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31E" w:rsidRDefault="00975E45">
      <w:pPr>
        <w:tabs>
          <w:tab w:val="left" w:pos="5267"/>
        </w:tabs>
        <w:spacing w:before="129"/>
        <w:ind w:left="2217"/>
        <w:rPr>
          <w:sz w:val="46"/>
        </w:rPr>
      </w:pPr>
      <w:r>
        <w:rPr>
          <w:sz w:val="46"/>
        </w:rPr>
        <w:t>ZBIERKA</w:t>
      </w:r>
      <w:r>
        <w:rPr>
          <w:sz w:val="46"/>
        </w:rPr>
        <w:tab/>
        <w:t>ZÁKONOV</w:t>
      </w:r>
    </w:p>
    <w:p w:rsidR="00DF631E" w:rsidRDefault="00975E45">
      <w:pPr>
        <w:spacing w:before="68"/>
        <w:ind w:left="2741"/>
        <w:rPr>
          <w:sz w:val="34"/>
        </w:rPr>
      </w:pPr>
      <w:r>
        <w:rPr>
          <w:sz w:val="34"/>
        </w:rPr>
        <w:t>SLOVENSKEJ REPUBLIKY</w:t>
      </w:r>
    </w:p>
    <w:p w:rsidR="00DF631E" w:rsidRDefault="006349A5">
      <w:pPr>
        <w:spacing w:before="216"/>
        <w:ind w:left="123" w:right="123"/>
        <w:jc w:val="center"/>
        <w:rPr>
          <w:sz w:val="28"/>
        </w:rPr>
      </w:pPr>
      <w:r>
        <w:pict>
          <v:line id="_x0000_s1029" style="position:absolute;left:0;text-align:left;z-index:-251658752;mso-wrap-distance-left:0;mso-wrap-distance-right:0;mso-position-horizontal-relative:page" from="55.25pt,33.1pt" to="539.95pt,33.1pt" strokeweight=".34994mm">
            <w10:wrap type="topAndBottom" anchorx="page"/>
          </v:line>
        </w:pict>
      </w:r>
      <w:r w:rsidR="00975E45">
        <w:rPr>
          <w:sz w:val="28"/>
        </w:rPr>
        <w:t>Ročník 1995</w:t>
      </w:r>
    </w:p>
    <w:p w:rsidR="00DF631E" w:rsidRDefault="00975E45">
      <w:pPr>
        <w:tabs>
          <w:tab w:val="left" w:pos="4801"/>
        </w:tabs>
        <w:spacing w:before="38" w:line="403" w:lineRule="auto"/>
        <w:ind w:left="125" w:right="123"/>
        <w:jc w:val="center"/>
      </w:pPr>
      <w:r>
        <w:t>Vyhlásené: 17.</w:t>
      </w:r>
      <w:r>
        <w:rPr>
          <w:spacing w:val="1"/>
        </w:rPr>
        <w:t xml:space="preserve"> </w:t>
      </w:r>
      <w:r>
        <w:t>07.</w:t>
      </w:r>
      <w:r>
        <w:rPr>
          <w:spacing w:val="2"/>
        </w:rPr>
        <w:t xml:space="preserve"> </w:t>
      </w:r>
      <w:r>
        <w:t>1995</w:t>
      </w:r>
      <w:r>
        <w:tab/>
        <w:t xml:space="preserve">Časová verzia predpisu účinná od: 1. 01. </w:t>
      </w:r>
      <w:r>
        <w:rPr>
          <w:spacing w:val="-4"/>
        </w:rPr>
        <w:t xml:space="preserve">2021 </w:t>
      </w:r>
      <w:r>
        <w:t>Obsah dokumentu je právne</w:t>
      </w:r>
      <w:r>
        <w:rPr>
          <w:spacing w:val="-1"/>
        </w:rPr>
        <w:t xml:space="preserve"> </w:t>
      </w:r>
      <w:r>
        <w:t>záväzný.</w:t>
      </w:r>
    </w:p>
    <w:p w:rsidR="00DF631E" w:rsidRDefault="00975E45">
      <w:pPr>
        <w:pStyle w:val="Nadpis1"/>
        <w:spacing w:before="171"/>
        <w:ind w:left="123" w:right="123"/>
        <w:jc w:val="center"/>
        <w:rPr>
          <w:b/>
        </w:rPr>
      </w:pPr>
      <w:r>
        <w:rPr>
          <w:b/>
        </w:rPr>
        <w:t>145</w:t>
      </w:r>
    </w:p>
    <w:p w:rsidR="00DF631E" w:rsidRDefault="00975E45">
      <w:pPr>
        <w:spacing w:before="129"/>
        <w:ind w:left="125" w:right="35"/>
        <w:jc w:val="center"/>
        <w:rPr>
          <w:b/>
          <w:sz w:val="20"/>
        </w:rPr>
      </w:pPr>
      <w:r>
        <w:rPr>
          <w:b/>
          <w:sz w:val="20"/>
        </w:rPr>
        <w:t>Z Á K O N</w:t>
      </w:r>
    </w:p>
    <w:p w:rsidR="00DF631E" w:rsidRDefault="00975E45">
      <w:pPr>
        <w:spacing w:before="62"/>
        <w:ind w:left="123" w:right="123"/>
        <w:jc w:val="center"/>
        <w:rPr>
          <w:b/>
          <w:sz w:val="20"/>
        </w:rPr>
      </w:pPr>
      <w:r>
        <w:rPr>
          <w:b/>
          <w:sz w:val="20"/>
        </w:rPr>
        <w:t>NÁRODNEJ RADY SLOVENSKEJ REPUBLIKY</w:t>
      </w:r>
    </w:p>
    <w:p w:rsidR="00DF631E" w:rsidRDefault="00975E45">
      <w:pPr>
        <w:spacing w:before="88"/>
        <w:ind w:left="123" w:right="123"/>
        <w:jc w:val="center"/>
        <w:rPr>
          <w:sz w:val="20"/>
        </w:rPr>
      </w:pPr>
      <w:r>
        <w:rPr>
          <w:sz w:val="20"/>
        </w:rPr>
        <w:t>z 22. júna 1995</w:t>
      </w:r>
    </w:p>
    <w:p w:rsidR="00DF631E" w:rsidRDefault="00975E45">
      <w:pPr>
        <w:spacing w:before="93"/>
        <w:ind w:left="123" w:right="123"/>
        <w:jc w:val="center"/>
        <w:rPr>
          <w:b/>
          <w:sz w:val="20"/>
        </w:rPr>
      </w:pPr>
      <w:r>
        <w:rPr>
          <w:b/>
          <w:sz w:val="20"/>
        </w:rPr>
        <w:t>o správnych poplatkoch</w:t>
      </w:r>
    </w:p>
    <w:p w:rsidR="00DF631E" w:rsidRDefault="00DF631E">
      <w:pPr>
        <w:pStyle w:val="Zkladntext"/>
        <w:spacing w:before="0"/>
        <w:ind w:left="0"/>
        <w:rPr>
          <w:b/>
          <w:sz w:val="28"/>
        </w:rPr>
      </w:pPr>
    </w:p>
    <w:p w:rsidR="00DF631E" w:rsidRDefault="00DF631E">
      <w:pPr>
        <w:pStyle w:val="Zkladntext"/>
        <w:spacing w:before="10"/>
        <w:ind w:left="0"/>
        <w:rPr>
          <w:b/>
          <w:sz w:val="31"/>
        </w:rPr>
      </w:pPr>
    </w:p>
    <w:p w:rsidR="00DF631E" w:rsidRDefault="00975E45">
      <w:pPr>
        <w:ind w:left="352"/>
        <w:rPr>
          <w:sz w:val="20"/>
        </w:rPr>
      </w:pPr>
      <w:r>
        <w:rPr>
          <w:sz w:val="20"/>
        </w:rPr>
        <w:t>Národná rada Slovenskej republiky sa uzniesla na tomto zákone:</w:t>
      </w:r>
    </w:p>
    <w:p w:rsidR="00DF631E" w:rsidRDefault="00DF631E">
      <w:pPr>
        <w:pStyle w:val="Zkladntext"/>
        <w:spacing w:before="2"/>
        <w:ind w:left="0"/>
        <w:rPr>
          <w:sz w:val="26"/>
        </w:rPr>
      </w:pPr>
    </w:p>
    <w:p w:rsidR="00DF631E" w:rsidRDefault="00975E45">
      <w:pPr>
        <w:spacing w:before="1"/>
        <w:ind w:left="123" w:right="123"/>
        <w:jc w:val="center"/>
        <w:rPr>
          <w:b/>
          <w:sz w:val="20"/>
        </w:rPr>
      </w:pPr>
      <w:r>
        <w:rPr>
          <w:b/>
          <w:sz w:val="20"/>
        </w:rPr>
        <w:t>§ 1</w:t>
      </w:r>
    </w:p>
    <w:p w:rsidR="00DF631E" w:rsidRDefault="00975E45">
      <w:pPr>
        <w:spacing w:before="39"/>
        <w:ind w:left="123" w:right="123"/>
        <w:jc w:val="center"/>
        <w:rPr>
          <w:b/>
          <w:sz w:val="20"/>
        </w:rPr>
      </w:pPr>
      <w:r>
        <w:rPr>
          <w:b/>
          <w:sz w:val="20"/>
        </w:rPr>
        <w:t>Úvodné ustanovenie</w:t>
      </w:r>
    </w:p>
    <w:p w:rsidR="00DF631E" w:rsidRDefault="00975E45">
      <w:pPr>
        <w:spacing w:before="233" w:line="276" w:lineRule="auto"/>
        <w:ind w:left="125" w:right="123" w:firstLine="226"/>
        <w:jc w:val="both"/>
        <w:rPr>
          <w:sz w:val="20"/>
        </w:rPr>
      </w:pPr>
      <w:r>
        <w:rPr>
          <w:sz w:val="20"/>
        </w:rPr>
        <w:t>Tento zákon upravuje správne poplatky (ďalej len „poplatky“), ktoré sa platia za úkony a konania orgánov štátnej správy, vyšších územných celkov, obcí, štátnych archívov,</w:t>
      </w:r>
      <w:r>
        <w:rPr>
          <w:position w:val="5"/>
          <w:sz w:val="10"/>
        </w:rPr>
        <w:t>1</w:t>
      </w:r>
      <w:r>
        <w:rPr>
          <w:sz w:val="18"/>
        </w:rPr>
        <w:t xml:space="preserve">) </w:t>
      </w:r>
      <w:r>
        <w:rPr>
          <w:sz w:val="20"/>
        </w:rPr>
        <w:t>uznaných vzdelávacích inštitúcií,</w:t>
      </w:r>
      <w:r>
        <w:rPr>
          <w:position w:val="5"/>
          <w:sz w:val="10"/>
        </w:rPr>
        <w:t>1aa</w:t>
      </w:r>
      <w:r>
        <w:rPr>
          <w:sz w:val="18"/>
        </w:rPr>
        <w:t xml:space="preserve">) </w:t>
      </w:r>
      <w:r>
        <w:rPr>
          <w:sz w:val="20"/>
        </w:rPr>
        <w:t>DataCentra a správcu informačného systému dátového centra obcí</w:t>
      </w:r>
      <w:r>
        <w:rPr>
          <w:position w:val="5"/>
          <w:sz w:val="10"/>
        </w:rPr>
        <w:t>1ab</w:t>
      </w:r>
      <w:r>
        <w:rPr>
          <w:sz w:val="18"/>
        </w:rPr>
        <w:t xml:space="preserve">) </w:t>
      </w:r>
      <w:r>
        <w:rPr>
          <w:sz w:val="20"/>
        </w:rPr>
        <w:t>(ďalej len</w:t>
      </w:r>
    </w:p>
    <w:p w:rsidR="00DF631E" w:rsidRDefault="00975E45">
      <w:pPr>
        <w:ind w:left="125"/>
        <w:rPr>
          <w:sz w:val="20"/>
        </w:rPr>
      </w:pPr>
      <w:r>
        <w:rPr>
          <w:sz w:val="20"/>
        </w:rPr>
        <w:t>„správny orgán“).</w:t>
      </w:r>
    </w:p>
    <w:p w:rsidR="00DF631E" w:rsidRDefault="00DF631E">
      <w:pPr>
        <w:pStyle w:val="Zkladntext"/>
        <w:spacing w:before="8"/>
        <w:ind w:left="0"/>
        <w:rPr>
          <w:sz w:val="15"/>
        </w:rPr>
      </w:pPr>
    </w:p>
    <w:p w:rsidR="00DF631E" w:rsidRDefault="00975E45">
      <w:pPr>
        <w:spacing w:before="139"/>
        <w:ind w:left="123" w:right="123"/>
        <w:jc w:val="center"/>
        <w:rPr>
          <w:b/>
          <w:sz w:val="20"/>
        </w:rPr>
      </w:pPr>
      <w:r>
        <w:rPr>
          <w:b/>
          <w:sz w:val="20"/>
        </w:rPr>
        <w:t>§ 2</w:t>
      </w:r>
    </w:p>
    <w:p w:rsidR="00DF631E" w:rsidRDefault="00975E45">
      <w:pPr>
        <w:spacing w:before="39"/>
        <w:ind w:left="123" w:right="123"/>
        <w:jc w:val="center"/>
        <w:rPr>
          <w:b/>
          <w:sz w:val="20"/>
        </w:rPr>
      </w:pPr>
      <w:r>
        <w:rPr>
          <w:b/>
          <w:sz w:val="20"/>
        </w:rPr>
        <w:t>Predmet poplatkov</w:t>
      </w:r>
    </w:p>
    <w:p w:rsidR="00DF631E" w:rsidRDefault="00975E45">
      <w:pPr>
        <w:spacing w:before="233" w:line="276" w:lineRule="auto"/>
        <w:ind w:left="125" w:right="123" w:firstLine="226"/>
        <w:jc w:val="both"/>
        <w:rPr>
          <w:sz w:val="20"/>
        </w:rPr>
      </w:pPr>
      <w:r>
        <w:rPr>
          <w:sz w:val="20"/>
        </w:rPr>
        <w:t>Predmetom poplatkov sú úkony a konania správnych orgánov, ktoré sú uvedené v sadzobníku správnych poplatkov (ďalej len „sadzobník“). Sadzobník tvorí prílohu, ktorá je súčasťou tohto zákona.</w:t>
      </w:r>
    </w:p>
    <w:p w:rsidR="00DF631E" w:rsidRDefault="00DF631E">
      <w:pPr>
        <w:pStyle w:val="Zkladntext"/>
        <w:spacing w:before="9"/>
        <w:ind w:left="0"/>
        <w:rPr>
          <w:sz w:val="12"/>
        </w:rPr>
      </w:pPr>
    </w:p>
    <w:p w:rsidR="00DF631E" w:rsidRDefault="00975E45">
      <w:pPr>
        <w:spacing w:before="138"/>
        <w:ind w:left="123" w:right="123"/>
        <w:jc w:val="center"/>
        <w:rPr>
          <w:b/>
          <w:sz w:val="20"/>
        </w:rPr>
      </w:pPr>
      <w:r>
        <w:rPr>
          <w:b/>
          <w:sz w:val="20"/>
        </w:rPr>
        <w:t>§ 3</w:t>
      </w:r>
    </w:p>
    <w:p w:rsidR="00DF631E" w:rsidRDefault="00975E45">
      <w:pPr>
        <w:spacing w:before="39"/>
        <w:ind w:left="123" w:right="123"/>
        <w:jc w:val="center"/>
        <w:rPr>
          <w:b/>
          <w:sz w:val="20"/>
        </w:rPr>
      </w:pPr>
      <w:r>
        <w:rPr>
          <w:b/>
          <w:sz w:val="20"/>
        </w:rPr>
        <w:t>Poplatník</w:t>
      </w:r>
    </w:p>
    <w:p w:rsidR="00DF631E" w:rsidRDefault="00975E45">
      <w:pPr>
        <w:pStyle w:val="Odsekzoznamu"/>
        <w:numPr>
          <w:ilvl w:val="0"/>
          <w:numId w:val="360"/>
        </w:numPr>
        <w:tabs>
          <w:tab w:val="left" w:pos="720"/>
        </w:tabs>
        <w:spacing w:before="233" w:line="276" w:lineRule="auto"/>
        <w:ind w:right="123" w:firstLine="227"/>
        <w:rPr>
          <w:sz w:val="20"/>
        </w:rPr>
      </w:pPr>
      <w:r>
        <w:rPr>
          <w:sz w:val="20"/>
        </w:rPr>
        <w:t xml:space="preserve">Poplatníkom je právnická osoba alebo fyzická osoba, ktorá dala podnet na úkon </w:t>
      </w:r>
      <w:r>
        <w:rPr>
          <w:spacing w:val="-3"/>
          <w:sz w:val="20"/>
        </w:rPr>
        <w:t xml:space="preserve">alebo </w:t>
      </w:r>
      <w:r>
        <w:rPr>
          <w:sz w:val="20"/>
        </w:rPr>
        <w:t>konanie, ak tento zákon neustanovuje inak.</w:t>
      </w:r>
    </w:p>
    <w:p w:rsidR="00DF631E" w:rsidRDefault="00975E45">
      <w:pPr>
        <w:pStyle w:val="Odsekzoznamu"/>
        <w:numPr>
          <w:ilvl w:val="0"/>
          <w:numId w:val="360"/>
        </w:numPr>
        <w:tabs>
          <w:tab w:val="left" w:pos="661"/>
        </w:tabs>
        <w:spacing w:before="200"/>
        <w:ind w:left="660" w:hanging="308"/>
        <w:rPr>
          <w:sz w:val="20"/>
        </w:rPr>
      </w:pPr>
      <w:r>
        <w:rPr>
          <w:sz w:val="20"/>
        </w:rPr>
        <w:t>Ak je poplatníkov niekoľko, sú povinní zaplatiť poplatok spoločne a</w:t>
      </w:r>
      <w:r>
        <w:rPr>
          <w:spacing w:val="-2"/>
          <w:sz w:val="20"/>
        </w:rPr>
        <w:t xml:space="preserve"> </w:t>
      </w:r>
      <w:r>
        <w:rPr>
          <w:sz w:val="20"/>
        </w:rPr>
        <w:t>nerozdielne.</w:t>
      </w:r>
    </w:p>
    <w:p w:rsidR="00DF631E" w:rsidRDefault="00DF631E">
      <w:pPr>
        <w:pStyle w:val="Zkladntext"/>
        <w:spacing w:before="6"/>
        <w:ind w:left="0"/>
        <w:rPr>
          <w:sz w:val="27"/>
        </w:rPr>
      </w:pPr>
    </w:p>
    <w:p w:rsidR="00DF631E" w:rsidRDefault="00975E45">
      <w:pPr>
        <w:ind w:left="123" w:right="123"/>
        <w:jc w:val="center"/>
        <w:rPr>
          <w:b/>
          <w:sz w:val="20"/>
        </w:rPr>
      </w:pPr>
      <w:r>
        <w:rPr>
          <w:b/>
          <w:sz w:val="20"/>
        </w:rPr>
        <w:t>§ 4</w:t>
      </w:r>
    </w:p>
    <w:p w:rsidR="00DF631E" w:rsidRDefault="00975E45">
      <w:pPr>
        <w:pStyle w:val="Odsekzoznamu"/>
        <w:numPr>
          <w:ilvl w:val="0"/>
          <w:numId w:val="359"/>
        </w:numPr>
        <w:tabs>
          <w:tab w:val="left" w:pos="661"/>
        </w:tabs>
        <w:spacing w:before="218"/>
        <w:rPr>
          <w:sz w:val="20"/>
        </w:rPr>
      </w:pPr>
      <w:r>
        <w:rPr>
          <w:sz w:val="20"/>
        </w:rPr>
        <w:t>Od poplatkov sú oslobodené tieto právnické osoby a fyzické</w:t>
      </w:r>
      <w:r>
        <w:rPr>
          <w:spacing w:val="2"/>
          <w:sz w:val="20"/>
        </w:rPr>
        <w:t xml:space="preserve"> </w:t>
      </w:r>
      <w:r>
        <w:rPr>
          <w:sz w:val="20"/>
        </w:rPr>
        <w:t>osoby:</w:t>
      </w:r>
    </w:p>
    <w:p w:rsidR="00DF631E" w:rsidRDefault="00975E45">
      <w:pPr>
        <w:pStyle w:val="Odsekzoznamu"/>
        <w:numPr>
          <w:ilvl w:val="0"/>
          <w:numId w:val="358"/>
        </w:numPr>
        <w:tabs>
          <w:tab w:val="left" w:pos="409"/>
        </w:tabs>
        <w:spacing w:before="135" w:line="276" w:lineRule="auto"/>
        <w:ind w:right="123" w:hanging="283"/>
        <w:jc w:val="both"/>
        <w:rPr>
          <w:sz w:val="20"/>
        </w:rPr>
      </w:pPr>
      <w:r>
        <w:rPr>
          <w:sz w:val="20"/>
        </w:rPr>
        <w:t>štátne orgány, obce, vyššie územné celky a rozpočtové organizácie, s výnimkou položky 10 a 11 sadzobníka, ak tento zákon neustanovuje</w:t>
      </w:r>
      <w:r>
        <w:rPr>
          <w:spacing w:val="-1"/>
          <w:sz w:val="20"/>
        </w:rPr>
        <w:t xml:space="preserve"> </w:t>
      </w:r>
      <w:r>
        <w:rPr>
          <w:sz w:val="20"/>
        </w:rPr>
        <w:t>inak,</w:t>
      </w:r>
    </w:p>
    <w:p w:rsidR="00DF631E" w:rsidRDefault="00975E45">
      <w:pPr>
        <w:pStyle w:val="Odsekzoznamu"/>
        <w:numPr>
          <w:ilvl w:val="0"/>
          <w:numId w:val="358"/>
        </w:numPr>
        <w:tabs>
          <w:tab w:val="left" w:pos="409"/>
        </w:tabs>
        <w:spacing w:before="100" w:line="276" w:lineRule="auto"/>
        <w:ind w:right="123" w:hanging="283"/>
        <w:jc w:val="both"/>
        <w:rPr>
          <w:sz w:val="20"/>
        </w:rPr>
      </w:pPr>
      <w:r>
        <w:rPr>
          <w:sz w:val="20"/>
        </w:rPr>
        <w:t>Slovenský pozemkový fond pri úkonoch a konaniach, ktoré vykonáva v mene Slovenskej republiky, s výnimkou položky 10 a 11 sadzobníka, ak tento zákon neustanovuje</w:t>
      </w:r>
      <w:r>
        <w:rPr>
          <w:spacing w:val="3"/>
          <w:sz w:val="20"/>
        </w:rPr>
        <w:t xml:space="preserve"> </w:t>
      </w:r>
      <w:r>
        <w:rPr>
          <w:sz w:val="20"/>
        </w:rPr>
        <w:t>inak,</w:t>
      </w:r>
    </w:p>
    <w:p w:rsidR="00DF631E" w:rsidRDefault="00975E45">
      <w:pPr>
        <w:pStyle w:val="Odsekzoznamu"/>
        <w:numPr>
          <w:ilvl w:val="0"/>
          <w:numId w:val="358"/>
        </w:numPr>
        <w:tabs>
          <w:tab w:val="left" w:pos="409"/>
        </w:tabs>
        <w:spacing w:before="100" w:line="276" w:lineRule="auto"/>
        <w:ind w:right="123" w:hanging="283"/>
        <w:jc w:val="both"/>
        <w:rPr>
          <w:sz w:val="20"/>
        </w:rPr>
      </w:pPr>
      <w:r>
        <w:rPr>
          <w:sz w:val="20"/>
        </w:rPr>
        <w:t>diplomatickí zástupcovia poverení v Slovenskej republike, konzuli z povolania a ďalšie osoby, ktoré podľa medzinárodného práva</w:t>
      </w:r>
      <w:r>
        <w:rPr>
          <w:position w:val="5"/>
          <w:sz w:val="10"/>
        </w:rPr>
        <w:t>2</w:t>
      </w:r>
      <w:r>
        <w:rPr>
          <w:sz w:val="18"/>
        </w:rPr>
        <w:t xml:space="preserve">) </w:t>
      </w:r>
      <w:r>
        <w:rPr>
          <w:sz w:val="20"/>
        </w:rPr>
        <w:t>požívajú výsady a imunitu za predpokladu, že je zaručená vzájomnosť.</w:t>
      </w:r>
    </w:p>
    <w:p w:rsidR="00DF631E" w:rsidRDefault="00DF631E">
      <w:pPr>
        <w:spacing w:line="276" w:lineRule="auto"/>
        <w:jc w:val="both"/>
        <w:rPr>
          <w:sz w:val="20"/>
        </w:rPr>
        <w:sectPr w:rsidR="00DF631E">
          <w:type w:val="continuous"/>
          <w:pgSz w:w="11910" w:h="16840"/>
          <w:pgMar w:top="840" w:right="980" w:bottom="280" w:left="980" w:header="708" w:footer="708" w:gutter="0"/>
          <w:cols w:space="708"/>
        </w:sectPr>
      </w:pPr>
    </w:p>
    <w:p w:rsidR="00DF631E" w:rsidRDefault="00DF631E">
      <w:pPr>
        <w:pStyle w:val="Zkladntext"/>
        <w:spacing w:before="9"/>
        <w:ind w:left="0"/>
        <w:rPr>
          <w:sz w:val="27"/>
        </w:rPr>
      </w:pPr>
    </w:p>
    <w:p w:rsidR="00DF631E" w:rsidRDefault="00975E45">
      <w:pPr>
        <w:pStyle w:val="Odsekzoznamu"/>
        <w:numPr>
          <w:ilvl w:val="0"/>
          <w:numId w:val="359"/>
        </w:numPr>
        <w:tabs>
          <w:tab w:val="left" w:pos="666"/>
        </w:tabs>
        <w:spacing w:before="125" w:line="276" w:lineRule="auto"/>
        <w:ind w:left="125" w:right="123" w:firstLine="227"/>
        <w:jc w:val="both"/>
        <w:rPr>
          <w:sz w:val="20"/>
        </w:rPr>
      </w:pPr>
      <w:r>
        <w:rPr>
          <w:sz w:val="20"/>
        </w:rPr>
        <w:t>Od poplatkov sú okrem osôb uvedených v odseku 1 oslobodené aj súdy, prokuratúra, orgány činné v trestnom konaní, notári pri výkone činnosti súdneho komisára podľa osobitného predpisu,</w:t>
      </w:r>
      <w:r>
        <w:rPr>
          <w:position w:val="5"/>
          <w:sz w:val="10"/>
        </w:rPr>
        <w:t>1a</w:t>
      </w:r>
      <w:r>
        <w:rPr>
          <w:sz w:val="18"/>
        </w:rPr>
        <w:t xml:space="preserve">) </w:t>
      </w:r>
      <w:r>
        <w:rPr>
          <w:sz w:val="20"/>
        </w:rPr>
        <w:t>exekútori pri výkone exekúcie podľa osobitného predpisu,</w:t>
      </w:r>
      <w:r>
        <w:rPr>
          <w:position w:val="5"/>
          <w:sz w:val="10"/>
        </w:rPr>
        <w:t>1b</w:t>
      </w:r>
      <w:r>
        <w:rPr>
          <w:sz w:val="18"/>
        </w:rPr>
        <w:t xml:space="preserve">) </w:t>
      </w:r>
      <w:r>
        <w:rPr>
          <w:sz w:val="20"/>
        </w:rPr>
        <w:t xml:space="preserve">Slovenský Červený kríž </w:t>
      </w:r>
      <w:r>
        <w:rPr>
          <w:spacing w:val="-4"/>
          <w:sz w:val="20"/>
        </w:rPr>
        <w:t xml:space="preserve">pri </w:t>
      </w:r>
      <w:r>
        <w:rPr>
          <w:sz w:val="20"/>
        </w:rPr>
        <w:t>plnení úloh podľa osobitného predpisu</w:t>
      </w:r>
      <w:r>
        <w:rPr>
          <w:position w:val="5"/>
          <w:sz w:val="10"/>
        </w:rPr>
        <w:t>1c</w:t>
      </w:r>
      <w:r>
        <w:rPr>
          <w:sz w:val="18"/>
        </w:rPr>
        <w:t xml:space="preserve">) </w:t>
      </w:r>
      <w:r>
        <w:rPr>
          <w:sz w:val="20"/>
        </w:rPr>
        <w:t xml:space="preserve">a právnická osoba so 100 % majetkovou účasťou štátu </w:t>
      </w:r>
      <w:r>
        <w:rPr>
          <w:spacing w:val="-8"/>
          <w:sz w:val="20"/>
        </w:rPr>
        <w:t xml:space="preserve">na </w:t>
      </w:r>
      <w:r>
        <w:rPr>
          <w:sz w:val="20"/>
        </w:rPr>
        <w:t>účely preverenia údajov poskytnutých osobami, ktoré boli zaradené do programu poskytovania pomoci štátu občanom, ktorí stratili schopnosť splácať úver na bývanie v dôsledku hospodárskej krízy.</w:t>
      </w:r>
    </w:p>
    <w:p w:rsidR="00DF631E" w:rsidRDefault="00975E45">
      <w:pPr>
        <w:pStyle w:val="Odsekzoznamu"/>
        <w:numPr>
          <w:ilvl w:val="0"/>
          <w:numId w:val="359"/>
        </w:numPr>
        <w:tabs>
          <w:tab w:val="left" w:pos="675"/>
        </w:tabs>
        <w:spacing w:before="200" w:line="276" w:lineRule="auto"/>
        <w:ind w:left="125" w:right="123" w:firstLine="227"/>
        <w:jc w:val="both"/>
        <w:rPr>
          <w:sz w:val="20"/>
        </w:rPr>
      </w:pPr>
      <w:r>
        <w:rPr>
          <w:sz w:val="20"/>
        </w:rPr>
        <w:t>Od poplatkov sú oslobodené úkony súvisiace s vykonávaním všeobecne záväzných právnych predpisov</w:t>
      </w:r>
    </w:p>
    <w:p w:rsidR="00DF631E" w:rsidRDefault="00975E45">
      <w:pPr>
        <w:pStyle w:val="Odsekzoznamu"/>
        <w:numPr>
          <w:ilvl w:val="0"/>
          <w:numId w:val="357"/>
        </w:numPr>
        <w:tabs>
          <w:tab w:val="left" w:pos="409"/>
        </w:tabs>
        <w:spacing w:before="100" w:line="276" w:lineRule="auto"/>
        <w:ind w:right="123" w:hanging="283"/>
        <w:jc w:val="both"/>
        <w:rPr>
          <w:sz w:val="20"/>
        </w:rPr>
      </w:pPr>
      <w:r>
        <w:rPr>
          <w:sz w:val="20"/>
        </w:rPr>
        <w:t>o sociálnom zabezpečení vrátane dôchodkového zabezpečenia, nemocenského zabezpečenia, sociálneho poistenia, starobného dôchodkového sporenia, doplnkového dôchodkového sporenia, štátnych sociálnych dávok a sociálnej</w:t>
      </w:r>
      <w:r>
        <w:rPr>
          <w:spacing w:val="2"/>
          <w:sz w:val="20"/>
        </w:rPr>
        <w:t xml:space="preserve"> </w:t>
      </w:r>
      <w:r>
        <w:rPr>
          <w:sz w:val="20"/>
        </w:rPr>
        <w:t>pomoci,</w:t>
      </w:r>
    </w:p>
    <w:p w:rsidR="00DF631E" w:rsidRDefault="00975E45">
      <w:pPr>
        <w:pStyle w:val="Odsekzoznamu"/>
        <w:numPr>
          <w:ilvl w:val="0"/>
          <w:numId w:val="357"/>
        </w:numPr>
        <w:tabs>
          <w:tab w:val="left" w:pos="409"/>
        </w:tabs>
        <w:spacing w:before="100"/>
        <w:ind w:hanging="283"/>
        <w:rPr>
          <w:sz w:val="18"/>
        </w:rPr>
      </w:pPr>
      <w:r>
        <w:rPr>
          <w:sz w:val="20"/>
        </w:rPr>
        <w:t>o</w:t>
      </w:r>
      <w:r>
        <w:rPr>
          <w:spacing w:val="2"/>
          <w:sz w:val="20"/>
        </w:rPr>
        <w:t xml:space="preserve"> </w:t>
      </w:r>
      <w:r>
        <w:rPr>
          <w:sz w:val="20"/>
        </w:rPr>
        <w:t>priestupkoch,</w:t>
      </w:r>
      <w:r>
        <w:rPr>
          <w:position w:val="5"/>
          <w:sz w:val="10"/>
        </w:rPr>
        <w:t>3</w:t>
      </w:r>
      <w:r>
        <w:rPr>
          <w:sz w:val="18"/>
        </w:rPr>
        <w:t>)</w:t>
      </w:r>
    </w:p>
    <w:p w:rsidR="00DF631E" w:rsidRDefault="00975E45">
      <w:pPr>
        <w:pStyle w:val="Odsekzoznamu"/>
        <w:numPr>
          <w:ilvl w:val="0"/>
          <w:numId w:val="357"/>
        </w:numPr>
        <w:tabs>
          <w:tab w:val="left" w:pos="409"/>
        </w:tabs>
        <w:spacing w:before="136"/>
        <w:ind w:hanging="283"/>
        <w:rPr>
          <w:sz w:val="20"/>
        </w:rPr>
      </w:pPr>
      <w:r>
        <w:rPr>
          <w:sz w:val="20"/>
        </w:rPr>
        <w:t>o slobodnom prístupe k</w:t>
      </w:r>
      <w:r>
        <w:rPr>
          <w:spacing w:val="4"/>
          <w:sz w:val="20"/>
        </w:rPr>
        <w:t xml:space="preserve"> </w:t>
      </w:r>
      <w:r>
        <w:rPr>
          <w:sz w:val="20"/>
        </w:rPr>
        <w:t>informáciám.</w:t>
      </w:r>
    </w:p>
    <w:p w:rsidR="00DF631E" w:rsidRDefault="00DF631E">
      <w:pPr>
        <w:pStyle w:val="Zkladntext"/>
        <w:spacing w:before="0"/>
        <w:ind w:left="0"/>
        <w:rPr>
          <w:sz w:val="20"/>
        </w:rPr>
      </w:pPr>
    </w:p>
    <w:p w:rsidR="00DF631E" w:rsidRDefault="00975E45">
      <w:pPr>
        <w:pStyle w:val="Odsekzoznamu"/>
        <w:numPr>
          <w:ilvl w:val="0"/>
          <w:numId w:val="359"/>
        </w:numPr>
        <w:tabs>
          <w:tab w:val="left" w:pos="688"/>
        </w:tabs>
        <w:spacing w:before="0" w:line="276" w:lineRule="auto"/>
        <w:ind w:left="125" w:right="123" w:firstLine="227"/>
        <w:jc w:val="both"/>
        <w:rPr>
          <w:sz w:val="20"/>
        </w:rPr>
      </w:pPr>
      <w:r>
        <w:rPr>
          <w:sz w:val="20"/>
        </w:rPr>
        <w:t>Od poplatkov sú oslobodené úkony a konania vykonané a uskutočnené v dôsledku živelnej pohromy.</w:t>
      </w:r>
    </w:p>
    <w:p w:rsidR="00DF631E" w:rsidRDefault="00975E45">
      <w:pPr>
        <w:pStyle w:val="Odsekzoznamu"/>
        <w:numPr>
          <w:ilvl w:val="0"/>
          <w:numId w:val="359"/>
        </w:numPr>
        <w:tabs>
          <w:tab w:val="left" w:pos="684"/>
        </w:tabs>
        <w:spacing w:before="200" w:line="276" w:lineRule="auto"/>
        <w:ind w:left="125" w:right="123" w:firstLine="227"/>
        <w:jc w:val="both"/>
        <w:rPr>
          <w:sz w:val="20"/>
        </w:rPr>
      </w:pPr>
      <w:r>
        <w:rPr>
          <w:sz w:val="20"/>
        </w:rPr>
        <w:t xml:space="preserve">Od poplatkov sú ďalej oslobodené úkony, o ktorých tak určuje medzinárodná zmluva </w:t>
      </w:r>
      <w:r>
        <w:rPr>
          <w:spacing w:val="-4"/>
          <w:sz w:val="20"/>
        </w:rPr>
        <w:t xml:space="preserve">alebo </w:t>
      </w:r>
      <w:r>
        <w:rPr>
          <w:sz w:val="20"/>
        </w:rPr>
        <w:t>medzinárodná dohoda, ktorými je Slovenská republika viazaná.</w:t>
      </w:r>
    </w:p>
    <w:p w:rsidR="00DF631E" w:rsidRDefault="00975E45">
      <w:pPr>
        <w:pStyle w:val="Odsekzoznamu"/>
        <w:numPr>
          <w:ilvl w:val="0"/>
          <w:numId w:val="359"/>
        </w:numPr>
        <w:tabs>
          <w:tab w:val="left" w:pos="692"/>
        </w:tabs>
        <w:spacing w:before="200" w:line="276" w:lineRule="auto"/>
        <w:ind w:left="125" w:right="123" w:firstLine="227"/>
        <w:jc w:val="both"/>
        <w:rPr>
          <w:sz w:val="20"/>
        </w:rPr>
      </w:pPr>
      <w:r>
        <w:rPr>
          <w:sz w:val="20"/>
        </w:rPr>
        <w:t xml:space="preserve">Od poplatkov sú oslobodené konania a úkony, ktorých predmetom je zmena priezviska </w:t>
      </w:r>
      <w:r>
        <w:rPr>
          <w:spacing w:val="-8"/>
          <w:sz w:val="20"/>
        </w:rPr>
        <w:t>po</w:t>
      </w:r>
      <w:r>
        <w:rPr>
          <w:spacing w:val="47"/>
          <w:sz w:val="20"/>
        </w:rPr>
        <w:t xml:space="preserve"> </w:t>
      </w:r>
      <w:r>
        <w:rPr>
          <w:sz w:val="20"/>
        </w:rPr>
        <w:t>uzavretí manželstva; to neplatí, ak sa vydáva doklad urýchlene na žiadosť poplatníka.</w:t>
      </w:r>
    </w:p>
    <w:p w:rsidR="00DF631E" w:rsidRDefault="00DF631E">
      <w:pPr>
        <w:pStyle w:val="Zkladntext"/>
        <w:spacing w:before="6"/>
        <w:ind w:left="0"/>
        <w:rPr>
          <w:sz w:val="24"/>
        </w:rPr>
      </w:pPr>
    </w:p>
    <w:p w:rsidR="00DF631E" w:rsidRDefault="00975E45">
      <w:pPr>
        <w:ind w:left="123" w:right="123"/>
        <w:jc w:val="center"/>
        <w:rPr>
          <w:b/>
          <w:sz w:val="20"/>
        </w:rPr>
      </w:pPr>
      <w:r>
        <w:rPr>
          <w:b/>
          <w:sz w:val="20"/>
        </w:rPr>
        <w:t>§ 5</w:t>
      </w:r>
    </w:p>
    <w:p w:rsidR="00DF631E" w:rsidRDefault="00975E45">
      <w:pPr>
        <w:spacing w:before="39"/>
        <w:ind w:left="1820"/>
        <w:rPr>
          <w:b/>
          <w:sz w:val="20"/>
        </w:rPr>
      </w:pPr>
      <w:r>
        <w:rPr>
          <w:b/>
          <w:sz w:val="20"/>
        </w:rPr>
        <w:t>Základ poplatku pri sadzbe poplatku ustanovenej percentom</w:t>
      </w:r>
    </w:p>
    <w:p w:rsidR="00DF631E" w:rsidRDefault="00975E45">
      <w:pPr>
        <w:pStyle w:val="Odsekzoznamu"/>
        <w:numPr>
          <w:ilvl w:val="0"/>
          <w:numId w:val="356"/>
        </w:numPr>
        <w:tabs>
          <w:tab w:val="left" w:pos="779"/>
        </w:tabs>
        <w:spacing w:before="233" w:line="276" w:lineRule="auto"/>
        <w:ind w:right="123" w:firstLine="227"/>
        <w:jc w:val="both"/>
        <w:rPr>
          <w:sz w:val="20"/>
        </w:rPr>
      </w:pPr>
      <w:r>
        <w:rPr>
          <w:sz w:val="20"/>
        </w:rPr>
        <w:t>Pri sadzbe poplatku ustanovenej percentom je základom poplatku cena predmetu spoplatneného úkonu uvedená v príslušnej položke</w:t>
      </w:r>
      <w:r>
        <w:rPr>
          <w:spacing w:val="1"/>
          <w:sz w:val="20"/>
        </w:rPr>
        <w:t xml:space="preserve"> </w:t>
      </w:r>
      <w:r>
        <w:rPr>
          <w:sz w:val="20"/>
        </w:rPr>
        <w:t>sadzobníka.</w:t>
      </w:r>
    </w:p>
    <w:p w:rsidR="00DF631E" w:rsidRDefault="00975E45">
      <w:pPr>
        <w:pStyle w:val="Odsekzoznamu"/>
        <w:numPr>
          <w:ilvl w:val="0"/>
          <w:numId w:val="356"/>
        </w:numPr>
        <w:tabs>
          <w:tab w:val="left" w:pos="716"/>
        </w:tabs>
        <w:spacing w:before="200" w:line="276" w:lineRule="auto"/>
        <w:ind w:right="123" w:firstLine="227"/>
        <w:jc w:val="both"/>
        <w:rPr>
          <w:sz w:val="20"/>
        </w:rPr>
      </w:pPr>
      <w:r>
        <w:rPr>
          <w:sz w:val="20"/>
        </w:rPr>
        <w:t>Poplatník je povinný oznámiť cenu predmetu úkonu správnemu orgánu, ktorý poplatok vyberá. Ak poplatník cenu neuvedie ani po výzve, zistí ju správny orgán sám na náklady poplatníka.</w:t>
      </w:r>
    </w:p>
    <w:p w:rsidR="00DF631E" w:rsidRDefault="00975E45">
      <w:pPr>
        <w:pStyle w:val="Odsekzoznamu"/>
        <w:numPr>
          <w:ilvl w:val="0"/>
          <w:numId w:val="356"/>
        </w:numPr>
        <w:tabs>
          <w:tab w:val="left" w:pos="661"/>
        </w:tabs>
        <w:spacing w:before="200"/>
        <w:ind w:left="660" w:hanging="308"/>
        <w:rPr>
          <w:sz w:val="20"/>
        </w:rPr>
      </w:pPr>
      <w:r>
        <w:rPr>
          <w:sz w:val="20"/>
        </w:rPr>
        <w:t>Základ poplatku sa zaokrúhľuje na celé euro</w:t>
      </w:r>
      <w:r>
        <w:rPr>
          <w:spacing w:val="-2"/>
          <w:sz w:val="20"/>
        </w:rPr>
        <w:t xml:space="preserve"> </w:t>
      </w:r>
      <w:r>
        <w:rPr>
          <w:sz w:val="20"/>
        </w:rPr>
        <w:t>nadol.</w:t>
      </w:r>
    </w:p>
    <w:p w:rsidR="00DF631E" w:rsidRDefault="00DF631E">
      <w:pPr>
        <w:pStyle w:val="Zkladntext"/>
        <w:spacing w:before="6"/>
        <w:ind w:left="0"/>
        <w:rPr>
          <w:sz w:val="27"/>
        </w:rPr>
      </w:pPr>
    </w:p>
    <w:p w:rsidR="00DF631E" w:rsidRDefault="00975E45">
      <w:pPr>
        <w:ind w:left="123" w:right="123"/>
        <w:jc w:val="center"/>
        <w:rPr>
          <w:b/>
          <w:sz w:val="20"/>
        </w:rPr>
      </w:pPr>
      <w:r>
        <w:rPr>
          <w:b/>
          <w:sz w:val="20"/>
        </w:rPr>
        <w:t>§ 6</w:t>
      </w:r>
    </w:p>
    <w:p w:rsidR="00DF631E" w:rsidRDefault="00975E45">
      <w:pPr>
        <w:spacing w:before="39"/>
        <w:ind w:left="123" w:right="123"/>
        <w:jc w:val="center"/>
        <w:rPr>
          <w:b/>
          <w:sz w:val="20"/>
        </w:rPr>
      </w:pPr>
      <w:r>
        <w:rPr>
          <w:b/>
          <w:sz w:val="20"/>
        </w:rPr>
        <w:t>Sadzba poplatku</w:t>
      </w:r>
    </w:p>
    <w:p w:rsidR="00DF631E" w:rsidRDefault="00975E45">
      <w:pPr>
        <w:pStyle w:val="Odsekzoznamu"/>
        <w:numPr>
          <w:ilvl w:val="0"/>
          <w:numId w:val="355"/>
        </w:numPr>
        <w:tabs>
          <w:tab w:val="left" w:pos="701"/>
        </w:tabs>
        <w:spacing w:before="234" w:line="276" w:lineRule="auto"/>
        <w:ind w:right="123" w:firstLine="227"/>
        <w:jc w:val="both"/>
        <w:rPr>
          <w:sz w:val="20"/>
        </w:rPr>
      </w:pPr>
      <w:r>
        <w:rPr>
          <w:sz w:val="20"/>
        </w:rPr>
        <w:t>Sadzba poplatku je určená v sadzobníku pevnou sumou alebo percentuálnou sadzbou zo základu poplatku s výnimkou položky 240</w:t>
      </w:r>
      <w:r>
        <w:rPr>
          <w:spacing w:val="2"/>
          <w:sz w:val="20"/>
        </w:rPr>
        <w:t xml:space="preserve"> </w:t>
      </w:r>
      <w:r>
        <w:rPr>
          <w:sz w:val="20"/>
        </w:rPr>
        <w:t>sadzobníka.</w:t>
      </w:r>
    </w:p>
    <w:p w:rsidR="00DF631E" w:rsidRDefault="00975E45">
      <w:pPr>
        <w:pStyle w:val="Odsekzoznamu"/>
        <w:numPr>
          <w:ilvl w:val="0"/>
          <w:numId w:val="355"/>
        </w:numPr>
        <w:tabs>
          <w:tab w:val="left" w:pos="792"/>
        </w:tabs>
        <w:spacing w:before="200" w:line="276" w:lineRule="auto"/>
        <w:ind w:right="123" w:firstLine="227"/>
        <w:jc w:val="both"/>
        <w:rPr>
          <w:sz w:val="20"/>
        </w:rPr>
      </w:pPr>
      <w:r>
        <w:rPr>
          <w:sz w:val="20"/>
        </w:rPr>
        <w:t>Ak sa úkony a konania vykonávajú na základe návrhu podaného elektronickými prostriedkami alebo prostredníctvom integrovaného obslužného miesta</w:t>
      </w:r>
      <w:r>
        <w:rPr>
          <w:position w:val="5"/>
          <w:sz w:val="10"/>
        </w:rPr>
        <w:t>5</w:t>
      </w:r>
      <w:r>
        <w:rPr>
          <w:sz w:val="18"/>
        </w:rPr>
        <w:t xml:space="preserve">) </w:t>
      </w:r>
      <w:r>
        <w:rPr>
          <w:sz w:val="20"/>
        </w:rPr>
        <w:t xml:space="preserve">a ak tento zákon </w:t>
      </w:r>
      <w:r>
        <w:rPr>
          <w:spacing w:val="-4"/>
          <w:sz w:val="20"/>
        </w:rPr>
        <w:t xml:space="preserve">pri </w:t>
      </w:r>
      <w:r>
        <w:rPr>
          <w:sz w:val="20"/>
        </w:rPr>
        <w:t xml:space="preserve">jednotlivých položkách sadzobníka neustanovuje inak, sadzba poplatku je 50 % z poplatku určeného podľa sadzobníka; v týchto prípadoch sa však poplatok znižuje najviac o 70 eur. Ak sú súčasťou návrhu prílohy, uplatní sa znížená sadzba poplatkov podľa prvej vety len vtedy, ak </w:t>
      </w:r>
      <w:r>
        <w:rPr>
          <w:spacing w:val="-6"/>
          <w:sz w:val="20"/>
        </w:rPr>
        <w:t xml:space="preserve">sú </w:t>
      </w:r>
      <w:r>
        <w:rPr>
          <w:sz w:val="20"/>
        </w:rPr>
        <w:t>tieto prílohy v elektronickej</w:t>
      </w:r>
      <w:r>
        <w:rPr>
          <w:spacing w:val="2"/>
          <w:sz w:val="20"/>
        </w:rPr>
        <w:t xml:space="preserve"> </w:t>
      </w:r>
      <w:r>
        <w:rPr>
          <w:sz w:val="20"/>
        </w:rPr>
        <w:t>podobe.</w:t>
      </w:r>
    </w:p>
    <w:p w:rsidR="00DF631E" w:rsidRDefault="00975E45">
      <w:pPr>
        <w:pStyle w:val="Odsekzoznamu"/>
        <w:numPr>
          <w:ilvl w:val="0"/>
          <w:numId w:val="355"/>
        </w:numPr>
        <w:tabs>
          <w:tab w:val="left" w:pos="700"/>
        </w:tabs>
        <w:spacing w:before="200" w:line="276" w:lineRule="auto"/>
        <w:ind w:right="123" w:firstLine="227"/>
        <w:jc w:val="both"/>
        <w:rPr>
          <w:sz w:val="20"/>
        </w:rPr>
      </w:pPr>
      <w:r>
        <w:rPr>
          <w:sz w:val="20"/>
        </w:rPr>
        <w:t>Ak sa sadzba poplatku v sadzobníku určuje za počet začatých strán a úkon sa vykonáva      v elektronickej podobe, spoplatňuje sa celý úkon sadzbou poplatku určenou v sadzobníku, inak sadzbou</w:t>
      </w:r>
      <w:r>
        <w:rPr>
          <w:spacing w:val="8"/>
          <w:sz w:val="20"/>
        </w:rPr>
        <w:t xml:space="preserve"> </w:t>
      </w:r>
      <w:r>
        <w:rPr>
          <w:sz w:val="20"/>
        </w:rPr>
        <w:t>poplatku</w:t>
      </w:r>
      <w:r>
        <w:rPr>
          <w:spacing w:val="9"/>
          <w:sz w:val="20"/>
        </w:rPr>
        <w:t xml:space="preserve"> </w:t>
      </w:r>
      <w:r>
        <w:rPr>
          <w:sz w:val="20"/>
        </w:rPr>
        <w:t>v</w:t>
      </w:r>
      <w:r>
        <w:rPr>
          <w:spacing w:val="1"/>
          <w:sz w:val="20"/>
        </w:rPr>
        <w:t xml:space="preserve"> </w:t>
      </w:r>
      <w:r>
        <w:rPr>
          <w:sz w:val="20"/>
        </w:rPr>
        <w:t>najnižšej</w:t>
      </w:r>
      <w:r>
        <w:rPr>
          <w:spacing w:val="9"/>
          <w:sz w:val="20"/>
        </w:rPr>
        <w:t xml:space="preserve"> </w:t>
      </w:r>
      <w:r>
        <w:rPr>
          <w:sz w:val="20"/>
        </w:rPr>
        <w:t>sume</w:t>
      </w:r>
      <w:r>
        <w:rPr>
          <w:spacing w:val="8"/>
          <w:sz w:val="20"/>
        </w:rPr>
        <w:t xml:space="preserve"> </w:t>
      </w:r>
      <w:r>
        <w:rPr>
          <w:sz w:val="20"/>
        </w:rPr>
        <w:t>ustanovenej</w:t>
      </w:r>
      <w:r>
        <w:rPr>
          <w:spacing w:val="9"/>
          <w:sz w:val="20"/>
        </w:rPr>
        <w:t xml:space="preserve"> </w:t>
      </w:r>
      <w:r>
        <w:rPr>
          <w:sz w:val="20"/>
        </w:rPr>
        <w:t>v</w:t>
      </w:r>
      <w:r>
        <w:rPr>
          <w:spacing w:val="1"/>
          <w:sz w:val="20"/>
        </w:rPr>
        <w:t xml:space="preserve"> </w:t>
      </w:r>
      <w:r>
        <w:rPr>
          <w:sz w:val="20"/>
        </w:rPr>
        <w:t>sadzobníku,</w:t>
      </w:r>
      <w:r>
        <w:rPr>
          <w:spacing w:val="9"/>
          <w:sz w:val="20"/>
        </w:rPr>
        <w:t xml:space="preserve"> </w:t>
      </w:r>
      <w:r>
        <w:rPr>
          <w:sz w:val="20"/>
        </w:rPr>
        <w:t>ak</w:t>
      </w:r>
      <w:r>
        <w:rPr>
          <w:spacing w:val="8"/>
          <w:sz w:val="20"/>
        </w:rPr>
        <w:t xml:space="preserve"> </w:t>
      </w:r>
      <w:r>
        <w:rPr>
          <w:sz w:val="20"/>
        </w:rPr>
        <w:t>je</w:t>
      </w:r>
      <w:r>
        <w:rPr>
          <w:spacing w:val="9"/>
          <w:sz w:val="20"/>
        </w:rPr>
        <w:t xml:space="preserve"> </w:t>
      </w:r>
      <w:r>
        <w:rPr>
          <w:sz w:val="20"/>
        </w:rPr>
        <w:t>táto</w:t>
      </w:r>
      <w:r>
        <w:rPr>
          <w:spacing w:val="9"/>
          <w:sz w:val="20"/>
        </w:rPr>
        <w:t xml:space="preserve"> </w:t>
      </w:r>
      <w:r>
        <w:rPr>
          <w:sz w:val="20"/>
        </w:rPr>
        <w:t>v</w:t>
      </w:r>
      <w:r>
        <w:rPr>
          <w:spacing w:val="1"/>
          <w:sz w:val="20"/>
        </w:rPr>
        <w:t xml:space="preserve"> </w:t>
      </w:r>
      <w:r>
        <w:rPr>
          <w:sz w:val="20"/>
        </w:rPr>
        <w:t>sadzobníku</w:t>
      </w:r>
    </w:p>
    <w:p w:rsidR="00DF631E" w:rsidRDefault="00DF631E">
      <w:pPr>
        <w:spacing w:line="276" w:lineRule="auto"/>
        <w:jc w:val="both"/>
        <w:rPr>
          <w:sz w:val="20"/>
        </w:rPr>
        <w:sectPr w:rsidR="00DF631E">
          <w:headerReference w:type="even" r:id="rId7"/>
          <w:headerReference w:type="default" r:id="rId8"/>
          <w:pgSz w:w="11910" w:h="16840"/>
          <w:pgMar w:top="1160" w:right="980" w:bottom="280" w:left="980" w:header="796" w:footer="0" w:gutter="0"/>
          <w:pgNumType w:start="2"/>
          <w:cols w:space="708"/>
        </w:sectPr>
      </w:pPr>
    </w:p>
    <w:p w:rsidR="00DF631E" w:rsidRDefault="00DF631E">
      <w:pPr>
        <w:pStyle w:val="Zkladntext"/>
        <w:spacing w:before="8"/>
        <w:ind w:left="0"/>
        <w:rPr>
          <w:sz w:val="10"/>
        </w:rPr>
      </w:pPr>
    </w:p>
    <w:p w:rsidR="00DF631E" w:rsidRDefault="00975E45">
      <w:pPr>
        <w:spacing w:before="126"/>
        <w:ind w:left="125"/>
        <w:rPr>
          <w:sz w:val="20"/>
        </w:rPr>
      </w:pPr>
      <w:r>
        <w:rPr>
          <w:sz w:val="20"/>
        </w:rPr>
        <w:t>ustanovená; na počet strán sa v tomto prípade neprihliada. Ustanovenie odseku 2 sa nepoužije.</w:t>
      </w:r>
    </w:p>
    <w:p w:rsidR="00DF631E" w:rsidRDefault="00DF631E">
      <w:pPr>
        <w:pStyle w:val="Zkladntext"/>
        <w:spacing w:before="0"/>
        <w:ind w:left="0"/>
        <w:rPr>
          <w:sz w:val="20"/>
        </w:rPr>
      </w:pPr>
    </w:p>
    <w:p w:rsidR="00DF631E" w:rsidRDefault="00975E45">
      <w:pPr>
        <w:pStyle w:val="Odsekzoznamu"/>
        <w:numPr>
          <w:ilvl w:val="0"/>
          <w:numId w:val="355"/>
        </w:numPr>
        <w:tabs>
          <w:tab w:val="left" w:pos="661"/>
        </w:tabs>
        <w:spacing w:before="0"/>
        <w:ind w:left="660" w:hanging="308"/>
        <w:rPr>
          <w:sz w:val="20"/>
        </w:rPr>
      </w:pPr>
      <w:r>
        <w:rPr>
          <w:sz w:val="20"/>
        </w:rPr>
        <w:t>Ak je sadzba poplatku určená za konanie, rozumie sa tým konanie na jednom</w:t>
      </w:r>
      <w:r>
        <w:rPr>
          <w:spacing w:val="-1"/>
          <w:sz w:val="20"/>
        </w:rPr>
        <w:t xml:space="preserve"> </w:t>
      </w:r>
      <w:r>
        <w:rPr>
          <w:sz w:val="20"/>
        </w:rPr>
        <w:t>stupni.</w:t>
      </w:r>
    </w:p>
    <w:p w:rsidR="00DF631E" w:rsidRDefault="00DF631E">
      <w:pPr>
        <w:pStyle w:val="Zkladntext"/>
        <w:spacing w:before="6"/>
        <w:ind w:left="0"/>
        <w:rPr>
          <w:sz w:val="27"/>
        </w:rPr>
      </w:pPr>
    </w:p>
    <w:p w:rsidR="00DF631E" w:rsidRDefault="00975E45">
      <w:pPr>
        <w:spacing w:line="280" w:lineRule="auto"/>
        <w:ind w:left="3672" w:right="3230" w:firstLine="1082"/>
        <w:rPr>
          <w:b/>
          <w:sz w:val="20"/>
        </w:rPr>
      </w:pPr>
      <w:r>
        <w:rPr>
          <w:b/>
          <w:sz w:val="20"/>
        </w:rPr>
        <w:t>§ 6a Zaokrúhľovanie poplatku</w:t>
      </w:r>
    </w:p>
    <w:p w:rsidR="00DF631E" w:rsidRDefault="00975E45">
      <w:pPr>
        <w:spacing w:before="192" w:line="276" w:lineRule="auto"/>
        <w:ind w:left="125" w:right="123" w:firstLine="226"/>
        <w:jc w:val="both"/>
        <w:rPr>
          <w:sz w:val="20"/>
        </w:rPr>
      </w:pPr>
      <w:r>
        <w:rPr>
          <w:sz w:val="20"/>
        </w:rPr>
        <w:t>Vypočítaný poplatok sa zaokrúhli, ak § 7 ods. 9 neustanovuje inak, s presnosťou na eurocenty tak, že ak suma prevyšujúca celé číslo je</w:t>
      </w:r>
    </w:p>
    <w:p w:rsidR="00DF631E" w:rsidRDefault="00975E45">
      <w:pPr>
        <w:pStyle w:val="Odsekzoznamu"/>
        <w:numPr>
          <w:ilvl w:val="0"/>
          <w:numId w:val="354"/>
        </w:numPr>
        <w:tabs>
          <w:tab w:val="left" w:pos="409"/>
        </w:tabs>
        <w:spacing w:before="100"/>
        <w:ind w:hanging="283"/>
        <w:jc w:val="both"/>
        <w:rPr>
          <w:sz w:val="20"/>
        </w:rPr>
      </w:pPr>
      <w:r>
        <w:rPr>
          <w:sz w:val="20"/>
        </w:rPr>
        <w:t>menšia ako 50, poplatok sa zaokrúhli na celé euro</w:t>
      </w:r>
      <w:r>
        <w:rPr>
          <w:spacing w:val="-1"/>
          <w:sz w:val="20"/>
        </w:rPr>
        <w:t xml:space="preserve"> </w:t>
      </w:r>
      <w:r>
        <w:rPr>
          <w:sz w:val="20"/>
        </w:rPr>
        <w:t>nadol,</w:t>
      </w:r>
    </w:p>
    <w:p w:rsidR="00DF631E" w:rsidRDefault="00975E45">
      <w:pPr>
        <w:pStyle w:val="Odsekzoznamu"/>
        <w:numPr>
          <w:ilvl w:val="0"/>
          <w:numId w:val="354"/>
        </w:numPr>
        <w:tabs>
          <w:tab w:val="left" w:pos="409"/>
        </w:tabs>
        <w:spacing w:before="136"/>
        <w:ind w:hanging="283"/>
        <w:jc w:val="both"/>
        <w:rPr>
          <w:sz w:val="20"/>
        </w:rPr>
      </w:pPr>
      <w:r>
        <w:rPr>
          <w:sz w:val="20"/>
        </w:rPr>
        <w:t>rovná 50, poplatok sa</w:t>
      </w:r>
      <w:r>
        <w:rPr>
          <w:spacing w:val="-1"/>
          <w:sz w:val="20"/>
        </w:rPr>
        <w:t xml:space="preserve"> </w:t>
      </w:r>
      <w:r>
        <w:rPr>
          <w:sz w:val="20"/>
        </w:rPr>
        <w:t>nezaokrúhli,</w:t>
      </w:r>
    </w:p>
    <w:p w:rsidR="00DF631E" w:rsidRDefault="00975E45">
      <w:pPr>
        <w:pStyle w:val="Odsekzoznamu"/>
        <w:numPr>
          <w:ilvl w:val="0"/>
          <w:numId w:val="354"/>
        </w:numPr>
        <w:tabs>
          <w:tab w:val="left" w:pos="409"/>
        </w:tabs>
        <w:spacing w:before="135"/>
        <w:ind w:hanging="283"/>
        <w:jc w:val="both"/>
        <w:rPr>
          <w:sz w:val="20"/>
        </w:rPr>
      </w:pPr>
      <w:r>
        <w:rPr>
          <w:sz w:val="20"/>
        </w:rPr>
        <w:t>väčšia ako 50, poplatok sa zaokrúhli na pol eura</w:t>
      </w:r>
      <w:r>
        <w:rPr>
          <w:spacing w:val="-1"/>
          <w:sz w:val="20"/>
        </w:rPr>
        <w:t xml:space="preserve"> </w:t>
      </w:r>
      <w:r>
        <w:rPr>
          <w:sz w:val="20"/>
        </w:rPr>
        <w:t>nadol.</w:t>
      </w:r>
    </w:p>
    <w:p w:rsidR="00DF631E" w:rsidRDefault="00DF631E">
      <w:pPr>
        <w:pStyle w:val="Zkladntext"/>
        <w:spacing w:before="6"/>
        <w:ind w:left="0"/>
        <w:rPr>
          <w:sz w:val="27"/>
        </w:rPr>
      </w:pPr>
    </w:p>
    <w:p w:rsidR="00DF631E" w:rsidRDefault="00975E45">
      <w:pPr>
        <w:ind w:left="123" w:right="123"/>
        <w:jc w:val="center"/>
        <w:rPr>
          <w:b/>
          <w:sz w:val="20"/>
        </w:rPr>
      </w:pPr>
      <w:r>
        <w:rPr>
          <w:b/>
          <w:sz w:val="20"/>
        </w:rPr>
        <w:t>§ 7</w:t>
      </w:r>
    </w:p>
    <w:p w:rsidR="00DF631E" w:rsidRDefault="00975E45">
      <w:pPr>
        <w:spacing w:before="39"/>
        <w:ind w:left="123" w:right="123"/>
        <w:jc w:val="center"/>
        <w:rPr>
          <w:b/>
          <w:sz w:val="20"/>
        </w:rPr>
      </w:pPr>
      <w:r>
        <w:rPr>
          <w:b/>
          <w:sz w:val="20"/>
        </w:rPr>
        <w:t>Platenie poplatkov</w:t>
      </w:r>
    </w:p>
    <w:p w:rsidR="00DF631E" w:rsidRDefault="00975E45">
      <w:pPr>
        <w:pStyle w:val="Odsekzoznamu"/>
        <w:numPr>
          <w:ilvl w:val="1"/>
          <w:numId w:val="354"/>
        </w:numPr>
        <w:tabs>
          <w:tab w:val="left" w:pos="665"/>
        </w:tabs>
        <w:spacing w:before="233" w:line="276" w:lineRule="auto"/>
        <w:ind w:right="123" w:firstLine="227"/>
        <w:jc w:val="both"/>
        <w:rPr>
          <w:sz w:val="20"/>
        </w:rPr>
      </w:pPr>
      <w:r>
        <w:rPr>
          <w:sz w:val="20"/>
        </w:rPr>
        <w:t>Poplatky sa platia v hotovosti, platobnou kartou, poštovým poukazom alebo prevodom z účtu v banke alebo v pobočke zahraničnej banky. Prostredníctvom technického vybavenia právnickej osoby so 100-percentnou majetkovou účasťou štátu, ktorá je prevádzkovateľom systému (ďalej</w:t>
      </w:r>
      <w:r>
        <w:rPr>
          <w:spacing w:val="4"/>
          <w:sz w:val="20"/>
        </w:rPr>
        <w:t xml:space="preserve"> </w:t>
      </w:r>
      <w:r>
        <w:rPr>
          <w:spacing w:val="-5"/>
          <w:sz w:val="20"/>
        </w:rPr>
        <w:t>len</w:t>
      </w:r>
    </w:p>
    <w:p w:rsidR="00DF631E" w:rsidRDefault="00975E45">
      <w:pPr>
        <w:spacing w:line="276" w:lineRule="auto"/>
        <w:ind w:left="125" w:right="123"/>
        <w:jc w:val="both"/>
        <w:rPr>
          <w:sz w:val="20"/>
        </w:rPr>
      </w:pPr>
      <w:r>
        <w:rPr>
          <w:sz w:val="20"/>
        </w:rPr>
        <w:t xml:space="preserve">„prevádzkovateľ systému“) sa poplatky platia v hotovosti, platobnou kartou alebo prevodom z </w:t>
      </w:r>
      <w:r>
        <w:rPr>
          <w:spacing w:val="-4"/>
          <w:sz w:val="20"/>
        </w:rPr>
        <w:t xml:space="preserve">účtu </w:t>
      </w:r>
      <w:r>
        <w:rPr>
          <w:sz w:val="20"/>
        </w:rPr>
        <w:t>v banke alebo v pobočke zahraničnej banky, ak má na to správny orgán vytvorené podmienky.      V hotovosti sa môžu platiť poplatky, ak správny orgán má pre tento spôsob platby poplatku vytvorené podmienky a ak v jednotlivom prípade poplatok neprevyšuje 300 eur. Ak je správny orgán zapojený do centrálneho systému evidencie poplatkov, poplatky platené poštovým poukazom, platobnou kartou, prevodom z účtu v banke alebo v pobočke zahraničnej banky sa platia na účet prevádzkovateľa systému; ak sa poplatok platí prostredníctvom platobnej brány Štátnej pokladnice,</w:t>
      </w:r>
      <w:r>
        <w:rPr>
          <w:position w:val="5"/>
          <w:sz w:val="10"/>
        </w:rPr>
        <w:t>6</w:t>
      </w:r>
      <w:r>
        <w:rPr>
          <w:sz w:val="18"/>
        </w:rPr>
        <w:t xml:space="preserve">) </w:t>
      </w:r>
      <w:r>
        <w:rPr>
          <w:sz w:val="20"/>
        </w:rPr>
        <w:t>platí sa na príjmový účet vedený v Štátnej</w:t>
      </w:r>
      <w:r>
        <w:rPr>
          <w:spacing w:val="8"/>
          <w:sz w:val="20"/>
        </w:rPr>
        <w:t xml:space="preserve"> </w:t>
      </w:r>
      <w:r>
        <w:rPr>
          <w:sz w:val="20"/>
        </w:rPr>
        <w:t>pokladnici.</w:t>
      </w:r>
    </w:p>
    <w:p w:rsidR="00DF631E" w:rsidRDefault="00975E45">
      <w:pPr>
        <w:pStyle w:val="Odsekzoznamu"/>
        <w:numPr>
          <w:ilvl w:val="1"/>
          <w:numId w:val="354"/>
        </w:numPr>
        <w:tabs>
          <w:tab w:val="left" w:pos="662"/>
        </w:tabs>
        <w:spacing w:before="200" w:line="276" w:lineRule="auto"/>
        <w:ind w:right="123" w:firstLine="227"/>
        <w:jc w:val="both"/>
        <w:rPr>
          <w:sz w:val="18"/>
        </w:rPr>
      </w:pPr>
      <w:r>
        <w:rPr>
          <w:sz w:val="20"/>
        </w:rPr>
        <w:t>Poplatky možno platiť aj prostredníctvom integrovaného obslužného miesta</w:t>
      </w:r>
      <w:r>
        <w:rPr>
          <w:position w:val="5"/>
          <w:sz w:val="10"/>
        </w:rPr>
        <w:t>6ab</w:t>
      </w:r>
      <w:r>
        <w:rPr>
          <w:sz w:val="18"/>
        </w:rPr>
        <w:t xml:space="preserve">) </w:t>
      </w:r>
      <w:r>
        <w:rPr>
          <w:sz w:val="20"/>
        </w:rPr>
        <w:t>alebo platobnej brány Štátnej pokladnice.</w:t>
      </w:r>
      <w:r>
        <w:rPr>
          <w:position w:val="5"/>
          <w:sz w:val="10"/>
        </w:rPr>
        <w:t>6</w:t>
      </w:r>
      <w:r>
        <w:rPr>
          <w:sz w:val="18"/>
        </w:rPr>
        <w:t>)</w:t>
      </w:r>
    </w:p>
    <w:p w:rsidR="00DF631E" w:rsidRDefault="00975E45">
      <w:pPr>
        <w:pStyle w:val="Odsekzoznamu"/>
        <w:numPr>
          <w:ilvl w:val="1"/>
          <w:numId w:val="354"/>
        </w:numPr>
        <w:tabs>
          <w:tab w:val="left" w:pos="682"/>
        </w:tabs>
        <w:spacing w:before="200" w:line="276" w:lineRule="auto"/>
        <w:ind w:right="123" w:firstLine="227"/>
        <w:jc w:val="both"/>
        <w:rPr>
          <w:sz w:val="20"/>
        </w:rPr>
      </w:pPr>
      <w:r>
        <w:rPr>
          <w:sz w:val="20"/>
        </w:rPr>
        <w:t xml:space="preserve">Správny orgán zapojený do centrálneho systému evidencie poplatkov je povinný na základe zmluvy uzatvorenej medzi prevádzkovateľom systému a správnym orgánom umožniť umiestnenie  a prevádzkovanie technického vybavenia na vykonanie a spracovanie platieb poplatkov; v </w:t>
      </w:r>
      <w:r>
        <w:rPr>
          <w:spacing w:val="-3"/>
          <w:sz w:val="20"/>
        </w:rPr>
        <w:t xml:space="preserve">tomto </w:t>
      </w:r>
      <w:r>
        <w:rPr>
          <w:sz w:val="20"/>
        </w:rPr>
        <w:t>prípade  sa  všeobecný  predpis  o správe  majetku  štátu</w:t>
      </w:r>
      <w:r>
        <w:rPr>
          <w:position w:val="5"/>
          <w:sz w:val="10"/>
        </w:rPr>
        <w:t>6ac</w:t>
      </w:r>
      <w:r>
        <w:rPr>
          <w:sz w:val="18"/>
        </w:rPr>
        <w:t xml:space="preserve">)  </w:t>
      </w:r>
      <w:r>
        <w:rPr>
          <w:sz w:val="20"/>
        </w:rPr>
        <w:t xml:space="preserve">nepoužije.  Podmienky  umiestnenia   a prevádzkovania technického vybavenia na vykonanie a spracovanie platieb poplatkov </w:t>
      </w:r>
      <w:r>
        <w:rPr>
          <w:spacing w:val="-3"/>
          <w:sz w:val="20"/>
        </w:rPr>
        <w:t xml:space="preserve">upraví </w:t>
      </w:r>
      <w:r>
        <w:rPr>
          <w:sz w:val="20"/>
        </w:rPr>
        <w:t xml:space="preserve">zmluva medzi prevádzkovateľom systému a správnym orgánom; prevádzkovateľ systému a </w:t>
      </w:r>
      <w:r>
        <w:rPr>
          <w:spacing w:val="-3"/>
          <w:sz w:val="20"/>
        </w:rPr>
        <w:t xml:space="preserve">správny </w:t>
      </w:r>
      <w:r>
        <w:rPr>
          <w:sz w:val="20"/>
        </w:rPr>
        <w:t xml:space="preserve">orgán sú povinní uzavrieť takúto zmluvu podľa vzoru schváleného Ministerstvom financií Slovenskej republiky. Vzor zmluvy podľa druhej vety sa zverejní na webovom sídle </w:t>
      </w:r>
      <w:r>
        <w:rPr>
          <w:spacing w:val="-2"/>
          <w:sz w:val="20"/>
        </w:rPr>
        <w:t xml:space="preserve">Ministerstva </w:t>
      </w:r>
      <w:r>
        <w:rPr>
          <w:sz w:val="20"/>
        </w:rPr>
        <w:t>financií Slovenskej republiky.</w:t>
      </w:r>
    </w:p>
    <w:p w:rsidR="00DF631E" w:rsidRDefault="00975E45">
      <w:pPr>
        <w:pStyle w:val="Odsekzoznamu"/>
        <w:numPr>
          <w:ilvl w:val="1"/>
          <w:numId w:val="354"/>
        </w:numPr>
        <w:tabs>
          <w:tab w:val="left" w:pos="712"/>
        </w:tabs>
        <w:spacing w:before="201" w:line="276" w:lineRule="auto"/>
        <w:ind w:right="123" w:firstLine="227"/>
        <w:jc w:val="both"/>
        <w:rPr>
          <w:sz w:val="20"/>
        </w:rPr>
      </w:pPr>
      <w:r>
        <w:rPr>
          <w:sz w:val="20"/>
        </w:rPr>
        <w:t>Poplatky za úkony a konania vykonávané obcami a vyššími územnými celkami sa platia prevodom z účtu v banke alebo v pobočke zahraničnej banky, poštovým poukazom, v hotovosti, prostredníctvom integrovaného obslužného miesta</w:t>
      </w:r>
      <w:r>
        <w:rPr>
          <w:position w:val="5"/>
          <w:sz w:val="10"/>
        </w:rPr>
        <w:t>6ab</w:t>
      </w:r>
      <w:r>
        <w:rPr>
          <w:sz w:val="18"/>
        </w:rPr>
        <w:t xml:space="preserve">) </w:t>
      </w:r>
      <w:r>
        <w:rPr>
          <w:sz w:val="20"/>
        </w:rPr>
        <w:t xml:space="preserve">alebo platobnej brány Štátnej </w:t>
      </w:r>
      <w:r>
        <w:rPr>
          <w:spacing w:val="-3"/>
          <w:sz w:val="20"/>
        </w:rPr>
        <w:t>pokladnice.</w:t>
      </w:r>
      <w:r>
        <w:rPr>
          <w:spacing w:val="-3"/>
          <w:position w:val="5"/>
          <w:sz w:val="10"/>
        </w:rPr>
        <w:t>6</w:t>
      </w:r>
      <w:r>
        <w:rPr>
          <w:spacing w:val="-3"/>
          <w:sz w:val="18"/>
        </w:rPr>
        <w:t xml:space="preserve">)  </w:t>
      </w:r>
      <w:r>
        <w:rPr>
          <w:sz w:val="20"/>
        </w:rPr>
        <w:t xml:space="preserve">Ak ide o poplatky za úkony vykonávané obcami alebo vyššími územnými celkami v </w:t>
      </w:r>
      <w:r>
        <w:rPr>
          <w:spacing w:val="-4"/>
          <w:sz w:val="20"/>
        </w:rPr>
        <w:t>rámci</w:t>
      </w:r>
      <w:r>
        <w:rPr>
          <w:spacing w:val="55"/>
          <w:sz w:val="20"/>
        </w:rPr>
        <w:t xml:space="preserve"> </w:t>
      </w:r>
      <w:r>
        <w:rPr>
          <w:sz w:val="20"/>
        </w:rPr>
        <w:t xml:space="preserve">preneseného výkonu štátnej správy prostredníctvom ústredného portálu verejnej </w:t>
      </w:r>
      <w:r>
        <w:rPr>
          <w:spacing w:val="-3"/>
          <w:sz w:val="20"/>
        </w:rPr>
        <w:t>správy,</w:t>
      </w:r>
      <w:r>
        <w:rPr>
          <w:spacing w:val="-3"/>
          <w:position w:val="5"/>
          <w:sz w:val="10"/>
        </w:rPr>
        <w:t>7ac</w:t>
      </w:r>
      <w:r>
        <w:rPr>
          <w:spacing w:val="-3"/>
          <w:sz w:val="18"/>
        </w:rPr>
        <w:t xml:space="preserve">) </w:t>
      </w:r>
      <w:r>
        <w:rPr>
          <w:sz w:val="20"/>
        </w:rPr>
        <w:t>špecializovaného portálu</w:t>
      </w:r>
      <w:r>
        <w:rPr>
          <w:position w:val="5"/>
          <w:sz w:val="10"/>
        </w:rPr>
        <w:t>7ad</w:t>
      </w:r>
      <w:r>
        <w:rPr>
          <w:sz w:val="18"/>
        </w:rPr>
        <w:t xml:space="preserve">) </w:t>
      </w:r>
      <w:r>
        <w:rPr>
          <w:sz w:val="20"/>
        </w:rPr>
        <w:t>alebo integrovaného obslužného miesta,</w:t>
      </w:r>
      <w:r>
        <w:rPr>
          <w:position w:val="5"/>
          <w:sz w:val="10"/>
        </w:rPr>
        <w:t>7ae</w:t>
      </w:r>
      <w:r>
        <w:rPr>
          <w:sz w:val="18"/>
        </w:rPr>
        <w:t xml:space="preserve">) </w:t>
      </w:r>
      <w:r>
        <w:rPr>
          <w:sz w:val="20"/>
        </w:rPr>
        <w:t>môžu sa platiť platobnou kartou alebo prevodom z účtu v banke alebo v pobočke zahraničnej banky prostredníctvom prevádzkovateľa systému a na účet prevádzkovateľa</w:t>
      </w:r>
      <w:r>
        <w:rPr>
          <w:spacing w:val="-1"/>
          <w:sz w:val="20"/>
        </w:rPr>
        <w:t xml:space="preserve"> </w:t>
      </w:r>
      <w:r>
        <w:rPr>
          <w:sz w:val="20"/>
        </w:rPr>
        <w:t>systému.</w:t>
      </w:r>
    </w:p>
    <w:p w:rsidR="00DF631E" w:rsidRDefault="00975E45">
      <w:pPr>
        <w:pStyle w:val="Odsekzoznamu"/>
        <w:numPr>
          <w:ilvl w:val="1"/>
          <w:numId w:val="354"/>
        </w:numPr>
        <w:tabs>
          <w:tab w:val="left" w:pos="723"/>
        </w:tabs>
        <w:spacing w:before="200" w:line="276" w:lineRule="auto"/>
        <w:ind w:right="123" w:firstLine="227"/>
        <w:jc w:val="both"/>
        <w:rPr>
          <w:sz w:val="20"/>
        </w:rPr>
      </w:pPr>
      <w:r>
        <w:rPr>
          <w:sz w:val="20"/>
        </w:rPr>
        <w:t>Poplatky za úkony a konania vykonávané Úradom priemyselného vlastníctva</w:t>
      </w:r>
      <w:r>
        <w:rPr>
          <w:spacing w:val="37"/>
          <w:sz w:val="20"/>
        </w:rPr>
        <w:t xml:space="preserve"> </w:t>
      </w:r>
      <w:r>
        <w:rPr>
          <w:sz w:val="20"/>
        </w:rPr>
        <w:t>Slovenskej republiky sa platia prevodom z účtu v banke alebo v pobočke zahraničnej banky, poštovým poukazom, prostredníctvom integrovaného obslužného miesta</w:t>
      </w:r>
      <w:r>
        <w:rPr>
          <w:position w:val="5"/>
          <w:sz w:val="10"/>
        </w:rPr>
        <w:t>6ab</w:t>
      </w:r>
      <w:r>
        <w:rPr>
          <w:sz w:val="18"/>
        </w:rPr>
        <w:t xml:space="preserve">) </w:t>
      </w:r>
      <w:r>
        <w:rPr>
          <w:sz w:val="20"/>
        </w:rPr>
        <w:t>alebo platobnej brány</w:t>
      </w:r>
      <w:r>
        <w:rPr>
          <w:spacing w:val="18"/>
          <w:sz w:val="20"/>
        </w:rPr>
        <w:t xml:space="preserve"> </w:t>
      </w:r>
      <w:r>
        <w:rPr>
          <w:spacing w:val="-3"/>
          <w:sz w:val="20"/>
        </w:rPr>
        <w:t>Štátnej</w:t>
      </w:r>
    </w:p>
    <w:p w:rsidR="00DF631E" w:rsidRDefault="00DF631E">
      <w:pPr>
        <w:spacing w:line="276" w:lineRule="auto"/>
        <w:jc w:val="both"/>
        <w:rPr>
          <w:sz w:val="20"/>
        </w:rPr>
        <w:sectPr w:rsidR="00DF631E">
          <w:pgSz w:w="11910" w:h="16840"/>
          <w:pgMar w:top="1160" w:right="980" w:bottom="280" w:left="980" w:header="796" w:footer="0" w:gutter="0"/>
          <w:cols w:space="708"/>
        </w:sectPr>
      </w:pPr>
    </w:p>
    <w:p w:rsidR="00DF631E" w:rsidRDefault="00DF631E">
      <w:pPr>
        <w:pStyle w:val="Zkladntext"/>
        <w:spacing w:before="8"/>
        <w:ind w:left="0"/>
        <w:rPr>
          <w:sz w:val="10"/>
        </w:rPr>
      </w:pPr>
    </w:p>
    <w:p w:rsidR="00DF631E" w:rsidRDefault="00975E45">
      <w:pPr>
        <w:spacing w:before="126"/>
        <w:ind w:left="125"/>
        <w:rPr>
          <w:sz w:val="18"/>
        </w:rPr>
      </w:pPr>
      <w:r>
        <w:rPr>
          <w:sz w:val="20"/>
        </w:rPr>
        <w:t>pokladnice.</w:t>
      </w:r>
      <w:r>
        <w:rPr>
          <w:position w:val="5"/>
          <w:sz w:val="10"/>
        </w:rPr>
        <w:t>6</w:t>
      </w:r>
      <w:r>
        <w:rPr>
          <w:sz w:val="18"/>
        </w:rPr>
        <w:t>)</w:t>
      </w:r>
    </w:p>
    <w:p w:rsidR="00DF631E" w:rsidRDefault="00DF631E">
      <w:pPr>
        <w:pStyle w:val="Zkladntext"/>
        <w:spacing w:before="0"/>
        <w:ind w:left="0"/>
        <w:rPr>
          <w:sz w:val="20"/>
        </w:rPr>
      </w:pPr>
    </w:p>
    <w:p w:rsidR="00DF631E" w:rsidRDefault="00975E45">
      <w:pPr>
        <w:pStyle w:val="Odsekzoznamu"/>
        <w:numPr>
          <w:ilvl w:val="1"/>
          <w:numId w:val="354"/>
        </w:numPr>
        <w:tabs>
          <w:tab w:val="left" w:pos="671"/>
        </w:tabs>
        <w:spacing w:before="0" w:line="276" w:lineRule="auto"/>
        <w:ind w:right="123" w:firstLine="227"/>
        <w:jc w:val="both"/>
        <w:rPr>
          <w:sz w:val="20"/>
        </w:rPr>
      </w:pPr>
      <w:r>
        <w:rPr>
          <w:sz w:val="20"/>
        </w:rPr>
        <w:t xml:space="preserve">Poplatky sa platia v eurách, ak tento zákon neustanovuje inak. Platbu poplatku je poplatník povinný označiť identifikačnými údajmi, ktorými sú najmä číslo účtu, variabilný symbol, ak </w:t>
      </w:r>
      <w:r>
        <w:rPr>
          <w:spacing w:val="-6"/>
          <w:sz w:val="20"/>
        </w:rPr>
        <w:t xml:space="preserve">mu </w:t>
      </w:r>
      <w:r>
        <w:rPr>
          <w:sz w:val="20"/>
        </w:rPr>
        <w:t>správny orgán tieto údaje oznámi.</w:t>
      </w:r>
    </w:p>
    <w:p w:rsidR="00DF631E" w:rsidRDefault="00975E45">
      <w:pPr>
        <w:pStyle w:val="Odsekzoznamu"/>
        <w:numPr>
          <w:ilvl w:val="1"/>
          <w:numId w:val="354"/>
        </w:numPr>
        <w:tabs>
          <w:tab w:val="left" w:pos="666"/>
        </w:tabs>
        <w:spacing w:before="200" w:line="276" w:lineRule="auto"/>
        <w:ind w:right="123" w:firstLine="227"/>
        <w:jc w:val="both"/>
        <w:rPr>
          <w:sz w:val="20"/>
        </w:rPr>
      </w:pPr>
      <w:r>
        <w:rPr>
          <w:sz w:val="20"/>
        </w:rPr>
        <w:t xml:space="preserve">Zastupiteľské úrady vyberajú poplatky v hotovosti, prevodom z účtu v banke alebo v pobočke zahraničnej banky alebo poštovým poukazom. Poplatky sa vyberajú v eurách alebo v príslušnej mene štátu, v ktorom má zastupiteľský úrad svoje sídlo, prepočítané z meny euro referenčným výmenným kurzom určeným a vyhláseným Európskou centrálnou bankou alebo </w:t>
      </w:r>
      <w:r>
        <w:rPr>
          <w:spacing w:val="-3"/>
          <w:sz w:val="20"/>
        </w:rPr>
        <w:t xml:space="preserve">Národnou  </w:t>
      </w:r>
      <w:r>
        <w:rPr>
          <w:sz w:val="20"/>
        </w:rPr>
        <w:t>bankou Slovenska</w:t>
      </w:r>
      <w:r>
        <w:rPr>
          <w:position w:val="5"/>
          <w:sz w:val="10"/>
        </w:rPr>
        <w:t>6a</w:t>
      </w:r>
      <w:r>
        <w:rPr>
          <w:sz w:val="18"/>
        </w:rPr>
        <w:t xml:space="preserve">) </w:t>
      </w:r>
      <w:r>
        <w:rPr>
          <w:sz w:val="20"/>
        </w:rPr>
        <w:t xml:space="preserve">v deň predchádzajúci prvému kalendárnemu dňu v mesiaci, v ktorom </w:t>
      </w:r>
      <w:r>
        <w:rPr>
          <w:spacing w:val="-6"/>
          <w:sz w:val="20"/>
        </w:rPr>
        <w:t xml:space="preserve">sa </w:t>
      </w:r>
      <w:r>
        <w:rPr>
          <w:sz w:val="20"/>
        </w:rPr>
        <w:t>poplatok vyberá alebo oznamuje jeho suma. Zastupiteľský úrad môže prijať platbu aj v mene iného štátu, než v ktorom má svoje</w:t>
      </w:r>
      <w:r>
        <w:rPr>
          <w:spacing w:val="2"/>
          <w:sz w:val="20"/>
        </w:rPr>
        <w:t xml:space="preserve"> </w:t>
      </w:r>
      <w:r>
        <w:rPr>
          <w:sz w:val="20"/>
        </w:rPr>
        <w:t>sídlo.</w:t>
      </w:r>
    </w:p>
    <w:p w:rsidR="00DF631E" w:rsidRDefault="00975E45">
      <w:pPr>
        <w:pStyle w:val="Odsekzoznamu"/>
        <w:numPr>
          <w:ilvl w:val="1"/>
          <w:numId w:val="354"/>
        </w:numPr>
        <w:tabs>
          <w:tab w:val="left" w:pos="675"/>
        </w:tabs>
        <w:spacing w:before="200" w:line="276" w:lineRule="auto"/>
        <w:ind w:right="123" w:firstLine="227"/>
        <w:jc w:val="both"/>
        <w:rPr>
          <w:sz w:val="20"/>
        </w:rPr>
      </w:pPr>
      <w:r>
        <w:rPr>
          <w:sz w:val="20"/>
        </w:rPr>
        <w:t>Poplatník, ktorý je cudzozemcom</w:t>
      </w:r>
      <w:r>
        <w:rPr>
          <w:position w:val="5"/>
          <w:sz w:val="10"/>
        </w:rPr>
        <w:t>7</w:t>
      </w:r>
      <w:r>
        <w:rPr>
          <w:sz w:val="18"/>
        </w:rPr>
        <w:t>)</w:t>
      </w:r>
      <w:r>
        <w:rPr>
          <w:sz w:val="20"/>
        </w:rPr>
        <w:t>, môže platiť poplatky na hraničnom priechode Slovenskej republiky v cudzej</w:t>
      </w:r>
      <w:r>
        <w:rPr>
          <w:spacing w:val="2"/>
          <w:sz w:val="20"/>
        </w:rPr>
        <w:t xml:space="preserve"> </w:t>
      </w:r>
      <w:r>
        <w:rPr>
          <w:sz w:val="20"/>
        </w:rPr>
        <w:t>mene.</w:t>
      </w:r>
    </w:p>
    <w:p w:rsidR="00DF631E" w:rsidRDefault="00975E45">
      <w:pPr>
        <w:pStyle w:val="Odsekzoznamu"/>
        <w:numPr>
          <w:ilvl w:val="1"/>
          <w:numId w:val="354"/>
        </w:numPr>
        <w:tabs>
          <w:tab w:val="left" w:pos="689"/>
        </w:tabs>
        <w:spacing w:before="200" w:line="276" w:lineRule="auto"/>
        <w:ind w:right="123" w:firstLine="227"/>
        <w:jc w:val="both"/>
        <w:rPr>
          <w:sz w:val="20"/>
        </w:rPr>
      </w:pPr>
      <w:r>
        <w:rPr>
          <w:sz w:val="20"/>
        </w:rPr>
        <w:t xml:space="preserve">Prepočet meny euro na cudziu menu a naopak sa vykoná referenčným výmenným </w:t>
      </w:r>
      <w:r>
        <w:rPr>
          <w:spacing w:val="-3"/>
          <w:sz w:val="20"/>
        </w:rPr>
        <w:t xml:space="preserve">kurzom </w:t>
      </w:r>
      <w:r>
        <w:rPr>
          <w:sz w:val="20"/>
        </w:rPr>
        <w:t>určeným a vyhláseným Európskou centrálnou bankou alebo Národnou bankou Slovenska,</w:t>
      </w:r>
      <w:r>
        <w:rPr>
          <w:position w:val="5"/>
          <w:sz w:val="10"/>
        </w:rPr>
        <w:t>6a</w:t>
      </w:r>
      <w:r>
        <w:rPr>
          <w:sz w:val="18"/>
        </w:rPr>
        <w:t xml:space="preserve">) </w:t>
      </w:r>
      <w:r>
        <w:rPr>
          <w:spacing w:val="-3"/>
          <w:sz w:val="20"/>
        </w:rPr>
        <w:t xml:space="preserve">ktorý </w:t>
      </w:r>
      <w:r>
        <w:rPr>
          <w:sz w:val="20"/>
        </w:rPr>
        <w:t xml:space="preserve">je platný v prvý deň kalendárneho mesiaca, v ktorom sa poplatok vyberá alebo oznamuje poplatníkovi jeho suma. Poplatky sa po prepočte zaokrúhľujú na celú základnú jednotku </w:t>
      </w:r>
      <w:r>
        <w:rPr>
          <w:spacing w:val="-3"/>
          <w:sz w:val="20"/>
        </w:rPr>
        <w:t xml:space="preserve">cudzej </w:t>
      </w:r>
      <w:r>
        <w:rPr>
          <w:sz w:val="20"/>
        </w:rPr>
        <w:t>meny nahor.</w:t>
      </w:r>
    </w:p>
    <w:p w:rsidR="00DF631E" w:rsidRDefault="00975E45">
      <w:pPr>
        <w:pStyle w:val="Odsekzoznamu"/>
        <w:numPr>
          <w:ilvl w:val="1"/>
          <w:numId w:val="354"/>
        </w:numPr>
        <w:tabs>
          <w:tab w:val="left" w:pos="949"/>
        </w:tabs>
        <w:spacing w:before="200" w:line="276" w:lineRule="auto"/>
        <w:ind w:right="123" w:firstLine="227"/>
        <w:jc w:val="both"/>
        <w:rPr>
          <w:sz w:val="20"/>
        </w:rPr>
      </w:pPr>
      <w:r>
        <w:rPr>
          <w:sz w:val="20"/>
        </w:rPr>
        <w:t xml:space="preserve">Ak sa vo veci spoplatneného úkonu alebo konania komunikuje </w:t>
      </w:r>
      <w:r>
        <w:rPr>
          <w:spacing w:val="-2"/>
          <w:sz w:val="20"/>
        </w:rPr>
        <w:t xml:space="preserve">elektronicky </w:t>
      </w:r>
      <w:r>
        <w:rPr>
          <w:sz w:val="20"/>
        </w:rPr>
        <w:t>prostredníctvom ústredného portálu verejnej správy,</w:t>
      </w:r>
      <w:r>
        <w:rPr>
          <w:position w:val="5"/>
          <w:sz w:val="10"/>
        </w:rPr>
        <w:t>7ac</w:t>
      </w:r>
      <w:r>
        <w:rPr>
          <w:sz w:val="18"/>
        </w:rPr>
        <w:t xml:space="preserve">) </w:t>
      </w:r>
      <w:r>
        <w:rPr>
          <w:sz w:val="20"/>
        </w:rPr>
        <w:t>špecializovaného portálu</w:t>
      </w:r>
      <w:r>
        <w:rPr>
          <w:position w:val="5"/>
          <w:sz w:val="10"/>
        </w:rPr>
        <w:t>7ad</w:t>
      </w:r>
      <w:r>
        <w:rPr>
          <w:sz w:val="18"/>
        </w:rPr>
        <w:t xml:space="preserve">) </w:t>
      </w:r>
      <w:r>
        <w:rPr>
          <w:spacing w:val="-3"/>
          <w:sz w:val="20"/>
        </w:rPr>
        <w:t xml:space="preserve">alebo </w:t>
      </w:r>
      <w:r>
        <w:rPr>
          <w:sz w:val="20"/>
        </w:rPr>
        <w:t>integrovaného obslužného miesta,</w:t>
      </w:r>
      <w:r>
        <w:rPr>
          <w:position w:val="5"/>
          <w:sz w:val="10"/>
        </w:rPr>
        <w:t>7ae</w:t>
      </w:r>
      <w:r>
        <w:rPr>
          <w:sz w:val="18"/>
        </w:rPr>
        <w:t xml:space="preserve">) </w:t>
      </w:r>
      <w:r>
        <w:rPr>
          <w:sz w:val="20"/>
        </w:rPr>
        <w:t xml:space="preserve">správne orgány, okrem správnych orgánov podľa odsekov </w:t>
      </w:r>
      <w:r>
        <w:rPr>
          <w:spacing w:val="-6"/>
          <w:sz w:val="20"/>
        </w:rPr>
        <w:t xml:space="preserve">4, </w:t>
      </w:r>
      <w:r>
        <w:rPr>
          <w:sz w:val="20"/>
        </w:rPr>
        <w:t xml:space="preserve">5, 7 a 8, umožnia poplatníkovi zaplatiť poplatok prostredníctvom prevádzkovateľa systému a </w:t>
      </w:r>
      <w:r>
        <w:rPr>
          <w:spacing w:val="-8"/>
          <w:sz w:val="20"/>
        </w:rPr>
        <w:t>na</w:t>
      </w:r>
      <w:r>
        <w:rPr>
          <w:spacing w:val="47"/>
          <w:sz w:val="20"/>
        </w:rPr>
        <w:t xml:space="preserve"> </w:t>
      </w:r>
      <w:r>
        <w:rPr>
          <w:sz w:val="20"/>
        </w:rPr>
        <w:t xml:space="preserve">účely identifikácie poplatku používajú číselník poplatkov orgánom verejnej moci. Ak ide o poplatky za úkony vykonávané obcami alebo vyššími územnými celkami v rámci preneseného </w:t>
      </w:r>
      <w:r>
        <w:rPr>
          <w:spacing w:val="-3"/>
          <w:sz w:val="20"/>
        </w:rPr>
        <w:t xml:space="preserve">výkonu </w:t>
      </w:r>
      <w:r>
        <w:rPr>
          <w:sz w:val="20"/>
        </w:rPr>
        <w:t>štátnej správy, správny orgán môže postupovať podľa prvej</w:t>
      </w:r>
      <w:r>
        <w:rPr>
          <w:spacing w:val="-2"/>
          <w:sz w:val="20"/>
        </w:rPr>
        <w:t xml:space="preserve"> </w:t>
      </w:r>
      <w:r>
        <w:rPr>
          <w:sz w:val="20"/>
        </w:rPr>
        <w:t>vety.</w:t>
      </w:r>
    </w:p>
    <w:p w:rsidR="00DF631E" w:rsidRDefault="00975E45">
      <w:pPr>
        <w:pStyle w:val="Odsekzoznamu"/>
        <w:numPr>
          <w:ilvl w:val="1"/>
          <w:numId w:val="354"/>
        </w:numPr>
        <w:tabs>
          <w:tab w:val="left" w:pos="871"/>
        </w:tabs>
        <w:spacing w:before="201" w:line="276" w:lineRule="auto"/>
        <w:ind w:right="123" w:firstLine="227"/>
        <w:jc w:val="both"/>
        <w:rPr>
          <w:sz w:val="18"/>
        </w:rPr>
      </w:pPr>
      <w:r>
        <w:rPr>
          <w:sz w:val="20"/>
        </w:rPr>
        <w:t>Platba vykonaná prostredníctvom integrovaného obslužného miesta podľa osobitného predpisu</w:t>
      </w:r>
      <w:r>
        <w:rPr>
          <w:position w:val="5"/>
          <w:sz w:val="10"/>
        </w:rPr>
        <w:t>6ab</w:t>
      </w:r>
      <w:r>
        <w:rPr>
          <w:sz w:val="18"/>
        </w:rPr>
        <w:t xml:space="preserve">) </w:t>
      </w:r>
      <w:r>
        <w:rPr>
          <w:sz w:val="20"/>
        </w:rPr>
        <w:t>sa považuje za uhradenú dňom doručenia zaručenej informácie o úhrade podľa osobitného predpisu.</w:t>
      </w:r>
      <w:r>
        <w:rPr>
          <w:position w:val="5"/>
          <w:sz w:val="10"/>
        </w:rPr>
        <w:t>7aa</w:t>
      </w:r>
      <w:r>
        <w:rPr>
          <w:sz w:val="18"/>
        </w:rPr>
        <w:t>)</w:t>
      </w:r>
    </w:p>
    <w:p w:rsidR="00DF631E" w:rsidRDefault="00DF631E">
      <w:pPr>
        <w:pStyle w:val="Zkladntext"/>
        <w:spacing w:before="8"/>
        <w:ind w:left="0"/>
        <w:rPr>
          <w:sz w:val="12"/>
        </w:rPr>
      </w:pPr>
    </w:p>
    <w:p w:rsidR="00DF631E" w:rsidRDefault="00975E45">
      <w:pPr>
        <w:spacing w:before="138"/>
        <w:ind w:left="123" w:right="123"/>
        <w:jc w:val="center"/>
        <w:rPr>
          <w:b/>
          <w:sz w:val="20"/>
        </w:rPr>
      </w:pPr>
      <w:r>
        <w:rPr>
          <w:b/>
          <w:sz w:val="20"/>
        </w:rPr>
        <w:t>§ 8</w:t>
      </w:r>
    </w:p>
    <w:p w:rsidR="00DF631E" w:rsidRDefault="00975E45">
      <w:pPr>
        <w:spacing w:before="40"/>
        <w:ind w:left="2287"/>
        <w:rPr>
          <w:b/>
          <w:sz w:val="20"/>
        </w:rPr>
      </w:pPr>
      <w:r>
        <w:rPr>
          <w:b/>
          <w:sz w:val="20"/>
        </w:rPr>
        <w:t>Vznik poplatkovej povinnosti a splatnosť poplatkov</w:t>
      </w:r>
    </w:p>
    <w:p w:rsidR="00DF631E" w:rsidRDefault="00975E45">
      <w:pPr>
        <w:pStyle w:val="Odsekzoznamu"/>
        <w:numPr>
          <w:ilvl w:val="0"/>
          <w:numId w:val="353"/>
        </w:numPr>
        <w:tabs>
          <w:tab w:val="left" w:pos="694"/>
        </w:tabs>
        <w:spacing w:before="233" w:line="276" w:lineRule="auto"/>
        <w:ind w:right="123" w:firstLine="227"/>
        <w:jc w:val="both"/>
        <w:rPr>
          <w:sz w:val="20"/>
        </w:rPr>
      </w:pPr>
      <w:r>
        <w:rPr>
          <w:sz w:val="20"/>
        </w:rPr>
        <w:t xml:space="preserve">Poplatky určené v sadzobníku pevnou sumou sa platia bez výzvy a sú splatné pri podaní, ktoré smeruje k vykonaniu úkonu alebo k uskutočneniu konania, ak pri jednotlivých položkách sadzobníka nie je ustanovené inak. Podaním vzniká zároveň poplatková povinnosť. Ak </w:t>
      </w:r>
      <w:r>
        <w:rPr>
          <w:spacing w:val="-3"/>
          <w:sz w:val="20"/>
        </w:rPr>
        <w:t xml:space="preserve">nebol </w:t>
      </w:r>
      <w:r>
        <w:rPr>
          <w:sz w:val="20"/>
        </w:rPr>
        <w:t>poplatok zaplatený pri podaní alebo v určenej sume, je splatný do 15 dní odo dňa doručenia písomnej výzvy správneho orgánu na jeho</w:t>
      </w:r>
      <w:r>
        <w:rPr>
          <w:spacing w:val="-1"/>
          <w:sz w:val="20"/>
        </w:rPr>
        <w:t xml:space="preserve"> </w:t>
      </w:r>
      <w:r>
        <w:rPr>
          <w:sz w:val="20"/>
        </w:rPr>
        <w:t>zaplatenie.</w:t>
      </w:r>
    </w:p>
    <w:p w:rsidR="00DF631E" w:rsidRDefault="00975E45">
      <w:pPr>
        <w:pStyle w:val="Odsekzoznamu"/>
        <w:numPr>
          <w:ilvl w:val="0"/>
          <w:numId w:val="353"/>
        </w:numPr>
        <w:tabs>
          <w:tab w:val="left" w:pos="688"/>
        </w:tabs>
        <w:spacing w:before="200" w:line="276" w:lineRule="auto"/>
        <w:ind w:right="123" w:firstLine="227"/>
        <w:jc w:val="both"/>
        <w:rPr>
          <w:sz w:val="20"/>
        </w:rPr>
      </w:pPr>
      <w:r>
        <w:rPr>
          <w:sz w:val="20"/>
        </w:rPr>
        <w:t xml:space="preserve">Poplatky určené v sadzobníku percentuálnou sadzbou sa platia pred vykonaním úkonu na základe písomnej výzvy, ak pri jednotlivých položkách sadzobníka nie je ustanovené inak, a </w:t>
      </w:r>
      <w:r>
        <w:rPr>
          <w:spacing w:val="-9"/>
          <w:sz w:val="20"/>
        </w:rPr>
        <w:t xml:space="preserve">sú </w:t>
      </w:r>
      <w:r>
        <w:rPr>
          <w:sz w:val="20"/>
        </w:rPr>
        <w:t xml:space="preserve">splatné do 15 dní odo dňa doručenia písomnej výzvy na ich zaplatenie, ak pri </w:t>
      </w:r>
      <w:r>
        <w:rPr>
          <w:spacing w:val="-2"/>
          <w:sz w:val="20"/>
        </w:rPr>
        <w:t xml:space="preserve">jednotlivých </w:t>
      </w:r>
      <w:r>
        <w:rPr>
          <w:sz w:val="20"/>
        </w:rPr>
        <w:t>položkách sadzobníka nie je ustanovené inak.</w:t>
      </w:r>
    </w:p>
    <w:p w:rsidR="00DF631E" w:rsidRDefault="00DF631E">
      <w:pPr>
        <w:pStyle w:val="Zkladntext"/>
        <w:spacing w:before="8"/>
        <w:ind w:left="0"/>
        <w:rPr>
          <w:sz w:val="12"/>
        </w:rPr>
      </w:pPr>
    </w:p>
    <w:p w:rsidR="00DF631E" w:rsidRDefault="00975E45">
      <w:pPr>
        <w:spacing w:before="139"/>
        <w:ind w:left="123" w:right="123"/>
        <w:jc w:val="center"/>
        <w:rPr>
          <w:b/>
          <w:sz w:val="20"/>
        </w:rPr>
      </w:pPr>
      <w:r>
        <w:rPr>
          <w:b/>
          <w:sz w:val="20"/>
        </w:rPr>
        <w:t>§ 9</w:t>
      </w:r>
    </w:p>
    <w:p w:rsidR="00DF631E" w:rsidRDefault="00975E45">
      <w:pPr>
        <w:spacing w:before="39"/>
        <w:ind w:left="3314"/>
        <w:rPr>
          <w:b/>
          <w:sz w:val="20"/>
        </w:rPr>
      </w:pPr>
      <w:r>
        <w:rPr>
          <w:b/>
          <w:sz w:val="20"/>
        </w:rPr>
        <w:t>Následky nezaplatenia poplatku</w:t>
      </w:r>
    </w:p>
    <w:p w:rsidR="00DF631E" w:rsidRDefault="00975E45">
      <w:pPr>
        <w:spacing w:before="233" w:line="276" w:lineRule="auto"/>
        <w:ind w:left="125" w:right="123" w:firstLine="226"/>
        <w:jc w:val="both"/>
        <w:rPr>
          <w:sz w:val="20"/>
        </w:rPr>
      </w:pPr>
      <w:r>
        <w:rPr>
          <w:sz w:val="20"/>
        </w:rPr>
        <w:t>Ak poplatky splatné podľa § 8 tohto zákona nebudú zaplatené, správny orgán úkon nevykoná    a konanie zastaví. Proti rozhodnutiu o zastavení konania pre nezaplatenie poplatku sa nemožno odvolať.</w:t>
      </w:r>
    </w:p>
    <w:p w:rsidR="00DF631E" w:rsidRDefault="00DF631E">
      <w:pPr>
        <w:spacing w:line="276" w:lineRule="auto"/>
        <w:jc w:val="both"/>
        <w:rPr>
          <w:sz w:val="20"/>
        </w:rPr>
        <w:sectPr w:rsidR="00DF631E">
          <w:pgSz w:w="11910" w:h="16840"/>
          <w:pgMar w:top="1160" w:right="980" w:bottom="280" w:left="980" w:header="796" w:footer="0" w:gutter="0"/>
          <w:cols w:space="708"/>
        </w:sectPr>
      </w:pPr>
    </w:p>
    <w:p w:rsidR="00DF631E" w:rsidRDefault="00DF631E">
      <w:pPr>
        <w:pStyle w:val="Zkladntext"/>
        <w:spacing w:before="0"/>
        <w:ind w:left="0"/>
        <w:rPr>
          <w:sz w:val="20"/>
        </w:rPr>
      </w:pPr>
    </w:p>
    <w:p w:rsidR="00DF631E" w:rsidRDefault="00DF631E">
      <w:pPr>
        <w:pStyle w:val="Zkladntext"/>
        <w:spacing w:before="10"/>
        <w:ind w:left="0"/>
        <w:rPr>
          <w:sz w:val="25"/>
        </w:rPr>
      </w:pPr>
    </w:p>
    <w:p w:rsidR="00DF631E" w:rsidRDefault="00975E45">
      <w:pPr>
        <w:ind w:left="123" w:right="123"/>
        <w:jc w:val="center"/>
        <w:rPr>
          <w:b/>
          <w:sz w:val="20"/>
        </w:rPr>
      </w:pPr>
      <w:r>
        <w:rPr>
          <w:b/>
          <w:sz w:val="20"/>
        </w:rPr>
        <w:t>§ 10</w:t>
      </w:r>
    </w:p>
    <w:p w:rsidR="00DF631E" w:rsidRDefault="00975E45">
      <w:pPr>
        <w:spacing w:before="40"/>
        <w:ind w:left="123" w:right="123"/>
        <w:jc w:val="center"/>
        <w:rPr>
          <w:b/>
          <w:sz w:val="20"/>
        </w:rPr>
      </w:pPr>
      <w:r>
        <w:rPr>
          <w:b/>
          <w:sz w:val="20"/>
        </w:rPr>
        <w:t>Vrátenie poplatku</w:t>
      </w:r>
    </w:p>
    <w:p w:rsidR="00DF631E" w:rsidRDefault="00975E45">
      <w:pPr>
        <w:pStyle w:val="Odsekzoznamu"/>
        <w:numPr>
          <w:ilvl w:val="0"/>
          <w:numId w:val="352"/>
        </w:numPr>
        <w:tabs>
          <w:tab w:val="left" w:pos="665"/>
        </w:tabs>
        <w:spacing w:before="233" w:line="276" w:lineRule="auto"/>
        <w:ind w:right="123" w:firstLine="227"/>
        <w:jc w:val="both"/>
        <w:rPr>
          <w:sz w:val="20"/>
        </w:rPr>
      </w:pPr>
      <w:r>
        <w:rPr>
          <w:sz w:val="20"/>
        </w:rPr>
        <w:t xml:space="preserve">Správny orgán rozhodne o vrátení poplatku v plnej výške, ak sa nemohol vykonať úkon alebo uskutočniť konanie bez zavinenia poplatníka v lehote ustanovenej podľa osobitného predpisu </w:t>
      </w:r>
      <w:r>
        <w:rPr>
          <w:spacing w:val="-3"/>
          <w:sz w:val="20"/>
        </w:rPr>
        <w:t xml:space="preserve">alebo </w:t>
      </w:r>
      <w:r>
        <w:rPr>
          <w:sz w:val="20"/>
        </w:rPr>
        <w:t xml:space="preserve">na základe žiadosti poplatníka, ak bol poplatok zaplatený bez toho, aby bol na to poplatník povinný, ak pri jednotlivých položkách v sadzobníku nie je ustanovené inak. Na účely tohto </w:t>
      </w:r>
      <w:r>
        <w:rPr>
          <w:spacing w:val="-3"/>
          <w:sz w:val="20"/>
        </w:rPr>
        <w:t xml:space="preserve">zákona </w:t>
      </w:r>
      <w:r>
        <w:rPr>
          <w:sz w:val="20"/>
        </w:rPr>
        <w:t>sa lehota ustanovená osobitným predpisom považuje za zachovanú, ak v posledný deň lehoty správny orgán</w:t>
      </w:r>
    </w:p>
    <w:p w:rsidR="00DF631E" w:rsidRDefault="00975E45">
      <w:pPr>
        <w:pStyle w:val="Odsekzoznamu"/>
        <w:numPr>
          <w:ilvl w:val="0"/>
          <w:numId w:val="351"/>
        </w:numPr>
        <w:tabs>
          <w:tab w:val="left" w:pos="409"/>
        </w:tabs>
        <w:spacing w:before="100"/>
        <w:ind w:hanging="283"/>
        <w:rPr>
          <w:sz w:val="20"/>
        </w:rPr>
      </w:pPr>
      <w:r>
        <w:rPr>
          <w:sz w:val="20"/>
        </w:rPr>
        <w:t>odovzdá spoplatnené vybavenie na poštovú prepravu,</w:t>
      </w:r>
    </w:p>
    <w:p w:rsidR="00DF631E" w:rsidRDefault="00975E45">
      <w:pPr>
        <w:pStyle w:val="Odsekzoznamu"/>
        <w:numPr>
          <w:ilvl w:val="0"/>
          <w:numId w:val="351"/>
        </w:numPr>
        <w:tabs>
          <w:tab w:val="left" w:pos="409"/>
        </w:tabs>
        <w:spacing w:before="135"/>
        <w:ind w:hanging="283"/>
        <w:rPr>
          <w:sz w:val="20"/>
        </w:rPr>
      </w:pPr>
      <w:r>
        <w:rPr>
          <w:sz w:val="20"/>
        </w:rPr>
        <w:t>odošle spoplatnené vybavenie elektronicky podľa osobitného predpisu</w:t>
      </w:r>
      <w:r>
        <w:rPr>
          <w:position w:val="5"/>
          <w:sz w:val="10"/>
        </w:rPr>
        <w:t>7ab</w:t>
      </w:r>
      <w:r>
        <w:rPr>
          <w:sz w:val="18"/>
        </w:rPr>
        <w:t>)</w:t>
      </w:r>
      <w:r>
        <w:rPr>
          <w:spacing w:val="3"/>
          <w:sz w:val="18"/>
        </w:rPr>
        <w:t xml:space="preserve"> </w:t>
      </w:r>
      <w:r>
        <w:rPr>
          <w:sz w:val="20"/>
        </w:rPr>
        <w:t>alebo</w:t>
      </w:r>
    </w:p>
    <w:p w:rsidR="00DF631E" w:rsidRDefault="00975E45">
      <w:pPr>
        <w:pStyle w:val="Odsekzoznamu"/>
        <w:numPr>
          <w:ilvl w:val="0"/>
          <w:numId w:val="351"/>
        </w:numPr>
        <w:tabs>
          <w:tab w:val="left" w:pos="409"/>
        </w:tabs>
        <w:spacing w:before="135"/>
        <w:ind w:hanging="283"/>
        <w:rPr>
          <w:sz w:val="20"/>
        </w:rPr>
      </w:pPr>
      <w:r>
        <w:rPr>
          <w:sz w:val="20"/>
        </w:rPr>
        <w:t>odovzdá poplatníkovi spoplatnené vybavenie.</w:t>
      </w:r>
    </w:p>
    <w:p w:rsidR="00DF631E" w:rsidRDefault="00DF631E">
      <w:pPr>
        <w:pStyle w:val="Zkladntext"/>
        <w:spacing w:before="0"/>
        <w:ind w:left="0"/>
        <w:rPr>
          <w:sz w:val="20"/>
        </w:rPr>
      </w:pPr>
    </w:p>
    <w:p w:rsidR="00DF631E" w:rsidRDefault="00975E45">
      <w:pPr>
        <w:pStyle w:val="Odsekzoznamu"/>
        <w:numPr>
          <w:ilvl w:val="0"/>
          <w:numId w:val="352"/>
        </w:numPr>
        <w:tabs>
          <w:tab w:val="left" w:pos="695"/>
        </w:tabs>
        <w:spacing w:before="1" w:line="276" w:lineRule="auto"/>
        <w:ind w:right="123" w:firstLine="227"/>
        <w:jc w:val="both"/>
        <w:rPr>
          <w:sz w:val="20"/>
        </w:rPr>
      </w:pPr>
      <w:r>
        <w:rPr>
          <w:sz w:val="20"/>
        </w:rPr>
        <w:t>Správny orgán na základe žiadosti poplatníka rozhodne o vrátení sumy, o ktorú poplatník zaplatil viac, než bol povinný (ďalej len</w:t>
      </w:r>
      <w:r>
        <w:rPr>
          <w:spacing w:val="-1"/>
          <w:sz w:val="20"/>
        </w:rPr>
        <w:t xml:space="preserve"> </w:t>
      </w:r>
      <w:r>
        <w:rPr>
          <w:sz w:val="20"/>
        </w:rPr>
        <w:t>„preplatok“).</w:t>
      </w:r>
    </w:p>
    <w:p w:rsidR="00DF631E" w:rsidRDefault="00975E45">
      <w:pPr>
        <w:pStyle w:val="Odsekzoznamu"/>
        <w:numPr>
          <w:ilvl w:val="0"/>
          <w:numId w:val="352"/>
        </w:numPr>
        <w:tabs>
          <w:tab w:val="left" w:pos="661"/>
        </w:tabs>
        <w:spacing w:before="200"/>
        <w:ind w:left="660" w:hanging="308"/>
        <w:rPr>
          <w:sz w:val="20"/>
        </w:rPr>
      </w:pPr>
      <w:r>
        <w:rPr>
          <w:sz w:val="20"/>
        </w:rPr>
        <w:t>Poplatok alebo preplatok vráti</w:t>
      </w:r>
    </w:p>
    <w:p w:rsidR="00DF631E" w:rsidRDefault="00975E45">
      <w:pPr>
        <w:pStyle w:val="Odsekzoznamu"/>
        <w:numPr>
          <w:ilvl w:val="0"/>
          <w:numId w:val="350"/>
        </w:numPr>
        <w:tabs>
          <w:tab w:val="left" w:pos="409"/>
        </w:tabs>
        <w:spacing w:before="135" w:line="276" w:lineRule="auto"/>
        <w:ind w:right="123" w:hanging="283"/>
        <w:rPr>
          <w:sz w:val="20"/>
        </w:rPr>
      </w:pPr>
      <w:r>
        <w:rPr>
          <w:sz w:val="20"/>
        </w:rPr>
        <w:t>správny orgán nezapojený do centrálneho systému evidencie poplatkov, ktorý poplatok vybral, najneskôr do 30 dní odo dňa právoplatnosti rozhodnutia o vrátení poplatku alebo</w:t>
      </w:r>
      <w:r>
        <w:rPr>
          <w:spacing w:val="1"/>
          <w:sz w:val="20"/>
        </w:rPr>
        <w:t xml:space="preserve"> </w:t>
      </w:r>
      <w:r>
        <w:rPr>
          <w:sz w:val="20"/>
        </w:rPr>
        <w:t>preplatku,</w:t>
      </w:r>
    </w:p>
    <w:p w:rsidR="00DF631E" w:rsidRDefault="00975E45">
      <w:pPr>
        <w:pStyle w:val="Odsekzoznamu"/>
        <w:numPr>
          <w:ilvl w:val="0"/>
          <w:numId w:val="350"/>
        </w:numPr>
        <w:tabs>
          <w:tab w:val="left" w:pos="409"/>
        </w:tabs>
        <w:spacing w:before="100" w:line="276" w:lineRule="auto"/>
        <w:ind w:right="123" w:hanging="283"/>
        <w:jc w:val="both"/>
        <w:rPr>
          <w:sz w:val="20"/>
        </w:rPr>
      </w:pPr>
      <w:r>
        <w:rPr>
          <w:sz w:val="20"/>
        </w:rPr>
        <w:t xml:space="preserve">prevádzkovateľ systému najneskôr do 30 dní odo dňa doručenia odpisu </w:t>
      </w:r>
      <w:r>
        <w:rPr>
          <w:spacing w:val="-2"/>
          <w:sz w:val="20"/>
        </w:rPr>
        <w:t xml:space="preserve">právoplatného </w:t>
      </w:r>
      <w:r>
        <w:rPr>
          <w:sz w:val="20"/>
        </w:rPr>
        <w:t xml:space="preserve">rozhodnutia o vrátení poplatku alebo preplatku alebo doručenia rovnopisu záznamu o vrátení poplatku alebo preplatku podľa odseku 8; odpis právoplatného rozhodnutia o vrátení poplatku alebo preplatku alebo rovnopis záznamu o vrátení poplatku alebo preplatku podľa odseku 8 </w:t>
      </w:r>
      <w:r>
        <w:rPr>
          <w:spacing w:val="-9"/>
          <w:sz w:val="20"/>
        </w:rPr>
        <w:t xml:space="preserve">je </w:t>
      </w:r>
      <w:r>
        <w:rPr>
          <w:sz w:val="20"/>
        </w:rPr>
        <w:t>správny orgán zapojený do centrálneho systému evidencie poplatkov povinný odoslať prevádzkovateľovi systému bez zbytočného</w:t>
      </w:r>
      <w:r>
        <w:rPr>
          <w:spacing w:val="-1"/>
          <w:sz w:val="20"/>
        </w:rPr>
        <w:t xml:space="preserve"> </w:t>
      </w:r>
      <w:r>
        <w:rPr>
          <w:sz w:val="20"/>
        </w:rPr>
        <w:t>odkladu.</w:t>
      </w:r>
    </w:p>
    <w:p w:rsidR="00DF631E" w:rsidRDefault="00975E45">
      <w:pPr>
        <w:pStyle w:val="Odsekzoznamu"/>
        <w:numPr>
          <w:ilvl w:val="0"/>
          <w:numId w:val="352"/>
        </w:numPr>
        <w:tabs>
          <w:tab w:val="left" w:pos="698"/>
        </w:tabs>
        <w:spacing w:before="200" w:line="276" w:lineRule="auto"/>
        <w:ind w:right="123" w:firstLine="227"/>
        <w:jc w:val="both"/>
        <w:rPr>
          <w:sz w:val="20"/>
        </w:rPr>
      </w:pPr>
      <w:r>
        <w:rPr>
          <w:sz w:val="20"/>
        </w:rPr>
        <w:t xml:space="preserve">Ak správny orgán alebo prevádzkovateľ systému nevráti poplatok alebo preplatok v </w:t>
      </w:r>
      <w:r>
        <w:rPr>
          <w:spacing w:val="-3"/>
          <w:sz w:val="20"/>
        </w:rPr>
        <w:t xml:space="preserve">lehote </w:t>
      </w:r>
      <w:r>
        <w:rPr>
          <w:sz w:val="20"/>
        </w:rPr>
        <w:t xml:space="preserve">uvedenej v odseku 3, je povinný zaplatiť poplatníkovi úrok z omeškania z poplatku </w:t>
      </w:r>
      <w:r>
        <w:rPr>
          <w:spacing w:val="-3"/>
          <w:sz w:val="20"/>
        </w:rPr>
        <w:t xml:space="preserve">alebo </w:t>
      </w:r>
      <w:r>
        <w:rPr>
          <w:sz w:val="20"/>
        </w:rPr>
        <w:t xml:space="preserve">preplatku, ktorý sa mal vrátiť, vo výške trojnásobku základnej úrokovej sadzby Európskej centrálnej banky platnej v deň vrátenia poplatku alebo preplatku. Ak trojnásobok základnej úrokovej sadzby Európskej centrálnej banky nedosiahne 5 %, pri výpočte úroku sa namiesto trojnásobku základnej úrokovej sadzby Európskej centrálnej banky použije ročná úroková </w:t>
      </w:r>
      <w:r>
        <w:rPr>
          <w:spacing w:val="-3"/>
          <w:sz w:val="20"/>
        </w:rPr>
        <w:t xml:space="preserve">sadzba </w:t>
      </w:r>
      <w:r>
        <w:rPr>
          <w:sz w:val="20"/>
        </w:rPr>
        <w:t>5 %. Úrok z omeškania sa priznáva za každý deň omeškania vrátenia poplatku alebo preplatku až do dňa ich vrátenia.</w:t>
      </w:r>
    </w:p>
    <w:p w:rsidR="00DF631E" w:rsidRDefault="00975E45">
      <w:pPr>
        <w:pStyle w:val="Odsekzoznamu"/>
        <w:numPr>
          <w:ilvl w:val="0"/>
          <w:numId w:val="352"/>
        </w:numPr>
        <w:tabs>
          <w:tab w:val="left" w:pos="714"/>
        </w:tabs>
        <w:spacing w:before="200" w:line="276" w:lineRule="auto"/>
        <w:ind w:right="123" w:firstLine="227"/>
        <w:jc w:val="both"/>
        <w:rPr>
          <w:sz w:val="20"/>
        </w:rPr>
      </w:pPr>
      <w:r>
        <w:rPr>
          <w:sz w:val="20"/>
        </w:rPr>
        <w:t xml:space="preserve">Ak sa úkon nevykonal alebo konanie sa neuskutočnilo z dôvodov na strane poplatníka, správny orgán môže na žiadosť poplatníka rozhodnúť o vrátení poplatku, najviac však vo </w:t>
      </w:r>
      <w:r>
        <w:rPr>
          <w:spacing w:val="-3"/>
          <w:sz w:val="20"/>
        </w:rPr>
        <w:t xml:space="preserve">výške  </w:t>
      </w:r>
      <w:r>
        <w:rPr>
          <w:spacing w:val="57"/>
          <w:sz w:val="20"/>
        </w:rPr>
        <w:t xml:space="preserve"> </w:t>
      </w:r>
      <w:r>
        <w:rPr>
          <w:sz w:val="20"/>
        </w:rPr>
        <w:t xml:space="preserve">65 % zo zaplateného poplatku; ustanovenia odsekov 3 a 4 sa použijú primerane. Poplatok, </w:t>
      </w:r>
      <w:r>
        <w:rPr>
          <w:spacing w:val="-3"/>
          <w:sz w:val="20"/>
        </w:rPr>
        <w:t xml:space="preserve">ktorý  </w:t>
      </w:r>
      <w:r>
        <w:rPr>
          <w:sz w:val="20"/>
        </w:rPr>
        <w:t>sa má vrátiť, sa zaokrúhľuje na eurocenty</w:t>
      </w:r>
      <w:r>
        <w:rPr>
          <w:spacing w:val="-1"/>
          <w:sz w:val="20"/>
        </w:rPr>
        <w:t xml:space="preserve"> </w:t>
      </w:r>
      <w:r>
        <w:rPr>
          <w:sz w:val="20"/>
        </w:rPr>
        <w:t>nahor.</w:t>
      </w:r>
    </w:p>
    <w:p w:rsidR="00DF631E" w:rsidRDefault="00975E45">
      <w:pPr>
        <w:pStyle w:val="Odsekzoznamu"/>
        <w:numPr>
          <w:ilvl w:val="0"/>
          <w:numId w:val="352"/>
        </w:numPr>
        <w:tabs>
          <w:tab w:val="left" w:pos="661"/>
        </w:tabs>
        <w:spacing w:before="200"/>
        <w:ind w:left="660" w:hanging="308"/>
        <w:rPr>
          <w:sz w:val="20"/>
        </w:rPr>
      </w:pPr>
      <w:r>
        <w:rPr>
          <w:sz w:val="20"/>
        </w:rPr>
        <w:t>Rozhodnutie o vrátení poplatku alebo preplatku musí</w:t>
      </w:r>
      <w:r>
        <w:rPr>
          <w:spacing w:val="2"/>
          <w:sz w:val="20"/>
        </w:rPr>
        <w:t xml:space="preserve"> </w:t>
      </w:r>
      <w:r>
        <w:rPr>
          <w:sz w:val="20"/>
        </w:rPr>
        <w:t>obsahovať</w:t>
      </w:r>
    </w:p>
    <w:p w:rsidR="00DF631E" w:rsidRDefault="00975E45">
      <w:pPr>
        <w:pStyle w:val="Odsekzoznamu"/>
        <w:numPr>
          <w:ilvl w:val="0"/>
          <w:numId w:val="349"/>
        </w:numPr>
        <w:tabs>
          <w:tab w:val="left" w:pos="409"/>
        </w:tabs>
        <w:spacing w:before="136"/>
        <w:ind w:hanging="283"/>
        <w:rPr>
          <w:sz w:val="20"/>
        </w:rPr>
      </w:pPr>
      <w:r>
        <w:rPr>
          <w:sz w:val="20"/>
        </w:rPr>
        <w:t>označenie správneho orgánu, ktorý o vrátení poplatku alebo preplatku</w:t>
      </w:r>
      <w:r>
        <w:rPr>
          <w:spacing w:val="1"/>
          <w:sz w:val="20"/>
        </w:rPr>
        <w:t xml:space="preserve"> </w:t>
      </w:r>
      <w:r>
        <w:rPr>
          <w:sz w:val="20"/>
        </w:rPr>
        <w:t>rozhodol,</w:t>
      </w:r>
    </w:p>
    <w:p w:rsidR="00DF631E" w:rsidRDefault="00975E45">
      <w:pPr>
        <w:pStyle w:val="Odsekzoznamu"/>
        <w:numPr>
          <w:ilvl w:val="0"/>
          <w:numId w:val="349"/>
        </w:numPr>
        <w:tabs>
          <w:tab w:val="left" w:pos="409"/>
        </w:tabs>
        <w:spacing w:before="135"/>
        <w:ind w:hanging="283"/>
        <w:rPr>
          <w:sz w:val="20"/>
        </w:rPr>
      </w:pPr>
      <w:r>
        <w:rPr>
          <w:sz w:val="20"/>
        </w:rPr>
        <w:t>dátum vydania</w:t>
      </w:r>
      <w:r>
        <w:rPr>
          <w:spacing w:val="-1"/>
          <w:sz w:val="20"/>
        </w:rPr>
        <w:t xml:space="preserve"> </w:t>
      </w:r>
      <w:r>
        <w:rPr>
          <w:sz w:val="20"/>
        </w:rPr>
        <w:t>rozhodnutia,</w:t>
      </w:r>
    </w:p>
    <w:p w:rsidR="00DF631E" w:rsidRDefault="00975E45">
      <w:pPr>
        <w:pStyle w:val="Odsekzoznamu"/>
        <w:numPr>
          <w:ilvl w:val="0"/>
          <w:numId w:val="349"/>
        </w:numPr>
        <w:tabs>
          <w:tab w:val="left" w:pos="409"/>
        </w:tabs>
        <w:spacing w:before="135"/>
        <w:ind w:hanging="283"/>
        <w:rPr>
          <w:sz w:val="20"/>
        </w:rPr>
      </w:pPr>
      <w:r>
        <w:rPr>
          <w:sz w:val="20"/>
        </w:rPr>
        <w:t>presné označenie poplatníka,</w:t>
      </w:r>
    </w:p>
    <w:p w:rsidR="00DF631E" w:rsidRDefault="00975E45">
      <w:pPr>
        <w:pStyle w:val="Odsekzoznamu"/>
        <w:numPr>
          <w:ilvl w:val="0"/>
          <w:numId w:val="349"/>
        </w:numPr>
        <w:tabs>
          <w:tab w:val="left" w:pos="409"/>
        </w:tabs>
        <w:spacing w:before="135"/>
        <w:ind w:hanging="283"/>
        <w:rPr>
          <w:sz w:val="20"/>
        </w:rPr>
      </w:pPr>
      <w:r>
        <w:rPr>
          <w:sz w:val="20"/>
        </w:rPr>
        <w:t>trvalý pobyt (sídlo) poplatníka,</w:t>
      </w:r>
    </w:p>
    <w:p w:rsidR="00DF631E" w:rsidRDefault="00975E45">
      <w:pPr>
        <w:pStyle w:val="Odsekzoznamu"/>
        <w:numPr>
          <w:ilvl w:val="0"/>
          <w:numId w:val="349"/>
        </w:numPr>
        <w:tabs>
          <w:tab w:val="left" w:pos="409"/>
        </w:tabs>
        <w:spacing w:before="136" w:line="276" w:lineRule="auto"/>
        <w:ind w:right="123" w:hanging="283"/>
        <w:rPr>
          <w:sz w:val="20"/>
        </w:rPr>
      </w:pPr>
      <w:r>
        <w:rPr>
          <w:sz w:val="20"/>
        </w:rPr>
        <w:t>výrok, ktorý obsahuje rozhodnutie vo veci s uvedením ustanovenia, podľa ktorého sa poplatok alebo preplatok vracia,</w:t>
      </w:r>
    </w:p>
    <w:p w:rsidR="00DF631E" w:rsidRDefault="00975E45">
      <w:pPr>
        <w:pStyle w:val="Odsekzoznamu"/>
        <w:numPr>
          <w:ilvl w:val="0"/>
          <w:numId w:val="349"/>
        </w:numPr>
        <w:tabs>
          <w:tab w:val="left" w:pos="409"/>
        </w:tabs>
        <w:spacing w:before="100"/>
        <w:ind w:hanging="283"/>
        <w:rPr>
          <w:sz w:val="20"/>
        </w:rPr>
      </w:pPr>
      <w:r>
        <w:rPr>
          <w:sz w:val="20"/>
        </w:rPr>
        <w:t>spôsob úhrady poplatku,</w:t>
      </w:r>
    </w:p>
    <w:p w:rsidR="00DF631E" w:rsidRDefault="00975E45">
      <w:pPr>
        <w:pStyle w:val="Odsekzoznamu"/>
        <w:numPr>
          <w:ilvl w:val="0"/>
          <w:numId w:val="349"/>
        </w:numPr>
        <w:tabs>
          <w:tab w:val="left" w:pos="409"/>
        </w:tabs>
        <w:spacing w:before="135"/>
        <w:ind w:hanging="283"/>
        <w:rPr>
          <w:sz w:val="20"/>
        </w:rPr>
      </w:pPr>
      <w:r>
        <w:rPr>
          <w:sz w:val="20"/>
        </w:rPr>
        <w:t>evidenčné číslo platby poplatku, ak je pridelené centrálnym systémom evidencie poplatkov,</w:t>
      </w:r>
    </w:p>
    <w:p w:rsidR="00DF631E" w:rsidRDefault="00DF631E">
      <w:pPr>
        <w:rPr>
          <w:sz w:val="20"/>
        </w:rPr>
        <w:sectPr w:rsidR="00DF631E">
          <w:pgSz w:w="11910" w:h="16840"/>
          <w:pgMar w:top="1160" w:right="980" w:bottom="280" w:left="980" w:header="796" w:footer="0" w:gutter="0"/>
          <w:cols w:space="708"/>
        </w:sectPr>
      </w:pPr>
    </w:p>
    <w:p w:rsidR="00DF631E" w:rsidRDefault="00DF631E">
      <w:pPr>
        <w:pStyle w:val="Zkladntext"/>
        <w:spacing w:before="3"/>
        <w:ind w:left="0"/>
        <w:rPr>
          <w:sz w:val="19"/>
        </w:rPr>
      </w:pPr>
    </w:p>
    <w:p w:rsidR="00DF631E" w:rsidRDefault="00975E45">
      <w:pPr>
        <w:pStyle w:val="Odsekzoznamu"/>
        <w:numPr>
          <w:ilvl w:val="0"/>
          <w:numId w:val="349"/>
        </w:numPr>
        <w:tabs>
          <w:tab w:val="left" w:pos="409"/>
        </w:tabs>
        <w:spacing w:before="125" w:line="276" w:lineRule="auto"/>
        <w:ind w:right="123" w:hanging="283"/>
        <w:rPr>
          <w:sz w:val="20"/>
        </w:rPr>
      </w:pPr>
      <w:r>
        <w:rPr>
          <w:sz w:val="20"/>
        </w:rPr>
        <w:t xml:space="preserve">poplatok alebo preplatok, ktorý sa má vrátiť, prípadne číslo účtu poplatníka v banke </w:t>
      </w:r>
      <w:r>
        <w:rPr>
          <w:spacing w:val="-3"/>
          <w:sz w:val="20"/>
        </w:rPr>
        <w:t xml:space="preserve">alebo         </w:t>
      </w:r>
      <w:r>
        <w:rPr>
          <w:sz w:val="20"/>
        </w:rPr>
        <w:t>v pobočke zahraničnej banky, na ktorý sa má poplatok alebo preplatok</w:t>
      </w:r>
      <w:r>
        <w:rPr>
          <w:spacing w:val="2"/>
          <w:sz w:val="20"/>
        </w:rPr>
        <w:t xml:space="preserve"> </w:t>
      </w:r>
      <w:r>
        <w:rPr>
          <w:sz w:val="20"/>
        </w:rPr>
        <w:t>vrátiť,</w:t>
      </w:r>
    </w:p>
    <w:p w:rsidR="00DF631E" w:rsidRDefault="00975E45">
      <w:pPr>
        <w:pStyle w:val="Odsekzoznamu"/>
        <w:numPr>
          <w:ilvl w:val="0"/>
          <w:numId w:val="349"/>
        </w:numPr>
        <w:tabs>
          <w:tab w:val="left" w:pos="409"/>
        </w:tabs>
        <w:spacing w:before="100" w:line="276" w:lineRule="auto"/>
        <w:ind w:right="123" w:hanging="283"/>
        <w:rPr>
          <w:sz w:val="20"/>
        </w:rPr>
      </w:pPr>
      <w:r>
        <w:rPr>
          <w:sz w:val="20"/>
        </w:rPr>
        <w:t>podpis  povereného  zamestnanca   správneho   orgánu   s uvedením   jeho   mena,   priezviska a</w:t>
      </w:r>
      <w:r>
        <w:rPr>
          <w:spacing w:val="2"/>
          <w:sz w:val="20"/>
        </w:rPr>
        <w:t xml:space="preserve"> </w:t>
      </w:r>
      <w:r>
        <w:rPr>
          <w:sz w:val="20"/>
        </w:rPr>
        <w:t>funkcie,</w:t>
      </w:r>
    </w:p>
    <w:p w:rsidR="00DF631E" w:rsidRDefault="00975E45">
      <w:pPr>
        <w:pStyle w:val="Odsekzoznamu"/>
        <w:numPr>
          <w:ilvl w:val="0"/>
          <w:numId w:val="349"/>
        </w:numPr>
        <w:tabs>
          <w:tab w:val="left" w:pos="409"/>
        </w:tabs>
        <w:spacing w:before="100"/>
        <w:ind w:hanging="283"/>
        <w:rPr>
          <w:sz w:val="20"/>
        </w:rPr>
      </w:pPr>
      <w:r>
        <w:rPr>
          <w:sz w:val="20"/>
        </w:rPr>
        <w:t>odtlačok úradnej pečiatky.</w:t>
      </w:r>
    </w:p>
    <w:p w:rsidR="00DF631E" w:rsidRDefault="00DF631E">
      <w:pPr>
        <w:pStyle w:val="Zkladntext"/>
        <w:spacing w:before="0"/>
        <w:ind w:left="0"/>
        <w:rPr>
          <w:sz w:val="20"/>
        </w:rPr>
      </w:pPr>
    </w:p>
    <w:p w:rsidR="00DF631E" w:rsidRDefault="00975E45">
      <w:pPr>
        <w:pStyle w:val="Odsekzoznamu"/>
        <w:numPr>
          <w:ilvl w:val="0"/>
          <w:numId w:val="352"/>
        </w:numPr>
        <w:tabs>
          <w:tab w:val="left" w:pos="775"/>
        </w:tabs>
        <w:spacing w:before="0" w:line="276" w:lineRule="auto"/>
        <w:ind w:right="123" w:firstLine="227"/>
        <w:jc w:val="both"/>
        <w:rPr>
          <w:sz w:val="20"/>
        </w:rPr>
      </w:pPr>
      <w:r>
        <w:rPr>
          <w:sz w:val="20"/>
        </w:rPr>
        <w:t>Proti rozhodnutiu o vrátení poplatku a preplatku sa nemožno odvolať. Rozhodnutie nadobúda právoplatnosť dňom doručenia.</w:t>
      </w:r>
    </w:p>
    <w:p w:rsidR="00DF631E" w:rsidRDefault="00975E45">
      <w:pPr>
        <w:pStyle w:val="Odsekzoznamu"/>
        <w:numPr>
          <w:ilvl w:val="0"/>
          <w:numId w:val="352"/>
        </w:numPr>
        <w:tabs>
          <w:tab w:val="left" w:pos="678"/>
        </w:tabs>
        <w:spacing w:before="201" w:line="276" w:lineRule="auto"/>
        <w:ind w:right="123" w:firstLine="227"/>
        <w:jc w:val="both"/>
        <w:rPr>
          <w:sz w:val="20"/>
        </w:rPr>
      </w:pPr>
      <w:r>
        <w:rPr>
          <w:sz w:val="20"/>
        </w:rPr>
        <w:t>Vo veciach Obchodného vestníka podľa osobitného zákona</w:t>
      </w:r>
      <w:r>
        <w:rPr>
          <w:position w:val="5"/>
          <w:sz w:val="10"/>
        </w:rPr>
        <w:t>7af</w:t>
      </w:r>
      <w:r>
        <w:rPr>
          <w:sz w:val="18"/>
        </w:rPr>
        <w:t xml:space="preserve">) </w:t>
      </w:r>
      <w:r>
        <w:rPr>
          <w:sz w:val="20"/>
        </w:rPr>
        <w:t xml:space="preserve">doručí správny orgán rovnopis záznamu o vrátení poplatku alebo preplatku, ktorý sa má vrátiť podľa odsekov 1, 2 alebo odseku 5; záznam o vrátení poplatku alebo preplatku obsahuje označenie správneho orgánu, presné označenie poplatníka, trvalý pobyt (sídlo) poplatníka, evidenčné číslo platby poplatku pridelené centrálnym systémom evidencie poplatkov, výšku poplatku alebo preplatku, ktorý sa má vrátiť, dátum záznamu správneho orgánu a prípadne číslo účtu poplatníka v banke alebo pobočke zahraničnej banky, na ktorý sa má poplatok alebo preplatok vrátiť. Záznam o vrátení </w:t>
      </w:r>
      <w:r>
        <w:rPr>
          <w:spacing w:val="-3"/>
          <w:sz w:val="20"/>
        </w:rPr>
        <w:t xml:space="preserve">poplatku </w:t>
      </w:r>
      <w:r>
        <w:rPr>
          <w:sz w:val="20"/>
        </w:rPr>
        <w:t>alebo preplatku obsahuje  podpis  povereného  zamestnanca  s uvedením  jeho  mena,  priezviska a funkcie a odtlačok úradnej pečiatky, ak sa rozhodnutie nevyhotovuje v elektronickej</w:t>
      </w:r>
      <w:r>
        <w:rPr>
          <w:spacing w:val="5"/>
          <w:sz w:val="20"/>
        </w:rPr>
        <w:t xml:space="preserve"> </w:t>
      </w:r>
      <w:r>
        <w:rPr>
          <w:sz w:val="20"/>
        </w:rPr>
        <w:t>podobe.</w:t>
      </w:r>
    </w:p>
    <w:p w:rsidR="00DF631E" w:rsidRDefault="00975E45">
      <w:pPr>
        <w:pStyle w:val="Odsekzoznamu"/>
        <w:numPr>
          <w:ilvl w:val="0"/>
          <w:numId w:val="352"/>
        </w:numPr>
        <w:tabs>
          <w:tab w:val="left" w:pos="662"/>
        </w:tabs>
        <w:spacing w:before="200" w:line="276" w:lineRule="auto"/>
        <w:ind w:right="123" w:firstLine="227"/>
        <w:jc w:val="both"/>
        <w:rPr>
          <w:sz w:val="20"/>
        </w:rPr>
      </w:pPr>
      <w:r>
        <w:rPr>
          <w:sz w:val="20"/>
        </w:rPr>
        <w:t>Správny orgán rozhodnutie o vrátení poplatku alebo preplatku nevydá, ak suma, ktorá sa má vrátiť, neprevyšuje 1,70 eura. To neplatí, ak sa má vrátiť poplatok podľa odseku</w:t>
      </w:r>
      <w:r>
        <w:rPr>
          <w:spacing w:val="-4"/>
          <w:sz w:val="20"/>
        </w:rPr>
        <w:t xml:space="preserve"> </w:t>
      </w:r>
      <w:r>
        <w:rPr>
          <w:sz w:val="20"/>
        </w:rPr>
        <w:t>1.</w:t>
      </w:r>
    </w:p>
    <w:p w:rsidR="00DF631E" w:rsidRDefault="00975E45">
      <w:pPr>
        <w:pStyle w:val="Odsekzoznamu"/>
        <w:numPr>
          <w:ilvl w:val="0"/>
          <w:numId w:val="352"/>
        </w:numPr>
        <w:tabs>
          <w:tab w:val="left" w:pos="824"/>
        </w:tabs>
        <w:spacing w:before="200" w:line="276" w:lineRule="auto"/>
        <w:ind w:right="123" w:firstLine="227"/>
        <w:jc w:val="both"/>
        <w:rPr>
          <w:sz w:val="20"/>
        </w:rPr>
      </w:pPr>
      <w:r>
        <w:rPr>
          <w:sz w:val="20"/>
        </w:rPr>
        <w:t xml:space="preserve">Poplatok zaplatený cudzozemcom na hraničnom priechode Slovenskej republiky v cudzej mene vráti do 30 dní odo dňa doručenia odpisu právoplatného rozhodnutia o vrátení poplatku alebo preplatku daňový úrad príslušný podľa sídla správneho orgánu, ktorý úkon vykonal </w:t>
      </w:r>
      <w:r>
        <w:rPr>
          <w:spacing w:val="-3"/>
          <w:sz w:val="20"/>
        </w:rPr>
        <w:t xml:space="preserve">alebo </w:t>
      </w:r>
      <w:r>
        <w:rPr>
          <w:sz w:val="20"/>
        </w:rPr>
        <w:t>uskutočnil konanie; ustanovenie odseku 4 sa použije</w:t>
      </w:r>
      <w:r>
        <w:rPr>
          <w:spacing w:val="-1"/>
          <w:sz w:val="20"/>
        </w:rPr>
        <w:t xml:space="preserve"> </w:t>
      </w:r>
      <w:r>
        <w:rPr>
          <w:sz w:val="20"/>
        </w:rPr>
        <w:t>primerane.</w:t>
      </w:r>
    </w:p>
    <w:p w:rsidR="00DF631E" w:rsidRDefault="00975E45">
      <w:pPr>
        <w:pStyle w:val="Odsekzoznamu"/>
        <w:numPr>
          <w:ilvl w:val="0"/>
          <w:numId w:val="352"/>
        </w:numPr>
        <w:tabs>
          <w:tab w:val="left" w:pos="854"/>
        </w:tabs>
        <w:spacing w:before="200" w:line="276" w:lineRule="auto"/>
        <w:ind w:right="123" w:firstLine="227"/>
        <w:jc w:val="both"/>
        <w:rPr>
          <w:sz w:val="20"/>
        </w:rPr>
      </w:pPr>
      <w:r>
        <w:rPr>
          <w:sz w:val="20"/>
        </w:rPr>
        <w:t xml:space="preserve">Nárok na vrátenie poplatku alebo preplatku zaniká uplynutím troch rokov od </w:t>
      </w:r>
      <w:r>
        <w:rPr>
          <w:spacing w:val="-3"/>
          <w:sz w:val="20"/>
        </w:rPr>
        <w:t xml:space="preserve">konca </w:t>
      </w:r>
      <w:r>
        <w:rPr>
          <w:sz w:val="20"/>
        </w:rPr>
        <w:t>kalendárneho roka, v ktorom bol poplatok</w:t>
      </w:r>
      <w:r>
        <w:rPr>
          <w:spacing w:val="1"/>
          <w:sz w:val="20"/>
        </w:rPr>
        <w:t xml:space="preserve"> </w:t>
      </w:r>
      <w:r>
        <w:rPr>
          <w:sz w:val="20"/>
        </w:rPr>
        <w:t>zaplatený.</w:t>
      </w:r>
    </w:p>
    <w:p w:rsidR="00DF631E" w:rsidRDefault="00975E45">
      <w:pPr>
        <w:pStyle w:val="Odsekzoznamu"/>
        <w:numPr>
          <w:ilvl w:val="0"/>
          <w:numId w:val="352"/>
        </w:numPr>
        <w:tabs>
          <w:tab w:val="left" w:pos="909"/>
        </w:tabs>
        <w:spacing w:before="200" w:line="276" w:lineRule="auto"/>
        <w:ind w:right="123" w:firstLine="227"/>
        <w:jc w:val="both"/>
        <w:rPr>
          <w:sz w:val="20"/>
        </w:rPr>
      </w:pPr>
      <w:r>
        <w:rPr>
          <w:sz w:val="20"/>
        </w:rPr>
        <w:t>Nárok na vyplatenie poplatku alebo preplatku na základe odpisu</w:t>
      </w:r>
      <w:r>
        <w:rPr>
          <w:spacing w:val="27"/>
          <w:sz w:val="20"/>
        </w:rPr>
        <w:t xml:space="preserve"> </w:t>
      </w:r>
      <w:r>
        <w:rPr>
          <w:sz w:val="20"/>
        </w:rPr>
        <w:t xml:space="preserve">právoplatného rozhodnutia o vrátení poplatku alebo preplatku zaniká po uplynutí desiatich rokov od </w:t>
      </w:r>
      <w:r>
        <w:rPr>
          <w:spacing w:val="-3"/>
          <w:sz w:val="20"/>
        </w:rPr>
        <w:t xml:space="preserve">konca </w:t>
      </w:r>
      <w:r>
        <w:rPr>
          <w:sz w:val="20"/>
        </w:rPr>
        <w:t xml:space="preserve">kalendárneho roka, v ktorom sa stalo právoplatným rozhodnutie o vrátení poplatku </w:t>
      </w:r>
      <w:r>
        <w:rPr>
          <w:spacing w:val="-4"/>
          <w:sz w:val="20"/>
        </w:rPr>
        <w:t xml:space="preserve">alebo </w:t>
      </w:r>
      <w:r>
        <w:rPr>
          <w:sz w:val="20"/>
        </w:rPr>
        <w:t xml:space="preserve">preplatku. Nárok na vyplatenie poplatku alebo preplatku na základe rovnopisu záznamu o </w:t>
      </w:r>
      <w:r>
        <w:rPr>
          <w:spacing w:val="-3"/>
          <w:sz w:val="20"/>
        </w:rPr>
        <w:t xml:space="preserve">vrátení </w:t>
      </w:r>
      <w:r>
        <w:rPr>
          <w:sz w:val="20"/>
        </w:rPr>
        <w:t>poplatku alebo  preplatku  zaniká  po  uplynutí  desiatich  rokov  od  konca  kalendárneho  roka,  v ktorom bol záznam</w:t>
      </w:r>
      <w:r>
        <w:rPr>
          <w:spacing w:val="2"/>
          <w:sz w:val="20"/>
        </w:rPr>
        <w:t xml:space="preserve"> </w:t>
      </w:r>
      <w:r>
        <w:rPr>
          <w:sz w:val="20"/>
        </w:rPr>
        <w:t>vyhotovený.</w:t>
      </w:r>
    </w:p>
    <w:p w:rsidR="00DF631E" w:rsidRDefault="00975E45">
      <w:pPr>
        <w:pStyle w:val="Odsekzoznamu"/>
        <w:numPr>
          <w:ilvl w:val="0"/>
          <w:numId w:val="352"/>
        </w:numPr>
        <w:tabs>
          <w:tab w:val="left" w:pos="821"/>
        </w:tabs>
        <w:spacing w:before="200" w:line="276" w:lineRule="auto"/>
        <w:ind w:right="123" w:firstLine="227"/>
        <w:jc w:val="both"/>
        <w:rPr>
          <w:sz w:val="20"/>
        </w:rPr>
      </w:pPr>
      <w:r>
        <w:rPr>
          <w:sz w:val="20"/>
        </w:rPr>
        <w:t xml:space="preserve">Na účely vrátenia poplatku možno namiesto odpisu právoplatného rozhodnutia použiť </w:t>
      </w:r>
      <w:r>
        <w:rPr>
          <w:spacing w:val="-9"/>
          <w:sz w:val="20"/>
        </w:rPr>
        <w:t xml:space="preserve">aj </w:t>
      </w:r>
      <w:r>
        <w:rPr>
          <w:sz w:val="20"/>
        </w:rPr>
        <w:t>elektronické rozhodnutie, vyhotovené v súlade s osobitným predpisom,</w:t>
      </w:r>
      <w:r>
        <w:rPr>
          <w:position w:val="5"/>
          <w:sz w:val="10"/>
        </w:rPr>
        <w:t>7ag</w:t>
      </w:r>
      <w:r>
        <w:rPr>
          <w:sz w:val="18"/>
        </w:rPr>
        <w:t xml:space="preserve">) </w:t>
      </w:r>
      <w:r>
        <w:rPr>
          <w:sz w:val="20"/>
        </w:rPr>
        <w:t>s vyznačenou právoplatnosťou.</w:t>
      </w:r>
    </w:p>
    <w:p w:rsidR="00DF631E" w:rsidRDefault="00975E45">
      <w:pPr>
        <w:pStyle w:val="Odsekzoznamu"/>
        <w:numPr>
          <w:ilvl w:val="0"/>
          <w:numId w:val="352"/>
        </w:numPr>
        <w:tabs>
          <w:tab w:val="left" w:pos="825"/>
        </w:tabs>
        <w:spacing w:before="200" w:line="276" w:lineRule="auto"/>
        <w:ind w:right="123" w:firstLine="227"/>
        <w:jc w:val="both"/>
        <w:rPr>
          <w:sz w:val="20"/>
        </w:rPr>
      </w:pPr>
      <w:r>
        <w:rPr>
          <w:sz w:val="20"/>
        </w:rPr>
        <w:t>Poplatok alebo preplatok, ktorý neprevyšuje 1,70 eura a ktorý nemožno podľa odseku 9 prvej vety vrátiť, je príjmom podľa § 17 ods.</w:t>
      </w:r>
      <w:r>
        <w:rPr>
          <w:spacing w:val="2"/>
          <w:sz w:val="20"/>
        </w:rPr>
        <w:t xml:space="preserve"> </w:t>
      </w:r>
      <w:r>
        <w:rPr>
          <w:sz w:val="20"/>
        </w:rPr>
        <w:t>1.</w:t>
      </w:r>
    </w:p>
    <w:p w:rsidR="00DF631E" w:rsidRDefault="00975E45">
      <w:pPr>
        <w:pStyle w:val="Odsekzoznamu"/>
        <w:numPr>
          <w:ilvl w:val="0"/>
          <w:numId w:val="352"/>
        </w:numPr>
        <w:tabs>
          <w:tab w:val="left" w:pos="820"/>
        </w:tabs>
        <w:spacing w:before="200" w:line="276" w:lineRule="auto"/>
        <w:ind w:right="123" w:firstLine="227"/>
        <w:jc w:val="both"/>
        <w:rPr>
          <w:sz w:val="20"/>
        </w:rPr>
      </w:pPr>
      <w:r>
        <w:rPr>
          <w:sz w:val="20"/>
        </w:rPr>
        <w:t>Ak zanikol nárok na vrátenie poplatku alebo preplatku podľa odseku 11, tento poplatok alebo preplatok je príjmom podľa § 17 ods.</w:t>
      </w:r>
      <w:r>
        <w:rPr>
          <w:spacing w:val="2"/>
          <w:sz w:val="20"/>
        </w:rPr>
        <w:t xml:space="preserve"> </w:t>
      </w:r>
      <w:r>
        <w:rPr>
          <w:sz w:val="20"/>
        </w:rPr>
        <w:t>1.</w:t>
      </w:r>
    </w:p>
    <w:p w:rsidR="00DF631E" w:rsidRDefault="00DF631E">
      <w:pPr>
        <w:pStyle w:val="Zkladntext"/>
        <w:spacing w:before="9"/>
        <w:ind w:left="0"/>
        <w:rPr>
          <w:sz w:val="12"/>
        </w:rPr>
      </w:pPr>
    </w:p>
    <w:p w:rsidR="00DF631E" w:rsidRDefault="00975E45">
      <w:pPr>
        <w:spacing w:before="138"/>
        <w:ind w:left="123" w:right="123"/>
        <w:jc w:val="center"/>
        <w:rPr>
          <w:b/>
          <w:sz w:val="20"/>
        </w:rPr>
      </w:pPr>
      <w:r>
        <w:rPr>
          <w:b/>
          <w:sz w:val="20"/>
        </w:rPr>
        <w:t>§ 12</w:t>
      </w:r>
    </w:p>
    <w:p w:rsidR="00DF631E" w:rsidRDefault="00975E45">
      <w:pPr>
        <w:spacing w:before="39"/>
        <w:ind w:left="123" w:right="123"/>
        <w:jc w:val="center"/>
        <w:rPr>
          <w:b/>
          <w:sz w:val="20"/>
        </w:rPr>
      </w:pPr>
      <w:r>
        <w:rPr>
          <w:b/>
          <w:sz w:val="20"/>
        </w:rPr>
        <w:t>Lehoty</w:t>
      </w:r>
    </w:p>
    <w:p w:rsidR="00DF631E" w:rsidRDefault="00975E45">
      <w:pPr>
        <w:pStyle w:val="Odsekzoznamu"/>
        <w:numPr>
          <w:ilvl w:val="0"/>
          <w:numId w:val="348"/>
        </w:numPr>
        <w:tabs>
          <w:tab w:val="left" w:pos="661"/>
        </w:tabs>
        <w:spacing w:before="233"/>
        <w:rPr>
          <w:sz w:val="20"/>
        </w:rPr>
      </w:pPr>
      <w:r>
        <w:rPr>
          <w:sz w:val="20"/>
        </w:rPr>
        <w:t>Lehota je zachovaná, ak v posledný deň</w:t>
      </w:r>
      <w:r>
        <w:rPr>
          <w:spacing w:val="2"/>
          <w:sz w:val="20"/>
        </w:rPr>
        <w:t xml:space="preserve"> </w:t>
      </w:r>
      <w:r>
        <w:rPr>
          <w:sz w:val="20"/>
        </w:rPr>
        <w:t>lehoty</w:t>
      </w:r>
    </w:p>
    <w:p w:rsidR="00DF631E" w:rsidRDefault="00975E45">
      <w:pPr>
        <w:pStyle w:val="Odsekzoznamu"/>
        <w:numPr>
          <w:ilvl w:val="0"/>
          <w:numId w:val="347"/>
        </w:numPr>
        <w:tabs>
          <w:tab w:val="left" w:pos="409"/>
        </w:tabs>
        <w:spacing w:before="135"/>
        <w:ind w:hanging="283"/>
        <w:rPr>
          <w:sz w:val="20"/>
        </w:rPr>
      </w:pPr>
      <w:r>
        <w:rPr>
          <w:sz w:val="20"/>
        </w:rPr>
        <w:t>sa poplatok zaplatí na pošte,</w:t>
      </w:r>
    </w:p>
    <w:p w:rsidR="00DF631E" w:rsidRDefault="00975E45">
      <w:pPr>
        <w:pStyle w:val="Odsekzoznamu"/>
        <w:numPr>
          <w:ilvl w:val="0"/>
          <w:numId w:val="347"/>
        </w:numPr>
        <w:tabs>
          <w:tab w:val="left" w:pos="409"/>
        </w:tabs>
        <w:spacing w:before="136"/>
        <w:ind w:hanging="283"/>
        <w:rPr>
          <w:sz w:val="20"/>
        </w:rPr>
      </w:pPr>
      <w:r>
        <w:rPr>
          <w:sz w:val="20"/>
        </w:rPr>
        <w:t>sa poplatok zaplatí v hotovosti alebo platobnou kartou na správnom</w:t>
      </w:r>
      <w:r>
        <w:rPr>
          <w:spacing w:val="1"/>
          <w:sz w:val="20"/>
        </w:rPr>
        <w:t xml:space="preserve"> </w:t>
      </w:r>
      <w:r>
        <w:rPr>
          <w:sz w:val="20"/>
        </w:rPr>
        <w:t>orgáne,</w:t>
      </w:r>
    </w:p>
    <w:p w:rsidR="00DF631E" w:rsidRDefault="00DF631E">
      <w:pPr>
        <w:rPr>
          <w:sz w:val="20"/>
        </w:rPr>
        <w:sectPr w:rsidR="00DF631E">
          <w:pgSz w:w="11910" w:h="16840"/>
          <w:pgMar w:top="1160" w:right="980" w:bottom="280" w:left="980" w:header="796" w:footer="0" w:gutter="0"/>
          <w:cols w:space="708"/>
        </w:sectPr>
      </w:pPr>
    </w:p>
    <w:p w:rsidR="00DF631E" w:rsidRDefault="00DF631E">
      <w:pPr>
        <w:pStyle w:val="Zkladntext"/>
        <w:spacing w:before="3"/>
        <w:ind w:left="0"/>
        <w:rPr>
          <w:sz w:val="19"/>
        </w:rPr>
      </w:pPr>
    </w:p>
    <w:p w:rsidR="00DF631E" w:rsidRDefault="00975E45">
      <w:pPr>
        <w:pStyle w:val="Odsekzoznamu"/>
        <w:numPr>
          <w:ilvl w:val="0"/>
          <w:numId w:val="347"/>
        </w:numPr>
        <w:tabs>
          <w:tab w:val="left" w:pos="409"/>
          <w:tab w:val="left" w:pos="1617"/>
          <w:tab w:val="left" w:pos="2666"/>
          <w:tab w:val="left" w:pos="3559"/>
          <w:tab w:val="left" w:pos="4867"/>
          <w:tab w:val="left" w:pos="6027"/>
          <w:tab w:val="left" w:pos="7179"/>
          <w:tab w:val="left" w:pos="8807"/>
        </w:tabs>
        <w:spacing w:before="125" w:line="276" w:lineRule="auto"/>
        <w:ind w:right="123" w:hanging="283"/>
        <w:rPr>
          <w:sz w:val="20"/>
        </w:rPr>
      </w:pPr>
      <w:r>
        <w:rPr>
          <w:sz w:val="20"/>
        </w:rPr>
        <w:t>poplatník</w:t>
      </w:r>
      <w:r>
        <w:rPr>
          <w:sz w:val="20"/>
        </w:rPr>
        <w:tab/>
        <w:t>predloží</w:t>
      </w:r>
      <w:r>
        <w:rPr>
          <w:sz w:val="20"/>
        </w:rPr>
        <w:tab/>
        <w:t>platné</w:t>
      </w:r>
      <w:r>
        <w:rPr>
          <w:sz w:val="20"/>
        </w:rPr>
        <w:tab/>
        <w:t>potvrdenie</w:t>
      </w:r>
      <w:r>
        <w:rPr>
          <w:sz w:val="20"/>
        </w:rPr>
        <w:tab/>
        <w:t>o</w:t>
      </w:r>
      <w:r>
        <w:rPr>
          <w:spacing w:val="1"/>
          <w:sz w:val="20"/>
        </w:rPr>
        <w:t xml:space="preserve"> </w:t>
      </w:r>
      <w:r>
        <w:rPr>
          <w:sz w:val="20"/>
        </w:rPr>
        <w:t>úhrade</w:t>
      </w:r>
      <w:r>
        <w:rPr>
          <w:sz w:val="20"/>
        </w:rPr>
        <w:tab/>
        <w:t>poplatku</w:t>
      </w:r>
      <w:r>
        <w:rPr>
          <w:sz w:val="20"/>
        </w:rPr>
        <w:tab/>
        <w:t>z</w:t>
      </w:r>
      <w:r>
        <w:rPr>
          <w:spacing w:val="2"/>
          <w:sz w:val="20"/>
        </w:rPr>
        <w:t xml:space="preserve"> </w:t>
      </w:r>
      <w:r>
        <w:rPr>
          <w:sz w:val="20"/>
        </w:rPr>
        <w:t>technického</w:t>
      </w:r>
      <w:r>
        <w:rPr>
          <w:sz w:val="20"/>
        </w:rPr>
        <w:tab/>
      </w:r>
      <w:r>
        <w:rPr>
          <w:spacing w:val="-1"/>
          <w:sz w:val="20"/>
        </w:rPr>
        <w:t xml:space="preserve">zariadenia </w:t>
      </w:r>
      <w:r>
        <w:rPr>
          <w:sz w:val="20"/>
        </w:rPr>
        <w:t>prevádzkovateľa systému umiestneného na</w:t>
      </w:r>
      <w:r>
        <w:rPr>
          <w:spacing w:val="-1"/>
          <w:sz w:val="20"/>
        </w:rPr>
        <w:t xml:space="preserve"> </w:t>
      </w:r>
      <w:r>
        <w:rPr>
          <w:sz w:val="20"/>
        </w:rPr>
        <w:t>pošte,</w:t>
      </w:r>
    </w:p>
    <w:p w:rsidR="00DF631E" w:rsidRDefault="00975E45">
      <w:pPr>
        <w:pStyle w:val="Odsekzoznamu"/>
        <w:numPr>
          <w:ilvl w:val="0"/>
          <w:numId w:val="347"/>
        </w:numPr>
        <w:tabs>
          <w:tab w:val="left" w:pos="409"/>
        </w:tabs>
        <w:spacing w:before="100"/>
        <w:ind w:hanging="283"/>
        <w:rPr>
          <w:sz w:val="20"/>
        </w:rPr>
      </w:pPr>
      <w:r>
        <w:rPr>
          <w:sz w:val="20"/>
        </w:rPr>
        <w:t>sa poplatok odpíše z účtu poplatníka v banke alebo v pobočke zahraničnej</w:t>
      </w:r>
      <w:r>
        <w:rPr>
          <w:spacing w:val="5"/>
          <w:sz w:val="20"/>
        </w:rPr>
        <w:t xml:space="preserve"> </w:t>
      </w:r>
      <w:r>
        <w:rPr>
          <w:sz w:val="20"/>
        </w:rPr>
        <w:t>banky.</w:t>
      </w:r>
    </w:p>
    <w:p w:rsidR="00DF631E" w:rsidRDefault="00DF631E">
      <w:pPr>
        <w:pStyle w:val="Zkladntext"/>
        <w:spacing w:before="0"/>
        <w:ind w:left="0"/>
        <w:rPr>
          <w:sz w:val="20"/>
        </w:rPr>
      </w:pPr>
    </w:p>
    <w:p w:rsidR="00DF631E" w:rsidRDefault="00975E45">
      <w:pPr>
        <w:pStyle w:val="Odsekzoznamu"/>
        <w:numPr>
          <w:ilvl w:val="0"/>
          <w:numId w:val="348"/>
        </w:numPr>
        <w:tabs>
          <w:tab w:val="left" w:pos="709"/>
        </w:tabs>
        <w:spacing w:before="0" w:line="276" w:lineRule="auto"/>
        <w:ind w:left="125" w:right="123" w:firstLine="227"/>
        <w:jc w:val="both"/>
        <w:rPr>
          <w:sz w:val="20"/>
        </w:rPr>
      </w:pPr>
      <w:r>
        <w:rPr>
          <w:sz w:val="20"/>
        </w:rPr>
        <w:t>Ak sa poplatok platí prostredníctvom integrovaného obslužného miesta podľa osobitného predpisu,</w:t>
      </w:r>
      <w:r>
        <w:rPr>
          <w:position w:val="5"/>
          <w:sz w:val="10"/>
        </w:rPr>
        <w:t>6ab</w:t>
      </w:r>
      <w:r>
        <w:rPr>
          <w:sz w:val="18"/>
        </w:rPr>
        <w:t xml:space="preserve">) </w:t>
      </w:r>
      <w:r>
        <w:rPr>
          <w:sz w:val="20"/>
        </w:rPr>
        <w:t xml:space="preserve">lehota je zachovaná, ak je zaručená informácia o úhrade podľa osobitného </w:t>
      </w:r>
      <w:r>
        <w:rPr>
          <w:spacing w:val="-3"/>
          <w:sz w:val="20"/>
        </w:rPr>
        <w:t>predpisu</w:t>
      </w:r>
      <w:r>
        <w:rPr>
          <w:spacing w:val="-3"/>
          <w:position w:val="5"/>
          <w:sz w:val="10"/>
        </w:rPr>
        <w:t>7aa</w:t>
      </w:r>
      <w:r>
        <w:rPr>
          <w:spacing w:val="-3"/>
          <w:sz w:val="18"/>
        </w:rPr>
        <w:t xml:space="preserve">) </w:t>
      </w:r>
      <w:r>
        <w:rPr>
          <w:sz w:val="20"/>
        </w:rPr>
        <w:t>doručená najneskôr v posledný deň</w:t>
      </w:r>
      <w:r>
        <w:rPr>
          <w:spacing w:val="2"/>
          <w:sz w:val="20"/>
        </w:rPr>
        <w:t xml:space="preserve"> </w:t>
      </w:r>
      <w:r>
        <w:rPr>
          <w:sz w:val="20"/>
        </w:rPr>
        <w:t>lehoty.</w:t>
      </w:r>
    </w:p>
    <w:p w:rsidR="00DF631E" w:rsidRDefault="00975E45">
      <w:pPr>
        <w:pStyle w:val="Odsekzoznamu"/>
        <w:numPr>
          <w:ilvl w:val="0"/>
          <w:numId w:val="348"/>
        </w:numPr>
        <w:tabs>
          <w:tab w:val="left" w:pos="682"/>
        </w:tabs>
        <w:spacing w:before="201" w:line="276" w:lineRule="auto"/>
        <w:ind w:left="125" w:right="123" w:firstLine="227"/>
        <w:jc w:val="both"/>
        <w:rPr>
          <w:sz w:val="18"/>
        </w:rPr>
      </w:pPr>
      <w:r>
        <w:rPr>
          <w:sz w:val="20"/>
        </w:rPr>
        <w:t>Ak v odseku 1 nie je ustanovené inak, platia o lehotách ustanovenia všeobecného predpisu   o správnom</w:t>
      </w:r>
      <w:r>
        <w:rPr>
          <w:spacing w:val="2"/>
          <w:sz w:val="20"/>
        </w:rPr>
        <w:t xml:space="preserve"> </w:t>
      </w:r>
      <w:r>
        <w:rPr>
          <w:sz w:val="20"/>
        </w:rPr>
        <w:t>konaní.</w:t>
      </w:r>
      <w:r>
        <w:rPr>
          <w:position w:val="5"/>
          <w:sz w:val="10"/>
        </w:rPr>
        <w:t>7a</w:t>
      </w:r>
      <w:r>
        <w:rPr>
          <w:sz w:val="18"/>
        </w:rPr>
        <w:t>)</w:t>
      </w:r>
    </w:p>
    <w:p w:rsidR="00DF631E" w:rsidRDefault="00DF631E">
      <w:pPr>
        <w:pStyle w:val="Zkladntext"/>
        <w:spacing w:before="8"/>
        <w:ind w:left="0"/>
        <w:rPr>
          <w:sz w:val="12"/>
        </w:rPr>
      </w:pPr>
    </w:p>
    <w:p w:rsidR="00DF631E" w:rsidRDefault="00975E45">
      <w:pPr>
        <w:spacing w:before="138"/>
        <w:ind w:left="123" w:right="123"/>
        <w:jc w:val="center"/>
        <w:rPr>
          <w:b/>
          <w:sz w:val="20"/>
        </w:rPr>
      </w:pPr>
      <w:r>
        <w:rPr>
          <w:b/>
          <w:sz w:val="20"/>
        </w:rPr>
        <w:t>§ 13</w:t>
      </w:r>
    </w:p>
    <w:p w:rsidR="00DF631E" w:rsidRDefault="00975E45">
      <w:pPr>
        <w:spacing w:before="40"/>
        <w:ind w:left="2129"/>
        <w:rPr>
          <w:b/>
          <w:sz w:val="20"/>
        </w:rPr>
      </w:pPr>
      <w:r>
        <w:rPr>
          <w:b/>
          <w:sz w:val="20"/>
        </w:rPr>
        <w:t>Zánik práva správneho orgánu a povinnosti poplatníka</w:t>
      </w:r>
    </w:p>
    <w:p w:rsidR="00DF631E" w:rsidRDefault="00975E45">
      <w:pPr>
        <w:pStyle w:val="Odsekzoznamu"/>
        <w:numPr>
          <w:ilvl w:val="0"/>
          <w:numId w:val="346"/>
        </w:numPr>
        <w:tabs>
          <w:tab w:val="left" w:pos="678"/>
        </w:tabs>
        <w:spacing w:before="233" w:line="276" w:lineRule="auto"/>
        <w:ind w:right="123" w:firstLine="227"/>
        <w:jc w:val="both"/>
        <w:rPr>
          <w:sz w:val="20"/>
        </w:rPr>
      </w:pPr>
      <w:r>
        <w:rPr>
          <w:sz w:val="20"/>
        </w:rPr>
        <w:t>Právo správneho orgánu vybrať a povinnosť poplatníka zaplatiť poplatok zanikne uplynutím troch rokov od konca kalendárneho roka, v ktorom sa vykonali úkony alebo uskutočnilo konanie alebo v ktorom nastali iné skutočnosti rozhodujúce pre vybratie a na zaplatenie</w:t>
      </w:r>
      <w:r>
        <w:rPr>
          <w:spacing w:val="3"/>
          <w:sz w:val="20"/>
        </w:rPr>
        <w:t xml:space="preserve"> </w:t>
      </w:r>
      <w:r>
        <w:rPr>
          <w:sz w:val="20"/>
        </w:rPr>
        <w:t>poplatku.</w:t>
      </w:r>
    </w:p>
    <w:p w:rsidR="00DF631E" w:rsidRDefault="00975E45">
      <w:pPr>
        <w:pStyle w:val="Odsekzoznamu"/>
        <w:numPr>
          <w:ilvl w:val="0"/>
          <w:numId w:val="346"/>
        </w:numPr>
        <w:tabs>
          <w:tab w:val="left" w:pos="707"/>
        </w:tabs>
        <w:spacing w:before="200" w:line="276" w:lineRule="auto"/>
        <w:ind w:right="123" w:firstLine="227"/>
        <w:jc w:val="both"/>
        <w:rPr>
          <w:sz w:val="20"/>
        </w:rPr>
      </w:pPr>
      <w:r>
        <w:rPr>
          <w:sz w:val="20"/>
        </w:rPr>
        <w:t>Právo správneho orgánu vybrať a povinnosť poplatníka uhradiť rozdiel medzi zaplateným poplatkom a poplatkom určeným v sadzobníku (ďalej len „doplatok“) zanikne po uplynutí troch rokov od konca kalendárneho roka, v ktorom bol pôvodný poplatok</w:t>
      </w:r>
      <w:r>
        <w:rPr>
          <w:spacing w:val="1"/>
          <w:sz w:val="20"/>
        </w:rPr>
        <w:t xml:space="preserve"> </w:t>
      </w:r>
      <w:r>
        <w:rPr>
          <w:sz w:val="20"/>
        </w:rPr>
        <w:t>zaplatený.</w:t>
      </w:r>
    </w:p>
    <w:p w:rsidR="00DF631E" w:rsidRDefault="00975E45">
      <w:pPr>
        <w:pStyle w:val="Odsekzoznamu"/>
        <w:numPr>
          <w:ilvl w:val="0"/>
          <w:numId w:val="346"/>
        </w:numPr>
        <w:tabs>
          <w:tab w:val="left" w:pos="683"/>
        </w:tabs>
        <w:spacing w:before="200" w:line="276" w:lineRule="auto"/>
        <w:ind w:right="123" w:firstLine="227"/>
        <w:jc w:val="both"/>
        <w:rPr>
          <w:sz w:val="20"/>
        </w:rPr>
      </w:pPr>
      <w:r>
        <w:rPr>
          <w:sz w:val="20"/>
        </w:rPr>
        <w:t xml:space="preserve">Právo správneho orgánu vymáhať poplatok alebo doplatok zanikne po uplynutí troch </w:t>
      </w:r>
      <w:r>
        <w:rPr>
          <w:spacing w:val="-3"/>
          <w:sz w:val="20"/>
        </w:rPr>
        <w:t xml:space="preserve">rokov </w:t>
      </w:r>
      <w:r>
        <w:rPr>
          <w:sz w:val="20"/>
        </w:rPr>
        <w:t>od konca kalendárneho roka, v ktorom bol poplatok alebo doplatok splatný (§</w:t>
      </w:r>
      <w:r>
        <w:rPr>
          <w:spacing w:val="3"/>
          <w:sz w:val="20"/>
        </w:rPr>
        <w:t xml:space="preserve"> </w:t>
      </w:r>
      <w:r>
        <w:rPr>
          <w:sz w:val="20"/>
        </w:rPr>
        <w:t>8).</w:t>
      </w:r>
    </w:p>
    <w:p w:rsidR="00DF631E" w:rsidRDefault="00975E45">
      <w:pPr>
        <w:pStyle w:val="Odsekzoznamu"/>
        <w:numPr>
          <w:ilvl w:val="0"/>
          <w:numId w:val="346"/>
        </w:numPr>
        <w:tabs>
          <w:tab w:val="left" w:pos="672"/>
        </w:tabs>
        <w:spacing w:before="200" w:line="276" w:lineRule="auto"/>
        <w:ind w:right="123" w:firstLine="227"/>
        <w:jc w:val="both"/>
        <w:rPr>
          <w:sz w:val="20"/>
        </w:rPr>
      </w:pPr>
      <w:r>
        <w:rPr>
          <w:sz w:val="20"/>
        </w:rPr>
        <w:t xml:space="preserve">Ak správny orgán vykoná úkon na vybratie poplatku, doplatku alebo na ich vymáhanie a </w:t>
      </w:r>
      <w:r>
        <w:rPr>
          <w:spacing w:val="-7"/>
          <w:sz w:val="20"/>
        </w:rPr>
        <w:t>ak</w:t>
      </w:r>
      <w:r>
        <w:rPr>
          <w:spacing w:val="49"/>
          <w:sz w:val="20"/>
        </w:rPr>
        <w:t xml:space="preserve"> </w:t>
      </w:r>
      <w:r>
        <w:rPr>
          <w:sz w:val="20"/>
        </w:rPr>
        <w:t xml:space="preserve">o tom upovedomí poplatníka, začína plynúť nová trojročná lehota od konca kalendárneho </w:t>
      </w:r>
      <w:r>
        <w:rPr>
          <w:spacing w:val="-3"/>
          <w:sz w:val="20"/>
        </w:rPr>
        <w:t xml:space="preserve">roka,   </w:t>
      </w:r>
      <w:r>
        <w:rPr>
          <w:spacing w:val="57"/>
          <w:sz w:val="20"/>
        </w:rPr>
        <w:t xml:space="preserve"> </w:t>
      </w:r>
      <w:r>
        <w:rPr>
          <w:sz w:val="20"/>
        </w:rPr>
        <w:t>v ktorom sa takýto úkon</w:t>
      </w:r>
      <w:r>
        <w:rPr>
          <w:spacing w:val="2"/>
          <w:sz w:val="20"/>
        </w:rPr>
        <w:t xml:space="preserve"> </w:t>
      </w:r>
      <w:r>
        <w:rPr>
          <w:sz w:val="20"/>
        </w:rPr>
        <w:t>vykonal.</w:t>
      </w:r>
    </w:p>
    <w:p w:rsidR="00DF631E" w:rsidRDefault="00975E45">
      <w:pPr>
        <w:pStyle w:val="Odsekzoznamu"/>
        <w:numPr>
          <w:ilvl w:val="0"/>
          <w:numId w:val="346"/>
        </w:numPr>
        <w:tabs>
          <w:tab w:val="left" w:pos="713"/>
        </w:tabs>
        <w:spacing w:before="200" w:line="276" w:lineRule="auto"/>
        <w:ind w:right="123" w:firstLine="227"/>
        <w:jc w:val="both"/>
        <w:rPr>
          <w:sz w:val="20"/>
        </w:rPr>
      </w:pPr>
      <w:r>
        <w:rPr>
          <w:sz w:val="20"/>
        </w:rPr>
        <w:t>Právo správneho orgánu vymáhať poplatok alebo doplatok zanikne najneskôr uplynutím desiatich rokov od začiatku lehoty podľa odseku</w:t>
      </w:r>
      <w:r>
        <w:rPr>
          <w:spacing w:val="-1"/>
          <w:sz w:val="20"/>
        </w:rPr>
        <w:t xml:space="preserve"> </w:t>
      </w:r>
      <w:r>
        <w:rPr>
          <w:sz w:val="20"/>
        </w:rPr>
        <w:t>1.</w:t>
      </w:r>
    </w:p>
    <w:p w:rsidR="00DF631E" w:rsidRDefault="00DF631E">
      <w:pPr>
        <w:pStyle w:val="Zkladntext"/>
        <w:spacing w:before="6"/>
        <w:ind w:left="0"/>
        <w:rPr>
          <w:sz w:val="24"/>
        </w:rPr>
      </w:pPr>
    </w:p>
    <w:p w:rsidR="00DF631E" w:rsidRDefault="00975E45">
      <w:pPr>
        <w:ind w:left="123" w:right="123"/>
        <w:jc w:val="center"/>
        <w:rPr>
          <w:b/>
          <w:sz w:val="20"/>
        </w:rPr>
      </w:pPr>
      <w:r>
        <w:rPr>
          <w:b/>
          <w:sz w:val="20"/>
        </w:rPr>
        <w:t>§ 14</w:t>
      </w:r>
    </w:p>
    <w:p w:rsidR="00DF631E" w:rsidRDefault="00975E45">
      <w:pPr>
        <w:spacing w:before="39"/>
        <w:ind w:left="123" w:right="123"/>
        <w:jc w:val="center"/>
        <w:rPr>
          <w:b/>
          <w:sz w:val="20"/>
        </w:rPr>
      </w:pPr>
      <w:r>
        <w:rPr>
          <w:b/>
          <w:sz w:val="20"/>
        </w:rPr>
        <w:t>Vymáhanie poplatkov</w:t>
      </w:r>
    </w:p>
    <w:p w:rsidR="00DF631E" w:rsidRDefault="00975E45">
      <w:pPr>
        <w:spacing w:before="233" w:line="276" w:lineRule="auto"/>
        <w:ind w:left="125" w:right="123" w:firstLine="226"/>
        <w:jc w:val="both"/>
        <w:rPr>
          <w:sz w:val="20"/>
        </w:rPr>
      </w:pPr>
      <w:r>
        <w:rPr>
          <w:sz w:val="20"/>
        </w:rPr>
        <w:t>Splatný poplatok alebo splatný doplatok vymáha podľa všeobecného predpisu o správnom konaní</w:t>
      </w:r>
      <w:r>
        <w:rPr>
          <w:position w:val="5"/>
          <w:sz w:val="10"/>
        </w:rPr>
        <w:t>7b</w:t>
      </w:r>
      <w:r>
        <w:rPr>
          <w:sz w:val="18"/>
        </w:rPr>
        <w:t xml:space="preserve">) </w:t>
      </w:r>
      <w:r>
        <w:rPr>
          <w:sz w:val="20"/>
        </w:rPr>
        <w:t xml:space="preserve">ten správny orgán, ktorý vykonal úkon alebo uskutočnil konanie; ak správnym </w:t>
      </w:r>
      <w:r>
        <w:rPr>
          <w:spacing w:val="-3"/>
          <w:sz w:val="20"/>
        </w:rPr>
        <w:t xml:space="preserve">orgánom </w:t>
      </w:r>
      <w:r>
        <w:rPr>
          <w:sz w:val="20"/>
        </w:rPr>
        <w:t>je okresný úrad, splatný poplatok alebo splatný doplatok vymáha Ministerstvo vnútra Slovenskej republiky.</w:t>
      </w:r>
    </w:p>
    <w:p w:rsidR="00DF631E" w:rsidRDefault="00DF631E">
      <w:pPr>
        <w:pStyle w:val="Zkladntext"/>
        <w:spacing w:before="9"/>
        <w:ind w:left="0"/>
        <w:rPr>
          <w:sz w:val="12"/>
        </w:rPr>
      </w:pPr>
    </w:p>
    <w:p w:rsidR="00DF631E" w:rsidRDefault="00975E45">
      <w:pPr>
        <w:spacing w:before="138"/>
        <w:ind w:left="123" w:right="123"/>
        <w:jc w:val="center"/>
        <w:rPr>
          <w:b/>
          <w:sz w:val="20"/>
        </w:rPr>
      </w:pPr>
      <w:r>
        <w:rPr>
          <w:b/>
          <w:sz w:val="20"/>
        </w:rPr>
        <w:t>§ 15</w:t>
      </w:r>
    </w:p>
    <w:p w:rsidR="00DF631E" w:rsidRDefault="00975E45">
      <w:pPr>
        <w:spacing w:before="39"/>
        <w:ind w:left="123" w:right="123"/>
        <w:jc w:val="center"/>
        <w:rPr>
          <w:b/>
          <w:sz w:val="20"/>
        </w:rPr>
      </w:pPr>
      <w:r>
        <w:rPr>
          <w:b/>
          <w:sz w:val="20"/>
        </w:rPr>
        <w:t>Kontrola poplatkov</w:t>
      </w:r>
    </w:p>
    <w:p w:rsidR="00DF631E" w:rsidRDefault="00975E45">
      <w:pPr>
        <w:pStyle w:val="Odsekzoznamu"/>
        <w:numPr>
          <w:ilvl w:val="0"/>
          <w:numId w:val="345"/>
        </w:numPr>
        <w:tabs>
          <w:tab w:val="left" w:pos="673"/>
        </w:tabs>
        <w:spacing w:before="233" w:line="276" w:lineRule="auto"/>
        <w:ind w:right="123" w:firstLine="227"/>
        <w:jc w:val="both"/>
        <w:rPr>
          <w:sz w:val="20"/>
        </w:rPr>
      </w:pPr>
      <w:r>
        <w:rPr>
          <w:sz w:val="20"/>
        </w:rPr>
        <w:t>Finančné riaditeľstvo Slovenskej republiky vykonáva v daňových úradoch a colných úradoch kontrolu</w:t>
      </w:r>
      <w:r>
        <w:rPr>
          <w:position w:val="5"/>
          <w:sz w:val="10"/>
        </w:rPr>
        <w:t>7c</w:t>
      </w:r>
      <w:r>
        <w:rPr>
          <w:sz w:val="18"/>
        </w:rPr>
        <w:t xml:space="preserve">) </w:t>
      </w:r>
      <w:r>
        <w:rPr>
          <w:sz w:val="20"/>
        </w:rPr>
        <w:t>správnosti a včasnosti vyberania poplatkov, správnosti formy a spôsobu platenia poplatkov a správnosti a úplnosti evidovania poplatkov a v daňových úradoch a colných úradoch, ktoré sú zapojené do centrálneho systému evidencie poplatkov, kontrolu</w:t>
      </w:r>
      <w:r>
        <w:rPr>
          <w:position w:val="5"/>
          <w:sz w:val="10"/>
        </w:rPr>
        <w:t>7c</w:t>
      </w:r>
      <w:r>
        <w:rPr>
          <w:sz w:val="18"/>
        </w:rPr>
        <w:t xml:space="preserve">) </w:t>
      </w:r>
      <w:r>
        <w:rPr>
          <w:sz w:val="20"/>
        </w:rPr>
        <w:t>správnosti a včasnosti platenia poplatkov a správnosti a úplnosti evidencie poplatkov, ktoré sú príjmom štátneho rozpočtu.</w:t>
      </w:r>
    </w:p>
    <w:p w:rsidR="00DF631E" w:rsidRDefault="00975E45">
      <w:pPr>
        <w:pStyle w:val="Odsekzoznamu"/>
        <w:numPr>
          <w:ilvl w:val="0"/>
          <w:numId w:val="345"/>
        </w:numPr>
        <w:tabs>
          <w:tab w:val="left" w:pos="737"/>
        </w:tabs>
        <w:spacing w:before="200" w:line="276" w:lineRule="auto"/>
        <w:ind w:right="123" w:firstLine="227"/>
        <w:jc w:val="both"/>
        <w:rPr>
          <w:sz w:val="20"/>
        </w:rPr>
      </w:pPr>
      <w:r>
        <w:rPr>
          <w:sz w:val="20"/>
        </w:rPr>
        <w:t xml:space="preserve">Daňové úrady vykonávajú v správnych orgánoch vo svojej územnej pôsobnosti, </w:t>
      </w:r>
      <w:r>
        <w:rPr>
          <w:spacing w:val="-3"/>
          <w:sz w:val="20"/>
        </w:rPr>
        <w:t xml:space="preserve">okrem </w:t>
      </w:r>
      <w:r>
        <w:rPr>
          <w:sz w:val="20"/>
        </w:rPr>
        <w:t>odseku 1, kontrolu</w:t>
      </w:r>
      <w:r>
        <w:rPr>
          <w:position w:val="5"/>
          <w:sz w:val="10"/>
        </w:rPr>
        <w:t>7c</w:t>
      </w:r>
      <w:r>
        <w:rPr>
          <w:sz w:val="18"/>
        </w:rPr>
        <w:t xml:space="preserve">) </w:t>
      </w:r>
      <w:r>
        <w:rPr>
          <w:sz w:val="20"/>
        </w:rPr>
        <w:t xml:space="preserve">správnosti a včasnosti vyberania poplatkov, správnosti formy a spôsobu platenia poplatkov a správnosti a úplnosti evidovania poplatkov a v správnych orgánoch, ktoré </w:t>
      </w:r>
      <w:r>
        <w:rPr>
          <w:spacing w:val="-7"/>
          <w:sz w:val="20"/>
        </w:rPr>
        <w:t xml:space="preserve">sú </w:t>
      </w:r>
      <w:r>
        <w:rPr>
          <w:sz w:val="20"/>
        </w:rPr>
        <w:t>zapojené</w:t>
      </w:r>
      <w:r>
        <w:rPr>
          <w:spacing w:val="24"/>
          <w:sz w:val="20"/>
        </w:rPr>
        <w:t xml:space="preserve"> </w:t>
      </w:r>
      <w:r>
        <w:rPr>
          <w:sz w:val="20"/>
        </w:rPr>
        <w:t>do</w:t>
      </w:r>
      <w:r>
        <w:rPr>
          <w:spacing w:val="25"/>
          <w:sz w:val="20"/>
        </w:rPr>
        <w:t xml:space="preserve"> </w:t>
      </w:r>
      <w:r>
        <w:rPr>
          <w:sz w:val="20"/>
        </w:rPr>
        <w:t>centrálneho</w:t>
      </w:r>
      <w:r>
        <w:rPr>
          <w:spacing w:val="25"/>
          <w:sz w:val="20"/>
        </w:rPr>
        <w:t xml:space="preserve"> </w:t>
      </w:r>
      <w:r>
        <w:rPr>
          <w:sz w:val="20"/>
        </w:rPr>
        <w:t>systému</w:t>
      </w:r>
      <w:r>
        <w:rPr>
          <w:spacing w:val="25"/>
          <w:sz w:val="20"/>
        </w:rPr>
        <w:t xml:space="preserve"> </w:t>
      </w:r>
      <w:r>
        <w:rPr>
          <w:sz w:val="20"/>
        </w:rPr>
        <w:t>evidencie</w:t>
      </w:r>
      <w:r>
        <w:rPr>
          <w:spacing w:val="25"/>
          <w:sz w:val="20"/>
        </w:rPr>
        <w:t xml:space="preserve"> </w:t>
      </w:r>
      <w:r>
        <w:rPr>
          <w:sz w:val="20"/>
        </w:rPr>
        <w:t>poplatkov,</w:t>
      </w:r>
      <w:r>
        <w:rPr>
          <w:spacing w:val="25"/>
          <w:sz w:val="20"/>
        </w:rPr>
        <w:t xml:space="preserve"> </w:t>
      </w:r>
      <w:r>
        <w:rPr>
          <w:sz w:val="20"/>
        </w:rPr>
        <w:t>kontrolu</w:t>
      </w:r>
      <w:r>
        <w:rPr>
          <w:position w:val="5"/>
          <w:sz w:val="10"/>
        </w:rPr>
        <w:t>7c</w:t>
      </w:r>
      <w:r>
        <w:rPr>
          <w:sz w:val="18"/>
        </w:rPr>
        <w:t>)</w:t>
      </w:r>
      <w:r>
        <w:rPr>
          <w:spacing w:val="32"/>
          <w:sz w:val="18"/>
        </w:rPr>
        <w:t xml:space="preserve"> </w:t>
      </w:r>
      <w:r>
        <w:rPr>
          <w:sz w:val="20"/>
        </w:rPr>
        <w:t>správnosti</w:t>
      </w:r>
      <w:r>
        <w:rPr>
          <w:spacing w:val="25"/>
          <w:sz w:val="20"/>
        </w:rPr>
        <w:t xml:space="preserve"> </w:t>
      </w:r>
      <w:r>
        <w:rPr>
          <w:sz w:val="20"/>
        </w:rPr>
        <w:t>a</w:t>
      </w:r>
      <w:r>
        <w:rPr>
          <w:spacing w:val="2"/>
          <w:sz w:val="20"/>
        </w:rPr>
        <w:t xml:space="preserve"> </w:t>
      </w:r>
      <w:r>
        <w:rPr>
          <w:sz w:val="20"/>
        </w:rPr>
        <w:t>včasnosti</w:t>
      </w:r>
      <w:r>
        <w:rPr>
          <w:spacing w:val="25"/>
          <w:sz w:val="20"/>
        </w:rPr>
        <w:t xml:space="preserve"> </w:t>
      </w:r>
      <w:r>
        <w:rPr>
          <w:sz w:val="20"/>
        </w:rPr>
        <w:t>platenia</w:t>
      </w:r>
    </w:p>
    <w:p w:rsidR="00DF631E" w:rsidRDefault="00DF631E">
      <w:pPr>
        <w:spacing w:line="276" w:lineRule="auto"/>
        <w:jc w:val="both"/>
        <w:rPr>
          <w:sz w:val="20"/>
        </w:rPr>
        <w:sectPr w:rsidR="00DF631E">
          <w:pgSz w:w="11910" w:h="16840"/>
          <w:pgMar w:top="1160" w:right="980" w:bottom="280" w:left="980" w:header="796" w:footer="0" w:gutter="0"/>
          <w:cols w:space="708"/>
        </w:sectPr>
      </w:pPr>
    </w:p>
    <w:p w:rsidR="00DF631E" w:rsidRDefault="00DF631E">
      <w:pPr>
        <w:pStyle w:val="Zkladntext"/>
        <w:spacing w:before="8"/>
        <w:ind w:left="0"/>
        <w:rPr>
          <w:sz w:val="10"/>
        </w:rPr>
      </w:pPr>
    </w:p>
    <w:p w:rsidR="00DF631E" w:rsidRDefault="00975E45">
      <w:pPr>
        <w:spacing w:before="126"/>
        <w:ind w:left="125"/>
        <w:rPr>
          <w:sz w:val="20"/>
        </w:rPr>
      </w:pPr>
      <w:r>
        <w:rPr>
          <w:sz w:val="20"/>
        </w:rPr>
        <w:t>poplatkov a správnosti a úplnosti evidencie poplatkov, ktoré sú príjmom štátneho rozpočtu.</w:t>
      </w:r>
    </w:p>
    <w:p w:rsidR="00DF631E" w:rsidRDefault="00DF631E">
      <w:pPr>
        <w:pStyle w:val="Zkladntext"/>
        <w:spacing w:before="0"/>
        <w:ind w:left="0"/>
        <w:rPr>
          <w:sz w:val="20"/>
        </w:rPr>
      </w:pPr>
    </w:p>
    <w:p w:rsidR="00DF631E" w:rsidRDefault="00975E45">
      <w:pPr>
        <w:pStyle w:val="Odsekzoznamu"/>
        <w:numPr>
          <w:ilvl w:val="0"/>
          <w:numId w:val="345"/>
        </w:numPr>
        <w:tabs>
          <w:tab w:val="left" w:pos="763"/>
        </w:tabs>
        <w:spacing w:before="0" w:line="276" w:lineRule="auto"/>
        <w:ind w:right="123" w:firstLine="227"/>
        <w:jc w:val="both"/>
        <w:rPr>
          <w:sz w:val="20"/>
        </w:rPr>
      </w:pPr>
      <w:r>
        <w:rPr>
          <w:sz w:val="20"/>
        </w:rPr>
        <w:t>Orgány územnej samosprávy vykonávajú kontrolu</w:t>
      </w:r>
      <w:r>
        <w:rPr>
          <w:position w:val="5"/>
          <w:sz w:val="10"/>
        </w:rPr>
        <w:t>7d</w:t>
      </w:r>
      <w:r>
        <w:rPr>
          <w:sz w:val="18"/>
        </w:rPr>
        <w:t xml:space="preserve">) </w:t>
      </w:r>
      <w:r>
        <w:rPr>
          <w:sz w:val="20"/>
        </w:rPr>
        <w:t>správnosti a včasnosti vyberania poplatkov, správnosti formy a spôsobu platenia poplatkov a správnosti a úplnosti evidovania poplatkov, ktoré sú ich príjmom.</w:t>
      </w:r>
    </w:p>
    <w:p w:rsidR="00DF631E" w:rsidRDefault="00975E45">
      <w:pPr>
        <w:pStyle w:val="Odsekzoznamu"/>
        <w:numPr>
          <w:ilvl w:val="0"/>
          <w:numId w:val="345"/>
        </w:numPr>
        <w:tabs>
          <w:tab w:val="left" w:pos="754"/>
        </w:tabs>
        <w:spacing w:before="200" w:line="276" w:lineRule="auto"/>
        <w:ind w:right="123" w:firstLine="227"/>
        <w:jc w:val="both"/>
        <w:rPr>
          <w:sz w:val="20"/>
        </w:rPr>
      </w:pPr>
      <w:r>
        <w:rPr>
          <w:sz w:val="20"/>
        </w:rPr>
        <w:t>Úrad vládneho auditu</w:t>
      </w:r>
      <w:r>
        <w:rPr>
          <w:position w:val="5"/>
          <w:sz w:val="10"/>
        </w:rPr>
        <w:t>7e</w:t>
      </w:r>
      <w:r>
        <w:rPr>
          <w:sz w:val="18"/>
        </w:rPr>
        <w:t xml:space="preserve">) </w:t>
      </w:r>
      <w:r>
        <w:rPr>
          <w:sz w:val="20"/>
        </w:rPr>
        <w:t>vykonáva u prevádzkovateľa systému vládny audit evidencie, zúčtovania a vrátenia</w:t>
      </w:r>
      <w:r>
        <w:rPr>
          <w:spacing w:val="2"/>
          <w:sz w:val="20"/>
        </w:rPr>
        <w:t xml:space="preserve"> </w:t>
      </w:r>
      <w:r>
        <w:rPr>
          <w:sz w:val="20"/>
        </w:rPr>
        <w:t>poplatkov.</w:t>
      </w:r>
    </w:p>
    <w:p w:rsidR="00DF631E" w:rsidRDefault="00DF631E">
      <w:pPr>
        <w:pStyle w:val="Zkladntext"/>
        <w:spacing w:before="9"/>
        <w:ind w:left="0"/>
        <w:rPr>
          <w:sz w:val="12"/>
        </w:rPr>
      </w:pPr>
    </w:p>
    <w:p w:rsidR="00DF631E" w:rsidRDefault="00975E45">
      <w:pPr>
        <w:spacing w:before="138" w:line="280" w:lineRule="auto"/>
        <w:ind w:left="3912" w:right="3897" w:firstLine="776"/>
        <w:rPr>
          <w:b/>
          <w:sz w:val="20"/>
        </w:rPr>
      </w:pPr>
      <w:r>
        <w:rPr>
          <w:b/>
          <w:sz w:val="20"/>
        </w:rPr>
        <w:t>§ 15a Evidencia poplatkov</w:t>
      </w:r>
    </w:p>
    <w:p w:rsidR="00DF631E" w:rsidRDefault="00975E45">
      <w:pPr>
        <w:pStyle w:val="Odsekzoznamu"/>
        <w:numPr>
          <w:ilvl w:val="0"/>
          <w:numId w:val="344"/>
        </w:numPr>
        <w:tabs>
          <w:tab w:val="left" w:pos="716"/>
        </w:tabs>
        <w:spacing w:before="192" w:line="276" w:lineRule="auto"/>
        <w:ind w:right="123" w:firstLine="227"/>
        <w:jc w:val="both"/>
        <w:rPr>
          <w:sz w:val="20"/>
        </w:rPr>
      </w:pPr>
      <w:r>
        <w:rPr>
          <w:sz w:val="20"/>
        </w:rPr>
        <w:t xml:space="preserve">Ministerstvo financií Slovenskej republiky vedie centrálnu evidenciu poplatkov, ktoré </w:t>
      </w:r>
      <w:r>
        <w:rPr>
          <w:spacing w:val="-6"/>
          <w:sz w:val="20"/>
        </w:rPr>
        <w:t xml:space="preserve">sú </w:t>
      </w:r>
      <w:r>
        <w:rPr>
          <w:sz w:val="20"/>
        </w:rPr>
        <w:t>príjmom štátneho rozpočtu a poplatkov za prenesený výkon štátnej správy vyžiadaný elektronicky prostredníctvom ústredného portálu verejnej správy,</w:t>
      </w:r>
      <w:r>
        <w:rPr>
          <w:position w:val="5"/>
          <w:sz w:val="10"/>
        </w:rPr>
        <w:t>7ac</w:t>
      </w:r>
      <w:r>
        <w:rPr>
          <w:sz w:val="18"/>
        </w:rPr>
        <w:t xml:space="preserve">) </w:t>
      </w:r>
      <w:r>
        <w:rPr>
          <w:sz w:val="20"/>
        </w:rPr>
        <w:t>špecializovaného portálu</w:t>
      </w:r>
      <w:r>
        <w:rPr>
          <w:position w:val="5"/>
          <w:sz w:val="10"/>
        </w:rPr>
        <w:t>7ad</w:t>
      </w:r>
      <w:r>
        <w:rPr>
          <w:sz w:val="18"/>
        </w:rPr>
        <w:t xml:space="preserve">) </w:t>
      </w:r>
      <w:r>
        <w:rPr>
          <w:spacing w:val="-3"/>
          <w:sz w:val="20"/>
        </w:rPr>
        <w:t xml:space="preserve">alebo </w:t>
      </w:r>
      <w:r>
        <w:rPr>
          <w:sz w:val="20"/>
        </w:rPr>
        <w:t>integrovaného obslužného miesta,</w:t>
      </w:r>
      <w:r>
        <w:rPr>
          <w:position w:val="5"/>
          <w:sz w:val="10"/>
        </w:rPr>
        <w:t>7ae</w:t>
      </w:r>
      <w:r>
        <w:rPr>
          <w:sz w:val="18"/>
        </w:rPr>
        <w:t xml:space="preserve">) </w:t>
      </w:r>
      <w:r>
        <w:rPr>
          <w:sz w:val="20"/>
        </w:rPr>
        <w:t>ktoré sú príjmom rozpočtu obcí alebo vyšších územných celkov, prostredníctvom prevádzkovateľa</w:t>
      </w:r>
      <w:r>
        <w:rPr>
          <w:spacing w:val="-1"/>
          <w:sz w:val="20"/>
        </w:rPr>
        <w:t xml:space="preserve"> </w:t>
      </w:r>
      <w:r>
        <w:rPr>
          <w:sz w:val="20"/>
        </w:rPr>
        <w:t>systému.</w:t>
      </w:r>
    </w:p>
    <w:p w:rsidR="00DF631E" w:rsidRDefault="00975E45">
      <w:pPr>
        <w:pStyle w:val="Odsekzoznamu"/>
        <w:numPr>
          <w:ilvl w:val="0"/>
          <w:numId w:val="344"/>
        </w:numPr>
        <w:tabs>
          <w:tab w:val="left" w:pos="675"/>
        </w:tabs>
        <w:spacing w:before="200" w:line="276" w:lineRule="auto"/>
        <w:ind w:right="123" w:firstLine="227"/>
        <w:jc w:val="both"/>
        <w:rPr>
          <w:sz w:val="20"/>
        </w:rPr>
      </w:pPr>
      <w:r>
        <w:rPr>
          <w:sz w:val="20"/>
        </w:rPr>
        <w:t xml:space="preserve">Správne orgány, ktoré sú zapojené do centrálneho systému evidencie poplatkov nearchivujú potvrdenia o úhrade poplatku vydané technickým zariadením prevádzkovateľa systému, </w:t>
      </w:r>
      <w:r>
        <w:rPr>
          <w:spacing w:val="-7"/>
          <w:sz w:val="20"/>
        </w:rPr>
        <w:t xml:space="preserve">ak </w:t>
      </w:r>
      <w:r>
        <w:rPr>
          <w:sz w:val="20"/>
        </w:rPr>
        <w:t>informačný systém, ktorý správny orgán používa, umožní kontrolu poplatkov podľa §</w:t>
      </w:r>
      <w:r>
        <w:rPr>
          <w:spacing w:val="-3"/>
          <w:sz w:val="20"/>
        </w:rPr>
        <w:t xml:space="preserve"> </w:t>
      </w:r>
      <w:r>
        <w:rPr>
          <w:sz w:val="20"/>
        </w:rPr>
        <w:t>15.</w:t>
      </w:r>
    </w:p>
    <w:p w:rsidR="00DF631E" w:rsidRDefault="00975E45">
      <w:pPr>
        <w:pStyle w:val="Odsekzoznamu"/>
        <w:numPr>
          <w:ilvl w:val="0"/>
          <w:numId w:val="344"/>
        </w:numPr>
        <w:tabs>
          <w:tab w:val="left" w:pos="717"/>
        </w:tabs>
        <w:spacing w:before="201" w:line="276" w:lineRule="auto"/>
        <w:ind w:right="123" w:firstLine="227"/>
        <w:jc w:val="both"/>
        <w:rPr>
          <w:sz w:val="20"/>
        </w:rPr>
      </w:pPr>
      <w:r>
        <w:rPr>
          <w:sz w:val="20"/>
        </w:rPr>
        <w:t xml:space="preserve">Správne orgány, ktoré nie sú zapojené do centrálneho systému evidencie poplatkov, </w:t>
      </w:r>
      <w:r>
        <w:rPr>
          <w:spacing w:val="-9"/>
          <w:sz w:val="20"/>
        </w:rPr>
        <w:t>sú</w:t>
      </w:r>
      <w:r>
        <w:rPr>
          <w:spacing w:val="45"/>
          <w:sz w:val="20"/>
        </w:rPr>
        <w:t xml:space="preserve"> </w:t>
      </w:r>
      <w:r>
        <w:rPr>
          <w:sz w:val="20"/>
        </w:rPr>
        <w:t xml:space="preserve">povinné viesť priebežnú evidenciu o vykonaných spoplatňovaných úkonoch a konaniach, </w:t>
      </w:r>
      <w:r>
        <w:rPr>
          <w:spacing w:val="-5"/>
          <w:sz w:val="20"/>
        </w:rPr>
        <w:t xml:space="preserve">ich  </w:t>
      </w:r>
      <w:r>
        <w:rPr>
          <w:sz w:val="20"/>
        </w:rPr>
        <w:t>počte, o príslušných sadzbách poplatkov a sumách vybraných poplatkov za tieto úkony a</w:t>
      </w:r>
      <w:r>
        <w:rPr>
          <w:spacing w:val="5"/>
          <w:sz w:val="20"/>
        </w:rPr>
        <w:t xml:space="preserve"> </w:t>
      </w:r>
      <w:r>
        <w:rPr>
          <w:sz w:val="20"/>
        </w:rPr>
        <w:t>konania.</w:t>
      </w:r>
    </w:p>
    <w:p w:rsidR="00DF631E" w:rsidRDefault="00975E45">
      <w:pPr>
        <w:pStyle w:val="Odsekzoznamu"/>
        <w:numPr>
          <w:ilvl w:val="0"/>
          <w:numId w:val="344"/>
        </w:numPr>
        <w:tabs>
          <w:tab w:val="left" w:pos="702"/>
        </w:tabs>
        <w:spacing w:before="200" w:line="276" w:lineRule="auto"/>
        <w:ind w:right="123" w:firstLine="227"/>
        <w:jc w:val="both"/>
        <w:rPr>
          <w:sz w:val="20"/>
        </w:rPr>
      </w:pPr>
      <w:r>
        <w:rPr>
          <w:sz w:val="20"/>
        </w:rPr>
        <w:t xml:space="preserve">Ministerstvo financií Slovenskej republiky vedie číselník poplatkov orgánom verejnej </w:t>
      </w:r>
      <w:r>
        <w:rPr>
          <w:spacing w:val="-3"/>
          <w:sz w:val="20"/>
        </w:rPr>
        <w:t xml:space="preserve">moci </w:t>
      </w:r>
      <w:r>
        <w:rPr>
          <w:sz w:val="20"/>
        </w:rPr>
        <w:t xml:space="preserve">ako štruktúrovanú verziu sadzobníka. Položkami číselníka poplatkov orgánom verejnej moci </w:t>
      </w:r>
      <w:r>
        <w:rPr>
          <w:spacing w:val="-9"/>
          <w:sz w:val="20"/>
        </w:rPr>
        <w:t xml:space="preserve">sú </w:t>
      </w:r>
      <w:r>
        <w:rPr>
          <w:sz w:val="20"/>
        </w:rPr>
        <w:t>položky sadzobníka alebo ich nižšia úroveň členenia v písmenách, bodoch alebo s prihliadnutím na iné podmienky ich uplatňovania ustanovené v oslobodení, splnomocnení alebo poznámke položky tak, aby vzniklo toľko položiek číselníka poplatkov orgánom verejnej moci, koľko variácií sadzieb poplatku je prípustných vo všetkých položkách sadzobníka. Položky číselníka poplatkov orgánom verejnej moci môžu mať prepojenie na úroveň životnej situácie alebo služby verejnej správy,</w:t>
      </w:r>
      <w:r>
        <w:rPr>
          <w:position w:val="5"/>
          <w:sz w:val="10"/>
        </w:rPr>
        <w:t>7f</w:t>
      </w:r>
      <w:r>
        <w:rPr>
          <w:sz w:val="18"/>
        </w:rPr>
        <w:t xml:space="preserve">) </w:t>
      </w:r>
      <w:r>
        <w:rPr>
          <w:sz w:val="20"/>
        </w:rPr>
        <w:t>ak ich poskytovanie nemožno oddeliť alebo ak je ich poskytovanie na združenom základe vhodné vzhľadom na nastavenie životných situácií alebo služby verejnej správy na ústrednom portáli verejnej správy,</w:t>
      </w:r>
      <w:r>
        <w:rPr>
          <w:position w:val="5"/>
          <w:sz w:val="10"/>
        </w:rPr>
        <w:t>7ac</w:t>
      </w:r>
      <w:r>
        <w:rPr>
          <w:sz w:val="18"/>
        </w:rPr>
        <w:t xml:space="preserve">) </w:t>
      </w:r>
      <w:r>
        <w:rPr>
          <w:sz w:val="20"/>
        </w:rPr>
        <w:t>špecializovanom portáli</w:t>
      </w:r>
      <w:r>
        <w:rPr>
          <w:position w:val="5"/>
          <w:sz w:val="10"/>
        </w:rPr>
        <w:t>7ad</w:t>
      </w:r>
      <w:r>
        <w:rPr>
          <w:sz w:val="18"/>
        </w:rPr>
        <w:t xml:space="preserve">) </w:t>
      </w:r>
      <w:r>
        <w:rPr>
          <w:sz w:val="20"/>
        </w:rPr>
        <w:t xml:space="preserve">alebo integrovanom obslužnom </w:t>
      </w:r>
      <w:r>
        <w:rPr>
          <w:spacing w:val="-3"/>
          <w:sz w:val="20"/>
        </w:rPr>
        <w:t>mieste.</w:t>
      </w:r>
      <w:r>
        <w:rPr>
          <w:spacing w:val="-3"/>
          <w:position w:val="5"/>
          <w:sz w:val="10"/>
        </w:rPr>
        <w:t>5</w:t>
      </w:r>
      <w:r>
        <w:rPr>
          <w:spacing w:val="-3"/>
          <w:sz w:val="18"/>
        </w:rPr>
        <w:t xml:space="preserve">) </w:t>
      </w:r>
      <w:r>
        <w:rPr>
          <w:sz w:val="20"/>
        </w:rPr>
        <w:t xml:space="preserve">Správne  orgány  sú  povinné  napĺňať  do  číselníka  poplatkov  orgánom  verejnej  moci  </w:t>
      </w:r>
      <w:r>
        <w:rPr>
          <w:spacing w:val="-3"/>
          <w:sz w:val="20"/>
        </w:rPr>
        <w:t xml:space="preserve">údaje   </w:t>
      </w:r>
      <w:r>
        <w:rPr>
          <w:spacing w:val="57"/>
          <w:sz w:val="20"/>
        </w:rPr>
        <w:t xml:space="preserve"> </w:t>
      </w:r>
      <w:r>
        <w:rPr>
          <w:sz w:val="20"/>
        </w:rPr>
        <w:t>a udržiavať ho aktuálny, a to v rozsahu údajov, ktoré sa týkajú ich vlastnej pôsobnosti vo vzťahu ku konaniu alebo úkonu, za ktoré sa poplatky</w:t>
      </w:r>
      <w:r>
        <w:rPr>
          <w:spacing w:val="-1"/>
          <w:sz w:val="20"/>
        </w:rPr>
        <w:t xml:space="preserve"> </w:t>
      </w:r>
      <w:r>
        <w:rPr>
          <w:sz w:val="20"/>
        </w:rPr>
        <w:t>platia.</w:t>
      </w:r>
    </w:p>
    <w:p w:rsidR="00DF631E" w:rsidRDefault="00DF631E">
      <w:pPr>
        <w:pStyle w:val="Zkladntext"/>
        <w:spacing w:before="6"/>
        <w:ind w:left="0"/>
        <w:rPr>
          <w:sz w:val="24"/>
        </w:rPr>
      </w:pPr>
    </w:p>
    <w:p w:rsidR="00DF631E" w:rsidRDefault="00975E45">
      <w:pPr>
        <w:ind w:left="123" w:right="123"/>
        <w:jc w:val="center"/>
        <w:rPr>
          <w:b/>
          <w:sz w:val="20"/>
        </w:rPr>
      </w:pPr>
      <w:r>
        <w:rPr>
          <w:b/>
          <w:sz w:val="20"/>
        </w:rPr>
        <w:t>§ 16</w:t>
      </w:r>
    </w:p>
    <w:p w:rsidR="00DF631E" w:rsidRDefault="00975E45">
      <w:pPr>
        <w:spacing w:before="39"/>
        <w:ind w:left="123" w:right="123"/>
        <w:jc w:val="center"/>
        <w:rPr>
          <w:b/>
          <w:sz w:val="20"/>
        </w:rPr>
      </w:pPr>
      <w:r>
        <w:rPr>
          <w:b/>
          <w:sz w:val="20"/>
        </w:rPr>
        <w:t>Pokuty</w:t>
      </w:r>
    </w:p>
    <w:p w:rsidR="00DF631E" w:rsidRDefault="00975E45">
      <w:pPr>
        <w:pStyle w:val="Odsekzoznamu"/>
        <w:numPr>
          <w:ilvl w:val="0"/>
          <w:numId w:val="343"/>
        </w:numPr>
        <w:tabs>
          <w:tab w:val="left" w:pos="698"/>
        </w:tabs>
        <w:spacing w:before="233" w:line="276" w:lineRule="auto"/>
        <w:ind w:right="123" w:firstLine="227"/>
        <w:jc w:val="both"/>
        <w:rPr>
          <w:sz w:val="20"/>
        </w:rPr>
      </w:pPr>
      <w:r>
        <w:rPr>
          <w:sz w:val="20"/>
        </w:rPr>
        <w:t>Správnemu orgánu, ktorý nedostatky zistené kontrolou v určenej lehote neodstránil, uloží daňový úrad pokutu až do sumy 166 eur podľa závažnosti a prípadných následkov takéhoto konania správneho orgánu. Opakovane možno uložiť pokutu, ak jej uloženie neviedlo k</w:t>
      </w:r>
      <w:r>
        <w:rPr>
          <w:spacing w:val="2"/>
          <w:sz w:val="20"/>
        </w:rPr>
        <w:t xml:space="preserve"> </w:t>
      </w:r>
      <w:r>
        <w:rPr>
          <w:sz w:val="20"/>
        </w:rPr>
        <w:t>náprave.</w:t>
      </w:r>
    </w:p>
    <w:p w:rsidR="00DF631E" w:rsidRDefault="00975E45">
      <w:pPr>
        <w:pStyle w:val="Odsekzoznamu"/>
        <w:numPr>
          <w:ilvl w:val="0"/>
          <w:numId w:val="343"/>
        </w:numPr>
        <w:tabs>
          <w:tab w:val="left" w:pos="661"/>
        </w:tabs>
        <w:spacing w:before="200"/>
        <w:ind w:left="660" w:hanging="308"/>
        <w:rPr>
          <w:sz w:val="18"/>
        </w:rPr>
      </w:pPr>
      <w:r>
        <w:rPr>
          <w:sz w:val="20"/>
        </w:rPr>
        <w:t>Na konanie vo veci uloženia pokuty sa vzťahuje všeobecný predpis o správnom</w:t>
      </w:r>
      <w:r>
        <w:rPr>
          <w:spacing w:val="2"/>
          <w:sz w:val="20"/>
        </w:rPr>
        <w:t xml:space="preserve"> </w:t>
      </w:r>
      <w:r>
        <w:rPr>
          <w:sz w:val="20"/>
        </w:rPr>
        <w:t>konaní.</w:t>
      </w:r>
      <w:r>
        <w:rPr>
          <w:position w:val="5"/>
          <w:sz w:val="10"/>
        </w:rPr>
        <w:t>8</w:t>
      </w:r>
      <w:r>
        <w:rPr>
          <w:sz w:val="18"/>
        </w:rPr>
        <w:t>)</w:t>
      </w:r>
    </w:p>
    <w:p w:rsidR="00DF631E" w:rsidRDefault="00DF631E">
      <w:pPr>
        <w:pStyle w:val="Zkladntext"/>
        <w:spacing w:before="0"/>
        <w:ind w:left="0"/>
        <w:rPr>
          <w:sz w:val="20"/>
        </w:rPr>
      </w:pPr>
    </w:p>
    <w:p w:rsidR="00DF631E" w:rsidRDefault="00975E45">
      <w:pPr>
        <w:pStyle w:val="Odsekzoznamu"/>
        <w:numPr>
          <w:ilvl w:val="0"/>
          <w:numId w:val="343"/>
        </w:numPr>
        <w:tabs>
          <w:tab w:val="left" w:pos="661"/>
        </w:tabs>
        <w:spacing w:before="0"/>
        <w:ind w:left="660" w:hanging="308"/>
        <w:rPr>
          <w:sz w:val="20"/>
        </w:rPr>
      </w:pPr>
      <w:r>
        <w:rPr>
          <w:sz w:val="20"/>
        </w:rPr>
        <w:t>Pokuty sú príjmom štátneho rozpočtu Slovenskej</w:t>
      </w:r>
      <w:r>
        <w:rPr>
          <w:spacing w:val="-1"/>
          <w:sz w:val="20"/>
        </w:rPr>
        <w:t xml:space="preserve"> </w:t>
      </w:r>
      <w:r>
        <w:rPr>
          <w:sz w:val="20"/>
        </w:rPr>
        <w:t>republiky.</w:t>
      </w:r>
    </w:p>
    <w:p w:rsidR="00DF631E" w:rsidRDefault="00DF631E">
      <w:pPr>
        <w:pStyle w:val="Zkladntext"/>
        <w:spacing w:before="6"/>
        <w:ind w:left="0"/>
        <w:rPr>
          <w:sz w:val="27"/>
        </w:rPr>
      </w:pPr>
    </w:p>
    <w:p w:rsidR="00DF631E" w:rsidRDefault="00975E45">
      <w:pPr>
        <w:ind w:left="123" w:right="123"/>
        <w:jc w:val="center"/>
        <w:rPr>
          <w:b/>
          <w:sz w:val="20"/>
        </w:rPr>
      </w:pPr>
      <w:r>
        <w:rPr>
          <w:b/>
          <w:sz w:val="20"/>
        </w:rPr>
        <w:t>§ 17</w:t>
      </w:r>
    </w:p>
    <w:p w:rsidR="00DF631E" w:rsidRDefault="00975E45">
      <w:pPr>
        <w:spacing w:before="40"/>
        <w:ind w:left="123" w:right="123"/>
        <w:jc w:val="center"/>
        <w:rPr>
          <w:b/>
          <w:sz w:val="20"/>
        </w:rPr>
      </w:pPr>
      <w:r>
        <w:rPr>
          <w:b/>
          <w:sz w:val="20"/>
        </w:rPr>
        <w:t>Rozpočtové určenie výnosu poplatkov</w:t>
      </w:r>
    </w:p>
    <w:p w:rsidR="00DF631E" w:rsidRDefault="00975E45">
      <w:pPr>
        <w:pStyle w:val="Odsekzoznamu"/>
        <w:numPr>
          <w:ilvl w:val="0"/>
          <w:numId w:val="342"/>
        </w:numPr>
        <w:tabs>
          <w:tab w:val="left" w:pos="675"/>
        </w:tabs>
        <w:spacing w:before="233"/>
        <w:ind w:hanging="322"/>
        <w:rPr>
          <w:sz w:val="20"/>
        </w:rPr>
      </w:pPr>
      <w:r>
        <w:rPr>
          <w:sz w:val="20"/>
        </w:rPr>
        <w:t>Poplatky</w:t>
      </w:r>
      <w:r>
        <w:rPr>
          <w:spacing w:val="14"/>
          <w:sz w:val="20"/>
        </w:rPr>
        <w:t xml:space="preserve"> </w:t>
      </w:r>
      <w:r>
        <w:rPr>
          <w:sz w:val="20"/>
        </w:rPr>
        <w:t>sú</w:t>
      </w:r>
      <w:r>
        <w:rPr>
          <w:spacing w:val="14"/>
          <w:sz w:val="20"/>
        </w:rPr>
        <w:t xml:space="preserve"> </w:t>
      </w:r>
      <w:r>
        <w:rPr>
          <w:sz w:val="20"/>
        </w:rPr>
        <w:t>príjmom</w:t>
      </w:r>
      <w:r>
        <w:rPr>
          <w:spacing w:val="14"/>
          <w:sz w:val="20"/>
        </w:rPr>
        <w:t xml:space="preserve"> </w:t>
      </w:r>
      <w:r>
        <w:rPr>
          <w:sz w:val="20"/>
        </w:rPr>
        <w:t>štátneho</w:t>
      </w:r>
      <w:r>
        <w:rPr>
          <w:spacing w:val="13"/>
          <w:sz w:val="20"/>
        </w:rPr>
        <w:t xml:space="preserve"> </w:t>
      </w:r>
      <w:r>
        <w:rPr>
          <w:sz w:val="20"/>
        </w:rPr>
        <w:t>rozpočtu,</w:t>
      </w:r>
      <w:r>
        <w:rPr>
          <w:spacing w:val="14"/>
          <w:sz w:val="20"/>
        </w:rPr>
        <w:t xml:space="preserve"> </w:t>
      </w:r>
      <w:r>
        <w:rPr>
          <w:sz w:val="20"/>
        </w:rPr>
        <w:t>rozpočtov</w:t>
      </w:r>
      <w:r>
        <w:rPr>
          <w:spacing w:val="14"/>
          <w:sz w:val="20"/>
        </w:rPr>
        <w:t xml:space="preserve"> </w:t>
      </w:r>
      <w:r>
        <w:rPr>
          <w:sz w:val="20"/>
        </w:rPr>
        <w:t>vyšších</w:t>
      </w:r>
      <w:r>
        <w:rPr>
          <w:spacing w:val="14"/>
          <w:sz w:val="20"/>
        </w:rPr>
        <w:t xml:space="preserve"> </w:t>
      </w:r>
      <w:r>
        <w:rPr>
          <w:sz w:val="20"/>
        </w:rPr>
        <w:t>územných</w:t>
      </w:r>
      <w:r>
        <w:rPr>
          <w:spacing w:val="14"/>
          <w:sz w:val="20"/>
        </w:rPr>
        <w:t xml:space="preserve"> </w:t>
      </w:r>
      <w:r>
        <w:rPr>
          <w:sz w:val="20"/>
        </w:rPr>
        <w:t>celkov</w:t>
      </w:r>
      <w:r>
        <w:rPr>
          <w:spacing w:val="14"/>
          <w:sz w:val="20"/>
        </w:rPr>
        <w:t xml:space="preserve"> </w:t>
      </w:r>
      <w:r>
        <w:rPr>
          <w:sz w:val="20"/>
        </w:rPr>
        <w:t>alebo</w:t>
      </w:r>
      <w:r>
        <w:rPr>
          <w:spacing w:val="14"/>
          <w:sz w:val="20"/>
        </w:rPr>
        <w:t xml:space="preserve"> </w:t>
      </w:r>
      <w:r>
        <w:rPr>
          <w:sz w:val="20"/>
        </w:rPr>
        <w:t>rozpočtov</w:t>
      </w:r>
    </w:p>
    <w:p w:rsidR="00DF631E" w:rsidRDefault="00DF631E">
      <w:pPr>
        <w:rPr>
          <w:sz w:val="20"/>
        </w:rPr>
        <w:sectPr w:rsidR="00DF631E">
          <w:pgSz w:w="11910" w:h="16840"/>
          <w:pgMar w:top="1160" w:right="980" w:bottom="280" w:left="980" w:header="796" w:footer="0" w:gutter="0"/>
          <w:cols w:space="708"/>
        </w:sectPr>
      </w:pPr>
    </w:p>
    <w:p w:rsidR="00DF631E" w:rsidRDefault="00DF631E">
      <w:pPr>
        <w:pStyle w:val="Zkladntext"/>
        <w:spacing w:before="8"/>
        <w:ind w:left="0"/>
        <w:rPr>
          <w:sz w:val="10"/>
        </w:rPr>
      </w:pPr>
    </w:p>
    <w:p w:rsidR="00DF631E" w:rsidRDefault="00975E45">
      <w:pPr>
        <w:spacing w:before="126"/>
        <w:ind w:left="125"/>
        <w:rPr>
          <w:sz w:val="20"/>
        </w:rPr>
      </w:pPr>
      <w:r>
        <w:rPr>
          <w:sz w:val="20"/>
        </w:rPr>
        <w:t>obcí podľa toho, ktorý správny orgán vykonal úkon alebo uskutočnil konanie.</w:t>
      </w:r>
    </w:p>
    <w:p w:rsidR="00DF631E" w:rsidRDefault="00DF631E">
      <w:pPr>
        <w:pStyle w:val="Zkladntext"/>
        <w:spacing w:before="0"/>
        <w:ind w:left="0"/>
        <w:rPr>
          <w:sz w:val="20"/>
        </w:rPr>
      </w:pPr>
    </w:p>
    <w:p w:rsidR="00DF631E" w:rsidRDefault="00975E45">
      <w:pPr>
        <w:pStyle w:val="Odsekzoznamu"/>
        <w:numPr>
          <w:ilvl w:val="0"/>
          <w:numId w:val="342"/>
        </w:numPr>
        <w:tabs>
          <w:tab w:val="left" w:pos="667"/>
        </w:tabs>
        <w:spacing w:before="0" w:line="276" w:lineRule="auto"/>
        <w:ind w:left="125" w:right="123" w:firstLine="227"/>
        <w:jc w:val="both"/>
        <w:rPr>
          <w:sz w:val="20"/>
        </w:rPr>
      </w:pPr>
      <w:r>
        <w:rPr>
          <w:sz w:val="20"/>
        </w:rPr>
        <w:t xml:space="preserve">Správny orgán, ktorý nie je zapojený do centrálneho systému evidencie poplatkov, je povinný poplatky, ktoré sú príjmom štátneho rozpočtu, odviesť do 15 pracovných dní odo dňa zaplatenia poplatku na účet miestne príslušného daňového úradu. Správny orgán, ktorý je zapojený </w:t>
      </w:r>
      <w:r>
        <w:rPr>
          <w:spacing w:val="-6"/>
          <w:sz w:val="20"/>
        </w:rPr>
        <w:t xml:space="preserve">do </w:t>
      </w:r>
      <w:r>
        <w:rPr>
          <w:sz w:val="20"/>
        </w:rPr>
        <w:t xml:space="preserve">centrálneho systému evidencie poplatkov, je povinný vybrané poplatky odviesť do 15 pracovných dní odo dňa zaplatenia poplatku na účet prevádzkovateľa systému. Zastupiteľské úrady Slovenskej republiky vybrané sumy poplatkov v sume prepočítanej podľa § 7 ods. 9 zúčtujú prostredníctvom preddavkového účtu Ministerstvu zahraničných vecí a európskych záležitostí Slovenskej republiky, ktoré do konca nasledujúceho mesiaca odvedie celkovú sumu vybraných poplatkov na </w:t>
      </w:r>
      <w:r>
        <w:rPr>
          <w:spacing w:val="-5"/>
          <w:sz w:val="20"/>
        </w:rPr>
        <w:t xml:space="preserve">účet </w:t>
      </w:r>
      <w:r>
        <w:rPr>
          <w:sz w:val="20"/>
        </w:rPr>
        <w:t>miestne príslušného daňového úradu.</w:t>
      </w:r>
    </w:p>
    <w:p w:rsidR="00DF631E" w:rsidRDefault="00975E45">
      <w:pPr>
        <w:pStyle w:val="Odsekzoznamu"/>
        <w:numPr>
          <w:ilvl w:val="0"/>
          <w:numId w:val="342"/>
        </w:numPr>
        <w:tabs>
          <w:tab w:val="left" w:pos="663"/>
        </w:tabs>
        <w:spacing w:before="200" w:line="276" w:lineRule="auto"/>
        <w:ind w:left="125" w:right="123" w:firstLine="227"/>
        <w:jc w:val="both"/>
        <w:rPr>
          <w:sz w:val="20"/>
        </w:rPr>
      </w:pPr>
      <w:r>
        <w:rPr>
          <w:sz w:val="20"/>
        </w:rPr>
        <w:t xml:space="preserve">Prevádzkovateľ systému odvádza na príjmový účet štátneho rozpočtu sumy poplatkov vždy do konca nasledujúceho mesiaca po mesiaci, v ktorom tieto sumy prijal ak odsek 4 </w:t>
      </w:r>
      <w:r>
        <w:rPr>
          <w:spacing w:val="-2"/>
          <w:sz w:val="20"/>
        </w:rPr>
        <w:t xml:space="preserve">neustanovuje </w:t>
      </w:r>
      <w:r>
        <w:rPr>
          <w:sz w:val="20"/>
        </w:rPr>
        <w:t>inak.</w:t>
      </w:r>
    </w:p>
    <w:p w:rsidR="00DF631E" w:rsidRDefault="00975E45">
      <w:pPr>
        <w:pStyle w:val="Odsekzoznamu"/>
        <w:numPr>
          <w:ilvl w:val="0"/>
          <w:numId w:val="342"/>
        </w:numPr>
        <w:tabs>
          <w:tab w:val="left" w:pos="689"/>
        </w:tabs>
        <w:spacing w:before="200" w:line="276" w:lineRule="auto"/>
        <w:ind w:left="125" w:right="123" w:firstLine="227"/>
        <w:jc w:val="both"/>
        <w:rPr>
          <w:sz w:val="20"/>
        </w:rPr>
      </w:pPr>
      <w:r>
        <w:rPr>
          <w:sz w:val="20"/>
        </w:rPr>
        <w:t xml:space="preserve">Ak sa poplatky platia podľa § 7 ods. 4 druhej vety, prevádzkovateľ systému ich odvedie do rozpočtu príslušnej obce alebo vyššieho územného celku vždy do konca nasledujúceho mesiaca </w:t>
      </w:r>
      <w:r>
        <w:rPr>
          <w:spacing w:val="-6"/>
          <w:sz w:val="20"/>
        </w:rPr>
        <w:t xml:space="preserve">po </w:t>
      </w:r>
      <w:r>
        <w:rPr>
          <w:sz w:val="20"/>
        </w:rPr>
        <w:t xml:space="preserve">mesiaci, v ktorom tieto sumy poplatkov prijal. Na účel podľa prvej vety obec alebo vyšší územný celok oznámi prevádzkovateľovi systému číslo účtu prostredníctvom na to určeného elektronického formulára zverejneného na ústrednom portáli verejnej správy; prevádzkovateľ systému </w:t>
      </w:r>
      <w:r>
        <w:rPr>
          <w:spacing w:val="-3"/>
          <w:sz w:val="20"/>
        </w:rPr>
        <w:t xml:space="preserve">nemá </w:t>
      </w:r>
      <w:r>
        <w:rPr>
          <w:sz w:val="20"/>
        </w:rPr>
        <w:t xml:space="preserve">povinnosť zaplatené poplatky obci alebo vyššiemu územnému celku odviesť v lehote podľa </w:t>
      </w:r>
      <w:r>
        <w:rPr>
          <w:spacing w:val="-3"/>
          <w:sz w:val="20"/>
        </w:rPr>
        <w:t xml:space="preserve">prvej </w:t>
      </w:r>
      <w:r>
        <w:rPr>
          <w:sz w:val="20"/>
        </w:rPr>
        <w:t>vety, ak mu nebolo číslo účtu oznámené.</w:t>
      </w:r>
    </w:p>
    <w:p w:rsidR="00DF631E" w:rsidRDefault="00DF631E">
      <w:pPr>
        <w:pStyle w:val="Zkladntext"/>
        <w:spacing w:before="9"/>
        <w:ind w:left="0"/>
        <w:rPr>
          <w:sz w:val="12"/>
        </w:rPr>
      </w:pPr>
    </w:p>
    <w:p w:rsidR="00DF631E" w:rsidRDefault="00975E45">
      <w:pPr>
        <w:spacing w:before="138"/>
        <w:ind w:left="123" w:right="123"/>
        <w:jc w:val="center"/>
        <w:rPr>
          <w:b/>
          <w:sz w:val="20"/>
        </w:rPr>
      </w:pPr>
      <w:r>
        <w:rPr>
          <w:b/>
          <w:sz w:val="20"/>
        </w:rPr>
        <w:t>§ 18</w:t>
      </w:r>
    </w:p>
    <w:p w:rsidR="00DF631E" w:rsidRDefault="00975E45">
      <w:pPr>
        <w:spacing w:before="39"/>
        <w:ind w:left="123" w:right="123"/>
        <w:jc w:val="center"/>
        <w:rPr>
          <w:b/>
          <w:sz w:val="20"/>
        </w:rPr>
      </w:pPr>
      <w:r>
        <w:rPr>
          <w:b/>
          <w:sz w:val="20"/>
        </w:rPr>
        <w:t>Konanie</w:t>
      </w:r>
    </w:p>
    <w:p w:rsidR="00DF631E" w:rsidRDefault="00975E45">
      <w:pPr>
        <w:pStyle w:val="Odsekzoznamu"/>
        <w:numPr>
          <w:ilvl w:val="0"/>
          <w:numId w:val="341"/>
        </w:numPr>
        <w:tabs>
          <w:tab w:val="left" w:pos="684"/>
        </w:tabs>
        <w:spacing w:before="233" w:line="276" w:lineRule="auto"/>
        <w:ind w:right="123" w:firstLine="227"/>
        <w:rPr>
          <w:sz w:val="20"/>
        </w:rPr>
      </w:pPr>
      <w:r>
        <w:rPr>
          <w:sz w:val="20"/>
        </w:rPr>
        <w:t>V konaní vo veci poplatkov sa postupuje podľa všeobecného predpisu o správnom konaní,</w:t>
      </w:r>
      <w:r>
        <w:rPr>
          <w:position w:val="5"/>
          <w:sz w:val="10"/>
        </w:rPr>
        <w:t>8</w:t>
      </w:r>
      <w:r>
        <w:rPr>
          <w:sz w:val="18"/>
        </w:rPr>
        <w:t xml:space="preserve">) </w:t>
      </w:r>
      <w:r>
        <w:rPr>
          <w:sz w:val="20"/>
        </w:rPr>
        <w:t>ak tento zákon neustanovuje inak.</w:t>
      </w:r>
    </w:p>
    <w:p w:rsidR="00DF631E" w:rsidRDefault="00975E45">
      <w:pPr>
        <w:pStyle w:val="Odsekzoznamu"/>
        <w:numPr>
          <w:ilvl w:val="0"/>
          <w:numId w:val="341"/>
        </w:numPr>
        <w:tabs>
          <w:tab w:val="left" w:pos="701"/>
        </w:tabs>
        <w:spacing w:before="200" w:line="276" w:lineRule="auto"/>
        <w:ind w:right="123" w:firstLine="227"/>
        <w:rPr>
          <w:sz w:val="20"/>
        </w:rPr>
      </w:pPr>
      <w:r>
        <w:rPr>
          <w:sz w:val="20"/>
        </w:rPr>
        <w:t xml:space="preserve">Ak sú v sadzobníku ustanovené ďalšie oslobodenia, ako sú uvedené v § 4, správny </w:t>
      </w:r>
      <w:r>
        <w:rPr>
          <w:spacing w:val="-3"/>
          <w:sz w:val="20"/>
        </w:rPr>
        <w:t xml:space="preserve">orgán </w:t>
      </w:r>
      <w:r>
        <w:rPr>
          <w:sz w:val="20"/>
        </w:rPr>
        <w:t>rozhodnutie o oslobodení nevydá, iba ho vyznačí v spise s uvedením</w:t>
      </w:r>
      <w:r>
        <w:rPr>
          <w:spacing w:val="5"/>
          <w:sz w:val="20"/>
        </w:rPr>
        <w:t xml:space="preserve"> </w:t>
      </w:r>
      <w:r>
        <w:rPr>
          <w:sz w:val="20"/>
        </w:rPr>
        <w:t>dôvodu.</w:t>
      </w:r>
    </w:p>
    <w:p w:rsidR="00DF631E" w:rsidRDefault="00975E45">
      <w:pPr>
        <w:pStyle w:val="Odsekzoznamu"/>
        <w:numPr>
          <w:ilvl w:val="0"/>
          <w:numId w:val="341"/>
        </w:numPr>
        <w:tabs>
          <w:tab w:val="left" w:pos="708"/>
        </w:tabs>
        <w:spacing w:before="201" w:line="276" w:lineRule="auto"/>
        <w:ind w:right="123" w:firstLine="227"/>
        <w:rPr>
          <w:sz w:val="20"/>
        </w:rPr>
      </w:pPr>
      <w:r>
        <w:rPr>
          <w:sz w:val="20"/>
        </w:rPr>
        <w:t xml:space="preserve">Správny orgán rozhodnutie nevydá, iba ho vyznačí v spise s uvedením dôvodu, ak </w:t>
      </w:r>
      <w:r>
        <w:rPr>
          <w:spacing w:val="-3"/>
          <w:sz w:val="20"/>
        </w:rPr>
        <w:t xml:space="preserve">podľa </w:t>
      </w:r>
      <w:r>
        <w:rPr>
          <w:sz w:val="20"/>
        </w:rPr>
        <w:t>sadzobníka je splnomocnený</w:t>
      </w:r>
    </w:p>
    <w:p w:rsidR="00DF631E" w:rsidRDefault="00975E45">
      <w:pPr>
        <w:pStyle w:val="Odsekzoznamu"/>
        <w:numPr>
          <w:ilvl w:val="0"/>
          <w:numId w:val="340"/>
        </w:numPr>
        <w:tabs>
          <w:tab w:val="left" w:pos="409"/>
        </w:tabs>
        <w:spacing w:before="100"/>
        <w:ind w:hanging="283"/>
        <w:rPr>
          <w:sz w:val="20"/>
        </w:rPr>
      </w:pPr>
      <w:r>
        <w:rPr>
          <w:sz w:val="20"/>
        </w:rPr>
        <w:t>upustiť od vybratia poplatku,</w:t>
      </w:r>
    </w:p>
    <w:p w:rsidR="00DF631E" w:rsidRDefault="00975E45">
      <w:pPr>
        <w:pStyle w:val="Odsekzoznamu"/>
        <w:numPr>
          <w:ilvl w:val="0"/>
          <w:numId w:val="340"/>
        </w:numPr>
        <w:tabs>
          <w:tab w:val="left" w:pos="409"/>
        </w:tabs>
        <w:spacing w:before="135"/>
        <w:ind w:hanging="283"/>
        <w:rPr>
          <w:sz w:val="20"/>
        </w:rPr>
      </w:pPr>
      <w:r>
        <w:rPr>
          <w:sz w:val="20"/>
        </w:rPr>
        <w:t>znížiť poplatok alebo</w:t>
      </w:r>
    </w:p>
    <w:p w:rsidR="00DF631E" w:rsidRDefault="00975E45">
      <w:pPr>
        <w:pStyle w:val="Odsekzoznamu"/>
        <w:numPr>
          <w:ilvl w:val="0"/>
          <w:numId w:val="340"/>
        </w:numPr>
        <w:tabs>
          <w:tab w:val="left" w:pos="409"/>
        </w:tabs>
        <w:spacing w:before="135"/>
        <w:ind w:hanging="283"/>
        <w:rPr>
          <w:sz w:val="20"/>
        </w:rPr>
      </w:pPr>
      <w:r>
        <w:rPr>
          <w:sz w:val="20"/>
        </w:rPr>
        <w:t>zvýšiť poplatok.</w:t>
      </w:r>
    </w:p>
    <w:p w:rsidR="00DF631E" w:rsidRDefault="00DF631E">
      <w:pPr>
        <w:pStyle w:val="Zkladntext"/>
        <w:spacing w:before="9"/>
        <w:ind w:left="0"/>
        <w:rPr>
          <w:sz w:val="15"/>
        </w:rPr>
      </w:pPr>
    </w:p>
    <w:p w:rsidR="00DF631E" w:rsidRDefault="00975E45">
      <w:pPr>
        <w:spacing w:before="138" w:line="280" w:lineRule="auto"/>
        <w:ind w:left="3710" w:right="3230" w:firstLine="978"/>
        <w:rPr>
          <w:b/>
          <w:sz w:val="20"/>
        </w:rPr>
      </w:pPr>
      <w:r>
        <w:rPr>
          <w:b/>
          <w:sz w:val="20"/>
        </w:rPr>
        <w:t>§ 18a Prevádzkovateľ systému</w:t>
      </w:r>
    </w:p>
    <w:p w:rsidR="00DF631E" w:rsidRDefault="00975E45">
      <w:pPr>
        <w:pStyle w:val="Odsekzoznamu"/>
        <w:numPr>
          <w:ilvl w:val="1"/>
          <w:numId w:val="340"/>
        </w:numPr>
        <w:tabs>
          <w:tab w:val="left" w:pos="661"/>
        </w:tabs>
        <w:spacing w:before="192"/>
        <w:rPr>
          <w:sz w:val="20"/>
        </w:rPr>
      </w:pPr>
      <w:r>
        <w:rPr>
          <w:sz w:val="20"/>
        </w:rPr>
        <w:t>Prevádzkovateľ systému je</w:t>
      </w:r>
      <w:r>
        <w:rPr>
          <w:spacing w:val="-1"/>
          <w:sz w:val="20"/>
        </w:rPr>
        <w:t xml:space="preserve"> </w:t>
      </w:r>
      <w:r>
        <w:rPr>
          <w:sz w:val="20"/>
        </w:rPr>
        <w:t>povinný</w:t>
      </w:r>
    </w:p>
    <w:p w:rsidR="00DF631E" w:rsidRDefault="00975E45">
      <w:pPr>
        <w:pStyle w:val="Odsekzoznamu"/>
        <w:numPr>
          <w:ilvl w:val="0"/>
          <w:numId w:val="339"/>
        </w:numPr>
        <w:tabs>
          <w:tab w:val="left" w:pos="409"/>
        </w:tabs>
        <w:spacing w:before="135"/>
        <w:ind w:hanging="283"/>
        <w:rPr>
          <w:sz w:val="20"/>
        </w:rPr>
      </w:pPr>
      <w:r>
        <w:rPr>
          <w:sz w:val="20"/>
        </w:rPr>
        <w:t>zabezpečiť technické vybavenie a podmienky na vykonanie a spracovanie platieb</w:t>
      </w:r>
      <w:r>
        <w:rPr>
          <w:spacing w:val="4"/>
          <w:sz w:val="20"/>
        </w:rPr>
        <w:t xml:space="preserve"> </w:t>
      </w:r>
      <w:r>
        <w:rPr>
          <w:sz w:val="20"/>
        </w:rPr>
        <w:t>poplatkov,</w:t>
      </w:r>
    </w:p>
    <w:p w:rsidR="00DF631E" w:rsidRDefault="00975E45">
      <w:pPr>
        <w:pStyle w:val="Odsekzoznamu"/>
        <w:numPr>
          <w:ilvl w:val="0"/>
          <w:numId w:val="339"/>
        </w:numPr>
        <w:tabs>
          <w:tab w:val="left" w:pos="409"/>
        </w:tabs>
        <w:spacing w:before="136" w:line="276" w:lineRule="auto"/>
        <w:ind w:right="123" w:hanging="283"/>
        <w:rPr>
          <w:sz w:val="20"/>
        </w:rPr>
      </w:pPr>
      <w:r>
        <w:rPr>
          <w:sz w:val="20"/>
        </w:rPr>
        <w:t>zabezpečiť evidenciu platieb poplatkov a na účel identifikácie úkonu alebo konania používať hodnoty z číselníka poplatkov orgánom verejnej</w:t>
      </w:r>
      <w:r>
        <w:rPr>
          <w:spacing w:val="2"/>
          <w:sz w:val="20"/>
        </w:rPr>
        <w:t xml:space="preserve"> </w:t>
      </w:r>
      <w:r>
        <w:rPr>
          <w:sz w:val="20"/>
        </w:rPr>
        <w:t>moci,</w:t>
      </w:r>
    </w:p>
    <w:p w:rsidR="00DF631E" w:rsidRDefault="00975E45">
      <w:pPr>
        <w:pStyle w:val="Odsekzoznamu"/>
        <w:numPr>
          <w:ilvl w:val="0"/>
          <w:numId w:val="339"/>
        </w:numPr>
        <w:tabs>
          <w:tab w:val="left" w:pos="409"/>
        </w:tabs>
        <w:spacing w:before="100" w:line="276" w:lineRule="auto"/>
        <w:ind w:right="123" w:hanging="283"/>
        <w:rPr>
          <w:sz w:val="20"/>
        </w:rPr>
      </w:pPr>
      <w:r>
        <w:rPr>
          <w:sz w:val="20"/>
        </w:rPr>
        <w:t>zabezpečiť zúčtovanie a prevod peňažných prostriedkov do štátneho rozpočtu, do rozpočtov obcí a vyšších územných</w:t>
      </w:r>
      <w:r>
        <w:rPr>
          <w:spacing w:val="2"/>
          <w:sz w:val="20"/>
        </w:rPr>
        <w:t xml:space="preserve"> </w:t>
      </w:r>
      <w:r>
        <w:rPr>
          <w:sz w:val="20"/>
        </w:rPr>
        <w:t>celkov,</w:t>
      </w:r>
    </w:p>
    <w:p w:rsidR="00DF631E" w:rsidRDefault="00975E45">
      <w:pPr>
        <w:pStyle w:val="Odsekzoznamu"/>
        <w:numPr>
          <w:ilvl w:val="0"/>
          <w:numId w:val="339"/>
        </w:numPr>
        <w:tabs>
          <w:tab w:val="left" w:pos="409"/>
        </w:tabs>
        <w:spacing w:before="100" w:line="276" w:lineRule="auto"/>
        <w:ind w:right="123" w:hanging="283"/>
        <w:rPr>
          <w:sz w:val="20"/>
        </w:rPr>
      </w:pPr>
      <w:r>
        <w:rPr>
          <w:sz w:val="20"/>
        </w:rPr>
        <w:t>umožniť poplatníkovi kontrolu vykonanej platby a použitie danej platby na požadovaný úkon alebo konanie,</w:t>
      </w:r>
    </w:p>
    <w:p w:rsidR="00DF631E" w:rsidRDefault="00975E45">
      <w:pPr>
        <w:pStyle w:val="Odsekzoznamu"/>
        <w:numPr>
          <w:ilvl w:val="0"/>
          <w:numId w:val="339"/>
        </w:numPr>
        <w:tabs>
          <w:tab w:val="left" w:pos="409"/>
        </w:tabs>
        <w:spacing w:before="100"/>
        <w:ind w:hanging="283"/>
        <w:rPr>
          <w:sz w:val="20"/>
        </w:rPr>
      </w:pPr>
      <w:r>
        <w:rPr>
          <w:sz w:val="20"/>
        </w:rPr>
        <w:t>zabezpečiť</w:t>
      </w:r>
      <w:r>
        <w:rPr>
          <w:spacing w:val="41"/>
          <w:sz w:val="20"/>
        </w:rPr>
        <w:t xml:space="preserve"> </w:t>
      </w:r>
      <w:r>
        <w:rPr>
          <w:sz w:val="20"/>
        </w:rPr>
        <w:t>sprístupnenie</w:t>
      </w:r>
      <w:r>
        <w:rPr>
          <w:spacing w:val="41"/>
          <w:sz w:val="20"/>
        </w:rPr>
        <w:t xml:space="preserve"> </w:t>
      </w:r>
      <w:r>
        <w:rPr>
          <w:sz w:val="20"/>
        </w:rPr>
        <w:t>technického</w:t>
      </w:r>
      <w:r>
        <w:rPr>
          <w:spacing w:val="41"/>
          <w:sz w:val="20"/>
        </w:rPr>
        <w:t xml:space="preserve"> </w:t>
      </w:r>
      <w:r>
        <w:rPr>
          <w:sz w:val="20"/>
        </w:rPr>
        <w:t>vybavenia</w:t>
      </w:r>
      <w:r>
        <w:rPr>
          <w:spacing w:val="41"/>
          <w:sz w:val="20"/>
        </w:rPr>
        <w:t xml:space="preserve"> </w:t>
      </w:r>
      <w:r>
        <w:rPr>
          <w:sz w:val="20"/>
        </w:rPr>
        <w:t>a</w:t>
      </w:r>
      <w:r>
        <w:rPr>
          <w:spacing w:val="2"/>
          <w:sz w:val="20"/>
        </w:rPr>
        <w:t xml:space="preserve"> </w:t>
      </w:r>
      <w:r>
        <w:rPr>
          <w:sz w:val="20"/>
        </w:rPr>
        <w:t>podmienok</w:t>
      </w:r>
      <w:r>
        <w:rPr>
          <w:spacing w:val="41"/>
          <w:sz w:val="20"/>
        </w:rPr>
        <w:t xml:space="preserve"> </w:t>
      </w:r>
      <w:r>
        <w:rPr>
          <w:sz w:val="20"/>
        </w:rPr>
        <w:t>na</w:t>
      </w:r>
      <w:r>
        <w:rPr>
          <w:spacing w:val="41"/>
          <w:sz w:val="20"/>
        </w:rPr>
        <w:t xml:space="preserve"> </w:t>
      </w:r>
      <w:r>
        <w:rPr>
          <w:sz w:val="20"/>
        </w:rPr>
        <w:t>vykonanie</w:t>
      </w:r>
      <w:r>
        <w:rPr>
          <w:spacing w:val="41"/>
          <w:sz w:val="20"/>
        </w:rPr>
        <w:t xml:space="preserve"> </w:t>
      </w:r>
      <w:r>
        <w:rPr>
          <w:sz w:val="20"/>
        </w:rPr>
        <w:t>platby</w:t>
      </w:r>
      <w:r>
        <w:rPr>
          <w:spacing w:val="41"/>
          <w:sz w:val="20"/>
        </w:rPr>
        <w:t xml:space="preserve"> </w:t>
      </w:r>
      <w:r>
        <w:rPr>
          <w:sz w:val="20"/>
        </w:rPr>
        <w:t>poplatkov</w:t>
      </w:r>
    </w:p>
    <w:p w:rsidR="00DF631E" w:rsidRDefault="00DF631E">
      <w:pPr>
        <w:rPr>
          <w:sz w:val="20"/>
        </w:rPr>
        <w:sectPr w:rsidR="00DF631E">
          <w:pgSz w:w="11910" w:h="16840"/>
          <w:pgMar w:top="1160" w:right="980" w:bottom="280" w:left="980" w:header="796" w:footer="0" w:gutter="0"/>
          <w:cols w:space="708"/>
        </w:sectPr>
      </w:pPr>
    </w:p>
    <w:p w:rsidR="00DF631E" w:rsidRDefault="00DF631E">
      <w:pPr>
        <w:pStyle w:val="Zkladntext"/>
        <w:spacing w:before="8"/>
        <w:ind w:left="0"/>
        <w:rPr>
          <w:sz w:val="10"/>
        </w:rPr>
      </w:pPr>
    </w:p>
    <w:p w:rsidR="00DF631E" w:rsidRDefault="00975E45">
      <w:pPr>
        <w:spacing w:before="126"/>
        <w:ind w:left="408"/>
        <w:rPr>
          <w:sz w:val="18"/>
        </w:rPr>
      </w:pPr>
      <w:r>
        <w:rPr>
          <w:sz w:val="20"/>
        </w:rPr>
        <w:t>podľa osobitného predpisu,</w:t>
      </w:r>
      <w:r>
        <w:rPr>
          <w:position w:val="5"/>
          <w:sz w:val="10"/>
        </w:rPr>
        <w:t>8ae</w:t>
      </w:r>
      <w:r>
        <w:rPr>
          <w:sz w:val="18"/>
        </w:rPr>
        <w:t>)</w:t>
      </w:r>
    </w:p>
    <w:p w:rsidR="00DF631E" w:rsidRDefault="00975E45">
      <w:pPr>
        <w:pStyle w:val="Odsekzoznamu"/>
        <w:numPr>
          <w:ilvl w:val="0"/>
          <w:numId w:val="339"/>
        </w:numPr>
        <w:tabs>
          <w:tab w:val="left" w:pos="409"/>
        </w:tabs>
        <w:spacing w:before="135"/>
        <w:ind w:hanging="283"/>
        <w:rPr>
          <w:sz w:val="20"/>
        </w:rPr>
      </w:pPr>
      <w:r>
        <w:rPr>
          <w:sz w:val="20"/>
        </w:rPr>
        <w:t>plniť ďalšie úlohy vyplývajúce zo zmluvy uzatvorenej podľa odseku</w:t>
      </w:r>
      <w:r>
        <w:rPr>
          <w:spacing w:val="-4"/>
          <w:sz w:val="20"/>
        </w:rPr>
        <w:t xml:space="preserve"> </w:t>
      </w:r>
      <w:r>
        <w:rPr>
          <w:sz w:val="20"/>
        </w:rPr>
        <w:t>2.</w:t>
      </w:r>
    </w:p>
    <w:p w:rsidR="00DF631E" w:rsidRDefault="00DF631E">
      <w:pPr>
        <w:pStyle w:val="Zkladntext"/>
        <w:spacing w:before="0"/>
        <w:ind w:left="0"/>
        <w:rPr>
          <w:sz w:val="20"/>
        </w:rPr>
      </w:pPr>
    </w:p>
    <w:p w:rsidR="00DF631E" w:rsidRDefault="00975E45">
      <w:pPr>
        <w:pStyle w:val="Odsekzoznamu"/>
        <w:numPr>
          <w:ilvl w:val="1"/>
          <w:numId w:val="340"/>
        </w:numPr>
        <w:tabs>
          <w:tab w:val="left" w:pos="745"/>
        </w:tabs>
        <w:spacing w:before="0" w:line="276" w:lineRule="auto"/>
        <w:ind w:left="125" w:right="123" w:firstLine="227"/>
        <w:jc w:val="both"/>
        <w:rPr>
          <w:sz w:val="18"/>
        </w:rPr>
      </w:pPr>
      <w:r>
        <w:rPr>
          <w:sz w:val="20"/>
        </w:rPr>
        <w:t xml:space="preserve">Ministerstvo financií  Slovenskej  republiky  a prevádzkovateľ  systému  uzatvoria  </w:t>
      </w:r>
      <w:r>
        <w:rPr>
          <w:spacing w:val="-3"/>
          <w:sz w:val="20"/>
        </w:rPr>
        <w:t xml:space="preserve">zmluvu,  </w:t>
      </w:r>
      <w:r>
        <w:rPr>
          <w:sz w:val="20"/>
        </w:rPr>
        <w:t>v ktorej dohodnú podrobnosti o povinnostiach podľa odseku 1, ktorých plnenie je službou vo verejnom záujme podľa osobitného predpisu.</w:t>
      </w:r>
      <w:r>
        <w:rPr>
          <w:position w:val="5"/>
          <w:sz w:val="10"/>
        </w:rPr>
        <w:t>8ac</w:t>
      </w:r>
      <w:r>
        <w:rPr>
          <w:sz w:val="18"/>
        </w:rPr>
        <w:t xml:space="preserve">) </w:t>
      </w:r>
      <w:r>
        <w:rPr>
          <w:sz w:val="20"/>
        </w:rPr>
        <w:t>Zmluva podľa prvej vety musí obsahovať podmienky a náležitosti ustanovené osobitným predpisom,</w:t>
      </w:r>
      <w:r>
        <w:rPr>
          <w:position w:val="5"/>
          <w:sz w:val="10"/>
        </w:rPr>
        <w:t>8ac</w:t>
      </w:r>
      <w:r>
        <w:rPr>
          <w:sz w:val="18"/>
        </w:rPr>
        <w:t xml:space="preserve">) </w:t>
      </w:r>
      <w:r>
        <w:rPr>
          <w:sz w:val="20"/>
        </w:rPr>
        <w:t xml:space="preserve">a to najmä obsah a trvanie záväzkov služby vo verejnom záujme, spôsob výpočtu výšky náhrady za službu vo verejnom </w:t>
      </w:r>
      <w:r>
        <w:rPr>
          <w:spacing w:val="-3"/>
          <w:sz w:val="20"/>
        </w:rPr>
        <w:t xml:space="preserve">záujme,  </w:t>
      </w:r>
      <w:r>
        <w:rPr>
          <w:sz w:val="20"/>
        </w:rPr>
        <w:t>kontrolu a prehodnocovanie výšky poskytnutej náhrady za službu vo verejnom záujme a opatrenia na predchádzanie vzniku nadmernej náhrady za službu vo verejnom záujme a na jej vrátenie. Zmluvu podľa prvej vety zverejňuje Ministerstvo financií Slovenskej republiky v Centrálnom registri zmlúv.</w:t>
      </w:r>
      <w:r>
        <w:rPr>
          <w:position w:val="5"/>
          <w:sz w:val="10"/>
        </w:rPr>
        <w:t>8ad</w:t>
      </w:r>
      <w:r>
        <w:rPr>
          <w:sz w:val="18"/>
        </w:rPr>
        <w:t>)</w:t>
      </w:r>
    </w:p>
    <w:p w:rsidR="00DF631E" w:rsidRDefault="00DF631E">
      <w:pPr>
        <w:pStyle w:val="Zkladntext"/>
        <w:spacing w:before="9"/>
        <w:ind w:left="0"/>
        <w:rPr>
          <w:sz w:val="12"/>
        </w:rPr>
      </w:pPr>
    </w:p>
    <w:p w:rsidR="00DF631E" w:rsidRDefault="00975E45">
      <w:pPr>
        <w:spacing w:before="138"/>
        <w:ind w:left="123" w:right="123"/>
        <w:jc w:val="center"/>
        <w:rPr>
          <w:b/>
          <w:sz w:val="20"/>
        </w:rPr>
      </w:pPr>
      <w:r>
        <w:rPr>
          <w:b/>
          <w:sz w:val="20"/>
        </w:rPr>
        <w:t>§ 19</w:t>
      </w:r>
    </w:p>
    <w:p w:rsidR="00DF631E" w:rsidRDefault="00975E45">
      <w:pPr>
        <w:spacing w:before="39"/>
        <w:ind w:left="123" w:right="123"/>
        <w:jc w:val="center"/>
        <w:rPr>
          <w:b/>
          <w:sz w:val="20"/>
        </w:rPr>
      </w:pPr>
      <w:r>
        <w:rPr>
          <w:b/>
          <w:sz w:val="20"/>
        </w:rPr>
        <w:t>Prechodné ustanovenie</w:t>
      </w:r>
    </w:p>
    <w:p w:rsidR="00DF631E" w:rsidRDefault="00975E45">
      <w:pPr>
        <w:spacing w:before="233" w:line="276" w:lineRule="auto"/>
        <w:ind w:left="125" w:right="123" w:firstLine="226"/>
        <w:jc w:val="both"/>
        <w:rPr>
          <w:sz w:val="20"/>
        </w:rPr>
      </w:pPr>
      <w:r>
        <w:rPr>
          <w:sz w:val="20"/>
        </w:rPr>
        <w:t xml:space="preserve">Poplatky za úkony a konania začaté alebo podané pred účinnosťou tohto zákona sa vyberajú     a vymáhajú podľa doterajších predpisov, ak pri jednotlivých položkách sadzobníka nie </w:t>
      </w:r>
      <w:r>
        <w:rPr>
          <w:spacing w:val="-8"/>
          <w:sz w:val="20"/>
        </w:rPr>
        <w:t xml:space="preserve">je </w:t>
      </w:r>
      <w:r>
        <w:rPr>
          <w:sz w:val="20"/>
        </w:rPr>
        <w:t>ustanovené inak.</w:t>
      </w:r>
    </w:p>
    <w:p w:rsidR="00DF631E" w:rsidRDefault="00DF631E">
      <w:pPr>
        <w:pStyle w:val="Zkladntext"/>
        <w:spacing w:before="9"/>
        <w:ind w:left="0"/>
        <w:rPr>
          <w:sz w:val="12"/>
        </w:rPr>
      </w:pPr>
    </w:p>
    <w:p w:rsidR="00DF631E" w:rsidRDefault="00975E45">
      <w:pPr>
        <w:spacing w:before="138"/>
        <w:ind w:left="4689"/>
        <w:rPr>
          <w:b/>
          <w:sz w:val="20"/>
        </w:rPr>
      </w:pPr>
      <w:r>
        <w:rPr>
          <w:b/>
          <w:sz w:val="20"/>
        </w:rPr>
        <w:t>§ 19a</w:t>
      </w:r>
    </w:p>
    <w:p w:rsidR="00DF631E" w:rsidRDefault="00975E45">
      <w:pPr>
        <w:spacing w:before="218" w:line="276" w:lineRule="auto"/>
        <w:ind w:left="125" w:firstLine="226"/>
        <w:rPr>
          <w:sz w:val="20"/>
        </w:rPr>
      </w:pPr>
      <w:r>
        <w:rPr>
          <w:sz w:val="20"/>
        </w:rPr>
        <w:t>Na poplatky za úkony a konania začaté pred účinnosťou tohto zákona sa vzťahujú doterajšie predpisy.</w:t>
      </w:r>
    </w:p>
    <w:p w:rsidR="00DF631E" w:rsidRDefault="00DF631E">
      <w:pPr>
        <w:pStyle w:val="Zkladntext"/>
        <w:spacing w:before="8"/>
        <w:ind w:left="0"/>
        <w:rPr>
          <w:sz w:val="12"/>
        </w:rPr>
      </w:pPr>
    </w:p>
    <w:p w:rsidR="00DF631E" w:rsidRDefault="00975E45">
      <w:pPr>
        <w:spacing w:before="139" w:line="280" w:lineRule="auto"/>
        <w:ind w:left="3758" w:right="3743" w:firstLine="928"/>
        <w:rPr>
          <w:b/>
          <w:sz w:val="20"/>
        </w:rPr>
      </w:pPr>
      <w:r>
        <w:rPr>
          <w:b/>
          <w:sz w:val="20"/>
        </w:rPr>
        <w:t>§ 19b Prechodné ustanovenie</w:t>
      </w:r>
    </w:p>
    <w:p w:rsidR="00DF631E" w:rsidRDefault="00975E45">
      <w:pPr>
        <w:spacing w:before="192" w:line="276" w:lineRule="auto"/>
        <w:ind w:left="125" w:firstLine="226"/>
        <w:rPr>
          <w:sz w:val="20"/>
        </w:rPr>
      </w:pPr>
      <w:r>
        <w:rPr>
          <w:sz w:val="20"/>
        </w:rPr>
        <w:t>Na poplatky za úkony a konania začaté pred účinnosťou tohto zákona sa vzťahujú doterajšie predpisy.</w:t>
      </w:r>
    </w:p>
    <w:p w:rsidR="00DF631E" w:rsidRDefault="00DF631E">
      <w:pPr>
        <w:pStyle w:val="Zkladntext"/>
        <w:spacing w:before="9"/>
        <w:ind w:left="0"/>
        <w:rPr>
          <w:sz w:val="12"/>
        </w:rPr>
      </w:pPr>
    </w:p>
    <w:p w:rsidR="00DF631E" w:rsidRDefault="00975E45">
      <w:pPr>
        <w:spacing w:before="138" w:line="280" w:lineRule="auto"/>
        <w:ind w:left="3758" w:right="3743" w:firstLine="930"/>
        <w:rPr>
          <w:b/>
          <w:sz w:val="20"/>
        </w:rPr>
      </w:pPr>
      <w:r>
        <w:rPr>
          <w:b/>
          <w:sz w:val="20"/>
        </w:rPr>
        <w:t>§ 19c Prechodné ustanovenie</w:t>
      </w:r>
    </w:p>
    <w:p w:rsidR="00DF631E" w:rsidRDefault="00975E45">
      <w:pPr>
        <w:spacing w:before="192" w:line="276" w:lineRule="auto"/>
        <w:ind w:left="125" w:firstLine="226"/>
        <w:rPr>
          <w:sz w:val="20"/>
        </w:rPr>
      </w:pPr>
      <w:r>
        <w:rPr>
          <w:sz w:val="20"/>
        </w:rPr>
        <w:t>Z úkonov a konaní začatých pred 1. januárom 2001 sa vyberajú poplatky podľa doterajších predpisov, i keď sa stanú splatnými po 1. januári 2001.</w:t>
      </w:r>
    </w:p>
    <w:p w:rsidR="00DF631E" w:rsidRDefault="00DF631E">
      <w:pPr>
        <w:pStyle w:val="Zkladntext"/>
        <w:spacing w:before="6"/>
        <w:ind w:left="0"/>
        <w:rPr>
          <w:sz w:val="24"/>
        </w:rPr>
      </w:pPr>
    </w:p>
    <w:p w:rsidR="00DF631E" w:rsidRDefault="00975E45">
      <w:pPr>
        <w:spacing w:line="280" w:lineRule="auto"/>
        <w:ind w:left="3758" w:right="3743" w:firstLine="924"/>
        <w:rPr>
          <w:b/>
          <w:sz w:val="20"/>
        </w:rPr>
      </w:pPr>
      <w:r>
        <w:rPr>
          <w:b/>
          <w:sz w:val="20"/>
        </w:rPr>
        <w:t>§ 19d Prechodné ustanovenie</w:t>
      </w:r>
    </w:p>
    <w:p w:rsidR="00DF631E" w:rsidRDefault="00975E45">
      <w:pPr>
        <w:spacing w:before="193" w:line="276" w:lineRule="auto"/>
        <w:ind w:left="125" w:firstLine="226"/>
        <w:rPr>
          <w:sz w:val="20"/>
        </w:rPr>
      </w:pPr>
      <w:r>
        <w:rPr>
          <w:sz w:val="20"/>
        </w:rPr>
        <w:t>Z úkonov a konaní začatých pred 1. januárom 2004 sa vyberajú poplatky podľa doterajších predpisov, i keď sa stanú splatnými po 1. januári 2004.</w:t>
      </w:r>
    </w:p>
    <w:p w:rsidR="00DF631E" w:rsidRDefault="00DF631E">
      <w:pPr>
        <w:pStyle w:val="Zkladntext"/>
        <w:spacing w:before="5"/>
        <w:ind w:left="0"/>
        <w:rPr>
          <w:sz w:val="24"/>
        </w:rPr>
      </w:pPr>
    </w:p>
    <w:p w:rsidR="00DF631E" w:rsidRDefault="00975E45">
      <w:pPr>
        <w:spacing w:before="1" w:line="280" w:lineRule="auto"/>
        <w:ind w:left="3758" w:right="3743" w:firstLine="930"/>
        <w:rPr>
          <w:b/>
          <w:sz w:val="20"/>
        </w:rPr>
      </w:pPr>
      <w:r>
        <w:rPr>
          <w:b/>
          <w:sz w:val="20"/>
        </w:rPr>
        <w:t>§ 19e Prechodné ustanovenie</w:t>
      </w:r>
    </w:p>
    <w:p w:rsidR="00DF631E" w:rsidRDefault="00975E45">
      <w:pPr>
        <w:spacing w:before="192" w:line="276" w:lineRule="auto"/>
        <w:ind w:left="125" w:firstLine="226"/>
        <w:rPr>
          <w:sz w:val="20"/>
        </w:rPr>
      </w:pPr>
      <w:r>
        <w:rPr>
          <w:sz w:val="20"/>
        </w:rPr>
        <w:t>Ak podnet na úkon alebo konanie bol podaný do 31. decembra 2004, vyberie sa poplatok podľa položky 10 a 11 sadzobníka správnych poplatkov podľa doterajších predpisov.</w:t>
      </w:r>
    </w:p>
    <w:p w:rsidR="00DF631E" w:rsidRDefault="00DF631E">
      <w:pPr>
        <w:pStyle w:val="Zkladntext"/>
        <w:spacing w:before="6"/>
        <w:ind w:left="0"/>
        <w:rPr>
          <w:sz w:val="24"/>
        </w:rPr>
      </w:pPr>
    </w:p>
    <w:p w:rsidR="00DF631E" w:rsidRDefault="00975E45">
      <w:pPr>
        <w:ind w:left="4709"/>
        <w:rPr>
          <w:b/>
          <w:sz w:val="20"/>
        </w:rPr>
      </w:pPr>
      <w:r>
        <w:rPr>
          <w:b/>
          <w:sz w:val="20"/>
        </w:rPr>
        <w:t>§ 19f</w:t>
      </w:r>
    </w:p>
    <w:p w:rsidR="00DF631E" w:rsidRDefault="00975E45">
      <w:pPr>
        <w:spacing w:before="39"/>
        <w:ind w:left="1667"/>
        <w:rPr>
          <w:b/>
          <w:sz w:val="20"/>
        </w:rPr>
      </w:pPr>
      <w:r>
        <w:rPr>
          <w:b/>
          <w:sz w:val="20"/>
        </w:rPr>
        <w:t>Prechodné ustanovenia k úpravám účinným od 1. januára 2009</w:t>
      </w:r>
    </w:p>
    <w:p w:rsidR="00DF631E" w:rsidRDefault="00975E45">
      <w:pPr>
        <w:pStyle w:val="Odsekzoznamu"/>
        <w:numPr>
          <w:ilvl w:val="0"/>
          <w:numId w:val="338"/>
        </w:numPr>
        <w:tabs>
          <w:tab w:val="left" w:pos="709"/>
        </w:tabs>
        <w:spacing w:before="233" w:line="276" w:lineRule="auto"/>
        <w:ind w:right="123" w:firstLine="227"/>
        <w:rPr>
          <w:sz w:val="20"/>
        </w:rPr>
      </w:pPr>
      <w:r>
        <w:rPr>
          <w:sz w:val="20"/>
        </w:rPr>
        <w:t>Ak je základ poplatku podľa § 5 určený v slovenských korunách, po 1. januári 2009 sa prepočíta konverzným kurzom na eurá a zaokrúhli sa na celé eurá</w:t>
      </w:r>
      <w:r>
        <w:rPr>
          <w:spacing w:val="1"/>
          <w:sz w:val="20"/>
        </w:rPr>
        <w:t xml:space="preserve"> </w:t>
      </w:r>
      <w:r>
        <w:rPr>
          <w:sz w:val="20"/>
        </w:rPr>
        <w:t>nadol.</w:t>
      </w:r>
    </w:p>
    <w:p w:rsidR="00DF631E" w:rsidRDefault="00DF631E">
      <w:pPr>
        <w:spacing w:line="276" w:lineRule="auto"/>
        <w:rPr>
          <w:sz w:val="20"/>
        </w:rPr>
        <w:sectPr w:rsidR="00DF631E">
          <w:pgSz w:w="11910" w:h="16840"/>
          <w:pgMar w:top="1160" w:right="980" w:bottom="280" w:left="980" w:header="796" w:footer="0" w:gutter="0"/>
          <w:cols w:space="708"/>
        </w:sectPr>
      </w:pPr>
    </w:p>
    <w:p w:rsidR="00DF631E" w:rsidRDefault="00DF631E">
      <w:pPr>
        <w:pStyle w:val="Zkladntext"/>
        <w:spacing w:before="9"/>
        <w:ind w:left="0"/>
        <w:rPr>
          <w:sz w:val="27"/>
        </w:rPr>
      </w:pPr>
    </w:p>
    <w:p w:rsidR="00DF631E" w:rsidRDefault="00975E45">
      <w:pPr>
        <w:pStyle w:val="Odsekzoznamu"/>
        <w:numPr>
          <w:ilvl w:val="0"/>
          <w:numId w:val="338"/>
        </w:numPr>
        <w:tabs>
          <w:tab w:val="left" w:pos="684"/>
        </w:tabs>
        <w:spacing w:before="125" w:line="276" w:lineRule="auto"/>
        <w:ind w:right="123" w:firstLine="227"/>
        <w:jc w:val="both"/>
        <w:rPr>
          <w:sz w:val="20"/>
        </w:rPr>
      </w:pPr>
      <w:r>
        <w:rPr>
          <w:sz w:val="20"/>
        </w:rPr>
        <w:t xml:space="preserve">Ak základ poplatku alebo jeho časť tvoria sumy v slovenských korunách aj v eurách, po </w:t>
      </w:r>
      <w:r>
        <w:rPr>
          <w:spacing w:val="-6"/>
          <w:sz w:val="20"/>
        </w:rPr>
        <w:t xml:space="preserve">1. </w:t>
      </w:r>
      <w:r>
        <w:rPr>
          <w:sz w:val="20"/>
        </w:rPr>
        <w:t xml:space="preserve">januári  2009  sa  sumy  v slovenských  korunách  prepočítajú  konverzným  kurzom  na  </w:t>
      </w:r>
      <w:r>
        <w:rPr>
          <w:spacing w:val="-4"/>
          <w:sz w:val="20"/>
        </w:rPr>
        <w:t xml:space="preserve">eurá    </w:t>
      </w:r>
      <w:r>
        <w:rPr>
          <w:spacing w:val="55"/>
          <w:sz w:val="20"/>
        </w:rPr>
        <w:t xml:space="preserve"> </w:t>
      </w:r>
      <w:r>
        <w:rPr>
          <w:sz w:val="20"/>
        </w:rPr>
        <w:t>a zaokrúhlia sa na najbližší eurocent nadol. Celková suma základu poplatku sa vypočíta sčítaním všetkých súm a zaokrúhli na celé eurá</w:t>
      </w:r>
      <w:r>
        <w:rPr>
          <w:spacing w:val="2"/>
          <w:sz w:val="20"/>
        </w:rPr>
        <w:t xml:space="preserve"> </w:t>
      </w:r>
      <w:r>
        <w:rPr>
          <w:sz w:val="20"/>
        </w:rPr>
        <w:t>nadol.</w:t>
      </w:r>
    </w:p>
    <w:p w:rsidR="00DF631E" w:rsidRDefault="00975E45">
      <w:pPr>
        <w:pStyle w:val="Odsekzoznamu"/>
        <w:numPr>
          <w:ilvl w:val="0"/>
          <w:numId w:val="338"/>
        </w:numPr>
        <w:tabs>
          <w:tab w:val="left" w:pos="693"/>
        </w:tabs>
        <w:spacing w:before="200" w:line="276" w:lineRule="auto"/>
        <w:ind w:right="123" w:firstLine="227"/>
        <w:jc w:val="both"/>
        <w:rPr>
          <w:sz w:val="18"/>
        </w:rPr>
      </w:pPr>
      <w:r>
        <w:rPr>
          <w:sz w:val="20"/>
        </w:rPr>
        <w:t>Ak výzva na zaplatenie poplatku bola vydaná pred 1. januárom 2009, po 1. januári 2009      v období duálneho hotovostného peňažného obehu</w:t>
      </w:r>
      <w:r>
        <w:rPr>
          <w:position w:val="5"/>
          <w:sz w:val="10"/>
        </w:rPr>
        <w:t>8aa</w:t>
      </w:r>
      <w:r>
        <w:rPr>
          <w:sz w:val="18"/>
        </w:rPr>
        <w:t xml:space="preserve">)  </w:t>
      </w:r>
      <w:r>
        <w:rPr>
          <w:sz w:val="20"/>
        </w:rPr>
        <w:t xml:space="preserve">sa poplatok platí, s výnimkou uvedenou      v odseku 4, v sume poplatku prepočítaného konverzným kurzom na eurá zaokrúhleného </w:t>
      </w:r>
      <w:r>
        <w:rPr>
          <w:spacing w:val="-3"/>
          <w:sz w:val="20"/>
        </w:rPr>
        <w:t xml:space="preserve">podľa </w:t>
      </w:r>
      <w:r>
        <w:rPr>
          <w:sz w:val="20"/>
        </w:rPr>
        <w:t>osobitného predpisu</w:t>
      </w:r>
      <w:r>
        <w:rPr>
          <w:position w:val="5"/>
          <w:sz w:val="10"/>
        </w:rPr>
        <w:t>8ab</w:t>
      </w:r>
      <w:r>
        <w:rPr>
          <w:sz w:val="18"/>
        </w:rPr>
        <w:t xml:space="preserve">) </w:t>
      </w:r>
      <w:r>
        <w:rPr>
          <w:sz w:val="20"/>
        </w:rPr>
        <w:t xml:space="preserve">alebo v slovenských korunách. Po uplynutí obdobia duálneho </w:t>
      </w:r>
      <w:r>
        <w:rPr>
          <w:spacing w:val="-2"/>
          <w:sz w:val="20"/>
        </w:rPr>
        <w:t xml:space="preserve">hotovostného </w:t>
      </w:r>
      <w:r>
        <w:rPr>
          <w:sz w:val="20"/>
        </w:rPr>
        <w:t>peňažného obehu sa poplatok platí v sume poplatku prepočítaného konverzným kurzom na eurá zaokrúhleného podľa osobitného</w:t>
      </w:r>
      <w:r>
        <w:rPr>
          <w:spacing w:val="-1"/>
          <w:sz w:val="20"/>
        </w:rPr>
        <w:t xml:space="preserve"> </w:t>
      </w:r>
      <w:r>
        <w:rPr>
          <w:sz w:val="20"/>
        </w:rPr>
        <w:t>predpisu.</w:t>
      </w:r>
      <w:r>
        <w:rPr>
          <w:position w:val="5"/>
          <w:sz w:val="10"/>
        </w:rPr>
        <w:t>8ab</w:t>
      </w:r>
      <w:r>
        <w:rPr>
          <w:sz w:val="18"/>
        </w:rPr>
        <w:t>)</w:t>
      </w:r>
    </w:p>
    <w:p w:rsidR="00DF631E" w:rsidRDefault="00975E45">
      <w:pPr>
        <w:pStyle w:val="Odsekzoznamu"/>
        <w:numPr>
          <w:ilvl w:val="0"/>
          <w:numId w:val="338"/>
        </w:numPr>
        <w:tabs>
          <w:tab w:val="left" w:pos="693"/>
        </w:tabs>
        <w:spacing w:before="200" w:line="276" w:lineRule="auto"/>
        <w:ind w:right="123" w:firstLine="227"/>
        <w:jc w:val="both"/>
        <w:rPr>
          <w:sz w:val="20"/>
        </w:rPr>
      </w:pPr>
      <w:r>
        <w:rPr>
          <w:sz w:val="20"/>
        </w:rPr>
        <w:t>Ak výzva na zaplatenie poplatku bola vydaná pred 1. januárom 2009, po 1. januári 2009      v období duálneho hotovostného peňažného obehu</w:t>
      </w:r>
      <w:r>
        <w:rPr>
          <w:position w:val="5"/>
          <w:sz w:val="10"/>
        </w:rPr>
        <w:t>8aa</w:t>
      </w:r>
      <w:r>
        <w:rPr>
          <w:sz w:val="18"/>
        </w:rPr>
        <w:t xml:space="preserve">) </w:t>
      </w:r>
      <w:r>
        <w:rPr>
          <w:sz w:val="20"/>
        </w:rPr>
        <w:t>sa poplatok, ktorý sa má platiť kolkovými známkami,  platí  kolkovými  známkami  v slovenských  korunách  alebo  kolkovými  známkami    v eurách v sume poplatku prepočítaného konverzným kurzom na eurá zaokrúhleného podľa § 5 ods. 3 druhej vety v znení účinnom od 1. januára 2009. Po uplynutí obdobia duálneho hotovostného peňažného obehu sa poplatok uhradí kolkovými známkami v eurách v sume poplatku prepočítaného konverzným kurzom na eurá zaokrúhleného podľa § 5 ods. 3 druhej vety  v znení účinnom od 1. januára</w:t>
      </w:r>
      <w:r>
        <w:rPr>
          <w:spacing w:val="2"/>
          <w:sz w:val="20"/>
        </w:rPr>
        <w:t xml:space="preserve"> </w:t>
      </w:r>
      <w:r>
        <w:rPr>
          <w:sz w:val="20"/>
        </w:rPr>
        <w:t>2009.</w:t>
      </w:r>
    </w:p>
    <w:p w:rsidR="00DF631E" w:rsidRDefault="00975E45">
      <w:pPr>
        <w:pStyle w:val="Odsekzoznamu"/>
        <w:numPr>
          <w:ilvl w:val="0"/>
          <w:numId w:val="338"/>
        </w:numPr>
        <w:tabs>
          <w:tab w:val="left" w:pos="667"/>
        </w:tabs>
        <w:spacing w:before="200" w:line="276" w:lineRule="auto"/>
        <w:ind w:right="123" w:firstLine="227"/>
        <w:jc w:val="both"/>
        <w:rPr>
          <w:sz w:val="20"/>
        </w:rPr>
      </w:pPr>
      <w:r>
        <w:rPr>
          <w:sz w:val="20"/>
        </w:rPr>
        <w:t xml:space="preserve">Poplatok, ktorý sa vybral v slovenských korunách a má sa vrátiť po 1. januári 2009, sa po 1. januári 2009 vráti, prípadne sa vráti jeho pomerná časť v sume, ktorá zodpovedá poplatku alebo jeho pomernej časti zaplatenej v slovenských korunách, prepočítanej konverzným kurzom na </w:t>
      </w:r>
      <w:r>
        <w:rPr>
          <w:spacing w:val="-4"/>
          <w:sz w:val="20"/>
        </w:rPr>
        <w:t xml:space="preserve">eurá </w:t>
      </w:r>
      <w:r>
        <w:rPr>
          <w:sz w:val="20"/>
        </w:rPr>
        <w:t>a zaokrúhlenej na eurocenty</w:t>
      </w:r>
      <w:r>
        <w:rPr>
          <w:spacing w:val="2"/>
          <w:sz w:val="20"/>
        </w:rPr>
        <w:t xml:space="preserve"> </w:t>
      </w:r>
      <w:r>
        <w:rPr>
          <w:sz w:val="20"/>
        </w:rPr>
        <w:t>nahor.</w:t>
      </w:r>
    </w:p>
    <w:p w:rsidR="00DF631E" w:rsidRDefault="00DF631E">
      <w:pPr>
        <w:pStyle w:val="Zkladntext"/>
        <w:spacing w:before="9"/>
        <w:ind w:left="0"/>
        <w:rPr>
          <w:sz w:val="12"/>
        </w:rPr>
      </w:pPr>
    </w:p>
    <w:p w:rsidR="00DF631E" w:rsidRDefault="00975E45">
      <w:pPr>
        <w:spacing w:before="138"/>
        <w:ind w:left="123" w:right="123"/>
        <w:jc w:val="center"/>
        <w:rPr>
          <w:b/>
          <w:sz w:val="20"/>
        </w:rPr>
      </w:pPr>
      <w:r>
        <w:rPr>
          <w:b/>
          <w:sz w:val="20"/>
        </w:rPr>
        <w:t>§ 19g</w:t>
      </w:r>
    </w:p>
    <w:p w:rsidR="00DF631E" w:rsidRDefault="00975E45">
      <w:pPr>
        <w:spacing w:before="39"/>
        <w:ind w:left="1667"/>
        <w:rPr>
          <w:b/>
          <w:sz w:val="20"/>
        </w:rPr>
      </w:pPr>
      <w:r>
        <w:rPr>
          <w:b/>
          <w:sz w:val="20"/>
        </w:rPr>
        <w:t>Prechodné ustanovenia k úpravám účinným od 1. januára 2012</w:t>
      </w:r>
    </w:p>
    <w:p w:rsidR="00DF631E" w:rsidRDefault="00975E45">
      <w:pPr>
        <w:spacing w:before="233" w:line="276" w:lineRule="auto"/>
        <w:ind w:left="125" w:right="123" w:firstLine="226"/>
        <w:jc w:val="both"/>
        <w:rPr>
          <w:sz w:val="20"/>
        </w:rPr>
      </w:pPr>
      <w:r>
        <w:rPr>
          <w:sz w:val="20"/>
        </w:rPr>
        <w:t xml:space="preserve">Ak sa začali konania vo veciach poplatkov a neboli právoplatne ukončené do 31. decembra 2011 podľa zákona Slovenskej národnej rady č. 511/1992 Zb. o správe daní a poplatkov a o zmenách    v sústave územných finančných orgánov v znení neskorších predpisov, dokončia sa podľa </w:t>
      </w:r>
      <w:r>
        <w:rPr>
          <w:spacing w:val="-3"/>
          <w:sz w:val="20"/>
        </w:rPr>
        <w:t xml:space="preserve">toho </w:t>
      </w:r>
      <w:r>
        <w:rPr>
          <w:sz w:val="20"/>
        </w:rPr>
        <w:t>predpisu.</w:t>
      </w:r>
    </w:p>
    <w:p w:rsidR="00DF631E" w:rsidRDefault="00DF631E">
      <w:pPr>
        <w:pStyle w:val="Zkladntext"/>
        <w:spacing w:before="9"/>
        <w:ind w:left="0"/>
        <w:rPr>
          <w:sz w:val="12"/>
        </w:rPr>
      </w:pPr>
    </w:p>
    <w:p w:rsidR="00DF631E" w:rsidRDefault="00975E45">
      <w:pPr>
        <w:spacing w:before="138"/>
        <w:ind w:left="123" w:right="123"/>
        <w:jc w:val="center"/>
        <w:rPr>
          <w:b/>
          <w:sz w:val="20"/>
        </w:rPr>
      </w:pPr>
      <w:r>
        <w:rPr>
          <w:b/>
          <w:sz w:val="20"/>
        </w:rPr>
        <w:t>§ 19ga</w:t>
      </w:r>
    </w:p>
    <w:p w:rsidR="00DF631E" w:rsidRDefault="00975E45">
      <w:pPr>
        <w:spacing w:before="40"/>
        <w:ind w:left="1655"/>
        <w:rPr>
          <w:b/>
          <w:sz w:val="20"/>
        </w:rPr>
      </w:pPr>
      <w:r>
        <w:rPr>
          <w:b/>
          <w:sz w:val="20"/>
        </w:rPr>
        <w:t>Prechodné ustanovenie k úpravám účinným od 1. októbra 2012</w:t>
      </w:r>
    </w:p>
    <w:p w:rsidR="00DF631E" w:rsidRDefault="00975E45">
      <w:pPr>
        <w:spacing w:before="233" w:line="276" w:lineRule="auto"/>
        <w:ind w:left="125" w:right="123" w:firstLine="226"/>
        <w:jc w:val="both"/>
        <w:rPr>
          <w:sz w:val="20"/>
        </w:rPr>
      </w:pPr>
      <w:r>
        <w:rPr>
          <w:sz w:val="20"/>
        </w:rPr>
        <w:t>Ak podnet na úkon alebo konanie bol podaný do 30. septembra 2012, vyberajú sa poplatky podľa predpisov účinných do 30. septembra</w:t>
      </w:r>
      <w:r>
        <w:rPr>
          <w:spacing w:val="-1"/>
          <w:sz w:val="20"/>
        </w:rPr>
        <w:t xml:space="preserve"> </w:t>
      </w:r>
      <w:r>
        <w:rPr>
          <w:sz w:val="20"/>
        </w:rPr>
        <w:t>2012.</w:t>
      </w:r>
    </w:p>
    <w:p w:rsidR="00DF631E" w:rsidRDefault="00DF631E">
      <w:pPr>
        <w:pStyle w:val="Zkladntext"/>
        <w:spacing w:before="5"/>
        <w:ind w:left="0"/>
        <w:rPr>
          <w:sz w:val="24"/>
        </w:rPr>
      </w:pPr>
    </w:p>
    <w:p w:rsidR="00DF631E" w:rsidRDefault="00975E45">
      <w:pPr>
        <w:ind w:left="123" w:right="123"/>
        <w:jc w:val="center"/>
        <w:rPr>
          <w:b/>
          <w:sz w:val="20"/>
        </w:rPr>
      </w:pPr>
      <w:r>
        <w:rPr>
          <w:b/>
          <w:sz w:val="20"/>
        </w:rPr>
        <w:t>§ 19gb</w:t>
      </w:r>
    </w:p>
    <w:p w:rsidR="00DF631E" w:rsidRDefault="00975E45">
      <w:pPr>
        <w:spacing w:before="40"/>
        <w:ind w:left="1553"/>
        <w:rPr>
          <w:b/>
          <w:sz w:val="20"/>
        </w:rPr>
      </w:pPr>
      <w:r>
        <w:rPr>
          <w:b/>
          <w:sz w:val="20"/>
        </w:rPr>
        <w:t>Prechodné ustanovenia k úpravám účinným od 1. decembra 2013</w:t>
      </w:r>
    </w:p>
    <w:p w:rsidR="00DF631E" w:rsidRDefault="00975E45">
      <w:pPr>
        <w:pStyle w:val="Odsekzoznamu"/>
        <w:numPr>
          <w:ilvl w:val="0"/>
          <w:numId w:val="337"/>
        </w:numPr>
        <w:tabs>
          <w:tab w:val="left" w:pos="691"/>
        </w:tabs>
        <w:spacing w:before="233" w:line="276" w:lineRule="auto"/>
        <w:ind w:right="123" w:firstLine="227"/>
        <w:jc w:val="both"/>
        <w:rPr>
          <w:sz w:val="20"/>
        </w:rPr>
      </w:pPr>
      <w:r>
        <w:rPr>
          <w:sz w:val="20"/>
        </w:rPr>
        <w:t xml:space="preserve">Ak bol podnet na úkon alebo konanie podaný podľa predpisov účinných do 30. novembra 2013, vyberajú sa poplatky podľa predpisov účinných do 30. novembra 2013. Konania vo </w:t>
      </w:r>
      <w:r>
        <w:rPr>
          <w:spacing w:val="-3"/>
          <w:sz w:val="20"/>
        </w:rPr>
        <w:t xml:space="preserve">veciach </w:t>
      </w:r>
      <w:r>
        <w:rPr>
          <w:sz w:val="20"/>
        </w:rPr>
        <w:t>poplatkov začaté a právoplatne neukončené do 30. novembra 2013, sa dokončia podľa predpisov účinných do 30. novembra 2013.</w:t>
      </w:r>
    </w:p>
    <w:p w:rsidR="00DF631E" w:rsidRDefault="00975E45">
      <w:pPr>
        <w:pStyle w:val="Odsekzoznamu"/>
        <w:numPr>
          <w:ilvl w:val="0"/>
          <w:numId w:val="337"/>
        </w:numPr>
        <w:tabs>
          <w:tab w:val="left" w:pos="698"/>
        </w:tabs>
        <w:spacing w:before="200" w:line="276" w:lineRule="auto"/>
        <w:ind w:right="123" w:firstLine="227"/>
        <w:jc w:val="both"/>
        <w:rPr>
          <w:sz w:val="20"/>
        </w:rPr>
      </w:pPr>
      <w:r>
        <w:rPr>
          <w:sz w:val="20"/>
        </w:rPr>
        <w:t>Právnická osoba so 100 % majetkovou účasťou štátu, ktorá vykonáva distribúciu, predaj, výmenu a odkupovanie kolkových známok podľa zákona č. 264/2008 Z. z. o kolkových známkach a o zmene a doplnení niektorých zákonov v znení neskorších predpisov, je prevádzkovateľom systému podľa tohto zákona od 1. decembra</w:t>
      </w:r>
      <w:r>
        <w:rPr>
          <w:spacing w:val="-1"/>
          <w:sz w:val="20"/>
        </w:rPr>
        <w:t xml:space="preserve"> </w:t>
      </w:r>
      <w:r>
        <w:rPr>
          <w:sz w:val="20"/>
        </w:rPr>
        <w:t>2013.</w:t>
      </w:r>
    </w:p>
    <w:p w:rsidR="00DF631E" w:rsidRDefault="00975E45">
      <w:pPr>
        <w:pStyle w:val="Odsekzoznamu"/>
        <w:numPr>
          <w:ilvl w:val="0"/>
          <w:numId w:val="337"/>
        </w:numPr>
        <w:tabs>
          <w:tab w:val="left" w:pos="664"/>
        </w:tabs>
        <w:spacing w:before="200"/>
        <w:ind w:left="663" w:hanging="311"/>
        <w:rPr>
          <w:sz w:val="20"/>
        </w:rPr>
      </w:pPr>
      <w:r>
        <w:rPr>
          <w:sz w:val="20"/>
        </w:rPr>
        <w:t>Na kontrolu poplatkov vykonávanú podľa predpisov účinných do 30. novembra 2013 sa od</w:t>
      </w:r>
      <w:r>
        <w:rPr>
          <w:spacing w:val="28"/>
          <w:sz w:val="20"/>
        </w:rPr>
        <w:t xml:space="preserve"> </w:t>
      </w:r>
      <w:r>
        <w:rPr>
          <w:sz w:val="20"/>
        </w:rPr>
        <w:t>1.</w:t>
      </w:r>
    </w:p>
    <w:p w:rsidR="00DF631E" w:rsidRDefault="00DF631E">
      <w:pPr>
        <w:rPr>
          <w:sz w:val="20"/>
        </w:rPr>
        <w:sectPr w:rsidR="00DF631E">
          <w:pgSz w:w="11910" w:h="16840"/>
          <w:pgMar w:top="1160" w:right="980" w:bottom="280" w:left="980" w:header="796" w:footer="0" w:gutter="0"/>
          <w:cols w:space="708"/>
        </w:sectPr>
      </w:pPr>
    </w:p>
    <w:p w:rsidR="00DF631E" w:rsidRDefault="00DF631E">
      <w:pPr>
        <w:pStyle w:val="Zkladntext"/>
        <w:spacing w:before="8"/>
        <w:ind w:left="0"/>
        <w:rPr>
          <w:sz w:val="10"/>
        </w:rPr>
      </w:pPr>
    </w:p>
    <w:p w:rsidR="00DF631E" w:rsidRDefault="00975E45">
      <w:pPr>
        <w:spacing w:before="126"/>
        <w:ind w:left="125"/>
        <w:rPr>
          <w:sz w:val="20"/>
        </w:rPr>
      </w:pPr>
      <w:r>
        <w:rPr>
          <w:sz w:val="20"/>
        </w:rPr>
        <w:t>decembra 2013 uplatnia ustanovenia § 15 ods. 1 a 2 v znení účinnom do 30. novembra 2013.</w:t>
      </w:r>
    </w:p>
    <w:p w:rsidR="00DF631E" w:rsidRDefault="00DF631E">
      <w:pPr>
        <w:pStyle w:val="Zkladntext"/>
        <w:spacing w:before="5"/>
        <w:ind w:left="0"/>
        <w:rPr>
          <w:sz w:val="27"/>
        </w:rPr>
      </w:pPr>
    </w:p>
    <w:p w:rsidR="00DF631E" w:rsidRDefault="00975E45">
      <w:pPr>
        <w:ind w:left="123" w:right="123"/>
        <w:jc w:val="center"/>
        <w:rPr>
          <w:b/>
          <w:sz w:val="20"/>
        </w:rPr>
      </w:pPr>
      <w:r>
        <w:rPr>
          <w:b/>
          <w:sz w:val="20"/>
        </w:rPr>
        <w:t>§ 19h</w:t>
      </w:r>
    </w:p>
    <w:p w:rsidR="00DF631E" w:rsidRDefault="00975E45">
      <w:pPr>
        <w:spacing w:before="40"/>
        <w:ind w:left="1863"/>
        <w:rPr>
          <w:b/>
          <w:sz w:val="20"/>
        </w:rPr>
      </w:pPr>
      <w:r>
        <w:rPr>
          <w:b/>
          <w:sz w:val="20"/>
        </w:rPr>
        <w:t>Prechodné ustanovenie k úpravám účinným od 1. júla 2014</w:t>
      </w:r>
    </w:p>
    <w:p w:rsidR="00DF631E" w:rsidRDefault="00975E45">
      <w:pPr>
        <w:spacing w:before="233" w:line="276" w:lineRule="auto"/>
        <w:ind w:left="125" w:right="549" w:firstLine="226"/>
        <w:rPr>
          <w:sz w:val="20"/>
        </w:rPr>
      </w:pPr>
      <w:r>
        <w:rPr>
          <w:sz w:val="20"/>
        </w:rPr>
        <w:t xml:space="preserve">Poplatník môže do 31. decembra 2014 poplatok platiť aj kolkovou známkou vydanou do </w:t>
      </w:r>
      <w:r>
        <w:rPr>
          <w:spacing w:val="-6"/>
          <w:sz w:val="20"/>
        </w:rPr>
        <w:t xml:space="preserve">30.  </w:t>
      </w:r>
      <w:r>
        <w:rPr>
          <w:sz w:val="20"/>
        </w:rPr>
        <w:t>júna 2014 podľa predpisu účinného do 30. júna</w:t>
      </w:r>
      <w:r>
        <w:rPr>
          <w:spacing w:val="-2"/>
          <w:sz w:val="20"/>
        </w:rPr>
        <w:t xml:space="preserve"> </w:t>
      </w:r>
      <w:r>
        <w:rPr>
          <w:sz w:val="20"/>
        </w:rPr>
        <w:t>2014.</w:t>
      </w:r>
    </w:p>
    <w:p w:rsidR="00DF631E" w:rsidRDefault="00DF631E">
      <w:pPr>
        <w:pStyle w:val="Zkladntext"/>
        <w:spacing w:before="5"/>
        <w:ind w:left="0"/>
        <w:rPr>
          <w:sz w:val="24"/>
        </w:rPr>
      </w:pPr>
    </w:p>
    <w:p w:rsidR="00DF631E" w:rsidRDefault="00975E45">
      <w:pPr>
        <w:spacing w:before="1"/>
        <w:ind w:left="123" w:right="123"/>
        <w:jc w:val="center"/>
        <w:rPr>
          <w:b/>
          <w:sz w:val="20"/>
        </w:rPr>
      </w:pPr>
      <w:r>
        <w:rPr>
          <w:b/>
          <w:sz w:val="20"/>
        </w:rPr>
        <w:t>§ 19i</w:t>
      </w:r>
    </w:p>
    <w:p w:rsidR="00DF631E" w:rsidRDefault="00975E45">
      <w:pPr>
        <w:spacing w:before="39"/>
        <w:ind w:left="1667"/>
        <w:rPr>
          <w:b/>
          <w:sz w:val="20"/>
        </w:rPr>
      </w:pPr>
      <w:r>
        <w:rPr>
          <w:b/>
          <w:sz w:val="20"/>
        </w:rPr>
        <w:t>Prechodné ustanovenie k úpravám účinným od 2. januára 2015</w:t>
      </w:r>
    </w:p>
    <w:p w:rsidR="00DF631E" w:rsidRDefault="00975E45">
      <w:pPr>
        <w:spacing w:before="233" w:line="276" w:lineRule="auto"/>
        <w:ind w:left="125" w:firstLine="226"/>
        <w:rPr>
          <w:sz w:val="20"/>
        </w:rPr>
      </w:pPr>
      <w:r>
        <w:rPr>
          <w:sz w:val="20"/>
        </w:rPr>
        <w:t>Ak podnet na úkon alebo konanie bol podaný do 1. januára 2015, vyberajú sa poplatky podľa predpisov účinných do 1. januára 2015.</w:t>
      </w:r>
    </w:p>
    <w:p w:rsidR="00DF631E" w:rsidRDefault="00DF631E">
      <w:pPr>
        <w:pStyle w:val="Zkladntext"/>
        <w:spacing w:before="9"/>
        <w:ind w:left="0"/>
        <w:rPr>
          <w:sz w:val="12"/>
        </w:rPr>
      </w:pPr>
    </w:p>
    <w:p w:rsidR="00DF631E" w:rsidRDefault="00975E45">
      <w:pPr>
        <w:spacing w:before="138"/>
        <w:ind w:left="123" w:right="123"/>
        <w:jc w:val="center"/>
        <w:rPr>
          <w:b/>
          <w:sz w:val="20"/>
        </w:rPr>
      </w:pPr>
      <w:r>
        <w:rPr>
          <w:b/>
          <w:sz w:val="20"/>
        </w:rPr>
        <w:t>§ 19j</w:t>
      </w:r>
    </w:p>
    <w:p w:rsidR="00DF631E" w:rsidRDefault="00975E45">
      <w:pPr>
        <w:spacing w:before="39"/>
        <w:ind w:left="1667"/>
        <w:rPr>
          <w:b/>
          <w:sz w:val="20"/>
        </w:rPr>
      </w:pPr>
      <w:r>
        <w:rPr>
          <w:b/>
          <w:sz w:val="20"/>
        </w:rPr>
        <w:t>Prechodné ustanovenia k úpravám účinným od 1. januára 2016</w:t>
      </w:r>
    </w:p>
    <w:p w:rsidR="00DF631E" w:rsidRDefault="00975E45">
      <w:pPr>
        <w:pStyle w:val="Odsekzoznamu"/>
        <w:numPr>
          <w:ilvl w:val="0"/>
          <w:numId w:val="336"/>
        </w:numPr>
        <w:tabs>
          <w:tab w:val="left" w:pos="670"/>
        </w:tabs>
        <w:spacing w:before="233" w:line="276" w:lineRule="auto"/>
        <w:ind w:right="123" w:firstLine="227"/>
        <w:jc w:val="both"/>
        <w:rPr>
          <w:sz w:val="20"/>
        </w:rPr>
      </w:pPr>
      <w:r>
        <w:rPr>
          <w:sz w:val="20"/>
        </w:rPr>
        <w:t xml:space="preserve">Ak podnet na úkon alebo na konanie bol podaný podľa predpisov účinných do 31. decembra 2015, poplatky sa platia a vyberajú podľa predpisov účinných do 31. decembra 2015. Konania </w:t>
      </w:r>
      <w:r>
        <w:rPr>
          <w:spacing w:val="-6"/>
          <w:sz w:val="20"/>
        </w:rPr>
        <w:t xml:space="preserve">vo </w:t>
      </w:r>
      <w:r>
        <w:rPr>
          <w:sz w:val="20"/>
        </w:rPr>
        <w:t xml:space="preserve">veciach poplatkov začaté a právoplatne neskončené do 31. decembra 2015, sa dokončia </w:t>
      </w:r>
      <w:r>
        <w:rPr>
          <w:spacing w:val="-3"/>
          <w:sz w:val="20"/>
        </w:rPr>
        <w:t xml:space="preserve">podľa </w:t>
      </w:r>
      <w:r>
        <w:rPr>
          <w:sz w:val="20"/>
        </w:rPr>
        <w:t>predpisov účinných do 31. decembra 2015, ak odsek 2 neustanovuje</w:t>
      </w:r>
      <w:r>
        <w:rPr>
          <w:spacing w:val="-1"/>
          <w:sz w:val="20"/>
        </w:rPr>
        <w:t xml:space="preserve"> </w:t>
      </w:r>
      <w:r>
        <w:rPr>
          <w:sz w:val="20"/>
        </w:rPr>
        <w:t>inak.</w:t>
      </w:r>
    </w:p>
    <w:p w:rsidR="00DF631E" w:rsidRDefault="00975E45">
      <w:pPr>
        <w:pStyle w:val="Odsekzoznamu"/>
        <w:numPr>
          <w:ilvl w:val="0"/>
          <w:numId w:val="336"/>
        </w:numPr>
        <w:tabs>
          <w:tab w:val="left" w:pos="675"/>
        </w:tabs>
        <w:spacing w:before="200" w:line="276" w:lineRule="auto"/>
        <w:ind w:right="123" w:firstLine="227"/>
        <w:jc w:val="both"/>
        <w:rPr>
          <w:sz w:val="20"/>
        </w:rPr>
      </w:pPr>
      <w:r>
        <w:rPr>
          <w:sz w:val="20"/>
        </w:rPr>
        <w:t>Na zaokrúhľovanie poplatku, označenie platby poplatku a vrátenie poplatku alebo preplatku sa vzťahujú § 6a, § 7 ods. 6 a § 10 ods. 3 v znení účinnom od 1. januára 2016, i keď konania vo veciach poplatkov začali do 31. decembra 2015.</w:t>
      </w:r>
    </w:p>
    <w:p w:rsidR="00DF631E" w:rsidRDefault="00DF631E">
      <w:pPr>
        <w:pStyle w:val="Zkladntext"/>
        <w:spacing w:before="6"/>
        <w:ind w:left="0"/>
        <w:rPr>
          <w:sz w:val="24"/>
        </w:rPr>
      </w:pPr>
    </w:p>
    <w:p w:rsidR="00DF631E" w:rsidRDefault="00975E45">
      <w:pPr>
        <w:ind w:left="123" w:right="123"/>
        <w:jc w:val="center"/>
        <w:rPr>
          <w:b/>
          <w:sz w:val="20"/>
        </w:rPr>
      </w:pPr>
      <w:r>
        <w:rPr>
          <w:b/>
          <w:sz w:val="20"/>
        </w:rPr>
        <w:t>§ 19k</w:t>
      </w:r>
    </w:p>
    <w:p w:rsidR="00DF631E" w:rsidRDefault="00975E45">
      <w:pPr>
        <w:spacing w:before="39"/>
        <w:ind w:left="1625"/>
        <w:rPr>
          <w:b/>
          <w:sz w:val="20"/>
        </w:rPr>
      </w:pPr>
      <w:r>
        <w:rPr>
          <w:b/>
          <w:sz w:val="20"/>
        </w:rPr>
        <w:t>Prechodné ustanovenia k úpravám účinným od 1. februára 2017</w:t>
      </w:r>
    </w:p>
    <w:p w:rsidR="00DF631E" w:rsidRDefault="00975E45">
      <w:pPr>
        <w:pStyle w:val="Odsekzoznamu"/>
        <w:numPr>
          <w:ilvl w:val="0"/>
          <w:numId w:val="335"/>
        </w:numPr>
        <w:tabs>
          <w:tab w:val="left" w:pos="661"/>
        </w:tabs>
        <w:spacing w:before="233" w:line="276" w:lineRule="auto"/>
        <w:ind w:right="123" w:firstLine="227"/>
        <w:jc w:val="both"/>
        <w:rPr>
          <w:sz w:val="20"/>
        </w:rPr>
      </w:pPr>
      <w:r>
        <w:rPr>
          <w:sz w:val="20"/>
        </w:rPr>
        <w:t>Ak podnet na úkon alebo konanie bol podaný podľa predpisov účinných do 31. januára 2017, poplatky sa platia a vyberajú podľa predpisov účinných do 31. januára 2017. Konania vo veciach poplatkov začaté a právoplatne neukončené do 31. januára 2017 sa dokončia podľa predpisov účinných do 31. januára 2017.</w:t>
      </w:r>
    </w:p>
    <w:p w:rsidR="00DF631E" w:rsidRDefault="00975E45">
      <w:pPr>
        <w:pStyle w:val="Odsekzoznamu"/>
        <w:numPr>
          <w:ilvl w:val="0"/>
          <w:numId w:val="335"/>
        </w:numPr>
        <w:tabs>
          <w:tab w:val="left" w:pos="670"/>
        </w:tabs>
        <w:spacing w:before="200" w:line="276" w:lineRule="auto"/>
        <w:ind w:right="123" w:firstLine="227"/>
        <w:jc w:val="both"/>
        <w:rPr>
          <w:sz w:val="20"/>
        </w:rPr>
      </w:pPr>
      <w:r>
        <w:rPr>
          <w:sz w:val="20"/>
        </w:rPr>
        <w:t xml:space="preserve">Pri rozhodnutiach o vrátení poplatku alebo preplatku, ktoré nadobudli právoplatnosť pred </w:t>
      </w:r>
      <w:r>
        <w:rPr>
          <w:spacing w:val="-8"/>
          <w:sz w:val="20"/>
        </w:rPr>
        <w:t xml:space="preserve">1. </w:t>
      </w:r>
      <w:r>
        <w:rPr>
          <w:sz w:val="20"/>
        </w:rPr>
        <w:t>februárom 2017, lehota na uplatnenie nároku na vyplatenie poplatku alebo preplatku podľa § 10 ods. 12 v znení účinnom od 1. februára 2017 začína plynúť od 1. februára</w:t>
      </w:r>
      <w:r>
        <w:rPr>
          <w:spacing w:val="4"/>
          <w:sz w:val="20"/>
        </w:rPr>
        <w:t xml:space="preserve"> </w:t>
      </w:r>
      <w:r>
        <w:rPr>
          <w:sz w:val="20"/>
        </w:rPr>
        <w:t>2017.</w:t>
      </w:r>
    </w:p>
    <w:p w:rsidR="00DF631E" w:rsidRDefault="00DF631E">
      <w:pPr>
        <w:pStyle w:val="Zkladntext"/>
        <w:spacing w:before="6"/>
        <w:ind w:left="0"/>
        <w:rPr>
          <w:sz w:val="24"/>
        </w:rPr>
      </w:pPr>
    </w:p>
    <w:p w:rsidR="00DF631E" w:rsidRDefault="00975E45">
      <w:pPr>
        <w:ind w:left="123" w:right="123"/>
        <w:jc w:val="center"/>
        <w:rPr>
          <w:b/>
          <w:sz w:val="20"/>
        </w:rPr>
      </w:pPr>
      <w:r>
        <w:rPr>
          <w:b/>
          <w:sz w:val="20"/>
        </w:rPr>
        <w:t>§ 19l</w:t>
      </w:r>
    </w:p>
    <w:p w:rsidR="00DF631E" w:rsidRDefault="00975E45">
      <w:pPr>
        <w:spacing w:before="40"/>
        <w:ind w:left="1543"/>
        <w:rPr>
          <w:b/>
          <w:sz w:val="20"/>
        </w:rPr>
      </w:pPr>
      <w:r>
        <w:rPr>
          <w:b/>
          <w:sz w:val="20"/>
        </w:rPr>
        <w:t>Prechodné ustanovenia k úpravám účinným od 1. novembra 2017</w:t>
      </w:r>
    </w:p>
    <w:p w:rsidR="00DF631E" w:rsidRDefault="00975E45">
      <w:pPr>
        <w:pStyle w:val="Odsekzoznamu"/>
        <w:numPr>
          <w:ilvl w:val="0"/>
          <w:numId w:val="334"/>
        </w:numPr>
        <w:tabs>
          <w:tab w:val="left" w:pos="715"/>
        </w:tabs>
        <w:spacing w:before="233" w:line="276" w:lineRule="auto"/>
        <w:ind w:right="123" w:firstLine="227"/>
        <w:jc w:val="both"/>
        <w:rPr>
          <w:sz w:val="20"/>
        </w:rPr>
      </w:pPr>
      <w:r>
        <w:rPr>
          <w:sz w:val="20"/>
        </w:rPr>
        <w:t>Z úkonov a konaní začatých do 31. októbra 2017 sa vyberajú poplatky podľa predpisov účinných do 31. októbra 2017, i keď sa stanú splatnými po 31. októbri</w:t>
      </w:r>
      <w:r>
        <w:rPr>
          <w:spacing w:val="-1"/>
          <w:sz w:val="20"/>
        </w:rPr>
        <w:t xml:space="preserve"> </w:t>
      </w:r>
      <w:r>
        <w:rPr>
          <w:sz w:val="20"/>
        </w:rPr>
        <w:t>2017.</w:t>
      </w:r>
    </w:p>
    <w:p w:rsidR="00DF631E" w:rsidRDefault="00975E45">
      <w:pPr>
        <w:pStyle w:val="Odsekzoznamu"/>
        <w:numPr>
          <w:ilvl w:val="0"/>
          <w:numId w:val="334"/>
        </w:numPr>
        <w:tabs>
          <w:tab w:val="left" w:pos="723"/>
        </w:tabs>
        <w:spacing w:before="200" w:line="276" w:lineRule="auto"/>
        <w:ind w:right="123" w:firstLine="227"/>
        <w:jc w:val="both"/>
        <w:rPr>
          <w:sz w:val="20"/>
        </w:rPr>
      </w:pPr>
      <w:r>
        <w:rPr>
          <w:sz w:val="20"/>
        </w:rPr>
        <w:t>Poplatky zaplatené do 31. októbra 2017 sa prevádzajú do príslušných rozpočtov</w:t>
      </w:r>
      <w:r>
        <w:rPr>
          <w:spacing w:val="32"/>
          <w:sz w:val="20"/>
        </w:rPr>
        <w:t xml:space="preserve"> </w:t>
      </w:r>
      <w:r>
        <w:rPr>
          <w:spacing w:val="-3"/>
          <w:sz w:val="20"/>
        </w:rPr>
        <w:t xml:space="preserve">podľa </w:t>
      </w:r>
      <w:r>
        <w:rPr>
          <w:sz w:val="20"/>
        </w:rPr>
        <w:t>predpisov účinných do 31. októbra</w:t>
      </w:r>
      <w:r>
        <w:rPr>
          <w:spacing w:val="-1"/>
          <w:sz w:val="20"/>
        </w:rPr>
        <w:t xml:space="preserve"> </w:t>
      </w:r>
      <w:r>
        <w:rPr>
          <w:sz w:val="20"/>
        </w:rPr>
        <w:t>2017.</w:t>
      </w:r>
    </w:p>
    <w:p w:rsidR="00DF631E" w:rsidRDefault="00975E45">
      <w:pPr>
        <w:pStyle w:val="Odsekzoznamu"/>
        <w:numPr>
          <w:ilvl w:val="0"/>
          <w:numId w:val="334"/>
        </w:numPr>
        <w:tabs>
          <w:tab w:val="left" w:pos="749"/>
        </w:tabs>
        <w:spacing w:before="200" w:line="276" w:lineRule="auto"/>
        <w:ind w:right="123" w:firstLine="227"/>
        <w:jc w:val="both"/>
        <w:rPr>
          <w:sz w:val="20"/>
        </w:rPr>
      </w:pPr>
      <w:r>
        <w:rPr>
          <w:sz w:val="20"/>
        </w:rPr>
        <w:t>Ministerstvo financií Slovenskej republiky sprístupní funkcionality číselníka poplatkov orgánom verejnej moci podľa § 15a ods. 4 na účely jeho používania podľa tohto zákona najneskôr od 1. apríla 2018.</w:t>
      </w:r>
    </w:p>
    <w:p w:rsidR="00DF631E" w:rsidRDefault="00DF631E">
      <w:pPr>
        <w:pStyle w:val="Zkladntext"/>
        <w:spacing w:before="8"/>
        <w:ind w:left="0"/>
        <w:rPr>
          <w:sz w:val="12"/>
        </w:rPr>
      </w:pPr>
    </w:p>
    <w:p w:rsidR="00DF631E" w:rsidRDefault="00975E45">
      <w:pPr>
        <w:spacing w:before="138"/>
        <w:ind w:left="123" w:right="123"/>
        <w:jc w:val="center"/>
        <w:rPr>
          <w:b/>
          <w:sz w:val="20"/>
        </w:rPr>
      </w:pPr>
      <w:r>
        <w:rPr>
          <w:b/>
          <w:sz w:val="20"/>
        </w:rPr>
        <w:t>§ 19m</w:t>
      </w:r>
    </w:p>
    <w:p w:rsidR="00DF631E" w:rsidRDefault="00975E45">
      <w:pPr>
        <w:spacing w:before="40"/>
        <w:ind w:left="123" w:right="123"/>
        <w:jc w:val="center"/>
        <w:rPr>
          <w:b/>
          <w:sz w:val="20"/>
        </w:rPr>
      </w:pPr>
      <w:r>
        <w:rPr>
          <w:b/>
          <w:sz w:val="20"/>
        </w:rPr>
        <w:t>Prechodné ustanovenia k úpravám účinným od 1. augusta 2019</w:t>
      </w:r>
    </w:p>
    <w:p w:rsidR="00DF631E" w:rsidRDefault="00975E45">
      <w:pPr>
        <w:pStyle w:val="Odsekzoznamu"/>
        <w:numPr>
          <w:ilvl w:val="0"/>
          <w:numId w:val="333"/>
        </w:numPr>
        <w:tabs>
          <w:tab w:val="left" w:pos="699"/>
        </w:tabs>
        <w:spacing w:before="233"/>
        <w:ind w:hanging="346"/>
        <w:rPr>
          <w:sz w:val="20"/>
        </w:rPr>
      </w:pPr>
      <w:r>
        <w:rPr>
          <w:sz w:val="20"/>
        </w:rPr>
        <w:t>Ustanovenie</w:t>
      </w:r>
      <w:r>
        <w:rPr>
          <w:spacing w:val="37"/>
          <w:sz w:val="20"/>
        </w:rPr>
        <w:t xml:space="preserve"> </w:t>
      </w:r>
      <w:r>
        <w:rPr>
          <w:sz w:val="20"/>
        </w:rPr>
        <w:t>§</w:t>
      </w:r>
      <w:r>
        <w:rPr>
          <w:spacing w:val="2"/>
          <w:sz w:val="20"/>
        </w:rPr>
        <w:t xml:space="preserve"> </w:t>
      </w:r>
      <w:r>
        <w:rPr>
          <w:sz w:val="20"/>
        </w:rPr>
        <w:t>10</w:t>
      </w:r>
      <w:r>
        <w:rPr>
          <w:spacing w:val="38"/>
          <w:sz w:val="20"/>
        </w:rPr>
        <w:t xml:space="preserve"> </w:t>
      </w:r>
      <w:r>
        <w:rPr>
          <w:sz w:val="20"/>
        </w:rPr>
        <w:t>ods.</w:t>
      </w:r>
      <w:r>
        <w:rPr>
          <w:spacing w:val="2"/>
          <w:sz w:val="20"/>
        </w:rPr>
        <w:t xml:space="preserve"> </w:t>
      </w:r>
      <w:r>
        <w:rPr>
          <w:sz w:val="20"/>
        </w:rPr>
        <w:t>14</w:t>
      </w:r>
      <w:r>
        <w:rPr>
          <w:spacing w:val="38"/>
          <w:sz w:val="20"/>
        </w:rPr>
        <w:t xml:space="preserve"> </w:t>
      </w:r>
      <w:r>
        <w:rPr>
          <w:sz w:val="20"/>
        </w:rPr>
        <w:t>v</w:t>
      </w:r>
      <w:r>
        <w:rPr>
          <w:spacing w:val="2"/>
          <w:sz w:val="20"/>
        </w:rPr>
        <w:t xml:space="preserve"> </w:t>
      </w:r>
      <w:r>
        <w:rPr>
          <w:sz w:val="20"/>
        </w:rPr>
        <w:t>znení</w:t>
      </w:r>
      <w:r>
        <w:rPr>
          <w:spacing w:val="38"/>
          <w:sz w:val="20"/>
        </w:rPr>
        <w:t xml:space="preserve"> </w:t>
      </w:r>
      <w:r>
        <w:rPr>
          <w:sz w:val="20"/>
        </w:rPr>
        <w:t>účinnom</w:t>
      </w:r>
      <w:r>
        <w:rPr>
          <w:spacing w:val="38"/>
          <w:sz w:val="20"/>
        </w:rPr>
        <w:t xml:space="preserve"> </w:t>
      </w:r>
      <w:r>
        <w:rPr>
          <w:sz w:val="20"/>
        </w:rPr>
        <w:t>od</w:t>
      </w:r>
      <w:r>
        <w:rPr>
          <w:spacing w:val="38"/>
          <w:sz w:val="20"/>
        </w:rPr>
        <w:t xml:space="preserve"> </w:t>
      </w:r>
      <w:r>
        <w:rPr>
          <w:sz w:val="20"/>
        </w:rPr>
        <w:t>1.</w:t>
      </w:r>
      <w:r>
        <w:rPr>
          <w:spacing w:val="38"/>
          <w:sz w:val="20"/>
        </w:rPr>
        <w:t xml:space="preserve"> </w:t>
      </w:r>
      <w:r>
        <w:rPr>
          <w:sz w:val="20"/>
        </w:rPr>
        <w:t>augusta</w:t>
      </w:r>
      <w:r>
        <w:rPr>
          <w:spacing w:val="38"/>
          <w:sz w:val="20"/>
        </w:rPr>
        <w:t xml:space="preserve"> </w:t>
      </w:r>
      <w:r>
        <w:rPr>
          <w:sz w:val="20"/>
        </w:rPr>
        <w:t>2019</w:t>
      </w:r>
      <w:r>
        <w:rPr>
          <w:spacing w:val="38"/>
          <w:sz w:val="20"/>
        </w:rPr>
        <w:t xml:space="preserve"> </w:t>
      </w:r>
      <w:r>
        <w:rPr>
          <w:sz w:val="20"/>
        </w:rPr>
        <w:t>sa</w:t>
      </w:r>
      <w:r>
        <w:rPr>
          <w:spacing w:val="38"/>
          <w:sz w:val="20"/>
        </w:rPr>
        <w:t xml:space="preserve"> </w:t>
      </w:r>
      <w:r>
        <w:rPr>
          <w:sz w:val="20"/>
        </w:rPr>
        <w:t>použije</w:t>
      </w:r>
      <w:r>
        <w:rPr>
          <w:spacing w:val="38"/>
          <w:sz w:val="20"/>
        </w:rPr>
        <w:t xml:space="preserve"> </w:t>
      </w:r>
      <w:r>
        <w:rPr>
          <w:sz w:val="20"/>
        </w:rPr>
        <w:t>aj</w:t>
      </w:r>
      <w:r>
        <w:rPr>
          <w:spacing w:val="38"/>
          <w:sz w:val="20"/>
        </w:rPr>
        <w:t xml:space="preserve"> </w:t>
      </w:r>
      <w:r>
        <w:rPr>
          <w:sz w:val="20"/>
        </w:rPr>
        <w:t>na</w:t>
      </w:r>
      <w:r>
        <w:rPr>
          <w:spacing w:val="38"/>
          <w:sz w:val="20"/>
        </w:rPr>
        <w:t xml:space="preserve"> </w:t>
      </w:r>
      <w:r>
        <w:rPr>
          <w:sz w:val="20"/>
        </w:rPr>
        <w:t>poplatok</w:t>
      </w:r>
    </w:p>
    <w:p w:rsidR="00DF631E" w:rsidRDefault="00DF631E">
      <w:pPr>
        <w:rPr>
          <w:sz w:val="20"/>
        </w:rPr>
        <w:sectPr w:rsidR="00DF631E">
          <w:pgSz w:w="11910" w:h="16840"/>
          <w:pgMar w:top="1160" w:right="980" w:bottom="280" w:left="980" w:header="796" w:footer="0" w:gutter="0"/>
          <w:cols w:space="708"/>
        </w:sectPr>
      </w:pPr>
    </w:p>
    <w:p w:rsidR="00DF631E" w:rsidRDefault="00DF631E">
      <w:pPr>
        <w:pStyle w:val="Zkladntext"/>
        <w:spacing w:before="8"/>
        <w:ind w:left="0"/>
        <w:rPr>
          <w:sz w:val="10"/>
        </w:rPr>
      </w:pPr>
    </w:p>
    <w:p w:rsidR="00DF631E" w:rsidRDefault="00975E45">
      <w:pPr>
        <w:spacing w:before="126"/>
        <w:ind w:left="125"/>
        <w:rPr>
          <w:sz w:val="20"/>
        </w:rPr>
      </w:pPr>
      <w:r>
        <w:rPr>
          <w:sz w:val="20"/>
        </w:rPr>
        <w:t>a preplatok, ktorý nemožno vrátiť podľa § 10 ods. 9 prvej vety v znení účinnom do 31. júla 2019.</w:t>
      </w:r>
    </w:p>
    <w:p w:rsidR="00DF631E" w:rsidRDefault="00DF631E">
      <w:pPr>
        <w:pStyle w:val="Zkladntext"/>
        <w:spacing w:before="0"/>
        <w:ind w:left="0"/>
        <w:rPr>
          <w:sz w:val="20"/>
        </w:rPr>
      </w:pPr>
    </w:p>
    <w:p w:rsidR="00DF631E" w:rsidRDefault="00975E45">
      <w:pPr>
        <w:pStyle w:val="Odsekzoznamu"/>
        <w:numPr>
          <w:ilvl w:val="0"/>
          <w:numId w:val="333"/>
        </w:numPr>
        <w:tabs>
          <w:tab w:val="left" w:pos="699"/>
        </w:tabs>
        <w:spacing w:before="0" w:line="276" w:lineRule="auto"/>
        <w:ind w:left="125" w:right="123" w:firstLine="227"/>
        <w:jc w:val="both"/>
        <w:rPr>
          <w:sz w:val="20"/>
        </w:rPr>
      </w:pPr>
      <w:r>
        <w:rPr>
          <w:sz w:val="20"/>
        </w:rPr>
        <w:t xml:space="preserve">Ustanovenie § 10 ods. 15 v znení účinnom od 1. augusta 2019 sa použije aj na poplatok       a preplatok, pri ktorom zanikol nárok na vrátenie podľa § 10 ods. 11 v znení účinnom do 31. </w:t>
      </w:r>
      <w:r>
        <w:rPr>
          <w:spacing w:val="-4"/>
          <w:sz w:val="20"/>
        </w:rPr>
        <w:t xml:space="preserve">júla </w:t>
      </w:r>
      <w:r>
        <w:rPr>
          <w:sz w:val="20"/>
        </w:rPr>
        <w:t>2019.</w:t>
      </w:r>
    </w:p>
    <w:p w:rsidR="00DF631E" w:rsidRDefault="00DF631E">
      <w:pPr>
        <w:pStyle w:val="Zkladntext"/>
        <w:spacing w:before="9"/>
        <w:ind w:left="0"/>
        <w:rPr>
          <w:sz w:val="12"/>
        </w:rPr>
      </w:pPr>
    </w:p>
    <w:p w:rsidR="00DF631E" w:rsidRDefault="00975E45">
      <w:pPr>
        <w:spacing w:before="138"/>
        <w:ind w:left="123" w:right="123"/>
        <w:jc w:val="center"/>
        <w:rPr>
          <w:b/>
          <w:sz w:val="20"/>
        </w:rPr>
      </w:pPr>
      <w:r>
        <w:rPr>
          <w:b/>
          <w:sz w:val="20"/>
        </w:rPr>
        <w:t>§ 19n</w:t>
      </w:r>
    </w:p>
    <w:p w:rsidR="00DF631E" w:rsidRDefault="00975E45">
      <w:pPr>
        <w:spacing w:before="39"/>
        <w:ind w:left="1513"/>
        <w:rPr>
          <w:b/>
          <w:sz w:val="20"/>
        </w:rPr>
      </w:pPr>
      <w:r>
        <w:rPr>
          <w:b/>
          <w:sz w:val="20"/>
        </w:rPr>
        <w:t>Prechodné ustanovenie k úpravám účinným od 1. septembra 2019</w:t>
      </w:r>
    </w:p>
    <w:p w:rsidR="00DF631E" w:rsidRDefault="00975E45">
      <w:pPr>
        <w:spacing w:before="233"/>
        <w:ind w:left="352"/>
        <w:rPr>
          <w:sz w:val="20"/>
        </w:rPr>
      </w:pPr>
      <w:r>
        <w:rPr>
          <w:sz w:val="20"/>
        </w:rPr>
        <w:t>Z úkonov a konaní, ktorých predmetom je zmena priezviska po uzavretí manželstva, začatých do</w:t>
      </w:r>
    </w:p>
    <w:p w:rsidR="00DF631E" w:rsidRDefault="00975E45">
      <w:pPr>
        <w:pStyle w:val="Odsekzoznamu"/>
        <w:numPr>
          <w:ilvl w:val="0"/>
          <w:numId w:val="332"/>
        </w:numPr>
        <w:tabs>
          <w:tab w:val="left" w:pos="524"/>
        </w:tabs>
        <w:spacing w:before="35" w:line="276" w:lineRule="auto"/>
        <w:ind w:right="123" w:firstLine="0"/>
        <w:rPr>
          <w:sz w:val="20"/>
        </w:rPr>
      </w:pPr>
      <w:r>
        <w:rPr>
          <w:sz w:val="20"/>
        </w:rPr>
        <w:t>augusta 2019 sa vyberajú poplatky podľa predpisov účinných do 31. augusta 2019, i keď sa stanú splatnými po 31. auguste</w:t>
      </w:r>
      <w:r>
        <w:rPr>
          <w:spacing w:val="-1"/>
          <w:sz w:val="20"/>
        </w:rPr>
        <w:t xml:space="preserve"> </w:t>
      </w:r>
      <w:r>
        <w:rPr>
          <w:sz w:val="20"/>
        </w:rPr>
        <w:t>2019.</w:t>
      </w:r>
    </w:p>
    <w:p w:rsidR="00DF631E" w:rsidRDefault="00DF631E">
      <w:pPr>
        <w:pStyle w:val="Zkladntext"/>
        <w:spacing w:before="9"/>
        <w:ind w:left="0"/>
        <w:rPr>
          <w:sz w:val="12"/>
        </w:rPr>
      </w:pPr>
    </w:p>
    <w:p w:rsidR="00DF631E" w:rsidRDefault="00975E45">
      <w:pPr>
        <w:spacing w:before="138"/>
        <w:ind w:left="123" w:right="123"/>
        <w:jc w:val="center"/>
        <w:rPr>
          <w:b/>
          <w:sz w:val="20"/>
        </w:rPr>
      </w:pPr>
      <w:r>
        <w:rPr>
          <w:b/>
          <w:sz w:val="20"/>
        </w:rPr>
        <w:t>§ 19o</w:t>
      </w:r>
    </w:p>
    <w:p w:rsidR="00DF631E" w:rsidRDefault="00975E45">
      <w:pPr>
        <w:spacing w:before="39"/>
        <w:ind w:left="1655"/>
        <w:rPr>
          <w:b/>
          <w:sz w:val="20"/>
        </w:rPr>
      </w:pPr>
      <w:r>
        <w:rPr>
          <w:b/>
          <w:sz w:val="20"/>
        </w:rPr>
        <w:t>Prechodné ustanovenie k úpravám účinným od 1. októbra 2020</w:t>
      </w:r>
    </w:p>
    <w:p w:rsidR="00DF631E" w:rsidRDefault="00975E45">
      <w:pPr>
        <w:spacing w:before="233" w:line="276" w:lineRule="auto"/>
        <w:ind w:left="125" w:firstLine="226"/>
        <w:rPr>
          <w:sz w:val="20"/>
        </w:rPr>
      </w:pPr>
      <w:r>
        <w:rPr>
          <w:sz w:val="20"/>
        </w:rPr>
        <w:t>Ak podnet na úkon vo veciach Obchodného vestníka bol podaný do 30. septembra 2020, postupuje sa podľa predpisov účinných od 1. októbra 2020.</w:t>
      </w:r>
    </w:p>
    <w:p w:rsidR="00DF631E" w:rsidRDefault="00DF631E">
      <w:pPr>
        <w:pStyle w:val="Zkladntext"/>
        <w:spacing w:before="6"/>
        <w:ind w:left="0"/>
        <w:rPr>
          <w:sz w:val="24"/>
        </w:rPr>
      </w:pPr>
    </w:p>
    <w:p w:rsidR="00DF631E" w:rsidRDefault="00975E45">
      <w:pPr>
        <w:ind w:left="123" w:right="123"/>
        <w:jc w:val="center"/>
        <w:rPr>
          <w:b/>
          <w:sz w:val="20"/>
        </w:rPr>
      </w:pPr>
      <w:r>
        <w:rPr>
          <w:b/>
          <w:sz w:val="20"/>
        </w:rPr>
        <w:t>§ 19p</w:t>
      </w:r>
    </w:p>
    <w:p w:rsidR="00DF631E" w:rsidRDefault="00975E45">
      <w:pPr>
        <w:spacing w:before="40"/>
        <w:ind w:left="1911"/>
        <w:rPr>
          <w:b/>
          <w:sz w:val="20"/>
        </w:rPr>
      </w:pPr>
      <w:r>
        <w:rPr>
          <w:b/>
          <w:sz w:val="20"/>
        </w:rPr>
        <w:t>Prechodné ustanovenia v súvislosti s ochorením COVID-19</w:t>
      </w:r>
    </w:p>
    <w:p w:rsidR="00DF631E" w:rsidRDefault="00975E45">
      <w:pPr>
        <w:pStyle w:val="Odsekzoznamu"/>
        <w:numPr>
          <w:ilvl w:val="1"/>
          <w:numId w:val="332"/>
        </w:numPr>
        <w:tabs>
          <w:tab w:val="left" w:pos="731"/>
        </w:tabs>
        <w:spacing w:before="233" w:line="276" w:lineRule="auto"/>
        <w:ind w:right="123" w:firstLine="227"/>
        <w:rPr>
          <w:sz w:val="20"/>
        </w:rPr>
      </w:pPr>
      <w:r>
        <w:rPr>
          <w:sz w:val="20"/>
        </w:rPr>
        <w:t>Ustanovenia v Sadzobníku správnych poplatkov časti VIII Finančná správa a obchodná činnosť položke 152 písmeno n) a al) až aq) sa do 25. mája 2021</w:t>
      </w:r>
      <w:r>
        <w:rPr>
          <w:spacing w:val="2"/>
          <w:sz w:val="20"/>
        </w:rPr>
        <w:t xml:space="preserve"> </w:t>
      </w:r>
      <w:r>
        <w:rPr>
          <w:sz w:val="20"/>
        </w:rPr>
        <w:t>neuplatňujú.</w:t>
      </w:r>
    </w:p>
    <w:p w:rsidR="00DF631E" w:rsidRDefault="00975E45">
      <w:pPr>
        <w:pStyle w:val="Odsekzoznamu"/>
        <w:numPr>
          <w:ilvl w:val="1"/>
          <w:numId w:val="332"/>
        </w:numPr>
        <w:tabs>
          <w:tab w:val="left" w:pos="731"/>
        </w:tabs>
        <w:spacing w:before="200" w:line="276" w:lineRule="auto"/>
        <w:ind w:right="123" w:firstLine="227"/>
        <w:rPr>
          <w:sz w:val="20"/>
        </w:rPr>
      </w:pPr>
      <w:r>
        <w:rPr>
          <w:sz w:val="20"/>
        </w:rPr>
        <w:t>Do 25. mája 2021 je poplatok za vydanie rozhodnutia o povolení klinického skúšania zdravotníckej pomôcky 165,50 eur.</w:t>
      </w:r>
    </w:p>
    <w:p w:rsidR="00DF631E" w:rsidRDefault="00DF631E">
      <w:pPr>
        <w:pStyle w:val="Zkladntext"/>
        <w:spacing w:before="8"/>
        <w:ind w:left="0"/>
        <w:rPr>
          <w:sz w:val="12"/>
        </w:rPr>
      </w:pPr>
    </w:p>
    <w:p w:rsidR="00DF631E" w:rsidRDefault="00975E45">
      <w:pPr>
        <w:spacing w:before="138"/>
        <w:ind w:left="123" w:right="123"/>
        <w:jc w:val="center"/>
        <w:rPr>
          <w:b/>
          <w:sz w:val="20"/>
        </w:rPr>
      </w:pPr>
      <w:r>
        <w:rPr>
          <w:b/>
          <w:sz w:val="20"/>
        </w:rPr>
        <w:t>§ 20</w:t>
      </w:r>
    </w:p>
    <w:p w:rsidR="00DF631E" w:rsidRDefault="00975E45">
      <w:pPr>
        <w:spacing w:before="40"/>
        <w:ind w:left="123" w:right="123"/>
        <w:jc w:val="center"/>
        <w:rPr>
          <w:b/>
          <w:sz w:val="20"/>
        </w:rPr>
      </w:pPr>
      <w:r>
        <w:rPr>
          <w:b/>
          <w:sz w:val="20"/>
        </w:rPr>
        <w:t>Zrušovacie ustanovenie</w:t>
      </w:r>
    </w:p>
    <w:p w:rsidR="00DF631E" w:rsidRDefault="00975E45">
      <w:pPr>
        <w:spacing w:before="233"/>
        <w:ind w:left="352"/>
        <w:rPr>
          <w:sz w:val="20"/>
        </w:rPr>
      </w:pPr>
      <w:r>
        <w:rPr>
          <w:sz w:val="20"/>
        </w:rPr>
        <w:t>Zrušujú sa:</w:t>
      </w:r>
    </w:p>
    <w:p w:rsidR="00DF631E" w:rsidRDefault="00975E45">
      <w:pPr>
        <w:pStyle w:val="Odsekzoznamu"/>
        <w:numPr>
          <w:ilvl w:val="0"/>
          <w:numId w:val="331"/>
        </w:numPr>
        <w:tabs>
          <w:tab w:val="left" w:pos="409"/>
        </w:tabs>
        <w:spacing w:before="120" w:line="244" w:lineRule="auto"/>
        <w:ind w:right="123" w:hanging="283"/>
        <w:jc w:val="both"/>
        <w:rPr>
          <w:sz w:val="20"/>
        </w:rPr>
      </w:pPr>
      <w:r>
        <w:rPr>
          <w:sz w:val="20"/>
        </w:rPr>
        <w:t xml:space="preserve">zákon Slovenskej národnej rady č. 320/1992 Zb. o správnych poplatkoch v znení </w:t>
      </w:r>
      <w:r>
        <w:rPr>
          <w:spacing w:val="-3"/>
          <w:sz w:val="20"/>
        </w:rPr>
        <w:t xml:space="preserve">zákona </w:t>
      </w:r>
      <w:r>
        <w:rPr>
          <w:sz w:val="20"/>
        </w:rPr>
        <w:t>Národnej rady Slovenskej republiky č. 181/1993 Z. z. a zákona Národnej rady Slovenskej republiky č. 58/1995 Z.</w:t>
      </w:r>
      <w:r>
        <w:rPr>
          <w:spacing w:val="4"/>
          <w:sz w:val="20"/>
        </w:rPr>
        <w:t xml:space="preserve"> </w:t>
      </w:r>
      <w:r>
        <w:rPr>
          <w:sz w:val="20"/>
        </w:rPr>
        <w:t>z.,</w:t>
      </w:r>
    </w:p>
    <w:p w:rsidR="00DF631E" w:rsidRDefault="00975E45">
      <w:pPr>
        <w:pStyle w:val="Odsekzoznamu"/>
        <w:numPr>
          <w:ilvl w:val="0"/>
          <w:numId w:val="331"/>
        </w:numPr>
        <w:tabs>
          <w:tab w:val="left" w:pos="409"/>
        </w:tabs>
        <w:spacing w:before="102" w:line="244" w:lineRule="auto"/>
        <w:ind w:right="123" w:hanging="283"/>
        <w:jc w:val="both"/>
        <w:rPr>
          <w:sz w:val="20"/>
        </w:rPr>
      </w:pPr>
      <w:r>
        <w:rPr>
          <w:sz w:val="20"/>
        </w:rPr>
        <w:t>vyhláška Ministerstva financií Slovenskej republiky č. 321/1993 Z. z., ktorou sa určujú správne poplatky vyberané zastupiteľskými úradmi Slovenskej republiky od devízových</w:t>
      </w:r>
      <w:r>
        <w:rPr>
          <w:spacing w:val="-7"/>
          <w:sz w:val="20"/>
        </w:rPr>
        <w:t xml:space="preserve"> </w:t>
      </w:r>
      <w:r>
        <w:rPr>
          <w:sz w:val="20"/>
        </w:rPr>
        <w:t>cudzozemcov.</w:t>
      </w:r>
    </w:p>
    <w:p w:rsidR="00DF631E" w:rsidRDefault="00DF631E">
      <w:pPr>
        <w:pStyle w:val="Zkladntext"/>
        <w:spacing w:before="10"/>
        <w:ind w:left="0"/>
        <w:rPr>
          <w:sz w:val="25"/>
        </w:rPr>
      </w:pPr>
    </w:p>
    <w:p w:rsidR="00DF631E" w:rsidRDefault="00975E45">
      <w:pPr>
        <w:ind w:left="123" w:right="123"/>
        <w:jc w:val="center"/>
        <w:rPr>
          <w:b/>
          <w:sz w:val="20"/>
        </w:rPr>
      </w:pPr>
      <w:r>
        <w:rPr>
          <w:b/>
          <w:sz w:val="20"/>
        </w:rPr>
        <w:t>§ 21</w:t>
      </w:r>
    </w:p>
    <w:p w:rsidR="00DF631E" w:rsidRDefault="00975E45">
      <w:pPr>
        <w:spacing w:before="39"/>
        <w:ind w:left="123" w:right="123"/>
        <w:jc w:val="center"/>
        <w:rPr>
          <w:b/>
          <w:sz w:val="20"/>
        </w:rPr>
      </w:pPr>
      <w:r>
        <w:rPr>
          <w:b/>
          <w:sz w:val="20"/>
        </w:rPr>
        <w:t>Účinnosť</w:t>
      </w:r>
    </w:p>
    <w:p w:rsidR="00DF631E" w:rsidRDefault="00975E45">
      <w:pPr>
        <w:spacing w:before="233"/>
        <w:ind w:left="352"/>
        <w:rPr>
          <w:sz w:val="20"/>
        </w:rPr>
      </w:pPr>
      <w:r>
        <w:rPr>
          <w:sz w:val="20"/>
        </w:rPr>
        <w:t>Tento zákon nadobúda účinnosť 1. augustom 1995.</w:t>
      </w:r>
    </w:p>
    <w:p w:rsidR="00DF631E" w:rsidRDefault="00DF631E">
      <w:pPr>
        <w:pStyle w:val="Zkladntext"/>
        <w:spacing w:before="0"/>
        <w:ind w:left="0"/>
        <w:rPr>
          <w:sz w:val="26"/>
        </w:rPr>
      </w:pPr>
    </w:p>
    <w:p w:rsidR="00DF631E" w:rsidRDefault="00DF631E">
      <w:pPr>
        <w:pStyle w:val="Zkladntext"/>
        <w:spacing w:before="3"/>
        <w:ind w:left="0"/>
        <w:rPr>
          <w:sz w:val="24"/>
        </w:rPr>
      </w:pPr>
    </w:p>
    <w:p w:rsidR="00DF631E" w:rsidRDefault="00975E45">
      <w:pPr>
        <w:spacing w:line="489" w:lineRule="auto"/>
        <w:ind w:left="3867" w:right="3896" w:firstLine="31"/>
        <w:jc w:val="center"/>
        <w:rPr>
          <w:b/>
          <w:sz w:val="20"/>
        </w:rPr>
      </w:pPr>
      <w:r>
        <w:rPr>
          <w:b/>
          <w:sz w:val="20"/>
        </w:rPr>
        <w:t>Michal Kováč v. r. Ivan Gašparovič v. r. Vladimír Mečiar v. r.</w:t>
      </w:r>
    </w:p>
    <w:p w:rsidR="00DF631E" w:rsidRDefault="00DF631E">
      <w:pPr>
        <w:spacing w:line="489" w:lineRule="auto"/>
        <w:jc w:val="center"/>
        <w:rPr>
          <w:sz w:val="20"/>
        </w:rPr>
        <w:sectPr w:rsidR="00DF631E">
          <w:pgSz w:w="11910" w:h="16840"/>
          <w:pgMar w:top="1160" w:right="980" w:bottom="280" w:left="980" w:header="796" w:footer="0" w:gutter="0"/>
          <w:cols w:space="708"/>
        </w:sectPr>
      </w:pPr>
    </w:p>
    <w:p w:rsidR="00DF631E" w:rsidRDefault="00DF631E">
      <w:pPr>
        <w:pStyle w:val="Zkladntext"/>
        <w:spacing w:before="6"/>
        <w:ind w:left="0"/>
        <w:rPr>
          <w:b/>
          <w:sz w:val="8"/>
        </w:rPr>
      </w:pPr>
    </w:p>
    <w:p w:rsidR="00DF631E" w:rsidRDefault="00975E45">
      <w:pPr>
        <w:spacing w:before="139" w:line="244" w:lineRule="auto"/>
        <w:ind w:left="3450" w:right="107" w:firstLine="5629"/>
        <w:rPr>
          <w:b/>
          <w:sz w:val="20"/>
        </w:rPr>
      </w:pPr>
      <w:r>
        <w:rPr>
          <w:b/>
          <w:sz w:val="20"/>
        </w:rPr>
        <w:t>Príloha zákona Národnej rady Slovenskej republiky č. 145/1995 Z. z.</w:t>
      </w:r>
    </w:p>
    <w:p w:rsidR="00DF631E" w:rsidRDefault="00DF631E">
      <w:pPr>
        <w:pStyle w:val="Zkladntext"/>
        <w:spacing w:before="0"/>
        <w:ind w:left="0"/>
        <w:rPr>
          <w:b/>
          <w:sz w:val="20"/>
        </w:rPr>
      </w:pPr>
    </w:p>
    <w:p w:rsidR="00DF631E" w:rsidRDefault="00DF631E">
      <w:pPr>
        <w:pStyle w:val="Zkladntext"/>
        <w:spacing w:before="5"/>
        <w:ind w:left="0"/>
        <w:rPr>
          <w:b/>
          <w:sz w:val="21"/>
        </w:rPr>
      </w:pPr>
    </w:p>
    <w:p w:rsidR="00DF631E" w:rsidRDefault="00975E45">
      <w:pPr>
        <w:spacing w:before="138"/>
        <w:ind w:left="123" w:right="123"/>
        <w:jc w:val="center"/>
        <w:rPr>
          <w:b/>
          <w:sz w:val="20"/>
        </w:rPr>
      </w:pPr>
      <w:r>
        <w:rPr>
          <w:b/>
          <w:sz w:val="20"/>
        </w:rPr>
        <w:t>PREHĽAD</w:t>
      </w:r>
    </w:p>
    <w:p w:rsidR="00DF631E" w:rsidRDefault="00975E45">
      <w:pPr>
        <w:spacing w:before="218"/>
        <w:ind w:left="352"/>
        <w:rPr>
          <w:sz w:val="20"/>
        </w:rPr>
      </w:pPr>
      <w:r>
        <w:rPr>
          <w:sz w:val="20"/>
        </w:rPr>
        <w:t>sadzobníka správnych poplatkov</w:t>
      </w:r>
    </w:p>
    <w:p w:rsidR="00DF631E" w:rsidRDefault="00DF631E">
      <w:pPr>
        <w:pStyle w:val="Zkladntext"/>
        <w:spacing w:before="10"/>
        <w:ind w:left="0"/>
        <w:rPr>
          <w:sz w:val="10"/>
        </w:rPr>
      </w:pPr>
    </w:p>
    <w:tbl>
      <w:tblPr>
        <w:tblStyle w:val="TableNormal"/>
        <w:tblW w:w="0" w:type="auto"/>
        <w:tblInd w:w="112" w:type="dxa"/>
        <w:tblLayout w:type="fixed"/>
        <w:tblLook w:val="01E0" w:firstRow="1" w:lastRow="1" w:firstColumn="1" w:lastColumn="1" w:noHBand="0" w:noVBand="0"/>
      </w:tblPr>
      <w:tblGrid>
        <w:gridCol w:w="724"/>
        <w:gridCol w:w="7040"/>
        <w:gridCol w:w="1970"/>
      </w:tblGrid>
      <w:tr w:rsidR="00DF631E">
        <w:trPr>
          <w:trHeight w:val="234"/>
        </w:trPr>
        <w:tc>
          <w:tcPr>
            <w:tcW w:w="724" w:type="dxa"/>
          </w:tcPr>
          <w:p w:rsidR="00DF631E" w:rsidRDefault="00975E45">
            <w:pPr>
              <w:pStyle w:val="TableParagraph"/>
              <w:spacing w:before="20"/>
              <w:ind w:left="50"/>
              <w:rPr>
                <w:sz w:val="16"/>
              </w:rPr>
            </w:pPr>
            <w:r>
              <w:rPr>
                <w:sz w:val="16"/>
              </w:rPr>
              <w:t>Časť</w:t>
            </w:r>
          </w:p>
        </w:tc>
        <w:tc>
          <w:tcPr>
            <w:tcW w:w="7040" w:type="dxa"/>
          </w:tcPr>
          <w:p w:rsidR="00DF631E" w:rsidRDefault="00DF631E">
            <w:pPr>
              <w:pStyle w:val="TableParagraph"/>
              <w:spacing w:before="0"/>
              <w:rPr>
                <w:rFonts w:ascii="Times New Roman"/>
                <w:sz w:val="16"/>
              </w:rPr>
            </w:pPr>
          </w:p>
        </w:tc>
        <w:tc>
          <w:tcPr>
            <w:tcW w:w="1970" w:type="dxa"/>
          </w:tcPr>
          <w:p w:rsidR="00DF631E" w:rsidRDefault="00975E45">
            <w:pPr>
              <w:pStyle w:val="TableParagraph"/>
              <w:spacing w:before="20"/>
              <w:ind w:left="752"/>
              <w:rPr>
                <w:sz w:val="16"/>
              </w:rPr>
            </w:pPr>
            <w:r>
              <w:rPr>
                <w:sz w:val="16"/>
              </w:rPr>
              <w:t>Položka</w:t>
            </w:r>
          </w:p>
        </w:tc>
      </w:tr>
      <w:tr w:rsidR="00DF631E">
        <w:trPr>
          <w:trHeight w:val="252"/>
        </w:trPr>
        <w:tc>
          <w:tcPr>
            <w:tcW w:w="724" w:type="dxa"/>
          </w:tcPr>
          <w:p w:rsidR="00DF631E" w:rsidRDefault="00DF631E">
            <w:pPr>
              <w:pStyle w:val="TableParagraph"/>
              <w:spacing w:before="0"/>
              <w:rPr>
                <w:rFonts w:ascii="Times New Roman"/>
                <w:sz w:val="16"/>
              </w:rPr>
            </w:pPr>
          </w:p>
        </w:tc>
        <w:tc>
          <w:tcPr>
            <w:tcW w:w="7040" w:type="dxa"/>
          </w:tcPr>
          <w:p w:rsidR="00DF631E" w:rsidRDefault="00975E45">
            <w:pPr>
              <w:pStyle w:val="TableParagraph"/>
              <w:ind w:left="660"/>
              <w:rPr>
                <w:sz w:val="16"/>
              </w:rPr>
            </w:pPr>
            <w:r>
              <w:rPr>
                <w:sz w:val="16"/>
              </w:rPr>
              <w:t>I. Všeobecná správa</w:t>
            </w:r>
          </w:p>
        </w:tc>
        <w:tc>
          <w:tcPr>
            <w:tcW w:w="1970" w:type="dxa"/>
          </w:tcPr>
          <w:p w:rsidR="00DF631E" w:rsidRDefault="00975E45">
            <w:pPr>
              <w:pStyle w:val="TableParagraph"/>
              <w:ind w:right="48"/>
              <w:jc w:val="right"/>
              <w:rPr>
                <w:sz w:val="16"/>
              </w:rPr>
            </w:pPr>
            <w:r>
              <w:rPr>
                <w:sz w:val="16"/>
              </w:rPr>
              <w:t>1 až 15</w:t>
            </w:r>
          </w:p>
        </w:tc>
      </w:tr>
      <w:tr w:rsidR="00DF631E">
        <w:trPr>
          <w:trHeight w:val="252"/>
        </w:trPr>
        <w:tc>
          <w:tcPr>
            <w:tcW w:w="724" w:type="dxa"/>
          </w:tcPr>
          <w:p w:rsidR="00DF631E" w:rsidRDefault="00DF631E">
            <w:pPr>
              <w:pStyle w:val="TableParagraph"/>
              <w:spacing w:before="0"/>
              <w:rPr>
                <w:rFonts w:ascii="Times New Roman"/>
                <w:sz w:val="16"/>
              </w:rPr>
            </w:pPr>
          </w:p>
        </w:tc>
        <w:tc>
          <w:tcPr>
            <w:tcW w:w="7040" w:type="dxa"/>
          </w:tcPr>
          <w:p w:rsidR="00DF631E" w:rsidRDefault="00975E45">
            <w:pPr>
              <w:pStyle w:val="TableParagraph"/>
              <w:ind w:left="606"/>
              <w:rPr>
                <w:sz w:val="16"/>
              </w:rPr>
            </w:pPr>
            <w:r>
              <w:rPr>
                <w:sz w:val="16"/>
              </w:rPr>
              <w:t>II. Vnútorná správa</w:t>
            </w:r>
          </w:p>
        </w:tc>
        <w:tc>
          <w:tcPr>
            <w:tcW w:w="1970" w:type="dxa"/>
          </w:tcPr>
          <w:p w:rsidR="00DF631E" w:rsidRDefault="00975E45">
            <w:pPr>
              <w:pStyle w:val="TableParagraph"/>
              <w:ind w:right="48"/>
              <w:jc w:val="right"/>
              <w:rPr>
                <w:sz w:val="16"/>
              </w:rPr>
            </w:pPr>
            <w:r>
              <w:rPr>
                <w:sz w:val="16"/>
              </w:rPr>
              <w:t>16 až 36</w:t>
            </w:r>
          </w:p>
        </w:tc>
      </w:tr>
      <w:tr w:rsidR="00DF631E">
        <w:trPr>
          <w:trHeight w:val="251"/>
        </w:trPr>
        <w:tc>
          <w:tcPr>
            <w:tcW w:w="724" w:type="dxa"/>
          </w:tcPr>
          <w:p w:rsidR="00DF631E" w:rsidRDefault="00DF631E">
            <w:pPr>
              <w:pStyle w:val="TableParagraph"/>
              <w:spacing w:before="0"/>
              <w:rPr>
                <w:rFonts w:ascii="Times New Roman"/>
                <w:sz w:val="16"/>
              </w:rPr>
            </w:pPr>
          </w:p>
        </w:tc>
        <w:tc>
          <w:tcPr>
            <w:tcW w:w="7040" w:type="dxa"/>
          </w:tcPr>
          <w:p w:rsidR="00DF631E" w:rsidRDefault="00975E45">
            <w:pPr>
              <w:pStyle w:val="TableParagraph"/>
              <w:ind w:left="552"/>
              <w:rPr>
                <w:sz w:val="16"/>
              </w:rPr>
            </w:pPr>
            <w:r>
              <w:rPr>
                <w:sz w:val="16"/>
              </w:rPr>
              <w:t>III. Pôdohospodárstvo</w:t>
            </w:r>
          </w:p>
        </w:tc>
        <w:tc>
          <w:tcPr>
            <w:tcW w:w="1970" w:type="dxa"/>
          </w:tcPr>
          <w:p w:rsidR="00DF631E" w:rsidRDefault="00975E45">
            <w:pPr>
              <w:pStyle w:val="TableParagraph"/>
              <w:ind w:right="48"/>
              <w:jc w:val="right"/>
              <w:rPr>
                <w:sz w:val="16"/>
              </w:rPr>
            </w:pPr>
            <w:r>
              <w:rPr>
                <w:sz w:val="16"/>
              </w:rPr>
              <w:t>37 až 52</w:t>
            </w:r>
          </w:p>
        </w:tc>
      </w:tr>
      <w:tr w:rsidR="00DF631E">
        <w:trPr>
          <w:trHeight w:val="252"/>
        </w:trPr>
        <w:tc>
          <w:tcPr>
            <w:tcW w:w="724" w:type="dxa"/>
          </w:tcPr>
          <w:p w:rsidR="00DF631E" w:rsidRDefault="00DF631E">
            <w:pPr>
              <w:pStyle w:val="TableParagraph"/>
              <w:spacing w:before="0"/>
              <w:rPr>
                <w:rFonts w:ascii="Times New Roman"/>
                <w:sz w:val="16"/>
              </w:rPr>
            </w:pPr>
          </w:p>
        </w:tc>
        <w:tc>
          <w:tcPr>
            <w:tcW w:w="7040" w:type="dxa"/>
          </w:tcPr>
          <w:p w:rsidR="00DF631E" w:rsidRDefault="00975E45">
            <w:pPr>
              <w:pStyle w:val="TableParagraph"/>
              <w:ind w:left="548"/>
              <w:rPr>
                <w:sz w:val="16"/>
              </w:rPr>
            </w:pPr>
            <w:r>
              <w:rPr>
                <w:sz w:val="16"/>
              </w:rPr>
              <w:t>IV. Veterinárna správa</w:t>
            </w:r>
          </w:p>
        </w:tc>
        <w:tc>
          <w:tcPr>
            <w:tcW w:w="1970" w:type="dxa"/>
          </w:tcPr>
          <w:p w:rsidR="00DF631E" w:rsidRDefault="00975E45">
            <w:pPr>
              <w:pStyle w:val="TableParagraph"/>
              <w:ind w:right="48"/>
              <w:jc w:val="right"/>
              <w:rPr>
                <w:sz w:val="16"/>
              </w:rPr>
            </w:pPr>
            <w:r>
              <w:rPr>
                <w:sz w:val="16"/>
              </w:rPr>
              <w:t>53 až 58</w:t>
            </w:r>
          </w:p>
        </w:tc>
      </w:tr>
      <w:tr w:rsidR="00DF631E">
        <w:trPr>
          <w:trHeight w:val="251"/>
        </w:trPr>
        <w:tc>
          <w:tcPr>
            <w:tcW w:w="724" w:type="dxa"/>
          </w:tcPr>
          <w:p w:rsidR="00DF631E" w:rsidRDefault="00DF631E">
            <w:pPr>
              <w:pStyle w:val="TableParagraph"/>
              <w:spacing w:before="0"/>
              <w:rPr>
                <w:rFonts w:ascii="Times New Roman"/>
                <w:sz w:val="16"/>
              </w:rPr>
            </w:pPr>
          </w:p>
        </w:tc>
        <w:tc>
          <w:tcPr>
            <w:tcW w:w="7040" w:type="dxa"/>
          </w:tcPr>
          <w:p w:rsidR="00DF631E" w:rsidRDefault="00975E45">
            <w:pPr>
              <w:pStyle w:val="TableParagraph"/>
              <w:ind w:left="603"/>
              <w:rPr>
                <w:sz w:val="16"/>
              </w:rPr>
            </w:pPr>
            <w:r>
              <w:rPr>
                <w:sz w:val="16"/>
              </w:rPr>
              <w:t>V. Stavebná správa</w:t>
            </w:r>
          </w:p>
        </w:tc>
        <w:tc>
          <w:tcPr>
            <w:tcW w:w="1970" w:type="dxa"/>
          </w:tcPr>
          <w:p w:rsidR="00DF631E" w:rsidRDefault="00975E45">
            <w:pPr>
              <w:pStyle w:val="TableParagraph"/>
              <w:ind w:right="48"/>
              <w:jc w:val="right"/>
              <w:rPr>
                <w:sz w:val="16"/>
              </w:rPr>
            </w:pPr>
            <w:r>
              <w:rPr>
                <w:sz w:val="16"/>
              </w:rPr>
              <w:t>59 až 62</w:t>
            </w:r>
          </w:p>
        </w:tc>
      </w:tr>
      <w:tr w:rsidR="00DF631E">
        <w:trPr>
          <w:trHeight w:val="252"/>
        </w:trPr>
        <w:tc>
          <w:tcPr>
            <w:tcW w:w="724" w:type="dxa"/>
          </w:tcPr>
          <w:p w:rsidR="00DF631E" w:rsidRDefault="00DF631E">
            <w:pPr>
              <w:pStyle w:val="TableParagraph"/>
              <w:spacing w:before="0"/>
              <w:rPr>
                <w:rFonts w:ascii="Times New Roman"/>
                <w:sz w:val="16"/>
              </w:rPr>
            </w:pPr>
          </w:p>
        </w:tc>
        <w:tc>
          <w:tcPr>
            <w:tcW w:w="7040" w:type="dxa"/>
          </w:tcPr>
          <w:p w:rsidR="00DF631E" w:rsidRDefault="00975E45">
            <w:pPr>
              <w:pStyle w:val="TableParagraph"/>
              <w:ind w:left="548"/>
              <w:rPr>
                <w:sz w:val="16"/>
              </w:rPr>
            </w:pPr>
            <w:r>
              <w:rPr>
                <w:sz w:val="16"/>
              </w:rPr>
              <w:t>VI. Doprava</w:t>
            </w:r>
          </w:p>
        </w:tc>
        <w:tc>
          <w:tcPr>
            <w:tcW w:w="1970" w:type="dxa"/>
          </w:tcPr>
          <w:p w:rsidR="00DF631E" w:rsidRDefault="00975E45">
            <w:pPr>
              <w:pStyle w:val="TableParagraph"/>
              <w:ind w:right="48"/>
              <w:jc w:val="right"/>
              <w:rPr>
                <w:sz w:val="16"/>
              </w:rPr>
            </w:pPr>
            <w:r>
              <w:rPr>
                <w:sz w:val="16"/>
              </w:rPr>
              <w:t>63 až 98</w:t>
            </w:r>
          </w:p>
        </w:tc>
      </w:tr>
      <w:tr w:rsidR="00DF631E">
        <w:trPr>
          <w:trHeight w:val="252"/>
        </w:trPr>
        <w:tc>
          <w:tcPr>
            <w:tcW w:w="724" w:type="dxa"/>
          </w:tcPr>
          <w:p w:rsidR="00DF631E" w:rsidRDefault="00DF631E">
            <w:pPr>
              <w:pStyle w:val="TableParagraph"/>
              <w:spacing w:before="0"/>
              <w:rPr>
                <w:rFonts w:ascii="Times New Roman"/>
                <w:sz w:val="16"/>
              </w:rPr>
            </w:pPr>
          </w:p>
        </w:tc>
        <w:tc>
          <w:tcPr>
            <w:tcW w:w="7040" w:type="dxa"/>
          </w:tcPr>
          <w:p w:rsidR="00DF631E" w:rsidRDefault="00975E45">
            <w:pPr>
              <w:pStyle w:val="TableParagraph"/>
              <w:ind w:left="494"/>
              <w:rPr>
                <w:sz w:val="16"/>
              </w:rPr>
            </w:pPr>
            <w:r>
              <w:rPr>
                <w:sz w:val="16"/>
              </w:rPr>
              <w:t>VII. Telekomunikácie</w:t>
            </w:r>
          </w:p>
        </w:tc>
        <w:tc>
          <w:tcPr>
            <w:tcW w:w="1970" w:type="dxa"/>
          </w:tcPr>
          <w:p w:rsidR="00DF631E" w:rsidRDefault="00975E45">
            <w:pPr>
              <w:pStyle w:val="TableParagraph"/>
              <w:ind w:right="48"/>
              <w:jc w:val="right"/>
              <w:rPr>
                <w:sz w:val="16"/>
              </w:rPr>
            </w:pPr>
            <w:r>
              <w:rPr>
                <w:sz w:val="16"/>
              </w:rPr>
              <w:t>99 až 123</w:t>
            </w:r>
          </w:p>
        </w:tc>
      </w:tr>
      <w:tr w:rsidR="00DF631E">
        <w:trPr>
          <w:trHeight w:val="251"/>
        </w:trPr>
        <w:tc>
          <w:tcPr>
            <w:tcW w:w="724" w:type="dxa"/>
          </w:tcPr>
          <w:p w:rsidR="00DF631E" w:rsidRDefault="00DF631E">
            <w:pPr>
              <w:pStyle w:val="TableParagraph"/>
              <w:spacing w:before="0"/>
              <w:rPr>
                <w:rFonts w:ascii="Times New Roman"/>
                <w:sz w:val="16"/>
              </w:rPr>
            </w:pPr>
          </w:p>
        </w:tc>
        <w:tc>
          <w:tcPr>
            <w:tcW w:w="7040" w:type="dxa"/>
          </w:tcPr>
          <w:p w:rsidR="00DF631E" w:rsidRDefault="00975E45">
            <w:pPr>
              <w:pStyle w:val="TableParagraph"/>
              <w:ind w:left="440"/>
              <w:rPr>
                <w:sz w:val="16"/>
              </w:rPr>
            </w:pPr>
            <w:r>
              <w:rPr>
                <w:sz w:val="16"/>
              </w:rPr>
              <w:t>VIII. Finančná správa a obchodná činnosť</w:t>
            </w:r>
          </w:p>
        </w:tc>
        <w:tc>
          <w:tcPr>
            <w:tcW w:w="1970" w:type="dxa"/>
          </w:tcPr>
          <w:p w:rsidR="00DF631E" w:rsidRDefault="00975E45">
            <w:pPr>
              <w:pStyle w:val="TableParagraph"/>
              <w:ind w:right="48"/>
              <w:jc w:val="right"/>
              <w:rPr>
                <w:sz w:val="16"/>
              </w:rPr>
            </w:pPr>
            <w:r>
              <w:rPr>
                <w:sz w:val="16"/>
              </w:rPr>
              <w:t>124 až 154</w:t>
            </w:r>
          </w:p>
        </w:tc>
      </w:tr>
      <w:tr w:rsidR="00DF631E">
        <w:trPr>
          <w:trHeight w:val="252"/>
        </w:trPr>
        <w:tc>
          <w:tcPr>
            <w:tcW w:w="724" w:type="dxa"/>
          </w:tcPr>
          <w:p w:rsidR="00DF631E" w:rsidRDefault="00DF631E">
            <w:pPr>
              <w:pStyle w:val="TableParagraph"/>
              <w:spacing w:before="0"/>
              <w:rPr>
                <w:rFonts w:ascii="Times New Roman"/>
                <w:sz w:val="16"/>
              </w:rPr>
            </w:pPr>
          </w:p>
        </w:tc>
        <w:tc>
          <w:tcPr>
            <w:tcW w:w="7040" w:type="dxa"/>
          </w:tcPr>
          <w:p w:rsidR="00DF631E" w:rsidRDefault="00975E45">
            <w:pPr>
              <w:pStyle w:val="TableParagraph"/>
              <w:ind w:left="545"/>
              <w:rPr>
                <w:sz w:val="16"/>
              </w:rPr>
            </w:pPr>
            <w:r>
              <w:rPr>
                <w:sz w:val="16"/>
              </w:rPr>
              <w:t>IX. Colníctvo</w:t>
            </w:r>
          </w:p>
        </w:tc>
        <w:tc>
          <w:tcPr>
            <w:tcW w:w="1970" w:type="dxa"/>
          </w:tcPr>
          <w:p w:rsidR="00DF631E" w:rsidRDefault="00975E45">
            <w:pPr>
              <w:pStyle w:val="TableParagraph"/>
              <w:ind w:right="48"/>
              <w:jc w:val="right"/>
              <w:rPr>
                <w:sz w:val="16"/>
              </w:rPr>
            </w:pPr>
            <w:r>
              <w:rPr>
                <w:sz w:val="16"/>
              </w:rPr>
              <w:t>155 až 159</w:t>
            </w:r>
          </w:p>
        </w:tc>
      </w:tr>
      <w:tr w:rsidR="00DF631E">
        <w:trPr>
          <w:trHeight w:val="251"/>
        </w:trPr>
        <w:tc>
          <w:tcPr>
            <w:tcW w:w="724" w:type="dxa"/>
          </w:tcPr>
          <w:p w:rsidR="00DF631E" w:rsidRDefault="00DF631E">
            <w:pPr>
              <w:pStyle w:val="TableParagraph"/>
              <w:spacing w:before="0"/>
              <w:rPr>
                <w:rFonts w:ascii="Times New Roman"/>
                <w:sz w:val="16"/>
              </w:rPr>
            </w:pPr>
          </w:p>
        </w:tc>
        <w:tc>
          <w:tcPr>
            <w:tcW w:w="7040" w:type="dxa"/>
          </w:tcPr>
          <w:p w:rsidR="00DF631E" w:rsidRDefault="00975E45">
            <w:pPr>
              <w:pStyle w:val="TableParagraph"/>
              <w:ind w:left="600"/>
              <w:rPr>
                <w:sz w:val="16"/>
              </w:rPr>
            </w:pPr>
            <w:r>
              <w:rPr>
                <w:sz w:val="16"/>
              </w:rPr>
              <w:t>X. Životné prostredie</w:t>
            </w:r>
          </w:p>
        </w:tc>
        <w:tc>
          <w:tcPr>
            <w:tcW w:w="1970" w:type="dxa"/>
          </w:tcPr>
          <w:p w:rsidR="00DF631E" w:rsidRDefault="00975E45">
            <w:pPr>
              <w:pStyle w:val="TableParagraph"/>
              <w:ind w:right="48"/>
              <w:jc w:val="right"/>
              <w:rPr>
                <w:sz w:val="16"/>
              </w:rPr>
            </w:pPr>
            <w:r>
              <w:rPr>
                <w:sz w:val="16"/>
              </w:rPr>
              <w:t>160 až 171</w:t>
            </w:r>
          </w:p>
        </w:tc>
      </w:tr>
      <w:tr w:rsidR="00DF631E">
        <w:trPr>
          <w:trHeight w:val="252"/>
        </w:trPr>
        <w:tc>
          <w:tcPr>
            <w:tcW w:w="724" w:type="dxa"/>
          </w:tcPr>
          <w:p w:rsidR="00DF631E" w:rsidRDefault="00DF631E">
            <w:pPr>
              <w:pStyle w:val="TableParagraph"/>
              <w:spacing w:before="0"/>
              <w:rPr>
                <w:rFonts w:ascii="Times New Roman"/>
                <w:sz w:val="16"/>
              </w:rPr>
            </w:pPr>
          </w:p>
        </w:tc>
        <w:tc>
          <w:tcPr>
            <w:tcW w:w="7040" w:type="dxa"/>
          </w:tcPr>
          <w:p w:rsidR="00DF631E" w:rsidRDefault="00975E45">
            <w:pPr>
              <w:pStyle w:val="TableParagraph"/>
              <w:ind w:left="545"/>
              <w:rPr>
                <w:sz w:val="16"/>
              </w:rPr>
            </w:pPr>
            <w:r>
              <w:rPr>
                <w:sz w:val="16"/>
              </w:rPr>
              <w:t>XI. Banská činnosť, výbušniny, výbušné predmety a munícia</w:t>
            </w:r>
          </w:p>
        </w:tc>
        <w:tc>
          <w:tcPr>
            <w:tcW w:w="1970" w:type="dxa"/>
          </w:tcPr>
          <w:p w:rsidR="00DF631E" w:rsidRDefault="00975E45">
            <w:pPr>
              <w:pStyle w:val="TableParagraph"/>
              <w:ind w:right="48"/>
              <w:jc w:val="right"/>
              <w:rPr>
                <w:sz w:val="16"/>
              </w:rPr>
            </w:pPr>
            <w:r>
              <w:rPr>
                <w:sz w:val="16"/>
              </w:rPr>
              <w:t>172 až 194</w:t>
            </w:r>
          </w:p>
        </w:tc>
      </w:tr>
      <w:tr w:rsidR="00DF631E">
        <w:trPr>
          <w:trHeight w:val="252"/>
        </w:trPr>
        <w:tc>
          <w:tcPr>
            <w:tcW w:w="724" w:type="dxa"/>
          </w:tcPr>
          <w:p w:rsidR="00DF631E" w:rsidRDefault="00DF631E">
            <w:pPr>
              <w:pStyle w:val="TableParagraph"/>
              <w:spacing w:before="0"/>
              <w:rPr>
                <w:rFonts w:ascii="Times New Roman"/>
                <w:sz w:val="16"/>
              </w:rPr>
            </w:pPr>
          </w:p>
        </w:tc>
        <w:tc>
          <w:tcPr>
            <w:tcW w:w="7040" w:type="dxa"/>
          </w:tcPr>
          <w:p w:rsidR="00DF631E" w:rsidRDefault="00975E45">
            <w:pPr>
              <w:pStyle w:val="TableParagraph"/>
              <w:ind w:left="491"/>
              <w:rPr>
                <w:sz w:val="16"/>
              </w:rPr>
            </w:pPr>
            <w:r>
              <w:rPr>
                <w:sz w:val="16"/>
              </w:rPr>
              <w:t>XII. Jadrová bezpečnosť</w:t>
            </w:r>
          </w:p>
        </w:tc>
        <w:tc>
          <w:tcPr>
            <w:tcW w:w="1970" w:type="dxa"/>
          </w:tcPr>
          <w:p w:rsidR="00DF631E" w:rsidRDefault="00975E45">
            <w:pPr>
              <w:pStyle w:val="TableParagraph"/>
              <w:ind w:right="48"/>
              <w:jc w:val="right"/>
              <w:rPr>
                <w:sz w:val="16"/>
              </w:rPr>
            </w:pPr>
            <w:r>
              <w:rPr>
                <w:sz w:val="16"/>
              </w:rPr>
              <w:t>195 až 201</w:t>
            </w:r>
          </w:p>
        </w:tc>
      </w:tr>
      <w:tr w:rsidR="00DF631E">
        <w:trPr>
          <w:trHeight w:val="251"/>
        </w:trPr>
        <w:tc>
          <w:tcPr>
            <w:tcW w:w="724" w:type="dxa"/>
          </w:tcPr>
          <w:p w:rsidR="00DF631E" w:rsidRDefault="00DF631E">
            <w:pPr>
              <w:pStyle w:val="TableParagraph"/>
              <w:spacing w:before="0"/>
              <w:rPr>
                <w:rFonts w:ascii="Times New Roman"/>
                <w:sz w:val="16"/>
              </w:rPr>
            </w:pPr>
          </w:p>
        </w:tc>
        <w:tc>
          <w:tcPr>
            <w:tcW w:w="7040" w:type="dxa"/>
          </w:tcPr>
          <w:p w:rsidR="00DF631E" w:rsidRDefault="00975E45">
            <w:pPr>
              <w:pStyle w:val="TableParagraph"/>
              <w:ind w:left="436"/>
              <w:rPr>
                <w:sz w:val="16"/>
              </w:rPr>
            </w:pPr>
            <w:r>
              <w:rPr>
                <w:sz w:val="16"/>
              </w:rPr>
              <w:t>XIII. Bezpečnosť práce a technické zariadenia</w:t>
            </w:r>
          </w:p>
        </w:tc>
        <w:tc>
          <w:tcPr>
            <w:tcW w:w="1970" w:type="dxa"/>
          </w:tcPr>
          <w:p w:rsidR="00DF631E" w:rsidRDefault="00975E45">
            <w:pPr>
              <w:pStyle w:val="TableParagraph"/>
              <w:ind w:right="48"/>
              <w:jc w:val="right"/>
              <w:rPr>
                <w:sz w:val="16"/>
              </w:rPr>
            </w:pPr>
            <w:r>
              <w:rPr>
                <w:sz w:val="16"/>
              </w:rPr>
              <w:t>202 až 209</w:t>
            </w:r>
          </w:p>
        </w:tc>
      </w:tr>
      <w:tr w:rsidR="00DF631E">
        <w:trPr>
          <w:trHeight w:val="252"/>
        </w:trPr>
        <w:tc>
          <w:tcPr>
            <w:tcW w:w="724" w:type="dxa"/>
          </w:tcPr>
          <w:p w:rsidR="00DF631E" w:rsidRDefault="00DF631E">
            <w:pPr>
              <w:pStyle w:val="TableParagraph"/>
              <w:spacing w:before="0"/>
              <w:rPr>
                <w:rFonts w:ascii="Times New Roman"/>
                <w:sz w:val="16"/>
              </w:rPr>
            </w:pPr>
          </w:p>
        </w:tc>
        <w:tc>
          <w:tcPr>
            <w:tcW w:w="7040" w:type="dxa"/>
          </w:tcPr>
          <w:p w:rsidR="00DF631E" w:rsidRDefault="00975E45">
            <w:pPr>
              <w:pStyle w:val="TableParagraph"/>
              <w:ind w:left="433"/>
              <w:rPr>
                <w:sz w:val="16"/>
              </w:rPr>
            </w:pPr>
            <w:r>
              <w:rPr>
                <w:sz w:val="16"/>
              </w:rPr>
              <w:t>XIV. Hospodárska súťaž</w:t>
            </w:r>
          </w:p>
        </w:tc>
        <w:tc>
          <w:tcPr>
            <w:tcW w:w="1970" w:type="dxa"/>
          </w:tcPr>
          <w:p w:rsidR="00DF631E" w:rsidRDefault="00975E45">
            <w:pPr>
              <w:pStyle w:val="TableParagraph"/>
              <w:ind w:right="48"/>
              <w:jc w:val="right"/>
              <w:rPr>
                <w:sz w:val="16"/>
              </w:rPr>
            </w:pPr>
            <w:r>
              <w:rPr>
                <w:sz w:val="16"/>
              </w:rPr>
              <w:t>210 až 212</w:t>
            </w:r>
          </w:p>
        </w:tc>
      </w:tr>
      <w:tr w:rsidR="00DF631E">
        <w:trPr>
          <w:trHeight w:val="251"/>
        </w:trPr>
        <w:tc>
          <w:tcPr>
            <w:tcW w:w="724" w:type="dxa"/>
          </w:tcPr>
          <w:p w:rsidR="00DF631E" w:rsidRDefault="00DF631E">
            <w:pPr>
              <w:pStyle w:val="TableParagraph"/>
              <w:spacing w:before="0"/>
              <w:rPr>
                <w:rFonts w:ascii="Times New Roman"/>
                <w:sz w:val="16"/>
              </w:rPr>
            </w:pPr>
          </w:p>
        </w:tc>
        <w:tc>
          <w:tcPr>
            <w:tcW w:w="7040" w:type="dxa"/>
          </w:tcPr>
          <w:p w:rsidR="00DF631E" w:rsidRDefault="00975E45">
            <w:pPr>
              <w:pStyle w:val="TableParagraph"/>
              <w:ind w:left="488"/>
              <w:rPr>
                <w:sz w:val="16"/>
              </w:rPr>
            </w:pPr>
            <w:r>
              <w:rPr>
                <w:sz w:val="16"/>
              </w:rPr>
              <w:t>XV. Puncovníctvo</w:t>
            </w:r>
          </w:p>
        </w:tc>
        <w:tc>
          <w:tcPr>
            <w:tcW w:w="1970" w:type="dxa"/>
          </w:tcPr>
          <w:p w:rsidR="00DF631E" w:rsidRDefault="00975E45">
            <w:pPr>
              <w:pStyle w:val="TableParagraph"/>
              <w:ind w:right="48"/>
              <w:jc w:val="right"/>
              <w:rPr>
                <w:sz w:val="16"/>
              </w:rPr>
            </w:pPr>
            <w:r>
              <w:rPr>
                <w:w w:val="95"/>
                <w:sz w:val="16"/>
              </w:rPr>
              <w:t>213</w:t>
            </w:r>
          </w:p>
        </w:tc>
      </w:tr>
      <w:tr w:rsidR="00DF631E">
        <w:trPr>
          <w:trHeight w:val="252"/>
        </w:trPr>
        <w:tc>
          <w:tcPr>
            <w:tcW w:w="724" w:type="dxa"/>
          </w:tcPr>
          <w:p w:rsidR="00DF631E" w:rsidRDefault="00DF631E">
            <w:pPr>
              <w:pStyle w:val="TableParagraph"/>
              <w:spacing w:before="0"/>
              <w:rPr>
                <w:rFonts w:ascii="Times New Roman"/>
                <w:sz w:val="16"/>
              </w:rPr>
            </w:pPr>
          </w:p>
        </w:tc>
        <w:tc>
          <w:tcPr>
            <w:tcW w:w="7040" w:type="dxa"/>
          </w:tcPr>
          <w:p w:rsidR="00DF631E" w:rsidRDefault="00975E45">
            <w:pPr>
              <w:pStyle w:val="TableParagraph"/>
              <w:ind w:left="433"/>
              <w:rPr>
                <w:sz w:val="16"/>
              </w:rPr>
            </w:pPr>
            <w:r>
              <w:rPr>
                <w:sz w:val="16"/>
              </w:rPr>
              <w:t>XVI. Priemyselné práva</w:t>
            </w:r>
          </w:p>
        </w:tc>
        <w:tc>
          <w:tcPr>
            <w:tcW w:w="1970" w:type="dxa"/>
          </w:tcPr>
          <w:p w:rsidR="00DF631E" w:rsidRDefault="00975E45">
            <w:pPr>
              <w:pStyle w:val="TableParagraph"/>
              <w:ind w:right="48"/>
              <w:jc w:val="right"/>
              <w:rPr>
                <w:sz w:val="16"/>
              </w:rPr>
            </w:pPr>
            <w:r>
              <w:rPr>
                <w:sz w:val="16"/>
              </w:rPr>
              <w:t>214 až 235</w:t>
            </w:r>
          </w:p>
        </w:tc>
      </w:tr>
      <w:tr w:rsidR="00DF631E">
        <w:trPr>
          <w:trHeight w:val="252"/>
        </w:trPr>
        <w:tc>
          <w:tcPr>
            <w:tcW w:w="724" w:type="dxa"/>
          </w:tcPr>
          <w:p w:rsidR="00DF631E" w:rsidRDefault="00DF631E">
            <w:pPr>
              <w:pStyle w:val="TableParagraph"/>
              <w:spacing w:before="0"/>
              <w:rPr>
                <w:rFonts w:ascii="Times New Roman"/>
                <w:sz w:val="16"/>
              </w:rPr>
            </w:pPr>
          </w:p>
        </w:tc>
        <w:tc>
          <w:tcPr>
            <w:tcW w:w="7040" w:type="dxa"/>
          </w:tcPr>
          <w:p w:rsidR="00DF631E" w:rsidRDefault="00975E45">
            <w:pPr>
              <w:pStyle w:val="TableParagraph"/>
              <w:ind w:left="379"/>
              <w:rPr>
                <w:sz w:val="16"/>
              </w:rPr>
            </w:pPr>
            <w:r>
              <w:rPr>
                <w:sz w:val="16"/>
              </w:rPr>
              <w:t>XVII. Metrológia, technická normalizácia, štátne skúšobníctvo a certifikácia</w:t>
            </w:r>
          </w:p>
        </w:tc>
        <w:tc>
          <w:tcPr>
            <w:tcW w:w="1970" w:type="dxa"/>
          </w:tcPr>
          <w:p w:rsidR="00DF631E" w:rsidRDefault="00975E45">
            <w:pPr>
              <w:pStyle w:val="TableParagraph"/>
              <w:ind w:right="48"/>
              <w:jc w:val="right"/>
              <w:rPr>
                <w:sz w:val="16"/>
              </w:rPr>
            </w:pPr>
            <w:r>
              <w:rPr>
                <w:sz w:val="16"/>
              </w:rPr>
              <w:t>236 až 239</w:t>
            </w:r>
          </w:p>
        </w:tc>
      </w:tr>
      <w:tr w:rsidR="00DF631E">
        <w:trPr>
          <w:trHeight w:val="252"/>
        </w:trPr>
        <w:tc>
          <w:tcPr>
            <w:tcW w:w="724" w:type="dxa"/>
          </w:tcPr>
          <w:p w:rsidR="00DF631E" w:rsidRDefault="00DF631E">
            <w:pPr>
              <w:pStyle w:val="TableParagraph"/>
              <w:spacing w:before="0"/>
              <w:rPr>
                <w:rFonts w:ascii="Times New Roman"/>
                <w:sz w:val="16"/>
              </w:rPr>
            </w:pPr>
          </w:p>
        </w:tc>
        <w:tc>
          <w:tcPr>
            <w:tcW w:w="7040" w:type="dxa"/>
          </w:tcPr>
          <w:p w:rsidR="00DF631E" w:rsidRDefault="00975E45">
            <w:pPr>
              <w:pStyle w:val="TableParagraph"/>
              <w:ind w:left="324"/>
              <w:rPr>
                <w:sz w:val="16"/>
              </w:rPr>
            </w:pPr>
            <w:r>
              <w:rPr>
                <w:sz w:val="16"/>
              </w:rPr>
              <w:t>XVIII. Konzulárne poplatky</w:t>
            </w:r>
          </w:p>
        </w:tc>
        <w:tc>
          <w:tcPr>
            <w:tcW w:w="1970" w:type="dxa"/>
          </w:tcPr>
          <w:p w:rsidR="00DF631E" w:rsidRDefault="00975E45">
            <w:pPr>
              <w:pStyle w:val="TableParagraph"/>
              <w:ind w:right="48"/>
              <w:jc w:val="right"/>
              <w:rPr>
                <w:sz w:val="16"/>
              </w:rPr>
            </w:pPr>
            <w:r>
              <w:rPr>
                <w:sz w:val="16"/>
              </w:rPr>
              <w:t>240 až 265</w:t>
            </w:r>
          </w:p>
        </w:tc>
      </w:tr>
      <w:tr w:rsidR="00DF631E">
        <w:trPr>
          <w:trHeight w:val="251"/>
        </w:trPr>
        <w:tc>
          <w:tcPr>
            <w:tcW w:w="724" w:type="dxa"/>
          </w:tcPr>
          <w:p w:rsidR="00DF631E" w:rsidRDefault="00DF631E">
            <w:pPr>
              <w:pStyle w:val="TableParagraph"/>
              <w:spacing w:before="0"/>
              <w:rPr>
                <w:rFonts w:ascii="Times New Roman"/>
                <w:sz w:val="16"/>
              </w:rPr>
            </w:pPr>
          </w:p>
        </w:tc>
        <w:tc>
          <w:tcPr>
            <w:tcW w:w="7040" w:type="dxa"/>
          </w:tcPr>
          <w:p w:rsidR="00DF631E" w:rsidRDefault="00975E45">
            <w:pPr>
              <w:pStyle w:val="TableParagraph"/>
              <w:ind w:left="430"/>
              <w:rPr>
                <w:sz w:val="16"/>
              </w:rPr>
            </w:pPr>
            <w:r>
              <w:rPr>
                <w:sz w:val="16"/>
              </w:rPr>
              <w:t>XIX. Štatistika</w:t>
            </w:r>
          </w:p>
        </w:tc>
        <w:tc>
          <w:tcPr>
            <w:tcW w:w="1970" w:type="dxa"/>
          </w:tcPr>
          <w:p w:rsidR="00DF631E" w:rsidRDefault="00975E45">
            <w:pPr>
              <w:pStyle w:val="TableParagraph"/>
              <w:ind w:right="48"/>
              <w:jc w:val="right"/>
              <w:rPr>
                <w:sz w:val="16"/>
              </w:rPr>
            </w:pPr>
            <w:r>
              <w:rPr>
                <w:sz w:val="16"/>
              </w:rPr>
              <w:t>266 až 267</w:t>
            </w:r>
          </w:p>
        </w:tc>
      </w:tr>
      <w:tr w:rsidR="00DF631E">
        <w:trPr>
          <w:trHeight w:val="251"/>
        </w:trPr>
        <w:tc>
          <w:tcPr>
            <w:tcW w:w="724" w:type="dxa"/>
          </w:tcPr>
          <w:p w:rsidR="00DF631E" w:rsidRDefault="00DF631E">
            <w:pPr>
              <w:pStyle w:val="TableParagraph"/>
              <w:spacing w:before="0"/>
              <w:rPr>
                <w:rFonts w:ascii="Times New Roman"/>
                <w:sz w:val="16"/>
              </w:rPr>
            </w:pPr>
          </w:p>
        </w:tc>
        <w:tc>
          <w:tcPr>
            <w:tcW w:w="7040" w:type="dxa"/>
          </w:tcPr>
          <w:p w:rsidR="00DF631E" w:rsidRDefault="00975E45">
            <w:pPr>
              <w:pStyle w:val="TableParagraph"/>
              <w:ind w:left="484"/>
              <w:rPr>
                <w:sz w:val="16"/>
              </w:rPr>
            </w:pPr>
            <w:r>
              <w:rPr>
                <w:sz w:val="16"/>
              </w:rPr>
              <w:t>XX. Dôveryhodné služby</w:t>
            </w:r>
          </w:p>
        </w:tc>
        <w:tc>
          <w:tcPr>
            <w:tcW w:w="1970" w:type="dxa"/>
          </w:tcPr>
          <w:p w:rsidR="00DF631E" w:rsidRDefault="00975E45">
            <w:pPr>
              <w:pStyle w:val="TableParagraph"/>
              <w:ind w:right="48"/>
              <w:jc w:val="right"/>
              <w:rPr>
                <w:sz w:val="16"/>
              </w:rPr>
            </w:pPr>
            <w:r>
              <w:rPr>
                <w:w w:val="95"/>
                <w:sz w:val="16"/>
              </w:rPr>
              <w:t>268</w:t>
            </w:r>
          </w:p>
        </w:tc>
      </w:tr>
      <w:tr w:rsidR="00DF631E">
        <w:trPr>
          <w:trHeight w:val="252"/>
        </w:trPr>
        <w:tc>
          <w:tcPr>
            <w:tcW w:w="724" w:type="dxa"/>
          </w:tcPr>
          <w:p w:rsidR="00DF631E" w:rsidRDefault="00DF631E">
            <w:pPr>
              <w:pStyle w:val="TableParagraph"/>
              <w:spacing w:before="0"/>
              <w:rPr>
                <w:rFonts w:ascii="Times New Roman"/>
                <w:sz w:val="16"/>
              </w:rPr>
            </w:pPr>
          </w:p>
        </w:tc>
        <w:tc>
          <w:tcPr>
            <w:tcW w:w="7040" w:type="dxa"/>
          </w:tcPr>
          <w:p w:rsidR="00DF631E" w:rsidRDefault="00975E45">
            <w:pPr>
              <w:pStyle w:val="TableParagraph"/>
              <w:ind w:left="430"/>
              <w:rPr>
                <w:sz w:val="16"/>
              </w:rPr>
            </w:pPr>
            <w:r>
              <w:rPr>
                <w:sz w:val="16"/>
              </w:rPr>
              <w:t>XXI. Poštová činnosť</w:t>
            </w:r>
          </w:p>
        </w:tc>
        <w:tc>
          <w:tcPr>
            <w:tcW w:w="1970" w:type="dxa"/>
          </w:tcPr>
          <w:p w:rsidR="00DF631E" w:rsidRDefault="00975E45">
            <w:pPr>
              <w:pStyle w:val="TableParagraph"/>
              <w:ind w:right="48"/>
              <w:jc w:val="right"/>
              <w:rPr>
                <w:sz w:val="16"/>
              </w:rPr>
            </w:pPr>
            <w:r>
              <w:rPr>
                <w:sz w:val="16"/>
              </w:rPr>
              <w:t>269 až 270</w:t>
            </w:r>
          </w:p>
        </w:tc>
      </w:tr>
      <w:tr w:rsidR="00DF631E">
        <w:trPr>
          <w:trHeight w:val="252"/>
        </w:trPr>
        <w:tc>
          <w:tcPr>
            <w:tcW w:w="724" w:type="dxa"/>
          </w:tcPr>
          <w:p w:rsidR="00DF631E" w:rsidRDefault="00DF631E">
            <w:pPr>
              <w:pStyle w:val="TableParagraph"/>
              <w:spacing w:before="0"/>
              <w:rPr>
                <w:rFonts w:ascii="Times New Roman"/>
                <w:sz w:val="16"/>
              </w:rPr>
            </w:pPr>
          </w:p>
        </w:tc>
        <w:tc>
          <w:tcPr>
            <w:tcW w:w="7040" w:type="dxa"/>
          </w:tcPr>
          <w:p w:rsidR="00DF631E" w:rsidRDefault="00975E45">
            <w:pPr>
              <w:pStyle w:val="TableParagraph"/>
              <w:ind w:left="376"/>
              <w:rPr>
                <w:sz w:val="16"/>
              </w:rPr>
            </w:pPr>
            <w:r>
              <w:rPr>
                <w:sz w:val="16"/>
              </w:rPr>
              <w:t>XXII. Ochrana utajovaných skutočností</w:t>
            </w:r>
          </w:p>
        </w:tc>
        <w:tc>
          <w:tcPr>
            <w:tcW w:w="1970" w:type="dxa"/>
          </w:tcPr>
          <w:p w:rsidR="00DF631E" w:rsidRDefault="00975E45">
            <w:pPr>
              <w:pStyle w:val="TableParagraph"/>
              <w:ind w:right="48"/>
              <w:jc w:val="right"/>
              <w:rPr>
                <w:sz w:val="16"/>
              </w:rPr>
            </w:pPr>
            <w:r>
              <w:rPr>
                <w:sz w:val="16"/>
              </w:rPr>
              <w:t>271 a 272</w:t>
            </w:r>
          </w:p>
        </w:tc>
      </w:tr>
      <w:tr w:rsidR="00DF631E">
        <w:trPr>
          <w:trHeight w:val="252"/>
        </w:trPr>
        <w:tc>
          <w:tcPr>
            <w:tcW w:w="724" w:type="dxa"/>
          </w:tcPr>
          <w:p w:rsidR="00DF631E" w:rsidRDefault="00DF631E">
            <w:pPr>
              <w:pStyle w:val="TableParagraph"/>
              <w:spacing w:before="0"/>
              <w:rPr>
                <w:rFonts w:ascii="Times New Roman"/>
                <w:sz w:val="16"/>
              </w:rPr>
            </w:pPr>
          </w:p>
        </w:tc>
        <w:tc>
          <w:tcPr>
            <w:tcW w:w="7040" w:type="dxa"/>
          </w:tcPr>
          <w:p w:rsidR="00DF631E" w:rsidRDefault="00975E45">
            <w:pPr>
              <w:pStyle w:val="TableParagraph"/>
              <w:ind w:left="321"/>
              <w:rPr>
                <w:sz w:val="16"/>
              </w:rPr>
            </w:pPr>
            <w:r>
              <w:rPr>
                <w:sz w:val="16"/>
              </w:rPr>
              <w:t>XXIII. Ochrana osobných údajov</w:t>
            </w:r>
          </w:p>
        </w:tc>
        <w:tc>
          <w:tcPr>
            <w:tcW w:w="1970" w:type="dxa"/>
          </w:tcPr>
          <w:p w:rsidR="00DF631E" w:rsidRDefault="00975E45">
            <w:pPr>
              <w:pStyle w:val="TableParagraph"/>
              <w:ind w:right="48"/>
              <w:jc w:val="right"/>
              <w:rPr>
                <w:sz w:val="16"/>
              </w:rPr>
            </w:pPr>
            <w:r>
              <w:rPr>
                <w:w w:val="95"/>
                <w:sz w:val="16"/>
              </w:rPr>
              <w:t>273</w:t>
            </w:r>
          </w:p>
        </w:tc>
      </w:tr>
      <w:tr w:rsidR="00DF631E">
        <w:trPr>
          <w:trHeight w:val="234"/>
        </w:trPr>
        <w:tc>
          <w:tcPr>
            <w:tcW w:w="724" w:type="dxa"/>
          </w:tcPr>
          <w:p w:rsidR="00DF631E" w:rsidRDefault="00DF631E">
            <w:pPr>
              <w:pStyle w:val="TableParagraph"/>
              <w:spacing w:before="0"/>
              <w:rPr>
                <w:rFonts w:ascii="Times New Roman"/>
                <w:sz w:val="16"/>
              </w:rPr>
            </w:pPr>
          </w:p>
        </w:tc>
        <w:tc>
          <w:tcPr>
            <w:tcW w:w="7040" w:type="dxa"/>
          </w:tcPr>
          <w:p w:rsidR="00DF631E" w:rsidRDefault="00975E45">
            <w:pPr>
              <w:pStyle w:val="TableParagraph"/>
              <w:spacing w:line="177" w:lineRule="exact"/>
              <w:ind w:left="318"/>
              <w:rPr>
                <w:sz w:val="16"/>
              </w:rPr>
            </w:pPr>
            <w:r>
              <w:rPr>
                <w:sz w:val="16"/>
              </w:rPr>
              <w:t>XXIV. Výkon verejnej moci elektronicky</w:t>
            </w:r>
          </w:p>
        </w:tc>
        <w:tc>
          <w:tcPr>
            <w:tcW w:w="1970" w:type="dxa"/>
          </w:tcPr>
          <w:p w:rsidR="00DF631E" w:rsidRDefault="00975E45">
            <w:pPr>
              <w:pStyle w:val="TableParagraph"/>
              <w:spacing w:line="177" w:lineRule="exact"/>
              <w:ind w:right="48"/>
              <w:jc w:val="right"/>
              <w:rPr>
                <w:sz w:val="16"/>
              </w:rPr>
            </w:pPr>
            <w:r>
              <w:rPr>
                <w:w w:val="95"/>
                <w:sz w:val="16"/>
              </w:rPr>
              <w:t>274</w:t>
            </w:r>
          </w:p>
        </w:tc>
      </w:tr>
    </w:tbl>
    <w:p w:rsidR="00DF631E" w:rsidRDefault="00DF631E">
      <w:pPr>
        <w:pStyle w:val="Zkladntext"/>
        <w:spacing w:before="0"/>
        <w:ind w:left="0"/>
        <w:rPr>
          <w:sz w:val="17"/>
        </w:rPr>
      </w:pPr>
    </w:p>
    <w:p w:rsidR="00DF631E" w:rsidRDefault="00975E45">
      <w:pPr>
        <w:spacing w:before="126"/>
        <w:ind w:left="352"/>
        <w:rPr>
          <w:sz w:val="20"/>
        </w:rPr>
      </w:pPr>
      <w:r>
        <w:rPr>
          <w:sz w:val="20"/>
        </w:rPr>
        <w:t>SADZOBNÍK SPRÁVNYCH POPLATKOV</w:t>
      </w:r>
    </w:p>
    <w:p w:rsidR="00DF631E" w:rsidRDefault="00975E45">
      <w:pPr>
        <w:pStyle w:val="Odsekzoznamu"/>
        <w:numPr>
          <w:ilvl w:val="1"/>
          <w:numId w:val="331"/>
        </w:numPr>
        <w:tabs>
          <w:tab w:val="left" w:pos="4799"/>
        </w:tabs>
        <w:spacing w:before="222"/>
        <w:jc w:val="left"/>
        <w:rPr>
          <w:b/>
          <w:sz w:val="20"/>
        </w:rPr>
      </w:pPr>
      <w:r>
        <w:rPr>
          <w:b/>
          <w:sz w:val="20"/>
        </w:rPr>
        <w:t>ČASŤ</w:t>
      </w:r>
    </w:p>
    <w:p w:rsidR="00DF631E" w:rsidRDefault="00975E45">
      <w:pPr>
        <w:spacing w:before="62"/>
        <w:ind w:left="123" w:right="123"/>
        <w:jc w:val="center"/>
        <w:rPr>
          <w:b/>
          <w:sz w:val="20"/>
        </w:rPr>
      </w:pPr>
      <w:r>
        <w:rPr>
          <w:b/>
          <w:sz w:val="20"/>
        </w:rPr>
        <w:t>VŠEOBECNÁ SPRÁVA</w:t>
      </w:r>
    </w:p>
    <w:p w:rsidR="00DF631E" w:rsidRDefault="00975E45">
      <w:pPr>
        <w:spacing w:before="231"/>
        <w:ind w:left="352"/>
        <w:rPr>
          <w:b/>
          <w:sz w:val="20"/>
        </w:rPr>
      </w:pPr>
      <w:r>
        <w:rPr>
          <w:b/>
          <w:sz w:val="20"/>
        </w:rPr>
        <w:t>Položka 1</w:t>
      </w:r>
    </w:p>
    <w:p w:rsidR="00DF631E" w:rsidRDefault="00DF631E">
      <w:pPr>
        <w:pStyle w:val="Zkladntext"/>
        <w:spacing w:before="5"/>
        <w:ind w:left="0"/>
        <w:rPr>
          <w:b/>
          <w:sz w:val="23"/>
        </w:rPr>
      </w:pPr>
    </w:p>
    <w:p w:rsidR="00DF631E" w:rsidRDefault="00975E45">
      <w:pPr>
        <w:pStyle w:val="Zkladntext"/>
        <w:spacing w:before="121" w:line="244" w:lineRule="auto"/>
        <w:ind w:right="4285"/>
      </w:pPr>
      <w:r>
        <w:t>Návrh na obnovu konania alebo podnet na preskúmanie rozhodnutia mimo odvolacieho konania na orgáne štátnej správy, ak tento podáva</w:t>
      </w:r>
    </w:p>
    <w:p w:rsidR="00DF631E" w:rsidRDefault="00975E45">
      <w:pPr>
        <w:pStyle w:val="Odsekzoznamu"/>
        <w:numPr>
          <w:ilvl w:val="0"/>
          <w:numId w:val="330"/>
        </w:numPr>
        <w:tabs>
          <w:tab w:val="left" w:pos="358"/>
          <w:tab w:val="left" w:pos="8934"/>
        </w:tabs>
        <w:spacing w:before="61"/>
        <w:rPr>
          <w:sz w:val="16"/>
        </w:rPr>
      </w:pPr>
      <w:r>
        <w:rPr>
          <w:sz w:val="16"/>
        </w:rPr>
        <w:t>fyzická osoba .....</w:t>
      </w:r>
      <w:r>
        <w:rPr>
          <w:sz w:val="16"/>
        </w:rPr>
        <w:tab/>
        <w:t>16,50 eura</w:t>
      </w:r>
    </w:p>
    <w:p w:rsidR="00DF631E" w:rsidRDefault="00975E45">
      <w:pPr>
        <w:pStyle w:val="Odsekzoznamu"/>
        <w:numPr>
          <w:ilvl w:val="0"/>
          <w:numId w:val="330"/>
        </w:numPr>
        <w:tabs>
          <w:tab w:val="left" w:pos="358"/>
          <w:tab w:val="left" w:pos="8835"/>
        </w:tabs>
        <w:rPr>
          <w:sz w:val="16"/>
        </w:rPr>
      </w:pPr>
      <w:r>
        <w:rPr>
          <w:sz w:val="16"/>
        </w:rPr>
        <w:t>právnická osoba alebo fyzická osoba oprávnená na</w:t>
      </w:r>
      <w:r>
        <w:rPr>
          <w:spacing w:val="-1"/>
          <w:sz w:val="16"/>
        </w:rPr>
        <w:t xml:space="preserve"> </w:t>
      </w:r>
      <w:r>
        <w:rPr>
          <w:sz w:val="16"/>
        </w:rPr>
        <w:t>podnikanie .....</w:t>
      </w:r>
      <w:r>
        <w:rPr>
          <w:sz w:val="16"/>
        </w:rPr>
        <w:tab/>
        <w:t>165,50 eura</w:t>
      </w:r>
    </w:p>
    <w:p w:rsidR="00DF631E" w:rsidRDefault="00975E45">
      <w:pPr>
        <w:pStyle w:val="Zkladntext"/>
        <w:spacing w:before="74"/>
        <w:rPr>
          <w:b/>
        </w:rPr>
      </w:pPr>
      <w:r>
        <w:rPr>
          <w:b/>
        </w:rPr>
        <w:t>Poznámky</w:t>
      </w:r>
    </w:p>
    <w:p w:rsidR="00DF631E" w:rsidRDefault="00975E45">
      <w:pPr>
        <w:pStyle w:val="Zkladntext"/>
        <w:spacing w:before="10" w:line="244" w:lineRule="auto"/>
      </w:pPr>
      <w:r>
        <w:t>Poplatok zaplatený podľa tejto položky sa vráti, ak sa obnova konania povolí alebo ak sa podnetu na preskúmanie rozhodnutia mimo odvolacieho konania vyhovelo v plnom rozsahu.</w:t>
      </w:r>
    </w:p>
    <w:p w:rsidR="00DF631E" w:rsidRDefault="00DF631E">
      <w:pPr>
        <w:pStyle w:val="Zkladntext"/>
        <w:spacing w:before="4"/>
        <w:ind w:left="0"/>
        <w:rPr>
          <w:sz w:val="29"/>
        </w:rPr>
      </w:pPr>
    </w:p>
    <w:p w:rsidR="00DF631E" w:rsidRDefault="00975E45">
      <w:pPr>
        <w:pStyle w:val="Nadpis1"/>
        <w:ind w:left="352"/>
        <w:rPr>
          <w:b/>
        </w:rPr>
      </w:pPr>
      <w:r>
        <w:rPr>
          <w:b/>
        </w:rPr>
        <w:t>Položka 2</w:t>
      </w:r>
    </w:p>
    <w:p w:rsidR="00DF631E" w:rsidRDefault="00975E45">
      <w:pPr>
        <w:pStyle w:val="Odsekzoznamu"/>
        <w:numPr>
          <w:ilvl w:val="0"/>
          <w:numId w:val="329"/>
        </w:numPr>
        <w:tabs>
          <w:tab w:val="left" w:pos="2947"/>
          <w:tab w:val="left" w:pos="2948"/>
        </w:tabs>
        <w:spacing w:before="156" w:line="244" w:lineRule="auto"/>
        <w:ind w:right="2955" w:hanging="2792"/>
        <w:jc w:val="both"/>
        <w:rPr>
          <w:sz w:val="16"/>
        </w:rPr>
      </w:pPr>
      <w:r>
        <w:rPr>
          <w:sz w:val="16"/>
        </w:rPr>
        <w:t xml:space="preserve">Vyhotovenie odpisu (fotokópie), listinnej </w:t>
      </w:r>
      <w:r>
        <w:rPr>
          <w:spacing w:val="-3"/>
          <w:sz w:val="16"/>
        </w:rPr>
        <w:t xml:space="preserve">podoby </w:t>
      </w:r>
      <w:r>
        <w:rPr>
          <w:sz w:val="16"/>
        </w:rPr>
        <w:t xml:space="preserve">elektronického dokumentu, výpisu alebo </w:t>
      </w:r>
      <w:r>
        <w:rPr>
          <w:spacing w:val="-3"/>
          <w:sz w:val="16"/>
        </w:rPr>
        <w:t xml:space="preserve">písomnej </w:t>
      </w:r>
      <w:r>
        <w:rPr>
          <w:sz w:val="16"/>
        </w:rPr>
        <w:t xml:space="preserve">informácie z úradných kníh, úradných záznamov, evidencií, registrov listín a zo spisov </w:t>
      </w:r>
      <w:r>
        <w:rPr>
          <w:spacing w:val="-3"/>
          <w:sz w:val="16"/>
        </w:rPr>
        <w:t xml:space="preserve">alebo </w:t>
      </w:r>
      <w:r>
        <w:rPr>
          <w:sz w:val="16"/>
        </w:rPr>
        <w:t>súkromných spisov v úradnej úschove, za každú</w:t>
      </w:r>
      <w:r>
        <w:rPr>
          <w:spacing w:val="45"/>
          <w:sz w:val="16"/>
        </w:rPr>
        <w:t xml:space="preserve"> </w:t>
      </w:r>
      <w:r>
        <w:rPr>
          <w:spacing w:val="-8"/>
          <w:sz w:val="16"/>
        </w:rPr>
        <w:t>aj</w:t>
      </w:r>
    </w:p>
    <w:p w:rsidR="00DF631E" w:rsidRDefault="00975E45">
      <w:pPr>
        <w:pStyle w:val="Zkladntext"/>
        <w:tabs>
          <w:tab w:val="left" w:pos="9283"/>
        </w:tabs>
        <w:spacing w:before="2"/>
        <w:ind w:left="2947"/>
      </w:pPr>
      <w:r>
        <w:t>začatú stranu .....</w:t>
      </w:r>
      <w:r>
        <w:tab/>
        <w:t>2 eurá</w:t>
      </w:r>
    </w:p>
    <w:p w:rsidR="00DF631E" w:rsidRDefault="00975E45">
      <w:pPr>
        <w:pStyle w:val="Odsekzoznamu"/>
        <w:numPr>
          <w:ilvl w:val="0"/>
          <w:numId w:val="329"/>
        </w:numPr>
        <w:tabs>
          <w:tab w:val="left" w:pos="2947"/>
          <w:tab w:val="left" w:pos="2948"/>
          <w:tab w:val="left" w:pos="4108"/>
          <w:tab w:val="left" w:pos="4830"/>
          <w:tab w:val="left" w:pos="5916"/>
          <w:tab w:val="left" w:pos="6574"/>
        </w:tabs>
        <w:spacing w:line="175" w:lineRule="exact"/>
        <w:ind w:hanging="2792"/>
        <w:rPr>
          <w:sz w:val="16"/>
        </w:rPr>
      </w:pPr>
      <w:r>
        <w:rPr>
          <w:sz w:val="16"/>
        </w:rPr>
        <w:t>Vyhotovenie</w:t>
      </w:r>
      <w:r>
        <w:rPr>
          <w:sz w:val="16"/>
        </w:rPr>
        <w:tab/>
        <w:t>výpisu</w:t>
      </w:r>
      <w:r>
        <w:rPr>
          <w:sz w:val="16"/>
        </w:rPr>
        <w:tab/>
        <w:t>z</w:t>
      </w:r>
      <w:r>
        <w:rPr>
          <w:spacing w:val="2"/>
          <w:sz w:val="16"/>
        </w:rPr>
        <w:t xml:space="preserve"> </w:t>
      </w:r>
      <w:r>
        <w:rPr>
          <w:sz w:val="16"/>
        </w:rPr>
        <w:t>matričnej</w:t>
      </w:r>
      <w:r>
        <w:rPr>
          <w:sz w:val="16"/>
        </w:rPr>
        <w:tab/>
        <w:t>knihy</w:t>
      </w:r>
      <w:r>
        <w:rPr>
          <w:sz w:val="16"/>
        </w:rPr>
        <w:tab/>
        <w:t>alebo</w:t>
      </w:r>
    </w:p>
    <w:p w:rsidR="00DF631E" w:rsidRDefault="00975E45">
      <w:pPr>
        <w:pStyle w:val="Zkladntext"/>
        <w:tabs>
          <w:tab w:val="left" w:pos="9376"/>
        </w:tabs>
        <w:spacing w:before="0" w:line="205" w:lineRule="exact"/>
        <w:ind w:left="2947"/>
      </w:pPr>
      <w:r>
        <w:t>písomného   potvrdenia   matričným</w:t>
      </w:r>
      <w:r>
        <w:rPr>
          <w:spacing w:val="-1"/>
        </w:rPr>
        <w:t xml:space="preserve"> </w:t>
      </w:r>
      <w:r>
        <w:t xml:space="preserve">úradom </w:t>
      </w:r>
      <w:r>
        <w:rPr>
          <w:spacing w:val="17"/>
        </w:rPr>
        <w:t xml:space="preserve"> </w:t>
      </w:r>
      <w:r>
        <w:t>alebo</w:t>
      </w:r>
      <w:r>
        <w:tab/>
      </w:r>
      <w:r>
        <w:rPr>
          <w:position w:val="3"/>
        </w:rPr>
        <w:t>5 eur</w:t>
      </w:r>
    </w:p>
    <w:p w:rsidR="00DF631E" w:rsidRDefault="00DF631E">
      <w:pPr>
        <w:spacing w:line="205" w:lineRule="exact"/>
        <w:sectPr w:rsidR="00DF631E">
          <w:pgSz w:w="11910" w:h="16840"/>
          <w:pgMar w:top="1160" w:right="980" w:bottom="280" w:left="980" w:header="796" w:footer="0" w:gutter="0"/>
          <w:cols w:space="708"/>
        </w:sectPr>
      </w:pPr>
    </w:p>
    <w:p w:rsidR="00DF631E" w:rsidRDefault="00DF631E">
      <w:pPr>
        <w:pStyle w:val="Zkladntext"/>
        <w:spacing w:before="8"/>
        <w:ind w:left="0"/>
        <w:rPr>
          <w:sz w:val="9"/>
        </w:rPr>
      </w:pPr>
    </w:p>
    <w:p w:rsidR="00DF631E" w:rsidRDefault="00975E45">
      <w:pPr>
        <w:pStyle w:val="Zkladntext"/>
        <w:spacing w:before="120"/>
        <w:ind w:left="2947"/>
      </w:pPr>
      <w:r>
        <w:t>osobitnou matrikou</w:t>
      </w:r>
    </w:p>
    <w:p w:rsidR="00DF631E" w:rsidRDefault="00975E45">
      <w:pPr>
        <w:pStyle w:val="Zkladntext"/>
        <w:spacing w:before="5" w:line="244" w:lineRule="auto"/>
        <w:ind w:left="2947" w:right="3230"/>
      </w:pPr>
      <w:r>
        <w:t>s výnimkou prvého úradného výpisu z knihy narodení, knihy manželstiev, knihy úmrtí .....</w:t>
      </w:r>
    </w:p>
    <w:p w:rsidR="00DF631E" w:rsidRDefault="00975E45">
      <w:pPr>
        <w:pStyle w:val="Odsekzoznamu"/>
        <w:numPr>
          <w:ilvl w:val="0"/>
          <w:numId w:val="329"/>
        </w:numPr>
        <w:tabs>
          <w:tab w:val="left" w:pos="2947"/>
          <w:tab w:val="left" w:pos="2948"/>
        </w:tabs>
        <w:spacing w:before="60" w:line="244" w:lineRule="auto"/>
        <w:ind w:right="2955" w:hanging="2792"/>
        <w:jc w:val="both"/>
        <w:rPr>
          <w:sz w:val="16"/>
        </w:rPr>
      </w:pPr>
      <w:r>
        <w:rPr>
          <w:sz w:val="16"/>
        </w:rPr>
        <w:t xml:space="preserve">Osvedčenie odpisu (fotokópie), listinnej </w:t>
      </w:r>
      <w:r>
        <w:rPr>
          <w:spacing w:val="-3"/>
          <w:sz w:val="16"/>
        </w:rPr>
        <w:t xml:space="preserve">podoby </w:t>
      </w:r>
      <w:r>
        <w:rPr>
          <w:sz w:val="16"/>
        </w:rPr>
        <w:t xml:space="preserve">elektronického dokumentu, výpisu alebo </w:t>
      </w:r>
      <w:r>
        <w:rPr>
          <w:spacing w:val="-3"/>
          <w:sz w:val="16"/>
        </w:rPr>
        <w:t xml:space="preserve">písomnej </w:t>
      </w:r>
      <w:r>
        <w:rPr>
          <w:sz w:val="16"/>
        </w:rPr>
        <w:t>informácie z úradných kníh, úradných záznamov, registrov listín a zo spisov alebo súkromných spisov v úradnej úschove, za každú aj začatú stranu</w:t>
      </w:r>
    </w:p>
    <w:p w:rsidR="00DF631E" w:rsidRDefault="00975E45">
      <w:pPr>
        <w:pStyle w:val="Zkladntext"/>
        <w:tabs>
          <w:tab w:val="left" w:pos="9283"/>
        </w:tabs>
        <w:spacing w:before="63"/>
        <w:ind w:left="2947"/>
      </w:pPr>
      <w:r>
        <w:t>v slovenskom</w:t>
      </w:r>
      <w:r>
        <w:rPr>
          <w:spacing w:val="2"/>
        </w:rPr>
        <w:t xml:space="preserve"> </w:t>
      </w:r>
      <w:r>
        <w:t>jazyku .....</w:t>
      </w:r>
      <w:r>
        <w:tab/>
        <w:t>2 eurá</w:t>
      </w:r>
    </w:p>
    <w:p w:rsidR="00DF631E" w:rsidRDefault="00975E45">
      <w:pPr>
        <w:pStyle w:val="Zkladntext"/>
        <w:tabs>
          <w:tab w:val="left" w:pos="9283"/>
        </w:tabs>
        <w:ind w:left="2947"/>
      </w:pPr>
      <w:r>
        <w:t>v cudzom</w:t>
      </w:r>
      <w:r>
        <w:rPr>
          <w:spacing w:val="2"/>
        </w:rPr>
        <w:t xml:space="preserve"> </w:t>
      </w:r>
      <w:r>
        <w:t>jazyku .....</w:t>
      </w:r>
      <w:r>
        <w:tab/>
        <w:t>3 eurá</w:t>
      </w:r>
    </w:p>
    <w:p w:rsidR="00DF631E" w:rsidRDefault="00975E45">
      <w:pPr>
        <w:pStyle w:val="Odsekzoznamu"/>
        <w:numPr>
          <w:ilvl w:val="0"/>
          <w:numId w:val="329"/>
        </w:numPr>
        <w:tabs>
          <w:tab w:val="left" w:pos="2947"/>
          <w:tab w:val="left" w:pos="2948"/>
        </w:tabs>
        <w:spacing w:line="244" w:lineRule="auto"/>
        <w:ind w:right="2955" w:hanging="2792"/>
        <w:jc w:val="both"/>
        <w:rPr>
          <w:sz w:val="16"/>
        </w:rPr>
      </w:pPr>
      <w:r>
        <w:rPr>
          <w:sz w:val="16"/>
        </w:rPr>
        <w:t xml:space="preserve">Vyhotovenie  a osvedčenie   matričných   </w:t>
      </w:r>
      <w:r>
        <w:rPr>
          <w:spacing w:val="-3"/>
          <w:sz w:val="16"/>
        </w:rPr>
        <w:t xml:space="preserve">dokladov  </w:t>
      </w:r>
      <w:r>
        <w:rPr>
          <w:sz w:val="16"/>
        </w:rPr>
        <w:t>a iných potvrdení o osobnom stave zasielané cudzím</w:t>
      </w:r>
    </w:p>
    <w:p w:rsidR="00DF631E" w:rsidRDefault="00975E45">
      <w:pPr>
        <w:pStyle w:val="Zkladntext"/>
        <w:tabs>
          <w:tab w:val="left" w:pos="9034"/>
        </w:tabs>
        <w:spacing w:before="2"/>
        <w:ind w:left="2947"/>
      </w:pPr>
      <w:r>
        <w:t>zastupiteľským úradom v Slovenskej</w:t>
      </w:r>
      <w:r>
        <w:rPr>
          <w:spacing w:val="-4"/>
        </w:rPr>
        <w:t xml:space="preserve"> </w:t>
      </w:r>
      <w:r>
        <w:t>republike</w:t>
      </w:r>
      <w:r>
        <w:rPr>
          <w:spacing w:val="-1"/>
        </w:rPr>
        <w:t xml:space="preserve"> </w:t>
      </w:r>
      <w:r>
        <w:t>.....</w:t>
      </w:r>
      <w:r>
        <w:tab/>
        <w:t>9,50 eura</w:t>
      </w:r>
    </w:p>
    <w:p w:rsidR="00DF631E" w:rsidRDefault="00975E45">
      <w:pPr>
        <w:pStyle w:val="Odsekzoznamu"/>
        <w:numPr>
          <w:ilvl w:val="0"/>
          <w:numId w:val="329"/>
        </w:numPr>
        <w:tabs>
          <w:tab w:val="left" w:pos="2947"/>
          <w:tab w:val="left" w:pos="2948"/>
        </w:tabs>
        <w:spacing w:line="244" w:lineRule="auto"/>
        <w:ind w:right="2955" w:hanging="2792"/>
        <w:jc w:val="both"/>
        <w:rPr>
          <w:sz w:val="16"/>
        </w:rPr>
      </w:pPr>
      <w:r>
        <w:rPr>
          <w:sz w:val="16"/>
        </w:rPr>
        <w:t xml:space="preserve">Uznanie dokladu o vzdelaní na iné účely ako </w:t>
      </w:r>
      <w:r>
        <w:rPr>
          <w:spacing w:val="-8"/>
          <w:sz w:val="16"/>
        </w:rPr>
        <w:t xml:space="preserve">na </w:t>
      </w:r>
      <w:r>
        <w:rPr>
          <w:sz w:val="16"/>
        </w:rPr>
        <w:t xml:space="preserve">účel výkonu regulovaného povolania, ak Slovenská republika  má   uzavretú   medzinárodnú   </w:t>
      </w:r>
      <w:r>
        <w:rPr>
          <w:spacing w:val="-3"/>
          <w:sz w:val="16"/>
        </w:rPr>
        <w:t xml:space="preserve">zmluvu </w:t>
      </w:r>
      <w:r>
        <w:rPr>
          <w:sz w:val="16"/>
        </w:rPr>
        <w:t xml:space="preserve">o vzájomnom   uznávaní   rovnocennosti  </w:t>
      </w:r>
      <w:r>
        <w:rPr>
          <w:spacing w:val="22"/>
          <w:sz w:val="16"/>
        </w:rPr>
        <w:t xml:space="preserve"> </w:t>
      </w:r>
      <w:r>
        <w:rPr>
          <w:sz w:val="16"/>
        </w:rPr>
        <w:t>dokladov</w:t>
      </w:r>
    </w:p>
    <w:p w:rsidR="00DF631E" w:rsidRDefault="00975E45">
      <w:pPr>
        <w:pStyle w:val="Zkladntext"/>
        <w:tabs>
          <w:tab w:val="left" w:pos="3934"/>
          <w:tab w:val="left" w:pos="4314"/>
          <w:tab w:val="left" w:pos="5111"/>
          <w:tab w:val="left" w:pos="6015"/>
          <w:tab w:val="left" w:pos="6459"/>
        </w:tabs>
        <w:spacing w:before="2"/>
        <w:ind w:left="2947"/>
      </w:pPr>
      <w:r>
        <w:t>o</w:t>
      </w:r>
      <w:r>
        <w:rPr>
          <w:spacing w:val="2"/>
        </w:rPr>
        <w:t xml:space="preserve"> </w:t>
      </w:r>
      <w:r>
        <w:t>vzdelaní</w:t>
      </w:r>
      <w:r>
        <w:tab/>
        <w:t>so</w:t>
      </w:r>
      <w:r>
        <w:tab/>
        <w:t>štátom,</w:t>
      </w:r>
      <w:r>
        <w:tab/>
        <w:t>v</w:t>
      </w:r>
      <w:r>
        <w:rPr>
          <w:spacing w:val="2"/>
        </w:rPr>
        <w:t xml:space="preserve"> </w:t>
      </w:r>
      <w:r>
        <w:t>ktorom</w:t>
      </w:r>
      <w:r>
        <w:tab/>
        <w:t>bol</w:t>
      </w:r>
      <w:r>
        <w:tab/>
        <w:t>doklad</w:t>
      </w:r>
    </w:p>
    <w:p w:rsidR="00DF631E" w:rsidRDefault="00975E45">
      <w:pPr>
        <w:pStyle w:val="Zkladntext"/>
        <w:tabs>
          <w:tab w:val="left" w:pos="9376"/>
        </w:tabs>
        <w:spacing w:before="4"/>
        <w:ind w:left="2947"/>
      </w:pPr>
      <w:r>
        <w:t>nadobudnutý</w:t>
      </w:r>
      <w:r>
        <w:tab/>
        <w:t>5 eur</w:t>
      </w:r>
    </w:p>
    <w:p w:rsidR="00DF631E" w:rsidRDefault="00975E45">
      <w:pPr>
        <w:pStyle w:val="Odsekzoznamu"/>
        <w:numPr>
          <w:ilvl w:val="0"/>
          <w:numId w:val="329"/>
        </w:numPr>
        <w:tabs>
          <w:tab w:val="left" w:pos="2947"/>
          <w:tab w:val="left" w:pos="2948"/>
        </w:tabs>
        <w:spacing w:line="244" w:lineRule="auto"/>
        <w:ind w:right="2955" w:hanging="2792"/>
        <w:jc w:val="both"/>
        <w:rPr>
          <w:sz w:val="16"/>
        </w:rPr>
      </w:pPr>
      <w:r>
        <w:rPr>
          <w:sz w:val="16"/>
        </w:rPr>
        <w:t xml:space="preserve">Uznanie dokladu o vzdelaní na iné účely ako </w:t>
      </w:r>
      <w:r>
        <w:rPr>
          <w:spacing w:val="-8"/>
          <w:sz w:val="16"/>
        </w:rPr>
        <w:t xml:space="preserve">na </w:t>
      </w:r>
      <w:r>
        <w:rPr>
          <w:sz w:val="16"/>
        </w:rPr>
        <w:t xml:space="preserve">účel výkonu regulovaného povolania, ak Slovenská republika nemá  uzavretú  medzinárodnú  </w:t>
      </w:r>
      <w:r>
        <w:rPr>
          <w:spacing w:val="-3"/>
          <w:sz w:val="16"/>
        </w:rPr>
        <w:t xml:space="preserve">zmluvu  </w:t>
      </w:r>
      <w:r>
        <w:rPr>
          <w:sz w:val="16"/>
        </w:rPr>
        <w:t xml:space="preserve">o vzájomnom   uznávaní   rovnocennosti  </w:t>
      </w:r>
      <w:r>
        <w:rPr>
          <w:spacing w:val="22"/>
          <w:sz w:val="16"/>
        </w:rPr>
        <w:t xml:space="preserve"> </w:t>
      </w:r>
      <w:r>
        <w:rPr>
          <w:sz w:val="16"/>
        </w:rPr>
        <w:t>dokladov</w:t>
      </w:r>
    </w:p>
    <w:p w:rsidR="00DF631E" w:rsidRDefault="00975E45">
      <w:pPr>
        <w:pStyle w:val="Zkladntext"/>
        <w:tabs>
          <w:tab w:val="left" w:pos="3934"/>
          <w:tab w:val="left" w:pos="4314"/>
          <w:tab w:val="left" w:pos="5111"/>
          <w:tab w:val="left" w:pos="6015"/>
          <w:tab w:val="left" w:pos="6459"/>
        </w:tabs>
        <w:spacing w:before="2"/>
        <w:ind w:left="2947"/>
      </w:pPr>
      <w:r>
        <w:t>o</w:t>
      </w:r>
      <w:r>
        <w:rPr>
          <w:spacing w:val="2"/>
        </w:rPr>
        <w:t xml:space="preserve"> </w:t>
      </w:r>
      <w:r>
        <w:t>vzdelaní</w:t>
      </w:r>
      <w:r>
        <w:tab/>
        <w:t>so</w:t>
      </w:r>
      <w:r>
        <w:tab/>
        <w:t>štátom,</w:t>
      </w:r>
      <w:r>
        <w:tab/>
        <w:t>v</w:t>
      </w:r>
      <w:r>
        <w:rPr>
          <w:spacing w:val="2"/>
        </w:rPr>
        <w:t xml:space="preserve"> </w:t>
      </w:r>
      <w:r>
        <w:t>ktorom</w:t>
      </w:r>
      <w:r>
        <w:tab/>
        <w:t>bol</w:t>
      </w:r>
      <w:r>
        <w:tab/>
        <w:t>doklad</w:t>
      </w:r>
    </w:p>
    <w:p w:rsidR="00DF631E" w:rsidRDefault="00975E45">
      <w:pPr>
        <w:pStyle w:val="Zkladntext"/>
        <w:tabs>
          <w:tab w:val="left" w:pos="9277"/>
        </w:tabs>
        <w:spacing w:before="4"/>
        <w:ind w:left="2947"/>
      </w:pPr>
      <w:r>
        <w:t>nadobudnutý</w:t>
      </w:r>
      <w:r>
        <w:tab/>
        <w:t>30 eur</w:t>
      </w:r>
    </w:p>
    <w:p w:rsidR="00DF631E" w:rsidRDefault="00975E45">
      <w:pPr>
        <w:pStyle w:val="Odsekzoznamu"/>
        <w:numPr>
          <w:ilvl w:val="0"/>
          <w:numId w:val="329"/>
        </w:numPr>
        <w:tabs>
          <w:tab w:val="left" w:pos="2947"/>
          <w:tab w:val="left" w:pos="2948"/>
        </w:tabs>
        <w:ind w:hanging="2792"/>
        <w:rPr>
          <w:sz w:val="16"/>
        </w:rPr>
      </w:pPr>
      <w:r>
        <w:rPr>
          <w:sz w:val="16"/>
        </w:rPr>
        <w:t>Uznanie dokladu o vzdelaní na účel</w:t>
      </w:r>
      <w:r>
        <w:rPr>
          <w:spacing w:val="19"/>
          <w:sz w:val="16"/>
        </w:rPr>
        <w:t xml:space="preserve"> </w:t>
      </w:r>
      <w:r>
        <w:rPr>
          <w:sz w:val="16"/>
        </w:rPr>
        <w:t>výkonu</w:t>
      </w:r>
    </w:p>
    <w:p w:rsidR="00DF631E" w:rsidRDefault="00975E45">
      <w:pPr>
        <w:pStyle w:val="Zkladntext"/>
        <w:tabs>
          <w:tab w:val="left" w:pos="9277"/>
        </w:tabs>
        <w:spacing w:before="4"/>
        <w:ind w:left="2947"/>
      </w:pPr>
      <w:r>
        <w:t>regulovaného povolania v</w:t>
      </w:r>
      <w:r>
        <w:rPr>
          <w:spacing w:val="1"/>
        </w:rPr>
        <w:t xml:space="preserve"> </w:t>
      </w:r>
      <w:r>
        <w:t>Slovenskej republike</w:t>
      </w:r>
      <w:r>
        <w:tab/>
        <w:t>50 eur</w:t>
      </w:r>
    </w:p>
    <w:p w:rsidR="00DF631E" w:rsidRDefault="00975E45">
      <w:pPr>
        <w:pStyle w:val="Odsekzoznamu"/>
        <w:numPr>
          <w:ilvl w:val="0"/>
          <w:numId w:val="329"/>
        </w:numPr>
        <w:tabs>
          <w:tab w:val="left" w:pos="2947"/>
          <w:tab w:val="left" w:pos="2948"/>
        </w:tabs>
        <w:ind w:hanging="2792"/>
        <w:rPr>
          <w:sz w:val="16"/>
        </w:rPr>
      </w:pPr>
      <w:r>
        <w:rPr>
          <w:sz w:val="16"/>
        </w:rPr>
        <w:t>Uznanie odbornej kvalifikácie na účel</w:t>
      </w:r>
      <w:r>
        <w:rPr>
          <w:spacing w:val="26"/>
          <w:sz w:val="16"/>
        </w:rPr>
        <w:t xml:space="preserve"> </w:t>
      </w:r>
      <w:r>
        <w:rPr>
          <w:sz w:val="16"/>
        </w:rPr>
        <w:t>výkonu</w:t>
      </w:r>
    </w:p>
    <w:p w:rsidR="00DF631E" w:rsidRDefault="00975E45">
      <w:pPr>
        <w:pStyle w:val="Zkladntext"/>
        <w:tabs>
          <w:tab w:val="left" w:pos="9277"/>
        </w:tabs>
        <w:spacing w:before="5"/>
        <w:ind w:left="2947"/>
      </w:pPr>
      <w:r>
        <w:t>regulovaného povolania v</w:t>
      </w:r>
      <w:r>
        <w:rPr>
          <w:spacing w:val="1"/>
        </w:rPr>
        <w:t xml:space="preserve"> </w:t>
      </w:r>
      <w:r>
        <w:t>Slovenskej republike</w:t>
      </w:r>
      <w:r>
        <w:tab/>
        <w:t>50 eur</w:t>
      </w:r>
    </w:p>
    <w:p w:rsidR="00DF631E" w:rsidRDefault="00975E45">
      <w:pPr>
        <w:pStyle w:val="Odsekzoznamu"/>
        <w:numPr>
          <w:ilvl w:val="0"/>
          <w:numId w:val="329"/>
        </w:numPr>
        <w:tabs>
          <w:tab w:val="left" w:pos="2947"/>
          <w:tab w:val="left" w:pos="2948"/>
        </w:tabs>
        <w:spacing w:line="244" w:lineRule="auto"/>
        <w:ind w:right="2955" w:hanging="2792"/>
        <w:jc w:val="both"/>
        <w:rPr>
          <w:sz w:val="16"/>
        </w:rPr>
      </w:pPr>
      <w:r>
        <w:rPr>
          <w:sz w:val="16"/>
        </w:rPr>
        <w:t xml:space="preserve">Uznanie dokladu o vzdelaní a uznanie </w:t>
      </w:r>
      <w:r>
        <w:rPr>
          <w:spacing w:val="-3"/>
          <w:sz w:val="16"/>
        </w:rPr>
        <w:t xml:space="preserve">odbornej </w:t>
      </w:r>
      <w:r>
        <w:rPr>
          <w:sz w:val="16"/>
        </w:rPr>
        <w:t xml:space="preserve">kvalifikácie na účel výkonu regulovaného povolania v Slovenskej   republike,   ak   o uznaní   </w:t>
      </w:r>
      <w:r>
        <w:rPr>
          <w:spacing w:val="-3"/>
          <w:sz w:val="16"/>
        </w:rPr>
        <w:t xml:space="preserve">dokladu   </w:t>
      </w:r>
      <w:r>
        <w:rPr>
          <w:sz w:val="16"/>
        </w:rPr>
        <w:t>o vzdelaní a uznaní odbornej kvalifikácie</w:t>
      </w:r>
      <w:r>
        <w:rPr>
          <w:spacing w:val="27"/>
          <w:sz w:val="16"/>
        </w:rPr>
        <w:t xml:space="preserve"> </w:t>
      </w:r>
      <w:r>
        <w:rPr>
          <w:sz w:val="16"/>
        </w:rPr>
        <w:t>rozhoduje</w:t>
      </w:r>
    </w:p>
    <w:p w:rsidR="00DF631E" w:rsidRDefault="00975E45">
      <w:pPr>
        <w:pStyle w:val="Zkladntext"/>
        <w:tabs>
          <w:tab w:val="left" w:pos="9178"/>
        </w:tabs>
        <w:spacing w:before="2"/>
        <w:ind w:left="2947"/>
      </w:pPr>
      <w:r>
        <w:t>ten istý príslušný orgán jedným rozhodnutím</w:t>
      </w:r>
      <w:r>
        <w:tab/>
        <w:t>100 eur</w:t>
      </w:r>
    </w:p>
    <w:p w:rsidR="00DF631E" w:rsidRDefault="00975E45">
      <w:pPr>
        <w:pStyle w:val="Odsekzoznamu"/>
        <w:numPr>
          <w:ilvl w:val="0"/>
          <w:numId w:val="329"/>
        </w:numPr>
        <w:tabs>
          <w:tab w:val="left" w:pos="2947"/>
          <w:tab w:val="left" w:pos="2948"/>
        </w:tabs>
        <w:spacing w:line="244" w:lineRule="auto"/>
        <w:ind w:right="2955" w:hanging="2792"/>
        <w:jc w:val="both"/>
        <w:rPr>
          <w:sz w:val="16"/>
        </w:rPr>
      </w:pPr>
      <w:r>
        <w:rPr>
          <w:sz w:val="16"/>
        </w:rPr>
        <w:t>Vydanie potvrdenia o spôsobilosti vykonávať príslušné regulované povolanie alebo regulované povolanie v príslušnom odbore v</w:t>
      </w:r>
      <w:r>
        <w:rPr>
          <w:spacing w:val="1"/>
          <w:sz w:val="16"/>
        </w:rPr>
        <w:t xml:space="preserve"> </w:t>
      </w:r>
      <w:r>
        <w:rPr>
          <w:sz w:val="16"/>
        </w:rPr>
        <w:t>Slovenskej</w:t>
      </w:r>
    </w:p>
    <w:p w:rsidR="00DF631E" w:rsidRDefault="00975E45">
      <w:pPr>
        <w:pStyle w:val="Zkladntext"/>
        <w:tabs>
          <w:tab w:val="left" w:pos="9277"/>
        </w:tabs>
        <w:spacing w:before="1"/>
        <w:ind w:left="2947"/>
      </w:pPr>
      <w:r>
        <w:t>republike</w:t>
      </w:r>
      <w:r>
        <w:tab/>
        <w:t>10 eur</w:t>
      </w:r>
    </w:p>
    <w:p w:rsidR="00DF631E" w:rsidRDefault="00975E45">
      <w:pPr>
        <w:pStyle w:val="Odsekzoznamu"/>
        <w:numPr>
          <w:ilvl w:val="0"/>
          <w:numId w:val="329"/>
        </w:numPr>
        <w:tabs>
          <w:tab w:val="left" w:pos="2947"/>
          <w:tab w:val="left" w:pos="2948"/>
        </w:tabs>
        <w:spacing w:line="247" w:lineRule="auto"/>
        <w:ind w:right="2955" w:hanging="2792"/>
        <w:rPr>
          <w:sz w:val="16"/>
        </w:rPr>
      </w:pPr>
      <w:r>
        <w:rPr>
          <w:sz w:val="16"/>
        </w:rPr>
        <w:t>Vydávanie potvrdení o rovnocennosti získaných špecializácií v zdravotníckych povolaniach</w:t>
      </w:r>
      <w:r>
        <w:rPr>
          <w:position w:val="5"/>
          <w:sz w:val="10"/>
        </w:rPr>
        <w:t>8b</w:t>
      </w:r>
      <w:r>
        <w:rPr>
          <w:sz w:val="18"/>
        </w:rPr>
        <w:t xml:space="preserve">) </w:t>
      </w:r>
      <w:r>
        <w:rPr>
          <w:sz w:val="16"/>
        </w:rPr>
        <w:t>lekár a zubný lekár na účel výkonu</w:t>
      </w:r>
      <w:r>
        <w:rPr>
          <w:spacing w:val="10"/>
          <w:sz w:val="16"/>
        </w:rPr>
        <w:t xml:space="preserve"> </w:t>
      </w:r>
      <w:r>
        <w:rPr>
          <w:sz w:val="16"/>
        </w:rPr>
        <w:t>zdravotníckeho</w:t>
      </w:r>
    </w:p>
    <w:p w:rsidR="00DF631E" w:rsidRDefault="00975E45">
      <w:pPr>
        <w:pStyle w:val="Zkladntext"/>
        <w:tabs>
          <w:tab w:val="left" w:pos="9178"/>
        </w:tabs>
        <w:spacing w:before="0" w:line="186" w:lineRule="exact"/>
        <w:ind w:left="2947"/>
      </w:pPr>
      <w:r>
        <w:t>povolania mimo územia Slovenskej republiky .....</w:t>
      </w:r>
      <w:r>
        <w:tab/>
        <w:t>250 eur</w:t>
      </w:r>
    </w:p>
    <w:p w:rsidR="00DF631E" w:rsidRDefault="00975E45">
      <w:pPr>
        <w:pStyle w:val="Odsekzoznamu"/>
        <w:numPr>
          <w:ilvl w:val="0"/>
          <w:numId w:val="329"/>
        </w:numPr>
        <w:tabs>
          <w:tab w:val="left" w:pos="2947"/>
          <w:tab w:val="left" w:pos="2948"/>
          <w:tab w:val="left" w:pos="4406"/>
          <w:tab w:val="left" w:pos="5801"/>
        </w:tabs>
        <w:spacing w:line="247" w:lineRule="auto"/>
        <w:ind w:right="2955" w:hanging="2792"/>
        <w:jc w:val="both"/>
        <w:rPr>
          <w:sz w:val="16"/>
        </w:rPr>
      </w:pPr>
      <w:r>
        <w:rPr>
          <w:sz w:val="16"/>
        </w:rPr>
        <w:t>Vydávanie</w:t>
      </w:r>
      <w:r>
        <w:rPr>
          <w:sz w:val="16"/>
        </w:rPr>
        <w:tab/>
        <w:t>potvrdení</w:t>
      </w:r>
      <w:r>
        <w:rPr>
          <w:sz w:val="16"/>
        </w:rPr>
        <w:tab/>
        <w:t xml:space="preserve">o </w:t>
      </w:r>
      <w:r>
        <w:rPr>
          <w:spacing w:val="-2"/>
          <w:sz w:val="16"/>
        </w:rPr>
        <w:t xml:space="preserve">regulovaných </w:t>
      </w:r>
      <w:r>
        <w:rPr>
          <w:sz w:val="16"/>
        </w:rPr>
        <w:t>zdravotníckych povolaniach</w:t>
      </w:r>
      <w:r>
        <w:rPr>
          <w:position w:val="5"/>
          <w:sz w:val="10"/>
        </w:rPr>
        <w:t>8b</w:t>
      </w:r>
      <w:r>
        <w:rPr>
          <w:sz w:val="18"/>
        </w:rPr>
        <w:t xml:space="preserve">) </w:t>
      </w:r>
      <w:r>
        <w:rPr>
          <w:sz w:val="16"/>
        </w:rPr>
        <w:t xml:space="preserve">na účel </w:t>
      </w:r>
      <w:r>
        <w:rPr>
          <w:spacing w:val="-3"/>
          <w:sz w:val="16"/>
        </w:rPr>
        <w:t xml:space="preserve">výkonu </w:t>
      </w:r>
      <w:r>
        <w:rPr>
          <w:sz w:val="16"/>
        </w:rPr>
        <w:t>zdravotníckeho</w:t>
      </w:r>
    </w:p>
    <w:p w:rsidR="00DF631E" w:rsidRDefault="00975E45">
      <w:pPr>
        <w:pStyle w:val="Zkladntext"/>
        <w:tabs>
          <w:tab w:val="left" w:pos="9178"/>
        </w:tabs>
        <w:spacing w:before="0" w:line="186" w:lineRule="exact"/>
        <w:ind w:left="2947"/>
      </w:pPr>
      <w:r>
        <w:t>povolania mimo územia Slovenskej republiky .....</w:t>
      </w:r>
      <w:r>
        <w:tab/>
        <w:t>250 eur</w:t>
      </w:r>
    </w:p>
    <w:p w:rsidR="00DF631E" w:rsidRDefault="00975E45">
      <w:pPr>
        <w:pStyle w:val="Odsekzoznamu"/>
        <w:numPr>
          <w:ilvl w:val="0"/>
          <w:numId w:val="329"/>
        </w:numPr>
        <w:tabs>
          <w:tab w:val="left" w:pos="2947"/>
          <w:tab w:val="left" w:pos="2948"/>
        </w:tabs>
        <w:spacing w:before="65" w:line="244" w:lineRule="auto"/>
        <w:ind w:right="2955" w:hanging="2792"/>
        <w:jc w:val="both"/>
        <w:rPr>
          <w:sz w:val="16"/>
        </w:rPr>
      </w:pPr>
      <w:r>
        <w:rPr>
          <w:sz w:val="16"/>
        </w:rPr>
        <w:t xml:space="preserve">Vyhotovenie odpisu (fotokópie), výpisu </w:t>
      </w:r>
      <w:r>
        <w:rPr>
          <w:spacing w:val="-3"/>
          <w:sz w:val="16"/>
        </w:rPr>
        <w:t xml:space="preserve">alebo </w:t>
      </w:r>
      <w:r>
        <w:rPr>
          <w:sz w:val="16"/>
        </w:rPr>
        <w:t xml:space="preserve">písomnej informácie z kvalifikačného </w:t>
      </w:r>
      <w:r>
        <w:rPr>
          <w:spacing w:val="-3"/>
          <w:sz w:val="16"/>
        </w:rPr>
        <w:t xml:space="preserve">dokladu </w:t>
      </w:r>
      <w:r>
        <w:rPr>
          <w:sz w:val="16"/>
        </w:rPr>
        <w:t>zdravotníckeho pracovníka</w:t>
      </w:r>
    </w:p>
    <w:p w:rsidR="00DF631E" w:rsidRDefault="00975E45">
      <w:pPr>
        <w:pStyle w:val="Zkladntext"/>
        <w:tabs>
          <w:tab w:val="left" w:pos="9376"/>
        </w:tabs>
        <w:spacing w:before="61"/>
        <w:ind w:left="2947"/>
      </w:pPr>
      <w:r>
        <w:t>v slovenskom</w:t>
      </w:r>
      <w:r>
        <w:rPr>
          <w:spacing w:val="2"/>
        </w:rPr>
        <w:t xml:space="preserve"> </w:t>
      </w:r>
      <w:r>
        <w:t>jazyku .....</w:t>
      </w:r>
      <w:r>
        <w:tab/>
        <w:t>5 eur</w:t>
      </w:r>
    </w:p>
    <w:p w:rsidR="00DF631E" w:rsidRDefault="00975E45">
      <w:pPr>
        <w:pStyle w:val="Zkladntext"/>
        <w:tabs>
          <w:tab w:val="left" w:pos="9376"/>
        </w:tabs>
        <w:ind w:left="2947"/>
      </w:pPr>
      <w:r>
        <w:t>v cudzom</w:t>
      </w:r>
      <w:r>
        <w:rPr>
          <w:spacing w:val="2"/>
        </w:rPr>
        <w:t xml:space="preserve"> </w:t>
      </w:r>
      <w:r>
        <w:t>jazyku .....</w:t>
      </w:r>
      <w:r>
        <w:tab/>
        <w:t>8 eur</w:t>
      </w:r>
    </w:p>
    <w:p w:rsidR="00DF631E" w:rsidRDefault="00975E45">
      <w:pPr>
        <w:pStyle w:val="Odsekzoznamu"/>
        <w:numPr>
          <w:ilvl w:val="0"/>
          <w:numId w:val="329"/>
        </w:numPr>
        <w:tabs>
          <w:tab w:val="left" w:pos="2947"/>
          <w:tab w:val="left" w:pos="2948"/>
          <w:tab w:val="left" w:pos="4075"/>
          <w:tab w:val="left" w:pos="4916"/>
          <w:tab w:val="left" w:pos="6331"/>
        </w:tabs>
        <w:ind w:hanging="2792"/>
        <w:rPr>
          <w:sz w:val="16"/>
        </w:rPr>
      </w:pPr>
      <w:r>
        <w:rPr>
          <w:sz w:val="16"/>
        </w:rPr>
        <w:t>vyhotovenie</w:t>
      </w:r>
      <w:r>
        <w:rPr>
          <w:sz w:val="16"/>
        </w:rPr>
        <w:tab/>
        <w:t>výstupu</w:t>
      </w:r>
      <w:r>
        <w:rPr>
          <w:sz w:val="16"/>
        </w:rPr>
        <w:tab/>
        <w:t>z</w:t>
      </w:r>
      <w:r>
        <w:rPr>
          <w:spacing w:val="2"/>
          <w:sz w:val="16"/>
        </w:rPr>
        <w:t xml:space="preserve"> </w:t>
      </w:r>
      <w:r>
        <w:rPr>
          <w:sz w:val="16"/>
        </w:rPr>
        <w:t>informačného</w:t>
      </w:r>
      <w:r>
        <w:rPr>
          <w:sz w:val="16"/>
        </w:rPr>
        <w:tab/>
        <w:t>systému</w:t>
      </w:r>
    </w:p>
    <w:p w:rsidR="00DF631E" w:rsidRDefault="00975E45">
      <w:pPr>
        <w:pStyle w:val="Zkladntext"/>
        <w:tabs>
          <w:tab w:val="left" w:pos="9283"/>
        </w:tabs>
        <w:spacing w:before="4"/>
        <w:ind w:left="2947"/>
      </w:pPr>
      <w:r>
        <w:t>Obchodný register okresným úradom .....</w:t>
      </w:r>
      <w:r>
        <w:tab/>
        <w:t>4 eurá</w:t>
      </w:r>
    </w:p>
    <w:p w:rsidR="00DF631E" w:rsidRDefault="00975E45">
      <w:pPr>
        <w:pStyle w:val="Odsekzoznamu"/>
        <w:numPr>
          <w:ilvl w:val="0"/>
          <w:numId w:val="329"/>
        </w:numPr>
        <w:tabs>
          <w:tab w:val="left" w:pos="2947"/>
          <w:tab w:val="left" w:pos="2948"/>
        </w:tabs>
        <w:spacing w:before="65" w:line="247" w:lineRule="auto"/>
        <w:ind w:right="2955" w:hanging="2792"/>
        <w:rPr>
          <w:sz w:val="16"/>
        </w:rPr>
      </w:pPr>
      <w:r>
        <w:rPr>
          <w:sz w:val="16"/>
        </w:rPr>
        <w:t>Vyhotovenie fotokópie listiny, ktorá je súčasťou podania na začatie konania na správnom orgáne podľa osobitných predpisov</w:t>
      </w:r>
      <w:r>
        <w:rPr>
          <w:position w:val="5"/>
          <w:sz w:val="10"/>
        </w:rPr>
        <w:t>8c</w:t>
      </w:r>
      <w:r>
        <w:rPr>
          <w:sz w:val="18"/>
        </w:rPr>
        <w:t xml:space="preserve">) </w:t>
      </w:r>
      <w:r>
        <w:rPr>
          <w:sz w:val="16"/>
        </w:rPr>
        <w:t>za každé aj</w:t>
      </w:r>
      <w:r>
        <w:rPr>
          <w:spacing w:val="1"/>
          <w:sz w:val="16"/>
        </w:rPr>
        <w:t xml:space="preserve"> </w:t>
      </w:r>
      <w:r>
        <w:rPr>
          <w:spacing w:val="-3"/>
          <w:sz w:val="16"/>
        </w:rPr>
        <w:t>začaté</w:t>
      </w:r>
    </w:p>
    <w:p w:rsidR="00DF631E" w:rsidRDefault="00975E45">
      <w:pPr>
        <w:pStyle w:val="Zkladntext"/>
        <w:tabs>
          <w:tab w:val="left" w:pos="9034"/>
        </w:tabs>
        <w:spacing w:before="0" w:line="186" w:lineRule="exact"/>
        <w:ind w:left="2947"/>
      </w:pPr>
      <w:r>
        <w:t>dve</w:t>
      </w:r>
      <w:r>
        <w:rPr>
          <w:spacing w:val="-1"/>
        </w:rPr>
        <w:t xml:space="preserve"> </w:t>
      </w:r>
      <w:r>
        <w:t>strany</w:t>
      </w:r>
      <w:r>
        <w:tab/>
        <w:t>0,50 eura</w:t>
      </w:r>
    </w:p>
    <w:p w:rsidR="00DF631E" w:rsidRDefault="00975E45">
      <w:pPr>
        <w:pStyle w:val="Odsekzoznamu"/>
        <w:numPr>
          <w:ilvl w:val="0"/>
          <w:numId w:val="329"/>
        </w:numPr>
        <w:tabs>
          <w:tab w:val="left" w:pos="2947"/>
          <w:tab w:val="left" w:pos="2948"/>
          <w:tab w:val="left" w:pos="4357"/>
          <w:tab w:val="left" w:pos="5899"/>
        </w:tabs>
        <w:ind w:hanging="2792"/>
        <w:rPr>
          <w:sz w:val="16"/>
        </w:rPr>
      </w:pPr>
      <w:r>
        <w:rPr>
          <w:sz w:val="16"/>
        </w:rPr>
        <w:t>Vyhotovenie</w:t>
      </w:r>
      <w:r>
        <w:rPr>
          <w:sz w:val="16"/>
        </w:rPr>
        <w:tab/>
        <w:t>viacjazyčného</w:t>
      </w:r>
      <w:r>
        <w:rPr>
          <w:sz w:val="16"/>
        </w:rPr>
        <w:tab/>
        <w:t>štandardného</w:t>
      </w:r>
    </w:p>
    <w:p w:rsidR="00DF631E" w:rsidRDefault="00975E45">
      <w:pPr>
        <w:pStyle w:val="Zkladntext"/>
        <w:tabs>
          <w:tab w:val="left" w:pos="9325"/>
        </w:tabs>
        <w:spacing w:before="4"/>
        <w:ind w:left="2947"/>
      </w:pPr>
      <w:r>
        <w:t>formulára podľa</w:t>
      </w:r>
      <w:r>
        <w:rPr>
          <w:spacing w:val="-4"/>
        </w:rPr>
        <w:t xml:space="preserve"> </w:t>
      </w:r>
      <w:r>
        <w:t>osobitného</w:t>
      </w:r>
      <w:r>
        <w:rPr>
          <w:spacing w:val="-2"/>
        </w:rPr>
        <w:t xml:space="preserve"> </w:t>
      </w:r>
      <w:r>
        <w:t>predpisu</w:t>
      </w:r>
      <w:r>
        <w:tab/>
        <w:t>5 eur.</w:t>
      </w:r>
    </w:p>
    <w:p w:rsidR="00DF631E" w:rsidRDefault="00975E45">
      <w:pPr>
        <w:pStyle w:val="Zkladntext"/>
        <w:spacing w:before="74"/>
        <w:rPr>
          <w:b/>
        </w:rPr>
      </w:pPr>
      <w:r>
        <w:rPr>
          <w:b/>
        </w:rPr>
        <w:t>Oslobodenie</w:t>
      </w:r>
    </w:p>
    <w:p w:rsidR="00DF631E" w:rsidRDefault="00975E45">
      <w:pPr>
        <w:pStyle w:val="Zkladntext"/>
        <w:spacing w:before="11" w:line="244" w:lineRule="auto"/>
        <w:ind w:right="153"/>
        <w:jc w:val="both"/>
      </w:pPr>
      <w:r>
        <w:t>Od poplatkov podľa písmen a) a c) tejto položky sú oslobodené osvetové strediská, hvezdárne, planetáriá, knižnice, múzeá, galérie a štátne divadlá. Od poplatkov podľa písmena i) sú oslobodené úkony týkajúce sa dokladov o získaných špecializáciách zdravotníckych pracovníkov.</w:t>
      </w:r>
    </w:p>
    <w:p w:rsidR="00DF631E" w:rsidRDefault="00975E45">
      <w:pPr>
        <w:pStyle w:val="Zkladntext"/>
        <w:spacing w:before="71"/>
        <w:jc w:val="both"/>
        <w:rPr>
          <w:b/>
        </w:rPr>
      </w:pPr>
      <w:r>
        <w:rPr>
          <w:b/>
        </w:rPr>
        <w:t>Poznámky</w:t>
      </w:r>
    </w:p>
    <w:p w:rsidR="00DF631E" w:rsidRDefault="00975E45">
      <w:pPr>
        <w:pStyle w:val="Odsekzoznamu"/>
        <w:numPr>
          <w:ilvl w:val="0"/>
          <w:numId w:val="328"/>
        </w:numPr>
        <w:tabs>
          <w:tab w:val="left" w:pos="358"/>
        </w:tabs>
        <w:spacing w:before="11"/>
        <w:jc w:val="both"/>
        <w:rPr>
          <w:sz w:val="16"/>
        </w:rPr>
      </w:pPr>
      <w:r>
        <w:rPr>
          <w:sz w:val="16"/>
        </w:rPr>
        <w:t>Poplatok podľa písmen a) a o) tejto položky sa vyberie po vykonaní úkonu na základe ústnej alebo písomnej</w:t>
      </w:r>
      <w:r>
        <w:rPr>
          <w:spacing w:val="-4"/>
          <w:sz w:val="16"/>
        </w:rPr>
        <w:t xml:space="preserve"> </w:t>
      </w:r>
      <w:r>
        <w:rPr>
          <w:sz w:val="16"/>
        </w:rPr>
        <w:t>výzvy.</w:t>
      </w:r>
    </w:p>
    <w:p w:rsidR="00DF631E" w:rsidRDefault="00DF631E">
      <w:pPr>
        <w:jc w:val="both"/>
        <w:rPr>
          <w:sz w:val="16"/>
        </w:rPr>
        <w:sectPr w:rsidR="00DF631E">
          <w:pgSz w:w="11910" w:h="16840"/>
          <w:pgMar w:top="1160" w:right="980" w:bottom="280" w:left="980" w:header="796" w:footer="0" w:gutter="0"/>
          <w:cols w:space="708"/>
        </w:sectPr>
      </w:pPr>
    </w:p>
    <w:p w:rsidR="00DF631E" w:rsidRDefault="00DF631E">
      <w:pPr>
        <w:pStyle w:val="Zkladntext"/>
        <w:spacing w:before="8"/>
        <w:ind w:left="0"/>
        <w:rPr>
          <w:sz w:val="9"/>
        </w:rPr>
      </w:pPr>
    </w:p>
    <w:p w:rsidR="00DF631E" w:rsidRDefault="00975E45">
      <w:pPr>
        <w:pStyle w:val="Odsekzoznamu"/>
        <w:numPr>
          <w:ilvl w:val="0"/>
          <w:numId w:val="328"/>
        </w:numPr>
        <w:tabs>
          <w:tab w:val="left" w:pos="413"/>
        </w:tabs>
        <w:spacing w:before="120" w:line="244" w:lineRule="auto"/>
        <w:ind w:left="155" w:right="153" w:firstLine="0"/>
        <w:jc w:val="both"/>
        <w:rPr>
          <w:sz w:val="16"/>
        </w:rPr>
      </w:pPr>
      <w:r>
        <w:rPr>
          <w:sz w:val="16"/>
        </w:rPr>
        <w:t xml:space="preserve">Poplatok podľa písmena b) tejto položky sa nevyberie za vyhotovenie úradného výpisu z knihy narodení, </w:t>
      </w:r>
      <w:r>
        <w:rPr>
          <w:spacing w:val="-3"/>
          <w:sz w:val="16"/>
        </w:rPr>
        <w:t xml:space="preserve">knihy </w:t>
      </w:r>
      <w:r>
        <w:rPr>
          <w:sz w:val="16"/>
        </w:rPr>
        <w:t>manželstiev, knihy úmrtí po oprave chybného údaja vykonaného z úradnej</w:t>
      </w:r>
      <w:r>
        <w:rPr>
          <w:spacing w:val="1"/>
          <w:sz w:val="16"/>
        </w:rPr>
        <w:t xml:space="preserve"> </w:t>
      </w:r>
      <w:r>
        <w:rPr>
          <w:sz w:val="16"/>
        </w:rPr>
        <w:t>povinnosti.</w:t>
      </w:r>
    </w:p>
    <w:p w:rsidR="00DF631E" w:rsidRDefault="00975E45">
      <w:pPr>
        <w:pStyle w:val="Odsekzoznamu"/>
        <w:numPr>
          <w:ilvl w:val="0"/>
          <w:numId w:val="328"/>
        </w:numPr>
        <w:tabs>
          <w:tab w:val="left" w:pos="404"/>
        </w:tabs>
        <w:spacing w:before="1" w:line="244" w:lineRule="auto"/>
        <w:ind w:left="155" w:right="153" w:firstLine="0"/>
        <w:jc w:val="both"/>
        <w:rPr>
          <w:sz w:val="16"/>
        </w:rPr>
      </w:pPr>
      <w:r>
        <w:rPr>
          <w:sz w:val="16"/>
        </w:rPr>
        <w:t xml:space="preserve">Poplatok podľa písmena p) tejto položky sa vyberá podľa čl. 11 nariadenia Európskeho parlamentu a Rady </w:t>
      </w:r>
      <w:r>
        <w:rPr>
          <w:spacing w:val="-3"/>
          <w:sz w:val="16"/>
        </w:rPr>
        <w:t xml:space="preserve">(EÚ)          </w:t>
      </w:r>
      <w:r>
        <w:rPr>
          <w:spacing w:val="45"/>
          <w:sz w:val="16"/>
        </w:rPr>
        <w:t xml:space="preserve"> </w:t>
      </w:r>
      <w:r>
        <w:rPr>
          <w:sz w:val="16"/>
        </w:rPr>
        <w:t xml:space="preserve">č. 2016/1191 zo 6. júla 2016 o podporovaní voľného pohybu občanov prostredníctvom zjednodušenia požiadaviek </w:t>
      </w:r>
      <w:r>
        <w:rPr>
          <w:spacing w:val="-7"/>
          <w:sz w:val="16"/>
        </w:rPr>
        <w:t xml:space="preserve">na </w:t>
      </w:r>
      <w:r>
        <w:rPr>
          <w:sz w:val="16"/>
        </w:rPr>
        <w:t>predkladanie určitých verejných listín  v Európskej  únii  a o zmene  nariadenia  (EÚ)  č. 1024/2012  (Ú.v.  EÚ  L  200,  26. 7.</w:t>
      </w:r>
      <w:r>
        <w:rPr>
          <w:spacing w:val="4"/>
          <w:sz w:val="16"/>
        </w:rPr>
        <w:t xml:space="preserve"> </w:t>
      </w:r>
      <w:r>
        <w:rPr>
          <w:sz w:val="16"/>
        </w:rPr>
        <w:t>2016).</w:t>
      </w:r>
    </w:p>
    <w:p w:rsidR="00DF631E" w:rsidRDefault="00DF631E">
      <w:pPr>
        <w:pStyle w:val="Zkladntext"/>
        <w:spacing w:before="5"/>
        <w:ind w:left="0"/>
        <w:rPr>
          <w:sz w:val="29"/>
        </w:rPr>
      </w:pPr>
    </w:p>
    <w:p w:rsidR="00DF631E" w:rsidRDefault="00975E45">
      <w:pPr>
        <w:pStyle w:val="Nadpis1"/>
        <w:ind w:left="352"/>
        <w:rPr>
          <w:b/>
        </w:rPr>
      </w:pPr>
      <w:r>
        <w:rPr>
          <w:b/>
        </w:rPr>
        <w:t>Položka 3</w:t>
      </w:r>
    </w:p>
    <w:p w:rsidR="00DF631E" w:rsidRDefault="00975E45">
      <w:pPr>
        <w:pStyle w:val="Odsekzoznamu"/>
        <w:numPr>
          <w:ilvl w:val="0"/>
          <w:numId w:val="327"/>
        </w:numPr>
        <w:tabs>
          <w:tab w:val="left" w:pos="3160"/>
          <w:tab w:val="left" w:pos="3161"/>
        </w:tabs>
        <w:spacing w:before="156"/>
        <w:ind w:hanging="3005"/>
        <w:jc w:val="both"/>
        <w:rPr>
          <w:sz w:val="16"/>
        </w:rPr>
      </w:pPr>
      <w:r>
        <w:rPr>
          <w:sz w:val="16"/>
        </w:rPr>
        <w:t>Osvedčenie</w:t>
      </w:r>
    </w:p>
    <w:p w:rsidR="00DF631E" w:rsidRDefault="00975E45">
      <w:pPr>
        <w:pStyle w:val="Odsekzoznamu"/>
        <w:numPr>
          <w:ilvl w:val="1"/>
          <w:numId w:val="327"/>
        </w:numPr>
        <w:tabs>
          <w:tab w:val="left" w:pos="3354"/>
        </w:tabs>
        <w:rPr>
          <w:sz w:val="16"/>
        </w:rPr>
      </w:pPr>
      <w:r>
        <w:rPr>
          <w:sz w:val="16"/>
        </w:rPr>
        <w:t>podpisu na listine alebo na jej rovnopise, za</w:t>
      </w:r>
    </w:p>
    <w:p w:rsidR="00DF631E" w:rsidRDefault="00975E45">
      <w:pPr>
        <w:pStyle w:val="Zkladntext"/>
        <w:tabs>
          <w:tab w:val="left" w:pos="9283"/>
        </w:tabs>
        <w:spacing w:before="4"/>
        <w:ind w:left="3160"/>
      </w:pPr>
      <w:r>
        <w:t>každý podpis .....</w:t>
      </w:r>
      <w:r>
        <w:tab/>
        <w:t>2 eurá</w:t>
      </w:r>
    </w:p>
    <w:p w:rsidR="00DF631E" w:rsidRDefault="00975E45">
      <w:pPr>
        <w:pStyle w:val="Odsekzoznamu"/>
        <w:numPr>
          <w:ilvl w:val="1"/>
          <w:numId w:val="327"/>
        </w:numPr>
        <w:tabs>
          <w:tab w:val="left" w:pos="3467"/>
        </w:tabs>
        <w:spacing w:line="244" w:lineRule="auto"/>
        <w:ind w:left="3160" w:right="3159" w:firstLine="0"/>
        <w:rPr>
          <w:sz w:val="16"/>
        </w:rPr>
      </w:pPr>
      <w:r>
        <w:rPr>
          <w:sz w:val="16"/>
        </w:rPr>
        <w:t>odtlačku úradnej pečiatky a úradného podpisu, za každý odtlačok a za každý</w:t>
      </w:r>
      <w:r>
        <w:rPr>
          <w:spacing w:val="13"/>
          <w:sz w:val="16"/>
        </w:rPr>
        <w:t xml:space="preserve"> </w:t>
      </w:r>
      <w:r>
        <w:rPr>
          <w:spacing w:val="-3"/>
          <w:sz w:val="16"/>
        </w:rPr>
        <w:t>podpis</w:t>
      </w:r>
    </w:p>
    <w:p w:rsidR="00DF631E" w:rsidRDefault="00975E45">
      <w:pPr>
        <w:pStyle w:val="Zkladntext"/>
        <w:tabs>
          <w:tab w:val="left" w:pos="9376"/>
        </w:tabs>
        <w:spacing w:before="1"/>
        <w:ind w:left="3160"/>
      </w:pPr>
      <w:r>
        <w:t>.....</w:t>
      </w:r>
      <w:r>
        <w:tab/>
        <w:t>5 eur</w:t>
      </w:r>
    </w:p>
    <w:p w:rsidR="00DF631E" w:rsidRDefault="00975E45">
      <w:pPr>
        <w:pStyle w:val="Odsekzoznamu"/>
        <w:numPr>
          <w:ilvl w:val="1"/>
          <w:numId w:val="327"/>
        </w:numPr>
        <w:tabs>
          <w:tab w:val="left" w:pos="3471"/>
        </w:tabs>
        <w:spacing w:line="244" w:lineRule="auto"/>
        <w:ind w:left="3160" w:right="3160" w:firstLine="0"/>
        <w:rPr>
          <w:sz w:val="16"/>
        </w:rPr>
      </w:pPr>
      <w:r>
        <w:rPr>
          <w:sz w:val="16"/>
        </w:rPr>
        <w:t>podľa Dohovoru o zrušení požiadavky vyššieho overenia zahraničných</w:t>
      </w:r>
      <w:r>
        <w:rPr>
          <w:spacing w:val="47"/>
          <w:sz w:val="16"/>
        </w:rPr>
        <w:t xml:space="preserve"> </w:t>
      </w:r>
      <w:r>
        <w:rPr>
          <w:spacing w:val="-3"/>
          <w:sz w:val="16"/>
        </w:rPr>
        <w:t>verejných</w:t>
      </w:r>
    </w:p>
    <w:p w:rsidR="00DF631E" w:rsidRDefault="00975E45">
      <w:pPr>
        <w:pStyle w:val="Zkladntext"/>
        <w:tabs>
          <w:tab w:val="left" w:pos="9277"/>
        </w:tabs>
        <w:spacing w:before="1"/>
        <w:ind w:left="3160"/>
      </w:pPr>
      <w:r>
        <w:t>listín (apostilla) .....</w:t>
      </w:r>
      <w:r>
        <w:tab/>
        <w:t>10 eur</w:t>
      </w:r>
    </w:p>
    <w:p w:rsidR="00DF631E" w:rsidRDefault="00975E45">
      <w:pPr>
        <w:pStyle w:val="Odsekzoznamu"/>
        <w:numPr>
          <w:ilvl w:val="0"/>
          <w:numId w:val="327"/>
        </w:numPr>
        <w:tabs>
          <w:tab w:val="left" w:pos="3160"/>
          <w:tab w:val="left" w:pos="3161"/>
        </w:tabs>
        <w:spacing w:line="244" w:lineRule="auto"/>
        <w:ind w:right="3159" w:hanging="3005"/>
        <w:rPr>
          <w:sz w:val="16"/>
        </w:rPr>
      </w:pPr>
      <w:r>
        <w:rPr>
          <w:sz w:val="16"/>
        </w:rPr>
        <w:t xml:space="preserve">overenie správnosti údajov v žiadosti o </w:t>
      </w:r>
      <w:r>
        <w:rPr>
          <w:spacing w:val="-3"/>
          <w:sz w:val="16"/>
        </w:rPr>
        <w:t xml:space="preserve">výpis   </w:t>
      </w:r>
      <w:r>
        <w:rPr>
          <w:sz w:val="16"/>
        </w:rPr>
        <w:t>z registra</w:t>
      </w:r>
      <w:r>
        <w:rPr>
          <w:spacing w:val="28"/>
          <w:sz w:val="16"/>
        </w:rPr>
        <w:t xml:space="preserve"> </w:t>
      </w:r>
      <w:r>
        <w:rPr>
          <w:sz w:val="16"/>
        </w:rPr>
        <w:t>trestov</w:t>
      </w:r>
      <w:r>
        <w:rPr>
          <w:spacing w:val="29"/>
          <w:sz w:val="16"/>
        </w:rPr>
        <w:t xml:space="preserve"> </w:t>
      </w:r>
      <w:r>
        <w:rPr>
          <w:sz w:val="16"/>
        </w:rPr>
        <w:t>a v</w:t>
      </w:r>
      <w:r>
        <w:rPr>
          <w:spacing w:val="1"/>
          <w:sz w:val="16"/>
        </w:rPr>
        <w:t xml:space="preserve"> </w:t>
      </w:r>
      <w:r>
        <w:rPr>
          <w:sz w:val="16"/>
        </w:rPr>
        <w:t>žiadosti</w:t>
      </w:r>
      <w:r>
        <w:rPr>
          <w:spacing w:val="28"/>
          <w:sz w:val="16"/>
        </w:rPr>
        <w:t xml:space="preserve"> </w:t>
      </w:r>
      <w:r>
        <w:rPr>
          <w:sz w:val="16"/>
        </w:rPr>
        <w:t>o</w:t>
      </w:r>
      <w:r>
        <w:rPr>
          <w:spacing w:val="1"/>
          <w:sz w:val="16"/>
        </w:rPr>
        <w:t xml:space="preserve"> </w:t>
      </w:r>
      <w:r>
        <w:rPr>
          <w:sz w:val="16"/>
        </w:rPr>
        <w:t>odpis</w:t>
      </w:r>
      <w:r>
        <w:rPr>
          <w:spacing w:val="28"/>
          <w:sz w:val="16"/>
        </w:rPr>
        <w:t xml:space="preserve"> </w:t>
      </w:r>
      <w:r>
        <w:rPr>
          <w:sz w:val="16"/>
        </w:rPr>
        <w:t>registra</w:t>
      </w:r>
    </w:p>
    <w:p w:rsidR="00DF631E" w:rsidRDefault="00975E45">
      <w:pPr>
        <w:pStyle w:val="Zkladntext"/>
        <w:tabs>
          <w:tab w:val="left" w:pos="9283"/>
        </w:tabs>
        <w:spacing w:before="1"/>
        <w:ind w:left="3160"/>
      </w:pPr>
      <w:r>
        <w:t>trestov .....</w:t>
      </w:r>
      <w:r>
        <w:tab/>
        <w:t>2 eurá</w:t>
      </w:r>
    </w:p>
    <w:p w:rsidR="00DF631E" w:rsidRDefault="00975E45">
      <w:pPr>
        <w:pStyle w:val="Zkladntext"/>
        <w:spacing w:before="75"/>
        <w:rPr>
          <w:b/>
        </w:rPr>
      </w:pPr>
      <w:r>
        <w:rPr>
          <w:b/>
        </w:rPr>
        <w:t>Oslobodenie</w:t>
      </w:r>
    </w:p>
    <w:p w:rsidR="00DF631E" w:rsidRDefault="00975E45">
      <w:pPr>
        <w:pStyle w:val="Zkladntext"/>
        <w:spacing w:before="10" w:line="244" w:lineRule="auto"/>
        <w:ind w:right="153"/>
        <w:jc w:val="both"/>
      </w:pPr>
      <w:r>
        <w:t xml:space="preserve">Od poplatku podľa písmena a) tejto položky je oslobodené osvedčenie podpisu na listinách potrebných na vykonanie zákona č. 255/1946 Zb. o príslušníkoch československej armády v zahraničí a o niektorých iných účastníkoch národného boja za oslobodenie. Od poplatku podľa písmena a) tejto položky je oslobodené osvedčenie podpisu na kúpnopredajných zmluvách medzi vlastníkmi a Slovenským pozemkovým fondom alebo správcom lesných pozemkov vo vlastníctve štátu, </w:t>
      </w:r>
      <w:r>
        <w:rPr>
          <w:spacing w:val="-6"/>
        </w:rPr>
        <w:t xml:space="preserve">ak </w:t>
      </w:r>
      <w:r>
        <w:t>ide o úkony spojené s konaním o pozemkových</w:t>
      </w:r>
      <w:r>
        <w:rPr>
          <w:spacing w:val="6"/>
        </w:rPr>
        <w:t xml:space="preserve"> </w:t>
      </w:r>
      <w:r>
        <w:t>úpravách.</w:t>
      </w:r>
    </w:p>
    <w:p w:rsidR="00DF631E" w:rsidRDefault="00975E45">
      <w:pPr>
        <w:pStyle w:val="Zkladntext"/>
        <w:spacing w:before="72"/>
        <w:rPr>
          <w:b/>
        </w:rPr>
      </w:pPr>
      <w:r>
        <w:rPr>
          <w:b/>
        </w:rPr>
        <w:t>Splnomocnenie</w:t>
      </w:r>
    </w:p>
    <w:p w:rsidR="00DF631E" w:rsidRDefault="00975E45">
      <w:pPr>
        <w:pStyle w:val="Zkladntext"/>
        <w:spacing w:before="11" w:line="244" w:lineRule="auto"/>
      </w:pPr>
      <w:r>
        <w:t>Správny orgán môže poplatok podľa tejto položky zvýšiť až o 100 %, ak úkon vyžaduje zvýšenú náročnosť, urýchlené vybavenie alebo vykonanie tohto úkonu mimo úradnej miestnosti.</w:t>
      </w:r>
    </w:p>
    <w:p w:rsidR="00DF631E" w:rsidRDefault="00975E45">
      <w:pPr>
        <w:pStyle w:val="Zkladntext"/>
        <w:spacing w:before="71"/>
        <w:jc w:val="both"/>
        <w:rPr>
          <w:b/>
        </w:rPr>
      </w:pPr>
      <w:r>
        <w:rPr>
          <w:b/>
        </w:rPr>
        <w:t>Poznámka</w:t>
      </w:r>
    </w:p>
    <w:p w:rsidR="00DF631E" w:rsidRDefault="00975E45">
      <w:pPr>
        <w:pStyle w:val="Zkladntext"/>
        <w:spacing w:before="10"/>
        <w:jc w:val="both"/>
      </w:pPr>
      <w:r>
        <w:t>Poplatok podľa 2. bodu sa vyberá podľa zákona č. 311/1999 Z. z. o registri trestov v znení neskorších predpisov.</w:t>
      </w:r>
    </w:p>
    <w:p w:rsidR="00DF631E" w:rsidRDefault="00DF631E">
      <w:pPr>
        <w:pStyle w:val="Zkladntext"/>
        <w:spacing w:before="9"/>
        <w:ind w:left="0"/>
        <w:rPr>
          <w:sz w:val="17"/>
        </w:rPr>
      </w:pPr>
    </w:p>
    <w:p w:rsidR="00DF631E" w:rsidRDefault="00975E45">
      <w:pPr>
        <w:pStyle w:val="Nadpis1"/>
        <w:spacing w:before="139"/>
        <w:ind w:left="352"/>
        <w:rPr>
          <w:b/>
        </w:rPr>
      </w:pPr>
      <w:r>
        <w:rPr>
          <w:b/>
        </w:rPr>
        <w:t>Položka 4</w:t>
      </w:r>
    </w:p>
    <w:p w:rsidR="00DF631E" w:rsidRDefault="00975E45">
      <w:pPr>
        <w:pStyle w:val="Zkladntext"/>
        <w:spacing w:before="156" w:line="244" w:lineRule="auto"/>
        <w:ind w:left="2055" w:right="2174"/>
      </w:pPr>
      <w:r>
        <w:t>Žiadosť o vydanie potvrdenia, výpisu, odpisu a kópie z archívnych dokumentov uložených vo fondoch štátnych archívov, ak ide o</w:t>
      </w:r>
    </w:p>
    <w:p w:rsidR="00DF631E" w:rsidRDefault="00975E45">
      <w:pPr>
        <w:pStyle w:val="Odsekzoznamu"/>
        <w:numPr>
          <w:ilvl w:val="0"/>
          <w:numId w:val="326"/>
        </w:numPr>
        <w:tabs>
          <w:tab w:val="left" w:pos="2055"/>
          <w:tab w:val="left" w:pos="2056"/>
        </w:tabs>
        <w:spacing w:before="61"/>
        <w:ind w:hanging="1900"/>
        <w:rPr>
          <w:sz w:val="16"/>
        </w:rPr>
      </w:pPr>
      <w:r>
        <w:rPr>
          <w:sz w:val="16"/>
        </w:rPr>
        <w:t>školské vysvedčenia, doklady o školskej dochádzke, ukončenom</w:t>
      </w:r>
      <w:r>
        <w:rPr>
          <w:spacing w:val="13"/>
          <w:sz w:val="16"/>
        </w:rPr>
        <w:t xml:space="preserve"> </w:t>
      </w:r>
      <w:r>
        <w:rPr>
          <w:sz w:val="16"/>
        </w:rPr>
        <w:t>vzdelaní,</w:t>
      </w:r>
    </w:p>
    <w:p w:rsidR="00DF631E" w:rsidRDefault="00975E45">
      <w:pPr>
        <w:pStyle w:val="Zkladntext"/>
        <w:tabs>
          <w:tab w:val="left" w:pos="9283"/>
        </w:tabs>
        <w:spacing w:before="4"/>
        <w:ind w:left="2055"/>
      </w:pPr>
      <w:r>
        <w:t>vyučení, zamestnaní ......</w:t>
      </w:r>
      <w:r>
        <w:tab/>
        <w:t>3 eurá</w:t>
      </w:r>
    </w:p>
    <w:p w:rsidR="00DF631E" w:rsidRDefault="00975E45">
      <w:pPr>
        <w:pStyle w:val="Odsekzoznamu"/>
        <w:numPr>
          <w:ilvl w:val="0"/>
          <w:numId w:val="326"/>
        </w:numPr>
        <w:tabs>
          <w:tab w:val="left" w:pos="2055"/>
          <w:tab w:val="left" w:pos="2056"/>
          <w:tab w:val="left" w:pos="9283"/>
        </w:tabs>
        <w:ind w:hanging="1900"/>
        <w:rPr>
          <w:sz w:val="16"/>
        </w:rPr>
      </w:pPr>
      <w:r>
        <w:rPr>
          <w:sz w:val="16"/>
        </w:rPr>
        <w:t>matriky, živnostenské registre a iné podobné</w:t>
      </w:r>
      <w:r>
        <w:rPr>
          <w:spacing w:val="2"/>
          <w:sz w:val="16"/>
        </w:rPr>
        <w:t xml:space="preserve"> </w:t>
      </w:r>
      <w:r>
        <w:rPr>
          <w:sz w:val="16"/>
        </w:rPr>
        <w:t>registre ......</w:t>
      </w:r>
      <w:r>
        <w:rPr>
          <w:sz w:val="16"/>
        </w:rPr>
        <w:tab/>
        <w:t>3 eurá</w:t>
      </w:r>
    </w:p>
    <w:p w:rsidR="00DF631E" w:rsidRDefault="00975E45">
      <w:pPr>
        <w:pStyle w:val="Odsekzoznamu"/>
        <w:numPr>
          <w:ilvl w:val="0"/>
          <w:numId w:val="326"/>
        </w:numPr>
        <w:tabs>
          <w:tab w:val="left" w:pos="2055"/>
          <w:tab w:val="left" w:pos="2056"/>
        </w:tabs>
        <w:ind w:hanging="1900"/>
        <w:rPr>
          <w:sz w:val="16"/>
        </w:rPr>
      </w:pPr>
      <w:r>
        <w:rPr>
          <w:sz w:val="16"/>
        </w:rPr>
        <w:t>protokoly,</w:t>
      </w:r>
      <w:r>
        <w:rPr>
          <w:spacing w:val="23"/>
          <w:sz w:val="16"/>
        </w:rPr>
        <w:t xml:space="preserve"> </w:t>
      </w:r>
      <w:r>
        <w:rPr>
          <w:sz w:val="16"/>
        </w:rPr>
        <w:t>uznesenia</w:t>
      </w:r>
      <w:r>
        <w:rPr>
          <w:spacing w:val="23"/>
          <w:sz w:val="16"/>
        </w:rPr>
        <w:t xml:space="preserve"> </w:t>
      </w:r>
      <w:r>
        <w:rPr>
          <w:sz w:val="16"/>
        </w:rPr>
        <w:t>a</w:t>
      </w:r>
      <w:r>
        <w:rPr>
          <w:spacing w:val="2"/>
          <w:sz w:val="16"/>
        </w:rPr>
        <w:t xml:space="preserve"> </w:t>
      </w:r>
      <w:r>
        <w:rPr>
          <w:sz w:val="16"/>
        </w:rPr>
        <w:t>rozhodnutia</w:t>
      </w:r>
      <w:r>
        <w:rPr>
          <w:spacing w:val="23"/>
          <w:sz w:val="16"/>
        </w:rPr>
        <w:t xml:space="preserve"> </w:t>
      </w:r>
      <w:r>
        <w:rPr>
          <w:sz w:val="16"/>
        </w:rPr>
        <w:t>orgánov</w:t>
      </w:r>
      <w:r>
        <w:rPr>
          <w:spacing w:val="23"/>
          <w:sz w:val="16"/>
        </w:rPr>
        <w:t xml:space="preserve"> </w:t>
      </w:r>
      <w:r>
        <w:rPr>
          <w:sz w:val="16"/>
        </w:rPr>
        <w:t>štátnej</w:t>
      </w:r>
      <w:r>
        <w:rPr>
          <w:spacing w:val="22"/>
          <w:sz w:val="16"/>
        </w:rPr>
        <w:t xml:space="preserve"> </w:t>
      </w:r>
      <w:r>
        <w:rPr>
          <w:sz w:val="16"/>
        </w:rPr>
        <w:t>správy,</w:t>
      </w:r>
      <w:r>
        <w:rPr>
          <w:spacing w:val="23"/>
          <w:sz w:val="16"/>
        </w:rPr>
        <w:t xml:space="preserve"> </w:t>
      </w:r>
      <w:r>
        <w:rPr>
          <w:sz w:val="16"/>
        </w:rPr>
        <w:t>za</w:t>
      </w:r>
      <w:r>
        <w:rPr>
          <w:spacing w:val="23"/>
          <w:sz w:val="16"/>
        </w:rPr>
        <w:t xml:space="preserve"> </w:t>
      </w:r>
      <w:r>
        <w:rPr>
          <w:sz w:val="16"/>
        </w:rPr>
        <w:t>každú</w:t>
      </w:r>
      <w:r>
        <w:rPr>
          <w:spacing w:val="23"/>
          <w:sz w:val="16"/>
        </w:rPr>
        <w:t xml:space="preserve"> </w:t>
      </w:r>
      <w:r>
        <w:rPr>
          <w:sz w:val="16"/>
        </w:rPr>
        <w:t>aj</w:t>
      </w:r>
    </w:p>
    <w:p w:rsidR="00DF631E" w:rsidRDefault="00975E45">
      <w:pPr>
        <w:pStyle w:val="Zkladntext"/>
        <w:tabs>
          <w:tab w:val="left" w:pos="9283"/>
        </w:tabs>
        <w:spacing w:before="4"/>
        <w:ind w:left="2055"/>
      </w:pPr>
      <w:r>
        <w:t>začatú stranu vybavenia ......</w:t>
      </w:r>
      <w:r>
        <w:tab/>
        <w:t>3 eurá</w:t>
      </w:r>
    </w:p>
    <w:p w:rsidR="00DF631E" w:rsidRDefault="00975E45">
      <w:pPr>
        <w:pStyle w:val="Odsekzoznamu"/>
        <w:numPr>
          <w:ilvl w:val="0"/>
          <w:numId w:val="326"/>
        </w:numPr>
        <w:tabs>
          <w:tab w:val="left" w:pos="2055"/>
          <w:tab w:val="left" w:pos="2056"/>
        </w:tabs>
        <w:ind w:hanging="1900"/>
        <w:rPr>
          <w:sz w:val="16"/>
        </w:rPr>
      </w:pPr>
      <w:r>
        <w:rPr>
          <w:sz w:val="16"/>
        </w:rPr>
        <w:t>výpisy</w:t>
      </w:r>
      <w:r>
        <w:rPr>
          <w:spacing w:val="19"/>
          <w:sz w:val="16"/>
        </w:rPr>
        <w:t xml:space="preserve"> </w:t>
      </w:r>
      <w:r>
        <w:rPr>
          <w:sz w:val="16"/>
        </w:rPr>
        <w:t>a</w:t>
      </w:r>
      <w:r>
        <w:rPr>
          <w:spacing w:val="2"/>
          <w:sz w:val="16"/>
        </w:rPr>
        <w:t xml:space="preserve"> </w:t>
      </w:r>
      <w:r>
        <w:rPr>
          <w:sz w:val="16"/>
        </w:rPr>
        <w:t>potvrdenia</w:t>
      </w:r>
      <w:r>
        <w:rPr>
          <w:spacing w:val="19"/>
          <w:sz w:val="16"/>
        </w:rPr>
        <w:t xml:space="preserve"> </w:t>
      </w:r>
      <w:r>
        <w:rPr>
          <w:sz w:val="16"/>
        </w:rPr>
        <w:t>o</w:t>
      </w:r>
      <w:r>
        <w:rPr>
          <w:spacing w:val="2"/>
          <w:sz w:val="16"/>
        </w:rPr>
        <w:t xml:space="preserve"> </w:t>
      </w:r>
      <w:r>
        <w:rPr>
          <w:sz w:val="16"/>
        </w:rPr>
        <w:t>domovskej</w:t>
      </w:r>
      <w:r>
        <w:rPr>
          <w:spacing w:val="19"/>
          <w:sz w:val="16"/>
        </w:rPr>
        <w:t xml:space="preserve"> </w:t>
      </w:r>
      <w:r>
        <w:rPr>
          <w:sz w:val="16"/>
        </w:rPr>
        <w:t>príslušnosti</w:t>
      </w:r>
      <w:r>
        <w:rPr>
          <w:spacing w:val="19"/>
          <w:sz w:val="16"/>
        </w:rPr>
        <w:t xml:space="preserve"> </w:t>
      </w:r>
      <w:r>
        <w:rPr>
          <w:sz w:val="16"/>
        </w:rPr>
        <w:t>alebo</w:t>
      </w:r>
      <w:r>
        <w:rPr>
          <w:spacing w:val="19"/>
          <w:sz w:val="16"/>
        </w:rPr>
        <w:t xml:space="preserve"> </w:t>
      </w:r>
      <w:r>
        <w:rPr>
          <w:sz w:val="16"/>
        </w:rPr>
        <w:t>národnosti</w:t>
      </w:r>
      <w:r>
        <w:rPr>
          <w:spacing w:val="19"/>
          <w:sz w:val="16"/>
        </w:rPr>
        <w:t xml:space="preserve"> </w:t>
      </w:r>
      <w:r>
        <w:rPr>
          <w:sz w:val="16"/>
        </w:rPr>
        <w:t>alebo</w:t>
      </w:r>
    </w:p>
    <w:p w:rsidR="00DF631E" w:rsidRDefault="00975E45">
      <w:pPr>
        <w:pStyle w:val="Zkladntext"/>
        <w:tabs>
          <w:tab w:val="left" w:pos="9033"/>
        </w:tabs>
        <w:spacing w:before="5"/>
        <w:ind w:left="2055"/>
      </w:pPr>
      <w:r>
        <w:t>o štátnom</w:t>
      </w:r>
      <w:r>
        <w:rPr>
          <w:spacing w:val="2"/>
        </w:rPr>
        <w:t xml:space="preserve"> </w:t>
      </w:r>
      <w:r>
        <w:t>občianstve ......</w:t>
      </w:r>
      <w:r>
        <w:tab/>
        <w:t>4,50 eura</w:t>
      </w:r>
    </w:p>
    <w:p w:rsidR="00DF631E" w:rsidRDefault="00975E45">
      <w:pPr>
        <w:pStyle w:val="Odsekzoznamu"/>
        <w:numPr>
          <w:ilvl w:val="0"/>
          <w:numId w:val="326"/>
        </w:numPr>
        <w:tabs>
          <w:tab w:val="left" w:pos="2055"/>
          <w:tab w:val="left" w:pos="2056"/>
        </w:tabs>
        <w:spacing w:line="244" w:lineRule="auto"/>
        <w:ind w:right="2122" w:hanging="1900"/>
        <w:rPr>
          <w:sz w:val="16"/>
        </w:rPr>
      </w:pPr>
      <w:r>
        <w:rPr>
          <w:sz w:val="16"/>
        </w:rPr>
        <w:t xml:space="preserve">osvedčenie odpisu (fotokópie) dokumentov uvedených v písmenách a) </w:t>
      </w:r>
      <w:r>
        <w:rPr>
          <w:spacing w:val="-6"/>
          <w:sz w:val="16"/>
        </w:rPr>
        <w:t xml:space="preserve">až </w:t>
      </w:r>
      <w:r>
        <w:rPr>
          <w:sz w:val="16"/>
        </w:rPr>
        <w:t>d), za každú stranu</w:t>
      </w:r>
    </w:p>
    <w:p w:rsidR="00DF631E" w:rsidRDefault="00975E45">
      <w:pPr>
        <w:pStyle w:val="Zkladntext"/>
        <w:tabs>
          <w:tab w:val="left" w:pos="9033"/>
        </w:tabs>
        <w:spacing w:before="61"/>
        <w:ind w:left="2055"/>
      </w:pPr>
      <w:r>
        <w:t>v slovenskom</w:t>
      </w:r>
      <w:r>
        <w:rPr>
          <w:spacing w:val="2"/>
        </w:rPr>
        <w:t xml:space="preserve"> </w:t>
      </w:r>
      <w:r>
        <w:t>jazyku ......</w:t>
      </w:r>
      <w:r>
        <w:tab/>
        <w:t>1,50 eura</w:t>
      </w:r>
    </w:p>
    <w:p w:rsidR="00DF631E" w:rsidRDefault="00975E45">
      <w:pPr>
        <w:pStyle w:val="Zkladntext"/>
        <w:tabs>
          <w:tab w:val="left" w:pos="9283"/>
        </w:tabs>
        <w:ind w:left="2055"/>
      </w:pPr>
      <w:r>
        <w:t>v cudzom</w:t>
      </w:r>
      <w:r>
        <w:rPr>
          <w:spacing w:val="2"/>
        </w:rPr>
        <w:t xml:space="preserve"> </w:t>
      </w:r>
      <w:r>
        <w:t>jazyku ......</w:t>
      </w:r>
      <w:r>
        <w:tab/>
        <w:t>3 eurá</w:t>
      </w:r>
    </w:p>
    <w:p w:rsidR="00DF631E" w:rsidRDefault="00975E45">
      <w:pPr>
        <w:pStyle w:val="Zkladntext"/>
        <w:spacing w:before="74"/>
        <w:rPr>
          <w:b/>
        </w:rPr>
      </w:pPr>
      <w:r>
        <w:rPr>
          <w:b/>
        </w:rPr>
        <w:t>Poznámka</w:t>
      </w:r>
    </w:p>
    <w:p w:rsidR="00DF631E" w:rsidRDefault="00975E45">
      <w:pPr>
        <w:pStyle w:val="Zkladntext"/>
        <w:spacing w:before="11"/>
      </w:pPr>
      <w:r>
        <w:t>Poplatky podľa písmena c) tejto položky sa vyberajú po vykonaní úkonu na základe ústnej alebo písomnej výzvy.</w:t>
      </w:r>
    </w:p>
    <w:p w:rsidR="00DF631E" w:rsidRDefault="00975E45">
      <w:pPr>
        <w:pStyle w:val="Zkladntext"/>
        <w:spacing w:before="74"/>
        <w:rPr>
          <w:b/>
        </w:rPr>
      </w:pPr>
      <w:r>
        <w:rPr>
          <w:b/>
        </w:rPr>
        <w:t>Oslobodenie</w:t>
      </w:r>
    </w:p>
    <w:p w:rsidR="00DF631E" w:rsidRDefault="00975E45">
      <w:pPr>
        <w:pStyle w:val="Zkladntext"/>
        <w:spacing w:before="10"/>
      </w:pPr>
      <w:r>
        <w:t>Od poplatku podľa tejto položky sú oslobodené štátne organizácie lesného hospodárstva.</w:t>
      </w:r>
    </w:p>
    <w:p w:rsidR="00DF631E" w:rsidRDefault="00DF631E">
      <w:pPr>
        <w:pStyle w:val="Zkladntext"/>
        <w:spacing w:before="7"/>
        <w:ind w:left="0"/>
        <w:rPr>
          <w:sz w:val="29"/>
        </w:rPr>
      </w:pPr>
    </w:p>
    <w:p w:rsidR="00DF631E" w:rsidRDefault="00975E45">
      <w:pPr>
        <w:pStyle w:val="Nadpis1"/>
        <w:ind w:left="352"/>
        <w:rPr>
          <w:b/>
        </w:rPr>
      </w:pPr>
      <w:r>
        <w:rPr>
          <w:b/>
        </w:rPr>
        <w:t>Položka 5</w:t>
      </w:r>
    </w:p>
    <w:p w:rsidR="00DF631E" w:rsidRDefault="00975E45">
      <w:pPr>
        <w:pStyle w:val="Odsekzoznamu"/>
        <w:numPr>
          <w:ilvl w:val="0"/>
          <w:numId w:val="325"/>
        </w:numPr>
        <w:tabs>
          <w:tab w:val="left" w:pos="477"/>
        </w:tabs>
        <w:spacing w:before="156"/>
        <w:ind w:hanging="321"/>
        <w:rPr>
          <w:sz w:val="16"/>
        </w:rPr>
      </w:pPr>
      <w:r>
        <w:rPr>
          <w:sz w:val="16"/>
        </w:rPr>
        <w:t>Vykonanie skúšky na získanie osvedčenia</w:t>
      </w:r>
      <w:r>
        <w:rPr>
          <w:spacing w:val="30"/>
          <w:sz w:val="16"/>
        </w:rPr>
        <w:t xml:space="preserve"> </w:t>
      </w:r>
      <w:r>
        <w:rPr>
          <w:sz w:val="16"/>
        </w:rPr>
        <w:t>o odbornej</w:t>
      </w:r>
    </w:p>
    <w:p w:rsidR="00DF631E" w:rsidRDefault="00975E45">
      <w:pPr>
        <w:pStyle w:val="Zkladntext"/>
        <w:tabs>
          <w:tab w:val="left" w:pos="8934"/>
        </w:tabs>
        <w:spacing w:before="3"/>
      </w:pPr>
      <w:r>
        <w:rPr>
          <w:position w:val="1"/>
        </w:rPr>
        <w:t>spôsobilosti podľa osobitných</w:t>
      </w:r>
      <w:r>
        <w:rPr>
          <w:spacing w:val="-5"/>
          <w:position w:val="1"/>
        </w:rPr>
        <w:t xml:space="preserve"> </w:t>
      </w:r>
      <w:r>
        <w:rPr>
          <w:position w:val="1"/>
        </w:rPr>
        <w:t>predpisov</w:t>
      </w:r>
      <w:r>
        <w:rPr>
          <w:position w:val="6"/>
          <w:sz w:val="10"/>
        </w:rPr>
        <w:t>9</w:t>
      </w:r>
      <w:r>
        <w:rPr>
          <w:position w:val="1"/>
          <w:sz w:val="18"/>
        </w:rPr>
        <w:t>)</w:t>
      </w:r>
      <w:r>
        <w:rPr>
          <w:spacing w:val="-8"/>
          <w:position w:val="1"/>
          <w:sz w:val="18"/>
        </w:rPr>
        <w:t xml:space="preserve"> </w:t>
      </w:r>
      <w:r>
        <w:rPr>
          <w:position w:val="1"/>
        </w:rPr>
        <w:t>.....</w:t>
      </w:r>
      <w:r>
        <w:rPr>
          <w:position w:val="1"/>
        </w:rPr>
        <w:tab/>
      </w:r>
      <w:r>
        <w:t>82,50 eura</w:t>
      </w:r>
    </w:p>
    <w:p w:rsidR="00DF631E" w:rsidRDefault="00975E45">
      <w:pPr>
        <w:pStyle w:val="Odsekzoznamu"/>
        <w:numPr>
          <w:ilvl w:val="0"/>
          <w:numId w:val="325"/>
        </w:numPr>
        <w:tabs>
          <w:tab w:val="left" w:pos="399"/>
        </w:tabs>
        <w:ind w:left="398" w:hanging="243"/>
        <w:rPr>
          <w:sz w:val="16"/>
        </w:rPr>
      </w:pPr>
      <w:r>
        <w:rPr>
          <w:sz w:val="16"/>
        </w:rPr>
        <w:t>Vydanie osvedčenia o spôsobilosti na vykonávanie</w:t>
      </w:r>
      <w:r>
        <w:rPr>
          <w:spacing w:val="23"/>
          <w:sz w:val="16"/>
        </w:rPr>
        <w:t xml:space="preserve"> </w:t>
      </w:r>
      <w:r>
        <w:rPr>
          <w:sz w:val="16"/>
        </w:rPr>
        <w:t>odbornej</w:t>
      </w:r>
    </w:p>
    <w:p w:rsidR="00DF631E" w:rsidRDefault="00975E45">
      <w:pPr>
        <w:pStyle w:val="Zkladntext"/>
        <w:tabs>
          <w:tab w:val="left" w:pos="9034"/>
        </w:tabs>
        <w:spacing w:before="2"/>
      </w:pPr>
      <w:r>
        <w:rPr>
          <w:position w:val="1"/>
        </w:rPr>
        <w:t>činnosti podľa osobitných</w:t>
      </w:r>
      <w:r>
        <w:rPr>
          <w:spacing w:val="-5"/>
          <w:position w:val="1"/>
        </w:rPr>
        <w:t xml:space="preserve"> </w:t>
      </w:r>
      <w:r>
        <w:rPr>
          <w:position w:val="1"/>
        </w:rPr>
        <w:t>predpisov</w:t>
      </w:r>
      <w:r>
        <w:rPr>
          <w:position w:val="6"/>
          <w:sz w:val="10"/>
        </w:rPr>
        <w:t>9</w:t>
      </w:r>
      <w:r>
        <w:rPr>
          <w:position w:val="1"/>
          <w:sz w:val="18"/>
        </w:rPr>
        <w:t>)</w:t>
      </w:r>
      <w:r>
        <w:rPr>
          <w:spacing w:val="-8"/>
          <w:position w:val="1"/>
          <w:sz w:val="18"/>
        </w:rPr>
        <w:t xml:space="preserve"> </w:t>
      </w:r>
      <w:r>
        <w:rPr>
          <w:position w:val="1"/>
        </w:rPr>
        <w:t>.....</w:t>
      </w:r>
      <w:r>
        <w:rPr>
          <w:position w:val="1"/>
        </w:rPr>
        <w:tab/>
      </w:r>
      <w:r>
        <w:t>6,50 eura</w:t>
      </w:r>
    </w:p>
    <w:p w:rsidR="00DF631E" w:rsidRDefault="00975E45">
      <w:pPr>
        <w:pStyle w:val="Odsekzoznamu"/>
        <w:numPr>
          <w:ilvl w:val="0"/>
          <w:numId w:val="325"/>
        </w:numPr>
        <w:tabs>
          <w:tab w:val="left" w:pos="373"/>
        </w:tabs>
        <w:ind w:left="372" w:hanging="217"/>
        <w:rPr>
          <w:sz w:val="16"/>
        </w:rPr>
      </w:pPr>
      <w:r>
        <w:rPr>
          <w:sz w:val="16"/>
        </w:rPr>
        <w:t>Vydanie</w:t>
      </w:r>
      <w:r>
        <w:rPr>
          <w:spacing w:val="34"/>
          <w:sz w:val="16"/>
        </w:rPr>
        <w:t xml:space="preserve"> </w:t>
      </w:r>
      <w:r>
        <w:rPr>
          <w:sz w:val="16"/>
        </w:rPr>
        <w:t>osvedčenia</w:t>
      </w:r>
      <w:r>
        <w:rPr>
          <w:spacing w:val="34"/>
          <w:sz w:val="16"/>
        </w:rPr>
        <w:t xml:space="preserve"> </w:t>
      </w:r>
      <w:r>
        <w:rPr>
          <w:sz w:val="16"/>
        </w:rPr>
        <w:t>o</w:t>
      </w:r>
      <w:r>
        <w:rPr>
          <w:spacing w:val="2"/>
          <w:sz w:val="16"/>
        </w:rPr>
        <w:t xml:space="preserve"> </w:t>
      </w:r>
      <w:r>
        <w:rPr>
          <w:sz w:val="16"/>
        </w:rPr>
        <w:t>tuzemskom</w:t>
      </w:r>
      <w:r>
        <w:rPr>
          <w:spacing w:val="34"/>
          <w:sz w:val="16"/>
        </w:rPr>
        <w:t xml:space="preserve"> </w:t>
      </w:r>
      <w:r>
        <w:rPr>
          <w:sz w:val="16"/>
        </w:rPr>
        <w:t>práve,</w:t>
      </w:r>
      <w:r>
        <w:rPr>
          <w:spacing w:val="34"/>
          <w:sz w:val="16"/>
        </w:rPr>
        <w:t xml:space="preserve"> </w:t>
      </w:r>
      <w:r>
        <w:rPr>
          <w:sz w:val="16"/>
        </w:rPr>
        <w:t>za</w:t>
      </w:r>
      <w:r>
        <w:rPr>
          <w:spacing w:val="34"/>
          <w:sz w:val="16"/>
        </w:rPr>
        <w:t xml:space="preserve"> </w:t>
      </w:r>
      <w:r>
        <w:rPr>
          <w:sz w:val="16"/>
        </w:rPr>
        <w:t>každú</w:t>
      </w:r>
      <w:r>
        <w:rPr>
          <w:spacing w:val="35"/>
          <w:sz w:val="16"/>
        </w:rPr>
        <w:t xml:space="preserve"> </w:t>
      </w:r>
      <w:r>
        <w:rPr>
          <w:sz w:val="16"/>
        </w:rPr>
        <w:t>aj</w:t>
      </w:r>
      <w:r>
        <w:rPr>
          <w:spacing w:val="34"/>
          <w:sz w:val="16"/>
        </w:rPr>
        <w:t xml:space="preserve"> </w:t>
      </w:r>
      <w:r>
        <w:rPr>
          <w:sz w:val="16"/>
        </w:rPr>
        <w:t>začatú</w:t>
      </w:r>
    </w:p>
    <w:p w:rsidR="00DF631E" w:rsidRDefault="00975E45">
      <w:pPr>
        <w:pStyle w:val="Zkladntext"/>
        <w:tabs>
          <w:tab w:val="left" w:pos="9034"/>
        </w:tabs>
        <w:spacing w:before="5"/>
      </w:pPr>
      <w:r>
        <w:t>stranu vybavenia .....</w:t>
      </w:r>
      <w:r>
        <w:tab/>
        <w:t>1,50 eura</w:t>
      </w:r>
    </w:p>
    <w:p w:rsidR="00DF631E" w:rsidRDefault="00975E45">
      <w:pPr>
        <w:pStyle w:val="Odsekzoznamu"/>
        <w:numPr>
          <w:ilvl w:val="0"/>
          <w:numId w:val="325"/>
        </w:numPr>
        <w:tabs>
          <w:tab w:val="left" w:pos="522"/>
          <w:tab w:val="left" w:pos="523"/>
          <w:tab w:val="left" w:pos="1382"/>
          <w:tab w:val="left" w:pos="2570"/>
          <w:tab w:val="left" w:pos="3859"/>
          <w:tab w:val="left" w:pos="4847"/>
        </w:tabs>
        <w:ind w:left="522" w:hanging="367"/>
        <w:rPr>
          <w:sz w:val="16"/>
        </w:rPr>
      </w:pPr>
      <w:r>
        <w:rPr>
          <w:sz w:val="16"/>
        </w:rPr>
        <w:t>Konanie</w:t>
      </w:r>
      <w:r>
        <w:rPr>
          <w:sz w:val="16"/>
        </w:rPr>
        <w:tab/>
        <w:t>o</w:t>
      </w:r>
      <w:r>
        <w:rPr>
          <w:spacing w:val="2"/>
          <w:sz w:val="16"/>
        </w:rPr>
        <w:t xml:space="preserve"> </w:t>
      </w:r>
      <w:r>
        <w:rPr>
          <w:sz w:val="16"/>
        </w:rPr>
        <w:t>akreditácii</w:t>
      </w:r>
      <w:r>
        <w:rPr>
          <w:sz w:val="16"/>
        </w:rPr>
        <w:tab/>
        <w:t>vzdelávacieho</w:t>
      </w:r>
      <w:r>
        <w:rPr>
          <w:sz w:val="16"/>
        </w:rPr>
        <w:tab/>
        <w:t>programu</w:t>
      </w:r>
      <w:r>
        <w:rPr>
          <w:sz w:val="16"/>
        </w:rPr>
        <w:tab/>
        <w:t>podľa</w:t>
      </w:r>
    </w:p>
    <w:p w:rsidR="00DF631E" w:rsidRDefault="00975E45">
      <w:pPr>
        <w:pStyle w:val="Zkladntext"/>
        <w:tabs>
          <w:tab w:val="left" w:pos="9178"/>
        </w:tabs>
        <w:spacing w:before="2"/>
      </w:pPr>
      <w:r>
        <w:rPr>
          <w:position w:val="1"/>
        </w:rPr>
        <w:t>osobitných predpisov</w:t>
      </w:r>
      <w:r>
        <w:rPr>
          <w:position w:val="6"/>
          <w:sz w:val="10"/>
        </w:rPr>
        <w:t>10</w:t>
      </w:r>
      <w:r>
        <w:rPr>
          <w:position w:val="1"/>
          <w:sz w:val="18"/>
        </w:rPr>
        <w:t>)</w:t>
      </w:r>
      <w:r>
        <w:rPr>
          <w:spacing w:val="-7"/>
          <w:position w:val="1"/>
          <w:sz w:val="18"/>
        </w:rPr>
        <w:t xml:space="preserve"> </w:t>
      </w:r>
      <w:r>
        <w:rPr>
          <w:position w:val="1"/>
        </w:rPr>
        <w:t>.....</w:t>
      </w:r>
      <w:r>
        <w:rPr>
          <w:position w:val="1"/>
        </w:rPr>
        <w:tab/>
      </w:r>
      <w:r>
        <w:t>100</w:t>
      </w:r>
      <w:r>
        <w:rPr>
          <w:spacing w:val="-1"/>
        </w:rPr>
        <w:t xml:space="preserve"> </w:t>
      </w:r>
      <w:r>
        <w:t>eur</w:t>
      </w:r>
    </w:p>
    <w:p w:rsidR="00DF631E" w:rsidRDefault="00975E45">
      <w:pPr>
        <w:pStyle w:val="Odsekzoznamu"/>
        <w:numPr>
          <w:ilvl w:val="0"/>
          <w:numId w:val="325"/>
        </w:numPr>
        <w:tabs>
          <w:tab w:val="left" w:pos="406"/>
          <w:tab w:val="left" w:pos="9178"/>
        </w:tabs>
        <w:ind w:left="405" w:hanging="250"/>
        <w:rPr>
          <w:sz w:val="16"/>
        </w:rPr>
      </w:pPr>
      <w:r>
        <w:rPr>
          <w:sz w:val="16"/>
        </w:rPr>
        <w:t xml:space="preserve">Konanie </w:t>
      </w:r>
      <w:r>
        <w:rPr>
          <w:spacing w:val="15"/>
          <w:sz w:val="16"/>
        </w:rPr>
        <w:t xml:space="preserve"> </w:t>
      </w:r>
      <w:r>
        <w:rPr>
          <w:sz w:val="16"/>
        </w:rPr>
        <w:t>o</w:t>
      </w:r>
      <w:r>
        <w:rPr>
          <w:spacing w:val="2"/>
          <w:sz w:val="16"/>
        </w:rPr>
        <w:t xml:space="preserve"> </w:t>
      </w:r>
      <w:r>
        <w:rPr>
          <w:sz w:val="16"/>
        </w:rPr>
        <w:t xml:space="preserve">udelení </w:t>
      </w:r>
      <w:r>
        <w:rPr>
          <w:spacing w:val="16"/>
          <w:sz w:val="16"/>
        </w:rPr>
        <w:t xml:space="preserve"> </w:t>
      </w:r>
      <w:r>
        <w:rPr>
          <w:sz w:val="16"/>
        </w:rPr>
        <w:t xml:space="preserve">oprávnenia </w:t>
      </w:r>
      <w:r>
        <w:rPr>
          <w:spacing w:val="16"/>
          <w:sz w:val="16"/>
        </w:rPr>
        <w:t xml:space="preserve"> </w:t>
      </w:r>
      <w:r>
        <w:rPr>
          <w:sz w:val="16"/>
        </w:rPr>
        <w:t xml:space="preserve">na </w:t>
      </w:r>
      <w:r>
        <w:rPr>
          <w:spacing w:val="16"/>
          <w:sz w:val="16"/>
        </w:rPr>
        <w:t xml:space="preserve"> </w:t>
      </w:r>
      <w:r>
        <w:rPr>
          <w:sz w:val="16"/>
        </w:rPr>
        <w:t xml:space="preserve">vykonávanie </w:t>
      </w:r>
      <w:r>
        <w:rPr>
          <w:spacing w:val="16"/>
          <w:sz w:val="16"/>
        </w:rPr>
        <w:t xml:space="preserve"> </w:t>
      </w:r>
      <w:r>
        <w:rPr>
          <w:sz w:val="16"/>
        </w:rPr>
        <w:t xml:space="preserve">skúšky </w:t>
      </w:r>
      <w:r>
        <w:rPr>
          <w:spacing w:val="16"/>
          <w:sz w:val="16"/>
        </w:rPr>
        <w:t xml:space="preserve"> </w:t>
      </w:r>
      <w:r>
        <w:rPr>
          <w:sz w:val="16"/>
        </w:rPr>
        <w:t>na</w:t>
      </w:r>
      <w:r>
        <w:rPr>
          <w:sz w:val="16"/>
        </w:rPr>
        <w:tab/>
        <w:t>200 eur</w:t>
      </w:r>
    </w:p>
    <w:p w:rsidR="00DF631E" w:rsidRDefault="00DF631E">
      <w:pPr>
        <w:rPr>
          <w:sz w:val="16"/>
        </w:rPr>
        <w:sectPr w:rsidR="00DF631E">
          <w:pgSz w:w="11910" w:h="16840"/>
          <w:pgMar w:top="1160" w:right="980" w:bottom="280" w:left="980" w:header="796" w:footer="0" w:gutter="0"/>
          <w:cols w:space="708"/>
        </w:sectPr>
      </w:pPr>
    </w:p>
    <w:p w:rsidR="00DF631E" w:rsidRDefault="00DF631E">
      <w:pPr>
        <w:pStyle w:val="Zkladntext"/>
        <w:spacing w:before="8"/>
        <w:ind w:left="0"/>
        <w:rPr>
          <w:sz w:val="9"/>
        </w:rPr>
      </w:pPr>
    </w:p>
    <w:p w:rsidR="00DF631E" w:rsidRDefault="00975E45">
      <w:pPr>
        <w:pStyle w:val="Zkladntext"/>
        <w:spacing w:before="120"/>
        <w:jc w:val="both"/>
      </w:pPr>
      <w:r>
        <w:t>overenie odbornej spôsobilosti .....</w:t>
      </w:r>
    </w:p>
    <w:p w:rsidR="00DF631E" w:rsidRDefault="00975E45">
      <w:pPr>
        <w:pStyle w:val="Odsekzoznamu"/>
        <w:numPr>
          <w:ilvl w:val="0"/>
          <w:numId w:val="325"/>
        </w:numPr>
        <w:tabs>
          <w:tab w:val="left" w:pos="395"/>
        </w:tabs>
        <w:spacing w:before="65"/>
        <w:ind w:left="394" w:hanging="239"/>
        <w:jc w:val="both"/>
        <w:rPr>
          <w:sz w:val="16"/>
        </w:rPr>
      </w:pPr>
      <w:r>
        <w:rPr>
          <w:sz w:val="16"/>
        </w:rPr>
        <w:t>Vydanie odpisu osvedčenia o čiastočnej kvalifikácii</w:t>
      </w:r>
      <w:r>
        <w:rPr>
          <w:spacing w:val="34"/>
          <w:sz w:val="16"/>
        </w:rPr>
        <w:t xml:space="preserve"> </w:t>
      </w:r>
      <w:r>
        <w:rPr>
          <w:sz w:val="16"/>
        </w:rPr>
        <w:t>alebo</w:t>
      </w:r>
    </w:p>
    <w:p w:rsidR="00DF631E" w:rsidRDefault="00975E45">
      <w:pPr>
        <w:pStyle w:val="Zkladntext"/>
        <w:tabs>
          <w:tab w:val="left" w:pos="9277"/>
        </w:tabs>
        <w:spacing w:before="4"/>
        <w:jc w:val="both"/>
      </w:pPr>
      <w:r>
        <w:t>osvedčenia o úplnej</w:t>
      </w:r>
      <w:r>
        <w:rPr>
          <w:spacing w:val="2"/>
        </w:rPr>
        <w:t xml:space="preserve"> </w:t>
      </w:r>
      <w:r>
        <w:t>kvalifikácii .....</w:t>
      </w:r>
      <w:r>
        <w:tab/>
        <w:t>10 eur</w:t>
      </w:r>
    </w:p>
    <w:p w:rsidR="00DF631E" w:rsidRDefault="00975E45">
      <w:pPr>
        <w:pStyle w:val="Odsekzoznamu"/>
        <w:numPr>
          <w:ilvl w:val="0"/>
          <w:numId w:val="325"/>
        </w:numPr>
        <w:tabs>
          <w:tab w:val="left" w:pos="350"/>
        </w:tabs>
        <w:ind w:left="349" w:hanging="194"/>
        <w:jc w:val="both"/>
        <w:rPr>
          <w:sz w:val="16"/>
        </w:rPr>
      </w:pPr>
      <w:r>
        <w:rPr>
          <w:sz w:val="16"/>
        </w:rPr>
        <w:t>Zápis do zoznamu odborne spôsobilých osôb podľa</w:t>
      </w:r>
      <w:r>
        <w:rPr>
          <w:spacing w:val="4"/>
          <w:sz w:val="16"/>
        </w:rPr>
        <w:t xml:space="preserve"> </w:t>
      </w:r>
      <w:r>
        <w:rPr>
          <w:sz w:val="16"/>
        </w:rPr>
        <w:t>osobitného</w:t>
      </w:r>
    </w:p>
    <w:p w:rsidR="00DF631E" w:rsidRDefault="00975E45">
      <w:pPr>
        <w:pStyle w:val="Zkladntext"/>
        <w:tabs>
          <w:tab w:val="left" w:pos="9277"/>
        </w:tabs>
        <w:spacing w:before="2"/>
        <w:jc w:val="both"/>
      </w:pPr>
      <w:r>
        <w:rPr>
          <w:position w:val="1"/>
        </w:rPr>
        <w:t>predpisu</w:t>
      </w:r>
      <w:r>
        <w:rPr>
          <w:position w:val="6"/>
          <w:sz w:val="10"/>
        </w:rPr>
        <w:t>10a</w:t>
      </w:r>
      <w:r>
        <w:rPr>
          <w:position w:val="1"/>
          <w:sz w:val="18"/>
        </w:rPr>
        <w:t>)</w:t>
      </w:r>
      <w:r>
        <w:rPr>
          <w:spacing w:val="-7"/>
          <w:position w:val="1"/>
          <w:sz w:val="18"/>
        </w:rPr>
        <w:t xml:space="preserve"> </w:t>
      </w:r>
      <w:r>
        <w:rPr>
          <w:position w:val="1"/>
        </w:rPr>
        <w:t>.....</w:t>
      </w:r>
      <w:r>
        <w:rPr>
          <w:position w:val="1"/>
        </w:rPr>
        <w:tab/>
      </w:r>
      <w:r>
        <w:t>66 eur</w:t>
      </w:r>
    </w:p>
    <w:p w:rsidR="00DF631E" w:rsidRDefault="00975E45">
      <w:pPr>
        <w:pStyle w:val="Odsekzoznamu"/>
        <w:numPr>
          <w:ilvl w:val="0"/>
          <w:numId w:val="325"/>
        </w:numPr>
        <w:tabs>
          <w:tab w:val="left" w:pos="361"/>
          <w:tab w:val="left" w:pos="8835"/>
        </w:tabs>
        <w:spacing w:before="65"/>
        <w:ind w:left="360" w:hanging="205"/>
        <w:jc w:val="both"/>
        <w:rPr>
          <w:sz w:val="16"/>
        </w:rPr>
      </w:pPr>
      <w:r>
        <w:rPr>
          <w:sz w:val="16"/>
        </w:rPr>
        <w:t>Zápis do zoznamu znalcov, tlmočníkov a</w:t>
      </w:r>
      <w:r>
        <w:rPr>
          <w:spacing w:val="-5"/>
          <w:sz w:val="16"/>
        </w:rPr>
        <w:t xml:space="preserve"> </w:t>
      </w:r>
      <w:r>
        <w:rPr>
          <w:sz w:val="16"/>
        </w:rPr>
        <w:t>prekladateľov</w:t>
      </w:r>
      <w:r>
        <w:rPr>
          <w:spacing w:val="-1"/>
          <w:sz w:val="16"/>
        </w:rPr>
        <w:t xml:space="preserve"> </w:t>
      </w:r>
      <w:r>
        <w:rPr>
          <w:sz w:val="16"/>
        </w:rPr>
        <w:t>.....</w:t>
      </w:r>
      <w:r>
        <w:rPr>
          <w:sz w:val="16"/>
        </w:rPr>
        <w:tab/>
        <w:t>165,50 eura</w:t>
      </w:r>
    </w:p>
    <w:p w:rsidR="00DF631E" w:rsidRDefault="00975E45">
      <w:pPr>
        <w:pStyle w:val="Odsekzoznamu"/>
        <w:numPr>
          <w:ilvl w:val="0"/>
          <w:numId w:val="325"/>
        </w:numPr>
        <w:tabs>
          <w:tab w:val="left" w:pos="370"/>
        </w:tabs>
        <w:ind w:left="369" w:hanging="214"/>
        <w:jc w:val="both"/>
        <w:rPr>
          <w:sz w:val="16"/>
        </w:rPr>
      </w:pPr>
      <w:r>
        <w:rPr>
          <w:sz w:val="16"/>
        </w:rPr>
        <w:t>Výpis</w:t>
      </w:r>
      <w:r>
        <w:rPr>
          <w:spacing w:val="14"/>
          <w:sz w:val="16"/>
        </w:rPr>
        <w:t xml:space="preserve"> </w:t>
      </w:r>
      <w:r>
        <w:rPr>
          <w:sz w:val="16"/>
        </w:rPr>
        <w:t>zo</w:t>
      </w:r>
      <w:r>
        <w:rPr>
          <w:spacing w:val="15"/>
          <w:sz w:val="16"/>
        </w:rPr>
        <w:t xml:space="preserve"> </w:t>
      </w:r>
      <w:r>
        <w:rPr>
          <w:sz w:val="16"/>
        </w:rPr>
        <w:t>zoznamu</w:t>
      </w:r>
      <w:r>
        <w:rPr>
          <w:spacing w:val="15"/>
          <w:sz w:val="16"/>
        </w:rPr>
        <w:t xml:space="preserve"> </w:t>
      </w:r>
      <w:r>
        <w:rPr>
          <w:sz w:val="16"/>
        </w:rPr>
        <w:t>znalcov,</w:t>
      </w:r>
      <w:r>
        <w:rPr>
          <w:spacing w:val="15"/>
          <w:sz w:val="16"/>
        </w:rPr>
        <w:t xml:space="preserve"> </w:t>
      </w:r>
      <w:r>
        <w:rPr>
          <w:sz w:val="16"/>
        </w:rPr>
        <w:t>tlmočníkov</w:t>
      </w:r>
      <w:r>
        <w:rPr>
          <w:spacing w:val="15"/>
          <w:sz w:val="16"/>
        </w:rPr>
        <w:t xml:space="preserve"> </w:t>
      </w:r>
      <w:r>
        <w:rPr>
          <w:sz w:val="16"/>
        </w:rPr>
        <w:t>a</w:t>
      </w:r>
      <w:r>
        <w:rPr>
          <w:spacing w:val="1"/>
          <w:sz w:val="16"/>
        </w:rPr>
        <w:t xml:space="preserve"> </w:t>
      </w:r>
      <w:r>
        <w:rPr>
          <w:sz w:val="16"/>
        </w:rPr>
        <w:t>prekladateľov,</w:t>
      </w:r>
      <w:r>
        <w:rPr>
          <w:spacing w:val="15"/>
          <w:sz w:val="16"/>
        </w:rPr>
        <w:t xml:space="preserve"> </w:t>
      </w:r>
      <w:r>
        <w:rPr>
          <w:sz w:val="16"/>
        </w:rPr>
        <w:t>za</w:t>
      </w:r>
    </w:p>
    <w:p w:rsidR="00DF631E" w:rsidRDefault="00975E45">
      <w:pPr>
        <w:pStyle w:val="Zkladntext"/>
        <w:tabs>
          <w:tab w:val="left" w:pos="9034"/>
        </w:tabs>
        <w:spacing w:before="4"/>
        <w:jc w:val="both"/>
      </w:pPr>
      <w:r>
        <w:t>každú stranu .....</w:t>
      </w:r>
      <w:r>
        <w:tab/>
        <w:t>1,50 eura</w:t>
      </w:r>
    </w:p>
    <w:p w:rsidR="00DF631E" w:rsidRDefault="00975E45">
      <w:pPr>
        <w:pStyle w:val="Odsekzoznamu"/>
        <w:numPr>
          <w:ilvl w:val="0"/>
          <w:numId w:val="325"/>
        </w:numPr>
        <w:tabs>
          <w:tab w:val="left" w:pos="345"/>
        </w:tabs>
        <w:ind w:left="344" w:hanging="189"/>
        <w:jc w:val="both"/>
        <w:rPr>
          <w:sz w:val="16"/>
        </w:rPr>
      </w:pPr>
      <w:r>
        <w:rPr>
          <w:sz w:val="16"/>
        </w:rPr>
        <w:t>zápis fyzickej osoby do zoznamu správcov podľa</w:t>
      </w:r>
      <w:r>
        <w:rPr>
          <w:spacing w:val="-20"/>
          <w:sz w:val="16"/>
        </w:rPr>
        <w:t xml:space="preserve"> </w:t>
      </w:r>
      <w:r>
        <w:rPr>
          <w:sz w:val="16"/>
        </w:rPr>
        <w:t>osobitného</w:t>
      </w:r>
    </w:p>
    <w:p w:rsidR="00DF631E" w:rsidRDefault="00975E45">
      <w:pPr>
        <w:pStyle w:val="Zkladntext"/>
        <w:tabs>
          <w:tab w:val="left" w:pos="9178"/>
        </w:tabs>
        <w:spacing w:before="3"/>
        <w:jc w:val="both"/>
      </w:pPr>
      <w:r>
        <w:rPr>
          <w:position w:val="1"/>
        </w:rPr>
        <w:t>predpisu</w:t>
      </w:r>
      <w:r>
        <w:rPr>
          <w:position w:val="6"/>
          <w:sz w:val="10"/>
        </w:rPr>
        <w:t>10b</w:t>
      </w:r>
      <w:r>
        <w:rPr>
          <w:position w:val="1"/>
          <w:sz w:val="18"/>
        </w:rPr>
        <w:t>)</w:t>
      </w:r>
      <w:r>
        <w:rPr>
          <w:spacing w:val="-7"/>
          <w:position w:val="1"/>
          <w:sz w:val="18"/>
        </w:rPr>
        <w:t xml:space="preserve"> </w:t>
      </w:r>
      <w:r>
        <w:rPr>
          <w:position w:val="1"/>
        </w:rPr>
        <w:t>.....</w:t>
      </w:r>
      <w:r>
        <w:rPr>
          <w:position w:val="1"/>
        </w:rPr>
        <w:tab/>
      </w:r>
      <w:r>
        <w:t>200 eur</w:t>
      </w:r>
    </w:p>
    <w:p w:rsidR="00DF631E" w:rsidRDefault="00975E45">
      <w:pPr>
        <w:pStyle w:val="Odsekzoznamu"/>
        <w:numPr>
          <w:ilvl w:val="0"/>
          <w:numId w:val="325"/>
        </w:numPr>
        <w:tabs>
          <w:tab w:val="left" w:pos="360"/>
        </w:tabs>
        <w:ind w:left="359" w:hanging="204"/>
        <w:jc w:val="both"/>
        <w:rPr>
          <w:sz w:val="16"/>
        </w:rPr>
      </w:pPr>
      <w:r>
        <w:rPr>
          <w:sz w:val="16"/>
        </w:rPr>
        <w:t>zápis právnickej osoby do zoznamu správcov podľa</w:t>
      </w:r>
      <w:r>
        <w:rPr>
          <w:spacing w:val="34"/>
          <w:sz w:val="16"/>
        </w:rPr>
        <w:t xml:space="preserve"> </w:t>
      </w:r>
      <w:r>
        <w:rPr>
          <w:sz w:val="16"/>
        </w:rPr>
        <w:t>osobitného</w:t>
      </w:r>
    </w:p>
    <w:p w:rsidR="00DF631E" w:rsidRDefault="00975E45">
      <w:pPr>
        <w:pStyle w:val="Zkladntext"/>
        <w:tabs>
          <w:tab w:val="left" w:pos="9178"/>
        </w:tabs>
        <w:spacing w:before="2"/>
        <w:jc w:val="both"/>
      </w:pPr>
      <w:r>
        <w:rPr>
          <w:position w:val="1"/>
        </w:rPr>
        <w:t>predpisu,</w:t>
      </w:r>
      <w:r>
        <w:rPr>
          <w:position w:val="6"/>
          <w:sz w:val="10"/>
        </w:rPr>
        <w:t>10b</w:t>
      </w:r>
      <w:r>
        <w:rPr>
          <w:position w:val="1"/>
          <w:sz w:val="18"/>
        </w:rPr>
        <w:t xml:space="preserve">) </w:t>
      </w:r>
      <w:r>
        <w:rPr>
          <w:position w:val="1"/>
        </w:rPr>
        <w:t>za každého</w:t>
      </w:r>
      <w:r>
        <w:rPr>
          <w:spacing w:val="-7"/>
          <w:position w:val="1"/>
        </w:rPr>
        <w:t xml:space="preserve"> </w:t>
      </w:r>
      <w:r>
        <w:rPr>
          <w:position w:val="1"/>
        </w:rPr>
        <w:t>spoločníka .....</w:t>
      </w:r>
      <w:r>
        <w:rPr>
          <w:position w:val="1"/>
        </w:rPr>
        <w:tab/>
      </w:r>
      <w:r>
        <w:t>200 eur</w:t>
      </w:r>
    </w:p>
    <w:p w:rsidR="00DF631E" w:rsidRDefault="00975E45">
      <w:pPr>
        <w:pStyle w:val="Odsekzoznamu"/>
        <w:numPr>
          <w:ilvl w:val="0"/>
          <w:numId w:val="325"/>
        </w:numPr>
        <w:tabs>
          <w:tab w:val="left" w:pos="348"/>
        </w:tabs>
        <w:spacing w:before="65"/>
        <w:ind w:left="347" w:hanging="192"/>
        <w:jc w:val="both"/>
        <w:rPr>
          <w:sz w:val="16"/>
        </w:rPr>
      </w:pPr>
      <w:r>
        <w:rPr>
          <w:sz w:val="16"/>
        </w:rPr>
        <w:t>ročný poplatok správcu-fyzickej osoby za každý rok</w:t>
      </w:r>
      <w:r>
        <w:rPr>
          <w:spacing w:val="2"/>
          <w:sz w:val="16"/>
        </w:rPr>
        <w:t xml:space="preserve"> </w:t>
      </w:r>
      <w:r>
        <w:rPr>
          <w:sz w:val="16"/>
        </w:rPr>
        <w:t>trvania</w:t>
      </w:r>
    </w:p>
    <w:p w:rsidR="00DF631E" w:rsidRDefault="00975E45">
      <w:pPr>
        <w:pStyle w:val="Zkladntext"/>
        <w:tabs>
          <w:tab w:val="left" w:pos="8835"/>
        </w:tabs>
        <w:spacing w:before="2"/>
        <w:jc w:val="both"/>
      </w:pPr>
      <w:r>
        <w:rPr>
          <w:position w:val="1"/>
        </w:rPr>
        <w:t>zápisu v zozname správcov podľa osobitného</w:t>
      </w:r>
      <w:r>
        <w:rPr>
          <w:spacing w:val="-5"/>
          <w:position w:val="1"/>
        </w:rPr>
        <w:t xml:space="preserve"> </w:t>
      </w:r>
      <w:r>
        <w:rPr>
          <w:position w:val="1"/>
        </w:rPr>
        <w:t>predpisu</w:t>
      </w:r>
      <w:r>
        <w:rPr>
          <w:position w:val="6"/>
          <w:sz w:val="10"/>
        </w:rPr>
        <w:t>10b</w:t>
      </w:r>
      <w:r>
        <w:rPr>
          <w:position w:val="1"/>
          <w:sz w:val="18"/>
        </w:rPr>
        <w:t>)</w:t>
      </w:r>
      <w:r>
        <w:rPr>
          <w:spacing w:val="-8"/>
          <w:position w:val="1"/>
          <w:sz w:val="18"/>
        </w:rPr>
        <w:t xml:space="preserve"> </w:t>
      </w:r>
      <w:r>
        <w:rPr>
          <w:position w:val="1"/>
        </w:rPr>
        <w:t>.....</w:t>
      </w:r>
      <w:r>
        <w:rPr>
          <w:position w:val="1"/>
        </w:rPr>
        <w:tab/>
      </w:r>
      <w:r>
        <w:t>165,50 eura</w:t>
      </w:r>
    </w:p>
    <w:p w:rsidR="00DF631E" w:rsidRDefault="00975E45">
      <w:pPr>
        <w:pStyle w:val="Odsekzoznamu"/>
        <w:numPr>
          <w:ilvl w:val="0"/>
          <w:numId w:val="325"/>
        </w:numPr>
        <w:tabs>
          <w:tab w:val="left" w:pos="408"/>
        </w:tabs>
        <w:spacing w:line="249" w:lineRule="auto"/>
        <w:ind w:left="155" w:right="4666" w:firstLine="0"/>
        <w:rPr>
          <w:sz w:val="16"/>
        </w:rPr>
      </w:pPr>
      <w:r>
        <w:rPr>
          <w:sz w:val="16"/>
        </w:rPr>
        <w:t xml:space="preserve">ročný poplatok správcu-právnickej osoby za každý rok </w:t>
      </w:r>
      <w:r>
        <w:rPr>
          <w:spacing w:val="-3"/>
          <w:sz w:val="16"/>
        </w:rPr>
        <w:t xml:space="preserve">trvania </w:t>
      </w:r>
      <w:r>
        <w:rPr>
          <w:sz w:val="16"/>
        </w:rPr>
        <w:t>zápisu v zozname správcov podľa osobitného predpisu,</w:t>
      </w:r>
      <w:r>
        <w:rPr>
          <w:position w:val="5"/>
          <w:sz w:val="10"/>
        </w:rPr>
        <w:t>10b</w:t>
      </w:r>
      <w:r>
        <w:rPr>
          <w:sz w:val="18"/>
        </w:rPr>
        <w:t>)</w:t>
      </w:r>
      <w:r>
        <w:rPr>
          <w:spacing w:val="47"/>
          <w:sz w:val="18"/>
        </w:rPr>
        <w:t xml:space="preserve"> </w:t>
      </w:r>
      <w:r>
        <w:rPr>
          <w:spacing w:val="-9"/>
          <w:sz w:val="16"/>
        </w:rPr>
        <w:t>za</w:t>
      </w:r>
    </w:p>
    <w:p w:rsidR="00DF631E" w:rsidRDefault="00975E45">
      <w:pPr>
        <w:pStyle w:val="Zkladntext"/>
        <w:tabs>
          <w:tab w:val="left" w:pos="8835"/>
        </w:tabs>
        <w:spacing w:before="0" w:line="184" w:lineRule="exact"/>
        <w:jc w:val="both"/>
      </w:pPr>
      <w:r>
        <w:t>každého spoločníka .....</w:t>
      </w:r>
      <w:r>
        <w:tab/>
        <w:t>165,50 eura</w:t>
      </w:r>
    </w:p>
    <w:p w:rsidR="00DF631E" w:rsidRDefault="00975E45">
      <w:pPr>
        <w:pStyle w:val="Odsekzoznamu"/>
        <w:numPr>
          <w:ilvl w:val="0"/>
          <w:numId w:val="325"/>
        </w:numPr>
        <w:tabs>
          <w:tab w:val="left" w:pos="382"/>
        </w:tabs>
        <w:spacing w:before="67"/>
        <w:ind w:left="381" w:hanging="226"/>
        <w:jc w:val="both"/>
        <w:rPr>
          <w:sz w:val="16"/>
        </w:rPr>
      </w:pPr>
      <w:r>
        <w:rPr>
          <w:sz w:val="16"/>
        </w:rPr>
        <w:t>výpis</w:t>
      </w:r>
      <w:r>
        <w:rPr>
          <w:spacing w:val="20"/>
          <w:sz w:val="16"/>
        </w:rPr>
        <w:t xml:space="preserve"> </w:t>
      </w:r>
      <w:r>
        <w:rPr>
          <w:sz w:val="16"/>
        </w:rPr>
        <w:t>zo</w:t>
      </w:r>
      <w:r>
        <w:rPr>
          <w:spacing w:val="21"/>
          <w:sz w:val="16"/>
        </w:rPr>
        <w:t xml:space="preserve"> </w:t>
      </w:r>
      <w:r>
        <w:rPr>
          <w:sz w:val="16"/>
        </w:rPr>
        <w:t>zoznamu</w:t>
      </w:r>
      <w:r>
        <w:rPr>
          <w:spacing w:val="21"/>
          <w:sz w:val="16"/>
        </w:rPr>
        <w:t xml:space="preserve"> </w:t>
      </w:r>
      <w:r>
        <w:rPr>
          <w:sz w:val="16"/>
        </w:rPr>
        <w:t>správcov</w:t>
      </w:r>
      <w:r>
        <w:rPr>
          <w:spacing w:val="21"/>
          <w:sz w:val="16"/>
        </w:rPr>
        <w:t xml:space="preserve"> </w:t>
      </w:r>
      <w:r>
        <w:rPr>
          <w:sz w:val="16"/>
        </w:rPr>
        <w:t>podľa</w:t>
      </w:r>
      <w:r>
        <w:rPr>
          <w:spacing w:val="21"/>
          <w:sz w:val="16"/>
        </w:rPr>
        <w:t xml:space="preserve"> </w:t>
      </w:r>
      <w:r>
        <w:rPr>
          <w:sz w:val="16"/>
        </w:rPr>
        <w:t>osobitného</w:t>
      </w:r>
      <w:r>
        <w:rPr>
          <w:spacing w:val="21"/>
          <w:sz w:val="16"/>
        </w:rPr>
        <w:t xml:space="preserve"> </w:t>
      </w:r>
      <w:r>
        <w:rPr>
          <w:sz w:val="16"/>
        </w:rPr>
        <w:t>predpisu,</w:t>
      </w:r>
      <w:r>
        <w:rPr>
          <w:position w:val="5"/>
          <w:sz w:val="10"/>
        </w:rPr>
        <w:t>10b</w:t>
      </w:r>
      <w:r>
        <w:rPr>
          <w:sz w:val="18"/>
        </w:rPr>
        <w:t>)</w:t>
      </w:r>
      <w:r>
        <w:rPr>
          <w:spacing w:val="14"/>
          <w:sz w:val="18"/>
        </w:rPr>
        <w:t xml:space="preserve"> </w:t>
      </w:r>
      <w:r>
        <w:rPr>
          <w:sz w:val="16"/>
        </w:rPr>
        <w:t>za</w:t>
      </w:r>
    </w:p>
    <w:p w:rsidR="00DF631E" w:rsidRDefault="00975E45">
      <w:pPr>
        <w:pStyle w:val="Zkladntext"/>
        <w:tabs>
          <w:tab w:val="left" w:pos="9034"/>
        </w:tabs>
        <w:spacing w:before="5"/>
        <w:jc w:val="both"/>
      </w:pPr>
      <w:r>
        <w:t>každú stranu .....</w:t>
      </w:r>
      <w:r>
        <w:tab/>
        <w:t>1,50 eura</w:t>
      </w:r>
    </w:p>
    <w:p w:rsidR="00DF631E" w:rsidRDefault="00975E45">
      <w:pPr>
        <w:pStyle w:val="Odsekzoznamu"/>
        <w:numPr>
          <w:ilvl w:val="0"/>
          <w:numId w:val="325"/>
        </w:numPr>
        <w:tabs>
          <w:tab w:val="left" w:pos="401"/>
        </w:tabs>
        <w:ind w:left="400" w:hanging="245"/>
        <w:jc w:val="both"/>
        <w:rPr>
          <w:sz w:val="16"/>
        </w:rPr>
      </w:pPr>
      <w:r>
        <w:rPr>
          <w:sz w:val="16"/>
        </w:rPr>
        <w:t>zápis spoločníka do zoznamu správcov, ktorý pristúpil</w:t>
      </w:r>
      <w:r>
        <w:rPr>
          <w:spacing w:val="28"/>
          <w:sz w:val="16"/>
        </w:rPr>
        <w:t xml:space="preserve"> </w:t>
      </w:r>
      <w:r>
        <w:rPr>
          <w:sz w:val="16"/>
        </w:rPr>
        <w:t>do</w:t>
      </w:r>
    </w:p>
    <w:p w:rsidR="00DF631E" w:rsidRDefault="00975E45">
      <w:pPr>
        <w:pStyle w:val="Zkladntext"/>
        <w:tabs>
          <w:tab w:val="left" w:pos="9178"/>
        </w:tabs>
        <w:spacing w:before="5"/>
        <w:jc w:val="both"/>
      </w:pPr>
      <w:r>
        <w:t>právnickej osoby zapísanej do zoznamu správcov .....</w:t>
      </w:r>
      <w:r>
        <w:tab/>
        <w:t>200 eur</w:t>
      </w:r>
    </w:p>
    <w:p w:rsidR="00DF631E" w:rsidRDefault="00975E45">
      <w:pPr>
        <w:pStyle w:val="Odsekzoznamu"/>
        <w:numPr>
          <w:ilvl w:val="0"/>
          <w:numId w:val="325"/>
        </w:numPr>
        <w:tabs>
          <w:tab w:val="left" w:pos="354"/>
          <w:tab w:val="left" w:pos="9277"/>
        </w:tabs>
        <w:ind w:left="353" w:hanging="198"/>
        <w:jc w:val="both"/>
        <w:rPr>
          <w:sz w:val="16"/>
        </w:rPr>
      </w:pPr>
      <w:r>
        <w:rPr>
          <w:sz w:val="16"/>
        </w:rPr>
        <w:t>iná zmena údajov zapísaných v zozname</w:t>
      </w:r>
      <w:r>
        <w:rPr>
          <w:spacing w:val="2"/>
          <w:sz w:val="16"/>
        </w:rPr>
        <w:t xml:space="preserve"> </w:t>
      </w:r>
      <w:r>
        <w:rPr>
          <w:sz w:val="16"/>
        </w:rPr>
        <w:t>správcov .....</w:t>
      </w:r>
      <w:r>
        <w:rPr>
          <w:sz w:val="16"/>
        </w:rPr>
        <w:tab/>
        <w:t>10</w:t>
      </w:r>
      <w:r>
        <w:rPr>
          <w:spacing w:val="-1"/>
          <w:sz w:val="16"/>
        </w:rPr>
        <w:t xml:space="preserve"> </w:t>
      </w:r>
      <w:r>
        <w:rPr>
          <w:sz w:val="16"/>
        </w:rPr>
        <w:t>eur</w:t>
      </w:r>
    </w:p>
    <w:p w:rsidR="00DF631E" w:rsidRDefault="00975E45">
      <w:pPr>
        <w:pStyle w:val="Odsekzoznamu"/>
        <w:numPr>
          <w:ilvl w:val="0"/>
          <w:numId w:val="325"/>
        </w:numPr>
        <w:tabs>
          <w:tab w:val="left" w:pos="367"/>
        </w:tabs>
        <w:ind w:left="366" w:hanging="211"/>
        <w:jc w:val="both"/>
        <w:rPr>
          <w:sz w:val="16"/>
        </w:rPr>
      </w:pPr>
      <w:r>
        <w:rPr>
          <w:sz w:val="16"/>
        </w:rPr>
        <w:t>Konanie</w:t>
      </w:r>
      <w:r>
        <w:rPr>
          <w:spacing w:val="18"/>
          <w:sz w:val="16"/>
        </w:rPr>
        <w:t xml:space="preserve"> </w:t>
      </w:r>
      <w:r>
        <w:rPr>
          <w:sz w:val="16"/>
        </w:rPr>
        <w:t>o</w:t>
      </w:r>
      <w:r>
        <w:rPr>
          <w:spacing w:val="2"/>
          <w:sz w:val="16"/>
        </w:rPr>
        <w:t xml:space="preserve"> </w:t>
      </w:r>
      <w:r>
        <w:rPr>
          <w:sz w:val="16"/>
        </w:rPr>
        <w:t>udelenie</w:t>
      </w:r>
      <w:r>
        <w:rPr>
          <w:spacing w:val="19"/>
          <w:sz w:val="16"/>
        </w:rPr>
        <w:t xml:space="preserve"> </w:t>
      </w:r>
      <w:r>
        <w:rPr>
          <w:sz w:val="16"/>
        </w:rPr>
        <w:t>povolenia</w:t>
      </w:r>
      <w:r>
        <w:rPr>
          <w:spacing w:val="19"/>
          <w:sz w:val="16"/>
        </w:rPr>
        <w:t xml:space="preserve"> </w:t>
      </w:r>
      <w:r>
        <w:rPr>
          <w:sz w:val="16"/>
        </w:rPr>
        <w:t>rozhodovať</w:t>
      </w:r>
      <w:r>
        <w:rPr>
          <w:spacing w:val="19"/>
          <w:sz w:val="16"/>
        </w:rPr>
        <w:t xml:space="preserve"> </w:t>
      </w:r>
      <w:r>
        <w:rPr>
          <w:sz w:val="16"/>
        </w:rPr>
        <w:t>spotrebiteľské</w:t>
      </w:r>
      <w:r>
        <w:rPr>
          <w:spacing w:val="19"/>
          <w:sz w:val="16"/>
        </w:rPr>
        <w:t xml:space="preserve"> </w:t>
      </w:r>
      <w:r>
        <w:rPr>
          <w:sz w:val="16"/>
        </w:rPr>
        <w:t>spory</w:t>
      </w:r>
    </w:p>
    <w:p w:rsidR="00DF631E" w:rsidRDefault="00975E45">
      <w:pPr>
        <w:pStyle w:val="Zkladntext"/>
        <w:tabs>
          <w:tab w:val="left" w:pos="9025"/>
        </w:tabs>
        <w:spacing w:before="4"/>
        <w:jc w:val="both"/>
      </w:pPr>
      <w:r>
        <w:t>zriaďovateľovi stáleho</w:t>
      </w:r>
      <w:r>
        <w:rPr>
          <w:spacing w:val="-7"/>
        </w:rPr>
        <w:t xml:space="preserve"> </w:t>
      </w:r>
      <w:r>
        <w:t>rozhodcovského</w:t>
      </w:r>
      <w:r>
        <w:rPr>
          <w:spacing w:val="-4"/>
        </w:rPr>
        <w:t xml:space="preserve"> </w:t>
      </w:r>
      <w:r>
        <w:t>súdu</w:t>
      </w:r>
      <w:r>
        <w:tab/>
        <w:t>3 000</w:t>
      </w:r>
      <w:r>
        <w:rPr>
          <w:spacing w:val="2"/>
        </w:rPr>
        <w:t xml:space="preserve"> </w:t>
      </w:r>
      <w:r>
        <w:t>eur</w:t>
      </w:r>
    </w:p>
    <w:p w:rsidR="00DF631E" w:rsidRDefault="00975E45">
      <w:pPr>
        <w:pStyle w:val="Odsekzoznamu"/>
        <w:numPr>
          <w:ilvl w:val="0"/>
          <w:numId w:val="325"/>
        </w:numPr>
        <w:tabs>
          <w:tab w:val="left" w:pos="348"/>
        </w:tabs>
        <w:ind w:left="347" w:hanging="192"/>
        <w:jc w:val="both"/>
        <w:rPr>
          <w:sz w:val="16"/>
        </w:rPr>
      </w:pPr>
      <w:r>
        <w:rPr>
          <w:sz w:val="16"/>
        </w:rPr>
        <w:t>Konanie</w:t>
      </w:r>
      <w:r>
        <w:rPr>
          <w:spacing w:val="21"/>
          <w:sz w:val="16"/>
        </w:rPr>
        <w:t xml:space="preserve"> </w:t>
      </w:r>
      <w:r>
        <w:rPr>
          <w:sz w:val="16"/>
        </w:rPr>
        <w:t>o</w:t>
      </w:r>
      <w:r>
        <w:rPr>
          <w:spacing w:val="2"/>
          <w:sz w:val="16"/>
        </w:rPr>
        <w:t xml:space="preserve"> </w:t>
      </w:r>
      <w:r>
        <w:rPr>
          <w:sz w:val="16"/>
        </w:rPr>
        <w:t>udelenie</w:t>
      </w:r>
      <w:r>
        <w:rPr>
          <w:spacing w:val="22"/>
          <w:sz w:val="16"/>
        </w:rPr>
        <w:t xml:space="preserve"> </w:t>
      </w:r>
      <w:r>
        <w:rPr>
          <w:sz w:val="16"/>
        </w:rPr>
        <w:t>povolenia</w:t>
      </w:r>
      <w:r>
        <w:rPr>
          <w:spacing w:val="22"/>
          <w:sz w:val="16"/>
        </w:rPr>
        <w:t xml:space="preserve"> </w:t>
      </w:r>
      <w:r>
        <w:rPr>
          <w:sz w:val="16"/>
        </w:rPr>
        <w:t>rozhodovať</w:t>
      </w:r>
      <w:r>
        <w:rPr>
          <w:spacing w:val="22"/>
          <w:sz w:val="16"/>
        </w:rPr>
        <w:t xml:space="preserve"> </w:t>
      </w:r>
      <w:r>
        <w:rPr>
          <w:sz w:val="16"/>
        </w:rPr>
        <w:t>spotrebiteľské</w:t>
      </w:r>
      <w:r>
        <w:rPr>
          <w:spacing w:val="22"/>
          <w:sz w:val="16"/>
        </w:rPr>
        <w:t xml:space="preserve"> </w:t>
      </w:r>
      <w:r>
        <w:rPr>
          <w:sz w:val="16"/>
        </w:rPr>
        <w:t>spory</w:t>
      </w:r>
    </w:p>
    <w:p w:rsidR="00DF631E" w:rsidRDefault="00975E45">
      <w:pPr>
        <w:pStyle w:val="Zkladntext"/>
        <w:tabs>
          <w:tab w:val="left" w:pos="9178"/>
        </w:tabs>
        <w:spacing w:before="5"/>
        <w:jc w:val="both"/>
      </w:pPr>
      <w:r>
        <w:t>rozhodcovi</w:t>
      </w:r>
      <w:r>
        <w:tab/>
        <w:t>500</w:t>
      </w:r>
      <w:r>
        <w:rPr>
          <w:spacing w:val="-1"/>
        </w:rPr>
        <w:t xml:space="preserve"> </w:t>
      </w:r>
      <w:r>
        <w:t>eur</w:t>
      </w:r>
    </w:p>
    <w:p w:rsidR="00DF631E" w:rsidRDefault="00975E45">
      <w:pPr>
        <w:pStyle w:val="Odsekzoznamu"/>
        <w:numPr>
          <w:ilvl w:val="0"/>
          <w:numId w:val="325"/>
        </w:numPr>
        <w:tabs>
          <w:tab w:val="left" w:pos="429"/>
        </w:tabs>
        <w:ind w:left="428" w:hanging="273"/>
        <w:jc w:val="both"/>
        <w:rPr>
          <w:sz w:val="16"/>
        </w:rPr>
      </w:pPr>
      <w:r>
        <w:rPr>
          <w:sz w:val="16"/>
        </w:rPr>
        <w:t>Vykonanie skúšky odbornej spôsobilosti rozhodcu</w:t>
      </w:r>
      <w:r>
        <w:rPr>
          <w:spacing w:val="36"/>
          <w:sz w:val="16"/>
        </w:rPr>
        <w:t xml:space="preserve"> </w:t>
      </w:r>
      <w:r>
        <w:rPr>
          <w:sz w:val="16"/>
        </w:rPr>
        <w:t>podľa</w:t>
      </w:r>
    </w:p>
    <w:p w:rsidR="00DF631E" w:rsidRDefault="00975E45">
      <w:pPr>
        <w:pStyle w:val="Zkladntext"/>
        <w:tabs>
          <w:tab w:val="left" w:pos="9178"/>
        </w:tabs>
        <w:spacing w:before="4"/>
        <w:jc w:val="both"/>
      </w:pPr>
      <w:r>
        <w:t>osobitného</w:t>
      </w:r>
      <w:r>
        <w:rPr>
          <w:spacing w:val="-1"/>
        </w:rPr>
        <w:t xml:space="preserve"> </w:t>
      </w:r>
      <w:r>
        <w:t>predpisu</w:t>
      </w:r>
      <w:r>
        <w:tab/>
        <w:t>300 eur</w:t>
      </w:r>
    </w:p>
    <w:p w:rsidR="00DF631E" w:rsidRDefault="00975E45">
      <w:pPr>
        <w:pStyle w:val="Odsekzoznamu"/>
        <w:numPr>
          <w:ilvl w:val="0"/>
          <w:numId w:val="325"/>
        </w:numPr>
        <w:tabs>
          <w:tab w:val="left" w:pos="442"/>
        </w:tabs>
        <w:ind w:left="441" w:hanging="286"/>
        <w:jc w:val="both"/>
        <w:rPr>
          <w:sz w:val="16"/>
        </w:rPr>
      </w:pPr>
      <w:r>
        <w:rPr>
          <w:sz w:val="16"/>
        </w:rPr>
        <w:t>Výpis zo zoznamu rozhodcov oprávnených</w:t>
      </w:r>
      <w:r>
        <w:rPr>
          <w:spacing w:val="17"/>
          <w:sz w:val="16"/>
        </w:rPr>
        <w:t xml:space="preserve"> </w:t>
      </w:r>
      <w:r>
        <w:rPr>
          <w:sz w:val="16"/>
        </w:rPr>
        <w:t>rozhodovať</w:t>
      </w:r>
    </w:p>
    <w:p w:rsidR="00DF631E" w:rsidRDefault="00975E45">
      <w:pPr>
        <w:pStyle w:val="Zkladntext"/>
        <w:tabs>
          <w:tab w:val="left" w:pos="9034"/>
        </w:tabs>
        <w:spacing w:before="4"/>
        <w:jc w:val="both"/>
      </w:pPr>
      <w:r>
        <w:t>spotrebiteľské spory, za</w:t>
      </w:r>
      <w:r>
        <w:rPr>
          <w:spacing w:val="-5"/>
        </w:rPr>
        <w:t xml:space="preserve"> </w:t>
      </w:r>
      <w:r>
        <w:t>každú</w:t>
      </w:r>
      <w:r>
        <w:rPr>
          <w:spacing w:val="-2"/>
        </w:rPr>
        <w:t xml:space="preserve"> </w:t>
      </w:r>
      <w:r>
        <w:t>stranu</w:t>
      </w:r>
      <w:r>
        <w:tab/>
        <w:t>1,50 eura</w:t>
      </w:r>
    </w:p>
    <w:p w:rsidR="00DF631E" w:rsidRDefault="00975E45">
      <w:pPr>
        <w:pStyle w:val="Odsekzoznamu"/>
        <w:numPr>
          <w:ilvl w:val="0"/>
          <w:numId w:val="325"/>
        </w:numPr>
        <w:tabs>
          <w:tab w:val="left" w:pos="369"/>
        </w:tabs>
        <w:ind w:left="368" w:hanging="213"/>
        <w:jc w:val="both"/>
        <w:rPr>
          <w:sz w:val="16"/>
        </w:rPr>
      </w:pPr>
      <w:r>
        <w:rPr>
          <w:sz w:val="16"/>
        </w:rPr>
        <w:t>Výpis zo zoznamu stálych rozhodcovských súdov</w:t>
      </w:r>
      <w:r>
        <w:rPr>
          <w:spacing w:val="29"/>
          <w:sz w:val="16"/>
        </w:rPr>
        <w:t xml:space="preserve"> </w:t>
      </w:r>
      <w:r>
        <w:rPr>
          <w:sz w:val="16"/>
        </w:rPr>
        <w:t>oprávnených</w:t>
      </w:r>
    </w:p>
    <w:p w:rsidR="00DF631E" w:rsidRDefault="00975E45">
      <w:pPr>
        <w:pStyle w:val="Zkladntext"/>
        <w:tabs>
          <w:tab w:val="left" w:pos="9034"/>
        </w:tabs>
        <w:spacing w:before="5"/>
        <w:jc w:val="both"/>
      </w:pPr>
      <w:r>
        <w:t>rozhodovať spotrebiteľské spory, za</w:t>
      </w:r>
      <w:r>
        <w:rPr>
          <w:spacing w:val="-6"/>
        </w:rPr>
        <w:t xml:space="preserve"> </w:t>
      </w:r>
      <w:r>
        <w:t>každú</w:t>
      </w:r>
      <w:r>
        <w:rPr>
          <w:spacing w:val="-1"/>
        </w:rPr>
        <w:t xml:space="preserve"> </w:t>
      </w:r>
      <w:r>
        <w:t>stranu</w:t>
      </w:r>
      <w:r>
        <w:tab/>
        <w:t>1,50 eura</w:t>
      </w:r>
    </w:p>
    <w:p w:rsidR="00DF631E" w:rsidRDefault="00975E45">
      <w:pPr>
        <w:pStyle w:val="Zkladntext"/>
        <w:spacing w:before="74"/>
        <w:jc w:val="both"/>
        <w:rPr>
          <w:b/>
        </w:rPr>
      </w:pPr>
      <w:r>
        <w:rPr>
          <w:b/>
        </w:rPr>
        <w:t>Poznámka</w:t>
      </w:r>
    </w:p>
    <w:p w:rsidR="00DF631E" w:rsidRDefault="00975E45">
      <w:pPr>
        <w:pStyle w:val="Zkladntext"/>
        <w:spacing w:before="10" w:line="244" w:lineRule="auto"/>
        <w:ind w:right="153"/>
        <w:jc w:val="both"/>
      </w:pPr>
      <w:r>
        <w:t xml:space="preserve">Poplatok podľa písmena c) tejto položky sa vyberie po vykonaní úkonu na základe ústnej alebo písomnej výzvy. Ročný poplatok správcu je splatný do 90 dní od uplynutia roka, za ktorý sa poplatok vyberá. Správca-fyzická osoba </w:t>
      </w:r>
      <w:r>
        <w:rPr>
          <w:spacing w:val="-3"/>
        </w:rPr>
        <w:t>nemá</w:t>
      </w:r>
      <w:r>
        <w:rPr>
          <w:spacing w:val="45"/>
        </w:rPr>
        <w:t xml:space="preserve"> </w:t>
      </w:r>
      <w:r>
        <w:t xml:space="preserve">povinnosť platiť ročný poplatok správcu, ak je spoločníkom správcu-právnickej osoby. Ročný poplatok správcu </w:t>
      </w:r>
      <w:r>
        <w:rPr>
          <w:spacing w:val="-7"/>
        </w:rPr>
        <w:t xml:space="preserve">sa  </w:t>
      </w:r>
      <w:r>
        <w:t>nevyberá za obdobie, počas ktorého má správca pozastavený výkon správcovskej</w:t>
      </w:r>
      <w:r>
        <w:rPr>
          <w:spacing w:val="-1"/>
        </w:rPr>
        <w:t xml:space="preserve"> </w:t>
      </w:r>
      <w:r>
        <w:t>činnosti.</w:t>
      </w:r>
    </w:p>
    <w:p w:rsidR="00DF631E" w:rsidRDefault="00975E45">
      <w:pPr>
        <w:pStyle w:val="Zkladntext"/>
        <w:spacing w:before="72"/>
        <w:rPr>
          <w:b/>
        </w:rPr>
      </w:pPr>
      <w:r>
        <w:rPr>
          <w:b/>
        </w:rPr>
        <w:t>Oslobodenie</w:t>
      </w:r>
    </w:p>
    <w:p w:rsidR="00DF631E" w:rsidRDefault="00975E45">
      <w:pPr>
        <w:pStyle w:val="Zkladntext"/>
        <w:spacing w:before="11" w:line="247" w:lineRule="auto"/>
        <w:ind w:right="153"/>
        <w:jc w:val="both"/>
        <w:rPr>
          <w:sz w:val="18"/>
        </w:rPr>
      </w:pPr>
      <w:r>
        <w:t xml:space="preserve">Od poplatku podľa písmena d) tejto položky sú oslobodené gymnázia, stredné odborné školy, konzervatóriá, školy pre deti a žiakov  so  špeciálnymi  výchovno-vzdelávacími  potrebami,  základné  umelecké  školy,  jazykové  školy,  ktoré  </w:t>
      </w:r>
      <w:r>
        <w:rPr>
          <w:spacing w:val="-3"/>
        </w:rPr>
        <w:t xml:space="preserve">žiadajú   </w:t>
      </w:r>
      <w:r>
        <w:t>o akreditáciu vzdelávacieho programu ďalšieho vzdelávania zodpovedajúcu študijným odborom alebo učebným odborom, ktoré sú uvedené pre príslušnú školu v sieti,</w:t>
      </w:r>
      <w:r>
        <w:rPr>
          <w:position w:val="5"/>
          <w:sz w:val="10"/>
        </w:rPr>
        <w:t>20</w:t>
      </w:r>
      <w:r>
        <w:rPr>
          <w:sz w:val="18"/>
        </w:rPr>
        <w:t xml:space="preserve">) </w:t>
      </w:r>
      <w:r>
        <w:t>a vysoká škola, ktorá žiada o akreditáciu vzdelávacieho programu ďalšieho vzdelávania v rozsahu platnej akreditácie vysokoškolských študijných</w:t>
      </w:r>
      <w:r>
        <w:rPr>
          <w:spacing w:val="1"/>
        </w:rPr>
        <w:t xml:space="preserve"> </w:t>
      </w:r>
      <w:r>
        <w:t>programov.</w:t>
      </w:r>
      <w:r>
        <w:rPr>
          <w:position w:val="5"/>
          <w:sz w:val="10"/>
        </w:rPr>
        <w:t>21</w:t>
      </w:r>
      <w:r>
        <w:rPr>
          <w:sz w:val="18"/>
        </w:rPr>
        <w:t>)</w:t>
      </w:r>
    </w:p>
    <w:p w:rsidR="00DF631E" w:rsidRDefault="00DF631E">
      <w:pPr>
        <w:pStyle w:val="Zkladntext"/>
        <w:spacing w:before="1"/>
        <w:ind w:left="0"/>
        <w:rPr>
          <w:sz w:val="29"/>
        </w:rPr>
      </w:pPr>
    </w:p>
    <w:p w:rsidR="00DF631E" w:rsidRDefault="00975E45">
      <w:pPr>
        <w:pStyle w:val="Nadpis1"/>
        <w:ind w:left="352"/>
        <w:rPr>
          <w:b/>
        </w:rPr>
      </w:pPr>
      <w:r>
        <w:rPr>
          <w:b/>
        </w:rPr>
        <w:t>Položka 5a</w:t>
      </w:r>
    </w:p>
    <w:p w:rsidR="00DF631E" w:rsidRDefault="00975E45">
      <w:pPr>
        <w:pStyle w:val="Odsekzoznamu"/>
        <w:numPr>
          <w:ilvl w:val="0"/>
          <w:numId w:val="324"/>
        </w:numPr>
        <w:tabs>
          <w:tab w:val="left" w:pos="348"/>
        </w:tabs>
        <w:spacing w:before="156"/>
        <w:jc w:val="both"/>
        <w:rPr>
          <w:sz w:val="16"/>
        </w:rPr>
      </w:pPr>
      <w:r>
        <w:rPr>
          <w:sz w:val="16"/>
        </w:rPr>
        <w:t>Vykonanie skúšky na získanie osvedčenia o odbornej spôsobilosti technika požiarnej</w:t>
      </w:r>
      <w:r>
        <w:rPr>
          <w:spacing w:val="1"/>
          <w:sz w:val="16"/>
        </w:rPr>
        <w:t xml:space="preserve"> </w:t>
      </w:r>
      <w:r>
        <w:rPr>
          <w:sz w:val="16"/>
        </w:rPr>
        <w:t>ochrany</w:t>
      </w:r>
    </w:p>
    <w:p w:rsidR="00DF631E" w:rsidRDefault="00975E45">
      <w:pPr>
        <w:pStyle w:val="Zkladntext"/>
        <w:tabs>
          <w:tab w:val="left" w:pos="8934"/>
        </w:tabs>
        <w:spacing w:before="2"/>
        <w:jc w:val="both"/>
      </w:pPr>
      <w:r>
        <w:rPr>
          <w:position w:val="1"/>
        </w:rPr>
        <w:t>a špecialistu požiarnej ochrany podľa</w:t>
      </w:r>
      <w:r>
        <w:rPr>
          <w:spacing w:val="-4"/>
          <w:position w:val="1"/>
        </w:rPr>
        <w:t xml:space="preserve"> </w:t>
      </w:r>
      <w:r>
        <w:rPr>
          <w:position w:val="1"/>
        </w:rPr>
        <w:t>osobitného</w:t>
      </w:r>
      <w:r>
        <w:rPr>
          <w:spacing w:val="-1"/>
          <w:position w:val="1"/>
        </w:rPr>
        <w:t xml:space="preserve"> </w:t>
      </w:r>
      <w:r>
        <w:rPr>
          <w:position w:val="1"/>
        </w:rPr>
        <w:t>predpisu</w:t>
      </w:r>
      <w:r>
        <w:rPr>
          <w:position w:val="6"/>
          <w:sz w:val="10"/>
        </w:rPr>
        <w:t>10c</w:t>
      </w:r>
      <w:r>
        <w:rPr>
          <w:position w:val="1"/>
          <w:sz w:val="18"/>
        </w:rPr>
        <w:t>)</w:t>
      </w:r>
      <w:r>
        <w:rPr>
          <w:position w:val="1"/>
          <w:sz w:val="18"/>
        </w:rPr>
        <w:tab/>
      </w:r>
      <w:r>
        <w:t>82,50 eura</w:t>
      </w:r>
    </w:p>
    <w:p w:rsidR="00DF631E" w:rsidRDefault="00975E45">
      <w:pPr>
        <w:pStyle w:val="Odsekzoznamu"/>
        <w:numPr>
          <w:ilvl w:val="0"/>
          <w:numId w:val="324"/>
        </w:numPr>
        <w:tabs>
          <w:tab w:val="left" w:pos="354"/>
          <w:tab w:val="left" w:pos="9034"/>
        </w:tabs>
        <w:spacing w:before="63"/>
        <w:ind w:left="353" w:hanging="198"/>
        <w:jc w:val="both"/>
        <w:rPr>
          <w:sz w:val="16"/>
        </w:rPr>
      </w:pPr>
      <w:r>
        <w:rPr>
          <w:position w:val="1"/>
          <w:sz w:val="16"/>
        </w:rPr>
        <w:t>Vydanie osvedčenia o odbornej spôsobilosti podľa</w:t>
      </w:r>
      <w:r>
        <w:rPr>
          <w:spacing w:val="-5"/>
          <w:position w:val="1"/>
          <w:sz w:val="16"/>
        </w:rPr>
        <w:t xml:space="preserve"> </w:t>
      </w:r>
      <w:r>
        <w:rPr>
          <w:position w:val="1"/>
          <w:sz w:val="16"/>
        </w:rPr>
        <w:t>osobitného</w:t>
      </w:r>
      <w:r>
        <w:rPr>
          <w:spacing w:val="-1"/>
          <w:position w:val="1"/>
          <w:sz w:val="16"/>
        </w:rPr>
        <w:t xml:space="preserve"> </w:t>
      </w:r>
      <w:r>
        <w:rPr>
          <w:position w:val="1"/>
          <w:sz w:val="16"/>
        </w:rPr>
        <w:t>predpisu</w:t>
      </w:r>
      <w:r>
        <w:rPr>
          <w:position w:val="6"/>
          <w:sz w:val="10"/>
        </w:rPr>
        <w:t>10d</w:t>
      </w:r>
      <w:r>
        <w:rPr>
          <w:position w:val="1"/>
          <w:sz w:val="18"/>
        </w:rPr>
        <w:t>)</w:t>
      </w:r>
      <w:r>
        <w:rPr>
          <w:position w:val="1"/>
          <w:sz w:val="18"/>
        </w:rPr>
        <w:tab/>
      </w:r>
      <w:r>
        <w:rPr>
          <w:sz w:val="16"/>
        </w:rPr>
        <w:t>6,50 eura</w:t>
      </w:r>
    </w:p>
    <w:p w:rsidR="00DF631E" w:rsidRDefault="00975E45">
      <w:pPr>
        <w:pStyle w:val="Odsekzoznamu"/>
        <w:numPr>
          <w:ilvl w:val="0"/>
          <w:numId w:val="324"/>
        </w:numPr>
        <w:tabs>
          <w:tab w:val="left" w:pos="338"/>
          <w:tab w:val="left" w:pos="9178"/>
        </w:tabs>
        <w:spacing w:before="62"/>
        <w:ind w:left="337" w:hanging="182"/>
        <w:jc w:val="both"/>
        <w:rPr>
          <w:sz w:val="16"/>
        </w:rPr>
      </w:pPr>
      <w:r>
        <w:rPr>
          <w:position w:val="1"/>
          <w:sz w:val="16"/>
        </w:rPr>
        <w:t>Konanie o udelenie oprávnenia na vykonávanie odbornej prípravy podľa</w:t>
      </w:r>
      <w:r>
        <w:rPr>
          <w:spacing w:val="-5"/>
          <w:position w:val="1"/>
          <w:sz w:val="16"/>
        </w:rPr>
        <w:t xml:space="preserve"> </w:t>
      </w:r>
      <w:r>
        <w:rPr>
          <w:position w:val="1"/>
          <w:sz w:val="16"/>
        </w:rPr>
        <w:t>osobitného</w:t>
      </w:r>
      <w:r>
        <w:rPr>
          <w:spacing w:val="-1"/>
          <w:position w:val="1"/>
          <w:sz w:val="16"/>
        </w:rPr>
        <w:t xml:space="preserve"> </w:t>
      </w:r>
      <w:r>
        <w:rPr>
          <w:position w:val="1"/>
          <w:sz w:val="16"/>
        </w:rPr>
        <w:t>predpisu</w:t>
      </w:r>
      <w:r>
        <w:rPr>
          <w:position w:val="6"/>
          <w:sz w:val="10"/>
        </w:rPr>
        <w:t>10e</w:t>
      </w:r>
      <w:r>
        <w:rPr>
          <w:position w:val="1"/>
          <w:sz w:val="18"/>
        </w:rPr>
        <w:t>)</w:t>
      </w:r>
      <w:r>
        <w:rPr>
          <w:position w:val="1"/>
          <w:sz w:val="18"/>
        </w:rPr>
        <w:tab/>
      </w:r>
      <w:r>
        <w:rPr>
          <w:sz w:val="16"/>
        </w:rPr>
        <w:t>100 eur</w:t>
      </w:r>
    </w:p>
    <w:p w:rsidR="00DF631E" w:rsidRDefault="00975E45">
      <w:pPr>
        <w:pStyle w:val="Odsekzoznamu"/>
        <w:numPr>
          <w:ilvl w:val="0"/>
          <w:numId w:val="324"/>
        </w:numPr>
        <w:tabs>
          <w:tab w:val="left" w:pos="354"/>
        </w:tabs>
        <w:spacing w:before="65"/>
        <w:ind w:left="353" w:hanging="198"/>
        <w:jc w:val="both"/>
        <w:rPr>
          <w:sz w:val="16"/>
        </w:rPr>
      </w:pPr>
      <w:r>
        <w:rPr>
          <w:sz w:val="16"/>
        </w:rPr>
        <w:t>Konanie o udelenie oprávnenia na vykonávanie odbornej prípravy a vydávanie osobitných</w:t>
      </w:r>
      <w:r>
        <w:rPr>
          <w:spacing w:val="3"/>
          <w:sz w:val="16"/>
        </w:rPr>
        <w:t xml:space="preserve"> </w:t>
      </w:r>
      <w:r>
        <w:rPr>
          <w:sz w:val="16"/>
        </w:rPr>
        <w:t>oprávnení</w:t>
      </w:r>
    </w:p>
    <w:p w:rsidR="00DF631E" w:rsidRDefault="00975E45">
      <w:pPr>
        <w:pStyle w:val="Zkladntext"/>
        <w:tabs>
          <w:tab w:val="left" w:pos="9126"/>
        </w:tabs>
        <w:spacing w:before="2"/>
        <w:jc w:val="both"/>
      </w:pPr>
      <w:r>
        <w:rPr>
          <w:position w:val="1"/>
        </w:rPr>
        <w:t>podľa</w:t>
      </w:r>
      <w:r>
        <w:rPr>
          <w:spacing w:val="-3"/>
          <w:position w:val="1"/>
        </w:rPr>
        <w:t xml:space="preserve"> </w:t>
      </w:r>
      <w:r>
        <w:rPr>
          <w:position w:val="1"/>
        </w:rPr>
        <w:t>osobitného</w:t>
      </w:r>
      <w:r>
        <w:rPr>
          <w:spacing w:val="-2"/>
          <w:position w:val="1"/>
        </w:rPr>
        <w:t xml:space="preserve"> </w:t>
      </w:r>
      <w:r>
        <w:rPr>
          <w:position w:val="1"/>
        </w:rPr>
        <w:t>predpisu</w:t>
      </w:r>
      <w:r>
        <w:rPr>
          <w:position w:val="6"/>
          <w:sz w:val="10"/>
        </w:rPr>
        <w:t>10f</w:t>
      </w:r>
      <w:r>
        <w:rPr>
          <w:position w:val="1"/>
          <w:sz w:val="18"/>
        </w:rPr>
        <w:t>)</w:t>
      </w:r>
      <w:r>
        <w:rPr>
          <w:position w:val="1"/>
          <w:sz w:val="18"/>
        </w:rPr>
        <w:tab/>
      </w:r>
      <w:r>
        <w:t>100 eur.</w:t>
      </w:r>
    </w:p>
    <w:p w:rsidR="00DF631E" w:rsidRDefault="00DF631E">
      <w:pPr>
        <w:pStyle w:val="Zkladntext"/>
        <w:spacing w:before="7"/>
        <w:ind w:left="0"/>
        <w:rPr>
          <w:sz w:val="29"/>
        </w:rPr>
      </w:pPr>
    </w:p>
    <w:p w:rsidR="00DF631E" w:rsidRDefault="00975E45">
      <w:pPr>
        <w:pStyle w:val="Nadpis1"/>
        <w:ind w:left="352"/>
        <w:rPr>
          <w:b/>
        </w:rPr>
      </w:pPr>
      <w:r>
        <w:rPr>
          <w:b/>
        </w:rPr>
        <w:t>Položka 6</w:t>
      </w:r>
    </w:p>
    <w:p w:rsidR="00DF631E" w:rsidRDefault="00975E45">
      <w:pPr>
        <w:pStyle w:val="Odsekzoznamu"/>
        <w:numPr>
          <w:ilvl w:val="0"/>
          <w:numId w:val="323"/>
        </w:numPr>
        <w:tabs>
          <w:tab w:val="left" w:pos="541"/>
        </w:tabs>
        <w:spacing w:before="156"/>
        <w:ind w:hanging="385"/>
        <w:jc w:val="both"/>
        <w:rPr>
          <w:sz w:val="16"/>
        </w:rPr>
      </w:pPr>
      <w:r>
        <w:rPr>
          <w:sz w:val="16"/>
        </w:rPr>
        <w:t>Vydanie preukazu (osvedčenia), ak nejde</w:t>
      </w:r>
      <w:r>
        <w:rPr>
          <w:spacing w:val="44"/>
          <w:sz w:val="16"/>
        </w:rPr>
        <w:t xml:space="preserve"> </w:t>
      </w:r>
      <w:r>
        <w:rPr>
          <w:sz w:val="16"/>
        </w:rPr>
        <w:t>o úkon</w:t>
      </w:r>
    </w:p>
    <w:p w:rsidR="00DF631E" w:rsidRDefault="00975E45">
      <w:pPr>
        <w:pStyle w:val="Zkladntext"/>
        <w:tabs>
          <w:tab w:val="left" w:pos="9034"/>
        </w:tabs>
        <w:spacing w:before="4"/>
        <w:jc w:val="both"/>
      </w:pPr>
      <w:r>
        <w:t>spoplatňovaný podľa inej položky</w:t>
      </w:r>
      <w:r>
        <w:rPr>
          <w:spacing w:val="-6"/>
        </w:rPr>
        <w:t xml:space="preserve"> </w:t>
      </w:r>
      <w:r>
        <w:t>sadzobníka</w:t>
      </w:r>
      <w:r>
        <w:rPr>
          <w:spacing w:val="-1"/>
        </w:rPr>
        <w:t xml:space="preserve"> </w:t>
      </w:r>
      <w:r>
        <w:t>.....</w:t>
      </w:r>
      <w:r>
        <w:tab/>
        <w:t>4,50 eura</w:t>
      </w:r>
    </w:p>
    <w:p w:rsidR="00DF631E" w:rsidRDefault="00975E45">
      <w:pPr>
        <w:pStyle w:val="Odsekzoznamu"/>
        <w:numPr>
          <w:ilvl w:val="0"/>
          <w:numId w:val="323"/>
        </w:numPr>
        <w:tabs>
          <w:tab w:val="left" w:pos="435"/>
        </w:tabs>
        <w:spacing w:line="244" w:lineRule="auto"/>
        <w:ind w:left="155" w:right="4656" w:firstLine="0"/>
        <w:rPr>
          <w:sz w:val="16"/>
        </w:rPr>
      </w:pPr>
      <w:r>
        <w:rPr>
          <w:sz w:val="16"/>
        </w:rPr>
        <w:t>Vydanie preukazu (osvedčenia) ako náhrady za zničený, stratený, odcudzený alebo</w:t>
      </w:r>
      <w:r>
        <w:rPr>
          <w:spacing w:val="-1"/>
          <w:sz w:val="16"/>
        </w:rPr>
        <w:t xml:space="preserve"> </w:t>
      </w:r>
      <w:r>
        <w:rPr>
          <w:sz w:val="16"/>
        </w:rPr>
        <w:t>poškodený</w:t>
      </w:r>
    </w:p>
    <w:p w:rsidR="00DF631E" w:rsidRDefault="00975E45">
      <w:pPr>
        <w:pStyle w:val="Zkladntext"/>
        <w:spacing w:before="1"/>
        <w:jc w:val="both"/>
      </w:pPr>
      <w:r>
        <w:t>preukaz (osvedčenie), ak nejde o úkon spoplatňovaný podľa inej</w:t>
      </w:r>
    </w:p>
    <w:p w:rsidR="00DF631E" w:rsidRDefault="00975E45">
      <w:pPr>
        <w:pStyle w:val="Zkladntext"/>
        <w:tabs>
          <w:tab w:val="left" w:pos="8934"/>
        </w:tabs>
        <w:spacing w:before="4"/>
        <w:jc w:val="both"/>
      </w:pPr>
      <w:r>
        <w:t>položky sadzobníka .....</w:t>
      </w:r>
      <w:r>
        <w:tab/>
        <w:t>16,50 eura</w:t>
      </w:r>
    </w:p>
    <w:p w:rsidR="00DF631E" w:rsidRDefault="00975E45">
      <w:pPr>
        <w:pStyle w:val="Odsekzoznamu"/>
        <w:numPr>
          <w:ilvl w:val="0"/>
          <w:numId w:val="323"/>
        </w:numPr>
        <w:tabs>
          <w:tab w:val="left" w:pos="376"/>
        </w:tabs>
        <w:ind w:left="375" w:hanging="220"/>
        <w:jc w:val="both"/>
        <w:rPr>
          <w:sz w:val="16"/>
        </w:rPr>
      </w:pPr>
      <w:r>
        <w:rPr>
          <w:sz w:val="16"/>
        </w:rPr>
        <w:t>Predĺženie</w:t>
      </w:r>
      <w:r>
        <w:rPr>
          <w:spacing w:val="37"/>
          <w:sz w:val="16"/>
        </w:rPr>
        <w:t xml:space="preserve"> </w:t>
      </w:r>
      <w:r>
        <w:rPr>
          <w:sz w:val="16"/>
        </w:rPr>
        <w:t>platnosti</w:t>
      </w:r>
      <w:r>
        <w:rPr>
          <w:spacing w:val="37"/>
          <w:sz w:val="16"/>
        </w:rPr>
        <w:t xml:space="preserve"> </w:t>
      </w:r>
      <w:r>
        <w:rPr>
          <w:sz w:val="16"/>
        </w:rPr>
        <w:t>preukazu</w:t>
      </w:r>
      <w:r>
        <w:rPr>
          <w:spacing w:val="37"/>
          <w:sz w:val="16"/>
        </w:rPr>
        <w:t xml:space="preserve"> </w:t>
      </w:r>
      <w:r>
        <w:rPr>
          <w:sz w:val="16"/>
        </w:rPr>
        <w:t>(osvedčenia),</w:t>
      </w:r>
      <w:r>
        <w:rPr>
          <w:spacing w:val="37"/>
          <w:sz w:val="16"/>
        </w:rPr>
        <w:t xml:space="preserve"> </w:t>
      </w:r>
      <w:r>
        <w:rPr>
          <w:sz w:val="16"/>
        </w:rPr>
        <w:t>ak</w:t>
      </w:r>
      <w:r>
        <w:rPr>
          <w:spacing w:val="37"/>
          <w:sz w:val="16"/>
        </w:rPr>
        <w:t xml:space="preserve"> </w:t>
      </w:r>
      <w:r>
        <w:rPr>
          <w:sz w:val="16"/>
        </w:rPr>
        <w:t>nejde</w:t>
      </w:r>
      <w:r>
        <w:rPr>
          <w:spacing w:val="38"/>
          <w:sz w:val="16"/>
        </w:rPr>
        <w:t xml:space="preserve"> </w:t>
      </w:r>
      <w:r>
        <w:rPr>
          <w:sz w:val="16"/>
        </w:rPr>
        <w:t>o</w:t>
      </w:r>
      <w:r>
        <w:rPr>
          <w:spacing w:val="2"/>
          <w:sz w:val="16"/>
        </w:rPr>
        <w:t xml:space="preserve"> </w:t>
      </w:r>
      <w:r>
        <w:rPr>
          <w:sz w:val="16"/>
        </w:rPr>
        <w:t>úkon</w:t>
      </w:r>
    </w:p>
    <w:p w:rsidR="00DF631E" w:rsidRDefault="00975E45">
      <w:pPr>
        <w:pStyle w:val="Zkladntext"/>
        <w:tabs>
          <w:tab w:val="left" w:pos="9034"/>
        </w:tabs>
        <w:spacing w:before="5"/>
        <w:jc w:val="both"/>
      </w:pPr>
      <w:r>
        <w:t>spoplatňovaný podľa inej položky</w:t>
      </w:r>
      <w:r>
        <w:rPr>
          <w:spacing w:val="-6"/>
        </w:rPr>
        <w:t xml:space="preserve"> </w:t>
      </w:r>
      <w:r>
        <w:t>sadzobníka</w:t>
      </w:r>
      <w:r>
        <w:rPr>
          <w:spacing w:val="-1"/>
        </w:rPr>
        <w:t xml:space="preserve"> </w:t>
      </w:r>
      <w:r>
        <w:t>.....</w:t>
      </w:r>
      <w:r>
        <w:tab/>
        <w:t>6,50 eura</w:t>
      </w:r>
    </w:p>
    <w:p w:rsidR="00DF631E" w:rsidRDefault="00DF631E">
      <w:pPr>
        <w:jc w:val="both"/>
        <w:sectPr w:rsidR="00DF631E">
          <w:pgSz w:w="11910" w:h="16840"/>
          <w:pgMar w:top="1160" w:right="980" w:bottom="280" w:left="980" w:header="796" w:footer="0" w:gutter="0"/>
          <w:cols w:space="708"/>
        </w:sectPr>
      </w:pPr>
    </w:p>
    <w:p w:rsidR="00DF631E" w:rsidRDefault="00DF631E">
      <w:pPr>
        <w:pStyle w:val="Zkladntext"/>
        <w:spacing w:before="3"/>
        <w:ind w:left="0"/>
        <w:rPr>
          <w:sz w:val="12"/>
        </w:rPr>
      </w:pPr>
    </w:p>
    <w:p w:rsidR="00DF631E" w:rsidRDefault="00975E45">
      <w:pPr>
        <w:pStyle w:val="Odsekzoznamu"/>
        <w:numPr>
          <w:ilvl w:val="0"/>
          <w:numId w:val="323"/>
        </w:numPr>
        <w:tabs>
          <w:tab w:val="left" w:pos="428"/>
        </w:tabs>
        <w:spacing w:before="120" w:line="244" w:lineRule="auto"/>
        <w:ind w:left="155" w:right="4656" w:firstLine="0"/>
        <w:rPr>
          <w:sz w:val="16"/>
        </w:rPr>
      </w:pPr>
      <w:r>
        <w:rPr>
          <w:sz w:val="16"/>
        </w:rPr>
        <w:t>Vydanie preukazu (osvedčenia) ako náhrady za stratený, zničený, odcudzený alebo</w:t>
      </w:r>
      <w:r>
        <w:rPr>
          <w:spacing w:val="-1"/>
          <w:sz w:val="16"/>
        </w:rPr>
        <w:t xml:space="preserve"> </w:t>
      </w:r>
      <w:r>
        <w:rPr>
          <w:sz w:val="16"/>
        </w:rPr>
        <w:t>poškodený</w:t>
      </w:r>
    </w:p>
    <w:p w:rsidR="00DF631E" w:rsidRDefault="00975E45">
      <w:pPr>
        <w:pStyle w:val="Zkladntext"/>
        <w:spacing w:before="1"/>
      </w:pPr>
      <w:r>
        <w:t>preukaz (osvedčenie), opakovane v priebehu dvoch po sebe</w:t>
      </w:r>
    </w:p>
    <w:p w:rsidR="00DF631E" w:rsidRDefault="00975E45">
      <w:pPr>
        <w:pStyle w:val="Zkladntext"/>
        <w:tabs>
          <w:tab w:val="left" w:pos="9277"/>
        </w:tabs>
        <w:spacing w:before="4"/>
      </w:pPr>
      <w:r>
        <w:t>nasledujúcich rokoch .....</w:t>
      </w:r>
      <w:r>
        <w:tab/>
        <w:t>33 eur</w:t>
      </w:r>
    </w:p>
    <w:p w:rsidR="00DF631E" w:rsidRDefault="00975E45">
      <w:pPr>
        <w:pStyle w:val="Zkladntext"/>
        <w:spacing w:before="75"/>
        <w:rPr>
          <w:b/>
        </w:rPr>
      </w:pPr>
      <w:r>
        <w:rPr>
          <w:b/>
        </w:rPr>
        <w:t>Oslobodenie</w:t>
      </w:r>
    </w:p>
    <w:p w:rsidR="00DF631E" w:rsidRDefault="00975E45">
      <w:pPr>
        <w:pStyle w:val="Odsekzoznamu"/>
        <w:numPr>
          <w:ilvl w:val="0"/>
          <w:numId w:val="322"/>
        </w:numPr>
        <w:tabs>
          <w:tab w:val="left" w:pos="374"/>
        </w:tabs>
        <w:spacing w:before="10" w:line="244" w:lineRule="auto"/>
        <w:ind w:right="153" w:firstLine="0"/>
        <w:rPr>
          <w:sz w:val="16"/>
        </w:rPr>
      </w:pPr>
      <w:r>
        <w:rPr>
          <w:sz w:val="16"/>
        </w:rPr>
        <w:t xml:space="preserve">Od poplatku podľa písmena c) tejto položky je oslobodené predĺženie platnosti preukazu osobitného označenia </w:t>
      </w:r>
      <w:r>
        <w:rPr>
          <w:spacing w:val="-3"/>
          <w:sz w:val="16"/>
        </w:rPr>
        <w:t xml:space="preserve">vozidla </w:t>
      </w:r>
      <w:r>
        <w:rPr>
          <w:sz w:val="16"/>
        </w:rPr>
        <w:t>pre ťažko zdravotne alebo ťažko pohybovo postihnutú osobu odkázanú na individuálnu prepravu.</w:t>
      </w:r>
    </w:p>
    <w:p w:rsidR="00DF631E" w:rsidRDefault="00975E45">
      <w:pPr>
        <w:pStyle w:val="Odsekzoznamu"/>
        <w:numPr>
          <w:ilvl w:val="0"/>
          <w:numId w:val="322"/>
        </w:numPr>
        <w:tabs>
          <w:tab w:val="left" w:pos="374"/>
        </w:tabs>
        <w:spacing w:before="1" w:line="244" w:lineRule="auto"/>
        <w:ind w:right="153" w:firstLine="0"/>
        <w:jc w:val="both"/>
        <w:rPr>
          <w:sz w:val="16"/>
        </w:rPr>
      </w:pPr>
      <w:r>
        <w:rPr>
          <w:sz w:val="16"/>
        </w:rPr>
        <w:t>Od poplatku podľa písmena a), b) a d) tejto položky sú oslobodené osoby, ktorým sa vydáva preukaz (osvedčenie) ako náhrada pri zmene nezavinenej občanom, alebo ak bola v preukaze (osvedčení) zistená chyba zapríčinená výrobcom preukazu (osvedčenia) alebo chyba zapríčinená orgánom, ktorý preukaz (osvedčenie)</w:t>
      </w:r>
      <w:r>
        <w:rPr>
          <w:spacing w:val="-1"/>
          <w:sz w:val="16"/>
        </w:rPr>
        <w:t xml:space="preserve"> </w:t>
      </w:r>
      <w:r>
        <w:rPr>
          <w:sz w:val="16"/>
        </w:rPr>
        <w:t>vydal.</w:t>
      </w:r>
    </w:p>
    <w:p w:rsidR="00DF631E" w:rsidRDefault="00DF631E">
      <w:pPr>
        <w:pStyle w:val="Zkladntext"/>
        <w:spacing w:before="4"/>
        <w:ind w:left="0"/>
        <w:rPr>
          <w:sz w:val="29"/>
        </w:rPr>
      </w:pPr>
    </w:p>
    <w:p w:rsidR="00DF631E" w:rsidRDefault="00975E45">
      <w:pPr>
        <w:pStyle w:val="Nadpis1"/>
        <w:ind w:left="352"/>
        <w:rPr>
          <w:b/>
        </w:rPr>
      </w:pPr>
      <w:r>
        <w:rPr>
          <w:b/>
        </w:rPr>
        <w:t>Položka 6a</w:t>
      </w:r>
    </w:p>
    <w:p w:rsidR="00DF631E" w:rsidRDefault="00975E45">
      <w:pPr>
        <w:pStyle w:val="Odsekzoznamu"/>
        <w:numPr>
          <w:ilvl w:val="0"/>
          <w:numId w:val="321"/>
        </w:numPr>
        <w:tabs>
          <w:tab w:val="left" w:pos="609"/>
          <w:tab w:val="left" w:pos="610"/>
          <w:tab w:val="left" w:pos="9277"/>
        </w:tabs>
        <w:spacing w:before="156" w:line="242" w:lineRule="auto"/>
        <w:ind w:right="153" w:hanging="454"/>
        <w:rPr>
          <w:sz w:val="16"/>
        </w:rPr>
      </w:pPr>
      <w:r>
        <w:rPr>
          <w:sz w:val="16"/>
        </w:rPr>
        <w:t>Zápis  do  zoznamu  podnikateľov  vedených  Úradom  pre  verejné   obstarávanie   podľa   osobitného</w:t>
      </w:r>
      <w:r>
        <w:rPr>
          <w:position w:val="1"/>
          <w:sz w:val="16"/>
        </w:rPr>
        <w:t xml:space="preserve"> predpisu</w:t>
      </w:r>
      <w:r>
        <w:rPr>
          <w:position w:val="6"/>
          <w:sz w:val="10"/>
        </w:rPr>
        <w:t>10a</w:t>
      </w:r>
      <w:r>
        <w:rPr>
          <w:position w:val="1"/>
          <w:sz w:val="18"/>
        </w:rPr>
        <w:t>)</w:t>
      </w:r>
      <w:r>
        <w:rPr>
          <w:position w:val="1"/>
          <w:sz w:val="16"/>
        </w:rPr>
        <w:t>.....</w:t>
      </w:r>
      <w:r>
        <w:rPr>
          <w:position w:val="1"/>
          <w:sz w:val="16"/>
        </w:rPr>
        <w:tab/>
      </w:r>
      <w:r>
        <w:rPr>
          <w:sz w:val="16"/>
        </w:rPr>
        <w:t xml:space="preserve">66 </w:t>
      </w:r>
      <w:r>
        <w:rPr>
          <w:spacing w:val="-6"/>
          <w:sz w:val="16"/>
        </w:rPr>
        <w:t>eur</w:t>
      </w:r>
    </w:p>
    <w:p w:rsidR="00DF631E" w:rsidRDefault="00975E45">
      <w:pPr>
        <w:pStyle w:val="Odsekzoznamu"/>
        <w:numPr>
          <w:ilvl w:val="0"/>
          <w:numId w:val="321"/>
        </w:numPr>
        <w:tabs>
          <w:tab w:val="left" w:pos="609"/>
          <w:tab w:val="left" w:pos="610"/>
        </w:tabs>
        <w:spacing w:before="62"/>
        <w:ind w:hanging="454"/>
        <w:rPr>
          <w:sz w:val="16"/>
        </w:rPr>
      </w:pPr>
      <w:r>
        <w:rPr>
          <w:sz w:val="16"/>
        </w:rPr>
        <w:t>Predĺženie zápisu v zozname podnikateľov vedených Úradom pre verejné obstarávanie podľa</w:t>
      </w:r>
      <w:r>
        <w:rPr>
          <w:spacing w:val="35"/>
          <w:sz w:val="16"/>
        </w:rPr>
        <w:t xml:space="preserve"> </w:t>
      </w:r>
      <w:r>
        <w:rPr>
          <w:sz w:val="16"/>
        </w:rPr>
        <w:t>osobitného</w:t>
      </w:r>
    </w:p>
    <w:p w:rsidR="00DF631E" w:rsidRDefault="00975E45">
      <w:pPr>
        <w:pStyle w:val="Zkladntext"/>
        <w:tabs>
          <w:tab w:val="left" w:pos="9277"/>
        </w:tabs>
        <w:spacing w:before="3"/>
        <w:ind w:left="609"/>
      </w:pPr>
      <w:r>
        <w:rPr>
          <w:position w:val="1"/>
        </w:rPr>
        <w:t>predpisu</w:t>
      </w:r>
      <w:r>
        <w:rPr>
          <w:position w:val="6"/>
          <w:sz w:val="10"/>
        </w:rPr>
        <w:t>10a</w:t>
      </w:r>
      <w:r>
        <w:rPr>
          <w:position w:val="1"/>
          <w:sz w:val="18"/>
        </w:rPr>
        <w:t>)</w:t>
      </w:r>
      <w:r>
        <w:rPr>
          <w:spacing w:val="-7"/>
          <w:position w:val="1"/>
          <w:sz w:val="18"/>
        </w:rPr>
        <w:t xml:space="preserve"> </w:t>
      </w:r>
      <w:r>
        <w:rPr>
          <w:position w:val="1"/>
        </w:rPr>
        <w:t>.....</w:t>
      </w:r>
      <w:r>
        <w:rPr>
          <w:position w:val="1"/>
        </w:rPr>
        <w:tab/>
      </w:r>
      <w:r>
        <w:t>66 eur</w:t>
      </w:r>
    </w:p>
    <w:p w:rsidR="00DF631E" w:rsidRDefault="00975E45">
      <w:pPr>
        <w:pStyle w:val="Odsekzoznamu"/>
        <w:numPr>
          <w:ilvl w:val="0"/>
          <w:numId w:val="321"/>
        </w:numPr>
        <w:tabs>
          <w:tab w:val="left" w:pos="609"/>
          <w:tab w:val="left" w:pos="610"/>
        </w:tabs>
        <w:ind w:hanging="454"/>
        <w:rPr>
          <w:sz w:val="16"/>
        </w:rPr>
      </w:pPr>
      <w:r>
        <w:rPr>
          <w:sz w:val="16"/>
        </w:rPr>
        <w:t>Vykonanie zmeny údajov v zozname podnikateľov vedených Úradom pre verejné obstarávanie</w:t>
      </w:r>
      <w:r>
        <w:rPr>
          <w:spacing w:val="-3"/>
          <w:sz w:val="16"/>
        </w:rPr>
        <w:t xml:space="preserve"> </w:t>
      </w:r>
      <w:r>
        <w:rPr>
          <w:sz w:val="16"/>
        </w:rPr>
        <w:t>podľa</w:t>
      </w:r>
    </w:p>
    <w:p w:rsidR="00DF631E" w:rsidRDefault="00975E45">
      <w:pPr>
        <w:pStyle w:val="Zkladntext"/>
        <w:tabs>
          <w:tab w:val="left" w:pos="8883"/>
        </w:tabs>
        <w:spacing w:before="3"/>
        <w:ind w:left="609"/>
      </w:pPr>
      <w:r>
        <w:rPr>
          <w:position w:val="1"/>
        </w:rPr>
        <w:t>osobitného predpisu</w:t>
      </w:r>
      <w:r>
        <w:rPr>
          <w:position w:val="6"/>
          <w:sz w:val="10"/>
        </w:rPr>
        <w:t>10a</w:t>
      </w:r>
      <w:r>
        <w:rPr>
          <w:position w:val="1"/>
          <w:sz w:val="18"/>
        </w:rPr>
        <w:t>)</w:t>
      </w:r>
      <w:r>
        <w:rPr>
          <w:position w:val="1"/>
        </w:rPr>
        <w:t>.....</w:t>
      </w:r>
      <w:r>
        <w:rPr>
          <w:position w:val="1"/>
        </w:rPr>
        <w:tab/>
      </w:r>
      <w:r>
        <w:t>16,50 eura.</w:t>
      </w:r>
    </w:p>
    <w:p w:rsidR="00DF631E" w:rsidRDefault="00DF631E">
      <w:pPr>
        <w:pStyle w:val="Zkladntext"/>
        <w:spacing w:before="6"/>
        <w:ind w:left="0"/>
        <w:rPr>
          <w:sz w:val="29"/>
        </w:rPr>
      </w:pPr>
    </w:p>
    <w:p w:rsidR="00DF631E" w:rsidRDefault="00975E45">
      <w:pPr>
        <w:pStyle w:val="Nadpis1"/>
        <w:ind w:left="352"/>
        <w:rPr>
          <w:b/>
        </w:rPr>
      </w:pPr>
      <w:r>
        <w:rPr>
          <w:b/>
        </w:rPr>
        <w:t>Položka 8</w:t>
      </w:r>
    </w:p>
    <w:p w:rsidR="00DF631E" w:rsidRDefault="00975E45">
      <w:pPr>
        <w:pStyle w:val="Zkladntext"/>
        <w:spacing w:before="156" w:line="244" w:lineRule="auto"/>
        <w:ind w:right="4878"/>
      </w:pPr>
      <w:r>
        <w:t xml:space="preserve">Vydanie potvrdenia alebo písomného oznámenia o </w:t>
      </w:r>
      <w:r>
        <w:rPr>
          <w:spacing w:val="-3"/>
        </w:rPr>
        <w:t xml:space="preserve">pobyte </w:t>
      </w:r>
      <w:r>
        <w:t>osoby alebo vydanie písomného oznámenia</w:t>
      </w:r>
    </w:p>
    <w:p w:rsidR="00DF631E" w:rsidRDefault="00975E45">
      <w:pPr>
        <w:pStyle w:val="Zkladntext"/>
        <w:tabs>
          <w:tab w:val="left" w:pos="9376"/>
        </w:tabs>
        <w:spacing w:before="1"/>
      </w:pPr>
      <w:r>
        <w:t>o držiteľovi vozidla a jeho</w:t>
      </w:r>
      <w:r>
        <w:rPr>
          <w:spacing w:val="-2"/>
        </w:rPr>
        <w:t xml:space="preserve"> </w:t>
      </w:r>
      <w:r>
        <w:t>pobyte</w:t>
      </w:r>
      <w:r>
        <w:rPr>
          <w:spacing w:val="-1"/>
        </w:rPr>
        <w:t xml:space="preserve"> </w:t>
      </w:r>
      <w:r>
        <w:t>(sídle)</w:t>
      </w:r>
      <w:r>
        <w:tab/>
        <w:t>5 eur</w:t>
      </w:r>
    </w:p>
    <w:p w:rsidR="00DF631E" w:rsidRDefault="00975E45">
      <w:pPr>
        <w:pStyle w:val="Zkladntext"/>
        <w:spacing w:before="75"/>
        <w:rPr>
          <w:b/>
        </w:rPr>
      </w:pPr>
      <w:r>
        <w:rPr>
          <w:b/>
        </w:rPr>
        <w:t>Oslobodenie</w:t>
      </w:r>
    </w:p>
    <w:p w:rsidR="00DF631E" w:rsidRDefault="00975E45">
      <w:pPr>
        <w:pStyle w:val="Zkladntext"/>
        <w:spacing w:before="10" w:line="244" w:lineRule="auto"/>
        <w:ind w:right="1695"/>
      </w:pPr>
      <w:r>
        <w:t>Od poplatku za vydanie písomného oznámenia o pobyte osoby sú oslobodené pošty (inkasné strediská), zariadenia sociálnych služieb, právnické osoby a fyzické osoby, ktoré vykonávajú sociálnu prevenciu</w:t>
      </w:r>
    </w:p>
    <w:p w:rsidR="00DF631E" w:rsidRDefault="00975E45">
      <w:pPr>
        <w:pStyle w:val="Zkladntext"/>
        <w:spacing w:before="3" w:line="247" w:lineRule="auto"/>
        <w:ind w:right="1059"/>
      </w:pPr>
      <w:r>
        <w:t>alebo poskytujú sociálne poradenstvo alebo sociálne služby za podmienok ustanovených osobitným zákonom</w:t>
      </w:r>
      <w:r>
        <w:rPr>
          <w:position w:val="5"/>
          <w:sz w:val="10"/>
        </w:rPr>
        <w:t>11</w:t>
      </w:r>
      <w:r>
        <w:rPr>
          <w:sz w:val="18"/>
        </w:rPr>
        <w:t xml:space="preserve">) </w:t>
      </w:r>
      <w:r>
        <w:t>a nevykonávajú sociálnu prevenciu na účely dosiahnutia zisku.</w:t>
      </w:r>
    </w:p>
    <w:p w:rsidR="00DF631E" w:rsidRDefault="00DF631E">
      <w:pPr>
        <w:pStyle w:val="Zkladntext"/>
        <w:spacing w:before="0"/>
        <w:ind w:left="0"/>
        <w:rPr>
          <w:sz w:val="29"/>
        </w:rPr>
      </w:pPr>
    </w:p>
    <w:p w:rsidR="00DF631E" w:rsidRDefault="00975E45">
      <w:pPr>
        <w:pStyle w:val="Nadpis1"/>
        <w:spacing w:before="1"/>
        <w:ind w:left="352"/>
        <w:rPr>
          <w:b/>
        </w:rPr>
      </w:pPr>
      <w:r>
        <w:rPr>
          <w:b/>
        </w:rPr>
        <w:t>Položka 9</w:t>
      </w:r>
    </w:p>
    <w:p w:rsidR="00DF631E" w:rsidRDefault="00975E45">
      <w:pPr>
        <w:pStyle w:val="Zkladntext"/>
        <w:spacing w:before="156"/>
      </w:pPr>
      <w:r>
        <w:t>Miestne zisťovanie, ak je nariadené podľa osobitných predpisov alebo sa koná</w:t>
      </w:r>
    </w:p>
    <w:p w:rsidR="00DF631E" w:rsidRDefault="00975E45">
      <w:pPr>
        <w:pStyle w:val="Zkladntext"/>
        <w:tabs>
          <w:tab w:val="left" w:pos="3490"/>
          <w:tab w:val="left" w:pos="6822"/>
        </w:tabs>
        <w:spacing w:before="4"/>
      </w:pPr>
      <w:r>
        <w:t>z</w:t>
      </w:r>
      <w:r>
        <w:rPr>
          <w:spacing w:val="1"/>
        </w:rPr>
        <w:t xml:space="preserve"> </w:t>
      </w:r>
      <w:r>
        <w:t>podnetu</w:t>
      </w:r>
      <w:r>
        <w:tab/>
        <w:t>účastníka</w:t>
      </w:r>
      <w:r>
        <w:tab/>
        <w:t>konania</w:t>
      </w:r>
    </w:p>
    <w:p w:rsidR="00DF631E" w:rsidRDefault="00975E45">
      <w:pPr>
        <w:pStyle w:val="Zkladntext"/>
        <w:tabs>
          <w:tab w:val="left" w:pos="8934"/>
        </w:tabs>
        <w:spacing w:before="4"/>
      </w:pPr>
      <w:r>
        <w:t>..............................................................................................................</w:t>
      </w:r>
      <w:r>
        <w:tab/>
        <w:t>16,50</w:t>
      </w:r>
      <w:r>
        <w:rPr>
          <w:spacing w:val="-1"/>
        </w:rPr>
        <w:t xml:space="preserve"> </w:t>
      </w:r>
      <w:r>
        <w:t>eura</w:t>
      </w:r>
    </w:p>
    <w:p w:rsidR="00DF631E" w:rsidRDefault="00975E45">
      <w:pPr>
        <w:pStyle w:val="Zkladntext"/>
        <w:spacing w:before="74"/>
        <w:rPr>
          <w:b/>
        </w:rPr>
      </w:pPr>
      <w:r>
        <w:rPr>
          <w:b/>
        </w:rPr>
        <w:t>Poznámky</w:t>
      </w:r>
    </w:p>
    <w:p w:rsidR="00DF631E" w:rsidRDefault="00975E45">
      <w:pPr>
        <w:pStyle w:val="Odsekzoznamu"/>
        <w:numPr>
          <w:ilvl w:val="0"/>
          <w:numId w:val="320"/>
        </w:numPr>
        <w:tabs>
          <w:tab w:val="left" w:pos="358"/>
        </w:tabs>
        <w:spacing w:before="11" w:line="244" w:lineRule="auto"/>
        <w:ind w:right="153" w:firstLine="0"/>
        <w:rPr>
          <w:sz w:val="16"/>
        </w:rPr>
      </w:pPr>
      <w:r>
        <w:rPr>
          <w:sz w:val="16"/>
        </w:rPr>
        <w:t xml:space="preserve">Poplatok podľa tejto položky sa nevyberie pri miestnom zisťovaní vo všeobecnom záujme, napr. pri živelných pohromách a nehodách  alebo  pri  miestnom  zisťovaní  podľa  zákona  Slovenskej  národnej  rady  č. 511/1992  Zb.  o správe  </w:t>
      </w:r>
      <w:r>
        <w:rPr>
          <w:spacing w:val="-3"/>
          <w:sz w:val="16"/>
        </w:rPr>
        <w:t xml:space="preserve">daní   </w:t>
      </w:r>
      <w:r>
        <w:rPr>
          <w:sz w:val="16"/>
        </w:rPr>
        <w:t>a</w:t>
      </w:r>
      <w:r>
        <w:rPr>
          <w:spacing w:val="2"/>
          <w:sz w:val="16"/>
        </w:rPr>
        <w:t xml:space="preserve"> </w:t>
      </w:r>
      <w:r>
        <w:rPr>
          <w:sz w:val="16"/>
        </w:rPr>
        <w:t>poplatkov</w:t>
      </w:r>
    </w:p>
    <w:p w:rsidR="00DF631E" w:rsidRDefault="00975E45">
      <w:pPr>
        <w:pStyle w:val="Zkladntext"/>
        <w:spacing w:before="1"/>
      </w:pPr>
      <w:r>
        <w:t>a o zmenách v sústave územných finančných orgánov v znení neskorších predpisov.</w:t>
      </w:r>
    </w:p>
    <w:p w:rsidR="00DF631E" w:rsidRDefault="00975E45">
      <w:pPr>
        <w:pStyle w:val="Odsekzoznamu"/>
        <w:numPr>
          <w:ilvl w:val="0"/>
          <w:numId w:val="320"/>
        </w:numPr>
        <w:tabs>
          <w:tab w:val="left" w:pos="358"/>
        </w:tabs>
        <w:spacing w:before="4" w:line="244" w:lineRule="auto"/>
        <w:ind w:right="1211" w:firstLine="0"/>
        <w:rPr>
          <w:sz w:val="16"/>
        </w:rPr>
      </w:pPr>
      <w:r>
        <w:rPr>
          <w:sz w:val="16"/>
        </w:rPr>
        <w:t>Poplatok podľa tejto položky sa nevyberie, ak sa miestne zisťovanie vykonáva na účely vydania</w:t>
      </w:r>
      <w:r>
        <w:rPr>
          <w:spacing w:val="-25"/>
          <w:sz w:val="16"/>
        </w:rPr>
        <w:t xml:space="preserve"> </w:t>
      </w:r>
      <w:r>
        <w:rPr>
          <w:sz w:val="16"/>
        </w:rPr>
        <w:t>rozhodnutia spoplatňovaného podľa položiek 59 až 62a, 160 a</w:t>
      </w:r>
      <w:r>
        <w:rPr>
          <w:spacing w:val="1"/>
          <w:sz w:val="16"/>
        </w:rPr>
        <w:t xml:space="preserve"> </w:t>
      </w:r>
      <w:r>
        <w:rPr>
          <w:sz w:val="16"/>
        </w:rPr>
        <w:t>161.</w:t>
      </w:r>
    </w:p>
    <w:p w:rsidR="00DF631E" w:rsidRDefault="00975E45">
      <w:pPr>
        <w:pStyle w:val="Odsekzoznamu"/>
        <w:numPr>
          <w:ilvl w:val="0"/>
          <w:numId w:val="320"/>
        </w:numPr>
        <w:tabs>
          <w:tab w:val="left" w:pos="415"/>
        </w:tabs>
        <w:spacing w:before="1" w:line="244" w:lineRule="auto"/>
        <w:ind w:right="153" w:firstLine="0"/>
        <w:rPr>
          <w:sz w:val="16"/>
        </w:rPr>
      </w:pPr>
      <w:r>
        <w:rPr>
          <w:sz w:val="16"/>
        </w:rPr>
        <w:t xml:space="preserve">Za miestne zisťovanie z podnetu účastníka konania sa považuje aj zisťovanie, ktoré vykonal správny orgán </w:t>
      </w:r>
      <w:r>
        <w:rPr>
          <w:spacing w:val="-9"/>
          <w:sz w:val="16"/>
        </w:rPr>
        <w:t xml:space="preserve">na </w:t>
      </w:r>
      <w:r>
        <w:rPr>
          <w:sz w:val="16"/>
        </w:rPr>
        <w:t>dožiadanie</w:t>
      </w:r>
    </w:p>
    <w:p w:rsidR="00DF631E" w:rsidRDefault="00975E45">
      <w:pPr>
        <w:pStyle w:val="Zkladntext"/>
        <w:spacing w:before="1"/>
      </w:pPr>
      <w:r>
        <w:t>iného správneho orgánu vybavujúceho podanie účastníka konania.</w:t>
      </w:r>
    </w:p>
    <w:p w:rsidR="00DF631E" w:rsidRDefault="00DF631E">
      <w:pPr>
        <w:pStyle w:val="Zkladntext"/>
        <w:spacing w:before="7"/>
        <w:ind w:left="0"/>
        <w:rPr>
          <w:sz w:val="29"/>
        </w:rPr>
      </w:pPr>
    </w:p>
    <w:p w:rsidR="00DF631E" w:rsidRDefault="00975E45">
      <w:pPr>
        <w:pStyle w:val="Nadpis1"/>
        <w:ind w:left="352"/>
        <w:rPr>
          <w:b/>
        </w:rPr>
      </w:pPr>
      <w:r>
        <w:rPr>
          <w:b/>
        </w:rPr>
        <w:t>Položka 10</w:t>
      </w:r>
    </w:p>
    <w:p w:rsidR="00DF631E" w:rsidRDefault="00975E45">
      <w:pPr>
        <w:pStyle w:val="Odsekzoznamu"/>
        <w:numPr>
          <w:ilvl w:val="0"/>
          <w:numId w:val="319"/>
        </w:numPr>
        <w:tabs>
          <w:tab w:val="left" w:pos="2125"/>
          <w:tab w:val="left" w:pos="2126"/>
        </w:tabs>
        <w:spacing w:before="156"/>
        <w:ind w:hanging="1970"/>
        <w:rPr>
          <w:sz w:val="16"/>
        </w:rPr>
      </w:pPr>
      <w:r>
        <w:rPr>
          <w:sz w:val="16"/>
        </w:rPr>
        <w:t>Vydanie</w:t>
      </w:r>
    </w:p>
    <w:p w:rsidR="00DF631E" w:rsidRDefault="00975E45">
      <w:pPr>
        <w:pStyle w:val="Odsekzoznamu"/>
        <w:numPr>
          <w:ilvl w:val="1"/>
          <w:numId w:val="319"/>
        </w:numPr>
        <w:tabs>
          <w:tab w:val="left" w:pos="4498"/>
          <w:tab w:val="left" w:pos="4499"/>
        </w:tabs>
        <w:spacing w:line="244" w:lineRule="auto"/>
        <w:ind w:right="2227"/>
        <w:jc w:val="both"/>
        <w:rPr>
          <w:sz w:val="16"/>
        </w:rPr>
      </w:pPr>
      <w:r>
        <w:rPr>
          <w:sz w:val="16"/>
        </w:rPr>
        <w:t xml:space="preserve">výpisu z katastra nehnuteľností, </w:t>
      </w:r>
      <w:r>
        <w:rPr>
          <w:spacing w:val="-8"/>
          <w:sz w:val="16"/>
        </w:rPr>
        <w:t xml:space="preserve">za </w:t>
      </w:r>
      <w:r>
        <w:rPr>
          <w:sz w:val="16"/>
        </w:rPr>
        <w:t xml:space="preserve">každých aj začatých 20 parciel, </w:t>
      </w:r>
      <w:r>
        <w:rPr>
          <w:spacing w:val="-9"/>
          <w:sz w:val="16"/>
        </w:rPr>
        <w:t xml:space="preserve">20 </w:t>
      </w:r>
      <w:r>
        <w:rPr>
          <w:sz w:val="16"/>
        </w:rPr>
        <w:t>stavieb, 20 bytov alebo</w:t>
      </w:r>
    </w:p>
    <w:p w:rsidR="00DF631E" w:rsidRDefault="00975E45">
      <w:pPr>
        <w:pStyle w:val="Zkladntext"/>
        <w:spacing w:before="1" w:line="244" w:lineRule="auto"/>
        <w:ind w:left="4498" w:right="2174"/>
      </w:pPr>
      <w:r>
        <w:t>nebytových priestorov v rámci jedného výpisu,</w:t>
      </w:r>
    </w:p>
    <w:p w:rsidR="00DF631E" w:rsidRDefault="00975E45">
      <w:pPr>
        <w:pStyle w:val="Odsekzoznamu"/>
        <w:numPr>
          <w:ilvl w:val="1"/>
          <w:numId w:val="319"/>
        </w:numPr>
        <w:tabs>
          <w:tab w:val="left" w:pos="4498"/>
          <w:tab w:val="left" w:pos="4499"/>
          <w:tab w:val="left" w:pos="6337"/>
          <w:tab w:val="left" w:pos="6522"/>
          <w:tab w:val="left" w:pos="7545"/>
        </w:tabs>
        <w:spacing w:before="61" w:line="244" w:lineRule="auto"/>
        <w:ind w:right="2227"/>
        <w:rPr>
          <w:sz w:val="16"/>
        </w:rPr>
      </w:pPr>
      <w:r>
        <w:rPr>
          <w:sz w:val="16"/>
        </w:rPr>
        <w:t>údajov</w:t>
      </w:r>
      <w:r>
        <w:rPr>
          <w:sz w:val="16"/>
        </w:rPr>
        <w:tab/>
      </w:r>
      <w:r>
        <w:rPr>
          <w:sz w:val="16"/>
        </w:rPr>
        <w:tab/>
        <w:t xml:space="preserve">o </w:t>
      </w:r>
      <w:r>
        <w:rPr>
          <w:spacing w:val="-2"/>
          <w:sz w:val="16"/>
        </w:rPr>
        <w:t xml:space="preserve">bonitovaných </w:t>
      </w:r>
      <w:r>
        <w:rPr>
          <w:sz w:val="16"/>
        </w:rPr>
        <w:t>pôdno-ekologických</w:t>
      </w:r>
      <w:r>
        <w:rPr>
          <w:sz w:val="16"/>
        </w:rPr>
        <w:tab/>
        <w:t>jednotkách,</w:t>
      </w:r>
      <w:r>
        <w:rPr>
          <w:sz w:val="16"/>
        </w:rPr>
        <w:tab/>
      </w:r>
      <w:r>
        <w:rPr>
          <w:spacing w:val="-9"/>
          <w:sz w:val="16"/>
        </w:rPr>
        <w:t xml:space="preserve">za </w:t>
      </w:r>
      <w:r>
        <w:rPr>
          <w:sz w:val="16"/>
        </w:rPr>
        <w:t>každých aj začatých 20 parciel v rámci jedného katastrálneho územia,</w:t>
      </w:r>
    </w:p>
    <w:p w:rsidR="00DF631E" w:rsidRDefault="00975E45">
      <w:pPr>
        <w:pStyle w:val="Odsekzoznamu"/>
        <w:numPr>
          <w:ilvl w:val="1"/>
          <w:numId w:val="319"/>
        </w:numPr>
        <w:tabs>
          <w:tab w:val="left" w:pos="4498"/>
          <w:tab w:val="left" w:pos="4499"/>
        </w:tabs>
        <w:spacing w:before="62" w:line="244" w:lineRule="auto"/>
        <w:ind w:right="2227"/>
        <w:jc w:val="both"/>
        <w:rPr>
          <w:sz w:val="16"/>
        </w:rPr>
      </w:pPr>
      <w:r>
        <w:rPr>
          <w:sz w:val="16"/>
        </w:rPr>
        <w:t xml:space="preserve">písomnej identifikácie parciel, </w:t>
      </w:r>
      <w:r>
        <w:rPr>
          <w:spacing w:val="-9"/>
          <w:sz w:val="16"/>
        </w:rPr>
        <w:t xml:space="preserve">za  </w:t>
      </w:r>
      <w:r>
        <w:rPr>
          <w:sz w:val="16"/>
        </w:rPr>
        <w:t>každých aj začatých 20 identifikovaných parciel v rámci</w:t>
      </w:r>
      <w:r>
        <w:rPr>
          <w:spacing w:val="2"/>
          <w:sz w:val="16"/>
        </w:rPr>
        <w:t xml:space="preserve"> </w:t>
      </w:r>
      <w:r>
        <w:rPr>
          <w:sz w:val="16"/>
        </w:rPr>
        <w:t>jedného</w:t>
      </w:r>
    </w:p>
    <w:p w:rsidR="00DF631E" w:rsidRDefault="00975E45">
      <w:pPr>
        <w:pStyle w:val="Zkladntext"/>
        <w:spacing w:before="1"/>
        <w:ind w:left="4498"/>
      </w:pPr>
      <w:r>
        <w:t>katastrálneho územia,</w:t>
      </w:r>
    </w:p>
    <w:p w:rsidR="00DF631E" w:rsidRDefault="00975E45">
      <w:pPr>
        <w:pStyle w:val="Odsekzoznamu"/>
        <w:numPr>
          <w:ilvl w:val="1"/>
          <w:numId w:val="319"/>
        </w:numPr>
        <w:tabs>
          <w:tab w:val="left" w:pos="4498"/>
          <w:tab w:val="left" w:pos="4499"/>
        </w:tabs>
        <w:spacing w:line="244" w:lineRule="auto"/>
        <w:ind w:right="2227"/>
        <w:jc w:val="both"/>
        <w:rPr>
          <w:sz w:val="16"/>
        </w:rPr>
      </w:pPr>
      <w:r>
        <w:rPr>
          <w:sz w:val="16"/>
        </w:rPr>
        <w:t xml:space="preserve">kópie z katastrálnej mapy alebo </w:t>
      </w:r>
      <w:r>
        <w:rPr>
          <w:spacing w:val="-4"/>
          <w:sz w:val="16"/>
        </w:rPr>
        <w:t xml:space="preserve">mapy </w:t>
      </w:r>
      <w:r>
        <w:rPr>
          <w:sz w:val="16"/>
        </w:rPr>
        <w:t xml:space="preserve">bývalého  pozemkového  katastra  </w:t>
      </w:r>
      <w:r>
        <w:rPr>
          <w:spacing w:val="-4"/>
          <w:sz w:val="16"/>
        </w:rPr>
        <w:t xml:space="preserve">alebo  </w:t>
      </w:r>
      <w:r>
        <w:rPr>
          <w:sz w:val="16"/>
        </w:rPr>
        <w:t>z pozemkovoknižnej</w:t>
      </w:r>
      <w:r>
        <w:rPr>
          <w:spacing w:val="1"/>
          <w:sz w:val="16"/>
        </w:rPr>
        <w:t xml:space="preserve"> </w:t>
      </w:r>
      <w:r>
        <w:rPr>
          <w:sz w:val="16"/>
        </w:rPr>
        <w:t>mapy</w:t>
      </w:r>
    </w:p>
    <w:p w:rsidR="00DF631E" w:rsidRDefault="00975E45">
      <w:pPr>
        <w:pStyle w:val="Zkladntext"/>
        <w:tabs>
          <w:tab w:val="left" w:pos="9376"/>
        </w:tabs>
        <w:spacing w:before="0" w:line="189" w:lineRule="exact"/>
        <w:ind w:left="4498"/>
      </w:pPr>
      <w:r>
        <w:t xml:space="preserve">alebo mapy určeného operátu, </w:t>
      </w:r>
      <w:r>
        <w:rPr>
          <w:spacing w:val="16"/>
        </w:rPr>
        <w:t xml:space="preserve"> </w:t>
      </w:r>
      <w:r>
        <w:t>za</w:t>
      </w:r>
      <w:r>
        <w:rPr>
          <w:spacing w:val="17"/>
        </w:rPr>
        <w:t xml:space="preserve"> </w:t>
      </w:r>
      <w:r>
        <w:t>každú</w:t>
      </w:r>
      <w:r>
        <w:tab/>
      </w:r>
      <w:r>
        <w:rPr>
          <w:position w:val="3"/>
        </w:rPr>
        <w:t>8 eur</w:t>
      </w:r>
    </w:p>
    <w:p w:rsidR="00DF631E" w:rsidRDefault="00DF631E">
      <w:pPr>
        <w:spacing w:line="189" w:lineRule="exact"/>
        <w:sectPr w:rsidR="00DF631E">
          <w:pgSz w:w="11910" w:h="16840"/>
          <w:pgMar w:top="1160" w:right="980" w:bottom="280" w:left="980" w:header="796" w:footer="0" w:gutter="0"/>
          <w:cols w:space="708"/>
        </w:sectPr>
      </w:pPr>
    </w:p>
    <w:p w:rsidR="00DF631E" w:rsidRDefault="00DF631E">
      <w:pPr>
        <w:pStyle w:val="Zkladntext"/>
        <w:spacing w:before="8"/>
        <w:ind w:left="0"/>
        <w:rPr>
          <w:sz w:val="9"/>
        </w:rPr>
      </w:pPr>
    </w:p>
    <w:p w:rsidR="00DF631E" w:rsidRDefault="00975E45">
      <w:pPr>
        <w:pStyle w:val="Zkladntext"/>
        <w:spacing w:before="120"/>
        <w:ind w:left="1172" w:right="123"/>
        <w:jc w:val="center"/>
      </w:pPr>
      <w:r>
        <w:t>kópiu formátu A3, A4 .....</w:t>
      </w:r>
    </w:p>
    <w:p w:rsidR="00DF631E" w:rsidRDefault="00975E45">
      <w:pPr>
        <w:pStyle w:val="Odsekzoznamu"/>
        <w:numPr>
          <w:ilvl w:val="0"/>
          <w:numId w:val="319"/>
        </w:numPr>
        <w:tabs>
          <w:tab w:val="left" w:pos="2125"/>
          <w:tab w:val="left" w:pos="2126"/>
        </w:tabs>
        <w:spacing w:before="65" w:line="244" w:lineRule="auto"/>
        <w:ind w:right="2227" w:hanging="1970"/>
        <w:rPr>
          <w:sz w:val="16"/>
        </w:rPr>
      </w:pPr>
      <w:r>
        <w:rPr>
          <w:sz w:val="16"/>
        </w:rPr>
        <w:t>Vydanie kópie originálu listu vlastníctva, kópie pozemkovoknižnej vložky alebo bývalého pozemkového katastra,</w:t>
      </w:r>
    </w:p>
    <w:p w:rsidR="00DF631E" w:rsidRDefault="00975E45">
      <w:pPr>
        <w:pStyle w:val="Zkladntext"/>
        <w:spacing w:before="0"/>
        <w:ind w:left="2125"/>
      </w:pPr>
      <w:r>
        <w:t>za každých aj začatých 20 parciel, 20 stavieb, 20 bytov alebo</w:t>
      </w:r>
    </w:p>
    <w:p w:rsidR="00DF631E" w:rsidRDefault="00975E45">
      <w:pPr>
        <w:pStyle w:val="Zkladntext"/>
        <w:tabs>
          <w:tab w:val="left" w:pos="9376"/>
        </w:tabs>
        <w:spacing w:before="5"/>
        <w:ind w:left="2125"/>
      </w:pPr>
      <w:r>
        <w:t>nebytových priestorov .....</w:t>
      </w:r>
      <w:r>
        <w:tab/>
        <w:t>8 eur</w:t>
      </w:r>
    </w:p>
    <w:p w:rsidR="00DF631E" w:rsidRDefault="00975E45">
      <w:pPr>
        <w:pStyle w:val="Odsekzoznamu"/>
        <w:numPr>
          <w:ilvl w:val="0"/>
          <w:numId w:val="319"/>
        </w:numPr>
        <w:tabs>
          <w:tab w:val="left" w:pos="2125"/>
          <w:tab w:val="left" w:pos="2126"/>
        </w:tabs>
        <w:ind w:hanging="1970"/>
        <w:rPr>
          <w:sz w:val="16"/>
        </w:rPr>
      </w:pPr>
      <w:r>
        <w:rPr>
          <w:sz w:val="16"/>
        </w:rPr>
        <w:t>Vydanie</w:t>
      </w:r>
      <w:r>
        <w:rPr>
          <w:spacing w:val="20"/>
          <w:sz w:val="16"/>
        </w:rPr>
        <w:t xml:space="preserve"> </w:t>
      </w:r>
      <w:r>
        <w:rPr>
          <w:sz w:val="16"/>
        </w:rPr>
        <w:t>druhého</w:t>
      </w:r>
      <w:r>
        <w:rPr>
          <w:spacing w:val="21"/>
          <w:sz w:val="16"/>
        </w:rPr>
        <w:t xml:space="preserve"> </w:t>
      </w:r>
      <w:r>
        <w:rPr>
          <w:sz w:val="16"/>
        </w:rPr>
        <w:t>a</w:t>
      </w:r>
      <w:r>
        <w:rPr>
          <w:spacing w:val="2"/>
          <w:sz w:val="16"/>
        </w:rPr>
        <w:t xml:space="preserve"> </w:t>
      </w:r>
      <w:r>
        <w:rPr>
          <w:sz w:val="16"/>
        </w:rPr>
        <w:t>ďalšieho</w:t>
      </w:r>
      <w:r>
        <w:rPr>
          <w:spacing w:val="20"/>
          <w:sz w:val="16"/>
        </w:rPr>
        <w:t xml:space="preserve"> </w:t>
      </w:r>
      <w:r>
        <w:rPr>
          <w:sz w:val="16"/>
        </w:rPr>
        <w:t>rovnopisu</w:t>
      </w:r>
      <w:r>
        <w:rPr>
          <w:spacing w:val="21"/>
          <w:sz w:val="16"/>
        </w:rPr>
        <w:t xml:space="preserve"> </w:t>
      </w:r>
      <w:r>
        <w:rPr>
          <w:sz w:val="16"/>
        </w:rPr>
        <w:t>verejných</w:t>
      </w:r>
      <w:r>
        <w:rPr>
          <w:spacing w:val="21"/>
          <w:sz w:val="16"/>
        </w:rPr>
        <w:t xml:space="preserve"> </w:t>
      </w:r>
      <w:r>
        <w:rPr>
          <w:sz w:val="16"/>
        </w:rPr>
        <w:t>listín</w:t>
      </w:r>
      <w:r>
        <w:rPr>
          <w:spacing w:val="20"/>
          <w:sz w:val="16"/>
        </w:rPr>
        <w:t xml:space="preserve"> </w:t>
      </w:r>
      <w:r>
        <w:rPr>
          <w:sz w:val="16"/>
        </w:rPr>
        <w:t>uvedených</w:t>
      </w:r>
    </w:p>
    <w:p w:rsidR="00DF631E" w:rsidRDefault="00975E45">
      <w:pPr>
        <w:pStyle w:val="Zkladntext"/>
        <w:tabs>
          <w:tab w:val="left" w:pos="9283"/>
        </w:tabs>
        <w:spacing w:before="4"/>
        <w:ind w:left="2125"/>
      </w:pPr>
      <w:r>
        <w:t>v písmenách a) a</w:t>
      </w:r>
      <w:r>
        <w:rPr>
          <w:spacing w:val="4"/>
        </w:rPr>
        <w:t xml:space="preserve"> </w:t>
      </w:r>
      <w:r>
        <w:t>b) .....</w:t>
      </w:r>
      <w:r>
        <w:tab/>
        <w:t>3 eurá</w:t>
      </w:r>
    </w:p>
    <w:p w:rsidR="00DF631E" w:rsidRDefault="00975E45">
      <w:pPr>
        <w:pStyle w:val="Odsekzoznamu"/>
        <w:numPr>
          <w:ilvl w:val="0"/>
          <w:numId w:val="319"/>
        </w:numPr>
        <w:tabs>
          <w:tab w:val="left" w:pos="2125"/>
          <w:tab w:val="left" w:pos="2126"/>
          <w:tab w:val="left" w:pos="7516"/>
        </w:tabs>
        <w:ind w:hanging="1970"/>
        <w:rPr>
          <w:sz w:val="16"/>
        </w:rPr>
      </w:pPr>
      <w:r>
        <w:rPr>
          <w:sz w:val="16"/>
        </w:rPr>
        <w:t xml:space="preserve">Vydanie </w:t>
      </w:r>
      <w:r>
        <w:rPr>
          <w:spacing w:val="15"/>
          <w:sz w:val="16"/>
        </w:rPr>
        <w:t xml:space="preserve"> </w:t>
      </w:r>
      <w:r>
        <w:rPr>
          <w:sz w:val="16"/>
        </w:rPr>
        <w:t xml:space="preserve">grafickej </w:t>
      </w:r>
      <w:r>
        <w:rPr>
          <w:spacing w:val="14"/>
          <w:sz w:val="16"/>
        </w:rPr>
        <w:t xml:space="preserve"> </w:t>
      </w:r>
      <w:r>
        <w:rPr>
          <w:sz w:val="16"/>
        </w:rPr>
        <w:t xml:space="preserve">identifikácie </w:t>
      </w:r>
      <w:r>
        <w:rPr>
          <w:spacing w:val="15"/>
          <w:sz w:val="16"/>
        </w:rPr>
        <w:t xml:space="preserve"> </w:t>
      </w:r>
      <w:r>
        <w:rPr>
          <w:sz w:val="16"/>
        </w:rPr>
        <w:t xml:space="preserve">parciel, </w:t>
      </w:r>
      <w:r>
        <w:rPr>
          <w:spacing w:val="15"/>
          <w:sz w:val="16"/>
        </w:rPr>
        <w:t xml:space="preserve"> </w:t>
      </w:r>
      <w:r>
        <w:rPr>
          <w:sz w:val="16"/>
        </w:rPr>
        <w:t xml:space="preserve">za </w:t>
      </w:r>
      <w:r>
        <w:rPr>
          <w:spacing w:val="15"/>
          <w:sz w:val="16"/>
        </w:rPr>
        <w:t xml:space="preserve"> </w:t>
      </w:r>
      <w:r>
        <w:rPr>
          <w:sz w:val="16"/>
        </w:rPr>
        <w:t xml:space="preserve">každých </w:t>
      </w:r>
      <w:r>
        <w:rPr>
          <w:spacing w:val="15"/>
          <w:sz w:val="16"/>
        </w:rPr>
        <w:t xml:space="preserve"> </w:t>
      </w:r>
      <w:r>
        <w:rPr>
          <w:sz w:val="16"/>
        </w:rPr>
        <w:t xml:space="preserve">aj </w:t>
      </w:r>
      <w:r>
        <w:rPr>
          <w:spacing w:val="15"/>
          <w:sz w:val="16"/>
        </w:rPr>
        <w:t xml:space="preserve"> </w:t>
      </w:r>
      <w:r>
        <w:rPr>
          <w:sz w:val="16"/>
        </w:rPr>
        <w:t>začatých</w:t>
      </w:r>
      <w:r>
        <w:rPr>
          <w:sz w:val="16"/>
        </w:rPr>
        <w:tab/>
        <w:t>20</w:t>
      </w:r>
    </w:p>
    <w:p w:rsidR="00DF631E" w:rsidRDefault="00975E45">
      <w:pPr>
        <w:pStyle w:val="Zkladntext"/>
        <w:spacing w:before="4"/>
        <w:ind w:left="2125"/>
      </w:pPr>
      <w:r>
        <w:t>identifikovaných parciel zobrazených</w:t>
      </w:r>
    </w:p>
    <w:p w:rsidR="00DF631E" w:rsidRDefault="00975E45">
      <w:pPr>
        <w:pStyle w:val="Zkladntext"/>
        <w:tabs>
          <w:tab w:val="left" w:pos="9277"/>
        </w:tabs>
        <w:spacing w:before="5"/>
        <w:ind w:left="2125"/>
      </w:pPr>
      <w:r>
        <w:t>na liste formátu A4 v mierke mapy na informatívne</w:t>
      </w:r>
      <w:r>
        <w:rPr>
          <w:spacing w:val="2"/>
        </w:rPr>
        <w:t xml:space="preserve"> </w:t>
      </w:r>
      <w:r>
        <w:t>účely .....</w:t>
      </w:r>
      <w:r>
        <w:tab/>
        <w:t>15 eur</w:t>
      </w:r>
    </w:p>
    <w:p w:rsidR="00DF631E" w:rsidRDefault="00975E45">
      <w:pPr>
        <w:pStyle w:val="Odsekzoznamu"/>
        <w:numPr>
          <w:ilvl w:val="0"/>
          <w:numId w:val="319"/>
        </w:numPr>
        <w:tabs>
          <w:tab w:val="left" w:pos="2125"/>
          <w:tab w:val="left" w:pos="2126"/>
          <w:tab w:val="left" w:pos="3355"/>
          <w:tab w:val="left" w:pos="4745"/>
          <w:tab w:val="left" w:pos="5655"/>
          <w:tab w:val="left" w:pos="6373"/>
          <w:tab w:val="left" w:pos="7110"/>
        </w:tabs>
        <w:spacing w:line="244" w:lineRule="auto"/>
        <w:ind w:right="2227" w:hanging="1970"/>
        <w:rPr>
          <w:sz w:val="16"/>
        </w:rPr>
      </w:pPr>
      <w:r>
        <w:rPr>
          <w:sz w:val="16"/>
        </w:rPr>
        <w:t>Poskytnutie</w:t>
      </w:r>
      <w:r>
        <w:rPr>
          <w:sz w:val="16"/>
        </w:rPr>
        <w:tab/>
        <w:t>katastrálneho</w:t>
      </w:r>
      <w:r>
        <w:rPr>
          <w:sz w:val="16"/>
        </w:rPr>
        <w:tab/>
        <w:t>operátu</w:t>
      </w:r>
      <w:r>
        <w:rPr>
          <w:sz w:val="16"/>
        </w:rPr>
        <w:tab/>
        <w:t>alebo</w:t>
      </w:r>
      <w:r>
        <w:rPr>
          <w:sz w:val="16"/>
        </w:rPr>
        <w:tab/>
        <w:t>iného</w:t>
      </w:r>
      <w:r>
        <w:rPr>
          <w:sz w:val="16"/>
        </w:rPr>
        <w:tab/>
      </w:r>
      <w:r>
        <w:rPr>
          <w:spacing w:val="-3"/>
          <w:sz w:val="16"/>
        </w:rPr>
        <w:t xml:space="preserve">operátu </w:t>
      </w:r>
      <w:r>
        <w:rPr>
          <w:sz w:val="16"/>
        </w:rPr>
        <w:t>preukazujúceho vlastnícke právo k</w:t>
      </w:r>
      <w:r>
        <w:rPr>
          <w:spacing w:val="1"/>
          <w:sz w:val="16"/>
        </w:rPr>
        <w:t xml:space="preserve"> </w:t>
      </w:r>
      <w:r>
        <w:rPr>
          <w:sz w:val="16"/>
        </w:rPr>
        <w:t>nehnuteľnosti</w:t>
      </w:r>
    </w:p>
    <w:p w:rsidR="00DF631E" w:rsidRDefault="00975E45">
      <w:pPr>
        <w:pStyle w:val="Zkladntext"/>
        <w:spacing w:before="1" w:line="244" w:lineRule="auto"/>
        <w:ind w:left="2125" w:right="2174"/>
      </w:pPr>
      <w:r>
        <w:t>na nahliadnutie žiadateľovi s možnosťou vyhotovenia výpisu náčrtu alebo poskytnutie informácie z katastra</w:t>
      </w:r>
    </w:p>
    <w:p w:rsidR="00DF631E" w:rsidRDefault="00975E45">
      <w:pPr>
        <w:pStyle w:val="Zkladntext"/>
        <w:spacing w:before="1" w:line="244" w:lineRule="auto"/>
        <w:ind w:left="2125" w:right="2174"/>
      </w:pPr>
      <w:r>
        <w:t>nehnuteľností, za každých aj začatých 20 parciel, 20 stavieb, 20 bytov alebo nebytových priestorov v rámci</w:t>
      </w:r>
    </w:p>
    <w:p w:rsidR="00DF631E" w:rsidRDefault="00975E45">
      <w:pPr>
        <w:pStyle w:val="Zkladntext"/>
        <w:tabs>
          <w:tab w:val="left" w:pos="9283"/>
        </w:tabs>
        <w:spacing w:before="0"/>
        <w:ind w:left="2125"/>
      </w:pPr>
      <w:r>
        <w:t>jedného katastrálneho</w:t>
      </w:r>
      <w:r>
        <w:rPr>
          <w:spacing w:val="-1"/>
        </w:rPr>
        <w:t xml:space="preserve"> </w:t>
      </w:r>
      <w:r>
        <w:t>územia .....</w:t>
      </w:r>
      <w:r>
        <w:tab/>
        <w:t>3 eurá</w:t>
      </w:r>
    </w:p>
    <w:p w:rsidR="00DF631E" w:rsidRDefault="00975E45">
      <w:pPr>
        <w:pStyle w:val="Odsekzoznamu"/>
        <w:numPr>
          <w:ilvl w:val="0"/>
          <w:numId w:val="319"/>
        </w:numPr>
        <w:tabs>
          <w:tab w:val="left" w:pos="2125"/>
          <w:tab w:val="left" w:pos="2126"/>
        </w:tabs>
        <w:spacing w:before="65" w:line="244" w:lineRule="auto"/>
        <w:ind w:right="2227" w:hanging="1970"/>
        <w:rPr>
          <w:sz w:val="16"/>
        </w:rPr>
      </w:pPr>
      <w:r>
        <w:rPr>
          <w:sz w:val="16"/>
        </w:rPr>
        <w:t>Poskytnutie informácií zo súboru popisných informácií katastra nehnuteľností a zo súboru geodetických informácií</w:t>
      </w:r>
    </w:p>
    <w:p w:rsidR="00DF631E" w:rsidRDefault="00975E45">
      <w:pPr>
        <w:pStyle w:val="Zkladntext"/>
        <w:spacing w:before="0"/>
        <w:ind w:left="2125"/>
      </w:pPr>
      <w:r>
        <w:t>katastra nehnuteľností na vyhotovenie vytyčovacieho náčrtu v rámci</w:t>
      </w:r>
    </w:p>
    <w:p w:rsidR="00DF631E" w:rsidRDefault="00975E45">
      <w:pPr>
        <w:pStyle w:val="Zkladntext"/>
        <w:tabs>
          <w:tab w:val="left" w:pos="9277"/>
        </w:tabs>
        <w:spacing w:before="5"/>
        <w:ind w:left="2125"/>
      </w:pPr>
      <w:r>
        <w:t>jedného katastrálneho</w:t>
      </w:r>
      <w:r>
        <w:rPr>
          <w:spacing w:val="-1"/>
        </w:rPr>
        <w:t xml:space="preserve"> </w:t>
      </w:r>
      <w:r>
        <w:t>územia .....</w:t>
      </w:r>
      <w:r>
        <w:tab/>
        <w:t>17 eur</w:t>
      </w:r>
    </w:p>
    <w:p w:rsidR="00DF631E" w:rsidRDefault="00975E45">
      <w:pPr>
        <w:pStyle w:val="Odsekzoznamu"/>
        <w:numPr>
          <w:ilvl w:val="0"/>
          <w:numId w:val="319"/>
        </w:numPr>
        <w:tabs>
          <w:tab w:val="left" w:pos="2125"/>
          <w:tab w:val="left" w:pos="2126"/>
        </w:tabs>
        <w:spacing w:line="244" w:lineRule="auto"/>
        <w:ind w:right="2227" w:hanging="1970"/>
        <w:rPr>
          <w:sz w:val="16"/>
        </w:rPr>
      </w:pPr>
      <w:r>
        <w:rPr>
          <w:sz w:val="16"/>
        </w:rPr>
        <w:t xml:space="preserve">Poskytnutie informácií z katastrálneho operátu na zisťovanie </w:t>
      </w:r>
      <w:r>
        <w:rPr>
          <w:spacing w:val="-3"/>
          <w:sz w:val="16"/>
        </w:rPr>
        <w:t xml:space="preserve">údajov </w:t>
      </w:r>
      <w:r>
        <w:rPr>
          <w:sz w:val="16"/>
        </w:rPr>
        <w:t>pre likvidáciu obchodných spoločností,</w:t>
      </w:r>
    </w:p>
    <w:p w:rsidR="00DF631E" w:rsidRDefault="00975E45">
      <w:pPr>
        <w:pStyle w:val="Zkladntext"/>
        <w:tabs>
          <w:tab w:val="left" w:pos="9376"/>
        </w:tabs>
        <w:spacing w:before="1"/>
        <w:ind w:left="2125"/>
      </w:pPr>
      <w:r>
        <w:t>dražby, bankové subjekty, v rámci jedného katastrálneho</w:t>
      </w:r>
      <w:r>
        <w:rPr>
          <w:spacing w:val="2"/>
        </w:rPr>
        <w:t xml:space="preserve"> </w:t>
      </w:r>
      <w:r>
        <w:t>územia .....</w:t>
      </w:r>
      <w:r>
        <w:tab/>
        <w:t>7 eur</w:t>
      </w:r>
    </w:p>
    <w:p w:rsidR="00DF631E" w:rsidRDefault="00975E45">
      <w:pPr>
        <w:pStyle w:val="Odsekzoznamu"/>
        <w:numPr>
          <w:ilvl w:val="0"/>
          <w:numId w:val="319"/>
        </w:numPr>
        <w:tabs>
          <w:tab w:val="left" w:pos="2125"/>
          <w:tab w:val="left" w:pos="2126"/>
          <w:tab w:val="left" w:pos="3073"/>
          <w:tab w:val="left" w:pos="3915"/>
          <w:tab w:val="left" w:pos="5013"/>
          <w:tab w:val="left" w:pos="6408"/>
          <w:tab w:val="left" w:pos="7126"/>
        </w:tabs>
        <w:ind w:hanging="1970"/>
        <w:rPr>
          <w:sz w:val="16"/>
        </w:rPr>
      </w:pPr>
      <w:r>
        <w:rPr>
          <w:sz w:val="16"/>
        </w:rPr>
        <w:t>Overenie</w:t>
      </w:r>
      <w:r>
        <w:rPr>
          <w:sz w:val="16"/>
        </w:rPr>
        <w:tab/>
        <w:t>štyroch</w:t>
      </w:r>
      <w:r>
        <w:rPr>
          <w:sz w:val="16"/>
        </w:rPr>
        <w:tab/>
        <w:t>vyhotovení</w:t>
      </w:r>
      <w:r>
        <w:rPr>
          <w:sz w:val="16"/>
        </w:rPr>
        <w:tab/>
        <w:t>geometrického</w:t>
      </w:r>
      <w:r>
        <w:rPr>
          <w:sz w:val="16"/>
        </w:rPr>
        <w:tab/>
        <w:t>plánu</w:t>
      </w:r>
      <w:r>
        <w:rPr>
          <w:sz w:val="16"/>
        </w:rPr>
        <w:tab/>
        <w:t>vrátane</w:t>
      </w:r>
    </w:p>
    <w:p w:rsidR="00DF631E" w:rsidRDefault="00975E45">
      <w:pPr>
        <w:pStyle w:val="Zkladntext"/>
        <w:tabs>
          <w:tab w:val="left" w:pos="9277"/>
        </w:tabs>
        <w:spacing w:before="4"/>
        <w:ind w:left="2125"/>
      </w:pPr>
      <w:r>
        <w:t>poskytnutých informácií .....</w:t>
      </w:r>
      <w:r>
        <w:tab/>
        <w:t>27 eur</w:t>
      </w:r>
    </w:p>
    <w:p w:rsidR="00DF631E" w:rsidRDefault="00975E45">
      <w:pPr>
        <w:pStyle w:val="Odsekzoznamu"/>
        <w:numPr>
          <w:ilvl w:val="0"/>
          <w:numId w:val="319"/>
        </w:numPr>
        <w:tabs>
          <w:tab w:val="left" w:pos="2125"/>
          <w:tab w:val="left" w:pos="2126"/>
          <w:tab w:val="left" w:pos="9376"/>
        </w:tabs>
        <w:ind w:hanging="1970"/>
        <w:rPr>
          <w:sz w:val="16"/>
        </w:rPr>
      </w:pPr>
      <w:r>
        <w:rPr>
          <w:sz w:val="16"/>
        </w:rPr>
        <w:t>Overenie ďalších troch vyhotovení geometrického</w:t>
      </w:r>
      <w:r>
        <w:rPr>
          <w:spacing w:val="-5"/>
          <w:sz w:val="16"/>
        </w:rPr>
        <w:t xml:space="preserve"> </w:t>
      </w:r>
      <w:r>
        <w:rPr>
          <w:sz w:val="16"/>
        </w:rPr>
        <w:t>plánur</w:t>
      </w:r>
      <w:r>
        <w:rPr>
          <w:spacing w:val="-1"/>
          <w:sz w:val="16"/>
        </w:rPr>
        <w:t xml:space="preserve"> </w:t>
      </w:r>
      <w:r>
        <w:rPr>
          <w:sz w:val="16"/>
        </w:rPr>
        <w:t>.....</w:t>
      </w:r>
      <w:r>
        <w:rPr>
          <w:sz w:val="16"/>
        </w:rPr>
        <w:tab/>
        <w:t>7 eur</w:t>
      </w:r>
    </w:p>
    <w:p w:rsidR="00DF631E" w:rsidRDefault="00975E45">
      <w:pPr>
        <w:pStyle w:val="Odsekzoznamu"/>
        <w:numPr>
          <w:ilvl w:val="0"/>
          <w:numId w:val="319"/>
        </w:numPr>
        <w:tabs>
          <w:tab w:val="left" w:pos="2125"/>
          <w:tab w:val="left" w:pos="2126"/>
        </w:tabs>
        <w:ind w:hanging="1970"/>
        <w:rPr>
          <w:sz w:val="16"/>
        </w:rPr>
      </w:pPr>
      <w:r>
        <w:rPr>
          <w:sz w:val="16"/>
        </w:rPr>
        <w:t>Vydanie</w:t>
      </w:r>
      <w:r>
        <w:rPr>
          <w:spacing w:val="15"/>
          <w:sz w:val="16"/>
        </w:rPr>
        <w:t xml:space="preserve"> </w:t>
      </w:r>
      <w:r>
        <w:rPr>
          <w:sz w:val="16"/>
        </w:rPr>
        <w:t>kópie</w:t>
      </w:r>
      <w:r>
        <w:rPr>
          <w:spacing w:val="15"/>
          <w:sz w:val="16"/>
        </w:rPr>
        <w:t xml:space="preserve"> </w:t>
      </w:r>
      <w:r>
        <w:rPr>
          <w:sz w:val="16"/>
        </w:rPr>
        <w:t>geometrického</w:t>
      </w:r>
      <w:r>
        <w:rPr>
          <w:spacing w:val="15"/>
          <w:sz w:val="16"/>
        </w:rPr>
        <w:t xml:space="preserve"> </w:t>
      </w:r>
      <w:r>
        <w:rPr>
          <w:sz w:val="16"/>
        </w:rPr>
        <w:t>plánu,</w:t>
      </w:r>
      <w:r>
        <w:rPr>
          <w:spacing w:val="15"/>
          <w:sz w:val="16"/>
        </w:rPr>
        <w:t xml:space="preserve"> </w:t>
      </w:r>
      <w:r>
        <w:rPr>
          <w:sz w:val="16"/>
        </w:rPr>
        <w:t>za</w:t>
      </w:r>
      <w:r>
        <w:rPr>
          <w:spacing w:val="15"/>
          <w:sz w:val="16"/>
        </w:rPr>
        <w:t xml:space="preserve"> </w:t>
      </w:r>
      <w:r>
        <w:rPr>
          <w:sz w:val="16"/>
        </w:rPr>
        <w:t>každých</w:t>
      </w:r>
      <w:r>
        <w:rPr>
          <w:spacing w:val="15"/>
          <w:sz w:val="16"/>
        </w:rPr>
        <w:t xml:space="preserve"> </w:t>
      </w:r>
      <w:r>
        <w:rPr>
          <w:sz w:val="16"/>
        </w:rPr>
        <w:t>aj</w:t>
      </w:r>
      <w:r>
        <w:rPr>
          <w:spacing w:val="15"/>
          <w:sz w:val="16"/>
        </w:rPr>
        <w:t xml:space="preserve"> </w:t>
      </w:r>
      <w:r>
        <w:rPr>
          <w:sz w:val="16"/>
        </w:rPr>
        <w:t>začatých</w:t>
      </w:r>
      <w:r>
        <w:rPr>
          <w:spacing w:val="15"/>
          <w:sz w:val="16"/>
        </w:rPr>
        <w:t xml:space="preserve"> </w:t>
      </w:r>
      <w:r>
        <w:rPr>
          <w:sz w:val="16"/>
        </w:rPr>
        <w:t>päť</w:t>
      </w:r>
      <w:r>
        <w:rPr>
          <w:spacing w:val="15"/>
          <w:sz w:val="16"/>
        </w:rPr>
        <w:t xml:space="preserve"> </w:t>
      </w:r>
      <w:r>
        <w:rPr>
          <w:sz w:val="16"/>
        </w:rPr>
        <w:t>strán</w:t>
      </w:r>
    </w:p>
    <w:p w:rsidR="00DF631E" w:rsidRDefault="00975E45">
      <w:pPr>
        <w:pStyle w:val="Zkladntext"/>
        <w:tabs>
          <w:tab w:val="left" w:pos="9376"/>
        </w:tabs>
        <w:spacing w:before="5"/>
        <w:ind w:left="2125"/>
      </w:pPr>
      <w:r>
        <w:t>formátu A4 .....</w:t>
      </w:r>
      <w:r>
        <w:tab/>
        <w:t>8 eur</w:t>
      </w:r>
    </w:p>
    <w:p w:rsidR="00DF631E" w:rsidRDefault="00975E45">
      <w:pPr>
        <w:pStyle w:val="Zkladntext"/>
        <w:spacing w:before="74"/>
        <w:rPr>
          <w:b/>
        </w:rPr>
      </w:pPr>
      <w:r>
        <w:rPr>
          <w:b/>
        </w:rPr>
        <w:t>Oslobodenie</w:t>
      </w:r>
    </w:p>
    <w:p w:rsidR="00DF631E" w:rsidRDefault="00975E45">
      <w:pPr>
        <w:pStyle w:val="Odsekzoznamu"/>
        <w:numPr>
          <w:ilvl w:val="0"/>
          <w:numId w:val="318"/>
        </w:numPr>
        <w:tabs>
          <w:tab w:val="left" w:pos="358"/>
        </w:tabs>
        <w:spacing w:before="70" w:line="244" w:lineRule="auto"/>
        <w:ind w:right="1248" w:firstLine="0"/>
        <w:jc w:val="both"/>
        <w:rPr>
          <w:sz w:val="16"/>
        </w:rPr>
      </w:pPr>
      <w:r>
        <w:rPr>
          <w:sz w:val="16"/>
        </w:rPr>
        <w:t xml:space="preserve">Od poplatkov podľa tejto položky sú oslobodené obce a vyššie územné celky, ak žiadajú o vykonanie </w:t>
      </w:r>
      <w:r>
        <w:rPr>
          <w:spacing w:val="-3"/>
          <w:sz w:val="16"/>
        </w:rPr>
        <w:t xml:space="preserve">týchto </w:t>
      </w:r>
      <w:r>
        <w:rPr>
          <w:sz w:val="16"/>
        </w:rPr>
        <w:t>spoplatňovaných úkonov na účely usporiadania vlastníckych práv k pozemným komunikáciám a ku školám, ktoré prešli do ich pôsobnosti podľa osobitných</w:t>
      </w:r>
      <w:r>
        <w:rPr>
          <w:spacing w:val="-1"/>
          <w:sz w:val="16"/>
        </w:rPr>
        <w:t xml:space="preserve"> </w:t>
      </w:r>
      <w:r>
        <w:rPr>
          <w:sz w:val="16"/>
        </w:rPr>
        <w:t>predpisov.</w:t>
      </w:r>
    </w:p>
    <w:p w:rsidR="00DF631E" w:rsidRDefault="00975E45">
      <w:pPr>
        <w:pStyle w:val="Odsekzoznamu"/>
        <w:numPr>
          <w:ilvl w:val="0"/>
          <w:numId w:val="318"/>
        </w:numPr>
        <w:tabs>
          <w:tab w:val="left" w:pos="358"/>
        </w:tabs>
        <w:spacing w:before="2" w:line="244" w:lineRule="auto"/>
        <w:ind w:right="848" w:firstLine="0"/>
        <w:rPr>
          <w:sz w:val="16"/>
        </w:rPr>
      </w:pPr>
      <w:r>
        <w:rPr>
          <w:sz w:val="16"/>
        </w:rPr>
        <w:t xml:space="preserve">Od poplatkov podľa tejto položky je oslobodená Slovenská správa ciest a Národná diaľničná spoločnosť, a. s., ak žiadajú o vykonanie týchto spoplatňovaných úkonov na účely usporiadania vlastníckych práv k pozemkom </w:t>
      </w:r>
      <w:r>
        <w:rPr>
          <w:spacing w:val="-6"/>
          <w:sz w:val="16"/>
        </w:rPr>
        <w:t xml:space="preserve">pod </w:t>
      </w:r>
      <w:r>
        <w:rPr>
          <w:sz w:val="16"/>
        </w:rPr>
        <w:t>pozemnými komunikáciami – diaľnicami a rýchlostnými komunikáciami a cestami prvej</w:t>
      </w:r>
      <w:r>
        <w:rPr>
          <w:spacing w:val="1"/>
          <w:sz w:val="16"/>
        </w:rPr>
        <w:t xml:space="preserve"> </w:t>
      </w:r>
      <w:r>
        <w:rPr>
          <w:sz w:val="16"/>
        </w:rPr>
        <w:t>triedy.</w:t>
      </w:r>
    </w:p>
    <w:p w:rsidR="00DF631E" w:rsidRDefault="00975E45">
      <w:pPr>
        <w:pStyle w:val="Odsekzoznamu"/>
        <w:numPr>
          <w:ilvl w:val="0"/>
          <w:numId w:val="318"/>
        </w:numPr>
        <w:tabs>
          <w:tab w:val="left" w:pos="358"/>
        </w:tabs>
        <w:spacing w:before="1"/>
        <w:ind w:left="357"/>
        <w:rPr>
          <w:sz w:val="16"/>
        </w:rPr>
      </w:pPr>
      <w:r>
        <w:rPr>
          <w:sz w:val="16"/>
        </w:rPr>
        <w:t>Od poplatkov podľa tejto položky sú oslobodené orgány štátnej správy, ich rozpočtové a príspevkové</w:t>
      </w:r>
      <w:r>
        <w:rPr>
          <w:spacing w:val="-3"/>
          <w:sz w:val="16"/>
        </w:rPr>
        <w:t xml:space="preserve"> </w:t>
      </w:r>
      <w:r>
        <w:rPr>
          <w:sz w:val="16"/>
        </w:rPr>
        <w:t>organizácie,</w:t>
      </w:r>
    </w:p>
    <w:p w:rsidR="00DF631E" w:rsidRDefault="00975E45">
      <w:pPr>
        <w:pStyle w:val="Zkladntext"/>
        <w:spacing w:before="4" w:line="244" w:lineRule="auto"/>
        <w:ind w:right="549"/>
      </w:pPr>
      <w:r>
        <w:t>ak žiadajú o vykonanie týchto spoplatňovaných úkonov na účely vyhotovenia dokumentácie ochrany prírody a krajiny a zápisu osobitne chránených častí prírody a krajiny do katastra nehnuteľností alebo výkonu štátneho dozoru na úseku ochrany prírody a krajiny a prevencie a manažmentu introdukcie a šírenia inváznych nepôvodných druhov.</w:t>
      </w:r>
    </w:p>
    <w:p w:rsidR="00DF631E" w:rsidRDefault="00975E45">
      <w:pPr>
        <w:pStyle w:val="Odsekzoznamu"/>
        <w:numPr>
          <w:ilvl w:val="0"/>
          <w:numId w:val="318"/>
        </w:numPr>
        <w:tabs>
          <w:tab w:val="left" w:pos="358"/>
        </w:tabs>
        <w:spacing w:before="1" w:line="249" w:lineRule="auto"/>
        <w:ind w:right="785" w:firstLine="0"/>
        <w:rPr>
          <w:sz w:val="18"/>
        </w:rPr>
      </w:pPr>
      <w:r>
        <w:rPr>
          <w:sz w:val="16"/>
        </w:rPr>
        <w:t xml:space="preserve">Od poplatkov podľa tejto položky sú oslobodené orgány verejnej moci na účely výkonu verejnej moci </w:t>
      </w:r>
      <w:r>
        <w:rPr>
          <w:spacing w:val="-2"/>
          <w:sz w:val="16"/>
        </w:rPr>
        <w:t xml:space="preserve">elektronicky </w:t>
      </w:r>
      <w:r>
        <w:rPr>
          <w:sz w:val="16"/>
        </w:rPr>
        <w:t>podľa osobitného</w:t>
      </w:r>
      <w:r>
        <w:rPr>
          <w:spacing w:val="-1"/>
          <w:sz w:val="16"/>
        </w:rPr>
        <w:t xml:space="preserve"> </w:t>
      </w:r>
      <w:r>
        <w:rPr>
          <w:sz w:val="16"/>
        </w:rPr>
        <w:t>predpisu.</w:t>
      </w:r>
      <w:r>
        <w:rPr>
          <w:position w:val="5"/>
          <w:sz w:val="10"/>
        </w:rPr>
        <w:t>10g</w:t>
      </w:r>
      <w:r>
        <w:rPr>
          <w:sz w:val="18"/>
        </w:rPr>
        <w:t>)</w:t>
      </w:r>
    </w:p>
    <w:p w:rsidR="00DF631E" w:rsidRDefault="00975E45">
      <w:pPr>
        <w:pStyle w:val="Zkladntext"/>
        <w:spacing w:before="67"/>
        <w:rPr>
          <w:b/>
        </w:rPr>
      </w:pPr>
      <w:r>
        <w:rPr>
          <w:b/>
        </w:rPr>
        <w:t>Poznámky</w:t>
      </w:r>
    </w:p>
    <w:p w:rsidR="00DF631E" w:rsidRDefault="00975E45">
      <w:pPr>
        <w:pStyle w:val="Odsekzoznamu"/>
        <w:numPr>
          <w:ilvl w:val="0"/>
          <w:numId w:val="317"/>
        </w:numPr>
        <w:tabs>
          <w:tab w:val="left" w:pos="358"/>
        </w:tabs>
        <w:spacing w:before="70" w:line="244" w:lineRule="auto"/>
        <w:ind w:right="168" w:firstLine="0"/>
        <w:rPr>
          <w:sz w:val="16"/>
        </w:rPr>
      </w:pPr>
      <w:r>
        <w:rPr>
          <w:sz w:val="16"/>
        </w:rPr>
        <w:t>Správny orgán nevyberie poplatky podľa písmen a), c) a e) tejto položky, ak ide o úkony spojené s realizovaním prieskumu a výskumu osobitne chránených častí prírody a krajiny pre potreby ochrany prírody, s pozemkovými úpravami, s vyhotovením programov starostlivosti o lesy, so zápisom zmeny hraníc zastavaného územia obce</w:t>
      </w:r>
      <w:r>
        <w:rPr>
          <w:spacing w:val="1"/>
          <w:sz w:val="16"/>
        </w:rPr>
        <w:t xml:space="preserve"> </w:t>
      </w:r>
      <w:r>
        <w:rPr>
          <w:sz w:val="16"/>
        </w:rPr>
        <w:t>podľa</w:t>
      </w:r>
    </w:p>
    <w:p w:rsidR="00DF631E" w:rsidRDefault="00975E45">
      <w:pPr>
        <w:pStyle w:val="Zkladntext"/>
        <w:spacing w:before="1"/>
      </w:pPr>
      <w:r>
        <w:t>schváleného územného plánu.</w:t>
      </w:r>
    </w:p>
    <w:p w:rsidR="00DF631E" w:rsidRDefault="00975E45">
      <w:pPr>
        <w:pStyle w:val="Odsekzoznamu"/>
        <w:numPr>
          <w:ilvl w:val="0"/>
          <w:numId w:val="317"/>
        </w:numPr>
        <w:tabs>
          <w:tab w:val="left" w:pos="358"/>
        </w:tabs>
        <w:spacing w:before="4"/>
        <w:ind w:left="357"/>
        <w:rPr>
          <w:sz w:val="16"/>
        </w:rPr>
      </w:pPr>
      <w:r>
        <w:rPr>
          <w:sz w:val="16"/>
        </w:rPr>
        <w:t>Úkon spoplatňovaný podľa písmena e) tejto položky nezahŕňa poskytnutie súradníc podrobných</w:t>
      </w:r>
      <w:r>
        <w:rPr>
          <w:spacing w:val="-3"/>
          <w:sz w:val="16"/>
        </w:rPr>
        <w:t xml:space="preserve"> </w:t>
      </w:r>
      <w:r>
        <w:rPr>
          <w:sz w:val="16"/>
        </w:rPr>
        <w:t>bodov.</w:t>
      </w:r>
    </w:p>
    <w:p w:rsidR="00DF631E" w:rsidRDefault="00975E45">
      <w:pPr>
        <w:pStyle w:val="Odsekzoznamu"/>
        <w:numPr>
          <w:ilvl w:val="0"/>
          <w:numId w:val="317"/>
        </w:numPr>
        <w:tabs>
          <w:tab w:val="left" w:pos="358"/>
        </w:tabs>
        <w:spacing w:before="5" w:line="249" w:lineRule="auto"/>
        <w:ind w:right="1362" w:firstLine="0"/>
        <w:rPr>
          <w:sz w:val="18"/>
        </w:rPr>
      </w:pPr>
      <w:r>
        <w:rPr>
          <w:sz w:val="16"/>
        </w:rPr>
        <w:t xml:space="preserve">Poskytnutie údajov z katastra nehnuteľností podľa písmena a) zahŕňa aj poskytnutie údajov pre </w:t>
      </w:r>
      <w:r>
        <w:rPr>
          <w:spacing w:val="-3"/>
          <w:sz w:val="16"/>
        </w:rPr>
        <w:t xml:space="preserve">nájomné </w:t>
      </w:r>
      <w:r>
        <w:rPr>
          <w:sz w:val="16"/>
        </w:rPr>
        <w:t>vzťahy podľa osobitného</w:t>
      </w:r>
      <w:r>
        <w:rPr>
          <w:spacing w:val="-1"/>
          <w:sz w:val="16"/>
        </w:rPr>
        <w:t xml:space="preserve"> </w:t>
      </w:r>
      <w:r>
        <w:rPr>
          <w:sz w:val="16"/>
        </w:rPr>
        <w:t>predpisu.</w:t>
      </w:r>
      <w:r>
        <w:rPr>
          <w:position w:val="5"/>
          <w:sz w:val="10"/>
        </w:rPr>
        <w:t>12a</w:t>
      </w:r>
      <w:r>
        <w:rPr>
          <w:sz w:val="18"/>
        </w:rPr>
        <w:t>)</w:t>
      </w:r>
    </w:p>
    <w:p w:rsidR="00DF631E" w:rsidRDefault="00975E45">
      <w:pPr>
        <w:pStyle w:val="Odsekzoznamu"/>
        <w:numPr>
          <w:ilvl w:val="0"/>
          <w:numId w:val="317"/>
        </w:numPr>
        <w:tabs>
          <w:tab w:val="left" w:pos="358"/>
        </w:tabs>
        <w:spacing w:before="0" w:line="244" w:lineRule="auto"/>
        <w:ind w:right="753" w:firstLine="0"/>
        <w:rPr>
          <w:sz w:val="16"/>
        </w:rPr>
      </w:pPr>
      <w:r>
        <w:rPr>
          <w:sz w:val="16"/>
        </w:rPr>
        <w:t xml:space="preserve">Štátne archívy vyberajú poplatky podľa tejto položky po vykonaní úkonu na základe ústnej alebo písomnej </w:t>
      </w:r>
      <w:r>
        <w:rPr>
          <w:spacing w:val="-3"/>
          <w:sz w:val="16"/>
        </w:rPr>
        <w:t xml:space="preserve">výzvy. </w:t>
      </w:r>
      <w:r>
        <w:rPr>
          <w:sz w:val="16"/>
        </w:rPr>
        <w:t>Súčasne sa vyberá poplatok za osvedčenie podľa položky 4 písm.</w:t>
      </w:r>
      <w:r>
        <w:rPr>
          <w:spacing w:val="-2"/>
          <w:sz w:val="16"/>
        </w:rPr>
        <w:t xml:space="preserve"> </w:t>
      </w:r>
      <w:r>
        <w:rPr>
          <w:sz w:val="16"/>
        </w:rPr>
        <w:t>e).</w:t>
      </w:r>
    </w:p>
    <w:p w:rsidR="00DF631E" w:rsidRDefault="00975E45">
      <w:pPr>
        <w:pStyle w:val="Odsekzoznamu"/>
        <w:numPr>
          <w:ilvl w:val="0"/>
          <w:numId w:val="317"/>
        </w:numPr>
        <w:tabs>
          <w:tab w:val="left" w:pos="358"/>
        </w:tabs>
        <w:spacing w:before="0" w:line="244" w:lineRule="auto"/>
        <w:ind w:right="1098" w:firstLine="0"/>
        <w:rPr>
          <w:sz w:val="16"/>
        </w:rPr>
      </w:pPr>
      <w:r>
        <w:rPr>
          <w:sz w:val="16"/>
        </w:rPr>
        <w:t>Správny orgán nevyberie poplatky podľa tejto položky, ak ide o úkony potrebné na účely konania o dedičstve a na účely ochrany národných kultúrnych</w:t>
      </w:r>
      <w:r>
        <w:rPr>
          <w:spacing w:val="1"/>
          <w:sz w:val="16"/>
        </w:rPr>
        <w:t xml:space="preserve"> </w:t>
      </w:r>
      <w:r>
        <w:rPr>
          <w:sz w:val="16"/>
        </w:rPr>
        <w:t>pamiatok.</w:t>
      </w:r>
    </w:p>
    <w:p w:rsidR="00DF631E" w:rsidRDefault="00975E45">
      <w:pPr>
        <w:pStyle w:val="Odsekzoznamu"/>
        <w:numPr>
          <w:ilvl w:val="0"/>
          <w:numId w:val="317"/>
        </w:numPr>
        <w:tabs>
          <w:tab w:val="left" w:pos="358"/>
        </w:tabs>
        <w:spacing w:before="0" w:line="244" w:lineRule="auto"/>
        <w:ind w:right="1209" w:firstLine="0"/>
        <w:rPr>
          <w:sz w:val="16"/>
        </w:rPr>
      </w:pPr>
      <w:r>
        <w:rPr>
          <w:sz w:val="16"/>
        </w:rPr>
        <w:t xml:space="preserve">Ak došlo pri úkonoch spoplatňovaných podľa tejto položky k zrejmým chybám, ktoré zavinil správny </w:t>
      </w:r>
      <w:r>
        <w:rPr>
          <w:spacing w:val="-3"/>
          <w:sz w:val="16"/>
        </w:rPr>
        <w:t xml:space="preserve">orgán, </w:t>
      </w:r>
      <w:r>
        <w:rPr>
          <w:sz w:val="16"/>
        </w:rPr>
        <w:t>za opravné úkony sa správny poplatok už</w:t>
      </w:r>
      <w:r>
        <w:rPr>
          <w:spacing w:val="-1"/>
          <w:sz w:val="16"/>
        </w:rPr>
        <w:t xml:space="preserve"> </w:t>
      </w:r>
      <w:r>
        <w:rPr>
          <w:sz w:val="16"/>
        </w:rPr>
        <w:t>nevyberá.</w:t>
      </w:r>
    </w:p>
    <w:p w:rsidR="00DF631E" w:rsidRDefault="00975E45">
      <w:pPr>
        <w:pStyle w:val="Odsekzoznamu"/>
        <w:numPr>
          <w:ilvl w:val="0"/>
          <w:numId w:val="317"/>
        </w:numPr>
        <w:tabs>
          <w:tab w:val="left" w:pos="387"/>
        </w:tabs>
        <w:spacing w:before="0" w:line="244" w:lineRule="auto"/>
        <w:ind w:right="153" w:firstLine="0"/>
        <w:rPr>
          <w:sz w:val="16"/>
        </w:rPr>
      </w:pPr>
      <w:r>
        <w:rPr>
          <w:sz w:val="16"/>
        </w:rPr>
        <w:t>Poplatníkom za úkony podľa písmen f), h) a i) tejto položky je vyhotoviteľ vybraných geodetických a kartografických činností.</w:t>
      </w:r>
    </w:p>
    <w:p w:rsidR="00DF631E" w:rsidRDefault="00975E45">
      <w:pPr>
        <w:pStyle w:val="Odsekzoznamu"/>
        <w:numPr>
          <w:ilvl w:val="0"/>
          <w:numId w:val="317"/>
        </w:numPr>
        <w:tabs>
          <w:tab w:val="left" w:pos="358"/>
        </w:tabs>
        <w:spacing w:before="0"/>
        <w:ind w:left="357"/>
        <w:rPr>
          <w:sz w:val="16"/>
        </w:rPr>
      </w:pPr>
      <w:r>
        <w:rPr>
          <w:sz w:val="16"/>
        </w:rPr>
        <w:t>Správny orgán vyberie poplatok podľa písmena i) tejto položky súčasne s poplatkom podľa písmena h) tejto</w:t>
      </w:r>
      <w:r>
        <w:rPr>
          <w:spacing w:val="-9"/>
          <w:sz w:val="16"/>
        </w:rPr>
        <w:t xml:space="preserve"> </w:t>
      </w:r>
      <w:r>
        <w:rPr>
          <w:sz w:val="16"/>
        </w:rPr>
        <w:t>položky.</w:t>
      </w:r>
    </w:p>
    <w:p w:rsidR="00DF631E" w:rsidRDefault="00975E45">
      <w:pPr>
        <w:pStyle w:val="Odsekzoznamu"/>
        <w:numPr>
          <w:ilvl w:val="0"/>
          <w:numId w:val="317"/>
        </w:numPr>
        <w:tabs>
          <w:tab w:val="left" w:pos="358"/>
        </w:tabs>
        <w:spacing w:before="3" w:line="244" w:lineRule="auto"/>
        <w:ind w:right="714" w:firstLine="0"/>
        <w:rPr>
          <w:sz w:val="16"/>
        </w:rPr>
      </w:pPr>
      <w:r>
        <w:rPr>
          <w:sz w:val="16"/>
        </w:rPr>
        <w:t xml:space="preserve">Od poplatkov podľa písm. h) a i) tejto položky je oslobodený vyhotoviteľ vybraných geodetických a </w:t>
      </w:r>
      <w:r>
        <w:rPr>
          <w:spacing w:val="-2"/>
          <w:sz w:val="16"/>
        </w:rPr>
        <w:t xml:space="preserve">kartografických </w:t>
      </w:r>
      <w:r>
        <w:rPr>
          <w:sz w:val="16"/>
        </w:rPr>
        <w:t>činností, ak žiada o vykonanie týchto úkonov pre osoby a na účely, ktoré sú oslobodené od poplatkov v položke 10, po preukázaní zmluvného vzťahu medzi ním a oslobodenou</w:t>
      </w:r>
      <w:r>
        <w:rPr>
          <w:spacing w:val="2"/>
          <w:sz w:val="16"/>
        </w:rPr>
        <w:t xml:space="preserve"> </w:t>
      </w:r>
      <w:r>
        <w:rPr>
          <w:sz w:val="16"/>
        </w:rPr>
        <w:t>osobou.</w:t>
      </w:r>
    </w:p>
    <w:p w:rsidR="00DF631E" w:rsidRDefault="00DF631E">
      <w:pPr>
        <w:pStyle w:val="Zkladntext"/>
        <w:spacing w:before="7"/>
        <w:ind w:left="0"/>
        <w:rPr>
          <w:sz w:val="17"/>
        </w:rPr>
      </w:pPr>
    </w:p>
    <w:p w:rsidR="00DF631E" w:rsidRDefault="00DF631E">
      <w:pPr>
        <w:rPr>
          <w:sz w:val="17"/>
        </w:rPr>
        <w:sectPr w:rsidR="00DF631E">
          <w:pgSz w:w="11910" w:h="16840"/>
          <w:pgMar w:top="1160" w:right="980" w:bottom="280" w:left="980" w:header="796" w:footer="0" w:gutter="0"/>
          <w:cols w:space="708"/>
        </w:sectPr>
      </w:pPr>
    </w:p>
    <w:p w:rsidR="00DF631E" w:rsidRDefault="00975E45">
      <w:pPr>
        <w:pStyle w:val="Nadpis1"/>
        <w:spacing w:before="138"/>
        <w:ind w:left="352"/>
        <w:rPr>
          <w:b/>
        </w:rPr>
      </w:pPr>
      <w:r>
        <w:rPr>
          <w:b/>
        </w:rPr>
        <w:t>Položka 11</w:t>
      </w:r>
    </w:p>
    <w:p w:rsidR="00DF631E" w:rsidRDefault="00975E45">
      <w:pPr>
        <w:pStyle w:val="Odsekzoznamu"/>
        <w:numPr>
          <w:ilvl w:val="0"/>
          <w:numId w:val="316"/>
        </w:numPr>
        <w:tabs>
          <w:tab w:val="left" w:pos="486"/>
        </w:tabs>
        <w:spacing w:before="156" w:line="244" w:lineRule="auto"/>
        <w:ind w:right="38" w:firstLine="0"/>
        <w:rPr>
          <w:sz w:val="16"/>
        </w:rPr>
      </w:pPr>
      <w:r>
        <w:rPr>
          <w:sz w:val="16"/>
        </w:rPr>
        <w:t xml:space="preserve">Návrh   na   začatie   konania   o povolení   vkladu   </w:t>
      </w:r>
      <w:r>
        <w:rPr>
          <w:spacing w:val="-3"/>
          <w:sz w:val="16"/>
        </w:rPr>
        <w:t xml:space="preserve">práva   </w:t>
      </w:r>
      <w:r>
        <w:rPr>
          <w:sz w:val="16"/>
        </w:rPr>
        <w:t>k nehnuteľnosti do katastra nehnuteľností</w:t>
      </w:r>
      <w:r>
        <w:rPr>
          <w:spacing w:val="-1"/>
          <w:sz w:val="16"/>
        </w:rPr>
        <w:t xml:space="preserve"> </w:t>
      </w:r>
      <w:r>
        <w:rPr>
          <w:sz w:val="16"/>
        </w:rPr>
        <w:t>.....</w:t>
      </w:r>
    </w:p>
    <w:p w:rsidR="00DF631E" w:rsidRDefault="00975E45">
      <w:pPr>
        <w:pStyle w:val="Zkladntext"/>
        <w:spacing w:before="0"/>
        <w:ind w:left="0"/>
        <w:rPr>
          <w:sz w:val="22"/>
        </w:rPr>
      </w:pPr>
      <w:r>
        <w:br w:type="column"/>
      </w:r>
    </w:p>
    <w:p w:rsidR="00DF631E" w:rsidRDefault="00DF631E">
      <w:pPr>
        <w:pStyle w:val="Zkladntext"/>
        <w:spacing w:before="0"/>
        <w:ind w:left="0"/>
        <w:rPr>
          <w:sz w:val="23"/>
        </w:rPr>
      </w:pPr>
    </w:p>
    <w:p w:rsidR="00DF631E" w:rsidRDefault="00975E45">
      <w:pPr>
        <w:pStyle w:val="Zkladntext"/>
        <w:spacing w:before="1"/>
      </w:pPr>
      <w:r>
        <w:t>66 eur</w:t>
      </w:r>
    </w:p>
    <w:p w:rsidR="00DF631E" w:rsidRDefault="00DF631E">
      <w:pPr>
        <w:sectPr w:rsidR="00DF631E">
          <w:type w:val="continuous"/>
          <w:pgSz w:w="11910" w:h="16840"/>
          <w:pgMar w:top="840" w:right="980" w:bottom="280" w:left="980" w:header="708" w:footer="708" w:gutter="0"/>
          <w:cols w:num="2" w:space="708" w:equalWidth="0">
            <w:col w:w="5262" w:space="3860"/>
            <w:col w:w="828"/>
          </w:cols>
        </w:sectPr>
      </w:pPr>
    </w:p>
    <w:p w:rsidR="00DF631E" w:rsidRDefault="00975E45">
      <w:pPr>
        <w:pStyle w:val="Odsekzoznamu"/>
        <w:numPr>
          <w:ilvl w:val="0"/>
          <w:numId w:val="316"/>
        </w:numPr>
        <w:tabs>
          <w:tab w:val="left" w:pos="492"/>
          <w:tab w:val="left" w:pos="9277"/>
        </w:tabs>
        <w:spacing w:before="61"/>
        <w:ind w:left="491" w:hanging="336"/>
        <w:rPr>
          <w:sz w:val="16"/>
        </w:rPr>
      </w:pPr>
      <w:r>
        <w:rPr>
          <w:sz w:val="16"/>
        </w:rPr>
        <w:t xml:space="preserve">Návrh    na    začatie    konania    o povolení </w:t>
      </w:r>
      <w:r>
        <w:rPr>
          <w:spacing w:val="19"/>
          <w:sz w:val="16"/>
        </w:rPr>
        <w:t xml:space="preserve"> </w:t>
      </w:r>
      <w:r>
        <w:rPr>
          <w:sz w:val="16"/>
        </w:rPr>
        <w:t xml:space="preserve">vkladu  </w:t>
      </w:r>
      <w:r>
        <w:rPr>
          <w:spacing w:val="34"/>
          <w:sz w:val="16"/>
        </w:rPr>
        <w:t xml:space="preserve"> </w:t>
      </w:r>
      <w:r>
        <w:rPr>
          <w:sz w:val="16"/>
        </w:rPr>
        <w:t>práva</w:t>
      </w:r>
      <w:r>
        <w:rPr>
          <w:sz w:val="16"/>
        </w:rPr>
        <w:tab/>
        <w:t>33 eur</w:t>
      </w:r>
    </w:p>
    <w:p w:rsidR="00DF631E" w:rsidRDefault="00DF631E">
      <w:pPr>
        <w:rPr>
          <w:sz w:val="16"/>
        </w:rPr>
        <w:sectPr w:rsidR="00DF631E">
          <w:type w:val="continuous"/>
          <w:pgSz w:w="11910" w:h="16840"/>
          <w:pgMar w:top="840" w:right="980" w:bottom="280" w:left="980" w:header="708" w:footer="708" w:gutter="0"/>
          <w:cols w:space="708"/>
        </w:sectPr>
      </w:pPr>
    </w:p>
    <w:p w:rsidR="00DF631E" w:rsidRDefault="00DF631E">
      <w:pPr>
        <w:pStyle w:val="Zkladntext"/>
        <w:spacing w:before="8"/>
        <w:ind w:left="0"/>
        <w:rPr>
          <w:sz w:val="9"/>
        </w:rPr>
      </w:pPr>
    </w:p>
    <w:p w:rsidR="00DF631E" w:rsidRDefault="00975E45">
      <w:pPr>
        <w:pStyle w:val="Zkladntext"/>
        <w:spacing w:before="120" w:line="244" w:lineRule="auto"/>
        <w:ind w:right="6388"/>
      </w:pPr>
      <w:r>
        <w:t>k nehnuteľnosti do katastra nehnuteľností podaný elektronicky .....</w:t>
      </w:r>
    </w:p>
    <w:p w:rsidR="00DF631E" w:rsidRDefault="00975E45">
      <w:pPr>
        <w:pStyle w:val="Zkladntext"/>
        <w:spacing w:before="72"/>
        <w:rPr>
          <w:b/>
        </w:rPr>
      </w:pPr>
      <w:r>
        <w:rPr>
          <w:b/>
        </w:rPr>
        <w:t>Oslobodenie</w:t>
      </w:r>
    </w:p>
    <w:p w:rsidR="00DF631E" w:rsidRDefault="00975E45">
      <w:pPr>
        <w:pStyle w:val="Odsekzoznamu"/>
        <w:numPr>
          <w:ilvl w:val="0"/>
          <w:numId w:val="315"/>
        </w:numPr>
        <w:tabs>
          <w:tab w:val="left" w:pos="358"/>
        </w:tabs>
        <w:spacing w:before="70" w:line="244" w:lineRule="auto"/>
        <w:ind w:right="2108" w:firstLine="0"/>
        <w:rPr>
          <w:sz w:val="16"/>
        </w:rPr>
      </w:pPr>
      <w:r>
        <w:rPr>
          <w:sz w:val="16"/>
        </w:rPr>
        <w:t xml:space="preserve">Od poplatku podľa tejto položky sú oslobodené obce a vyššie územné celky, ak návrh na </w:t>
      </w:r>
      <w:r>
        <w:rPr>
          <w:spacing w:val="-3"/>
          <w:sz w:val="16"/>
        </w:rPr>
        <w:t xml:space="preserve">začatie </w:t>
      </w:r>
      <w:r>
        <w:rPr>
          <w:sz w:val="16"/>
        </w:rPr>
        <w:t>konania o povolení vkladu práva k nehnuteľnosti do katastra nehnuteľností podávajú</w:t>
      </w:r>
      <w:r>
        <w:rPr>
          <w:spacing w:val="-4"/>
          <w:sz w:val="16"/>
        </w:rPr>
        <w:t xml:space="preserve"> </w:t>
      </w:r>
      <w:r>
        <w:rPr>
          <w:sz w:val="16"/>
        </w:rPr>
        <w:t>v</w:t>
      </w:r>
    </w:p>
    <w:p w:rsidR="00DF631E" w:rsidRDefault="00975E45">
      <w:pPr>
        <w:pStyle w:val="Zkladntext"/>
        <w:spacing w:before="1"/>
      </w:pPr>
      <w:r>
        <w:t>súvislosti s usporiadaním vlastníckych práv k pozemným komunikáciám a ku školám,</w:t>
      </w:r>
    </w:p>
    <w:p w:rsidR="00DF631E" w:rsidRDefault="00975E45">
      <w:pPr>
        <w:pStyle w:val="Zkladntext"/>
        <w:spacing w:before="4" w:line="244" w:lineRule="auto"/>
        <w:ind w:right="1432"/>
      </w:pPr>
      <w:r>
        <w:t>ktoré prešli do ich pôsobnosti podľa osobitných predpisov. Od poplatku podľa tejto položky sú oslobodení aj Slovenský pozemkový fond a správca lesných pozemkov vo vlastníctve štátu, ak ide o úkony spojené</w:t>
      </w:r>
    </w:p>
    <w:p w:rsidR="00DF631E" w:rsidRDefault="00975E45">
      <w:pPr>
        <w:pStyle w:val="Zkladntext"/>
        <w:spacing w:before="1"/>
      </w:pPr>
      <w:r>
        <w:t>s konaním o pozemkových úpravách.</w:t>
      </w:r>
    </w:p>
    <w:p w:rsidR="00DF631E" w:rsidRDefault="00975E45">
      <w:pPr>
        <w:pStyle w:val="Odsekzoznamu"/>
        <w:numPr>
          <w:ilvl w:val="0"/>
          <w:numId w:val="315"/>
        </w:numPr>
        <w:tabs>
          <w:tab w:val="left" w:pos="358"/>
        </w:tabs>
        <w:spacing w:line="244" w:lineRule="auto"/>
        <w:ind w:right="1098" w:firstLine="0"/>
        <w:rPr>
          <w:sz w:val="16"/>
        </w:rPr>
      </w:pPr>
      <w:r>
        <w:rPr>
          <w:sz w:val="16"/>
        </w:rPr>
        <w:t xml:space="preserve">Od poplatku podľa tejto položky je oslobodená Národná diaľničná spoločnosť, a. s., a Slovenská správa </w:t>
      </w:r>
      <w:r>
        <w:rPr>
          <w:spacing w:val="-3"/>
          <w:sz w:val="16"/>
        </w:rPr>
        <w:t xml:space="preserve">ciest, </w:t>
      </w:r>
      <w:r>
        <w:rPr>
          <w:sz w:val="16"/>
        </w:rPr>
        <w:t>ak ide o úkony spojené s majetkovou prípravou</w:t>
      </w:r>
      <w:r>
        <w:rPr>
          <w:spacing w:val="3"/>
          <w:sz w:val="16"/>
        </w:rPr>
        <w:t xml:space="preserve"> </w:t>
      </w:r>
      <w:r>
        <w:rPr>
          <w:sz w:val="16"/>
        </w:rPr>
        <w:t>stavieb.</w:t>
      </w:r>
    </w:p>
    <w:p w:rsidR="00DF631E" w:rsidRDefault="00975E45">
      <w:pPr>
        <w:pStyle w:val="Zkladntext"/>
        <w:spacing w:before="71"/>
        <w:rPr>
          <w:b/>
        </w:rPr>
      </w:pPr>
      <w:r>
        <w:rPr>
          <w:b/>
        </w:rPr>
        <w:t>Splnomocnenie</w:t>
      </w:r>
    </w:p>
    <w:p w:rsidR="00DF631E" w:rsidRDefault="00975E45">
      <w:pPr>
        <w:pStyle w:val="Odsekzoznamu"/>
        <w:numPr>
          <w:ilvl w:val="0"/>
          <w:numId w:val="314"/>
        </w:numPr>
        <w:tabs>
          <w:tab w:val="left" w:pos="358"/>
        </w:tabs>
        <w:spacing w:before="70" w:line="244" w:lineRule="auto"/>
        <w:ind w:right="1505" w:firstLine="0"/>
        <w:rPr>
          <w:sz w:val="16"/>
        </w:rPr>
      </w:pPr>
      <w:r>
        <w:rPr>
          <w:sz w:val="16"/>
        </w:rPr>
        <w:t xml:space="preserve">Správny orgán vyberie poplatok podľa tejto položky vo výške 266 eur, ak účastník konania pri </w:t>
      </w:r>
      <w:r>
        <w:rPr>
          <w:spacing w:val="-3"/>
          <w:sz w:val="16"/>
        </w:rPr>
        <w:t xml:space="preserve">doručení </w:t>
      </w:r>
      <w:r>
        <w:rPr>
          <w:sz w:val="16"/>
        </w:rPr>
        <w:t>návrhu na vklad do katastra nehnuteľností žiada rozhodnúť o vklade urýchlene do 15</w:t>
      </w:r>
      <w:r>
        <w:rPr>
          <w:spacing w:val="-2"/>
          <w:sz w:val="16"/>
        </w:rPr>
        <w:t xml:space="preserve"> </w:t>
      </w:r>
      <w:r>
        <w:rPr>
          <w:sz w:val="16"/>
        </w:rPr>
        <w:t>dní.</w:t>
      </w:r>
    </w:p>
    <w:p w:rsidR="00DF631E" w:rsidRDefault="00975E45">
      <w:pPr>
        <w:pStyle w:val="Odsekzoznamu"/>
        <w:numPr>
          <w:ilvl w:val="0"/>
          <w:numId w:val="314"/>
        </w:numPr>
        <w:tabs>
          <w:tab w:val="left" w:pos="358"/>
        </w:tabs>
        <w:spacing w:before="61" w:line="244" w:lineRule="auto"/>
        <w:ind w:right="1275" w:firstLine="0"/>
        <w:rPr>
          <w:sz w:val="16"/>
        </w:rPr>
      </w:pPr>
      <w:r>
        <w:rPr>
          <w:sz w:val="16"/>
        </w:rPr>
        <w:t xml:space="preserve">Správny orgán vyberie poplatok podľa tejto položky vo výške 133 eur, ak účastník konania podal návrh </w:t>
      </w:r>
      <w:r>
        <w:rPr>
          <w:spacing w:val="-9"/>
          <w:sz w:val="16"/>
        </w:rPr>
        <w:t xml:space="preserve">na </w:t>
      </w:r>
      <w:r>
        <w:rPr>
          <w:sz w:val="16"/>
        </w:rPr>
        <w:t>vklad do katastra</w:t>
      </w:r>
      <w:r>
        <w:rPr>
          <w:spacing w:val="-1"/>
          <w:sz w:val="16"/>
        </w:rPr>
        <w:t xml:space="preserve"> </w:t>
      </w:r>
      <w:r>
        <w:rPr>
          <w:sz w:val="16"/>
        </w:rPr>
        <w:t>elektronicky.</w:t>
      </w:r>
    </w:p>
    <w:p w:rsidR="00DF631E" w:rsidRDefault="00975E45">
      <w:pPr>
        <w:pStyle w:val="Zkladntext"/>
        <w:spacing w:before="61" w:line="244" w:lineRule="auto"/>
        <w:ind w:right="831"/>
      </w:pPr>
      <w:r>
        <w:t>Ak sa konanie prerušilo, lehota prestáva plynúť dňom vydania rozhodnutia o prerušení konania. Príplatok za urýchlené rozhodnutie je splatný v deň doručenia návrhu na vklad. Ak sa konanie zastavilo alebo návrh na vklad bol zamietnutý, poplatok sa nevracia. Ak správny orgán v skrátenom termíne o vklade práva k nehnuteľnosti do katastra nehnuteľností nerozhodne, vráti rozdiel medzi poplatkom zaplateným podľa splnomocnenia za urýchlené rozhodnutie o návrhu na vklad a poplatkom určeným podľa tejto položky.</w:t>
      </w:r>
    </w:p>
    <w:p w:rsidR="00DF631E" w:rsidRDefault="00975E45">
      <w:pPr>
        <w:pStyle w:val="Odsekzoznamu"/>
        <w:numPr>
          <w:ilvl w:val="0"/>
          <w:numId w:val="314"/>
        </w:numPr>
        <w:tabs>
          <w:tab w:val="left" w:pos="358"/>
        </w:tabs>
        <w:spacing w:before="62" w:line="244" w:lineRule="auto"/>
        <w:ind w:right="1357" w:firstLine="0"/>
        <w:rPr>
          <w:sz w:val="16"/>
        </w:rPr>
      </w:pPr>
      <w:r>
        <w:rPr>
          <w:sz w:val="16"/>
        </w:rPr>
        <w:t xml:space="preserve">Správny orgán vyberie poplatok podľa tejto položky znížený o 15 eur, ak účastník konania o vklade </w:t>
      </w:r>
      <w:r>
        <w:rPr>
          <w:spacing w:val="-4"/>
          <w:sz w:val="16"/>
        </w:rPr>
        <w:t xml:space="preserve">práva </w:t>
      </w:r>
      <w:r>
        <w:rPr>
          <w:sz w:val="16"/>
        </w:rPr>
        <w:t>podal oznámenie podľa § 30 ods. 3 zákona Národnej rady Slovenskej republiky č. 162/1995 Z.</w:t>
      </w:r>
      <w:r>
        <w:rPr>
          <w:spacing w:val="3"/>
          <w:sz w:val="16"/>
        </w:rPr>
        <w:t xml:space="preserve"> </w:t>
      </w:r>
      <w:r>
        <w:rPr>
          <w:sz w:val="16"/>
        </w:rPr>
        <w:t>z.</w:t>
      </w:r>
    </w:p>
    <w:p w:rsidR="00DF631E" w:rsidRDefault="00975E45">
      <w:pPr>
        <w:pStyle w:val="Zkladntext"/>
        <w:spacing w:before="1" w:line="244" w:lineRule="auto"/>
        <w:ind w:right="1387" w:firstLine="53"/>
      </w:pPr>
      <w:r>
        <w:t>o katastri nehnuteľností a o zápise vlastníckych a iných práv k nehnuteľnostiam (katastrálny zákon) znení neskorších predpisov bez ohľadu na počet právnych úkonov, ktoré sú uvedené v oznámení.</w:t>
      </w:r>
    </w:p>
    <w:p w:rsidR="00DF631E" w:rsidRDefault="00975E45">
      <w:pPr>
        <w:pStyle w:val="Zkladntext"/>
        <w:spacing w:before="71"/>
        <w:rPr>
          <w:b/>
        </w:rPr>
      </w:pPr>
      <w:r>
        <w:rPr>
          <w:b/>
        </w:rPr>
        <w:t>Poznámka</w:t>
      </w:r>
    </w:p>
    <w:p w:rsidR="00DF631E" w:rsidRDefault="00975E45">
      <w:pPr>
        <w:pStyle w:val="Zkladntext"/>
        <w:spacing w:before="70" w:line="244" w:lineRule="auto"/>
        <w:ind w:right="831"/>
      </w:pPr>
      <w:r>
        <w:t>Ak sú predmetom návrhu na vklad do katastra nehnuteľností právne vzťahy z viacerých druhov právnych úkonov, poplatok sa vyberie za každý právny úkon osobitne podľa tejto položky.</w:t>
      </w:r>
    </w:p>
    <w:p w:rsidR="00DF631E" w:rsidRDefault="00DF631E">
      <w:pPr>
        <w:pStyle w:val="Zkladntext"/>
        <w:spacing w:before="4"/>
        <w:ind w:left="0"/>
        <w:rPr>
          <w:sz w:val="29"/>
        </w:rPr>
      </w:pPr>
    </w:p>
    <w:p w:rsidR="00DF631E" w:rsidRDefault="00975E45">
      <w:pPr>
        <w:pStyle w:val="Nadpis1"/>
        <w:ind w:left="352"/>
        <w:rPr>
          <w:b/>
        </w:rPr>
      </w:pPr>
      <w:r>
        <w:rPr>
          <w:b/>
        </w:rPr>
        <w:t>Položka 13</w:t>
      </w:r>
    </w:p>
    <w:p w:rsidR="00DF631E" w:rsidRDefault="00DF631E">
      <w:pPr>
        <w:pStyle w:val="Zkladntext"/>
        <w:spacing w:before="5"/>
        <w:ind w:left="0"/>
        <w:rPr>
          <w:b/>
          <w:sz w:val="9"/>
        </w:rPr>
      </w:pPr>
    </w:p>
    <w:tbl>
      <w:tblPr>
        <w:tblStyle w:val="TableNormal"/>
        <w:tblW w:w="0" w:type="auto"/>
        <w:tblInd w:w="112" w:type="dxa"/>
        <w:tblLayout w:type="fixed"/>
        <w:tblLook w:val="01E0" w:firstRow="1" w:lastRow="1" w:firstColumn="1" w:lastColumn="1" w:noHBand="0" w:noVBand="0"/>
      </w:tblPr>
      <w:tblGrid>
        <w:gridCol w:w="4100"/>
        <w:gridCol w:w="2839"/>
        <w:gridCol w:w="2795"/>
      </w:tblGrid>
      <w:tr w:rsidR="00DF631E">
        <w:trPr>
          <w:trHeight w:val="261"/>
        </w:trPr>
        <w:tc>
          <w:tcPr>
            <w:tcW w:w="4100" w:type="dxa"/>
          </w:tcPr>
          <w:p w:rsidR="00DF631E" w:rsidRDefault="00975E45">
            <w:pPr>
              <w:pStyle w:val="TableParagraph"/>
              <w:spacing w:before="48" w:line="194" w:lineRule="exact"/>
              <w:ind w:left="50"/>
              <w:rPr>
                <w:sz w:val="18"/>
              </w:rPr>
            </w:pPr>
            <w:r>
              <w:rPr>
                <w:sz w:val="16"/>
              </w:rPr>
              <w:t>a) Udelenie licencie na vysielanie</w:t>
            </w:r>
            <w:r>
              <w:rPr>
                <w:position w:val="5"/>
                <w:sz w:val="10"/>
              </w:rPr>
              <w:t>14</w:t>
            </w:r>
            <w:r>
              <w:rPr>
                <w:sz w:val="18"/>
              </w:rPr>
              <w:t>)</w:t>
            </w:r>
          </w:p>
        </w:tc>
        <w:tc>
          <w:tcPr>
            <w:tcW w:w="5634" w:type="dxa"/>
            <w:gridSpan w:val="2"/>
          </w:tcPr>
          <w:p w:rsidR="00DF631E" w:rsidRDefault="00DF631E">
            <w:pPr>
              <w:pStyle w:val="TableParagraph"/>
              <w:spacing w:before="0"/>
              <w:rPr>
                <w:rFonts w:ascii="Times New Roman"/>
                <w:sz w:val="16"/>
              </w:rPr>
            </w:pPr>
          </w:p>
        </w:tc>
      </w:tr>
      <w:tr w:rsidR="00DF631E">
        <w:trPr>
          <w:trHeight w:val="252"/>
        </w:trPr>
        <w:tc>
          <w:tcPr>
            <w:tcW w:w="4100" w:type="dxa"/>
          </w:tcPr>
          <w:p w:rsidR="00DF631E" w:rsidRDefault="00975E45">
            <w:pPr>
              <w:pStyle w:val="TableParagraph"/>
              <w:spacing w:before="62" w:line="169" w:lineRule="exact"/>
              <w:ind w:left="50"/>
              <w:rPr>
                <w:sz w:val="16"/>
              </w:rPr>
            </w:pPr>
            <w:r>
              <w:rPr>
                <w:sz w:val="16"/>
              </w:rPr>
              <w:t>1. celoplošné alebo multiregionálne</w:t>
            </w:r>
          </w:p>
        </w:tc>
        <w:tc>
          <w:tcPr>
            <w:tcW w:w="2839" w:type="dxa"/>
          </w:tcPr>
          <w:p w:rsidR="00DF631E" w:rsidRDefault="00DF631E">
            <w:pPr>
              <w:pStyle w:val="TableParagraph"/>
              <w:spacing w:before="0"/>
              <w:rPr>
                <w:rFonts w:ascii="Times New Roman"/>
                <w:sz w:val="16"/>
              </w:rPr>
            </w:pPr>
          </w:p>
        </w:tc>
        <w:tc>
          <w:tcPr>
            <w:tcW w:w="2795" w:type="dxa"/>
          </w:tcPr>
          <w:p w:rsidR="00DF631E" w:rsidRDefault="00975E45">
            <w:pPr>
              <w:pStyle w:val="TableParagraph"/>
              <w:spacing w:before="62" w:line="169" w:lineRule="exact"/>
              <w:ind w:right="48"/>
              <w:jc w:val="right"/>
              <w:rPr>
                <w:sz w:val="16"/>
              </w:rPr>
            </w:pPr>
            <w:r>
              <w:rPr>
                <w:sz w:val="16"/>
              </w:rPr>
              <w:t>265,50 eura</w:t>
            </w:r>
          </w:p>
        </w:tc>
      </w:tr>
      <w:tr w:rsidR="00DF631E">
        <w:trPr>
          <w:trHeight w:val="252"/>
        </w:trPr>
        <w:tc>
          <w:tcPr>
            <w:tcW w:w="4100" w:type="dxa"/>
          </w:tcPr>
          <w:p w:rsidR="00DF631E" w:rsidRDefault="00975E45">
            <w:pPr>
              <w:pStyle w:val="TableParagraph"/>
              <w:spacing w:before="62" w:line="169" w:lineRule="exact"/>
              <w:ind w:left="50"/>
              <w:rPr>
                <w:sz w:val="16"/>
              </w:rPr>
            </w:pPr>
            <w:r>
              <w:rPr>
                <w:sz w:val="16"/>
              </w:rPr>
              <w:t>2. do zahraničia</w:t>
            </w:r>
          </w:p>
        </w:tc>
        <w:tc>
          <w:tcPr>
            <w:tcW w:w="2839" w:type="dxa"/>
          </w:tcPr>
          <w:p w:rsidR="00DF631E" w:rsidRDefault="00DF631E">
            <w:pPr>
              <w:pStyle w:val="TableParagraph"/>
              <w:spacing w:before="0"/>
              <w:rPr>
                <w:rFonts w:ascii="Times New Roman"/>
                <w:sz w:val="16"/>
              </w:rPr>
            </w:pPr>
          </w:p>
        </w:tc>
        <w:tc>
          <w:tcPr>
            <w:tcW w:w="2795" w:type="dxa"/>
          </w:tcPr>
          <w:p w:rsidR="00DF631E" w:rsidRDefault="00975E45">
            <w:pPr>
              <w:pStyle w:val="TableParagraph"/>
              <w:spacing w:before="62" w:line="169" w:lineRule="exact"/>
              <w:ind w:right="48"/>
              <w:jc w:val="right"/>
              <w:rPr>
                <w:sz w:val="16"/>
              </w:rPr>
            </w:pPr>
            <w:r>
              <w:rPr>
                <w:sz w:val="16"/>
              </w:rPr>
              <w:t>199 eur</w:t>
            </w:r>
          </w:p>
        </w:tc>
      </w:tr>
      <w:tr w:rsidR="00DF631E">
        <w:trPr>
          <w:trHeight w:val="251"/>
        </w:trPr>
        <w:tc>
          <w:tcPr>
            <w:tcW w:w="4100" w:type="dxa"/>
          </w:tcPr>
          <w:p w:rsidR="00DF631E" w:rsidRDefault="00975E45">
            <w:pPr>
              <w:pStyle w:val="TableParagraph"/>
              <w:spacing w:before="62" w:line="169" w:lineRule="exact"/>
              <w:ind w:left="50"/>
              <w:rPr>
                <w:sz w:val="16"/>
              </w:rPr>
            </w:pPr>
            <w:r>
              <w:rPr>
                <w:sz w:val="16"/>
              </w:rPr>
              <w:t>3. regionálne</w:t>
            </w:r>
          </w:p>
        </w:tc>
        <w:tc>
          <w:tcPr>
            <w:tcW w:w="2839" w:type="dxa"/>
          </w:tcPr>
          <w:p w:rsidR="00DF631E" w:rsidRDefault="00DF631E">
            <w:pPr>
              <w:pStyle w:val="TableParagraph"/>
              <w:spacing w:before="0"/>
              <w:rPr>
                <w:rFonts w:ascii="Times New Roman"/>
                <w:sz w:val="16"/>
              </w:rPr>
            </w:pPr>
          </w:p>
        </w:tc>
        <w:tc>
          <w:tcPr>
            <w:tcW w:w="2795" w:type="dxa"/>
          </w:tcPr>
          <w:p w:rsidR="00DF631E" w:rsidRDefault="00975E45">
            <w:pPr>
              <w:pStyle w:val="TableParagraph"/>
              <w:spacing w:before="62" w:line="169" w:lineRule="exact"/>
              <w:ind w:right="48"/>
              <w:jc w:val="right"/>
              <w:rPr>
                <w:sz w:val="16"/>
              </w:rPr>
            </w:pPr>
            <w:r>
              <w:rPr>
                <w:sz w:val="16"/>
              </w:rPr>
              <w:t>132,50 eura</w:t>
            </w:r>
          </w:p>
        </w:tc>
      </w:tr>
      <w:tr w:rsidR="00DF631E">
        <w:trPr>
          <w:trHeight w:val="252"/>
        </w:trPr>
        <w:tc>
          <w:tcPr>
            <w:tcW w:w="4100" w:type="dxa"/>
          </w:tcPr>
          <w:p w:rsidR="00DF631E" w:rsidRDefault="00975E45">
            <w:pPr>
              <w:pStyle w:val="TableParagraph"/>
              <w:spacing w:before="62" w:line="169" w:lineRule="exact"/>
              <w:ind w:left="50"/>
              <w:rPr>
                <w:sz w:val="16"/>
              </w:rPr>
            </w:pPr>
            <w:r>
              <w:rPr>
                <w:sz w:val="16"/>
              </w:rPr>
              <w:t>4. lokálne</w:t>
            </w:r>
          </w:p>
        </w:tc>
        <w:tc>
          <w:tcPr>
            <w:tcW w:w="2839" w:type="dxa"/>
          </w:tcPr>
          <w:p w:rsidR="00DF631E" w:rsidRDefault="00DF631E">
            <w:pPr>
              <w:pStyle w:val="TableParagraph"/>
              <w:spacing w:before="0"/>
              <w:rPr>
                <w:rFonts w:ascii="Times New Roman"/>
                <w:sz w:val="16"/>
              </w:rPr>
            </w:pPr>
          </w:p>
        </w:tc>
        <w:tc>
          <w:tcPr>
            <w:tcW w:w="2795" w:type="dxa"/>
          </w:tcPr>
          <w:p w:rsidR="00DF631E" w:rsidRDefault="00975E45">
            <w:pPr>
              <w:pStyle w:val="TableParagraph"/>
              <w:spacing w:before="62" w:line="169" w:lineRule="exact"/>
              <w:ind w:right="48"/>
              <w:jc w:val="right"/>
              <w:rPr>
                <w:sz w:val="16"/>
              </w:rPr>
            </w:pPr>
            <w:r>
              <w:rPr>
                <w:sz w:val="16"/>
              </w:rPr>
              <w:t>66 eur</w:t>
            </w:r>
          </w:p>
        </w:tc>
      </w:tr>
      <w:tr w:rsidR="00DF631E">
        <w:trPr>
          <w:trHeight w:val="252"/>
        </w:trPr>
        <w:tc>
          <w:tcPr>
            <w:tcW w:w="4100" w:type="dxa"/>
          </w:tcPr>
          <w:p w:rsidR="00DF631E" w:rsidRDefault="00975E45">
            <w:pPr>
              <w:pStyle w:val="TableParagraph"/>
              <w:spacing w:before="62" w:line="169" w:lineRule="exact"/>
              <w:ind w:left="50"/>
              <w:rPr>
                <w:sz w:val="16"/>
              </w:rPr>
            </w:pPr>
            <w:r>
              <w:rPr>
                <w:sz w:val="16"/>
              </w:rPr>
              <w:t>b) Udelenie krátkodobej licencie na vysielanie</w:t>
            </w:r>
          </w:p>
        </w:tc>
        <w:tc>
          <w:tcPr>
            <w:tcW w:w="2839" w:type="dxa"/>
          </w:tcPr>
          <w:p w:rsidR="00DF631E" w:rsidRDefault="00DF631E">
            <w:pPr>
              <w:pStyle w:val="TableParagraph"/>
              <w:spacing w:before="0"/>
              <w:rPr>
                <w:rFonts w:ascii="Times New Roman"/>
                <w:sz w:val="16"/>
              </w:rPr>
            </w:pPr>
          </w:p>
        </w:tc>
        <w:tc>
          <w:tcPr>
            <w:tcW w:w="2795" w:type="dxa"/>
          </w:tcPr>
          <w:p w:rsidR="00DF631E" w:rsidRDefault="00975E45">
            <w:pPr>
              <w:pStyle w:val="TableParagraph"/>
              <w:spacing w:before="62" w:line="169" w:lineRule="exact"/>
              <w:ind w:right="48"/>
              <w:jc w:val="right"/>
              <w:rPr>
                <w:sz w:val="16"/>
              </w:rPr>
            </w:pPr>
            <w:r>
              <w:rPr>
                <w:sz w:val="16"/>
              </w:rPr>
              <w:t>33 eur</w:t>
            </w:r>
          </w:p>
        </w:tc>
      </w:tr>
      <w:tr w:rsidR="00DF631E">
        <w:trPr>
          <w:trHeight w:val="426"/>
        </w:trPr>
        <w:tc>
          <w:tcPr>
            <w:tcW w:w="4100" w:type="dxa"/>
          </w:tcPr>
          <w:p w:rsidR="00DF631E" w:rsidRDefault="00975E45">
            <w:pPr>
              <w:pStyle w:val="TableParagraph"/>
              <w:spacing w:before="60" w:line="190" w:lineRule="atLeast"/>
              <w:ind w:left="50"/>
              <w:rPr>
                <w:sz w:val="16"/>
              </w:rPr>
            </w:pPr>
            <w:r>
              <w:rPr>
                <w:sz w:val="16"/>
              </w:rPr>
              <w:t>c) Vydanie rozhodnutia o predĺžení platnosti vysielanie - správny orgán vyberie poplatok</w:t>
            </w:r>
          </w:p>
        </w:tc>
        <w:tc>
          <w:tcPr>
            <w:tcW w:w="2839" w:type="dxa"/>
          </w:tcPr>
          <w:p w:rsidR="00DF631E" w:rsidRDefault="00975E45">
            <w:pPr>
              <w:pStyle w:val="TableParagraph"/>
              <w:spacing w:before="62"/>
              <w:ind w:left="88"/>
              <w:rPr>
                <w:sz w:val="16"/>
              </w:rPr>
            </w:pPr>
            <w:r>
              <w:rPr>
                <w:sz w:val="16"/>
              </w:rPr>
              <w:t>licencie na</w:t>
            </w:r>
          </w:p>
        </w:tc>
        <w:tc>
          <w:tcPr>
            <w:tcW w:w="2795" w:type="dxa"/>
          </w:tcPr>
          <w:p w:rsidR="00DF631E" w:rsidRDefault="00DF631E">
            <w:pPr>
              <w:pStyle w:val="TableParagraph"/>
              <w:spacing w:before="0"/>
              <w:rPr>
                <w:rFonts w:ascii="Times New Roman"/>
                <w:sz w:val="16"/>
              </w:rPr>
            </w:pPr>
          </w:p>
        </w:tc>
      </w:tr>
    </w:tbl>
    <w:p w:rsidR="00DF631E" w:rsidRDefault="00DF631E">
      <w:pPr>
        <w:rPr>
          <w:rFonts w:ascii="Times New Roman"/>
          <w:sz w:val="16"/>
        </w:rPr>
        <w:sectPr w:rsidR="00DF631E">
          <w:pgSz w:w="11910" w:h="16840"/>
          <w:pgMar w:top="1160" w:right="980" w:bottom="280" w:left="980" w:header="796" w:footer="0" w:gutter="0"/>
          <w:cols w:space="708"/>
        </w:sectPr>
      </w:pPr>
    </w:p>
    <w:p w:rsidR="00DF631E" w:rsidRDefault="00975E45">
      <w:pPr>
        <w:pStyle w:val="Zkladntext"/>
        <w:spacing w:before="20"/>
      </w:pPr>
      <w:r>
        <w:t>vo výške poplatku za udelenie licencie podľa písmena a)</w:t>
      </w:r>
    </w:p>
    <w:p w:rsidR="00DF631E" w:rsidRDefault="00975E45">
      <w:pPr>
        <w:pStyle w:val="Odsekzoznamu"/>
        <w:numPr>
          <w:ilvl w:val="0"/>
          <w:numId w:val="313"/>
        </w:numPr>
        <w:tabs>
          <w:tab w:val="left" w:pos="403"/>
        </w:tabs>
        <w:spacing w:line="244" w:lineRule="auto"/>
        <w:ind w:right="38" w:firstLine="0"/>
        <w:rPr>
          <w:sz w:val="16"/>
        </w:rPr>
      </w:pPr>
      <w:r>
        <w:rPr>
          <w:sz w:val="16"/>
        </w:rPr>
        <w:t xml:space="preserve">Vydanie rozhodnutia o zmene licencie na vysielanie </w:t>
      </w:r>
      <w:r>
        <w:rPr>
          <w:spacing w:val="-3"/>
          <w:sz w:val="16"/>
        </w:rPr>
        <w:t xml:space="preserve">okrem </w:t>
      </w:r>
      <w:r>
        <w:rPr>
          <w:sz w:val="16"/>
        </w:rPr>
        <w:t>zmeny podľa písmena</w:t>
      </w:r>
      <w:r>
        <w:rPr>
          <w:spacing w:val="-1"/>
          <w:sz w:val="16"/>
        </w:rPr>
        <w:t xml:space="preserve"> </w:t>
      </w:r>
      <w:r>
        <w:rPr>
          <w:sz w:val="16"/>
        </w:rPr>
        <w:t>c)</w:t>
      </w:r>
    </w:p>
    <w:p w:rsidR="00DF631E" w:rsidRDefault="00975E45">
      <w:pPr>
        <w:pStyle w:val="Zkladntext"/>
        <w:spacing w:before="2"/>
        <w:ind w:left="0"/>
        <w:rPr>
          <w:sz w:val="23"/>
        </w:rPr>
      </w:pPr>
      <w:r>
        <w:br w:type="column"/>
      </w:r>
    </w:p>
    <w:p w:rsidR="00DF631E" w:rsidRDefault="00975E45">
      <w:pPr>
        <w:pStyle w:val="Zkladntext"/>
        <w:spacing w:before="0"/>
      </w:pPr>
      <w:r>
        <w:t>33 eur až 165,50 eura</w:t>
      </w:r>
    </w:p>
    <w:p w:rsidR="00DF631E" w:rsidRDefault="00DF631E">
      <w:pPr>
        <w:sectPr w:rsidR="00DF631E">
          <w:type w:val="continuous"/>
          <w:pgSz w:w="11910" w:h="16840"/>
          <w:pgMar w:top="840" w:right="980" w:bottom="280" w:left="980" w:header="708" w:footer="708" w:gutter="0"/>
          <w:cols w:num="2" w:space="708" w:equalWidth="0">
            <w:col w:w="5293" w:space="2603"/>
            <w:col w:w="2054"/>
          </w:cols>
        </w:sectPr>
      </w:pPr>
    </w:p>
    <w:p w:rsidR="00DF631E" w:rsidRDefault="00975E45">
      <w:pPr>
        <w:pStyle w:val="Odsekzoznamu"/>
        <w:numPr>
          <w:ilvl w:val="0"/>
          <w:numId w:val="313"/>
        </w:numPr>
        <w:tabs>
          <w:tab w:val="left" w:pos="338"/>
          <w:tab w:val="left" w:pos="7610"/>
        </w:tabs>
        <w:spacing w:before="62"/>
        <w:ind w:left="337" w:hanging="182"/>
        <w:rPr>
          <w:sz w:val="16"/>
        </w:rPr>
      </w:pPr>
      <w:r>
        <w:rPr>
          <w:sz w:val="16"/>
        </w:rPr>
        <w:t>Registrácia retransmisie</w:t>
      </w:r>
      <w:r>
        <w:rPr>
          <w:position w:val="5"/>
          <w:sz w:val="10"/>
        </w:rPr>
        <w:t>14</w:t>
      </w:r>
      <w:r>
        <w:rPr>
          <w:sz w:val="18"/>
        </w:rPr>
        <w:t>)</w:t>
      </w:r>
      <w:r>
        <w:rPr>
          <w:sz w:val="18"/>
        </w:rPr>
        <w:tab/>
      </w:r>
      <w:r>
        <w:rPr>
          <w:position w:val="2"/>
          <w:sz w:val="16"/>
        </w:rPr>
        <w:t>165,50 eura až 663,50</w:t>
      </w:r>
      <w:r>
        <w:rPr>
          <w:spacing w:val="-1"/>
          <w:position w:val="2"/>
          <w:sz w:val="16"/>
        </w:rPr>
        <w:t xml:space="preserve"> </w:t>
      </w:r>
      <w:r>
        <w:rPr>
          <w:position w:val="2"/>
          <w:sz w:val="16"/>
        </w:rPr>
        <w:t>eura</w:t>
      </w:r>
    </w:p>
    <w:p w:rsidR="00DF631E" w:rsidRDefault="00975E45">
      <w:pPr>
        <w:pStyle w:val="Odsekzoznamu"/>
        <w:numPr>
          <w:ilvl w:val="0"/>
          <w:numId w:val="313"/>
        </w:numPr>
        <w:tabs>
          <w:tab w:val="left" w:pos="306"/>
          <w:tab w:val="left" w:pos="8051"/>
        </w:tabs>
        <w:spacing w:before="66"/>
        <w:ind w:left="305" w:hanging="150"/>
        <w:rPr>
          <w:sz w:val="16"/>
        </w:rPr>
      </w:pPr>
      <w:r>
        <w:rPr>
          <w:sz w:val="16"/>
        </w:rPr>
        <w:t>Vydanie rozhodnutia o zmene</w:t>
      </w:r>
      <w:r>
        <w:rPr>
          <w:spacing w:val="1"/>
          <w:sz w:val="16"/>
        </w:rPr>
        <w:t xml:space="preserve"> </w:t>
      </w:r>
      <w:r>
        <w:rPr>
          <w:sz w:val="16"/>
        </w:rPr>
        <w:t>registrácie retransmisie</w:t>
      </w:r>
      <w:r>
        <w:rPr>
          <w:sz w:val="16"/>
        </w:rPr>
        <w:tab/>
        <w:t>33 eur až 165,50 eura</w:t>
      </w:r>
    </w:p>
    <w:p w:rsidR="00DF631E" w:rsidRDefault="00975E45">
      <w:pPr>
        <w:pStyle w:val="Zkladntext"/>
        <w:spacing w:before="74"/>
        <w:rPr>
          <w:b/>
        </w:rPr>
      </w:pPr>
      <w:r>
        <w:rPr>
          <w:b/>
        </w:rPr>
        <w:t>Oslobodenie</w:t>
      </w:r>
    </w:p>
    <w:p w:rsidR="00DF631E" w:rsidRDefault="00975E45">
      <w:pPr>
        <w:pStyle w:val="Zkladntext"/>
        <w:spacing w:before="10" w:line="244" w:lineRule="auto"/>
        <w:ind w:right="617"/>
      </w:pPr>
      <w:r>
        <w:t>Od poplatku podľa písmena d) tejto položky je oslobodené vydanie rozhodnutia o zmene licencie, ktorým sa vykonáva zmena v identifikačných údajoch vysielateľa, v údajoch o osobách, ktoré majú účasť na základnom imaní alebo</w:t>
      </w:r>
    </w:p>
    <w:p w:rsidR="00DF631E" w:rsidRDefault="00975E45">
      <w:pPr>
        <w:pStyle w:val="Zkladntext"/>
        <w:spacing w:before="1"/>
      </w:pPr>
      <w:r>
        <w:t>podiel na hlasovacích právach vysielateľa, alebo v údajoch o štatutárnych orgánoch a kontrolných orgánoch vysielateľa.</w:t>
      </w:r>
    </w:p>
    <w:p w:rsidR="00DF631E" w:rsidRDefault="00975E45">
      <w:pPr>
        <w:pStyle w:val="Zkladntext"/>
        <w:spacing w:before="75"/>
        <w:rPr>
          <w:b/>
        </w:rPr>
      </w:pPr>
      <w:r>
        <w:rPr>
          <w:b/>
        </w:rPr>
        <w:t>Splnomocnenie</w:t>
      </w:r>
    </w:p>
    <w:p w:rsidR="00DF631E" w:rsidRDefault="00975E45">
      <w:pPr>
        <w:pStyle w:val="Zkladntext"/>
        <w:spacing w:before="10"/>
      </w:pPr>
      <w:r>
        <w:t>Poplatok v rámci určeného rozpätia podľa písmen d) až f) tejto položky určí príslušný správny orgán.</w:t>
      </w:r>
    </w:p>
    <w:p w:rsidR="00DF631E" w:rsidRDefault="00975E45">
      <w:pPr>
        <w:pStyle w:val="Zkladntext"/>
        <w:spacing w:before="74"/>
        <w:rPr>
          <w:b/>
        </w:rPr>
      </w:pPr>
      <w:r>
        <w:rPr>
          <w:b/>
        </w:rPr>
        <w:t>Poznámka</w:t>
      </w:r>
    </w:p>
    <w:p w:rsidR="00DF631E" w:rsidRDefault="00975E45">
      <w:pPr>
        <w:pStyle w:val="Zkladntext"/>
        <w:spacing w:before="11" w:line="244" w:lineRule="auto"/>
        <w:ind w:right="549"/>
      </w:pPr>
      <w:r>
        <w:t>Poplatok podľa tejto položky sa vyberie až po vykonaní úkonu; poplatok za udelenie licencie sa vyberie po vydaní rozhodnutia o jej udelení a poplatok za registráciu retransmisie sa vyberie po vydaní rozhodnutia o jej registrácii.</w:t>
      </w:r>
    </w:p>
    <w:p w:rsidR="00DF631E" w:rsidRDefault="00DF631E">
      <w:pPr>
        <w:pStyle w:val="Zkladntext"/>
        <w:spacing w:before="3"/>
        <w:ind w:left="0"/>
        <w:rPr>
          <w:sz w:val="29"/>
        </w:rPr>
      </w:pPr>
    </w:p>
    <w:p w:rsidR="00DF631E" w:rsidRDefault="00975E45">
      <w:pPr>
        <w:pStyle w:val="Nadpis1"/>
        <w:ind w:left="352"/>
        <w:rPr>
          <w:b/>
        </w:rPr>
      </w:pPr>
      <w:r>
        <w:rPr>
          <w:b/>
        </w:rPr>
        <w:t>Položka 13a</w:t>
      </w:r>
    </w:p>
    <w:p w:rsidR="00DF631E" w:rsidRDefault="00975E45">
      <w:pPr>
        <w:pStyle w:val="Odsekzoznamu"/>
        <w:numPr>
          <w:ilvl w:val="0"/>
          <w:numId w:val="312"/>
        </w:numPr>
        <w:tabs>
          <w:tab w:val="left" w:pos="348"/>
        </w:tabs>
        <w:spacing w:before="159"/>
        <w:rPr>
          <w:sz w:val="18"/>
        </w:rPr>
      </w:pPr>
      <w:r>
        <w:rPr>
          <w:sz w:val="16"/>
        </w:rPr>
        <w:t>Udelenie licencie na celoplošné digitálne vysielanie</w:t>
      </w:r>
      <w:r>
        <w:rPr>
          <w:position w:val="5"/>
          <w:sz w:val="10"/>
        </w:rPr>
        <w:t>14a</w:t>
      </w:r>
      <w:r>
        <w:rPr>
          <w:sz w:val="18"/>
        </w:rPr>
        <w:t>)</w:t>
      </w:r>
    </w:p>
    <w:p w:rsidR="00DF631E" w:rsidRDefault="00975E45">
      <w:pPr>
        <w:pStyle w:val="Odsekzoznamu"/>
        <w:numPr>
          <w:ilvl w:val="0"/>
          <w:numId w:val="311"/>
        </w:numPr>
        <w:tabs>
          <w:tab w:val="left" w:pos="358"/>
          <w:tab w:val="left" w:pos="8835"/>
        </w:tabs>
        <w:spacing w:before="65"/>
        <w:rPr>
          <w:sz w:val="16"/>
        </w:rPr>
      </w:pPr>
      <w:r>
        <w:rPr>
          <w:sz w:val="16"/>
        </w:rPr>
        <w:t>televíznej programovej služby .....</w:t>
      </w:r>
      <w:r>
        <w:rPr>
          <w:sz w:val="16"/>
        </w:rPr>
        <w:tab/>
        <w:t>663,50 eura</w:t>
      </w:r>
    </w:p>
    <w:p w:rsidR="00DF631E" w:rsidRDefault="00975E45">
      <w:pPr>
        <w:pStyle w:val="Odsekzoznamu"/>
        <w:numPr>
          <w:ilvl w:val="0"/>
          <w:numId w:val="311"/>
        </w:numPr>
        <w:tabs>
          <w:tab w:val="left" w:pos="358"/>
          <w:tab w:val="left" w:pos="8835"/>
        </w:tabs>
        <w:rPr>
          <w:sz w:val="16"/>
        </w:rPr>
      </w:pPr>
      <w:r>
        <w:rPr>
          <w:sz w:val="16"/>
        </w:rPr>
        <w:t>rozhlasovej programovej služby .....</w:t>
      </w:r>
      <w:r>
        <w:rPr>
          <w:sz w:val="16"/>
        </w:rPr>
        <w:tab/>
        <w:t>331,50 eura</w:t>
      </w:r>
    </w:p>
    <w:p w:rsidR="00DF631E" w:rsidRDefault="00975E45">
      <w:pPr>
        <w:pStyle w:val="Odsekzoznamu"/>
        <w:numPr>
          <w:ilvl w:val="0"/>
          <w:numId w:val="312"/>
        </w:numPr>
        <w:tabs>
          <w:tab w:val="left" w:pos="354"/>
        </w:tabs>
        <w:spacing w:before="67"/>
        <w:ind w:left="353" w:hanging="198"/>
        <w:rPr>
          <w:sz w:val="18"/>
        </w:rPr>
      </w:pPr>
      <w:r>
        <w:rPr>
          <w:sz w:val="16"/>
        </w:rPr>
        <w:t>Udelenie licencie na regionálne digitálne vysielanie</w:t>
      </w:r>
      <w:r>
        <w:rPr>
          <w:position w:val="5"/>
          <w:sz w:val="10"/>
        </w:rPr>
        <w:t>14a</w:t>
      </w:r>
      <w:r>
        <w:rPr>
          <w:sz w:val="18"/>
        </w:rPr>
        <w:t>)</w:t>
      </w:r>
    </w:p>
    <w:p w:rsidR="00DF631E" w:rsidRDefault="00975E45">
      <w:pPr>
        <w:pStyle w:val="Odsekzoznamu"/>
        <w:numPr>
          <w:ilvl w:val="0"/>
          <w:numId w:val="310"/>
        </w:numPr>
        <w:tabs>
          <w:tab w:val="left" w:pos="358"/>
          <w:tab w:val="left" w:pos="8835"/>
        </w:tabs>
        <w:spacing w:before="65"/>
        <w:rPr>
          <w:sz w:val="16"/>
        </w:rPr>
      </w:pPr>
      <w:r>
        <w:rPr>
          <w:sz w:val="16"/>
        </w:rPr>
        <w:t>televíznej programovej služby .....</w:t>
      </w:r>
      <w:r>
        <w:rPr>
          <w:sz w:val="16"/>
        </w:rPr>
        <w:tab/>
        <w:t>331,50 eura</w:t>
      </w:r>
    </w:p>
    <w:p w:rsidR="00DF631E" w:rsidRDefault="00975E45">
      <w:pPr>
        <w:pStyle w:val="Odsekzoznamu"/>
        <w:numPr>
          <w:ilvl w:val="0"/>
          <w:numId w:val="310"/>
        </w:numPr>
        <w:tabs>
          <w:tab w:val="left" w:pos="358"/>
          <w:tab w:val="left" w:pos="8835"/>
        </w:tabs>
        <w:rPr>
          <w:sz w:val="16"/>
        </w:rPr>
      </w:pPr>
      <w:r>
        <w:rPr>
          <w:sz w:val="16"/>
        </w:rPr>
        <w:t>rozhlasovej programovej služby .....</w:t>
      </w:r>
      <w:r>
        <w:rPr>
          <w:sz w:val="16"/>
        </w:rPr>
        <w:tab/>
        <w:t>165,50 eura</w:t>
      </w:r>
    </w:p>
    <w:p w:rsidR="00DF631E" w:rsidRDefault="00DF631E">
      <w:pPr>
        <w:rPr>
          <w:sz w:val="16"/>
        </w:rPr>
        <w:sectPr w:rsidR="00DF631E">
          <w:type w:val="continuous"/>
          <w:pgSz w:w="11910" w:h="16840"/>
          <w:pgMar w:top="840" w:right="980" w:bottom="280" w:left="980" w:header="708" w:footer="708" w:gutter="0"/>
          <w:cols w:space="708"/>
        </w:sectPr>
      </w:pPr>
    </w:p>
    <w:p w:rsidR="00DF631E" w:rsidRDefault="00DF631E">
      <w:pPr>
        <w:pStyle w:val="Zkladntext"/>
        <w:spacing w:before="3"/>
        <w:ind w:left="0"/>
        <w:rPr>
          <w:sz w:val="12"/>
        </w:rPr>
      </w:pPr>
    </w:p>
    <w:p w:rsidR="00DF631E" w:rsidRDefault="00975E45">
      <w:pPr>
        <w:pStyle w:val="Odsekzoznamu"/>
        <w:numPr>
          <w:ilvl w:val="0"/>
          <w:numId w:val="312"/>
        </w:numPr>
        <w:tabs>
          <w:tab w:val="left" w:pos="338"/>
        </w:tabs>
        <w:spacing w:before="123"/>
        <w:ind w:left="337" w:hanging="182"/>
        <w:rPr>
          <w:sz w:val="18"/>
        </w:rPr>
      </w:pPr>
      <w:r>
        <w:rPr>
          <w:sz w:val="16"/>
        </w:rPr>
        <w:t>Udelenie licencie na lokálne digitálne vysielanie</w:t>
      </w:r>
      <w:r>
        <w:rPr>
          <w:position w:val="5"/>
          <w:sz w:val="10"/>
        </w:rPr>
        <w:t>14a</w:t>
      </w:r>
      <w:r>
        <w:rPr>
          <w:sz w:val="18"/>
        </w:rPr>
        <w:t>)</w:t>
      </w:r>
    </w:p>
    <w:p w:rsidR="00DF631E" w:rsidRDefault="00975E45">
      <w:pPr>
        <w:pStyle w:val="Odsekzoznamu"/>
        <w:numPr>
          <w:ilvl w:val="0"/>
          <w:numId w:val="309"/>
        </w:numPr>
        <w:tabs>
          <w:tab w:val="left" w:pos="358"/>
          <w:tab w:val="left" w:pos="9277"/>
        </w:tabs>
        <w:spacing w:before="65"/>
        <w:rPr>
          <w:sz w:val="16"/>
        </w:rPr>
      </w:pPr>
      <w:r>
        <w:rPr>
          <w:sz w:val="16"/>
        </w:rPr>
        <w:t>televíznej programovej služby .....</w:t>
      </w:r>
      <w:r>
        <w:rPr>
          <w:sz w:val="16"/>
        </w:rPr>
        <w:tab/>
        <w:t>66 eur</w:t>
      </w:r>
    </w:p>
    <w:p w:rsidR="00DF631E" w:rsidRDefault="00975E45">
      <w:pPr>
        <w:pStyle w:val="Odsekzoznamu"/>
        <w:numPr>
          <w:ilvl w:val="0"/>
          <w:numId w:val="309"/>
        </w:numPr>
        <w:tabs>
          <w:tab w:val="left" w:pos="358"/>
          <w:tab w:val="left" w:pos="9277"/>
        </w:tabs>
        <w:rPr>
          <w:sz w:val="16"/>
        </w:rPr>
      </w:pPr>
      <w:r>
        <w:rPr>
          <w:sz w:val="16"/>
        </w:rPr>
        <w:t>rozhlasovej programovej služby .....</w:t>
      </w:r>
      <w:r>
        <w:rPr>
          <w:sz w:val="16"/>
        </w:rPr>
        <w:tab/>
        <w:t>33 eur</w:t>
      </w:r>
    </w:p>
    <w:p w:rsidR="00DF631E" w:rsidRDefault="00975E45">
      <w:pPr>
        <w:pStyle w:val="Odsekzoznamu"/>
        <w:numPr>
          <w:ilvl w:val="0"/>
          <w:numId w:val="312"/>
        </w:numPr>
        <w:tabs>
          <w:tab w:val="left" w:pos="354"/>
        </w:tabs>
        <w:spacing w:before="67"/>
        <w:ind w:left="353" w:hanging="198"/>
        <w:rPr>
          <w:sz w:val="18"/>
        </w:rPr>
      </w:pPr>
      <w:r>
        <w:rPr>
          <w:sz w:val="16"/>
        </w:rPr>
        <w:t>Doplnenie licencie na digitálne vysielanie o</w:t>
      </w:r>
      <w:r>
        <w:rPr>
          <w:position w:val="5"/>
          <w:sz w:val="10"/>
        </w:rPr>
        <w:t>14b</w:t>
      </w:r>
      <w:r>
        <w:rPr>
          <w:sz w:val="18"/>
        </w:rPr>
        <w:t>)</w:t>
      </w:r>
    </w:p>
    <w:p w:rsidR="00DF631E" w:rsidRDefault="00975E45">
      <w:pPr>
        <w:pStyle w:val="Odsekzoznamu"/>
        <w:numPr>
          <w:ilvl w:val="0"/>
          <w:numId w:val="308"/>
        </w:numPr>
        <w:tabs>
          <w:tab w:val="left" w:pos="358"/>
          <w:tab w:val="left" w:pos="8835"/>
        </w:tabs>
        <w:spacing w:before="65"/>
        <w:rPr>
          <w:sz w:val="16"/>
        </w:rPr>
      </w:pPr>
      <w:r>
        <w:rPr>
          <w:sz w:val="16"/>
        </w:rPr>
        <w:t>doložku doplnkových obsahových</w:t>
      </w:r>
      <w:r>
        <w:rPr>
          <w:spacing w:val="-1"/>
          <w:sz w:val="16"/>
        </w:rPr>
        <w:t xml:space="preserve"> </w:t>
      </w:r>
      <w:r>
        <w:rPr>
          <w:sz w:val="16"/>
        </w:rPr>
        <w:t>služieb .....</w:t>
      </w:r>
      <w:r>
        <w:rPr>
          <w:sz w:val="16"/>
        </w:rPr>
        <w:tab/>
        <w:t>165,50 eura</w:t>
      </w:r>
    </w:p>
    <w:p w:rsidR="00DF631E" w:rsidRDefault="00975E45">
      <w:pPr>
        <w:pStyle w:val="Odsekzoznamu"/>
        <w:numPr>
          <w:ilvl w:val="0"/>
          <w:numId w:val="308"/>
        </w:numPr>
        <w:tabs>
          <w:tab w:val="left" w:pos="358"/>
          <w:tab w:val="left" w:pos="8835"/>
        </w:tabs>
        <w:rPr>
          <w:sz w:val="16"/>
        </w:rPr>
      </w:pPr>
      <w:r>
        <w:rPr>
          <w:sz w:val="16"/>
        </w:rPr>
        <w:t>zahraničnú doložku .....</w:t>
      </w:r>
      <w:r>
        <w:rPr>
          <w:sz w:val="16"/>
        </w:rPr>
        <w:tab/>
        <w:t>331,50</w:t>
      </w:r>
      <w:r>
        <w:rPr>
          <w:spacing w:val="-1"/>
          <w:sz w:val="16"/>
        </w:rPr>
        <w:t xml:space="preserve"> </w:t>
      </w:r>
      <w:r>
        <w:rPr>
          <w:sz w:val="16"/>
        </w:rPr>
        <w:t>eura</w:t>
      </w:r>
    </w:p>
    <w:p w:rsidR="00DF631E" w:rsidRDefault="00975E45">
      <w:pPr>
        <w:pStyle w:val="Odsekzoznamu"/>
        <w:numPr>
          <w:ilvl w:val="0"/>
          <w:numId w:val="308"/>
        </w:numPr>
        <w:tabs>
          <w:tab w:val="left" w:pos="358"/>
          <w:tab w:val="left" w:pos="8835"/>
        </w:tabs>
        <w:spacing w:before="65"/>
        <w:rPr>
          <w:sz w:val="16"/>
        </w:rPr>
      </w:pPr>
      <w:r>
        <w:rPr>
          <w:sz w:val="16"/>
        </w:rPr>
        <w:t>doložku iného verejného</w:t>
      </w:r>
      <w:r>
        <w:rPr>
          <w:spacing w:val="-1"/>
          <w:sz w:val="16"/>
        </w:rPr>
        <w:t xml:space="preserve"> </w:t>
      </w:r>
      <w:r>
        <w:rPr>
          <w:sz w:val="16"/>
        </w:rPr>
        <w:t>prenosu .....</w:t>
      </w:r>
      <w:r>
        <w:rPr>
          <w:sz w:val="16"/>
        </w:rPr>
        <w:tab/>
        <w:t>331,50 eura</w:t>
      </w:r>
    </w:p>
    <w:p w:rsidR="00DF631E" w:rsidRDefault="00DF631E">
      <w:pPr>
        <w:rPr>
          <w:sz w:val="16"/>
        </w:rPr>
        <w:sectPr w:rsidR="00DF631E">
          <w:pgSz w:w="11910" w:h="16840"/>
          <w:pgMar w:top="1160" w:right="980" w:bottom="280" w:left="980" w:header="796" w:footer="0" w:gutter="0"/>
          <w:cols w:space="708"/>
        </w:sectPr>
      </w:pPr>
    </w:p>
    <w:p w:rsidR="00DF631E" w:rsidRDefault="00975E45">
      <w:pPr>
        <w:pStyle w:val="Odsekzoznamu"/>
        <w:numPr>
          <w:ilvl w:val="0"/>
          <w:numId w:val="312"/>
        </w:numPr>
        <w:tabs>
          <w:tab w:val="left" w:pos="346"/>
        </w:tabs>
        <w:spacing w:line="244" w:lineRule="auto"/>
        <w:ind w:left="155" w:right="38" w:firstLine="0"/>
        <w:rPr>
          <w:sz w:val="16"/>
        </w:rPr>
      </w:pPr>
      <w:r>
        <w:rPr>
          <w:sz w:val="16"/>
        </w:rPr>
        <w:t>Vydanie rozhodnutia o zmene licencie na digitálne vysielanie okrem zmeny podľa písmena d)</w:t>
      </w:r>
      <w:r>
        <w:rPr>
          <w:spacing w:val="-1"/>
          <w:sz w:val="16"/>
        </w:rPr>
        <w:t xml:space="preserve"> </w:t>
      </w:r>
      <w:r>
        <w:rPr>
          <w:sz w:val="16"/>
        </w:rPr>
        <w:t>.....</w:t>
      </w:r>
    </w:p>
    <w:p w:rsidR="00DF631E" w:rsidRDefault="00975E45">
      <w:pPr>
        <w:pStyle w:val="Zkladntext"/>
        <w:spacing w:before="71" w:line="178" w:lineRule="exact"/>
        <w:rPr>
          <w:b/>
        </w:rPr>
      </w:pPr>
      <w:r>
        <w:rPr>
          <w:b/>
        </w:rPr>
        <w:t>Oslobodenie</w:t>
      </w:r>
    </w:p>
    <w:p w:rsidR="00DF631E" w:rsidRDefault="00975E45">
      <w:pPr>
        <w:pStyle w:val="Zkladntext"/>
      </w:pPr>
      <w:r>
        <w:br w:type="column"/>
        <w:t>33 eur až 165,50 eura</w:t>
      </w:r>
    </w:p>
    <w:p w:rsidR="00DF631E" w:rsidRDefault="00DF631E">
      <w:pPr>
        <w:sectPr w:rsidR="00DF631E">
          <w:type w:val="continuous"/>
          <w:pgSz w:w="11910" w:h="16840"/>
          <w:pgMar w:top="840" w:right="980" w:bottom="280" w:left="980" w:header="708" w:footer="708" w:gutter="0"/>
          <w:cols w:num="2" w:space="708" w:equalWidth="0">
            <w:col w:w="5173" w:space="2723"/>
            <w:col w:w="2054"/>
          </w:cols>
        </w:sectPr>
      </w:pPr>
    </w:p>
    <w:p w:rsidR="00DF631E" w:rsidRDefault="00975E45">
      <w:pPr>
        <w:pStyle w:val="Zkladntext"/>
        <w:spacing w:before="20" w:line="244" w:lineRule="auto"/>
        <w:ind w:right="1436"/>
      </w:pPr>
      <w:r>
        <w:t xml:space="preserve">Od poplatku podľa písmena e) tejto položky je oslobodené vydanie rozhodnutia o zmene licencie, ktorým </w:t>
      </w:r>
      <w:r>
        <w:rPr>
          <w:spacing w:val="-9"/>
        </w:rPr>
        <w:t xml:space="preserve">sa </w:t>
      </w:r>
      <w:r>
        <w:t>vykonáva zmena v osobe vysielateľa alebo v identifikačných údajoch vysielateľa, v údajoch o osobách, ktoré majú podiel na základnom imaní alebo podiel na hlasovacích právach vysielateľa, alebo v</w:t>
      </w:r>
      <w:r>
        <w:rPr>
          <w:spacing w:val="-5"/>
        </w:rPr>
        <w:t xml:space="preserve"> </w:t>
      </w:r>
      <w:r>
        <w:t>údajoch</w:t>
      </w:r>
    </w:p>
    <w:p w:rsidR="00DF631E" w:rsidRDefault="00975E45">
      <w:pPr>
        <w:pStyle w:val="Zkladntext"/>
        <w:spacing w:before="1"/>
      </w:pPr>
      <w:r>
        <w:t>o štatutárnych orgánoch a kontrolných orgánoch vysielateľa.</w:t>
      </w:r>
    </w:p>
    <w:p w:rsidR="00DF631E" w:rsidRDefault="00975E45">
      <w:pPr>
        <w:pStyle w:val="Zkladntext"/>
        <w:spacing w:before="75"/>
        <w:rPr>
          <w:b/>
        </w:rPr>
      </w:pPr>
      <w:r>
        <w:rPr>
          <w:b/>
        </w:rPr>
        <w:t>Splnomocnenie</w:t>
      </w:r>
    </w:p>
    <w:p w:rsidR="00DF631E" w:rsidRDefault="00975E45">
      <w:pPr>
        <w:pStyle w:val="Zkladntext"/>
        <w:spacing w:before="10"/>
      </w:pPr>
      <w:r>
        <w:t>Poplatok v rámci určeného rozpätia podľa písmena e) tejto položky určí príslušný správny orgán.</w:t>
      </w:r>
    </w:p>
    <w:p w:rsidR="00DF631E" w:rsidRDefault="00975E45">
      <w:pPr>
        <w:pStyle w:val="Zkladntext"/>
        <w:spacing w:before="75"/>
        <w:rPr>
          <w:b/>
        </w:rPr>
      </w:pPr>
      <w:r>
        <w:rPr>
          <w:b/>
        </w:rPr>
        <w:t>Poznámka</w:t>
      </w:r>
    </w:p>
    <w:p w:rsidR="00DF631E" w:rsidRDefault="00975E45">
      <w:pPr>
        <w:pStyle w:val="Zkladntext"/>
        <w:spacing w:before="10" w:line="244" w:lineRule="auto"/>
        <w:ind w:right="107"/>
      </w:pPr>
      <w:r>
        <w:t>Poplatok podľa tejto položky sa vyberie až po vykonaní úkonu; poplatok za udelenie licencie sa vyberie po vydaní rozhodnutia o jej udelení a poplatok za udelenie doložky k licencii sa vyberie po vydaní rozhodnutia, ktorým sa licencia dopĺňa.</w:t>
      </w:r>
    </w:p>
    <w:p w:rsidR="00DF631E" w:rsidRDefault="00DF631E">
      <w:pPr>
        <w:pStyle w:val="Zkladntext"/>
        <w:spacing w:before="6"/>
        <w:ind w:left="0"/>
        <w:rPr>
          <w:sz w:val="17"/>
        </w:rPr>
      </w:pPr>
    </w:p>
    <w:p w:rsidR="00DF631E" w:rsidRDefault="00DF631E">
      <w:pPr>
        <w:rPr>
          <w:sz w:val="17"/>
        </w:rPr>
        <w:sectPr w:rsidR="00DF631E">
          <w:type w:val="continuous"/>
          <w:pgSz w:w="11910" w:h="16840"/>
          <w:pgMar w:top="840" w:right="980" w:bottom="280" w:left="980" w:header="708" w:footer="708" w:gutter="0"/>
          <w:cols w:space="708"/>
        </w:sectPr>
      </w:pPr>
    </w:p>
    <w:p w:rsidR="00DF631E" w:rsidRDefault="00975E45">
      <w:pPr>
        <w:pStyle w:val="Nadpis1"/>
        <w:spacing w:before="139"/>
        <w:ind w:left="352"/>
        <w:rPr>
          <w:b/>
        </w:rPr>
      </w:pPr>
      <w:r>
        <w:rPr>
          <w:b/>
        </w:rPr>
        <w:t>Položka 15</w:t>
      </w:r>
    </w:p>
    <w:p w:rsidR="00DF631E" w:rsidRDefault="00975E45">
      <w:pPr>
        <w:pStyle w:val="Zkladntext"/>
        <w:spacing w:before="156"/>
      </w:pPr>
      <w:r>
        <w:t>Žiadosť o súhlas s užívaním bytu alebo jeho časti na iné účely ako na bývanie</w:t>
      </w:r>
    </w:p>
    <w:p w:rsidR="00DF631E" w:rsidRDefault="00975E45">
      <w:pPr>
        <w:pStyle w:val="Odsekzoznamu"/>
        <w:numPr>
          <w:ilvl w:val="0"/>
          <w:numId w:val="307"/>
        </w:numPr>
        <w:tabs>
          <w:tab w:val="left" w:pos="3514"/>
          <w:tab w:val="left" w:pos="3515"/>
          <w:tab w:val="left" w:pos="7261"/>
        </w:tabs>
        <w:ind w:hanging="3359"/>
        <w:rPr>
          <w:sz w:val="16"/>
        </w:rPr>
      </w:pPr>
      <w:r>
        <w:rPr>
          <w:sz w:val="16"/>
        </w:rPr>
        <w:t>fyzická</w:t>
      </w:r>
      <w:r>
        <w:rPr>
          <w:sz w:val="16"/>
        </w:rPr>
        <w:tab/>
        <w:t>osoba</w:t>
      </w:r>
    </w:p>
    <w:p w:rsidR="00DF631E" w:rsidRDefault="00975E45">
      <w:pPr>
        <w:pStyle w:val="Zkladntext"/>
        <w:spacing w:before="4"/>
      </w:pPr>
      <w:r>
        <w:t>.......................................................................................................................................</w:t>
      </w:r>
    </w:p>
    <w:p w:rsidR="00DF631E" w:rsidRDefault="00975E45">
      <w:pPr>
        <w:pStyle w:val="Odsekzoznamu"/>
        <w:numPr>
          <w:ilvl w:val="0"/>
          <w:numId w:val="307"/>
        </w:numPr>
        <w:tabs>
          <w:tab w:val="left" w:pos="3396"/>
          <w:tab w:val="left" w:pos="3397"/>
          <w:tab w:val="left" w:pos="7261"/>
        </w:tabs>
        <w:ind w:left="3396" w:hanging="3241"/>
        <w:rPr>
          <w:sz w:val="16"/>
        </w:rPr>
      </w:pPr>
      <w:r>
        <w:rPr>
          <w:sz w:val="16"/>
        </w:rPr>
        <w:t>právnická</w:t>
      </w:r>
      <w:r>
        <w:rPr>
          <w:sz w:val="16"/>
        </w:rPr>
        <w:tab/>
        <w:t>osoba</w:t>
      </w:r>
    </w:p>
    <w:p w:rsidR="00DF631E" w:rsidRDefault="00975E45">
      <w:pPr>
        <w:pStyle w:val="Zkladntext"/>
        <w:spacing w:before="4"/>
      </w:pPr>
      <w:r>
        <w:t>.................................................................................................................................</w:t>
      </w:r>
    </w:p>
    <w:p w:rsidR="00DF631E" w:rsidRDefault="00975E45">
      <w:pPr>
        <w:pStyle w:val="Zkladntext"/>
        <w:spacing w:before="75"/>
        <w:rPr>
          <w:b/>
        </w:rPr>
      </w:pPr>
      <w:r>
        <w:rPr>
          <w:b/>
        </w:rPr>
        <w:t>Oslobodenie</w:t>
      </w:r>
    </w:p>
    <w:p w:rsidR="00DF631E" w:rsidRDefault="00975E45">
      <w:pPr>
        <w:pStyle w:val="Zkladntext"/>
        <w:spacing w:before="70" w:line="172" w:lineRule="exact"/>
      </w:pPr>
      <w:r>
        <w:t xml:space="preserve">Od poplatku podľa tejto položky sú oslobodené zariadenia sociálnych služieb, právnické osoby a fyzické </w:t>
      </w:r>
      <w:r>
        <w:rPr>
          <w:spacing w:val="-4"/>
        </w:rPr>
        <w:t>osoby,</w:t>
      </w:r>
    </w:p>
    <w:p w:rsidR="00DF631E" w:rsidRDefault="00975E45">
      <w:pPr>
        <w:pStyle w:val="Zkladntext"/>
        <w:spacing w:before="0"/>
        <w:ind w:left="0"/>
        <w:rPr>
          <w:sz w:val="22"/>
        </w:rPr>
      </w:pPr>
      <w:r>
        <w:br w:type="column"/>
      </w:r>
    </w:p>
    <w:p w:rsidR="00DF631E" w:rsidRDefault="00DF631E">
      <w:pPr>
        <w:pStyle w:val="Zkladntext"/>
        <w:spacing w:before="0"/>
        <w:ind w:left="0"/>
        <w:rPr>
          <w:sz w:val="22"/>
        </w:rPr>
      </w:pPr>
    </w:p>
    <w:p w:rsidR="00DF631E" w:rsidRDefault="00DF631E">
      <w:pPr>
        <w:pStyle w:val="Zkladntext"/>
        <w:spacing w:before="6"/>
        <w:ind w:left="0"/>
        <w:rPr>
          <w:sz w:val="22"/>
        </w:rPr>
      </w:pPr>
    </w:p>
    <w:p w:rsidR="00DF631E" w:rsidRDefault="00975E45">
      <w:pPr>
        <w:pStyle w:val="Zkladntext"/>
        <w:spacing w:before="1"/>
        <w:ind w:left="188" w:right="138"/>
        <w:jc w:val="center"/>
      </w:pPr>
      <w:r>
        <w:t>9,50</w:t>
      </w:r>
      <w:r>
        <w:rPr>
          <w:spacing w:val="-1"/>
        </w:rPr>
        <w:t xml:space="preserve"> </w:t>
      </w:r>
      <w:r>
        <w:t>eura</w:t>
      </w:r>
    </w:p>
    <w:p w:rsidR="00DF631E" w:rsidRDefault="00DF631E">
      <w:pPr>
        <w:pStyle w:val="Zkladntext"/>
        <w:spacing w:before="9"/>
        <w:ind w:left="0"/>
        <w:rPr>
          <w:sz w:val="21"/>
        </w:rPr>
      </w:pPr>
    </w:p>
    <w:p w:rsidR="00DF631E" w:rsidRDefault="00975E45">
      <w:pPr>
        <w:pStyle w:val="Zkladntext"/>
        <w:spacing w:before="0"/>
        <w:ind w:left="0" w:right="145"/>
        <w:jc w:val="center"/>
      </w:pPr>
      <w:r>
        <w:t>165,50</w:t>
      </w:r>
      <w:r>
        <w:rPr>
          <w:spacing w:val="-1"/>
        </w:rPr>
        <w:t xml:space="preserve"> </w:t>
      </w:r>
      <w:r>
        <w:t>eura</w:t>
      </w:r>
    </w:p>
    <w:p w:rsidR="00DF631E" w:rsidRDefault="00DF631E">
      <w:pPr>
        <w:jc w:val="center"/>
        <w:sectPr w:rsidR="00DF631E">
          <w:type w:val="continuous"/>
          <w:pgSz w:w="11910" w:h="16840"/>
          <w:pgMar w:top="840" w:right="980" w:bottom="280" w:left="980" w:header="708" w:footer="708" w:gutter="0"/>
          <w:cols w:num="2" w:space="708" w:equalWidth="0">
            <w:col w:w="8788" w:space="40"/>
            <w:col w:w="1122"/>
          </w:cols>
        </w:sectPr>
      </w:pPr>
    </w:p>
    <w:p w:rsidR="00DF631E" w:rsidRDefault="00975E45">
      <w:pPr>
        <w:pStyle w:val="Zkladntext"/>
        <w:spacing w:before="20" w:line="247" w:lineRule="auto"/>
        <w:ind w:right="1074"/>
      </w:pPr>
      <w:r>
        <w:t>ktoré vykonávajú sociálnu prevenciu alebo poskytujú sociálne poradenstvo alebo sociálne služby za podmienok ustanovených osobitným zákonom</w:t>
      </w:r>
      <w:r>
        <w:rPr>
          <w:position w:val="5"/>
          <w:sz w:val="10"/>
        </w:rPr>
        <w:t>11</w:t>
      </w:r>
      <w:r>
        <w:rPr>
          <w:sz w:val="18"/>
        </w:rPr>
        <w:t xml:space="preserve">) </w:t>
      </w:r>
      <w:r>
        <w:t>a nevykonávajú sociálnu prevenciu na účely dosiahnutia zisku osvetové strediská, hvezdárne, planetáriá, knižnice, múzeá, galérie a štátne divadlá.</w:t>
      </w:r>
    </w:p>
    <w:p w:rsidR="00DF631E" w:rsidRDefault="00DF631E">
      <w:pPr>
        <w:pStyle w:val="Zkladntext"/>
        <w:spacing w:before="0"/>
        <w:ind w:left="0"/>
        <w:rPr>
          <w:sz w:val="27"/>
        </w:rPr>
      </w:pPr>
    </w:p>
    <w:p w:rsidR="00DF631E" w:rsidRDefault="00975E45">
      <w:pPr>
        <w:pStyle w:val="Nadpis1"/>
        <w:numPr>
          <w:ilvl w:val="1"/>
          <w:numId w:val="331"/>
        </w:numPr>
        <w:tabs>
          <w:tab w:val="left" w:pos="4839"/>
        </w:tabs>
        <w:spacing w:line="302" w:lineRule="auto"/>
        <w:ind w:left="3918" w:right="3916" w:firstLine="624"/>
        <w:jc w:val="left"/>
        <w:rPr>
          <w:b/>
        </w:rPr>
      </w:pPr>
      <w:r>
        <w:rPr>
          <w:b/>
        </w:rPr>
        <w:t xml:space="preserve">ČASŤ VNÚTORNÁ </w:t>
      </w:r>
      <w:r>
        <w:rPr>
          <w:b/>
          <w:spacing w:val="-3"/>
        </w:rPr>
        <w:t>SPRÁVA</w:t>
      </w:r>
    </w:p>
    <w:p w:rsidR="00DF631E" w:rsidRDefault="00975E45">
      <w:pPr>
        <w:spacing w:before="170"/>
        <w:ind w:left="352"/>
        <w:rPr>
          <w:b/>
          <w:sz w:val="20"/>
        </w:rPr>
      </w:pPr>
      <w:r>
        <w:rPr>
          <w:b/>
          <w:sz w:val="20"/>
        </w:rPr>
        <w:t>Položka 16</w:t>
      </w:r>
    </w:p>
    <w:p w:rsidR="00DF631E" w:rsidRDefault="00DF631E">
      <w:pPr>
        <w:pStyle w:val="Zkladntext"/>
        <w:spacing w:before="9"/>
        <w:ind w:left="0"/>
        <w:rPr>
          <w:b/>
          <w:sz w:val="33"/>
        </w:rPr>
      </w:pPr>
    </w:p>
    <w:p w:rsidR="00DF631E" w:rsidRDefault="00975E45">
      <w:pPr>
        <w:pStyle w:val="Zkladntext"/>
        <w:tabs>
          <w:tab w:val="left" w:pos="8821"/>
        </w:tabs>
        <w:spacing w:before="0"/>
        <w:ind w:left="0" w:right="304"/>
        <w:jc w:val="center"/>
      </w:pPr>
      <w:r>
        <w:t>Nahliadnutie do matrík, za každý</w:t>
      </w:r>
      <w:r>
        <w:rPr>
          <w:spacing w:val="1"/>
        </w:rPr>
        <w:t xml:space="preserve"> </w:t>
      </w:r>
      <w:r>
        <w:t>zväzok matrík..........................................................................................</w:t>
      </w:r>
      <w:r>
        <w:tab/>
        <w:t>2 eurá</w:t>
      </w:r>
    </w:p>
    <w:p w:rsidR="00DF631E" w:rsidRDefault="00DF631E">
      <w:pPr>
        <w:pStyle w:val="Zkladntext"/>
        <w:spacing w:before="6"/>
        <w:ind w:left="0"/>
        <w:rPr>
          <w:sz w:val="29"/>
        </w:rPr>
      </w:pPr>
    </w:p>
    <w:p w:rsidR="00DF631E" w:rsidRDefault="00975E45">
      <w:pPr>
        <w:pStyle w:val="Nadpis1"/>
        <w:spacing w:before="1"/>
        <w:ind w:left="352"/>
        <w:rPr>
          <w:b/>
        </w:rPr>
      </w:pPr>
      <w:r>
        <w:rPr>
          <w:b/>
        </w:rPr>
        <w:t>Položka 17</w:t>
      </w:r>
    </w:p>
    <w:p w:rsidR="00DF631E" w:rsidRDefault="00975E45">
      <w:pPr>
        <w:tabs>
          <w:tab w:val="left" w:leader="dot" w:pos="8725"/>
        </w:tabs>
        <w:spacing w:before="142"/>
        <w:ind w:left="352"/>
        <w:rPr>
          <w:sz w:val="20"/>
        </w:rPr>
      </w:pPr>
      <w:r>
        <w:rPr>
          <w:sz w:val="20"/>
        </w:rPr>
        <w:t>Žiadosť o zápis matričnej udalosti, ktorá nastala v cudzine do</w:t>
      </w:r>
      <w:r>
        <w:rPr>
          <w:spacing w:val="4"/>
          <w:sz w:val="20"/>
        </w:rPr>
        <w:t xml:space="preserve"> </w:t>
      </w:r>
      <w:r>
        <w:rPr>
          <w:sz w:val="20"/>
        </w:rPr>
        <w:t>osobitnej matriky</w:t>
      </w:r>
      <w:r>
        <w:rPr>
          <w:sz w:val="20"/>
        </w:rPr>
        <w:tab/>
        <w:t>10 eur</w:t>
      </w:r>
    </w:p>
    <w:p w:rsidR="00DF631E" w:rsidRDefault="00DF631E">
      <w:pPr>
        <w:pStyle w:val="Zkladntext"/>
        <w:spacing w:before="2"/>
        <w:ind w:left="0"/>
        <w:rPr>
          <w:sz w:val="21"/>
        </w:rPr>
      </w:pPr>
    </w:p>
    <w:p w:rsidR="00DF631E" w:rsidRDefault="00975E45">
      <w:pPr>
        <w:ind w:left="352"/>
        <w:rPr>
          <w:b/>
          <w:sz w:val="20"/>
        </w:rPr>
      </w:pPr>
      <w:r>
        <w:rPr>
          <w:b/>
          <w:sz w:val="20"/>
        </w:rPr>
        <w:t>Položka 18</w:t>
      </w:r>
    </w:p>
    <w:p w:rsidR="00DF631E" w:rsidRDefault="00DF631E">
      <w:pPr>
        <w:rPr>
          <w:sz w:val="20"/>
        </w:rPr>
        <w:sectPr w:rsidR="00DF631E">
          <w:type w:val="continuous"/>
          <w:pgSz w:w="11910" w:h="16840"/>
          <w:pgMar w:top="840" w:right="980" w:bottom="280" w:left="980" w:header="708" w:footer="708" w:gutter="0"/>
          <w:cols w:space="708"/>
        </w:sectPr>
      </w:pPr>
    </w:p>
    <w:p w:rsidR="00DF631E" w:rsidRDefault="00975E45">
      <w:pPr>
        <w:pStyle w:val="Odsekzoznamu"/>
        <w:numPr>
          <w:ilvl w:val="0"/>
          <w:numId w:val="306"/>
        </w:numPr>
        <w:tabs>
          <w:tab w:val="left" w:pos="410"/>
        </w:tabs>
        <w:spacing w:before="156" w:line="249" w:lineRule="auto"/>
        <w:ind w:right="38" w:firstLine="0"/>
        <w:rPr>
          <w:sz w:val="18"/>
        </w:rPr>
      </w:pPr>
      <w:r>
        <w:rPr>
          <w:sz w:val="16"/>
        </w:rPr>
        <w:t>Povolenie uzavrieť manželstvo pred iným než príslušným matričným úradom</w:t>
      </w:r>
      <w:r>
        <w:rPr>
          <w:position w:val="5"/>
          <w:sz w:val="10"/>
        </w:rPr>
        <w:t>15</w:t>
      </w:r>
      <w:r>
        <w:rPr>
          <w:sz w:val="18"/>
        </w:rPr>
        <w:t>)</w:t>
      </w:r>
    </w:p>
    <w:p w:rsidR="00DF631E" w:rsidRDefault="00975E45">
      <w:pPr>
        <w:pStyle w:val="Zkladntext"/>
        <w:spacing w:before="0" w:line="184" w:lineRule="exact"/>
      </w:pPr>
      <w:r>
        <w:t>medzi štátnymi občanmi Slovenskej republiky</w:t>
      </w:r>
    </w:p>
    <w:p w:rsidR="00DF631E" w:rsidRDefault="00975E45">
      <w:pPr>
        <w:pStyle w:val="Odsekzoznamu"/>
        <w:numPr>
          <w:ilvl w:val="0"/>
          <w:numId w:val="306"/>
        </w:numPr>
        <w:tabs>
          <w:tab w:val="left" w:pos="384"/>
        </w:tabs>
        <w:spacing w:line="249" w:lineRule="auto"/>
        <w:ind w:right="38" w:firstLine="0"/>
        <w:rPr>
          <w:sz w:val="18"/>
        </w:rPr>
      </w:pPr>
      <w:r>
        <w:rPr>
          <w:sz w:val="16"/>
        </w:rPr>
        <w:t>Uzavretie manželstva pred iným než príslušným matričným úradom</w:t>
      </w:r>
      <w:r>
        <w:rPr>
          <w:position w:val="5"/>
          <w:sz w:val="10"/>
        </w:rPr>
        <w:t>15</w:t>
      </w:r>
      <w:r>
        <w:rPr>
          <w:sz w:val="18"/>
        </w:rPr>
        <w:t>)</w:t>
      </w:r>
    </w:p>
    <w:p w:rsidR="00DF631E" w:rsidRDefault="00975E45">
      <w:pPr>
        <w:pStyle w:val="Zkladntext"/>
        <w:spacing w:before="0" w:line="184" w:lineRule="exact"/>
      </w:pPr>
      <w:r>
        <w:t>medzi štátnymi občanmi Slovenskej republiky</w:t>
      </w:r>
    </w:p>
    <w:p w:rsidR="00DF631E" w:rsidRDefault="00975E45">
      <w:pPr>
        <w:pStyle w:val="Zkladntext"/>
        <w:spacing w:before="156"/>
      </w:pPr>
      <w:r>
        <w:br w:type="column"/>
        <w:t>20</w:t>
      </w:r>
      <w:r>
        <w:rPr>
          <w:spacing w:val="-1"/>
        </w:rPr>
        <w:t xml:space="preserve"> </w:t>
      </w:r>
      <w:r>
        <w:t>eur</w:t>
      </w:r>
    </w:p>
    <w:p w:rsidR="00DF631E" w:rsidRDefault="00DF631E">
      <w:pPr>
        <w:pStyle w:val="Zkladntext"/>
        <w:spacing w:before="0"/>
        <w:ind w:left="0"/>
        <w:rPr>
          <w:sz w:val="22"/>
        </w:rPr>
      </w:pPr>
    </w:p>
    <w:p w:rsidR="00DF631E" w:rsidRDefault="00DF631E">
      <w:pPr>
        <w:pStyle w:val="Zkladntext"/>
        <w:spacing w:before="6"/>
        <w:ind w:left="0"/>
        <w:rPr>
          <w:sz w:val="18"/>
        </w:rPr>
      </w:pPr>
    </w:p>
    <w:p w:rsidR="00DF631E" w:rsidRDefault="00975E45">
      <w:pPr>
        <w:pStyle w:val="Zkladntext"/>
        <w:spacing w:before="0"/>
      </w:pPr>
      <w:r>
        <w:t>20</w:t>
      </w:r>
      <w:r>
        <w:rPr>
          <w:spacing w:val="-1"/>
        </w:rPr>
        <w:t xml:space="preserve"> </w:t>
      </w:r>
      <w:r>
        <w:t>eur</w:t>
      </w:r>
    </w:p>
    <w:p w:rsidR="00DF631E" w:rsidRDefault="00DF631E">
      <w:pPr>
        <w:sectPr w:rsidR="00DF631E">
          <w:type w:val="continuous"/>
          <w:pgSz w:w="11910" w:h="16840"/>
          <w:pgMar w:top="840" w:right="980" w:bottom="280" w:left="980" w:header="708" w:footer="708" w:gutter="0"/>
          <w:cols w:num="2" w:space="708" w:equalWidth="0">
            <w:col w:w="5246" w:space="3876"/>
            <w:col w:w="828"/>
          </w:cols>
        </w:sectPr>
      </w:pPr>
    </w:p>
    <w:p w:rsidR="00DF631E" w:rsidRDefault="00975E45">
      <w:pPr>
        <w:pStyle w:val="Odsekzoznamu"/>
        <w:numPr>
          <w:ilvl w:val="0"/>
          <w:numId w:val="306"/>
        </w:numPr>
        <w:tabs>
          <w:tab w:val="left" w:pos="338"/>
          <w:tab w:val="left" w:pos="9277"/>
        </w:tabs>
        <w:ind w:left="337" w:hanging="182"/>
        <w:rPr>
          <w:sz w:val="16"/>
        </w:rPr>
      </w:pPr>
      <w:r>
        <w:rPr>
          <w:sz w:val="16"/>
        </w:rPr>
        <w:t>Povolenie uzavrieť manželstvo mimo určenej doby</w:t>
      </w:r>
      <w:r>
        <w:rPr>
          <w:sz w:val="16"/>
        </w:rPr>
        <w:tab/>
        <w:t>20 eur</w:t>
      </w:r>
    </w:p>
    <w:p w:rsidR="00DF631E" w:rsidRDefault="00DF631E">
      <w:pPr>
        <w:rPr>
          <w:sz w:val="16"/>
        </w:rPr>
        <w:sectPr w:rsidR="00DF631E">
          <w:type w:val="continuous"/>
          <w:pgSz w:w="11910" w:h="16840"/>
          <w:pgMar w:top="840" w:right="980" w:bottom="280" w:left="980" w:header="708" w:footer="708" w:gutter="0"/>
          <w:cols w:space="708"/>
        </w:sectPr>
      </w:pPr>
    </w:p>
    <w:p w:rsidR="00DF631E" w:rsidRDefault="00975E45">
      <w:pPr>
        <w:pStyle w:val="Odsekzoznamu"/>
        <w:numPr>
          <w:ilvl w:val="0"/>
          <w:numId w:val="306"/>
        </w:numPr>
        <w:tabs>
          <w:tab w:val="left" w:pos="486"/>
        </w:tabs>
        <w:spacing w:before="65" w:line="249" w:lineRule="auto"/>
        <w:ind w:right="38" w:firstLine="0"/>
        <w:rPr>
          <w:sz w:val="18"/>
        </w:rPr>
      </w:pPr>
      <w:r>
        <w:rPr>
          <w:sz w:val="16"/>
        </w:rPr>
        <w:t>Povolenie uzavrieť manželstvo mimo úradne určenej miestnosti</w:t>
      </w:r>
      <w:r>
        <w:rPr>
          <w:position w:val="5"/>
          <w:sz w:val="10"/>
        </w:rPr>
        <w:t>15</w:t>
      </w:r>
      <w:r>
        <w:rPr>
          <w:sz w:val="18"/>
        </w:rPr>
        <w:t>)</w:t>
      </w:r>
    </w:p>
    <w:p w:rsidR="00DF631E" w:rsidRDefault="00975E45">
      <w:pPr>
        <w:pStyle w:val="Odsekzoznamu"/>
        <w:numPr>
          <w:ilvl w:val="0"/>
          <w:numId w:val="306"/>
        </w:numPr>
        <w:tabs>
          <w:tab w:val="left" w:pos="402"/>
        </w:tabs>
        <w:spacing w:before="56" w:line="249" w:lineRule="auto"/>
        <w:ind w:right="38" w:firstLine="0"/>
        <w:rPr>
          <w:sz w:val="18"/>
        </w:rPr>
      </w:pPr>
      <w:r>
        <w:rPr>
          <w:sz w:val="16"/>
        </w:rPr>
        <w:t>Povolenie uzavrieť manželstvo pred iným než príslušným matričným úradom</w:t>
      </w:r>
      <w:r>
        <w:rPr>
          <w:position w:val="5"/>
          <w:sz w:val="10"/>
        </w:rPr>
        <w:t>15</w:t>
      </w:r>
      <w:r>
        <w:rPr>
          <w:sz w:val="18"/>
        </w:rPr>
        <w:t>)</w:t>
      </w:r>
    </w:p>
    <w:p w:rsidR="00DF631E" w:rsidRDefault="00975E45">
      <w:pPr>
        <w:pStyle w:val="Zkladntext"/>
        <w:spacing w:before="0" w:line="244" w:lineRule="auto"/>
        <w:ind w:right="54"/>
      </w:pPr>
      <w:r>
        <w:t>medzi štátnym občanom Slovenskej republiky a cudzincom alebo medzi cudzincami</w:t>
      </w:r>
    </w:p>
    <w:p w:rsidR="00DF631E" w:rsidRDefault="00975E45">
      <w:pPr>
        <w:pStyle w:val="Zkladntext"/>
        <w:spacing w:before="65"/>
      </w:pPr>
      <w:r>
        <w:br w:type="column"/>
        <w:t>70</w:t>
      </w:r>
      <w:r>
        <w:rPr>
          <w:spacing w:val="-1"/>
        </w:rPr>
        <w:t xml:space="preserve"> </w:t>
      </w:r>
      <w:r>
        <w:t>eur</w:t>
      </w:r>
    </w:p>
    <w:p w:rsidR="00DF631E" w:rsidRDefault="00DF631E">
      <w:pPr>
        <w:pStyle w:val="Zkladntext"/>
        <w:spacing w:before="1"/>
        <w:ind w:left="0"/>
        <w:rPr>
          <w:sz w:val="24"/>
        </w:rPr>
      </w:pPr>
    </w:p>
    <w:p w:rsidR="00DF631E" w:rsidRDefault="00975E45">
      <w:pPr>
        <w:pStyle w:val="Zkladntext"/>
        <w:spacing w:before="0"/>
      </w:pPr>
      <w:r>
        <w:t>35</w:t>
      </w:r>
      <w:r>
        <w:rPr>
          <w:spacing w:val="-1"/>
        </w:rPr>
        <w:t xml:space="preserve"> </w:t>
      </w:r>
      <w:r>
        <w:t>eur</w:t>
      </w:r>
    </w:p>
    <w:p w:rsidR="00DF631E" w:rsidRDefault="00DF631E">
      <w:pPr>
        <w:sectPr w:rsidR="00DF631E">
          <w:type w:val="continuous"/>
          <w:pgSz w:w="11910" w:h="16840"/>
          <w:pgMar w:top="840" w:right="980" w:bottom="280" w:left="980" w:header="708" w:footer="708" w:gutter="0"/>
          <w:cols w:num="2" w:space="708" w:equalWidth="0">
            <w:col w:w="5246" w:space="3876"/>
            <w:col w:w="828"/>
          </w:cols>
        </w:sectPr>
      </w:pPr>
    </w:p>
    <w:p w:rsidR="00DF631E" w:rsidRDefault="00975E45">
      <w:pPr>
        <w:pStyle w:val="Odsekzoznamu"/>
        <w:numPr>
          <w:ilvl w:val="0"/>
          <w:numId w:val="306"/>
        </w:numPr>
        <w:tabs>
          <w:tab w:val="left" w:pos="374"/>
          <w:tab w:val="left" w:pos="9277"/>
        </w:tabs>
        <w:spacing w:before="57"/>
        <w:ind w:left="373" w:hanging="218"/>
        <w:rPr>
          <w:sz w:val="16"/>
        </w:rPr>
      </w:pPr>
      <w:r>
        <w:rPr>
          <w:sz w:val="16"/>
        </w:rPr>
        <w:t xml:space="preserve">Uzavretie  manželstva  medzi  štátnym  </w:t>
      </w:r>
      <w:r>
        <w:rPr>
          <w:spacing w:val="12"/>
          <w:sz w:val="16"/>
        </w:rPr>
        <w:t xml:space="preserve"> </w:t>
      </w:r>
      <w:r>
        <w:rPr>
          <w:sz w:val="16"/>
        </w:rPr>
        <w:t xml:space="preserve">občanom </w:t>
      </w:r>
      <w:r>
        <w:rPr>
          <w:spacing w:val="16"/>
          <w:sz w:val="16"/>
        </w:rPr>
        <w:t xml:space="preserve"> </w:t>
      </w:r>
      <w:r>
        <w:rPr>
          <w:sz w:val="16"/>
        </w:rPr>
        <w:t>Slovenskej</w:t>
      </w:r>
      <w:r>
        <w:rPr>
          <w:sz w:val="16"/>
        </w:rPr>
        <w:tab/>
        <w:t>70 eur</w:t>
      </w:r>
    </w:p>
    <w:p w:rsidR="00DF631E" w:rsidRDefault="00DF631E">
      <w:pPr>
        <w:rPr>
          <w:sz w:val="16"/>
        </w:rPr>
        <w:sectPr w:rsidR="00DF631E">
          <w:type w:val="continuous"/>
          <w:pgSz w:w="11910" w:h="16840"/>
          <w:pgMar w:top="840" w:right="980" w:bottom="280" w:left="980" w:header="708" w:footer="708" w:gutter="0"/>
          <w:cols w:space="708"/>
        </w:sectPr>
      </w:pPr>
    </w:p>
    <w:p w:rsidR="00DF631E" w:rsidRDefault="00DF631E">
      <w:pPr>
        <w:pStyle w:val="Zkladntext"/>
        <w:spacing w:before="8"/>
        <w:ind w:left="0"/>
        <w:rPr>
          <w:sz w:val="9"/>
        </w:rPr>
      </w:pPr>
    </w:p>
    <w:p w:rsidR="00DF631E" w:rsidRDefault="00975E45">
      <w:pPr>
        <w:pStyle w:val="Zkladntext"/>
        <w:spacing w:before="120"/>
      </w:pPr>
      <w:r>
        <w:t>republiky a cudzincom</w:t>
      </w:r>
    </w:p>
    <w:p w:rsidR="00DF631E" w:rsidRDefault="00975E45">
      <w:pPr>
        <w:pStyle w:val="Odsekzoznamu"/>
        <w:numPr>
          <w:ilvl w:val="0"/>
          <w:numId w:val="306"/>
        </w:numPr>
        <w:tabs>
          <w:tab w:val="left" w:pos="342"/>
          <w:tab w:val="left" w:pos="9178"/>
        </w:tabs>
        <w:spacing w:before="65"/>
        <w:ind w:left="341" w:hanging="186"/>
        <w:rPr>
          <w:sz w:val="16"/>
        </w:rPr>
      </w:pPr>
      <w:r>
        <w:rPr>
          <w:sz w:val="16"/>
        </w:rPr>
        <w:t>Uzavretie manželstva medzi cudzincami</w:t>
      </w:r>
      <w:r>
        <w:rPr>
          <w:sz w:val="16"/>
        </w:rPr>
        <w:tab/>
        <w:t>200 eur</w:t>
      </w:r>
    </w:p>
    <w:p w:rsidR="00DF631E" w:rsidRDefault="00DF631E">
      <w:pPr>
        <w:rPr>
          <w:sz w:val="16"/>
        </w:rPr>
        <w:sectPr w:rsidR="00DF631E">
          <w:pgSz w:w="11910" w:h="16840"/>
          <w:pgMar w:top="1160" w:right="980" w:bottom="280" w:left="980" w:header="796" w:footer="0" w:gutter="0"/>
          <w:cols w:space="708"/>
        </w:sectPr>
      </w:pPr>
    </w:p>
    <w:p w:rsidR="00DF631E" w:rsidRDefault="00975E45">
      <w:pPr>
        <w:pStyle w:val="Odsekzoznamu"/>
        <w:numPr>
          <w:ilvl w:val="0"/>
          <w:numId w:val="306"/>
        </w:numPr>
        <w:tabs>
          <w:tab w:val="left" w:pos="393"/>
        </w:tabs>
        <w:spacing w:line="249" w:lineRule="auto"/>
        <w:ind w:right="38" w:firstLine="0"/>
        <w:rPr>
          <w:sz w:val="18"/>
        </w:rPr>
      </w:pPr>
      <w:r>
        <w:rPr>
          <w:sz w:val="16"/>
        </w:rPr>
        <w:t>Uzavretie manželstva, ak ani jeden zo snúbencov nemá na území Slovenskej republiky trvalý pobyt</w:t>
      </w:r>
      <w:r>
        <w:rPr>
          <w:position w:val="5"/>
          <w:sz w:val="10"/>
        </w:rPr>
        <w:t>16</w:t>
      </w:r>
      <w:r>
        <w:rPr>
          <w:sz w:val="18"/>
        </w:rPr>
        <w:t>)</w:t>
      </w:r>
    </w:p>
    <w:p w:rsidR="00DF631E" w:rsidRDefault="00975E45">
      <w:pPr>
        <w:pStyle w:val="Zkladntext"/>
        <w:spacing w:before="66" w:line="178" w:lineRule="exact"/>
        <w:rPr>
          <w:b/>
        </w:rPr>
      </w:pPr>
      <w:r>
        <w:rPr>
          <w:b/>
        </w:rPr>
        <w:t>Oslobodenie</w:t>
      </w:r>
    </w:p>
    <w:p w:rsidR="00DF631E" w:rsidRDefault="00975E45">
      <w:pPr>
        <w:pStyle w:val="Zkladntext"/>
      </w:pPr>
      <w:r>
        <w:br w:type="column"/>
        <w:t>200 eur</w:t>
      </w:r>
    </w:p>
    <w:p w:rsidR="00DF631E" w:rsidRDefault="00DF631E">
      <w:pPr>
        <w:sectPr w:rsidR="00DF631E">
          <w:type w:val="continuous"/>
          <w:pgSz w:w="11910" w:h="16840"/>
          <w:pgMar w:top="840" w:right="980" w:bottom="280" w:left="980" w:header="708" w:footer="708" w:gutter="0"/>
          <w:cols w:num="2" w:space="708" w:equalWidth="0">
            <w:col w:w="5246" w:space="3777"/>
            <w:col w:w="927"/>
          </w:cols>
        </w:sectPr>
      </w:pPr>
    </w:p>
    <w:p w:rsidR="00DF631E" w:rsidRDefault="00975E45">
      <w:pPr>
        <w:pStyle w:val="Odsekzoznamu"/>
        <w:numPr>
          <w:ilvl w:val="0"/>
          <w:numId w:val="305"/>
        </w:numPr>
        <w:tabs>
          <w:tab w:val="left" w:pos="358"/>
        </w:tabs>
        <w:spacing w:before="20" w:line="244" w:lineRule="auto"/>
        <w:ind w:right="617" w:firstLine="0"/>
        <w:rPr>
          <w:sz w:val="16"/>
        </w:rPr>
      </w:pPr>
      <w:r>
        <w:rPr>
          <w:sz w:val="16"/>
        </w:rPr>
        <w:t xml:space="preserve">Od poplatku podľa tejto položky sú oslobodené osoby, ktorých život je priamo ohrozený, a držitelia preukazu </w:t>
      </w:r>
      <w:r>
        <w:rPr>
          <w:spacing w:val="-4"/>
          <w:sz w:val="16"/>
        </w:rPr>
        <w:t xml:space="preserve">osoby </w:t>
      </w:r>
      <w:r>
        <w:rPr>
          <w:sz w:val="16"/>
        </w:rPr>
        <w:t>s ťažkým zdravotným</w:t>
      </w:r>
      <w:r>
        <w:rPr>
          <w:spacing w:val="2"/>
          <w:sz w:val="16"/>
        </w:rPr>
        <w:t xml:space="preserve"> </w:t>
      </w:r>
      <w:r>
        <w:rPr>
          <w:sz w:val="16"/>
        </w:rPr>
        <w:t>postihnutím.</w:t>
      </w:r>
    </w:p>
    <w:p w:rsidR="00DF631E" w:rsidRDefault="00975E45">
      <w:pPr>
        <w:pStyle w:val="Odsekzoznamu"/>
        <w:numPr>
          <w:ilvl w:val="0"/>
          <w:numId w:val="305"/>
        </w:numPr>
        <w:tabs>
          <w:tab w:val="left" w:pos="358"/>
        </w:tabs>
        <w:spacing w:before="1" w:line="244" w:lineRule="auto"/>
        <w:ind w:right="479" w:firstLine="0"/>
        <w:rPr>
          <w:sz w:val="16"/>
        </w:rPr>
      </w:pPr>
      <w:r>
        <w:rPr>
          <w:sz w:val="16"/>
        </w:rPr>
        <w:t>Od poplatku podľa písmen a) a b) tejto položky sú oslobodení snúbenci, ktorí uzavierajú manželstvo pred</w:t>
      </w:r>
      <w:r>
        <w:rPr>
          <w:spacing w:val="-23"/>
          <w:sz w:val="16"/>
        </w:rPr>
        <w:t xml:space="preserve"> </w:t>
      </w:r>
      <w:r>
        <w:rPr>
          <w:sz w:val="16"/>
        </w:rPr>
        <w:t>matričným úradom podľa miesta prechodného pobytu jedného z</w:t>
      </w:r>
      <w:r>
        <w:rPr>
          <w:spacing w:val="1"/>
          <w:sz w:val="16"/>
        </w:rPr>
        <w:t xml:space="preserve"> </w:t>
      </w:r>
      <w:r>
        <w:rPr>
          <w:sz w:val="16"/>
        </w:rPr>
        <w:t>nich.</w:t>
      </w:r>
    </w:p>
    <w:p w:rsidR="00DF631E" w:rsidRDefault="00975E45">
      <w:pPr>
        <w:pStyle w:val="Zkladntext"/>
        <w:spacing w:before="71"/>
        <w:rPr>
          <w:b/>
        </w:rPr>
      </w:pPr>
      <w:r>
        <w:rPr>
          <w:b/>
        </w:rPr>
        <w:t>Poznámky</w:t>
      </w:r>
    </w:p>
    <w:p w:rsidR="00DF631E" w:rsidRDefault="00975E45">
      <w:pPr>
        <w:pStyle w:val="Odsekzoznamu"/>
        <w:numPr>
          <w:ilvl w:val="0"/>
          <w:numId w:val="304"/>
        </w:numPr>
        <w:tabs>
          <w:tab w:val="left" w:pos="358"/>
        </w:tabs>
        <w:spacing w:before="11"/>
        <w:rPr>
          <w:sz w:val="16"/>
        </w:rPr>
      </w:pPr>
      <w:r>
        <w:rPr>
          <w:sz w:val="16"/>
        </w:rPr>
        <w:t>Poplatok podľa tejto položky sa vyberie len od jedného zo</w:t>
      </w:r>
      <w:r>
        <w:rPr>
          <w:spacing w:val="-1"/>
          <w:sz w:val="16"/>
        </w:rPr>
        <w:t xml:space="preserve"> </w:t>
      </w:r>
      <w:r>
        <w:rPr>
          <w:sz w:val="16"/>
        </w:rPr>
        <w:t>snúbencov.</w:t>
      </w:r>
    </w:p>
    <w:p w:rsidR="00DF631E" w:rsidRDefault="00975E45">
      <w:pPr>
        <w:pStyle w:val="Odsekzoznamu"/>
        <w:numPr>
          <w:ilvl w:val="0"/>
          <w:numId w:val="304"/>
        </w:numPr>
        <w:tabs>
          <w:tab w:val="left" w:pos="358"/>
        </w:tabs>
        <w:spacing w:before="4" w:line="247" w:lineRule="auto"/>
        <w:ind w:left="155" w:right="399" w:firstLine="0"/>
        <w:rPr>
          <w:sz w:val="16"/>
        </w:rPr>
      </w:pPr>
      <w:r>
        <w:rPr>
          <w:sz w:val="16"/>
        </w:rPr>
        <w:t xml:space="preserve">Poplatok podľa písmen f) až h) tejto položky vyberie matričný úrad, pred ktorým sa manželstvo v skutočnosti </w:t>
      </w:r>
      <w:r>
        <w:rPr>
          <w:spacing w:val="-3"/>
          <w:sz w:val="16"/>
        </w:rPr>
        <w:t xml:space="preserve">uzaviera </w:t>
      </w:r>
      <w:r>
        <w:rPr>
          <w:sz w:val="16"/>
        </w:rPr>
        <w:t>a ktorý vykonáva zápis uzavretia manželstva do matriky. Ak sa manželstvo uzaviera pred orgánom registrovanej cirkvi alebo náboženskej spoločnosti, poplatok podľa písmen f) až h) tejto položky vyberie príslušný matričný úrad,</w:t>
      </w:r>
      <w:r>
        <w:rPr>
          <w:position w:val="5"/>
          <w:sz w:val="10"/>
        </w:rPr>
        <w:t>15</w:t>
      </w:r>
      <w:r>
        <w:rPr>
          <w:sz w:val="18"/>
        </w:rPr>
        <w:t xml:space="preserve">) </w:t>
      </w:r>
      <w:r>
        <w:rPr>
          <w:sz w:val="16"/>
        </w:rPr>
        <w:t>ktorý pripravil podklady na uzavretie manželstva.</w:t>
      </w:r>
    </w:p>
    <w:p w:rsidR="00DF631E" w:rsidRDefault="00975E45">
      <w:pPr>
        <w:pStyle w:val="Odsekzoznamu"/>
        <w:numPr>
          <w:ilvl w:val="0"/>
          <w:numId w:val="304"/>
        </w:numPr>
        <w:tabs>
          <w:tab w:val="left" w:pos="358"/>
        </w:tabs>
        <w:spacing w:before="0" w:line="185" w:lineRule="exact"/>
        <w:rPr>
          <w:sz w:val="16"/>
        </w:rPr>
      </w:pPr>
      <w:r>
        <w:rPr>
          <w:sz w:val="16"/>
        </w:rPr>
        <w:t>Ak sa vyberie poplatok podľa písmena h) tejto položky, poplatok podľa písmena f) alebo g) tejto položky sa</w:t>
      </w:r>
      <w:r>
        <w:rPr>
          <w:spacing w:val="-12"/>
          <w:sz w:val="16"/>
        </w:rPr>
        <w:t xml:space="preserve"> </w:t>
      </w:r>
      <w:r>
        <w:rPr>
          <w:sz w:val="16"/>
        </w:rPr>
        <w:t>nevyberie.</w:t>
      </w:r>
    </w:p>
    <w:p w:rsidR="00DF631E" w:rsidRDefault="00975E45">
      <w:pPr>
        <w:pStyle w:val="Odsekzoznamu"/>
        <w:numPr>
          <w:ilvl w:val="0"/>
          <w:numId w:val="304"/>
        </w:numPr>
        <w:tabs>
          <w:tab w:val="left" w:pos="358"/>
        </w:tabs>
        <w:spacing w:before="4" w:line="244" w:lineRule="auto"/>
        <w:ind w:left="155" w:right="556" w:firstLine="0"/>
        <w:rPr>
          <w:sz w:val="16"/>
        </w:rPr>
      </w:pPr>
      <w:r>
        <w:rPr>
          <w:sz w:val="16"/>
        </w:rPr>
        <w:t>Poplatok podľa písmen a) a e) tejto položky vyberie matričný úrad, ktorý pripravil podklady na uzavretie</w:t>
      </w:r>
      <w:r>
        <w:rPr>
          <w:spacing w:val="-24"/>
          <w:sz w:val="16"/>
        </w:rPr>
        <w:t xml:space="preserve"> </w:t>
      </w:r>
      <w:r>
        <w:rPr>
          <w:sz w:val="16"/>
        </w:rPr>
        <w:t>manželstva (delegujúci matričný úrad).</w:t>
      </w:r>
    </w:p>
    <w:p w:rsidR="00DF631E" w:rsidRDefault="00975E45">
      <w:pPr>
        <w:pStyle w:val="Odsekzoznamu"/>
        <w:numPr>
          <w:ilvl w:val="0"/>
          <w:numId w:val="304"/>
        </w:numPr>
        <w:tabs>
          <w:tab w:val="left" w:pos="358"/>
        </w:tabs>
        <w:spacing w:before="1" w:line="244" w:lineRule="auto"/>
        <w:ind w:left="155" w:right="358" w:firstLine="0"/>
        <w:rPr>
          <w:sz w:val="16"/>
        </w:rPr>
      </w:pPr>
      <w:r>
        <w:rPr>
          <w:sz w:val="16"/>
        </w:rPr>
        <w:t xml:space="preserve">Poplatok podľa písmen b) až d) tejto položky vyberie matričný úrad, pred ktorým sa manželstvo v skutočnosti </w:t>
      </w:r>
      <w:r>
        <w:rPr>
          <w:spacing w:val="-3"/>
          <w:sz w:val="16"/>
        </w:rPr>
        <w:t xml:space="preserve">uzaviera </w:t>
      </w:r>
      <w:r>
        <w:rPr>
          <w:sz w:val="16"/>
        </w:rPr>
        <w:t>a ktorý vykonáva zápis uzavretia manželstva do</w:t>
      </w:r>
      <w:r>
        <w:rPr>
          <w:spacing w:val="2"/>
          <w:sz w:val="16"/>
        </w:rPr>
        <w:t xml:space="preserve"> </w:t>
      </w:r>
      <w:r>
        <w:rPr>
          <w:sz w:val="16"/>
        </w:rPr>
        <w:t>matriky.</w:t>
      </w:r>
    </w:p>
    <w:p w:rsidR="00DF631E" w:rsidRDefault="00DF631E">
      <w:pPr>
        <w:pStyle w:val="Zkladntext"/>
        <w:spacing w:before="6"/>
        <w:ind w:left="0"/>
        <w:rPr>
          <w:sz w:val="17"/>
        </w:rPr>
      </w:pPr>
    </w:p>
    <w:p w:rsidR="00DF631E" w:rsidRDefault="00DF631E">
      <w:pPr>
        <w:rPr>
          <w:sz w:val="17"/>
        </w:rPr>
        <w:sectPr w:rsidR="00DF631E">
          <w:type w:val="continuous"/>
          <w:pgSz w:w="11910" w:h="16840"/>
          <w:pgMar w:top="840" w:right="980" w:bottom="280" w:left="980" w:header="708" w:footer="708" w:gutter="0"/>
          <w:cols w:space="708"/>
        </w:sectPr>
      </w:pPr>
    </w:p>
    <w:p w:rsidR="00DF631E" w:rsidRDefault="00975E45">
      <w:pPr>
        <w:pStyle w:val="Nadpis1"/>
        <w:spacing w:before="138"/>
        <w:ind w:left="352"/>
        <w:rPr>
          <w:b/>
        </w:rPr>
      </w:pPr>
      <w:r>
        <w:rPr>
          <w:b/>
        </w:rPr>
        <w:t>Položka 19</w:t>
      </w:r>
    </w:p>
    <w:p w:rsidR="00DF631E" w:rsidRDefault="00975E45">
      <w:pPr>
        <w:pStyle w:val="Zkladntext"/>
        <w:spacing w:before="156"/>
      </w:pPr>
      <w:r>
        <w:t>Zmena</w:t>
      </w:r>
    </w:p>
    <w:p w:rsidR="00DF631E" w:rsidRDefault="00975E45">
      <w:pPr>
        <w:pStyle w:val="Odsekzoznamu"/>
        <w:numPr>
          <w:ilvl w:val="0"/>
          <w:numId w:val="303"/>
        </w:numPr>
        <w:tabs>
          <w:tab w:val="left" w:pos="488"/>
        </w:tabs>
        <w:spacing w:line="244" w:lineRule="auto"/>
        <w:ind w:right="38" w:firstLine="0"/>
        <w:jc w:val="left"/>
        <w:rPr>
          <w:sz w:val="16"/>
        </w:rPr>
      </w:pPr>
      <w:r>
        <w:rPr>
          <w:sz w:val="16"/>
        </w:rPr>
        <w:t xml:space="preserve">hanlivého alebo neosobného mena </w:t>
      </w:r>
      <w:r>
        <w:rPr>
          <w:spacing w:val="-4"/>
          <w:sz w:val="16"/>
        </w:rPr>
        <w:t xml:space="preserve">alebo </w:t>
      </w:r>
      <w:r>
        <w:rPr>
          <w:sz w:val="16"/>
        </w:rPr>
        <w:t>hanlivého priezviska .....</w:t>
      </w:r>
    </w:p>
    <w:p w:rsidR="00DF631E" w:rsidRDefault="00975E45">
      <w:pPr>
        <w:pStyle w:val="Zkladntext"/>
        <w:spacing w:before="0"/>
        <w:ind w:left="0"/>
        <w:rPr>
          <w:sz w:val="22"/>
        </w:rPr>
      </w:pPr>
      <w:r>
        <w:br w:type="column"/>
      </w:r>
    </w:p>
    <w:p w:rsidR="00DF631E" w:rsidRDefault="00DF631E">
      <w:pPr>
        <w:pStyle w:val="Zkladntext"/>
        <w:spacing w:before="0"/>
        <w:ind w:left="0"/>
        <w:rPr>
          <w:sz w:val="22"/>
        </w:rPr>
      </w:pPr>
    </w:p>
    <w:p w:rsidR="00DF631E" w:rsidRDefault="00DF631E">
      <w:pPr>
        <w:pStyle w:val="Zkladntext"/>
        <w:spacing w:before="6"/>
        <w:ind w:left="0"/>
        <w:rPr>
          <w:sz w:val="22"/>
        </w:rPr>
      </w:pPr>
    </w:p>
    <w:p w:rsidR="00DF631E" w:rsidRDefault="00975E45">
      <w:pPr>
        <w:pStyle w:val="Zkladntext"/>
        <w:spacing w:before="0"/>
      </w:pPr>
      <w:r>
        <w:t>3 eurá</w:t>
      </w:r>
    </w:p>
    <w:p w:rsidR="00DF631E" w:rsidRDefault="00DF631E">
      <w:pPr>
        <w:sectPr w:rsidR="00DF631E">
          <w:type w:val="continuous"/>
          <w:pgSz w:w="11910" w:h="16840"/>
          <w:pgMar w:top="840" w:right="980" w:bottom="280" w:left="980" w:header="708" w:footer="708" w:gutter="0"/>
          <w:cols w:num="2" w:space="708" w:equalWidth="0">
            <w:col w:w="4245" w:space="2920"/>
            <w:col w:w="2785"/>
          </w:cols>
        </w:sectPr>
      </w:pPr>
    </w:p>
    <w:p w:rsidR="00DF631E" w:rsidRDefault="00975E45">
      <w:pPr>
        <w:pStyle w:val="Odsekzoznamu"/>
        <w:numPr>
          <w:ilvl w:val="0"/>
          <w:numId w:val="303"/>
        </w:numPr>
        <w:tabs>
          <w:tab w:val="left" w:pos="354"/>
          <w:tab w:val="left" w:pos="7313"/>
        </w:tabs>
        <w:spacing w:before="61"/>
        <w:ind w:left="353" w:hanging="198"/>
        <w:jc w:val="left"/>
        <w:rPr>
          <w:sz w:val="16"/>
        </w:rPr>
      </w:pPr>
      <w:r>
        <w:rPr>
          <w:sz w:val="16"/>
        </w:rPr>
        <w:t>priezviska maloletých detí .....</w:t>
      </w:r>
      <w:r>
        <w:rPr>
          <w:sz w:val="16"/>
        </w:rPr>
        <w:tab/>
        <w:t>33</w:t>
      </w:r>
      <w:r>
        <w:rPr>
          <w:spacing w:val="1"/>
          <w:sz w:val="16"/>
        </w:rPr>
        <w:t xml:space="preserve"> </w:t>
      </w:r>
      <w:r>
        <w:rPr>
          <w:spacing w:val="-7"/>
          <w:sz w:val="16"/>
        </w:rPr>
        <w:t>eur</w:t>
      </w:r>
    </w:p>
    <w:p w:rsidR="00DF631E" w:rsidRDefault="00DF631E">
      <w:pPr>
        <w:pStyle w:val="Zkladntext"/>
        <w:spacing w:before="0"/>
        <w:ind w:left="0"/>
        <w:rPr>
          <w:sz w:val="22"/>
        </w:rPr>
      </w:pPr>
    </w:p>
    <w:p w:rsidR="00DF631E" w:rsidRDefault="00DF631E">
      <w:pPr>
        <w:pStyle w:val="Zkladntext"/>
        <w:spacing w:before="0"/>
        <w:ind w:left="0"/>
        <w:rPr>
          <w:sz w:val="22"/>
        </w:rPr>
      </w:pPr>
    </w:p>
    <w:p w:rsidR="00DF631E" w:rsidRDefault="00DF631E">
      <w:pPr>
        <w:pStyle w:val="Zkladntext"/>
        <w:spacing w:before="10"/>
        <w:ind w:left="0"/>
        <w:rPr>
          <w:sz w:val="32"/>
        </w:rPr>
      </w:pPr>
    </w:p>
    <w:p w:rsidR="00DF631E" w:rsidRDefault="00975E45">
      <w:pPr>
        <w:pStyle w:val="Zkladntext"/>
        <w:spacing w:before="1"/>
        <w:rPr>
          <w:b/>
        </w:rPr>
      </w:pPr>
      <w:r>
        <w:rPr>
          <w:b/>
        </w:rPr>
        <w:t>Oslobodenie</w:t>
      </w:r>
    </w:p>
    <w:p w:rsidR="00DF631E" w:rsidRDefault="00975E45">
      <w:pPr>
        <w:pStyle w:val="Odsekzoznamu"/>
        <w:numPr>
          <w:ilvl w:val="0"/>
          <w:numId w:val="302"/>
        </w:numPr>
        <w:tabs>
          <w:tab w:val="left" w:pos="374"/>
        </w:tabs>
        <w:spacing w:before="10" w:line="244" w:lineRule="auto"/>
        <w:ind w:firstLine="0"/>
        <w:jc w:val="both"/>
        <w:rPr>
          <w:sz w:val="16"/>
        </w:rPr>
      </w:pPr>
      <w:r>
        <w:rPr>
          <w:sz w:val="16"/>
        </w:rPr>
        <w:t xml:space="preserve">Od poplatku podľa tejto položky je oslobodená zmena mena alebo priezviska podľa § 7 ods. </w:t>
      </w:r>
      <w:r>
        <w:rPr>
          <w:spacing w:val="-14"/>
          <w:sz w:val="16"/>
        </w:rPr>
        <w:t xml:space="preserve">1    </w:t>
      </w:r>
      <w:r>
        <w:rPr>
          <w:sz w:val="16"/>
        </w:rPr>
        <w:t xml:space="preserve">a 2 zákona Národnej rady Slovenskej republiky č. 300/1993 Z. z. o mene a priezvisku v </w:t>
      </w:r>
      <w:r>
        <w:rPr>
          <w:spacing w:val="-4"/>
          <w:sz w:val="16"/>
        </w:rPr>
        <w:t xml:space="preserve">znení </w:t>
      </w:r>
      <w:r>
        <w:rPr>
          <w:sz w:val="16"/>
        </w:rPr>
        <w:t>neskorších predpisov.</w:t>
      </w:r>
    </w:p>
    <w:p w:rsidR="00DF631E" w:rsidRDefault="00975E45">
      <w:pPr>
        <w:pStyle w:val="Odsekzoznamu"/>
        <w:numPr>
          <w:ilvl w:val="0"/>
          <w:numId w:val="302"/>
        </w:numPr>
        <w:tabs>
          <w:tab w:val="left" w:pos="363"/>
        </w:tabs>
        <w:spacing w:before="1" w:line="244" w:lineRule="auto"/>
        <w:ind w:firstLine="0"/>
        <w:rPr>
          <w:sz w:val="16"/>
        </w:rPr>
      </w:pPr>
      <w:r>
        <w:rPr>
          <w:sz w:val="16"/>
        </w:rPr>
        <w:t xml:space="preserve">Od poplatku podľa tejto položky je oslobodená zmena mena alebo zmena priezviska v </w:t>
      </w:r>
      <w:r>
        <w:rPr>
          <w:spacing w:val="-3"/>
          <w:sz w:val="16"/>
        </w:rPr>
        <w:t xml:space="preserve">dôsledku </w:t>
      </w:r>
      <w:r>
        <w:rPr>
          <w:sz w:val="16"/>
        </w:rPr>
        <w:t>nesprávneho</w:t>
      </w:r>
    </w:p>
    <w:p w:rsidR="00DF631E" w:rsidRDefault="00975E45">
      <w:pPr>
        <w:pStyle w:val="Zkladntext"/>
        <w:spacing w:before="1"/>
      </w:pPr>
      <w:r>
        <w:t>alebo neúplného zápisu v matrike.</w:t>
      </w:r>
    </w:p>
    <w:p w:rsidR="00DF631E" w:rsidRDefault="00975E45">
      <w:pPr>
        <w:pStyle w:val="Zkladntext"/>
        <w:spacing w:before="74"/>
        <w:rPr>
          <w:b/>
        </w:rPr>
      </w:pPr>
      <w:r>
        <w:rPr>
          <w:b/>
        </w:rPr>
        <w:t>Poznámky</w:t>
      </w:r>
    </w:p>
    <w:p w:rsidR="00DF631E" w:rsidRDefault="00975E45">
      <w:pPr>
        <w:pStyle w:val="Odsekzoznamu"/>
        <w:numPr>
          <w:ilvl w:val="0"/>
          <w:numId w:val="301"/>
        </w:numPr>
        <w:tabs>
          <w:tab w:val="left" w:pos="422"/>
        </w:tabs>
        <w:spacing w:before="11" w:line="244" w:lineRule="auto"/>
        <w:ind w:firstLine="0"/>
        <w:rPr>
          <w:sz w:val="16"/>
        </w:rPr>
      </w:pPr>
      <w:r>
        <w:rPr>
          <w:sz w:val="16"/>
        </w:rPr>
        <w:t xml:space="preserve">Za  zmenu  priezviska  manželov  a ich  maloletých  detí  alebo  za  zmenu  priezviska  </w:t>
      </w:r>
      <w:r>
        <w:rPr>
          <w:spacing w:val="-3"/>
          <w:sz w:val="16"/>
        </w:rPr>
        <w:t xml:space="preserve">rodiča  </w:t>
      </w:r>
      <w:r>
        <w:rPr>
          <w:sz w:val="16"/>
        </w:rPr>
        <w:t>a maloletých detí na</w:t>
      </w:r>
      <w:r>
        <w:rPr>
          <w:spacing w:val="2"/>
          <w:sz w:val="16"/>
        </w:rPr>
        <w:t xml:space="preserve"> </w:t>
      </w:r>
      <w:r>
        <w:rPr>
          <w:sz w:val="16"/>
        </w:rPr>
        <w:t>spoločné</w:t>
      </w:r>
    </w:p>
    <w:p w:rsidR="00DF631E" w:rsidRDefault="00975E45">
      <w:pPr>
        <w:pStyle w:val="Zkladntext"/>
        <w:spacing w:before="1"/>
      </w:pPr>
      <w:r>
        <w:t>priezvisko sa vyberie jeden poplatok.</w:t>
      </w:r>
    </w:p>
    <w:p w:rsidR="00DF631E" w:rsidRDefault="00975E45">
      <w:pPr>
        <w:pStyle w:val="Odsekzoznamu"/>
        <w:numPr>
          <w:ilvl w:val="0"/>
          <w:numId w:val="301"/>
        </w:numPr>
        <w:tabs>
          <w:tab w:val="left" w:pos="401"/>
        </w:tabs>
        <w:spacing w:before="4" w:line="244" w:lineRule="auto"/>
        <w:ind w:firstLine="0"/>
        <w:rPr>
          <w:sz w:val="16"/>
        </w:rPr>
      </w:pPr>
      <w:r>
        <w:rPr>
          <w:sz w:val="16"/>
        </w:rPr>
        <w:t>Podľa písmena a) tejto položky sa vyberie poplatok za povolenie zmeny priezviska dieťaťa zvereného do náhradnej</w:t>
      </w:r>
      <w:r>
        <w:rPr>
          <w:spacing w:val="-1"/>
          <w:sz w:val="16"/>
        </w:rPr>
        <w:t xml:space="preserve"> </w:t>
      </w:r>
      <w:r>
        <w:rPr>
          <w:sz w:val="16"/>
        </w:rPr>
        <w:t>osobnej</w:t>
      </w:r>
    </w:p>
    <w:p w:rsidR="00DF631E" w:rsidRDefault="00975E45">
      <w:pPr>
        <w:pStyle w:val="Zkladntext"/>
        <w:spacing w:before="1" w:line="244" w:lineRule="auto"/>
      </w:pPr>
      <w:r>
        <w:t>starostlivosti na priezvisko osoby, ktorej bolo zverené, na spoločné priezvisko pestúnov alebo na priezvisko dohodnuté</w:t>
      </w:r>
    </w:p>
    <w:p w:rsidR="00DF631E" w:rsidRDefault="00975E45">
      <w:pPr>
        <w:pStyle w:val="Zkladntext"/>
        <w:spacing w:before="0" w:line="244" w:lineRule="auto"/>
      </w:pPr>
      <w:r>
        <w:t>pre ich vlastné deti, ak osobou, ktorej bolo zverené, alebo pestúnmi sú starí rodičia alebo súrodenci rodičov maloletých detí.</w:t>
      </w:r>
    </w:p>
    <w:p w:rsidR="00DF631E" w:rsidRDefault="00975E45">
      <w:pPr>
        <w:pStyle w:val="Odsekzoznamu"/>
        <w:numPr>
          <w:ilvl w:val="0"/>
          <w:numId w:val="301"/>
        </w:numPr>
        <w:tabs>
          <w:tab w:val="left" w:pos="358"/>
        </w:tabs>
        <w:spacing w:before="1"/>
        <w:ind w:left="357" w:hanging="202"/>
        <w:rPr>
          <w:sz w:val="16"/>
        </w:rPr>
      </w:pPr>
      <w:r>
        <w:rPr>
          <w:sz w:val="16"/>
        </w:rPr>
        <w:t>Za zmenu priezviska viacerých maloletých detí toho istého rodiča sa vyberie len jeden</w:t>
      </w:r>
      <w:r>
        <w:rPr>
          <w:spacing w:val="-1"/>
          <w:sz w:val="16"/>
        </w:rPr>
        <w:t xml:space="preserve"> </w:t>
      </w:r>
      <w:r>
        <w:rPr>
          <w:sz w:val="16"/>
        </w:rPr>
        <w:t>poplatok.</w:t>
      </w:r>
    </w:p>
    <w:p w:rsidR="00DF631E" w:rsidRDefault="00975E45">
      <w:pPr>
        <w:pStyle w:val="Odsekzoznamu"/>
        <w:numPr>
          <w:ilvl w:val="0"/>
          <w:numId w:val="301"/>
        </w:numPr>
        <w:tabs>
          <w:tab w:val="left" w:pos="358"/>
        </w:tabs>
        <w:spacing w:before="4"/>
        <w:ind w:left="357" w:hanging="202"/>
        <w:rPr>
          <w:sz w:val="16"/>
        </w:rPr>
      </w:pPr>
      <w:r>
        <w:rPr>
          <w:sz w:val="16"/>
        </w:rPr>
        <w:t>Poplatok podľa tejto položky sa vyberie až po vykonaní</w:t>
      </w:r>
      <w:r>
        <w:rPr>
          <w:spacing w:val="-2"/>
          <w:sz w:val="16"/>
        </w:rPr>
        <w:t xml:space="preserve"> </w:t>
      </w:r>
      <w:r>
        <w:rPr>
          <w:sz w:val="16"/>
        </w:rPr>
        <w:t>úkonu.</w:t>
      </w:r>
    </w:p>
    <w:p w:rsidR="00DF631E" w:rsidRDefault="00975E45">
      <w:pPr>
        <w:pStyle w:val="Zkladntext"/>
        <w:spacing w:before="8"/>
        <w:ind w:left="0"/>
        <w:rPr>
          <w:sz w:val="26"/>
        </w:rPr>
      </w:pPr>
      <w:r>
        <w:br w:type="column"/>
      </w:r>
    </w:p>
    <w:p w:rsidR="00DF631E" w:rsidRDefault="00975E45">
      <w:pPr>
        <w:pStyle w:val="Odsekzoznamu"/>
        <w:numPr>
          <w:ilvl w:val="0"/>
          <w:numId w:val="303"/>
        </w:numPr>
        <w:tabs>
          <w:tab w:val="left" w:pos="372"/>
          <w:tab w:val="left" w:pos="373"/>
          <w:tab w:val="left" w:pos="1025"/>
        </w:tabs>
        <w:spacing w:before="0" w:line="244" w:lineRule="auto"/>
        <w:ind w:left="20" w:firstLine="0"/>
        <w:jc w:val="left"/>
        <w:rPr>
          <w:sz w:val="16"/>
        </w:rPr>
      </w:pPr>
      <w:r>
        <w:rPr>
          <w:sz w:val="16"/>
        </w:rPr>
        <w:t>mena</w:t>
      </w:r>
      <w:r>
        <w:rPr>
          <w:sz w:val="16"/>
        </w:rPr>
        <w:tab/>
      </w:r>
      <w:r>
        <w:rPr>
          <w:spacing w:val="-4"/>
          <w:sz w:val="16"/>
        </w:rPr>
        <w:t xml:space="preserve">alebo </w:t>
      </w:r>
      <w:r>
        <w:rPr>
          <w:sz w:val="16"/>
        </w:rPr>
        <w:t>priezviska</w:t>
      </w:r>
    </w:p>
    <w:p w:rsidR="00DF631E" w:rsidRDefault="00975E45">
      <w:pPr>
        <w:pStyle w:val="Zkladntext"/>
        <w:spacing w:before="1" w:line="244" w:lineRule="auto"/>
        <w:ind w:left="19" w:right="304"/>
      </w:pPr>
      <w:r>
        <w:t>v ostatných prípadoch .....</w:t>
      </w:r>
    </w:p>
    <w:p w:rsidR="00DF631E" w:rsidRDefault="00975E45">
      <w:pPr>
        <w:pStyle w:val="Zkladntext"/>
        <w:spacing w:before="8"/>
        <w:ind w:left="0"/>
        <w:rPr>
          <w:sz w:val="26"/>
        </w:rPr>
      </w:pPr>
      <w:r>
        <w:br w:type="column"/>
      </w:r>
    </w:p>
    <w:p w:rsidR="00DF631E" w:rsidRDefault="00975E45">
      <w:pPr>
        <w:pStyle w:val="Zkladntext"/>
        <w:spacing w:before="0"/>
        <w:ind w:left="148"/>
      </w:pPr>
      <w:r>
        <w:t>100</w:t>
      </w:r>
    </w:p>
    <w:p w:rsidR="00DF631E" w:rsidRDefault="00975E45">
      <w:pPr>
        <w:pStyle w:val="Zkladntext"/>
        <w:spacing w:before="4"/>
        <w:ind w:left="183"/>
      </w:pPr>
      <w:r>
        <w:t>eur</w:t>
      </w:r>
    </w:p>
    <w:p w:rsidR="00DF631E" w:rsidRDefault="00DF631E">
      <w:pPr>
        <w:sectPr w:rsidR="00DF631E">
          <w:type w:val="continuous"/>
          <w:pgSz w:w="11910" w:h="16840"/>
          <w:pgMar w:top="840" w:right="980" w:bottom="280" w:left="980" w:header="708" w:footer="708" w:gutter="0"/>
          <w:cols w:num="3" w:space="708" w:equalWidth="0">
            <w:col w:w="7826" w:space="40"/>
            <w:col w:w="1438" w:space="39"/>
            <w:col w:w="607"/>
          </w:cols>
        </w:sectPr>
      </w:pPr>
    </w:p>
    <w:p w:rsidR="00DF631E" w:rsidRDefault="00DF631E">
      <w:pPr>
        <w:pStyle w:val="Zkladntext"/>
        <w:spacing w:before="10"/>
        <w:ind w:left="0"/>
        <w:rPr>
          <w:sz w:val="17"/>
        </w:rPr>
      </w:pPr>
    </w:p>
    <w:p w:rsidR="00DF631E" w:rsidRDefault="00975E45">
      <w:pPr>
        <w:pStyle w:val="Nadpis1"/>
        <w:spacing w:before="138"/>
        <w:ind w:left="352"/>
        <w:rPr>
          <w:b/>
        </w:rPr>
      </w:pPr>
      <w:r>
        <w:rPr>
          <w:b/>
        </w:rPr>
        <w:t>Položka 20</w:t>
      </w:r>
    </w:p>
    <w:p w:rsidR="00DF631E" w:rsidRDefault="00975E45">
      <w:pPr>
        <w:pStyle w:val="Odsekzoznamu"/>
        <w:numPr>
          <w:ilvl w:val="0"/>
          <w:numId w:val="300"/>
        </w:numPr>
        <w:tabs>
          <w:tab w:val="left" w:pos="368"/>
        </w:tabs>
        <w:spacing w:before="156"/>
        <w:rPr>
          <w:sz w:val="16"/>
        </w:rPr>
      </w:pPr>
      <w:r>
        <w:rPr>
          <w:sz w:val="16"/>
        </w:rPr>
        <w:t>Udelenie</w:t>
      </w:r>
      <w:r>
        <w:rPr>
          <w:spacing w:val="19"/>
          <w:sz w:val="16"/>
        </w:rPr>
        <w:t xml:space="preserve"> </w:t>
      </w:r>
      <w:r>
        <w:rPr>
          <w:sz w:val="16"/>
        </w:rPr>
        <w:t>štátneho</w:t>
      </w:r>
      <w:r>
        <w:rPr>
          <w:spacing w:val="19"/>
          <w:sz w:val="16"/>
        </w:rPr>
        <w:t xml:space="preserve"> </w:t>
      </w:r>
      <w:r>
        <w:rPr>
          <w:sz w:val="16"/>
        </w:rPr>
        <w:t>občianstva</w:t>
      </w:r>
      <w:r>
        <w:rPr>
          <w:spacing w:val="19"/>
          <w:sz w:val="16"/>
        </w:rPr>
        <w:t xml:space="preserve"> </w:t>
      </w:r>
      <w:r>
        <w:rPr>
          <w:sz w:val="16"/>
        </w:rPr>
        <w:t>Slovenskej</w:t>
      </w:r>
      <w:r>
        <w:rPr>
          <w:spacing w:val="19"/>
          <w:sz w:val="16"/>
        </w:rPr>
        <w:t xml:space="preserve"> </w:t>
      </w:r>
      <w:r>
        <w:rPr>
          <w:sz w:val="16"/>
        </w:rPr>
        <w:t>republiky</w:t>
      </w:r>
      <w:r>
        <w:rPr>
          <w:spacing w:val="19"/>
          <w:sz w:val="16"/>
        </w:rPr>
        <w:t xml:space="preserve"> </w:t>
      </w:r>
      <w:r>
        <w:rPr>
          <w:sz w:val="16"/>
        </w:rPr>
        <w:t>osobe</w:t>
      </w:r>
      <w:r>
        <w:rPr>
          <w:spacing w:val="19"/>
          <w:sz w:val="16"/>
        </w:rPr>
        <w:t xml:space="preserve"> </w:t>
      </w:r>
      <w:r>
        <w:rPr>
          <w:sz w:val="16"/>
        </w:rPr>
        <w:t>nad</w:t>
      </w:r>
    </w:p>
    <w:p w:rsidR="00DF631E" w:rsidRDefault="00975E45">
      <w:pPr>
        <w:pStyle w:val="Zkladntext"/>
        <w:tabs>
          <w:tab w:val="left" w:pos="9178"/>
        </w:tabs>
        <w:spacing w:before="4"/>
      </w:pPr>
      <w:r>
        <w:t>18</w:t>
      </w:r>
      <w:r>
        <w:rPr>
          <w:spacing w:val="-1"/>
        </w:rPr>
        <w:t xml:space="preserve"> </w:t>
      </w:r>
      <w:r>
        <w:t>rokov</w:t>
      </w:r>
      <w:r>
        <w:tab/>
        <w:t>700 eur</w:t>
      </w:r>
    </w:p>
    <w:p w:rsidR="00DF631E" w:rsidRDefault="00975E45">
      <w:pPr>
        <w:pStyle w:val="Odsekzoznamu"/>
        <w:numPr>
          <w:ilvl w:val="0"/>
          <w:numId w:val="300"/>
        </w:numPr>
        <w:tabs>
          <w:tab w:val="left" w:pos="354"/>
        </w:tabs>
        <w:spacing w:before="65"/>
        <w:ind w:left="353" w:hanging="198"/>
        <w:rPr>
          <w:sz w:val="16"/>
        </w:rPr>
      </w:pPr>
      <w:r>
        <w:rPr>
          <w:sz w:val="16"/>
        </w:rPr>
        <w:t>Udelenie štátneho občianstva Slovenskej republiky dieťaťu</w:t>
      </w:r>
    </w:p>
    <w:p w:rsidR="00DF631E" w:rsidRDefault="00975E45">
      <w:pPr>
        <w:pStyle w:val="Odsekzoznamu"/>
        <w:numPr>
          <w:ilvl w:val="0"/>
          <w:numId w:val="299"/>
        </w:numPr>
        <w:tabs>
          <w:tab w:val="left" w:pos="358"/>
          <w:tab w:val="left" w:pos="9178"/>
        </w:tabs>
        <w:rPr>
          <w:sz w:val="16"/>
        </w:rPr>
      </w:pPr>
      <w:r>
        <w:rPr>
          <w:sz w:val="16"/>
        </w:rPr>
        <w:t>do</w:t>
      </w:r>
      <w:r>
        <w:rPr>
          <w:spacing w:val="-1"/>
          <w:sz w:val="16"/>
        </w:rPr>
        <w:t xml:space="preserve"> </w:t>
      </w:r>
      <w:r>
        <w:rPr>
          <w:sz w:val="16"/>
        </w:rPr>
        <w:t>15 rokov</w:t>
      </w:r>
      <w:r>
        <w:rPr>
          <w:sz w:val="16"/>
        </w:rPr>
        <w:tab/>
        <w:t>100 eur</w:t>
      </w:r>
    </w:p>
    <w:p w:rsidR="00DF631E" w:rsidRDefault="00975E45">
      <w:pPr>
        <w:pStyle w:val="Odsekzoznamu"/>
        <w:numPr>
          <w:ilvl w:val="0"/>
          <w:numId w:val="299"/>
        </w:numPr>
        <w:tabs>
          <w:tab w:val="left" w:pos="358"/>
          <w:tab w:val="left" w:pos="9178"/>
        </w:tabs>
        <w:rPr>
          <w:sz w:val="16"/>
        </w:rPr>
      </w:pPr>
      <w:r>
        <w:rPr>
          <w:sz w:val="16"/>
        </w:rPr>
        <w:t>od 15 rokov do</w:t>
      </w:r>
      <w:r>
        <w:rPr>
          <w:spacing w:val="-1"/>
          <w:sz w:val="16"/>
        </w:rPr>
        <w:t xml:space="preserve"> </w:t>
      </w:r>
      <w:r>
        <w:rPr>
          <w:sz w:val="16"/>
        </w:rPr>
        <w:t>18 rokov</w:t>
      </w:r>
      <w:r>
        <w:rPr>
          <w:sz w:val="16"/>
        </w:rPr>
        <w:tab/>
        <w:t>150 eur</w:t>
      </w:r>
    </w:p>
    <w:p w:rsidR="00DF631E" w:rsidRDefault="00975E45">
      <w:pPr>
        <w:pStyle w:val="Odsekzoznamu"/>
        <w:numPr>
          <w:ilvl w:val="0"/>
          <w:numId w:val="300"/>
        </w:numPr>
        <w:tabs>
          <w:tab w:val="left" w:pos="388"/>
        </w:tabs>
        <w:spacing w:line="244" w:lineRule="auto"/>
        <w:ind w:left="155" w:right="4640" w:firstLine="0"/>
        <w:rPr>
          <w:sz w:val="16"/>
        </w:rPr>
      </w:pPr>
      <w:r>
        <w:rPr>
          <w:sz w:val="16"/>
        </w:rPr>
        <w:t xml:space="preserve">Udelenie štátneho občianstva Slovenskej republiky </w:t>
      </w:r>
      <w:r>
        <w:rPr>
          <w:spacing w:val="-3"/>
          <w:sz w:val="16"/>
        </w:rPr>
        <w:t xml:space="preserve">bývalým </w:t>
      </w:r>
      <w:r>
        <w:rPr>
          <w:sz w:val="16"/>
        </w:rPr>
        <w:t>slovenským alebo československým</w:t>
      </w:r>
    </w:p>
    <w:p w:rsidR="00DF631E" w:rsidRDefault="00975E45">
      <w:pPr>
        <w:pStyle w:val="Zkladntext"/>
        <w:tabs>
          <w:tab w:val="left" w:pos="9277"/>
        </w:tabs>
        <w:spacing w:before="1"/>
      </w:pPr>
      <w:r>
        <w:t>štátnym občanom a reoptantom podľa</w:t>
      </w:r>
      <w:r>
        <w:rPr>
          <w:spacing w:val="-4"/>
        </w:rPr>
        <w:t xml:space="preserve"> </w:t>
      </w:r>
      <w:r>
        <w:t>medzinárodného</w:t>
      </w:r>
      <w:r>
        <w:rPr>
          <w:spacing w:val="-2"/>
        </w:rPr>
        <w:t xml:space="preserve"> </w:t>
      </w:r>
      <w:r>
        <w:t>práva</w:t>
      </w:r>
      <w:r>
        <w:tab/>
        <w:t>20 eur</w:t>
      </w:r>
    </w:p>
    <w:p w:rsidR="00DF631E" w:rsidRDefault="00975E45">
      <w:pPr>
        <w:pStyle w:val="Odsekzoznamu"/>
        <w:numPr>
          <w:ilvl w:val="0"/>
          <w:numId w:val="300"/>
        </w:numPr>
        <w:tabs>
          <w:tab w:val="left" w:pos="402"/>
        </w:tabs>
        <w:spacing w:line="244" w:lineRule="auto"/>
        <w:ind w:left="155" w:right="4640" w:firstLine="0"/>
        <w:rPr>
          <w:sz w:val="16"/>
        </w:rPr>
      </w:pPr>
      <w:r>
        <w:rPr>
          <w:sz w:val="16"/>
        </w:rPr>
        <w:t>Udelenie štátneho občianstva Slovenskej republiky štátnym občanom Českej republiky</w:t>
      </w:r>
    </w:p>
    <w:p w:rsidR="00DF631E" w:rsidRDefault="00975E45">
      <w:pPr>
        <w:pStyle w:val="Zkladntext"/>
        <w:tabs>
          <w:tab w:val="left" w:pos="9277"/>
        </w:tabs>
        <w:spacing w:before="1"/>
      </w:pPr>
      <w:r>
        <w:t>narodeným po 1.</w:t>
      </w:r>
      <w:r>
        <w:rPr>
          <w:spacing w:val="1"/>
        </w:rPr>
        <w:t xml:space="preserve"> </w:t>
      </w:r>
      <w:r>
        <w:t>1.</w:t>
      </w:r>
      <w:r>
        <w:rPr>
          <w:spacing w:val="2"/>
        </w:rPr>
        <w:t xml:space="preserve"> </w:t>
      </w:r>
      <w:r>
        <w:t>1993</w:t>
      </w:r>
      <w:r>
        <w:tab/>
        <w:t>20 eur</w:t>
      </w:r>
    </w:p>
    <w:p w:rsidR="00DF631E" w:rsidRDefault="00975E45">
      <w:pPr>
        <w:pStyle w:val="Odsekzoznamu"/>
        <w:numPr>
          <w:ilvl w:val="0"/>
          <w:numId w:val="300"/>
        </w:numPr>
        <w:tabs>
          <w:tab w:val="left" w:pos="413"/>
        </w:tabs>
        <w:spacing w:line="244" w:lineRule="auto"/>
        <w:ind w:left="155" w:right="4640" w:firstLine="0"/>
        <w:rPr>
          <w:sz w:val="16"/>
        </w:rPr>
      </w:pPr>
      <w:r>
        <w:rPr>
          <w:sz w:val="16"/>
        </w:rPr>
        <w:t xml:space="preserve">Udelenie štátneho občianstva Slovenskej republiky </w:t>
      </w:r>
      <w:r>
        <w:rPr>
          <w:spacing w:val="-3"/>
          <w:sz w:val="16"/>
        </w:rPr>
        <w:t xml:space="preserve">osobe, </w:t>
      </w:r>
      <w:r>
        <w:rPr>
          <w:sz w:val="16"/>
        </w:rPr>
        <w:t>ktorej aspoň jeden z rodičov alebo</w:t>
      </w:r>
      <w:r>
        <w:rPr>
          <w:spacing w:val="1"/>
          <w:sz w:val="16"/>
        </w:rPr>
        <w:t xml:space="preserve"> </w:t>
      </w:r>
      <w:r>
        <w:rPr>
          <w:sz w:val="16"/>
        </w:rPr>
        <w:t>prarodičov</w:t>
      </w:r>
    </w:p>
    <w:p w:rsidR="00DF631E" w:rsidRDefault="00975E45">
      <w:pPr>
        <w:pStyle w:val="Zkladntext"/>
        <w:tabs>
          <w:tab w:val="left" w:pos="9277"/>
        </w:tabs>
        <w:spacing w:before="1"/>
      </w:pPr>
      <w:r>
        <w:t>bol československým</w:t>
      </w:r>
      <w:r>
        <w:rPr>
          <w:spacing w:val="-1"/>
        </w:rPr>
        <w:t xml:space="preserve"> </w:t>
      </w:r>
      <w:r>
        <w:t>štátnym občanom</w:t>
      </w:r>
      <w:r>
        <w:tab/>
        <w:t>20 eur</w:t>
      </w:r>
    </w:p>
    <w:p w:rsidR="00DF631E" w:rsidRDefault="00DF631E">
      <w:pPr>
        <w:sectPr w:rsidR="00DF631E">
          <w:type w:val="continuous"/>
          <w:pgSz w:w="11910" w:h="16840"/>
          <w:pgMar w:top="840" w:right="980" w:bottom="280" w:left="980" w:header="708" w:footer="708" w:gutter="0"/>
          <w:cols w:space="708"/>
        </w:sectPr>
      </w:pPr>
    </w:p>
    <w:p w:rsidR="00DF631E" w:rsidRDefault="00DF631E">
      <w:pPr>
        <w:pStyle w:val="Zkladntext"/>
        <w:spacing w:before="3"/>
        <w:ind w:left="0"/>
        <w:rPr>
          <w:sz w:val="12"/>
        </w:rPr>
      </w:pPr>
    </w:p>
    <w:p w:rsidR="00DF631E" w:rsidRDefault="00975E45">
      <w:pPr>
        <w:pStyle w:val="Odsekzoznamu"/>
        <w:numPr>
          <w:ilvl w:val="0"/>
          <w:numId w:val="300"/>
        </w:numPr>
        <w:tabs>
          <w:tab w:val="left" w:pos="308"/>
        </w:tabs>
        <w:spacing w:before="120" w:line="244" w:lineRule="auto"/>
        <w:ind w:left="155" w:right="4640" w:firstLine="0"/>
        <w:rPr>
          <w:sz w:val="16"/>
        </w:rPr>
      </w:pPr>
      <w:r>
        <w:rPr>
          <w:sz w:val="16"/>
        </w:rPr>
        <w:t>Udelenie štátneho občianstva Slovenskej republiky osobe, ktorá má</w:t>
      </w:r>
      <w:r>
        <w:rPr>
          <w:spacing w:val="36"/>
          <w:sz w:val="16"/>
        </w:rPr>
        <w:t xml:space="preserve"> </w:t>
      </w:r>
      <w:r>
        <w:rPr>
          <w:sz w:val="16"/>
        </w:rPr>
        <w:t>vydané</w:t>
      </w:r>
      <w:r>
        <w:rPr>
          <w:spacing w:val="36"/>
          <w:sz w:val="16"/>
        </w:rPr>
        <w:t xml:space="preserve"> </w:t>
      </w:r>
      <w:r>
        <w:rPr>
          <w:sz w:val="16"/>
        </w:rPr>
        <w:t>platné</w:t>
      </w:r>
      <w:r>
        <w:rPr>
          <w:spacing w:val="36"/>
          <w:sz w:val="16"/>
        </w:rPr>
        <w:t xml:space="preserve"> </w:t>
      </w:r>
      <w:r>
        <w:rPr>
          <w:sz w:val="16"/>
        </w:rPr>
        <w:t>osvedčenie</w:t>
      </w:r>
      <w:r>
        <w:rPr>
          <w:spacing w:val="36"/>
          <w:sz w:val="16"/>
        </w:rPr>
        <w:t xml:space="preserve"> </w:t>
      </w:r>
      <w:r>
        <w:rPr>
          <w:sz w:val="16"/>
        </w:rPr>
        <w:t>preukazujúce</w:t>
      </w:r>
      <w:r>
        <w:rPr>
          <w:spacing w:val="36"/>
          <w:sz w:val="16"/>
        </w:rPr>
        <w:t xml:space="preserve"> </w:t>
      </w:r>
      <w:r>
        <w:rPr>
          <w:sz w:val="16"/>
        </w:rPr>
        <w:t>postavenie</w:t>
      </w:r>
      <w:r>
        <w:rPr>
          <w:spacing w:val="36"/>
          <w:sz w:val="16"/>
        </w:rPr>
        <w:t xml:space="preserve"> </w:t>
      </w:r>
      <w:r>
        <w:rPr>
          <w:spacing w:val="-3"/>
          <w:sz w:val="16"/>
        </w:rPr>
        <w:t>Slováka</w:t>
      </w:r>
    </w:p>
    <w:p w:rsidR="00DF631E" w:rsidRDefault="00975E45">
      <w:pPr>
        <w:pStyle w:val="Zkladntext"/>
        <w:tabs>
          <w:tab w:val="left" w:pos="9178"/>
        </w:tabs>
        <w:spacing w:before="1"/>
      </w:pPr>
      <w:r>
        <w:t>žijúceho v</w:t>
      </w:r>
      <w:r>
        <w:rPr>
          <w:spacing w:val="2"/>
        </w:rPr>
        <w:t xml:space="preserve"> </w:t>
      </w:r>
      <w:r>
        <w:t>zahraničí</w:t>
      </w:r>
      <w:r>
        <w:tab/>
        <w:t>400</w:t>
      </w:r>
      <w:r>
        <w:rPr>
          <w:spacing w:val="-1"/>
        </w:rPr>
        <w:t xml:space="preserve"> </w:t>
      </w:r>
      <w:r>
        <w:t>eur</w:t>
      </w:r>
    </w:p>
    <w:p w:rsidR="00DF631E" w:rsidRDefault="00975E45">
      <w:pPr>
        <w:pStyle w:val="Zkladntext"/>
        <w:spacing w:before="75"/>
        <w:rPr>
          <w:b/>
        </w:rPr>
      </w:pPr>
      <w:r>
        <w:rPr>
          <w:b/>
        </w:rPr>
        <w:t>Oslobodenie</w:t>
      </w:r>
    </w:p>
    <w:p w:rsidR="00DF631E" w:rsidRDefault="00975E45">
      <w:pPr>
        <w:pStyle w:val="Zkladntext"/>
        <w:spacing w:before="12" w:line="247" w:lineRule="auto"/>
      </w:pPr>
      <w:r>
        <w:t>Od poplatkov podľa tejto položky sú oslobodení cudzinci, ktorým sa udelil azyl</w:t>
      </w:r>
      <w:r>
        <w:rPr>
          <w:position w:val="5"/>
          <w:sz w:val="10"/>
        </w:rPr>
        <w:t>16a</w:t>
      </w:r>
      <w:r>
        <w:rPr>
          <w:sz w:val="18"/>
        </w:rPr>
        <w:t xml:space="preserve">) </w:t>
      </w:r>
      <w:r>
        <w:t>a presídlenci z Ukrajiny z oblasti Černobyľu,</w:t>
      </w:r>
    </w:p>
    <w:p w:rsidR="00DF631E" w:rsidRDefault="00975E45">
      <w:pPr>
        <w:pStyle w:val="Zkladntext"/>
        <w:spacing w:before="0" w:line="244" w:lineRule="auto"/>
        <w:ind w:right="549"/>
      </w:pPr>
      <w:r>
        <w:t>cudzinci nad 65 rokov veku, invalidní dôchodcovia, osoby s ťažkým zdravotným postihnutím a cudzinci, ktorí stratili štátne</w:t>
      </w:r>
    </w:p>
    <w:p w:rsidR="00DF631E" w:rsidRDefault="00975E45">
      <w:pPr>
        <w:pStyle w:val="Zkladntext"/>
        <w:spacing w:before="0"/>
      </w:pPr>
      <w:r>
        <w:t>občianstvo Slovenskej republiky po 1. januári 1993.</w:t>
      </w:r>
    </w:p>
    <w:p w:rsidR="00DF631E" w:rsidRDefault="00975E45">
      <w:pPr>
        <w:pStyle w:val="Zkladntext"/>
        <w:spacing w:before="73"/>
        <w:rPr>
          <w:b/>
        </w:rPr>
      </w:pPr>
      <w:r>
        <w:rPr>
          <w:b/>
        </w:rPr>
        <w:t>Splnomocnenie</w:t>
      </w:r>
    </w:p>
    <w:p w:rsidR="00DF631E" w:rsidRDefault="00975E45">
      <w:pPr>
        <w:pStyle w:val="Zkladntext"/>
        <w:spacing w:before="10"/>
      </w:pPr>
      <w:r>
        <w:t>Správny orgán môže poplatok podľa tejto položky znížiť alebo upustiť od jeho vybratia u osoby, ktorá</w:t>
      </w:r>
    </w:p>
    <w:p w:rsidR="00DF631E" w:rsidRDefault="00975E45">
      <w:pPr>
        <w:pStyle w:val="Odsekzoznamu"/>
        <w:numPr>
          <w:ilvl w:val="0"/>
          <w:numId w:val="298"/>
        </w:numPr>
        <w:tabs>
          <w:tab w:val="left" w:pos="348"/>
        </w:tabs>
        <w:spacing w:before="65"/>
        <w:rPr>
          <w:sz w:val="16"/>
        </w:rPr>
      </w:pPr>
      <w:r>
        <w:rPr>
          <w:sz w:val="16"/>
        </w:rPr>
        <w:t>je osobou bez štátnej príslušnosti, alebo</w:t>
      </w:r>
    </w:p>
    <w:p w:rsidR="00DF631E" w:rsidRDefault="00975E45">
      <w:pPr>
        <w:pStyle w:val="Odsekzoznamu"/>
        <w:numPr>
          <w:ilvl w:val="0"/>
          <w:numId w:val="298"/>
        </w:numPr>
        <w:tabs>
          <w:tab w:val="left" w:pos="381"/>
        </w:tabs>
        <w:spacing w:line="244" w:lineRule="auto"/>
        <w:ind w:left="155" w:right="153" w:firstLine="0"/>
        <w:jc w:val="both"/>
        <w:rPr>
          <w:sz w:val="16"/>
        </w:rPr>
      </w:pPr>
      <w:r>
        <w:rPr>
          <w:sz w:val="16"/>
        </w:rPr>
        <w:t xml:space="preserve">má vydané platné osvedčenie preukazujúce postavenie Slováka žijúceho v zahraničí, z osobitného dôvodu, ktorým </w:t>
      </w:r>
      <w:r>
        <w:rPr>
          <w:spacing w:val="-6"/>
          <w:sz w:val="16"/>
        </w:rPr>
        <w:t xml:space="preserve">je </w:t>
      </w:r>
      <w:r>
        <w:rPr>
          <w:sz w:val="16"/>
        </w:rPr>
        <w:t xml:space="preserve">skutočnosť, že táto osoba sa významne zaslúžila o prínos pre Slovenskú republiku alebo pre komunitu Slovákov žijúcich   v zahraničí, z ktorej pochádza, v oblasti ekonomickej, vedeckej, technickej, kultúrnej, sociálnej alebo športovej, alebo skutočnosť, že táto  osoba  sa  preukázateľným  spôsobom  dlhodobo  angažuje  v prospech  komunity  Slovákov  </w:t>
      </w:r>
      <w:r>
        <w:rPr>
          <w:spacing w:val="-3"/>
          <w:sz w:val="16"/>
        </w:rPr>
        <w:t xml:space="preserve">žijúcich  </w:t>
      </w:r>
      <w:r>
        <w:rPr>
          <w:sz w:val="16"/>
        </w:rPr>
        <w:t>v zahraničí;  správny  orgán  posúdi  túto  skutočnosť  po  predchádzajúcom  stanovisku  Úradu  pre  Slovákov  žijúcich    v</w:t>
      </w:r>
      <w:r>
        <w:rPr>
          <w:spacing w:val="2"/>
          <w:sz w:val="16"/>
        </w:rPr>
        <w:t xml:space="preserve"> </w:t>
      </w:r>
      <w:r>
        <w:rPr>
          <w:sz w:val="16"/>
        </w:rPr>
        <w:t>zahraničí.</w:t>
      </w:r>
    </w:p>
    <w:p w:rsidR="00DF631E" w:rsidRDefault="00975E45">
      <w:pPr>
        <w:pStyle w:val="Zkladntext"/>
        <w:spacing w:before="73"/>
        <w:rPr>
          <w:b/>
        </w:rPr>
      </w:pPr>
      <w:r>
        <w:rPr>
          <w:b/>
        </w:rPr>
        <w:t>Poznámka</w:t>
      </w:r>
    </w:p>
    <w:p w:rsidR="00DF631E" w:rsidRDefault="00975E45">
      <w:pPr>
        <w:pStyle w:val="Zkladntext"/>
        <w:spacing w:before="10"/>
      </w:pPr>
      <w:r>
        <w:t>Poplatok podľa tejto položky sa vyberie až po vykonaní úkonu.</w:t>
      </w:r>
    </w:p>
    <w:p w:rsidR="00DF631E" w:rsidRDefault="00DF631E">
      <w:pPr>
        <w:pStyle w:val="Zkladntext"/>
        <w:spacing w:before="7"/>
        <w:ind w:left="0"/>
        <w:rPr>
          <w:sz w:val="29"/>
        </w:rPr>
      </w:pPr>
    </w:p>
    <w:p w:rsidR="00DF631E" w:rsidRDefault="00975E45">
      <w:pPr>
        <w:pStyle w:val="Nadpis1"/>
        <w:ind w:left="352"/>
        <w:rPr>
          <w:b/>
        </w:rPr>
      </w:pPr>
      <w:r>
        <w:rPr>
          <w:b/>
        </w:rPr>
        <w:t>Položka 21</w:t>
      </w:r>
    </w:p>
    <w:p w:rsidR="00DF631E" w:rsidRDefault="00975E45">
      <w:pPr>
        <w:pStyle w:val="Odsekzoznamu"/>
        <w:numPr>
          <w:ilvl w:val="0"/>
          <w:numId w:val="297"/>
        </w:numPr>
        <w:tabs>
          <w:tab w:val="left" w:pos="348"/>
          <w:tab w:val="left" w:pos="9178"/>
        </w:tabs>
        <w:spacing w:before="156"/>
        <w:rPr>
          <w:sz w:val="16"/>
        </w:rPr>
      </w:pPr>
      <w:r>
        <w:rPr>
          <w:sz w:val="16"/>
        </w:rPr>
        <w:t>Prepustenie zo štátneho zväzku Slovenskej republiky osoby nad 18</w:t>
      </w:r>
      <w:r>
        <w:rPr>
          <w:spacing w:val="-1"/>
          <w:sz w:val="16"/>
        </w:rPr>
        <w:t xml:space="preserve"> </w:t>
      </w:r>
      <w:r>
        <w:rPr>
          <w:sz w:val="16"/>
        </w:rPr>
        <w:t>rokov .....</w:t>
      </w:r>
      <w:r>
        <w:rPr>
          <w:sz w:val="16"/>
        </w:rPr>
        <w:tab/>
        <w:t>700 eur</w:t>
      </w:r>
    </w:p>
    <w:p w:rsidR="00DF631E" w:rsidRDefault="00975E45">
      <w:pPr>
        <w:pStyle w:val="Odsekzoznamu"/>
        <w:numPr>
          <w:ilvl w:val="0"/>
          <w:numId w:val="297"/>
        </w:numPr>
        <w:tabs>
          <w:tab w:val="left" w:pos="354"/>
        </w:tabs>
        <w:ind w:left="353" w:hanging="198"/>
        <w:rPr>
          <w:sz w:val="16"/>
        </w:rPr>
      </w:pPr>
      <w:r>
        <w:rPr>
          <w:sz w:val="16"/>
        </w:rPr>
        <w:t>Prepustenie zo štátneho zväzku Slovenskej republiky dieťaťa</w:t>
      </w:r>
    </w:p>
    <w:p w:rsidR="00DF631E" w:rsidRDefault="00975E45">
      <w:pPr>
        <w:pStyle w:val="Odsekzoznamu"/>
        <w:numPr>
          <w:ilvl w:val="0"/>
          <w:numId w:val="296"/>
        </w:numPr>
        <w:tabs>
          <w:tab w:val="left" w:pos="358"/>
          <w:tab w:val="left" w:pos="9178"/>
        </w:tabs>
        <w:rPr>
          <w:sz w:val="16"/>
        </w:rPr>
      </w:pPr>
      <w:r>
        <w:rPr>
          <w:sz w:val="16"/>
        </w:rPr>
        <w:t>do 15 rokov .....</w:t>
      </w:r>
      <w:r>
        <w:rPr>
          <w:sz w:val="16"/>
        </w:rPr>
        <w:tab/>
        <w:t>200</w:t>
      </w:r>
      <w:r>
        <w:rPr>
          <w:spacing w:val="-1"/>
          <w:sz w:val="16"/>
        </w:rPr>
        <w:t xml:space="preserve"> </w:t>
      </w:r>
      <w:r>
        <w:rPr>
          <w:sz w:val="16"/>
        </w:rPr>
        <w:t>eur</w:t>
      </w:r>
    </w:p>
    <w:p w:rsidR="00DF631E" w:rsidRDefault="00975E45">
      <w:pPr>
        <w:pStyle w:val="Odsekzoznamu"/>
        <w:numPr>
          <w:ilvl w:val="0"/>
          <w:numId w:val="296"/>
        </w:numPr>
        <w:tabs>
          <w:tab w:val="left" w:pos="358"/>
          <w:tab w:val="left" w:pos="9178"/>
        </w:tabs>
        <w:rPr>
          <w:sz w:val="16"/>
        </w:rPr>
      </w:pPr>
      <w:r>
        <w:rPr>
          <w:sz w:val="16"/>
        </w:rPr>
        <w:t>od 15 rokov do 18 rokov .....</w:t>
      </w:r>
      <w:r>
        <w:rPr>
          <w:sz w:val="16"/>
        </w:rPr>
        <w:tab/>
        <w:t>350</w:t>
      </w:r>
      <w:r>
        <w:rPr>
          <w:spacing w:val="-1"/>
          <w:sz w:val="16"/>
        </w:rPr>
        <w:t xml:space="preserve"> </w:t>
      </w:r>
      <w:r>
        <w:rPr>
          <w:sz w:val="16"/>
        </w:rPr>
        <w:t>eur</w:t>
      </w:r>
    </w:p>
    <w:p w:rsidR="00DF631E" w:rsidRDefault="00975E45">
      <w:pPr>
        <w:pStyle w:val="Odsekzoznamu"/>
        <w:numPr>
          <w:ilvl w:val="0"/>
          <w:numId w:val="297"/>
        </w:numPr>
        <w:tabs>
          <w:tab w:val="left" w:pos="355"/>
        </w:tabs>
        <w:spacing w:line="244" w:lineRule="auto"/>
        <w:ind w:left="155" w:right="3493" w:firstLine="0"/>
        <w:rPr>
          <w:sz w:val="16"/>
        </w:rPr>
      </w:pPr>
      <w:r>
        <w:rPr>
          <w:sz w:val="16"/>
        </w:rPr>
        <w:t xml:space="preserve">Prepustenie zo štátneho zväzku Slovenskej republiky v súvislosti s </w:t>
      </w:r>
      <w:r>
        <w:rPr>
          <w:spacing w:val="-3"/>
          <w:sz w:val="16"/>
        </w:rPr>
        <w:t xml:space="preserve">udelením </w:t>
      </w:r>
      <w:r>
        <w:rPr>
          <w:sz w:val="16"/>
        </w:rPr>
        <w:t>štátneho</w:t>
      </w:r>
    </w:p>
    <w:p w:rsidR="00DF631E" w:rsidRDefault="00975E45">
      <w:pPr>
        <w:pStyle w:val="Zkladntext"/>
        <w:tabs>
          <w:tab w:val="left" w:pos="9277"/>
        </w:tabs>
        <w:spacing w:before="1"/>
      </w:pPr>
      <w:r>
        <w:t>občianstva Českej republiky .....</w:t>
      </w:r>
      <w:r>
        <w:tab/>
        <w:t>20 eur</w:t>
      </w:r>
    </w:p>
    <w:p w:rsidR="00DF631E" w:rsidRDefault="00975E45">
      <w:pPr>
        <w:pStyle w:val="Zkladntext"/>
        <w:spacing w:before="75"/>
        <w:rPr>
          <w:b/>
        </w:rPr>
      </w:pPr>
      <w:r>
        <w:rPr>
          <w:b/>
        </w:rPr>
        <w:t>Oslobodenie</w:t>
      </w:r>
    </w:p>
    <w:p w:rsidR="00DF631E" w:rsidRDefault="00975E45">
      <w:pPr>
        <w:pStyle w:val="Zkladntext"/>
        <w:spacing w:before="10"/>
      </w:pPr>
      <w:r>
        <w:t>Od poplatkov podľa písmen a) a c) tejto položky sú oslobodené osoby nad 65 rokov veku a invalidní dôchodcovia.</w:t>
      </w:r>
    </w:p>
    <w:p w:rsidR="00DF631E" w:rsidRDefault="00975E45">
      <w:pPr>
        <w:pStyle w:val="Zkladntext"/>
        <w:spacing w:before="74"/>
        <w:rPr>
          <w:b/>
        </w:rPr>
      </w:pPr>
      <w:r>
        <w:rPr>
          <w:b/>
        </w:rPr>
        <w:t>Poznámka</w:t>
      </w:r>
    </w:p>
    <w:p w:rsidR="00DF631E" w:rsidRDefault="00975E45">
      <w:pPr>
        <w:pStyle w:val="Zkladntext"/>
        <w:spacing w:before="11"/>
      </w:pPr>
      <w:r>
        <w:t>Poplatok podľa tejto položky sa vráti, ak sa prepusteniu zo štátneho zväzku Slovenskej republiky nevyhovelo.</w:t>
      </w:r>
    </w:p>
    <w:p w:rsidR="00DF631E" w:rsidRDefault="00DF631E">
      <w:pPr>
        <w:pStyle w:val="Zkladntext"/>
        <w:spacing w:before="6"/>
        <w:ind w:left="0"/>
        <w:rPr>
          <w:sz w:val="29"/>
        </w:rPr>
      </w:pPr>
    </w:p>
    <w:p w:rsidR="00DF631E" w:rsidRDefault="00975E45">
      <w:pPr>
        <w:pStyle w:val="Nadpis1"/>
        <w:spacing w:before="1"/>
        <w:ind w:left="352"/>
        <w:rPr>
          <w:b/>
        </w:rPr>
      </w:pPr>
      <w:r>
        <w:rPr>
          <w:b/>
        </w:rPr>
        <w:t>Položka 22</w:t>
      </w:r>
    </w:p>
    <w:p w:rsidR="00DF631E" w:rsidRDefault="00975E45">
      <w:pPr>
        <w:pStyle w:val="Odsekzoznamu"/>
        <w:numPr>
          <w:ilvl w:val="0"/>
          <w:numId w:val="295"/>
        </w:numPr>
        <w:tabs>
          <w:tab w:val="left" w:pos="496"/>
          <w:tab w:val="left" w:pos="497"/>
          <w:tab w:val="left" w:pos="1336"/>
          <w:tab w:val="left" w:pos="2277"/>
          <w:tab w:val="left" w:pos="3329"/>
          <w:tab w:val="left" w:pos="4315"/>
        </w:tabs>
        <w:spacing w:before="156"/>
        <w:rPr>
          <w:sz w:val="16"/>
        </w:rPr>
      </w:pPr>
      <w:r>
        <w:rPr>
          <w:sz w:val="16"/>
        </w:rPr>
        <w:t>Konanie</w:t>
      </w:r>
      <w:r>
        <w:rPr>
          <w:sz w:val="16"/>
        </w:rPr>
        <w:tab/>
        <w:t>o</w:t>
      </w:r>
      <w:r>
        <w:rPr>
          <w:spacing w:val="2"/>
          <w:sz w:val="16"/>
        </w:rPr>
        <w:t xml:space="preserve"> </w:t>
      </w:r>
      <w:r>
        <w:rPr>
          <w:sz w:val="16"/>
        </w:rPr>
        <w:t>vydanie</w:t>
      </w:r>
      <w:r>
        <w:rPr>
          <w:sz w:val="16"/>
        </w:rPr>
        <w:tab/>
        <w:t>osvedčenia</w:t>
      </w:r>
      <w:r>
        <w:rPr>
          <w:sz w:val="16"/>
        </w:rPr>
        <w:tab/>
        <w:t>o</w:t>
      </w:r>
      <w:r>
        <w:rPr>
          <w:spacing w:val="2"/>
          <w:sz w:val="16"/>
        </w:rPr>
        <w:t xml:space="preserve"> </w:t>
      </w:r>
      <w:r>
        <w:rPr>
          <w:sz w:val="16"/>
        </w:rPr>
        <w:t>štátnom</w:t>
      </w:r>
      <w:r>
        <w:rPr>
          <w:sz w:val="16"/>
        </w:rPr>
        <w:tab/>
        <w:t>občianstve</w:t>
      </w:r>
    </w:p>
    <w:p w:rsidR="00DF631E" w:rsidRDefault="00975E45">
      <w:pPr>
        <w:pStyle w:val="Zkladntext"/>
        <w:tabs>
          <w:tab w:val="left" w:pos="9277"/>
        </w:tabs>
        <w:spacing w:before="4"/>
      </w:pPr>
      <w:r>
        <w:t>Slovenskej</w:t>
      </w:r>
      <w:r>
        <w:rPr>
          <w:spacing w:val="-1"/>
        </w:rPr>
        <w:t xml:space="preserve"> </w:t>
      </w:r>
      <w:r>
        <w:t>republiky</w:t>
      </w:r>
      <w:r>
        <w:tab/>
        <w:t>10 eur</w:t>
      </w:r>
    </w:p>
    <w:p w:rsidR="00DF631E" w:rsidRDefault="00975E45">
      <w:pPr>
        <w:pStyle w:val="Odsekzoznamu"/>
        <w:numPr>
          <w:ilvl w:val="0"/>
          <w:numId w:val="295"/>
        </w:numPr>
        <w:tabs>
          <w:tab w:val="left" w:pos="505"/>
          <w:tab w:val="left" w:pos="506"/>
          <w:tab w:val="left" w:pos="1347"/>
          <w:tab w:val="left" w:pos="2291"/>
          <w:tab w:val="left" w:pos="3326"/>
          <w:tab w:val="left" w:pos="4315"/>
        </w:tabs>
        <w:ind w:left="505" w:hanging="350"/>
        <w:rPr>
          <w:sz w:val="16"/>
        </w:rPr>
      </w:pPr>
      <w:r>
        <w:rPr>
          <w:sz w:val="16"/>
        </w:rPr>
        <w:t>Konanie</w:t>
      </w:r>
      <w:r>
        <w:rPr>
          <w:sz w:val="16"/>
        </w:rPr>
        <w:tab/>
        <w:t>o</w:t>
      </w:r>
      <w:r>
        <w:rPr>
          <w:spacing w:val="2"/>
          <w:sz w:val="16"/>
        </w:rPr>
        <w:t xml:space="preserve"> </w:t>
      </w:r>
      <w:r>
        <w:rPr>
          <w:sz w:val="16"/>
        </w:rPr>
        <w:t>vydanie</w:t>
      </w:r>
      <w:r>
        <w:rPr>
          <w:sz w:val="16"/>
        </w:rPr>
        <w:tab/>
        <w:t>potvrdenia</w:t>
      </w:r>
      <w:r>
        <w:rPr>
          <w:sz w:val="16"/>
        </w:rPr>
        <w:tab/>
        <w:t>o</w:t>
      </w:r>
      <w:r>
        <w:rPr>
          <w:spacing w:val="2"/>
          <w:sz w:val="16"/>
        </w:rPr>
        <w:t xml:space="preserve"> </w:t>
      </w:r>
      <w:r>
        <w:rPr>
          <w:sz w:val="16"/>
        </w:rPr>
        <w:t>štátnom</w:t>
      </w:r>
      <w:r>
        <w:rPr>
          <w:sz w:val="16"/>
        </w:rPr>
        <w:tab/>
        <w:t>občianstve</w:t>
      </w:r>
    </w:p>
    <w:p w:rsidR="00DF631E" w:rsidRDefault="00975E45">
      <w:pPr>
        <w:pStyle w:val="Zkladntext"/>
        <w:tabs>
          <w:tab w:val="left" w:pos="9277"/>
        </w:tabs>
        <w:spacing w:before="4"/>
      </w:pPr>
      <w:r>
        <w:t>Slovenskej</w:t>
      </w:r>
      <w:r>
        <w:rPr>
          <w:spacing w:val="-1"/>
        </w:rPr>
        <w:t xml:space="preserve"> </w:t>
      </w:r>
      <w:r>
        <w:t>republiky</w:t>
      </w:r>
      <w:r>
        <w:tab/>
        <w:t>10 eur</w:t>
      </w:r>
    </w:p>
    <w:p w:rsidR="00DF631E" w:rsidRDefault="00975E45">
      <w:pPr>
        <w:pStyle w:val="Zkladntext"/>
        <w:spacing w:before="75"/>
        <w:rPr>
          <w:b/>
        </w:rPr>
      </w:pPr>
      <w:r>
        <w:rPr>
          <w:b/>
        </w:rPr>
        <w:t>Oslobodenie</w:t>
      </w:r>
    </w:p>
    <w:p w:rsidR="00DF631E" w:rsidRDefault="00975E45">
      <w:pPr>
        <w:pStyle w:val="Zkladntext"/>
        <w:spacing w:before="10" w:line="244" w:lineRule="auto"/>
        <w:ind w:right="415"/>
      </w:pPr>
      <w:r>
        <w:t>Od poplatku podľa tejto položky je oslobodené konanie o vydanie osvedčenia o štátnom občianstve Slovenskej republiky na účely vydania prvého občianskeho preukazu.</w:t>
      </w:r>
    </w:p>
    <w:p w:rsidR="00DF631E" w:rsidRDefault="00975E45">
      <w:pPr>
        <w:pStyle w:val="Zkladntext"/>
        <w:spacing w:before="71"/>
        <w:rPr>
          <w:b/>
        </w:rPr>
      </w:pPr>
      <w:r>
        <w:rPr>
          <w:b/>
        </w:rPr>
        <w:t>Poznámka</w:t>
      </w:r>
    </w:p>
    <w:p w:rsidR="00DF631E" w:rsidRDefault="00975E45">
      <w:pPr>
        <w:pStyle w:val="Zkladntext"/>
        <w:spacing w:before="10" w:line="244" w:lineRule="auto"/>
        <w:ind w:right="1266"/>
      </w:pPr>
      <w:r>
        <w:t>Ak žiadateľ požaduje vydanie viacerých osvedčení o štátnom občianstve Slovenskej republiky alebo potvrdení o štátnom občianstve Slovenskej republiky, poplatok sa vyrubuje za každý takýto vydaný originál.</w:t>
      </w:r>
    </w:p>
    <w:p w:rsidR="00DF631E" w:rsidRDefault="00DF631E">
      <w:pPr>
        <w:pStyle w:val="Zkladntext"/>
        <w:spacing w:before="4"/>
        <w:ind w:left="0"/>
        <w:rPr>
          <w:sz w:val="29"/>
        </w:rPr>
      </w:pPr>
    </w:p>
    <w:p w:rsidR="00DF631E" w:rsidRDefault="00975E45">
      <w:pPr>
        <w:pStyle w:val="Nadpis1"/>
        <w:ind w:left="352"/>
        <w:rPr>
          <w:b/>
        </w:rPr>
      </w:pPr>
      <w:r>
        <w:rPr>
          <w:b/>
        </w:rPr>
        <w:t>Položka 22a</w:t>
      </w:r>
    </w:p>
    <w:p w:rsidR="00DF631E" w:rsidRDefault="00975E45">
      <w:pPr>
        <w:pStyle w:val="Odsekzoznamu"/>
        <w:numPr>
          <w:ilvl w:val="0"/>
          <w:numId w:val="294"/>
        </w:numPr>
        <w:tabs>
          <w:tab w:val="left" w:pos="409"/>
          <w:tab w:val="left" w:leader="dot" w:pos="8588"/>
        </w:tabs>
        <w:spacing w:before="128"/>
        <w:ind w:hanging="283"/>
        <w:rPr>
          <w:sz w:val="20"/>
        </w:rPr>
      </w:pPr>
      <w:r>
        <w:rPr>
          <w:sz w:val="20"/>
        </w:rPr>
        <w:t>Vydanie</w:t>
      </w:r>
      <w:r>
        <w:rPr>
          <w:spacing w:val="-1"/>
          <w:sz w:val="20"/>
        </w:rPr>
        <w:t xml:space="preserve"> </w:t>
      </w:r>
      <w:r>
        <w:rPr>
          <w:sz w:val="20"/>
        </w:rPr>
        <w:t>občianskeho preukazu</w:t>
      </w:r>
      <w:r>
        <w:rPr>
          <w:sz w:val="20"/>
        </w:rPr>
        <w:tab/>
        <w:t>4,50 eura</w:t>
      </w:r>
    </w:p>
    <w:p w:rsidR="00DF631E" w:rsidRDefault="00975E45">
      <w:pPr>
        <w:pStyle w:val="Odsekzoznamu"/>
        <w:numPr>
          <w:ilvl w:val="0"/>
          <w:numId w:val="294"/>
        </w:numPr>
        <w:tabs>
          <w:tab w:val="left" w:pos="409"/>
          <w:tab w:val="left" w:leader="dot" w:pos="9015"/>
        </w:tabs>
        <w:spacing w:before="105" w:line="244" w:lineRule="auto"/>
        <w:ind w:right="123" w:hanging="283"/>
        <w:rPr>
          <w:sz w:val="20"/>
        </w:rPr>
      </w:pPr>
      <w:r>
        <w:rPr>
          <w:sz w:val="20"/>
        </w:rPr>
        <w:t>Vydanie občianskeho preukazu z dôvodu straty alebo odcudzenia občianskeho preukazu vydaného s platnosťou na menej ako</w:t>
      </w:r>
      <w:r>
        <w:rPr>
          <w:spacing w:val="2"/>
          <w:sz w:val="20"/>
        </w:rPr>
        <w:t xml:space="preserve"> </w:t>
      </w:r>
      <w:r>
        <w:rPr>
          <w:sz w:val="20"/>
        </w:rPr>
        <w:t>10 rokov</w:t>
      </w:r>
      <w:r>
        <w:rPr>
          <w:sz w:val="20"/>
        </w:rPr>
        <w:tab/>
        <w:t>9 eur</w:t>
      </w:r>
    </w:p>
    <w:p w:rsidR="00DF631E" w:rsidRDefault="00975E45">
      <w:pPr>
        <w:pStyle w:val="Odsekzoznamu"/>
        <w:numPr>
          <w:ilvl w:val="0"/>
          <w:numId w:val="294"/>
        </w:numPr>
        <w:tabs>
          <w:tab w:val="left" w:pos="409"/>
          <w:tab w:val="left" w:leader="dot" w:pos="8459"/>
        </w:tabs>
        <w:spacing w:before="101" w:line="244" w:lineRule="auto"/>
        <w:ind w:right="123" w:hanging="283"/>
        <w:rPr>
          <w:sz w:val="20"/>
        </w:rPr>
      </w:pPr>
      <w:r>
        <w:rPr>
          <w:sz w:val="20"/>
        </w:rPr>
        <w:t>Vydanie občianskeho preukazu z dôvodu straty alebo odcudzenia občianskeho preukazu vydaného s platnosťou na</w:t>
      </w:r>
      <w:r>
        <w:rPr>
          <w:spacing w:val="2"/>
          <w:sz w:val="20"/>
        </w:rPr>
        <w:t xml:space="preserve"> </w:t>
      </w:r>
      <w:r>
        <w:rPr>
          <w:sz w:val="20"/>
        </w:rPr>
        <w:t>10 rokov</w:t>
      </w:r>
      <w:r>
        <w:rPr>
          <w:sz w:val="20"/>
        </w:rPr>
        <w:tab/>
        <w:t>16,50 eura</w:t>
      </w:r>
    </w:p>
    <w:p w:rsidR="00DF631E" w:rsidRDefault="00975E45">
      <w:pPr>
        <w:pStyle w:val="Odsekzoznamu"/>
        <w:numPr>
          <w:ilvl w:val="0"/>
          <w:numId w:val="294"/>
        </w:numPr>
        <w:tabs>
          <w:tab w:val="left" w:pos="409"/>
          <w:tab w:val="left" w:leader="dot" w:pos="7832"/>
        </w:tabs>
        <w:spacing w:before="101" w:line="244" w:lineRule="auto"/>
        <w:ind w:right="123" w:hanging="283"/>
        <w:rPr>
          <w:sz w:val="20"/>
        </w:rPr>
      </w:pPr>
      <w:r>
        <w:rPr>
          <w:sz w:val="20"/>
        </w:rPr>
        <w:t>Doručenie občianskeho preukazu na adresu na území Slovenskej republiky službou zriadenou na</w:t>
      </w:r>
      <w:r>
        <w:rPr>
          <w:spacing w:val="-1"/>
          <w:sz w:val="20"/>
        </w:rPr>
        <w:t xml:space="preserve"> </w:t>
      </w:r>
      <w:r>
        <w:rPr>
          <w:sz w:val="20"/>
        </w:rPr>
        <w:t>tento účel</w:t>
      </w:r>
      <w:r>
        <w:rPr>
          <w:sz w:val="20"/>
        </w:rPr>
        <w:tab/>
        <w:t>3 eurá</w:t>
      </w:r>
    </w:p>
    <w:p w:rsidR="00DF631E" w:rsidRDefault="00975E45">
      <w:pPr>
        <w:spacing w:before="216"/>
        <w:ind w:left="352"/>
        <w:rPr>
          <w:sz w:val="20"/>
        </w:rPr>
      </w:pPr>
      <w:r>
        <w:rPr>
          <w:sz w:val="20"/>
        </w:rPr>
        <w:t>Oslobodenie</w:t>
      </w:r>
    </w:p>
    <w:p w:rsidR="00DF631E" w:rsidRDefault="00975E45">
      <w:pPr>
        <w:pStyle w:val="Odsekzoznamu"/>
        <w:numPr>
          <w:ilvl w:val="0"/>
          <w:numId w:val="293"/>
        </w:numPr>
        <w:tabs>
          <w:tab w:val="left" w:pos="409"/>
        </w:tabs>
        <w:spacing w:before="135" w:line="276" w:lineRule="auto"/>
        <w:ind w:right="123" w:hanging="283"/>
        <w:rPr>
          <w:sz w:val="20"/>
        </w:rPr>
      </w:pPr>
      <w:r>
        <w:rPr>
          <w:sz w:val="20"/>
        </w:rPr>
        <w:t>Od poplatku podľa písmena a) tejto položky sú oslobodení občania, ktorým sa vydáva občiansky preukaz</w:t>
      </w:r>
      <w:r>
        <w:rPr>
          <w:spacing w:val="43"/>
          <w:sz w:val="20"/>
        </w:rPr>
        <w:t xml:space="preserve"> </w:t>
      </w:r>
      <w:r>
        <w:rPr>
          <w:sz w:val="20"/>
        </w:rPr>
        <w:t>z</w:t>
      </w:r>
      <w:r>
        <w:rPr>
          <w:spacing w:val="2"/>
          <w:sz w:val="20"/>
        </w:rPr>
        <w:t xml:space="preserve"> </w:t>
      </w:r>
      <w:r>
        <w:rPr>
          <w:sz w:val="20"/>
        </w:rPr>
        <w:t>dôvodu</w:t>
      </w:r>
      <w:r>
        <w:rPr>
          <w:spacing w:val="44"/>
          <w:sz w:val="20"/>
        </w:rPr>
        <w:t xml:space="preserve"> </w:t>
      </w:r>
      <w:r>
        <w:rPr>
          <w:sz w:val="20"/>
        </w:rPr>
        <w:t>dovŕšenia</w:t>
      </w:r>
      <w:r>
        <w:rPr>
          <w:spacing w:val="43"/>
          <w:sz w:val="20"/>
        </w:rPr>
        <w:t xml:space="preserve"> </w:t>
      </w:r>
      <w:r>
        <w:rPr>
          <w:sz w:val="20"/>
        </w:rPr>
        <w:t>veku</w:t>
      </w:r>
      <w:r>
        <w:rPr>
          <w:spacing w:val="44"/>
          <w:sz w:val="20"/>
        </w:rPr>
        <w:t xml:space="preserve"> </w:t>
      </w:r>
      <w:r>
        <w:rPr>
          <w:sz w:val="20"/>
        </w:rPr>
        <w:t>15</w:t>
      </w:r>
      <w:r>
        <w:rPr>
          <w:spacing w:val="43"/>
          <w:sz w:val="20"/>
        </w:rPr>
        <w:t xml:space="preserve"> </w:t>
      </w:r>
      <w:r>
        <w:rPr>
          <w:sz w:val="20"/>
        </w:rPr>
        <w:t>rokov</w:t>
      </w:r>
      <w:r>
        <w:rPr>
          <w:spacing w:val="43"/>
          <w:sz w:val="20"/>
        </w:rPr>
        <w:t xml:space="preserve"> </w:t>
      </w:r>
      <w:r>
        <w:rPr>
          <w:sz w:val="20"/>
        </w:rPr>
        <w:t>a</w:t>
      </w:r>
      <w:r>
        <w:rPr>
          <w:spacing w:val="3"/>
          <w:sz w:val="20"/>
        </w:rPr>
        <w:t xml:space="preserve"> </w:t>
      </w:r>
      <w:r>
        <w:rPr>
          <w:sz w:val="20"/>
        </w:rPr>
        <w:t>občania,</w:t>
      </w:r>
      <w:r>
        <w:rPr>
          <w:spacing w:val="43"/>
          <w:sz w:val="20"/>
        </w:rPr>
        <w:t xml:space="preserve"> </w:t>
      </w:r>
      <w:r>
        <w:rPr>
          <w:sz w:val="20"/>
        </w:rPr>
        <w:t>ktorým</w:t>
      </w:r>
      <w:r>
        <w:rPr>
          <w:spacing w:val="44"/>
          <w:sz w:val="20"/>
        </w:rPr>
        <w:t xml:space="preserve"> </w:t>
      </w:r>
      <w:r>
        <w:rPr>
          <w:sz w:val="20"/>
        </w:rPr>
        <w:t>sa</w:t>
      </w:r>
      <w:r>
        <w:rPr>
          <w:spacing w:val="43"/>
          <w:sz w:val="20"/>
        </w:rPr>
        <w:t xml:space="preserve"> </w:t>
      </w:r>
      <w:r>
        <w:rPr>
          <w:sz w:val="20"/>
        </w:rPr>
        <w:t>vydáva</w:t>
      </w:r>
      <w:r>
        <w:rPr>
          <w:spacing w:val="44"/>
          <w:sz w:val="20"/>
        </w:rPr>
        <w:t xml:space="preserve"> </w:t>
      </w:r>
      <w:r>
        <w:rPr>
          <w:sz w:val="20"/>
        </w:rPr>
        <w:t>občiansky</w:t>
      </w:r>
      <w:r>
        <w:rPr>
          <w:spacing w:val="43"/>
          <w:sz w:val="20"/>
        </w:rPr>
        <w:t xml:space="preserve"> </w:t>
      </w:r>
      <w:r>
        <w:rPr>
          <w:spacing w:val="-3"/>
          <w:sz w:val="20"/>
        </w:rPr>
        <w:t>preukaz</w:t>
      </w:r>
    </w:p>
    <w:p w:rsidR="00DF631E" w:rsidRDefault="00DF631E">
      <w:pPr>
        <w:spacing w:line="276" w:lineRule="auto"/>
        <w:rPr>
          <w:sz w:val="20"/>
        </w:rPr>
        <w:sectPr w:rsidR="00DF631E">
          <w:pgSz w:w="11910" w:h="16840"/>
          <w:pgMar w:top="1160" w:right="980" w:bottom="280" w:left="980" w:header="796" w:footer="0" w:gutter="0"/>
          <w:cols w:space="708"/>
        </w:sectPr>
      </w:pPr>
    </w:p>
    <w:p w:rsidR="00DF631E" w:rsidRDefault="00DF631E">
      <w:pPr>
        <w:pStyle w:val="Zkladntext"/>
        <w:spacing w:before="8"/>
        <w:ind w:left="0"/>
        <w:rPr>
          <w:sz w:val="10"/>
        </w:rPr>
      </w:pPr>
    </w:p>
    <w:p w:rsidR="00DF631E" w:rsidRDefault="00975E45">
      <w:pPr>
        <w:spacing w:before="126"/>
        <w:ind w:left="408"/>
        <w:rPr>
          <w:sz w:val="20"/>
        </w:rPr>
      </w:pPr>
      <w:r>
        <w:rPr>
          <w:sz w:val="20"/>
        </w:rPr>
        <w:t>z dôvodu uplynutia jeho platnosti.</w:t>
      </w:r>
    </w:p>
    <w:p w:rsidR="00DF631E" w:rsidRDefault="00975E45">
      <w:pPr>
        <w:pStyle w:val="Odsekzoznamu"/>
        <w:numPr>
          <w:ilvl w:val="0"/>
          <w:numId w:val="293"/>
        </w:numPr>
        <w:tabs>
          <w:tab w:val="left" w:pos="409"/>
        </w:tabs>
        <w:spacing w:before="135" w:line="276" w:lineRule="auto"/>
        <w:ind w:right="123" w:hanging="283"/>
        <w:jc w:val="both"/>
        <w:rPr>
          <w:sz w:val="20"/>
        </w:rPr>
      </w:pPr>
      <w:r>
        <w:rPr>
          <w:sz w:val="20"/>
        </w:rPr>
        <w:t xml:space="preserve">Od poplatku podľa písmena a) tejto položky sú oslobodení občania, ktorým sa vydáva občiansky preukaz po zmene nezavinenej občanom alebo ak bola v občianskom preukaze zistená chyba zapríčinená výrobcom občianskeho preukazu alebo chyba zapríčinená útvarom Policajného zboru príslušným na vydávanie občianskych preukazov alebo zastupiteľským </w:t>
      </w:r>
      <w:r>
        <w:rPr>
          <w:spacing w:val="-3"/>
          <w:sz w:val="20"/>
        </w:rPr>
        <w:t xml:space="preserve">úradom </w:t>
      </w:r>
      <w:r>
        <w:rPr>
          <w:sz w:val="20"/>
        </w:rPr>
        <w:t>Slovenskej republiky v</w:t>
      </w:r>
      <w:r>
        <w:rPr>
          <w:spacing w:val="2"/>
          <w:sz w:val="20"/>
        </w:rPr>
        <w:t xml:space="preserve"> </w:t>
      </w:r>
      <w:r>
        <w:rPr>
          <w:sz w:val="20"/>
        </w:rPr>
        <w:t>zahraničí.</w:t>
      </w:r>
    </w:p>
    <w:p w:rsidR="00DF631E" w:rsidRDefault="00975E45">
      <w:pPr>
        <w:pStyle w:val="Odsekzoznamu"/>
        <w:numPr>
          <w:ilvl w:val="0"/>
          <w:numId w:val="293"/>
        </w:numPr>
        <w:tabs>
          <w:tab w:val="left" w:pos="409"/>
        </w:tabs>
        <w:spacing w:before="100" w:line="276" w:lineRule="auto"/>
        <w:ind w:right="123" w:hanging="283"/>
        <w:jc w:val="both"/>
        <w:rPr>
          <w:sz w:val="20"/>
        </w:rPr>
      </w:pPr>
      <w:r>
        <w:rPr>
          <w:sz w:val="20"/>
        </w:rPr>
        <w:t>Od poplatku podľa písmena a) tejto položky sú oslobodení občania, ktorým sa vydáva občiansky preukaz za platný občiansky preukaz bez elektronického</w:t>
      </w:r>
      <w:r>
        <w:rPr>
          <w:spacing w:val="-1"/>
          <w:sz w:val="20"/>
        </w:rPr>
        <w:t xml:space="preserve"> </w:t>
      </w:r>
      <w:r>
        <w:rPr>
          <w:sz w:val="20"/>
        </w:rPr>
        <w:t>čipu.</w:t>
      </w:r>
    </w:p>
    <w:p w:rsidR="00DF631E" w:rsidRDefault="00975E45">
      <w:pPr>
        <w:pStyle w:val="Odsekzoznamu"/>
        <w:numPr>
          <w:ilvl w:val="0"/>
          <w:numId w:val="293"/>
        </w:numPr>
        <w:tabs>
          <w:tab w:val="left" w:pos="409"/>
        </w:tabs>
        <w:spacing w:before="100" w:line="276" w:lineRule="auto"/>
        <w:ind w:right="123" w:hanging="283"/>
        <w:jc w:val="both"/>
        <w:rPr>
          <w:sz w:val="20"/>
        </w:rPr>
      </w:pPr>
      <w:r>
        <w:rPr>
          <w:sz w:val="20"/>
        </w:rPr>
        <w:t xml:space="preserve">Od poplatku podľa písmena a) tejto položky sú oslobodení občania, ktorým sa vydáva občiansky preukaz po obmedzení spôsobilosti na právne úkony, po zmene obmedzenia spôsobilosti </w:t>
      </w:r>
      <w:r>
        <w:rPr>
          <w:spacing w:val="-8"/>
          <w:sz w:val="20"/>
        </w:rPr>
        <w:t xml:space="preserve">na </w:t>
      </w:r>
      <w:r>
        <w:rPr>
          <w:sz w:val="20"/>
        </w:rPr>
        <w:t>právne úkony alebo po navrátení spôsobilosti na právne</w:t>
      </w:r>
      <w:r>
        <w:rPr>
          <w:spacing w:val="-1"/>
          <w:sz w:val="20"/>
        </w:rPr>
        <w:t xml:space="preserve"> </w:t>
      </w:r>
      <w:r>
        <w:rPr>
          <w:sz w:val="20"/>
        </w:rPr>
        <w:t>úkony.</w:t>
      </w:r>
    </w:p>
    <w:p w:rsidR="00DF631E" w:rsidRDefault="00975E45">
      <w:pPr>
        <w:pStyle w:val="Odsekzoznamu"/>
        <w:numPr>
          <w:ilvl w:val="0"/>
          <w:numId w:val="293"/>
        </w:numPr>
        <w:tabs>
          <w:tab w:val="left" w:pos="409"/>
        </w:tabs>
        <w:spacing w:before="100" w:line="276" w:lineRule="auto"/>
        <w:ind w:right="123" w:hanging="283"/>
        <w:jc w:val="both"/>
        <w:rPr>
          <w:sz w:val="20"/>
        </w:rPr>
      </w:pPr>
      <w:r>
        <w:rPr>
          <w:sz w:val="20"/>
        </w:rPr>
        <w:t>Od poplatku podľa písmena a) tejto položky sú oslobodení občania starší ako 15 rokov, ak existuje dôvod na oslobodenie od poplatku podľa písmena a) tejto položky a zároveň sa do občianskeho preukazu uvedú nové údaje alebo sa zmenia alebo zrušia v ňom uvedené</w:t>
      </w:r>
      <w:r>
        <w:rPr>
          <w:spacing w:val="1"/>
          <w:sz w:val="20"/>
        </w:rPr>
        <w:t xml:space="preserve"> </w:t>
      </w:r>
      <w:r>
        <w:rPr>
          <w:sz w:val="20"/>
        </w:rPr>
        <w:t>údaje.</w:t>
      </w:r>
    </w:p>
    <w:p w:rsidR="00DF631E" w:rsidRDefault="00975E45">
      <w:pPr>
        <w:pStyle w:val="Odsekzoznamu"/>
        <w:numPr>
          <w:ilvl w:val="0"/>
          <w:numId w:val="293"/>
        </w:numPr>
        <w:tabs>
          <w:tab w:val="left" w:pos="409"/>
        </w:tabs>
        <w:spacing w:before="100" w:line="276" w:lineRule="auto"/>
        <w:ind w:right="123" w:hanging="283"/>
        <w:jc w:val="both"/>
        <w:rPr>
          <w:sz w:val="20"/>
        </w:rPr>
      </w:pPr>
      <w:r>
        <w:rPr>
          <w:sz w:val="20"/>
        </w:rPr>
        <w:t xml:space="preserve">Od poplatku podľa písmen a) a c) tejto položky sú oslobodení občania starší ako 60 rokov, občania,  ktorí  sú  držiteľmi  preukazu  fyzickej  osoby  s ťažkým  zdravotným  postihnutím      a občania, ktorí sú držiteľmi preukazu fyzickej osoby s ťažkým zdravotným postihnutím </w:t>
      </w:r>
      <w:r>
        <w:rPr>
          <w:spacing w:val="-7"/>
          <w:sz w:val="20"/>
        </w:rPr>
        <w:t xml:space="preserve">so </w:t>
      </w:r>
      <w:r>
        <w:rPr>
          <w:sz w:val="20"/>
        </w:rPr>
        <w:t>sprievodcom.</w:t>
      </w:r>
    </w:p>
    <w:p w:rsidR="00DF631E" w:rsidRDefault="00975E45">
      <w:pPr>
        <w:pStyle w:val="Odsekzoznamu"/>
        <w:numPr>
          <w:ilvl w:val="0"/>
          <w:numId w:val="293"/>
        </w:numPr>
        <w:tabs>
          <w:tab w:val="left" w:pos="409"/>
        </w:tabs>
        <w:spacing w:before="100" w:line="276" w:lineRule="auto"/>
        <w:ind w:right="123" w:hanging="283"/>
        <w:jc w:val="both"/>
        <w:rPr>
          <w:sz w:val="20"/>
        </w:rPr>
      </w:pPr>
      <w:r>
        <w:rPr>
          <w:sz w:val="20"/>
        </w:rPr>
        <w:t>Od poplatku podľa písmena b) tejto položky sú oslobodení občania, ktorým sa vydáva občiansky preukaz z dôvodu straty alebo odcudzenia po uplynutí platnosti občianskeho preukazu, ktorý bol stratený alebo odcudzený.</w:t>
      </w:r>
    </w:p>
    <w:p w:rsidR="00DF631E" w:rsidRDefault="00975E45">
      <w:pPr>
        <w:pStyle w:val="Odsekzoznamu"/>
        <w:numPr>
          <w:ilvl w:val="0"/>
          <w:numId w:val="293"/>
        </w:numPr>
        <w:tabs>
          <w:tab w:val="left" w:pos="409"/>
        </w:tabs>
        <w:spacing w:before="100" w:line="276" w:lineRule="auto"/>
        <w:ind w:right="123" w:hanging="283"/>
        <w:jc w:val="both"/>
        <w:rPr>
          <w:sz w:val="20"/>
        </w:rPr>
      </w:pPr>
      <w:r>
        <w:rPr>
          <w:sz w:val="20"/>
        </w:rPr>
        <w:t xml:space="preserve">Od poplatku podľa písmena c) tejto položky sú oslobodení občania, ktorým sa vydáva občiansky preukaz z dôvodu odcudzenia občianskeho preukazu, ak sa občianskeho preukazu zmocnila násilím iná osoba a táto skutočnosť bola ohlásená príslušnému útvaru Policajného zboru </w:t>
      </w:r>
      <w:r>
        <w:rPr>
          <w:spacing w:val="-4"/>
          <w:sz w:val="20"/>
        </w:rPr>
        <w:t xml:space="preserve">alebo </w:t>
      </w:r>
      <w:r>
        <w:rPr>
          <w:sz w:val="20"/>
        </w:rPr>
        <w:t>príslušnému policajnému orgánu v krajine, kde sa udalosť</w:t>
      </w:r>
      <w:r>
        <w:rPr>
          <w:spacing w:val="2"/>
          <w:sz w:val="20"/>
        </w:rPr>
        <w:t xml:space="preserve"> </w:t>
      </w:r>
      <w:r>
        <w:rPr>
          <w:sz w:val="20"/>
        </w:rPr>
        <w:t>stala.</w:t>
      </w:r>
    </w:p>
    <w:p w:rsidR="00DF631E" w:rsidRDefault="00975E45">
      <w:pPr>
        <w:spacing w:before="200"/>
        <w:ind w:left="352"/>
        <w:rPr>
          <w:sz w:val="20"/>
        </w:rPr>
      </w:pPr>
      <w:r>
        <w:rPr>
          <w:sz w:val="20"/>
        </w:rPr>
        <w:t>Splnomocnenie</w:t>
      </w:r>
    </w:p>
    <w:p w:rsidR="00DF631E" w:rsidRDefault="00975E45">
      <w:pPr>
        <w:pStyle w:val="Odsekzoznamu"/>
        <w:numPr>
          <w:ilvl w:val="0"/>
          <w:numId w:val="292"/>
        </w:numPr>
        <w:tabs>
          <w:tab w:val="left" w:pos="409"/>
        </w:tabs>
        <w:spacing w:before="136" w:line="276" w:lineRule="auto"/>
        <w:ind w:right="123" w:hanging="283"/>
        <w:jc w:val="both"/>
        <w:rPr>
          <w:sz w:val="20"/>
        </w:rPr>
      </w:pPr>
      <w:r>
        <w:rPr>
          <w:sz w:val="20"/>
        </w:rPr>
        <w:t xml:space="preserve">Správny orgán vyberie poplatok vo výške podľa písmena a) tejto položky za vydanie občianskeho preukazu s platnosťou na menej ako 10 rokov z dôvodu odcudzenia občianskeho preukazu, ak sa občianskeho preukazu zmocnila násilím iná osoba a táto skutočnosť bola ohlásená príslušnému útvaru Policajného zboru alebo príslušnému policajnému orgánu v krajine, kde </w:t>
      </w:r>
      <w:r>
        <w:rPr>
          <w:spacing w:val="-6"/>
          <w:sz w:val="20"/>
        </w:rPr>
        <w:t xml:space="preserve">sa </w:t>
      </w:r>
      <w:r>
        <w:rPr>
          <w:sz w:val="20"/>
        </w:rPr>
        <w:t>udalosť stala.</w:t>
      </w:r>
    </w:p>
    <w:p w:rsidR="00DF631E" w:rsidRDefault="00975E45">
      <w:pPr>
        <w:pStyle w:val="Odsekzoznamu"/>
        <w:numPr>
          <w:ilvl w:val="0"/>
          <w:numId w:val="292"/>
        </w:numPr>
        <w:tabs>
          <w:tab w:val="left" w:pos="409"/>
        </w:tabs>
        <w:spacing w:before="100" w:line="276" w:lineRule="auto"/>
        <w:ind w:right="123" w:hanging="283"/>
        <w:jc w:val="both"/>
        <w:rPr>
          <w:sz w:val="20"/>
        </w:rPr>
      </w:pPr>
      <w:r>
        <w:rPr>
          <w:sz w:val="20"/>
        </w:rPr>
        <w:t>Správny orgán vyberie okrem poplatku podľa písmen a) až d) tejto položky poplatok vo výške 20 eur za urýchlené vydanie občianskeho preukazu do dvoch pracovných dní na žiadosť</w:t>
      </w:r>
      <w:r>
        <w:rPr>
          <w:spacing w:val="-1"/>
          <w:sz w:val="20"/>
        </w:rPr>
        <w:t xml:space="preserve"> </w:t>
      </w:r>
      <w:r>
        <w:rPr>
          <w:sz w:val="20"/>
        </w:rPr>
        <w:t>občana.</w:t>
      </w:r>
    </w:p>
    <w:p w:rsidR="00DF631E" w:rsidRDefault="00975E45">
      <w:pPr>
        <w:spacing w:before="212"/>
        <w:ind w:left="352"/>
        <w:rPr>
          <w:b/>
          <w:sz w:val="20"/>
        </w:rPr>
      </w:pPr>
      <w:r>
        <w:rPr>
          <w:b/>
          <w:sz w:val="20"/>
        </w:rPr>
        <w:t>Položka 23</w:t>
      </w:r>
    </w:p>
    <w:p w:rsidR="00DF631E" w:rsidRDefault="00DF631E">
      <w:pPr>
        <w:rPr>
          <w:sz w:val="20"/>
        </w:rPr>
        <w:sectPr w:rsidR="00DF631E">
          <w:pgSz w:w="11910" w:h="16840"/>
          <w:pgMar w:top="1160" w:right="980" w:bottom="280" w:left="980" w:header="796" w:footer="0" w:gutter="0"/>
          <w:cols w:space="708"/>
        </w:sectPr>
      </w:pPr>
    </w:p>
    <w:p w:rsidR="00DF631E" w:rsidRDefault="00975E45">
      <w:pPr>
        <w:pStyle w:val="Odsekzoznamu"/>
        <w:numPr>
          <w:ilvl w:val="0"/>
          <w:numId w:val="291"/>
        </w:numPr>
        <w:tabs>
          <w:tab w:val="left" w:pos="373"/>
        </w:tabs>
        <w:spacing w:before="156" w:line="244" w:lineRule="auto"/>
        <w:ind w:right="38" w:firstLine="0"/>
        <w:rPr>
          <w:sz w:val="16"/>
        </w:rPr>
      </w:pPr>
      <w:r>
        <w:rPr>
          <w:sz w:val="16"/>
        </w:rPr>
        <w:t xml:space="preserve">Vydanie cestovného pasu alebo cestovného </w:t>
      </w:r>
      <w:r>
        <w:rPr>
          <w:spacing w:val="-3"/>
          <w:sz w:val="16"/>
        </w:rPr>
        <w:t xml:space="preserve">dokladu </w:t>
      </w:r>
      <w:r>
        <w:rPr>
          <w:sz w:val="16"/>
        </w:rPr>
        <w:t>cudzinca osobe staršej ako 16 rokov .....</w:t>
      </w:r>
    </w:p>
    <w:p w:rsidR="00DF631E" w:rsidRDefault="00975E45">
      <w:pPr>
        <w:pStyle w:val="Odsekzoznamu"/>
        <w:numPr>
          <w:ilvl w:val="0"/>
          <w:numId w:val="291"/>
        </w:numPr>
        <w:tabs>
          <w:tab w:val="left" w:pos="379"/>
        </w:tabs>
        <w:spacing w:before="61" w:line="244" w:lineRule="auto"/>
        <w:ind w:right="38" w:firstLine="0"/>
        <w:rPr>
          <w:sz w:val="16"/>
        </w:rPr>
      </w:pPr>
      <w:r>
        <w:rPr>
          <w:sz w:val="16"/>
        </w:rPr>
        <w:t xml:space="preserve">Vydanie cestovného pasu alebo cestovného </w:t>
      </w:r>
      <w:r>
        <w:rPr>
          <w:spacing w:val="-3"/>
          <w:sz w:val="16"/>
        </w:rPr>
        <w:t xml:space="preserve">dokladu </w:t>
      </w:r>
      <w:r>
        <w:rPr>
          <w:sz w:val="16"/>
        </w:rPr>
        <w:t>cudzinca osobe od 6 do 16 rokov</w:t>
      </w:r>
      <w:r>
        <w:rPr>
          <w:spacing w:val="-1"/>
          <w:sz w:val="16"/>
        </w:rPr>
        <w:t xml:space="preserve"> </w:t>
      </w:r>
      <w:r>
        <w:rPr>
          <w:sz w:val="16"/>
        </w:rPr>
        <w:t>.....</w:t>
      </w:r>
    </w:p>
    <w:p w:rsidR="00DF631E" w:rsidRDefault="00975E45">
      <w:pPr>
        <w:pStyle w:val="Odsekzoznamu"/>
        <w:numPr>
          <w:ilvl w:val="0"/>
          <w:numId w:val="291"/>
        </w:numPr>
        <w:tabs>
          <w:tab w:val="left" w:pos="365"/>
        </w:tabs>
        <w:spacing w:before="61" w:line="244" w:lineRule="auto"/>
        <w:ind w:right="38" w:firstLine="0"/>
        <w:rPr>
          <w:sz w:val="16"/>
        </w:rPr>
      </w:pPr>
      <w:r>
        <w:rPr>
          <w:sz w:val="16"/>
        </w:rPr>
        <w:t>Vydanie cestovného pasu alebo cestovného dokladu cudzinca osobe mladšej ako 6 rokov .....</w:t>
      </w:r>
    </w:p>
    <w:p w:rsidR="00DF631E" w:rsidRDefault="00975E45">
      <w:pPr>
        <w:pStyle w:val="Odsekzoznamu"/>
        <w:numPr>
          <w:ilvl w:val="0"/>
          <w:numId w:val="291"/>
        </w:numPr>
        <w:tabs>
          <w:tab w:val="left" w:pos="379"/>
        </w:tabs>
        <w:spacing w:before="61" w:line="244" w:lineRule="auto"/>
        <w:ind w:right="38" w:firstLine="0"/>
        <w:rPr>
          <w:sz w:val="16"/>
        </w:rPr>
      </w:pPr>
      <w:r>
        <w:rPr>
          <w:sz w:val="16"/>
        </w:rPr>
        <w:t xml:space="preserve">Vydanie cestovného pasu alebo cestovného </w:t>
      </w:r>
      <w:r>
        <w:rPr>
          <w:spacing w:val="-3"/>
          <w:sz w:val="16"/>
        </w:rPr>
        <w:t xml:space="preserve">dokladu </w:t>
      </w:r>
      <w:r>
        <w:rPr>
          <w:sz w:val="16"/>
        </w:rPr>
        <w:t>cudzinca s platnosťou na 1</w:t>
      </w:r>
      <w:r>
        <w:rPr>
          <w:spacing w:val="2"/>
          <w:sz w:val="16"/>
        </w:rPr>
        <w:t xml:space="preserve"> </w:t>
      </w:r>
      <w:r>
        <w:rPr>
          <w:sz w:val="16"/>
        </w:rPr>
        <w:t>rok</w:t>
      </w:r>
    </w:p>
    <w:p w:rsidR="00DF631E" w:rsidRDefault="00975E45">
      <w:pPr>
        <w:pStyle w:val="Zkladntext"/>
        <w:spacing w:before="1"/>
      </w:pPr>
      <w:r>
        <w:t>osobe staršej ako 16 rokov .....</w:t>
      </w:r>
    </w:p>
    <w:p w:rsidR="00DF631E" w:rsidRDefault="00975E45">
      <w:pPr>
        <w:pStyle w:val="Odsekzoznamu"/>
        <w:numPr>
          <w:ilvl w:val="0"/>
          <w:numId w:val="291"/>
        </w:numPr>
        <w:tabs>
          <w:tab w:val="left" w:pos="365"/>
        </w:tabs>
        <w:spacing w:line="244" w:lineRule="auto"/>
        <w:ind w:right="38" w:firstLine="0"/>
        <w:rPr>
          <w:sz w:val="16"/>
        </w:rPr>
      </w:pPr>
      <w:r>
        <w:rPr>
          <w:sz w:val="16"/>
        </w:rPr>
        <w:t>Vydanie cestovného pasu alebo cestovného dokladu cudzinca s platnosťou na 1</w:t>
      </w:r>
      <w:r>
        <w:rPr>
          <w:spacing w:val="2"/>
          <w:sz w:val="16"/>
        </w:rPr>
        <w:t xml:space="preserve"> </w:t>
      </w:r>
      <w:r>
        <w:rPr>
          <w:sz w:val="16"/>
        </w:rPr>
        <w:t>rok</w:t>
      </w:r>
    </w:p>
    <w:p w:rsidR="00DF631E" w:rsidRDefault="00975E45">
      <w:pPr>
        <w:pStyle w:val="Zkladntext"/>
        <w:spacing w:before="1"/>
      </w:pPr>
      <w:r>
        <w:t>osobe mladšej ako 16 rokov .....</w:t>
      </w:r>
    </w:p>
    <w:p w:rsidR="00DF631E" w:rsidRDefault="00975E45">
      <w:pPr>
        <w:pStyle w:val="Zkladntext"/>
        <w:spacing w:before="156"/>
      </w:pPr>
      <w:r>
        <w:br w:type="column"/>
        <w:t>33</w:t>
      </w:r>
      <w:r>
        <w:rPr>
          <w:spacing w:val="-1"/>
        </w:rPr>
        <w:t xml:space="preserve"> </w:t>
      </w:r>
      <w:r>
        <w:t>eur</w:t>
      </w:r>
    </w:p>
    <w:p w:rsidR="00DF631E" w:rsidRDefault="00DF631E">
      <w:pPr>
        <w:pStyle w:val="Zkladntext"/>
        <w:spacing w:before="10"/>
        <w:ind w:left="0"/>
        <w:rPr>
          <w:sz w:val="21"/>
        </w:rPr>
      </w:pPr>
    </w:p>
    <w:p w:rsidR="00DF631E" w:rsidRDefault="00975E45">
      <w:pPr>
        <w:pStyle w:val="Zkladntext"/>
        <w:spacing w:before="0"/>
      </w:pPr>
      <w:r>
        <w:t>13</w:t>
      </w:r>
      <w:r>
        <w:rPr>
          <w:spacing w:val="-1"/>
        </w:rPr>
        <w:t xml:space="preserve"> </w:t>
      </w:r>
      <w:r>
        <w:t>eur</w:t>
      </w:r>
    </w:p>
    <w:p w:rsidR="00DF631E" w:rsidRDefault="00DF631E">
      <w:pPr>
        <w:pStyle w:val="Zkladntext"/>
        <w:spacing w:before="10"/>
        <w:ind w:left="0"/>
        <w:rPr>
          <w:sz w:val="21"/>
        </w:rPr>
      </w:pPr>
    </w:p>
    <w:p w:rsidR="00DF631E" w:rsidRDefault="00975E45">
      <w:pPr>
        <w:pStyle w:val="Zkladntext"/>
        <w:spacing w:before="0"/>
        <w:ind w:left="254"/>
      </w:pPr>
      <w:r>
        <w:t>8</w:t>
      </w:r>
      <w:r>
        <w:rPr>
          <w:spacing w:val="-1"/>
        </w:rPr>
        <w:t xml:space="preserve"> </w:t>
      </w:r>
      <w:r>
        <w:t>eur</w:t>
      </w:r>
    </w:p>
    <w:p w:rsidR="00DF631E" w:rsidRDefault="00DF631E">
      <w:pPr>
        <w:pStyle w:val="Zkladntext"/>
        <w:spacing w:before="9"/>
        <w:ind w:left="0"/>
        <w:rPr>
          <w:sz w:val="21"/>
        </w:rPr>
      </w:pPr>
    </w:p>
    <w:p w:rsidR="00DF631E" w:rsidRDefault="00975E45">
      <w:pPr>
        <w:pStyle w:val="Zkladntext"/>
        <w:spacing w:before="0"/>
      </w:pPr>
      <w:r>
        <w:t>30</w:t>
      </w:r>
      <w:r>
        <w:rPr>
          <w:spacing w:val="-1"/>
        </w:rPr>
        <w:t xml:space="preserve"> </w:t>
      </w:r>
      <w:r>
        <w:t>eur</w:t>
      </w:r>
    </w:p>
    <w:p w:rsidR="00DF631E" w:rsidRDefault="00DF631E">
      <w:pPr>
        <w:pStyle w:val="Zkladntext"/>
        <w:spacing w:before="0"/>
        <w:ind w:left="0"/>
        <w:rPr>
          <w:sz w:val="22"/>
        </w:rPr>
      </w:pPr>
    </w:p>
    <w:p w:rsidR="00DF631E" w:rsidRDefault="00975E45">
      <w:pPr>
        <w:pStyle w:val="Zkladntext"/>
        <w:spacing w:before="190"/>
        <w:ind w:left="254"/>
      </w:pPr>
      <w:r>
        <w:t>8</w:t>
      </w:r>
      <w:r>
        <w:rPr>
          <w:spacing w:val="-1"/>
        </w:rPr>
        <w:t xml:space="preserve"> </w:t>
      </w:r>
      <w:r>
        <w:t>eur</w:t>
      </w:r>
    </w:p>
    <w:p w:rsidR="00DF631E" w:rsidRDefault="00DF631E">
      <w:pPr>
        <w:sectPr w:rsidR="00DF631E">
          <w:type w:val="continuous"/>
          <w:pgSz w:w="11910" w:h="16840"/>
          <w:pgMar w:top="840" w:right="980" w:bottom="280" w:left="980" w:header="708" w:footer="708" w:gutter="0"/>
          <w:cols w:num="2" w:space="708" w:equalWidth="0">
            <w:col w:w="4592" w:space="4530"/>
            <w:col w:w="828"/>
          </w:cols>
        </w:sectPr>
      </w:pPr>
    </w:p>
    <w:p w:rsidR="00DF631E" w:rsidRDefault="00975E45">
      <w:pPr>
        <w:pStyle w:val="Odsekzoznamu"/>
        <w:numPr>
          <w:ilvl w:val="0"/>
          <w:numId w:val="291"/>
        </w:numPr>
        <w:tabs>
          <w:tab w:val="left" w:pos="306"/>
          <w:tab w:val="left" w:pos="9283"/>
        </w:tabs>
        <w:ind w:left="305" w:hanging="150"/>
        <w:rPr>
          <w:sz w:val="16"/>
        </w:rPr>
      </w:pPr>
      <w:r>
        <w:rPr>
          <w:sz w:val="16"/>
        </w:rPr>
        <w:t>Predĺženie platnosti cestovného dokladu cudzinca .....</w:t>
      </w:r>
      <w:r>
        <w:rPr>
          <w:sz w:val="16"/>
        </w:rPr>
        <w:tab/>
        <w:t>3 eurá</w:t>
      </w:r>
    </w:p>
    <w:p w:rsidR="00DF631E" w:rsidRDefault="00975E45">
      <w:pPr>
        <w:pStyle w:val="Zkladntext"/>
        <w:spacing w:before="75"/>
        <w:rPr>
          <w:b/>
        </w:rPr>
      </w:pPr>
      <w:r>
        <w:rPr>
          <w:b/>
        </w:rPr>
        <w:t>Splnomocnenie</w:t>
      </w:r>
    </w:p>
    <w:p w:rsidR="00DF631E" w:rsidRDefault="00975E45">
      <w:pPr>
        <w:pStyle w:val="Odsekzoznamu"/>
        <w:numPr>
          <w:ilvl w:val="0"/>
          <w:numId w:val="290"/>
        </w:numPr>
        <w:tabs>
          <w:tab w:val="left" w:pos="385"/>
        </w:tabs>
        <w:spacing w:before="10" w:line="244" w:lineRule="auto"/>
        <w:ind w:right="1328" w:firstLine="0"/>
        <w:rPr>
          <w:sz w:val="16"/>
        </w:rPr>
      </w:pPr>
      <w:r>
        <w:rPr>
          <w:sz w:val="16"/>
        </w:rPr>
        <w:t>Správny orgán vyberie poplatok podľa tejto položky vo výške dvojnásobku príslušnej sadzby pri prvej strate, odcudzení</w:t>
      </w:r>
    </w:p>
    <w:p w:rsidR="00DF631E" w:rsidRDefault="00975E45">
      <w:pPr>
        <w:pStyle w:val="Zkladntext"/>
        <w:spacing w:before="1"/>
      </w:pPr>
      <w:r>
        <w:t>alebo poškodení cestovného dokladu v dobe jeho platnosti, vo výške päťnásobku príslušnej sadzby pri</w:t>
      </w:r>
    </w:p>
    <w:p w:rsidR="00DF631E" w:rsidRDefault="00DF631E">
      <w:pPr>
        <w:sectPr w:rsidR="00DF631E">
          <w:type w:val="continuous"/>
          <w:pgSz w:w="11910" w:h="16840"/>
          <w:pgMar w:top="840" w:right="980" w:bottom="280" w:left="980" w:header="708" w:footer="708" w:gutter="0"/>
          <w:cols w:space="708"/>
        </w:sectPr>
      </w:pPr>
    </w:p>
    <w:p w:rsidR="00DF631E" w:rsidRDefault="00DF631E">
      <w:pPr>
        <w:pStyle w:val="Zkladntext"/>
        <w:spacing w:before="8"/>
        <w:ind w:left="0"/>
        <w:rPr>
          <w:sz w:val="9"/>
        </w:rPr>
      </w:pPr>
    </w:p>
    <w:p w:rsidR="00DF631E" w:rsidRDefault="00975E45">
      <w:pPr>
        <w:pStyle w:val="Zkladntext"/>
        <w:spacing w:before="120"/>
      </w:pPr>
      <w:r>
        <w:t>druhej strate,</w:t>
      </w:r>
    </w:p>
    <w:p w:rsidR="00DF631E" w:rsidRDefault="00975E45">
      <w:pPr>
        <w:pStyle w:val="Zkladntext"/>
        <w:spacing w:before="5" w:line="244" w:lineRule="auto"/>
        <w:ind w:right="549"/>
      </w:pPr>
      <w:r>
        <w:t xml:space="preserve">odcudzení alebo poškodení cestovného dokladu v dobe jeho platnosti opakovane v priebehu dvoch po </w:t>
      </w:r>
      <w:r>
        <w:rPr>
          <w:spacing w:val="-4"/>
        </w:rPr>
        <w:t xml:space="preserve">sebe </w:t>
      </w:r>
      <w:r>
        <w:t>nasledujúcich</w:t>
      </w:r>
    </w:p>
    <w:p w:rsidR="00DF631E" w:rsidRDefault="00975E45">
      <w:pPr>
        <w:pStyle w:val="Zkladntext"/>
        <w:spacing w:before="0" w:line="244" w:lineRule="auto"/>
        <w:ind w:right="1059"/>
      </w:pPr>
      <w:r>
        <w:t>rokov a vo výške desaťnásobku príslušnej sadzby pri tretej strate, odcudzení alebo poškodení cestovného dokladu v dobe</w:t>
      </w:r>
    </w:p>
    <w:p w:rsidR="00DF631E" w:rsidRDefault="00975E45">
      <w:pPr>
        <w:pStyle w:val="Zkladntext"/>
        <w:spacing w:before="1" w:line="244" w:lineRule="auto"/>
        <w:ind w:right="1695"/>
      </w:pPr>
      <w:r>
        <w:t>jeho platnosti opakovane v priebehu dvoch po sebe nasledujúcich rokov; zvýšený správny poplatok sa nevyberie,</w:t>
      </w:r>
    </w:p>
    <w:p w:rsidR="00DF631E" w:rsidRDefault="00975E45">
      <w:pPr>
        <w:pStyle w:val="Zkladntext"/>
        <w:spacing w:before="1" w:line="244" w:lineRule="auto"/>
        <w:ind w:right="1059"/>
      </w:pPr>
      <w:r>
        <w:t>ak by ku dňu podania žiadosti uplynula doba platnosti strateného alebo odcudzeného cestovného dokladu podľa</w:t>
      </w:r>
    </w:p>
    <w:p w:rsidR="00DF631E" w:rsidRDefault="00975E45">
      <w:pPr>
        <w:pStyle w:val="Zkladntext"/>
        <w:spacing w:before="1" w:line="244" w:lineRule="auto"/>
        <w:ind w:right="1059"/>
      </w:pPr>
      <w:r>
        <w:t>§ 22 písm. a) zákona č. 647/2007 Z. z. o cestovných dokladoch a o zmene a doplnení niektorých zákonov. Správny orgán zvýšený správny poplatok za odcudzenie cestovného dokladu nevyberie, ak sa cestovného dokladu zmocnila</w:t>
      </w:r>
    </w:p>
    <w:p w:rsidR="00DF631E" w:rsidRDefault="00975E45">
      <w:pPr>
        <w:pStyle w:val="Zkladntext"/>
        <w:spacing w:before="1"/>
      </w:pPr>
      <w:r>
        <w:t>násilím iná osoba a táto skutočnosť bola ohlásená príslušnému útvaru Policajného zboru.</w:t>
      </w:r>
    </w:p>
    <w:p w:rsidR="00DF631E" w:rsidRDefault="00975E45">
      <w:pPr>
        <w:pStyle w:val="Odsekzoznamu"/>
        <w:numPr>
          <w:ilvl w:val="0"/>
          <w:numId w:val="290"/>
        </w:numPr>
        <w:tabs>
          <w:tab w:val="left" w:pos="380"/>
        </w:tabs>
        <w:spacing w:before="5" w:line="244" w:lineRule="auto"/>
        <w:ind w:right="1328" w:firstLine="0"/>
        <w:rPr>
          <w:sz w:val="16"/>
        </w:rPr>
      </w:pPr>
      <w:r>
        <w:rPr>
          <w:sz w:val="16"/>
        </w:rPr>
        <w:t xml:space="preserve">Správny orgán vyberie poplatok podľa tejto položky v základnej sadzbe, ak vydáva cestovný doklad </w:t>
      </w:r>
      <w:r>
        <w:rPr>
          <w:spacing w:val="-7"/>
          <w:sz w:val="16"/>
        </w:rPr>
        <w:t xml:space="preserve">na </w:t>
      </w:r>
      <w:r>
        <w:rPr>
          <w:sz w:val="16"/>
        </w:rPr>
        <w:t>požiadanie</w:t>
      </w:r>
    </w:p>
    <w:p w:rsidR="00DF631E" w:rsidRDefault="00975E45">
      <w:pPr>
        <w:pStyle w:val="Zkladntext"/>
        <w:spacing w:before="0"/>
      </w:pPr>
      <w:r>
        <w:t>občana z humanitných dôvodov.</w:t>
      </w:r>
    </w:p>
    <w:p w:rsidR="00DF631E" w:rsidRDefault="00975E45">
      <w:pPr>
        <w:pStyle w:val="Odsekzoznamu"/>
        <w:numPr>
          <w:ilvl w:val="0"/>
          <w:numId w:val="290"/>
        </w:numPr>
        <w:tabs>
          <w:tab w:val="left" w:pos="358"/>
        </w:tabs>
        <w:spacing w:before="5" w:line="244" w:lineRule="auto"/>
        <w:ind w:right="1328" w:firstLine="0"/>
        <w:rPr>
          <w:sz w:val="16"/>
        </w:rPr>
      </w:pPr>
      <w:r>
        <w:rPr>
          <w:sz w:val="16"/>
        </w:rPr>
        <w:t>Správny orgán vyberie za urýchlené vydanie cestovného dokladu na výslovnú žiadosť poplatníka poplatok podľa</w:t>
      </w:r>
      <w:r>
        <w:rPr>
          <w:spacing w:val="-1"/>
          <w:sz w:val="16"/>
        </w:rPr>
        <w:t xml:space="preserve"> </w:t>
      </w:r>
      <w:r>
        <w:rPr>
          <w:sz w:val="16"/>
        </w:rPr>
        <w:t>tejto</w:t>
      </w:r>
    </w:p>
    <w:p w:rsidR="00DF631E" w:rsidRDefault="00975E45">
      <w:pPr>
        <w:pStyle w:val="Zkladntext"/>
        <w:spacing w:before="0" w:line="244" w:lineRule="auto"/>
        <w:ind w:right="1320"/>
      </w:pPr>
      <w:r>
        <w:t>položky vo výške trojnásobku príslušnej sadzby do dvoch pracovných dní a vo výške dvojnásobku príslušnej sadzby</w:t>
      </w:r>
    </w:p>
    <w:p w:rsidR="00DF631E" w:rsidRDefault="00975E45">
      <w:pPr>
        <w:pStyle w:val="Zkladntext"/>
        <w:spacing w:before="1"/>
      </w:pPr>
      <w:r>
        <w:t>do desiatich pracovných dní.</w:t>
      </w:r>
    </w:p>
    <w:p w:rsidR="00DF631E" w:rsidRDefault="00975E45">
      <w:pPr>
        <w:pStyle w:val="Odsekzoznamu"/>
        <w:numPr>
          <w:ilvl w:val="0"/>
          <w:numId w:val="290"/>
        </w:numPr>
        <w:tabs>
          <w:tab w:val="left" w:pos="369"/>
        </w:tabs>
        <w:spacing w:before="5" w:line="244" w:lineRule="auto"/>
        <w:ind w:right="1328" w:firstLine="0"/>
        <w:rPr>
          <w:sz w:val="16"/>
        </w:rPr>
      </w:pPr>
      <w:r>
        <w:rPr>
          <w:sz w:val="16"/>
        </w:rPr>
        <w:t xml:space="preserve">Správny orgán vyberie poplatok podľa tejto položky vo výške polovice príslušnej sadzby, ak vydáva </w:t>
      </w:r>
      <w:r>
        <w:rPr>
          <w:spacing w:val="-4"/>
          <w:sz w:val="16"/>
        </w:rPr>
        <w:t xml:space="preserve">nový </w:t>
      </w:r>
      <w:r>
        <w:rPr>
          <w:sz w:val="16"/>
        </w:rPr>
        <w:t>cestovný</w:t>
      </w:r>
    </w:p>
    <w:p w:rsidR="00DF631E" w:rsidRDefault="00975E45">
      <w:pPr>
        <w:pStyle w:val="Zkladntext"/>
        <w:spacing w:before="0"/>
      </w:pPr>
      <w:r>
        <w:t>doklad ako náhradu za platný cestovný doklad pri zápise údaja o ťažkom zdravotnom postihnutí.</w:t>
      </w:r>
    </w:p>
    <w:p w:rsidR="00DF631E" w:rsidRDefault="00975E45">
      <w:pPr>
        <w:pStyle w:val="Zkladntext"/>
        <w:spacing w:before="75"/>
        <w:rPr>
          <w:b/>
        </w:rPr>
      </w:pPr>
      <w:r>
        <w:rPr>
          <w:b/>
        </w:rPr>
        <w:t>Oslobodenie</w:t>
      </w:r>
    </w:p>
    <w:p w:rsidR="00DF631E" w:rsidRDefault="00975E45">
      <w:pPr>
        <w:pStyle w:val="Odsekzoznamu"/>
        <w:numPr>
          <w:ilvl w:val="0"/>
          <w:numId w:val="289"/>
        </w:numPr>
        <w:tabs>
          <w:tab w:val="left" w:pos="358"/>
        </w:tabs>
        <w:spacing w:before="10" w:line="244" w:lineRule="auto"/>
        <w:ind w:right="326" w:firstLine="0"/>
        <w:rPr>
          <w:sz w:val="16"/>
        </w:rPr>
      </w:pPr>
      <w:r>
        <w:rPr>
          <w:sz w:val="16"/>
        </w:rPr>
        <w:t>Od poplatku podľa písmen a) až d) tejto položky sú oslobodené osoby, ktorým sa vydáva cestovný doklad ako náhrada za platný cestovný doklad pri zmene nezavinenej občanom, alebo ak bola v cestovnom doklade zistená chyba zapríčinená výrobcom cestovného dokladu alebo chyba zapríčinená orgánom, ktorý cestovný doklad</w:t>
      </w:r>
      <w:r>
        <w:rPr>
          <w:spacing w:val="-1"/>
          <w:sz w:val="16"/>
        </w:rPr>
        <w:t xml:space="preserve"> </w:t>
      </w:r>
      <w:r>
        <w:rPr>
          <w:sz w:val="16"/>
        </w:rPr>
        <w:t>vydal.</w:t>
      </w:r>
    </w:p>
    <w:p w:rsidR="00DF631E" w:rsidRDefault="00975E45">
      <w:pPr>
        <w:pStyle w:val="Odsekzoznamu"/>
        <w:numPr>
          <w:ilvl w:val="0"/>
          <w:numId w:val="289"/>
        </w:numPr>
        <w:tabs>
          <w:tab w:val="left" w:pos="385"/>
        </w:tabs>
        <w:spacing w:before="1" w:line="244" w:lineRule="auto"/>
        <w:ind w:right="153" w:firstLine="0"/>
        <w:rPr>
          <w:sz w:val="16"/>
        </w:rPr>
      </w:pPr>
      <w:r>
        <w:rPr>
          <w:sz w:val="16"/>
        </w:rPr>
        <w:t xml:space="preserve">Od poplatku podľa písmen a) až d) tejto položky sú oslobodené osoby, ktorým sa vydáva nový cestovný doklad </w:t>
      </w:r>
      <w:r>
        <w:rPr>
          <w:spacing w:val="-6"/>
          <w:sz w:val="16"/>
        </w:rPr>
        <w:t xml:space="preserve">ako </w:t>
      </w:r>
      <w:r>
        <w:rPr>
          <w:sz w:val="16"/>
        </w:rPr>
        <w:t>náhrada</w:t>
      </w:r>
    </w:p>
    <w:p w:rsidR="00DF631E" w:rsidRDefault="00975E45">
      <w:pPr>
        <w:pStyle w:val="Zkladntext"/>
        <w:spacing w:before="1"/>
      </w:pPr>
      <w:r>
        <w:t>za platný cestovný doklad pri obmedzení spôsobilosti na právne úkony alebo pozbavení spôsobilosti na právne úkony.</w:t>
      </w:r>
    </w:p>
    <w:p w:rsidR="00DF631E" w:rsidRDefault="00DF631E">
      <w:pPr>
        <w:pStyle w:val="Zkladntext"/>
        <w:spacing w:before="7"/>
        <w:ind w:left="0"/>
        <w:rPr>
          <w:sz w:val="29"/>
        </w:rPr>
      </w:pPr>
    </w:p>
    <w:p w:rsidR="00DF631E" w:rsidRDefault="00975E45">
      <w:pPr>
        <w:pStyle w:val="Nadpis1"/>
        <w:ind w:left="352"/>
        <w:rPr>
          <w:b/>
        </w:rPr>
      </w:pPr>
      <w:r>
        <w:rPr>
          <w:b/>
        </w:rPr>
        <w:t>Položka 24</w:t>
      </w:r>
    </w:p>
    <w:p w:rsidR="00DF631E" w:rsidRDefault="00975E45">
      <w:pPr>
        <w:pStyle w:val="Odsekzoznamu"/>
        <w:numPr>
          <w:ilvl w:val="0"/>
          <w:numId w:val="288"/>
        </w:numPr>
        <w:tabs>
          <w:tab w:val="left" w:pos="581"/>
          <w:tab w:val="left" w:pos="582"/>
        </w:tabs>
        <w:spacing w:before="156"/>
        <w:ind w:hanging="426"/>
        <w:rPr>
          <w:sz w:val="16"/>
        </w:rPr>
      </w:pPr>
      <w:r>
        <w:rPr>
          <w:sz w:val="16"/>
        </w:rPr>
        <w:t>Žiadosť o udelenie prechodného pobytu na</w:t>
      </w:r>
      <w:r>
        <w:rPr>
          <w:spacing w:val="2"/>
          <w:sz w:val="16"/>
        </w:rPr>
        <w:t xml:space="preserve"> </w:t>
      </w:r>
      <w:r>
        <w:rPr>
          <w:sz w:val="16"/>
        </w:rPr>
        <w:t>účel</w:t>
      </w:r>
    </w:p>
    <w:p w:rsidR="00DF631E" w:rsidRDefault="00975E45">
      <w:pPr>
        <w:pStyle w:val="Odsekzoznamu"/>
        <w:numPr>
          <w:ilvl w:val="1"/>
          <w:numId w:val="288"/>
        </w:numPr>
        <w:tabs>
          <w:tab w:val="left" w:pos="784"/>
        </w:tabs>
        <w:rPr>
          <w:sz w:val="16"/>
        </w:rPr>
      </w:pPr>
      <w:r>
        <w:rPr>
          <w:sz w:val="16"/>
        </w:rPr>
        <w:t>podnikania alebo podľa § 30 ods. 1 písm. a) zákona č. 404/2011 Z. z. o pobyte</w:t>
      </w:r>
      <w:r>
        <w:rPr>
          <w:spacing w:val="9"/>
          <w:sz w:val="16"/>
        </w:rPr>
        <w:t xml:space="preserve"> </w:t>
      </w:r>
      <w:r>
        <w:rPr>
          <w:sz w:val="16"/>
        </w:rPr>
        <w:t>cudzincov</w:t>
      </w:r>
    </w:p>
    <w:p w:rsidR="00DF631E" w:rsidRDefault="00975E45">
      <w:pPr>
        <w:pStyle w:val="Zkladntext"/>
        <w:tabs>
          <w:tab w:val="left" w:pos="9177"/>
        </w:tabs>
        <w:spacing w:before="4"/>
        <w:ind w:left="581"/>
      </w:pPr>
      <w:r>
        <w:t>a o zmene a doplnení niektorých zákonov (ďalej len „zákon č. 404/2011</w:t>
      </w:r>
      <w:r>
        <w:rPr>
          <w:spacing w:val="1"/>
        </w:rPr>
        <w:t xml:space="preserve"> </w:t>
      </w:r>
      <w:r>
        <w:t>Z.</w:t>
      </w:r>
      <w:r>
        <w:rPr>
          <w:spacing w:val="2"/>
        </w:rPr>
        <w:t xml:space="preserve"> </w:t>
      </w:r>
      <w:r>
        <w:t>z.“)</w:t>
      </w:r>
      <w:r>
        <w:tab/>
        <w:t>232 eur</w:t>
      </w:r>
    </w:p>
    <w:p w:rsidR="00DF631E" w:rsidRDefault="00975E45">
      <w:pPr>
        <w:pStyle w:val="Odsekzoznamu"/>
        <w:numPr>
          <w:ilvl w:val="1"/>
          <w:numId w:val="288"/>
        </w:numPr>
        <w:tabs>
          <w:tab w:val="left" w:pos="784"/>
          <w:tab w:val="left" w:pos="8835"/>
        </w:tabs>
        <w:spacing w:before="65"/>
        <w:rPr>
          <w:sz w:val="16"/>
        </w:rPr>
      </w:pPr>
      <w:r>
        <w:rPr>
          <w:sz w:val="16"/>
        </w:rPr>
        <w:t>zamestnania alebo podľa § 30 ods. 1 písm. b) zákona č. 404/2011</w:t>
      </w:r>
      <w:r>
        <w:rPr>
          <w:spacing w:val="-2"/>
          <w:sz w:val="16"/>
        </w:rPr>
        <w:t xml:space="preserve"> </w:t>
      </w:r>
      <w:r>
        <w:rPr>
          <w:sz w:val="16"/>
        </w:rPr>
        <w:t>Z.</w:t>
      </w:r>
      <w:r>
        <w:rPr>
          <w:spacing w:val="1"/>
          <w:sz w:val="16"/>
        </w:rPr>
        <w:t xml:space="preserve"> </w:t>
      </w:r>
      <w:r>
        <w:rPr>
          <w:sz w:val="16"/>
        </w:rPr>
        <w:t>z.</w:t>
      </w:r>
      <w:r>
        <w:rPr>
          <w:sz w:val="16"/>
        </w:rPr>
        <w:tab/>
        <w:t>165,50 eura</w:t>
      </w:r>
    </w:p>
    <w:p w:rsidR="00DF631E" w:rsidRDefault="00975E45">
      <w:pPr>
        <w:pStyle w:val="Odsekzoznamu"/>
        <w:numPr>
          <w:ilvl w:val="1"/>
          <w:numId w:val="288"/>
        </w:numPr>
        <w:tabs>
          <w:tab w:val="left" w:pos="784"/>
          <w:tab w:val="left" w:pos="9277"/>
        </w:tabs>
        <w:rPr>
          <w:sz w:val="16"/>
        </w:rPr>
      </w:pPr>
      <w:r>
        <w:rPr>
          <w:sz w:val="16"/>
        </w:rPr>
        <w:t>sezónneho</w:t>
      </w:r>
      <w:r>
        <w:rPr>
          <w:spacing w:val="-1"/>
          <w:sz w:val="16"/>
        </w:rPr>
        <w:t xml:space="preserve"> </w:t>
      </w:r>
      <w:r>
        <w:rPr>
          <w:sz w:val="16"/>
        </w:rPr>
        <w:t>zamestnania</w:t>
      </w:r>
      <w:r>
        <w:rPr>
          <w:sz w:val="16"/>
        </w:rPr>
        <w:tab/>
        <w:t>33 eur</w:t>
      </w:r>
    </w:p>
    <w:p w:rsidR="00DF631E" w:rsidRDefault="00975E45">
      <w:pPr>
        <w:pStyle w:val="Odsekzoznamu"/>
        <w:numPr>
          <w:ilvl w:val="1"/>
          <w:numId w:val="288"/>
        </w:numPr>
        <w:tabs>
          <w:tab w:val="left" w:pos="784"/>
        </w:tabs>
        <w:rPr>
          <w:sz w:val="16"/>
        </w:rPr>
      </w:pPr>
      <w:r>
        <w:rPr>
          <w:sz w:val="16"/>
        </w:rPr>
        <w:t>osobitnej činnosti podľa § 25 ods. 1 písm. a), b), c), d), g), h) alebo písm. i) zákona č. 404/2011 Z.</w:t>
      </w:r>
      <w:r>
        <w:rPr>
          <w:spacing w:val="4"/>
          <w:sz w:val="16"/>
        </w:rPr>
        <w:t xml:space="preserve"> </w:t>
      </w:r>
      <w:r>
        <w:rPr>
          <w:sz w:val="16"/>
        </w:rPr>
        <w:t>z.</w:t>
      </w:r>
    </w:p>
    <w:p w:rsidR="00DF631E" w:rsidRDefault="00975E45">
      <w:pPr>
        <w:pStyle w:val="Zkladntext"/>
        <w:tabs>
          <w:tab w:val="left" w:pos="8934"/>
        </w:tabs>
        <w:spacing w:before="4"/>
        <w:ind w:left="634"/>
      </w:pPr>
      <w:r>
        <w:t>alebo podľa § 30 ods. 1 písm. d) zákona č. 404/2011</w:t>
      </w:r>
      <w:r>
        <w:rPr>
          <w:spacing w:val="-2"/>
        </w:rPr>
        <w:t xml:space="preserve"> </w:t>
      </w:r>
      <w:r>
        <w:t>Z.</w:t>
      </w:r>
      <w:r>
        <w:rPr>
          <w:spacing w:val="1"/>
        </w:rPr>
        <w:t xml:space="preserve"> </w:t>
      </w:r>
      <w:r>
        <w:t>z.</w:t>
      </w:r>
      <w:r>
        <w:tab/>
        <w:t>99,50 eura</w:t>
      </w:r>
    </w:p>
    <w:p w:rsidR="00DF631E" w:rsidRDefault="00975E45">
      <w:pPr>
        <w:pStyle w:val="Odsekzoznamu"/>
        <w:numPr>
          <w:ilvl w:val="1"/>
          <w:numId w:val="288"/>
        </w:numPr>
        <w:tabs>
          <w:tab w:val="left" w:pos="784"/>
          <w:tab w:val="left" w:pos="8835"/>
        </w:tabs>
        <w:rPr>
          <w:sz w:val="16"/>
        </w:rPr>
      </w:pPr>
      <w:r>
        <w:rPr>
          <w:sz w:val="16"/>
        </w:rPr>
        <w:t>zlúčenia rodiny alebo podľa § 30 ods. 1 písm. e) zákona č. 404/2011</w:t>
      </w:r>
      <w:r>
        <w:rPr>
          <w:spacing w:val="-2"/>
          <w:sz w:val="16"/>
        </w:rPr>
        <w:t xml:space="preserve"> </w:t>
      </w:r>
      <w:r>
        <w:rPr>
          <w:sz w:val="16"/>
        </w:rPr>
        <w:t>Z.</w:t>
      </w:r>
      <w:r>
        <w:rPr>
          <w:spacing w:val="1"/>
          <w:sz w:val="16"/>
        </w:rPr>
        <w:t xml:space="preserve"> </w:t>
      </w:r>
      <w:r>
        <w:rPr>
          <w:sz w:val="16"/>
        </w:rPr>
        <w:t>z.</w:t>
      </w:r>
      <w:r>
        <w:rPr>
          <w:sz w:val="16"/>
        </w:rPr>
        <w:tab/>
        <w:t>132,50 eura</w:t>
      </w:r>
    </w:p>
    <w:p w:rsidR="00DF631E" w:rsidRDefault="00975E45">
      <w:pPr>
        <w:pStyle w:val="Odsekzoznamu"/>
        <w:numPr>
          <w:ilvl w:val="1"/>
          <w:numId w:val="288"/>
        </w:numPr>
        <w:tabs>
          <w:tab w:val="left" w:pos="784"/>
          <w:tab w:val="left" w:pos="9277"/>
        </w:tabs>
        <w:spacing w:before="65"/>
        <w:rPr>
          <w:sz w:val="16"/>
        </w:rPr>
      </w:pPr>
      <w:r>
        <w:rPr>
          <w:sz w:val="16"/>
        </w:rPr>
        <w:t>plnenia služobných povinností civilnými zložkami ozbrojených síl</w:t>
      </w:r>
      <w:r>
        <w:rPr>
          <w:sz w:val="16"/>
        </w:rPr>
        <w:tab/>
        <w:t>66 eur</w:t>
      </w:r>
    </w:p>
    <w:p w:rsidR="00DF631E" w:rsidRDefault="00975E45">
      <w:pPr>
        <w:pStyle w:val="Odsekzoznamu"/>
        <w:numPr>
          <w:ilvl w:val="0"/>
          <w:numId w:val="288"/>
        </w:numPr>
        <w:tabs>
          <w:tab w:val="left" w:pos="581"/>
          <w:tab w:val="left" w:pos="582"/>
          <w:tab w:val="left" w:pos="8835"/>
        </w:tabs>
        <w:ind w:hanging="426"/>
        <w:rPr>
          <w:sz w:val="16"/>
        </w:rPr>
      </w:pPr>
      <w:r>
        <w:rPr>
          <w:sz w:val="16"/>
        </w:rPr>
        <w:t>Žiadosť o vydanie modrej karty</w:t>
      </w:r>
      <w:r>
        <w:rPr>
          <w:spacing w:val="2"/>
          <w:sz w:val="16"/>
        </w:rPr>
        <w:t xml:space="preserve"> </w:t>
      </w:r>
      <w:r>
        <w:rPr>
          <w:sz w:val="16"/>
        </w:rPr>
        <w:t>Európskej únie</w:t>
      </w:r>
      <w:r>
        <w:rPr>
          <w:sz w:val="16"/>
        </w:rPr>
        <w:tab/>
        <w:t>165,50 eura</w:t>
      </w:r>
    </w:p>
    <w:p w:rsidR="00DF631E" w:rsidRDefault="00975E45">
      <w:pPr>
        <w:pStyle w:val="Odsekzoznamu"/>
        <w:numPr>
          <w:ilvl w:val="0"/>
          <w:numId w:val="288"/>
        </w:numPr>
        <w:tabs>
          <w:tab w:val="left" w:pos="581"/>
          <w:tab w:val="left" w:pos="582"/>
          <w:tab w:val="left" w:pos="8835"/>
        </w:tabs>
        <w:ind w:hanging="426"/>
        <w:rPr>
          <w:sz w:val="16"/>
        </w:rPr>
      </w:pPr>
      <w:r>
        <w:rPr>
          <w:sz w:val="16"/>
        </w:rPr>
        <w:t>Žiadosť o udelenie</w:t>
      </w:r>
      <w:r>
        <w:rPr>
          <w:spacing w:val="2"/>
          <w:sz w:val="16"/>
        </w:rPr>
        <w:t xml:space="preserve"> </w:t>
      </w:r>
      <w:r>
        <w:rPr>
          <w:sz w:val="16"/>
        </w:rPr>
        <w:t>trvalého pobytu</w:t>
      </w:r>
      <w:r>
        <w:rPr>
          <w:sz w:val="16"/>
        </w:rPr>
        <w:tab/>
        <w:t>165,50 eura</w:t>
      </w:r>
    </w:p>
    <w:p w:rsidR="00DF631E" w:rsidRDefault="00975E45">
      <w:pPr>
        <w:pStyle w:val="Odsekzoznamu"/>
        <w:numPr>
          <w:ilvl w:val="0"/>
          <w:numId w:val="288"/>
        </w:numPr>
        <w:tabs>
          <w:tab w:val="left" w:pos="581"/>
          <w:tab w:val="left" w:pos="582"/>
        </w:tabs>
        <w:ind w:hanging="426"/>
        <w:rPr>
          <w:sz w:val="16"/>
        </w:rPr>
      </w:pPr>
      <w:r>
        <w:rPr>
          <w:sz w:val="16"/>
        </w:rPr>
        <w:t>Žiadosť o obnovenie prechodného pobytu na</w:t>
      </w:r>
      <w:r>
        <w:rPr>
          <w:spacing w:val="2"/>
          <w:sz w:val="16"/>
        </w:rPr>
        <w:t xml:space="preserve"> </w:t>
      </w:r>
      <w:r>
        <w:rPr>
          <w:sz w:val="16"/>
        </w:rPr>
        <w:t>účel</w:t>
      </w:r>
    </w:p>
    <w:p w:rsidR="00DF631E" w:rsidRDefault="00975E45">
      <w:pPr>
        <w:pStyle w:val="Odsekzoznamu"/>
        <w:numPr>
          <w:ilvl w:val="1"/>
          <w:numId w:val="288"/>
        </w:numPr>
        <w:tabs>
          <w:tab w:val="left" w:pos="784"/>
          <w:tab w:val="left" w:pos="8835"/>
        </w:tabs>
        <w:rPr>
          <w:sz w:val="16"/>
        </w:rPr>
      </w:pPr>
      <w:r>
        <w:rPr>
          <w:sz w:val="16"/>
        </w:rPr>
        <w:t>podnikania alebo podľa § 30 ods. 1 písm. a) zákona č. 404/2011</w:t>
      </w:r>
      <w:r>
        <w:rPr>
          <w:spacing w:val="-2"/>
          <w:sz w:val="16"/>
        </w:rPr>
        <w:t xml:space="preserve"> </w:t>
      </w:r>
      <w:r>
        <w:rPr>
          <w:sz w:val="16"/>
        </w:rPr>
        <w:t>Z.</w:t>
      </w:r>
      <w:r>
        <w:rPr>
          <w:spacing w:val="1"/>
          <w:sz w:val="16"/>
        </w:rPr>
        <w:t xml:space="preserve"> </w:t>
      </w:r>
      <w:r>
        <w:rPr>
          <w:sz w:val="16"/>
        </w:rPr>
        <w:t>z.</w:t>
      </w:r>
      <w:r>
        <w:rPr>
          <w:sz w:val="16"/>
        </w:rPr>
        <w:tab/>
        <w:t>132,50 eura</w:t>
      </w:r>
    </w:p>
    <w:p w:rsidR="00DF631E" w:rsidRDefault="00975E45">
      <w:pPr>
        <w:pStyle w:val="Odsekzoznamu"/>
        <w:numPr>
          <w:ilvl w:val="1"/>
          <w:numId w:val="288"/>
        </w:numPr>
        <w:tabs>
          <w:tab w:val="left" w:pos="784"/>
          <w:tab w:val="left" w:pos="8934"/>
        </w:tabs>
        <w:spacing w:before="65"/>
        <w:rPr>
          <w:sz w:val="16"/>
        </w:rPr>
      </w:pPr>
      <w:r>
        <w:rPr>
          <w:sz w:val="16"/>
        </w:rPr>
        <w:t>zamestnania alebo podľa § 30 ods. 1 písm. b) zákona č. 404/2011</w:t>
      </w:r>
      <w:r>
        <w:rPr>
          <w:spacing w:val="-2"/>
          <w:sz w:val="16"/>
        </w:rPr>
        <w:t xml:space="preserve"> </w:t>
      </w:r>
      <w:r>
        <w:rPr>
          <w:sz w:val="16"/>
        </w:rPr>
        <w:t>Z.</w:t>
      </w:r>
      <w:r>
        <w:rPr>
          <w:spacing w:val="1"/>
          <w:sz w:val="16"/>
        </w:rPr>
        <w:t xml:space="preserve"> </w:t>
      </w:r>
      <w:r>
        <w:rPr>
          <w:sz w:val="16"/>
        </w:rPr>
        <w:t>z.</w:t>
      </w:r>
      <w:r>
        <w:rPr>
          <w:sz w:val="16"/>
        </w:rPr>
        <w:tab/>
        <w:t>99,50 eura</w:t>
      </w:r>
    </w:p>
    <w:p w:rsidR="00DF631E" w:rsidRDefault="00975E45">
      <w:pPr>
        <w:pStyle w:val="Odsekzoznamu"/>
        <w:numPr>
          <w:ilvl w:val="1"/>
          <w:numId w:val="288"/>
        </w:numPr>
        <w:tabs>
          <w:tab w:val="left" w:pos="784"/>
          <w:tab w:val="left" w:pos="8934"/>
        </w:tabs>
        <w:rPr>
          <w:sz w:val="16"/>
        </w:rPr>
      </w:pPr>
      <w:r>
        <w:rPr>
          <w:sz w:val="16"/>
        </w:rPr>
        <w:t>sezónneho</w:t>
      </w:r>
      <w:r>
        <w:rPr>
          <w:spacing w:val="-1"/>
          <w:sz w:val="16"/>
        </w:rPr>
        <w:t xml:space="preserve"> </w:t>
      </w:r>
      <w:r>
        <w:rPr>
          <w:sz w:val="16"/>
        </w:rPr>
        <w:t>zamestnania</w:t>
      </w:r>
      <w:r>
        <w:rPr>
          <w:sz w:val="16"/>
        </w:rPr>
        <w:tab/>
        <w:t>16,50 eura</w:t>
      </w:r>
    </w:p>
    <w:p w:rsidR="00DF631E" w:rsidRDefault="00975E45">
      <w:pPr>
        <w:pStyle w:val="Odsekzoznamu"/>
        <w:numPr>
          <w:ilvl w:val="1"/>
          <w:numId w:val="288"/>
        </w:numPr>
        <w:tabs>
          <w:tab w:val="left" w:pos="784"/>
        </w:tabs>
        <w:rPr>
          <w:sz w:val="16"/>
        </w:rPr>
      </w:pPr>
      <w:r>
        <w:rPr>
          <w:sz w:val="16"/>
        </w:rPr>
        <w:t>osobitnej činnosti podľa § 25 ods. 1 písm. a), b), c), d), g), h) alebo písm. i) zákona č. 404/2011 Z.</w:t>
      </w:r>
      <w:r>
        <w:rPr>
          <w:spacing w:val="4"/>
          <w:sz w:val="16"/>
        </w:rPr>
        <w:t xml:space="preserve"> </w:t>
      </w:r>
      <w:r>
        <w:rPr>
          <w:sz w:val="16"/>
        </w:rPr>
        <w:t>z.</w:t>
      </w:r>
    </w:p>
    <w:p w:rsidR="00DF631E" w:rsidRDefault="00975E45">
      <w:pPr>
        <w:pStyle w:val="Zkladntext"/>
        <w:tabs>
          <w:tab w:val="left" w:pos="9277"/>
        </w:tabs>
        <w:spacing w:before="4"/>
        <w:ind w:left="634"/>
      </w:pPr>
      <w:r>
        <w:t>alebo podľa § 30 ods. 1 písm. d) zákona č. 404/2011</w:t>
      </w:r>
      <w:r>
        <w:rPr>
          <w:spacing w:val="-2"/>
        </w:rPr>
        <w:t xml:space="preserve"> </w:t>
      </w:r>
      <w:r>
        <w:t>Z.</w:t>
      </w:r>
      <w:r>
        <w:rPr>
          <w:spacing w:val="1"/>
        </w:rPr>
        <w:t xml:space="preserve"> </w:t>
      </w:r>
      <w:r>
        <w:t>z.</w:t>
      </w:r>
      <w:r>
        <w:tab/>
        <w:t>33 eur</w:t>
      </w:r>
    </w:p>
    <w:p w:rsidR="00DF631E" w:rsidRDefault="00975E45">
      <w:pPr>
        <w:pStyle w:val="Odsekzoznamu"/>
        <w:numPr>
          <w:ilvl w:val="1"/>
          <w:numId w:val="288"/>
        </w:numPr>
        <w:tabs>
          <w:tab w:val="left" w:pos="784"/>
          <w:tab w:val="left" w:pos="9277"/>
        </w:tabs>
        <w:rPr>
          <w:sz w:val="16"/>
        </w:rPr>
      </w:pPr>
      <w:r>
        <w:rPr>
          <w:sz w:val="16"/>
        </w:rPr>
        <w:t>zlúčenia rodiny alebo podľa § 30 ods. 1 písm. e) zákona č. 404/2011</w:t>
      </w:r>
      <w:r>
        <w:rPr>
          <w:spacing w:val="-2"/>
          <w:sz w:val="16"/>
        </w:rPr>
        <w:t xml:space="preserve"> </w:t>
      </w:r>
      <w:r>
        <w:rPr>
          <w:sz w:val="16"/>
        </w:rPr>
        <w:t>Z.</w:t>
      </w:r>
      <w:r>
        <w:rPr>
          <w:spacing w:val="1"/>
          <w:sz w:val="16"/>
        </w:rPr>
        <w:t xml:space="preserve"> </w:t>
      </w:r>
      <w:r>
        <w:rPr>
          <w:sz w:val="16"/>
        </w:rPr>
        <w:t>z.</w:t>
      </w:r>
      <w:r>
        <w:rPr>
          <w:sz w:val="16"/>
        </w:rPr>
        <w:tab/>
        <w:t>66 eur</w:t>
      </w:r>
    </w:p>
    <w:p w:rsidR="00DF631E" w:rsidRDefault="00975E45">
      <w:pPr>
        <w:pStyle w:val="Odsekzoznamu"/>
        <w:numPr>
          <w:ilvl w:val="1"/>
          <w:numId w:val="288"/>
        </w:numPr>
        <w:tabs>
          <w:tab w:val="left" w:pos="784"/>
          <w:tab w:val="left" w:pos="9277"/>
        </w:tabs>
        <w:rPr>
          <w:sz w:val="16"/>
        </w:rPr>
      </w:pPr>
      <w:r>
        <w:rPr>
          <w:sz w:val="16"/>
        </w:rPr>
        <w:t>plnenia služobných povinností civilnými zložkami ozbrojených síl</w:t>
      </w:r>
      <w:r>
        <w:rPr>
          <w:sz w:val="16"/>
        </w:rPr>
        <w:tab/>
        <w:t>33 eur</w:t>
      </w:r>
    </w:p>
    <w:p w:rsidR="00DF631E" w:rsidRDefault="00975E45">
      <w:pPr>
        <w:pStyle w:val="Odsekzoznamu"/>
        <w:numPr>
          <w:ilvl w:val="0"/>
          <w:numId w:val="288"/>
        </w:numPr>
        <w:tabs>
          <w:tab w:val="left" w:pos="581"/>
          <w:tab w:val="left" w:pos="582"/>
          <w:tab w:val="left" w:pos="8934"/>
        </w:tabs>
        <w:spacing w:before="65"/>
        <w:ind w:hanging="426"/>
        <w:rPr>
          <w:sz w:val="16"/>
        </w:rPr>
      </w:pPr>
      <w:r>
        <w:rPr>
          <w:sz w:val="16"/>
        </w:rPr>
        <w:t>Žiadosť o obnovenie modrej karty</w:t>
      </w:r>
      <w:r>
        <w:rPr>
          <w:spacing w:val="2"/>
          <w:sz w:val="16"/>
        </w:rPr>
        <w:t xml:space="preserve"> </w:t>
      </w:r>
      <w:r>
        <w:rPr>
          <w:sz w:val="16"/>
        </w:rPr>
        <w:t>Európskej únie</w:t>
      </w:r>
      <w:r>
        <w:rPr>
          <w:sz w:val="16"/>
        </w:rPr>
        <w:tab/>
        <w:t>99,50 eura</w:t>
      </w:r>
    </w:p>
    <w:p w:rsidR="00DF631E" w:rsidRDefault="00975E45">
      <w:pPr>
        <w:pStyle w:val="Odsekzoznamu"/>
        <w:numPr>
          <w:ilvl w:val="0"/>
          <w:numId w:val="288"/>
        </w:numPr>
        <w:tabs>
          <w:tab w:val="left" w:pos="581"/>
          <w:tab w:val="left" w:pos="582"/>
        </w:tabs>
        <w:ind w:hanging="426"/>
        <w:rPr>
          <w:sz w:val="16"/>
        </w:rPr>
      </w:pPr>
      <w:r>
        <w:rPr>
          <w:sz w:val="16"/>
        </w:rPr>
        <w:t>Vydanie</w:t>
      </w:r>
    </w:p>
    <w:p w:rsidR="00DF631E" w:rsidRDefault="00975E45">
      <w:pPr>
        <w:pStyle w:val="Odsekzoznamu"/>
        <w:numPr>
          <w:ilvl w:val="1"/>
          <w:numId w:val="288"/>
        </w:numPr>
        <w:tabs>
          <w:tab w:val="left" w:pos="784"/>
          <w:tab w:val="left" w:pos="9033"/>
        </w:tabs>
        <w:rPr>
          <w:sz w:val="16"/>
        </w:rPr>
      </w:pPr>
      <w:r>
        <w:rPr>
          <w:sz w:val="16"/>
        </w:rPr>
        <w:t>dokladu o</w:t>
      </w:r>
      <w:r>
        <w:rPr>
          <w:spacing w:val="2"/>
          <w:sz w:val="16"/>
        </w:rPr>
        <w:t xml:space="preserve"> </w:t>
      </w:r>
      <w:r>
        <w:rPr>
          <w:sz w:val="16"/>
        </w:rPr>
        <w:t>pobyte .....</w:t>
      </w:r>
      <w:r>
        <w:rPr>
          <w:sz w:val="16"/>
        </w:rPr>
        <w:tab/>
        <w:t>4,50 eura</w:t>
      </w:r>
    </w:p>
    <w:p w:rsidR="00DF631E" w:rsidRDefault="00975E45">
      <w:pPr>
        <w:pStyle w:val="Odsekzoznamu"/>
        <w:numPr>
          <w:ilvl w:val="1"/>
          <w:numId w:val="288"/>
        </w:numPr>
        <w:tabs>
          <w:tab w:val="left" w:pos="784"/>
          <w:tab w:val="left" w:pos="8934"/>
        </w:tabs>
        <w:rPr>
          <w:sz w:val="16"/>
        </w:rPr>
      </w:pPr>
      <w:r>
        <w:rPr>
          <w:sz w:val="16"/>
        </w:rPr>
        <w:t>dokladu o pobyte urýchlene do dvoch pracovných</w:t>
      </w:r>
      <w:r>
        <w:rPr>
          <w:spacing w:val="1"/>
          <w:sz w:val="16"/>
        </w:rPr>
        <w:t xml:space="preserve"> </w:t>
      </w:r>
      <w:r>
        <w:rPr>
          <w:sz w:val="16"/>
        </w:rPr>
        <w:t>dní .....</w:t>
      </w:r>
      <w:r>
        <w:rPr>
          <w:sz w:val="16"/>
        </w:rPr>
        <w:tab/>
        <w:t>24,50 eura</w:t>
      </w:r>
    </w:p>
    <w:p w:rsidR="00DF631E" w:rsidRDefault="00975E45">
      <w:pPr>
        <w:pStyle w:val="Odsekzoznamu"/>
        <w:numPr>
          <w:ilvl w:val="0"/>
          <w:numId w:val="288"/>
        </w:numPr>
        <w:tabs>
          <w:tab w:val="left" w:pos="581"/>
          <w:tab w:val="left" w:pos="582"/>
        </w:tabs>
        <w:ind w:hanging="426"/>
        <w:rPr>
          <w:sz w:val="16"/>
        </w:rPr>
      </w:pPr>
      <w:r>
        <w:rPr>
          <w:sz w:val="16"/>
        </w:rPr>
        <w:t>Vydanie dokladu o</w:t>
      </w:r>
      <w:r>
        <w:rPr>
          <w:spacing w:val="2"/>
          <w:sz w:val="16"/>
        </w:rPr>
        <w:t xml:space="preserve"> </w:t>
      </w:r>
      <w:r>
        <w:rPr>
          <w:sz w:val="16"/>
        </w:rPr>
        <w:t>pobyte</w:t>
      </w:r>
    </w:p>
    <w:p w:rsidR="00DF631E" w:rsidRDefault="00975E45">
      <w:pPr>
        <w:pStyle w:val="Odsekzoznamu"/>
        <w:numPr>
          <w:ilvl w:val="1"/>
          <w:numId w:val="288"/>
        </w:numPr>
        <w:tabs>
          <w:tab w:val="left" w:pos="784"/>
          <w:tab w:val="left" w:pos="8934"/>
        </w:tabs>
        <w:spacing w:before="65"/>
        <w:rPr>
          <w:sz w:val="16"/>
        </w:rPr>
      </w:pPr>
      <w:r>
        <w:rPr>
          <w:sz w:val="16"/>
        </w:rPr>
        <w:t>ako náhrada za stratený, zničený, poškodený alebo odcudzený</w:t>
      </w:r>
      <w:r>
        <w:rPr>
          <w:spacing w:val="-1"/>
          <w:sz w:val="16"/>
        </w:rPr>
        <w:t xml:space="preserve"> </w:t>
      </w:r>
      <w:r>
        <w:rPr>
          <w:sz w:val="16"/>
        </w:rPr>
        <w:t>doklad .....</w:t>
      </w:r>
      <w:r>
        <w:rPr>
          <w:sz w:val="16"/>
        </w:rPr>
        <w:tab/>
        <w:t>16,50 eura</w:t>
      </w:r>
    </w:p>
    <w:p w:rsidR="00DF631E" w:rsidRDefault="00975E45">
      <w:pPr>
        <w:pStyle w:val="Odsekzoznamu"/>
        <w:numPr>
          <w:ilvl w:val="1"/>
          <w:numId w:val="288"/>
        </w:numPr>
        <w:tabs>
          <w:tab w:val="left" w:pos="784"/>
          <w:tab w:val="left" w:leader="dot" w:pos="8934"/>
        </w:tabs>
        <w:rPr>
          <w:sz w:val="16"/>
        </w:rPr>
      </w:pPr>
      <w:r>
        <w:rPr>
          <w:sz w:val="16"/>
        </w:rPr>
        <w:t>ako náhrada za stratený, zničený, poškodený alebo odcudzený doklad do dvoch</w:t>
      </w:r>
      <w:r>
        <w:rPr>
          <w:spacing w:val="-1"/>
          <w:sz w:val="16"/>
        </w:rPr>
        <w:t xml:space="preserve"> </w:t>
      </w:r>
      <w:r>
        <w:rPr>
          <w:sz w:val="16"/>
        </w:rPr>
        <w:t>pracovných dní</w:t>
      </w:r>
      <w:r>
        <w:rPr>
          <w:sz w:val="16"/>
        </w:rPr>
        <w:tab/>
        <w:t>36,50 eura</w:t>
      </w:r>
    </w:p>
    <w:p w:rsidR="00DF631E" w:rsidRDefault="00975E45">
      <w:pPr>
        <w:pStyle w:val="Odsekzoznamu"/>
        <w:numPr>
          <w:ilvl w:val="1"/>
          <w:numId w:val="288"/>
        </w:numPr>
        <w:tabs>
          <w:tab w:val="left" w:pos="784"/>
        </w:tabs>
        <w:rPr>
          <w:sz w:val="16"/>
        </w:rPr>
      </w:pPr>
      <w:r>
        <w:rPr>
          <w:sz w:val="16"/>
        </w:rPr>
        <w:t>ako náhrada za stratený, zničený, poškodený alebo odcudzený doklad v priebehu</w:t>
      </w:r>
      <w:r>
        <w:rPr>
          <w:spacing w:val="1"/>
          <w:sz w:val="16"/>
        </w:rPr>
        <w:t xml:space="preserve"> </w:t>
      </w:r>
      <w:r>
        <w:rPr>
          <w:sz w:val="16"/>
        </w:rPr>
        <w:t>dvoch</w:t>
      </w:r>
    </w:p>
    <w:p w:rsidR="00DF631E" w:rsidRDefault="00975E45">
      <w:pPr>
        <w:pStyle w:val="Zkladntext"/>
        <w:tabs>
          <w:tab w:val="left" w:pos="9277"/>
        </w:tabs>
        <w:spacing w:before="4"/>
        <w:ind w:left="581"/>
      </w:pPr>
      <w:r>
        <w:t>po sebe nasledujúcich rokov .....</w:t>
      </w:r>
      <w:r>
        <w:tab/>
        <w:t>33 eur</w:t>
      </w:r>
    </w:p>
    <w:p w:rsidR="00DF631E" w:rsidRDefault="00975E45">
      <w:pPr>
        <w:pStyle w:val="Odsekzoznamu"/>
        <w:numPr>
          <w:ilvl w:val="1"/>
          <w:numId w:val="288"/>
        </w:numPr>
        <w:tabs>
          <w:tab w:val="left" w:pos="784"/>
        </w:tabs>
        <w:rPr>
          <w:sz w:val="16"/>
        </w:rPr>
      </w:pPr>
      <w:r>
        <w:rPr>
          <w:sz w:val="16"/>
        </w:rPr>
        <w:t>ako náhrada za stratený, zničený, poškodený alebo odcudzený doklad v priebehu</w:t>
      </w:r>
      <w:r>
        <w:rPr>
          <w:spacing w:val="1"/>
          <w:sz w:val="16"/>
        </w:rPr>
        <w:t xml:space="preserve"> </w:t>
      </w:r>
      <w:r>
        <w:rPr>
          <w:sz w:val="16"/>
        </w:rPr>
        <w:t>dvoch</w:t>
      </w:r>
    </w:p>
    <w:p w:rsidR="00DF631E" w:rsidRDefault="00975E45">
      <w:pPr>
        <w:pStyle w:val="Zkladntext"/>
        <w:tabs>
          <w:tab w:val="left" w:pos="9277"/>
        </w:tabs>
        <w:spacing w:before="5"/>
        <w:ind w:left="581"/>
      </w:pPr>
      <w:r>
        <w:t>po sebe nasledujúcich rokov do dvoch pracovných</w:t>
      </w:r>
      <w:r>
        <w:rPr>
          <w:spacing w:val="-1"/>
        </w:rPr>
        <w:t xml:space="preserve"> </w:t>
      </w:r>
      <w:r>
        <w:t>dní .....</w:t>
      </w:r>
      <w:r>
        <w:tab/>
        <w:t>53 eur</w:t>
      </w:r>
    </w:p>
    <w:p w:rsidR="00DF631E" w:rsidRDefault="00975E45">
      <w:pPr>
        <w:pStyle w:val="Odsekzoznamu"/>
        <w:numPr>
          <w:ilvl w:val="0"/>
          <w:numId w:val="288"/>
        </w:numPr>
        <w:tabs>
          <w:tab w:val="left" w:pos="581"/>
          <w:tab w:val="left" w:pos="582"/>
          <w:tab w:val="left" w:pos="9283"/>
        </w:tabs>
        <w:ind w:hanging="426"/>
        <w:rPr>
          <w:sz w:val="16"/>
        </w:rPr>
      </w:pPr>
      <w:r>
        <w:rPr>
          <w:sz w:val="16"/>
        </w:rPr>
        <w:t>Doručenie dokladu o pobyte na adresu na území Slovenskej republiky službou zavedenou na</w:t>
      </w:r>
      <w:r>
        <w:rPr>
          <w:spacing w:val="1"/>
          <w:sz w:val="16"/>
        </w:rPr>
        <w:t xml:space="preserve"> </w:t>
      </w:r>
      <w:r>
        <w:rPr>
          <w:sz w:val="16"/>
        </w:rPr>
        <w:t>tento účel</w:t>
      </w:r>
      <w:r>
        <w:rPr>
          <w:sz w:val="16"/>
        </w:rPr>
        <w:tab/>
        <w:t>3 eurá</w:t>
      </w:r>
    </w:p>
    <w:p w:rsidR="00DF631E" w:rsidRDefault="00DF631E">
      <w:pPr>
        <w:rPr>
          <w:sz w:val="16"/>
        </w:rPr>
        <w:sectPr w:rsidR="00DF631E">
          <w:pgSz w:w="11910" w:h="16840"/>
          <w:pgMar w:top="1160" w:right="980" w:bottom="280" w:left="980" w:header="796" w:footer="0" w:gutter="0"/>
          <w:cols w:space="708"/>
        </w:sectPr>
      </w:pPr>
    </w:p>
    <w:p w:rsidR="00DF631E" w:rsidRDefault="00DF631E">
      <w:pPr>
        <w:pStyle w:val="Zkladntext"/>
        <w:spacing w:before="2" w:after="1"/>
        <w:ind w:left="0"/>
        <w:rPr>
          <w:sz w:val="18"/>
        </w:rPr>
      </w:pPr>
    </w:p>
    <w:tbl>
      <w:tblPr>
        <w:tblStyle w:val="TableNormal"/>
        <w:tblW w:w="0" w:type="auto"/>
        <w:tblInd w:w="112" w:type="dxa"/>
        <w:tblLayout w:type="fixed"/>
        <w:tblLook w:val="01E0" w:firstRow="1" w:lastRow="1" w:firstColumn="1" w:lastColumn="1" w:noHBand="0" w:noVBand="0"/>
      </w:tblPr>
      <w:tblGrid>
        <w:gridCol w:w="362"/>
        <w:gridCol w:w="6759"/>
        <w:gridCol w:w="2612"/>
      </w:tblGrid>
      <w:tr w:rsidR="00DF631E">
        <w:trPr>
          <w:trHeight w:val="234"/>
        </w:trPr>
        <w:tc>
          <w:tcPr>
            <w:tcW w:w="362" w:type="dxa"/>
          </w:tcPr>
          <w:p w:rsidR="00DF631E" w:rsidRDefault="00DF631E">
            <w:pPr>
              <w:pStyle w:val="TableParagraph"/>
              <w:spacing w:before="0"/>
              <w:rPr>
                <w:rFonts w:ascii="Times New Roman"/>
                <w:sz w:val="16"/>
              </w:rPr>
            </w:pPr>
          </w:p>
        </w:tc>
        <w:tc>
          <w:tcPr>
            <w:tcW w:w="6759" w:type="dxa"/>
          </w:tcPr>
          <w:p w:rsidR="00DF631E" w:rsidRDefault="00975E45">
            <w:pPr>
              <w:pStyle w:val="TableParagraph"/>
              <w:spacing w:before="20"/>
              <w:ind w:left="114"/>
              <w:rPr>
                <w:sz w:val="16"/>
              </w:rPr>
            </w:pPr>
            <w:r>
              <w:rPr>
                <w:sz w:val="16"/>
              </w:rPr>
              <w:t>.....</w:t>
            </w:r>
          </w:p>
        </w:tc>
        <w:tc>
          <w:tcPr>
            <w:tcW w:w="2612" w:type="dxa"/>
          </w:tcPr>
          <w:p w:rsidR="00DF631E" w:rsidRDefault="00DF631E">
            <w:pPr>
              <w:pStyle w:val="TableParagraph"/>
              <w:spacing w:before="0"/>
              <w:rPr>
                <w:rFonts w:ascii="Times New Roman"/>
                <w:sz w:val="16"/>
              </w:rPr>
            </w:pPr>
          </w:p>
        </w:tc>
      </w:tr>
      <w:tr w:rsidR="00DF631E">
        <w:trPr>
          <w:trHeight w:val="252"/>
        </w:trPr>
        <w:tc>
          <w:tcPr>
            <w:tcW w:w="362" w:type="dxa"/>
          </w:tcPr>
          <w:p w:rsidR="00DF631E" w:rsidRDefault="00975E45">
            <w:pPr>
              <w:pStyle w:val="TableParagraph"/>
              <w:ind w:left="50"/>
              <w:rPr>
                <w:sz w:val="16"/>
              </w:rPr>
            </w:pPr>
            <w:r>
              <w:rPr>
                <w:sz w:val="16"/>
              </w:rPr>
              <w:t>i)</w:t>
            </w:r>
          </w:p>
        </w:tc>
        <w:tc>
          <w:tcPr>
            <w:tcW w:w="6759" w:type="dxa"/>
          </w:tcPr>
          <w:p w:rsidR="00DF631E" w:rsidRDefault="00975E45">
            <w:pPr>
              <w:pStyle w:val="TableParagraph"/>
              <w:ind w:left="114"/>
              <w:rPr>
                <w:sz w:val="16"/>
              </w:rPr>
            </w:pPr>
            <w:r>
              <w:rPr>
                <w:sz w:val="16"/>
              </w:rPr>
              <w:t>Žiadosť o udelenie tolerovaného pobytu</w:t>
            </w:r>
          </w:p>
        </w:tc>
        <w:tc>
          <w:tcPr>
            <w:tcW w:w="2612" w:type="dxa"/>
          </w:tcPr>
          <w:p w:rsidR="00DF631E" w:rsidRDefault="00975E45">
            <w:pPr>
              <w:pStyle w:val="TableParagraph"/>
              <w:ind w:right="47"/>
              <w:jc w:val="right"/>
              <w:rPr>
                <w:sz w:val="16"/>
              </w:rPr>
            </w:pPr>
            <w:r>
              <w:rPr>
                <w:sz w:val="16"/>
              </w:rPr>
              <w:t>99,50 eura</w:t>
            </w:r>
          </w:p>
        </w:tc>
      </w:tr>
      <w:tr w:rsidR="00DF631E">
        <w:trPr>
          <w:trHeight w:val="251"/>
        </w:trPr>
        <w:tc>
          <w:tcPr>
            <w:tcW w:w="362" w:type="dxa"/>
          </w:tcPr>
          <w:p w:rsidR="00DF631E" w:rsidRDefault="00975E45">
            <w:pPr>
              <w:pStyle w:val="TableParagraph"/>
              <w:ind w:left="50"/>
              <w:rPr>
                <w:sz w:val="16"/>
              </w:rPr>
            </w:pPr>
            <w:r>
              <w:rPr>
                <w:sz w:val="16"/>
              </w:rPr>
              <w:t>j)</w:t>
            </w:r>
          </w:p>
        </w:tc>
        <w:tc>
          <w:tcPr>
            <w:tcW w:w="6759" w:type="dxa"/>
          </w:tcPr>
          <w:p w:rsidR="00DF631E" w:rsidRDefault="00975E45">
            <w:pPr>
              <w:pStyle w:val="TableParagraph"/>
              <w:ind w:left="114"/>
              <w:rPr>
                <w:sz w:val="16"/>
              </w:rPr>
            </w:pPr>
            <w:r>
              <w:rPr>
                <w:sz w:val="16"/>
              </w:rPr>
              <w:t>Žiadosť o predĺženie tolerovaného pobytu</w:t>
            </w:r>
          </w:p>
        </w:tc>
        <w:tc>
          <w:tcPr>
            <w:tcW w:w="2612" w:type="dxa"/>
          </w:tcPr>
          <w:p w:rsidR="00DF631E" w:rsidRDefault="00975E45">
            <w:pPr>
              <w:pStyle w:val="TableParagraph"/>
              <w:ind w:right="47"/>
              <w:jc w:val="right"/>
              <w:rPr>
                <w:sz w:val="16"/>
              </w:rPr>
            </w:pPr>
            <w:r>
              <w:rPr>
                <w:sz w:val="16"/>
              </w:rPr>
              <w:t>33 eur</w:t>
            </w:r>
          </w:p>
        </w:tc>
      </w:tr>
      <w:tr w:rsidR="00DF631E">
        <w:trPr>
          <w:trHeight w:val="252"/>
        </w:trPr>
        <w:tc>
          <w:tcPr>
            <w:tcW w:w="362" w:type="dxa"/>
          </w:tcPr>
          <w:p w:rsidR="00DF631E" w:rsidRDefault="00975E45">
            <w:pPr>
              <w:pStyle w:val="TableParagraph"/>
              <w:ind w:left="50"/>
              <w:rPr>
                <w:sz w:val="16"/>
              </w:rPr>
            </w:pPr>
            <w:r>
              <w:rPr>
                <w:sz w:val="16"/>
              </w:rPr>
              <w:t>k)</w:t>
            </w:r>
          </w:p>
        </w:tc>
        <w:tc>
          <w:tcPr>
            <w:tcW w:w="6759" w:type="dxa"/>
          </w:tcPr>
          <w:p w:rsidR="00DF631E" w:rsidRDefault="00975E45">
            <w:pPr>
              <w:pStyle w:val="TableParagraph"/>
              <w:ind w:left="114"/>
              <w:rPr>
                <w:sz w:val="16"/>
              </w:rPr>
            </w:pPr>
            <w:r>
              <w:rPr>
                <w:sz w:val="16"/>
              </w:rPr>
              <w:t>Potvrdenie o pobyte cudzinca na území Slovenskej republiky</w:t>
            </w:r>
          </w:p>
        </w:tc>
        <w:tc>
          <w:tcPr>
            <w:tcW w:w="2612" w:type="dxa"/>
          </w:tcPr>
          <w:p w:rsidR="00DF631E" w:rsidRDefault="00975E45">
            <w:pPr>
              <w:pStyle w:val="TableParagraph"/>
              <w:ind w:right="47"/>
              <w:jc w:val="right"/>
              <w:rPr>
                <w:sz w:val="16"/>
              </w:rPr>
            </w:pPr>
            <w:r>
              <w:rPr>
                <w:sz w:val="16"/>
              </w:rPr>
              <w:t>3 eurá</w:t>
            </w:r>
          </w:p>
        </w:tc>
      </w:tr>
      <w:tr w:rsidR="00DF631E">
        <w:trPr>
          <w:trHeight w:val="251"/>
        </w:trPr>
        <w:tc>
          <w:tcPr>
            <w:tcW w:w="362" w:type="dxa"/>
          </w:tcPr>
          <w:p w:rsidR="00DF631E" w:rsidRDefault="00975E45">
            <w:pPr>
              <w:pStyle w:val="TableParagraph"/>
              <w:ind w:left="50"/>
              <w:rPr>
                <w:sz w:val="16"/>
              </w:rPr>
            </w:pPr>
            <w:r>
              <w:rPr>
                <w:sz w:val="16"/>
              </w:rPr>
              <w:t>l)</w:t>
            </w:r>
          </w:p>
        </w:tc>
        <w:tc>
          <w:tcPr>
            <w:tcW w:w="6759" w:type="dxa"/>
          </w:tcPr>
          <w:p w:rsidR="00DF631E" w:rsidRDefault="00975E45">
            <w:pPr>
              <w:pStyle w:val="TableParagraph"/>
              <w:ind w:left="114"/>
              <w:rPr>
                <w:sz w:val="16"/>
              </w:rPr>
            </w:pPr>
            <w:r>
              <w:rPr>
                <w:sz w:val="16"/>
              </w:rPr>
              <w:t>Vydanie cudzineckého pasu cudzincovi</w:t>
            </w:r>
          </w:p>
        </w:tc>
        <w:tc>
          <w:tcPr>
            <w:tcW w:w="2612" w:type="dxa"/>
          </w:tcPr>
          <w:p w:rsidR="00DF631E" w:rsidRDefault="00975E45">
            <w:pPr>
              <w:pStyle w:val="TableParagraph"/>
              <w:ind w:right="47"/>
              <w:jc w:val="right"/>
              <w:rPr>
                <w:sz w:val="16"/>
              </w:rPr>
            </w:pPr>
            <w:r>
              <w:rPr>
                <w:sz w:val="16"/>
              </w:rPr>
              <w:t>33 eur</w:t>
            </w:r>
          </w:p>
        </w:tc>
      </w:tr>
      <w:tr w:rsidR="00DF631E">
        <w:trPr>
          <w:trHeight w:val="252"/>
        </w:trPr>
        <w:tc>
          <w:tcPr>
            <w:tcW w:w="362" w:type="dxa"/>
          </w:tcPr>
          <w:p w:rsidR="00DF631E" w:rsidRDefault="00975E45">
            <w:pPr>
              <w:pStyle w:val="TableParagraph"/>
              <w:ind w:left="50"/>
              <w:rPr>
                <w:sz w:val="16"/>
              </w:rPr>
            </w:pPr>
            <w:r>
              <w:rPr>
                <w:sz w:val="16"/>
              </w:rPr>
              <w:t>m)</w:t>
            </w:r>
          </w:p>
        </w:tc>
        <w:tc>
          <w:tcPr>
            <w:tcW w:w="6759" w:type="dxa"/>
          </w:tcPr>
          <w:p w:rsidR="00DF631E" w:rsidRDefault="00975E45">
            <w:pPr>
              <w:pStyle w:val="TableParagraph"/>
              <w:ind w:left="114"/>
              <w:rPr>
                <w:sz w:val="16"/>
              </w:rPr>
            </w:pPr>
            <w:r>
              <w:rPr>
                <w:sz w:val="16"/>
              </w:rPr>
              <w:t>Vydanie cudzineckého pasu cudzincovi od 5 do 15 rokov</w:t>
            </w:r>
          </w:p>
        </w:tc>
        <w:tc>
          <w:tcPr>
            <w:tcW w:w="2612" w:type="dxa"/>
          </w:tcPr>
          <w:p w:rsidR="00DF631E" w:rsidRDefault="00975E45">
            <w:pPr>
              <w:pStyle w:val="TableParagraph"/>
              <w:ind w:right="47"/>
              <w:jc w:val="right"/>
              <w:rPr>
                <w:sz w:val="16"/>
              </w:rPr>
            </w:pPr>
            <w:r>
              <w:rPr>
                <w:sz w:val="16"/>
              </w:rPr>
              <w:t>13 eur</w:t>
            </w:r>
          </w:p>
        </w:tc>
      </w:tr>
      <w:tr w:rsidR="00DF631E">
        <w:trPr>
          <w:trHeight w:val="234"/>
        </w:trPr>
        <w:tc>
          <w:tcPr>
            <w:tcW w:w="362" w:type="dxa"/>
          </w:tcPr>
          <w:p w:rsidR="00DF631E" w:rsidRDefault="00975E45">
            <w:pPr>
              <w:pStyle w:val="TableParagraph"/>
              <w:spacing w:line="177" w:lineRule="exact"/>
              <w:ind w:left="50"/>
              <w:rPr>
                <w:sz w:val="16"/>
              </w:rPr>
            </w:pPr>
            <w:r>
              <w:rPr>
                <w:sz w:val="16"/>
              </w:rPr>
              <w:t>n)</w:t>
            </w:r>
          </w:p>
        </w:tc>
        <w:tc>
          <w:tcPr>
            <w:tcW w:w="6759" w:type="dxa"/>
          </w:tcPr>
          <w:p w:rsidR="00DF631E" w:rsidRDefault="00975E45">
            <w:pPr>
              <w:pStyle w:val="TableParagraph"/>
              <w:spacing w:line="177" w:lineRule="exact"/>
              <w:ind w:left="114"/>
              <w:rPr>
                <w:sz w:val="16"/>
              </w:rPr>
            </w:pPr>
            <w:r>
              <w:rPr>
                <w:sz w:val="16"/>
              </w:rPr>
              <w:t>Vydanie cudzineckého pasu cudzincovi mladšiemu ako 5 rokov</w:t>
            </w:r>
          </w:p>
        </w:tc>
        <w:tc>
          <w:tcPr>
            <w:tcW w:w="2612" w:type="dxa"/>
          </w:tcPr>
          <w:p w:rsidR="00DF631E" w:rsidRDefault="00975E45">
            <w:pPr>
              <w:pStyle w:val="TableParagraph"/>
              <w:spacing w:line="177" w:lineRule="exact"/>
              <w:ind w:right="47"/>
              <w:jc w:val="right"/>
              <w:rPr>
                <w:sz w:val="16"/>
              </w:rPr>
            </w:pPr>
            <w:r>
              <w:rPr>
                <w:sz w:val="16"/>
              </w:rPr>
              <w:t>8 eur</w:t>
            </w:r>
          </w:p>
        </w:tc>
      </w:tr>
    </w:tbl>
    <w:p w:rsidR="00DF631E" w:rsidRDefault="00DF631E">
      <w:pPr>
        <w:pStyle w:val="Zkladntext"/>
        <w:spacing w:before="1"/>
        <w:ind w:left="0"/>
        <w:rPr>
          <w:sz w:val="27"/>
        </w:rPr>
      </w:pPr>
    </w:p>
    <w:p w:rsidR="00DF631E" w:rsidRDefault="00975E45">
      <w:pPr>
        <w:pStyle w:val="Zkladntext"/>
        <w:spacing w:before="131"/>
        <w:rPr>
          <w:b/>
        </w:rPr>
      </w:pPr>
      <w:r>
        <w:rPr>
          <w:b/>
        </w:rPr>
        <w:t>Oslobodenie</w:t>
      </w:r>
    </w:p>
    <w:p w:rsidR="00DF631E" w:rsidRDefault="00975E45">
      <w:pPr>
        <w:pStyle w:val="Odsekzoznamu"/>
        <w:numPr>
          <w:ilvl w:val="0"/>
          <w:numId w:val="287"/>
        </w:numPr>
        <w:tabs>
          <w:tab w:val="left" w:pos="372"/>
        </w:tabs>
        <w:spacing w:before="70" w:line="244" w:lineRule="auto"/>
        <w:ind w:right="153" w:firstLine="0"/>
        <w:rPr>
          <w:sz w:val="16"/>
        </w:rPr>
      </w:pPr>
      <w:r>
        <w:rPr>
          <w:sz w:val="16"/>
        </w:rPr>
        <w:t xml:space="preserve">Od poplatkov podľa písmen a) a d) tejto položky sú oslobodené osoby, ktoré žiadajú zlúčenie rodiny s azylantom </w:t>
      </w:r>
      <w:r>
        <w:rPr>
          <w:spacing w:val="-3"/>
          <w:sz w:val="16"/>
        </w:rPr>
        <w:t xml:space="preserve">alebo    </w:t>
      </w:r>
      <w:r>
        <w:rPr>
          <w:sz w:val="16"/>
        </w:rPr>
        <w:t>s cudzincom, ktorému bola poskytnutá doplnková</w:t>
      </w:r>
      <w:r>
        <w:rPr>
          <w:spacing w:val="2"/>
          <w:sz w:val="16"/>
        </w:rPr>
        <w:t xml:space="preserve"> </w:t>
      </w:r>
      <w:r>
        <w:rPr>
          <w:sz w:val="16"/>
        </w:rPr>
        <w:t>ochrana.</w:t>
      </w:r>
    </w:p>
    <w:p w:rsidR="00DF631E" w:rsidRDefault="00975E45">
      <w:pPr>
        <w:pStyle w:val="Odsekzoznamu"/>
        <w:numPr>
          <w:ilvl w:val="0"/>
          <w:numId w:val="287"/>
        </w:numPr>
        <w:tabs>
          <w:tab w:val="left" w:pos="383"/>
        </w:tabs>
        <w:spacing w:before="61" w:line="244" w:lineRule="auto"/>
        <w:ind w:right="153" w:firstLine="0"/>
        <w:rPr>
          <w:sz w:val="16"/>
        </w:rPr>
      </w:pPr>
      <w:r>
        <w:rPr>
          <w:sz w:val="16"/>
        </w:rPr>
        <w:t xml:space="preserve">Od poplatkov podľa písmen a), b), d), e) tejto položky sú oslobodené osoby, ktoré sú pedagogickí zamestnanci </w:t>
      </w:r>
      <w:r>
        <w:rPr>
          <w:spacing w:val="-3"/>
          <w:sz w:val="16"/>
        </w:rPr>
        <w:t xml:space="preserve">alebo </w:t>
      </w:r>
      <w:r>
        <w:rPr>
          <w:sz w:val="16"/>
        </w:rPr>
        <w:t>vysokoškolskí učitelia.</w:t>
      </w:r>
    </w:p>
    <w:p w:rsidR="00DF631E" w:rsidRDefault="00975E45">
      <w:pPr>
        <w:pStyle w:val="Odsekzoznamu"/>
        <w:numPr>
          <w:ilvl w:val="0"/>
          <w:numId w:val="287"/>
        </w:numPr>
        <w:tabs>
          <w:tab w:val="left" w:pos="358"/>
        </w:tabs>
        <w:spacing w:before="60"/>
        <w:ind w:left="357" w:hanging="202"/>
        <w:rPr>
          <w:sz w:val="16"/>
        </w:rPr>
      </w:pPr>
      <w:r>
        <w:rPr>
          <w:sz w:val="16"/>
        </w:rPr>
        <w:t>Od poplatkov podľa písmen a), c), d), i) a j) tejto položky sú oslobodené osoby mladšie ako 18</w:t>
      </w:r>
      <w:r>
        <w:rPr>
          <w:spacing w:val="-2"/>
          <w:sz w:val="16"/>
        </w:rPr>
        <w:t xml:space="preserve"> </w:t>
      </w:r>
      <w:r>
        <w:rPr>
          <w:sz w:val="16"/>
        </w:rPr>
        <w:t>rokov.</w:t>
      </w:r>
    </w:p>
    <w:p w:rsidR="00DF631E" w:rsidRDefault="00975E45">
      <w:pPr>
        <w:pStyle w:val="Odsekzoznamu"/>
        <w:numPr>
          <w:ilvl w:val="0"/>
          <w:numId w:val="287"/>
        </w:numPr>
        <w:tabs>
          <w:tab w:val="left" w:pos="382"/>
        </w:tabs>
        <w:spacing w:before="65" w:line="244" w:lineRule="auto"/>
        <w:ind w:right="153" w:firstLine="0"/>
        <w:jc w:val="both"/>
        <w:rPr>
          <w:sz w:val="16"/>
        </w:rPr>
      </w:pPr>
      <w:r>
        <w:rPr>
          <w:sz w:val="16"/>
        </w:rPr>
        <w:t xml:space="preserve">Od poplatkov podľa písmen a) a d) tejto položky sú na základe vzájomnosti oslobodení stážisti, ktorým sa poskytuje štipendium Ministerstva školstva, vedy, výskumu a športu Slovenskej republiky alebo štipendium vyplývajúce zo </w:t>
      </w:r>
      <w:r>
        <w:rPr>
          <w:spacing w:val="-3"/>
          <w:sz w:val="16"/>
        </w:rPr>
        <w:t xml:space="preserve">záväzkov </w:t>
      </w:r>
      <w:r>
        <w:rPr>
          <w:sz w:val="16"/>
        </w:rPr>
        <w:t>z medzinárodných zmlúv, ako aj lektori cudzích jazykov prichádzajúci na školy v Slovenskej republike na základe záväzkov z medzinárodných</w:t>
      </w:r>
      <w:r>
        <w:rPr>
          <w:spacing w:val="2"/>
          <w:sz w:val="16"/>
        </w:rPr>
        <w:t xml:space="preserve"> </w:t>
      </w:r>
      <w:r>
        <w:rPr>
          <w:sz w:val="16"/>
        </w:rPr>
        <w:t>zmlúv.</w:t>
      </w:r>
    </w:p>
    <w:p w:rsidR="00DF631E" w:rsidRDefault="00975E45">
      <w:pPr>
        <w:pStyle w:val="Odsekzoznamu"/>
        <w:numPr>
          <w:ilvl w:val="0"/>
          <w:numId w:val="287"/>
        </w:numPr>
        <w:tabs>
          <w:tab w:val="left" w:pos="358"/>
        </w:tabs>
        <w:spacing w:before="61"/>
        <w:ind w:left="357" w:hanging="202"/>
        <w:rPr>
          <w:sz w:val="16"/>
        </w:rPr>
      </w:pPr>
      <w:r>
        <w:rPr>
          <w:sz w:val="16"/>
        </w:rPr>
        <w:t>Od poplatku podľa písmena c) tejto položky sú oslobodené osoby podľa § 43 ods. 1 písm. a) zákona č. 404/2011 Z.</w:t>
      </w:r>
      <w:r>
        <w:rPr>
          <w:spacing w:val="-6"/>
          <w:sz w:val="16"/>
        </w:rPr>
        <w:t xml:space="preserve"> </w:t>
      </w:r>
      <w:r>
        <w:rPr>
          <w:sz w:val="16"/>
        </w:rPr>
        <w:t>z.</w:t>
      </w:r>
    </w:p>
    <w:p w:rsidR="00DF631E" w:rsidRDefault="00975E45">
      <w:pPr>
        <w:pStyle w:val="Odsekzoznamu"/>
        <w:numPr>
          <w:ilvl w:val="0"/>
          <w:numId w:val="287"/>
        </w:numPr>
        <w:tabs>
          <w:tab w:val="left" w:pos="358"/>
        </w:tabs>
        <w:spacing w:before="65"/>
        <w:ind w:left="357" w:hanging="202"/>
        <w:rPr>
          <w:sz w:val="16"/>
        </w:rPr>
      </w:pPr>
      <w:r>
        <w:rPr>
          <w:sz w:val="16"/>
        </w:rPr>
        <w:t>Od poplatku podľa písmena f) prvého bodu tejto položky sú oslobodené osoby,</w:t>
      </w:r>
      <w:r>
        <w:rPr>
          <w:spacing w:val="-2"/>
          <w:sz w:val="16"/>
        </w:rPr>
        <w:t xml:space="preserve"> </w:t>
      </w:r>
      <w:r>
        <w:rPr>
          <w:sz w:val="16"/>
        </w:rPr>
        <w:t>ktoré</w:t>
      </w:r>
    </w:p>
    <w:p w:rsidR="00DF631E" w:rsidRDefault="00975E45">
      <w:pPr>
        <w:pStyle w:val="Odsekzoznamu"/>
        <w:numPr>
          <w:ilvl w:val="0"/>
          <w:numId w:val="286"/>
        </w:numPr>
        <w:tabs>
          <w:tab w:val="left" w:pos="351"/>
        </w:tabs>
        <w:spacing w:line="244" w:lineRule="auto"/>
        <w:ind w:right="153" w:firstLine="0"/>
        <w:rPr>
          <w:sz w:val="16"/>
        </w:rPr>
      </w:pPr>
      <w:r>
        <w:rPr>
          <w:sz w:val="16"/>
        </w:rPr>
        <w:t>žiadajú o vydanie nového dokladu o pobyte, ak záznamy v ňom nezodpovedajú skutočnosti z dôvodu, ktorý nie je závislý od žiadateľa, napríklad pri zmene názvu obce, ulice alebo jej</w:t>
      </w:r>
      <w:r>
        <w:rPr>
          <w:spacing w:val="-2"/>
          <w:sz w:val="16"/>
        </w:rPr>
        <w:t xml:space="preserve"> </w:t>
      </w:r>
      <w:r>
        <w:rPr>
          <w:sz w:val="16"/>
        </w:rPr>
        <w:t>číslovania,</w:t>
      </w:r>
    </w:p>
    <w:p w:rsidR="00DF631E" w:rsidRDefault="00975E45">
      <w:pPr>
        <w:pStyle w:val="Odsekzoznamu"/>
        <w:numPr>
          <w:ilvl w:val="0"/>
          <w:numId w:val="286"/>
        </w:numPr>
        <w:tabs>
          <w:tab w:val="left" w:pos="401"/>
        </w:tabs>
        <w:spacing w:before="61" w:line="244" w:lineRule="auto"/>
        <w:ind w:right="153" w:firstLine="0"/>
        <w:rPr>
          <w:sz w:val="16"/>
        </w:rPr>
      </w:pPr>
      <w:r>
        <w:rPr>
          <w:sz w:val="16"/>
        </w:rPr>
        <w:t xml:space="preserve">prvýkrát žiadajú o vydanie dokladu o pobyte ako cudzinci, ktorým bol udelený azyl, alebo cudzinci, ktorým </w:t>
      </w:r>
      <w:r>
        <w:rPr>
          <w:spacing w:val="-3"/>
          <w:sz w:val="16"/>
        </w:rPr>
        <w:t>bola</w:t>
      </w:r>
      <w:r>
        <w:rPr>
          <w:spacing w:val="45"/>
          <w:sz w:val="16"/>
        </w:rPr>
        <w:t xml:space="preserve"> </w:t>
      </w:r>
      <w:r>
        <w:rPr>
          <w:sz w:val="16"/>
        </w:rPr>
        <w:t>poskytnutá doplnková ochrana.</w:t>
      </w:r>
    </w:p>
    <w:p w:rsidR="00DF631E" w:rsidRDefault="00975E45">
      <w:pPr>
        <w:pStyle w:val="Odsekzoznamu"/>
        <w:numPr>
          <w:ilvl w:val="0"/>
          <w:numId w:val="287"/>
        </w:numPr>
        <w:tabs>
          <w:tab w:val="left" w:pos="360"/>
        </w:tabs>
        <w:spacing w:before="61"/>
        <w:ind w:left="359" w:hanging="204"/>
        <w:rPr>
          <w:sz w:val="16"/>
        </w:rPr>
      </w:pPr>
      <w:r>
        <w:rPr>
          <w:sz w:val="16"/>
        </w:rPr>
        <w:t>Od poplatkov podľa písmen i) a j) tejto položky sú oslobodené osoby, ktoré žiadajú o udelenie tolerovaného pobytu</w:t>
      </w:r>
      <w:r>
        <w:rPr>
          <w:spacing w:val="20"/>
          <w:sz w:val="16"/>
        </w:rPr>
        <w:t xml:space="preserve"> </w:t>
      </w:r>
      <w:r>
        <w:rPr>
          <w:sz w:val="16"/>
        </w:rPr>
        <w:t>podľa</w:t>
      </w:r>
    </w:p>
    <w:p w:rsidR="00DF631E" w:rsidRDefault="00975E45">
      <w:pPr>
        <w:pStyle w:val="Zkladntext"/>
        <w:spacing w:before="4"/>
      </w:pPr>
      <w:r>
        <w:t>§ 58 ods. 1 písm. a) a c) a ods. 2 zákona č. 404/2011 Z. z.</w:t>
      </w:r>
    </w:p>
    <w:p w:rsidR="00DF631E" w:rsidRDefault="00975E45">
      <w:pPr>
        <w:pStyle w:val="Odsekzoznamu"/>
        <w:numPr>
          <w:ilvl w:val="0"/>
          <w:numId w:val="287"/>
        </w:numPr>
        <w:tabs>
          <w:tab w:val="left" w:pos="361"/>
        </w:tabs>
        <w:spacing w:line="244" w:lineRule="auto"/>
        <w:ind w:right="153" w:firstLine="0"/>
        <w:rPr>
          <w:sz w:val="16"/>
        </w:rPr>
      </w:pPr>
      <w:r>
        <w:rPr>
          <w:sz w:val="16"/>
        </w:rPr>
        <w:t>Od poplatku podľa písmena l) tejto položky sú oslobodené osoby, ktorým bol udelený tolerovaný pobyt podľa § 58 ods. 1 písm. c) a ods. 2 zákona č. 404/2011 Z.</w:t>
      </w:r>
      <w:r>
        <w:rPr>
          <w:spacing w:val="8"/>
          <w:sz w:val="16"/>
        </w:rPr>
        <w:t xml:space="preserve"> </w:t>
      </w:r>
      <w:r>
        <w:rPr>
          <w:sz w:val="16"/>
        </w:rPr>
        <w:t>z.</w:t>
      </w:r>
    </w:p>
    <w:p w:rsidR="00DF631E" w:rsidRDefault="00975E45">
      <w:pPr>
        <w:pStyle w:val="Odsekzoznamu"/>
        <w:numPr>
          <w:ilvl w:val="0"/>
          <w:numId w:val="287"/>
        </w:numPr>
        <w:tabs>
          <w:tab w:val="left" w:pos="358"/>
        </w:tabs>
        <w:spacing w:before="61"/>
        <w:ind w:left="357" w:hanging="202"/>
        <w:rPr>
          <w:sz w:val="16"/>
        </w:rPr>
      </w:pPr>
      <w:r>
        <w:rPr>
          <w:sz w:val="16"/>
        </w:rPr>
        <w:t>Od poplatkov podľa písmen l) až n) tejto položky sú</w:t>
      </w:r>
      <w:r>
        <w:rPr>
          <w:spacing w:val="-1"/>
          <w:sz w:val="16"/>
        </w:rPr>
        <w:t xml:space="preserve"> </w:t>
      </w:r>
      <w:r>
        <w:rPr>
          <w:sz w:val="16"/>
        </w:rPr>
        <w:t>oslobodené</w:t>
      </w:r>
    </w:p>
    <w:p w:rsidR="00DF631E" w:rsidRDefault="00975E45">
      <w:pPr>
        <w:pStyle w:val="Odsekzoznamu"/>
        <w:numPr>
          <w:ilvl w:val="0"/>
          <w:numId w:val="285"/>
        </w:numPr>
        <w:tabs>
          <w:tab w:val="left" w:pos="379"/>
        </w:tabs>
        <w:spacing w:line="244" w:lineRule="auto"/>
        <w:ind w:right="153" w:firstLine="0"/>
        <w:rPr>
          <w:sz w:val="16"/>
        </w:rPr>
      </w:pPr>
      <w:r>
        <w:rPr>
          <w:sz w:val="16"/>
        </w:rPr>
        <w:t>osoby, ktoré majú udelený tolerovaný pobyt podľa § 58 ods. 1 písm. a) alebo ktoré zotrvávajú na území Slovenskej republiky podľa § 61a ods. 1 písm. a) zákona č. 404/2011 Z.</w:t>
      </w:r>
      <w:r>
        <w:rPr>
          <w:spacing w:val="6"/>
          <w:sz w:val="16"/>
        </w:rPr>
        <w:t xml:space="preserve"> </w:t>
      </w:r>
      <w:r>
        <w:rPr>
          <w:sz w:val="16"/>
        </w:rPr>
        <w:t>z.,</w:t>
      </w:r>
    </w:p>
    <w:p w:rsidR="00DF631E" w:rsidRDefault="00975E45">
      <w:pPr>
        <w:pStyle w:val="Odsekzoznamu"/>
        <w:numPr>
          <w:ilvl w:val="0"/>
          <w:numId w:val="285"/>
        </w:numPr>
        <w:tabs>
          <w:tab w:val="left" w:pos="354"/>
        </w:tabs>
        <w:spacing w:before="61"/>
        <w:ind w:left="353" w:hanging="198"/>
        <w:rPr>
          <w:sz w:val="16"/>
        </w:rPr>
      </w:pPr>
      <w:r>
        <w:rPr>
          <w:sz w:val="16"/>
        </w:rPr>
        <w:t>osoby, ktorým má byť cudzinecký pas vydaný podľa § 74 ods. 2 písm. b) a c) zákona č. 404/2011 Z.</w:t>
      </w:r>
      <w:r>
        <w:rPr>
          <w:spacing w:val="6"/>
          <w:sz w:val="16"/>
        </w:rPr>
        <w:t xml:space="preserve"> </w:t>
      </w:r>
      <w:r>
        <w:rPr>
          <w:sz w:val="16"/>
        </w:rPr>
        <w:t>z.,</w:t>
      </w:r>
    </w:p>
    <w:p w:rsidR="00DF631E" w:rsidRDefault="00975E45">
      <w:pPr>
        <w:pStyle w:val="Odsekzoznamu"/>
        <w:numPr>
          <w:ilvl w:val="0"/>
          <w:numId w:val="285"/>
        </w:numPr>
        <w:tabs>
          <w:tab w:val="left" w:pos="395"/>
        </w:tabs>
        <w:spacing w:line="244" w:lineRule="auto"/>
        <w:ind w:right="153" w:firstLine="0"/>
        <w:rPr>
          <w:sz w:val="16"/>
        </w:rPr>
      </w:pPr>
      <w:r>
        <w:rPr>
          <w:sz w:val="16"/>
        </w:rPr>
        <w:t>osoby, ktorým bola poskytnutá doplnková ochrana podľa zákona č. 480/2002 Z. z. o azyle a o zmene a doplnení niektorých zákonov v znení neskorších</w:t>
      </w:r>
      <w:r>
        <w:rPr>
          <w:spacing w:val="2"/>
          <w:sz w:val="16"/>
        </w:rPr>
        <w:t xml:space="preserve"> </w:t>
      </w:r>
      <w:r>
        <w:rPr>
          <w:sz w:val="16"/>
        </w:rPr>
        <w:t>predpisov.</w:t>
      </w:r>
    </w:p>
    <w:p w:rsidR="00DF631E" w:rsidRDefault="00975E45">
      <w:pPr>
        <w:pStyle w:val="Zkladntext"/>
        <w:spacing w:before="71"/>
        <w:rPr>
          <w:b/>
        </w:rPr>
      </w:pPr>
      <w:r>
        <w:rPr>
          <w:b/>
        </w:rPr>
        <w:t>Splnomocnenie</w:t>
      </w:r>
    </w:p>
    <w:p w:rsidR="00DF631E" w:rsidRDefault="00975E45">
      <w:pPr>
        <w:pStyle w:val="Zkladntext"/>
        <w:spacing w:before="70" w:line="244" w:lineRule="auto"/>
        <w:ind w:right="330"/>
      </w:pPr>
      <w:r>
        <w:t>Správny orgán môže od vybratia poplatku podľa tejto položky upustiť alebo poplatok znížiť z humanitného dôvodu alebo    z dôvodu</w:t>
      </w:r>
      <w:r>
        <w:rPr>
          <w:spacing w:val="2"/>
        </w:rPr>
        <w:t xml:space="preserve"> </w:t>
      </w:r>
      <w:r>
        <w:t>vzájomnosti.</w:t>
      </w:r>
    </w:p>
    <w:p w:rsidR="00DF631E" w:rsidRDefault="00DF631E">
      <w:pPr>
        <w:pStyle w:val="Zkladntext"/>
        <w:spacing w:before="4"/>
        <w:ind w:left="0"/>
        <w:rPr>
          <w:sz w:val="29"/>
        </w:rPr>
      </w:pPr>
    </w:p>
    <w:p w:rsidR="00DF631E" w:rsidRDefault="00975E45">
      <w:pPr>
        <w:pStyle w:val="Nadpis1"/>
        <w:ind w:left="352"/>
        <w:rPr>
          <w:b/>
        </w:rPr>
      </w:pPr>
      <w:r>
        <w:rPr>
          <w:b/>
        </w:rPr>
        <w:t>Položka 26</w:t>
      </w:r>
    </w:p>
    <w:p w:rsidR="00DF631E" w:rsidRDefault="00975E45">
      <w:pPr>
        <w:pStyle w:val="Odsekzoznamu"/>
        <w:numPr>
          <w:ilvl w:val="0"/>
          <w:numId w:val="284"/>
        </w:numPr>
        <w:tabs>
          <w:tab w:val="left" w:pos="348"/>
          <w:tab w:val="left" w:pos="9184"/>
        </w:tabs>
        <w:spacing w:before="156"/>
        <w:rPr>
          <w:sz w:val="16"/>
        </w:rPr>
      </w:pPr>
      <w:r>
        <w:rPr>
          <w:sz w:val="16"/>
        </w:rPr>
        <w:t>Udelenie víza na</w:t>
      </w:r>
      <w:r>
        <w:rPr>
          <w:spacing w:val="-1"/>
          <w:sz w:val="16"/>
        </w:rPr>
        <w:t xml:space="preserve"> </w:t>
      </w:r>
      <w:r>
        <w:rPr>
          <w:sz w:val="16"/>
        </w:rPr>
        <w:t>hraničnom priechode</w:t>
      </w:r>
      <w:r>
        <w:rPr>
          <w:sz w:val="16"/>
        </w:rPr>
        <w:tab/>
        <w:t>60 EUR</w:t>
      </w:r>
    </w:p>
    <w:p w:rsidR="00DF631E" w:rsidRDefault="00975E45">
      <w:pPr>
        <w:pStyle w:val="Odsekzoznamu"/>
        <w:numPr>
          <w:ilvl w:val="0"/>
          <w:numId w:val="284"/>
        </w:numPr>
        <w:tabs>
          <w:tab w:val="left" w:pos="354"/>
          <w:tab w:val="left" w:pos="9277"/>
        </w:tabs>
        <w:ind w:left="353" w:hanging="198"/>
        <w:rPr>
          <w:sz w:val="16"/>
        </w:rPr>
      </w:pPr>
      <w:r>
        <w:rPr>
          <w:sz w:val="16"/>
        </w:rPr>
        <w:t>predĺženie krátkodobého víza na území</w:t>
      </w:r>
      <w:r>
        <w:rPr>
          <w:spacing w:val="-1"/>
          <w:sz w:val="16"/>
        </w:rPr>
        <w:t xml:space="preserve"> </w:t>
      </w:r>
      <w:r>
        <w:rPr>
          <w:sz w:val="16"/>
        </w:rPr>
        <w:t>Slovenskej republiky</w:t>
      </w:r>
      <w:r>
        <w:rPr>
          <w:sz w:val="16"/>
        </w:rPr>
        <w:tab/>
        <w:t>30 eur</w:t>
      </w:r>
    </w:p>
    <w:p w:rsidR="00DF631E" w:rsidRDefault="00975E45">
      <w:pPr>
        <w:pStyle w:val="Zkladntext"/>
        <w:spacing w:before="74"/>
        <w:rPr>
          <w:b/>
        </w:rPr>
      </w:pPr>
      <w:r>
        <w:rPr>
          <w:b/>
        </w:rPr>
        <w:t>Oslobodenie</w:t>
      </w:r>
    </w:p>
    <w:p w:rsidR="00DF631E" w:rsidRDefault="00975E45">
      <w:pPr>
        <w:pStyle w:val="Odsekzoznamu"/>
        <w:numPr>
          <w:ilvl w:val="0"/>
          <w:numId w:val="283"/>
        </w:numPr>
        <w:tabs>
          <w:tab w:val="left" w:pos="358"/>
        </w:tabs>
        <w:spacing w:before="13"/>
        <w:rPr>
          <w:sz w:val="18"/>
        </w:rPr>
      </w:pPr>
      <w:r>
        <w:rPr>
          <w:sz w:val="16"/>
        </w:rPr>
        <w:t>Od poplatku podľa písmena a) tejto položky sú oslobodení cudzinci podľa osobitného</w:t>
      </w:r>
      <w:r>
        <w:rPr>
          <w:spacing w:val="-5"/>
          <w:sz w:val="16"/>
        </w:rPr>
        <w:t xml:space="preserve"> </w:t>
      </w:r>
      <w:r>
        <w:rPr>
          <w:sz w:val="16"/>
        </w:rPr>
        <w:t>predpisu.</w:t>
      </w:r>
      <w:r>
        <w:rPr>
          <w:position w:val="5"/>
          <w:sz w:val="10"/>
        </w:rPr>
        <w:t>16b</w:t>
      </w:r>
      <w:r>
        <w:rPr>
          <w:sz w:val="18"/>
        </w:rPr>
        <w:t>)</w:t>
      </w:r>
    </w:p>
    <w:p w:rsidR="00DF631E" w:rsidRDefault="00975E45">
      <w:pPr>
        <w:pStyle w:val="Odsekzoznamu"/>
        <w:numPr>
          <w:ilvl w:val="0"/>
          <w:numId w:val="283"/>
        </w:numPr>
        <w:tabs>
          <w:tab w:val="left" w:pos="358"/>
        </w:tabs>
        <w:spacing w:before="68"/>
        <w:rPr>
          <w:sz w:val="18"/>
        </w:rPr>
      </w:pPr>
      <w:r>
        <w:rPr>
          <w:sz w:val="16"/>
        </w:rPr>
        <w:t>Od poplatku podľa tejto položky sú oslobodení rodinní príslušníci občanov</w:t>
      </w:r>
      <w:r>
        <w:rPr>
          <w:spacing w:val="-2"/>
          <w:sz w:val="16"/>
        </w:rPr>
        <w:t xml:space="preserve"> </w:t>
      </w:r>
      <w:r>
        <w:rPr>
          <w:sz w:val="16"/>
        </w:rPr>
        <w:t>Únie.</w:t>
      </w:r>
      <w:r>
        <w:rPr>
          <w:position w:val="5"/>
          <w:sz w:val="10"/>
        </w:rPr>
        <w:t>16c</w:t>
      </w:r>
      <w:r>
        <w:rPr>
          <w:sz w:val="18"/>
        </w:rPr>
        <w:t>)</w:t>
      </w:r>
    </w:p>
    <w:p w:rsidR="00DF631E" w:rsidRDefault="00975E45">
      <w:pPr>
        <w:pStyle w:val="Odsekzoznamu"/>
        <w:numPr>
          <w:ilvl w:val="0"/>
          <w:numId w:val="283"/>
        </w:numPr>
        <w:tabs>
          <w:tab w:val="left" w:pos="358"/>
        </w:tabs>
        <w:spacing w:before="65" w:line="244" w:lineRule="auto"/>
        <w:ind w:left="155" w:right="444" w:firstLine="0"/>
        <w:rPr>
          <w:sz w:val="16"/>
        </w:rPr>
      </w:pPr>
      <w:r>
        <w:rPr>
          <w:sz w:val="16"/>
        </w:rPr>
        <w:t>Od poplatku podľa tejto položky sú oslobodení rodinní príslušníci občanov Slovenskej republiky v rozsahu</w:t>
      </w:r>
      <w:r>
        <w:rPr>
          <w:spacing w:val="-24"/>
          <w:sz w:val="16"/>
        </w:rPr>
        <w:t xml:space="preserve"> </w:t>
      </w:r>
      <w:r>
        <w:rPr>
          <w:sz w:val="16"/>
        </w:rPr>
        <w:t>rodinných príslušníkov občanov Únie podľa druhého</w:t>
      </w:r>
      <w:r>
        <w:rPr>
          <w:spacing w:val="-1"/>
          <w:sz w:val="16"/>
        </w:rPr>
        <w:t xml:space="preserve"> </w:t>
      </w:r>
      <w:r>
        <w:rPr>
          <w:sz w:val="16"/>
        </w:rPr>
        <w:t>bodu.</w:t>
      </w:r>
    </w:p>
    <w:p w:rsidR="00DF631E" w:rsidRDefault="00975E45">
      <w:pPr>
        <w:pStyle w:val="Odsekzoznamu"/>
        <w:numPr>
          <w:ilvl w:val="0"/>
          <w:numId w:val="283"/>
        </w:numPr>
        <w:tabs>
          <w:tab w:val="left" w:pos="358"/>
        </w:tabs>
        <w:spacing w:before="61" w:line="244" w:lineRule="auto"/>
        <w:ind w:left="155" w:right="516" w:firstLine="0"/>
        <w:rPr>
          <w:sz w:val="16"/>
        </w:rPr>
      </w:pPr>
      <w:r>
        <w:rPr>
          <w:sz w:val="16"/>
        </w:rPr>
        <w:t xml:space="preserve">Od poplatku podľa písmena a) tejto položky sú oslobodení cudzinci, ktorí prídu do Slovenskej republiky na </w:t>
      </w:r>
      <w:r>
        <w:rPr>
          <w:spacing w:val="-3"/>
          <w:sz w:val="16"/>
        </w:rPr>
        <w:t xml:space="preserve">pozvanie </w:t>
      </w:r>
      <w:r>
        <w:rPr>
          <w:sz w:val="16"/>
        </w:rPr>
        <w:t>alebo so súhlasom Národnej rady Slovenskej republiky, prezidenta Slovenskej republiky a vlády Slovenskej</w:t>
      </w:r>
      <w:r>
        <w:rPr>
          <w:spacing w:val="1"/>
          <w:sz w:val="16"/>
        </w:rPr>
        <w:t xml:space="preserve"> </w:t>
      </w:r>
      <w:r>
        <w:rPr>
          <w:sz w:val="16"/>
        </w:rPr>
        <w:t>republiky.</w:t>
      </w:r>
    </w:p>
    <w:p w:rsidR="00DF631E" w:rsidRDefault="00975E45">
      <w:pPr>
        <w:pStyle w:val="Odsekzoznamu"/>
        <w:numPr>
          <w:ilvl w:val="0"/>
          <w:numId w:val="283"/>
        </w:numPr>
        <w:tabs>
          <w:tab w:val="left" w:pos="358"/>
        </w:tabs>
        <w:spacing w:before="61" w:line="244" w:lineRule="auto"/>
        <w:ind w:left="155" w:right="662" w:firstLine="0"/>
        <w:rPr>
          <w:sz w:val="16"/>
        </w:rPr>
      </w:pPr>
      <w:r>
        <w:rPr>
          <w:sz w:val="16"/>
        </w:rPr>
        <w:t xml:space="preserve">Od poplatku podľa písmena b) tejto položky sú oslobodení cudzinci, ktorí požiadali o predĺženie krátkodobého </w:t>
      </w:r>
      <w:r>
        <w:rPr>
          <w:spacing w:val="-5"/>
          <w:sz w:val="16"/>
        </w:rPr>
        <w:t xml:space="preserve">víza </w:t>
      </w:r>
      <w:r>
        <w:rPr>
          <w:sz w:val="16"/>
        </w:rPr>
        <w:t>z dôvodu živelnej pohromy alebo z humanitárneho</w:t>
      </w:r>
      <w:r>
        <w:rPr>
          <w:spacing w:val="4"/>
          <w:sz w:val="16"/>
        </w:rPr>
        <w:t xml:space="preserve"> </w:t>
      </w:r>
      <w:r>
        <w:rPr>
          <w:sz w:val="16"/>
        </w:rPr>
        <w:t>dôvodu.</w:t>
      </w:r>
    </w:p>
    <w:p w:rsidR="00DF631E" w:rsidRDefault="00975E45">
      <w:pPr>
        <w:pStyle w:val="Zkladntext"/>
        <w:spacing w:before="71"/>
        <w:rPr>
          <w:b/>
        </w:rPr>
      </w:pPr>
      <w:r>
        <w:rPr>
          <w:b/>
        </w:rPr>
        <w:t>Splnomocnenie</w:t>
      </w:r>
    </w:p>
    <w:p w:rsidR="00DF631E" w:rsidRDefault="00975E45">
      <w:pPr>
        <w:pStyle w:val="Zkladntext"/>
        <w:spacing w:before="11" w:line="244" w:lineRule="auto"/>
        <w:ind w:right="415"/>
      </w:pPr>
      <w:r>
        <w:t>Správny orgán môže v odôvodnených prípadoch z dôvodov všeobecného záujmu alebo z humanitného dôvodu poplatok znížiť</w:t>
      </w:r>
    </w:p>
    <w:p w:rsidR="00DF631E" w:rsidRDefault="00975E45">
      <w:pPr>
        <w:pStyle w:val="Zkladntext"/>
        <w:spacing w:before="0"/>
      </w:pPr>
      <w:r>
        <w:t>alebo upustiť od jeho vybratia; z dôvodu vzájomnosti môže poplatok zvýšiť alebo znížiť.</w:t>
      </w:r>
    </w:p>
    <w:p w:rsidR="00DF631E" w:rsidRDefault="00DF631E">
      <w:pPr>
        <w:pStyle w:val="Zkladntext"/>
        <w:spacing w:before="10"/>
        <w:ind w:left="0"/>
        <w:rPr>
          <w:sz w:val="17"/>
        </w:rPr>
      </w:pPr>
    </w:p>
    <w:p w:rsidR="00DF631E" w:rsidRDefault="00DF631E">
      <w:pPr>
        <w:rPr>
          <w:sz w:val="17"/>
        </w:rPr>
        <w:sectPr w:rsidR="00DF631E">
          <w:pgSz w:w="11910" w:h="16840"/>
          <w:pgMar w:top="1160" w:right="980" w:bottom="280" w:left="980" w:header="796" w:footer="0" w:gutter="0"/>
          <w:cols w:space="708"/>
        </w:sectPr>
      </w:pPr>
    </w:p>
    <w:p w:rsidR="00DF631E" w:rsidRDefault="00975E45">
      <w:pPr>
        <w:pStyle w:val="Nadpis1"/>
        <w:spacing w:before="138"/>
        <w:ind w:left="352"/>
        <w:rPr>
          <w:b/>
        </w:rPr>
      </w:pPr>
      <w:r>
        <w:rPr>
          <w:b/>
        </w:rPr>
        <w:t>Položka 27</w:t>
      </w:r>
    </w:p>
    <w:p w:rsidR="00DF631E" w:rsidRDefault="00975E45">
      <w:pPr>
        <w:pStyle w:val="Zkladntext"/>
        <w:tabs>
          <w:tab w:val="left" w:pos="1636"/>
          <w:tab w:val="left" w:pos="3261"/>
          <w:tab w:val="left" w:pos="4780"/>
          <w:tab w:val="left" w:pos="6353"/>
        </w:tabs>
        <w:spacing w:before="156" w:line="244" w:lineRule="auto"/>
      </w:pPr>
      <w:r>
        <w:t>Žiadosť o overenie pozvania pre cudzinca na cestu do Slovenskej republiky, za každého cudzinca</w:t>
      </w:r>
      <w:r>
        <w:tab/>
        <w:t>uvedeného</w:t>
      </w:r>
      <w:r>
        <w:tab/>
        <w:t>v</w:t>
      </w:r>
      <w:r>
        <w:rPr>
          <w:spacing w:val="2"/>
        </w:rPr>
        <w:t xml:space="preserve"> </w:t>
      </w:r>
      <w:r>
        <w:t>žiadosti</w:t>
      </w:r>
      <w:r>
        <w:tab/>
        <w:t>o</w:t>
      </w:r>
      <w:r>
        <w:rPr>
          <w:spacing w:val="2"/>
        </w:rPr>
        <w:t xml:space="preserve"> </w:t>
      </w:r>
      <w:r>
        <w:t>overenie</w:t>
      </w:r>
      <w:r>
        <w:tab/>
      </w:r>
      <w:r>
        <w:rPr>
          <w:spacing w:val="-3"/>
        </w:rPr>
        <w:t>pozvania</w:t>
      </w:r>
    </w:p>
    <w:p w:rsidR="00DF631E" w:rsidRDefault="00975E45">
      <w:pPr>
        <w:pStyle w:val="Zkladntext"/>
        <w:spacing w:before="1"/>
      </w:pPr>
      <w:r>
        <w:t>.........................................................................................</w:t>
      </w:r>
    </w:p>
    <w:p w:rsidR="00DF631E" w:rsidRDefault="00975E45">
      <w:pPr>
        <w:pStyle w:val="Zkladntext"/>
        <w:spacing w:before="0"/>
        <w:ind w:left="0"/>
        <w:rPr>
          <w:sz w:val="22"/>
        </w:rPr>
      </w:pPr>
      <w:r>
        <w:br w:type="column"/>
      </w:r>
    </w:p>
    <w:p w:rsidR="00DF631E" w:rsidRDefault="00DF631E">
      <w:pPr>
        <w:pStyle w:val="Zkladntext"/>
        <w:spacing w:before="0"/>
        <w:ind w:left="0"/>
        <w:rPr>
          <w:sz w:val="23"/>
        </w:rPr>
      </w:pPr>
    </w:p>
    <w:p w:rsidR="00DF631E" w:rsidRDefault="00975E45">
      <w:pPr>
        <w:pStyle w:val="Zkladntext"/>
        <w:spacing w:before="1"/>
        <w:ind w:left="20"/>
      </w:pPr>
      <w:r>
        <w:t>33 eur</w:t>
      </w:r>
    </w:p>
    <w:p w:rsidR="00DF631E" w:rsidRDefault="00DF631E">
      <w:pPr>
        <w:sectPr w:rsidR="00DF631E">
          <w:type w:val="continuous"/>
          <w:pgSz w:w="11910" w:h="16840"/>
          <w:pgMar w:top="840" w:right="980" w:bottom="280" w:left="980" w:header="708" w:footer="708" w:gutter="0"/>
          <w:cols w:num="2" w:space="708" w:equalWidth="0">
            <w:col w:w="7042" w:space="40"/>
            <w:col w:w="2868"/>
          </w:cols>
        </w:sectPr>
      </w:pPr>
    </w:p>
    <w:p w:rsidR="00DF631E" w:rsidRDefault="00DF631E">
      <w:pPr>
        <w:pStyle w:val="Zkladntext"/>
        <w:spacing w:before="3"/>
        <w:ind w:left="0"/>
        <w:rPr>
          <w:sz w:val="12"/>
        </w:rPr>
      </w:pPr>
    </w:p>
    <w:p w:rsidR="00DF631E" w:rsidRDefault="00975E45">
      <w:pPr>
        <w:pStyle w:val="Zkladntext"/>
        <w:spacing w:before="130"/>
        <w:rPr>
          <w:b/>
        </w:rPr>
      </w:pPr>
      <w:r>
        <w:rPr>
          <w:b/>
        </w:rPr>
        <w:t>Poznámka</w:t>
      </w:r>
    </w:p>
    <w:p w:rsidR="00DF631E" w:rsidRDefault="00975E45">
      <w:pPr>
        <w:pStyle w:val="Zkladntext"/>
        <w:spacing w:before="11"/>
      </w:pPr>
      <w:r>
        <w:t>Správny orgán poplatok podľa tejto položky nevyberie za pozvanie osoby mladšej ako šestnásť rokov.</w:t>
      </w:r>
    </w:p>
    <w:p w:rsidR="00DF631E" w:rsidRDefault="00975E45">
      <w:pPr>
        <w:pStyle w:val="Zkladntext"/>
        <w:spacing w:before="74"/>
        <w:rPr>
          <w:b/>
        </w:rPr>
      </w:pPr>
      <w:r>
        <w:rPr>
          <w:b/>
        </w:rPr>
        <w:t>Oslobodenie</w:t>
      </w:r>
    </w:p>
    <w:p w:rsidR="00DF631E" w:rsidRDefault="00975E45">
      <w:pPr>
        <w:pStyle w:val="Zkladntext"/>
        <w:spacing w:before="10" w:line="244" w:lineRule="auto"/>
      </w:pPr>
      <w:r>
        <w:t>Od poplatku podľa tejto položky sú oslobodené osoby, ktoré pozývajú na územie Slovenskej republiky štátneho príslušníka tretej krajiny, ktorý bude vykonávať činnosť vyplývajúcu z programov vlády Slovenskej republiky alebo z programov Európskej únie alebo na plnenie záväzku Slovenskej republiky vyplývajúceho z medzinárodnej zmluvy.</w:t>
      </w:r>
    </w:p>
    <w:p w:rsidR="00DF631E" w:rsidRDefault="00DF631E">
      <w:pPr>
        <w:pStyle w:val="Zkladntext"/>
        <w:spacing w:before="4"/>
        <w:ind w:left="0"/>
        <w:rPr>
          <w:sz w:val="29"/>
        </w:rPr>
      </w:pPr>
    </w:p>
    <w:p w:rsidR="00DF631E" w:rsidRDefault="00975E45">
      <w:pPr>
        <w:pStyle w:val="Nadpis1"/>
        <w:ind w:left="352"/>
        <w:rPr>
          <w:b/>
        </w:rPr>
      </w:pPr>
      <w:r>
        <w:rPr>
          <w:b/>
        </w:rPr>
        <w:t>Položka 28</w:t>
      </w:r>
    </w:p>
    <w:p w:rsidR="00DF631E" w:rsidRDefault="00975E45">
      <w:pPr>
        <w:pStyle w:val="Zkladntext"/>
        <w:tabs>
          <w:tab w:val="left" w:pos="9277"/>
        </w:tabs>
        <w:spacing w:before="156"/>
      </w:pPr>
      <w:r>
        <w:t>Návrh vlastníka ochrannej stavby na začatie konania o zrušení zariadenia civilnej</w:t>
      </w:r>
      <w:r>
        <w:rPr>
          <w:spacing w:val="2"/>
        </w:rPr>
        <w:t xml:space="preserve"> </w:t>
      </w:r>
      <w:r>
        <w:t>ochrany .....</w:t>
      </w:r>
      <w:r>
        <w:tab/>
        <w:t>66 eur</w:t>
      </w:r>
    </w:p>
    <w:p w:rsidR="00DF631E" w:rsidRDefault="00DF631E">
      <w:pPr>
        <w:pStyle w:val="Zkladntext"/>
        <w:spacing w:before="7"/>
        <w:ind w:left="0"/>
        <w:rPr>
          <w:sz w:val="29"/>
        </w:rPr>
      </w:pPr>
    </w:p>
    <w:p w:rsidR="00DF631E" w:rsidRDefault="00975E45">
      <w:pPr>
        <w:pStyle w:val="Nadpis1"/>
        <w:ind w:left="352"/>
        <w:rPr>
          <w:b/>
        </w:rPr>
      </w:pPr>
      <w:r>
        <w:rPr>
          <w:b/>
        </w:rPr>
        <w:t>Položka 30</w:t>
      </w:r>
    </w:p>
    <w:p w:rsidR="00DF631E" w:rsidRDefault="00975E45">
      <w:pPr>
        <w:pStyle w:val="Odsekzoznamu"/>
        <w:numPr>
          <w:ilvl w:val="0"/>
          <w:numId w:val="282"/>
        </w:numPr>
        <w:tabs>
          <w:tab w:val="left" w:pos="348"/>
          <w:tab w:val="left" w:pos="8934"/>
        </w:tabs>
        <w:spacing w:before="156"/>
        <w:rPr>
          <w:sz w:val="16"/>
        </w:rPr>
      </w:pPr>
      <w:r>
        <w:rPr>
          <w:sz w:val="16"/>
        </w:rPr>
        <w:t>Žiadosť o vydanie</w:t>
      </w:r>
      <w:r>
        <w:rPr>
          <w:spacing w:val="2"/>
          <w:sz w:val="16"/>
        </w:rPr>
        <w:t xml:space="preserve"> </w:t>
      </w:r>
      <w:r>
        <w:rPr>
          <w:sz w:val="16"/>
        </w:rPr>
        <w:t>zbrojného preukazu</w:t>
      </w:r>
      <w:r>
        <w:rPr>
          <w:sz w:val="16"/>
        </w:rPr>
        <w:tab/>
        <w:t>16,50 eura</w:t>
      </w:r>
    </w:p>
    <w:p w:rsidR="00DF631E" w:rsidRDefault="00975E45">
      <w:pPr>
        <w:pStyle w:val="Odsekzoznamu"/>
        <w:numPr>
          <w:ilvl w:val="0"/>
          <w:numId w:val="282"/>
        </w:numPr>
        <w:tabs>
          <w:tab w:val="left" w:pos="428"/>
        </w:tabs>
        <w:spacing w:line="244" w:lineRule="auto"/>
        <w:ind w:left="155" w:right="5450" w:firstLine="0"/>
        <w:rPr>
          <w:sz w:val="16"/>
        </w:rPr>
      </w:pPr>
      <w:r>
        <w:rPr>
          <w:sz w:val="16"/>
        </w:rPr>
        <w:t>Vykonanie skúšky alebo preskúšanie z odbornej spôsobilosti držať alebo nosiť zbraň a</w:t>
      </w:r>
      <w:r>
        <w:rPr>
          <w:spacing w:val="2"/>
          <w:sz w:val="16"/>
        </w:rPr>
        <w:t xml:space="preserve"> </w:t>
      </w:r>
      <w:r>
        <w:rPr>
          <w:sz w:val="16"/>
        </w:rPr>
        <w:t>strelivo</w:t>
      </w:r>
    </w:p>
    <w:p w:rsidR="00DF631E" w:rsidRDefault="00975E45">
      <w:pPr>
        <w:pStyle w:val="Odsekzoznamu"/>
        <w:numPr>
          <w:ilvl w:val="0"/>
          <w:numId w:val="281"/>
        </w:numPr>
        <w:tabs>
          <w:tab w:val="left" w:pos="358"/>
          <w:tab w:val="left" w:pos="8934"/>
        </w:tabs>
        <w:spacing w:before="61"/>
        <w:rPr>
          <w:sz w:val="16"/>
        </w:rPr>
      </w:pPr>
      <w:r>
        <w:rPr>
          <w:sz w:val="16"/>
        </w:rPr>
        <w:t>prvá</w:t>
      </w:r>
      <w:r>
        <w:rPr>
          <w:spacing w:val="-1"/>
          <w:sz w:val="16"/>
        </w:rPr>
        <w:t xml:space="preserve"> </w:t>
      </w:r>
      <w:r>
        <w:rPr>
          <w:sz w:val="16"/>
        </w:rPr>
        <w:t>skúška</w:t>
      </w:r>
      <w:r>
        <w:rPr>
          <w:sz w:val="16"/>
        </w:rPr>
        <w:tab/>
        <w:t>49,50 eura</w:t>
      </w:r>
    </w:p>
    <w:p w:rsidR="00DF631E" w:rsidRDefault="00975E45">
      <w:pPr>
        <w:pStyle w:val="Odsekzoznamu"/>
        <w:numPr>
          <w:ilvl w:val="0"/>
          <w:numId w:val="281"/>
        </w:numPr>
        <w:tabs>
          <w:tab w:val="left" w:pos="358"/>
          <w:tab w:val="left" w:pos="8934"/>
        </w:tabs>
        <w:rPr>
          <w:sz w:val="16"/>
        </w:rPr>
      </w:pPr>
      <w:r>
        <w:rPr>
          <w:sz w:val="16"/>
        </w:rPr>
        <w:t>opakovaná</w:t>
      </w:r>
      <w:r>
        <w:rPr>
          <w:spacing w:val="-1"/>
          <w:sz w:val="16"/>
        </w:rPr>
        <w:t xml:space="preserve"> </w:t>
      </w:r>
      <w:r>
        <w:rPr>
          <w:sz w:val="16"/>
        </w:rPr>
        <w:t>skúška</w:t>
      </w:r>
      <w:r>
        <w:rPr>
          <w:sz w:val="16"/>
        </w:rPr>
        <w:tab/>
        <w:t>26,50 eura</w:t>
      </w:r>
    </w:p>
    <w:p w:rsidR="00DF631E" w:rsidRDefault="00975E45">
      <w:pPr>
        <w:pStyle w:val="Odsekzoznamu"/>
        <w:numPr>
          <w:ilvl w:val="0"/>
          <w:numId w:val="282"/>
        </w:numPr>
        <w:tabs>
          <w:tab w:val="left" w:pos="338"/>
          <w:tab w:val="left" w:pos="8934"/>
        </w:tabs>
        <w:spacing w:before="65"/>
        <w:ind w:left="337" w:hanging="182"/>
        <w:rPr>
          <w:sz w:val="16"/>
        </w:rPr>
      </w:pPr>
      <w:r>
        <w:rPr>
          <w:sz w:val="16"/>
        </w:rPr>
        <w:t>Žiadosť o rozšírenie</w:t>
      </w:r>
      <w:r>
        <w:rPr>
          <w:spacing w:val="2"/>
          <w:sz w:val="16"/>
        </w:rPr>
        <w:t xml:space="preserve"> </w:t>
      </w:r>
      <w:r>
        <w:rPr>
          <w:sz w:val="16"/>
        </w:rPr>
        <w:t>zbrojného preukazu</w:t>
      </w:r>
      <w:r>
        <w:rPr>
          <w:sz w:val="16"/>
        </w:rPr>
        <w:tab/>
        <w:t>16,50 eura</w:t>
      </w:r>
    </w:p>
    <w:p w:rsidR="00DF631E" w:rsidRDefault="00975E45">
      <w:pPr>
        <w:pStyle w:val="Odsekzoznamu"/>
        <w:numPr>
          <w:ilvl w:val="0"/>
          <w:numId w:val="282"/>
        </w:numPr>
        <w:tabs>
          <w:tab w:val="left" w:pos="354"/>
          <w:tab w:val="left" w:pos="8934"/>
        </w:tabs>
        <w:ind w:left="353" w:hanging="198"/>
        <w:rPr>
          <w:sz w:val="16"/>
        </w:rPr>
      </w:pPr>
      <w:r>
        <w:rPr>
          <w:sz w:val="16"/>
        </w:rPr>
        <w:t>Žiadosť o vydanie nového</w:t>
      </w:r>
      <w:r>
        <w:rPr>
          <w:spacing w:val="2"/>
          <w:sz w:val="16"/>
        </w:rPr>
        <w:t xml:space="preserve"> </w:t>
      </w:r>
      <w:r>
        <w:rPr>
          <w:sz w:val="16"/>
        </w:rPr>
        <w:t>zbrojného preukazu</w:t>
      </w:r>
      <w:r>
        <w:rPr>
          <w:sz w:val="16"/>
        </w:rPr>
        <w:tab/>
        <w:t>16,50 eura</w:t>
      </w:r>
    </w:p>
    <w:p w:rsidR="00DF631E" w:rsidRDefault="00975E45">
      <w:pPr>
        <w:pStyle w:val="Odsekzoznamu"/>
        <w:numPr>
          <w:ilvl w:val="0"/>
          <w:numId w:val="282"/>
        </w:numPr>
        <w:tabs>
          <w:tab w:val="left" w:pos="338"/>
          <w:tab w:val="left" w:pos="8934"/>
        </w:tabs>
        <w:ind w:left="337" w:hanging="182"/>
        <w:rPr>
          <w:sz w:val="16"/>
        </w:rPr>
      </w:pPr>
      <w:r>
        <w:rPr>
          <w:sz w:val="16"/>
        </w:rPr>
        <w:t>Žiadosť o vydanie európskeho</w:t>
      </w:r>
      <w:r>
        <w:rPr>
          <w:spacing w:val="2"/>
          <w:sz w:val="16"/>
        </w:rPr>
        <w:t xml:space="preserve"> </w:t>
      </w:r>
      <w:r>
        <w:rPr>
          <w:sz w:val="16"/>
        </w:rPr>
        <w:t>zbrojného pasu</w:t>
      </w:r>
      <w:r>
        <w:rPr>
          <w:sz w:val="16"/>
        </w:rPr>
        <w:tab/>
        <w:t>16,50 eura</w:t>
      </w:r>
    </w:p>
    <w:p w:rsidR="00DF631E" w:rsidRDefault="00975E45">
      <w:pPr>
        <w:pStyle w:val="Odsekzoznamu"/>
        <w:numPr>
          <w:ilvl w:val="0"/>
          <w:numId w:val="282"/>
        </w:numPr>
        <w:tabs>
          <w:tab w:val="left" w:pos="326"/>
        </w:tabs>
        <w:ind w:left="325" w:hanging="170"/>
        <w:rPr>
          <w:sz w:val="16"/>
        </w:rPr>
      </w:pPr>
      <w:r>
        <w:rPr>
          <w:sz w:val="16"/>
        </w:rPr>
        <w:t>Žiadosť o predĺženie platnosti európskeho</w:t>
      </w:r>
      <w:r>
        <w:rPr>
          <w:spacing w:val="26"/>
          <w:sz w:val="16"/>
        </w:rPr>
        <w:t xml:space="preserve"> </w:t>
      </w:r>
      <w:r>
        <w:rPr>
          <w:sz w:val="16"/>
        </w:rPr>
        <w:t>zbrojného</w:t>
      </w:r>
    </w:p>
    <w:p w:rsidR="00DF631E" w:rsidRDefault="00975E45">
      <w:pPr>
        <w:pStyle w:val="Zkladntext"/>
        <w:tabs>
          <w:tab w:val="left" w:pos="9283"/>
        </w:tabs>
        <w:spacing w:before="4"/>
      </w:pPr>
      <w:r>
        <w:t>pasu</w:t>
      </w:r>
      <w:r>
        <w:tab/>
        <w:t>3</w:t>
      </w:r>
      <w:r>
        <w:rPr>
          <w:spacing w:val="-1"/>
        </w:rPr>
        <w:t xml:space="preserve"> </w:t>
      </w:r>
      <w:r>
        <w:t>eurá</w:t>
      </w:r>
    </w:p>
    <w:p w:rsidR="00DF631E" w:rsidRDefault="00975E45">
      <w:pPr>
        <w:pStyle w:val="Odsekzoznamu"/>
        <w:numPr>
          <w:ilvl w:val="0"/>
          <w:numId w:val="282"/>
        </w:numPr>
        <w:tabs>
          <w:tab w:val="left" w:pos="342"/>
          <w:tab w:val="left" w:pos="8835"/>
        </w:tabs>
        <w:spacing w:before="65"/>
        <w:ind w:left="341" w:hanging="186"/>
        <w:rPr>
          <w:sz w:val="16"/>
        </w:rPr>
      </w:pPr>
      <w:r>
        <w:rPr>
          <w:sz w:val="16"/>
        </w:rPr>
        <w:t>Žiadosť o vydanie</w:t>
      </w:r>
      <w:r>
        <w:rPr>
          <w:spacing w:val="2"/>
          <w:sz w:val="16"/>
        </w:rPr>
        <w:t xml:space="preserve"> </w:t>
      </w:r>
      <w:r>
        <w:rPr>
          <w:sz w:val="16"/>
        </w:rPr>
        <w:t>zbrojnej licencie</w:t>
      </w:r>
      <w:r>
        <w:rPr>
          <w:sz w:val="16"/>
        </w:rPr>
        <w:tab/>
        <w:t>331,50 eura</w:t>
      </w:r>
    </w:p>
    <w:p w:rsidR="00DF631E" w:rsidRDefault="00975E45">
      <w:pPr>
        <w:pStyle w:val="Odsekzoznamu"/>
        <w:numPr>
          <w:ilvl w:val="0"/>
          <w:numId w:val="282"/>
        </w:numPr>
        <w:tabs>
          <w:tab w:val="left" w:pos="454"/>
        </w:tabs>
        <w:ind w:left="453" w:hanging="298"/>
        <w:rPr>
          <w:sz w:val="16"/>
        </w:rPr>
      </w:pPr>
      <w:r>
        <w:rPr>
          <w:sz w:val="16"/>
        </w:rPr>
        <w:t>Žiadosť o vydanie povolenia na</w:t>
      </w:r>
      <w:r>
        <w:rPr>
          <w:spacing w:val="13"/>
          <w:sz w:val="16"/>
        </w:rPr>
        <w:t xml:space="preserve"> </w:t>
      </w:r>
      <w:r>
        <w:rPr>
          <w:sz w:val="16"/>
        </w:rPr>
        <w:t>prevádzkovanie</w:t>
      </w:r>
    </w:p>
    <w:p w:rsidR="00DF631E" w:rsidRDefault="00975E45">
      <w:pPr>
        <w:pStyle w:val="Zkladntext"/>
        <w:tabs>
          <w:tab w:val="left" w:pos="8835"/>
        </w:tabs>
        <w:spacing w:before="4"/>
      </w:pPr>
      <w:r>
        <w:t>strelnice</w:t>
      </w:r>
      <w:r>
        <w:tab/>
        <w:t>663,50</w:t>
      </w:r>
      <w:r>
        <w:rPr>
          <w:spacing w:val="-1"/>
        </w:rPr>
        <w:t xml:space="preserve"> </w:t>
      </w:r>
      <w:r>
        <w:t>eura</w:t>
      </w:r>
    </w:p>
    <w:p w:rsidR="00DF631E" w:rsidRDefault="00975E45">
      <w:pPr>
        <w:pStyle w:val="Zkladntext"/>
        <w:spacing w:before="74"/>
        <w:rPr>
          <w:b/>
        </w:rPr>
      </w:pPr>
      <w:r>
        <w:rPr>
          <w:b/>
        </w:rPr>
        <w:t>Oslobodenie</w:t>
      </w:r>
    </w:p>
    <w:p w:rsidR="00DF631E" w:rsidRDefault="00975E45">
      <w:pPr>
        <w:pStyle w:val="Odsekzoznamu"/>
        <w:numPr>
          <w:ilvl w:val="0"/>
          <w:numId w:val="280"/>
        </w:numPr>
        <w:tabs>
          <w:tab w:val="left" w:pos="373"/>
        </w:tabs>
        <w:spacing w:before="11" w:line="244" w:lineRule="auto"/>
        <w:ind w:right="1727" w:firstLine="0"/>
        <w:rPr>
          <w:sz w:val="16"/>
        </w:rPr>
      </w:pPr>
      <w:r>
        <w:rPr>
          <w:sz w:val="16"/>
        </w:rPr>
        <w:t>Od poplatku podľa písmen a) až g) tejto položky sú oslobodení profesionálni vojaci ozbrojených síl Slovenskej republiky,</w:t>
      </w:r>
    </w:p>
    <w:p w:rsidR="00DF631E" w:rsidRDefault="00975E45">
      <w:pPr>
        <w:pStyle w:val="Zkladntext"/>
        <w:spacing w:before="1"/>
      </w:pPr>
      <w:r>
        <w:t>príslušníci ozbrojených zborov Slovenskej republiky a príslušníci Slovenskej informačnej služby.</w:t>
      </w:r>
    </w:p>
    <w:p w:rsidR="00DF631E" w:rsidRDefault="00975E45">
      <w:pPr>
        <w:pStyle w:val="Odsekzoznamu"/>
        <w:numPr>
          <w:ilvl w:val="0"/>
          <w:numId w:val="280"/>
        </w:numPr>
        <w:tabs>
          <w:tab w:val="left" w:pos="376"/>
        </w:tabs>
        <w:spacing w:before="4" w:line="244" w:lineRule="auto"/>
        <w:ind w:right="1727" w:firstLine="0"/>
        <w:rPr>
          <w:sz w:val="16"/>
        </w:rPr>
      </w:pPr>
      <w:r>
        <w:rPr>
          <w:sz w:val="16"/>
        </w:rPr>
        <w:t>Od poplatku podľa písmena d) tejto položky sú oslobodené osoby, ktorým sa vydáva nový zbrojný preukaz ako náhrada</w:t>
      </w:r>
    </w:p>
    <w:p w:rsidR="00DF631E" w:rsidRDefault="00975E45">
      <w:pPr>
        <w:pStyle w:val="Zkladntext"/>
        <w:spacing w:before="1" w:line="244" w:lineRule="auto"/>
        <w:ind w:right="1695"/>
      </w:pPr>
      <w:r>
        <w:t>pri zmene nezavinenej občanom, alebo ak bola v novom zbrojnom preukaze zistená chyba zapríčinená výrobcom zbrojného</w:t>
      </w:r>
    </w:p>
    <w:p w:rsidR="00DF631E" w:rsidRDefault="00975E45">
      <w:pPr>
        <w:pStyle w:val="Zkladntext"/>
        <w:spacing w:before="0"/>
      </w:pPr>
      <w:r>
        <w:t>preukazu alebo chyba zapríčinená orgánom, ktorý ho vydal.</w:t>
      </w:r>
    </w:p>
    <w:p w:rsidR="00DF631E" w:rsidRDefault="00975E45">
      <w:pPr>
        <w:pStyle w:val="Odsekzoznamu"/>
        <w:numPr>
          <w:ilvl w:val="0"/>
          <w:numId w:val="280"/>
        </w:numPr>
        <w:tabs>
          <w:tab w:val="left" w:pos="377"/>
        </w:tabs>
        <w:spacing w:before="5" w:line="244" w:lineRule="auto"/>
        <w:ind w:right="1727" w:firstLine="0"/>
        <w:rPr>
          <w:sz w:val="16"/>
        </w:rPr>
      </w:pPr>
      <w:r>
        <w:rPr>
          <w:sz w:val="16"/>
        </w:rPr>
        <w:t>Od poplatku podľa tejto položky sú oslobodení športoví strelci zaradení v strediskách vrcholového športu a</w:t>
      </w:r>
      <w:r>
        <w:rPr>
          <w:spacing w:val="2"/>
          <w:sz w:val="16"/>
        </w:rPr>
        <w:t xml:space="preserve"> </w:t>
      </w:r>
      <w:r>
        <w:rPr>
          <w:sz w:val="16"/>
        </w:rPr>
        <w:t>reprezentanti</w:t>
      </w:r>
    </w:p>
    <w:p w:rsidR="00DF631E" w:rsidRDefault="00975E45">
      <w:pPr>
        <w:pStyle w:val="Zkladntext"/>
        <w:spacing w:before="0"/>
      </w:pPr>
      <w:r>
        <w:t>Slovenskej republiky v športovej streľbe, ak ide o zbrane používané len na športové účely.</w:t>
      </w:r>
    </w:p>
    <w:p w:rsidR="00DF631E" w:rsidRDefault="00975E45">
      <w:pPr>
        <w:pStyle w:val="Odsekzoznamu"/>
        <w:numPr>
          <w:ilvl w:val="0"/>
          <w:numId w:val="280"/>
        </w:numPr>
        <w:tabs>
          <w:tab w:val="left" w:pos="358"/>
        </w:tabs>
        <w:spacing w:before="5" w:line="244" w:lineRule="auto"/>
        <w:ind w:right="2537" w:firstLine="0"/>
        <w:rPr>
          <w:sz w:val="16"/>
        </w:rPr>
      </w:pPr>
      <w:r>
        <w:rPr>
          <w:sz w:val="16"/>
        </w:rPr>
        <w:t xml:space="preserve">Od poplatku podľa tejto položky sú oslobodené osoby uvedené v bode 1 tohto </w:t>
      </w:r>
      <w:r>
        <w:rPr>
          <w:spacing w:val="-2"/>
          <w:sz w:val="16"/>
        </w:rPr>
        <w:t xml:space="preserve">oslobodenia, </w:t>
      </w:r>
      <w:r>
        <w:rPr>
          <w:sz w:val="16"/>
        </w:rPr>
        <w:t>ak boli v služobnom pomere najmenej 20</w:t>
      </w:r>
      <w:r>
        <w:rPr>
          <w:spacing w:val="2"/>
          <w:sz w:val="16"/>
        </w:rPr>
        <w:t xml:space="preserve"> </w:t>
      </w:r>
      <w:r>
        <w:rPr>
          <w:sz w:val="16"/>
        </w:rPr>
        <w:t>rokov.</w:t>
      </w:r>
    </w:p>
    <w:p w:rsidR="00DF631E" w:rsidRDefault="00975E45">
      <w:pPr>
        <w:pStyle w:val="Zkladntext"/>
        <w:spacing w:before="71"/>
        <w:rPr>
          <w:b/>
        </w:rPr>
      </w:pPr>
      <w:r>
        <w:rPr>
          <w:b/>
        </w:rPr>
        <w:t>Poznámky</w:t>
      </w:r>
    </w:p>
    <w:p w:rsidR="00DF631E" w:rsidRDefault="00975E45">
      <w:pPr>
        <w:pStyle w:val="Odsekzoznamu"/>
        <w:numPr>
          <w:ilvl w:val="0"/>
          <w:numId w:val="279"/>
        </w:numPr>
        <w:tabs>
          <w:tab w:val="left" w:pos="358"/>
        </w:tabs>
        <w:spacing w:before="10"/>
        <w:rPr>
          <w:sz w:val="16"/>
        </w:rPr>
      </w:pPr>
      <w:r>
        <w:rPr>
          <w:sz w:val="16"/>
        </w:rPr>
        <w:t>Od osôb, ktoré vykonávajú funkciu člena stráže prírody podľa § 58 ods. 4 až 6 zákona Národnej rady</w:t>
      </w:r>
    </w:p>
    <w:p w:rsidR="00DF631E" w:rsidRDefault="00975E45">
      <w:pPr>
        <w:pStyle w:val="Zkladntext"/>
        <w:spacing w:before="4" w:line="244" w:lineRule="auto"/>
        <w:ind w:right="549"/>
      </w:pPr>
      <w:r>
        <w:t>Slovenskej republiky č. 287/1994 Z. z. o ochrane prírody a krajiny, a od osôb, ktoré vykonávajú funkciu člena poľnej stráže</w:t>
      </w:r>
    </w:p>
    <w:p w:rsidR="00DF631E" w:rsidRDefault="00975E45">
      <w:pPr>
        <w:pStyle w:val="Zkladntext"/>
        <w:spacing w:before="1" w:line="244" w:lineRule="auto"/>
        <w:ind w:right="549"/>
      </w:pPr>
      <w:r>
        <w:t>podľa zákona Národnej rady Slovenskej republiky č. 255/1994 Z. z. o poľnej stráži, vyberie sa príslušný poplatok podľa tejto položky znížený o 50 %.</w:t>
      </w:r>
    </w:p>
    <w:p w:rsidR="00DF631E" w:rsidRDefault="00975E45">
      <w:pPr>
        <w:pStyle w:val="Odsekzoznamu"/>
        <w:numPr>
          <w:ilvl w:val="0"/>
          <w:numId w:val="279"/>
        </w:numPr>
        <w:tabs>
          <w:tab w:val="left" w:pos="358"/>
        </w:tabs>
        <w:spacing w:before="1"/>
        <w:rPr>
          <w:sz w:val="16"/>
        </w:rPr>
      </w:pPr>
      <w:r>
        <w:rPr>
          <w:sz w:val="16"/>
        </w:rPr>
        <w:t>Poplatok podľa písmena g) tejto položky, ak sa vydáva namiesto hromadného zbrojného preukazu, je 3</w:t>
      </w:r>
      <w:r>
        <w:rPr>
          <w:spacing w:val="-4"/>
          <w:sz w:val="16"/>
        </w:rPr>
        <w:t xml:space="preserve"> </w:t>
      </w:r>
      <w:r>
        <w:rPr>
          <w:sz w:val="16"/>
        </w:rPr>
        <w:t>eurá.</w:t>
      </w:r>
    </w:p>
    <w:p w:rsidR="00DF631E" w:rsidRDefault="00DF631E">
      <w:pPr>
        <w:pStyle w:val="Zkladntext"/>
        <w:spacing w:before="7"/>
        <w:ind w:left="0"/>
        <w:rPr>
          <w:sz w:val="29"/>
        </w:rPr>
      </w:pPr>
    </w:p>
    <w:p w:rsidR="00DF631E" w:rsidRDefault="00975E45">
      <w:pPr>
        <w:pStyle w:val="Nadpis1"/>
        <w:ind w:left="352"/>
        <w:rPr>
          <w:b/>
        </w:rPr>
      </w:pPr>
      <w:r>
        <w:rPr>
          <w:b/>
        </w:rPr>
        <w:t>Položka 31</w:t>
      </w:r>
    </w:p>
    <w:p w:rsidR="00DF631E" w:rsidRDefault="00975E45">
      <w:pPr>
        <w:pStyle w:val="Odsekzoznamu"/>
        <w:numPr>
          <w:ilvl w:val="0"/>
          <w:numId w:val="278"/>
        </w:numPr>
        <w:tabs>
          <w:tab w:val="left" w:pos="386"/>
        </w:tabs>
        <w:spacing w:before="156"/>
        <w:rPr>
          <w:sz w:val="16"/>
        </w:rPr>
      </w:pPr>
      <w:r>
        <w:rPr>
          <w:sz w:val="16"/>
        </w:rPr>
        <w:t>Žiadosť</w:t>
      </w:r>
      <w:r>
        <w:rPr>
          <w:spacing w:val="37"/>
          <w:sz w:val="16"/>
        </w:rPr>
        <w:t xml:space="preserve"> </w:t>
      </w:r>
      <w:r>
        <w:rPr>
          <w:sz w:val="16"/>
        </w:rPr>
        <w:t>o</w:t>
      </w:r>
      <w:r>
        <w:rPr>
          <w:spacing w:val="2"/>
          <w:sz w:val="16"/>
        </w:rPr>
        <w:t xml:space="preserve"> </w:t>
      </w:r>
      <w:r>
        <w:rPr>
          <w:sz w:val="16"/>
        </w:rPr>
        <w:t>vydanie</w:t>
      </w:r>
      <w:r>
        <w:rPr>
          <w:spacing w:val="37"/>
          <w:sz w:val="16"/>
        </w:rPr>
        <w:t xml:space="preserve"> </w:t>
      </w:r>
      <w:r>
        <w:rPr>
          <w:sz w:val="16"/>
        </w:rPr>
        <w:t>nákupného</w:t>
      </w:r>
      <w:r>
        <w:rPr>
          <w:spacing w:val="37"/>
          <w:sz w:val="16"/>
        </w:rPr>
        <w:t xml:space="preserve"> </w:t>
      </w:r>
      <w:r>
        <w:rPr>
          <w:sz w:val="16"/>
        </w:rPr>
        <w:t>povolenia</w:t>
      </w:r>
      <w:r>
        <w:rPr>
          <w:spacing w:val="37"/>
          <w:sz w:val="16"/>
        </w:rPr>
        <w:t xml:space="preserve"> </w:t>
      </w:r>
      <w:r>
        <w:rPr>
          <w:sz w:val="16"/>
        </w:rPr>
        <w:t>na</w:t>
      </w:r>
      <w:r>
        <w:rPr>
          <w:spacing w:val="37"/>
          <w:sz w:val="16"/>
        </w:rPr>
        <w:t xml:space="preserve"> </w:t>
      </w:r>
      <w:r>
        <w:rPr>
          <w:sz w:val="16"/>
        </w:rPr>
        <w:t>každú</w:t>
      </w:r>
      <w:r>
        <w:rPr>
          <w:spacing w:val="38"/>
          <w:sz w:val="16"/>
        </w:rPr>
        <w:t xml:space="preserve"> </w:t>
      </w:r>
      <w:r>
        <w:rPr>
          <w:sz w:val="16"/>
        </w:rPr>
        <w:t>zbraň</w:t>
      </w:r>
      <w:r>
        <w:rPr>
          <w:spacing w:val="37"/>
          <w:sz w:val="16"/>
        </w:rPr>
        <w:t xml:space="preserve"> </w:t>
      </w:r>
      <w:r>
        <w:rPr>
          <w:sz w:val="16"/>
        </w:rPr>
        <w:t>alebo</w:t>
      </w:r>
      <w:r>
        <w:rPr>
          <w:spacing w:val="37"/>
          <w:sz w:val="16"/>
        </w:rPr>
        <w:t xml:space="preserve"> </w:t>
      </w:r>
      <w:r>
        <w:rPr>
          <w:sz w:val="16"/>
        </w:rPr>
        <w:t>jej</w:t>
      </w:r>
    </w:p>
    <w:p w:rsidR="00DF631E" w:rsidRDefault="00975E45">
      <w:pPr>
        <w:pStyle w:val="Zkladntext"/>
        <w:tabs>
          <w:tab w:val="left" w:pos="8934"/>
        </w:tabs>
        <w:spacing w:before="4"/>
      </w:pPr>
      <w:r>
        <w:t>hlavnú časť ........................................</w:t>
      </w:r>
      <w:r>
        <w:tab/>
        <w:t>16,50 eura</w:t>
      </w:r>
    </w:p>
    <w:p w:rsidR="00DF631E" w:rsidRDefault="00975E45">
      <w:pPr>
        <w:pStyle w:val="Odsekzoznamu"/>
        <w:numPr>
          <w:ilvl w:val="0"/>
          <w:numId w:val="278"/>
        </w:numPr>
        <w:tabs>
          <w:tab w:val="left" w:pos="373"/>
        </w:tabs>
        <w:ind w:left="372" w:hanging="217"/>
        <w:rPr>
          <w:sz w:val="16"/>
        </w:rPr>
      </w:pPr>
      <w:r>
        <w:rPr>
          <w:sz w:val="16"/>
        </w:rPr>
        <w:t>Žiadosť</w:t>
      </w:r>
      <w:r>
        <w:rPr>
          <w:spacing w:val="18"/>
          <w:sz w:val="16"/>
        </w:rPr>
        <w:t xml:space="preserve"> </w:t>
      </w:r>
      <w:r>
        <w:rPr>
          <w:sz w:val="16"/>
        </w:rPr>
        <w:t>o</w:t>
      </w:r>
      <w:r>
        <w:rPr>
          <w:spacing w:val="2"/>
          <w:sz w:val="16"/>
        </w:rPr>
        <w:t xml:space="preserve"> </w:t>
      </w:r>
      <w:r>
        <w:rPr>
          <w:sz w:val="16"/>
        </w:rPr>
        <w:t>vydanie</w:t>
      </w:r>
      <w:r>
        <w:rPr>
          <w:spacing w:val="18"/>
          <w:sz w:val="16"/>
        </w:rPr>
        <w:t xml:space="preserve"> </w:t>
      </w:r>
      <w:r>
        <w:rPr>
          <w:sz w:val="16"/>
        </w:rPr>
        <w:t>zbrojného</w:t>
      </w:r>
      <w:r>
        <w:rPr>
          <w:spacing w:val="18"/>
          <w:sz w:val="16"/>
        </w:rPr>
        <w:t xml:space="preserve"> </w:t>
      </w:r>
      <w:r>
        <w:rPr>
          <w:sz w:val="16"/>
        </w:rPr>
        <w:t>sprievodného</w:t>
      </w:r>
      <w:r>
        <w:rPr>
          <w:spacing w:val="18"/>
          <w:sz w:val="16"/>
        </w:rPr>
        <w:t xml:space="preserve"> </w:t>
      </w:r>
      <w:r>
        <w:rPr>
          <w:sz w:val="16"/>
        </w:rPr>
        <w:t>listu</w:t>
      </w:r>
      <w:r>
        <w:rPr>
          <w:spacing w:val="18"/>
          <w:sz w:val="16"/>
        </w:rPr>
        <w:t xml:space="preserve"> </w:t>
      </w:r>
      <w:r>
        <w:rPr>
          <w:sz w:val="16"/>
        </w:rPr>
        <w:t>na</w:t>
      </w:r>
      <w:r>
        <w:rPr>
          <w:spacing w:val="18"/>
          <w:sz w:val="16"/>
        </w:rPr>
        <w:t xml:space="preserve"> </w:t>
      </w:r>
      <w:r>
        <w:rPr>
          <w:sz w:val="16"/>
        </w:rPr>
        <w:t>každú</w:t>
      </w:r>
      <w:r>
        <w:rPr>
          <w:spacing w:val="18"/>
          <w:sz w:val="16"/>
        </w:rPr>
        <w:t xml:space="preserve"> </w:t>
      </w:r>
      <w:r>
        <w:rPr>
          <w:sz w:val="16"/>
        </w:rPr>
        <w:t>zbraň,</w:t>
      </w:r>
      <w:r>
        <w:rPr>
          <w:spacing w:val="18"/>
          <w:sz w:val="16"/>
        </w:rPr>
        <w:t xml:space="preserve"> </w:t>
      </w:r>
      <w:r>
        <w:rPr>
          <w:sz w:val="16"/>
        </w:rPr>
        <w:t>jej</w:t>
      </w:r>
    </w:p>
    <w:p w:rsidR="00DF631E" w:rsidRDefault="00975E45">
      <w:pPr>
        <w:pStyle w:val="Zkladntext"/>
        <w:tabs>
          <w:tab w:val="left" w:pos="8934"/>
        </w:tabs>
        <w:spacing w:before="4"/>
      </w:pPr>
      <w:r>
        <w:t>hlavnú časť alebo strelivo ...........</w:t>
      </w:r>
      <w:r>
        <w:tab/>
        <w:t>16,50 eura</w:t>
      </w:r>
    </w:p>
    <w:p w:rsidR="00DF631E" w:rsidRDefault="00975E45">
      <w:pPr>
        <w:pStyle w:val="Odsekzoznamu"/>
        <w:numPr>
          <w:ilvl w:val="0"/>
          <w:numId w:val="278"/>
        </w:numPr>
        <w:tabs>
          <w:tab w:val="left" w:pos="345"/>
        </w:tabs>
        <w:spacing w:before="65" w:line="244" w:lineRule="auto"/>
        <w:ind w:left="155" w:right="4187" w:firstLine="0"/>
        <w:rPr>
          <w:sz w:val="16"/>
        </w:rPr>
      </w:pPr>
      <w:r>
        <w:rPr>
          <w:sz w:val="16"/>
        </w:rPr>
        <w:t>Žiadosť o vydanie povolenia na znehodnotenie, zničenie, výrobu rezu zbrane a</w:t>
      </w:r>
      <w:r>
        <w:rPr>
          <w:spacing w:val="2"/>
          <w:sz w:val="16"/>
        </w:rPr>
        <w:t xml:space="preserve"> </w:t>
      </w:r>
      <w:r>
        <w:rPr>
          <w:sz w:val="16"/>
        </w:rPr>
        <w:t>streliva</w:t>
      </w:r>
    </w:p>
    <w:p w:rsidR="00DF631E" w:rsidRDefault="00975E45">
      <w:pPr>
        <w:pStyle w:val="Zkladntext"/>
        <w:tabs>
          <w:tab w:val="left" w:pos="1129"/>
          <w:tab w:val="left" w:pos="1921"/>
          <w:tab w:val="left" w:pos="2615"/>
          <w:tab w:val="left" w:pos="3215"/>
          <w:tab w:val="left" w:pos="3955"/>
          <w:tab w:val="left" w:pos="4776"/>
        </w:tabs>
        <w:spacing w:before="0"/>
      </w:pPr>
      <w:r>
        <w:t>a</w:t>
      </w:r>
      <w:r>
        <w:rPr>
          <w:spacing w:val="1"/>
        </w:rPr>
        <w:t xml:space="preserve"> </w:t>
      </w:r>
      <w:r>
        <w:t>úpravu</w:t>
      </w:r>
      <w:r>
        <w:tab/>
        <w:t>zbrane</w:t>
      </w:r>
      <w:r>
        <w:tab/>
        <w:t>podľa</w:t>
      </w:r>
      <w:r>
        <w:tab/>
        <w:t>§</w:t>
      </w:r>
      <w:r>
        <w:rPr>
          <w:spacing w:val="2"/>
        </w:rPr>
        <w:t xml:space="preserve"> </w:t>
      </w:r>
      <w:r>
        <w:t>58</w:t>
      </w:r>
      <w:r>
        <w:tab/>
        <w:t>ods.</w:t>
      </w:r>
      <w:r>
        <w:rPr>
          <w:spacing w:val="2"/>
        </w:rPr>
        <w:t xml:space="preserve"> </w:t>
      </w:r>
      <w:r>
        <w:t>1</w:t>
      </w:r>
      <w:r>
        <w:tab/>
        <w:t>zákona</w:t>
      </w:r>
      <w:r>
        <w:tab/>
        <w:t>č.</w:t>
      </w:r>
      <w:r>
        <w:rPr>
          <w:spacing w:val="2"/>
        </w:rPr>
        <w:t xml:space="preserve"> </w:t>
      </w:r>
      <w:r>
        <w:t>190/2003</w:t>
      </w:r>
    </w:p>
    <w:p w:rsidR="00DF631E" w:rsidRDefault="00975E45">
      <w:pPr>
        <w:pStyle w:val="Zkladntext"/>
        <w:spacing w:before="5"/>
      </w:pPr>
      <w:r>
        <w:t>Z. z. o strelných zbraniach a strelive</w:t>
      </w:r>
    </w:p>
    <w:p w:rsidR="00DF631E" w:rsidRDefault="00975E45">
      <w:pPr>
        <w:pStyle w:val="Zkladntext"/>
        <w:spacing w:before="4"/>
      </w:pPr>
      <w:r>
        <w:t>a o zmene a doplnení niektorých zákonov v znení neskorších predpisov</w:t>
      </w:r>
    </w:p>
    <w:p w:rsidR="00DF631E" w:rsidRDefault="00975E45">
      <w:pPr>
        <w:pStyle w:val="Zkladntext"/>
        <w:tabs>
          <w:tab w:val="left" w:pos="9033"/>
        </w:tabs>
        <w:spacing w:before="4"/>
      </w:pPr>
      <w:r>
        <w:t>..............................</w:t>
      </w:r>
      <w:r>
        <w:tab/>
        <w:t>6,50 eura</w:t>
      </w:r>
    </w:p>
    <w:p w:rsidR="00DF631E" w:rsidRDefault="00975E45">
      <w:pPr>
        <w:pStyle w:val="Odsekzoznamu"/>
        <w:numPr>
          <w:ilvl w:val="0"/>
          <w:numId w:val="278"/>
        </w:numPr>
        <w:tabs>
          <w:tab w:val="left" w:pos="486"/>
        </w:tabs>
        <w:ind w:left="485" w:hanging="330"/>
        <w:rPr>
          <w:sz w:val="16"/>
        </w:rPr>
      </w:pPr>
      <w:r>
        <w:rPr>
          <w:sz w:val="16"/>
        </w:rPr>
        <w:t>Žiadosť o vydanie povolenia na prepravu zbraní</w:t>
      </w:r>
      <w:r>
        <w:rPr>
          <w:spacing w:val="25"/>
          <w:sz w:val="16"/>
        </w:rPr>
        <w:t xml:space="preserve"> </w:t>
      </w:r>
      <w:r>
        <w:rPr>
          <w:sz w:val="16"/>
        </w:rPr>
        <w:t>a streliva</w:t>
      </w:r>
    </w:p>
    <w:p w:rsidR="00DF631E" w:rsidRDefault="00975E45">
      <w:pPr>
        <w:pStyle w:val="Zkladntext"/>
        <w:tabs>
          <w:tab w:val="left" w:pos="9277"/>
        </w:tabs>
        <w:spacing w:before="4"/>
      </w:pPr>
      <w:r>
        <w:t>podnikateľom</w:t>
      </w:r>
      <w:r>
        <w:rPr>
          <w:spacing w:val="-3"/>
        </w:rPr>
        <w:t xml:space="preserve"> </w:t>
      </w:r>
      <w:r>
        <w:t>..................................................</w:t>
      </w:r>
      <w:r>
        <w:tab/>
        <w:t>33 eur</w:t>
      </w:r>
    </w:p>
    <w:p w:rsidR="00DF631E" w:rsidRDefault="00975E45">
      <w:pPr>
        <w:pStyle w:val="Odsekzoznamu"/>
        <w:numPr>
          <w:ilvl w:val="0"/>
          <w:numId w:val="278"/>
        </w:numPr>
        <w:tabs>
          <w:tab w:val="left" w:pos="642"/>
          <w:tab w:val="left" w:pos="643"/>
          <w:tab w:val="left" w:pos="1574"/>
          <w:tab w:val="left" w:pos="2671"/>
          <w:tab w:val="left" w:pos="3686"/>
          <w:tab w:val="left" w:pos="4240"/>
          <w:tab w:val="left" w:pos="5041"/>
        </w:tabs>
        <w:spacing w:before="65"/>
        <w:ind w:left="642" w:hanging="487"/>
        <w:rPr>
          <w:sz w:val="16"/>
        </w:rPr>
      </w:pPr>
      <w:r>
        <w:rPr>
          <w:sz w:val="16"/>
        </w:rPr>
        <w:t>Žiadosť</w:t>
      </w:r>
      <w:r>
        <w:rPr>
          <w:sz w:val="16"/>
        </w:rPr>
        <w:tab/>
        <w:t>o</w:t>
      </w:r>
      <w:r>
        <w:rPr>
          <w:spacing w:val="2"/>
          <w:sz w:val="16"/>
        </w:rPr>
        <w:t xml:space="preserve"> </w:t>
      </w:r>
      <w:r>
        <w:rPr>
          <w:sz w:val="16"/>
        </w:rPr>
        <w:t>vydanie</w:t>
      </w:r>
      <w:r>
        <w:rPr>
          <w:sz w:val="16"/>
        </w:rPr>
        <w:tab/>
        <w:t>výnimky</w:t>
      </w:r>
      <w:r>
        <w:rPr>
          <w:sz w:val="16"/>
        </w:rPr>
        <w:tab/>
        <w:t>na</w:t>
      </w:r>
      <w:r>
        <w:rPr>
          <w:sz w:val="16"/>
        </w:rPr>
        <w:tab/>
        <w:t>zbraň</w:t>
      </w:r>
      <w:r>
        <w:rPr>
          <w:sz w:val="16"/>
        </w:rPr>
        <w:tab/>
        <w:t>kategórie</w:t>
      </w:r>
    </w:p>
    <w:p w:rsidR="00DF631E" w:rsidRDefault="00975E45">
      <w:pPr>
        <w:pStyle w:val="Zkladntext"/>
        <w:tabs>
          <w:tab w:val="left" w:pos="8934"/>
        </w:tabs>
        <w:spacing w:before="4"/>
      </w:pPr>
      <w:r>
        <w:t>A</w:t>
      </w:r>
      <w:r>
        <w:rPr>
          <w:spacing w:val="2"/>
        </w:rPr>
        <w:t xml:space="preserve"> </w:t>
      </w:r>
      <w:r>
        <w:t>........................................................................</w:t>
      </w:r>
      <w:r>
        <w:tab/>
        <w:t>99,50 eura</w:t>
      </w:r>
    </w:p>
    <w:p w:rsidR="00DF631E" w:rsidRDefault="00975E45">
      <w:pPr>
        <w:pStyle w:val="Odsekzoznamu"/>
        <w:numPr>
          <w:ilvl w:val="0"/>
          <w:numId w:val="278"/>
        </w:numPr>
        <w:tabs>
          <w:tab w:val="left" w:pos="321"/>
        </w:tabs>
        <w:spacing w:line="175" w:lineRule="exact"/>
        <w:ind w:left="320" w:hanging="165"/>
        <w:rPr>
          <w:sz w:val="16"/>
        </w:rPr>
      </w:pPr>
      <w:r>
        <w:rPr>
          <w:sz w:val="16"/>
        </w:rPr>
        <w:t>Žiadosť</w:t>
      </w:r>
      <w:r>
        <w:rPr>
          <w:spacing w:val="14"/>
          <w:sz w:val="16"/>
        </w:rPr>
        <w:t xml:space="preserve"> </w:t>
      </w:r>
      <w:r>
        <w:rPr>
          <w:sz w:val="16"/>
        </w:rPr>
        <w:t>o</w:t>
      </w:r>
      <w:r>
        <w:rPr>
          <w:spacing w:val="2"/>
          <w:sz w:val="16"/>
        </w:rPr>
        <w:t xml:space="preserve"> </w:t>
      </w:r>
      <w:r>
        <w:rPr>
          <w:sz w:val="16"/>
        </w:rPr>
        <w:t>vydanie</w:t>
      </w:r>
      <w:r>
        <w:rPr>
          <w:spacing w:val="14"/>
          <w:sz w:val="16"/>
        </w:rPr>
        <w:t xml:space="preserve"> </w:t>
      </w:r>
      <w:r>
        <w:rPr>
          <w:sz w:val="16"/>
        </w:rPr>
        <w:t>povolenia</w:t>
      </w:r>
      <w:r>
        <w:rPr>
          <w:spacing w:val="14"/>
          <w:sz w:val="16"/>
        </w:rPr>
        <w:t xml:space="preserve"> </w:t>
      </w:r>
      <w:r>
        <w:rPr>
          <w:sz w:val="16"/>
        </w:rPr>
        <w:t>na</w:t>
      </w:r>
      <w:r>
        <w:rPr>
          <w:spacing w:val="14"/>
          <w:sz w:val="16"/>
        </w:rPr>
        <w:t xml:space="preserve"> </w:t>
      </w:r>
      <w:r>
        <w:rPr>
          <w:sz w:val="16"/>
        </w:rPr>
        <w:t>prevoz</w:t>
      </w:r>
      <w:r>
        <w:rPr>
          <w:spacing w:val="14"/>
          <w:sz w:val="16"/>
        </w:rPr>
        <w:t xml:space="preserve"> </w:t>
      </w:r>
      <w:r>
        <w:rPr>
          <w:sz w:val="16"/>
        </w:rPr>
        <w:t>zbrane</w:t>
      </w:r>
      <w:r>
        <w:rPr>
          <w:spacing w:val="14"/>
          <w:sz w:val="16"/>
        </w:rPr>
        <w:t xml:space="preserve"> </w:t>
      </w:r>
      <w:r>
        <w:rPr>
          <w:sz w:val="16"/>
        </w:rPr>
        <w:t>cez</w:t>
      </w:r>
      <w:r>
        <w:rPr>
          <w:spacing w:val="14"/>
          <w:sz w:val="16"/>
        </w:rPr>
        <w:t xml:space="preserve"> </w:t>
      </w:r>
      <w:r>
        <w:rPr>
          <w:sz w:val="16"/>
        </w:rPr>
        <w:t>územie</w:t>
      </w:r>
      <w:r>
        <w:rPr>
          <w:spacing w:val="14"/>
          <w:sz w:val="16"/>
        </w:rPr>
        <w:t xml:space="preserve"> </w:t>
      </w:r>
      <w:r>
        <w:rPr>
          <w:sz w:val="16"/>
        </w:rPr>
        <w:t>Slovenskej</w:t>
      </w:r>
    </w:p>
    <w:p w:rsidR="00DF631E" w:rsidRDefault="00975E45">
      <w:pPr>
        <w:pStyle w:val="Zkladntext"/>
        <w:tabs>
          <w:tab w:val="left" w:pos="8934"/>
        </w:tabs>
        <w:spacing w:before="0" w:line="205" w:lineRule="exact"/>
      </w:pPr>
      <w:r>
        <w:t>republiky</w:t>
      </w:r>
      <w:r>
        <w:rPr>
          <w:spacing w:val="-1"/>
        </w:rPr>
        <w:t xml:space="preserve"> </w:t>
      </w:r>
      <w:r>
        <w:t>zamestnancom</w:t>
      </w:r>
      <w:r>
        <w:tab/>
      </w:r>
      <w:r>
        <w:rPr>
          <w:position w:val="3"/>
        </w:rPr>
        <w:t>16,50 eura</w:t>
      </w:r>
    </w:p>
    <w:p w:rsidR="00DF631E" w:rsidRDefault="00DF631E">
      <w:pPr>
        <w:spacing w:line="205" w:lineRule="exact"/>
        <w:sectPr w:rsidR="00DF631E">
          <w:pgSz w:w="11910" w:h="16840"/>
          <w:pgMar w:top="1160" w:right="980" w:bottom="280" w:left="980" w:header="796" w:footer="0" w:gutter="0"/>
          <w:cols w:space="708"/>
        </w:sectPr>
      </w:pPr>
    </w:p>
    <w:p w:rsidR="00DF631E" w:rsidRDefault="00DF631E">
      <w:pPr>
        <w:pStyle w:val="Zkladntext"/>
        <w:spacing w:before="8"/>
        <w:ind w:left="0"/>
        <w:rPr>
          <w:sz w:val="9"/>
        </w:rPr>
      </w:pPr>
    </w:p>
    <w:p w:rsidR="00DF631E" w:rsidRDefault="00975E45">
      <w:pPr>
        <w:pStyle w:val="Zkladntext"/>
        <w:tabs>
          <w:tab w:val="left" w:pos="1469"/>
          <w:tab w:val="left" w:pos="2185"/>
          <w:tab w:val="left" w:pos="3503"/>
          <w:tab w:val="left" w:pos="4791"/>
        </w:tabs>
        <w:spacing w:before="120" w:line="244" w:lineRule="auto"/>
        <w:ind w:right="4187"/>
      </w:pPr>
      <w:r>
        <w:t>bezpečnostnej</w:t>
      </w:r>
      <w:r>
        <w:tab/>
        <w:t>služby</w:t>
      </w:r>
      <w:r>
        <w:tab/>
        <w:t>vykonávajúcej</w:t>
      </w:r>
      <w:r>
        <w:tab/>
        <w:t>profesionálnu</w:t>
      </w:r>
      <w:r>
        <w:tab/>
        <w:t>cezhraničnú prepravu eurovej hotovosti cestnou dopravou</w:t>
      </w:r>
      <w:r>
        <w:rPr>
          <w:spacing w:val="-1"/>
        </w:rPr>
        <w:t xml:space="preserve"> </w:t>
      </w:r>
      <w:r>
        <w:t>.....</w:t>
      </w:r>
    </w:p>
    <w:p w:rsidR="00DF631E" w:rsidRDefault="00975E45">
      <w:pPr>
        <w:pStyle w:val="Zkladntext"/>
        <w:spacing w:before="72"/>
        <w:rPr>
          <w:b/>
        </w:rPr>
      </w:pPr>
      <w:r>
        <w:rPr>
          <w:b/>
        </w:rPr>
        <w:t>Oslobodenie</w:t>
      </w:r>
    </w:p>
    <w:p w:rsidR="00DF631E" w:rsidRDefault="00975E45">
      <w:pPr>
        <w:pStyle w:val="Odsekzoznamu"/>
        <w:numPr>
          <w:ilvl w:val="0"/>
          <w:numId w:val="277"/>
        </w:numPr>
        <w:tabs>
          <w:tab w:val="left" w:pos="358"/>
        </w:tabs>
        <w:spacing w:before="10"/>
        <w:rPr>
          <w:sz w:val="16"/>
        </w:rPr>
      </w:pPr>
      <w:r>
        <w:rPr>
          <w:sz w:val="16"/>
        </w:rPr>
        <w:t>Oslobodenie od poplatku tu platí obdobne ako pri položke 30.</w:t>
      </w:r>
    </w:p>
    <w:p w:rsidR="00DF631E" w:rsidRDefault="00975E45">
      <w:pPr>
        <w:pStyle w:val="Odsekzoznamu"/>
        <w:numPr>
          <w:ilvl w:val="0"/>
          <w:numId w:val="277"/>
        </w:numPr>
        <w:tabs>
          <w:tab w:val="left" w:pos="358"/>
        </w:tabs>
        <w:spacing w:before="4" w:line="244" w:lineRule="auto"/>
        <w:ind w:left="155" w:right="153" w:firstLine="0"/>
        <w:rPr>
          <w:sz w:val="16"/>
        </w:rPr>
      </w:pPr>
      <w:r>
        <w:rPr>
          <w:sz w:val="16"/>
        </w:rPr>
        <w:t>Od poplatku podľa tejto položky sú oslobodené osoby, ktoré sa zúčastnia na medzinárodnej súťaži v športovej streľbe alebo inej obdobnej súťaži, ktorej súčasťou je športová streľba, ako aj osoby, ktoré získajú zbrane ako ceny v týchto súťažiach.</w:t>
      </w:r>
    </w:p>
    <w:p w:rsidR="00DF631E" w:rsidRDefault="00975E45">
      <w:pPr>
        <w:pStyle w:val="Odsekzoznamu"/>
        <w:numPr>
          <w:ilvl w:val="0"/>
          <w:numId w:val="277"/>
        </w:numPr>
        <w:tabs>
          <w:tab w:val="left" w:pos="358"/>
        </w:tabs>
        <w:spacing w:before="1" w:line="244" w:lineRule="auto"/>
        <w:ind w:left="155" w:right="242" w:firstLine="0"/>
        <w:rPr>
          <w:sz w:val="16"/>
        </w:rPr>
      </w:pPr>
      <w:r>
        <w:rPr>
          <w:sz w:val="16"/>
        </w:rPr>
        <w:t>Od poplatku podľa písmen c) a d) tejto položky sú oslobodené osoby, ktorým sa podľa medzinárodných zmlúv</w:t>
      </w:r>
      <w:r>
        <w:rPr>
          <w:spacing w:val="-32"/>
          <w:sz w:val="16"/>
        </w:rPr>
        <w:t xml:space="preserve"> </w:t>
      </w:r>
      <w:r>
        <w:rPr>
          <w:sz w:val="16"/>
        </w:rPr>
        <w:t>poskytuje pri ich pobyte na území Slovenskej republiky osobná ochrana, a členovia ozbrojených sprievodov týchto</w:t>
      </w:r>
      <w:r>
        <w:rPr>
          <w:spacing w:val="1"/>
          <w:sz w:val="16"/>
        </w:rPr>
        <w:t xml:space="preserve"> </w:t>
      </w:r>
      <w:r>
        <w:rPr>
          <w:sz w:val="16"/>
        </w:rPr>
        <w:t>osôb.</w:t>
      </w:r>
    </w:p>
    <w:p w:rsidR="00DF631E" w:rsidRDefault="00975E45">
      <w:pPr>
        <w:pStyle w:val="Odsekzoznamu"/>
        <w:numPr>
          <w:ilvl w:val="0"/>
          <w:numId w:val="277"/>
        </w:numPr>
        <w:tabs>
          <w:tab w:val="left" w:pos="358"/>
        </w:tabs>
        <w:spacing w:before="1" w:line="244" w:lineRule="auto"/>
        <w:ind w:left="155" w:right="657" w:firstLine="0"/>
        <w:rPr>
          <w:sz w:val="16"/>
        </w:rPr>
      </w:pPr>
      <w:r>
        <w:rPr>
          <w:sz w:val="16"/>
        </w:rPr>
        <w:t xml:space="preserve">Od poplatku podľa písmena b) tejto položky sú oslobodení príslušníci policajných zborov iných štátov, ak </w:t>
      </w:r>
      <w:r>
        <w:rPr>
          <w:spacing w:val="-3"/>
          <w:sz w:val="16"/>
        </w:rPr>
        <w:t xml:space="preserve">vyvážajú </w:t>
      </w:r>
      <w:r>
        <w:rPr>
          <w:sz w:val="16"/>
        </w:rPr>
        <w:t>alebo dovážajú zbrane a strelivo pri plnení bezpečnostných úloh v rámci spolupráce s Policajným</w:t>
      </w:r>
      <w:r>
        <w:rPr>
          <w:spacing w:val="6"/>
          <w:sz w:val="16"/>
        </w:rPr>
        <w:t xml:space="preserve"> </w:t>
      </w:r>
      <w:r>
        <w:rPr>
          <w:sz w:val="16"/>
        </w:rPr>
        <w:t>zborom.</w:t>
      </w:r>
    </w:p>
    <w:p w:rsidR="00DF631E" w:rsidRDefault="00975E45">
      <w:pPr>
        <w:pStyle w:val="Odsekzoznamu"/>
        <w:numPr>
          <w:ilvl w:val="0"/>
          <w:numId w:val="277"/>
        </w:numPr>
        <w:tabs>
          <w:tab w:val="left" w:pos="358"/>
        </w:tabs>
        <w:spacing w:before="1" w:line="244" w:lineRule="auto"/>
        <w:ind w:left="155" w:right="274" w:firstLine="0"/>
        <w:rPr>
          <w:sz w:val="16"/>
        </w:rPr>
      </w:pPr>
      <w:r>
        <w:rPr>
          <w:sz w:val="16"/>
        </w:rPr>
        <w:t xml:space="preserve">Od poplatku podľa písmen c) a d) tejto položky sú oslobodení cudzinci, ktorí prídu do Slovenskej republiky na </w:t>
      </w:r>
      <w:r>
        <w:rPr>
          <w:spacing w:val="-3"/>
          <w:sz w:val="16"/>
        </w:rPr>
        <w:t xml:space="preserve">pozvanie </w:t>
      </w:r>
      <w:r>
        <w:rPr>
          <w:sz w:val="16"/>
        </w:rPr>
        <w:t>alebo so súhlasom Národnej rady Slovenskej republiky, prezidenta Slovenskej republiky a vlády Slovenskej</w:t>
      </w:r>
      <w:r>
        <w:rPr>
          <w:spacing w:val="2"/>
          <w:sz w:val="16"/>
        </w:rPr>
        <w:t xml:space="preserve"> </w:t>
      </w:r>
      <w:r>
        <w:rPr>
          <w:sz w:val="16"/>
        </w:rPr>
        <w:t>republiky,</w:t>
      </w:r>
    </w:p>
    <w:p w:rsidR="00DF631E" w:rsidRDefault="00975E45">
      <w:pPr>
        <w:pStyle w:val="Zkladntext"/>
        <w:spacing w:before="1"/>
      </w:pPr>
      <w:r>
        <w:t>ak úkony robí útvar Policajného zboru vykonávajúci pasovú kontrolu na hraničnom priechode.</w:t>
      </w:r>
    </w:p>
    <w:p w:rsidR="00DF631E" w:rsidRDefault="00975E45">
      <w:pPr>
        <w:pStyle w:val="Zkladntext"/>
        <w:spacing w:before="74"/>
        <w:rPr>
          <w:b/>
        </w:rPr>
      </w:pPr>
      <w:r>
        <w:rPr>
          <w:b/>
        </w:rPr>
        <w:t>Poznámky</w:t>
      </w:r>
    </w:p>
    <w:p w:rsidR="00DF631E" w:rsidRDefault="00975E45">
      <w:pPr>
        <w:pStyle w:val="Odsekzoznamu"/>
        <w:numPr>
          <w:ilvl w:val="0"/>
          <w:numId w:val="276"/>
        </w:numPr>
        <w:tabs>
          <w:tab w:val="left" w:pos="375"/>
        </w:tabs>
        <w:spacing w:before="11" w:line="244" w:lineRule="auto"/>
        <w:ind w:right="1856" w:firstLine="0"/>
        <w:rPr>
          <w:sz w:val="16"/>
        </w:rPr>
      </w:pPr>
      <w:r>
        <w:rPr>
          <w:sz w:val="16"/>
        </w:rPr>
        <w:t>Od osôb, ktoré vykonávajú funkciu člena stráže prírody podľa § 58 ods. 4 až 6 zákona Národnej rady Slovenskej</w:t>
      </w:r>
    </w:p>
    <w:p w:rsidR="00DF631E" w:rsidRDefault="00975E45">
      <w:pPr>
        <w:pStyle w:val="Zkladntext"/>
        <w:spacing w:before="0" w:line="244" w:lineRule="auto"/>
        <w:ind w:right="1695"/>
      </w:pPr>
      <w:r>
        <w:t>republiky č. 287/1994 Z. z. o ochrane prírody a krajiny, a od osôb, ktoré vykonávajú funkciu člena poľnej stráže</w:t>
      </w:r>
    </w:p>
    <w:p w:rsidR="00DF631E" w:rsidRDefault="00975E45">
      <w:pPr>
        <w:pStyle w:val="Zkladntext"/>
        <w:spacing w:before="1" w:line="244" w:lineRule="auto"/>
        <w:ind w:right="2174"/>
      </w:pPr>
      <w:r>
        <w:t>podľa zákona Národnej rady Slovenskej republiky č. 255/1994 Z. z. o poľnej stráži, vyberie sa príslušný poplatok</w:t>
      </w:r>
    </w:p>
    <w:p w:rsidR="00DF631E" w:rsidRDefault="00975E45">
      <w:pPr>
        <w:pStyle w:val="Zkladntext"/>
        <w:spacing w:before="1"/>
      </w:pPr>
      <w:r>
        <w:t>podľa tejto položky znížený o 50 %.</w:t>
      </w:r>
    </w:p>
    <w:p w:rsidR="00DF631E" w:rsidRDefault="00975E45">
      <w:pPr>
        <w:pStyle w:val="Odsekzoznamu"/>
        <w:numPr>
          <w:ilvl w:val="0"/>
          <w:numId w:val="276"/>
        </w:numPr>
        <w:tabs>
          <w:tab w:val="left" w:pos="377"/>
        </w:tabs>
        <w:spacing w:before="4" w:line="244" w:lineRule="auto"/>
        <w:ind w:right="1856" w:firstLine="0"/>
        <w:rPr>
          <w:sz w:val="16"/>
        </w:rPr>
      </w:pPr>
      <w:r>
        <w:rPr>
          <w:sz w:val="16"/>
        </w:rPr>
        <w:t xml:space="preserve">Poplatok za zaevidovanie každej zbrane alebo jej hlavnej časti podľa písmena a) tejto položky </w:t>
      </w:r>
      <w:r>
        <w:rPr>
          <w:spacing w:val="-8"/>
          <w:sz w:val="16"/>
        </w:rPr>
        <w:t xml:space="preserve">sa </w:t>
      </w:r>
      <w:r>
        <w:rPr>
          <w:sz w:val="16"/>
        </w:rPr>
        <w:t>nevyberie,</w:t>
      </w:r>
    </w:p>
    <w:p w:rsidR="00DF631E" w:rsidRDefault="00975E45">
      <w:pPr>
        <w:pStyle w:val="Zkladntext"/>
        <w:spacing w:before="1"/>
      </w:pPr>
      <w:r>
        <w:t>ak sa poplatok vybral za dovoz zbrane podľa písmena c) tejto položky.</w:t>
      </w:r>
    </w:p>
    <w:p w:rsidR="00DF631E" w:rsidRDefault="00975E45">
      <w:pPr>
        <w:pStyle w:val="Odsekzoznamu"/>
        <w:numPr>
          <w:ilvl w:val="0"/>
          <w:numId w:val="276"/>
        </w:numPr>
        <w:tabs>
          <w:tab w:val="left" w:pos="358"/>
        </w:tabs>
        <w:spacing w:before="4" w:line="244" w:lineRule="auto"/>
        <w:ind w:right="2232" w:firstLine="0"/>
        <w:rPr>
          <w:sz w:val="16"/>
        </w:rPr>
      </w:pPr>
      <w:r>
        <w:rPr>
          <w:sz w:val="16"/>
        </w:rPr>
        <w:t xml:space="preserve">Poplatok podľa písmena b) tejto položky sa nevyberie, ak sa vyváža zbraň alebo jej hlavná </w:t>
      </w:r>
      <w:r>
        <w:rPr>
          <w:spacing w:val="-5"/>
          <w:sz w:val="16"/>
        </w:rPr>
        <w:t xml:space="preserve">časť </w:t>
      </w:r>
      <w:r>
        <w:rPr>
          <w:sz w:val="16"/>
        </w:rPr>
        <w:t>a poplatok sa vybral podľa písmena a) tejto</w:t>
      </w:r>
      <w:r>
        <w:rPr>
          <w:spacing w:val="1"/>
          <w:sz w:val="16"/>
        </w:rPr>
        <w:t xml:space="preserve"> </w:t>
      </w:r>
      <w:r>
        <w:rPr>
          <w:sz w:val="16"/>
        </w:rPr>
        <w:t>položky.</w:t>
      </w:r>
    </w:p>
    <w:p w:rsidR="00DF631E" w:rsidRDefault="00975E45">
      <w:pPr>
        <w:pStyle w:val="Odsekzoznamu"/>
        <w:numPr>
          <w:ilvl w:val="0"/>
          <w:numId w:val="276"/>
        </w:numPr>
        <w:tabs>
          <w:tab w:val="left" w:pos="383"/>
        </w:tabs>
        <w:spacing w:before="1" w:line="244" w:lineRule="auto"/>
        <w:ind w:right="1856" w:firstLine="0"/>
        <w:rPr>
          <w:sz w:val="16"/>
        </w:rPr>
      </w:pPr>
      <w:r>
        <w:rPr>
          <w:sz w:val="16"/>
        </w:rPr>
        <w:t>Poplatok podľa písmena d) tejto položky sa nevyberie, ak sa vyváža alebo dováža zbraň a k nej najviac sto kusov</w:t>
      </w:r>
    </w:p>
    <w:p w:rsidR="00DF631E" w:rsidRDefault="00975E45">
      <w:pPr>
        <w:pStyle w:val="Zkladntext"/>
        <w:spacing w:before="1"/>
      </w:pPr>
      <w:r>
        <w:t>streliva a poplatok sa vybral podľa písmena c) tejto položky.</w:t>
      </w:r>
    </w:p>
    <w:p w:rsidR="00DF631E" w:rsidRDefault="00975E45">
      <w:pPr>
        <w:pStyle w:val="Odsekzoznamu"/>
        <w:numPr>
          <w:ilvl w:val="0"/>
          <w:numId w:val="276"/>
        </w:numPr>
        <w:tabs>
          <w:tab w:val="left" w:pos="375"/>
        </w:tabs>
        <w:spacing w:before="4" w:line="244" w:lineRule="auto"/>
        <w:ind w:right="1856" w:firstLine="0"/>
        <w:rPr>
          <w:sz w:val="16"/>
        </w:rPr>
      </w:pPr>
      <w:r>
        <w:rPr>
          <w:sz w:val="16"/>
        </w:rPr>
        <w:t>Poplatok podľa písmena d) tejto položky sa nevyberie, ak sa vyváža strelivo a poplatok sa vybral podľa písmena b) tejto</w:t>
      </w:r>
      <w:r>
        <w:rPr>
          <w:spacing w:val="-1"/>
          <w:sz w:val="16"/>
        </w:rPr>
        <w:t xml:space="preserve"> </w:t>
      </w:r>
      <w:r>
        <w:rPr>
          <w:sz w:val="16"/>
        </w:rPr>
        <w:t>položky.</w:t>
      </w:r>
    </w:p>
    <w:p w:rsidR="00DF631E" w:rsidRDefault="00DF631E">
      <w:pPr>
        <w:pStyle w:val="Zkladntext"/>
        <w:spacing w:before="4"/>
        <w:ind w:left="0"/>
        <w:rPr>
          <w:sz w:val="29"/>
        </w:rPr>
      </w:pPr>
    </w:p>
    <w:p w:rsidR="00DF631E" w:rsidRDefault="00975E45">
      <w:pPr>
        <w:pStyle w:val="Nadpis1"/>
        <w:ind w:left="352"/>
        <w:rPr>
          <w:b/>
        </w:rPr>
      </w:pPr>
      <w:r>
        <w:rPr>
          <w:b/>
        </w:rPr>
        <w:t>Položka 32</w:t>
      </w:r>
    </w:p>
    <w:p w:rsidR="00DF631E" w:rsidRDefault="00975E45">
      <w:pPr>
        <w:pStyle w:val="Odsekzoznamu"/>
        <w:numPr>
          <w:ilvl w:val="0"/>
          <w:numId w:val="275"/>
        </w:numPr>
        <w:tabs>
          <w:tab w:val="left" w:pos="368"/>
        </w:tabs>
        <w:spacing w:before="156"/>
        <w:rPr>
          <w:sz w:val="16"/>
        </w:rPr>
      </w:pPr>
      <w:r>
        <w:rPr>
          <w:sz w:val="16"/>
        </w:rPr>
        <w:t>Úschova</w:t>
      </w:r>
      <w:r>
        <w:rPr>
          <w:spacing w:val="19"/>
          <w:sz w:val="16"/>
        </w:rPr>
        <w:t xml:space="preserve"> </w:t>
      </w:r>
      <w:r>
        <w:rPr>
          <w:sz w:val="16"/>
        </w:rPr>
        <w:t>každej</w:t>
      </w:r>
      <w:r>
        <w:rPr>
          <w:spacing w:val="19"/>
          <w:sz w:val="16"/>
        </w:rPr>
        <w:t xml:space="preserve"> </w:t>
      </w:r>
      <w:r>
        <w:rPr>
          <w:sz w:val="16"/>
        </w:rPr>
        <w:t>zbrane,</w:t>
      </w:r>
      <w:r>
        <w:rPr>
          <w:spacing w:val="19"/>
          <w:sz w:val="16"/>
        </w:rPr>
        <w:t xml:space="preserve"> </w:t>
      </w:r>
      <w:r>
        <w:rPr>
          <w:sz w:val="16"/>
        </w:rPr>
        <w:t>hlavnej</w:t>
      </w:r>
      <w:r>
        <w:rPr>
          <w:spacing w:val="19"/>
          <w:sz w:val="16"/>
        </w:rPr>
        <w:t xml:space="preserve"> </w:t>
      </w:r>
      <w:r>
        <w:rPr>
          <w:sz w:val="16"/>
        </w:rPr>
        <w:t>časti</w:t>
      </w:r>
      <w:r>
        <w:rPr>
          <w:spacing w:val="19"/>
          <w:sz w:val="16"/>
        </w:rPr>
        <w:t xml:space="preserve"> </w:t>
      </w:r>
      <w:r>
        <w:rPr>
          <w:sz w:val="16"/>
        </w:rPr>
        <w:t>zbrane</w:t>
      </w:r>
      <w:r>
        <w:rPr>
          <w:spacing w:val="19"/>
          <w:sz w:val="16"/>
        </w:rPr>
        <w:t xml:space="preserve"> </w:t>
      </w:r>
      <w:r>
        <w:rPr>
          <w:sz w:val="16"/>
        </w:rPr>
        <w:t>alebo</w:t>
      </w:r>
      <w:r>
        <w:rPr>
          <w:spacing w:val="19"/>
          <w:sz w:val="16"/>
        </w:rPr>
        <w:t xml:space="preserve"> </w:t>
      </w:r>
      <w:r>
        <w:rPr>
          <w:sz w:val="16"/>
        </w:rPr>
        <w:t>streliva</w:t>
      </w:r>
      <w:r>
        <w:rPr>
          <w:spacing w:val="19"/>
          <w:sz w:val="16"/>
        </w:rPr>
        <w:t xml:space="preserve"> </w:t>
      </w:r>
      <w:r>
        <w:rPr>
          <w:sz w:val="16"/>
        </w:rPr>
        <w:t>do</w:t>
      </w:r>
      <w:r>
        <w:rPr>
          <w:spacing w:val="19"/>
          <w:sz w:val="16"/>
        </w:rPr>
        <w:t xml:space="preserve"> </w:t>
      </w:r>
      <w:r>
        <w:rPr>
          <w:sz w:val="16"/>
        </w:rPr>
        <w:t>nej</w:t>
      </w:r>
    </w:p>
    <w:p w:rsidR="00DF631E" w:rsidRDefault="00975E45">
      <w:pPr>
        <w:pStyle w:val="Zkladntext"/>
        <w:tabs>
          <w:tab w:val="left" w:pos="8934"/>
        </w:tabs>
        <w:spacing w:before="4"/>
      </w:pPr>
      <w:r>
        <w:t>...............................................</w:t>
      </w:r>
      <w:r>
        <w:tab/>
        <w:t>16,50</w:t>
      </w:r>
      <w:r>
        <w:rPr>
          <w:spacing w:val="-1"/>
        </w:rPr>
        <w:t xml:space="preserve"> </w:t>
      </w:r>
      <w:r>
        <w:t>eura</w:t>
      </w:r>
    </w:p>
    <w:p w:rsidR="00DF631E" w:rsidRDefault="00975E45">
      <w:pPr>
        <w:pStyle w:val="Odsekzoznamu"/>
        <w:numPr>
          <w:ilvl w:val="0"/>
          <w:numId w:val="275"/>
        </w:numPr>
        <w:tabs>
          <w:tab w:val="left" w:pos="561"/>
          <w:tab w:val="left" w:pos="562"/>
          <w:tab w:val="left" w:pos="1446"/>
          <w:tab w:val="left" w:pos="2444"/>
          <w:tab w:val="left" w:pos="2901"/>
          <w:tab w:val="left" w:pos="4151"/>
          <w:tab w:val="left" w:pos="4903"/>
        </w:tabs>
        <w:ind w:left="561" w:hanging="406"/>
        <w:rPr>
          <w:sz w:val="16"/>
        </w:rPr>
      </w:pPr>
      <w:r>
        <w:rPr>
          <w:sz w:val="16"/>
        </w:rPr>
        <w:t>Vydanie</w:t>
      </w:r>
      <w:r>
        <w:rPr>
          <w:sz w:val="16"/>
        </w:rPr>
        <w:tab/>
        <w:t>povolenia</w:t>
      </w:r>
      <w:r>
        <w:rPr>
          <w:sz w:val="16"/>
        </w:rPr>
        <w:tab/>
        <w:t>na</w:t>
      </w:r>
      <w:r>
        <w:rPr>
          <w:sz w:val="16"/>
        </w:rPr>
        <w:tab/>
        <w:t>vystavovanie</w:t>
      </w:r>
      <w:r>
        <w:rPr>
          <w:sz w:val="16"/>
        </w:rPr>
        <w:tab/>
        <w:t>zbraní</w:t>
      </w:r>
      <w:r>
        <w:rPr>
          <w:sz w:val="16"/>
        </w:rPr>
        <w:tab/>
        <w:t>a</w:t>
      </w:r>
      <w:r>
        <w:rPr>
          <w:spacing w:val="2"/>
          <w:sz w:val="16"/>
        </w:rPr>
        <w:t xml:space="preserve"> </w:t>
      </w:r>
      <w:r>
        <w:rPr>
          <w:sz w:val="16"/>
        </w:rPr>
        <w:t>streliva</w:t>
      </w:r>
    </w:p>
    <w:p w:rsidR="00DF631E" w:rsidRDefault="00975E45">
      <w:pPr>
        <w:pStyle w:val="Zkladntext"/>
        <w:tabs>
          <w:tab w:val="left" w:pos="8835"/>
        </w:tabs>
        <w:spacing w:before="4"/>
      </w:pPr>
      <w:r>
        <w:t>.........................................................................</w:t>
      </w:r>
      <w:r>
        <w:tab/>
        <w:t>165,50</w:t>
      </w:r>
      <w:r>
        <w:rPr>
          <w:spacing w:val="-1"/>
        </w:rPr>
        <w:t xml:space="preserve"> </w:t>
      </w:r>
      <w:r>
        <w:t>eura</w:t>
      </w:r>
    </w:p>
    <w:p w:rsidR="00DF631E" w:rsidRDefault="00975E45">
      <w:pPr>
        <w:pStyle w:val="Zkladntext"/>
        <w:spacing w:before="75"/>
        <w:rPr>
          <w:b/>
        </w:rPr>
      </w:pPr>
      <w:r>
        <w:rPr>
          <w:b/>
        </w:rPr>
        <w:t>Oslobodenie</w:t>
      </w:r>
    </w:p>
    <w:p w:rsidR="00DF631E" w:rsidRDefault="00975E45">
      <w:pPr>
        <w:pStyle w:val="Odsekzoznamu"/>
        <w:numPr>
          <w:ilvl w:val="0"/>
          <w:numId w:val="274"/>
        </w:numPr>
        <w:tabs>
          <w:tab w:val="left" w:pos="358"/>
        </w:tabs>
        <w:spacing w:before="10"/>
        <w:rPr>
          <w:sz w:val="16"/>
        </w:rPr>
      </w:pPr>
      <w:r>
        <w:rPr>
          <w:sz w:val="16"/>
        </w:rPr>
        <w:t>Oslobodenie od poplatku podľa položky 30 prvého a štvrtého bodu platí takisto pri písmene a) tejto</w:t>
      </w:r>
      <w:r>
        <w:rPr>
          <w:spacing w:val="-2"/>
          <w:sz w:val="16"/>
        </w:rPr>
        <w:t xml:space="preserve"> </w:t>
      </w:r>
      <w:r>
        <w:rPr>
          <w:sz w:val="16"/>
        </w:rPr>
        <w:t>položky.</w:t>
      </w:r>
    </w:p>
    <w:p w:rsidR="00DF631E" w:rsidRDefault="00975E45">
      <w:pPr>
        <w:pStyle w:val="Odsekzoznamu"/>
        <w:numPr>
          <w:ilvl w:val="0"/>
          <w:numId w:val="274"/>
        </w:numPr>
        <w:tabs>
          <w:tab w:val="left" w:pos="358"/>
        </w:tabs>
        <w:spacing w:before="4" w:line="244" w:lineRule="auto"/>
        <w:ind w:left="155" w:right="153" w:firstLine="0"/>
        <w:rPr>
          <w:sz w:val="16"/>
        </w:rPr>
      </w:pPr>
      <w:r>
        <w:rPr>
          <w:sz w:val="16"/>
        </w:rPr>
        <w:t xml:space="preserve">Od poplatku podľa písmena a) tejto položky je oslobodená úschova po úmrtí držiteľa do siedmich dní od ukončenia dedičského konania a úschova odňatej, zaistenej, nájdenej, odovzdanej alebo zhabanej zbrane, jej hlavnej časti </w:t>
      </w:r>
      <w:r>
        <w:rPr>
          <w:spacing w:val="-3"/>
          <w:sz w:val="16"/>
        </w:rPr>
        <w:t xml:space="preserve">alebo </w:t>
      </w:r>
      <w:r>
        <w:rPr>
          <w:sz w:val="16"/>
        </w:rPr>
        <w:t>streliva.</w:t>
      </w:r>
    </w:p>
    <w:p w:rsidR="00DF631E" w:rsidRDefault="00975E45">
      <w:pPr>
        <w:pStyle w:val="Zkladntext"/>
        <w:spacing w:before="72"/>
        <w:rPr>
          <w:b/>
        </w:rPr>
      </w:pPr>
      <w:r>
        <w:rPr>
          <w:b/>
        </w:rPr>
        <w:t>Poznámka</w:t>
      </w:r>
    </w:p>
    <w:p w:rsidR="00DF631E" w:rsidRDefault="00975E45">
      <w:pPr>
        <w:pStyle w:val="Zkladntext"/>
        <w:spacing w:before="10" w:line="244" w:lineRule="auto"/>
      </w:pPr>
      <w:r>
        <w:t>Od poplatku podľa písmena b) tejto položky je oslobodené vystavovanie zbraní ozbrojenými silami Slovenskej republiky, ozbrojenými zbormi Slovenskej republiky, múzeami, ktoré zbrane vystavujú v rámci predmetu svojej činnosti,</w:t>
      </w:r>
    </w:p>
    <w:p w:rsidR="00DF631E" w:rsidRDefault="00975E45">
      <w:pPr>
        <w:pStyle w:val="Zkladntext"/>
        <w:spacing w:before="1"/>
      </w:pPr>
      <w:r>
        <w:t>a vystavovanie zbraní Slovenskej informačnej služby.</w:t>
      </w:r>
    </w:p>
    <w:p w:rsidR="00DF631E" w:rsidRDefault="00DF631E">
      <w:pPr>
        <w:pStyle w:val="Zkladntext"/>
        <w:spacing w:before="7"/>
        <w:ind w:left="0"/>
        <w:rPr>
          <w:sz w:val="29"/>
        </w:rPr>
      </w:pPr>
    </w:p>
    <w:p w:rsidR="00DF631E" w:rsidRDefault="00975E45">
      <w:pPr>
        <w:pStyle w:val="Nadpis1"/>
        <w:ind w:left="352"/>
        <w:rPr>
          <w:b/>
        </w:rPr>
      </w:pPr>
      <w:r>
        <w:rPr>
          <w:b/>
        </w:rPr>
        <w:t>Položka 33</w:t>
      </w:r>
    </w:p>
    <w:p w:rsidR="00DF631E" w:rsidRDefault="00975E45">
      <w:pPr>
        <w:pStyle w:val="Odsekzoznamu"/>
        <w:numPr>
          <w:ilvl w:val="0"/>
          <w:numId w:val="273"/>
        </w:numPr>
        <w:tabs>
          <w:tab w:val="left" w:pos="348"/>
        </w:tabs>
        <w:spacing w:before="156"/>
        <w:rPr>
          <w:sz w:val="16"/>
        </w:rPr>
      </w:pPr>
      <w:r>
        <w:rPr>
          <w:sz w:val="16"/>
        </w:rPr>
        <w:t>Žiadosť o vydanie povolenia na zriadenie a prevádzku strelnice na iné</w:t>
      </w:r>
      <w:r>
        <w:rPr>
          <w:spacing w:val="4"/>
          <w:sz w:val="16"/>
        </w:rPr>
        <w:t xml:space="preserve"> </w:t>
      </w:r>
      <w:r>
        <w:rPr>
          <w:sz w:val="16"/>
        </w:rPr>
        <w:t>účely</w:t>
      </w:r>
    </w:p>
    <w:p w:rsidR="00DF631E" w:rsidRDefault="00975E45">
      <w:pPr>
        <w:pStyle w:val="Zkladntext"/>
        <w:tabs>
          <w:tab w:val="left" w:pos="2865"/>
          <w:tab w:val="left" w:pos="6296"/>
        </w:tabs>
        <w:spacing w:before="4"/>
      </w:pPr>
      <w:r>
        <w:t>ako</w:t>
      </w:r>
      <w:r>
        <w:tab/>
        <w:t>živnostenské</w:t>
      </w:r>
      <w:r>
        <w:tab/>
        <w:t>podnikanie</w:t>
      </w:r>
    </w:p>
    <w:p w:rsidR="00DF631E" w:rsidRDefault="00975E45">
      <w:pPr>
        <w:pStyle w:val="Zkladntext"/>
        <w:tabs>
          <w:tab w:val="left" w:pos="8934"/>
        </w:tabs>
        <w:spacing w:before="4"/>
      </w:pPr>
      <w:r>
        <w:t>..................................................................................................</w:t>
      </w:r>
      <w:r>
        <w:tab/>
        <w:t>49,50</w:t>
      </w:r>
      <w:r>
        <w:rPr>
          <w:spacing w:val="-1"/>
        </w:rPr>
        <w:t xml:space="preserve"> </w:t>
      </w:r>
      <w:r>
        <w:t>eura</w:t>
      </w:r>
    </w:p>
    <w:p w:rsidR="00DF631E" w:rsidRDefault="00975E45">
      <w:pPr>
        <w:pStyle w:val="Odsekzoznamu"/>
        <w:numPr>
          <w:ilvl w:val="0"/>
          <w:numId w:val="273"/>
        </w:numPr>
        <w:tabs>
          <w:tab w:val="left" w:pos="354"/>
          <w:tab w:val="left" w:pos="9277"/>
        </w:tabs>
        <w:ind w:left="353" w:hanging="198"/>
        <w:rPr>
          <w:sz w:val="16"/>
        </w:rPr>
      </w:pPr>
      <w:r>
        <w:rPr>
          <w:sz w:val="16"/>
        </w:rPr>
        <w:t>Žiadosť o vydanie povolenia na streľbu mimo schválenej</w:t>
      </w:r>
      <w:r>
        <w:rPr>
          <w:spacing w:val="-4"/>
          <w:sz w:val="16"/>
        </w:rPr>
        <w:t xml:space="preserve"> </w:t>
      </w:r>
      <w:r>
        <w:rPr>
          <w:sz w:val="16"/>
        </w:rPr>
        <w:t>strelnice</w:t>
      </w:r>
      <w:r>
        <w:rPr>
          <w:spacing w:val="-1"/>
          <w:sz w:val="16"/>
        </w:rPr>
        <w:t xml:space="preserve"> </w:t>
      </w:r>
      <w:r>
        <w:rPr>
          <w:sz w:val="16"/>
        </w:rPr>
        <w:t>..........................</w:t>
      </w:r>
      <w:r>
        <w:rPr>
          <w:sz w:val="16"/>
        </w:rPr>
        <w:tab/>
        <w:t>33 eur</w:t>
      </w:r>
    </w:p>
    <w:p w:rsidR="00DF631E" w:rsidRDefault="00975E45">
      <w:pPr>
        <w:pStyle w:val="Zkladntext"/>
        <w:spacing w:before="75"/>
        <w:rPr>
          <w:b/>
        </w:rPr>
      </w:pPr>
      <w:r>
        <w:rPr>
          <w:b/>
        </w:rPr>
        <w:t>Poznámky</w:t>
      </w:r>
    </w:p>
    <w:p w:rsidR="00DF631E" w:rsidRDefault="00975E45">
      <w:pPr>
        <w:pStyle w:val="Odsekzoznamu"/>
        <w:numPr>
          <w:ilvl w:val="0"/>
          <w:numId w:val="272"/>
        </w:numPr>
        <w:tabs>
          <w:tab w:val="left" w:pos="358"/>
        </w:tabs>
        <w:spacing w:before="10"/>
        <w:rPr>
          <w:sz w:val="16"/>
        </w:rPr>
      </w:pPr>
      <w:r>
        <w:rPr>
          <w:sz w:val="16"/>
        </w:rPr>
        <w:t>Za vyjadrenie k vydaniu povolenia na zriadenie a prevádzku strelnice sa poplatok</w:t>
      </w:r>
      <w:r>
        <w:rPr>
          <w:spacing w:val="3"/>
          <w:sz w:val="16"/>
        </w:rPr>
        <w:t xml:space="preserve"> </w:t>
      </w:r>
      <w:r>
        <w:rPr>
          <w:sz w:val="16"/>
        </w:rPr>
        <w:t>nevyberá.</w:t>
      </w:r>
    </w:p>
    <w:p w:rsidR="00DF631E" w:rsidRDefault="00975E45">
      <w:pPr>
        <w:pStyle w:val="Odsekzoznamu"/>
        <w:numPr>
          <w:ilvl w:val="0"/>
          <w:numId w:val="272"/>
        </w:numPr>
        <w:tabs>
          <w:tab w:val="left" w:pos="358"/>
        </w:tabs>
        <w:spacing w:before="4"/>
        <w:rPr>
          <w:sz w:val="16"/>
        </w:rPr>
      </w:pPr>
      <w:r>
        <w:rPr>
          <w:sz w:val="16"/>
        </w:rPr>
        <w:t>Poplatok sa nevyberá za vydanie povolenia na zriadenie a prevádzku strelnice v</w:t>
      </w:r>
      <w:r>
        <w:rPr>
          <w:spacing w:val="3"/>
          <w:sz w:val="16"/>
        </w:rPr>
        <w:t xml:space="preserve"> </w:t>
      </w:r>
      <w:r>
        <w:rPr>
          <w:sz w:val="16"/>
        </w:rPr>
        <w:t>pôsobnosti</w:t>
      </w:r>
    </w:p>
    <w:p w:rsidR="00DF631E" w:rsidRDefault="00975E45">
      <w:pPr>
        <w:pStyle w:val="Zkladntext"/>
        <w:spacing w:before="4"/>
      </w:pPr>
      <w:r>
        <w:t>Armády Slovenskej republiky, ozbrojených zborov Slovenskej republiky a Slovenskej informačnej služby.</w:t>
      </w:r>
    </w:p>
    <w:p w:rsidR="00DF631E" w:rsidRDefault="00DF631E">
      <w:pPr>
        <w:pStyle w:val="Zkladntext"/>
        <w:spacing w:before="7"/>
        <w:ind w:left="0"/>
        <w:rPr>
          <w:sz w:val="29"/>
        </w:rPr>
      </w:pPr>
    </w:p>
    <w:p w:rsidR="00DF631E" w:rsidRDefault="00975E45">
      <w:pPr>
        <w:pStyle w:val="Nadpis1"/>
        <w:ind w:left="352"/>
        <w:rPr>
          <w:b/>
        </w:rPr>
      </w:pPr>
      <w:r>
        <w:rPr>
          <w:b/>
        </w:rPr>
        <w:t>Položka 34</w:t>
      </w:r>
    </w:p>
    <w:p w:rsidR="00DF631E" w:rsidRDefault="00975E45">
      <w:pPr>
        <w:pStyle w:val="Odsekzoznamu"/>
        <w:numPr>
          <w:ilvl w:val="0"/>
          <w:numId w:val="271"/>
        </w:numPr>
        <w:tabs>
          <w:tab w:val="left" w:pos="348"/>
        </w:tabs>
        <w:spacing w:before="156"/>
        <w:rPr>
          <w:sz w:val="16"/>
        </w:rPr>
      </w:pPr>
      <w:r>
        <w:rPr>
          <w:sz w:val="16"/>
        </w:rPr>
        <w:t>Návrh na registráciu</w:t>
      </w:r>
    </w:p>
    <w:p w:rsidR="00DF631E" w:rsidRDefault="00975E45">
      <w:pPr>
        <w:pStyle w:val="Odsekzoznamu"/>
        <w:numPr>
          <w:ilvl w:val="0"/>
          <w:numId w:val="270"/>
        </w:numPr>
        <w:tabs>
          <w:tab w:val="left" w:pos="358"/>
          <w:tab w:val="left" w:pos="8827"/>
        </w:tabs>
        <w:rPr>
          <w:sz w:val="16"/>
        </w:rPr>
      </w:pPr>
      <w:r>
        <w:rPr>
          <w:sz w:val="16"/>
        </w:rPr>
        <w:t>politickej strany alebo politického hnutia</w:t>
      </w:r>
      <w:r>
        <w:rPr>
          <w:sz w:val="16"/>
        </w:rPr>
        <w:tab/>
        <w:t>663,50 eura</w:t>
      </w:r>
    </w:p>
    <w:p w:rsidR="00DF631E" w:rsidRDefault="00975E45">
      <w:pPr>
        <w:pStyle w:val="Odsekzoznamu"/>
        <w:numPr>
          <w:ilvl w:val="0"/>
          <w:numId w:val="270"/>
        </w:numPr>
        <w:tabs>
          <w:tab w:val="left" w:pos="358"/>
          <w:tab w:val="left" w:pos="9269"/>
        </w:tabs>
        <w:spacing w:before="65"/>
        <w:rPr>
          <w:sz w:val="16"/>
        </w:rPr>
      </w:pPr>
      <w:r>
        <w:rPr>
          <w:sz w:val="16"/>
        </w:rPr>
        <w:t>združenia</w:t>
      </w:r>
      <w:r>
        <w:rPr>
          <w:spacing w:val="-1"/>
          <w:sz w:val="16"/>
        </w:rPr>
        <w:t xml:space="preserve"> </w:t>
      </w:r>
      <w:r>
        <w:rPr>
          <w:sz w:val="16"/>
        </w:rPr>
        <w:t>občanov</w:t>
      </w:r>
      <w:r>
        <w:rPr>
          <w:sz w:val="16"/>
        </w:rPr>
        <w:tab/>
        <w:t>66 eur</w:t>
      </w:r>
    </w:p>
    <w:p w:rsidR="00DF631E" w:rsidRDefault="00975E45">
      <w:pPr>
        <w:pStyle w:val="Odsekzoznamu"/>
        <w:numPr>
          <w:ilvl w:val="0"/>
          <w:numId w:val="270"/>
        </w:numPr>
        <w:tabs>
          <w:tab w:val="left" w:pos="358"/>
          <w:tab w:val="left" w:pos="9269"/>
        </w:tabs>
        <w:rPr>
          <w:sz w:val="16"/>
        </w:rPr>
      </w:pPr>
      <w:r>
        <w:rPr>
          <w:sz w:val="16"/>
        </w:rPr>
        <w:t>nadácie</w:t>
      </w:r>
      <w:r>
        <w:rPr>
          <w:sz w:val="16"/>
        </w:rPr>
        <w:tab/>
        <w:t>66</w:t>
      </w:r>
      <w:r>
        <w:rPr>
          <w:spacing w:val="-1"/>
          <w:sz w:val="16"/>
        </w:rPr>
        <w:t xml:space="preserve"> </w:t>
      </w:r>
      <w:r>
        <w:rPr>
          <w:sz w:val="16"/>
        </w:rPr>
        <w:t>eur</w:t>
      </w:r>
    </w:p>
    <w:p w:rsidR="00DF631E" w:rsidRDefault="00975E45">
      <w:pPr>
        <w:pStyle w:val="Odsekzoznamu"/>
        <w:numPr>
          <w:ilvl w:val="0"/>
          <w:numId w:val="270"/>
        </w:numPr>
        <w:tabs>
          <w:tab w:val="left" w:pos="358"/>
          <w:tab w:val="left" w:pos="9269"/>
        </w:tabs>
        <w:rPr>
          <w:sz w:val="16"/>
        </w:rPr>
      </w:pPr>
      <w:r>
        <w:rPr>
          <w:sz w:val="16"/>
        </w:rPr>
        <w:t>záujmového združenia</w:t>
      </w:r>
      <w:r>
        <w:rPr>
          <w:spacing w:val="-1"/>
          <w:sz w:val="16"/>
        </w:rPr>
        <w:t xml:space="preserve"> </w:t>
      </w:r>
      <w:r>
        <w:rPr>
          <w:sz w:val="16"/>
        </w:rPr>
        <w:t>právnických osôb</w:t>
      </w:r>
      <w:r>
        <w:rPr>
          <w:sz w:val="16"/>
        </w:rPr>
        <w:tab/>
        <w:t>66 eur</w:t>
      </w:r>
    </w:p>
    <w:p w:rsidR="00DF631E" w:rsidRDefault="00DF631E">
      <w:pPr>
        <w:rPr>
          <w:sz w:val="16"/>
        </w:rPr>
        <w:sectPr w:rsidR="00DF631E">
          <w:pgSz w:w="11910" w:h="16840"/>
          <w:pgMar w:top="1160" w:right="980" w:bottom="280" w:left="980" w:header="796" w:footer="0" w:gutter="0"/>
          <w:cols w:space="708"/>
        </w:sectPr>
      </w:pPr>
    </w:p>
    <w:p w:rsidR="00DF631E" w:rsidRDefault="00DF631E">
      <w:pPr>
        <w:pStyle w:val="Zkladntext"/>
        <w:spacing w:before="3"/>
        <w:ind w:left="0"/>
        <w:rPr>
          <w:sz w:val="12"/>
        </w:rPr>
      </w:pPr>
    </w:p>
    <w:p w:rsidR="00DF631E" w:rsidRDefault="00975E45">
      <w:pPr>
        <w:pStyle w:val="Odsekzoznamu"/>
        <w:numPr>
          <w:ilvl w:val="0"/>
          <w:numId w:val="270"/>
        </w:numPr>
        <w:tabs>
          <w:tab w:val="left" w:pos="358"/>
          <w:tab w:val="left" w:pos="9269"/>
        </w:tabs>
        <w:spacing w:before="120"/>
        <w:rPr>
          <w:sz w:val="16"/>
        </w:rPr>
      </w:pPr>
      <w:r>
        <w:rPr>
          <w:sz w:val="16"/>
        </w:rPr>
        <w:t>pozemkového</w:t>
      </w:r>
      <w:r>
        <w:rPr>
          <w:spacing w:val="-1"/>
          <w:sz w:val="16"/>
        </w:rPr>
        <w:t xml:space="preserve"> </w:t>
      </w:r>
      <w:r>
        <w:rPr>
          <w:sz w:val="16"/>
        </w:rPr>
        <w:t>spoločenstva</w:t>
      </w:r>
      <w:r>
        <w:rPr>
          <w:sz w:val="16"/>
        </w:rPr>
        <w:tab/>
        <w:t>65 eur</w:t>
      </w:r>
    </w:p>
    <w:p w:rsidR="00DF631E" w:rsidRDefault="00975E45">
      <w:pPr>
        <w:pStyle w:val="Odsekzoznamu"/>
        <w:numPr>
          <w:ilvl w:val="0"/>
          <w:numId w:val="270"/>
        </w:numPr>
        <w:tabs>
          <w:tab w:val="left" w:pos="358"/>
          <w:tab w:val="left" w:pos="9269"/>
        </w:tabs>
        <w:rPr>
          <w:sz w:val="16"/>
        </w:rPr>
      </w:pPr>
      <w:r>
        <w:rPr>
          <w:sz w:val="16"/>
        </w:rPr>
        <w:t>spoločenstva vlastníkov bytov a</w:t>
      </w:r>
      <w:r>
        <w:rPr>
          <w:spacing w:val="1"/>
          <w:sz w:val="16"/>
        </w:rPr>
        <w:t xml:space="preserve"> </w:t>
      </w:r>
      <w:r>
        <w:rPr>
          <w:sz w:val="16"/>
        </w:rPr>
        <w:t>nebytových priestorov</w:t>
      </w:r>
      <w:r>
        <w:rPr>
          <w:sz w:val="16"/>
        </w:rPr>
        <w:tab/>
        <w:t>33 eur</w:t>
      </w:r>
    </w:p>
    <w:p w:rsidR="00DF631E" w:rsidRDefault="00975E45">
      <w:pPr>
        <w:pStyle w:val="Odsekzoznamu"/>
        <w:numPr>
          <w:ilvl w:val="0"/>
          <w:numId w:val="270"/>
        </w:numPr>
        <w:tabs>
          <w:tab w:val="left" w:pos="358"/>
          <w:tab w:val="left" w:pos="9269"/>
        </w:tabs>
        <w:spacing w:before="65"/>
        <w:rPr>
          <w:sz w:val="16"/>
        </w:rPr>
      </w:pPr>
      <w:r>
        <w:rPr>
          <w:sz w:val="16"/>
        </w:rPr>
        <w:t>neinvestičného</w:t>
      </w:r>
      <w:r>
        <w:rPr>
          <w:spacing w:val="-1"/>
          <w:sz w:val="16"/>
        </w:rPr>
        <w:t xml:space="preserve"> </w:t>
      </w:r>
      <w:r>
        <w:rPr>
          <w:sz w:val="16"/>
        </w:rPr>
        <w:t>fondu</w:t>
      </w:r>
      <w:r>
        <w:rPr>
          <w:sz w:val="16"/>
        </w:rPr>
        <w:tab/>
        <w:t>66 eur</w:t>
      </w:r>
    </w:p>
    <w:p w:rsidR="00DF631E" w:rsidRDefault="00975E45">
      <w:pPr>
        <w:pStyle w:val="Odsekzoznamu"/>
        <w:numPr>
          <w:ilvl w:val="0"/>
          <w:numId w:val="270"/>
        </w:numPr>
        <w:tabs>
          <w:tab w:val="left" w:pos="358"/>
          <w:tab w:val="left" w:pos="9269"/>
        </w:tabs>
        <w:rPr>
          <w:sz w:val="16"/>
        </w:rPr>
      </w:pPr>
      <w:r>
        <w:rPr>
          <w:sz w:val="16"/>
        </w:rPr>
        <w:t>neziskovej organizácie poskytujúcej všeobecne</w:t>
      </w:r>
      <w:r>
        <w:rPr>
          <w:spacing w:val="-1"/>
          <w:sz w:val="16"/>
        </w:rPr>
        <w:t xml:space="preserve"> </w:t>
      </w:r>
      <w:r>
        <w:rPr>
          <w:sz w:val="16"/>
        </w:rPr>
        <w:t>prospešné služby</w:t>
      </w:r>
      <w:r>
        <w:rPr>
          <w:sz w:val="16"/>
        </w:rPr>
        <w:tab/>
        <w:t>66 eur</w:t>
      </w:r>
    </w:p>
    <w:p w:rsidR="00DF631E" w:rsidRDefault="00DF631E">
      <w:pPr>
        <w:rPr>
          <w:sz w:val="16"/>
        </w:rPr>
        <w:sectPr w:rsidR="00DF631E">
          <w:pgSz w:w="11910" w:h="16840"/>
          <w:pgMar w:top="1160" w:right="980" w:bottom="280" w:left="980" w:header="796" w:footer="0" w:gutter="0"/>
          <w:cols w:space="708"/>
        </w:sectPr>
      </w:pPr>
    </w:p>
    <w:p w:rsidR="00DF631E" w:rsidRDefault="00975E45">
      <w:pPr>
        <w:pStyle w:val="Odsekzoznamu"/>
        <w:numPr>
          <w:ilvl w:val="0"/>
          <w:numId w:val="271"/>
        </w:numPr>
        <w:tabs>
          <w:tab w:val="left" w:pos="354"/>
        </w:tabs>
        <w:spacing w:line="244" w:lineRule="auto"/>
        <w:ind w:left="155" w:right="38" w:firstLine="0"/>
        <w:rPr>
          <w:sz w:val="16"/>
        </w:rPr>
      </w:pPr>
      <w:r>
        <w:rPr>
          <w:sz w:val="16"/>
        </w:rPr>
        <w:t>Zmena stanov alebo údajov zapísaných do registra politických strán a politických hnutí</w:t>
      </w:r>
    </w:p>
    <w:p w:rsidR="00DF631E" w:rsidRDefault="00975E45">
      <w:pPr>
        <w:pStyle w:val="Odsekzoznamu"/>
        <w:numPr>
          <w:ilvl w:val="0"/>
          <w:numId w:val="271"/>
        </w:numPr>
        <w:tabs>
          <w:tab w:val="left" w:pos="338"/>
        </w:tabs>
        <w:spacing w:before="61" w:line="244" w:lineRule="auto"/>
        <w:ind w:left="155" w:right="712" w:firstLine="0"/>
        <w:rPr>
          <w:sz w:val="16"/>
        </w:rPr>
      </w:pPr>
      <w:r>
        <w:rPr>
          <w:sz w:val="16"/>
        </w:rPr>
        <w:t xml:space="preserve">Zmena štatútu alebo údajov zapísaných do registra záujmových </w:t>
      </w:r>
      <w:r>
        <w:rPr>
          <w:spacing w:val="-3"/>
          <w:sz w:val="16"/>
        </w:rPr>
        <w:t xml:space="preserve">združení </w:t>
      </w:r>
      <w:r>
        <w:rPr>
          <w:sz w:val="16"/>
        </w:rPr>
        <w:t>právnických osôb</w:t>
      </w:r>
    </w:p>
    <w:p w:rsidR="00DF631E" w:rsidRDefault="00975E45">
      <w:pPr>
        <w:pStyle w:val="Zkladntext"/>
        <w:ind w:left="497"/>
      </w:pPr>
      <w:r>
        <w:br w:type="column"/>
        <w:t>33</w:t>
      </w:r>
      <w:r>
        <w:rPr>
          <w:spacing w:val="-1"/>
        </w:rPr>
        <w:t xml:space="preserve"> </w:t>
      </w:r>
      <w:r>
        <w:t>eur</w:t>
      </w:r>
    </w:p>
    <w:p w:rsidR="00DF631E" w:rsidRDefault="00DF631E">
      <w:pPr>
        <w:pStyle w:val="Zkladntext"/>
        <w:spacing w:before="9"/>
        <w:ind w:left="0"/>
        <w:rPr>
          <w:sz w:val="21"/>
        </w:rPr>
      </w:pPr>
    </w:p>
    <w:p w:rsidR="00DF631E" w:rsidRDefault="00975E45">
      <w:pPr>
        <w:pStyle w:val="Zkladntext"/>
        <w:spacing w:before="1"/>
      </w:pPr>
      <w:r>
        <w:t>16,50</w:t>
      </w:r>
      <w:r>
        <w:rPr>
          <w:spacing w:val="-1"/>
        </w:rPr>
        <w:t xml:space="preserve"> </w:t>
      </w:r>
      <w:r>
        <w:t>eura</w:t>
      </w:r>
    </w:p>
    <w:p w:rsidR="00DF631E" w:rsidRDefault="00DF631E">
      <w:pPr>
        <w:sectPr w:rsidR="00DF631E">
          <w:type w:val="continuous"/>
          <w:pgSz w:w="11910" w:h="16840"/>
          <w:pgMar w:top="840" w:right="980" w:bottom="280" w:left="980" w:header="708" w:footer="708" w:gutter="0"/>
          <w:cols w:num="2" w:space="708" w:equalWidth="0">
            <w:col w:w="6758" w:space="2013"/>
            <w:col w:w="1179"/>
          </w:cols>
        </w:sectPr>
      </w:pPr>
    </w:p>
    <w:p w:rsidR="00DF631E" w:rsidRDefault="00975E45">
      <w:pPr>
        <w:pStyle w:val="Odsekzoznamu"/>
        <w:numPr>
          <w:ilvl w:val="0"/>
          <w:numId w:val="271"/>
        </w:numPr>
        <w:tabs>
          <w:tab w:val="left" w:pos="354"/>
          <w:tab w:val="left" w:pos="8926"/>
        </w:tabs>
        <w:spacing w:before="61"/>
        <w:ind w:left="353" w:hanging="198"/>
        <w:rPr>
          <w:sz w:val="16"/>
        </w:rPr>
      </w:pPr>
      <w:r>
        <w:rPr>
          <w:sz w:val="16"/>
        </w:rPr>
        <w:t>Zmena stanov alebo údajov zapísaných do registra</w:t>
      </w:r>
      <w:r>
        <w:rPr>
          <w:spacing w:val="-1"/>
          <w:sz w:val="16"/>
        </w:rPr>
        <w:t xml:space="preserve"> </w:t>
      </w:r>
      <w:r>
        <w:rPr>
          <w:sz w:val="16"/>
        </w:rPr>
        <w:t>pozemkových spoločenstiev</w:t>
      </w:r>
      <w:r>
        <w:rPr>
          <w:sz w:val="16"/>
        </w:rPr>
        <w:tab/>
        <w:t>16,50 eura</w:t>
      </w:r>
    </w:p>
    <w:p w:rsidR="00DF631E" w:rsidRDefault="00DF631E">
      <w:pPr>
        <w:rPr>
          <w:sz w:val="16"/>
        </w:rPr>
        <w:sectPr w:rsidR="00DF631E">
          <w:type w:val="continuous"/>
          <w:pgSz w:w="11910" w:h="16840"/>
          <w:pgMar w:top="840" w:right="980" w:bottom="280" w:left="980" w:header="708" w:footer="708" w:gutter="0"/>
          <w:cols w:space="708"/>
        </w:sectPr>
      </w:pPr>
    </w:p>
    <w:p w:rsidR="00DF631E" w:rsidRDefault="00975E45">
      <w:pPr>
        <w:pStyle w:val="Odsekzoznamu"/>
        <w:numPr>
          <w:ilvl w:val="0"/>
          <w:numId w:val="271"/>
        </w:numPr>
        <w:tabs>
          <w:tab w:val="left" w:pos="338"/>
        </w:tabs>
        <w:spacing w:line="244" w:lineRule="auto"/>
        <w:ind w:left="155" w:right="210" w:firstLine="0"/>
        <w:rPr>
          <w:sz w:val="16"/>
        </w:rPr>
      </w:pPr>
      <w:r>
        <w:rPr>
          <w:sz w:val="16"/>
        </w:rPr>
        <w:t xml:space="preserve">Zmena stanov alebo údajov zapísaných do registra spoločenstiev vlastníkov </w:t>
      </w:r>
      <w:r>
        <w:rPr>
          <w:spacing w:val="-4"/>
          <w:sz w:val="16"/>
        </w:rPr>
        <w:t xml:space="preserve">bytov </w:t>
      </w:r>
      <w:r>
        <w:rPr>
          <w:sz w:val="16"/>
        </w:rPr>
        <w:t>a nebytových</w:t>
      </w:r>
      <w:r>
        <w:rPr>
          <w:spacing w:val="2"/>
          <w:sz w:val="16"/>
        </w:rPr>
        <w:t xml:space="preserve"> </w:t>
      </w:r>
      <w:r>
        <w:rPr>
          <w:sz w:val="16"/>
        </w:rPr>
        <w:t>priestorov</w:t>
      </w:r>
    </w:p>
    <w:p w:rsidR="00DF631E" w:rsidRDefault="00975E45">
      <w:pPr>
        <w:pStyle w:val="Odsekzoznamu"/>
        <w:numPr>
          <w:ilvl w:val="0"/>
          <w:numId w:val="271"/>
        </w:numPr>
        <w:tabs>
          <w:tab w:val="left" w:pos="306"/>
        </w:tabs>
        <w:spacing w:before="61" w:line="244" w:lineRule="auto"/>
        <w:ind w:left="155" w:right="505" w:firstLine="0"/>
        <w:rPr>
          <w:sz w:val="16"/>
        </w:rPr>
      </w:pPr>
      <w:r>
        <w:rPr>
          <w:sz w:val="16"/>
        </w:rPr>
        <w:t>Zmena štatútu alebo údajov neziskovej organizácie poskytujúcej všeobecne prospešné služby zapísaných do registra mimovládnych neziskových</w:t>
      </w:r>
      <w:r>
        <w:rPr>
          <w:spacing w:val="-17"/>
          <w:sz w:val="16"/>
        </w:rPr>
        <w:t xml:space="preserve"> </w:t>
      </w:r>
      <w:r>
        <w:rPr>
          <w:sz w:val="16"/>
        </w:rPr>
        <w:t>organizácií</w:t>
      </w:r>
    </w:p>
    <w:p w:rsidR="00DF631E" w:rsidRDefault="00975E45">
      <w:pPr>
        <w:pStyle w:val="Odsekzoznamu"/>
        <w:numPr>
          <w:ilvl w:val="0"/>
          <w:numId w:val="271"/>
        </w:numPr>
        <w:tabs>
          <w:tab w:val="left" w:pos="342"/>
        </w:tabs>
        <w:spacing w:before="61" w:line="244" w:lineRule="auto"/>
        <w:ind w:left="155" w:right="38" w:firstLine="0"/>
        <w:rPr>
          <w:sz w:val="16"/>
        </w:rPr>
      </w:pPr>
      <w:r>
        <w:rPr>
          <w:sz w:val="16"/>
        </w:rPr>
        <w:t xml:space="preserve">Zmena nadačnej listiny alebo údajov nadácie zapísaných do registra </w:t>
      </w:r>
      <w:r>
        <w:rPr>
          <w:spacing w:val="-2"/>
          <w:sz w:val="16"/>
        </w:rPr>
        <w:t xml:space="preserve">mimovládnych </w:t>
      </w:r>
      <w:r>
        <w:rPr>
          <w:sz w:val="16"/>
        </w:rPr>
        <w:t>neziskových organizácií</w:t>
      </w:r>
    </w:p>
    <w:p w:rsidR="00DF631E" w:rsidRDefault="00975E45">
      <w:pPr>
        <w:pStyle w:val="Odsekzoznamu"/>
        <w:numPr>
          <w:ilvl w:val="0"/>
          <w:numId w:val="271"/>
        </w:numPr>
        <w:tabs>
          <w:tab w:val="left" w:pos="361"/>
        </w:tabs>
        <w:spacing w:before="60" w:line="244" w:lineRule="auto"/>
        <w:ind w:left="155" w:right="809" w:firstLine="0"/>
        <w:rPr>
          <w:sz w:val="16"/>
        </w:rPr>
      </w:pPr>
      <w:r>
        <w:rPr>
          <w:sz w:val="16"/>
        </w:rPr>
        <w:t xml:space="preserve">Zmena štatútu alebo údajov neinvestičného fondu zapísaných do </w:t>
      </w:r>
      <w:r>
        <w:rPr>
          <w:spacing w:val="-3"/>
          <w:sz w:val="16"/>
        </w:rPr>
        <w:t xml:space="preserve">registra </w:t>
      </w:r>
      <w:r>
        <w:rPr>
          <w:sz w:val="16"/>
        </w:rPr>
        <w:t>mimovládnych neziskových organizácií</w:t>
      </w:r>
    </w:p>
    <w:p w:rsidR="00DF631E" w:rsidRDefault="00975E45">
      <w:pPr>
        <w:pStyle w:val="Odsekzoznamu"/>
        <w:numPr>
          <w:ilvl w:val="0"/>
          <w:numId w:val="271"/>
        </w:numPr>
        <w:tabs>
          <w:tab w:val="left" w:pos="303"/>
        </w:tabs>
        <w:spacing w:before="61" w:line="244" w:lineRule="auto"/>
        <w:ind w:left="155" w:right="1145" w:firstLine="0"/>
        <w:rPr>
          <w:sz w:val="16"/>
        </w:rPr>
      </w:pPr>
      <w:r>
        <w:rPr>
          <w:sz w:val="16"/>
        </w:rPr>
        <w:t xml:space="preserve">Zmena stanov alebo údajov združenia občanov zapísaných do </w:t>
      </w:r>
      <w:r>
        <w:rPr>
          <w:spacing w:val="-3"/>
          <w:sz w:val="16"/>
        </w:rPr>
        <w:t xml:space="preserve">registra </w:t>
      </w:r>
      <w:r>
        <w:rPr>
          <w:sz w:val="16"/>
        </w:rPr>
        <w:t>mimovládnych neziskových organizácií</w:t>
      </w:r>
    </w:p>
    <w:p w:rsidR="00DF631E" w:rsidRDefault="00975E45">
      <w:pPr>
        <w:pStyle w:val="Odsekzoznamu"/>
        <w:numPr>
          <w:ilvl w:val="0"/>
          <w:numId w:val="271"/>
        </w:numPr>
        <w:tabs>
          <w:tab w:val="left" w:pos="303"/>
        </w:tabs>
        <w:spacing w:before="61" w:line="244" w:lineRule="auto"/>
        <w:ind w:left="155" w:right="621" w:firstLine="0"/>
        <w:rPr>
          <w:sz w:val="16"/>
        </w:rPr>
      </w:pPr>
      <w:r>
        <w:rPr>
          <w:sz w:val="16"/>
        </w:rPr>
        <w:t xml:space="preserve">Oznámenie údajov o štatutárnom orgáne alebo členoch štatutárneho </w:t>
      </w:r>
      <w:r>
        <w:rPr>
          <w:spacing w:val="-3"/>
          <w:sz w:val="16"/>
        </w:rPr>
        <w:t xml:space="preserve">orgánu </w:t>
      </w:r>
      <w:r>
        <w:rPr>
          <w:sz w:val="16"/>
        </w:rPr>
        <w:t>združenia občanov do registra mimovládnych neziskových</w:t>
      </w:r>
      <w:r>
        <w:rPr>
          <w:spacing w:val="-1"/>
          <w:sz w:val="16"/>
        </w:rPr>
        <w:t xml:space="preserve"> </w:t>
      </w:r>
      <w:r>
        <w:rPr>
          <w:sz w:val="16"/>
        </w:rPr>
        <w:t>organizácií</w:t>
      </w:r>
    </w:p>
    <w:p w:rsidR="00DF631E" w:rsidRDefault="00975E45">
      <w:pPr>
        <w:pStyle w:val="Odsekzoznamu"/>
        <w:numPr>
          <w:ilvl w:val="0"/>
          <w:numId w:val="271"/>
        </w:numPr>
        <w:tabs>
          <w:tab w:val="left" w:pos="354"/>
        </w:tabs>
        <w:spacing w:before="61" w:line="244" w:lineRule="auto"/>
        <w:ind w:left="155" w:right="323" w:firstLine="0"/>
        <w:rPr>
          <w:sz w:val="16"/>
        </w:rPr>
      </w:pPr>
      <w:r>
        <w:rPr>
          <w:sz w:val="16"/>
        </w:rPr>
        <w:t xml:space="preserve">Vyhotovenie stanov, zmluvy o pozemkovom spoločenstve, nadačnej listiny </w:t>
      </w:r>
      <w:r>
        <w:rPr>
          <w:spacing w:val="-4"/>
          <w:sz w:val="16"/>
        </w:rPr>
        <w:t xml:space="preserve">alebo </w:t>
      </w:r>
      <w:r>
        <w:rPr>
          <w:sz w:val="16"/>
        </w:rPr>
        <w:t>štatútu ako náhrady za stratené, zničené, poškodené alebo odcudzené stanovy, zmluvu o pozemkovom spoločenstve, nadačnú listinu alebo</w:t>
      </w:r>
      <w:r>
        <w:rPr>
          <w:spacing w:val="1"/>
          <w:sz w:val="16"/>
        </w:rPr>
        <w:t xml:space="preserve"> </w:t>
      </w:r>
      <w:r>
        <w:rPr>
          <w:sz w:val="16"/>
        </w:rPr>
        <w:t>štatút</w:t>
      </w:r>
    </w:p>
    <w:p w:rsidR="00DF631E" w:rsidRDefault="00975E45">
      <w:pPr>
        <w:pStyle w:val="Zkladntext"/>
        <w:ind w:left="497"/>
      </w:pPr>
      <w:r>
        <w:br w:type="column"/>
        <w:t>13</w:t>
      </w:r>
      <w:r>
        <w:rPr>
          <w:spacing w:val="-1"/>
        </w:rPr>
        <w:t xml:space="preserve"> </w:t>
      </w:r>
      <w:r>
        <w:t>eur</w:t>
      </w:r>
    </w:p>
    <w:p w:rsidR="00DF631E" w:rsidRDefault="00DF631E">
      <w:pPr>
        <w:pStyle w:val="Zkladntext"/>
        <w:spacing w:before="9"/>
        <w:ind w:left="0"/>
        <w:rPr>
          <w:sz w:val="21"/>
        </w:rPr>
      </w:pPr>
    </w:p>
    <w:p w:rsidR="00DF631E" w:rsidRDefault="00975E45">
      <w:pPr>
        <w:pStyle w:val="Zkladntext"/>
        <w:spacing w:before="1"/>
      </w:pPr>
      <w:r>
        <w:t>16,50</w:t>
      </w:r>
      <w:r>
        <w:rPr>
          <w:spacing w:val="-1"/>
        </w:rPr>
        <w:t xml:space="preserve"> </w:t>
      </w:r>
      <w:r>
        <w:t>eura</w:t>
      </w:r>
    </w:p>
    <w:p w:rsidR="00DF631E" w:rsidRDefault="00DF631E">
      <w:pPr>
        <w:pStyle w:val="Zkladntext"/>
        <w:spacing w:before="9"/>
        <w:ind w:left="0"/>
        <w:rPr>
          <w:sz w:val="21"/>
        </w:rPr>
      </w:pPr>
    </w:p>
    <w:p w:rsidR="00DF631E" w:rsidRDefault="00975E45">
      <w:pPr>
        <w:pStyle w:val="Zkladntext"/>
        <w:spacing w:before="0"/>
      </w:pPr>
      <w:r>
        <w:t>16,50</w:t>
      </w:r>
      <w:r>
        <w:rPr>
          <w:spacing w:val="-1"/>
        </w:rPr>
        <w:t xml:space="preserve"> </w:t>
      </w:r>
      <w:r>
        <w:t>eura</w:t>
      </w:r>
    </w:p>
    <w:p w:rsidR="00DF631E" w:rsidRDefault="00DF631E">
      <w:pPr>
        <w:pStyle w:val="Zkladntext"/>
        <w:spacing w:before="10"/>
        <w:ind w:left="0"/>
        <w:rPr>
          <w:sz w:val="21"/>
        </w:rPr>
      </w:pPr>
    </w:p>
    <w:p w:rsidR="00DF631E" w:rsidRDefault="00975E45">
      <w:pPr>
        <w:pStyle w:val="Zkladntext"/>
        <w:spacing w:before="0"/>
      </w:pPr>
      <w:r>
        <w:t>16,50</w:t>
      </w:r>
      <w:r>
        <w:rPr>
          <w:spacing w:val="-1"/>
        </w:rPr>
        <w:t xml:space="preserve"> </w:t>
      </w:r>
      <w:r>
        <w:t>eura</w:t>
      </w:r>
    </w:p>
    <w:p w:rsidR="00DF631E" w:rsidRDefault="00DF631E">
      <w:pPr>
        <w:pStyle w:val="Zkladntext"/>
        <w:spacing w:before="9"/>
        <w:ind w:left="0"/>
        <w:rPr>
          <w:sz w:val="21"/>
        </w:rPr>
      </w:pPr>
    </w:p>
    <w:p w:rsidR="00DF631E" w:rsidRDefault="00975E45">
      <w:pPr>
        <w:pStyle w:val="Zkladntext"/>
        <w:spacing w:before="1"/>
      </w:pPr>
      <w:r>
        <w:t>16,50</w:t>
      </w:r>
      <w:r>
        <w:rPr>
          <w:spacing w:val="-1"/>
        </w:rPr>
        <w:t xml:space="preserve"> </w:t>
      </w:r>
      <w:r>
        <w:t>eura</w:t>
      </w:r>
    </w:p>
    <w:p w:rsidR="00DF631E" w:rsidRDefault="00DF631E">
      <w:pPr>
        <w:pStyle w:val="Zkladntext"/>
        <w:spacing w:before="9"/>
        <w:ind w:left="0"/>
        <w:rPr>
          <w:sz w:val="21"/>
        </w:rPr>
      </w:pPr>
    </w:p>
    <w:p w:rsidR="00DF631E" w:rsidRDefault="00975E45">
      <w:pPr>
        <w:pStyle w:val="Zkladntext"/>
        <w:spacing w:before="0"/>
      </w:pPr>
      <w:r>
        <w:t>16,50</w:t>
      </w:r>
      <w:r>
        <w:rPr>
          <w:spacing w:val="-1"/>
        </w:rPr>
        <w:t xml:space="preserve"> </w:t>
      </w:r>
      <w:r>
        <w:t>eura</w:t>
      </w:r>
    </w:p>
    <w:p w:rsidR="00DF631E" w:rsidRDefault="00DF631E">
      <w:pPr>
        <w:sectPr w:rsidR="00DF631E">
          <w:type w:val="continuous"/>
          <w:pgSz w:w="11910" w:h="16840"/>
          <w:pgMar w:top="840" w:right="980" w:bottom="280" w:left="980" w:header="708" w:footer="708" w:gutter="0"/>
          <w:cols w:num="2" w:space="708" w:equalWidth="0">
            <w:col w:w="6906" w:space="1865"/>
            <w:col w:w="1179"/>
          </w:cols>
        </w:sectPr>
      </w:pPr>
    </w:p>
    <w:p w:rsidR="00DF631E" w:rsidRDefault="00975E45">
      <w:pPr>
        <w:pStyle w:val="Odsekzoznamu"/>
        <w:numPr>
          <w:ilvl w:val="0"/>
          <w:numId w:val="269"/>
        </w:numPr>
        <w:tabs>
          <w:tab w:val="left" w:pos="358"/>
          <w:tab w:val="left" w:pos="9269"/>
        </w:tabs>
        <w:spacing w:before="61"/>
        <w:rPr>
          <w:sz w:val="16"/>
        </w:rPr>
      </w:pPr>
      <w:r>
        <w:rPr>
          <w:sz w:val="16"/>
        </w:rPr>
        <w:t>politickej strany alebo politického hnutia</w:t>
      </w:r>
      <w:r>
        <w:rPr>
          <w:sz w:val="16"/>
        </w:rPr>
        <w:tab/>
        <w:t>33 eur</w:t>
      </w:r>
    </w:p>
    <w:p w:rsidR="00DF631E" w:rsidRDefault="00975E45">
      <w:pPr>
        <w:pStyle w:val="Odsekzoznamu"/>
        <w:numPr>
          <w:ilvl w:val="0"/>
          <w:numId w:val="269"/>
        </w:numPr>
        <w:tabs>
          <w:tab w:val="left" w:pos="358"/>
          <w:tab w:val="left" w:pos="9269"/>
        </w:tabs>
        <w:spacing w:before="65"/>
        <w:rPr>
          <w:sz w:val="16"/>
        </w:rPr>
      </w:pPr>
      <w:r>
        <w:rPr>
          <w:sz w:val="16"/>
        </w:rPr>
        <w:t>združenia</w:t>
      </w:r>
      <w:r>
        <w:rPr>
          <w:spacing w:val="-1"/>
          <w:sz w:val="16"/>
        </w:rPr>
        <w:t xml:space="preserve"> </w:t>
      </w:r>
      <w:r>
        <w:rPr>
          <w:sz w:val="16"/>
        </w:rPr>
        <w:t>občanov</w:t>
      </w:r>
      <w:r>
        <w:rPr>
          <w:sz w:val="16"/>
        </w:rPr>
        <w:tab/>
        <w:t>13 eur</w:t>
      </w:r>
    </w:p>
    <w:p w:rsidR="00DF631E" w:rsidRDefault="00975E45">
      <w:pPr>
        <w:pStyle w:val="Odsekzoznamu"/>
        <w:numPr>
          <w:ilvl w:val="0"/>
          <w:numId w:val="269"/>
        </w:numPr>
        <w:tabs>
          <w:tab w:val="left" w:pos="358"/>
          <w:tab w:val="left" w:pos="8926"/>
        </w:tabs>
        <w:rPr>
          <w:sz w:val="16"/>
        </w:rPr>
      </w:pPr>
      <w:r>
        <w:rPr>
          <w:sz w:val="16"/>
        </w:rPr>
        <w:t>nadácie</w:t>
      </w:r>
      <w:r>
        <w:rPr>
          <w:sz w:val="16"/>
        </w:rPr>
        <w:tab/>
        <w:t>16,50</w:t>
      </w:r>
      <w:r>
        <w:rPr>
          <w:spacing w:val="-1"/>
          <w:sz w:val="16"/>
        </w:rPr>
        <w:t xml:space="preserve"> </w:t>
      </w:r>
      <w:r>
        <w:rPr>
          <w:sz w:val="16"/>
        </w:rPr>
        <w:t>eura</w:t>
      </w:r>
    </w:p>
    <w:p w:rsidR="00DF631E" w:rsidRDefault="00975E45">
      <w:pPr>
        <w:pStyle w:val="Odsekzoznamu"/>
        <w:numPr>
          <w:ilvl w:val="0"/>
          <w:numId w:val="269"/>
        </w:numPr>
        <w:tabs>
          <w:tab w:val="left" w:pos="358"/>
          <w:tab w:val="left" w:pos="8926"/>
        </w:tabs>
        <w:rPr>
          <w:sz w:val="16"/>
        </w:rPr>
      </w:pPr>
      <w:r>
        <w:rPr>
          <w:sz w:val="16"/>
        </w:rPr>
        <w:t>záujmového združenia</w:t>
      </w:r>
      <w:r>
        <w:rPr>
          <w:spacing w:val="-1"/>
          <w:sz w:val="16"/>
        </w:rPr>
        <w:t xml:space="preserve"> </w:t>
      </w:r>
      <w:r>
        <w:rPr>
          <w:sz w:val="16"/>
        </w:rPr>
        <w:t>právnických osôb</w:t>
      </w:r>
      <w:r>
        <w:rPr>
          <w:sz w:val="16"/>
        </w:rPr>
        <w:tab/>
        <w:t>16,50 eura</w:t>
      </w:r>
    </w:p>
    <w:p w:rsidR="00DF631E" w:rsidRDefault="00975E45">
      <w:pPr>
        <w:pStyle w:val="Odsekzoznamu"/>
        <w:numPr>
          <w:ilvl w:val="0"/>
          <w:numId w:val="269"/>
        </w:numPr>
        <w:tabs>
          <w:tab w:val="left" w:pos="358"/>
          <w:tab w:val="left" w:pos="9269"/>
        </w:tabs>
        <w:rPr>
          <w:sz w:val="16"/>
        </w:rPr>
      </w:pPr>
      <w:r>
        <w:rPr>
          <w:sz w:val="16"/>
        </w:rPr>
        <w:t>pozemkového</w:t>
      </w:r>
      <w:r>
        <w:rPr>
          <w:spacing w:val="-1"/>
          <w:sz w:val="16"/>
        </w:rPr>
        <w:t xml:space="preserve"> </w:t>
      </w:r>
      <w:r>
        <w:rPr>
          <w:sz w:val="16"/>
        </w:rPr>
        <w:t>spoločenstva</w:t>
      </w:r>
      <w:r>
        <w:rPr>
          <w:sz w:val="16"/>
        </w:rPr>
        <w:tab/>
        <w:t>25 eur</w:t>
      </w:r>
    </w:p>
    <w:p w:rsidR="00DF631E" w:rsidRDefault="00975E45">
      <w:pPr>
        <w:pStyle w:val="Odsekzoznamu"/>
        <w:numPr>
          <w:ilvl w:val="0"/>
          <w:numId w:val="269"/>
        </w:numPr>
        <w:tabs>
          <w:tab w:val="left" w:pos="358"/>
          <w:tab w:val="left" w:pos="9269"/>
        </w:tabs>
        <w:rPr>
          <w:sz w:val="16"/>
        </w:rPr>
      </w:pPr>
      <w:r>
        <w:rPr>
          <w:sz w:val="16"/>
        </w:rPr>
        <w:t>spoločenstva vlastníkov bytov a</w:t>
      </w:r>
      <w:r>
        <w:rPr>
          <w:spacing w:val="1"/>
          <w:sz w:val="16"/>
        </w:rPr>
        <w:t xml:space="preserve"> </w:t>
      </w:r>
      <w:r>
        <w:rPr>
          <w:sz w:val="16"/>
        </w:rPr>
        <w:t>nebytových priestorov</w:t>
      </w:r>
      <w:r>
        <w:rPr>
          <w:sz w:val="16"/>
        </w:rPr>
        <w:tab/>
        <w:t>13 eur</w:t>
      </w:r>
    </w:p>
    <w:p w:rsidR="00DF631E" w:rsidRDefault="00975E45">
      <w:pPr>
        <w:pStyle w:val="Odsekzoznamu"/>
        <w:numPr>
          <w:ilvl w:val="0"/>
          <w:numId w:val="269"/>
        </w:numPr>
        <w:tabs>
          <w:tab w:val="left" w:pos="358"/>
          <w:tab w:val="left" w:pos="9269"/>
        </w:tabs>
        <w:rPr>
          <w:sz w:val="16"/>
        </w:rPr>
      </w:pPr>
      <w:r>
        <w:rPr>
          <w:sz w:val="16"/>
        </w:rPr>
        <w:t>neinvestičného</w:t>
      </w:r>
      <w:r>
        <w:rPr>
          <w:spacing w:val="-1"/>
          <w:sz w:val="16"/>
        </w:rPr>
        <w:t xml:space="preserve"> </w:t>
      </w:r>
      <w:r>
        <w:rPr>
          <w:sz w:val="16"/>
        </w:rPr>
        <w:t>fondu</w:t>
      </w:r>
      <w:r>
        <w:rPr>
          <w:sz w:val="16"/>
        </w:rPr>
        <w:tab/>
        <w:t>13 eur</w:t>
      </w:r>
    </w:p>
    <w:p w:rsidR="00DF631E" w:rsidRDefault="00975E45">
      <w:pPr>
        <w:pStyle w:val="Odsekzoznamu"/>
        <w:numPr>
          <w:ilvl w:val="0"/>
          <w:numId w:val="269"/>
        </w:numPr>
        <w:tabs>
          <w:tab w:val="left" w:pos="358"/>
          <w:tab w:val="left" w:pos="8926"/>
        </w:tabs>
        <w:spacing w:before="65"/>
        <w:rPr>
          <w:sz w:val="16"/>
        </w:rPr>
      </w:pPr>
      <w:r>
        <w:rPr>
          <w:sz w:val="16"/>
        </w:rPr>
        <w:t>neziskovej organizácie poskytujúcej všeobecne</w:t>
      </w:r>
      <w:r>
        <w:rPr>
          <w:spacing w:val="-1"/>
          <w:sz w:val="16"/>
        </w:rPr>
        <w:t xml:space="preserve"> </w:t>
      </w:r>
      <w:r>
        <w:rPr>
          <w:sz w:val="16"/>
        </w:rPr>
        <w:t>prospešné služby</w:t>
      </w:r>
      <w:r>
        <w:rPr>
          <w:sz w:val="16"/>
        </w:rPr>
        <w:tab/>
        <w:t>16,50 eura</w:t>
      </w:r>
    </w:p>
    <w:p w:rsidR="00DF631E" w:rsidRDefault="00DF631E">
      <w:pPr>
        <w:rPr>
          <w:sz w:val="16"/>
        </w:rPr>
        <w:sectPr w:rsidR="00DF631E">
          <w:type w:val="continuous"/>
          <w:pgSz w:w="11910" w:h="16840"/>
          <w:pgMar w:top="840" w:right="980" w:bottom="280" w:left="980" w:header="708" w:footer="708" w:gutter="0"/>
          <w:cols w:space="708"/>
        </w:sectPr>
      </w:pPr>
    </w:p>
    <w:p w:rsidR="00DF631E" w:rsidRDefault="00975E45">
      <w:pPr>
        <w:pStyle w:val="Odsekzoznamu"/>
        <w:numPr>
          <w:ilvl w:val="0"/>
          <w:numId w:val="271"/>
        </w:numPr>
        <w:tabs>
          <w:tab w:val="left" w:pos="303"/>
        </w:tabs>
        <w:spacing w:line="244" w:lineRule="auto"/>
        <w:ind w:left="155" w:right="38" w:firstLine="0"/>
        <w:rPr>
          <w:sz w:val="16"/>
        </w:rPr>
      </w:pPr>
      <w:r>
        <w:rPr>
          <w:sz w:val="16"/>
        </w:rPr>
        <w:t>Vyhotovenie výpisu z registra politických strán a politických hnutí, záujmových združení právnických osôb, pozemkových spoločenstiev a spoločenstiev vlastníkov bytov a nebytových</w:t>
      </w:r>
      <w:r>
        <w:rPr>
          <w:spacing w:val="2"/>
          <w:sz w:val="16"/>
        </w:rPr>
        <w:t xml:space="preserve"> </w:t>
      </w:r>
      <w:r>
        <w:rPr>
          <w:sz w:val="16"/>
        </w:rPr>
        <w:t>priestorov</w:t>
      </w:r>
    </w:p>
    <w:p w:rsidR="00DF631E" w:rsidRDefault="00975E45">
      <w:pPr>
        <w:pStyle w:val="Zkladntext"/>
      </w:pPr>
      <w:r>
        <w:br w:type="column"/>
        <w:t>5 eur</w:t>
      </w:r>
    </w:p>
    <w:p w:rsidR="00DF631E" w:rsidRDefault="00DF631E">
      <w:pPr>
        <w:sectPr w:rsidR="00DF631E">
          <w:type w:val="continuous"/>
          <w:pgSz w:w="11910" w:h="16840"/>
          <w:pgMar w:top="840" w:right="980" w:bottom="280" w:left="980" w:header="708" w:footer="708" w:gutter="0"/>
          <w:cols w:num="2" w:space="708" w:equalWidth="0">
            <w:col w:w="6608" w:space="2605"/>
            <w:col w:w="737"/>
          </w:cols>
        </w:sectPr>
      </w:pPr>
    </w:p>
    <w:p w:rsidR="00DF631E" w:rsidRDefault="00975E45">
      <w:pPr>
        <w:pStyle w:val="Odsekzoznamu"/>
        <w:numPr>
          <w:ilvl w:val="0"/>
          <w:numId w:val="271"/>
        </w:numPr>
        <w:tabs>
          <w:tab w:val="left" w:pos="406"/>
          <w:tab w:val="left" w:pos="9368"/>
        </w:tabs>
        <w:spacing w:before="61"/>
        <w:ind w:left="405" w:hanging="250"/>
        <w:rPr>
          <w:sz w:val="16"/>
        </w:rPr>
      </w:pPr>
      <w:r>
        <w:rPr>
          <w:sz w:val="16"/>
        </w:rPr>
        <w:t>Vyhotovenie výpisu z registra mimovládnych</w:t>
      </w:r>
      <w:r>
        <w:rPr>
          <w:spacing w:val="2"/>
          <w:sz w:val="16"/>
        </w:rPr>
        <w:t xml:space="preserve"> </w:t>
      </w:r>
      <w:r>
        <w:rPr>
          <w:sz w:val="16"/>
        </w:rPr>
        <w:t>neziskových organizácií</w:t>
      </w:r>
      <w:r>
        <w:rPr>
          <w:sz w:val="16"/>
        </w:rPr>
        <w:tab/>
        <w:t>5 eur</w:t>
      </w:r>
    </w:p>
    <w:p w:rsidR="00DF631E" w:rsidRDefault="00975E45">
      <w:pPr>
        <w:pStyle w:val="Odsekzoznamu"/>
        <w:numPr>
          <w:ilvl w:val="0"/>
          <w:numId w:val="271"/>
        </w:numPr>
        <w:tabs>
          <w:tab w:val="left" w:pos="361"/>
        </w:tabs>
        <w:spacing w:line="244" w:lineRule="auto"/>
        <w:ind w:left="155" w:right="3601" w:firstLine="0"/>
        <w:rPr>
          <w:sz w:val="16"/>
        </w:rPr>
      </w:pPr>
      <w:r>
        <w:rPr>
          <w:sz w:val="16"/>
        </w:rPr>
        <w:t xml:space="preserve">Vyhotovenie rozhodnutia ako náhrady za stratené, zničené, poškodené </w:t>
      </w:r>
      <w:r>
        <w:rPr>
          <w:spacing w:val="-4"/>
          <w:sz w:val="16"/>
        </w:rPr>
        <w:t xml:space="preserve">alebo </w:t>
      </w:r>
      <w:r>
        <w:rPr>
          <w:sz w:val="16"/>
        </w:rPr>
        <w:t>odovzdané rozhodnutie o zápise do</w:t>
      </w:r>
      <w:r>
        <w:rPr>
          <w:spacing w:val="1"/>
          <w:sz w:val="16"/>
        </w:rPr>
        <w:t xml:space="preserve"> </w:t>
      </w:r>
      <w:r>
        <w:rPr>
          <w:sz w:val="16"/>
        </w:rPr>
        <w:t>registra</w:t>
      </w:r>
    </w:p>
    <w:p w:rsidR="00DF631E" w:rsidRDefault="00DF631E">
      <w:pPr>
        <w:spacing w:line="244" w:lineRule="auto"/>
        <w:rPr>
          <w:sz w:val="16"/>
        </w:rPr>
        <w:sectPr w:rsidR="00DF631E">
          <w:type w:val="continuous"/>
          <w:pgSz w:w="11910" w:h="16840"/>
          <w:pgMar w:top="840" w:right="980" w:bottom="280" w:left="980" w:header="708" w:footer="708" w:gutter="0"/>
          <w:cols w:space="708"/>
        </w:sectPr>
      </w:pPr>
    </w:p>
    <w:p w:rsidR="00DF631E" w:rsidRDefault="00975E45">
      <w:pPr>
        <w:pStyle w:val="Odsekzoznamu"/>
        <w:numPr>
          <w:ilvl w:val="0"/>
          <w:numId w:val="268"/>
        </w:numPr>
        <w:tabs>
          <w:tab w:val="left" w:pos="358"/>
        </w:tabs>
        <w:spacing w:before="61" w:line="244" w:lineRule="auto"/>
        <w:ind w:right="38" w:firstLine="0"/>
        <w:rPr>
          <w:sz w:val="16"/>
        </w:rPr>
      </w:pPr>
      <w:r>
        <w:rPr>
          <w:sz w:val="16"/>
        </w:rPr>
        <w:t>neziskovej organizácie poskytujúcej všeobecne prospešné služby, neinvestičného fondu a záujmového združenia právnických</w:t>
      </w:r>
      <w:r>
        <w:rPr>
          <w:spacing w:val="2"/>
          <w:sz w:val="16"/>
        </w:rPr>
        <w:t xml:space="preserve"> </w:t>
      </w:r>
      <w:r>
        <w:rPr>
          <w:sz w:val="16"/>
        </w:rPr>
        <w:t>osôb</w:t>
      </w:r>
    </w:p>
    <w:p w:rsidR="00DF631E" w:rsidRDefault="00975E45">
      <w:pPr>
        <w:pStyle w:val="Zkladntext"/>
        <w:spacing w:before="61"/>
      </w:pPr>
      <w:r>
        <w:br w:type="column"/>
        <w:t>16,50 eura</w:t>
      </w:r>
    </w:p>
    <w:p w:rsidR="00DF631E" w:rsidRDefault="00DF631E">
      <w:pPr>
        <w:sectPr w:rsidR="00DF631E">
          <w:type w:val="continuous"/>
          <w:pgSz w:w="11910" w:h="16840"/>
          <w:pgMar w:top="840" w:right="980" w:bottom="280" w:left="980" w:header="708" w:footer="708" w:gutter="0"/>
          <w:cols w:num="2" w:space="708" w:equalWidth="0">
            <w:col w:w="6692" w:space="2079"/>
            <w:col w:w="1179"/>
          </w:cols>
        </w:sectPr>
      </w:pPr>
    </w:p>
    <w:p w:rsidR="00DF631E" w:rsidRDefault="00975E45">
      <w:pPr>
        <w:pStyle w:val="Odsekzoznamu"/>
        <w:numPr>
          <w:ilvl w:val="0"/>
          <w:numId w:val="268"/>
        </w:numPr>
        <w:tabs>
          <w:tab w:val="left" w:pos="358"/>
          <w:tab w:val="left" w:pos="9269"/>
        </w:tabs>
        <w:spacing w:before="61"/>
        <w:ind w:left="357"/>
        <w:rPr>
          <w:sz w:val="16"/>
        </w:rPr>
      </w:pPr>
      <w:r>
        <w:rPr>
          <w:sz w:val="16"/>
        </w:rPr>
        <w:t>pozemkového spoločenstva, spoločenstva vlastníkov bytov a</w:t>
      </w:r>
      <w:r>
        <w:rPr>
          <w:spacing w:val="1"/>
          <w:sz w:val="16"/>
        </w:rPr>
        <w:t xml:space="preserve"> </w:t>
      </w:r>
      <w:r>
        <w:rPr>
          <w:sz w:val="16"/>
        </w:rPr>
        <w:t>nebytových priestorov</w:t>
      </w:r>
      <w:r>
        <w:rPr>
          <w:sz w:val="16"/>
        </w:rPr>
        <w:tab/>
        <w:t>25 eur</w:t>
      </w:r>
    </w:p>
    <w:p w:rsidR="00DF631E" w:rsidRDefault="00975E45">
      <w:pPr>
        <w:pStyle w:val="Odsekzoznamu"/>
        <w:numPr>
          <w:ilvl w:val="0"/>
          <w:numId w:val="271"/>
        </w:numPr>
        <w:tabs>
          <w:tab w:val="left" w:pos="345"/>
        </w:tabs>
        <w:spacing w:line="172" w:lineRule="exact"/>
        <w:ind w:left="344" w:hanging="189"/>
        <w:rPr>
          <w:sz w:val="16"/>
        </w:rPr>
      </w:pPr>
      <w:r>
        <w:rPr>
          <w:sz w:val="16"/>
        </w:rPr>
        <w:t>Vyhotovenie písomnej informácie z registra politických strán a politických</w:t>
      </w:r>
      <w:r>
        <w:rPr>
          <w:spacing w:val="4"/>
          <w:sz w:val="16"/>
        </w:rPr>
        <w:t xml:space="preserve"> </w:t>
      </w:r>
      <w:r>
        <w:rPr>
          <w:sz w:val="16"/>
        </w:rPr>
        <w:t>hnutí,</w:t>
      </w:r>
    </w:p>
    <w:p w:rsidR="00DF631E" w:rsidRDefault="00DF631E">
      <w:pPr>
        <w:spacing w:line="172" w:lineRule="exact"/>
        <w:rPr>
          <w:sz w:val="16"/>
        </w:rPr>
        <w:sectPr w:rsidR="00DF631E">
          <w:type w:val="continuous"/>
          <w:pgSz w:w="11910" w:h="16840"/>
          <w:pgMar w:top="840" w:right="980" w:bottom="280" w:left="980" w:header="708" w:footer="708" w:gutter="0"/>
          <w:cols w:space="708"/>
        </w:sectPr>
      </w:pPr>
    </w:p>
    <w:p w:rsidR="00DF631E" w:rsidRDefault="00975E45">
      <w:pPr>
        <w:pStyle w:val="Zkladntext"/>
        <w:spacing w:before="20" w:line="244" w:lineRule="auto"/>
        <w:ind w:right="111"/>
      </w:pPr>
      <w:r>
        <w:t>mimovládnych neziskových organizácií, záujmových združení právnických osôb, pozemkových spoločenstiev, spoločenstiev vlastníkov bytov a nebytových priestorov</w:t>
      </w:r>
    </w:p>
    <w:p w:rsidR="00DF631E" w:rsidRDefault="00975E45">
      <w:pPr>
        <w:pStyle w:val="Odsekzoznamu"/>
        <w:numPr>
          <w:ilvl w:val="0"/>
          <w:numId w:val="271"/>
        </w:numPr>
        <w:tabs>
          <w:tab w:val="left" w:pos="354"/>
        </w:tabs>
        <w:spacing w:before="61"/>
        <w:ind w:left="353" w:hanging="198"/>
        <w:rPr>
          <w:sz w:val="16"/>
        </w:rPr>
      </w:pPr>
      <w:r>
        <w:rPr>
          <w:sz w:val="16"/>
        </w:rPr>
        <w:t>Výmaz</w:t>
      </w:r>
    </w:p>
    <w:p w:rsidR="00DF631E" w:rsidRDefault="00975E45">
      <w:pPr>
        <w:pStyle w:val="Odsekzoznamu"/>
        <w:numPr>
          <w:ilvl w:val="0"/>
          <w:numId w:val="267"/>
        </w:numPr>
        <w:tabs>
          <w:tab w:val="left" w:pos="358"/>
        </w:tabs>
        <w:spacing w:line="244" w:lineRule="auto"/>
        <w:ind w:right="38" w:firstLine="0"/>
        <w:rPr>
          <w:sz w:val="16"/>
        </w:rPr>
      </w:pPr>
      <w:r>
        <w:rPr>
          <w:sz w:val="16"/>
        </w:rPr>
        <w:t>politickej strany alebo politického hnutia z registra politických strán a politických hnutí</w:t>
      </w:r>
    </w:p>
    <w:p w:rsidR="00DF631E" w:rsidRDefault="00975E45">
      <w:pPr>
        <w:pStyle w:val="Zkladntext"/>
        <w:spacing w:before="20"/>
        <w:ind w:left="254"/>
      </w:pPr>
      <w:r>
        <w:br w:type="column"/>
        <w:t>5</w:t>
      </w:r>
      <w:r>
        <w:rPr>
          <w:spacing w:val="-1"/>
        </w:rPr>
        <w:t xml:space="preserve"> </w:t>
      </w:r>
      <w:r>
        <w:t>eur</w:t>
      </w:r>
    </w:p>
    <w:p w:rsidR="00DF631E" w:rsidRDefault="00DF631E">
      <w:pPr>
        <w:pStyle w:val="Zkladntext"/>
        <w:spacing w:before="0"/>
        <w:ind w:left="0"/>
        <w:rPr>
          <w:sz w:val="22"/>
        </w:rPr>
      </w:pPr>
    </w:p>
    <w:p w:rsidR="00DF631E" w:rsidRDefault="00DF631E">
      <w:pPr>
        <w:pStyle w:val="Zkladntext"/>
        <w:spacing w:before="4"/>
        <w:ind w:left="0"/>
        <w:rPr>
          <w:sz w:val="21"/>
        </w:rPr>
      </w:pPr>
    </w:p>
    <w:p w:rsidR="00DF631E" w:rsidRDefault="00975E45">
      <w:pPr>
        <w:pStyle w:val="Zkladntext"/>
        <w:spacing w:before="0"/>
      </w:pPr>
      <w:r>
        <w:t>33</w:t>
      </w:r>
      <w:r>
        <w:rPr>
          <w:spacing w:val="-1"/>
        </w:rPr>
        <w:t xml:space="preserve"> </w:t>
      </w:r>
      <w:r>
        <w:t>eur</w:t>
      </w:r>
    </w:p>
    <w:p w:rsidR="00DF631E" w:rsidRDefault="00DF631E">
      <w:pPr>
        <w:sectPr w:rsidR="00DF631E">
          <w:type w:val="continuous"/>
          <w:pgSz w:w="11910" w:h="16840"/>
          <w:pgMar w:top="840" w:right="980" w:bottom="280" w:left="980" w:header="708" w:footer="708" w:gutter="0"/>
          <w:cols w:num="2" w:space="708" w:equalWidth="0">
            <w:col w:w="6789" w:space="2325"/>
            <w:col w:w="836"/>
          </w:cols>
        </w:sectPr>
      </w:pPr>
    </w:p>
    <w:p w:rsidR="00DF631E" w:rsidRDefault="00975E45">
      <w:pPr>
        <w:pStyle w:val="Odsekzoznamu"/>
        <w:numPr>
          <w:ilvl w:val="0"/>
          <w:numId w:val="267"/>
        </w:numPr>
        <w:tabs>
          <w:tab w:val="left" w:pos="358"/>
          <w:tab w:val="left" w:pos="8926"/>
        </w:tabs>
        <w:spacing w:before="61"/>
        <w:ind w:left="357"/>
        <w:rPr>
          <w:sz w:val="16"/>
        </w:rPr>
      </w:pPr>
      <w:r>
        <w:rPr>
          <w:sz w:val="16"/>
        </w:rPr>
        <w:t>združenia občanov z registra mimovládnych</w:t>
      </w:r>
      <w:r>
        <w:rPr>
          <w:spacing w:val="2"/>
          <w:sz w:val="16"/>
        </w:rPr>
        <w:t xml:space="preserve"> </w:t>
      </w:r>
      <w:r>
        <w:rPr>
          <w:sz w:val="16"/>
        </w:rPr>
        <w:t>neziskových organizácií</w:t>
      </w:r>
      <w:r>
        <w:rPr>
          <w:sz w:val="16"/>
        </w:rPr>
        <w:tab/>
        <w:t>16,50</w:t>
      </w:r>
      <w:r>
        <w:rPr>
          <w:spacing w:val="-1"/>
          <w:sz w:val="16"/>
        </w:rPr>
        <w:t xml:space="preserve"> </w:t>
      </w:r>
      <w:r>
        <w:rPr>
          <w:sz w:val="16"/>
        </w:rPr>
        <w:t>eura</w:t>
      </w:r>
    </w:p>
    <w:p w:rsidR="00DF631E" w:rsidRDefault="00975E45">
      <w:pPr>
        <w:pStyle w:val="Odsekzoznamu"/>
        <w:numPr>
          <w:ilvl w:val="0"/>
          <w:numId w:val="267"/>
        </w:numPr>
        <w:tabs>
          <w:tab w:val="left" w:pos="358"/>
          <w:tab w:val="left" w:pos="9269"/>
        </w:tabs>
        <w:spacing w:before="65"/>
        <w:ind w:left="357"/>
        <w:rPr>
          <w:sz w:val="16"/>
        </w:rPr>
      </w:pPr>
      <w:r>
        <w:rPr>
          <w:sz w:val="16"/>
        </w:rPr>
        <w:t>nadácie z registra mimovládnych</w:t>
      </w:r>
      <w:r>
        <w:rPr>
          <w:spacing w:val="2"/>
          <w:sz w:val="16"/>
        </w:rPr>
        <w:t xml:space="preserve"> </w:t>
      </w:r>
      <w:r>
        <w:rPr>
          <w:sz w:val="16"/>
        </w:rPr>
        <w:t>neziskových organizácií</w:t>
      </w:r>
      <w:r>
        <w:rPr>
          <w:sz w:val="16"/>
        </w:rPr>
        <w:tab/>
        <w:t>33</w:t>
      </w:r>
      <w:r>
        <w:rPr>
          <w:spacing w:val="-1"/>
          <w:sz w:val="16"/>
        </w:rPr>
        <w:t xml:space="preserve"> </w:t>
      </w:r>
      <w:r>
        <w:rPr>
          <w:sz w:val="16"/>
        </w:rPr>
        <w:t>eur</w:t>
      </w:r>
    </w:p>
    <w:p w:rsidR="00DF631E" w:rsidRDefault="00DF631E">
      <w:pPr>
        <w:rPr>
          <w:sz w:val="16"/>
        </w:rPr>
        <w:sectPr w:rsidR="00DF631E">
          <w:type w:val="continuous"/>
          <w:pgSz w:w="11910" w:h="16840"/>
          <w:pgMar w:top="840" w:right="980" w:bottom="280" w:left="980" w:header="708" w:footer="708" w:gutter="0"/>
          <w:cols w:space="708"/>
        </w:sectPr>
      </w:pPr>
    </w:p>
    <w:p w:rsidR="00DF631E" w:rsidRDefault="00975E45">
      <w:pPr>
        <w:pStyle w:val="Odsekzoznamu"/>
        <w:numPr>
          <w:ilvl w:val="0"/>
          <w:numId w:val="267"/>
        </w:numPr>
        <w:tabs>
          <w:tab w:val="left" w:pos="358"/>
        </w:tabs>
        <w:spacing w:line="244" w:lineRule="auto"/>
        <w:ind w:right="497" w:firstLine="0"/>
        <w:rPr>
          <w:sz w:val="16"/>
        </w:rPr>
      </w:pPr>
      <w:r>
        <w:rPr>
          <w:sz w:val="16"/>
        </w:rPr>
        <w:t xml:space="preserve">záujmového združenia právnických osôb z registra záujmových </w:t>
      </w:r>
      <w:r>
        <w:rPr>
          <w:spacing w:val="-3"/>
          <w:sz w:val="16"/>
        </w:rPr>
        <w:t xml:space="preserve">združení </w:t>
      </w:r>
      <w:r>
        <w:rPr>
          <w:sz w:val="16"/>
        </w:rPr>
        <w:t>právnických osôb</w:t>
      </w:r>
    </w:p>
    <w:p w:rsidR="00DF631E" w:rsidRDefault="00975E45">
      <w:pPr>
        <w:pStyle w:val="Odsekzoznamu"/>
        <w:numPr>
          <w:ilvl w:val="0"/>
          <w:numId w:val="267"/>
        </w:numPr>
        <w:tabs>
          <w:tab w:val="left" w:pos="358"/>
        </w:tabs>
        <w:spacing w:before="61" w:line="244" w:lineRule="auto"/>
        <w:ind w:right="38" w:firstLine="0"/>
        <w:rPr>
          <w:sz w:val="16"/>
        </w:rPr>
      </w:pPr>
      <w:r>
        <w:rPr>
          <w:sz w:val="16"/>
        </w:rPr>
        <w:t xml:space="preserve">spoločenstva vlastníkov bytov a nebytových priestorov z registra </w:t>
      </w:r>
      <w:r>
        <w:rPr>
          <w:spacing w:val="-2"/>
          <w:sz w:val="16"/>
        </w:rPr>
        <w:t xml:space="preserve">spoločenstiev </w:t>
      </w:r>
      <w:r>
        <w:rPr>
          <w:sz w:val="16"/>
        </w:rPr>
        <w:t>vlastníkov bytov a nebytových</w:t>
      </w:r>
      <w:r>
        <w:rPr>
          <w:spacing w:val="2"/>
          <w:sz w:val="16"/>
        </w:rPr>
        <w:t xml:space="preserve"> </w:t>
      </w:r>
      <w:r>
        <w:rPr>
          <w:sz w:val="16"/>
        </w:rPr>
        <w:t>priestorov</w:t>
      </w:r>
    </w:p>
    <w:p w:rsidR="00DF631E" w:rsidRDefault="00975E45">
      <w:pPr>
        <w:pStyle w:val="Zkladntext"/>
        <w:ind w:left="497"/>
      </w:pPr>
      <w:r>
        <w:br w:type="column"/>
        <w:t>33</w:t>
      </w:r>
      <w:r>
        <w:rPr>
          <w:spacing w:val="-1"/>
        </w:rPr>
        <w:t xml:space="preserve"> </w:t>
      </w:r>
      <w:r>
        <w:t>eur</w:t>
      </w:r>
    </w:p>
    <w:p w:rsidR="00DF631E" w:rsidRDefault="00DF631E">
      <w:pPr>
        <w:pStyle w:val="Zkladntext"/>
        <w:spacing w:before="9"/>
        <w:ind w:left="0"/>
        <w:rPr>
          <w:sz w:val="21"/>
        </w:rPr>
      </w:pPr>
    </w:p>
    <w:p w:rsidR="00DF631E" w:rsidRDefault="00975E45">
      <w:pPr>
        <w:pStyle w:val="Zkladntext"/>
        <w:spacing w:before="0"/>
      </w:pPr>
      <w:r>
        <w:t>16,50</w:t>
      </w:r>
      <w:r>
        <w:rPr>
          <w:spacing w:val="-1"/>
        </w:rPr>
        <w:t xml:space="preserve"> </w:t>
      </w:r>
      <w:r>
        <w:t>eura</w:t>
      </w:r>
    </w:p>
    <w:p w:rsidR="00DF631E" w:rsidRDefault="00DF631E">
      <w:pPr>
        <w:sectPr w:rsidR="00DF631E">
          <w:type w:val="continuous"/>
          <w:pgSz w:w="11910" w:h="16840"/>
          <w:pgMar w:top="840" w:right="980" w:bottom="280" w:left="980" w:header="708" w:footer="708" w:gutter="0"/>
          <w:cols w:num="2" w:space="708" w:equalWidth="0">
            <w:col w:w="6491" w:space="2280"/>
            <w:col w:w="1179"/>
          </w:cols>
        </w:sectPr>
      </w:pPr>
    </w:p>
    <w:p w:rsidR="00DF631E" w:rsidRDefault="00975E45">
      <w:pPr>
        <w:pStyle w:val="Odsekzoznamu"/>
        <w:numPr>
          <w:ilvl w:val="0"/>
          <w:numId w:val="267"/>
        </w:numPr>
        <w:tabs>
          <w:tab w:val="left" w:pos="358"/>
          <w:tab w:val="left" w:pos="8926"/>
        </w:tabs>
        <w:spacing w:before="60"/>
        <w:ind w:left="357"/>
        <w:rPr>
          <w:sz w:val="16"/>
        </w:rPr>
      </w:pPr>
      <w:r>
        <w:rPr>
          <w:sz w:val="16"/>
        </w:rPr>
        <w:t>neinvestičného fondu z registra mimovládnych</w:t>
      </w:r>
      <w:r>
        <w:rPr>
          <w:spacing w:val="2"/>
          <w:sz w:val="16"/>
        </w:rPr>
        <w:t xml:space="preserve"> </w:t>
      </w:r>
      <w:r>
        <w:rPr>
          <w:sz w:val="16"/>
        </w:rPr>
        <w:t>neziskových organizácií</w:t>
      </w:r>
      <w:r>
        <w:rPr>
          <w:sz w:val="16"/>
        </w:rPr>
        <w:tab/>
        <w:t>16,50 eura</w:t>
      </w:r>
    </w:p>
    <w:p w:rsidR="00DF631E" w:rsidRDefault="00DF631E">
      <w:pPr>
        <w:rPr>
          <w:sz w:val="16"/>
        </w:rPr>
        <w:sectPr w:rsidR="00DF631E">
          <w:type w:val="continuous"/>
          <w:pgSz w:w="11910" w:h="16840"/>
          <w:pgMar w:top="840" w:right="980" w:bottom="280" w:left="980" w:header="708" w:footer="708" w:gutter="0"/>
          <w:cols w:space="708"/>
        </w:sectPr>
      </w:pPr>
    </w:p>
    <w:p w:rsidR="00DF631E" w:rsidRDefault="00975E45">
      <w:pPr>
        <w:pStyle w:val="Odsekzoznamu"/>
        <w:numPr>
          <w:ilvl w:val="0"/>
          <w:numId w:val="267"/>
        </w:numPr>
        <w:tabs>
          <w:tab w:val="left" w:pos="358"/>
        </w:tabs>
        <w:spacing w:before="65" w:line="244" w:lineRule="auto"/>
        <w:ind w:right="300" w:firstLine="0"/>
        <w:rPr>
          <w:sz w:val="16"/>
        </w:rPr>
      </w:pPr>
      <w:r>
        <w:rPr>
          <w:sz w:val="16"/>
        </w:rPr>
        <w:t xml:space="preserve">neziskovej organizácie poskytujúcej všeobecne prospešné služby z </w:t>
      </w:r>
      <w:r>
        <w:rPr>
          <w:spacing w:val="-3"/>
          <w:sz w:val="16"/>
        </w:rPr>
        <w:t xml:space="preserve">registra </w:t>
      </w:r>
      <w:r>
        <w:rPr>
          <w:sz w:val="16"/>
        </w:rPr>
        <w:t>mimovládnych neziskových organizácií</w:t>
      </w:r>
    </w:p>
    <w:p w:rsidR="00DF631E" w:rsidRDefault="00975E45">
      <w:pPr>
        <w:pStyle w:val="Odsekzoznamu"/>
        <w:numPr>
          <w:ilvl w:val="0"/>
          <w:numId w:val="271"/>
        </w:numPr>
        <w:tabs>
          <w:tab w:val="left" w:pos="348"/>
        </w:tabs>
        <w:spacing w:before="60" w:line="244" w:lineRule="auto"/>
        <w:ind w:left="155" w:right="38" w:firstLine="0"/>
        <w:rPr>
          <w:sz w:val="16"/>
        </w:rPr>
      </w:pPr>
      <w:r>
        <w:rPr>
          <w:sz w:val="16"/>
        </w:rPr>
        <w:t>Zápis údajov o zriadenej organizačnej jednotke združenia občanov oprávnenej konať vo svojom mene do registra mimovládnych neziskových organizácií</w:t>
      </w:r>
    </w:p>
    <w:p w:rsidR="00DF631E" w:rsidRDefault="00975E45">
      <w:pPr>
        <w:pStyle w:val="Odsekzoznamu"/>
        <w:numPr>
          <w:ilvl w:val="0"/>
          <w:numId w:val="271"/>
        </w:numPr>
        <w:tabs>
          <w:tab w:val="left" w:pos="326"/>
        </w:tabs>
        <w:spacing w:before="61" w:line="244" w:lineRule="auto"/>
        <w:ind w:left="155" w:right="68" w:firstLine="0"/>
        <w:rPr>
          <w:sz w:val="16"/>
        </w:rPr>
      </w:pPr>
      <w:r>
        <w:rPr>
          <w:sz w:val="16"/>
        </w:rPr>
        <w:t>Zmena údajov zapísanej organizačnej jednotky združenia občanov oprávnenej konať vo svojom mene v registri mimovládnych neziskových</w:t>
      </w:r>
      <w:r>
        <w:rPr>
          <w:spacing w:val="2"/>
          <w:sz w:val="16"/>
        </w:rPr>
        <w:t xml:space="preserve"> </w:t>
      </w:r>
      <w:r>
        <w:rPr>
          <w:sz w:val="16"/>
        </w:rPr>
        <w:t>organizácií</w:t>
      </w:r>
    </w:p>
    <w:p w:rsidR="00DF631E" w:rsidRDefault="00975E45">
      <w:pPr>
        <w:pStyle w:val="Odsekzoznamu"/>
        <w:numPr>
          <w:ilvl w:val="0"/>
          <w:numId w:val="271"/>
        </w:numPr>
        <w:tabs>
          <w:tab w:val="left" w:pos="338"/>
        </w:tabs>
        <w:spacing w:before="61" w:line="244" w:lineRule="auto"/>
        <w:ind w:left="155" w:right="72" w:firstLine="0"/>
        <w:rPr>
          <w:sz w:val="16"/>
        </w:rPr>
      </w:pPr>
      <w:r>
        <w:rPr>
          <w:sz w:val="16"/>
        </w:rPr>
        <w:t>Výmaz údajov zapísanej organizačnej jednotky združenia občanov oprávnenej konať vo svojom mene z registra mimovládnych neziskových</w:t>
      </w:r>
      <w:r>
        <w:rPr>
          <w:spacing w:val="2"/>
          <w:sz w:val="16"/>
        </w:rPr>
        <w:t xml:space="preserve"> </w:t>
      </w:r>
      <w:r>
        <w:rPr>
          <w:sz w:val="16"/>
        </w:rPr>
        <w:t>organizácií</w:t>
      </w:r>
    </w:p>
    <w:p w:rsidR="00DF631E" w:rsidRDefault="00975E45">
      <w:pPr>
        <w:pStyle w:val="Zkladntext"/>
        <w:spacing w:before="65"/>
        <w:ind w:left="497"/>
      </w:pPr>
      <w:r>
        <w:br w:type="column"/>
        <w:t>33</w:t>
      </w:r>
      <w:r>
        <w:rPr>
          <w:spacing w:val="-1"/>
        </w:rPr>
        <w:t xml:space="preserve"> </w:t>
      </w:r>
      <w:r>
        <w:t>eur</w:t>
      </w:r>
    </w:p>
    <w:p w:rsidR="00DF631E" w:rsidRDefault="00DF631E">
      <w:pPr>
        <w:pStyle w:val="Zkladntext"/>
        <w:spacing w:before="9"/>
        <w:ind w:left="0"/>
        <w:rPr>
          <w:sz w:val="21"/>
        </w:rPr>
      </w:pPr>
    </w:p>
    <w:p w:rsidR="00DF631E" w:rsidRDefault="00975E45">
      <w:pPr>
        <w:pStyle w:val="Zkladntext"/>
        <w:spacing w:before="0"/>
        <w:ind w:left="497"/>
      </w:pPr>
      <w:r>
        <w:t>66</w:t>
      </w:r>
      <w:r>
        <w:rPr>
          <w:spacing w:val="-1"/>
        </w:rPr>
        <w:t xml:space="preserve"> </w:t>
      </w:r>
      <w:r>
        <w:t>eur</w:t>
      </w:r>
    </w:p>
    <w:p w:rsidR="00DF631E" w:rsidRDefault="00DF631E">
      <w:pPr>
        <w:pStyle w:val="Zkladntext"/>
        <w:spacing w:before="10"/>
        <w:ind w:left="0"/>
        <w:rPr>
          <w:sz w:val="21"/>
        </w:rPr>
      </w:pPr>
    </w:p>
    <w:p w:rsidR="00DF631E" w:rsidRDefault="00975E45">
      <w:pPr>
        <w:pStyle w:val="Zkladntext"/>
        <w:spacing w:before="0"/>
      </w:pPr>
      <w:r>
        <w:t>16,50</w:t>
      </w:r>
      <w:r>
        <w:rPr>
          <w:spacing w:val="-1"/>
        </w:rPr>
        <w:t xml:space="preserve"> </w:t>
      </w:r>
      <w:r>
        <w:t>eura</w:t>
      </w:r>
    </w:p>
    <w:p w:rsidR="00DF631E" w:rsidRDefault="00DF631E">
      <w:pPr>
        <w:pStyle w:val="Zkladntext"/>
        <w:spacing w:before="9"/>
        <w:ind w:left="0"/>
        <w:rPr>
          <w:sz w:val="21"/>
        </w:rPr>
      </w:pPr>
    </w:p>
    <w:p w:rsidR="00DF631E" w:rsidRDefault="00975E45">
      <w:pPr>
        <w:pStyle w:val="Zkladntext"/>
        <w:spacing w:before="1"/>
      </w:pPr>
      <w:r>
        <w:t>16,50</w:t>
      </w:r>
      <w:r>
        <w:rPr>
          <w:spacing w:val="-1"/>
        </w:rPr>
        <w:t xml:space="preserve"> </w:t>
      </w:r>
      <w:r>
        <w:t>eura</w:t>
      </w:r>
    </w:p>
    <w:p w:rsidR="00DF631E" w:rsidRDefault="00DF631E">
      <w:pPr>
        <w:sectPr w:rsidR="00DF631E">
          <w:type w:val="continuous"/>
          <w:pgSz w:w="11910" w:h="16840"/>
          <w:pgMar w:top="840" w:right="980" w:bottom="280" w:left="980" w:header="708" w:footer="708" w:gutter="0"/>
          <w:cols w:num="2" w:space="708" w:equalWidth="0">
            <w:col w:w="6460" w:space="2311"/>
            <w:col w:w="1179"/>
          </w:cols>
        </w:sectPr>
      </w:pPr>
    </w:p>
    <w:p w:rsidR="00DF631E" w:rsidRDefault="00DF631E">
      <w:pPr>
        <w:pStyle w:val="Zkladntext"/>
        <w:spacing w:before="3"/>
        <w:ind w:left="0"/>
        <w:rPr>
          <w:sz w:val="12"/>
        </w:rPr>
      </w:pPr>
    </w:p>
    <w:p w:rsidR="00DF631E" w:rsidRDefault="00975E45">
      <w:pPr>
        <w:pStyle w:val="Zkladntext"/>
        <w:spacing w:before="130"/>
        <w:rPr>
          <w:b/>
        </w:rPr>
      </w:pPr>
      <w:r>
        <w:rPr>
          <w:b/>
        </w:rPr>
        <w:t>Oslobodenie</w:t>
      </w:r>
    </w:p>
    <w:p w:rsidR="00DF631E" w:rsidRDefault="00975E45">
      <w:pPr>
        <w:pStyle w:val="Odsekzoznamu"/>
        <w:numPr>
          <w:ilvl w:val="0"/>
          <w:numId w:val="266"/>
        </w:numPr>
        <w:tabs>
          <w:tab w:val="left" w:pos="358"/>
        </w:tabs>
        <w:spacing w:before="11" w:line="244" w:lineRule="auto"/>
        <w:ind w:right="578" w:firstLine="0"/>
        <w:jc w:val="both"/>
        <w:rPr>
          <w:sz w:val="16"/>
        </w:rPr>
      </w:pPr>
      <w:r>
        <w:rPr>
          <w:sz w:val="16"/>
        </w:rPr>
        <w:t>Od poplatkov podľa písmen f) až h) tejto položky sú oslobodené nadácie, neinvestičné fondy a neziskové</w:t>
      </w:r>
      <w:r>
        <w:rPr>
          <w:spacing w:val="-23"/>
          <w:sz w:val="16"/>
        </w:rPr>
        <w:t xml:space="preserve"> </w:t>
      </w:r>
      <w:r>
        <w:rPr>
          <w:sz w:val="16"/>
        </w:rPr>
        <w:t>organizácie poskytujúce všeobecne prospešné služby pri zápise údajov o konečnom užívateľovi výhod alebo pri zmene zapísaných údajov o konečnom užívateľovi</w:t>
      </w:r>
      <w:r>
        <w:rPr>
          <w:spacing w:val="1"/>
          <w:sz w:val="16"/>
        </w:rPr>
        <w:t xml:space="preserve"> </w:t>
      </w:r>
      <w:r>
        <w:rPr>
          <w:sz w:val="16"/>
        </w:rPr>
        <w:t>výhod.</w:t>
      </w:r>
    </w:p>
    <w:p w:rsidR="00DF631E" w:rsidRDefault="00975E45">
      <w:pPr>
        <w:pStyle w:val="Odsekzoznamu"/>
        <w:numPr>
          <w:ilvl w:val="0"/>
          <w:numId w:val="266"/>
        </w:numPr>
        <w:tabs>
          <w:tab w:val="left" w:pos="358"/>
        </w:tabs>
        <w:spacing w:before="193"/>
        <w:ind w:left="357"/>
        <w:rPr>
          <w:sz w:val="16"/>
        </w:rPr>
      </w:pPr>
      <w:r>
        <w:rPr>
          <w:sz w:val="16"/>
        </w:rPr>
        <w:t>Od poplatkov podľa tejto položky sú oslobodené odborové organizácie a organizácie</w:t>
      </w:r>
      <w:r>
        <w:rPr>
          <w:spacing w:val="-3"/>
          <w:sz w:val="16"/>
        </w:rPr>
        <w:t xml:space="preserve"> </w:t>
      </w:r>
      <w:r>
        <w:rPr>
          <w:sz w:val="16"/>
        </w:rPr>
        <w:t>zamestnávateľov.</w:t>
      </w:r>
    </w:p>
    <w:p w:rsidR="00DF631E" w:rsidRDefault="00975E45">
      <w:pPr>
        <w:pStyle w:val="Zkladntext"/>
        <w:spacing w:before="74"/>
        <w:rPr>
          <w:b/>
        </w:rPr>
      </w:pPr>
      <w:r>
        <w:rPr>
          <w:b/>
        </w:rPr>
        <w:t>Poznámka</w:t>
      </w:r>
    </w:p>
    <w:p w:rsidR="00DF631E" w:rsidRDefault="00975E45">
      <w:pPr>
        <w:pStyle w:val="Odsekzoznamu"/>
        <w:numPr>
          <w:ilvl w:val="0"/>
          <w:numId w:val="265"/>
        </w:numPr>
        <w:tabs>
          <w:tab w:val="left" w:pos="358"/>
        </w:tabs>
        <w:spacing w:before="11" w:line="244" w:lineRule="auto"/>
        <w:ind w:right="252" w:firstLine="0"/>
        <w:rPr>
          <w:sz w:val="16"/>
        </w:rPr>
      </w:pPr>
      <w:r>
        <w:rPr>
          <w:sz w:val="16"/>
        </w:rPr>
        <w:t xml:space="preserve">Poplatok podľa písmena d) tejto položky sa nevyberie, ak ide o zmenu informatívneho údaja o listoch vlastníctva podľa zoznamu nehnuteľností, ktorá nastala v dôsledku prechodu práv a povinností k nehnuteľnostiam alebo v dôsledku </w:t>
      </w:r>
      <w:r>
        <w:rPr>
          <w:spacing w:val="-3"/>
          <w:sz w:val="16"/>
        </w:rPr>
        <w:t xml:space="preserve">zápisu </w:t>
      </w:r>
      <w:r>
        <w:rPr>
          <w:sz w:val="16"/>
        </w:rPr>
        <w:t>rozhodnutia o schválení projektu pozemkových úprav do katastra nehnuteľností.</w:t>
      </w:r>
    </w:p>
    <w:p w:rsidR="00DF631E" w:rsidRDefault="00975E45">
      <w:pPr>
        <w:pStyle w:val="Odsekzoznamu"/>
        <w:numPr>
          <w:ilvl w:val="0"/>
          <w:numId w:val="265"/>
        </w:numPr>
        <w:tabs>
          <w:tab w:val="left" w:pos="358"/>
        </w:tabs>
        <w:spacing w:before="193" w:line="244" w:lineRule="auto"/>
        <w:ind w:right="187" w:firstLine="0"/>
        <w:rPr>
          <w:sz w:val="16"/>
        </w:rPr>
      </w:pPr>
      <w:r>
        <w:rPr>
          <w:sz w:val="16"/>
        </w:rPr>
        <w:t xml:space="preserve">Poplatok podľa písmena j) sa nevyberie, ak občianske združenie zašle Ministerstvu vnútra Slovenskej republiky </w:t>
      </w:r>
      <w:r>
        <w:rPr>
          <w:spacing w:val="-3"/>
          <w:sz w:val="16"/>
        </w:rPr>
        <w:t xml:space="preserve">písomne </w:t>
      </w:r>
      <w:r>
        <w:rPr>
          <w:sz w:val="16"/>
        </w:rPr>
        <w:t>do 30. júna 2019 údaje o štatutárnom orgáne alebo členoch štatutárneho orgánu podľa § 20a ods. 1 zákona č. 83/1990 Zb. o združovaní občanov v znení neskorších</w:t>
      </w:r>
      <w:r>
        <w:rPr>
          <w:spacing w:val="3"/>
          <w:sz w:val="16"/>
        </w:rPr>
        <w:t xml:space="preserve"> </w:t>
      </w:r>
      <w:r>
        <w:rPr>
          <w:sz w:val="16"/>
        </w:rPr>
        <w:t>predpisov.</w:t>
      </w:r>
    </w:p>
    <w:p w:rsidR="00DF631E" w:rsidRDefault="00975E45">
      <w:pPr>
        <w:pStyle w:val="Odsekzoznamu"/>
        <w:numPr>
          <w:ilvl w:val="0"/>
          <w:numId w:val="265"/>
        </w:numPr>
        <w:tabs>
          <w:tab w:val="left" w:pos="358"/>
        </w:tabs>
        <w:spacing w:before="193" w:line="244" w:lineRule="auto"/>
        <w:ind w:right="165" w:firstLine="0"/>
        <w:rPr>
          <w:sz w:val="16"/>
        </w:rPr>
      </w:pPr>
      <w:r>
        <w:rPr>
          <w:sz w:val="16"/>
        </w:rPr>
        <w:t>Poplatok podľa písmen q) a r) sa nevyberie, ak občianske združenie, ktoré zriadilo organizačné jednotky konajúce vo svojom mene do 31. decembra 2018, zašle Ministerstvu vnútra Slovenskej republiky písomne do 31. decembra 2019 údaje o organizačných jednotkách podľa § 20a ods. 2 zákona č. 83/1990 Zb. o združovaní občanov v znení neskorších</w:t>
      </w:r>
      <w:r>
        <w:rPr>
          <w:spacing w:val="-14"/>
          <w:sz w:val="16"/>
        </w:rPr>
        <w:t xml:space="preserve"> </w:t>
      </w:r>
      <w:r>
        <w:rPr>
          <w:sz w:val="16"/>
        </w:rPr>
        <w:t>predpisov.</w:t>
      </w:r>
    </w:p>
    <w:p w:rsidR="00DF631E" w:rsidRDefault="00DF631E">
      <w:pPr>
        <w:pStyle w:val="Zkladntext"/>
        <w:spacing w:before="4"/>
        <w:ind w:left="0"/>
        <w:rPr>
          <w:sz w:val="29"/>
        </w:rPr>
      </w:pPr>
    </w:p>
    <w:p w:rsidR="00DF631E" w:rsidRDefault="00975E45">
      <w:pPr>
        <w:pStyle w:val="Nadpis1"/>
        <w:ind w:left="352"/>
        <w:rPr>
          <w:b/>
        </w:rPr>
      </w:pPr>
      <w:r>
        <w:rPr>
          <w:b/>
        </w:rPr>
        <w:t>Položka 34a</w:t>
      </w:r>
    </w:p>
    <w:p w:rsidR="00DF631E" w:rsidRDefault="00975E45">
      <w:pPr>
        <w:pStyle w:val="Odsekzoznamu"/>
        <w:numPr>
          <w:ilvl w:val="0"/>
          <w:numId w:val="264"/>
        </w:numPr>
        <w:tabs>
          <w:tab w:val="left" w:pos="3048"/>
          <w:tab w:val="left" w:pos="3049"/>
        </w:tabs>
        <w:spacing w:before="156"/>
        <w:rPr>
          <w:sz w:val="16"/>
        </w:rPr>
      </w:pPr>
      <w:r>
        <w:rPr>
          <w:sz w:val="16"/>
        </w:rPr>
        <w:t>Zápis do registra poskytovateľov</w:t>
      </w:r>
      <w:r>
        <w:rPr>
          <w:spacing w:val="46"/>
          <w:sz w:val="16"/>
        </w:rPr>
        <w:t xml:space="preserve"> </w:t>
      </w:r>
      <w:r>
        <w:rPr>
          <w:sz w:val="16"/>
        </w:rPr>
        <w:t>sociálnych</w:t>
      </w:r>
    </w:p>
    <w:p w:rsidR="00DF631E" w:rsidRDefault="00975E45">
      <w:pPr>
        <w:pStyle w:val="Zkladntext"/>
        <w:tabs>
          <w:tab w:val="left" w:pos="9277"/>
        </w:tabs>
        <w:spacing w:before="4"/>
        <w:ind w:left="3048"/>
      </w:pPr>
      <w:r>
        <w:t>služieb .....</w:t>
      </w:r>
      <w:r>
        <w:tab/>
        <w:t>66 eur</w:t>
      </w:r>
    </w:p>
    <w:p w:rsidR="00DF631E" w:rsidRDefault="00975E45">
      <w:pPr>
        <w:pStyle w:val="Odsekzoznamu"/>
        <w:numPr>
          <w:ilvl w:val="0"/>
          <w:numId w:val="264"/>
        </w:numPr>
        <w:tabs>
          <w:tab w:val="left" w:pos="3048"/>
          <w:tab w:val="left" w:pos="3049"/>
        </w:tabs>
        <w:spacing w:before="65"/>
        <w:rPr>
          <w:sz w:val="16"/>
        </w:rPr>
      </w:pPr>
      <w:r>
        <w:rPr>
          <w:sz w:val="16"/>
        </w:rPr>
        <w:t>Zápis zmeny v registri poskytovateľov</w:t>
      </w:r>
      <w:r>
        <w:rPr>
          <w:spacing w:val="1"/>
          <w:sz w:val="16"/>
        </w:rPr>
        <w:t xml:space="preserve"> </w:t>
      </w:r>
      <w:r>
        <w:rPr>
          <w:sz w:val="16"/>
        </w:rPr>
        <w:t>sociálnych</w:t>
      </w:r>
    </w:p>
    <w:p w:rsidR="00DF631E" w:rsidRDefault="00975E45">
      <w:pPr>
        <w:pStyle w:val="Zkladntext"/>
        <w:tabs>
          <w:tab w:val="left" w:pos="9277"/>
        </w:tabs>
        <w:spacing w:before="4"/>
        <w:ind w:left="3048"/>
      </w:pPr>
      <w:r>
        <w:t>služieb .....</w:t>
      </w:r>
      <w:r>
        <w:tab/>
        <w:t>10 eur</w:t>
      </w:r>
    </w:p>
    <w:p w:rsidR="00DF631E" w:rsidRDefault="00975E45">
      <w:pPr>
        <w:pStyle w:val="Odsekzoznamu"/>
        <w:numPr>
          <w:ilvl w:val="0"/>
          <w:numId w:val="264"/>
        </w:numPr>
        <w:tabs>
          <w:tab w:val="left" w:pos="3048"/>
          <w:tab w:val="left" w:pos="3049"/>
        </w:tabs>
        <w:rPr>
          <w:sz w:val="16"/>
        </w:rPr>
      </w:pPr>
      <w:r>
        <w:rPr>
          <w:sz w:val="16"/>
        </w:rPr>
        <w:t>Vyhotovenie výpisu z registra</w:t>
      </w:r>
      <w:r>
        <w:rPr>
          <w:spacing w:val="6"/>
          <w:sz w:val="16"/>
        </w:rPr>
        <w:t xml:space="preserve"> </w:t>
      </w:r>
      <w:r>
        <w:rPr>
          <w:sz w:val="16"/>
        </w:rPr>
        <w:t>poskytovateľov</w:t>
      </w:r>
    </w:p>
    <w:p w:rsidR="00DF631E" w:rsidRDefault="00975E45">
      <w:pPr>
        <w:pStyle w:val="Zkladntext"/>
        <w:tabs>
          <w:tab w:val="left" w:pos="9376"/>
        </w:tabs>
        <w:spacing w:before="4"/>
        <w:ind w:left="3048"/>
      </w:pPr>
      <w:r>
        <w:t>sociálnych služieb .....</w:t>
      </w:r>
      <w:r>
        <w:tab/>
        <w:t>5 eur</w:t>
      </w:r>
    </w:p>
    <w:p w:rsidR="00DF631E" w:rsidRDefault="00975E45">
      <w:pPr>
        <w:pStyle w:val="Odsekzoznamu"/>
        <w:numPr>
          <w:ilvl w:val="0"/>
          <w:numId w:val="264"/>
        </w:numPr>
        <w:tabs>
          <w:tab w:val="left" w:pos="3048"/>
          <w:tab w:val="left" w:pos="3049"/>
          <w:tab w:val="left" w:pos="3776"/>
          <w:tab w:val="left" w:pos="4711"/>
          <w:tab w:val="left" w:pos="6070"/>
        </w:tabs>
        <w:rPr>
          <w:sz w:val="16"/>
        </w:rPr>
      </w:pPr>
      <w:r>
        <w:rPr>
          <w:sz w:val="16"/>
        </w:rPr>
        <w:t>Výmaz</w:t>
      </w:r>
      <w:r>
        <w:rPr>
          <w:sz w:val="16"/>
        </w:rPr>
        <w:tab/>
        <w:t>z</w:t>
      </w:r>
      <w:r>
        <w:rPr>
          <w:spacing w:val="2"/>
          <w:sz w:val="16"/>
        </w:rPr>
        <w:t xml:space="preserve"> </w:t>
      </w:r>
      <w:r>
        <w:rPr>
          <w:sz w:val="16"/>
        </w:rPr>
        <w:t>registra</w:t>
      </w:r>
      <w:r>
        <w:rPr>
          <w:sz w:val="16"/>
        </w:rPr>
        <w:tab/>
        <w:t>poskytovateľov</w:t>
      </w:r>
      <w:r>
        <w:rPr>
          <w:sz w:val="16"/>
        </w:rPr>
        <w:tab/>
        <w:t>sociálnych</w:t>
      </w:r>
    </w:p>
    <w:p w:rsidR="00DF631E" w:rsidRDefault="00975E45">
      <w:pPr>
        <w:pStyle w:val="Zkladntext"/>
        <w:tabs>
          <w:tab w:val="left" w:pos="9277"/>
        </w:tabs>
        <w:spacing w:before="5"/>
        <w:ind w:left="3048"/>
      </w:pPr>
      <w:r>
        <w:t>služieb .....</w:t>
      </w:r>
      <w:r>
        <w:tab/>
        <w:t>33 eur</w:t>
      </w:r>
    </w:p>
    <w:p w:rsidR="00DF631E" w:rsidRDefault="00975E45">
      <w:pPr>
        <w:pStyle w:val="Zkladntext"/>
        <w:spacing w:before="74"/>
        <w:rPr>
          <w:b/>
        </w:rPr>
      </w:pPr>
      <w:r>
        <w:rPr>
          <w:b/>
        </w:rPr>
        <w:t>Poznámka</w:t>
      </w:r>
    </w:p>
    <w:p w:rsidR="00DF631E" w:rsidRDefault="00975E45">
      <w:pPr>
        <w:pStyle w:val="Zkladntext"/>
        <w:spacing w:before="10" w:line="244" w:lineRule="auto"/>
        <w:ind w:right="1059"/>
      </w:pPr>
      <w:r>
        <w:t>Poplatok podľa písmena c) tejto položky sa nevyberie za vyhotovenie prvého výpisu poskytovateľovi sociálnej služby pri jeho registrácii alebo pri každej zmene zápisu v registri.</w:t>
      </w:r>
    </w:p>
    <w:p w:rsidR="00DF631E" w:rsidRDefault="00975E45">
      <w:pPr>
        <w:pStyle w:val="Zkladntext"/>
        <w:spacing w:before="71"/>
        <w:rPr>
          <w:b/>
        </w:rPr>
      </w:pPr>
      <w:r>
        <w:rPr>
          <w:b/>
        </w:rPr>
        <w:t>Oslobodenie</w:t>
      </w:r>
    </w:p>
    <w:p w:rsidR="00DF631E" w:rsidRDefault="00975E45">
      <w:pPr>
        <w:pStyle w:val="Zkladntext"/>
        <w:spacing w:before="11" w:line="244" w:lineRule="auto"/>
        <w:ind w:right="549"/>
      </w:pPr>
      <w:r>
        <w:t>Od poplatku podľa tejto položky sú oslobodené fyzické osoby alebo právnické osoby, ktoré neposkytujú sociálnu službu s cieľom dosiahnuť zisk.</w:t>
      </w:r>
    </w:p>
    <w:p w:rsidR="00DF631E" w:rsidRDefault="00DF631E">
      <w:pPr>
        <w:pStyle w:val="Zkladntext"/>
        <w:spacing w:before="3"/>
        <w:ind w:left="0"/>
        <w:rPr>
          <w:sz w:val="29"/>
        </w:rPr>
      </w:pPr>
    </w:p>
    <w:p w:rsidR="00DF631E" w:rsidRDefault="00975E45">
      <w:pPr>
        <w:pStyle w:val="Nadpis1"/>
        <w:ind w:left="352"/>
        <w:rPr>
          <w:b/>
        </w:rPr>
      </w:pPr>
      <w:r>
        <w:rPr>
          <w:b/>
        </w:rPr>
        <w:t>Položka 35</w:t>
      </w:r>
    </w:p>
    <w:p w:rsidR="00DF631E" w:rsidRDefault="00975E45">
      <w:pPr>
        <w:pStyle w:val="Odsekzoznamu"/>
        <w:numPr>
          <w:ilvl w:val="0"/>
          <w:numId w:val="263"/>
        </w:numPr>
        <w:tabs>
          <w:tab w:val="left" w:pos="421"/>
        </w:tabs>
        <w:spacing w:before="156" w:line="244" w:lineRule="auto"/>
        <w:ind w:right="2770" w:firstLine="0"/>
        <w:rPr>
          <w:sz w:val="16"/>
        </w:rPr>
      </w:pPr>
      <w:r>
        <w:rPr>
          <w:sz w:val="16"/>
        </w:rPr>
        <w:t xml:space="preserve">Podanie  žiadosti  o povolenie  zriadiť  organizáciu  s medzinárodným  prvkom  </w:t>
      </w:r>
      <w:r>
        <w:rPr>
          <w:spacing w:val="-3"/>
          <w:sz w:val="16"/>
        </w:rPr>
        <w:t xml:space="preserve">alebo  </w:t>
      </w:r>
      <w:r>
        <w:rPr>
          <w:sz w:val="16"/>
        </w:rPr>
        <w:t>o</w:t>
      </w:r>
      <w:r>
        <w:rPr>
          <w:spacing w:val="2"/>
          <w:sz w:val="16"/>
        </w:rPr>
        <w:t xml:space="preserve"> </w:t>
      </w:r>
      <w:r>
        <w:rPr>
          <w:sz w:val="16"/>
        </w:rPr>
        <w:t>povolenie</w:t>
      </w:r>
    </w:p>
    <w:p w:rsidR="00DF631E" w:rsidRDefault="00975E45">
      <w:pPr>
        <w:pStyle w:val="Zkladntext"/>
        <w:tabs>
          <w:tab w:val="left" w:pos="890"/>
          <w:tab w:val="left" w:pos="1700"/>
          <w:tab w:val="left" w:pos="2346"/>
          <w:tab w:val="left" w:pos="2883"/>
          <w:tab w:val="left" w:pos="3484"/>
          <w:tab w:val="left" w:pos="4101"/>
          <w:tab w:val="left" w:pos="5211"/>
          <w:tab w:val="left" w:pos="5643"/>
          <w:tab w:val="left" w:pos="6343"/>
          <w:tab w:val="left" w:pos="9277"/>
        </w:tabs>
        <w:spacing w:before="1" w:line="244" w:lineRule="auto"/>
        <w:ind w:right="153"/>
      </w:pPr>
      <w:r>
        <w:t>vyvíjať</w:t>
      </w:r>
      <w:r>
        <w:tab/>
        <w:t>činnosť</w:t>
      </w:r>
      <w:r>
        <w:tab/>
        <w:t>alebo</w:t>
      </w:r>
      <w:r>
        <w:tab/>
        <w:t>mať</w:t>
      </w:r>
      <w:r>
        <w:tab/>
        <w:t>sídlo</w:t>
      </w:r>
      <w:r>
        <w:tab/>
        <w:t>takej</w:t>
      </w:r>
      <w:r>
        <w:tab/>
        <w:t>organizácie</w:t>
      </w:r>
      <w:r>
        <w:tab/>
        <w:t>na</w:t>
      </w:r>
      <w:r>
        <w:tab/>
        <w:t>území</w:t>
      </w:r>
      <w:r>
        <w:tab/>
        <w:t>Slovenskej republiky...............................................</w:t>
      </w:r>
      <w:r>
        <w:tab/>
      </w:r>
      <w:r>
        <w:tab/>
      </w:r>
      <w:r>
        <w:tab/>
      </w:r>
      <w:r>
        <w:tab/>
      </w:r>
      <w:r>
        <w:tab/>
      </w:r>
      <w:r>
        <w:tab/>
        <w:t xml:space="preserve">66 </w:t>
      </w:r>
      <w:r>
        <w:rPr>
          <w:spacing w:val="-6"/>
        </w:rPr>
        <w:t>eur</w:t>
      </w:r>
    </w:p>
    <w:p w:rsidR="00DF631E" w:rsidRDefault="00975E45">
      <w:pPr>
        <w:pStyle w:val="Odsekzoznamu"/>
        <w:numPr>
          <w:ilvl w:val="0"/>
          <w:numId w:val="263"/>
        </w:numPr>
        <w:tabs>
          <w:tab w:val="left" w:pos="421"/>
        </w:tabs>
        <w:spacing w:before="61"/>
        <w:ind w:left="420"/>
        <w:rPr>
          <w:sz w:val="16"/>
        </w:rPr>
      </w:pPr>
      <w:r>
        <w:rPr>
          <w:sz w:val="16"/>
        </w:rPr>
        <w:t>Zmena</w:t>
      </w:r>
      <w:r>
        <w:rPr>
          <w:spacing w:val="15"/>
          <w:sz w:val="16"/>
        </w:rPr>
        <w:t xml:space="preserve"> </w:t>
      </w:r>
      <w:r>
        <w:rPr>
          <w:sz w:val="16"/>
        </w:rPr>
        <w:t>stanov,</w:t>
      </w:r>
      <w:r>
        <w:rPr>
          <w:spacing w:val="15"/>
          <w:sz w:val="16"/>
        </w:rPr>
        <w:t xml:space="preserve"> </w:t>
      </w:r>
      <w:r>
        <w:rPr>
          <w:sz w:val="16"/>
        </w:rPr>
        <w:t>štatútu</w:t>
      </w:r>
      <w:r>
        <w:rPr>
          <w:spacing w:val="14"/>
          <w:sz w:val="16"/>
        </w:rPr>
        <w:t xml:space="preserve"> </w:t>
      </w:r>
      <w:r>
        <w:rPr>
          <w:sz w:val="16"/>
        </w:rPr>
        <w:t>alebo</w:t>
      </w:r>
      <w:r>
        <w:rPr>
          <w:spacing w:val="15"/>
          <w:sz w:val="16"/>
        </w:rPr>
        <w:t xml:space="preserve"> </w:t>
      </w:r>
      <w:r>
        <w:rPr>
          <w:sz w:val="16"/>
        </w:rPr>
        <w:t>štatutárneho</w:t>
      </w:r>
      <w:r>
        <w:rPr>
          <w:spacing w:val="15"/>
          <w:sz w:val="16"/>
        </w:rPr>
        <w:t xml:space="preserve"> </w:t>
      </w:r>
      <w:r>
        <w:rPr>
          <w:sz w:val="16"/>
        </w:rPr>
        <w:t>orgánu</w:t>
      </w:r>
      <w:r>
        <w:rPr>
          <w:spacing w:val="15"/>
          <w:sz w:val="16"/>
        </w:rPr>
        <w:t xml:space="preserve"> </w:t>
      </w:r>
      <w:r>
        <w:rPr>
          <w:sz w:val="16"/>
        </w:rPr>
        <w:t>organizácie</w:t>
      </w:r>
      <w:r>
        <w:rPr>
          <w:spacing w:val="15"/>
          <w:sz w:val="16"/>
        </w:rPr>
        <w:t xml:space="preserve"> </w:t>
      </w:r>
      <w:r>
        <w:rPr>
          <w:sz w:val="16"/>
        </w:rPr>
        <w:t>s</w:t>
      </w:r>
      <w:r>
        <w:rPr>
          <w:spacing w:val="2"/>
          <w:sz w:val="16"/>
        </w:rPr>
        <w:t xml:space="preserve"> </w:t>
      </w:r>
      <w:r>
        <w:rPr>
          <w:sz w:val="16"/>
        </w:rPr>
        <w:t>medzinárodným</w:t>
      </w:r>
    </w:p>
    <w:p w:rsidR="00DF631E" w:rsidRDefault="00975E45">
      <w:pPr>
        <w:pStyle w:val="Zkladntext"/>
        <w:tabs>
          <w:tab w:val="left" w:pos="8934"/>
        </w:tabs>
        <w:spacing w:before="4"/>
      </w:pPr>
      <w:r>
        <w:t>prvkom..........................</w:t>
      </w:r>
      <w:r>
        <w:tab/>
        <w:t>16,50</w:t>
      </w:r>
      <w:r>
        <w:rPr>
          <w:spacing w:val="-1"/>
        </w:rPr>
        <w:t xml:space="preserve"> </w:t>
      </w:r>
      <w:r>
        <w:t>eura</w:t>
      </w:r>
    </w:p>
    <w:p w:rsidR="00DF631E" w:rsidRDefault="00975E45">
      <w:pPr>
        <w:pStyle w:val="Odsekzoznamu"/>
        <w:numPr>
          <w:ilvl w:val="0"/>
          <w:numId w:val="263"/>
        </w:numPr>
        <w:tabs>
          <w:tab w:val="left" w:pos="356"/>
        </w:tabs>
        <w:spacing w:line="244" w:lineRule="auto"/>
        <w:ind w:right="2770" w:firstLine="0"/>
        <w:rPr>
          <w:sz w:val="16"/>
        </w:rPr>
      </w:pPr>
      <w:r>
        <w:rPr>
          <w:sz w:val="16"/>
        </w:rPr>
        <w:t>Vyhotovenie stanov alebo štatútu ako náhrady za stratené, zničené, poškodené alebo odcudzené</w:t>
      </w:r>
    </w:p>
    <w:p w:rsidR="00DF631E" w:rsidRDefault="00975E45">
      <w:pPr>
        <w:pStyle w:val="Zkladntext"/>
        <w:tabs>
          <w:tab w:val="left" w:pos="1573"/>
          <w:tab w:val="left" w:pos="2801"/>
          <w:tab w:val="left" w:pos="4085"/>
          <w:tab w:val="left" w:pos="5778"/>
          <w:tab w:val="left" w:pos="8934"/>
        </w:tabs>
        <w:spacing w:before="1" w:line="244" w:lineRule="auto"/>
        <w:ind w:right="153"/>
      </w:pPr>
      <w:r>
        <w:t>stanovy</w:t>
      </w:r>
      <w:r>
        <w:tab/>
        <w:t>alebo</w:t>
      </w:r>
      <w:r>
        <w:tab/>
        <w:t>štatút</w:t>
      </w:r>
      <w:r>
        <w:tab/>
        <w:t>organizácie</w:t>
      </w:r>
      <w:r>
        <w:tab/>
        <w:t>s medzinárodným prvkom...................................................................................</w:t>
      </w:r>
      <w:r>
        <w:tab/>
      </w:r>
      <w:r>
        <w:tab/>
        <w:t>16,50</w:t>
      </w:r>
      <w:r>
        <w:rPr>
          <w:spacing w:val="2"/>
        </w:rPr>
        <w:t xml:space="preserve"> </w:t>
      </w:r>
      <w:r>
        <w:rPr>
          <w:spacing w:val="-5"/>
        </w:rPr>
        <w:t>eura</w:t>
      </w:r>
    </w:p>
    <w:p w:rsidR="00DF631E" w:rsidRDefault="00975E45">
      <w:pPr>
        <w:pStyle w:val="Zkladntext"/>
        <w:spacing w:before="71"/>
        <w:rPr>
          <w:b/>
        </w:rPr>
      </w:pPr>
      <w:r>
        <w:rPr>
          <w:b/>
        </w:rPr>
        <w:t>Poznámka</w:t>
      </w:r>
    </w:p>
    <w:p w:rsidR="00DF631E" w:rsidRDefault="00975E45">
      <w:pPr>
        <w:pStyle w:val="Zkladntext"/>
        <w:spacing w:before="10" w:line="244" w:lineRule="auto"/>
        <w:ind w:right="1032"/>
      </w:pPr>
      <w:r>
        <w:t>Poplatok podľa písmena b) sa nevyberie, ak organizácia s medzinárodným prvkom zašle Ministerstvu vnútra Slovenskej republiky písomne do 30. júna 2019 údaje o štatutárnom orgáne alebo členoch štatutárneho orgánu podľa § 7a zákona č. 116/1985 Zb. o podmienkach činnosti organizácií s medzinárodným prvkom v Československej socialistickej republike.</w:t>
      </w:r>
    </w:p>
    <w:p w:rsidR="00DF631E" w:rsidRDefault="00DF631E">
      <w:pPr>
        <w:pStyle w:val="Zkladntext"/>
        <w:spacing w:before="5"/>
        <w:ind w:left="0"/>
        <w:rPr>
          <w:sz w:val="29"/>
        </w:rPr>
      </w:pPr>
    </w:p>
    <w:p w:rsidR="00DF631E" w:rsidRDefault="00975E45">
      <w:pPr>
        <w:pStyle w:val="Nadpis1"/>
        <w:ind w:left="352"/>
        <w:rPr>
          <w:b/>
        </w:rPr>
      </w:pPr>
      <w:r>
        <w:rPr>
          <w:b/>
        </w:rPr>
        <w:t>Položka 36</w:t>
      </w:r>
    </w:p>
    <w:p w:rsidR="00DF631E" w:rsidRDefault="00975E45">
      <w:pPr>
        <w:spacing w:before="43"/>
        <w:ind w:left="352"/>
        <w:rPr>
          <w:sz w:val="20"/>
        </w:rPr>
      </w:pPr>
      <w:r>
        <w:rPr>
          <w:sz w:val="20"/>
        </w:rPr>
        <w:t>Zápis</w:t>
      </w:r>
    </w:p>
    <w:p w:rsidR="00DF631E" w:rsidRDefault="00975E45">
      <w:pPr>
        <w:pStyle w:val="Odsekzoznamu"/>
        <w:numPr>
          <w:ilvl w:val="0"/>
          <w:numId w:val="262"/>
        </w:numPr>
        <w:tabs>
          <w:tab w:val="left" w:pos="816"/>
          <w:tab w:val="left" w:pos="817"/>
          <w:tab w:val="left" w:pos="9277"/>
        </w:tabs>
        <w:spacing w:before="187"/>
        <w:ind w:hanging="661"/>
        <w:rPr>
          <w:sz w:val="16"/>
        </w:rPr>
      </w:pPr>
      <w:r>
        <w:rPr>
          <w:sz w:val="16"/>
        </w:rPr>
        <w:t>verejnej zbierky do registra verejných zbierok vykonávanej na celom území Slovenskej republiky .....</w:t>
      </w:r>
      <w:r>
        <w:rPr>
          <w:sz w:val="16"/>
        </w:rPr>
        <w:tab/>
        <w:t>20 eur</w:t>
      </w:r>
    </w:p>
    <w:p w:rsidR="00DF631E" w:rsidRDefault="00975E45">
      <w:pPr>
        <w:pStyle w:val="Odsekzoznamu"/>
        <w:numPr>
          <w:ilvl w:val="0"/>
          <w:numId w:val="262"/>
        </w:numPr>
        <w:tabs>
          <w:tab w:val="left" w:pos="816"/>
          <w:tab w:val="left" w:pos="817"/>
          <w:tab w:val="left" w:pos="9376"/>
        </w:tabs>
        <w:spacing w:before="142"/>
        <w:ind w:hanging="661"/>
        <w:rPr>
          <w:sz w:val="16"/>
        </w:rPr>
      </w:pPr>
      <w:r>
        <w:rPr>
          <w:sz w:val="16"/>
        </w:rPr>
        <w:t>verejnej zbierky do registra verejných zbierok vykonávanej v územnom obvode okresného</w:t>
      </w:r>
      <w:r>
        <w:rPr>
          <w:spacing w:val="2"/>
          <w:sz w:val="16"/>
        </w:rPr>
        <w:t xml:space="preserve"> </w:t>
      </w:r>
      <w:r>
        <w:rPr>
          <w:sz w:val="16"/>
        </w:rPr>
        <w:t>úradu .....</w:t>
      </w:r>
      <w:r>
        <w:rPr>
          <w:sz w:val="16"/>
        </w:rPr>
        <w:tab/>
        <w:t>5</w:t>
      </w:r>
      <w:r>
        <w:rPr>
          <w:spacing w:val="-1"/>
          <w:sz w:val="16"/>
        </w:rPr>
        <w:t xml:space="preserve"> </w:t>
      </w:r>
      <w:r>
        <w:rPr>
          <w:sz w:val="16"/>
        </w:rPr>
        <w:t>eur</w:t>
      </w:r>
    </w:p>
    <w:p w:rsidR="00DF631E" w:rsidRDefault="00975E45">
      <w:pPr>
        <w:pStyle w:val="Odsekzoznamu"/>
        <w:numPr>
          <w:ilvl w:val="0"/>
          <w:numId w:val="262"/>
        </w:numPr>
        <w:tabs>
          <w:tab w:val="left" w:pos="816"/>
          <w:tab w:val="left" w:pos="817"/>
          <w:tab w:val="left" w:pos="9277"/>
        </w:tabs>
        <w:spacing w:before="142"/>
        <w:ind w:hanging="661"/>
        <w:rPr>
          <w:sz w:val="16"/>
        </w:rPr>
      </w:pPr>
      <w:r>
        <w:rPr>
          <w:sz w:val="16"/>
        </w:rPr>
        <w:t>predĺženia vykonávania verejnej zbierky do registra verejných zbierok .....</w:t>
      </w:r>
      <w:r>
        <w:rPr>
          <w:sz w:val="16"/>
        </w:rPr>
        <w:tab/>
        <w:t>10 eur</w:t>
      </w:r>
    </w:p>
    <w:p w:rsidR="00DF631E" w:rsidRDefault="00DF631E">
      <w:pPr>
        <w:rPr>
          <w:sz w:val="16"/>
        </w:rPr>
        <w:sectPr w:rsidR="00DF631E">
          <w:pgSz w:w="11910" w:h="16840"/>
          <w:pgMar w:top="1160" w:right="980" w:bottom="280" w:left="980" w:header="796" w:footer="0" w:gutter="0"/>
          <w:cols w:space="708"/>
        </w:sectPr>
      </w:pPr>
    </w:p>
    <w:p w:rsidR="00DF631E" w:rsidRDefault="00DF631E">
      <w:pPr>
        <w:pStyle w:val="Zkladntext"/>
        <w:spacing w:before="7"/>
        <w:ind w:left="0"/>
        <w:rPr>
          <w:sz w:val="25"/>
        </w:rPr>
      </w:pPr>
    </w:p>
    <w:p w:rsidR="00DF631E" w:rsidRDefault="00975E45">
      <w:pPr>
        <w:pStyle w:val="Nadpis1"/>
        <w:numPr>
          <w:ilvl w:val="1"/>
          <w:numId w:val="331"/>
        </w:numPr>
        <w:tabs>
          <w:tab w:val="left" w:pos="4879"/>
        </w:tabs>
        <w:spacing w:before="138" w:line="302" w:lineRule="auto"/>
        <w:ind w:left="3778" w:right="3776" w:firstLine="724"/>
        <w:jc w:val="left"/>
        <w:rPr>
          <w:b/>
        </w:rPr>
      </w:pPr>
      <w:r>
        <w:rPr>
          <w:b/>
        </w:rPr>
        <w:t>ČASŤ PÔDOHOSPODÁRSTVO</w:t>
      </w:r>
    </w:p>
    <w:p w:rsidR="00DF631E" w:rsidRDefault="00975E45">
      <w:pPr>
        <w:spacing w:before="170"/>
        <w:ind w:left="352"/>
        <w:rPr>
          <w:b/>
          <w:sz w:val="20"/>
        </w:rPr>
      </w:pPr>
      <w:r>
        <w:rPr>
          <w:b/>
          <w:sz w:val="20"/>
        </w:rPr>
        <w:t>Položka 38</w:t>
      </w:r>
    </w:p>
    <w:p w:rsidR="00DF631E" w:rsidRDefault="00DF631E">
      <w:pPr>
        <w:pStyle w:val="Zkladntext"/>
        <w:spacing w:before="6"/>
        <w:ind w:left="0"/>
        <w:rPr>
          <w:b/>
          <w:sz w:val="23"/>
        </w:rPr>
      </w:pPr>
    </w:p>
    <w:p w:rsidR="00DF631E" w:rsidRDefault="00975E45">
      <w:pPr>
        <w:pStyle w:val="Zkladntext"/>
        <w:spacing w:before="120"/>
      </w:pPr>
      <w:r>
        <w:t>Vydanie rybárskeho lístka</w:t>
      </w:r>
    </w:p>
    <w:p w:rsidR="00DF631E" w:rsidRDefault="00975E45">
      <w:pPr>
        <w:pStyle w:val="Odsekzoznamu"/>
        <w:numPr>
          <w:ilvl w:val="0"/>
          <w:numId w:val="261"/>
        </w:numPr>
        <w:tabs>
          <w:tab w:val="left" w:pos="348"/>
          <w:tab w:val="left" w:pos="9034"/>
        </w:tabs>
        <w:spacing w:before="65"/>
        <w:rPr>
          <w:sz w:val="16"/>
        </w:rPr>
      </w:pPr>
      <w:r>
        <w:rPr>
          <w:sz w:val="16"/>
        </w:rPr>
        <w:t>týždenný .....</w:t>
      </w:r>
      <w:r>
        <w:rPr>
          <w:sz w:val="16"/>
        </w:rPr>
        <w:tab/>
        <w:t>1,50 eura</w:t>
      </w:r>
    </w:p>
    <w:p w:rsidR="00DF631E" w:rsidRDefault="00975E45">
      <w:pPr>
        <w:pStyle w:val="Odsekzoznamu"/>
        <w:numPr>
          <w:ilvl w:val="0"/>
          <w:numId w:val="261"/>
        </w:numPr>
        <w:tabs>
          <w:tab w:val="left" w:pos="354"/>
          <w:tab w:val="left" w:pos="9283"/>
        </w:tabs>
        <w:ind w:left="353" w:hanging="198"/>
        <w:rPr>
          <w:sz w:val="16"/>
        </w:rPr>
      </w:pPr>
      <w:r>
        <w:rPr>
          <w:sz w:val="16"/>
        </w:rPr>
        <w:t>mesačný .....</w:t>
      </w:r>
      <w:r>
        <w:rPr>
          <w:sz w:val="16"/>
        </w:rPr>
        <w:tab/>
        <w:t>3 eurá</w:t>
      </w:r>
    </w:p>
    <w:p w:rsidR="00DF631E" w:rsidRDefault="00975E45">
      <w:pPr>
        <w:pStyle w:val="Odsekzoznamu"/>
        <w:numPr>
          <w:ilvl w:val="0"/>
          <w:numId w:val="261"/>
        </w:numPr>
        <w:tabs>
          <w:tab w:val="left" w:pos="338"/>
          <w:tab w:val="left" w:pos="9376"/>
        </w:tabs>
        <w:ind w:left="337" w:hanging="182"/>
        <w:rPr>
          <w:sz w:val="16"/>
        </w:rPr>
      </w:pPr>
      <w:r>
        <w:rPr>
          <w:sz w:val="16"/>
        </w:rPr>
        <w:t>ročný .....</w:t>
      </w:r>
      <w:r>
        <w:rPr>
          <w:sz w:val="16"/>
        </w:rPr>
        <w:tab/>
        <w:t>7 eur</w:t>
      </w:r>
    </w:p>
    <w:p w:rsidR="00DF631E" w:rsidRDefault="00975E45">
      <w:pPr>
        <w:pStyle w:val="Odsekzoznamu"/>
        <w:numPr>
          <w:ilvl w:val="0"/>
          <w:numId w:val="261"/>
        </w:numPr>
        <w:tabs>
          <w:tab w:val="left" w:pos="354"/>
          <w:tab w:val="left" w:pos="9277"/>
        </w:tabs>
        <w:ind w:left="353" w:hanging="198"/>
        <w:rPr>
          <w:sz w:val="16"/>
        </w:rPr>
      </w:pPr>
      <w:r>
        <w:rPr>
          <w:sz w:val="16"/>
        </w:rPr>
        <w:t>trojročný .....</w:t>
      </w:r>
      <w:r>
        <w:rPr>
          <w:sz w:val="16"/>
        </w:rPr>
        <w:tab/>
        <w:t>17 eur</w:t>
      </w:r>
    </w:p>
    <w:p w:rsidR="00DF631E" w:rsidRDefault="00975E45">
      <w:pPr>
        <w:pStyle w:val="Zkladntext"/>
        <w:spacing w:before="75"/>
        <w:rPr>
          <w:b/>
        </w:rPr>
      </w:pPr>
      <w:r>
        <w:rPr>
          <w:b/>
        </w:rPr>
        <w:t>Oslobodenie</w:t>
      </w:r>
    </w:p>
    <w:p w:rsidR="00DF631E" w:rsidRDefault="00975E45">
      <w:pPr>
        <w:pStyle w:val="Odsekzoznamu"/>
        <w:numPr>
          <w:ilvl w:val="0"/>
          <w:numId w:val="260"/>
        </w:numPr>
        <w:tabs>
          <w:tab w:val="left" w:pos="358"/>
        </w:tabs>
        <w:spacing w:before="10" w:line="244" w:lineRule="auto"/>
        <w:ind w:right="923" w:firstLine="0"/>
        <w:rPr>
          <w:sz w:val="16"/>
        </w:rPr>
      </w:pPr>
      <w:r>
        <w:rPr>
          <w:sz w:val="16"/>
        </w:rPr>
        <w:t>Od poplatku podľa tejto položky sú oslobodení žiaci a študenti stredných a vysokých škôl študijných odborov s výučbou rybárstva, zamestnanci štátnej správy s ústredným riadením rybárstva, ktorí majú v pracovnej</w:t>
      </w:r>
      <w:r>
        <w:rPr>
          <w:spacing w:val="7"/>
          <w:sz w:val="16"/>
        </w:rPr>
        <w:t xml:space="preserve"> </w:t>
      </w:r>
      <w:r>
        <w:rPr>
          <w:spacing w:val="-3"/>
          <w:sz w:val="16"/>
        </w:rPr>
        <w:t>zmluve</w:t>
      </w:r>
    </w:p>
    <w:p w:rsidR="00DF631E" w:rsidRDefault="00975E45">
      <w:pPr>
        <w:pStyle w:val="Zkladntext"/>
        <w:spacing w:before="1" w:line="244" w:lineRule="auto"/>
        <w:ind w:right="811"/>
      </w:pPr>
      <w:r>
        <w:t>aktívne vykonávanie rybárstva, odborní zamestnanci na úseku rybárstva, ak majú vykonávanie rybárstva vo svojej pracovnej zmluve, zamestnanci Slovenského rybárskeho zväzu, rybárski hospodári a ich zástupcovia a osoby ustanovené ako rybárska stráž po predložení potvrdenia o výkone pracovnej náplne alebo povolania.</w:t>
      </w:r>
    </w:p>
    <w:p w:rsidR="00DF631E" w:rsidRDefault="00975E45">
      <w:pPr>
        <w:pStyle w:val="Odsekzoznamu"/>
        <w:numPr>
          <w:ilvl w:val="0"/>
          <w:numId w:val="260"/>
        </w:numPr>
        <w:tabs>
          <w:tab w:val="left" w:pos="358"/>
        </w:tabs>
        <w:spacing w:before="1" w:line="244" w:lineRule="auto"/>
        <w:ind w:right="958" w:firstLine="0"/>
        <w:rPr>
          <w:sz w:val="16"/>
        </w:rPr>
      </w:pPr>
      <w:r>
        <w:rPr>
          <w:sz w:val="16"/>
        </w:rPr>
        <w:t xml:space="preserve">Od poplatku podľa tejto položky sú oslobodení cudzinci, ktorí prídu do Slovenskej republiky na pozvanie </w:t>
      </w:r>
      <w:r>
        <w:rPr>
          <w:spacing w:val="-4"/>
          <w:sz w:val="16"/>
        </w:rPr>
        <w:t xml:space="preserve">alebo </w:t>
      </w:r>
      <w:r>
        <w:rPr>
          <w:sz w:val="16"/>
        </w:rPr>
        <w:t>so súhlasom prezidenta Slovenskej republiky, Národnej rady Slovenskej republiky a vlády Slovenskej</w:t>
      </w:r>
      <w:r>
        <w:rPr>
          <w:spacing w:val="1"/>
          <w:sz w:val="16"/>
        </w:rPr>
        <w:t xml:space="preserve"> </w:t>
      </w:r>
      <w:r>
        <w:rPr>
          <w:sz w:val="16"/>
        </w:rPr>
        <w:t>republiky.</w:t>
      </w:r>
    </w:p>
    <w:p w:rsidR="00DF631E" w:rsidRDefault="00975E45">
      <w:pPr>
        <w:pStyle w:val="Odsekzoznamu"/>
        <w:numPr>
          <w:ilvl w:val="0"/>
          <w:numId w:val="260"/>
        </w:numPr>
        <w:tabs>
          <w:tab w:val="left" w:pos="358"/>
        </w:tabs>
        <w:spacing w:before="1"/>
        <w:ind w:left="357"/>
        <w:rPr>
          <w:sz w:val="16"/>
        </w:rPr>
      </w:pPr>
      <w:r>
        <w:rPr>
          <w:sz w:val="16"/>
        </w:rPr>
        <w:t>Od poplatku podľa tejto položky sú oslobodené osoby do pätnásť</w:t>
      </w:r>
      <w:r>
        <w:rPr>
          <w:spacing w:val="-1"/>
          <w:sz w:val="16"/>
        </w:rPr>
        <w:t xml:space="preserve"> </w:t>
      </w:r>
      <w:r>
        <w:rPr>
          <w:sz w:val="16"/>
        </w:rPr>
        <w:t>rokov.</w:t>
      </w:r>
    </w:p>
    <w:p w:rsidR="00DF631E" w:rsidRDefault="00DF631E">
      <w:pPr>
        <w:pStyle w:val="Zkladntext"/>
        <w:spacing w:before="2"/>
        <w:ind w:left="0"/>
        <w:rPr>
          <w:sz w:val="24"/>
        </w:rPr>
      </w:pPr>
    </w:p>
    <w:tbl>
      <w:tblPr>
        <w:tblStyle w:val="TableNormal"/>
        <w:tblW w:w="0" w:type="auto"/>
        <w:tblInd w:w="112" w:type="dxa"/>
        <w:tblLayout w:type="fixed"/>
        <w:tblLook w:val="01E0" w:firstRow="1" w:lastRow="1" w:firstColumn="1" w:lastColumn="1" w:noHBand="0" w:noVBand="0"/>
      </w:tblPr>
      <w:tblGrid>
        <w:gridCol w:w="1826"/>
        <w:gridCol w:w="6423"/>
        <w:gridCol w:w="1484"/>
      </w:tblGrid>
      <w:tr w:rsidR="00DF631E">
        <w:trPr>
          <w:trHeight w:val="350"/>
        </w:trPr>
        <w:tc>
          <w:tcPr>
            <w:tcW w:w="1826" w:type="dxa"/>
          </w:tcPr>
          <w:p w:rsidR="00DF631E" w:rsidRDefault="00975E45">
            <w:pPr>
              <w:pStyle w:val="TableParagraph"/>
              <w:spacing w:before="63"/>
              <w:ind w:left="246"/>
              <w:rPr>
                <w:b/>
                <w:sz w:val="20"/>
              </w:rPr>
            </w:pPr>
            <w:r>
              <w:rPr>
                <w:b/>
                <w:sz w:val="20"/>
              </w:rPr>
              <w:t>Položka 39</w:t>
            </w:r>
          </w:p>
        </w:tc>
        <w:tc>
          <w:tcPr>
            <w:tcW w:w="7907" w:type="dxa"/>
            <w:gridSpan w:val="2"/>
          </w:tcPr>
          <w:p w:rsidR="00DF631E" w:rsidRDefault="00DF631E">
            <w:pPr>
              <w:pStyle w:val="TableParagraph"/>
              <w:spacing w:before="0"/>
              <w:rPr>
                <w:rFonts w:ascii="Times New Roman"/>
                <w:sz w:val="16"/>
              </w:rPr>
            </w:pPr>
          </w:p>
        </w:tc>
      </w:tr>
      <w:tr w:rsidR="00DF631E">
        <w:trPr>
          <w:trHeight w:val="292"/>
        </w:trPr>
        <w:tc>
          <w:tcPr>
            <w:tcW w:w="1826" w:type="dxa"/>
          </w:tcPr>
          <w:p w:rsidR="00DF631E" w:rsidRDefault="00975E45">
            <w:pPr>
              <w:pStyle w:val="TableParagraph"/>
              <w:spacing w:before="103" w:line="169" w:lineRule="exact"/>
              <w:ind w:left="50"/>
              <w:rPr>
                <w:sz w:val="16"/>
              </w:rPr>
            </w:pPr>
            <w:r>
              <w:rPr>
                <w:sz w:val="16"/>
              </w:rPr>
              <w:t>a)</w:t>
            </w:r>
          </w:p>
        </w:tc>
        <w:tc>
          <w:tcPr>
            <w:tcW w:w="6423" w:type="dxa"/>
          </w:tcPr>
          <w:p w:rsidR="00DF631E" w:rsidRDefault="00975E45">
            <w:pPr>
              <w:pStyle w:val="TableParagraph"/>
              <w:spacing w:before="103" w:line="169" w:lineRule="exact"/>
              <w:ind w:left="439"/>
              <w:rPr>
                <w:sz w:val="16"/>
              </w:rPr>
            </w:pPr>
            <w:r>
              <w:rPr>
                <w:sz w:val="16"/>
              </w:rPr>
              <w:t>Rozhodnutie o uznaní poľovného revíru .....</w:t>
            </w:r>
          </w:p>
        </w:tc>
        <w:tc>
          <w:tcPr>
            <w:tcW w:w="1484" w:type="dxa"/>
          </w:tcPr>
          <w:p w:rsidR="00DF631E" w:rsidRDefault="00975E45">
            <w:pPr>
              <w:pStyle w:val="TableParagraph"/>
              <w:spacing w:before="103" w:line="169" w:lineRule="exact"/>
              <w:ind w:right="47"/>
              <w:jc w:val="right"/>
              <w:rPr>
                <w:sz w:val="16"/>
              </w:rPr>
            </w:pPr>
            <w:r>
              <w:rPr>
                <w:sz w:val="16"/>
              </w:rPr>
              <w:t>200 eur</w:t>
            </w:r>
          </w:p>
        </w:tc>
      </w:tr>
      <w:tr w:rsidR="00DF631E">
        <w:trPr>
          <w:trHeight w:val="251"/>
        </w:trPr>
        <w:tc>
          <w:tcPr>
            <w:tcW w:w="1826" w:type="dxa"/>
          </w:tcPr>
          <w:p w:rsidR="00DF631E" w:rsidRDefault="00975E45">
            <w:pPr>
              <w:pStyle w:val="TableParagraph"/>
              <w:spacing w:before="62" w:line="169" w:lineRule="exact"/>
              <w:ind w:left="50"/>
              <w:rPr>
                <w:sz w:val="16"/>
              </w:rPr>
            </w:pPr>
            <w:r>
              <w:rPr>
                <w:sz w:val="16"/>
              </w:rPr>
              <w:t>b)</w:t>
            </w:r>
          </w:p>
        </w:tc>
        <w:tc>
          <w:tcPr>
            <w:tcW w:w="6423" w:type="dxa"/>
          </w:tcPr>
          <w:p w:rsidR="00DF631E" w:rsidRDefault="00975E45">
            <w:pPr>
              <w:pStyle w:val="TableParagraph"/>
              <w:spacing w:before="62" w:line="169" w:lineRule="exact"/>
              <w:ind w:left="439"/>
              <w:rPr>
                <w:sz w:val="16"/>
              </w:rPr>
            </w:pPr>
            <w:r>
              <w:rPr>
                <w:sz w:val="16"/>
              </w:rPr>
              <w:t>Rozhodnutie o zmene hraníc uznaného poľovného revíru .....</w:t>
            </w:r>
          </w:p>
        </w:tc>
        <w:tc>
          <w:tcPr>
            <w:tcW w:w="1484" w:type="dxa"/>
          </w:tcPr>
          <w:p w:rsidR="00DF631E" w:rsidRDefault="00975E45">
            <w:pPr>
              <w:pStyle w:val="TableParagraph"/>
              <w:spacing w:before="62" w:line="169" w:lineRule="exact"/>
              <w:ind w:right="47"/>
              <w:jc w:val="right"/>
              <w:rPr>
                <w:sz w:val="16"/>
              </w:rPr>
            </w:pPr>
            <w:r>
              <w:rPr>
                <w:sz w:val="16"/>
              </w:rPr>
              <w:t>100 eur</w:t>
            </w:r>
          </w:p>
        </w:tc>
      </w:tr>
      <w:tr w:rsidR="00DF631E">
        <w:trPr>
          <w:trHeight w:val="252"/>
        </w:trPr>
        <w:tc>
          <w:tcPr>
            <w:tcW w:w="1826" w:type="dxa"/>
          </w:tcPr>
          <w:p w:rsidR="00DF631E" w:rsidRDefault="00975E45">
            <w:pPr>
              <w:pStyle w:val="TableParagraph"/>
              <w:spacing w:before="62" w:line="169" w:lineRule="exact"/>
              <w:ind w:left="50"/>
              <w:rPr>
                <w:sz w:val="16"/>
              </w:rPr>
            </w:pPr>
            <w:r>
              <w:rPr>
                <w:sz w:val="16"/>
              </w:rPr>
              <w:t>c)</w:t>
            </w:r>
          </w:p>
        </w:tc>
        <w:tc>
          <w:tcPr>
            <w:tcW w:w="6423" w:type="dxa"/>
          </w:tcPr>
          <w:p w:rsidR="00DF631E" w:rsidRDefault="00975E45">
            <w:pPr>
              <w:pStyle w:val="TableParagraph"/>
              <w:spacing w:before="62" w:line="169" w:lineRule="exact"/>
              <w:ind w:left="439"/>
              <w:rPr>
                <w:sz w:val="16"/>
              </w:rPr>
            </w:pPr>
            <w:r>
              <w:rPr>
                <w:sz w:val="16"/>
              </w:rPr>
              <w:t>Rozhodnutie o vyhlásení pozemku za nepoľovnú plochu</w:t>
            </w:r>
          </w:p>
        </w:tc>
        <w:tc>
          <w:tcPr>
            <w:tcW w:w="1484" w:type="dxa"/>
          </w:tcPr>
          <w:p w:rsidR="00DF631E" w:rsidRDefault="00DF631E">
            <w:pPr>
              <w:pStyle w:val="TableParagraph"/>
              <w:spacing w:before="0"/>
              <w:rPr>
                <w:rFonts w:ascii="Times New Roman"/>
                <w:sz w:val="16"/>
              </w:rPr>
            </w:pPr>
          </w:p>
        </w:tc>
      </w:tr>
      <w:tr w:rsidR="00DF631E">
        <w:trPr>
          <w:trHeight w:val="252"/>
        </w:trPr>
        <w:tc>
          <w:tcPr>
            <w:tcW w:w="1826" w:type="dxa"/>
          </w:tcPr>
          <w:p w:rsidR="00DF631E" w:rsidRDefault="00DF631E">
            <w:pPr>
              <w:pStyle w:val="TableParagraph"/>
              <w:spacing w:before="0"/>
              <w:rPr>
                <w:rFonts w:ascii="Times New Roman"/>
                <w:sz w:val="16"/>
              </w:rPr>
            </w:pPr>
          </w:p>
        </w:tc>
        <w:tc>
          <w:tcPr>
            <w:tcW w:w="6423" w:type="dxa"/>
          </w:tcPr>
          <w:p w:rsidR="00DF631E" w:rsidRDefault="00975E45">
            <w:pPr>
              <w:pStyle w:val="TableParagraph"/>
              <w:tabs>
                <w:tab w:val="left" w:pos="2830"/>
              </w:tabs>
              <w:spacing w:before="62" w:line="169" w:lineRule="exact"/>
              <w:ind w:left="439"/>
              <w:rPr>
                <w:sz w:val="16"/>
              </w:rPr>
            </w:pPr>
            <w:r>
              <w:rPr>
                <w:sz w:val="16"/>
              </w:rPr>
              <w:t>1.</w:t>
            </w:r>
            <w:r>
              <w:rPr>
                <w:sz w:val="16"/>
              </w:rPr>
              <w:tab/>
              <w:t>fyzická osoba .....</w:t>
            </w:r>
          </w:p>
        </w:tc>
        <w:tc>
          <w:tcPr>
            <w:tcW w:w="1484" w:type="dxa"/>
          </w:tcPr>
          <w:p w:rsidR="00DF631E" w:rsidRDefault="00975E45">
            <w:pPr>
              <w:pStyle w:val="TableParagraph"/>
              <w:spacing w:before="62" w:line="169" w:lineRule="exact"/>
              <w:ind w:right="47"/>
              <w:jc w:val="right"/>
              <w:rPr>
                <w:sz w:val="16"/>
              </w:rPr>
            </w:pPr>
            <w:r>
              <w:rPr>
                <w:sz w:val="16"/>
              </w:rPr>
              <w:t>100 eur</w:t>
            </w:r>
          </w:p>
        </w:tc>
      </w:tr>
      <w:tr w:rsidR="00DF631E">
        <w:trPr>
          <w:trHeight w:val="234"/>
        </w:trPr>
        <w:tc>
          <w:tcPr>
            <w:tcW w:w="1826" w:type="dxa"/>
          </w:tcPr>
          <w:p w:rsidR="00DF631E" w:rsidRDefault="00DF631E">
            <w:pPr>
              <w:pStyle w:val="TableParagraph"/>
              <w:spacing w:before="0"/>
              <w:rPr>
                <w:rFonts w:ascii="Times New Roman"/>
                <w:sz w:val="16"/>
              </w:rPr>
            </w:pPr>
          </w:p>
        </w:tc>
        <w:tc>
          <w:tcPr>
            <w:tcW w:w="6423" w:type="dxa"/>
          </w:tcPr>
          <w:p w:rsidR="00DF631E" w:rsidRDefault="00975E45">
            <w:pPr>
              <w:pStyle w:val="TableParagraph"/>
              <w:tabs>
                <w:tab w:val="left" w:pos="2830"/>
              </w:tabs>
              <w:spacing w:before="62" w:line="152" w:lineRule="exact"/>
              <w:ind w:left="439"/>
              <w:rPr>
                <w:sz w:val="16"/>
              </w:rPr>
            </w:pPr>
            <w:r>
              <w:rPr>
                <w:sz w:val="16"/>
              </w:rPr>
              <w:t>2.</w:t>
            </w:r>
            <w:r>
              <w:rPr>
                <w:sz w:val="16"/>
              </w:rPr>
              <w:tab/>
              <w:t>právnická osoba alebo</w:t>
            </w:r>
            <w:r>
              <w:rPr>
                <w:spacing w:val="27"/>
                <w:sz w:val="16"/>
              </w:rPr>
              <w:t xml:space="preserve"> </w:t>
            </w:r>
            <w:r>
              <w:rPr>
                <w:sz w:val="16"/>
              </w:rPr>
              <w:t>fyzická</w:t>
            </w:r>
          </w:p>
        </w:tc>
        <w:tc>
          <w:tcPr>
            <w:tcW w:w="1484" w:type="dxa"/>
          </w:tcPr>
          <w:p w:rsidR="00DF631E" w:rsidRDefault="00DF631E">
            <w:pPr>
              <w:pStyle w:val="TableParagraph"/>
              <w:spacing w:before="0"/>
              <w:rPr>
                <w:rFonts w:ascii="Times New Roman"/>
                <w:sz w:val="16"/>
              </w:rPr>
            </w:pPr>
          </w:p>
        </w:tc>
      </w:tr>
    </w:tbl>
    <w:p w:rsidR="00DF631E" w:rsidRDefault="00DF631E">
      <w:pPr>
        <w:rPr>
          <w:rFonts w:ascii="Times New Roman"/>
          <w:sz w:val="16"/>
        </w:rPr>
        <w:sectPr w:rsidR="00DF631E">
          <w:pgSz w:w="11910" w:h="16840"/>
          <w:pgMar w:top="1160" w:right="980" w:bottom="280" w:left="980" w:header="796" w:footer="0" w:gutter="0"/>
          <w:cols w:space="708"/>
        </w:sectPr>
      </w:pPr>
    </w:p>
    <w:p w:rsidR="00DF631E" w:rsidRDefault="00DF631E">
      <w:pPr>
        <w:pStyle w:val="Zkladntext"/>
        <w:spacing w:before="0"/>
        <w:ind w:left="0"/>
        <w:rPr>
          <w:sz w:val="22"/>
        </w:rPr>
      </w:pPr>
    </w:p>
    <w:p w:rsidR="00DF631E" w:rsidRDefault="00DF631E">
      <w:pPr>
        <w:pStyle w:val="Zkladntext"/>
        <w:spacing w:before="4"/>
        <w:ind w:left="0"/>
        <w:rPr>
          <w:sz w:val="18"/>
        </w:rPr>
      </w:pPr>
    </w:p>
    <w:p w:rsidR="00DF631E" w:rsidRDefault="00975E45">
      <w:pPr>
        <w:pStyle w:val="Zkladntext"/>
        <w:spacing w:before="1" w:line="178" w:lineRule="exact"/>
        <w:rPr>
          <w:b/>
        </w:rPr>
      </w:pPr>
      <w:r>
        <w:rPr>
          <w:b/>
        </w:rPr>
        <w:t>Oslobodenie</w:t>
      </w:r>
    </w:p>
    <w:p w:rsidR="00DF631E" w:rsidRDefault="00975E45">
      <w:pPr>
        <w:pStyle w:val="Zkladntext"/>
        <w:spacing w:before="20"/>
      </w:pPr>
      <w:r>
        <w:br w:type="column"/>
        <w:t>osoba oprávnená na podnikanie</w:t>
      </w:r>
    </w:p>
    <w:p w:rsidR="00DF631E" w:rsidRDefault="00975E45">
      <w:pPr>
        <w:pStyle w:val="Zkladntext"/>
        <w:tabs>
          <w:tab w:val="left" w:pos="4571"/>
        </w:tabs>
        <w:spacing w:before="4"/>
      </w:pPr>
      <w:r>
        <w:t>.....</w:t>
      </w:r>
      <w:r>
        <w:tab/>
        <w:t>250</w:t>
      </w:r>
      <w:r>
        <w:rPr>
          <w:spacing w:val="-1"/>
        </w:rPr>
        <w:t xml:space="preserve"> </w:t>
      </w:r>
      <w:r>
        <w:t>eur</w:t>
      </w:r>
    </w:p>
    <w:p w:rsidR="00DF631E" w:rsidRDefault="00DF631E">
      <w:pPr>
        <w:sectPr w:rsidR="00DF631E">
          <w:type w:val="continuous"/>
          <w:pgSz w:w="11910" w:h="16840"/>
          <w:pgMar w:top="840" w:right="980" w:bottom="280" w:left="980" w:header="708" w:footer="708" w:gutter="0"/>
          <w:cols w:num="2" w:space="708" w:equalWidth="0">
            <w:col w:w="1210" w:space="3396"/>
            <w:col w:w="5344"/>
          </w:cols>
        </w:sectPr>
      </w:pPr>
    </w:p>
    <w:p w:rsidR="00DF631E" w:rsidRDefault="00975E45">
      <w:pPr>
        <w:pStyle w:val="Zkladntext"/>
        <w:spacing w:before="20" w:line="244" w:lineRule="auto"/>
        <w:ind w:right="1621"/>
      </w:pPr>
      <w:r>
        <w:t>Od poplatku podľa tejto položky sú oslobodené rozhodnutia vydávané v záujme ochrany genofondu zveri a vo verejnom záujme. Dôvody oslobodenia posúdi ústredný orgán štátnej správy po predchádzajúcom stanovisku príslušného krajského lesného úradu alebo obvodného lesného úradu.</w:t>
      </w:r>
    </w:p>
    <w:p w:rsidR="00DF631E" w:rsidRDefault="00DF631E">
      <w:pPr>
        <w:pStyle w:val="Zkladntext"/>
        <w:spacing w:before="4"/>
        <w:ind w:left="0"/>
        <w:rPr>
          <w:sz w:val="29"/>
        </w:rPr>
      </w:pPr>
    </w:p>
    <w:p w:rsidR="00DF631E" w:rsidRDefault="00975E45">
      <w:pPr>
        <w:pStyle w:val="Nadpis1"/>
        <w:ind w:left="352"/>
        <w:rPr>
          <w:b/>
        </w:rPr>
      </w:pPr>
      <w:r>
        <w:rPr>
          <w:b/>
        </w:rPr>
        <w:t>Položka 40</w:t>
      </w:r>
    </w:p>
    <w:p w:rsidR="00DF631E" w:rsidRDefault="00975E45">
      <w:pPr>
        <w:pStyle w:val="Odsekzoznamu"/>
        <w:numPr>
          <w:ilvl w:val="0"/>
          <w:numId w:val="259"/>
        </w:numPr>
        <w:tabs>
          <w:tab w:val="left" w:pos="1231"/>
          <w:tab w:val="left" w:pos="1232"/>
          <w:tab w:val="left" w:pos="9277"/>
        </w:tabs>
        <w:spacing w:before="156"/>
        <w:ind w:hanging="1076"/>
        <w:rPr>
          <w:sz w:val="16"/>
        </w:rPr>
      </w:pPr>
      <w:r>
        <w:rPr>
          <w:sz w:val="16"/>
        </w:rPr>
        <w:t>Vykonanie vyššej poľovníckej skúšky alebo skúšky poľovníckeho</w:t>
      </w:r>
      <w:r>
        <w:rPr>
          <w:spacing w:val="-14"/>
          <w:sz w:val="16"/>
        </w:rPr>
        <w:t xml:space="preserve"> </w:t>
      </w:r>
      <w:r>
        <w:rPr>
          <w:sz w:val="16"/>
        </w:rPr>
        <w:t>hospodára</w:t>
      </w:r>
      <w:r>
        <w:rPr>
          <w:spacing w:val="-2"/>
          <w:sz w:val="16"/>
        </w:rPr>
        <w:t xml:space="preserve"> </w:t>
      </w:r>
      <w:r>
        <w:rPr>
          <w:sz w:val="16"/>
        </w:rPr>
        <w:t>.....</w:t>
      </w:r>
      <w:r>
        <w:rPr>
          <w:sz w:val="16"/>
        </w:rPr>
        <w:tab/>
        <w:t>50 eur</w:t>
      </w:r>
    </w:p>
    <w:p w:rsidR="00DF631E" w:rsidRDefault="00975E45">
      <w:pPr>
        <w:pStyle w:val="Odsekzoznamu"/>
        <w:numPr>
          <w:ilvl w:val="0"/>
          <w:numId w:val="259"/>
        </w:numPr>
        <w:tabs>
          <w:tab w:val="left" w:pos="1231"/>
          <w:tab w:val="left" w:pos="1232"/>
          <w:tab w:val="left" w:pos="9277"/>
        </w:tabs>
        <w:ind w:hanging="1076"/>
        <w:rPr>
          <w:sz w:val="16"/>
        </w:rPr>
      </w:pPr>
      <w:r>
        <w:rPr>
          <w:sz w:val="16"/>
        </w:rPr>
        <w:t>Registrácia poľovníckej</w:t>
      </w:r>
      <w:r>
        <w:rPr>
          <w:spacing w:val="-4"/>
          <w:sz w:val="16"/>
        </w:rPr>
        <w:t xml:space="preserve"> </w:t>
      </w:r>
      <w:r>
        <w:rPr>
          <w:sz w:val="16"/>
        </w:rPr>
        <w:t>organizácie</w:t>
      </w:r>
      <w:r>
        <w:rPr>
          <w:spacing w:val="-2"/>
          <w:sz w:val="16"/>
        </w:rPr>
        <w:t xml:space="preserve"> </w:t>
      </w:r>
      <w:r>
        <w:rPr>
          <w:sz w:val="16"/>
        </w:rPr>
        <w:t>.....</w:t>
      </w:r>
      <w:r>
        <w:rPr>
          <w:sz w:val="16"/>
        </w:rPr>
        <w:tab/>
        <w:t>66 eur</w:t>
      </w:r>
    </w:p>
    <w:p w:rsidR="00DF631E" w:rsidRDefault="00975E45">
      <w:pPr>
        <w:pStyle w:val="Odsekzoznamu"/>
        <w:numPr>
          <w:ilvl w:val="0"/>
          <w:numId w:val="259"/>
        </w:numPr>
        <w:tabs>
          <w:tab w:val="left" w:pos="1231"/>
          <w:tab w:val="left" w:pos="1232"/>
          <w:tab w:val="left" w:pos="8934"/>
        </w:tabs>
        <w:ind w:hanging="1076"/>
        <w:rPr>
          <w:sz w:val="16"/>
        </w:rPr>
      </w:pPr>
      <w:r>
        <w:rPr>
          <w:sz w:val="16"/>
        </w:rPr>
        <w:t>Zmena stanov poľovníckej</w:t>
      </w:r>
      <w:r>
        <w:rPr>
          <w:spacing w:val="-5"/>
          <w:sz w:val="16"/>
        </w:rPr>
        <w:t xml:space="preserve"> </w:t>
      </w:r>
      <w:r>
        <w:rPr>
          <w:sz w:val="16"/>
        </w:rPr>
        <w:t>organizácie</w:t>
      </w:r>
      <w:r>
        <w:rPr>
          <w:spacing w:val="-2"/>
          <w:sz w:val="16"/>
        </w:rPr>
        <w:t xml:space="preserve"> </w:t>
      </w:r>
      <w:r>
        <w:rPr>
          <w:sz w:val="16"/>
        </w:rPr>
        <w:t>.....</w:t>
      </w:r>
      <w:r>
        <w:rPr>
          <w:sz w:val="16"/>
        </w:rPr>
        <w:tab/>
        <w:t>16,50 eura</w:t>
      </w:r>
    </w:p>
    <w:p w:rsidR="00DF631E" w:rsidRDefault="00975E45">
      <w:pPr>
        <w:pStyle w:val="Odsekzoznamu"/>
        <w:numPr>
          <w:ilvl w:val="0"/>
          <w:numId w:val="259"/>
        </w:numPr>
        <w:tabs>
          <w:tab w:val="left" w:pos="1231"/>
          <w:tab w:val="left" w:pos="1232"/>
          <w:tab w:val="left" w:pos="9283"/>
        </w:tabs>
        <w:ind w:hanging="1076"/>
        <w:rPr>
          <w:sz w:val="16"/>
        </w:rPr>
      </w:pPr>
      <w:r>
        <w:rPr>
          <w:sz w:val="16"/>
        </w:rPr>
        <w:t>Vydanie výpisu z registra poľovníckych</w:t>
      </w:r>
      <w:r>
        <w:rPr>
          <w:spacing w:val="-4"/>
          <w:sz w:val="16"/>
        </w:rPr>
        <w:t xml:space="preserve"> </w:t>
      </w:r>
      <w:r>
        <w:rPr>
          <w:sz w:val="16"/>
        </w:rPr>
        <w:t>organizácií</w:t>
      </w:r>
      <w:r>
        <w:rPr>
          <w:spacing w:val="-1"/>
          <w:sz w:val="16"/>
        </w:rPr>
        <w:t xml:space="preserve"> </w:t>
      </w:r>
      <w:r>
        <w:rPr>
          <w:sz w:val="16"/>
        </w:rPr>
        <w:t>.....</w:t>
      </w:r>
      <w:r>
        <w:rPr>
          <w:sz w:val="16"/>
        </w:rPr>
        <w:tab/>
        <w:t>3</w:t>
      </w:r>
      <w:r>
        <w:rPr>
          <w:spacing w:val="-1"/>
          <w:sz w:val="16"/>
        </w:rPr>
        <w:t xml:space="preserve"> </w:t>
      </w:r>
      <w:r>
        <w:rPr>
          <w:sz w:val="16"/>
        </w:rPr>
        <w:t>eurá</w:t>
      </w:r>
    </w:p>
    <w:p w:rsidR="00DF631E" w:rsidRDefault="00975E45">
      <w:pPr>
        <w:pStyle w:val="Odsekzoznamu"/>
        <w:numPr>
          <w:ilvl w:val="0"/>
          <w:numId w:val="259"/>
        </w:numPr>
        <w:tabs>
          <w:tab w:val="left" w:pos="1231"/>
          <w:tab w:val="left" w:pos="1232"/>
          <w:tab w:val="left" w:pos="9277"/>
        </w:tabs>
        <w:ind w:hanging="1076"/>
        <w:rPr>
          <w:sz w:val="16"/>
        </w:rPr>
      </w:pPr>
      <w:r>
        <w:rPr>
          <w:sz w:val="16"/>
        </w:rPr>
        <w:t>Mimoriadne povolenie lovu zveri .....</w:t>
      </w:r>
      <w:r>
        <w:rPr>
          <w:sz w:val="16"/>
        </w:rPr>
        <w:tab/>
        <w:t>20 eur</w:t>
      </w:r>
    </w:p>
    <w:p w:rsidR="00DF631E" w:rsidRDefault="00DF631E">
      <w:pPr>
        <w:pStyle w:val="Zkladntext"/>
        <w:spacing w:before="10"/>
        <w:ind w:left="0"/>
        <w:rPr>
          <w:sz w:val="17"/>
        </w:rPr>
      </w:pPr>
    </w:p>
    <w:p w:rsidR="00DF631E" w:rsidRDefault="00DF631E">
      <w:pPr>
        <w:rPr>
          <w:sz w:val="17"/>
        </w:rPr>
        <w:sectPr w:rsidR="00DF631E">
          <w:type w:val="continuous"/>
          <w:pgSz w:w="11910" w:h="16840"/>
          <w:pgMar w:top="840" w:right="980" w:bottom="280" w:left="980" w:header="708" w:footer="708" w:gutter="0"/>
          <w:cols w:space="708"/>
        </w:sectPr>
      </w:pPr>
    </w:p>
    <w:p w:rsidR="00DF631E" w:rsidRDefault="00975E45">
      <w:pPr>
        <w:pStyle w:val="Nadpis1"/>
        <w:spacing w:before="138"/>
        <w:ind w:left="352"/>
        <w:rPr>
          <w:b/>
        </w:rPr>
      </w:pPr>
      <w:r>
        <w:rPr>
          <w:b/>
        </w:rPr>
        <w:t>Položka 41</w:t>
      </w:r>
    </w:p>
    <w:p w:rsidR="00DF631E" w:rsidRDefault="00975E45">
      <w:pPr>
        <w:pStyle w:val="Zkladntext"/>
        <w:spacing w:before="156"/>
      </w:pPr>
      <w:r>
        <w:t>Žiadosť o vydanie rozhodnutia o vyňatí, obmedzení lesných pozemkov a o ich určení</w:t>
      </w:r>
    </w:p>
    <w:p w:rsidR="00DF631E" w:rsidRDefault="00975E45">
      <w:pPr>
        <w:pStyle w:val="Zkladntext"/>
        <w:spacing w:before="4"/>
      </w:pPr>
      <w:r>
        <w:t>v prípade pochybností ......................................................................................................................................</w:t>
      </w:r>
    </w:p>
    <w:p w:rsidR="00DF631E" w:rsidRDefault="00975E45">
      <w:pPr>
        <w:pStyle w:val="Zkladntext"/>
        <w:spacing w:before="0"/>
        <w:ind w:left="0"/>
        <w:rPr>
          <w:sz w:val="22"/>
        </w:rPr>
      </w:pPr>
      <w:r>
        <w:br w:type="column"/>
      </w:r>
    </w:p>
    <w:p w:rsidR="00DF631E" w:rsidRDefault="00DF631E">
      <w:pPr>
        <w:pStyle w:val="Zkladntext"/>
        <w:spacing w:before="1"/>
        <w:ind w:left="0"/>
        <w:rPr>
          <w:sz w:val="23"/>
        </w:rPr>
      </w:pPr>
    </w:p>
    <w:p w:rsidR="00DF631E" w:rsidRDefault="00975E45">
      <w:pPr>
        <w:pStyle w:val="Zkladntext"/>
        <w:spacing w:before="0"/>
      </w:pPr>
      <w:r>
        <w:t>30</w:t>
      </w:r>
    </w:p>
    <w:p w:rsidR="00DF631E" w:rsidRDefault="00975E45">
      <w:pPr>
        <w:pStyle w:val="Zkladntext"/>
        <w:spacing w:before="4"/>
      </w:pPr>
      <w:r>
        <w:t>eur</w:t>
      </w:r>
    </w:p>
    <w:p w:rsidR="00DF631E" w:rsidRDefault="00DF631E">
      <w:pPr>
        <w:sectPr w:rsidR="00DF631E">
          <w:type w:val="continuous"/>
          <w:pgSz w:w="11910" w:h="16840"/>
          <w:pgMar w:top="840" w:right="980" w:bottom="280" w:left="980" w:header="708" w:footer="708" w:gutter="0"/>
          <w:cols w:num="2" w:space="708" w:equalWidth="0">
            <w:col w:w="8838" w:space="398"/>
            <w:col w:w="714"/>
          </w:cols>
        </w:sectPr>
      </w:pPr>
    </w:p>
    <w:p w:rsidR="00DF631E" w:rsidRDefault="00DF631E">
      <w:pPr>
        <w:pStyle w:val="Zkladntext"/>
        <w:spacing w:before="9"/>
        <w:ind w:left="0"/>
        <w:rPr>
          <w:sz w:val="17"/>
        </w:rPr>
      </w:pPr>
    </w:p>
    <w:p w:rsidR="00DF631E" w:rsidRDefault="00975E45">
      <w:pPr>
        <w:pStyle w:val="Nadpis1"/>
        <w:spacing w:before="139"/>
        <w:ind w:left="352"/>
        <w:rPr>
          <w:b/>
        </w:rPr>
      </w:pPr>
      <w:r>
        <w:rPr>
          <w:b/>
        </w:rPr>
        <w:t>Položka 41a</w:t>
      </w:r>
    </w:p>
    <w:p w:rsidR="00DF631E" w:rsidRDefault="00975E45">
      <w:pPr>
        <w:spacing w:before="243" w:line="276" w:lineRule="auto"/>
        <w:ind w:left="125" w:right="123" w:firstLine="226"/>
        <w:jc w:val="both"/>
        <w:rPr>
          <w:sz w:val="20"/>
        </w:rPr>
      </w:pPr>
      <w:r>
        <w:rPr>
          <w:sz w:val="20"/>
        </w:rPr>
        <w:t>Vydanie výpisu z evidencie lesných pozemkov o skutočnostiach zapísaných v evidencii lesných pozemkov podľa § 4f ods. 1 a 2 zákona č. 326/2005 Z. z. v znení zákona č. 158/2019 Z. z. na základe žiadosti</w:t>
      </w:r>
    </w:p>
    <w:p w:rsidR="00DF631E" w:rsidRDefault="00975E45">
      <w:pPr>
        <w:pStyle w:val="Odsekzoznamu"/>
        <w:numPr>
          <w:ilvl w:val="0"/>
          <w:numId w:val="258"/>
        </w:numPr>
        <w:tabs>
          <w:tab w:val="left" w:pos="409"/>
        </w:tabs>
        <w:spacing w:before="100"/>
        <w:ind w:hanging="283"/>
        <w:rPr>
          <w:sz w:val="20"/>
        </w:rPr>
      </w:pPr>
      <w:r>
        <w:rPr>
          <w:sz w:val="20"/>
        </w:rPr>
        <w:t>obhospodarovateľa</w:t>
      </w:r>
      <w:r>
        <w:rPr>
          <w:spacing w:val="18"/>
          <w:sz w:val="20"/>
        </w:rPr>
        <w:t xml:space="preserve"> </w:t>
      </w:r>
      <w:r>
        <w:rPr>
          <w:sz w:val="20"/>
        </w:rPr>
        <w:t>lesa</w:t>
      </w:r>
      <w:r>
        <w:rPr>
          <w:spacing w:val="18"/>
          <w:sz w:val="20"/>
        </w:rPr>
        <w:t xml:space="preserve"> </w:t>
      </w:r>
      <w:r>
        <w:rPr>
          <w:sz w:val="20"/>
        </w:rPr>
        <w:t>alebo</w:t>
      </w:r>
      <w:r>
        <w:rPr>
          <w:spacing w:val="18"/>
          <w:sz w:val="20"/>
        </w:rPr>
        <w:t xml:space="preserve"> </w:t>
      </w:r>
      <w:r>
        <w:rPr>
          <w:sz w:val="20"/>
        </w:rPr>
        <w:t>odborného</w:t>
      </w:r>
      <w:r>
        <w:rPr>
          <w:spacing w:val="18"/>
          <w:sz w:val="20"/>
        </w:rPr>
        <w:t xml:space="preserve"> </w:t>
      </w:r>
      <w:r>
        <w:rPr>
          <w:sz w:val="20"/>
        </w:rPr>
        <w:t>lesného</w:t>
      </w:r>
      <w:r>
        <w:rPr>
          <w:spacing w:val="18"/>
          <w:sz w:val="20"/>
        </w:rPr>
        <w:t xml:space="preserve"> </w:t>
      </w:r>
      <w:r>
        <w:rPr>
          <w:sz w:val="20"/>
        </w:rPr>
        <w:t>hospodára</w:t>
      </w:r>
      <w:r>
        <w:rPr>
          <w:spacing w:val="18"/>
          <w:sz w:val="20"/>
        </w:rPr>
        <w:t xml:space="preserve"> </w:t>
      </w:r>
      <w:r>
        <w:rPr>
          <w:sz w:val="20"/>
        </w:rPr>
        <w:t>za</w:t>
      </w:r>
      <w:r>
        <w:rPr>
          <w:spacing w:val="18"/>
          <w:sz w:val="20"/>
        </w:rPr>
        <w:t xml:space="preserve"> </w:t>
      </w:r>
      <w:r>
        <w:rPr>
          <w:sz w:val="20"/>
        </w:rPr>
        <w:t>každých,</w:t>
      </w:r>
      <w:r>
        <w:rPr>
          <w:spacing w:val="18"/>
          <w:sz w:val="20"/>
        </w:rPr>
        <w:t xml:space="preserve"> </w:t>
      </w:r>
      <w:r>
        <w:rPr>
          <w:sz w:val="20"/>
        </w:rPr>
        <w:t>aj</w:t>
      </w:r>
      <w:r>
        <w:rPr>
          <w:spacing w:val="18"/>
          <w:sz w:val="20"/>
        </w:rPr>
        <w:t xml:space="preserve"> </w:t>
      </w:r>
      <w:r>
        <w:rPr>
          <w:sz w:val="20"/>
        </w:rPr>
        <w:t>začatých</w:t>
      </w:r>
      <w:r>
        <w:rPr>
          <w:spacing w:val="19"/>
          <w:sz w:val="20"/>
        </w:rPr>
        <w:t xml:space="preserve"> </w:t>
      </w:r>
      <w:r>
        <w:rPr>
          <w:sz w:val="20"/>
        </w:rPr>
        <w:t>päť</w:t>
      </w:r>
      <w:r>
        <w:rPr>
          <w:spacing w:val="18"/>
          <w:sz w:val="20"/>
        </w:rPr>
        <w:t xml:space="preserve"> </w:t>
      </w:r>
      <w:r>
        <w:rPr>
          <w:sz w:val="20"/>
        </w:rPr>
        <w:t>strán</w:t>
      </w:r>
    </w:p>
    <w:p w:rsidR="00DF631E" w:rsidRDefault="00975E45">
      <w:pPr>
        <w:spacing w:before="35"/>
        <w:ind w:left="408"/>
        <w:rPr>
          <w:sz w:val="20"/>
        </w:rPr>
      </w:pPr>
      <w:r>
        <w:rPr>
          <w:sz w:val="20"/>
        </w:rPr>
        <w:t>.................................................................................................10 eur</w:t>
      </w:r>
    </w:p>
    <w:p w:rsidR="00DF631E" w:rsidRDefault="00975E45">
      <w:pPr>
        <w:pStyle w:val="Odsekzoznamu"/>
        <w:numPr>
          <w:ilvl w:val="0"/>
          <w:numId w:val="258"/>
        </w:numPr>
        <w:tabs>
          <w:tab w:val="left" w:pos="409"/>
          <w:tab w:val="left" w:pos="1528"/>
          <w:tab w:val="left" w:pos="2640"/>
          <w:tab w:val="left" w:pos="3823"/>
          <w:tab w:val="left" w:pos="4459"/>
          <w:tab w:val="left" w:pos="5739"/>
          <w:tab w:val="left" w:pos="6179"/>
          <w:tab w:val="left" w:pos="7275"/>
          <w:tab w:val="left" w:pos="7679"/>
          <w:tab w:val="left" w:pos="8759"/>
          <w:tab w:val="left" w:pos="9303"/>
        </w:tabs>
        <w:spacing w:before="135"/>
        <w:ind w:hanging="283"/>
        <w:rPr>
          <w:sz w:val="20"/>
        </w:rPr>
      </w:pPr>
      <w:r>
        <w:rPr>
          <w:sz w:val="20"/>
        </w:rPr>
        <w:t>vlastníka</w:t>
      </w:r>
      <w:r>
        <w:rPr>
          <w:sz w:val="20"/>
        </w:rPr>
        <w:tab/>
        <w:t>pozemku</w:t>
      </w:r>
      <w:r>
        <w:rPr>
          <w:sz w:val="20"/>
        </w:rPr>
        <w:tab/>
        <w:t>v</w:t>
      </w:r>
      <w:r>
        <w:rPr>
          <w:spacing w:val="1"/>
          <w:sz w:val="20"/>
        </w:rPr>
        <w:t xml:space="preserve"> </w:t>
      </w:r>
      <w:r>
        <w:rPr>
          <w:sz w:val="20"/>
        </w:rPr>
        <w:t>rozsahu</w:t>
      </w:r>
      <w:r>
        <w:rPr>
          <w:sz w:val="20"/>
        </w:rPr>
        <w:tab/>
        <w:t>jeho</w:t>
      </w:r>
      <w:r>
        <w:rPr>
          <w:sz w:val="20"/>
        </w:rPr>
        <w:tab/>
        <w:t>vlastníctva</w:t>
      </w:r>
      <w:r>
        <w:rPr>
          <w:sz w:val="20"/>
        </w:rPr>
        <w:tab/>
        <w:t>za</w:t>
      </w:r>
      <w:r>
        <w:rPr>
          <w:sz w:val="20"/>
        </w:rPr>
        <w:tab/>
        <w:t>každých,</w:t>
      </w:r>
      <w:r>
        <w:rPr>
          <w:sz w:val="20"/>
        </w:rPr>
        <w:tab/>
        <w:t>aj</w:t>
      </w:r>
      <w:r>
        <w:rPr>
          <w:sz w:val="20"/>
        </w:rPr>
        <w:tab/>
        <w:t>začatých</w:t>
      </w:r>
      <w:r>
        <w:rPr>
          <w:sz w:val="20"/>
        </w:rPr>
        <w:tab/>
        <w:t>päť</w:t>
      </w:r>
      <w:r>
        <w:rPr>
          <w:sz w:val="20"/>
        </w:rPr>
        <w:tab/>
        <w:t>strán</w:t>
      </w:r>
    </w:p>
    <w:p w:rsidR="00DF631E" w:rsidRDefault="00975E45">
      <w:pPr>
        <w:spacing w:before="35"/>
        <w:ind w:left="408"/>
        <w:rPr>
          <w:sz w:val="20"/>
        </w:rPr>
      </w:pPr>
      <w:r>
        <w:rPr>
          <w:sz w:val="20"/>
        </w:rPr>
        <w:t>...........................................................................................................................10 eur</w:t>
      </w:r>
    </w:p>
    <w:p w:rsidR="00DF631E" w:rsidRDefault="00975E45">
      <w:pPr>
        <w:pStyle w:val="Odsekzoznamu"/>
        <w:numPr>
          <w:ilvl w:val="0"/>
          <w:numId w:val="258"/>
        </w:numPr>
        <w:tabs>
          <w:tab w:val="left" w:pos="409"/>
        </w:tabs>
        <w:spacing w:before="136"/>
        <w:ind w:hanging="283"/>
        <w:rPr>
          <w:sz w:val="20"/>
        </w:rPr>
      </w:pPr>
      <w:r>
        <w:rPr>
          <w:sz w:val="20"/>
        </w:rPr>
        <w:t>fyzickej</w:t>
      </w:r>
      <w:r>
        <w:rPr>
          <w:spacing w:val="34"/>
          <w:sz w:val="20"/>
        </w:rPr>
        <w:t xml:space="preserve"> </w:t>
      </w:r>
      <w:r>
        <w:rPr>
          <w:sz w:val="20"/>
        </w:rPr>
        <w:t>osoby,</w:t>
      </w:r>
      <w:r>
        <w:rPr>
          <w:spacing w:val="34"/>
          <w:sz w:val="20"/>
        </w:rPr>
        <w:t xml:space="preserve"> </w:t>
      </w:r>
      <w:r>
        <w:rPr>
          <w:sz w:val="20"/>
        </w:rPr>
        <w:t>fyzickej</w:t>
      </w:r>
      <w:r>
        <w:rPr>
          <w:spacing w:val="34"/>
          <w:sz w:val="20"/>
        </w:rPr>
        <w:t xml:space="preserve"> </w:t>
      </w:r>
      <w:r>
        <w:rPr>
          <w:sz w:val="20"/>
        </w:rPr>
        <w:t>osoby</w:t>
      </w:r>
      <w:r>
        <w:rPr>
          <w:spacing w:val="34"/>
          <w:sz w:val="20"/>
        </w:rPr>
        <w:t xml:space="preserve"> </w:t>
      </w:r>
      <w:r>
        <w:rPr>
          <w:sz w:val="20"/>
        </w:rPr>
        <w:t>–</w:t>
      </w:r>
      <w:r>
        <w:rPr>
          <w:spacing w:val="34"/>
          <w:sz w:val="20"/>
        </w:rPr>
        <w:t xml:space="preserve"> </w:t>
      </w:r>
      <w:r>
        <w:rPr>
          <w:sz w:val="20"/>
        </w:rPr>
        <w:t>podnikateľa</w:t>
      </w:r>
      <w:r>
        <w:rPr>
          <w:spacing w:val="34"/>
          <w:sz w:val="20"/>
        </w:rPr>
        <w:t xml:space="preserve"> </w:t>
      </w:r>
      <w:r>
        <w:rPr>
          <w:sz w:val="20"/>
        </w:rPr>
        <w:t>alebo</w:t>
      </w:r>
      <w:r>
        <w:rPr>
          <w:spacing w:val="34"/>
          <w:sz w:val="20"/>
        </w:rPr>
        <w:t xml:space="preserve"> </w:t>
      </w:r>
      <w:r>
        <w:rPr>
          <w:sz w:val="20"/>
        </w:rPr>
        <w:t>právnickej</w:t>
      </w:r>
      <w:r>
        <w:rPr>
          <w:spacing w:val="34"/>
          <w:sz w:val="20"/>
        </w:rPr>
        <w:t xml:space="preserve"> </w:t>
      </w:r>
      <w:r>
        <w:rPr>
          <w:sz w:val="20"/>
        </w:rPr>
        <w:t>osoby</w:t>
      </w:r>
      <w:r>
        <w:rPr>
          <w:spacing w:val="34"/>
          <w:sz w:val="20"/>
        </w:rPr>
        <w:t xml:space="preserve"> </w:t>
      </w:r>
      <w:r>
        <w:rPr>
          <w:sz w:val="20"/>
        </w:rPr>
        <w:t>neuvedenej</w:t>
      </w:r>
      <w:r>
        <w:rPr>
          <w:spacing w:val="34"/>
          <w:sz w:val="20"/>
        </w:rPr>
        <w:t xml:space="preserve"> </w:t>
      </w:r>
      <w:r>
        <w:rPr>
          <w:sz w:val="20"/>
        </w:rPr>
        <w:t>v</w:t>
      </w:r>
      <w:r>
        <w:rPr>
          <w:spacing w:val="2"/>
          <w:sz w:val="20"/>
        </w:rPr>
        <w:t xml:space="preserve"> </w:t>
      </w:r>
      <w:r>
        <w:rPr>
          <w:sz w:val="20"/>
        </w:rPr>
        <w:t>prvom</w:t>
      </w:r>
      <w:r>
        <w:rPr>
          <w:spacing w:val="34"/>
          <w:sz w:val="20"/>
        </w:rPr>
        <w:t xml:space="preserve"> </w:t>
      </w:r>
      <w:r>
        <w:rPr>
          <w:sz w:val="20"/>
        </w:rPr>
        <w:t>bode</w:t>
      </w:r>
    </w:p>
    <w:p w:rsidR="00DF631E" w:rsidRDefault="00DF631E">
      <w:pPr>
        <w:rPr>
          <w:sz w:val="20"/>
        </w:rPr>
        <w:sectPr w:rsidR="00DF631E">
          <w:type w:val="continuous"/>
          <w:pgSz w:w="11910" w:h="16840"/>
          <w:pgMar w:top="840" w:right="980" w:bottom="280" w:left="980" w:header="708" w:footer="708" w:gutter="0"/>
          <w:cols w:space="708"/>
        </w:sectPr>
      </w:pPr>
    </w:p>
    <w:p w:rsidR="00DF631E" w:rsidRDefault="00DF631E">
      <w:pPr>
        <w:pStyle w:val="Zkladntext"/>
        <w:spacing w:before="8"/>
        <w:ind w:left="0"/>
        <w:rPr>
          <w:sz w:val="10"/>
        </w:rPr>
      </w:pPr>
    </w:p>
    <w:p w:rsidR="00DF631E" w:rsidRDefault="00975E45">
      <w:pPr>
        <w:tabs>
          <w:tab w:val="left" w:leader="dot" w:pos="6631"/>
        </w:tabs>
        <w:spacing w:before="126"/>
        <w:ind w:left="408"/>
        <w:rPr>
          <w:sz w:val="20"/>
        </w:rPr>
      </w:pPr>
      <w:r>
        <w:rPr>
          <w:sz w:val="20"/>
        </w:rPr>
        <w:t>a druhom bode za každých, aj začatých</w:t>
      </w:r>
      <w:r>
        <w:rPr>
          <w:spacing w:val="2"/>
          <w:sz w:val="20"/>
        </w:rPr>
        <w:t xml:space="preserve"> </w:t>
      </w:r>
      <w:r>
        <w:rPr>
          <w:sz w:val="20"/>
        </w:rPr>
        <w:t>päť strán</w:t>
      </w:r>
      <w:r>
        <w:rPr>
          <w:sz w:val="20"/>
        </w:rPr>
        <w:tab/>
        <w:t>20 eur.</w:t>
      </w:r>
    </w:p>
    <w:p w:rsidR="00DF631E" w:rsidRDefault="00DF631E">
      <w:pPr>
        <w:pStyle w:val="Zkladntext"/>
        <w:spacing w:before="1"/>
        <w:ind w:left="0"/>
        <w:rPr>
          <w:sz w:val="21"/>
        </w:rPr>
      </w:pPr>
    </w:p>
    <w:p w:rsidR="00DF631E" w:rsidRDefault="00975E45">
      <w:pPr>
        <w:ind w:left="352"/>
        <w:rPr>
          <w:b/>
          <w:sz w:val="20"/>
        </w:rPr>
      </w:pPr>
      <w:r>
        <w:rPr>
          <w:b/>
          <w:sz w:val="20"/>
        </w:rPr>
        <w:t>Položka 42</w:t>
      </w:r>
    </w:p>
    <w:p w:rsidR="00DF631E" w:rsidRDefault="00975E45">
      <w:pPr>
        <w:pStyle w:val="Zkladntext"/>
        <w:spacing w:before="156" w:line="244" w:lineRule="auto"/>
        <w:ind w:right="3893"/>
      </w:pPr>
      <w:r>
        <w:t>Povolenie zmeny programu starostlivosti o lesy, predĺženie zákonných lehôt zalesňovania a zabezpečenia lesných porastov s počtom porastov</w:t>
      </w:r>
    </w:p>
    <w:sdt>
      <w:sdtPr>
        <w:id w:val="-1286812229"/>
        <w:docPartObj>
          <w:docPartGallery w:val="Table of Contents"/>
          <w:docPartUnique/>
        </w:docPartObj>
      </w:sdtPr>
      <w:sdtEndPr/>
      <w:sdtContent>
        <w:p w:rsidR="00DF631E" w:rsidRDefault="00975E45">
          <w:pPr>
            <w:pStyle w:val="Obsah2"/>
            <w:tabs>
              <w:tab w:val="right" w:pos="9789"/>
            </w:tabs>
          </w:pPr>
          <w:r>
            <w:t>do 10 ............................................................................................................................................</w:t>
          </w:r>
          <w:r>
            <w:tab/>
            <w:t>30</w:t>
          </w:r>
        </w:p>
        <w:p w:rsidR="00DF631E" w:rsidRDefault="006349A5">
          <w:pPr>
            <w:pStyle w:val="Obsah1"/>
          </w:pPr>
          <w:hyperlink w:anchor="_TOC_250000" w:history="1">
            <w:r w:rsidR="00975E45">
              <w:rPr>
                <w:spacing w:val="-1"/>
              </w:rPr>
              <w:t>eur</w:t>
            </w:r>
          </w:hyperlink>
        </w:p>
        <w:p w:rsidR="00DF631E" w:rsidRDefault="00975E45">
          <w:pPr>
            <w:pStyle w:val="Obsah2"/>
            <w:tabs>
              <w:tab w:val="right" w:pos="9789"/>
            </w:tabs>
            <w:spacing w:before="64"/>
          </w:pPr>
          <w:r>
            <w:t>do 30 ............................................................................................................................................</w:t>
          </w:r>
          <w:r>
            <w:tab/>
            <w:t>40</w:t>
          </w:r>
        </w:p>
        <w:p w:rsidR="00DF631E" w:rsidRDefault="00975E45">
          <w:pPr>
            <w:pStyle w:val="Obsah1"/>
          </w:pPr>
          <w:r>
            <w:rPr>
              <w:spacing w:val="-1"/>
            </w:rPr>
            <w:t>eur</w:t>
          </w:r>
        </w:p>
        <w:p w:rsidR="00DF631E" w:rsidRDefault="00975E45">
          <w:pPr>
            <w:pStyle w:val="Obsah2"/>
            <w:tabs>
              <w:tab w:val="right" w:pos="9789"/>
            </w:tabs>
            <w:spacing w:before="65"/>
          </w:pPr>
          <w:r>
            <w:t>nad 30 ..........................................................................................................................................</w:t>
          </w:r>
          <w:r>
            <w:tab/>
            <w:t>50</w:t>
          </w:r>
        </w:p>
      </w:sdtContent>
    </w:sdt>
    <w:p w:rsidR="00DF631E" w:rsidRDefault="00975E45">
      <w:pPr>
        <w:pStyle w:val="Zkladntext"/>
        <w:spacing w:before="4"/>
        <w:ind w:left="0" w:right="153"/>
        <w:jc w:val="right"/>
      </w:pPr>
      <w:r>
        <w:rPr>
          <w:spacing w:val="-1"/>
        </w:rPr>
        <w:t>eur</w:t>
      </w:r>
    </w:p>
    <w:p w:rsidR="00DF631E" w:rsidRDefault="00DF631E">
      <w:pPr>
        <w:pStyle w:val="Zkladntext"/>
        <w:spacing w:before="7"/>
        <w:ind w:left="0"/>
        <w:rPr>
          <w:sz w:val="29"/>
        </w:rPr>
      </w:pPr>
    </w:p>
    <w:p w:rsidR="00DF631E" w:rsidRDefault="00975E45">
      <w:pPr>
        <w:pStyle w:val="Nadpis1"/>
        <w:ind w:left="352"/>
        <w:rPr>
          <w:b/>
        </w:rPr>
      </w:pPr>
      <w:r>
        <w:rPr>
          <w:b/>
        </w:rPr>
        <w:t>Položka 42a</w:t>
      </w:r>
    </w:p>
    <w:p w:rsidR="00DF631E" w:rsidRDefault="00975E45">
      <w:pPr>
        <w:pStyle w:val="Odsekzoznamu"/>
        <w:numPr>
          <w:ilvl w:val="0"/>
          <w:numId w:val="257"/>
        </w:numPr>
        <w:tabs>
          <w:tab w:val="left" w:pos="679"/>
          <w:tab w:val="left" w:pos="680"/>
          <w:tab w:val="left" w:pos="9126"/>
        </w:tabs>
        <w:spacing w:before="153"/>
        <w:ind w:hanging="524"/>
        <w:rPr>
          <w:sz w:val="16"/>
        </w:rPr>
      </w:pPr>
      <w:r>
        <w:rPr>
          <w:position w:val="1"/>
          <w:sz w:val="16"/>
        </w:rPr>
        <w:t>Vykonanie skúšky na získanie osvedčenia o odbornej spôsobilosti podľa osobitných</w:t>
      </w:r>
      <w:r>
        <w:rPr>
          <w:spacing w:val="-6"/>
          <w:position w:val="1"/>
          <w:sz w:val="16"/>
        </w:rPr>
        <w:t xml:space="preserve"> </w:t>
      </w:r>
      <w:r>
        <w:rPr>
          <w:position w:val="1"/>
          <w:sz w:val="16"/>
        </w:rPr>
        <w:t>predpisov</w:t>
      </w:r>
      <w:r>
        <w:rPr>
          <w:position w:val="6"/>
          <w:sz w:val="10"/>
        </w:rPr>
        <w:t>17aa</w:t>
      </w:r>
      <w:r>
        <w:rPr>
          <w:position w:val="1"/>
          <w:sz w:val="18"/>
        </w:rPr>
        <w:t>)</w:t>
      </w:r>
      <w:r>
        <w:rPr>
          <w:spacing w:val="-7"/>
          <w:position w:val="1"/>
          <w:sz w:val="18"/>
        </w:rPr>
        <w:t xml:space="preserve"> </w:t>
      </w:r>
      <w:r>
        <w:rPr>
          <w:position w:val="1"/>
          <w:sz w:val="16"/>
        </w:rPr>
        <w:t>.....</w:t>
      </w:r>
      <w:r>
        <w:rPr>
          <w:position w:val="1"/>
          <w:sz w:val="16"/>
        </w:rPr>
        <w:tab/>
      </w:r>
      <w:r>
        <w:rPr>
          <w:sz w:val="16"/>
        </w:rPr>
        <w:t>170 eur,</w:t>
      </w:r>
    </w:p>
    <w:p w:rsidR="00DF631E" w:rsidRDefault="00975E45">
      <w:pPr>
        <w:pStyle w:val="Odsekzoznamu"/>
        <w:numPr>
          <w:ilvl w:val="0"/>
          <w:numId w:val="257"/>
        </w:numPr>
        <w:tabs>
          <w:tab w:val="left" w:pos="679"/>
          <w:tab w:val="left" w:pos="680"/>
          <w:tab w:val="left" w:pos="8982"/>
        </w:tabs>
        <w:spacing w:before="61"/>
        <w:ind w:hanging="524"/>
        <w:rPr>
          <w:sz w:val="16"/>
        </w:rPr>
      </w:pPr>
      <w:r>
        <w:rPr>
          <w:position w:val="1"/>
          <w:sz w:val="16"/>
        </w:rPr>
        <w:t>Vydanie osvedčenia o odbornej spôsobilosti podľa osobitných</w:t>
      </w:r>
      <w:r>
        <w:rPr>
          <w:spacing w:val="-5"/>
          <w:position w:val="1"/>
          <w:sz w:val="16"/>
        </w:rPr>
        <w:t xml:space="preserve"> </w:t>
      </w:r>
      <w:r>
        <w:rPr>
          <w:position w:val="1"/>
          <w:sz w:val="16"/>
        </w:rPr>
        <w:t>predpisov</w:t>
      </w:r>
      <w:r>
        <w:rPr>
          <w:position w:val="6"/>
          <w:sz w:val="10"/>
        </w:rPr>
        <w:t>17ab</w:t>
      </w:r>
      <w:r>
        <w:rPr>
          <w:position w:val="1"/>
          <w:sz w:val="18"/>
        </w:rPr>
        <w:t>)</w:t>
      </w:r>
      <w:r>
        <w:rPr>
          <w:spacing w:val="-8"/>
          <w:position w:val="1"/>
          <w:sz w:val="18"/>
        </w:rPr>
        <w:t xml:space="preserve"> </w:t>
      </w:r>
      <w:r>
        <w:rPr>
          <w:position w:val="1"/>
          <w:sz w:val="16"/>
        </w:rPr>
        <w:t>.....</w:t>
      </w:r>
      <w:r>
        <w:rPr>
          <w:position w:val="1"/>
          <w:sz w:val="16"/>
        </w:rPr>
        <w:tab/>
      </w:r>
      <w:r>
        <w:rPr>
          <w:sz w:val="16"/>
        </w:rPr>
        <w:t>6,50 eura.</w:t>
      </w:r>
    </w:p>
    <w:p w:rsidR="00DF631E" w:rsidRDefault="00DF631E">
      <w:pPr>
        <w:pStyle w:val="Zkladntext"/>
        <w:spacing w:before="7"/>
        <w:ind w:left="0"/>
        <w:rPr>
          <w:sz w:val="29"/>
        </w:rPr>
      </w:pPr>
    </w:p>
    <w:p w:rsidR="00DF631E" w:rsidRDefault="00975E45">
      <w:pPr>
        <w:pStyle w:val="Nadpis1"/>
        <w:ind w:left="352"/>
        <w:rPr>
          <w:b/>
        </w:rPr>
      </w:pPr>
      <w:r>
        <w:rPr>
          <w:b/>
        </w:rPr>
        <w:t>Položka 43</w:t>
      </w:r>
    </w:p>
    <w:p w:rsidR="00DF631E" w:rsidRDefault="00975E45">
      <w:pPr>
        <w:pStyle w:val="Zkladntext"/>
        <w:tabs>
          <w:tab w:val="left" w:pos="8429"/>
        </w:tabs>
        <w:spacing w:before="156"/>
      </w:pPr>
      <w:r>
        <w:t>Prihláška na ochranu odrody rastlín alebo</w:t>
      </w:r>
      <w:r>
        <w:rPr>
          <w:spacing w:val="1"/>
        </w:rPr>
        <w:t xml:space="preserve"> </w:t>
      </w:r>
      <w:r>
        <w:t>plemena zvierat............................................................</w:t>
      </w:r>
      <w:r>
        <w:tab/>
        <w:t>16,50 eura</w:t>
      </w:r>
    </w:p>
    <w:p w:rsidR="00DF631E" w:rsidRDefault="00DF631E">
      <w:pPr>
        <w:pStyle w:val="Zkladntext"/>
        <w:spacing w:before="7"/>
        <w:ind w:left="0"/>
        <w:rPr>
          <w:sz w:val="29"/>
        </w:rPr>
      </w:pPr>
    </w:p>
    <w:p w:rsidR="00DF631E" w:rsidRDefault="00975E45">
      <w:pPr>
        <w:pStyle w:val="Nadpis1"/>
        <w:ind w:left="352"/>
        <w:rPr>
          <w:b/>
        </w:rPr>
      </w:pPr>
      <w:r>
        <w:rPr>
          <w:b/>
        </w:rPr>
        <w:t>Položka 44</w:t>
      </w:r>
    </w:p>
    <w:p w:rsidR="00DF631E" w:rsidRDefault="00975E45">
      <w:pPr>
        <w:pStyle w:val="Zkladntext"/>
        <w:spacing w:before="156"/>
      </w:pPr>
      <w:r>
        <w:t>Vydanie stanoviska</w:t>
      </w:r>
    </w:p>
    <w:p w:rsidR="00DF631E" w:rsidRDefault="00975E45">
      <w:pPr>
        <w:pStyle w:val="Odsekzoznamu"/>
        <w:numPr>
          <w:ilvl w:val="0"/>
          <w:numId w:val="256"/>
        </w:numPr>
        <w:tabs>
          <w:tab w:val="left" w:pos="348"/>
          <w:tab w:val="left" w:pos="7235"/>
        </w:tabs>
        <w:rPr>
          <w:sz w:val="16"/>
        </w:rPr>
      </w:pPr>
      <w:r>
        <w:rPr>
          <w:sz w:val="16"/>
        </w:rPr>
        <w:t>k zmene</w:t>
      </w:r>
      <w:r>
        <w:rPr>
          <w:spacing w:val="1"/>
          <w:sz w:val="16"/>
        </w:rPr>
        <w:t xml:space="preserve"> </w:t>
      </w:r>
      <w:r>
        <w:rPr>
          <w:sz w:val="16"/>
        </w:rPr>
        <w:t>druhu pozemku</w:t>
      </w:r>
      <w:r>
        <w:rPr>
          <w:sz w:val="16"/>
        </w:rPr>
        <w:tab/>
        <w:t>3 eurá</w:t>
      </w:r>
    </w:p>
    <w:p w:rsidR="00DF631E" w:rsidRDefault="00975E45">
      <w:pPr>
        <w:pStyle w:val="Odsekzoznamu"/>
        <w:numPr>
          <w:ilvl w:val="0"/>
          <w:numId w:val="256"/>
        </w:numPr>
        <w:tabs>
          <w:tab w:val="left" w:pos="354"/>
          <w:tab w:val="left" w:pos="7235"/>
        </w:tabs>
        <w:ind w:left="353" w:hanging="198"/>
        <w:rPr>
          <w:sz w:val="16"/>
        </w:rPr>
      </w:pPr>
      <w:r>
        <w:rPr>
          <w:sz w:val="16"/>
        </w:rPr>
        <w:t>k nepoľnohospodárskemu použitiu</w:t>
      </w:r>
      <w:r>
        <w:rPr>
          <w:spacing w:val="-8"/>
          <w:sz w:val="16"/>
        </w:rPr>
        <w:t xml:space="preserve"> </w:t>
      </w:r>
      <w:r>
        <w:rPr>
          <w:sz w:val="16"/>
        </w:rPr>
        <w:t>poľnohospodárskej</w:t>
      </w:r>
      <w:r>
        <w:rPr>
          <w:spacing w:val="-3"/>
          <w:sz w:val="16"/>
        </w:rPr>
        <w:t xml:space="preserve"> </w:t>
      </w:r>
      <w:r>
        <w:rPr>
          <w:sz w:val="16"/>
        </w:rPr>
        <w:t>pôdy</w:t>
      </w:r>
      <w:r>
        <w:rPr>
          <w:sz w:val="16"/>
        </w:rPr>
        <w:tab/>
        <w:t>3 eurá</w:t>
      </w:r>
    </w:p>
    <w:p w:rsidR="00DF631E" w:rsidRDefault="00975E45">
      <w:pPr>
        <w:pStyle w:val="Odsekzoznamu"/>
        <w:numPr>
          <w:ilvl w:val="0"/>
          <w:numId w:val="256"/>
        </w:numPr>
        <w:tabs>
          <w:tab w:val="left" w:pos="338"/>
          <w:tab w:val="left" w:pos="7235"/>
        </w:tabs>
        <w:ind w:left="337" w:hanging="182"/>
        <w:rPr>
          <w:sz w:val="16"/>
        </w:rPr>
      </w:pPr>
      <w:r>
        <w:rPr>
          <w:sz w:val="16"/>
        </w:rPr>
        <w:t>k zabezpečeniu starostlivosti o</w:t>
      </w:r>
      <w:r>
        <w:rPr>
          <w:spacing w:val="-2"/>
          <w:sz w:val="16"/>
        </w:rPr>
        <w:t xml:space="preserve"> </w:t>
      </w:r>
      <w:r>
        <w:rPr>
          <w:sz w:val="16"/>
        </w:rPr>
        <w:t>poľnohospodársku</w:t>
      </w:r>
      <w:r>
        <w:rPr>
          <w:spacing w:val="-1"/>
          <w:sz w:val="16"/>
        </w:rPr>
        <w:t xml:space="preserve"> </w:t>
      </w:r>
      <w:r>
        <w:rPr>
          <w:sz w:val="16"/>
        </w:rPr>
        <w:t>pôdu</w:t>
      </w:r>
      <w:r>
        <w:rPr>
          <w:sz w:val="16"/>
        </w:rPr>
        <w:tab/>
        <w:t>3 eurá</w:t>
      </w:r>
    </w:p>
    <w:p w:rsidR="00DF631E" w:rsidRDefault="00DF631E">
      <w:pPr>
        <w:pStyle w:val="Zkladntext"/>
        <w:spacing w:before="7"/>
        <w:ind w:left="0"/>
        <w:rPr>
          <w:sz w:val="29"/>
        </w:rPr>
      </w:pPr>
    </w:p>
    <w:p w:rsidR="00DF631E" w:rsidRDefault="00975E45">
      <w:pPr>
        <w:pStyle w:val="Nadpis1"/>
        <w:ind w:left="352"/>
        <w:rPr>
          <w:b/>
        </w:rPr>
      </w:pPr>
      <w:r>
        <w:rPr>
          <w:b/>
        </w:rPr>
        <w:t>Položka 45</w:t>
      </w:r>
    </w:p>
    <w:p w:rsidR="00DF631E" w:rsidRDefault="00975E45">
      <w:pPr>
        <w:pStyle w:val="Zkladntext"/>
        <w:spacing w:before="156"/>
      </w:pPr>
      <w:r>
        <w:t>Vydanie rozhodnutia</w:t>
      </w:r>
    </w:p>
    <w:p w:rsidR="00DF631E" w:rsidRDefault="00975E45">
      <w:pPr>
        <w:pStyle w:val="Odsekzoznamu"/>
        <w:numPr>
          <w:ilvl w:val="0"/>
          <w:numId w:val="255"/>
        </w:numPr>
        <w:tabs>
          <w:tab w:val="left" w:pos="348"/>
          <w:tab w:val="left" w:pos="7719"/>
        </w:tabs>
        <w:rPr>
          <w:sz w:val="16"/>
        </w:rPr>
      </w:pPr>
      <w:r>
        <w:rPr>
          <w:sz w:val="16"/>
        </w:rPr>
        <w:t>na zmenu</w:t>
      </w:r>
      <w:r>
        <w:rPr>
          <w:spacing w:val="-1"/>
          <w:sz w:val="16"/>
        </w:rPr>
        <w:t xml:space="preserve"> </w:t>
      </w:r>
      <w:r>
        <w:rPr>
          <w:sz w:val="16"/>
        </w:rPr>
        <w:t>druhu pozemku</w:t>
      </w:r>
      <w:r>
        <w:rPr>
          <w:sz w:val="16"/>
        </w:rPr>
        <w:tab/>
        <w:t>33 eur</w:t>
      </w:r>
    </w:p>
    <w:p w:rsidR="00DF631E" w:rsidRDefault="00975E45">
      <w:pPr>
        <w:pStyle w:val="Odsekzoznamu"/>
        <w:numPr>
          <w:ilvl w:val="0"/>
          <w:numId w:val="255"/>
        </w:numPr>
        <w:tabs>
          <w:tab w:val="left" w:pos="354"/>
          <w:tab w:val="left" w:pos="7719"/>
        </w:tabs>
        <w:spacing w:before="65"/>
        <w:ind w:left="353" w:hanging="198"/>
        <w:rPr>
          <w:sz w:val="16"/>
        </w:rPr>
      </w:pPr>
      <w:r>
        <w:rPr>
          <w:sz w:val="16"/>
        </w:rPr>
        <w:t>na odňatie</w:t>
      </w:r>
      <w:r>
        <w:rPr>
          <w:spacing w:val="-4"/>
          <w:sz w:val="16"/>
        </w:rPr>
        <w:t xml:space="preserve"> </w:t>
      </w:r>
      <w:r>
        <w:rPr>
          <w:sz w:val="16"/>
        </w:rPr>
        <w:t>poľnohospodárskej</w:t>
      </w:r>
      <w:r>
        <w:rPr>
          <w:spacing w:val="-2"/>
          <w:sz w:val="16"/>
        </w:rPr>
        <w:t xml:space="preserve"> </w:t>
      </w:r>
      <w:r>
        <w:rPr>
          <w:sz w:val="16"/>
        </w:rPr>
        <w:t>pôdy</w:t>
      </w:r>
      <w:r>
        <w:rPr>
          <w:sz w:val="16"/>
        </w:rPr>
        <w:tab/>
        <w:t>33 eur</w:t>
      </w:r>
    </w:p>
    <w:p w:rsidR="00DF631E" w:rsidRDefault="00975E45">
      <w:pPr>
        <w:pStyle w:val="Odsekzoznamu"/>
        <w:numPr>
          <w:ilvl w:val="0"/>
          <w:numId w:val="255"/>
        </w:numPr>
        <w:tabs>
          <w:tab w:val="left" w:pos="338"/>
          <w:tab w:val="left" w:pos="7719"/>
        </w:tabs>
        <w:ind w:left="337" w:hanging="182"/>
        <w:rPr>
          <w:sz w:val="16"/>
        </w:rPr>
      </w:pPr>
      <w:r>
        <w:rPr>
          <w:sz w:val="16"/>
        </w:rPr>
        <w:t>o schválení aplikácie čistiarenského kalu a dnových sedimentov</w:t>
      </w:r>
      <w:r>
        <w:rPr>
          <w:spacing w:val="3"/>
          <w:sz w:val="16"/>
        </w:rPr>
        <w:t xml:space="preserve"> </w:t>
      </w:r>
      <w:r>
        <w:rPr>
          <w:sz w:val="16"/>
        </w:rPr>
        <w:t>do pôdy</w:t>
      </w:r>
      <w:r>
        <w:rPr>
          <w:sz w:val="16"/>
        </w:rPr>
        <w:tab/>
        <w:t>33 eur</w:t>
      </w:r>
    </w:p>
    <w:p w:rsidR="00DF631E" w:rsidRDefault="00DF631E">
      <w:pPr>
        <w:pStyle w:val="Zkladntext"/>
        <w:spacing w:before="7"/>
        <w:ind w:left="0"/>
        <w:rPr>
          <w:sz w:val="29"/>
        </w:rPr>
      </w:pPr>
    </w:p>
    <w:p w:rsidR="00DF631E" w:rsidRDefault="00975E45">
      <w:pPr>
        <w:pStyle w:val="Nadpis1"/>
        <w:ind w:left="352"/>
        <w:rPr>
          <w:b/>
        </w:rPr>
      </w:pPr>
      <w:r>
        <w:rPr>
          <w:b/>
        </w:rPr>
        <w:t>Položka 46</w:t>
      </w:r>
    </w:p>
    <w:p w:rsidR="00DF631E" w:rsidRDefault="00975E45">
      <w:pPr>
        <w:pStyle w:val="Zkladntext"/>
        <w:tabs>
          <w:tab w:val="left" w:pos="8593"/>
        </w:tabs>
        <w:spacing w:before="156"/>
      </w:pPr>
      <w:r>
        <w:t>Vydanie súhlasu s budúcim možným použitím poľnohospodárskej pôdy na stavebné a</w:t>
      </w:r>
      <w:r>
        <w:rPr>
          <w:spacing w:val="-4"/>
        </w:rPr>
        <w:t xml:space="preserve"> </w:t>
      </w:r>
      <w:r>
        <w:t>iné</w:t>
      </w:r>
      <w:r>
        <w:rPr>
          <w:spacing w:val="-1"/>
        </w:rPr>
        <w:t xml:space="preserve"> </w:t>
      </w:r>
      <w:r>
        <w:t>zámery.......</w:t>
      </w:r>
      <w:r>
        <w:tab/>
        <w:t>99,50 eura.</w:t>
      </w:r>
    </w:p>
    <w:p w:rsidR="00DF631E" w:rsidRDefault="00DF631E">
      <w:pPr>
        <w:pStyle w:val="Zkladntext"/>
        <w:spacing w:before="6"/>
        <w:ind w:left="0"/>
        <w:rPr>
          <w:sz w:val="29"/>
        </w:rPr>
      </w:pPr>
    </w:p>
    <w:p w:rsidR="00DF631E" w:rsidRDefault="00975E45">
      <w:pPr>
        <w:pStyle w:val="Nadpis1"/>
        <w:spacing w:before="1"/>
        <w:ind w:left="352"/>
        <w:rPr>
          <w:b/>
        </w:rPr>
      </w:pPr>
      <w:r>
        <w:rPr>
          <w:b/>
        </w:rPr>
        <w:t>Položka 47</w:t>
      </w:r>
    </w:p>
    <w:p w:rsidR="00DF631E" w:rsidRDefault="00975E45">
      <w:pPr>
        <w:pStyle w:val="Odsekzoznamu"/>
        <w:numPr>
          <w:ilvl w:val="0"/>
          <w:numId w:val="254"/>
        </w:numPr>
        <w:tabs>
          <w:tab w:val="left" w:pos="598"/>
          <w:tab w:val="left" w:pos="600"/>
          <w:tab w:val="left" w:pos="9232"/>
        </w:tabs>
        <w:spacing w:before="156"/>
        <w:rPr>
          <w:sz w:val="16"/>
        </w:rPr>
      </w:pPr>
      <w:r>
        <w:rPr>
          <w:sz w:val="16"/>
        </w:rPr>
        <w:t>vydanie osvedčenia o odbornej</w:t>
      </w:r>
      <w:r>
        <w:rPr>
          <w:spacing w:val="2"/>
          <w:sz w:val="16"/>
        </w:rPr>
        <w:t xml:space="preserve"> </w:t>
      </w:r>
      <w:r>
        <w:rPr>
          <w:sz w:val="16"/>
        </w:rPr>
        <w:t>spôsobilosti ......</w:t>
      </w:r>
      <w:r>
        <w:rPr>
          <w:sz w:val="16"/>
        </w:rPr>
        <w:tab/>
        <w:t>3 eurá,</w:t>
      </w:r>
    </w:p>
    <w:p w:rsidR="00DF631E" w:rsidRDefault="00975E45">
      <w:pPr>
        <w:pStyle w:val="Odsekzoznamu"/>
        <w:numPr>
          <w:ilvl w:val="0"/>
          <w:numId w:val="254"/>
        </w:numPr>
        <w:tabs>
          <w:tab w:val="left" w:pos="598"/>
          <w:tab w:val="left" w:pos="600"/>
          <w:tab w:val="left" w:pos="9226"/>
        </w:tabs>
        <w:rPr>
          <w:sz w:val="16"/>
        </w:rPr>
      </w:pPr>
      <w:r>
        <w:rPr>
          <w:sz w:val="16"/>
        </w:rPr>
        <w:t>autorizácia prípravku na ochranu rastlín ......</w:t>
      </w:r>
      <w:r>
        <w:rPr>
          <w:sz w:val="16"/>
        </w:rPr>
        <w:tab/>
        <w:t>33 eur,</w:t>
      </w:r>
    </w:p>
    <w:p w:rsidR="00DF631E" w:rsidRDefault="00975E45">
      <w:pPr>
        <w:pStyle w:val="Odsekzoznamu"/>
        <w:numPr>
          <w:ilvl w:val="0"/>
          <w:numId w:val="254"/>
        </w:numPr>
        <w:tabs>
          <w:tab w:val="left" w:pos="598"/>
          <w:tab w:val="left" w:pos="600"/>
          <w:tab w:val="left" w:pos="8883"/>
        </w:tabs>
        <w:rPr>
          <w:sz w:val="16"/>
        </w:rPr>
      </w:pPr>
      <w:r>
        <w:rPr>
          <w:sz w:val="16"/>
        </w:rPr>
        <w:t>zápis do registra výrobcov a dovozcov rastlinného</w:t>
      </w:r>
      <w:r>
        <w:rPr>
          <w:spacing w:val="2"/>
          <w:sz w:val="16"/>
        </w:rPr>
        <w:t xml:space="preserve"> </w:t>
      </w:r>
      <w:r>
        <w:rPr>
          <w:sz w:val="16"/>
        </w:rPr>
        <w:t>tovaru ......</w:t>
      </w:r>
      <w:r>
        <w:rPr>
          <w:sz w:val="16"/>
        </w:rPr>
        <w:tab/>
        <w:t>16,50 eura,</w:t>
      </w:r>
    </w:p>
    <w:p w:rsidR="00DF631E" w:rsidRDefault="00975E45">
      <w:pPr>
        <w:pStyle w:val="Odsekzoznamu"/>
        <w:numPr>
          <w:ilvl w:val="0"/>
          <w:numId w:val="254"/>
        </w:numPr>
        <w:tabs>
          <w:tab w:val="left" w:pos="598"/>
          <w:tab w:val="left" w:pos="600"/>
          <w:tab w:val="left" w:pos="9325"/>
        </w:tabs>
        <w:rPr>
          <w:sz w:val="16"/>
        </w:rPr>
      </w:pPr>
      <w:r>
        <w:rPr>
          <w:sz w:val="16"/>
        </w:rPr>
        <w:t>zmenu v registri výrobcov a dovozcov rastlinného</w:t>
      </w:r>
      <w:r>
        <w:rPr>
          <w:spacing w:val="4"/>
          <w:sz w:val="16"/>
        </w:rPr>
        <w:t xml:space="preserve"> </w:t>
      </w:r>
      <w:r>
        <w:rPr>
          <w:sz w:val="16"/>
        </w:rPr>
        <w:t>tovaru ......</w:t>
      </w:r>
      <w:r>
        <w:rPr>
          <w:sz w:val="16"/>
        </w:rPr>
        <w:tab/>
        <w:t>8 eur,</w:t>
      </w:r>
    </w:p>
    <w:p w:rsidR="00DF631E" w:rsidRDefault="00975E45">
      <w:pPr>
        <w:pStyle w:val="Odsekzoznamu"/>
        <w:numPr>
          <w:ilvl w:val="0"/>
          <w:numId w:val="254"/>
        </w:numPr>
        <w:tabs>
          <w:tab w:val="left" w:pos="598"/>
          <w:tab w:val="left" w:pos="600"/>
        </w:tabs>
        <w:rPr>
          <w:sz w:val="16"/>
        </w:rPr>
      </w:pPr>
      <w:r>
        <w:rPr>
          <w:sz w:val="16"/>
        </w:rPr>
        <w:t>predĺženie doby platnosti autorizácie alebo obnovenie autorizácie prípravku</w:t>
      </w:r>
    </w:p>
    <w:p w:rsidR="00DF631E" w:rsidRDefault="00975E45">
      <w:pPr>
        <w:pStyle w:val="Zkladntext"/>
        <w:tabs>
          <w:tab w:val="left" w:pos="8626"/>
        </w:tabs>
        <w:spacing w:before="4"/>
        <w:ind w:left="0" w:right="153"/>
        <w:jc w:val="right"/>
      </w:pPr>
      <w:r>
        <w:t>na ochranu rastlín ......</w:t>
      </w:r>
      <w:r>
        <w:tab/>
        <w:t>33</w:t>
      </w:r>
      <w:r>
        <w:rPr>
          <w:spacing w:val="-1"/>
        </w:rPr>
        <w:t xml:space="preserve"> </w:t>
      </w:r>
      <w:r>
        <w:t>eur,</w:t>
      </w:r>
    </w:p>
    <w:p w:rsidR="00DF631E" w:rsidRDefault="00975E45">
      <w:pPr>
        <w:pStyle w:val="Odsekzoznamu"/>
        <w:numPr>
          <w:ilvl w:val="0"/>
          <w:numId w:val="254"/>
        </w:numPr>
        <w:tabs>
          <w:tab w:val="left" w:pos="598"/>
          <w:tab w:val="left" w:pos="600"/>
          <w:tab w:val="left" w:pos="9226"/>
        </w:tabs>
        <w:spacing w:before="65"/>
        <w:rPr>
          <w:sz w:val="16"/>
        </w:rPr>
      </w:pPr>
      <w:r>
        <w:rPr>
          <w:sz w:val="16"/>
        </w:rPr>
        <w:t>žiadosť na prebalenie prípravku na ochranu rastlín ......</w:t>
      </w:r>
      <w:r>
        <w:rPr>
          <w:sz w:val="16"/>
        </w:rPr>
        <w:tab/>
        <w:t>33 eur,</w:t>
      </w:r>
    </w:p>
    <w:p w:rsidR="00DF631E" w:rsidRDefault="00975E45">
      <w:pPr>
        <w:pStyle w:val="Odsekzoznamu"/>
        <w:numPr>
          <w:ilvl w:val="0"/>
          <w:numId w:val="254"/>
        </w:numPr>
        <w:tabs>
          <w:tab w:val="left" w:pos="598"/>
          <w:tab w:val="left" w:pos="600"/>
          <w:tab w:val="left" w:pos="9226"/>
        </w:tabs>
        <w:rPr>
          <w:sz w:val="16"/>
        </w:rPr>
      </w:pPr>
      <w:r>
        <w:rPr>
          <w:sz w:val="16"/>
        </w:rPr>
        <w:t>zmena a doplnenie autorizácie prípravku na ochranu</w:t>
      </w:r>
      <w:r>
        <w:rPr>
          <w:spacing w:val="2"/>
          <w:sz w:val="16"/>
        </w:rPr>
        <w:t xml:space="preserve"> </w:t>
      </w:r>
      <w:r>
        <w:rPr>
          <w:sz w:val="16"/>
        </w:rPr>
        <w:t>rastlín ......</w:t>
      </w:r>
      <w:r>
        <w:rPr>
          <w:sz w:val="16"/>
        </w:rPr>
        <w:tab/>
        <w:t>33</w:t>
      </w:r>
      <w:r>
        <w:rPr>
          <w:spacing w:val="-1"/>
          <w:sz w:val="16"/>
        </w:rPr>
        <w:t xml:space="preserve"> </w:t>
      </w:r>
      <w:r>
        <w:rPr>
          <w:sz w:val="16"/>
        </w:rPr>
        <w:t>eur,</w:t>
      </w:r>
    </w:p>
    <w:p w:rsidR="00DF631E" w:rsidRDefault="00975E45">
      <w:pPr>
        <w:pStyle w:val="Odsekzoznamu"/>
        <w:numPr>
          <w:ilvl w:val="0"/>
          <w:numId w:val="254"/>
        </w:numPr>
        <w:tabs>
          <w:tab w:val="left" w:pos="598"/>
          <w:tab w:val="left" w:pos="600"/>
          <w:tab w:val="left" w:pos="9232"/>
        </w:tabs>
        <w:rPr>
          <w:sz w:val="16"/>
        </w:rPr>
      </w:pPr>
      <w:r>
        <w:rPr>
          <w:sz w:val="16"/>
        </w:rPr>
        <w:t>rozšírenie autorizácie prípravku na ochranu rastlín na menej významné použitie ......</w:t>
      </w:r>
      <w:r>
        <w:rPr>
          <w:sz w:val="16"/>
        </w:rPr>
        <w:tab/>
        <w:t>3 eurá,</w:t>
      </w:r>
    </w:p>
    <w:p w:rsidR="00DF631E" w:rsidRDefault="00975E45">
      <w:pPr>
        <w:pStyle w:val="Odsekzoznamu"/>
        <w:numPr>
          <w:ilvl w:val="0"/>
          <w:numId w:val="254"/>
        </w:numPr>
        <w:tabs>
          <w:tab w:val="left" w:pos="598"/>
          <w:tab w:val="left" w:pos="600"/>
          <w:tab w:val="left" w:pos="9226"/>
        </w:tabs>
        <w:rPr>
          <w:sz w:val="16"/>
        </w:rPr>
      </w:pPr>
      <w:r>
        <w:rPr>
          <w:sz w:val="16"/>
        </w:rPr>
        <w:t>povolenie na používanie prípravku na ochranu rastlín na účely výskumu a</w:t>
      </w:r>
      <w:r>
        <w:rPr>
          <w:spacing w:val="1"/>
          <w:sz w:val="16"/>
        </w:rPr>
        <w:t xml:space="preserve"> </w:t>
      </w:r>
      <w:r>
        <w:rPr>
          <w:sz w:val="16"/>
        </w:rPr>
        <w:t>vývoja ......</w:t>
      </w:r>
      <w:r>
        <w:rPr>
          <w:sz w:val="16"/>
        </w:rPr>
        <w:tab/>
        <w:t>33 eur,</w:t>
      </w:r>
    </w:p>
    <w:p w:rsidR="00DF631E" w:rsidRDefault="00975E45">
      <w:pPr>
        <w:pStyle w:val="Odsekzoznamu"/>
        <w:numPr>
          <w:ilvl w:val="0"/>
          <w:numId w:val="254"/>
        </w:numPr>
        <w:tabs>
          <w:tab w:val="left" w:pos="598"/>
          <w:tab w:val="left" w:pos="600"/>
          <w:tab w:val="left" w:pos="9226"/>
        </w:tabs>
        <w:rPr>
          <w:sz w:val="16"/>
        </w:rPr>
      </w:pPr>
      <w:r>
        <w:rPr>
          <w:sz w:val="16"/>
        </w:rPr>
        <w:t>povolenie na paralelný obchod prípravku na ochranu</w:t>
      </w:r>
      <w:r>
        <w:rPr>
          <w:spacing w:val="-1"/>
          <w:sz w:val="16"/>
        </w:rPr>
        <w:t xml:space="preserve"> </w:t>
      </w:r>
      <w:r>
        <w:rPr>
          <w:sz w:val="16"/>
        </w:rPr>
        <w:t>rastlín ......</w:t>
      </w:r>
      <w:r>
        <w:rPr>
          <w:sz w:val="16"/>
        </w:rPr>
        <w:tab/>
        <w:t>33 eur,</w:t>
      </w:r>
    </w:p>
    <w:p w:rsidR="00DF631E" w:rsidRDefault="00975E45">
      <w:pPr>
        <w:pStyle w:val="Odsekzoznamu"/>
        <w:numPr>
          <w:ilvl w:val="0"/>
          <w:numId w:val="254"/>
        </w:numPr>
        <w:tabs>
          <w:tab w:val="left" w:pos="598"/>
          <w:tab w:val="left" w:pos="600"/>
          <w:tab w:val="left" w:pos="9226"/>
        </w:tabs>
        <w:spacing w:before="65"/>
        <w:rPr>
          <w:sz w:val="16"/>
        </w:rPr>
      </w:pPr>
      <w:r>
        <w:rPr>
          <w:sz w:val="16"/>
        </w:rPr>
        <w:t>autorizácia prípravku na ochranu rastlín vzájomným uznávaním ......</w:t>
      </w:r>
      <w:r>
        <w:rPr>
          <w:sz w:val="16"/>
        </w:rPr>
        <w:tab/>
        <w:t>33 eur,</w:t>
      </w:r>
    </w:p>
    <w:p w:rsidR="00DF631E" w:rsidRDefault="00975E45">
      <w:pPr>
        <w:pStyle w:val="Odsekzoznamu"/>
        <w:numPr>
          <w:ilvl w:val="0"/>
          <w:numId w:val="254"/>
        </w:numPr>
        <w:tabs>
          <w:tab w:val="left" w:pos="598"/>
          <w:tab w:val="left" w:pos="600"/>
        </w:tabs>
        <w:rPr>
          <w:sz w:val="16"/>
        </w:rPr>
      </w:pPr>
      <w:r>
        <w:rPr>
          <w:sz w:val="16"/>
        </w:rPr>
        <w:t>prevod autorizácie prípravku na ochranu rastlín na inú fyzickú</w:t>
      </w:r>
      <w:r>
        <w:rPr>
          <w:spacing w:val="-2"/>
          <w:sz w:val="16"/>
        </w:rPr>
        <w:t xml:space="preserve"> </w:t>
      </w:r>
      <w:r>
        <w:rPr>
          <w:sz w:val="16"/>
        </w:rPr>
        <w:t>osobu-podnikateľa</w:t>
      </w:r>
    </w:p>
    <w:p w:rsidR="00DF631E" w:rsidRDefault="00975E45">
      <w:pPr>
        <w:pStyle w:val="Zkladntext"/>
        <w:tabs>
          <w:tab w:val="left" w:pos="8284"/>
        </w:tabs>
        <w:spacing w:before="4"/>
        <w:ind w:left="0" w:right="153"/>
        <w:jc w:val="right"/>
      </w:pPr>
      <w:r>
        <w:t>alebo právnickú osobu ......</w:t>
      </w:r>
      <w:r>
        <w:tab/>
        <w:t>16,50 eura,</w:t>
      </w:r>
    </w:p>
    <w:p w:rsidR="00DF631E" w:rsidRDefault="00975E45">
      <w:pPr>
        <w:pStyle w:val="Odsekzoznamu"/>
        <w:numPr>
          <w:ilvl w:val="0"/>
          <w:numId w:val="254"/>
        </w:numPr>
        <w:tabs>
          <w:tab w:val="left" w:pos="598"/>
          <w:tab w:val="left" w:pos="600"/>
        </w:tabs>
        <w:rPr>
          <w:sz w:val="16"/>
        </w:rPr>
      </w:pPr>
      <w:r>
        <w:rPr>
          <w:sz w:val="16"/>
        </w:rPr>
        <w:t>prehodnotenie autorizovaného prípravku na ochranu rastlín s obsahom účinnej</w:t>
      </w:r>
      <w:r>
        <w:rPr>
          <w:spacing w:val="1"/>
          <w:sz w:val="16"/>
        </w:rPr>
        <w:t xml:space="preserve"> </w:t>
      </w:r>
      <w:r>
        <w:rPr>
          <w:sz w:val="16"/>
        </w:rPr>
        <w:t>látky</w:t>
      </w:r>
    </w:p>
    <w:p w:rsidR="00DF631E" w:rsidRDefault="00975E45">
      <w:pPr>
        <w:pStyle w:val="Zkladntext"/>
        <w:tabs>
          <w:tab w:val="left" w:pos="8626"/>
        </w:tabs>
        <w:spacing w:before="4"/>
        <w:ind w:left="0" w:right="153"/>
        <w:jc w:val="right"/>
      </w:pPr>
      <w:r>
        <w:t>zaradenej do zoznamu povolených účinných látok ......</w:t>
      </w:r>
      <w:r>
        <w:tab/>
        <w:t>33</w:t>
      </w:r>
      <w:r>
        <w:rPr>
          <w:spacing w:val="-1"/>
        </w:rPr>
        <w:t xml:space="preserve"> </w:t>
      </w:r>
      <w:r>
        <w:t>eur,</w:t>
      </w:r>
    </w:p>
    <w:p w:rsidR="00DF631E" w:rsidRDefault="00975E45">
      <w:pPr>
        <w:pStyle w:val="Odsekzoznamu"/>
        <w:numPr>
          <w:ilvl w:val="0"/>
          <w:numId w:val="254"/>
        </w:numPr>
        <w:tabs>
          <w:tab w:val="left" w:pos="598"/>
          <w:tab w:val="left" w:pos="600"/>
        </w:tabs>
        <w:spacing w:before="65"/>
        <w:rPr>
          <w:sz w:val="16"/>
        </w:rPr>
      </w:pPr>
      <w:r>
        <w:rPr>
          <w:sz w:val="16"/>
        </w:rPr>
        <w:t>vydanie duplikátu Osvedčenia o zápise do registra výrobcov dovozcov</w:t>
      </w:r>
      <w:r>
        <w:rPr>
          <w:spacing w:val="1"/>
          <w:sz w:val="16"/>
        </w:rPr>
        <w:t xml:space="preserve"> </w:t>
      </w:r>
      <w:r>
        <w:rPr>
          <w:sz w:val="16"/>
        </w:rPr>
        <w:t>rastlín,</w:t>
      </w:r>
    </w:p>
    <w:p w:rsidR="00DF631E" w:rsidRDefault="00975E45">
      <w:pPr>
        <w:pStyle w:val="Zkladntext"/>
        <w:tabs>
          <w:tab w:val="left" w:pos="8383"/>
        </w:tabs>
        <w:spacing w:before="4"/>
        <w:ind w:left="0" w:right="153"/>
        <w:jc w:val="right"/>
      </w:pPr>
      <w:r>
        <w:t>rastlinných produktov a iných</w:t>
      </w:r>
      <w:r>
        <w:rPr>
          <w:spacing w:val="2"/>
        </w:rPr>
        <w:t xml:space="preserve"> </w:t>
      </w:r>
      <w:r>
        <w:t>predmetov ......</w:t>
      </w:r>
      <w:r>
        <w:tab/>
        <w:t>6,50 eura,</w:t>
      </w:r>
    </w:p>
    <w:p w:rsidR="00DF631E" w:rsidRDefault="00DF631E">
      <w:pPr>
        <w:jc w:val="right"/>
        <w:sectPr w:rsidR="00DF631E">
          <w:pgSz w:w="11910" w:h="16840"/>
          <w:pgMar w:top="1160" w:right="980" w:bottom="280" w:left="980" w:header="796" w:footer="0" w:gutter="0"/>
          <w:cols w:space="708"/>
        </w:sectPr>
      </w:pPr>
    </w:p>
    <w:p w:rsidR="00DF631E" w:rsidRDefault="00DF631E">
      <w:pPr>
        <w:pStyle w:val="Zkladntext"/>
        <w:spacing w:before="9"/>
        <w:ind w:left="0"/>
        <w:rPr>
          <w:sz w:val="20"/>
        </w:rPr>
      </w:pPr>
    </w:p>
    <w:tbl>
      <w:tblPr>
        <w:tblStyle w:val="TableNormal"/>
        <w:tblW w:w="0" w:type="auto"/>
        <w:tblInd w:w="112" w:type="dxa"/>
        <w:tblLayout w:type="fixed"/>
        <w:tblLook w:val="01E0" w:firstRow="1" w:lastRow="1" w:firstColumn="1" w:lastColumn="1" w:noHBand="0" w:noVBand="0"/>
      </w:tblPr>
      <w:tblGrid>
        <w:gridCol w:w="350"/>
        <w:gridCol w:w="8224"/>
        <w:gridCol w:w="1160"/>
      </w:tblGrid>
      <w:tr w:rsidR="00DF631E">
        <w:trPr>
          <w:trHeight w:val="261"/>
        </w:trPr>
        <w:tc>
          <w:tcPr>
            <w:tcW w:w="350" w:type="dxa"/>
          </w:tcPr>
          <w:p w:rsidR="00DF631E" w:rsidRDefault="00975E45">
            <w:pPr>
              <w:pStyle w:val="TableParagraph"/>
              <w:spacing w:before="20"/>
              <w:ind w:left="50"/>
              <w:rPr>
                <w:sz w:val="16"/>
              </w:rPr>
            </w:pPr>
            <w:r>
              <w:rPr>
                <w:sz w:val="16"/>
              </w:rPr>
              <w:t>o)</w:t>
            </w:r>
          </w:p>
        </w:tc>
        <w:tc>
          <w:tcPr>
            <w:tcW w:w="8224" w:type="dxa"/>
          </w:tcPr>
          <w:p w:rsidR="00DF631E" w:rsidRDefault="00975E45">
            <w:pPr>
              <w:pStyle w:val="TableParagraph"/>
              <w:spacing w:before="22"/>
              <w:ind w:left="143"/>
              <w:rPr>
                <w:sz w:val="16"/>
              </w:rPr>
            </w:pPr>
            <w:r>
              <w:rPr>
                <w:sz w:val="16"/>
              </w:rPr>
              <w:t>povolenie leteckej aplikácie prípravkov na ochranu rastlín podľa osobitného predpisu</w:t>
            </w:r>
            <w:r>
              <w:rPr>
                <w:position w:val="5"/>
                <w:sz w:val="10"/>
              </w:rPr>
              <w:t>17b</w:t>
            </w:r>
            <w:r>
              <w:rPr>
                <w:sz w:val="18"/>
              </w:rPr>
              <w:t xml:space="preserve">) </w:t>
            </w:r>
            <w:r>
              <w:rPr>
                <w:sz w:val="16"/>
              </w:rPr>
              <w:t>......</w:t>
            </w:r>
          </w:p>
        </w:tc>
        <w:tc>
          <w:tcPr>
            <w:tcW w:w="1160" w:type="dxa"/>
          </w:tcPr>
          <w:p w:rsidR="00DF631E" w:rsidRDefault="00975E45">
            <w:pPr>
              <w:pStyle w:val="TableParagraph"/>
              <w:spacing w:before="47"/>
              <w:ind w:right="48"/>
              <w:jc w:val="right"/>
              <w:rPr>
                <w:sz w:val="16"/>
              </w:rPr>
            </w:pPr>
            <w:r>
              <w:rPr>
                <w:sz w:val="16"/>
              </w:rPr>
              <w:t>33 eur,</w:t>
            </w:r>
          </w:p>
        </w:tc>
      </w:tr>
      <w:tr w:rsidR="00DF631E">
        <w:trPr>
          <w:trHeight w:val="251"/>
        </w:trPr>
        <w:tc>
          <w:tcPr>
            <w:tcW w:w="350" w:type="dxa"/>
          </w:tcPr>
          <w:p w:rsidR="00DF631E" w:rsidRDefault="00975E45">
            <w:pPr>
              <w:pStyle w:val="TableParagraph"/>
              <w:ind w:left="50"/>
              <w:rPr>
                <w:sz w:val="16"/>
              </w:rPr>
            </w:pPr>
            <w:r>
              <w:rPr>
                <w:sz w:val="16"/>
              </w:rPr>
              <w:t>p)</w:t>
            </w:r>
          </w:p>
        </w:tc>
        <w:tc>
          <w:tcPr>
            <w:tcW w:w="8224" w:type="dxa"/>
          </w:tcPr>
          <w:p w:rsidR="00DF631E" w:rsidRDefault="00975E45">
            <w:pPr>
              <w:pStyle w:val="TableParagraph"/>
              <w:ind w:left="143"/>
              <w:rPr>
                <w:sz w:val="16"/>
              </w:rPr>
            </w:pPr>
            <w:r>
              <w:rPr>
                <w:sz w:val="16"/>
              </w:rPr>
              <w:t>autorizácia pomocného prípravku v ochrane rastlín ......</w:t>
            </w:r>
          </w:p>
        </w:tc>
        <w:tc>
          <w:tcPr>
            <w:tcW w:w="1160" w:type="dxa"/>
          </w:tcPr>
          <w:p w:rsidR="00DF631E" w:rsidRDefault="00975E45">
            <w:pPr>
              <w:pStyle w:val="TableParagraph"/>
              <w:ind w:right="48"/>
              <w:jc w:val="right"/>
              <w:rPr>
                <w:sz w:val="16"/>
              </w:rPr>
            </w:pPr>
            <w:r>
              <w:rPr>
                <w:sz w:val="16"/>
              </w:rPr>
              <w:t>33 eur,</w:t>
            </w:r>
          </w:p>
        </w:tc>
      </w:tr>
      <w:tr w:rsidR="00DF631E">
        <w:trPr>
          <w:trHeight w:val="251"/>
        </w:trPr>
        <w:tc>
          <w:tcPr>
            <w:tcW w:w="350" w:type="dxa"/>
          </w:tcPr>
          <w:p w:rsidR="00DF631E" w:rsidRDefault="00975E45">
            <w:pPr>
              <w:pStyle w:val="TableParagraph"/>
              <w:ind w:left="50"/>
              <w:rPr>
                <w:sz w:val="16"/>
              </w:rPr>
            </w:pPr>
            <w:r>
              <w:rPr>
                <w:sz w:val="16"/>
              </w:rPr>
              <w:t>q)</w:t>
            </w:r>
          </w:p>
        </w:tc>
        <w:tc>
          <w:tcPr>
            <w:tcW w:w="8224" w:type="dxa"/>
          </w:tcPr>
          <w:p w:rsidR="00DF631E" w:rsidRDefault="00975E45">
            <w:pPr>
              <w:pStyle w:val="TableParagraph"/>
              <w:ind w:left="143"/>
              <w:rPr>
                <w:sz w:val="16"/>
              </w:rPr>
            </w:pPr>
            <w:r>
              <w:rPr>
                <w:sz w:val="16"/>
              </w:rPr>
              <w:t>predĺženie doby platnosti autorizácie pomocného prípravku v ochrane rastlín ......</w:t>
            </w:r>
          </w:p>
        </w:tc>
        <w:tc>
          <w:tcPr>
            <w:tcW w:w="1160" w:type="dxa"/>
          </w:tcPr>
          <w:p w:rsidR="00DF631E" w:rsidRDefault="00975E45">
            <w:pPr>
              <w:pStyle w:val="TableParagraph"/>
              <w:ind w:right="48"/>
              <w:jc w:val="right"/>
              <w:rPr>
                <w:sz w:val="16"/>
              </w:rPr>
            </w:pPr>
            <w:r>
              <w:rPr>
                <w:sz w:val="16"/>
              </w:rPr>
              <w:t>33 eur,</w:t>
            </w:r>
          </w:p>
        </w:tc>
      </w:tr>
      <w:tr w:rsidR="00DF631E">
        <w:trPr>
          <w:trHeight w:val="252"/>
        </w:trPr>
        <w:tc>
          <w:tcPr>
            <w:tcW w:w="350" w:type="dxa"/>
          </w:tcPr>
          <w:p w:rsidR="00DF631E" w:rsidRDefault="00975E45">
            <w:pPr>
              <w:pStyle w:val="TableParagraph"/>
              <w:ind w:left="50"/>
              <w:rPr>
                <w:sz w:val="16"/>
              </w:rPr>
            </w:pPr>
            <w:r>
              <w:rPr>
                <w:sz w:val="16"/>
              </w:rPr>
              <w:t>r)</w:t>
            </w:r>
          </w:p>
        </w:tc>
        <w:tc>
          <w:tcPr>
            <w:tcW w:w="8224" w:type="dxa"/>
          </w:tcPr>
          <w:p w:rsidR="00DF631E" w:rsidRDefault="00975E45">
            <w:pPr>
              <w:pStyle w:val="TableParagraph"/>
              <w:ind w:left="143"/>
              <w:rPr>
                <w:sz w:val="16"/>
              </w:rPr>
            </w:pPr>
            <w:r>
              <w:rPr>
                <w:sz w:val="16"/>
              </w:rPr>
              <w:t>prebalenie pomocného prípravku v ochrane rastlín ......</w:t>
            </w:r>
          </w:p>
        </w:tc>
        <w:tc>
          <w:tcPr>
            <w:tcW w:w="1160" w:type="dxa"/>
          </w:tcPr>
          <w:p w:rsidR="00DF631E" w:rsidRDefault="00975E45">
            <w:pPr>
              <w:pStyle w:val="TableParagraph"/>
              <w:ind w:right="48"/>
              <w:jc w:val="right"/>
              <w:rPr>
                <w:sz w:val="16"/>
              </w:rPr>
            </w:pPr>
            <w:r>
              <w:rPr>
                <w:sz w:val="16"/>
              </w:rPr>
              <w:t>33 eur,</w:t>
            </w:r>
          </w:p>
        </w:tc>
      </w:tr>
      <w:tr w:rsidR="00DF631E">
        <w:trPr>
          <w:trHeight w:val="251"/>
        </w:trPr>
        <w:tc>
          <w:tcPr>
            <w:tcW w:w="350" w:type="dxa"/>
          </w:tcPr>
          <w:p w:rsidR="00DF631E" w:rsidRDefault="00975E45">
            <w:pPr>
              <w:pStyle w:val="TableParagraph"/>
              <w:ind w:left="50"/>
              <w:rPr>
                <w:sz w:val="16"/>
              </w:rPr>
            </w:pPr>
            <w:r>
              <w:rPr>
                <w:sz w:val="16"/>
              </w:rPr>
              <w:t>s)</w:t>
            </w:r>
          </w:p>
        </w:tc>
        <w:tc>
          <w:tcPr>
            <w:tcW w:w="8224" w:type="dxa"/>
          </w:tcPr>
          <w:p w:rsidR="00DF631E" w:rsidRDefault="00975E45">
            <w:pPr>
              <w:pStyle w:val="TableParagraph"/>
              <w:ind w:left="143"/>
              <w:rPr>
                <w:sz w:val="16"/>
              </w:rPr>
            </w:pPr>
            <w:r>
              <w:rPr>
                <w:sz w:val="16"/>
              </w:rPr>
              <w:t>zmena a doplnenie autorizácie pomocného prípravku v ochrane rastlín ......</w:t>
            </w:r>
          </w:p>
        </w:tc>
        <w:tc>
          <w:tcPr>
            <w:tcW w:w="1160" w:type="dxa"/>
          </w:tcPr>
          <w:p w:rsidR="00DF631E" w:rsidRDefault="00975E45">
            <w:pPr>
              <w:pStyle w:val="TableParagraph"/>
              <w:ind w:right="48"/>
              <w:jc w:val="right"/>
              <w:rPr>
                <w:sz w:val="16"/>
              </w:rPr>
            </w:pPr>
            <w:r>
              <w:rPr>
                <w:sz w:val="16"/>
              </w:rPr>
              <w:t>33 eur,</w:t>
            </w:r>
          </w:p>
        </w:tc>
      </w:tr>
      <w:tr w:rsidR="00DF631E">
        <w:trPr>
          <w:trHeight w:val="252"/>
        </w:trPr>
        <w:tc>
          <w:tcPr>
            <w:tcW w:w="350" w:type="dxa"/>
          </w:tcPr>
          <w:p w:rsidR="00DF631E" w:rsidRDefault="00975E45">
            <w:pPr>
              <w:pStyle w:val="TableParagraph"/>
              <w:ind w:left="50"/>
              <w:rPr>
                <w:sz w:val="16"/>
              </w:rPr>
            </w:pPr>
            <w:r>
              <w:rPr>
                <w:sz w:val="16"/>
              </w:rPr>
              <w:t>t)</w:t>
            </w:r>
          </w:p>
        </w:tc>
        <w:tc>
          <w:tcPr>
            <w:tcW w:w="8224" w:type="dxa"/>
          </w:tcPr>
          <w:p w:rsidR="00DF631E" w:rsidRDefault="00975E45">
            <w:pPr>
              <w:pStyle w:val="TableParagraph"/>
              <w:ind w:left="143"/>
              <w:rPr>
                <w:sz w:val="16"/>
              </w:rPr>
            </w:pPr>
            <w:r>
              <w:rPr>
                <w:sz w:val="16"/>
              </w:rPr>
              <w:t>povolenie na používanie pomocného prípravku v ochrane rastlín na účely výskumu a vývoja ......</w:t>
            </w:r>
          </w:p>
        </w:tc>
        <w:tc>
          <w:tcPr>
            <w:tcW w:w="1160" w:type="dxa"/>
          </w:tcPr>
          <w:p w:rsidR="00DF631E" w:rsidRDefault="00975E45">
            <w:pPr>
              <w:pStyle w:val="TableParagraph"/>
              <w:ind w:right="48"/>
              <w:jc w:val="right"/>
              <w:rPr>
                <w:sz w:val="16"/>
              </w:rPr>
            </w:pPr>
            <w:r>
              <w:rPr>
                <w:sz w:val="16"/>
              </w:rPr>
              <w:t>33 eur,</w:t>
            </w:r>
          </w:p>
        </w:tc>
      </w:tr>
      <w:tr w:rsidR="00DF631E">
        <w:trPr>
          <w:trHeight w:val="251"/>
        </w:trPr>
        <w:tc>
          <w:tcPr>
            <w:tcW w:w="350" w:type="dxa"/>
          </w:tcPr>
          <w:p w:rsidR="00DF631E" w:rsidRDefault="00975E45">
            <w:pPr>
              <w:pStyle w:val="TableParagraph"/>
              <w:ind w:left="50"/>
              <w:rPr>
                <w:sz w:val="16"/>
              </w:rPr>
            </w:pPr>
            <w:r>
              <w:rPr>
                <w:sz w:val="16"/>
              </w:rPr>
              <w:t>u)</w:t>
            </w:r>
          </w:p>
        </w:tc>
        <w:tc>
          <w:tcPr>
            <w:tcW w:w="8224" w:type="dxa"/>
          </w:tcPr>
          <w:p w:rsidR="00DF631E" w:rsidRDefault="00975E45">
            <w:pPr>
              <w:pStyle w:val="TableParagraph"/>
              <w:ind w:left="143"/>
              <w:rPr>
                <w:sz w:val="16"/>
              </w:rPr>
            </w:pPr>
            <w:r>
              <w:rPr>
                <w:sz w:val="16"/>
              </w:rPr>
              <w:t>povolenie na paralelný obchod pomocného prípravku v ochrane rastlín ......</w:t>
            </w:r>
          </w:p>
        </w:tc>
        <w:tc>
          <w:tcPr>
            <w:tcW w:w="1160" w:type="dxa"/>
          </w:tcPr>
          <w:p w:rsidR="00DF631E" w:rsidRDefault="00975E45">
            <w:pPr>
              <w:pStyle w:val="TableParagraph"/>
              <w:ind w:right="48"/>
              <w:jc w:val="right"/>
              <w:rPr>
                <w:sz w:val="16"/>
              </w:rPr>
            </w:pPr>
            <w:r>
              <w:rPr>
                <w:sz w:val="16"/>
              </w:rPr>
              <w:t>33 eur,</w:t>
            </w:r>
          </w:p>
        </w:tc>
      </w:tr>
      <w:tr w:rsidR="00DF631E">
        <w:trPr>
          <w:trHeight w:val="234"/>
        </w:trPr>
        <w:tc>
          <w:tcPr>
            <w:tcW w:w="350" w:type="dxa"/>
          </w:tcPr>
          <w:p w:rsidR="00DF631E" w:rsidRDefault="00975E45">
            <w:pPr>
              <w:pStyle w:val="TableParagraph"/>
              <w:spacing w:line="177" w:lineRule="exact"/>
              <w:ind w:left="50"/>
              <w:rPr>
                <w:sz w:val="16"/>
              </w:rPr>
            </w:pPr>
            <w:r>
              <w:rPr>
                <w:sz w:val="16"/>
              </w:rPr>
              <w:t>v)</w:t>
            </w:r>
          </w:p>
        </w:tc>
        <w:tc>
          <w:tcPr>
            <w:tcW w:w="8224" w:type="dxa"/>
          </w:tcPr>
          <w:p w:rsidR="00DF631E" w:rsidRDefault="00975E45">
            <w:pPr>
              <w:pStyle w:val="TableParagraph"/>
              <w:spacing w:line="177" w:lineRule="exact"/>
              <w:ind w:left="143"/>
              <w:rPr>
                <w:sz w:val="16"/>
              </w:rPr>
            </w:pPr>
            <w:r>
              <w:rPr>
                <w:sz w:val="16"/>
              </w:rPr>
              <w:t>autorizácia pomocného prípravku v ochrane rastlín vzájomným uznávaním ......</w:t>
            </w:r>
          </w:p>
        </w:tc>
        <w:tc>
          <w:tcPr>
            <w:tcW w:w="1160" w:type="dxa"/>
          </w:tcPr>
          <w:p w:rsidR="00DF631E" w:rsidRDefault="00975E45">
            <w:pPr>
              <w:pStyle w:val="TableParagraph"/>
              <w:spacing w:line="177" w:lineRule="exact"/>
              <w:ind w:right="48"/>
              <w:jc w:val="right"/>
              <w:rPr>
                <w:sz w:val="16"/>
              </w:rPr>
            </w:pPr>
            <w:r>
              <w:rPr>
                <w:sz w:val="16"/>
              </w:rPr>
              <w:t>33 eur,</w:t>
            </w:r>
          </w:p>
        </w:tc>
      </w:tr>
    </w:tbl>
    <w:p w:rsidR="00DF631E" w:rsidRDefault="00975E45">
      <w:pPr>
        <w:pStyle w:val="Zkladntext"/>
        <w:tabs>
          <w:tab w:val="left" w:pos="598"/>
        </w:tabs>
        <w:spacing w:before="55"/>
      </w:pPr>
      <w:r>
        <w:t>z)</w:t>
      </w:r>
      <w:r>
        <w:tab/>
        <w:t>prevod autorizácie pomocného prípravku v ochrane rastlín na inú fyzickú osobu –</w:t>
      </w:r>
      <w:r>
        <w:rPr>
          <w:spacing w:val="-1"/>
        </w:rPr>
        <w:t xml:space="preserve"> </w:t>
      </w:r>
      <w:r>
        <w:t>podnikateľa</w:t>
      </w:r>
    </w:p>
    <w:p w:rsidR="00DF631E" w:rsidRDefault="00975E45">
      <w:pPr>
        <w:pStyle w:val="Zkladntext"/>
        <w:tabs>
          <w:tab w:val="left" w:pos="8976"/>
        </w:tabs>
        <w:spacing w:before="4"/>
        <w:ind w:left="599"/>
      </w:pPr>
      <w:r>
        <w:t>alebo právnickú osobu ......</w:t>
      </w:r>
      <w:r>
        <w:tab/>
        <w:t>16,50 eur,</w:t>
      </w:r>
    </w:p>
    <w:p w:rsidR="00DF631E" w:rsidRDefault="00975E45">
      <w:pPr>
        <w:pStyle w:val="Zkladntext"/>
        <w:tabs>
          <w:tab w:val="left" w:pos="598"/>
        </w:tabs>
        <w:spacing w:before="66"/>
        <w:rPr>
          <w:sz w:val="18"/>
        </w:rPr>
      </w:pPr>
      <w:r>
        <w:rPr>
          <w:position w:val="2"/>
        </w:rPr>
        <w:t>x)</w:t>
      </w:r>
      <w:r>
        <w:rPr>
          <w:position w:val="2"/>
        </w:rPr>
        <w:tab/>
      </w:r>
      <w:r>
        <w:t>povolenie leteckej aplikácie pomocných prípravkov v ochrane rastlín podľa osobitného</w:t>
      </w:r>
      <w:r>
        <w:rPr>
          <w:spacing w:val="-1"/>
        </w:rPr>
        <w:t xml:space="preserve"> </w:t>
      </w:r>
      <w:r>
        <w:t>predpisu.</w:t>
      </w:r>
      <w:r>
        <w:rPr>
          <w:position w:val="5"/>
          <w:sz w:val="10"/>
        </w:rPr>
        <w:t>17c</w:t>
      </w:r>
      <w:r>
        <w:rPr>
          <w:sz w:val="18"/>
        </w:rPr>
        <w:t>)</w:t>
      </w:r>
    </w:p>
    <w:p w:rsidR="00DF631E" w:rsidRDefault="00DF631E">
      <w:pPr>
        <w:pStyle w:val="Zkladntext"/>
        <w:spacing w:before="7"/>
        <w:ind w:left="0"/>
        <w:rPr>
          <w:sz w:val="29"/>
        </w:rPr>
      </w:pPr>
    </w:p>
    <w:p w:rsidR="00DF631E" w:rsidRDefault="00975E45">
      <w:pPr>
        <w:pStyle w:val="Nadpis1"/>
        <w:spacing w:before="1"/>
        <w:ind w:left="352"/>
        <w:rPr>
          <w:b/>
        </w:rPr>
      </w:pPr>
      <w:r>
        <w:rPr>
          <w:b/>
        </w:rPr>
        <w:t>Položka 48</w:t>
      </w:r>
    </w:p>
    <w:p w:rsidR="00DF631E" w:rsidRDefault="00975E45">
      <w:pPr>
        <w:pStyle w:val="Odsekzoznamu"/>
        <w:numPr>
          <w:ilvl w:val="0"/>
          <w:numId w:val="253"/>
        </w:numPr>
        <w:tabs>
          <w:tab w:val="left" w:pos="348"/>
        </w:tabs>
        <w:spacing w:before="156"/>
        <w:rPr>
          <w:sz w:val="16"/>
        </w:rPr>
      </w:pPr>
      <w:r>
        <w:rPr>
          <w:sz w:val="16"/>
        </w:rPr>
        <w:t>Vydanie šľachtiteľského osvedčenia na rastliny alebo na</w:t>
      </w:r>
      <w:r>
        <w:rPr>
          <w:spacing w:val="-2"/>
          <w:sz w:val="16"/>
        </w:rPr>
        <w:t xml:space="preserve"> </w:t>
      </w:r>
      <w:r>
        <w:rPr>
          <w:sz w:val="16"/>
        </w:rPr>
        <w:t>zvieratá</w:t>
      </w:r>
    </w:p>
    <w:p w:rsidR="00DF631E" w:rsidRDefault="00975E45">
      <w:pPr>
        <w:pStyle w:val="Odsekzoznamu"/>
        <w:numPr>
          <w:ilvl w:val="0"/>
          <w:numId w:val="252"/>
        </w:numPr>
        <w:tabs>
          <w:tab w:val="left" w:pos="1908"/>
          <w:tab w:val="left" w:pos="1909"/>
          <w:tab w:val="left" w:pos="3680"/>
          <w:tab w:val="left" w:pos="5811"/>
          <w:tab w:val="left" w:pos="7513"/>
        </w:tabs>
        <w:ind w:hanging="1753"/>
        <w:rPr>
          <w:sz w:val="16"/>
        </w:rPr>
      </w:pPr>
      <w:r>
        <w:rPr>
          <w:sz w:val="16"/>
        </w:rPr>
        <w:t>za</w:t>
      </w:r>
      <w:r>
        <w:rPr>
          <w:sz w:val="16"/>
        </w:rPr>
        <w:tab/>
        <w:t>prvých</w:t>
      </w:r>
      <w:r>
        <w:rPr>
          <w:sz w:val="16"/>
        </w:rPr>
        <w:tab/>
        <w:t>5</w:t>
      </w:r>
      <w:r>
        <w:rPr>
          <w:sz w:val="16"/>
        </w:rPr>
        <w:tab/>
        <w:t>rokov</w:t>
      </w:r>
    </w:p>
    <w:p w:rsidR="00DF631E" w:rsidRDefault="00975E45">
      <w:pPr>
        <w:pStyle w:val="Zkladntext"/>
        <w:tabs>
          <w:tab w:val="left" w:pos="8934"/>
        </w:tabs>
        <w:spacing w:before="4"/>
      </w:pPr>
      <w:r>
        <w:t>................................................................................................................................</w:t>
      </w:r>
      <w:r>
        <w:tab/>
        <w:t>99,50</w:t>
      </w:r>
      <w:r>
        <w:rPr>
          <w:spacing w:val="-1"/>
        </w:rPr>
        <w:t xml:space="preserve"> </w:t>
      </w:r>
      <w:r>
        <w:t>eura</w:t>
      </w:r>
    </w:p>
    <w:p w:rsidR="00DF631E" w:rsidRDefault="00975E45">
      <w:pPr>
        <w:pStyle w:val="Odsekzoznamu"/>
        <w:numPr>
          <w:ilvl w:val="0"/>
          <w:numId w:val="252"/>
        </w:numPr>
        <w:tabs>
          <w:tab w:val="left" w:pos="1948"/>
          <w:tab w:val="left" w:pos="1949"/>
          <w:tab w:val="left" w:pos="3760"/>
          <w:tab w:val="left" w:pos="5857"/>
          <w:tab w:val="left" w:pos="7599"/>
        </w:tabs>
        <w:ind w:left="1948" w:hanging="1793"/>
        <w:rPr>
          <w:sz w:val="16"/>
        </w:rPr>
      </w:pPr>
      <w:r>
        <w:rPr>
          <w:sz w:val="16"/>
        </w:rPr>
        <w:t>za</w:t>
      </w:r>
      <w:r>
        <w:rPr>
          <w:sz w:val="16"/>
        </w:rPr>
        <w:tab/>
        <w:t>ďalšie</w:t>
      </w:r>
      <w:r>
        <w:rPr>
          <w:sz w:val="16"/>
        </w:rPr>
        <w:tab/>
        <w:t>3</w:t>
      </w:r>
      <w:r>
        <w:rPr>
          <w:sz w:val="16"/>
        </w:rPr>
        <w:tab/>
        <w:t>roky</w:t>
      </w:r>
    </w:p>
    <w:p w:rsidR="00DF631E" w:rsidRDefault="00975E45">
      <w:pPr>
        <w:pStyle w:val="Zkladntext"/>
        <w:tabs>
          <w:tab w:val="left" w:pos="9277"/>
        </w:tabs>
        <w:spacing w:before="4"/>
      </w:pPr>
      <w:r>
        <w:t>..................................................................................................................................</w:t>
      </w:r>
      <w:r>
        <w:tab/>
        <w:t>66 eur</w:t>
      </w:r>
    </w:p>
    <w:p w:rsidR="00DF631E" w:rsidRDefault="00975E45">
      <w:pPr>
        <w:pStyle w:val="Odsekzoznamu"/>
        <w:numPr>
          <w:ilvl w:val="0"/>
          <w:numId w:val="252"/>
        </w:numPr>
        <w:tabs>
          <w:tab w:val="left" w:pos="1901"/>
          <w:tab w:val="left" w:pos="1903"/>
          <w:tab w:val="left" w:pos="3667"/>
          <w:tab w:val="left" w:pos="5718"/>
          <w:tab w:val="left" w:pos="7685"/>
        </w:tabs>
        <w:ind w:left="1902" w:hanging="1747"/>
        <w:rPr>
          <w:sz w:val="16"/>
        </w:rPr>
      </w:pPr>
      <w:r>
        <w:rPr>
          <w:sz w:val="16"/>
        </w:rPr>
        <w:t>za</w:t>
      </w:r>
      <w:r>
        <w:rPr>
          <w:sz w:val="16"/>
        </w:rPr>
        <w:tab/>
        <w:t>každý</w:t>
      </w:r>
      <w:r>
        <w:rPr>
          <w:sz w:val="16"/>
        </w:rPr>
        <w:tab/>
        <w:t>ďalší</w:t>
      </w:r>
      <w:r>
        <w:rPr>
          <w:sz w:val="16"/>
        </w:rPr>
        <w:tab/>
        <w:t>rok</w:t>
      </w:r>
    </w:p>
    <w:p w:rsidR="00DF631E" w:rsidRDefault="00975E45">
      <w:pPr>
        <w:pStyle w:val="Zkladntext"/>
        <w:tabs>
          <w:tab w:val="left" w:pos="8934"/>
        </w:tabs>
        <w:spacing w:before="5"/>
      </w:pPr>
      <w:r>
        <w:t>...............................................................................................................................</w:t>
      </w:r>
      <w:r>
        <w:tab/>
        <w:t>26,50</w:t>
      </w:r>
      <w:r>
        <w:rPr>
          <w:spacing w:val="-1"/>
        </w:rPr>
        <w:t xml:space="preserve"> </w:t>
      </w:r>
      <w:r>
        <w:t>eura</w:t>
      </w:r>
    </w:p>
    <w:p w:rsidR="00DF631E" w:rsidRDefault="00975E45">
      <w:pPr>
        <w:pStyle w:val="Odsekzoznamu"/>
        <w:numPr>
          <w:ilvl w:val="0"/>
          <w:numId w:val="253"/>
        </w:numPr>
        <w:tabs>
          <w:tab w:val="left" w:pos="354"/>
          <w:tab w:val="left" w:pos="9277"/>
        </w:tabs>
        <w:ind w:left="353" w:hanging="198"/>
        <w:rPr>
          <w:sz w:val="16"/>
        </w:rPr>
      </w:pPr>
      <w:r>
        <w:rPr>
          <w:sz w:val="16"/>
        </w:rPr>
        <w:t>Zápis prevodu šľachtiteľského osvedčenia na rastliny alebo na</w:t>
      </w:r>
      <w:r>
        <w:rPr>
          <w:spacing w:val="-13"/>
          <w:sz w:val="16"/>
        </w:rPr>
        <w:t xml:space="preserve"> </w:t>
      </w:r>
      <w:r>
        <w:rPr>
          <w:sz w:val="16"/>
        </w:rPr>
        <w:t>zvieratá</w:t>
      </w:r>
      <w:r>
        <w:rPr>
          <w:spacing w:val="-2"/>
          <w:sz w:val="16"/>
        </w:rPr>
        <w:t xml:space="preserve"> </w:t>
      </w:r>
      <w:r>
        <w:rPr>
          <w:sz w:val="16"/>
        </w:rPr>
        <w:t>................................</w:t>
      </w:r>
      <w:r>
        <w:rPr>
          <w:sz w:val="16"/>
        </w:rPr>
        <w:tab/>
        <w:t>13 eur</w:t>
      </w:r>
    </w:p>
    <w:p w:rsidR="00DF631E" w:rsidRDefault="00975E45">
      <w:pPr>
        <w:pStyle w:val="Odsekzoznamu"/>
        <w:numPr>
          <w:ilvl w:val="0"/>
          <w:numId w:val="253"/>
        </w:numPr>
        <w:tabs>
          <w:tab w:val="left" w:pos="338"/>
          <w:tab w:val="left" w:pos="9034"/>
        </w:tabs>
        <w:ind w:left="337" w:hanging="182"/>
        <w:rPr>
          <w:sz w:val="16"/>
        </w:rPr>
      </w:pPr>
      <w:r>
        <w:rPr>
          <w:sz w:val="16"/>
        </w:rPr>
        <w:t>Návrh na zrušenie šľachtiteľského osvedčenia na rastliny alebo na</w:t>
      </w:r>
      <w:r>
        <w:rPr>
          <w:spacing w:val="-14"/>
          <w:sz w:val="16"/>
        </w:rPr>
        <w:t xml:space="preserve"> </w:t>
      </w:r>
      <w:r>
        <w:rPr>
          <w:sz w:val="16"/>
        </w:rPr>
        <w:t>zvieratá</w:t>
      </w:r>
      <w:r>
        <w:rPr>
          <w:spacing w:val="-1"/>
          <w:sz w:val="16"/>
        </w:rPr>
        <w:t xml:space="preserve"> </w:t>
      </w:r>
      <w:r>
        <w:rPr>
          <w:sz w:val="16"/>
        </w:rPr>
        <w:t>..........................</w:t>
      </w:r>
      <w:r>
        <w:rPr>
          <w:sz w:val="16"/>
        </w:rPr>
        <w:tab/>
        <w:t>9,50 eura</w:t>
      </w:r>
    </w:p>
    <w:p w:rsidR="00DF631E" w:rsidRDefault="00975E45">
      <w:pPr>
        <w:pStyle w:val="Zkladntext"/>
        <w:spacing w:before="74"/>
        <w:rPr>
          <w:b/>
        </w:rPr>
      </w:pPr>
      <w:r>
        <w:rPr>
          <w:b/>
        </w:rPr>
        <w:t>Poznámky</w:t>
      </w:r>
    </w:p>
    <w:p w:rsidR="00DF631E" w:rsidRDefault="00975E45">
      <w:pPr>
        <w:pStyle w:val="Odsekzoznamu"/>
        <w:numPr>
          <w:ilvl w:val="0"/>
          <w:numId w:val="251"/>
        </w:numPr>
        <w:tabs>
          <w:tab w:val="left" w:pos="358"/>
        </w:tabs>
        <w:spacing w:before="11"/>
        <w:rPr>
          <w:sz w:val="16"/>
        </w:rPr>
      </w:pPr>
      <w:r>
        <w:rPr>
          <w:sz w:val="16"/>
        </w:rPr>
        <w:t>Poplatok za ďalšie 3 roky je splatný pred uplynutím piateho roku platnosti šľachtiteľského</w:t>
      </w:r>
      <w:r>
        <w:rPr>
          <w:spacing w:val="-8"/>
          <w:sz w:val="16"/>
        </w:rPr>
        <w:t xml:space="preserve"> </w:t>
      </w:r>
      <w:r>
        <w:rPr>
          <w:sz w:val="16"/>
        </w:rPr>
        <w:t>osvedčenia.</w:t>
      </w:r>
    </w:p>
    <w:p w:rsidR="00DF631E" w:rsidRDefault="00975E45">
      <w:pPr>
        <w:pStyle w:val="Odsekzoznamu"/>
        <w:numPr>
          <w:ilvl w:val="0"/>
          <w:numId w:val="251"/>
        </w:numPr>
        <w:tabs>
          <w:tab w:val="left" w:pos="358"/>
        </w:tabs>
        <w:spacing w:before="4"/>
        <w:rPr>
          <w:sz w:val="16"/>
        </w:rPr>
      </w:pPr>
      <w:r>
        <w:rPr>
          <w:sz w:val="16"/>
        </w:rPr>
        <w:t>Poplatok za každý ďalší rok je splatný vždy pred uplynutím predchádzajúceho roku platnosti šľachtiteľského</w:t>
      </w:r>
      <w:r>
        <w:rPr>
          <w:spacing w:val="-21"/>
          <w:sz w:val="16"/>
        </w:rPr>
        <w:t xml:space="preserve"> </w:t>
      </w:r>
      <w:r>
        <w:rPr>
          <w:sz w:val="16"/>
        </w:rPr>
        <w:t>osvedčenia.</w:t>
      </w:r>
    </w:p>
    <w:p w:rsidR="00DF631E" w:rsidRDefault="00DF631E">
      <w:pPr>
        <w:pStyle w:val="Zkladntext"/>
        <w:spacing w:before="9"/>
        <w:ind w:left="0"/>
        <w:rPr>
          <w:sz w:val="17"/>
        </w:rPr>
      </w:pPr>
    </w:p>
    <w:p w:rsidR="00DF631E" w:rsidRDefault="00DF631E">
      <w:pPr>
        <w:rPr>
          <w:sz w:val="17"/>
        </w:rPr>
        <w:sectPr w:rsidR="00DF631E">
          <w:pgSz w:w="11910" w:h="16840"/>
          <w:pgMar w:top="1160" w:right="980" w:bottom="280" w:left="980" w:header="796" w:footer="0" w:gutter="0"/>
          <w:cols w:space="708"/>
        </w:sectPr>
      </w:pPr>
    </w:p>
    <w:p w:rsidR="00DF631E" w:rsidRDefault="00975E45">
      <w:pPr>
        <w:pStyle w:val="Nadpis1"/>
        <w:spacing w:before="139"/>
        <w:ind w:left="352"/>
        <w:rPr>
          <w:b/>
        </w:rPr>
      </w:pPr>
      <w:r>
        <w:rPr>
          <w:b/>
        </w:rPr>
        <w:t>Položka 49a</w:t>
      </w:r>
    </w:p>
    <w:p w:rsidR="00DF631E" w:rsidRDefault="00975E45">
      <w:pPr>
        <w:pStyle w:val="Odsekzoznamu"/>
        <w:numPr>
          <w:ilvl w:val="0"/>
          <w:numId w:val="250"/>
        </w:numPr>
        <w:tabs>
          <w:tab w:val="left" w:pos="348"/>
        </w:tabs>
        <w:spacing w:before="156"/>
        <w:rPr>
          <w:sz w:val="16"/>
        </w:rPr>
      </w:pPr>
      <w:r>
        <w:rPr>
          <w:sz w:val="16"/>
        </w:rPr>
        <w:t>Vydanie osvedčenia o oprávnení na prevádzkovanie verejného skladu podľa § 7 zákona č. 144/1998 Z.</w:t>
      </w:r>
      <w:r>
        <w:rPr>
          <w:spacing w:val="2"/>
          <w:sz w:val="16"/>
        </w:rPr>
        <w:t xml:space="preserve"> </w:t>
      </w:r>
      <w:r>
        <w:rPr>
          <w:sz w:val="16"/>
        </w:rPr>
        <w:t>z.</w:t>
      </w:r>
    </w:p>
    <w:p w:rsidR="00DF631E" w:rsidRDefault="00975E45">
      <w:pPr>
        <w:pStyle w:val="Zkladntext"/>
        <w:spacing w:before="4"/>
        <w:ind w:left="208"/>
      </w:pPr>
      <w:r>
        <w:t>o skladiskovom záložnom liste, tovarovom záložnom liste a o doplnení niektorých ďalších</w:t>
      </w:r>
      <w:r>
        <w:rPr>
          <w:spacing w:val="-1"/>
        </w:rPr>
        <w:t xml:space="preserve"> </w:t>
      </w:r>
      <w:r>
        <w:t>zákonov......................</w:t>
      </w:r>
    </w:p>
    <w:p w:rsidR="00DF631E" w:rsidRDefault="00975E45">
      <w:pPr>
        <w:pStyle w:val="Odsekzoznamu"/>
        <w:numPr>
          <w:ilvl w:val="0"/>
          <w:numId w:val="250"/>
        </w:numPr>
        <w:tabs>
          <w:tab w:val="left" w:pos="354"/>
        </w:tabs>
        <w:spacing w:line="244" w:lineRule="auto"/>
        <w:ind w:left="155" w:right="38" w:firstLine="0"/>
        <w:rPr>
          <w:sz w:val="16"/>
        </w:rPr>
      </w:pPr>
      <w:r>
        <w:rPr>
          <w:sz w:val="16"/>
        </w:rPr>
        <w:t>Schválenie obchodných podmienok podľa § 8 zákona č. 144/1998 Z. z. o skladiskovom záložnom liste, tovarovom záložnom liste a o doplnení niektorých ďalších</w:t>
      </w:r>
      <w:r>
        <w:rPr>
          <w:spacing w:val="-19"/>
          <w:sz w:val="16"/>
        </w:rPr>
        <w:t xml:space="preserve"> </w:t>
      </w:r>
      <w:r>
        <w:rPr>
          <w:sz w:val="16"/>
        </w:rPr>
        <w:t>zákonov........................................................................</w:t>
      </w:r>
    </w:p>
    <w:p w:rsidR="00DF631E" w:rsidRDefault="00975E45">
      <w:pPr>
        <w:pStyle w:val="Odsekzoznamu"/>
        <w:numPr>
          <w:ilvl w:val="0"/>
          <w:numId w:val="250"/>
        </w:numPr>
        <w:tabs>
          <w:tab w:val="left" w:pos="338"/>
        </w:tabs>
        <w:spacing w:before="61" w:line="244" w:lineRule="auto"/>
        <w:ind w:left="155" w:right="38" w:firstLine="0"/>
        <w:rPr>
          <w:sz w:val="16"/>
        </w:rPr>
      </w:pPr>
      <w:r>
        <w:rPr>
          <w:sz w:val="16"/>
        </w:rPr>
        <w:t>Registrácia tovarových záložných listov podľa § 25 zákona č. 144/1998 Z. z. o skladiskovom záložnom liste, tovarovom záložnom liste a o doplnení niektorých ďalších</w:t>
      </w:r>
      <w:r>
        <w:rPr>
          <w:spacing w:val="-19"/>
          <w:sz w:val="16"/>
        </w:rPr>
        <w:t xml:space="preserve"> </w:t>
      </w:r>
      <w:r>
        <w:rPr>
          <w:sz w:val="16"/>
        </w:rPr>
        <w:t>zákonov........................................................................</w:t>
      </w:r>
    </w:p>
    <w:p w:rsidR="00DF631E" w:rsidRDefault="00975E45">
      <w:pPr>
        <w:pStyle w:val="Zkladntext"/>
        <w:spacing w:before="0"/>
        <w:ind w:left="0"/>
        <w:rPr>
          <w:sz w:val="22"/>
        </w:rPr>
      </w:pPr>
      <w:r>
        <w:br w:type="column"/>
      </w:r>
    </w:p>
    <w:p w:rsidR="00DF631E" w:rsidRDefault="00DF631E">
      <w:pPr>
        <w:pStyle w:val="Zkladntext"/>
        <w:spacing w:before="1"/>
        <w:ind w:left="0"/>
        <w:rPr>
          <w:sz w:val="23"/>
        </w:rPr>
      </w:pPr>
    </w:p>
    <w:p w:rsidR="00DF631E" w:rsidRDefault="00975E45">
      <w:pPr>
        <w:pStyle w:val="Zkladntext"/>
        <w:spacing w:before="0"/>
        <w:ind w:left="213"/>
      </w:pPr>
      <w:r>
        <w:t>6,50</w:t>
      </w:r>
    </w:p>
    <w:p w:rsidR="00DF631E" w:rsidRDefault="00975E45">
      <w:pPr>
        <w:pStyle w:val="Zkladntext"/>
        <w:spacing w:before="4"/>
        <w:ind w:left="206"/>
      </w:pPr>
      <w:r>
        <w:t>eura</w:t>
      </w:r>
    </w:p>
    <w:p w:rsidR="00DF631E" w:rsidRDefault="00975E45">
      <w:pPr>
        <w:pStyle w:val="Zkladntext"/>
        <w:spacing w:before="65"/>
        <w:ind w:left="213"/>
      </w:pPr>
      <w:r>
        <w:t>6,50</w:t>
      </w:r>
    </w:p>
    <w:p w:rsidR="00DF631E" w:rsidRDefault="00975E45">
      <w:pPr>
        <w:pStyle w:val="Zkladntext"/>
        <w:spacing w:before="4"/>
        <w:ind w:left="206"/>
      </w:pPr>
      <w:r>
        <w:t>eura</w:t>
      </w:r>
    </w:p>
    <w:p w:rsidR="00DF631E" w:rsidRDefault="00975E45">
      <w:pPr>
        <w:pStyle w:val="Zkladntext"/>
        <w:ind w:left="213"/>
      </w:pPr>
      <w:r>
        <w:t>6,50</w:t>
      </w:r>
    </w:p>
    <w:p w:rsidR="00DF631E" w:rsidRDefault="00975E45">
      <w:pPr>
        <w:pStyle w:val="Zkladntext"/>
        <w:spacing w:before="4"/>
      </w:pPr>
      <w:r>
        <w:t>eura.</w:t>
      </w:r>
    </w:p>
    <w:p w:rsidR="00DF631E" w:rsidRDefault="00DF631E">
      <w:pPr>
        <w:sectPr w:rsidR="00DF631E">
          <w:type w:val="continuous"/>
          <w:pgSz w:w="11910" w:h="16840"/>
          <w:pgMar w:top="840" w:right="980" w:bottom="280" w:left="980" w:header="708" w:footer="708" w:gutter="0"/>
          <w:cols w:num="2" w:space="708" w:equalWidth="0">
            <w:col w:w="9048" w:space="179"/>
            <w:col w:w="723"/>
          </w:cols>
        </w:sectPr>
      </w:pPr>
    </w:p>
    <w:p w:rsidR="00DF631E" w:rsidRDefault="00DF631E">
      <w:pPr>
        <w:pStyle w:val="Zkladntext"/>
        <w:spacing w:before="6"/>
        <w:ind w:left="0"/>
        <w:rPr>
          <w:sz w:val="17"/>
        </w:rPr>
      </w:pPr>
    </w:p>
    <w:p w:rsidR="00DF631E" w:rsidRDefault="00975E45">
      <w:pPr>
        <w:pStyle w:val="Nadpis1"/>
        <w:spacing w:before="138"/>
        <w:ind w:left="352"/>
        <w:rPr>
          <w:b/>
        </w:rPr>
      </w:pPr>
      <w:r>
        <w:rPr>
          <w:b/>
        </w:rPr>
        <w:t>Položka 52</w:t>
      </w:r>
    </w:p>
    <w:p w:rsidR="00DF631E" w:rsidRDefault="00975E45">
      <w:pPr>
        <w:pStyle w:val="Odsekzoznamu"/>
        <w:numPr>
          <w:ilvl w:val="0"/>
          <w:numId w:val="249"/>
        </w:numPr>
        <w:tabs>
          <w:tab w:val="left" w:pos="348"/>
        </w:tabs>
        <w:spacing w:before="156"/>
        <w:rPr>
          <w:sz w:val="16"/>
        </w:rPr>
      </w:pPr>
      <w:r>
        <w:rPr>
          <w:sz w:val="16"/>
        </w:rPr>
        <w:t>Žiadosť o vydanie povolenia na výrobu liehu, na spracovanie liehu v liehovarníckom</w:t>
      </w:r>
      <w:r>
        <w:rPr>
          <w:spacing w:val="4"/>
          <w:sz w:val="16"/>
        </w:rPr>
        <w:t xml:space="preserve"> </w:t>
      </w:r>
      <w:r>
        <w:rPr>
          <w:sz w:val="16"/>
        </w:rPr>
        <w:t>závode</w:t>
      </w:r>
    </w:p>
    <w:p w:rsidR="00DF631E" w:rsidRDefault="00975E45">
      <w:pPr>
        <w:pStyle w:val="Zkladntext"/>
        <w:tabs>
          <w:tab w:val="left" w:pos="9277"/>
        </w:tabs>
        <w:spacing w:before="4"/>
      </w:pPr>
      <w:r>
        <w:t>a na jeho uvádzanie na</w:t>
      </w:r>
      <w:r>
        <w:rPr>
          <w:spacing w:val="2"/>
        </w:rPr>
        <w:t xml:space="preserve"> </w:t>
      </w:r>
      <w:r>
        <w:t>trh .....</w:t>
      </w:r>
      <w:r>
        <w:tab/>
        <w:t>66 eur</w:t>
      </w:r>
    </w:p>
    <w:p w:rsidR="00DF631E" w:rsidRDefault="00975E45">
      <w:pPr>
        <w:pStyle w:val="Odsekzoznamu"/>
        <w:numPr>
          <w:ilvl w:val="0"/>
          <w:numId w:val="249"/>
        </w:numPr>
        <w:tabs>
          <w:tab w:val="left" w:pos="354"/>
          <w:tab w:val="left" w:pos="9277"/>
        </w:tabs>
        <w:spacing w:before="65"/>
        <w:ind w:left="353" w:hanging="198"/>
        <w:rPr>
          <w:sz w:val="16"/>
        </w:rPr>
      </w:pPr>
      <w:r>
        <w:rPr>
          <w:sz w:val="16"/>
        </w:rPr>
        <w:t>Žiadosť o zmenu platnosti povolenia podľa písmena</w:t>
      </w:r>
      <w:r>
        <w:rPr>
          <w:spacing w:val="-5"/>
          <w:sz w:val="16"/>
        </w:rPr>
        <w:t xml:space="preserve"> </w:t>
      </w:r>
      <w:r>
        <w:rPr>
          <w:sz w:val="16"/>
        </w:rPr>
        <w:t>a)</w:t>
      </w:r>
      <w:r>
        <w:rPr>
          <w:spacing w:val="-1"/>
          <w:sz w:val="16"/>
        </w:rPr>
        <w:t xml:space="preserve"> </w:t>
      </w:r>
      <w:r>
        <w:rPr>
          <w:sz w:val="16"/>
        </w:rPr>
        <w:t>.....</w:t>
      </w:r>
      <w:r>
        <w:rPr>
          <w:sz w:val="16"/>
        </w:rPr>
        <w:tab/>
        <w:t>33 eur</w:t>
      </w:r>
    </w:p>
    <w:p w:rsidR="00DF631E" w:rsidRDefault="00975E45">
      <w:pPr>
        <w:pStyle w:val="Odsekzoznamu"/>
        <w:numPr>
          <w:ilvl w:val="0"/>
          <w:numId w:val="249"/>
        </w:numPr>
        <w:tabs>
          <w:tab w:val="left" w:pos="338"/>
          <w:tab w:val="left" w:leader="dot" w:pos="8934"/>
        </w:tabs>
        <w:ind w:left="337" w:hanging="182"/>
        <w:rPr>
          <w:sz w:val="16"/>
        </w:rPr>
      </w:pPr>
      <w:r>
        <w:rPr>
          <w:sz w:val="16"/>
        </w:rPr>
        <w:t>Žiadosť o vydanie povolenia na výrobu liehu v liehovarníckom závode na pestovateľské</w:t>
      </w:r>
      <w:r>
        <w:rPr>
          <w:spacing w:val="-4"/>
          <w:sz w:val="16"/>
        </w:rPr>
        <w:t xml:space="preserve"> </w:t>
      </w:r>
      <w:r>
        <w:rPr>
          <w:sz w:val="16"/>
        </w:rPr>
        <w:t>pálenie ovocia</w:t>
      </w:r>
      <w:r>
        <w:rPr>
          <w:sz w:val="16"/>
        </w:rPr>
        <w:tab/>
        <w:t>49,50 eura</w:t>
      </w:r>
    </w:p>
    <w:p w:rsidR="00DF631E" w:rsidRDefault="00975E45">
      <w:pPr>
        <w:pStyle w:val="Odsekzoznamu"/>
        <w:numPr>
          <w:ilvl w:val="0"/>
          <w:numId w:val="249"/>
        </w:numPr>
        <w:tabs>
          <w:tab w:val="left" w:pos="354"/>
          <w:tab w:val="left" w:pos="9277"/>
        </w:tabs>
        <w:ind w:left="353" w:hanging="198"/>
        <w:rPr>
          <w:sz w:val="16"/>
        </w:rPr>
      </w:pPr>
      <w:r>
        <w:rPr>
          <w:sz w:val="16"/>
        </w:rPr>
        <w:t>Žiadosť o predĺženie platnosti povolenia na prevádzkovanie liehovarníckeho</w:t>
      </w:r>
      <w:r>
        <w:rPr>
          <w:spacing w:val="2"/>
          <w:sz w:val="16"/>
        </w:rPr>
        <w:t xml:space="preserve"> </w:t>
      </w:r>
      <w:r>
        <w:rPr>
          <w:sz w:val="16"/>
        </w:rPr>
        <w:t>závodu .....</w:t>
      </w:r>
      <w:r>
        <w:rPr>
          <w:sz w:val="16"/>
        </w:rPr>
        <w:tab/>
        <w:t>23 eur</w:t>
      </w:r>
    </w:p>
    <w:p w:rsidR="00DF631E" w:rsidRDefault="00975E45">
      <w:pPr>
        <w:pStyle w:val="Odsekzoznamu"/>
        <w:numPr>
          <w:ilvl w:val="0"/>
          <w:numId w:val="249"/>
        </w:numPr>
        <w:tabs>
          <w:tab w:val="left" w:pos="338"/>
        </w:tabs>
        <w:ind w:left="337" w:hanging="182"/>
        <w:rPr>
          <w:sz w:val="16"/>
        </w:rPr>
      </w:pPr>
      <w:r>
        <w:rPr>
          <w:sz w:val="16"/>
        </w:rPr>
        <w:t>Žiadosť o predĺženie platnosti povolenia na prevádzkovanie liehovarníckeho</w:t>
      </w:r>
      <w:r>
        <w:rPr>
          <w:spacing w:val="2"/>
          <w:sz w:val="16"/>
        </w:rPr>
        <w:t xml:space="preserve"> </w:t>
      </w:r>
      <w:r>
        <w:rPr>
          <w:sz w:val="16"/>
        </w:rPr>
        <w:t>závodu</w:t>
      </w:r>
    </w:p>
    <w:p w:rsidR="00DF631E" w:rsidRDefault="00975E45">
      <w:pPr>
        <w:pStyle w:val="Zkladntext"/>
        <w:tabs>
          <w:tab w:val="left" w:pos="9034"/>
        </w:tabs>
        <w:spacing w:before="4"/>
      </w:pPr>
      <w:r>
        <w:t>na pestovateľské pálenie</w:t>
      </w:r>
      <w:r>
        <w:rPr>
          <w:spacing w:val="-5"/>
        </w:rPr>
        <w:t xml:space="preserve"> </w:t>
      </w:r>
      <w:r>
        <w:t>ovocia</w:t>
      </w:r>
      <w:r>
        <w:rPr>
          <w:spacing w:val="-2"/>
        </w:rPr>
        <w:t xml:space="preserve"> </w:t>
      </w:r>
      <w:r>
        <w:t>.....</w:t>
      </w:r>
      <w:r>
        <w:tab/>
        <w:t>9,50 eura</w:t>
      </w:r>
    </w:p>
    <w:p w:rsidR="00DF631E" w:rsidRDefault="00975E45">
      <w:pPr>
        <w:pStyle w:val="Odsekzoznamu"/>
        <w:numPr>
          <w:ilvl w:val="0"/>
          <w:numId w:val="249"/>
        </w:numPr>
        <w:tabs>
          <w:tab w:val="left" w:pos="306"/>
        </w:tabs>
        <w:spacing w:before="65"/>
        <w:ind w:left="305" w:hanging="150"/>
        <w:rPr>
          <w:sz w:val="16"/>
        </w:rPr>
      </w:pPr>
      <w:r>
        <w:rPr>
          <w:sz w:val="16"/>
        </w:rPr>
        <w:t>Žiadosť o vydanie povolenia na použitie nového denaturačného prostriedku a určenie</w:t>
      </w:r>
      <w:r>
        <w:rPr>
          <w:spacing w:val="4"/>
          <w:sz w:val="16"/>
        </w:rPr>
        <w:t xml:space="preserve"> </w:t>
      </w:r>
      <w:r>
        <w:rPr>
          <w:sz w:val="16"/>
        </w:rPr>
        <w:t>jeho</w:t>
      </w:r>
    </w:p>
    <w:p w:rsidR="00DF631E" w:rsidRDefault="00975E45">
      <w:pPr>
        <w:pStyle w:val="Zkladntext"/>
        <w:tabs>
          <w:tab w:val="left" w:pos="9034"/>
        </w:tabs>
        <w:spacing w:before="4"/>
      </w:pPr>
      <w:r>
        <w:t>najmenšieho prípustného množstva .....</w:t>
      </w:r>
      <w:r>
        <w:tab/>
        <w:t>9,50 eura</w:t>
      </w:r>
    </w:p>
    <w:p w:rsidR="00DF631E" w:rsidRDefault="00975E45">
      <w:pPr>
        <w:pStyle w:val="Odsekzoznamu"/>
        <w:numPr>
          <w:ilvl w:val="0"/>
          <w:numId w:val="249"/>
        </w:numPr>
        <w:tabs>
          <w:tab w:val="left" w:pos="342"/>
          <w:tab w:val="left" w:pos="9034"/>
        </w:tabs>
        <w:ind w:left="341" w:hanging="186"/>
        <w:rPr>
          <w:sz w:val="16"/>
        </w:rPr>
      </w:pPr>
      <w:r>
        <w:rPr>
          <w:sz w:val="16"/>
        </w:rPr>
        <w:t>Žiadosť o vydanie povolenia na použitie denaturačného prostriedku na iný</w:t>
      </w:r>
      <w:r>
        <w:rPr>
          <w:spacing w:val="2"/>
          <w:sz w:val="16"/>
        </w:rPr>
        <w:t xml:space="preserve"> </w:t>
      </w:r>
      <w:r>
        <w:rPr>
          <w:sz w:val="16"/>
        </w:rPr>
        <w:t>účel .....</w:t>
      </w:r>
      <w:r>
        <w:rPr>
          <w:sz w:val="16"/>
        </w:rPr>
        <w:tab/>
        <w:t>9,50 eura</w:t>
      </w:r>
    </w:p>
    <w:p w:rsidR="00DF631E" w:rsidRDefault="00975E45">
      <w:pPr>
        <w:pStyle w:val="Odsekzoznamu"/>
        <w:numPr>
          <w:ilvl w:val="0"/>
          <w:numId w:val="249"/>
        </w:numPr>
        <w:tabs>
          <w:tab w:val="left" w:pos="423"/>
        </w:tabs>
        <w:ind w:left="422" w:hanging="267"/>
        <w:rPr>
          <w:sz w:val="16"/>
        </w:rPr>
      </w:pPr>
      <w:r>
        <w:rPr>
          <w:sz w:val="16"/>
        </w:rPr>
        <w:t>Žiadosť</w:t>
      </w:r>
      <w:r>
        <w:rPr>
          <w:spacing w:val="10"/>
          <w:sz w:val="16"/>
        </w:rPr>
        <w:t xml:space="preserve"> </w:t>
      </w:r>
      <w:r>
        <w:rPr>
          <w:sz w:val="16"/>
        </w:rPr>
        <w:t>o</w:t>
      </w:r>
      <w:r>
        <w:rPr>
          <w:spacing w:val="2"/>
          <w:sz w:val="16"/>
        </w:rPr>
        <w:t xml:space="preserve"> </w:t>
      </w:r>
      <w:r>
        <w:rPr>
          <w:sz w:val="16"/>
        </w:rPr>
        <w:t>vydanie</w:t>
      </w:r>
      <w:r>
        <w:rPr>
          <w:spacing w:val="10"/>
          <w:sz w:val="16"/>
        </w:rPr>
        <w:t xml:space="preserve"> </w:t>
      </w:r>
      <w:r>
        <w:rPr>
          <w:sz w:val="16"/>
        </w:rPr>
        <w:t>povolenia</w:t>
      </w:r>
      <w:r>
        <w:rPr>
          <w:spacing w:val="10"/>
          <w:sz w:val="16"/>
        </w:rPr>
        <w:t xml:space="preserve"> </w:t>
      </w:r>
      <w:r>
        <w:rPr>
          <w:sz w:val="16"/>
        </w:rPr>
        <w:t>na</w:t>
      </w:r>
      <w:r>
        <w:rPr>
          <w:spacing w:val="10"/>
          <w:sz w:val="16"/>
        </w:rPr>
        <w:t xml:space="preserve"> </w:t>
      </w:r>
      <w:r>
        <w:rPr>
          <w:sz w:val="16"/>
        </w:rPr>
        <w:t>zmenu</w:t>
      </w:r>
      <w:r>
        <w:rPr>
          <w:spacing w:val="10"/>
          <w:sz w:val="16"/>
        </w:rPr>
        <w:t xml:space="preserve"> </w:t>
      </w:r>
      <w:r>
        <w:rPr>
          <w:sz w:val="16"/>
        </w:rPr>
        <w:t>najmenšieho</w:t>
      </w:r>
      <w:r>
        <w:rPr>
          <w:spacing w:val="10"/>
          <w:sz w:val="16"/>
        </w:rPr>
        <w:t xml:space="preserve"> </w:t>
      </w:r>
      <w:r>
        <w:rPr>
          <w:sz w:val="16"/>
        </w:rPr>
        <w:t>prípustného</w:t>
      </w:r>
      <w:r>
        <w:rPr>
          <w:spacing w:val="10"/>
          <w:sz w:val="16"/>
        </w:rPr>
        <w:t xml:space="preserve"> </w:t>
      </w:r>
      <w:r>
        <w:rPr>
          <w:sz w:val="16"/>
        </w:rPr>
        <w:t>množstva</w:t>
      </w:r>
      <w:r>
        <w:rPr>
          <w:spacing w:val="10"/>
          <w:sz w:val="16"/>
        </w:rPr>
        <w:t xml:space="preserve"> </w:t>
      </w:r>
      <w:r>
        <w:rPr>
          <w:sz w:val="16"/>
        </w:rPr>
        <w:t>použitia</w:t>
      </w:r>
      <w:r>
        <w:rPr>
          <w:spacing w:val="10"/>
          <w:sz w:val="16"/>
        </w:rPr>
        <w:t xml:space="preserve"> </w:t>
      </w:r>
      <w:r>
        <w:rPr>
          <w:sz w:val="16"/>
        </w:rPr>
        <w:t>denaturačného</w:t>
      </w:r>
    </w:p>
    <w:p w:rsidR="00DF631E" w:rsidRDefault="00975E45">
      <w:pPr>
        <w:pStyle w:val="Zkladntext"/>
        <w:tabs>
          <w:tab w:val="left" w:pos="9034"/>
        </w:tabs>
        <w:spacing w:before="4"/>
      </w:pPr>
      <w:r>
        <w:t>prostriedku .....</w:t>
      </w:r>
      <w:r>
        <w:tab/>
        <w:t>9,50 eura</w:t>
      </w:r>
    </w:p>
    <w:p w:rsidR="00DF631E" w:rsidRDefault="00DF631E">
      <w:pPr>
        <w:pStyle w:val="Zkladntext"/>
        <w:spacing w:before="5"/>
        <w:ind w:left="0"/>
        <w:rPr>
          <w:sz w:val="27"/>
        </w:rPr>
      </w:pPr>
    </w:p>
    <w:p w:rsidR="00DF631E" w:rsidRDefault="00975E45">
      <w:pPr>
        <w:pStyle w:val="Nadpis1"/>
        <w:numPr>
          <w:ilvl w:val="1"/>
          <w:numId w:val="331"/>
        </w:numPr>
        <w:tabs>
          <w:tab w:val="left" w:pos="4871"/>
        </w:tabs>
        <w:spacing w:line="302" w:lineRule="auto"/>
        <w:ind w:left="3738" w:right="3736" w:firstLine="772"/>
        <w:jc w:val="left"/>
        <w:rPr>
          <w:b/>
        </w:rPr>
      </w:pPr>
      <w:r>
        <w:rPr>
          <w:b/>
        </w:rPr>
        <w:t xml:space="preserve">ČASŤ VETERINÁRNA </w:t>
      </w:r>
      <w:r>
        <w:rPr>
          <w:b/>
          <w:spacing w:val="-3"/>
        </w:rPr>
        <w:t>SPRÁVA</w:t>
      </w:r>
    </w:p>
    <w:p w:rsidR="00DF631E" w:rsidRDefault="00975E45">
      <w:pPr>
        <w:spacing w:before="171"/>
        <w:ind w:left="352"/>
        <w:rPr>
          <w:b/>
          <w:sz w:val="20"/>
        </w:rPr>
      </w:pPr>
      <w:r>
        <w:rPr>
          <w:b/>
          <w:sz w:val="20"/>
        </w:rPr>
        <w:t>Položka 56</w:t>
      </w:r>
    </w:p>
    <w:p w:rsidR="00DF631E" w:rsidRDefault="00DF631E">
      <w:pPr>
        <w:pStyle w:val="Zkladntext"/>
        <w:spacing w:before="10"/>
        <w:ind w:left="0"/>
        <w:rPr>
          <w:b/>
          <w:sz w:val="33"/>
        </w:rPr>
      </w:pPr>
    </w:p>
    <w:p w:rsidR="00DF631E" w:rsidRDefault="00975E45">
      <w:pPr>
        <w:pStyle w:val="Zkladntext"/>
        <w:tabs>
          <w:tab w:val="left" w:pos="8331"/>
        </w:tabs>
        <w:spacing w:before="0"/>
      </w:pPr>
      <w:r>
        <w:t>Vydanie záväzného posudku</w:t>
      </w:r>
      <w:r>
        <w:rPr>
          <w:position w:val="5"/>
          <w:sz w:val="10"/>
        </w:rPr>
        <w:t>17a</w:t>
      </w:r>
      <w:r>
        <w:rPr>
          <w:sz w:val="18"/>
        </w:rPr>
        <w:t>)</w:t>
      </w:r>
      <w:r>
        <w:rPr>
          <w:spacing w:val="-6"/>
          <w:sz w:val="18"/>
        </w:rPr>
        <w:t xml:space="preserve"> </w:t>
      </w:r>
      <w:r>
        <w:t>...........................................................................................</w:t>
      </w:r>
      <w:r>
        <w:tab/>
      </w:r>
      <w:r>
        <w:rPr>
          <w:position w:val="2"/>
        </w:rPr>
        <w:t>33 eur</w:t>
      </w:r>
    </w:p>
    <w:p w:rsidR="00DF631E" w:rsidRDefault="00DF631E">
      <w:pPr>
        <w:sectPr w:rsidR="00DF631E">
          <w:type w:val="continuous"/>
          <w:pgSz w:w="11910" w:h="16840"/>
          <w:pgMar w:top="840" w:right="980" w:bottom="280" w:left="980" w:header="708" w:footer="708" w:gutter="0"/>
          <w:cols w:space="708"/>
        </w:sectPr>
      </w:pPr>
    </w:p>
    <w:p w:rsidR="00DF631E" w:rsidRDefault="00DF631E">
      <w:pPr>
        <w:pStyle w:val="Zkladntext"/>
        <w:spacing w:before="7"/>
        <w:ind w:left="0"/>
        <w:rPr>
          <w:sz w:val="25"/>
        </w:rPr>
      </w:pPr>
    </w:p>
    <w:p w:rsidR="00DF631E" w:rsidRDefault="00975E45">
      <w:pPr>
        <w:pStyle w:val="Nadpis1"/>
        <w:numPr>
          <w:ilvl w:val="1"/>
          <w:numId w:val="331"/>
        </w:numPr>
        <w:tabs>
          <w:tab w:val="left" w:pos="4831"/>
        </w:tabs>
        <w:spacing w:before="138" w:line="302" w:lineRule="auto"/>
        <w:ind w:left="3942" w:right="3940" w:firstLine="608"/>
        <w:jc w:val="left"/>
        <w:rPr>
          <w:b/>
        </w:rPr>
      </w:pPr>
      <w:r>
        <w:rPr>
          <w:b/>
        </w:rPr>
        <w:t xml:space="preserve">ČASŤ STAVEBNÁ </w:t>
      </w:r>
      <w:r>
        <w:rPr>
          <w:b/>
          <w:spacing w:val="-3"/>
        </w:rPr>
        <w:t>SPRÁVA</w:t>
      </w:r>
    </w:p>
    <w:p w:rsidR="00DF631E" w:rsidRDefault="00975E45">
      <w:pPr>
        <w:spacing w:before="170"/>
        <w:ind w:left="352"/>
        <w:rPr>
          <w:b/>
          <w:sz w:val="20"/>
        </w:rPr>
      </w:pPr>
      <w:r>
        <w:rPr>
          <w:b/>
          <w:sz w:val="20"/>
        </w:rPr>
        <w:t>Položka 59</w:t>
      </w:r>
    </w:p>
    <w:p w:rsidR="00DF631E" w:rsidRDefault="00DF631E">
      <w:pPr>
        <w:pStyle w:val="Zkladntext"/>
        <w:spacing w:before="6"/>
        <w:ind w:left="0"/>
        <w:rPr>
          <w:b/>
          <w:sz w:val="23"/>
        </w:rPr>
      </w:pPr>
    </w:p>
    <w:p w:rsidR="00DF631E" w:rsidRDefault="00975E45">
      <w:pPr>
        <w:pStyle w:val="Odsekzoznamu"/>
        <w:numPr>
          <w:ilvl w:val="0"/>
          <w:numId w:val="248"/>
        </w:numPr>
        <w:tabs>
          <w:tab w:val="left" w:pos="2351"/>
          <w:tab w:val="left" w:pos="2352"/>
        </w:tabs>
        <w:spacing w:before="120" w:line="244" w:lineRule="auto"/>
        <w:ind w:right="153"/>
        <w:rPr>
          <w:sz w:val="16"/>
        </w:rPr>
      </w:pPr>
      <w:r>
        <w:rPr>
          <w:sz w:val="16"/>
        </w:rPr>
        <w:t>Návrh na vydanie rozhodnutia o umiestnení stavby alebo rozhodnutia o využití územia alebo rozhodnutia</w:t>
      </w:r>
    </w:p>
    <w:p w:rsidR="00DF631E" w:rsidRDefault="00975E45">
      <w:pPr>
        <w:pStyle w:val="Zkladntext"/>
        <w:spacing w:before="1"/>
        <w:ind w:left="2351"/>
      </w:pPr>
      <w:r>
        <w:t>o zmene územného rozhodnutia</w:t>
      </w:r>
    </w:p>
    <w:p w:rsidR="00DF631E" w:rsidRDefault="00975E45">
      <w:pPr>
        <w:pStyle w:val="Odsekzoznamu"/>
        <w:numPr>
          <w:ilvl w:val="1"/>
          <w:numId w:val="248"/>
        </w:numPr>
        <w:tabs>
          <w:tab w:val="left" w:pos="4787"/>
          <w:tab w:val="left" w:pos="4788"/>
          <w:tab w:val="left" w:pos="9277"/>
        </w:tabs>
        <w:ind w:hanging="2436"/>
        <w:rPr>
          <w:sz w:val="16"/>
        </w:rPr>
      </w:pPr>
      <w:r>
        <w:rPr>
          <w:sz w:val="16"/>
        </w:rPr>
        <w:t>pre fyzickú osobu .....</w:t>
      </w:r>
      <w:r>
        <w:rPr>
          <w:sz w:val="16"/>
        </w:rPr>
        <w:tab/>
        <w:t>40 eur</w:t>
      </w:r>
    </w:p>
    <w:p w:rsidR="00DF631E" w:rsidRDefault="00975E45">
      <w:pPr>
        <w:pStyle w:val="Odsekzoznamu"/>
        <w:numPr>
          <w:ilvl w:val="1"/>
          <w:numId w:val="248"/>
        </w:numPr>
        <w:tabs>
          <w:tab w:val="left" w:pos="4787"/>
          <w:tab w:val="left" w:pos="4788"/>
          <w:tab w:val="left" w:pos="9178"/>
        </w:tabs>
        <w:spacing w:before="65"/>
        <w:ind w:hanging="2436"/>
        <w:rPr>
          <w:sz w:val="16"/>
        </w:rPr>
      </w:pPr>
      <w:r>
        <w:rPr>
          <w:sz w:val="16"/>
        </w:rPr>
        <w:t>pre právnickú osobu .....</w:t>
      </w:r>
      <w:r>
        <w:rPr>
          <w:sz w:val="16"/>
        </w:rPr>
        <w:tab/>
        <w:t>100</w:t>
      </w:r>
      <w:r>
        <w:rPr>
          <w:spacing w:val="-1"/>
          <w:sz w:val="16"/>
        </w:rPr>
        <w:t xml:space="preserve"> </w:t>
      </w:r>
      <w:r>
        <w:rPr>
          <w:sz w:val="16"/>
        </w:rPr>
        <w:t>eur</w:t>
      </w:r>
    </w:p>
    <w:p w:rsidR="00DF631E" w:rsidRDefault="00975E45">
      <w:pPr>
        <w:pStyle w:val="Odsekzoznamu"/>
        <w:numPr>
          <w:ilvl w:val="0"/>
          <w:numId w:val="248"/>
        </w:numPr>
        <w:tabs>
          <w:tab w:val="left" w:pos="2351"/>
          <w:tab w:val="left" w:pos="2352"/>
        </w:tabs>
        <w:rPr>
          <w:sz w:val="16"/>
        </w:rPr>
      </w:pPr>
      <w:r>
        <w:rPr>
          <w:sz w:val="16"/>
        </w:rPr>
        <w:t>Návrh</w:t>
      </w:r>
      <w:r>
        <w:rPr>
          <w:spacing w:val="36"/>
          <w:sz w:val="16"/>
        </w:rPr>
        <w:t xml:space="preserve"> </w:t>
      </w:r>
      <w:r>
        <w:rPr>
          <w:sz w:val="16"/>
        </w:rPr>
        <w:t>na</w:t>
      </w:r>
      <w:r>
        <w:rPr>
          <w:spacing w:val="36"/>
          <w:sz w:val="16"/>
        </w:rPr>
        <w:t xml:space="preserve"> </w:t>
      </w:r>
      <w:r>
        <w:rPr>
          <w:sz w:val="16"/>
        </w:rPr>
        <w:t>predĺženie</w:t>
      </w:r>
      <w:r>
        <w:rPr>
          <w:spacing w:val="36"/>
          <w:sz w:val="16"/>
        </w:rPr>
        <w:t xml:space="preserve"> </w:t>
      </w:r>
      <w:r>
        <w:rPr>
          <w:sz w:val="16"/>
        </w:rPr>
        <w:t>platnosti</w:t>
      </w:r>
      <w:r>
        <w:rPr>
          <w:spacing w:val="36"/>
          <w:sz w:val="16"/>
        </w:rPr>
        <w:t xml:space="preserve"> </w:t>
      </w:r>
      <w:r>
        <w:rPr>
          <w:sz w:val="16"/>
        </w:rPr>
        <w:t>rozhodnutia</w:t>
      </w:r>
      <w:r>
        <w:rPr>
          <w:spacing w:val="36"/>
          <w:sz w:val="16"/>
        </w:rPr>
        <w:t xml:space="preserve"> </w:t>
      </w:r>
      <w:r>
        <w:rPr>
          <w:sz w:val="16"/>
        </w:rPr>
        <w:t>o</w:t>
      </w:r>
      <w:r>
        <w:rPr>
          <w:spacing w:val="2"/>
          <w:sz w:val="16"/>
        </w:rPr>
        <w:t xml:space="preserve"> </w:t>
      </w:r>
      <w:r>
        <w:rPr>
          <w:sz w:val="16"/>
        </w:rPr>
        <w:t>umiestnení</w:t>
      </w:r>
      <w:r>
        <w:rPr>
          <w:spacing w:val="37"/>
          <w:sz w:val="16"/>
        </w:rPr>
        <w:t xml:space="preserve"> </w:t>
      </w:r>
      <w:r>
        <w:rPr>
          <w:sz w:val="16"/>
        </w:rPr>
        <w:t>stavby</w:t>
      </w:r>
    </w:p>
    <w:p w:rsidR="00DF631E" w:rsidRDefault="00975E45">
      <w:pPr>
        <w:pStyle w:val="Zkladntext"/>
        <w:tabs>
          <w:tab w:val="left" w:pos="9277"/>
        </w:tabs>
        <w:spacing w:before="4"/>
        <w:ind w:left="2351"/>
      </w:pPr>
      <w:r>
        <w:t>.....</w:t>
      </w:r>
      <w:r>
        <w:tab/>
        <w:t>20 eur</w:t>
      </w:r>
    </w:p>
    <w:p w:rsidR="00DF631E" w:rsidRDefault="00975E45">
      <w:pPr>
        <w:pStyle w:val="Zkladntext"/>
        <w:spacing w:before="74"/>
        <w:rPr>
          <w:b/>
        </w:rPr>
      </w:pPr>
      <w:r>
        <w:rPr>
          <w:b/>
        </w:rPr>
        <w:t>Oslobodenie</w:t>
      </w:r>
    </w:p>
    <w:p w:rsidR="00DF631E" w:rsidRDefault="00975E45">
      <w:pPr>
        <w:pStyle w:val="Zkladntext"/>
        <w:spacing w:before="11"/>
      </w:pPr>
      <w:r>
        <w:t>Od poplatku podľa tejto položky sú oslobodení poskytovatelia sociálnych služieb, ktorí neposkytujú sociálne služby</w:t>
      </w:r>
    </w:p>
    <w:p w:rsidR="00DF631E" w:rsidRDefault="00975E45">
      <w:pPr>
        <w:pStyle w:val="Zkladntext"/>
        <w:spacing w:before="6" w:line="244" w:lineRule="auto"/>
        <w:ind w:right="107"/>
      </w:pPr>
      <w:r>
        <w:t>s cieľom dosiahnuť zisk za podmienok ustanovených osobitným zákonom,</w:t>
      </w:r>
      <w:r>
        <w:rPr>
          <w:position w:val="5"/>
          <w:sz w:val="10"/>
        </w:rPr>
        <w:t>11</w:t>
      </w:r>
      <w:r>
        <w:rPr>
          <w:sz w:val="18"/>
        </w:rPr>
        <w:t xml:space="preserve">) </w:t>
      </w:r>
      <w:r>
        <w:t>osvetové strediská, hvezdárne, planetáriá, knižnice, múzeá, galérie, divadlá, ktorých zriaďovateľom je štát alebo vyšší územný celok, a profesionálne hudobné inštitúcie,</w:t>
      </w:r>
    </w:p>
    <w:p w:rsidR="00DF631E" w:rsidRDefault="00975E45">
      <w:pPr>
        <w:pStyle w:val="Zkladntext"/>
        <w:spacing w:before="2"/>
      </w:pPr>
      <w:r>
        <w:t>ktorých zriaďovateľom je štát alebo vyšší územný celok.</w:t>
      </w:r>
    </w:p>
    <w:p w:rsidR="00DF631E" w:rsidRDefault="00975E45">
      <w:pPr>
        <w:pStyle w:val="Zkladntext"/>
        <w:spacing w:before="75"/>
        <w:rPr>
          <w:b/>
        </w:rPr>
      </w:pPr>
      <w:r>
        <w:rPr>
          <w:b/>
        </w:rPr>
        <w:t>Poznámky</w:t>
      </w:r>
    </w:p>
    <w:p w:rsidR="00DF631E" w:rsidRDefault="00975E45">
      <w:pPr>
        <w:pStyle w:val="Odsekzoznamu"/>
        <w:numPr>
          <w:ilvl w:val="0"/>
          <w:numId w:val="247"/>
        </w:numPr>
        <w:tabs>
          <w:tab w:val="left" w:pos="358"/>
        </w:tabs>
        <w:spacing w:before="10"/>
        <w:rPr>
          <w:sz w:val="16"/>
        </w:rPr>
      </w:pPr>
      <w:r>
        <w:rPr>
          <w:sz w:val="16"/>
        </w:rPr>
        <w:t>Poplatok sa nevyberie, ak je územné konanie zlúčené so stavebným konaním a vydáva sa jedno</w:t>
      </w:r>
      <w:r>
        <w:rPr>
          <w:spacing w:val="1"/>
          <w:sz w:val="16"/>
        </w:rPr>
        <w:t xml:space="preserve"> </w:t>
      </w:r>
      <w:r>
        <w:rPr>
          <w:sz w:val="16"/>
        </w:rPr>
        <w:t>rozhodnutie.</w:t>
      </w:r>
    </w:p>
    <w:p w:rsidR="00DF631E" w:rsidRDefault="00975E45">
      <w:pPr>
        <w:pStyle w:val="Odsekzoznamu"/>
        <w:numPr>
          <w:ilvl w:val="0"/>
          <w:numId w:val="247"/>
        </w:numPr>
        <w:tabs>
          <w:tab w:val="left" w:pos="382"/>
        </w:tabs>
        <w:spacing w:before="4" w:line="244" w:lineRule="auto"/>
        <w:ind w:left="155" w:right="153" w:firstLine="0"/>
        <w:rPr>
          <w:sz w:val="16"/>
        </w:rPr>
      </w:pPr>
      <w:r>
        <w:rPr>
          <w:sz w:val="16"/>
        </w:rPr>
        <w:t>Ak územné rozhodnutie zahŕňa umiestnenie viacerých samostatných objektov, vyberie sa podľa písmena a) súhrnný poplatok</w:t>
      </w:r>
    </w:p>
    <w:p w:rsidR="00DF631E" w:rsidRDefault="00975E45">
      <w:pPr>
        <w:pStyle w:val="Zkladntext"/>
        <w:spacing w:before="1"/>
      </w:pPr>
      <w:r>
        <w:t>za všetky samostatné objekty uvedené v územnom rozhodnutí okrem prípojok.</w:t>
      </w:r>
    </w:p>
    <w:p w:rsidR="00DF631E" w:rsidRDefault="00DF631E">
      <w:pPr>
        <w:pStyle w:val="Zkladntext"/>
        <w:spacing w:before="7"/>
        <w:ind w:left="0"/>
        <w:rPr>
          <w:sz w:val="29"/>
        </w:rPr>
      </w:pPr>
    </w:p>
    <w:p w:rsidR="00DF631E" w:rsidRDefault="00975E45">
      <w:pPr>
        <w:pStyle w:val="Nadpis1"/>
        <w:ind w:left="352"/>
        <w:rPr>
          <w:b/>
        </w:rPr>
      </w:pPr>
      <w:r>
        <w:rPr>
          <w:b/>
        </w:rPr>
        <w:t>Položka 60</w:t>
      </w:r>
    </w:p>
    <w:p w:rsidR="00DF631E" w:rsidRDefault="00975E45">
      <w:pPr>
        <w:pStyle w:val="Zkladntext"/>
        <w:spacing w:before="156" w:line="244" w:lineRule="auto"/>
      </w:pPr>
      <w:r>
        <w:t>Žiadosť o stavebné povolenie alebo na zmeny dokončených stavieb (nadstavba, prístavba) a na zmeny stavieb pred dokončením</w:t>
      </w:r>
    </w:p>
    <w:p w:rsidR="00DF631E" w:rsidRDefault="00975E45">
      <w:pPr>
        <w:pStyle w:val="Zkladntext"/>
        <w:spacing w:before="1"/>
      </w:pPr>
      <w:r>
        <w:t>(za každú samostatnú stavbu)</w:t>
      </w:r>
    </w:p>
    <w:p w:rsidR="00DF631E" w:rsidRDefault="00975E45">
      <w:pPr>
        <w:pStyle w:val="Odsekzoznamu"/>
        <w:numPr>
          <w:ilvl w:val="0"/>
          <w:numId w:val="246"/>
        </w:numPr>
        <w:tabs>
          <w:tab w:val="left" w:pos="2228"/>
          <w:tab w:val="left" w:pos="2229"/>
        </w:tabs>
        <w:rPr>
          <w:sz w:val="16"/>
        </w:rPr>
      </w:pPr>
      <w:r>
        <w:rPr>
          <w:sz w:val="16"/>
        </w:rPr>
        <w:t>na stavby na bývanie</w:t>
      </w:r>
    </w:p>
    <w:p w:rsidR="00DF631E" w:rsidRDefault="00975E45">
      <w:pPr>
        <w:pStyle w:val="Odsekzoznamu"/>
        <w:numPr>
          <w:ilvl w:val="1"/>
          <w:numId w:val="246"/>
        </w:numPr>
        <w:tabs>
          <w:tab w:val="left" w:pos="4572"/>
          <w:tab w:val="left" w:pos="4573"/>
          <w:tab w:val="left" w:pos="9277"/>
        </w:tabs>
        <w:ind w:hanging="2344"/>
        <w:rPr>
          <w:sz w:val="16"/>
        </w:rPr>
      </w:pPr>
      <w:r>
        <w:rPr>
          <w:sz w:val="16"/>
        </w:rPr>
        <w:t>na stavbu rodinného domu .....</w:t>
      </w:r>
      <w:r>
        <w:rPr>
          <w:sz w:val="16"/>
        </w:rPr>
        <w:tab/>
        <w:t>50 eur</w:t>
      </w:r>
    </w:p>
    <w:p w:rsidR="00DF631E" w:rsidRDefault="00975E45">
      <w:pPr>
        <w:pStyle w:val="Odsekzoznamu"/>
        <w:numPr>
          <w:ilvl w:val="1"/>
          <w:numId w:val="246"/>
        </w:numPr>
        <w:tabs>
          <w:tab w:val="left" w:pos="4572"/>
          <w:tab w:val="left" w:pos="4573"/>
          <w:tab w:val="left" w:pos="9177"/>
        </w:tabs>
        <w:ind w:hanging="2344"/>
        <w:rPr>
          <w:sz w:val="16"/>
        </w:rPr>
      </w:pPr>
      <w:r>
        <w:rPr>
          <w:sz w:val="16"/>
        </w:rPr>
        <w:t>na stavbu bytového domu .....</w:t>
      </w:r>
      <w:r>
        <w:rPr>
          <w:sz w:val="16"/>
        </w:rPr>
        <w:tab/>
        <w:t>200</w:t>
      </w:r>
      <w:r>
        <w:rPr>
          <w:spacing w:val="-1"/>
          <w:sz w:val="16"/>
        </w:rPr>
        <w:t xml:space="preserve"> </w:t>
      </w:r>
      <w:r>
        <w:rPr>
          <w:sz w:val="16"/>
        </w:rPr>
        <w:t>eur</w:t>
      </w:r>
    </w:p>
    <w:p w:rsidR="00DF631E" w:rsidRDefault="00975E45">
      <w:pPr>
        <w:pStyle w:val="Odsekzoznamu"/>
        <w:numPr>
          <w:ilvl w:val="0"/>
          <w:numId w:val="246"/>
        </w:numPr>
        <w:tabs>
          <w:tab w:val="left" w:pos="2228"/>
          <w:tab w:val="left" w:pos="2229"/>
        </w:tabs>
        <w:spacing w:before="65" w:line="244" w:lineRule="auto"/>
        <w:ind w:right="153"/>
        <w:rPr>
          <w:sz w:val="16"/>
        </w:rPr>
      </w:pPr>
      <w:r>
        <w:rPr>
          <w:sz w:val="16"/>
        </w:rPr>
        <w:t xml:space="preserve">na stavby na individuálnu rekreáciu, napríklad chaty, rekreačné domy alebo na </w:t>
      </w:r>
      <w:r>
        <w:rPr>
          <w:spacing w:val="-3"/>
          <w:sz w:val="16"/>
        </w:rPr>
        <w:t xml:space="preserve">zmeny </w:t>
      </w:r>
      <w:r>
        <w:rPr>
          <w:sz w:val="16"/>
        </w:rPr>
        <w:t>dokončených stavieb (nadstavba, prístavba) a na zmeny týchto stavieb pred</w:t>
      </w:r>
      <w:r>
        <w:rPr>
          <w:spacing w:val="1"/>
          <w:sz w:val="16"/>
        </w:rPr>
        <w:t xml:space="preserve"> </w:t>
      </w:r>
      <w:r>
        <w:rPr>
          <w:sz w:val="16"/>
        </w:rPr>
        <w:t>dokončením</w:t>
      </w:r>
    </w:p>
    <w:p w:rsidR="00DF631E" w:rsidRDefault="00DF631E">
      <w:pPr>
        <w:spacing w:line="244" w:lineRule="auto"/>
        <w:rPr>
          <w:sz w:val="16"/>
        </w:rPr>
        <w:sectPr w:rsidR="00DF631E">
          <w:pgSz w:w="11910" w:h="16840"/>
          <w:pgMar w:top="1160" w:right="980" w:bottom="280" w:left="980" w:header="796" w:footer="0" w:gutter="0"/>
          <w:cols w:space="708"/>
        </w:sectPr>
      </w:pPr>
    </w:p>
    <w:p w:rsidR="00DF631E" w:rsidRDefault="00975E45">
      <w:pPr>
        <w:pStyle w:val="Odsekzoznamu"/>
        <w:numPr>
          <w:ilvl w:val="1"/>
          <w:numId w:val="246"/>
        </w:numPr>
        <w:tabs>
          <w:tab w:val="left" w:pos="4572"/>
          <w:tab w:val="left" w:pos="4573"/>
        </w:tabs>
        <w:spacing w:before="60" w:line="244" w:lineRule="auto"/>
        <w:ind w:right="476" w:hanging="2344"/>
        <w:rPr>
          <w:sz w:val="16"/>
        </w:rPr>
      </w:pPr>
      <w:r>
        <w:rPr>
          <w:sz w:val="16"/>
        </w:rPr>
        <w:t>ak zastavaná plocha nepresahuje  25</w:t>
      </w:r>
      <w:r>
        <w:rPr>
          <w:spacing w:val="2"/>
          <w:sz w:val="16"/>
        </w:rPr>
        <w:t xml:space="preserve"> </w:t>
      </w:r>
      <w:r>
        <w:rPr>
          <w:sz w:val="16"/>
        </w:rPr>
        <w:t>m</w:t>
      </w:r>
      <w:r>
        <w:rPr>
          <w:position w:val="5"/>
          <w:sz w:val="10"/>
        </w:rPr>
        <w:t>2</w:t>
      </w:r>
      <w:r>
        <w:rPr>
          <w:sz w:val="16"/>
        </w:rPr>
        <w:t>.....</w:t>
      </w:r>
    </w:p>
    <w:p w:rsidR="00DF631E" w:rsidRDefault="00975E45">
      <w:pPr>
        <w:pStyle w:val="Odsekzoznamu"/>
        <w:numPr>
          <w:ilvl w:val="1"/>
          <w:numId w:val="246"/>
        </w:numPr>
        <w:tabs>
          <w:tab w:val="left" w:pos="4572"/>
          <w:tab w:val="left" w:pos="4573"/>
          <w:tab w:val="left" w:pos="4968"/>
          <w:tab w:val="left" w:pos="5953"/>
          <w:tab w:val="left" w:pos="6675"/>
        </w:tabs>
        <w:spacing w:before="61" w:line="244" w:lineRule="auto"/>
        <w:ind w:right="476" w:hanging="2344"/>
        <w:rPr>
          <w:sz w:val="16"/>
        </w:rPr>
      </w:pPr>
      <w:r>
        <w:rPr>
          <w:sz w:val="16"/>
        </w:rPr>
        <w:t>ak</w:t>
      </w:r>
      <w:r>
        <w:rPr>
          <w:sz w:val="16"/>
        </w:rPr>
        <w:tab/>
        <w:t>zastavaná</w:t>
      </w:r>
      <w:r>
        <w:rPr>
          <w:sz w:val="16"/>
        </w:rPr>
        <w:tab/>
        <w:t>plocha</w:t>
      </w:r>
      <w:r>
        <w:rPr>
          <w:sz w:val="16"/>
        </w:rPr>
        <w:tab/>
      </w:r>
      <w:r>
        <w:rPr>
          <w:spacing w:val="-1"/>
          <w:sz w:val="16"/>
        </w:rPr>
        <w:t xml:space="preserve">presahuje </w:t>
      </w:r>
      <w:r>
        <w:rPr>
          <w:sz w:val="16"/>
        </w:rPr>
        <w:t>25 m</w:t>
      </w:r>
      <w:r>
        <w:rPr>
          <w:position w:val="5"/>
          <w:sz w:val="10"/>
        </w:rPr>
        <w:t>2</w:t>
      </w:r>
      <w:r>
        <w:rPr>
          <w:spacing w:val="2"/>
          <w:position w:val="5"/>
          <w:sz w:val="10"/>
        </w:rPr>
        <w:t xml:space="preserve"> </w:t>
      </w:r>
      <w:r>
        <w:rPr>
          <w:sz w:val="16"/>
        </w:rPr>
        <w:t>.....</w:t>
      </w:r>
    </w:p>
    <w:p w:rsidR="00DF631E" w:rsidRDefault="00975E45">
      <w:pPr>
        <w:pStyle w:val="Odsekzoznamu"/>
        <w:numPr>
          <w:ilvl w:val="0"/>
          <w:numId w:val="246"/>
        </w:numPr>
        <w:tabs>
          <w:tab w:val="left" w:pos="2228"/>
          <w:tab w:val="left" w:pos="2229"/>
        </w:tabs>
        <w:spacing w:before="61"/>
        <w:rPr>
          <w:sz w:val="16"/>
        </w:rPr>
      </w:pPr>
      <w:r>
        <w:rPr>
          <w:sz w:val="16"/>
        </w:rPr>
        <w:t>na stavebné úpravy dokončených stavieb vyžadujúce stavebné</w:t>
      </w:r>
      <w:r>
        <w:rPr>
          <w:spacing w:val="-1"/>
          <w:sz w:val="16"/>
        </w:rPr>
        <w:t xml:space="preserve"> </w:t>
      </w:r>
      <w:r>
        <w:rPr>
          <w:sz w:val="16"/>
        </w:rPr>
        <w:t>povolenie</w:t>
      </w:r>
    </w:p>
    <w:p w:rsidR="00DF631E" w:rsidRDefault="00975E45">
      <w:pPr>
        <w:pStyle w:val="Odsekzoznamu"/>
        <w:numPr>
          <w:ilvl w:val="1"/>
          <w:numId w:val="246"/>
        </w:numPr>
        <w:tabs>
          <w:tab w:val="left" w:pos="4572"/>
          <w:tab w:val="left" w:pos="4573"/>
          <w:tab w:val="left" w:pos="5591"/>
          <w:tab w:val="left" w:pos="6329"/>
          <w:tab w:val="left" w:pos="7251"/>
        </w:tabs>
        <w:spacing w:line="244" w:lineRule="auto"/>
        <w:ind w:right="476" w:hanging="2344"/>
        <w:rPr>
          <w:sz w:val="16"/>
        </w:rPr>
      </w:pPr>
      <w:r>
        <w:rPr>
          <w:sz w:val="16"/>
        </w:rPr>
        <w:t>rodinných</w:t>
      </w:r>
      <w:r>
        <w:rPr>
          <w:sz w:val="16"/>
        </w:rPr>
        <w:tab/>
        <w:t>domov</w:t>
      </w:r>
      <w:r>
        <w:rPr>
          <w:sz w:val="16"/>
        </w:rPr>
        <w:tab/>
        <w:t>a</w:t>
      </w:r>
      <w:r>
        <w:rPr>
          <w:spacing w:val="2"/>
          <w:sz w:val="16"/>
        </w:rPr>
        <w:t xml:space="preserve"> </w:t>
      </w:r>
      <w:r>
        <w:rPr>
          <w:sz w:val="16"/>
        </w:rPr>
        <w:t>stavieb</w:t>
      </w:r>
      <w:r>
        <w:rPr>
          <w:sz w:val="16"/>
        </w:rPr>
        <w:tab/>
      </w:r>
      <w:r>
        <w:rPr>
          <w:spacing w:val="-9"/>
          <w:sz w:val="16"/>
        </w:rPr>
        <w:t xml:space="preserve">na </w:t>
      </w:r>
      <w:r>
        <w:rPr>
          <w:sz w:val="16"/>
        </w:rPr>
        <w:t>individuálnu rekreáciu .....</w:t>
      </w:r>
    </w:p>
    <w:p w:rsidR="00DF631E" w:rsidRDefault="00975E45">
      <w:pPr>
        <w:pStyle w:val="Zkladntext"/>
        <w:spacing w:before="60"/>
      </w:pPr>
      <w:r>
        <w:br w:type="column"/>
        <w:t>25</w:t>
      </w:r>
      <w:r>
        <w:rPr>
          <w:spacing w:val="-1"/>
        </w:rPr>
        <w:t xml:space="preserve"> </w:t>
      </w:r>
      <w:r>
        <w:t>eur</w:t>
      </w:r>
    </w:p>
    <w:p w:rsidR="00DF631E" w:rsidRDefault="00DF631E">
      <w:pPr>
        <w:pStyle w:val="Zkladntext"/>
        <w:spacing w:before="10"/>
        <w:ind w:left="0"/>
        <w:rPr>
          <w:sz w:val="21"/>
        </w:rPr>
      </w:pPr>
    </w:p>
    <w:p w:rsidR="00DF631E" w:rsidRDefault="00975E45">
      <w:pPr>
        <w:pStyle w:val="Zkladntext"/>
        <w:spacing w:before="0"/>
      </w:pPr>
      <w:r>
        <w:t>50</w:t>
      </w:r>
      <w:r>
        <w:rPr>
          <w:spacing w:val="-1"/>
        </w:rPr>
        <w:t xml:space="preserve"> </w:t>
      </w:r>
      <w:r>
        <w:t>eur</w:t>
      </w:r>
    </w:p>
    <w:p w:rsidR="00DF631E" w:rsidRDefault="00DF631E">
      <w:pPr>
        <w:pStyle w:val="Zkladntext"/>
        <w:spacing w:before="0"/>
        <w:ind w:left="0"/>
        <w:rPr>
          <w:sz w:val="22"/>
        </w:rPr>
      </w:pPr>
    </w:p>
    <w:p w:rsidR="00DF631E" w:rsidRDefault="00DF631E">
      <w:pPr>
        <w:pStyle w:val="Zkladntext"/>
        <w:spacing w:before="3"/>
        <w:ind w:left="0"/>
        <w:rPr>
          <w:sz w:val="21"/>
        </w:rPr>
      </w:pPr>
    </w:p>
    <w:p w:rsidR="00DF631E" w:rsidRDefault="00975E45">
      <w:pPr>
        <w:pStyle w:val="Zkladntext"/>
        <w:spacing w:before="1"/>
      </w:pPr>
      <w:r>
        <w:t>35</w:t>
      </w:r>
      <w:r>
        <w:rPr>
          <w:spacing w:val="-1"/>
        </w:rPr>
        <w:t xml:space="preserve"> </w:t>
      </w:r>
      <w:r>
        <w:t>eur</w:t>
      </w:r>
    </w:p>
    <w:p w:rsidR="00DF631E" w:rsidRDefault="00DF631E">
      <w:pPr>
        <w:sectPr w:rsidR="00DF631E">
          <w:type w:val="continuous"/>
          <w:pgSz w:w="11910" w:h="16840"/>
          <w:pgMar w:top="840" w:right="980" w:bottom="280" w:left="980" w:header="708" w:footer="708" w:gutter="0"/>
          <w:cols w:num="2" w:space="708" w:equalWidth="0">
            <w:col w:w="7929" w:space="1192"/>
            <w:col w:w="829"/>
          </w:cols>
        </w:sectPr>
      </w:pPr>
    </w:p>
    <w:p w:rsidR="00DF631E" w:rsidRDefault="00975E45">
      <w:pPr>
        <w:pStyle w:val="Odsekzoznamu"/>
        <w:numPr>
          <w:ilvl w:val="1"/>
          <w:numId w:val="246"/>
        </w:numPr>
        <w:tabs>
          <w:tab w:val="left" w:pos="4572"/>
          <w:tab w:val="left" w:pos="4573"/>
          <w:tab w:val="left" w:pos="9177"/>
        </w:tabs>
        <w:spacing w:before="61"/>
        <w:ind w:hanging="2344"/>
        <w:rPr>
          <w:sz w:val="16"/>
        </w:rPr>
      </w:pPr>
      <w:r>
        <w:rPr>
          <w:sz w:val="16"/>
        </w:rPr>
        <w:t>bytových domov .....</w:t>
      </w:r>
      <w:r>
        <w:rPr>
          <w:sz w:val="16"/>
        </w:rPr>
        <w:tab/>
        <w:t>100 eur</w:t>
      </w:r>
    </w:p>
    <w:p w:rsidR="00DF631E" w:rsidRDefault="00975E45">
      <w:pPr>
        <w:pStyle w:val="Odsekzoznamu"/>
        <w:numPr>
          <w:ilvl w:val="0"/>
          <w:numId w:val="246"/>
        </w:numPr>
        <w:tabs>
          <w:tab w:val="left" w:pos="2228"/>
          <w:tab w:val="left" w:pos="2229"/>
        </w:tabs>
        <w:spacing w:line="244" w:lineRule="auto"/>
        <w:ind w:right="153"/>
        <w:rPr>
          <w:sz w:val="16"/>
        </w:rPr>
      </w:pPr>
      <w:r>
        <w:rPr>
          <w:sz w:val="16"/>
        </w:rPr>
        <w:t>na stavby, ktoré sú súčasťou alebo príslušenstvom rodinných domov alebo stavieb na individuálnu rekreáciu</w:t>
      </w:r>
    </w:p>
    <w:p w:rsidR="00DF631E" w:rsidRDefault="00DF631E">
      <w:pPr>
        <w:spacing w:line="244" w:lineRule="auto"/>
        <w:rPr>
          <w:sz w:val="16"/>
        </w:rPr>
        <w:sectPr w:rsidR="00DF631E">
          <w:type w:val="continuous"/>
          <w:pgSz w:w="11910" w:h="16840"/>
          <w:pgMar w:top="840" w:right="980" w:bottom="280" w:left="980" w:header="708" w:footer="708" w:gutter="0"/>
          <w:cols w:space="708"/>
        </w:sectPr>
      </w:pPr>
    </w:p>
    <w:p w:rsidR="00DF631E" w:rsidRDefault="00975E45">
      <w:pPr>
        <w:pStyle w:val="Odsekzoznamu"/>
        <w:numPr>
          <w:ilvl w:val="1"/>
          <w:numId w:val="246"/>
        </w:numPr>
        <w:tabs>
          <w:tab w:val="left" w:pos="4572"/>
          <w:tab w:val="left" w:pos="4573"/>
        </w:tabs>
        <w:spacing w:before="61" w:line="244" w:lineRule="auto"/>
        <w:ind w:hanging="2344"/>
        <w:jc w:val="both"/>
        <w:rPr>
          <w:sz w:val="16"/>
        </w:rPr>
      </w:pPr>
      <w:r>
        <w:rPr>
          <w:sz w:val="16"/>
        </w:rPr>
        <w:t xml:space="preserve">garáže s jedným alebo </w:t>
      </w:r>
      <w:r>
        <w:rPr>
          <w:spacing w:val="-4"/>
          <w:sz w:val="16"/>
        </w:rPr>
        <w:t xml:space="preserve">dvoma </w:t>
      </w:r>
      <w:r>
        <w:rPr>
          <w:sz w:val="16"/>
        </w:rPr>
        <w:t>miestami .....</w:t>
      </w:r>
    </w:p>
    <w:p w:rsidR="00DF631E" w:rsidRDefault="00975E45">
      <w:pPr>
        <w:pStyle w:val="Odsekzoznamu"/>
        <w:numPr>
          <w:ilvl w:val="1"/>
          <w:numId w:val="246"/>
        </w:numPr>
        <w:tabs>
          <w:tab w:val="left" w:pos="4572"/>
          <w:tab w:val="left" w:pos="4573"/>
        </w:tabs>
        <w:spacing w:before="61" w:line="244" w:lineRule="auto"/>
        <w:ind w:hanging="2344"/>
        <w:jc w:val="both"/>
        <w:rPr>
          <w:sz w:val="16"/>
        </w:rPr>
      </w:pPr>
      <w:r>
        <w:rPr>
          <w:sz w:val="16"/>
        </w:rPr>
        <w:t xml:space="preserve">na prípojky na existujúcu </w:t>
      </w:r>
      <w:r>
        <w:rPr>
          <w:spacing w:val="-3"/>
          <w:sz w:val="16"/>
        </w:rPr>
        <w:t xml:space="preserve">verejnú </w:t>
      </w:r>
      <w:r>
        <w:rPr>
          <w:sz w:val="16"/>
        </w:rPr>
        <w:t>rozvodnú sieť .....</w:t>
      </w:r>
    </w:p>
    <w:p w:rsidR="00DF631E" w:rsidRDefault="00975E45">
      <w:pPr>
        <w:pStyle w:val="Odsekzoznamu"/>
        <w:numPr>
          <w:ilvl w:val="1"/>
          <w:numId w:val="246"/>
        </w:numPr>
        <w:tabs>
          <w:tab w:val="left" w:pos="4572"/>
          <w:tab w:val="left" w:pos="4573"/>
        </w:tabs>
        <w:spacing w:before="61" w:line="244" w:lineRule="auto"/>
        <w:ind w:hanging="2344"/>
        <w:jc w:val="both"/>
        <w:rPr>
          <w:sz w:val="16"/>
        </w:rPr>
      </w:pPr>
      <w:r>
        <w:rPr>
          <w:sz w:val="16"/>
        </w:rPr>
        <w:t xml:space="preserve">na vodné stavby, napríklad </w:t>
      </w:r>
      <w:r>
        <w:rPr>
          <w:spacing w:val="-3"/>
          <w:sz w:val="16"/>
        </w:rPr>
        <w:t xml:space="preserve">studne, </w:t>
      </w:r>
      <w:r>
        <w:rPr>
          <w:sz w:val="16"/>
        </w:rPr>
        <w:t>vsaky nad 5 m</w:t>
      </w:r>
      <w:r>
        <w:rPr>
          <w:position w:val="5"/>
          <w:sz w:val="10"/>
        </w:rPr>
        <w:t>2</w:t>
      </w:r>
      <w:r>
        <w:rPr>
          <w:sz w:val="16"/>
        </w:rPr>
        <w:t>, malé čistiarne odpadových vôd, jazierka .....</w:t>
      </w:r>
    </w:p>
    <w:p w:rsidR="00DF631E" w:rsidRDefault="00975E45">
      <w:pPr>
        <w:pStyle w:val="Odsekzoznamu"/>
        <w:numPr>
          <w:ilvl w:val="1"/>
          <w:numId w:val="246"/>
        </w:numPr>
        <w:tabs>
          <w:tab w:val="left" w:pos="4572"/>
          <w:tab w:val="left" w:pos="4573"/>
        </w:tabs>
        <w:spacing w:before="61"/>
        <w:ind w:hanging="2344"/>
        <w:rPr>
          <w:sz w:val="16"/>
        </w:rPr>
      </w:pPr>
      <w:r>
        <w:rPr>
          <w:sz w:val="16"/>
        </w:rPr>
        <w:t>na spevnené plochy</w:t>
      </w:r>
      <w:r>
        <w:rPr>
          <w:spacing w:val="10"/>
          <w:sz w:val="16"/>
        </w:rPr>
        <w:t xml:space="preserve"> </w:t>
      </w:r>
      <w:r>
        <w:rPr>
          <w:sz w:val="16"/>
        </w:rPr>
        <w:t>a parkoviská</w:t>
      </w:r>
    </w:p>
    <w:p w:rsidR="00DF631E" w:rsidRDefault="00975E45">
      <w:pPr>
        <w:pStyle w:val="Zkladntext"/>
        <w:spacing w:before="4"/>
        <w:ind w:left="4552" w:right="2602"/>
        <w:jc w:val="center"/>
      </w:pPr>
      <w:r>
        <w:t>.....</w:t>
      </w:r>
    </w:p>
    <w:p w:rsidR="00DF631E" w:rsidRDefault="00975E45">
      <w:pPr>
        <w:pStyle w:val="Odsekzoznamu"/>
        <w:numPr>
          <w:ilvl w:val="1"/>
          <w:numId w:val="246"/>
        </w:numPr>
        <w:tabs>
          <w:tab w:val="left" w:pos="4572"/>
          <w:tab w:val="left" w:pos="4573"/>
        </w:tabs>
        <w:spacing w:before="65" w:line="244" w:lineRule="auto"/>
        <w:ind w:hanging="2344"/>
        <w:jc w:val="both"/>
        <w:rPr>
          <w:sz w:val="16"/>
        </w:rPr>
      </w:pPr>
      <w:r>
        <w:rPr>
          <w:sz w:val="16"/>
        </w:rPr>
        <w:t xml:space="preserve">na  stavby  s doplnkovou  </w:t>
      </w:r>
      <w:r>
        <w:rPr>
          <w:spacing w:val="-3"/>
          <w:sz w:val="16"/>
        </w:rPr>
        <w:t xml:space="preserve">funkciou  </w:t>
      </w:r>
      <w:r>
        <w:rPr>
          <w:sz w:val="16"/>
        </w:rPr>
        <w:t xml:space="preserve">k týmto stavbám, napríklad </w:t>
      </w:r>
      <w:r>
        <w:rPr>
          <w:spacing w:val="-4"/>
          <w:sz w:val="16"/>
        </w:rPr>
        <w:t xml:space="preserve">letné </w:t>
      </w:r>
      <w:r>
        <w:rPr>
          <w:sz w:val="16"/>
        </w:rPr>
        <w:t>kuchyne, bazény, sklady .....</w:t>
      </w:r>
    </w:p>
    <w:p w:rsidR="00DF631E" w:rsidRDefault="00975E45">
      <w:pPr>
        <w:pStyle w:val="Zkladntext"/>
        <w:spacing w:before="61"/>
        <w:ind w:left="0" w:right="153"/>
        <w:jc w:val="right"/>
      </w:pPr>
      <w:r>
        <w:br w:type="column"/>
        <w:t>30</w:t>
      </w:r>
      <w:r>
        <w:rPr>
          <w:spacing w:val="-1"/>
        </w:rPr>
        <w:t xml:space="preserve"> </w:t>
      </w:r>
      <w:r>
        <w:t>eur</w:t>
      </w:r>
    </w:p>
    <w:p w:rsidR="00DF631E" w:rsidRDefault="00DF631E">
      <w:pPr>
        <w:pStyle w:val="Zkladntext"/>
        <w:spacing w:before="10"/>
        <w:ind w:left="0"/>
        <w:rPr>
          <w:sz w:val="21"/>
        </w:rPr>
      </w:pPr>
    </w:p>
    <w:p w:rsidR="00DF631E" w:rsidRDefault="00975E45">
      <w:pPr>
        <w:pStyle w:val="Zkladntext"/>
        <w:spacing w:before="0"/>
        <w:ind w:left="0" w:right="153"/>
        <w:jc w:val="right"/>
      </w:pPr>
      <w:r>
        <w:t>30</w:t>
      </w:r>
      <w:r>
        <w:rPr>
          <w:spacing w:val="-1"/>
        </w:rPr>
        <w:t xml:space="preserve"> </w:t>
      </w:r>
      <w:r>
        <w:t>eur</w:t>
      </w:r>
    </w:p>
    <w:p w:rsidR="00DF631E" w:rsidRDefault="00DF631E">
      <w:pPr>
        <w:pStyle w:val="Zkladntext"/>
        <w:spacing w:before="9"/>
        <w:ind w:left="0"/>
        <w:rPr>
          <w:sz w:val="21"/>
        </w:rPr>
      </w:pPr>
    </w:p>
    <w:p w:rsidR="00DF631E" w:rsidRDefault="00975E45">
      <w:pPr>
        <w:pStyle w:val="Zkladntext"/>
        <w:spacing w:before="1"/>
        <w:ind w:left="0" w:right="153"/>
        <w:jc w:val="right"/>
      </w:pPr>
      <w:r>
        <w:t>30</w:t>
      </w:r>
      <w:r>
        <w:rPr>
          <w:spacing w:val="-1"/>
        </w:rPr>
        <w:t xml:space="preserve"> </w:t>
      </w:r>
      <w:r>
        <w:t>eur</w:t>
      </w:r>
    </w:p>
    <w:p w:rsidR="00DF631E" w:rsidRDefault="00DF631E">
      <w:pPr>
        <w:pStyle w:val="Zkladntext"/>
        <w:spacing w:before="0"/>
        <w:ind w:left="0"/>
        <w:rPr>
          <w:sz w:val="22"/>
        </w:rPr>
      </w:pPr>
    </w:p>
    <w:p w:rsidR="00DF631E" w:rsidRDefault="00975E45">
      <w:pPr>
        <w:pStyle w:val="Zkladntext"/>
        <w:spacing w:before="190"/>
        <w:ind w:left="0" w:right="153"/>
        <w:jc w:val="right"/>
      </w:pPr>
      <w:r>
        <w:t>30</w:t>
      </w:r>
      <w:r>
        <w:rPr>
          <w:spacing w:val="-1"/>
        </w:rPr>
        <w:t xml:space="preserve"> </w:t>
      </w:r>
      <w:r>
        <w:t>eur</w:t>
      </w:r>
    </w:p>
    <w:p w:rsidR="00DF631E" w:rsidRDefault="00DF631E">
      <w:pPr>
        <w:pStyle w:val="Zkladntext"/>
        <w:spacing w:before="9"/>
        <w:ind w:left="0"/>
        <w:rPr>
          <w:sz w:val="21"/>
        </w:rPr>
      </w:pPr>
    </w:p>
    <w:p w:rsidR="00DF631E" w:rsidRDefault="00975E45">
      <w:pPr>
        <w:pStyle w:val="Zkladntext"/>
        <w:spacing w:before="0"/>
        <w:ind w:left="0" w:right="153"/>
        <w:jc w:val="right"/>
      </w:pPr>
      <w:r>
        <w:t>30</w:t>
      </w:r>
      <w:r>
        <w:rPr>
          <w:spacing w:val="-1"/>
        </w:rPr>
        <w:t xml:space="preserve"> </w:t>
      </w:r>
      <w:r>
        <w:t>eur</w:t>
      </w:r>
    </w:p>
    <w:p w:rsidR="00DF631E" w:rsidRDefault="00DF631E">
      <w:pPr>
        <w:jc w:val="right"/>
        <w:sectPr w:rsidR="00DF631E">
          <w:type w:val="continuous"/>
          <w:pgSz w:w="11910" w:h="16840"/>
          <w:pgMar w:top="840" w:right="980" w:bottom="280" w:left="980" w:header="708" w:footer="708" w:gutter="0"/>
          <w:cols w:num="2" w:space="708" w:equalWidth="0">
            <w:col w:w="7451" w:space="40"/>
            <w:col w:w="2459"/>
          </w:cols>
        </w:sectPr>
      </w:pPr>
    </w:p>
    <w:p w:rsidR="00DF631E" w:rsidRDefault="00975E45">
      <w:pPr>
        <w:pStyle w:val="Odsekzoznamu"/>
        <w:numPr>
          <w:ilvl w:val="0"/>
          <w:numId w:val="246"/>
        </w:numPr>
        <w:tabs>
          <w:tab w:val="left" w:pos="2228"/>
          <w:tab w:val="left" w:pos="2229"/>
        </w:tabs>
        <w:spacing w:before="61"/>
        <w:rPr>
          <w:sz w:val="16"/>
        </w:rPr>
      </w:pPr>
      <w:r>
        <w:rPr>
          <w:sz w:val="16"/>
        </w:rPr>
        <w:t>na stavby, ktoré sú súčasťou alebo príslušenstvom k bytovým domom a ostatným</w:t>
      </w:r>
      <w:r>
        <w:rPr>
          <w:spacing w:val="4"/>
          <w:sz w:val="16"/>
        </w:rPr>
        <w:t xml:space="preserve"> </w:t>
      </w:r>
      <w:r>
        <w:rPr>
          <w:sz w:val="16"/>
        </w:rPr>
        <w:t>budovám</w:t>
      </w:r>
    </w:p>
    <w:p w:rsidR="00DF631E" w:rsidRDefault="00DF631E">
      <w:pPr>
        <w:rPr>
          <w:sz w:val="16"/>
        </w:rPr>
        <w:sectPr w:rsidR="00DF631E">
          <w:type w:val="continuous"/>
          <w:pgSz w:w="11910" w:h="16840"/>
          <w:pgMar w:top="840" w:right="980" w:bottom="280" w:left="980" w:header="708" w:footer="708" w:gutter="0"/>
          <w:cols w:space="708"/>
        </w:sectPr>
      </w:pPr>
    </w:p>
    <w:p w:rsidR="00DF631E" w:rsidRDefault="00975E45">
      <w:pPr>
        <w:pStyle w:val="Odsekzoznamu"/>
        <w:numPr>
          <w:ilvl w:val="1"/>
          <w:numId w:val="246"/>
        </w:numPr>
        <w:tabs>
          <w:tab w:val="left" w:pos="4572"/>
          <w:tab w:val="left" w:pos="4573"/>
          <w:tab w:val="left" w:pos="5320"/>
          <w:tab w:val="left" w:pos="6275"/>
          <w:tab w:val="left" w:pos="6934"/>
        </w:tabs>
        <w:spacing w:line="244" w:lineRule="auto"/>
        <w:ind w:hanging="2344"/>
        <w:rPr>
          <w:sz w:val="16"/>
        </w:rPr>
      </w:pPr>
      <w:r>
        <w:rPr>
          <w:sz w:val="16"/>
        </w:rPr>
        <w:t>garáže</w:t>
      </w:r>
      <w:r>
        <w:rPr>
          <w:sz w:val="16"/>
        </w:rPr>
        <w:tab/>
        <w:t>s</w:t>
      </w:r>
      <w:r>
        <w:rPr>
          <w:spacing w:val="1"/>
          <w:sz w:val="16"/>
        </w:rPr>
        <w:t xml:space="preserve"> </w:t>
      </w:r>
      <w:r>
        <w:rPr>
          <w:sz w:val="16"/>
        </w:rPr>
        <w:t>jedným</w:t>
      </w:r>
      <w:r>
        <w:rPr>
          <w:sz w:val="16"/>
        </w:rPr>
        <w:tab/>
        <w:t>alebo</w:t>
      </w:r>
      <w:r>
        <w:rPr>
          <w:sz w:val="16"/>
        </w:rPr>
        <w:tab/>
      </w:r>
      <w:r>
        <w:rPr>
          <w:spacing w:val="-4"/>
          <w:sz w:val="16"/>
        </w:rPr>
        <w:t xml:space="preserve">dvoma </w:t>
      </w:r>
      <w:r>
        <w:rPr>
          <w:sz w:val="16"/>
        </w:rPr>
        <w:t>miestami .....</w:t>
      </w:r>
    </w:p>
    <w:p w:rsidR="00DF631E" w:rsidRDefault="00975E45">
      <w:pPr>
        <w:pStyle w:val="Odsekzoznamu"/>
        <w:numPr>
          <w:ilvl w:val="1"/>
          <w:numId w:val="246"/>
        </w:numPr>
        <w:tabs>
          <w:tab w:val="left" w:pos="4572"/>
          <w:tab w:val="left" w:pos="4573"/>
        </w:tabs>
        <w:spacing w:before="61" w:line="244" w:lineRule="auto"/>
        <w:ind w:hanging="2344"/>
        <w:rPr>
          <w:sz w:val="16"/>
        </w:rPr>
      </w:pPr>
      <w:r>
        <w:rPr>
          <w:sz w:val="16"/>
        </w:rPr>
        <w:t xml:space="preserve">na prípojky na existujúcu </w:t>
      </w:r>
      <w:r>
        <w:rPr>
          <w:spacing w:val="-3"/>
          <w:sz w:val="16"/>
        </w:rPr>
        <w:t xml:space="preserve">verejnú </w:t>
      </w:r>
      <w:r>
        <w:rPr>
          <w:sz w:val="16"/>
        </w:rPr>
        <w:t>rozvodnú sieť .....</w:t>
      </w:r>
    </w:p>
    <w:p w:rsidR="00DF631E" w:rsidRDefault="00975E45">
      <w:pPr>
        <w:pStyle w:val="Zkladntext"/>
        <w:ind w:left="0" w:right="153"/>
        <w:jc w:val="right"/>
      </w:pPr>
      <w:r>
        <w:br w:type="column"/>
        <w:t>50</w:t>
      </w:r>
      <w:r>
        <w:rPr>
          <w:spacing w:val="-1"/>
        </w:rPr>
        <w:t xml:space="preserve"> </w:t>
      </w:r>
      <w:r>
        <w:t>eur</w:t>
      </w:r>
    </w:p>
    <w:p w:rsidR="00DF631E" w:rsidRDefault="00DF631E">
      <w:pPr>
        <w:pStyle w:val="Zkladntext"/>
        <w:spacing w:before="10"/>
        <w:ind w:left="0"/>
        <w:rPr>
          <w:sz w:val="21"/>
        </w:rPr>
      </w:pPr>
    </w:p>
    <w:p w:rsidR="00DF631E" w:rsidRDefault="00975E45">
      <w:pPr>
        <w:pStyle w:val="Zkladntext"/>
        <w:spacing w:before="0"/>
        <w:ind w:left="0" w:right="153"/>
        <w:jc w:val="right"/>
      </w:pPr>
      <w:r>
        <w:t>50</w:t>
      </w:r>
      <w:r>
        <w:rPr>
          <w:spacing w:val="-1"/>
        </w:rPr>
        <w:t xml:space="preserve"> </w:t>
      </w:r>
      <w:r>
        <w:t>eur</w:t>
      </w:r>
    </w:p>
    <w:p w:rsidR="00DF631E" w:rsidRDefault="00DF631E">
      <w:pPr>
        <w:jc w:val="right"/>
        <w:sectPr w:rsidR="00DF631E">
          <w:type w:val="continuous"/>
          <w:pgSz w:w="11910" w:h="16840"/>
          <w:pgMar w:top="840" w:right="980" w:bottom="280" w:left="980" w:header="708" w:footer="708" w:gutter="0"/>
          <w:cols w:num="2" w:space="708" w:equalWidth="0">
            <w:col w:w="7451" w:space="40"/>
            <w:col w:w="2459"/>
          </w:cols>
        </w:sectPr>
      </w:pPr>
    </w:p>
    <w:p w:rsidR="00DF631E" w:rsidRDefault="00975E45">
      <w:pPr>
        <w:pStyle w:val="Odsekzoznamu"/>
        <w:numPr>
          <w:ilvl w:val="1"/>
          <w:numId w:val="246"/>
        </w:numPr>
        <w:tabs>
          <w:tab w:val="left" w:pos="4572"/>
          <w:tab w:val="left" w:pos="4573"/>
          <w:tab w:val="left" w:pos="9277"/>
        </w:tabs>
        <w:spacing w:before="61"/>
        <w:ind w:hanging="2344"/>
        <w:rPr>
          <w:sz w:val="16"/>
        </w:rPr>
      </w:pPr>
      <w:r>
        <w:rPr>
          <w:sz w:val="16"/>
        </w:rPr>
        <w:t>na  vodné  stavby,</w:t>
      </w:r>
      <w:r>
        <w:rPr>
          <w:spacing w:val="-21"/>
          <w:sz w:val="16"/>
        </w:rPr>
        <w:t xml:space="preserve"> </w:t>
      </w:r>
      <w:r>
        <w:rPr>
          <w:sz w:val="16"/>
        </w:rPr>
        <w:t>napríklad</w:t>
      </w:r>
      <w:r>
        <w:rPr>
          <w:spacing w:val="27"/>
          <w:sz w:val="16"/>
        </w:rPr>
        <w:t xml:space="preserve"> </w:t>
      </w:r>
      <w:r>
        <w:rPr>
          <w:sz w:val="16"/>
        </w:rPr>
        <w:t>studne,</w:t>
      </w:r>
      <w:r>
        <w:rPr>
          <w:sz w:val="16"/>
        </w:rPr>
        <w:tab/>
        <w:t>50 eur</w:t>
      </w:r>
    </w:p>
    <w:p w:rsidR="00DF631E" w:rsidRDefault="00DF631E">
      <w:pPr>
        <w:rPr>
          <w:sz w:val="16"/>
        </w:rPr>
        <w:sectPr w:rsidR="00DF631E">
          <w:type w:val="continuous"/>
          <w:pgSz w:w="11910" w:h="16840"/>
          <w:pgMar w:top="840" w:right="980" w:bottom="280" w:left="980" w:header="708" w:footer="708" w:gutter="0"/>
          <w:cols w:space="708"/>
        </w:sectPr>
      </w:pPr>
    </w:p>
    <w:p w:rsidR="00DF631E" w:rsidRDefault="00DF631E">
      <w:pPr>
        <w:pStyle w:val="Zkladntext"/>
        <w:spacing w:before="8"/>
        <w:ind w:left="0"/>
        <w:rPr>
          <w:sz w:val="9"/>
        </w:rPr>
      </w:pPr>
    </w:p>
    <w:p w:rsidR="00DF631E" w:rsidRDefault="00DF631E">
      <w:pPr>
        <w:rPr>
          <w:sz w:val="9"/>
        </w:rPr>
        <w:sectPr w:rsidR="00DF631E">
          <w:pgSz w:w="11910" w:h="16840"/>
          <w:pgMar w:top="1160" w:right="980" w:bottom="280" w:left="980" w:header="796" w:footer="0" w:gutter="0"/>
          <w:cols w:space="708"/>
        </w:sectPr>
      </w:pPr>
    </w:p>
    <w:p w:rsidR="00DF631E" w:rsidRDefault="00975E45">
      <w:pPr>
        <w:pStyle w:val="Zkladntext"/>
        <w:spacing w:before="120" w:line="244" w:lineRule="auto"/>
        <w:ind w:left="4572"/>
      </w:pPr>
      <w:r>
        <w:t>vsaky nad 5 m</w:t>
      </w:r>
      <w:r>
        <w:rPr>
          <w:position w:val="5"/>
          <w:sz w:val="10"/>
        </w:rPr>
        <w:t>2</w:t>
      </w:r>
      <w:r>
        <w:t>, malé čistiarne odpadových vôd, jazierka .....</w:t>
      </w:r>
    </w:p>
    <w:p w:rsidR="00DF631E" w:rsidRDefault="00975E45">
      <w:pPr>
        <w:pStyle w:val="Odsekzoznamu"/>
        <w:numPr>
          <w:ilvl w:val="1"/>
          <w:numId w:val="246"/>
        </w:numPr>
        <w:tabs>
          <w:tab w:val="left" w:pos="4572"/>
          <w:tab w:val="left" w:pos="4573"/>
        </w:tabs>
        <w:spacing w:before="61"/>
        <w:ind w:hanging="2344"/>
        <w:rPr>
          <w:sz w:val="16"/>
        </w:rPr>
      </w:pPr>
      <w:r>
        <w:rPr>
          <w:sz w:val="16"/>
        </w:rPr>
        <w:t>na spevnené plochy a</w:t>
      </w:r>
      <w:r>
        <w:rPr>
          <w:spacing w:val="-23"/>
          <w:sz w:val="16"/>
        </w:rPr>
        <w:t xml:space="preserve"> </w:t>
      </w:r>
      <w:r>
        <w:rPr>
          <w:sz w:val="16"/>
        </w:rPr>
        <w:t>parkoviská</w:t>
      </w:r>
    </w:p>
    <w:p w:rsidR="00DF631E" w:rsidRDefault="00975E45">
      <w:pPr>
        <w:pStyle w:val="Zkladntext"/>
        <w:spacing w:before="4"/>
        <w:ind w:left="4552" w:right="2642"/>
        <w:jc w:val="center"/>
      </w:pPr>
      <w:r>
        <w:t>.....</w:t>
      </w:r>
    </w:p>
    <w:p w:rsidR="00DF631E" w:rsidRDefault="00975E45">
      <w:pPr>
        <w:pStyle w:val="Odsekzoznamu"/>
        <w:numPr>
          <w:ilvl w:val="1"/>
          <w:numId w:val="246"/>
        </w:numPr>
        <w:tabs>
          <w:tab w:val="left" w:pos="4572"/>
          <w:tab w:val="left" w:pos="4573"/>
        </w:tabs>
        <w:spacing w:before="65" w:line="244" w:lineRule="auto"/>
        <w:ind w:right="38" w:hanging="2344"/>
        <w:rPr>
          <w:sz w:val="16"/>
        </w:rPr>
      </w:pPr>
      <w:r>
        <w:rPr>
          <w:sz w:val="16"/>
        </w:rPr>
        <w:t>na stavby s doplnkovou funkciou, napríklad prístrešky, sklady .....</w:t>
      </w:r>
    </w:p>
    <w:p w:rsidR="00DF631E" w:rsidRDefault="00975E45">
      <w:pPr>
        <w:pStyle w:val="Odsekzoznamu"/>
        <w:numPr>
          <w:ilvl w:val="0"/>
          <w:numId w:val="246"/>
        </w:numPr>
        <w:tabs>
          <w:tab w:val="left" w:pos="2228"/>
          <w:tab w:val="left" w:pos="2229"/>
        </w:tabs>
        <w:spacing w:before="61" w:line="244" w:lineRule="auto"/>
        <w:ind w:right="38"/>
        <w:rPr>
          <w:sz w:val="16"/>
        </w:rPr>
      </w:pPr>
      <w:r>
        <w:rPr>
          <w:sz w:val="16"/>
        </w:rPr>
        <w:t xml:space="preserve">na zmeny dokončených stavieb a na zmeny týchto stavieb </w:t>
      </w:r>
      <w:r>
        <w:rPr>
          <w:spacing w:val="-3"/>
          <w:sz w:val="16"/>
        </w:rPr>
        <w:t xml:space="preserve">pred  </w:t>
      </w:r>
      <w:r>
        <w:rPr>
          <w:sz w:val="16"/>
        </w:rPr>
        <w:t>dokončením podľa písmen d) a e) .....</w:t>
      </w:r>
    </w:p>
    <w:p w:rsidR="00DF631E" w:rsidRDefault="00975E45">
      <w:pPr>
        <w:pStyle w:val="Zkladntext"/>
        <w:spacing w:before="0"/>
        <w:ind w:left="0"/>
        <w:rPr>
          <w:sz w:val="22"/>
        </w:rPr>
      </w:pPr>
      <w:r>
        <w:br w:type="column"/>
      </w:r>
    </w:p>
    <w:p w:rsidR="00DF631E" w:rsidRDefault="00DF631E">
      <w:pPr>
        <w:pStyle w:val="Zkladntext"/>
        <w:spacing w:before="1"/>
        <w:ind w:left="0"/>
        <w:rPr>
          <w:sz w:val="26"/>
        </w:rPr>
      </w:pPr>
    </w:p>
    <w:p w:rsidR="00DF631E" w:rsidRDefault="00975E45">
      <w:pPr>
        <w:pStyle w:val="Zkladntext"/>
        <w:spacing w:before="0"/>
      </w:pPr>
      <w:r>
        <w:t>50</w:t>
      </w:r>
      <w:r>
        <w:rPr>
          <w:spacing w:val="-1"/>
        </w:rPr>
        <w:t xml:space="preserve"> </w:t>
      </w:r>
      <w:r>
        <w:t>eur</w:t>
      </w:r>
    </w:p>
    <w:p w:rsidR="00DF631E" w:rsidRDefault="00DF631E">
      <w:pPr>
        <w:pStyle w:val="Zkladntext"/>
        <w:spacing w:before="9"/>
        <w:ind w:left="0"/>
        <w:rPr>
          <w:sz w:val="21"/>
        </w:rPr>
      </w:pPr>
    </w:p>
    <w:p w:rsidR="00DF631E" w:rsidRDefault="00975E45">
      <w:pPr>
        <w:pStyle w:val="Zkladntext"/>
        <w:spacing w:before="1"/>
      </w:pPr>
      <w:r>
        <w:t>50</w:t>
      </w:r>
      <w:r>
        <w:rPr>
          <w:spacing w:val="-1"/>
        </w:rPr>
        <w:t xml:space="preserve"> </w:t>
      </w:r>
      <w:r>
        <w:t>eur</w:t>
      </w:r>
    </w:p>
    <w:p w:rsidR="00DF631E" w:rsidRDefault="00DF631E">
      <w:pPr>
        <w:pStyle w:val="Zkladntext"/>
        <w:spacing w:before="9"/>
        <w:ind w:left="0"/>
        <w:rPr>
          <w:sz w:val="21"/>
        </w:rPr>
      </w:pPr>
    </w:p>
    <w:p w:rsidR="00DF631E" w:rsidRDefault="00975E45">
      <w:pPr>
        <w:pStyle w:val="Zkladntext"/>
        <w:spacing w:before="0"/>
      </w:pPr>
      <w:r>
        <w:t>20</w:t>
      </w:r>
      <w:r>
        <w:rPr>
          <w:spacing w:val="-1"/>
        </w:rPr>
        <w:t xml:space="preserve"> </w:t>
      </w:r>
      <w:r>
        <w:t>eur</w:t>
      </w:r>
    </w:p>
    <w:p w:rsidR="00DF631E" w:rsidRDefault="00DF631E">
      <w:pPr>
        <w:sectPr w:rsidR="00DF631E">
          <w:type w:val="continuous"/>
          <w:pgSz w:w="11910" w:h="16840"/>
          <w:pgMar w:top="840" w:right="980" w:bottom="280" w:left="980" w:header="708" w:footer="708" w:gutter="0"/>
          <w:cols w:num="2" w:space="708" w:equalWidth="0">
            <w:col w:w="7491" w:space="1631"/>
            <w:col w:w="828"/>
          </w:cols>
        </w:sectPr>
      </w:pPr>
    </w:p>
    <w:p w:rsidR="00DF631E" w:rsidRDefault="00975E45">
      <w:pPr>
        <w:pStyle w:val="Odsekzoznamu"/>
        <w:numPr>
          <w:ilvl w:val="0"/>
          <w:numId w:val="246"/>
        </w:numPr>
        <w:tabs>
          <w:tab w:val="left" w:pos="2228"/>
          <w:tab w:val="left" w:pos="2229"/>
        </w:tabs>
        <w:spacing w:before="60" w:line="244" w:lineRule="auto"/>
        <w:ind w:right="153"/>
        <w:rPr>
          <w:sz w:val="16"/>
        </w:rPr>
      </w:pPr>
      <w:r>
        <w:rPr>
          <w:sz w:val="16"/>
        </w:rPr>
        <w:t xml:space="preserve">na ostatné neuvedené stavby a na zmeny týchto dokončených stavieb a na zmeny stavieb </w:t>
      </w:r>
      <w:r>
        <w:rPr>
          <w:spacing w:val="-5"/>
          <w:sz w:val="16"/>
        </w:rPr>
        <w:t xml:space="preserve">pred </w:t>
      </w:r>
      <w:r>
        <w:rPr>
          <w:sz w:val="16"/>
        </w:rPr>
        <w:t>dokončením pri predpokladanom rozpočtovom náklade</w:t>
      </w:r>
    </w:p>
    <w:p w:rsidR="00DF631E" w:rsidRDefault="00975E45">
      <w:pPr>
        <w:pStyle w:val="Zkladntext"/>
        <w:tabs>
          <w:tab w:val="left" w:pos="9177"/>
        </w:tabs>
        <w:spacing w:before="61"/>
        <w:ind w:left="2228"/>
      </w:pPr>
      <w:r>
        <w:t>do 50 000 eur</w:t>
      </w:r>
      <w:r>
        <w:rPr>
          <w:spacing w:val="2"/>
        </w:rPr>
        <w:t xml:space="preserve"> </w:t>
      </w:r>
      <w:r>
        <w:t>vrátane .....</w:t>
      </w:r>
      <w:r>
        <w:tab/>
        <w:t>100</w:t>
      </w:r>
      <w:r>
        <w:rPr>
          <w:spacing w:val="-1"/>
        </w:rPr>
        <w:t xml:space="preserve"> </w:t>
      </w:r>
      <w:r>
        <w:t>eur</w:t>
      </w:r>
    </w:p>
    <w:p w:rsidR="00DF631E" w:rsidRDefault="00975E45">
      <w:pPr>
        <w:pStyle w:val="Zkladntext"/>
        <w:tabs>
          <w:tab w:val="left" w:pos="9177"/>
        </w:tabs>
        <w:ind w:left="2228"/>
      </w:pPr>
      <w:r>
        <w:t>nad 50 000 eur do 100 000 eur</w:t>
      </w:r>
      <w:r>
        <w:rPr>
          <w:spacing w:val="3"/>
        </w:rPr>
        <w:t xml:space="preserve"> </w:t>
      </w:r>
      <w:r>
        <w:t>vrátane .....</w:t>
      </w:r>
      <w:r>
        <w:tab/>
        <w:t>200 eur</w:t>
      </w:r>
    </w:p>
    <w:p w:rsidR="00DF631E" w:rsidRDefault="00975E45">
      <w:pPr>
        <w:pStyle w:val="Zkladntext"/>
        <w:tabs>
          <w:tab w:val="left" w:pos="9177"/>
        </w:tabs>
        <w:spacing w:before="65"/>
        <w:ind w:left="2228"/>
      </w:pPr>
      <w:r>
        <w:t>nad 100 000 eur do 500 000 eur</w:t>
      </w:r>
      <w:r>
        <w:rPr>
          <w:spacing w:val="3"/>
        </w:rPr>
        <w:t xml:space="preserve"> </w:t>
      </w:r>
      <w:r>
        <w:t>vrátane .....</w:t>
      </w:r>
      <w:r>
        <w:tab/>
        <w:t>400 eur</w:t>
      </w:r>
    </w:p>
    <w:p w:rsidR="00DF631E" w:rsidRDefault="00975E45">
      <w:pPr>
        <w:pStyle w:val="Zkladntext"/>
        <w:tabs>
          <w:tab w:val="left" w:pos="9177"/>
        </w:tabs>
        <w:ind w:left="2228"/>
      </w:pPr>
      <w:r>
        <w:t>nad 500 000 eur do 1 000 000 eur</w:t>
      </w:r>
      <w:r>
        <w:rPr>
          <w:spacing w:val="5"/>
        </w:rPr>
        <w:t xml:space="preserve"> </w:t>
      </w:r>
      <w:r>
        <w:t>vrátane .....</w:t>
      </w:r>
      <w:r>
        <w:tab/>
        <w:t>600 eur</w:t>
      </w:r>
    </w:p>
    <w:p w:rsidR="00DF631E" w:rsidRDefault="00975E45">
      <w:pPr>
        <w:pStyle w:val="Zkladntext"/>
        <w:tabs>
          <w:tab w:val="left" w:pos="9177"/>
        </w:tabs>
        <w:ind w:left="2228"/>
      </w:pPr>
      <w:r>
        <w:t>nad 1 000 000 eur do 10 000 000 eur</w:t>
      </w:r>
      <w:r>
        <w:rPr>
          <w:spacing w:val="7"/>
        </w:rPr>
        <w:t xml:space="preserve"> </w:t>
      </w:r>
      <w:r>
        <w:t>vrátane .....</w:t>
      </w:r>
      <w:r>
        <w:tab/>
        <w:t>800 eur</w:t>
      </w:r>
    </w:p>
    <w:p w:rsidR="00DF631E" w:rsidRDefault="00975E45">
      <w:pPr>
        <w:pStyle w:val="Zkladntext"/>
        <w:tabs>
          <w:tab w:val="left" w:pos="9025"/>
        </w:tabs>
        <w:ind w:left="2228"/>
      </w:pPr>
      <w:r>
        <w:t>nad 10 000 000</w:t>
      </w:r>
      <w:r>
        <w:rPr>
          <w:spacing w:val="3"/>
        </w:rPr>
        <w:t xml:space="preserve"> </w:t>
      </w:r>
      <w:r>
        <w:t>eur .....</w:t>
      </w:r>
      <w:r>
        <w:tab/>
        <w:t>1 000</w:t>
      </w:r>
      <w:r>
        <w:rPr>
          <w:spacing w:val="2"/>
        </w:rPr>
        <w:t xml:space="preserve"> </w:t>
      </w:r>
      <w:r>
        <w:t>eur</w:t>
      </w:r>
    </w:p>
    <w:p w:rsidR="00DF631E" w:rsidRDefault="00DF631E">
      <w:pPr>
        <w:sectPr w:rsidR="00DF631E">
          <w:type w:val="continuous"/>
          <w:pgSz w:w="11910" w:h="16840"/>
          <w:pgMar w:top="840" w:right="980" w:bottom="280" w:left="980" w:header="708" w:footer="708" w:gutter="0"/>
          <w:cols w:space="708"/>
        </w:sectPr>
      </w:pPr>
    </w:p>
    <w:p w:rsidR="00DF631E" w:rsidRDefault="00975E45">
      <w:pPr>
        <w:pStyle w:val="Odsekzoznamu"/>
        <w:numPr>
          <w:ilvl w:val="0"/>
          <w:numId w:val="246"/>
        </w:numPr>
        <w:tabs>
          <w:tab w:val="left" w:pos="2228"/>
          <w:tab w:val="left" w:pos="2229"/>
        </w:tabs>
        <w:spacing w:line="244" w:lineRule="auto"/>
        <w:ind w:right="38"/>
        <w:rPr>
          <w:sz w:val="16"/>
        </w:rPr>
      </w:pPr>
      <w:r>
        <w:rPr>
          <w:sz w:val="16"/>
        </w:rPr>
        <w:t xml:space="preserve">na stavby dočasných objektov zariadení staveniska, ak sa </w:t>
      </w:r>
      <w:r>
        <w:rPr>
          <w:spacing w:val="-3"/>
          <w:sz w:val="16"/>
        </w:rPr>
        <w:t xml:space="preserve">vydáva </w:t>
      </w:r>
      <w:r>
        <w:rPr>
          <w:sz w:val="16"/>
        </w:rPr>
        <w:t>samostatné stavebné povolenie na stavby .....</w:t>
      </w:r>
    </w:p>
    <w:p w:rsidR="00DF631E" w:rsidRDefault="00975E45">
      <w:pPr>
        <w:pStyle w:val="Odsekzoznamu"/>
        <w:numPr>
          <w:ilvl w:val="0"/>
          <w:numId w:val="246"/>
        </w:numPr>
        <w:tabs>
          <w:tab w:val="left" w:pos="2228"/>
          <w:tab w:val="left" w:pos="2229"/>
        </w:tabs>
        <w:spacing w:before="61" w:line="244" w:lineRule="auto"/>
        <w:ind w:right="38"/>
        <w:rPr>
          <w:sz w:val="16"/>
        </w:rPr>
      </w:pPr>
      <w:r>
        <w:rPr>
          <w:sz w:val="16"/>
        </w:rPr>
        <w:t xml:space="preserve">na reklamnú stavbu, na ktorej najväčšia informačná plocha </w:t>
      </w:r>
      <w:r>
        <w:rPr>
          <w:spacing w:val="-7"/>
          <w:sz w:val="16"/>
        </w:rPr>
        <w:t xml:space="preserve">má </w:t>
      </w:r>
      <w:r>
        <w:rPr>
          <w:sz w:val="16"/>
        </w:rPr>
        <w:t>veľkosť od 3 m</w:t>
      </w:r>
      <w:r>
        <w:rPr>
          <w:position w:val="5"/>
          <w:sz w:val="10"/>
        </w:rPr>
        <w:t xml:space="preserve">2 </w:t>
      </w:r>
      <w:r>
        <w:rPr>
          <w:sz w:val="16"/>
        </w:rPr>
        <w:t>do 20 m</w:t>
      </w:r>
      <w:r>
        <w:rPr>
          <w:position w:val="5"/>
          <w:sz w:val="10"/>
        </w:rPr>
        <w:t>2</w:t>
      </w:r>
      <w:r>
        <w:rPr>
          <w:spacing w:val="8"/>
          <w:position w:val="5"/>
          <w:sz w:val="10"/>
        </w:rPr>
        <w:t xml:space="preserve"> </w:t>
      </w:r>
      <w:r>
        <w:rPr>
          <w:sz w:val="16"/>
        </w:rPr>
        <w:t>..........</w:t>
      </w:r>
    </w:p>
    <w:p w:rsidR="00DF631E" w:rsidRDefault="00975E45">
      <w:pPr>
        <w:pStyle w:val="Odsekzoznamu"/>
        <w:numPr>
          <w:ilvl w:val="0"/>
          <w:numId w:val="246"/>
        </w:numPr>
        <w:tabs>
          <w:tab w:val="left" w:pos="2228"/>
          <w:tab w:val="left" w:pos="2229"/>
        </w:tabs>
        <w:spacing w:before="61" w:line="244" w:lineRule="auto"/>
        <w:ind w:right="38"/>
        <w:rPr>
          <w:sz w:val="16"/>
        </w:rPr>
      </w:pPr>
      <w:r>
        <w:rPr>
          <w:sz w:val="16"/>
        </w:rPr>
        <w:t xml:space="preserve">na reklamnú stavbu, na ktorej najväčšia informačná plocha </w:t>
      </w:r>
      <w:r>
        <w:rPr>
          <w:spacing w:val="-7"/>
          <w:sz w:val="16"/>
        </w:rPr>
        <w:t xml:space="preserve">je </w:t>
      </w:r>
      <w:r>
        <w:rPr>
          <w:sz w:val="16"/>
        </w:rPr>
        <w:t>väčšia ako 20 m</w:t>
      </w:r>
      <w:r>
        <w:rPr>
          <w:position w:val="5"/>
          <w:sz w:val="10"/>
        </w:rPr>
        <w:t>2</w:t>
      </w:r>
      <w:r>
        <w:rPr>
          <w:spacing w:val="21"/>
          <w:position w:val="5"/>
          <w:sz w:val="10"/>
        </w:rPr>
        <w:t xml:space="preserve"> </w:t>
      </w:r>
      <w:r>
        <w:rPr>
          <w:sz w:val="16"/>
        </w:rPr>
        <w:t>...........</w:t>
      </w:r>
    </w:p>
    <w:p w:rsidR="00DF631E" w:rsidRDefault="00975E45">
      <w:pPr>
        <w:pStyle w:val="Zkladntext"/>
        <w:ind w:left="254"/>
      </w:pPr>
      <w:r>
        <w:br w:type="column"/>
        <w:t>50</w:t>
      </w:r>
      <w:r>
        <w:rPr>
          <w:spacing w:val="-1"/>
        </w:rPr>
        <w:t xml:space="preserve"> </w:t>
      </w:r>
      <w:r>
        <w:t>eur</w:t>
      </w:r>
    </w:p>
    <w:p w:rsidR="00DF631E" w:rsidRDefault="00DF631E">
      <w:pPr>
        <w:pStyle w:val="Zkladntext"/>
        <w:spacing w:before="10"/>
        <w:ind w:left="0"/>
        <w:rPr>
          <w:sz w:val="21"/>
        </w:rPr>
      </w:pPr>
    </w:p>
    <w:p w:rsidR="00DF631E" w:rsidRDefault="00975E45">
      <w:pPr>
        <w:pStyle w:val="Zkladntext"/>
        <w:spacing w:before="0"/>
        <w:ind w:left="254"/>
      </w:pPr>
      <w:r>
        <w:t>60</w:t>
      </w:r>
      <w:r>
        <w:rPr>
          <w:spacing w:val="-1"/>
        </w:rPr>
        <w:t xml:space="preserve"> </w:t>
      </w:r>
      <w:r>
        <w:t>eur</w:t>
      </w:r>
    </w:p>
    <w:p w:rsidR="00DF631E" w:rsidRDefault="00DF631E">
      <w:pPr>
        <w:pStyle w:val="Zkladntext"/>
        <w:spacing w:before="10"/>
        <w:ind w:left="0"/>
        <w:rPr>
          <w:sz w:val="21"/>
        </w:rPr>
      </w:pPr>
    </w:p>
    <w:p w:rsidR="00DF631E" w:rsidRDefault="00975E45">
      <w:pPr>
        <w:pStyle w:val="Zkladntext"/>
        <w:spacing w:before="0"/>
      </w:pPr>
      <w:r>
        <w:t>150</w:t>
      </w:r>
      <w:r>
        <w:rPr>
          <w:spacing w:val="-1"/>
        </w:rPr>
        <w:t xml:space="preserve"> </w:t>
      </w:r>
      <w:r>
        <w:t>eur</w:t>
      </w:r>
    </w:p>
    <w:p w:rsidR="00DF631E" w:rsidRDefault="00DF631E">
      <w:pPr>
        <w:sectPr w:rsidR="00DF631E">
          <w:type w:val="continuous"/>
          <w:pgSz w:w="11910" w:h="16840"/>
          <w:pgMar w:top="840" w:right="980" w:bottom="280" w:left="980" w:header="708" w:footer="708" w:gutter="0"/>
          <w:cols w:num="2" w:space="708" w:equalWidth="0">
            <w:col w:w="7491" w:space="1532"/>
            <w:col w:w="927"/>
          </w:cols>
        </w:sectPr>
      </w:pPr>
    </w:p>
    <w:p w:rsidR="00DF631E" w:rsidRDefault="00975E45">
      <w:pPr>
        <w:pStyle w:val="Zkladntext"/>
        <w:spacing w:before="71"/>
        <w:rPr>
          <w:b/>
        </w:rPr>
      </w:pPr>
      <w:r>
        <w:rPr>
          <w:b/>
        </w:rPr>
        <w:t>Oslobodenie</w:t>
      </w:r>
    </w:p>
    <w:p w:rsidR="00DF631E" w:rsidRDefault="00975E45">
      <w:pPr>
        <w:pStyle w:val="Odsekzoznamu"/>
        <w:numPr>
          <w:ilvl w:val="0"/>
          <w:numId w:val="245"/>
        </w:numPr>
        <w:tabs>
          <w:tab w:val="left" w:pos="402"/>
        </w:tabs>
        <w:spacing w:before="10" w:line="244" w:lineRule="auto"/>
        <w:ind w:right="153" w:firstLine="0"/>
        <w:rPr>
          <w:sz w:val="16"/>
        </w:rPr>
      </w:pPr>
      <w:r>
        <w:rPr>
          <w:sz w:val="16"/>
        </w:rPr>
        <w:t>Od poplatku za vydanie stavebného povolenia na zmeny dokončených stavieb na bývanie sú oslobodení držitelia preukazu fyzickej</w:t>
      </w:r>
    </w:p>
    <w:p w:rsidR="00DF631E" w:rsidRDefault="00975E45">
      <w:pPr>
        <w:pStyle w:val="Zkladntext"/>
        <w:spacing w:before="1"/>
      </w:pPr>
      <w:r>
        <w:t>osoby s ťažkým zdravotným postihnutím alebo preukazu fyzickej osoby s ťažkým zdravotným postihnutím so sprievodcom.</w:t>
      </w:r>
    </w:p>
    <w:p w:rsidR="00DF631E" w:rsidRDefault="00975E45">
      <w:pPr>
        <w:pStyle w:val="Odsekzoznamu"/>
        <w:numPr>
          <w:ilvl w:val="0"/>
          <w:numId w:val="245"/>
        </w:numPr>
        <w:tabs>
          <w:tab w:val="left" w:pos="358"/>
        </w:tabs>
        <w:spacing w:before="5"/>
        <w:ind w:left="357" w:hanging="202"/>
        <w:rPr>
          <w:sz w:val="16"/>
        </w:rPr>
      </w:pPr>
      <w:r>
        <w:rPr>
          <w:sz w:val="16"/>
        </w:rPr>
        <w:t>Oslobodenie od poplatku tu platí obdobne ako pri položke 59.</w:t>
      </w:r>
    </w:p>
    <w:p w:rsidR="00DF631E" w:rsidRDefault="00975E45">
      <w:pPr>
        <w:pStyle w:val="Odsekzoznamu"/>
        <w:numPr>
          <w:ilvl w:val="0"/>
          <w:numId w:val="245"/>
        </w:numPr>
        <w:tabs>
          <w:tab w:val="left" w:pos="413"/>
        </w:tabs>
        <w:spacing w:before="4" w:line="244" w:lineRule="auto"/>
        <w:ind w:right="153" w:firstLine="0"/>
        <w:rPr>
          <w:sz w:val="16"/>
        </w:rPr>
      </w:pPr>
      <w:r>
        <w:rPr>
          <w:sz w:val="16"/>
        </w:rPr>
        <w:t>Od poplatku za vydanie stavebného povolenia podľa písmena g) tejto položky je oslobodená Národná diaľničná spoločnosť, a.</w:t>
      </w:r>
      <w:r>
        <w:rPr>
          <w:spacing w:val="2"/>
          <w:sz w:val="16"/>
        </w:rPr>
        <w:t xml:space="preserve"> </w:t>
      </w:r>
      <w:r>
        <w:rPr>
          <w:sz w:val="16"/>
        </w:rPr>
        <w:t>s.</w:t>
      </w:r>
    </w:p>
    <w:p w:rsidR="00DF631E" w:rsidRDefault="00975E45">
      <w:pPr>
        <w:pStyle w:val="Zkladntext"/>
        <w:spacing w:before="71"/>
        <w:rPr>
          <w:b/>
        </w:rPr>
      </w:pPr>
      <w:r>
        <w:rPr>
          <w:b/>
        </w:rPr>
        <w:t>Poznámky</w:t>
      </w:r>
    </w:p>
    <w:p w:rsidR="00DF631E" w:rsidRDefault="00975E45">
      <w:pPr>
        <w:pStyle w:val="Odsekzoznamu"/>
        <w:numPr>
          <w:ilvl w:val="0"/>
          <w:numId w:val="244"/>
        </w:numPr>
        <w:tabs>
          <w:tab w:val="left" w:pos="414"/>
        </w:tabs>
        <w:spacing w:before="10" w:line="244" w:lineRule="auto"/>
        <w:ind w:right="153" w:firstLine="0"/>
        <w:rPr>
          <w:sz w:val="16"/>
        </w:rPr>
      </w:pPr>
      <w:r>
        <w:rPr>
          <w:sz w:val="16"/>
        </w:rPr>
        <w:t>Ak stavebné povolenie zahŕňa stavbu viacerých samostatných objektov, vyberie sa súhrnný poplatok za všetky samostatné objekty</w:t>
      </w:r>
    </w:p>
    <w:p w:rsidR="00DF631E" w:rsidRDefault="00975E45">
      <w:pPr>
        <w:pStyle w:val="Zkladntext"/>
        <w:spacing w:before="1"/>
      </w:pPr>
      <w:r>
        <w:t>uvedené v stavebnom povolení okrem prípojok [písmená a) a b)].</w:t>
      </w:r>
    </w:p>
    <w:p w:rsidR="00DF631E" w:rsidRDefault="00975E45">
      <w:pPr>
        <w:pStyle w:val="Odsekzoznamu"/>
        <w:numPr>
          <w:ilvl w:val="0"/>
          <w:numId w:val="244"/>
        </w:numPr>
        <w:tabs>
          <w:tab w:val="left" w:pos="358"/>
        </w:tabs>
        <w:spacing w:before="4"/>
        <w:ind w:left="357" w:hanging="202"/>
        <w:rPr>
          <w:sz w:val="16"/>
        </w:rPr>
      </w:pPr>
      <w:r>
        <w:rPr>
          <w:sz w:val="16"/>
        </w:rPr>
        <w:t>Hotelové a iné ubytovacie zariadenia sa posudzujú ako nebytová</w:t>
      </w:r>
      <w:r>
        <w:rPr>
          <w:spacing w:val="2"/>
          <w:sz w:val="16"/>
        </w:rPr>
        <w:t xml:space="preserve"> </w:t>
      </w:r>
      <w:r>
        <w:rPr>
          <w:sz w:val="16"/>
        </w:rPr>
        <w:t>výstavba.</w:t>
      </w:r>
    </w:p>
    <w:p w:rsidR="00DF631E" w:rsidRDefault="00975E45">
      <w:pPr>
        <w:pStyle w:val="Odsekzoznamu"/>
        <w:numPr>
          <w:ilvl w:val="0"/>
          <w:numId w:val="244"/>
        </w:numPr>
        <w:tabs>
          <w:tab w:val="left" w:pos="358"/>
        </w:tabs>
        <w:spacing w:before="4"/>
        <w:ind w:left="357" w:hanging="202"/>
        <w:rPr>
          <w:sz w:val="16"/>
        </w:rPr>
      </w:pPr>
      <w:r>
        <w:rPr>
          <w:sz w:val="16"/>
        </w:rPr>
        <w:t>Garáže s viac ako dvoma miestami sa posudzujú ako samostatné</w:t>
      </w:r>
      <w:r>
        <w:rPr>
          <w:spacing w:val="2"/>
          <w:sz w:val="16"/>
        </w:rPr>
        <w:t xml:space="preserve"> </w:t>
      </w:r>
      <w:r>
        <w:rPr>
          <w:sz w:val="16"/>
        </w:rPr>
        <w:t>stavby.</w:t>
      </w:r>
    </w:p>
    <w:p w:rsidR="00DF631E" w:rsidRDefault="00975E45">
      <w:pPr>
        <w:pStyle w:val="Odsekzoznamu"/>
        <w:numPr>
          <w:ilvl w:val="0"/>
          <w:numId w:val="244"/>
        </w:numPr>
        <w:tabs>
          <w:tab w:val="left" w:pos="369"/>
        </w:tabs>
        <w:spacing w:before="5" w:line="244" w:lineRule="auto"/>
        <w:ind w:right="153" w:firstLine="0"/>
        <w:jc w:val="both"/>
        <w:rPr>
          <w:sz w:val="16"/>
        </w:rPr>
      </w:pPr>
      <w:r>
        <w:rPr>
          <w:sz w:val="16"/>
        </w:rPr>
        <w:t>Podľa tejto položky spoplatňujú stavebné povolenia stavebné úrady, špeciálne stavebné úrady, vojenské a iné stavebné úrady podľa ustanovení § 117, 120 a 121 zákona č. 50/1976 Zb. o územnom plánovaní a stavebnom poriadku (stavebný zákon) v znení neskorších</w:t>
      </w:r>
      <w:r>
        <w:rPr>
          <w:spacing w:val="2"/>
          <w:sz w:val="16"/>
        </w:rPr>
        <w:t xml:space="preserve"> </w:t>
      </w:r>
      <w:r>
        <w:rPr>
          <w:sz w:val="16"/>
        </w:rPr>
        <w:t>predpisov.</w:t>
      </w:r>
    </w:p>
    <w:p w:rsidR="00DF631E" w:rsidRDefault="00DF631E">
      <w:pPr>
        <w:pStyle w:val="Zkladntext"/>
        <w:spacing w:before="3"/>
        <w:ind w:left="0"/>
        <w:rPr>
          <w:sz w:val="29"/>
        </w:rPr>
      </w:pPr>
    </w:p>
    <w:p w:rsidR="00DF631E" w:rsidRDefault="00975E45">
      <w:pPr>
        <w:pStyle w:val="Nadpis1"/>
        <w:spacing w:before="1"/>
        <w:ind w:left="352"/>
        <w:rPr>
          <w:b/>
        </w:rPr>
      </w:pPr>
      <w:r>
        <w:rPr>
          <w:b/>
        </w:rPr>
        <w:t>Položka 60a</w:t>
      </w:r>
    </w:p>
    <w:p w:rsidR="00DF631E" w:rsidRDefault="00975E45">
      <w:pPr>
        <w:pStyle w:val="Odsekzoznamu"/>
        <w:numPr>
          <w:ilvl w:val="0"/>
          <w:numId w:val="243"/>
        </w:numPr>
        <w:tabs>
          <w:tab w:val="left" w:pos="2217"/>
          <w:tab w:val="left" w:pos="2218"/>
        </w:tabs>
        <w:spacing w:before="155"/>
        <w:ind w:hanging="2062"/>
        <w:rPr>
          <w:sz w:val="16"/>
        </w:rPr>
      </w:pPr>
      <w:r>
        <w:rPr>
          <w:sz w:val="16"/>
        </w:rPr>
        <w:t>Žiadosť o predĺženie platnosti stavebného povolenia</w:t>
      </w:r>
      <w:r>
        <w:rPr>
          <w:spacing w:val="2"/>
          <w:sz w:val="16"/>
        </w:rPr>
        <w:t xml:space="preserve"> </w:t>
      </w:r>
      <w:r>
        <w:rPr>
          <w:sz w:val="16"/>
        </w:rPr>
        <w:t>pre</w:t>
      </w:r>
    </w:p>
    <w:p w:rsidR="00DF631E" w:rsidRDefault="00975E45">
      <w:pPr>
        <w:pStyle w:val="Odsekzoznamu"/>
        <w:numPr>
          <w:ilvl w:val="1"/>
          <w:numId w:val="243"/>
        </w:numPr>
        <w:tabs>
          <w:tab w:val="left" w:pos="4753"/>
          <w:tab w:val="left" w:pos="4754"/>
          <w:tab w:val="left" w:pos="9177"/>
        </w:tabs>
        <w:spacing w:before="65"/>
        <w:rPr>
          <w:sz w:val="16"/>
        </w:rPr>
      </w:pPr>
      <w:r>
        <w:rPr>
          <w:sz w:val="16"/>
        </w:rPr>
        <w:t>právnickú osobu .....</w:t>
      </w:r>
      <w:r>
        <w:rPr>
          <w:sz w:val="16"/>
        </w:rPr>
        <w:tab/>
        <w:t>100</w:t>
      </w:r>
      <w:r>
        <w:rPr>
          <w:spacing w:val="-1"/>
          <w:sz w:val="16"/>
        </w:rPr>
        <w:t xml:space="preserve"> </w:t>
      </w:r>
      <w:r>
        <w:rPr>
          <w:sz w:val="16"/>
        </w:rPr>
        <w:t>eur</w:t>
      </w:r>
    </w:p>
    <w:p w:rsidR="00DF631E" w:rsidRDefault="00975E45">
      <w:pPr>
        <w:pStyle w:val="Odsekzoznamu"/>
        <w:numPr>
          <w:ilvl w:val="1"/>
          <w:numId w:val="243"/>
        </w:numPr>
        <w:tabs>
          <w:tab w:val="left" w:pos="4753"/>
          <w:tab w:val="left" w:pos="4754"/>
          <w:tab w:val="left" w:pos="9277"/>
        </w:tabs>
        <w:rPr>
          <w:sz w:val="16"/>
        </w:rPr>
      </w:pPr>
      <w:r>
        <w:rPr>
          <w:sz w:val="16"/>
        </w:rPr>
        <w:t>fyzickú osobu .....</w:t>
      </w:r>
      <w:r>
        <w:rPr>
          <w:sz w:val="16"/>
        </w:rPr>
        <w:tab/>
        <w:t>30 eur</w:t>
      </w:r>
    </w:p>
    <w:p w:rsidR="00DF631E" w:rsidRDefault="00975E45">
      <w:pPr>
        <w:pStyle w:val="Odsekzoznamu"/>
        <w:numPr>
          <w:ilvl w:val="0"/>
          <w:numId w:val="243"/>
        </w:numPr>
        <w:tabs>
          <w:tab w:val="left" w:pos="2217"/>
          <w:tab w:val="left" w:pos="2218"/>
        </w:tabs>
        <w:ind w:hanging="2062"/>
        <w:rPr>
          <w:sz w:val="16"/>
        </w:rPr>
      </w:pPr>
      <w:r>
        <w:rPr>
          <w:sz w:val="16"/>
        </w:rPr>
        <w:t>Žiadosť o zmenu doby</w:t>
      </w:r>
      <w:r>
        <w:rPr>
          <w:spacing w:val="2"/>
          <w:sz w:val="16"/>
        </w:rPr>
        <w:t xml:space="preserve"> </w:t>
      </w:r>
      <w:r>
        <w:rPr>
          <w:sz w:val="16"/>
        </w:rPr>
        <w:t>trvania</w:t>
      </w:r>
    </w:p>
    <w:p w:rsidR="00DF631E" w:rsidRDefault="00DF631E">
      <w:pPr>
        <w:rPr>
          <w:sz w:val="16"/>
        </w:rPr>
        <w:sectPr w:rsidR="00DF631E">
          <w:type w:val="continuous"/>
          <w:pgSz w:w="11910" w:h="16840"/>
          <w:pgMar w:top="840" w:right="980" w:bottom="280" w:left="980" w:header="708" w:footer="708" w:gutter="0"/>
          <w:cols w:space="708"/>
        </w:sectPr>
      </w:pPr>
    </w:p>
    <w:p w:rsidR="00DF631E" w:rsidRDefault="00975E45">
      <w:pPr>
        <w:pStyle w:val="Odsekzoznamu"/>
        <w:numPr>
          <w:ilvl w:val="1"/>
          <w:numId w:val="243"/>
        </w:numPr>
        <w:tabs>
          <w:tab w:val="left" w:pos="4753"/>
          <w:tab w:val="left" w:pos="4754"/>
        </w:tabs>
        <w:spacing w:line="244" w:lineRule="auto"/>
        <w:ind w:right="38"/>
        <w:jc w:val="both"/>
        <w:rPr>
          <w:sz w:val="16"/>
        </w:rPr>
      </w:pPr>
      <w:r>
        <w:rPr>
          <w:sz w:val="16"/>
        </w:rPr>
        <w:t xml:space="preserve">reklamnej stavby, na  </w:t>
      </w:r>
      <w:r>
        <w:rPr>
          <w:spacing w:val="-3"/>
          <w:sz w:val="16"/>
        </w:rPr>
        <w:t xml:space="preserve">ktorej </w:t>
      </w:r>
      <w:r>
        <w:rPr>
          <w:sz w:val="16"/>
        </w:rPr>
        <w:t xml:space="preserve">najväčšia informačná plocha </w:t>
      </w:r>
      <w:r>
        <w:rPr>
          <w:spacing w:val="-8"/>
          <w:sz w:val="16"/>
        </w:rPr>
        <w:t xml:space="preserve">má </w:t>
      </w:r>
      <w:r>
        <w:rPr>
          <w:sz w:val="16"/>
        </w:rPr>
        <w:t>veľkosť od 3 m</w:t>
      </w:r>
      <w:r>
        <w:rPr>
          <w:position w:val="5"/>
          <w:sz w:val="10"/>
        </w:rPr>
        <w:t xml:space="preserve">2 </w:t>
      </w:r>
      <w:r>
        <w:rPr>
          <w:sz w:val="16"/>
        </w:rPr>
        <w:t>do 20 m</w:t>
      </w:r>
      <w:r>
        <w:rPr>
          <w:position w:val="5"/>
          <w:sz w:val="10"/>
        </w:rPr>
        <w:t>2</w:t>
      </w:r>
      <w:r>
        <w:rPr>
          <w:spacing w:val="5"/>
          <w:position w:val="5"/>
          <w:sz w:val="10"/>
        </w:rPr>
        <w:t xml:space="preserve"> </w:t>
      </w:r>
      <w:r>
        <w:rPr>
          <w:sz w:val="16"/>
        </w:rPr>
        <w:t>...........</w:t>
      </w:r>
    </w:p>
    <w:p w:rsidR="00DF631E" w:rsidRDefault="00975E45">
      <w:pPr>
        <w:pStyle w:val="Odsekzoznamu"/>
        <w:numPr>
          <w:ilvl w:val="1"/>
          <w:numId w:val="243"/>
        </w:numPr>
        <w:tabs>
          <w:tab w:val="left" w:pos="4753"/>
          <w:tab w:val="left" w:pos="4754"/>
        </w:tabs>
        <w:spacing w:before="62" w:line="244" w:lineRule="auto"/>
        <w:ind w:right="38"/>
        <w:jc w:val="both"/>
        <w:rPr>
          <w:sz w:val="16"/>
        </w:rPr>
      </w:pPr>
      <w:r>
        <w:rPr>
          <w:sz w:val="16"/>
        </w:rPr>
        <w:t xml:space="preserve">reklamnej stavby, na  </w:t>
      </w:r>
      <w:r>
        <w:rPr>
          <w:spacing w:val="-3"/>
          <w:sz w:val="16"/>
        </w:rPr>
        <w:t xml:space="preserve">ktorej </w:t>
      </w:r>
      <w:r>
        <w:rPr>
          <w:sz w:val="16"/>
        </w:rPr>
        <w:t xml:space="preserve">najväčšia informačná plocha </w:t>
      </w:r>
      <w:r>
        <w:rPr>
          <w:spacing w:val="-8"/>
          <w:sz w:val="16"/>
        </w:rPr>
        <w:t xml:space="preserve">je </w:t>
      </w:r>
      <w:r>
        <w:rPr>
          <w:sz w:val="16"/>
        </w:rPr>
        <w:t>väčšia ako 20 m</w:t>
      </w:r>
      <w:r>
        <w:rPr>
          <w:position w:val="5"/>
          <w:sz w:val="10"/>
        </w:rPr>
        <w:t>2</w:t>
      </w:r>
      <w:r>
        <w:rPr>
          <w:spacing w:val="21"/>
          <w:position w:val="5"/>
          <w:sz w:val="10"/>
        </w:rPr>
        <w:t xml:space="preserve"> </w:t>
      </w:r>
      <w:r>
        <w:rPr>
          <w:sz w:val="16"/>
        </w:rPr>
        <w:t>...........</w:t>
      </w:r>
    </w:p>
    <w:p w:rsidR="00DF631E" w:rsidRDefault="00975E45">
      <w:pPr>
        <w:pStyle w:val="Odsekzoznamu"/>
        <w:numPr>
          <w:ilvl w:val="0"/>
          <w:numId w:val="243"/>
        </w:numPr>
        <w:tabs>
          <w:tab w:val="left" w:pos="2217"/>
          <w:tab w:val="left" w:pos="2218"/>
        </w:tabs>
        <w:spacing w:before="61"/>
        <w:ind w:hanging="2062"/>
        <w:rPr>
          <w:sz w:val="16"/>
        </w:rPr>
      </w:pPr>
      <w:r>
        <w:rPr>
          <w:sz w:val="16"/>
        </w:rPr>
        <w:t>Ohlásenie jednoduchej stavby pre .....</w:t>
      </w:r>
    </w:p>
    <w:p w:rsidR="00DF631E" w:rsidRDefault="00975E45">
      <w:pPr>
        <w:pStyle w:val="Zkladntext"/>
        <w:ind w:left="254"/>
      </w:pPr>
      <w:r>
        <w:br w:type="column"/>
        <w:t>60</w:t>
      </w:r>
      <w:r>
        <w:rPr>
          <w:spacing w:val="-1"/>
        </w:rPr>
        <w:t xml:space="preserve"> </w:t>
      </w:r>
      <w:r>
        <w:t>eur</w:t>
      </w:r>
    </w:p>
    <w:p w:rsidR="00DF631E" w:rsidRDefault="00DF631E">
      <w:pPr>
        <w:pStyle w:val="Zkladntext"/>
        <w:spacing w:before="0"/>
        <w:ind w:left="0"/>
        <w:rPr>
          <w:sz w:val="22"/>
        </w:rPr>
      </w:pPr>
    </w:p>
    <w:p w:rsidR="00DF631E" w:rsidRDefault="00975E45">
      <w:pPr>
        <w:pStyle w:val="Zkladntext"/>
        <w:spacing w:before="190"/>
      </w:pPr>
      <w:r>
        <w:t>150</w:t>
      </w:r>
      <w:r>
        <w:rPr>
          <w:spacing w:val="-1"/>
        </w:rPr>
        <w:t xml:space="preserve"> </w:t>
      </w:r>
      <w:r>
        <w:t>eur</w:t>
      </w:r>
    </w:p>
    <w:p w:rsidR="00DF631E" w:rsidRDefault="00DF631E">
      <w:pPr>
        <w:sectPr w:rsidR="00DF631E">
          <w:type w:val="continuous"/>
          <w:pgSz w:w="11910" w:h="16840"/>
          <w:pgMar w:top="840" w:right="980" w:bottom="280" w:left="980" w:header="708" w:footer="708" w:gutter="0"/>
          <w:cols w:num="2" w:space="708" w:equalWidth="0">
            <w:col w:w="7703" w:space="1319"/>
            <w:col w:w="928"/>
          </w:cols>
        </w:sectPr>
      </w:pPr>
    </w:p>
    <w:p w:rsidR="00DF631E" w:rsidRDefault="00975E45">
      <w:pPr>
        <w:pStyle w:val="Odsekzoznamu"/>
        <w:numPr>
          <w:ilvl w:val="0"/>
          <w:numId w:val="4"/>
        </w:numPr>
        <w:tabs>
          <w:tab w:val="left" w:pos="4753"/>
          <w:tab w:val="left" w:pos="4754"/>
          <w:tab w:val="left" w:pos="9277"/>
        </w:tabs>
        <w:rPr>
          <w:sz w:val="16"/>
        </w:rPr>
      </w:pPr>
      <w:r>
        <w:rPr>
          <w:sz w:val="16"/>
        </w:rPr>
        <w:t>právnickú osobu .....</w:t>
      </w:r>
      <w:r>
        <w:rPr>
          <w:sz w:val="16"/>
        </w:rPr>
        <w:tab/>
        <w:t>50</w:t>
      </w:r>
      <w:r>
        <w:rPr>
          <w:spacing w:val="-1"/>
          <w:sz w:val="16"/>
        </w:rPr>
        <w:t xml:space="preserve"> </w:t>
      </w:r>
      <w:r>
        <w:rPr>
          <w:sz w:val="16"/>
        </w:rPr>
        <w:t>eur</w:t>
      </w:r>
    </w:p>
    <w:p w:rsidR="00DF631E" w:rsidRDefault="00975E45">
      <w:pPr>
        <w:pStyle w:val="Odsekzoznamu"/>
        <w:numPr>
          <w:ilvl w:val="0"/>
          <w:numId w:val="4"/>
        </w:numPr>
        <w:tabs>
          <w:tab w:val="left" w:pos="4753"/>
          <w:tab w:val="left" w:pos="4754"/>
          <w:tab w:val="left" w:pos="9277"/>
        </w:tabs>
        <w:rPr>
          <w:sz w:val="16"/>
        </w:rPr>
      </w:pPr>
      <w:r>
        <w:rPr>
          <w:sz w:val="16"/>
        </w:rPr>
        <w:t>fyzickú osobu .....</w:t>
      </w:r>
      <w:r>
        <w:rPr>
          <w:sz w:val="16"/>
        </w:rPr>
        <w:tab/>
        <w:t>20 eur</w:t>
      </w:r>
    </w:p>
    <w:p w:rsidR="00DF631E" w:rsidRDefault="00DF631E">
      <w:pPr>
        <w:rPr>
          <w:sz w:val="16"/>
        </w:rPr>
        <w:sectPr w:rsidR="00DF631E">
          <w:type w:val="continuous"/>
          <w:pgSz w:w="11910" w:h="16840"/>
          <w:pgMar w:top="840" w:right="980" w:bottom="280" w:left="980" w:header="708" w:footer="708" w:gutter="0"/>
          <w:cols w:space="708"/>
        </w:sectPr>
      </w:pPr>
    </w:p>
    <w:p w:rsidR="00DF631E" w:rsidRDefault="00975E45">
      <w:pPr>
        <w:pStyle w:val="Odsekzoznamu"/>
        <w:numPr>
          <w:ilvl w:val="0"/>
          <w:numId w:val="243"/>
        </w:numPr>
        <w:tabs>
          <w:tab w:val="left" w:pos="2217"/>
          <w:tab w:val="left" w:pos="2218"/>
        </w:tabs>
        <w:spacing w:line="244" w:lineRule="auto"/>
        <w:ind w:right="38" w:hanging="2062"/>
        <w:rPr>
          <w:sz w:val="16"/>
        </w:rPr>
      </w:pPr>
      <w:r>
        <w:rPr>
          <w:sz w:val="16"/>
        </w:rPr>
        <w:t xml:space="preserve">Ohlásenie reklamnej stavby, na ktorej najväčšia informačná plocha </w:t>
      </w:r>
      <w:r>
        <w:rPr>
          <w:spacing w:val="-8"/>
          <w:sz w:val="16"/>
        </w:rPr>
        <w:t xml:space="preserve">je </w:t>
      </w:r>
      <w:r>
        <w:rPr>
          <w:sz w:val="16"/>
        </w:rPr>
        <w:t>menšia ako 3 m</w:t>
      </w:r>
      <w:r>
        <w:rPr>
          <w:position w:val="5"/>
          <w:sz w:val="10"/>
        </w:rPr>
        <w:t>2</w:t>
      </w:r>
      <w:r>
        <w:rPr>
          <w:spacing w:val="21"/>
          <w:position w:val="5"/>
          <w:sz w:val="10"/>
        </w:rPr>
        <w:t xml:space="preserve"> </w:t>
      </w:r>
      <w:r>
        <w:rPr>
          <w:sz w:val="16"/>
        </w:rPr>
        <w:t>...........</w:t>
      </w:r>
    </w:p>
    <w:p w:rsidR="00DF631E" w:rsidRDefault="00975E45">
      <w:pPr>
        <w:pStyle w:val="Odsekzoznamu"/>
        <w:numPr>
          <w:ilvl w:val="0"/>
          <w:numId w:val="243"/>
        </w:numPr>
        <w:tabs>
          <w:tab w:val="left" w:pos="2217"/>
          <w:tab w:val="left" w:pos="2218"/>
        </w:tabs>
        <w:spacing w:before="61"/>
        <w:ind w:hanging="2062"/>
        <w:rPr>
          <w:sz w:val="16"/>
        </w:rPr>
      </w:pPr>
      <w:r>
        <w:rPr>
          <w:sz w:val="16"/>
        </w:rPr>
        <w:t>Ohlásenie drobnej stavby, stavebných úprav a udržiavacích prác</w:t>
      </w:r>
      <w:r>
        <w:rPr>
          <w:spacing w:val="1"/>
          <w:sz w:val="16"/>
        </w:rPr>
        <w:t xml:space="preserve"> </w:t>
      </w:r>
      <w:r>
        <w:rPr>
          <w:sz w:val="16"/>
        </w:rPr>
        <w:t>pre</w:t>
      </w:r>
    </w:p>
    <w:p w:rsidR="00DF631E" w:rsidRDefault="00975E45">
      <w:pPr>
        <w:pStyle w:val="Zkladntext"/>
      </w:pPr>
      <w:r>
        <w:br w:type="column"/>
        <w:t>30 eur</w:t>
      </w:r>
    </w:p>
    <w:p w:rsidR="00DF631E" w:rsidRDefault="00DF631E">
      <w:pPr>
        <w:sectPr w:rsidR="00DF631E">
          <w:type w:val="continuous"/>
          <w:pgSz w:w="11910" w:h="16840"/>
          <w:pgMar w:top="840" w:right="980" w:bottom="280" w:left="980" w:header="708" w:footer="708" w:gutter="0"/>
          <w:cols w:num="2" w:space="708" w:equalWidth="0">
            <w:col w:w="7703" w:space="1419"/>
            <w:col w:w="828"/>
          </w:cols>
        </w:sectPr>
      </w:pPr>
    </w:p>
    <w:p w:rsidR="00DF631E" w:rsidRDefault="00975E45">
      <w:pPr>
        <w:pStyle w:val="Odsekzoznamu"/>
        <w:numPr>
          <w:ilvl w:val="0"/>
          <w:numId w:val="3"/>
        </w:numPr>
        <w:tabs>
          <w:tab w:val="left" w:pos="4753"/>
          <w:tab w:val="left" w:pos="4754"/>
          <w:tab w:val="left" w:pos="9277"/>
        </w:tabs>
        <w:rPr>
          <w:sz w:val="16"/>
        </w:rPr>
      </w:pPr>
      <w:r>
        <w:rPr>
          <w:sz w:val="16"/>
        </w:rPr>
        <w:t>právnickú osobu .....</w:t>
      </w:r>
      <w:r>
        <w:rPr>
          <w:sz w:val="16"/>
        </w:rPr>
        <w:tab/>
        <w:t>30</w:t>
      </w:r>
      <w:r>
        <w:rPr>
          <w:spacing w:val="-1"/>
          <w:sz w:val="16"/>
        </w:rPr>
        <w:t xml:space="preserve"> </w:t>
      </w:r>
      <w:r>
        <w:rPr>
          <w:sz w:val="16"/>
        </w:rPr>
        <w:t>eur</w:t>
      </w:r>
    </w:p>
    <w:p w:rsidR="00DF631E" w:rsidRDefault="00975E45">
      <w:pPr>
        <w:pStyle w:val="Odsekzoznamu"/>
        <w:numPr>
          <w:ilvl w:val="0"/>
          <w:numId w:val="3"/>
        </w:numPr>
        <w:tabs>
          <w:tab w:val="left" w:pos="4753"/>
          <w:tab w:val="left" w:pos="4754"/>
          <w:tab w:val="left" w:pos="9277"/>
        </w:tabs>
        <w:spacing w:before="65"/>
        <w:rPr>
          <w:sz w:val="16"/>
        </w:rPr>
      </w:pPr>
      <w:r>
        <w:rPr>
          <w:sz w:val="16"/>
        </w:rPr>
        <w:t>fyzickú osobu .....</w:t>
      </w:r>
      <w:r>
        <w:rPr>
          <w:sz w:val="16"/>
        </w:rPr>
        <w:tab/>
        <w:t>10 eur</w:t>
      </w:r>
    </w:p>
    <w:p w:rsidR="00DF631E" w:rsidRDefault="00DF631E">
      <w:pPr>
        <w:rPr>
          <w:sz w:val="16"/>
        </w:rPr>
        <w:sectPr w:rsidR="00DF631E">
          <w:type w:val="continuous"/>
          <w:pgSz w:w="11910" w:h="16840"/>
          <w:pgMar w:top="840" w:right="980" w:bottom="280" w:left="980" w:header="708" w:footer="708" w:gutter="0"/>
          <w:cols w:space="708"/>
        </w:sectPr>
      </w:pPr>
    </w:p>
    <w:p w:rsidR="00DF631E" w:rsidRDefault="00975E45">
      <w:pPr>
        <w:pStyle w:val="Odsekzoznamu"/>
        <w:numPr>
          <w:ilvl w:val="0"/>
          <w:numId w:val="243"/>
        </w:numPr>
        <w:tabs>
          <w:tab w:val="left" w:pos="2217"/>
          <w:tab w:val="left" w:pos="2218"/>
        </w:tabs>
        <w:spacing w:line="244" w:lineRule="auto"/>
        <w:ind w:right="38" w:hanging="2062"/>
        <w:rPr>
          <w:sz w:val="16"/>
        </w:rPr>
      </w:pPr>
      <w:r>
        <w:rPr>
          <w:sz w:val="16"/>
        </w:rPr>
        <w:t>Ohlásenie stavby elektronickej komunikačnej siete, jej prízemnej stavby a výmeny a doplnenia telekomunikačného zariadenia</w:t>
      </w:r>
      <w:r>
        <w:rPr>
          <w:spacing w:val="4"/>
          <w:sz w:val="16"/>
        </w:rPr>
        <w:t xml:space="preserve"> </w:t>
      </w:r>
      <w:r>
        <w:rPr>
          <w:sz w:val="16"/>
        </w:rPr>
        <w:t>.....</w:t>
      </w:r>
    </w:p>
    <w:p w:rsidR="00DF631E" w:rsidRDefault="00975E45">
      <w:pPr>
        <w:pStyle w:val="Odsekzoznamu"/>
        <w:numPr>
          <w:ilvl w:val="0"/>
          <w:numId w:val="243"/>
        </w:numPr>
        <w:tabs>
          <w:tab w:val="left" w:pos="2217"/>
          <w:tab w:val="left" w:pos="2218"/>
        </w:tabs>
        <w:spacing w:before="61" w:line="244" w:lineRule="auto"/>
        <w:ind w:right="38" w:hanging="2062"/>
        <w:rPr>
          <w:sz w:val="16"/>
        </w:rPr>
      </w:pPr>
      <w:r>
        <w:rPr>
          <w:sz w:val="16"/>
        </w:rPr>
        <w:t xml:space="preserve">Žiadosť o potvrdenie pasportu stavby, ak sa nezachovala </w:t>
      </w:r>
      <w:r>
        <w:rPr>
          <w:spacing w:val="-3"/>
          <w:sz w:val="16"/>
        </w:rPr>
        <w:t xml:space="preserve">pôvodná  </w:t>
      </w:r>
      <w:r>
        <w:rPr>
          <w:sz w:val="16"/>
        </w:rPr>
        <w:t>dokumentácia stavby .....</w:t>
      </w:r>
    </w:p>
    <w:p w:rsidR="00DF631E" w:rsidRDefault="00975E45">
      <w:pPr>
        <w:pStyle w:val="Zkladntext"/>
      </w:pPr>
      <w:r>
        <w:br w:type="column"/>
        <w:t>80</w:t>
      </w:r>
      <w:r>
        <w:rPr>
          <w:spacing w:val="-1"/>
        </w:rPr>
        <w:t xml:space="preserve"> </w:t>
      </w:r>
      <w:r>
        <w:t>eur</w:t>
      </w:r>
    </w:p>
    <w:p w:rsidR="00DF631E" w:rsidRDefault="00DF631E">
      <w:pPr>
        <w:pStyle w:val="Zkladntext"/>
        <w:spacing w:before="9"/>
        <w:ind w:left="0"/>
        <w:rPr>
          <w:sz w:val="21"/>
        </w:rPr>
      </w:pPr>
    </w:p>
    <w:p w:rsidR="00DF631E" w:rsidRDefault="00975E45">
      <w:pPr>
        <w:pStyle w:val="Zkladntext"/>
        <w:spacing w:before="0"/>
      </w:pPr>
      <w:r>
        <w:t>10</w:t>
      </w:r>
      <w:r>
        <w:rPr>
          <w:spacing w:val="-1"/>
        </w:rPr>
        <w:t xml:space="preserve"> </w:t>
      </w:r>
      <w:r>
        <w:t>eur</w:t>
      </w:r>
    </w:p>
    <w:p w:rsidR="00DF631E" w:rsidRDefault="00DF631E">
      <w:pPr>
        <w:sectPr w:rsidR="00DF631E">
          <w:type w:val="continuous"/>
          <w:pgSz w:w="11910" w:h="16840"/>
          <w:pgMar w:top="840" w:right="980" w:bottom="280" w:left="980" w:header="708" w:footer="708" w:gutter="0"/>
          <w:cols w:num="2" w:space="708" w:equalWidth="0">
            <w:col w:w="7703" w:space="1419"/>
            <w:col w:w="828"/>
          </w:cols>
        </w:sectPr>
      </w:pPr>
    </w:p>
    <w:p w:rsidR="00DF631E" w:rsidRDefault="00975E45">
      <w:pPr>
        <w:pStyle w:val="Odsekzoznamu"/>
        <w:numPr>
          <w:ilvl w:val="0"/>
          <w:numId w:val="243"/>
        </w:numPr>
        <w:tabs>
          <w:tab w:val="left" w:pos="2217"/>
          <w:tab w:val="left" w:pos="2218"/>
          <w:tab w:val="left" w:pos="9277"/>
        </w:tabs>
        <w:spacing w:before="61"/>
        <w:ind w:hanging="2062"/>
        <w:rPr>
          <w:sz w:val="16"/>
        </w:rPr>
      </w:pPr>
      <w:r>
        <w:rPr>
          <w:sz w:val="16"/>
        </w:rPr>
        <w:t>Žiadosť o uložení opatrenia na susednom pozemku alebo</w:t>
      </w:r>
      <w:r>
        <w:rPr>
          <w:spacing w:val="2"/>
          <w:sz w:val="16"/>
        </w:rPr>
        <w:t xml:space="preserve"> </w:t>
      </w:r>
      <w:r>
        <w:rPr>
          <w:sz w:val="16"/>
        </w:rPr>
        <w:t>stavbe .....</w:t>
      </w:r>
      <w:r>
        <w:rPr>
          <w:sz w:val="16"/>
        </w:rPr>
        <w:tab/>
        <w:t>30 eur</w:t>
      </w:r>
    </w:p>
    <w:p w:rsidR="00DF631E" w:rsidRDefault="00DF631E">
      <w:pPr>
        <w:rPr>
          <w:sz w:val="16"/>
        </w:rPr>
        <w:sectPr w:rsidR="00DF631E">
          <w:type w:val="continuous"/>
          <w:pgSz w:w="11910" w:h="16840"/>
          <w:pgMar w:top="840" w:right="980" w:bottom="280" w:left="980" w:header="708" w:footer="708" w:gutter="0"/>
          <w:cols w:space="708"/>
        </w:sectPr>
      </w:pPr>
    </w:p>
    <w:p w:rsidR="00DF631E" w:rsidRDefault="00DF631E">
      <w:pPr>
        <w:pStyle w:val="Zkladntext"/>
        <w:spacing w:before="3"/>
        <w:ind w:left="0"/>
        <w:rPr>
          <w:sz w:val="12"/>
        </w:rPr>
      </w:pPr>
    </w:p>
    <w:p w:rsidR="00DF631E" w:rsidRDefault="00975E45">
      <w:pPr>
        <w:pStyle w:val="Odsekzoznamu"/>
        <w:numPr>
          <w:ilvl w:val="0"/>
          <w:numId w:val="243"/>
        </w:numPr>
        <w:tabs>
          <w:tab w:val="left" w:pos="2217"/>
          <w:tab w:val="left" w:pos="2218"/>
          <w:tab w:val="left" w:pos="9277"/>
        </w:tabs>
        <w:spacing w:before="120"/>
        <w:ind w:hanging="2062"/>
        <w:rPr>
          <w:sz w:val="16"/>
        </w:rPr>
      </w:pPr>
      <w:r>
        <w:rPr>
          <w:sz w:val="16"/>
        </w:rPr>
        <w:t>Žiadosť o predĺženie termínu dokončenia</w:t>
      </w:r>
      <w:r>
        <w:rPr>
          <w:spacing w:val="2"/>
          <w:sz w:val="16"/>
        </w:rPr>
        <w:t xml:space="preserve"> </w:t>
      </w:r>
      <w:r>
        <w:rPr>
          <w:sz w:val="16"/>
        </w:rPr>
        <w:t>stavby .....</w:t>
      </w:r>
      <w:r>
        <w:rPr>
          <w:sz w:val="16"/>
        </w:rPr>
        <w:tab/>
        <w:t>10 eur</w:t>
      </w:r>
    </w:p>
    <w:p w:rsidR="00DF631E" w:rsidRDefault="00975E45">
      <w:pPr>
        <w:pStyle w:val="Zkladntext"/>
        <w:spacing w:before="75"/>
        <w:rPr>
          <w:b/>
        </w:rPr>
      </w:pPr>
      <w:r>
        <w:rPr>
          <w:b/>
        </w:rPr>
        <w:t>Oslobodenie</w:t>
      </w:r>
    </w:p>
    <w:p w:rsidR="00DF631E" w:rsidRDefault="00975E45">
      <w:pPr>
        <w:pStyle w:val="Odsekzoznamu"/>
        <w:numPr>
          <w:ilvl w:val="0"/>
          <w:numId w:val="242"/>
        </w:numPr>
        <w:tabs>
          <w:tab w:val="left" w:pos="366"/>
        </w:tabs>
        <w:spacing w:before="10" w:line="244" w:lineRule="auto"/>
        <w:ind w:right="153" w:firstLine="0"/>
        <w:rPr>
          <w:sz w:val="16"/>
        </w:rPr>
      </w:pPr>
      <w:r>
        <w:rPr>
          <w:sz w:val="16"/>
        </w:rPr>
        <w:t>Od poplatku sú oslobodení držitelia preukazu fyzickej osoby s ťažkým zdravotným postihnutím alebo preukazu fyzickej osoby s ťažkým zdravotným postihnutím so</w:t>
      </w:r>
      <w:r>
        <w:rPr>
          <w:spacing w:val="2"/>
          <w:sz w:val="16"/>
        </w:rPr>
        <w:t xml:space="preserve"> </w:t>
      </w:r>
      <w:r>
        <w:rPr>
          <w:sz w:val="16"/>
        </w:rPr>
        <w:t>sprievodcom.</w:t>
      </w:r>
    </w:p>
    <w:p w:rsidR="00DF631E" w:rsidRDefault="00975E45">
      <w:pPr>
        <w:pStyle w:val="Odsekzoznamu"/>
        <w:numPr>
          <w:ilvl w:val="0"/>
          <w:numId w:val="242"/>
        </w:numPr>
        <w:tabs>
          <w:tab w:val="left" w:pos="366"/>
        </w:tabs>
        <w:spacing w:before="1" w:line="244" w:lineRule="auto"/>
        <w:ind w:right="153" w:firstLine="0"/>
        <w:rPr>
          <w:sz w:val="16"/>
        </w:rPr>
      </w:pPr>
      <w:r>
        <w:rPr>
          <w:sz w:val="16"/>
        </w:rPr>
        <w:t>Od poplatku podľa písmena d) tejto položky je oslobodené označenie prevádzky vyplývajúce zo zákona o živnostenskom podnikaní.</w:t>
      </w:r>
    </w:p>
    <w:p w:rsidR="00DF631E" w:rsidRDefault="00DF631E">
      <w:pPr>
        <w:pStyle w:val="Zkladntext"/>
        <w:spacing w:before="3"/>
        <w:ind w:left="0"/>
        <w:rPr>
          <w:sz w:val="29"/>
        </w:rPr>
      </w:pPr>
    </w:p>
    <w:p w:rsidR="00DF631E" w:rsidRDefault="00975E45">
      <w:pPr>
        <w:pStyle w:val="Nadpis1"/>
        <w:ind w:left="352"/>
        <w:rPr>
          <w:b/>
        </w:rPr>
      </w:pPr>
      <w:r>
        <w:rPr>
          <w:b/>
        </w:rPr>
        <w:t>Položka 61</w:t>
      </w:r>
    </w:p>
    <w:p w:rsidR="00DF631E" w:rsidRDefault="00975E45">
      <w:pPr>
        <w:pStyle w:val="Zkladntext"/>
        <w:spacing w:before="156" w:line="172" w:lineRule="exact"/>
      </w:pPr>
      <w:r>
        <w:t>Žiadosť o dodatočné povolenie stavby, ktorá bola postavená po 1. októbri 1976 bez trojnásobok sadzby ustanovenej</w:t>
      </w:r>
    </w:p>
    <w:p w:rsidR="00DF631E" w:rsidRDefault="00DF631E">
      <w:pPr>
        <w:spacing w:line="172" w:lineRule="exact"/>
        <w:sectPr w:rsidR="00DF631E">
          <w:pgSz w:w="11910" w:h="16840"/>
          <w:pgMar w:top="1160" w:right="980" w:bottom="280" w:left="980" w:header="796" w:footer="0" w:gutter="0"/>
          <w:cols w:space="708"/>
        </w:sectPr>
      </w:pPr>
    </w:p>
    <w:p w:rsidR="00DF631E" w:rsidRDefault="00975E45">
      <w:pPr>
        <w:pStyle w:val="Zkladntext"/>
        <w:spacing w:before="20"/>
      </w:pPr>
      <w:r>
        <w:t>stavebného povolenia alebo v rozpore so zákonom, a o dodatočné povolenie zmeny stavby</w:t>
      </w:r>
    </w:p>
    <w:p w:rsidR="00DF631E" w:rsidRDefault="00975E45">
      <w:pPr>
        <w:pStyle w:val="Zkladntext"/>
        <w:spacing w:before="5"/>
      </w:pPr>
      <w:r>
        <w:t>.....</w:t>
      </w:r>
    </w:p>
    <w:p w:rsidR="00DF631E" w:rsidRDefault="00975E45">
      <w:pPr>
        <w:pStyle w:val="Zkladntext"/>
        <w:spacing w:before="20"/>
      </w:pPr>
      <w:r>
        <w:br w:type="column"/>
        <w:t>v položke 60</w:t>
      </w:r>
    </w:p>
    <w:p w:rsidR="00DF631E" w:rsidRDefault="00DF631E">
      <w:pPr>
        <w:sectPr w:rsidR="00DF631E">
          <w:type w:val="continuous"/>
          <w:pgSz w:w="11910" w:h="16840"/>
          <w:pgMar w:top="840" w:right="980" w:bottom="280" w:left="980" w:header="708" w:footer="708" w:gutter="0"/>
          <w:cols w:num="2" w:space="708" w:equalWidth="0">
            <w:col w:w="7252" w:space="1410"/>
            <w:col w:w="1288"/>
          </w:cols>
        </w:sectPr>
      </w:pPr>
    </w:p>
    <w:p w:rsidR="00DF631E" w:rsidRDefault="00DF631E">
      <w:pPr>
        <w:pStyle w:val="Zkladntext"/>
        <w:spacing w:before="9"/>
        <w:ind w:left="0"/>
        <w:rPr>
          <w:sz w:val="17"/>
        </w:rPr>
      </w:pPr>
    </w:p>
    <w:p w:rsidR="00DF631E" w:rsidRDefault="00975E45">
      <w:pPr>
        <w:pStyle w:val="Nadpis1"/>
        <w:spacing w:before="138"/>
        <w:ind w:left="352"/>
        <w:rPr>
          <w:b/>
        </w:rPr>
      </w:pPr>
      <w:r>
        <w:rPr>
          <w:b/>
        </w:rPr>
        <w:t>Položka 62</w:t>
      </w:r>
    </w:p>
    <w:p w:rsidR="00DF631E" w:rsidRDefault="00975E45">
      <w:pPr>
        <w:pStyle w:val="Odsekzoznamu"/>
        <w:numPr>
          <w:ilvl w:val="0"/>
          <w:numId w:val="241"/>
        </w:numPr>
        <w:tabs>
          <w:tab w:val="left" w:pos="1887"/>
          <w:tab w:val="left" w:pos="1889"/>
        </w:tabs>
        <w:spacing w:before="156"/>
        <w:rPr>
          <w:sz w:val="16"/>
        </w:rPr>
      </w:pPr>
      <w:r>
        <w:rPr>
          <w:sz w:val="16"/>
        </w:rPr>
        <w:t>Žiadosť o</w:t>
      </w:r>
      <w:r>
        <w:rPr>
          <w:spacing w:val="2"/>
          <w:sz w:val="16"/>
        </w:rPr>
        <w:t xml:space="preserve"> </w:t>
      </w:r>
      <w:r>
        <w:rPr>
          <w:sz w:val="16"/>
        </w:rPr>
        <w:t>povolenie</w:t>
      </w:r>
    </w:p>
    <w:p w:rsidR="00DF631E" w:rsidRDefault="00975E45">
      <w:pPr>
        <w:pStyle w:val="Odsekzoznamu"/>
        <w:numPr>
          <w:ilvl w:val="1"/>
          <w:numId w:val="241"/>
        </w:numPr>
        <w:tabs>
          <w:tab w:val="left" w:pos="4039"/>
          <w:tab w:val="left" w:pos="4040"/>
        </w:tabs>
        <w:spacing w:before="65"/>
        <w:ind w:hanging="2151"/>
        <w:rPr>
          <w:sz w:val="16"/>
        </w:rPr>
      </w:pPr>
      <w:r>
        <w:rPr>
          <w:sz w:val="16"/>
        </w:rPr>
        <w:t>na</w:t>
      </w:r>
      <w:r>
        <w:rPr>
          <w:spacing w:val="28"/>
          <w:sz w:val="16"/>
        </w:rPr>
        <w:t xml:space="preserve"> </w:t>
      </w:r>
      <w:r>
        <w:rPr>
          <w:sz w:val="16"/>
        </w:rPr>
        <w:t>zmenu</w:t>
      </w:r>
      <w:r>
        <w:rPr>
          <w:spacing w:val="28"/>
          <w:sz w:val="16"/>
        </w:rPr>
        <w:t xml:space="preserve"> </w:t>
      </w:r>
      <w:r>
        <w:rPr>
          <w:sz w:val="16"/>
        </w:rPr>
        <w:t>užívania</w:t>
      </w:r>
      <w:r>
        <w:rPr>
          <w:spacing w:val="28"/>
          <w:sz w:val="16"/>
        </w:rPr>
        <w:t xml:space="preserve"> </w:t>
      </w:r>
      <w:r>
        <w:rPr>
          <w:sz w:val="16"/>
        </w:rPr>
        <w:t>stavby,</w:t>
      </w:r>
      <w:r>
        <w:rPr>
          <w:spacing w:val="28"/>
          <w:sz w:val="16"/>
        </w:rPr>
        <w:t xml:space="preserve"> </w:t>
      </w:r>
      <w:r>
        <w:rPr>
          <w:sz w:val="16"/>
        </w:rPr>
        <w:t>ak</w:t>
      </w:r>
      <w:r>
        <w:rPr>
          <w:spacing w:val="28"/>
          <w:sz w:val="16"/>
        </w:rPr>
        <w:t xml:space="preserve"> </w:t>
      </w:r>
      <w:r>
        <w:rPr>
          <w:sz w:val="16"/>
        </w:rPr>
        <w:t>nie</w:t>
      </w:r>
      <w:r>
        <w:rPr>
          <w:spacing w:val="29"/>
          <w:sz w:val="16"/>
        </w:rPr>
        <w:t xml:space="preserve"> </w:t>
      </w:r>
      <w:r>
        <w:rPr>
          <w:sz w:val="16"/>
        </w:rPr>
        <w:t>je</w:t>
      </w:r>
      <w:r>
        <w:rPr>
          <w:spacing w:val="28"/>
          <w:sz w:val="16"/>
        </w:rPr>
        <w:t xml:space="preserve"> </w:t>
      </w:r>
      <w:r>
        <w:rPr>
          <w:sz w:val="16"/>
        </w:rPr>
        <w:t>spojené</w:t>
      </w:r>
      <w:r>
        <w:rPr>
          <w:spacing w:val="28"/>
          <w:sz w:val="16"/>
        </w:rPr>
        <w:t xml:space="preserve"> </w:t>
      </w:r>
      <w:r>
        <w:rPr>
          <w:sz w:val="16"/>
        </w:rPr>
        <w:t>so</w:t>
      </w:r>
    </w:p>
    <w:p w:rsidR="00DF631E" w:rsidRDefault="00975E45">
      <w:pPr>
        <w:pStyle w:val="Zkladntext"/>
        <w:tabs>
          <w:tab w:val="left" w:pos="9277"/>
        </w:tabs>
        <w:spacing w:before="4"/>
        <w:ind w:left="4039"/>
      </w:pPr>
      <w:r>
        <w:t>stavebným konaním podľa položky</w:t>
      </w:r>
      <w:r>
        <w:rPr>
          <w:spacing w:val="-6"/>
        </w:rPr>
        <w:t xml:space="preserve"> </w:t>
      </w:r>
      <w:r>
        <w:t>60</w:t>
      </w:r>
      <w:r>
        <w:rPr>
          <w:spacing w:val="-1"/>
        </w:rPr>
        <w:t xml:space="preserve"> </w:t>
      </w:r>
      <w:r>
        <w:t>.....</w:t>
      </w:r>
      <w:r>
        <w:tab/>
        <w:t>30 eur</w:t>
      </w:r>
    </w:p>
    <w:p w:rsidR="00DF631E" w:rsidRDefault="00975E45">
      <w:pPr>
        <w:pStyle w:val="Odsekzoznamu"/>
        <w:numPr>
          <w:ilvl w:val="1"/>
          <w:numId w:val="241"/>
        </w:numPr>
        <w:tabs>
          <w:tab w:val="left" w:pos="4039"/>
          <w:tab w:val="left" w:pos="4040"/>
        </w:tabs>
        <w:spacing w:line="244" w:lineRule="auto"/>
        <w:ind w:right="2003" w:hanging="2151"/>
        <w:rPr>
          <w:sz w:val="16"/>
        </w:rPr>
      </w:pPr>
      <w:r>
        <w:rPr>
          <w:sz w:val="16"/>
        </w:rPr>
        <w:t xml:space="preserve">na odstránenie stavby (poplatok sa vyberá </w:t>
      </w:r>
      <w:r>
        <w:rPr>
          <w:spacing w:val="-9"/>
          <w:sz w:val="16"/>
        </w:rPr>
        <w:t xml:space="preserve">za </w:t>
      </w:r>
      <w:r>
        <w:rPr>
          <w:sz w:val="16"/>
        </w:rPr>
        <w:t>každý objekt) pre</w:t>
      </w:r>
    </w:p>
    <w:p w:rsidR="00DF631E" w:rsidRDefault="00975E45">
      <w:pPr>
        <w:pStyle w:val="Zkladntext"/>
        <w:tabs>
          <w:tab w:val="left" w:pos="9277"/>
        </w:tabs>
        <w:spacing w:before="61"/>
        <w:ind w:left="4039"/>
      </w:pPr>
      <w:r>
        <w:t>právnickú osobu .....</w:t>
      </w:r>
      <w:r>
        <w:tab/>
        <w:t>50</w:t>
      </w:r>
      <w:r>
        <w:rPr>
          <w:spacing w:val="-1"/>
        </w:rPr>
        <w:t xml:space="preserve"> </w:t>
      </w:r>
      <w:r>
        <w:t>eur</w:t>
      </w:r>
    </w:p>
    <w:p w:rsidR="00DF631E" w:rsidRDefault="00975E45">
      <w:pPr>
        <w:pStyle w:val="Zkladntext"/>
        <w:tabs>
          <w:tab w:val="left" w:pos="9277"/>
        </w:tabs>
        <w:ind w:left="4039"/>
      </w:pPr>
      <w:r>
        <w:t>fyzickú osobu .....</w:t>
      </w:r>
      <w:r>
        <w:tab/>
        <w:t>20 eur</w:t>
      </w:r>
    </w:p>
    <w:p w:rsidR="00DF631E" w:rsidRDefault="00975E45">
      <w:pPr>
        <w:pStyle w:val="Odsekzoznamu"/>
        <w:numPr>
          <w:ilvl w:val="1"/>
          <w:numId w:val="241"/>
        </w:numPr>
        <w:tabs>
          <w:tab w:val="left" w:pos="4039"/>
          <w:tab w:val="left" w:pos="4040"/>
        </w:tabs>
        <w:ind w:hanging="2151"/>
        <w:rPr>
          <w:sz w:val="16"/>
        </w:rPr>
      </w:pPr>
      <w:r>
        <w:rPr>
          <w:sz w:val="16"/>
        </w:rPr>
        <w:t>terénnych úprav</w:t>
      </w:r>
      <w:r>
        <w:rPr>
          <w:spacing w:val="-1"/>
          <w:sz w:val="16"/>
        </w:rPr>
        <w:t xml:space="preserve"> </w:t>
      </w:r>
      <w:r>
        <w:rPr>
          <w:sz w:val="16"/>
        </w:rPr>
        <w:t>pre</w:t>
      </w:r>
    </w:p>
    <w:p w:rsidR="00DF631E" w:rsidRDefault="00975E45">
      <w:pPr>
        <w:pStyle w:val="Zkladntext"/>
        <w:tabs>
          <w:tab w:val="left" w:pos="9178"/>
        </w:tabs>
        <w:ind w:left="4039"/>
      </w:pPr>
      <w:r>
        <w:t>právnickú osobu .....</w:t>
      </w:r>
      <w:r>
        <w:tab/>
        <w:t>100</w:t>
      </w:r>
      <w:r>
        <w:rPr>
          <w:spacing w:val="-1"/>
        </w:rPr>
        <w:t xml:space="preserve"> </w:t>
      </w:r>
      <w:r>
        <w:t>eur</w:t>
      </w:r>
    </w:p>
    <w:p w:rsidR="00DF631E" w:rsidRDefault="00975E45">
      <w:pPr>
        <w:pStyle w:val="Zkladntext"/>
        <w:tabs>
          <w:tab w:val="left" w:pos="9277"/>
        </w:tabs>
        <w:spacing w:before="65"/>
        <w:ind w:left="4039"/>
      </w:pPr>
      <w:r>
        <w:t>fyzickú osobu .....</w:t>
      </w:r>
      <w:r>
        <w:tab/>
        <w:t>20 eur</w:t>
      </w:r>
    </w:p>
    <w:p w:rsidR="00DF631E" w:rsidRDefault="00975E45">
      <w:pPr>
        <w:pStyle w:val="Odsekzoznamu"/>
        <w:numPr>
          <w:ilvl w:val="0"/>
          <w:numId w:val="241"/>
        </w:numPr>
        <w:tabs>
          <w:tab w:val="left" w:pos="1887"/>
          <w:tab w:val="left" w:pos="1889"/>
          <w:tab w:val="left" w:pos="9178"/>
        </w:tabs>
        <w:rPr>
          <w:sz w:val="16"/>
        </w:rPr>
      </w:pPr>
      <w:r>
        <w:rPr>
          <w:sz w:val="16"/>
        </w:rPr>
        <w:t>Návrh na vyvlastnenie</w:t>
      </w:r>
      <w:r>
        <w:rPr>
          <w:spacing w:val="-5"/>
          <w:sz w:val="16"/>
        </w:rPr>
        <w:t xml:space="preserve"> </w:t>
      </w:r>
      <w:r>
        <w:rPr>
          <w:sz w:val="16"/>
        </w:rPr>
        <w:t>nehnuteľnosti</w:t>
      </w:r>
      <w:r>
        <w:rPr>
          <w:spacing w:val="-2"/>
          <w:sz w:val="16"/>
        </w:rPr>
        <w:t xml:space="preserve"> </w:t>
      </w:r>
      <w:r>
        <w:rPr>
          <w:sz w:val="16"/>
        </w:rPr>
        <w:t>.....</w:t>
      </w:r>
      <w:r>
        <w:rPr>
          <w:sz w:val="16"/>
        </w:rPr>
        <w:tab/>
        <w:t>100 eur</w:t>
      </w:r>
    </w:p>
    <w:p w:rsidR="00DF631E" w:rsidRDefault="00975E45">
      <w:pPr>
        <w:pStyle w:val="Odsekzoznamu"/>
        <w:numPr>
          <w:ilvl w:val="0"/>
          <w:numId w:val="241"/>
        </w:numPr>
        <w:tabs>
          <w:tab w:val="left" w:pos="1887"/>
          <w:tab w:val="left" w:pos="1889"/>
          <w:tab w:val="left" w:pos="9277"/>
        </w:tabs>
        <w:rPr>
          <w:sz w:val="16"/>
        </w:rPr>
      </w:pPr>
      <w:r>
        <w:rPr>
          <w:sz w:val="16"/>
        </w:rPr>
        <w:t>Žiadosť o zrušenie vyvlastňovacieho</w:t>
      </w:r>
      <w:r>
        <w:rPr>
          <w:spacing w:val="2"/>
          <w:sz w:val="16"/>
        </w:rPr>
        <w:t xml:space="preserve"> </w:t>
      </w:r>
      <w:r>
        <w:rPr>
          <w:sz w:val="16"/>
        </w:rPr>
        <w:t>rozhodnutia .....</w:t>
      </w:r>
      <w:r>
        <w:rPr>
          <w:sz w:val="16"/>
        </w:rPr>
        <w:tab/>
        <w:t>20 eur</w:t>
      </w:r>
    </w:p>
    <w:p w:rsidR="00DF631E" w:rsidRDefault="00975E45">
      <w:pPr>
        <w:pStyle w:val="Zkladntext"/>
        <w:spacing w:before="74"/>
        <w:rPr>
          <w:b/>
        </w:rPr>
      </w:pPr>
      <w:r>
        <w:rPr>
          <w:b/>
        </w:rPr>
        <w:t>Oslobodenie</w:t>
      </w:r>
    </w:p>
    <w:p w:rsidR="00DF631E" w:rsidRDefault="00975E45">
      <w:pPr>
        <w:pStyle w:val="Odsekzoznamu"/>
        <w:numPr>
          <w:ilvl w:val="0"/>
          <w:numId w:val="240"/>
        </w:numPr>
        <w:tabs>
          <w:tab w:val="left" w:pos="358"/>
        </w:tabs>
        <w:spacing w:before="11"/>
        <w:rPr>
          <w:sz w:val="16"/>
        </w:rPr>
      </w:pPr>
      <w:r>
        <w:rPr>
          <w:sz w:val="16"/>
        </w:rPr>
        <w:t>Oslobodenie od poplatku tu platí obdobne ako pri položke 59.</w:t>
      </w:r>
    </w:p>
    <w:p w:rsidR="00DF631E" w:rsidRDefault="00975E45">
      <w:pPr>
        <w:pStyle w:val="Odsekzoznamu"/>
        <w:numPr>
          <w:ilvl w:val="0"/>
          <w:numId w:val="240"/>
        </w:numPr>
        <w:tabs>
          <w:tab w:val="left" w:pos="358"/>
        </w:tabs>
        <w:spacing w:before="4"/>
        <w:rPr>
          <w:sz w:val="16"/>
        </w:rPr>
      </w:pPr>
      <w:r>
        <w:rPr>
          <w:sz w:val="16"/>
        </w:rPr>
        <w:t>Od poplatku podľa písmena b) tejto položky je oslobodená Národná diaľničná spoločnosť, a.</w:t>
      </w:r>
      <w:r>
        <w:rPr>
          <w:spacing w:val="-3"/>
          <w:sz w:val="16"/>
        </w:rPr>
        <w:t xml:space="preserve"> </w:t>
      </w:r>
      <w:r>
        <w:rPr>
          <w:sz w:val="16"/>
        </w:rPr>
        <w:t>s.</w:t>
      </w:r>
    </w:p>
    <w:p w:rsidR="00DF631E" w:rsidRDefault="00DF631E">
      <w:pPr>
        <w:pStyle w:val="Zkladntext"/>
        <w:spacing w:before="7"/>
        <w:ind w:left="0"/>
        <w:rPr>
          <w:sz w:val="29"/>
        </w:rPr>
      </w:pPr>
    </w:p>
    <w:p w:rsidR="00DF631E" w:rsidRDefault="00975E45">
      <w:pPr>
        <w:pStyle w:val="Nadpis1"/>
        <w:ind w:left="352"/>
        <w:rPr>
          <w:b/>
        </w:rPr>
      </w:pPr>
      <w:r>
        <w:rPr>
          <w:b/>
        </w:rPr>
        <w:t>Položka 62a</w:t>
      </w:r>
    </w:p>
    <w:p w:rsidR="00DF631E" w:rsidRDefault="00975E45">
      <w:pPr>
        <w:pStyle w:val="Zkladntext"/>
        <w:spacing w:before="156"/>
      </w:pPr>
      <w:r>
        <w:t>Návrh na vydanie kolaudačného rozhodnutia</w:t>
      </w:r>
    </w:p>
    <w:p w:rsidR="00DF631E" w:rsidRDefault="00975E45">
      <w:pPr>
        <w:pStyle w:val="Odsekzoznamu"/>
        <w:numPr>
          <w:ilvl w:val="0"/>
          <w:numId w:val="239"/>
        </w:numPr>
        <w:tabs>
          <w:tab w:val="left" w:pos="2269"/>
          <w:tab w:val="left" w:pos="2270"/>
        </w:tabs>
        <w:ind w:hanging="2114"/>
        <w:rPr>
          <w:sz w:val="16"/>
        </w:rPr>
      </w:pPr>
      <w:r>
        <w:rPr>
          <w:sz w:val="16"/>
        </w:rPr>
        <w:t>na stavby na bývanie a na zmeny dokončených stavieb na</w:t>
      </w:r>
      <w:r>
        <w:rPr>
          <w:spacing w:val="1"/>
          <w:sz w:val="16"/>
        </w:rPr>
        <w:t xml:space="preserve"> </w:t>
      </w:r>
      <w:r>
        <w:rPr>
          <w:sz w:val="16"/>
        </w:rPr>
        <w:t>bývanie</w:t>
      </w:r>
    </w:p>
    <w:p w:rsidR="00DF631E" w:rsidRDefault="00975E45">
      <w:pPr>
        <w:pStyle w:val="Odsekzoznamu"/>
        <w:numPr>
          <w:ilvl w:val="1"/>
          <w:numId w:val="239"/>
        </w:numPr>
        <w:tabs>
          <w:tab w:val="left" w:pos="4630"/>
          <w:tab w:val="left" w:pos="4631"/>
          <w:tab w:val="left" w:pos="9277"/>
        </w:tabs>
        <w:rPr>
          <w:sz w:val="16"/>
        </w:rPr>
      </w:pPr>
      <w:r>
        <w:rPr>
          <w:sz w:val="16"/>
        </w:rPr>
        <w:t>rodinný dom .....</w:t>
      </w:r>
      <w:r>
        <w:rPr>
          <w:sz w:val="16"/>
        </w:rPr>
        <w:tab/>
        <w:t>35 eur</w:t>
      </w:r>
    </w:p>
    <w:p w:rsidR="00DF631E" w:rsidRDefault="00975E45">
      <w:pPr>
        <w:pStyle w:val="Odsekzoznamu"/>
        <w:numPr>
          <w:ilvl w:val="1"/>
          <w:numId w:val="239"/>
        </w:numPr>
        <w:tabs>
          <w:tab w:val="left" w:pos="4630"/>
          <w:tab w:val="left" w:pos="4631"/>
          <w:tab w:val="left" w:pos="9177"/>
        </w:tabs>
        <w:rPr>
          <w:sz w:val="16"/>
        </w:rPr>
      </w:pPr>
      <w:r>
        <w:rPr>
          <w:sz w:val="16"/>
        </w:rPr>
        <w:t>bytový dom .....</w:t>
      </w:r>
      <w:r>
        <w:rPr>
          <w:sz w:val="16"/>
        </w:rPr>
        <w:tab/>
        <w:t>120</w:t>
      </w:r>
      <w:r>
        <w:rPr>
          <w:spacing w:val="-1"/>
          <w:sz w:val="16"/>
        </w:rPr>
        <w:t xml:space="preserve"> </w:t>
      </w:r>
      <w:r>
        <w:rPr>
          <w:sz w:val="16"/>
        </w:rPr>
        <w:t>eur</w:t>
      </w:r>
    </w:p>
    <w:p w:rsidR="00DF631E" w:rsidRDefault="00975E45">
      <w:pPr>
        <w:pStyle w:val="Odsekzoznamu"/>
        <w:numPr>
          <w:ilvl w:val="0"/>
          <w:numId w:val="239"/>
        </w:numPr>
        <w:tabs>
          <w:tab w:val="left" w:pos="2269"/>
          <w:tab w:val="left" w:pos="2270"/>
        </w:tabs>
        <w:spacing w:line="244" w:lineRule="auto"/>
        <w:ind w:right="153" w:hanging="2114"/>
        <w:rPr>
          <w:sz w:val="16"/>
        </w:rPr>
      </w:pPr>
      <w:r>
        <w:rPr>
          <w:sz w:val="16"/>
        </w:rPr>
        <w:t xml:space="preserve">na stavby na individuálnu rekreáciu, napríklad chaty, rekreačné domy alebo na </w:t>
      </w:r>
      <w:r>
        <w:rPr>
          <w:spacing w:val="-3"/>
          <w:sz w:val="16"/>
        </w:rPr>
        <w:t xml:space="preserve">zmeny </w:t>
      </w:r>
      <w:r>
        <w:rPr>
          <w:sz w:val="16"/>
        </w:rPr>
        <w:t>dokončených stavieb (nadstavba, prístavba)</w:t>
      </w:r>
    </w:p>
    <w:p w:rsidR="00DF631E" w:rsidRDefault="00DF631E">
      <w:pPr>
        <w:spacing w:line="244" w:lineRule="auto"/>
        <w:rPr>
          <w:sz w:val="16"/>
        </w:rPr>
        <w:sectPr w:rsidR="00DF631E">
          <w:type w:val="continuous"/>
          <w:pgSz w:w="11910" w:h="16840"/>
          <w:pgMar w:top="840" w:right="980" w:bottom="280" w:left="980" w:header="708" w:footer="708" w:gutter="0"/>
          <w:cols w:space="708"/>
        </w:sectPr>
      </w:pPr>
    </w:p>
    <w:p w:rsidR="00DF631E" w:rsidRDefault="00975E45">
      <w:pPr>
        <w:pStyle w:val="Odsekzoznamu"/>
        <w:numPr>
          <w:ilvl w:val="1"/>
          <w:numId w:val="239"/>
        </w:numPr>
        <w:tabs>
          <w:tab w:val="left" w:pos="4630"/>
          <w:tab w:val="left" w:pos="4631"/>
        </w:tabs>
        <w:spacing w:before="61" w:line="244" w:lineRule="auto"/>
        <w:ind w:right="1257"/>
        <w:rPr>
          <w:sz w:val="16"/>
        </w:rPr>
      </w:pPr>
      <w:r>
        <w:rPr>
          <w:sz w:val="16"/>
        </w:rPr>
        <w:t>ak zastavaná plocha nepresahuje  25 m</w:t>
      </w:r>
      <w:r>
        <w:rPr>
          <w:position w:val="5"/>
          <w:sz w:val="10"/>
        </w:rPr>
        <w:t>2</w:t>
      </w:r>
      <w:r>
        <w:rPr>
          <w:spacing w:val="2"/>
          <w:position w:val="5"/>
          <w:sz w:val="10"/>
        </w:rPr>
        <w:t xml:space="preserve"> </w:t>
      </w:r>
      <w:r>
        <w:rPr>
          <w:sz w:val="16"/>
        </w:rPr>
        <w:t>.....</w:t>
      </w:r>
    </w:p>
    <w:p w:rsidR="00DF631E" w:rsidRDefault="00975E45">
      <w:pPr>
        <w:pStyle w:val="Odsekzoznamu"/>
        <w:numPr>
          <w:ilvl w:val="1"/>
          <w:numId w:val="239"/>
        </w:numPr>
        <w:tabs>
          <w:tab w:val="left" w:pos="4630"/>
          <w:tab w:val="left" w:pos="4631"/>
          <w:tab w:val="left" w:pos="5031"/>
          <w:tab w:val="left" w:pos="6022"/>
          <w:tab w:val="left" w:pos="6749"/>
        </w:tabs>
        <w:spacing w:before="61" w:line="244" w:lineRule="auto"/>
        <w:ind w:right="1257"/>
        <w:rPr>
          <w:sz w:val="16"/>
        </w:rPr>
      </w:pPr>
      <w:r>
        <w:rPr>
          <w:sz w:val="16"/>
        </w:rPr>
        <w:t>ak</w:t>
      </w:r>
      <w:r>
        <w:rPr>
          <w:sz w:val="16"/>
        </w:rPr>
        <w:tab/>
        <w:t>zastavaná</w:t>
      </w:r>
      <w:r>
        <w:rPr>
          <w:sz w:val="16"/>
        </w:rPr>
        <w:tab/>
        <w:t>plocha</w:t>
      </w:r>
      <w:r>
        <w:rPr>
          <w:sz w:val="16"/>
        </w:rPr>
        <w:tab/>
      </w:r>
      <w:r>
        <w:rPr>
          <w:spacing w:val="-1"/>
          <w:sz w:val="16"/>
        </w:rPr>
        <w:t xml:space="preserve">presahuje </w:t>
      </w:r>
      <w:r>
        <w:rPr>
          <w:sz w:val="16"/>
        </w:rPr>
        <w:t>25 m</w:t>
      </w:r>
      <w:r>
        <w:rPr>
          <w:position w:val="5"/>
          <w:sz w:val="10"/>
        </w:rPr>
        <w:t>2</w:t>
      </w:r>
      <w:r>
        <w:rPr>
          <w:spacing w:val="2"/>
          <w:position w:val="5"/>
          <w:sz w:val="10"/>
        </w:rPr>
        <w:t xml:space="preserve"> </w:t>
      </w:r>
      <w:r>
        <w:rPr>
          <w:sz w:val="16"/>
        </w:rPr>
        <w:t>.....</w:t>
      </w:r>
    </w:p>
    <w:p w:rsidR="00DF631E" w:rsidRDefault="00975E45">
      <w:pPr>
        <w:pStyle w:val="Odsekzoznamu"/>
        <w:numPr>
          <w:ilvl w:val="0"/>
          <w:numId w:val="239"/>
        </w:numPr>
        <w:tabs>
          <w:tab w:val="left" w:pos="2269"/>
          <w:tab w:val="left" w:pos="2270"/>
        </w:tabs>
        <w:spacing w:before="61"/>
        <w:ind w:hanging="2114"/>
        <w:rPr>
          <w:sz w:val="16"/>
        </w:rPr>
      </w:pPr>
      <w:r>
        <w:rPr>
          <w:sz w:val="16"/>
        </w:rPr>
        <w:t>na stavebné úpravy dokončených stavieb, na ktoré bolo vydané stavebné</w:t>
      </w:r>
      <w:r>
        <w:rPr>
          <w:spacing w:val="-1"/>
          <w:sz w:val="16"/>
        </w:rPr>
        <w:t xml:space="preserve"> </w:t>
      </w:r>
      <w:r>
        <w:rPr>
          <w:sz w:val="16"/>
        </w:rPr>
        <w:t>povolenie</w:t>
      </w:r>
    </w:p>
    <w:p w:rsidR="00DF631E" w:rsidRDefault="00975E45">
      <w:pPr>
        <w:pStyle w:val="Odsekzoznamu"/>
        <w:numPr>
          <w:ilvl w:val="1"/>
          <w:numId w:val="239"/>
        </w:numPr>
        <w:tabs>
          <w:tab w:val="left" w:pos="4630"/>
          <w:tab w:val="left" w:pos="4631"/>
          <w:tab w:val="left" w:pos="5655"/>
          <w:tab w:val="left" w:pos="6398"/>
          <w:tab w:val="left" w:pos="7325"/>
        </w:tabs>
        <w:spacing w:line="244" w:lineRule="auto"/>
        <w:ind w:right="1257"/>
        <w:rPr>
          <w:sz w:val="16"/>
        </w:rPr>
      </w:pPr>
      <w:r>
        <w:rPr>
          <w:sz w:val="16"/>
        </w:rPr>
        <w:t>rodinných</w:t>
      </w:r>
      <w:r>
        <w:rPr>
          <w:sz w:val="16"/>
        </w:rPr>
        <w:tab/>
        <w:t>domov</w:t>
      </w:r>
      <w:r>
        <w:rPr>
          <w:sz w:val="16"/>
        </w:rPr>
        <w:tab/>
        <w:t>a</w:t>
      </w:r>
      <w:r>
        <w:rPr>
          <w:spacing w:val="2"/>
          <w:sz w:val="16"/>
        </w:rPr>
        <w:t xml:space="preserve"> </w:t>
      </w:r>
      <w:r>
        <w:rPr>
          <w:sz w:val="16"/>
        </w:rPr>
        <w:t>stavieb</w:t>
      </w:r>
      <w:r>
        <w:rPr>
          <w:sz w:val="16"/>
        </w:rPr>
        <w:tab/>
      </w:r>
      <w:r>
        <w:rPr>
          <w:spacing w:val="-9"/>
          <w:sz w:val="16"/>
        </w:rPr>
        <w:t xml:space="preserve">na </w:t>
      </w:r>
      <w:r>
        <w:rPr>
          <w:sz w:val="16"/>
        </w:rPr>
        <w:t>individuálnu rekreáciu .....</w:t>
      </w:r>
    </w:p>
    <w:p w:rsidR="00DF631E" w:rsidRDefault="00975E45">
      <w:pPr>
        <w:pStyle w:val="Zkladntext"/>
        <w:spacing w:before="61"/>
      </w:pPr>
      <w:r>
        <w:br w:type="column"/>
        <w:t>25</w:t>
      </w:r>
      <w:r>
        <w:rPr>
          <w:spacing w:val="-1"/>
        </w:rPr>
        <w:t xml:space="preserve"> </w:t>
      </w:r>
      <w:r>
        <w:t>eur</w:t>
      </w:r>
    </w:p>
    <w:p w:rsidR="00DF631E" w:rsidRDefault="00DF631E">
      <w:pPr>
        <w:pStyle w:val="Zkladntext"/>
        <w:spacing w:before="10"/>
        <w:ind w:left="0"/>
        <w:rPr>
          <w:sz w:val="21"/>
        </w:rPr>
      </w:pPr>
    </w:p>
    <w:p w:rsidR="00DF631E" w:rsidRDefault="00975E45">
      <w:pPr>
        <w:pStyle w:val="Zkladntext"/>
        <w:spacing w:before="0"/>
      </w:pPr>
      <w:r>
        <w:t>50</w:t>
      </w:r>
      <w:r>
        <w:rPr>
          <w:spacing w:val="-1"/>
        </w:rPr>
        <w:t xml:space="preserve"> </w:t>
      </w:r>
      <w:r>
        <w:t>eur</w:t>
      </w:r>
    </w:p>
    <w:p w:rsidR="00DF631E" w:rsidRDefault="00DF631E">
      <w:pPr>
        <w:pStyle w:val="Zkladntext"/>
        <w:spacing w:before="0"/>
        <w:ind w:left="0"/>
        <w:rPr>
          <w:sz w:val="22"/>
        </w:rPr>
      </w:pPr>
    </w:p>
    <w:p w:rsidR="00DF631E" w:rsidRDefault="00DF631E">
      <w:pPr>
        <w:pStyle w:val="Zkladntext"/>
        <w:spacing w:before="3"/>
        <w:ind w:left="0"/>
        <w:rPr>
          <w:sz w:val="21"/>
        </w:rPr>
      </w:pPr>
    </w:p>
    <w:p w:rsidR="00DF631E" w:rsidRDefault="00975E45">
      <w:pPr>
        <w:pStyle w:val="Zkladntext"/>
        <w:spacing w:before="0"/>
      </w:pPr>
      <w:r>
        <w:t>25</w:t>
      </w:r>
      <w:r>
        <w:rPr>
          <w:spacing w:val="-1"/>
        </w:rPr>
        <w:t xml:space="preserve"> </w:t>
      </w:r>
      <w:r>
        <w:t>eur</w:t>
      </w:r>
    </w:p>
    <w:p w:rsidR="00DF631E" w:rsidRDefault="00DF631E">
      <w:pPr>
        <w:sectPr w:rsidR="00DF631E">
          <w:type w:val="continuous"/>
          <w:pgSz w:w="11910" w:h="16840"/>
          <w:pgMar w:top="840" w:right="980" w:bottom="280" w:left="980" w:header="708" w:footer="708" w:gutter="0"/>
          <w:cols w:num="2" w:space="708" w:equalWidth="0">
            <w:col w:w="8784" w:space="338"/>
            <w:col w:w="828"/>
          </w:cols>
        </w:sectPr>
      </w:pPr>
    </w:p>
    <w:p w:rsidR="00DF631E" w:rsidRDefault="00975E45">
      <w:pPr>
        <w:pStyle w:val="Odsekzoznamu"/>
        <w:numPr>
          <w:ilvl w:val="1"/>
          <w:numId w:val="239"/>
        </w:numPr>
        <w:tabs>
          <w:tab w:val="left" w:pos="4630"/>
          <w:tab w:val="left" w:pos="4631"/>
          <w:tab w:val="left" w:pos="9277"/>
        </w:tabs>
        <w:spacing w:before="61"/>
        <w:rPr>
          <w:sz w:val="16"/>
        </w:rPr>
      </w:pPr>
      <w:r>
        <w:rPr>
          <w:sz w:val="16"/>
        </w:rPr>
        <w:t>bytových domov .....</w:t>
      </w:r>
      <w:r>
        <w:rPr>
          <w:sz w:val="16"/>
        </w:rPr>
        <w:tab/>
        <w:t>50 eur</w:t>
      </w:r>
    </w:p>
    <w:p w:rsidR="00DF631E" w:rsidRDefault="00975E45">
      <w:pPr>
        <w:pStyle w:val="Odsekzoznamu"/>
        <w:numPr>
          <w:ilvl w:val="0"/>
          <w:numId w:val="239"/>
        </w:numPr>
        <w:tabs>
          <w:tab w:val="left" w:pos="2269"/>
          <w:tab w:val="left" w:pos="2270"/>
        </w:tabs>
        <w:spacing w:line="244" w:lineRule="auto"/>
        <w:ind w:right="153" w:hanging="2114"/>
        <w:rPr>
          <w:sz w:val="16"/>
        </w:rPr>
      </w:pPr>
      <w:r>
        <w:rPr>
          <w:sz w:val="16"/>
        </w:rPr>
        <w:t xml:space="preserve">na stavby, ktoré sú súčasťou alebo príslušenstvom rodinných domov alebo stavieb </w:t>
      </w:r>
      <w:r>
        <w:rPr>
          <w:spacing w:val="-7"/>
          <w:sz w:val="16"/>
        </w:rPr>
        <w:t xml:space="preserve">na </w:t>
      </w:r>
      <w:r>
        <w:rPr>
          <w:sz w:val="16"/>
        </w:rPr>
        <w:t>individuálnu rekreáciu</w:t>
      </w:r>
    </w:p>
    <w:p w:rsidR="00DF631E" w:rsidRDefault="00DF631E">
      <w:pPr>
        <w:spacing w:line="244" w:lineRule="auto"/>
        <w:rPr>
          <w:sz w:val="16"/>
        </w:rPr>
        <w:sectPr w:rsidR="00DF631E">
          <w:type w:val="continuous"/>
          <w:pgSz w:w="11910" w:h="16840"/>
          <w:pgMar w:top="840" w:right="980" w:bottom="280" w:left="980" w:header="708" w:footer="708" w:gutter="0"/>
          <w:cols w:space="708"/>
        </w:sectPr>
      </w:pPr>
    </w:p>
    <w:p w:rsidR="00DF631E" w:rsidRDefault="00975E45">
      <w:pPr>
        <w:pStyle w:val="Odsekzoznamu"/>
        <w:numPr>
          <w:ilvl w:val="1"/>
          <w:numId w:val="239"/>
        </w:numPr>
        <w:tabs>
          <w:tab w:val="left" w:pos="4630"/>
          <w:tab w:val="left" w:pos="4631"/>
        </w:tabs>
        <w:spacing w:before="61" w:line="244" w:lineRule="auto"/>
        <w:jc w:val="both"/>
        <w:rPr>
          <w:sz w:val="16"/>
        </w:rPr>
      </w:pPr>
      <w:r>
        <w:rPr>
          <w:sz w:val="16"/>
        </w:rPr>
        <w:t xml:space="preserve">garáže s jedným alebo </w:t>
      </w:r>
      <w:r>
        <w:rPr>
          <w:spacing w:val="-4"/>
          <w:sz w:val="16"/>
        </w:rPr>
        <w:t xml:space="preserve">dvoma </w:t>
      </w:r>
      <w:r>
        <w:rPr>
          <w:sz w:val="16"/>
        </w:rPr>
        <w:t>miestami .....</w:t>
      </w:r>
    </w:p>
    <w:p w:rsidR="00DF631E" w:rsidRDefault="00975E45">
      <w:pPr>
        <w:pStyle w:val="Odsekzoznamu"/>
        <w:numPr>
          <w:ilvl w:val="1"/>
          <w:numId w:val="239"/>
        </w:numPr>
        <w:tabs>
          <w:tab w:val="left" w:pos="4630"/>
          <w:tab w:val="left" w:pos="4631"/>
        </w:tabs>
        <w:spacing w:before="61" w:line="244" w:lineRule="auto"/>
        <w:jc w:val="both"/>
        <w:rPr>
          <w:sz w:val="16"/>
        </w:rPr>
      </w:pPr>
      <w:r>
        <w:rPr>
          <w:sz w:val="16"/>
        </w:rPr>
        <w:t xml:space="preserve">na prípojky na existujúcu </w:t>
      </w:r>
      <w:r>
        <w:rPr>
          <w:spacing w:val="-3"/>
          <w:sz w:val="16"/>
        </w:rPr>
        <w:t xml:space="preserve">verejnú </w:t>
      </w:r>
      <w:r>
        <w:rPr>
          <w:sz w:val="16"/>
        </w:rPr>
        <w:t>rozvodnú sieť .....</w:t>
      </w:r>
    </w:p>
    <w:p w:rsidR="00DF631E" w:rsidRDefault="00975E45">
      <w:pPr>
        <w:pStyle w:val="Odsekzoznamu"/>
        <w:numPr>
          <w:ilvl w:val="1"/>
          <w:numId w:val="239"/>
        </w:numPr>
        <w:tabs>
          <w:tab w:val="left" w:pos="4630"/>
          <w:tab w:val="left" w:pos="4631"/>
        </w:tabs>
        <w:spacing w:before="61" w:line="244" w:lineRule="auto"/>
        <w:jc w:val="both"/>
        <w:rPr>
          <w:sz w:val="16"/>
        </w:rPr>
      </w:pPr>
      <w:r>
        <w:rPr>
          <w:sz w:val="16"/>
        </w:rPr>
        <w:t xml:space="preserve">na vodné stavby, napríklad </w:t>
      </w:r>
      <w:r>
        <w:rPr>
          <w:spacing w:val="-3"/>
          <w:sz w:val="16"/>
        </w:rPr>
        <w:t xml:space="preserve">studne, </w:t>
      </w:r>
      <w:r>
        <w:rPr>
          <w:sz w:val="16"/>
        </w:rPr>
        <w:t>vsaky nad 5 m</w:t>
      </w:r>
      <w:r>
        <w:rPr>
          <w:position w:val="5"/>
          <w:sz w:val="10"/>
        </w:rPr>
        <w:t>2</w:t>
      </w:r>
      <w:r>
        <w:rPr>
          <w:sz w:val="16"/>
        </w:rPr>
        <w:t>, malé čistiarne odpadových vôd, jazierka .....</w:t>
      </w:r>
    </w:p>
    <w:p w:rsidR="00DF631E" w:rsidRDefault="00975E45">
      <w:pPr>
        <w:pStyle w:val="Odsekzoznamu"/>
        <w:numPr>
          <w:ilvl w:val="1"/>
          <w:numId w:val="239"/>
        </w:numPr>
        <w:tabs>
          <w:tab w:val="left" w:pos="4630"/>
          <w:tab w:val="left" w:pos="4631"/>
        </w:tabs>
        <w:spacing w:before="61"/>
        <w:rPr>
          <w:sz w:val="16"/>
        </w:rPr>
      </w:pPr>
      <w:r>
        <w:rPr>
          <w:sz w:val="16"/>
        </w:rPr>
        <w:t>na spevnené plochy a</w:t>
      </w:r>
      <w:r>
        <w:rPr>
          <w:spacing w:val="-25"/>
          <w:sz w:val="16"/>
        </w:rPr>
        <w:t xml:space="preserve"> </w:t>
      </w:r>
      <w:r>
        <w:rPr>
          <w:sz w:val="16"/>
        </w:rPr>
        <w:t>parkoviská</w:t>
      </w:r>
    </w:p>
    <w:p w:rsidR="00DF631E" w:rsidRDefault="00975E45">
      <w:pPr>
        <w:pStyle w:val="Zkladntext"/>
        <w:spacing w:before="4"/>
        <w:ind w:left="4610" w:right="2618"/>
        <w:jc w:val="center"/>
      </w:pPr>
      <w:r>
        <w:t>.....</w:t>
      </w:r>
    </w:p>
    <w:p w:rsidR="00DF631E" w:rsidRDefault="00975E45">
      <w:pPr>
        <w:pStyle w:val="Odsekzoznamu"/>
        <w:numPr>
          <w:ilvl w:val="1"/>
          <w:numId w:val="239"/>
        </w:numPr>
        <w:tabs>
          <w:tab w:val="left" w:pos="4630"/>
          <w:tab w:val="left" w:pos="4631"/>
        </w:tabs>
        <w:spacing w:line="244" w:lineRule="auto"/>
        <w:jc w:val="both"/>
        <w:rPr>
          <w:sz w:val="16"/>
        </w:rPr>
      </w:pPr>
      <w:r>
        <w:rPr>
          <w:sz w:val="16"/>
        </w:rPr>
        <w:t xml:space="preserve">na  stavby  s doplnkovou   </w:t>
      </w:r>
      <w:r>
        <w:rPr>
          <w:spacing w:val="-3"/>
          <w:sz w:val="16"/>
        </w:rPr>
        <w:t xml:space="preserve">funkciou </w:t>
      </w:r>
      <w:r>
        <w:rPr>
          <w:sz w:val="16"/>
        </w:rPr>
        <w:t xml:space="preserve">k týmto stavbám, napríklad </w:t>
      </w:r>
      <w:r>
        <w:rPr>
          <w:spacing w:val="-4"/>
          <w:sz w:val="16"/>
        </w:rPr>
        <w:t xml:space="preserve">letné </w:t>
      </w:r>
      <w:r>
        <w:rPr>
          <w:sz w:val="16"/>
        </w:rPr>
        <w:t>kuchyne, bazény, sklady .....</w:t>
      </w:r>
    </w:p>
    <w:p w:rsidR="00DF631E" w:rsidRDefault="00975E45">
      <w:pPr>
        <w:pStyle w:val="Zkladntext"/>
        <w:spacing w:before="61"/>
        <w:ind w:left="0" w:right="153"/>
        <w:jc w:val="right"/>
      </w:pPr>
      <w:r>
        <w:br w:type="column"/>
        <w:t>20</w:t>
      </w:r>
      <w:r>
        <w:rPr>
          <w:spacing w:val="-1"/>
        </w:rPr>
        <w:t xml:space="preserve"> </w:t>
      </w:r>
      <w:r>
        <w:t>eur</w:t>
      </w:r>
    </w:p>
    <w:p w:rsidR="00DF631E" w:rsidRDefault="00DF631E">
      <w:pPr>
        <w:pStyle w:val="Zkladntext"/>
        <w:spacing w:before="10"/>
        <w:ind w:left="0"/>
        <w:rPr>
          <w:sz w:val="21"/>
        </w:rPr>
      </w:pPr>
    </w:p>
    <w:p w:rsidR="00DF631E" w:rsidRDefault="00975E45">
      <w:pPr>
        <w:pStyle w:val="Zkladntext"/>
        <w:spacing w:before="0"/>
        <w:ind w:left="0" w:right="153"/>
        <w:jc w:val="right"/>
      </w:pPr>
      <w:r>
        <w:t>20</w:t>
      </w:r>
      <w:r>
        <w:rPr>
          <w:spacing w:val="-1"/>
        </w:rPr>
        <w:t xml:space="preserve"> </w:t>
      </w:r>
      <w:r>
        <w:t>eur</w:t>
      </w:r>
    </w:p>
    <w:p w:rsidR="00DF631E" w:rsidRDefault="00DF631E">
      <w:pPr>
        <w:pStyle w:val="Zkladntext"/>
        <w:spacing w:before="9"/>
        <w:ind w:left="0"/>
        <w:rPr>
          <w:sz w:val="21"/>
        </w:rPr>
      </w:pPr>
    </w:p>
    <w:p w:rsidR="00DF631E" w:rsidRDefault="00975E45">
      <w:pPr>
        <w:pStyle w:val="Zkladntext"/>
        <w:spacing w:before="0"/>
        <w:ind w:left="0" w:right="153"/>
        <w:jc w:val="right"/>
      </w:pPr>
      <w:r>
        <w:t>20</w:t>
      </w:r>
      <w:r>
        <w:rPr>
          <w:spacing w:val="-1"/>
        </w:rPr>
        <w:t xml:space="preserve"> </w:t>
      </w:r>
      <w:r>
        <w:t>eur</w:t>
      </w:r>
    </w:p>
    <w:p w:rsidR="00DF631E" w:rsidRDefault="00DF631E">
      <w:pPr>
        <w:pStyle w:val="Zkladntext"/>
        <w:spacing w:before="0"/>
        <w:ind w:left="0"/>
        <w:rPr>
          <w:sz w:val="22"/>
        </w:rPr>
      </w:pPr>
    </w:p>
    <w:p w:rsidR="00DF631E" w:rsidRDefault="00975E45">
      <w:pPr>
        <w:pStyle w:val="Zkladntext"/>
        <w:spacing w:before="190"/>
        <w:ind w:left="0" w:right="153"/>
        <w:jc w:val="right"/>
      </w:pPr>
      <w:r>
        <w:t>20</w:t>
      </w:r>
      <w:r>
        <w:rPr>
          <w:spacing w:val="-1"/>
        </w:rPr>
        <w:t xml:space="preserve"> </w:t>
      </w:r>
      <w:r>
        <w:t>eur</w:t>
      </w:r>
    </w:p>
    <w:p w:rsidR="00DF631E" w:rsidRDefault="00DF631E">
      <w:pPr>
        <w:pStyle w:val="Zkladntext"/>
        <w:spacing w:before="10"/>
        <w:ind w:left="0"/>
        <w:rPr>
          <w:sz w:val="21"/>
        </w:rPr>
      </w:pPr>
    </w:p>
    <w:p w:rsidR="00DF631E" w:rsidRDefault="00975E45">
      <w:pPr>
        <w:pStyle w:val="Zkladntext"/>
        <w:spacing w:before="0"/>
        <w:ind w:left="0" w:right="153"/>
        <w:jc w:val="right"/>
      </w:pPr>
      <w:r>
        <w:t>20</w:t>
      </w:r>
      <w:r>
        <w:rPr>
          <w:spacing w:val="-1"/>
        </w:rPr>
        <w:t xml:space="preserve"> </w:t>
      </w:r>
      <w:r>
        <w:t>eur</w:t>
      </w:r>
    </w:p>
    <w:p w:rsidR="00DF631E" w:rsidRDefault="00DF631E">
      <w:pPr>
        <w:jc w:val="right"/>
        <w:sectPr w:rsidR="00DF631E">
          <w:type w:val="continuous"/>
          <w:pgSz w:w="11910" w:h="16840"/>
          <w:pgMar w:top="840" w:right="980" w:bottom="280" w:left="980" w:header="708" w:footer="708" w:gutter="0"/>
          <w:cols w:num="2" w:space="708" w:equalWidth="0">
            <w:col w:w="7525" w:space="40"/>
            <w:col w:w="2385"/>
          </w:cols>
        </w:sectPr>
      </w:pPr>
    </w:p>
    <w:p w:rsidR="00DF631E" w:rsidRDefault="00975E45">
      <w:pPr>
        <w:pStyle w:val="Odsekzoznamu"/>
        <w:numPr>
          <w:ilvl w:val="0"/>
          <w:numId w:val="239"/>
        </w:numPr>
        <w:tabs>
          <w:tab w:val="left" w:pos="2269"/>
          <w:tab w:val="left" w:pos="2270"/>
        </w:tabs>
        <w:spacing w:before="62"/>
        <w:ind w:hanging="2114"/>
        <w:rPr>
          <w:sz w:val="16"/>
        </w:rPr>
      </w:pPr>
      <w:r>
        <w:rPr>
          <w:sz w:val="16"/>
        </w:rPr>
        <w:t>na stavby, ktoré sú súčasťou alebo príslušenstvom k bytovým domom a ostatným</w:t>
      </w:r>
      <w:r>
        <w:rPr>
          <w:spacing w:val="4"/>
          <w:sz w:val="16"/>
        </w:rPr>
        <w:t xml:space="preserve"> </w:t>
      </w:r>
      <w:r>
        <w:rPr>
          <w:sz w:val="16"/>
        </w:rPr>
        <w:t>budovám</w:t>
      </w:r>
    </w:p>
    <w:p w:rsidR="00DF631E" w:rsidRDefault="00DF631E">
      <w:pPr>
        <w:rPr>
          <w:sz w:val="16"/>
        </w:rPr>
        <w:sectPr w:rsidR="00DF631E">
          <w:type w:val="continuous"/>
          <w:pgSz w:w="11910" w:h="16840"/>
          <w:pgMar w:top="840" w:right="980" w:bottom="280" w:left="980" w:header="708" w:footer="708" w:gutter="0"/>
          <w:cols w:space="708"/>
        </w:sectPr>
      </w:pPr>
    </w:p>
    <w:p w:rsidR="00DF631E" w:rsidRDefault="00DF631E">
      <w:pPr>
        <w:pStyle w:val="Zkladntext"/>
        <w:spacing w:before="3"/>
        <w:ind w:left="0"/>
        <w:rPr>
          <w:sz w:val="12"/>
        </w:rPr>
      </w:pPr>
    </w:p>
    <w:p w:rsidR="00DF631E" w:rsidRDefault="00DF631E">
      <w:pPr>
        <w:rPr>
          <w:sz w:val="12"/>
        </w:rPr>
        <w:sectPr w:rsidR="00DF631E">
          <w:pgSz w:w="11910" w:h="16840"/>
          <w:pgMar w:top="1160" w:right="980" w:bottom="280" w:left="980" w:header="796" w:footer="0" w:gutter="0"/>
          <w:cols w:space="708"/>
        </w:sectPr>
      </w:pPr>
    </w:p>
    <w:p w:rsidR="00DF631E" w:rsidRDefault="00975E45">
      <w:pPr>
        <w:pStyle w:val="Odsekzoznamu"/>
        <w:numPr>
          <w:ilvl w:val="1"/>
          <w:numId w:val="239"/>
        </w:numPr>
        <w:tabs>
          <w:tab w:val="left" w:pos="4630"/>
          <w:tab w:val="left" w:pos="4631"/>
          <w:tab w:val="left" w:pos="5384"/>
          <w:tab w:val="left" w:pos="6344"/>
          <w:tab w:val="left" w:pos="7009"/>
        </w:tabs>
        <w:spacing w:before="120" w:line="244" w:lineRule="auto"/>
        <w:rPr>
          <w:sz w:val="16"/>
        </w:rPr>
      </w:pPr>
      <w:r>
        <w:rPr>
          <w:sz w:val="16"/>
        </w:rPr>
        <w:t>garáže</w:t>
      </w:r>
      <w:r>
        <w:rPr>
          <w:sz w:val="16"/>
        </w:rPr>
        <w:tab/>
        <w:t>s</w:t>
      </w:r>
      <w:r>
        <w:rPr>
          <w:spacing w:val="1"/>
          <w:sz w:val="16"/>
        </w:rPr>
        <w:t xml:space="preserve"> </w:t>
      </w:r>
      <w:r>
        <w:rPr>
          <w:sz w:val="16"/>
        </w:rPr>
        <w:t>jedným</w:t>
      </w:r>
      <w:r>
        <w:rPr>
          <w:sz w:val="16"/>
        </w:rPr>
        <w:tab/>
        <w:t>alebo</w:t>
      </w:r>
      <w:r>
        <w:rPr>
          <w:sz w:val="16"/>
        </w:rPr>
        <w:tab/>
      </w:r>
      <w:r>
        <w:rPr>
          <w:spacing w:val="-4"/>
          <w:sz w:val="16"/>
        </w:rPr>
        <w:t xml:space="preserve">dvoma </w:t>
      </w:r>
      <w:r>
        <w:rPr>
          <w:sz w:val="16"/>
        </w:rPr>
        <w:t>miestami .....</w:t>
      </w:r>
    </w:p>
    <w:p w:rsidR="00DF631E" w:rsidRDefault="00975E45">
      <w:pPr>
        <w:pStyle w:val="Odsekzoznamu"/>
        <w:numPr>
          <w:ilvl w:val="1"/>
          <w:numId w:val="239"/>
        </w:numPr>
        <w:tabs>
          <w:tab w:val="left" w:pos="4630"/>
          <w:tab w:val="left" w:pos="4631"/>
        </w:tabs>
        <w:spacing w:before="61" w:line="244" w:lineRule="auto"/>
        <w:rPr>
          <w:sz w:val="16"/>
        </w:rPr>
      </w:pPr>
      <w:r>
        <w:rPr>
          <w:sz w:val="16"/>
        </w:rPr>
        <w:t xml:space="preserve">na prípojky na existujúcu </w:t>
      </w:r>
      <w:r>
        <w:rPr>
          <w:spacing w:val="-3"/>
          <w:sz w:val="16"/>
        </w:rPr>
        <w:t xml:space="preserve">verejnú </w:t>
      </w:r>
      <w:r>
        <w:rPr>
          <w:sz w:val="16"/>
        </w:rPr>
        <w:t>rozvodnú sieť .....</w:t>
      </w:r>
    </w:p>
    <w:p w:rsidR="00DF631E" w:rsidRDefault="00975E45">
      <w:pPr>
        <w:pStyle w:val="Odsekzoznamu"/>
        <w:numPr>
          <w:ilvl w:val="1"/>
          <w:numId w:val="239"/>
        </w:numPr>
        <w:tabs>
          <w:tab w:val="left" w:pos="4630"/>
          <w:tab w:val="left" w:pos="4631"/>
        </w:tabs>
        <w:spacing w:before="61" w:line="244" w:lineRule="auto"/>
        <w:jc w:val="both"/>
        <w:rPr>
          <w:sz w:val="16"/>
        </w:rPr>
      </w:pPr>
      <w:r>
        <w:rPr>
          <w:sz w:val="16"/>
        </w:rPr>
        <w:t xml:space="preserve">na vodné stavby, napríklad </w:t>
      </w:r>
      <w:r>
        <w:rPr>
          <w:spacing w:val="-3"/>
          <w:sz w:val="16"/>
        </w:rPr>
        <w:t xml:space="preserve">studne, </w:t>
      </w:r>
      <w:r>
        <w:rPr>
          <w:sz w:val="16"/>
        </w:rPr>
        <w:t>vsaky nad 5 m</w:t>
      </w:r>
      <w:r>
        <w:rPr>
          <w:position w:val="5"/>
          <w:sz w:val="10"/>
        </w:rPr>
        <w:t>2</w:t>
      </w:r>
      <w:r>
        <w:rPr>
          <w:sz w:val="16"/>
        </w:rPr>
        <w:t>, malé čistiarne odpadových vôd, jazierka .....</w:t>
      </w:r>
    </w:p>
    <w:p w:rsidR="00DF631E" w:rsidRDefault="00975E45">
      <w:pPr>
        <w:pStyle w:val="Odsekzoznamu"/>
        <w:numPr>
          <w:ilvl w:val="1"/>
          <w:numId w:val="239"/>
        </w:numPr>
        <w:tabs>
          <w:tab w:val="left" w:pos="4630"/>
          <w:tab w:val="left" w:pos="4631"/>
        </w:tabs>
        <w:spacing w:before="61"/>
        <w:rPr>
          <w:sz w:val="16"/>
        </w:rPr>
      </w:pPr>
      <w:r>
        <w:rPr>
          <w:sz w:val="16"/>
        </w:rPr>
        <w:t>na spevnené plochy a</w:t>
      </w:r>
      <w:r>
        <w:rPr>
          <w:spacing w:val="-25"/>
          <w:sz w:val="16"/>
        </w:rPr>
        <w:t xml:space="preserve"> </w:t>
      </w:r>
      <w:r>
        <w:rPr>
          <w:sz w:val="16"/>
        </w:rPr>
        <w:t>parkoviská</w:t>
      </w:r>
    </w:p>
    <w:p w:rsidR="00DF631E" w:rsidRDefault="00975E45">
      <w:pPr>
        <w:pStyle w:val="Zkladntext"/>
        <w:spacing w:before="4"/>
        <w:ind w:left="4610" w:right="2618"/>
        <w:jc w:val="center"/>
      </w:pPr>
      <w:r>
        <w:t>.....</w:t>
      </w:r>
    </w:p>
    <w:p w:rsidR="00DF631E" w:rsidRDefault="00975E45">
      <w:pPr>
        <w:pStyle w:val="Odsekzoznamu"/>
        <w:numPr>
          <w:ilvl w:val="1"/>
          <w:numId w:val="239"/>
        </w:numPr>
        <w:tabs>
          <w:tab w:val="left" w:pos="4630"/>
          <w:tab w:val="left" w:pos="4631"/>
        </w:tabs>
        <w:spacing w:before="65" w:line="244" w:lineRule="auto"/>
        <w:rPr>
          <w:sz w:val="16"/>
        </w:rPr>
      </w:pPr>
      <w:r>
        <w:rPr>
          <w:sz w:val="16"/>
        </w:rPr>
        <w:t xml:space="preserve">na stavby s doplnkovou </w:t>
      </w:r>
      <w:r>
        <w:rPr>
          <w:spacing w:val="-3"/>
          <w:sz w:val="16"/>
        </w:rPr>
        <w:t xml:space="preserve">funkciou, </w:t>
      </w:r>
      <w:r>
        <w:rPr>
          <w:sz w:val="16"/>
        </w:rPr>
        <w:t>napríklad prístrešky, sklady .....</w:t>
      </w:r>
    </w:p>
    <w:p w:rsidR="00DF631E" w:rsidRDefault="00975E45">
      <w:pPr>
        <w:pStyle w:val="Zkladntext"/>
        <w:spacing w:before="120"/>
        <w:ind w:left="0" w:right="153"/>
        <w:jc w:val="right"/>
      </w:pPr>
      <w:r>
        <w:br w:type="column"/>
        <w:t>30</w:t>
      </w:r>
      <w:r>
        <w:rPr>
          <w:spacing w:val="-1"/>
        </w:rPr>
        <w:t xml:space="preserve"> </w:t>
      </w:r>
      <w:r>
        <w:t>eur</w:t>
      </w:r>
    </w:p>
    <w:p w:rsidR="00DF631E" w:rsidRDefault="00DF631E">
      <w:pPr>
        <w:pStyle w:val="Zkladntext"/>
        <w:spacing w:before="10"/>
        <w:ind w:left="0"/>
        <w:rPr>
          <w:sz w:val="21"/>
        </w:rPr>
      </w:pPr>
    </w:p>
    <w:p w:rsidR="00DF631E" w:rsidRDefault="00975E45">
      <w:pPr>
        <w:pStyle w:val="Zkladntext"/>
        <w:spacing w:before="0"/>
        <w:ind w:left="0" w:right="153"/>
        <w:jc w:val="right"/>
      </w:pPr>
      <w:r>
        <w:t>30</w:t>
      </w:r>
      <w:r>
        <w:rPr>
          <w:spacing w:val="-1"/>
        </w:rPr>
        <w:t xml:space="preserve"> </w:t>
      </w:r>
      <w:r>
        <w:t>eur</w:t>
      </w:r>
    </w:p>
    <w:p w:rsidR="00DF631E" w:rsidRDefault="00DF631E">
      <w:pPr>
        <w:pStyle w:val="Zkladntext"/>
        <w:spacing w:before="9"/>
        <w:ind w:left="0"/>
        <w:rPr>
          <w:sz w:val="21"/>
        </w:rPr>
      </w:pPr>
    </w:p>
    <w:p w:rsidR="00DF631E" w:rsidRDefault="00975E45">
      <w:pPr>
        <w:pStyle w:val="Zkladntext"/>
        <w:spacing w:before="1"/>
        <w:ind w:left="0" w:right="153"/>
        <w:jc w:val="right"/>
      </w:pPr>
      <w:r>
        <w:t>30</w:t>
      </w:r>
      <w:r>
        <w:rPr>
          <w:spacing w:val="-1"/>
        </w:rPr>
        <w:t xml:space="preserve"> </w:t>
      </w:r>
      <w:r>
        <w:t>eur</w:t>
      </w:r>
    </w:p>
    <w:p w:rsidR="00DF631E" w:rsidRDefault="00DF631E">
      <w:pPr>
        <w:pStyle w:val="Zkladntext"/>
        <w:spacing w:before="0"/>
        <w:ind w:left="0"/>
        <w:rPr>
          <w:sz w:val="22"/>
        </w:rPr>
      </w:pPr>
    </w:p>
    <w:p w:rsidR="00DF631E" w:rsidRDefault="00975E45">
      <w:pPr>
        <w:pStyle w:val="Zkladntext"/>
        <w:spacing w:before="190"/>
        <w:ind w:left="0" w:right="153"/>
        <w:jc w:val="right"/>
      </w:pPr>
      <w:r>
        <w:t>30</w:t>
      </w:r>
      <w:r>
        <w:rPr>
          <w:spacing w:val="-1"/>
        </w:rPr>
        <w:t xml:space="preserve"> </w:t>
      </w:r>
      <w:r>
        <w:t>eur</w:t>
      </w:r>
    </w:p>
    <w:p w:rsidR="00DF631E" w:rsidRDefault="00DF631E">
      <w:pPr>
        <w:pStyle w:val="Zkladntext"/>
        <w:spacing w:before="9"/>
        <w:ind w:left="0"/>
        <w:rPr>
          <w:sz w:val="21"/>
        </w:rPr>
      </w:pPr>
    </w:p>
    <w:p w:rsidR="00DF631E" w:rsidRDefault="00975E45">
      <w:pPr>
        <w:pStyle w:val="Zkladntext"/>
        <w:spacing w:before="0"/>
        <w:ind w:left="0" w:right="153"/>
        <w:jc w:val="right"/>
      </w:pPr>
      <w:r>
        <w:t>30</w:t>
      </w:r>
      <w:r>
        <w:rPr>
          <w:spacing w:val="-1"/>
        </w:rPr>
        <w:t xml:space="preserve"> </w:t>
      </w:r>
      <w:r>
        <w:t>eur</w:t>
      </w:r>
    </w:p>
    <w:p w:rsidR="00DF631E" w:rsidRDefault="00DF631E">
      <w:pPr>
        <w:jc w:val="right"/>
        <w:sectPr w:rsidR="00DF631E">
          <w:type w:val="continuous"/>
          <w:pgSz w:w="11910" w:h="16840"/>
          <w:pgMar w:top="840" w:right="980" w:bottom="280" w:left="980" w:header="708" w:footer="708" w:gutter="0"/>
          <w:cols w:num="2" w:space="708" w:equalWidth="0">
            <w:col w:w="7525" w:space="40"/>
            <w:col w:w="2385"/>
          </w:cols>
        </w:sectPr>
      </w:pPr>
    </w:p>
    <w:p w:rsidR="00DF631E" w:rsidRDefault="00975E45">
      <w:pPr>
        <w:pStyle w:val="Odsekzoznamu"/>
        <w:numPr>
          <w:ilvl w:val="0"/>
          <w:numId w:val="239"/>
        </w:numPr>
        <w:tabs>
          <w:tab w:val="left" w:pos="2269"/>
          <w:tab w:val="left" w:pos="2270"/>
          <w:tab w:val="left" w:pos="9277"/>
        </w:tabs>
        <w:spacing w:before="60"/>
        <w:ind w:hanging="2114"/>
        <w:rPr>
          <w:sz w:val="16"/>
        </w:rPr>
      </w:pPr>
      <w:r>
        <w:rPr>
          <w:sz w:val="16"/>
        </w:rPr>
        <w:t>na zmeny dokončených stavieb podľa písmen d) a</w:t>
      </w:r>
      <w:r>
        <w:rPr>
          <w:spacing w:val="-5"/>
          <w:sz w:val="16"/>
        </w:rPr>
        <w:t xml:space="preserve"> </w:t>
      </w:r>
      <w:r>
        <w:rPr>
          <w:sz w:val="16"/>
        </w:rPr>
        <w:t>e)</w:t>
      </w:r>
      <w:r>
        <w:rPr>
          <w:spacing w:val="-1"/>
          <w:sz w:val="16"/>
        </w:rPr>
        <w:t xml:space="preserve"> </w:t>
      </w:r>
      <w:r>
        <w:rPr>
          <w:sz w:val="16"/>
        </w:rPr>
        <w:t>.....</w:t>
      </w:r>
      <w:r>
        <w:rPr>
          <w:sz w:val="16"/>
        </w:rPr>
        <w:tab/>
        <w:t>20 eur</w:t>
      </w:r>
    </w:p>
    <w:p w:rsidR="00DF631E" w:rsidRDefault="00975E45">
      <w:pPr>
        <w:pStyle w:val="Odsekzoznamu"/>
        <w:numPr>
          <w:ilvl w:val="0"/>
          <w:numId w:val="239"/>
        </w:numPr>
        <w:tabs>
          <w:tab w:val="left" w:pos="2269"/>
          <w:tab w:val="left" w:pos="2270"/>
        </w:tabs>
        <w:spacing w:before="65" w:line="244" w:lineRule="auto"/>
        <w:ind w:right="153" w:hanging="2114"/>
        <w:rPr>
          <w:sz w:val="16"/>
        </w:rPr>
      </w:pPr>
      <w:r>
        <w:rPr>
          <w:sz w:val="16"/>
        </w:rPr>
        <w:t>na ostatné neuvedené stavby a na zmeny týchto dokončených stavieb pri predpokladanom rozpočtovom náklade</w:t>
      </w:r>
    </w:p>
    <w:p w:rsidR="00DF631E" w:rsidRDefault="00975E45">
      <w:pPr>
        <w:pStyle w:val="Zkladntext"/>
        <w:tabs>
          <w:tab w:val="left" w:pos="9277"/>
        </w:tabs>
        <w:spacing w:before="61"/>
        <w:ind w:left="2269"/>
      </w:pPr>
      <w:r>
        <w:t>do 50 000 eur</w:t>
      </w:r>
      <w:r>
        <w:rPr>
          <w:spacing w:val="2"/>
        </w:rPr>
        <w:t xml:space="preserve"> </w:t>
      </w:r>
      <w:r>
        <w:t>vrátane .....</w:t>
      </w:r>
      <w:r>
        <w:tab/>
        <w:t>60</w:t>
      </w:r>
      <w:r>
        <w:rPr>
          <w:spacing w:val="-1"/>
        </w:rPr>
        <w:t xml:space="preserve"> </w:t>
      </w:r>
      <w:r>
        <w:t>eur</w:t>
      </w:r>
    </w:p>
    <w:p w:rsidR="00DF631E" w:rsidRDefault="00975E45">
      <w:pPr>
        <w:pStyle w:val="Zkladntext"/>
        <w:tabs>
          <w:tab w:val="left" w:pos="9177"/>
        </w:tabs>
        <w:ind w:left="2269"/>
      </w:pPr>
      <w:r>
        <w:t>nad 50 000 eur do 100 000 eur</w:t>
      </w:r>
      <w:r>
        <w:rPr>
          <w:spacing w:val="3"/>
        </w:rPr>
        <w:t xml:space="preserve"> </w:t>
      </w:r>
      <w:r>
        <w:t>vrátane .....</w:t>
      </w:r>
      <w:r>
        <w:tab/>
        <w:t>120 eur</w:t>
      </w:r>
    </w:p>
    <w:p w:rsidR="00DF631E" w:rsidRDefault="00975E45">
      <w:pPr>
        <w:pStyle w:val="Zkladntext"/>
        <w:tabs>
          <w:tab w:val="left" w:pos="9177"/>
        </w:tabs>
        <w:ind w:left="2269"/>
      </w:pPr>
      <w:r>
        <w:t>nad 100 000 eur do 500 000 eur</w:t>
      </w:r>
      <w:r>
        <w:rPr>
          <w:spacing w:val="3"/>
        </w:rPr>
        <w:t xml:space="preserve"> </w:t>
      </w:r>
      <w:r>
        <w:t>vrátane .....</w:t>
      </w:r>
      <w:r>
        <w:tab/>
        <w:t>250 eur</w:t>
      </w:r>
    </w:p>
    <w:p w:rsidR="00DF631E" w:rsidRDefault="00975E45">
      <w:pPr>
        <w:pStyle w:val="Zkladntext"/>
        <w:tabs>
          <w:tab w:val="left" w:pos="9177"/>
        </w:tabs>
        <w:ind w:left="2269"/>
      </w:pPr>
      <w:r>
        <w:t>nad 500 000 eur do 1 000 000 eur</w:t>
      </w:r>
      <w:r>
        <w:rPr>
          <w:spacing w:val="5"/>
        </w:rPr>
        <w:t xml:space="preserve"> </w:t>
      </w:r>
      <w:r>
        <w:t>vrátane .....</w:t>
      </w:r>
      <w:r>
        <w:tab/>
        <w:t>400 eur</w:t>
      </w:r>
    </w:p>
    <w:p w:rsidR="00DF631E" w:rsidRDefault="00975E45">
      <w:pPr>
        <w:pStyle w:val="Zkladntext"/>
        <w:tabs>
          <w:tab w:val="left" w:pos="9177"/>
        </w:tabs>
        <w:ind w:left="2269"/>
      </w:pPr>
      <w:r>
        <w:t>nad 1 000 000 eur do 10 000 000 eur</w:t>
      </w:r>
      <w:r>
        <w:rPr>
          <w:spacing w:val="7"/>
        </w:rPr>
        <w:t xml:space="preserve"> </w:t>
      </w:r>
      <w:r>
        <w:t>vrátane .....</w:t>
      </w:r>
      <w:r>
        <w:tab/>
        <w:t>530 eur</w:t>
      </w:r>
    </w:p>
    <w:p w:rsidR="00DF631E" w:rsidRDefault="00975E45">
      <w:pPr>
        <w:pStyle w:val="Zkladntext"/>
        <w:tabs>
          <w:tab w:val="left" w:pos="9177"/>
        </w:tabs>
        <w:ind w:left="2269"/>
      </w:pPr>
      <w:r>
        <w:t>nad 10 000 000</w:t>
      </w:r>
      <w:r>
        <w:rPr>
          <w:spacing w:val="3"/>
        </w:rPr>
        <w:t xml:space="preserve"> </w:t>
      </w:r>
      <w:r>
        <w:t>eur .....</w:t>
      </w:r>
      <w:r>
        <w:tab/>
        <w:t>660 eur</w:t>
      </w:r>
    </w:p>
    <w:p w:rsidR="00DF631E" w:rsidRDefault="00DF631E">
      <w:pPr>
        <w:sectPr w:rsidR="00DF631E">
          <w:type w:val="continuous"/>
          <w:pgSz w:w="11910" w:h="16840"/>
          <w:pgMar w:top="840" w:right="980" w:bottom="280" w:left="980" w:header="708" w:footer="708" w:gutter="0"/>
          <w:cols w:space="708"/>
        </w:sectPr>
      </w:pPr>
    </w:p>
    <w:p w:rsidR="00DF631E" w:rsidRDefault="00975E45">
      <w:pPr>
        <w:pStyle w:val="Odsekzoznamu"/>
        <w:numPr>
          <w:ilvl w:val="0"/>
          <w:numId w:val="239"/>
        </w:numPr>
        <w:tabs>
          <w:tab w:val="left" w:pos="2269"/>
          <w:tab w:val="left" w:pos="2270"/>
        </w:tabs>
        <w:spacing w:before="65" w:line="244" w:lineRule="auto"/>
        <w:ind w:right="38" w:hanging="2114"/>
        <w:rPr>
          <w:sz w:val="16"/>
        </w:rPr>
      </w:pPr>
      <w:r>
        <w:rPr>
          <w:sz w:val="16"/>
        </w:rPr>
        <w:t xml:space="preserve">na reklamné stavby, na ktorých najväčšia informačná plocha </w:t>
      </w:r>
      <w:r>
        <w:rPr>
          <w:spacing w:val="-6"/>
          <w:sz w:val="16"/>
        </w:rPr>
        <w:t xml:space="preserve">je </w:t>
      </w:r>
      <w:r>
        <w:rPr>
          <w:sz w:val="16"/>
        </w:rPr>
        <w:t>väčšia ako 20 m</w:t>
      </w:r>
      <w:r>
        <w:rPr>
          <w:position w:val="5"/>
          <w:sz w:val="10"/>
        </w:rPr>
        <w:t>2</w:t>
      </w:r>
      <w:r>
        <w:rPr>
          <w:spacing w:val="21"/>
          <w:position w:val="5"/>
          <w:sz w:val="10"/>
        </w:rPr>
        <w:t xml:space="preserve"> </w:t>
      </w:r>
      <w:r>
        <w:rPr>
          <w:sz w:val="16"/>
        </w:rPr>
        <w:t>...........</w:t>
      </w:r>
    </w:p>
    <w:p w:rsidR="00DF631E" w:rsidRDefault="00975E45">
      <w:pPr>
        <w:pStyle w:val="Zkladntext"/>
        <w:spacing w:before="65"/>
      </w:pPr>
      <w:r>
        <w:br w:type="column"/>
        <w:t>50 eur</w:t>
      </w:r>
    </w:p>
    <w:p w:rsidR="00DF631E" w:rsidRDefault="00DF631E">
      <w:pPr>
        <w:sectPr w:rsidR="00DF631E">
          <w:type w:val="continuous"/>
          <w:pgSz w:w="11910" w:h="16840"/>
          <w:pgMar w:top="840" w:right="980" w:bottom="280" w:left="980" w:header="708" w:footer="708" w:gutter="0"/>
          <w:cols w:num="2" w:space="708" w:equalWidth="0">
            <w:col w:w="7565" w:space="1557"/>
            <w:col w:w="828"/>
          </w:cols>
        </w:sectPr>
      </w:pPr>
    </w:p>
    <w:p w:rsidR="00DF631E" w:rsidRDefault="00975E45">
      <w:pPr>
        <w:pStyle w:val="Zkladntext"/>
        <w:spacing w:before="71"/>
        <w:rPr>
          <w:b/>
        </w:rPr>
      </w:pPr>
      <w:r>
        <w:rPr>
          <w:b/>
        </w:rPr>
        <w:t>Oslobodenie</w:t>
      </w:r>
    </w:p>
    <w:p w:rsidR="00DF631E" w:rsidRDefault="00975E45">
      <w:pPr>
        <w:pStyle w:val="Odsekzoznamu"/>
        <w:numPr>
          <w:ilvl w:val="0"/>
          <w:numId w:val="238"/>
        </w:numPr>
        <w:tabs>
          <w:tab w:val="left" w:pos="374"/>
        </w:tabs>
        <w:spacing w:before="10" w:line="244" w:lineRule="auto"/>
        <w:ind w:right="153" w:firstLine="0"/>
        <w:rPr>
          <w:sz w:val="16"/>
        </w:rPr>
      </w:pPr>
      <w:r>
        <w:rPr>
          <w:sz w:val="16"/>
        </w:rPr>
        <w:t>Od poplatku za vydanie kolaudačného rozhodnutia na zmeny dokončených stavieb na bývanie sú oslobodení držitelia preukazu</w:t>
      </w:r>
    </w:p>
    <w:p w:rsidR="00DF631E" w:rsidRDefault="00975E45">
      <w:pPr>
        <w:pStyle w:val="Zkladntext"/>
        <w:spacing w:before="1" w:line="244" w:lineRule="auto"/>
      </w:pPr>
      <w:r>
        <w:t>fyzickej osoby s ťažkým zdravotným postihnutím alebo preukazu fyzickej osoby s ťažkým zdravotným postihnutím so sprievodcom.</w:t>
      </w:r>
    </w:p>
    <w:p w:rsidR="00DF631E" w:rsidRDefault="00975E45">
      <w:pPr>
        <w:pStyle w:val="Odsekzoznamu"/>
        <w:numPr>
          <w:ilvl w:val="0"/>
          <w:numId w:val="238"/>
        </w:numPr>
        <w:tabs>
          <w:tab w:val="left" w:pos="358"/>
        </w:tabs>
        <w:spacing w:before="1"/>
        <w:ind w:left="357" w:hanging="202"/>
        <w:rPr>
          <w:sz w:val="16"/>
        </w:rPr>
      </w:pPr>
      <w:r>
        <w:rPr>
          <w:sz w:val="16"/>
        </w:rPr>
        <w:t>Oslobodenie od poplatku tu platí obdobne ako pri položke 59.</w:t>
      </w:r>
    </w:p>
    <w:p w:rsidR="00DF631E" w:rsidRDefault="00975E45">
      <w:pPr>
        <w:pStyle w:val="Odsekzoznamu"/>
        <w:numPr>
          <w:ilvl w:val="0"/>
          <w:numId w:val="238"/>
        </w:numPr>
        <w:tabs>
          <w:tab w:val="left" w:pos="385"/>
        </w:tabs>
        <w:spacing w:before="4" w:line="244" w:lineRule="auto"/>
        <w:ind w:right="153" w:firstLine="0"/>
        <w:rPr>
          <w:sz w:val="16"/>
        </w:rPr>
      </w:pPr>
      <w:r>
        <w:rPr>
          <w:sz w:val="16"/>
        </w:rPr>
        <w:t>Od poplatku za vydanie kolaudačného rozhodnutia podľa písmena g) tejto položky je oslobodená Národná diaľničná spoločnosť, a.</w:t>
      </w:r>
      <w:r>
        <w:rPr>
          <w:spacing w:val="2"/>
          <w:sz w:val="16"/>
        </w:rPr>
        <w:t xml:space="preserve"> </w:t>
      </w:r>
      <w:r>
        <w:rPr>
          <w:sz w:val="16"/>
        </w:rPr>
        <w:t>s.</w:t>
      </w:r>
    </w:p>
    <w:p w:rsidR="00DF631E" w:rsidRDefault="00975E45">
      <w:pPr>
        <w:pStyle w:val="Zkladntext"/>
        <w:spacing w:before="71"/>
        <w:rPr>
          <w:b/>
        </w:rPr>
      </w:pPr>
      <w:r>
        <w:rPr>
          <w:b/>
        </w:rPr>
        <w:t>Poznámky</w:t>
      </w:r>
    </w:p>
    <w:p w:rsidR="00DF631E" w:rsidRDefault="00975E45">
      <w:pPr>
        <w:pStyle w:val="Odsekzoznamu"/>
        <w:numPr>
          <w:ilvl w:val="0"/>
          <w:numId w:val="237"/>
        </w:numPr>
        <w:tabs>
          <w:tab w:val="left" w:pos="384"/>
        </w:tabs>
        <w:spacing w:before="10" w:line="244" w:lineRule="auto"/>
        <w:ind w:right="153" w:firstLine="0"/>
        <w:rPr>
          <w:sz w:val="16"/>
        </w:rPr>
      </w:pPr>
      <w:r>
        <w:rPr>
          <w:sz w:val="16"/>
        </w:rPr>
        <w:t>Ak kolaudačné rozhodnutie zahŕňa stavbu viacerých samostatných objektov, vyberie sa súhrnný poplatok za všetky samostatné</w:t>
      </w:r>
    </w:p>
    <w:p w:rsidR="00DF631E" w:rsidRDefault="00975E45">
      <w:pPr>
        <w:pStyle w:val="Zkladntext"/>
        <w:spacing w:before="1"/>
      </w:pPr>
      <w:r>
        <w:t>objekty uvedené v kolaudačnom rozhodnutí okrem prípojok [písmená a) a b)].</w:t>
      </w:r>
    </w:p>
    <w:p w:rsidR="00DF631E" w:rsidRDefault="00975E45">
      <w:pPr>
        <w:pStyle w:val="Odsekzoznamu"/>
        <w:numPr>
          <w:ilvl w:val="0"/>
          <w:numId w:val="237"/>
        </w:numPr>
        <w:tabs>
          <w:tab w:val="left" w:pos="358"/>
        </w:tabs>
        <w:spacing w:before="4"/>
        <w:ind w:left="357" w:hanging="202"/>
        <w:rPr>
          <w:sz w:val="16"/>
        </w:rPr>
      </w:pPr>
      <w:r>
        <w:rPr>
          <w:sz w:val="16"/>
        </w:rPr>
        <w:t>Hotelové a iné ubytovacie zariadenia sa posudzujú ako nebytová</w:t>
      </w:r>
      <w:r>
        <w:rPr>
          <w:spacing w:val="2"/>
          <w:sz w:val="16"/>
        </w:rPr>
        <w:t xml:space="preserve"> </w:t>
      </w:r>
      <w:r>
        <w:rPr>
          <w:sz w:val="16"/>
        </w:rPr>
        <w:t>výstavba.</w:t>
      </w:r>
    </w:p>
    <w:p w:rsidR="00DF631E" w:rsidRDefault="00975E45">
      <w:pPr>
        <w:pStyle w:val="Odsekzoznamu"/>
        <w:numPr>
          <w:ilvl w:val="0"/>
          <w:numId w:val="237"/>
        </w:numPr>
        <w:tabs>
          <w:tab w:val="left" w:pos="358"/>
        </w:tabs>
        <w:spacing w:before="5"/>
        <w:ind w:left="357" w:hanging="202"/>
        <w:rPr>
          <w:sz w:val="16"/>
        </w:rPr>
      </w:pPr>
      <w:r>
        <w:rPr>
          <w:sz w:val="16"/>
        </w:rPr>
        <w:t>Garáže s viac ako dvoma miestami sa posudzujú ako samostatné</w:t>
      </w:r>
      <w:r>
        <w:rPr>
          <w:spacing w:val="2"/>
          <w:sz w:val="16"/>
        </w:rPr>
        <w:t xml:space="preserve"> </w:t>
      </w:r>
      <w:r>
        <w:rPr>
          <w:sz w:val="16"/>
        </w:rPr>
        <w:t>stavby.</w:t>
      </w:r>
    </w:p>
    <w:p w:rsidR="00DF631E" w:rsidRDefault="00975E45">
      <w:pPr>
        <w:pStyle w:val="Odsekzoznamu"/>
        <w:numPr>
          <w:ilvl w:val="0"/>
          <w:numId w:val="237"/>
        </w:numPr>
        <w:tabs>
          <w:tab w:val="left" w:pos="394"/>
        </w:tabs>
        <w:spacing w:before="4" w:line="244" w:lineRule="auto"/>
        <w:ind w:right="153" w:firstLine="0"/>
        <w:rPr>
          <w:sz w:val="16"/>
        </w:rPr>
      </w:pPr>
      <w:r>
        <w:rPr>
          <w:sz w:val="16"/>
        </w:rPr>
        <w:t>Podľa tejto položky spoplatňujú kolaudačné rozhodnutia stavebné úrady, špeciálne stavebné úrady, vojenské a iné stavebné úrady</w:t>
      </w:r>
    </w:p>
    <w:p w:rsidR="00DF631E" w:rsidRDefault="00975E45">
      <w:pPr>
        <w:pStyle w:val="Zkladntext"/>
        <w:spacing w:before="1" w:line="244" w:lineRule="auto"/>
        <w:ind w:right="277"/>
      </w:pPr>
      <w:r>
        <w:t>podľa ustanovení § 117, 120 a 121 zákona č. 50/1976 Zb. o územnom plánovaní a stavebnom poriadku (stavebný zákon) v znení neskorších predpisov.</w:t>
      </w:r>
    </w:p>
    <w:p w:rsidR="00DF631E" w:rsidRDefault="00DF631E">
      <w:pPr>
        <w:pStyle w:val="Zkladntext"/>
        <w:spacing w:before="3"/>
        <w:ind w:left="0"/>
        <w:rPr>
          <w:sz w:val="29"/>
        </w:rPr>
      </w:pPr>
    </w:p>
    <w:p w:rsidR="00DF631E" w:rsidRDefault="00975E45">
      <w:pPr>
        <w:pStyle w:val="Nadpis1"/>
        <w:ind w:left="352"/>
        <w:rPr>
          <w:b/>
        </w:rPr>
      </w:pPr>
      <w:r>
        <w:rPr>
          <w:b/>
        </w:rPr>
        <w:t>Položka 62b</w:t>
      </w:r>
    </w:p>
    <w:p w:rsidR="00DF631E" w:rsidRDefault="00975E45">
      <w:pPr>
        <w:pStyle w:val="Odsekzoznamu"/>
        <w:numPr>
          <w:ilvl w:val="0"/>
          <w:numId w:val="236"/>
        </w:numPr>
        <w:tabs>
          <w:tab w:val="left" w:pos="1181"/>
          <w:tab w:val="left" w:pos="1182"/>
          <w:tab w:val="left" w:pos="9033"/>
        </w:tabs>
        <w:spacing w:before="153"/>
        <w:ind w:hanging="1026"/>
        <w:jc w:val="left"/>
        <w:rPr>
          <w:sz w:val="16"/>
        </w:rPr>
      </w:pPr>
      <w:r>
        <w:rPr>
          <w:position w:val="1"/>
          <w:sz w:val="16"/>
        </w:rPr>
        <w:t>Vydanie osvedčenia o odbornej spôsobilosti na vykonanie pamiatkového</w:t>
      </w:r>
      <w:r>
        <w:rPr>
          <w:spacing w:val="1"/>
          <w:position w:val="1"/>
          <w:sz w:val="16"/>
        </w:rPr>
        <w:t xml:space="preserve"> </w:t>
      </w:r>
      <w:r>
        <w:rPr>
          <w:position w:val="1"/>
          <w:sz w:val="16"/>
        </w:rPr>
        <w:t>výskumu</w:t>
      </w:r>
      <w:r>
        <w:rPr>
          <w:position w:val="6"/>
          <w:sz w:val="10"/>
        </w:rPr>
        <w:t>18a</w:t>
      </w:r>
      <w:r>
        <w:rPr>
          <w:position w:val="1"/>
          <w:sz w:val="18"/>
        </w:rPr>
        <w:t>)</w:t>
      </w:r>
      <w:r>
        <w:rPr>
          <w:spacing w:val="-7"/>
          <w:position w:val="1"/>
          <w:sz w:val="18"/>
        </w:rPr>
        <w:t xml:space="preserve"> </w:t>
      </w:r>
      <w:r>
        <w:rPr>
          <w:position w:val="1"/>
          <w:sz w:val="16"/>
        </w:rPr>
        <w:t>.....</w:t>
      </w:r>
      <w:r>
        <w:rPr>
          <w:position w:val="1"/>
          <w:sz w:val="16"/>
        </w:rPr>
        <w:tab/>
      </w:r>
      <w:r>
        <w:rPr>
          <w:sz w:val="16"/>
        </w:rPr>
        <w:t>6,50 eura</w:t>
      </w:r>
    </w:p>
    <w:p w:rsidR="00DF631E" w:rsidRDefault="00975E45">
      <w:pPr>
        <w:pStyle w:val="Odsekzoznamu"/>
        <w:numPr>
          <w:ilvl w:val="0"/>
          <w:numId w:val="236"/>
        </w:numPr>
        <w:tabs>
          <w:tab w:val="left" w:pos="2994"/>
          <w:tab w:val="left" w:pos="2996"/>
        </w:tabs>
        <w:ind w:left="2995" w:hanging="1814"/>
        <w:jc w:val="left"/>
        <w:rPr>
          <w:sz w:val="16"/>
        </w:rPr>
      </w:pPr>
      <w:r>
        <w:rPr>
          <w:sz w:val="16"/>
        </w:rPr>
        <w:t>Predĺženie platnosti osvedčenia o osobitnej odbornej</w:t>
      </w:r>
      <w:r>
        <w:rPr>
          <w:spacing w:val="2"/>
          <w:sz w:val="16"/>
        </w:rPr>
        <w:t xml:space="preserve"> </w:t>
      </w:r>
      <w:r>
        <w:rPr>
          <w:sz w:val="16"/>
        </w:rPr>
        <w:t>spôsobilosti</w:t>
      </w:r>
    </w:p>
    <w:p w:rsidR="00DF631E" w:rsidRDefault="00975E45">
      <w:pPr>
        <w:pStyle w:val="Zkladntext"/>
        <w:tabs>
          <w:tab w:val="left" w:pos="9033"/>
        </w:tabs>
        <w:spacing w:before="3"/>
        <w:ind w:left="2995"/>
      </w:pPr>
      <w:r>
        <w:rPr>
          <w:position w:val="1"/>
        </w:rPr>
        <w:t>a vykonanie pamiatkového</w:t>
      </w:r>
      <w:r>
        <w:rPr>
          <w:spacing w:val="2"/>
          <w:position w:val="1"/>
        </w:rPr>
        <w:t xml:space="preserve"> </w:t>
      </w:r>
      <w:r>
        <w:rPr>
          <w:position w:val="1"/>
        </w:rPr>
        <w:t>výskumu</w:t>
      </w:r>
      <w:r>
        <w:rPr>
          <w:position w:val="6"/>
          <w:sz w:val="10"/>
        </w:rPr>
        <w:t>18a</w:t>
      </w:r>
      <w:r>
        <w:rPr>
          <w:position w:val="1"/>
          <w:sz w:val="18"/>
        </w:rPr>
        <w:t>)</w:t>
      </w:r>
      <w:r>
        <w:rPr>
          <w:spacing w:val="-7"/>
          <w:position w:val="1"/>
          <w:sz w:val="18"/>
        </w:rPr>
        <w:t xml:space="preserve"> </w:t>
      </w:r>
      <w:r>
        <w:rPr>
          <w:position w:val="1"/>
        </w:rPr>
        <w:t>.....</w:t>
      </w:r>
      <w:r>
        <w:rPr>
          <w:position w:val="1"/>
        </w:rPr>
        <w:tab/>
      </w:r>
      <w:r>
        <w:t>9,50 eura</w:t>
      </w:r>
    </w:p>
    <w:p w:rsidR="00DF631E" w:rsidRDefault="00975E45">
      <w:pPr>
        <w:pStyle w:val="Odsekzoznamu"/>
        <w:numPr>
          <w:ilvl w:val="0"/>
          <w:numId w:val="236"/>
        </w:numPr>
        <w:tabs>
          <w:tab w:val="left" w:pos="2994"/>
          <w:tab w:val="left" w:pos="2996"/>
        </w:tabs>
        <w:spacing w:line="244" w:lineRule="auto"/>
        <w:ind w:left="2995" w:right="1447" w:hanging="1814"/>
        <w:jc w:val="left"/>
        <w:rPr>
          <w:sz w:val="16"/>
        </w:rPr>
      </w:pPr>
      <w:r>
        <w:rPr>
          <w:sz w:val="16"/>
        </w:rPr>
        <w:t>Žiadosť o dočasný vývoz národnej kultúrnej pamiatky do zahraničia, ak nejde o dočasný</w:t>
      </w:r>
      <w:r>
        <w:rPr>
          <w:spacing w:val="2"/>
          <w:sz w:val="16"/>
        </w:rPr>
        <w:t xml:space="preserve"> </w:t>
      </w:r>
      <w:r>
        <w:rPr>
          <w:sz w:val="16"/>
        </w:rPr>
        <w:t>vývoz</w:t>
      </w:r>
    </w:p>
    <w:p w:rsidR="00DF631E" w:rsidRDefault="00975E45">
      <w:pPr>
        <w:pStyle w:val="Zkladntext"/>
        <w:tabs>
          <w:tab w:val="left" w:pos="9033"/>
        </w:tabs>
        <w:spacing w:before="0" w:line="216" w:lineRule="exact"/>
        <w:ind w:left="2995"/>
      </w:pPr>
      <w:r>
        <w:rPr>
          <w:position w:val="1"/>
        </w:rPr>
        <w:t>z dôvodu jej obnovy alebo reštaurovania v</w:t>
      </w:r>
      <w:r>
        <w:rPr>
          <w:spacing w:val="4"/>
          <w:position w:val="1"/>
        </w:rPr>
        <w:t xml:space="preserve"> </w:t>
      </w:r>
      <w:r>
        <w:rPr>
          <w:position w:val="1"/>
        </w:rPr>
        <w:t>zahraničí</w:t>
      </w:r>
      <w:r>
        <w:rPr>
          <w:position w:val="6"/>
          <w:sz w:val="10"/>
        </w:rPr>
        <w:t>18a</w:t>
      </w:r>
      <w:r>
        <w:rPr>
          <w:position w:val="1"/>
          <w:sz w:val="18"/>
        </w:rPr>
        <w:t>)</w:t>
      </w:r>
      <w:r>
        <w:rPr>
          <w:spacing w:val="-7"/>
          <w:position w:val="1"/>
          <w:sz w:val="18"/>
        </w:rPr>
        <w:t xml:space="preserve"> </w:t>
      </w:r>
      <w:r>
        <w:rPr>
          <w:position w:val="1"/>
        </w:rPr>
        <w:t>.....</w:t>
      </w:r>
      <w:r>
        <w:rPr>
          <w:position w:val="1"/>
        </w:rPr>
        <w:tab/>
      </w:r>
      <w:r>
        <w:t>9,50 eura</w:t>
      </w:r>
    </w:p>
    <w:p w:rsidR="00DF631E" w:rsidRDefault="00975E45">
      <w:pPr>
        <w:pStyle w:val="Odsekzoznamu"/>
        <w:numPr>
          <w:ilvl w:val="0"/>
          <w:numId w:val="236"/>
        </w:numPr>
        <w:tabs>
          <w:tab w:val="left" w:pos="2994"/>
          <w:tab w:val="left" w:pos="2996"/>
        </w:tabs>
        <w:ind w:left="2995" w:hanging="1814"/>
        <w:jc w:val="left"/>
        <w:rPr>
          <w:sz w:val="16"/>
        </w:rPr>
      </w:pPr>
      <w:r>
        <w:rPr>
          <w:sz w:val="16"/>
        </w:rPr>
        <w:t>Žiadosť o premiestnenie národnej kultúrnej pamiatky, ak</w:t>
      </w:r>
      <w:r>
        <w:rPr>
          <w:spacing w:val="38"/>
          <w:sz w:val="16"/>
        </w:rPr>
        <w:t xml:space="preserve"> </w:t>
      </w:r>
      <w:r>
        <w:rPr>
          <w:sz w:val="16"/>
        </w:rPr>
        <w:t>nejde</w:t>
      </w:r>
    </w:p>
    <w:p w:rsidR="00DF631E" w:rsidRDefault="00975E45">
      <w:pPr>
        <w:pStyle w:val="Zkladntext"/>
        <w:tabs>
          <w:tab w:val="left" w:pos="9033"/>
        </w:tabs>
        <w:spacing w:before="3"/>
        <w:ind w:left="2995"/>
      </w:pPr>
      <w:r>
        <w:rPr>
          <w:position w:val="1"/>
        </w:rPr>
        <w:t>o premiestnenie z dôvodu jej</w:t>
      </w:r>
      <w:r>
        <w:rPr>
          <w:spacing w:val="4"/>
          <w:position w:val="1"/>
        </w:rPr>
        <w:t xml:space="preserve"> </w:t>
      </w:r>
      <w:r>
        <w:rPr>
          <w:position w:val="1"/>
        </w:rPr>
        <w:t>obnovy</w:t>
      </w:r>
      <w:r>
        <w:rPr>
          <w:position w:val="6"/>
          <w:sz w:val="10"/>
        </w:rPr>
        <w:t>18a</w:t>
      </w:r>
      <w:r>
        <w:rPr>
          <w:position w:val="1"/>
          <w:sz w:val="18"/>
        </w:rPr>
        <w:t>)</w:t>
      </w:r>
      <w:r>
        <w:rPr>
          <w:spacing w:val="-7"/>
          <w:position w:val="1"/>
          <w:sz w:val="18"/>
        </w:rPr>
        <w:t xml:space="preserve"> </w:t>
      </w:r>
      <w:r>
        <w:rPr>
          <w:position w:val="1"/>
        </w:rPr>
        <w:t>.....</w:t>
      </w:r>
      <w:r>
        <w:rPr>
          <w:position w:val="1"/>
        </w:rPr>
        <w:tab/>
      </w:r>
      <w:r>
        <w:t>6,50 eura</w:t>
      </w:r>
    </w:p>
    <w:p w:rsidR="00DF631E" w:rsidRDefault="00975E45">
      <w:pPr>
        <w:pStyle w:val="Odsekzoznamu"/>
        <w:numPr>
          <w:ilvl w:val="0"/>
          <w:numId w:val="236"/>
        </w:numPr>
        <w:tabs>
          <w:tab w:val="left" w:pos="2994"/>
          <w:tab w:val="left" w:pos="2996"/>
        </w:tabs>
        <w:spacing w:line="244" w:lineRule="auto"/>
        <w:ind w:left="2995" w:right="1447" w:hanging="1814"/>
        <w:jc w:val="left"/>
        <w:rPr>
          <w:sz w:val="16"/>
        </w:rPr>
      </w:pPr>
      <w:r>
        <w:rPr>
          <w:sz w:val="16"/>
        </w:rPr>
        <w:t>Žiadosť o umiestnenie reklamy, oznamu alebo technického zariadenia na nehnuteľnej národnej</w:t>
      </w:r>
      <w:r>
        <w:rPr>
          <w:spacing w:val="-1"/>
          <w:sz w:val="16"/>
        </w:rPr>
        <w:t xml:space="preserve"> </w:t>
      </w:r>
      <w:r>
        <w:rPr>
          <w:sz w:val="16"/>
        </w:rPr>
        <w:t>kultúrnej</w:t>
      </w:r>
    </w:p>
    <w:p w:rsidR="00DF631E" w:rsidRDefault="00975E45">
      <w:pPr>
        <w:pStyle w:val="Zkladntext"/>
        <w:tabs>
          <w:tab w:val="left" w:pos="8934"/>
        </w:tabs>
        <w:spacing w:before="0" w:line="216" w:lineRule="exact"/>
        <w:ind w:left="2995"/>
      </w:pPr>
      <w:r>
        <w:rPr>
          <w:position w:val="1"/>
        </w:rPr>
        <w:t>pamiatke alebo v pamiatkovom</w:t>
      </w:r>
      <w:r>
        <w:rPr>
          <w:spacing w:val="2"/>
          <w:position w:val="1"/>
        </w:rPr>
        <w:t xml:space="preserve"> </w:t>
      </w:r>
      <w:r>
        <w:rPr>
          <w:position w:val="1"/>
        </w:rPr>
        <w:t>území</w:t>
      </w:r>
      <w:r>
        <w:rPr>
          <w:position w:val="6"/>
          <w:sz w:val="10"/>
        </w:rPr>
        <w:t>18a</w:t>
      </w:r>
      <w:r>
        <w:rPr>
          <w:position w:val="1"/>
          <w:sz w:val="18"/>
        </w:rPr>
        <w:t>)</w:t>
      </w:r>
      <w:r>
        <w:rPr>
          <w:spacing w:val="-7"/>
          <w:position w:val="1"/>
          <w:sz w:val="18"/>
        </w:rPr>
        <w:t xml:space="preserve"> </w:t>
      </w:r>
      <w:r>
        <w:rPr>
          <w:position w:val="1"/>
        </w:rPr>
        <w:t>.....</w:t>
      </w:r>
      <w:r>
        <w:rPr>
          <w:position w:val="1"/>
        </w:rPr>
        <w:tab/>
      </w:r>
      <w:r>
        <w:t>16,50 eura</w:t>
      </w:r>
    </w:p>
    <w:p w:rsidR="00DF631E" w:rsidRDefault="00975E45">
      <w:pPr>
        <w:pStyle w:val="Zkladntext"/>
        <w:spacing w:before="74"/>
        <w:rPr>
          <w:b/>
        </w:rPr>
      </w:pPr>
      <w:r>
        <w:rPr>
          <w:b/>
        </w:rPr>
        <w:t>Poznámka</w:t>
      </w:r>
    </w:p>
    <w:p w:rsidR="00DF631E" w:rsidRDefault="00975E45">
      <w:pPr>
        <w:pStyle w:val="Zkladntext"/>
        <w:spacing w:before="11"/>
      </w:pPr>
      <w:r>
        <w:t>Poplatky podľa písmen a) až c) tejto položky vyberá Ministerstvo kultúry Slovenskej republiky.</w:t>
      </w:r>
    </w:p>
    <w:p w:rsidR="00DF631E" w:rsidRDefault="00DF631E">
      <w:pPr>
        <w:pStyle w:val="Zkladntext"/>
        <w:spacing w:before="5"/>
        <w:ind w:left="0"/>
        <w:rPr>
          <w:sz w:val="27"/>
        </w:rPr>
      </w:pPr>
    </w:p>
    <w:p w:rsidR="00DF631E" w:rsidRDefault="00975E45">
      <w:pPr>
        <w:pStyle w:val="Nadpis1"/>
        <w:numPr>
          <w:ilvl w:val="1"/>
          <w:numId w:val="331"/>
        </w:numPr>
        <w:tabs>
          <w:tab w:val="left" w:pos="4871"/>
        </w:tabs>
        <w:spacing w:line="302" w:lineRule="auto"/>
        <w:ind w:left="4454" w:right="4452" w:firstLine="56"/>
        <w:jc w:val="left"/>
        <w:rPr>
          <w:b/>
        </w:rPr>
      </w:pPr>
      <w:r>
        <w:rPr>
          <w:b/>
        </w:rPr>
        <w:t>ČASŤ DOPRAVA</w:t>
      </w:r>
    </w:p>
    <w:p w:rsidR="00DF631E" w:rsidRDefault="00975E45">
      <w:pPr>
        <w:spacing w:before="170"/>
        <w:ind w:left="352"/>
        <w:rPr>
          <w:b/>
          <w:sz w:val="20"/>
        </w:rPr>
      </w:pPr>
      <w:r>
        <w:rPr>
          <w:b/>
          <w:sz w:val="20"/>
        </w:rPr>
        <w:t>Položka 63</w:t>
      </w:r>
    </w:p>
    <w:p w:rsidR="00DF631E" w:rsidRDefault="00DF631E">
      <w:pPr>
        <w:pStyle w:val="Zkladntext"/>
        <w:spacing w:before="8"/>
        <w:ind w:left="0"/>
        <w:rPr>
          <w:b/>
          <w:sz w:val="33"/>
        </w:rPr>
      </w:pPr>
    </w:p>
    <w:p w:rsidR="00DF631E" w:rsidRDefault="00975E45">
      <w:pPr>
        <w:pStyle w:val="Zkladntext"/>
        <w:tabs>
          <w:tab w:val="left" w:pos="9034"/>
        </w:tabs>
        <w:spacing w:before="1"/>
      </w:pPr>
      <w:r>
        <w:t>Vydanie vodičského preukazu alebo</w:t>
      </w:r>
      <w:r>
        <w:rPr>
          <w:spacing w:val="39"/>
        </w:rPr>
        <w:t xml:space="preserve"> </w:t>
      </w:r>
      <w:r>
        <w:t>medzinárodného</w:t>
      </w:r>
      <w:r>
        <w:rPr>
          <w:spacing w:val="10"/>
        </w:rPr>
        <w:t xml:space="preserve"> </w:t>
      </w:r>
      <w:r>
        <w:t>vodičského</w:t>
      </w:r>
      <w:r>
        <w:tab/>
        <w:t>6,50 eura</w:t>
      </w:r>
    </w:p>
    <w:p w:rsidR="00DF631E" w:rsidRDefault="00DF631E">
      <w:pPr>
        <w:sectPr w:rsidR="00DF631E">
          <w:type w:val="continuous"/>
          <w:pgSz w:w="11910" w:h="16840"/>
          <w:pgMar w:top="840" w:right="980" w:bottom="280" w:left="980" w:header="708" w:footer="708" w:gutter="0"/>
          <w:cols w:space="708"/>
        </w:sectPr>
      </w:pPr>
    </w:p>
    <w:p w:rsidR="00DF631E" w:rsidRDefault="00DF631E">
      <w:pPr>
        <w:pStyle w:val="Zkladntext"/>
        <w:spacing w:before="8"/>
        <w:ind w:left="0"/>
        <w:rPr>
          <w:sz w:val="9"/>
        </w:rPr>
      </w:pPr>
    </w:p>
    <w:p w:rsidR="00DF631E" w:rsidRDefault="00975E45">
      <w:pPr>
        <w:pStyle w:val="Zkladntext"/>
        <w:spacing w:before="120"/>
      </w:pPr>
      <w:r>
        <w:t>preukazu .....</w:t>
      </w:r>
    </w:p>
    <w:p w:rsidR="00DF631E" w:rsidRDefault="00975E45">
      <w:pPr>
        <w:pStyle w:val="Zkladntext"/>
        <w:spacing w:before="75"/>
        <w:rPr>
          <w:b/>
        </w:rPr>
      </w:pPr>
      <w:r>
        <w:rPr>
          <w:b/>
        </w:rPr>
        <w:t>Splnomocnenie</w:t>
      </w:r>
    </w:p>
    <w:p w:rsidR="00DF631E" w:rsidRDefault="00975E45">
      <w:pPr>
        <w:pStyle w:val="Zkladntext"/>
        <w:spacing w:before="10" w:line="244" w:lineRule="auto"/>
        <w:ind w:right="1291"/>
      </w:pPr>
      <w:r>
        <w:t>Pri vydávaní vodičského preukazu vyberie správny orgán poplatok do výšky štvornásobku príslušnej sadzby, ak vydáva vodičský preukaz urýchlene do dvoch pracovných dní na výslovnú žiadosť poplatníka.</w:t>
      </w:r>
    </w:p>
    <w:p w:rsidR="00DF631E" w:rsidRDefault="00975E45">
      <w:pPr>
        <w:pStyle w:val="Zkladntext"/>
        <w:spacing w:before="71"/>
        <w:rPr>
          <w:b/>
        </w:rPr>
      </w:pPr>
      <w:r>
        <w:rPr>
          <w:b/>
        </w:rPr>
        <w:t>Oslobodenie</w:t>
      </w:r>
    </w:p>
    <w:p w:rsidR="00DF631E" w:rsidRDefault="00975E45">
      <w:pPr>
        <w:pStyle w:val="Zkladntext"/>
        <w:spacing w:before="10" w:line="244" w:lineRule="auto"/>
        <w:ind w:right="1059"/>
      </w:pPr>
      <w:r>
        <w:t>Od poplatku podľa tejto položky sú oslobodené osoby staršie ako 65 rokov, ktorým sa vodičský preukaz vydáva s platnosťou na päť rokov, a osoby, ktorým sa vydáva vodičský preukaz alebo medzinárodný vodičský preukaz ako náhrada pri zmene nezavinenej občanom, alebo ak bola vo vodičskom preukaze alebo v medzinárodnom</w:t>
      </w:r>
    </w:p>
    <w:p w:rsidR="00DF631E" w:rsidRDefault="00975E45">
      <w:pPr>
        <w:pStyle w:val="Zkladntext"/>
        <w:spacing w:before="2" w:line="244" w:lineRule="auto"/>
        <w:ind w:right="869"/>
      </w:pPr>
      <w:r>
        <w:t>vodičskom preukaze zistená chyba zapríčinená výrobcom vodičského preukazu alebo medzinárodného vodičského preukazu alebo chyba zapríčinená orgánom, ktorý vodičský preukaz alebo medzinárodný vodičský preukaz vydal.</w:t>
      </w:r>
    </w:p>
    <w:p w:rsidR="00DF631E" w:rsidRDefault="00DF631E">
      <w:pPr>
        <w:pStyle w:val="Zkladntext"/>
        <w:spacing w:before="3"/>
        <w:ind w:left="0"/>
        <w:rPr>
          <w:sz w:val="29"/>
        </w:rPr>
      </w:pPr>
    </w:p>
    <w:p w:rsidR="00DF631E" w:rsidRDefault="00975E45">
      <w:pPr>
        <w:pStyle w:val="Nadpis1"/>
        <w:ind w:left="352"/>
        <w:rPr>
          <w:b/>
        </w:rPr>
      </w:pPr>
      <w:r>
        <w:rPr>
          <w:b/>
        </w:rPr>
        <w:t>Položka 63a</w:t>
      </w:r>
    </w:p>
    <w:p w:rsidR="00DF631E" w:rsidRDefault="00975E45">
      <w:pPr>
        <w:pStyle w:val="Odsekzoznamu"/>
        <w:numPr>
          <w:ilvl w:val="0"/>
          <w:numId w:val="235"/>
        </w:numPr>
        <w:tabs>
          <w:tab w:val="left" w:pos="348"/>
          <w:tab w:val="left" w:leader="dot" w:pos="8982"/>
        </w:tabs>
        <w:spacing w:before="158"/>
        <w:rPr>
          <w:sz w:val="16"/>
        </w:rPr>
      </w:pPr>
      <w:r>
        <w:rPr>
          <w:sz w:val="16"/>
        </w:rPr>
        <w:t>Podanie žiadosti o vydanie osobitného označenia vozidla a preukazu osobitného</w:t>
      </w:r>
      <w:r>
        <w:rPr>
          <w:spacing w:val="3"/>
          <w:sz w:val="16"/>
        </w:rPr>
        <w:t xml:space="preserve"> </w:t>
      </w:r>
      <w:r>
        <w:rPr>
          <w:sz w:val="16"/>
        </w:rPr>
        <w:t>označenia vozidla</w:t>
      </w:r>
      <w:r>
        <w:rPr>
          <w:position w:val="5"/>
          <w:sz w:val="10"/>
        </w:rPr>
        <w:t>19a</w:t>
      </w:r>
      <w:r>
        <w:rPr>
          <w:sz w:val="18"/>
        </w:rPr>
        <w:t>)</w:t>
      </w:r>
      <w:r>
        <w:rPr>
          <w:sz w:val="18"/>
        </w:rPr>
        <w:tab/>
      </w:r>
      <w:r>
        <w:rPr>
          <w:position w:val="2"/>
          <w:sz w:val="16"/>
        </w:rPr>
        <w:t>3 eurá</w:t>
      </w:r>
    </w:p>
    <w:p w:rsidR="00DF631E" w:rsidRDefault="00DF631E">
      <w:pPr>
        <w:rPr>
          <w:sz w:val="16"/>
        </w:rPr>
        <w:sectPr w:rsidR="00DF631E">
          <w:pgSz w:w="11910" w:h="16840"/>
          <w:pgMar w:top="1160" w:right="980" w:bottom="280" w:left="980" w:header="796" w:footer="0" w:gutter="0"/>
          <w:cols w:space="708"/>
        </w:sectPr>
      </w:pPr>
    </w:p>
    <w:p w:rsidR="00DF631E" w:rsidRDefault="00975E45">
      <w:pPr>
        <w:pStyle w:val="Odsekzoznamu"/>
        <w:numPr>
          <w:ilvl w:val="0"/>
          <w:numId w:val="235"/>
        </w:numPr>
        <w:tabs>
          <w:tab w:val="left" w:pos="354"/>
        </w:tabs>
        <w:spacing w:before="68" w:line="249" w:lineRule="auto"/>
        <w:ind w:left="155" w:right="38" w:firstLine="0"/>
        <w:rPr>
          <w:sz w:val="18"/>
        </w:rPr>
      </w:pPr>
      <w:r>
        <w:rPr>
          <w:sz w:val="16"/>
        </w:rPr>
        <w:t>Podanie žiadosti o vydanie preukazu osobitného označenia vozidla</w:t>
      </w:r>
      <w:r>
        <w:rPr>
          <w:position w:val="5"/>
          <w:sz w:val="10"/>
        </w:rPr>
        <w:t>19a</w:t>
      </w:r>
      <w:r>
        <w:rPr>
          <w:sz w:val="18"/>
        </w:rPr>
        <w:t xml:space="preserve">) </w:t>
      </w:r>
      <w:r>
        <w:rPr>
          <w:sz w:val="16"/>
        </w:rPr>
        <w:t>ako náhrady za zničený,</w:t>
      </w:r>
      <w:r>
        <w:rPr>
          <w:spacing w:val="-22"/>
          <w:sz w:val="16"/>
        </w:rPr>
        <w:t xml:space="preserve"> </w:t>
      </w:r>
      <w:r>
        <w:rPr>
          <w:sz w:val="16"/>
        </w:rPr>
        <w:t>stratený, odcudzený alebo poškodený preukaz osobitného označenia</w:t>
      </w:r>
      <w:r>
        <w:rPr>
          <w:spacing w:val="-1"/>
          <w:sz w:val="16"/>
        </w:rPr>
        <w:t xml:space="preserve"> </w:t>
      </w:r>
      <w:r>
        <w:rPr>
          <w:sz w:val="16"/>
        </w:rPr>
        <w:t>vozidla</w:t>
      </w:r>
      <w:r>
        <w:rPr>
          <w:position w:val="5"/>
          <w:sz w:val="10"/>
        </w:rPr>
        <w:t>19a</w:t>
      </w:r>
      <w:r>
        <w:rPr>
          <w:sz w:val="18"/>
        </w:rPr>
        <w:t>)</w:t>
      </w:r>
    </w:p>
    <w:p w:rsidR="00DF631E" w:rsidRDefault="00975E45">
      <w:pPr>
        <w:pStyle w:val="Zkladntext"/>
        <w:spacing w:before="65"/>
      </w:pPr>
      <w:r>
        <w:br w:type="column"/>
        <w:t>0,50 eura</w:t>
      </w:r>
    </w:p>
    <w:p w:rsidR="00DF631E" w:rsidRDefault="00DF631E">
      <w:pPr>
        <w:sectPr w:rsidR="00DF631E">
          <w:type w:val="continuous"/>
          <w:pgSz w:w="11910" w:h="16840"/>
          <w:pgMar w:top="840" w:right="980" w:bottom="280" w:left="980" w:header="708" w:footer="708" w:gutter="0"/>
          <w:cols w:num="2" w:space="708" w:equalWidth="0">
            <w:col w:w="8498" w:space="330"/>
            <w:col w:w="1122"/>
          </w:cols>
        </w:sectPr>
      </w:pPr>
    </w:p>
    <w:p w:rsidR="00DF631E" w:rsidRDefault="00DF631E">
      <w:pPr>
        <w:pStyle w:val="Zkladntext"/>
        <w:spacing w:before="1"/>
        <w:ind w:left="0"/>
        <w:rPr>
          <w:sz w:val="17"/>
        </w:rPr>
      </w:pPr>
    </w:p>
    <w:p w:rsidR="00DF631E" w:rsidRDefault="00975E45">
      <w:pPr>
        <w:pStyle w:val="Nadpis1"/>
        <w:spacing w:before="138"/>
        <w:ind w:left="352"/>
        <w:rPr>
          <w:b/>
        </w:rPr>
      </w:pPr>
      <w:r>
        <w:rPr>
          <w:b/>
        </w:rPr>
        <w:t>Položka 64</w:t>
      </w:r>
    </w:p>
    <w:p w:rsidR="00DF631E" w:rsidRDefault="00975E45">
      <w:pPr>
        <w:pStyle w:val="Zkladntext"/>
        <w:spacing w:before="159"/>
      </w:pPr>
      <w:r>
        <w:t>Povolenie výnimky</w:t>
      </w:r>
      <w:r>
        <w:rPr>
          <w:position w:val="5"/>
          <w:sz w:val="10"/>
        </w:rPr>
        <w:t>19b</w:t>
      </w:r>
      <w:r>
        <w:rPr>
          <w:sz w:val="18"/>
        </w:rPr>
        <w:t xml:space="preserve">) </w:t>
      </w:r>
      <w:r>
        <w:t>z právnych predpisov na úseku bezpečnosti a plynulosti cestnej premávky,</w:t>
      </w:r>
    </w:p>
    <w:p w:rsidR="00DF631E" w:rsidRDefault="00975E45">
      <w:pPr>
        <w:pStyle w:val="Odsekzoznamu"/>
        <w:numPr>
          <w:ilvl w:val="0"/>
          <w:numId w:val="234"/>
        </w:numPr>
        <w:tabs>
          <w:tab w:val="left" w:pos="348"/>
        </w:tabs>
        <w:spacing w:before="65"/>
        <w:rPr>
          <w:sz w:val="16"/>
        </w:rPr>
      </w:pPr>
      <w:r>
        <w:rPr>
          <w:sz w:val="16"/>
        </w:rPr>
        <w:t>ktorá nepresahuje územie okresu</w:t>
      </w:r>
    </w:p>
    <w:p w:rsidR="00DF631E" w:rsidRDefault="00975E45">
      <w:pPr>
        <w:pStyle w:val="Odsekzoznamu"/>
        <w:numPr>
          <w:ilvl w:val="1"/>
          <w:numId w:val="234"/>
        </w:numPr>
        <w:tabs>
          <w:tab w:val="left" w:pos="3568"/>
          <w:tab w:val="left" w:pos="9277"/>
        </w:tabs>
        <w:rPr>
          <w:sz w:val="16"/>
        </w:rPr>
      </w:pPr>
      <w:r>
        <w:rPr>
          <w:sz w:val="16"/>
        </w:rPr>
        <w:t>na dobu do</w:t>
      </w:r>
      <w:r>
        <w:rPr>
          <w:spacing w:val="-1"/>
          <w:sz w:val="16"/>
        </w:rPr>
        <w:t xml:space="preserve"> </w:t>
      </w:r>
      <w:r>
        <w:rPr>
          <w:sz w:val="16"/>
        </w:rPr>
        <w:t>jedného roka</w:t>
      </w:r>
      <w:r>
        <w:rPr>
          <w:sz w:val="16"/>
        </w:rPr>
        <w:tab/>
        <w:t>15 eur</w:t>
      </w:r>
    </w:p>
    <w:p w:rsidR="00DF631E" w:rsidRDefault="00975E45">
      <w:pPr>
        <w:pStyle w:val="Odsekzoznamu"/>
        <w:numPr>
          <w:ilvl w:val="1"/>
          <w:numId w:val="234"/>
        </w:numPr>
        <w:tabs>
          <w:tab w:val="left" w:pos="3568"/>
          <w:tab w:val="left" w:pos="9277"/>
        </w:tabs>
        <w:spacing w:before="65"/>
        <w:rPr>
          <w:sz w:val="16"/>
        </w:rPr>
      </w:pPr>
      <w:r>
        <w:rPr>
          <w:sz w:val="16"/>
        </w:rPr>
        <w:t>na dobu dlhšiu ako</w:t>
      </w:r>
      <w:r>
        <w:rPr>
          <w:spacing w:val="-1"/>
          <w:sz w:val="16"/>
        </w:rPr>
        <w:t xml:space="preserve"> </w:t>
      </w:r>
      <w:r>
        <w:rPr>
          <w:sz w:val="16"/>
        </w:rPr>
        <w:t>jeden rok</w:t>
      </w:r>
      <w:r>
        <w:rPr>
          <w:sz w:val="16"/>
        </w:rPr>
        <w:tab/>
        <w:t>30 eur</w:t>
      </w:r>
    </w:p>
    <w:p w:rsidR="00DF631E" w:rsidRDefault="00975E45">
      <w:pPr>
        <w:pStyle w:val="Odsekzoznamu"/>
        <w:numPr>
          <w:ilvl w:val="0"/>
          <w:numId w:val="234"/>
        </w:numPr>
        <w:tabs>
          <w:tab w:val="left" w:pos="354"/>
        </w:tabs>
        <w:ind w:left="353" w:hanging="198"/>
        <w:rPr>
          <w:sz w:val="16"/>
        </w:rPr>
      </w:pPr>
      <w:r>
        <w:rPr>
          <w:sz w:val="16"/>
        </w:rPr>
        <w:t>ktorá presahuje územie okresu a nepresahuje územie</w:t>
      </w:r>
      <w:r>
        <w:rPr>
          <w:spacing w:val="1"/>
          <w:sz w:val="16"/>
        </w:rPr>
        <w:t xml:space="preserve"> </w:t>
      </w:r>
      <w:r>
        <w:rPr>
          <w:sz w:val="16"/>
        </w:rPr>
        <w:t>kraja</w:t>
      </w:r>
    </w:p>
    <w:p w:rsidR="00DF631E" w:rsidRDefault="00975E45">
      <w:pPr>
        <w:pStyle w:val="Odsekzoznamu"/>
        <w:numPr>
          <w:ilvl w:val="1"/>
          <w:numId w:val="234"/>
        </w:numPr>
        <w:tabs>
          <w:tab w:val="left" w:pos="3568"/>
          <w:tab w:val="left" w:pos="9277"/>
        </w:tabs>
        <w:rPr>
          <w:sz w:val="16"/>
        </w:rPr>
      </w:pPr>
      <w:r>
        <w:rPr>
          <w:sz w:val="16"/>
        </w:rPr>
        <w:t>na dobu do</w:t>
      </w:r>
      <w:r>
        <w:rPr>
          <w:spacing w:val="-1"/>
          <w:sz w:val="16"/>
        </w:rPr>
        <w:t xml:space="preserve"> </w:t>
      </w:r>
      <w:r>
        <w:rPr>
          <w:sz w:val="16"/>
        </w:rPr>
        <w:t>jedného roka</w:t>
      </w:r>
      <w:r>
        <w:rPr>
          <w:sz w:val="16"/>
        </w:rPr>
        <w:tab/>
        <w:t>20 eur</w:t>
      </w:r>
    </w:p>
    <w:p w:rsidR="00DF631E" w:rsidRDefault="00975E45">
      <w:pPr>
        <w:pStyle w:val="Odsekzoznamu"/>
        <w:numPr>
          <w:ilvl w:val="1"/>
          <w:numId w:val="234"/>
        </w:numPr>
        <w:tabs>
          <w:tab w:val="left" w:pos="3568"/>
          <w:tab w:val="left" w:pos="9277"/>
        </w:tabs>
        <w:rPr>
          <w:sz w:val="16"/>
        </w:rPr>
      </w:pPr>
      <w:r>
        <w:rPr>
          <w:sz w:val="16"/>
        </w:rPr>
        <w:t>na dobu dlhšiu ako</w:t>
      </w:r>
      <w:r>
        <w:rPr>
          <w:spacing w:val="-1"/>
          <w:sz w:val="16"/>
        </w:rPr>
        <w:t xml:space="preserve"> </w:t>
      </w:r>
      <w:r>
        <w:rPr>
          <w:sz w:val="16"/>
        </w:rPr>
        <w:t>jeden rok</w:t>
      </w:r>
      <w:r>
        <w:rPr>
          <w:sz w:val="16"/>
        </w:rPr>
        <w:tab/>
        <w:t>60 eur</w:t>
      </w:r>
    </w:p>
    <w:p w:rsidR="00DF631E" w:rsidRDefault="00975E45">
      <w:pPr>
        <w:pStyle w:val="Odsekzoznamu"/>
        <w:numPr>
          <w:ilvl w:val="0"/>
          <w:numId w:val="234"/>
        </w:numPr>
        <w:tabs>
          <w:tab w:val="left" w:pos="338"/>
        </w:tabs>
        <w:ind w:left="337" w:hanging="182"/>
        <w:rPr>
          <w:sz w:val="16"/>
        </w:rPr>
      </w:pPr>
      <w:r>
        <w:rPr>
          <w:sz w:val="16"/>
        </w:rPr>
        <w:t>ktorá presahuje územie kraja</w:t>
      </w:r>
    </w:p>
    <w:p w:rsidR="00DF631E" w:rsidRDefault="00975E45">
      <w:pPr>
        <w:pStyle w:val="Odsekzoznamu"/>
        <w:numPr>
          <w:ilvl w:val="1"/>
          <w:numId w:val="234"/>
        </w:numPr>
        <w:tabs>
          <w:tab w:val="left" w:pos="3568"/>
          <w:tab w:val="left" w:pos="9277"/>
        </w:tabs>
        <w:spacing w:before="65"/>
        <w:rPr>
          <w:sz w:val="16"/>
        </w:rPr>
      </w:pPr>
      <w:r>
        <w:rPr>
          <w:sz w:val="16"/>
        </w:rPr>
        <w:t>na dobu do</w:t>
      </w:r>
      <w:r>
        <w:rPr>
          <w:spacing w:val="-1"/>
          <w:sz w:val="16"/>
        </w:rPr>
        <w:t xml:space="preserve"> </w:t>
      </w:r>
      <w:r>
        <w:rPr>
          <w:sz w:val="16"/>
        </w:rPr>
        <w:t>jedného roka</w:t>
      </w:r>
      <w:r>
        <w:rPr>
          <w:sz w:val="16"/>
        </w:rPr>
        <w:tab/>
        <w:t>30 eur</w:t>
      </w:r>
    </w:p>
    <w:p w:rsidR="00DF631E" w:rsidRDefault="00975E45">
      <w:pPr>
        <w:pStyle w:val="Odsekzoznamu"/>
        <w:numPr>
          <w:ilvl w:val="1"/>
          <w:numId w:val="234"/>
        </w:numPr>
        <w:tabs>
          <w:tab w:val="left" w:pos="3568"/>
          <w:tab w:val="left" w:pos="9126"/>
        </w:tabs>
        <w:rPr>
          <w:sz w:val="16"/>
        </w:rPr>
      </w:pPr>
      <w:r>
        <w:rPr>
          <w:sz w:val="16"/>
        </w:rPr>
        <w:t>na dobu dlhšiu ako</w:t>
      </w:r>
      <w:r>
        <w:rPr>
          <w:spacing w:val="-1"/>
          <w:sz w:val="16"/>
        </w:rPr>
        <w:t xml:space="preserve"> </w:t>
      </w:r>
      <w:r>
        <w:rPr>
          <w:sz w:val="16"/>
        </w:rPr>
        <w:t>jeden rok</w:t>
      </w:r>
      <w:r>
        <w:rPr>
          <w:sz w:val="16"/>
        </w:rPr>
        <w:tab/>
        <w:t>100 eur.</w:t>
      </w:r>
    </w:p>
    <w:p w:rsidR="00DF631E" w:rsidRDefault="00DF631E">
      <w:pPr>
        <w:pStyle w:val="Zkladntext"/>
        <w:spacing w:before="9"/>
        <w:ind w:left="0"/>
        <w:rPr>
          <w:sz w:val="17"/>
        </w:rPr>
      </w:pPr>
    </w:p>
    <w:p w:rsidR="00DF631E" w:rsidRDefault="00975E45">
      <w:pPr>
        <w:pStyle w:val="Nadpis1"/>
        <w:spacing w:before="138"/>
        <w:ind w:left="352"/>
        <w:rPr>
          <w:b/>
        </w:rPr>
      </w:pPr>
      <w:r>
        <w:rPr>
          <w:b/>
        </w:rPr>
        <w:t>Oslobodenie:</w:t>
      </w:r>
    </w:p>
    <w:p w:rsidR="00DF631E" w:rsidRDefault="00975E45">
      <w:pPr>
        <w:pStyle w:val="Odsekzoznamu"/>
        <w:numPr>
          <w:ilvl w:val="0"/>
          <w:numId w:val="233"/>
        </w:numPr>
        <w:tabs>
          <w:tab w:val="left" w:pos="402"/>
        </w:tabs>
        <w:spacing w:before="43" w:line="276" w:lineRule="auto"/>
        <w:ind w:right="123" w:firstLine="0"/>
        <w:rPr>
          <w:sz w:val="20"/>
        </w:rPr>
      </w:pPr>
      <w:r>
        <w:rPr>
          <w:sz w:val="20"/>
        </w:rPr>
        <w:t>Od poplatku podľa tejto položky je oslobodené povolenie výnimky na používanie ciest I. triedy pre traktory a pracovné</w:t>
      </w:r>
      <w:r>
        <w:rPr>
          <w:spacing w:val="2"/>
          <w:sz w:val="20"/>
        </w:rPr>
        <w:t xml:space="preserve"> </w:t>
      </w:r>
      <w:r>
        <w:rPr>
          <w:sz w:val="20"/>
        </w:rPr>
        <w:t>stroje</w:t>
      </w:r>
    </w:p>
    <w:p w:rsidR="00DF631E" w:rsidRDefault="00975E45">
      <w:pPr>
        <w:ind w:left="125"/>
        <w:rPr>
          <w:sz w:val="20"/>
        </w:rPr>
      </w:pPr>
      <w:r>
        <w:rPr>
          <w:sz w:val="20"/>
        </w:rPr>
        <w:t>samohybné povinne opatrené tabuľkou s evidenčným číslom.</w:t>
      </w:r>
    </w:p>
    <w:p w:rsidR="00DF631E" w:rsidRDefault="00975E45">
      <w:pPr>
        <w:pStyle w:val="Odsekzoznamu"/>
        <w:numPr>
          <w:ilvl w:val="0"/>
          <w:numId w:val="233"/>
        </w:numPr>
        <w:tabs>
          <w:tab w:val="left" w:pos="430"/>
        </w:tabs>
        <w:spacing w:before="36" w:line="276" w:lineRule="auto"/>
        <w:ind w:right="123" w:firstLine="0"/>
        <w:rPr>
          <w:sz w:val="20"/>
        </w:rPr>
      </w:pPr>
      <w:r>
        <w:rPr>
          <w:sz w:val="20"/>
        </w:rPr>
        <w:t>Od poplatku podľa tejto položky je oslobodené povolenie výnimky pre vozidlá, ktorým bolo pridelené zvláštne evidenčné číslo</w:t>
      </w:r>
    </w:p>
    <w:p w:rsidR="00DF631E" w:rsidRDefault="00975E45">
      <w:pPr>
        <w:ind w:left="125"/>
        <w:rPr>
          <w:sz w:val="20"/>
        </w:rPr>
      </w:pPr>
      <w:r>
        <w:rPr>
          <w:sz w:val="20"/>
        </w:rPr>
        <w:t>obsahujúce písmeno C.</w:t>
      </w:r>
    </w:p>
    <w:p w:rsidR="00DF631E" w:rsidRDefault="00DF631E">
      <w:pPr>
        <w:pStyle w:val="Zkladntext"/>
        <w:spacing w:before="1"/>
        <w:ind w:left="0"/>
        <w:rPr>
          <w:sz w:val="21"/>
        </w:rPr>
      </w:pPr>
    </w:p>
    <w:p w:rsidR="00DF631E" w:rsidRDefault="00975E45">
      <w:pPr>
        <w:ind w:left="352"/>
        <w:rPr>
          <w:b/>
          <w:sz w:val="20"/>
        </w:rPr>
      </w:pPr>
      <w:r>
        <w:rPr>
          <w:b/>
          <w:sz w:val="20"/>
        </w:rPr>
        <w:t>Položka 65</w:t>
      </w:r>
    </w:p>
    <w:p w:rsidR="00DF631E" w:rsidRDefault="00975E45">
      <w:pPr>
        <w:pStyle w:val="Odsekzoznamu"/>
        <w:numPr>
          <w:ilvl w:val="0"/>
          <w:numId w:val="232"/>
        </w:numPr>
        <w:tabs>
          <w:tab w:val="left" w:pos="409"/>
          <w:tab w:val="left" w:leader="dot" w:pos="5792"/>
        </w:tabs>
        <w:spacing w:before="143" w:line="276" w:lineRule="auto"/>
        <w:ind w:right="123" w:hanging="283"/>
        <w:jc w:val="both"/>
        <w:rPr>
          <w:sz w:val="20"/>
        </w:rPr>
      </w:pPr>
      <w:r>
        <w:rPr>
          <w:sz w:val="20"/>
        </w:rPr>
        <w:t xml:space="preserve">Zápis držiteľa motorového vozidla kategórie L, M1 a N1, okrem kategórie N1 s najviac </w:t>
      </w:r>
      <w:r>
        <w:rPr>
          <w:spacing w:val="-3"/>
          <w:sz w:val="20"/>
        </w:rPr>
        <w:t xml:space="preserve">tromi </w:t>
      </w:r>
      <w:r>
        <w:rPr>
          <w:sz w:val="20"/>
        </w:rPr>
        <w:t>miestami  na  sedenie,  do  evidencie  vozidiel  v Slovenskej  republike  aj  s vykonaním  úprav  v dokladoch vrátane vydania</w:t>
      </w:r>
      <w:r>
        <w:rPr>
          <w:spacing w:val="43"/>
          <w:sz w:val="20"/>
        </w:rPr>
        <w:t xml:space="preserve"> </w:t>
      </w:r>
      <w:r>
        <w:rPr>
          <w:sz w:val="20"/>
        </w:rPr>
        <w:t>týchto</w:t>
      </w:r>
      <w:r>
        <w:rPr>
          <w:spacing w:val="14"/>
          <w:sz w:val="20"/>
        </w:rPr>
        <w:t xml:space="preserve"> </w:t>
      </w:r>
      <w:r>
        <w:rPr>
          <w:sz w:val="20"/>
        </w:rPr>
        <w:t>dokladov.</w:t>
      </w:r>
      <w:r>
        <w:rPr>
          <w:sz w:val="20"/>
        </w:rPr>
        <w:tab/>
        <w:t>suma vypočítaná podľa vzorca,</w:t>
      </w:r>
      <w:r>
        <w:rPr>
          <w:spacing w:val="33"/>
          <w:sz w:val="20"/>
        </w:rPr>
        <w:t xml:space="preserve"> </w:t>
      </w:r>
      <w:r>
        <w:rPr>
          <w:sz w:val="20"/>
        </w:rPr>
        <w:t>najmenej</w:t>
      </w:r>
    </w:p>
    <w:p w:rsidR="00DF631E" w:rsidRDefault="00975E45">
      <w:pPr>
        <w:ind w:left="408"/>
        <w:rPr>
          <w:sz w:val="20"/>
        </w:rPr>
      </w:pPr>
      <w:r>
        <w:rPr>
          <w:sz w:val="20"/>
        </w:rPr>
        <w:t>33 eur</w:t>
      </w:r>
    </w:p>
    <w:p w:rsidR="00DF631E" w:rsidRDefault="00DF631E">
      <w:pPr>
        <w:pStyle w:val="Zkladntext"/>
        <w:spacing w:before="0"/>
        <w:ind w:left="0"/>
        <w:rPr>
          <w:sz w:val="20"/>
        </w:rPr>
      </w:pPr>
    </w:p>
    <w:p w:rsidR="00DF631E" w:rsidRDefault="00975E45">
      <w:pPr>
        <w:spacing w:before="1" w:line="273" w:lineRule="auto"/>
        <w:ind w:left="408" w:right="7706" w:firstLine="226"/>
        <w:rPr>
          <w:sz w:val="20"/>
        </w:rPr>
      </w:pPr>
      <w:r>
        <w:rPr>
          <w:sz w:val="20"/>
        </w:rPr>
        <w:t>RP = P</w:t>
      </w:r>
      <w:r>
        <w:rPr>
          <w:position w:val="-6"/>
          <w:sz w:val="14"/>
        </w:rPr>
        <w:t xml:space="preserve">kw </w:t>
      </w:r>
      <w:r>
        <w:rPr>
          <w:sz w:val="20"/>
        </w:rPr>
        <w:t>x RV</w:t>
      </w:r>
      <w:r>
        <w:rPr>
          <w:position w:val="-6"/>
          <w:sz w:val="14"/>
        </w:rPr>
        <w:t xml:space="preserve">1-n </w:t>
      </w:r>
      <w:r>
        <w:rPr>
          <w:sz w:val="20"/>
        </w:rPr>
        <w:t>kde:</w:t>
      </w:r>
    </w:p>
    <w:p w:rsidR="00DF631E" w:rsidRDefault="00975E45">
      <w:pPr>
        <w:pStyle w:val="Nadpis1"/>
        <w:spacing w:before="1"/>
        <w:ind w:left="408"/>
      </w:pPr>
      <w:r>
        <w:t>RP – výška poplatku,</w:t>
      </w:r>
    </w:p>
    <w:p w:rsidR="00DF631E" w:rsidRDefault="00975E45">
      <w:pPr>
        <w:spacing w:before="35" w:line="273" w:lineRule="auto"/>
        <w:ind w:left="408"/>
        <w:rPr>
          <w:sz w:val="20"/>
        </w:rPr>
      </w:pPr>
      <w:r>
        <w:rPr>
          <w:sz w:val="20"/>
        </w:rPr>
        <w:t>P</w:t>
      </w:r>
      <w:r>
        <w:rPr>
          <w:position w:val="-6"/>
          <w:sz w:val="14"/>
        </w:rPr>
        <w:t xml:space="preserve">kw </w:t>
      </w:r>
      <w:r>
        <w:rPr>
          <w:sz w:val="20"/>
        </w:rPr>
        <w:t>– sadzba poplatku za zápis vozidla v eurách podľa výkonu motora (prvá evidencia vozidla), ktorej hodnoty sú uvedené v tabuľke č. 1,</w:t>
      </w:r>
    </w:p>
    <w:p w:rsidR="00DF631E" w:rsidRDefault="00975E45">
      <w:pPr>
        <w:spacing w:before="1" w:line="273" w:lineRule="auto"/>
        <w:ind w:left="408" w:right="123"/>
        <w:jc w:val="both"/>
        <w:rPr>
          <w:sz w:val="20"/>
        </w:rPr>
      </w:pPr>
      <w:r>
        <w:rPr>
          <w:sz w:val="20"/>
        </w:rPr>
        <w:t>RV</w:t>
      </w:r>
      <w:r>
        <w:rPr>
          <w:position w:val="-6"/>
          <w:sz w:val="14"/>
        </w:rPr>
        <w:t xml:space="preserve">1-n </w:t>
      </w:r>
      <w:r>
        <w:rPr>
          <w:sz w:val="20"/>
        </w:rPr>
        <w:t>– koeficient zostatkovej hodnoty vozidla zodpovedajúci zostatkovej hodnote vozidla podľa veku vozidla v rokoch odo dňa prvej evidencie vozidla, ktorého hodnoty sú uvedené v tabuľke   č.</w:t>
      </w:r>
      <w:r>
        <w:rPr>
          <w:spacing w:val="2"/>
          <w:sz w:val="20"/>
        </w:rPr>
        <w:t xml:space="preserve"> </w:t>
      </w:r>
      <w:r>
        <w:rPr>
          <w:sz w:val="20"/>
        </w:rPr>
        <w:t>2.</w:t>
      </w:r>
    </w:p>
    <w:p w:rsidR="00DF631E" w:rsidRDefault="00975E45">
      <w:pPr>
        <w:spacing w:before="4"/>
        <w:ind w:left="408"/>
        <w:rPr>
          <w:sz w:val="20"/>
        </w:rPr>
      </w:pPr>
      <w:r>
        <w:rPr>
          <w:sz w:val="20"/>
        </w:rPr>
        <w:t>Tabuľka č. 1</w:t>
      </w:r>
    </w:p>
    <w:p w:rsidR="00DF631E" w:rsidRDefault="00DF631E">
      <w:pPr>
        <w:pStyle w:val="Zkladntext"/>
        <w:spacing w:before="5"/>
        <w:ind w:left="0"/>
        <w:rPr>
          <w:sz w:val="9"/>
        </w:rPr>
      </w:pPr>
    </w:p>
    <w:tbl>
      <w:tblPr>
        <w:tblStyle w:val="TableNormal"/>
        <w:tblW w:w="0" w:type="auto"/>
        <w:tblInd w:w="4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74"/>
        <w:gridCol w:w="2285"/>
        <w:gridCol w:w="4552"/>
      </w:tblGrid>
      <w:tr w:rsidR="00DF631E">
        <w:trPr>
          <w:trHeight w:val="330"/>
        </w:trPr>
        <w:tc>
          <w:tcPr>
            <w:tcW w:w="4559" w:type="dxa"/>
            <w:gridSpan w:val="2"/>
            <w:tcBorders>
              <w:right w:val="single" w:sz="8" w:space="0" w:color="000000"/>
            </w:tcBorders>
          </w:tcPr>
          <w:p w:rsidR="00DF631E" w:rsidRDefault="00975E45">
            <w:pPr>
              <w:pStyle w:val="TableParagraph"/>
              <w:spacing w:before="76"/>
              <w:ind w:left="1505"/>
              <w:rPr>
                <w:sz w:val="16"/>
              </w:rPr>
            </w:pPr>
            <w:r>
              <w:rPr>
                <w:sz w:val="16"/>
              </w:rPr>
              <w:t>Výkon motora v kW</w:t>
            </w:r>
          </w:p>
        </w:tc>
        <w:tc>
          <w:tcPr>
            <w:tcW w:w="4552" w:type="dxa"/>
            <w:vMerge w:val="restart"/>
            <w:tcBorders>
              <w:left w:val="single" w:sz="8" w:space="0" w:color="000000"/>
              <w:bottom w:val="single" w:sz="4" w:space="0" w:color="000000"/>
            </w:tcBorders>
          </w:tcPr>
          <w:p w:rsidR="00DF631E" w:rsidRDefault="00975E45">
            <w:pPr>
              <w:pStyle w:val="TableParagraph"/>
              <w:spacing w:before="76" w:line="345" w:lineRule="auto"/>
              <w:ind w:left="31" w:right="3168"/>
              <w:rPr>
                <w:sz w:val="16"/>
              </w:rPr>
            </w:pPr>
            <w:r>
              <w:rPr>
                <w:sz w:val="16"/>
              </w:rPr>
              <w:t>Sadzba poplatku v eurách</w:t>
            </w:r>
          </w:p>
        </w:tc>
      </w:tr>
      <w:tr w:rsidR="00DF631E">
        <w:trPr>
          <w:trHeight w:val="330"/>
        </w:trPr>
        <w:tc>
          <w:tcPr>
            <w:tcW w:w="2274" w:type="dxa"/>
          </w:tcPr>
          <w:p w:rsidR="00DF631E" w:rsidRDefault="00975E45">
            <w:pPr>
              <w:pStyle w:val="TableParagraph"/>
              <w:spacing w:before="76"/>
              <w:ind w:left="968" w:right="953"/>
              <w:jc w:val="center"/>
              <w:rPr>
                <w:sz w:val="16"/>
              </w:rPr>
            </w:pPr>
            <w:r>
              <w:rPr>
                <w:sz w:val="16"/>
              </w:rPr>
              <w:t>nad</w:t>
            </w:r>
          </w:p>
        </w:tc>
        <w:tc>
          <w:tcPr>
            <w:tcW w:w="2285" w:type="dxa"/>
            <w:tcBorders>
              <w:right w:val="single" w:sz="8" w:space="0" w:color="000000"/>
            </w:tcBorders>
          </w:tcPr>
          <w:p w:rsidR="00DF631E" w:rsidRDefault="00975E45">
            <w:pPr>
              <w:pStyle w:val="TableParagraph"/>
              <w:spacing w:before="76"/>
              <w:ind w:left="1026" w:right="1012"/>
              <w:jc w:val="center"/>
              <w:rPr>
                <w:sz w:val="16"/>
              </w:rPr>
            </w:pPr>
            <w:r>
              <w:rPr>
                <w:sz w:val="16"/>
              </w:rPr>
              <w:t>do</w:t>
            </w:r>
          </w:p>
        </w:tc>
        <w:tc>
          <w:tcPr>
            <w:tcW w:w="4552" w:type="dxa"/>
            <w:vMerge/>
            <w:tcBorders>
              <w:top w:val="nil"/>
              <w:left w:val="single" w:sz="8" w:space="0" w:color="000000"/>
              <w:bottom w:val="single" w:sz="4" w:space="0" w:color="000000"/>
            </w:tcBorders>
          </w:tcPr>
          <w:p w:rsidR="00DF631E" w:rsidRDefault="00DF631E">
            <w:pPr>
              <w:rPr>
                <w:sz w:val="2"/>
                <w:szCs w:val="2"/>
              </w:rPr>
            </w:pPr>
          </w:p>
        </w:tc>
      </w:tr>
    </w:tbl>
    <w:p w:rsidR="00DF631E" w:rsidRDefault="00DF631E">
      <w:pPr>
        <w:rPr>
          <w:sz w:val="2"/>
          <w:szCs w:val="2"/>
        </w:rPr>
        <w:sectPr w:rsidR="00DF631E">
          <w:type w:val="continuous"/>
          <w:pgSz w:w="11910" w:h="16840"/>
          <w:pgMar w:top="840" w:right="980" w:bottom="280" w:left="980" w:header="708" w:footer="708" w:gutter="0"/>
          <w:cols w:space="708"/>
        </w:sectPr>
      </w:pPr>
    </w:p>
    <w:p w:rsidR="00DF631E" w:rsidRDefault="00DF631E">
      <w:pPr>
        <w:pStyle w:val="Zkladntext"/>
        <w:spacing w:before="3"/>
        <w:ind w:left="0"/>
        <w:rPr>
          <w:sz w:val="19"/>
        </w:rPr>
      </w:pPr>
    </w:p>
    <w:tbl>
      <w:tblPr>
        <w:tblStyle w:val="TableNormal"/>
        <w:tblW w:w="0" w:type="auto"/>
        <w:tblInd w:w="4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74"/>
        <w:gridCol w:w="2282"/>
        <w:gridCol w:w="4556"/>
      </w:tblGrid>
      <w:tr w:rsidR="00DF631E">
        <w:trPr>
          <w:trHeight w:val="330"/>
        </w:trPr>
        <w:tc>
          <w:tcPr>
            <w:tcW w:w="2274" w:type="dxa"/>
          </w:tcPr>
          <w:p w:rsidR="00DF631E" w:rsidRDefault="00DF631E">
            <w:pPr>
              <w:pStyle w:val="TableParagraph"/>
              <w:spacing w:before="0"/>
              <w:rPr>
                <w:rFonts w:ascii="Times New Roman"/>
                <w:sz w:val="16"/>
              </w:rPr>
            </w:pPr>
          </w:p>
        </w:tc>
        <w:tc>
          <w:tcPr>
            <w:tcW w:w="2282" w:type="dxa"/>
          </w:tcPr>
          <w:p w:rsidR="00DF631E" w:rsidRDefault="00975E45">
            <w:pPr>
              <w:pStyle w:val="TableParagraph"/>
              <w:spacing w:before="76"/>
              <w:ind w:right="20"/>
              <w:jc w:val="right"/>
              <w:rPr>
                <w:sz w:val="16"/>
              </w:rPr>
            </w:pPr>
            <w:r>
              <w:rPr>
                <w:sz w:val="16"/>
              </w:rPr>
              <w:t>80 vrátane</w:t>
            </w:r>
          </w:p>
        </w:tc>
        <w:tc>
          <w:tcPr>
            <w:tcW w:w="4556" w:type="dxa"/>
          </w:tcPr>
          <w:p w:rsidR="00DF631E" w:rsidRDefault="00975E45">
            <w:pPr>
              <w:pStyle w:val="TableParagraph"/>
              <w:spacing w:before="76"/>
              <w:ind w:left="2033" w:right="2019"/>
              <w:jc w:val="center"/>
              <w:rPr>
                <w:sz w:val="16"/>
              </w:rPr>
            </w:pPr>
            <w:r>
              <w:rPr>
                <w:sz w:val="16"/>
              </w:rPr>
              <w:t>33</w:t>
            </w:r>
          </w:p>
        </w:tc>
      </w:tr>
      <w:tr w:rsidR="00DF631E">
        <w:trPr>
          <w:trHeight w:val="330"/>
        </w:trPr>
        <w:tc>
          <w:tcPr>
            <w:tcW w:w="2274" w:type="dxa"/>
          </w:tcPr>
          <w:p w:rsidR="00DF631E" w:rsidRDefault="00975E45">
            <w:pPr>
              <w:pStyle w:val="TableParagraph"/>
              <w:spacing w:before="76"/>
              <w:ind w:right="20"/>
              <w:jc w:val="right"/>
              <w:rPr>
                <w:sz w:val="16"/>
              </w:rPr>
            </w:pPr>
            <w:r>
              <w:rPr>
                <w:w w:val="95"/>
                <w:sz w:val="16"/>
              </w:rPr>
              <w:t>80</w:t>
            </w:r>
          </w:p>
        </w:tc>
        <w:tc>
          <w:tcPr>
            <w:tcW w:w="2282" w:type="dxa"/>
          </w:tcPr>
          <w:p w:rsidR="00DF631E" w:rsidRDefault="00975E45">
            <w:pPr>
              <w:pStyle w:val="TableParagraph"/>
              <w:spacing w:before="76"/>
              <w:ind w:right="20"/>
              <w:jc w:val="right"/>
              <w:rPr>
                <w:sz w:val="16"/>
              </w:rPr>
            </w:pPr>
            <w:r>
              <w:rPr>
                <w:sz w:val="16"/>
              </w:rPr>
              <w:t>86 vrátane</w:t>
            </w:r>
          </w:p>
        </w:tc>
        <w:tc>
          <w:tcPr>
            <w:tcW w:w="4556" w:type="dxa"/>
          </w:tcPr>
          <w:p w:rsidR="00DF631E" w:rsidRDefault="00975E45">
            <w:pPr>
              <w:pStyle w:val="TableParagraph"/>
              <w:spacing w:before="76"/>
              <w:ind w:left="2033" w:right="2019"/>
              <w:jc w:val="center"/>
              <w:rPr>
                <w:sz w:val="16"/>
              </w:rPr>
            </w:pPr>
            <w:r>
              <w:rPr>
                <w:sz w:val="16"/>
              </w:rPr>
              <w:t>90</w:t>
            </w:r>
          </w:p>
        </w:tc>
      </w:tr>
      <w:tr w:rsidR="00DF631E">
        <w:trPr>
          <w:trHeight w:val="330"/>
        </w:trPr>
        <w:tc>
          <w:tcPr>
            <w:tcW w:w="2274" w:type="dxa"/>
          </w:tcPr>
          <w:p w:rsidR="00DF631E" w:rsidRDefault="00975E45">
            <w:pPr>
              <w:pStyle w:val="TableParagraph"/>
              <w:spacing w:before="76"/>
              <w:ind w:right="20"/>
              <w:jc w:val="right"/>
              <w:rPr>
                <w:sz w:val="16"/>
              </w:rPr>
            </w:pPr>
            <w:r>
              <w:rPr>
                <w:w w:val="95"/>
                <w:sz w:val="16"/>
              </w:rPr>
              <w:t>86</w:t>
            </w:r>
          </w:p>
        </w:tc>
        <w:tc>
          <w:tcPr>
            <w:tcW w:w="2282" w:type="dxa"/>
          </w:tcPr>
          <w:p w:rsidR="00DF631E" w:rsidRDefault="00975E45">
            <w:pPr>
              <w:pStyle w:val="TableParagraph"/>
              <w:spacing w:before="76"/>
              <w:ind w:right="20"/>
              <w:jc w:val="right"/>
              <w:rPr>
                <w:sz w:val="16"/>
              </w:rPr>
            </w:pPr>
            <w:r>
              <w:rPr>
                <w:sz w:val="16"/>
              </w:rPr>
              <w:t>92 vrátane</w:t>
            </w:r>
          </w:p>
        </w:tc>
        <w:tc>
          <w:tcPr>
            <w:tcW w:w="4556" w:type="dxa"/>
          </w:tcPr>
          <w:p w:rsidR="00DF631E" w:rsidRDefault="00975E45">
            <w:pPr>
              <w:pStyle w:val="TableParagraph"/>
              <w:spacing w:before="76"/>
              <w:ind w:left="2033" w:right="2019"/>
              <w:jc w:val="center"/>
              <w:rPr>
                <w:sz w:val="16"/>
              </w:rPr>
            </w:pPr>
            <w:r>
              <w:rPr>
                <w:sz w:val="16"/>
              </w:rPr>
              <w:t>110</w:t>
            </w:r>
          </w:p>
        </w:tc>
      </w:tr>
      <w:tr w:rsidR="00DF631E">
        <w:trPr>
          <w:trHeight w:val="330"/>
        </w:trPr>
        <w:tc>
          <w:tcPr>
            <w:tcW w:w="2274" w:type="dxa"/>
          </w:tcPr>
          <w:p w:rsidR="00DF631E" w:rsidRDefault="00975E45">
            <w:pPr>
              <w:pStyle w:val="TableParagraph"/>
              <w:spacing w:before="76"/>
              <w:ind w:right="20"/>
              <w:jc w:val="right"/>
              <w:rPr>
                <w:sz w:val="16"/>
              </w:rPr>
            </w:pPr>
            <w:r>
              <w:rPr>
                <w:w w:val="95"/>
                <w:sz w:val="16"/>
              </w:rPr>
              <w:t>92</w:t>
            </w:r>
          </w:p>
        </w:tc>
        <w:tc>
          <w:tcPr>
            <w:tcW w:w="2282" w:type="dxa"/>
          </w:tcPr>
          <w:p w:rsidR="00DF631E" w:rsidRDefault="00975E45">
            <w:pPr>
              <w:pStyle w:val="TableParagraph"/>
              <w:spacing w:before="76"/>
              <w:ind w:right="20"/>
              <w:jc w:val="right"/>
              <w:rPr>
                <w:sz w:val="16"/>
              </w:rPr>
            </w:pPr>
            <w:r>
              <w:rPr>
                <w:sz w:val="16"/>
              </w:rPr>
              <w:t>98 vrátane</w:t>
            </w:r>
          </w:p>
        </w:tc>
        <w:tc>
          <w:tcPr>
            <w:tcW w:w="4556" w:type="dxa"/>
          </w:tcPr>
          <w:p w:rsidR="00DF631E" w:rsidRDefault="00975E45">
            <w:pPr>
              <w:pStyle w:val="TableParagraph"/>
              <w:spacing w:before="76"/>
              <w:ind w:left="2033" w:right="2019"/>
              <w:jc w:val="center"/>
              <w:rPr>
                <w:sz w:val="16"/>
              </w:rPr>
            </w:pPr>
            <w:r>
              <w:rPr>
                <w:sz w:val="16"/>
              </w:rPr>
              <w:t>150</w:t>
            </w:r>
          </w:p>
        </w:tc>
      </w:tr>
      <w:tr w:rsidR="00DF631E">
        <w:trPr>
          <w:trHeight w:val="330"/>
        </w:trPr>
        <w:tc>
          <w:tcPr>
            <w:tcW w:w="2274" w:type="dxa"/>
          </w:tcPr>
          <w:p w:rsidR="00DF631E" w:rsidRDefault="00975E45">
            <w:pPr>
              <w:pStyle w:val="TableParagraph"/>
              <w:spacing w:before="76"/>
              <w:ind w:right="20"/>
              <w:jc w:val="right"/>
              <w:rPr>
                <w:sz w:val="16"/>
              </w:rPr>
            </w:pPr>
            <w:r>
              <w:rPr>
                <w:w w:val="95"/>
                <w:sz w:val="16"/>
              </w:rPr>
              <w:t>98</w:t>
            </w:r>
          </w:p>
        </w:tc>
        <w:tc>
          <w:tcPr>
            <w:tcW w:w="2282" w:type="dxa"/>
          </w:tcPr>
          <w:p w:rsidR="00DF631E" w:rsidRDefault="00975E45">
            <w:pPr>
              <w:pStyle w:val="TableParagraph"/>
              <w:spacing w:before="76"/>
              <w:ind w:right="20"/>
              <w:jc w:val="right"/>
              <w:rPr>
                <w:sz w:val="16"/>
              </w:rPr>
            </w:pPr>
            <w:r>
              <w:rPr>
                <w:sz w:val="16"/>
              </w:rPr>
              <w:t>104 vrátane</w:t>
            </w:r>
          </w:p>
        </w:tc>
        <w:tc>
          <w:tcPr>
            <w:tcW w:w="4556" w:type="dxa"/>
          </w:tcPr>
          <w:p w:rsidR="00DF631E" w:rsidRDefault="00975E45">
            <w:pPr>
              <w:pStyle w:val="TableParagraph"/>
              <w:spacing w:before="76"/>
              <w:ind w:left="2033" w:right="2019"/>
              <w:jc w:val="center"/>
              <w:rPr>
                <w:sz w:val="16"/>
              </w:rPr>
            </w:pPr>
            <w:r>
              <w:rPr>
                <w:sz w:val="16"/>
              </w:rPr>
              <w:t>210</w:t>
            </w:r>
          </w:p>
        </w:tc>
      </w:tr>
      <w:tr w:rsidR="00DF631E">
        <w:trPr>
          <w:trHeight w:val="330"/>
        </w:trPr>
        <w:tc>
          <w:tcPr>
            <w:tcW w:w="2274" w:type="dxa"/>
          </w:tcPr>
          <w:p w:rsidR="00DF631E" w:rsidRDefault="00975E45">
            <w:pPr>
              <w:pStyle w:val="TableParagraph"/>
              <w:spacing w:before="76"/>
              <w:ind w:right="20"/>
              <w:jc w:val="right"/>
              <w:rPr>
                <w:sz w:val="16"/>
              </w:rPr>
            </w:pPr>
            <w:r>
              <w:rPr>
                <w:w w:val="95"/>
                <w:sz w:val="16"/>
              </w:rPr>
              <w:t>104</w:t>
            </w:r>
          </w:p>
        </w:tc>
        <w:tc>
          <w:tcPr>
            <w:tcW w:w="2282" w:type="dxa"/>
          </w:tcPr>
          <w:p w:rsidR="00DF631E" w:rsidRDefault="00975E45">
            <w:pPr>
              <w:pStyle w:val="TableParagraph"/>
              <w:spacing w:before="76"/>
              <w:ind w:right="20"/>
              <w:jc w:val="right"/>
              <w:rPr>
                <w:sz w:val="16"/>
              </w:rPr>
            </w:pPr>
            <w:r>
              <w:rPr>
                <w:sz w:val="16"/>
              </w:rPr>
              <w:t>110 vrátane</w:t>
            </w:r>
          </w:p>
        </w:tc>
        <w:tc>
          <w:tcPr>
            <w:tcW w:w="4556" w:type="dxa"/>
          </w:tcPr>
          <w:p w:rsidR="00DF631E" w:rsidRDefault="00975E45">
            <w:pPr>
              <w:pStyle w:val="TableParagraph"/>
              <w:spacing w:before="76"/>
              <w:ind w:left="2033" w:right="2019"/>
              <w:jc w:val="center"/>
              <w:rPr>
                <w:sz w:val="16"/>
              </w:rPr>
            </w:pPr>
            <w:r>
              <w:rPr>
                <w:sz w:val="16"/>
              </w:rPr>
              <w:t>260</w:t>
            </w:r>
          </w:p>
        </w:tc>
      </w:tr>
      <w:tr w:rsidR="00DF631E">
        <w:trPr>
          <w:trHeight w:val="330"/>
        </w:trPr>
        <w:tc>
          <w:tcPr>
            <w:tcW w:w="2274" w:type="dxa"/>
          </w:tcPr>
          <w:p w:rsidR="00DF631E" w:rsidRDefault="00975E45">
            <w:pPr>
              <w:pStyle w:val="TableParagraph"/>
              <w:spacing w:before="76"/>
              <w:ind w:right="20"/>
              <w:jc w:val="right"/>
              <w:rPr>
                <w:sz w:val="16"/>
              </w:rPr>
            </w:pPr>
            <w:r>
              <w:rPr>
                <w:w w:val="95"/>
                <w:sz w:val="16"/>
              </w:rPr>
              <w:t>110</w:t>
            </w:r>
          </w:p>
        </w:tc>
        <w:tc>
          <w:tcPr>
            <w:tcW w:w="2282" w:type="dxa"/>
          </w:tcPr>
          <w:p w:rsidR="00DF631E" w:rsidRDefault="00975E45">
            <w:pPr>
              <w:pStyle w:val="TableParagraph"/>
              <w:spacing w:before="76"/>
              <w:ind w:right="20"/>
              <w:jc w:val="right"/>
              <w:rPr>
                <w:sz w:val="16"/>
              </w:rPr>
            </w:pPr>
            <w:r>
              <w:rPr>
                <w:sz w:val="16"/>
              </w:rPr>
              <w:t>121 vrátane</w:t>
            </w:r>
          </w:p>
        </w:tc>
        <w:tc>
          <w:tcPr>
            <w:tcW w:w="4556" w:type="dxa"/>
          </w:tcPr>
          <w:p w:rsidR="00DF631E" w:rsidRDefault="00975E45">
            <w:pPr>
              <w:pStyle w:val="TableParagraph"/>
              <w:spacing w:before="76"/>
              <w:ind w:left="2033" w:right="2019"/>
              <w:jc w:val="center"/>
              <w:rPr>
                <w:sz w:val="16"/>
              </w:rPr>
            </w:pPr>
            <w:r>
              <w:rPr>
                <w:sz w:val="16"/>
              </w:rPr>
              <w:t>360</w:t>
            </w:r>
          </w:p>
        </w:tc>
      </w:tr>
      <w:tr w:rsidR="00DF631E">
        <w:trPr>
          <w:trHeight w:val="330"/>
        </w:trPr>
        <w:tc>
          <w:tcPr>
            <w:tcW w:w="2274" w:type="dxa"/>
          </w:tcPr>
          <w:p w:rsidR="00DF631E" w:rsidRDefault="00975E45">
            <w:pPr>
              <w:pStyle w:val="TableParagraph"/>
              <w:spacing w:before="76"/>
              <w:ind w:right="20"/>
              <w:jc w:val="right"/>
              <w:rPr>
                <w:sz w:val="16"/>
              </w:rPr>
            </w:pPr>
            <w:r>
              <w:rPr>
                <w:w w:val="95"/>
                <w:sz w:val="16"/>
              </w:rPr>
              <w:t>121</w:t>
            </w:r>
          </w:p>
        </w:tc>
        <w:tc>
          <w:tcPr>
            <w:tcW w:w="2282" w:type="dxa"/>
          </w:tcPr>
          <w:p w:rsidR="00DF631E" w:rsidRDefault="00975E45">
            <w:pPr>
              <w:pStyle w:val="TableParagraph"/>
              <w:spacing w:before="76"/>
              <w:ind w:right="20"/>
              <w:jc w:val="right"/>
              <w:rPr>
                <w:sz w:val="16"/>
              </w:rPr>
            </w:pPr>
            <w:r>
              <w:rPr>
                <w:sz w:val="16"/>
              </w:rPr>
              <w:t>132 vrátane</w:t>
            </w:r>
          </w:p>
        </w:tc>
        <w:tc>
          <w:tcPr>
            <w:tcW w:w="4556" w:type="dxa"/>
          </w:tcPr>
          <w:p w:rsidR="00DF631E" w:rsidRDefault="00975E45">
            <w:pPr>
              <w:pStyle w:val="TableParagraph"/>
              <w:spacing w:before="76"/>
              <w:ind w:left="2033" w:right="2019"/>
              <w:jc w:val="center"/>
              <w:rPr>
                <w:sz w:val="16"/>
              </w:rPr>
            </w:pPr>
            <w:r>
              <w:rPr>
                <w:sz w:val="16"/>
              </w:rPr>
              <w:t>530</w:t>
            </w:r>
          </w:p>
        </w:tc>
      </w:tr>
      <w:tr w:rsidR="00DF631E">
        <w:trPr>
          <w:trHeight w:val="330"/>
        </w:trPr>
        <w:tc>
          <w:tcPr>
            <w:tcW w:w="2274" w:type="dxa"/>
          </w:tcPr>
          <w:p w:rsidR="00DF631E" w:rsidRDefault="00975E45">
            <w:pPr>
              <w:pStyle w:val="TableParagraph"/>
              <w:spacing w:before="76"/>
              <w:ind w:right="20"/>
              <w:jc w:val="right"/>
              <w:rPr>
                <w:sz w:val="16"/>
              </w:rPr>
            </w:pPr>
            <w:r>
              <w:rPr>
                <w:w w:val="95"/>
                <w:sz w:val="16"/>
              </w:rPr>
              <w:t>132</w:t>
            </w:r>
          </w:p>
        </w:tc>
        <w:tc>
          <w:tcPr>
            <w:tcW w:w="2282" w:type="dxa"/>
          </w:tcPr>
          <w:p w:rsidR="00DF631E" w:rsidRDefault="00975E45">
            <w:pPr>
              <w:pStyle w:val="TableParagraph"/>
              <w:spacing w:before="76"/>
              <w:ind w:right="20"/>
              <w:jc w:val="right"/>
              <w:rPr>
                <w:sz w:val="16"/>
              </w:rPr>
            </w:pPr>
            <w:r>
              <w:rPr>
                <w:sz w:val="16"/>
              </w:rPr>
              <w:t>143 vrátane</w:t>
            </w:r>
          </w:p>
        </w:tc>
        <w:tc>
          <w:tcPr>
            <w:tcW w:w="4556" w:type="dxa"/>
          </w:tcPr>
          <w:p w:rsidR="00DF631E" w:rsidRDefault="00975E45">
            <w:pPr>
              <w:pStyle w:val="TableParagraph"/>
              <w:spacing w:before="76"/>
              <w:ind w:left="2033" w:right="2019"/>
              <w:jc w:val="center"/>
              <w:rPr>
                <w:sz w:val="16"/>
              </w:rPr>
            </w:pPr>
            <w:r>
              <w:rPr>
                <w:sz w:val="16"/>
              </w:rPr>
              <w:t>700</w:t>
            </w:r>
          </w:p>
        </w:tc>
      </w:tr>
      <w:tr w:rsidR="00DF631E">
        <w:trPr>
          <w:trHeight w:val="330"/>
        </w:trPr>
        <w:tc>
          <w:tcPr>
            <w:tcW w:w="2274" w:type="dxa"/>
          </w:tcPr>
          <w:p w:rsidR="00DF631E" w:rsidRDefault="00975E45">
            <w:pPr>
              <w:pStyle w:val="TableParagraph"/>
              <w:spacing w:before="76"/>
              <w:ind w:right="20"/>
              <w:jc w:val="right"/>
              <w:rPr>
                <w:sz w:val="16"/>
              </w:rPr>
            </w:pPr>
            <w:r>
              <w:rPr>
                <w:w w:val="95"/>
                <w:sz w:val="16"/>
              </w:rPr>
              <w:t>143</w:t>
            </w:r>
          </w:p>
        </w:tc>
        <w:tc>
          <w:tcPr>
            <w:tcW w:w="2282" w:type="dxa"/>
          </w:tcPr>
          <w:p w:rsidR="00DF631E" w:rsidRDefault="00975E45">
            <w:pPr>
              <w:pStyle w:val="TableParagraph"/>
              <w:spacing w:before="76"/>
              <w:ind w:right="20"/>
              <w:jc w:val="right"/>
              <w:rPr>
                <w:sz w:val="16"/>
              </w:rPr>
            </w:pPr>
            <w:r>
              <w:rPr>
                <w:sz w:val="16"/>
              </w:rPr>
              <w:t>154 vrátane</w:t>
            </w:r>
          </w:p>
        </w:tc>
        <w:tc>
          <w:tcPr>
            <w:tcW w:w="4556" w:type="dxa"/>
          </w:tcPr>
          <w:p w:rsidR="00DF631E" w:rsidRDefault="00975E45">
            <w:pPr>
              <w:pStyle w:val="TableParagraph"/>
              <w:spacing w:before="76"/>
              <w:ind w:left="2033" w:right="2019"/>
              <w:jc w:val="center"/>
              <w:rPr>
                <w:sz w:val="16"/>
              </w:rPr>
            </w:pPr>
            <w:r>
              <w:rPr>
                <w:sz w:val="16"/>
              </w:rPr>
              <w:t>870</w:t>
            </w:r>
          </w:p>
        </w:tc>
      </w:tr>
      <w:tr w:rsidR="00DF631E">
        <w:trPr>
          <w:trHeight w:val="330"/>
        </w:trPr>
        <w:tc>
          <w:tcPr>
            <w:tcW w:w="2274" w:type="dxa"/>
          </w:tcPr>
          <w:p w:rsidR="00DF631E" w:rsidRDefault="00975E45">
            <w:pPr>
              <w:pStyle w:val="TableParagraph"/>
              <w:spacing w:before="76"/>
              <w:ind w:right="20"/>
              <w:jc w:val="right"/>
              <w:rPr>
                <w:sz w:val="16"/>
              </w:rPr>
            </w:pPr>
            <w:r>
              <w:rPr>
                <w:w w:val="95"/>
                <w:sz w:val="16"/>
              </w:rPr>
              <w:t>154</w:t>
            </w:r>
          </w:p>
        </w:tc>
        <w:tc>
          <w:tcPr>
            <w:tcW w:w="2282" w:type="dxa"/>
          </w:tcPr>
          <w:p w:rsidR="00DF631E" w:rsidRDefault="00975E45">
            <w:pPr>
              <w:pStyle w:val="TableParagraph"/>
              <w:spacing w:before="76"/>
              <w:ind w:right="20"/>
              <w:jc w:val="right"/>
              <w:rPr>
                <w:sz w:val="16"/>
              </w:rPr>
            </w:pPr>
            <w:r>
              <w:rPr>
                <w:sz w:val="16"/>
              </w:rPr>
              <w:t>165 vrátane</w:t>
            </w:r>
          </w:p>
        </w:tc>
        <w:tc>
          <w:tcPr>
            <w:tcW w:w="4556" w:type="dxa"/>
          </w:tcPr>
          <w:p w:rsidR="00DF631E" w:rsidRDefault="00975E45">
            <w:pPr>
              <w:pStyle w:val="TableParagraph"/>
              <w:spacing w:before="76"/>
              <w:ind w:left="2033" w:right="2019"/>
              <w:jc w:val="center"/>
              <w:rPr>
                <w:sz w:val="16"/>
              </w:rPr>
            </w:pPr>
            <w:r>
              <w:rPr>
                <w:sz w:val="16"/>
              </w:rPr>
              <w:t>1 100</w:t>
            </w:r>
          </w:p>
        </w:tc>
      </w:tr>
      <w:tr w:rsidR="00DF631E">
        <w:trPr>
          <w:trHeight w:val="330"/>
        </w:trPr>
        <w:tc>
          <w:tcPr>
            <w:tcW w:w="2274" w:type="dxa"/>
          </w:tcPr>
          <w:p w:rsidR="00DF631E" w:rsidRDefault="00975E45">
            <w:pPr>
              <w:pStyle w:val="TableParagraph"/>
              <w:spacing w:before="76"/>
              <w:ind w:right="20"/>
              <w:jc w:val="right"/>
              <w:rPr>
                <w:sz w:val="16"/>
              </w:rPr>
            </w:pPr>
            <w:r>
              <w:rPr>
                <w:w w:val="95"/>
                <w:sz w:val="16"/>
              </w:rPr>
              <w:t>165</w:t>
            </w:r>
          </w:p>
        </w:tc>
        <w:tc>
          <w:tcPr>
            <w:tcW w:w="2282" w:type="dxa"/>
          </w:tcPr>
          <w:p w:rsidR="00DF631E" w:rsidRDefault="00975E45">
            <w:pPr>
              <w:pStyle w:val="TableParagraph"/>
              <w:spacing w:before="76"/>
              <w:ind w:right="20"/>
              <w:jc w:val="right"/>
              <w:rPr>
                <w:sz w:val="16"/>
              </w:rPr>
            </w:pPr>
            <w:r>
              <w:rPr>
                <w:sz w:val="16"/>
              </w:rPr>
              <w:t>176 vrátane</w:t>
            </w:r>
          </w:p>
        </w:tc>
        <w:tc>
          <w:tcPr>
            <w:tcW w:w="4556" w:type="dxa"/>
          </w:tcPr>
          <w:p w:rsidR="00DF631E" w:rsidRDefault="00975E45">
            <w:pPr>
              <w:pStyle w:val="TableParagraph"/>
              <w:spacing w:before="76"/>
              <w:ind w:left="2033" w:right="2019"/>
              <w:jc w:val="center"/>
              <w:rPr>
                <w:sz w:val="16"/>
              </w:rPr>
            </w:pPr>
            <w:r>
              <w:rPr>
                <w:sz w:val="16"/>
              </w:rPr>
              <w:t>1 250</w:t>
            </w:r>
          </w:p>
        </w:tc>
      </w:tr>
      <w:tr w:rsidR="00DF631E">
        <w:trPr>
          <w:trHeight w:val="330"/>
        </w:trPr>
        <w:tc>
          <w:tcPr>
            <w:tcW w:w="2274" w:type="dxa"/>
          </w:tcPr>
          <w:p w:rsidR="00DF631E" w:rsidRDefault="00975E45">
            <w:pPr>
              <w:pStyle w:val="TableParagraph"/>
              <w:spacing w:before="76"/>
              <w:ind w:right="20"/>
              <w:jc w:val="right"/>
              <w:rPr>
                <w:sz w:val="16"/>
              </w:rPr>
            </w:pPr>
            <w:r>
              <w:rPr>
                <w:w w:val="95"/>
                <w:sz w:val="16"/>
              </w:rPr>
              <w:t>176</w:t>
            </w:r>
          </w:p>
        </w:tc>
        <w:tc>
          <w:tcPr>
            <w:tcW w:w="2282" w:type="dxa"/>
          </w:tcPr>
          <w:p w:rsidR="00DF631E" w:rsidRDefault="00975E45">
            <w:pPr>
              <w:pStyle w:val="TableParagraph"/>
              <w:spacing w:before="76"/>
              <w:ind w:right="20"/>
              <w:jc w:val="right"/>
              <w:rPr>
                <w:sz w:val="16"/>
              </w:rPr>
            </w:pPr>
            <w:r>
              <w:rPr>
                <w:sz w:val="16"/>
              </w:rPr>
              <w:t>202 vrátane</w:t>
            </w:r>
          </w:p>
        </w:tc>
        <w:tc>
          <w:tcPr>
            <w:tcW w:w="4556" w:type="dxa"/>
          </w:tcPr>
          <w:p w:rsidR="00DF631E" w:rsidRDefault="00975E45">
            <w:pPr>
              <w:pStyle w:val="TableParagraph"/>
              <w:spacing w:before="76"/>
              <w:ind w:left="2033" w:right="2019"/>
              <w:jc w:val="center"/>
              <w:rPr>
                <w:sz w:val="16"/>
              </w:rPr>
            </w:pPr>
            <w:r>
              <w:rPr>
                <w:sz w:val="16"/>
              </w:rPr>
              <w:t>1 900</w:t>
            </w:r>
          </w:p>
        </w:tc>
      </w:tr>
      <w:tr w:rsidR="00DF631E">
        <w:trPr>
          <w:trHeight w:val="330"/>
        </w:trPr>
        <w:tc>
          <w:tcPr>
            <w:tcW w:w="2274" w:type="dxa"/>
          </w:tcPr>
          <w:p w:rsidR="00DF631E" w:rsidRDefault="00975E45">
            <w:pPr>
              <w:pStyle w:val="TableParagraph"/>
              <w:spacing w:before="76"/>
              <w:ind w:right="20"/>
              <w:jc w:val="right"/>
              <w:rPr>
                <w:sz w:val="16"/>
              </w:rPr>
            </w:pPr>
            <w:r>
              <w:rPr>
                <w:w w:val="95"/>
                <w:sz w:val="16"/>
              </w:rPr>
              <w:t>202</w:t>
            </w:r>
          </w:p>
        </w:tc>
        <w:tc>
          <w:tcPr>
            <w:tcW w:w="2282" w:type="dxa"/>
          </w:tcPr>
          <w:p w:rsidR="00DF631E" w:rsidRDefault="00975E45">
            <w:pPr>
              <w:pStyle w:val="TableParagraph"/>
              <w:spacing w:before="76"/>
              <w:ind w:right="20"/>
              <w:jc w:val="right"/>
              <w:rPr>
                <w:sz w:val="16"/>
              </w:rPr>
            </w:pPr>
            <w:r>
              <w:rPr>
                <w:sz w:val="16"/>
              </w:rPr>
              <w:t>228 vrátane</w:t>
            </w:r>
          </w:p>
        </w:tc>
        <w:tc>
          <w:tcPr>
            <w:tcW w:w="4556" w:type="dxa"/>
          </w:tcPr>
          <w:p w:rsidR="00DF631E" w:rsidRDefault="00975E45">
            <w:pPr>
              <w:pStyle w:val="TableParagraph"/>
              <w:spacing w:before="76"/>
              <w:ind w:left="2033" w:right="2019"/>
              <w:jc w:val="center"/>
              <w:rPr>
                <w:sz w:val="16"/>
              </w:rPr>
            </w:pPr>
            <w:r>
              <w:rPr>
                <w:sz w:val="16"/>
              </w:rPr>
              <w:t>2 300</w:t>
            </w:r>
          </w:p>
        </w:tc>
      </w:tr>
      <w:tr w:rsidR="00DF631E">
        <w:trPr>
          <w:trHeight w:val="330"/>
        </w:trPr>
        <w:tc>
          <w:tcPr>
            <w:tcW w:w="2274" w:type="dxa"/>
          </w:tcPr>
          <w:p w:rsidR="00DF631E" w:rsidRDefault="00975E45">
            <w:pPr>
              <w:pStyle w:val="TableParagraph"/>
              <w:spacing w:before="76"/>
              <w:ind w:right="20"/>
              <w:jc w:val="right"/>
              <w:rPr>
                <w:sz w:val="16"/>
              </w:rPr>
            </w:pPr>
            <w:r>
              <w:rPr>
                <w:w w:val="95"/>
                <w:sz w:val="16"/>
              </w:rPr>
              <w:t>228</w:t>
            </w:r>
          </w:p>
        </w:tc>
        <w:tc>
          <w:tcPr>
            <w:tcW w:w="2282" w:type="dxa"/>
          </w:tcPr>
          <w:p w:rsidR="00DF631E" w:rsidRDefault="00975E45">
            <w:pPr>
              <w:pStyle w:val="TableParagraph"/>
              <w:spacing w:before="76"/>
              <w:ind w:right="20"/>
              <w:jc w:val="right"/>
              <w:rPr>
                <w:sz w:val="16"/>
              </w:rPr>
            </w:pPr>
            <w:r>
              <w:rPr>
                <w:sz w:val="16"/>
              </w:rPr>
              <w:t>254 vrátane</w:t>
            </w:r>
          </w:p>
        </w:tc>
        <w:tc>
          <w:tcPr>
            <w:tcW w:w="4556" w:type="dxa"/>
          </w:tcPr>
          <w:p w:rsidR="00DF631E" w:rsidRDefault="00975E45">
            <w:pPr>
              <w:pStyle w:val="TableParagraph"/>
              <w:spacing w:before="76"/>
              <w:ind w:left="2033" w:right="2019"/>
              <w:jc w:val="center"/>
              <w:rPr>
                <w:sz w:val="16"/>
              </w:rPr>
            </w:pPr>
            <w:r>
              <w:rPr>
                <w:sz w:val="16"/>
              </w:rPr>
              <w:t>2 700</w:t>
            </w:r>
          </w:p>
        </w:tc>
      </w:tr>
      <w:tr w:rsidR="00DF631E">
        <w:trPr>
          <w:trHeight w:val="330"/>
        </w:trPr>
        <w:tc>
          <w:tcPr>
            <w:tcW w:w="2274" w:type="dxa"/>
          </w:tcPr>
          <w:p w:rsidR="00DF631E" w:rsidRDefault="00975E45">
            <w:pPr>
              <w:pStyle w:val="TableParagraph"/>
              <w:spacing w:before="76"/>
              <w:ind w:right="20"/>
              <w:jc w:val="right"/>
              <w:rPr>
                <w:sz w:val="16"/>
              </w:rPr>
            </w:pPr>
            <w:r>
              <w:rPr>
                <w:w w:val="95"/>
                <w:sz w:val="16"/>
              </w:rPr>
              <w:t>254</w:t>
            </w:r>
          </w:p>
        </w:tc>
        <w:tc>
          <w:tcPr>
            <w:tcW w:w="2282" w:type="dxa"/>
          </w:tcPr>
          <w:p w:rsidR="00DF631E" w:rsidRDefault="00975E45">
            <w:pPr>
              <w:pStyle w:val="TableParagraph"/>
              <w:spacing w:before="76"/>
              <w:ind w:right="20"/>
              <w:jc w:val="right"/>
              <w:rPr>
                <w:sz w:val="16"/>
              </w:rPr>
            </w:pPr>
            <w:r>
              <w:rPr>
                <w:sz w:val="16"/>
              </w:rPr>
              <w:t>a viac</w:t>
            </w:r>
          </w:p>
        </w:tc>
        <w:tc>
          <w:tcPr>
            <w:tcW w:w="4556" w:type="dxa"/>
          </w:tcPr>
          <w:p w:rsidR="00DF631E" w:rsidRDefault="00975E45">
            <w:pPr>
              <w:pStyle w:val="TableParagraph"/>
              <w:spacing w:before="76"/>
              <w:ind w:left="2033" w:right="2019"/>
              <w:jc w:val="center"/>
              <w:rPr>
                <w:sz w:val="16"/>
              </w:rPr>
            </w:pPr>
            <w:r>
              <w:rPr>
                <w:sz w:val="16"/>
              </w:rPr>
              <w:t>3 900</w:t>
            </w:r>
          </w:p>
        </w:tc>
      </w:tr>
    </w:tbl>
    <w:p w:rsidR="00DF631E" w:rsidRDefault="00DF631E">
      <w:pPr>
        <w:pStyle w:val="Zkladntext"/>
        <w:spacing w:before="6"/>
        <w:ind w:left="0"/>
        <w:rPr>
          <w:sz w:val="15"/>
        </w:rPr>
      </w:pPr>
    </w:p>
    <w:p w:rsidR="00DF631E" w:rsidRDefault="00975E45">
      <w:pPr>
        <w:spacing w:before="126"/>
        <w:ind w:left="408"/>
        <w:rPr>
          <w:sz w:val="20"/>
        </w:rPr>
      </w:pPr>
      <w:r>
        <w:rPr>
          <w:sz w:val="20"/>
        </w:rPr>
        <w:t>Tabuľka č. 2</w:t>
      </w:r>
    </w:p>
    <w:p w:rsidR="00DF631E" w:rsidRDefault="00DF631E">
      <w:pPr>
        <w:pStyle w:val="Zkladntext"/>
        <w:spacing w:before="4" w:after="1"/>
        <w:ind w:left="0"/>
        <w:rPr>
          <w:sz w:val="9"/>
        </w:rPr>
      </w:pPr>
    </w:p>
    <w:tbl>
      <w:tblPr>
        <w:tblStyle w:val="TableNormal"/>
        <w:tblW w:w="0" w:type="auto"/>
        <w:tblInd w:w="4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8"/>
        <w:gridCol w:w="2257"/>
        <w:gridCol w:w="2065"/>
        <w:gridCol w:w="790"/>
        <w:gridCol w:w="3644"/>
      </w:tblGrid>
      <w:tr w:rsidR="00DF631E">
        <w:trPr>
          <w:trHeight w:val="1140"/>
        </w:trPr>
        <w:tc>
          <w:tcPr>
            <w:tcW w:w="358" w:type="dxa"/>
            <w:tcBorders>
              <w:right w:val="nil"/>
            </w:tcBorders>
          </w:tcPr>
          <w:p w:rsidR="00DF631E" w:rsidRDefault="00DF631E">
            <w:pPr>
              <w:pStyle w:val="TableParagraph"/>
              <w:spacing w:before="0"/>
            </w:pPr>
          </w:p>
          <w:p w:rsidR="00DF631E" w:rsidRDefault="00DF631E">
            <w:pPr>
              <w:pStyle w:val="TableParagraph"/>
              <w:spacing w:before="0"/>
            </w:pPr>
          </w:p>
          <w:p w:rsidR="00DF631E" w:rsidRDefault="00DF631E">
            <w:pPr>
              <w:pStyle w:val="TableParagraph"/>
              <w:spacing w:before="6"/>
              <w:rPr>
                <w:sz w:val="31"/>
              </w:rPr>
            </w:pPr>
          </w:p>
          <w:p w:rsidR="00DF631E" w:rsidRDefault="00975E45">
            <w:pPr>
              <w:pStyle w:val="TableParagraph"/>
              <w:spacing w:before="0"/>
              <w:ind w:left="37"/>
              <w:rPr>
                <w:sz w:val="16"/>
              </w:rPr>
            </w:pPr>
            <w:r>
              <w:rPr>
                <w:sz w:val="16"/>
              </w:rPr>
              <w:t>Vek</w:t>
            </w:r>
          </w:p>
        </w:tc>
        <w:tc>
          <w:tcPr>
            <w:tcW w:w="2257" w:type="dxa"/>
            <w:tcBorders>
              <w:left w:val="nil"/>
              <w:right w:val="nil"/>
            </w:tcBorders>
          </w:tcPr>
          <w:p w:rsidR="00DF631E" w:rsidRDefault="00DF631E">
            <w:pPr>
              <w:pStyle w:val="TableParagraph"/>
              <w:spacing w:before="0"/>
            </w:pPr>
          </w:p>
          <w:p w:rsidR="00DF631E" w:rsidRDefault="00DF631E">
            <w:pPr>
              <w:pStyle w:val="TableParagraph"/>
              <w:spacing w:before="0"/>
            </w:pPr>
          </w:p>
          <w:p w:rsidR="00DF631E" w:rsidRDefault="00DF631E">
            <w:pPr>
              <w:pStyle w:val="TableParagraph"/>
              <w:spacing w:before="6"/>
              <w:rPr>
                <w:sz w:val="31"/>
              </w:rPr>
            </w:pPr>
          </w:p>
          <w:p w:rsidR="00DF631E" w:rsidRDefault="00975E45">
            <w:pPr>
              <w:pStyle w:val="TableParagraph"/>
              <w:spacing w:before="0"/>
              <w:ind w:left="32"/>
              <w:rPr>
                <w:sz w:val="16"/>
              </w:rPr>
            </w:pPr>
            <w:r>
              <w:rPr>
                <w:sz w:val="16"/>
              </w:rPr>
              <w:t>vozidla</w:t>
            </w:r>
          </w:p>
        </w:tc>
        <w:tc>
          <w:tcPr>
            <w:tcW w:w="2065" w:type="dxa"/>
            <w:tcBorders>
              <w:left w:val="nil"/>
              <w:right w:val="nil"/>
            </w:tcBorders>
          </w:tcPr>
          <w:p w:rsidR="00DF631E" w:rsidRDefault="00DF631E">
            <w:pPr>
              <w:pStyle w:val="TableParagraph"/>
              <w:spacing w:before="0"/>
              <w:rPr>
                <w:rFonts w:ascii="Times New Roman"/>
                <w:sz w:val="16"/>
              </w:rPr>
            </w:pPr>
          </w:p>
        </w:tc>
        <w:tc>
          <w:tcPr>
            <w:tcW w:w="790" w:type="dxa"/>
            <w:tcBorders>
              <w:left w:val="nil"/>
            </w:tcBorders>
          </w:tcPr>
          <w:p w:rsidR="00DF631E" w:rsidRDefault="00DF631E">
            <w:pPr>
              <w:pStyle w:val="TableParagraph"/>
              <w:spacing w:before="0"/>
              <w:rPr>
                <w:rFonts w:ascii="Times New Roman"/>
                <w:sz w:val="16"/>
              </w:rPr>
            </w:pPr>
          </w:p>
        </w:tc>
        <w:tc>
          <w:tcPr>
            <w:tcW w:w="3644" w:type="dxa"/>
          </w:tcPr>
          <w:p w:rsidR="00DF631E" w:rsidRDefault="00975E45">
            <w:pPr>
              <w:pStyle w:val="TableParagraph"/>
              <w:spacing w:before="11" w:line="270" w:lineRule="exact"/>
              <w:ind w:left="36" w:right="2705"/>
              <w:rPr>
                <w:sz w:val="16"/>
              </w:rPr>
            </w:pPr>
            <w:r>
              <w:rPr>
                <w:sz w:val="16"/>
              </w:rPr>
              <w:t>Koeficient zostatkovej hodnoty vozidla</w:t>
            </w:r>
          </w:p>
        </w:tc>
      </w:tr>
      <w:tr w:rsidR="00DF631E">
        <w:trPr>
          <w:trHeight w:val="330"/>
        </w:trPr>
        <w:tc>
          <w:tcPr>
            <w:tcW w:w="358" w:type="dxa"/>
            <w:tcBorders>
              <w:right w:val="nil"/>
            </w:tcBorders>
          </w:tcPr>
          <w:p w:rsidR="00DF631E" w:rsidRDefault="00DF631E">
            <w:pPr>
              <w:pStyle w:val="TableParagraph"/>
              <w:spacing w:before="0"/>
              <w:rPr>
                <w:rFonts w:ascii="Times New Roman"/>
                <w:sz w:val="16"/>
              </w:rPr>
            </w:pPr>
          </w:p>
        </w:tc>
        <w:tc>
          <w:tcPr>
            <w:tcW w:w="2257" w:type="dxa"/>
            <w:tcBorders>
              <w:left w:val="nil"/>
              <w:right w:val="nil"/>
            </w:tcBorders>
          </w:tcPr>
          <w:p w:rsidR="00DF631E" w:rsidRDefault="00DF631E">
            <w:pPr>
              <w:pStyle w:val="TableParagraph"/>
              <w:spacing w:before="0"/>
              <w:rPr>
                <w:rFonts w:ascii="Times New Roman"/>
                <w:sz w:val="16"/>
              </w:rPr>
            </w:pPr>
          </w:p>
        </w:tc>
        <w:tc>
          <w:tcPr>
            <w:tcW w:w="2065" w:type="dxa"/>
            <w:tcBorders>
              <w:left w:val="nil"/>
              <w:right w:val="nil"/>
            </w:tcBorders>
          </w:tcPr>
          <w:p w:rsidR="00DF631E" w:rsidRDefault="00975E45">
            <w:pPr>
              <w:pStyle w:val="TableParagraph"/>
              <w:spacing w:before="76"/>
              <w:ind w:right="16"/>
              <w:jc w:val="right"/>
              <w:rPr>
                <w:sz w:val="16"/>
              </w:rPr>
            </w:pPr>
            <w:r>
              <w:rPr>
                <w:w w:val="95"/>
                <w:sz w:val="16"/>
              </w:rPr>
              <w:t>prvá</w:t>
            </w:r>
          </w:p>
        </w:tc>
        <w:tc>
          <w:tcPr>
            <w:tcW w:w="790" w:type="dxa"/>
            <w:tcBorders>
              <w:left w:val="nil"/>
            </w:tcBorders>
          </w:tcPr>
          <w:p w:rsidR="00DF631E" w:rsidRDefault="00975E45">
            <w:pPr>
              <w:pStyle w:val="TableParagraph"/>
              <w:spacing w:before="76"/>
              <w:ind w:left="32"/>
              <w:rPr>
                <w:sz w:val="16"/>
              </w:rPr>
            </w:pPr>
            <w:r>
              <w:rPr>
                <w:sz w:val="16"/>
              </w:rPr>
              <w:t>evidencia</w:t>
            </w:r>
          </w:p>
        </w:tc>
        <w:tc>
          <w:tcPr>
            <w:tcW w:w="3644" w:type="dxa"/>
          </w:tcPr>
          <w:p w:rsidR="00DF631E" w:rsidRDefault="00975E45">
            <w:pPr>
              <w:pStyle w:val="TableParagraph"/>
              <w:spacing w:before="76"/>
              <w:ind w:left="1625" w:right="1614"/>
              <w:jc w:val="center"/>
              <w:rPr>
                <w:sz w:val="16"/>
              </w:rPr>
            </w:pPr>
            <w:r>
              <w:rPr>
                <w:sz w:val="16"/>
              </w:rPr>
              <w:t>1,00</w:t>
            </w:r>
          </w:p>
        </w:tc>
      </w:tr>
      <w:tr w:rsidR="00DF631E">
        <w:trPr>
          <w:trHeight w:val="330"/>
        </w:trPr>
        <w:tc>
          <w:tcPr>
            <w:tcW w:w="5470" w:type="dxa"/>
            <w:gridSpan w:val="4"/>
          </w:tcPr>
          <w:p w:rsidR="00DF631E" w:rsidRDefault="00975E45">
            <w:pPr>
              <w:pStyle w:val="TableParagraph"/>
              <w:spacing w:before="76"/>
              <w:ind w:left="2167"/>
              <w:rPr>
                <w:sz w:val="16"/>
              </w:rPr>
            </w:pPr>
            <w:r>
              <w:rPr>
                <w:sz w:val="16"/>
              </w:rPr>
              <w:t>do 1 roka vrátane odo dňa prvej evidencie</w:t>
            </w:r>
          </w:p>
        </w:tc>
        <w:tc>
          <w:tcPr>
            <w:tcW w:w="3644" w:type="dxa"/>
          </w:tcPr>
          <w:p w:rsidR="00DF631E" w:rsidRDefault="00975E45">
            <w:pPr>
              <w:pStyle w:val="TableParagraph"/>
              <w:spacing w:before="76"/>
              <w:ind w:left="1625" w:right="1614"/>
              <w:jc w:val="center"/>
              <w:rPr>
                <w:sz w:val="16"/>
              </w:rPr>
            </w:pPr>
            <w:r>
              <w:rPr>
                <w:sz w:val="16"/>
              </w:rPr>
              <w:t>0,82</w:t>
            </w:r>
          </w:p>
        </w:tc>
      </w:tr>
      <w:tr w:rsidR="00DF631E">
        <w:trPr>
          <w:trHeight w:val="330"/>
        </w:trPr>
        <w:tc>
          <w:tcPr>
            <w:tcW w:w="5470" w:type="dxa"/>
            <w:gridSpan w:val="4"/>
          </w:tcPr>
          <w:p w:rsidR="00DF631E" w:rsidRDefault="00975E45">
            <w:pPr>
              <w:pStyle w:val="TableParagraph"/>
              <w:spacing w:before="76"/>
              <w:ind w:left="2087"/>
              <w:rPr>
                <w:sz w:val="16"/>
              </w:rPr>
            </w:pPr>
            <w:r>
              <w:rPr>
                <w:sz w:val="16"/>
              </w:rPr>
              <w:t>do 2 rokov vrátane odo dňa prvej evidencie</w:t>
            </w:r>
          </w:p>
        </w:tc>
        <w:tc>
          <w:tcPr>
            <w:tcW w:w="3644" w:type="dxa"/>
          </w:tcPr>
          <w:p w:rsidR="00DF631E" w:rsidRDefault="00975E45">
            <w:pPr>
              <w:pStyle w:val="TableParagraph"/>
              <w:spacing w:before="76"/>
              <w:ind w:left="1625" w:right="1614"/>
              <w:jc w:val="center"/>
              <w:rPr>
                <w:sz w:val="16"/>
              </w:rPr>
            </w:pPr>
            <w:r>
              <w:rPr>
                <w:sz w:val="16"/>
              </w:rPr>
              <w:t>0,68</w:t>
            </w:r>
          </w:p>
        </w:tc>
      </w:tr>
      <w:tr w:rsidR="00DF631E">
        <w:trPr>
          <w:trHeight w:val="330"/>
        </w:trPr>
        <w:tc>
          <w:tcPr>
            <w:tcW w:w="5470" w:type="dxa"/>
            <w:gridSpan w:val="4"/>
          </w:tcPr>
          <w:p w:rsidR="00DF631E" w:rsidRDefault="00975E45">
            <w:pPr>
              <w:pStyle w:val="TableParagraph"/>
              <w:spacing w:before="76"/>
              <w:ind w:left="2087"/>
              <w:rPr>
                <w:sz w:val="16"/>
              </w:rPr>
            </w:pPr>
            <w:r>
              <w:rPr>
                <w:sz w:val="16"/>
              </w:rPr>
              <w:t>do 3 rokov vrátane odo dňa prvej evidencie</w:t>
            </w:r>
          </w:p>
        </w:tc>
        <w:tc>
          <w:tcPr>
            <w:tcW w:w="3644" w:type="dxa"/>
          </w:tcPr>
          <w:p w:rsidR="00DF631E" w:rsidRDefault="00975E45">
            <w:pPr>
              <w:pStyle w:val="TableParagraph"/>
              <w:spacing w:before="76"/>
              <w:ind w:left="1625" w:right="1614"/>
              <w:jc w:val="center"/>
              <w:rPr>
                <w:sz w:val="16"/>
              </w:rPr>
            </w:pPr>
            <w:r>
              <w:rPr>
                <w:sz w:val="16"/>
              </w:rPr>
              <w:t>0,56</w:t>
            </w:r>
          </w:p>
        </w:tc>
      </w:tr>
      <w:tr w:rsidR="00DF631E">
        <w:trPr>
          <w:trHeight w:val="330"/>
        </w:trPr>
        <w:tc>
          <w:tcPr>
            <w:tcW w:w="5470" w:type="dxa"/>
            <w:gridSpan w:val="4"/>
          </w:tcPr>
          <w:p w:rsidR="00DF631E" w:rsidRDefault="00975E45">
            <w:pPr>
              <w:pStyle w:val="TableParagraph"/>
              <w:spacing w:before="76"/>
              <w:ind w:left="2087"/>
              <w:rPr>
                <w:sz w:val="16"/>
              </w:rPr>
            </w:pPr>
            <w:r>
              <w:rPr>
                <w:sz w:val="16"/>
              </w:rPr>
              <w:t>do 4 rokov vrátane odo dňa prvej evidencie</w:t>
            </w:r>
          </w:p>
        </w:tc>
        <w:tc>
          <w:tcPr>
            <w:tcW w:w="3644" w:type="dxa"/>
          </w:tcPr>
          <w:p w:rsidR="00DF631E" w:rsidRDefault="00975E45">
            <w:pPr>
              <w:pStyle w:val="TableParagraph"/>
              <w:spacing w:before="76"/>
              <w:ind w:left="1625" w:right="1614"/>
              <w:jc w:val="center"/>
              <w:rPr>
                <w:sz w:val="16"/>
              </w:rPr>
            </w:pPr>
            <w:r>
              <w:rPr>
                <w:sz w:val="16"/>
              </w:rPr>
              <w:t>0,46</w:t>
            </w:r>
          </w:p>
        </w:tc>
      </w:tr>
      <w:tr w:rsidR="00DF631E">
        <w:trPr>
          <w:trHeight w:val="330"/>
        </w:trPr>
        <w:tc>
          <w:tcPr>
            <w:tcW w:w="5470" w:type="dxa"/>
            <w:gridSpan w:val="4"/>
          </w:tcPr>
          <w:p w:rsidR="00DF631E" w:rsidRDefault="00975E45">
            <w:pPr>
              <w:pStyle w:val="TableParagraph"/>
              <w:spacing w:before="76"/>
              <w:ind w:left="2087"/>
              <w:rPr>
                <w:sz w:val="16"/>
              </w:rPr>
            </w:pPr>
            <w:r>
              <w:rPr>
                <w:sz w:val="16"/>
              </w:rPr>
              <w:t>do 5 rokov vrátane odo dňa prvej evidencie</w:t>
            </w:r>
          </w:p>
        </w:tc>
        <w:tc>
          <w:tcPr>
            <w:tcW w:w="3644" w:type="dxa"/>
          </w:tcPr>
          <w:p w:rsidR="00DF631E" w:rsidRDefault="00975E45">
            <w:pPr>
              <w:pStyle w:val="TableParagraph"/>
              <w:spacing w:before="76"/>
              <w:ind w:left="1625" w:right="1614"/>
              <w:jc w:val="center"/>
              <w:rPr>
                <w:sz w:val="16"/>
              </w:rPr>
            </w:pPr>
            <w:r>
              <w:rPr>
                <w:sz w:val="16"/>
              </w:rPr>
              <w:t>0,38</w:t>
            </w:r>
          </w:p>
        </w:tc>
      </w:tr>
      <w:tr w:rsidR="00DF631E">
        <w:trPr>
          <w:trHeight w:val="330"/>
        </w:trPr>
        <w:tc>
          <w:tcPr>
            <w:tcW w:w="5470" w:type="dxa"/>
            <w:gridSpan w:val="4"/>
          </w:tcPr>
          <w:p w:rsidR="00DF631E" w:rsidRDefault="00975E45">
            <w:pPr>
              <w:pStyle w:val="TableParagraph"/>
              <w:spacing w:before="76"/>
              <w:ind w:left="2087"/>
              <w:rPr>
                <w:sz w:val="16"/>
              </w:rPr>
            </w:pPr>
            <w:r>
              <w:rPr>
                <w:sz w:val="16"/>
              </w:rPr>
              <w:t>do 6 rokov vrátane odo dňa prvej evidencie</w:t>
            </w:r>
          </w:p>
        </w:tc>
        <w:tc>
          <w:tcPr>
            <w:tcW w:w="3644" w:type="dxa"/>
          </w:tcPr>
          <w:p w:rsidR="00DF631E" w:rsidRDefault="00975E45">
            <w:pPr>
              <w:pStyle w:val="TableParagraph"/>
              <w:spacing w:before="76"/>
              <w:ind w:left="1625" w:right="1614"/>
              <w:jc w:val="center"/>
              <w:rPr>
                <w:sz w:val="16"/>
              </w:rPr>
            </w:pPr>
            <w:r>
              <w:rPr>
                <w:sz w:val="16"/>
              </w:rPr>
              <w:t>0,32</w:t>
            </w:r>
          </w:p>
        </w:tc>
      </w:tr>
      <w:tr w:rsidR="00DF631E">
        <w:trPr>
          <w:trHeight w:val="330"/>
        </w:trPr>
        <w:tc>
          <w:tcPr>
            <w:tcW w:w="5470" w:type="dxa"/>
            <w:gridSpan w:val="4"/>
          </w:tcPr>
          <w:p w:rsidR="00DF631E" w:rsidRDefault="00975E45">
            <w:pPr>
              <w:pStyle w:val="TableParagraph"/>
              <w:spacing w:before="76"/>
              <w:ind w:left="2087"/>
              <w:rPr>
                <w:sz w:val="16"/>
              </w:rPr>
            </w:pPr>
            <w:r>
              <w:rPr>
                <w:sz w:val="16"/>
              </w:rPr>
              <w:t>do 7 rokov vrátane odo dňa prvej evidencie</w:t>
            </w:r>
          </w:p>
        </w:tc>
        <w:tc>
          <w:tcPr>
            <w:tcW w:w="3644" w:type="dxa"/>
          </w:tcPr>
          <w:p w:rsidR="00DF631E" w:rsidRDefault="00975E45">
            <w:pPr>
              <w:pStyle w:val="TableParagraph"/>
              <w:spacing w:before="76"/>
              <w:ind w:left="1625" w:right="1614"/>
              <w:jc w:val="center"/>
              <w:rPr>
                <w:sz w:val="16"/>
              </w:rPr>
            </w:pPr>
            <w:r>
              <w:rPr>
                <w:sz w:val="16"/>
              </w:rPr>
              <w:t>0,26</w:t>
            </w:r>
          </w:p>
        </w:tc>
      </w:tr>
      <w:tr w:rsidR="00DF631E">
        <w:trPr>
          <w:trHeight w:val="330"/>
        </w:trPr>
        <w:tc>
          <w:tcPr>
            <w:tcW w:w="5470" w:type="dxa"/>
            <w:gridSpan w:val="4"/>
          </w:tcPr>
          <w:p w:rsidR="00DF631E" w:rsidRDefault="00975E45">
            <w:pPr>
              <w:pStyle w:val="TableParagraph"/>
              <w:spacing w:before="76"/>
              <w:ind w:left="2087"/>
              <w:rPr>
                <w:sz w:val="16"/>
              </w:rPr>
            </w:pPr>
            <w:r>
              <w:rPr>
                <w:sz w:val="16"/>
              </w:rPr>
              <w:t>do 8 rokov vrátane odo dňa prvej evidencie</w:t>
            </w:r>
          </w:p>
        </w:tc>
        <w:tc>
          <w:tcPr>
            <w:tcW w:w="3644" w:type="dxa"/>
          </w:tcPr>
          <w:p w:rsidR="00DF631E" w:rsidRDefault="00975E45">
            <w:pPr>
              <w:pStyle w:val="TableParagraph"/>
              <w:spacing w:before="76"/>
              <w:ind w:left="1625" w:right="1614"/>
              <w:jc w:val="center"/>
              <w:rPr>
                <w:sz w:val="16"/>
              </w:rPr>
            </w:pPr>
            <w:r>
              <w:rPr>
                <w:sz w:val="16"/>
              </w:rPr>
              <w:t>0,23</w:t>
            </w:r>
          </w:p>
        </w:tc>
      </w:tr>
      <w:tr w:rsidR="00DF631E">
        <w:trPr>
          <w:trHeight w:val="330"/>
        </w:trPr>
        <w:tc>
          <w:tcPr>
            <w:tcW w:w="5470" w:type="dxa"/>
            <w:gridSpan w:val="4"/>
          </w:tcPr>
          <w:p w:rsidR="00DF631E" w:rsidRDefault="00975E45">
            <w:pPr>
              <w:pStyle w:val="TableParagraph"/>
              <w:spacing w:before="76"/>
              <w:ind w:left="2087"/>
              <w:rPr>
                <w:sz w:val="16"/>
              </w:rPr>
            </w:pPr>
            <w:r>
              <w:rPr>
                <w:sz w:val="16"/>
              </w:rPr>
              <w:t>do 9 rokov vrátane odo dňa prvej evidencie</w:t>
            </w:r>
          </w:p>
        </w:tc>
        <w:tc>
          <w:tcPr>
            <w:tcW w:w="3644" w:type="dxa"/>
          </w:tcPr>
          <w:p w:rsidR="00DF631E" w:rsidRDefault="00975E45">
            <w:pPr>
              <w:pStyle w:val="TableParagraph"/>
              <w:spacing w:before="76"/>
              <w:ind w:left="1625" w:right="1614"/>
              <w:jc w:val="center"/>
              <w:rPr>
                <w:sz w:val="16"/>
              </w:rPr>
            </w:pPr>
            <w:r>
              <w:rPr>
                <w:sz w:val="16"/>
              </w:rPr>
              <w:t>0,19</w:t>
            </w:r>
          </w:p>
        </w:tc>
      </w:tr>
      <w:tr w:rsidR="00DF631E">
        <w:trPr>
          <w:trHeight w:val="330"/>
        </w:trPr>
        <w:tc>
          <w:tcPr>
            <w:tcW w:w="5470" w:type="dxa"/>
            <w:gridSpan w:val="4"/>
          </w:tcPr>
          <w:p w:rsidR="00DF631E" w:rsidRDefault="00975E45">
            <w:pPr>
              <w:pStyle w:val="TableParagraph"/>
              <w:spacing w:before="76"/>
              <w:ind w:left="1987"/>
              <w:rPr>
                <w:sz w:val="16"/>
              </w:rPr>
            </w:pPr>
            <w:r>
              <w:rPr>
                <w:sz w:val="16"/>
              </w:rPr>
              <w:t>do 10 rokov vrátane odo dňa prvej evidencie</w:t>
            </w:r>
          </w:p>
        </w:tc>
        <w:tc>
          <w:tcPr>
            <w:tcW w:w="3644" w:type="dxa"/>
          </w:tcPr>
          <w:p w:rsidR="00DF631E" w:rsidRDefault="00975E45">
            <w:pPr>
              <w:pStyle w:val="TableParagraph"/>
              <w:spacing w:before="76"/>
              <w:ind w:left="1625" w:right="1614"/>
              <w:jc w:val="center"/>
              <w:rPr>
                <w:sz w:val="16"/>
              </w:rPr>
            </w:pPr>
            <w:r>
              <w:rPr>
                <w:sz w:val="16"/>
              </w:rPr>
              <w:t>0,16</w:t>
            </w:r>
          </w:p>
        </w:tc>
      </w:tr>
      <w:tr w:rsidR="00DF631E">
        <w:trPr>
          <w:trHeight w:val="330"/>
        </w:trPr>
        <w:tc>
          <w:tcPr>
            <w:tcW w:w="5470" w:type="dxa"/>
            <w:gridSpan w:val="4"/>
          </w:tcPr>
          <w:p w:rsidR="00DF631E" w:rsidRDefault="00975E45">
            <w:pPr>
              <w:pStyle w:val="TableParagraph"/>
              <w:spacing w:before="76"/>
              <w:ind w:left="1987"/>
              <w:rPr>
                <w:sz w:val="16"/>
              </w:rPr>
            </w:pPr>
            <w:r>
              <w:rPr>
                <w:sz w:val="16"/>
              </w:rPr>
              <w:t>do 11 rokov vrátane odo dňa prvej evidencie</w:t>
            </w:r>
          </w:p>
        </w:tc>
        <w:tc>
          <w:tcPr>
            <w:tcW w:w="3644" w:type="dxa"/>
          </w:tcPr>
          <w:p w:rsidR="00DF631E" w:rsidRDefault="00975E45">
            <w:pPr>
              <w:pStyle w:val="TableParagraph"/>
              <w:spacing w:before="76"/>
              <w:ind w:left="1625" w:right="1614"/>
              <w:jc w:val="center"/>
              <w:rPr>
                <w:sz w:val="16"/>
              </w:rPr>
            </w:pPr>
            <w:r>
              <w:rPr>
                <w:sz w:val="16"/>
              </w:rPr>
              <w:t>0,14</w:t>
            </w:r>
          </w:p>
        </w:tc>
      </w:tr>
      <w:tr w:rsidR="00DF631E">
        <w:trPr>
          <w:trHeight w:val="330"/>
        </w:trPr>
        <w:tc>
          <w:tcPr>
            <w:tcW w:w="5470" w:type="dxa"/>
            <w:gridSpan w:val="4"/>
          </w:tcPr>
          <w:p w:rsidR="00DF631E" w:rsidRDefault="00975E45">
            <w:pPr>
              <w:pStyle w:val="TableParagraph"/>
              <w:spacing w:before="76"/>
              <w:ind w:left="1987"/>
              <w:rPr>
                <w:sz w:val="16"/>
              </w:rPr>
            </w:pPr>
            <w:r>
              <w:rPr>
                <w:sz w:val="16"/>
              </w:rPr>
              <w:t>do 12 rokov vrátane odo dňa prvej evidencie</w:t>
            </w:r>
          </w:p>
        </w:tc>
        <w:tc>
          <w:tcPr>
            <w:tcW w:w="3644" w:type="dxa"/>
          </w:tcPr>
          <w:p w:rsidR="00DF631E" w:rsidRDefault="00975E45">
            <w:pPr>
              <w:pStyle w:val="TableParagraph"/>
              <w:spacing w:before="76"/>
              <w:ind w:left="1625" w:right="1614"/>
              <w:jc w:val="center"/>
              <w:rPr>
                <w:sz w:val="16"/>
              </w:rPr>
            </w:pPr>
            <w:r>
              <w:rPr>
                <w:sz w:val="16"/>
              </w:rPr>
              <w:t>0,12</w:t>
            </w:r>
          </w:p>
        </w:tc>
      </w:tr>
      <w:tr w:rsidR="00DF631E">
        <w:trPr>
          <w:trHeight w:val="330"/>
        </w:trPr>
        <w:tc>
          <w:tcPr>
            <w:tcW w:w="5470" w:type="dxa"/>
            <w:gridSpan w:val="4"/>
          </w:tcPr>
          <w:p w:rsidR="00DF631E" w:rsidRDefault="00975E45">
            <w:pPr>
              <w:pStyle w:val="TableParagraph"/>
              <w:spacing w:before="76"/>
              <w:ind w:left="1987"/>
              <w:rPr>
                <w:sz w:val="16"/>
              </w:rPr>
            </w:pPr>
            <w:r>
              <w:rPr>
                <w:sz w:val="16"/>
              </w:rPr>
              <w:t>do 13 rokov vrátane odo dňa prvej evidencie</w:t>
            </w:r>
          </w:p>
        </w:tc>
        <w:tc>
          <w:tcPr>
            <w:tcW w:w="3644" w:type="dxa"/>
          </w:tcPr>
          <w:p w:rsidR="00DF631E" w:rsidRDefault="00975E45">
            <w:pPr>
              <w:pStyle w:val="TableParagraph"/>
              <w:spacing w:before="76"/>
              <w:ind w:left="1625" w:right="1614"/>
              <w:jc w:val="center"/>
              <w:rPr>
                <w:sz w:val="16"/>
              </w:rPr>
            </w:pPr>
            <w:r>
              <w:rPr>
                <w:sz w:val="16"/>
              </w:rPr>
              <w:t>0,10</w:t>
            </w:r>
          </w:p>
        </w:tc>
      </w:tr>
      <w:tr w:rsidR="00DF631E">
        <w:trPr>
          <w:trHeight w:val="330"/>
        </w:trPr>
        <w:tc>
          <w:tcPr>
            <w:tcW w:w="5470" w:type="dxa"/>
            <w:gridSpan w:val="4"/>
          </w:tcPr>
          <w:p w:rsidR="00DF631E" w:rsidRDefault="00975E45">
            <w:pPr>
              <w:pStyle w:val="TableParagraph"/>
              <w:spacing w:before="76"/>
              <w:ind w:left="1987"/>
              <w:rPr>
                <w:sz w:val="16"/>
              </w:rPr>
            </w:pPr>
            <w:r>
              <w:rPr>
                <w:sz w:val="16"/>
              </w:rPr>
              <w:t>do 14 rokov vrátane odo dňa prvej evidencie</w:t>
            </w:r>
          </w:p>
        </w:tc>
        <w:tc>
          <w:tcPr>
            <w:tcW w:w="3644" w:type="dxa"/>
          </w:tcPr>
          <w:p w:rsidR="00DF631E" w:rsidRDefault="00975E45">
            <w:pPr>
              <w:pStyle w:val="TableParagraph"/>
              <w:spacing w:before="76"/>
              <w:ind w:left="1625" w:right="1614"/>
              <w:jc w:val="center"/>
              <w:rPr>
                <w:sz w:val="16"/>
              </w:rPr>
            </w:pPr>
            <w:r>
              <w:rPr>
                <w:sz w:val="16"/>
              </w:rPr>
              <w:t>0,09</w:t>
            </w:r>
          </w:p>
        </w:tc>
      </w:tr>
      <w:tr w:rsidR="00DF631E">
        <w:trPr>
          <w:trHeight w:val="330"/>
        </w:trPr>
        <w:tc>
          <w:tcPr>
            <w:tcW w:w="5470" w:type="dxa"/>
            <w:gridSpan w:val="4"/>
          </w:tcPr>
          <w:p w:rsidR="00DF631E" w:rsidRDefault="00975E45">
            <w:pPr>
              <w:pStyle w:val="TableParagraph"/>
              <w:spacing w:before="76"/>
              <w:ind w:left="1987"/>
              <w:rPr>
                <w:sz w:val="16"/>
              </w:rPr>
            </w:pPr>
            <w:r>
              <w:rPr>
                <w:sz w:val="16"/>
              </w:rPr>
              <w:t>do 15 rokov vrátane odo dňa prvej evidencie</w:t>
            </w:r>
          </w:p>
        </w:tc>
        <w:tc>
          <w:tcPr>
            <w:tcW w:w="3644" w:type="dxa"/>
          </w:tcPr>
          <w:p w:rsidR="00DF631E" w:rsidRDefault="00975E45">
            <w:pPr>
              <w:pStyle w:val="TableParagraph"/>
              <w:spacing w:before="76"/>
              <w:ind w:left="1625" w:right="1614"/>
              <w:jc w:val="center"/>
              <w:rPr>
                <w:sz w:val="16"/>
              </w:rPr>
            </w:pPr>
            <w:r>
              <w:rPr>
                <w:sz w:val="16"/>
              </w:rPr>
              <w:t>0,08</w:t>
            </w:r>
          </w:p>
        </w:tc>
      </w:tr>
      <w:tr w:rsidR="00DF631E">
        <w:trPr>
          <w:trHeight w:val="330"/>
        </w:trPr>
        <w:tc>
          <w:tcPr>
            <w:tcW w:w="5470" w:type="dxa"/>
            <w:gridSpan w:val="4"/>
          </w:tcPr>
          <w:p w:rsidR="00DF631E" w:rsidRDefault="00975E45">
            <w:pPr>
              <w:pStyle w:val="TableParagraph"/>
              <w:spacing w:before="76"/>
              <w:ind w:left="1987"/>
              <w:rPr>
                <w:sz w:val="16"/>
              </w:rPr>
            </w:pPr>
            <w:r>
              <w:rPr>
                <w:sz w:val="16"/>
              </w:rPr>
              <w:t>do 16 rokov vrátane odo dňa prvej evidencie</w:t>
            </w:r>
          </w:p>
        </w:tc>
        <w:tc>
          <w:tcPr>
            <w:tcW w:w="3644" w:type="dxa"/>
          </w:tcPr>
          <w:p w:rsidR="00DF631E" w:rsidRDefault="00975E45">
            <w:pPr>
              <w:pStyle w:val="TableParagraph"/>
              <w:spacing w:before="76"/>
              <w:ind w:left="1625" w:right="1614"/>
              <w:jc w:val="center"/>
              <w:rPr>
                <w:sz w:val="16"/>
              </w:rPr>
            </w:pPr>
            <w:r>
              <w:rPr>
                <w:sz w:val="16"/>
              </w:rPr>
              <w:t>0,07</w:t>
            </w:r>
          </w:p>
        </w:tc>
      </w:tr>
      <w:tr w:rsidR="00DF631E">
        <w:trPr>
          <w:trHeight w:val="330"/>
        </w:trPr>
        <w:tc>
          <w:tcPr>
            <w:tcW w:w="5470" w:type="dxa"/>
            <w:gridSpan w:val="4"/>
          </w:tcPr>
          <w:p w:rsidR="00DF631E" w:rsidRDefault="00975E45">
            <w:pPr>
              <w:pStyle w:val="TableParagraph"/>
              <w:spacing w:before="76"/>
              <w:ind w:left="2519"/>
              <w:rPr>
                <w:sz w:val="16"/>
              </w:rPr>
            </w:pPr>
            <w:r>
              <w:rPr>
                <w:sz w:val="16"/>
              </w:rPr>
              <w:t>nad 16 rokov odo dňa prvej evidencie</w:t>
            </w:r>
          </w:p>
        </w:tc>
        <w:tc>
          <w:tcPr>
            <w:tcW w:w="3644" w:type="dxa"/>
          </w:tcPr>
          <w:p w:rsidR="00DF631E" w:rsidRDefault="00975E45">
            <w:pPr>
              <w:pStyle w:val="TableParagraph"/>
              <w:spacing w:before="76"/>
              <w:ind w:left="1625" w:right="1614"/>
              <w:jc w:val="center"/>
              <w:rPr>
                <w:sz w:val="16"/>
              </w:rPr>
            </w:pPr>
            <w:r>
              <w:rPr>
                <w:sz w:val="16"/>
              </w:rPr>
              <w:t>0,06</w:t>
            </w:r>
          </w:p>
        </w:tc>
      </w:tr>
    </w:tbl>
    <w:p w:rsidR="00DF631E" w:rsidRDefault="00DF631E">
      <w:pPr>
        <w:pStyle w:val="Zkladntext"/>
        <w:spacing w:before="2"/>
        <w:ind w:left="0"/>
        <w:rPr>
          <w:sz w:val="26"/>
        </w:rPr>
      </w:pPr>
    </w:p>
    <w:p w:rsidR="00DF631E" w:rsidRDefault="00975E45">
      <w:pPr>
        <w:pStyle w:val="Odsekzoznamu"/>
        <w:numPr>
          <w:ilvl w:val="0"/>
          <w:numId w:val="232"/>
        </w:numPr>
        <w:tabs>
          <w:tab w:val="left" w:pos="409"/>
        </w:tabs>
        <w:spacing w:before="0"/>
        <w:ind w:hanging="283"/>
        <w:rPr>
          <w:sz w:val="20"/>
        </w:rPr>
      </w:pPr>
      <w:r>
        <w:rPr>
          <w:sz w:val="20"/>
        </w:rPr>
        <w:t>Zápis</w:t>
      </w:r>
      <w:r>
        <w:rPr>
          <w:spacing w:val="25"/>
          <w:sz w:val="20"/>
        </w:rPr>
        <w:t xml:space="preserve"> </w:t>
      </w:r>
      <w:r>
        <w:rPr>
          <w:sz w:val="20"/>
        </w:rPr>
        <w:t>držiteľa</w:t>
      </w:r>
      <w:r>
        <w:rPr>
          <w:spacing w:val="25"/>
          <w:sz w:val="20"/>
        </w:rPr>
        <w:t xml:space="preserve"> </w:t>
      </w:r>
      <w:r>
        <w:rPr>
          <w:sz w:val="20"/>
        </w:rPr>
        <w:t>motorového</w:t>
      </w:r>
      <w:r>
        <w:rPr>
          <w:spacing w:val="25"/>
          <w:sz w:val="20"/>
        </w:rPr>
        <w:t xml:space="preserve"> </w:t>
      </w:r>
      <w:r>
        <w:rPr>
          <w:sz w:val="20"/>
        </w:rPr>
        <w:t>vozidla</w:t>
      </w:r>
      <w:r>
        <w:rPr>
          <w:spacing w:val="25"/>
          <w:sz w:val="20"/>
        </w:rPr>
        <w:t xml:space="preserve"> </w:t>
      </w:r>
      <w:r>
        <w:rPr>
          <w:sz w:val="20"/>
        </w:rPr>
        <w:t>okrem</w:t>
      </w:r>
      <w:r>
        <w:rPr>
          <w:spacing w:val="25"/>
          <w:sz w:val="20"/>
        </w:rPr>
        <w:t xml:space="preserve"> </w:t>
      </w:r>
      <w:r>
        <w:rPr>
          <w:sz w:val="20"/>
        </w:rPr>
        <w:t>kategórie</w:t>
      </w:r>
      <w:r>
        <w:rPr>
          <w:spacing w:val="26"/>
          <w:sz w:val="20"/>
        </w:rPr>
        <w:t xml:space="preserve"> </w:t>
      </w:r>
      <w:r>
        <w:rPr>
          <w:sz w:val="20"/>
        </w:rPr>
        <w:t>vozidiel</w:t>
      </w:r>
      <w:r>
        <w:rPr>
          <w:spacing w:val="25"/>
          <w:sz w:val="20"/>
        </w:rPr>
        <w:t xml:space="preserve"> </w:t>
      </w:r>
      <w:r>
        <w:rPr>
          <w:sz w:val="20"/>
        </w:rPr>
        <w:t>podľa</w:t>
      </w:r>
      <w:r>
        <w:rPr>
          <w:spacing w:val="25"/>
          <w:sz w:val="20"/>
        </w:rPr>
        <w:t xml:space="preserve"> </w:t>
      </w:r>
      <w:r>
        <w:rPr>
          <w:sz w:val="20"/>
        </w:rPr>
        <w:t>písmena</w:t>
      </w:r>
      <w:r>
        <w:rPr>
          <w:spacing w:val="25"/>
          <w:sz w:val="20"/>
        </w:rPr>
        <w:t xml:space="preserve"> </w:t>
      </w:r>
      <w:r>
        <w:rPr>
          <w:sz w:val="20"/>
        </w:rPr>
        <w:t>a)</w:t>
      </w:r>
      <w:r>
        <w:rPr>
          <w:spacing w:val="25"/>
          <w:sz w:val="20"/>
        </w:rPr>
        <w:t xml:space="preserve"> </w:t>
      </w:r>
      <w:r>
        <w:rPr>
          <w:sz w:val="20"/>
        </w:rPr>
        <w:t>alebo</w:t>
      </w:r>
      <w:r>
        <w:rPr>
          <w:spacing w:val="26"/>
          <w:sz w:val="20"/>
        </w:rPr>
        <w:t xml:space="preserve"> </w:t>
      </w:r>
      <w:r>
        <w:rPr>
          <w:sz w:val="20"/>
        </w:rPr>
        <w:t>prípojného</w:t>
      </w:r>
    </w:p>
    <w:p w:rsidR="00DF631E" w:rsidRDefault="00DF631E">
      <w:pPr>
        <w:rPr>
          <w:sz w:val="20"/>
        </w:rPr>
        <w:sectPr w:rsidR="00DF631E">
          <w:pgSz w:w="11910" w:h="16840"/>
          <w:pgMar w:top="1160" w:right="980" w:bottom="280" w:left="980" w:header="796" w:footer="0" w:gutter="0"/>
          <w:cols w:space="708"/>
        </w:sectPr>
      </w:pPr>
    </w:p>
    <w:p w:rsidR="00DF631E" w:rsidRDefault="00DF631E">
      <w:pPr>
        <w:pStyle w:val="Zkladntext"/>
        <w:spacing w:before="8"/>
        <w:ind w:left="0"/>
        <w:rPr>
          <w:sz w:val="10"/>
        </w:rPr>
      </w:pPr>
    </w:p>
    <w:p w:rsidR="00DF631E" w:rsidRDefault="00975E45">
      <w:pPr>
        <w:tabs>
          <w:tab w:val="left" w:leader="dot" w:pos="6556"/>
        </w:tabs>
        <w:spacing w:before="126" w:line="276" w:lineRule="auto"/>
        <w:ind w:left="408" w:right="153"/>
        <w:rPr>
          <w:sz w:val="20"/>
        </w:rPr>
      </w:pPr>
      <w:r>
        <w:rPr>
          <w:sz w:val="20"/>
        </w:rPr>
        <w:t>vozidla do evidencie vozidiel v Slovenskej republike aj s vykonaním úprav v dokladoch vrátane vydania týchto dokladov.</w:t>
      </w:r>
      <w:r>
        <w:rPr>
          <w:sz w:val="20"/>
        </w:rPr>
        <w:tab/>
        <w:t>33 eur</w:t>
      </w:r>
    </w:p>
    <w:p w:rsidR="00DF631E" w:rsidRDefault="00975E45">
      <w:pPr>
        <w:pStyle w:val="Odsekzoznamu"/>
        <w:numPr>
          <w:ilvl w:val="0"/>
          <w:numId w:val="232"/>
        </w:numPr>
        <w:tabs>
          <w:tab w:val="left" w:pos="409"/>
          <w:tab w:val="left" w:leader="dot" w:pos="5604"/>
        </w:tabs>
        <w:spacing w:before="100" w:line="276" w:lineRule="auto"/>
        <w:ind w:right="123" w:hanging="283"/>
        <w:jc w:val="both"/>
        <w:rPr>
          <w:sz w:val="20"/>
        </w:rPr>
      </w:pPr>
      <w:r>
        <w:rPr>
          <w:sz w:val="20"/>
        </w:rPr>
        <w:t>Zápis držiteľa motorového vozidla, ktorého jediným zdrojom energie je elektrina (elektromobil) do evidencie vozidiel v Slovenskej republike aj s vykonaním úprav v dokladoch vrátane vydania týchto dokladov.</w:t>
      </w:r>
      <w:r>
        <w:rPr>
          <w:sz w:val="20"/>
        </w:rPr>
        <w:tab/>
        <w:t>33 eur</w:t>
      </w:r>
    </w:p>
    <w:p w:rsidR="00DF631E" w:rsidRDefault="00975E45">
      <w:pPr>
        <w:pStyle w:val="Odsekzoznamu"/>
        <w:numPr>
          <w:ilvl w:val="0"/>
          <w:numId w:val="232"/>
        </w:numPr>
        <w:tabs>
          <w:tab w:val="left" w:pos="409"/>
          <w:tab w:val="left" w:leader="dot" w:pos="5760"/>
        </w:tabs>
        <w:spacing w:before="100" w:line="276" w:lineRule="auto"/>
        <w:ind w:right="123" w:hanging="283"/>
        <w:jc w:val="both"/>
        <w:rPr>
          <w:sz w:val="20"/>
        </w:rPr>
      </w:pPr>
      <w:r>
        <w:rPr>
          <w:sz w:val="20"/>
        </w:rPr>
        <w:t xml:space="preserve">Zápis držiteľa motorového vozidla kategórie L, M1 a N1, okrem kategórie N1 s najviac </w:t>
      </w:r>
      <w:r>
        <w:rPr>
          <w:spacing w:val="-3"/>
          <w:sz w:val="20"/>
        </w:rPr>
        <w:t xml:space="preserve">tromi </w:t>
      </w:r>
      <w:r>
        <w:rPr>
          <w:sz w:val="20"/>
        </w:rPr>
        <w:t>miestami na sedenie do evidencie vozidiel v Slovenskej republike, ktoré je určené na predaj       a ktoré doteraz nebolo evidované v žiadnej evidencii vozidiel aj s vykonaním úprav v dokladoch vrátane vydania týchto dokladov, ak sa ako držiteľ zapisuje výrobca vozidla,</w:t>
      </w:r>
      <w:r>
        <w:rPr>
          <w:position w:val="5"/>
          <w:sz w:val="10"/>
        </w:rPr>
        <w:t>20aa</w:t>
      </w:r>
      <w:r>
        <w:rPr>
          <w:sz w:val="18"/>
        </w:rPr>
        <w:t xml:space="preserve">) </w:t>
      </w:r>
      <w:r>
        <w:rPr>
          <w:sz w:val="20"/>
        </w:rPr>
        <w:t>zástupca výrobcu vozidla,</w:t>
      </w:r>
      <w:r>
        <w:rPr>
          <w:position w:val="5"/>
          <w:sz w:val="10"/>
        </w:rPr>
        <w:t>20ab</w:t>
      </w:r>
      <w:r>
        <w:rPr>
          <w:sz w:val="18"/>
        </w:rPr>
        <w:t xml:space="preserve">) </w:t>
      </w:r>
      <w:r>
        <w:rPr>
          <w:sz w:val="20"/>
        </w:rPr>
        <w:t>právnická osoba alebo fyzická osoba podnikateľ, ktorej predmetom podnikania je predaj vozidiel na základe zmluvného vzťahu s výrobcom vozidla alebo zástupcom výrobcu vozidla.</w:t>
      </w:r>
      <w:r>
        <w:rPr>
          <w:sz w:val="20"/>
        </w:rPr>
        <w:tab/>
        <w:t>33 eur</w:t>
      </w:r>
    </w:p>
    <w:p w:rsidR="00DF631E" w:rsidRDefault="00975E45">
      <w:pPr>
        <w:spacing w:before="213"/>
        <w:ind w:left="352"/>
        <w:rPr>
          <w:b/>
          <w:sz w:val="20"/>
        </w:rPr>
      </w:pPr>
      <w:r>
        <w:rPr>
          <w:b/>
          <w:sz w:val="20"/>
        </w:rPr>
        <w:t>Oslobodenie</w:t>
      </w:r>
    </w:p>
    <w:p w:rsidR="00DF631E" w:rsidRDefault="00975E45">
      <w:pPr>
        <w:pStyle w:val="Odsekzoznamu"/>
        <w:numPr>
          <w:ilvl w:val="0"/>
          <w:numId w:val="231"/>
        </w:numPr>
        <w:tabs>
          <w:tab w:val="left" w:pos="409"/>
        </w:tabs>
        <w:spacing w:before="142" w:line="276" w:lineRule="auto"/>
        <w:ind w:right="123" w:hanging="283"/>
        <w:jc w:val="both"/>
        <w:rPr>
          <w:sz w:val="20"/>
        </w:rPr>
      </w:pPr>
      <w:r>
        <w:rPr>
          <w:sz w:val="20"/>
        </w:rPr>
        <w:t>Od poplatku podľa tejto položky je oslobodený zápis držiteľa motorového vozidla alebo prípojného vozidla nadobudnutého dedením, na základe úradného príkazu alebo rozhodnutia súdu a zániku bezpodielového spoluvlastníctva</w:t>
      </w:r>
      <w:r>
        <w:rPr>
          <w:spacing w:val="2"/>
          <w:sz w:val="20"/>
        </w:rPr>
        <w:t xml:space="preserve"> </w:t>
      </w:r>
      <w:r>
        <w:rPr>
          <w:sz w:val="20"/>
        </w:rPr>
        <w:t>manželov.</w:t>
      </w:r>
    </w:p>
    <w:p w:rsidR="00DF631E" w:rsidRDefault="00975E45">
      <w:pPr>
        <w:pStyle w:val="Odsekzoznamu"/>
        <w:numPr>
          <w:ilvl w:val="0"/>
          <w:numId w:val="231"/>
        </w:numPr>
        <w:tabs>
          <w:tab w:val="left" w:pos="409"/>
        </w:tabs>
        <w:spacing w:before="101" w:line="276" w:lineRule="auto"/>
        <w:ind w:right="123" w:hanging="283"/>
        <w:jc w:val="both"/>
        <w:rPr>
          <w:sz w:val="20"/>
        </w:rPr>
      </w:pPr>
      <w:r>
        <w:rPr>
          <w:sz w:val="20"/>
        </w:rPr>
        <w:t xml:space="preserve">Od poplatku podľa písmena a) tejto položky je oslobodený zápis držiteľa motorového vozidla kategórie M1 a N1, ak bol na kúpu motorového vozidla kategórie M1 a N1 držiteľovi </w:t>
      </w:r>
      <w:r>
        <w:rPr>
          <w:spacing w:val="-3"/>
          <w:sz w:val="20"/>
        </w:rPr>
        <w:t xml:space="preserve">alebo </w:t>
      </w:r>
      <w:r>
        <w:rPr>
          <w:sz w:val="20"/>
        </w:rPr>
        <w:t xml:space="preserve">vlastníkovi poskytnutý príspevok podľa zákona č. 447/2008 Z. z. o peňažných príspevkoch </w:t>
      </w:r>
      <w:r>
        <w:rPr>
          <w:spacing w:val="-7"/>
          <w:sz w:val="20"/>
        </w:rPr>
        <w:t xml:space="preserve">na </w:t>
      </w:r>
      <w:r>
        <w:rPr>
          <w:sz w:val="20"/>
        </w:rPr>
        <w:t>kompenzáciu  ťažkého  zdravotného  postihnutia  a o zmene  a doplnení  niektorých  zákonov    v znení neskorších</w:t>
      </w:r>
      <w:r>
        <w:rPr>
          <w:spacing w:val="2"/>
          <w:sz w:val="20"/>
        </w:rPr>
        <w:t xml:space="preserve"> </w:t>
      </w:r>
      <w:r>
        <w:rPr>
          <w:sz w:val="20"/>
        </w:rPr>
        <w:t>predpisov.</w:t>
      </w:r>
    </w:p>
    <w:p w:rsidR="00DF631E" w:rsidRDefault="00975E45">
      <w:pPr>
        <w:pStyle w:val="Odsekzoznamu"/>
        <w:numPr>
          <w:ilvl w:val="0"/>
          <w:numId w:val="231"/>
        </w:numPr>
        <w:tabs>
          <w:tab w:val="left" w:pos="409"/>
        </w:tabs>
        <w:spacing w:before="100" w:line="276" w:lineRule="auto"/>
        <w:ind w:right="123" w:hanging="283"/>
        <w:jc w:val="both"/>
        <w:rPr>
          <w:sz w:val="20"/>
        </w:rPr>
      </w:pPr>
      <w:r>
        <w:rPr>
          <w:sz w:val="20"/>
        </w:rPr>
        <w:t>Od poplatku podľa písmena a) tejto položky je oslobodený zápis držiteľa motorového vozidla kategórie L1e podľa § 43 zákona č. 106/2018 Z. z. o prevádzke vozidiel v cestnej premávke       a o zmene a doplnení niektorých</w:t>
      </w:r>
      <w:r>
        <w:rPr>
          <w:spacing w:val="6"/>
          <w:sz w:val="20"/>
        </w:rPr>
        <w:t xml:space="preserve"> </w:t>
      </w:r>
      <w:r>
        <w:rPr>
          <w:sz w:val="20"/>
        </w:rPr>
        <w:t>zákonov.</w:t>
      </w:r>
    </w:p>
    <w:p w:rsidR="00DF631E" w:rsidRDefault="00975E45">
      <w:pPr>
        <w:spacing w:before="212"/>
        <w:ind w:left="352"/>
        <w:rPr>
          <w:b/>
          <w:sz w:val="20"/>
        </w:rPr>
      </w:pPr>
      <w:r>
        <w:rPr>
          <w:b/>
          <w:sz w:val="20"/>
        </w:rPr>
        <w:t>Poznámky</w:t>
      </w:r>
    </w:p>
    <w:p w:rsidR="00DF631E" w:rsidRDefault="00975E45">
      <w:pPr>
        <w:pStyle w:val="Odsekzoznamu"/>
        <w:numPr>
          <w:ilvl w:val="0"/>
          <w:numId w:val="230"/>
        </w:numPr>
        <w:tabs>
          <w:tab w:val="left" w:pos="409"/>
        </w:tabs>
        <w:spacing w:before="143" w:line="276" w:lineRule="auto"/>
        <w:ind w:right="123" w:hanging="283"/>
        <w:jc w:val="both"/>
        <w:rPr>
          <w:sz w:val="20"/>
        </w:rPr>
      </w:pPr>
      <w:r>
        <w:rPr>
          <w:sz w:val="20"/>
        </w:rPr>
        <w:t>Poplatok podľa tejto položky sa zníži o 50 %, najviac však o 100 eur, pri zápise držiteľa motorového vozidla, ktorým je držiteľ preukazu fyzickej osoby s ťažkým zdravotným  postihnutím alebo preukazu fyzickej osoby s ťažkým zdravotným postihnutím so sprievodcom alebo ak ide o motorové vozidlo upravené na vedenie fyzickou osobou s ťažkým zdravotným postihnutím a nebol na kúpu motorového vozidla kategórie M1 a N1 poskytnutý príspevok podľa zákona č. 447/2008 Z. z. o peňažných príspevkoch na kompenzáciu ťažkého zdravotného postihnutia a o zmene a doplnení niektorých zákonov v znení neskorších</w:t>
      </w:r>
      <w:r>
        <w:rPr>
          <w:spacing w:val="7"/>
          <w:sz w:val="20"/>
        </w:rPr>
        <w:t xml:space="preserve"> </w:t>
      </w:r>
      <w:r>
        <w:rPr>
          <w:sz w:val="20"/>
        </w:rPr>
        <w:t>predpisov.</w:t>
      </w:r>
    </w:p>
    <w:p w:rsidR="00DF631E" w:rsidRDefault="00975E45">
      <w:pPr>
        <w:pStyle w:val="Odsekzoznamu"/>
        <w:numPr>
          <w:ilvl w:val="0"/>
          <w:numId w:val="230"/>
        </w:numPr>
        <w:tabs>
          <w:tab w:val="left" w:pos="409"/>
        </w:tabs>
        <w:spacing w:before="100"/>
        <w:ind w:hanging="283"/>
        <w:rPr>
          <w:sz w:val="20"/>
        </w:rPr>
      </w:pPr>
      <w:r>
        <w:rPr>
          <w:sz w:val="20"/>
        </w:rPr>
        <w:t>Poplatníkom je nový držiteľ motorového vozidla alebo prípojného</w:t>
      </w:r>
      <w:r>
        <w:rPr>
          <w:spacing w:val="-2"/>
          <w:sz w:val="20"/>
        </w:rPr>
        <w:t xml:space="preserve"> </w:t>
      </w:r>
      <w:r>
        <w:rPr>
          <w:sz w:val="20"/>
        </w:rPr>
        <w:t>vozidla.</w:t>
      </w:r>
    </w:p>
    <w:p w:rsidR="00DF631E" w:rsidRDefault="00975E45">
      <w:pPr>
        <w:pStyle w:val="Odsekzoznamu"/>
        <w:numPr>
          <w:ilvl w:val="0"/>
          <w:numId w:val="230"/>
        </w:numPr>
        <w:tabs>
          <w:tab w:val="left" w:pos="409"/>
        </w:tabs>
        <w:spacing w:before="136" w:line="276" w:lineRule="auto"/>
        <w:ind w:right="123" w:hanging="283"/>
        <w:jc w:val="both"/>
        <w:rPr>
          <w:sz w:val="20"/>
        </w:rPr>
      </w:pPr>
      <w:r>
        <w:rPr>
          <w:sz w:val="20"/>
        </w:rPr>
        <w:t>Poplatok podľa písmena a) tejto položky sa zníži o 50 %, najviac však na 33 eur, pri zápise držiteľa motorového vozidla kategórie M1 s najmenej šiestimi miestami na sedenie s výkonom motora do 110 kW vrátane, ak ide o zápis držiteľa, ktorým je osoba podľa osobitného predpisu</w:t>
      </w:r>
      <w:r>
        <w:rPr>
          <w:position w:val="5"/>
          <w:sz w:val="10"/>
        </w:rPr>
        <w:t>20ac</w:t>
      </w:r>
      <w:r>
        <w:rPr>
          <w:sz w:val="18"/>
        </w:rPr>
        <w:t xml:space="preserve">) </w:t>
      </w:r>
      <w:r>
        <w:rPr>
          <w:sz w:val="20"/>
        </w:rPr>
        <w:t>uplatňujúca si nárok na prídavok na dieťa najmenej na štyri deti najneskôr do dovŕšenia 19 rokov veku. Pri zápise držiteľa podľa prvej vety je potrebné priložiť fotokópiu rodného listu dieťaťa.</w:t>
      </w:r>
    </w:p>
    <w:p w:rsidR="00DF631E" w:rsidRDefault="00975E45">
      <w:pPr>
        <w:pStyle w:val="Odsekzoznamu"/>
        <w:numPr>
          <w:ilvl w:val="0"/>
          <w:numId w:val="230"/>
        </w:numPr>
        <w:tabs>
          <w:tab w:val="left" w:pos="409"/>
        </w:tabs>
        <w:spacing w:before="100" w:line="276" w:lineRule="auto"/>
        <w:ind w:right="123" w:hanging="283"/>
        <w:jc w:val="both"/>
        <w:rPr>
          <w:sz w:val="20"/>
        </w:rPr>
      </w:pPr>
      <w:r>
        <w:rPr>
          <w:sz w:val="20"/>
        </w:rPr>
        <w:t>Poplatník môže pri zápise motorového vozidla podľa písmena a) tejto položky predložiť znalecký posudok podľa osobitného predpisu,</w:t>
      </w:r>
      <w:r>
        <w:rPr>
          <w:position w:val="5"/>
          <w:sz w:val="10"/>
        </w:rPr>
        <w:t>20ad</w:t>
      </w:r>
      <w:r>
        <w:rPr>
          <w:sz w:val="18"/>
        </w:rPr>
        <w:t xml:space="preserve">) </w:t>
      </w:r>
      <w:r>
        <w:rPr>
          <w:sz w:val="20"/>
        </w:rPr>
        <w:t>na ktorého základe sa vypočíta iný koeficient zostatkovej hodnoty vozidla ako je uvedený v tabuľke č. 2 zodpovedajúci veku vozidla odo dňa prvej evidencie vozidla. Koeficient zostatkovej hodnoty vozidla sa vypočíta na základe znaleckého posudku ako pomer zostatkovej hodnoty vozidla vyjadrenej v eurách a počiatočnej hodnoty vozidla vyjadrenej v eurách. Takto vypočítaný koeficient zostatkovej hodnoty vozidla zaokrúhlený matematicky na dve desatinné miesta sa použije vo vzorci na výpočet poplatku podľa písmena a) tejto</w:t>
      </w:r>
      <w:r>
        <w:rPr>
          <w:spacing w:val="-1"/>
          <w:sz w:val="20"/>
        </w:rPr>
        <w:t xml:space="preserve"> </w:t>
      </w:r>
      <w:r>
        <w:rPr>
          <w:sz w:val="20"/>
        </w:rPr>
        <w:t>položky.</w:t>
      </w:r>
    </w:p>
    <w:p w:rsidR="00DF631E" w:rsidRDefault="00DF631E">
      <w:pPr>
        <w:spacing w:line="276" w:lineRule="auto"/>
        <w:jc w:val="both"/>
        <w:rPr>
          <w:sz w:val="20"/>
        </w:rPr>
        <w:sectPr w:rsidR="00DF631E">
          <w:pgSz w:w="11910" w:h="16840"/>
          <w:pgMar w:top="1160" w:right="980" w:bottom="280" w:left="980" w:header="796" w:footer="0" w:gutter="0"/>
          <w:cols w:space="708"/>
        </w:sectPr>
      </w:pPr>
    </w:p>
    <w:p w:rsidR="00DF631E" w:rsidRDefault="00DF631E">
      <w:pPr>
        <w:pStyle w:val="Zkladntext"/>
        <w:spacing w:before="3"/>
        <w:ind w:left="0"/>
        <w:rPr>
          <w:sz w:val="19"/>
        </w:rPr>
      </w:pPr>
    </w:p>
    <w:p w:rsidR="00DF631E" w:rsidRDefault="00975E45">
      <w:pPr>
        <w:pStyle w:val="Odsekzoznamu"/>
        <w:numPr>
          <w:ilvl w:val="0"/>
          <w:numId w:val="230"/>
        </w:numPr>
        <w:tabs>
          <w:tab w:val="left" w:pos="409"/>
        </w:tabs>
        <w:spacing w:before="125" w:line="276" w:lineRule="auto"/>
        <w:ind w:right="123" w:hanging="283"/>
        <w:jc w:val="both"/>
        <w:rPr>
          <w:sz w:val="20"/>
        </w:rPr>
      </w:pPr>
      <w:r>
        <w:rPr>
          <w:sz w:val="20"/>
        </w:rPr>
        <w:t>Poplatok podľa písmena a) tejto položky sa zníži o 50 %, najviac však na 33 eur, pri zápise držiteľa hybridného motorového vozidla, motorového vozidla s pohonom na stlačený zemný plyn (CNG), motorového vozidla s pohonom na skvapalnený zemný plyn (LNG) alebo motorového vozidla na vodíkový pohon.</w:t>
      </w:r>
    </w:p>
    <w:p w:rsidR="00DF631E" w:rsidRDefault="00975E45">
      <w:pPr>
        <w:pStyle w:val="Odsekzoznamu"/>
        <w:numPr>
          <w:ilvl w:val="0"/>
          <w:numId w:val="230"/>
        </w:numPr>
        <w:tabs>
          <w:tab w:val="left" w:pos="409"/>
        </w:tabs>
        <w:spacing w:before="100" w:line="276" w:lineRule="auto"/>
        <w:ind w:right="123" w:hanging="283"/>
        <w:jc w:val="both"/>
        <w:rPr>
          <w:sz w:val="20"/>
        </w:rPr>
      </w:pPr>
      <w:r>
        <w:rPr>
          <w:sz w:val="20"/>
        </w:rPr>
        <w:t>Ak predmetom podnikania osoby uvedenej v písmene d) je predaj vozidiel na základe zmluvného vzťahu s výrobcom vozidla alebo zástupcom výrobcu vozidla, pri zápise držiteľa vozidla</w:t>
      </w:r>
      <w:r>
        <w:rPr>
          <w:spacing w:val="23"/>
          <w:sz w:val="20"/>
        </w:rPr>
        <w:t xml:space="preserve"> </w:t>
      </w:r>
      <w:r>
        <w:rPr>
          <w:spacing w:val="-8"/>
          <w:sz w:val="20"/>
        </w:rPr>
        <w:t xml:space="preserve">do </w:t>
      </w:r>
      <w:r>
        <w:rPr>
          <w:sz w:val="20"/>
        </w:rPr>
        <w:t xml:space="preserve">evidencie vozidiel je povinná tento vzťah preukázať správnemu orgánu. Ak držiteľ motorového vozidla podľa písmena d) do jedného roka odo dňa zápisu motorového vozidla do evidencie vozidiel nevykoná prevod držby motorového vozidla na inú osobu, je povinný najneskôr pri nasledujúcej zmene v evidencii vozidiel zaplatiť poplatok podľa písmena a) v </w:t>
      </w:r>
      <w:r>
        <w:rPr>
          <w:spacing w:val="-4"/>
          <w:sz w:val="20"/>
        </w:rPr>
        <w:t xml:space="preserve">sume </w:t>
      </w:r>
      <w:r>
        <w:rPr>
          <w:sz w:val="20"/>
        </w:rPr>
        <w:t>zodpovedajúcej sume poplatku pri prvej evidencii vozidla.</w:t>
      </w:r>
    </w:p>
    <w:p w:rsidR="00DF631E" w:rsidRDefault="00975E45">
      <w:pPr>
        <w:spacing w:before="213"/>
        <w:ind w:left="352"/>
        <w:rPr>
          <w:b/>
          <w:sz w:val="20"/>
        </w:rPr>
      </w:pPr>
      <w:r>
        <w:rPr>
          <w:b/>
          <w:sz w:val="20"/>
        </w:rPr>
        <w:t>Položka 66</w:t>
      </w:r>
    </w:p>
    <w:p w:rsidR="00DF631E" w:rsidRDefault="00DF631E">
      <w:pPr>
        <w:rPr>
          <w:sz w:val="20"/>
        </w:rPr>
        <w:sectPr w:rsidR="00DF631E">
          <w:pgSz w:w="11910" w:h="16840"/>
          <w:pgMar w:top="1160" w:right="980" w:bottom="280" w:left="980" w:header="796" w:footer="0" w:gutter="0"/>
          <w:cols w:space="708"/>
        </w:sectPr>
      </w:pPr>
    </w:p>
    <w:p w:rsidR="00DF631E" w:rsidRDefault="00975E45">
      <w:pPr>
        <w:pStyle w:val="Zkladntext"/>
        <w:spacing w:before="156" w:line="244" w:lineRule="auto"/>
        <w:ind w:right="-11"/>
      </w:pPr>
      <w:r>
        <w:t>Podanie žiadosti o vydanie štatistických údajov z evidencie vozidiel alebo z evidencie dopravných nehôd v písomnej alebo elektronickej podobe, ktoré neobsahujú osobné údaje držiteľa vozidla alebo účastníka dopravnej nehody</w:t>
      </w:r>
    </w:p>
    <w:p w:rsidR="00DF631E" w:rsidRDefault="00975E45">
      <w:pPr>
        <w:pStyle w:val="Zkladntext"/>
        <w:spacing w:before="156"/>
        <w:ind w:left="92"/>
      </w:pPr>
      <w:r>
        <w:br w:type="column"/>
        <w:t>20 eur</w:t>
      </w:r>
    </w:p>
    <w:p w:rsidR="00DF631E" w:rsidRDefault="00DF631E">
      <w:pPr>
        <w:sectPr w:rsidR="00DF631E">
          <w:type w:val="continuous"/>
          <w:pgSz w:w="11910" w:h="16840"/>
          <w:pgMar w:top="840" w:right="980" w:bottom="280" w:left="980" w:header="708" w:footer="708" w:gutter="0"/>
          <w:cols w:num="2" w:space="708" w:equalWidth="0">
            <w:col w:w="9118" w:space="40"/>
            <w:col w:w="792"/>
          </w:cols>
        </w:sectPr>
      </w:pPr>
    </w:p>
    <w:p w:rsidR="00DF631E" w:rsidRDefault="00DF631E">
      <w:pPr>
        <w:pStyle w:val="Zkladntext"/>
        <w:spacing w:before="6"/>
        <w:ind w:left="0"/>
        <w:rPr>
          <w:sz w:val="17"/>
        </w:rPr>
      </w:pPr>
    </w:p>
    <w:p w:rsidR="00DF631E" w:rsidRDefault="00975E45">
      <w:pPr>
        <w:pStyle w:val="Nadpis1"/>
        <w:spacing w:before="138"/>
        <w:ind w:left="352"/>
        <w:rPr>
          <w:b/>
        </w:rPr>
      </w:pPr>
      <w:r>
        <w:rPr>
          <w:b/>
        </w:rPr>
        <w:t>Položka 67</w:t>
      </w:r>
    </w:p>
    <w:p w:rsidR="00DF631E" w:rsidRDefault="00975E45">
      <w:pPr>
        <w:spacing w:before="243"/>
        <w:ind w:left="352"/>
        <w:rPr>
          <w:sz w:val="20"/>
        </w:rPr>
      </w:pPr>
      <w:r>
        <w:rPr>
          <w:sz w:val="20"/>
        </w:rPr>
        <w:t>Podanie návrhu o</w:t>
      </w:r>
    </w:p>
    <w:p w:rsidR="00DF631E" w:rsidRDefault="00975E45">
      <w:pPr>
        <w:pStyle w:val="Odsekzoznamu"/>
        <w:numPr>
          <w:ilvl w:val="0"/>
          <w:numId w:val="229"/>
        </w:numPr>
        <w:tabs>
          <w:tab w:val="left" w:pos="466"/>
        </w:tabs>
        <w:spacing w:before="135"/>
        <w:ind w:hanging="340"/>
        <w:rPr>
          <w:sz w:val="20"/>
        </w:rPr>
      </w:pPr>
      <w:r>
        <w:rPr>
          <w:sz w:val="20"/>
        </w:rPr>
        <w:t>udelenie typového schválenia EÚ celého vozidla</w:t>
      </w:r>
    </w:p>
    <w:p w:rsidR="00DF631E" w:rsidRDefault="00975E45">
      <w:pPr>
        <w:pStyle w:val="Odsekzoznamu"/>
        <w:numPr>
          <w:ilvl w:val="1"/>
          <w:numId w:val="229"/>
        </w:numPr>
        <w:tabs>
          <w:tab w:val="left" w:pos="749"/>
          <w:tab w:val="left" w:leader="dot" w:pos="7336"/>
        </w:tabs>
        <w:spacing w:before="136"/>
        <w:rPr>
          <w:sz w:val="20"/>
        </w:rPr>
      </w:pPr>
      <w:r>
        <w:rPr>
          <w:sz w:val="20"/>
        </w:rPr>
        <w:t>pre kategórie M1, N1, M2, M3, N2, N3, Tb, Cb, L, Ta, Ca</w:t>
      </w:r>
      <w:r>
        <w:rPr>
          <w:sz w:val="20"/>
        </w:rPr>
        <w:tab/>
        <w:t>400 eur</w:t>
      </w:r>
    </w:p>
    <w:p w:rsidR="00DF631E" w:rsidRDefault="00975E45">
      <w:pPr>
        <w:pStyle w:val="Odsekzoznamu"/>
        <w:numPr>
          <w:ilvl w:val="1"/>
          <w:numId w:val="229"/>
        </w:numPr>
        <w:tabs>
          <w:tab w:val="left" w:pos="749"/>
          <w:tab w:val="left" w:leader="dot" w:pos="7400"/>
        </w:tabs>
        <w:spacing w:before="135"/>
        <w:rPr>
          <w:sz w:val="20"/>
        </w:rPr>
      </w:pPr>
      <w:r>
        <w:rPr>
          <w:sz w:val="20"/>
        </w:rPr>
        <w:t>pre kategórie O3, O4,</w:t>
      </w:r>
      <w:r>
        <w:rPr>
          <w:spacing w:val="-1"/>
          <w:sz w:val="20"/>
        </w:rPr>
        <w:t xml:space="preserve"> </w:t>
      </w:r>
      <w:r>
        <w:rPr>
          <w:sz w:val="20"/>
        </w:rPr>
        <w:t>Rb, Sb</w:t>
      </w:r>
      <w:r>
        <w:rPr>
          <w:sz w:val="20"/>
        </w:rPr>
        <w:tab/>
        <w:t>300 eur</w:t>
      </w:r>
    </w:p>
    <w:p w:rsidR="00DF631E" w:rsidRDefault="00975E45">
      <w:pPr>
        <w:pStyle w:val="Odsekzoznamu"/>
        <w:numPr>
          <w:ilvl w:val="1"/>
          <w:numId w:val="229"/>
        </w:numPr>
        <w:tabs>
          <w:tab w:val="left" w:pos="749"/>
          <w:tab w:val="left" w:leader="dot" w:pos="7394"/>
        </w:tabs>
        <w:spacing w:before="135"/>
        <w:rPr>
          <w:sz w:val="20"/>
        </w:rPr>
      </w:pPr>
      <w:r>
        <w:rPr>
          <w:sz w:val="20"/>
        </w:rPr>
        <w:t>pre kategórie vozidiel iné ako v prvom a</w:t>
      </w:r>
      <w:r>
        <w:rPr>
          <w:spacing w:val="3"/>
          <w:sz w:val="20"/>
        </w:rPr>
        <w:t xml:space="preserve"> </w:t>
      </w:r>
      <w:r>
        <w:rPr>
          <w:sz w:val="20"/>
        </w:rPr>
        <w:t>druhom bode</w:t>
      </w:r>
      <w:r>
        <w:rPr>
          <w:sz w:val="20"/>
        </w:rPr>
        <w:tab/>
        <w:t>200 eur</w:t>
      </w:r>
    </w:p>
    <w:p w:rsidR="00DF631E" w:rsidRDefault="00975E45">
      <w:pPr>
        <w:pStyle w:val="Odsekzoznamu"/>
        <w:numPr>
          <w:ilvl w:val="0"/>
          <w:numId w:val="229"/>
        </w:numPr>
        <w:tabs>
          <w:tab w:val="left" w:pos="466"/>
        </w:tabs>
        <w:spacing w:before="135"/>
        <w:ind w:hanging="340"/>
        <w:rPr>
          <w:sz w:val="20"/>
        </w:rPr>
      </w:pPr>
      <w:r>
        <w:rPr>
          <w:sz w:val="20"/>
        </w:rPr>
        <w:t>udelenie viacstupňového typového schválenia EÚ celého</w:t>
      </w:r>
      <w:r>
        <w:rPr>
          <w:spacing w:val="-1"/>
          <w:sz w:val="20"/>
        </w:rPr>
        <w:t xml:space="preserve"> </w:t>
      </w:r>
      <w:r>
        <w:rPr>
          <w:sz w:val="20"/>
        </w:rPr>
        <w:t>vozidla</w:t>
      </w:r>
    </w:p>
    <w:p w:rsidR="00DF631E" w:rsidRDefault="00975E45">
      <w:pPr>
        <w:pStyle w:val="Odsekzoznamu"/>
        <w:numPr>
          <w:ilvl w:val="1"/>
          <w:numId w:val="229"/>
        </w:numPr>
        <w:tabs>
          <w:tab w:val="left" w:pos="749"/>
          <w:tab w:val="left" w:leader="dot" w:pos="7400"/>
        </w:tabs>
        <w:spacing w:before="136"/>
        <w:rPr>
          <w:sz w:val="20"/>
        </w:rPr>
      </w:pPr>
      <w:r>
        <w:rPr>
          <w:sz w:val="20"/>
        </w:rPr>
        <w:t>pre kategórie M1, N1, M2, M3, N2, N3, Tb, Cb, L, Ta, Ca</w:t>
      </w:r>
      <w:r>
        <w:rPr>
          <w:sz w:val="20"/>
        </w:rPr>
        <w:tab/>
        <w:t>200 eur</w:t>
      </w:r>
    </w:p>
    <w:p w:rsidR="00DF631E" w:rsidRDefault="00975E45">
      <w:pPr>
        <w:tabs>
          <w:tab w:val="left" w:pos="748"/>
          <w:tab w:val="left" w:leader="dot" w:pos="7464"/>
        </w:tabs>
        <w:spacing w:before="135"/>
        <w:ind w:left="465"/>
        <w:rPr>
          <w:sz w:val="20"/>
        </w:rPr>
      </w:pPr>
      <w:r>
        <w:rPr>
          <w:sz w:val="20"/>
        </w:rPr>
        <w:t>.</w:t>
      </w:r>
      <w:r>
        <w:rPr>
          <w:sz w:val="20"/>
        </w:rPr>
        <w:tab/>
        <w:t>pre kategórie O3, O4, Rb, Sb</w:t>
      </w:r>
      <w:r>
        <w:rPr>
          <w:sz w:val="20"/>
        </w:rPr>
        <w:tab/>
        <w:t>150 eur</w:t>
      </w:r>
    </w:p>
    <w:p w:rsidR="00DF631E" w:rsidRDefault="00975E45">
      <w:pPr>
        <w:tabs>
          <w:tab w:val="left" w:leader="dot" w:pos="7394"/>
        </w:tabs>
        <w:spacing w:before="135"/>
        <w:ind w:left="465"/>
        <w:rPr>
          <w:sz w:val="20"/>
        </w:rPr>
      </w:pPr>
      <w:r>
        <w:rPr>
          <w:sz w:val="20"/>
        </w:rPr>
        <w:t>3.  pre kategórie vozidiel iné ako v prvom a</w:t>
      </w:r>
      <w:r>
        <w:rPr>
          <w:spacing w:val="-30"/>
          <w:sz w:val="20"/>
        </w:rPr>
        <w:t xml:space="preserve"> </w:t>
      </w:r>
      <w:r>
        <w:rPr>
          <w:sz w:val="20"/>
        </w:rPr>
        <w:t>druhom bode</w:t>
      </w:r>
      <w:r>
        <w:rPr>
          <w:sz w:val="20"/>
        </w:rPr>
        <w:tab/>
        <w:t>100 eur</w:t>
      </w:r>
    </w:p>
    <w:p w:rsidR="00DF631E" w:rsidRDefault="00975E45">
      <w:pPr>
        <w:pStyle w:val="Odsekzoznamu"/>
        <w:numPr>
          <w:ilvl w:val="0"/>
          <w:numId w:val="229"/>
        </w:numPr>
        <w:tabs>
          <w:tab w:val="left" w:pos="466"/>
        </w:tabs>
        <w:spacing w:before="135"/>
        <w:ind w:hanging="340"/>
        <w:rPr>
          <w:sz w:val="20"/>
        </w:rPr>
      </w:pPr>
      <w:r>
        <w:rPr>
          <w:sz w:val="20"/>
        </w:rPr>
        <w:t>udelenie predbežného typového schválenia EÚ celého</w:t>
      </w:r>
      <w:r>
        <w:rPr>
          <w:spacing w:val="-1"/>
          <w:sz w:val="20"/>
        </w:rPr>
        <w:t xml:space="preserve"> </w:t>
      </w:r>
      <w:r>
        <w:rPr>
          <w:sz w:val="20"/>
        </w:rPr>
        <w:t>vozidla</w:t>
      </w:r>
    </w:p>
    <w:p w:rsidR="00DF631E" w:rsidRDefault="00975E45">
      <w:pPr>
        <w:pStyle w:val="Odsekzoznamu"/>
        <w:numPr>
          <w:ilvl w:val="1"/>
          <w:numId w:val="229"/>
        </w:numPr>
        <w:tabs>
          <w:tab w:val="left" w:pos="749"/>
          <w:tab w:val="left" w:leader="dot" w:pos="7400"/>
        </w:tabs>
        <w:spacing w:before="136"/>
        <w:rPr>
          <w:sz w:val="20"/>
        </w:rPr>
      </w:pPr>
      <w:r>
        <w:rPr>
          <w:sz w:val="20"/>
        </w:rPr>
        <w:t>pre kategórie M1, N1, M2, M3, N2, N3, Tb, Cb, L, Ta, Ca</w:t>
      </w:r>
      <w:r>
        <w:rPr>
          <w:sz w:val="20"/>
        </w:rPr>
        <w:tab/>
        <w:t>600 eur</w:t>
      </w:r>
    </w:p>
    <w:p w:rsidR="00DF631E" w:rsidRDefault="00975E45">
      <w:pPr>
        <w:pStyle w:val="Odsekzoznamu"/>
        <w:numPr>
          <w:ilvl w:val="1"/>
          <w:numId w:val="229"/>
        </w:numPr>
        <w:tabs>
          <w:tab w:val="left" w:pos="749"/>
          <w:tab w:val="left" w:leader="dot" w:pos="7400"/>
        </w:tabs>
        <w:spacing w:before="135"/>
        <w:rPr>
          <w:sz w:val="20"/>
        </w:rPr>
      </w:pPr>
      <w:r>
        <w:rPr>
          <w:sz w:val="20"/>
        </w:rPr>
        <w:t>pre kategórie O3, O4,</w:t>
      </w:r>
      <w:r>
        <w:rPr>
          <w:spacing w:val="-1"/>
          <w:sz w:val="20"/>
        </w:rPr>
        <w:t xml:space="preserve"> </w:t>
      </w:r>
      <w:r>
        <w:rPr>
          <w:sz w:val="20"/>
        </w:rPr>
        <w:t>Rb, Sb</w:t>
      </w:r>
      <w:r>
        <w:rPr>
          <w:sz w:val="20"/>
        </w:rPr>
        <w:tab/>
        <w:t>500 eur</w:t>
      </w:r>
    </w:p>
    <w:p w:rsidR="00DF631E" w:rsidRDefault="00975E45">
      <w:pPr>
        <w:pStyle w:val="Odsekzoznamu"/>
        <w:numPr>
          <w:ilvl w:val="1"/>
          <w:numId w:val="229"/>
        </w:numPr>
        <w:tabs>
          <w:tab w:val="left" w:pos="749"/>
          <w:tab w:val="left" w:leader="dot" w:pos="7394"/>
        </w:tabs>
        <w:spacing w:before="135"/>
        <w:rPr>
          <w:sz w:val="20"/>
        </w:rPr>
      </w:pPr>
      <w:r>
        <w:rPr>
          <w:sz w:val="20"/>
        </w:rPr>
        <w:t>pre kategórie vozidiel iné ako v prvom a</w:t>
      </w:r>
      <w:r>
        <w:rPr>
          <w:spacing w:val="3"/>
          <w:sz w:val="20"/>
        </w:rPr>
        <w:t xml:space="preserve"> </w:t>
      </w:r>
      <w:r>
        <w:rPr>
          <w:sz w:val="20"/>
        </w:rPr>
        <w:t>druhom bode</w:t>
      </w:r>
      <w:r>
        <w:rPr>
          <w:sz w:val="20"/>
        </w:rPr>
        <w:tab/>
        <w:t>400 eur</w:t>
      </w:r>
    </w:p>
    <w:p w:rsidR="00DF631E" w:rsidRDefault="00975E45">
      <w:pPr>
        <w:pStyle w:val="Odsekzoznamu"/>
        <w:numPr>
          <w:ilvl w:val="0"/>
          <w:numId w:val="229"/>
        </w:numPr>
        <w:tabs>
          <w:tab w:val="left" w:pos="466"/>
        </w:tabs>
        <w:spacing w:before="135" w:line="276" w:lineRule="auto"/>
        <w:ind w:right="3641" w:hanging="340"/>
        <w:rPr>
          <w:sz w:val="20"/>
        </w:rPr>
      </w:pPr>
      <w:r>
        <w:rPr>
          <w:sz w:val="20"/>
        </w:rPr>
        <w:t>udelenie typového schválenia EÚ celého vozidla vyrábaného v malej</w:t>
      </w:r>
      <w:r>
        <w:rPr>
          <w:spacing w:val="2"/>
          <w:sz w:val="20"/>
        </w:rPr>
        <w:t xml:space="preserve"> </w:t>
      </w:r>
      <w:r>
        <w:rPr>
          <w:sz w:val="20"/>
        </w:rPr>
        <w:t>sérií</w:t>
      </w:r>
    </w:p>
    <w:p w:rsidR="00DF631E" w:rsidRDefault="00975E45">
      <w:pPr>
        <w:pStyle w:val="Odsekzoznamu"/>
        <w:numPr>
          <w:ilvl w:val="1"/>
          <w:numId w:val="229"/>
        </w:numPr>
        <w:tabs>
          <w:tab w:val="left" w:pos="749"/>
          <w:tab w:val="left" w:leader="dot" w:pos="7336"/>
        </w:tabs>
        <w:spacing w:before="100"/>
        <w:rPr>
          <w:sz w:val="20"/>
        </w:rPr>
      </w:pPr>
      <w:r>
        <w:rPr>
          <w:sz w:val="20"/>
        </w:rPr>
        <w:t>pre kategórie M1, N1, M2, M3, N2, N3, Tb, Cb, L, Ta, Ca</w:t>
      </w:r>
      <w:r>
        <w:rPr>
          <w:sz w:val="20"/>
        </w:rPr>
        <w:tab/>
        <w:t>400 eur</w:t>
      </w:r>
    </w:p>
    <w:p w:rsidR="00DF631E" w:rsidRDefault="00975E45">
      <w:pPr>
        <w:pStyle w:val="Odsekzoznamu"/>
        <w:numPr>
          <w:ilvl w:val="1"/>
          <w:numId w:val="229"/>
        </w:numPr>
        <w:tabs>
          <w:tab w:val="left" w:pos="749"/>
          <w:tab w:val="left" w:leader="dot" w:pos="7336"/>
        </w:tabs>
        <w:spacing w:before="136"/>
        <w:rPr>
          <w:sz w:val="20"/>
        </w:rPr>
      </w:pPr>
      <w:r>
        <w:rPr>
          <w:sz w:val="20"/>
        </w:rPr>
        <w:t>pre kategórie O3, O4,</w:t>
      </w:r>
      <w:r>
        <w:rPr>
          <w:spacing w:val="-1"/>
          <w:sz w:val="20"/>
        </w:rPr>
        <w:t xml:space="preserve"> </w:t>
      </w:r>
      <w:r>
        <w:rPr>
          <w:sz w:val="20"/>
        </w:rPr>
        <w:t>Rb, Sb</w:t>
      </w:r>
      <w:r>
        <w:rPr>
          <w:sz w:val="20"/>
        </w:rPr>
        <w:tab/>
        <w:t>300 eur</w:t>
      </w:r>
    </w:p>
    <w:p w:rsidR="00DF631E" w:rsidRDefault="00975E45">
      <w:pPr>
        <w:pStyle w:val="Odsekzoznamu"/>
        <w:numPr>
          <w:ilvl w:val="1"/>
          <w:numId w:val="229"/>
        </w:numPr>
        <w:tabs>
          <w:tab w:val="left" w:pos="749"/>
          <w:tab w:val="left" w:leader="dot" w:pos="7330"/>
        </w:tabs>
        <w:spacing w:before="135"/>
        <w:rPr>
          <w:sz w:val="20"/>
        </w:rPr>
      </w:pPr>
      <w:r>
        <w:rPr>
          <w:sz w:val="20"/>
        </w:rPr>
        <w:t>pre kategórie vozidiel iné ako v prvom a</w:t>
      </w:r>
      <w:r>
        <w:rPr>
          <w:spacing w:val="3"/>
          <w:sz w:val="20"/>
        </w:rPr>
        <w:t xml:space="preserve"> </w:t>
      </w:r>
      <w:r>
        <w:rPr>
          <w:sz w:val="20"/>
        </w:rPr>
        <w:t>druhom bode</w:t>
      </w:r>
      <w:r>
        <w:rPr>
          <w:sz w:val="20"/>
        </w:rPr>
        <w:tab/>
        <w:t>200 eur</w:t>
      </w:r>
    </w:p>
    <w:p w:rsidR="00DF631E" w:rsidRDefault="00975E45">
      <w:pPr>
        <w:pStyle w:val="Odsekzoznamu"/>
        <w:numPr>
          <w:ilvl w:val="0"/>
          <w:numId w:val="229"/>
        </w:numPr>
        <w:tabs>
          <w:tab w:val="left" w:pos="466"/>
        </w:tabs>
        <w:spacing w:before="135" w:line="276" w:lineRule="auto"/>
        <w:ind w:right="3985" w:hanging="340"/>
        <w:rPr>
          <w:sz w:val="20"/>
        </w:rPr>
      </w:pPr>
      <w:r>
        <w:rPr>
          <w:sz w:val="20"/>
        </w:rPr>
        <w:t>rozšírenie, zmenu, revíziu, prípadne predĺženie platnosti v udelenom typovom schválení EÚ celého vozidla podľa písmen a), c) a</w:t>
      </w:r>
      <w:r>
        <w:rPr>
          <w:spacing w:val="2"/>
          <w:sz w:val="20"/>
        </w:rPr>
        <w:t xml:space="preserve"> </w:t>
      </w:r>
      <w:r>
        <w:rPr>
          <w:sz w:val="20"/>
        </w:rPr>
        <w:t>d)</w:t>
      </w:r>
    </w:p>
    <w:p w:rsidR="00DF631E" w:rsidRDefault="00975E45">
      <w:pPr>
        <w:pStyle w:val="Odsekzoznamu"/>
        <w:numPr>
          <w:ilvl w:val="1"/>
          <w:numId w:val="229"/>
        </w:numPr>
        <w:tabs>
          <w:tab w:val="left" w:pos="749"/>
          <w:tab w:val="left" w:leader="dot" w:pos="7208"/>
        </w:tabs>
        <w:spacing w:before="100"/>
        <w:rPr>
          <w:sz w:val="20"/>
        </w:rPr>
      </w:pPr>
      <w:r>
        <w:rPr>
          <w:sz w:val="20"/>
        </w:rPr>
        <w:t>pre kategórie M1, N1, M2, M3, N2, N3, Tb, Cb, L, Ta, Ca</w:t>
      </w:r>
      <w:r>
        <w:rPr>
          <w:sz w:val="20"/>
        </w:rPr>
        <w:tab/>
        <w:t>200 eur</w:t>
      </w:r>
    </w:p>
    <w:p w:rsidR="00DF631E" w:rsidRDefault="00975E45">
      <w:pPr>
        <w:pStyle w:val="Odsekzoznamu"/>
        <w:numPr>
          <w:ilvl w:val="1"/>
          <w:numId w:val="229"/>
        </w:numPr>
        <w:tabs>
          <w:tab w:val="left" w:pos="749"/>
          <w:tab w:val="left" w:leader="dot" w:pos="7208"/>
        </w:tabs>
        <w:spacing w:before="135"/>
        <w:rPr>
          <w:sz w:val="20"/>
        </w:rPr>
      </w:pPr>
      <w:r>
        <w:rPr>
          <w:sz w:val="20"/>
        </w:rPr>
        <w:t>pre kategórie O3, O4,</w:t>
      </w:r>
      <w:r>
        <w:rPr>
          <w:spacing w:val="-1"/>
          <w:sz w:val="20"/>
        </w:rPr>
        <w:t xml:space="preserve"> </w:t>
      </w:r>
      <w:r>
        <w:rPr>
          <w:sz w:val="20"/>
        </w:rPr>
        <w:t>Rb, Sb</w:t>
      </w:r>
      <w:r>
        <w:rPr>
          <w:sz w:val="20"/>
        </w:rPr>
        <w:tab/>
        <w:t>150 eur</w:t>
      </w:r>
    </w:p>
    <w:p w:rsidR="00DF631E" w:rsidRDefault="00975E45">
      <w:pPr>
        <w:pStyle w:val="Odsekzoznamu"/>
        <w:numPr>
          <w:ilvl w:val="1"/>
          <w:numId w:val="229"/>
        </w:numPr>
        <w:tabs>
          <w:tab w:val="left" w:pos="749"/>
          <w:tab w:val="left" w:leader="dot" w:pos="7202"/>
        </w:tabs>
        <w:spacing w:before="136"/>
        <w:rPr>
          <w:sz w:val="20"/>
        </w:rPr>
      </w:pPr>
      <w:r>
        <w:rPr>
          <w:sz w:val="20"/>
        </w:rPr>
        <w:t>pre kategórie vozidiel iné ako v prvom a</w:t>
      </w:r>
      <w:r>
        <w:rPr>
          <w:spacing w:val="3"/>
          <w:sz w:val="20"/>
        </w:rPr>
        <w:t xml:space="preserve"> </w:t>
      </w:r>
      <w:r>
        <w:rPr>
          <w:sz w:val="20"/>
        </w:rPr>
        <w:t>druhom bode</w:t>
      </w:r>
      <w:r>
        <w:rPr>
          <w:sz w:val="20"/>
        </w:rPr>
        <w:tab/>
        <w:t>100 eur</w:t>
      </w:r>
    </w:p>
    <w:p w:rsidR="00DF631E" w:rsidRDefault="00975E45">
      <w:pPr>
        <w:pStyle w:val="Odsekzoznamu"/>
        <w:numPr>
          <w:ilvl w:val="0"/>
          <w:numId w:val="229"/>
        </w:numPr>
        <w:tabs>
          <w:tab w:val="left" w:pos="465"/>
          <w:tab w:val="left" w:pos="466"/>
        </w:tabs>
        <w:spacing w:before="135" w:line="276" w:lineRule="auto"/>
        <w:ind w:right="3985" w:hanging="340"/>
        <w:rPr>
          <w:sz w:val="20"/>
        </w:rPr>
      </w:pPr>
      <w:r>
        <w:rPr>
          <w:sz w:val="20"/>
        </w:rPr>
        <w:t>rozšírenie, zmenu, revíziu, prípadne predĺženie platnosti v udelenom typovom schválení EÚ celého vozidla</w:t>
      </w:r>
      <w:r>
        <w:rPr>
          <w:spacing w:val="-8"/>
          <w:sz w:val="20"/>
        </w:rPr>
        <w:t xml:space="preserve"> </w:t>
      </w:r>
      <w:r>
        <w:rPr>
          <w:sz w:val="20"/>
        </w:rPr>
        <w:t>podľa</w:t>
      </w:r>
    </w:p>
    <w:p w:rsidR="00DF631E" w:rsidRDefault="00DF631E">
      <w:pPr>
        <w:spacing w:line="276" w:lineRule="auto"/>
        <w:rPr>
          <w:sz w:val="20"/>
        </w:rPr>
        <w:sectPr w:rsidR="00DF631E">
          <w:type w:val="continuous"/>
          <w:pgSz w:w="11910" w:h="16840"/>
          <w:pgMar w:top="840" w:right="980" w:bottom="280" w:left="980" w:header="708" w:footer="708" w:gutter="0"/>
          <w:cols w:space="708"/>
        </w:sectPr>
      </w:pPr>
    </w:p>
    <w:p w:rsidR="00DF631E" w:rsidRDefault="00DF631E">
      <w:pPr>
        <w:pStyle w:val="Zkladntext"/>
        <w:spacing w:before="8"/>
        <w:ind w:left="0"/>
        <w:rPr>
          <w:sz w:val="10"/>
        </w:rPr>
      </w:pPr>
    </w:p>
    <w:p w:rsidR="00DF631E" w:rsidRDefault="00975E45">
      <w:pPr>
        <w:spacing w:before="126"/>
        <w:ind w:left="465"/>
        <w:rPr>
          <w:sz w:val="20"/>
        </w:rPr>
      </w:pPr>
      <w:r>
        <w:rPr>
          <w:sz w:val="20"/>
        </w:rPr>
        <w:t>písmena b)</w:t>
      </w:r>
    </w:p>
    <w:p w:rsidR="00DF631E" w:rsidRDefault="00975E45">
      <w:pPr>
        <w:pStyle w:val="Odsekzoznamu"/>
        <w:numPr>
          <w:ilvl w:val="1"/>
          <w:numId w:val="229"/>
        </w:numPr>
        <w:tabs>
          <w:tab w:val="left" w:pos="749"/>
          <w:tab w:val="left" w:leader="dot" w:pos="7144"/>
        </w:tabs>
        <w:spacing w:before="135"/>
        <w:rPr>
          <w:sz w:val="20"/>
        </w:rPr>
      </w:pPr>
      <w:r>
        <w:rPr>
          <w:sz w:val="20"/>
        </w:rPr>
        <w:t>pre kategórie M1, N1, M2, M3, N2, N3, Tb, Cb, L, Ta, Ca</w:t>
      </w:r>
      <w:r>
        <w:rPr>
          <w:sz w:val="20"/>
        </w:rPr>
        <w:tab/>
        <w:t>100 eur</w:t>
      </w:r>
    </w:p>
    <w:p w:rsidR="00DF631E" w:rsidRDefault="00975E45">
      <w:pPr>
        <w:pStyle w:val="Odsekzoznamu"/>
        <w:numPr>
          <w:ilvl w:val="1"/>
          <w:numId w:val="229"/>
        </w:numPr>
        <w:tabs>
          <w:tab w:val="left" w:pos="749"/>
          <w:tab w:val="left" w:leader="dot" w:pos="7272"/>
        </w:tabs>
        <w:spacing w:before="135"/>
        <w:rPr>
          <w:sz w:val="20"/>
        </w:rPr>
      </w:pPr>
      <w:r>
        <w:rPr>
          <w:sz w:val="20"/>
        </w:rPr>
        <w:t>pre kategórie O3, O4,</w:t>
      </w:r>
      <w:r>
        <w:rPr>
          <w:spacing w:val="-1"/>
          <w:sz w:val="20"/>
        </w:rPr>
        <w:t xml:space="preserve"> </w:t>
      </w:r>
      <w:r>
        <w:rPr>
          <w:sz w:val="20"/>
        </w:rPr>
        <w:t>Rb, Sb</w:t>
      </w:r>
      <w:r>
        <w:rPr>
          <w:sz w:val="20"/>
        </w:rPr>
        <w:tab/>
        <w:t>75 eur</w:t>
      </w:r>
    </w:p>
    <w:p w:rsidR="00DF631E" w:rsidRDefault="00975E45">
      <w:pPr>
        <w:pStyle w:val="Odsekzoznamu"/>
        <w:numPr>
          <w:ilvl w:val="1"/>
          <w:numId w:val="229"/>
        </w:numPr>
        <w:tabs>
          <w:tab w:val="left" w:pos="749"/>
          <w:tab w:val="left" w:leader="dot" w:pos="7266"/>
        </w:tabs>
        <w:spacing w:before="135"/>
        <w:rPr>
          <w:sz w:val="20"/>
        </w:rPr>
      </w:pPr>
      <w:r>
        <w:rPr>
          <w:sz w:val="20"/>
        </w:rPr>
        <w:t>pre kategórie vozidiel iné ako v prvom a</w:t>
      </w:r>
      <w:r>
        <w:rPr>
          <w:spacing w:val="3"/>
          <w:sz w:val="20"/>
        </w:rPr>
        <w:t xml:space="preserve"> </w:t>
      </w:r>
      <w:r>
        <w:rPr>
          <w:sz w:val="20"/>
        </w:rPr>
        <w:t>druhom bode</w:t>
      </w:r>
      <w:r>
        <w:rPr>
          <w:sz w:val="20"/>
        </w:rPr>
        <w:tab/>
        <w:t>50 eur</w:t>
      </w:r>
    </w:p>
    <w:p w:rsidR="00DF631E" w:rsidRDefault="00975E45">
      <w:pPr>
        <w:pStyle w:val="Odsekzoznamu"/>
        <w:numPr>
          <w:ilvl w:val="0"/>
          <w:numId w:val="229"/>
        </w:numPr>
        <w:tabs>
          <w:tab w:val="left" w:pos="466"/>
        </w:tabs>
        <w:spacing w:before="136"/>
        <w:ind w:hanging="340"/>
        <w:rPr>
          <w:sz w:val="20"/>
        </w:rPr>
      </w:pPr>
      <w:r>
        <w:rPr>
          <w:sz w:val="20"/>
        </w:rPr>
        <w:t>udelenie vnútroštátneho typového schválenia celého vozidla</w:t>
      </w:r>
    </w:p>
    <w:p w:rsidR="00DF631E" w:rsidRDefault="00975E45">
      <w:pPr>
        <w:pStyle w:val="Odsekzoznamu"/>
        <w:numPr>
          <w:ilvl w:val="1"/>
          <w:numId w:val="229"/>
        </w:numPr>
        <w:tabs>
          <w:tab w:val="left" w:pos="749"/>
          <w:tab w:val="left" w:leader="dot" w:pos="7139"/>
        </w:tabs>
        <w:spacing w:before="135"/>
        <w:rPr>
          <w:sz w:val="20"/>
        </w:rPr>
      </w:pPr>
      <w:r>
        <w:rPr>
          <w:sz w:val="20"/>
        </w:rPr>
        <w:t>pre kategórie Ra, Sa, PN,</w:t>
      </w:r>
      <w:r>
        <w:rPr>
          <w:spacing w:val="-1"/>
          <w:sz w:val="20"/>
        </w:rPr>
        <w:t xml:space="preserve"> </w:t>
      </w:r>
      <w:r>
        <w:rPr>
          <w:sz w:val="20"/>
        </w:rPr>
        <w:t>a</w:t>
      </w:r>
      <w:r>
        <w:rPr>
          <w:spacing w:val="2"/>
          <w:sz w:val="20"/>
        </w:rPr>
        <w:t xml:space="preserve"> </w:t>
      </w:r>
      <w:r>
        <w:rPr>
          <w:sz w:val="20"/>
        </w:rPr>
        <w:t>LS</w:t>
      </w:r>
      <w:r>
        <w:rPr>
          <w:sz w:val="20"/>
        </w:rPr>
        <w:tab/>
        <w:t>150 eur</w:t>
      </w:r>
    </w:p>
    <w:p w:rsidR="00DF631E" w:rsidRDefault="00975E45">
      <w:pPr>
        <w:pStyle w:val="Odsekzoznamu"/>
        <w:numPr>
          <w:ilvl w:val="1"/>
          <w:numId w:val="229"/>
        </w:numPr>
        <w:tabs>
          <w:tab w:val="left" w:pos="749"/>
          <w:tab w:val="left" w:leader="dot" w:pos="7135"/>
        </w:tabs>
        <w:spacing w:before="135"/>
        <w:rPr>
          <w:sz w:val="20"/>
        </w:rPr>
      </w:pPr>
      <w:r>
        <w:rPr>
          <w:sz w:val="20"/>
        </w:rPr>
        <w:t>pre kategórie vozidiel iné ako v</w:t>
      </w:r>
      <w:r>
        <w:rPr>
          <w:spacing w:val="1"/>
          <w:sz w:val="20"/>
        </w:rPr>
        <w:t xml:space="preserve"> </w:t>
      </w:r>
      <w:r>
        <w:rPr>
          <w:sz w:val="20"/>
        </w:rPr>
        <w:t>prvom bode</w:t>
      </w:r>
      <w:r>
        <w:rPr>
          <w:sz w:val="20"/>
        </w:rPr>
        <w:tab/>
        <w:t>200 eur</w:t>
      </w:r>
    </w:p>
    <w:p w:rsidR="00DF631E" w:rsidRDefault="00975E45">
      <w:pPr>
        <w:pStyle w:val="Odsekzoznamu"/>
        <w:numPr>
          <w:ilvl w:val="0"/>
          <w:numId w:val="229"/>
        </w:numPr>
        <w:tabs>
          <w:tab w:val="left" w:pos="466"/>
        </w:tabs>
        <w:spacing w:before="135" w:line="276" w:lineRule="auto"/>
        <w:ind w:right="3473" w:hanging="340"/>
        <w:rPr>
          <w:sz w:val="20"/>
        </w:rPr>
      </w:pPr>
      <w:r>
        <w:rPr>
          <w:sz w:val="20"/>
        </w:rPr>
        <w:t>udelenie viacstupňového vnútroštátneho typového schválenia celého vozidla</w:t>
      </w:r>
    </w:p>
    <w:p w:rsidR="00DF631E" w:rsidRDefault="00975E45">
      <w:pPr>
        <w:pStyle w:val="Odsekzoznamu"/>
        <w:numPr>
          <w:ilvl w:val="1"/>
          <w:numId w:val="229"/>
        </w:numPr>
        <w:tabs>
          <w:tab w:val="left" w:pos="749"/>
          <w:tab w:val="left" w:leader="dot" w:pos="7139"/>
        </w:tabs>
        <w:spacing w:before="100"/>
        <w:rPr>
          <w:sz w:val="20"/>
        </w:rPr>
      </w:pPr>
      <w:r>
        <w:rPr>
          <w:sz w:val="20"/>
        </w:rPr>
        <w:t>pre kategórie Ra, Sa, PN,</w:t>
      </w:r>
      <w:r>
        <w:rPr>
          <w:spacing w:val="-1"/>
          <w:sz w:val="20"/>
        </w:rPr>
        <w:t xml:space="preserve"> </w:t>
      </w:r>
      <w:r>
        <w:rPr>
          <w:sz w:val="20"/>
        </w:rPr>
        <w:t>a</w:t>
      </w:r>
      <w:r>
        <w:rPr>
          <w:spacing w:val="2"/>
          <w:sz w:val="20"/>
        </w:rPr>
        <w:t xml:space="preserve"> </w:t>
      </w:r>
      <w:r>
        <w:rPr>
          <w:sz w:val="20"/>
        </w:rPr>
        <w:t>LS</w:t>
      </w:r>
      <w:r>
        <w:rPr>
          <w:sz w:val="20"/>
        </w:rPr>
        <w:tab/>
        <w:t>100 eur</w:t>
      </w:r>
    </w:p>
    <w:p w:rsidR="00DF631E" w:rsidRDefault="00975E45">
      <w:pPr>
        <w:pStyle w:val="Odsekzoznamu"/>
        <w:numPr>
          <w:ilvl w:val="1"/>
          <w:numId w:val="229"/>
        </w:numPr>
        <w:tabs>
          <w:tab w:val="left" w:pos="749"/>
          <w:tab w:val="left" w:leader="dot" w:pos="7135"/>
        </w:tabs>
        <w:spacing w:before="136"/>
        <w:rPr>
          <w:sz w:val="20"/>
        </w:rPr>
      </w:pPr>
      <w:r>
        <w:rPr>
          <w:sz w:val="20"/>
        </w:rPr>
        <w:t>pre kategórie vozidiel iné ako v</w:t>
      </w:r>
      <w:r>
        <w:rPr>
          <w:spacing w:val="1"/>
          <w:sz w:val="20"/>
        </w:rPr>
        <w:t xml:space="preserve"> </w:t>
      </w:r>
      <w:r>
        <w:rPr>
          <w:sz w:val="20"/>
        </w:rPr>
        <w:t>prvom bode</w:t>
      </w:r>
      <w:r>
        <w:rPr>
          <w:sz w:val="20"/>
        </w:rPr>
        <w:tab/>
        <w:t>150 eur</w:t>
      </w:r>
    </w:p>
    <w:p w:rsidR="00DF631E" w:rsidRDefault="00975E45">
      <w:pPr>
        <w:pStyle w:val="Odsekzoznamu"/>
        <w:numPr>
          <w:ilvl w:val="0"/>
          <w:numId w:val="229"/>
        </w:numPr>
        <w:tabs>
          <w:tab w:val="left" w:pos="465"/>
          <w:tab w:val="left" w:pos="466"/>
        </w:tabs>
        <w:spacing w:before="135" w:line="276" w:lineRule="auto"/>
        <w:ind w:right="3749" w:hanging="340"/>
        <w:rPr>
          <w:sz w:val="20"/>
        </w:rPr>
      </w:pPr>
      <w:r>
        <w:rPr>
          <w:sz w:val="20"/>
        </w:rPr>
        <w:t>udelenie predbežného vnútroštátneho typového schválenia celého vozidla</w:t>
      </w:r>
    </w:p>
    <w:p w:rsidR="00DF631E" w:rsidRDefault="00975E45">
      <w:pPr>
        <w:pStyle w:val="Odsekzoznamu"/>
        <w:numPr>
          <w:ilvl w:val="1"/>
          <w:numId w:val="229"/>
        </w:numPr>
        <w:tabs>
          <w:tab w:val="left" w:pos="749"/>
          <w:tab w:val="left" w:leader="dot" w:pos="7139"/>
        </w:tabs>
        <w:spacing w:before="100"/>
        <w:rPr>
          <w:sz w:val="20"/>
        </w:rPr>
      </w:pPr>
      <w:r>
        <w:rPr>
          <w:sz w:val="20"/>
        </w:rPr>
        <w:t>pre kategórie Ra, Sa, PN,</w:t>
      </w:r>
      <w:r>
        <w:rPr>
          <w:spacing w:val="-1"/>
          <w:sz w:val="20"/>
        </w:rPr>
        <w:t xml:space="preserve"> </w:t>
      </w:r>
      <w:r>
        <w:rPr>
          <w:sz w:val="20"/>
        </w:rPr>
        <w:t>a</w:t>
      </w:r>
      <w:r>
        <w:rPr>
          <w:spacing w:val="2"/>
          <w:sz w:val="20"/>
        </w:rPr>
        <w:t xml:space="preserve"> </w:t>
      </w:r>
      <w:r>
        <w:rPr>
          <w:sz w:val="20"/>
        </w:rPr>
        <w:t>LS</w:t>
      </w:r>
      <w:r>
        <w:rPr>
          <w:sz w:val="20"/>
        </w:rPr>
        <w:tab/>
        <w:t>300 eur</w:t>
      </w:r>
    </w:p>
    <w:p w:rsidR="00DF631E" w:rsidRDefault="00975E45">
      <w:pPr>
        <w:pStyle w:val="Odsekzoznamu"/>
        <w:numPr>
          <w:ilvl w:val="1"/>
          <w:numId w:val="229"/>
        </w:numPr>
        <w:tabs>
          <w:tab w:val="left" w:pos="749"/>
          <w:tab w:val="left" w:leader="dot" w:pos="7135"/>
        </w:tabs>
        <w:spacing w:before="135"/>
        <w:rPr>
          <w:sz w:val="20"/>
        </w:rPr>
      </w:pPr>
      <w:r>
        <w:rPr>
          <w:sz w:val="20"/>
        </w:rPr>
        <w:t>pre kategórie vozidiel iné ako v</w:t>
      </w:r>
      <w:r>
        <w:rPr>
          <w:spacing w:val="1"/>
          <w:sz w:val="20"/>
        </w:rPr>
        <w:t xml:space="preserve"> </w:t>
      </w:r>
      <w:r>
        <w:rPr>
          <w:sz w:val="20"/>
        </w:rPr>
        <w:t>prvom bode</w:t>
      </w:r>
      <w:r>
        <w:rPr>
          <w:sz w:val="20"/>
        </w:rPr>
        <w:tab/>
        <w:t>400 eur</w:t>
      </w:r>
    </w:p>
    <w:p w:rsidR="00DF631E" w:rsidRDefault="00975E45">
      <w:pPr>
        <w:pStyle w:val="Odsekzoznamu"/>
        <w:numPr>
          <w:ilvl w:val="0"/>
          <w:numId w:val="229"/>
        </w:numPr>
        <w:tabs>
          <w:tab w:val="left" w:pos="465"/>
          <w:tab w:val="left" w:pos="466"/>
        </w:tabs>
        <w:spacing w:before="135" w:line="276" w:lineRule="auto"/>
        <w:ind w:right="3641" w:hanging="340"/>
        <w:rPr>
          <w:sz w:val="20"/>
        </w:rPr>
      </w:pPr>
      <w:r>
        <w:rPr>
          <w:sz w:val="20"/>
        </w:rPr>
        <w:t xml:space="preserve">udelenie vnútroštátneho typového schválenia celého </w:t>
      </w:r>
      <w:r>
        <w:rPr>
          <w:spacing w:val="-3"/>
          <w:sz w:val="20"/>
        </w:rPr>
        <w:t xml:space="preserve">vozidla </w:t>
      </w:r>
      <w:r>
        <w:rPr>
          <w:sz w:val="20"/>
        </w:rPr>
        <w:t>vyrábaného v malej</w:t>
      </w:r>
      <w:r>
        <w:rPr>
          <w:spacing w:val="2"/>
          <w:sz w:val="20"/>
        </w:rPr>
        <w:t xml:space="preserve"> </w:t>
      </w:r>
      <w:r>
        <w:rPr>
          <w:sz w:val="20"/>
        </w:rPr>
        <w:t>sérií</w:t>
      </w:r>
    </w:p>
    <w:p w:rsidR="00DF631E" w:rsidRDefault="00975E45">
      <w:pPr>
        <w:pStyle w:val="Odsekzoznamu"/>
        <w:numPr>
          <w:ilvl w:val="1"/>
          <w:numId w:val="229"/>
        </w:numPr>
        <w:tabs>
          <w:tab w:val="left" w:pos="749"/>
          <w:tab w:val="left" w:leader="dot" w:pos="7203"/>
        </w:tabs>
        <w:spacing w:before="100"/>
        <w:rPr>
          <w:sz w:val="20"/>
        </w:rPr>
      </w:pPr>
      <w:r>
        <w:rPr>
          <w:sz w:val="20"/>
        </w:rPr>
        <w:t>pre kategórie Ra, Sa, PN,</w:t>
      </w:r>
      <w:r>
        <w:rPr>
          <w:spacing w:val="-1"/>
          <w:sz w:val="20"/>
        </w:rPr>
        <w:t xml:space="preserve"> </w:t>
      </w:r>
      <w:r>
        <w:rPr>
          <w:sz w:val="20"/>
        </w:rPr>
        <w:t>a</w:t>
      </w:r>
      <w:r>
        <w:rPr>
          <w:spacing w:val="2"/>
          <w:sz w:val="20"/>
        </w:rPr>
        <w:t xml:space="preserve"> </w:t>
      </w:r>
      <w:r>
        <w:rPr>
          <w:sz w:val="20"/>
        </w:rPr>
        <w:t>LS</w:t>
      </w:r>
      <w:r>
        <w:rPr>
          <w:sz w:val="20"/>
        </w:rPr>
        <w:tab/>
        <w:t>150 eur</w:t>
      </w:r>
    </w:p>
    <w:p w:rsidR="00DF631E" w:rsidRDefault="00975E45">
      <w:pPr>
        <w:pStyle w:val="Odsekzoznamu"/>
        <w:numPr>
          <w:ilvl w:val="1"/>
          <w:numId w:val="229"/>
        </w:numPr>
        <w:tabs>
          <w:tab w:val="left" w:pos="749"/>
          <w:tab w:val="left" w:leader="dot" w:pos="7199"/>
        </w:tabs>
        <w:spacing w:before="136"/>
        <w:rPr>
          <w:sz w:val="20"/>
        </w:rPr>
      </w:pPr>
      <w:r>
        <w:rPr>
          <w:sz w:val="20"/>
        </w:rPr>
        <w:t>pre kategórie vozidiel iné ako v</w:t>
      </w:r>
      <w:r>
        <w:rPr>
          <w:spacing w:val="1"/>
          <w:sz w:val="20"/>
        </w:rPr>
        <w:t xml:space="preserve"> </w:t>
      </w:r>
      <w:r>
        <w:rPr>
          <w:sz w:val="20"/>
        </w:rPr>
        <w:t>prvom bode</w:t>
      </w:r>
      <w:r>
        <w:rPr>
          <w:sz w:val="20"/>
        </w:rPr>
        <w:tab/>
        <w:t>200 eur</w:t>
      </w:r>
    </w:p>
    <w:p w:rsidR="00DF631E" w:rsidRDefault="00975E45">
      <w:pPr>
        <w:pStyle w:val="Odsekzoznamu"/>
        <w:numPr>
          <w:ilvl w:val="0"/>
          <w:numId w:val="229"/>
        </w:numPr>
        <w:tabs>
          <w:tab w:val="left" w:pos="466"/>
        </w:tabs>
        <w:spacing w:before="135"/>
        <w:ind w:hanging="340"/>
        <w:rPr>
          <w:sz w:val="20"/>
        </w:rPr>
      </w:pPr>
      <w:r>
        <w:rPr>
          <w:sz w:val="20"/>
        </w:rPr>
        <w:t>rozšírenie, zmenu, revíziu, prípadne predĺženie platnosti</w:t>
      </w:r>
    </w:p>
    <w:p w:rsidR="00DF631E" w:rsidRDefault="00975E45">
      <w:pPr>
        <w:spacing w:before="35"/>
        <w:ind w:left="465"/>
        <w:rPr>
          <w:sz w:val="20"/>
        </w:rPr>
      </w:pPr>
      <w:r>
        <w:rPr>
          <w:sz w:val="20"/>
        </w:rPr>
        <w:t>v udelenom vnútroštátnom typovom schválení celého</w:t>
      </w:r>
      <w:r>
        <w:rPr>
          <w:spacing w:val="1"/>
          <w:sz w:val="20"/>
        </w:rPr>
        <w:t xml:space="preserve"> </w:t>
      </w:r>
      <w:r>
        <w:rPr>
          <w:sz w:val="20"/>
        </w:rPr>
        <w:t>vozidla</w:t>
      </w:r>
    </w:p>
    <w:p w:rsidR="00DF631E" w:rsidRDefault="00975E45">
      <w:pPr>
        <w:tabs>
          <w:tab w:val="left" w:leader="dot" w:pos="7653"/>
        </w:tabs>
        <w:spacing w:before="35"/>
        <w:ind w:left="465"/>
        <w:rPr>
          <w:sz w:val="20"/>
        </w:rPr>
      </w:pPr>
      <w:r>
        <w:rPr>
          <w:sz w:val="20"/>
        </w:rPr>
        <w:t>podľa písmen g)</w:t>
      </w:r>
      <w:r>
        <w:rPr>
          <w:spacing w:val="-6"/>
          <w:sz w:val="20"/>
        </w:rPr>
        <w:t xml:space="preserve"> </w:t>
      </w:r>
      <w:r>
        <w:rPr>
          <w:sz w:val="20"/>
        </w:rPr>
        <w:t>až</w:t>
      </w:r>
      <w:r>
        <w:rPr>
          <w:spacing w:val="-2"/>
          <w:sz w:val="20"/>
        </w:rPr>
        <w:t xml:space="preserve"> </w:t>
      </w:r>
      <w:r>
        <w:rPr>
          <w:sz w:val="20"/>
        </w:rPr>
        <w:t>j)</w:t>
      </w:r>
      <w:r>
        <w:rPr>
          <w:sz w:val="20"/>
        </w:rPr>
        <w:tab/>
        <w:t>50 eur</w:t>
      </w:r>
    </w:p>
    <w:p w:rsidR="00DF631E" w:rsidRDefault="00975E45">
      <w:pPr>
        <w:pStyle w:val="Odsekzoznamu"/>
        <w:numPr>
          <w:ilvl w:val="0"/>
          <w:numId w:val="229"/>
        </w:numPr>
        <w:tabs>
          <w:tab w:val="left" w:pos="465"/>
          <w:tab w:val="left" w:pos="466"/>
          <w:tab w:val="left" w:leader="dot" w:pos="7501"/>
        </w:tabs>
        <w:spacing w:before="135"/>
        <w:ind w:hanging="340"/>
        <w:rPr>
          <w:sz w:val="20"/>
        </w:rPr>
      </w:pPr>
      <w:r>
        <w:rPr>
          <w:sz w:val="20"/>
        </w:rPr>
        <w:t>udelenie typového schválenia EÚ vozidla podľa</w:t>
      </w:r>
      <w:r>
        <w:rPr>
          <w:spacing w:val="-8"/>
          <w:sz w:val="20"/>
        </w:rPr>
        <w:t xml:space="preserve"> </w:t>
      </w:r>
      <w:r>
        <w:rPr>
          <w:sz w:val="20"/>
        </w:rPr>
        <w:t>regulačného</w:t>
      </w:r>
      <w:r>
        <w:rPr>
          <w:spacing w:val="-2"/>
          <w:sz w:val="20"/>
        </w:rPr>
        <w:t xml:space="preserve"> </w:t>
      </w:r>
      <w:r>
        <w:rPr>
          <w:sz w:val="20"/>
        </w:rPr>
        <w:t>aktu</w:t>
      </w:r>
      <w:r>
        <w:rPr>
          <w:sz w:val="20"/>
        </w:rPr>
        <w:tab/>
        <w:t>200 eur</w:t>
      </w:r>
    </w:p>
    <w:p w:rsidR="00DF631E" w:rsidRDefault="00975E45">
      <w:pPr>
        <w:pStyle w:val="Odsekzoznamu"/>
        <w:numPr>
          <w:ilvl w:val="0"/>
          <w:numId w:val="229"/>
        </w:numPr>
        <w:tabs>
          <w:tab w:val="left" w:pos="466"/>
        </w:tabs>
        <w:spacing w:before="136"/>
        <w:ind w:hanging="340"/>
        <w:rPr>
          <w:sz w:val="20"/>
        </w:rPr>
      </w:pPr>
      <w:r>
        <w:rPr>
          <w:sz w:val="20"/>
        </w:rPr>
        <w:t>udelenie typového schválenia EÚ systému,</w:t>
      </w:r>
      <w:r>
        <w:rPr>
          <w:spacing w:val="-1"/>
          <w:sz w:val="20"/>
        </w:rPr>
        <w:t xml:space="preserve"> </w:t>
      </w:r>
      <w:r>
        <w:rPr>
          <w:sz w:val="20"/>
        </w:rPr>
        <w:t>komponentu</w:t>
      </w:r>
    </w:p>
    <w:p w:rsidR="00DF631E" w:rsidRDefault="00975E45">
      <w:pPr>
        <w:tabs>
          <w:tab w:val="left" w:leader="dot" w:pos="7601"/>
        </w:tabs>
        <w:spacing w:before="35"/>
        <w:ind w:left="465"/>
        <w:rPr>
          <w:sz w:val="20"/>
        </w:rPr>
      </w:pPr>
      <w:r>
        <w:rPr>
          <w:sz w:val="20"/>
        </w:rPr>
        <w:t>alebo samostatnej technickej jednotky podľa</w:t>
      </w:r>
      <w:r>
        <w:rPr>
          <w:spacing w:val="-8"/>
          <w:sz w:val="20"/>
        </w:rPr>
        <w:t xml:space="preserve"> </w:t>
      </w:r>
      <w:r>
        <w:rPr>
          <w:sz w:val="20"/>
        </w:rPr>
        <w:t>regulačného</w:t>
      </w:r>
      <w:r>
        <w:rPr>
          <w:spacing w:val="-1"/>
          <w:sz w:val="20"/>
        </w:rPr>
        <w:t xml:space="preserve"> </w:t>
      </w:r>
      <w:r>
        <w:rPr>
          <w:sz w:val="20"/>
        </w:rPr>
        <w:t>aktu</w:t>
      </w:r>
      <w:r>
        <w:rPr>
          <w:sz w:val="20"/>
        </w:rPr>
        <w:tab/>
        <w:t>150 eur</w:t>
      </w:r>
    </w:p>
    <w:p w:rsidR="00DF631E" w:rsidRDefault="00975E45">
      <w:pPr>
        <w:pStyle w:val="Odsekzoznamu"/>
        <w:numPr>
          <w:ilvl w:val="0"/>
          <w:numId w:val="229"/>
        </w:numPr>
        <w:tabs>
          <w:tab w:val="left" w:pos="466"/>
        </w:tabs>
        <w:spacing w:before="135" w:line="276" w:lineRule="auto"/>
        <w:ind w:right="2854" w:hanging="340"/>
        <w:rPr>
          <w:sz w:val="20"/>
        </w:rPr>
      </w:pPr>
      <w:r>
        <w:rPr>
          <w:sz w:val="20"/>
        </w:rPr>
        <w:t>rozšírenie, zmenu, revíziu prípadne predĺženie platnosti v udelenom typovom schválení EÚ podľa regulačného</w:t>
      </w:r>
      <w:r>
        <w:rPr>
          <w:spacing w:val="-2"/>
          <w:sz w:val="20"/>
        </w:rPr>
        <w:t xml:space="preserve"> </w:t>
      </w:r>
      <w:r>
        <w:rPr>
          <w:sz w:val="20"/>
        </w:rPr>
        <w:t>aktu</w:t>
      </w:r>
    </w:p>
    <w:p w:rsidR="00DF631E" w:rsidRDefault="00975E45">
      <w:pPr>
        <w:pStyle w:val="Odsekzoznamu"/>
        <w:numPr>
          <w:ilvl w:val="1"/>
          <w:numId w:val="229"/>
        </w:numPr>
        <w:tabs>
          <w:tab w:val="left" w:pos="749"/>
          <w:tab w:val="left" w:leader="dot" w:pos="7544"/>
        </w:tabs>
        <w:spacing w:before="100"/>
        <w:rPr>
          <w:sz w:val="20"/>
        </w:rPr>
      </w:pPr>
      <w:r>
        <w:rPr>
          <w:sz w:val="20"/>
        </w:rPr>
        <w:t>podľa</w:t>
      </w:r>
      <w:r>
        <w:rPr>
          <w:spacing w:val="-3"/>
          <w:sz w:val="20"/>
        </w:rPr>
        <w:t xml:space="preserve"> </w:t>
      </w:r>
      <w:r>
        <w:rPr>
          <w:sz w:val="20"/>
        </w:rPr>
        <w:t>písmena</w:t>
      </w:r>
      <w:r>
        <w:rPr>
          <w:spacing w:val="-3"/>
          <w:sz w:val="20"/>
        </w:rPr>
        <w:t xml:space="preserve"> </w:t>
      </w:r>
      <w:r>
        <w:rPr>
          <w:sz w:val="20"/>
        </w:rPr>
        <w:t>l)</w:t>
      </w:r>
      <w:r>
        <w:rPr>
          <w:sz w:val="20"/>
        </w:rPr>
        <w:tab/>
        <w:t>100 eur</w:t>
      </w:r>
    </w:p>
    <w:p w:rsidR="00DF631E" w:rsidRDefault="00975E45">
      <w:pPr>
        <w:pStyle w:val="Odsekzoznamu"/>
        <w:numPr>
          <w:ilvl w:val="1"/>
          <w:numId w:val="229"/>
        </w:numPr>
        <w:tabs>
          <w:tab w:val="left" w:pos="749"/>
          <w:tab w:val="left" w:leader="dot" w:pos="7672"/>
        </w:tabs>
        <w:spacing w:before="135"/>
        <w:rPr>
          <w:sz w:val="20"/>
        </w:rPr>
      </w:pPr>
      <w:r>
        <w:rPr>
          <w:sz w:val="20"/>
        </w:rPr>
        <w:t>podľa</w:t>
      </w:r>
      <w:r>
        <w:rPr>
          <w:spacing w:val="-3"/>
          <w:sz w:val="20"/>
        </w:rPr>
        <w:t xml:space="preserve"> </w:t>
      </w:r>
      <w:r>
        <w:rPr>
          <w:sz w:val="20"/>
        </w:rPr>
        <w:t>písmena</w:t>
      </w:r>
      <w:r>
        <w:rPr>
          <w:spacing w:val="-3"/>
          <w:sz w:val="20"/>
        </w:rPr>
        <w:t xml:space="preserve"> </w:t>
      </w:r>
      <w:r>
        <w:rPr>
          <w:sz w:val="20"/>
        </w:rPr>
        <w:t>m)</w:t>
      </w:r>
      <w:r>
        <w:rPr>
          <w:sz w:val="20"/>
        </w:rPr>
        <w:tab/>
        <w:t>75 eur</w:t>
      </w:r>
    </w:p>
    <w:p w:rsidR="00DF631E" w:rsidRDefault="00975E45">
      <w:pPr>
        <w:pStyle w:val="Odsekzoznamu"/>
        <w:numPr>
          <w:ilvl w:val="0"/>
          <w:numId w:val="229"/>
        </w:numPr>
        <w:tabs>
          <w:tab w:val="left" w:pos="466"/>
        </w:tabs>
        <w:spacing w:before="136"/>
        <w:ind w:hanging="340"/>
        <w:rPr>
          <w:sz w:val="20"/>
        </w:rPr>
      </w:pPr>
      <w:r>
        <w:rPr>
          <w:sz w:val="20"/>
        </w:rPr>
        <w:t>vnútroštátne typové schválenie systému, komponentu</w:t>
      </w:r>
    </w:p>
    <w:p w:rsidR="00DF631E" w:rsidRDefault="00975E45">
      <w:pPr>
        <w:tabs>
          <w:tab w:val="left" w:leader="dot" w:pos="7593"/>
        </w:tabs>
        <w:spacing w:before="35"/>
        <w:ind w:left="465"/>
        <w:rPr>
          <w:sz w:val="20"/>
        </w:rPr>
      </w:pPr>
      <w:r>
        <w:rPr>
          <w:sz w:val="20"/>
        </w:rPr>
        <w:t>alebo samostatnej</w:t>
      </w:r>
      <w:r>
        <w:rPr>
          <w:spacing w:val="-1"/>
          <w:sz w:val="20"/>
        </w:rPr>
        <w:t xml:space="preserve"> </w:t>
      </w:r>
      <w:r>
        <w:rPr>
          <w:sz w:val="20"/>
        </w:rPr>
        <w:t>technickej jednotky</w:t>
      </w:r>
      <w:r>
        <w:rPr>
          <w:sz w:val="20"/>
        </w:rPr>
        <w:tab/>
        <w:t>100 eur</w:t>
      </w:r>
    </w:p>
    <w:p w:rsidR="00DF631E" w:rsidRDefault="00975E45">
      <w:pPr>
        <w:pStyle w:val="Odsekzoznamu"/>
        <w:numPr>
          <w:ilvl w:val="0"/>
          <w:numId w:val="229"/>
        </w:numPr>
        <w:tabs>
          <w:tab w:val="left" w:pos="466"/>
        </w:tabs>
        <w:spacing w:before="135" w:line="276" w:lineRule="auto"/>
        <w:ind w:right="3985" w:hanging="340"/>
        <w:jc w:val="both"/>
        <w:rPr>
          <w:sz w:val="20"/>
        </w:rPr>
      </w:pPr>
      <w:r>
        <w:rPr>
          <w:sz w:val="20"/>
        </w:rPr>
        <w:t>rozšírenie, zmenu, revíziu, prípadne predĺženie platnosti v udelenom vnútroštátnom typovom schválení systému, komponentu alebo samostatnej technickej</w:t>
      </w:r>
      <w:r>
        <w:rPr>
          <w:spacing w:val="-1"/>
          <w:sz w:val="20"/>
        </w:rPr>
        <w:t xml:space="preserve"> </w:t>
      </w:r>
      <w:r>
        <w:rPr>
          <w:sz w:val="20"/>
        </w:rPr>
        <w:t>jednotky</w:t>
      </w:r>
    </w:p>
    <w:p w:rsidR="00DF631E" w:rsidRDefault="00975E45">
      <w:pPr>
        <w:tabs>
          <w:tab w:val="left" w:leader="dot" w:pos="7761"/>
        </w:tabs>
        <w:ind w:left="465"/>
        <w:rPr>
          <w:sz w:val="20"/>
        </w:rPr>
      </w:pPr>
      <w:r>
        <w:rPr>
          <w:sz w:val="20"/>
        </w:rPr>
        <w:t>podľa</w:t>
      </w:r>
      <w:r>
        <w:rPr>
          <w:spacing w:val="-3"/>
          <w:sz w:val="20"/>
        </w:rPr>
        <w:t xml:space="preserve"> </w:t>
      </w:r>
      <w:r>
        <w:rPr>
          <w:sz w:val="20"/>
        </w:rPr>
        <w:t>písmena</w:t>
      </w:r>
      <w:r>
        <w:rPr>
          <w:spacing w:val="-3"/>
          <w:sz w:val="20"/>
        </w:rPr>
        <w:t xml:space="preserve"> </w:t>
      </w:r>
      <w:r>
        <w:rPr>
          <w:sz w:val="20"/>
        </w:rPr>
        <w:t>o)</w:t>
      </w:r>
      <w:r>
        <w:rPr>
          <w:sz w:val="20"/>
        </w:rPr>
        <w:tab/>
        <w:t>50 eur</w:t>
      </w:r>
    </w:p>
    <w:p w:rsidR="00DF631E" w:rsidRDefault="00975E45">
      <w:pPr>
        <w:pStyle w:val="Odsekzoznamu"/>
        <w:numPr>
          <w:ilvl w:val="0"/>
          <w:numId w:val="229"/>
        </w:numPr>
        <w:tabs>
          <w:tab w:val="left" w:pos="466"/>
        </w:tabs>
        <w:spacing w:before="135"/>
        <w:ind w:hanging="340"/>
        <w:rPr>
          <w:sz w:val="20"/>
        </w:rPr>
      </w:pPr>
      <w:r>
        <w:rPr>
          <w:sz w:val="20"/>
        </w:rPr>
        <w:t>udelenie typového schválenia EÚ spaľovacieho</w:t>
      </w:r>
      <w:r>
        <w:rPr>
          <w:spacing w:val="-1"/>
          <w:sz w:val="20"/>
        </w:rPr>
        <w:t xml:space="preserve"> </w:t>
      </w:r>
      <w:r>
        <w:rPr>
          <w:sz w:val="20"/>
        </w:rPr>
        <w:t>motora</w:t>
      </w:r>
    </w:p>
    <w:p w:rsidR="00DF631E" w:rsidRDefault="00975E45">
      <w:pPr>
        <w:tabs>
          <w:tab w:val="left" w:leader="dot" w:pos="7681"/>
        </w:tabs>
        <w:spacing w:before="36"/>
        <w:ind w:left="465"/>
        <w:rPr>
          <w:sz w:val="20"/>
        </w:rPr>
      </w:pPr>
      <w:r>
        <w:rPr>
          <w:sz w:val="20"/>
        </w:rPr>
        <w:t>necestných</w:t>
      </w:r>
      <w:r>
        <w:rPr>
          <w:spacing w:val="-1"/>
          <w:sz w:val="20"/>
        </w:rPr>
        <w:t xml:space="preserve"> </w:t>
      </w:r>
      <w:r>
        <w:rPr>
          <w:sz w:val="20"/>
        </w:rPr>
        <w:t>pojazdných strojov</w:t>
      </w:r>
      <w:r>
        <w:rPr>
          <w:sz w:val="20"/>
        </w:rPr>
        <w:tab/>
        <w:t>300 eur</w:t>
      </w:r>
    </w:p>
    <w:p w:rsidR="00DF631E" w:rsidRDefault="00975E45">
      <w:pPr>
        <w:pStyle w:val="Odsekzoznamu"/>
        <w:numPr>
          <w:ilvl w:val="0"/>
          <w:numId w:val="229"/>
        </w:numPr>
        <w:tabs>
          <w:tab w:val="left" w:pos="466"/>
        </w:tabs>
        <w:spacing w:before="135" w:line="276" w:lineRule="auto"/>
        <w:ind w:right="2854" w:hanging="340"/>
        <w:rPr>
          <w:sz w:val="20"/>
        </w:rPr>
      </w:pPr>
      <w:r>
        <w:rPr>
          <w:sz w:val="20"/>
        </w:rPr>
        <w:t>rozšírenie, zmenu, revíziu prípadne predĺženie platnosti v udelenom typovom schválení EÚ spaľovacieho motora</w:t>
      </w:r>
      <w:r>
        <w:rPr>
          <w:spacing w:val="-3"/>
          <w:sz w:val="20"/>
        </w:rPr>
        <w:t xml:space="preserve"> </w:t>
      </w:r>
      <w:r>
        <w:rPr>
          <w:sz w:val="20"/>
        </w:rPr>
        <w:t>necestných</w:t>
      </w:r>
    </w:p>
    <w:p w:rsidR="00DF631E" w:rsidRDefault="00975E45">
      <w:pPr>
        <w:tabs>
          <w:tab w:val="left" w:leader="dot" w:pos="7609"/>
        </w:tabs>
        <w:ind w:left="465"/>
        <w:rPr>
          <w:sz w:val="20"/>
        </w:rPr>
      </w:pPr>
      <w:r>
        <w:rPr>
          <w:sz w:val="20"/>
        </w:rPr>
        <w:t>pojazdných strojov podľa</w:t>
      </w:r>
      <w:r>
        <w:rPr>
          <w:spacing w:val="-6"/>
          <w:sz w:val="20"/>
        </w:rPr>
        <w:t xml:space="preserve"> </w:t>
      </w:r>
      <w:r>
        <w:rPr>
          <w:sz w:val="20"/>
        </w:rPr>
        <w:t>písmena</w:t>
      </w:r>
      <w:r>
        <w:rPr>
          <w:spacing w:val="-2"/>
          <w:sz w:val="20"/>
        </w:rPr>
        <w:t xml:space="preserve"> </w:t>
      </w:r>
      <w:r>
        <w:rPr>
          <w:sz w:val="20"/>
        </w:rPr>
        <w:t>q)</w:t>
      </w:r>
      <w:r>
        <w:rPr>
          <w:sz w:val="20"/>
        </w:rPr>
        <w:tab/>
        <w:t>200 eur</w:t>
      </w:r>
    </w:p>
    <w:p w:rsidR="00DF631E" w:rsidRDefault="00975E45">
      <w:pPr>
        <w:pStyle w:val="Odsekzoznamu"/>
        <w:numPr>
          <w:ilvl w:val="0"/>
          <w:numId w:val="229"/>
        </w:numPr>
        <w:tabs>
          <w:tab w:val="left" w:pos="466"/>
          <w:tab w:val="left" w:leader="dot" w:pos="7293"/>
        </w:tabs>
        <w:spacing w:before="135"/>
        <w:ind w:hanging="340"/>
        <w:rPr>
          <w:sz w:val="20"/>
        </w:rPr>
      </w:pPr>
      <w:r>
        <w:rPr>
          <w:sz w:val="20"/>
        </w:rPr>
        <w:t>uznanie typového schválenia EÚ celého vozidla</w:t>
      </w:r>
      <w:r>
        <w:rPr>
          <w:sz w:val="20"/>
        </w:rPr>
        <w:tab/>
        <w:t>100 eur</w:t>
      </w:r>
    </w:p>
    <w:p w:rsidR="00DF631E" w:rsidRDefault="00975E45">
      <w:pPr>
        <w:pStyle w:val="Odsekzoznamu"/>
        <w:numPr>
          <w:ilvl w:val="0"/>
          <w:numId w:val="229"/>
        </w:numPr>
        <w:tabs>
          <w:tab w:val="left" w:pos="465"/>
          <w:tab w:val="left" w:pos="466"/>
          <w:tab w:val="left" w:leader="dot" w:pos="7337"/>
        </w:tabs>
        <w:spacing w:before="135"/>
        <w:ind w:hanging="340"/>
        <w:rPr>
          <w:sz w:val="20"/>
        </w:rPr>
      </w:pPr>
      <w:r>
        <w:rPr>
          <w:sz w:val="20"/>
        </w:rPr>
        <w:t>uznanie rozšíreného typového schválenia EÚ celého vozidla</w:t>
      </w:r>
      <w:r>
        <w:rPr>
          <w:sz w:val="20"/>
        </w:rPr>
        <w:tab/>
        <w:t>50 eur</w:t>
      </w:r>
    </w:p>
    <w:p w:rsidR="00DF631E" w:rsidRDefault="00DF631E">
      <w:pPr>
        <w:rPr>
          <w:sz w:val="20"/>
        </w:rPr>
        <w:sectPr w:rsidR="00DF631E">
          <w:pgSz w:w="11910" w:h="16840"/>
          <w:pgMar w:top="1160" w:right="980" w:bottom="280" w:left="980" w:header="796" w:footer="0" w:gutter="0"/>
          <w:cols w:space="708"/>
        </w:sectPr>
      </w:pPr>
    </w:p>
    <w:p w:rsidR="00DF631E" w:rsidRDefault="00DF631E">
      <w:pPr>
        <w:pStyle w:val="Zkladntext"/>
        <w:spacing w:before="3"/>
        <w:ind w:left="0"/>
        <w:rPr>
          <w:sz w:val="19"/>
        </w:rPr>
      </w:pPr>
    </w:p>
    <w:p w:rsidR="00DF631E" w:rsidRDefault="00975E45">
      <w:pPr>
        <w:pStyle w:val="Odsekzoznamu"/>
        <w:numPr>
          <w:ilvl w:val="0"/>
          <w:numId w:val="229"/>
        </w:numPr>
        <w:tabs>
          <w:tab w:val="left" w:pos="466"/>
        </w:tabs>
        <w:spacing w:before="125" w:line="276" w:lineRule="auto"/>
        <w:ind w:right="3906" w:hanging="340"/>
        <w:rPr>
          <w:sz w:val="20"/>
        </w:rPr>
      </w:pPr>
      <w:r>
        <w:rPr>
          <w:sz w:val="20"/>
        </w:rPr>
        <w:t xml:space="preserve">zaslanie žiadosti na Európsku komisiu o povolenie </w:t>
      </w:r>
      <w:r>
        <w:rPr>
          <w:spacing w:val="-3"/>
          <w:sz w:val="20"/>
        </w:rPr>
        <w:t xml:space="preserve">udeliť </w:t>
      </w:r>
      <w:r>
        <w:rPr>
          <w:sz w:val="20"/>
        </w:rPr>
        <w:t>typové schválenie EÚ pri použití nových technológií alebo koncepcií nezlučiteľných s jedným</w:t>
      </w:r>
      <w:r>
        <w:rPr>
          <w:spacing w:val="-1"/>
          <w:sz w:val="20"/>
        </w:rPr>
        <w:t xml:space="preserve"> </w:t>
      </w:r>
      <w:r>
        <w:rPr>
          <w:sz w:val="20"/>
        </w:rPr>
        <w:t>alebo</w:t>
      </w:r>
    </w:p>
    <w:p w:rsidR="00DF631E" w:rsidRDefault="00975E45">
      <w:pPr>
        <w:tabs>
          <w:tab w:val="left" w:leader="dot" w:pos="7773"/>
        </w:tabs>
        <w:ind w:left="465"/>
        <w:rPr>
          <w:sz w:val="20"/>
        </w:rPr>
      </w:pPr>
      <w:r>
        <w:rPr>
          <w:sz w:val="20"/>
        </w:rPr>
        <w:t>viacerými regulačnými aktmi</w:t>
      </w:r>
      <w:r>
        <w:rPr>
          <w:sz w:val="20"/>
        </w:rPr>
        <w:tab/>
        <w:t>200 eur</w:t>
      </w:r>
    </w:p>
    <w:p w:rsidR="00DF631E" w:rsidRDefault="00975E45">
      <w:pPr>
        <w:pStyle w:val="Odsekzoznamu"/>
        <w:numPr>
          <w:ilvl w:val="0"/>
          <w:numId w:val="229"/>
        </w:numPr>
        <w:tabs>
          <w:tab w:val="left" w:pos="466"/>
          <w:tab w:val="left" w:leader="dot" w:pos="7505"/>
        </w:tabs>
        <w:spacing w:before="135"/>
        <w:ind w:hanging="340"/>
        <w:rPr>
          <w:sz w:val="20"/>
        </w:rPr>
      </w:pPr>
      <w:r>
        <w:rPr>
          <w:sz w:val="20"/>
        </w:rPr>
        <w:t>povolenie hromadnej prestavby typu vozidla</w:t>
      </w:r>
      <w:r>
        <w:rPr>
          <w:sz w:val="20"/>
        </w:rPr>
        <w:tab/>
        <w:t>50 eur</w:t>
      </w:r>
    </w:p>
    <w:p w:rsidR="00DF631E" w:rsidRDefault="00975E45">
      <w:pPr>
        <w:pStyle w:val="Odsekzoznamu"/>
        <w:numPr>
          <w:ilvl w:val="0"/>
          <w:numId w:val="229"/>
        </w:numPr>
        <w:tabs>
          <w:tab w:val="left" w:pos="466"/>
        </w:tabs>
        <w:spacing w:before="135"/>
        <w:ind w:hanging="340"/>
        <w:rPr>
          <w:sz w:val="20"/>
        </w:rPr>
      </w:pPr>
      <w:r>
        <w:rPr>
          <w:sz w:val="20"/>
        </w:rPr>
        <w:t>schválenie hromadnej prestavby typu vozidla</w:t>
      </w:r>
    </w:p>
    <w:p w:rsidR="00DF631E" w:rsidRDefault="00975E45">
      <w:pPr>
        <w:pStyle w:val="Odsekzoznamu"/>
        <w:numPr>
          <w:ilvl w:val="1"/>
          <w:numId w:val="229"/>
        </w:numPr>
        <w:tabs>
          <w:tab w:val="left" w:pos="749"/>
          <w:tab w:val="left" w:leader="dot" w:pos="7492"/>
        </w:tabs>
        <w:spacing w:before="136"/>
        <w:rPr>
          <w:sz w:val="20"/>
        </w:rPr>
      </w:pPr>
      <w:r>
        <w:rPr>
          <w:sz w:val="20"/>
        </w:rPr>
        <w:t>montážou</w:t>
      </w:r>
      <w:r>
        <w:rPr>
          <w:spacing w:val="-1"/>
          <w:sz w:val="20"/>
        </w:rPr>
        <w:t xml:space="preserve"> </w:t>
      </w:r>
      <w:r>
        <w:rPr>
          <w:sz w:val="20"/>
        </w:rPr>
        <w:t>plynového zariadenia</w:t>
      </w:r>
      <w:r>
        <w:rPr>
          <w:sz w:val="20"/>
        </w:rPr>
        <w:tab/>
        <w:t>20 eur</w:t>
      </w:r>
    </w:p>
    <w:p w:rsidR="00DF631E" w:rsidRDefault="00975E45">
      <w:pPr>
        <w:pStyle w:val="Odsekzoznamu"/>
        <w:numPr>
          <w:ilvl w:val="1"/>
          <w:numId w:val="229"/>
        </w:numPr>
        <w:tabs>
          <w:tab w:val="left" w:pos="749"/>
          <w:tab w:val="left" w:leader="dot" w:pos="7408"/>
        </w:tabs>
        <w:spacing w:before="135"/>
        <w:rPr>
          <w:sz w:val="20"/>
        </w:rPr>
      </w:pPr>
      <w:r>
        <w:rPr>
          <w:sz w:val="20"/>
        </w:rPr>
        <w:t>pri prestavbe vozidla na prepravu telesne</w:t>
      </w:r>
      <w:r>
        <w:rPr>
          <w:spacing w:val="-1"/>
          <w:sz w:val="20"/>
        </w:rPr>
        <w:t xml:space="preserve"> </w:t>
      </w:r>
      <w:r>
        <w:rPr>
          <w:sz w:val="20"/>
        </w:rPr>
        <w:t>postihnutej osoby</w:t>
      </w:r>
      <w:r>
        <w:rPr>
          <w:sz w:val="20"/>
        </w:rPr>
        <w:tab/>
        <w:t>10 eur</w:t>
      </w:r>
    </w:p>
    <w:p w:rsidR="00DF631E" w:rsidRDefault="00975E45">
      <w:pPr>
        <w:pStyle w:val="Odsekzoznamu"/>
        <w:numPr>
          <w:ilvl w:val="1"/>
          <w:numId w:val="229"/>
        </w:numPr>
        <w:tabs>
          <w:tab w:val="left" w:pos="749"/>
          <w:tab w:val="left" w:leader="dot" w:pos="7402"/>
        </w:tabs>
        <w:spacing w:before="135"/>
        <w:rPr>
          <w:sz w:val="20"/>
        </w:rPr>
      </w:pPr>
      <w:r>
        <w:rPr>
          <w:sz w:val="20"/>
        </w:rPr>
        <w:t>inou prestavbou ako v prvom a</w:t>
      </w:r>
      <w:r>
        <w:rPr>
          <w:spacing w:val="3"/>
          <w:sz w:val="20"/>
        </w:rPr>
        <w:t xml:space="preserve"> </w:t>
      </w:r>
      <w:r>
        <w:rPr>
          <w:sz w:val="20"/>
        </w:rPr>
        <w:t>druhom bode</w:t>
      </w:r>
      <w:r>
        <w:rPr>
          <w:sz w:val="20"/>
        </w:rPr>
        <w:tab/>
        <w:t>200 eur</w:t>
      </w:r>
    </w:p>
    <w:p w:rsidR="00DF631E" w:rsidRDefault="00975E45">
      <w:pPr>
        <w:pStyle w:val="Odsekzoznamu"/>
        <w:numPr>
          <w:ilvl w:val="0"/>
          <w:numId w:val="229"/>
        </w:numPr>
        <w:tabs>
          <w:tab w:val="left" w:pos="466"/>
        </w:tabs>
        <w:spacing w:before="135" w:line="276" w:lineRule="auto"/>
        <w:ind w:right="3565" w:hanging="340"/>
        <w:rPr>
          <w:sz w:val="20"/>
        </w:rPr>
      </w:pPr>
      <w:r>
        <w:rPr>
          <w:sz w:val="20"/>
        </w:rPr>
        <w:t>rozšírenie, zmenu, predĺženie platnosti hromadnej prestavby typu vozidla</w:t>
      </w:r>
    </w:p>
    <w:p w:rsidR="00DF631E" w:rsidRDefault="00975E45">
      <w:pPr>
        <w:pStyle w:val="Odsekzoznamu"/>
        <w:numPr>
          <w:ilvl w:val="1"/>
          <w:numId w:val="229"/>
        </w:numPr>
        <w:tabs>
          <w:tab w:val="left" w:pos="749"/>
          <w:tab w:val="left" w:leader="dot" w:pos="7556"/>
        </w:tabs>
        <w:spacing w:before="100"/>
        <w:rPr>
          <w:sz w:val="20"/>
        </w:rPr>
      </w:pPr>
      <w:r>
        <w:rPr>
          <w:sz w:val="20"/>
        </w:rPr>
        <w:t>montážou</w:t>
      </w:r>
      <w:r>
        <w:rPr>
          <w:spacing w:val="-1"/>
          <w:sz w:val="20"/>
        </w:rPr>
        <w:t xml:space="preserve"> </w:t>
      </w:r>
      <w:r>
        <w:rPr>
          <w:sz w:val="20"/>
        </w:rPr>
        <w:t>plynového zariadenia</w:t>
      </w:r>
      <w:r>
        <w:rPr>
          <w:sz w:val="20"/>
        </w:rPr>
        <w:tab/>
        <w:t>20 eur</w:t>
      </w:r>
    </w:p>
    <w:p w:rsidR="00DF631E" w:rsidRDefault="00975E45">
      <w:pPr>
        <w:pStyle w:val="Odsekzoznamu"/>
        <w:numPr>
          <w:ilvl w:val="1"/>
          <w:numId w:val="229"/>
        </w:numPr>
        <w:tabs>
          <w:tab w:val="left" w:pos="749"/>
          <w:tab w:val="left" w:leader="dot" w:pos="7472"/>
        </w:tabs>
        <w:spacing w:before="136"/>
        <w:rPr>
          <w:sz w:val="20"/>
        </w:rPr>
      </w:pPr>
      <w:r>
        <w:rPr>
          <w:sz w:val="20"/>
        </w:rPr>
        <w:t>pri prestavbe vozidla na prepravu telesne</w:t>
      </w:r>
      <w:r>
        <w:rPr>
          <w:spacing w:val="-1"/>
          <w:sz w:val="20"/>
        </w:rPr>
        <w:t xml:space="preserve"> </w:t>
      </w:r>
      <w:r>
        <w:rPr>
          <w:sz w:val="20"/>
        </w:rPr>
        <w:t>postihnutej osoby</w:t>
      </w:r>
      <w:r>
        <w:rPr>
          <w:sz w:val="20"/>
        </w:rPr>
        <w:tab/>
        <w:t>10 eur</w:t>
      </w:r>
    </w:p>
    <w:p w:rsidR="00DF631E" w:rsidRDefault="00975E45">
      <w:pPr>
        <w:pStyle w:val="Odsekzoznamu"/>
        <w:numPr>
          <w:ilvl w:val="1"/>
          <w:numId w:val="229"/>
        </w:numPr>
        <w:tabs>
          <w:tab w:val="left" w:pos="749"/>
          <w:tab w:val="left" w:leader="dot" w:pos="7594"/>
        </w:tabs>
        <w:spacing w:before="135"/>
        <w:rPr>
          <w:sz w:val="20"/>
        </w:rPr>
      </w:pPr>
      <w:r>
        <w:rPr>
          <w:sz w:val="20"/>
        </w:rPr>
        <w:t>inou prestavbou ako v prvom a</w:t>
      </w:r>
      <w:r>
        <w:rPr>
          <w:spacing w:val="3"/>
          <w:sz w:val="20"/>
        </w:rPr>
        <w:t xml:space="preserve"> </w:t>
      </w:r>
      <w:r>
        <w:rPr>
          <w:sz w:val="20"/>
        </w:rPr>
        <w:t>druhom bode</w:t>
      </w:r>
      <w:r>
        <w:rPr>
          <w:sz w:val="20"/>
        </w:rPr>
        <w:tab/>
        <w:t>50 eur</w:t>
      </w:r>
    </w:p>
    <w:p w:rsidR="00DF631E" w:rsidRDefault="00975E45">
      <w:pPr>
        <w:pStyle w:val="Odsekzoznamu"/>
        <w:numPr>
          <w:ilvl w:val="0"/>
          <w:numId w:val="229"/>
        </w:numPr>
        <w:tabs>
          <w:tab w:val="left" w:pos="466"/>
          <w:tab w:val="left" w:leader="dot" w:pos="7493"/>
        </w:tabs>
        <w:spacing w:before="135"/>
        <w:ind w:hanging="340"/>
        <w:rPr>
          <w:sz w:val="20"/>
        </w:rPr>
      </w:pPr>
      <w:r>
        <w:rPr>
          <w:sz w:val="20"/>
        </w:rPr>
        <w:t>povolenie skúšobnej prevádzky vozidla</w:t>
      </w:r>
      <w:r>
        <w:rPr>
          <w:sz w:val="20"/>
        </w:rPr>
        <w:tab/>
        <w:t>100</w:t>
      </w:r>
      <w:r>
        <w:rPr>
          <w:spacing w:val="-1"/>
          <w:sz w:val="20"/>
        </w:rPr>
        <w:t xml:space="preserve"> </w:t>
      </w:r>
      <w:r>
        <w:rPr>
          <w:sz w:val="20"/>
        </w:rPr>
        <w:t>eur</w:t>
      </w:r>
    </w:p>
    <w:p w:rsidR="00DF631E" w:rsidRDefault="00DF631E">
      <w:pPr>
        <w:pStyle w:val="Zkladntext"/>
        <w:spacing w:before="1"/>
        <w:ind w:left="0"/>
        <w:rPr>
          <w:sz w:val="21"/>
        </w:rPr>
      </w:pPr>
    </w:p>
    <w:p w:rsidR="00DF631E" w:rsidRDefault="00975E45">
      <w:pPr>
        <w:spacing w:before="1"/>
        <w:ind w:left="352"/>
        <w:rPr>
          <w:b/>
          <w:sz w:val="20"/>
        </w:rPr>
      </w:pPr>
      <w:r>
        <w:rPr>
          <w:b/>
          <w:sz w:val="20"/>
        </w:rPr>
        <w:t>Splnomocnenie</w:t>
      </w:r>
    </w:p>
    <w:p w:rsidR="00DF631E" w:rsidRDefault="00975E45">
      <w:pPr>
        <w:spacing w:before="43" w:line="276" w:lineRule="auto"/>
        <w:ind w:left="125" w:firstLine="226"/>
        <w:rPr>
          <w:sz w:val="20"/>
        </w:rPr>
      </w:pPr>
      <w:r>
        <w:rPr>
          <w:sz w:val="20"/>
        </w:rPr>
        <w:t>Za podanie žiadosti o dodatočné vydanie povolenia podľa písmena v) tejto položky správny orgán vyberie poplatok vo výške päťnásobku určenej sadzby.</w:t>
      </w:r>
    </w:p>
    <w:p w:rsidR="00DF631E" w:rsidRDefault="00975E45">
      <w:pPr>
        <w:spacing w:before="212"/>
        <w:ind w:left="352"/>
        <w:rPr>
          <w:b/>
          <w:sz w:val="20"/>
        </w:rPr>
      </w:pPr>
      <w:r>
        <w:rPr>
          <w:b/>
          <w:sz w:val="20"/>
        </w:rPr>
        <w:t>Poznámky</w:t>
      </w:r>
    </w:p>
    <w:p w:rsidR="00DF631E" w:rsidRDefault="00975E45">
      <w:pPr>
        <w:pStyle w:val="Odsekzoznamu"/>
        <w:numPr>
          <w:ilvl w:val="0"/>
          <w:numId w:val="228"/>
        </w:numPr>
        <w:tabs>
          <w:tab w:val="left" w:pos="409"/>
        </w:tabs>
        <w:spacing w:before="143"/>
        <w:ind w:hanging="283"/>
        <w:rPr>
          <w:sz w:val="20"/>
        </w:rPr>
      </w:pPr>
      <w:r>
        <w:rPr>
          <w:sz w:val="20"/>
        </w:rPr>
        <w:t>Poplatok podľa tejto položky zahŕňa aj vydanie príslušných</w:t>
      </w:r>
      <w:r>
        <w:rPr>
          <w:spacing w:val="-2"/>
          <w:sz w:val="20"/>
        </w:rPr>
        <w:t xml:space="preserve"> </w:t>
      </w:r>
      <w:r>
        <w:rPr>
          <w:sz w:val="20"/>
        </w:rPr>
        <w:t>dokladov.</w:t>
      </w:r>
    </w:p>
    <w:p w:rsidR="00DF631E" w:rsidRDefault="00975E45">
      <w:pPr>
        <w:pStyle w:val="Odsekzoznamu"/>
        <w:numPr>
          <w:ilvl w:val="0"/>
          <w:numId w:val="228"/>
        </w:numPr>
        <w:tabs>
          <w:tab w:val="left" w:pos="409"/>
        </w:tabs>
        <w:spacing w:before="135" w:line="276" w:lineRule="auto"/>
        <w:ind w:right="123" w:hanging="283"/>
        <w:rPr>
          <w:sz w:val="20"/>
        </w:rPr>
      </w:pPr>
      <w:r>
        <w:rPr>
          <w:sz w:val="20"/>
        </w:rPr>
        <w:t>Poplatok podľa tejto položky sa nevyberie, ak ide o zmenu z úradného príkazu, napríklad zmenu názvu ulice a</w:t>
      </w:r>
      <w:r>
        <w:rPr>
          <w:spacing w:val="2"/>
          <w:sz w:val="20"/>
        </w:rPr>
        <w:t xml:space="preserve"> </w:t>
      </w:r>
      <w:r>
        <w:rPr>
          <w:sz w:val="20"/>
        </w:rPr>
        <w:t>podobne.</w:t>
      </w:r>
    </w:p>
    <w:p w:rsidR="00DF631E" w:rsidRDefault="00975E45">
      <w:pPr>
        <w:spacing w:before="213"/>
        <w:ind w:left="352"/>
        <w:rPr>
          <w:b/>
          <w:sz w:val="20"/>
        </w:rPr>
      </w:pPr>
      <w:r>
        <w:rPr>
          <w:b/>
          <w:sz w:val="20"/>
        </w:rPr>
        <w:t>Položka 68</w:t>
      </w:r>
    </w:p>
    <w:p w:rsidR="00DF631E" w:rsidRDefault="00975E45">
      <w:pPr>
        <w:spacing w:before="243"/>
        <w:ind w:left="352"/>
        <w:rPr>
          <w:sz w:val="20"/>
        </w:rPr>
      </w:pPr>
      <w:r>
        <w:rPr>
          <w:sz w:val="20"/>
        </w:rPr>
        <w:t>Podanie návrhu o</w:t>
      </w:r>
    </w:p>
    <w:p w:rsidR="00DF631E" w:rsidRDefault="00975E45">
      <w:pPr>
        <w:pStyle w:val="Odsekzoznamu"/>
        <w:numPr>
          <w:ilvl w:val="0"/>
          <w:numId w:val="227"/>
        </w:numPr>
        <w:tabs>
          <w:tab w:val="left" w:pos="466"/>
        </w:tabs>
        <w:spacing w:before="135"/>
        <w:ind w:hanging="340"/>
        <w:rPr>
          <w:sz w:val="20"/>
        </w:rPr>
      </w:pPr>
      <w:r>
        <w:rPr>
          <w:sz w:val="20"/>
        </w:rPr>
        <w:t>vnútroštátne jednotlivé schválenie jednotlivo vyrobeného</w:t>
      </w:r>
      <w:r>
        <w:rPr>
          <w:spacing w:val="-1"/>
          <w:sz w:val="20"/>
        </w:rPr>
        <w:t xml:space="preserve"> </w:t>
      </w:r>
      <w:r>
        <w:rPr>
          <w:sz w:val="20"/>
        </w:rPr>
        <w:t>vozidla</w:t>
      </w:r>
    </w:p>
    <w:p w:rsidR="00DF631E" w:rsidRDefault="00975E45">
      <w:pPr>
        <w:pStyle w:val="Odsekzoznamu"/>
        <w:numPr>
          <w:ilvl w:val="1"/>
          <w:numId w:val="227"/>
        </w:numPr>
        <w:tabs>
          <w:tab w:val="left" w:pos="749"/>
          <w:tab w:val="left" w:leader="dot" w:pos="7032"/>
        </w:tabs>
        <w:spacing w:before="136"/>
        <w:rPr>
          <w:sz w:val="20"/>
        </w:rPr>
      </w:pPr>
      <w:r>
        <w:rPr>
          <w:sz w:val="20"/>
        </w:rPr>
        <w:t>pre kategórie vozidiel O1, O2, Ra, Sa, PN</w:t>
      </w:r>
      <w:r>
        <w:rPr>
          <w:sz w:val="20"/>
        </w:rPr>
        <w:tab/>
        <w:t>100 eur</w:t>
      </w:r>
    </w:p>
    <w:p w:rsidR="00DF631E" w:rsidRDefault="00975E45">
      <w:pPr>
        <w:pStyle w:val="Odsekzoznamu"/>
        <w:numPr>
          <w:ilvl w:val="1"/>
          <w:numId w:val="227"/>
        </w:numPr>
        <w:tabs>
          <w:tab w:val="left" w:pos="749"/>
          <w:tab w:val="left" w:leader="dot" w:pos="7071"/>
        </w:tabs>
        <w:spacing w:before="135"/>
        <w:rPr>
          <w:sz w:val="20"/>
        </w:rPr>
      </w:pPr>
      <w:r>
        <w:rPr>
          <w:sz w:val="20"/>
        </w:rPr>
        <w:t>pre kategórie vozidiel iné ako v</w:t>
      </w:r>
      <w:r>
        <w:rPr>
          <w:spacing w:val="1"/>
          <w:sz w:val="20"/>
        </w:rPr>
        <w:t xml:space="preserve"> </w:t>
      </w:r>
      <w:r>
        <w:rPr>
          <w:sz w:val="20"/>
        </w:rPr>
        <w:t>prvom bode</w:t>
      </w:r>
      <w:r>
        <w:rPr>
          <w:sz w:val="20"/>
        </w:rPr>
        <w:tab/>
        <w:t>200 eur</w:t>
      </w:r>
    </w:p>
    <w:p w:rsidR="00DF631E" w:rsidRDefault="00975E45">
      <w:pPr>
        <w:pStyle w:val="Odsekzoznamu"/>
        <w:numPr>
          <w:ilvl w:val="0"/>
          <w:numId w:val="227"/>
        </w:numPr>
        <w:tabs>
          <w:tab w:val="left" w:pos="466"/>
        </w:tabs>
        <w:spacing w:before="135"/>
        <w:ind w:hanging="340"/>
        <w:rPr>
          <w:sz w:val="20"/>
        </w:rPr>
      </w:pPr>
      <w:r>
        <w:rPr>
          <w:sz w:val="20"/>
        </w:rPr>
        <w:t>jednotlivé schválenie EÚ jednotlivo vyrobeného vozidla</w:t>
      </w:r>
    </w:p>
    <w:p w:rsidR="00DF631E" w:rsidRDefault="00975E45">
      <w:pPr>
        <w:pStyle w:val="Odsekzoznamu"/>
        <w:numPr>
          <w:ilvl w:val="1"/>
          <w:numId w:val="227"/>
        </w:numPr>
        <w:tabs>
          <w:tab w:val="left" w:pos="749"/>
          <w:tab w:val="left" w:leader="dot" w:pos="7032"/>
        </w:tabs>
        <w:spacing w:before="135"/>
        <w:rPr>
          <w:sz w:val="20"/>
        </w:rPr>
      </w:pPr>
      <w:r>
        <w:rPr>
          <w:sz w:val="20"/>
        </w:rPr>
        <w:t>pre kategórie vozidiel O1, O2, Ra, Sa, PN</w:t>
      </w:r>
      <w:r>
        <w:rPr>
          <w:sz w:val="20"/>
        </w:rPr>
        <w:tab/>
        <w:t>200 eur</w:t>
      </w:r>
    </w:p>
    <w:p w:rsidR="00DF631E" w:rsidRDefault="00975E45">
      <w:pPr>
        <w:pStyle w:val="Odsekzoznamu"/>
        <w:numPr>
          <w:ilvl w:val="1"/>
          <w:numId w:val="227"/>
        </w:numPr>
        <w:tabs>
          <w:tab w:val="left" w:pos="749"/>
          <w:tab w:val="left" w:leader="dot" w:pos="7071"/>
        </w:tabs>
        <w:spacing w:before="136"/>
        <w:rPr>
          <w:sz w:val="20"/>
        </w:rPr>
      </w:pPr>
      <w:r>
        <w:rPr>
          <w:sz w:val="20"/>
        </w:rPr>
        <w:t>pre kategórie vozidiel iné ako v</w:t>
      </w:r>
      <w:r>
        <w:rPr>
          <w:spacing w:val="1"/>
          <w:sz w:val="20"/>
        </w:rPr>
        <w:t xml:space="preserve"> </w:t>
      </w:r>
      <w:r>
        <w:rPr>
          <w:sz w:val="20"/>
        </w:rPr>
        <w:t>prvom bode</w:t>
      </w:r>
      <w:r>
        <w:rPr>
          <w:sz w:val="20"/>
        </w:rPr>
        <w:tab/>
        <w:t>400 eur</w:t>
      </w:r>
    </w:p>
    <w:p w:rsidR="00DF631E" w:rsidRDefault="00975E45">
      <w:pPr>
        <w:pStyle w:val="Odsekzoznamu"/>
        <w:numPr>
          <w:ilvl w:val="0"/>
          <w:numId w:val="227"/>
        </w:numPr>
        <w:tabs>
          <w:tab w:val="left" w:pos="466"/>
        </w:tabs>
        <w:spacing w:before="135"/>
        <w:ind w:hanging="340"/>
        <w:rPr>
          <w:sz w:val="20"/>
        </w:rPr>
      </w:pPr>
      <w:r>
        <w:rPr>
          <w:sz w:val="20"/>
        </w:rPr>
        <w:t>vnútroštátne schválenie jednotlivého vozidla</w:t>
      </w:r>
    </w:p>
    <w:p w:rsidR="00DF631E" w:rsidRDefault="00975E45">
      <w:pPr>
        <w:tabs>
          <w:tab w:val="left" w:leader="dot" w:pos="7348"/>
        </w:tabs>
        <w:spacing w:before="35"/>
        <w:ind w:left="465"/>
        <w:rPr>
          <w:sz w:val="20"/>
        </w:rPr>
      </w:pPr>
      <w:r>
        <w:rPr>
          <w:sz w:val="20"/>
        </w:rPr>
        <w:t>s</w:t>
      </w:r>
      <w:r>
        <w:rPr>
          <w:spacing w:val="1"/>
          <w:sz w:val="20"/>
        </w:rPr>
        <w:t xml:space="preserve"> </w:t>
      </w:r>
      <w:r>
        <w:rPr>
          <w:sz w:val="20"/>
        </w:rPr>
        <w:t>obmedzenou prevádzkou</w:t>
      </w:r>
      <w:r>
        <w:rPr>
          <w:sz w:val="20"/>
        </w:rPr>
        <w:tab/>
        <w:t>20 eur</w:t>
      </w:r>
    </w:p>
    <w:p w:rsidR="00DF631E" w:rsidRDefault="00975E45">
      <w:pPr>
        <w:pStyle w:val="Odsekzoznamu"/>
        <w:numPr>
          <w:ilvl w:val="0"/>
          <w:numId w:val="227"/>
        </w:numPr>
        <w:tabs>
          <w:tab w:val="left" w:pos="466"/>
        </w:tabs>
        <w:spacing w:before="135"/>
        <w:ind w:hanging="340"/>
        <w:rPr>
          <w:sz w:val="20"/>
        </w:rPr>
      </w:pPr>
      <w:r>
        <w:rPr>
          <w:sz w:val="20"/>
        </w:rPr>
        <w:t>vnútroštátne schválenie jednotlivo dokončovaného</w:t>
      </w:r>
      <w:r>
        <w:rPr>
          <w:spacing w:val="-1"/>
          <w:sz w:val="20"/>
        </w:rPr>
        <w:t xml:space="preserve"> </w:t>
      </w:r>
      <w:r>
        <w:rPr>
          <w:sz w:val="20"/>
        </w:rPr>
        <w:t>vozidla</w:t>
      </w:r>
    </w:p>
    <w:p w:rsidR="00DF631E" w:rsidRDefault="00975E45">
      <w:pPr>
        <w:pStyle w:val="Odsekzoznamu"/>
        <w:numPr>
          <w:ilvl w:val="1"/>
          <w:numId w:val="227"/>
        </w:numPr>
        <w:tabs>
          <w:tab w:val="left" w:pos="749"/>
          <w:tab w:val="left" w:leader="dot" w:pos="7208"/>
        </w:tabs>
        <w:spacing w:before="135"/>
        <w:rPr>
          <w:sz w:val="20"/>
        </w:rPr>
      </w:pPr>
      <w:r>
        <w:rPr>
          <w:sz w:val="20"/>
        </w:rPr>
        <w:t>pre kategórie vozidiel O1, O2, Ra, Sa</w:t>
      </w:r>
      <w:r>
        <w:rPr>
          <w:sz w:val="20"/>
        </w:rPr>
        <w:tab/>
        <w:t>20 eur</w:t>
      </w:r>
    </w:p>
    <w:p w:rsidR="00DF631E" w:rsidRDefault="00975E45">
      <w:pPr>
        <w:pStyle w:val="Odsekzoznamu"/>
        <w:numPr>
          <w:ilvl w:val="1"/>
          <w:numId w:val="227"/>
        </w:numPr>
        <w:tabs>
          <w:tab w:val="left" w:pos="749"/>
          <w:tab w:val="left" w:leader="dot" w:pos="7196"/>
        </w:tabs>
        <w:spacing w:before="136"/>
        <w:rPr>
          <w:sz w:val="20"/>
        </w:rPr>
      </w:pPr>
      <w:r>
        <w:rPr>
          <w:sz w:val="20"/>
        </w:rPr>
        <w:t>pre kategórie vozidiel M2, M3</w:t>
      </w:r>
      <w:r>
        <w:rPr>
          <w:sz w:val="20"/>
        </w:rPr>
        <w:tab/>
        <w:t>100 eur</w:t>
      </w:r>
    </w:p>
    <w:p w:rsidR="00DF631E" w:rsidRDefault="00975E45">
      <w:pPr>
        <w:pStyle w:val="Odsekzoznamu"/>
        <w:numPr>
          <w:ilvl w:val="1"/>
          <w:numId w:val="227"/>
        </w:numPr>
        <w:tabs>
          <w:tab w:val="left" w:pos="749"/>
          <w:tab w:val="left" w:leader="dot" w:pos="7074"/>
        </w:tabs>
        <w:spacing w:before="135"/>
        <w:rPr>
          <w:sz w:val="20"/>
        </w:rPr>
      </w:pPr>
      <w:r>
        <w:rPr>
          <w:sz w:val="20"/>
        </w:rPr>
        <w:t>pre kategórie vozidiel iné ako v prvom a</w:t>
      </w:r>
      <w:r>
        <w:rPr>
          <w:spacing w:val="3"/>
          <w:sz w:val="20"/>
        </w:rPr>
        <w:t xml:space="preserve"> </w:t>
      </w:r>
      <w:r>
        <w:rPr>
          <w:sz w:val="20"/>
        </w:rPr>
        <w:t>druhom bode</w:t>
      </w:r>
      <w:r>
        <w:rPr>
          <w:sz w:val="20"/>
        </w:rPr>
        <w:tab/>
        <w:t>50 eur</w:t>
      </w:r>
    </w:p>
    <w:p w:rsidR="00DF631E" w:rsidRDefault="00975E45">
      <w:pPr>
        <w:pStyle w:val="Odsekzoznamu"/>
        <w:numPr>
          <w:ilvl w:val="0"/>
          <w:numId w:val="227"/>
        </w:numPr>
        <w:tabs>
          <w:tab w:val="left" w:pos="466"/>
        </w:tabs>
        <w:spacing w:before="135"/>
        <w:ind w:hanging="340"/>
        <w:rPr>
          <w:sz w:val="20"/>
        </w:rPr>
      </w:pPr>
      <w:r>
        <w:rPr>
          <w:sz w:val="20"/>
        </w:rPr>
        <w:t>vnútroštátne jednotlivé schválenie systému, komponentu</w:t>
      </w:r>
    </w:p>
    <w:p w:rsidR="00DF631E" w:rsidRDefault="00975E45">
      <w:pPr>
        <w:tabs>
          <w:tab w:val="left" w:leader="dot" w:pos="7721"/>
        </w:tabs>
        <w:spacing w:before="35"/>
        <w:ind w:left="465"/>
        <w:rPr>
          <w:sz w:val="20"/>
        </w:rPr>
      </w:pPr>
      <w:r>
        <w:rPr>
          <w:sz w:val="20"/>
        </w:rPr>
        <w:t>alebo samostatnej</w:t>
      </w:r>
      <w:r>
        <w:rPr>
          <w:spacing w:val="-1"/>
          <w:sz w:val="20"/>
        </w:rPr>
        <w:t xml:space="preserve"> </w:t>
      </w:r>
      <w:r>
        <w:rPr>
          <w:sz w:val="20"/>
        </w:rPr>
        <w:t>technickej jednotky</w:t>
      </w:r>
      <w:r>
        <w:rPr>
          <w:sz w:val="20"/>
        </w:rPr>
        <w:tab/>
        <w:t>50 eur</w:t>
      </w:r>
    </w:p>
    <w:p w:rsidR="00DF631E" w:rsidRDefault="00975E45">
      <w:pPr>
        <w:pStyle w:val="Odsekzoznamu"/>
        <w:numPr>
          <w:ilvl w:val="0"/>
          <w:numId w:val="227"/>
        </w:numPr>
        <w:tabs>
          <w:tab w:val="left" w:pos="465"/>
          <w:tab w:val="left" w:pos="466"/>
        </w:tabs>
        <w:spacing w:before="136"/>
        <w:ind w:hanging="340"/>
        <w:rPr>
          <w:sz w:val="20"/>
        </w:rPr>
      </w:pPr>
      <w:r>
        <w:rPr>
          <w:sz w:val="20"/>
        </w:rPr>
        <w:t>uznanie typového schválenia EÚ jednotlivo dovezeného</w:t>
      </w:r>
      <w:r>
        <w:rPr>
          <w:spacing w:val="-1"/>
          <w:sz w:val="20"/>
        </w:rPr>
        <w:t xml:space="preserve"> </w:t>
      </w:r>
      <w:r>
        <w:rPr>
          <w:sz w:val="20"/>
        </w:rPr>
        <w:t>vozidla</w:t>
      </w:r>
    </w:p>
    <w:p w:rsidR="00DF631E" w:rsidRDefault="00975E45">
      <w:pPr>
        <w:tabs>
          <w:tab w:val="left" w:leader="dot" w:pos="7257"/>
        </w:tabs>
        <w:spacing w:before="35"/>
        <w:ind w:left="465"/>
        <w:rPr>
          <w:sz w:val="20"/>
        </w:rPr>
      </w:pPr>
      <w:r>
        <w:rPr>
          <w:sz w:val="20"/>
        </w:rPr>
        <w:t>alebo uznanie schválenia jednotlivo</w:t>
      </w:r>
      <w:r>
        <w:rPr>
          <w:spacing w:val="-1"/>
          <w:sz w:val="20"/>
        </w:rPr>
        <w:t xml:space="preserve"> </w:t>
      </w:r>
      <w:r>
        <w:rPr>
          <w:sz w:val="20"/>
        </w:rPr>
        <w:t>dovezeného vozidla</w:t>
      </w:r>
      <w:r>
        <w:rPr>
          <w:sz w:val="20"/>
        </w:rPr>
        <w:tab/>
        <w:t>100 eur</w:t>
      </w:r>
    </w:p>
    <w:p w:rsidR="00DF631E" w:rsidRDefault="00DF631E">
      <w:pPr>
        <w:rPr>
          <w:sz w:val="20"/>
        </w:rPr>
        <w:sectPr w:rsidR="00DF631E">
          <w:pgSz w:w="11910" w:h="16840"/>
          <w:pgMar w:top="1160" w:right="980" w:bottom="280" w:left="980" w:header="796" w:footer="0" w:gutter="0"/>
          <w:cols w:space="708"/>
        </w:sectPr>
      </w:pPr>
    </w:p>
    <w:p w:rsidR="00DF631E" w:rsidRDefault="00DF631E">
      <w:pPr>
        <w:pStyle w:val="Zkladntext"/>
        <w:spacing w:before="3"/>
        <w:ind w:left="0"/>
        <w:rPr>
          <w:sz w:val="19"/>
        </w:rPr>
      </w:pPr>
    </w:p>
    <w:p w:rsidR="00DF631E" w:rsidRDefault="00975E45">
      <w:pPr>
        <w:pStyle w:val="Odsekzoznamu"/>
        <w:numPr>
          <w:ilvl w:val="0"/>
          <w:numId w:val="227"/>
        </w:numPr>
        <w:tabs>
          <w:tab w:val="left" w:pos="466"/>
        </w:tabs>
        <w:spacing w:before="125"/>
        <w:ind w:hanging="340"/>
        <w:rPr>
          <w:sz w:val="20"/>
        </w:rPr>
      </w:pPr>
      <w:r>
        <w:rPr>
          <w:sz w:val="20"/>
        </w:rPr>
        <w:t>jednotlivé schválenie EÚ jednotlivo dovezeného vozidla</w:t>
      </w:r>
    </w:p>
    <w:p w:rsidR="00DF631E" w:rsidRDefault="00975E45">
      <w:pPr>
        <w:pStyle w:val="Odsekzoznamu"/>
        <w:numPr>
          <w:ilvl w:val="1"/>
          <w:numId w:val="227"/>
        </w:numPr>
        <w:tabs>
          <w:tab w:val="left" w:pos="749"/>
          <w:tab w:val="left" w:leader="dot" w:pos="7279"/>
        </w:tabs>
        <w:spacing w:before="135"/>
        <w:rPr>
          <w:sz w:val="20"/>
        </w:rPr>
      </w:pPr>
      <w:r>
        <w:rPr>
          <w:sz w:val="20"/>
        </w:rPr>
        <w:t>pre kategórie vozidiel M1 a</w:t>
      </w:r>
      <w:r>
        <w:rPr>
          <w:spacing w:val="2"/>
          <w:sz w:val="20"/>
        </w:rPr>
        <w:t xml:space="preserve"> </w:t>
      </w:r>
      <w:r>
        <w:rPr>
          <w:sz w:val="20"/>
        </w:rPr>
        <w:t>N1</w:t>
      </w:r>
      <w:r>
        <w:rPr>
          <w:sz w:val="20"/>
        </w:rPr>
        <w:tab/>
        <w:t>500</w:t>
      </w:r>
      <w:r>
        <w:rPr>
          <w:spacing w:val="-1"/>
          <w:sz w:val="20"/>
        </w:rPr>
        <w:t xml:space="preserve"> </w:t>
      </w:r>
      <w:r>
        <w:rPr>
          <w:sz w:val="20"/>
        </w:rPr>
        <w:t>eur</w:t>
      </w:r>
    </w:p>
    <w:p w:rsidR="00DF631E" w:rsidRDefault="00975E45">
      <w:pPr>
        <w:pStyle w:val="Odsekzoznamu"/>
        <w:numPr>
          <w:ilvl w:val="1"/>
          <w:numId w:val="227"/>
        </w:numPr>
        <w:tabs>
          <w:tab w:val="left" w:pos="749"/>
          <w:tab w:val="left" w:leader="dot" w:pos="7263"/>
        </w:tabs>
        <w:spacing w:before="135"/>
        <w:rPr>
          <w:sz w:val="20"/>
        </w:rPr>
      </w:pPr>
      <w:r>
        <w:rPr>
          <w:sz w:val="20"/>
        </w:rPr>
        <w:t>pre kategórie vozidiel iné ako v</w:t>
      </w:r>
      <w:r>
        <w:rPr>
          <w:spacing w:val="1"/>
          <w:sz w:val="20"/>
        </w:rPr>
        <w:t xml:space="preserve"> </w:t>
      </w:r>
      <w:r>
        <w:rPr>
          <w:sz w:val="20"/>
        </w:rPr>
        <w:t>prvom bode</w:t>
      </w:r>
      <w:r>
        <w:rPr>
          <w:sz w:val="20"/>
        </w:rPr>
        <w:tab/>
        <w:t>300 eur</w:t>
      </w:r>
    </w:p>
    <w:p w:rsidR="00DF631E" w:rsidRDefault="00975E45">
      <w:pPr>
        <w:pStyle w:val="Odsekzoznamu"/>
        <w:numPr>
          <w:ilvl w:val="0"/>
          <w:numId w:val="227"/>
        </w:numPr>
        <w:tabs>
          <w:tab w:val="left" w:pos="466"/>
        </w:tabs>
        <w:spacing w:before="136"/>
        <w:ind w:hanging="340"/>
        <w:rPr>
          <w:sz w:val="20"/>
        </w:rPr>
      </w:pPr>
      <w:r>
        <w:rPr>
          <w:sz w:val="20"/>
        </w:rPr>
        <w:t>vnútroštátne jednotlivé schválenie jednotlivo dovezeného vozidla</w:t>
      </w:r>
    </w:p>
    <w:p w:rsidR="00DF631E" w:rsidRDefault="00975E45">
      <w:pPr>
        <w:pStyle w:val="Odsekzoznamu"/>
        <w:numPr>
          <w:ilvl w:val="1"/>
          <w:numId w:val="227"/>
        </w:numPr>
        <w:tabs>
          <w:tab w:val="left" w:pos="749"/>
          <w:tab w:val="left" w:leader="dot" w:pos="7279"/>
        </w:tabs>
        <w:spacing w:before="135"/>
        <w:rPr>
          <w:sz w:val="20"/>
        </w:rPr>
      </w:pPr>
      <w:r>
        <w:rPr>
          <w:sz w:val="20"/>
        </w:rPr>
        <w:t>pre kategórie vozidiel M1 a</w:t>
      </w:r>
      <w:r>
        <w:rPr>
          <w:spacing w:val="2"/>
          <w:sz w:val="20"/>
        </w:rPr>
        <w:t xml:space="preserve"> </w:t>
      </w:r>
      <w:r>
        <w:rPr>
          <w:sz w:val="20"/>
        </w:rPr>
        <w:t>N1</w:t>
      </w:r>
      <w:r>
        <w:rPr>
          <w:sz w:val="20"/>
        </w:rPr>
        <w:tab/>
        <w:t>300</w:t>
      </w:r>
      <w:r>
        <w:rPr>
          <w:spacing w:val="-1"/>
          <w:sz w:val="20"/>
        </w:rPr>
        <w:t xml:space="preserve"> </w:t>
      </w:r>
      <w:r>
        <w:rPr>
          <w:sz w:val="20"/>
        </w:rPr>
        <w:t>eur</w:t>
      </w:r>
    </w:p>
    <w:p w:rsidR="00DF631E" w:rsidRDefault="00975E45">
      <w:pPr>
        <w:pStyle w:val="Odsekzoznamu"/>
        <w:numPr>
          <w:ilvl w:val="1"/>
          <w:numId w:val="227"/>
        </w:numPr>
        <w:tabs>
          <w:tab w:val="left" w:pos="749"/>
          <w:tab w:val="left" w:leader="dot" w:pos="7263"/>
        </w:tabs>
        <w:spacing w:before="135"/>
        <w:rPr>
          <w:sz w:val="20"/>
        </w:rPr>
      </w:pPr>
      <w:r>
        <w:rPr>
          <w:sz w:val="20"/>
        </w:rPr>
        <w:t>pre kategórie vozidiel iné ako v</w:t>
      </w:r>
      <w:r>
        <w:rPr>
          <w:spacing w:val="1"/>
          <w:sz w:val="20"/>
        </w:rPr>
        <w:t xml:space="preserve"> </w:t>
      </w:r>
      <w:r>
        <w:rPr>
          <w:sz w:val="20"/>
        </w:rPr>
        <w:t>prvom bode</w:t>
      </w:r>
      <w:r>
        <w:rPr>
          <w:sz w:val="20"/>
        </w:rPr>
        <w:tab/>
        <w:t>150 eur</w:t>
      </w:r>
    </w:p>
    <w:p w:rsidR="00DF631E" w:rsidRDefault="00975E45">
      <w:pPr>
        <w:pStyle w:val="Odsekzoznamu"/>
        <w:numPr>
          <w:ilvl w:val="0"/>
          <w:numId w:val="227"/>
        </w:numPr>
        <w:tabs>
          <w:tab w:val="left" w:pos="465"/>
          <w:tab w:val="left" w:pos="466"/>
          <w:tab w:val="left" w:leader="dot" w:pos="7417"/>
        </w:tabs>
        <w:spacing w:before="135"/>
        <w:ind w:hanging="340"/>
        <w:rPr>
          <w:sz w:val="20"/>
        </w:rPr>
      </w:pPr>
      <w:r>
        <w:rPr>
          <w:sz w:val="20"/>
        </w:rPr>
        <w:t>opätovné schválenie jednotlivého vozidla</w:t>
      </w:r>
      <w:r>
        <w:rPr>
          <w:sz w:val="20"/>
        </w:rPr>
        <w:tab/>
        <w:t>20</w:t>
      </w:r>
      <w:r>
        <w:rPr>
          <w:spacing w:val="-1"/>
          <w:sz w:val="20"/>
        </w:rPr>
        <w:t xml:space="preserve"> </w:t>
      </w:r>
      <w:r>
        <w:rPr>
          <w:sz w:val="20"/>
        </w:rPr>
        <w:t>eur</w:t>
      </w:r>
    </w:p>
    <w:p w:rsidR="00DF631E" w:rsidRDefault="00975E45">
      <w:pPr>
        <w:pStyle w:val="Odsekzoznamu"/>
        <w:numPr>
          <w:ilvl w:val="0"/>
          <w:numId w:val="227"/>
        </w:numPr>
        <w:tabs>
          <w:tab w:val="left" w:pos="465"/>
          <w:tab w:val="left" w:pos="466"/>
          <w:tab w:val="left" w:leader="dot" w:pos="7349"/>
        </w:tabs>
        <w:spacing w:before="136"/>
        <w:ind w:hanging="340"/>
        <w:rPr>
          <w:sz w:val="20"/>
        </w:rPr>
      </w:pPr>
      <w:r>
        <w:rPr>
          <w:sz w:val="20"/>
        </w:rPr>
        <w:t>dodatočné schválenie</w:t>
      </w:r>
      <w:r>
        <w:rPr>
          <w:spacing w:val="-1"/>
          <w:sz w:val="20"/>
        </w:rPr>
        <w:t xml:space="preserve"> </w:t>
      </w:r>
      <w:r>
        <w:rPr>
          <w:sz w:val="20"/>
        </w:rPr>
        <w:t>jednotlivého vozidla</w:t>
      </w:r>
      <w:r>
        <w:rPr>
          <w:sz w:val="20"/>
        </w:rPr>
        <w:tab/>
        <w:t>100 eur</w:t>
      </w:r>
    </w:p>
    <w:p w:rsidR="00DF631E" w:rsidRDefault="00975E45">
      <w:pPr>
        <w:pStyle w:val="Odsekzoznamu"/>
        <w:numPr>
          <w:ilvl w:val="0"/>
          <w:numId w:val="227"/>
        </w:numPr>
        <w:tabs>
          <w:tab w:val="left" w:pos="466"/>
          <w:tab w:val="left" w:leader="dot" w:pos="7441"/>
        </w:tabs>
        <w:spacing w:before="135"/>
        <w:ind w:hanging="340"/>
        <w:rPr>
          <w:sz w:val="20"/>
        </w:rPr>
      </w:pPr>
      <w:r>
        <w:rPr>
          <w:sz w:val="20"/>
        </w:rPr>
        <w:t>povolenie prestavby</w:t>
      </w:r>
      <w:r>
        <w:rPr>
          <w:spacing w:val="-1"/>
          <w:sz w:val="20"/>
        </w:rPr>
        <w:t xml:space="preserve"> </w:t>
      </w:r>
      <w:r>
        <w:rPr>
          <w:sz w:val="20"/>
        </w:rPr>
        <w:t>jednotlivého vozidla</w:t>
      </w:r>
      <w:r>
        <w:rPr>
          <w:sz w:val="20"/>
        </w:rPr>
        <w:tab/>
        <w:t>20 eur</w:t>
      </w:r>
    </w:p>
    <w:p w:rsidR="00DF631E" w:rsidRDefault="00975E45">
      <w:pPr>
        <w:pStyle w:val="Odsekzoznamu"/>
        <w:numPr>
          <w:ilvl w:val="0"/>
          <w:numId w:val="227"/>
        </w:numPr>
        <w:tabs>
          <w:tab w:val="left" w:pos="465"/>
          <w:tab w:val="left" w:pos="466"/>
        </w:tabs>
        <w:spacing w:before="135"/>
        <w:ind w:hanging="340"/>
        <w:rPr>
          <w:sz w:val="20"/>
        </w:rPr>
      </w:pPr>
      <w:r>
        <w:rPr>
          <w:sz w:val="20"/>
        </w:rPr>
        <w:t>schválenie prestavby jednotlivého vozidla</w:t>
      </w:r>
    </w:p>
    <w:p w:rsidR="00DF631E" w:rsidRDefault="00975E45">
      <w:pPr>
        <w:pStyle w:val="Odsekzoznamu"/>
        <w:numPr>
          <w:ilvl w:val="1"/>
          <w:numId w:val="227"/>
        </w:numPr>
        <w:tabs>
          <w:tab w:val="left" w:pos="749"/>
          <w:tab w:val="left" w:leader="dot" w:pos="7300"/>
        </w:tabs>
        <w:spacing w:before="135"/>
        <w:rPr>
          <w:sz w:val="20"/>
        </w:rPr>
      </w:pPr>
      <w:r>
        <w:rPr>
          <w:sz w:val="20"/>
        </w:rPr>
        <w:t>montážou</w:t>
      </w:r>
      <w:r>
        <w:rPr>
          <w:spacing w:val="-1"/>
          <w:sz w:val="20"/>
        </w:rPr>
        <w:t xml:space="preserve"> </w:t>
      </w:r>
      <w:r>
        <w:rPr>
          <w:sz w:val="20"/>
        </w:rPr>
        <w:t>plynového zariadenia</w:t>
      </w:r>
      <w:r>
        <w:rPr>
          <w:sz w:val="20"/>
        </w:rPr>
        <w:tab/>
        <w:t>20 eur</w:t>
      </w:r>
    </w:p>
    <w:p w:rsidR="00DF631E" w:rsidRDefault="00975E45">
      <w:pPr>
        <w:pStyle w:val="Odsekzoznamu"/>
        <w:numPr>
          <w:ilvl w:val="1"/>
          <w:numId w:val="227"/>
        </w:numPr>
        <w:tabs>
          <w:tab w:val="left" w:pos="749"/>
          <w:tab w:val="left" w:leader="dot" w:pos="7208"/>
        </w:tabs>
        <w:spacing w:before="136"/>
        <w:rPr>
          <w:sz w:val="20"/>
        </w:rPr>
      </w:pPr>
      <w:r>
        <w:rPr>
          <w:sz w:val="20"/>
        </w:rPr>
        <w:t>pre kategórie vozidiel O1, O2, Ra, Sa</w:t>
      </w:r>
      <w:r>
        <w:rPr>
          <w:sz w:val="20"/>
        </w:rPr>
        <w:tab/>
        <w:t>100</w:t>
      </w:r>
      <w:r>
        <w:rPr>
          <w:spacing w:val="-1"/>
          <w:sz w:val="20"/>
        </w:rPr>
        <w:t xml:space="preserve"> </w:t>
      </w:r>
      <w:r>
        <w:rPr>
          <w:sz w:val="20"/>
        </w:rPr>
        <w:t>eur</w:t>
      </w:r>
    </w:p>
    <w:p w:rsidR="00DF631E" w:rsidRDefault="00975E45">
      <w:pPr>
        <w:pStyle w:val="Odsekzoznamu"/>
        <w:numPr>
          <w:ilvl w:val="1"/>
          <w:numId w:val="227"/>
        </w:numPr>
        <w:tabs>
          <w:tab w:val="left" w:pos="749"/>
          <w:tab w:val="left" w:leader="dot" w:pos="7242"/>
        </w:tabs>
        <w:spacing w:before="135"/>
        <w:rPr>
          <w:sz w:val="20"/>
        </w:rPr>
      </w:pPr>
      <w:r>
        <w:rPr>
          <w:sz w:val="20"/>
        </w:rPr>
        <w:t>pre iné prestavby ako v prvom a</w:t>
      </w:r>
      <w:r>
        <w:rPr>
          <w:spacing w:val="3"/>
          <w:sz w:val="20"/>
        </w:rPr>
        <w:t xml:space="preserve"> </w:t>
      </w:r>
      <w:r>
        <w:rPr>
          <w:sz w:val="20"/>
        </w:rPr>
        <w:t>druhom bode</w:t>
      </w:r>
      <w:r>
        <w:rPr>
          <w:sz w:val="20"/>
        </w:rPr>
        <w:tab/>
        <w:t>300 eur</w:t>
      </w:r>
    </w:p>
    <w:p w:rsidR="00DF631E" w:rsidRDefault="00975E45">
      <w:pPr>
        <w:pStyle w:val="Odsekzoznamu"/>
        <w:numPr>
          <w:ilvl w:val="0"/>
          <w:numId w:val="227"/>
        </w:numPr>
        <w:tabs>
          <w:tab w:val="left" w:pos="466"/>
        </w:tabs>
        <w:spacing w:before="135"/>
        <w:ind w:hanging="340"/>
        <w:rPr>
          <w:sz w:val="20"/>
        </w:rPr>
      </w:pPr>
      <w:r>
        <w:rPr>
          <w:sz w:val="20"/>
        </w:rPr>
        <w:t>zmenu údajov v osvedčení o evidencii časť II alebo v</w:t>
      </w:r>
      <w:r>
        <w:rPr>
          <w:spacing w:val="6"/>
          <w:sz w:val="20"/>
        </w:rPr>
        <w:t xml:space="preserve"> </w:t>
      </w:r>
      <w:r>
        <w:rPr>
          <w:sz w:val="20"/>
        </w:rPr>
        <w:t>technickom</w:t>
      </w:r>
    </w:p>
    <w:p w:rsidR="00DF631E" w:rsidRDefault="00975E45">
      <w:pPr>
        <w:tabs>
          <w:tab w:val="left" w:leader="dot" w:pos="7504"/>
        </w:tabs>
        <w:spacing w:before="35"/>
        <w:ind w:left="465"/>
        <w:rPr>
          <w:sz w:val="20"/>
        </w:rPr>
      </w:pPr>
      <w:r>
        <w:rPr>
          <w:sz w:val="20"/>
        </w:rPr>
        <w:t>osvedčení vozidla z dôvodu výmeny karosérie</w:t>
      </w:r>
      <w:r>
        <w:rPr>
          <w:spacing w:val="1"/>
          <w:sz w:val="20"/>
        </w:rPr>
        <w:t xml:space="preserve"> </w:t>
      </w:r>
      <w:r>
        <w:rPr>
          <w:sz w:val="20"/>
        </w:rPr>
        <w:t>alebo rámu</w:t>
      </w:r>
      <w:r>
        <w:rPr>
          <w:sz w:val="20"/>
        </w:rPr>
        <w:tab/>
        <w:t>20 eur</w:t>
      </w:r>
    </w:p>
    <w:p w:rsidR="00DF631E" w:rsidRDefault="00975E45">
      <w:pPr>
        <w:pStyle w:val="Odsekzoznamu"/>
        <w:numPr>
          <w:ilvl w:val="0"/>
          <w:numId w:val="227"/>
        </w:numPr>
        <w:tabs>
          <w:tab w:val="left" w:pos="466"/>
        </w:tabs>
        <w:spacing w:before="135"/>
        <w:ind w:hanging="340"/>
        <w:rPr>
          <w:sz w:val="20"/>
        </w:rPr>
      </w:pPr>
      <w:r>
        <w:rPr>
          <w:sz w:val="20"/>
        </w:rPr>
        <w:t>zmenu údajov v osvedčení o evidencii časť II alebo v</w:t>
      </w:r>
      <w:r>
        <w:rPr>
          <w:spacing w:val="6"/>
          <w:sz w:val="20"/>
        </w:rPr>
        <w:t xml:space="preserve"> </w:t>
      </w:r>
      <w:r>
        <w:rPr>
          <w:sz w:val="20"/>
        </w:rPr>
        <w:t>technickom</w:t>
      </w:r>
    </w:p>
    <w:p w:rsidR="00DF631E" w:rsidRDefault="00975E45">
      <w:pPr>
        <w:tabs>
          <w:tab w:val="left" w:leader="dot" w:pos="7532"/>
        </w:tabs>
        <w:spacing w:before="36"/>
        <w:ind w:left="465"/>
        <w:rPr>
          <w:sz w:val="20"/>
        </w:rPr>
      </w:pPr>
      <w:r>
        <w:rPr>
          <w:sz w:val="20"/>
        </w:rPr>
        <w:t>osvedčení vozidla z dôvodu</w:t>
      </w:r>
      <w:r>
        <w:rPr>
          <w:spacing w:val="1"/>
          <w:sz w:val="20"/>
        </w:rPr>
        <w:t xml:space="preserve"> </w:t>
      </w:r>
      <w:r>
        <w:rPr>
          <w:sz w:val="20"/>
        </w:rPr>
        <w:t>výmeny motora</w:t>
      </w:r>
      <w:r>
        <w:rPr>
          <w:sz w:val="20"/>
        </w:rPr>
        <w:tab/>
        <w:t>10 eur</w:t>
      </w:r>
    </w:p>
    <w:p w:rsidR="00DF631E" w:rsidRDefault="00975E45">
      <w:pPr>
        <w:pStyle w:val="Odsekzoznamu"/>
        <w:numPr>
          <w:ilvl w:val="0"/>
          <w:numId w:val="227"/>
        </w:numPr>
        <w:tabs>
          <w:tab w:val="left" w:pos="466"/>
        </w:tabs>
        <w:spacing w:before="135"/>
        <w:ind w:hanging="340"/>
        <w:rPr>
          <w:sz w:val="20"/>
        </w:rPr>
      </w:pPr>
      <w:r>
        <w:rPr>
          <w:sz w:val="20"/>
        </w:rPr>
        <w:t>zmenu údajov v osvedčení o evidencii časť II alebo v</w:t>
      </w:r>
      <w:r>
        <w:rPr>
          <w:spacing w:val="6"/>
          <w:sz w:val="20"/>
        </w:rPr>
        <w:t xml:space="preserve"> </w:t>
      </w:r>
      <w:r>
        <w:rPr>
          <w:sz w:val="20"/>
        </w:rPr>
        <w:t>technickom</w:t>
      </w:r>
    </w:p>
    <w:p w:rsidR="00DF631E" w:rsidRDefault="00975E45">
      <w:pPr>
        <w:tabs>
          <w:tab w:val="left" w:leader="dot" w:pos="7516"/>
        </w:tabs>
        <w:spacing w:before="35"/>
        <w:ind w:left="465"/>
        <w:rPr>
          <w:sz w:val="20"/>
        </w:rPr>
      </w:pPr>
      <w:r>
        <w:rPr>
          <w:sz w:val="20"/>
        </w:rPr>
        <w:t>osvedčení vozidla z dôvodu inej technickej zmeny</w:t>
      </w:r>
      <w:r>
        <w:rPr>
          <w:spacing w:val="1"/>
          <w:sz w:val="20"/>
        </w:rPr>
        <w:t xml:space="preserve"> </w:t>
      </w:r>
      <w:r>
        <w:rPr>
          <w:sz w:val="20"/>
        </w:rPr>
        <w:t>na vozidle</w:t>
      </w:r>
      <w:r>
        <w:rPr>
          <w:sz w:val="20"/>
        </w:rPr>
        <w:tab/>
        <w:t>10 eur</w:t>
      </w:r>
    </w:p>
    <w:p w:rsidR="00DF631E" w:rsidRDefault="00975E45">
      <w:pPr>
        <w:pStyle w:val="Odsekzoznamu"/>
        <w:numPr>
          <w:ilvl w:val="0"/>
          <w:numId w:val="227"/>
        </w:numPr>
        <w:tabs>
          <w:tab w:val="left" w:pos="466"/>
        </w:tabs>
        <w:spacing w:before="135" w:line="276" w:lineRule="auto"/>
        <w:ind w:right="4030" w:hanging="340"/>
        <w:rPr>
          <w:sz w:val="20"/>
        </w:rPr>
      </w:pPr>
      <w:r>
        <w:rPr>
          <w:sz w:val="20"/>
        </w:rPr>
        <w:t>vydanie nového osvedčenia o evidencii časť II alebo nového technického osvedčenia vozidla z dôvodu</w:t>
      </w:r>
      <w:r>
        <w:rPr>
          <w:spacing w:val="3"/>
          <w:sz w:val="20"/>
        </w:rPr>
        <w:t xml:space="preserve"> </w:t>
      </w:r>
      <w:r>
        <w:rPr>
          <w:spacing w:val="-3"/>
          <w:sz w:val="20"/>
        </w:rPr>
        <w:t>zápisu</w:t>
      </w:r>
    </w:p>
    <w:p w:rsidR="00DF631E" w:rsidRDefault="00975E45">
      <w:pPr>
        <w:tabs>
          <w:tab w:val="left" w:leader="dot" w:pos="7697"/>
        </w:tabs>
        <w:ind w:left="465"/>
        <w:rPr>
          <w:sz w:val="20"/>
        </w:rPr>
      </w:pPr>
      <w:r>
        <w:rPr>
          <w:sz w:val="20"/>
        </w:rPr>
        <w:t>vykonanej hromadnej prestavby</w:t>
      </w:r>
      <w:r>
        <w:rPr>
          <w:spacing w:val="-1"/>
          <w:sz w:val="20"/>
        </w:rPr>
        <w:t xml:space="preserve"> </w:t>
      </w:r>
      <w:r>
        <w:rPr>
          <w:sz w:val="20"/>
        </w:rPr>
        <w:t>na vozidle</w:t>
      </w:r>
      <w:r>
        <w:rPr>
          <w:sz w:val="20"/>
        </w:rPr>
        <w:tab/>
        <w:t>10 eur</w:t>
      </w:r>
    </w:p>
    <w:p w:rsidR="00DF631E" w:rsidRDefault="00975E45">
      <w:pPr>
        <w:pStyle w:val="Odsekzoznamu"/>
        <w:numPr>
          <w:ilvl w:val="0"/>
          <w:numId w:val="227"/>
        </w:numPr>
        <w:tabs>
          <w:tab w:val="left" w:pos="466"/>
        </w:tabs>
        <w:spacing w:before="136"/>
        <w:ind w:hanging="340"/>
        <w:rPr>
          <w:sz w:val="20"/>
        </w:rPr>
      </w:pPr>
      <w:r>
        <w:rPr>
          <w:sz w:val="20"/>
        </w:rPr>
        <w:t>vydanie duplikátu osvedčenia o evidencii časť II</w:t>
      </w:r>
      <w:r>
        <w:rPr>
          <w:spacing w:val="2"/>
          <w:sz w:val="20"/>
        </w:rPr>
        <w:t xml:space="preserve"> </w:t>
      </w:r>
      <w:r>
        <w:rPr>
          <w:sz w:val="20"/>
        </w:rPr>
        <w:t>alebo</w:t>
      </w:r>
    </w:p>
    <w:p w:rsidR="00DF631E" w:rsidRDefault="00975E45">
      <w:pPr>
        <w:tabs>
          <w:tab w:val="left" w:leader="dot" w:pos="7545"/>
        </w:tabs>
        <w:spacing w:before="35"/>
        <w:ind w:left="465"/>
        <w:rPr>
          <w:sz w:val="20"/>
        </w:rPr>
      </w:pPr>
      <w:r>
        <w:rPr>
          <w:sz w:val="20"/>
        </w:rPr>
        <w:t>technického osvedčenia vozidla na</w:t>
      </w:r>
      <w:r>
        <w:rPr>
          <w:spacing w:val="-7"/>
          <w:sz w:val="20"/>
        </w:rPr>
        <w:t xml:space="preserve"> </w:t>
      </w:r>
      <w:r>
        <w:rPr>
          <w:sz w:val="20"/>
        </w:rPr>
        <w:t>schvaľovací</w:t>
      </w:r>
      <w:r>
        <w:rPr>
          <w:spacing w:val="-2"/>
          <w:sz w:val="20"/>
        </w:rPr>
        <w:t xml:space="preserve"> </w:t>
      </w:r>
      <w:r>
        <w:rPr>
          <w:sz w:val="20"/>
        </w:rPr>
        <w:t>orgán</w:t>
      </w:r>
      <w:r>
        <w:rPr>
          <w:sz w:val="20"/>
        </w:rPr>
        <w:tab/>
        <w:t>10 eur</w:t>
      </w:r>
    </w:p>
    <w:p w:rsidR="00DF631E" w:rsidRDefault="00975E45">
      <w:pPr>
        <w:pStyle w:val="Odsekzoznamu"/>
        <w:numPr>
          <w:ilvl w:val="0"/>
          <w:numId w:val="227"/>
        </w:numPr>
        <w:tabs>
          <w:tab w:val="left" w:pos="466"/>
        </w:tabs>
        <w:spacing w:before="135" w:line="276" w:lineRule="auto"/>
        <w:ind w:right="3454" w:hanging="340"/>
        <w:rPr>
          <w:sz w:val="20"/>
        </w:rPr>
      </w:pPr>
      <w:r>
        <w:rPr>
          <w:sz w:val="20"/>
        </w:rPr>
        <w:t>vydanie osvedčenia o evidencii časť II pri výmene technického osvedčenia vozidla alebo vydanie technického osvedčenia</w:t>
      </w:r>
    </w:p>
    <w:p w:rsidR="00DF631E" w:rsidRDefault="00975E45">
      <w:pPr>
        <w:tabs>
          <w:tab w:val="left" w:leader="dot" w:pos="7565"/>
        </w:tabs>
        <w:ind w:left="465"/>
        <w:rPr>
          <w:sz w:val="20"/>
        </w:rPr>
      </w:pPr>
      <w:r>
        <w:rPr>
          <w:sz w:val="20"/>
        </w:rPr>
        <w:t>vozidla pri výmene technického</w:t>
      </w:r>
      <w:r>
        <w:rPr>
          <w:spacing w:val="-1"/>
          <w:sz w:val="20"/>
        </w:rPr>
        <w:t xml:space="preserve"> </w:t>
      </w:r>
      <w:r>
        <w:rPr>
          <w:sz w:val="20"/>
        </w:rPr>
        <w:t>osvedčenia vozidla</w:t>
      </w:r>
      <w:r>
        <w:rPr>
          <w:sz w:val="20"/>
        </w:rPr>
        <w:tab/>
        <w:t>10 eur</w:t>
      </w:r>
    </w:p>
    <w:p w:rsidR="00DF631E" w:rsidRDefault="00975E45">
      <w:pPr>
        <w:pStyle w:val="Odsekzoznamu"/>
        <w:numPr>
          <w:ilvl w:val="0"/>
          <w:numId w:val="227"/>
        </w:numPr>
        <w:tabs>
          <w:tab w:val="left" w:pos="466"/>
        </w:tabs>
        <w:spacing w:before="135"/>
        <w:ind w:hanging="340"/>
        <w:rPr>
          <w:sz w:val="20"/>
        </w:rPr>
      </w:pPr>
      <w:r>
        <w:rPr>
          <w:sz w:val="20"/>
        </w:rPr>
        <w:t>dočasné povolenie na prevádzku neschváleného</w:t>
      </w:r>
      <w:r>
        <w:rPr>
          <w:spacing w:val="-1"/>
          <w:sz w:val="20"/>
        </w:rPr>
        <w:t xml:space="preserve"> </w:t>
      </w:r>
      <w:r>
        <w:rPr>
          <w:sz w:val="20"/>
        </w:rPr>
        <w:t>jednotlivého</w:t>
      </w:r>
    </w:p>
    <w:p w:rsidR="00DF631E" w:rsidRDefault="00975E45">
      <w:pPr>
        <w:tabs>
          <w:tab w:val="left" w:leader="dot" w:pos="7665"/>
        </w:tabs>
        <w:spacing w:before="36"/>
        <w:ind w:left="465"/>
        <w:rPr>
          <w:sz w:val="20"/>
        </w:rPr>
      </w:pPr>
      <w:r>
        <w:rPr>
          <w:sz w:val="20"/>
        </w:rPr>
        <w:t>vozidla</w:t>
      </w:r>
      <w:r>
        <w:rPr>
          <w:sz w:val="20"/>
        </w:rPr>
        <w:tab/>
        <w:t>10 eur</w:t>
      </w:r>
    </w:p>
    <w:p w:rsidR="00DF631E" w:rsidRDefault="00975E45">
      <w:pPr>
        <w:pStyle w:val="Odsekzoznamu"/>
        <w:numPr>
          <w:ilvl w:val="0"/>
          <w:numId w:val="227"/>
        </w:numPr>
        <w:tabs>
          <w:tab w:val="left" w:pos="465"/>
          <w:tab w:val="left" w:pos="466"/>
        </w:tabs>
        <w:spacing w:before="135"/>
        <w:ind w:hanging="340"/>
        <w:rPr>
          <w:sz w:val="20"/>
        </w:rPr>
      </w:pPr>
      <w:r>
        <w:rPr>
          <w:sz w:val="20"/>
        </w:rPr>
        <w:t>povolenie, schválenie alebo uznanie podľa písmen a) až</w:t>
      </w:r>
      <w:r>
        <w:rPr>
          <w:spacing w:val="-2"/>
          <w:sz w:val="20"/>
        </w:rPr>
        <w:t xml:space="preserve"> </w:t>
      </w:r>
      <w:r>
        <w:rPr>
          <w:sz w:val="20"/>
        </w:rPr>
        <w:t>l)</w:t>
      </w:r>
    </w:p>
    <w:p w:rsidR="00DF631E" w:rsidRDefault="00975E45">
      <w:pPr>
        <w:spacing w:before="35" w:line="276" w:lineRule="auto"/>
        <w:ind w:left="465" w:right="2928"/>
        <w:rPr>
          <w:sz w:val="20"/>
        </w:rPr>
      </w:pPr>
      <w:r>
        <w:rPr>
          <w:sz w:val="20"/>
        </w:rPr>
        <w:t>pre fyzické osoby s ťažkým zdravotným postihnutím, ktorým sa poskytol peňažný príspevok na kúpu osobného motorového vozidla alebo peňažný príspevok na úpravu osobného motorového vozidla</w:t>
      </w:r>
    </w:p>
    <w:p w:rsidR="00DF631E" w:rsidRDefault="00975E45">
      <w:pPr>
        <w:tabs>
          <w:tab w:val="left" w:leader="dot" w:pos="7673"/>
        </w:tabs>
        <w:ind w:left="465"/>
        <w:rPr>
          <w:sz w:val="20"/>
        </w:rPr>
      </w:pPr>
      <w:r>
        <w:rPr>
          <w:sz w:val="20"/>
        </w:rPr>
        <w:t>podľa</w:t>
      </w:r>
      <w:r>
        <w:rPr>
          <w:spacing w:val="-3"/>
          <w:sz w:val="20"/>
        </w:rPr>
        <w:t xml:space="preserve"> </w:t>
      </w:r>
      <w:r>
        <w:rPr>
          <w:sz w:val="20"/>
        </w:rPr>
        <w:t>osobitného</w:t>
      </w:r>
      <w:r>
        <w:rPr>
          <w:spacing w:val="-4"/>
          <w:sz w:val="20"/>
        </w:rPr>
        <w:t xml:space="preserve"> </w:t>
      </w:r>
      <w:r>
        <w:rPr>
          <w:sz w:val="20"/>
        </w:rPr>
        <w:t>zákona</w:t>
      </w:r>
      <w:r>
        <w:rPr>
          <w:position w:val="5"/>
          <w:sz w:val="10"/>
        </w:rPr>
        <w:t>20a</w:t>
      </w:r>
      <w:r>
        <w:rPr>
          <w:sz w:val="18"/>
        </w:rPr>
        <w:t>)</w:t>
      </w:r>
      <w:r>
        <w:rPr>
          <w:sz w:val="18"/>
        </w:rPr>
        <w:tab/>
      </w:r>
      <w:r>
        <w:rPr>
          <w:sz w:val="20"/>
        </w:rPr>
        <w:t>2 eurá</w:t>
      </w:r>
    </w:p>
    <w:p w:rsidR="00DF631E" w:rsidRDefault="00975E45">
      <w:pPr>
        <w:pStyle w:val="Odsekzoznamu"/>
        <w:numPr>
          <w:ilvl w:val="0"/>
          <w:numId w:val="227"/>
        </w:numPr>
        <w:tabs>
          <w:tab w:val="left" w:pos="466"/>
        </w:tabs>
        <w:spacing w:before="135"/>
        <w:ind w:hanging="340"/>
        <w:rPr>
          <w:sz w:val="20"/>
        </w:rPr>
      </w:pPr>
      <w:r>
        <w:rPr>
          <w:sz w:val="20"/>
        </w:rPr>
        <w:t>povolenie alebo schválenie podľa písmen d), j) a l) pre vozidlo</w:t>
      </w:r>
    </w:p>
    <w:p w:rsidR="00DF631E" w:rsidRDefault="00975E45">
      <w:pPr>
        <w:tabs>
          <w:tab w:val="left" w:leader="dot" w:pos="7729"/>
        </w:tabs>
        <w:spacing w:before="36"/>
        <w:ind w:left="465"/>
        <w:rPr>
          <w:sz w:val="20"/>
        </w:rPr>
      </w:pPr>
      <w:r>
        <w:rPr>
          <w:sz w:val="20"/>
        </w:rPr>
        <w:t>na prepravu osôb na</w:t>
      </w:r>
      <w:r>
        <w:rPr>
          <w:spacing w:val="-1"/>
          <w:sz w:val="20"/>
        </w:rPr>
        <w:t xml:space="preserve"> </w:t>
      </w:r>
      <w:r>
        <w:rPr>
          <w:sz w:val="20"/>
        </w:rPr>
        <w:t>invalidnom vozíku</w:t>
      </w:r>
      <w:r>
        <w:rPr>
          <w:sz w:val="20"/>
        </w:rPr>
        <w:tab/>
        <w:t>10 eur</w:t>
      </w:r>
    </w:p>
    <w:p w:rsidR="00DF631E" w:rsidRDefault="00DF631E">
      <w:pPr>
        <w:pStyle w:val="Zkladntext"/>
        <w:spacing w:before="1"/>
        <w:ind w:left="0"/>
        <w:rPr>
          <w:sz w:val="21"/>
        </w:rPr>
      </w:pPr>
    </w:p>
    <w:p w:rsidR="00DF631E" w:rsidRDefault="00975E45">
      <w:pPr>
        <w:ind w:left="352"/>
        <w:rPr>
          <w:b/>
          <w:sz w:val="20"/>
        </w:rPr>
      </w:pPr>
      <w:r>
        <w:rPr>
          <w:b/>
          <w:sz w:val="20"/>
        </w:rPr>
        <w:t>Oslobodenie</w:t>
      </w:r>
    </w:p>
    <w:p w:rsidR="00DF631E" w:rsidRDefault="00975E45">
      <w:pPr>
        <w:pStyle w:val="Odsekzoznamu"/>
        <w:numPr>
          <w:ilvl w:val="1"/>
          <w:numId w:val="227"/>
        </w:numPr>
        <w:tabs>
          <w:tab w:val="left" w:pos="631"/>
        </w:tabs>
        <w:spacing w:before="43" w:line="276" w:lineRule="auto"/>
        <w:ind w:left="125" w:right="123" w:firstLine="227"/>
        <w:jc w:val="both"/>
        <w:rPr>
          <w:sz w:val="20"/>
        </w:rPr>
      </w:pPr>
      <w:r>
        <w:rPr>
          <w:sz w:val="20"/>
        </w:rPr>
        <w:t>Od poplatku podľa písmen f) až h) tejto položky sú oslobodené osoby, ktoré mali jednotlivo dovezené vozidlo v zahraničí evidované na svoje meno v rámci zastupiteľských úradov, diplomati, konzuli z povolania a ďalšie osoby, ktoré podľa medzinárodného práva požívajú výsady a imunity počas svojho pôsobenia.</w:t>
      </w:r>
    </w:p>
    <w:p w:rsidR="00DF631E" w:rsidRDefault="00975E45">
      <w:pPr>
        <w:pStyle w:val="Odsekzoznamu"/>
        <w:numPr>
          <w:ilvl w:val="1"/>
          <w:numId w:val="227"/>
        </w:numPr>
        <w:tabs>
          <w:tab w:val="left" w:pos="409"/>
        </w:tabs>
        <w:spacing w:before="100" w:line="276" w:lineRule="auto"/>
        <w:ind w:left="408" w:right="123" w:hanging="283"/>
        <w:rPr>
          <w:sz w:val="20"/>
        </w:rPr>
      </w:pPr>
      <w:r>
        <w:rPr>
          <w:sz w:val="20"/>
        </w:rPr>
        <w:t>Od poplatku podľa písmena o) tejto položky sú oslobodené osoby, ktorým sa vydáva osvedčenie o evidencii časť II alebo technické osvedčenie vozidla, v ktorom je zapísaná iná technická</w:t>
      </w:r>
      <w:r>
        <w:rPr>
          <w:spacing w:val="41"/>
          <w:sz w:val="20"/>
        </w:rPr>
        <w:t xml:space="preserve"> </w:t>
      </w:r>
      <w:r>
        <w:rPr>
          <w:spacing w:val="-3"/>
          <w:sz w:val="20"/>
        </w:rPr>
        <w:t>zmena</w:t>
      </w:r>
    </w:p>
    <w:p w:rsidR="00DF631E" w:rsidRDefault="00DF631E">
      <w:pPr>
        <w:spacing w:line="276" w:lineRule="auto"/>
        <w:rPr>
          <w:sz w:val="20"/>
        </w:rPr>
        <w:sectPr w:rsidR="00DF631E">
          <w:pgSz w:w="11910" w:h="16840"/>
          <w:pgMar w:top="1160" w:right="980" w:bottom="280" w:left="980" w:header="796" w:footer="0" w:gutter="0"/>
          <w:cols w:space="708"/>
        </w:sectPr>
      </w:pPr>
    </w:p>
    <w:p w:rsidR="00DF631E" w:rsidRDefault="00DF631E">
      <w:pPr>
        <w:pStyle w:val="Zkladntext"/>
        <w:spacing w:before="8"/>
        <w:ind w:left="0"/>
        <w:rPr>
          <w:sz w:val="10"/>
        </w:rPr>
      </w:pPr>
    </w:p>
    <w:p w:rsidR="00DF631E" w:rsidRDefault="00975E45">
      <w:pPr>
        <w:spacing w:before="126" w:line="276" w:lineRule="auto"/>
        <w:ind w:left="408" w:right="123"/>
        <w:jc w:val="both"/>
        <w:rPr>
          <w:sz w:val="20"/>
        </w:rPr>
      </w:pPr>
      <w:r>
        <w:rPr>
          <w:sz w:val="20"/>
        </w:rPr>
        <w:t>na vozidle, ak ide o opravu nesprávnych technických údajov a táto chyba bola zapríčinená orgánom, ktorý osvedčenie o evidencii časť II alebo technické osvedčenie vozidla vydal, okrem prípadov, keď chybné osvedčenie o evidencii časť II alebo technické osvedčenie vozidla vystavil výrobca alebo zástupca výrobcu.</w:t>
      </w:r>
    </w:p>
    <w:p w:rsidR="00DF631E" w:rsidRDefault="00975E45">
      <w:pPr>
        <w:spacing w:before="212"/>
        <w:ind w:left="352"/>
        <w:rPr>
          <w:b/>
          <w:sz w:val="20"/>
        </w:rPr>
      </w:pPr>
      <w:r>
        <w:rPr>
          <w:b/>
          <w:sz w:val="20"/>
        </w:rPr>
        <w:t>Splnomocnenie</w:t>
      </w:r>
    </w:p>
    <w:p w:rsidR="00DF631E" w:rsidRDefault="00975E45">
      <w:pPr>
        <w:pStyle w:val="Odsekzoznamu"/>
        <w:numPr>
          <w:ilvl w:val="0"/>
          <w:numId w:val="226"/>
        </w:numPr>
        <w:tabs>
          <w:tab w:val="left" w:pos="409"/>
        </w:tabs>
        <w:spacing w:before="143" w:line="276" w:lineRule="auto"/>
        <w:ind w:right="123" w:hanging="283"/>
        <w:jc w:val="both"/>
        <w:rPr>
          <w:sz w:val="20"/>
        </w:rPr>
      </w:pPr>
      <w:r>
        <w:rPr>
          <w:sz w:val="20"/>
        </w:rPr>
        <w:t xml:space="preserve">Poplatok podľa tejto položky sa znižuje podľa § 6 ods. 2, aj ak osobitný predpis ustanovuje niektoré prílohy návrhu výlučne v listinnej podobe, napríklad predloženia osvedčenia o </w:t>
      </w:r>
      <w:r>
        <w:rPr>
          <w:spacing w:val="-3"/>
          <w:sz w:val="20"/>
        </w:rPr>
        <w:t xml:space="preserve">zhode </w:t>
      </w:r>
      <w:r>
        <w:rPr>
          <w:sz w:val="20"/>
        </w:rPr>
        <w:t>COC alebo dokladov vozidla.</w:t>
      </w:r>
    </w:p>
    <w:p w:rsidR="00DF631E" w:rsidRDefault="00975E45">
      <w:pPr>
        <w:pStyle w:val="Odsekzoznamu"/>
        <w:numPr>
          <w:ilvl w:val="0"/>
          <w:numId w:val="226"/>
        </w:numPr>
        <w:tabs>
          <w:tab w:val="left" w:pos="409"/>
        </w:tabs>
        <w:spacing w:before="100" w:line="276" w:lineRule="auto"/>
        <w:ind w:right="123" w:hanging="283"/>
        <w:jc w:val="both"/>
        <w:rPr>
          <w:sz w:val="20"/>
        </w:rPr>
      </w:pPr>
      <w:r>
        <w:rPr>
          <w:sz w:val="20"/>
        </w:rPr>
        <w:t>Za podanie návrhu o dodatočné vydanie povolenia podľa písmena k) tejto položky správny orgán vyberie poplatok vo výške päťnásobku určenej sadzby.</w:t>
      </w:r>
    </w:p>
    <w:p w:rsidR="00DF631E" w:rsidRDefault="00975E45">
      <w:pPr>
        <w:pStyle w:val="Odsekzoznamu"/>
        <w:numPr>
          <w:ilvl w:val="0"/>
          <w:numId w:val="226"/>
        </w:numPr>
        <w:tabs>
          <w:tab w:val="left" w:pos="409"/>
        </w:tabs>
        <w:spacing w:before="100" w:line="276" w:lineRule="auto"/>
        <w:ind w:right="123" w:hanging="283"/>
        <w:jc w:val="both"/>
        <w:rPr>
          <w:sz w:val="20"/>
        </w:rPr>
      </w:pPr>
      <w:r>
        <w:rPr>
          <w:sz w:val="20"/>
        </w:rPr>
        <w:t xml:space="preserve">Správny orgán vyberie trojnásobok poplatku podľa písmen f) až h), ak poplatník (účastník konania) pri doručení návrhu žiada rozhodnúť urýchlene do piatich pracovných dní. Ak sa konanie prerušilo, lehota prestáva plynúť dňom vydania rozhodnutia o prerušení konania. Trojnásobok poplatku podľa písmen f) až h) za urýchlené rozhodnutie je splatný v deň podania návrhu. Ak sa konanie zastavilo alebo návrh bol zamietnutý, poplatok sa nevracia. Ak </w:t>
      </w:r>
      <w:r>
        <w:rPr>
          <w:spacing w:val="-3"/>
          <w:sz w:val="20"/>
        </w:rPr>
        <w:t xml:space="preserve">správny </w:t>
      </w:r>
      <w:r>
        <w:rPr>
          <w:sz w:val="20"/>
        </w:rPr>
        <w:t>orgán v skrátenom termíne o návrhu nerozhodne, vráti rozdiel medzi poplatkom zaplateným podľa splnomocnenia za urýchlené rozhodnutie a poplatkom určeným podľa príslušného písmena tejto položky.</w:t>
      </w:r>
    </w:p>
    <w:p w:rsidR="00DF631E" w:rsidRDefault="00975E45">
      <w:pPr>
        <w:spacing w:before="213"/>
        <w:ind w:left="352"/>
        <w:rPr>
          <w:b/>
          <w:sz w:val="20"/>
        </w:rPr>
      </w:pPr>
      <w:r>
        <w:rPr>
          <w:b/>
          <w:sz w:val="20"/>
        </w:rPr>
        <w:t>Poznámky</w:t>
      </w:r>
    </w:p>
    <w:p w:rsidR="00DF631E" w:rsidRDefault="00975E45">
      <w:pPr>
        <w:pStyle w:val="Odsekzoznamu"/>
        <w:numPr>
          <w:ilvl w:val="0"/>
          <w:numId w:val="225"/>
        </w:numPr>
        <w:tabs>
          <w:tab w:val="left" w:pos="409"/>
        </w:tabs>
        <w:spacing w:before="143" w:line="276" w:lineRule="auto"/>
        <w:ind w:right="123" w:hanging="283"/>
        <w:jc w:val="both"/>
        <w:rPr>
          <w:sz w:val="20"/>
        </w:rPr>
      </w:pPr>
      <w:r>
        <w:rPr>
          <w:sz w:val="20"/>
        </w:rPr>
        <w:t>Poplatok podľa tejto položky zahŕňa aj vydanie príslušných dokladov a v prípade písmena s) aj vydanie tabuliek so zvláštnym evidenčným</w:t>
      </w:r>
      <w:r>
        <w:rPr>
          <w:spacing w:val="-1"/>
          <w:sz w:val="20"/>
        </w:rPr>
        <w:t xml:space="preserve"> </w:t>
      </w:r>
      <w:r>
        <w:rPr>
          <w:sz w:val="20"/>
        </w:rPr>
        <w:t>číslom.</w:t>
      </w:r>
    </w:p>
    <w:p w:rsidR="00DF631E" w:rsidRDefault="00975E45">
      <w:pPr>
        <w:pStyle w:val="Odsekzoznamu"/>
        <w:numPr>
          <w:ilvl w:val="0"/>
          <w:numId w:val="225"/>
        </w:numPr>
        <w:tabs>
          <w:tab w:val="left" w:pos="409"/>
        </w:tabs>
        <w:spacing w:before="100" w:line="276" w:lineRule="auto"/>
        <w:ind w:right="123" w:hanging="283"/>
        <w:jc w:val="both"/>
        <w:rPr>
          <w:sz w:val="20"/>
        </w:rPr>
      </w:pPr>
      <w:r>
        <w:rPr>
          <w:sz w:val="20"/>
        </w:rPr>
        <w:t>Ak žiadateľ jednou žiadosťou podľa písmen a), b), d) a e) tejto položky požaduje viac schválení, poplatky sa sčítavajú.</w:t>
      </w:r>
    </w:p>
    <w:p w:rsidR="00DF631E" w:rsidRDefault="00975E45">
      <w:pPr>
        <w:spacing w:before="213"/>
        <w:ind w:left="352"/>
        <w:rPr>
          <w:b/>
          <w:sz w:val="20"/>
        </w:rPr>
      </w:pPr>
      <w:r>
        <w:rPr>
          <w:b/>
          <w:sz w:val="20"/>
        </w:rPr>
        <w:t>Položka 68a</w:t>
      </w:r>
    </w:p>
    <w:p w:rsidR="00DF631E" w:rsidRDefault="00975E45">
      <w:pPr>
        <w:pStyle w:val="Odsekzoznamu"/>
        <w:numPr>
          <w:ilvl w:val="0"/>
          <w:numId w:val="224"/>
        </w:numPr>
        <w:tabs>
          <w:tab w:val="left" w:pos="409"/>
        </w:tabs>
        <w:spacing w:before="143" w:line="276" w:lineRule="auto"/>
        <w:ind w:right="3148" w:hanging="283"/>
        <w:rPr>
          <w:sz w:val="20"/>
        </w:rPr>
      </w:pPr>
      <w:r>
        <w:rPr>
          <w:sz w:val="20"/>
        </w:rPr>
        <w:t xml:space="preserve">Vydanie osvedčenia o evidencii časti I orgánom Policajného </w:t>
      </w:r>
      <w:r>
        <w:rPr>
          <w:spacing w:val="-3"/>
          <w:sz w:val="20"/>
        </w:rPr>
        <w:t xml:space="preserve">zboru </w:t>
      </w:r>
      <w:r>
        <w:rPr>
          <w:sz w:val="20"/>
        </w:rPr>
        <w:t>vrátane vykonania zmien v týchto dokladoch a</w:t>
      </w:r>
      <w:r>
        <w:rPr>
          <w:spacing w:val="3"/>
          <w:sz w:val="20"/>
        </w:rPr>
        <w:t xml:space="preserve"> </w:t>
      </w:r>
      <w:r>
        <w:rPr>
          <w:sz w:val="20"/>
        </w:rPr>
        <w:t>doručenia</w:t>
      </w:r>
    </w:p>
    <w:p w:rsidR="00DF631E" w:rsidRDefault="00975E45">
      <w:pPr>
        <w:tabs>
          <w:tab w:val="left" w:leader="dot" w:pos="7725"/>
        </w:tabs>
        <w:ind w:left="408"/>
        <w:rPr>
          <w:sz w:val="20"/>
        </w:rPr>
      </w:pPr>
      <w:r>
        <w:rPr>
          <w:sz w:val="20"/>
        </w:rPr>
        <w:t>osvedčenia o evidencii časti I na</w:t>
      </w:r>
      <w:r>
        <w:rPr>
          <w:spacing w:val="3"/>
          <w:sz w:val="20"/>
        </w:rPr>
        <w:t xml:space="preserve"> </w:t>
      </w:r>
      <w:r>
        <w:rPr>
          <w:sz w:val="20"/>
        </w:rPr>
        <w:t>určenú adresu</w:t>
      </w:r>
      <w:r>
        <w:rPr>
          <w:sz w:val="20"/>
        </w:rPr>
        <w:tab/>
        <w:t>6 eur</w:t>
      </w:r>
    </w:p>
    <w:p w:rsidR="00DF631E" w:rsidRDefault="00975E45">
      <w:pPr>
        <w:pStyle w:val="Odsekzoznamu"/>
        <w:numPr>
          <w:ilvl w:val="0"/>
          <w:numId w:val="224"/>
        </w:numPr>
        <w:tabs>
          <w:tab w:val="left" w:pos="409"/>
        </w:tabs>
        <w:spacing w:before="135"/>
        <w:ind w:hanging="283"/>
        <w:rPr>
          <w:sz w:val="20"/>
        </w:rPr>
      </w:pPr>
      <w:r>
        <w:rPr>
          <w:sz w:val="20"/>
        </w:rPr>
        <w:t>Vydanie osvedčenia o evidencii časti II orgánom Policajného</w:t>
      </w:r>
      <w:r>
        <w:rPr>
          <w:spacing w:val="2"/>
          <w:sz w:val="20"/>
        </w:rPr>
        <w:t xml:space="preserve"> </w:t>
      </w:r>
      <w:r>
        <w:rPr>
          <w:sz w:val="20"/>
        </w:rPr>
        <w:t>zboru</w:t>
      </w:r>
    </w:p>
    <w:p w:rsidR="00DF631E" w:rsidRDefault="00975E45">
      <w:pPr>
        <w:tabs>
          <w:tab w:val="left" w:leader="dot" w:pos="7715"/>
        </w:tabs>
        <w:spacing w:before="35"/>
        <w:ind w:left="408"/>
        <w:rPr>
          <w:sz w:val="20"/>
        </w:rPr>
      </w:pPr>
      <w:r>
        <w:rPr>
          <w:sz w:val="20"/>
        </w:rPr>
        <w:t>vrátane vykonania zmien v</w:t>
      </w:r>
      <w:r>
        <w:rPr>
          <w:spacing w:val="1"/>
          <w:sz w:val="20"/>
        </w:rPr>
        <w:t xml:space="preserve"> </w:t>
      </w:r>
      <w:r>
        <w:rPr>
          <w:sz w:val="20"/>
        </w:rPr>
        <w:t>týchto dokladoch</w:t>
      </w:r>
      <w:r>
        <w:rPr>
          <w:sz w:val="20"/>
        </w:rPr>
        <w:tab/>
        <w:t>6 eur</w:t>
      </w:r>
    </w:p>
    <w:p w:rsidR="00DF631E" w:rsidRDefault="00975E45">
      <w:pPr>
        <w:pStyle w:val="Odsekzoznamu"/>
        <w:numPr>
          <w:ilvl w:val="0"/>
          <w:numId w:val="224"/>
        </w:numPr>
        <w:tabs>
          <w:tab w:val="left" w:pos="409"/>
        </w:tabs>
        <w:spacing w:before="136" w:line="276" w:lineRule="auto"/>
        <w:ind w:right="2961" w:hanging="283"/>
        <w:rPr>
          <w:sz w:val="20"/>
        </w:rPr>
      </w:pPr>
      <w:r>
        <w:rPr>
          <w:sz w:val="20"/>
        </w:rPr>
        <w:t>Vydanie osvedčenia o evidencii časti I orgánom Policajného zboru urýchlene do dvoch pracovných dní na výslovnú žiadosť</w:t>
      </w:r>
      <w:r>
        <w:rPr>
          <w:spacing w:val="-16"/>
          <w:sz w:val="20"/>
        </w:rPr>
        <w:t xml:space="preserve"> </w:t>
      </w:r>
      <w:r>
        <w:rPr>
          <w:sz w:val="20"/>
        </w:rPr>
        <w:t>poplatníka</w:t>
      </w:r>
    </w:p>
    <w:p w:rsidR="00DF631E" w:rsidRDefault="00975E45">
      <w:pPr>
        <w:tabs>
          <w:tab w:val="left" w:leader="dot" w:pos="7645"/>
        </w:tabs>
        <w:ind w:left="408"/>
        <w:rPr>
          <w:sz w:val="20"/>
        </w:rPr>
      </w:pPr>
      <w:r>
        <w:rPr>
          <w:sz w:val="20"/>
        </w:rPr>
        <w:t>vrátane doručenia osvedčenia o evidencii časti I na</w:t>
      </w:r>
      <w:r>
        <w:rPr>
          <w:spacing w:val="3"/>
          <w:sz w:val="20"/>
        </w:rPr>
        <w:t xml:space="preserve"> </w:t>
      </w:r>
      <w:r>
        <w:rPr>
          <w:sz w:val="20"/>
        </w:rPr>
        <w:t>určenú adresu</w:t>
      </w:r>
      <w:r>
        <w:rPr>
          <w:sz w:val="20"/>
        </w:rPr>
        <w:tab/>
        <w:t>30 eur</w:t>
      </w:r>
    </w:p>
    <w:p w:rsidR="00DF631E" w:rsidRDefault="00DF631E">
      <w:pPr>
        <w:pStyle w:val="Zkladntext"/>
        <w:spacing w:before="1"/>
        <w:ind w:left="0"/>
        <w:rPr>
          <w:sz w:val="21"/>
        </w:rPr>
      </w:pPr>
    </w:p>
    <w:p w:rsidR="00DF631E" w:rsidRDefault="00975E45">
      <w:pPr>
        <w:ind w:left="352"/>
        <w:rPr>
          <w:b/>
          <w:sz w:val="20"/>
        </w:rPr>
      </w:pPr>
      <w:r>
        <w:rPr>
          <w:b/>
          <w:sz w:val="20"/>
        </w:rPr>
        <w:t>Oslobodenie</w:t>
      </w:r>
    </w:p>
    <w:p w:rsidR="00DF631E" w:rsidRDefault="00975E45">
      <w:pPr>
        <w:spacing w:before="43" w:line="276" w:lineRule="auto"/>
        <w:ind w:left="125" w:right="123" w:firstLine="226"/>
        <w:jc w:val="both"/>
        <w:rPr>
          <w:sz w:val="20"/>
        </w:rPr>
      </w:pPr>
      <w:r>
        <w:rPr>
          <w:sz w:val="20"/>
        </w:rPr>
        <w:t xml:space="preserve">Od poplatku podľa písmen a) a b) tejto položky sú oslobodené osoby, ktorým sa vydáva osvedčenie o evidencii časti I alebo osvedčenie o evidencii časti II ako náhrada pri </w:t>
      </w:r>
      <w:r>
        <w:rPr>
          <w:spacing w:val="-3"/>
          <w:sz w:val="20"/>
        </w:rPr>
        <w:t xml:space="preserve">zmene </w:t>
      </w:r>
      <w:r>
        <w:rPr>
          <w:sz w:val="20"/>
        </w:rPr>
        <w:t xml:space="preserve">nezavinenej občanom, alebo ak bola v osvedčení o evidencii časti I alebo v osvedčení o evidencii časti  II  zistená  chyba  zapríčinená  výrobcom  osvedčenia  o evidencii  časti  I alebo  osvedčenia  o evidencii časti II alebo chyba zapríčinená orgánom, ktorý osvedčenie o evidencii časti I </w:t>
      </w:r>
      <w:r>
        <w:rPr>
          <w:spacing w:val="-3"/>
          <w:sz w:val="20"/>
        </w:rPr>
        <w:t xml:space="preserve">alebo </w:t>
      </w:r>
      <w:r>
        <w:rPr>
          <w:sz w:val="20"/>
        </w:rPr>
        <w:t>osvedčenie o evidencii časti II vydal, okrem prípadov, keď chybné osvedčenie o evidencii časti II vystavil výrobca alebo zástupca</w:t>
      </w:r>
      <w:r>
        <w:rPr>
          <w:spacing w:val="-1"/>
          <w:sz w:val="20"/>
        </w:rPr>
        <w:t xml:space="preserve"> </w:t>
      </w:r>
      <w:r>
        <w:rPr>
          <w:sz w:val="20"/>
        </w:rPr>
        <w:t>výrobcu.</w:t>
      </w:r>
    </w:p>
    <w:p w:rsidR="00DF631E" w:rsidRDefault="00975E45">
      <w:pPr>
        <w:spacing w:before="213"/>
        <w:ind w:left="352"/>
        <w:rPr>
          <w:b/>
          <w:sz w:val="20"/>
        </w:rPr>
      </w:pPr>
      <w:r>
        <w:rPr>
          <w:b/>
          <w:sz w:val="20"/>
        </w:rPr>
        <w:t>Položka 69a</w:t>
      </w:r>
    </w:p>
    <w:p w:rsidR="00DF631E" w:rsidRDefault="00975E45">
      <w:pPr>
        <w:spacing w:before="243" w:line="276" w:lineRule="auto"/>
        <w:ind w:left="125" w:right="123" w:firstLine="226"/>
        <w:jc w:val="both"/>
        <w:rPr>
          <w:sz w:val="20"/>
        </w:rPr>
      </w:pPr>
      <w:r>
        <w:rPr>
          <w:sz w:val="20"/>
        </w:rPr>
        <w:t>Povolenie evidencie, uvedenia na trh alebo uvedenia do prevádzky v cestnej premávke nových vozidiel zhodných s typom vozidla, ktorého typové schválenie už stratilo platnosť (vozidlá ukončenej série), a to za každé povolené</w:t>
      </w:r>
      <w:r>
        <w:rPr>
          <w:spacing w:val="2"/>
          <w:sz w:val="20"/>
        </w:rPr>
        <w:t xml:space="preserve"> </w:t>
      </w:r>
      <w:r>
        <w:rPr>
          <w:sz w:val="20"/>
        </w:rPr>
        <w:t>vozidlo</w:t>
      </w:r>
    </w:p>
    <w:p w:rsidR="00DF631E" w:rsidRDefault="00DF631E">
      <w:pPr>
        <w:spacing w:line="276" w:lineRule="auto"/>
        <w:jc w:val="both"/>
        <w:rPr>
          <w:sz w:val="20"/>
        </w:rPr>
        <w:sectPr w:rsidR="00DF631E">
          <w:pgSz w:w="11910" w:h="16840"/>
          <w:pgMar w:top="1160" w:right="980" w:bottom="280" w:left="980" w:header="796" w:footer="0" w:gutter="0"/>
          <w:cols w:space="708"/>
        </w:sectPr>
      </w:pPr>
    </w:p>
    <w:p w:rsidR="00DF631E" w:rsidRDefault="00DF631E">
      <w:pPr>
        <w:pStyle w:val="Zkladntext"/>
        <w:spacing w:before="3"/>
        <w:ind w:left="0"/>
        <w:rPr>
          <w:sz w:val="19"/>
        </w:rPr>
      </w:pPr>
    </w:p>
    <w:p w:rsidR="00DF631E" w:rsidRDefault="00975E45">
      <w:pPr>
        <w:pStyle w:val="Odsekzoznamu"/>
        <w:numPr>
          <w:ilvl w:val="0"/>
          <w:numId w:val="223"/>
        </w:numPr>
        <w:tabs>
          <w:tab w:val="left" w:pos="409"/>
          <w:tab w:val="left" w:leader="dot" w:pos="7379"/>
        </w:tabs>
        <w:spacing w:before="125"/>
        <w:ind w:hanging="283"/>
        <w:rPr>
          <w:sz w:val="20"/>
        </w:rPr>
      </w:pPr>
      <w:r>
        <w:rPr>
          <w:sz w:val="20"/>
        </w:rPr>
        <w:t>kategórie L1e, L2e, L6e, O1, O2, Ra</w:t>
      </w:r>
      <w:r>
        <w:rPr>
          <w:spacing w:val="-1"/>
          <w:sz w:val="20"/>
        </w:rPr>
        <w:t xml:space="preserve"> </w:t>
      </w:r>
      <w:r>
        <w:rPr>
          <w:sz w:val="20"/>
        </w:rPr>
        <w:t>a</w:t>
      </w:r>
      <w:r>
        <w:rPr>
          <w:spacing w:val="2"/>
          <w:sz w:val="20"/>
        </w:rPr>
        <w:t xml:space="preserve"> </w:t>
      </w:r>
      <w:r>
        <w:rPr>
          <w:sz w:val="20"/>
        </w:rPr>
        <w:t>Sa</w:t>
      </w:r>
      <w:r>
        <w:rPr>
          <w:sz w:val="20"/>
        </w:rPr>
        <w:tab/>
        <w:t>25 eur</w:t>
      </w:r>
    </w:p>
    <w:p w:rsidR="00DF631E" w:rsidRDefault="00975E45">
      <w:pPr>
        <w:pStyle w:val="Odsekzoznamu"/>
        <w:numPr>
          <w:ilvl w:val="0"/>
          <w:numId w:val="223"/>
        </w:numPr>
        <w:tabs>
          <w:tab w:val="left" w:pos="409"/>
          <w:tab w:val="left" w:leader="dot" w:pos="7363"/>
        </w:tabs>
        <w:spacing w:before="135"/>
        <w:ind w:hanging="283"/>
        <w:rPr>
          <w:sz w:val="20"/>
        </w:rPr>
      </w:pPr>
      <w:r>
        <w:rPr>
          <w:sz w:val="20"/>
        </w:rPr>
        <w:t>ostatných kategórií iných, ako sú uvedené v</w:t>
      </w:r>
      <w:r>
        <w:rPr>
          <w:spacing w:val="1"/>
          <w:sz w:val="20"/>
        </w:rPr>
        <w:t xml:space="preserve"> </w:t>
      </w:r>
      <w:r>
        <w:rPr>
          <w:sz w:val="20"/>
        </w:rPr>
        <w:t>písmene a)</w:t>
      </w:r>
      <w:r>
        <w:rPr>
          <w:sz w:val="20"/>
        </w:rPr>
        <w:tab/>
        <w:t>50 eur</w:t>
      </w:r>
    </w:p>
    <w:p w:rsidR="00DF631E" w:rsidRDefault="00DF631E">
      <w:pPr>
        <w:pStyle w:val="Zkladntext"/>
        <w:spacing w:before="2"/>
        <w:ind w:left="0"/>
        <w:rPr>
          <w:sz w:val="21"/>
        </w:rPr>
      </w:pPr>
    </w:p>
    <w:p w:rsidR="00DF631E" w:rsidRDefault="00975E45">
      <w:pPr>
        <w:ind w:left="352"/>
        <w:rPr>
          <w:b/>
          <w:sz w:val="20"/>
        </w:rPr>
      </w:pPr>
      <w:r>
        <w:rPr>
          <w:b/>
          <w:sz w:val="20"/>
        </w:rPr>
        <w:t>Položka 69b</w:t>
      </w:r>
    </w:p>
    <w:p w:rsidR="00DF631E" w:rsidRDefault="00975E45">
      <w:pPr>
        <w:pStyle w:val="Zkladntext"/>
        <w:spacing w:before="156"/>
      </w:pPr>
      <w:r>
        <w:t>Podanie žiadosti o</w:t>
      </w:r>
    </w:p>
    <w:p w:rsidR="00DF631E" w:rsidRDefault="00975E45">
      <w:pPr>
        <w:pStyle w:val="Odsekzoznamu"/>
        <w:numPr>
          <w:ilvl w:val="0"/>
          <w:numId w:val="222"/>
        </w:numPr>
        <w:tabs>
          <w:tab w:val="left" w:pos="348"/>
        </w:tabs>
        <w:spacing w:line="249" w:lineRule="auto"/>
        <w:ind w:right="6310" w:firstLine="0"/>
        <w:rPr>
          <w:sz w:val="18"/>
        </w:rPr>
      </w:pPr>
      <w:r>
        <w:rPr>
          <w:sz w:val="16"/>
        </w:rPr>
        <w:t>poskytnutie údajov z jednotného informačného systému v cestnej</w:t>
      </w:r>
      <w:r>
        <w:rPr>
          <w:spacing w:val="17"/>
          <w:sz w:val="16"/>
        </w:rPr>
        <w:t xml:space="preserve"> </w:t>
      </w:r>
      <w:r>
        <w:rPr>
          <w:spacing w:val="-3"/>
          <w:sz w:val="16"/>
        </w:rPr>
        <w:t>doprave,</w:t>
      </w:r>
      <w:r>
        <w:rPr>
          <w:spacing w:val="-3"/>
          <w:position w:val="5"/>
          <w:sz w:val="10"/>
        </w:rPr>
        <w:t>21b</w:t>
      </w:r>
      <w:r>
        <w:rPr>
          <w:spacing w:val="-3"/>
          <w:sz w:val="18"/>
        </w:rPr>
        <w:t>)</w:t>
      </w:r>
    </w:p>
    <w:p w:rsidR="00DF631E" w:rsidRDefault="00975E45">
      <w:pPr>
        <w:pStyle w:val="Zkladntext"/>
        <w:tabs>
          <w:tab w:val="left" w:pos="8023"/>
        </w:tabs>
        <w:spacing w:before="0" w:line="184" w:lineRule="exact"/>
      </w:pPr>
      <w:r>
        <w:t>ktoré sa týkajú osoby</w:t>
      </w:r>
      <w:r>
        <w:rPr>
          <w:spacing w:val="-5"/>
        </w:rPr>
        <w:t xml:space="preserve"> </w:t>
      </w:r>
      <w:r>
        <w:t>žiadateľa</w:t>
      </w:r>
      <w:r>
        <w:rPr>
          <w:spacing w:val="-2"/>
        </w:rPr>
        <w:t xml:space="preserve"> </w:t>
      </w:r>
      <w:r>
        <w:t>.........................</w:t>
      </w:r>
      <w:r>
        <w:tab/>
        <w:t>5 eur</w:t>
      </w:r>
    </w:p>
    <w:p w:rsidR="00DF631E" w:rsidRDefault="00975E45">
      <w:pPr>
        <w:pStyle w:val="Odsekzoznamu"/>
        <w:numPr>
          <w:ilvl w:val="0"/>
          <w:numId w:val="222"/>
        </w:numPr>
        <w:tabs>
          <w:tab w:val="left" w:pos="354"/>
        </w:tabs>
        <w:spacing w:line="249" w:lineRule="auto"/>
        <w:ind w:right="6310" w:firstLine="0"/>
        <w:rPr>
          <w:sz w:val="18"/>
        </w:rPr>
      </w:pPr>
      <w:r>
        <w:rPr>
          <w:sz w:val="16"/>
        </w:rPr>
        <w:t>vydanie štatistických údajov z jednotného informačného systému v cestnej</w:t>
      </w:r>
      <w:r>
        <w:rPr>
          <w:spacing w:val="17"/>
          <w:sz w:val="16"/>
        </w:rPr>
        <w:t xml:space="preserve"> </w:t>
      </w:r>
      <w:r>
        <w:rPr>
          <w:spacing w:val="-3"/>
          <w:sz w:val="16"/>
        </w:rPr>
        <w:t>doprave,</w:t>
      </w:r>
      <w:r>
        <w:rPr>
          <w:spacing w:val="-3"/>
          <w:position w:val="5"/>
          <w:sz w:val="10"/>
        </w:rPr>
        <w:t>21b</w:t>
      </w:r>
      <w:r>
        <w:rPr>
          <w:spacing w:val="-3"/>
          <w:sz w:val="18"/>
        </w:rPr>
        <w:t>)</w:t>
      </w:r>
    </w:p>
    <w:p w:rsidR="00DF631E" w:rsidRDefault="00975E45">
      <w:pPr>
        <w:pStyle w:val="Zkladntext"/>
        <w:tabs>
          <w:tab w:val="left" w:pos="7973"/>
        </w:tabs>
        <w:spacing w:before="0" w:line="184" w:lineRule="exact"/>
      </w:pPr>
      <w:r>
        <w:t>ktoré neobsahujú osobné údaje ......................</w:t>
      </w:r>
      <w:r>
        <w:tab/>
        <w:t>20 eur</w:t>
      </w:r>
    </w:p>
    <w:p w:rsidR="00DF631E" w:rsidRDefault="00975E45">
      <w:pPr>
        <w:pStyle w:val="Zkladntext"/>
        <w:spacing w:before="74"/>
        <w:rPr>
          <w:b/>
        </w:rPr>
      </w:pPr>
      <w:r>
        <w:rPr>
          <w:b/>
        </w:rPr>
        <w:t>Poznámka</w:t>
      </w:r>
    </w:p>
    <w:p w:rsidR="00DF631E" w:rsidRDefault="00975E45">
      <w:pPr>
        <w:pStyle w:val="Zkladntext"/>
        <w:spacing w:before="11" w:line="244" w:lineRule="auto"/>
        <w:ind w:right="549"/>
      </w:pPr>
      <w:r>
        <w:t>Poplatok podľa písmena b) tejto položky vyberá Ministerstvo dopravy, výstavby a regionálneho rozvoja Slovenskej republiky.</w:t>
      </w:r>
    </w:p>
    <w:p w:rsidR="00DF631E" w:rsidRDefault="00DF631E">
      <w:pPr>
        <w:pStyle w:val="Zkladntext"/>
        <w:spacing w:before="3"/>
        <w:ind w:left="0"/>
        <w:rPr>
          <w:sz w:val="29"/>
        </w:rPr>
      </w:pPr>
    </w:p>
    <w:p w:rsidR="00DF631E" w:rsidRDefault="00975E45">
      <w:pPr>
        <w:pStyle w:val="Nadpis1"/>
        <w:ind w:left="352"/>
        <w:rPr>
          <w:b/>
        </w:rPr>
      </w:pPr>
      <w:r>
        <w:rPr>
          <w:b/>
        </w:rPr>
        <w:t>Položka 70</w:t>
      </w:r>
    </w:p>
    <w:p w:rsidR="00DF631E" w:rsidRDefault="00975E45">
      <w:pPr>
        <w:pStyle w:val="Odsekzoznamu"/>
        <w:numPr>
          <w:ilvl w:val="0"/>
          <w:numId w:val="221"/>
        </w:numPr>
        <w:tabs>
          <w:tab w:val="left" w:pos="2748"/>
          <w:tab w:val="left" w:pos="2750"/>
          <w:tab w:val="left" w:pos="3719"/>
          <w:tab w:val="left" w:pos="4315"/>
          <w:tab w:val="left" w:pos="5375"/>
          <w:tab w:val="left" w:pos="6154"/>
        </w:tabs>
        <w:spacing w:before="156" w:line="244" w:lineRule="auto"/>
        <w:ind w:right="2941"/>
        <w:rPr>
          <w:sz w:val="16"/>
        </w:rPr>
      </w:pPr>
      <w:r>
        <w:rPr>
          <w:sz w:val="16"/>
        </w:rPr>
        <w:t>Povolenie</w:t>
      </w:r>
      <w:r>
        <w:rPr>
          <w:sz w:val="16"/>
        </w:rPr>
        <w:tab/>
        <w:t>typu</w:t>
      </w:r>
      <w:r>
        <w:rPr>
          <w:sz w:val="16"/>
        </w:rPr>
        <w:tab/>
        <w:t>dráhového</w:t>
      </w:r>
      <w:r>
        <w:rPr>
          <w:sz w:val="16"/>
        </w:rPr>
        <w:tab/>
        <w:t>vozidla</w:t>
      </w:r>
      <w:r>
        <w:rPr>
          <w:sz w:val="16"/>
        </w:rPr>
        <w:tab/>
        <w:t xml:space="preserve">s </w:t>
      </w:r>
      <w:r>
        <w:rPr>
          <w:spacing w:val="-3"/>
          <w:sz w:val="16"/>
        </w:rPr>
        <w:t xml:space="preserve">vlastným </w:t>
      </w:r>
      <w:r>
        <w:rPr>
          <w:sz w:val="16"/>
        </w:rPr>
        <w:t>pohonom pre železničnú</w:t>
      </w:r>
      <w:r>
        <w:rPr>
          <w:spacing w:val="-1"/>
          <w:sz w:val="16"/>
        </w:rPr>
        <w:t xml:space="preserve"> </w:t>
      </w:r>
      <w:r>
        <w:rPr>
          <w:sz w:val="16"/>
        </w:rPr>
        <w:t>dráhu</w:t>
      </w:r>
    </w:p>
    <w:p w:rsidR="00DF631E" w:rsidRDefault="00975E45">
      <w:pPr>
        <w:pStyle w:val="Zkladntext"/>
        <w:tabs>
          <w:tab w:val="left" w:pos="9025"/>
        </w:tabs>
        <w:spacing w:before="1"/>
        <w:ind w:left="2749"/>
      </w:pPr>
      <w:r>
        <w:t>alebo osobného vozňa pre rýchlosť nad 160 km/h .....</w:t>
      </w:r>
      <w:r>
        <w:tab/>
        <w:t>1 200</w:t>
      </w:r>
      <w:r>
        <w:rPr>
          <w:spacing w:val="2"/>
        </w:rPr>
        <w:t xml:space="preserve"> </w:t>
      </w:r>
      <w:r>
        <w:t>eur</w:t>
      </w:r>
    </w:p>
    <w:p w:rsidR="00DF631E" w:rsidRDefault="00975E45">
      <w:pPr>
        <w:pStyle w:val="Odsekzoznamu"/>
        <w:numPr>
          <w:ilvl w:val="0"/>
          <w:numId w:val="221"/>
        </w:numPr>
        <w:tabs>
          <w:tab w:val="left" w:pos="2748"/>
          <w:tab w:val="left" w:pos="2750"/>
        </w:tabs>
        <w:spacing w:line="244" w:lineRule="auto"/>
        <w:ind w:right="2941"/>
        <w:rPr>
          <w:sz w:val="16"/>
        </w:rPr>
      </w:pPr>
      <w:r>
        <w:rPr>
          <w:sz w:val="16"/>
        </w:rPr>
        <w:t>Povolenie modernizácie alebo obnovy dráhového vozidla s vlastným</w:t>
      </w:r>
      <w:r>
        <w:rPr>
          <w:spacing w:val="2"/>
          <w:sz w:val="16"/>
        </w:rPr>
        <w:t xml:space="preserve"> </w:t>
      </w:r>
      <w:r>
        <w:rPr>
          <w:sz w:val="16"/>
        </w:rPr>
        <w:t>pohonom</w:t>
      </w:r>
    </w:p>
    <w:p w:rsidR="00DF631E" w:rsidRDefault="00975E45">
      <w:pPr>
        <w:pStyle w:val="Zkladntext"/>
        <w:spacing w:before="1"/>
        <w:ind w:left="2749"/>
      </w:pPr>
      <w:r>
        <w:t>pre železničnú dráhu alebo osobného vozňa pre</w:t>
      </w:r>
    </w:p>
    <w:p w:rsidR="00DF631E" w:rsidRDefault="00975E45">
      <w:pPr>
        <w:pStyle w:val="Zkladntext"/>
        <w:tabs>
          <w:tab w:val="left" w:pos="9178"/>
        </w:tabs>
        <w:spacing w:before="4"/>
        <w:ind w:left="2749"/>
      </w:pPr>
      <w:r>
        <w:t>rýchlosť nad 160 km/h .....</w:t>
      </w:r>
      <w:r>
        <w:tab/>
        <w:t>300 eur</w:t>
      </w:r>
    </w:p>
    <w:p w:rsidR="00DF631E" w:rsidRDefault="00975E45">
      <w:pPr>
        <w:pStyle w:val="Odsekzoznamu"/>
        <w:numPr>
          <w:ilvl w:val="0"/>
          <w:numId w:val="221"/>
        </w:numPr>
        <w:tabs>
          <w:tab w:val="left" w:pos="2748"/>
          <w:tab w:val="left" w:pos="2750"/>
        </w:tabs>
        <w:spacing w:before="65"/>
        <w:rPr>
          <w:sz w:val="16"/>
        </w:rPr>
      </w:pPr>
      <w:r>
        <w:rPr>
          <w:sz w:val="16"/>
        </w:rPr>
        <w:t>Povolenie typu ťahaného dráhového vozidla</w:t>
      </w:r>
      <w:r>
        <w:rPr>
          <w:spacing w:val="50"/>
          <w:sz w:val="16"/>
        </w:rPr>
        <w:t xml:space="preserve"> </w:t>
      </w:r>
      <w:r>
        <w:rPr>
          <w:sz w:val="16"/>
        </w:rPr>
        <w:t>pre</w:t>
      </w:r>
    </w:p>
    <w:p w:rsidR="00DF631E" w:rsidRDefault="00975E45">
      <w:pPr>
        <w:pStyle w:val="Zkladntext"/>
        <w:tabs>
          <w:tab w:val="left" w:pos="9178"/>
        </w:tabs>
        <w:spacing w:before="4"/>
        <w:ind w:left="2749"/>
      </w:pPr>
      <w:r>
        <w:t>železničnú dráhu .....</w:t>
      </w:r>
      <w:r>
        <w:tab/>
        <w:t>400 eur</w:t>
      </w:r>
    </w:p>
    <w:p w:rsidR="00DF631E" w:rsidRDefault="00975E45">
      <w:pPr>
        <w:pStyle w:val="Odsekzoznamu"/>
        <w:numPr>
          <w:ilvl w:val="0"/>
          <w:numId w:val="221"/>
        </w:numPr>
        <w:tabs>
          <w:tab w:val="left" w:pos="2748"/>
          <w:tab w:val="left" w:pos="2750"/>
        </w:tabs>
        <w:rPr>
          <w:sz w:val="16"/>
        </w:rPr>
      </w:pPr>
      <w:r>
        <w:rPr>
          <w:sz w:val="16"/>
        </w:rPr>
        <w:t>Povolenie modernizácie alebo obnovy</w:t>
      </w:r>
      <w:r>
        <w:rPr>
          <w:spacing w:val="19"/>
          <w:sz w:val="16"/>
        </w:rPr>
        <w:t xml:space="preserve"> </w:t>
      </w:r>
      <w:r>
        <w:rPr>
          <w:sz w:val="16"/>
        </w:rPr>
        <w:t>ťahaného</w:t>
      </w:r>
    </w:p>
    <w:p w:rsidR="00DF631E" w:rsidRDefault="00975E45">
      <w:pPr>
        <w:pStyle w:val="Zkladntext"/>
        <w:tabs>
          <w:tab w:val="left" w:pos="9178"/>
        </w:tabs>
        <w:spacing w:before="4"/>
        <w:ind w:left="2749"/>
      </w:pPr>
      <w:r>
        <w:t>dráhového vozidla pre železničnú</w:t>
      </w:r>
      <w:r>
        <w:rPr>
          <w:spacing w:val="-1"/>
        </w:rPr>
        <w:t xml:space="preserve"> </w:t>
      </w:r>
      <w:r>
        <w:t>dráhu .....</w:t>
      </w:r>
      <w:r>
        <w:tab/>
        <w:t>120 eur</w:t>
      </w:r>
    </w:p>
    <w:p w:rsidR="00DF631E" w:rsidRDefault="00975E45">
      <w:pPr>
        <w:pStyle w:val="Odsekzoznamu"/>
        <w:numPr>
          <w:ilvl w:val="0"/>
          <w:numId w:val="221"/>
        </w:numPr>
        <w:tabs>
          <w:tab w:val="left" w:pos="2748"/>
          <w:tab w:val="left" w:pos="2750"/>
        </w:tabs>
        <w:rPr>
          <w:sz w:val="16"/>
        </w:rPr>
      </w:pPr>
      <w:r>
        <w:rPr>
          <w:sz w:val="16"/>
        </w:rPr>
        <w:t>Schválenie</w:t>
      </w:r>
      <w:r>
        <w:rPr>
          <w:spacing w:val="27"/>
          <w:sz w:val="16"/>
        </w:rPr>
        <w:t xml:space="preserve"> </w:t>
      </w:r>
      <w:r>
        <w:rPr>
          <w:sz w:val="16"/>
        </w:rPr>
        <w:t>typu</w:t>
      </w:r>
      <w:r>
        <w:rPr>
          <w:spacing w:val="27"/>
          <w:sz w:val="16"/>
        </w:rPr>
        <w:t xml:space="preserve"> </w:t>
      </w:r>
      <w:r>
        <w:rPr>
          <w:sz w:val="16"/>
        </w:rPr>
        <w:t>výstroja</w:t>
      </w:r>
      <w:r>
        <w:rPr>
          <w:spacing w:val="27"/>
          <w:sz w:val="16"/>
        </w:rPr>
        <w:t xml:space="preserve"> </w:t>
      </w:r>
      <w:r>
        <w:rPr>
          <w:sz w:val="16"/>
        </w:rPr>
        <w:t>alebo</w:t>
      </w:r>
      <w:r>
        <w:rPr>
          <w:spacing w:val="27"/>
          <w:sz w:val="16"/>
        </w:rPr>
        <w:t xml:space="preserve"> </w:t>
      </w:r>
      <w:r>
        <w:rPr>
          <w:sz w:val="16"/>
        </w:rPr>
        <w:t>súčasti</w:t>
      </w:r>
      <w:r>
        <w:rPr>
          <w:spacing w:val="27"/>
          <w:sz w:val="16"/>
        </w:rPr>
        <w:t xml:space="preserve"> </w:t>
      </w:r>
      <w:r>
        <w:rPr>
          <w:sz w:val="16"/>
        </w:rPr>
        <w:t>dráhového</w:t>
      </w:r>
    </w:p>
    <w:p w:rsidR="00DF631E" w:rsidRDefault="00975E45">
      <w:pPr>
        <w:pStyle w:val="Zkladntext"/>
        <w:tabs>
          <w:tab w:val="left" w:pos="9277"/>
        </w:tabs>
        <w:spacing w:before="4"/>
        <w:ind w:left="2749"/>
      </w:pPr>
      <w:r>
        <w:t>vozidla .....</w:t>
      </w:r>
      <w:r>
        <w:tab/>
        <w:t>90 eur</w:t>
      </w:r>
    </w:p>
    <w:p w:rsidR="00DF631E" w:rsidRDefault="00975E45">
      <w:pPr>
        <w:pStyle w:val="Odsekzoznamu"/>
        <w:numPr>
          <w:ilvl w:val="0"/>
          <w:numId w:val="221"/>
        </w:numPr>
        <w:tabs>
          <w:tab w:val="left" w:pos="2748"/>
          <w:tab w:val="left" w:pos="2750"/>
        </w:tabs>
        <w:spacing w:before="65" w:line="244" w:lineRule="auto"/>
        <w:ind w:right="2941"/>
        <w:rPr>
          <w:sz w:val="16"/>
        </w:rPr>
      </w:pPr>
      <w:r>
        <w:rPr>
          <w:sz w:val="16"/>
        </w:rPr>
        <w:t xml:space="preserve">Schválenie typu dráhového vozidla pre </w:t>
      </w:r>
      <w:r>
        <w:rPr>
          <w:spacing w:val="-2"/>
          <w:sz w:val="16"/>
        </w:rPr>
        <w:t xml:space="preserve">električkové </w:t>
      </w:r>
      <w:r>
        <w:rPr>
          <w:sz w:val="16"/>
        </w:rPr>
        <w:t>dráhy, trolejbusové dráhy</w:t>
      </w:r>
    </w:p>
    <w:p w:rsidR="00DF631E" w:rsidRDefault="00975E45">
      <w:pPr>
        <w:pStyle w:val="Zkladntext"/>
        <w:tabs>
          <w:tab w:val="left" w:pos="9178"/>
        </w:tabs>
        <w:spacing w:before="1"/>
        <w:ind w:left="2749"/>
      </w:pPr>
      <w:r>
        <w:t>alebo existujúce špeciálne dráhy .....</w:t>
      </w:r>
      <w:r>
        <w:tab/>
        <w:t>400 eur</w:t>
      </w:r>
    </w:p>
    <w:p w:rsidR="00DF631E" w:rsidRDefault="00975E45">
      <w:pPr>
        <w:pStyle w:val="Odsekzoznamu"/>
        <w:numPr>
          <w:ilvl w:val="0"/>
          <w:numId w:val="221"/>
        </w:numPr>
        <w:tabs>
          <w:tab w:val="left" w:pos="2748"/>
          <w:tab w:val="left" w:pos="2750"/>
        </w:tabs>
        <w:spacing w:line="244" w:lineRule="auto"/>
        <w:ind w:right="2941"/>
        <w:rPr>
          <w:sz w:val="16"/>
        </w:rPr>
      </w:pPr>
      <w:r>
        <w:rPr>
          <w:sz w:val="16"/>
        </w:rPr>
        <w:t xml:space="preserve">Schválenie podstatnej zmeny dráhového vozidla </w:t>
      </w:r>
      <w:r>
        <w:rPr>
          <w:spacing w:val="-5"/>
          <w:sz w:val="16"/>
        </w:rPr>
        <w:t xml:space="preserve">pre </w:t>
      </w:r>
      <w:r>
        <w:rPr>
          <w:sz w:val="16"/>
        </w:rPr>
        <w:t>električkové dráhy, trolejbusové dráhy</w:t>
      </w:r>
    </w:p>
    <w:p w:rsidR="00DF631E" w:rsidRDefault="00975E45">
      <w:pPr>
        <w:pStyle w:val="Zkladntext"/>
        <w:tabs>
          <w:tab w:val="left" w:pos="9178"/>
        </w:tabs>
        <w:spacing w:before="1"/>
        <w:ind w:left="2749"/>
      </w:pPr>
      <w:r>
        <w:t>alebo existujúce špeciálne dráhy .....</w:t>
      </w:r>
      <w:r>
        <w:tab/>
        <w:t>120 eur</w:t>
      </w:r>
    </w:p>
    <w:p w:rsidR="00DF631E" w:rsidRDefault="00975E45">
      <w:pPr>
        <w:pStyle w:val="Odsekzoznamu"/>
        <w:numPr>
          <w:ilvl w:val="0"/>
          <w:numId w:val="221"/>
        </w:numPr>
        <w:tabs>
          <w:tab w:val="left" w:pos="2748"/>
          <w:tab w:val="left" w:pos="2750"/>
        </w:tabs>
        <w:rPr>
          <w:sz w:val="16"/>
        </w:rPr>
      </w:pPr>
      <w:r>
        <w:rPr>
          <w:sz w:val="16"/>
        </w:rPr>
        <w:t>Schválenie</w:t>
      </w:r>
      <w:r>
        <w:rPr>
          <w:spacing w:val="30"/>
          <w:sz w:val="16"/>
        </w:rPr>
        <w:t xml:space="preserve"> </w:t>
      </w:r>
      <w:r>
        <w:rPr>
          <w:sz w:val="16"/>
        </w:rPr>
        <w:t>typu</w:t>
      </w:r>
      <w:r>
        <w:rPr>
          <w:spacing w:val="30"/>
          <w:sz w:val="16"/>
        </w:rPr>
        <w:t xml:space="preserve"> </w:t>
      </w:r>
      <w:r>
        <w:rPr>
          <w:sz w:val="16"/>
        </w:rPr>
        <w:t>dráhového</w:t>
      </w:r>
      <w:r>
        <w:rPr>
          <w:spacing w:val="30"/>
          <w:sz w:val="16"/>
        </w:rPr>
        <w:t xml:space="preserve"> </w:t>
      </w:r>
      <w:r>
        <w:rPr>
          <w:sz w:val="16"/>
        </w:rPr>
        <w:t>vozidla</w:t>
      </w:r>
      <w:r>
        <w:rPr>
          <w:spacing w:val="30"/>
          <w:sz w:val="16"/>
        </w:rPr>
        <w:t xml:space="preserve"> </w:t>
      </w:r>
      <w:r>
        <w:rPr>
          <w:sz w:val="16"/>
        </w:rPr>
        <w:t>pre</w:t>
      </w:r>
      <w:r>
        <w:rPr>
          <w:spacing w:val="30"/>
          <w:sz w:val="16"/>
        </w:rPr>
        <w:t xml:space="preserve"> </w:t>
      </w:r>
      <w:r>
        <w:rPr>
          <w:sz w:val="16"/>
        </w:rPr>
        <w:t>lanové</w:t>
      </w:r>
      <w:r>
        <w:rPr>
          <w:spacing w:val="31"/>
          <w:sz w:val="16"/>
        </w:rPr>
        <w:t xml:space="preserve"> </w:t>
      </w:r>
      <w:r>
        <w:rPr>
          <w:sz w:val="16"/>
        </w:rPr>
        <w:t>dráhy</w:t>
      </w:r>
    </w:p>
    <w:p w:rsidR="00DF631E" w:rsidRDefault="00975E45">
      <w:pPr>
        <w:pStyle w:val="Zkladntext"/>
        <w:tabs>
          <w:tab w:val="left" w:pos="9277"/>
        </w:tabs>
        <w:spacing w:before="4"/>
        <w:ind w:left="2749"/>
      </w:pPr>
      <w:r>
        <w:t>.....</w:t>
      </w:r>
      <w:r>
        <w:tab/>
        <w:t>90 eur</w:t>
      </w:r>
    </w:p>
    <w:p w:rsidR="00DF631E" w:rsidRDefault="00975E45">
      <w:pPr>
        <w:pStyle w:val="Odsekzoznamu"/>
        <w:numPr>
          <w:ilvl w:val="0"/>
          <w:numId w:val="221"/>
        </w:numPr>
        <w:tabs>
          <w:tab w:val="left" w:pos="2748"/>
          <w:tab w:val="left" w:pos="2750"/>
        </w:tabs>
        <w:rPr>
          <w:sz w:val="16"/>
        </w:rPr>
      </w:pPr>
      <w:r>
        <w:rPr>
          <w:sz w:val="16"/>
        </w:rPr>
        <w:t>Povolenie skúšky koľajového vozidla pre</w:t>
      </w:r>
      <w:r>
        <w:rPr>
          <w:spacing w:val="33"/>
          <w:sz w:val="16"/>
        </w:rPr>
        <w:t xml:space="preserve"> </w:t>
      </w:r>
      <w:r>
        <w:rPr>
          <w:sz w:val="16"/>
        </w:rPr>
        <w:t>železničné</w:t>
      </w:r>
    </w:p>
    <w:p w:rsidR="00DF631E" w:rsidRDefault="00975E45">
      <w:pPr>
        <w:pStyle w:val="Zkladntext"/>
        <w:tabs>
          <w:tab w:val="left" w:pos="9277"/>
        </w:tabs>
        <w:spacing w:before="4"/>
        <w:ind w:left="2749"/>
      </w:pPr>
      <w:r>
        <w:t>dráhy počas chodu (jazdy) .....</w:t>
      </w:r>
      <w:r>
        <w:tab/>
        <w:t>30 eur</w:t>
      </w:r>
    </w:p>
    <w:p w:rsidR="00DF631E" w:rsidRDefault="00975E45">
      <w:pPr>
        <w:pStyle w:val="Odsekzoznamu"/>
        <w:numPr>
          <w:ilvl w:val="0"/>
          <w:numId w:val="221"/>
        </w:numPr>
        <w:tabs>
          <w:tab w:val="left" w:pos="2748"/>
          <w:tab w:val="left" w:pos="2750"/>
        </w:tabs>
        <w:spacing w:before="65" w:line="244" w:lineRule="auto"/>
        <w:ind w:right="2941"/>
        <w:rPr>
          <w:sz w:val="16"/>
        </w:rPr>
      </w:pPr>
      <w:r>
        <w:rPr>
          <w:sz w:val="16"/>
        </w:rPr>
        <w:t xml:space="preserve">Vydanie druhého originálu dokladu o schválení </w:t>
      </w:r>
      <w:r>
        <w:rPr>
          <w:spacing w:val="-4"/>
          <w:sz w:val="16"/>
        </w:rPr>
        <w:t xml:space="preserve">typu </w:t>
      </w:r>
      <w:r>
        <w:rPr>
          <w:sz w:val="16"/>
        </w:rPr>
        <w:t>alebo o povolení</w:t>
      </w:r>
      <w:r>
        <w:rPr>
          <w:spacing w:val="2"/>
          <w:sz w:val="16"/>
        </w:rPr>
        <w:t xml:space="preserve"> </w:t>
      </w:r>
      <w:r>
        <w:rPr>
          <w:sz w:val="16"/>
        </w:rPr>
        <w:t>typu</w:t>
      </w:r>
    </w:p>
    <w:p w:rsidR="00DF631E" w:rsidRDefault="00975E45">
      <w:pPr>
        <w:pStyle w:val="Zkladntext"/>
        <w:tabs>
          <w:tab w:val="left" w:pos="9277"/>
        </w:tabs>
        <w:spacing w:before="0"/>
        <w:ind w:left="2749"/>
      </w:pPr>
      <w:r>
        <w:t>podľa písmen a) až</w:t>
      </w:r>
      <w:r>
        <w:rPr>
          <w:spacing w:val="-6"/>
        </w:rPr>
        <w:t xml:space="preserve"> </w:t>
      </w:r>
      <w:r>
        <w:t>h)</w:t>
      </w:r>
      <w:r>
        <w:rPr>
          <w:spacing w:val="-1"/>
        </w:rPr>
        <w:t xml:space="preserve"> </w:t>
      </w:r>
      <w:r>
        <w:t>.....</w:t>
      </w:r>
      <w:r>
        <w:tab/>
        <w:t>20 eur</w:t>
      </w:r>
    </w:p>
    <w:p w:rsidR="00DF631E" w:rsidRDefault="00975E45">
      <w:pPr>
        <w:pStyle w:val="Odsekzoznamu"/>
        <w:numPr>
          <w:ilvl w:val="0"/>
          <w:numId w:val="221"/>
        </w:numPr>
        <w:tabs>
          <w:tab w:val="left" w:pos="2748"/>
          <w:tab w:val="left" w:pos="2750"/>
          <w:tab w:val="left" w:pos="3576"/>
          <w:tab w:val="left" w:pos="4531"/>
          <w:tab w:val="left" w:pos="4930"/>
          <w:tab w:val="left" w:pos="6026"/>
        </w:tabs>
        <w:spacing w:before="65" w:line="244" w:lineRule="auto"/>
        <w:ind w:right="2941"/>
        <w:rPr>
          <w:sz w:val="16"/>
        </w:rPr>
      </w:pPr>
      <w:r>
        <w:rPr>
          <w:sz w:val="16"/>
        </w:rPr>
        <w:t>Vydanie</w:t>
      </w:r>
      <w:r>
        <w:rPr>
          <w:sz w:val="16"/>
        </w:rPr>
        <w:tab/>
        <w:t>poverenia</w:t>
      </w:r>
      <w:r>
        <w:rPr>
          <w:sz w:val="16"/>
        </w:rPr>
        <w:tab/>
        <w:t>na</w:t>
      </w:r>
      <w:r>
        <w:rPr>
          <w:sz w:val="16"/>
        </w:rPr>
        <w:tab/>
        <w:t>vzdelávanie</w:t>
      </w:r>
      <w:r>
        <w:rPr>
          <w:sz w:val="16"/>
        </w:rPr>
        <w:tab/>
        <w:t>a overovanie odbornej spôsobilosti zamestnancov</w:t>
      </w:r>
    </w:p>
    <w:p w:rsidR="00DF631E" w:rsidRDefault="00975E45">
      <w:pPr>
        <w:pStyle w:val="Zkladntext"/>
        <w:spacing w:before="0"/>
        <w:ind w:left="2749"/>
      </w:pPr>
      <w:r>
        <w:t>prevádzkovateľov dráh a dráhových podnikov, okrem</w:t>
      </w:r>
    </w:p>
    <w:p w:rsidR="00DF631E" w:rsidRDefault="00975E45">
      <w:pPr>
        <w:pStyle w:val="Zkladntext"/>
        <w:tabs>
          <w:tab w:val="left" w:pos="9178"/>
        </w:tabs>
        <w:spacing w:before="5"/>
        <w:ind w:left="2749"/>
      </w:pPr>
      <w:r>
        <w:t>prevádzkovateľov lanových</w:t>
      </w:r>
      <w:r>
        <w:rPr>
          <w:spacing w:val="-4"/>
        </w:rPr>
        <w:t xml:space="preserve"> </w:t>
      </w:r>
      <w:r>
        <w:t>dráh</w:t>
      </w:r>
      <w:r>
        <w:rPr>
          <w:spacing w:val="-2"/>
        </w:rPr>
        <w:t xml:space="preserve"> </w:t>
      </w:r>
      <w:r>
        <w:t>.....</w:t>
      </w:r>
      <w:r>
        <w:tab/>
        <w:t>200 eur</w:t>
      </w:r>
    </w:p>
    <w:p w:rsidR="00DF631E" w:rsidRDefault="00975E45">
      <w:pPr>
        <w:pStyle w:val="Odsekzoznamu"/>
        <w:numPr>
          <w:ilvl w:val="0"/>
          <w:numId w:val="221"/>
        </w:numPr>
        <w:tabs>
          <w:tab w:val="left" w:pos="2748"/>
          <w:tab w:val="left" w:pos="2750"/>
          <w:tab w:val="left" w:pos="3576"/>
          <w:tab w:val="left" w:pos="4532"/>
          <w:tab w:val="left" w:pos="4931"/>
          <w:tab w:val="left" w:pos="6191"/>
        </w:tabs>
        <w:spacing w:line="244" w:lineRule="auto"/>
        <w:ind w:right="2941"/>
        <w:rPr>
          <w:sz w:val="16"/>
        </w:rPr>
      </w:pPr>
      <w:r>
        <w:rPr>
          <w:sz w:val="16"/>
        </w:rPr>
        <w:t>Vydanie</w:t>
      </w:r>
      <w:r>
        <w:rPr>
          <w:sz w:val="16"/>
        </w:rPr>
        <w:tab/>
        <w:t>poverenia</w:t>
      </w:r>
      <w:r>
        <w:rPr>
          <w:sz w:val="16"/>
        </w:rPr>
        <w:tab/>
        <w:t>na</w:t>
      </w:r>
      <w:r>
        <w:rPr>
          <w:sz w:val="16"/>
        </w:rPr>
        <w:tab/>
        <w:t>posudzovanie</w:t>
      </w:r>
      <w:r>
        <w:rPr>
          <w:sz w:val="16"/>
        </w:rPr>
        <w:tab/>
      </w:r>
      <w:r>
        <w:rPr>
          <w:spacing w:val="-1"/>
          <w:sz w:val="16"/>
        </w:rPr>
        <w:t xml:space="preserve">zdravotnej </w:t>
      </w:r>
      <w:r>
        <w:rPr>
          <w:sz w:val="16"/>
        </w:rPr>
        <w:t>spôsobilosti zamestnancov</w:t>
      </w:r>
    </w:p>
    <w:p w:rsidR="00DF631E" w:rsidRDefault="00975E45">
      <w:pPr>
        <w:pStyle w:val="Zkladntext"/>
        <w:tabs>
          <w:tab w:val="left" w:pos="9277"/>
        </w:tabs>
        <w:spacing w:before="1"/>
        <w:ind w:left="2749"/>
      </w:pPr>
      <w:r>
        <w:t>prevádzkovateľov dráh a dráhových</w:t>
      </w:r>
      <w:r>
        <w:rPr>
          <w:spacing w:val="-4"/>
        </w:rPr>
        <w:t xml:space="preserve"> </w:t>
      </w:r>
      <w:r>
        <w:t>podnikov</w:t>
      </w:r>
      <w:r>
        <w:rPr>
          <w:spacing w:val="-1"/>
        </w:rPr>
        <w:t xml:space="preserve"> </w:t>
      </w:r>
      <w:r>
        <w:t>.....</w:t>
      </w:r>
      <w:r>
        <w:tab/>
        <w:t>50 eur</w:t>
      </w:r>
    </w:p>
    <w:p w:rsidR="00DF631E" w:rsidRDefault="00975E45">
      <w:pPr>
        <w:pStyle w:val="Odsekzoznamu"/>
        <w:numPr>
          <w:ilvl w:val="0"/>
          <w:numId w:val="221"/>
        </w:numPr>
        <w:tabs>
          <w:tab w:val="left" w:pos="2748"/>
          <w:tab w:val="left" w:pos="2750"/>
        </w:tabs>
        <w:spacing w:line="244" w:lineRule="auto"/>
        <w:ind w:right="2941"/>
        <w:rPr>
          <w:sz w:val="16"/>
        </w:rPr>
      </w:pPr>
      <w:r>
        <w:rPr>
          <w:sz w:val="16"/>
        </w:rPr>
        <w:t>Vydanie poverenia na posudzovanie psychickej spôsobilosti zamestnancov</w:t>
      </w:r>
    </w:p>
    <w:p w:rsidR="00DF631E" w:rsidRDefault="00975E45">
      <w:pPr>
        <w:pStyle w:val="Zkladntext"/>
        <w:tabs>
          <w:tab w:val="left" w:pos="9277"/>
        </w:tabs>
        <w:spacing w:before="1"/>
        <w:ind w:left="2749"/>
      </w:pPr>
      <w:r>
        <w:t>prevádzkovateľov dráh a dráhových</w:t>
      </w:r>
      <w:r>
        <w:rPr>
          <w:spacing w:val="-4"/>
        </w:rPr>
        <w:t xml:space="preserve"> </w:t>
      </w:r>
      <w:r>
        <w:t>podnikov</w:t>
      </w:r>
      <w:r>
        <w:rPr>
          <w:spacing w:val="-1"/>
        </w:rPr>
        <w:t xml:space="preserve"> </w:t>
      </w:r>
      <w:r>
        <w:t>.....</w:t>
      </w:r>
      <w:r>
        <w:tab/>
        <w:t>50 eur</w:t>
      </w:r>
    </w:p>
    <w:p w:rsidR="00DF631E" w:rsidRDefault="00975E45">
      <w:pPr>
        <w:pStyle w:val="Odsekzoznamu"/>
        <w:numPr>
          <w:ilvl w:val="0"/>
          <w:numId w:val="221"/>
        </w:numPr>
        <w:tabs>
          <w:tab w:val="left" w:pos="2748"/>
          <w:tab w:val="left" w:pos="2750"/>
          <w:tab w:val="left" w:pos="3636"/>
          <w:tab w:val="left" w:pos="4652"/>
          <w:tab w:val="left" w:pos="5111"/>
          <w:tab w:val="left" w:pos="6201"/>
        </w:tabs>
        <w:rPr>
          <w:sz w:val="16"/>
        </w:rPr>
      </w:pPr>
      <w:r>
        <w:rPr>
          <w:sz w:val="16"/>
        </w:rPr>
        <w:t>Vydanie</w:t>
      </w:r>
      <w:r>
        <w:rPr>
          <w:sz w:val="16"/>
        </w:rPr>
        <w:tab/>
        <w:t>poverenia</w:t>
      </w:r>
      <w:r>
        <w:rPr>
          <w:sz w:val="16"/>
        </w:rPr>
        <w:tab/>
        <w:t>na</w:t>
      </w:r>
      <w:r>
        <w:rPr>
          <w:sz w:val="16"/>
        </w:rPr>
        <w:tab/>
        <w:t>overovanie</w:t>
      </w:r>
      <w:r>
        <w:rPr>
          <w:sz w:val="16"/>
        </w:rPr>
        <w:tab/>
        <w:t>technickej</w:t>
      </w:r>
    </w:p>
    <w:p w:rsidR="00DF631E" w:rsidRDefault="00975E45">
      <w:pPr>
        <w:pStyle w:val="Zkladntext"/>
        <w:tabs>
          <w:tab w:val="left" w:pos="9178"/>
        </w:tabs>
        <w:spacing w:before="4"/>
        <w:ind w:left="2749"/>
      </w:pPr>
      <w:r>
        <w:t>spôsobilosti dráhových vozidiel na prevádzku .....</w:t>
      </w:r>
      <w:r>
        <w:tab/>
        <w:t>200 eur</w:t>
      </w:r>
    </w:p>
    <w:p w:rsidR="00DF631E" w:rsidRDefault="00975E45">
      <w:pPr>
        <w:pStyle w:val="Odsekzoznamu"/>
        <w:numPr>
          <w:ilvl w:val="0"/>
          <w:numId w:val="221"/>
        </w:numPr>
        <w:tabs>
          <w:tab w:val="left" w:pos="2748"/>
          <w:tab w:val="left" w:pos="2750"/>
        </w:tabs>
        <w:spacing w:line="244" w:lineRule="auto"/>
        <w:ind w:right="2941"/>
        <w:rPr>
          <w:sz w:val="16"/>
        </w:rPr>
      </w:pPr>
      <w:r>
        <w:rPr>
          <w:sz w:val="16"/>
        </w:rPr>
        <w:t>Vydanie poverenia na vykonávanie technických kontrol dráhových vozidiel</w:t>
      </w:r>
    </w:p>
    <w:p w:rsidR="00DF631E" w:rsidRDefault="00975E45">
      <w:pPr>
        <w:pStyle w:val="Zkladntext"/>
        <w:spacing w:before="1"/>
        <w:ind w:left="2749"/>
      </w:pPr>
      <w:r>
        <w:t>pred ich uvedením do prevádzky a počas prevádzky</w:t>
      </w:r>
    </w:p>
    <w:p w:rsidR="00DF631E" w:rsidRDefault="00975E45">
      <w:pPr>
        <w:pStyle w:val="Zkladntext"/>
        <w:tabs>
          <w:tab w:val="left" w:pos="9178"/>
        </w:tabs>
        <w:spacing w:before="4"/>
        <w:ind w:left="2749"/>
      </w:pPr>
      <w:r>
        <w:t>.....</w:t>
      </w:r>
      <w:r>
        <w:tab/>
        <w:t>200</w:t>
      </w:r>
      <w:r>
        <w:rPr>
          <w:spacing w:val="-1"/>
        </w:rPr>
        <w:t xml:space="preserve"> </w:t>
      </w:r>
      <w:r>
        <w:t>eur</w:t>
      </w:r>
    </w:p>
    <w:p w:rsidR="00DF631E" w:rsidRDefault="00975E45">
      <w:pPr>
        <w:pStyle w:val="Odsekzoznamu"/>
        <w:numPr>
          <w:ilvl w:val="0"/>
          <w:numId w:val="221"/>
        </w:numPr>
        <w:tabs>
          <w:tab w:val="left" w:pos="2748"/>
          <w:tab w:val="left" w:pos="2750"/>
        </w:tabs>
        <w:spacing w:before="65"/>
        <w:rPr>
          <w:sz w:val="16"/>
        </w:rPr>
      </w:pPr>
      <w:r>
        <w:rPr>
          <w:sz w:val="16"/>
        </w:rPr>
        <w:t>Vydanie poverenia na vykonávanie skúšok</w:t>
      </w:r>
      <w:r>
        <w:rPr>
          <w:spacing w:val="13"/>
          <w:sz w:val="16"/>
        </w:rPr>
        <w:t xml:space="preserve"> </w:t>
      </w:r>
      <w:r>
        <w:rPr>
          <w:sz w:val="16"/>
        </w:rPr>
        <w:t>dráhových</w:t>
      </w:r>
    </w:p>
    <w:p w:rsidR="00DF631E" w:rsidRDefault="00975E45">
      <w:pPr>
        <w:pStyle w:val="Zkladntext"/>
        <w:tabs>
          <w:tab w:val="left" w:pos="9178"/>
        </w:tabs>
        <w:spacing w:before="4"/>
        <w:ind w:left="2749"/>
      </w:pPr>
      <w:r>
        <w:t>vozidiel .....</w:t>
      </w:r>
      <w:r>
        <w:tab/>
        <w:t>200 eur</w:t>
      </w:r>
    </w:p>
    <w:p w:rsidR="00DF631E" w:rsidRDefault="00975E45">
      <w:pPr>
        <w:pStyle w:val="Odsekzoznamu"/>
        <w:numPr>
          <w:ilvl w:val="0"/>
          <w:numId w:val="221"/>
        </w:numPr>
        <w:tabs>
          <w:tab w:val="left" w:pos="2748"/>
          <w:tab w:val="left" w:pos="2750"/>
        </w:tabs>
        <w:spacing w:line="244" w:lineRule="auto"/>
        <w:ind w:right="2941"/>
        <w:rPr>
          <w:sz w:val="16"/>
        </w:rPr>
      </w:pPr>
      <w:r>
        <w:rPr>
          <w:sz w:val="16"/>
        </w:rPr>
        <w:t xml:space="preserve">Vydanie poverenia na vydávanie osvedčení </w:t>
      </w:r>
      <w:r>
        <w:rPr>
          <w:spacing w:val="-3"/>
          <w:sz w:val="16"/>
        </w:rPr>
        <w:t xml:space="preserve">osobám </w:t>
      </w:r>
      <w:r>
        <w:rPr>
          <w:sz w:val="16"/>
        </w:rPr>
        <w:t>zodpovedným za údržbu železničných</w:t>
      </w:r>
    </w:p>
    <w:p w:rsidR="00DF631E" w:rsidRDefault="00975E45">
      <w:pPr>
        <w:pStyle w:val="Zkladntext"/>
        <w:tabs>
          <w:tab w:val="left" w:pos="9178"/>
        </w:tabs>
        <w:spacing w:before="0" w:line="189" w:lineRule="exact"/>
        <w:ind w:left="2749"/>
      </w:pPr>
      <w:r>
        <w:t xml:space="preserve">nákladných    vozňov    a údržbárskym  </w:t>
      </w:r>
      <w:r>
        <w:rPr>
          <w:spacing w:val="35"/>
        </w:rPr>
        <w:t xml:space="preserve"> </w:t>
      </w:r>
      <w:r>
        <w:t xml:space="preserve">dielňam  </w:t>
      </w:r>
      <w:r>
        <w:rPr>
          <w:spacing w:val="45"/>
        </w:rPr>
        <w:t xml:space="preserve"> </w:t>
      </w:r>
      <w:r>
        <w:t>na</w:t>
      </w:r>
      <w:r>
        <w:tab/>
      </w:r>
      <w:r>
        <w:rPr>
          <w:position w:val="3"/>
        </w:rPr>
        <w:t>200 eur</w:t>
      </w:r>
    </w:p>
    <w:p w:rsidR="00DF631E" w:rsidRDefault="00DF631E">
      <w:pPr>
        <w:spacing w:line="189" w:lineRule="exact"/>
        <w:sectPr w:rsidR="00DF631E">
          <w:pgSz w:w="11910" w:h="16840"/>
          <w:pgMar w:top="1160" w:right="980" w:bottom="280" w:left="980" w:header="796" w:footer="0" w:gutter="0"/>
          <w:cols w:space="708"/>
        </w:sectPr>
      </w:pPr>
    </w:p>
    <w:p w:rsidR="00DF631E" w:rsidRDefault="00DF631E">
      <w:pPr>
        <w:pStyle w:val="Zkladntext"/>
        <w:spacing w:before="8"/>
        <w:ind w:left="0"/>
        <w:rPr>
          <w:sz w:val="9"/>
        </w:rPr>
      </w:pPr>
    </w:p>
    <w:p w:rsidR="00DF631E" w:rsidRDefault="00975E45">
      <w:pPr>
        <w:pStyle w:val="Zkladntext"/>
        <w:spacing w:before="120"/>
        <w:ind w:left="2749"/>
      </w:pPr>
      <w:r>
        <w:t>údržbu nákladných vozňov .....</w:t>
      </w:r>
    </w:p>
    <w:p w:rsidR="00DF631E" w:rsidRDefault="00975E45">
      <w:pPr>
        <w:pStyle w:val="Zkladntext"/>
        <w:spacing w:before="75" w:line="178" w:lineRule="exact"/>
        <w:rPr>
          <w:b/>
        </w:rPr>
      </w:pPr>
      <w:r>
        <w:rPr>
          <w:b/>
        </w:rPr>
        <w:t>Poznámky</w:t>
      </w:r>
    </w:p>
    <w:p w:rsidR="00DF631E" w:rsidRDefault="00975E45">
      <w:pPr>
        <w:pStyle w:val="Odsekzoznamu"/>
        <w:numPr>
          <w:ilvl w:val="0"/>
          <w:numId w:val="220"/>
        </w:numPr>
        <w:tabs>
          <w:tab w:val="left" w:pos="358"/>
        </w:tabs>
        <w:spacing w:before="20" w:line="244" w:lineRule="auto"/>
        <w:ind w:right="486" w:firstLine="0"/>
        <w:rPr>
          <w:sz w:val="16"/>
        </w:rPr>
      </w:pPr>
      <w:r>
        <w:rPr>
          <w:sz w:val="16"/>
        </w:rPr>
        <w:t xml:space="preserve">Príslušný správny dráhový úrad vyberie poplatok podľa písmen b), d) a g) tejto položky bez zreteľa na počet </w:t>
      </w:r>
      <w:r>
        <w:rPr>
          <w:spacing w:val="-3"/>
          <w:sz w:val="16"/>
        </w:rPr>
        <w:t xml:space="preserve">odchýlok </w:t>
      </w:r>
      <w:r>
        <w:rPr>
          <w:sz w:val="16"/>
        </w:rPr>
        <w:t>od schváleného typu alebo povoleného typu dráhového vozidla v rámci jedného</w:t>
      </w:r>
      <w:r>
        <w:rPr>
          <w:spacing w:val="1"/>
          <w:sz w:val="16"/>
        </w:rPr>
        <w:t xml:space="preserve"> </w:t>
      </w:r>
      <w:r>
        <w:rPr>
          <w:sz w:val="16"/>
        </w:rPr>
        <w:t>podania.</w:t>
      </w:r>
    </w:p>
    <w:p w:rsidR="00DF631E" w:rsidRDefault="00975E45">
      <w:pPr>
        <w:pStyle w:val="Odsekzoznamu"/>
        <w:numPr>
          <w:ilvl w:val="0"/>
          <w:numId w:val="220"/>
        </w:numPr>
        <w:tabs>
          <w:tab w:val="left" w:pos="358"/>
        </w:tabs>
        <w:spacing w:before="1" w:line="244" w:lineRule="auto"/>
        <w:ind w:right="593" w:firstLine="0"/>
        <w:rPr>
          <w:sz w:val="16"/>
        </w:rPr>
      </w:pPr>
      <w:r>
        <w:rPr>
          <w:sz w:val="16"/>
        </w:rPr>
        <w:t xml:space="preserve">Správny poplatok podľa písmena e) tejto položky sa vyberie, len ak sa typ výstroja alebo súčasti schvaľuje </w:t>
      </w:r>
      <w:r>
        <w:rPr>
          <w:spacing w:val="-3"/>
          <w:sz w:val="16"/>
        </w:rPr>
        <w:t xml:space="preserve">oddelene </w:t>
      </w:r>
      <w:r>
        <w:rPr>
          <w:sz w:val="16"/>
        </w:rPr>
        <w:t>od schvaľovania typu alebo podstatnej zmeny dráhového</w:t>
      </w:r>
      <w:r>
        <w:rPr>
          <w:spacing w:val="-1"/>
          <w:sz w:val="16"/>
        </w:rPr>
        <w:t xml:space="preserve"> </w:t>
      </w:r>
      <w:r>
        <w:rPr>
          <w:sz w:val="16"/>
        </w:rPr>
        <w:t>vozidla.</w:t>
      </w:r>
    </w:p>
    <w:p w:rsidR="00DF631E" w:rsidRDefault="00DF631E">
      <w:pPr>
        <w:pStyle w:val="Zkladntext"/>
        <w:spacing w:before="3"/>
        <w:ind w:left="0"/>
        <w:rPr>
          <w:sz w:val="29"/>
        </w:rPr>
      </w:pPr>
    </w:p>
    <w:p w:rsidR="00DF631E" w:rsidRDefault="00975E45">
      <w:pPr>
        <w:pStyle w:val="Nadpis1"/>
        <w:ind w:left="352"/>
        <w:rPr>
          <w:b/>
        </w:rPr>
      </w:pPr>
      <w:r>
        <w:rPr>
          <w:b/>
        </w:rPr>
        <w:t>Položka 71</w:t>
      </w:r>
    </w:p>
    <w:p w:rsidR="00DF631E" w:rsidRDefault="00975E45">
      <w:pPr>
        <w:pStyle w:val="Odsekzoznamu"/>
        <w:numPr>
          <w:ilvl w:val="0"/>
          <w:numId w:val="219"/>
        </w:numPr>
        <w:tabs>
          <w:tab w:val="left" w:pos="2519"/>
          <w:tab w:val="left" w:pos="2520"/>
        </w:tabs>
        <w:spacing w:before="156" w:line="244" w:lineRule="auto"/>
        <w:ind w:right="153"/>
        <w:rPr>
          <w:sz w:val="16"/>
        </w:rPr>
      </w:pPr>
      <w:r>
        <w:rPr>
          <w:sz w:val="16"/>
        </w:rPr>
        <w:t>Vydanie technického preukazu dráhového vozidla pre železničnú dráhu alebo pre špeciálnu dráhu</w:t>
      </w:r>
    </w:p>
    <w:p w:rsidR="00DF631E" w:rsidRDefault="00975E45">
      <w:pPr>
        <w:pStyle w:val="Odsekzoznamu"/>
        <w:numPr>
          <w:ilvl w:val="1"/>
          <w:numId w:val="219"/>
        </w:numPr>
        <w:tabs>
          <w:tab w:val="left" w:pos="2722"/>
          <w:tab w:val="left" w:pos="9277"/>
        </w:tabs>
        <w:spacing w:before="61"/>
        <w:rPr>
          <w:sz w:val="16"/>
        </w:rPr>
      </w:pPr>
      <w:r>
        <w:rPr>
          <w:sz w:val="16"/>
        </w:rPr>
        <w:t>nového alebo rekonštruovaného .....</w:t>
      </w:r>
      <w:r>
        <w:rPr>
          <w:sz w:val="16"/>
        </w:rPr>
        <w:tab/>
        <w:t>40 eur</w:t>
      </w:r>
    </w:p>
    <w:p w:rsidR="00DF631E" w:rsidRDefault="00975E45">
      <w:pPr>
        <w:pStyle w:val="Odsekzoznamu"/>
        <w:numPr>
          <w:ilvl w:val="1"/>
          <w:numId w:val="219"/>
        </w:numPr>
        <w:tabs>
          <w:tab w:val="left" w:pos="2722"/>
          <w:tab w:val="left" w:pos="9277"/>
        </w:tabs>
        <w:rPr>
          <w:sz w:val="16"/>
        </w:rPr>
      </w:pPr>
      <w:r>
        <w:rPr>
          <w:sz w:val="16"/>
        </w:rPr>
        <w:t>prevádzkovaného ku dňu 1. 10.</w:t>
      </w:r>
      <w:r>
        <w:rPr>
          <w:spacing w:val="3"/>
          <w:sz w:val="16"/>
        </w:rPr>
        <w:t xml:space="preserve"> </w:t>
      </w:r>
      <w:r>
        <w:rPr>
          <w:sz w:val="16"/>
        </w:rPr>
        <w:t>1997 .....</w:t>
      </w:r>
      <w:r>
        <w:rPr>
          <w:sz w:val="16"/>
        </w:rPr>
        <w:tab/>
        <w:t>20 eur</w:t>
      </w:r>
    </w:p>
    <w:p w:rsidR="00DF631E" w:rsidRDefault="00975E45">
      <w:pPr>
        <w:pStyle w:val="Odsekzoznamu"/>
        <w:numPr>
          <w:ilvl w:val="0"/>
          <w:numId w:val="219"/>
        </w:numPr>
        <w:tabs>
          <w:tab w:val="left" w:pos="2519"/>
          <w:tab w:val="left" w:pos="2520"/>
        </w:tabs>
        <w:spacing w:before="65"/>
        <w:rPr>
          <w:sz w:val="16"/>
        </w:rPr>
      </w:pPr>
      <w:r>
        <w:rPr>
          <w:sz w:val="16"/>
        </w:rPr>
        <w:t xml:space="preserve">Vydanie   technického   preukazu   dráhového   vozidla  </w:t>
      </w:r>
      <w:r>
        <w:rPr>
          <w:spacing w:val="39"/>
          <w:sz w:val="16"/>
        </w:rPr>
        <w:t xml:space="preserve"> </w:t>
      </w:r>
      <w:r>
        <w:rPr>
          <w:sz w:val="16"/>
        </w:rPr>
        <w:t>pre</w:t>
      </w:r>
    </w:p>
    <w:p w:rsidR="00DF631E" w:rsidRDefault="00975E45">
      <w:pPr>
        <w:pStyle w:val="Zkladntext"/>
        <w:tabs>
          <w:tab w:val="left" w:pos="9277"/>
        </w:tabs>
        <w:spacing w:before="4"/>
        <w:ind w:left="2519"/>
      </w:pPr>
      <w:r>
        <w:t>lanovú dráhu .....</w:t>
      </w:r>
      <w:r>
        <w:tab/>
        <w:t>20</w:t>
      </w:r>
      <w:r>
        <w:rPr>
          <w:spacing w:val="-1"/>
        </w:rPr>
        <w:t xml:space="preserve"> </w:t>
      </w:r>
      <w:r>
        <w:t>eur</w:t>
      </w:r>
    </w:p>
    <w:p w:rsidR="00DF631E" w:rsidRDefault="00975E45">
      <w:pPr>
        <w:pStyle w:val="Odsekzoznamu"/>
        <w:numPr>
          <w:ilvl w:val="0"/>
          <w:numId w:val="219"/>
        </w:numPr>
        <w:tabs>
          <w:tab w:val="left" w:pos="2519"/>
          <w:tab w:val="left" w:pos="2520"/>
        </w:tabs>
        <w:spacing w:line="244" w:lineRule="auto"/>
        <w:ind w:right="2690"/>
        <w:rPr>
          <w:sz w:val="16"/>
        </w:rPr>
      </w:pPr>
      <w:r>
        <w:rPr>
          <w:sz w:val="16"/>
        </w:rPr>
        <w:t xml:space="preserve">Vydanie technického preukazu dráhového vozidla </w:t>
      </w:r>
      <w:r>
        <w:rPr>
          <w:spacing w:val="-6"/>
          <w:sz w:val="16"/>
        </w:rPr>
        <w:t xml:space="preserve">pre </w:t>
      </w:r>
      <w:r>
        <w:rPr>
          <w:sz w:val="16"/>
        </w:rPr>
        <w:t>električkovú dráhu</w:t>
      </w:r>
    </w:p>
    <w:p w:rsidR="00DF631E" w:rsidRDefault="00975E45">
      <w:pPr>
        <w:pStyle w:val="Zkladntext"/>
        <w:tabs>
          <w:tab w:val="left" w:pos="9277"/>
        </w:tabs>
        <w:spacing w:before="1"/>
        <w:ind w:left="2519"/>
      </w:pPr>
      <w:r>
        <w:t>alebo trolejbusovú dráhu .....</w:t>
      </w:r>
      <w:r>
        <w:tab/>
        <w:t>50</w:t>
      </w:r>
      <w:r>
        <w:rPr>
          <w:spacing w:val="-1"/>
        </w:rPr>
        <w:t xml:space="preserve"> </w:t>
      </w:r>
      <w:r>
        <w:t>eur</w:t>
      </w:r>
    </w:p>
    <w:p w:rsidR="00DF631E" w:rsidRDefault="00975E45">
      <w:pPr>
        <w:pStyle w:val="Odsekzoznamu"/>
        <w:numPr>
          <w:ilvl w:val="0"/>
          <w:numId w:val="219"/>
        </w:numPr>
        <w:tabs>
          <w:tab w:val="left" w:pos="2519"/>
          <w:tab w:val="left" w:pos="2520"/>
        </w:tabs>
        <w:rPr>
          <w:sz w:val="16"/>
        </w:rPr>
      </w:pPr>
      <w:r>
        <w:rPr>
          <w:sz w:val="16"/>
        </w:rPr>
        <w:t xml:space="preserve">Zmena  údajov  v technickom  preukaze  dráhového </w:t>
      </w:r>
      <w:r>
        <w:rPr>
          <w:spacing w:val="46"/>
          <w:sz w:val="16"/>
        </w:rPr>
        <w:t xml:space="preserve"> </w:t>
      </w:r>
      <w:r>
        <w:rPr>
          <w:sz w:val="16"/>
        </w:rPr>
        <w:t>vozidla</w:t>
      </w:r>
    </w:p>
    <w:p w:rsidR="00DF631E" w:rsidRDefault="00975E45">
      <w:pPr>
        <w:pStyle w:val="Zkladntext"/>
        <w:tabs>
          <w:tab w:val="left" w:pos="9277"/>
        </w:tabs>
        <w:spacing w:before="4"/>
        <w:ind w:left="2519"/>
      </w:pPr>
      <w:r>
        <w:t>.....</w:t>
      </w:r>
      <w:r>
        <w:tab/>
        <w:t>20</w:t>
      </w:r>
      <w:r>
        <w:rPr>
          <w:spacing w:val="-1"/>
        </w:rPr>
        <w:t xml:space="preserve"> </w:t>
      </w:r>
      <w:r>
        <w:t>eur</w:t>
      </w:r>
    </w:p>
    <w:p w:rsidR="00DF631E" w:rsidRDefault="00975E45">
      <w:pPr>
        <w:pStyle w:val="Odsekzoznamu"/>
        <w:numPr>
          <w:ilvl w:val="0"/>
          <w:numId w:val="219"/>
        </w:numPr>
        <w:tabs>
          <w:tab w:val="left" w:pos="2519"/>
          <w:tab w:val="left" w:pos="2520"/>
          <w:tab w:val="left" w:pos="9126"/>
        </w:tabs>
        <w:rPr>
          <w:sz w:val="16"/>
        </w:rPr>
      </w:pPr>
      <w:r>
        <w:rPr>
          <w:sz w:val="16"/>
        </w:rPr>
        <w:t>Pridelenie skratky vlastníka železničného vozidla</w:t>
      </w:r>
      <w:r>
        <w:rPr>
          <w:sz w:val="16"/>
        </w:rPr>
        <w:tab/>
        <w:t>115</w:t>
      </w:r>
      <w:r>
        <w:rPr>
          <w:spacing w:val="-1"/>
          <w:sz w:val="16"/>
        </w:rPr>
        <w:t xml:space="preserve"> </w:t>
      </w:r>
      <w:r>
        <w:rPr>
          <w:sz w:val="16"/>
        </w:rPr>
        <w:t>eur;</w:t>
      </w:r>
    </w:p>
    <w:p w:rsidR="00DF631E" w:rsidRDefault="00975E45">
      <w:pPr>
        <w:pStyle w:val="Odsekzoznamu"/>
        <w:numPr>
          <w:ilvl w:val="0"/>
          <w:numId w:val="219"/>
        </w:numPr>
        <w:tabs>
          <w:tab w:val="left" w:pos="2519"/>
          <w:tab w:val="left" w:pos="2520"/>
          <w:tab w:val="left" w:pos="9225"/>
        </w:tabs>
        <w:spacing w:before="65"/>
        <w:rPr>
          <w:sz w:val="16"/>
        </w:rPr>
      </w:pPr>
      <w:r>
        <w:rPr>
          <w:sz w:val="16"/>
        </w:rPr>
        <w:t>Zmena registračných údajov vlastníka železničného vozidla</w:t>
      </w:r>
      <w:r>
        <w:rPr>
          <w:sz w:val="16"/>
        </w:rPr>
        <w:tab/>
        <w:t>40 eur;</w:t>
      </w:r>
    </w:p>
    <w:p w:rsidR="00DF631E" w:rsidRDefault="00975E45">
      <w:pPr>
        <w:pStyle w:val="Odsekzoznamu"/>
        <w:numPr>
          <w:ilvl w:val="0"/>
          <w:numId w:val="219"/>
        </w:numPr>
        <w:tabs>
          <w:tab w:val="left" w:pos="2519"/>
          <w:tab w:val="left" w:pos="2520"/>
          <w:tab w:val="left" w:pos="9225"/>
        </w:tabs>
        <w:rPr>
          <w:sz w:val="16"/>
        </w:rPr>
      </w:pPr>
      <w:r>
        <w:rPr>
          <w:sz w:val="16"/>
        </w:rPr>
        <w:t>Zrušenie skratky vlastníka železničného vozidla</w:t>
      </w:r>
      <w:r>
        <w:rPr>
          <w:sz w:val="16"/>
        </w:rPr>
        <w:tab/>
        <w:t>20 eur;</w:t>
      </w:r>
    </w:p>
    <w:p w:rsidR="00DF631E" w:rsidRDefault="00975E45">
      <w:pPr>
        <w:pStyle w:val="Odsekzoznamu"/>
        <w:numPr>
          <w:ilvl w:val="0"/>
          <w:numId w:val="219"/>
        </w:numPr>
        <w:tabs>
          <w:tab w:val="left" w:pos="2519"/>
          <w:tab w:val="left" w:pos="2520"/>
          <w:tab w:val="left" w:pos="9225"/>
        </w:tabs>
        <w:rPr>
          <w:sz w:val="16"/>
        </w:rPr>
      </w:pPr>
      <w:r>
        <w:rPr>
          <w:sz w:val="16"/>
        </w:rPr>
        <w:t>Povolenie na uvedenie dráhového vozidla</w:t>
      </w:r>
      <w:r>
        <w:rPr>
          <w:spacing w:val="-1"/>
          <w:sz w:val="16"/>
        </w:rPr>
        <w:t xml:space="preserve"> </w:t>
      </w:r>
      <w:r>
        <w:rPr>
          <w:sz w:val="16"/>
        </w:rPr>
        <w:t>do prevádzky</w:t>
      </w:r>
      <w:r>
        <w:rPr>
          <w:sz w:val="16"/>
        </w:rPr>
        <w:tab/>
        <w:t>40 eur;</w:t>
      </w:r>
    </w:p>
    <w:p w:rsidR="00DF631E" w:rsidRDefault="00975E45">
      <w:pPr>
        <w:pStyle w:val="Odsekzoznamu"/>
        <w:numPr>
          <w:ilvl w:val="0"/>
          <w:numId w:val="219"/>
        </w:numPr>
        <w:tabs>
          <w:tab w:val="left" w:pos="2519"/>
          <w:tab w:val="left" w:pos="2520"/>
        </w:tabs>
        <w:rPr>
          <w:sz w:val="16"/>
        </w:rPr>
      </w:pPr>
      <w:r>
        <w:rPr>
          <w:sz w:val="16"/>
        </w:rPr>
        <w:t xml:space="preserve">Zmena  </w:t>
      </w:r>
      <w:r>
        <w:rPr>
          <w:spacing w:val="15"/>
          <w:sz w:val="16"/>
        </w:rPr>
        <w:t xml:space="preserve"> </w:t>
      </w:r>
      <w:r>
        <w:rPr>
          <w:sz w:val="16"/>
        </w:rPr>
        <w:t xml:space="preserve">povolenia  </w:t>
      </w:r>
      <w:r>
        <w:rPr>
          <w:spacing w:val="16"/>
          <w:sz w:val="16"/>
        </w:rPr>
        <w:t xml:space="preserve"> </w:t>
      </w:r>
      <w:r>
        <w:rPr>
          <w:sz w:val="16"/>
        </w:rPr>
        <w:t xml:space="preserve">na  </w:t>
      </w:r>
      <w:r>
        <w:rPr>
          <w:spacing w:val="16"/>
          <w:sz w:val="16"/>
        </w:rPr>
        <w:t xml:space="preserve"> </w:t>
      </w:r>
      <w:r>
        <w:rPr>
          <w:sz w:val="16"/>
        </w:rPr>
        <w:t xml:space="preserve">uvedenie  </w:t>
      </w:r>
      <w:r>
        <w:rPr>
          <w:spacing w:val="16"/>
          <w:sz w:val="16"/>
        </w:rPr>
        <w:t xml:space="preserve"> </w:t>
      </w:r>
      <w:r>
        <w:rPr>
          <w:sz w:val="16"/>
        </w:rPr>
        <w:t xml:space="preserve">dráhového  </w:t>
      </w:r>
      <w:r>
        <w:rPr>
          <w:spacing w:val="16"/>
          <w:sz w:val="16"/>
        </w:rPr>
        <w:t xml:space="preserve"> </w:t>
      </w:r>
      <w:r>
        <w:rPr>
          <w:sz w:val="16"/>
        </w:rPr>
        <w:t xml:space="preserve">vozidla  </w:t>
      </w:r>
      <w:r>
        <w:rPr>
          <w:spacing w:val="16"/>
          <w:sz w:val="16"/>
        </w:rPr>
        <w:t xml:space="preserve"> </w:t>
      </w:r>
      <w:r>
        <w:rPr>
          <w:sz w:val="16"/>
        </w:rPr>
        <w:t>do</w:t>
      </w:r>
    </w:p>
    <w:p w:rsidR="00DF631E" w:rsidRDefault="00975E45">
      <w:pPr>
        <w:pStyle w:val="Zkladntext"/>
        <w:tabs>
          <w:tab w:val="left" w:pos="9225"/>
        </w:tabs>
        <w:spacing w:before="4"/>
        <w:ind w:left="2519"/>
      </w:pPr>
      <w:r>
        <w:t>prevádzky</w:t>
      </w:r>
      <w:r>
        <w:tab/>
        <w:t>15</w:t>
      </w:r>
      <w:r>
        <w:rPr>
          <w:spacing w:val="-1"/>
        </w:rPr>
        <w:t xml:space="preserve"> </w:t>
      </w:r>
      <w:r>
        <w:t>eur;</w:t>
      </w:r>
    </w:p>
    <w:p w:rsidR="00DF631E" w:rsidRDefault="00975E45">
      <w:pPr>
        <w:pStyle w:val="Odsekzoznamu"/>
        <w:numPr>
          <w:ilvl w:val="0"/>
          <w:numId w:val="219"/>
        </w:numPr>
        <w:tabs>
          <w:tab w:val="left" w:pos="2519"/>
          <w:tab w:val="left" w:pos="2520"/>
          <w:tab w:val="left" w:pos="9225"/>
        </w:tabs>
        <w:spacing w:before="65"/>
        <w:rPr>
          <w:sz w:val="16"/>
        </w:rPr>
      </w:pPr>
      <w:r>
        <w:rPr>
          <w:sz w:val="16"/>
        </w:rPr>
        <w:t>Pridelenie evidenčného čísla železničnému vozidlu</w:t>
      </w:r>
      <w:r>
        <w:rPr>
          <w:sz w:val="16"/>
        </w:rPr>
        <w:tab/>
        <w:t>40 eur;</w:t>
      </w:r>
    </w:p>
    <w:p w:rsidR="00DF631E" w:rsidRDefault="00975E45">
      <w:pPr>
        <w:pStyle w:val="Odsekzoznamu"/>
        <w:numPr>
          <w:ilvl w:val="0"/>
          <w:numId w:val="219"/>
        </w:numPr>
        <w:tabs>
          <w:tab w:val="left" w:pos="2519"/>
          <w:tab w:val="left" w:pos="2520"/>
        </w:tabs>
        <w:rPr>
          <w:sz w:val="16"/>
        </w:rPr>
      </w:pPr>
      <w:r>
        <w:rPr>
          <w:sz w:val="16"/>
        </w:rPr>
        <w:t xml:space="preserve">Zmena   alebo   zrušenie   evidenčného   čísla  </w:t>
      </w:r>
      <w:r>
        <w:rPr>
          <w:spacing w:val="44"/>
          <w:sz w:val="16"/>
        </w:rPr>
        <w:t xml:space="preserve"> </w:t>
      </w:r>
      <w:r>
        <w:rPr>
          <w:sz w:val="16"/>
        </w:rPr>
        <w:t>železničného</w:t>
      </w:r>
    </w:p>
    <w:p w:rsidR="00DF631E" w:rsidRDefault="00975E45">
      <w:pPr>
        <w:pStyle w:val="Zkladntext"/>
        <w:tabs>
          <w:tab w:val="left" w:pos="9225"/>
        </w:tabs>
        <w:spacing w:before="4"/>
        <w:ind w:left="2519"/>
      </w:pPr>
      <w:r>
        <w:t>vozidla</w:t>
      </w:r>
      <w:r>
        <w:tab/>
        <w:t>15</w:t>
      </w:r>
      <w:r>
        <w:rPr>
          <w:spacing w:val="-1"/>
        </w:rPr>
        <w:t xml:space="preserve"> </w:t>
      </w:r>
      <w:r>
        <w:t>eur;</w:t>
      </w:r>
    </w:p>
    <w:p w:rsidR="00DF631E" w:rsidRDefault="00975E45">
      <w:pPr>
        <w:pStyle w:val="Odsekzoznamu"/>
        <w:numPr>
          <w:ilvl w:val="0"/>
          <w:numId w:val="219"/>
        </w:numPr>
        <w:tabs>
          <w:tab w:val="left" w:pos="2519"/>
          <w:tab w:val="left" w:pos="2520"/>
        </w:tabs>
        <w:rPr>
          <w:sz w:val="16"/>
        </w:rPr>
      </w:pPr>
      <w:r>
        <w:rPr>
          <w:sz w:val="16"/>
        </w:rPr>
        <w:t xml:space="preserve">Zaevidovanie  železničného  vozidla  do  národného  </w:t>
      </w:r>
      <w:r>
        <w:rPr>
          <w:spacing w:val="3"/>
          <w:sz w:val="16"/>
        </w:rPr>
        <w:t xml:space="preserve"> </w:t>
      </w:r>
      <w:r>
        <w:rPr>
          <w:sz w:val="16"/>
        </w:rPr>
        <w:t>registra</w:t>
      </w:r>
    </w:p>
    <w:p w:rsidR="00DF631E" w:rsidRDefault="00975E45">
      <w:pPr>
        <w:pStyle w:val="Zkladntext"/>
        <w:tabs>
          <w:tab w:val="left" w:pos="9225"/>
        </w:tabs>
        <w:spacing w:before="4"/>
        <w:ind w:left="2519"/>
      </w:pPr>
      <w:r>
        <w:t>železničných vozidiel</w:t>
      </w:r>
      <w:r>
        <w:tab/>
        <w:t>40</w:t>
      </w:r>
      <w:r>
        <w:rPr>
          <w:spacing w:val="-1"/>
        </w:rPr>
        <w:t xml:space="preserve"> </w:t>
      </w:r>
      <w:r>
        <w:t>eur;</w:t>
      </w:r>
    </w:p>
    <w:p w:rsidR="00DF631E" w:rsidRDefault="00975E45">
      <w:pPr>
        <w:pStyle w:val="Odsekzoznamu"/>
        <w:numPr>
          <w:ilvl w:val="0"/>
          <w:numId w:val="219"/>
        </w:numPr>
        <w:tabs>
          <w:tab w:val="left" w:pos="2519"/>
          <w:tab w:val="left" w:pos="2520"/>
        </w:tabs>
        <w:spacing w:before="65" w:line="244" w:lineRule="auto"/>
        <w:ind w:right="2690"/>
        <w:rPr>
          <w:sz w:val="16"/>
        </w:rPr>
      </w:pPr>
      <w:r>
        <w:rPr>
          <w:sz w:val="16"/>
        </w:rPr>
        <w:t xml:space="preserve">Dodatočné povolenie na uvedenie železničného vozidla </w:t>
      </w:r>
      <w:r>
        <w:rPr>
          <w:spacing w:val="-7"/>
          <w:sz w:val="16"/>
        </w:rPr>
        <w:t xml:space="preserve">do </w:t>
      </w:r>
      <w:r>
        <w:rPr>
          <w:sz w:val="16"/>
        </w:rPr>
        <w:t>prevádzky,</w:t>
      </w:r>
    </w:p>
    <w:p w:rsidR="00DF631E" w:rsidRDefault="00975E45">
      <w:pPr>
        <w:pStyle w:val="Zkladntext"/>
        <w:spacing w:before="0"/>
        <w:ind w:left="2519"/>
      </w:pPr>
      <w:r>
        <w:t>ktoré má povolenie na uvedenie do prevádzky v železničnom</w:t>
      </w:r>
    </w:p>
    <w:p w:rsidR="00DF631E" w:rsidRDefault="00975E45">
      <w:pPr>
        <w:pStyle w:val="Zkladntext"/>
        <w:tabs>
          <w:tab w:val="left" w:pos="9225"/>
        </w:tabs>
        <w:spacing w:before="5"/>
        <w:ind w:left="2519"/>
      </w:pPr>
      <w:r>
        <w:t>systéme vydané v inom</w:t>
      </w:r>
      <w:r>
        <w:rPr>
          <w:spacing w:val="1"/>
        </w:rPr>
        <w:t xml:space="preserve"> </w:t>
      </w:r>
      <w:r>
        <w:t>členskom štáte</w:t>
      </w:r>
      <w:r>
        <w:tab/>
        <w:t>65 eur;</w:t>
      </w:r>
    </w:p>
    <w:p w:rsidR="00DF631E" w:rsidRDefault="00975E45">
      <w:pPr>
        <w:pStyle w:val="Odsekzoznamu"/>
        <w:numPr>
          <w:ilvl w:val="0"/>
          <w:numId w:val="219"/>
        </w:numPr>
        <w:tabs>
          <w:tab w:val="left" w:pos="2519"/>
          <w:tab w:val="left" w:pos="2520"/>
        </w:tabs>
        <w:rPr>
          <w:sz w:val="16"/>
        </w:rPr>
      </w:pPr>
      <w:r>
        <w:rPr>
          <w:sz w:val="16"/>
        </w:rPr>
        <w:t xml:space="preserve">Zmena    alebo    zrušenie    dodatočného    povolenia </w:t>
      </w:r>
      <w:r>
        <w:rPr>
          <w:spacing w:val="28"/>
          <w:sz w:val="16"/>
        </w:rPr>
        <w:t xml:space="preserve"> </w:t>
      </w:r>
      <w:r>
        <w:rPr>
          <w:sz w:val="16"/>
        </w:rPr>
        <w:t>podľa</w:t>
      </w:r>
    </w:p>
    <w:p w:rsidR="00DF631E" w:rsidRDefault="00975E45">
      <w:pPr>
        <w:pStyle w:val="Zkladntext"/>
        <w:tabs>
          <w:tab w:val="left" w:pos="9225"/>
        </w:tabs>
        <w:spacing w:before="4"/>
        <w:ind w:left="2519"/>
      </w:pPr>
      <w:r>
        <w:t>písmena m)</w:t>
      </w:r>
      <w:r>
        <w:tab/>
        <w:t>20</w:t>
      </w:r>
      <w:r>
        <w:rPr>
          <w:spacing w:val="-1"/>
        </w:rPr>
        <w:t xml:space="preserve"> </w:t>
      </w:r>
      <w:r>
        <w:t>eur;</w:t>
      </w:r>
    </w:p>
    <w:p w:rsidR="00DF631E" w:rsidRDefault="00975E45">
      <w:pPr>
        <w:pStyle w:val="Odsekzoznamu"/>
        <w:numPr>
          <w:ilvl w:val="0"/>
          <w:numId w:val="219"/>
        </w:numPr>
        <w:tabs>
          <w:tab w:val="left" w:pos="2519"/>
          <w:tab w:val="left" w:pos="2520"/>
        </w:tabs>
        <w:rPr>
          <w:sz w:val="16"/>
        </w:rPr>
      </w:pPr>
      <w:r>
        <w:rPr>
          <w:sz w:val="16"/>
        </w:rPr>
        <w:t>Vydanie</w:t>
      </w:r>
      <w:r>
        <w:rPr>
          <w:spacing w:val="14"/>
          <w:sz w:val="16"/>
        </w:rPr>
        <w:t xml:space="preserve"> </w:t>
      </w:r>
      <w:r>
        <w:rPr>
          <w:sz w:val="16"/>
        </w:rPr>
        <w:t>duplikátu</w:t>
      </w:r>
      <w:r>
        <w:rPr>
          <w:spacing w:val="15"/>
          <w:sz w:val="16"/>
        </w:rPr>
        <w:t xml:space="preserve"> </w:t>
      </w:r>
      <w:r>
        <w:rPr>
          <w:sz w:val="16"/>
        </w:rPr>
        <w:t>dokladu</w:t>
      </w:r>
      <w:r>
        <w:rPr>
          <w:spacing w:val="15"/>
          <w:sz w:val="16"/>
        </w:rPr>
        <w:t xml:space="preserve"> </w:t>
      </w:r>
      <w:r>
        <w:rPr>
          <w:sz w:val="16"/>
        </w:rPr>
        <w:t>podľa</w:t>
      </w:r>
      <w:r>
        <w:rPr>
          <w:spacing w:val="15"/>
          <w:sz w:val="16"/>
        </w:rPr>
        <w:t xml:space="preserve"> </w:t>
      </w:r>
      <w:r>
        <w:rPr>
          <w:sz w:val="16"/>
        </w:rPr>
        <w:t>písmen</w:t>
      </w:r>
      <w:r>
        <w:rPr>
          <w:spacing w:val="15"/>
          <w:sz w:val="16"/>
        </w:rPr>
        <w:t xml:space="preserve"> </w:t>
      </w:r>
      <w:r>
        <w:rPr>
          <w:sz w:val="16"/>
        </w:rPr>
        <w:t>e)</w:t>
      </w:r>
      <w:r>
        <w:rPr>
          <w:spacing w:val="15"/>
          <w:sz w:val="16"/>
        </w:rPr>
        <w:t xml:space="preserve"> </w:t>
      </w:r>
      <w:r>
        <w:rPr>
          <w:sz w:val="16"/>
        </w:rPr>
        <w:t>až</w:t>
      </w:r>
      <w:r>
        <w:rPr>
          <w:spacing w:val="15"/>
          <w:sz w:val="16"/>
        </w:rPr>
        <w:t xml:space="preserve"> </w:t>
      </w:r>
      <w:r>
        <w:rPr>
          <w:sz w:val="16"/>
        </w:rPr>
        <w:t>k)</w:t>
      </w:r>
      <w:r>
        <w:rPr>
          <w:spacing w:val="15"/>
          <w:sz w:val="16"/>
        </w:rPr>
        <w:t xml:space="preserve"> </w:t>
      </w:r>
      <w:r>
        <w:rPr>
          <w:sz w:val="16"/>
        </w:rPr>
        <w:t>a</w:t>
      </w:r>
      <w:r>
        <w:rPr>
          <w:spacing w:val="1"/>
          <w:sz w:val="16"/>
        </w:rPr>
        <w:t xml:space="preserve"> </w:t>
      </w:r>
      <w:r>
        <w:rPr>
          <w:sz w:val="16"/>
        </w:rPr>
        <w:t>písmen</w:t>
      </w:r>
    </w:p>
    <w:p w:rsidR="00DF631E" w:rsidRDefault="00975E45">
      <w:pPr>
        <w:pStyle w:val="Zkladntext"/>
        <w:tabs>
          <w:tab w:val="left" w:pos="9325"/>
        </w:tabs>
        <w:spacing w:before="4"/>
        <w:ind w:left="2519"/>
      </w:pPr>
      <w:r>
        <w:t>m) a</w:t>
      </w:r>
      <w:r>
        <w:rPr>
          <w:spacing w:val="2"/>
        </w:rPr>
        <w:t xml:space="preserve"> </w:t>
      </w:r>
      <w:r>
        <w:t>n)</w:t>
      </w:r>
      <w:r>
        <w:tab/>
        <w:t>7 eur.</w:t>
      </w:r>
    </w:p>
    <w:p w:rsidR="00DF631E" w:rsidRDefault="00975E45">
      <w:pPr>
        <w:pStyle w:val="Zkladntext"/>
        <w:spacing w:before="75"/>
        <w:rPr>
          <w:b/>
        </w:rPr>
      </w:pPr>
      <w:r>
        <w:rPr>
          <w:b/>
        </w:rPr>
        <w:t>Poznámky</w:t>
      </w:r>
    </w:p>
    <w:p w:rsidR="00DF631E" w:rsidRDefault="00975E45">
      <w:pPr>
        <w:pStyle w:val="Odsekzoznamu"/>
        <w:numPr>
          <w:ilvl w:val="0"/>
          <w:numId w:val="218"/>
        </w:numPr>
        <w:tabs>
          <w:tab w:val="left" w:pos="421"/>
        </w:tabs>
        <w:spacing w:before="10" w:line="244" w:lineRule="auto"/>
        <w:ind w:right="153" w:firstLine="0"/>
        <w:rPr>
          <w:sz w:val="16"/>
        </w:rPr>
      </w:pPr>
      <w:r>
        <w:rPr>
          <w:sz w:val="16"/>
        </w:rPr>
        <w:t>Príslušný správny dráhový úrad vyberie poplatok podľa písmena b) tejto položky len za prvé dráhové vozidlo schváleného typu</w:t>
      </w:r>
    </w:p>
    <w:p w:rsidR="00DF631E" w:rsidRDefault="00975E45">
      <w:pPr>
        <w:pStyle w:val="Zkladntext"/>
        <w:spacing w:before="1"/>
      </w:pPr>
      <w:r>
        <w:t>bez zreteľa na celkový počet dráhových vozidiel.</w:t>
      </w:r>
    </w:p>
    <w:p w:rsidR="00DF631E" w:rsidRDefault="00975E45">
      <w:pPr>
        <w:pStyle w:val="Odsekzoznamu"/>
        <w:numPr>
          <w:ilvl w:val="0"/>
          <w:numId w:val="218"/>
        </w:numPr>
        <w:tabs>
          <w:tab w:val="left" w:pos="358"/>
        </w:tabs>
        <w:spacing w:before="4"/>
        <w:ind w:left="357" w:hanging="202"/>
        <w:rPr>
          <w:sz w:val="16"/>
        </w:rPr>
      </w:pPr>
      <w:r>
        <w:rPr>
          <w:sz w:val="16"/>
        </w:rPr>
        <w:t>Príslušným dráhovým úradom pre električkové dráhy alebo trolejbusové dráhy je miestne príslušný vyšší územný</w:t>
      </w:r>
      <w:r>
        <w:rPr>
          <w:spacing w:val="-1"/>
          <w:sz w:val="16"/>
        </w:rPr>
        <w:t xml:space="preserve"> </w:t>
      </w:r>
      <w:r>
        <w:rPr>
          <w:sz w:val="16"/>
        </w:rPr>
        <w:t>celok.</w:t>
      </w:r>
    </w:p>
    <w:p w:rsidR="00DF631E" w:rsidRDefault="00DF631E">
      <w:pPr>
        <w:pStyle w:val="Zkladntext"/>
        <w:spacing w:before="7"/>
        <w:ind w:left="0"/>
        <w:rPr>
          <w:sz w:val="29"/>
        </w:rPr>
      </w:pPr>
    </w:p>
    <w:p w:rsidR="00DF631E" w:rsidRDefault="00975E45">
      <w:pPr>
        <w:pStyle w:val="Nadpis1"/>
        <w:ind w:left="352"/>
        <w:rPr>
          <w:b/>
        </w:rPr>
      </w:pPr>
      <w:r>
        <w:rPr>
          <w:b/>
        </w:rPr>
        <w:t>Položka 72</w:t>
      </w:r>
    </w:p>
    <w:p w:rsidR="00DF631E" w:rsidRDefault="00975E45">
      <w:pPr>
        <w:spacing w:before="243"/>
        <w:ind w:left="352"/>
        <w:rPr>
          <w:sz w:val="20"/>
        </w:rPr>
      </w:pPr>
      <w:r>
        <w:rPr>
          <w:sz w:val="20"/>
        </w:rPr>
        <w:t>Podanie návrhu o</w:t>
      </w:r>
    </w:p>
    <w:p w:rsidR="00DF631E" w:rsidRDefault="00975E45">
      <w:pPr>
        <w:pStyle w:val="Odsekzoznamu"/>
        <w:numPr>
          <w:ilvl w:val="0"/>
          <w:numId w:val="217"/>
        </w:numPr>
        <w:tabs>
          <w:tab w:val="left" w:pos="409"/>
          <w:tab w:val="left" w:leader="dot" w:pos="7296"/>
        </w:tabs>
        <w:spacing w:before="135"/>
        <w:ind w:hanging="283"/>
        <w:rPr>
          <w:sz w:val="20"/>
        </w:rPr>
      </w:pPr>
      <w:r>
        <w:rPr>
          <w:sz w:val="20"/>
        </w:rPr>
        <w:t>udelenie osvedčenia výrobcu</w:t>
      </w:r>
      <w:r>
        <w:rPr>
          <w:sz w:val="20"/>
        </w:rPr>
        <w:tab/>
        <w:t>20</w:t>
      </w:r>
      <w:r>
        <w:rPr>
          <w:spacing w:val="-1"/>
          <w:sz w:val="20"/>
        </w:rPr>
        <w:t xml:space="preserve"> </w:t>
      </w:r>
      <w:r>
        <w:rPr>
          <w:sz w:val="20"/>
        </w:rPr>
        <w:t>eur</w:t>
      </w:r>
    </w:p>
    <w:p w:rsidR="00DF631E" w:rsidRDefault="00975E45">
      <w:pPr>
        <w:pStyle w:val="Odsekzoznamu"/>
        <w:numPr>
          <w:ilvl w:val="0"/>
          <w:numId w:val="217"/>
        </w:numPr>
        <w:tabs>
          <w:tab w:val="left" w:pos="409"/>
          <w:tab w:val="left" w:leader="dot" w:pos="7292"/>
        </w:tabs>
        <w:spacing w:before="135"/>
        <w:ind w:hanging="283"/>
        <w:rPr>
          <w:sz w:val="20"/>
        </w:rPr>
      </w:pPr>
      <w:r>
        <w:rPr>
          <w:sz w:val="20"/>
        </w:rPr>
        <w:t>udelenie osvedčenia</w:t>
      </w:r>
      <w:r>
        <w:rPr>
          <w:spacing w:val="-1"/>
          <w:sz w:val="20"/>
        </w:rPr>
        <w:t xml:space="preserve"> </w:t>
      </w:r>
      <w:r>
        <w:rPr>
          <w:sz w:val="20"/>
        </w:rPr>
        <w:t>zástupcu výrobcu</w:t>
      </w:r>
      <w:r>
        <w:rPr>
          <w:sz w:val="20"/>
        </w:rPr>
        <w:tab/>
        <w:t>30 eur</w:t>
      </w:r>
    </w:p>
    <w:p w:rsidR="00DF631E" w:rsidRDefault="00975E45">
      <w:pPr>
        <w:pStyle w:val="Odsekzoznamu"/>
        <w:numPr>
          <w:ilvl w:val="0"/>
          <w:numId w:val="217"/>
        </w:numPr>
        <w:tabs>
          <w:tab w:val="left" w:pos="409"/>
        </w:tabs>
        <w:spacing w:before="136"/>
        <w:ind w:hanging="283"/>
        <w:rPr>
          <w:sz w:val="20"/>
        </w:rPr>
      </w:pPr>
      <w:r>
        <w:rPr>
          <w:sz w:val="20"/>
        </w:rPr>
        <w:t>zmenu údajov v osvedčeniach výrobcu alebo o</w:t>
      </w:r>
      <w:r>
        <w:rPr>
          <w:spacing w:val="4"/>
          <w:sz w:val="20"/>
        </w:rPr>
        <w:t xml:space="preserve"> </w:t>
      </w:r>
      <w:r>
        <w:rPr>
          <w:sz w:val="20"/>
        </w:rPr>
        <w:t>predĺženie</w:t>
      </w:r>
    </w:p>
    <w:p w:rsidR="00DF631E" w:rsidRDefault="00975E45">
      <w:pPr>
        <w:tabs>
          <w:tab w:val="left" w:leader="dot" w:pos="7836"/>
        </w:tabs>
        <w:spacing w:before="35"/>
        <w:ind w:left="408"/>
        <w:rPr>
          <w:sz w:val="20"/>
        </w:rPr>
      </w:pPr>
      <w:r>
        <w:rPr>
          <w:sz w:val="20"/>
        </w:rPr>
        <w:t>ich platnosti</w:t>
      </w:r>
      <w:r>
        <w:rPr>
          <w:sz w:val="20"/>
        </w:rPr>
        <w:tab/>
        <w:t>20 eur</w:t>
      </w:r>
    </w:p>
    <w:p w:rsidR="00DF631E" w:rsidRDefault="00975E45">
      <w:pPr>
        <w:pStyle w:val="Odsekzoznamu"/>
        <w:numPr>
          <w:ilvl w:val="0"/>
          <w:numId w:val="217"/>
        </w:numPr>
        <w:tabs>
          <w:tab w:val="left" w:pos="409"/>
        </w:tabs>
        <w:spacing w:before="135"/>
        <w:ind w:hanging="283"/>
        <w:rPr>
          <w:sz w:val="20"/>
        </w:rPr>
      </w:pPr>
      <w:r>
        <w:rPr>
          <w:sz w:val="20"/>
        </w:rPr>
        <w:t>zmenu údajov v osvedčeniach zástupcu výrobcu alebo o</w:t>
      </w:r>
      <w:r>
        <w:rPr>
          <w:spacing w:val="3"/>
          <w:sz w:val="20"/>
        </w:rPr>
        <w:t xml:space="preserve"> </w:t>
      </w:r>
      <w:r>
        <w:rPr>
          <w:sz w:val="20"/>
        </w:rPr>
        <w:t>predĺženie</w:t>
      </w:r>
    </w:p>
    <w:p w:rsidR="00DF631E" w:rsidRDefault="00975E45">
      <w:pPr>
        <w:tabs>
          <w:tab w:val="left" w:leader="dot" w:pos="7900"/>
        </w:tabs>
        <w:spacing w:before="35"/>
        <w:ind w:left="408"/>
        <w:rPr>
          <w:sz w:val="20"/>
        </w:rPr>
      </w:pPr>
      <w:r>
        <w:rPr>
          <w:sz w:val="20"/>
        </w:rPr>
        <w:t>ich platnosti</w:t>
      </w:r>
      <w:r>
        <w:rPr>
          <w:sz w:val="20"/>
        </w:rPr>
        <w:tab/>
        <w:t>30 eur</w:t>
      </w:r>
    </w:p>
    <w:p w:rsidR="00DF631E" w:rsidRDefault="00DF631E">
      <w:pPr>
        <w:pStyle w:val="Zkladntext"/>
        <w:spacing w:before="2"/>
        <w:ind w:left="0"/>
        <w:rPr>
          <w:sz w:val="21"/>
        </w:rPr>
      </w:pPr>
    </w:p>
    <w:p w:rsidR="00DF631E" w:rsidRDefault="00975E45">
      <w:pPr>
        <w:ind w:left="352"/>
        <w:rPr>
          <w:b/>
          <w:sz w:val="20"/>
        </w:rPr>
      </w:pPr>
      <w:r>
        <w:rPr>
          <w:b/>
          <w:sz w:val="20"/>
        </w:rPr>
        <w:t>Poznámky</w:t>
      </w:r>
    </w:p>
    <w:p w:rsidR="00DF631E" w:rsidRDefault="00975E45">
      <w:pPr>
        <w:pStyle w:val="Odsekzoznamu"/>
        <w:numPr>
          <w:ilvl w:val="0"/>
          <w:numId w:val="216"/>
        </w:numPr>
        <w:tabs>
          <w:tab w:val="left" w:pos="409"/>
        </w:tabs>
        <w:spacing w:before="143"/>
        <w:ind w:hanging="283"/>
        <w:rPr>
          <w:sz w:val="20"/>
        </w:rPr>
      </w:pPr>
      <w:r>
        <w:rPr>
          <w:sz w:val="20"/>
        </w:rPr>
        <w:t>Poplatok podľa tejto položky zahŕňa aj vydanie príslušných</w:t>
      </w:r>
      <w:r>
        <w:rPr>
          <w:spacing w:val="-2"/>
          <w:sz w:val="20"/>
        </w:rPr>
        <w:t xml:space="preserve"> </w:t>
      </w:r>
      <w:r>
        <w:rPr>
          <w:sz w:val="20"/>
        </w:rPr>
        <w:t>dokladov.</w:t>
      </w:r>
    </w:p>
    <w:p w:rsidR="00DF631E" w:rsidRDefault="00975E45">
      <w:pPr>
        <w:pStyle w:val="Odsekzoznamu"/>
        <w:numPr>
          <w:ilvl w:val="0"/>
          <w:numId w:val="216"/>
        </w:numPr>
        <w:tabs>
          <w:tab w:val="left" w:pos="409"/>
        </w:tabs>
        <w:spacing w:before="135" w:line="276" w:lineRule="auto"/>
        <w:ind w:right="123" w:hanging="283"/>
        <w:rPr>
          <w:sz w:val="20"/>
        </w:rPr>
      </w:pPr>
      <w:r>
        <w:rPr>
          <w:sz w:val="20"/>
        </w:rPr>
        <w:t>Poplatok podľa tejto položky sa nevyberie, ak ide o zmenu z úradného príkazu, napríklad zmenu názvu ulice a</w:t>
      </w:r>
      <w:r>
        <w:rPr>
          <w:spacing w:val="2"/>
          <w:sz w:val="20"/>
        </w:rPr>
        <w:t xml:space="preserve"> </w:t>
      </w:r>
      <w:r>
        <w:rPr>
          <w:sz w:val="20"/>
        </w:rPr>
        <w:t>podobne.</w:t>
      </w:r>
    </w:p>
    <w:p w:rsidR="00DF631E" w:rsidRDefault="00DF631E">
      <w:pPr>
        <w:spacing w:line="276" w:lineRule="auto"/>
        <w:rPr>
          <w:sz w:val="20"/>
        </w:rPr>
        <w:sectPr w:rsidR="00DF631E">
          <w:pgSz w:w="11910" w:h="16840"/>
          <w:pgMar w:top="1160" w:right="980" w:bottom="280" w:left="980" w:header="796" w:footer="0" w:gutter="0"/>
          <w:cols w:space="708"/>
        </w:sectPr>
      </w:pPr>
    </w:p>
    <w:p w:rsidR="00DF631E" w:rsidRDefault="00DF631E">
      <w:pPr>
        <w:pStyle w:val="Zkladntext"/>
        <w:spacing w:before="9"/>
        <w:ind w:left="0"/>
        <w:rPr>
          <w:sz w:val="27"/>
        </w:rPr>
      </w:pPr>
    </w:p>
    <w:p w:rsidR="00DF631E" w:rsidRDefault="00975E45">
      <w:pPr>
        <w:spacing w:before="138"/>
        <w:ind w:left="352"/>
        <w:rPr>
          <w:b/>
          <w:sz w:val="20"/>
        </w:rPr>
      </w:pPr>
      <w:r>
        <w:rPr>
          <w:b/>
          <w:sz w:val="20"/>
        </w:rPr>
        <w:t>Položka 72a</w:t>
      </w:r>
    </w:p>
    <w:p w:rsidR="00DF631E" w:rsidRDefault="00975E45">
      <w:pPr>
        <w:spacing w:before="243"/>
        <w:ind w:left="352"/>
        <w:rPr>
          <w:sz w:val="20"/>
        </w:rPr>
      </w:pPr>
      <w:r>
        <w:rPr>
          <w:sz w:val="20"/>
        </w:rPr>
        <w:t>Podanie návrhu o</w:t>
      </w:r>
    </w:p>
    <w:p w:rsidR="00DF631E" w:rsidRDefault="00975E45">
      <w:pPr>
        <w:pStyle w:val="Odsekzoznamu"/>
        <w:numPr>
          <w:ilvl w:val="0"/>
          <w:numId w:val="215"/>
        </w:numPr>
        <w:tabs>
          <w:tab w:val="left" w:pos="409"/>
          <w:tab w:val="left" w:leader="dot" w:pos="8040"/>
        </w:tabs>
        <w:spacing w:before="135"/>
        <w:ind w:hanging="283"/>
        <w:rPr>
          <w:sz w:val="20"/>
        </w:rPr>
      </w:pPr>
      <w:r>
        <w:rPr>
          <w:sz w:val="20"/>
        </w:rPr>
        <w:t>udelenie poverenia na vykonávanie technickej</w:t>
      </w:r>
      <w:r>
        <w:rPr>
          <w:spacing w:val="-1"/>
          <w:sz w:val="20"/>
        </w:rPr>
        <w:t xml:space="preserve"> </w:t>
      </w:r>
      <w:r>
        <w:rPr>
          <w:sz w:val="20"/>
        </w:rPr>
        <w:t>služby overovania</w:t>
      </w:r>
      <w:r>
        <w:rPr>
          <w:sz w:val="20"/>
        </w:rPr>
        <w:tab/>
        <w:t>200 eur</w:t>
      </w:r>
    </w:p>
    <w:p w:rsidR="00DF631E" w:rsidRDefault="00975E45">
      <w:pPr>
        <w:pStyle w:val="Odsekzoznamu"/>
        <w:numPr>
          <w:ilvl w:val="0"/>
          <w:numId w:val="215"/>
        </w:numPr>
        <w:tabs>
          <w:tab w:val="left" w:pos="409"/>
          <w:tab w:val="left" w:leader="dot" w:pos="8055"/>
        </w:tabs>
        <w:spacing w:before="135"/>
        <w:ind w:hanging="283"/>
        <w:rPr>
          <w:sz w:val="20"/>
        </w:rPr>
      </w:pPr>
      <w:r>
        <w:rPr>
          <w:sz w:val="20"/>
        </w:rPr>
        <w:t>zmenu v poverení na vykonávanie technickej</w:t>
      </w:r>
      <w:r>
        <w:rPr>
          <w:spacing w:val="1"/>
          <w:sz w:val="20"/>
        </w:rPr>
        <w:t xml:space="preserve"> </w:t>
      </w:r>
      <w:r>
        <w:rPr>
          <w:sz w:val="20"/>
        </w:rPr>
        <w:t>služby overovania</w:t>
      </w:r>
      <w:r>
        <w:rPr>
          <w:sz w:val="20"/>
        </w:rPr>
        <w:tab/>
        <w:t>100 eur</w:t>
      </w:r>
    </w:p>
    <w:p w:rsidR="00DF631E" w:rsidRDefault="00975E45">
      <w:pPr>
        <w:pStyle w:val="Odsekzoznamu"/>
        <w:numPr>
          <w:ilvl w:val="0"/>
          <w:numId w:val="215"/>
        </w:numPr>
        <w:tabs>
          <w:tab w:val="left" w:pos="409"/>
        </w:tabs>
        <w:spacing w:before="135"/>
        <w:ind w:hanging="283"/>
        <w:rPr>
          <w:sz w:val="20"/>
        </w:rPr>
      </w:pPr>
      <w:r>
        <w:rPr>
          <w:sz w:val="20"/>
        </w:rPr>
        <w:t>oznámenie technickej služby overovania</w:t>
      </w:r>
    </w:p>
    <w:p w:rsidR="00DF631E" w:rsidRDefault="00975E45">
      <w:pPr>
        <w:tabs>
          <w:tab w:val="left" w:leader="dot" w:pos="8159"/>
        </w:tabs>
        <w:spacing w:before="36"/>
        <w:ind w:left="408"/>
        <w:rPr>
          <w:sz w:val="20"/>
        </w:rPr>
      </w:pPr>
      <w:r>
        <w:rPr>
          <w:sz w:val="20"/>
        </w:rPr>
        <w:t>v orgánoch</w:t>
      </w:r>
      <w:r>
        <w:rPr>
          <w:spacing w:val="1"/>
          <w:sz w:val="20"/>
        </w:rPr>
        <w:t xml:space="preserve"> </w:t>
      </w:r>
      <w:r>
        <w:rPr>
          <w:sz w:val="20"/>
        </w:rPr>
        <w:t>Európskej únie</w:t>
      </w:r>
      <w:r>
        <w:rPr>
          <w:sz w:val="20"/>
        </w:rPr>
        <w:tab/>
        <w:t>300 eur</w:t>
      </w:r>
    </w:p>
    <w:p w:rsidR="00DF631E" w:rsidRDefault="00975E45">
      <w:pPr>
        <w:pStyle w:val="Odsekzoznamu"/>
        <w:numPr>
          <w:ilvl w:val="0"/>
          <w:numId w:val="215"/>
        </w:numPr>
        <w:tabs>
          <w:tab w:val="left" w:pos="409"/>
        </w:tabs>
        <w:spacing w:before="135"/>
        <w:ind w:hanging="283"/>
        <w:rPr>
          <w:sz w:val="20"/>
        </w:rPr>
      </w:pPr>
      <w:r>
        <w:rPr>
          <w:sz w:val="20"/>
        </w:rPr>
        <w:t>doplnenie oznámenia technickej služby</w:t>
      </w:r>
      <w:r>
        <w:rPr>
          <w:spacing w:val="-1"/>
          <w:sz w:val="20"/>
        </w:rPr>
        <w:t xml:space="preserve"> </w:t>
      </w:r>
      <w:r>
        <w:rPr>
          <w:sz w:val="20"/>
        </w:rPr>
        <w:t>overovania</w:t>
      </w:r>
    </w:p>
    <w:p w:rsidR="00DF631E" w:rsidRDefault="00975E45">
      <w:pPr>
        <w:tabs>
          <w:tab w:val="left" w:leader="dot" w:pos="8159"/>
        </w:tabs>
        <w:spacing w:before="35"/>
        <w:ind w:left="408"/>
        <w:rPr>
          <w:sz w:val="20"/>
        </w:rPr>
      </w:pPr>
      <w:r>
        <w:rPr>
          <w:sz w:val="20"/>
        </w:rPr>
        <w:t>v orgánoch</w:t>
      </w:r>
      <w:r>
        <w:rPr>
          <w:spacing w:val="1"/>
          <w:sz w:val="20"/>
        </w:rPr>
        <w:t xml:space="preserve"> </w:t>
      </w:r>
      <w:r>
        <w:rPr>
          <w:sz w:val="20"/>
        </w:rPr>
        <w:t>Európskej únie</w:t>
      </w:r>
      <w:r>
        <w:rPr>
          <w:sz w:val="20"/>
        </w:rPr>
        <w:tab/>
        <w:t>150 eur</w:t>
      </w:r>
    </w:p>
    <w:p w:rsidR="00DF631E" w:rsidRDefault="00975E45">
      <w:pPr>
        <w:pStyle w:val="Odsekzoznamu"/>
        <w:numPr>
          <w:ilvl w:val="0"/>
          <w:numId w:val="215"/>
        </w:numPr>
        <w:tabs>
          <w:tab w:val="left" w:pos="409"/>
        </w:tabs>
        <w:spacing w:before="135"/>
        <w:ind w:hanging="283"/>
        <w:rPr>
          <w:sz w:val="20"/>
        </w:rPr>
      </w:pPr>
      <w:r>
        <w:rPr>
          <w:sz w:val="20"/>
        </w:rPr>
        <w:t>oznámenie technickej služby overovania vozidiel</w:t>
      </w:r>
    </w:p>
    <w:p w:rsidR="00DF631E" w:rsidRDefault="00975E45">
      <w:pPr>
        <w:tabs>
          <w:tab w:val="left" w:leader="dot" w:pos="8055"/>
        </w:tabs>
        <w:spacing w:before="36"/>
        <w:ind w:left="408"/>
        <w:rPr>
          <w:sz w:val="20"/>
        </w:rPr>
      </w:pPr>
      <w:r>
        <w:rPr>
          <w:sz w:val="20"/>
        </w:rPr>
        <w:t>v orgánoch Európskej</w:t>
      </w:r>
      <w:r>
        <w:rPr>
          <w:spacing w:val="1"/>
          <w:sz w:val="20"/>
        </w:rPr>
        <w:t xml:space="preserve"> </w:t>
      </w:r>
      <w:r>
        <w:rPr>
          <w:sz w:val="20"/>
        </w:rPr>
        <w:t>hospodárskej komisie</w:t>
      </w:r>
      <w:r>
        <w:rPr>
          <w:sz w:val="20"/>
        </w:rPr>
        <w:tab/>
        <w:t>200 eur</w:t>
      </w:r>
    </w:p>
    <w:p w:rsidR="00DF631E" w:rsidRDefault="00975E45">
      <w:pPr>
        <w:pStyle w:val="Odsekzoznamu"/>
        <w:numPr>
          <w:ilvl w:val="0"/>
          <w:numId w:val="215"/>
        </w:numPr>
        <w:tabs>
          <w:tab w:val="left" w:pos="409"/>
        </w:tabs>
        <w:spacing w:before="135"/>
        <w:ind w:hanging="283"/>
        <w:rPr>
          <w:sz w:val="20"/>
        </w:rPr>
      </w:pPr>
      <w:r>
        <w:rPr>
          <w:sz w:val="20"/>
        </w:rPr>
        <w:t>doplnenie oznámenia technickej služby overovania</w:t>
      </w:r>
    </w:p>
    <w:p w:rsidR="00DF631E" w:rsidRDefault="00975E45">
      <w:pPr>
        <w:tabs>
          <w:tab w:val="left" w:leader="dot" w:pos="8055"/>
        </w:tabs>
        <w:spacing w:before="35"/>
        <w:ind w:left="408"/>
        <w:rPr>
          <w:sz w:val="20"/>
        </w:rPr>
      </w:pPr>
      <w:r>
        <w:rPr>
          <w:sz w:val="20"/>
        </w:rPr>
        <w:t>v orgánoch Európskej</w:t>
      </w:r>
      <w:r>
        <w:rPr>
          <w:spacing w:val="1"/>
          <w:sz w:val="20"/>
        </w:rPr>
        <w:t xml:space="preserve"> </w:t>
      </w:r>
      <w:r>
        <w:rPr>
          <w:sz w:val="20"/>
        </w:rPr>
        <w:t>hospodárskej komisie</w:t>
      </w:r>
      <w:r>
        <w:rPr>
          <w:sz w:val="20"/>
        </w:rPr>
        <w:tab/>
        <w:t>100 eur</w:t>
      </w:r>
    </w:p>
    <w:p w:rsidR="00DF631E" w:rsidRDefault="00DF631E">
      <w:pPr>
        <w:pStyle w:val="Zkladntext"/>
        <w:spacing w:before="1"/>
        <w:ind w:left="0"/>
        <w:rPr>
          <w:sz w:val="21"/>
        </w:rPr>
      </w:pPr>
    </w:p>
    <w:p w:rsidR="00DF631E" w:rsidRDefault="00975E45">
      <w:pPr>
        <w:spacing w:before="1"/>
        <w:ind w:left="352"/>
        <w:rPr>
          <w:b/>
          <w:sz w:val="20"/>
        </w:rPr>
      </w:pPr>
      <w:r>
        <w:rPr>
          <w:b/>
          <w:sz w:val="20"/>
        </w:rPr>
        <w:t>Poznámky</w:t>
      </w:r>
    </w:p>
    <w:p w:rsidR="00DF631E" w:rsidRDefault="00975E45">
      <w:pPr>
        <w:pStyle w:val="Odsekzoznamu"/>
        <w:numPr>
          <w:ilvl w:val="0"/>
          <w:numId w:val="214"/>
        </w:numPr>
        <w:tabs>
          <w:tab w:val="left" w:pos="409"/>
        </w:tabs>
        <w:spacing w:before="142"/>
        <w:ind w:hanging="283"/>
        <w:rPr>
          <w:sz w:val="20"/>
        </w:rPr>
      </w:pPr>
      <w:r>
        <w:rPr>
          <w:sz w:val="20"/>
        </w:rPr>
        <w:t>Poplatok podľa písmen a) a b) tejto položky zahŕňa aj vydanie príslušných</w:t>
      </w:r>
      <w:r>
        <w:rPr>
          <w:spacing w:val="-3"/>
          <w:sz w:val="20"/>
        </w:rPr>
        <w:t xml:space="preserve"> </w:t>
      </w:r>
      <w:r>
        <w:rPr>
          <w:sz w:val="20"/>
        </w:rPr>
        <w:t>dokladov.</w:t>
      </w:r>
    </w:p>
    <w:p w:rsidR="00DF631E" w:rsidRDefault="00975E45">
      <w:pPr>
        <w:pStyle w:val="Odsekzoznamu"/>
        <w:numPr>
          <w:ilvl w:val="0"/>
          <w:numId w:val="214"/>
        </w:numPr>
        <w:tabs>
          <w:tab w:val="left" w:pos="409"/>
        </w:tabs>
        <w:spacing w:before="136" w:line="276" w:lineRule="auto"/>
        <w:ind w:right="123" w:hanging="283"/>
        <w:rPr>
          <w:sz w:val="20"/>
        </w:rPr>
      </w:pPr>
      <w:r>
        <w:rPr>
          <w:sz w:val="20"/>
        </w:rPr>
        <w:t>Poplatok podľa tejto položky sa nevyberie, ak ide o zmenu z úradného príkazu, napríklad zmenu názvu ulice a</w:t>
      </w:r>
      <w:r>
        <w:rPr>
          <w:spacing w:val="2"/>
          <w:sz w:val="20"/>
        </w:rPr>
        <w:t xml:space="preserve"> </w:t>
      </w:r>
      <w:r>
        <w:rPr>
          <w:sz w:val="20"/>
        </w:rPr>
        <w:t>podobne.</w:t>
      </w:r>
    </w:p>
    <w:p w:rsidR="00DF631E" w:rsidRDefault="00975E45">
      <w:pPr>
        <w:spacing w:before="212"/>
        <w:ind w:left="352"/>
        <w:rPr>
          <w:b/>
          <w:sz w:val="20"/>
        </w:rPr>
      </w:pPr>
      <w:r>
        <w:rPr>
          <w:b/>
          <w:sz w:val="20"/>
        </w:rPr>
        <w:t>Položka 73</w:t>
      </w:r>
    </w:p>
    <w:p w:rsidR="00DF631E" w:rsidRDefault="00975E45">
      <w:pPr>
        <w:spacing w:before="243"/>
        <w:ind w:left="352"/>
        <w:rPr>
          <w:sz w:val="20"/>
        </w:rPr>
      </w:pPr>
      <w:r>
        <w:rPr>
          <w:sz w:val="20"/>
        </w:rPr>
        <w:t>Podanie návrhu o</w:t>
      </w:r>
    </w:p>
    <w:p w:rsidR="00DF631E" w:rsidRDefault="00975E45">
      <w:pPr>
        <w:pStyle w:val="Odsekzoznamu"/>
        <w:numPr>
          <w:ilvl w:val="0"/>
          <w:numId w:val="213"/>
        </w:numPr>
        <w:tabs>
          <w:tab w:val="left" w:pos="409"/>
        </w:tabs>
        <w:spacing w:before="136" w:line="276" w:lineRule="auto"/>
        <w:ind w:right="4053" w:hanging="283"/>
        <w:rPr>
          <w:sz w:val="20"/>
        </w:rPr>
      </w:pPr>
      <w:r>
        <w:rPr>
          <w:sz w:val="20"/>
        </w:rPr>
        <w:t>dočasné vyradenie vozidla, ktoré nepodlieha prihláseniu do evidencie vozidiel, z cestnej</w:t>
      </w:r>
      <w:r>
        <w:rPr>
          <w:spacing w:val="2"/>
          <w:sz w:val="20"/>
        </w:rPr>
        <w:t xml:space="preserve"> </w:t>
      </w:r>
      <w:r>
        <w:rPr>
          <w:sz w:val="20"/>
        </w:rPr>
        <w:t>premávky</w:t>
      </w:r>
    </w:p>
    <w:p w:rsidR="00DF631E" w:rsidRDefault="00975E45">
      <w:pPr>
        <w:pStyle w:val="Odsekzoznamu"/>
        <w:numPr>
          <w:ilvl w:val="1"/>
          <w:numId w:val="213"/>
        </w:numPr>
        <w:tabs>
          <w:tab w:val="left" w:pos="693"/>
          <w:tab w:val="left" w:leader="dot" w:pos="7470"/>
        </w:tabs>
        <w:spacing w:before="100"/>
        <w:rPr>
          <w:sz w:val="20"/>
        </w:rPr>
      </w:pPr>
      <w:r>
        <w:rPr>
          <w:sz w:val="20"/>
        </w:rPr>
        <w:t>v lehote do</w:t>
      </w:r>
      <w:r>
        <w:rPr>
          <w:spacing w:val="2"/>
          <w:sz w:val="20"/>
        </w:rPr>
        <w:t xml:space="preserve"> </w:t>
      </w:r>
      <w:r>
        <w:rPr>
          <w:sz w:val="20"/>
        </w:rPr>
        <w:t>päť rokov</w:t>
      </w:r>
      <w:r>
        <w:rPr>
          <w:sz w:val="20"/>
        </w:rPr>
        <w:tab/>
        <w:t>5 eur</w:t>
      </w:r>
    </w:p>
    <w:p w:rsidR="00DF631E" w:rsidRDefault="00975E45">
      <w:pPr>
        <w:pStyle w:val="Odsekzoznamu"/>
        <w:numPr>
          <w:ilvl w:val="1"/>
          <w:numId w:val="213"/>
        </w:numPr>
        <w:tabs>
          <w:tab w:val="left" w:pos="693"/>
          <w:tab w:val="left" w:leader="dot" w:pos="7414"/>
        </w:tabs>
        <w:spacing w:before="135"/>
        <w:rPr>
          <w:sz w:val="20"/>
        </w:rPr>
      </w:pPr>
      <w:r>
        <w:rPr>
          <w:sz w:val="20"/>
        </w:rPr>
        <w:t>v lehote nad</w:t>
      </w:r>
      <w:r>
        <w:rPr>
          <w:spacing w:val="2"/>
          <w:sz w:val="20"/>
        </w:rPr>
        <w:t xml:space="preserve"> </w:t>
      </w:r>
      <w:r>
        <w:rPr>
          <w:sz w:val="20"/>
        </w:rPr>
        <w:t>päť rokov</w:t>
      </w:r>
      <w:r>
        <w:rPr>
          <w:sz w:val="20"/>
        </w:rPr>
        <w:tab/>
        <w:t>50 eur</w:t>
      </w:r>
    </w:p>
    <w:p w:rsidR="00DF631E" w:rsidRDefault="00975E45">
      <w:pPr>
        <w:pStyle w:val="Odsekzoznamu"/>
        <w:numPr>
          <w:ilvl w:val="0"/>
          <w:numId w:val="213"/>
        </w:numPr>
        <w:tabs>
          <w:tab w:val="left" w:pos="409"/>
        </w:tabs>
        <w:spacing w:before="135"/>
        <w:ind w:hanging="283"/>
        <w:rPr>
          <w:sz w:val="20"/>
        </w:rPr>
      </w:pPr>
      <w:r>
        <w:rPr>
          <w:sz w:val="20"/>
        </w:rPr>
        <w:t>opätovné uvedenie vozidla do prevádzky ešte pred</w:t>
      </w:r>
      <w:r>
        <w:rPr>
          <w:spacing w:val="-1"/>
          <w:sz w:val="20"/>
        </w:rPr>
        <w:t xml:space="preserve"> </w:t>
      </w:r>
      <w:r>
        <w:rPr>
          <w:sz w:val="20"/>
        </w:rPr>
        <w:t>uplynutím</w:t>
      </w:r>
    </w:p>
    <w:p w:rsidR="00DF631E" w:rsidRDefault="00975E45">
      <w:pPr>
        <w:tabs>
          <w:tab w:val="left" w:leader="dot" w:pos="7452"/>
        </w:tabs>
        <w:spacing w:before="35"/>
        <w:ind w:left="408"/>
        <w:rPr>
          <w:sz w:val="20"/>
        </w:rPr>
      </w:pPr>
      <w:r>
        <w:rPr>
          <w:sz w:val="20"/>
        </w:rPr>
        <w:t>skončenia dočasného</w:t>
      </w:r>
      <w:r>
        <w:rPr>
          <w:spacing w:val="-1"/>
          <w:sz w:val="20"/>
        </w:rPr>
        <w:t xml:space="preserve"> </w:t>
      </w:r>
      <w:r>
        <w:rPr>
          <w:sz w:val="20"/>
        </w:rPr>
        <w:t>vyradenia vozidla</w:t>
      </w:r>
      <w:r>
        <w:rPr>
          <w:sz w:val="20"/>
        </w:rPr>
        <w:tab/>
        <w:t>5 eur</w:t>
      </w:r>
    </w:p>
    <w:p w:rsidR="00DF631E" w:rsidRDefault="00975E45">
      <w:pPr>
        <w:pStyle w:val="Odsekzoznamu"/>
        <w:numPr>
          <w:ilvl w:val="0"/>
          <w:numId w:val="213"/>
        </w:numPr>
        <w:tabs>
          <w:tab w:val="left" w:pos="409"/>
          <w:tab w:val="left" w:leader="dot" w:pos="7324"/>
        </w:tabs>
        <w:spacing w:before="136"/>
        <w:ind w:hanging="283"/>
        <w:rPr>
          <w:sz w:val="20"/>
        </w:rPr>
      </w:pPr>
      <w:r>
        <w:rPr>
          <w:sz w:val="20"/>
        </w:rPr>
        <w:t>pridelenie náhradného identifikačného čísla</w:t>
      </w:r>
      <w:r>
        <w:rPr>
          <w:spacing w:val="-1"/>
          <w:sz w:val="20"/>
        </w:rPr>
        <w:t xml:space="preserve"> </w:t>
      </w:r>
      <w:r>
        <w:rPr>
          <w:sz w:val="20"/>
        </w:rPr>
        <w:t>vozidla VIN</w:t>
      </w:r>
      <w:r>
        <w:rPr>
          <w:sz w:val="20"/>
        </w:rPr>
        <w:tab/>
        <w:t>20 eur</w:t>
      </w:r>
    </w:p>
    <w:p w:rsidR="00DF631E" w:rsidRDefault="00975E45">
      <w:pPr>
        <w:pStyle w:val="Odsekzoznamu"/>
        <w:numPr>
          <w:ilvl w:val="0"/>
          <w:numId w:val="213"/>
        </w:numPr>
        <w:tabs>
          <w:tab w:val="left" w:pos="409"/>
          <w:tab w:val="left" w:leader="dot" w:pos="7279"/>
        </w:tabs>
        <w:spacing w:before="135"/>
        <w:ind w:hanging="283"/>
        <w:rPr>
          <w:sz w:val="20"/>
        </w:rPr>
      </w:pPr>
      <w:r>
        <w:rPr>
          <w:sz w:val="20"/>
        </w:rPr>
        <w:t>povolenie výnimky z technických požiadaviek</w:t>
      </w:r>
      <w:r>
        <w:rPr>
          <w:spacing w:val="1"/>
          <w:sz w:val="20"/>
        </w:rPr>
        <w:t xml:space="preserve"> </w:t>
      </w:r>
      <w:r>
        <w:rPr>
          <w:sz w:val="20"/>
        </w:rPr>
        <w:t>pre vozidlá</w:t>
      </w:r>
      <w:r>
        <w:rPr>
          <w:sz w:val="20"/>
        </w:rPr>
        <w:tab/>
        <w:t>20 eur</w:t>
      </w:r>
    </w:p>
    <w:p w:rsidR="00DF631E" w:rsidRDefault="00975E45">
      <w:pPr>
        <w:pStyle w:val="Odsekzoznamu"/>
        <w:numPr>
          <w:ilvl w:val="0"/>
          <w:numId w:val="213"/>
        </w:numPr>
        <w:tabs>
          <w:tab w:val="left" w:pos="409"/>
        </w:tabs>
        <w:spacing w:before="135"/>
        <w:ind w:hanging="283"/>
        <w:rPr>
          <w:sz w:val="20"/>
        </w:rPr>
      </w:pPr>
      <w:r>
        <w:rPr>
          <w:sz w:val="20"/>
        </w:rPr>
        <w:t>vydanie osvedčenia o schválení vozidla na prepravu</w:t>
      </w:r>
      <w:r>
        <w:rPr>
          <w:spacing w:val="2"/>
          <w:sz w:val="20"/>
        </w:rPr>
        <w:t xml:space="preserve"> </w:t>
      </w:r>
      <w:r>
        <w:rPr>
          <w:sz w:val="20"/>
        </w:rPr>
        <w:t>určitých</w:t>
      </w:r>
    </w:p>
    <w:p w:rsidR="00DF631E" w:rsidRDefault="00975E45">
      <w:pPr>
        <w:tabs>
          <w:tab w:val="left" w:leader="dot" w:pos="7332"/>
        </w:tabs>
        <w:spacing w:before="35"/>
        <w:ind w:left="408"/>
        <w:rPr>
          <w:sz w:val="20"/>
        </w:rPr>
      </w:pPr>
      <w:r>
        <w:rPr>
          <w:sz w:val="20"/>
        </w:rPr>
        <w:t>nebezpečných</w:t>
      </w:r>
      <w:r>
        <w:rPr>
          <w:spacing w:val="-1"/>
          <w:sz w:val="20"/>
        </w:rPr>
        <w:t xml:space="preserve"> </w:t>
      </w:r>
      <w:r>
        <w:rPr>
          <w:sz w:val="20"/>
        </w:rPr>
        <w:t>vecí</w:t>
      </w:r>
      <w:r>
        <w:rPr>
          <w:sz w:val="20"/>
        </w:rPr>
        <w:tab/>
        <w:t>10 eur</w:t>
      </w:r>
    </w:p>
    <w:p w:rsidR="00DF631E" w:rsidRDefault="00975E45">
      <w:pPr>
        <w:pStyle w:val="Odsekzoznamu"/>
        <w:numPr>
          <w:ilvl w:val="0"/>
          <w:numId w:val="213"/>
        </w:numPr>
        <w:tabs>
          <w:tab w:val="left" w:pos="409"/>
        </w:tabs>
        <w:spacing w:before="135" w:line="276" w:lineRule="auto"/>
        <w:ind w:right="2843" w:hanging="283"/>
        <w:rPr>
          <w:sz w:val="20"/>
        </w:rPr>
      </w:pPr>
      <w:r>
        <w:rPr>
          <w:sz w:val="20"/>
        </w:rPr>
        <w:t xml:space="preserve">vydanie súhlasu na vydanie duplikátu osvedčenia o evidencii časti </w:t>
      </w:r>
      <w:r>
        <w:rPr>
          <w:spacing w:val="-8"/>
          <w:sz w:val="20"/>
        </w:rPr>
        <w:t xml:space="preserve">II </w:t>
      </w:r>
      <w:r>
        <w:rPr>
          <w:sz w:val="20"/>
        </w:rPr>
        <w:t>alebo technického osvedčenia vozidla, a to za každý duplikát osvedčenia o evidencii časti II alebo technického osvedčenia</w:t>
      </w:r>
      <w:r>
        <w:rPr>
          <w:spacing w:val="2"/>
          <w:sz w:val="20"/>
        </w:rPr>
        <w:t xml:space="preserve"> </w:t>
      </w:r>
      <w:r>
        <w:rPr>
          <w:sz w:val="20"/>
        </w:rPr>
        <w:t>vozidla,</w:t>
      </w:r>
    </w:p>
    <w:p w:rsidR="00DF631E" w:rsidRDefault="00975E45">
      <w:pPr>
        <w:tabs>
          <w:tab w:val="left" w:leader="dot" w:pos="7395"/>
        </w:tabs>
        <w:spacing w:before="1"/>
        <w:ind w:left="408"/>
        <w:rPr>
          <w:sz w:val="20"/>
        </w:rPr>
      </w:pPr>
      <w:r>
        <w:rPr>
          <w:sz w:val="20"/>
        </w:rPr>
        <w:t>o ktorý</w:t>
      </w:r>
      <w:r>
        <w:rPr>
          <w:spacing w:val="2"/>
          <w:sz w:val="20"/>
        </w:rPr>
        <w:t xml:space="preserve"> </w:t>
      </w:r>
      <w:r>
        <w:rPr>
          <w:sz w:val="20"/>
        </w:rPr>
        <w:t>sa žiada</w:t>
      </w:r>
      <w:r>
        <w:rPr>
          <w:sz w:val="20"/>
        </w:rPr>
        <w:tab/>
        <w:t>10 eur</w:t>
      </w:r>
    </w:p>
    <w:p w:rsidR="00DF631E" w:rsidRDefault="00975E45">
      <w:pPr>
        <w:spacing w:before="133"/>
        <w:ind w:left="352"/>
        <w:rPr>
          <w:b/>
          <w:sz w:val="20"/>
        </w:rPr>
      </w:pPr>
      <w:r>
        <w:rPr>
          <w:b/>
          <w:sz w:val="20"/>
        </w:rPr>
        <w:t>Poznámky</w:t>
      </w:r>
    </w:p>
    <w:p w:rsidR="00DF631E" w:rsidRDefault="00975E45">
      <w:pPr>
        <w:pStyle w:val="Odsekzoznamu"/>
        <w:numPr>
          <w:ilvl w:val="1"/>
          <w:numId w:val="213"/>
        </w:numPr>
        <w:tabs>
          <w:tab w:val="left" w:pos="636"/>
        </w:tabs>
        <w:spacing w:before="112"/>
        <w:ind w:left="635" w:hanging="283"/>
        <w:rPr>
          <w:sz w:val="20"/>
        </w:rPr>
      </w:pPr>
      <w:r>
        <w:rPr>
          <w:sz w:val="20"/>
        </w:rPr>
        <w:t>Poplatok podľa tejto položky zahŕňa aj vydanie príslušných</w:t>
      </w:r>
      <w:r>
        <w:rPr>
          <w:spacing w:val="-2"/>
          <w:sz w:val="20"/>
        </w:rPr>
        <w:t xml:space="preserve"> </w:t>
      </w:r>
      <w:r>
        <w:rPr>
          <w:sz w:val="20"/>
        </w:rPr>
        <w:t>dokladov.</w:t>
      </w:r>
    </w:p>
    <w:p w:rsidR="00DF631E" w:rsidRDefault="00975E45">
      <w:pPr>
        <w:pStyle w:val="Odsekzoznamu"/>
        <w:numPr>
          <w:ilvl w:val="1"/>
          <w:numId w:val="213"/>
        </w:numPr>
        <w:tabs>
          <w:tab w:val="left" w:pos="636"/>
        </w:tabs>
        <w:spacing w:before="106" w:line="244" w:lineRule="auto"/>
        <w:ind w:left="635" w:right="123" w:hanging="283"/>
        <w:rPr>
          <w:sz w:val="20"/>
        </w:rPr>
      </w:pPr>
      <w:r>
        <w:rPr>
          <w:sz w:val="20"/>
        </w:rPr>
        <w:t xml:space="preserve">Pri predĺžení dočasného vyradenia vozidla sa poplatok vyberie podľa písmena a), pričom </w:t>
      </w:r>
      <w:r>
        <w:rPr>
          <w:spacing w:val="-8"/>
          <w:sz w:val="20"/>
        </w:rPr>
        <w:t xml:space="preserve">za </w:t>
      </w:r>
      <w:r>
        <w:rPr>
          <w:sz w:val="20"/>
        </w:rPr>
        <w:t>začiatok lehoty sa počíta dátum začiatku predchádzajúceho dočasného vyradenia</w:t>
      </w:r>
      <w:r>
        <w:rPr>
          <w:spacing w:val="-1"/>
          <w:sz w:val="20"/>
        </w:rPr>
        <w:t xml:space="preserve"> </w:t>
      </w:r>
      <w:r>
        <w:rPr>
          <w:sz w:val="20"/>
        </w:rPr>
        <w:t>vozidla.</w:t>
      </w:r>
    </w:p>
    <w:p w:rsidR="00DF631E" w:rsidRDefault="00975E45">
      <w:pPr>
        <w:spacing w:before="228"/>
        <w:ind w:left="352"/>
        <w:rPr>
          <w:b/>
          <w:sz w:val="20"/>
        </w:rPr>
      </w:pPr>
      <w:r>
        <w:rPr>
          <w:b/>
          <w:sz w:val="20"/>
        </w:rPr>
        <w:t>Položka 73a</w:t>
      </w:r>
    </w:p>
    <w:p w:rsidR="00DF631E" w:rsidRDefault="00975E45">
      <w:pPr>
        <w:pStyle w:val="Zkladntext"/>
        <w:spacing w:before="156"/>
      </w:pPr>
      <w:r>
        <w:t>Podanie žiadosti o</w:t>
      </w:r>
    </w:p>
    <w:p w:rsidR="00DF631E" w:rsidRDefault="00975E45">
      <w:pPr>
        <w:pStyle w:val="Odsekzoznamu"/>
        <w:numPr>
          <w:ilvl w:val="0"/>
          <w:numId w:val="212"/>
        </w:numPr>
        <w:tabs>
          <w:tab w:val="left" w:pos="2441"/>
          <w:tab w:val="left" w:pos="2442"/>
        </w:tabs>
        <w:spacing w:before="65" w:line="244" w:lineRule="auto"/>
        <w:ind w:right="153"/>
        <w:rPr>
          <w:sz w:val="16"/>
        </w:rPr>
      </w:pPr>
      <w:r>
        <w:rPr>
          <w:sz w:val="16"/>
        </w:rPr>
        <w:t xml:space="preserve">dočasné  vyradenie  vozidla  z evidencie  vozidiel  a predĺženie  dočasného  vyradenia  </w:t>
      </w:r>
      <w:r>
        <w:rPr>
          <w:spacing w:val="-3"/>
          <w:sz w:val="16"/>
        </w:rPr>
        <w:t xml:space="preserve">vozidla  </w:t>
      </w:r>
      <w:r>
        <w:rPr>
          <w:sz w:val="16"/>
        </w:rPr>
        <w:t>z evidencie vozidiel v</w:t>
      </w:r>
      <w:r>
        <w:rPr>
          <w:spacing w:val="4"/>
          <w:sz w:val="16"/>
        </w:rPr>
        <w:t xml:space="preserve"> </w:t>
      </w:r>
      <w:r>
        <w:rPr>
          <w:sz w:val="16"/>
        </w:rPr>
        <w:t>lehote</w:t>
      </w:r>
    </w:p>
    <w:p w:rsidR="00DF631E" w:rsidRDefault="00975E45">
      <w:pPr>
        <w:pStyle w:val="Odsekzoznamu"/>
        <w:numPr>
          <w:ilvl w:val="1"/>
          <w:numId w:val="212"/>
        </w:numPr>
        <w:tabs>
          <w:tab w:val="left" w:pos="4880"/>
          <w:tab w:val="left" w:pos="4881"/>
          <w:tab w:val="left" w:pos="9325"/>
        </w:tabs>
        <w:spacing w:before="60"/>
        <w:rPr>
          <w:sz w:val="16"/>
        </w:rPr>
      </w:pPr>
      <w:r>
        <w:rPr>
          <w:sz w:val="16"/>
        </w:rPr>
        <w:t>do jedného roka .....</w:t>
      </w:r>
      <w:r>
        <w:rPr>
          <w:sz w:val="16"/>
        </w:rPr>
        <w:tab/>
        <w:t>5 eur,</w:t>
      </w:r>
    </w:p>
    <w:p w:rsidR="00DF631E" w:rsidRDefault="00DF631E">
      <w:pPr>
        <w:rPr>
          <w:sz w:val="16"/>
        </w:rPr>
        <w:sectPr w:rsidR="00DF631E">
          <w:pgSz w:w="11910" w:h="16840"/>
          <w:pgMar w:top="1160" w:right="980" w:bottom="280" w:left="980" w:header="796" w:footer="0" w:gutter="0"/>
          <w:cols w:space="708"/>
        </w:sectPr>
      </w:pPr>
    </w:p>
    <w:p w:rsidR="00DF631E" w:rsidRDefault="00DF631E">
      <w:pPr>
        <w:pStyle w:val="Zkladntext"/>
        <w:spacing w:before="3"/>
        <w:ind w:left="0"/>
        <w:rPr>
          <w:sz w:val="12"/>
        </w:rPr>
      </w:pPr>
    </w:p>
    <w:p w:rsidR="00DF631E" w:rsidRDefault="00975E45">
      <w:pPr>
        <w:pStyle w:val="Odsekzoznamu"/>
        <w:numPr>
          <w:ilvl w:val="1"/>
          <w:numId w:val="212"/>
        </w:numPr>
        <w:tabs>
          <w:tab w:val="left" w:pos="4880"/>
          <w:tab w:val="left" w:pos="4881"/>
        </w:tabs>
        <w:spacing w:before="120"/>
        <w:rPr>
          <w:sz w:val="16"/>
        </w:rPr>
      </w:pPr>
      <w:r>
        <w:rPr>
          <w:sz w:val="16"/>
        </w:rPr>
        <w:t>od jedného roka do dvoch</w:t>
      </w:r>
      <w:r>
        <w:rPr>
          <w:spacing w:val="28"/>
          <w:sz w:val="16"/>
        </w:rPr>
        <w:t xml:space="preserve"> </w:t>
      </w:r>
      <w:r>
        <w:rPr>
          <w:sz w:val="16"/>
        </w:rPr>
        <w:t>rokov</w:t>
      </w:r>
    </w:p>
    <w:p w:rsidR="00DF631E" w:rsidRDefault="00975E45">
      <w:pPr>
        <w:pStyle w:val="Zkladntext"/>
        <w:tabs>
          <w:tab w:val="left" w:pos="9225"/>
        </w:tabs>
        <w:spacing w:before="4"/>
        <w:ind w:left="4880"/>
      </w:pPr>
      <w:r>
        <w:t>.....</w:t>
      </w:r>
      <w:r>
        <w:tab/>
        <w:t>20 eur,</w:t>
      </w:r>
    </w:p>
    <w:p w:rsidR="00DF631E" w:rsidRDefault="00975E45">
      <w:pPr>
        <w:pStyle w:val="Odsekzoznamu"/>
        <w:numPr>
          <w:ilvl w:val="1"/>
          <w:numId w:val="212"/>
        </w:numPr>
        <w:tabs>
          <w:tab w:val="left" w:pos="4880"/>
          <w:tab w:val="left" w:pos="4881"/>
        </w:tabs>
        <w:spacing w:before="65"/>
        <w:rPr>
          <w:sz w:val="16"/>
        </w:rPr>
      </w:pPr>
      <w:r>
        <w:rPr>
          <w:sz w:val="16"/>
        </w:rPr>
        <w:t>od dvoch rokov do štyroch</w:t>
      </w:r>
      <w:r>
        <w:rPr>
          <w:spacing w:val="34"/>
          <w:sz w:val="16"/>
        </w:rPr>
        <w:t xml:space="preserve"> </w:t>
      </w:r>
      <w:r>
        <w:rPr>
          <w:sz w:val="16"/>
        </w:rPr>
        <w:t>rokov</w:t>
      </w:r>
    </w:p>
    <w:p w:rsidR="00DF631E" w:rsidRDefault="00975E45">
      <w:pPr>
        <w:pStyle w:val="Zkladntext"/>
        <w:tabs>
          <w:tab w:val="left" w:pos="9225"/>
        </w:tabs>
        <w:spacing w:before="4"/>
        <w:ind w:left="4880"/>
      </w:pPr>
      <w:r>
        <w:t>.....</w:t>
      </w:r>
      <w:r>
        <w:tab/>
        <w:t>35 eur,</w:t>
      </w:r>
    </w:p>
    <w:p w:rsidR="00DF631E" w:rsidRDefault="00975E45">
      <w:pPr>
        <w:pStyle w:val="Odsekzoznamu"/>
        <w:numPr>
          <w:ilvl w:val="1"/>
          <w:numId w:val="212"/>
        </w:numPr>
        <w:tabs>
          <w:tab w:val="left" w:pos="4880"/>
          <w:tab w:val="left" w:pos="4881"/>
        </w:tabs>
        <w:rPr>
          <w:sz w:val="16"/>
        </w:rPr>
      </w:pPr>
      <w:r>
        <w:rPr>
          <w:sz w:val="16"/>
        </w:rPr>
        <w:t>od štyroch rokov do</w:t>
      </w:r>
      <w:r>
        <w:rPr>
          <w:spacing w:val="27"/>
          <w:sz w:val="16"/>
        </w:rPr>
        <w:t xml:space="preserve"> </w:t>
      </w:r>
      <w:r>
        <w:rPr>
          <w:sz w:val="16"/>
        </w:rPr>
        <w:t>šiestich</w:t>
      </w:r>
    </w:p>
    <w:p w:rsidR="00DF631E" w:rsidRDefault="00975E45">
      <w:pPr>
        <w:pStyle w:val="Zkladntext"/>
        <w:tabs>
          <w:tab w:val="left" w:pos="9225"/>
        </w:tabs>
        <w:spacing w:before="4"/>
        <w:ind w:left="4880"/>
      </w:pPr>
      <w:r>
        <w:t>rokov .....</w:t>
      </w:r>
      <w:r>
        <w:tab/>
        <w:t>70 eur,</w:t>
      </w:r>
    </w:p>
    <w:p w:rsidR="00DF631E" w:rsidRDefault="00975E45">
      <w:pPr>
        <w:pStyle w:val="Odsekzoznamu"/>
        <w:numPr>
          <w:ilvl w:val="1"/>
          <w:numId w:val="212"/>
        </w:numPr>
        <w:tabs>
          <w:tab w:val="left" w:pos="4880"/>
          <w:tab w:val="left" w:pos="4881"/>
        </w:tabs>
        <w:rPr>
          <w:sz w:val="16"/>
        </w:rPr>
      </w:pPr>
      <w:r>
        <w:rPr>
          <w:sz w:val="16"/>
        </w:rPr>
        <w:t>od šiestich rokov do 10</w:t>
      </w:r>
      <w:r>
        <w:rPr>
          <w:spacing w:val="24"/>
          <w:sz w:val="16"/>
        </w:rPr>
        <w:t xml:space="preserve"> </w:t>
      </w:r>
      <w:r>
        <w:rPr>
          <w:sz w:val="16"/>
        </w:rPr>
        <w:t>rokov</w:t>
      </w:r>
    </w:p>
    <w:p w:rsidR="00DF631E" w:rsidRDefault="00975E45">
      <w:pPr>
        <w:pStyle w:val="Zkladntext"/>
        <w:tabs>
          <w:tab w:val="left" w:pos="9126"/>
        </w:tabs>
        <w:spacing w:before="5"/>
        <w:ind w:left="4880"/>
      </w:pPr>
      <w:r>
        <w:t>.....</w:t>
      </w:r>
      <w:r>
        <w:tab/>
        <w:t>170</w:t>
      </w:r>
      <w:r>
        <w:rPr>
          <w:spacing w:val="-1"/>
        </w:rPr>
        <w:t xml:space="preserve"> </w:t>
      </w:r>
      <w:r>
        <w:t>eur,</w:t>
      </w:r>
    </w:p>
    <w:p w:rsidR="00DF631E" w:rsidRDefault="00975E45">
      <w:pPr>
        <w:pStyle w:val="Odsekzoznamu"/>
        <w:numPr>
          <w:ilvl w:val="1"/>
          <w:numId w:val="212"/>
        </w:numPr>
        <w:tabs>
          <w:tab w:val="left" w:pos="4880"/>
          <w:tab w:val="left" w:pos="4881"/>
          <w:tab w:val="left" w:pos="9126"/>
        </w:tabs>
        <w:rPr>
          <w:sz w:val="16"/>
        </w:rPr>
      </w:pPr>
      <w:r>
        <w:rPr>
          <w:sz w:val="16"/>
        </w:rPr>
        <w:t>nad 10 rokov .....</w:t>
      </w:r>
      <w:r>
        <w:rPr>
          <w:sz w:val="16"/>
        </w:rPr>
        <w:tab/>
        <w:t>350</w:t>
      </w:r>
      <w:r>
        <w:rPr>
          <w:spacing w:val="-1"/>
          <w:sz w:val="16"/>
        </w:rPr>
        <w:t xml:space="preserve"> </w:t>
      </w:r>
      <w:r>
        <w:rPr>
          <w:sz w:val="16"/>
        </w:rPr>
        <w:t>eur,</w:t>
      </w:r>
    </w:p>
    <w:p w:rsidR="00DF631E" w:rsidRDefault="00975E45">
      <w:pPr>
        <w:pStyle w:val="Odsekzoznamu"/>
        <w:numPr>
          <w:ilvl w:val="0"/>
          <w:numId w:val="212"/>
        </w:numPr>
        <w:tabs>
          <w:tab w:val="left" w:pos="2441"/>
          <w:tab w:val="left" w:pos="2442"/>
        </w:tabs>
        <w:spacing w:line="244" w:lineRule="auto"/>
        <w:ind w:right="2487"/>
        <w:rPr>
          <w:sz w:val="16"/>
        </w:rPr>
      </w:pPr>
      <w:r>
        <w:rPr>
          <w:sz w:val="16"/>
        </w:rPr>
        <w:t xml:space="preserve">opätovné zaradenie vozidla do evidencie vozidiel </w:t>
      </w:r>
      <w:r>
        <w:rPr>
          <w:spacing w:val="-5"/>
          <w:sz w:val="16"/>
        </w:rPr>
        <w:t xml:space="preserve">pred </w:t>
      </w:r>
      <w:r>
        <w:rPr>
          <w:sz w:val="16"/>
        </w:rPr>
        <w:t>ukončením lehoty dočasného</w:t>
      </w:r>
    </w:p>
    <w:p w:rsidR="00DF631E" w:rsidRDefault="00975E45">
      <w:pPr>
        <w:pStyle w:val="Zkladntext"/>
        <w:tabs>
          <w:tab w:val="left" w:pos="9325"/>
        </w:tabs>
        <w:spacing w:before="1"/>
        <w:ind w:left="2441"/>
      </w:pPr>
      <w:r>
        <w:t>vyradenia vozidla z evidencie</w:t>
      </w:r>
      <w:r>
        <w:rPr>
          <w:spacing w:val="2"/>
        </w:rPr>
        <w:t xml:space="preserve"> </w:t>
      </w:r>
      <w:r>
        <w:t>vozidiel .....</w:t>
      </w:r>
      <w:r>
        <w:tab/>
        <w:t>5 eur,</w:t>
      </w:r>
    </w:p>
    <w:p w:rsidR="00DF631E" w:rsidRDefault="00975E45">
      <w:pPr>
        <w:pStyle w:val="Odsekzoznamu"/>
        <w:numPr>
          <w:ilvl w:val="0"/>
          <w:numId w:val="212"/>
        </w:numPr>
        <w:tabs>
          <w:tab w:val="left" w:pos="2441"/>
          <w:tab w:val="left" w:pos="2442"/>
        </w:tabs>
        <w:rPr>
          <w:sz w:val="16"/>
        </w:rPr>
      </w:pPr>
      <w:r>
        <w:rPr>
          <w:sz w:val="16"/>
        </w:rPr>
        <w:t>trvalé vyradenie vozidla z evidencie vozidiel, ktoré</w:t>
      </w:r>
      <w:r>
        <w:rPr>
          <w:spacing w:val="-7"/>
          <w:sz w:val="16"/>
        </w:rPr>
        <w:t xml:space="preserve"> </w:t>
      </w:r>
      <w:r>
        <w:rPr>
          <w:sz w:val="16"/>
        </w:rPr>
        <w:t>nepodlieha</w:t>
      </w:r>
    </w:p>
    <w:p w:rsidR="00DF631E" w:rsidRDefault="00975E45">
      <w:pPr>
        <w:pStyle w:val="Zkladntext"/>
        <w:tabs>
          <w:tab w:val="left" w:pos="9325"/>
        </w:tabs>
        <w:spacing w:before="2"/>
        <w:ind w:left="2441"/>
      </w:pPr>
      <w:r>
        <w:rPr>
          <w:position w:val="1"/>
        </w:rPr>
        <w:t>spracovaniu podľa osobitného</w:t>
      </w:r>
      <w:r>
        <w:rPr>
          <w:spacing w:val="-5"/>
          <w:position w:val="1"/>
        </w:rPr>
        <w:t xml:space="preserve"> </w:t>
      </w:r>
      <w:r>
        <w:rPr>
          <w:position w:val="1"/>
        </w:rPr>
        <w:t>predpisu</w:t>
      </w:r>
      <w:r>
        <w:rPr>
          <w:position w:val="6"/>
          <w:sz w:val="10"/>
        </w:rPr>
        <w:t>38</w:t>
      </w:r>
      <w:r>
        <w:rPr>
          <w:position w:val="1"/>
          <w:sz w:val="18"/>
        </w:rPr>
        <w:t>)</w:t>
      </w:r>
      <w:r>
        <w:rPr>
          <w:spacing w:val="-8"/>
          <w:position w:val="1"/>
          <w:sz w:val="18"/>
        </w:rPr>
        <w:t xml:space="preserve"> </w:t>
      </w:r>
      <w:r>
        <w:rPr>
          <w:position w:val="1"/>
        </w:rPr>
        <w:t>...............</w:t>
      </w:r>
      <w:r>
        <w:rPr>
          <w:position w:val="1"/>
        </w:rPr>
        <w:tab/>
      </w:r>
      <w:r>
        <w:t>5 eur.</w:t>
      </w:r>
    </w:p>
    <w:p w:rsidR="00DF631E" w:rsidRDefault="00975E45">
      <w:pPr>
        <w:pStyle w:val="Zkladntext"/>
        <w:spacing w:before="75"/>
        <w:rPr>
          <w:b/>
        </w:rPr>
      </w:pPr>
      <w:r>
        <w:rPr>
          <w:b/>
        </w:rPr>
        <w:t>Oslobodenie</w:t>
      </w:r>
    </w:p>
    <w:p w:rsidR="00DF631E" w:rsidRDefault="00975E45">
      <w:pPr>
        <w:pStyle w:val="Zkladntext"/>
        <w:spacing w:before="10" w:line="244" w:lineRule="auto"/>
        <w:ind w:right="2659"/>
      </w:pPr>
      <w:r>
        <w:t>Poplatok za vyradenie vozidla z evidencie vozidiel sa nevyberie pri trvalom vyradení vozidla    z evidencie vozidiel, ak bolo vozidlo</w:t>
      </w:r>
      <w:r>
        <w:rPr>
          <w:spacing w:val="2"/>
        </w:rPr>
        <w:t xml:space="preserve"> </w:t>
      </w:r>
      <w:r>
        <w:t>odcudzené.</w:t>
      </w:r>
    </w:p>
    <w:p w:rsidR="00DF631E" w:rsidRDefault="00975E45">
      <w:pPr>
        <w:pStyle w:val="Zkladntext"/>
        <w:spacing w:before="71"/>
        <w:rPr>
          <w:b/>
        </w:rPr>
      </w:pPr>
      <w:r>
        <w:rPr>
          <w:b/>
        </w:rPr>
        <w:t>Poznámky</w:t>
      </w:r>
    </w:p>
    <w:p w:rsidR="00DF631E" w:rsidRDefault="00975E45">
      <w:pPr>
        <w:pStyle w:val="Odsekzoznamu"/>
        <w:numPr>
          <w:ilvl w:val="0"/>
          <w:numId w:val="211"/>
        </w:numPr>
        <w:tabs>
          <w:tab w:val="left" w:pos="403"/>
        </w:tabs>
        <w:spacing w:before="10" w:line="244" w:lineRule="auto"/>
        <w:ind w:right="153" w:firstLine="0"/>
        <w:rPr>
          <w:sz w:val="16"/>
        </w:rPr>
      </w:pPr>
      <w:r>
        <w:rPr>
          <w:sz w:val="16"/>
        </w:rPr>
        <w:t>Poplatok podľa tejto položky zahŕňa aj vydanie dokladov pri dočasnom vyradení vozidla z evidencie vozidiel a pri opätovnom</w:t>
      </w:r>
    </w:p>
    <w:p w:rsidR="00DF631E" w:rsidRDefault="00975E45">
      <w:pPr>
        <w:pStyle w:val="Zkladntext"/>
        <w:spacing w:before="1"/>
      </w:pPr>
      <w:r>
        <w:t>zaradení vozidla do evidencie.</w:t>
      </w:r>
    </w:p>
    <w:p w:rsidR="00DF631E" w:rsidRDefault="00975E45">
      <w:pPr>
        <w:pStyle w:val="Odsekzoznamu"/>
        <w:numPr>
          <w:ilvl w:val="0"/>
          <w:numId w:val="211"/>
        </w:numPr>
        <w:tabs>
          <w:tab w:val="left" w:pos="367"/>
        </w:tabs>
        <w:spacing w:before="5" w:line="244" w:lineRule="auto"/>
        <w:ind w:right="153" w:firstLine="0"/>
        <w:rPr>
          <w:sz w:val="16"/>
        </w:rPr>
      </w:pPr>
      <w:r>
        <w:rPr>
          <w:sz w:val="16"/>
        </w:rPr>
        <w:t>Pri predĺžení dočasného vyradenia vozidla z evidencie vozidiel sa správny poplatok vyberie podľa písmena a), pričom za začiatok lehoty sa počíta dátum predchádzajúceho vyradenia vozidla z evidencie</w:t>
      </w:r>
      <w:r>
        <w:rPr>
          <w:spacing w:val="2"/>
          <w:sz w:val="16"/>
        </w:rPr>
        <w:t xml:space="preserve"> </w:t>
      </w:r>
      <w:r>
        <w:rPr>
          <w:sz w:val="16"/>
        </w:rPr>
        <w:t>vozidiel.</w:t>
      </w:r>
    </w:p>
    <w:p w:rsidR="00DF631E" w:rsidRDefault="00DF631E">
      <w:pPr>
        <w:pStyle w:val="Zkladntext"/>
        <w:spacing w:before="3"/>
        <w:ind w:left="0"/>
        <w:rPr>
          <w:sz w:val="29"/>
        </w:rPr>
      </w:pPr>
    </w:p>
    <w:p w:rsidR="00DF631E" w:rsidRDefault="00975E45">
      <w:pPr>
        <w:pStyle w:val="Nadpis1"/>
        <w:ind w:left="352"/>
        <w:rPr>
          <w:b/>
        </w:rPr>
      </w:pPr>
      <w:r>
        <w:rPr>
          <w:b/>
        </w:rPr>
        <w:t>Položka 74</w:t>
      </w:r>
    </w:p>
    <w:p w:rsidR="00DF631E" w:rsidRDefault="00975E45">
      <w:pPr>
        <w:pStyle w:val="Odsekzoznamu"/>
        <w:numPr>
          <w:ilvl w:val="0"/>
          <w:numId w:val="210"/>
        </w:numPr>
        <w:tabs>
          <w:tab w:val="left" w:pos="3044"/>
          <w:tab w:val="left" w:pos="3045"/>
        </w:tabs>
        <w:spacing w:before="156" w:line="244" w:lineRule="auto"/>
        <w:ind w:right="3151"/>
        <w:rPr>
          <w:sz w:val="16"/>
        </w:rPr>
      </w:pPr>
      <w:r>
        <w:rPr>
          <w:sz w:val="16"/>
        </w:rPr>
        <w:t>Vykonanie skúšky na získanie vodičského oprávnenia</w:t>
      </w:r>
    </w:p>
    <w:p w:rsidR="00DF631E" w:rsidRDefault="00975E45">
      <w:pPr>
        <w:pStyle w:val="Odsekzoznamu"/>
        <w:numPr>
          <w:ilvl w:val="1"/>
          <w:numId w:val="210"/>
        </w:numPr>
        <w:tabs>
          <w:tab w:val="left" w:pos="3246"/>
          <w:tab w:val="left" w:pos="9033"/>
        </w:tabs>
        <w:spacing w:before="61"/>
        <w:ind w:hanging="201"/>
        <w:jc w:val="both"/>
        <w:rPr>
          <w:sz w:val="16"/>
        </w:rPr>
      </w:pPr>
      <w:r>
        <w:rPr>
          <w:sz w:val="16"/>
        </w:rPr>
        <w:t>skupiny AM, A1,</w:t>
      </w:r>
      <w:r>
        <w:rPr>
          <w:spacing w:val="-1"/>
          <w:sz w:val="16"/>
        </w:rPr>
        <w:t xml:space="preserve"> </w:t>
      </w:r>
      <w:r>
        <w:rPr>
          <w:sz w:val="16"/>
        </w:rPr>
        <w:t>A2, A</w:t>
      </w:r>
      <w:r>
        <w:rPr>
          <w:sz w:val="16"/>
        </w:rPr>
        <w:tab/>
        <w:t>16,5 eura</w:t>
      </w:r>
    </w:p>
    <w:p w:rsidR="00DF631E" w:rsidRDefault="00975E45">
      <w:pPr>
        <w:pStyle w:val="Odsekzoznamu"/>
        <w:numPr>
          <w:ilvl w:val="1"/>
          <w:numId w:val="210"/>
        </w:numPr>
        <w:tabs>
          <w:tab w:val="left" w:pos="3246"/>
          <w:tab w:val="left" w:pos="9277"/>
        </w:tabs>
        <w:ind w:hanging="201"/>
        <w:jc w:val="both"/>
        <w:rPr>
          <w:sz w:val="16"/>
        </w:rPr>
      </w:pPr>
      <w:r>
        <w:rPr>
          <w:sz w:val="16"/>
        </w:rPr>
        <w:t>skupiny B1, B, BE, T</w:t>
      </w:r>
      <w:r>
        <w:rPr>
          <w:sz w:val="16"/>
        </w:rPr>
        <w:tab/>
        <w:t>33 eur</w:t>
      </w:r>
    </w:p>
    <w:p w:rsidR="00DF631E" w:rsidRDefault="00975E45">
      <w:pPr>
        <w:pStyle w:val="Odsekzoznamu"/>
        <w:numPr>
          <w:ilvl w:val="1"/>
          <w:numId w:val="210"/>
        </w:numPr>
        <w:tabs>
          <w:tab w:val="left" w:pos="3246"/>
          <w:tab w:val="left" w:pos="9033"/>
        </w:tabs>
        <w:ind w:hanging="201"/>
        <w:jc w:val="both"/>
        <w:rPr>
          <w:sz w:val="16"/>
        </w:rPr>
      </w:pPr>
      <w:r>
        <w:rPr>
          <w:sz w:val="16"/>
        </w:rPr>
        <w:t>skupiny C1, C1E, D1, D1E</w:t>
      </w:r>
      <w:r>
        <w:rPr>
          <w:sz w:val="16"/>
        </w:rPr>
        <w:tab/>
        <w:t>49,5 eura</w:t>
      </w:r>
    </w:p>
    <w:p w:rsidR="00DF631E" w:rsidRDefault="00975E45">
      <w:pPr>
        <w:pStyle w:val="Odsekzoznamu"/>
        <w:numPr>
          <w:ilvl w:val="1"/>
          <w:numId w:val="210"/>
        </w:numPr>
        <w:tabs>
          <w:tab w:val="left" w:pos="3246"/>
          <w:tab w:val="left" w:pos="9277"/>
        </w:tabs>
        <w:ind w:hanging="201"/>
        <w:jc w:val="both"/>
        <w:rPr>
          <w:sz w:val="16"/>
        </w:rPr>
      </w:pPr>
      <w:r>
        <w:rPr>
          <w:sz w:val="16"/>
        </w:rPr>
        <w:t>skupiny C, CE, D, DE</w:t>
      </w:r>
      <w:r>
        <w:rPr>
          <w:sz w:val="16"/>
        </w:rPr>
        <w:tab/>
        <w:t>66 eur</w:t>
      </w:r>
    </w:p>
    <w:p w:rsidR="00DF631E" w:rsidRDefault="00975E45">
      <w:pPr>
        <w:pStyle w:val="Odsekzoznamu"/>
        <w:numPr>
          <w:ilvl w:val="0"/>
          <w:numId w:val="210"/>
        </w:numPr>
        <w:tabs>
          <w:tab w:val="left" w:pos="3044"/>
          <w:tab w:val="left" w:pos="3045"/>
        </w:tabs>
        <w:spacing w:before="65"/>
        <w:rPr>
          <w:sz w:val="16"/>
        </w:rPr>
      </w:pPr>
      <w:r>
        <w:rPr>
          <w:sz w:val="16"/>
        </w:rPr>
        <w:t>Vykonanie osobitnej skúšky na</w:t>
      </w:r>
      <w:r>
        <w:rPr>
          <w:spacing w:val="-1"/>
          <w:sz w:val="16"/>
        </w:rPr>
        <w:t xml:space="preserve"> </w:t>
      </w:r>
      <w:r>
        <w:rPr>
          <w:sz w:val="16"/>
        </w:rPr>
        <w:t>udelenie</w:t>
      </w:r>
    </w:p>
    <w:p w:rsidR="00DF631E" w:rsidRDefault="00975E45">
      <w:pPr>
        <w:pStyle w:val="Odsekzoznamu"/>
        <w:numPr>
          <w:ilvl w:val="1"/>
          <w:numId w:val="210"/>
        </w:numPr>
        <w:tabs>
          <w:tab w:val="left" w:pos="3246"/>
          <w:tab w:val="left" w:pos="9033"/>
        </w:tabs>
        <w:ind w:hanging="201"/>
        <w:jc w:val="both"/>
        <w:rPr>
          <w:sz w:val="16"/>
        </w:rPr>
      </w:pPr>
      <w:r>
        <w:rPr>
          <w:sz w:val="16"/>
        </w:rPr>
        <w:t>vodičského oprávnenia skupiny A2 a</w:t>
      </w:r>
      <w:r>
        <w:rPr>
          <w:spacing w:val="1"/>
          <w:sz w:val="16"/>
        </w:rPr>
        <w:t xml:space="preserve"> </w:t>
      </w:r>
      <w:r>
        <w:rPr>
          <w:sz w:val="16"/>
        </w:rPr>
        <w:t>A</w:t>
      </w:r>
      <w:r>
        <w:rPr>
          <w:spacing w:val="2"/>
          <w:sz w:val="16"/>
        </w:rPr>
        <w:t xml:space="preserve"> </w:t>
      </w:r>
      <w:r>
        <w:rPr>
          <w:sz w:val="16"/>
        </w:rPr>
        <w:t>.....</w:t>
      </w:r>
      <w:r>
        <w:rPr>
          <w:sz w:val="16"/>
        </w:rPr>
        <w:tab/>
        <w:t>16,5 eura</w:t>
      </w:r>
    </w:p>
    <w:p w:rsidR="00DF631E" w:rsidRDefault="00975E45">
      <w:pPr>
        <w:pStyle w:val="Odsekzoznamu"/>
        <w:numPr>
          <w:ilvl w:val="1"/>
          <w:numId w:val="210"/>
        </w:numPr>
        <w:tabs>
          <w:tab w:val="left" w:pos="3250"/>
        </w:tabs>
        <w:spacing w:line="244" w:lineRule="auto"/>
        <w:ind w:left="3044" w:right="3151" w:firstLine="0"/>
        <w:jc w:val="both"/>
        <w:rPr>
          <w:sz w:val="16"/>
        </w:rPr>
      </w:pPr>
      <w:r>
        <w:rPr>
          <w:sz w:val="16"/>
        </w:rPr>
        <w:t>vodičského oprávnenia skupiny B na vedenie jazdnej súpravy, ktorej najväčšia prípustná celková</w:t>
      </w:r>
    </w:p>
    <w:p w:rsidR="00DF631E" w:rsidRDefault="00975E45">
      <w:pPr>
        <w:pStyle w:val="Zkladntext"/>
        <w:spacing w:before="1"/>
        <w:ind w:left="3044"/>
        <w:jc w:val="both"/>
      </w:pPr>
      <w:r>
        <w:t>hmotnosť presahuje 3 500 kg a nepresahuje</w:t>
      </w:r>
    </w:p>
    <w:p w:rsidR="00DF631E" w:rsidRDefault="00975E45">
      <w:pPr>
        <w:pStyle w:val="Zkladntext"/>
        <w:tabs>
          <w:tab w:val="left" w:pos="9277"/>
        </w:tabs>
        <w:spacing w:before="5"/>
        <w:ind w:left="3044"/>
        <w:jc w:val="both"/>
      </w:pPr>
      <w:r>
        <w:t>4 250 kg</w:t>
      </w:r>
      <w:r>
        <w:rPr>
          <w:spacing w:val="4"/>
        </w:rPr>
        <w:t xml:space="preserve"> </w:t>
      </w:r>
      <w:r>
        <w:t>B .....</w:t>
      </w:r>
      <w:r>
        <w:tab/>
        <w:t>33 eur</w:t>
      </w:r>
    </w:p>
    <w:p w:rsidR="00DF631E" w:rsidRDefault="00975E45">
      <w:pPr>
        <w:pStyle w:val="Odsekzoznamu"/>
        <w:numPr>
          <w:ilvl w:val="0"/>
          <w:numId w:val="210"/>
        </w:numPr>
        <w:tabs>
          <w:tab w:val="left" w:pos="3044"/>
          <w:tab w:val="left" w:pos="3045"/>
        </w:tabs>
        <w:rPr>
          <w:sz w:val="16"/>
        </w:rPr>
      </w:pPr>
      <w:r>
        <w:rPr>
          <w:sz w:val="16"/>
        </w:rPr>
        <w:t>Udelenie vodičského oprávnenia na</w:t>
      </w:r>
      <w:r>
        <w:rPr>
          <w:spacing w:val="34"/>
          <w:sz w:val="16"/>
        </w:rPr>
        <w:t xml:space="preserve"> </w:t>
      </w:r>
      <w:r>
        <w:rPr>
          <w:sz w:val="16"/>
        </w:rPr>
        <w:t>základe</w:t>
      </w:r>
    </w:p>
    <w:p w:rsidR="00DF631E" w:rsidRDefault="00975E45">
      <w:pPr>
        <w:pStyle w:val="Zkladntext"/>
        <w:tabs>
          <w:tab w:val="left" w:pos="9277"/>
        </w:tabs>
        <w:spacing w:before="4"/>
        <w:ind w:left="3044"/>
        <w:jc w:val="both"/>
      </w:pPr>
      <w:r>
        <w:t>absolvovania osobitného výcviku .....</w:t>
      </w:r>
      <w:r>
        <w:tab/>
        <w:t>10 eur</w:t>
      </w:r>
    </w:p>
    <w:p w:rsidR="00DF631E" w:rsidRDefault="00975E45">
      <w:pPr>
        <w:pStyle w:val="Odsekzoznamu"/>
        <w:numPr>
          <w:ilvl w:val="0"/>
          <w:numId w:val="210"/>
        </w:numPr>
        <w:tabs>
          <w:tab w:val="left" w:pos="3044"/>
          <w:tab w:val="left" w:pos="3045"/>
        </w:tabs>
        <w:rPr>
          <w:sz w:val="16"/>
        </w:rPr>
      </w:pPr>
      <w:r>
        <w:rPr>
          <w:sz w:val="16"/>
        </w:rPr>
        <w:t>Vykonanie skúšky pri preskúšaní</w:t>
      </w:r>
      <w:r>
        <w:rPr>
          <w:spacing w:val="23"/>
          <w:sz w:val="16"/>
        </w:rPr>
        <w:t xml:space="preserve"> </w:t>
      </w:r>
      <w:r>
        <w:rPr>
          <w:sz w:val="16"/>
        </w:rPr>
        <w:t>odbornej</w:t>
      </w:r>
    </w:p>
    <w:p w:rsidR="00DF631E" w:rsidRDefault="00975E45">
      <w:pPr>
        <w:pStyle w:val="Zkladntext"/>
        <w:tabs>
          <w:tab w:val="left" w:pos="8934"/>
        </w:tabs>
        <w:spacing w:before="4"/>
        <w:ind w:left="3044"/>
        <w:jc w:val="both"/>
      </w:pPr>
      <w:r>
        <w:t>spôsobilosti držiteľa</w:t>
      </w:r>
      <w:r>
        <w:rPr>
          <w:spacing w:val="-4"/>
        </w:rPr>
        <w:t xml:space="preserve"> </w:t>
      </w:r>
      <w:r>
        <w:t>vodičského</w:t>
      </w:r>
      <w:r>
        <w:rPr>
          <w:spacing w:val="-2"/>
        </w:rPr>
        <w:t xml:space="preserve"> </w:t>
      </w:r>
      <w:r>
        <w:t>oprávnenia</w:t>
      </w:r>
      <w:r>
        <w:tab/>
        <w:t>16,50 eura</w:t>
      </w:r>
    </w:p>
    <w:p w:rsidR="00DF631E" w:rsidRDefault="00975E45">
      <w:pPr>
        <w:pStyle w:val="Odsekzoznamu"/>
        <w:numPr>
          <w:ilvl w:val="0"/>
          <w:numId w:val="210"/>
        </w:numPr>
        <w:tabs>
          <w:tab w:val="left" w:pos="3044"/>
          <w:tab w:val="left" w:pos="3045"/>
        </w:tabs>
        <w:spacing w:line="244" w:lineRule="auto"/>
        <w:ind w:right="3151"/>
        <w:rPr>
          <w:sz w:val="16"/>
        </w:rPr>
      </w:pPr>
      <w:r>
        <w:rPr>
          <w:sz w:val="16"/>
        </w:rPr>
        <w:t xml:space="preserve">Vykonanie skúšky na udelenie </w:t>
      </w:r>
      <w:r>
        <w:rPr>
          <w:spacing w:val="-2"/>
          <w:sz w:val="16"/>
        </w:rPr>
        <w:t xml:space="preserve">inštruktorského </w:t>
      </w:r>
      <w:r>
        <w:rPr>
          <w:sz w:val="16"/>
        </w:rPr>
        <w:t>oprávnenia v</w:t>
      </w:r>
      <w:r>
        <w:rPr>
          <w:spacing w:val="2"/>
          <w:sz w:val="16"/>
        </w:rPr>
        <w:t xml:space="preserve"> </w:t>
      </w:r>
      <w:r>
        <w:rPr>
          <w:sz w:val="16"/>
        </w:rPr>
        <w:t>rozsahu</w:t>
      </w:r>
    </w:p>
    <w:p w:rsidR="00DF631E" w:rsidRDefault="00975E45">
      <w:pPr>
        <w:pStyle w:val="Odsekzoznamu"/>
        <w:numPr>
          <w:ilvl w:val="1"/>
          <w:numId w:val="210"/>
        </w:numPr>
        <w:tabs>
          <w:tab w:val="left" w:pos="3246"/>
          <w:tab w:val="left" w:pos="9277"/>
        </w:tabs>
        <w:spacing w:before="61"/>
        <w:ind w:hanging="201"/>
        <w:jc w:val="both"/>
        <w:rPr>
          <w:sz w:val="16"/>
        </w:rPr>
      </w:pPr>
      <w:r>
        <w:rPr>
          <w:sz w:val="16"/>
        </w:rPr>
        <w:t>skupiny</w:t>
      </w:r>
      <w:r>
        <w:rPr>
          <w:spacing w:val="-1"/>
          <w:sz w:val="16"/>
        </w:rPr>
        <w:t xml:space="preserve"> </w:t>
      </w:r>
      <w:r>
        <w:rPr>
          <w:sz w:val="16"/>
        </w:rPr>
        <w:t>A</w:t>
      </w:r>
      <w:r>
        <w:rPr>
          <w:sz w:val="16"/>
        </w:rPr>
        <w:tab/>
        <w:t>20 eur</w:t>
      </w:r>
    </w:p>
    <w:p w:rsidR="00DF631E" w:rsidRDefault="00975E45">
      <w:pPr>
        <w:pStyle w:val="Odsekzoznamu"/>
        <w:numPr>
          <w:ilvl w:val="1"/>
          <w:numId w:val="210"/>
        </w:numPr>
        <w:tabs>
          <w:tab w:val="left" w:pos="3246"/>
          <w:tab w:val="left" w:pos="9277"/>
        </w:tabs>
        <w:spacing w:before="65"/>
        <w:ind w:hanging="201"/>
        <w:jc w:val="both"/>
        <w:rPr>
          <w:sz w:val="16"/>
        </w:rPr>
      </w:pPr>
      <w:r>
        <w:rPr>
          <w:sz w:val="16"/>
        </w:rPr>
        <w:t>skupiny</w:t>
      </w:r>
      <w:r>
        <w:rPr>
          <w:spacing w:val="-1"/>
          <w:sz w:val="16"/>
        </w:rPr>
        <w:t xml:space="preserve"> </w:t>
      </w:r>
      <w:r>
        <w:rPr>
          <w:sz w:val="16"/>
        </w:rPr>
        <w:t>B</w:t>
      </w:r>
      <w:r>
        <w:rPr>
          <w:sz w:val="16"/>
        </w:rPr>
        <w:tab/>
        <w:t>40 eur</w:t>
      </w:r>
    </w:p>
    <w:p w:rsidR="00DF631E" w:rsidRDefault="00975E45">
      <w:pPr>
        <w:pStyle w:val="Odsekzoznamu"/>
        <w:numPr>
          <w:ilvl w:val="1"/>
          <w:numId w:val="210"/>
        </w:numPr>
        <w:tabs>
          <w:tab w:val="left" w:pos="3246"/>
          <w:tab w:val="left" w:pos="9277"/>
        </w:tabs>
        <w:ind w:hanging="201"/>
        <w:jc w:val="both"/>
        <w:rPr>
          <w:sz w:val="16"/>
        </w:rPr>
      </w:pPr>
      <w:r>
        <w:rPr>
          <w:sz w:val="16"/>
        </w:rPr>
        <w:t>skupiny</w:t>
      </w:r>
      <w:r>
        <w:rPr>
          <w:spacing w:val="-1"/>
          <w:sz w:val="16"/>
        </w:rPr>
        <w:t xml:space="preserve"> </w:t>
      </w:r>
      <w:r>
        <w:rPr>
          <w:sz w:val="16"/>
        </w:rPr>
        <w:t>C</w:t>
      </w:r>
      <w:r>
        <w:rPr>
          <w:sz w:val="16"/>
        </w:rPr>
        <w:tab/>
        <w:t>60 eur</w:t>
      </w:r>
    </w:p>
    <w:p w:rsidR="00DF631E" w:rsidRDefault="00975E45">
      <w:pPr>
        <w:pStyle w:val="Odsekzoznamu"/>
        <w:numPr>
          <w:ilvl w:val="1"/>
          <w:numId w:val="210"/>
        </w:numPr>
        <w:tabs>
          <w:tab w:val="left" w:pos="3246"/>
          <w:tab w:val="left" w:pos="9277"/>
        </w:tabs>
        <w:ind w:hanging="201"/>
        <w:jc w:val="both"/>
        <w:rPr>
          <w:sz w:val="16"/>
        </w:rPr>
      </w:pPr>
      <w:r>
        <w:rPr>
          <w:sz w:val="16"/>
        </w:rPr>
        <w:t>skupiny</w:t>
      </w:r>
      <w:r>
        <w:rPr>
          <w:spacing w:val="-1"/>
          <w:sz w:val="16"/>
        </w:rPr>
        <w:t xml:space="preserve"> </w:t>
      </w:r>
      <w:r>
        <w:rPr>
          <w:sz w:val="16"/>
        </w:rPr>
        <w:t>D</w:t>
      </w:r>
      <w:r>
        <w:rPr>
          <w:sz w:val="16"/>
        </w:rPr>
        <w:tab/>
        <w:t>60 eur</w:t>
      </w:r>
    </w:p>
    <w:p w:rsidR="00DF631E" w:rsidRDefault="00975E45">
      <w:pPr>
        <w:pStyle w:val="Odsekzoznamu"/>
        <w:numPr>
          <w:ilvl w:val="1"/>
          <w:numId w:val="210"/>
        </w:numPr>
        <w:tabs>
          <w:tab w:val="left" w:pos="3246"/>
          <w:tab w:val="left" w:pos="9277"/>
        </w:tabs>
        <w:ind w:hanging="201"/>
        <w:jc w:val="both"/>
        <w:rPr>
          <w:sz w:val="16"/>
        </w:rPr>
      </w:pPr>
      <w:r>
        <w:rPr>
          <w:sz w:val="16"/>
        </w:rPr>
        <w:t>skupiny</w:t>
      </w:r>
      <w:r>
        <w:rPr>
          <w:spacing w:val="-1"/>
          <w:sz w:val="16"/>
        </w:rPr>
        <w:t xml:space="preserve"> </w:t>
      </w:r>
      <w:r>
        <w:rPr>
          <w:sz w:val="16"/>
        </w:rPr>
        <w:t>BE</w:t>
      </w:r>
      <w:r>
        <w:rPr>
          <w:sz w:val="16"/>
        </w:rPr>
        <w:tab/>
        <w:t>40 eur</w:t>
      </w:r>
    </w:p>
    <w:p w:rsidR="00DF631E" w:rsidRDefault="00975E45">
      <w:pPr>
        <w:pStyle w:val="Odsekzoznamu"/>
        <w:numPr>
          <w:ilvl w:val="1"/>
          <w:numId w:val="210"/>
        </w:numPr>
        <w:tabs>
          <w:tab w:val="left" w:pos="3246"/>
          <w:tab w:val="left" w:pos="9277"/>
        </w:tabs>
        <w:ind w:hanging="201"/>
        <w:jc w:val="both"/>
        <w:rPr>
          <w:sz w:val="16"/>
        </w:rPr>
      </w:pPr>
      <w:r>
        <w:rPr>
          <w:sz w:val="16"/>
        </w:rPr>
        <w:t>skupiny</w:t>
      </w:r>
      <w:r>
        <w:rPr>
          <w:spacing w:val="-1"/>
          <w:sz w:val="16"/>
        </w:rPr>
        <w:t xml:space="preserve"> </w:t>
      </w:r>
      <w:r>
        <w:rPr>
          <w:sz w:val="16"/>
        </w:rPr>
        <w:t>CE</w:t>
      </w:r>
      <w:r>
        <w:rPr>
          <w:sz w:val="16"/>
        </w:rPr>
        <w:tab/>
        <w:t>80 eur</w:t>
      </w:r>
    </w:p>
    <w:p w:rsidR="00DF631E" w:rsidRDefault="00975E45">
      <w:pPr>
        <w:pStyle w:val="Odsekzoznamu"/>
        <w:numPr>
          <w:ilvl w:val="1"/>
          <w:numId w:val="210"/>
        </w:numPr>
        <w:tabs>
          <w:tab w:val="left" w:pos="3246"/>
          <w:tab w:val="left" w:pos="9277"/>
        </w:tabs>
        <w:ind w:hanging="201"/>
        <w:jc w:val="both"/>
        <w:rPr>
          <w:sz w:val="16"/>
        </w:rPr>
      </w:pPr>
      <w:r>
        <w:rPr>
          <w:sz w:val="16"/>
        </w:rPr>
        <w:t>skupiny</w:t>
      </w:r>
      <w:r>
        <w:rPr>
          <w:spacing w:val="-1"/>
          <w:sz w:val="16"/>
        </w:rPr>
        <w:t xml:space="preserve"> </w:t>
      </w:r>
      <w:r>
        <w:rPr>
          <w:sz w:val="16"/>
        </w:rPr>
        <w:t>C1E</w:t>
      </w:r>
      <w:r>
        <w:rPr>
          <w:sz w:val="16"/>
        </w:rPr>
        <w:tab/>
        <w:t>80 eur</w:t>
      </w:r>
    </w:p>
    <w:p w:rsidR="00DF631E" w:rsidRDefault="00975E45">
      <w:pPr>
        <w:pStyle w:val="Odsekzoznamu"/>
        <w:numPr>
          <w:ilvl w:val="1"/>
          <w:numId w:val="210"/>
        </w:numPr>
        <w:tabs>
          <w:tab w:val="left" w:pos="3246"/>
          <w:tab w:val="left" w:pos="9277"/>
        </w:tabs>
        <w:spacing w:before="65"/>
        <w:ind w:hanging="201"/>
        <w:jc w:val="both"/>
        <w:rPr>
          <w:sz w:val="16"/>
        </w:rPr>
      </w:pPr>
      <w:r>
        <w:rPr>
          <w:sz w:val="16"/>
        </w:rPr>
        <w:t>skupiny</w:t>
      </w:r>
      <w:r>
        <w:rPr>
          <w:spacing w:val="-1"/>
          <w:sz w:val="16"/>
        </w:rPr>
        <w:t xml:space="preserve"> </w:t>
      </w:r>
      <w:r>
        <w:rPr>
          <w:sz w:val="16"/>
        </w:rPr>
        <w:t>DE</w:t>
      </w:r>
      <w:r>
        <w:rPr>
          <w:sz w:val="16"/>
        </w:rPr>
        <w:tab/>
        <w:t>80 eur</w:t>
      </w:r>
    </w:p>
    <w:p w:rsidR="00DF631E" w:rsidRDefault="00975E45">
      <w:pPr>
        <w:pStyle w:val="Odsekzoznamu"/>
        <w:numPr>
          <w:ilvl w:val="1"/>
          <w:numId w:val="210"/>
        </w:numPr>
        <w:tabs>
          <w:tab w:val="left" w:pos="3246"/>
          <w:tab w:val="left" w:pos="9277"/>
        </w:tabs>
        <w:ind w:hanging="201"/>
        <w:jc w:val="both"/>
        <w:rPr>
          <w:sz w:val="16"/>
        </w:rPr>
      </w:pPr>
      <w:r>
        <w:rPr>
          <w:sz w:val="16"/>
        </w:rPr>
        <w:t>skupiny</w:t>
      </w:r>
      <w:r>
        <w:rPr>
          <w:spacing w:val="-1"/>
          <w:sz w:val="16"/>
        </w:rPr>
        <w:t xml:space="preserve"> </w:t>
      </w:r>
      <w:r>
        <w:rPr>
          <w:sz w:val="16"/>
        </w:rPr>
        <w:t>D1E</w:t>
      </w:r>
      <w:r>
        <w:rPr>
          <w:sz w:val="16"/>
        </w:rPr>
        <w:tab/>
        <w:t>80 eur</w:t>
      </w:r>
    </w:p>
    <w:p w:rsidR="00DF631E" w:rsidRDefault="00975E45">
      <w:pPr>
        <w:pStyle w:val="Odsekzoznamu"/>
        <w:numPr>
          <w:ilvl w:val="1"/>
          <w:numId w:val="210"/>
        </w:numPr>
        <w:tabs>
          <w:tab w:val="left" w:pos="3346"/>
          <w:tab w:val="left" w:pos="9277"/>
        </w:tabs>
        <w:ind w:left="3345" w:hanging="301"/>
        <w:jc w:val="both"/>
        <w:rPr>
          <w:sz w:val="16"/>
        </w:rPr>
      </w:pPr>
      <w:r>
        <w:rPr>
          <w:sz w:val="16"/>
        </w:rPr>
        <w:t>skupiny</w:t>
      </w:r>
      <w:r>
        <w:rPr>
          <w:spacing w:val="-1"/>
          <w:sz w:val="16"/>
        </w:rPr>
        <w:t xml:space="preserve"> </w:t>
      </w:r>
      <w:r>
        <w:rPr>
          <w:sz w:val="16"/>
        </w:rPr>
        <w:t>AM</w:t>
      </w:r>
      <w:r>
        <w:rPr>
          <w:sz w:val="16"/>
        </w:rPr>
        <w:tab/>
        <w:t>20 eur</w:t>
      </w:r>
    </w:p>
    <w:p w:rsidR="00DF631E" w:rsidRDefault="00975E45">
      <w:pPr>
        <w:pStyle w:val="Odsekzoznamu"/>
        <w:numPr>
          <w:ilvl w:val="1"/>
          <w:numId w:val="210"/>
        </w:numPr>
        <w:tabs>
          <w:tab w:val="left" w:pos="3346"/>
          <w:tab w:val="left" w:pos="9277"/>
        </w:tabs>
        <w:ind w:left="3345" w:hanging="301"/>
        <w:jc w:val="both"/>
        <w:rPr>
          <w:sz w:val="16"/>
        </w:rPr>
      </w:pPr>
      <w:r>
        <w:rPr>
          <w:sz w:val="16"/>
        </w:rPr>
        <w:t>skupiny</w:t>
      </w:r>
      <w:r>
        <w:rPr>
          <w:spacing w:val="-1"/>
          <w:sz w:val="16"/>
        </w:rPr>
        <w:t xml:space="preserve"> </w:t>
      </w:r>
      <w:r>
        <w:rPr>
          <w:sz w:val="16"/>
        </w:rPr>
        <w:t>T</w:t>
      </w:r>
      <w:r>
        <w:rPr>
          <w:sz w:val="16"/>
        </w:rPr>
        <w:tab/>
        <w:t>20 eur</w:t>
      </w:r>
    </w:p>
    <w:p w:rsidR="00DF631E" w:rsidRDefault="00975E45">
      <w:pPr>
        <w:pStyle w:val="Odsekzoznamu"/>
        <w:numPr>
          <w:ilvl w:val="0"/>
          <w:numId w:val="210"/>
        </w:numPr>
        <w:tabs>
          <w:tab w:val="left" w:pos="3044"/>
          <w:tab w:val="left" w:pos="3045"/>
        </w:tabs>
        <w:spacing w:line="244" w:lineRule="auto"/>
        <w:ind w:right="3151"/>
        <w:rPr>
          <w:sz w:val="16"/>
        </w:rPr>
      </w:pPr>
      <w:r>
        <w:rPr>
          <w:sz w:val="16"/>
        </w:rPr>
        <w:t xml:space="preserve">Vykonanie skúšky na udelenie </w:t>
      </w:r>
      <w:r>
        <w:rPr>
          <w:spacing w:val="-3"/>
          <w:sz w:val="16"/>
        </w:rPr>
        <w:t xml:space="preserve">preukazu </w:t>
      </w:r>
      <w:r>
        <w:rPr>
          <w:sz w:val="16"/>
        </w:rPr>
        <w:t>skúšobného komisára komory alebo</w:t>
      </w:r>
      <w:r>
        <w:rPr>
          <w:spacing w:val="6"/>
          <w:sz w:val="16"/>
        </w:rPr>
        <w:t xml:space="preserve"> </w:t>
      </w:r>
      <w:r>
        <w:rPr>
          <w:sz w:val="16"/>
        </w:rPr>
        <w:t>predĺženie</w:t>
      </w:r>
    </w:p>
    <w:p w:rsidR="00DF631E" w:rsidRDefault="00975E45">
      <w:pPr>
        <w:pStyle w:val="Zkladntext"/>
        <w:tabs>
          <w:tab w:val="left" w:pos="9277"/>
        </w:tabs>
        <w:spacing w:before="1"/>
        <w:ind w:left="3044"/>
        <w:jc w:val="both"/>
      </w:pPr>
      <w:r>
        <w:t>platnosti preukazu</w:t>
      </w:r>
      <w:r>
        <w:rPr>
          <w:spacing w:val="-1"/>
        </w:rPr>
        <w:t xml:space="preserve"> </w:t>
      </w:r>
      <w:r>
        <w:t>skúšobného komisára</w:t>
      </w:r>
      <w:r>
        <w:tab/>
        <w:t>20 eur</w:t>
      </w:r>
    </w:p>
    <w:p w:rsidR="00DF631E" w:rsidRDefault="00975E45">
      <w:pPr>
        <w:pStyle w:val="Odsekzoznamu"/>
        <w:numPr>
          <w:ilvl w:val="0"/>
          <w:numId w:val="210"/>
        </w:numPr>
        <w:tabs>
          <w:tab w:val="left" w:pos="3044"/>
          <w:tab w:val="left" w:pos="3045"/>
          <w:tab w:val="left" w:pos="3908"/>
          <w:tab w:val="left" w:pos="5402"/>
          <w:tab w:val="left" w:pos="6378"/>
        </w:tabs>
        <w:rPr>
          <w:sz w:val="16"/>
        </w:rPr>
      </w:pPr>
      <w:r>
        <w:rPr>
          <w:sz w:val="16"/>
        </w:rPr>
        <w:t>Vydanie</w:t>
      </w:r>
      <w:r>
        <w:rPr>
          <w:sz w:val="16"/>
        </w:rPr>
        <w:tab/>
        <w:t>inštruktorského</w:t>
      </w:r>
      <w:r>
        <w:rPr>
          <w:sz w:val="16"/>
        </w:rPr>
        <w:tab/>
        <w:t>preukazu</w:t>
      </w:r>
      <w:r>
        <w:rPr>
          <w:sz w:val="16"/>
        </w:rPr>
        <w:tab/>
        <w:t>alebo</w:t>
      </w:r>
    </w:p>
    <w:p w:rsidR="00DF631E" w:rsidRDefault="00975E45">
      <w:pPr>
        <w:pStyle w:val="Zkladntext"/>
        <w:tabs>
          <w:tab w:val="left" w:pos="9277"/>
        </w:tabs>
        <w:spacing w:before="5"/>
        <w:ind w:left="3044"/>
        <w:jc w:val="both"/>
      </w:pPr>
      <w:r>
        <w:t>predĺženie jeho platnosti</w:t>
      </w:r>
      <w:r>
        <w:tab/>
        <w:t>10 eur</w:t>
      </w:r>
    </w:p>
    <w:p w:rsidR="00DF631E" w:rsidRDefault="00975E45">
      <w:pPr>
        <w:pStyle w:val="Odsekzoznamu"/>
        <w:numPr>
          <w:ilvl w:val="0"/>
          <w:numId w:val="210"/>
        </w:numPr>
        <w:tabs>
          <w:tab w:val="left" w:pos="3044"/>
          <w:tab w:val="left" w:pos="3045"/>
          <w:tab w:val="left" w:pos="3907"/>
          <w:tab w:val="left" w:pos="4882"/>
          <w:tab w:val="left" w:pos="6065"/>
        </w:tabs>
        <w:rPr>
          <w:sz w:val="16"/>
        </w:rPr>
      </w:pPr>
      <w:r>
        <w:rPr>
          <w:sz w:val="16"/>
        </w:rPr>
        <w:t>Vydanie</w:t>
      </w:r>
      <w:r>
        <w:rPr>
          <w:sz w:val="16"/>
        </w:rPr>
        <w:tab/>
        <w:t>preukazu</w:t>
      </w:r>
      <w:r>
        <w:rPr>
          <w:sz w:val="16"/>
        </w:rPr>
        <w:tab/>
        <w:t>skúšobného</w:t>
      </w:r>
      <w:r>
        <w:rPr>
          <w:sz w:val="16"/>
        </w:rPr>
        <w:tab/>
        <w:t>komisára</w:t>
      </w:r>
    </w:p>
    <w:p w:rsidR="00DF631E" w:rsidRDefault="00975E45">
      <w:pPr>
        <w:pStyle w:val="Zkladntext"/>
        <w:tabs>
          <w:tab w:val="left" w:pos="9277"/>
        </w:tabs>
        <w:spacing w:before="4"/>
        <w:ind w:left="3044"/>
        <w:jc w:val="both"/>
      </w:pPr>
      <w:r>
        <w:t>komory alebo predĺženie</w:t>
      </w:r>
      <w:r>
        <w:rPr>
          <w:spacing w:val="-1"/>
        </w:rPr>
        <w:t xml:space="preserve"> </w:t>
      </w:r>
      <w:r>
        <w:t>jeho platnosti</w:t>
      </w:r>
      <w:r>
        <w:tab/>
        <w:t>20 eur</w:t>
      </w:r>
    </w:p>
    <w:p w:rsidR="00DF631E" w:rsidRDefault="00DF631E">
      <w:pPr>
        <w:jc w:val="both"/>
        <w:sectPr w:rsidR="00DF631E">
          <w:pgSz w:w="11910" w:h="16840"/>
          <w:pgMar w:top="1160" w:right="980" w:bottom="280" w:left="980" w:header="796" w:footer="0" w:gutter="0"/>
          <w:cols w:space="708"/>
        </w:sectPr>
      </w:pPr>
    </w:p>
    <w:p w:rsidR="00DF631E" w:rsidRDefault="00DF631E">
      <w:pPr>
        <w:pStyle w:val="Zkladntext"/>
        <w:spacing w:before="3"/>
        <w:ind w:left="0"/>
        <w:rPr>
          <w:sz w:val="12"/>
        </w:rPr>
      </w:pPr>
    </w:p>
    <w:p w:rsidR="00DF631E" w:rsidRDefault="00975E45">
      <w:pPr>
        <w:pStyle w:val="Zkladntext"/>
        <w:spacing w:before="130"/>
        <w:rPr>
          <w:b/>
        </w:rPr>
      </w:pPr>
      <w:r>
        <w:rPr>
          <w:b/>
        </w:rPr>
        <w:t>Poznámky</w:t>
      </w:r>
    </w:p>
    <w:p w:rsidR="00DF631E" w:rsidRDefault="00975E45">
      <w:pPr>
        <w:pStyle w:val="Odsekzoznamu"/>
        <w:numPr>
          <w:ilvl w:val="0"/>
          <w:numId w:val="209"/>
        </w:numPr>
        <w:tabs>
          <w:tab w:val="left" w:pos="358"/>
        </w:tabs>
        <w:spacing w:before="11" w:line="244" w:lineRule="auto"/>
        <w:ind w:right="153" w:firstLine="0"/>
        <w:rPr>
          <w:sz w:val="16"/>
        </w:rPr>
      </w:pPr>
      <w:r>
        <w:rPr>
          <w:sz w:val="16"/>
        </w:rPr>
        <w:t>Správny orgán vyberie poplatky podľa tejto položky vo výške 25 %, ak ide o skúšku na získanie vodičského oprávnenia, ak sa výcvik vykonával na stredných (aj vojenských) školách a odborných učilištiach v rámci povinného predmetu dopravnej</w:t>
      </w:r>
    </w:p>
    <w:p w:rsidR="00DF631E" w:rsidRDefault="00975E45">
      <w:pPr>
        <w:pStyle w:val="Zkladntext"/>
        <w:spacing w:before="1" w:line="244" w:lineRule="auto"/>
        <w:ind w:right="575"/>
      </w:pPr>
      <w:r>
        <w:t>výchovy, ak sa výcvik vykonával na stredných odborných školách Policajného zboru v rámci odbornej prípravy, ak ide o vykonanie skúšky na získanie vodičského oprávnenia odvedencov a o opakované skúšky.</w:t>
      </w:r>
    </w:p>
    <w:p w:rsidR="00DF631E" w:rsidRDefault="00975E45">
      <w:pPr>
        <w:pStyle w:val="Odsekzoznamu"/>
        <w:numPr>
          <w:ilvl w:val="0"/>
          <w:numId w:val="209"/>
        </w:numPr>
        <w:tabs>
          <w:tab w:val="left" w:pos="358"/>
        </w:tabs>
        <w:spacing w:before="1" w:line="244" w:lineRule="auto"/>
        <w:ind w:right="894" w:firstLine="0"/>
        <w:rPr>
          <w:sz w:val="16"/>
        </w:rPr>
      </w:pPr>
      <w:r>
        <w:rPr>
          <w:sz w:val="16"/>
        </w:rPr>
        <w:t xml:space="preserve">Poplatok podľa tejto položky sa nevyberie za preskúšanie odbornej spôsobilosti pri vydaní vodičského </w:t>
      </w:r>
      <w:r>
        <w:rPr>
          <w:spacing w:val="-3"/>
          <w:sz w:val="16"/>
        </w:rPr>
        <w:t xml:space="preserve">preukazu </w:t>
      </w:r>
      <w:r>
        <w:rPr>
          <w:sz w:val="16"/>
        </w:rPr>
        <w:t>náhradou za vodičský preukaz vydaný v</w:t>
      </w:r>
      <w:r>
        <w:rPr>
          <w:spacing w:val="1"/>
          <w:sz w:val="16"/>
        </w:rPr>
        <w:t xml:space="preserve"> </w:t>
      </w:r>
      <w:r>
        <w:rPr>
          <w:sz w:val="16"/>
        </w:rPr>
        <w:t>cudzine.</w:t>
      </w:r>
    </w:p>
    <w:p w:rsidR="00DF631E" w:rsidRDefault="00975E45">
      <w:pPr>
        <w:pStyle w:val="Odsekzoznamu"/>
        <w:numPr>
          <w:ilvl w:val="0"/>
          <w:numId w:val="209"/>
        </w:numPr>
        <w:tabs>
          <w:tab w:val="left" w:pos="358"/>
        </w:tabs>
        <w:spacing w:before="1" w:line="244" w:lineRule="auto"/>
        <w:ind w:right="278" w:firstLine="0"/>
        <w:rPr>
          <w:sz w:val="16"/>
        </w:rPr>
      </w:pPr>
      <w:r>
        <w:rPr>
          <w:sz w:val="16"/>
        </w:rPr>
        <w:t xml:space="preserve">Poplatok podľa písmena a) tejto položky sa vyberie za každú skupinu vodičského oprávnenia, ktorú žiadateľ získava. Pri získavaní viacerých skupín vodičského oprávnenia v rámci jednej skúšky sa poplatky sčítavajú. To neplatí, ak </w:t>
      </w:r>
      <w:r>
        <w:rPr>
          <w:spacing w:val="-3"/>
          <w:sz w:val="16"/>
        </w:rPr>
        <w:t xml:space="preserve">získaná </w:t>
      </w:r>
      <w:r>
        <w:rPr>
          <w:sz w:val="16"/>
        </w:rPr>
        <w:t>skupina zahŕňa ďalšiu</w:t>
      </w:r>
      <w:r>
        <w:rPr>
          <w:spacing w:val="-1"/>
          <w:sz w:val="16"/>
        </w:rPr>
        <w:t xml:space="preserve"> </w:t>
      </w:r>
      <w:r>
        <w:rPr>
          <w:sz w:val="16"/>
        </w:rPr>
        <w:t>skupinu.</w:t>
      </w:r>
    </w:p>
    <w:p w:rsidR="00DF631E" w:rsidRDefault="00975E45">
      <w:pPr>
        <w:pStyle w:val="Odsekzoznamu"/>
        <w:numPr>
          <w:ilvl w:val="0"/>
          <w:numId w:val="209"/>
        </w:numPr>
        <w:tabs>
          <w:tab w:val="left" w:pos="358"/>
        </w:tabs>
        <w:spacing w:before="1" w:line="244" w:lineRule="auto"/>
        <w:ind w:right="630" w:firstLine="0"/>
        <w:rPr>
          <w:sz w:val="16"/>
        </w:rPr>
      </w:pPr>
      <w:r>
        <w:rPr>
          <w:sz w:val="16"/>
        </w:rPr>
        <w:t xml:space="preserve">Správny orgán vyberie poplatok podľa písmena e) tejto položky vo výške 50 % za opakovanú skúšku na získanie inštruktorského oprávnenia. Poplatok podľa písmena e) tejto položky sa vyberie za každú skupinu inštruktorského oprávnenia, ktorú žiadateľ získava. Pri získavaní viacerých skupín inštruktorského oprávnenia v rámci jednej </w:t>
      </w:r>
      <w:r>
        <w:rPr>
          <w:spacing w:val="-3"/>
          <w:sz w:val="16"/>
        </w:rPr>
        <w:t xml:space="preserve">skúšky </w:t>
      </w:r>
      <w:r>
        <w:rPr>
          <w:sz w:val="16"/>
        </w:rPr>
        <w:t>sa poplatky sčítavajú. To neplatí, ak získaná skupina zahŕňa ďalšiu</w:t>
      </w:r>
      <w:r>
        <w:rPr>
          <w:spacing w:val="-2"/>
          <w:sz w:val="16"/>
        </w:rPr>
        <w:t xml:space="preserve"> </w:t>
      </w:r>
      <w:r>
        <w:rPr>
          <w:sz w:val="16"/>
        </w:rPr>
        <w:t>skupinu.</w:t>
      </w:r>
    </w:p>
    <w:p w:rsidR="00DF631E" w:rsidRDefault="00DF631E">
      <w:pPr>
        <w:pStyle w:val="Zkladntext"/>
        <w:spacing w:before="4"/>
        <w:ind w:left="0"/>
        <w:rPr>
          <w:sz w:val="29"/>
        </w:rPr>
      </w:pPr>
    </w:p>
    <w:p w:rsidR="00DF631E" w:rsidRDefault="00975E45">
      <w:pPr>
        <w:pStyle w:val="Nadpis1"/>
        <w:ind w:left="352"/>
        <w:rPr>
          <w:b/>
        </w:rPr>
      </w:pPr>
      <w:r>
        <w:rPr>
          <w:b/>
        </w:rPr>
        <w:t>Položka 75</w:t>
      </w:r>
    </w:p>
    <w:p w:rsidR="00DF631E" w:rsidRDefault="00975E45">
      <w:pPr>
        <w:pStyle w:val="Odsekzoznamu"/>
        <w:numPr>
          <w:ilvl w:val="0"/>
          <w:numId w:val="208"/>
        </w:numPr>
        <w:tabs>
          <w:tab w:val="left" w:pos="348"/>
          <w:tab w:val="left" w:pos="9034"/>
        </w:tabs>
        <w:spacing w:before="156"/>
        <w:rPr>
          <w:sz w:val="16"/>
        </w:rPr>
      </w:pPr>
      <w:r>
        <w:rPr>
          <w:sz w:val="16"/>
        </w:rPr>
        <w:t>Vydanie preukazu na vedenie dráhového vozidla na všetkých dráhach okrem</w:t>
      </w:r>
      <w:r>
        <w:rPr>
          <w:spacing w:val="-1"/>
          <w:sz w:val="16"/>
        </w:rPr>
        <w:t xml:space="preserve"> </w:t>
      </w:r>
      <w:r>
        <w:rPr>
          <w:sz w:val="16"/>
        </w:rPr>
        <w:t>lanových dráh</w:t>
      </w:r>
      <w:r>
        <w:rPr>
          <w:sz w:val="16"/>
        </w:rPr>
        <w:tab/>
        <w:t>6,50 eura</w:t>
      </w:r>
    </w:p>
    <w:p w:rsidR="00DF631E" w:rsidRDefault="00975E45">
      <w:pPr>
        <w:pStyle w:val="Odsekzoznamu"/>
        <w:numPr>
          <w:ilvl w:val="0"/>
          <w:numId w:val="208"/>
        </w:numPr>
        <w:tabs>
          <w:tab w:val="left" w:pos="354"/>
          <w:tab w:val="left" w:pos="9283"/>
        </w:tabs>
        <w:spacing w:before="65"/>
        <w:ind w:left="353" w:hanging="198"/>
        <w:rPr>
          <w:sz w:val="16"/>
        </w:rPr>
      </w:pPr>
      <w:r>
        <w:rPr>
          <w:sz w:val="16"/>
        </w:rPr>
        <w:t>Vykonanie zmeny v preukaze na vedenie</w:t>
      </w:r>
      <w:r>
        <w:rPr>
          <w:spacing w:val="1"/>
          <w:sz w:val="16"/>
        </w:rPr>
        <w:t xml:space="preserve"> </w:t>
      </w:r>
      <w:r>
        <w:rPr>
          <w:sz w:val="16"/>
        </w:rPr>
        <w:t>dráhového vozidla</w:t>
      </w:r>
      <w:r>
        <w:rPr>
          <w:sz w:val="16"/>
        </w:rPr>
        <w:tab/>
        <w:t>3 eurá</w:t>
      </w:r>
    </w:p>
    <w:p w:rsidR="00DF631E" w:rsidRDefault="00975E45">
      <w:pPr>
        <w:pStyle w:val="Odsekzoznamu"/>
        <w:numPr>
          <w:ilvl w:val="0"/>
          <w:numId w:val="208"/>
        </w:numPr>
        <w:tabs>
          <w:tab w:val="left" w:pos="338"/>
          <w:tab w:val="left" w:pos="8934"/>
        </w:tabs>
        <w:ind w:left="337" w:hanging="182"/>
        <w:rPr>
          <w:sz w:val="16"/>
        </w:rPr>
      </w:pPr>
      <w:r>
        <w:rPr>
          <w:sz w:val="16"/>
        </w:rPr>
        <w:t>Vydanie bezpečnostného osvedčenia pre</w:t>
      </w:r>
      <w:r>
        <w:rPr>
          <w:spacing w:val="-1"/>
          <w:sz w:val="16"/>
        </w:rPr>
        <w:t xml:space="preserve"> </w:t>
      </w:r>
      <w:r>
        <w:rPr>
          <w:sz w:val="16"/>
        </w:rPr>
        <w:t>železničný podnik</w:t>
      </w:r>
      <w:r>
        <w:rPr>
          <w:sz w:val="16"/>
        </w:rPr>
        <w:tab/>
        <w:t>99,50 eura</w:t>
      </w:r>
    </w:p>
    <w:p w:rsidR="00DF631E" w:rsidRDefault="00975E45">
      <w:pPr>
        <w:pStyle w:val="Odsekzoznamu"/>
        <w:numPr>
          <w:ilvl w:val="0"/>
          <w:numId w:val="208"/>
        </w:numPr>
        <w:tabs>
          <w:tab w:val="left" w:pos="354"/>
          <w:tab w:val="left" w:pos="9126"/>
        </w:tabs>
        <w:ind w:left="353" w:hanging="198"/>
        <w:rPr>
          <w:sz w:val="16"/>
        </w:rPr>
      </w:pPr>
      <w:r>
        <w:rPr>
          <w:sz w:val="16"/>
        </w:rPr>
        <w:t>Vydanie bezpečnostného povolenia pre</w:t>
      </w:r>
      <w:r>
        <w:rPr>
          <w:spacing w:val="-1"/>
          <w:sz w:val="16"/>
        </w:rPr>
        <w:t xml:space="preserve"> </w:t>
      </w:r>
      <w:r>
        <w:rPr>
          <w:sz w:val="16"/>
        </w:rPr>
        <w:t>manažéra infraštruktúry</w:t>
      </w:r>
      <w:r>
        <w:rPr>
          <w:sz w:val="16"/>
        </w:rPr>
        <w:tab/>
        <w:t>200 eur;</w:t>
      </w:r>
    </w:p>
    <w:p w:rsidR="00DF631E" w:rsidRDefault="00DF631E">
      <w:pPr>
        <w:rPr>
          <w:sz w:val="16"/>
        </w:rPr>
        <w:sectPr w:rsidR="00DF631E">
          <w:pgSz w:w="11910" w:h="16840"/>
          <w:pgMar w:top="1160" w:right="980" w:bottom="280" w:left="980" w:header="796" w:footer="0" w:gutter="0"/>
          <w:cols w:space="708"/>
        </w:sectPr>
      </w:pPr>
    </w:p>
    <w:p w:rsidR="00DF631E" w:rsidRDefault="00975E45">
      <w:pPr>
        <w:pStyle w:val="Odsekzoznamu"/>
        <w:numPr>
          <w:ilvl w:val="0"/>
          <w:numId w:val="208"/>
        </w:numPr>
        <w:tabs>
          <w:tab w:val="left" w:pos="338"/>
        </w:tabs>
        <w:spacing w:line="244" w:lineRule="auto"/>
        <w:ind w:left="155" w:right="38" w:firstLine="0"/>
        <w:rPr>
          <w:sz w:val="16"/>
        </w:rPr>
      </w:pPr>
      <w:r>
        <w:rPr>
          <w:sz w:val="16"/>
        </w:rPr>
        <w:t>Zmena alebo zrušenie bezpečnostného osvedčenia podľa písmena c), alebo</w:t>
      </w:r>
      <w:r>
        <w:rPr>
          <w:spacing w:val="-26"/>
          <w:sz w:val="16"/>
        </w:rPr>
        <w:t xml:space="preserve"> </w:t>
      </w:r>
      <w:r>
        <w:rPr>
          <w:sz w:val="16"/>
        </w:rPr>
        <w:t>bezpečnostného povolenia podľa písmena</w:t>
      </w:r>
      <w:r>
        <w:rPr>
          <w:spacing w:val="-1"/>
          <w:sz w:val="16"/>
        </w:rPr>
        <w:t xml:space="preserve"> </w:t>
      </w:r>
      <w:r>
        <w:rPr>
          <w:sz w:val="16"/>
        </w:rPr>
        <w:t>d)</w:t>
      </w:r>
    </w:p>
    <w:p w:rsidR="00DF631E" w:rsidRDefault="00975E45">
      <w:pPr>
        <w:pStyle w:val="Zkladntext"/>
      </w:pPr>
      <w:r>
        <w:br w:type="column"/>
        <w:t>15 eur;</w:t>
      </w:r>
    </w:p>
    <w:p w:rsidR="00DF631E" w:rsidRDefault="00DF631E">
      <w:pPr>
        <w:sectPr w:rsidR="00DF631E">
          <w:type w:val="continuous"/>
          <w:pgSz w:w="11910" w:h="16840"/>
          <w:pgMar w:top="840" w:right="980" w:bottom="280" w:left="980" w:header="708" w:footer="708" w:gutter="0"/>
          <w:cols w:num="2" w:space="708" w:equalWidth="0">
            <w:col w:w="7479" w:space="1592"/>
            <w:col w:w="879"/>
          </w:cols>
        </w:sectPr>
      </w:pPr>
    </w:p>
    <w:p w:rsidR="00DF631E" w:rsidRDefault="00975E45">
      <w:pPr>
        <w:pStyle w:val="Odsekzoznamu"/>
        <w:numPr>
          <w:ilvl w:val="0"/>
          <w:numId w:val="208"/>
        </w:numPr>
        <w:tabs>
          <w:tab w:val="left" w:pos="306"/>
          <w:tab w:val="left" w:pos="9226"/>
        </w:tabs>
        <w:spacing w:before="61"/>
        <w:ind w:left="305" w:hanging="150"/>
        <w:rPr>
          <w:sz w:val="16"/>
        </w:rPr>
      </w:pPr>
      <w:r>
        <w:rPr>
          <w:sz w:val="16"/>
        </w:rPr>
        <w:t>Vydanie</w:t>
      </w:r>
      <w:r>
        <w:rPr>
          <w:spacing w:val="-1"/>
          <w:sz w:val="16"/>
        </w:rPr>
        <w:t xml:space="preserve"> </w:t>
      </w:r>
      <w:r>
        <w:rPr>
          <w:sz w:val="16"/>
        </w:rPr>
        <w:t>preukazu rušňovodiča</w:t>
      </w:r>
      <w:r>
        <w:rPr>
          <w:sz w:val="16"/>
        </w:rPr>
        <w:tab/>
        <w:t>30 eur;</w:t>
      </w:r>
    </w:p>
    <w:p w:rsidR="00DF631E" w:rsidRDefault="00975E45">
      <w:pPr>
        <w:pStyle w:val="Odsekzoznamu"/>
        <w:numPr>
          <w:ilvl w:val="0"/>
          <w:numId w:val="208"/>
        </w:numPr>
        <w:tabs>
          <w:tab w:val="left" w:pos="342"/>
          <w:tab w:val="left" w:pos="9226"/>
        </w:tabs>
        <w:ind w:left="341" w:hanging="186"/>
        <w:rPr>
          <w:sz w:val="16"/>
        </w:rPr>
      </w:pPr>
      <w:r>
        <w:rPr>
          <w:sz w:val="16"/>
        </w:rPr>
        <w:t>Zmena alebo zrušenie preukazu rušňovodiča podľa</w:t>
      </w:r>
      <w:r>
        <w:rPr>
          <w:spacing w:val="-7"/>
          <w:sz w:val="16"/>
        </w:rPr>
        <w:t xml:space="preserve"> </w:t>
      </w:r>
      <w:r>
        <w:rPr>
          <w:sz w:val="16"/>
        </w:rPr>
        <w:t>písmena</w:t>
      </w:r>
      <w:r>
        <w:rPr>
          <w:spacing w:val="-1"/>
          <w:sz w:val="16"/>
        </w:rPr>
        <w:t xml:space="preserve"> </w:t>
      </w:r>
      <w:r>
        <w:rPr>
          <w:sz w:val="16"/>
        </w:rPr>
        <w:t>f)</w:t>
      </w:r>
      <w:r>
        <w:rPr>
          <w:sz w:val="16"/>
        </w:rPr>
        <w:tab/>
        <w:t>15 eur;</w:t>
      </w:r>
    </w:p>
    <w:p w:rsidR="00DF631E" w:rsidRDefault="00975E45">
      <w:pPr>
        <w:pStyle w:val="Zkladntext"/>
        <w:tabs>
          <w:tab w:val="left" w:pos="9325"/>
        </w:tabs>
      </w:pPr>
      <w:r>
        <w:t>i) Vydanie duplikátu podľa písmen c)</w:t>
      </w:r>
      <w:r>
        <w:rPr>
          <w:spacing w:val="-7"/>
        </w:rPr>
        <w:t xml:space="preserve"> </w:t>
      </w:r>
      <w:r>
        <w:t>až</w:t>
      </w:r>
      <w:r>
        <w:rPr>
          <w:spacing w:val="-1"/>
        </w:rPr>
        <w:t xml:space="preserve"> </w:t>
      </w:r>
      <w:r>
        <w:t>g)</w:t>
      </w:r>
      <w:r>
        <w:tab/>
        <w:t>7 eur.</w:t>
      </w:r>
    </w:p>
    <w:p w:rsidR="00DF631E" w:rsidRDefault="00DF631E">
      <w:pPr>
        <w:pStyle w:val="Zkladntext"/>
        <w:spacing w:before="7"/>
        <w:ind w:left="0"/>
        <w:rPr>
          <w:sz w:val="29"/>
        </w:rPr>
      </w:pPr>
    </w:p>
    <w:p w:rsidR="00DF631E" w:rsidRDefault="00975E45">
      <w:pPr>
        <w:pStyle w:val="Nadpis1"/>
        <w:ind w:left="352"/>
        <w:rPr>
          <w:b/>
        </w:rPr>
      </w:pPr>
      <w:r>
        <w:rPr>
          <w:b/>
        </w:rPr>
        <w:t>Položka 76</w:t>
      </w:r>
    </w:p>
    <w:p w:rsidR="00DF631E" w:rsidRDefault="00975E45">
      <w:pPr>
        <w:pStyle w:val="Odsekzoznamu"/>
        <w:numPr>
          <w:ilvl w:val="0"/>
          <w:numId w:val="207"/>
        </w:numPr>
        <w:tabs>
          <w:tab w:val="left" w:pos="381"/>
        </w:tabs>
        <w:spacing w:before="156" w:line="244" w:lineRule="auto"/>
        <w:ind w:right="2975" w:firstLine="0"/>
        <w:rPr>
          <w:sz w:val="16"/>
        </w:rPr>
      </w:pPr>
      <w:r>
        <w:rPr>
          <w:sz w:val="16"/>
        </w:rPr>
        <w:t xml:space="preserve">Pridelenie evidenčného čísla a vydanie tabuľky s evidenčným číslom vyrobenej </w:t>
      </w:r>
      <w:r>
        <w:rPr>
          <w:spacing w:val="-6"/>
          <w:sz w:val="16"/>
        </w:rPr>
        <w:t xml:space="preserve">zo </w:t>
      </w:r>
      <w:r>
        <w:rPr>
          <w:sz w:val="16"/>
        </w:rPr>
        <w:t>zliatin ľahkých</w:t>
      </w:r>
      <w:r>
        <w:rPr>
          <w:spacing w:val="-1"/>
          <w:sz w:val="16"/>
        </w:rPr>
        <w:t xml:space="preserve"> </w:t>
      </w:r>
      <w:r>
        <w:rPr>
          <w:sz w:val="16"/>
        </w:rPr>
        <w:t>kovov</w:t>
      </w:r>
    </w:p>
    <w:p w:rsidR="00DF631E" w:rsidRDefault="00975E45">
      <w:pPr>
        <w:pStyle w:val="Zkladntext"/>
        <w:spacing w:before="1" w:line="244" w:lineRule="auto"/>
        <w:ind w:right="3230"/>
      </w:pPr>
      <w:r>
        <w:t>pri zápise vozidla do evidencie alebo pridelenie evidenčného čísla a vydanie takejto tabuľky s evidenčným</w:t>
      </w:r>
    </w:p>
    <w:p w:rsidR="00DF631E" w:rsidRDefault="00975E45">
      <w:pPr>
        <w:pStyle w:val="Zkladntext"/>
        <w:spacing w:before="1"/>
      </w:pPr>
      <w:r>
        <w:t>číslom za stratenú, zničenú, poškodenú, odcudzenú alebo neupotrebiteľnú tabuľku, za</w:t>
      </w:r>
    </w:p>
    <w:p w:rsidR="00DF631E" w:rsidRDefault="00975E45">
      <w:pPr>
        <w:pStyle w:val="Zkladntext"/>
        <w:tabs>
          <w:tab w:val="left" w:pos="9126"/>
        </w:tabs>
        <w:spacing w:before="4"/>
      </w:pPr>
      <w:r>
        <w:t>každú</w:t>
      </w:r>
      <w:r>
        <w:rPr>
          <w:spacing w:val="-4"/>
        </w:rPr>
        <w:t xml:space="preserve"> </w:t>
      </w:r>
      <w:r>
        <w:t>tabuľku</w:t>
      </w:r>
      <w:r>
        <w:tab/>
        <w:t>16,5 eur</w:t>
      </w:r>
    </w:p>
    <w:p w:rsidR="00DF631E" w:rsidRDefault="00975E45">
      <w:pPr>
        <w:pStyle w:val="Odsekzoznamu"/>
        <w:numPr>
          <w:ilvl w:val="0"/>
          <w:numId w:val="207"/>
        </w:numPr>
        <w:tabs>
          <w:tab w:val="left" w:pos="366"/>
        </w:tabs>
        <w:ind w:left="365" w:hanging="210"/>
        <w:rPr>
          <w:sz w:val="16"/>
        </w:rPr>
      </w:pPr>
      <w:r>
        <w:rPr>
          <w:sz w:val="16"/>
        </w:rPr>
        <w:t>Pridelenie</w:t>
      </w:r>
      <w:r>
        <w:rPr>
          <w:spacing w:val="10"/>
          <w:sz w:val="16"/>
        </w:rPr>
        <w:t xml:space="preserve"> </w:t>
      </w:r>
      <w:r>
        <w:rPr>
          <w:sz w:val="16"/>
        </w:rPr>
        <w:t>osobitného</w:t>
      </w:r>
      <w:r>
        <w:rPr>
          <w:spacing w:val="11"/>
          <w:sz w:val="16"/>
        </w:rPr>
        <w:t xml:space="preserve"> </w:t>
      </w:r>
      <w:r>
        <w:rPr>
          <w:sz w:val="16"/>
        </w:rPr>
        <w:t>evidenčného</w:t>
      </w:r>
      <w:r>
        <w:rPr>
          <w:spacing w:val="11"/>
          <w:sz w:val="16"/>
        </w:rPr>
        <w:t xml:space="preserve"> </w:t>
      </w:r>
      <w:r>
        <w:rPr>
          <w:sz w:val="16"/>
        </w:rPr>
        <w:t>čísla</w:t>
      </w:r>
      <w:r>
        <w:rPr>
          <w:spacing w:val="11"/>
          <w:sz w:val="16"/>
        </w:rPr>
        <w:t xml:space="preserve"> </w:t>
      </w:r>
      <w:r>
        <w:rPr>
          <w:sz w:val="16"/>
        </w:rPr>
        <w:t>a</w:t>
      </w:r>
      <w:r>
        <w:rPr>
          <w:spacing w:val="2"/>
          <w:sz w:val="16"/>
        </w:rPr>
        <w:t xml:space="preserve"> </w:t>
      </w:r>
      <w:r>
        <w:rPr>
          <w:sz w:val="16"/>
        </w:rPr>
        <w:t>vydanie</w:t>
      </w:r>
      <w:r>
        <w:rPr>
          <w:spacing w:val="11"/>
          <w:sz w:val="16"/>
        </w:rPr>
        <w:t xml:space="preserve"> </w:t>
      </w:r>
      <w:r>
        <w:rPr>
          <w:sz w:val="16"/>
        </w:rPr>
        <w:t>tabuľky</w:t>
      </w:r>
      <w:r>
        <w:rPr>
          <w:spacing w:val="10"/>
          <w:sz w:val="16"/>
        </w:rPr>
        <w:t xml:space="preserve"> </w:t>
      </w:r>
      <w:r>
        <w:rPr>
          <w:sz w:val="16"/>
        </w:rPr>
        <w:t>s</w:t>
      </w:r>
      <w:r>
        <w:rPr>
          <w:spacing w:val="2"/>
          <w:sz w:val="16"/>
        </w:rPr>
        <w:t xml:space="preserve"> </w:t>
      </w:r>
      <w:r>
        <w:rPr>
          <w:sz w:val="16"/>
        </w:rPr>
        <w:t>osobitným</w:t>
      </w:r>
      <w:r>
        <w:rPr>
          <w:spacing w:val="11"/>
          <w:sz w:val="16"/>
        </w:rPr>
        <w:t xml:space="preserve"> </w:t>
      </w:r>
      <w:r>
        <w:rPr>
          <w:sz w:val="16"/>
        </w:rPr>
        <w:t>evidenčným</w:t>
      </w:r>
    </w:p>
    <w:p w:rsidR="00DF631E" w:rsidRDefault="00975E45">
      <w:pPr>
        <w:pStyle w:val="Zkladntext"/>
        <w:tabs>
          <w:tab w:val="left" w:pos="8934"/>
        </w:tabs>
        <w:spacing w:before="5"/>
      </w:pPr>
      <w:r>
        <w:t>číslom, za</w:t>
      </w:r>
      <w:r>
        <w:rPr>
          <w:spacing w:val="-4"/>
        </w:rPr>
        <w:t xml:space="preserve"> </w:t>
      </w:r>
      <w:r>
        <w:t>každú</w:t>
      </w:r>
      <w:r>
        <w:rPr>
          <w:spacing w:val="-2"/>
        </w:rPr>
        <w:t xml:space="preserve"> </w:t>
      </w:r>
      <w:r>
        <w:t>tabuľku</w:t>
      </w:r>
      <w:r>
        <w:tab/>
        <w:t>16,50 eura</w:t>
      </w:r>
    </w:p>
    <w:p w:rsidR="00DF631E" w:rsidRDefault="00975E45">
      <w:pPr>
        <w:pStyle w:val="Odsekzoznamu"/>
        <w:numPr>
          <w:ilvl w:val="0"/>
          <w:numId w:val="207"/>
        </w:numPr>
        <w:tabs>
          <w:tab w:val="left" w:pos="346"/>
        </w:tabs>
        <w:ind w:left="345" w:hanging="190"/>
        <w:rPr>
          <w:sz w:val="16"/>
        </w:rPr>
      </w:pPr>
      <w:r>
        <w:rPr>
          <w:sz w:val="16"/>
        </w:rPr>
        <w:t>Pridelenie zvláštneho evidenčného čísla a vydanie tabuľky so zvláštnym</w:t>
      </w:r>
      <w:r>
        <w:rPr>
          <w:spacing w:val="5"/>
          <w:sz w:val="16"/>
        </w:rPr>
        <w:t xml:space="preserve"> </w:t>
      </w:r>
      <w:r>
        <w:rPr>
          <w:sz w:val="16"/>
        </w:rPr>
        <w:t>evidenčným</w:t>
      </w:r>
    </w:p>
    <w:p w:rsidR="00DF631E" w:rsidRDefault="00975E45">
      <w:pPr>
        <w:pStyle w:val="Zkladntext"/>
        <w:tabs>
          <w:tab w:val="left" w:pos="9277"/>
        </w:tabs>
        <w:spacing w:before="4"/>
      </w:pPr>
      <w:r>
        <w:t>číslom, za</w:t>
      </w:r>
      <w:r>
        <w:rPr>
          <w:spacing w:val="-4"/>
        </w:rPr>
        <w:t xml:space="preserve"> </w:t>
      </w:r>
      <w:r>
        <w:t>každú</w:t>
      </w:r>
      <w:r>
        <w:rPr>
          <w:spacing w:val="-2"/>
        </w:rPr>
        <w:t xml:space="preserve"> </w:t>
      </w:r>
      <w:r>
        <w:t>tabuľku</w:t>
      </w:r>
      <w:r>
        <w:tab/>
        <w:t>33 eur</w:t>
      </w:r>
    </w:p>
    <w:p w:rsidR="00DF631E" w:rsidRDefault="00975E45">
      <w:pPr>
        <w:pStyle w:val="Odsekzoznamu"/>
        <w:numPr>
          <w:ilvl w:val="0"/>
          <w:numId w:val="207"/>
        </w:numPr>
        <w:tabs>
          <w:tab w:val="left" w:pos="386"/>
        </w:tabs>
        <w:spacing w:line="244" w:lineRule="auto"/>
        <w:ind w:right="2975" w:firstLine="0"/>
        <w:rPr>
          <w:sz w:val="16"/>
        </w:rPr>
      </w:pPr>
      <w:r>
        <w:rPr>
          <w:sz w:val="16"/>
        </w:rPr>
        <w:t xml:space="preserve">Pridelenie evidenčného čísla a vydanie tabuľky s evidenčným číslom vyrobenej </w:t>
      </w:r>
      <w:r>
        <w:rPr>
          <w:spacing w:val="-9"/>
          <w:sz w:val="16"/>
        </w:rPr>
        <w:t xml:space="preserve">zo </w:t>
      </w:r>
      <w:r>
        <w:rPr>
          <w:sz w:val="16"/>
        </w:rPr>
        <w:t>zliatin ľahkých kovov</w:t>
      </w:r>
      <w:r>
        <w:rPr>
          <w:spacing w:val="-1"/>
          <w:sz w:val="16"/>
        </w:rPr>
        <w:t xml:space="preserve"> </w:t>
      </w:r>
      <w:r>
        <w:rPr>
          <w:sz w:val="16"/>
        </w:rPr>
        <w:t>vytvoreným</w:t>
      </w:r>
    </w:p>
    <w:p w:rsidR="00DF631E" w:rsidRDefault="00975E45">
      <w:pPr>
        <w:pStyle w:val="Zkladntext"/>
        <w:spacing w:before="1" w:line="244" w:lineRule="auto"/>
        <w:ind w:right="2174"/>
      </w:pPr>
      <w:r>
        <w:t>na základe požiadavky držiteľa vozidla pri zápise vozidla do evidencie alebo pridelenie evidenčného čísla a vydanie</w:t>
      </w:r>
    </w:p>
    <w:p w:rsidR="00DF631E" w:rsidRDefault="00975E45">
      <w:pPr>
        <w:pStyle w:val="Zkladntext"/>
        <w:spacing w:before="1"/>
      </w:pPr>
      <w:r>
        <w:t>takejto tabuľky za stratenú, zničenú, poškodenú, odcudzenú alebo neupotrebiteľnú, za</w:t>
      </w:r>
    </w:p>
    <w:p w:rsidR="00DF631E" w:rsidRDefault="00975E45">
      <w:pPr>
        <w:pStyle w:val="Zkladntext"/>
        <w:tabs>
          <w:tab w:val="left" w:pos="9027"/>
        </w:tabs>
        <w:spacing w:before="4"/>
      </w:pPr>
      <w:r>
        <w:t>každú</w:t>
      </w:r>
      <w:r>
        <w:rPr>
          <w:spacing w:val="-4"/>
        </w:rPr>
        <w:t xml:space="preserve"> </w:t>
      </w:r>
      <w:r>
        <w:t>tabuľku</w:t>
      </w:r>
      <w:r>
        <w:tab/>
        <w:t>165,5 eur</w:t>
      </w:r>
    </w:p>
    <w:p w:rsidR="00DF631E" w:rsidRDefault="00975E45">
      <w:pPr>
        <w:pStyle w:val="Odsekzoznamu"/>
        <w:numPr>
          <w:ilvl w:val="0"/>
          <w:numId w:val="207"/>
        </w:numPr>
        <w:tabs>
          <w:tab w:val="left" w:pos="372"/>
        </w:tabs>
        <w:spacing w:line="244" w:lineRule="auto"/>
        <w:ind w:right="2975" w:firstLine="0"/>
        <w:rPr>
          <w:sz w:val="16"/>
        </w:rPr>
      </w:pPr>
      <w:r>
        <w:rPr>
          <w:sz w:val="16"/>
        </w:rPr>
        <w:t xml:space="preserve">pridelenie evidenčného čísla a vydanie tabuľky s evidenčným číslom vyrobenej </w:t>
      </w:r>
      <w:r>
        <w:rPr>
          <w:spacing w:val="-6"/>
          <w:sz w:val="16"/>
        </w:rPr>
        <w:t xml:space="preserve">zo </w:t>
      </w:r>
      <w:r>
        <w:rPr>
          <w:sz w:val="16"/>
        </w:rPr>
        <w:t>zmesi polykarbonátu</w:t>
      </w:r>
    </w:p>
    <w:p w:rsidR="00DF631E" w:rsidRDefault="00975E45">
      <w:pPr>
        <w:pStyle w:val="Zkladntext"/>
        <w:spacing w:before="1" w:line="244" w:lineRule="auto"/>
        <w:ind w:right="3230"/>
      </w:pPr>
      <w:r>
        <w:t>a polyesteru vyžarujúcej svetlo pri zapnutom osvetlení vozidla pri zápise vozidla do evidencie alebo pridelenie</w:t>
      </w:r>
    </w:p>
    <w:p w:rsidR="00DF631E" w:rsidRDefault="00975E45">
      <w:pPr>
        <w:pStyle w:val="Zkladntext"/>
        <w:spacing w:before="1" w:line="244" w:lineRule="auto"/>
        <w:ind w:right="2174"/>
      </w:pPr>
      <w:r>
        <w:t>evidenčného čísla a vydanie takejto tabuľky s evidenčným číslom za stratenú, zničenú, poškodenú, odcudzenú</w:t>
      </w:r>
    </w:p>
    <w:p w:rsidR="00DF631E" w:rsidRDefault="00975E45">
      <w:pPr>
        <w:pStyle w:val="Zkladntext"/>
        <w:spacing w:before="1" w:line="244" w:lineRule="auto"/>
        <w:ind w:right="3230"/>
      </w:pPr>
      <w:r>
        <w:t>alebo neupotrebiteľnú tabuľku alebo vydanie duplikátu takejto tabuľky s pôvodne prideleným evidenčným číslom</w:t>
      </w:r>
    </w:p>
    <w:p w:rsidR="00DF631E" w:rsidRDefault="00975E45">
      <w:pPr>
        <w:pStyle w:val="Zkladntext"/>
        <w:tabs>
          <w:tab w:val="left" w:pos="9178"/>
        </w:tabs>
        <w:spacing w:before="1"/>
      </w:pPr>
      <w:r>
        <w:t>alebo s evidenčným číslom vytvoreným na základe požiadavky</w:t>
      </w:r>
      <w:r>
        <w:rPr>
          <w:spacing w:val="-5"/>
        </w:rPr>
        <w:t xml:space="preserve"> </w:t>
      </w:r>
      <w:r>
        <w:t>držiteľa</w:t>
      </w:r>
      <w:r>
        <w:rPr>
          <w:spacing w:val="-1"/>
        </w:rPr>
        <w:t xml:space="preserve"> </w:t>
      </w:r>
      <w:r>
        <w:t>vozidla</w:t>
      </w:r>
      <w:r>
        <w:tab/>
        <w:t>182 eur</w:t>
      </w:r>
    </w:p>
    <w:p w:rsidR="00DF631E" w:rsidRDefault="00975E45">
      <w:pPr>
        <w:pStyle w:val="Odsekzoznamu"/>
        <w:numPr>
          <w:ilvl w:val="0"/>
          <w:numId w:val="207"/>
        </w:numPr>
        <w:tabs>
          <w:tab w:val="left" w:pos="412"/>
        </w:tabs>
        <w:spacing w:line="244" w:lineRule="auto"/>
        <w:ind w:right="2975" w:firstLine="0"/>
        <w:rPr>
          <w:sz w:val="16"/>
        </w:rPr>
      </w:pPr>
      <w:r>
        <w:rPr>
          <w:sz w:val="16"/>
        </w:rPr>
        <w:t>vydanie  duplikátu  tabuľky   s pôvodne   prideleným   evidenčným   číslom   alebo s evidenčným číslom</w:t>
      </w:r>
      <w:r>
        <w:rPr>
          <w:spacing w:val="2"/>
          <w:sz w:val="16"/>
        </w:rPr>
        <w:t xml:space="preserve"> </w:t>
      </w:r>
      <w:r>
        <w:rPr>
          <w:sz w:val="16"/>
        </w:rPr>
        <w:t>vytvoreným</w:t>
      </w:r>
    </w:p>
    <w:p w:rsidR="00DF631E" w:rsidRDefault="00975E45">
      <w:pPr>
        <w:pStyle w:val="Zkladntext"/>
        <w:tabs>
          <w:tab w:val="left" w:pos="9277"/>
        </w:tabs>
        <w:spacing w:before="1"/>
      </w:pPr>
      <w:r>
        <w:t>na základe požiadavky držiteľa vozidla vyrobenej zo zliatin</w:t>
      </w:r>
      <w:r>
        <w:rPr>
          <w:spacing w:val="-14"/>
        </w:rPr>
        <w:t xml:space="preserve"> </w:t>
      </w:r>
      <w:r>
        <w:t>ľahkých</w:t>
      </w:r>
      <w:r>
        <w:rPr>
          <w:spacing w:val="-2"/>
        </w:rPr>
        <w:t xml:space="preserve"> </w:t>
      </w:r>
      <w:r>
        <w:t>kovov</w:t>
      </w:r>
      <w:r>
        <w:tab/>
        <w:t>66 eur</w:t>
      </w:r>
    </w:p>
    <w:p w:rsidR="00DF631E" w:rsidRDefault="00975E45">
      <w:pPr>
        <w:pStyle w:val="Odsekzoznamu"/>
        <w:numPr>
          <w:ilvl w:val="0"/>
          <w:numId w:val="207"/>
        </w:numPr>
        <w:tabs>
          <w:tab w:val="left" w:pos="352"/>
        </w:tabs>
        <w:ind w:left="351" w:hanging="196"/>
        <w:rPr>
          <w:sz w:val="16"/>
        </w:rPr>
      </w:pPr>
      <w:r>
        <w:rPr>
          <w:sz w:val="16"/>
        </w:rPr>
        <w:t>vydanie</w:t>
      </w:r>
      <w:r>
        <w:rPr>
          <w:spacing w:val="9"/>
          <w:sz w:val="16"/>
        </w:rPr>
        <w:t xml:space="preserve"> </w:t>
      </w:r>
      <w:r>
        <w:rPr>
          <w:sz w:val="16"/>
        </w:rPr>
        <w:t>tabuľky</w:t>
      </w:r>
      <w:r>
        <w:rPr>
          <w:spacing w:val="10"/>
          <w:sz w:val="16"/>
        </w:rPr>
        <w:t xml:space="preserve"> </w:t>
      </w:r>
      <w:r>
        <w:rPr>
          <w:sz w:val="16"/>
        </w:rPr>
        <w:t>s</w:t>
      </w:r>
      <w:r>
        <w:rPr>
          <w:spacing w:val="2"/>
          <w:sz w:val="16"/>
        </w:rPr>
        <w:t xml:space="preserve"> </w:t>
      </w:r>
      <w:r>
        <w:rPr>
          <w:sz w:val="16"/>
        </w:rPr>
        <w:t>evidenčným</w:t>
      </w:r>
      <w:r>
        <w:rPr>
          <w:spacing w:val="9"/>
          <w:sz w:val="16"/>
        </w:rPr>
        <w:t xml:space="preserve"> </w:t>
      </w:r>
      <w:r>
        <w:rPr>
          <w:sz w:val="16"/>
        </w:rPr>
        <w:t>číslom</w:t>
      </w:r>
      <w:r>
        <w:rPr>
          <w:spacing w:val="10"/>
          <w:sz w:val="16"/>
        </w:rPr>
        <w:t xml:space="preserve"> </w:t>
      </w:r>
      <w:r>
        <w:rPr>
          <w:sz w:val="16"/>
        </w:rPr>
        <w:t>vyrobenej</w:t>
      </w:r>
      <w:r>
        <w:rPr>
          <w:spacing w:val="10"/>
          <w:sz w:val="16"/>
        </w:rPr>
        <w:t xml:space="preserve"> </w:t>
      </w:r>
      <w:r>
        <w:rPr>
          <w:sz w:val="16"/>
        </w:rPr>
        <w:t>zo</w:t>
      </w:r>
      <w:r>
        <w:rPr>
          <w:spacing w:val="9"/>
          <w:sz w:val="16"/>
        </w:rPr>
        <w:t xml:space="preserve"> </w:t>
      </w:r>
      <w:r>
        <w:rPr>
          <w:sz w:val="16"/>
        </w:rPr>
        <w:t>zliatin</w:t>
      </w:r>
      <w:r>
        <w:rPr>
          <w:spacing w:val="10"/>
          <w:sz w:val="16"/>
        </w:rPr>
        <w:t xml:space="preserve"> </w:t>
      </w:r>
      <w:r>
        <w:rPr>
          <w:sz w:val="16"/>
        </w:rPr>
        <w:t>ľahkých</w:t>
      </w:r>
      <w:r>
        <w:rPr>
          <w:spacing w:val="10"/>
          <w:sz w:val="16"/>
        </w:rPr>
        <w:t xml:space="preserve"> </w:t>
      </w:r>
      <w:r>
        <w:rPr>
          <w:sz w:val="16"/>
        </w:rPr>
        <w:t>kovov</w:t>
      </w:r>
      <w:r>
        <w:rPr>
          <w:spacing w:val="9"/>
          <w:sz w:val="16"/>
        </w:rPr>
        <w:t xml:space="preserve"> </w:t>
      </w:r>
      <w:r>
        <w:rPr>
          <w:sz w:val="16"/>
        </w:rPr>
        <w:t>určenej</w:t>
      </w:r>
      <w:r>
        <w:rPr>
          <w:spacing w:val="10"/>
          <w:sz w:val="16"/>
        </w:rPr>
        <w:t xml:space="preserve"> </w:t>
      </w:r>
      <w:r>
        <w:rPr>
          <w:sz w:val="16"/>
        </w:rPr>
        <w:t>na</w:t>
      </w:r>
    </w:p>
    <w:p w:rsidR="00DF631E" w:rsidRDefault="00975E45">
      <w:pPr>
        <w:pStyle w:val="Zkladntext"/>
        <w:tabs>
          <w:tab w:val="left" w:pos="8934"/>
        </w:tabs>
        <w:spacing w:before="4"/>
      </w:pPr>
      <w:r>
        <w:t>nosič bicykla</w:t>
      </w:r>
      <w:r>
        <w:tab/>
        <w:t>16,50</w:t>
      </w:r>
      <w:r>
        <w:rPr>
          <w:spacing w:val="-1"/>
        </w:rPr>
        <w:t xml:space="preserve"> </w:t>
      </w:r>
      <w:r>
        <w:t>eura</w:t>
      </w:r>
    </w:p>
    <w:p w:rsidR="00DF631E" w:rsidRDefault="00975E45">
      <w:pPr>
        <w:pStyle w:val="Odsekzoznamu"/>
        <w:numPr>
          <w:ilvl w:val="0"/>
          <w:numId w:val="207"/>
        </w:numPr>
        <w:tabs>
          <w:tab w:val="left" w:pos="418"/>
        </w:tabs>
        <w:spacing w:line="244" w:lineRule="auto"/>
        <w:ind w:right="2975" w:firstLine="0"/>
        <w:rPr>
          <w:sz w:val="16"/>
        </w:rPr>
      </w:pPr>
      <w:r>
        <w:rPr>
          <w:sz w:val="16"/>
        </w:rPr>
        <w:t>vydanie tabuľky s evidenčným číslom zo skladových zásob orgánu Policajného zboru, o ktorej zloženie</w:t>
      </w:r>
      <w:r>
        <w:rPr>
          <w:spacing w:val="2"/>
          <w:sz w:val="16"/>
        </w:rPr>
        <w:t xml:space="preserve"> </w:t>
      </w:r>
      <w:r>
        <w:rPr>
          <w:sz w:val="16"/>
        </w:rPr>
        <w:t>číslic</w:t>
      </w:r>
    </w:p>
    <w:p w:rsidR="00DF631E" w:rsidRDefault="00975E45">
      <w:pPr>
        <w:pStyle w:val="Zkladntext"/>
        <w:tabs>
          <w:tab w:val="left" w:pos="8835"/>
        </w:tabs>
        <w:spacing w:before="1"/>
      </w:pPr>
      <w:r>
        <w:t>požiadal vlastník vozidla alebo držiteľ vozidla, a to za každú</w:t>
      </w:r>
      <w:r>
        <w:rPr>
          <w:spacing w:val="-13"/>
        </w:rPr>
        <w:t xml:space="preserve"> </w:t>
      </w:r>
      <w:r>
        <w:t>tabuľku</w:t>
      </w:r>
      <w:r>
        <w:rPr>
          <w:spacing w:val="-1"/>
        </w:rPr>
        <w:t xml:space="preserve"> </w:t>
      </w:r>
      <w:r>
        <w:t>.........</w:t>
      </w:r>
      <w:r>
        <w:tab/>
        <w:t>165,50 eura</w:t>
      </w:r>
    </w:p>
    <w:p w:rsidR="00DF631E" w:rsidRDefault="00975E45">
      <w:pPr>
        <w:pStyle w:val="Zkladntext"/>
        <w:spacing w:before="75"/>
        <w:rPr>
          <w:b/>
        </w:rPr>
      </w:pPr>
      <w:r>
        <w:rPr>
          <w:b/>
        </w:rPr>
        <w:t>Poznámky</w:t>
      </w:r>
    </w:p>
    <w:p w:rsidR="00DF631E" w:rsidRDefault="00975E45">
      <w:pPr>
        <w:pStyle w:val="Odsekzoznamu"/>
        <w:numPr>
          <w:ilvl w:val="0"/>
          <w:numId w:val="206"/>
        </w:numPr>
        <w:tabs>
          <w:tab w:val="left" w:pos="393"/>
        </w:tabs>
        <w:spacing w:before="10" w:line="244" w:lineRule="auto"/>
        <w:ind w:right="153" w:firstLine="0"/>
        <w:jc w:val="both"/>
        <w:rPr>
          <w:sz w:val="16"/>
        </w:rPr>
      </w:pPr>
      <w:r>
        <w:rPr>
          <w:sz w:val="16"/>
        </w:rPr>
        <w:t xml:space="preserve">Za neupotrebiteľnú tabuľku s evidenčným číslom (štátnou poznávacou značkou) sa považuje tabuľka vydaná </w:t>
      </w:r>
      <w:r>
        <w:rPr>
          <w:spacing w:val="-3"/>
          <w:sz w:val="16"/>
        </w:rPr>
        <w:t xml:space="preserve">podľa </w:t>
      </w:r>
      <w:r>
        <w:rPr>
          <w:sz w:val="16"/>
        </w:rPr>
        <w:t>právnej úpravy platnej do 31. marca 1997, ktorú je držiteľ vozidla povinný podľa § 129 zákona Národnej rady Slovenskej republiky č. 315/1996 Z.</w:t>
      </w:r>
      <w:r>
        <w:rPr>
          <w:spacing w:val="4"/>
          <w:sz w:val="16"/>
        </w:rPr>
        <w:t xml:space="preserve"> </w:t>
      </w:r>
      <w:r>
        <w:rPr>
          <w:sz w:val="16"/>
        </w:rPr>
        <w:t>z.</w:t>
      </w:r>
    </w:p>
    <w:p w:rsidR="00DF631E" w:rsidRDefault="00DF631E">
      <w:pPr>
        <w:spacing w:line="244" w:lineRule="auto"/>
        <w:jc w:val="both"/>
        <w:rPr>
          <w:sz w:val="16"/>
        </w:rPr>
        <w:sectPr w:rsidR="00DF631E">
          <w:type w:val="continuous"/>
          <w:pgSz w:w="11910" w:h="16840"/>
          <w:pgMar w:top="840" w:right="980" w:bottom="280" w:left="980" w:header="708" w:footer="708" w:gutter="0"/>
          <w:cols w:space="708"/>
        </w:sectPr>
      </w:pPr>
    </w:p>
    <w:p w:rsidR="00DF631E" w:rsidRDefault="00DF631E">
      <w:pPr>
        <w:pStyle w:val="Zkladntext"/>
        <w:spacing w:before="8"/>
        <w:ind w:left="0"/>
        <w:rPr>
          <w:sz w:val="9"/>
        </w:rPr>
      </w:pPr>
    </w:p>
    <w:p w:rsidR="00DF631E" w:rsidRDefault="00975E45">
      <w:pPr>
        <w:pStyle w:val="Zkladntext"/>
        <w:spacing w:before="120"/>
      </w:pPr>
      <w:r>
        <w:t>o premávke na pozemných komunikáciách vymeniť.</w:t>
      </w:r>
    </w:p>
    <w:p w:rsidR="00DF631E" w:rsidRDefault="00975E45">
      <w:pPr>
        <w:pStyle w:val="Odsekzoznamu"/>
        <w:numPr>
          <w:ilvl w:val="0"/>
          <w:numId w:val="206"/>
        </w:numPr>
        <w:tabs>
          <w:tab w:val="left" w:pos="358"/>
        </w:tabs>
        <w:spacing w:before="5"/>
        <w:ind w:left="357" w:hanging="202"/>
        <w:rPr>
          <w:sz w:val="16"/>
        </w:rPr>
      </w:pPr>
      <w:r>
        <w:rPr>
          <w:sz w:val="16"/>
        </w:rPr>
        <w:t>Poplatky podľa tejto položky zahŕňajú aj vydanie príslušných</w:t>
      </w:r>
      <w:r>
        <w:rPr>
          <w:spacing w:val="-1"/>
          <w:sz w:val="16"/>
        </w:rPr>
        <w:t xml:space="preserve"> </w:t>
      </w:r>
      <w:r>
        <w:rPr>
          <w:sz w:val="16"/>
        </w:rPr>
        <w:t>dokladov.</w:t>
      </w:r>
    </w:p>
    <w:p w:rsidR="00DF631E" w:rsidRDefault="00DF631E">
      <w:pPr>
        <w:pStyle w:val="Zkladntext"/>
        <w:spacing w:before="6"/>
        <w:ind w:left="0"/>
        <w:rPr>
          <w:sz w:val="29"/>
        </w:rPr>
      </w:pPr>
    </w:p>
    <w:p w:rsidR="00DF631E" w:rsidRDefault="00975E45">
      <w:pPr>
        <w:pStyle w:val="Nadpis1"/>
        <w:spacing w:before="1"/>
        <w:ind w:right="8223"/>
        <w:jc w:val="center"/>
        <w:rPr>
          <w:b/>
        </w:rPr>
      </w:pPr>
      <w:r>
        <w:rPr>
          <w:b/>
        </w:rPr>
        <w:t>Položka 77</w:t>
      </w:r>
    </w:p>
    <w:p w:rsidR="00DF631E" w:rsidRDefault="00975E45">
      <w:pPr>
        <w:spacing w:before="27"/>
        <w:ind w:left="125"/>
        <w:rPr>
          <w:sz w:val="20"/>
        </w:rPr>
      </w:pPr>
      <w:r>
        <w:rPr>
          <w:sz w:val="20"/>
        </w:rPr>
        <w:t>Podanie žiadosti o</w:t>
      </w:r>
    </w:p>
    <w:p w:rsidR="00DF631E" w:rsidRDefault="00975E45">
      <w:pPr>
        <w:pStyle w:val="Odsekzoznamu"/>
        <w:numPr>
          <w:ilvl w:val="0"/>
          <w:numId w:val="205"/>
        </w:numPr>
        <w:tabs>
          <w:tab w:val="left" w:pos="2959"/>
          <w:tab w:val="left" w:pos="2960"/>
        </w:tabs>
        <w:spacing w:before="134"/>
        <w:rPr>
          <w:sz w:val="16"/>
        </w:rPr>
      </w:pPr>
      <w:r>
        <w:rPr>
          <w:sz w:val="16"/>
        </w:rPr>
        <w:t>registráciu autoškoly na vykonávanie kurzov</w:t>
      </w:r>
    </w:p>
    <w:p w:rsidR="00DF631E" w:rsidRDefault="00975E45">
      <w:pPr>
        <w:pStyle w:val="Odsekzoznamu"/>
        <w:numPr>
          <w:ilvl w:val="1"/>
          <w:numId w:val="205"/>
        </w:numPr>
        <w:tabs>
          <w:tab w:val="left" w:pos="3161"/>
          <w:tab w:val="left" w:pos="9178"/>
        </w:tabs>
        <w:ind w:hanging="201"/>
        <w:rPr>
          <w:sz w:val="16"/>
        </w:rPr>
      </w:pPr>
      <w:r>
        <w:rPr>
          <w:sz w:val="16"/>
        </w:rPr>
        <w:t>skupiny AM, A1,</w:t>
      </w:r>
      <w:r>
        <w:rPr>
          <w:spacing w:val="-1"/>
          <w:sz w:val="16"/>
        </w:rPr>
        <w:t xml:space="preserve"> </w:t>
      </w:r>
      <w:r>
        <w:rPr>
          <w:sz w:val="16"/>
        </w:rPr>
        <w:t>A2, A</w:t>
      </w:r>
      <w:r>
        <w:rPr>
          <w:sz w:val="16"/>
        </w:rPr>
        <w:tab/>
        <w:t>100 eur</w:t>
      </w:r>
    </w:p>
    <w:p w:rsidR="00DF631E" w:rsidRDefault="00975E45">
      <w:pPr>
        <w:pStyle w:val="Odsekzoznamu"/>
        <w:numPr>
          <w:ilvl w:val="1"/>
          <w:numId w:val="205"/>
        </w:numPr>
        <w:tabs>
          <w:tab w:val="left" w:pos="3161"/>
          <w:tab w:val="left" w:pos="9178"/>
        </w:tabs>
        <w:ind w:hanging="201"/>
        <w:rPr>
          <w:sz w:val="16"/>
        </w:rPr>
      </w:pPr>
      <w:r>
        <w:rPr>
          <w:sz w:val="16"/>
        </w:rPr>
        <w:t>skupiny B1, B, BE</w:t>
      </w:r>
      <w:r>
        <w:rPr>
          <w:sz w:val="16"/>
        </w:rPr>
        <w:tab/>
        <w:t>100</w:t>
      </w:r>
      <w:r>
        <w:rPr>
          <w:spacing w:val="-1"/>
          <w:sz w:val="16"/>
        </w:rPr>
        <w:t xml:space="preserve"> </w:t>
      </w:r>
      <w:r>
        <w:rPr>
          <w:sz w:val="16"/>
        </w:rPr>
        <w:t>eur</w:t>
      </w:r>
    </w:p>
    <w:p w:rsidR="00DF631E" w:rsidRDefault="00975E45">
      <w:pPr>
        <w:pStyle w:val="Odsekzoznamu"/>
        <w:numPr>
          <w:ilvl w:val="1"/>
          <w:numId w:val="205"/>
        </w:numPr>
        <w:tabs>
          <w:tab w:val="left" w:pos="3161"/>
          <w:tab w:val="left" w:pos="9178"/>
        </w:tabs>
        <w:ind w:hanging="201"/>
        <w:rPr>
          <w:sz w:val="16"/>
        </w:rPr>
      </w:pPr>
      <w:r>
        <w:rPr>
          <w:sz w:val="16"/>
        </w:rPr>
        <w:t>skupiny C1, C1E, C, CE</w:t>
      </w:r>
      <w:r>
        <w:rPr>
          <w:sz w:val="16"/>
        </w:rPr>
        <w:tab/>
        <w:t>100</w:t>
      </w:r>
      <w:r>
        <w:rPr>
          <w:spacing w:val="-1"/>
          <w:sz w:val="16"/>
        </w:rPr>
        <w:t xml:space="preserve"> </w:t>
      </w:r>
      <w:r>
        <w:rPr>
          <w:sz w:val="16"/>
        </w:rPr>
        <w:t>eur</w:t>
      </w:r>
    </w:p>
    <w:p w:rsidR="00DF631E" w:rsidRDefault="00975E45">
      <w:pPr>
        <w:pStyle w:val="Odsekzoznamu"/>
        <w:numPr>
          <w:ilvl w:val="1"/>
          <w:numId w:val="205"/>
        </w:numPr>
        <w:tabs>
          <w:tab w:val="left" w:pos="3161"/>
          <w:tab w:val="left" w:pos="9178"/>
        </w:tabs>
        <w:ind w:hanging="201"/>
        <w:rPr>
          <w:sz w:val="16"/>
        </w:rPr>
      </w:pPr>
      <w:r>
        <w:rPr>
          <w:sz w:val="16"/>
        </w:rPr>
        <w:t>skupiny D1, D1E, D, DE</w:t>
      </w:r>
      <w:r>
        <w:rPr>
          <w:sz w:val="16"/>
        </w:rPr>
        <w:tab/>
        <w:t>100</w:t>
      </w:r>
      <w:r>
        <w:rPr>
          <w:spacing w:val="-1"/>
          <w:sz w:val="16"/>
        </w:rPr>
        <w:t xml:space="preserve"> </w:t>
      </w:r>
      <w:r>
        <w:rPr>
          <w:sz w:val="16"/>
        </w:rPr>
        <w:t>eur</w:t>
      </w:r>
    </w:p>
    <w:p w:rsidR="00DF631E" w:rsidRDefault="00975E45">
      <w:pPr>
        <w:pStyle w:val="Odsekzoznamu"/>
        <w:numPr>
          <w:ilvl w:val="1"/>
          <w:numId w:val="205"/>
        </w:numPr>
        <w:tabs>
          <w:tab w:val="left" w:pos="3161"/>
          <w:tab w:val="left" w:pos="9178"/>
        </w:tabs>
        <w:spacing w:before="65"/>
        <w:ind w:hanging="201"/>
        <w:rPr>
          <w:sz w:val="16"/>
        </w:rPr>
      </w:pPr>
      <w:r>
        <w:rPr>
          <w:sz w:val="16"/>
        </w:rPr>
        <w:t>skupiny</w:t>
      </w:r>
      <w:r>
        <w:rPr>
          <w:spacing w:val="-1"/>
          <w:sz w:val="16"/>
        </w:rPr>
        <w:t xml:space="preserve"> </w:t>
      </w:r>
      <w:r>
        <w:rPr>
          <w:sz w:val="16"/>
        </w:rPr>
        <w:t>T</w:t>
      </w:r>
      <w:r>
        <w:rPr>
          <w:sz w:val="16"/>
        </w:rPr>
        <w:tab/>
        <w:t>100 eur</w:t>
      </w:r>
    </w:p>
    <w:p w:rsidR="00DF631E" w:rsidRDefault="00975E45">
      <w:pPr>
        <w:pStyle w:val="Odsekzoznamu"/>
        <w:numPr>
          <w:ilvl w:val="0"/>
          <w:numId w:val="205"/>
        </w:numPr>
        <w:tabs>
          <w:tab w:val="left" w:pos="2959"/>
          <w:tab w:val="left" w:pos="2960"/>
        </w:tabs>
        <w:spacing w:line="244" w:lineRule="auto"/>
        <w:ind w:right="2957"/>
        <w:rPr>
          <w:sz w:val="16"/>
        </w:rPr>
      </w:pPr>
      <w:r>
        <w:rPr>
          <w:sz w:val="16"/>
        </w:rPr>
        <w:t>rozšírenie rozsahu skupín v rámci registrácie autoškoly sa vyberie poplatok podľa písmena</w:t>
      </w:r>
      <w:r>
        <w:rPr>
          <w:spacing w:val="-5"/>
          <w:sz w:val="16"/>
        </w:rPr>
        <w:t xml:space="preserve"> </w:t>
      </w:r>
      <w:r>
        <w:rPr>
          <w:sz w:val="16"/>
        </w:rPr>
        <w:t>a),</w:t>
      </w:r>
    </w:p>
    <w:p w:rsidR="00DF631E" w:rsidRDefault="00975E45">
      <w:pPr>
        <w:pStyle w:val="Odsekzoznamu"/>
        <w:numPr>
          <w:ilvl w:val="0"/>
          <w:numId w:val="205"/>
        </w:numPr>
        <w:tabs>
          <w:tab w:val="left" w:pos="2959"/>
          <w:tab w:val="left" w:pos="2960"/>
        </w:tabs>
        <w:spacing w:before="61"/>
        <w:rPr>
          <w:sz w:val="16"/>
        </w:rPr>
      </w:pPr>
      <w:r>
        <w:rPr>
          <w:sz w:val="16"/>
        </w:rPr>
        <w:t>vykonanie zmeny druhu vykonávaných</w:t>
      </w:r>
      <w:r>
        <w:rPr>
          <w:spacing w:val="31"/>
          <w:sz w:val="16"/>
        </w:rPr>
        <w:t xml:space="preserve"> </w:t>
      </w:r>
      <w:r>
        <w:rPr>
          <w:sz w:val="16"/>
        </w:rPr>
        <w:t>kurzov</w:t>
      </w:r>
    </w:p>
    <w:p w:rsidR="00DF631E" w:rsidRDefault="00975E45">
      <w:pPr>
        <w:pStyle w:val="Zkladntext"/>
        <w:tabs>
          <w:tab w:val="left" w:pos="9178"/>
        </w:tabs>
        <w:spacing w:before="4"/>
        <w:ind w:left="2959"/>
      </w:pPr>
      <w:r>
        <w:t>v rámci</w:t>
      </w:r>
      <w:r>
        <w:rPr>
          <w:spacing w:val="2"/>
        </w:rPr>
        <w:t xml:space="preserve"> </w:t>
      </w:r>
      <w:r>
        <w:t>registrácie autoškoly</w:t>
      </w:r>
      <w:r>
        <w:tab/>
        <w:t>100 eur</w:t>
      </w:r>
    </w:p>
    <w:p w:rsidR="00DF631E" w:rsidRDefault="00975E45">
      <w:pPr>
        <w:pStyle w:val="Odsekzoznamu"/>
        <w:numPr>
          <w:ilvl w:val="0"/>
          <w:numId w:val="205"/>
        </w:numPr>
        <w:tabs>
          <w:tab w:val="left" w:pos="2959"/>
          <w:tab w:val="left" w:pos="2960"/>
        </w:tabs>
        <w:rPr>
          <w:sz w:val="16"/>
        </w:rPr>
      </w:pPr>
      <w:r>
        <w:rPr>
          <w:sz w:val="16"/>
        </w:rPr>
        <w:t>vykonanie akejkoľvek inej zmeny ako podľa</w:t>
      </w:r>
      <w:r>
        <w:rPr>
          <w:spacing w:val="28"/>
          <w:sz w:val="16"/>
        </w:rPr>
        <w:t xml:space="preserve"> </w:t>
      </w:r>
      <w:r>
        <w:rPr>
          <w:sz w:val="16"/>
        </w:rPr>
        <w:t>písmen</w:t>
      </w:r>
    </w:p>
    <w:p w:rsidR="00DF631E" w:rsidRDefault="00975E45">
      <w:pPr>
        <w:pStyle w:val="Zkladntext"/>
        <w:tabs>
          <w:tab w:val="left" w:pos="9277"/>
        </w:tabs>
        <w:spacing w:before="4"/>
        <w:ind w:left="2959"/>
      </w:pPr>
      <w:r>
        <w:t>b) a</w:t>
      </w:r>
      <w:r>
        <w:rPr>
          <w:spacing w:val="2"/>
        </w:rPr>
        <w:t xml:space="preserve"> </w:t>
      </w:r>
      <w:r>
        <w:t>c)</w:t>
      </w:r>
      <w:r>
        <w:tab/>
        <w:t>20 eur</w:t>
      </w:r>
    </w:p>
    <w:p w:rsidR="00DF631E" w:rsidRDefault="00975E45">
      <w:pPr>
        <w:pStyle w:val="Zkladntext"/>
        <w:spacing w:before="75"/>
        <w:rPr>
          <w:b/>
        </w:rPr>
      </w:pPr>
      <w:r>
        <w:rPr>
          <w:b/>
        </w:rPr>
        <w:t>Poznámky</w:t>
      </w:r>
    </w:p>
    <w:p w:rsidR="00DF631E" w:rsidRDefault="00975E45">
      <w:pPr>
        <w:pStyle w:val="Odsekzoznamu"/>
        <w:numPr>
          <w:ilvl w:val="0"/>
          <w:numId w:val="204"/>
        </w:numPr>
        <w:tabs>
          <w:tab w:val="left" w:pos="358"/>
        </w:tabs>
        <w:spacing w:before="70" w:line="244" w:lineRule="auto"/>
        <w:ind w:right="226" w:firstLine="0"/>
        <w:rPr>
          <w:sz w:val="16"/>
        </w:rPr>
      </w:pPr>
      <w:r>
        <w:rPr>
          <w:sz w:val="16"/>
        </w:rPr>
        <w:t xml:space="preserve">Poplatok podľa písmena a) a b) sa vyberie za každú skupinu samostatne. Ak sa jedna registrácia týka viacerých </w:t>
      </w:r>
      <w:r>
        <w:rPr>
          <w:spacing w:val="-3"/>
          <w:sz w:val="16"/>
        </w:rPr>
        <w:t xml:space="preserve">skupín, </w:t>
      </w:r>
      <w:r>
        <w:rPr>
          <w:sz w:val="16"/>
        </w:rPr>
        <w:t>poplatky uvedené za jednotlivé skupiny sa zrátajú; to neplatí, ak získaná skupina zahŕňa ďalšiu</w:t>
      </w:r>
      <w:r>
        <w:rPr>
          <w:spacing w:val="-3"/>
          <w:sz w:val="16"/>
        </w:rPr>
        <w:t xml:space="preserve"> </w:t>
      </w:r>
      <w:r>
        <w:rPr>
          <w:sz w:val="16"/>
        </w:rPr>
        <w:t>skupinu.</w:t>
      </w:r>
    </w:p>
    <w:p w:rsidR="00DF631E" w:rsidRDefault="00975E45">
      <w:pPr>
        <w:pStyle w:val="Odsekzoznamu"/>
        <w:numPr>
          <w:ilvl w:val="0"/>
          <w:numId w:val="204"/>
        </w:numPr>
        <w:tabs>
          <w:tab w:val="left" w:pos="358"/>
        </w:tabs>
        <w:spacing w:before="61" w:line="244" w:lineRule="auto"/>
        <w:ind w:right="1590" w:firstLine="0"/>
        <w:rPr>
          <w:sz w:val="16"/>
        </w:rPr>
      </w:pPr>
      <w:r>
        <w:rPr>
          <w:sz w:val="16"/>
        </w:rPr>
        <w:t xml:space="preserve">Poplatok podľa písmena d) sa nevyberie, ak ide o zmenu registrácie na základe úradného </w:t>
      </w:r>
      <w:r>
        <w:rPr>
          <w:spacing w:val="-2"/>
          <w:sz w:val="16"/>
        </w:rPr>
        <w:t xml:space="preserve">rozhodnutia, </w:t>
      </w:r>
      <w:r>
        <w:rPr>
          <w:sz w:val="16"/>
        </w:rPr>
        <w:t>napr. v dôsledku zmeny názvu ulice alebo číslovania</w:t>
      </w:r>
      <w:r>
        <w:rPr>
          <w:spacing w:val="4"/>
          <w:sz w:val="16"/>
        </w:rPr>
        <w:t xml:space="preserve"> </w:t>
      </w:r>
      <w:r>
        <w:rPr>
          <w:sz w:val="16"/>
        </w:rPr>
        <w:t>domov.</w:t>
      </w:r>
    </w:p>
    <w:p w:rsidR="00DF631E" w:rsidRDefault="00DF631E">
      <w:pPr>
        <w:pStyle w:val="Zkladntext"/>
        <w:spacing w:before="3"/>
        <w:ind w:left="0"/>
        <w:rPr>
          <w:sz w:val="29"/>
        </w:rPr>
      </w:pPr>
    </w:p>
    <w:p w:rsidR="00DF631E" w:rsidRDefault="00975E45">
      <w:pPr>
        <w:pStyle w:val="Nadpis1"/>
        <w:ind w:right="8107"/>
        <w:jc w:val="center"/>
        <w:rPr>
          <w:b/>
        </w:rPr>
      </w:pPr>
      <w:r>
        <w:rPr>
          <w:b/>
        </w:rPr>
        <w:t>Položka 77a</w:t>
      </w:r>
    </w:p>
    <w:p w:rsidR="00DF631E" w:rsidRDefault="00975E45">
      <w:pPr>
        <w:pStyle w:val="Odsekzoznamu"/>
        <w:numPr>
          <w:ilvl w:val="0"/>
          <w:numId w:val="203"/>
        </w:numPr>
        <w:tabs>
          <w:tab w:val="left" w:pos="2950"/>
          <w:tab w:val="left" w:pos="2951"/>
          <w:tab w:val="left" w:pos="4014"/>
          <w:tab w:val="left" w:pos="4413"/>
          <w:tab w:val="left" w:pos="5584"/>
          <w:tab w:val="left" w:pos="6248"/>
        </w:tabs>
        <w:spacing w:before="156"/>
        <w:rPr>
          <w:sz w:val="16"/>
        </w:rPr>
      </w:pPr>
      <w:r>
        <w:rPr>
          <w:sz w:val="16"/>
        </w:rPr>
        <w:t>Registrácia</w:t>
      </w:r>
      <w:r>
        <w:rPr>
          <w:sz w:val="16"/>
        </w:rPr>
        <w:tab/>
        <w:t>na</w:t>
      </w:r>
      <w:r>
        <w:rPr>
          <w:sz w:val="16"/>
        </w:rPr>
        <w:tab/>
        <w:t>vykonávanie</w:t>
      </w:r>
      <w:r>
        <w:rPr>
          <w:sz w:val="16"/>
        </w:rPr>
        <w:tab/>
        <w:t>kurzu</w:t>
      </w:r>
      <w:r>
        <w:rPr>
          <w:sz w:val="16"/>
        </w:rPr>
        <w:tab/>
        <w:t>základnej</w:t>
      </w:r>
    </w:p>
    <w:p w:rsidR="00DF631E" w:rsidRDefault="00975E45">
      <w:pPr>
        <w:pStyle w:val="Zkladntext"/>
        <w:tabs>
          <w:tab w:val="left" w:pos="9178"/>
        </w:tabs>
        <w:spacing w:before="5"/>
        <w:ind w:left="2950"/>
      </w:pPr>
      <w:r>
        <w:t>kvalifikácie alebo pravidelného výcviku</w:t>
      </w:r>
      <w:r>
        <w:tab/>
        <w:t>100 eur</w:t>
      </w:r>
    </w:p>
    <w:p w:rsidR="00DF631E" w:rsidRDefault="00975E45">
      <w:pPr>
        <w:pStyle w:val="Odsekzoznamu"/>
        <w:numPr>
          <w:ilvl w:val="0"/>
          <w:numId w:val="203"/>
        </w:numPr>
        <w:tabs>
          <w:tab w:val="left" w:pos="2950"/>
          <w:tab w:val="left" w:pos="2951"/>
          <w:tab w:val="left" w:pos="3710"/>
          <w:tab w:val="left" w:pos="4846"/>
          <w:tab w:val="left" w:pos="5270"/>
          <w:tab w:val="left" w:pos="6466"/>
        </w:tabs>
        <w:rPr>
          <w:sz w:val="16"/>
        </w:rPr>
      </w:pPr>
      <w:r>
        <w:rPr>
          <w:sz w:val="16"/>
        </w:rPr>
        <w:t>Zmena</w:t>
      </w:r>
      <w:r>
        <w:rPr>
          <w:sz w:val="16"/>
        </w:rPr>
        <w:tab/>
        <w:t>v</w:t>
      </w:r>
      <w:r>
        <w:rPr>
          <w:spacing w:val="2"/>
          <w:sz w:val="16"/>
        </w:rPr>
        <w:t xml:space="preserve"> </w:t>
      </w:r>
      <w:r>
        <w:rPr>
          <w:sz w:val="16"/>
        </w:rPr>
        <w:t>registrácii</w:t>
      </w:r>
      <w:r>
        <w:rPr>
          <w:sz w:val="16"/>
        </w:rPr>
        <w:tab/>
        <w:t>na</w:t>
      </w:r>
      <w:r>
        <w:rPr>
          <w:sz w:val="16"/>
        </w:rPr>
        <w:tab/>
        <w:t>vykonávanie</w:t>
      </w:r>
      <w:r>
        <w:rPr>
          <w:sz w:val="16"/>
        </w:rPr>
        <w:tab/>
        <w:t>kurzov</w:t>
      </w:r>
    </w:p>
    <w:p w:rsidR="00DF631E" w:rsidRDefault="00975E45">
      <w:pPr>
        <w:pStyle w:val="Zkladntext"/>
        <w:tabs>
          <w:tab w:val="left" w:pos="9277"/>
        </w:tabs>
        <w:spacing w:before="4"/>
        <w:ind w:left="2950"/>
      </w:pPr>
      <w:r>
        <w:t>základnej kvalifikácie alebo pravidelného výcviku</w:t>
      </w:r>
      <w:r>
        <w:tab/>
        <w:t>30</w:t>
      </w:r>
      <w:r>
        <w:rPr>
          <w:spacing w:val="-1"/>
        </w:rPr>
        <w:t xml:space="preserve"> </w:t>
      </w:r>
      <w:r>
        <w:t>eur</w:t>
      </w:r>
    </w:p>
    <w:p w:rsidR="00DF631E" w:rsidRDefault="00975E45">
      <w:pPr>
        <w:pStyle w:val="Odsekzoznamu"/>
        <w:numPr>
          <w:ilvl w:val="0"/>
          <w:numId w:val="203"/>
        </w:numPr>
        <w:tabs>
          <w:tab w:val="left" w:pos="2950"/>
          <w:tab w:val="left" w:pos="2951"/>
        </w:tabs>
        <w:rPr>
          <w:sz w:val="16"/>
        </w:rPr>
      </w:pPr>
      <w:r>
        <w:rPr>
          <w:sz w:val="16"/>
        </w:rPr>
        <w:t>Vydanie osvedčenia o základnej kvalifikácii</w:t>
      </w:r>
      <w:r>
        <w:rPr>
          <w:spacing w:val="14"/>
          <w:sz w:val="16"/>
        </w:rPr>
        <w:t xml:space="preserve"> </w:t>
      </w:r>
      <w:r>
        <w:rPr>
          <w:sz w:val="16"/>
        </w:rPr>
        <w:t>alebo</w:t>
      </w:r>
    </w:p>
    <w:p w:rsidR="00DF631E" w:rsidRDefault="00975E45">
      <w:pPr>
        <w:pStyle w:val="Zkladntext"/>
        <w:tabs>
          <w:tab w:val="left" w:pos="9376"/>
        </w:tabs>
        <w:spacing w:before="4"/>
        <w:ind w:left="2950"/>
      </w:pPr>
      <w:r>
        <w:t>osvedčenia o pravidelnom</w:t>
      </w:r>
      <w:r>
        <w:rPr>
          <w:spacing w:val="1"/>
        </w:rPr>
        <w:t xml:space="preserve"> </w:t>
      </w:r>
      <w:r>
        <w:t>výcviku vodiča</w:t>
      </w:r>
      <w:r>
        <w:tab/>
        <w:t>5 eur</w:t>
      </w:r>
    </w:p>
    <w:p w:rsidR="00DF631E" w:rsidRDefault="00975E45">
      <w:pPr>
        <w:pStyle w:val="Odsekzoznamu"/>
        <w:numPr>
          <w:ilvl w:val="0"/>
          <w:numId w:val="203"/>
        </w:numPr>
        <w:tabs>
          <w:tab w:val="left" w:pos="2950"/>
          <w:tab w:val="left" w:pos="2951"/>
          <w:tab w:val="left" w:pos="9277"/>
        </w:tabs>
        <w:rPr>
          <w:sz w:val="16"/>
        </w:rPr>
      </w:pPr>
      <w:r>
        <w:rPr>
          <w:sz w:val="16"/>
        </w:rPr>
        <w:t>Vydanie kvalifikačnej</w:t>
      </w:r>
      <w:r>
        <w:rPr>
          <w:spacing w:val="-1"/>
          <w:sz w:val="16"/>
        </w:rPr>
        <w:t xml:space="preserve"> </w:t>
      </w:r>
      <w:r>
        <w:rPr>
          <w:sz w:val="16"/>
        </w:rPr>
        <w:t>karty vodiča</w:t>
      </w:r>
      <w:r>
        <w:rPr>
          <w:sz w:val="16"/>
        </w:rPr>
        <w:tab/>
        <w:t>50 eur</w:t>
      </w:r>
    </w:p>
    <w:p w:rsidR="00DF631E" w:rsidRDefault="00975E45">
      <w:pPr>
        <w:pStyle w:val="Odsekzoznamu"/>
        <w:numPr>
          <w:ilvl w:val="0"/>
          <w:numId w:val="203"/>
        </w:numPr>
        <w:tabs>
          <w:tab w:val="left" w:pos="2950"/>
          <w:tab w:val="left" w:pos="2951"/>
          <w:tab w:val="left" w:pos="9226"/>
        </w:tabs>
        <w:spacing w:before="65"/>
        <w:rPr>
          <w:sz w:val="16"/>
        </w:rPr>
      </w:pPr>
      <w:r>
        <w:rPr>
          <w:sz w:val="16"/>
        </w:rPr>
        <w:t>Vykonanie skúšky základnej</w:t>
      </w:r>
      <w:r>
        <w:rPr>
          <w:spacing w:val="-1"/>
          <w:sz w:val="16"/>
        </w:rPr>
        <w:t xml:space="preserve"> </w:t>
      </w:r>
      <w:r>
        <w:rPr>
          <w:sz w:val="16"/>
        </w:rPr>
        <w:t>kvalifikácie .....</w:t>
      </w:r>
      <w:r>
        <w:rPr>
          <w:sz w:val="16"/>
        </w:rPr>
        <w:tab/>
        <w:t>50 eur.</w:t>
      </w:r>
    </w:p>
    <w:p w:rsidR="00DF631E" w:rsidRDefault="00975E45">
      <w:pPr>
        <w:pStyle w:val="Zkladntext"/>
        <w:spacing w:before="74"/>
        <w:rPr>
          <w:b/>
        </w:rPr>
      </w:pPr>
      <w:r>
        <w:rPr>
          <w:b/>
        </w:rPr>
        <w:t>Splnomocnenie</w:t>
      </w:r>
    </w:p>
    <w:p w:rsidR="00DF631E" w:rsidRDefault="00975E45">
      <w:pPr>
        <w:pStyle w:val="Zkladntext"/>
        <w:spacing w:before="10"/>
      </w:pPr>
      <w:r>
        <w:t>Pri podaní prihlášky o opakovanú skúšku podľa písmena e) sa vyberie správny poplatok vo výške 50 % príslušnej sadzby.</w:t>
      </w:r>
    </w:p>
    <w:p w:rsidR="00DF631E" w:rsidRDefault="00975E45">
      <w:pPr>
        <w:pStyle w:val="Zkladntext"/>
        <w:spacing w:before="75"/>
        <w:rPr>
          <w:b/>
        </w:rPr>
      </w:pPr>
      <w:r>
        <w:rPr>
          <w:b/>
        </w:rPr>
        <w:t>Poznámky</w:t>
      </w:r>
    </w:p>
    <w:p w:rsidR="00DF631E" w:rsidRDefault="00975E45">
      <w:pPr>
        <w:pStyle w:val="Odsekzoznamu"/>
        <w:numPr>
          <w:ilvl w:val="0"/>
          <w:numId w:val="202"/>
        </w:numPr>
        <w:tabs>
          <w:tab w:val="left" w:pos="358"/>
        </w:tabs>
        <w:spacing w:before="70" w:line="244" w:lineRule="auto"/>
        <w:ind w:right="344" w:firstLine="0"/>
        <w:rPr>
          <w:sz w:val="16"/>
        </w:rPr>
      </w:pPr>
      <w:r>
        <w:rPr>
          <w:sz w:val="16"/>
        </w:rPr>
        <w:t>Ak sa jedným podaním žiada o registráciu na vykonávanie kurzu základnej kvalifikácie a o registráciu na vykonávanie kurzu pravidelného výcviku, vyberie sa iba jeden správny poplatok podľa písmena</w:t>
      </w:r>
      <w:r>
        <w:rPr>
          <w:spacing w:val="-2"/>
          <w:sz w:val="16"/>
        </w:rPr>
        <w:t xml:space="preserve"> </w:t>
      </w:r>
      <w:r>
        <w:rPr>
          <w:sz w:val="16"/>
        </w:rPr>
        <w:t>a).</w:t>
      </w:r>
    </w:p>
    <w:p w:rsidR="00DF631E" w:rsidRDefault="00975E45">
      <w:pPr>
        <w:pStyle w:val="Odsekzoznamu"/>
        <w:numPr>
          <w:ilvl w:val="0"/>
          <w:numId w:val="202"/>
        </w:numPr>
        <w:tabs>
          <w:tab w:val="left" w:pos="358"/>
        </w:tabs>
        <w:spacing w:before="61" w:line="244" w:lineRule="auto"/>
        <w:ind w:right="311" w:firstLine="0"/>
        <w:rPr>
          <w:sz w:val="16"/>
        </w:rPr>
      </w:pPr>
      <w:r>
        <w:rPr>
          <w:sz w:val="16"/>
        </w:rPr>
        <w:t>Ak sa jedným podaním žiada o zmenu v registrácii na vykonávanie kurzu základnej kvalifikácie a o zmenu v registrácii na vykonávanie kurzu pravidelného výcviku, vyberie sa iba jeden správny poplatok podľa písmena</w:t>
      </w:r>
      <w:r>
        <w:rPr>
          <w:spacing w:val="-3"/>
          <w:sz w:val="16"/>
        </w:rPr>
        <w:t xml:space="preserve"> </w:t>
      </w:r>
      <w:r>
        <w:rPr>
          <w:sz w:val="16"/>
        </w:rPr>
        <w:t>b).</w:t>
      </w:r>
    </w:p>
    <w:p w:rsidR="00DF631E" w:rsidRDefault="00975E45">
      <w:pPr>
        <w:pStyle w:val="Odsekzoznamu"/>
        <w:numPr>
          <w:ilvl w:val="0"/>
          <w:numId w:val="202"/>
        </w:numPr>
        <w:tabs>
          <w:tab w:val="left" w:pos="358"/>
        </w:tabs>
        <w:spacing w:before="61" w:line="244" w:lineRule="auto"/>
        <w:ind w:right="1590" w:firstLine="0"/>
        <w:rPr>
          <w:sz w:val="16"/>
        </w:rPr>
      </w:pPr>
      <w:r>
        <w:rPr>
          <w:sz w:val="16"/>
        </w:rPr>
        <w:t xml:space="preserve">Poplatok podľa písmena b) sa nevyberie, ak ide o zmenu registrácie na základe úradného </w:t>
      </w:r>
      <w:r>
        <w:rPr>
          <w:spacing w:val="-2"/>
          <w:sz w:val="16"/>
        </w:rPr>
        <w:t xml:space="preserve">rozhodnutia, </w:t>
      </w:r>
      <w:r>
        <w:rPr>
          <w:sz w:val="16"/>
        </w:rPr>
        <w:t>napr. v dôsledku zmeny názvu ulice alebo číslovania</w:t>
      </w:r>
      <w:r>
        <w:rPr>
          <w:spacing w:val="4"/>
          <w:sz w:val="16"/>
        </w:rPr>
        <w:t xml:space="preserve"> </w:t>
      </w:r>
      <w:r>
        <w:rPr>
          <w:sz w:val="16"/>
        </w:rPr>
        <w:t>domov.</w:t>
      </w:r>
    </w:p>
    <w:p w:rsidR="00DF631E" w:rsidRDefault="00DF631E">
      <w:pPr>
        <w:pStyle w:val="Zkladntext"/>
        <w:spacing w:before="3"/>
        <w:ind w:left="0"/>
        <w:rPr>
          <w:sz w:val="29"/>
        </w:rPr>
      </w:pPr>
    </w:p>
    <w:p w:rsidR="00DF631E" w:rsidRDefault="00975E45">
      <w:pPr>
        <w:pStyle w:val="Nadpis1"/>
        <w:ind w:right="8103"/>
        <w:jc w:val="center"/>
        <w:rPr>
          <w:b/>
        </w:rPr>
      </w:pPr>
      <w:r>
        <w:rPr>
          <w:b/>
        </w:rPr>
        <w:t>Položka 77b</w:t>
      </w:r>
    </w:p>
    <w:p w:rsidR="00DF631E" w:rsidRDefault="00975E45">
      <w:pPr>
        <w:spacing w:before="28"/>
        <w:ind w:left="125"/>
        <w:rPr>
          <w:sz w:val="20"/>
        </w:rPr>
      </w:pPr>
      <w:r>
        <w:rPr>
          <w:sz w:val="20"/>
        </w:rPr>
        <w:t>Podanie žiadosti o</w:t>
      </w:r>
    </w:p>
    <w:p w:rsidR="00DF631E" w:rsidRDefault="00975E45">
      <w:pPr>
        <w:pStyle w:val="Odsekzoznamu"/>
        <w:numPr>
          <w:ilvl w:val="0"/>
          <w:numId w:val="201"/>
        </w:numPr>
        <w:tabs>
          <w:tab w:val="left" w:pos="1735"/>
          <w:tab w:val="left" w:pos="1736"/>
          <w:tab w:val="left" w:pos="9178"/>
        </w:tabs>
        <w:spacing w:before="134"/>
        <w:ind w:hanging="1580"/>
        <w:rPr>
          <w:sz w:val="16"/>
        </w:rPr>
      </w:pPr>
      <w:r>
        <w:rPr>
          <w:sz w:val="16"/>
        </w:rPr>
        <w:t>schválenie spôsobilosti trenažéra používaného v</w:t>
      </w:r>
      <w:r>
        <w:rPr>
          <w:spacing w:val="2"/>
          <w:sz w:val="16"/>
        </w:rPr>
        <w:t xml:space="preserve"> </w:t>
      </w:r>
      <w:r>
        <w:rPr>
          <w:sz w:val="16"/>
        </w:rPr>
        <w:t>autoškolách .....</w:t>
      </w:r>
      <w:r>
        <w:rPr>
          <w:sz w:val="16"/>
        </w:rPr>
        <w:tab/>
        <w:t>100 eur</w:t>
      </w:r>
    </w:p>
    <w:p w:rsidR="00DF631E" w:rsidRDefault="00975E45">
      <w:pPr>
        <w:pStyle w:val="Odsekzoznamu"/>
        <w:numPr>
          <w:ilvl w:val="0"/>
          <w:numId w:val="201"/>
        </w:numPr>
        <w:tabs>
          <w:tab w:val="left" w:pos="1735"/>
          <w:tab w:val="left" w:pos="1736"/>
          <w:tab w:val="left" w:pos="9277"/>
        </w:tabs>
        <w:ind w:hanging="1580"/>
        <w:rPr>
          <w:sz w:val="16"/>
        </w:rPr>
      </w:pPr>
      <w:r>
        <w:rPr>
          <w:sz w:val="16"/>
        </w:rPr>
        <w:t>zmenu v osvedčení o spôsobilosti trenažéra používaného v</w:t>
      </w:r>
      <w:r>
        <w:rPr>
          <w:spacing w:val="5"/>
          <w:sz w:val="16"/>
        </w:rPr>
        <w:t xml:space="preserve"> </w:t>
      </w:r>
      <w:r>
        <w:rPr>
          <w:sz w:val="16"/>
        </w:rPr>
        <w:t>autoškolách .....</w:t>
      </w:r>
      <w:r>
        <w:rPr>
          <w:sz w:val="16"/>
        </w:rPr>
        <w:tab/>
        <w:t>50 eur</w:t>
      </w:r>
    </w:p>
    <w:p w:rsidR="00DF631E" w:rsidRDefault="00975E45">
      <w:pPr>
        <w:pStyle w:val="Odsekzoznamu"/>
        <w:numPr>
          <w:ilvl w:val="0"/>
          <w:numId w:val="201"/>
        </w:numPr>
        <w:tabs>
          <w:tab w:val="left" w:pos="1735"/>
          <w:tab w:val="left" w:pos="1736"/>
          <w:tab w:val="left" w:pos="2760"/>
          <w:tab w:val="left" w:pos="3890"/>
          <w:tab w:val="left" w:pos="4454"/>
          <w:tab w:val="left" w:pos="5865"/>
          <w:tab w:val="left" w:pos="6883"/>
          <w:tab w:val="left" w:pos="7290"/>
        </w:tabs>
        <w:spacing w:line="244" w:lineRule="auto"/>
        <w:ind w:right="1816" w:hanging="1580"/>
        <w:rPr>
          <w:sz w:val="16"/>
        </w:rPr>
      </w:pPr>
      <w:r>
        <w:rPr>
          <w:sz w:val="16"/>
        </w:rPr>
        <w:t>schválenie</w:t>
      </w:r>
      <w:r>
        <w:rPr>
          <w:sz w:val="16"/>
        </w:rPr>
        <w:tab/>
        <w:t>spôsobilosti</w:t>
      </w:r>
      <w:r>
        <w:rPr>
          <w:sz w:val="16"/>
        </w:rPr>
        <w:tab/>
        <w:t>typu</w:t>
      </w:r>
      <w:r>
        <w:rPr>
          <w:sz w:val="16"/>
        </w:rPr>
        <w:tab/>
        <w:t>identifikačného</w:t>
      </w:r>
      <w:r>
        <w:rPr>
          <w:sz w:val="16"/>
        </w:rPr>
        <w:tab/>
        <w:t>zariadenia</w:t>
      </w:r>
      <w:r>
        <w:rPr>
          <w:sz w:val="16"/>
        </w:rPr>
        <w:tab/>
        <w:t>na</w:t>
      </w:r>
      <w:r>
        <w:rPr>
          <w:sz w:val="16"/>
        </w:rPr>
        <w:tab/>
        <w:t>používanie v</w:t>
      </w:r>
      <w:r>
        <w:rPr>
          <w:spacing w:val="2"/>
          <w:sz w:val="16"/>
        </w:rPr>
        <w:t xml:space="preserve"> </w:t>
      </w:r>
      <w:r>
        <w:rPr>
          <w:sz w:val="16"/>
        </w:rPr>
        <w:t>autoškolách</w:t>
      </w:r>
    </w:p>
    <w:p w:rsidR="00DF631E" w:rsidRDefault="00975E45">
      <w:pPr>
        <w:pStyle w:val="Zkladntext"/>
        <w:tabs>
          <w:tab w:val="left" w:pos="9178"/>
        </w:tabs>
        <w:spacing w:before="1"/>
        <w:ind w:left="1735"/>
      </w:pPr>
      <w:r>
        <w:t>alebo schválenie programového vybavenia autoškoly ...................</w:t>
      </w:r>
      <w:r>
        <w:tab/>
        <w:t>100 eur</w:t>
      </w:r>
    </w:p>
    <w:p w:rsidR="00DF631E" w:rsidRDefault="00975E45">
      <w:pPr>
        <w:pStyle w:val="Odsekzoznamu"/>
        <w:numPr>
          <w:ilvl w:val="0"/>
          <w:numId w:val="201"/>
        </w:numPr>
        <w:tabs>
          <w:tab w:val="left" w:pos="1735"/>
          <w:tab w:val="left" w:pos="1736"/>
        </w:tabs>
        <w:ind w:hanging="1580"/>
        <w:rPr>
          <w:sz w:val="16"/>
        </w:rPr>
      </w:pPr>
      <w:r>
        <w:rPr>
          <w:sz w:val="16"/>
        </w:rPr>
        <w:t>zmenu v osvedčení o spôsobilosti typu identifikačného zariadenia na</w:t>
      </w:r>
      <w:r>
        <w:rPr>
          <w:spacing w:val="3"/>
          <w:sz w:val="16"/>
        </w:rPr>
        <w:t xml:space="preserve"> </w:t>
      </w:r>
      <w:r>
        <w:rPr>
          <w:sz w:val="16"/>
        </w:rPr>
        <w:t>používanie</w:t>
      </w:r>
    </w:p>
    <w:p w:rsidR="00DF631E" w:rsidRDefault="00975E45">
      <w:pPr>
        <w:pStyle w:val="Zkladntext"/>
        <w:tabs>
          <w:tab w:val="left" w:pos="3072"/>
          <w:tab w:val="left" w:pos="3731"/>
          <w:tab w:val="left" w:pos="4872"/>
          <w:tab w:val="left" w:pos="5994"/>
          <w:tab w:val="left" w:pos="7351"/>
        </w:tabs>
        <w:spacing w:before="4"/>
        <w:ind w:left="1735"/>
      </w:pPr>
      <w:r>
        <w:t>v</w:t>
      </w:r>
      <w:r>
        <w:rPr>
          <w:spacing w:val="1"/>
        </w:rPr>
        <w:t xml:space="preserve"> </w:t>
      </w:r>
      <w:r>
        <w:t>autoškolách</w:t>
      </w:r>
      <w:r>
        <w:tab/>
        <w:t>alebo</w:t>
      </w:r>
      <w:r>
        <w:tab/>
        <w:t>v</w:t>
      </w:r>
      <w:r>
        <w:rPr>
          <w:spacing w:val="2"/>
        </w:rPr>
        <w:t xml:space="preserve"> </w:t>
      </w:r>
      <w:r>
        <w:t>osvedčení</w:t>
      </w:r>
      <w:r>
        <w:tab/>
        <w:t>o</w:t>
      </w:r>
      <w:r>
        <w:rPr>
          <w:spacing w:val="2"/>
        </w:rPr>
        <w:t xml:space="preserve"> </w:t>
      </w:r>
      <w:r>
        <w:t>schválení</w:t>
      </w:r>
      <w:r>
        <w:tab/>
        <w:t>programového</w:t>
      </w:r>
      <w:r>
        <w:tab/>
        <w:t>vybavenia</w:t>
      </w:r>
    </w:p>
    <w:p w:rsidR="00DF631E" w:rsidRDefault="00975E45">
      <w:pPr>
        <w:pStyle w:val="Zkladntext"/>
        <w:tabs>
          <w:tab w:val="left" w:pos="9277"/>
        </w:tabs>
        <w:spacing w:before="4"/>
        <w:ind w:left="1735"/>
      </w:pPr>
      <w:r>
        <w:t>autoškoly........</w:t>
      </w:r>
      <w:r>
        <w:tab/>
        <w:t>50 eur</w:t>
      </w:r>
    </w:p>
    <w:p w:rsidR="00DF631E" w:rsidRDefault="00975E45">
      <w:pPr>
        <w:pStyle w:val="Zkladntext"/>
        <w:spacing w:before="75"/>
        <w:rPr>
          <w:b/>
        </w:rPr>
      </w:pPr>
      <w:r>
        <w:rPr>
          <w:b/>
        </w:rPr>
        <w:t>Poznámka</w:t>
      </w:r>
    </w:p>
    <w:p w:rsidR="00DF631E" w:rsidRDefault="00975E45">
      <w:pPr>
        <w:pStyle w:val="Zkladntext"/>
        <w:spacing w:before="10"/>
      </w:pPr>
      <w:r>
        <w:t>Poplatok podľa tejto položky sa nevyberie, ak ide o zmenu z úradného príkazu, napríklad zmenu názvu ulice.</w:t>
      </w:r>
    </w:p>
    <w:p w:rsidR="00DF631E" w:rsidRDefault="00DF631E">
      <w:pPr>
        <w:pStyle w:val="Zkladntext"/>
        <w:spacing w:before="7"/>
        <w:ind w:left="0"/>
        <w:rPr>
          <w:sz w:val="29"/>
        </w:rPr>
      </w:pPr>
    </w:p>
    <w:p w:rsidR="00DF631E" w:rsidRDefault="00975E45">
      <w:pPr>
        <w:pStyle w:val="Nadpis1"/>
        <w:ind w:left="352"/>
        <w:rPr>
          <w:b/>
        </w:rPr>
      </w:pPr>
      <w:r>
        <w:rPr>
          <w:b/>
        </w:rPr>
        <w:t>Položka 78</w:t>
      </w:r>
    </w:p>
    <w:p w:rsidR="00DF631E" w:rsidRDefault="00975E45">
      <w:pPr>
        <w:spacing w:before="243"/>
        <w:ind w:left="352"/>
        <w:rPr>
          <w:sz w:val="20"/>
        </w:rPr>
      </w:pPr>
      <w:r>
        <w:rPr>
          <w:sz w:val="20"/>
        </w:rPr>
        <w:t>Podanie návrhu o</w:t>
      </w:r>
    </w:p>
    <w:p w:rsidR="00DF631E" w:rsidRDefault="00DF631E">
      <w:pPr>
        <w:rPr>
          <w:sz w:val="20"/>
        </w:rPr>
        <w:sectPr w:rsidR="00DF631E">
          <w:pgSz w:w="11910" w:h="16840"/>
          <w:pgMar w:top="1160" w:right="980" w:bottom="280" w:left="980" w:header="796" w:footer="0" w:gutter="0"/>
          <w:cols w:space="708"/>
        </w:sectPr>
      </w:pPr>
    </w:p>
    <w:p w:rsidR="00DF631E" w:rsidRDefault="00DF631E">
      <w:pPr>
        <w:pStyle w:val="Zkladntext"/>
        <w:spacing w:before="3"/>
        <w:ind w:left="0"/>
        <w:rPr>
          <w:sz w:val="19"/>
        </w:rPr>
      </w:pPr>
    </w:p>
    <w:p w:rsidR="00DF631E" w:rsidRDefault="00975E45">
      <w:pPr>
        <w:pStyle w:val="Odsekzoznamu"/>
        <w:numPr>
          <w:ilvl w:val="0"/>
          <w:numId w:val="200"/>
        </w:numPr>
        <w:tabs>
          <w:tab w:val="left" w:pos="409"/>
        </w:tabs>
        <w:spacing w:before="125"/>
        <w:ind w:hanging="283"/>
        <w:rPr>
          <w:sz w:val="20"/>
        </w:rPr>
      </w:pPr>
      <w:r>
        <w:rPr>
          <w:sz w:val="20"/>
        </w:rPr>
        <w:t>povolenie na zriadenie</w:t>
      </w:r>
    </w:p>
    <w:p w:rsidR="00DF631E" w:rsidRDefault="00975E45">
      <w:pPr>
        <w:pStyle w:val="Odsekzoznamu"/>
        <w:numPr>
          <w:ilvl w:val="1"/>
          <w:numId w:val="200"/>
        </w:numPr>
        <w:tabs>
          <w:tab w:val="left" w:pos="693"/>
          <w:tab w:val="left" w:leader="dot" w:pos="7232"/>
        </w:tabs>
        <w:spacing w:before="135"/>
        <w:rPr>
          <w:sz w:val="20"/>
        </w:rPr>
      </w:pPr>
      <w:r>
        <w:rPr>
          <w:sz w:val="20"/>
        </w:rPr>
        <w:t>stanice technickej kontroly</w:t>
      </w:r>
      <w:r>
        <w:rPr>
          <w:sz w:val="20"/>
        </w:rPr>
        <w:tab/>
        <w:t>600 eur</w:t>
      </w:r>
    </w:p>
    <w:p w:rsidR="00DF631E" w:rsidRDefault="00975E45">
      <w:pPr>
        <w:pStyle w:val="Odsekzoznamu"/>
        <w:numPr>
          <w:ilvl w:val="1"/>
          <w:numId w:val="200"/>
        </w:numPr>
        <w:tabs>
          <w:tab w:val="left" w:pos="693"/>
          <w:tab w:val="left" w:leader="dot" w:pos="7212"/>
        </w:tabs>
        <w:spacing w:before="135"/>
        <w:rPr>
          <w:sz w:val="20"/>
        </w:rPr>
      </w:pPr>
      <w:r>
        <w:rPr>
          <w:sz w:val="20"/>
        </w:rPr>
        <w:t>pracoviska emisnej kontroly</w:t>
      </w:r>
      <w:r>
        <w:rPr>
          <w:sz w:val="20"/>
        </w:rPr>
        <w:tab/>
        <w:t>600</w:t>
      </w:r>
      <w:r>
        <w:rPr>
          <w:spacing w:val="-1"/>
          <w:sz w:val="20"/>
        </w:rPr>
        <w:t xml:space="preserve"> </w:t>
      </w:r>
      <w:r>
        <w:rPr>
          <w:sz w:val="20"/>
        </w:rPr>
        <w:t>eur</w:t>
      </w:r>
    </w:p>
    <w:p w:rsidR="00DF631E" w:rsidRDefault="00975E45">
      <w:pPr>
        <w:pStyle w:val="Odsekzoznamu"/>
        <w:numPr>
          <w:ilvl w:val="1"/>
          <w:numId w:val="200"/>
        </w:numPr>
        <w:tabs>
          <w:tab w:val="left" w:pos="693"/>
          <w:tab w:val="left" w:leader="dot" w:pos="7184"/>
        </w:tabs>
        <w:spacing w:before="136"/>
        <w:rPr>
          <w:sz w:val="20"/>
        </w:rPr>
      </w:pPr>
      <w:r>
        <w:rPr>
          <w:sz w:val="20"/>
        </w:rPr>
        <w:t>pracoviska kontroly originality</w:t>
      </w:r>
      <w:r>
        <w:rPr>
          <w:sz w:val="20"/>
        </w:rPr>
        <w:tab/>
        <w:t>600</w:t>
      </w:r>
      <w:r>
        <w:rPr>
          <w:spacing w:val="-1"/>
          <w:sz w:val="20"/>
        </w:rPr>
        <w:t xml:space="preserve"> </w:t>
      </w:r>
      <w:r>
        <w:rPr>
          <w:sz w:val="20"/>
        </w:rPr>
        <w:t>eur</w:t>
      </w:r>
    </w:p>
    <w:p w:rsidR="00DF631E" w:rsidRDefault="00975E45">
      <w:pPr>
        <w:pStyle w:val="Odsekzoznamu"/>
        <w:numPr>
          <w:ilvl w:val="0"/>
          <w:numId w:val="200"/>
        </w:numPr>
        <w:tabs>
          <w:tab w:val="left" w:pos="409"/>
        </w:tabs>
        <w:spacing w:before="135"/>
        <w:ind w:hanging="283"/>
        <w:rPr>
          <w:sz w:val="20"/>
        </w:rPr>
      </w:pPr>
      <w:r>
        <w:rPr>
          <w:sz w:val="20"/>
        </w:rPr>
        <w:t>udelenie oprávnenia</w:t>
      </w:r>
    </w:p>
    <w:p w:rsidR="00DF631E" w:rsidRDefault="00975E45">
      <w:pPr>
        <w:pStyle w:val="Odsekzoznamu"/>
        <w:numPr>
          <w:ilvl w:val="1"/>
          <w:numId w:val="200"/>
        </w:numPr>
        <w:tabs>
          <w:tab w:val="left" w:pos="693"/>
          <w:tab w:val="left" w:leader="dot" w:pos="7164"/>
        </w:tabs>
        <w:spacing w:before="135"/>
        <w:rPr>
          <w:sz w:val="20"/>
        </w:rPr>
      </w:pPr>
      <w:r>
        <w:rPr>
          <w:sz w:val="20"/>
        </w:rPr>
        <w:t>na vykonávanie</w:t>
      </w:r>
      <w:r>
        <w:rPr>
          <w:spacing w:val="-1"/>
          <w:sz w:val="20"/>
        </w:rPr>
        <w:t xml:space="preserve"> </w:t>
      </w:r>
      <w:r>
        <w:rPr>
          <w:sz w:val="20"/>
        </w:rPr>
        <w:t>technickej kontroly</w:t>
      </w:r>
      <w:r>
        <w:rPr>
          <w:sz w:val="20"/>
        </w:rPr>
        <w:tab/>
        <w:t>600 eur</w:t>
      </w:r>
    </w:p>
    <w:p w:rsidR="00DF631E" w:rsidRDefault="00975E45">
      <w:pPr>
        <w:pStyle w:val="Odsekzoznamu"/>
        <w:numPr>
          <w:ilvl w:val="1"/>
          <w:numId w:val="200"/>
        </w:numPr>
        <w:tabs>
          <w:tab w:val="left" w:pos="693"/>
          <w:tab w:val="left" w:leader="dot" w:pos="7172"/>
        </w:tabs>
        <w:spacing w:before="135"/>
        <w:rPr>
          <w:sz w:val="20"/>
        </w:rPr>
      </w:pPr>
      <w:r>
        <w:rPr>
          <w:sz w:val="20"/>
        </w:rPr>
        <w:t>na vykonávanie</w:t>
      </w:r>
      <w:r>
        <w:rPr>
          <w:spacing w:val="-1"/>
          <w:sz w:val="20"/>
        </w:rPr>
        <w:t xml:space="preserve"> </w:t>
      </w:r>
      <w:r>
        <w:rPr>
          <w:sz w:val="20"/>
        </w:rPr>
        <w:t>emisnej kontroly</w:t>
      </w:r>
      <w:r>
        <w:rPr>
          <w:sz w:val="20"/>
        </w:rPr>
        <w:tab/>
        <w:t>600 eur</w:t>
      </w:r>
    </w:p>
    <w:p w:rsidR="00DF631E" w:rsidRDefault="00975E45">
      <w:pPr>
        <w:pStyle w:val="Odsekzoznamu"/>
        <w:numPr>
          <w:ilvl w:val="1"/>
          <w:numId w:val="200"/>
        </w:numPr>
        <w:tabs>
          <w:tab w:val="left" w:pos="693"/>
          <w:tab w:val="left" w:leader="dot" w:pos="7144"/>
        </w:tabs>
        <w:spacing w:before="136"/>
        <w:rPr>
          <w:sz w:val="20"/>
        </w:rPr>
      </w:pPr>
      <w:r>
        <w:rPr>
          <w:sz w:val="20"/>
        </w:rPr>
        <w:t>na vykonávanie kontroly originality</w:t>
      </w:r>
      <w:r>
        <w:rPr>
          <w:sz w:val="20"/>
        </w:rPr>
        <w:tab/>
        <w:t>600</w:t>
      </w:r>
      <w:r>
        <w:rPr>
          <w:spacing w:val="-1"/>
          <w:sz w:val="20"/>
        </w:rPr>
        <w:t xml:space="preserve"> </w:t>
      </w:r>
      <w:r>
        <w:rPr>
          <w:sz w:val="20"/>
        </w:rPr>
        <w:t>eur</w:t>
      </w:r>
    </w:p>
    <w:p w:rsidR="00DF631E" w:rsidRDefault="00975E45">
      <w:pPr>
        <w:pStyle w:val="Odsekzoznamu"/>
        <w:numPr>
          <w:ilvl w:val="1"/>
          <w:numId w:val="200"/>
        </w:numPr>
        <w:tabs>
          <w:tab w:val="left" w:pos="693"/>
          <w:tab w:val="left" w:leader="dot" w:pos="7316"/>
        </w:tabs>
        <w:spacing w:before="135"/>
        <w:rPr>
          <w:sz w:val="20"/>
        </w:rPr>
      </w:pPr>
      <w:r>
        <w:rPr>
          <w:sz w:val="20"/>
        </w:rPr>
        <w:t>na montáž</w:t>
      </w:r>
      <w:r>
        <w:rPr>
          <w:spacing w:val="-1"/>
          <w:sz w:val="20"/>
        </w:rPr>
        <w:t xml:space="preserve"> </w:t>
      </w:r>
      <w:r>
        <w:rPr>
          <w:sz w:val="20"/>
        </w:rPr>
        <w:t>plynových zariadení</w:t>
      </w:r>
      <w:r>
        <w:rPr>
          <w:sz w:val="20"/>
        </w:rPr>
        <w:tab/>
        <w:t>20 eur</w:t>
      </w:r>
    </w:p>
    <w:p w:rsidR="00DF631E" w:rsidRDefault="00975E45">
      <w:pPr>
        <w:pStyle w:val="Odsekzoznamu"/>
        <w:numPr>
          <w:ilvl w:val="0"/>
          <w:numId w:val="200"/>
        </w:numPr>
        <w:tabs>
          <w:tab w:val="left" w:pos="409"/>
        </w:tabs>
        <w:spacing w:before="135"/>
        <w:ind w:hanging="283"/>
        <w:rPr>
          <w:sz w:val="20"/>
        </w:rPr>
      </w:pPr>
      <w:r>
        <w:rPr>
          <w:sz w:val="20"/>
        </w:rPr>
        <w:t>zmenu rozsahu udeleného oprávnenia</w:t>
      </w:r>
    </w:p>
    <w:p w:rsidR="00DF631E" w:rsidRDefault="00975E45">
      <w:pPr>
        <w:pStyle w:val="Odsekzoznamu"/>
        <w:numPr>
          <w:ilvl w:val="1"/>
          <w:numId w:val="200"/>
        </w:numPr>
        <w:tabs>
          <w:tab w:val="left" w:pos="693"/>
          <w:tab w:val="left" w:leader="dot" w:pos="7164"/>
        </w:tabs>
        <w:spacing w:before="135"/>
        <w:rPr>
          <w:sz w:val="20"/>
        </w:rPr>
      </w:pPr>
      <w:r>
        <w:rPr>
          <w:sz w:val="20"/>
        </w:rPr>
        <w:t>na vykonávanie</w:t>
      </w:r>
      <w:r>
        <w:rPr>
          <w:spacing w:val="-1"/>
          <w:sz w:val="20"/>
        </w:rPr>
        <w:t xml:space="preserve"> </w:t>
      </w:r>
      <w:r>
        <w:rPr>
          <w:sz w:val="20"/>
        </w:rPr>
        <w:t>technickej kontroly</w:t>
      </w:r>
      <w:r>
        <w:rPr>
          <w:sz w:val="20"/>
        </w:rPr>
        <w:tab/>
        <w:t>300 eur</w:t>
      </w:r>
    </w:p>
    <w:p w:rsidR="00DF631E" w:rsidRDefault="00975E45">
      <w:pPr>
        <w:pStyle w:val="Odsekzoznamu"/>
        <w:numPr>
          <w:ilvl w:val="1"/>
          <w:numId w:val="200"/>
        </w:numPr>
        <w:tabs>
          <w:tab w:val="left" w:pos="693"/>
          <w:tab w:val="left" w:leader="dot" w:pos="7172"/>
        </w:tabs>
        <w:spacing w:before="136"/>
        <w:rPr>
          <w:sz w:val="20"/>
        </w:rPr>
      </w:pPr>
      <w:r>
        <w:rPr>
          <w:sz w:val="20"/>
        </w:rPr>
        <w:t>na vykonávanie</w:t>
      </w:r>
      <w:r>
        <w:rPr>
          <w:spacing w:val="-1"/>
          <w:sz w:val="20"/>
        </w:rPr>
        <w:t xml:space="preserve"> </w:t>
      </w:r>
      <w:r>
        <w:rPr>
          <w:sz w:val="20"/>
        </w:rPr>
        <w:t>emisnej kontroly</w:t>
      </w:r>
      <w:r>
        <w:rPr>
          <w:sz w:val="20"/>
        </w:rPr>
        <w:tab/>
        <w:t>300 eur</w:t>
      </w:r>
    </w:p>
    <w:p w:rsidR="00DF631E" w:rsidRDefault="00975E45">
      <w:pPr>
        <w:pStyle w:val="Odsekzoznamu"/>
        <w:numPr>
          <w:ilvl w:val="1"/>
          <w:numId w:val="200"/>
        </w:numPr>
        <w:tabs>
          <w:tab w:val="left" w:pos="693"/>
          <w:tab w:val="left" w:leader="dot" w:pos="7144"/>
        </w:tabs>
        <w:spacing w:before="135"/>
        <w:rPr>
          <w:sz w:val="20"/>
        </w:rPr>
      </w:pPr>
      <w:r>
        <w:rPr>
          <w:sz w:val="20"/>
        </w:rPr>
        <w:t>na vykonávanie kontroly originality</w:t>
      </w:r>
      <w:r>
        <w:rPr>
          <w:sz w:val="20"/>
        </w:rPr>
        <w:tab/>
        <w:t>300</w:t>
      </w:r>
      <w:r>
        <w:rPr>
          <w:spacing w:val="-1"/>
          <w:sz w:val="20"/>
        </w:rPr>
        <w:t xml:space="preserve"> </w:t>
      </w:r>
      <w:r>
        <w:rPr>
          <w:sz w:val="20"/>
        </w:rPr>
        <w:t>eur</w:t>
      </w:r>
    </w:p>
    <w:p w:rsidR="00DF631E" w:rsidRDefault="00975E45">
      <w:pPr>
        <w:pStyle w:val="Odsekzoznamu"/>
        <w:numPr>
          <w:ilvl w:val="1"/>
          <w:numId w:val="200"/>
        </w:numPr>
        <w:tabs>
          <w:tab w:val="left" w:pos="693"/>
          <w:tab w:val="left" w:leader="dot" w:pos="7316"/>
        </w:tabs>
        <w:spacing w:before="135"/>
        <w:rPr>
          <w:sz w:val="20"/>
        </w:rPr>
      </w:pPr>
      <w:r>
        <w:rPr>
          <w:sz w:val="20"/>
        </w:rPr>
        <w:t>na montáž</w:t>
      </w:r>
      <w:r>
        <w:rPr>
          <w:spacing w:val="-1"/>
          <w:sz w:val="20"/>
        </w:rPr>
        <w:t xml:space="preserve"> </w:t>
      </w:r>
      <w:r>
        <w:rPr>
          <w:sz w:val="20"/>
        </w:rPr>
        <w:t>plynových zariadení</w:t>
      </w:r>
      <w:r>
        <w:rPr>
          <w:sz w:val="20"/>
        </w:rPr>
        <w:tab/>
        <w:t>20 eur</w:t>
      </w:r>
    </w:p>
    <w:p w:rsidR="00DF631E" w:rsidRDefault="00975E45">
      <w:pPr>
        <w:pStyle w:val="Odsekzoznamu"/>
        <w:numPr>
          <w:ilvl w:val="0"/>
          <w:numId w:val="200"/>
        </w:numPr>
        <w:tabs>
          <w:tab w:val="left" w:pos="409"/>
          <w:tab w:val="left" w:leader="dot" w:pos="7032"/>
        </w:tabs>
        <w:spacing w:before="135"/>
        <w:ind w:hanging="283"/>
        <w:rPr>
          <w:sz w:val="20"/>
        </w:rPr>
      </w:pPr>
      <w:r>
        <w:rPr>
          <w:sz w:val="20"/>
        </w:rPr>
        <w:t>zmenu udeleného oprávnenia inú ako podľa</w:t>
      </w:r>
      <w:r>
        <w:rPr>
          <w:spacing w:val="-8"/>
          <w:sz w:val="20"/>
        </w:rPr>
        <w:t xml:space="preserve"> </w:t>
      </w:r>
      <w:r>
        <w:rPr>
          <w:sz w:val="20"/>
        </w:rPr>
        <w:t>písmena</w:t>
      </w:r>
      <w:r>
        <w:rPr>
          <w:spacing w:val="-2"/>
          <w:sz w:val="20"/>
        </w:rPr>
        <w:t xml:space="preserve"> </w:t>
      </w:r>
      <w:r>
        <w:rPr>
          <w:sz w:val="20"/>
        </w:rPr>
        <w:t>c)</w:t>
      </w:r>
      <w:r>
        <w:rPr>
          <w:sz w:val="20"/>
        </w:rPr>
        <w:tab/>
        <w:t>20 eur</w:t>
      </w:r>
    </w:p>
    <w:p w:rsidR="00DF631E" w:rsidRDefault="00975E45">
      <w:pPr>
        <w:pStyle w:val="Odsekzoznamu"/>
        <w:numPr>
          <w:ilvl w:val="0"/>
          <w:numId w:val="200"/>
        </w:numPr>
        <w:tabs>
          <w:tab w:val="left" w:pos="409"/>
        </w:tabs>
        <w:spacing w:before="135"/>
        <w:ind w:hanging="283"/>
        <w:rPr>
          <w:sz w:val="20"/>
        </w:rPr>
      </w:pPr>
      <w:r>
        <w:rPr>
          <w:sz w:val="20"/>
        </w:rPr>
        <w:t>povolenie na zriadenie</w:t>
      </w:r>
    </w:p>
    <w:p w:rsidR="00DF631E" w:rsidRDefault="00975E45">
      <w:pPr>
        <w:pStyle w:val="Odsekzoznamu"/>
        <w:numPr>
          <w:ilvl w:val="1"/>
          <w:numId w:val="200"/>
        </w:numPr>
        <w:tabs>
          <w:tab w:val="left" w:pos="693"/>
        </w:tabs>
        <w:spacing w:before="136"/>
        <w:rPr>
          <w:sz w:val="20"/>
        </w:rPr>
      </w:pPr>
      <w:r>
        <w:rPr>
          <w:sz w:val="20"/>
        </w:rPr>
        <w:t>stanice technickej kontroly nad rámec</w:t>
      </w:r>
    </w:p>
    <w:p w:rsidR="00DF631E" w:rsidRDefault="00975E45">
      <w:pPr>
        <w:tabs>
          <w:tab w:val="left" w:leader="dot" w:pos="6175"/>
        </w:tabs>
        <w:spacing w:before="35"/>
        <w:ind w:right="1427"/>
        <w:jc w:val="center"/>
        <w:rPr>
          <w:sz w:val="20"/>
        </w:rPr>
      </w:pPr>
      <w:r>
        <w:rPr>
          <w:sz w:val="20"/>
        </w:rPr>
        <w:t>existujúcej siete</w:t>
      </w:r>
      <w:r>
        <w:rPr>
          <w:sz w:val="20"/>
        </w:rPr>
        <w:tab/>
        <w:t>3 000</w:t>
      </w:r>
      <w:r>
        <w:rPr>
          <w:spacing w:val="2"/>
          <w:sz w:val="20"/>
        </w:rPr>
        <w:t xml:space="preserve"> </w:t>
      </w:r>
      <w:r>
        <w:rPr>
          <w:sz w:val="20"/>
        </w:rPr>
        <w:t>eur</w:t>
      </w:r>
    </w:p>
    <w:p w:rsidR="00DF631E" w:rsidRDefault="00975E45">
      <w:pPr>
        <w:pStyle w:val="Odsekzoznamu"/>
        <w:numPr>
          <w:ilvl w:val="1"/>
          <w:numId w:val="200"/>
        </w:numPr>
        <w:tabs>
          <w:tab w:val="left" w:pos="693"/>
        </w:tabs>
        <w:spacing w:before="135"/>
        <w:rPr>
          <w:sz w:val="20"/>
        </w:rPr>
      </w:pPr>
      <w:r>
        <w:rPr>
          <w:sz w:val="20"/>
        </w:rPr>
        <w:t>pracoviska emisnej kontroly nad rámec</w:t>
      </w:r>
    </w:p>
    <w:p w:rsidR="00DF631E" w:rsidRDefault="00975E45">
      <w:pPr>
        <w:tabs>
          <w:tab w:val="left" w:leader="dot" w:pos="6239"/>
        </w:tabs>
        <w:spacing w:before="35"/>
        <w:ind w:right="1363"/>
        <w:jc w:val="center"/>
        <w:rPr>
          <w:sz w:val="20"/>
        </w:rPr>
      </w:pPr>
      <w:r>
        <w:rPr>
          <w:sz w:val="20"/>
        </w:rPr>
        <w:t>existujúcej siete</w:t>
      </w:r>
      <w:r>
        <w:rPr>
          <w:sz w:val="20"/>
        </w:rPr>
        <w:tab/>
        <w:t>1 000</w:t>
      </w:r>
      <w:r>
        <w:rPr>
          <w:spacing w:val="2"/>
          <w:sz w:val="20"/>
        </w:rPr>
        <w:t xml:space="preserve"> </w:t>
      </w:r>
      <w:r>
        <w:rPr>
          <w:sz w:val="20"/>
        </w:rPr>
        <w:t>eur</w:t>
      </w:r>
    </w:p>
    <w:p w:rsidR="00DF631E" w:rsidRDefault="00975E45">
      <w:pPr>
        <w:pStyle w:val="Odsekzoznamu"/>
        <w:numPr>
          <w:ilvl w:val="1"/>
          <w:numId w:val="200"/>
        </w:numPr>
        <w:tabs>
          <w:tab w:val="left" w:pos="693"/>
        </w:tabs>
        <w:spacing w:before="136"/>
        <w:rPr>
          <w:sz w:val="20"/>
        </w:rPr>
      </w:pPr>
      <w:r>
        <w:rPr>
          <w:sz w:val="20"/>
        </w:rPr>
        <w:t>pracoviska kontroly originality nad rámec</w:t>
      </w:r>
    </w:p>
    <w:p w:rsidR="00DF631E" w:rsidRDefault="00975E45">
      <w:pPr>
        <w:tabs>
          <w:tab w:val="left" w:leader="dot" w:pos="6175"/>
        </w:tabs>
        <w:spacing w:before="35"/>
        <w:ind w:right="1427"/>
        <w:jc w:val="center"/>
        <w:rPr>
          <w:sz w:val="20"/>
        </w:rPr>
      </w:pPr>
      <w:r>
        <w:rPr>
          <w:sz w:val="20"/>
        </w:rPr>
        <w:t>existujúcej siete</w:t>
      </w:r>
      <w:r>
        <w:rPr>
          <w:sz w:val="20"/>
        </w:rPr>
        <w:tab/>
        <w:t>1 000</w:t>
      </w:r>
      <w:r>
        <w:rPr>
          <w:spacing w:val="2"/>
          <w:sz w:val="20"/>
        </w:rPr>
        <w:t xml:space="preserve"> </w:t>
      </w:r>
      <w:r>
        <w:rPr>
          <w:sz w:val="20"/>
        </w:rPr>
        <w:t>eur</w:t>
      </w:r>
    </w:p>
    <w:p w:rsidR="00DF631E" w:rsidRDefault="00DF631E">
      <w:pPr>
        <w:pStyle w:val="Zkladntext"/>
        <w:spacing w:before="1"/>
        <w:ind w:left="0"/>
        <w:rPr>
          <w:sz w:val="21"/>
        </w:rPr>
      </w:pPr>
    </w:p>
    <w:p w:rsidR="00DF631E" w:rsidRDefault="00975E45">
      <w:pPr>
        <w:ind w:left="352"/>
        <w:rPr>
          <w:b/>
          <w:sz w:val="20"/>
        </w:rPr>
      </w:pPr>
      <w:r>
        <w:rPr>
          <w:b/>
          <w:sz w:val="20"/>
        </w:rPr>
        <w:t>Poznámky</w:t>
      </w:r>
    </w:p>
    <w:p w:rsidR="00DF631E" w:rsidRDefault="00975E45">
      <w:pPr>
        <w:pStyle w:val="Odsekzoznamu"/>
        <w:numPr>
          <w:ilvl w:val="0"/>
          <w:numId w:val="199"/>
        </w:numPr>
        <w:tabs>
          <w:tab w:val="left" w:pos="409"/>
        </w:tabs>
        <w:spacing w:before="143" w:line="276" w:lineRule="auto"/>
        <w:ind w:right="123" w:hanging="283"/>
        <w:rPr>
          <w:sz w:val="20"/>
        </w:rPr>
      </w:pPr>
      <w:r>
        <w:rPr>
          <w:sz w:val="20"/>
        </w:rPr>
        <w:t xml:space="preserve">Ak sa jedným návrhom podľa tejto položky požaduje viac povolení, oprávnení alebo </w:t>
      </w:r>
      <w:r>
        <w:rPr>
          <w:spacing w:val="-3"/>
          <w:sz w:val="20"/>
        </w:rPr>
        <w:t xml:space="preserve">zmien, </w:t>
      </w:r>
      <w:r>
        <w:rPr>
          <w:sz w:val="20"/>
        </w:rPr>
        <w:t>poplatky sa sčítavajú.</w:t>
      </w:r>
    </w:p>
    <w:p w:rsidR="00DF631E" w:rsidRDefault="00975E45">
      <w:pPr>
        <w:pStyle w:val="Odsekzoznamu"/>
        <w:numPr>
          <w:ilvl w:val="0"/>
          <w:numId w:val="199"/>
        </w:numPr>
        <w:tabs>
          <w:tab w:val="left" w:pos="409"/>
        </w:tabs>
        <w:spacing w:before="100" w:line="276" w:lineRule="auto"/>
        <w:ind w:right="123" w:hanging="283"/>
        <w:rPr>
          <w:sz w:val="20"/>
        </w:rPr>
      </w:pPr>
      <w:r>
        <w:rPr>
          <w:sz w:val="20"/>
        </w:rPr>
        <w:t>Poplatok podľa tejto položky sa nevyberie, ak ide o zmenu z úradného príkazu, napríklad zmenu názvu ulice a</w:t>
      </w:r>
      <w:r>
        <w:rPr>
          <w:spacing w:val="2"/>
          <w:sz w:val="20"/>
        </w:rPr>
        <w:t xml:space="preserve"> </w:t>
      </w:r>
      <w:r>
        <w:rPr>
          <w:sz w:val="20"/>
        </w:rPr>
        <w:t>podobne.</w:t>
      </w:r>
    </w:p>
    <w:p w:rsidR="00DF631E" w:rsidRDefault="00975E45">
      <w:pPr>
        <w:pStyle w:val="Odsekzoznamu"/>
        <w:numPr>
          <w:ilvl w:val="0"/>
          <w:numId w:val="199"/>
        </w:numPr>
        <w:tabs>
          <w:tab w:val="left" w:pos="409"/>
        </w:tabs>
        <w:spacing w:before="100" w:line="276" w:lineRule="auto"/>
        <w:ind w:right="123" w:hanging="283"/>
        <w:jc w:val="both"/>
        <w:rPr>
          <w:sz w:val="20"/>
        </w:rPr>
      </w:pPr>
      <w:r>
        <w:rPr>
          <w:sz w:val="20"/>
        </w:rPr>
        <w:t>Ak sa povolenie na zriadenie stanice technickej kontroly nad rámec existujúcej siete podľa písmena e) prvého bodu tejto položky vydáva na vykonávanie technických kontrol na prepravu nebezpečných vecí alebo na vydanie prepravného povolenia pre existujúcu stanicu technickej kontroly, poplatok podľa tejto položky sa</w:t>
      </w:r>
      <w:r>
        <w:rPr>
          <w:spacing w:val="-1"/>
          <w:sz w:val="20"/>
        </w:rPr>
        <w:t xml:space="preserve"> </w:t>
      </w:r>
      <w:r>
        <w:rPr>
          <w:sz w:val="20"/>
        </w:rPr>
        <w:t>nevyberie.</w:t>
      </w:r>
    </w:p>
    <w:p w:rsidR="00DF631E" w:rsidRDefault="00975E45">
      <w:pPr>
        <w:spacing w:before="213"/>
        <w:ind w:left="352"/>
        <w:rPr>
          <w:b/>
          <w:sz w:val="20"/>
        </w:rPr>
      </w:pPr>
      <w:r>
        <w:rPr>
          <w:b/>
          <w:sz w:val="20"/>
        </w:rPr>
        <w:t>Položka 78a</w:t>
      </w:r>
    </w:p>
    <w:p w:rsidR="00DF631E" w:rsidRDefault="00975E45">
      <w:pPr>
        <w:spacing w:before="243"/>
        <w:ind w:left="352"/>
        <w:rPr>
          <w:sz w:val="20"/>
        </w:rPr>
      </w:pPr>
      <w:r>
        <w:rPr>
          <w:sz w:val="20"/>
        </w:rPr>
        <w:t>Podanie</w:t>
      </w:r>
    </w:p>
    <w:p w:rsidR="00DF631E" w:rsidRDefault="00975E45">
      <w:pPr>
        <w:pStyle w:val="Odsekzoznamu"/>
        <w:numPr>
          <w:ilvl w:val="0"/>
          <w:numId w:val="198"/>
        </w:numPr>
        <w:tabs>
          <w:tab w:val="left" w:pos="409"/>
          <w:tab w:val="left" w:leader="dot" w:pos="7256"/>
        </w:tabs>
        <w:spacing w:before="135" w:line="379" w:lineRule="auto"/>
        <w:ind w:right="1922" w:hanging="283"/>
        <w:rPr>
          <w:sz w:val="20"/>
        </w:rPr>
      </w:pPr>
      <w:r>
        <w:rPr>
          <w:sz w:val="20"/>
        </w:rPr>
        <w:t>prihlášky o vykonanie skúšky z odbornej spôsobilosti na získanie osvedčenia 1.  technika</w:t>
      </w:r>
      <w:r>
        <w:rPr>
          <w:spacing w:val="-33"/>
          <w:sz w:val="20"/>
        </w:rPr>
        <w:t xml:space="preserve"> </w:t>
      </w:r>
      <w:r>
        <w:rPr>
          <w:sz w:val="20"/>
        </w:rPr>
        <w:t>technickej kontroly</w:t>
      </w:r>
      <w:r>
        <w:rPr>
          <w:sz w:val="20"/>
        </w:rPr>
        <w:tab/>
        <w:t xml:space="preserve">100 </w:t>
      </w:r>
      <w:r>
        <w:rPr>
          <w:spacing w:val="-6"/>
          <w:sz w:val="20"/>
        </w:rPr>
        <w:t>eur</w:t>
      </w:r>
    </w:p>
    <w:p w:rsidR="00DF631E" w:rsidRDefault="00975E45">
      <w:pPr>
        <w:pStyle w:val="Odsekzoznamu"/>
        <w:numPr>
          <w:ilvl w:val="1"/>
          <w:numId w:val="199"/>
        </w:numPr>
        <w:tabs>
          <w:tab w:val="left" w:pos="693"/>
          <w:tab w:val="left" w:leader="dot" w:pos="7264"/>
        </w:tabs>
        <w:spacing w:before="0" w:line="233" w:lineRule="exact"/>
        <w:rPr>
          <w:sz w:val="20"/>
        </w:rPr>
      </w:pPr>
      <w:r>
        <w:rPr>
          <w:sz w:val="20"/>
        </w:rPr>
        <w:t>technika emisnej kontroly</w:t>
      </w:r>
      <w:r>
        <w:rPr>
          <w:sz w:val="20"/>
        </w:rPr>
        <w:tab/>
        <w:t>100</w:t>
      </w:r>
      <w:r>
        <w:rPr>
          <w:spacing w:val="-1"/>
          <w:sz w:val="20"/>
        </w:rPr>
        <w:t xml:space="preserve"> </w:t>
      </w:r>
      <w:r>
        <w:rPr>
          <w:sz w:val="20"/>
        </w:rPr>
        <w:t>eur</w:t>
      </w:r>
    </w:p>
    <w:p w:rsidR="00DF631E" w:rsidRDefault="00975E45">
      <w:pPr>
        <w:pStyle w:val="Odsekzoznamu"/>
        <w:numPr>
          <w:ilvl w:val="1"/>
          <w:numId w:val="199"/>
        </w:numPr>
        <w:tabs>
          <w:tab w:val="left" w:pos="693"/>
          <w:tab w:val="left" w:leader="dot" w:pos="7236"/>
        </w:tabs>
        <w:spacing w:before="135"/>
        <w:rPr>
          <w:sz w:val="20"/>
        </w:rPr>
      </w:pPr>
      <w:r>
        <w:rPr>
          <w:sz w:val="20"/>
        </w:rPr>
        <w:t>technika kontroly originality</w:t>
      </w:r>
      <w:r>
        <w:rPr>
          <w:sz w:val="20"/>
        </w:rPr>
        <w:tab/>
        <w:t>100</w:t>
      </w:r>
      <w:r>
        <w:rPr>
          <w:spacing w:val="-1"/>
          <w:sz w:val="20"/>
        </w:rPr>
        <w:t xml:space="preserve"> </w:t>
      </w:r>
      <w:r>
        <w:rPr>
          <w:sz w:val="20"/>
        </w:rPr>
        <w:t>eur</w:t>
      </w:r>
    </w:p>
    <w:p w:rsidR="00DF631E" w:rsidRDefault="00975E45">
      <w:pPr>
        <w:pStyle w:val="Odsekzoznamu"/>
        <w:numPr>
          <w:ilvl w:val="1"/>
          <w:numId w:val="199"/>
        </w:numPr>
        <w:tabs>
          <w:tab w:val="left" w:pos="693"/>
          <w:tab w:val="left" w:leader="dot" w:pos="7316"/>
        </w:tabs>
        <w:spacing w:before="136"/>
        <w:rPr>
          <w:sz w:val="20"/>
        </w:rPr>
      </w:pPr>
      <w:r>
        <w:rPr>
          <w:sz w:val="20"/>
        </w:rPr>
        <w:t>technika montáže</w:t>
      </w:r>
      <w:r>
        <w:rPr>
          <w:spacing w:val="-1"/>
          <w:sz w:val="20"/>
        </w:rPr>
        <w:t xml:space="preserve"> </w:t>
      </w:r>
      <w:r>
        <w:rPr>
          <w:sz w:val="20"/>
        </w:rPr>
        <w:t>plynových zariadení</w:t>
      </w:r>
      <w:r>
        <w:rPr>
          <w:sz w:val="20"/>
        </w:rPr>
        <w:tab/>
        <w:t>50 eur</w:t>
      </w:r>
    </w:p>
    <w:p w:rsidR="00DF631E" w:rsidRDefault="00975E45">
      <w:pPr>
        <w:pStyle w:val="Odsekzoznamu"/>
        <w:numPr>
          <w:ilvl w:val="0"/>
          <w:numId w:val="198"/>
        </w:numPr>
        <w:tabs>
          <w:tab w:val="left" w:pos="409"/>
        </w:tabs>
        <w:spacing w:before="135"/>
        <w:ind w:hanging="283"/>
        <w:rPr>
          <w:sz w:val="20"/>
        </w:rPr>
      </w:pPr>
      <w:r>
        <w:rPr>
          <w:sz w:val="20"/>
        </w:rPr>
        <w:t>návrhu o vydanie</w:t>
      </w:r>
      <w:r>
        <w:rPr>
          <w:spacing w:val="2"/>
          <w:sz w:val="20"/>
        </w:rPr>
        <w:t xml:space="preserve"> </w:t>
      </w:r>
      <w:r>
        <w:rPr>
          <w:sz w:val="20"/>
        </w:rPr>
        <w:t>osvedčenia</w:t>
      </w:r>
    </w:p>
    <w:p w:rsidR="00DF631E" w:rsidRDefault="00DF631E">
      <w:pPr>
        <w:rPr>
          <w:sz w:val="20"/>
        </w:rPr>
        <w:sectPr w:rsidR="00DF631E">
          <w:pgSz w:w="11910" w:h="16840"/>
          <w:pgMar w:top="1160" w:right="980" w:bottom="280" w:left="980" w:header="796" w:footer="0" w:gutter="0"/>
          <w:cols w:space="708"/>
        </w:sectPr>
      </w:pPr>
    </w:p>
    <w:p w:rsidR="00DF631E" w:rsidRDefault="00DF631E">
      <w:pPr>
        <w:pStyle w:val="Zkladntext"/>
        <w:spacing w:before="3"/>
        <w:ind w:left="0"/>
        <w:rPr>
          <w:sz w:val="19"/>
        </w:rPr>
      </w:pPr>
    </w:p>
    <w:p w:rsidR="00DF631E" w:rsidRDefault="00975E45">
      <w:pPr>
        <w:pStyle w:val="Odsekzoznamu"/>
        <w:numPr>
          <w:ilvl w:val="1"/>
          <w:numId w:val="198"/>
        </w:numPr>
        <w:tabs>
          <w:tab w:val="left" w:pos="693"/>
          <w:tab w:val="left" w:leader="dot" w:pos="7320"/>
        </w:tabs>
        <w:spacing w:before="125"/>
        <w:rPr>
          <w:sz w:val="20"/>
        </w:rPr>
      </w:pPr>
      <w:r>
        <w:rPr>
          <w:sz w:val="20"/>
        </w:rPr>
        <w:t>technika</w:t>
      </w:r>
      <w:r>
        <w:rPr>
          <w:spacing w:val="-1"/>
          <w:sz w:val="20"/>
        </w:rPr>
        <w:t xml:space="preserve"> </w:t>
      </w:r>
      <w:r>
        <w:rPr>
          <w:sz w:val="20"/>
        </w:rPr>
        <w:t>technickej kontroly</w:t>
      </w:r>
      <w:r>
        <w:rPr>
          <w:sz w:val="20"/>
        </w:rPr>
        <w:tab/>
        <w:t>50 eur</w:t>
      </w:r>
    </w:p>
    <w:p w:rsidR="00DF631E" w:rsidRDefault="00975E45">
      <w:pPr>
        <w:pStyle w:val="Odsekzoznamu"/>
        <w:numPr>
          <w:ilvl w:val="1"/>
          <w:numId w:val="198"/>
        </w:numPr>
        <w:tabs>
          <w:tab w:val="left" w:pos="693"/>
          <w:tab w:val="left" w:leader="dot" w:pos="7328"/>
        </w:tabs>
        <w:spacing w:before="135"/>
        <w:rPr>
          <w:sz w:val="20"/>
        </w:rPr>
      </w:pPr>
      <w:r>
        <w:rPr>
          <w:sz w:val="20"/>
        </w:rPr>
        <w:t>technika emisnej kontroly</w:t>
      </w:r>
      <w:r>
        <w:rPr>
          <w:sz w:val="20"/>
        </w:rPr>
        <w:tab/>
        <w:t>50</w:t>
      </w:r>
      <w:r>
        <w:rPr>
          <w:spacing w:val="-1"/>
          <w:sz w:val="20"/>
        </w:rPr>
        <w:t xml:space="preserve"> </w:t>
      </w:r>
      <w:r>
        <w:rPr>
          <w:sz w:val="20"/>
        </w:rPr>
        <w:t>eur</w:t>
      </w:r>
    </w:p>
    <w:p w:rsidR="00DF631E" w:rsidRDefault="00975E45">
      <w:pPr>
        <w:pStyle w:val="Odsekzoznamu"/>
        <w:numPr>
          <w:ilvl w:val="1"/>
          <w:numId w:val="198"/>
        </w:numPr>
        <w:tabs>
          <w:tab w:val="left" w:pos="693"/>
          <w:tab w:val="left" w:leader="dot" w:pos="7300"/>
        </w:tabs>
        <w:spacing w:before="135"/>
        <w:rPr>
          <w:sz w:val="20"/>
        </w:rPr>
      </w:pPr>
      <w:r>
        <w:rPr>
          <w:sz w:val="20"/>
        </w:rPr>
        <w:t>technika kontroly originality</w:t>
      </w:r>
      <w:r>
        <w:rPr>
          <w:sz w:val="20"/>
        </w:rPr>
        <w:tab/>
        <w:t>50</w:t>
      </w:r>
      <w:r>
        <w:rPr>
          <w:spacing w:val="-1"/>
          <w:sz w:val="20"/>
        </w:rPr>
        <w:t xml:space="preserve"> </w:t>
      </w:r>
      <w:r>
        <w:rPr>
          <w:sz w:val="20"/>
        </w:rPr>
        <w:t>eur</w:t>
      </w:r>
    </w:p>
    <w:p w:rsidR="00DF631E" w:rsidRDefault="00975E45">
      <w:pPr>
        <w:pStyle w:val="Odsekzoznamu"/>
        <w:numPr>
          <w:ilvl w:val="1"/>
          <w:numId w:val="198"/>
        </w:numPr>
        <w:tabs>
          <w:tab w:val="left" w:pos="693"/>
          <w:tab w:val="left" w:leader="dot" w:pos="7252"/>
        </w:tabs>
        <w:spacing w:before="136"/>
        <w:rPr>
          <w:sz w:val="20"/>
        </w:rPr>
      </w:pPr>
      <w:r>
        <w:rPr>
          <w:sz w:val="20"/>
        </w:rPr>
        <w:t>technika montáže</w:t>
      </w:r>
      <w:r>
        <w:rPr>
          <w:spacing w:val="-1"/>
          <w:sz w:val="20"/>
        </w:rPr>
        <w:t xml:space="preserve"> </w:t>
      </w:r>
      <w:r>
        <w:rPr>
          <w:sz w:val="20"/>
        </w:rPr>
        <w:t>plynových zariadení</w:t>
      </w:r>
      <w:r>
        <w:rPr>
          <w:sz w:val="20"/>
        </w:rPr>
        <w:tab/>
        <w:t>10 eur</w:t>
      </w:r>
    </w:p>
    <w:p w:rsidR="00DF631E" w:rsidRDefault="00975E45">
      <w:pPr>
        <w:pStyle w:val="Odsekzoznamu"/>
        <w:numPr>
          <w:ilvl w:val="0"/>
          <w:numId w:val="198"/>
        </w:numPr>
        <w:tabs>
          <w:tab w:val="left" w:pos="409"/>
        </w:tabs>
        <w:spacing w:before="135"/>
        <w:ind w:hanging="283"/>
        <w:rPr>
          <w:sz w:val="20"/>
        </w:rPr>
      </w:pPr>
      <w:r>
        <w:rPr>
          <w:sz w:val="20"/>
        </w:rPr>
        <w:t>návrhu na zmenu rozsahu osvedčenia</w:t>
      </w:r>
    </w:p>
    <w:p w:rsidR="00DF631E" w:rsidRDefault="00975E45">
      <w:pPr>
        <w:pStyle w:val="Odsekzoznamu"/>
        <w:numPr>
          <w:ilvl w:val="1"/>
          <w:numId w:val="198"/>
        </w:numPr>
        <w:tabs>
          <w:tab w:val="left" w:pos="693"/>
          <w:tab w:val="left" w:leader="dot" w:pos="7320"/>
        </w:tabs>
        <w:spacing w:before="135"/>
        <w:rPr>
          <w:sz w:val="20"/>
        </w:rPr>
      </w:pPr>
      <w:r>
        <w:rPr>
          <w:sz w:val="20"/>
        </w:rPr>
        <w:t>technika</w:t>
      </w:r>
      <w:r>
        <w:rPr>
          <w:spacing w:val="-1"/>
          <w:sz w:val="20"/>
        </w:rPr>
        <w:t xml:space="preserve"> </w:t>
      </w:r>
      <w:r>
        <w:rPr>
          <w:sz w:val="20"/>
        </w:rPr>
        <w:t>technickej kontroly</w:t>
      </w:r>
      <w:r>
        <w:rPr>
          <w:sz w:val="20"/>
        </w:rPr>
        <w:tab/>
        <w:t>50 eur</w:t>
      </w:r>
    </w:p>
    <w:p w:rsidR="00DF631E" w:rsidRDefault="00975E45">
      <w:pPr>
        <w:pStyle w:val="Odsekzoznamu"/>
        <w:numPr>
          <w:ilvl w:val="1"/>
          <w:numId w:val="198"/>
        </w:numPr>
        <w:tabs>
          <w:tab w:val="left" w:pos="693"/>
          <w:tab w:val="left" w:leader="dot" w:pos="7328"/>
        </w:tabs>
        <w:spacing w:before="135"/>
        <w:rPr>
          <w:sz w:val="20"/>
        </w:rPr>
      </w:pPr>
      <w:r>
        <w:rPr>
          <w:sz w:val="20"/>
        </w:rPr>
        <w:t>technika emisnej kontroly</w:t>
      </w:r>
      <w:r>
        <w:rPr>
          <w:sz w:val="20"/>
        </w:rPr>
        <w:tab/>
        <w:t>50</w:t>
      </w:r>
      <w:r>
        <w:rPr>
          <w:spacing w:val="-1"/>
          <w:sz w:val="20"/>
        </w:rPr>
        <w:t xml:space="preserve"> </w:t>
      </w:r>
      <w:r>
        <w:rPr>
          <w:sz w:val="20"/>
        </w:rPr>
        <w:t>eur</w:t>
      </w:r>
    </w:p>
    <w:p w:rsidR="00DF631E" w:rsidRDefault="00975E45">
      <w:pPr>
        <w:pStyle w:val="Odsekzoznamu"/>
        <w:numPr>
          <w:ilvl w:val="1"/>
          <w:numId w:val="198"/>
        </w:numPr>
        <w:tabs>
          <w:tab w:val="left" w:pos="693"/>
          <w:tab w:val="left" w:leader="dot" w:pos="7300"/>
        </w:tabs>
        <w:spacing w:before="136"/>
        <w:rPr>
          <w:sz w:val="20"/>
        </w:rPr>
      </w:pPr>
      <w:r>
        <w:rPr>
          <w:sz w:val="20"/>
        </w:rPr>
        <w:t>technika kontroly originality</w:t>
      </w:r>
      <w:r>
        <w:rPr>
          <w:sz w:val="20"/>
        </w:rPr>
        <w:tab/>
        <w:t>50</w:t>
      </w:r>
      <w:r>
        <w:rPr>
          <w:spacing w:val="-1"/>
          <w:sz w:val="20"/>
        </w:rPr>
        <w:t xml:space="preserve"> </w:t>
      </w:r>
      <w:r>
        <w:rPr>
          <w:sz w:val="20"/>
        </w:rPr>
        <w:t>eur</w:t>
      </w:r>
    </w:p>
    <w:p w:rsidR="00DF631E" w:rsidRDefault="00975E45">
      <w:pPr>
        <w:pStyle w:val="Odsekzoznamu"/>
        <w:numPr>
          <w:ilvl w:val="1"/>
          <w:numId w:val="198"/>
        </w:numPr>
        <w:tabs>
          <w:tab w:val="left" w:pos="693"/>
          <w:tab w:val="left" w:leader="dot" w:pos="7252"/>
        </w:tabs>
        <w:spacing w:before="135"/>
        <w:rPr>
          <w:sz w:val="20"/>
        </w:rPr>
      </w:pPr>
      <w:r>
        <w:rPr>
          <w:sz w:val="20"/>
        </w:rPr>
        <w:t>technika montáže</w:t>
      </w:r>
      <w:r>
        <w:rPr>
          <w:spacing w:val="-1"/>
          <w:sz w:val="20"/>
        </w:rPr>
        <w:t xml:space="preserve"> </w:t>
      </w:r>
      <w:r>
        <w:rPr>
          <w:sz w:val="20"/>
        </w:rPr>
        <w:t>plynových zariadení</w:t>
      </w:r>
      <w:r>
        <w:rPr>
          <w:sz w:val="20"/>
        </w:rPr>
        <w:tab/>
        <w:t>10 eur</w:t>
      </w:r>
    </w:p>
    <w:p w:rsidR="00DF631E" w:rsidRDefault="00975E45">
      <w:pPr>
        <w:pStyle w:val="Odsekzoznamu"/>
        <w:numPr>
          <w:ilvl w:val="0"/>
          <w:numId w:val="198"/>
        </w:numPr>
        <w:tabs>
          <w:tab w:val="left" w:pos="409"/>
        </w:tabs>
        <w:spacing w:before="135"/>
        <w:ind w:hanging="283"/>
        <w:rPr>
          <w:sz w:val="20"/>
        </w:rPr>
      </w:pPr>
      <w:r>
        <w:rPr>
          <w:sz w:val="20"/>
        </w:rPr>
        <w:t>návrhu na inú zmenu ako podľa písmena c) vydaného</w:t>
      </w:r>
      <w:r>
        <w:rPr>
          <w:spacing w:val="-2"/>
          <w:sz w:val="20"/>
        </w:rPr>
        <w:t xml:space="preserve"> </w:t>
      </w:r>
      <w:r>
        <w:rPr>
          <w:sz w:val="20"/>
        </w:rPr>
        <w:t>osvedčenia</w:t>
      </w:r>
    </w:p>
    <w:p w:rsidR="00DF631E" w:rsidRDefault="00975E45">
      <w:pPr>
        <w:pStyle w:val="Odsekzoznamu"/>
        <w:numPr>
          <w:ilvl w:val="1"/>
          <w:numId w:val="198"/>
        </w:numPr>
        <w:tabs>
          <w:tab w:val="left" w:pos="693"/>
          <w:tab w:val="left" w:leader="dot" w:pos="7256"/>
        </w:tabs>
        <w:spacing w:before="135"/>
        <w:rPr>
          <w:sz w:val="20"/>
        </w:rPr>
      </w:pPr>
      <w:r>
        <w:rPr>
          <w:sz w:val="20"/>
        </w:rPr>
        <w:t>technika</w:t>
      </w:r>
      <w:r>
        <w:rPr>
          <w:spacing w:val="-1"/>
          <w:sz w:val="20"/>
        </w:rPr>
        <w:t xml:space="preserve"> </w:t>
      </w:r>
      <w:r>
        <w:rPr>
          <w:sz w:val="20"/>
        </w:rPr>
        <w:t>technickej kontroly</w:t>
      </w:r>
      <w:r>
        <w:rPr>
          <w:sz w:val="20"/>
        </w:rPr>
        <w:tab/>
        <w:t>25 eur</w:t>
      </w:r>
    </w:p>
    <w:p w:rsidR="00DF631E" w:rsidRDefault="00975E45">
      <w:pPr>
        <w:pStyle w:val="Odsekzoznamu"/>
        <w:numPr>
          <w:ilvl w:val="1"/>
          <w:numId w:val="198"/>
        </w:numPr>
        <w:tabs>
          <w:tab w:val="left" w:pos="693"/>
          <w:tab w:val="left" w:leader="dot" w:pos="7264"/>
        </w:tabs>
        <w:spacing w:before="136"/>
        <w:rPr>
          <w:sz w:val="20"/>
        </w:rPr>
      </w:pPr>
      <w:r>
        <w:rPr>
          <w:sz w:val="20"/>
        </w:rPr>
        <w:t>technika emisnej kontroly</w:t>
      </w:r>
      <w:r>
        <w:rPr>
          <w:sz w:val="20"/>
        </w:rPr>
        <w:tab/>
        <w:t>25</w:t>
      </w:r>
      <w:r>
        <w:rPr>
          <w:spacing w:val="-1"/>
          <w:sz w:val="20"/>
        </w:rPr>
        <w:t xml:space="preserve"> </w:t>
      </w:r>
      <w:r>
        <w:rPr>
          <w:sz w:val="20"/>
        </w:rPr>
        <w:t>eur</w:t>
      </w:r>
    </w:p>
    <w:p w:rsidR="00DF631E" w:rsidRDefault="00975E45">
      <w:pPr>
        <w:pStyle w:val="Odsekzoznamu"/>
        <w:numPr>
          <w:ilvl w:val="1"/>
          <w:numId w:val="198"/>
        </w:numPr>
        <w:tabs>
          <w:tab w:val="left" w:pos="693"/>
          <w:tab w:val="left" w:leader="dot" w:pos="7236"/>
        </w:tabs>
        <w:spacing w:before="135"/>
        <w:rPr>
          <w:sz w:val="20"/>
        </w:rPr>
      </w:pPr>
      <w:r>
        <w:rPr>
          <w:sz w:val="20"/>
        </w:rPr>
        <w:t>technika kontroly originality</w:t>
      </w:r>
      <w:r>
        <w:rPr>
          <w:sz w:val="20"/>
        </w:rPr>
        <w:tab/>
        <w:t>25</w:t>
      </w:r>
      <w:r>
        <w:rPr>
          <w:spacing w:val="-1"/>
          <w:sz w:val="20"/>
        </w:rPr>
        <w:t xml:space="preserve"> </w:t>
      </w:r>
      <w:r>
        <w:rPr>
          <w:sz w:val="20"/>
        </w:rPr>
        <w:t>eur</w:t>
      </w:r>
    </w:p>
    <w:p w:rsidR="00DF631E" w:rsidRDefault="00975E45">
      <w:pPr>
        <w:pStyle w:val="Odsekzoznamu"/>
        <w:numPr>
          <w:ilvl w:val="1"/>
          <w:numId w:val="198"/>
        </w:numPr>
        <w:tabs>
          <w:tab w:val="left" w:pos="693"/>
          <w:tab w:val="left" w:leader="dot" w:pos="7188"/>
        </w:tabs>
        <w:spacing w:before="135"/>
        <w:rPr>
          <w:sz w:val="20"/>
        </w:rPr>
      </w:pPr>
      <w:r>
        <w:rPr>
          <w:sz w:val="20"/>
        </w:rPr>
        <w:t>technika montáže</w:t>
      </w:r>
      <w:r>
        <w:rPr>
          <w:spacing w:val="-1"/>
          <w:sz w:val="20"/>
        </w:rPr>
        <w:t xml:space="preserve"> </w:t>
      </w:r>
      <w:r>
        <w:rPr>
          <w:sz w:val="20"/>
        </w:rPr>
        <w:t>plynových zariadení</w:t>
      </w:r>
      <w:r>
        <w:rPr>
          <w:sz w:val="20"/>
        </w:rPr>
        <w:tab/>
        <w:t>10 eur</w:t>
      </w:r>
    </w:p>
    <w:p w:rsidR="00DF631E" w:rsidRDefault="00DF631E">
      <w:pPr>
        <w:pStyle w:val="Zkladntext"/>
        <w:spacing w:before="1"/>
        <w:ind w:left="0"/>
        <w:rPr>
          <w:sz w:val="21"/>
        </w:rPr>
      </w:pPr>
    </w:p>
    <w:p w:rsidR="00DF631E" w:rsidRDefault="00975E45">
      <w:pPr>
        <w:spacing w:before="1"/>
        <w:ind w:left="352"/>
        <w:rPr>
          <w:b/>
          <w:sz w:val="20"/>
        </w:rPr>
      </w:pPr>
      <w:r>
        <w:rPr>
          <w:b/>
          <w:sz w:val="20"/>
        </w:rPr>
        <w:t>Splnomocnenie</w:t>
      </w:r>
    </w:p>
    <w:p w:rsidR="00DF631E" w:rsidRDefault="00975E45">
      <w:pPr>
        <w:spacing w:before="42"/>
        <w:ind w:left="352"/>
        <w:rPr>
          <w:sz w:val="20"/>
        </w:rPr>
      </w:pPr>
      <w:r>
        <w:rPr>
          <w:sz w:val="20"/>
        </w:rPr>
        <w:t>Pri podaní návrhu na opakovanú skúšku podľa písmen a) sa vyberie poplatok</w:t>
      </w:r>
    </w:p>
    <w:p w:rsidR="00DF631E" w:rsidRDefault="00975E45">
      <w:pPr>
        <w:pStyle w:val="Odsekzoznamu"/>
        <w:numPr>
          <w:ilvl w:val="0"/>
          <w:numId w:val="197"/>
        </w:numPr>
        <w:tabs>
          <w:tab w:val="left" w:pos="409"/>
        </w:tabs>
        <w:spacing w:before="136" w:line="276" w:lineRule="auto"/>
        <w:ind w:right="123" w:hanging="283"/>
        <w:rPr>
          <w:sz w:val="20"/>
        </w:rPr>
      </w:pPr>
      <w:r>
        <w:rPr>
          <w:sz w:val="20"/>
        </w:rPr>
        <w:t>v sadzbe určenej v písmene a) tejto položky, ak sa opakovaná skúška vykonáva v plnom rozsahu alebo</w:t>
      </w:r>
    </w:p>
    <w:p w:rsidR="00DF631E" w:rsidRDefault="00975E45">
      <w:pPr>
        <w:pStyle w:val="Odsekzoznamu"/>
        <w:numPr>
          <w:ilvl w:val="0"/>
          <w:numId w:val="197"/>
        </w:numPr>
        <w:tabs>
          <w:tab w:val="left" w:pos="409"/>
        </w:tabs>
        <w:spacing w:before="100" w:line="276" w:lineRule="auto"/>
        <w:ind w:right="123" w:hanging="283"/>
        <w:rPr>
          <w:sz w:val="20"/>
        </w:rPr>
      </w:pPr>
      <w:r>
        <w:rPr>
          <w:sz w:val="20"/>
        </w:rPr>
        <w:t>v 50 %  sadzbe  určenej  v písmene  a)  tejto  položky,  ak  sa  opakovaná  skúška  vykonáva      v čiastočnom</w:t>
      </w:r>
      <w:r>
        <w:rPr>
          <w:spacing w:val="2"/>
          <w:sz w:val="20"/>
        </w:rPr>
        <w:t xml:space="preserve"> </w:t>
      </w:r>
      <w:r>
        <w:rPr>
          <w:sz w:val="20"/>
        </w:rPr>
        <w:t>rozsahu.</w:t>
      </w:r>
    </w:p>
    <w:p w:rsidR="00DF631E" w:rsidRDefault="00975E45">
      <w:pPr>
        <w:spacing w:before="212"/>
        <w:ind w:left="352"/>
        <w:rPr>
          <w:b/>
          <w:sz w:val="20"/>
        </w:rPr>
      </w:pPr>
      <w:r>
        <w:rPr>
          <w:b/>
          <w:sz w:val="20"/>
        </w:rPr>
        <w:t>Poznámka</w:t>
      </w:r>
    </w:p>
    <w:p w:rsidR="00DF631E" w:rsidRDefault="00975E45">
      <w:pPr>
        <w:spacing w:before="43" w:line="276" w:lineRule="auto"/>
        <w:ind w:left="125" w:firstLine="226"/>
        <w:rPr>
          <w:sz w:val="20"/>
        </w:rPr>
      </w:pPr>
      <w:r>
        <w:rPr>
          <w:sz w:val="20"/>
        </w:rPr>
        <w:t>Poplatok podľa tejto položky sa nevyberie, ak ide o zmenu z úradného príkazu, napríklad zmenu názvu ulice a podobne.</w:t>
      </w:r>
    </w:p>
    <w:p w:rsidR="00DF631E" w:rsidRDefault="00975E45">
      <w:pPr>
        <w:spacing w:before="213"/>
        <w:ind w:left="352"/>
        <w:rPr>
          <w:b/>
          <w:sz w:val="20"/>
        </w:rPr>
      </w:pPr>
      <w:r>
        <w:rPr>
          <w:b/>
          <w:sz w:val="20"/>
        </w:rPr>
        <w:t>Položka 78b</w:t>
      </w:r>
    </w:p>
    <w:p w:rsidR="00DF631E" w:rsidRDefault="00975E45">
      <w:pPr>
        <w:spacing w:before="243"/>
        <w:ind w:left="352"/>
        <w:rPr>
          <w:sz w:val="20"/>
        </w:rPr>
      </w:pPr>
      <w:r>
        <w:rPr>
          <w:sz w:val="20"/>
        </w:rPr>
        <w:t>Podanie návrhu o</w:t>
      </w:r>
    </w:p>
    <w:p w:rsidR="00DF631E" w:rsidRDefault="00975E45">
      <w:pPr>
        <w:pStyle w:val="Odsekzoznamu"/>
        <w:numPr>
          <w:ilvl w:val="0"/>
          <w:numId w:val="196"/>
        </w:numPr>
        <w:tabs>
          <w:tab w:val="left" w:pos="409"/>
        </w:tabs>
        <w:spacing w:before="135"/>
        <w:ind w:hanging="283"/>
        <w:rPr>
          <w:sz w:val="20"/>
        </w:rPr>
      </w:pPr>
      <w:r>
        <w:rPr>
          <w:sz w:val="20"/>
        </w:rPr>
        <w:t>schválenie vhodnosti zariadenia používaného pri technickej</w:t>
      </w:r>
    </w:p>
    <w:p w:rsidR="00DF631E" w:rsidRDefault="00975E45">
      <w:pPr>
        <w:tabs>
          <w:tab w:val="left" w:leader="dot" w:pos="7256"/>
        </w:tabs>
        <w:spacing w:before="35"/>
        <w:ind w:left="408"/>
        <w:rPr>
          <w:sz w:val="20"/>
        </w:rPr>
      </w:pPr>
      <w:r>
        <w:rPr>
          <w:sz w:val="20"/>
        </w:rPr>
        <w:t>kontrole, emisnej kontrole alebo kontrole originality</w:t>
      </w:r>
      <w:r>
        <w:rPr>
          <w:sz w:val="20"/>
        </w:rPr>
        <w:tab/>
        <w:t>100 eur</w:t>
      </w:r>
    </w:p>
    <w:p w:rsidR="00DF631E" w:rsidRDefault="00975E45">
      <w:pPr>
        <w:pStyle w:val="Odsekzoznamu"/>
        <w:numPr>
          <w:ilvl w:val="0"/>
          <w:numId w:val="196"/>
        </w:numPr>
        <w:tabs>
          <w:tab w:val="left" w:pos="409"/>
        </w:tabs>
        <w:spacing w:before="136" w:line="276" w:lineRule="auto"/>
        <w:ind w:right="4027" w:hanging="283"/>
        <w:rPr>
          <w:sz w:val="20"/>
        </w:rPr>
      </w:pPr>
      <w:r>
        <w:rPr>
          <w:sz w:val="20"/>
        </w:rPr>
        <w:t>zmenu alebo predĺženie platnosti osvedčenia o schválení zariadenia používaného pri technickej</w:t>
      </w:r>
      <w:r>
        <w:rPr>
          <w:spacing w:val="-1"/>
          <w:sz w:val="20"/>
        </w:rPr>
        <w:t xml:space="preserve"> </w:t>
      </w:r>
      <w:r>
        <w:rPr>
          <w:sz w:val="20"/>
        </w:rPr>
        <w:t>kontrole,</w:t>
      </w:r>
    </w:p>
    <w:p w:rsidR="00DF631E" w:rsidRDefault="00975E45">
      <w:pPr>
        <w:tabs>
          <w:tab w:val="left" w:leader="dot" w:pos="7280"/>
        </w:tabs>
        <w:ind w:left="408"/>
        <w:rPr>
          <w:sz w:val="20"/>
        </w:rPr>
      </w:pPr>
      <w:r>
        <w:rPr>
          <w:sz w:val="20"/>
        </w:rPr>
        <w:t>emisnej kontrole alebo kontrole originality</w:t>
      </w:r>
      <w:r>
        <w:rPr>
          <w:sz w:val="20"/>
        </w:rPr>
        <w:tab/>
        <w:t>100 eur</w:t>
      </w:r>
    </w:p>
    <w:p w:rsidR="00DF631E" w:rsidRDefault="00975E45">
      <w:pPr>
        <w:pStyle w:val="Odsekzoznamu"/>
        <w:numPr>
          <w:ilvl w:val="0"/>
          <w:numId w:val="196"/>
        </w:numPr>
        <w:tabs>
          <w:tab w:val="left" w:pos="409"/>
        </w:tabs>
        <w:spacing w:before="135"/>
        <w:ind w:hanging="283"/>
        <w:rPr>
          <w:sz w:val="20"/>
        </w:rPr>
      </w:pPr>
      <w:r>
        <w:rPr>
          <w:sz w:val="20"/>
        </w:rPr>
        <w:t>udelenie osvedčenia odborne spôsobilej osoby na</w:t>
      </w:r>
      <w:r>
        <w:rPr>
          <w:spacing w:val="-1"/>
          <w:sz w:val="20"/>
        </w:rPr>
        <w:t xml:space="preserve"> </w:t>
      </w:r>
      <w:r>
        <w:rPr>
          <w:sz w:val="20"/>
        </w:rPr>
        <w:t>kalibráciu</w:t>
      </w:r>
    </w:p>
    <w:p w:rsidR="00DF631E" w:rsidRDefault="00975E45">
      <w:pPr>
        <w:tabs>
          <w:tab w:val="left" w:leader="dot" w:pos="7308"/>
        </w:tabs>
        <w:spacing w:before="35"/>
        <w:ind w:left="408"/>
        <w:rPr>
          <w:sz w:val="20"/>
        </w:rPr>
      </w:pPr>
      <w:r>
        <w:rPr>
          <w:sz w:val="20"/>
        </w:rPr>
        <w:t>zariadení, ak návrh podalo</w:t>
      </w:r>
      <w:r>
        <w:rPr>
          <w:spacing w:val="-1"/>
          <w:sz w:val="20"/>
        </w:rPr>
        <w:t xml:space="preserve"> </w:t>
      </w:r>
      <w:r>
        <w:rPr>
          <w:sz w:val="20"/>
        </w:rPr>
        <w:t>kalibračné laboratórium</w:t>
      </w:r>
      <w:r>
        <w:rPr>
          <w:sz w:val="20"/>
        </w:rPr>
        <w:tab/>
        <w:t>100 eur</w:t>
      </w:r>
    </w:p>
    <w:p w:rsidR="00DF631E" w:rsidRDefault="00975E45">
      <w:pPr>
        <w:pStyle w:val="Odsekzoznamu"/>
        <w:numPr>
          <w:ilvl w:val="0"/>
          <w:numId w:val="196"/>
        </w:numPr>
        <w:tabs>
          <w:tab w:val="left" w:pos="409"/>
        </w:tabs>
        <w:spacing w:before="135"/>
        <w:ind w:hanging="283"/>
        <w:rPr>
          <w:sz w:val="20"/>
        </w:rPr>
      </w:pPr>
      <w:r>
        <w:rPr>
          <w:sz w:val="20"/>
        </w:rPr>
        <w:t>zmenu osvedčenia odborne spôsobilej osoby na</w:t>
      </w:r>
      <w:r>
        <w:rPr>
          <w:spacing w:val="-1"/>
          <w:sz w:val="20"/>
        </w:rPr>
        <w:t xml:space="preserve"> </w:t>
      </w:r>
      <w:r>
        <w:rPr>
          <w:sz w:val="20"/>
        </w:rPr>
        <w:t>kalibráciu</w:t>
      </w:r>
    </w:p>
    <w:p w:rsidR="00DF631E" w:rsidRDefault="00975E45">
      <w:pPr>
        <w:tabs>
          <w:tab w:val="left" w:leader="dot" w:pos="7308"/>
        </w:tabs>
        <w:spacing w:before="36"/>
        <w:ind w:left="408"/>
        <w:rPr>
          <w:sz w:val="20"/>
        </w:rPr>
      </w:pPr>
      <w:r>
        <w:rPr>
          <w:sz w:val="20"/>
        </w:rPr>
        <w:t>zariadení, ak návrh podalo</w:t>
      </w:r>
      <w:r>
        <w:rPr>
          <w:spacing w:val="-1"/>
          <w:sz w:val="20"/>
        </w:rPr>
        <w:t xml:space="preserve"> </w:t>
      </w:r>
      <w:r>
        <w:rPr>
          <w:sz w:val="20"/>
        </w:rPr>
        <w:t>kalibračné laboratórium</w:t>
      </w:r>
      <w:r>
        <w:rPr>
          <w:sz w:val="20"/>
        </w:rPr>
        <w:tab/>
        <w:t>100 eur</w:t>
      </w:r>
    </w:p>
    <w:p w:rsidR="00DF631E" w:rsidRDefault="00DF631E">
      <w:pPr>
        <w:pStyle w:val="Zkladntext"/>
        <w:spacing w:before="1"/>
        <w:ind w:left="0"/>
        <w:rPr>
          <w:sz w:val="21"/>
        </w:rPr>
      </w:pPr>
    </w:p>
    <w:p w:rsidR="00DF631E" w:rsidRDefault="00975E45">
      <w:pPr>
        <w:ind w:left="352"/>
        <w:rPr>
          <w:b/>
          <w:sz w:val="20"/>
        </w:rPr>
      </w:pPr>
      <w:r>
        <w:rPr>
          <w:b/>
          <w:sz w:val="20"/>
        </w:rPr>
        <w:t>Splnomocnenie</w:t>
      </w:r>
    </w:p>
    <w:p w:rsidR="00DF631E" w:rsidRDefault="00975E45">
      <w:pPr>
        <w:spacing w:before="243" w:line="276" w:lineRule="auto"/>
        <w:ind w:left="125" w:firstLine="226"/>
        <w:rPr>
          <w:sz w:val="20"/>
        </w:rPr>
      </w:pPr>
      <w:r>
        <w:rPr>
          <w:sz w:val="20"/>
        </w:rPr>
        <w:t>Správny orgán môže v prípade ukončenia výroby zariadenia upustiť od vybratia poplatku podľa písmena a) alebo b).</w:t>
      </w:r>
    </w:p>
    <w:p w:rsidR="00DF631E" w:rsidRDefault="00975E45">
      <w:pPr>
        <w:spacing w:before="213"/>
        <w:ind w:left="352"/>
        <w:rPr>
          <w:b/>
          <w:sz w:val="20"/>
        </w:rPr>
      </w:pPr>
      <w:r>
        <w:rPr>
          <w:b/>
          <w:sz w:val="20"/>
        </w:rPr>
        <w:t>Poznámka</w:t>
      </w:r>
    </w:p>
    <w:p w:rsidR="00DF631E" w:rsidRDefault="00975E45">
      <w:pPr>
        <w:spacing w:before="243"/>
        <w:ind w:left="352"/>
        <w:rPr>
          <w:sz w:val="20"/>
        </w:rPr>
      </w:pPr>
      <w:r>
        <w:rPr>
          <w:sz w:val="20"/>
        </w:rPr>
        <w:t>Poplatok podľa tejto položky sa nevyberie, ak ide o zmenu z úradného príkazu, napríklad</w:t>
      </w:r>
      <w:r>
        <w:rPr>
          <w:spacing w:val="53"/>
          <w:sz w:val="20"/>
        </w:rPr>
        <w:t xml:space="preserve"> </w:t>
      </w:r>
      <w:r>
        <w:rPr>
          <w:sz w:val="20"/>
        </w:rPr>
        <w:t>zmenu</w:t>
      </w:r>
    </w:p>
    <w:p w:rsidR="00DF631E" w:rsidRDefault="00DF631E">
      <w:pPr>
        <w:rPr>
          <w:sz w:val="20"/>
        </w:rPr>
        <w:sectPr w:rsidR="00DF631E">
          <w:pgSz w:w="11910" w:h="16840"/>
          <w:pgMar w:top="1160" w:right="980" w:bottom="280" w:left="980" w:header="796" w:footer="0" w:gutter="0"/>
          <w:cols w:space="708"/>
        </w:sectPr>
      </w:pPr>
    </w:p>
    <w:p w:rsidR="00DF631E" w:rsidRDefault="00DF631E">
      <w:pPr>
        <w:pStyle w:val="Zkladntext"/>
        <w:spacing w:before="8"/>
        <w:ind w:left="0"/>
        <w:rPr>
          <w:sz w:val="10"/>
        </w:rPr>
      </w:pPr>
    </w:p>
    <w:p w:rsidR="00DF631E" w:rsidRDefault="00975E45">
      <w:pPr>
        <w:spacing w:before="126"/>
        <w:ind w:left="125"/>
        <w:rPr>
          <w:sz w:val="20"/>
        </w:rPr>
      </w:pPr>
      <w:r>
        <w:rPr>
          <w:sz w:val="20"/>
        </w:rPr>
        <w:t>názvu ulice a podobne.</w:t>
      </w:r>
    </w:p>
    <w:p w:rsidR="00DF631E" w:rsidRDefault="00DF631E">
      <w:pPr>
        <w:pStyle w:val="Zkladntext"/>
        <w:spacing w:before="1"/>
        <w:ind w:left="0"/>
        <w:rPr>
          <w:sz w:val="21"/>
        </w:rPr>
      </w:pPr>
    </w:p>
    <w:p w:rsidR="00DF631E" w:rsidRDefault="00975E45">
      <w:pPr>
        <w:ind w:left="352"/>
        <w:rPr>
          <w:b/>
          <w:sz w:val="20"/>
        </w:rPr>
      </w:pPr>
      <w:r>
        <w:rPr>
          <w:b/>
          <w:sz w:val="20"/>
        </w:rPr>
        <w:t>Položka 79</w:t>
      </w:r>
    </w:p>
    <w:p w:rsidR="00DF631E" w:rsidRDefault="00975E45">
      <w:pPr>
        <w:pStyle w:val="Odsekzoznamu"/>
        <w:numPr>
          <w:ilvl w:val="0"/>
          <w:numId w:val="195"/>
        </w:numPr>
        <w:tabs>
          <w:tab w:val="left" w:pos="2194"/>
          <w:tab w:val="left" w:pos="2195"/>
        </w:tabs>
        <w:spacing w:before="156"/>
        <w:ind w:hanging="2039"/>
        <w:rPr>
          <w:sz w:val="16"/>
        </w:rPr>
      </w:pPr>
      <w:r>
        <w:rPr>
          <w:sz w:val="16"/>
        </w:rPr>
        <w:t>Vydanie dopravnej licencie alebo povolenia dopravcovi</w:t>
      </w:r>
    </w:p>
    <w:p w:rsidR="00DF631E" w:rsidRDefault="00975E45">
      <w:pPr>
        <w:pStyle w:val="Odsekzoznamu"/>
        <w:numPr>
          <w:ilvl w:val="1"/>
          <w:numId w:val="195"/>
        </w:numPr>
        <w:tabs>
          <w:tab w:val="left" w:pos="4492"/>
          <w:tab w:val="left" w:pos="4493"/>
        </w:tabs>
        <w:spacing w:line="244" w:lineRule="auto"/>
        <w:ind w:right="2655"/>
        <w:jc w:val="both"/>
        <w:rPr>
          <w:sz w:val="16"/>
        </w:rPr>
      </w:pPr>
      <w:r>
        <w:rPr>
          <w:sz w:val="16"/>
        </w:rPr>
        <w:t xml:space="preserve">na medzinárodnú pravidelnú autobusovú dopravu, za každý </w:t>
      </w:r>
      <w:r>
        <w:rPr>
          <w:spacing w:val="-8"/>
          <w:sz w:val="16"/>
        </w:rPr>
        <w:t>aj</w:t>
      </w:r>
    </w:p>
    <w:p w:rsidR="00DF631E" w:rsidRDefault="00975E45">
      <w:pPr>
        <w:pStyle w:val="Zkladntext"/>
        <w:tabs>
          <w:tab w:val="left" w:pos="9177"/>
        </w:tabs>
        <w:spacing w:before="1"/>
        <w:ind w:left="4492"/>
      </w:pPr>
      <w:r>
        <w:t>začatý rok .....</w:t>
      </w:r>
      <w:r>
        <w:tab/>
        <w:t>110 eur</w:t>
      </w:r>
    </w:p>
    <w:p w:rsidR="00DF631E" w:rsidRDefault="00975E45">
      <w:pPr>
        <w:pStyle w:val="Odsekzoznamu"/>
        <w:numPr>
          <w:ilvl w:val="1"/>
          <w:numId w:val="195"/>
        </w:numPr>
        <w:tabs>
          <w:tab w:val="left" w:pos="4492"/>
          <w:tab w:val="left" w:pos="4493"/>
        </w:tabs>
        <w:spacing w:line="244" w:lineRule="auto"/>
        <w:ind w:right="2655"/>
        <w:jc w:val="both"/>
        <w:rPr>
          <w:sz w:val="16"/>
        </w:rPr>
      </w:pPr>
      <w:r>
        <w:rPr>
          <w:sz w:val="16"/>
        </w:rPr>
        <w:t xml:space="preserve">na vnútroštátnu pravidelnú autobusovú dopravu, za každý </w:t>
      </w:r>
      <w:r>
        <w:rPr>
          <w:spacing w:val="-8"/>
          <w:sz w:val="16"/>
        </w:rPr>
        <w:t>aj</w:t>
      </w:r>
    </w:p>
    <w:p w:rsidR="00DF631E" w:rsidRDefault="00975E45">
      <w:pPr>
        <w:pStyle w:val="Zkladntext"/>
        <w:tabs>
          <w:tab w:val="left" w:pos="9277"/>
        </w:tabs>
        <w:spacing w:before="1"/>
        <w:ind w:left="4492"/>
      </w:pPr>
      <w:r>
        <w:t>začatý rok .....</w:t>
      </w:r>
      <w:r>
        <w:tab/>
        <w:t>85 eur</w:t>
      </w:r>
    </w:p>
    <w:p w:rsidR="00DF631E" w:rsidRDefault="00975E45">
      <w:pPr>
        <w:pStyle w:val="Odsekzoznamu"/>
        <w:numPr>
          <w:ilvl w:val="1"/>
          <w:numId w:val="195"/>
        </w:numPr>
        <w:tabs>
          <w:tab w:val="left" w:pos="4492"/>
          <w:tab w:val="left" w:pos="4493"/>
        </w:tabs>
        <w:spacing w:line="244" w:lineRule="auto"/>
        <w:ind w:right="2655"/>
        <w:jc w:val="both"/>
        <w:rPr>
          <w:sz w:val="16"/>
        </w:rPr>
      </w:pPr>
      <w:r>
        <w:rPr>
          <w:sz w:val="16"/>
        </w:rPr>
        <w:t xml:space="preserve">na mestskú autobusovú dopravu, za každých aj začatých päť </w:t>
      </w:r>
      <w:r>
        <w:rPr>
          <w:spacing w:val="-3"/>
          <w:sz w:val="16"/>
        </w:rPr>
        <w:t xml:space="preserve">rokov </w:t>
      </w:r>
      <w:r>
        <w:rPr>
          <w:sz w:val="16"/>
        </w:rPr>
        <w:t>na jednu autobusovú linku</w:t>
      </w:r>
      <w:r>
        <w:rPr>
          <w:spacing w:val="3"/>
          <w:sz w:val="16"/>
        </w:rPr>
        <w:t xml:space="preserve"> </w:t>
      </w:r>
      <w:r>
        <w:rPr>
          <w:sz w:val="16"/>
        </w:rPr>
        <w:t xml:space="preserve">v </w:t>
      </w:r>
      <w:r>
        <w:rPr>
          <w:spacing w:val="-4"/>
          <w:sz w:val="16"/>
        </w:rPr>
        <w:t>obci</w:t>
      </w:r>
    </w:p>
    <w:p w:rsidR="00DF631E" w:rsidRDefault="00975E45">
      <w:pPr>
        <w:pStyle w:val="Zkladntext"/>
        <w:tabs>
          <w:tab w:val="left" w:pos="9277"/>
        </w:tabs>
        <w:spacing w:before="2"/>
        <w:ind w:left="4492"/>
      </w:pPr>
      <w:r>
        <w:t>.....</w:t>
      </w:r>
      <w:r>
        <w:tab/>
        <w:t>25 eur</w:t>
      </w:r>
    </w:p>
    <w:p w:rsidR="00DF631E" w:rsidRDefault="00975E45">
      <w:pPr>
        <w:pStyle w:val="Odsekzoznamu"/>
        <w:numPr>
          <w:ilvl w:val="1"/>
          <w:numId w:val="195"/>
        </w:numPr>
        <w:tabs>
          <w:tab w:val="left" w:pos="4492"/>
          <w:tab w:val="left" w:pos="4493"/>
        </w:tabs>
        <w:spacing w:line="244" w:lineRule="auto"/>
        <w:ind w:right="2655"/>
        <w:jc w:val="both"/>
        <w:rPr>
          <w:sz w:val="16"/>
        </w:rPr>
      </w:pPr>
      <w:r>
        <w:rPr>
          <w:sz w:val="16"/>
        </w:rPr>
        <w:t xml:space="preserve">na mestskú autobusovú dopravu, za každých aj začatých päť </w:t>
      </w:r>
      <w:r>
        <w:rPr>
          <w:spacing w:val="-3"/>
          <w:sz w:val="16"/>
        </w:rPr>
        <w:t xml:space="preserve">rokov </w:t>
      </w:r>
      <w:r>
        <w:rPr>
          <w:sz w:val="16"/>
        </w:rPr>
        <w:t>na</w:t>
      </w:r>
      <w:r>
        <w:rPr>
          <w:spacing w:val="25"/>
          <w:sz w:val="16"/>
        </w:rPr>
        <w:t xml:space="preserve"> </w:t>
      </w:r>
      <w:r>
        <w:rPr>
          <w:sz w:val="16"/>
        </w:rPr>
        <w:t>viac</w:t>
      </w:r>
      <w:r>
        <w:rPr>
          <w:spacing w:val="26"/>
          <w:sz w:val="16"/>
        </w:rPr>
        <w:t xml:space="preserve"> </w:t>
      </w:r>
      <w:r>
        <w:rPr>
          <w:sz w:val="16"/>
        </w:rPr>
        <w:t>autobusových</w:t>
      </w:r>
      <w:r>
        <w:rPr>
          <w:spacing w:val="26"/>
          <w:sz w:val="16"/>
        </w:rPr>
        <w:t xml:space="preserve"> </w:t>
      </w:r>
      <w:r>
        <w:rPr>
          <w:sz w:val="16"/>
        </w:rPr>
        <w:t>liniek</w:t>
      </w:r>
      <w:r>
        <w:rPr>
          <w:spacing w:val="26"/>
          <w:sz w:val="16"/>
        </w:rPr>
        <w:t xml:space="preserve"> </w:t>
      </w:r>
      <w:r>
        <w:rPr>
          <w:sz w:val="16"/>
        </w:rPr>
        <w:t>v</w:t>
      </w:r>
      <w:r>
        <w:rPr>
          <w:spacing w:val="2"/>
          <w:sz w:val="16"/>
        </w:rPr>
        <w:t xml:space="preserve"> </w:t>
      </w:r>
      <w:r>
        <w:rPr>
          <w:spacing w:val="-4"/>
          <w:sz w:val="16"/>
        </w:rPr>
        <w:t>obci</w:t>
      </w:r>
    </w:p>
    <w:p w:rsidR="00DF631E" w:rsidRDefault="00975E45">
      <w:pPr>
        <w:pStyle w:val="Zkladntext"/>
        <w:tabs>
          <w:tab w:val="left" w:pos="9177"/>
        </w:tabs>
        <w:spacing w:before="1"/>
        <w:ind w:left="4492"/>
      </w:pPr>
      <w:r>
        <w:t>.....</w:t>
      </w:r>
      <w:r>
        <w:tab/>
        <w:t>180</w:t>
      </w:r>
      <w:r>
        <w:rPr>
          <w:spacing w:val="-1"/>
        </w:rPr>
        <w:t xml:space="preserve"> </w:t>
      </w:r>
      <w:r>
        <w:t>eur</w:t>
      </w:r>
    </w:p>
    <w:p w:rsidR="00DF631E" w:rsidRDefault="00975E45">
      <w:pPr>
        <w:pStyle w:val="Odsekzoznamu"/>
        <w:numPr>
          <w:ilvl w:val="0"/>
          <w:numId w:val="195"/>
        </w:numPr>
        <w:tabs>
          <w:tab w:val="left" w:pos="2194"/>
          <w:tab w:val="left" w:pos="2195"/>
          <w:tab w:val="left" w:pos="9393"/>
        </w:tabs>
        <w:spacing w:line="244" w:lineRule="auto"/>
        <w:ind w:left="7942" w:right="153" w:hanging="7787"/>
        <w:jc w:val="right"/>
        <w:rPr>
          <w:sz w:val="16"/>
        </w:rPr>
      </w:pPr>
      <w:r>
        <w:rPr>
          <w:sz w:val="16"/>
        </w:rPr>
        <w:t>Vykonanie zmeny v dopravnej licencii podľa písmena</w:t>
      </w:r>
      <w:r>
        <w:rPr>
          <w:spacing w:val="-5"/>
          <w:sz w:val="16"/>
        </w:rPr>
        <w:t xml:space="preserve"> </w:t>
      </w:r>
      <w:r>
        <w:rPr>
          <w:sz w:val="16"/>
        </w:rPr>
        <w:t>a)</w:t>
      </w:r>
      <w:r>
        <w:rPr>
          <w:spacing w:val="-1"/>
          <w:sz w:val="16"/>
        </w:rPr>
        <w:t xml:space="preserve"> </w:t>
      </w:r>
      <w:r>
        <w:rPr>
          <w:sz w:val="16"/>
        </w:rPr>
        <w:t>.....</w:t>
      </w:r>
      <w:r>
        <w:rPr>
          <w:sz w:val="16"/>
        </w:rPr>
        <w:tab/>
      </w:r>
      <w:r>
        <w:rPr>
          <w:sz w:val="16"/>
        </w:rPr>
        <w:tab/>
        <w:t>50</w:t>
      </w:r>
      <w:r>
        <w:rPr>
          <w:spacing w:val="2"/>
          <w:sz w:val="16"/>
        </w:rPr>
        <w:t xml:space="preserve"> </w:t>
      </w:r>
      <w:r>
        <w:rPr>
          <w:spacing w:val="-17"/>
          <w:sz w:val="16"/>
        </w:rPr>
        <w:t>%</w:t>
      </w:r>
      <w:r>
        <w:rPr>
          <w:sz w:val="16"/>
        </w:rPr>
        <w:t xml:space="preserve"> podľa príslušnej</w:t>
      </w:r>
      <w:r>
        <w:rPr>
          <w:spacing w:val="-8"/>
          <w:sz w:val="16"/>
        </w:rPr>
        <w:t xml:space="preserve"> </w:t>
      </w:r>
      <w:r>
        <w:rPr>
          <w:spacing w:val="-3"/>
          <w:sz w:val="16"/>
        </w:rPr>
        <w:t>sadzby</w:t>
      </w:r>
    </w:p>
    <w:p w:rsidR="00DF631E" w:rsidRDefault="00975E45">
      <w:pPr>
        <w:pStyle w:val="Odsekzoznamu"/>
        <w:numPr>
          <w:ilvl w:val="0"/>
          <w:numId w:val="195"/>
        </w:numPr>
        <w:tabs>
          <w:tab w:val="left" w:pos="2194"/>
          <w:tab w:val="left" w:pos="2195"/>
        </w:tabs>
        <w:spacing w:before="61" w:line="244" w:lineRule="auto"/>
        <w:ind w:right="153" w:hanging="2039"/>
        <w:rPr>
          <w:sz w:val="16"/>
        </w:rPr>
      </w:pPr>
      <w:r>
        <w:rPr>
          <w:sz w:val="16"/>
        </w:rPr>
        <w:t>Vydanie povolenia na prevádzkovanie medzinárodnej nákladnej cestnej dopravy zahraničným dopravcom medzi</w:t>
      </w:r>
    </w:p>
    <w:p w:rsidR="00DF631E" w:rsidRDefault="00975E45">
      <w:pPr>
        <w:pStyle w:val="Zkladntext"/>
        <w:spacing w:before="1"/>
        <w:ind w:left="2194"/>
      </w:pPr>
      <w:r>
        <w:t>dvoma miestami na území Slovenskej republiky</w:t>
      </w:r>
    </w:p>
    <w:p w:rsidR="00DF631E" w:rsidRDefault="00975E45">
      <w:pPr>
        <w:pStyle w:val="Odsekzoznamu"/>
        <w:numPr>
          <w:ilvl w:val="1"/>
          <w:numId w:val="195"/>
        </w:numPr>
        <w:tabs>
          <w:tab w:val="left" w:pos="4492"/>
          <w:tab w:val="left" w:pos="4493"/>
          <w:tab w:val="left" w:pos="4981"/>
          <w:tab w:val="left" w:pos="5716"/>
          <w:tab w:val="left" w:pos="6714"/>
        </w:tabs>
        <w:rPr>
          <w:sz w:val="16"/>
        </w:rPr>
      </w:pPr>
      <w:r>
        <w:rPr>
          <w:sz w:val="16"/>
        </w:rPr>
        <w:t>na</w:t>
      </w:r>
      <w:r>
        <w:rPr>
          <w:sz w:val="16"/>
        </w:rPr>
        <w:tab/>
        <w:t>jednu</w:t>
      </w:r>
      <w:r>
        <w:rPr>
          <w:sz w:val="16"/>
        </w:rPr>
        <w:tab/>
        <w:t>prepravu</w:t>
      </w:r>
      <w:r>
        <w:rPr>
          <w:sz w:val="16"/>
        </w:rPr>
        <w:tab/>
        <w:t>jedným</w:t>
      </w:r>
    </w:p>
    <w:p w:rsidR="00DF631E" w:rsidRDefault="00975E45">
      <w:pPr>
        <w:pStyle w:val="Zkladntext"/>
        <w:tabs>
          <w:tab w:val="left" w:pos="9177"/>
        </w:tabs>
        <w:spacing w:before="4"/>
        <w:ind w:left="4492"/>
      </w:pPr>
      <w:r>
        <w:t>vozidlom .....</w:t>
      </w:r>
      <w:r>
        <w:tab/>
        <w:t>200 eur</w:t>
      </w:r>
    </w:p>
    <w:p w:rsidR="00DF631E" w:rsidRDefault="00975E45">
      <w:pPr>
        <w:pStyle w:val="Odsekzoznamu"/>
        <w:numPr>
          <w:ilvl w:val="1"/>
          <w:numId w:val="195"/>
        </w:numPr>
        <w:tabs>
          <w:tab w:val="left" w:pos="4492"/>
          <w:tab w:val="left" w:pos="4493"/>
        </w:tabs>
        <w:spacing w:before="65"/>
        <w:rPr>
          <w:sz w:val="16"/>
        </w:rPr>
      </w:pPr>
      <w:r>
        <w:rPr>
          <w:sz w:val="16"/>
        </w:rPr>
        <w:t>na dve až päť prepráv</w:t>
      </w:r>
      <w:r>
        <w:rPr>
          <w:spacing w:val="16"/>
          <w:sz w:val="16"/>
        </w:rPr>
        <w:t xml:space="preserve"> </w:t>
      </w:r>
      <w:r>
        <w:rPr>
          <w:sz w:val="16"/>
        </w:rPr>
        <w:t>jedným</w:t>
      </w:r>
    </w:p>
    <w:p w:rsidR="00DF631E" w:rsidRDefault="00975E45">
      <w:pPr>
        <w:pStyle w:val="Zkladntext"/>
        <w:tabs>
          <w:tab w:val="left" w:pos="9177"/>
        </w:tabs>
        <w:spacing w:before="4"/>
        <w:ind w:left="4492"/>
      </w:pPr>
      <w:r>
        <w:t>vozidlom .....</w:t>
      </w:r>
      <w:r>
        <w:tab/>
        <w:t>350 eur</w:t>
      </w:r>
    </w:p>
    <w:p w:rsidR="00DF631E" w:rsidRDefault="00975E45">
      <w:pPr>
        <w:pStyle w:val="Odsekzoznamu"/>
        <w:numPr>
          <w:ilvl w:val="1"/>
          <w:numId w:val="195"/>
        </w:numPr>
        <w:tabs>
          <w:tab w:val="left" w:pos="4492"/>
          <w:tab w:val="left" w:pos="4493"/>
        </w:tabs>
        <w:rPr>
          <w:sz w:val="16"/>
        </w:rPr>
      </w:pPr>
      <w:r>
        <w:rPr>
          <w:sz w:val="16"/>
        </w:rPr>
        <w:t>na neobmedzený počet</w:t>
      </w:r>
      <w:r>
        <w:rPr>
          <w:spacing w:val="5"/>
          <w:sz w:val="16"/>
        </w:rPr>
        <w:t xml:space="preserve"> </w:t>
      </w:r>
      <w:r>
        <w:rPr>
          <w:sz w:val="16"/>
        </w:rPr>
        <w:t>prepráv</w:t>
      </w:r>
    </w:p>
    <w:p w:rsidR="00DF631E" w:rsidRDefault="00975E45">
      <w:pPr>
        <w:pStyle w:val="Zkladntext"/>
        <w:tabs>
          <w:tab w:val="left" w:pos="9025"/>
        </w:tabs>
        <w:spacing w:before="4"/>
        <w:ind w:left="4492"/>
      </w:pPr>
      <w:r>
        <w:t>jedným vozidlom .....</w:t>
      </w:r>
      <w:r>
        <w:tab/>
        <w:t>1 100</w:t>
      </w:r>
      <w:r>
        <w:rPr>
          <w:spacing w:val="1"/>
        </w:rPr>
        <w:t xml:space="preserve"> </w:t>
      </w:r>
      <w:r>
        <w:t>eur</w:t>
      </w:r>
    </w:p>
    <w:p w:rsidR="00DF631E" w:rsidRDefault="00975E45">
      <w:pPr>
        <w:pStyle w:val="Odsekzoznamu"/>
        <w:numPr>
          <w:ilvl w:val="0"/>
          <w:numId w:val="195"/>
        </w:numPr>
        <w:tabs>
          <w:tab w:val="left" w:pos="2194"/>
          <w:tab w:val="left" w:pos="2195"/>
          <w:tab w:val="left" w:pos="9277"/>
        </w:tabs>
        <w:ind w:hanging="2039"/>
        <w:rPr>
          <w:sz w:val="16"/>
        </w:rPr>
      </w:pPr>
      <w:r>
        <w:rPr>
          <w:sz w:val="16"/>
        </w:rPr>
        <w:t>Schválenie cestovného poriadku alebo jeho</w:t>
      </w:r>
      <w:r>
        <w:rPr>
          <w:spacing w:val="-1"/>
          <w:sz w:val="16"/>
        </w:rPr>
        <w:t xml:space="preserve"> </w:t>
      </w:r>
      <w:r>
        <w:rPr>
          <w:sz w:val="16"/>
        </w:rPr>
        <w:t>zmeny .....</w:t>
      </w:r>
      <w:r>
        <w:rPr>
          <w:sz w:val="16"/>
        </w:rPr>
        <w:tab/>
        <w:t>15 eur</w:t>
      </w:r>
    </w:p>
    <w:p w:rsidR="00DF631E" w:rsidRDefault="00975E45">
      <w:pPr>
        <w:pStyle w:val="Odsekzoznamu"/>
        <w:numPr>
          <w:ilvl w:val="0"/>
          <w:numId w:val="195"/>
        </w:numPr>
        <w:tabs>
          <w:tab w:val="left" w:pos="2194"/>
          <w:tab w:val="left" w:pos="2195"/>
        </w:tabs>
        <w:spacing w:before="66" w:line="247" w:lineRule="auto"/>
        <w:ind w:right="153" w:hanging="2039"/>
        <w:rPr>
          <w:sz w:val="16"/>
        </w:rPr>
      </w:pPr>
      <w:r>
        <w:rPr>
          <w:sz w:val="16"/>
        </w:rPr>
        <w:t>Vydanie povolenia medzinárodnej organizácie (CEMT)</w:t>
      </w:r>
      <w:r>
        <w:rPr>
          <w:position w:val="5"/>
          <w:sz w:val="10"/>
        </w:rPr>
        <w:t>23</w:t>
      </w:r>
      <w:r>
        <w:rPr>
          <w:sz w:val="18"/>
        </w:rPr>
        <w:t>)</w:t>
      </w:r>
      <w:r>
        <w:rPr>
          <w:sz w:val="16"/>
        </w:rPr>
        <w:t>na medzinárodnú nákladnú cestnú dopravu</w:t>
      </w:r>
    </w:p>
    <w:p w:rsidR="00DF631E" w:rsidRDefault="00975E45">
      <w:pPr>
        <w:pStyle w:val="Odsekzoznamu"/>
        <w:numPr>
          <w:ilvl w:val="1"/>
          <w:numId w:val="195"/>
        </w:numPr>
        <w:tabs>
          <w:tab w:val="left" w:pos="4492"/>
          <w:tab w:val="left" w:pos="4493"/>
        </w:tabs>
        <w:spacing w:before="57" w:line="244" w:lineRule="auto"/>
        <w:ind w:right="2655"/>
        <w:jc w:val="both"/>
        <w:rPr>
          <w:sz w:val="16"/>
        </w:rPr>
      </w:pPr>
      <w:r>
        <w:rPr>
          <w:sz w:val="16"/>
        </w:rPr>
        <w:t xml:space="preserve">do príslušných štátov  uvedených  v povolení s platnosťou aj </w:t>
      </w:r>
      <w:r>
        <w:rPr>
          <w:spacing w:val="-7"/>
          <w:sz w:val="16"/>
        </w:rPr>
        <w:t xml:space="preserve">do </w:t>
      </w:r>
      <w:r>
        <w:rPr>
          <w:sz w:val="16"/>
        </w:rPr>
        <w:t>Rakúska, do dátumu uvedenom</w:t>
      </w:r>
      <w:r>
        <w:rPr>
          <w:spacing w:val="33"/>
          <w:sz w:val="16"/>
        </w:rPr>
        <w:t xml:space="preserve"> </w:t>
      </w:r>
      <w:r>
        <w:rPr>
          <w:spacing w:val="-7"/>
          <w:sz w:val="16"/>
        </w:rPr>
        <w:t>na</w:t>
      </w:r>
    </w:p>
    <w:p w:rsidR="00DF631E" w:rsidRDefault="00975E45">
      <w:pPr>
        <w:pStyle w:val="Zkladntext"/>
        <w:tabs>
          <w:tab w:val="left" w:pos="9177"/>
        </w:tabs>
        <w:spacing w:before="2"/>
        <w:ind w:left="4492"/>
      </w:pPr>
      <w:r>
        <w:t>povolení .....</w:t>
      </w:r>
      <w:r>
        <w:tab/>
        <w:t>660 eur</w:t>
      </w:r>
    </w:p>
    <w:p w:rsidR="00DF631E" w:rsidRDefault="00975E45">
      <w:pPr>
        <w:pStyle w:val="Odsekzoznamu"/>
        <w:numPr>
          <w:ilvl w:val="1"/>
          <w:numId w:val="195"/>
        </w:numPr>
        <w:tabs>
          <w:tab w:val="left" w:pos="4492"/>
          <w:tab w:val="left" w:pos="4493"/>
        </w:tabs>
        <w:spacing w:line="244" w:lineRule="auto"/>
        <w:ind w:right="2655"/>
        <w:jc w:val="both"/>
        <w:rPr>
          <w:sz w:val="16"/>
        </w:rPr>
      </w:pPr>
      <w:r>
        <w:rPr>
          <w:sz w:val="16"/>
        </w:rPr>
        <w:t xml:space="preserve">do príslušných štátov  uvedených  v povolení s platnosťou aj </w:t>
      </w:r>
      <w:r>
        <w:rPr>
          <w:spacing w:val="-7"/>
          <w:sz w:val="16"/>
        </w:rPr>
        <w:t xml:space="preserve">do </w:t>
      </w:r>
      <w:r>
        <w:rPr>
          <w:sz w:val="16"/>
        </w:rPr>
        <w:t>Talianska, do dátumu</w:t>
      </w:r>
      <w:r>
        <w:rPr>
          <w:spacing w:val="45"/>
          <w:sz w:val="16"/>
        </w:rPr>
        <w:t xml:space="preserve"> </w:t>
      </w:r>
      <w:r>
        <w:rPr>
          <w:sz w:val="16"/>
        </w:rPr>
        <w:t>uvedenom</w:t>
      </w:r>
    </w:p>
    <w:p w:rsidR="00DF631E" w:rsidRDefault="00975E45">
      <w:pPr>
        <w:pStyle w:val="Zkladntext"/>
        <w:tabs>
          <w:tab w:val="left" w:pos="9177"/>
        </w:tabs>
        <w:spacing w:before="1"/>
        <w:ind w:left="4492"/>
      </w:pPr>
      <w:r>
        <w:t>na povolení .....</w:t>
      </w:r>
      <w:r>
        <w:tab/>
        <w:t>500 eur</w:t>
      </w:r>
    </w:p>
    <w:p w:rsidR="00DF631E" w:rsidRDefault="00975E45">
      <w:pPr>
        <w:pStyle w:val="Odsekzoznamu"/>
        <w:numPr>
          <w:ilvl w:val="1"/>
          <w:numId w:val="195"/>
        </w:numPr>
        <w:tabs>
          <w:tab w:val="left" w:pos="4492"/>
          <w:tab w:val="left" w:pos="4493"/>
        </w:tabs>
        <w:spacing w:line="244" w:lineRule="auto"/>
        <w:ind w:right="2655"/>
        <w:jc w:val="both"/>
        <w:rPr>
          <w:sz w:val="16"/>
        </w:rPr>
      </w:pPr>
      <w:r>
        <w:rPr>
          <w:sz w:val="16"/>
        </w:rPr>
        <w:t xml:space="preserve">do príslušných štátov  uvedených  v povolení bez platnosti </w:t>
      </w:r>
      <w:r>
        <w:rPr>
          <w:spacing w:val="-7"/>
          <w:sz w:val="16"/>
        </w:rPr>
        <w:t>do</w:t>
      </w:r>
      <w:r>
        <w:rPr>
          <w:spacing w:val="37"/>
          <w:sz w:val="16"/>
        </w:rPr>
        <w:t xml:space="preserve"> </w:t>
      </w:r>
      <w:r>
        <w:rPr>
          <w:sz w:val="16"/>
        </w:rPr>
        <w:t xml:space="preserve">Rakúska a Talianska do </w:t>
      </w:r>
      <w:r>
        <w:rPr>
          <w:spacing w:val="-3"/>
          <w:sz w:val="16"/>
        </w:rPr>
        <w:t xml:space="preserve">dátumu </w:t>
      </w:r>
      <w:r>
        <w:rPr>
          <w:sz w:val="16"/>
        </w:rPr>
        <w:t>uvedenom</w:t>
      </w:r>
    </w:p>
    <w:p w:rsidR="00DF631E" w:rsidRDefault="00975E45">
      <w:pPr>
        <w:pStyle w:val="Zkladntext"/>
        <w:tabs>
          <w:tab w:val="left" w:pos="9177"/>
        </w:tabs>
        <w:spacing w:before="2"/>
        <w:ind w:left="4492"/>
      </w:pPr>
      <w:r>
        <w:t>na povolení .....</w:t>
      </w:r>
      <w:r>
        <w:tab/>
        <w:t>330 eur</w:t>
      </w:r>
    </w:p>
    <w:p w:rsidR="00DF631E" w:rsidRDefault="00975E45">
      <w:pPr>
        <w:pStyle w:val="Odsekzoznamu"/>
        <w:numPr>
          <w:ilvl w:val="0"/>
          <w:numId w:val="195"/>
        </w:numPr>
        <w:tabs>
          <w:tab w:val="left" w:pos="2194"/>
          <w:tab w:val="left" w:pos="2195"/>
        </w:tabs>
        <w:spacing w:before="66" w:line="247" w:lineRule="auto"/>
        <w:ind w:right="153" w:hanging="2039"/>
        <w:rPr>
          <w:sz w:val="16"/>
        </w:rPr>
      </w:pPr>
      <w:r>
        <w:rPr>
          <w:sz w:val="16"/>
        </w:rPr>
        <w:t>Odovzdanie neadresného povolenia</w:t>
      </w:r>
      <w:r>
        <w:rPr>
          <w:position w:val="5"/>
          <w:sz w:val="10"/>
        </w:rPr>
        <w:t>23</w:t>
      </w:r>
      <w:r>
        <w:rPr>
          <w:sz w:val="18"/>
        </w:rPr>
        <w:t xml:space="preserve">) </w:t>
      </w:r>
      <w:r>
        <w:rPr>
          <w:sz w:val="16"/>
        </w:rPr>
        <w:t xml:space="preserve">druhého štátu slovenskému prevádzkovateľovi </w:t>
      </w:r>
      <w:r>
        <w:rPr>
          <w:spacing w:val="-8"/>
          <w:sz w:val="16"/>
        </w:rPr>
        <w:t xml:space="preserve">na </w:t>
      </w:r>
      <w:r>
        <w:rPr>
          <w:sz w:val="16"/>
        </w:rPr>
        <w:t>vykonávanie medzinárodnej</w:t>
      </w:r>
    </w:p>
    <w:p w:rsidR="00DF631E" w:rsidRDefault="00975E45">
      <w:pPr>
        <w:pStyle w:val="Zkladntext"/>
        <w:spacing w:before="0" w:line="185" w:lineRule="exact"/>
        <w:ind w:left="2194"/>
      </w:pPr>
      <w:r>
        <w:t>nákladnej cestnej alebo nepravidelnej autobusovej dopravy</w:t>
      </w:r>
    </w:p>
    <w:p w:rsidR="00DF631E" w:rsidRDefault="00975E45">
      <w:pPr>
        <w:pStyle w:val="Odsekzoznamu"/>
        <w:numPr>
          <w:ilvl w:val="1"/>
          <w:numId w:val="195"/>
        </w:numPr>
        <w:tabs>
          <w:tab w:val="left" w:pos="4492"/>
          <w:tab w:val="left" w:pos="4493"/>
        </w:tabs>
        <w:rPr>
          <w:sz w:val="16"/>
        </w:rPr>
      </w:pPr>
      <w:r>
        <w:rPr>
          <w:sz w:val="16"/>
        </w:rPr>
        <w:t>jednorazové (do cudzieho</w:t>
      </w:r>
      <w:r>
        <w:rPr>
          <w:spacing w:val="20"/>
          <w:sz w:val="16"/>
        </w:rPr>
        <w:t xml:space="preserve"> </w:t>
      </w:r>
      <w:r>
        <w:rPr>
          <w:sz w:val="16"/>
        </w:rPr>
        <w:t>štátu</w:t>
      </w:r>
    </w:p>
    <w:p w:rsidR="00DF631E" w:rsidRDefault="00975E45">
      <w:pPr>
        <w:pStyle w:val="Zkladntext"/>
        <w:tabs>
          <w:tab w:val="left" w:pos="9277"/>
        </w:tabs>
        <w:spacing w:before="4"/>
        <w:ind w:left="4492"/>
      </w:pPr>
      <w:r>
        <w:t>a</w:t>
      </w:r>
      <w:r>
        <w:rPr>
          <w:spacing w:val="2"/>
        </w:rPr>
        <w:t xml:space="preserve"> </w:t>
      </w:r>
      <w:r>
        <w:t>späť) .....</w:t>
      </w:r>
      <w:r>
        <w:tab/>
        <w:t>10 eur</w:t>
      </w:r>
    </w:p>
    <w:p w:rsidR="00DF631E" w:rsidRDefault="00975E45">
      <w:pPr>
        <w:pStyle w:val="Odsekzoznamu"/>
        <w:numPr>
          <w:ilvl w:val="1"/>
          <w:numId w:val="195"/>
        </w:numPr>
        <w:tabs>
          <w:tab w:val="left" w:pos="4492"/>
          <w:tab w:val="left" w:pos="4493"/>
          <w:tab w:val="left" w:pos="5639"/>
          <w:tab w:val="left" w:pos="6053"/>
          <w:tab w:val="left" w:pos="6880"/>
        </w:tabs>
        <w:rPr>
          <w:sz w:val="16"/>
        </w:rPr>
      </w:pPr>
      <w:r>
        <w:rPr>
          <w:sz w:val="16"/>
        </w:rPr>
        <w:t>jednorazové</w:t>
      </w:r>
      <w:r>
        <w:rPr>
          <w:sz w:val="16"/>
        </w:rPr>
        <w:tab/>
        <w:t>do</w:t>
      </w:r>
      <w:r>
        <w:rPr>
          <w:sz w:val="16"/>
        </w:rPr>
        <w:tab/>
        <w:t>tretieho</w:t>
      </w:r>
      <w:r>
        <w:rPr>
          <w:sz w:val="16"/>
        </w:rPr>
        <w:tab/>
        <w:t>štátu</w:t>
      </w:r>
    </w:p>
    <w:p w:rsidR="00DF631E" w:rsidRDefault="00975E45">
      <w:pPr>
        <w:pStyle w:val="Zkladntext"/>
        <w:tabs>
          <w:tab w:val="left" w:pos="9277"/>
        </w:tabs>
        <w:spacing w:before="4"/>
        <w:ind w:left="4492"/>
      </w:pPr>
      <w:r>
        <w:t>a</w:t>
      </w:r>
      <w:r>
        <w:rPr>
          <w:spacing w:val="2"/>
        </w:rPr>
        <w:t xml:space="preserve"> </w:t>
      </w:r>
      <w:r>
        <w:t>späť .....</w:t>
      </w:r>
      <w:r>
        <w:tab/>
        <w:t>20 eur</w:t>
      </w:r>
    </w:p>
    <w:p w:rsidR="00DF631E" w:rsidRDefault="00975E45">
      <w:pPr>
        <w:pStyle w:val="Odsekzoznamu"/>
        <w:numPr>
          <w:ilvl w:val="1"/>
          <w:numId w:val="195"/>
        </w:numPr>
        <w:tabs>
          <w:tab w:val="left" w:pos="4492"/>
          <w:tab w:val="left" w:pos="4493"/>
        </w:tabs>
        <w:spacing w:before="65"/>
        <w:rPr>
          <w:sz w:val="16"/>
        </w:rPr>
      </w:pPr>
      <w:r>
        <w:rPr>
          <w:sz w:val="16"/>
        </w:rPr>
        <w:t>na opakovanú (kyvadlovú)</w:t>
      </w:r>
      <w:r>
        <w:rPr>
          <w:spacing w:val="50"/>
          <w:sz w:val="16"/>
        </w:rPr>
        <w:t xml:space="preserve"> </w:t>
      </w:r>
      <w:r>
        <w:rPr>
          <w:sz w:val="16"/>
        </w:rPr>
        <w:t>dopravu</w:t>
      </w:r>
    </w:p>
    <w:p w:rsidR="00DF631E" w:rsidRDefault="00975E45">
      <w:pPr>
        <w:pStyle w:val="Zkladntext"/>
        <w:tabs>
          <w:tab w:val="left" w:pos="9277"/>
        </w:tabs>
        <w:spacing w:before="4"/>
        <w:ind w:left="4492"/>
      </w:pPr>
      <w:r>
        <w:t>.....</w:t>
      </w:r>
      <w:r>
        <w:tab/>
        <w:t>20 eur</w:t>
      </w:r>
    </w:p>
    <w:p w:rsidR="00DF631E" w:rsidRDefault="00975E45">
      <w:pPr>
        <w:pStyle w:val="Odsekzoznamu"/>
        <w:numPr>
          <w:ilvl w:val="0"/>
          <w:numId w:val="195"/>
        </w:numPr>
        <w:tabs>
          <w:tab w:val="left" w:pos="2194"/>
          <w:tab w:val="left" w:pos="2195"/>
        </w:tabs>
        <w:spacing w:line="247" w:lineRule="auto"/>
        <w:ind w:right="2655" w:hanging="2039"/>
        <w:jc w:val="both"/>
        <w:rPr>
          <w:sz w:val="16"/>
        </w:rPr>
      </w:pPr>
      <w:r>
        <w:rPr>
          <w:sz w:val="16"/>
        </w:rPr>
        <w:t>Podanie žiadosti o vydanie povolenia na vykonávanie povolania prevádzkovateľa osobnej cestnej dopravy</w:t>
      </w:r>
      <w:r>
        <w:rPr>
          <w:position w:val="5"/>
          <w:sz w:val="10"/>
        </w:rPr>
        <w:t>22b</w:t>
      </w:r>
      <w:r>
        <w:rPr>
          <w:sz w:val="18"/>
        </w:rPr>
        <w:t>)</w:t>
      </w:r>
      <w:r>
        <w:rPr>
          <w:sz w:val="16"/>
        </w:rPr>
        <w:t>alebo o vydanie povolenia na vykonávanie povolania prevádzkovateľa nákladnej cestnej dopravy</w:t>
      </w:r>
      <w:r>
        <w:rPr>
          <w:position w:val="5"/>
          <w:sz w:val="10"/>
        </w:rPr>
        <w:t>22b</w:t>
      </w:r>
      <w:r>
        <w:rPr>
          <w:sz w:val="18"/>
        </w:rPr>
        <w:t>)</w:t>
      </w:r>
      <w:r>
        <w:rPr>
          <w:sz w:val="16"/>
        </w:rPr>
        <w:t>alebo o udelenie koncesie na</w:t>
      </w:r>
      <w:r>
        <w:rPr>
          <w:spacing w:val="6"/>
          <w:sz w:val="16"/>
        </w:rPr>
        <w:t xml:space="preserve"> </w:t>
      </w:r>
      <w:r>
        <w:rPr>
          <w:spacing w:val="-3"/>
          <w:sz w:val="16"/>
        </w:rPr>
        <w:t>výkon</w:t>
      </w:r>
    </w:p>
    <w:p w:rsidR="00DF631E" w:rsidRDefault="00975E45">
      <w:pPr>
        <w:tabs>
          <w:tab w:val="left" w:pos="9277"/>
        </w:tabs>
        <w:spacing w:line="215" w:lineRule="exact"/>
        <w:ind w:left="2194"/>
        <w:rPr>
          <w:sz w:val="16"/>
        </w:rPr>
      </w:pPr>
      <w:r>
        <w:rPr>
          <w:position w:val="1"/>
          <w:sz w:val="16"/>
        </w:rPr>
        <w:t>taxislužby</w:t>
      </w:r>
      <w:r>
        <w:rPr>
          <w:position w:val="6"/>
          <w:sz w:val="10"/>
        </w:rPr>
        <w:t>22ba</w:t>
      </w:r>
      <w:r>
        <w:rPr>
          <w:position w:val="1"/>
          <w:sz w:val="18"/>
        </w:rPr>
        <w:t>)</w:t>
      </w:r>
      <w:r>
        <w:rPr>
          <w:spacing w:val="-7"/>
          <w:position w:val="1"/>
          <w:sz w:val="18"/>
        </w:rPr>
        <w:t xml:space="preserve"> </w:t>
      </w:r>
      <w:r>
        <w:rPr>
          <w:position w:val="1"/>
          <w:sz w:val="16"/>
        </w:rPr>
        <w:t>.....</w:t>
      </w:r>
      <w:r>
        <w:rPr>
          <w:position w:val="1"/>
          <w:sz w:val="16"/>
        </w:rPr>
        <w:tab/>
      </w:r>
      <w:r>
        <w:rPr>
          <w:sz w:val="16"/>
        </w:rPr>
        <w:t>30 eur</w:t>
      </w:r>
    </w:p>
    <w:p w:rsidR="00DF631E" w:rsidRDefault="00975E45">
      <w:pPr>
        <w:pStyle w:val="Odsekzoznamu"/>
        <w:numPr>
          <w:ilvl w:val="0"/>
          <w:numId w:val="195"/>
        </w:numPr>
        <w:tabs>
          <w:tab w:val="left" w:pos="2194"/>
          <w:tab w:val="left" w:pos="2195"/>
          <w:tab w:val="left" w:pos="9277"/>
        </w:tabs>
        <w:spacing w:before="61"/>
        <w:ind w:hanging="2039"/>
        <w:rPr>
          <w:sz w:val="16"/>
        </w:rPr>
      </w:pPr>
      <w:r>
        <w:rPr>
          <w:position w:val="1"/>
          <w:sz w:val="16"/>
        </w:rPr>
        <w:t>Podanie žiadosti o vydanie licencie</w:t>
      </w:r>
      <w:r>
        <w:rPr>
          <w:spacing w:val="2"/>
          <w:position w:val="1"/>
          <w:sz w:val="16"/>
        </w:rPr>
        <w:t xml:space="preserve"> </w:t>
      </w:r>
      <w:r>
        <w:rPr>
          <w:position w:val="1"/>
          <w:sz w:val="16"/>
        </w:rPr>
        <w:t>Spoločenstva</w:t>
      </w:r>
      <w:r>
        <w:rPr>
          <w:position w:val="6"/>
          <w:sz w:val="10"/>
        </w:rPr>
        <w:t>22c</w:t>
      </w:r>
      <w:r>
        <w:rPr>
          <w:position w:val="1"/>
          <w:sz w:val="18"/>
        </w:rPr>
        <w:t>)</w:t>
      </w:r>
      <w:r>
        <w:rPr>
          <w:spacing w:val="-7"/>
          <w:position w:val="1"/>
          <w:sz w:val="18"/>
        </w:rPr>
        <w:t xml:space="preserve"> </w:t>
      </w:r>
      <w:r>
        <w:rPr>
          <w:position w:val="1"/>
          <w:sz w:val="16"/>
        </w:rPr>
        <w:t>.....</w:t>
      </w:r>
      <w:r>
        <w:rPr>
          <w:position w:val="1"/>
          <w:sz w:val="16"/>
        </w:rPr>
        <w:tab/>
      </w:r>
      <w:r>
        <w:rPr>
          <w:sz w:val="16"/>
        </w:rPr>
        <w:t>20 eur</w:t>
      </w:r>
    </w:p>
    <w:p w:rsidR="00DF631E" w:rsidRDefault="00975E45">
      <w:pPr>
        <w:pStyle w:val="Odsekzoznamu"/>
        <w:numPr>
          <w:ilvl w:val="0"/>
          <w:numId w:val="195"/>
        </w:numPr>
        <w:tabs>
          <w:tab w:val="left" w:pos="2194"/>
          <w:tab w:val="left" w:pos="2195"/>
        </w:tabs>
        <w:spacing w:before="65"/>
        <w:ind w:hanging="2039"/>
        <w:rPr>
          <w:sz w:val="16"/>
        </w:rPr>
      </w:pPr>
      <w:r>
        <w:rPr>
          <w:sz w:val="16"/>
        </w:rPr>
        <w:t>Podanie</w:t>
      </w:r>
      <w:r>
        <w:rPr>
          <w:spacing w:val="25"/>
          <w:sz w:val="16"/>
        </w:rPr>
        <w:t xml:space="preserve"> </w:t>
      </w:r>
      <w:r>
        <w:rPr>
          <w:sz w:val="16"/>
        </w:rPr>
        <w:t>žiadosti</w:t>
      </w:r>
      <w:r>
        <w:rPr>
          <w:spacing w:val="25"/>
          <w:sz w:val="16"/>
        </w:rPr>
        <w:t xml:space="preserve"> </w:t>
      </w:r>
      <w:r>
        <w:rPr>
          <w:sz w:val="16"/>
        </w:rPr>
        <w:t>o</w:t>
      </w:r>
      <w:r>
        <w:rPr>
          <w:spacing w:val="2"/>
          <w:sz w:val="16"/>
        </w:rPr>
        <w:t xml:space="preserve"> </w:t>
      </w:r>
      <w:r>
        <w:rPr>
          <w:sz w:val="16"/>
        </w:rPr>
        <w:t>vydanie</w:t>
      </w:r>
      <w:r>
        <w:rPr>
          <w:spacing w:val="25"/>
          <w:sz w:val="16"/>
        </w:rPr>
        <w:t xml:space="preserve"> </w:t>
      </w:r>
      <w:r>
        <w:rPr>
          <w:sz w:val="16"/>
        </w:rPr>
        <w:t>overenej</w:t>
      </w:r>
      <w:r>
        <w:rPr>
          <w:spacing w:val="25"/>
          <w:sz w:val="16"/>
        </w:rPr>
        <w:t xml:space="preserve"> </w:t>
      </w:r>
      <w:r>
        <w:rPr>
          <w:sz w:val="16"/>
        </w:rPr>
        <w:t>kópie</w:t>
      </w:r>
      <w:r>
        <w:rPr>
          <w:spacing w:val="25"/>
          <w:sz w:val="16"/>
        </w:rPr>
        <w:t xml:space="preserve"> </w:t>
      </w:r>
      <w:r>
        <w:rPr>
          <w:sz w:val="16"/>
        </w:rPr>
        <w:t>licencie</w:t>
      </w:r>
      <w:r>
        <w:rPr>
          <w:spacing w:val="26"/>
          <w:sz w:val="16"/>
        </w:rPr>
        <w:t xml:space="preserve"> </w:t>
      </w:r>
      <w:r>
        <w:rPr>
          <w:sz w:val="16"/>
        </w:rPr>
        <w:t>Spoločenstva</w:t>
      </w:r>
    </w:p>
    <w:p w:rsidR="00DF631E" w:rsidRDefault="00975E45">
      <w:pPr>
        <w:pStyle w:val="Zkladntext"/>
        <w:tabs>
          <w:tab w:val="left" w:pos="9283"/>
        </w:tabs>
        <w:spacing w:before="4"/>
        <w:ind w:left="2194"/>
      </w:pPr>
      <w:r>
        <w:t>na každé vozidlo .....</w:t>
      </w:r>
      <w:r>
        <w:tab/>
        <w:t>3 eurá</w:t>
      </w:r>
    </w:p>
    <w:p w:rsidR="00DF631E" w:rsidRDefault="00975E45">
      <w:pPr>
        <w:pStyle w:val="Odsekzoznamu"/>
        <w:numPr>
          <w:ilvl w:val="0"/>
          <w:numId w:val="195"/>
        </w:numPr>
        <w:tabs>
          <w:tab w:val="left" w:pos="2194"/>
          <w:tab w:val="left" w:pos="2195"/>
        </w:tabs>
        <w:ind w:hanging="2039"/>
        <w:rPr>
          <w:sz w:val="16"/>
        </w:rPr>
      </w:pPr>
      <w:r>
        <w:rPr>
          <w:sz w:val="16"/>
        </w:rPr>
        <w:t>Vydanie osvedčenia o prevádzkovaní cestnej dopravy pre</w:t>
      </w:r>
      <w:r>
        <w:rPr>
          <w:spacing w:val="38"/>
          <w:sz w:val="16"/>
        </w:rPr>
        <w:t xml:space="preserve"> </w:t>
      </w:r>
      <w:r>
        <w:rPr>
          <w:sz w:val="16"/>
        </w:rPr>
        <w:t>vlastnú</w:t>
      </w:r>
    </w:p>
    <w:p w:rsidR="00DF631E" w:rsidRDefault="00975E45">
      <w:pPr>
        <w:pStyle w:val="Zkladntext"/>
        <w:tabs>
          <w:tab w:val="left" w:pos="9277"/>
        </w:tabs>
        <w:spacing w:before="2"/>
        <w:ind w:left="2194"/>
      </w:pPr>
      <w:r>
        <w:rPr>
          <w:position w:val="1"/>
        </w:rPr>
        <w:t>potrebu podľa osobitného</w:t>
      </w:r>
      <w:r>
        <w:rPr>
          <w:spacing w:val="-5"/>
          <w:position w:val="1"/>
        </w:rPr>
        <w:t xml:space="preserve"> </w:t>
      </w:r>
      <w:r>
        <w:rPr>
          <w:position w:val="1"/>
        </w:rPr>
        <w:t>predpisu</w:t>
      </w:r>
      <w:r>
        <w:rPr>
          <w:position w:val="6"/>
          <w:sz w:val="10"/>
        </w:rPr>
        <w:t>22d</w:t>
      </w:r>
      <w:r>
        <w:rPr>
          <w:position w:val="1"/>
          <w:sz w:val="18"/>
        </w:rPr>
        <w:t>)</w:t>
      </w:r>
      <w:r>
        <w:rPr>
          <w:spacing w:val="-8"/>
          <w:position w:val="1"/>
          <w:sz w:val="18"/>
        </w:rPr>
        <w:t xml:space="preserve"> </w:t>
      </w:r>
      <w:r>
        <w:rPr>
          <w:position w:val="1"/>
        </w:rPr>
        <w:t>.....</w:t>
      </w:r>
      <w:r>
        <w:rPr>
          <w:position w:val="1"/>
        </w:rPr>
        <w:tab/>
      </w:r>
      <w:r>
        <w:t>10 eur</w:t>
      </w:r>
    </w:p>
    <w:p w:rsidR="00DF631E" w:rsidRDefault="00DF631E">
      <w:pPr>
        <w:sectPr w:rsidR="00DF631E">
          <w:pgSz w:w="11910" w:h="16840"/>
          <w:pgMar w:top="1160" w:right="980" w:bottom="280" w:left="980" w:header="796" w:footer="0" w:gutter="0"/>
          <w:cols w:space="708"/>
        </w:sectPr>
      </w:pPr>
    </w:p>
    <w:p w:rsidR="00DF631E" w:rsidRDefault="00DF631E">
      <w:pPr>
        <w:pStyle w:val="Zkladntext"/>
        <w:spacing w:before="3"/>
        <w:ind w:left="0"/>
        <w:rPr>
          <w:sz w:val="12"/>
        </w:rPr>
      </w:pPr>
    </w:p>
    <w:p w:rsidR="00DF631E" w:rsidRDefault="00975E45">
      <w:pPr>
        <w:pStyle w:val="Odsekzoznamu"/>
        <w:numPr>
          <w:ilvl w:val="0"/>
          <w:numId w:val="195"/>
        </w:numPr>
        <w:tabs>
          <w:tab w:val="left" w:pos="2194"/>
          <w:tab w:val="left" w:pos="2195"/>
        </w:tabs>
        <w:spacing w:before="120" w:line="247" w:lineRule="auto"/>
        <w:ind w:right="2655" w:hanging="2039"/>
        <w:jc w:val="both"/>
        <w:rPr>
          <w:sz w:val="18"/>
        </w:rPr>
      </w:pPr>
      <w:r>
        <w:rPr>
          <w:sz w:val="16"/>
        </w:rPr>
        <w:t xml:space="preserve">Podanie žiadosti o vydanie, zmenu údajov, predĺženie platnosti alebo vydanie duplikátu osvedčenia o odbornej </w:t>
      </w:r>
      <w:r>
        <w:rPr>
          <w:spacing w:val="-2"/>
          <w:sz w:val="16"/>
        </w:rPr>
        <w:t xml:space="preserve">spôsobilosti </w:t>
      </w:r>
      <w:r>
        <w:rPr>
          <w:sz w:val="16"/>
        </w:rPr>
        <w:t>bezpečnostného poradcu na prepravu nebezpečných</w:t>
      </w:r>
      <w:r>
        <w:rPr>
          <w:spacing w:val="7"/>
          <w:sz w:val="16"/>
        </w:rPr>
        <w:t xml:space="preserve"> </w:t>
      </w:r>
      <w:r>
        <w:rPr>
          <w:spacing w:val="-3"/>
          <w:sz w:val="16"/>
        </w:rPr>
        <w:t>vecí</w:t>
      </w:r>
      <w:r>
        <w:rPr>
          <w:spacing w:val="-3"/>
          <w:position w:val="5"/>
          <w:sz w:val="10"/>
        </w:rPr>
        <w:t>22a</w:t>
      </w:r>
      <w:r>
        <w:rPr>
          <w:spacing w:val="-3"/>
          <w:sz w:val="18"/>
        </w:rPr>
        <w:t>)</w:t>
      </w:r>
    </w:p>
    <w:p w:rsidR="00DF631E" w:rsidRDefault="00975E45">
      <w:pPr>
        <w:pStyle w:val="Zkladntext"/>
        <w:tabs>
          <w:tab w:val="left" w:pos="9277"/>
        </w:tabs>
        <w:spacing w:before="0" w:line="186" w:lineRule="exact"/>
        <w:ind w:left="2194"/>
      </w:pPr>
      <w:r>
        <w:t>...........</w:t>
      </w:r>
      <w:r>
        <w:tab/>
        <w:t>30</w:t>
      </w:r>
      <w:r>
        <w:rPr>
          <w:spacing w:val="-1"/>
        </w:rPr>
        <w:t xml:space="preserve"> </w:t>
      </w:r>
      <w:r>
        <w:t>eur</w:t>
      </w:r>
    </w:p>
    <w:p w:rsidR="00DF631E" w:rsidRDefault="00975E45">
      <w:pPr>
        <w:pStyle w:val="Odsekzoznamu"/>
        <w:numPr>
          <w:ilvl w:val="0"/>
          <w:numId w:val="195"/>
        </w:numPr>
        <w:tabs>
          <w:tab w:val="left" w:pos="2194"/>
          <w:tab w:val="left" w:pos="2195"/>
          <w:tab w:val="left" w:pos="9277"/>
        </w:tabs>
        <w:spacing w:before="62"/>
        <w:ind w:hanging="2039"/>
        <w:rPr>
          <w:sz w:val="16"/>
        </w:rPr>
      </w:pPr>
      <w:r>
        <w:rPr>
          <w:position w:val="1"/>
          <w:sz w:val="16"/>
        </w:rPr>
        <w:t>Podanie návrhu o vydanie osvedčenia</w:t>
      </w:r>
      <w:r>
        <w:rPr>
          <w:spacing w:val="2"/>
          <w:position w:val="1"/>
          <w:sz w:val="16"/>
        </w:rPr>
        <w:t xml:space="preserve"> </w:t>
      </w:r>
      <w:r>
        <w:rPr>
          <w:position w:val="1"/>
          <w:sz w:val="16"/>
        </w:rPr>
        <w:t>vodiča</w:t>
      </w:r>
      <w:r>
        <w:rPr>
          <w:position w:val="6"/>
          <w:sz w:val="10"/>
        </w:rPr>
        <w:t>22e</w:t>
      </w:r>
      <w:r>
        <w:rPr>
          <w:position w:val="1"/>
          <w:sz w:val="18"/>
        </w:rPr>
        <w:t>)</w:t>
      </w:r>
      <w:r>
        <w:rPr>
          <w:spacing w:val="-7"/>
          <w:position w:val="1"/>
          <w:sz w:val="18"/>
        </w:rPr>
        <w:t xml:space="preserve"> </w:t>
      </w:r>
      <w:r>
        <w:rPr>
          <w:position w:val="1"/>
          <w:sz w:val="16"/>
        </w:rPr>
        <w:t>.....</w:t>
      </w:r>
      <w:r>
        <w:rPr>
          <w:position w:val="1"/>
          <w:sz w:val="16"/>
        </w:rPr>
        <w:tab/>
      </w:r>
      <w:r>
        <w:rPr>
          <w:sz w:val="16"/>
        </w:rPr>
        <w:t>10 eur</w:t>
      </w:r>
    </w:p>
    <w:p w:rsidR="00DF631E" w:rsidRDefault="00975E45">
      <w:pPr>
        <w:pStyle w:val="Odsekzoznamu"/>
        <w:numPr>
          <w:ilvl w:val="0"/>
          <w:numId w:val="195"/>
        </w:numPr>
        <w:tabs>
          <w:tab w:val="left" w:pos="2194"/>
          <w:tab w:val="left" w:pos="2195"/>
        </w:tabs>
        <w:spacing w:line="244" w:lineRule="auto"/>
        <w:ind w:right="2655" w:hanging="2039"/>
        <w:rPr>
          <w:sz w:val="16"/>
        </w:rPr>
      </w:pPr>
      <w:r>
        <w:rPr>
          <w:sz w:val="16"/>
        </w:rPr>
        <w:t>Podanie žiadosti o vydanie, zmenu údajov alebo vydanie duplikátu ADR osvedčenia</w:t>
      </w:r>
    </w:p>
    <w:p w:rsidR="00DF631E" w:rsidRDefault="00975E45">
      <w:pPr>
        <w:pStyle w:val="Zkladntext"/>
        <w:tabs>
          <w:tab w:val="left" w:pos="9277"/>
        </w:tabs>
        <w:spacing w:before="0" w:line="216" w:lineRule="exact"/>
        <w:ind w:left="2194"/>
      </w:pPr>
      <w:r>
        <w:rPr>
          <w:position w:val="1"/>
        </w:rPr>
        <w:t>o školení</w:t>
      </w:r>
      <w:r>
        <w:rPr>
          <w:spacing w:val="2"/>
          <w:position w:val="1"/>
        </w:rPr>
        <w:t xml:space="preserve"> </w:t>
      </w:r>
      <w:r>
        <w:rPr>
          <w:position w:val="1"/>
        </w:rPr>
        <w:t>vodiča</w:t>
      </w:r>
      <w:r>
        <w:rPr>
          <w:position w:val="6"/>
          <w:sz w:val="10"/>
        </w:rPr>
        <w:t>22a</w:t>
      </w:r>
      <w:r>
        <w:rPr>
          <w:position w:val="1"/>
          <w:sz w:val="18"/>
        </w:rPr>
        <w:t>)</w:t>
      </w:r>
      <w:r>
        <w:rPr>
          <w:spacing w:val="-7"/>
          <w:position w:val="1"/>
          <w:sz w:val="18"/>
        </w:rPr>
        <w:t xml:space="preserve"> </w:t>
      </w:r>
      <w:r>
        <w:rPr>
          <w:position w:val="1"/>
        </w:rPr>
        <w:t>.....</w:t>
      </w:r>
      <w:r>
        <w:rPr>
          <w:position w:val="1"/>
        </w:rPr>
        <w:tab/>
      </w:r>
      <w:r>
        <w:t>20 eur</w:t>
      </w:r>
    </w:p>
    <w:p w:rsidR="00DF631E" w:rsidRDefault="00975E45">
      <w:pPr>
        <w:pStyle w:val="Odsekzoznamu"/>
        <w:numPr>
          <w:ilvl w:val="0"/>
          <w:numId w:val="195"/>
        </w:numPr>
        <w:tabs>
          <w:tab w:val="left" w:pos="2194"/>
          <w:tab w:val="left" w:pos="2195"/>
        </w:tabs>
        <w:ind w:hanging="2039"/>
        <w:rPr>
          <w:sz w:val="16"/>
        </w:rPr>
      </w:pPr>
      <w:r>
        <w:rPr>
          <w:sz w:val="16"/>
        </w:rPr>
        <w:t>Podanie žiadosti o udelenie povolenia na</w:t>
      </w:r>
      <w:r>
        <w:rPr>
          <w:spacing w:val="9"/>
          <w:sz w:val="16"/>
        </w:rPr>
        <w:t xml:space="preserve"> </w:t>
      </w:r>
      <w:r>
        <w:rPr>
          <w:sz w:val="16"/>
        </w:rPr>
        <w:t>prevádzkovanie</w:t>
      </w:r>
    </w:p>
    <w:p w:rsidR="00DF631E" w:rsidRDefault="00975E45">
      <w:pPr>
        <w:tabs>
          <w:tab w:val="left" w:pos="9277"/>
        </w:tabs>
        <w:spacing w:before="2"/>
        <w:ind w:left="2194"/>
        <w:rPr>
          <w:sz w:val="16"/>
        </w:rPr>
      </w:pPr>
      <w:r>
        <w:rPr>
          <w:position w:val="1"/>
          <w:sz w:val="16"/>
        </w:rPr>
        <w:t>dispečingu</w:t>
      </w:r>
      <w:r>
        <w:rPr>
          <w:position w:val="6"/>
          <w:sz w:val="10"/>
        </w:rPr>
        <w:t>22bb</w:t>
      </w:r>
      <w:r>
        <w:rPr>
          <w:position w:val="1"/>
          <w:sz w:val="18"/>
        </w:rPr>
        <w:t>)</w:t>
      </w:r>
      <w:r>
        <w:rPr>
          <w:spacing w:val="-7"/>
          <w:position w:val="1"/>
          <w:sz w:val="18"/>
        </w:rPr>
        <w:t xml:space="preserve"> </w:t>
      </w:r>
      <w:r>
        <w:rPr>
          <w:position w:val="1"/>
          <w:sz w:val="16"/>
        </w:rPr>
        <w:t>.....</w:t>
      </w:r>
      <w:r>
        <w:rPr>
          <w:position w:val="1"/>
          <w:sz w:val="16"/>
        </w:rPr>
        <w:tab/>
      </w:r>
      <w:r>
        <w:rPr>
          <w:sz w:val="16"/>
        </w:rPr>
        <w:t>50 eur</w:t>
      </w:r>
    </w:p>
    <w:p w:rsidR="00DF631E" w:rsidRDefault="00975E45">
      <w:pPr>
        <w:pStyle w:val="Odsekzoznamu"/>
        <w:numPr>
          <w:ilvl w:val="0"/>
          <w:numId w:val="195"/>
        </w:numPr>
        <w:tabs>
          <w:tab w:val="left" w:pos="2194"/>
          <w:tab w:val="left" w:pos="2195"/>
        </w:tabs>
        <w:spacing w:before="66"/>
        <w:ind w:hanging="2039"/>
        <w:rPr>
          <w:sz w:val="18"/>
        </w:rPr>
      </w:pPr>
      <w:r>
        <w:rPr>
          <w:sz w:val="16"/>
        </w:rPr>
        <w:t>Podanie žiadosti o vydanie preukazu vodiča vozidla</w:t>
      </w:r>
      <w:r>
        <w:rPr>
          <w:spacing w:val="-35"/>
          <w:sz w:val="16"/>
        </w:rPr>
        <w:t xml:space="preserve"> </w:t>
      </w:r>
      <w:r>
        <w:rPr>
          <w:sz w:val="16"/>
        </w:rPr>
        <w:t>taxislužby</w:t>
      </w:r>
      <w:r>
        <w:rPr>
          <w:position w:val="5"/>
          <w:sz w:val="10"/>
        </w:rPr>
        <w:t>22bc</w:t>
      </w:r>
      <w:r>
        <w:rPr>
          <w:sz w:val="18"/>
        </w:rPr>
        <w:t>)</w:t>
      </w:r>
    </w:p>
    <w:p w:rsidR="00DF631E" w:rsidRDefault="00975E45">
      <w:pPr>
        <w:pStyle w:val="Zkladntext"/>
        <w:tabs>
          <w:tab w:val="left" w:pos="9277"/>
        </w:tabs>
        <w:spacing w:before="5"/>
        <w:ind w:left="2194"/>
      </w:pPr>
      <w:r>
        <w:t>alebo jeho duplikátu.....</w:t>
      </w:r>
      <w:r>
        <w:tab/>
        <w:t>50 eur</w:t>
      </w:r>
    </w:p>
    <w:p w:rsidR="00DF631E" w:rsidRDefault="00975E45">
      <w:pPr>
        <w:pStyle w:val="Odsekzoznamu"/>
        <w:numPr>
          <w:ilvl w:val="0"/>
          <w:numId w:val="195"/>
        </w:numPr>
        <w:tabs>
          <w:tab w:val="left" w:pos="2194"/>
          <w:tab w:val="left" w:pos="2195"/>
        </w:tabs>
        <w:spacing w:line="244" w:lineRule="auto"/>
        <w:ind w:right="2655" w:hanging="2039"/>
        <w:rPr>
          <w:sz w:val="16"/>
        </w:rPr>
      </w:pPr>
      <w:r>
        <w:rPr>
          <w:sz w:val="16"/>
        </w:rPr>
        <w:t>Podanie žiadosti o odňatie povolenia na vykonávanie povolania prevádzkovateľa</w:t>
      </w:r>
    </w:p>
    <w:p w:rsidR="00DF631E" w:rsidRDefault="00975E45">
      <w:pPr>
        <w:pStyle w:val="Zkladntext"/>
        <w:spacing w:before="1"/>
        <w:ind w:left="2194"/>
      </w:pPr>
      <w:r>
        <w:t>nákladnej cestnej alebo osobnej cestnej dopravy, povolenia na</w:t>
      </w:r>
    </w:p>
    <w:p w:rsidR="00DF631E" w:rsidRDefault="00975E45">
      <w:pPr>
        <w:pStyle w:val="Zkladntext"/>
        <w:tabs>
          <w:tab w:val="left" w:pos="9277"/>
        </w:tabs>
        <w:spacing w:before="5"/>
        <w:ind w:left="2194"/>
      </w:pPr>
      <w:r>
        <w:t>prevádzkovanie dispečingu alebo koncesie na</w:t>
      </w:r>
      <w:r>
        <w:rPr>
          <w:spacing w:val="-1"/>
        </w:rPr>
        <w:t xml:space="preserve"> </w:t>
      </w:r>
      <w:r>
        <w:t>taxislužbu .....</w:t>
      </w:r>
      <w:r>
        <w:tab/>
        <w:t>10 eur</w:t>
      </w:r>
    </w:p>
    <w:p w:rsidR="00DF631E" w:rsidRDefault="00975E45">
      <w:pPr>
        <w:pStyle w:val="Odsekzoznamu"/>
        <w:numPr>
          <w:ilvl w:val="0"/>
          <w:numId w:val="195"/>
        </w:numPr>
        <w:tabs>
          <w:tab w:val="left" w:pos="2194"/>
          <w:tab w:val="left" w:pos="2195"/>
        </w:tabs>
        <w:spacing w:line="249" w:lineRule="auto"/>
        <w:ind w:right="2655" w:hanging="2039"/>
        <w:rPr>
          <w:sz w:val="18"/>
        </w:rPr>
      </w:pPr>
      <w:r>
        <w:rPr>
          <w:sz w:val="16"/>
        </w:rPr>
        <w:t>Podanie žiadosti o zmenu povolenia na vykonávanie povolania prevádzkovateľa</w:t>
      </w:r>
      <w:r>
        <w:rPr>
          <w:spacing w:val="35"/>
          <w:sz w:val="16"/>
        </w:rPr>
        <w:t xml:space="preserve"> </w:t>
      </w:r>
      <w:r>
        <w:rPr>
          <w:sz w:val="16"/>
        </w:rPr>
        <w:t>cestnej</w:t>
      </w:r>
      <w:r>
        <w:rPr>
          <w:spacing w:val="35"/>
          <w:sz w:val="16"/>
        </w:rPr>
        <w:t xml:space="preserve"> </w:t>
      </w:r>
      <w:r>
        <w:rPr>
          <w:sz w:val="16"/>
        </w:rPr>
        <w:t>dopravy</w:t>
      </w:r>
      <w:r>
        <w:rPr>
          <w:spacing w:val="35"/>
          <w:sz w:val="16"/>
        </w:rPr>
        <w:t xml:space="preserve"> </w:t>
      </w:r>
      <w:r>
        <w:rPr>
          <w:sz w:val="16"/>
        </w:rPr>
        <w:t>podľa</w:t>
      </w:r>
      <w:r>
        <w:rPr>
          <w:spacing w:val="36"/>
          <w:sz w:val="16"/>
        </w:rPr>
        <w:t xml:space="preserve"> </w:t>
      </w:r>
      <w:r>
        <w:rPr>
          <w:sz w:val="16"/>
        </w:rPr>
        <w:t>písmena</w:t>
      </w:r>
      <w:r>
        <w:rPr>
          <w:spacing w:val="35"/>
          <w:sz w:val="16"/>
        </w:rPr>
        <w:t xml:space="preserve"> </w:t>
      </w:r>
      <w:r>
        <w:rPr>
          <w:sz w:val="16"/>
        </w:rPr>
        <w:t>g)</w:t>
      </w:r>
      <w:r>
        <w:rPr>
          <w:spacing w:val="35"/>
          <w:sz w:val="16"/>
        </w:rPr>
        <w:t xml:space="preserve"> </w:t>
      </w:r>
      <w:r>
        <w:rPr>
          <w:sz w:val="16"/>
        </w:rPr>
        <w:t>položky</w:t>
      </w:r>
      <w:r>
        <w:rPr>
          <w:position w:val="5"/>
          <w:sz w:val="10"/>
        </w:rPr>
        <w:t>22bd</w:t>
      </w:r>
      <w:r>
        <w:rPr>
          <w:sz w:val="18"/>
        </w:rPr>
        <w:t>)</w:t>
      </w:r>
    </w:p>
    <w:p w:rsidR="00DF631E" w:rsidRDefault="00975E45">
      <w:pPr>
        <w:pStyle w:val="Zkladntext"/>
        <w:tabs>
          <w:tab w:val="left" w:pos="9277"/>
        </w:tabs>
        <w:spacing w:before="0" w:line="184" w:lineRule="exact"/>
        <w:ind w:left="2194"/>
      </w:pPr>
      <w:r>
        <w:t>.....</w:t>
      </w:r>
      <w:r>
        <w:tab/>
        <w:t>10 eur</w:t>
      </w:r>
    </w:p>
    <w:p w:rsidR="00DF631E" w:rsidRDefault="00975E45">
      <w:pPr>
        <w:pStyle w:val="Odsekzoznamu"/>
        <w:numPr>
          <w:ilvl w:val="0"/>
          <w:numId w:val="195"/>
        </w:numPr>
        <w:tabs>
          <w:tab w:val="left" w:pos="2194"/>
          <w:tab w:val="left" w:pos="2195"/>
        </w:tabs>
        <w:spacing w:line="244" w:lineRule="auto"/>
        <w:ind w:right="2655" w:hanging="2039"/>
        <w:rPr>
          <w:sz w:val="16"/>
        </w:rPr>
      </w:pPr>
      <w:r>
        <w:rPr>
          <w:sz w:val="16"/>
        </w:rPr>
        <w:t>Podanie prihlášky na vykonanie skúšky odbornej spôsobilosti    v oblasti cestnej nákladnej dopravy alebo osobnej</w:t>
      </w:r>
      <w:r>
        <w:rPr>
          <w:spacing w:val="18"/>
          <w:sz w:val="16"/>
        </w:rPr>
        <w:t xml:space="preserve"> </w:t>
      </w:r>
      <w:r>
        <w:rPr>
          <w:spacing w:val="-3"/>
          <w:sz w:val="16"/>
        </w:rPr>
        <w:t>cestnej</w:t>
      </w:r>
    </w:p>
    <w:p w:rsidR="00DF631E" w:rsidRDefault="00975E45">
      <w:pPr>
        <w:pStyle w:val="Zkladntext"/>
        <w:tabs>
          <w:tab w:val="left" w:pos="9177"/>
        </w:tabs>
        <w:spacing w:before="1"/>
        <w:ind w:left="2194"/>
      </w:pPr>
      <w:r>
        <w:t>dopravy .....</w:t>
      </w:r>
      <w:r>
        <w:tab/>
        <w:t>100 eur</w:t>
      </w:r>
    </w:p>
    <w:p w:rsidR="00DF631E" w:rsidRDefault="00975E45">
      <w:pPr>
        <w:pStyle w:val="Odsekzoznamu"/>
        <w:numPr>
          <w:ilvl w:val="0"/>
          <w:numId w:val="195"/>
        </w:numPr>
        <w:tabs>
          <w:tab w:val="left" w:pos="2194"/>
          <w:tab w:val="left" w:pos="2195"/>
        </w:tabs>
        <w:spacing w:line="244" w:lineRule="auto"/>
        <w:ind w:right="2655" w:hanging="2039"/>
        <w:rPr>
          <w:sz w:val="16"/>
        </w:rPr>
      </w:pPr>
      <w:r>
        <w:rPr>
          <w:sz w:val="16"/>
        </w:rPr>
        <w:t xml:space="preserve">Podanie žiadosti  o vydanie  osvedčenia  o odbornej  </w:t>
      </w:r>
      <w:r>
        <w:rPr>
          <w:spacing w:val="-2"/>
          <w:sz w:val="16"/>
        </w:rPr>
        <w:t xml:space="preserve">spôsobilosti </w:t>
      </w:r>
      <w:r>
        <w:rPr>
          <w:sz w:val="16"/>
        </w:rPr>
        <w:t>v cestnej nákladnej doprave alebo v cestnej osobnej</w:t>
      </w:r>
      <w:r>
        <w:rPr>
          <w:spacing w:val="26"/>
          <w:sz w:val="16"/>
        </w:rPr>
        <w:t xml:space="preserve"> </w:t>
      </w:r>
      <w:r>
        <w:rPr>
          <w:sz w:val="16"/>
        </w:rPr>
        <w:t>doprave,</w:t>
      </w:r>
    </w:p>
    <w:p w:rsidR="00DF631E" w:rsidRDefault="00975E45">
      <w:pPr>
        <w:pStyle w:val="Zkladntext"/>
        <w:tabs>
          <w:tab w:val="left" w:pos="9277"/>
        </w:tabs>
        <w:spacing w:before="1"/>
        <w:ind w:left="2194"/>
      </w:pPr>
      <w:r>
        <w:t>alebo jeho duplikátu .....</w:t>
      </w:r>
      <w:r>
        <w:tab/>
        <w:t>10 eur</w:t>
      </w:r>
    </w:p>
    <w:p w:rsidR="00DF631E" w:rsidRDefault="00975E45">
      <w:pPr>
        <w:pStyle w:val="Odsekzoznamu"/>
        <w:numPr>
          <w:ilvl w:val="0"/>
          <w:numId w:val="195"/>
        </w:numPr>
        <w:tabs>
          <w:tab w:val="left" w:pos="2194"/>
          <w:tab w:val="left" w:pos="2195"/>
        </w:tabs>
        <w:spacing w:line="244" w:lineRule="auto"/>
        <w:ind w:right="2655" w:hanging="2039"/>
        <w:rPr>
          <w:sz w:val="16"/>
        </w:rPr>
      </w:pPr>
      <w:r>
        <w:rPr>
          <w:sz w:val="16"/>
        </w:rPr>
        <w:t>Podanie žiadosti o vydanie poverenia na vykonávanie odbornej prípravy bezpečnostných poradcov a</w:t>
      </w:r>
      <w:r>
        <w:rPr>
          <w:spacing w:val="2"/>
          <w:sz w:val="16"/>
        </w:rPr>
        <w:t xml:space="preserve"> </w:t>
      </w:r>
      <w:r>
        <w:rPr>
          <w:sz w:val="16"/>
        </w:rPr>
        <w:t>vodičov</w:t>
      </w:r>
    </w:p>
    <w:p w:rsidR="00DF631E" w:rsidRDefault="00975E45">
      <w:pPr>
        <w:pStyle w:val="Zkladntext"/>
        <w:tabs>
          <w:tab w:val="left" w:pos="3004"/>
          <w:tab w:val="left" w:pos="4422"/>
          <w:tab w:val="left" w:pos="5558"/>
          <w:tab w:val="left" w:pos="6089"/>
          <w:tab w:val="left" w:pos="6736"/>
        </w:tabs>
        <w:spacing w:before="1"/>
        <w:ind w:left="2194"/>
      </w:pPr>
      <w:r>
        <w:t>vozidiel</w:t>
      </w:r>
      <w:r>
        <w:tab/>
        <w:t>prepravujúcich</w:t>
      </w:r>
      <w:r>
        <w:tab/>
        <w:t>nebezpečné</w:t>
      </w:r>
      <w:r>
        <w:tab/>
        <w:t>veci</w:t>
      </w:r>
      <w:r>
        <w:tab/>
        <w:t>alebo</w:t>
      </w:r>
      <w:r>
        <w:tab/>
        <w:t>žiadosť</w:t>
      </w:r>
    </w:p>
    <w:p w:rsidR="00DF631E" w:rsidRDefault="00975E45">
      <w:pPr>
        <w:pStyle w:val="Zkladntext"/>
        <w:tabs>
          <w:tab w:val="left" w:pos="9177"/>
        </w:tabs>
        <w:spacing w:before="4"/>
        <w:ind w:left="2194"/>
      </w:pPr>
      <w:r>
        <w:t>o predĺženie jeho</w:t>
      </w:r>
      <w:r>
        <w:rPr>
          <w:spacing w:val="2"/>
        </w:rPr>
        <w:t xml:space="preserve"> </w:t>
      </w:r>
      <w:r>
        <w:t>platnosti .....</w:t>
      </w:r>
      <w:r>
        <w:tab/>
        <w:t>100 eur</w:t>
      </w:r>
    </w:p>
    <w:p w:rsidR="00DF631E" w:rsidRDefault="00975E45">
      <w:pPr>
        <w:pStyle w:val="Odsekzoznamu"/>
        <w:numPr>
          <w:ilvl w:val="0"/>
          <w:numId w:val="195"/>
        </w:numPr>
        <w:tabs>
          <w:tab w:val="left" w:pos="2194"/>
          <w:tab w:val="left" w:pos="2195"/>
        </w:tabs>
        <w:spacing w:line="244" w:lineRule="auto"/>
        <w:ind w:right="2655" w:hanging="2039"/>
        <w:rPr>
          <w:sz w:val="16"/>
        </w:rPr>
      </w:pPr>
      <w:r>
        <w:rPr>
          <w:sz w:val="16"/>
        </w:rPr>
        <w:t>Podanie žiadosti o vykonanie zmeny v poverení na vykonávanie odbornej</w:t>
      </w:r>
    </w:p>
    <w:p w:rsidR="00DF631E" w:rsidRDefault="00975E45">
      <w:pPr>
        <w:pStyle w:val="Zkladntext"/>
        <w:tabs>
          <w:tab w:val="left" w:pos="3142"/>
          <w:tab w:val="left" w:pos="4685"/>
          <w:tab w:val="left" w:pos="5690"/>
          <w:tab w:val="left" w:pos="6710"/>
        </w:tabs>
        <w:spacing w:before="1"/>
        <w:ind w:left="2194"/>
      </w:pPr>
      <w:r>
        <w:t>prípravy</w:t>
      </w:r>
      <w:r>
        <w:tab/>
        <w:t>bezpečnostných</w:t>
      </w:r>
      <w:r>
        <w:tab/>
        <w:t>poradcov</w:t>
      </w:r>
      <w:r>
        <w:tab/>
        <w:t>a</w:t>
      </w:r>
      <w:r>
        <w:rPr>
          <w:spacing w:val="2"/>
        </w:rPr>
        <w:t xml:space="preserve"> </w:t>
      </w:r>
      <w:r>
        <w:t>vodičov</w:t>
      </w:r>
      <w:r>
        <w:tab/>
        <w:t>vozidiel</w:t>
      </w:r>
    </w:p>
    <w:p w:rsidR="00DF631E" w:rsidRDefault="00975E45">
      <w:pPr>
        <w:pStyle w:val="Zkladntext"/>
        <w:tabs>
          <w:tab w:val="left" w:pos="9277"/>
        </w:tabs>
        <w:spacing w:before="4"/>
        <w:ind w:left="2194"/>
      </w:pPr>
      <w:r>
        <w:t>prepravujúcich nebezpečné veci .....</w:t>
      </w:r>
      <w:r>
        <w:tab/>
        <w:t>50 eur</w:t>
      </w:r>
    </w:p>
    <w:p w:rsidR="00DF631E" w:rsidRDefault="00975E45">
      <w:pPr>
        <w:pStyle w:val="Zkladntext"/>
        <w:spacing w:before="75"/>
        <w:rPr>
          <w:b/>
        </w:rPr>
      </w:pPr>
      <w:r>
        <w:rPr>
          <w:b/>
        </w:rPr>
        <w:t>Splnomocnenie</w:t>
      </w:r>
    </w:p>
    <w:p w:rsidR="00DF631E" w:rsidRDefault="00975E45">
      <w:pPr>
        <w:pStyle w:val="Odsekzoznamu"/>
        <w:numPr>
          <w:ilvl w:val="0"/>
          <w:numId w:val="194"/>
        </w:numPr>
        <w:tabs>
          <w:tab w:val="left" w:pos="358"/>
        </w:tabs>
        <w:spacing w:before="10" w:line="244" w:lineRule="auto"/>
        <w:ind w:right="169" w:firstLine="0"/>
        <w:rPr>
          <w:sz w:val="16"/>
        </w:rPr>
      </w:pPr>
      <w:r>
        <w:rPr>
          <w:sz w:val="16"/>
        </w:rPr>
        <w:t xml:space="preserve">Správny orgán môže upustiť od vybratia poplatku, ak ide o prepravu poľnohospodárskych výrobkov, prepravu </w:t>
      </w:r>
      <w:r>
        <w:rPr>
          <w:spacing w:val="-3"/>
          <w:sz w:val="16"/>
        </w:rPr>
        <w:t xml:space="preserve">vykonanú </w:t>
      </w:r>
      <w:r>
        <w:rPr>
          <w:sz w:val="16"/>
        </w:rPr>
        <w:t>z humanitných dôvodov alebo z dôvodov verejného</w:t>
      </w:r>
      <w:r>
        <w:rPr>
          <w:spacing w:val="3"/>
          <w:sz w:val="16"/>
        </w:rPr>
        <w:t xml:space="preserve"> </w:t>
      </w:r>
      <w:r>
        <w:rPr>
          <w:sz w:val="16"/>
        </w:rPr>
        <w:t>záujmu.</w:t>
      </w:r>
    </w:p>
    <w:p w:rsidR="00DF631E" w:rsidRDefault="00975E45">
      <w:pPr>
        <w:pStyle w:val="Odsekzoznamu"/>
        <w:numPr>
          <w:ilvl w:val="0"/>
          <w:numId w:val="194"/>
        </w:numPr>
        <w:tabs>
          <w:tab w:val="left" w:pos="453"/>
        </w:tabs>
        <w:spacing w:before="1" w:line="244" w:lineRule="auto"/>
        <w:ind w:right="153" w:firstLine="0"/>
        <w:jc w:val="both"/>
        <w:rPr>
          <w:sz w:val="16"/>
        </w:rPr>
      </w:pPr>
      <w:r>
        <w:rPr>
          <w:sz w:val="16"/>
        </w:rPr>
        <w:t>Správny  orgán  môže  na  základe  vzájomnosti  od  vybratia  poplatku  upustiť  alebo  sadzbu  poplatku  znížiť.          V odôvodnených prípadoch, predovšetkým z hľadiska zabezpečenia zásad dopravnej politiky, môže správny orgán poplatok podľa tejto položky zvýšiť až na</w:t>
      </w:r>
      <w:r>
        <w:rPr>
          <w:spacing w:val="-1"/>
          <w:sz w:val="16"/>
        </w:rPr>
        <w:t xml:space="preserve"> </w:t>
      </w:r>
      <w:r>
        <w:rPr>
          <w:sz w:val="16"/>
        </w:rPr>
        <w:t>trojnásobok.</w:t>
      </w:r>
    </w:p>
    <w:p w:rsidR="00DF631E" w:rsidRDefault="00975E45">
      <w:pPr>
        <w:pStyle w:val="Odsekzoznamu"/>
        <w:numPr>
          <w:ilvl w:val="0"/>
          <w:numId w:val="194"/>
        </w:numPr>
        <w:tabs>
          <w:tab w:val="left" w:pos="358"/>
        </w:tabs>
        <w:spacing w:before="1"/>
        <w:ind w:left="357"/>
        <w:rPr>
          <w:sz w:val="16"/>
        </w:rPr>
      </w:pPr>
      <w:r>
        <w:rPr>
          <w:sz w:val="16"/>
        </w:rPr>
        <w:t>Za dodatočne vydávanú licenciu (povolenie) môže správny orgán zvýšiť príslušnú sadzbu poplatku až na trojnásobok.</w:t>
      </w:r>
    </w:p>
    <w:p w:rsidR="00DF631E" w:rsidRDefault="00975E45">
      <w:pPr>
        <w:pStyle w:val="Odsekzoznamu"/>
        <w:numPr>
          <w:ilvl w:val="0"/>
          <w:numId w:val="194"/>
        </w:numPr>
        <w:tabs>
          <w:tab w:val="left" w:pos="393"/>
        </w:tabs>
        <w:spacing w:before="4" w:line="244" w:lineRule="auto"/>
        <w:ind w:right="153" w:firstLine="0"/>
        <w:rPr>
          <w:sz w:val="16"/>
        </w:rPr>
      </w:pPr>
      <w:r>
        <w:rPr>
          <w:sz w:val="16"/>
        </w:rPr>
        <w:t>Pri podaní prihlášky o opakovanú skúšku podľa písmena r) sa vyberie správny poplatok vo výške 50 % príslušnej sadzby.</w:t>
      </w:r>
    </w:p>
    <w:p w:rsidR="00DF631E" w:rsidRDefault="00975E45">
      <w:pPr>
        <w:pStyle w:val="Odsekzoznamu"/>
        <w:numPr>
          <w:ilvl w:val="0"/>
          <w:numId w:val="194"/>
        </w:numPr>
        <w:tabs>
          <w:tab w:val="left" w:pos="373"/>
        </w:tabs>
        <w:spacing w:before="1" w:line="244" w:lineRule="auto"/>
        <w:ind w:right="153" w:firstLine="0"/>
        <w:jc w:val="both"/>
        <w:rPr>
          <w:sz w:val="16"/>
        </w:rPr>
      </w:pPr>
      <w:r>
        <w:rPr>
          <w:sz w:val="16"/>
        </w:rPr>
        <w:t>Od poplatku podľa písmena d) je oslobodený dopravca, ktorý žiada o schválenie alebo zmenu cestovného poriadku na autobusovej linke, ktorá je súčasťou záväzku dopravcu, ktorý pre neho vyplýva zo zmluvy o službách vo verejnom záujme uzatvorenej s objednávateľom dopravných</w:t>
      </w:r>
      <w:r>
        <w:rPr>
          <w:spacing w:val="1"/>
          <w:sz w:val="16"/>
        </w:rPr>
        <w:t xml:space="preserve"> </w:t>
      </w:r>
      <w:r>
        <w:rPr>
          <w:sz w:val="16"/>
        </w:rPr>
        <w:t>služieb.</w:t>
      </w:r>
    </w:p>
    <w:p w:rsidR="00DF631E" w:rsidRDefault="00DF631E">
      <w:pPr>
        <w:pStyle w:val="Zkladntext"/>
        <w:spacing w:before="4"/>
        <w:ind w:left="0"/>
        <w:rPr>
          <w:sz w:val="29"/>
        </w:rPr>
      </w:pPr>
    </w:p>
    <w:p w:rsidR="00DF631E" w:rsidRDefault="00975E45">
      <w:pPr>
        <w:pStyle w:val="Nadpis1"/>
        <w:ind w:left="352"/>
        <w:rPr>
          <w:b/>
        </w:rPr>
      </w:pPr>
      <w:r>
        <w:rPr>
          <w:b/>
        </w:rPr>
        <w:t>Položka 80</w:t>
      </w:r>
    </w:p>
    <w:p w:rsidR="00DF631E" w:rsidRDefault="00975E45">
      <w:pPr>
        <w:spacing w:before="243" w:line="276" w:lineRule="auto"/>
        <w:ind w:left="125" w:firstLine="226"/>
        <w:rPr>
          <w:sz w:val="20"/>
        </w:rPr>
      </w:pPr>
      <w:r>
        <w:rPr>
          <w:sz w:val="20"/>
        </w:rPr>
        <w:t>Vydanie povolenia na zvláštne užívanie diaľnic, ciest a miestnych komunikácií pri nadrozmernej doprave alebo nadmernej doprave</w:t>
      </w:r>
    </w:p>
    <w:p w:rsidR="00DF631E" w:rsidRDefault="00975E45">
      <w:pPr>
        <w:pStyle w:val="Odsekzoznamu"/>
        <w:numPr>
          <w:ilvl w:val="0"/>
          <w:numId w:val="193"/>
        </w:numPr>
        <w:tabs>
          <w:tab w:val="left" w:pos="409"/>
        </w:tabs>
        <w:spacing w:before="100"/>
        <w:ind w:hanging="283"/>
        <w:rPr>
          <w:sz w:val="20"/>
        </w:rPr>
      </w:pPr>
      <w:r>
        <w:rPr>
          <w:sz w:val="20"/>
        </w:rPr>
        <w:t>za každú jednotlivú dopravu</w:t>
      </w:r>
    </w:p>
    <w:p w:rsidR="00DF631E" w:rsidRDefault="00975E45">
      <w:pPr>
        <w:pStyle w:val="Odsekzoznamu"/>
        <w:numPr>
          <w:ilvl w:val="1"/>
          <w:numId w:val="193"/>
        </w:numPr>
        <w:tabs>
          <w:tab w:val="left" w:pos="693"/>
        </w:tabs>
        <w:spacing w:before="135" w:line="276" w:lineRule="auto"/>
        <w:ind w:right="3114"/>
        <w:rPr>
          <w:sz w:val="20"/>
        </w:rPr>
      </w:pPr>
      <w:r>
        <w:rPr>
          <w:sz w:val="20"/>
        </w:rPr>
        <w:t xml:space="preserve">nadrozmerná doprava pri prekročení najväčšej povolenej </w:t>
      </w:r>
      <w:r>
        <w:rPr>
          <w:spacing w:val="-3"/>
          <w:sz w:val="20"/>
        </w:rPr>
        <w:t xml:space="preserve">šírky, </w:t>
      </w:r>
      <w:r>
        <w:rPr>
          <w:sz w:val="20"/>
        </w:rPr>
        <w:t>najväčšej povolenej výšky alebo najväčšej povolenej dĺžky</w:t>
      </w:r>
    </w:p>
    <w:p w:rsidR="00DF631E" w:rsidRDefault="00975E45">
      <w:pPr>
        <w:tabs>
          <w:tab w:val="left" w:leader="dot" w:pos="7420"/>
        </w:tabs>
        <w:ind w:left="692"/>
        <w:rPr>
          <w:sz w:val="20"/>
        </w:rPr>
      </w:pPr>
      <w:r>
        <w:rPr>
          <w:sz w:val="20"/>
        </w:rPr>
        <w:t>vrátane</w:t>
      </w:r>
      <w:r>
        <w:rPr>
          <w:spacing w:val="-1"/>
          <w:sz w:val="20"/>
        </w:rPr>
        <w:t xml:space="preserve"> </w:t>
      </w:r>
      <w:r>
        <w:rPr>
          <w:sz w:val="20"/>
        </w:rPr>
        <w:t>nákladu</w:t>
      </w:r>
      <w:r>
        <w:rPr>
          <w:sz w:val="20"/>
        </w:rPr>
        <w:tab/>
        <w:t>60 eur</w:t>
      </w:r>
    </w:p>
    <w:p w:rsidR="00DF631E" w:rsidRDefault="00975E45">
      <w:pPr>
        <w:pStyle w:val="Odsekzoznamu"/>
        <w:numPr>
          <w:ilvl w:val="1"/>
          <w:numId w:val="193"/>
        </w:numPr>
        <w:tabs>
          <w:tab w:val="left" w:pos="693"/>
        </w:tabs>
        <w:spacing w:before="136"/>
        <w:rPr>
          <w:sz w:val="20"/>
        </w:rPr>
      </w:pPr>
      <w:r>
        <w:rPr>
          <w:sz w:val="20"/>
        </w:rPr>
        <w:t>nadmerná doprava</w:t>
      </w:r>
    </w:p>
    <w:p w:rsidR="00DF631E" w:rsidRDefault="00975E45">
      <w:pPr>
        <w:spacing w:before="135" w:line="276" w:lineRule="auto"/>
        <w:ind w:left="1089" w:right="3554" w:hanging="397"/>
        <w:rPr>
          <w:sz w:val="20"/>
        </w:rPr>
      </w:pPr>
      <w:r>
        <w:rPr>
          <w:sz w:val="20"/>
        </w:rPr>
        <w:t>2a. pri prekročení najväčšej povolenej celkovej hmotnosti, ak hmotnosť vrátane nákladu (vyjadrené v tonách) je</w:t>
      </w:r>
    </w:p>
    <w:p w:rsidR="00DF631E" w:rsidRDefault="00975E45">
      <w:pPr>
        <w:tabs>
          <w:tab w:val="left" w:leader="dot" w:pos="7429"/>
        </w:tabs>
        <w:ind w:left="1089"/>
        <w:rPr>
          <w:sz w:val="20"/>
        </w:rPr>
      </w:pPr>
      <w:r>
        <w:rPr>
          <w:sz w:val="20"/>
        </w:rPr>
        <w:t>do</w:t>
      </w:r>
      <w:r>
        <w:rPr>
          <w:spacing w:val="-1"/>
          <w:sz w:val="20"/>
        </w:rPr>
        <w:t xml:space="preserve"> </w:t>
      </w:r>
      <w:r>
        <w:rPr>
          <w:sz w:val="20"/>
        </w:rPr>
        <w:t>40 vrátane.</w:t>
      </w:r>
      <w:r>
        <w:rPr>
          <w:sz w:val="20"/>
        </w:rPr>
        <w:tab/>
        <w:t>150 eur</w:t>
      </w:r>
    </w:p>
    <w:p w:rsidR="00DF631E" w:rsidRDefault="00975E45">
      <w:pPr>
        <w:tabs>
          <w:tab w:val="left" w:leader="dot" w:pos="7409"/>
        </w:tabs>
        <w:spacing w:before="35"/>
        <w:ind w:left="1089"/>
        <w:rPr>
          <w:sz w:val="20"/>
        </w:rPr>
      </w:pPr>
      <w:r>
        <w:rPr>
          <w:sz w:val="20"/>
        </w:rPr>
        <w:t>nad 40 do</w:t>
      </w:r>
      <w:r>
        <w:rPr>
          <w:spacing w:val="-1"/>
          <w:sz w:val="20"/>
        </w:rPr>
        <w:t xml:space="preserve"> </w:t>
      </w:r>
      <w:r>
        <w:rPr>
          <w:sz w:val="20"/>
        </w:rPr>
        <w:t>60 vrátane.</w:t>
      </w:r>
      <w:r>
        <w:rPr>
          <w:sz w:val="20"/>
        </w:rPr>
        <w:tab/>
        <w:t>250 eur</w:t>
      </w:r>
    </w:p>
    <w:p w:rsidR="00DF631E" w:rsidRDefault="00975E45">
      <w:pPr>
        <w:tabs>
          <w:tab w:val="left" w:leader="dot" w:pos="7469"/>
        </w:tabs>
        <w:spacing w:before="35"/>
        <w:ind w:left="1089"/>
        <w:rPr>
          <w:sz w:val="20"/>
        </w:rPr>
      </w:pPr>
      <w:r>
        <w:rPr>
          <w:sz w:val="20"/>
        </w:rPr>
        <w:t>nad 60 do</w:t>
      </w:r>
      <w:r>
        <w:rPr>
          <w:spacing w:val="-1"/>
          <w:sz w:val="20"/>
        </w:rPr>
        <w:t xml:space="preserve"> </w:t>
      </w:r>
      <w:r>
        <w:rPr>
          <w:sz w:val="20"/>
        </w:rPr>
        <w:t>120 vrátane.</w:t>
      </w:r>
      <w:r>
        <w:rPr>
          <w:sz w:val="20"/>
        </w:rPr>
        <w:tab/>
        <w:t>350 eur</w:t>
      </w:r>
    </w:p>
    <w:p w:rsidR="00DF631E" w:rsidRDefault="00975E45">
      <w:pPr>
        <w:tabs>
          <w:tab w:val="left" w:leader="dot" w:pos="7465"/>
        </w:tabs>
        <w:spacing w:before="36"/>
        <w:ind w:left="1089"/>
        <w:rPr>
          <w:sz w:val="20"/>
        </w:rPr>
      </w:pPr>
      <w:r>
        <w:rPr>
          <w:sz w:val="20"/>
        </w:rPr>
        <w:t>nad</w:t>
      </w:r>
      <w:r>
        <w:rPr>
          <w:spacing w:val="-1"/>
          <w:sz w:val="20"/>
        </w:rPr>
        <w:t xml:space="preserve"> </w:t>
      </w:r>
      <w:r>
        <w:rPr>
          <w:sz w:val="20"/>
        </w:rPr>
        <w:t>120</w:t>
      </w:r>
      <w:r>
        <w:rPr>
          <w:sz w:val="20"/>
        </w:rPr>
        <w:tab/>
        <w:t>700 eur</w:t>
      </w:r>
    </w:p>
    <w:p w:rsidR="00DF631E" w:rsidRDefault="00DF631E">
      <w:pPr>
        <w:rPr>
          <w:sz w:val="20"/>
        </w:rPr>
        <w:sectPr w:rsidR="00DF631E">
          <w:pgSz w:w="11910" w:h="16840"/>
          <w:pgMar w:top="1160" w:right="980" w:bottom="280" w:left="980" w:header="796" w:footer="0" w:gutter="0"/>
          <w:cols w:space="708"/>
        </w:sectPr>
      </w:pPr>
    </w:p>
    <w:p w:rsidR="00DF631E" w:rsidRDefault="00DF631E">
      <w:pPr>
        <w:pStyle w:val="Zkladntext"/>
        <w:spacing w:before="3"/>
        <w:ind w:left="0"/>
        <w:rPr>
          <w:sz w:val="19"/>
        </w:rPr>
      </w:pPr>
    </w:p>
    <w:p w:rsidR="00DF631E" w:rsidRDefault="00975E45">
      <w:pPr>
        <w:spacing w:before="125"/>
        <w:ind w:left="692"/>
        <w:rPr>
          <w:sz w:val="20"/>
        </w:rPr>
      </w:pPr>
      <w:r>
        <w:rPr>
          <w:sz w:val="20"/>
        </w:rPr>
        <w:t>2b. pri prekročení najväčšej povolenej hmotnosti</w:t>
      </w:r>
    </w:p>
    <w:p w:rsidR="00DF631E" w:rsidRDefault="00975E45">
      <w:pPr>
        <w:spacing w:before="35" w:line="276" w:lineRule="auto"/>
        <w:ind w:left="1089" w:right="2989"/>
        <w:rPr>
          <w:sz w:val="20"/>
        </w:rPr>
      </w:pPr>
      <w:r>
        <w:rPr>
          <w:sz w:val="20"/>
        </w:rPr>
        <w:t>pripadajúcej na nápravu (nápravové zaťaženie) bez rozdielu, o akú nápravu ide, ak zaťaženie nápravy (vyjadrené v %) je</w:t>
      </w:r>
    </w:p>
    <w:p w:rsidR="00DF631E" w:rsidRDefault="00975E45">
      <w:pPr>
        <w:tabs>
          <w:tab w:val="left" w:leader="dot" w:pos="7429"/>
        </w:tabs>
        <w:ind w:left="1089"/>
        <w:rPr>
          <w:sz w:val="20"/>
        </w:rPr>
      </w:pPr>
      <w:r>
        <w:rPr>
          <w:sz w:val="20"/>
        </w:rPr>
        <w:t>do</w:t>
      </w:r>
      <w:r>
        <w:rPr>
          <w:spacing w:val="-1"/>
          <w:sz w:val="20"/>
        </w:rPr>
        <w:t xml:space="preserve"> </w:t>
      </w:r>
      <w:r>
        <w:rPr>
          <w:sz w:val="20"/>
        </w:rPr>
        <w:t>10 vrátane</w:t>
      </w:r>
      <w:r>
        <w:rPr>
          <w:sz w:val="20"/>
        </w:rPr>
        <w:tab/>
        <w:t>100 eur</w:t>
      </w:r>
    </w:p>
    <w:p w:rsidR="00DF631E" w:rsidRDefault="00975E45">
      <w:pPr>
        <w:tabs>
          <w:tab w:val="left" w:leader="dot" w:pos="7401"/>
        </w:tabs>
        <w:spacing w:before="35"/>
        <w:ind w:left="1089"/>
        <w:rPr>
          <w:sz w:val="20"/>
        </w:rPr>
      </w:pPr>
      <w:r>
        <w:rPr>
          <w:sz w:val="20"/>
        </w:rPr>
        <w:t>nad 10 do</w:t>
      </w:r>
      <w:r>
        <w:rPr>
          <w:spacing w:val="-1"/>
          <w:sz w:val="20"/>
        </w:rPr>
        <w:t xml:space="preserve"> </w:t>
      </w:r>
      <w:r>
        <w:rPr>
          <w:sz w:val="20"/>
        </w:rPr>
        <w:t>11,50 vrátane</w:t>
      </w:r>
      <w:r>
        <w:rPr>
          <w:sz w:val="20"/>
        </w:rPr>
        <w:tab/>
        <w:t>150 eur</w:t>
      </w:r>
    </w:p>
    <w:p w:rsidR="00DF631E" w:rsidRDefault="00975E45">
      <w:pPr>
        <w:tabs>
          <w:tab w:val="left" w:leader="dot" w:pos="7393"/>
        </w:tabs>
        <w:spacing w:before="36"/>
        <w:ind w:left="1089"/>
        <w:rPr>
          <w:sz w:val="20"/>
        </w:rPr>
      </w:pPr>
      <w:r>
        <w:rPr>
          <w:sz w:val="20"/>
        </w:rPr>
        <w:t>nad 11,50 do</w:t>
      </w:r>
      <w:r>
        <w:rPr>
          <w:spacing w:val="-1"/>
          <w:sz w:val="20"/>
        </w:rPr>
        <w:t xml:space="preserve"> </w:t>
      </w:r>
      <w:r>
        <w:rPr>
          <w:sz w:val="20"/>
        </w:rPr>
        <w:t>12,50 vrátane.</w:t>
      </w:r>
      <w:r>
        <w:rPr>
          <w:sz w:val="20"/>
        </w:rPr>
        <w:tab/>
        <w:t>200 eur</w:t>
      </w:r>
    </w:p>
    <w:p w:rsidR="00DF631E" w:rsidRDefault="00975E45">
      <w:pPr>
        <w:tabs>
          <w:tab w:val="left" w:leader="dot" w:pos="7461"/>
        </w:tabs>
        <w:spacing w:before="35"/>
        <w:ind w:left="1089"/>
        <w:rPr>
          <w:sz w:val="20"/>
        </w:rPr>
      </w:pPr>
      <w:r>
        <w:rPr>
          <w:sz w:val="20"/>
        </w:rPr>
        <w:t>nad</w:t>
      </w:r>
      <w:r>
        <w:rPr>
          <w:spacing w:val="-1"/>
          <w:sz w:val="20"/>
        </w:rPr>
        <w:t xml:space="preserve"> </w:t>
      </w:r>
      <w:r>
        <w:rPr>
          <w:sz w:val="20"/>
        </w:rPr>
        <w:t>12,50</w:t>
      </w:r>
      <w:r>
        <w:rPr>
          <w:sz w:val="20"/>
        </w:rPr>
        <w:tab/>
        <w:t>500 eur</w:t>
      </w:r>
    </w:p>
    <w:p w:rsidR="00DF631E" w:rsidRDefault="00975E45">
      <w:pPr>
        <w:pStyle w:val="Odsekzoznamu"/>
        <w:numPr>
          <w:ilvl w:val="0"/>
          <w:numId w:val="193"/>
        </w:numPr>
        <w:tabs>
          <w:tab w:val="left" w:pos="409"/>
        </w:tabs>
        <w:spacing w:before="135" w:line="276" w:lineRule="auto"/>
        <w:ind w:right="123" w:hanging="283"/>
        <w:jc w:val="both"/>
        <w:rPr>
          <w:sz w:val="20"/>
        </w:rPr>
      </w:pPr>
      <w:r>
        <w:rPr>
          <w:sz w:val="20"/>
        </w:rPr>
        <w:t xml:space="preserve">za nadmernú dopravu, ak najväčšia povolená celková hmotnosť motorového vozidla </w:t>
      </w:r>
      <w:r>
        <w:rPr>
          <w:spacing w:val="-3"/>
          <w:sz w:val="20"/>
        </w:rPr>
        <w:t xml:space="preserve">alebo </w:t>
      </w:r>
      <w:r>
        <w:rPr>
          <w:sz w:val="20"/>
        </w:rPr>
        <w:t xml:space="preserve">jazdnej súpravy neprekročí 60 t, alebo nadrozmernú dopravu viacnásobne opakovanú po </w:t>
      </w:r>
      <w:r>
        <w:rPr>
          <w:spacing w:val="-3"/>
          <w:sz w:val="20"/>
        </w:rPr>
        <w:t xml:space="preserve">jednej </w:t>
      </w:r>
      <w:r>
        <w:rPr>
          <w:sz w:val="20"/>
        </w:rPr>
        <w:t>alebo viacerých trasách na dobu najviac šesť mesiacov sa poplatok vypočítaný podľa písmena a) zvýši na päťnásobok</w:t>
      </w:r>
    </w:p>
    <w:p w:rsidR="00DF631E" w:rsidRDefault="00975E45">
      <w:pPr>
        <w:pStyle w:val="Odsekzoznamu"/>
        <w:numPr>
          <w:ilvl w:val="0"/>
          <w:numId w:val="193"/>
        </w:numPr>
        <w:tabs>
          <w:tab w:val="left" w:pos="409"/>
        </w:tabs>
        <w:spacing w:before="100" w:line="276" w:lineRule="auto"/>
        <w:ind w:right="123" w:hanging="283"/>
        <w:jc w:val="both"/>
        <w:rPr>
          <w:sz w:val="20"/>
        </w:rPr>
      </w:pPr>
      <w:r>
        <w:rPr>
          <w:sz w:val="20"/>
        </w:rPr>
        <w:t xml:space="preserve">za nadmernú dopravu, ak najväčšia povolená celková hmotnosť motorového vozidla </w:t>
      </w:r>
      <w:r>
        <w:rPr>
          <w:spacing w:val="-3"/>
          <w:sz w:val="20"/>
        </w:rPr>
        <w:t xml:space="preserve">alebo </w:t>
      </w:r>
      <w:r>
        <w:rPr>
          <w:sz w:val="20"/>
        </w:rPr>
        <w:t xml:space="preserve">jazdnej súpravy prekročí 60 t, alebo nadrozmernú dopravu viacnásobne opakovanú po </w:t>
      </w:r>
      <w:r>
        <w:rPr>
          <w:spacing w:val="-3"/>
          <w:sz w:val="20"/>
        </w:rPr>
        <w:t xml:space="preserve">jednej </w:t>
      </w:r>
      <w:r>
        <w:rPr>
          <w:sz w:val="20"/>
        </w:rPr>
        <w:t>alebo</w:t>
      </w:r>
      <w:r>
        <w:rPr>
          <w:spacing w:val="11"/>
          <w:sz w:val="20"/>
        </w:rPr>
        <w:t xml:space="preserve"> </w:t>
      </w:r>
      <w:r>
        <w:rPr>
          <w:sz w:val="20"/>
        </w:rPr>
        <w:t>viacerých</w:t>
      </w:r>
      <w:r>
        <w:rPr>
          <w:spacing w:val="11"/>
          <w:sz w:val="20"/>
        </w:rPr>
        <w:t xml:space="preserve"> </w:t>
      </w:r>
      <w:r>
        <w:rPr>
          <w:sz w:val="20"/>
        </w:rPr>
        <w:t>trasách</w:t>
      </w:r>
      <w:r>
        <w:rPr>
          <w:spacing w:val="11"/>
          <w:sz w:val="20"/>
        </w:rPr>
        <w:t xml:space="preserve"> </w:t>
      </w:r>
      <w:r>
        <w:rPr>
          <w:sz w:val="20"/>
        </w:rPr>
        <w:t>na</w:t>
      </w:r>
      <w:r>
        <w:rPr>
          <w:spacing w:val="11"/>
          <w:sz w:val="20"/>
        </w:rPr>
        <w:t xml:space="preserve"> </w:t>
      </w:r>
      <w:r>
        <w:rPr>
          <w:sz w:val="20"/>
        </w:rPr>
        <w:t>dobu</w:t>
      </w:r>
      <w:r>
        <w:rPr>
          <w:spacing w:val="11"/>
          <w:sz w:val="20"/>
        </w:rPr>
        <w:t xml:space="preserve"> </w:t>
      </w:r>
      <w:r>
        <w:rPr>
          <w:sz w:val="20"/>
        </w:rPr>
        <w:t>najviac</w:t>
      </w:r>
      <w:r>
        <w:rPr>
          <w:spacing w:val="11"/>
          <w:sz w:val="20"/>
        </w:rPr>
        <w:t xml:space="preserve"> </w:t>
      </w:r>
      <w:r>
        <w:rPr>
          <w:sz w:val="20"/>
        </w:rPr>
        <w:t>troch</w:t>
      </w:r>
      <w:r>
        <w:rPr>
          <w:spacing w:val="11"/>
          <w:sz w:val="20"/>
        </w:rPr>
        <w:t xml:space="preserve"> </w:t>
      </w:r>
      <w:r>
        <w:rPr>
          <w:sz w:val="20"/>
        </w:rPr>
        <w:t>mesiacov</w:t>
      </w:r>
      <w:r>
        <w:rPr>
          <w:spacing w:val="11"/>
          <w:sz w:val="20"/>
        </w:rPr>
        <w:t xml:space="preserve"> </w:t>
      </w:r>
      <w:r>
        <w:rPr>
          <w:sz w:val="20"/>
        </w:rPr>
        <w:t>sa</w:t>
      </w:r>
      <w:r>
        <w:rPr>
          <w:spacing w:val="11"/>
          <w:sz w:val="20"/>
        </w:rPr>
        <w:t xml:space="preserve"> </w:t>
      </w:r>
      <w:r>
        <w:rPr>
          <w:sz w:val="20"/>
        </w:rPr>
        <w:t>poplatok</w:t>
      </w:r>
      <w:r>
        <w:rPr>
          <w:spacing w:val="11"/>
          <w:sz w:val="20"/>
        </w:rPr>
        <w:t xml:space="preserve"> </w:t>
      </w:r>
      <w:r>
        <w:rPr>
          <w:sz w:val="20"/>
        </w:rPr>
        <w:t>vypočítaný</w:t>
      </w:r>
      <w:r>
        <w:rPr>
          <w:spacing w:val="11"/>
          <w:sz w:val="20"/>
        </w:rPr>
        <w:t xml:space="preserve"> </w:t>
      </w:r>
      <w:r>
        <w:rPr>
          <w:sz w:val="20"/>
        </w:rPr>
        <w:t>podľa</w:t>
      </w:r>
      <w:r>
        <w:rPr>
          <w:spacing w:val="11"/>
          <w:sz w:val="20"/>
        </w:rPr>
        <w:t xml:space="preserve"> </w:t>
      </w:r>
      <w:r>
        <w:rPr>
          <w:sz w:val="20"/>
        </w:rPr>
        <w:t>písmena</w:t>
      </w:r>
    </w:p>
    <w:p w:rsidR="00DF631E" w:rsidRDefault="00975E45">
      <w:pPr>
        <w:ind w:left="408"/>
        <w:rPr>
          <w:sz w:val="20"/>
        </w:rPr>
      </w:pPr>
      <w:r>
        <w:rPr>
          <w:sz w:val="20"/>
        </w:rPr>
        <w:t>a) zvýši na dva a pol násobok</w:t>
      </w:r>
    </w:p>
    <w:p w:rsidR="00DF631E" w:rsidRDefault="00975E45">
      <w:pPr>
        <w:pStyle w:val="Odsekzoznamu"/>
        <w:numPr>
          <w:ilvl w:val="0"/>
          <w:numId w:val="193"/>
        </w:numPr>
        <w:tabs>
          <w:tab w:val="left" w:pos="409"/>
        </w:tabs>
        <w:spacing w:before="136" w:line="276" w:lineRule="auto"/>
        <w:ind w:right="123" w:hanging="283"/>
        <w:jc w:val="both"/>
        <w:rPr>
          <w:sz w:val="20"/>
        </w:rPr>
      </w:pPr>
      <w:r>
        <w:rPr>
          <w:sz w:val="20"/>
        </w:rPr>
        <w:t>za dopravu nadmerného alebo nadrozmerného stavebného mechanizmu po vlastnej osi alebo na podvozku</w:t>
      </w:r>
    </w:p>
    <w:p w:rsidR="00DF631E" w:rsidRDefault="00975E45">
      <w:pPr>
        <w:pStyle w:val="Odsekzoznamu"/>
        <w:numPr>
          <w:ilvl w:val="1"/>
          <w:numId w:val="193"/>
        </w:numPr>
        <w:tabs>
          <w:tab w:val="left" w:pos="693"/>
        </w:tabs>
        <w:spacing w:before="100" w:line="276" w:lineRule="auto"/>
        <w:ind w:right="2706"/>
        <w:rPr>
          <w:sz w:val="20"/>
        </w:rPr>
      </w:pPr>
      <w:r>
        <w:rPr>
          <w:sz w:val="20"/>
        </w:rPr>
        <w:t>za každú jednotlivú trasu, ak najväčšia povolená celková hmotnosť stavebného mechanizmu vrátane podvozku a</w:t>
      </w:r>
      <w:r>
        <w:rPr>
          <w:spacing w:val="2"/>
          <w:sz w:val="20"/>
        </w:rPr>
        <w:t xml:space="preserve"> </w:t>
      </w:r>
      <w:r>
        <w:rPr>
          <w:sz w:val="20"/>
        </w:rPr>
        <w:t>ťahača</w:t>
      </w:r>
    </w:p>
    <w:p w:rsidR="00DF631E" w:rsidRDefault="00975E45">
      <w:pPr>
        <w:spacing w:before="100" w:line="276" w:lineRule="auto"/>
        <w:ind w:left="1089" w:right="3606" w:hanging="397"/>
        <w:rPr>
          <w:sz w:val="20"/>
        </w:rPr>
      </w:pPr>
      <w:r>
        <w:rPr>
          <w:sz w:val="20"/>
        </w:rPr>
        <w:t>1a. neprekročí 60 t alebo šírku 3,1 m, alebo výšku 4,5 m a nie sú prekročené najväčšie povolené hmotnosti</w:t>
      </w:r>
    </w:p>
    <w:p w:rsidR="00DF631E" w:rsidRDefault="00975E45">
      <w:pPr>
        <w:tabs>
          <w:tab w:val="left" w:leader="dot" w:pos="7341"/>
        </w:tabs>
        <w:ind w:left="1089"/>
        <w:rPr>
          <w:sz w:val="20"/>
        </w:rPr>
      </w:pPr>
      <w:r>
        <w:rPr>
          <w:sz w:val="20"/>
        </w:rPr>
        <w:t>pripadajúce</w:t>
      </w:r>
      <w:r>
        <w:rPr>
          <w:spacing w:val="-1"/>
          <w:sz w:val="20"/>
        </w:rPr>
        <w:t xml:space="preserve"> </w:t>
      </w:r>
      <w:r>
        <w:rPr>
          <w:sz w:val="20"/>
        </w:rPr>
        <w:t>na nápravu</w:t>
      </w:r>
      <w:r>
        <w:rPr>
          <w:sz w:val="20"/>
        </w:rPr>
        <w:tab/>
        <w:t>100 eur</w:t>
      </w:r>
    </w:p>
    <w:p w:rsidR="00DF631E" w:rsidRDefault="00975E45">
      <w:pPr>
        <w:spacing w:before="135" w:line="276" w:lineRule="auto"/>
        <w:ind w:left="1089" w:right="3743" w:hanging="397"/>
        <w:rPr>
          <w:sz w:val="20"/>
        </w:rPr>
      </w:pPr>
      <w:r>
        <w:rPr>
          <w:sz w:val="20"/>
        </w:rPr>
        <w:t>1b. prekročí 60 t alebo šírku 3,1 m, alebo výšku 4,5 m alebo sú prekročené najväčšie povolené hmotnosti</w:t>
      </w:r>
    </w:p>
    <w:p w:rsidR="00DF631E" w:rsidRDefault="00975E45">
      <w:pPr>
        <w:tabs>
          <w:tab w:val="left" w:leader="dot" w:pos="7341"/>
        </w:tabs>
        <w:ind w:left="1089"/>
        <w:rPr>
          <w:sz w:val="20"/>
        </w:rPr>
      </w:pPr>
      <w:r>
        <w:rPr>
          <w:sz w:val="20"/>
        </w:rPr>
        <w:t>pripadajúce</w:t>
      </w:r>
      <w:r>
        <w:rPr>
          <w:spacing w:val="-1"/>
          <w:sz w:val="20"/>
        </w:rPr>
        <w:t xml:space="preserve"> </w:t>
      </w:r>
      <w:r>
        <w:rPr>
          <w:sz w:val="20"/>
        </w:rPr>
        <w:t>na nápravu</w:t>
      </w:r>
      <w:r>
        <w:rPr>
          <w:sz w:val="20"/>
        </w:rPr>
        <w:tab/>
        <w:t>200 eur</w:t>
      </w:r>
    </w:p>
    <w:p w:rsidR="00DF631E" w:rsidRDefault="00975E45">
      <w:pPr>
        <w:pStyle w:val="Odsekzoznamu"/>
        <w:numPr>
          <w:ilvl w:val="1"/>
          <w:numId w:val="193"/>
        </w:numPr>
        <w:tabs>
          <w:tab w:val="left" w:pos="693"/>
        </w:tabs>
        <w:spacing w:before="135" w:line="276" w:lineRule="auto"/>
        <w:ind w:right="3246"/>
        <w:rPr>
          <w:sz w:val="20"/>
        </w:rPr>
      </w:pPr>
      <w:r>
        <w:rPr>
          <w:sz w:val="20"/>
        </w:rPr>
        <w:t>za dopravu viacnásobne opakovanú po jednej alebo viacerých trasách na dobu najviac troch</w:t>
      </w:r>
      <w:r>
        <w:rPr>
          <w:spacing w:val="-1"/>
          <w:sz w:val="20"/>
        </w:rPr>
        <w:t xml:space="preserve"> </w:t>
      </w:r>
      <w:r>
        <w:rPr>
          <w:sz w:val="20"/>
        </w:rPr>
        <w:t>mesiacov</w:t>
      </w:r>
    </w:p>
    <w:p w:rsidR="00DF631E" w:rsidRDefault="00975E45">
      <w:pPr>
        <w:tabs>
          <w:tab w:val="left" w:leader="dot" w:pos="7181"/>
        </w:tabs>
        <w:spacing w:before="100"/>
        <w:ind w:left="692"/>
        <w:rPr>
          <w:sz w:val="20"/>
        </w:rPr>
      </w:pPr>
      <w:r>
        <w:rPr>
          <w:sz w:val="20"/>
        </w:rPr>
        <w:t>2a.  pri splnení podmienok podľa</w:t>
      </w:r>
      <w:r>
        <w:rPr>
          <w:spacing w:val="-44"/>
          <w:sz w:val="20"/>
        </w:rPr>
        <w:t xml:space="preserve"> </w:t>
      </w:r>
      <w:r>
        <w:rPr>
          <w:sz w:val="20"/>
        </w:rPr>
        <w:t>bodu</w:t>
      </w:r>
      <w:r>
        <w:rPr>
          <w:spacing w:val="-1"/>
          <w:sz w:val="20"/>
        </w:rPr>
        <w:t xml:space="preserve"> </w:t>
      </w:r>
      <w:r>
        <w:rPr>
          <w:sz w:val="20"/>
        </w:rPr>
        <w:t>1a.</w:t>
      </w:r>
      <w:r>
        <w:rPr>
          <w:sz w:val="20"/>
        </w:rPr>
        <w:tab/>
        <w:t>500 eur</w:t>
      </w:r>
    </w:p>
    <w:p w:rsidR="00DF631E" w:rsidRDefault="00975E45">
      <w:pPr>
        <w:tabs>
          <w:tab w:val="left" w:leader="dot" w:pos="6997"/>
        </w:tabs>
        <w:spacing w:before="135"/>
        <w:ind w:left="692"/>
        <w:rPr>
          <w:sz w:val="20"/>
        </w:rPr>
      </w:pPr>
      <w:r>
        <w:rPr>
          <w:sz w:val="20"/>
        </w:rPr>
        <w:t>2b. pri splnení podmienok podľa</w:t>
      </w:r>
      <w:r>
        <w:rPr>
          <w:spacing w:val="12"/>
          <w:sz w:val="20"/>
        </w:rPr>
        <w:t xml:space="preserve"> </w:t>
      </w:r>
      <w:r>
        <w:rPr>
          <w:sz w:val="20"/>
        </w:rPr>
        <w:t>bodu</w:t>
      </w:r>
      <w:r>
        <w:rPr>
          <w:spacing w:val="-1"/>
          <w:sz w:val="20"/>
        </w:rPr>
        <w:t xml:space="preserve"> </w:t>
      </w:r>
      <w:r>
        <w:rPr>
          <w:sz w:val="20"/>
        </w:rPr>
        <w:t>1b.</w:t>
      </w:r>
      <w:r>
        <w:rPr>
          <w:sz w:val="20"/>
        </w:rPr>
        <w:tab/>
        <w:t>1 000</w:t>
      </w:r>
      <w:r>
        <w:rPr>
          <w:spacing w:val="1"/>
          <w:sz w:val="20"/>
        </w:rPr>
        <w:t xml:space="preserve"> </w:t>
      </w:r>
      <w:r>
        <w:rPr>
          <w:sz w:val="20"/>
        </w:rPr>
        <w:t>eur</w:t>
      </w:r>
    </w:p>
    <w:p w:rsidR="00DF631E" w:rsidRDefault="00975E45">
      <w:pPr>
        <w:pStyle w:val="Odsekzoznamu"/>
        <w:numPr>
          <w:ilvl w:val="1"/>
          <w:numId w:val="193"/>
        </w:numPr>
        <w:tabs>
          <w:tab w:val="left" w:pos="693"/>
        </w:tabs>
        <w:spacing w:before="136" w:line="276" w:lineRule="auto"/>
        <w:ind w:right="3246"/>
        <w:rPr>
          <w:sz w:val="20"/>
        </w:rPr>
      </w:pPr>
      <w:r>
        <w:rPr>
          <w:sz w:val="20"/>
        </w:rPr>
        <w:t>za dopravu viacnásobne opakovanú po jednej alebo viacerých trasách na dobu najviac šiestich</w:t>
      </w:r>
      <w:r>
        <w:rPr>
          <w:spacing w:val="-1"/>
          <w:sz w:val="20"/>
        </w:rPr>
        <w:t xml:space="preserve"> </w:t>
      </w:r>
      <w:r>
        <w:rPr>
          <w:sz w:val="20"/>
        </w:rPr>
        <w:t>mesiacov</w:t>
      </w:r>
    </w:p>
    <w:p w:rsidR="00DF631E" w:rsidRDefault="00975E45">
      <w:pPr>
        <w:tabs>
          <w:tab w:val="left" w:leader="dot" w:pos="7181"/>
        </w:tabs>
        <w:spacing w:before="100"/>
        <w:ind w:left="692"/>
        <w:rPr>
          <w:sz w:val="20"/>
        </w:rPr>
      </w:pPr>
      <w:r>
        <w:rPr>
          <w:sz w:val="20"/>
        </w:rPr>
        <w:t>3a.  pri splnení podmienok podľa</w:t>
      </w:r>
      <w:r>
        <w:rPr>
          <w:spacing w:val="-44"/>
          <w:sz w:val="20"/>
        </w:rPr>
        <w:t xml:space="preserve"> </w:t>
      </w:r>
      <w:r>
        <w:rPr>
          <w:sz w:val="20"/>
        </w:rPr>
        <w:t>bodu</w:t>
      </w:r>
      <w:r>
        <w:rPr>
          <w:spacing w:val="-1"/>
          <w:sz w:val="20"/>
        </w:rPr>
        <w:t xml:space="preserve"> </w:t>
      </w:r>
      <w:r>
        <w:rPr>
          <w:sz w:val="20"/>
        </w:rPr>
        <w:t>1a.</w:t>
      </w:r>
      <w:r>
        <w:rPr>
          <w:sz w:val="20"/>
        </w:rPr>
        <w:tab/>
        <w:t>1 000</w:t>
      </w:r>
      <w:r>
        <w:rPr>
          <w:spacing w:val="1"/>
          <w:sz w:val="20"/>
        </w:rPr>
        <w:t xml:space="preserve"> </w:t>
      </w:r>
      <w:r>
        <w:rPr>
          <w:sz w:val="20"/>
        </w:rPr>
        <w:t>eur</w:t>
      </w:r>
    </w:p>
    <w:p w:rsidR="00DF631E" w:rsidRDefault="00975E45">
      <w:pPr>
        <w:tabs>
          <w:tab w:val="left" w:leader="dot" w:pos="7189"/>
        </w:tabs>
        <w:spacing w:before="135"/>
        <w:ind w:left="692"/>
        <w:rPr>
          <w:sz w:val="20"/>
        </w:rPr>
      </w:pPr>
      <w:r>
        <w:rPr>
          <w:sz w:val="20"/>
        </w:rPr>
        <w:t>3b. pri splnení podmienok podľa</w:t>
      </w:r>
      <w:r>
        <w:rPr>
          <w:spacing w:val="12"/>
          <w:sz w:val="20"/>
        </w:rPr>
        <w:t xml:space="preserve"> </w:t>
      </w:r>
      <w:r>
        <w:rPr>
          <w:sz w:val="20"/>
        </w:rPr>
        <w:t>bodu</w:t>
      </w:r>
      <w:r>
        <w:rPr>
          <w:spacing w:val="-1"/>
          <w:sz w:val="20"/>
        </w:rPr>
        <w:t xml:space="preserve"> </w:t>
      </w:r>
      <w:r>
        <w:rPr>
          <w:sz w:val="20"/>
        </w:rPr>
        <w:t>1b.</w:t>
      </w:r>
      <w:r>
        <w:rPr>
          <w:sz w:val="20"/>
        </w:rPr>
        <w:tab/>
        <w:t>2 000</w:t>
      </w:r>
      <w:r>
        <w:rPr>
          <w:spacing w:val="1"/>
          <w:sz w:val="20"/>
        </w:rPr>
        <w:t xml:space="preserve"> </w:t>
      </w:r>
      <w:r>
        <w:rPr>
          <w:sz w:val="20"/>
        </w:rPr>
        <w:t>eur</w:t>
      </w:r>
    </w:p>
    <w:p w:rsidR="00DF631E" w:rsidRDefault="00DF631E">
      <w:pPr>
        <w:pStyle w:val="Zkladntext"/>
        <w:spacing w:before="1"/>
        <w:ind w:left="0"/>
        <w:rPr>
          <w:sz w:val="21"/>
        </w:rPr>
      </w:pPr>
    </w:p>
    <w:p w:rsidR="00DF631E" w:rsidRDefault="00975E45">
      <w:pPr>
        <w:ind w:left="352"/>
        <w:rPr>
          <w:b/>
          <w:sz w:val="20"/>
        </w:rPr>
      </w:pPr>
      <w:r>
        <w:rPr>
          <w:b/>
          <w:sz w:val="20"/>
        </w:rPr>
        <w:t>Splnomocnenie</w:t>
      </w:r>
    </w:p>
    <w:p w:rsidR="00DF631E" w:rsidRDefault="00975E45">
      <w:pPr>
        <w:pStyle w:val="Odsekzoznamu"/>
        <w:numPr>
          <w:ilvl w:val="0"/>
          <w:numId w:val="192"/>
        </w:numPr>
        <w:tabs>
          <w:tab w:val="left" w:pos="409"/>
        </w:tabs>
        <w:spacing w:before="143"/>
        <w:ind w:hanging="283"/>
        <w:rPr>
          <w:sz w:val="20"/>
        </w:rPr>
      </w:pPr>
      <w:r>
        <w:rPr>
          <w:sz w:val="20"/>
        </w:rPr>
        <w:t>Správny orgán zníži poplatok alebo upustí od jeho vybratia na základe</w:t>
      </w:r>
      <w:r>
        <w:rPr>
          <w:spacing w:val="-1"/>
          <w:sz w:val="20"/>
        </w:rPr>
        <w:t xml:space="preserve"> </w:t>
      </w:r>
      <w:r>
        <w:rPr>
          <w:sz w:val="20"/>
        </w:rPr>
        <w:t>vzájomnosti.</w:t>
      </w:r>
    </w:p>
    <w:p w:rsidR="00DF631E" w:rsidRDefault="00975E45">
      <w:pPr>
        <w:pStyle w:val="Odsekzoznamu"/>
        <w:numPr>
          <w:ilvl w:val="0"/>
          <w:numId w:val="192"/>
        </w:numPr>
        <w:tabs>
          <w:tab w:val="left" w:pos="409"/>
        </w:tabs>
        <w:spacing w:before="136" w:line="276" w:lineRule="auto"/>
        <w:ind w:right="123" w:hanging="283"/>
        <w:jc w:val="both"/>
        <w:rPr>
          <w:sz w:val="20"/>
        </w:rPr>
      </w:pPr>
      <w:r>
        <w:rPr>
          <w:sz w:val="20"/>
        </w:rPr>
        <w:t>Poplatok vyberaný dodatočne rozhodnutím cestného správneho orgánu za nadrozmernú dopravu sa zvýši na trojnásobok, ak sa už táto doprava čiastočne alebo celkom vykonala bez predchádzajúceho povolenia cestného správneho orgánu.</w:t>
      </w:r>
    </w:p>
    <w:p w:rsidR="00DF631E" w:rsidRDefault="00975E45">
      <w:pPr>
        <w:pStyle w:val="Odsekzoznamu"/>
        <w:numPr>
          <w:ilvl w:val="0"/>
          <w:numId w:val="192"/>
        </w:numPr>
        <w:tabs>
          <w:tab w:val="left" w:pos="409"/>
        </w:tabs>
        <w:spacing w:before="100" w:line="276" w:lineRule="auto"/>
        <w:ind w:right="123" w:hanging="283"/>
        <w:jc w:val="both"/>
        <w:rPr>
          <w:sz w:val="20"/>
        </w:rPr>
      </w:pPr>
      <w:r>
        <w:rPr>
          <w:sz w:val="20"/>
        </w:rPr>
        <w:t xml:space="preserve">Pri určení poplatku vyberaného dodatočne rozhodnutím cestného správneho orgánu </w:t>
      </w:r>
      <w:r>
        <w:rPr>
          <w:spacing w:val="-6"/>
          <w:sz w:val="20"/>
        </w:rPr>
        <w:t xml:space="preserve">za </w:t>
      </w:r>
      <w:r>
        <w:rPr>
          <w:sz w:val="20"/>
        </w:rPr>
        <w:t xml:space="preserve">nadmernú dopravu, ak sa už táto doprava čiastočne alebo celkom vykonala bez predchádzajúceho povolenia cestného správneho orgánu, sa čiastkové sadzby podľa písmena </w:t>
      </w:r>
      <w:r>
        <w:rPr>
          <w:spacing w:val="-7"/>
          <w:sz w:val="20"/>
        </w:rPr>
        <w:t xml:space="preserve">a) </w:t>
      </w:r>
      <w:r>
        <w:rPr>
          <w:sz w:val="20"/>
        </w:rPr>
        <w:t>bodov 2a. a 2b. posudzujú jednotlivo podľa toho, o aké percentuálne preťaženie najväčšej povolenej celkovej hmotnosti vrátane nákladu alebo nápravového zaťaženia ide</w:t>
      </w:r>
    </w:p>
    <w:p w:rsidR="00DF631E" w:rsidRDefault="00975E45">
      <w:pPr>
        <w:spacing w:before="100" w:line="276" w:lineRule="auto"/>
        <w:ind w:left="805" w:hanging="397"/>
        <w:rPr>
          <w:sz w:val="20"/>
        </w:rPr>
      </w:pPr>
      <w:r>
        <w:rPr>
          <w:sz w:val="20"/>
        </w:rPr>
        <w:t>3a. pri prekročení najväčšej povolenej celkovej hmotnosti vrátane nákladu, ak preťaženie (vyjadrené v %) je</w:t>
      </w:r>
    </w:p>
    <w:p w:rsidR="00DF631E" w:rsidRDefault="00DF631E">
      <w:pPr>
        <w:spacing w:line="276" w:lineRule="auto"/>
        <w:rPr>
          <w:sz w:val="20"/>
        </w:rPr>
        <w:sectPr w:rsidR="00DF631E">
          <w:pgSz w:w="11910" w:h="16840"/>
          <w:pgMar w:top="1160" w:right="980" w:bottom="280" w:left="980" w:header="796" w:footer="0" w:gutter="0"/>
          <w:cols w:space="708"/>
        </w:sectPr>
      </w:pPr>
    </w:p>
    <w:p w:rsidR="00DF631E" w:rsidRDefault="00DF631E">
      <w:pPr>
        <w:pStyle w:val="Zkladntext"/>
        <w:spacing w:before="8"/>
        <w:ind w:left="0"/>
        <w:rPr>
          <w:sz w:val="10"/>
        </w:rPr>
      </w:pPr>
    </w:p>
    <w:p w:rsidR="00DF631E" w:rsidRDefault="00975E45">
      <w:pPr>
        <w:tabs>
          <w:tab w:val="left" w:leader="dot" w:pos="3232"/>
        </w:tabs>
        <w:spacing w:before="126"/>
        <w:ind w:left="805"/>
        <w:rPr>
          <w:sz w:val="20"/>
        </w:rPr>
      </w:pPr>
      <w:r>
        <w:rPr>
          <w:sz w:val="20"/>
        </w:rPr>
        <w:t>do 10</w:t>
      </w:r>
      <w:r>
        <w:rPr>
          <w:spacing w:val="1"/>
          <w:sz w:val="20"/>
        </w:rPr>
        <w:t xml:space="preserve"> </w:t>
      </w:r>
      <w:r>
        <w:rPr>
          <w:sz w:val="20"/>
        </w:rPr>
        <w:t>% vrátane</w:t>
      </w:r>
      <w:r>
        <w:rPr>
          <w:sz w:val="20"/>
        </w:rPr>
        <w:tab/>
        <w:t>päťnásobok sadzby určenej podľa písmena a) bodu</w:t>
      </w:r>
      <w:r>
        <w:rPr>
          <w:spacing w:val="-2"/>
          <w:sz w:val="20"/>
        </w:rPr>
        <w:t xml:space="preserve"> </w:t>
      </w:r>
      <w:r>
        <w:rPr>
          <w:sz w:val="20"/>
        </w:rPr>
        <w:t>2a,</w:t>
      </w:r>
    </w:p>
    <w:p w:rsidR="00DF631E" w:rsidRDefault="00975E45">
      <w:pPr>
        <w:tabs>
          <w:tab w:val="left" w:leader="dot" w:pos="2888"/>
        </w:tabs>
        <w:spacing w:before="35"/>
        <w:ind w:left="805"/>
        <w:rPr>
          <w:sz w:val="20"/>
        </w:rPr>
      </w:pPr>
      <w:r>
        <w:rPr>
          <w:sz w:val="20"/>
        </w:rPr>
        <w:t>nad</w:t>
      </w:r>
      <w:r>
        <w:rPr>
          <w:spacing w:val="-1"/>
          <w:sz w:val="20"/>
        </w:rPr>
        <w:t xml:space="preserve"> </w:t>
      </w:r>
      <w:r>
        <w:rPr>
          <w:sz w:val="20"/>
        </w:rPr>
        <w:t>10</w:t>
      </w:r>
      <w:r>
        <w:rPr>
          <w:spacing w:val="2"/>
          <w:sz w:val="20"/>
        </w:rPr>
        <w:t xml:space="preserve"> </w:t>
      </w:r>
      <w:r>
        <w:rPr>
          <w:sz w:val="20"/>
        </w:rPr>
        <w:t>%</w:t>
      </w:r>
      <w:r>
        <w:rPr>
          <w:sz w:val="20"/>
        </w:rPr>
        <w:tab/>
        <w:t>desaťnásobok sadzby určenej podľa písmena a) bodu</w:t>
      </w:r>
      <w:r>
        <w:rPr>
          <w:spacing w:val="-2"/>
          <w:sz w:val="20"/>
        </w:rPr>
        <w:t xml:space="preserve"> </w:t>
      </w:r>
      <w:r>
        <w:rPr>
          <w:sz w:val="20"/>
        </w:rPr>
        <w:t>2a,</w:t>
      </w:r>
    </w:p>
    <w:p w:rsidR="00DF631E" w:rsidRDefault="00975E45">
      <w:pPr>
        <w:spacing w:before="135" w:line="276" w:lineRule="auto"/>
        <w:ind w:left="805" w:hanging="397"/>
        <w:rPr>
          <w:sz w:val="20"/>
        </w:rPr>
      </w:pPr>
      <w:r>
        <w:rPr>
          <w:sz w:val="20"/>
        </w:rPr>
        <w:t>3b. pri prekročení prípustnej hmotnosti na nápravu bez rozdielu, o akú nápravu ide, ak preťaženie (vyjadrené v %) je</w:t>
      </w:r>
    </w:p>
    <w:p w:rsidR="00DF631E" w:rsidRDefault="00975E45">
      <w:pPr>
        <w:tabs>
          <w:tab w:val="left" w:leader="dot" w:pos="3232"/>
        </w:tabs>
        <w:ind w:left="805"/>
        <w:rPr>
          <w:sz w:val="20"/>
        </w:rPr>
      </w:pPr>
      <w:r>
        <w:rPr>
          <w:sz w:val="20"/>
        </w:rPr>
        <w:t>do 10</w:t>
      </w:r>
      <w:r>
        <w:rPr>
          <w:spacing w:val="1"/>
          <w:sz w:val="20"/>
        </w:rPr>
        <w:t xml:space="preserve"> </w:t>
      </w:r>
      <w:r>
        <w:rPr>
          <w:sz w:val="20"/>
        </w:rPr>
        <w:t>% vrátane</w:t>
      </w:r>
      <w:r>
        <w:rPr>
          <w:sz w:val="20"/>
        </w:rPr>
        <w:tab/>
        <w:t>päťnásobok sadzby určenej podľa písmena a) bodu</w:t>
      </w:r>
      <w:r>
        <w:rPr>
          <w:spacing w:val="-2"/>
          <w:sz w:val="20"/>
        </w:rPr>
        <w:t xml:space="preserve"> </w:t>
      </w:r>
      <w:r>
        <w:rPr>
          <w:sz w:val="20"/>
        </w:rPr>
        <w:t>2b,</w:t>
      </w:r>
    </w:p>
    <w:p w:rsidR="00DF631E" w:rsidRDefault="00975E45">
      <w:pPr>
        <w:tabs>
          <w:tab w:val="left" w:leader="dot" w:pos="3208"/>
        </w:tabs>
        <w:spacing w:before="35"/>
        <w:ind w:left="805"/>
        <w:rPr>
          <w:sz w:val="20"/>
        </w:rPr>
      </w:pPr>
      <w:r>
        <w:rPr>
          <w:sz w:val="20"/>
        </w:rPr>
        <w:t>nad</w:t>
      </w:r>
      <w:r>
        <w:rPr>
          <w:spacing w:val="-1"/>
          <w:sz w:val="20"/>
        </w:rPr>
        <w:t xml:space="preserve"> </w:t>
      </w:r>
      <w:r>
        <w:rPr>
          <w:sz w:val="20"/>
        </w:rPr>
        <w:t>10</w:t>
      </w:r>
      <w:r>
        <w:rPr>
          <w:spacing w:val="2"/>
          <w:sz w:val="20"/>
        </w:rPr>
        <w:t xml:space="preserve"> </w:t>
      </w:r>
      <w:r>
        <w:rPr>
          <w:sz w:val="20"/>
        </w:rPr>
        <w:t>%</w:t>
      </w:r>
      <w:r>
        <w:rPr>
          <w:sz w:val="20"/>
        </w:rPr>
        <w:tab/>
        <w:t>desaťnásobok sadzby určenej podľa písmena a) bodu</w:t>
      </w:r>
      <w:r>
        <w:rPr>
          <w:spacing w:val="-3"/>
          <w:sz w:val="20"/>
        </w:rPr>
        <w:t xml:space="preserve"> </w:t>
      </w:r>
      <w:r>
        <w:rPr>
          <w:sz w:val="20"/>
        </w:rPr>
        <w:t>2b.</w:t>
      </w:r>
    </w:p>
    <w:p w:rsidR="00DF631E" w:rsidRDefault="00975E45">
      <w:pPr>
        <w:spacing w:before="36" w:line="276" w:lineRule="auto"/>
        <w:ind w:left="805"/>
        <w:rPr>
          <w:sz w:val="20"/>
        </w:rPr>
      </w:pPr>
      <w:r>
        <w:rPr>
          <w:sz w:val="20"/>
        </w:rPr>
        <w:t>Výsledný poplatok pri dodržaní bodov 6 a 8 časti Poznámky sa určí ako súčet čiastkových sadzieb bodov 3a. a 3b.</w:t>
      </w:r>
    </w:p>
    <w:p w:rsidR="00DF631E" w:rsidRDefault="00975E45">
      <w:pPr>
        <w:pStyle w:val="Odsekzoznamu"/>
        <w:numPr>
          <w:ilvl w:val="0"/>
          <w:numId w:val="192"/>
        </w:numPr>
        <w:tabs>
          <w:tab w:val="left" w:pos="409"/>
        </w:tabs>
        <w:spacing w:before="100" w:line="276" w:lineRule="auto"/>
        <w:ind w:right="123" w:hanging="283"/>
        <w:jc w:val="both"/>
        <w:rPr>
          <w:sz w:val="20"/>
        </w:rPr>
      </w:pPr>
      <w:r>
        <w:rPr>
          <w:sz w:val="20"/>
        </w:rPr>
        <w:t>Správny orgán môže pri nadmerných dopravách alebo nadrozmerných dopravách organizovaných tuzemskou alebo zahraničnou inštitúciou na účel humanitnej pomoci alebo poskytnutia daru štátu upustiť od vybratia poplatku.</w:t>
      </w:r>
    </w:p>
    <w:p w:rsidR="00DF631E" w:rsidRDefault="00975E45">
      <w:pPr>
        <w:spacing w:before="212"/>
        <w:ind w:left="352"/>
        <w:rPr>
          <w:b/>
          <w:sz w:val="20"/>
        </w:rPr>
      </w:pPr>
      <w:r>
        <w:rPr>
          <w:b/>
          <w:sz w:val="20"/>
        </w:rPr>
        <w:t>Poznámky</w:t>
      </w:r>
    </w:p>
    <w:p w:rsidR="00DF631E" w:rsidRDefault="00975E45">
      <w:pPr>
        <w:pStyle w:val="Odsekzoznamu"/>
        <w:numPr>
          <w:ilvl w:val="0"/>
          <w:numId w:val="191"/>
        </w:numPr>
        <w:tabs>
          <w:tab w:val="left" w:pos="523"/>
        </w:tabs>
        <w:spacing w:before="143" w:line="276" w:lineRule="auto"/>
        <w:ind w:right="123"/>
        <w:jc w:val="both"/>
        <w:rPr>
          <w:sz w:val="20"/>
        </w:rPr>
      </w:pPr>
      <w:r>
        <w:rPr>
          <w:sz w:val="20"/>
        </w:rPr>
        <w:t xml:space="preserve">Poplatok podľa tejto položky na hraničných priechodoch vonkajších hraníc Európskej únie vyberá správca priľahlého úseku cesty vedúcej k hraničnému priechodu. Poplatok podľa </w:t>
      </w:r>
      <w:r>
        <w:rPr>
          <w:spacing w:val="-4"/>
          <w:sz w:val="20"/>
        </w:rPr>
        <w:t>tejto</w:t>
      </w:r>
      <w:r>
        <w:rPr>
          <w:spacing w:val="55"/>
          <w:sz w:val="20"/>
        </w:rPr>
        <w:t xml:space="preserve"> </w:t>
      </w:r>
      <w:r>
        <w:rPr>
          <w:sz w:val="20"/>
        </w:rPr>
        <w:t xml:space="preserve">položky vyberaný dodatočne rozhodnutím cestného správneho orgánu vyberá cestný </w:t>
      </w:r>
      <w:r>
        <w:rPr>
          <w:spacing w:val="-3"/>
          <w:sz w:val="20"/>
        </w:rPr>
        <w:t xml:space="preserve">správny </w:t>
      </w:r>
      <w:r>
        <w:rPr>
          <w:sz w:val="20"/>
        </w:rPr>
        <w:t>orgán.</w:t>
      </w:r>
    </w:p>
    <w:p w:rsidR="00DF631E" w:rsidRDefault="00975E45">
      <w:pPr>
        <w:pStyle w:val="Odsekzoznamu"/>
        <w:numPr>
          <w:ilvl w:val="0"/>
          <w:numId w:val="191"/>
        </w:numPr>
        <w:tabs>
          <w:tab w:val="left" w:pos="523"/>
        </w:tabs>
        <w:spacing w:before="100" w:line="276" w:lineRule="auto"/>
        <w:ind w:right="123"/>
        <w:jc w:val="both"/>
        <w:rPr>
          <w:sz w:val="20"/>
        </w:rPr>
      </w:pPr>
      <w:r>
        <w:rPr>
          <w:sz w:val="20"/>
        </w:rPr>
        <w:t>Poplatníkom podľa tejto položky je dopravca vykonávajúci dopravu vozidlom alebo jazdnou súpravou, ktoré prekračujú najväčšie povolené rozmery alebo najväčšie povolené hmotnosti.</w:t>
      </w:r>
    </w:p>
    <w:p w:rsidR="00DF631E" w:rsidRDefault="00975E45">
      <w:pPr>
        <w:pStyle w:val="Odsekzoznamu"/>
        <w:numPr>
          <w:ilvl w:val="0"/>
          <w:numId w:val="191"/>
        </w:numPr>
        <w:tabs>
          <w:tab w:val="left" w:pos="523"/>
        </w:tabs>
        <w:spacing w:before="100" w:line="276" w:lineRule="auto"/>
        <w:ind w:right="123"/>
        <w:jc w:val="both"/>
        <w:rPr>
          <w:sz w:val="20"/>
        </w:rPr>
      </w:pPr>
      <w:r>
        <w:rPr>
          <w:sz w:val="20"/>
        </w:rPr>
        <w:t xml:space="preserve">Za základ výpočtu poplatku za nadrozmernosť sa berie najväčší rozmer vozidla alebo </w:t>
      </w:r>
      <w:r>
        <w:rPr>
          <w:spacing w:val="-3"/>
          <w:sz w:val="20"/>
        </w:rPr>
        <w:t xml:space="preserve">jazdnej </w:t>
      </w:r>
      <w:r>
        <w:rPr>
          <w:sz w:val="20"/>
        </w:rPr>
        <w:t>súpravy, ktorý prekračuje prípustnú mieru v šírke alebo vo výške alebo v</w:t>
      </w:r>
      <w:r>
        <w:rPr>
          <w:spacing w:val="4"/>
          <w:sz w:val="20"/>
        </w:rPr>
        <w:t xml:space="preserve"> </w:t>
      </w:r>
      <w:r>
        <w:rPr>
          <w:sz w:val="20"/>
        </w:rPr>
        <w:t>dĺžke.</w:t>
      </w:r>
    </w:p>
    <w:p w:rsidR="00DF631E" w:rsidRDefault="00975E45">
      <w:pPr>
        <w:pStyle w:val="Odsekzoznamu"/>
        <w:numPr>
          <w:ilvl w:val="0"/>
          <w:numId w:val="191"/>
        </w:numPr>
        <w:tabs>
          <w:tab w:val="left" w:pos="523"/>
        </w:tabs>
        <w:spacing w:before="100" w:line="276" w:lineRule="auto"/>
        <w:ind w:right="123"/>
        <w:jc w:val="both"/>
        <w:rPr>
          <w:sz w:val="20"/>
        </w:rPr>
      </w:pPr>
      <w:r>
        <w:rPr>
          <w:sz w:val="20"/>
        </w:rPr>
        <w:t>Do základu dĺžky súpravy a celkovej hmotnosti súpravy sa započítavajú aj motorové vozidlá určené na tlačenie súpravy alebo aj ostatné pomocné motorové vozidlá zapojené v súprave, ktoré sú do súpravy zapojené hoci len na prekonanie krátkych náročných úsekov</w:t>
      </w:r>
      <w:r>
        <w:rPr>
          <w:spacing w:val="-1"/>
          <w:sz w:val="20"/>
        </w:rPr>
        <w:t xml:space="preserve"> </w:t>
      </w:r>
      <w:r>
        <w:rPr>
          <w:sz w:val="20"/>
        </w:rPr>
        <w:t>trasy.</w:t>
      </w:r>
    </w:p>
    <w:p w:rsidR="00DF631E" w:rsidRDefault="00975E45">
      <w:pPr>
        <w:pStyle w:val="Odsekzoznamu"/>
        <w:numPr>
          <w:ilvl w:val="0"/>
          <w:numId w:val="191"/>
        </w:numPr>
        <w:tabs>
          <w:tab w:val="left" w:pos="522"/>
          <w:tab w:val="left" w:pos="523"/>
        </w:tabs>
        <w:spacing w:before="101"/>
        <w:rPr>
          <w:sz w:val="20"/>
        </w:rPr>
      </w:pPr>
      <w:r>
        <w:rPr>
          <w:sz w:val="20"/>
        </w:rPr>
        <w:t>Pri</w:t>
      </w:r>
      <w:r>
        <w:rPr>
          <w:spacing w:val="12"/>
          <w:sz w:val="20"/>
        </w:rPr>
        <w:t xml:space="preserve"> </w:t>
      </w:r>
      <w:r>
        <w:rPr>
          <w:sz w:val="20"/>
        </w:rPr>
        <w:t>doprave,</w:t>
      </w:r>
      <w:r>
        <w:rPr>
          <w:spacing w:val="12"/>
          <w:sz w:val="20"/>
        </w:rPr>
        <w:t xml:space="preserve"> </w:t>
      </w:r>
      <w:r>
        <w:rPr>
          <w:sz w:val="20"/>
        </w:rPr>
        <w:t>pri</w:t>
      </w:r>
      <w:r>
        <w:rPr>
          <w:spacing w:val="12"/>
          <w:sz w:val="20"/>
        </w:rPr>
        <w:t xml:space="preserve"> </w:t>
      </w:r>
      <w:r>
        <w:rPr>
          <w:sz w:val="20"/>
        </w:rPr>
        <w:t>ktorej</w:t>
      </w:r>
      <w:r>
        <w:rPr>
          <w:spacing w:val="12"/>
          <w:sz w:val="20"/>
        </w:rPr>
        <w:t xml:space="preserve"> </w:t>
      </w:r>
      <w:r>
        <w:rPr>
          <w:sz w:val="20"/>
        </w:rPr>
        <w:t>sú</w:t>
      </w:r>
      <w:r>
        <w:rPr>
          <w:spacing w:val="12"/>
          <w:sz w:val="20"/>
        </w:rPr>
        <w:t xml:space="preserve"> </w:t>
      </w:r>
      <w:r>
        <w:rPr>
          <w:sz w:val="20"/>
        </w:rPr>
        <w:t>prekročené</w:t>
      </w:r>
      <w:r>
        <w:rPr>
          <w:spacing w:val="12"/>
          <w:sz w:val="20"/>
        </w:rPr>
        <w:t xml:space="preserve"> </w:t>
      </w:r>
      <w:r>
        <w:rPr>
          <w:sz w:val="20"/>
        </w:rPr>
        <w:t>dva</w:t>
      </w:r>
      <w:r>
        <w:rPr>
          <w:spacing w:val="12"/>
          <w:sz w:val="20"/>
        </w:rPr>
        <w:t xml:space="preserve"> </w:t>
      </w:r>
      <w:r>
        <w:rPr>
          <w:sz w:val="20"/>
        </w:rPr>
        <w:t>alebo</w:t>
      </w:r>
      <w:r>
        <w:rPr>
          <w:spacing w:val="12"/>
          <w:sz w:val="20"/>
        </w:rPr>
        <w:t xml:space="preserve"> </w:t>
      </w:r>
      <w:r>
        <w:rPr>
          <w:sz w:val="20"/>
        </w:rPr>
        <w:t>všetky</w:t>
      </w:r>
      <w:r>
        <w:rPr>
          <w:spacing w:val="12"/>
          <w:sz w:val="20"/>
        </w:rPr>
        <w:t xml:space="preserve"> </w:t>
      </w:r>
      <w:r>
        <w:rPr>
          <w:sz w:val="20"/>
        </w:rPr>
        <w:t>tri</w:t>
      </w:r>
      <w:r>
        <w:rPr>
          <w:spacing w:val="12"/>
          <w:sz w:val="20"/>
        </w:rPr>
        <w:t xml:space="preserve"> </w:t>
      </w:r>
      <w:r>
        <w:rPr>
          <w:sz w:val="20"/>
        </w:rPr>
        <w:t>prípustné</w:t>
      </w:r>
      <w:r>
        <w:rPr>
          <w:spacing w:val="12"/>
          <w:sz w:val="20"/>
        </w:rPr>
        <w:t xml:space="preserve"> </w:t>
      </w:r>
      <w:r>
        <w:rPr>
          <w:sz w:val="20"/>
        </w:rPr>
        <w:t>celkové</w:t>
      </w:r>
      <w:r>
        <w:rPr>
          <w:spacing w:val="12"/>
          <w:sz w:val="20"/>
        </w:rPr>
        <w:t xml:space="preserve"> </w:t>
      </w:r>
      <w:r>
        <w:rPr>
          <w:sz w:val="20"/>
        </w:rPr>
        <w:t>rozmery</w:t>
      </w:r>
      <w:r>
        <w:rPr>
          <w:spacing w:val="12"/>
          <w:sz w:val="20"/>
        </w:rPr>
        <w:t xml:space="preserve"> </w:t>
      </w:r>
      <w:r>
        <w:rPr>
          <w:sz w:val="20"/>
        </w:rPr>
        <w:t>[písmeno</w:t>
      </w:r>
    </w:p>
    <w:p w:rsidR="00DF631E" w:rsidRDefault="00975E45">
      <w:pPr>
        <w:pStyle w:val="Odsekzoznamu"/>
        <w:numPr>
          <w:ilvl w:val="1"/>
          <w:numId w:val="191"/>
        </w:numPr>
        <w:tabs>
          <w:tab w:val="left" w:pos="771"/>
        </w:tabs>
        <w:spacing w:before="35" w:line="276" w:lineRule="auto"/>
        <w:ind w:right="123" w:firstLine="0"/>
        <w:rPr>
          <w:sz w:val="20"/>
        </w:rPr>
      </w:pPr>
      <w:r>
        <w:rPr>
          <w:sz w:val="20"/>
        </w:rPr>
        <w:t xml:space="preserve">bod 1], sa celková výška poplatku určí ako dvojnásobok sadzby uvedenej v písmene a) </w:t>
      </w:r>
      <w:r>
        <w:rPr>
          <w:spacing w:val="-4"/>
          <w:sz w:val="20"/>
        </w:rPr>
        <w:t xml:space="preserve">bode </w:t>
      </w:r>
      <w:r>
        <w:rPr>
          <w:sz w:val="20"/>
        </w:rPr>
        <w:t>1.</w:t>
      </w:r>
    </w:p>
    <w:p w:rsidR="00DF631E" w:rsidRDefault="00975E45">
      <w:pPr>
        <w:pStyle w:val="Odsekzoznamu"/>
        <w:numPr>
          <w:ilvl w:val="0"/>
          <w:numId w:val="191"/>
        </w:numPr>
        <w:tabs>
          <w:tab w:val="left" w:pos="523"/>
        </w:tabs>
        <w:spacing w:before="100" w:line="276" w:lineRule="auto"/>
        <w:ind w:right="123"/>
        <w:jc w:val="both"/>
        <w:rPr>
          <w:sz w:val="20"/>
        </w:rPr>
      </w:pPr>
      <w:r>
        <w:rPr>
          <w:sz w:val="20"/>
        </w:rPr>
        <w:t xml:space="preserve">Prekročenie najväčšej povolenej hmotnosti sa posudzuje pri motorovom vozidle, pri </w:t>
      </w:r>
      <w:r>
        <w:rPr>
          <w:spacing w:val="-3"/>
          <w:sz w:val="20"/>
        </w:rPr>
        <w:t xml:space="preserve">jazdnej </w:t>
      </w:r>
      <w:r>
        <w:rPr>
          <w:sz w:val="20"/>
        </w:rPr>
        <w:t>súprave, ako aj pri jednotlivom vozidle v súprave okrem návesovej súpravy. Poplatok sa určí    z tých hmotností, z ktorých je vyššia sadzba. Za prekročenie najväčšej povolenej celkovej hmotnosti do 3,0 % sa poplatok</w:t>
      </w:r>
      <w:r>
        <w:rPr>
          <w:spacing w:val="2"/>
          <w:sz w:val="20"/>
        </w:rPr>
        <w:t xml:space="preserve"> </w:t>
      </w:r>
      <w:r>
        <w:rPr>
          <w:sz w:val="20"/>
        </w:rPr>
        <w:t>nevyberá.</w:t>
      </w:r>
    </w:p>
    <w:p w:rsidR="00DF631E" w:rsidRDefault="00975E45">
      <w:pPr>
        <w:pStyle w:val="Odsekzoznamu"/>
        <w:numPr>
          <w:ilvl w:val="0"/>
          <w:numId w:val="191"/>
        </w:numPr>
        <w:tabs>
          <w:tab w:val="left" w:pos="523"/>
        </w:tabs>
        <w:spacing w:before="100" w:line="276" w:lineRule="auto"/>
        <w:ind w:right="123"/>
        <w:jc w:val="both"/>
        <w:rPr>
          <w:sz w:val="20"/>
        </w:rPr>
      </w:pPr>
      <w:r>
        <w:rPr>
          <w:sz w:val="20"/>
        </w:rPr>
        <w:t>Pri nadmernej doprave sa hmotnosť jazdnej súpravy určí ako hmotnosť celej súpravy sčítaním hmotností jednotlivých motorových vozidiel a prípojných</w:t>
      </w:r>
      <w:r>
        <w:rPr>
          <w:spacing w:val="2"/>
          <w:sz w:val="20"/>
        </w:rPr>
        <w:t xml:space="preserve"> </w:t>
      </w:r>
      <w:r>
        <w:rPr>
          <w:sz w:val="20"/>
        </w:rPr>
        <w:t>vozidiel.</w:t>
      </w:r>
    </w:p>
    <w:p w:rsidR="00DF631E" w:rsidRDefault="00975E45">
      <w:pPr>
        <w:pStyle w:val="Odsekzoznamu"/>
        <w:numPr>
          <w:ilvl w:val="0"/>
          <w:numId w:val="191"/>
        </w:numPr>
        <w:tabs>
          <w:tab w:val="left" w:pos="523"/>
        </w:tabs>
        <w:spacing w:before="100" w:line="276" w:lineRule="auto"/>
        <w:ind w:right="123"/>
        <w:jc w:val="both"/>
        <w:rPr>
          <w:sz w:val="20"/>
        </w:rPr>
      </w:pPr>
      <w:r>
        <w:rPr>
          <w:sz w:val="20"/>
        </w:rPr>
        <w:t xml:space="preserve">Pri určení poplatku za prekročenie najväčšej povolenej hmotnosti pripadajúcej na nápravu </w:t>
      </w:r>
      <w:r>
        <w:rPr>
          <w:spacing w:val="-8"/>
          <w:sz w:val="20"/>
        </w:rPr>
        <w:t xml:space="preserve">sa </w:t>
      </w:r>
      <w:r>
        <w:rPr>
          <w:sz w:val="20"/>
        </w:rPr>
        <w:t>každá náprava posudzuje samostatne so zohľadnením dvojnáprav a trojnáprav a poplatok sa určí len za najviac prekročenú nápravu, dvojnápravu alebo trojnápravu. Za prekročenie prípustného zaťaženia nápravy do 3,0 % sa poplatok</w:t>
      </w:r>
      <w:r>
        <w:rPr>
          <w:spacing w:val="2"/>
          <w:sz w:val="20"/>
        </w:rPr>
        <w:t xml:space="preserve"> </w:t>
      </w:r>
      <w:r>
        <w:rPr>
          <w:sz w:val="20"/>
        </w:rPr>
        <w:t>nevyberá.</w:t>
      </w:r>
    </w:p>
    <w:p w:rsidR="00DF631E" w:rsidRDefault="00975E45">
      <w:pPr>
        <w:pStyle w:val="Odsekzoznamu"/>
        <w:numPr>
          <w:ilvl w:val="0"/>
          <w:numId w:val="191"/>
        </w:numPr>
        <w:tabs>
          <w:tab w:val="left" w:pos="523"/>
        </w:tabs>
        <w:spacing w:before="100" w:line="276" w:lineRule="auto"/>
        <w:ind w:right="123"/>
        <w:jc w:val="both"/>
        <w:rPr>
          <w:sz w:val="20"/>
        </w:rPr>
      </w:pPr>
      <w:r>
        <w:rPr>
          <w:sz w:val="20"/>
        </w:rPr>
        <w:t>Pri špeciálnych prívesoch a návesoch, ktoré majú viac ako tri nápravy, sa každá náprava posudzuje  ako  jednoduchá   náprava   s prípustným   zaťažením   9,5   tony.   Dvojnápravy   a trojnápravy sa v tomto prípade</w:t>
      </w:r>
      <w:r>
        <w:rPr>
          <w:spacing w:val="3"/>
          <w:sz w:val="20"/>
        </w:rPr>
        <w:t xml:space="preserve"> </w:t>
      </w:r>
      <w:r>
        <w:rPr>
          <w:sz w:val="20"/>
        </w:rPr>
        <w:t>nezohľadňujú.</w:t>
      </w:r>
    </w:p>
    <w:p w:rsidR="00DF631E" w:rsidRDefault="00975E45">
      <w:pPr>
        <w:pStyle w:val="Odsekzoznamu"/>
        <w:numPr>
          <w:ilvl w:val="0"/>
          <w:numId w:val="191"/>
        </w:numPr>
        <w:tabs>
          <w:tab w:val="left" w:pos="523"/>
        </w:tabs>
        <w:spacing w:before="100" w:line="276" w:lineRule="auto"/>
        <w:ind w:right="123"/>
        <w:jc w:val="both"/>
        <w:rPr>
          <w:sz w:val="20"/>
        </w:rPr>
      </w:pPr>
      <w:r>
        <w:rPr>
          <w:sz w:val="20"/>
        </w:rPr>
        <w:t>Pri doprave, pri ktorej je súčasne prekročená najväčšia povolená celková hmotnosť a najväčšie povolené</w:t>
      </w:r>
      <w:r>
        <w:rPr>
          <w:spacing w:val="18"/>
          <w:sz w:val="20"/>
        </w:rPr>
        <w:t xml:space="preserve"> </w:t>
      </w:r>
      <w:r>
        <w:rPr>
          <w:sz w:val="20"/>
        </w:rPr>
        <w:t>nápravové</w:t>
      </w:r>
      <w:r>
        <w:rPr>
          <w:spacing w:val="18"/>
          <w:sz w:val="20"/>
        </w:rPr>
        <w:t xml:space="preserve"> </w:t>
      </w:r>
      <w:r>
        <w:rPr>
          <w:sz w:val="20"/>
        </w:rPr>
        <w:t>zaťaženie,</w:t>
      </w:r>
      <w:r>
        <w:rPr>
          <w:spacing w:val="19"/>
          <w:sz w:val="20"/>
        </w:rPr>
        <w:t xml:space="preserve"> </w:t>
      </w:r>
      <w:r>
        <w:rPr>
          <w:sz w:val="20"/>
        </w:rPr>
        <w:t>sa</w:t>
      </w:r>
      <w:r>
        <w:rPr>
          <w:spacing w:val="18"/>
          <w:sz w:val="20"/>
        </w:rPr>
        <w:t xml:space="preserve"> </w:t>
      </w:r>
      <w:r>
        <w:rPr>
          <w:sz w:val="20"/>
        </w:rPr>
        <w:t>poplatok</w:t>
      </w:r>
      <w:r>
        <w:rPr>
          <w:spacing w:val="18"/>
          <w:sz w:val="20"/>
        </w:rPr>
        <w:t xml:space="preserve"> </w:t>
      </w:r>
      <w:r>
        <w:rPr>
          <w:sz w:val="20"/>
        </w:rPr>
        <w:t>určí</w:t>
      </w:r>
      <w:r>
        <w:rPr>
          <w:spacing w:val="19"/>
          <w:sz w:val="20"/>
        </w:rPr>
        <w:t xml:space="preserve"> </w:t>
      </w:r>
      <w:r>
        <w:rPr>
          <w:sz w:val="20"/>
        </w:rPr>
        <w:t>ako</w:t>
      </w:r>
      <w:r>
        <w:rPr>
          <w:spacing w:val="18"/>
          <w:sz w:val="20"/>
        </w:rPr>
        <w:t xml:space="preserve"> </w:t>
      </w:r>
      <w:r>
        <w:rPr>
          <w:sz w:val="20"/>
        </w:rPr>
        <w:t>súčet</w:t>
      </w:r>
      <w:r>
        <w:rPr>
          <w:spacing w:val="18"/>
          <w:sz w:val="20"/>
        </w:rPr>
        <w:t xml:space="preserve"> </w:t>
      </w:r>
      <w:r>
        <w:rPr>
          <w:sz w:val="20"/>
        </w:rPr>
        <w:t>čiastkových</w:t>
      </w:r>
      <w:r>
        <w:rPr>
          <w:spacing w:val="19"/>
          <w:sz w:val="20"/>
        </w:rPr>
        <w:t xml:space="preserve"> </w:t>
      </w:r>
      <w:r>
        <w:rPr>
          <w:sz w:val="20"/>
        </w:rPr>
        <w:t>sadzieb</w:t>
      </w:r>
      <w:r>
        <w:rPr>
          <w:spacing w:val="18"/>
          <w:sz w:val="20"/>
        </w:rPr>
        <w:t xml:space="preserve"> </w:t>
      </w:r>
      <w:r>
        <w:rPr>
          <w:sz w:val="20"/>
        </w:rPr>
        <w:t>podľa</w:t>
      </w:r>
      <w:r>
        <w:rPr>
          <w:spacing w:val="18"/>
          <w:sz w:val="20"/>
        </w:rPr>
        <w:t xml:space="preserve"> </w:t>
      </w:r>
      <w:r>
        <w:rPr>
          <w:spacing w:val="-3"/>
          <w:sz w:val="20"/>
        </w:rPr>
        <w:t>písmena</w:t>
      </w:r>
    </w:p>
    <w:p w:rsidR="00DF631E" w:rsidRDefault="00975E45">
      <w:pPr>
        <w:pStyle w:val="Odsekzoznamu"/>
        <w:numPr>
          <w:ilvl w:val="1"/>
          <w:numId w:val="191"/>
        </w:numPr>
        <w:tabs>
          <w:tab w:val="left" w:pos="763"/>
        </w:tabs>
        <w:spacing w:before="0"/>
        <w:ind w:left="762" w:hanging="240"/>
        <w:rPr>
          <w:sz w:val="20"/>
        </w:rPr>
      </w:pPr>
      <w:r>
        <w:rPr>
          <w:sz w:val="20"/>
        </w:rPr>
        <w:t>bodov 2a. a</w:t>
      </w:r>
      <w:r>
        <w:rPr>
          <w:spacing w:val="2"/>
          <w:sz w:val="20"/>
        </w:rPr>
        <w:t xml:space="preserve"> </w:t>
      </w:r>
      <w:r>
        <w:rPr>
          <w:sz w:val="20"/>
        </w:rPr>
        <w:t>2b.</w:t>
      </w:r>
    </w:p>
    <w:p w:rsidR="00DF631E" w:rsidRDefault="00975E45">
      <w:pPr>
        <w:pStyle w:val="Odsekzoznamu"/>
        <w:numPr>
          <w:ilvl w:val="0"/>
          <w:numId w:val="191"/>
        </w:numPr>
        <w:tabs>
          <w:tab w:val="left" w:pos="523"/>
        </w:tabs>
        <w:spacing w:before="135" w:line="276" w:lineRule="auto"/>
        <w:ind w:right="123"/>
        <w:jc w:val="both"/>
        <w:rPr>
          <w:sz w:val="20"/>
        </w:rPr>
      </w:pPr>
      <w:r>
        <w:rPr>
          <w:sz w:val="20"/>
        </w:rPr>
        <w:t>Ak ide o dopravu, pri ktorej sú prekročené najväčšie povolené rozmery aj najväčšia povolená hmotnosť, poplatok sa určí ako súčet sadzieb podľa písmena a) bodov 1 a</w:t>
      </w:r>
      <w:r>
        <w:rPr>
          <w:spacing w:val="-2"/>
          <w:sz w:val="20"/>
        </w:rPr>
        <w:t xml:space="preserve"> </w:t>
      </w:r>
      <w:r>
        <w:rPr>
          <w:sz w:val="20"/>
        </w:rPr>
        <w:t>2.</w:t>
      </w:r>
    </w:p>
    <w:p w:rsidR="00DF631E" w:rsidRDefault="00975E45">
      <w:pPr>
        <w:pStyle w:val="Odsekzoznamu"/>
        <w:numPr>
          <w:ilvl w:val="0"/>
          <w:numId w:val="191"/>
        </w:numPr>
        <w:tabs>
          <w:tab w:val="left" w:pos="523"/>
        </w:tabs>
        <w:spacing w:before="100" w:line="276" w:lineRule="auto"/>
        <w:ind w:right="123"/>
        <w:jc w:val="both"/>
        <w:rPr>
          <w:sz w:val="20"/>
        </w:rPr>
      </w:pPr>
      <w:r>
        <w:rPr>
          <w:sz w:val="20"/>
        </w:rPr>
        <w:t>Poplatky podľa písmena d) sa použijú, ak dopravcom je vlastník alebo užívateľ stavebného mechanizmu alebo právnická osoba, fyzická osoba oprávnená na podnikanie v doprave a ide   o dopravu mechanizmu na stavbu alebo zo stavby do miesta jeho</w:t>
      </w:r>
      <w:r>
        <w:rPr>
          <w:spacing w:val="1"/>
          <w:sz w:val="20"/>
        </w:rPr>
        <w:t xml:space="preserve"> </w:t>
      </w:r>
      <w:r>
        <w:rPr>
          <w:sz w:val="20"/>
        </w:rPr>
        <w:t>parkovania.</w:t>
      </w:r>
    </w:p>
    <w:p w:rsidR="00DF631E" w:rsidRDefault="00DF631E">
      <w:pPr>
        <w:spacing w:line="276" w:lineRule="auto"/>
        <w:jc w:val="both"/>
        <w:rPr>
          <w:sz w:val="20"/>
        </w:rPr>
        <w:sectPr w:rsidR="00DF631E">
          <w:pgSz w:w="11910" w:h="16840"/>
          <w:pgMar w:top="1160" w:right="980" w:bottom="280" w:left="980" w:header="796" w:footer="0" w:gutter="0"/>
          <w:cols w:space="708"/>
        </w:sectPr>
      </w:pPr>
    </w:p>
    <w:p w:rsidR="00DF631E" w:rsidRDefault="00DF631E">
      <w:pPr>
        <w:pStyle w:val="Zkladntext"/>
        <w:spacing w:before="3"/>
        <w:ind w:left="0"/>
        <w:rPr>
          <w:sz w:val="19"/>
        </w:rPr>
      </w:pPr>
    </w:p>
    <w:p w:rsidR="00DF631E" w:rsidRDefault="00975E45">
      <w:pPr>
        <w:pStyle w:val="Odsekzoznamu"/>
        <w:numPr>
          <w:ilvl w:val="0"/>
          <w:numId w:val="191"/>
        </w:numPr>
        <w:tabs>
          <w:tab w:val="left" w:pos="523"/>
        </w:tabs>
        <w:spacing w:before="125" w:line="276" w:lineRule="auto"/>
        <w:ind w:right="123"/>
        <w:jc w:val="both"/>
        <w:rPr>
          <w:sz w:val="20"/>
        </w:rPr>
      </w:pPr>
      <w:r>
        <w:rPr>
          <w:sz w:val="20"/>
        </w:rPr>
        <w:t>Ak sa už čiastočne alebo celkom vykonala doprava podľa písmena b) alebo c) a meraním celkovej hmotnosti, hmotnosti pripadajúcej na nápravu a rozmerov sa zistí, že boli porušené podmienky povolenia na zvláštne užívanie, taká doprava sa posudzuje ako doprava bez povolenia na zvláštne užívanie.</w:t>
      </w:r>
    </w:p>
    <w:p w:rsidR="00DF631E" w:rsidRDefault="00975E45">
      <w:pPr>
        <w:pStyle w:val="Odsekzoznamu"/>
        <w:numPr>
          <w:ilvl w:val="0"/>
          <w:numId w:val="191"/>
        </w:numPr>
        <w:tabs>
          <w:tab w:val="left" w:pos="523"/>
        </w:tabs>
        <w:spacing w:before="100" w:line="276" w:lineRule="auto"/>
        <w:ind w:right="123"/>
        <w:jc w:val="both"/>
        <w:rPr>
          <w:sz w:val="20"/>
        </w:rPr>
      </w:pPr>
      <w:r>
        <w:rPr>
          <w:sz w:val="20"/>
        </w:rPr>
        <w:t xml:space="preserve">Ak sa už čiastočne alebo celkom vykonala doprava podľa písmena d) bez povolenia na zvláštne užívanie, dodatočne rozhodnutím cestného správneho orgánu podľa Splnomocnenia bodu 3 </w:t>
      </w:r>
      <w:r>
        <w:rPr>
          <w:spacing w:val="-7"/>
          <w:sz w:val="20"/>
        </w:rPr>
        <w:t xml:space="preserve">sa </w:t>
      </w:r>
      <w:r>
        <w:rPr>
          <w:sz w:val="20"/>
        </w:rPr>
        <w:t>posudzuje suma z čiastkových sadzieb uvedených v písmene</w:t>
      </w:r>
      <w:r>
        <w:rPr>
          <w:spacing w:val="3"/>
          <w:sz w:val="20"/>
        </w:rPr>
        <w:t xml:space="preserve"> </w:t>
      </w:r>
      <w:r>
        <w:rPr>
          <w:sz w:val="20"/>
        </w:rPr>
        <w:t>a).</w:t>
      </w:r>
    </w:p>
    <w:p w:rsidR="00DF631E" w:rsidRDefault="00975E45">
      <w:pPr>
        <w:spacing w:before="213"/>
        <w:ind w:left="352"/>
        <w:rPr>
          <w:b/>
          <w:sz w:val="20"/>
        </w:rPr>
      </w:pPr>
      <w:r>
        <w:rPr>
          <w:b/>
          <w:sz w:val="20"/>
        </w:rPr>
        <w:t>Položka 80a</w:t>
      </w:r>
    </w:p>
    <w:p w:rsidR="00DF631E" w:rsidRDefault="00975E45">
      <w:pPr>
        <w:pStyle w:val="Zkladntext"/>
        <w:spacing w:before="156"/>
      </w:pPr>
      <w:r>
        <w:t>Za podanie žiadosti o urýchlené vybavenie povolenia podľa položky 80</w:t>
      </w:r>
    </w:p>
    <w:p w:rsidR="00DF631E" w:rsidRDefault="00975E45">
      <w:pPr>
        <w:pStyle w:val="Odsekzoznamu"/>
        <w:numPr>
          <w:ilvl w:val="0"/>
          <w:numId w:val="190"/>
        </w:numPr>
        <w:tabs>
          <w:tab w:val="left" w:pos="1657"/>
          <w:tab w:val="left" w:pos="1658"/>
          <w:tab w:val="left" w:pos="2756"/>
          <w:tab w:val="left" w:pos="3865"/>
          <w:tab w:val="left" w:pos="5224"/>
          <w:tab w:val="left" w:pos="6324"/>
          <w:tab w:val="left" w:pos="8015"/>
        </w:tabs>
        <w:rPr>
          <w:sz w:val="16"/>
        </w:rPr>
      </w:pPr>
      <w:r>
        <w:rPr>
          <w:sz w:val="16"/>
        </w:rPr>
        <w:t>do</w:t>
      </w:r>
      <w:r>
        <w:rPr>
          <w:sz w:val="16"/>
        </w:rPr>
        <w:tab/>
        <w:t>24</w:t>
      </w:r>
      <w:r>
        <w:rPr>
          <w:sz w:val="16"/>
        </w:rPr>
        <w:tab/>
        <w:t>hodín</w:t>
      </w:r>
      <w:r>
        <w:rPr>
          <w:sz w:val="16"/>
        </w:rPr>
        <w:tab/>
        <w:t>od</w:t>
      </w:r>
      <w:r>
        <w:rPr>
          <w:sz w:val="16"/>
        </w:rPr>
        <w:tab/>
        <w:t>doručenia</w:t>
      </w:r>
      <w:r>
        <w:rPr>
          <w:sz w:val="16"/>
        </w:rPr>
        <w:tab/>
        <w:t>žiadosti</w:t>
      </w:r>
    </w:p>
    <w:p w:rsidR="00DF631E" w:rsidRDefault="00975E45">
      <w:pPr>
        <w:pStyle w:val="Zkladntext"/>
        <w:tabs>
          <w:tab w:val="left" w:pos="9277"/>
        </w:tabs>
        <w:spacing w:before="4"/>
        <w:ind w:left="1657"/>
      </w:pPr>
      <w:r>
        <w:t>.....................................................................................</w:t>
      </w:r>
      <w:r>
        <w:tab/>
        <w:t>75 eur</w:t>
      </w:r>
    </w:p>
    <w:p w:rsidR="00DF631E" w:rsidRDefault="00975E45">
      <w:pPr>
        <w:pStyle w:val="Odsekzoznamu"/>
        <w:numPr>
          <w:ilvl w:val="0"/>
          <w:numId w:val="190"/>
        </w:numPr>
        <w:tabs>
          <w:tab w:val="left" w:pos="1657"/>
          <w:tab w:val="left" w:pos="1658"/>
          <w:tab w:val="left" w:pos="2756"/>
          <w:tab w:val="left" w:pos="3865"/>
          <w:tab w:val="left" w:pos="5224"/>
          <w:tab w:val="left" w:pos="6324"/>
          <w:tab w:val="left" w:pos="8015"/>
        </w:tabs>
        <w:rPr>
          <w:sz w:val="16"/>
        </w:rPr>
      </w:pPr>
      <w:r>
        <w:rPr>
          <w:sz w:val="16"/>
        </w:rPr>
        <w:t>do</w:t>
      </w:r>
      <w:r>
        <w:rPr>
          <w:sz w:val="16"/>
        </w:rPr>
        <w:tab/>
        <w:t>48</w:t>
      </w:r>
      <w:r>
        <w:rPr>
          <w:sz w:val="16"/>
        </w:rPr>
        <w:tab/>
        <w:t>hodín</w:t>
      </w:r>
      <w:r>
        <w:rPr>
          <w:sz w:val="16"/>
        </w:rPr>
        <w:tab/>
        <w:t>od</w:t>
      </w:r>
      <w:r>
        <w:rPr>
          <w:sz w:val="16"/>
        </w:rPr>
        <w:tab/>
        <w:t>doručenia</w:t>
      </w:r>
      <w:r>
        <w:rPr>
          <w:sz w:val="16"/>
        </w:rPr>
        <w:tab/>
        <w:t>žiadosti</w:t>
      </w:r>
    </w:p>
    <w:p w:rsidR="00DF631E" w:rsidRDefault="00975E45">
      <w:pPr>
        <w:pStyle w:val="Zkladntext"/>
        <w:tabs>
          <w:tab w:val="left" w:pos="9277"/>
        </w:tabs>
        <w:spacing w:before="5"/>
        <w:ind w:left="1657"/>
      </w:pPr>
      <w:r>
        <w:t>.....................................................................................</w:t>
      </w:r>
      <w:r>
        <w:tab/>
        <w:t>55 eur</w:t>
      </w:r>
    </w:p>
    <w:p w:rsidR="00DF631E" w:rsidRDefault="00975E45">
      <w:pPr>
        <w:pStyle w:val="Zkladntext"/>
        <w:spacing w:before="74"/>
        <w:rPr>
          <w:b/>
        </w:rPr>
      </w:pPr>
      <w:r>
        <w:rPr>
          <w:b/>
        </w:rPr>
        <w:t>Poznámka</w:t>
      </w:r>
    </w:p>
    <w:p w:rsidR="00DF631E" w:rsidRDefault="00975E45">
      <w:pPr>
        <w:pStyle w:val="Zkladntext"/>
        <w:spacing w:before="10"/>
      </w:pPr>
      <w:r>
        <w:t>Správny poplatok sa vráti, ak žiadosť nebola vybavená v určenej lehote.</w:t>
      </w:r>
    </w:p>
    <w:p w:rsidR="00DF631E" w:rsidRDefault="00DF631E">
      <w:pPr>
        <w:pStyle w:val="Zkladntext"/>
        <w:spacing w:before="7"/>
        <w:ind w:left="0"/>
        <w:rPr>
          <w:sz w:val="29"/>
        </w:rPr>
      </w:pPr>
    </w:p>
    <w:p w:rsidR="00DF631E" w:rsidRDefault="00975E45">
      <w:pPr>
        <w:pStyle w:val="Nadpis1"/>
        <w:ind w:left="352"/>
        <w:rPr>
          <w:b/>
        </w:rPr>
      </w:pPr>
      <w:r>
        <w:rPr>
          <w:b/>
        </w:rPr>
        <w:t>Položka 81</w:t>
      </w:r>
    </w:p>
    <w:p w:rsidR="00DF631E" w:rsidRDefault="00975E45">
      <w:pPr>
        <w:pStyle w:val="Zkladntext"/>
        <w:tabs>
          <w:tab w:val="left" w:pos="9277"/>
        </w:tabs>
        <w:spacing w:before="156"/>
      </w:pPr>
      <w:r>
        <w:t>Udelenie súhlasu na odlišné technické riešenie pri navrhovaní pozemných komunikácií .......................</w:t>
      </w:r>
      <w:r>
        <w:tab/>
        <w:t>50 eur</w:t>
      </w:r>
    </w:p>
    <w:p w:rsidR="00DF631E" w:rsidRDefault="00DF631E">
      <w:pPr>
        <w:pStyle w:val="Zkladntext"/>
        <w:spacing w:before="7"/>
        <w:ind w:left="0"/>
        <w:rPr>
          <w:sz w:val="29"/>
        </w:rPr>
      </w:pPr>
    </w:p>
    <w:p w:rsidR="00DF631E" w:rsidRDefault="00975E45">
      <w:pPr>
        <w:pStyle w:val="Nadpis1"/>
        <w:ind w:left="352"/>
        <w:rPr>
          <w:b/>
        </w:rPr>
      </w:pPr>
      <w:r>
        <w:rPr>
          <w:b/>
        </w:rPr>
        <w:t>Položka 82</w:t>
      </w:r>
    </w:p>
    <w:p w:rsidR="00DF631E" w:rsidRDefault="00DF631E">
      <w:pPr>
        <w:pStyle w:val="Zkladntext"/>
        <w:spacing w:before="6" w:after="1"/>
        <w:ind w:left="0"/>
        <w:rPr>
          <w:b/>
          <w:sz w:val="11"/>
        </w:rPr>
      </w:pPr>
    </w:p>
    <w:tbl>
      <w:tblPr>
        <w:tblStyle w:val="TableNormal"/>
        <w:tblW w:w="0" w:type="auto"/>
        <w:tblInd w:w="112" w:type="dxa"/>
        <w:tblLayout w:type="fixed"/>
        <w:tblLook w:val="01E0" w:firstRow="1" w:lastRow="1" w:firstColumn="1" w:lastColumn="1" w:noHBand="0" w:noVBand="0"/>
      </w:tblPr>
      <w:tblGrid>
        <w:gridCol w:w="2846"/>
        <w:gridCol w:w="4420"/>
        <w:gridCol w:w="2468"/>
      </w:tblGrid>
      <w:tr w:rsidR="00DF631E">
        <w:trPr>
          <w:trHeight w:val="513"/>
        </w:trPr>
        <w:tc>
          <w:tcPr>
            <w:tcW w:w="2846" w:type="dxa"/>
          </w:tcPr>
          <w:p w:rsidR="00DF631E" w:rsidRDefault="00975E45">
            <w:pPr>
              <w:pStyle w:val="TableParagraph"/>
              <w:spacing w:before="22"/>
              <w:ind w:left="50"/>
              <w:rPr>
                <w:sz w:val="18"/>
              </w:rPr>
            </w:pPr>
            <w:r>
              <w:rPr>
                <w:sz w:val="16"/>
              </w:rPr>
              <w:t>Povolenie na zvláštne užívanie</w:t>
            </w:r>
            <w:r>
              <w:rPr>
                <w:position w:val="5"/>
                <w:sz w:val="10"/>
              </w:rPr>
              <w:t>25af</w:t>
            </w:r>
            <w:r>
              <w:rPr>
                <w:sz w:val="18"/>
              </w:rPr>
              <w:t>)</w:t>
            </w:r>
          </w:p>
          <w:p w:rsidR="00DF631E" w:rsidRDefault="00975E45">
            <w:pPr>
              <w:pStyle w:val="TableParagraph"/>
              <w:spacing w:before="66"/>
              <w:ind w:left="50"/>
              <w:rPr>
                <w:sz w:val="16"/>
              </w:rPr>
            </w:pPr>
            <w:r>
              <w:rPr>
                <w:sz w:val="16"/>
              </w:rPr>
              <w:t>a)</w:t>
            </w:r>
          </w:p>
        </w:tc>
        <w:tc>
          <w:tcPr>
            <w:tcW w:w="4420" w:type="dxa"/>
          </w:tcPr>
          <w:p w:rsidR="00DF631E" w:rsidRDefault="00DF631E">
            <w:pPr>
              <w:pStyle w:val="TableParagraph"/>
              <w:spacing w:before="5"/>
              <w:rPr>
                <w:b/>
                <w:sz w:val="25"/>
              </w:rPr>
            </w:pPr>
          </w:p>
          <w:p w:rsidR="00DF631E" w:rsidRDefault="00975E45">
            <w:pPr>
              <w:pStyle w:val="TableParagraph"/>
              <w:spacing w:before="1"/>
              <w:ind w:left="166"/>
              <w:rPr>
                <w:sz w:val="16"/>
              </w:rPr>
            </w:pPr>
            <w:r>
              <w:rPr>
                <w:sz w:val="16"/>
              </w:rPr>
              <w:t>diaľnic a rýchlostných ciest .....</w:t>
            </w:r>
          </w:p>
        </w:tc>
        <w:tc>
          <w:tcPr>
            <w:tcW w:w="2468" w:type="dxa"/>
          </w:tcPr>
          <w:p w:rsidR="00DF631E" w:rsidRDefault="00DF631E">
            <w:pPr>
              <w:pStyle w:val="TableParagraph"/>
              <w:spacing w:before="5"/>
              <w:rPr>
                <w:b/>
                <w:sz w:val="25"/>
              </w:rPr>
            </w:pPr>
          </w:p>
          <w:p w:rsidR="00DF631E" w:rsidRDefault="00975E45">
            <w:pPr>
              <w:pStyle w:val="TableParagraph"/>
              <w:spacing w:before="1"/>
              <w:ind w:right="48"/>
              <w:jc w:val="right"/>
              <w:rPr>
                <w:sz w:val="16"/>
              </w:rPr>
            </w:pPr>
            <w:r>
              <w:rPr>
                <w:sz w:val="16"/>
              </w:rPr>
              <w:t>200 eur</w:t>
            </w:r>
          </w:p>
        </w:tc>
      </w:tr>
      <w:tr w:rsidR="00DF631E">
        <w:trPr>
          <w:trHeight w:val="252"/>
        </w:trPr>
        <w:tc>
          <w:tcPr>
            <w:tcW w:w="2846" w:type="dxa"/>
          </w:tcPr>
          <w:p w:rsidR="00DF631E" w:rsidRDefault="00975E45">
            <w:pPr>
              <w:pStyle w:val="TableParagraph"/>
              <w:ind w:left="50"/>
              <w:rPr>
                <w:sz w:val="16"/>
              </w:rPr>
            </w:pPr>
            <w:r>
              <w:rPr>
                <w:sz w:val="16"/>
              </w:rPr>
              <w:t>b)</w:t>
            </w:r>
          </w:p>
        </w:tc>
        <w:tc>
          <w:tcPr>
            <w:tcW w:w="4420" w:type="dxa"/>
          </w:tcPr>
          <w:p w:rsidR="00DF631E" w:rsidRDefault="00975E45">
            <w:pPr>
              <w:pStyle w:val="TableParagraph"/>
              <w:ind w:left="166"/>
              <w:rPr>
                <w:sz w:val="16"/>
              </w:rPr>
            </w:pPr>
            <w:r>
              <w:rPr>
                <w:sz w:val="16"/>
              </w:rPr>
              <w:t>ciest .....</w:t>
            </w:r>
          </w:p>
        </w:tc>
        <w:tc>
          <w:tcPr>
            <w:tcW w:w="2468" w:type="dxa"/>
          </w:tcPr>
          <w:p w:rsidR="00DF631E" w:rsidRDefault="00975E45">
            <w:pPr>
              <w:pStyle w:val="TableParagraph"/>
              <w:ind w:right="48"/>
              <w:jc w:val="right"/>
              <w:rPr>
                <w:sz w:val="16"/>
              </w:rPr>
            </w:pPr>
            <w:r>
              <w:rPr>
                <w:sz w:val="16"/>
              </w:rPr>
              <w:t>120 eur</w:t>
            </w:r>
          </w:p>
        </w:tc>
      </w:tr>
      <w:tr w:rsidR="00DF631E">
        <w:trPr>
          <w:trHeight w:val="234"/>
        </w:trPr>
        <w:tc>
          <w:tcPr>
            <w:tcW w:w="2846" w:type="dxa"/>
          </w:tcPr>
          <w:p w:rsidR="00DF631E" w:rsidRDefault="00975E45">
            <w:pPr>
              <w:pStyle w:val="TableParagraph"/>
              <w:spacing w:line="177" w:lineRule="exact"/>
              <w:ind w:left="50"/>
              <w:rPr>
                <w:sz w:val="16"/>
              </w:rPr>
            </w:pPr>
            <w:r>
              <w:rPr>
                <w:sz w:val="16"/>
              </w:rPr>
              <w:t>c)</w:t>
            </w:r>
          </w:p>
        </w:tc>
        <w:tc>
          <w:tcPr>
            <w:tcW w:w="4420" w:type="dxa"/>
          </w:tcPr>
          <w:p w:rsidR="00DF631E" w:rsidRDefault="00975E45">
            <w:pPr>
              <w:pStyle w:val="TableParagraph"/>
              <w:spacing w:line="177" w:lineRule="exact"/>
              <w:ind w:left="166"/>
              <w:rPr>
                <w:sz w:val="16"/>
              </w:rPr>
            </w:pPr>
            <w:r>
              <w:rPr>
                <w:sz w:val="16"/>
              </w:rPr>
              <w:t>miestnych komunikácií .....</w:t>
            </w:r>
          </w:p>
        </w:tc>
        <w:tc>
          <w:tcPr>
            <w:tcW w:w="2468" w:type="dxa"/>
          </w:tcPr>
          <w:p w:rsidR="00DF631E" w:rsidRDefault="00975E45">
            <w:pPr>
              <w:pStyle w:val="TableParagraph"/>
              <w:spacing w:line="177" w:lineRule="exact"/>
              <w:ind w:right="48"/>
              <w:jc w:val="right"/>
              <w:rPr>
                <w:sz w:val="16"/>
              </w:rPr>
            </w:pPr>
            <w:r>
              <w:rPr>
                <w:sz w:val="16"/>
              </w:rPr>
              <w:t>80 eur</w:t>
            </w:r>
          </w:p>
        </w:tc>
      </w:tr>
    </w:tbl>
    <w:p w:rsidR="00DF631E" w:rsidRDefault="00975E45">
      <w:pPr>
        <w:pStyle w:val="Zkladntext"/>
        <w:spacing w:before="65"/>
        <w:rPr>
          <w:b/>
        </w:rPr>
      </w:pPr>
      <w:r>
        <w:rPr>
          <w:b/>
        </w:rPr>
        <w:t>Splnomocnenie</w:t>
      </w:r>
    </w:p>
    <w:p w:rsidR="00DF631E" w:rsidRDefault="00975E45">
      <w:pPr>
        <w:pStyle w:val="Zkladntext"/>
        <w:spacing w:before="10"/>
      </w:pPr>
      <w:r>
        <w:t>Správny orgán môže v odôvodnených prípadoch znížiť, prípadne odpustiť poplatok podľa tejto položky.</w:t>
      </w:r>
    </w:p>
    <w:p w:rsidR="00DF631E" w:rsidRDefault="00975E45">
      <w:pPr>
        <w:pStyle w:val="Zkladntext"/>
        <w:spacing w:before="4"/>
      </w:pPr>
      <w:r>
        <w:t>V závislosti od rozsahu a doby užívania komunikácie môže správny orgán zvýšiť poplatok až na päťnásobok.</w:t>
      </w:r>
    </w:p>
    <w:p w:rsidR="00DF631E" w:rsidRDefault="00DF631E">
      <w:pPr>
        <w:pStyle w:val="Zkladntext"/>
        <w:spacing w:before="7"/>
        <w:ind w:left="0"/>
        <w:rPr>
          <w:sz w:val="29"/>
        </w:rPr>
      </w:pPr>
    </w:p>
    <w:p w:rsidR="00DF631E" w:rsidRDefault="00975E45">
      <w:pPr>
        <w:pStyle w:val="Nadpis1"/>
        <w:ind w:left="352"/>
        <w:rPr>
          <w:b/>
        </w:rPr>
      </w:pPr>
      <w:r>
        <w:rPr>
          <w:b/>
        </w:rPr>
        <w:t>Položka 83</w:t>
      </w:r>
    </w:p>
    <w:p w:rsidR="00DF631E" w:rsidRDefault="00975E45">
      <w:pPr>
        <w:pStyle w:val="Odsekzoznamu"/>
        <w:numPr>
          <w:ilvl w:val="0"/>
          <w:numId w:val="189"/>
        </w:numPr>
        <w:tabs>
          <w:tab w:val="left" w:pos="630"/>
          <w:tab w:val="left" w:pos="631"/>
          <w:tab w:val="left" w:pos="9178"/>
        </w:tabs>
        <w:spacing w:before="156"/>
        <w:rPr>
          <w:sz w:val="16"/>
        </w:rPr>
      </w:pPr>
      <w:r>
        <w:rPr>
          <w:sz w:val="16"/>
        </w:rPr>
        <w:t>Povolenie úplnej uzávierky diaľnice alebo rýchlostnej</w:t>
      </w:r>
      <w:r>
        <w:rPr>
          <w:spacing w:val="-7"/>
          <w:sz w:val="16"/>
        </w:rPr>
        <w:t xml:space="preserve"> </w:t>
      </w:r>
      <w:r>
        <w:rPr>
          <w:sz w:val="16"/>
        </w:rPr>
        <w:t>cesty</w:t>
      </w:r>
      <w:r>
        <w:rPr>
          <w:spacing w:val="-1"/>
          <w:sz w:val="16"/>
        </w:rPr>
        <w:t xml:space="preserve"> </w:t>
      </w:r>
      <w:r>
        <w:rPr>
          <w:sz w:val="16"/>
        </w:rPr>
        <w:t>.....</w:t>
      </w:r>
      <w:r>
        <w:rPr>
          <w:sz w:val="16"/>
        </w:rPr>
        <w:tab/>
        <w:t>470 eur</w:t>
      </w:r>
    </w:p>
    <w:p w:rsidR="00DF631E" w:rsidRDefault="00975E45">
      <w:pPr>
        <w:pStyle w:val="Odsekzoznamu"/>
        <w:numPr>
          <w:ilvl w:val="0"/>
          <w:numId w:val="189"/>
        </w:numPr>
        <w:tabs>
          <w:tab w:val="left" w:pos="630"/>
          <w:tab w:val="left" w:pos="631"/>
          <w:tab w:val="left" w:pos="9178"/>
        </w:tabs>
        <w:rPr>
          <w:sz w:val="16"/>
        </w:rPr>
      </w:pPr>
      <w:r>
        <w:rPr>
          <w:sz w:val="16"/>
        </w:rPr>
        <w:t>Povolenie čiastočnej uzávierky diaľnice alebo rýchlostnej</w:t>
      </w:r>
      <w:r>
        <w:rPr>
          <w:spacing w:val="-7"/>
          <w:sz w:val="16"/>
        </w:rPr>
        <w:t xml:space="preserve"> </w:t>
      </w:r>
      <w:r>
        <w:rPr>
          <w:sz w:val="16"/>
        </w:rPr>
        <w:t>cesty</w:t>
      </w:r>
      <w:r>
        <w:rPr>
          <w:spacing w:val="-1"/>
          <w:sz w:val="16"/>
        </w:rPr>
        <w:t xml:space="preserve"> </w:t>
      </w:r>
      <w:r>
        <w:rPr>
          <w:sz w:val="16"/>
        </w:rPr>
        <w:t>.....</w:t>
      </w:r>
      <w:r>
        <w:rPr>
          <w:sz w:val="16"/>
        </w:rPr>
        <w:tab/>
        <w:t>340 eur</w:t>
      </w:r>
    </w:p>
    <w:p w:rsidR="00DF631E" w:rsidRDefault="00975E45">
      <w:pPr>
        <w:pStyle w:val="Odsekzoznamu"/>
        <w:numPr>
          <w:ilvl w:val="0"/>
          <w:numId w:val="189"/>
        </w:numPr>
        <w:tabs>
          <w:tab w:val="left" w:pos="630"/>
          <w:tab w:val="left" w:pos="631"/>
          <w:tab w:val="left" w:pos="9178"/>
        </w:tabs>
        <w:spacing w:before="65"/>
        <w:rPr>
          <w:sz w:val="16"/>
        </w:rPr>
      </w:pPr>
      <w:r>
        <w:rPr>
          <w:sz w:val="16"/>
        </w:rPr>
        <w:t>Povolenie uzávierky, prípadne obchádzky ciest I. a II.</w:t>
      </w:r>
      <w:r>
        <w:rPr>
          <w:spacing w:val="2"/>
          <w:sz w:val="16"/>
        </w:rPr>
        <w:t xml:space="preserve"> </w:t>
      </w:r>
      <w:r>
        <w:rPr>
          <w:sz w:val="16"/>
        </w:rPr>
        <w:t>triedy .....</w:t>
      </w:r>
      <w:r>
        <w:rPr>
          <w:sz w:val="16"/>
        </w:rPr>
        <w:tab/>
        <w:t>170 eur</w:t>
      </w:r>
    </w:p>
    <w:p w:rsidR="00DF631E" w:rsidRDefault="00975E45">
      <w:pPr>
        <w:pStyle w:val="Odsekzoznamu"/>
        <w:numPr>
          <w:ilvl w:val="0"/>
          <w:numId w:val="189"/>
        </w:numPr>
        <w:tabs>
          <w:tab w:val="left" w:pos="630"/>
          <w:tab w:val="left" w:pos="631"/>
          <w:tab w:val="left" w:pos="9178"/>
        </w:tabs>
        <w:rPr>
          <w:sz w:val="16"/>
        </w:rPr>
      </w:pPr>
      <w:r>
        <w:rPr>
          <w:sz w:val="16"/>
        </w:rPr>
        <w:t>Povolenie o zmenu termínu úplnej alebo čiastočnej uzávierky diaľnice alebo rýchlostnej</w:t>
      </w:r>
      <w:r>
        <w:rPr>
          <w:spacing w:val="-6"/>
          <w:sz w:val="16"/>
        </w:rPr>
        <w:t xml:space="preserve"> </w:t>
      </w:r>
      <w:r>
        <w:rPr>
          <w:sz w:val="16"/>
        </w:rPr>
        <w:t>cesty .....</w:t>
      </w:r>
      <w:r>
        <w:rPr>
          <w:sz w:val="16"/>
        </w:rPr>
        <w:tab/>
        <w:t>100 eur</w:t>
      </w:r>
    </w:p>
    <w:p w:rsidR="00DF631E" w:rsidRDefault="00975E45">
      <w:pPr>
        <w:pStyle w:val="Odsekzoznamu"/>
        <w:numPr>
          <w:ilvl w:val="0"/>
          <w:numId w:val="189"/>
        </w:numPr>
        <w:tabs>
          <w:tab w:val="left" w:pos="630"/>
          <w:tab w:val="left" w:pos="631"/>
          <w:tab w:val="left" w:pos="9277"/>
        </w:tabs>
        <w:rPr>
          <w:sz w:val="16"/>
        </w:rPr>
      </w:pPr>
      <w:r>
        <w:rPr>
          <w:sz w:val="16"/>
        </w:rPr>
        <w:t>Povolenie uzávierky, prípadne obchádzky ciest III. triedy a miestnych</w:t>
      </w:r>
      <w:r>
        <w:rPr>
          <w:spacing w:val="2"/>
          <w:sz w:val="16"/>
        </w:rPr>
        <w:t xml:space="preserve"> </w:t>
      </w:r>
      <w:r>
        <w:rPr>
          <w:sz w:val="16"/>
        </w:rPr>
        <w:t>komunikácií .....</w:t>
      </w:r>
      <w:r>
        <w:rPr>
          <w:sz w:val="16"/>
        </w:rPr>
        <w:tab/>
        <w:t>70 eur</w:t>
      </w:r>
    </w:p>
    <w:p w:rsidR="00DF631E" w:rsidRDefault="00975E45">
      <w:pPr>
        <w:pStyle w:val="Odsekzoznamu"/>
        <w:numPr>
          <w:ilvl w:val="0"/>
          <w:numId w:val="189"/>
        </w:numPr>
        <w:tabs>
          <w:tab w:val="left" w:pos="630"/>
          <w:tab w:val="left" w:pos="631"/>
        </w:tabs>
        <w:rPr>
          <w:sz w:val="16"/>
        </w:rPr>
      </w:pPr>
      <w:r>
        <w:rPr>
          <w:sz w:val="16"/>
        </w:rPr>
        <w:t>Povolenie</w:t>
      </w:r>
      <w:r>
        <w:rPr>
          <w:spacing w:val="7"/>
          <w:sz w:val="16"/>
        </w:rPr>
        <w:t xml:space="preserve"> </w:t>
      </w:r>
      <w:r>
        <w:rPr>
          <w:sz w:val="16"/>
        </w:rPr>
        <w:t>o</w:t>
      </w:r>
      <w:r>
        <w:rPr>
          <w:spacing w:val="2"/>
          <w:sz w:val="16"/>
        </w:rPr>
        <w:t xml:space="preserve"> </w:t>
      </w:r>
      <w:r>
        <w:rPr>
          <w:sz w:val="16"/>
        </w:rPr>
        <w:t>zmenu</w:t>
      </w:r>
      <w:r>
        <w:rPr>
          <w:spacing w:val="7"/>
          <w:sz w:val="16"/>
        </w:rPr>
        <w:t xml:space="preserve"> </w:t>
      </w:r>
      <w:r>
        <w:rPr>
          <w:sz w:val="16"/>
        </w:rPr>
        <w:t>termínu</w:t>
      </w:r>
      <w:r>
        <w:rPr>
          <w:spacing w:val="7"/>
          <w:sz w:val="16"/>
        </w:rPr>
        <w:t xml:space="preserve"> </w:t>
      </w:r>
      <w:r>
        <w:rPr>
          <w:sz w:val="16"/>
        </w:rPr>
        <w:t>uzávierky,</w:t>
      </w:r>
      <w:r>
        <w:rPr>
          <w:spacing w:val="7"/>
          <w:sz w:val="16"/>
        </w:rPr>
        <w:t xml:space="preserve"> </w:t>
      </w:r>
      <w:r>
        <w:rPr>
          <w:sz w:val="16"/>
        </w:rPr>
        <w:t>prípadne</w:t>
      </w:r>
      <w:r>
        <w:rPr>
          <w:spacing w:val="7"/>
          <w:sz w:val="16"/>
        </w:rPr>
        <w:t xml:space="preserve"> </w:t>
      </w:r>
      <w:r>
        <w:rPr>
          <w:sz w:val="16"/>
        </w:rPr>
        <w:t>obchádzky</w:t>
      </w:r>
      <w:r>
        <w:rPr>
          <w:spacing w:val="7"/>
          <w:sz w:val="16"/>
        </w:rPr>
        <w:t xml:space="preserve"> </w:t>
      </w:r>
      <w:r>
        <w:rPr>
          <w:sz w:val="16"/>
        </w:rPr>
        <w:t>ciest</w:t>
      </w:r>
      <w:r>
        <w:rPr>
          <w:spacing w:val="7"/>
          <w:sz w:val="16"/>
        </w:rPr>
        <w:t xml:space="preserve"> </w:t>
      </w:r>
      <w:r>
        <w:rPr>
          <w:sz w:val="16"/>
        </w:rPr>
        <w:t>I.,</w:t>
      </w:r>
      <w:r>
        <w:rPr>
          <w:spacing w:val="7"/>
          <w:sz w:val="16"/>
        </w:rPr>
        <w:t xml:space="preserve"> </w:t>
      </w:r>
      <w:r>
        <w:rPr>
          <w:sz w:val="16"/>
        </w:rPr>
        <w:t>II.,</w:t>
      </w:r>
      <w:r>
        <w:rPr>
          <w:spacing w:val="7"/>
          <w:sz w:val="16"/>
        </w:rPr>
        <w:t xml:space="preserve"> </w:t>
      </w:r>
      <w:r>
        <w:rPr>
          <w:sz w:val="16"/>
        </w:rPr>
        <w:t>III.</w:t>
      </w:r>
      <w:r>
        <w:rPr>
          <w:spacing w:val="7"/>
          <w:sz w:val="16"/>
        </w:rPr>
        <w:t xml:space="preserve"> </w:t>
      </w:r>
      <w:r>
        <w:rPr>
          <w:sz w:val="16"/>
        </w:rPr>
        <w:t>triedy</w:t>
      </w:r>
      <w:r>
        <w:rPr>
          <w:spacing w:val="7"/>
          <w:sz w:val="16"/>
        </w:rPr>
        <w:t xml:space="preserve"> </w:t>
      </w:r>
      <w:r>
        <w:rPr>
          <w:sz w:val="16"/>
        </w:rPr>
        <w:t>a</w:t>
      </w:r>
      <w:r>
        <w:rPr>
          <w:spacing w:val="2"/>
          <w:sz w:val="16"/>
        </w:rPr>
        <w:t xml:space="preserve"> </w:t>
      </w:r>
      <w:r>
        <w:rPr>
          <w:sz w:val="16"/>
        </w:rPr>
        <w:t>miestnych</w:t>
      </w:r>
      <w:r>
        <w:rPr>
          <w:spacing w:val="7"/>
          <w:sz w:val="16"/>
        </w:rPr>
        <w:t xml:space="preserve"> </w:t>
      </w:r>
      <w:r>
        <w:rPr>
          <w:sz w:val="16"/>
        </w:rPr>
        <w:t>komunikácií</w:t>
      </w:r>
    </w:p>
    <w:p w:rsidR="00DF631E" w:rsidRDefault="00975E45">
      <w:pPr>
        <w:pStyle w:val="Zkladntext"/>
        <w:tabs>
          <w:tab w:val="left" w:pos="9277"/>
        </w:tabs>
        <w:spacing w:before="4"/>
        <w:ind w:left="630"/>
      </w:pPr>
      <w:r>
        <w:t>.....</w:t>
      </w:r>
      <w:r>
        <w:tab/>
        <w:t>40 eur</w:t>
      </w:r>
    </w:p>
    <w:p w:rsidR="00DF631E" w:rsidRDefault="00DF631E">
      <w:pPr>
        <w:pStyle w:val="Zkladntext"/>
        <w:spacing w:before="7"/>
        <w:ind w:left="0"/>
        <w:rPr>
          <w:sz w:val="29"/>
        </w:rPr>
      </w:pPr>
    </w:p>
    <w:p w:rsidR="00DF631E" w:rsidRDefault="00975E45">
      <w:pPr>
        <w:pStyle w:val="Nadpis1"/>
        <w:ind w:left="352"/>
        <w:rPr>
          <w:b/>
        </w:rPr>
      </w:pPr>
      <w:r>
        <w:rPr>
          <w:b/>
        </w:rPr>
        <w:t>Položka 84</w:t>
      </w:r>
    </w:p>
    <w:p w:rsidR="00DF631E" w:rsidRDefault="00975E45">
      <w:pPr>
        <w:pStyle w:val="Odsekzoznamu"/>
        <w:numPr>
          <w:ilvl w:val="0"/>
          <w:numId w:val="188"/>
        </w:numPr>
        <w:tabs>
          <w:tab w:val="left" w:pos="3013"/>
          <w:tab w:val="left" w:pos="3014"/>
        </w:tabs>
        <w:spacing w:before="156" w:line="244" w:lineRule="auto"/>
        <w:ind w:right="3011" w:hanging="2858"/>
        <w:rPr>
          <w:sz w:val="16"/>
        </w:rPr>
      </w:pPr>
      <w:r>
        <w:rPr>
          <w:sz w:val="16"/>
        </w:rPr>
        <w:t>Povolenie na pripojenie miestnej komunikácie alebo</w:t>
      </w:r>
      <w:r>
        <w:rPr>
          <w:spacing w:val="30"/>
          <w:sz w:val="16"/>
        </w:rPr>
        <w:t xml:space="preserve"> </w:t>
      </w:r>
      <w:r>
        <w:rPr>
          <w:sz w:val="16"/>
        </w:rPr>
        <w:t>účelovej</w:t>
      </w:r>
      <w:r>
        <w:rPr>
          <w:spacing w:val="30"/>
          <w:sz w:val="16"/>
        </w:rPr>
        <w:t xml:space="preserve"> </w:t>
      </w:r>
      <w:r>
        <w:rPr>
          <w:sz w:val="16"/>
        </w:rPr>
        <w:t>komunikácie</w:t>
      </w:r>
      <w:r>
        <w:rPr>
          <w:spacing w:val="30"/>
          <w:sz w:val="16"/>
        </w:rPr>
        <w:t xml:space="preserve"> </w:t>
      </w:r>
      <w:r>
        <w:rPr>
          <w:sz w:val="16"/>
        </w:rPr>
        <w:t>na</w:t>
      </w:r>
      <w:r>
        <w:rPr>
          <w:spacing w:val="31"/>
          <w:sz w:val="16"/>
        </w:rPr>
        <w:t xml:space="preserve"> </w:t>
      </w:r>
      <w:r>
        <w:rPr>
          <w:sz w:val="16"/>
        </w:rPr>
        <w:t>cestu</w:t>
      </w:r>
      <w:r>
        <w:rPr>
          <w:spacing w:val="30"/>
          <w:sz w:val="16"/>
        </w:rPr>
        <w:t xml:space="preserve"> </w:t>
      </w:r>
      <w:r>
        <w:rPr>
          <w:sz w:val="16"/>
        </w:rPr>
        <w:t>I.,</w:t>
      </w:r>
      <w:r>
        <w:rPr>
          <w:spacing w:val="30"/>
          <w:sz w:val="16"/>
        </w:rPr>
        <w:t xml:space="preserve"> </w:t>
      </w:r>
      <w:r>
        <w:rPr>
          <w:sz w:val="16"/>
        </w:rPr>
        <w:t>II.</w:t>
      </w:r>
      <w:r>
        <w:rPr>
          <w:spacing w:val="30"/>
          <w:sz w:val="16"/>
        </w:rPr>
        <w:t xml:space="preserve"> </w:t>
      </w:r>
      <w:r>
        <w:rPr>
          <w:sz w:val="16"/>
        </w:rPr>
        <w:t>a</w:t>
      </w:r>
      <w:r>
        <w:rPr>
          <w:spacing w:val="2"/>
          <w:sz w:val="16"/>
        </w:rPr>
        <w:t xml:space="preserve"> </w:t>
      </w:r>
      <w:r>
        <w:rPr>
          <w:spacing w:val="-3"/>
          <w:sz w:val="16"/>
        </w:rPr>
        <w:t>III.</w:t>
      </w:r>
    </w:p>
    <w:p w:rsidR="00DF631E" w:rsidRDefault="00975E45">
      <w:pPr>
        <w:pStyle w:val="Zkladntext"/>
        <w:tabs>
          <w:tab w:val="left" w:pos="9277"/>
        </w:tabs>
        <w:spacing w:before="1"/>
        <w:ind w:left="3013"/>
      </w:pPr>
      <w:r>
        <w:t>triedy .....</w:t>
      </w:r>
      <w:r>
        <w:tab/>
        <w:t>75 eur</w:t>
      </w:r>
    </w:p>
    <w:p w:rsidR="00DF631E" w:rsidRDefault="00975E45">
      <w:pPr>
        <w:pStyle w:val="Odsekzoznamu"/>
        <w:numPr>
          <w:ilvl w:val="0"/>
          <w:numId w:val="188"/>
        </w:numPr>
        <w:tabs>
          <w:tab w:val="left" w:pos="3013"/>
          <w:tab w:val="left" w:pos="3014"/>
        </w:tabs>
        <w:ind w:hanging="2858"/>
        <w:rPr>
          <w:sz w:val="16"/>
        </w:rPr>
      </w:pPr>
      <w:r>
        <w:rPr>
          <w:sz w:val="16"/>
        </w:rPr>
        <w:t>Povolenie</w:t>
      </w:r>
      <w:r>
        <w:rPr>
          <w:spacing w:val="25"/>
          <w:sz w:val="16"/>
        </w:rPr>
        <w:t xml:space="preserve"> </w:t>
      </w:r>
      <w:r>
        <w:rPr>
          <w:sz w:val="16"/>
        </w:rPr>
        <w:t>na</w:t>
      </w:r>
      <w:r>
        <w:rPr>
          <w:spacing w:val="25"/>
          <w:sz w:val="16"/>
        </w:rPr>
        <w:t xml:space="preserve"> </w:t>
      </w:r>
      <w:r>
        <w:rPr>
          <w:sz w:val="16"/>
        </w:rPr>
        <w:t>pripojenie</w:t>
      </w:r>
      <w:r>
        <w:rPr>
          <w:spacing w:val="25"/>
          <w:sz w:val="16"/>
        </w:rPr>
        <w:t xml:space="preserve"> </w:t>
      </w:r>
      <w:r>
        <w:rPr>
          <w:sz w:val="16"/>
        </w:rPr>
        <w:t>účelovej</w:t>
      </w:r>
      <w:r>
        <w:rPr>
          <w:spacing w:val="25"/>
          <w:sz w:val="16"/>
        </w:rPr>
        <w:t xml:space="preserve"> </w:t>
      </w:r>
      <w:r>
        <w:rPr>
          <w:sz w:val="16"/>
        </w:rPr>
        <w:t>komunikácie</w:t>
      </w:r>
      <w:r>
        <w:rPr>
          <w:spacing w:val="25"/>
          <w:sz w:val="16"/>
        </w:rPr>
        <w:t xml:space="preserve"> </w:t>
      </w:r>
      <w:r>
        <w:rPr>
          <w:sz w:val="16"/>
        </w:rPr>
        <w:t>na</w:t>
      </w:r>
    </w:p>
    <w:p w:rsidR="00DF631E" w:rsidRDefault="00975E45">
      <w:pPr>
        <w:pStyle w:val="Zkladntext"/>
        <w:tabs>
          <w:tab w:val="left" w:pos="9277"/>
        </w:tabs>
        <w:spacing w:before="5"/>
        <w:ind w:left="3013"/>
      </w:pPr>
      <w:r>
        <w:t>miestnu komunikáciu .....</w:t>
      </w:r>
      <w:r>
        <w:tab/>
        <w:t>40 eur</w:t>
      </w:r>
    </w:p>
    <w:p w:rsidR="00DF631E" w:rsidRDefault="00975E45">
      <w:pPr>
        <w:pStyle w:val="Zkladntext"/>
        <w:spacing w:before="74"/>
        <w:rPr>
          <w:b/>
        </w:rPr>
      </w:pPr>
      <w:r>
        <w:rPr>
          <w:b/>
        </w:rPr>
        <w:t>Splnomocnenie</w:t>
      </w:r>
    </w:p>
    <w:p w:rsidR="00DF631E" w:rsidRDefault="00975E45">
      <w:pPr>
        <w:pStyle w:val="Zkladntext"/>
        <w:spacing w:before="10"/>
      </w:pPr>
      <w:r>
        <w:t>Správny orgán môže v odôvodnených prípadoch poplatok podľa tejto položky znížiť, prípadne ho odpustiť.</w:t>
      </w:r>
    </w:p>
    <w:p w:rsidR="00DF631E" w:rsidRDefault="00975E45">
      <w:pPr>
        <w:pStyle w:val="Zkladntext"/>
        <w:spacing w:before="4"/>
      </w:pPr>
      <w:r>
        <w:t>V závislosti od dopravného významu dotknutej štátnej cesty môže správny orgán poplatok zvýšiť až na päťnásobok.</w:t>
      </w:r>
    </w:p>
    <w:p w:rsidR="00DF631E" w:rsidRDefault="00975E45">
      <w:pPr>
        <w:pStyle w:val="Zkladntext"/>
        <w:spacing w:before="75"/>
        <w:rPr>
          <w:b/>
        </w:rPr>
      </w:pPr>
      <w:r>
        <w:rPr>
          <w:b/>
        </w:rPr>
        <w:t>Poznámky</w:t>
      </w:r>
    </w:p>
    <w:p w:rsidR="00DF631E" w:rsidRDefault="00975E45">
      <w:pPr>
        <w:pStyle w:val="Odsekzoznamu"/>
        <w:numPr>
          <w:ilvl w:val="0"/>
          <w:numId w:val="187"/>
        </w:numPr>
        <w:tabs>
          <w:tab w:val="left" w:pos="358"/>
        </w:tabs>
        <w:spacing w:before="10" w:line="244" w:lineRule="auto"/>
        <w:ind w:right="1019" w:firstLine="0"/>
        <w:rPr>
          <w:sz w:val="16"/>
        </w:rPr>
      </w:pPr>
      <w:r>
        <w:rPr>
          <w:sz w:val="16"/>
        </w:rPr>
        <w:t xml:space="preserve">Poplatok podľa tejto položky sa nevyberie pri zaisťovaní bezpečnosti cestnej premávky alebo, ak </w:t>
      </w:r>
      <w:r>
        <w:rPr>
          <w:spacing w:val="-2"/>
          <w:sz w:val="16"/>
        </w:rPr>
        <w:t xml:space="preserve">technologické </w:t>
      </w:r>
      <w:r>
        <w:rPr>
          <w:sz w:val="16"/>
        </w:rPr>
        <w:t>postupy neumožňujú iné riešenie.</w:t>
      </w:r>
    </w:p>
    <w:p w:rsidR="00DF631E" w:rsidRDefault="00975E45">
      <w:pPr>
        <w:pStyle w:val="Odsekzoznamu"/>
        <w:numPr>
          <w:ilvl w:val="0"/>
          <w:numId w:val="187"/>
        </w:numPr>
        <w:tabs>
          <w:tab w:val="left" w:pos="358"/>
        </w:tabs>
        <w:spacing w:before="1"/>
        <w:ind w:left="357"/>
        <w:rPr>
          <w:sz w:val="16"/>
        </w:rPr>
      </w:pPr>
      <w:r>
        <w:rPr>
          <w:sz w:val="16"/>
        </w:rPr>
        <w:t>Poplatok podľa tejto položky sa nevyberie ani, ak ide o povolenie podmienené vyvolanými</w:t>
      </w:r>
      <w:r>
        <w:rPr>
          <w:spacing w:val="-1"/>
          <w:sz w:val="16"/>
        </w:rPr>
        <w:t xml:space="preserve"> </w:t>
      </w:r>
      <w:r>
        <w:rPr>
          <w:sz w:val="16"/>
        </w:rPr>
        <w:t>investíciami.</w:t>
      </w:r>
    </w:p>
    <w:p w:rsidR="00DF631E" w:rsidRDefault="00DF631E">
      <w:pPr>
        <w:pStyle w:val="Zkladntext"/>
        <w:spacing w:before="7"/>
        <w:ind w:left="0"/>
        <w:rPr>
          <w:sz w:val="29"/>
        </w:rPr>
      </w:pPr>
    </w:p>
    <w:p w:rsidR="00DF631E" w:rsidRDefault="00975E45">
      <w:pPr>
        <w:pStyle w:val="Nadpis1"/>
        <w:ind w:left="352"/>
        <w:rPr>
          <w:b/>
        </w:rPr>
      </w:pPr>
      <w:r>
        <w:rPr>
          <w:b/>
        </w:rPr>
        <w:t>Položka 85</w:t>
      </w:r>
    </w:p>
    <w:p w:rsidR="00DF631E" w:rsidRDefault="00975E45">
      <w:pPr>
        <w:pStyle w:val="Odsekzoznamu"/>
        <w:numPr>
          <w:ilvl w:val="0"/>
          <w:numId w:val="186"/>
        </w:numPr>
        <w:tabs>
          <w:tab w:val="left" w:pos="2212"/>
          <w:tab w:val="left" w:pos="2213"/>
        </w:tabs>
        <w:spacing w:before="156"/>
        <w:rPr>
          <w:sz w:val="16"/>
        </w:rPr>
      </w:pPr>
      <w:r>
        <w:rPr>
          <w:sz w:val="16"/>
        </w:rPr>
        <w:t>Povolenie</w:t>
      </w:r>
      <w:r>
        <w:rPr>
          <w:spacing w:val="13"/>
          <w:sz w:val="16"/>
        </w:rPr>
        <w:t xml:space="preserve"> </w:t>
      </w:r>
      <w:r>
        <w:rPr>
          <w:sz w:val="16"/>
        </w:rPr>
        <w:t>výnimky</w:t>
      </w:r>
      <w:r>
        <w:rPr>
          <w:spacing w:val="13"/>
          <w:sz w:val="16"/>
        </w:rPr>
        <w:t xml:space="preserve"> </w:t>
      </w:r>
      <w:r>
        <w:rPr>
          <w:sz w:val="16"/>
        </w:rPr>
        <w:t>zo</w:t>
      </w:r>
      <w:r>
        <w:rPr>
          <w:spacing w:val="12"/>
          <w:sz w:val="16"/>
        </w:rPr>
        <w:t xml:space="preserve"> </w:t>
      </w:r>
      <w:r>
        <w:rPr>
          <w:sz w:val="16"/>
        </w:rPr>
        <w:t>zákazu</w:t>
      </w:r>
      <w:r>
        <w:rPr>
          <w:spacing w:val="13"/>
          <w:sz w:val="16"/>
        </w:rPr>
        <w:t xml:space="preserve"> </w:t>
      </w:r>
      <w:r>
        <w:rPr>
          <w:sz w:val="16"/>
        </w:rPr>
        <w:t>činnosti</w:t>
      </w:r>
      <w:r>
        <w:rPr>
          <w:spacing w:val="13"/>
          <w:sz w:val="16"/>
        </w:rPr>
        <w:t xml:space="preserve"> </w:t>
      </w:r>
      <w:r>
        <w:rPr>
          <w:sz w:val="16"/>
        </w:rPr>
        <w:t>v</w:t>
      </w:r>
      <w:r>
        <w:rPr>
          <w:spacing w:val="2"/>
          <w:sz w:val="16"/>
        </w:rPr>
        <w:t xml:space="preserve"> </w:t>
      </w:r>
      <w:r>
        <w:rPr>
          <w:sz w:val="16"/>
        </w:rPr>
        <w:t>ochrannom</w:t>
      </w:r>
      <w:r>
        <w:rPr>
          <w:spacing w:val="13"/>
          <w:sz w:val="16"/>
        </w:rPr>
        <w:t xml:space="preserve"> </w:t>
      </w:r>
      <w:r>
        <w:rPr>
          <w:sz w:val="16"/>
        </w:rPr>
        <w:t>pásme</w:t>
      </w:r>
      <w:r>
        <w:rPr>
          <w:spacing w:val="13"/>
          <w:sz w:val="16"/>
        </w:rPr>
        <w:t xml:space="preserve"> </w:t>
      </w:r>
      <w:r>
        <w:rPr>
          <w:sz w:val="16"/>
        </w:rPr>
        <w:t>pozemnej</w:t>
      </w:r>
    </w:p>
    <w:p w:rsidR="00DF631E" w:rsidRDefault="00975E45">
      <w:pPr>
        <w:pStyle w:val="Zkladntext"/>
        <w:tabs>
          <w:tab w:val="left" w:pos="9177"/>
        </w:tabs>
        <w:spacing w:before="4"/>
        <w:ind w:left="2212"/>
      </w:pPr>
      <w:r>
        <w:t>komunikácie .....</w:t>
      </w:r>
      <w:r>
        <w:tab/>
        <w:t>115 eur</w:t>
      </w:r>
    </w:p>
    <w:p w:rsidR="00DF631E" w:rsidRDefault="00DF631E">
      <w:pPr>
        <w:sectPr w:rsidR="00DF631E">
          <w:pgSz w:w="11910" w:h="16840"/>
          <w:pgMar w:top="1160" w:right="980" w:bottom="280" w:left="980" w:header="796" w:footer="0" w:gutter="0"/>
          <w:cols w:space="708"/>
        </w:sectPr>
      </w:pPr>
    </w:p>
    <w:p w:rsidR="00DF631E" w:rsidRDefault="00DF631E">
      <w:pPr>
        <w:pStyle w:val="Zkladntext"/>
        <w:spacing w:before="3"/>
        <w:ind w:left="0"/>
        <w:rPr>
          <w:sz w:val="12"/>
        </w:rPr>
      </w:pPr>
    </w:p>
    <w:p w:rsidR="00DF631E" w:rsidRDefault="00975E45">
      <w:pPr>
        <w:pStyle w:val="Odsekzoznamu"/>
        <w:numPr>
          <w:ilvl w:val="0"/>
          <w:numId w:val="186"/>
        </w:numPr>
        <w:tabs>
          <w:tab w:val="left" w:pos="2212"/>
          <w:tab w:val="left" w:pos="2213"/>
        </w:tabs>
        <w:spacing w:before="120" w:line="244" w:lineRule="auto"/>
        <w:ind w:right="153"/>
        <w:rPr>
          <w:sz w:val="16"/>
        </w:rPr>
      </w:pPr>
      <w:r>
        <w:rPr>
          <w:sz w:val="16"/>
        </w:rPr>
        <w:t xml:space="preserve">Povolenie výnimky zo zákazu činnosti v ochrannom pásme pozemnej komunikácie </w:t>
      </w:r>
      <w:r>
        <w:rPr>
          <w:spacing w:val="-6"/>
          <w:sz w:val="16"/>
        </w:rPr>
        <w:t xml:space="preserve">na </w:t>
      </w:r>
      <w:r>
        <w:rPr>
          <w:sz w:val="16"/>
        </w:rPr>
        <w:t>umiestnenie</w:t>
      </w:r>
    </w:p>
    <w:p w:rsidR="00DF631E" w:rsidRDefault="00975E45">
      <w:pPr>
        <w:pStyle w:val="Odsekzoznamu"/>
        <w:numPr>
          <w:ilvl w:val="1"/>
          <w:numId w:val="186"/>
        </w:numPr>
        <w:tabs>
          <w:tab w:val="left" w:pos="4521"/>
          <w:tab w:val="left" w:pos="4523"/>
        </w:tabs>
        <w:spacing w:before="61" w:line="244" w:lineRule="auto"/>
        <w:ind w:right="2277"/>
        <w:rPr>
          <w:sz w:val="10"/>
        </w:rPr>
      </w:pPr>
      <w:r>
        <w:rPr>
          <w:sz w:val="16"/>
        </w:rPr>
        <w:t>reklamnej stavby, na ktorej najväčšia informačná</w:t>
      </w:r>
      <w:r>
        <w:rPr>
          <w:spacing w:val="27"/>
          <w:sz w:val="16"/>
        </w:rPr>
        <w:t xml:space="preserve"> </w:t>
      </w:r>
      <w:r>
        <w:rPr>
          <w:sz w:val="16"/>
        </w:rPr>
        <w:t>plocha</w:t>
      </w:r>
      <w:r>
        <w:rPr>
          <w:spacing w:val="27"/>
          <w:sz w:val="16"/>
        </w:rPr>
        <w:t xml:space="preserve"> </w:t>
      </w:r>
      <w:r>
        <w:rPr>
          <w:sz w:val="16"/>
        </w:rPr>
        <w:t>je</w:t>
      </w:r>
      <w:r>
        <w:rPr>
          <w:spacing w:val="28"/>
          <w:sz w:val="16"/>
        </w:rPr>
        <w:t xml:space="preserve"> </w:t>
      </w:r>
      <w:r>
        <w:rPr>
          <w:sz w:val="16"/>
        </w:rPr>
        <w:t>menšia</w:t>
      </w:r>
      <w:r>
        <w:rPr>
          <w:spacing w:val="27"/>
          <w:sz w:val="16"/>
        </w:rPr>
        <w:t xml:space="preserve"> </w:t>
      </w:r>
      <w:r>
        <w:rPr>
          <w:sz w:val="16"/>
        </w:rPr>
        <w:t>ako</w:t>
      </w:r>
      <w:r>
        <w:rPr>
          <w:spacing w:val="28"/>
          <w:sz w:val="16"/>
        </w:rPr>
        <w:t xml:space="preserve"> </w:t>
      </w:r>
      <w:r>
        <w:rPr>
          <w:sz w:val="16"/>
        </w:rPr>
        <w:t>3</w:t>
      </w:r>
      <w:r>
        <w:rPr>
          <w:spacing w:val="2"/>
          <w:sz w:val="16"/>
        </w:rPr>
        <w:t xml:space="preserve"> </w:t>
      </w:r>
      <w:r>
        <w:rPr>
          <w:spacing w:val="-12"/>
          <w:sz w:val="16"/>
        </w:rPr>
        <w:t>m</w:t>
      </w:r>
      <w:r>
        <w:rPr>
          <w:spacing w:val="-12"/>
          <w:position w:val="5"/>
          <w:sz w:val="10"/>
        </w:rPr>
        <w:t>2</w:t>
      </w:r>
    </w:p>
    <w:p w:rsidR="00DF631E" w:rsidRDefault="00975E45">
      <w:pPr>
        <w:pStyle w:val="Zkladntext"/>
        <w:tabs>
          <w:tab w:val="left" w:pos="9277"/>
        </w:tabs>
        <w:spacing w:before="1"/>
        <w:ind w:left="4522"/>
      </w:pPr>
      <w:r>
        <w:t>...........</w:t>
      </w:r>
      <w:r>
        <w:tab/>
        <w:t>30 eur</w:t>
      </w:r>
    </w:p>
    <w:p w:rsidR="00DF631E" w:rsidRDefault="00975E45">
      <w:pPr>
        <w:pStyle w:val="Odsekzoznamu"/>
        <w:numPr>
          <w:ilvl w:val="1"/>
          <w:numId w:val="186"/>
        </w:numPr>
        <w:tabs>
          <w:tab w:val="left" w:pos="4521"/>
          <w:tab w:val="left" w:pos="4523"/>
        </w:tabs>
        <w:spacing w:line="244" w:lineRule="auto"/>
        <w:ind w:right="2277"/>
        <w:rPr>
          <w:sz w:val="10"/>
        </w:rPr>
      </w:pPr>
      <w:r>
        <w:rPr>
          <w:sz w:val="16"/>
        </w:rPr>
        <w:t>reklamnej stavby, na ktorej najväčšia informačná</w:t>
      </w:r>
      <w:r>
        <w:rPr>
          <w:spacing w:val="24"/>
          <w:sz w:val="16"/>
        </w:rPr>
        <w:t xml:space="preserve"> </w:t>
      </w:r>
      <w:r>
        <w:rPr>
          <w:sz w:val="16"/>
        </w:rPr>
        <w:t>plocha</w:t>
      </w:r>
      <w:r>
        <w:rPr>
          <w:spacing w:val="25"/>
          <w:sz w:val="16"/>
        </w:rPr>
        <w:t xml:space="preserve"> </w:t>
      </w:r>
      <w:r>
        <w:rPr>
          <w:sz w:val="16"/>
        </w:rPr>
        <w:t>má</w:t>
      </w:r>
      <w:r>
        <w:rPr>
          <w:spacing w:val="25"/>
          <w:sz w:val="16"/>
        </w:rPr>
        <w:t xml:space="preserve"> </w:t>
      </w:r>
      <w:r>
        <w:rPr>
          <w:sz w:val="16"/>
        </w:rPr>
        <w:t>veľkosť</w:t>
      </w:r>
      <w:r>
        <w:rPr>
          <w:spacing w:val="25"/>
          <w:sz w:val="16"/>
        </w:rPr>
        <w:t xml:space="preserve"> </w:t>
      </w:r>
      <w:r>
        <w:rPr>
          <w:sz w:val="16"/>
        </w:rPr>
        <w:t>od</w:t>
      </w:r>
      <w:r>
        <w:rPr>
          <w:spacing w:val="25"/>
          <w:sz w:val="16"/>
        </w:rPr>
        <w:t xml:space="preserve"> </w:t>
      </w:r>
      <w:r>
        <w:rPr>
          <w:sz w:val="16"/>
        </w:rPr>
        <w:t>3</w:t>
      </w:r>
      <w:r>
        <w:rPr>
          <w:spacing w:val="1"/>
          <w:sz w:val="16"/>
        </w:rPr>
        <w:t xml:space="preserve"> </w:t>
      </w:r>
      <w:r>
        <w:rPr>
          <w:spacing w:val="-10"/>
          <w:sz w:val="16"/>
        </w:rPr>
        <w:t>m</w:t>
      </w:r>
      <w:r>
        <w:rPr>
          <w:spacing w:val="-10"/>
          <w:position w:val="5"/>
          <w:sz w:val="10"/>
        </w:rPr>
        <w:t>2</w:t>
      </w:r>
    </w:p>
    <w:p w:rsidR="00DF631E" w:rsidRDefault="00975E45">
      <w:pPr>
        <w:pStyle w:val="Zkladntext"/>
        <w:tabs>
          <w:tab w:val="left" w:pos="9277"/>
        </w:tabs>
        <w:spacing w:before="1"/>
        <w:ind w:left="4522"/>
      </w:pPr>
      <w:r>
        <w:t>do 20</w:t>
      </w:r>
      <w:r>
        <w:rPr>
          <w:spacing w:val="2"/>
        </w:rPr>
        <w:t xml:space="preserve"> </w:t>
      </w:r>
      <w:r>
        <w:t>m</w:t>
      </w:r>
      <w:r>
        <w:rPr>
          <w:position w:val="5"/>
          <w:sz w:val="10"/>
        </w:rPr>
        <w:t>2</w:t>
      </w:r>
      <w:r>
        <w:rPr>
          <w:spacing w:val="19"/>
          <w:position w:val="5"/>
          <w:sz w:val="10"/>
        </w:rPr>
        <w:t xml:space="preserve"> </w:t>
      </w:r>
      <w:r>
        <w:t>...........</w:t>
      </w:r>
      <w:r>
        <w:tab/>
        <w:t>60 eur</w:t>
      </w:r>
    </w:p>
    <w:p w:rsidR="00DF631E" w:rsidRDefault="00975E45">
      <w:pPr>
        <w:pStyle w:val="Odsekzoznamu"/>
        <w:numPr>
          <w:ilvl w:val="1"/>
          <w:numId w:val="186"/>
        </w:numPr>
        <w:tabs>
          <w:tab w:val="left" w:pos="4521"/>
          <w:tab w:val="left" w:pos="4523"/>
        </w:tabs>
        <w:spacing w:line="244" w:lineRule="auto"/>
        <w:ind w:right="2277"/>
        <w:rPr>
          <w:sz w:val="10"/>
        </w:rPr>
      </w:pPr>
      <w:r>
        <w:rPr>
          <w:sz w:val="16"/>
        </w:rPr>
        <w:t>reklamnej stavby, na ktorej najväčšia informačná</w:t>
      </w:r>
      <w:r>
        <w:rPr>
          <w:spacing w:val="23"/>
          <w:sz w:val="16"/>
        </w:rPr>
        <w:t xml:space="preserve"> </w:t>
      </w:r>
      <w:r>
        <w:rPr>
          <w:sz w:val="16"/>
        </w:rPr>
        <w:t>plocha</w:t>
      </w:r>
      <w:r>
        <w:rPr>
          <w:spacing w:val="23"/>
          <w:sz w:val="16"/>
        </w:rPr>
        <w:t xml:space="preserve"> </w:t>
      </w:r>
      <w:r>
        <w:rPr>
          <w:sz w:val="16"/>
        </w:rPr>
        <w:t>je</w:t>
      </w:r>
      <w:r>
        <w:rPr>
          <w:spacing w:val="24"/>
          <w:sz w:val="16"/>
        </w:rPr>
        <w:t xml:space="preserve"> </w:t>
      </w:r>
      <w:r>
        <w:rPr>
          <w:sz w:val="16"/>
        </w:rPr>
        <w:t>väčšia</w:t>
      </w:r>
      <w:r>
        <w:rPr>
          <w:spacing w:val="23"/>
          <w:sz w:val="16"/>
        </w:rPr>
        <w:t xml:space="preserve"> </w:t>
      </w:r>
      <w:r>
        <w:rPr>
          <w:sz w:val="16"/>
        </w:rPr>
        <w:t>ako</w:t>
      </w:r>
      <w:r>
        <w:rPr>
          <w:spacing w:val="23"/>
          <w:sz w:val="16"/>
        </w:rPr>
        <w:t xml:space="preserve"> </w:t>
      </w:r>
      <w:r>
        <w:rPr>
          <w:sz w:val="16"/>
        </w:rPr>
        <w:t>20</w:t>
      </w:r>
      <w:r>
        <w:rPr>
          <w:spacing w:val="3"/>
          <w:sz w:val="16"/>
        </w:rPr>
        <w:t xml:space="preserve"> </w:t>
      </w:r>
      <w:r>
        <w:rPr>
          <w:spacing w:val="-11"/>
          <w:sz w:val="16"/>
        </w:rPr>
        <w:t>m</w:t>
      </w:r>
      <w:r>
        <w:rPr>
          <w:spacing w:val="-11"/>
          <w:position w:val="5"/>
          <w:sz w:val="10"/>
        </w:rPr>
        <w:t>2</w:t>
      </w:r>
    </w:p>
    <w:p w:rsidR="00DF631E" w:rsidRDefault="00975E45">
      <w:pPr>
        <w:pStyle w:val="Zkladntext"/>
        <w:tabs>
          <w:tab w:val="left" w:pos="9177"/>
        </w:tabs>
        <w:spacing w:before="1"/>
        <w:ind w:left="4522"/>
      </w:pPr>
      <w:r>
        <w:t>...........</w:t>
      </w:r>
      <w:r>
        <w:tab/>
        <w:t>150</w:t>
      </w:r>
      <w:r>
        <w:rPr>
          <w:spacing w:val="-1"/>
        </w:rPr>
        <w:t xml:space="preserve"> </w:t>
      </w:r>
      <w:r>
        <w:t>eur</w:t>
      </w:r>
    </w:p>
    <w:p w:rsidR="00DF631E" w:rsidRDefault="00975E45">
      <w:pPr>
        <w:pStyle w:val="Odsekzoznamu"/>
        <w:numPr>
          <w:ilvl w:val="0"/>
          <w:numId w:val="186"/>
        </w:numPr>
        <w:tabs>
          <w:tab w:val="left" w:pos="2212"/>
          <w:tab w:val="left" w:pos="2213"/>
        </w:tabs>
        <w:rPr>
          <w:sz w:val="16"/>
        </w:rPr>
      </w:pPr>
      <w:r>
        <w:rPr>
          <w:sz w:val="16"/>
        </w:rPr>
        <w:t>Povolenie</w:t>
      </w:r>
      <w:r>
        <w:rPr>
          <w:spacing w:val="33"/>
          <w:sz w:val="16"/>
        </w:rPr>
        <w:t xml:space="preserve"> </w:t>
      </w:r>
      <w:r>
        <w:rPr>
          <w:sz w:val="16"/>
        </w:rPr>
        <w:t>na</w:t>
      </w:r>
      <w:r>
        <w:rPr>
          <w:spacing w:val="33"/>
          <w:sz w:val="16"/>
        </w:rPr>
        <w:t xml:space="preserve"> </w:t>
      </w:r>
      <w:r>
        <w:rPr>
          <w:sz w:val="16"/>
        </w:rPr>
        <w:t>zriadenie</w:t>
      </w:r>
      <w:r>
        <w:rPr>
          <w:spacing w:val="33"/>
          <w:sz w:val="16"/>
        </w:rPr>
        <w:t xml:space="preserve"> </w:t>
      </w:r>
      <w:r>
        <w:rPr>
          <w:sz w:val="16"/>
        </w:rPr>
        <w:t>zjazdu</w:t>
      </w:r>
      <w:r>
        <w:rPr>
          <w:spacing w:val="33"/>
          <w:sz w:val="16"/>
        </w:rPr>
        <w:t xml:space="preserve"> </w:t>
      </w:r>
      <w:r>
        <w:rPr>
          <w:sz w:val="16"/>
        </w:rPr>
        <w:t>z</w:t>
      </w:r>
      <w:r>
        <w:rPr>
          <w:spacing w:val="2"/>
          <w:sz w:val="16"/>
        </w:rPr>
        <w:t xml:space="preserve"> </w:t>
      </w:r>
      <w:r>
        <w:rPr>
          <w:sz w:val="16"/>
        </w:rPr>
        <w:t>pozemnej</w:t>
      </w:r>
      <w:r>
        <w:rPr>
          <w:spacing w:val="33"/>
          <w:sz w:val="16"/>
        </w:rPr>
        <w:t xml:space="preserve"> </w:t>
      </w:r>
      <w:r>
        <w:rPr>
          <w:sz w:val="16"/>
        </w:rPr>
        <w:t>komunikácie</w:t>
      </w:r>
      <w:r>
        <w:rPr>
          <w:spacing w:val="34"/>
          <w:sz w:val="16"/>
        </w:rPr>
        <w:t xml:space="preserve"> </w:t>
      </w:r>
      <w:r>
        <w:rPr>
          <w:sz w:val="16"/>
        </w:rPr>
        <w:t>na</w:t>
      </w:r>
      <w:r>
        <w:rPr>
          <w:spacing w:val="33"/>
          <w:sz w:val="16"/>
        </w:rPr>
        <w:t xml:space="preserve"> </w:t>
      </w:r>
      <w:r>
        <w:rPr>
          <w:sz w:val="16"/>
        </w:rPr>
        <w:t>susedné</w:t>
      </w:r>
    </w:p>
    <w:p w:rsidR="00DF631E" w:rsidRDefault="00975E45">
      <w:pPr>
        <w:pStyle w:val="Zkladntext"/>
        <w:tabs>
          <w:tab w:val="left" w:pos="9277"/>
        </w:tabs>
        <w:spacing w:before="4"/>
        <w:ind w:left="2212"/>
      </w:pPr>
      <w:r>
        <w:t>nehnuteľnosti</w:t>
      </w:r>
      <w:r>
        <w:rPr>
          <w:spacing w:val="-4"/>
        </w:rPr>
        <w:t xml:space="preserve"> </w:t>
      </w:r>
      <w:r>
        <w:t>.....</w:t>
      </w:r>
      <w:r>
        <w:tab/>
        <w:t>30 eur</w:t>
      </w:r>
    </w:p>
    <w:p w:rsidR="00DF631E" w:rsidRDefault="00975E45">
      <w:pPr>
        <w:pStyle w:val="Odsekzoznamu"/>
        <w:numPr>
          <w:ilvl w:val="0"/>
          <w:numId w:val="186"/>
        </w:numPr>
        <w:tabs>
          <w:tab w:val="left" w:pos="2212"/>
          <w:tab w:val="left" w:pos="2213"/>
        </w:tabs>
        <w:spacing w:before="65"/>
        <w:rPr>
          <w:sz w:val="16"/>
        </w:rPr>
      </w:pPr>
      <w:r>
        <w:rPr>
          <w:sz w:val="16"/>
        </w:rPr>
        <w:t>Povolenie výnimky na zriadenie úrovňového priecestia železnice</w:t>
      </w:r>
      <w:r>
        <w:rPr>
          <w:spacing w:val="-1"/>
          <w:sz w:val="16"/>
        </w:rPr>
        <w:t xml:space="preserve"> </w:t>
      </w:r>
      <w:r>
        <w:rPr>
          <w:sz w:val="16"/>
        </w:rPr>
        <w:t>s</w:t>
      </w:r>
    </w:p>
    <w:p w:rsidR="00DF631E" w:rsidRDefault="00975E45">
      <w:pPr>
        <w:pStyle w:val="Odsekzoznamu"/>
        <w:numPr>
          <w:ilvl w:val="1"/>
          <w:numId w:val="186"/>
        </w:numPr>
        <w:tabs>
          <w:tab w:val="left" w:pos="4521"/>
          <w:tab w:val="left" w:pos="4523"/>
          <w:tab w:val="left" w:pos="9177"/>
        </w:tabs>
        <w:rPr>
          <w:sz w:val="16"/>
        </w:rPr>
      </w:pPr>
      <w:r>
        <w:rPr>
          <w:sz w:val="16"/>
        </w:rPr>
        <w:t>cestou .....</w:t>
      </w:r>
      <w:r>
        <w:rPr>
          <w:sz w:val="16"/>
        </w:rPr>
        <w:tab/>
        <w:t>115 eur</w:t>
      </w:r>
    </w:p>
    <w:p w:rsidR="00DF631E" w:rsidRDefault="00975E45">
      <w:pPr>
        <w:pStyle w:val="Odsekzoznamu"/>
        <w:numPr>
          <w:ilvl w:val="1"/>
          <w:numId w:val="186"/>
        </w:numPr>
        <w:tabs>
          <w:tab w:val="left" w:pos="4521"/>
          <w:tab w:val="left" w:pos="4523"/>
          <w:tab w:val="left" w:pos="9277"/>
        </w:tabs>
        <w:rPr>
          <w:sz w:val="16"/>
        </w:rPr>
      </w:pPr>
      <w:r>
        <w:rPr>
          <w:sz w:val="16"/>
        </w:rPr>
        <w:t>miestnou komunikáciou .....</w:t>
      </w:r>
      <w:r>
        <w:rPr>
          <w:sz w:val="16"/>
        </w:rPr>
        <w:tab/>
        <w:t>75 eur</w:t>
      </w:r>
    </w:p>
    <w:p w:rsidR="00DF631E" w:rsidRDefault="00975E45">
      <w:pPr>
        <w:pStyle w:val="Zkladntext"/>
        <w:spacing w:before="74"/>
        <w:rPr>
          <w:b/>
        </w:rPr>
      </w:pPr>
      <w:r>
        <w:rPr>
          <w:b/>
        </w:rPr>
        <w:t>Splnomocnenie</w:t>
      </w:r>
    </w:p>
    <w:p w:rsidR="00DF631E" w:rsidRDefault="00975E45">
      <w:pPr>
        <w:pStyle w:val="Zkladntext"/>
        <w:spacing w:before="11" w:line="244" w:lineRule="auto"/>
        <w:ind w:right="549"/>
      </w:pPr>
      <w:r>
        <w:t>Správny orgán môže v odôvodnených prípadoch poplatok podľa písmena a), c) alebo d) tejto položky zvýšiť až na päťnásobok,</w:t>
      </w:r>
    </w:p>
    <w:p w:rsidR="00DF631E" w:rsidRDefault="00975E45">
      <w:pPr>
        <w:pStyle w:val="Zkladntext"/>
        <w:spacing w:before="1" w:line="244" w:lineRule="auto"/>
        <w:ind w:right="198"/>
      </w:pPr>
      <w:r>
        <w:t>prípadne ho znížiť alebo odpustiť. Správny orgán môže v odôvodnených prípadoch poplatok podľa písmena b) tejto položky zvýšiť až na dvojnásobok, prípadne ho znížiť alebo odpustiť.</w:t>
      </w:r>
    </w:p>
    <w:p w:rsidR="00DF631E" w:rsidRDefault="00975E45">
      <w:pPr>
        <w:pStyle w:val="Zkladntext"/>
        <w:spacing w:before="71"/>
        <w:rPr>
          <w:b/>
        </w:rPr>
      </w:pPr>
      <w:r>
        <w:rPr>
          <w:b/>
        </w:rPr>
        <w:t>Poznámka</w:t>
      </w:r>
    </w:p>
    <w:p w:rsidR="00DF631E" w:rsidRDefault="00975E45">
      <w:pPr>
        <w:pStyle w:val="Zkladntext"/>
        <w:spacing w:before="10"/>
      </w:pPr>
      <w:r>
        <w:t>Poznámka 1 k položke 84 tu platí obdobne.</w:t>
      </w:r>
    </w:p>
    <w:p w:rsidR="00DF631E" w:rsidRDefault="00DF631E">
      <w:pPr>
        <w:pStyle w:val="Zkladntext"/>
        <w:spacing w:before="7"/>
        <w:ind w:left="0"/>
        <w:rPr>
          <w:sz w:val="29"/>
        </w:rPr>
      </w:pPr>
    </w:p>
    <w:p w:rsidR="00DF631E" w:rsidRDefault="00975E45">
      <w:pPr>
        <w:pStyle w:val="Nadpis1"/>
        <w:ind w:left="352"/>
        <w:rPr>
          <w:b/>
        </w:rPr>
      </w:pPr>
      <w:r>
        <w:rPr>
          <w:b/>
        </w:rPr>
        <w:t>Položka 85a</w:t>
      </w:r>
    </w:p>
    <w:p w:rsidR="00DF631E" w:rsidRDefault="00975E45">
      <w:pPr>
        <w:tabs>
          <w:tab w:val="left" w:leader="dot" w:pos="1797"/>
        </w:tabs>
        <w:spacing w:before="243" w:line="276" w:lineRule="auto"/>
        <w:ind w:left="125" w:right="123" w:firstLine="226"/>
        <w:rPr>
          <w:sz w:val="20"/>
        </w:rPr>
      </w:pPr>
      <w:r>
        <w:rPr>
          <w:sz w:val="20"/>
        </w:rPr>
        <w:t>Podanie žiadosti o udelenie oprávnenia na poskytovanie Európskej služby elektronického výberu mýta</w:t>
      </w:r>
      <w:r>
        <w:rPr>
          <w:position w:val="5"/>
          <w:sz w:val="10"/>
        </w:rPr>
        <w:t>25aaa</w:t>
      </w:r>
      <w:r>
        <w:rPr>
          <w:sz w:val="18"/>
        </w:rPr>
        <w:t>)</w:t>
      </w:r>
      <w:r>
        <w:rPr>
          <w:sz w:val="18"/>
        </w:rPr>
        <w:tab/>
      </w:r>
      <w:r>
        <w:rPr>
          <w:sz w:val="20"/>
        </w:rPr>
        <w:t>200 000</w:t>
      </w:r>
      <w:r>
        <w:rPr>
          <w:spacing w:val="2"/>
          <w:sz w:val="20"/>
        </w:rPr>
        <w:t xml:space="preserve"> </w:t>
      </w:r>
      <w:r>
        <w:rPr>
          <w:sz w:val="20"/>
        </w:rPr>
        <w:t>eur.</w:t>
      </w:r>
    </w:p>
    <w:p w:rsidR="00DF631E" w:rsidRDefault="00975E45">
      <w:pPr>
        <w:spacing w:before="212"/>
        <w:ind w:left="352"/>
        <w:rPr>
          <w:b/>
          <w:sz w:val="20"/>
        </w:rPr>
      </w:pPr>
      <w:r>
        <w:rPr>
          <w:b/>
          <w:sz w:val="20"/>
        </w:rPr>
        <w:t>Položka 86</w:t>
      </w:r>
    </w:p>
    <w:p w:rsidR="00DF631E" w:rsidRDefault="00975E45">
      <w:pPr>
        <w:pStyle w:val="Zkladntext"/>
        <w:spacing w:before="156"/>
      </w:pPr>
      <w:r>
        <w:t>Vydanie súhlasu dráhovým správnym úradom</w:t>
      </w:r>
    </w:p>
    <w:p w:rsidR="00DF631E" w:rsidRDefault="00975E45">
      <w:pPr>
        <w:pStyle w:val="Odsekzoznamu"/>
        <w:numPr>
          <w:ilvl w:val="0"/>
          <w:numId w:val="185"/>
        </w:numPr>
        <w:tabs>
          <w:tab w:val="left" w:pos="348"/>
        </w:tabs>
        <w:spacing w:before="65"/>
        <w:rPr>
          <w:sz w:val="16"/>
        </w:rPr>
      </w:pPr>
      <w:r>
        <w:rPr>
          <w:sz w:val="16"/>
        </w:rPr>
        <w:t>zo zákazu stavieb a činností v ochrannom pásme</w:t>
      </w:r>
      <w:r>
        <w:rPr>
          <w:spacing w:val="3"/>
          <w:sz w:val="16"/>
        </w:rPr>
        <w:t xml:space="preserve"> </w:t>
      </w:r>
      <w:r>
        <w:rPr>
          <w:sz w:val="16"/>
        </w:rPr>
        <w:t>dráhy</w:t>
      </w:r>
    </w:p>
    <w:p w:rsidR="00DF631E" w:rsidRDefault="00975E45">
      <w:pPr>
        <w:pStyle w:val="Odsekzoznamu"/>
        <w:numPr>
          <w:ilvl w:val="0"/>
          <w:numId w:val="184"/>
        </w:numPr>
        <w:tabs>
          <w:tab w:val="left" w:pos="358"/>
          <w:tab w:val="left" w:pos="8934"/>
        </w:tabs>
        <w:rPr>
          <w:sz w:val="16"/>
        </w:rPr>
      </w:pPr>
      <w:r>
        <w:rPr>
          <w:sz w:val="16"/>
        </w:rPr>
        <w:t>fyzickej osobe .....</w:t>
      </w:r>
      <w:r>
        <w:rPr>
          <w:sz w:val="16"/>
        </w:rPr>
        <w:tab/>
        <w:t>16,50 eura</w:t>
      </w:r>
    </w:p>
    <w:p w:rsidR="00DF631E" w:rsidRDefault="00975E45">
      <w:pPr>
        <w:pStyle w:val="Odsekzoznamu"/>
        <w:numPr>
          <w:ilvl w:val="0"/>
          <w:numId w:val="184"/>
        </w:numPr>
        <w:tabs>
          <w:tab w:val="left" w:pos="358"/>
          <w:tab w:val="left" w:pos="9277"/>
        </w:tabs>
        <w:rPr>
          <w:sz w:val="16"/>
        </w:rPr>
      </w:pPr>
      <w:r>
        <w:rPr>
          <w:sz w:val="16"/>
        </w:rPr>
        <w:t>právnickej osobe .....</w:t>
      </w:r>
      <w:r>
        <w:rPr>
          <w:sz w:val="16"/>
        </w:rPr>
        <w:tab/>
        <w:t>33 eur</w:t>
      </w:r>
    </w:p>
    <w:p w:rsidR="00DF631E" w:rsidRDefault="00975E45">
      <w:pPr>
        <w:pStyle w:val="Odsekzoznamu"/>
        <w:numPr>
          <w:ilvl w:val="0"/>
          <w:numId w:val="185"/>
        </w:numPr>
        <w:tabs>
          <w:tab w:val="left" w:pos="453"/>
        </w:tabs>
        <w:ind w:left="452" w:hanging="297"/>
        <w:rPr>
          <w:sz w:val="16"/>
        </w:rPr>
      </w:pPr>
      <w:r>
        <w:rPr>
          <w:sz w:val="16"/>
        </w:rPr>
        <w:t>na umiestnenie cudzích zariadení a na skladovanie nebezpečných</w:t>
      </w:r>
      <w:r>
        <w:rPr>
          <w:spacing w:val="25"/>
          <w:sz w:val="16"/>
        </w:rPr>
        <w:t xml:space="preserve"> </w:t>
      </w:r>
      <w:r>
        <w:rPr>
          <w:sz w:val="16"/>
        </w:rPr>
        <w:t>látok</w:t>
      </w:r>
    </w:p>
    <w:p w:rsidR="00DF631E" w:rsidRDefault="00975E45">
      <w:pPr>
        <w:pStyle w:val="Zkladntext"/>
        <w:tabs>
          <w:tab w:val="left" w:pos="9277"/>
        </w:tabs>
        <w:spacing w:before="4"/>
      </w:pPr>
      <w:r>
        <w:t>v ochrannom</w:t>
      </w:r>
      <w:r>
        <w:rPr>
          <w:spacing w:val="1"/>
        </w:rPr>
        <w:t xml:space="preserve"> </w:t>
      </w:r>
      <w:r>
        <w:t>pásme dráhy</w:t>
      </w:r>
      <w:r>
        <w:tab/>
        <w:t>33 eur</w:t>
      </w:r>
    </w:p>
    <w:p w:rsidR="00DF631E" w:rsidRDefault="00975E45">
      <w:pPr>
        <w:pStyle w:val="Odsekzoznamu"/>
        <w:numPr>
          <w:ilvl w:val="0"/>
          <w:numId w:val="185"/>
        </w:numPr>
        <w:tabs>
          <w:tab w:val="left" w:pos="338"/>
          <w:tab w:val="left" w:pos="9277"/>
        </w:tabs>
        <w:spacing w:before="65"/>
        <w:ind w:left="337" w:hanging="182"/>
        <w:rPr>
          <w:sz w:val="16"/>
        </w:rPr>
      </w:pPr>
      <w:r>
        <w:rPr>
          <w:sz w:val="16"/>
        </w:rPr>
        <w:t>na úrovňové križovanie železničnej dráhy s pozemnou</w:t>
      </w:r>
      <w:r>
        <w:rPr>
          <w:spacing w:val="1"/>
          <w:sz w:val="16"/>
        </w:rPr>
        <w:t xml:space="preserve"> </w:t>
      </w:r>
      <w:r>
        <w:rPr>
          <w:sz w:val="16"/>
        </w:rPr>
        <w:t>komunikáciou .....</w:t>
      </w:r>
      <w:r>
        <w:rPr>
          <w:sz w:val="16"/>
        </w:rPr>
        <w:tab/>
        <w:t>66 eur</w:t>
      </w:r>
    </w:p>
    <w:p w:rsidR="00DF631E" w:rsidRDefault="00975E45">
      <w:pPr>
        <w:pStyle w:val="Zkladntext"/>
        <w:spacing w:before="74"/>
        <w:rPr>
          <w:b/>
        </w:rPr>
      </w:pPr>
      <w:r>
        <w:rPr>
          <w:b/>
        </w:rPr>
        <w:t>Splnomocnenie</w:t>
      </w:r>
    </w:p>
    <w:p w:rsidR="00DF631E" w:rsidRDefault="00975E45">
      <w:pPr>
        <w:pStyle w:val="Zkladntext"/>
        <w:spacing w:before="70"/>
      </w:pPr>
      <w:r>
        <w:t>Dráhový správny úrad môže v odôvodnených prípadoch poplatok znížiť alebo ho odpustiť.</w:t>
      </w:r>
    </w:p>
    <w:p w:rsidR="00DF631E" w:rsidRDefault="00DF631E">
      <w:pPr>
        <w:pStyle w:val="Zkladntext"/>
        <w:spacing w:before="7"/>
        <w:ind w:left="0"/>
        <w:rPr>
          <w:sz w:val="29"/>
        </w:rPr>
      </w:pPr>
    </w:p>
    <w:p w:rsidR="00DF631E" w:rsidRDefault="00975E45">
      <w:pPr>
        <w:pStyle w:val="Nadpis1"/>
        <w:ind w:left="352"/>
        <w:rPr>
          <w:b/>
        </w:rPr>
      </w:pPr>
      <w:r>
        <w:rPr>
          <w:b/>
        </w:rPr>
        <w:t>Položka 87</w:t>
      </w:r>
    </w:p>
    <w:p w:rsidR="00DF631E" w:rsidRDefault="00975E45">
      <w:pPr>
        <w:pStyle w:val="Zkladntext"/>
        <w:spacing w:before="156" w:line="244" w:lineRule="auto"/>
        <w:ind w:right="1059"/>
      </w:pPr>
      <w:r>
        <w:t>Vydanie súhlasu dráhovým správnym úradom pre stavby čiastočne v obvode dráhy, ktoré neslúžia účelom dráhy,</w:t>
      </w:r>
    </w:p>
    <w:p w:rsidR="00DF631E" w:rsidRDefault="00975E45">
      <w:pPr>
        <w:pStyle w:val="Odsekzoznamu"/>
        <w:numPr>
          <w:ilvl w:val="0"/>
          <w:numId w:val="183"/>
        </w:numPr>
        <w:tabs>
          <w:tab w:val="left" w:pos="358"/>
          <w:tab w:val="left" w:pos="9034"/>
        </w:tabs>
        <w:spacing w:before="61"/>
        <w:rPr>
          <w:sz w:val="16"/>
        </w:rPr>
      </w:pPr>
      <w:r>
        <w:rPr>
          <w:sz w:val="16"/>
        </w:rPr>
        <w:t>fyzickej osobe .....</w:t>
      </w:r>
      <w:r>
        <w:rPr>
          <w:sz w:val="16"/>
        </w:rPr>
        <w:tab/>
        <w:t>9,50 eura</w:t>
      </w:r>
    </w:p>
    <w:p w:rsidR="00DF631E" w:rsidRDefault="00975E45">
      <w:pPr>
        <w:pStyle w:val="Odsekzoznamu"/>
        <w:numPr>
          <w:ilvl w:val="0"/>
          <w:numId w:val="183"/>
        </w:numPr>
        <w:tabs>
          <w:tab w:val="left" w:pos="358"/>
          <w:tab w:val="left" w:pos="8934"/>
        </w:tabs>
        <w:rPr>
          <w:sz w:val="16"/>
        </w:rPr>
      </w:pPr>
      <w:r>
        <w:rPr>
          <w:sz w:val="16"/>
        </w:rPr>
        <w:t>právnickej osobe .....</w:t>
      </w:r>
      <w:r>
        <w:rPr>
          <w:sz w:val="16"/>
        </w:rPr>
        <w:tab/>
        <w:t>16,50 eura</w:t>
      </w:r>
    </w:p>
    <w:p w:rsidR="00DF631E" w:rsidRDefault="00DF631E">
      <w:pPr>
        <w:pStyle w:val="Zkladntext"/>
        <w:spacing w:before="7"/>
        <w:ind w:left="0"/>
        <w:rPr>
          <w:sz w:val="29"/>
        </w:rPr>
      </w:pPr>
    </w:p>
    <w:p w:rsidR="00DF631E" w:rsidRDefault="00975E45">
      <w:pPr>
        <w:pStyle w:val="Nadpis1"/>
        <w:ind w:left="352"/>
        <w:rPr>
          <w:b/>
        </w:rPr>
      </w:pPr>
      <w:r>
        <w:rPr>
          <w:b/>
        </w:rPr>
        <w:t>Položka 88</w:t>
      </w:r>
    </w:p>
    <w:p w:rsidR="00DF631E" w:rsidRDefault="00975E45">
      <w:pPr>
        <w:pStyle w:val="Zkladntext"/>
        <w:spacing w:before="156"/>
      </w:pPr>
      <w:r>
        <w:t>Vydanie rozhodnutia dráhovým správnym orgánom vrátane miestneho zisťovania</w:t>
      </w:r>
    </w:p>
    <w:p w:rsidR="00DF631E" w:rsidRDefault="00975E45">
      <w:pPr>
        <w:pStyle w:val="Zkladntext"/>
        <w:tabs>
          <w:tab w:val="left" w:pos="9277"/>
        </w:tabs>
      </w:pPr>
      <w:r>
        <w:t>a) o zriadení železničného</w:t>
      </w:r>
      <w:r>
        <w:rPr>
          <w:spacing w:val="3"/>
        </w:rPr>
        <w:t xml:space="preserve"> </w:t>
      </w:r>
      <w:r>
        <w:t>priecestia ............................................................................................</w:t>
      </w:r>
      <w:r>
        <w:tab/>
        <w:t>33 eur</w:t>
      </w:r>
    </w:p>
    <w:p w:rsidR="00DF631E" w:rsidRDefault="00975E45">
      <w:pPr>
        <w:pStyle w:val="Zkladntext"/>
        <w:tabs>
          <w:tab w:val="left" w:pos="9283"/>
        </w:tabs>
      </w:pPr>
      <w:r>
        <w:t>b) o zrušení železničného</w:t>
      </w:r>
      <w:r>
        <w:rPr>
          <w:spacing w:val="3"/>
        </w:rPr>
        <w:t xml:space="preserve"> </w:t>
      </w:r>
      <w:r>
        <w:t>priecestia .............................................................................................</w:t>
      </w:r>
      <w:r>
        <w:tab/>
        <w:t>3 eurá</w:t>
      </w:r>
    </w:p>
    <w:p w:rsidR="00DF631E" w:rsidRDefault="00DF631E">
      <w:pPr>
        <w:pStyle w:val="Zkladntext"/>
        <w:spacing w:before="7"/>
        <w:ind w:left="0"/>
        <w:rPr>
          <w:sz w:val="29"/>
        </w:rPr>
      </w:pPr>
    </w:p>
    <w:p w:rsidR="00DF631E" w:rsidRDefault="00975E45">
      <w:pPr>
        <w:pStyle w:val="Nadpis1"/>
        <w:ind w:left="352"/>
        <w:rPr>
          <w:b/>
        </w:rPr>
      </w:pPr>
      <w:r>
        <w:rPr>
          <w:b/>
        </w:rPr>
        <w:t>Položka 89</w:t>
      </w:r>
    </w:p>
    <w:p w:rsidR="00DF631E" w:rsidRDefault="00975E45">
      <w:pPr>
        <w:pStyle w:val="Odsekzoznamu"/>
        <w:numPr>
          <w:ilvl w:val="0"/>
          <w:numId w:val="182"/>
        </w:numPr>
        <w:tabs>
          <w:tab w:val="left" w:pos="2365"/>
          <w:tab w:val="left" w:pos="2366"/>
        </w:tabs>
        <w:spacing w:before="156"/>
        <w:rPr>
          <w:sz w:val="16"/>
        </w:rPr>
      </w:pPr>
      <w:r>
        <w:rPr>
          <w:sz w:val="16"/>
        </w:rPr>
        <w:t>Vydanie povolenia na prevádzkovanie</w:t>
      </w:r>
    </w:p>
    <w:p w:rsidR="00DF631E" w:rsidRDefault="00975E45">
      <w:pPr>
        <w:pStyle w:val="Odsekzoznamu"/>
        <w:numPr>
          <w:ilvl w:val="1"/>
          <w:numId w:val="182"/>
        </w:numPr>
        <w:tabs>
          <w:tab w:val="left" w:pos="2567"/>
          <w:tab w:val="left" w:pos="9126"/>
        </w:tabs>
        <w:ind w:hanging="201"/>
        <w:rPr>
          <w:sz w:val="16"/>
        </w:rPr>
      </w:pPr>
      <w:r>
        <w:rPr>
          <w:sz w:val="16"/>
        </w:rPr>
        <w:t xml:space="preserve">železničnej trate </w:t>
      </w:r>
      <w:r>
        <w:rPr>
          <w:position w:val="5"/>
          <w:sz w:val="10"/>
        </w:rPr>
        <w:t>.....</w:t>
      </w:r>
      <w:r>
        <w:rPr>
          <w:position w:val="5"/>
          <w:sz w:val="10"/>
        </w:rPr>
        <w:tab/>
      </w:r>
      <w:r>
        <w:rPr>
          <w:sz w:val="16"/>
        </w:rPr>
        <w:t>500 eur;</w:t>
      </w:r>
    </w:p>
    <w:p w:rsidR="00DF631E" w:rsidRDefault="00975E45">
      <w:pPr>
        <w:pStyle w:val="Odsekzoznamu"/>
        <w:numPr>
          <w:ilvl w:val="1"/>
          <w:numId w:val="182"/>
        </w:numPr>
        <w:tabs>
          <w:tab w:val="left" w:pos="2567"/>
          <w:tab w:val="left" w:pos="9126"/>
        </w:tabs>
        <w:spacing w:before="65"/>
        <w:ind w:hanging="201"/>
        <w:rPr>
          <w:sz w:val="16"/>
        </w:rPr>
      </w:pPr>
      <w:r>
        <w:rPr>
          <w:sz w:val="16"/>
        </w:rPr>
        <w:t xml:space="preserve">špeciálnej dráhy, lanovej dráhy </w:t>
      </w:r>
      <w:r>
        <w:rPr>
          <w:position w:val="5"/>
          <w:sz w:val="10"/>
        </w:rPr>
        <w:t>.....</w:t>
      </w:r>
      <w:r>
        <w:rPr>
          <w:position w:val="5"/>
          <w:sz w:val="10"/>
        </w:rPr>
        <w:tab/>
      </w:r>
      <w:r>
        <w:rPr>
          <w:sz w:val="16"/>
        </w:rPr>
        <w:t>500</w:t>
      </w:r>
      <w:r>
        <w:rPr>
          <w:spacing w:val="-1"/>
          <w:sz w:val="16"/>
        </w:rPr>
        <w:t xml:space="preserve"> </w:t>
      </w:r>
      <w:r>
        <w:rPr>
          <w:sz w:val="16"/>
        </w:rPr>
        <w:t>eur;</w:t>
      </w:r>
    </w:p>
    <w:p w:rsidR="00DF631E" w:rsidRDefault="00975E45">
      <w:pPr>
        <w:pStyle w:val="Odsekzoznamu"/>
        <w:numPr>
          <w:ilvl w:val="1"/>
          <w:numId w:val="182"/>
        </w:numPr>
        <w:tabs>
          <w:tab w:val="left" w:pos="2594"/>
        </w:tabs>
        <w:ind w:left="2593" w:hanging="228"/>
        <w:rPr>
          <w:sz w:val="16"/>
        </w:rPr>
      </w:pPr>
      <w:r>
        <w:rPr>
          <w:sz w:val="16"/>
        </w:rPr>
        <w:t>električkovej</w:t>
      </w:r>
      <w:r>
        <w:rPr>
          <w:spacing w:val="26"/>
          <w:sz w:val="16"/>
        </w:rPr>
        <w:t xml:space="preserve"> </w:t>
      </w:r>
      <w:r>
        <w:rPr>
          <w:sz w:val="16"/>
        </w:rPr>
        <w:t>dráhy,</w:t>
      </w:r>
      <w:r>
        <w:rPr>
          <w:spacing w:val="26"/>
          <w:sz w:val="16"/>
        </w:rPr>
        <w:t xml:space="preserve"> </w:t>
      </w:r>
      <w:r>
        <w:rPr>
          <w:sz w:val="16"/>
        </w:rPr>
        <w:t>trolejbusovej</w:t>
      </w:r>
      <w:r>
        <w:rPr>
          <w:spacing w:val="26"/>
          <w:sz w:val="16"/>
        </w:rPr>
        <w:t xml:space="preserve"> </w:t>
      </w:r>
      <w:r>
        <w:rPr>
          <w:sz w:val="16"/>
        </w:rPr>
        <w:t>dráhy</w:t>
      </w:r>
      <w:r>
        <w:rPr>
          <w:spacing w:val="26"/>
          <w:sz w:val="16"/>
        </w:rPr>
        <w:t xml:space="preserve"> </w:t>
      </w:r>
      <w:r>
        <w:rPr>
          <w:sz w:val="16"/>
        </w:rPr>
        <w:t>a</w:t>
      </w:r>
      <w:r>
        <w:rPr>
          <w:spacing w:val="2"/>
          <w:sz w:val="16"/>
        </w:rPr>
        <w:t xml:space="preserve"> </w:t>
      </w:r>
      <w:r>
        <w:rPr>
          <w:sz w:val="16"/>
        </w:rPr>
        <w:t>siete</w:t>
      </w:r>
      <w:r>
        <w:rPr>
          <w:spacing w:val="26"/>
          <w:sz w:val="16"/>
        </w:rPr>
        <w:t xml:space="preserve"> </w:t>
      </w:r>
      <w:r>
        <w:rPr>
          <w:sz w:val="16"/>
        </w:rPr>
        <w:t>týchto</w:t>
      </w:r>
      <w:r>
        <w:rPr>
          <w:spacing w:val="27"/>
          <w:sz w:val="16"/>
        </w:rPr>
        <w:t xml:space="preserve"> </w:t>
      </w:r>
      <w:r>
        <w:rPr>
          <w:sz w:val="16"/>
        </w:rPr>
        <w:t>dráh</w:t>
      </w:r>
    </w:p>
    <w:p w:rsidR="00DF631E" w:rsidRDefault="00975E45">
      <w:pPr>
        <w:tabs>
          <w:tab w:val="left" w:pos="9126"/>
        </w:tabs>
        <w:spacing w:before="1"/>
        <w:ind w:left="2365"/>
        <w:rPr>
          <w:sz w:val="16"/>
        </w:rPr>
      </w:pPr>
      <w:r>
        <w:rPr>
          <w:position w:val="6"/>
          <w:sz w:val="10"/>
        </w:rPr>
        <w:t>.....</w:t>
      </w:r>
      <w:r>
        <w:rPr>
          <w:position w:val="6"/>
          <w:sz w:val="10"/>
        </w:rPr>
        <w:tab/>
      </w:r>
      <w:r>
        <w:rPr>
          <w:sz w:val="16"/>
        </w:rPr>
        <w:t>500</w:t>
      </w:r>
      <w:r>
        <w:rPr>
          <w:spacing w:val="-1"/>
          <w:sz w:val="16"/>
        </w:rPr>
        <w:t xml:space="preserve"> </w:t>
      </w:r>
      <w:r>
        <w:rPr>
          <w:sz w:val="16"/>
        </w:rPr>
        <w:t>eur;</w:t>
      </w:r>
    </w:p>
    <w:p w:rsidR="00DF631E" w:rsidRDefault="00DF631E">
      <w:pPr>
        <w:rPr>
          <w:sz w:val="16"/>
        </w:rPr>
        <w:sectPr w:rsidR="00DF631E">
          <w:pgSz w:w="11910" w:h="16840"/>
          <w:pgMar w:top="1160" w:right="980" w:bottom="280" w:left="980" w:header="796" w:footer="0" w:gutter="0"/>
          <w:cols w:space="708"/>
        </w:sectPr>
      </w:pPr>
    </w:p>
    <w:p w:rsidR="00DF631E" w:rsidRDefault="00DF631E">
      <w:pPr>
        <w:pStyle w:val="Zkladntext"/>
        <w:spacing w:before="3"/>
        <w:ind w:left="0"/>
        <w:rPr>
          <w:sz w:val="12"/>
        </w:rPr>
      </w:pPr>
    </w:p>
    <w:p w:rsidR="00DF631E" w:rsidRDefault="00975E45">
      <w:pPr>
        <w:pStyle w:val="Odsekzoznamu"/>
        <w:numPr>
          <w:ilvl w:val="1"/>
          <w:numId w:val="182"/>
        </w:numPr>
        <w:tabs>
          <w:tab w:val="left" w:pos="2567"/>
          <w:tab w:val="left" w:pos="9126"/>
        </w:tabs>
        <w:spacing w:before="120"/>
        <w:ind w:hanging="201"/>
        <w:rPr>
          <w:sz w:val="16"/>
        </w:rPr>
      </w:pPr>
      <w:r>
        <w:rPr>
          <w:sz w:val="16"/>
        </w:rPr>
        <w:t xml:space="preserve">vlečky </w:t>
      </w:r>
      <w:r>
        <w:rPr>
          <w:position w:val="5"/>
          <w:sz w:val="10"/>
        </w:rPr>
        <w:t>.....</w:t>
      </w:r>
      <w:r>
        <w:rPr>
          <w:position w:val="5"/>
          <w:sz w:val="10"/>
        </w:rPr>
        <w:tab/>
      </w:r>
      <w:r>
        <w:rPr>
          <w:sz w:val="16"/>
        </w:rPr>
        <w:t>200 eur;</w:t>
      </w:r>
    </w:p>
    <w:p w:rsidR="00DF631E" w:rsidRDefault="00975E45">
      <w:pPr>
        <w:pStyle w:val="Odsekzoznamu"/>
        <w:numPr>
          <w:ilvl w:val="0"/>
          <w:numId w:val="182"/>
        </w:numPr>
        <w:tabs>
          <w:tab w:val="left" w:pos="2365"/>
          <w:tab w:val="left" w:pos="2366"/>
        </w:tabs>
        <w:rPr>
          <w:sz w:val="16"/>
        </w:rPr>
      </w:pPr>
      <w:r>
        <w:rPr>
          <w:sz w:val="16"/>
        </w:rPr>
        <w:t>Udelenie licencie na prevádzkovanie dopravy</w:t>
      </w:r>
    </w:p>
    <w:p w:rsidR="00DF631E" w:rsidRDefault="00975E45">
      <w:pPr>
        <w:pStyle w:val="Odsekzoznamu"/>
        <w:numPr>
          <w:ilvl w:val="1"/>
          <w:numId w:val="182"/>
        </w:numPr>
        <w:tabs>
          <w:tab w:val="left" w:pos="2567"/>
          <w:tab w:val="left" w:pos="9126"/>
        </w:tabs>
        <w:spacing w:before="65"/>
        <w:ind w:hanging="201"/>
        <w:rPr>
          <w:sz w:val="16"/>
        </w:rPr>
      </w:pPr>
      <w:r>
        <w:rPr>
          <w:sz w:val="16"/>
        </w:rPr>
        <w:t xml:space="preserve">na železničných tratiach </w:t>
      </w:r>
      <w:r>
        <w:rPr>
          <w:position w:val="5"/>
          <w:sz w:val="10"/>
        </w:rPr>
        <w:t>.....</w:t>
      </w:r>
      <w:r>
        <w:rPr>
          <w:position w:val="5"/>
          <w:sz w:val="10"/>
        </w:rPr>
        <w:tab/>
      </w:r>
      <w:r>
        <w:rPr>
          <w:sz w:val="16"/>
        </w:rPr>
        <w:t>500</w:t>
      </w:r>
      <w:r>
        <w:rPr>
          <w:spacing w:val="-1"/>
          <w:sz w:val="16"/>
        </w:rPr>
        <w:t xml:space="preserve"> </w:t>
      </w:r>
      <w:r>
        <w:rPr>
          <w:sz w:val="16"/>
        </w:rPr>
        <w:t>eur;</w:t>
      </w:r>
    </w:p>
    <w:p w:rsidR="00DF631E" w:rsidRDefault="00975E45">
      <w:pPr>
        <w:pStyle w:val="Odsekzoznamu"/>
        <w:numPr>
          <w:ilvl w:val="1"/>
          <w:numId w:val="182"/>
        </w:numPr>
        <w:tabs>
          <w:tab w:val="left" w:pos="2567"/>
          <w:tab w:val="left" w:pos="9126"/>
        </w:tabs>
        <w:ind w:hanging="201"/>
        <w:rPr>
          <w:sz w:val="16"/>
        </w:rPr>
      </w:pPr>
      <w:r>
        <w:rPr>
          <w:sz w:val="16"/>
        </w:rPr>
        <w:t xml:space="preserve">na špeciálnej dráhe, lanovej dráhe </w:t>
      </w:r>
      <w:r>
        <w:rPr>
          <w:position w:val="5"/>
          <w:sz w:val="10"/>
        </w:rPr>
        <w:t>.....</w:t>
      </w:r>
      <w:r>
        <w:rPr>
          <w:position w:val="5"/>
          <w:sz w:val="10"/>
        </w:rPr>
        <w:tab/>
      </w:r>
      <w:r>
        <w:rPr>
          <w:sz w:val="16"/>
        </w:rPr>
        <w:t>300</w:t>
      </w:r>
      <w:r>
        <w:rPr>
          <w:spacing w:val="-1"/>
          <w:sz w:val="16"/>
        </w:rPr>
        <w:t xml:space="preserve"> </w:t>
      </w:r>
      <w:r>
        <w:rPr>
          <w:sz w:val="16"/>
        </w:rPr>
        <w:t>eur;</w:t>
      </w:r>
    </w:p>
    <w:p w:rsidR="00DF631E" w:rsidRDefault="00975E45">
      <w:pPr>
        <w:pStyle w:val="Odsekzoznamu"/>
        <w:numPr>
          <w:ilvl w:val="1"/>
          <w:numId w:val="182"/>
        </w:numPr>
        <w:tabs>
          <w:tab w:val="left" w:pos="2567"/>
          <w:tab w:val="left" w:pos="9126"/>
        </w:tabs>
        <w:ind w:hanging="201"/>
        <w:rPr>
          <w:sz w:val="16"/>
        </w:rPr>
      </w:pPr>
      <w:r>
        <w:rPr>
          <w:sz w:val="16"/>
        </w:rPr>
        <w:t xml:space="preserve">na sieti električkových dráh trolejbusových dráh </w:t>
      </w:r>
      <w:r>
        <w:rPr>
          <w:position w:val="5"/>
          <w:sz w:val="10"/>
        </w:rPr>
        <w:t>.....</w:t>
      </w:r>
      <w:r>
        <w:rPr>
          <w:position w:val="5"/>
          <w:sz w:val="10"/>
        </w:rPr>
        <w:tab/>
      </w:r>
      <w:r>
        <w:rPr>
          <w:sz w:val="16"/>
        </w:rPr>
        <w:t>300</w:t>
      </w:r>
      <w:r>
        <w:rPr>
          <w:spacing w:val="-1"/>
          <w:sz w:val="16"/>
        </w:rPr>
        <w:t xml:space="preserve"> </w:t>
      </w:r>
      <w:r>
        <w:rPr>
          <w:sz w:val="16"/>
        </w:rPr>
        <w:t>eur;</w:t>
      </w:r>
    </w:p>
    <w:p w:rsidR="00DF631E" w:rsidRDefault="00975E45">
      <w:pPr>
        <w:pStyle w:val="Odsekzoznamu"/>
        <w:numPr>
          <w:ilvl w:val="1"/>
          <w:numId w:val="182"/>
        </w:numPr>
        <w:tabs>
          <w:tab w:val="left" w:pos="2578"/>
        </w:tabs>
        <w:ind w:left="2577" w:hanging="212"/>
        <w:rPr>
          <w:sz w:val="16"/>
        </w:rPr>
      </w:pPr>
      <w:r>
        <w:rPr>
          <w:sz w:val="16"/>
        </w:rPr>
        <w:t>na jednej linke električkovej dráhy alebo trolejbusovej</w:t>
      </w:r>
      <w:r>
        <w:rPr>
          <w:spacing w:val="18"/>
          <w:sz w:val="16"/>
        </w:rPr>
        <w:t xml:space="preserve"> </w:t>
      </w:r>
      <w:r>
        <w:rPr>
          <w:sz w:val="16"/>
        </w:rPr>
        <w:t>dráhy</w:t>
      </w:r>
    </w:p>
    <w:p w:rsidR="00DF631E" w:rsidRDefault="00975E45">
      <w:pPr>
        <w:tabs>
          <w:tab w:val="left" w:pos="9126"/>
        </w:tabs>
        <w:spacing w:before="1"/>
        <w:ind w:left="2365"/>
        <w:rPr>
          <w:sz w:val="16"/>
        </w:rPr>
      </w:pPr>
      <w:r>
        <w:rPr>
          <w:position w:val="6"/>
          <w:sz w:val="10"/>
        </w:rPr>
        <w:t>.....</w:t>
      </w:r>
      <w:r>
        <w:rPr>
          <w:position w:val="6"/>
          <w:sz w:val="10"/>
        </w:rPr>
        <w:tab/>
      </w:r>
      <w:r>
        <w:rPr>
          <w:sz w:val="16"/>
        </w:rPr>
        <w:t>100</w:t>
      </w:r>
      <w:r>
        <w:rPr>
          <w:spacing w:val="-1"/>
          <w:sz w:val="16"/>
        </w:rPr>
        <w:t xml:space="preserve"> </w:t>
      </w:r>
      <w:r>
        <w:rPr>
          <w:sz w:val="16"/>
        </w:rPr>
        <w:t>eur.</w:t>
      </w:r>
    </w:p>
    <w:p w:rsidR="00DF631E" w:rsidRDefault="00975E45">
      <w:pPr>
        <w:pStyle w:val="Odsekzoznamu"/>
        <w:numPr>
          <w:ilvl w:val="0"/>
          <w:numId w:val="182"/>
        </w:numPr>
        <w:tabs>
          <w:tab w:val="left" w:pos="2365"/>
          <w:tab w:val="left" w:pos="2366"/>
        </w:tabs>
        <w:rPr>
          <w:sz w:val="16"/>
        </w:rPr>
      </w:pPr>
      <w:r>
        <w:rPr>
          <w:sz w:val="16"/>
        </w:rPr>
        <w:t>Vydanie povolenia na prevádzkovanie lanovej dráhy</w:t>
      </w:r>
      <w:r>
        <w:rPr>
          <w:spacing w:val="5"/>
          <w:sz w:val="16"/>
        </w:rPr>
        <w:t xml:space="preserve"> </w:t>
      </w:r>
      <w:r>
        <w:rPr>
          <w:sz w:val="16"/>
        </w:rPr>
        <w:t>vrátane</w:t>
      </w:r>
    </w:p>
    <w:p w:rsidR="00DF631E" w:rsidRDefault="00975E45">
      <w:pPr>
        <w:tabs>
          <w:tab w:val="left" w:pos="8835"/>
        </w:tabs>
        <w:spacing w:before="4"/>
        <w:ind w:left="2365"/>
        <w:rPr>
          <w:sz w:val="16"/>
        </w:rPr>
      </w:pPr>
      <w:r>
        <w:rPr>
          <w:sz w:val="16"/>
        </w:rPr>
        <w:t xml:space="preserve">licencie </w:t>
      </w:r>
      <w:r>
        <w:rPr>
          <w:position w:val="5"/>
          <w:sz w:val="10"/>
        </w:rPr>
        <w:t>.....</w:t>
      </w:r>
      <w:r>
        <w:rPr>
          <w:position w:val="5"/>
          <w:sz w:val="10"/>
        </w:rPr>
        <w:tab/>
      </w:r>
      <w:r>
        <w:rPr>
          <w:sz w:val="16"/>
        </w:rPr>
        <w:t>995,50 eura</w:t>
      </w:r>
    </w:p>
    <w:p w:rsidR="00DF631E" w:rsidRDefault="00975E45">
      <w:pPr>
        <w:pStyle w:val="Odsekzoznamu"/>
        <w:numPr>
          <w:ilvl w:val="0"/>
          <w:numId w:val="182"/>
        </w:numPr>
        <w:tabs>
          <w:tab w:val="left" w:pos="2365"/>
          <w:tab w:val="left" w:pos="2366"/>
        </w:tabs>
        <w:spacing w:line="244" w:lineRule="auto"/>
        <w:ind w:right="2588"/>
        <w:rPr>
          <w:sz w:val="16"/>
        </w:rPr>
      </w:pPr>
      <w:r>
        <w:rPr>
          <w:sz w:val="16"/>
        </w:rPr>
        <w:t>Vykonanie zmeny vo vydanom povolení na prevádzkovanie dráhy alebo udelenej licencii</w:t>
      </w:r>
    </w:p>
    <w:p w:rsidR="00DF631E" w:rsidRDefault="00975E45">
      <w:pPr>
        <w:pStyle w:val="Zkladntext"/>
        <w:tabs>
          <w:tab w:val="left" w:pos="9277"/>
        </w:tabs>
        <w:spacing w:before="1"/>
        <w:ind w:left="2365"/>
      </w:pPr>
      <w:r>
        <w:t>na prevádzkovanie dopravy na</w:t>
      </w:r>
      <w:r>
        <w:rPr>
          <w:spacing w:val="-1"/>
        </w:rPr>
        <w:t xml:space="preserve"> </w:t>
      </w:r>
      <w:r>
        <w:t xml:space="preserve">dráhe </w:t>
      </w:r>
      <w:r>
        <w:rPr>
          <w:position w:val="5"/>
          <w:sz w:val="10"/>
        </w:rPr>
        <w:t>.....</w:t>
      </w:r>
      <w:r>
        <w:rPr>
          <w:position w:val="5"/>
          <w:sz w:val="10"/>
        </w:rPr>
        <w:tab/>
      </w:r>
      <w:r>
        <w:t>66 eur</w:t>
      </w:r>
    </w:p>
    <w:p w:rsidR="00DF631E" w:rsidRDefault="00975E45">
      <w:pPr>
        <w:pStyle w:val="Odsekzoznamu"/>
        <w:numPr>
          <w:ilvl w:val="0"/>
          <w:numId w:val="182"/>
        </w:numPr>
        <w:tabs>
          <w:tab w:val="left" w:pos="2365"/>
          <w:tab w:val="left" w:pos="2366"/>
        </w:tabs>
        <w:spacing w:before="65"/>
        <w:rPr>
          <w:sz w:val="16"/>
        </w:rPr>
      </w:pPr>
      <w:r>
        <w:rPr>
          <w:sz w:val="16"/>
        </w:rPr>
        <w:t>Vydanie</w:t>
      </w:r>
      <w:r>
        <w:rPr>
          <w:spacing w:val="13"/>
          <w:sz w:val="16"/>
        </w:rPr>
        <w:t xml:space="preserve"> </w:t>
      </w:r>
      <w:r>
        <w:rPr>
          <w:sz w:val="16"/>
        </w:rPr>
        <w:t>druhého</w:t>
      </w:r>
      <w:r>
        <w:rPr>
          <w:spacing w:val="14"/>
          <w:sz w:val="16"/>
        </w:rPr>
        <w:t xml:space="preserve"> </w:t>
      </w:r>
      <w:r>
        <w:rPr>
          <w:sz w:val="16"/>
        </w:rPr>
        <w:t>a</w:t>
      </w:r>
      <w:r>
        <w:rPr>
          <w:spacing w:val="2"/>
          <w:sz w:val="16"/>
        </w:rPr>
        <w:t xml:space="preserve"> </w:t>
      </w:r>
      <w:r>
        <w:rPr>
          <w:sz w:val="16"/>
        </w:rPr>
        <w:t>ďalšieho</w:t>
      </w:r>
      <w:r>
        <w:rPr>
          <w:spacing w:val="14"/>
          <w:sz w:val="16"/>
        </w:rPr>
        <w:t xml:space="preserve"> </w:t>
      </w:r>
      <w:r>
        <w:rPr>
          <w:sz w:val="16"/>
        </w:rPr>
        <w:t>rovnopisu</w:t>
      </w:r>
      <w:r>
        <w:rPr>
          <w:spacing w:val="14"/>
          <w:sz w:val="16"/>
        </w:rPr>
        <w:t xml:space="preserve"> </w:t>
      </w:r>
      <w:r>
        <w:rPr>
          <w:sz w:val="16"/>
        </w:rPr>
        <w:t>povolenia</w:t>
      </w:r>
      <w:r>
        <w:rPr>
          <w:spacing w:val="14"/>
          <w:sz w:val="16"/>
        </w:rPr>
        <w:t xml:space="preserve"> </w:t>
      </w:r>
      <w:r>
        <w:rPr>
          <w:sz w:val="16"/>
        </w:rPr>
        <w:t>alebo</w:t>
      </w:r>
      <w:r>
        <w:rPr>
          <w:spacing w:val="13"/>
          <w:sz w:val="16"/>
        </w:rPr>
        <w:t xml:space="preserve"> </w:t>
      </w:r>
      <w:r>
        <w:rPr>
          <w:sz w:val="16"/>
        </w:rPr>
        <w:t>licencie</w:t>
      </w:r>
    </w:p>
    <w:p w:rsidR="00DF631E" w:rsidRDefault="00975E45">
      <w:pPr>
        <w:tabs>
          <w:tab w:val="left" w:pos="9033"/>
        </w:tabs>
        <w:ind w:left="2365"/>
        <w:rPr>
          <w:sz w:val="16"/>
        </w:rPr>
      </w:pPr>
      <w:r>
        <w:rPr>
          <w:position w:val="6"/>
          <w:sz w:val="10"/>
        </w:rPr>
        <w:t>.....</w:t>
      </w:r>
      <w:r>
        <w:rPr>
          <w:position w:val="6"/>
          <w:sz w:val="10"/>
        </w:rPr>
        <w:tab/>
      </w:r>
      <w:r>
        <w:rPr>
          <w:sz w:val="16"/>
        </w:rPr>
        <w:t>6,50 eura</w:t>
      </w:r>
    </w:p>
    <w:p w:rsidR="00DF631E" w:rsidRDefault="00975E45">
      <w:pPr>
        <w:pStyle w:val="Odsekzoznamu"/>
        <w:numPr>
          <w:ilvl w:val="0"/>
          <w:numId w:val="182"/>
        </w:numPr>
        <w:tabs>
          <w:tab w:val="left" w:pos="2365"/>
          <w:tab w:val="left" w:pos="2366"/>
        </w:tabs>
        <w:rPr>
          <w:sz w:val="16"/>
        </w:rPr>
      </w:pPr>
      <w:r>
        <w:rPr>
          <w:sz w:val="16"/>
        </w:rPr>
        <w:t>Zrušenie</w:t>
      </w:r>
      <w:r>
        <w:rPr>
          <w:spacing w:val="21"/>
          <w:sz w:val="16"/>
        </w:rPr>
        <w:t xml:space="preserve"> </w:t>
      </w:r>
      <w:r>
        <w:rPr>
          <w:sz w:val="16"/>
        </w:rPr>
        <w:t>povolenia</w:t>
      </w:r>
      <w:r>
        <w:rPr>
          <w:spacing w:val="22"/>
          <w:sz w:val="16"/>
        </w:rPr>
        <w:t xml:space="preserve"> </w:t>
      </w:r>
      <w:r>
        <w:rPr>
          <w:sz w:val="16"/>
        </w:rPr>
        <w:t>na</w:t>
      </w:r>
      <w:r>
        <w:rPr>
          <w:spacing w:val="22"/>
          <w:sz w:val="16"/>
        </w:rPr>
        <w:t xml:space="preserve"> </w:t>
      </w:r>
      <w:r>
        <w:rPr>
          <w:sz w:val="16"/>
        </w:rPr>
        <w:t>prevádzkovanie</w:t>
      </w:r>
      <w:r>
        <w:rPr>
          <w:spacing w:val="22"/>
          <w:sz w:val="16"/>
        </w:rPr>
        <w:t xml:space="preserve"> </w:t>
      </w:r>
      <w:r>
        <w:rPr>
          <w:sz w:val="16"/>
        </w:rPr>
        <w:t>dráhy</w:t>
      </w:r>
      <w:r>
        <w:rPr>
          <w:spacing w:val="22"/>
          <w:sz w:val="16"/>
        </w:rPr>
        <w:t xml:space="preserve"> </w:t>
      </w:r>
      <w:r>
        <w:rPr>
          <w:sz w:val="16"/>
        </w:rPr>
        <w:t>alebo</w:t>
      </w:r>
      <w:r>
        <w:rPr>
          <w:spacing w:val="22"/>
          <w:sz w:val="16"/>
        </w:rPr>
        <w:t xml:space="preserve"> </w:t>
      </w:r>
      <w:r>
        <w:rPr>
          <w:sz w:val="16"/>
        </w:rPr>
        <w:t>licencie</w:t>
      </w:r>
      <w:r>
        <w:rPr>
          <w:spacing w:val="22"/>
          <w:sz w:val="16"/>
        </w:rPr>
        <w:t xml:space="preserve"> </w:t>
      </w:r>
      <w:r>
        <w:rPr>
          <w:sz w:val="16"/>
        </w:rPr>
        <w:t>na</w:t>
      </w:r>
    </w:p>
    <w:p w:rsidR="00DF631E" w:rsidRDefault="00975E45">
      <w:pPr>
        <w:pStyle w:val="Zkladntext"/>
        <w:tabs>
          <w:tab w:val="left" w:pos="9277"/>
        </w:tabs>
        <w:spacing w:before="5"/>
        <w:ind w:left="2365"/>
      </w:pPr>
      <w:r>
        <w:t>prevádzkovanie dopravy na dráhe na žiadosť</w:t>
      </w:r>
      <w:r>
        <w:rPr>
          <w:spacing w:val="-7"/>
        </w:rPr>
        <w:t xml:space="preserve"> </w:t>
      </w:r>
      <w:r>
        <w:t>držiteľa</w:t>
      </w:r>
      <w:r>
        <w:rPr>
          <w:spacing w:val="-1"/>
        </w:rPr>
        <w:t xml:space="preserve"> </w:t>
      </w:r>
      <w:r>
        <w:rPr>
          <w:position w:val="5"/>
          <w:sz w:val="10"/>
        </w:rPr>
        <w:t>.....</w:t>
      </w:r>
      <w:r>
        <w:rPr>
          <w:position w:val="5"/>
          <w:sz w:val="10"/>
        </w:rPr>
        <w:tab/>
      </w:r>
      <w:r>
        <w:t>33 eur</w:t>
      </w:r>
    </w:p>
    <w:p w:rsidR="00DF631E" w:rsidRDefault="00975E45">
      <w:pPr>
        <w:pStyle w:val="Zkladntext"/>
        <w:spacing w:before="74"/>
        <w:rPr>
          <w:b/>
        </w:rPr>
      </w:pPr>
      <w:r>
        <w:rPr>
          <w:b/>
        </w:rPr>
        <w:t>Poznámka</w:t>
      </w:r>
    </w:p>
    <w:p w:rsidR="00DF631E" w:rsidRDefault="00975E45">
      <w:pPr>
        <w:pStyle w:val="Zkladntext"/>
        <w:spacing w:before="70" w:line="244" w:lineRule="auto"/>
        <w:ind w:right="549"/>
      </w:pPr>
      <w:r>
        <w:t xml:space="preserve">Povolenie na prevádzkovanie električkových dráh alebo trolejbusových dráh a licencie na prevádzkovanie dopravy </w:t>
      </w:r>
      <w:r>
        <w:rPr>
          <w:spacing w:val="-7"/>
        </w:rPr>
        <w:t xml:space="preserve">na  </w:t>
      </w:r>
      <w:r>
        <w:t>týchto dráhach vydávajú miestne príslušné vyššie územné celky.</w:t>
      </w:r>
    </w:p>
    <w:p w:rsidR="00DF631E" w:rsidRDefault="00DF631E">
      <w:pPr>
        <w:pStyle w:val="Zkladntext"/>
        <w:spacing w:before="4"/>
        <w:ind w:left="0"/>
        <w:rPr>
          <w:sz w:val="29"/>
        </w:rPr>
      </w:pPr>
    </w:p>
    <w:p w:rsidR="00DF631E" w:rsidRDefault="00975E45">
      <w:pPr>
        <w:pStyle w:val="Nadpis1"/>
        <w:ind w:left="352"/>
        <w:rPr>
          <w:b/>
        </w:rPr>
      </w:pPr>
      <w:r>
        <w:rPr>
          <w:b/>
        </w:rPr>
        <w:t>Položka 90</w:t>
      </w:r>
    </w:p>
    <w:p w:rsidR="00DF631E" w:rsidRDefault="00975E45">
      <w:pPr>
        <w:pStyle w:val="Odsekzoznamu"/>
        <w:numPr>
          <w:ilvl w:val="0"/>
          <w:numId w:val="181"/>
        </w:numPr>
        <w:tabs>
          <w:tab w:val="left" w:pos="543"/>
          <w:tab w:val="left" w:pos="544"/>
        </w:tabs>
        <w:spacing w:before="156"/>
        <w:ind w:hanging="388"/>
        <w:rPr>
          <w:sz w:val="16"/>
        </w:rPr>
      </w:pPr>
      <w:r>
        <w:rPr>
          <w:sz w:val="16"/>
        </w:rPr>
        <w:t>Vydanie súhlasu na zriadenie letiska</w:t>
      </w:r>
    </w:p>
    <w:p w:rsidR="00DF631E" w:rsidRDefault="00975E45">
      <w:pPr>
        <w:pStyle w:val="Odsekzoznamu"/>
        <w:numPr>
          <w:ilvl w:val="1"/>
          <w:numId w:val="181"/>
        </w:numPr>
        <w:tabs>
          <w:tab w:val="left" w:pos="4287"/>
          <w:tab w:val="left" w:pos="4288"/>
          <w:tab w:val="left" w:pos="8926"/>
        </w:tabs>
        <w:rPr>
          <w:sz w:val="16"/>
        </w:rPr>
      </w:pPr>
      <w:r>
        <w:rPr>
          <w:sz w:val="16"/>
        </w:rPr>
        <w:t>verejné letisko s medzinárodnou</w:t>
      </w:r>
      <w:r>
        <w:rPr>
          <w:spacing w:val="2"/>
          <w:sz w:val="16"/>
        </w:rPr>
        <w:t xml:space="preserve"> </w:t>
      </w:r>
      <w:r>
        <w:rPr>
          <w:sz w:val="16"/>
        </w:rPr>
        <w:t>prevádzkou .....</w:t>
      </w:r>
      <w:r>
        <w:rPr>
          <w:sz w:val="16"/>
        </w:rPr>
        <w:tab/>
        <w:t>10 000</w:t>
      </w:r>
      <w:r>
        <w:rPr>
          <w:spacing w:val="1"/>
          <w:sz w:val="16"/>
        </w:rPr>
        <w:t xml:space="preserve"> </w:t>
      </w:r>
      <w:r>
        <w:rPr>
          <w:sz w:val="16"/>
        </w:rPr>
        <w:t>eur</w:t>
      </w:r>
    </w:p>
    <w:p w:rsidR="00DF631E" w:rsidRDefault="00975E45">
      <w:pPr>
        <w:pStyle w:val="Odsekzoznamu"/>
        <w:numPr>
          <w:ilvl w:val="1"/>
          <w:numId w:val="181"/>
        </w:numPr>
        <w:tabs>
          <w:tab w:val="left" w:pos="4287"/>
          <w:tab w:val="left" w:pos="4288"/>
          <w:tab w:val="left" w:pos="9025"/>
        </w:tabs>
        <w:rPr>
          <w:sz w:val="16"/>
        </w:rPr>
      </w:pPr>
      <w:r>
        <w:rPr>
          <w:sz w:val="16"/>
        </w:rPr>
        <w:t>verejné letisko s vnútroštátnou</w:t>
      </w:r>
      <w:r>
        <w:rPr>
          <w:spacing w:val="2"/>
          <w:sz w:val="16"/>
        </w:rPr>
        <w:t xml:space="preserve"> </w:t>
      </w:r>
      <w:r>
        <w:rPr>
          <w:sz w:val="16"/>
        </w:rPr>
        <w:t>prevádzkou .....</w:t>
      </w:r>
      <w:r>
        <w:rPr>
          <w:sz w:val="16"/>
        </w:rPr>
        <w:tab/>
        <w:t>5 000</w:t>
      </w:r>
      <w:r>
        <w:rPr>
          <w:spacing w:val="1"/>
          <w:sz w:val="16"/>
        </w:rPr>
        <w:t xml:space="preserve"> </w:t>
      </w:r>
      <w:r>
        <w:rPr>
          <w:sz w:val="16"/>
        </w:rPr>
        <w:t>eur</w:t>
      </w:r>
    </w:p>
    <w:p w:rsidR="00DF631E" w:rsidRDefault="00975E45">
      <w:pPr>
        <w:pStyle w:val="Odsekzoznamu"/>
        <w:numPr>
          <w:ilvl w:val="1"/>
          <w:numId w:val="181"/>
        </w:numPr>
        <w:tabs>
          <w:tab w:val="left" w:pos="4287"/>
          <w:tab w:val="left" w:pos="4288"/>
          <w:tab w:val="left" w:pos="9025"/>
        </w:tabs>
        <w:spacing w:line="244" w:lineRule="auto"/>
        <w:ind w:right="153"/>
        <w:rPr>
          <w:sz w:val="16"/>
        </w:rPr>
      </w:pPr>
      <w:r>
        <w:rPr>
          <w:sz w:val="16"/>
        </w:rPr>
        <w:t>verejné  letisko  pre  všeobecné  letectvo  s medzinárodnou prevádzkou .....</w:t>
      </w:r>
      <w:r>
        <w:rPr>
          <w:sz w:val="16"/>
        </w:rPr>
        <w:tab/>
        <w:t>2 500</w:t>
      </w:r>
      <w:r>
        <w:rPr>
          <w:spacing w:val="3"/>
          <w:sz w:val="16"/>
        </w:rPr>
        <w:t xml:space="preserve"> </w:t>
      </w:r>
      <w:r>
        <w:rPr>
          <w:spacing w:val="-6"/>
          <w:sz w:val="16"/>
        </w:rPr>
        <w:t>eur</w:t>
      </w:r>
    </w:p>
    <w:p w:rsidR="00DF631E" w:rsidRDefault="00975E45">
      <w:pPr>
        <w:pStyle w:val="Odsekzoznamu"/>
        <w:numPr>
          <w:ilvl w:val="1"/>
          <w:numId w:val="181"/>
        </w:numPr>
        <w:tabs>
          <w:tab w:val="left" w:pos="4287"/>
          <w:tab w:val="left" w:pos="4288"/>
          <w:tab w:val="left" w:pos="9025"/>
        </w:tabs>
        <w:spacing w:before="61" w:line="244" w:lineRule="auto"/>
        <w:ind w:right="153"/>
        <w:rPr>
          <w:sz w:val="16"/>
        </w:rPr>
      </w:pPr>
      <w:r>
        <w:rPr>
          <w:sz w:val="16"/>
        </w:rPr>
        <w:t>verejné  letisko  pre  všeobecné   letectvo   s vnútroštátnou prevádzkou .....</w:t>
      </w:r>
      <w:r>
        <w:rPr>
          <w:sz w:val="16"/>
        </w:rPr>
        <w:tab/>
        <w:t>2 000</w:t>
      </w:r>
      <w:r>
        <w:rPr>
          <w:spacing w:val="3"/>
          <w:sz w:val="16"/>
        </w:rPr>
        <w:t xml:space="preserve"> </w:t>
      </w:r>
      <w:r>
        <w:rPr>
          <w:spacing w:val="-6"/>
          <w:sz w:val="16"/>
        </w:rPr>
        <w:t>eur</w:t>
      </w:r>
    </w:p>
    <w:p w:rsidR="00DF631E" w:rsidRDefault="00975E45">
      <w:pPr>
        <w:pStyle w:val="Odsekzoznamu"/>
        <w:numPr>
          <w:ilvl w:val="1"/>
          <w:numId w:val="181"/>
        </w:numPr>
        <w:tabs>
          <w:tab w:val="left" w:pos="4287"/>
          <w:tab w:val="left" w:pos="4288"/>
          <w:tab w:val="left" w:pos="9025"/>
        </w:tabs>
        <w:spacing w:before="61"/>
        <w:rPr>
          <w:sz w:val="16"/>
        </w:rPr>
      </w:pPr>
      <w:r>
        <w:rPr>
          <w:sz w:val="16"/>
        </w:rPr>
        <w:t>neverejné letisko pre všeobecné letectvo .....</w:t>
      </w:r>
      <w:r>
        <w:rPr>
          <w:sz w:val="16"/>
        </w:rPr>
        <w:tab/>
        <w:t>1 000</w:t>
      </w:r>
      <w:r>
        <w:rPr>
          <w:spacing w:val="2"/>
          <w:sz w:val="16"/>
        </w:rPr>
        <w:t xml:space="preserve"> </w:t>
      </w:r>
      <w:r>
        <w:rPr>
          <w:sz w:val="16"/>
        </w:rPr>
        <w:t>eur</w:t>
      </w:r>
    </w:p>
    <w:p w:rsidR="00DF631E" w:rsidRDefault="00975E45">
      <w:pPr>
        <w:pStyle w:val="Odsekzoznamu"/>
        <w:numPr>
          <w:ilvl w:val="0"/>
          <w:numId w:val="181"/>
        </w:numPr>
        <w:tabs>
          <w:tab w:val="left" w:pos="543"/>
          <w:tab w:val="left" w:pos="544"/>
          <w:tab w:val="left" w:pos="9025"/>
        </w:tabs>
        <w:ind w:hanging="388"/>
        <w:rPr>
          <w:sz w:val="16"/>
        </w:rPr>
      </w:pPr>
      <w:r>
        <w:rPr>
          <w:sz w:val="16"/>
        </w:rPr>
        <w:t>Vydanie súhlasu na vykonanie podstatnej zmeny</w:t>
      </w:r>
      <w:r>
        <w:rPr>
          <w:spacing w:val="-1"/>
          <w:sz w:val="16"/>
        </w:rPr>
        <w:t xml:space="preserve"> </w:t>
      </w:r>
      <w:r>
        <w:rPr>
          <w:sz w:val="16"/>
        </w:rPr>
        <w:t>letiska .....</w:t>
      </w:r>
      <w:r>
        <w:rPr>
          <w:sz w:val="16"/>
        </w:rPr>
        <w:tab/>
        <w:t>1 000</w:t>
      </w:r>
      <w:r>
        <w:rPr>
          <w:spacing w:val="2"/>
          <w:sz w:val="16"/>
        </w:rPr>
        <w:t xml:space="preserve"> </w:t>
      </w:r>
      <w:r>
        <w:rPr>
          <w:sz w:val="16"/>
        </w:rPr>
        <w:t>eur</w:t>
      </w:r>
    </w:p>
    <w:p w:rsidR="00DF631E" w:rsidRDefault="00975E45">
      <w:pPr>
        <w:pStyle w:val="Odsekzoznamu"/>
        <w:numPr>
          <w:ilvl w:val="0"/>
          <w:numId w:val="181"/>
        </w:numPr>
        <w:tabs>
          <w:tab w:val="left" w:pos="543"/>
          <w:tab w:val="left" w:pos="544"/>
          <w:tab w:val="left" w:pos="9178"/>
        </w:tabs>
        <w:spacing w:before="65"/>
        <w:ind w:hanging="388"/>
        <w:rPr>
          <w:sz w:val="16"/>
        </w:rPr>
      </w:pPr>
      <w:r>
        <w:rPr>
          <w:sz w:val="16"/>
        </w:rPr>
        <w:t>Vydanie súhlasu na zrušenie</w:t>
      </w:r>
      <w:r>
        <w:rPr>
          <w:spacing w:val="-1"/>
          <w:sz w:val="16"/>
        </w:rPr>
        <w:t xml:space="preserve"> </w:t>
      </w:r>
      <w:r>
        <w:rPr>
          <w:sz w:val="16"/>
        </w:rPr>
        <w:t>letiska ...</w:t>
      </w:r>
      <w:r>
        <w:rPr>
          <w:sz w:val="16"/>
        </w:rPr>
        <w:tab/>
        <w:t>700 eur</w:t>
      </w:r>
    </w:p>
    <w:p w:rsidR="00DF631E" w:rsidRDefault="00975E45">
      <w:pPr>
        <w:pStyle w:val="Odsekzoznamu"/>
        <w:numPr>
          <w:ilvl w:val="0"/>
          <w:numId w:val="181"/>
        </w:numPr>
        <w:tabs>
          <w:tab w:val="left" w:pos="543"/>
          <w:tab w:val="left" w:pos="544"/>
          <w:tab w:val="left" w:pos="9025"/>
        </w:tabs>
        <w:ind w:hanging="388"/>
        <w:rPr>
          <w:sz w:val="16"/>
        </w:rPr>
      </w:pPr>
      <w:r>
        <w:rPr>
          <w:sz w:val="16"/>
        </w:rPr>
        <w:t>Vydanie súhlasu na zriadenie stavby na prenajatom pozemku verejného</w:t>
      </w:r>
      <w:r>
        <w:rPr>
          <w:spacing w:val="-1"/>
          <w:sz w:val="16"/>
        </w:rPr>
        <w:t xml:space="preserve"> </w:t>
      </w:r>
      <w:r>
        <w:rPr>
          <w:sz w:val="16"/>
        </w:rPr>
        <w:t>letiska .....</w:t>
      </w:r>
      <w:r>
        <w:rPr>
          <w:sz w:val="16"/>
        </w:rPr>
        <w:tab/>
        <w:t>1 000</w:t>
      </w:r>
      <w:r>
        <w:rPr>
          <w:spacing w:val="2"/>
          <w:sz w:val="16"/>
        </w:rPr>
        <w:t xml:space="preserve"> </w:t>
      </w:r>
      <w:r>
        <w:rPr>
          <w:sz w:val="16"/>
        </w:rPr>
        <w:t>eur</w:t>
      </w:r>
    </w:p>
    <w:p w:rsidR="00DF631E" w:rsidRDefault="00975E45">
      <w:pPr>
        <w:pStyle w:val="Odsekzoznamu"/>
        <w:numPr>
          <w:ilvl w:val="0"/>
          <w:numId w:val="181"/>
        </w:numPr>
        <w:tabs>
          <w:tab w:val="left" w:pos="543"/>
          <w:tab w:val="left" w:pos="544"/>
        </w:tabs>
        <w:ind w:hanging="388"/>
        <w:rPr>
          <w:sz w:val="16"/>
        </w:rPr>
      </w:pPr>
      <w:r>
        <w:rPr>
          <w:sz w:val="16"/>
        </w:rPr>
        <w:t>Vydanie licencie na vykonávanie leteckej dopravy</w:t>
      </w:r>
    </w:p>
    <w:p w:rsidR="00DF631E" w:rsidRDefault="00975E45">
      <w:pPr>
        <w:pStyle w:val="Odsekzoznamu"/>
        <w:numPr>
          <w:ilvl w:val="1"/>
          <w:numId w:val="181"/>
        </w:numPr>
        <w:tabs>
          <w:tab w:val="left" w:pos="4287"/>
          <w:tab w:val="left" w:pos="4288"/>
          <w:tab w:val="left" w:pos="9025"/>
        </w:tabs>
        <w:rPr>
          <w:sz w:val="16"/>
        </w:rPr>
      </w:pPr>
      <w:r>
        <w:rPr>
          <w:sz w:val="16"/>
        </w:rPr>
        <w:t>prvé vydanie .....</w:t>
      </w:r>
      <w:r>
        <w:rPr>
          <w:sz w:val="16"/>
        </w:rPr>
        <w:tab/>
        <w:t>3 500</w:t>
      </w:r>
      <w:r>
        <w:rPr>
          <w:spacing w:val="2"/>
          <w:sz w:val="16"/>
        </w:rPr>
        <w:t xml:space="preserve"> </w:t>
      </w:r>
      <w:r>
        <w:rPr>
          <w:sz w:val="16"/>
        </w:rPr>
        <w:t>eur</w:t>
      </w:r>
    </w:p>
    <w:p w:rsidR="00DF631E" w:rsidRDefault="00975E45">
      <w:pPr>
        <w:pStyle w:val="Odsekzoznamu"/>
        <w:numPr>
          <w:ilvl w:val="1"/>
          <w:numId w:val="181"/>
        </w:numPr>
        <w:tabs>
          <w:tab w:val="left" w:pos="4287"/>
          <w:tab w:val="left" w:pos="4288"/>
          <w:tab w:val="left" w:pos="9178"/>
        </w:tabs>
        <w:rPr>
          <w:sz w:val="16"/>
        </w:rPr>
      </w:pPr>
      <w:r>
        <w:rPr>
          <w:sz w:val="16"/>
        </w:rPr>
        <w:t>predĺženie platnosti .....</w:t>
      </w:r>
      <w:r>
        <w:rPr>
          <w:sz w:val="16"/>
        </w:rPr>
        <w:tab/>
        <w:t>700 eur</w:t>
      </w:r>
    </w:p>
    <w:p w:rsidR="00DF631E" w:rsidRDefault="00975E45">
      <w:pPr>
        <w:pStyle w:val="Odsekzoznamu"/>
        <w:numPr>
          <w:ilvl w:val="1"/>
          <w:numId w:val="181"/>
        </w:numPr>
        <w:tabs>
          <w:tab w:val="left" w:pos="4287"/>
          <w:tab w:val="left" w:pos="4288"/>
          <w:tab w:val="left" w:pos="9277"/>
        </w:tabs>
        <w:rPr>
          <w:sz w:val="16"/>
        </w:rPr>
      </w:pPr>
      <w:r>
        <w:rPr>
          <w:sz w:val="16"/>
        </w:rPr>
        <w:t>podstatná zmena .....</w:t>
      </w:r>
      <w:r>
        <w:rPr>
          <w:sz w:val="16"/>
        </w:rPr>
        <w:tab/>
        <w:t>60</w:t>
      </w:r>
      <w:r>
        <w:rPr>
          <w:spacing w:val="-1"/>
          <w:sz w:val="16"/>
        </w:rPr>
        <w:t xml:space="preserve"> </w:t>
      </w:r>
      <w:r>
        <w:rPr>
          <w:sz w:val="16"/>
        </w:rPr>
        <w:t>eur</w:t>
      </w:r>
    </w:p>
    <w:p w:rsidR="00DF631E" w:rsidRDefault="00975E45">
      <w:pPr>
        <w:pStyle w:val="Odsekzoznamu"/>
        <w:numPr>
          <w:ilvl w:val="0"/>
          <w:numId w:val="181"/>
        </w:numPr>
        <w:tabs>
          <w:tab w:val="left" w:pos="543"/>
          <w:tab w:val="left" w:pos="544"/>
        </w:tabs>
        <w:spacing w:before="65"/>
        <w:ind w:hanging="388"/>
        <w:rPr>
          <w:sz w:val="16"/>
        </w:rPr>
      </w:pPr>
      <w:r>
        <w:rPr>
          <w:sz w:val="16"/>
        </w:rPr>
        <w:t>Akreditácia na vykonávanie odbornej prípravy alebo opakovanej odbornej</w:t>
      </w:r>
    </w:p>
    <w:p w:rsidR="00DF631E" w:rsidRDefault="00975E45">
      <w:pPr>
        <w:pStyle w:val="Zkladntext"/>
        <w:spacing w:before="4"/>
        <w:ind w:left="543"/>
      </w:pPr>
      <w:r>
        <w:t>prípravy v oblasti ochrany civilného letectva pred činmi protiprávneho zasahovania</w:t>
      </w:r>
    </w:p>
    <w:p w:rsidR="00DF631E" w:rsidRDefault="00975E45">
      <w:pPr>
        <w:pStyle w:val="Odsekzoznamu"/>
        <w:numPr>
          <w:ilvl w:val="1"/>
          <w:numId w:val="181"/>
        </w:numPr>
        <w:tabs>
          <w:tab w:val="left" w:pos="4287"/>
          <w:tab w:val="left" w:pos="4288"/>
          <w:tab w:val="left" w:pos="9025"/>
        </w:tabs>
        <w:rPr>
          <w:sz w:val="16"/>
        </w:rPr>
      </w:pPr>
      <w:r>
        <w:rPr>
          <w:sz w:val="16"/>
        </w:rPr>
        <w:t>vydanie</w:t>
      </w:r>
      <w:r>
        <w:rPr>
          <w:sz w:val="16"/>
        </w:rPr>
        <w:tab/>
        <w:t>1 000</w:t>
      </w:r>
      <w:r>
        <w:rPr>
          <w:spacing w:val="1"/>
          <w:sz w:val="16"/>
        </w:rPr>
        <w:t xml:space="preserve"> </w:t>
      </w:r>
      <w:r>
        <w:rPr>
          <w:sz w:val="16"/>
        </w:rPr>
        <w:t>eur</w:t>
      </w:r>
    </w:p>
    <w:p w:rsidR="00DF631E" w:rsidRDefault="00975E45">
      <w:pPr>
        <w:pStyle w:val="Odsekzoznamu"/>
        <w:numPr>
          <w:ilvl w:val="1"/>
          <w:numId w:val="181"/>
        </w:numPr>
        <w:tabs>
          <w:tab w:val="left" w:pos="4287"/>
          <w:tab w:val="left" w:pos="4288"/>
          <w:tab w:val="left" w:pos="9178"/>
        </w:tabs>
        <w:rPr>
          <w:sz w:val="16"/>
        </w:rPr>
      </w:pPr>
      <w:r>
        <w:rPr>
          <w:sz w:val="16"/>
        </w:rPr>
        <w:t>zmena</w:t>
      </w:r>
      <w:r>
        <w:rPr>
          <w:sz w:val="16"/>
        </w:rPr>
        <w:tab/>
        <w:t>500</w:t>
      </w:r>
      <w:r>
        <w:rPr>
          <w:spacing w:val="-1"/>
          <w:sz w:val="16"/>
        </w:rPr>
        <w:t xml:space="preserve"> </w:t>
      </w:r>
      <w:r>
        <w:rPr>
          <w:sz w:val="16"/>
        </w:rPr>
        <w:t>eur</w:t>
      </w:r>
    </w:p>
    <w:p w:rsidR="00DF631E" w:rsidRDefault="00975E45">
      <w:pPr>
        <w:pStyle w:val="Odsekzoznamu"/>
        <w:numPr>
          <w:ilvl w:val="0"/>
          <w:numId w:val="181"/>
        </w:numPr>
        <w:tabs>
          <w:tab w:val="left" w:pos="543"/>
          <w:tab w:val="left" w:pos="544"/>
        </w:tabs>
        <w:spacing w:line="244" w:lineRule="auto"/>
        <w:ind w:right="2803" w:hanging="388"/>
        <w:rPr>
          <w:sz w:val="16"/>
        </w:rPr>
      </w:pPr>
      <w:r>
        <w:rPr>
          <w:sz w:val="16"/>
        </w:rPr>
        <w:t>Povolenie alebo poverenie na poskytovanie jednotlivých druhov leteckých navigačných služieb; každý druh leteckej navigačnej služby spoplatnený</w:t>
      </w:r>
      <w:r>
        <w:rPr>
          <w:spacing w:val="-16"/>
          <w:sz w:val="16"/>
        </w:rPr>
        <w:t xml:space="preserve"> </w:t>
      </w:r>
      <w:r>
        <w:rPr>
          <w:sz w:val="16"/>
        </w:rPr>
        <w:t>samostatne</w:t>
      </w:r>
    </w:p>
    <w:p w:rsidR="00DF631E" w:rsidRDefault="00975E45">
      <w:pPr>
        <w:pStyle w:val="Odsekzoznamu"/>
        <w:numPr>
          <w:ilvl w:val="1"/>
          <w:numId w:val="181"/>
        </w:numPr>
        <w:tabs>
          <w:tab w:val="left" w:pos="4287"/>
          <w:tab w:val="left" w:pos="4288"/>
          <w:tab w:val="left" w:pos="9025"/>
        </w:tabs>
        <w:spacing w:before="61"/>
        <w:rPr>
          <w:sz w:val="16"/>
        </w:rPr>
      </w:pPr>
      <w:r>
        <w:rPr>
          <w:sz w:val="16"/>
        </w:rPr>
        <w:t>vydanie</w:t>
      </w:r>
      <w:r>
        <w:rPr>
          <w:sz w:val="16"/>
        </w:rPr>
        <w:tab/>
        <w:t>5 000</w:t>
      </w:r>
      <w:r>
        <w:rPr>
          <w:spacing w:val="1"/>
          <w:sz w:val="16"/>
        </w:rPr>
        <w:t xml:space="preserve"> </w:t>
      </w:r>
      <w:r>
        <w:rPr>
          <w:sz w:val="16"/>
        </w:rPr>
        <w:t>eur</w:t>
      </w:r>
    </w:p>
    <w:p w:rsidR="00DF631E" w:rsidRDefault="00975E45">
      <w:pPr>
        <w:pStyle w:val="Odsekzoznamu"/>
        <w:numPr>
          <w:ilvl w:val="1"/>
          <w:numId w:val="181"/>
        </w:numPr>
        <w:tabs>
          <w:tab w:val="left" w:pos="4287"/>
          <w:tab w:val="left" w:pos="4288"/>
          <w:tab w:val="left" w:pos="9025"/>
        </w:tabs>
        <w:rPr>
          <w:sz w:val="16"/>
        </w:rPr>
      </w:pPr>
      <w:r>
        <w:rPr>
          <w:sz w:val="16"/>
        </w:rPr>
        <w:t>zmena</w:t>
      </w:r>
      <w:r>
        <w:rPr>
          <w:sz w:val="16"/>
        </w:rPr>
        <w:tab/>
        <w:t>2 500</w:t>
      </w:r>
      <w:r>
        <w:rPr>
          <w:spacing w:val="1"/>
          <w:sz w:val="16"/>
        </w:rPr>
        <w:t xml:space="preserve"> </w:t>
      </w:r>
      <w:r>
        <w:rPr>
          <w:sz w:val="16"/>
        </w:rPr>
        <w:t>eur</w:t>
      </w:r>
    </w:p>
    <w:p w:rsidR="00DF631E" w:rsidRDefault="00DF631E">
      <w:pPr>
        <w:pStyle w:val="Zkladntext"/>
        <w:spacing w:before="7"/>
        <w:ind w:left="0"/>
        <w:rPr>
          <w:sz w:val="29"/>
        </w:rPr>
      </w:pPr>
    </w:p>
    <w:p w:rsidR="00DF631E" w:rsidRDefault="00975E45">
      <w:pPr>
        <w:pStyle w:val="Nadpis1"/>
        <w:ind w:left="352"/>
        <w:rPr>
          <w:b/>
        </w:rPr>
      </w:pPr>
      <w:r>
        <w:rPr>
          <w:b/>
        </w:rPr>
        <w:t>Položka 91</w:t>
      </w:r>
    </w:p>
    <w:p w:rsidR="00DF631E" w:rsidRDefault="00975E45">
      <w:pPr>
        <w:pStyle w:val="Odsekzoznamu"/>
        <w:numPr>
          <w:ilvl w:val="0"/>
          <w:numId w:val="180"/>
        </w:numPr>
        <w:tabs>
          <w:tab w:val="left" w:pos="487"/>
        </w:tabs>
        <w:spacing w:before="156"/>
        <w:ind w:hanging="331"/>
        <w:rPr>
          <w:sz w:val="16"/>
        </w:rPr>
      </w:pPr>
      <w:r>
        <w:rPr>
          <w:sz w:val="16"/>
        </w:rPr>
        <w:t>Vydanie rozhodnutia o povolení na prevádzkovanie</w:t>
      </w:r>
      <w:r>
        <w:rPr>
          <w:spacing w:val="2"/>
          <w:sz w:val="16"/>
        </w:rPr>
        <w:t xml:space="preserve"> </w:t>
      </w:r>
      <w:r>
        <w:rPr>
          <w:sz w:val="16"/>
        </w:rPr>
        <w:t>letiska</w:t>
      </w:r>
    </w:p>
    <w:p w:rsidR="00DF631E" w:rsidRDefault="00975E45">
      <w:pPr>
        <w:pStyle w:val="Odsekzoznamu"/>
        <w:numPr>
          <w:ilvl w:val="1"/>
          <w:numId w:val="180"/>
        </w:numPr>
        <w:tabs>
          <w:tab w:val="left" w:pos="2644"/>
          <w:tab w:val="left" w:pos="2645"/>
        </w:tabs>
        <w:spacing w:before="65" w:line="244" w:lineRule="auto"/>
        <w:ind w:right="1765"/>
        <w:rPr>
          <w:sz w:val="16"/>
        </w:rPr>
      </w:pPr>
      <w:r>
        <w:rPr>
          <w:sz w:val="16"/>
        </w:rPr>
        <w:t xml:space="preserve">verejné letisko so vzletovou a s pristávacou dráhou alebo s </w:t>
      </w:r>
      <w:r>
        <w:rPr>
          <w:spacing w:val="-3"/>
          <w:sz w:val="16"/>
        </w:rPr>
        <w:t xml:space="preserve">plochou </w:t>
      </w:r>
      <w:r>
        <w:rPr>
          <w:sz w:val="16"/>
        </w:rPr>
        <w:t>konečného priblíženia a</w:t>
      </w:r>
      <w:r>
        <w:rPr>
          <w:spacing w:val="2"/>
          <w:sz w:val="16"/>
        </w:rPr>
        <w:t xml:space="preserve"> </w:t>
      </w:r>
      <w:r>
        <w:rPr>
          <w:sz w:val="16"/>
        </w:rPr>
        <w:t>vzletu</w:t>
      </w:r>
    </w:p>
    <w:p w:rsidR="00DF631E" w:rsidRDefault="00975E45">
      <w:pPr>
        <w:pStyle w:val="Odsekzoznamu"/>
        <w:numPr>
          <w:ilvl w:val="2"/>
          <w:numId w:val="180"/>
        </w:numPr>
        <w:tabs>
          <w:tab w:val="left" w:pos="5141"/>
          <w:tab w:val="left" w:pos="5142"/>
        </w:tabs>
        <w:spacing w:before="60"/>
        <w:rPr>
          <w:sz w:val="16"/>
        </w:rPr>
      </w:pPr>
      <w:r>
        <w:rPr>
          <w:sz w:val="16"/>
        </w:rPr>
        <w:t>neprístrojovou, bez svetelného</w:t>
      </w:r>
    </w:p>
    <w:p w:rsidR="00DF631E" w:rsidRDefault="00975E45">
      <w:pPr>
        <w:pStyle w:val="Zkladntext"/>
        <w:tabs>
          <w:tab w:val="left" w:pos="9277"/>
        </w:tabs>
        <w:spacing w:before="5"/>
        <w:ind w:left="5141"/>
      </w:pPr>
      <w:r>
        <w:t>zabezpečovacieho zariadenia .....</w:t>
      </w:r>
      <w:r>
        <w:tab/>
        <w:t>80</w:t>
      </w:r>
      <w:r>
        <w:rPr>
          <w:spacing w:val="-1"/>
        </w:rPr>
        <w:t xml:space="preserve"> </w:t>
      </w:r>
      <w:r>
        <w:t>eur</w:t>
      </w:r>
    </w:p>
    <w:p w:rsidR="00DF631E" w:rsidRDefault="00975E45">
      <w:pPr>
        <w:pStyle w:val="Odsekzoznamu"/>
        <w:numPr>
          <w:ilvl w:val="2"/>
          <w:numId w:val="180"/>
        </w:numPr>
        <w:tabs>
          <w:tab w:val="left" w:pos="5141"/>
          <w:tab w:val="left" w:pos="5142"/>
          <w:tab w:val="left" w:pos="6771"/>
          <w:tab w:val="left" w:pos="7393"/>
        </w:tabs>
        <w:rPr>
          <w:sz w:val="16"/>
        </w:rPr>
      </w:pPr>
      <w:r>
        <w:rPr>
          <w:sz w:val="16"/>
        </w:rPr>
        <w:t>neprístrojovou,</w:t>
      </w:r>
      <w:r>
        <w:rPr>
          <w:sz w:val="16"/>
        </w:rPr>
        <w:tab/>
        <w:t>so</w:t>
      </w:r>
      <w:r>
        <w:rPr>
          <w:sz w:val="16"/>
        </w:rPr>
        <w:tab/>
        <w:t>svetelným</w:t>
      </w:r>
    </w:p>
    <w:p w:rsidR="00DF631E" w:rsidRDefault="00975E45">
      <w:pPr>
        <w:pStyle w:val="Zkladntext"/>
        <w:tabs>
          <w:tab w:val="left" w:pos="9177"/>
        </w:tabs>
        <w:spacing w:before="4"/>
        <w:ind w:left="5141"/>
      </w:pPr>
      <w:r>
        <w:t>zabezpečovacím zariadením .....</w:t>
      </w:r>
      <w:r>
        <w:tab/>
        <w:t>140</w:t>
      </w:r>
      <w:r>
        <w:rPr>
          <w:spacing w:val="-1"/>
        </w:rPr>
        <w:t xml:space="preserve"> </w:t>
      </w:r>
      <w:r>
        <w:t>eur</w:t>
      </w:r>
    </w:p>
    <w:p w:rsidR="00DF631E" w:rsidRDefault="00975E45">
      <w:pPr>
        <w:pStyle w:val="Odsekzoznamu"/>
        <w:numPr>
          <w:ilvl w:val="2"/>
          <w:numId w:val="180"/>
        </w:numPr>
        <w:tabs>
          <w:tab w:val="left" w:pos="5141"/>
          <w:tab w:val="left" w:pos="5142"/>
          <w:tab w:val="left" w:pos="9177"/>
        </w:tabs>
        <w:rPr>
          <w:sz w:val="16"/>
        </w:rPr>
      </w:pPr>
      <w:r>
        <w:rPr>
          <w:sz w:val="16"/>
        </w:rPr>
        <w:t>prístrojovou .....</w:t>
      </w:r>
      <w:r>
        <w:rPr>
          <w:sz w:val="16"/>
        </w:rPr>
        <w:tab/>
        <w:t>280 eur</w:t>
      </w:r>
    </w:p>
    <w:p w:rsidR="00DF631E" w:rsidRDefault="00975E45">
      <w:pPr>
        <w:pStyle w:val="Odsekzoznamu"/>
        <w:numPr>
          <w:ilvl w:val="2"/>
          <w:numId w:val="180"/>
        </w:numPr>
        <w:tabs>
          <w:tab w:val="left" w:pos="5141"/>
          <w:tab w:val="left" w:pos="5142"/>
        </w:tabs>
        <w:spacing w:line="244" w:lineRule="auto"/>
        <w:ind w:right="1765"/>
        <w:rPr>
          <w:sz w:val="16"/>
        </w:rPr>
      </w:pPr>
      <w:r>
        <w:rPr>
          <w:sz w:val="16"/>
        </w:rPr>
        <w:t>na presné priblíženie I. kategórie Medzinárodnej organizácie</w:t>
      </w:r>
      <w:r>
        <w:rPr>
          <w:spacing w:val="44"/>
          <w:sz w:val="16"/>
        </w:rPr>
        <w:t xml:space="preserve"> </w:t>
      </w:r>
      <w:r>
        <w:rPr>
          <w:sz w:val="16"/>
        </w:rPr>
        <w:t>civilného</w:t>
      </w:r>
    </w:p>
    <w:p w:rsidR="00DF631E" w:rsidRDefault="00975E45">
      <w:pPr>
        <w:pStyle w:val="Zkladntext"/>
        <w:tabs>
          <w:tab w:val="left" w:pos="9177"/>
        </w:tabs>
        <w:spacing w:before="1"/>
        <w:ind w:left="5141"/>
      </w:pPr>
      <w:r>
        <w:t>letectva .....</w:t>
      </w:r>
      <w:r>
        <w:tab/>
        <w:t>360 eur</w:t>
      </w:r>
    </w:p>
    <w:p w:rsidR="00DF631E" w:rsidRDefault="00975E45">
      <w:pPr>
        <w:pStyle w:val="Odsekzoznamu"/>
        <w:numPr>
          <w:ilvl w:val="2"/>
          <w:numId w:val="180"/>
        </w:numPr>
        <w:tabs>
          <w:tab w:val="left" w:pos="5141"/>
          <w:tab w:val="left" w:pos="5142"/>
        </w:tabs>
        <w:spacing w:line="175" w:lineRule="exact"/>
        <w:rPr>
          <w:sz w:val="16"/>
        </w:rPr>
      </w:pPr>
      <w:r>
        <w:rPr>
          <w:sz w:val="16"/>
        </w:rPr>
        <w:t>na presné priblíženie II.</w:t>
      </w:r>
      <w:r>
        <w:rPr>
          <w:spacing w:val="12"/>
          <w:sz w:val="16"/>
        </w:rPr>
        <w:t xml:space="preserve"> </w:t>
      </w:r>
      <w:r>
        <w:rPr>
          <w:sz w:val="16"/>
        </w:rPr>
        <w:t>kategórie</w:t>
      </w:r>
    </w:p>
    <w:p w:rsidR="00DF631E" w:rsidRDefault="00975E45">
      <w:pPr>
        <w:pStyle w:val="Zkladntext"/>
        <w:tabs>
          <w:tab w:val="left" w:pos="9177"/>
        </w:tabs>
        <w:spacing w:before="0" w:line="205" w:lineRule="exact"/>
        <w:ind w:left="5141"/>
      </w:pPr>
      <w:r>
        <w:t xml:space="preserve">Medzinárodnej  </w:t>
      </w:r>
      <w:r>
        <w:rPr>
          <w:spacing w:val="3"/>
        </w:rPr>
        <w:t xml:space="preserve"> </w:t>
      </w:r>
      <w:r>
        <w:t xml:space="preserve">organizácie  </w:t>
      </w:r>
      <w:r>
        <w:rPr>
          <w:spacing w:val="4"/>
        </w:rPr>
        <w:t xml:space="preserve"> </w:t>
      </w:r>
      <w:r>
        <w:t>civilného</w:t>
      </w:r>
      <w:r>
        <w:tab/>
      </w:r>
      <w:r>
        <w:rPr>
          <w:position w:val="3"/>
        </w:rPr>
        <w:t>500 eur</w:t>
      </w:r>
    </w:p>
    <w:p w:rsidR="00DF631E" w:rsidRDefault="00DF631E">
      <w:pPr>
        <w:spacing w:line="205" w:lineRule="exact"/>
        <w:sectPr w:rsidR="00DF631E">
          <w:pgSz w:w="11910" w:h="16840"/>
          <w:pgMar w:top="1160" w:right="980" w:bottom="280" w:left="980" w:header="796" w:footer="0" w:gutter="0"/>
          <w:cols w:space="708"/>
        </w:sectPr>
      </w:pPr>
    </w:p>
    <w:p w:rsidR="00DF631E" w:rsidRDefault="00DF631E">
      <w:pPr>
        <w:pStyle w:val="Zkladntext"/>
        <w:spacing w:before="8"/>
        <w:ind w:left="0"/>
        <w:rPr>
          <w:sz w:val="9"/>
        </w:rPr>
      </w:pPr>
    </w:p>
    <w:p w:rsidR="00DF631E" w:rsidRDefault="00975E45">
      <w:pPr>
        <w:pStyle w:val="Zkladntext"/>
        <w:spacing w:before="120"/>
        <w:ind w:left="1363" w:right="123"/>
        <w:jc w:val="center"/>
      </w:pPr>
      <w:r>
        <w:t>letectva .....</w:t>
      </w:r>
    </w:p>
    <w:p w:rsidR="00DF631E" w:rsidRDefault="00975E45">
      <w:pPr>
        <w:pStyle w:val="Odsekzoznamu"/>
        <w:numPr>
          <w:ilvl w:val="2"/>
          <w:numId w:val="180"/>
        </w:numPr>
        <w:tabs>
          <w:tab w:val="left" w:pos="5141"/>
          <w:tab w:val="left" w:pos="5142"/>
        </w:tabs>
        <w:spacing w:before="65" w:line="244" w:lineRule="auto"/>
        <w:ind w:right="1765"/>
        <w:rPr>
          <w:sz w:val="16"/>
        </w:rPr>
      </w:pPr>
      <w:r>
        <w:rPr>
          <w:sz w:val="16"/>
        </w:rPr>
        <w:t>na presné priblíženie III. kategórie Medzinárodnej organizácie</w:t>
      </w:r>
      <w:r>
        <w:rPr>
          <w:spacing w:val="44"/>
          <w:sz w:val="16"/>
        </w:rPr>
        <w:t xml:space="preserve"> </w:t>
      </w:r>
      <w:r>
        <w:rPr>
          <w:sz w:val="16"/>
        </w:rPr>
        <w:t>civilného</w:t>
      </w:r>
    </w:p>
    <w:p w:rsidR="00DF631E" w:rsidRDefault="00975E45">
      <w:pPr>
        <w:pStyle w:val="Zkladntext"/>
        <w:tabs>
          <w:tab w:val="left" w:pos="9177"/>
        </w:tabs>
        <w:spacing w:before="0"/>
        <w:ind w:left="5141"/>
      </w:pPr>
      <w:r>
        <w:t>letectva .....</w:t>
      </w:r>
      <w:r>
        <w:tab/>
        <w:t>660 eur</w:t>
      </w:r>
    </w:p>
    <w:p w:rsidR="00DF631E" w:rsidRDefault="00975E45">
      <w:pPr>
        <w:pStyle w:val="Odsekzoznamu"/>
        <w:numPr>
          <w:ilvl w:val="1"/>
          <w:numId w:val="180"/>
        </w:numPr>
        <w:tabs>
          <w:tab w:val="left" w:pos="2644"/>
          <w:tab w:val="left" w:pos="2645"/>
        </w:tabs>
        <w:spacing w:before="65" w:line="244" w:lineRule="auto"/>
        <w:ind w:right="1765"/>
        <w:rPr>
          <w:sz w:val="16"/>
        </w:rPr>
      </w:pPr>
      <w:r>
        <w:rPr>
          <w:sz w:val="16"/>
        </w:rPr>
        <w:t>neverejné letisko so vzletovou a s pristávacou dráhou alebo s plochou konečného priblíženia a</w:t>
      </w:r>
      <w:r>
        <w:rPr>
          <w:spacing w:val="2"/>
          <w:sz w:val="16"/>
        </w:rPr>
        <w:t xml:space="preserve"> </w:t>
      </w:r>
      <w:r>
        <w:rPr>
          <w:sz w:val="16"/>
        </w:rPr>
        <w:t>vzletu</w:t>
      </w:r>
    </w:p>
    <w:p w:rsidR="00DF631E" w:rsidRDefault="00975E45">
      <w:pPr>
        <w:pStyle w:val="Odsekzoznamu"/>
        <w:numPr>
          <w:ilvl w:val="2"/>
          <w:numId w:val="180"/>
        </w:numPr>
        <w:tabs>
          <w:tab w:val="left" w:pos="5141"/>
          <w:tab w:val="left" w:pos="5142"/>
          <w:tab w:val="left" w:pos="6707"/>
          <w:tab w:val="left" w:pos="7351"/>
        </w:tabs>
        <w:spacing w:before="61"/>
        <w:rPr>
          <w:sz w:val="16"/>
        </w:rPr>
      </w:pPr>
      <w:r>
        <w:rPr>
          <w:sz w:val="16"/>
        </w:rPr>
        <w:t>neprístrojovou,</w:t>
      </w:r>
      <w:r>
        <w:rPr>
          <w:sz w:val="16"/>
        </w:rPr>
        <w:tab/>
        <w:t>bez</w:t>
      </w:r>
      <w:r>
        <w:rPr>
          <w:sz w:val="16"/>
        </w:rPr>
        <w:tab/>
        <w:t>svetelného</w:t>
      </w:r>
    </w:p>
    <w:p w:rsidR="00DF631E" w:rsidRDefault="00975E45">
      <w:pPr>
        <w:pStyle w:val="Zkladntext"/>
        <w:tabs>
          <w:tab w:val="left" w:pos="9277"/>
        </w:tabs>
        <w:spacing w:before="4"/>
        <w:ind w:left="5141"/>
      </w:pPr>
      <w:r>
        <w:t>zabezpečovacieho</w:t>
      </w:r>
      <w:r>
        <w:rPr>
          <w:spacing w:val="-1"/>
        </w:rPr>
        <w:t xml:space="preserve"> </w:t>
      </w:r>
      <w:r>
        <w:t>zariadenia ...</w:t>
      </w:r>
      <w:r>
        <w:tab/>
        <w:t>80 eur</w:t>
      </w:r>
    </w:p>
    <w:p w:rsidR="00DF631E" w:rsidRDefault="00975E45">
      <w:pPr>
        <w:pStyle w:val="Odsekzoznamu"/>
        <w:numPr>
          <w:ilvl w:val="2"/>
          <w:numId w:val="180"/>
        </w:numPr>
        <w:tabs>
          <w:tab w:val="left" w:pos="5141"/>
          <w:tab w:val="left" w:pos="5142"/>
          <w:tab w:val="left" w:pos="6771"/>
          <w:tab w:val="left" w:pos="7393"/>
        </w:tabs>
        <w:rPr>
          <w:sz w:val="16"/>
        </w:rPr>
      </w:pPr>
      <w:r>
        <w:rPr>
          <w:sz w:val="16"/>
        </w:rPr>
        <w:t>neprístrojovou,</w:t>
      </w:r>
      <w:r>
        <w:rPr>
          <w:sz w:val="16"/>
        </w:rPr>
        <w:tab/>
        <w:t>so</w:t>
      </w:r>
      <w:r>
        <w:rPr>
          <w:sz w:val="16"/>
        </w:rPr>
        <w:tab/>
        <w:t>svetelným</w:t>
      </w:r>
    </w:p>
    <w:p w:rsidR="00DF631E" w:rsidRDefault="00975E45">
      <w:pPr>
        <w:pStyle w:val="Zkladntext"/>
        <w:tabs>
          <w:tab w:val="left" w:pos="9177"/>
        </w:tabs>
        <w:spacing w:before="4"/>
        <w:ind w:left="5141"/>
      </w:pPr>
      <w:r>
        <w:t>zabezpečovacím zariadením .....</w:t>
      </w:r>
      <w:r>
        <w:tab/>
        <w:t>100</w:t>
      </w:r>
      <w:r>
        <w:rPr>
          <w:spacing w:val="-1"/>
        </w:rPr>
        <w:t xml:space="preserve"> </w:t>
      </w:r>
      <w:r>
        <w:t>eur</w:t>
      </w:r>
    </w:p>
    <w:p w:rsidR="00DF631E" w:rsidRDefault="00975E45">
      <w:pPr>
        <w:pStyle w:val="Odsekzoznamu"/>
        <w:numPr>
          <w:ilvl w:val="2"/>
          <w:numId w:val="180"/>
        </w:numPr>
        <w:tabs>
          <w:tab w:val="left" w:pos="5141"/>
          <w:tab w:val="left" w:pos="5142"/>
          <w:tab w:val="left" w:pos="9177"/>
        </w:tabs>
        <w:rPr>
          <w:sz w:val="16"/>
        </w:rPr>
      </w:pPr>
      <w:r>
        <w:rPr>
          <w:sz w:val="16"/>
        </w:rPr>
        <w:t>prístrojovou .....</w:t>
      </w:r>
      <w:r>
        <w:rPr>
          <w:sz w:val="16"/>
        </w:rPr>
        <w:tab/>
        <w:t>200 eur</w:t>
      </w:r>
    </w:p>
    <w:p w:rsidR="00DF631E" w:rsidRDefault="00975E45">
      <w:pPr>
        <w:pStyle w:val="Odsekzoznamu"/>
        <w:numPr>
          <w:ilvl w:val="2"/>
          <w:numId w:val="180"/>
        </w:numPr>
        <w:tabs>
          <w:tab w:val="left" w:pos="5141"/>
          <w:tab w:val="left" w:pos="5142"/>
        </w:tabs>
        <w:spacing w:line="244" w:lineRule="auto"/>
        <w:ind w:right="1765"/>
        <w:rPr>
          <w:sz w:val="16"/>
        </w:rPr>
      </w:pPr>
      <w:r>
        <w:rPr>
          <w:sz w:val="16"/>
        </w:rPr>
        <w:t>na presné priblíženie I. kategórie Medzinárodnej organizácie</w:t>
      </w:r>
      <w:r>
        <w:rPr>
          <w:spacing w:val="44"/>
          <w:sz w:val="16"/>
        </w:rPr>
        <w:t xml:space="preserve"> </w:t>
      </w:r>
      <w:r>
        <w:rPr>
          <w:sz w:val="16"/>
        </w:rPr>
        <w:t>civilného</w:t>
      </w:r>
    </w:p>
    <w:p w:rsidR="00DF631E" w:rsidRDefault="00975E45">
      <w:pPr>
        <w:pStyle w:val="Zkladntext"/>
        <w:tabs>
          <w:tab w:val="left" w:pos="9177"/>
        </w:tabs>
        <w:spacing w:before="1"/>
        <w:ind w:left="5141"/>
      </w:pPr>
      <w:r>
        <w:t>letectva .....</w:t>
      </w:r>
      <w:r>
        <w:tab/>
        <w:t>340 eur</w:t>
      </w:r>
    </w:p>
    <w:p w:rsidR="00DF631E" w:rsidRDefault="00975E45">
      <w:pPr>
        <w:pStyle w:val="Odsekzoznamu"/>
        <w:numPr>
          <w:ilvl w:val="2"/>
          <w:numId w:val="180"/>
        </w:numPr>
        <w:tabs>
          <w:tab w:val="left" w:pos="5141"/>
          <w:tab w:val="left" w:pos="5142"/>
        </w:tabs>
        <w:spacing w:before="65" w:line="244" w:lineRule="auto"/>
        <w:ind w:right="1765"/>
        <w:rPr>
          <w:sz w:val="16"/>
        </w:rPr>
      </w:pPr>
      <w:r>
        <w:rPr>
          <w:sz w:val="16"/>
        </w:rPr>
        <w:t>na presné priblíženie II. kategórie Medzinárodnej organizácie</w:t>
      </w:r>
      <w:r>
        <w:rPr>
          <w:spacing w:val="44"/>
          <w:sz w:val="16"/>
        </w:rPr>
        <w:t xml:space="preserve"> </w:t>
      </w:r>
      <w:r>
        <w:rPr>
          <w:sz w:val="16"/>
        </w:rPr>
        <w:t>civilného</w:t>
      </w:r>
    </w:p>
    <w:p w:rsidR="00DF631E" w:rsidRDefault="00975E45">
      <w:pPr>
        <w:pStyle w:val="Zkladntext"/>
        <w:tabs>
          <w:tab w:val="left" w:pos="9177"/>
        </w:tabs>
        <w:spacing w:before="0"/>
        <w:ind w:left="5141"/>
      </w:pPr>
      <w:r>
        <w:t>letectva .....</w:t>
      </w:r>
      <w:r>
        <w:tab/>
        <w:t>500 eur</w:t>
      </w:r>
    </w:p>
    <w:p w:rsidR="00DF631E" w:rsidRDefault="00975E45">
      <w:pPr>
        <w:pStyle w:val="Odsekzoznamu"/>
        <w:numPr>
          <w:ilvl w:val="2"/>
          <w:numId w:val="180"/>
        </w:numPr>
        <w:tabs>
          <w:tab w:val="left" w:pos="5141"/>
          <w:tab w:val="left" w:pos="5142"/>
        </w:tabs>
        <w:spacing w:before="65" w:line="244" w:lineRule="auto"/>
        <w:ind w:right="1765"/>
        <w:rPr>
          <w:sz w:val="16"/>
        </w:rPr>
      </w:pPr>
      <w:r>
        <w:rPr>
          <w:sz w:val="16"/>
        </w:rPr>
        <w:t>na presné priblíženie III. kategórie Medzinárodnej organizácie</w:t>
      </w:r>
      <w:r>
        <w:rPr>
          <w:spacing w:val="44"/>
          <w:sz w:val="16"/>
        </w:rPr>
        <w:t xml:space="preserve"> </w:t>
      </w:r>
      <w:r>
        <w:rPr>
          <w:sz w:val="16"/>
        </w:rPr>
        <w:t>civilného</w:t>
      </w:r>
    </w:p>
    <w:p w:rsidR="00DF631E" w:rsidRDefault="00975E45">
      <w:pPr>
        <w:pStyle w:val="Zkladntext"/>
        <w:tabs>
          <w:tab w:val="left" w:pos="9177"/>
        </w:tabs>
        <w:spacing w:before="0"/>
        <w:ind w:left="5141"/>
      </w:pPr>
      <w:r>
        <w:t>letectva .....</w:t>
      </w:r>
      <w:r>
        <w:tab/>
        <w:t>660 eur</w:t>
      </w:r>
    </w:p>
    <w:p w:rsidR="00DF631E" w:rsidRDefault="00975E45">
      <w:pPr>
        <w:pStyle w:val="Odsekzoznamu"/>
        <w:numPr>
          <w:ilvl w:val="0"/>
          <w:numId w:val="180"/>
        </w:numPr>
        <w:tabs>
          <w:tab w:val="left" w:pos="487"/>
          <w:tab w:val="left" w:pos="8409"/>
        </w:tabs>
        <w:spacing w:before="65"/>
        <w:ind w:right="153" w:hanging="331"/>
        <w:jc w:val="right"/>
        <w:rPr>
          <w:sz w:val="16"/>
        </w:rPr>
      </w:pPr>
      <w:r>
        <w:rPr>
          <w:sz w:val="16"/>
        </w:rPr>
        <w:t>Zmena alebo doplnenie povolenia alebo predĺženie platnosti povolenia podľa písmena</w:t>
      </w:r>
      <w:r>
        <w:rPr>
          <w:spacing w:val="-8"/>
          <w:sz w:val="16"/>
        </w:rPr>
        <w:t xml:space="preserve"> </w:t>
      </w:r>
      <w:r>
        <w:rPr>
          <w:sz w:val="16"/>
        </w:rPr>
        <w:t>a) .....</w:t>
      </w:r>
      <w:r>
        <w:rPr>
          <w:sz w:val="16"/>
        </w:rPr>
        <w:tab/>
        <w:t>25 %</w:t>
      </w:r>
      <w:r>
        <w:rPr>
          <w:spacing w:val="2"/>
          <w:sz w:val="16"/>
        </w:rPr>
        <w:t xml:space="preserve"> </w:t>
      </w:r>
      <w:r>
        <w:rPr>
          <w:sz w:val="16"/>
        </w:rPr>
        <w:t>príslušnej</w:t>
      </w:r>
    </w:p>
    <w:p w:rsidR="00DF631E" w:rsidRDefault="00975E45">
      <w:pPr>
        <w:pStyle w:val="Zkladntext"/>
        <w:spacing w:before="4"/>
        <w:ind w:left="0" w:right="153"/>
        <w:jc w:val="right"/>
      </w:pPr>
      <w:r>
        <w:rPr>
          <w:w w:val="95"/>
        </w:rPr>
        <w:t>sadzby</w:t>
      </w:r>
    </w:p>
    <w:p w:rsidR="00DF631E" w:rsidRDefault="00975E45">
      <w:pPr>
        <w:pStyle w:val="Odsekzoznamu"/>
        <w:numPr>
          <w:ilvl w:val="0"/>
          <w:numId w:val="180"/>
        </w:numPr>
        <w:tabs>
          <w:tab w:val="left" w:pos="486"/>
          <w:tab w:val="left" w:pos="487"/>
        </w:tabs>
        <w:ind w:hanging="331"/>
        <w:rPr>
          <w:sz w:val="16"/>
        </w:rPr>
      </w:pPr>
      <w:r>
        <w:rPr>
          <w:sz w:val="16"/>
        </w:rPr>
        <w:t>Vydanie rozhodnutia o súhlase na zriadenie leteckého pozemného</w:t>
      </w:r>
      <w:r>
        <w:rPr>
          <w:spacing w:val="1"/>
          <w:sz w:val="16"/>
        </w:rPr>
        <w:t xml:space="preserve"> </w:t>
      </w:r>
      <w:r>
        <w:rPr>
          <w:sz w:val="16"/>
        </w:rPr>
        <w:t>zariadenia</w:t>
      </w:r>
    </w:p>
    <w:p w:rsidR="00DF631E" w:rsidRDefault="00975E45">
      <w:pPr>
        <w:pStyle w:val="Zkladntext"/>
        <w:tabs>
          <w:tab w:val="left" w:pos="9277"/>
        </w:tabs>
        <w:spacing w:before="4"/>
        <w:ind w:left="486"/>
      </w:pPr>
      <w:r>
        <w:t>alebo na vykonanie jeho podstatnej zmeny .....</w:t>
      </w:r>
      <w:r>
        <w:tab/>
        <w:t>80 eur</w:t>
      </w:r>
    </w:p>
    <w:p w:rsidR="00DF631E" w:rsidRDefault="00975E45">
      <w:pPr>
        <w:pStyle w:val="Odsekzoznamu"/>
        <w:numPr>
          <w:ilvl w:val="0"/>
          <w:numId w:val="180"/>
        </w:numPr>
        <w:tabs>
          <w:tab w:val="left" w:pos="487"/>
          <w:tab w:val="left" w:pos="9277"/>
        </w:tabs>
        <w:ind w:hanging="331"/>
        <w:rPr>
          <w:sz w:val="16"/>
        </w:rPr>
      </w:pPr>
      <w:r>
        <w:rPr>
          <w:sz w:val="16"/>
        </w:rPr>
        <w:t>Vydanie rozhodnutia o povolení na prevádzkovanie leteckého pozemného</w:t>
      </w:r>
      <w:r>
        <w:rPr>
          <w:spacing w:val="2"/>
          <w:sz w:val="16"/>
        </w:rPr>
        <w:t xml:space="preserve"> </w:t>
      </w:r>
      <w:r>
        <w:rPr>
          <w:sz w:val="16"/>
        </w:rPr>
        <w:t>zariadenia .....</w:t>
      </w:r>
      <w:r>
        <w:rPr>
          <w:sz w:val="16"/>
        </w:rPr>
        <w:tab/>
        <w:t>80</w:t>
      </w:r>
      <w:r>
        <w:rPr>
          <w:spacing w:val="-1"/>
          <w:sz w:val="16"/>
        </w:rPr>
        <w:t xml:space="preserve"> </w:t>
      </w:r>
      <w:r>
        <w:rPr>
          <w:sz w:val="16"/>
        </w:rPr>
        <w:t>eur</w:t>
      </w:r>
    </w:p>
    <w:p w:rsidR="00DF631E" w:rsidRDefault="00975E45">
      <w:pPr>
        <w:pStyle w:val="Odsekzoznamu"/>
        <w:numPr>
          <w:ilvl w:val="0"/>
          <w:numId w:val="180"/>
        </w:numPr>
        <w:tabs>
          <w:tab w:val="left" w:pos="486"/>
          <w:tab w:val="left" w:pos="487"/>
        </w:tabs>
        <w:spacing w:before="65"/>
        <w:ind w:hanging="331"/>
        <w:rPr>
          <w:sz w:val="16"/>
        </w:rPr>
      </w:pPr>
      <w:r>
        <w:rPr>
          <w:sz w:val="16"/>
        </w:rPr>
        <w:t>Vydanie rozhodnutia o určení ochranných</w:t>
      </w:r>
      <w:r>
        <w:rPr>
          <w:spacing w:val="2"/>
          <w:sz w:val="16"/>
        </w:rPr>
        <w:t xml:space="preserve"> </w:t>
      </w:r>
      <w:r>
        <w:rPr>
          <w:sz w:val="16"/>
        </w:rPr>
        <w:t>pásem</w:t>
      </w:r>
    </w:p>
    <w:p w:rsidR="00DF631E" w:rsidRDefault="00975E45">
      <w:pPr>
        <w:pStyle w:val="Odsekzoznamu"/>
        <w:numPr>
          <w:ilvl w:val="1"/>
          <w:numId w:val="180"/>
        </w:numPr>
        <w:tabs>
          <w:tab w:val="left" w:pos="2644"/>
          <w:tab w:val="left" w:pos="2645"/>
          <w:tab w:val="left" w:pos="9177"/>
        </w:tabs>
        <w:rPr>
          <w:sz w:val="16"/>
        </w:rPr>
      </w:pPr>
      <w:r>
        <w:rPr>
          <w:sz w:val="16"/>
        </w:rPr>
        <w:t>letiska .....</w:t>
      </w:r>
      <w:r>
        <w:rPr>
          <w:sz w:val="16"/>
        </w:rPr>
        <w:tab/>
        <w:t>500 eur</w:t>
      </w:r>
    </w:p>
    <w:p w:rsidR="00DF631E" w:rsidRDefault="00975E45">
      <w:pPr>
        <w:pStyle w:val="Odsekzoznamu"/>
        <w:numPr>
          <w:ilvl w:val="1"/>
          <w:numId w:val="180"/>
        </w:numPr>
        <w:tabs>
          <w:tab w:val="left" w:pos="2644"/>
          <w:tab w:val="left" w:pos="2645"/>
          <w:tab w:val="left" w:pos="9177"/>
        </w:tabs>
        <w:rPr>
          <w:sz w:val="16"/>
        </w:rPr>
      </w:pPr>
      <w:r>
        <w:rPr>
          <w:sz w:val="16"/>
        </w:rPr>
        <w:t>vrtuľníkového letiska</w:t>
      </w:r>
      <w:r>
        <w:rPr>
          <w:spacing w:val="-4"/>
          <w:sz w:val="16"/>
        </w:rPr>
        <w:t xml:space="preserve"> </w:t>
      </w:r>
      <w:r>
        <w:rPr>
          <w:sz w:val="16"/>
        </w:rPr>
        <w:t>(heliportu)</w:t>
      </w:r>
      <w:r>
        <w:rPr>
          <w:spacing w:val="-2"/>
          <w:sz w:val="16"/>
        </w:rPr>
        <w:t xml:space="preserve"> </w:t>
      </w:r>
      <w:r>
        <w:rPr>
          <w:sz w:val="16"/>
        </w:rPr>
        <w:t>.....</w:t>
      </w:r>
      <w:r>
        <w:rPr>
          <w:sz w:val="16"/>
        </w:rPr>
        <w:tab/>
        <w:t>200 eur</w:t>
      </w:r>
    </w:p>
    <w:p w:rsidR="00DF631E" w:rsidRDefault="00975E45">
      <w:pPr>
        <w:pStyle w:val="Odsekzoznamu"/>
        <w:numPr>
          <w:ilvl w:val="1"/>
          <w:numId w:val="180"/>
        </w:numPr>
        <w:tabs>
          <w:tab w:val="left" w:pos="2644"/>
          <w:tab w:val="left" w:pos="2645"/>
          <w:tab w:val="left" w:pos="9177"/>
        </w:tabs>
        <w:rPr>
          <w:sz w:val="16"/>
        </w:rPr>
      </w:pPr>
      <w:r>
        <w:rPr>
          <w:sz w:val="16"/>
        </w:rPr>
        <w:t>leteckého pozemného zariadenia .....</w:t>
      </w:r>
      <w:r>
        <w:rPr>
          <w:sz w:val="16"/>
        </w:rPr>
        <w:tab/>
        <w:t>500</w:t>
      </w:r>
      <w:r>
        <w:rPr>
          <w:spacing w:val="-1"/>
          <w:sz w:val="16"/>
        </w:rPr>
        <w:t xml:space="preserve"> </w:t>
      </w:r>
      <w:r>
        <w:rPr>
          <w:sz w:val="16"/>
        </w:rPr>
        <w:t>eur</w:t>
      </w:r>
    </w:p>
    <w:p w:rsidR="00DF631E" w:rsidRDefault="00975E45">
      <w:pPr>
        <w:pStyle w:val="Odsekzoznamu"/>
        <w:numPr>
          <w:ilvl w:val="1"/>
          <w:numId w:val="180"/>
        </w:numPr>
        <w:tabs>
          <w:tab w:val="left" w:pos="2644"/>
          <w:tab w:val="left" w:pos="2645"/>
          <w:tab w:val="left" w:pos="9277"/>
        </w:tabs>
        <w:rPr>
          <w:sz w:val="16"/>
        </w:rPr>
      </w:pPr>
      <w:r>
        <w:rPr>
          <w:sz w:val="16"/>
        </w:rPr>
        <w:t>ornitologických ochranných pásiem ...</w:t>
      </w:r>
      <w:r>
        <w:rPr>
          <w:sz w:val="16"/>
        </w:rPr>
        <w:tab/>
        <w:t>80</w:t>
      </w:r>
      <w:r>
        <w:rPr>
          <w:spacing w:val="-1"/>
          <w:sz w:val="16"/>
        </w:rPr>
        <w:t xml:space="preserve"> </w:t>
      </w:r>
      <w:r>
        <w:rPr>
          <w:sz w:val="16"/>
        </w:rPr>
        <w:t>eur</w:t>
      </w:r>
    </w:p>
    <w:p w:rsidR="00DF631E" w:rsidRDefault="00975E45">
      <w:pPr>
        <w:pStyle w:val="Odsekzoznamu"/>
        <w:numPr>
          <w:ilvl w:val="0"/>
          <w:numId w:val="180"/>
        </w:numPr>
        <w:tabs>
          <w:tab w:val="left" w:pos="486"/>
          <w:tab w:val="left" w:pos="487"/>
          <w:tab w:val="left" w:pos="9277"/>
        </w:tabs>
        <w:ind w:hanging="331"/>
        <w:rPr>
          <w:sz w:val="16"/>
        </w:rPr>
      </w:pPr>
      <w:r>
        <w:rPr>
          <w:sz w:val="16"/>
        </w:rPr>
        <w:t>Vydanie rozhodnutia o prekážkovom</w:t>
      </w:r>
      <w:r>
        <w:rPr>
          <w:spacing w:val="2"/>
          <w:sz w:val="16"/>
        </w:rPr>
        <w:t xml:space="preserve"> </w:t>
      </w:r>
      <w:r>
        <w:rPr>
          <w:sz w:val="16"/>
        </w:rPr>
        <w:t>značení .....</w:t>
      </w:r>
      <w:r>
        <w:rPr>
          <w:sz w:val="16"/>
        </w:rPr>
        <w:tab/>
        <w:t>20 eur</w:t>
      </w:r>
    </w:p>
    <w:p w:rsidR="00DF631E" w:rsidRDefault="00975E45">
      <w:pPr>
        <w:pStyle w:val="Odsekzoznamu"/>
        <w:numPr>
          <w:ilvl w:val="0"/>
          <w:numId w:val="180"/>
        </w:numPr>
        <w:tabs>
          <w:tab w:val="left" w:pos="487"/>
        </w:tabs>
        <w:spacing w:before="65"/>
        <w:ind w:hanging="331"/>
        <w:rPr>
          <w:sz w:val="16"/>
        </w:rPr>
      </w:pPr>
      <w:r>
        <w:rPr>
          <w:sz w:val="16"/>
        </w:rPr>
        <w:t>Posúdenie vhodnosti lokality navrhovanej na výstavbu spojené s miestnym</w:t>
      </w:r>
      <w:r>
        <w:rPr>
          <w:spacing w:val="2"/>
          <w:sz w:val="16"/>
        </w:rPr>
        <w:t xml:space="preserve"> </w:t>
      </w:r>
      <w:r>
        <w:rPr>
          <w:sz w:val="16"/>
        </w:rPr>
        <w:t>zisťovaním</w:t>
      </w:r>
    </w:p>
    <w:p w:rsidR="00DF631E" w:rsidRDefault="00975E45">
      <w:pPr>
        <w:pStyle w:val="Odsekzoznamu"/>
        <w:numPr>
          <w:ilvl w:val="1"/>
          <w:numId w:val="180"/>
        </w:numPr>
        <w:tabs>
          <w:tab w:val="left" w:pos="2644"/>
          <w:tab w:val="left" w:pos="2645"/>
          <w:tab w:val="left" w:pos="9177"/>
        </w:tabs>
        <w:rPr>
          <w:sz w:val="16"/>
        </w:rPr>
      </w:pPr>
      <w:r>
        <w:rPr>
          <w:sz w:val="16"/>
        </w:rPr>
        <w:t>vrtuľníkového letiska (heliportu) leteckej záchrannej</w:t>
      </w:r>
      <w:r>
        <w:rPr>
          <w:spacing w:val="-6"/>
          <w:sz w:val="16"/>
        </w:rPr>
        <w:t xml:space="preserve"> </w:t>
      </w:r>
      <w:r>
        <w:rPr>
          <w:sz w:val="16"/>
        </w:rPr>
        <w:t>služby</w:t>
      </w:r>
      <w:r>
        <w:rPr>
          <w:spacing w:val="-1"/>
          <w:sz w:val="16"/>
        </w:rPr>
        <w:t xml:space="preserve"> </w:t>
      </w:r>
      <w:r>
        <w:rPr>
          <w:sz w:val="16"/>
        </w:rPr>
        <w:t>.....</w:t>
      </w:r>
      <w:r>
        <w:rPr>
          <w:sz w:val="16"/>
        </w:rPr>
        <w:tab/>
        <w:t>180 eur</w:t>
      </w:r>
    </w:p>
    <w:p w:rsidR="00DF631E" w:rsidRDefault="00975E45">
      <w:pPr>
        <w:pStyle w:val="Odsekzoznamu"/>
        <w:numPr>
          <w:ilvl w:val="1"/>
          <w:numId w:val="180"/>
        </w:numPr>
        <w:tabs>
          <w:tab w:val="left" w:pos="2644"/>
          <w:tab w:val="left" w:pos="2645"/>
          <w:tab w:val="left" w:pos="9177"/>
        </w:tabs>
        <w:rPr>
          <w:sz w:val="16"/>
        </w:rPr>
      </w:pPr>
      <w:r>
        <w:rPr>
          <w:sz w:val="16"/>
        </w:rPr>
        <w:t>vrtuľníkového letiska</w:t>
      </w:r>
      <w:r>
        <w:rPr>
          <w:spacing w:val="-4"/>
          <w:sz w:val="16"/>
        </w:rPr>
        <w:t xml:space="preserve"> </w:t>
      </w:r>
      <w:r>
        <w:rPr>
          <w:sz w:val="16"/>
        </w:rPr>
        <w:t>(heliportu)</w:t>
      </w:r>
      <w:r>
        <w:rPr>
          <w:spacing w:val="-2"/>
          <w:sz w:val="16"/>
        </w:rPr>
        <w:t xml:space="preserve"> </w:t>
      </w:r>
      <w:r>
        <w:rPr>
          <w:sz w:val="16"/>
        </w:rPr>
        <w:t>.....</w:t>
      </w:r>
      <w:r>
        <w:rPr>
          <w:sz w:val="16"/>
        </w:rPr>
        <w:tab/>
        <w:t>280 eur</w:t>
      </w:r>
    </w:p>
    <w:p w:rsidR="00DF631E" w:rsidRDefault="00975E45">
      <w:pPr>
        <w:pStyle w:val="Odsekzoznamu"/>
        <w:numPr>
          <w:ilvl w:val="1"/>
          <w:numId w:val="180"/>
        </w:numPr>
        <w:tabs>
          <w:tab w:val="left" w:pos="2644"/>
          <w:tab w:val="left" w:pos="2645"/>
        </w:tabs>
        <w:rPr>
          <w:sz w:val="16"/>
        </w:rPr>
      </w:pPr>
      <w:r>
        <w:rPr>
          <w:sz w:val="16"/>
        </w:rPr>
        <w:t>letiska pre letecké práce v poľnohospodárstve, lesnom</w:t>
      </w:r>
      <w:r>
        <w:rPr>
          <w:spacing w:val="-11"/>
          <w:sz w:val="16"/>
        </w:rPr>
        <w:t xml:space="preserve"> </w:t>
      </w:r>
      <w:r>
        <w:rPr>
          <w:sz w:val="16"/>
        </w:rPr>
        <w:t>a vodnom</w:t>
      </w:r>
    </w:p>
    <w:p w:rsidR="00DF631E" w:rsidRDefault="00975E45">
      <w:pPr>
        <w:pStyle w:val="Zkladntext"/>
        <w:tabs>
          <w:tab w:val="left" w:pos="9177"/>
        </w:tabs>
        <w:spacing w:before="4"/>
        <w:ind w:left="2644"/>
      </w:pPr>
      <w:r>
        <w:t>hospodárstve .....</w:t>
      </w:r>
      <w:r>
        <w:tab/>
        <w:t>280 eur</w:t>
      </w:r>
    </w:p>
    <w:p w:rsidR="00DF631E" w:rsidRDefault="00975E45">
      <w:pPr>
        <w:pStyle w:val="Odsekzoznamu"/>
        <w:numPr>
          <w:ilvl w:val="1"/>
          <w:numId w:val="180"/>
        </w:numPr>
        <w:tabs>
          <w:tab w:val="left" w:pos="2644"/>
          <w:tab w:val="left" w:pos="2645"/>
        </w:tabs>
        <w:spacing w:before="65"/>
        <w:rPr>
          <w:sz w:val="16"/>
        </w:rPr>
      </w:pPr>
      <w:r>
        <w:rPr>
          <w:sz w:val="16"/>
        </w:rPr>
        <w:t>letiska pre všeobecné letectvo s dĺžkou vzletovej a pristávacej dráhy</w:t>
      </w:r>
      <w:r>
        <w:rPr>
          <w:spacing w:val="20"/>
          <w:sz w:val="16"/>
        </w:rPr>
        <w:t xml:space="preserve"> </w:t>
      </w:r>
      <w:r>
        <w:rPr>
          <w:sz w:val="16"/>
        </w:rPr>
        <w:t>do</w:t>
      </w:r>
    </w:p>
    <w:p w:rsidR="00DF631E" w:rsidRDefault="00975E45">
      <w:pPr>
        <w:pStyle w:val="Zkladntext"/>
        <w:tabs>
          <w:tab w:val="left" w:pos="9177"/>
        </w:tabs>
        <w:spacing w:before="4"/>
        <w:ind w:left="2644"/>
      </w:pPr>
      <w:r>
        <w:t>1 200</w:t>
      </w:r>
      <w:r>
        <w:rPr>
          <w:spacing w:val="4"/>
        </w:rPr>
        <w:t xml:space="preserve"> </w:t>
      </w:r>
      <w:r>
        <w:t>m .....</w:t>
      </w:r>
      <w:r>
        <w:tab/>
        <w:t>340</w:t>
      </w:r>
      <w:r>
        <w:rPr>
          <w:spacing w:val="-1"/>
        </w:rPr>
        <w:t xml:space="preserve"> </w:t>
      </w:r>
      <w:r>
        <w:t>eur</w:t>
      </w:r>
    </w:p>
    <w:p w:rsidR="00DF631E" w:rsidRDefault="00975E45">
      <w:pPr>
        <w:pStyle w:val="Odsekzoznamu"/>
        <w:numPr>
          <w:ilvl w:val="1"/>
          <w:numId w:val="180"/>
        </w:numPr>
        <w:tabs>
          <w:tab w:val="left" w:pos="2644"/>
          <w:tab w:val="left" w:pos="2645"/>
          <w:tab w:val="left" w:pos="9177"/>
        </w:tabs>
        <w:rPr>
          <w:sz w:val="16"/>
        </w:rPr>
      </w:pPr>
      <w:r>
        <w:rPr>
          <w:sz w:val="16"/>
        </w:rPr>
        <w:t>iného letiska s dĺžkou vzletovej a pristávacej dráhy do 1 200</w:t>
      </w:r>
      <w:r>
        <w:rPr>
          <w:spacing w:val="8"/>
          <w:sz w:val="16"/>
        </w:rPr>
        <w:t xml:space="preserve"> </w:t>
      </w:r>
      <w:r>
        <w:rPr>
          <w:sz w:val="16"/>
        </w:rPr>
        <w:t>m .....</w:t>
      </w:r>
      <w:r>
        <w:rPr>
          <w:sz w:val="16"/>
        </w:rPr>
        <w:tab/>
        <w:t>660</w:t>
      </w:r>
      <w:r>
        <w:rPr>
          <w:spacing w:val="-1"/>
          <w:sz w:val="16"/>
        </w:rPr>
        <w:t xml:space="preserve"> </w:t>
      </w:r>
      <w:r>
        <w:rPr>
          <w:sz w:val="16"/>
        </w:rPr>
        <w:t>eur</w:t>
      </w:r>
    </w:p>
    <w:p w:rsidR="00DF631E" w:rsidRDefault="00975E45">
      <w:pPr>
        <w:pStyle w:val="Odsekzoznamu"/>
        <w:numPr>
          <w:ilvl w:val="1"/>
          <w:numId w:val="180"/>
        </w:numPr>
        <w:tabs>
          <w:tab w:val="left" w:pos="2644"/>
          <w:tab w:val="left" w:pos="2645"/>
          <w:tab w:val="left" w:pos="9025"/>
        </w:tabs>
        <w:rPr>
          <w:sz w:val="16"/>
        </w:rPr>
      </w:pPr>
      <w:r>
        <w:rPr>
          <w:sz w:val="16"/>
        </w:rPr>
        <w:t>letiska s dĺžkou vzletovej a pristávacej dráhy nad 1 200</w:t>
      </w:r>
      <w:r>
        <w:rPr>
          <w:spacing w:val="8"/>
          <w:sz w:val="16"/>
        </w:rPr>
        <w:t xml:space="preserve"> </w:t>
      </w:r>
      <w:r>
        <w:rPr>
          <w:sz w:val="16"/>
        </w:rPr>
        <w:t>m .....</w:t>
      </w:r>
      <w:r>
        <w:rPr>
          <w:sz w:val="16"/>
        </w:rPr>
        <w:tab/>
        <w:t>1 660</w:t>
      </w:r>
      <w:r>
        <w:rPr>
          <w:spacing w:val="1"/>
          <w:sz w:val="16"/>
        </w:rPr>
        <w:t xml:space="preserve"> </w:t>
      </w:r>
      <w:r>
        <w:rPr>
          <w:sz w:val="16"/>
        </w:rPr>
        <w:t>eur</w:t>
      </w:r>
    </w:p>
    <w:p w:rsidR="00DF631E" w:rsidRDefault="00975E45">
      <w:pPr>
        <w:pStyle w:val="Odsekzoznamu"/>
        <w:numPr>
          <w:ilvl w:val="1"/>
          <w:numId w:val="180"/>
        </w:numPr>
        <w:tabs>
          <w:tab w:val="left" w:pos="2644"/>
          <w:tab w:val="left" w:pos="2645"/>
          <w:tab w:val="left" w:pos="9277"/>
        </w:tabs>
        <w:rPr>
          <w:sz w:val="16"/>
        </w:rPr>
      </w:pPr>
      <w:r>
        <w:rPr>
          <w:sz w:val="16"/>
        </w:rPr>
        <w:t>leteckého pozemného zariadenia .....</w:t>
      </w:r>
      <w:r>
        <w:rPr>
          <w:sz w:val="16"/>
        </w:rPr>
        <w:tab/>
        <w:t>60</w:t>
      </w:r>
      <w:r>
        <w:rPr>
          <w:spacing w:val="-1"/>
          <w:sz w:val="16"/>
        </w:rPr>
        <w:t xml:space="preserve"> </w:t>
      </w:r>
      <w:r>
        <w:rPr>
          <w:sz w:val="16"/>
        </w:rPr>
        <w:t>eur</w:t>
      </w:r>
    </w:p>
    <w:p w:rsidR="00DF631E" w:rsidRDefault="00975E45">
      <w:pPr>
        <w:pStyle w:val="Odsekzoznamu"/>
        <w:numPr>
          <w:ilvl w:val="0"/>
          <w:numId w:val="180"/>
        </w:numPr>
        <w:tabs>
          <w:tab w:val="left" w:pos="487"/>
        </w:tabs>
        <w:spacing w:before="65" w:line="244" w:lineRule="auto"/>
        <w:ind w:right="1765" w:hanging="331"/>
        <w:rPr>
          <w:sz w:val="16"/>
        </w:rPr>
      </w:pPr>
      <w:r>
        <w:rPr>
          <w:sz w:val="16"/>
        </w:rPr>
        <w:t xml:space="preserve">Schválenie letiskovej prevádzkovej príručky alebo dokumentu, ktorý ju nahrádza, pre letisko </w:t>
      </w:r>
      <w:r>
        <w:rPr>
          <w:spacing w:val="-8"/>
          <w:sz w:val="16"/>
        </w:rPr>
        <w:t xml:space="preserve">so </w:t>
      </w:r>
      <w:r>
        <w:rPr>
          <w:sz w:val="16"/>
        </w:rPr>
        <w:t>vzletovou a pristávacou dráhou a plochou konečného priblíženia a</w:t>
      </w:r>
      <w:r>
        <w:rPr>
          <w:spacing w:val="5"/>
          <w:sz w:val="16"/>
        </w:rPr>
        <w:t xml:space="preserve"> </w:t>
      </w:r>
      <w:r>
        <w:rPr>
          <w:sz w:val="16"/>
        </w:rPr>
        <w:t>vzletu</w:t>
      </w:r>
    </w:p>
    <w:p w:rsidR="00DF631E" w:rsidRDefault="00975E45">
      <w:pPr>
        <w:pStyle w:val="Odsekzoznamu"/>
        <w:numPr>
          <w:ilvl w:val="1"/>
          <w:numId w:val="180"/>
        </w:numPr>
        <w:tabs>
          <w:tab w:val="left" w:pos="2644"/>
          <w:tab w:val="left" w:pos="2645"/>
          <w:tab w:val="left" w:pos="9177"/>
        </w:tabs>
        <w:spacing w:before="60"/>
        <w:rPr>
          <w:sz w:val="16"/>
        </w:rPr>
      </w:pPr>
      <w:r>
        <w:rPr>
          <w:sz w:val="16"/>
        </w:rPr>
        <w:t>neprístrojovou, bez svetelného zabezpečovacieho</w:t>
      </w:r>
      <w:r>
        <w:rPr>
          <w:spacing w:val="-1"/>
          <w:sz w:val="16"/>
        </w:rPr>
        <w:t xml:space="preserve"> </w:t>
      </w:r>
      <w:r>
        <w:rPr>
          <w:sz w:val="16"/>
        </w:rPr>
        <w:t>zariadenia .....</w:t>
      </w:r>
      <w:r>
        <w:rPr>
          <w:sz w:val="16"/>
        </w:rPr>
        <w:tab/>
        <w:t>160 eur</w:t>
      </w:r>
    </w:p>
    <w:p w:rsidR="00DF631E" w:rsidRDefault="00975E45">
      <w:pPr>
        <w:pStyle w:val="Odsekzoznamu"/>
        <w:numPr>
          <w:ilvl w:val="1"/>
          <w:numId w:val="180"/>
        </w:numPr>
        <w:tabs>
          <w:tab w:val="left" w:pos="2644"/>
          <w:tab w:val="left" w:pos="2645"/>
          <w:tab w:val="left" w:pos="9177"/>
        </w:tabs>
        <w:spacing w:before="65"/>
        <w:rPr>
          <w:sz w:val="16"/>
        </w:rPr>
      </w:pPr>
      <w:r>
        <w:rPr>
          <w:sz w:val="16"/>
        </w:rPr>
        <w:t>neprístrojovou, so svetelným zabezpečovacím zariadením</w:t>
      </w:r>
      <w:r>
        <w:rPr>
          <w:spacing w:val="-1"/>
          <w:sz w:val="16"/>
        </w:rPr>
        <w:t xml:space="preserve"> </w:t>
      </w:r>
      <w:r>
        <w:rPr>
          <w:sz w:val="16"/>
        </w:rPr>
        <w:t>.....</w:t>
      </w:r>
      <w:r>
        <w:rPr>
          <w:sz w:val="16"/>
        </w:rPr>
        <w:tab/>
        <w:t>200 eur</w:t>
      </w:r>
    </w:p>
    <w:p w:rsidR="00DF631E" w:rsidRDefault="00975E45">
      <w:pPr>
        <w:pStyle w:val="Odsekzoznamu"/>
        <w:numPr>
          <w:ilvl w:val="1"/>
          <w:numId w:val="180"/>
        </w:numPr>
        <w:tabs>
          <w:tab w:val="left" w:pos="2644"/>
          <w:tab w:val="left" w:pos="2645"/>
        </w:tabs>
        <w:rPr>
          <w:sz w:val="16"/>
        </w:rPr>
      </w:pPr>
      <w:r>
        <w:rPr>
          <w:sz w:val="16"/>
        </w:rPr>
        <w:t>prístrojovou na nepresné priblíženie a na presné priblíženie</w:t>
      </w:r>
      <w:r>
        <w:rPr>
          <w:spacing w:val="8"/>
          <w:sz w:val="16"/>
        </w:rPr>
        <w:t xml:space="preserve"> </w:t>
      </w:r>
      <w:r>
        <w:rPr>
          <w:sz w:val="16"/>
        </w:rPr>
        <w:t>I.</w:t>
      </w:r>
    </w:p>
    <w:p w:rsidR="00DF631E" w:rsidRDefault="00975E45">
      <w:pPr>
        <w:pStyle w:val="Zkladntext"/>
        <w:tabs>
          <w:tab w:val="left" w:pos="9177"/>
        </w:tabs>
        <w:spacing w:before="4"/>
        <w:ind w:left="2644"/>
      </w:pPr>
      <w:r>
        <w:t>kategórie Medzinárodnej organizácie civilného letectva .....</w:t>
      </w:r>
      <w:r>
        <w:tab/>
        <w:t>300 eur</w:t>
      </w:r>
    </w:p>
    <w:p w:rsidR="00DF631E" w:rsidRDefault="00975E45">
      <w:pPr>
        <w:pStyle w:val="Odsekzoznamu"/>
        <w:numPr>
          <w:ilvl w:val="1"/>
          <w:numId w:val="180"/>
        </w:numPr>
        <w:tabs>
          <w:tab w:val="left" w:pos="2644"/>
          <w:tab w:val="left" w:pos="2645"/>
        </w:tabs>
        <w:rPr>
          <w:sz w:val="16"/>
        </w:rPr>
      </w:pPr>
      <w:r>
        <w:rPr>
          <w:sz w:val="16"/>
        </w:rPr>
        <w:t>na presné priblíženie II. kategórie Medzinárodnej organizácie</w:t>
      </w:r>
      <w:r>
        <w:rPr>
          <w:spacing w:val="42"/>
          <w:sz w:val="16"/>
        </w:rPr>
        <w:t xml:space="preserve"> </w:t>
      </w:r>
      <w:r>
        <w:rPr>
          <w:sz w:val="16"/>
        </w:rPr>
        <w:t>civilného</w:t>
      </w:r>
    </w:p>
    <w:p w:rsidR="00DF631E" w:rsidRDefault="00975E45">
      <w:pPr>
        <w:pStyle w:val="Zkladntext"/>
        <w:tabs>
          <w:tab w:val="left" w:pos="9177"/>
        </w:tabs>
        <w:spacing w:before="4"/>
        <w:ind w:left="2644"/>
      </w:pPr>
      <w:r>
        <w:t>letectva .....</w:t>
      </w:r>
      <w:r>
        <w:tab/>
        <w:t>400 eur</w:t>
      </w:r>
    </w:p>
    <w:p w:rsidR="00DF631E" w:rsidRDefault="00975E45">
      <w:pPr>
        <w:pStyle w:val="Odsekzoznamu"/>
        <w:numPr>
          <w:ilvl w:val="1"/>
          <w:numId w:val="180"/>
        </w:numPr>
        <w:tabs>
          <w:tab w:val="left" w:pos="2644"/>
          <w:tab w:val="left" w:pos="2645"/>
        </w:tabs>
        <w:spacing w:before="65"/>
        <w:rPr>
          <w:sz w:val="16"/>
        </w:rPr>
      </w:pPr>
      <w:r>
        <w:rPr>
          <w:sz w:val="16"/>
        </w:rPr>
        <w:t>na</w:t>
      </w:r>
      <w:r>
        <w:rPr>
          <w:spacing w:val="20"/>
          <w:sz w:val="16"/>
        </w:rPr>
        <w:t xml:space="preserve"> </w:t>
      </w:r>
      <w:r>
        <w:rPr>
          <w:sz w:val="16"/>
        </w:rPr>
        <w:t>presné</w:t>
      </w:r>
      <w:r>
        <w:rPr>
          <w:spacing w:val="20"/>
          <w:sz w:val="16"/>
        </w:rPr>
        <w:t xml:space="preserve"> </w:t>
      </w:r>
      <w:r>
        <w:rPr>
          <w:sz w:val="16"/>
        </w:rPr>
        <w:t>priblíženie</w:t>
      </w:r>
      <w:r>
        <w:rPr>
          <w:spacing w:val="20"/>
          <w:sz w:val="16"/>
        </w:rPr>
        <w:t xml:space="preserve"> </w:t>
      </w:r>
      <w:r>
        <w:rPr>
          <w:sz w:val="16"/>
        </w:rPr>
        <w:t>III.</w:t>
      </w:r>
      <w:r>
        <w:rPr>
          <w:spacing w:val="20"/>
          <w:sz w:val="16"/>
        </w:rPr>
        <w:t xml:space="preserve"> </w:t>
      </w:r>
      <w:r>
        <w:rPr>
          <w:sz w:val="16"/>
        </w:rPr>
        <w:t>kategórie</w:t>
      </w:r>
      <w:r>
        <w:rPr>
          <w:spacing w:val="20"/>
          <w:sz w:val="16"/>
        </w:rPr>
        <w:t xml:space="preserve"> </w:t>
      </w:r>
      <w:r>
        <w:rPr>
          <w:sz w:val="16"/>
        </w:rPr>
        <w:t>Medzinárodnej</w:t>
      </w:r>
      <w:r>
        <w:rPr>
          <w:spacing w:val="20"/>
          <w:sz w:val="16"/>
        </w:rPr>
        <w:t xml:space="preserve"> </w:t>
      </w:r>
      <w:r>
        <w:rPr>
          <w:sz w:val="16"/>
        </w:rPr>
        <w:t>organizácie</w:t>
      </w:r>
    </w:p>
    <w:p w:rsidR="00DF631E" w:rsidRDefault="00975E45">
      <w:pPr>
        <w:pStyle w:val="Zkladntext"/>
        <w:tabs>
          <w:tab w:val="left" w:pos="9177"/>
        </w:tabs>
        <w:spacing w:before="4"/>
        <w:ind w:left="2644"/>
      </w:pPr>
      <w:r>
        <w:t>civilného letectva .....</w:t>
      </w:r>
      <w:r>
        <w:tab/>
        <w:t>500 eur</w:t>
      </w:r>
    </w:p>
    <w:p w:rsidR="00DF631E" w:rsidRDefault="00975E45">
      <w:pPr>
        <w:pStyle w:val="Odsekzoznamu"/>
        <w:numPr>
          <w:ilvl w:val="0"/>
          <w:numId w:val="179"/>
        </w:numPr>
        <w:tabs>
          <w:tab w:val="left" w:pos="486"/>
          <w:tab w:val="left" w:pos="487"/>
        </w:tabs>
        <w:ind w:hanging="331"/>
        <w:rPr>
          <w:sz w:val="16"/>
        </w:rPr>
      </w:pPr>
      <w:r>
        <w:rPr>
          <w:sz w:val="16"/>
        </w:rPr>
        <w:t>Vydanie osvedčenia leteckého</w:t>
      </w:r>
      <w:r>
        <w:rPr>
          <w:spacing w:val="-1"/>
          <w:sz w:val="16"/>
        </w:rPr>
        <w:t xml:space="preserve"> </w:t>
      </w:r>
      <w:r>
        <w:rPr>
          <w:sz w:val="16"/>
        </w:rPr>
        <w:t>prevádzkovateľa</w:t>
      </w:r>
    </w:p>
    <w:p w:rsidR="00DF631E" w:rsidRDefault="00975E45">
      <w:pPr>
        <w:pStyle w:val="Odsekzoznamu"/>
        <w:numPr>
          <w:ilvl w:val="1"/>
          <w:numId w:val="179"/>
        </w:numPr>
        <w:tabs>
          <w:tab w:val="left" w:pos="2644"/>
          <w:tab w:val="left" w:pos="2645"/>
          <w:tab w:val="left" w:pos="9025"/>
        </w:tabs>
        <w:rPr>
          <w:sz w:val="16"/>
        </w:rPr>
      </w:pPr>
      <w:r>
        <w:rPr>
          <w:sz w:val="16"/>
        </w:rPr>
        <w:t>prvé vydanie .....</w:t>
      </w:r>
      <w:r>
        <w:rPr>
          <w:sz w:val="16"/>
        </w:rPr>
        <w:tab/>
        <w:t>3 500</w:t>
      </w:r>
      <w:r>
        <w:rPr>
          <w:spacing w:val="1"/>
          <w:sz w:val="16"/>
        </w:rPr>
        <w:t xml:space="preserve"> </w:t>
      </w:r>
      <w:r>
        <w:rPr>
          <w:sz w:val="16"/>
        </w:rPr>
        <w:t>eur</w:t>
      </w:r>
    </w:p>
    <w:p w:rsidR="00DF631E" w:rsidRDefault="00975E45">
      <w:pPr>
        <w:pStyle w:val="Odsekzoznamu"/>
        <w:numPr>
          <w:ilvl w:val="1"/>
          <w:numId w:val="179"/>
        </w:numPr>
        <w:tabs>
          <w:tab w:val="left" w:pos="2644"/>
          <w:tab w:val="left" w:pos="2645"/>
          <w:tab w:val="left" w:pos="9177"/>
        </w:tabs>
        <w:rPr>
          <w:sz w:val="16"/>
        </w:rPr>
      </w:pPr>
      <w:r>
        <w:rPr>
          <w:sz w:val="16"/>
        </w:rPr>
        <w:t>predĺženie platnosti .....</w:t>
      </w:r>
      <w:r>
        <w:rPr>
          <w:sz w:val="16"/>
        </w:rPr>
        <w:tab/>
        <w:t>360 eur</w:t>
      </w:r>
    </w:p>
    <w:p w:rsidR="00DF631E" w:rsidRDefault="00975E45">
      <w:pPr>
        <w:pStyle w:val="Odsekzoznamu"/>
        <w:numPr>
          <w:ilvl w:val="1"/>
          <w:numId w:val="179"/>
        </w:numPr>
        <w:tabs>
          <w:tab w:val="left" w:pos="2644"/>
          <w:tab w:val="left" w:pos="2645"/>
          <w:tab w:val="left" w:pos="9177"/>
        </w:tabs>
        <w:rPr>
          <w:sz w:val="16"/>
        </w:rPr>
      </w:pPr>
      <w:r>
        <w:rPr>
          <w:sz w:val="16"/>
        </w:rPr>
        <w:t>zmena alebo doplnenie .....</w:t>
      </w:r>
      <w:r>
        <w:rPr>
          <w:sz w:val="16"/>
        </w:rPr>
        <w:tab/>
        <w:t>180</w:t>
      </w:r>
      <w:r>
        <w:rPr>
          <w:spacing w:val="-1"/>
          <w:sz w:val="16"/>
        </w:rPr>
        <w:t xml:space="preserve"> </w:t>
      </w:r>
      <w:r>
        <w:rPr>
          <w:sz w:val="16"/>
        </w:rPr>
        <w:t>eur</w:t>
      </w:r>
    </w:p>
    <w:p w:rsidR="00DF631E" w:rsidRDefault="00975E45">
      <w:pPr>
        <w:pStyle w:val="Odsekzoznamu"/>
        <w:numPr>
          <w:ilvl w:val="0"/>
          <w:numId w:val="178"/>
        </w:numPr>
        <w:tabs>
          <w:tab w:val="left" w:pos="486"/>
          <w:tab w:val="left" w:pos="487"/>
        </w:tabs>
        <w:spacing w:before="65"/>
        <w:ind w:hanging="331"/>
        <w:rPr>
          <w:sz w:val="16"/>
        </w:rPr>
      </w:pPr>
      <w:r>
        <w:rPr>
          <w:sz w:val="16"/>
        </w:rPr>
        <w:t>Vydanie osvedčenia leteckej školy – jednopilotné lietadlo</w:t>
      </w:r>
    </w:p>
    <w:p w:rsidR="00DF631E" w:rsidRDefault="00975E45">
      <w:pPr>
        <w:pStyle w:val="Odsekzoznamu"/>
        <w:numPr>
          <w:ilvl w:val="1"/>
          <w:numId w:val="178"/>
        </w:numPr>
        <w:tabs>
          <w:tab w:val="left" w:pos="2644"/>
          <w:tab w:val="left" w:pos="2645"/>
          <w:tab w:val="left" w:pos="9177"/>
        </w:tabs>
        <w:rPr>
          <w:sz w:val="16"/>
        </w:rPr>
      </w:pPr>
      <w:r>
        <w:rPr>
          <w:sz w:val="16"/>
        </w:rPr>
        <w:t>prvé vydanie .....</w:t>
      </w:r>
      <w:r>
        <w:rPr>
          <w:sz w:val="16"/>
        </w:rPr>
        <w:tab/>
        <w:t>360</w:t>
      </w:r>
      <w:r>
        <w:rPr>
          <w:spacing w:val="-1"/>
          <w:sz w:val="16"/>
        </w:rPr>
        <w:t xml:space="preserve"> </w:t>
      </w:r>
      <w:r>
        <w:rPr>
          <w:sz w:val="16"/>
        </w:rPr>
        <w:t>eur</w:t>
      </w:r>
    </w:p>
    <w:p w:rsidR="00DF631E" w:rsidRDefault="00975E45">
      <w:pPr>
        <w:pStyle w:val="Odsekzoznamu"/>
        <w:numPr>
          <w:ilvl w:val="1"/>
          <w:numId w:val="178"/>
        </w:numPr>
        <w:tabs>
          <w:tab w:val="left" w:pos="2644"/>
          <w:tab w:val="left" w:pos="2645"/>
          <w:tab w:val="left" w:pos="9177"/>
        </w:tabs>
        <w:rPr>
          <w:sz w:val="16"/>
        </w:rPr>
      </w:pPr>
      <w:r>
        <w:rPr>
          <w:sz w:val="16"/>
        </w:rPr>
        <w:t>predĺženie platnosti .....</w:t>
      </w:r>
      <w:r>
        <w:rPr>
          <w:sz w:val="16"/>
        </w:rPr>
        <w:tab/>
        <w:t>160 eur</w:t>
      </w:r>
    </w:p>
    <w:p w:rsidR="00DF631E" w:rsidRDefault="00975E45">
      <w:pPr>
        <w:pStyle w:val="Odsekzoznamu"/>
        <w:numPr>
          <w:ilvl w:val="1"/>
          <w:numId w:val="178"/>
        </w:numPr>
        <w:tabs>
          <w:tab w:val="left" w:pos="2644"/>
          <w:tab w:val="left" w:pos="2645"/>
          <w:tab w:val="left" w:pos="9177"/>
        </w:tabs>
        <w:rPr>
          <w:sz w:val="16"/>
        </w:rPr>
      </w:pPr>
      <w:r>
        <w:rPr>
          <w:sz w:val="16"/>
        </w:rPr>
        <w:t>zmena alebo doplnenie .....</w:t>
      </w:r>
      <w:r>
        <w:rPr>
          <w:sz w:val="16"/>
        </w:rPr>
        <w:tab/>
        <w:t>100</w:t>
      </w:r>
      <w:r>
        <w:rPr>
          <w:spacing w:val="-1"/>
          <w:sz w:val="16"/>
        </w:rPr>
        <w:t xml:space="preserve"> </w:t>
      </w:r>
      <w:r>
        <w:rPr>
          <w:sz w:val="16"/>
        </w:rPr>
        <w:t>eur</w:t>
      </w:r>
    </w:p>
    <w:p w:rsidR="00DF631E" w:rsidRDefault="00975E45">
      <w:pPr>
        <w:pStyle w:val="Odsekzoznamu"/>
        <w:numPr>
          <w:ilvl w:val="0"/>
          <w:numId w:val="178"/>
        </w:numPr>
        <w:tabs>
          <w:tab w:val="left" w:pos="487"/>
        </w:tabs>
        <w:spacing w:line="244" w:lineRule="auto"/>
        <w:ind w:right="1765" w:hanging="331"/>
        <w:rPr>
          <w:sz w:val="16"/>
        </w:rPr>
      </w:pPr>
      <w:r>
        <w:rPr>
          <w:sz w:val="16"/>
        </w:rPr>
        <w:t xml:space="preserve">Vydanie osvedčenia leteckej školy – viacpilotné lietadlo alebo vydanie osvedčenia leteckej školy </w:t>
      </w:r>
      <w:r>
        <w:rPr>
          <w:spacing w:val="-5"/>
          <w:sz w:val="16"/>
        </w:rPr>
        <w:t xml:space="preserve">pre </w:t>
      </w:r>
      <w:r>
        <w:rPr>
          <w:sz w:val="16"/>
        </w:rPr>
        <w:t>výcvik technika údržby lietadiel podľa časti</w:t>
      </w:r>
      <w:r>
        <w:rPr>
          <w:spacing w:val="-1"/>
          <w:sz w:val="16"/>
        </w:rPr>
        <w:t xml:space="preserve"> </w:t>
      </w:r>
      <w:r>
        <w:rPr>
          <w:sz w:val="16"/>
        </w:rPr>
        <w:t>147</w:t>
      </w:r>
    </w:p>
    <w:p w:rsidR="00DF631E" w:rsidRDefault="00DF631E">
      <w:pPr>
        <w:spacing w:line="244" w:lineRule="auto"/>
        <w:rPr>
          <w:sz w:val="16"/>
        </w:rPr>
        <w:sectPr w:rsidR="00DF631E">
          <w:pgSz w:w="11910" w:h="16840"/>
          <w:pgMar w:top="1160" w:right="980" w:bottom="280" w:left="980" w:header="796" w:footer="0" w:gutter="0"/>
          <w:cols w:space="708"/>
        </w:sectPr>
      </w:pPr>
    </w:p>
    <w:p w:rsidR="00DF631E" w:rsidRDefault="00DF631E">
      <w:pPr>
        <w:pStyle w:val="Zkladntext"/>
        <w:spacing w:before="3"/>
        <w:ind w:left="0"/>
        <w:rPr>
          <w:sz w:val="12"/>
        </w:rPr>
      </w:pPr>
    </w:p>
    <w:p w:rsidR="00DF631E" w:rsidRDefault="00975E45">
      <w:pPr>
        <w:pStyle w:val="Odsekzoznamu"/>
        <w:numPr>
          <w:ilvl w:val="1"/>
          <w:numId w:val="178"/>
        </w:numPr>
        <w:tabs>
          <w:tab w:val="left" w:pos="2644"/>
          <w:tab w:val="left" w:pos="2645"/>
          <w:tab w:val="left" w:pos="9025"/>
        </w:tabs>
        <w:spacing w:before="120"/>
        <w:rPr>
          <w:sz w:val="16"/>
        </w:rPr>
      </w:pPr>
      <w:r>
        <w:rPr>
          <w:sz w:val="16"/>
        </w:rPr>
        <w:t>prvé vydanie .....</w:t>
      </w:r>
      <w:r>
        <w:rPr>
          <w:sz w:val="16"/>
        </w:rPr>
        <w:tab/>
        <w:t>2 000</w:t>
      </w:r>
      <w:r>
        <w:rPr>
          <w:spacing w:val="1"/>
          <w:sz w:val="16"/>
        </w:rPr>
        <w:t xml:space="preserve"> </w:t>
      </w:r>
      <w:r>
        <w:rPr>
          <w:sz w:val="16"/>
        </w:rPr>
        <w:t>eur</w:t>
      </w:r>
    </w:p>
    <w:p w:rsidR="00DF631E" w:rsidRDefault="00975E45">
      <w:pPr>
        <w:pStyle w:val="Odsekzoznamu"/>
        <w:numPr>
          <w:ilvl w:val="1"/>
          <w:numId w:val="178"/>
        </w:numPr>
        <w:tabs>
          <w:tab w:val="left" w:pos="2644"/>
          <w:tab w:val="left" w:pos="2645"/>
          <w:tab w:val="left" w:pos="9177"/>
        </w:tabs>
        <w:rPr>
          <w:sz w:val="16"/>
        </w:rPr>
      </w:pPr>
      <w:r>
        <w:rPr>
          <w:sz w:val="16"/>
        </w:rPr>
        <w:t>predĺženie platnosti .....</w:t>
      </w:r>
      <w:r>
        <w:rPr>
          <w:sz w:val="16"/>
        </w:rPr>
        <w:tab/>
        <w:t>500 eur</w:t>
      </w:r>
    </w:p>
    <w:p w:rsidR="00DF631E" w:rsidRDefault="00975E45">
      <w:pPr>
        <w:pStyle w:val="Odsekzoznamu"/>
        <w:numPr>
          <w:ilvl w:val="1"/>
          <w:numId w:val="178"/>
        </w:numPr>
        <w:tabs>
          <w:tab w:val="left" w:pos="2644"/>
          <w:tab w:val="left" w:pos="2645"/>
          <w:tab w:val="left" w:pos="9177"/>
        </w:tabs>
        <w:spacing w:before="65"/>
        <w:rPr>
          <w:sz w:val="16"/>
        </w:rPr>
      </w:pPr>
      <w:r>
        <w:rPr>
          <w:sz w:val="16"/>
        </w:rPr>
        <w:t>zmena alebo doplnenie .....</w:t>
      </w:r>
      <w:r>
        <w:rPr>
          <w:sz w:val="16"/>
        </w:rPr>
        <w:tab/>
        <w:t>300</w:t>
      </w:r>
      <w:r>
        <w:rPr>
          <w:spacing w:val="-1"/>
          <w:sz w:val="16"/>
        </w:rPr>
        <w:t xml:space="preserve"> </w:t>
      </w:r>
      <w:r>
        <w:rPr>
          <w:sz w:val="16"/>
        </w:rPr>
        <w:t>eur</w:t>
      </w:r>
    </w:p>
    <w:p w:rsidR="00DF631E" w:rsidRDefault="00975E45">
      <w:pPr>
        <w:pStyle w:val="Odsekzoznamu"/>
        <w:numPr>
          <w:ilvl w:val="0"/>
          <w:numId w:val="178"/>
        </w:numPr>
        <w:tabs>
          <w:tab w:val="left" w:pos="486"/>
          <w:tab w:val="left" w:pos="487"/>
        </w:tabs>
        <w:ind w:hanging="331"/>
        <w:rPr>
          <w:sz w:val="16"/>
        </w:rPr>
      </w:pPr>
      <w:r>
        <w:rPr>
          <w:sz w:val="16"/>
        </w:rPr>
        <w:t>Vydanie povolenia prevádzkovateľovi lietadla na výcvik leteckého personálu pre vlastnú</w:t>
      </w:r>
      <w:r>
        <w:rPr>
          <w:spacing w:val="-2"/>
          <w:sz w:val="16"/>
        </w:rPr>
        <w:t xml:space="preserve"> </w:t>
      </w:r>
      <w:r>
        <w:rPr>
          <w:sz w:val="16"/>
        </w:rPr>
        <w:t>potrebu</w:t>
      </w:r>
    </w:p>
    <w:p w:rsidR="00DF631E" w:rsidRDefault="00975E45">
      <w:pPr>
        <w:pStyle w:val="Odsekzoznamu"/>
        <w:numPr>
          <w:ilvl w:val="1"/>
          <w:numId w:val="178"/>
        </w:numPr>
        <w:tabs>
          <w:tab w:val="left" w:pos="2644"/>
          <w:tab w:val="left" w:pos="2645"/>
          <w:tab w:val="left" w:pos="9025"/>
        </w:tabs>
        <w:rPr>
          <w:sz w:val="16"/>
        </w:rPr>
      </w:pPr>
      <w:r>
        <w:rPr>
          <w:sz w:val="16"/>
        </w:rPr>
        <w:t>prvé vydanie .....</w:t>
      </w:r>
      <w:r>
        <w:rPr>
          <w:sz w:val="16"/>
        </w:rPr>
        <w:tab/>
        <w:t>1 000</w:t>
      </w:r>
      <w:r>
        <w:rPr>
          <w:spacing w:val="1"/>
          <w:sz w:val="16"/>
        </w:rPr>
        <w:t xml:space="preserve"> </w:t>
      </w:r>
      <w:r>
        <w:rPr>
          <w:sz w:val="16"/>
        </w:rPr>
        <w:t>eur</w:t>
      </w:r>
    </w:p>
    <w:p w:rsidR="00DF631E" w:rsidRDefault="00975E45">
      <w:pPr>
        <w:pStyle w:val="Odsekzoznamu"/>
        <w:numPr>
          <w:ilvl w:val="1"/>
          <w:numId w:val="178"/>
        </w:numPr>
        <w:tabs>
          <w:tab w:val="left" w:pos="2644"/>
          <w:tab w:val="left" w:pos="2645"/>
          <w:tab w:val="left" w:pos="9177"/>
        </w:tabs>
        <w:rPr>
          <w:sz w:val="16"/>
        </w:rPr>
      </w:pPr>
      <w:r>
        <w:rPr>
          <w:sz w:val="16"/>
        </w:rPr>
        <w:t>predĺženie platnosti .....</w:t>
      </w:r>
      <w:r>
        <w:rPr>
          <w:sz w:val="16"/>
        </w:rPr>
        <w:tab/>
        <w:t>160 eur</w:t>
      </w:r>
    </w:p>
    <w:p w:rsidR="00DF631E" w:rsidRDefault="00975E45">
      <w:pPr>
        <w:pStyle w:val="Odsekzoznamu"/>
        <w:numPr>
          <w:ilvl w:val="1"/>
          <w:numId w:val="178"/>
        </w:numPr>
        <w:tabs>
          <w:tab w:val="left" w:pos="2644"/>
          <w:tab w:val="left" w:pos="2645"/>
          <w:tab w:val="left" w:pos="9177"/>
        </w:tabs>
        <w:rPr>
          <w:sz w:val="16"/>
        </w:rPr>
      </w:pPr>
      <w:r>
        <w:rPr>
          <w:sz w:val="16"/>
        </w:rPr>
        <w:t>zmena alebo doplnenie .....</w:t>
      </w:r>
      <w:r>
        <w:rPr>
          <w:sz w:val="16"/>
        </w:rPr>
        <w:tab/>
        <w:t>100</w:t>
      </w:r>
      <w:r>
        <w:rPr>
          <w:spacing w:val="-1"/>
          <w:sz w:val="16"/>
        </w:rPr>
        <w:t xml:space="preserve"> </w:t>
      </w:r>
      <w:r>
        <w:rPr>
          <w:sz w:val="16"/>
        </w:rPr>
        <w:t>eur</w:t>
      </w:r>
    </w:p>
    <w:p w:rsidR="00DF631E" w:rsidRDefault="00975E45">
      <w:pPr>
        <w:pStyle w:val="Odsekzoznamu"/>
        <w:numPr>
          <w:ilvl w:val="0"/>
          <w:numId w:val="178"/>
        </w:numPr>
        <w:tabs>
          <w:tab w:val="left" w:pos="487"/>
        </w:tabs>
        <w:spacing w:before="65" w:line="249" w:lineRule="auto"/>
        <w:ind w:right="1765" w:hanging="331"/>
        <w:rPr>
          <w:sz w:val="18"/>
        </w:rPr>
      </w:pPr>
      <w:r>
        <w:rPr>
          <w:sz w:val="16"/>
        </w:rPr>
        <w:t>Vydanie povolenia na vykonávanie leteckých prác a iného podnikania v civilnom letectve podľa osobitného predpisu</w:t>
      </w:r>
      <w:r>
        <w:rPr>
          <w:position w:val="5"/>
          <w:sz w:val="10"/>
        </w:rPr>
        <w:t>25aa</w:t>
      </w:r>
      <w:r>
        <w:rPr>
          <w:sz w:val="18"/>
        </w:rPr>
        <w:t>)</w:t>
      </w:r>
    </w:p>
    <w:p w:rsidR="00DF631E" w:rsidRDefault="00975E45">
      <w:pPr>
        <w:pStyle w:val="Odsekzoznamu"/>
        <w:numPr>
          <w:ilvl w:val="1"/>
          <w:numId w:val="178"/>
        </w:numPr>
        <w:tabs>
          <w:tab w:val="left" w:pos="2644"/>
          <w:tab w:val="left" w:pos="2645"/>
          <w:tab w:val="left" w:pos="9177"/>
        </w:tabs>
        <w:spacing w:before="56"/>
        <w:rPr>
          <w:sz w:val="16"/>
        </w:rPr>
      </w:pPr>
      <w:r>
        <w:rPr>
          <w:sz w:val="16"/>
        </w:rPr>
        <w:t>prvé vydanie .....</w:t>
      </w:r>
      <w:r>
        <w:rPr>
          <w:sz w:val="16"/>
        </w:rPr>
        <w:tab/>
        <w:t>600</w:t>
      </w:r>
      <w:r>
        <w:rPr>
          <w:spacing w:val="-1"/>
          <w:sz w:val="16"/>
        </w:rPr>
        <w:t xml:space="preserve"> </w:t>
      </w:r>
      <w:r>
        <w:rPr>
          <w:sz w:val="16"/>
        </w:rPr>
        <w:t>eur</w:t>
      </w:r>
    </w:p>
    <w:p w:rsidR="00DF631E" w:rsidRDefault="00975E45">
      <w:pPr>
        <w:pStyle w:val="Odsekzoznamu"/>
        <w:numPr>
          <w:ilvl w:val="1"/>
          <w:numId w:val="178"/>
        </w:numPr>
        <w:tabs>
          <w:tab w:val="left" w:pos="2644"/>
          <w:tab w:val="left" w:pos="2645"/>
          <w:tab w:val="left" w:pos="9177"/>
        </w:tabs>
        <w:rPr>
          <w:sz w:val="16"/>
        </w:rPr>
      </w:pPr>
      <w:r>
        <w:rPr>
          <w:sz w:val="16"/>
        </w:rPr>
        <w:t>predĺženie platnosti .....</w:t>
      </w:r>
      <w:r>
        <w:rPr>
          <w:sz w:val="16"/>
        </w:rPr>
        <w:tab/>
        <w:t>360 eur</w:t>
      </w:r>
    </w:p>
    <w:p w:rsidR="00DF631E" w:rsidRDefault="00975E45">
      <w:pPr>
        <w:pStyle w:val="Odsekzoznamu"/>
        <w:numPr>
          <w:ilvl w:val="1"/>
          <w:numId w:val="178"/>
        </w:numPr>
        <w:tabs>
          <w:tab w:val="left" w:pos="2644"/>
          <w:tab w:val="left" w:pos="2645"/>
          <w:tab w:val="left" w:pos="9277"/>
        </w:tabs>
        <w:rPr>
          <w:sz w:val="16"/>
        </w:rPr>
      </w:pPr>
      <w:r>
        <w:rPr>
          <w:sz w:val="16"/>
        </w:rPr>
        <w:t>zmena alebo doplnenie .....</w:t>
      </w:r>
      <w:r>
        <w:rPr>
          <w:sz w:val="16"/>
        </w:rPr>
        <w:tab/>
        <w:t>60</w:t>
      </w:r>
      <w:r>
        <w:rPr>
          <w:spacing w:val="-1"/>
          <w:sz w:val="16"/>
        </w:rPr>
        <w:t xml:space="preserve"> </w:t>
      </w:r>
      <w:r>
        <w:rPr>
          <w:sz w:val="16"/>
        </w:rPr>
        <w:t>eur</w:t>
      </w:r>
    </w:p>
    <w:p w:rsidR="00DF631E" w:rsidRDefault="00975E45">
      <w:pPr>
        <w:pStyle w:val="Odsekzoznamu"/>
        <w:numPr>
          <w:ilvl w:val="0"/>
          <w:numId w:val="178"/>
        </w:numPr>
        <w:tabs>
          <w:tab w:val="left" w:pos="487"/>
        </w:tabs>
        <w:ind w:hanging="331"/>
        <w:rPr>
          <w:sz w:val="16"/>
        </w:rPr>
      </w:pPr>
      <w:r>
        <w:rPr>
          <w:sz w:val="16"/>
        </w:rPr>
        <w:t>Povolenie</w:t>
      </w:r>
      <w:r>
        <w:rPr>
          <w:spacing w:val="24"/>
          <w:sz w:val="16"/>
        </w:rPr>
        <w:t xml:space="preserve"> </w:t>
      </w:r>
      <w:r>
        <w:rPr>
          <w:sz w:val="16"/>
        </w:rPr>
        <w:t>na</w:t>
      </w:r>
      <w:r>
        <w:rPr>
          <w:spacing w:val="24"/>
          <w:sz w:val="16"/>
        </w:rPr>
        <w:t xml:space="preserve"> </w:t>
      </w:r>
      <w:r>
        <w:rPr>
          <w:sz w:val="16"/>
        </w:rPr>
        <w:t>usporiadanie</w:t>
      </w:r>
      <w:r>
        <w:rPr>
          <w:spacing w:val="24"/>
          <w:sz w:val="16"/>
        </w:rPr>
        <w:t xml:space="preserve"> </w:t>
      </w:r>
      <w:r>
        <w:rPr>
          <w:sz w:val="16"/>
        </w:rPr>
        <w:t>leteckého</w:t>
      </w:r>
      <w:r>
        <w:rPr>
          <w:spacing w:val="24"/>
          <w:sz w:val="16"/>
        </w:rPr>
        <w:t xml:space="preserve"> </w:t>
      </w:r>
      <w:r>
        <w:rPr>
          <w:sz w:val="16"/>
        </w:rPr>
        <w:t>dňa,</w:t>
      </w:r>
      <w:r>
        <w:rPr>
          <w:spacing w:val="24"/>
          <w:sz w:val="16"/>
        </w:rPr>
        <w:t xml:space="preserve"> </w:t>
      </w:r>
      <w:r>
        <w:rPr>
          <w:sz w:val="16"/>
        </w:rPr>
        <w:t>leteckej</w:t>
      </w:r>
      <w:r>
        <w:rPr>
          <w:spacing w:val="24"/>
          <w:sz w:val="16"/>
        </w:rPr>
        <w:t xml:space="preserve"> </w:t>
      </w:r>
      <w:r>
        <w:rPr>
          <w:sz w:val="16"/>
        </w:rPr>
        <w:t>súťaže</w:t>
      </w:r>
      <w:r>
        <w:rPr>
          <w:spacing w:val="24"/>
          <w:sz w:val="16"/>
        </w:rPr>
        <w:t xml:space="preserve"> </w:t>
      </w:r>
      <w:r>
        <w:rPr>
          <w:sz w:val="16"/>
        </w:rPr>
        <w:t>a</w:t>
      </w:r>
      <w:r>
        <w:rPr>
          <w:spacing w:val="2"/>
          <w:sz w:val="16"/>
        </w:rPr>
        <w:t xml:space="preserve"> </w:t>
      </w:r>
      <w:r>
        <w:rPr>
          <w:sz w:val="16"/>
        </w:rPr>
        <w:t>iného</w:t>
      </w:r>
      <w:r>
        <w:rPr>
          <w:spacing w:val="24"/>
          <w:sz w:val="16"/>
        </w:rPr>
        <w:t xml:space="preserve"> </w:t>
      </w:r>
      <w:r>
        <w:rPr>
          <w:sz w:val="16"/>
        </w:rPr>
        <w:t>verejného</w:t>
      </w:r>
      <w:r>
        <w:rPr>
          <w:spacing w:val="24"/>
          <w:sz w:val="16"/>
        </w:rPr>
        <w:t xml:space="preserve"> </w:t>
      </w:r>
      <w:r>
        <w:rPr>
          <w:sz w:val="16"/>
        </w:rPr>
        <w:t>leteckého</w:t>
      </w:r>
      <w:r>
        <w:rPr>
          <w:spacing w:val="24"/>
          <w:sz w:val="16"/>
        </w:rPr>
        <w:t xml:space="preserve"> </w:t>
      </w:r>
      <w:r>
        <w:rPr>
          <w:sz w:val="16"/>
        </w:rPr>
        <w:t>podujatia</w:t>
      </w:r>
    </w:p>
    <w:p w:rsidR="00DF631E" w:rsidRDefault="00975E45">
      <w:pPr>
        <w:pStyle w:val="Zkladntext"/>
        <w:tabs>
          <w:tab w:val="left" w:pos="9277"/>
        </w:tabs>
        <w:spacing w:before="4"/>
        <w:ind w:left="486"/>
      </w:pPr>
      <w:r>
        <w:t>.....</w:t>
      </w:r>
      <w:r>
        <w:tab/>
        <w:t>60 eur</w:t>
      </w:r>
    </w:p>
    <w:p w:rsidR="00DF631E" w:rsidRDefault="00975E45">
      <w:pPr>
        <w:pStyle w:val="Odsekzoznamu"/>
        <w:numPr>
          <w:ilvl w:val="0"/>
          <w:numId w:val="178"/>
        </w:numPr>
        <w:tabs>
          <w:tab w:val="left" w:pos="487"/>
        </w:tabs>
        <w:spacing w:before="65"/>
        <w:ind w:hanging="331"/>
        <w:rPr>
          <w:sz w:val="16"/>
        </w:rPr>
      </w:pPr>
      <w:r>
        <w:rPr>
          <w:sz w:val="16"/>
        </w:rPr>
        <w:t>Vydanie</w:t>
      </w:r>
      <w:r>
        <w:rPr>
          <w:spacing w:val="14"/>
          <w:sz w:val="16"/>
        </w:rPr>
        <w:t xml:space="preserve"> </w:t>
      </w:r>
      <w:r>
        <w:rPr>
          <w:sz w:val="16"/>
        </w:rPr>
        <w:t>súhlasu</w:t>
      </w:r>
      <w:r>
        <w:rPr>
          <w:spacing w:val="15"/>
          <w:sz w:val="16"/>
        </w:rPr>
        <w:t xml:space="preserve"> </w:t>
      </w:r>
      <w:r>
        <w:rPr>
          <w:sz w:val="16"/>
        </w:rPr>
        <w:t>na</w:t>
      </w:r>
      <w:r>
        <w:rPr>
          <w:spacing w:val="15"/>
          <w:sz w:val="16"/>
        </w:rPr>
        <w:t xml:space="preserve"> </w:t>
      </w:r>
      <w:r>
        <w:rPr>
          <w:sz w:val="16"/>
        </w:rPr>
        <w:t>vykonanie</w:t>
      </w:r>
      <w:r>
        <w:rPr>
          <w:spacing w:val="15"/>
          <w:sz w:val="16"/>
        </w:rPr>
        <w:t xml:space="preserve"> </w:t>
      </w:r>
      <w:r>
        <w:rPr>
          <w:sz w:val="16"/>
        </w:rPr>
        <w:t>iného</w:t>
      </w:r>
      <w:r>
        <w:rPr>
          <w:spacing w:val="15"/>
          <w:sz w:val="16"/>
        </w:rPr>
        <w:t xml:space="preserve"> </w:t>
      </w:r>
      <w:r>
        <w:rPr>
          <w:sz w:val="16"/>
        </w:rPr>
        <w:t>ako</w:t>
      </w:r>
      <w:r>
        <w:rPr>
          <w:spacing w:val="15"/>
          <w:sz w:val="16"/>
        </w:rPr>
        <w:t xml:space="preserve"> </w:t>
      </w:r>
      <w:r>
        <w:rPr>
          <w:sz w:val="16"/>
        </w:rPr>
        <w:t>dopravného</w:t>
      </w:r>
      <w:r>
        <w:rPr>
          <w:spacing w:val="15"/>
          <w:sz w:val="16"/>
        </w:rPr>
        <w:t xml:space="preserve"> </w:t>
      </w:r>
      <w:r>
        <w:rPr>
          <w:sz w:val="16"/>
        </w:rPr>
        <w:t>letu</w:t>
      </w:r>
      <w:r>
        <w:rPr>
          <w:spacing w:val="15"/>
          <w:sz w:val="16"/>
        </w:rPr>
        <w:t xml:space="preserve"> </w:t>
      </w:r>
      <w:r>
        <w:rPr>
          <w:sz w:val="16"/>
        </w:rPr>
        <w:t>civilného</w:t>
      </w:r>
      <w:r>
        <w:rPr>
          <w:spacing w:val="15"/>
          <w:sz w:val="16"/>
        </w:rPr>
        <w:t xml:space="preserve"> </w:t>
      </w:r>
      <w:r>
        <w:rPr>
          <w:sz w:val="16"/>
        </w:rPr>
        <w:t>lietadla</w:t>
      </w:r>
      <w:r>
        <w:rPr>
          <w:spacing w:val="15"/>
          <w:sz w:val="16"/>
        </w:rPr>
        <w:t xml:space="preserve"> </w:t>
      </w:r>
      <w:r>
        <w:rPr>
          <w:sz w:val="16"/>
        </w:rPr>
        <w:t>zahraničného</w:t>
      </w:r>
    </w:p>
    <w:p w:rsidR="00DF631E" w:rsidRDefault="00975E45">
      <w:pPr>
        <w:pStyle w:val="Zkladntext"/>
        <w:tabs>
          <w:tab w:val="left" w:pos="9177"/>
        </w:tabs>
        <w:spacing w:before="4"/>
        <w:ind w:left="486"/>
      </w:pPr>
      <w:r>
        <w:t>prevádzkovateľa vo vzťahu k územiu Slovenskej</w:t>
      </w:r>
      <w:r>
        <w:rPr>
          <w:spacing w:val="-4"/>
        </w:rPr>
        <w:t xml:space="preserve"> </w:t>
      </w:r>
      <w:r>
        <w:t>republiky</w:t>
      </w:r>
      <w:r>
        <w:rPr>
          <w:spacing w:val="-1"/>
        </w:rPr>
        <w:t xml:space="preserve"> </w:t>
      </w:r>
      <w:r>
        <w:t>...</w:t>
      </w:r>
      <w:r>
        <w:tab/>
        <w:t>200 eur</w:t>
      </w:r>
    </w:p>
    <w:p w:rsidR="00DF631E" w:rsidRDefault="00975E45">
      <w:pPr>
        <w:pStyle w:val="Odsekzoznamu"/>
        <w:numPr>
          <w:ilvl w:val="0"/>
          <w:numId w:val="178"/>
        </w:numPr>
        <w:tabs>
          <w:tab w:val="left" w:pos="487"/>
        </w:tabs>
        <w:spacing w:line="244" w:lineRule="auto"/>
        <w:ind w:right="1765" w:hanging="331"/>
        <w:rPr>
          <w:sz w:val="16"/>
        </w:rPr>
      </w:pPr>
      <w:r>
        <w:rPr>
          <w:sz w:val="16"/>
        </w:rPr>
        <w:t xml:space="preserve">Vydanie súhlasu na prevádzku lietadla zapísaného v registri lietadiel Slovenskej republiky </w:t>
      </w:r>
      <w:r>
        <w:rPr>
          <w:spacing w:val="-4"/>
          <w:sz w:val="16"/>
        </w:rPr>
        <w:t xml:space="preserve">mimo </w:t>
      </w:r>
      <w:r>
        <w:rPr>
          <w:sz w:val="16"/>
        </w:rPr>
        <w:t>územia Slovenskej republiky, ktorá presahuje 21 dní a na prevádzku lietadla zapísaného v registri</w:t>
      </w:r>
    </w:p>
    <w:p w:rsidR="00DF631E" w:rsidRDefault="00975E45">
      <w:pPr>
        <w:pStyle w:val="Zkladntext"/>
        <w:tabs>
          <w:tab w:val="left" w:pos="9177"/>
        </w:tabs>
        <w:spacing w:before="1"/>
        <w:ind w:left="486"/>
      </w:pPr>
      <w:r>
        <w:t>lietadiel cudzieho štátu tuzemským prevádzkovateľom, pre každé</w:t>
      </w:r>
      <w:r>
        <w:rPr>
          <w:spacing w:val="-7"/>
        </w:rPr>
        <w:t xml:space="preserve"> </w:t>
      </w:r>
      <w:r>
        <w:t>lietadlo</w:t>
      </w:r>
      <w:r>
        <w:rPr>
          <w:spacing w:val="-1"/>
        </w:rPr>
        <w:t xml:space="preserve"> </w:t>
      </w:r>
      <w:r>
        <w:t>...</w:t>
      </w:r>
      <w:r>
        <w:tab/>
        <w:t>200 eur</w:t>
      </w:r>
    </w:p>
    <w:p w:rsidR="00DF631E" w:rsidRDefault="00975E45">
      <w:pPr>
        <w:pStyle w:val="Odsekzoznamu"/>
        <w:numPr>
          <w:ilvl w:val="0"/>
          <w:numId w:val="177"/>
        </w:numPr>
        <w:tabs>
          <w:tab w:val="left" w:pos="486"/>
          <w:tab w:val="left" w:pos="487"/>
        </w:tabs>
        <w:ind w:hanging="331"/>
        <w:rPr>
          <w:sz w:val="16"/>
        </w:rPr>
      </w:pPr>
      <w:r>
        <w:rPr>
          <w:sz w:val="16"/>
        </w:rPr>
        <w:t>Pridelenie frekvencie v pásmach leteckých telekomunikačných služieb alebo zmena</w:t>
      </w:r>
      <w:r>
        <w:rPr>
          <w:spacing w:val="13"/>
          <w:sz w:val="16"/>
        </w:rPr>
        <w:t xml:space="preserve"> </w:t>
      </w:r>
      <w:r>
        <w:rPr>
          <w:sz w:val="16"/>
        </w:rPr>
        <w:t>pridelenej</w:t>
      </w:r>
    </w:p>
    <w:p w:rsidR="00DF631E" w:rsidRDefault="00975E45">
      <w:pPr>
        <w:pStyle w:val="Zkladntext"/>
        <w:tabs>
          <w:tab w:val="left" w:pos="9177"/>
        </w:tabs>
        <w:spacing w:before="4"/>
        <w:ind w:left="486"/>
      </w:pPr>
      <w:r>
        <w:t>frekvencie .....</w:t>
      </w:r>
      <w:r>
        <w:tab/>
        <w:t>200 eur</w:t>
      </w:r>
    </w:p>
    <w:p w:rsidR="00DF631E" w:rsidRDefault="00975E45">
      <w:pPr>
        <w:pStyle w:val="Odsekzoznamu"/>
        <w:numPr>
          <w:ilvl w:val="0"/>
          <w:numId w:val="177"/>
        </w:numPr>
        <w:tabs>
          <w:tab w:val="left" w:pos="486"/>
          <w:tab w:val="left" w:pos="487"/>
        </w:tabs>
        <w:ind w:hanging="331"/>
        <w:rPr>
          <w:sz w:val="16"/>
        </w:rPr>
      </w:pPr>
      <w:r>
        <w:rPr>
          <w:sz w:val="16"/>
        </w:rPr>
        <w:t>Pridelenie jedinečného identifikačného kódu pre núdzový vysielač polohy</w:t>
      </w:r>
      <w:r>
        <w:rPr>
          <w:spacing w:val="-1"/>
          <w:sz w:val="16"/>
        </w:rPr>
        <w:t xml:space="preserve"> </w:t>
      </w:r>
      <w:r>
        <w:rPr>
          <w:sz w:val="16"/>
        </w:rPr>
        <w:t>pre</w:t>
      </w:r>
    </w:p>
    <w:p w:rsidR="00DF631E" w:rsidRDefault="00975E45">
      <w:pPr>
        <w:pStyle w:val="Odsekzoznamu"/>
        <w:numPr>
          <w:ilvl w:val="1"/>
          <w:numId w:val="177"/>
        </w:numPr>
        <w:tabs>
          <w:tab w:val="left" w:pos="2644"/>
          <w:tab w:val="left" w:pos="2645"/>
          <w:tab w:val="left" w:pos="9277"/>
        </w:tabs>
        <w:spacing w:before="65"/>
        <w:rPr>
          <w:sz w:val="16"/>
        </w:rPr>
      </w:pPr>
      <w:r>
        <w:rPr>
          <w:sz w:val="16"/>
        </w:rPr>
        <w:t>lietadlá s maximálnou vzletovou hmotnosťou do 5</w:t>
      </w:r>
      <w:r>
        <w:rPr>
          <w:spacing w:val="4"/>
          <w:sz w:val="16"/>
        </w:rPr>
        <w:t xml:space="preserve"> </w:t>
      </w:r>
      <w:r>
        <w:rPr>
          <w:sz w:val="16"/>
        </w:rPr>
        <w:t>700</w:t>
      </w:r>
      <w:r>
        <w:rPr>
          <w:spacing w:val="2"/>
          <w:sz w:val="16"/>
        </w:rPr>
        <w:t xml:space="preserve"> </w:t>
      </w:r>
      <w:r>
        <w:rPr>
          <w:sz w:val="16"/>
        </w:rPr>
        <w:t>kg</w:t>
      </w:r>
      <w:r>
        <w:rPr>
          <w:sz w:val="16"/>
        </w:rPr>
        <w:tab/>
        <w:t>60 eur</w:t>
      </w:r>
    </w:p>
    <w:p w:rsidR="00DF631E" w:rsidRDefault="00975E45">
      <w:pPr>
        <w:pStyle w:val="Odsekzoznamu"/>
        <w:numPr>
          <w:ilvl w:val="1"/>
          <w:numId w:val="177"/>
        </w:numPr>
        <w:tabs>
          <w:tab w:val="left" w:pos="2644"/>
          <w:tab w:val="left" w:pos="2645"/>
          <w:tab w:val="left" w:pos="9177"/>
        </w:tabs>
        <w:rPr>
          <w:sz w:val="16"/>
        </w:rPr>
      </w:pPr>
      <w:r>
        <w:rPr>
          <w:sz w:val="16"/>
        </w:rPr>
        <w:t>lietadlá s maximálnou vzletovou hmotnosťou nad 5 700</w:t>
      </w:r>
      <w:r>
        <w:rPr>
          <w:spacing w:val="6"/>
          <w:sz w:val="16"/>
        </w:rPr>
        <w:t xml:space="preserve"> </w:t>
      </w:r>
      <w:r>
        <w:rPr>
          <w:sz w:val="16"/>
        </w:rPr>
        <w:t>kg vrátane</w:t>
      </w:r>
      <w:r>
        <w:rPr>
          <w:sz w:val="16"/>
        </w:rPr>
        <w:tab/>
        <w:t>160 eur</w:t>
      </w:r>
    </w:p>
    <w:p w:rsidR="00DF631E" w:rsidRDefault="00975E45">
      <w:pPr>
        <w:pStyle w:val="Odsekzoznamu"/>
        <w:numPr>
          <w:ilvl w:val="0"/>
          <w:numId w:val="177"/>
        </w:numPr>
        <w:tabs>
          <w:tab w:val="left" w:pos="486"/>
          <w:tab w:val="left" w:pos="487"/>
        </w:tabs>
        <w:ind w:hanging="331"/>
        <w:rPr>
          <w:sz w:val="16"/>
        </w:rPr>
      </w:pPr>
      <w:r>
        <w:rPr>
          <w:sz w:val="16"/>
        </w:rPr>
        <w:t>Pridelenie kódu módu S</w:t>
      </w:r>
      <w:r>
        <w:rPr>
          <w:spacing w:val="2"/>
          <w:sz w:val="16"/>
        </w:rPr>
        <w:t xml:space="preserve"> </w:t>
      </w:r>
      <w:r>
        <w:rPr>
          <w:sz w:val="16"/>
        </w:rPr>
        <w:t>pre</w:t>
      </w:r>
    </w:p>
    <w:p w:rsidR="00DF631E" w:rsidRDefault="00975E45">
      <w:pPr>
        <w:pStyle w:val="Odsekzoznamu"/>
        <w:numPr>
          <w:ilvl w:val="1"/>
          <w:numId w:val="177"/>
        </w:numPr>
        <w:tabs>
          <w:tab w:val="left" w:pos="2644"/>
          <w:tab w:val="left" w:pos="2645"/>
          <w:tab w:val="left" w:pos="9277"/>
        </w:tabs>
        <w:rPr>
          <w:sz w:val="16"/>
        </w:rPr>
      </w:pPr>
      <w:r>
        <w:rPr>
          <w:sz w:val="16"/>
        </w:rPr>
        <w:t>lietadlá s maximálnou vzletovou hmotnosťou do 5</w:t>
      </w:r>
      <w:r>
        <w:rPr>
          <w:spacing w:val="4"/>
          <w:sz w:val="16"/>
        </w:rPr>
        <w:t xml:space="preserve"> </w:t>
      </w:r>
      <w:r>
        <w:rPr>
          <w:sz w:val="16"/>
        </w:rPr>
        <w:t>700</w:t>
      </w:r>
      <w:r>
        <w:rPr>
          <w:spacing w:val="2"/>
          <w:sz w:val="16"/>
        </w:rPr>
        <w:t xml:space="preserve"> </w:t>
      </w:r>
      <w:r>
        <w:rPr>
          <w:sz w:val="16"/>
        </w:rPr>
        <w:t>kg</w:t>
      </w:r>
      <w:r>
        <w:rPr>
          <w:sz w:val="16"/>
        </w:rPr>
        <w:tab/>
        <w:t>60 eur</w:t>
      </w:r>
    </w:p>
    <w:p w:rsidR="00DF631E" w:rsidRDefault="00975E45">
      <w:pPr>
        <w:pStyle w:val="Odsekzoznamu"/>
        <w:numPr>
          <w:ilvl w:val="1"/>
          <w:numId w:val="177"/>
        </w:numPr>
        <w:tabs>
          <w:tab w:val="left" w:pos="2644"/>
          <w:tab w:val="left" w:pos="2645"/>
          <w:tab w:val="left" w:pos="9177"/>
        </w:tabs>
        <w:rPr>
          <w:sz w:val="16"/>
        </w:rPr>
      </w:pPr>
      <w:r>
        <w:rPr>
          <w:sz w:val="16"/>
        </w:rPr>
        <w:t>lietadlá s maximálnou vzletovou hmotnosťou nad 5 700</w:t>
      </w:r>
      <w:r>
        <w:rPr>
          <w:spacing w:val="6"/>
          <w:sz w:val="16"/>
        </w:rPr>
        <w:t xml:space="preserve"> </w:t>
      </w:r>
      <w:r>
        <w:rPr>
          <w:sz w:val="16"/>
        </w:rPr>
        <w:t>kg vrátane</w:t>
      </w:r>
      <w:r>
        <w:rPr>
          <w:sz w:val="16"/>
        </w:rPr>
        <w:tab/>
        <w:t>160 eur</w:t>
      </w:r>
    </w:p>
    <w:p w:rsidR="00DF631E" w:rsidRDefault="00975E45">
      <w:pPr>
        <w:pStyle w:val="Odsekzoznamu"/>
        <w:numPr>
          <w:ilvl w:val="0"/>
          <w:numId w:val="177"/>
        </w:numPr>
        <w:tabs>
          <w:tab w:val="left" w:pos="487"/>
          <w:tab w:val="left" w:pos="9277"/>
        </w:tabs>
        <w:ind w:hanging="331"/>
        <w:rPr>
          <w:sz w:val="16"/>
        </w:rPr>
      </w:pPr>
      <w:r>
        <w:rPr>
          <w:sz w:val="16"/>
        </w:rPr>
        <w:t>Súhlas s prevádzkovaním vybraného rádiového zariadenia leteckej telekomunikačnej</w:t>
      </w:r>
      <w:r>
        <w:rPr>
          <w:spacing w:val="2"/>
          <w:sz w:val="16"/>
        </w:rPr>
        <w:t xml:space="preserve"> </w:t>
      </w:r>
      <w:r>
        <w:rPr>
          <w:sz w:val="16"/>
        </w:rPr>
        <w:t>služby .....</w:t>
      </w:r>
      <w:r>
        <w:rPr>
          <w:sz w:val="16"/>
        </w:rPr>
        <w:tab/>
        <w:t>40</w:t>
      </w:r>
      <w:r>
        <w:rPr>
          <w:spacing w:val="-1"/>
          <w:sz w:val="16"/>
        </w:rPr>
        <w:t xml:space="preserve"> </w:t>
      </w:r>
      <w:r>
        <w:rPr>
          <w:sz w:val="16"/>
        </w:rPr>
        <w:t>eur</w:t>
      </w:r>
    </w:p>
    <w:p w:rsidR="00DF631E" w:rsidRDefault="00975E45">
      <w:pPr>
        <w:pStyle w:val="Odsekzoznamu"/>
        <w:numPr>
          <w:ilvl w:val="0"/>
          <w:numId w:val="177"/>
        </w:numPr>
        <w:tabs>
          <w:tab w:val="left" w:pos="486"/>
          <w:tab w:val="left" w:pos="487"/>
        </w:tabs>
        <w:spacing w:before="65" w:line="244" w:lineRule="auto"/>
        <w:ind w:right="1765" w:hanging="331"/>
        <w:rPr>
          <w:sz w:val="16"/>
        </w:rPr>
      </w:pPr>
      <w:r>
        <w:rPr>
          <w:sz w:val="16"/>
        </w:rPr>
        <w:t xml:space="preserve">Vydanie duplikátu o pridelení frekvencie v pásmach leteckých telekomunikačných služieb </w:t>
      </w:r>
      <w:r>
        <w:rPr>
          <w:spacing w:val="-3"/>
          <w:sz w:val="16"/>
        </w:rPr>
        <w:t xml:space="preserve">alebo   </w:t>
      </w:r>
      <w:r>
        <w:rPr>
          <w:sz w:val="16"/>
        </w:rPr>
        <w:t>o zmene frekvencie v pásmach leteckých telekomunikačných služieb alebo o pridelení</w:t>
      </w:r>
      <w:r>
        <w:rPr>
          <w:spacing w:val="7"/>
          <w:sz w:val="16"/>
        </w:rPr>
        <w:t xml:space="preserve"> </w:t>
      </w:r>
      <w:r>
        <w:rPr>
          <w:sz w:val="16"/>
        </w:rPr>
        <w:t>jedinečného</w:t>
      </w:r>
    </w:p>
    <w:p w:rsidR="00DF631E" w:rsidRDefault="00975E45">
      <w:pPr>
        <w:pStyle w:val="Zkladntext"/>
        <w:tabs>
          <w:tab w:val="left" w:pos="9277"/>
        </w:tabs>
        <w:spacing w:before="1"/>
        <w:ind w:left="486"/>
      </w:pPr>
      <w:r>
        <w:t>identifikačného kódu pre núdzový vysielač polohy alebo o pridelení kódu módu</w:t>
      </w:r>
      <w:r>
        <w:rPr>
          <w:spacing w:val="1"/>
        </w:rPr>
        <w:t xml:space="preserve"> </w:t>
      </w:r>
      <w:r>
        <w:t>S</w:t>
      </w:r>
      <w:r>
        <w:rPr>
          <w:spacing w:val="2"/>
        </w:rPr>
        <w:t xml:space="preserve"> </w:t>
      </w:r>
      <w:r>
        <w:t>.....</w:t>
      </w:r>
      <w:r>
        <w:tab/>
        <w:t>40 eur</w:t>
      </w:r>
    </w:p>
    <w:p w:rsidR="00DF631E" w:rsidRDefault="00975E45">
      <w:pPr>
        <w:pStyle w:val="Odsekzoznamu"/>
        <w:numPr>
          <w:ilvl w:val="0"/>
          <w:numId w:val="177"/>
        </w:numPr>
        <w:tabs>
          <w:tab w:val="left" w:pos="487"/>
        </w:tabs>
        <w:spacing w:line="244" w:lineRule="auto"/>
        <w:ind w:right="1765" w:hanging="331"/>
        <w:rPr>
          <w:sz w:val="16"/>
        </w:rPr>
      </w:pPr>
      <w:r>
        <w:rPr>
          <w:sz w:val="16"/>
        </w:rPr>
        <w:t xml:space="preserve">Osvedčenie poskytovateľa leteckých navigačných služieb; každý druh leteckej navigačnej </w:t>
      </w:r>
      <w:r>
        <w:rPr>
          <w:spacing w:val="-3"/>
          <w:sz w:val="16"/>
        </w:rPr>
        <w:t xml:space="preserve">služby </w:t>
      </w:r>
      <w:r>
        <w:rPr>
          <w:sz w:val="16"/>
        </w:rPr>
        <w:t>spoplatnený jednotlivo</w:t>
      </w:r>
    </w:p>
    <w:p w:rsidR="00DF631E" w:rsidRDefault="00975E45">
      <w:pPr>
        <w:pStyle w:val="Odsekzoznamu"/>
        <w:numPr>
          <w:ilvl w:val="1"/>
          <w:numId w:val="177"/>
        </w:numPr>
        <w:tabs>
          <w:tab w:val="left" w:pos="2644"/>
          <w:tab w:val="left" w:pos="2645"/>
          <w:tab w:val="left" w:pos="9025"/>
        </w:tabs>
        <w:spacing w:before="61"/>
        <w:rPr>
          <w:sz w:val="16"/>
        </w:rPr>
      </w:pPr>
      <w:r>
        <w:rPr>
          <w:sz w:val="16"/>
        </w:rPr>
        <w:t>vydanie</w:t>
      </w:r>
      <w:r>
        <w:rPr>
          <w:sz w:val="16"/>
        </w:rPr>
        <w:tab/>
        <w:t>4 000</w:t>
      </w:r>
      <w:r>
        <w:rPr>
          <w:spacing w:val="1"/>
          <w:sz w:val="16"/>
        </w:rPr>
        <w:t xml:space="preserve"> </w:t>
      </w:r>
      <w:r>
        <w:rPr>
          <w:sz w:val="16"/>
        </w:rPr>
        <w:t>eur</w:t>
      </w:r>
    </w:p>
    <w:p w:rsidR="00DF631E" w:rsidRDefault="00975E45">
      <w:pPr>
        <w:pStyle w:val="Odsekzoznamu"/>
        <w:numPr>
          <w:ilvl w:val="1"/>
          <w:numId w:val="177"/>
        </w:numPr>
        <w:tabs>
          <w:tab w:val="left" w:pos="2644"/>
          <w:tab w:val="left" w:pos="2645"/>
          <w:tab w:val="left" w:pos="9177"/>
        </w:tabs>
        <w:rPr>
          <w:sz w:val="16"/>
        </w:rPr>
      </w:pPr>
      <w:r>
        <w:rPr>
          <w:sz w:val="16"/>
        </w:rPr>
        <w:t>zmena</w:t>
      </w:r>
      <w:r>
        <w:rPr>
          <w:sz w:val="16"/>
        </w:rPr>
        <w:tab/>
        <w:t>500</w:t>
      </w:r>
      <w:r>
        <w:rPr>
          <w:spacing w:val="-1"/>
          <w:sz w:val="16"/>
        </w:rPr>
        <w:t xml:space="preserve"> </w:t>
      </w:r>
      <w:r>
        <w:rPr>
          <w:sz w:val="16"/>
        </w:rPr>
        <w:t>eur</w:t>
      </w:r>
    </w:p>
    <w:p w:rsidR="00DF631E" w:rsidRDefault="00975E45">
      <w:pPr>
        <w:pStyle w:val="Odsekzoznamu"/>
        <w:numPr>
          <w:ilvl w:val="0"/>
          <w:numId w:val="177"/>
        </w:numPr>
        <w:tabs>
          <w:tab w:val="left" w:pos="487"/>
        </w:tabs>
        <w:ind w:hanging="331"/>
        <w:rPr>
          <w:sz w:val="16"/>
        </w:rPr>
      </w:pPr>
      <w:r>
        <w:rPr>
          <w:sz w:val="16"/>
        </w:rPr>
        <w:t>Rozhodnutie o určení podmienok na prevádzkovanie osobitného</w:t>
      </w:r>
      <w:r>
        <w:rPr>
          <w:spacing w:val="1"/>
          <w:sz w:val="16"/>
        </w:rPr>
        <w:t xml:space="preserve"> </w:t>
      </w:r>
      <w:r>
        <w:rPr>
          <w:sz w:val="16"/>
        </w:rPr>
        <w:t>letiska</w:t>
      </w:r>
    </w:p>
    <w:p w:rsidR="00DF631E" w:rsidRDefault="00975E45">
      <w:pPr>
        <w:pStyle w:val="Odsekzoznamu"/>
        <w:numPr>
          <w:ilvl w:val="1"/>
          <w:numId w:val="177"/>
        </w:numPr>
        <w:tabs>
          <w:tab w:val="left" w:pos="2644"/>
          <w:tab w:val="left" w:pos="2645"/>
          <w:tab w:val="left" w:pos="9177"/>
        </w:tabs>
        <w:rPr>
          <w:sz w:val="16"/>
        </w:rPr>
      </w:pPr>
      <w:r>
        <w:rPr>
          <w:sz w:val="16"/>
        </w:rPr>
        <w:t>vydanie</w:t>
      </w:r>
      <w:r>
        <w:rPr>
          <w:sz w:val="16"/>
        </w:rPr>
        <w:tab/>
        <w:t>250</w:t>
      </w:r>
      <w:r>
        <w:rPr>
          <w:spacing w:val="-1"/>
          <w:sz w:val="16"/>
        </w:rPr>
        <w:t xml:space="preserve"> </w:t>
      </w:r>
      <w:r>
        <w:rPr>
          <w:sz w:val="16"/>
        </w:rPr>
        <w:t>eur</w:t>
      </w:r>
    </w:p>
    <w:p w:rsidR="00DF631E" w:rsidRDefault="00975E45">
      <w:pPr>
        <w:pStyle w:val="Odsekzoznamu"/>
        <w:numPr>
          <w:ilvl w:val="1"/>
          <w:numId w:val="177"/>
        </w:numPr>
        <w:tabs>
          <w:tab w:val="left" w:pos="2644"/>
          <w:tab w:val="left" w:pos="2645"/>
          <w:tab w:val="left" w:pos="9177"/>
        </w:tabs>
        <w:rPr>
          <w:sz w:val="16"/>
        </w:rPr>
      </w:pPr>
      <w:r>
        <w:rPr>
          <w:sz w:val="16"/>
        </w:rPr>
        <w:t>zmena</w:t>
      </w:r>
      <w:r>
        <w:rPr>
          <w:sz w:val="16"/>
        </w:rPr>
        <w:tab/>
        <w:t>100</w:t>
      </w:r>
      <w:r>
        <w:rPr>
          <w:spacing w:val="-1"/>
          <w:sz w:val="16"/>
        </w:rPr>
        <w:t xml:space="preserve"> </w:t>
      </w:r>
      <w:r>
        <w:rPr>
          <w:sz w:val="16"/>
        </w:rPr>
        <w:t>eur</w:t>
      </w:r>
    </w:p>
    <w:p w:rsidR="00DF631E" w:rsidRDefault="00975E45">
      <w:pPr>
        <w:pStyle w:val="Odsekzoznamu"/>
        <w:numPr>
          <w:ilvl w:val="0"/>
          <w:numId w:val="177"/>
        </w:numPr>
        <w:tabs>
          <w:tab w:val="left" w:pos="487"/>
        </w:tabs>
        <w:ind w:hanging="331"/>
        <w:rPr>
          <w:sz w:val="16"/>
        </w:rPr>
      </w:pPr>
      <w:r>
        <w:rPr>
          <w:sz w:val="16"/>
        </w:rPr>
        <w:t>Prevádzková príručka osobitného letiska</w:t>
      </w:r>
    </w:p>
    <w:p w:rsidR="00DF631E" w:rsidRDefault="00975E45">
      <w:pPr>
        <w:pStyle w:val="Odsekzoznamu"/>
        <w:numPr>
          <w:ilvl w:val="1"/>
          <w:numId w:val="177"/>
        </w:numPr>
        <w:tabs>
          <w:tab w:val="left" w:pos="2644"/>
          <w:tab w:val="left" w:pos="2645"/>
          <w:tab w:val="left" w:pos="9177"/>
        </w:tabs>
        <w:spacing w:before="65"/>
        <w:rPr>
          <w:sz w:val="16"/>
        </w:rPr>
      </w:pPr>
      <w:r>
        <w:rPr>
          <w:sz w:val="16"/>
        </w:rPr>
        <w:t>schválenie prevádzkovej</w:t>
      </w:r>
      <w:r>
        <w:rPr>
          <w:spacing w:val="-1"/>
          <w:sz w:val="16"/>
        </w:rPr>
        <w:t xml:space="preserve"> </w:t>
      </w:r>
      <w:r>
        <w:rPr>
          <w:sz w:val="16"/>
        </w:rPr>
        <w:t>príručky</w:t>
      </w:r>
      <w:r>
        <w:rPr>
          <w:sz w:val="16"/>
        </w:rPr>
        <w:tab/>
        <w:t>160 eur</w:t>
      </w:r>
    </w:p>
    <w:p w:rsidR="00DF631E" w:rsidRDefault="00975E45">
      <w:pPr>
        <w:pStyle w:val="Odsekzoznamu"/>
        <w:numPr>
          <w:ilvl w:val="1"/>
          <w:numId w:val="177"/>
        </w:numPr>
        <w:tabs>
          <w:tab w:val="left" w:pos="2644"/>
          <w:tab w:val="left" w:pos="2645"/>
          <w:tab w:val="left" w:pos="9277"/>
        </w:tabs>
        <w:rPr>
          <w:sz w:val="16"/>
        </w:rPr>
      </w:pPr>
      <w:r>
        <w:rPr>
          <w:sz w:val="16"/>
        </w:rPr>
        <w:t>zmena</w:t>
      </w:r>
      <w:r>
        <w:rPr>
          <w:spacing w:val="-1"/>
          <w:sz w:val="16"/>
        </w:rPr>
        <w:t xml:space="preserve"> </w:t>
      </w:r>
      <w:r>
        <w:rPr>
          <w:sz w:val="16"/>
        </w:rPr>
        <w:t>prevádzkovej príručky</w:t>
      </w:r>
      <w:r>
        <w:rPr>
          <w:sz w:val="16"/>
        </w:rPr>
        <w:tab/>
        <w:t>40 eur</w:t>
      </w:r>
    </w:p>
    <w:p w:rsidR="00DF631E" w:rsidRDefault="00975E45">
      <w:pPr>
        <w:pStyle w:val="Odsekzoznamu"/>
        <w:numPr>
          <w:ilvl w:val="0"/>
          <w:numId w:val="177"/>
        </w:numPr>
        <w:tabs>
          <w:tab w:val="left" w:pos="486"/>
          <w:tab w:val="left" w:pos="487"/>
          <w:tab w:val="left" w:pos="8564"/>
        </w:tabs>
        <w:ind w:hanging="331"/>
        <w:rPr>
          <w:sz w:val="16"/>
        </w:rPr>
      </w:pPr>
      <w:r>
        <w:rPr>
          <w:sz w:val="16"/>
        </w:rPr>
        <w:t>Schválenie zmeny letiskovej prevádzkovej príručky alebo dokumentu, ktorý</w:t>
      </w:r>
      <w:r>
        <w:rPr>
          <w:spacing w:val="-1"/>
          <w:sz w:val="16"/>
        </w:rPr>
        <w:t xml:space="preserve"> </w:t>
      </w:r>
      <w:r>
        <w:rPr>
          <w:sz w:val="16"/>
        </w:rPr>
        <w:t>ju nahrádza</w:t>
      </w:r>
      <w:r>
        <w:rPr>
          <w:sz w:val="16"/>
        </w:rPr>
        <w:tab/>
        <w:t>25 %</w:t>
      </w:r>
      <w:r>
        <w:rPr>
          <w:spacing w:val="2"/>
          <w:sz w:val="16"/>
        </w:rPr>
        <w:t xml:space="preserve"> </w:t>
      </w:r>
      <w:r>
        <w:rPr>
          <w:sz w:val="16"/>
        </w:rPr>
        <w:t>príslušnej</w:t>
      </w:r>
    </w:p>
    <w:p w:rsidR="00DF631E" w:rsidRDefault="00975E45">
      <w:pPr>
        <w:pStyle w:val="Zkladntext"/>
        <w:spacing w:before="4" w:line="244" w:lineRule="auto"/>
        <w:ind w:left="8922" w:right="153" w:hanging="151"/>
        <w:jc w:val="right"/>
      </w:pPr>
      <w:r>
        <w:t>sadzby</w:t>
      </w:r>
      <w:r>
        <w:rPr>
          <w:spacing w:val="-7"/>
        </w:rPr>
        <w:t xml:space="preserve"> </w:t>
      </w:r>
      <w:r>
        <w:rPr>
          <w:spacing w:val="-4"/>
        </w:rPr>
        <w:t>podľa</w:t>
      </w:r>
      <w:r>
        <w:rPr>
          <w:w w:val="97"/>
        </w:rPr>
        <w:t xml:space="preserve"> </w:t>
      </w:r>
      <w:r>
        <w:t xml:space="preserve">písmena </w:t>
      </w:r>
      <w:r>
        <w:rPr>
          <w:spacing w:val="-9"/>
        </w:rPr>
        <w:t>h)</w:t>
      </w:r>
    </w:p>
    <w:p w:rsidR="00DF631E" w:rsidRDefault="00DF631E">
      <w:pPr>
        <w:pStyle w:val="Zkladntext"/>
        <w:spacing w:before="4"/>
        <w:ind w:left="0"/>
        <w:rPr>
          <w:sz w:val="29"/>
        </w:rPr>
      </w:pPr>
    </w:p>
    <w:p w:rsidR="00DF631E" w:rsidRDefault="00975E45">
      <w:pPr>
        <w:pStyle w:val="Nadpis1"/>
        <w:ind w:left="352"/>
        <w:rPr>
          <w:b/>
        </w:rPr>
      </w:pPr>
      <w:r>
        <w:rPr>
          <w:b/>
        </w:rPr>
        <w:t>Položka 91a</w:t>
      </w:r>
    </w:p>
    <w:p w:rsidR="00DF631E" w:rsidRDefault="00975E45">
      <w:pPr>
        <w:pStyle w:val="Odsekzoznamu"/>
        <w:numPr>
          <w:ilvl w:val="0"/>
          <w:numId w:val="176"/>
        </w:numPr>
        <w:tabs>
          <w:tab w:val="left" w:pos="493"/>
        </w:tabs>
        <w:spacing w:before="156" w:line="249" w:lineRule="auto"/>
        <w:ind w:right="1954" w:hanging="337"/>
        <w:rPr>
          <w:sz w:val="16"/>
        </w:rPr>
      </w:pPr>
      <w:r>
        <w:rPr>
          <w:sz w:val="16"/>
        </w:rPr>
        <w:t>Vydanie povolenia na projektovanie, výrobu, opravy a údržbu leteckej techniky a leteckého pozemného zariadenia podľa osobitného predpisu</w:t>
      </w:r>
      <w:r>
        <w:rPr>
          <w:position w:val="5"/>
          <w:sz w:val="10"/>
        </w:rPr>
        <w:t>25ab</w:t>
      </w:r>
      <w:r>
        <w:rPr>
          <w:sz w:val="18"/>
        </w:rPr>
        <w:t>)</w:t>
      </w:r>
      <w:r>
        <w:rPr>
          <w:spacing w:val="-8"/>
          <w:sz w:val="18"/>
        </w:rPr>
        <w:t xml:space="preserve"> </w:t>
      </w:r>
      <w:r>
        <w:rPr>
          <w:sz w:val="16"/>
        </w:rPr>
        <w:t>pre</w:t>
      </w:r>
    </w:p>
    <w:p w:rsidR="00DF631E" w:rsidRDefault="00975E45">
      <w:pPr>
        <w:pStyle w:val="Odsekzoznamu"/>
        <w:numPr>
          <w:ilvl w:val="1"/>
          <w:numId w:val="176"/>
        </w:numPr>
        <w:tabs>
          <w:tab w:val="left" w:pos="3217"/>
          <w:tab w:val="left" w:pos="3218"/>
          <w:tab w:val="left" w:pos="9178"/>
        </w:tabs>
        <w:spacing w:before="56"/>
        <w:rPr>
          <w:sz w:val="16"/>
        </w:rPr>
      </w:pPr>
      <w:r>
        <w:rPr>
          <w:sz w:val="16"/>
        </w:rPr>
        <w:t>spoločnosť do 10 zamestnancov .....</w:t>
      </w:r>
      <w:r>
        <w:rPr>
          <w:sz w:val="16"/>
        </w:rPr>
        <w:tab/>
        <w:t>500 eur</w:t>
      </w:r>
    </w:p>
    <w:p w:rsidR="00DF631E" w:rsidRDefault="00975E45">
      <w:pPr>
        <w:pStyle w:val="Odsekzoznamu"/>
        <w:numPr>
          <w:ilvl w:val="1"/>
          <w:numId w:val="176"/>
        </w:numPr>
        <w:tabs>
          <w:tab w:val="left" w:pos="3217"/>
          <w:tab w:val="left" w:pos="3218"/>
          <w:tab w:val="left" w:pos="9025"/>
        </w:tabs>
        <w:rPr>
          <w:sz w:val="16"/>
        </w:rPr>
      </w:pPr>
      <w:r>
        <w:rPr>
          <w:sz w:val="16"/>
        </w:rPr>
        <w:t>spoločnosť od 11 do 50 zamestnancov ...</w:t>
      </w:r>
      <w:r>
        <w:rPr>
          <w:sz w:val="16"/>
        </w:rPr>
        <w:tab/>
        <w:t>1 000</w:t>
      </w:r>
      <w:r>
        <w:rPr>
          <w:spacing w:val="2"/>
          <w:sz w:val="16"/>
        </w:rPr>
        <w:t xml:space="preserve"> </w:t>
      </w:r>
      <w:r>
        <w:rPr>
          <w:sz w:val="16"/>
        </w:rPr>
        <w:t>eur</w:t>
      </w:r>
    </w:p>
    <w:p w:rsidR="00DF631E" w:rsidRDefault="00975E45">
      <w:pPr>
        <w:pStyle w:val="Odsekzoznamu"/>
        <w:numPr>
          <w:ilvl w:val="1"/>
          <w:numId w:val="176"/>
        </w:numPr>
        <w:tabs>
          <w:tab w:val="left" w:pos="3217"/>
          <w:tab w:val="left" w:pos="3218"/>
          <w:tab w:val="left" w:pos="9025"/>
        </w:tabs>
        <w:rPr>
          <w:sz w:val="16"/>
        </w:rPr>
      </w:pPr>
      <w:r>
        <w:rPr>
          <w:sz w:val="16"/>
        </w:rPr>
        <w:t>spoločnosť od 51 do 100 zamestnancov ...</w:t>
      </w:r>
      <w:r>
        <w:rPr>
          <w:sz w:val="16"/>
        </w:rPr>
        <w:tab/>
        <w:t>2 000</w:t>
      </w:r>
      <w:r>
        <w:rPr>
          <w:spacing w:val="2"/>
          <w:sz w:val="16"/>
        </w:rPr>
        <w:t xml:space="preserve"> </w:t>
      </w:r>
      <w:r>
        <w:rPr>
          <w:sz w:val="16"/>
        </w:rPr>
        <w:t>eur</w:t>
      </w:r>
    </w:p>
    <w:p w:rsidR="00DF631E" w:rsidRDefault="00975E45">
      <w:pPr>
        <w:pStyle w:val="Odsekzoznamu"/>
        <w:numPr>
          <w:ilvl w:val="1"/>
          <w:numId w:val="176"/>
        </w:numPr>
        <w:tabs>
          <w:tab w:val="left" w:pos="3217"/>
          <w:tab w:val="left" w:pos="3218"/>
          <w:tab w:val="left" w:pos="9025"/>
        </w:tabs>
        <w:rPr>
          <w:sz w:val="16"/>
        </w:rPr>
      </w:pPr>
      <w:r>
        <w:rPr>
          <w:sz w:val="16"/>
        </w:rPr>
        <w:t>spoločnosť nad 100 zamestnancov ...</w:t>
      </w:r>
      <w:r>
        <w:rPr>
          <w:sz w:val="16"/>
        </w:rPr>
        <w:tab/>
        <w:t>4 000</w:t>
      </w:r>
      <w:r>
        <w:rPr>
          <w:spacing w:val="2"/>
          <w:sz w:val="16"/>
        </w:rPr>
        <w:t xml:space="preserve"> </w:t>
      </w:r>
      <w:r>
        <w:rPr>
          <w:sz w:val="16"/>
        </w:rPr>
        <w:t>eur</w:t>
      </w:r>
    </w:p>
    <w:p w:rsidR="00DF631E" w:rsidRDefault="00975E45">
      <w:pPr>
        <w:pStyle w:val="Odsekzoznamu"/>
        <w:numPr>
          <w:ilvl w:val="0"/>
          <w:numId w:val="176"/>
        </w:numPr>
        <w:tabs>
          <w:tab w:val="left" w:pos="493"/>
        </w:tabs>
        <w:spacing w:before="65"/>
        <w:ind w:hanging="337"/>
        <w:rPr>
          <w:sz w:val="16"/>
        </w:rPr>
      </w:pPr>
      <w:r>
        <w:rPr>
          <w:sz w:val="16"/>
        </w:rPr>
        <w:t>Schválenie ďalšieho miesta údržby schválenej právnickej osobe alebo fyzickej osobe na</w:t>
      </w:r>
      <w:r>
        <w:rPr>
          <w:spacing w:val="-2"/>
          <w:sz w:val="16"/>
        </w:rPr>
        <w:t xml:space="preserve"> </w:t>
      </w:r>
      <w:r>
        <w:rPr>
          <w:sz w:val="16"/>
        </w:rPr>
        <w:t>údržbu</w:t>
      </w:r>
    </w:p>
    <w:p w:rsidR="00DF631E" w:rsidRDefault="00975E45">
      <w:pPr>
        <w:pStyle w:val="Zkladntext"/>
        <w:tabs>
          <w:tab w:val="left" w:pos="9178"/>
        </w:tabs>
        <w:spacing w:before="4"/>
        <w:ind w:left="492"/>
      </w:pPr>
      <w:r>
        <w:t>v</w:t>
      </w:r>
      <w:r>
        <w:rPr>
          <w:spacing w:val="2"/>
        </w:rPr>
        <w:t xml:space="preserve"> </w:t>
      </w:r>
      <w:r>
        <w:t>zahraničí .....</w:t>
      </w:r>
      <w:r>
        <w:tab/>
        <w:t>900 eur</w:t>
      </w:r>
    </w:p>
    <w:p w:rsidR="00DF631E" w:rsidRDefault="00975E45">
      <w:pPr>
        <w:pStyle w:val="Odsekzoznamu"/>
        <w:numPr>
          <w:ilvl w:val="0"/>
          <w:numId w:val="176"/>
        </w:numPr>
        <w:tabs>
          <w:tab w:val="left" w:pos="492"/>
          <w:tab w:val="left" w:pos="493"/>
        </w:tabs>
        <w:ind w:hanging="337"/>
        <w:rPr>
          <w:sz w:val="16"/>
        </w:rPr>
      </w:pPr>
      <w:r>
        <w:rPr>
          <w:sz w:val="16"/>
        </w:rPr>
        <w:t>Uznanie</w:t>
      </w:r>
      <w:r>
        <w:rPr>
          <w:spacing w:val="8"/>
          <w:sz w:val="16"/>
        </w:rPr>
        <w:t xml:space="preserve"> </w:t>
      </w:r>
      <w:r>
        <w:rPr>
          <w:sz w:val="16"/>
        </w:rPr>
        <w:t>spôsobilosti</w:t>
      </w:r>
      <w:r>
        <w:rPr>
          <w:spacing w:val="9"/>
          <w:sz w:val="16"/>
        </w:rPr>
        <w:t xml:space="preserve"> </w:t>
      </w:r>
      <w:r>
        <w:rPr>
          <w:sz w:val="16"/>
        </w:rPr>
        <w:t>skúšobne</w:t>
      </w:r>
      <w:r>
        <w:rPr>
          <w:spacing w:val="9"/>
          <w:sz w:val="16"/>
        </w:rPr>
        <w:t xml:space="preserve"> </w:t>
      </w:r>
      <w:r>
        <w:rPr>
          <w:sz w:val="16"/>
        </w:rPr>
        <w:t>a</w:t>
      </w:r>
      <w:r>
        <w:rPr>
          <w:spacing w:val="2"/>
          <w:sz w:val="16"/>
        </w:rPr>
        <w:t xml:space="preserve"> </w:t>
      </w:r>
      <w:r>
        <w:rPr>
          <w:sz w:val="16"/>
        </w:rPr>
        <w:t>skúšobného</w:t>
      </w:r>
      <w:r>
        <w:rPr>
          <w:spacing w:val="9"/>
          <w:sz w:val="16"/>
        </w:rPr>
        <w:t xml:space="preserve"> </w:t>
      </w:r>
      <w:r>
        <w:rPr>
          <w:sz w:val="16"/>
        </w:rPr>
        <w:t>zariadenia</w:t>
      </w:r>
      <w:r>
        <w:rPr>
          <w:spacing w:val="9"/>
          <w:sz w:val="16"/>
        </w:rPr>
        <w:t xml:space="preserve"> </w:t>
      </w:r>
      <w:r>
        <w:rPr>
          <w:sz w:val="16"/>
        </w:rPr>
        <w:t>leteckej</w:t>
      </w:r>
      <w:r>
        <w:rPr>
          <w:spacing w:val="9"/>
          <w:sz w:val="16"/>
        </w:rPr>
        <w:t xml:space="preserve"> </w:t>
      </w:r>
      <w:r>
        <w:rPr>
          <w:sz w:val="16"/>
        </w:rPr>
        <w:t>techniky</w:t>
      </w:r>
      <w:r>
        <w:rPr>
          <w:spacing w:val="9"/>
          <w:sz w:val="16"/>
        </w:rPr>
        <w:t xml:space="preserve"> </w:t>
      </w:r>
      <w:r>
        <w:rPr>
          <w:sz w:val="16"/>
        </w:rPr>
        <w:t>a</w:t>
      </w:r>
      <w:r>
        <w:rPr>
          <w:spacing w:val="2"/>
          <w:sz w:val="16"/>
        </w:rPr>
        <w:t xml:space="preserve"> </w:t>
      </w:r>
      <w:r>
        <w:rPr>
          <w:sz w:val="16"/>
        </w:rPr>
        <w:t>leteckého</w:t>
      </w:r>
    </w:p>
    <w:p w:rsidR="00DF631E" w:rsidRDefault="00975E45">
      <w:pPr>
        <w:pStyle w:val="Zkladntext"/>
        <w:tabs>
          <w:tab w:val="left" w:pos="9178"/>
        </w:tabs>
        <w:spacing w:before="4"/>
        <w:ind w:left="492"/>
      </w:pPr>
      <w:r>
        <w:t>pozemného zariadenia</w:t>
      </w:r>
      <w:r>
        <w:rPr>
          <w:spacing w:val="-1"/>
        </w:rPr>
        <w:t xml:space="preserve"> </w:t>
      </w:r>
      <w:r>
        <w:t>.....</w:t>
      </w:r>
      <w:r>
        <w:tab/>
        <w:t>500 eur</w:t>
      </w:r>
    </w:p>
    <w:p w:rsidR="00DF631E" w:rsidRDefault="00975E45">
      <w:pPr>
        <w:pStyle w:val="Odsekzoznamu"/>
        <w:numPr>
          <w:ilvl w:val="0"/>
          <w:numId w:val="176"/>
        </w:numPr>
        <w:tabs>
          <w:tab w:val="left" w:pos="493"/>
        </w:tabs>
        <w:ind w:hanging="337"/>
        <w:rPr>
          <w:sz w:val="16"/>
        </w:rPr>
      </w:pPr>
      <w:r>
        <w:rPr>
          <w:sz w:val="16"/>
        </w:rPr>
        <w:t>Schválenie zmluvy na údržbu lietadla zapísaného v registri lietadiel Slovenskej republiky medzi</w:t>
      </w:r>
    </w:p>
    <w:p w:rsidR="00DF631E" w:rsidRDefault="00975E45">
      <w:pPr>
        <w:pStyle w:val="Zkladntext"/>
        <w:tabs>
          <w:tab w:val="left" w:pos="9277"/>
        </w:tabs>
        <w:spacing w:before="5"/>
        <w:ind w:left="492"/>
      </w:pPr>
      <w:r>
        <w:t>leteckým prevádzkovateľom a údržbovou</w:t>
      </w:r>
      <w:r>
        <w:rPr>
          <w:spacing w:val="-4"/>
        </w:rPr>
        <w:t xml:space="preserve"> </w:t>
      </w:r>
      <w:r>
        <w:t>organizáciou</w:t>
      </w:r>
      <w:r>
        <w:rPr>
          <w:spacing w:val="-1"/>
        </w:rPr>
        <w:t xml:space="preserve"> </w:t>
      </w:r>
      <w:r>
        <w:t>.....</w:t>
      </w:r>
      <w:r>
        <w:tab/>
        <w:t>60 eur</w:t>
      </w:r>
    </w:p>
    <w:p w:rsidR="00DF631E" w:rsidRDefault="00975E45">
      <w:pPr>
        <w:pStyle w:val="Odsekzoznamu"/>
        <w:numPr>
          <w:ilvl w:val="0"/>
          <w:numId w:val="176"/>
        </w:numPr>
        <w:tabs>
          <w:tab w:val="left" w:pos="492"/>
          <w:tab w:val="left" w:pos="493"/>
          <w:tab w:val="left" w:pos="9025"/>
        </w:tabs>
        <w:ind w:hanging="337"/>
        <w:rPr>
          <w:sz w:val="16"/>
        </w:rPr>
      </w:pPr>
      <w:r>
        <w:rPr>
          <w:sz w:val="16"/>
        </w:rPr>
        <w:t>Vydanie povolenia na riadenie zachovania letovej spôsobilosti lietadla ...</w:t>
      </w:r>
      <w:r>
        <w:rPr>
          <w:sz w:val="16"/>
        </w:rPr>
        <w:tab/>
        <w:t>2 000</w:t>
      </w:r>
      <w:r>
        <w:rPr>
          <w:spacing w:val="2"/>
          <w:sz w:val="16"/>
        </w:rPr>
        <w:t xml:space="preserve"> </w:t>
      </w:r>
      <w:r>
        <w:rPr>
          <w:sz w:val="16"/>
        </w:rPr>
        <w:t>eur</w:t>
      </w:r>
    </w:p>
    <w:p w:rsidR="00DF631E" w:rsidRDefault="00DF631E">
      <w:pPr>
        <w:rPr>
          <w:sz w:val="16"/>
        </w:rPr>
        <w:sectPr w:rsidR="00DF631E">
          <w:pgSz w:w="11910" w:h="16840"/>
          <w:pgMar w:top="1160" w:right="980" w:bottom="280" w:left="980" w:header="796" w:footer="0" w:gutter="0"/>
          <w:cols w:space="708"/>
        </w:sectPr>
      </w:pPr>
    </w:p>
    <w:p w:rsidR="00DF631E" w:rsidRDefault="00DF631E">
      <w:pPr>
        <w:pStyle w:val="Zkladntext"/>
        <w:spacing w:before="3"/>
        <w:ind w:left="0"/>
        <w:rPr>
          <w:sz w:val="12"/>
        </w:rPr>
      </w:pPr>
    </w:p>
    <w:p w:rsidR="00DF631E" w:rsidRDefault="00975E45">
      <w:pPr>
        <w:pStyle w:val="Odsekzoznamu"/>
        <w:numPr>
          <w:ilvl w:val="0"/>
          <w:numId w:val="176"/>
        </w:numPr>
        <w:tabs>
          <w:tab w:val="left" w:pos="492"/>
          <w:tab w:val="left" w:pos="493"/>
        </w:tabs>
        <w:spacing w:before="120" w:line="244" w:lineRule="auto"/>
        <w:ind w:right="1954" w:hanging="337"/>
        <w:rPr>
          <w:sz w:val="16"/>
        </w:rPr>
      </w:pPr>
      <w:r>
        <w:rPr>
          <w:sz w:val="16"/>
        </w:rPr>
        <w:t xml:space="preserve">Vydanie povolenia  na  overovanie  letovej  spôsobilosti  lietadla  (vydanie  odporúčacej  </w:t>
      </w:r>
      <w:r>
        <w:rPr>
          <w:spacing w:val="-3"/>
          <w:sz w:val="16"/>
        </w:rPr>
        <w:t xml:space="preserve">správy  </w:t>
      </w:r>
      <w:r>
        <w:rPr>
          <w:sz w:val="16"/>
        </w:rPr>
        <w:t>a vydanie osvedčenia o overení letovej</w:t>
      </w:r>
      <w:r>
        <w:rPr>
          <w:spacing w:val="4"/>
          <w:sz w:val="16"/>
        </w:rPr>
        <w:t xml:space="preserve"> </w:t>
      </w:r>
      <w:r>
        <w:rPr>
          <w:sz w:val="16"/>
        </w:rPr>
        <w:t>spôsobilosti)</w:t>
      </w:r>
    </w:p>
    <w:p w:rsidR="00DF631E" w:rsidRDefault="00975E45">
      <w:pPr>
        <w:pStyle w:val="Odsekzoznamu"/>
        <w:numPr>
          <w:ilvl w:val="1"/>
          <w:numId w:val="176"/>
        </w:numPr>
        <w:tabs>
          <w:tab w:val="left" w:pos="3217"/>
          <w:tab w:val="left" w:pos="3218"/>
        </w:tabs>
        <w:spacing w:before="61"/>
        <w:rPr>
          <w:sz w:val="16"/>
        </w:rPr>
      </w:pPr>
      <w:r>
        <w:rPr>
          <w:sz w:val="16"/>
        </w:rPr>
        <w:t>pre lietadlá s maximálnou vzletovou hmotnosťou</w:t>
      </w:r>
      <w:r>
        <w:rPr>
          <w:spacing w:val="4"/>
          <w:sz w:val="16"/>
        </w:rPr>
        <w:t xml:space="preserve"> </w:t>
      </w:r>
      <w:r>
        <w:rPr>
          <w:sz w:val="16"/>
        </w:rPr>
        <w:t>pod</w:t>
      </w:r>
    </w:p>
    <w:p w:rsidR="00DF631E" w:rsidRDefault="00975E45">
      <w:pPr>
        <w:pStyle w:val="Zkladntext"/>
        <w:tabs>
          <w:tab w:val="left" w:pos="5960"/>
        </w:tabs>
        <w:spacing w:before="4"/>
        <w:ind w:left="0" w:right="153"/>
        <w:jc w:val="right"/>
      </w:pPr>
      <w:r>
        <w:t>2 750 kg</w:t>
      </w:r>
      <w:r>
        <w:rPr>
          <w:spacing w:val="4"/>
        </w:rPr>
        <w:t xml:space="preserve"> </w:t>
      </w:r>
      <w:r>
        <w:t>(vrátane)</w:t>
      </w:r>
      <w:r>
        <w:rPr>
          <w:spacing w:val="-1"/>
        </w:rPr>
        <w:t xml:space="preserve"> </w:t>
      </w:r>
      <w:r>
        <w:t>...</w:t>
      </w:r>
      <w:r>
        <w:tab/>
        <w:t>200 eur</w:t>
      </w:r>
    </w:p>
    <w:p w:rsidR="00DF631E" w:rsidRDefault="00975E45">
      <w:pPr>
        <w:pStyle w:val="Odsekzoznamu"/>
        <w:numPr>
          <w:ilvl w:val="1"/>
          <w:numId w:val="176"/>
        </w:numPr>
        <w:tabs>
          <w:tab w:val="left" w:pos="3217"/>
          <w:tab w:val="left" w:pos="3218"/>
        </w:tabs>
        <w:rPr>
          <w:sz w:val="16"/>
        </w:rPr>
      </w:pPr>
      <w:r>
        <w:rPr>
          <w:sz w:val="16"/>
        </w:rPr>
        <w:t>pre</w:t>
      </w:r>
      <w:r>
        <w:rPr>
          <w:spacing w:val="19"/>
          <w:sz w:val="16"/>
        </w:rPr>
        <w:t xml:space="preserve"> </w:t>
      </w:r>
      <w:r>
        <w:rPr>
          <w:sz w:val="16"/>
        </w:rPr>
        <w:t>lietadlá</w:t>
      </w:r>
      <w:r>
        <w:rPr>
          <w:spacing w:val="19"/>
          <w:sz w:val="16"/>
        </w:rPr>
        <w:t xml:space="preserve"> </w:t>
      </w:r>
      <w:r>
        <w:rPr>
          <w:sz w:val="16"/>
        </w:rPr>
        <w:t>s</w:t>
      </w:r>
      <w:r>
        <w:rPr>
          <w:spacing w:val="2"/>
          <w:sz w:val="16"/>
        </w:rPr>
        <w:t xml:space="preserve"> </w:t>
      </w:r>
      <w:r>
        <w:rPr>
          <w:sz w:val="16"/>
        </w:rPr>
        <w:t>maximálnou</w:t>
      </w:r>
      <w:r>
        <w:rPr>
          <w:spacing w:val="19"/>
          <w:sz w:val="16"/>
        </w:rPr>
        <w:t xml:space="preserve"> </w:t>
      </w:r>
      <w:r>
        <w:rPr>
          <w:sz w:val="16"/>
        </w:rPr>
        <w:t>vzletovou</w:t>
      </w:r>
      <w:r>
        <w:rPr>
          <w:spacing w:val="19"/>
          <w:sz w:val="16"/>
        </w:rPr>
        <w:t xml:space="preserve"> </w:t>
      </w:r>
      <w:r>
        <w:rPr>
          <w:sz w:val="16"/>
        </w:rPr>
        <w:t>hmotnosťou</w:t>
      </w:r>
      <w:r>
        <w:rPr>
          <w:spacing w:val="19"/>
          <w:sz w:val="16"/>
        </w:rPr>
        <w:t xml:space="preserve"> </w:t>
      </w:r>
      <w:r>
        <w:rPr>
          <w:sz w:val="16"/>
        </w:rPr>
        <w:t>nad</w:t>
      </w:r>
    </w:p>
    <w:p w:rsidR="00DF631E" w:rsidRDefault="00975E45">
      <w:pPr>
        <w:pStyle w:val="Zkladntext"/>
        <w:tabs>
          <w:tab w:val="left" w:pos="5807"/>
        </w:tabs>
        <w:spacing w:before="5"/>
        <w:ind w:left="0" w:right="153"/>
        <w:jc w:val="right"/>
      </w:pPr>
      <w:r>
        <w:t>2 750</w:t>
      </w:r>
      <w:r>
        <w:rPr>
          <w:spacing w:val="4"/>
        </w:rPr>
        <w:t xml:space="preserve"> </w:t>
      </w:r>
      <w:r>
        <w:t>kg .....</w:t>
      </w:r>
      <w:r>
        <w:tab/>
        <w:t>1 000</w:t>
      </w:r>
      <w:r>
        <w:rPr>
          <w:spacing w:val="1"/>
        </w:rPr>
        <w:t xml:space="preserve"> </w:t>
      </w:r>
      <w:r>
        <w:t>eur</w:t>
      </w:r>
    </w:p>
    <w:p w:rsidR="00DF631E" w:rsidRDefault="00975E45">
      <w:pPr>
        <w:pStyle w:val="Odsekzoznamu"/>
        <w:numPr>
          <w:ilvl w:val="0"/>
          <w:numId w:val="176"/>
        </w:numPr>
        <w:tabs>
          <w:tab w:val="left" w:pos="492"/>
          <w:tab w:val="left" w:pos="493"/>
          <w:tab w:val="left" w:pos="8564"/>
        </w:tabs>
        <w:spacing w:line="244" w:lineRule="auto"/>
        <w:ind w:left="8150" w:right="153" w:hanging="7995"/>
        <w:jc w:val="right"/>
        <w:rPr>
          <w:sz w:val="16"/>
        </w:rPr>
      </w:pPr>
      <w:r>
        <w:rPr>
          <w:sz w:val="16"/>
        </w:rPr>
        <w:t>Zmena, predĺženie alebo rozšírenie povolenia alebo schválenia .....</w:t>
      </w:r>
      <w:r>
        <w:rPr>
          <w:sz w:val="16"/>
        </w:rPr>
        <w:tab/>
      </w:r>
      <w:r>
        <w:rPr>
          <w:sz w:val="16"/>
        </w:rPr>
        <w:tab/>
        <w:t>25</w:t>
      </w:r>
      <w:r>
        <w:rPr>
          <w:spacing w:val="-7"/>
          <w:sz w:val="16"/>
        </w:rPr>
        <w:t xml:space="preserve"> </w:t>
      </w:r>
      <w:r>
        <w:rPr>
          <w:sz w:val="16"/>
        </w:rPr>
        <w:t>%</w:t>
      </w:r>
      <w:r>
        <w:rPr>
          <w:spacing w:val="-8"/>
          <w:sz w:val="16"/>
        </w:rPr>
        <w:t xml:space="preserve"> </w:t>
      </w:r>
      <w:r>
        <w:rPr>
          <w:sz w:val="16"/>
        </w:rPr>
        <w:t>príslušnej sadzby podľa</w:t>
      </w:r>
      <w:r>
        <w:rPr>
          <w:spacing w:val="-8"/>
          <w:sz w:val="16"/>
        </w:rPr>
        <w:t xml:space="preserve"> </w:t>
      </w:r>
      <w:r>
        <w:rPr>
          <w:spacing w:val="-3"/>
          <w:sz w:val="16"/>
        </w:rPr>
        <w:t>písmen</w:t>
      </w:r>
    </w:p>
    <w:p w:rsidR="00DF631E" w:rsidRDefault="00975E45">
      <w:pPr>
        <w:pStyle w:val="Zkladntext"/>
        <w:spacing w:before="1"/>
        <w:ind w:left="0" w:right="153"/>
        <w:jc w:val="right"/>
      </w:pPr>
      <w:r>
        <w:t>a) až f)</w:t>
      </w:r>
    </w:p>
    <w:p w:rsidR="00DF631E" w:rsidRDefault="00975E45">
      <w:pPr>
        <w:pStyle w:val="Odsekzoznamu"/>
        <w:numPr>
          <w:ilvl w:val="0"/>
          <w:numId w:val="176"/>
        </w:numPr>
        <w:tabs>
          <w:tab w:val="left" w:pos="493"/>
        </w:tabs>
        <w:ind w:hanging="337"/>
        <w:rPr>
          <w:sz w:val="16"/>
        </w:rPr>
      </w:pPr>
      <w:r>
        <w:rPr>
          <w:sz w:val="16"/>
        </w:rPr>
        <w:t>Osvedčovanie technickej spôsobilosti typu pohonnej jednotky, vrátane typového osvedčenia</w:t>
      </w:r>
      <w:r>
        <w:rPr>
          <w:spacing w:val="2"/>
          <w:sz w:val="16"/>
        </w:rPr>
        <w:t xml:space="preserve"> </w:t>
      </w:r>
      <w:r>
        <w:rPr>
          <w:sz w:val="16"/>
        </w:rPr>
        <w:t>pre</w:t>
      </w:r>
    </w:p>
    <w:p w:rsidR="00DF631E" w:rsidRDefault="00975E45">
      <w:pPr>
        <w:pStyle w:val="Zkladntext"/>
        <w:tabs>
          <w:tab w:val="left" w:pos="9025"/>
        </w:tabs>
        <w:spacing w:before="4"/>
        <w:ind w:left="492"/>
      </w:pPr>
      <w:r>
        <w:t>vetrone a lietadlá s maximálnou vzletovou hmotnosťou pod 450 kg</w:t>
      </w:r>
      <w:r>
        <w:rPr>
          <w:spacing w:val="6"/>
        </w:rPr>
        <w:t xml:space="preserve"> </w:t>
      </w:r>
      <w:r>
        <w:t>(vrátane) .....</w:t>
      </w:r>
      <w:r>
        <w:tab/>
        <w:t>1 000</w:t>
      </w:r>
      <w:r>
        <w:rPr>
          <w:spacing w:val="2"/>
        </w:rPr>
        <w:t xml:space="preserve"> </w:t>
      </w:r>
      <w:r>
        <w:t>eur</w:t>
      </w:r>
    </w:p>
    <w:p w:rsidR="00DF631E" w:rsidRDefault="00975E45">
      <w:pPr>
        <w:pStyle w:val="Odsekzoznamu"/>
        <w:numPr>
          <w:ilvl w:val="0"/>
          <w:numId w:val="176"/>
        </w:numPr>
        <w:tabs>
          <w:tab w:val="left" w:pos="492"/>
          <w:tab w:val="left" w:pos="493"/>
        </w:tabs>
        <w:ind w:hanging="337"/>
        <w:rPr>
          <w:sz w:val="16"/>
        </w:rPr>
      </w:pPr>
      <w:r>
        <w:rPr>
          <w:sz w:val="16"/>
        </w:rPr>
        <w:t>Osvedčovanie modifikácie alebo zmeny pohonnej jednotky vrátane vydania dodatku k</w:t>
      </w:r>
      <w:r>
        <w:rPr>
          <w:spacing w:val="1"/>
          <w:sz w:val="16"/>
        </w:rPr>
        <w:t xml:space="preserve"> </w:t>
      </w:r>
      <w:r>
        <w:rPr>
          <w:sz w:val="16"/>
        </w:rPr>
        <w:t>typovému</w:t>
      </w:r>
    </w:p>
    <w:p w:rsidR="00DF631E" w:rsidRDefault="00975E45">
      <w:pPr>
        <w:pStyle w:val="Zkladntext"/>
        <w:tabs>
          <w:tab w:val="left" w:pos="9178"/>
        </w:tabs>
        <w:spacing w:before="4"/>
        <w:ind w:left="492"/>
      </w:pPr>
      <w:r>
        <w:t>osvedčeniu pre vetrone a lietadlá s maximálnou vzletovou hmotnosťou pod 450 kg</w:t>
      </w:r>
      <w:r>
        <w:rPr>
          <w:spacing w:val="6"/>
        </w:rPr>
        <w:t xml:space="preserve"> </w:t>
      </w:r>
      <w:r>
        <w:t>(vrátane) .....</w:t>
      </w:r>
      <w:r>
        <w:tab/>
        <w:t>800 eur</w:t>
      </w:r>
    </w:p>
    <w:p w:rsidR="00DF631E" w:rsidRDefault="00975E45">
      <w:pPr>
        <w:pStyle w:val="Odsekzoznamu"/>
        <w:numPr>
          <w:ilvl w:val="0"/>
          <w:numId w:val="176"/>
        </w:numPr>
        <w:tabs>
          <w:tab w:val="left" w:pos="492"/>
          <w:tab w:val="left" w:pos="493"/>
        </w:tabs>
        <w:spacing w:before="65" w:line="244" w:lineRule="auto"/>
        <w:ind w:right="1954" w:hanging="337"/>
        <w:rPr>
          <w:sz w:val="16"/>
        </w:rPr>
      </w:pPr>
      <w:r>
        <w:rPr>
          <w:sz w:val="16"/>
        </w:rPr>
        <w:t xml:space="preserve">Uznanie platného dokladu o typovej spôsobilosti pohonnej jednotky vydaného leteckým </w:t>
      </w:r>
      <w:r>
        <w:rPr>
          <w:spacing w:val="-3"/>
          <w:sz w:val="16"/>
        </w:rPr>
        <w:t xml:space="preserve">úradom </w:t>
      </w:r>
      <w:r>
        <w:rPr>
          <w:sz w:val="16"/>
        </w:rPr>
        <w:t>cudzieho štátu pre vetrone a lietadlá s maximálnou vzletovou hmotnosťou pod 450 kg</w:t>
      </w:r>
      <w:r>
        <w:rPr>
          <w:spacing w:val="36"/>
          <w:sz w:val="16"/>
        </w:rPr>
        <w:t xml:space="preserve"> </w:t>
      </w:r>
      <w:r>
        <w:rPr>
          <w:sz w:val="16"/>
        </w:rPr>
        <w:t>(vrátane)</w:t>
      </w:r>
    </w:p>
    <w:p w:rsidR="00DF631E" w:rsidRDefault="00975E45">
      <w:pPr>
        <w:pStyle w:val="Zkladntext"/>
        <w:tabs>
          <w:tab w:val="left" w:pos="9178"/>
        </w:tabs>
        <w:spacing w:before="0"/>
        <w:ind w:left="492"/>
      </w:pPr>
      <w:r>
        <w:t>.....</w:t>
      </w:r>
      <w:r>
        <w:tab/>
        <w:t>500</w:t>
      </w:r>
      <w:r>
        <w:rPr>
          <w:spacing w:val="-1"/>
        </w:rPr>
        <w:t xml:space="preserve"> </w:t>
      </w:r>
      <w:r>
        <w:t>eur</w:t>
      </w:r>
    </w:p>
    <w:p w:rsidR="00DF631E" w:rsidRDefault="00975E45">
      <w:pPr>
        <w:pStyle w:val="Odsekzoznamu"/>
        <w:numPr>
          <w:ilvl w:val="0"/>
          <w:numId w:val="176"/>
        </w:numPr>
        <w:tabs>
          <w:tab w:val="left" w:pos="493"/>
        </w:tabs>
        <w:spacing w:before="65"/>
        <w:ind w:hanging="337"/>
        <w:rPr>
          <w:sz w:val="16"/>
        </w:rPr>
      </w:pPr>
      <w:r>
        <w:rPr>
          <w:sz w:val="16"/>
        </w:rPr>
        <w:t>Osvedčovanie technickej spôsobilosti vrátane vydania typového osvedčenia</w:t>
      </w:r>
      <w:r>
        <w:rPr>
          <w:spacing w:val="-1"/>
          <w:sz w:val="16"/>
        </w:rPr>
        <w:t xml:space="preserve"> </w:t>
      </w:r>
      <w:r>
        <w:rPr>
          <w:sz w:val="16"/>
        </w:rPr>
        <w:t>pre</w:t>
      </w:r>
    </w:p>
    <w:p w:rsidR="00DF631E" w:rsidRDefault="00975E45">
      <w:pPr>
        <w:pStyle w:val="Odsekzoznamu"/>
        <w:numPr>
          <w:ilvl w:val="1"/>
          <w:numId w:val="176"/>
        </w:numPr>
        <w:tabs>
          <w:tab w:val="left" w:pos="3217"/>
          <w:tab w:val="left" w:pos="3218"/>
          <w:tab w:val="left" w:pos="9178"/>
        </w:tabs>
        <w:rPr>
          <w:sz w:val="16"/>
        </w:rPr>
      </w:pPr>
      <w:r>
        <w:rPr>
          <w:sz w:val="16"/>
        </w:rPr>
        <w:t>pevné drevené alebo kompozitové vrtule ...</w:t>
      </w:r>
      <w:r>
        <w:rPr>
          <w:sz w:val="16"/>
        </w:rPr>
        <w:tab/>
        <w:t>600 eur</w:t>
      </w:r>
    </w:p>
    <w:p w:rsidR="00DF631E" w:rsidRDefault="00975E45">
      <w:pPr>
        <w:pStyle w:val="Odsekzoznamu"/>
        <w:numPr>
          <w:ilvl w:val="1"/>
          <w:numId w:val="176"/>
        </w:numPr>
        <w:tabs>
          <w:tab w:val="left" w:pos="3217"/>
          <w:tab w:val="left" w:pos="3218"/>
          <w:tab w:val="left" w:pos="9178"/>
        </w:tabs>
        <w:rPr>
          <w:sz w:val="16"/>
        </w:rPr>
      </w:pPr>
      <w:r>
        <w:rPr>
          <w:sz w:val="16"/>
        </w:rPr>
        <w:t>pevné kovové vrtule .....</w:t>
      </w:r>
      <w:r>
        <w:rPr>
          <w:sz w:val="16"/>
        </w:rPr>
        <w:tab/>
        <w:t>900 eur</w:t>
      </w:r>
    </w:p>
    <w:p w:rsidR="00DF631E" w:rsidRDefault="00975E45">
      <w:pPr>
        <w:pStyle w:val="Odsekzoznamu"/>
        <w:numPr>
          <w:ilvl w:val="1"/>
          <w:numId w:val="176"/>
        </w:numPr>
        <w:tabs>
          <w:tab w:val="left" w:pos="3217"/>
          <w:tab w:val="left" w:pos="3218"/>
          <w:tab w:val="left" w:pos="9025"/>
        </w:tabs>
        <w:rPr>
          <w:sz w:val="16"/>
        </w:rPr>
      </w:pPr>
      <w:r>
        <w:rPr>
          <w:sz w:val="16"/>
        </w:rPr>
        <w:t>prestaviteľné</w:t>
      </w:r>
      <w:r>
        <w:rPr>
          <w:spacing w:val="-3"/>
          <w:sz w:val="16"/>
        </w:rPr>
        <w:t xml:space="preserve"> </w:t>
      </w:r>
      <w:r>
        <w:rPr>
          <w:sz w:val="16"/>
        </w:rPr>
        <w:t>vrtule</w:t>
      </w:r>
      <w:r>
        <w:rPr>
          <w:spacing w:val="-2"/>
          <w:sz w:val="16"/>
        </w:rPr>
        <w:t xml:space="preserve"> </w:t>
      </w:r>
      <w:r>
        <w:rPr>
          <w:sz w:val="16"/>
        </w:rPr>
        <w:t>.....</w:t>
      </w:r>
      <w:r>
        <w:rPr>
          <w:sz w:val="16"/>
        </w:rPr>
        <w:tab/>
        <w:t>1 500</w:t>
      </w:r>
      <w:r>
        <w:rPr>
          <w:spacing w:val="2"/>
          <w:sz w:val="16"/>
        </w:rPr>
        <w:t xml:space="preserve"> </w:t>
      </w:r>
      <w:r>
        <w:rPr>
          <w:sz w:val="16"/>
        </w:rPr>
        <w:t>eur</w:t>
      </w:r>
    </w:p>
    <w:p w:rsidR="00DF631E" w:rsidRDefault="00975E45">
      <w:pPr>
        <w:pStyle w:val="Odsekzoznamu"/>
        <w:numPr>
          <w:ilvl w:val="1"/>
          <w:numId w:val="176"/>
        </w:numPr>
        <w:tabs>
          <w:tab w:val="left" w:pos="3217"/>
          <w:tab w:val="left" w:pos="3218"/>
          <w:tab w:val="left" w:pos="9025"/>
        </w:tabs>
        <w:rPr>
          <w:sz w:val="16"/>
        </w:rPr>
      </w:pPr>
      <w:r>
        <w:rPr>
          <w:sz w:val="16"/>
        </w:rPr>
        <w:t>staviteľné</w:t>
      </w:r>
      <w:r>
        <w:rPr>
          <w:spacing w:val="-3"/>
          <w:sz w:val="16"/>
        </w:rPr>
        <w:t xml:space="preserve"> </w:t>
      </w:r>
      <w:r>
        <w:rPr>
          <w:sz w:val="16"/>
        </w:rPr>
        <w:t>vrtule</w:t>
      </w:r>
      <w:r>
        <w:rPr>
          <w:spacing w:val="-2"/>
          <w:sz w:val="16"/>
        </w:rPr>
        <w:t xml:space="preserve"> </w:t>
      </w:r>
      <w:r>
        <w:rPr>
          <w:sz w:val="16"/>
        </w:rPr>
        <w:t>.....</w:t>
      </w:r>
      <w:r>
        <w:rPr>
          <w:sz w:val="16"/>
        </w:rPr>
        <w:tab/>
        <w:t>2 500</w:t>
      </w:r>
      <w:r>
        <w:rPr>
          <w:spacing w:val="2"/>
          <w:sz w:val="16"/>
        </w:rPr>
        <w:t xml:space="preserve"> </w:t>
      </w:r>
      <w:r>
        <w:rPr>
          <w:sz w:val="16"/>
        </w:rPr>
        <w:t>eur</w:t>
      </w:r>
    </w:p>
    <w:p w:rsidR="00DF631E" w:rsidRDefault="00975E45">
      <w:pPr>
        <w:pStyle w:val="Odsekzoznamu"/>
        <w:numPr>
          <w:ilvl w:val="1"/>
          <w:numId w:val="176"/>
        </w:numPr>
        <w:tabs>
          <w:tab w:val="left" w:pos="3217"/>
          <w:tab w:val="left" w:pos="3218"/>
          <w:tab w:val="left" w:pos="8564"/>
        </w:tabs>
        <w:spacing w:before="65" w:line="244" w:lineRule="auto"/>
        <w:ind w:left="9251" w:right="153" w:hanging="8759"/>
        <w:jc w:val="right"/>
        <w:rPr>
          <w:sz w:val="16"/>
        </w:rPr>
      </w:pPr>
      <w:r>
        <w:rPr>
          <w:sz w:val="16"/>
        </w:rPr>
        <w:t>zmena, doplnenie alebo predĺženie osvedčenia .....</w:t>
      </w:r>
      <w:r>
        <w:rPr>
          <w:sz w:val="16"/>
        </w:rPr>
        <w:tab/>
        <w:t>25</w:t>
      </w:r>
      <w:r>
        <w:rPr>
          <w:spacing w:val="2"/>
          <w:sz w:val="16"/>
        </w:rPr>
        <w:t xml:space="preserve"> </w:t>
      </w:r>
      <w:r>
        <w:rPr>
          <w:sz w:val="16"/>
        </w:rPr>
        <w:t xml:space="preserve">% príslušnej </w:t>
      </w:r>
      <w:r>
        <w:rPr>
          <w:w w:val="95"/>
          <w:sz w:val="16"/>
        </w:rPr>
        <w:t>sadzby</w:t>
      </w:r>
    </w:p>
    <w:p w:rsidR="00DF631E" w:rsidRDefault="00975E45">
      <w:pPr>
        <w:pStyle w:val="Odsekzoznamu"/>
        <w:numPr>
          <w:ilvl w:val="0"/>
          <w:numId w:val="176"/>
        </w:numPr>
        <w:tabs>
          <w:tab w:val="left" w:pos="492"/>
          <w:tab w:val="left" w:pos="493"/>
        </w:tabs>
        <w:spacing w:before="60"/>
        <w:ind w:hanging="337"/>
        <w:rPr>
          <w:sz w:val="16"/>
        </w:rPr>
      </w:pPr>
      <w:r>
        <w:rPr>
          <w:sz w:val="16"/>
        </w:rPr>
        <w:t>Výstroj lietadla</w:t>
      </w:r>
    </w:p>
    <w:p w:rsidR="00DF631E" w:rsidRDefault="00975E45">
      <w:pPr>
        <w:pStyle w:val="Odsekzoznamu"/>
        <w:numPr>
          <w:ilvl w:val="1"/>
          <w:numId w:val="176"/>
        </w:numPr>
        <w:tabs>
          <w:tab w:val="left" w:pos="3217"/>
          <w:tab w:val="left" w:pos="3218"/>
        </w:tabs>
        <w:spacing w:before="65" w:line="244" w:lineRule="auto"/>
        <w:ind w:right="1954"/>
        <w:rPr>
          <w:sz w:val="16"/>
        </w:rPr>
      </w:pPr>
      <w:r>
        <w:rPr>
          <w:sz w:val="16"/>
        </w:rPr>
        <w:t xml:space="preserve">schválenie spôsobilosti a vydanie typového osvedčenia </w:t>
      </w:r>
      <w:r>
        <w:rPr>
          <w:spacing w:val="-4"/>
          <w:sz w:val="16"/>
        </w:rPr>
        <w:t xml:space="preserve">alebo </w:t>
      </w:r>
      <w:r>
        <w:rPr>
          <w:sz w:val="16"/>
        </w:rPr>
        <w:t>súhlasu</w:t>
      </w:r>
      <w:r>
        <w:rPr>
          <w:spacing w:val="31"/>
          <w:sz w:val="16"/>
        </w:rPr>
        <w:t xml:space="preserve"> </w:t>
      </w:r>
      <w:r>
        <w:rPr>
          <w:sz w:val="16"/>
        </w:rPr>
        <w:t>s</w:t>
      </w:r>
      <w:r>
        <w:rPr>
          <w:spacing w:val="3"/>
          <w:sz w:val="16"/>
        </w:rPr>
        <w:t xml:space="preserve"> </w:t>
      </w:r>
      <w:r>
        <w:rPr>
          <w:sz w:val="16"/>
        </w:rPr>
        <w:t>použitím</w:t>
      </w:r>
      <w:r>
        <w:rPr>
          <w:spacing w:val="32"/>
          <w:sz w:val="16"/>
        </w:rPr>
        <w:t xml:space="preserve"> </w:t>
      </w:r>
      <w:r>
        <w:rPr>
          <w:sz w:val="16"/>
        </w:rPr>
        <w:t>výrobku</w:t>
      </w:r>
      <w:r>
        <w:rPr>
          <w:spacing w:val="31"/>
          <w:sz w:val="16"/>
        </w:rPr>
        <w:t xml:space="preserve"> </w:t>
      </w:r>
      <w:r>
        <w:rPr>
          <w:sz w:val="16"/>
        </w:rPr>
        <w:t>v</w:t>
      </w:r>
      <w:r>
        <w:rPr>
          <w:spacing w:val="3"/>
          <w:sz w:val="16"/>
        </w:rPr>
        <w:t xml:space="preserve"> </w:t>
      </w:r>
      <w:r>
        <w:rPr>
          <w:sz w:val="16"/>
        </w:rPr>
        <w:t>civilnom</w:t>
      </w:r>
      <w:r>
        <w:rPr>
          <w:spacing w:val="32"/>
          <w:sz w:val="16"/>
        </w:rPr>
        <w:t xml:space="preserve"> </w:t>
      </w:r>
      <w:r>
        <w:rPr>
          <w:sz w:val="16"/>
        </w:rPr>
        <w:t>letectve</w:t>
      </w:r>
      <w:r>
        <w:rPr>
          <w:spacing w:val="31"/>
          <w:sz w:val="16"/>
        </w:rPr>
        <w:t xml:space="preserve"> </w:t>
      </w:r>
      <w:r>
        <w:rPr>
          <w:sz w:val="16"/>
        </w:rPr>
        <w:t>pre</w:t>
      </w:r>
      <w:r>
        <w:rPr>
          <w:spacing w:val="32"/>
          <w:sz w:val="16"/>
        </w:rPr>
        <w:t xml:space="preserve"> </w:t>
      </w:r>
      <w:r>
        <w:rPr>
          <w:spacing w:val="-3"/>
          <w:sz w:val="16"/>
        </w:rPr>
        <w:t>súčasti</w:t>
      </w:r>
    </w:p>
    <w:p w:rsidR="00DF631E" w:rsidRDefault="00975E45">
      <w:pPr>
        <w:pStyle w:val="Zkladntext"/>
        <w:tabs>
          <w:tab w:val="left" w:pos="9277"/>
        </w:tabs>
        <w:spacing w:before="1"/>
        <w:ind w:left="3217"/>
      </w:pPr>
      <w:r>
        <w:t>výstroja lietadla .....</w:t>
      </w:r>
      <w:r>
        <w:tab/>
        <w:t>60 eur</w:t>
      </w:r>
    </w:p>
    <w:p w:rsidR="00DF631E" w:rsidRDefault="00975E45">
      <w:pPr>
        <w:pStyle w:val="Odsekzoznamu"/>
        <w:numPr>
          <w:ilvl w:val="1"/>
          <w:numId w:val="176"/>
        </w:numPr>
        <w:tabs>
          <w:tab w:val="left" w:pos="3217"/>
          <w:tab w:val="left" w:pos="3218"/>
        </w:tabs>
        <w:spacing w:line="244" w:lineRule="auto"/>
        <w:ind w:right="1954"/>
        <w:rPr>
          <w:sz w:val="16"/>
        </w:rPr>
      </w:pPr>
      <w:r>
        <w:rPr>
          <w:sz w:val="16"/>
        </w:rPr>
        <w:t xml:space="preserve">schválenie spôsobilosti a vydanie typového osvedčenia </w:t>
      </w:r>
      <w:r>
        <w:rPr>
          <w:spacing w:val="-4"/>
          <w:sz w:val="16"/>
        </w:rPr>
        <w:t xml:space="preserve">alebo </w:t>
      </w:r>
      <w:r>
        <w:rPr>
          <w:sz w:val="16"/>
        </w:rPr>
        <w:t>súhlasu</w:t>
      </w:r>
      <w:r>
        <w:rPr>
          <w:spacing w:val="32"/>
          <w:sz w:val="16"/>
        </w:rPr>
        <w:t xml:space="preserve"> </w:t>
      </w:r>
      <w:r>
        <w:rPr>
          <w:sz w:val="16"/>
        </w:rPr>
        <w:t>s</w:t>
      </w:r>
      <w:r>
        <w:rPr>
          <w:spacing w:val="1"/>
          <w:sz w:val="16"/>
        </w:rPr>
        <w:t xml:space="preserve"> </w:t>
      </w:r>
      <w:r>
        <w:rPr>
          <w:sz w:val="16"/>
        </w:rPr>
        <w:t>použitím</w:t>
      </w:r>
      <w:r>
        <w:rPr>
          <w:spacing w:val="33"/>
          <w:sz w:val="16"/>
        </w:rPr>
        <w:t xml:space="preserve"> </w:t>
      </w:r>
      <w:r>
        <w:rPr>
          <w:sz w:val="16"/>
        </w:rPr>
        <w:t>výrobku</w:t>
      </w:r>
      <w:r>
        <w:rPr>
          <w:spacing w:val="32"/>
          <w:sz w:val="16"/>
        </w:rPr>
        <w:t xml:space="preserve"> </w:t>
      </w:r>
      <w:r>
        <w:rPr>
          <w:sz w:val="16"/>
        </w:rPr>
        <w:t>v</w:t>
      </w:r>
      <w:r>
        <w:rPr>
          <w:spacing w:val="1"/>
          <w:sz w:val="16"/>
        </w:rPr>
        <w:t xml:space="preserve"> </w:t>
      </w:r>
      <w:r>
        <w:rPr>
          <w:sz w:val="16"/>
        </w:rPr>
        <w:t>civilnom</w:t>
      </w:r>
      <w:r>
        <w:rPr>
          <w:spacing w:val="33"/>
          <w:sz w:val="16"/>
        </w:rPr>
        <w:t xml:space="preserve"> </w:t>
      </w:r>
      <w:r>
        <w:rPr>
          <w:sz w:val="16"/>
        </w:rPr>
        <w:t>letectve</w:t>
      </w:r>
      <w:r>
        <w:rPr>
          <w:spacing w:val="32"/>
          <w:sz w:val="16"/>
        </w:rPr>
        <w:t xml:space="preserve"> </w:t>
      </w:r>
      <w:r>
        <w:rPr>
          <w:sz w:val="16"/>
        </w:rPr>
        <w:t>na</w:t>
      </w:r>
      <w:r>
        <w:rPr>
          <w:spacing w:val="33"/>
          <w:sz w:val="16"/>
        </w:rPr>
        <w:t xml:space="preserve"> </w:t>
      </w:r>
      <w:r>
        <w:rPr>
          <w:sz w:val="16"/>
        </w:rPr>
        <w:t>základe</w:t>
      </w:r>
    </w:p>
    <w:p w:rsidR="00DF631E" w:rsidRDefault="00975E45">
      <w:pPr>
        <w:pStyle w:val="Zkladntext"/>
        <w:tabs>
          <w:tab w:val="left" w:pos="9277"/>
        </w:tabs>
        <w:spacing w:before="1"/>
        <w:ind w:left="3217"/>
      </w:pPr>
      <w:r>
        <w:t>dokladu o spôsobilosti vydaného iným leteckým</w:t>
      </w:r>
      <w:r>
        <w:rPr>
          <w:spacing w:val="1"/>
        </w:rPr>
        <w:t xml:space="preserve"> </w:t>
      </w:r>
      <w:r>
        <w:t>úradom .....</w:t>
      </w:r>
      <w:r>
        <w:tab/>
        <w:t>60 eur</w:t>
      </w:r>
    </w:p>
    <w:p w:rsidR="00DF631E" w:rsidRDefault="00975E45">
      <w:pPr>
        <w:pStyle w:val="Odsekzoznamu"/>
        <w:numPr>
          <w:ilvl w:val="0"/>
          <w:numId w:val="176"/>
        </w:numPr>
        <w:tabs>
          <w:tab w:val="left" w:pos="493"/>
        </w:tabs>
        <w:ind w:hanging="337"/>
        <w:rPr>
          <w:sz w:val="16"/>
        </w:rPr>
      </w:pPr>
      <w:r>
        <w:rPr>
          <w:sz w:val="16"/>
        </w:rPr>
        <w:t>Vydanie</w:t>
      </w:r>
      <w:r>
        <w:rPr>
          <w:spacing w:val="33"/>
          <w:sz w:val="16"/>
        </w:rPr>
        <w:t xml:space="preserve"> </w:t>
      </w:r>
      <w:r>
        <w:rPr>
          <w:sz w:val="16"/>
        </w:rPr>
        <w:t>súhlasu</w:t>
      </w:r>
      <w:r>
        <w:rPr>
          <w:spacing w:val="33"/>
          <w:sz w:val="16"/>
        </w:rPr>
        <w:t xml:space="preserve"> </w:t>
      </w:r>
      <w:r>
        <w:rPr>
          <w:sz w:val="16"/>
        </w:rPr>
        <w:t>na</w:t>
      </w:r>
      <w:r>
        <w:rPr>
          <w:spacing w:val="33"/>
          <w:sz w:val="16"/>
        </w:rPr>
        <w:t xml:space="preserve"> </w:t>
      </w:r>
      <w:r>
        <w:rPr>
          <w:sz w:val="16"/>
        </w:rPr>
        <w:t>použitie</w:t>
      </w:r>
      <w:r>
        <w:rPr>
          <w:spacing w:val="33"/>
          <w:sz w:val="16"/>
        </w:rPr>
        <w:t xml:space="preserve"> </w:t>
      </w:r>
      <w:r>
        <w:rPr>
          <w:sz w:val="16"/>
        </w:rPr>
        <w:t>leteckého</w:t>
      </w:r>
      <w:r>
        <w:rPr>
          <w:spacing w:val="33"/>
          <w:sz w:val="16"/>
        </w:rPr>
        <w:t xml:space="preserve"> </w:t>
      </w:r>
      <w:r>
        <w:rPr>
          <w:sz w:val="16"/>
        </w:rPr>
        <w:t>pozemného</w:t>
      </w:r>
      <w:r>
        <w:rPr>
          <w:spacing w:val="33"/>
          <w:sz w:val="16"/>
        </w:rPr>
        <w:t xml:space="preserve"> </w:t>
      </w:r>
      <w:r>
        <w:rPr>
          <w:sz w:val="16"/>
        </w:rPr>
        <w:t>zariadenia</w:t>
      </w:r>
      <w:r>
        <w:rPr>
          <w:spacing w:val="34"/>
          <w:sz w:val="16"/>
        </w:rPr>
        <w:t xml:space="preserve"> </w:t>
      </w:r>
      <w:r>
        <w:rPr>
          <w:sz w:val="16"/>
        </w:rPr>
        <w:t>určeného</w:t>
      </w:r>
      <w:r>
        <w:rPr>
          <w:spacing w:val="33"/>
          <w:sz w:val="16"/>
        </w:rPr>
        <w:t xml:space="preserve"> </w:t>
      </w:r>
      <w:r>
        <w:rPr>
          <w:sz w:val="16"/>
        </w:rPr>
        <w:t>na</w:t>
      </w:r>
      <w:r>
        <w:rPr>
          <w:spacing w:val="33"/>
          <w:sz w:val="16"/>
        </w:rPr>
        <w:t xml:space="preserve"> </w:t>
      </w:r>
      <w:r>
        <w:rPr>
          <w:sz w:val="16"/>
        </w:rPr>
        <w:t>výcvik</w:t>
      </w:r>
      <w:r>
        <w:rPr>
          <w:spacing w:val="33"/>
          <w:sz w:val="16"/>
        </w:rPr>
        <w:t xml:space="preserve"> </w:t>
      </w:r>
      <w:r>
        <w:rPr>
          <w:sz w:val="16"/>
        </w:rPr>
        <w:t>leteckého</w:t>
      </w:r>
    </w:p>
    <w:p w:rsidR="00DF631E" w:rsidRDefault="00975E45">
      <w:pPr>
        <w:pStyle w:val="Zkladntext"/>
        <w:tabs>
          <w:tab w:val="left" w:pos="9178"/>
        </w:tabs>
        <w:spacing w:before="4"/>
        <w:ind w:left="492"/>
      </w:pPr>
      <w:r>
        <w:t>personálu v civilnom</w:t>
      </w:r>
      <w:r>
        <w:rPr>
          <w:spacing w:val="2"/>
        </w:rPr>
        <w:t xml:space="preserve"> </w:t>
      </w:r>
      <w:r>
        <w:t>letectve ...</w:t>
      </w:r>
      <w:r>
        <w:tab/>
        <w:t>660 eur</w:t>
      </w:r>
    </w:p>
    <w:p w:rsidR="00DF631E" w:rsidRDefault="00975E45">
      <w:pPr>
        <w:pStyle w:val="Odsekzoznamu"/>
        <w:numPr>
          <w:ilvl w:val="1"/>
          <w:numId w:val="176"/>
        </w:numPr>
        <w:tabs>
          <w:tab w:val="left" w:pos="3217"/>
          <w:tab w:val="left" w:pos="3218"/>
          <w:tab w:val="left" w:pos="8564"/>
        </w:tabs>
        <w:spacing w:line="244" w:lineRule="auto"/>
        <w:ind w:left="8058" w:right="153" w:hanging="7566"/>
        <w:rPr>
          <w:sz w:val="16"/>
        </w:rPr>
      </w:pPr>
      <w:r>
        <w:rPr>
          <w:sz w:val="16"/>
        </w:rPr>
        <w:t>zmena, doplnenie alebo predĺženie platnosti súhlasu .....</w:t>
      </w:r>
      <w:r>
        <w:rPr>
          <w:sz w:val="16"/>
        </w:rPr>
        <w:tab/>
      </w:r>
      <w:r>
        <w:rPr>
          <w:sz w:val="16"/>
        </w:rPr>
        <w:tab/>
        <w:t>25 % príslušnej sadzby podľa</w:t>
      </w:r>
      <w:r>
        <w:rPr>
          <w:spacing w:val="-6"/>
          <w:sz w:val="16"/>
        </w:rPr>
        <w:t xml:space="preserve"> </w:t>
      </w:r>
      <w:r>
        <w:rPr>
          <w:spacing w:val="-3"/>
          <w:sz w:val="16"/>
        </w:rPr>
        <w:t>písmena</w:t>
      </w:r>
    </w:p>
    <w:p w:rsidR="00DF631E" w:rsidRDefault="00975E45">
      <w:pPr>
        <w:pStyle w:val="Zkladntext"/>
        <w:spacing w:before="1"/>
        <w:ind w:left="0" w:right="153"/>
        <w:jc w:val="right"/>
      </w:pPr>
      <w:r>
        <w:rPr>
          <w:spacing w:val="-1"/>
        </w:rPr>
        <w:t>m)</w:t>
      </w:r>
    </w:p>
    <w:p w:rsidR="00DF631E" w:rsidRDefault="00DF631E">
      <w:pPr>
        <w:pStyle w:val="Zkladntext"/>
        <w:spacing w:before="7"/>
        <w:ind w:left="0"/>
        <w:rPr>
          <w:sz w:val="29"/>
        </w:rPr>
      </w:pPr>
    </w:p>
    <w:p w:rsidR="00DF631E" w:rsidRDefault="00975E45">
      <w:pPr>
        <w:pStyle w:val="Nadpis1"/>
        <w:ind w:left="352"/>
        <w:rPr>
          <w:b/>
        </w:rPr>
      </w:pPr>
      <w:r>
        <w:rPr>
          <w:b/>
        </w:rPr>
        <w:t>Položka 91b</w:t>
      </w:r>
    </w:p>
    <w:p w:rsidR="00DF631E" w:rsidRDefault="00975E45">
      <w:pPr>
        <w:pStyle w:val="Odsekzoznamu"/>
        <w:numPr>
          <w:ilvl w:val="0"/>
          <w:numId w:val="175"/>
        </w:numPr>
        <w:tabs>
          <w:tab w:val="left" w:pos="481"/>
        </w:tabs>
        <w:spacing w:before="157"/>
        <w:rPr>
          <w:sz w:val="16"/>
        </w:rPr>
      </w:pPr>
      <w:r>
        <w:rPr>
          <w:sz w:val="16"/>
        </w:rPr>
        <w:t>Vydanie osvedčenia letovej spôsobilosti</w:t>
      </w:r>
      <w:r>
        <w:rPr>
          <w:position w:val="5"/>
          <w:sz w:val="10"/>
        </w:rPr>
        <w:t>25ac</w:t>
      </w:r>
      <w:r>
        <w:rPr>
          <w:sz w:val="18"/>
        </w:rPr>
        <w:t>)</w:t>
      </w:r>
      <w:r>
        <w:rPr>
          <w:spacing w:val="-7"/>
          <w:sz w:val="18"/>
        </w:rPr>
        <w:t xml:space="preserve"> </w:t>
      </w:r>
      <w:r>
        <w:rPr>
          <w:sz w:val="16"/>
        </w:rPr>
        <w:t>pre</w:t>
      </w:r>
    </w:p>
    <w:p w:rsidR="00DF631E" w:rsidRDefault="00975E45">
      <w:pPr>
        <w:pStyle w:val="Odsekzoznamu"/>
        <w:numPr>
          <w:ilvl w:val="1"/>
          <w:numId w:val="175"/>
        </w:numPr>
        <w:tabs>
          <w:tab w:val="left" w:pos="3142"/>
          <w:tab w:val="left" w:pos="3143"/>
          <w:tab w:val="left" w:pos="9277"/>
        </w:tabs>
        <w:spacing w:before="66"/>
        <w:rPr>
          <w:sz w:val="16"/>
        </w:rPr>
      </w:pPr>
      <w:r>
        <w:rPr>
          <w:sz w:val="16"/>
        </w:rPr>
        <w:t>balóny, vzducholode .....</w:t>
      </w:r>
      <w:r>
        <w:rPr>
          <w:sz w:val="16"/>
        </w:rPr>
        <w:tab/>
        <w:t>60 eur</w:t>
      </w:r>
    </w:p>
    <w:p w:rsidR="00DF631E" w:rsidRDefault="00975E45">
      <w:pPr>
        <w:pStyle w:val="Odsekzoznamu"/>
        <w:numPr>
          <w:ilvl w:val="1"/>
          <w:numId w:val="175"/>
        </w:numPr>
        <w:tabs>
          <w:tab w:val="left" w:pos="3142"/>
          <w:tab w:val="left" w:pos="3143"/>
          <w:tab w:val="left" w:pos="9177"/>
        </w:tabs>
        <w:rPr>
          <w:sz w:val="16"/>
        </w:rPr>
      </w:pPr>
      <w:r>
        <w:rPr>
          <w:sz w:val="16"/>
        </w:rPr>
        <w:t>vetrone .....</w:t>
      </w:r>
      <w:r>
        <w:rPr>
          <w:sz w:val="16"/>
        </w:rPr>
        <w:tab/>
        <w:t>100 eur</w:t>
      </w:r>
    </w:p>
    <w:p w:rsidR="00DF631E" w:rsidRDefault="00975E45">
      <w:pPr>
        <w:pStyle w:val="Odsekzoznamu"/>
        <w:numPr>
          <w:ilvl w:val="1"/>
          <w:numId w:val="175"/>
        </w:numPr>
        <w:tabs>
          <w:tab w:val="left" w:pos="3142"/>
          <w:tab w:val="left" w:pos="3143"/>
          <w:tab w:val="left" w:pos="9177"/>
        </w:tabs>
        <w:rPr>
          <w:sz w:val="16"/>
        </w:rPr>
      </w:pPr>
      <w:r>
        <w:rPr>
          <w:sz w:val="16"/>
        </w:rPr>
        <w:t>motorizované klzáky .....</w:t>
      </w:r>
      <w:r>
        <w:rPr>
          <w:sz w:val="16"/>
        </w:rPr>
        <w:tab/>
        <w:t>200 eur</w:t>
      </w:r>
    </w:p>
    <w:p w:rsidR="00DF631E" w:rsidRDefault="00975E45">
      <w:pPr>
        <w:pStyle w:val="Odsekzoznamu"/>
        <w:numPr>
          <w:ilvl w:val="1"/>
          <w:numId w:val="175"/>
        </w:numPr>
        <w:tabs>
          <w:tab w:val="left" w:pos="3142"/>
          <w:tab w:val="left" w:pos="3143"/>
        </w:tabs>
        <w:rPr>
          <w:sz w:val="16"/>
        </w:rPr>
      </w:pPr>
      <w:r>
        <w:rPr>
          <w:sz w:val="16"/>
        </w:rPr>
        <w:t>lietadlá s maximálnou vzletovou hmotnosťou pod 450</w:t>
      </w:r>
      <w:r>
        <w:rPr>
          <w:spacing w:val="49"/>
          <w:sz w:val="16"/>
        </w:rPr>
        <w:t xml:space="preserve"> </w:t>
      </w:r>
      <w:r>
        <w:rPr>
          <w:sz w:val="16"/>
        </w:rPr>
        <w:t>kg</w:t>
      </w:r>
    </w:p>
    <w:p w:rsidR="00DF631E" w:rsidRDefault="00975E45">
      <w:pPr>
        <w:pStyle w:val="Zkladntext"/>
        <w:tabs>
          <w:tab w:val="left" w:pos="9177"/>
        </w:tabs>
        <w:spacing w:before="4"/>
        <w:ind w:left="3142"/>
      </w:pPr>
      <w:r>
        <w:t>(vrátane) .....</w:t>
      </w:r>
      <w:r>
        <w:tab/>
        <w:t>320 eur</w:t>
      </w:r>
    </w:p>
    <w:p w:rsidR="00DF631E" w:rsidRDefault="00975E45">
      <w:pPr>
        <w:pStyle w:val="Odsekzoznamu"/>
        <w:numPr>
          <w:ilvl w:val="1"/>
          <w:numId w:val="175"/>
        </w:numPr>
        <w:tabs>
          <w:tab w:val="left" w:pos="3142"/>
          <w:tab w:val="left" w:pos="3143"/>
          <w:tab w:val="left" w:pos="3925"/>
          <w:tab w:val="left" w:pos="5248"/>
          <w:tab w:val="left" w:pos="6181"/>
          <w:tab w:val="left" w:pos="7335"/>
        </w:tabs>
        <w:rPr>
          <w:sz w:val="16"/>
        </w:rPr>
      </w:pPr>
      <w:r>
        <w:rPr>
          <w:sz w:val="16"/>
        </w:rPr>
        <w:t>lietadlá</w:t>
      </w:r>
      <w:r>
        <w:rPr>
          <w:sz w:val="16"/>
        </w:rPr>
        <w:tab/>
        <w:t>s</w:t>
      </w:r>
      <w:r>
        <w:rPr>
          <w:spacing w:val="2"/>
          <w:sz w:val="16"/>
        </w:rPr>
        <w:t xml:space="preserve"> </w:t>
      </w:r>
      <w:r>
        <w:rPr>
          <w:sz w:val="16"/>
        </w:rPr>
        <w:t>maximálnou</w:t>
      </w:r>
      <w:r>
        <w:rPr>
          <w:sz w:val="16"/>
        </w:rPr>
        <w:tab/>
        <w:t>vzletovou</w:t>
      </w:r>
      <w:r>
        <w:rPr>
          <w:sz w:val="16"/>
        </w:rPr>
        <w:tab/>
        <w:t>hmotnosťou</w:t>
      </w:r>
      <w:r>
        <w:rPr>
          <w:sz w:val="16"/>
        </w:rPr>
        <w:tab/>
        <w:t>pod</w:t>
      </w:r>
    </w:p>
    <w:p w:rsidR="00DF631E" w:rsidRDefault="00975E45">
      <w:pPr>
        <w:pStyle w:val="Zkladntext"/>
        <w:tabs>
          <w:tab w:val="left" w:pos="9177"/>
        </w:tabs>
        <w:spacing w:before="5"/>
        <w:ind w:left="3142"/>
      </w:pPr>
      <w:r>
        <w:t>2 750 kg</w:t>
      </w:r>
      <w:r>
        <w:rPr>
          <w:spacing w:val="4"/>
        </w:rPr>
        <w:t xml:space="preserve"> </w:t>
      </w:r>
      <w:r>
        <w:t>(vrátane) .....</w:t>
      </w:r>
      <w:r>
        <w:tab/>
        <w:t>500 eur</w:t>
      </w:r>
    </w:p>
    <w:p w:rsidR="00DF631E" w:rsidRDefault="00975E45">
      <w:pPr>
        <w:pStyle w:val="Odsekzoznamu"/>
        <w:numPr>
          <w:ilvl w:val="1"/>
          <w:numId w:val="175"/>
        </w:numPr>
        <w:tabs>
          <w:tab w:val="left" w:pos="3142"/>
          <w:tab w:val="left" w:pos="3143"/>
          <w:tab w:val="left" w:pos="3925"/>
          <w:tab w:val="left" w:pos="5248"/>
          <w:tab w:val="left" w:pos="6181"/>
          <w:tab w:val="left" w:pos="7335"/>
        </w:tabs>
        <w:rPr>
          <w:sz w:val="16"/>
        </w:rPr>
      </w:pPr>
      <w:r>
        <w:rPr>
          <w:sz w:val="16"/>
        </w:rPr>
        <w:t>lietadlá</w:t>
      </w:r>
      <w:r>
        <w:rPr>
          <w:sz w:val="16"/>
        </w:rPr>
        <w:tab/>
        <w:t>s</w:t>
      </w:r>
      <w:r>
        <w:rPr>
          <w:spacing w:val="2"/>
          <w:sz w:val="16"/>
        </w:rPr>
        <w:t xml:space="preserve"> </w:t>
      </w:r>
      <w:r>
        <w:rPr>
          <w:sz w:val="16"/>
        </w:rPr>
        <w:t>maximálnou</w:t>
      </w:r>
      <w:r>
        <w:rPr>
          <w:sz w:val="16"/>
        </w:rPr>
        <w:tab/>
        <w:t>vzletovou</w:t>
      </w:r>
      <w:r>
        <w:rPr>
          <w:sz w:val="16"/>
        </w:rPr>
        <w:tab/>
        <w:t>hmotnosťou</w:t>
      </w:r>
      <w:r>
        <w:rPr>
          <w:sz w:val="16"/>
        </w:rPr>
        <w:tab/>
        <w:t>pod</w:t>
      </w:r>
    </w:p>
    <w:p w:rsidR="00DF631E" w:rsidRDefault="00975E45">
      <w:pPr>
        <w:pStyle w:val="Zkladntext"/>
        <w:tabs>
          <w:tab w:val="left" w:pos="9078"/>
        </w:tabs>
        <w:spacing w:before="4"/>
        <w:ind w:left="3142"/>
      </w:pPr>
      <w:r>
        <w:t>5 700 kg</w:t>
      </w:r>
      <w:r>
        <w:rPr>
          <w:spacing w:val="4"/>
        </w:rPr>
        <w:t xml:space="preserve"> </w:t>
      </w:r>
      <w:r>
        <w:t>(vrátane) .....</w:t>
      </w:r>
      <w:r>
        <w:tab/>
        <w:t>1500 eur</w:t>
      </w:r>
    </w:p>
    <w:p w:rsidR="00DF631E" w:rsidRDefault="00975E45">
      <w:pPr>
        <w:pStyle w:val="Odsekzoznamu"/>
        <w:numPr>
          <w:ilvl w:val="1"/>
          <w:numId w:val="175"/>
        </w:numPr>
        <w:tabs>
          <w:tab w:val="left" w:pos="3142"/>
          <w:tab w:val="left" w:pos="3143"/>
          <w:tab w:val="left" w:pos="3925"/>
          <w:tab w:val="left" w:pos="5248"/>
          <w:tab w:val="left" w:pos="6181"/>
          <w:tab w:val="left" w:pos="7335"/>
        </w:tabs>
        <w:rPr>
          <w:sz w:val="16"/>
        </w:rPr>
      </w:pPr>
      <w:r>
        <w:rPr>
          <w:sz w:val="16"/>
        </w:rPr>
        <w:t>lietadlá</w:t>
      </w:r>
      <w:r>
        <w:rPr>
          <w:sz w:val="16"/>
        </w:rPr>
        <w:tab/>
        <w:t>s</w:t>
      </w:r>
      <w:r>
        <w:rPr>
          <w:spacing w:val="2"/>
          <w:sz w:val="16"/>
        </w:rPr>
        <w:t xml:space="preserve"> </w:t>
      </w:r>
      <w:r>
        <w:rPr>
          <w:sz w:val="16"/>
        </w:rPr>
        <w:t>maximálnou</w:t>
      </w:r>
      <w:r>
        <w:rPr>
          <w:sz w:val="16"/>
        </w:rPr>
        <w:tab/>
        <w:t>vzletovou</w:t>
      </w:r>
      <w:r>
        <w:rPr>
          <w:sz w:val="16"/>
        </w:rPr>
        <w:tab/>
        <w:t>hmotnosťou</w:t>
      </w:r>
      <w:r>
        <w:rPr>
          <w:sz w:val="16"/>
        </w:rPr>
        <w:tab/>
        <w:t>pod</w:t>
      </w:r>
    </w:p>
    <w:p w:rsidR="00DF631E" w:rsidRDefault="00975E45">
      <w:pPr>
        <w:pStyle w:val="Zkladntext"/>
        <w:tabs>
          <w:tab w:val="left" w:pos="9025"/>
        </w:tabs>
        <w:spacing w:before="4"/>
        <w:ind w:left="3142"/>
      </w:pPr>
      <w:r>
        <w:t>30 000 kg</w:t>
      </w:r>
      <w:r>
        <w:rPr>
          <w:spacing w:val="3"/>
        </w:rPr>
        <w:t xml:space="preserve"> </w:t>
      </w:r>
      <w:r>
        <w:t>(vrátane) ...</w:t>
      </w:r>
      <w:r>
        <w:tab/>
        <w:t>3 500</w:t>
      </w:r>
      <w:r>
        <w:rPr>
          <w:spacing w:val="2"/>
        </w:rPr>
        <w:t xml:space="preserve"> </w:t>
      </w:r>
      <w:r>
        <w:t>eur</w:t>
      </w:r>
    </w:p>
    <w:p w:rsidR="00DF631E" w:rsidRDefault="00975E45">
      <w:pPr>
        <w:pStyle w:val="Odsekzoznamu"/>
        <w:numPr>
          <w:ilvl w:val="1"/>
          <w:numId w:val="175"/>
        </w:numPr>
        <w:tabs>
          <w:tab w:val="left" w:pos="3142"/>
          <w:tab w:val="left" w:pos="3143"/>
          <w:tab w:val="left" w:pos="3922"/>
          <w:tab w:val="left" w:pos="5243"/>
          <w:tab w:val="left" w:pos="6174"/>
          <w:tab w:val="left" w:pos="7326"/>
        </w:tabs>
        <w:spacing w:before="65"/>
        <w:rPr>
          <w:sz w:val="16"/>
        </w:rPr>
      </w:pPr>
      <w:r>
        <w:rPr>
          <w:sz w:val="16"/>
        </w:rPr>
        <w:t>lietadlá</w:t>
      </w:r>
      <w:r>
        <w:rPr>
          <w:sz w:val="16"/>
        </w:rPr>
        <w:tab/>
        <w:t>s</w:t>
      </w:r>
      <w:r>
        <w:rPr>
          <w:spacing w:val="2"/>
          <w:sz w:val="16"/>
        </w:rPr>
        <w:t xml:space="preserve"> </w:t>
      </w:r>
      <w:r>
        <w:rPr>
          <w:sz w:val="16"/>
        </w:rPr>
        <w:t>maximálnou</w:t>
      </w:r>
      <w:r>
        <w:rPr>
          <w:sz w:val="16"/>
        </w:rPr>
        <w:tab/>
        <w:t>vzletovou</w:t>
      </w:r>
      <w:r>
        <w:rPr>
          <w:sz w:val="16"/>
        </w:rPr>
        <w:tab/>
        <w:t>hmotnosťou</w:t>
      </w:r>
      <w:r>
        <w:rPr>
          <w:sz w:val="16"/>
        </w:rPr>
        <w:tab/>
        <w:t>nad</w:t>
      </w:r>
    </w:p>
    <w:p w:rsidR="00DF631E" w:rsidRDefault="00975E45">
      <w:pPr>
        <w:pStyle w:val="Zkladntext"/>
        <w:tabs>
          <w:tab w:val="left" w:pos="9025"/>
        </w:tabs>
        <w:spacing w:before="4"/>
        <w:ind w:left="3142"/>
      </w:pPr>
      <w:r>
        <w:t>30 000</w:t>
      </w:r>
      <w:r>
        <w:rPr>
          <w:spacing w:val="4"/>
        </w:rPr>
        <w:t xml:space="preserve"> </w:t>
      </w:r>
      <w:r>
        <w:t>kg .....</w:t>
      </w:r>
      <w:r>
        <w:tab/>
        <w:t>7 000</w:t>
      </w:r>
      <w:r>
        <w:rPr>
          <w:spacing w:val="1"/>
        </w:rPr>
        <w:t xml:space="preserve"> </w:t>
      </w:r>
      <w:r>
        <w:t>eur</w:t>
      </w:r>
    </w:p>
    <w:p w:rsidR="00DF631E" w:rsidRDefault="00975E45">
      <w:pPr>
        <w:pStyle w:val="Odsekzoznamu"/>
        <w:numPr>
          <w:ilvl w:val="0"/>
          <w:numId w:val="175"/>
        </w:numPr>
        <w:tabs>
          <w:tab w:val="left" w:pos="481"/>
          <w:tab w:val="left" w:pos="7975"/>
        </w:tabs>
        <w:spacing w:line="244" w:lineRule="auto"/>
        <w:ind w:left="8454" w:right="153" w:hanging="8299"/>
        <w:jc w:val="right"/>
        <w:rPr>
          <w:sz w:val="16"/>
        </w:rPr>
      </w:pPr>
      <w:r>
        <w:rPr>
          <w:sz w:val="16"/>
        </w:rPr>
        <w:t>Zmena alebo predĺženie osvedčenia letovej spôsobilosti .....</w:t>
      </w:r>
      <w:r>
        <w:rPr>
          <w:sz w:val="16"/>
        </w:rPr>
        <w:tab/>
        <w:t>25 %</w:t>
      </w:r>
      <w:r>
        <w:rPr>
          <w:spacing w:val="3"/>
          <w:sz w:val="16"/>
        </w:rPr>
        <w:t xml:space="preserve"> </w:t>
      </w:r>
      <w:r>
        <w:rPr>
          <w:sz w:val="16"/>
        </w:rPr>
        <w:t xml:space="preserve">príslušnej </w:t>
      </w:r>
      <w:r>
        <w:rPr>
          <w:spacing w:val="-3"/>
          <w:sz w:val="16"/>
        </w:rPr>
        <w:t>sadzby</w:t>
      </w:r>
      <w:r>
        <w:rPr>
          <w:w w:val="99"/>
          <w:sz w:val="16"/>
        </w:rPr>
        <w:t xml:space="preserve"> </w:t>
      </w:r>
      <w:r>
        <w:rPr>
          <w:sz w:val="16"/>
        </w:rPr>
        <w:t>podľa písmena</w:t>
      </w:r>
      <w:r>
        <w:rPr>
          <w:spacing w:val="-8"/>
          <w:sz w:val="16"/>
        </w:rPr>
        <w:t xml:space="preserve"> </w:t>
      </w:r>
      <w:r>
        <w:rPr>
          <w:spacing w:val="-9"/>
          <w:sz w:val="16"/>
        </w:rPr>
        <w:t>a)</w:t>
      </w:r>
    </w:p>
    <w:p w:rsidR="00DF631E" w:rsidRDefault="00975E45">
      <w:pPr>
        <w:pStyle w:val="Odsekzoznamu"/>
        <w:numPr>
          <w:ilvl w:val="0"/>
          <w:numId w:val="175"/>
        </w:numPr>
        <w:tabs>
          <w:tab w:val="left" w:pos="481"/>
          <w:tab w:val="left" w:pos="9025"/>
        </w:tabs>
        <w:spacing w:before="61"/>
        <w:rPr>
          <w:sz w:val="16"/>
        </w:rPr>
      </w:pPr>
      <w:r>
        <w:rPr>
          <w:sz w:val="16"/>
        </w:rPr>
        <w:t>Vydanie typového certifikátu pre lietadlo ...</w:t>
      </w:r>
      <w:r>
        <w:rPr>
          <w:sz w:val="16"/>
        </w:rPr>
        <w:tab/>
        <w:t>3 500</w:t>
      </w:r>
      <w:r>
        <w:rPr>
          <w:spacing w:val="2"/>
          <w:sz w:val="16"/>
        </w:rPr>
        <w:t xml:space="preserve"> </w:t>
      </w:r>
      <w:r>
        <w:rPr>
          <w:sz w:val="16"/>
        </w:rPr>
        <w:t>eur</w:t>
      </w:r>
    </w:p>
    <w:p w:rsidR="00DF631E" w:rsidRDefault="00975E45">
      <w:pPr>
        <w:pStyle w:val="Odsekzoznamu"/>
        <w:numPr>
          <w:ilvl w:val="1"/>
          <w:numId w:val="175"/>
        </w:numPr>
        <w:tabs>
          <w:tab w:val="left" w:pos="3142"/>
          <w:tab w:val="left" w:pos="3143"/>
        </w:tabs>
        <w:rPr>
          <w:sz w:val="16"/>
        </w:rPr>
      </w:pPr>
      <w:r>
        <w:rPr>
          <w:sz w:val="16"/>
        </w:rPr>
        <w:t>schválenie modifikácie alebo dodatku k</w:t>
      </w:r>
      <w:r>
        <w:rPr>
          <w:spacing w:val="-22"/>
          <w:sz w:val="16"/>
        </w:rPr>
        <w:t xml:space="preserve"> </w:t>
      </w:r>
      <w:r>
        <w:rPr>
          <w:sz w:val="16"/>
        </w:rPr>
        <w:t>typovému</w:t>
      </w:r>
    </w:p>
    <w:p w:rsidR="00DF631E" w:rsidRDefault="00975E45">
      <w:pPr>
        <w:pStyle w:val="Zkladntext"/>
        <w:tabs>
          <w:tab w:val="left" w:pos="7975"/>
        </w:tabs>
        <w:spacing w:before="4"/>
        <w:ind w:left="3142"/>
      </w:pPr>
      <w:r>
        <w:t>osvedčeniu lietadla .....</w:t>
      </w:r>
      <w:r>
        <w:tab/>
        <w:t>25 % príslušnej</w:t>
      </w:r>
      <w:r>
        <w:rPr>
          <w:spacing w:val="2"/>
        </w:rPr>
        <w:t xml:space="preserve"> </w:t>
      </w:r>
      <w:r>
        <w:t>sadzby</w:t>
      </w:r>
    </w:p>
    <w:p w:rsidR="00DF631E" w:rsidRDefault="00975E45">
      <w:pPr>
        <w:pStyle w:val="Odsekzoznamu"/>
        <w:numPr>
          <w:ilvl w:val="0"/>
          <w:numId w:val="175"/>
        </w:numPr>
        <w:tabs>
          <w:tab w:val="left" w:pos="481"/>
        </w:tabs>
        <w:rPr>
          <w:sz w:val="16"/>
        </w:rPr>
      </w:pPr>
      <w:r>
        <w:rPr>
          <w:sz w:val="16"/>
        </w:rPr>
        <w:t>Uznanie osvedčenia o typovej spôsobilosti vydaného príslušnými orgánmi cudzieho</w:t>
      </w:r>
      <w:r>
        <w:rPr>
          <w:spacing w:val="1"/>
          <w:sz w:val="16"/>
        </w:rPr>
        <w:t xml:space="preserve"> </w:t>
      </w:r>
      <w:r>
        <w:rPr>
          <w:sz w:val="16"/>
        </w:rPr>
        <w:t>štátu</w:t>
      </w:r>
    </w:p>
    <w:p w:rsidR="00DF631E" w:rsidRDefault="00975E45">
      <w:pPr>
        <w:pStyle w:val="Odsekzoznamu"/>
        <w:numPr>
          <w:ilvl w:val="1"/>
          <w:numId w:val="175"/>
        </w:numPr>
        <w:tabs>
          <w:tab w:val="left" w:pos="3142"/>
          <w:tab w:val="left" w:pos="3143"/>
          <w:tab w:val="left" w:pos="9277"/>
        </w:tabs>
        <w:spacing w:before="65"/>
        <w:rPr>
          <w:sz w:val="16"/>
        </w:rPr>
      </w:pPr>
      <w:r>
        <w:rPr>
          <w:sz w:val="16"/>
        </w:rPr>
        <w:t>balóny, vzducholode .....</w:t>
      </w:r>
      <w:r>
        <w:rPr>
          <w:sz w:val="16"/>
        </w:rPr>
        <w:tab/>
        <w:t>60 eur</w:t>
      </w:r>
    </w:p>
    <w:p w:rsidR="00DF631E" w:rsidRDefault="00975E45">
      <w:pPr>
        <w:pStyle w:val="Odsekzoznamu"/>
        <w:numPr>
          <w:ilvl w:val="1"/>
          <w:numId w:val="175"/>
        </w:numPr>
        <w:tabs>
          <w:tab w:val="left" w:pos="3142"/>
          <w:tab w:val="left" w:pos="3143"/>
          <w:tab w:val="left" w:pos="9177"/>
        </w:tabs>
        <w:rPr>
          <w:sz w:val="16"/>
        </w:rPr>
      </w:pPr>
      <w:r>
        <w:rPr>
          <w:sz w:val="16"/>
        </w:rPr>
        <w:t>vetrone .....</w:t>
      </w:r>
      <w:r>
        <w:rPr>
          <w:sz w:val="16"/>
        </w:rPr>
        <w:tab/>
        <w:t>100 eur</w:t>
      </w:r>
    </w:p>
    <w:p w:rsidR="00DF631E" w:rsidRDefault="00975E45">
      <w:pPr>
        <w:pStyle w:val="Odsekzoznamu"/>
        <w:numPr>
          <w:ilvl w:val="1"/>
          <w:numId w:val="175"/>
        </w:numPr>
        <w:tabs>
          <w:tab w:val="left" w:pos="3142"/>
          <w:tab w:val="left" w:pos="3143"/>
        </w:tabs>
        <w:rPr>
          <w:sz w:val="16"/>
        </w:rPr>
      </w:pPr>
      <w:r>
        <w:rPr>
          <w:sz w:val="16"/>
        </w:rPr>
        <w:t>motorizované klzáky a lietadlá s maximálnou</w:t>
      </w:r>
      <w:r>
        <w:rPr>
          <w:spacing w:val="27"/>
          <w:sz w:val="16"/>
        </w:rPr>
        <w:t xml:space="preserve"> </w:t>
      </w:r>
      <w:r>
        <w:rPr>
          <w:sz w:val="16"/>
        </w:rPr>
        <w:t>vzletovou</w:t>
      </w:r>
    </w:p>
    <w:p w:rsidR="00DF631E" w:rsidRDefault="00975E45">
      <w:pPr>
        <w:pStyle w:val="Zkladntext"/>
        <w:tabs>
          <w:tab w:val="left" w:pos="9177"/>
        </w:tabs>
        <w:spacing w:before="4"/>
        <w:ind w:left="3142"/>
      </w:pPr>
      <w:r>
        <w:t>hmotnosťou pod 450 kg</w:t>
      </w:r>
      <w:r>
        <w:rPr>
          <w:spacing w:val="2"/>
        </w:rPr>
        <w:t xml:space="preserve"> </w:t>
      </w:r>
      <w:r>
        <w:t>(vrátane) .....</w:t>
      </w:r>
      <w:r>
        <w:tab/>
        <w:t>160 eur</w:t>
      </w:r>
    </w:p>
    <w:p w:rsidR="00DF631E" w:rsidRDefault="00DF631E">
      <w:pPr>
        <w:sectPr w:rsidR="00DF631E">
          <w:pgSz w:w="11910" w:h="16840"/>
          <w:pgMar w:top="1160" w:right="980" w:bottom="280" w:left="980" w:header="796" w:footer="0" w:gutter="0"/>
          <w:cols w:space="708"/>
        </w:sectPr>
      </w:pPr>
    </w:p>
    <w:p w:rsidR="00DF631E" w:rsidRDefault="00DF631E">
      <w:pPr>
        <w:pStyle w:val="Zkladntext"/>
        <w:spacing w:before="3"/>
        <w:ind w:left="0"/>
        <w:rPr>
          <w:sz w:val="12"/>
        </w:rPr>
      </w:pPr>
    </w:p>
    <w:p w:rsidR="00DF631E" w:rsidRDefault="00975E45">
      <w:pPr>
        <w:pStyle w:val="Odsekzoznamu"/>
        <w:numPr>
          <w:ilvl w:val="0"/>
          <w:numId w:val="175"/>
        </w:numPr>
        <w:tabs>
          <w:tab w:val="left" w:pos="481"/>
          <w:tab w:val="left" w:pos="9025"/>
        </w:tabs>
        <w:spacing w:before="117"/>
        <w:rPr>
          <w:sz w:val="16"/>
        </w:rPr>
      </w:pPr>
      <w:r>
        <w:rPr>
          <w:position w:val="1"/>
          <w:sz w:val="16"/>
        </w:rPr>
        <w:t>Osvedčovanie letovej spôsobilosti jednotlivo amatérsky stavaného lietadla</w:t>
      </w:r>
      <w:r>
        <w:rPr>
          <w:position w:val="6"/>
          <w:sz w:val="10"/>
        </w:rPr>
        <w:t>25ad</w:t>
      </w:r>
      <w:r>
        <w:rPr>
          <w:position w:val="1"/>
          <w:sz w:val="18"/>
        </w:rPr>
        <w:t>)</w:t>
      </w:r>
      <w:r>
        <w:rPr>
          <w:spacing w:val="-7"/>
          <w:position w:val="1"/>
          <w:sz w:val="18"/>
        </w:rPr>
        <w:t xml:space="preserve"> </w:t>
      </w:r>
      <w:r>
        <w:rPr>
          <w:position w:val="1"/>
          <w:sz w:val="16"/>
        </w:rPr>
        <w:t>.....</w:t>
      </w:r>
      <w:r>
        <w:rPr>
          <w:position w:val="1"/>
          <w:sz w:val="16"/>
        </w:rPr>
        <w:tab/>
      </w:r>
      <w:r>
        <w:rPr>
          <w:sz w:val="16"/>
        </w:rPr>
        <w:t>2 000</w:t>
      </w:r>
      <w:r>
        <w:rPr>
          <w:spacing w:val="2"/>
          <w:sz w:val="16"/>
        </w:rPr>
        <w:t xml:space="preserve"> </w:t>
      </w:r>
      <w:r>
        <w:rPr>
          <w:sz w:val="16"/>
        </w:rPr>
        <w:t>eur</w:t>
      </w:r>
    </w:p>
    <w:p w:rsidR="00DF631E" w:rsidRDefault="00975E45">
      <w:pPr>
        <w:pStyle w:val="Odsekzoznamu"/>
        <w:numPr>
          <w:ilvl w:val="0"/>
          <w:numId w:val="175"/>
        </w:numPr>
        <w:tabs>
          <w:tab w:val="left" w:pos="480"/>
          <w:tab w:val="left" w:pos="481"/>
        </w:tabs>
        <w:spacing w:before="65"/>
        <w:rPr>
          <w:sz w:val="16"/>
        </w:rPr>
      </w:pPr>
      <w:r>
        <w:rPr>
          <w:sz w:val="16"/>
        </w:rPr>
        <w:t>Vydanie letového povolenia</w:t>
      </w:r>
    </w:p>
    <w:p w:rsidR="00DF631E" w:rsidRDefault="00975E45">
      <w:pPr>
        <w:pStyle w:val="Odsekzoznamu"/>
        <w:numPr>
          <w:ilvl w:val="1"/>
          <w:numId w:val="175"/>
        </w:numPr>
        <w:tabs>
          <w:tab w:val="left" w:pos="3142"/>
          <w:tab w:val="left" w:pos="3143"/>
        </w:tabs>
        <w:rPr>
          <w:sz w:val="16"/>
        </w:rPr>
      </w:pPr>
      <w:r>
        <w:rPr>
          <w:sz w:val="16"/>
        </w:rPr>
        <w:t>vetroňa, motorizovaného vetroňa, lietadla</w:t>
      </w:r>
      <w:r>
        <w:rPr>
          <w:spacing w:val="30"/>
          <w:sz w:val="16"/>
        </w:rPr>
        <w:t xml:space="preserve"> </w:t>
      </w:r>
      <w:r>
        <w:rPr>
          <w:sz w:val="16"/>
        </w:rPr>
        <w:t>s maximálnou</w:t>
      </w:r>
    </w:p>
    <w:p w:rsidR="00DF631E" w:rsidRDefault="00975E45">
      <w:pPr>
        <w:pStyle w:val="Zkladntext"/>
        <w:tabs>
          <w:tab w:val="left" w:pos="9177"/>
        </w:tabs>
        <w:spacing w:before="4"/>
        <w:ind w:left="3142"/>
      </w:pPr>
      <w:r>
        <w:t>vzletovou hmotnosťou pod 450 kg</w:t>
      </w:r>
      <w:r>
        <w:rPr>
          <w:spacing w:val="2"/>
        </w:rPr>
        <w:t xml:space="preserve"> </w:t>
      </w:r>
      <w:r>
        <w:t>(vrátane) .....</w:t>
      </w:r>
      <w:r>
        <w:tab/>
        <w:t>100 eur</w:t>
      </w:r>
    </w:p>
    <w:p w:rsidR="00DF631E" w:rsidRDefault="00975E45">
      <w:pPr>
        <w:pStyle w:val="Odsekzoznamu"/>
        <w:numPr>
          <w:ilvl w:val="1"/>
          <w:numId w:val="175"/>
        </w:numPr>
        <w:tabs>
          <w:tab w:val="left" w:pos="3142"/>
          <w:tab w:val="left" w:pos="3143"/>
        </w:tabs>
        <w:rPr>
          <w:sz w:val="16"/>
        </w:rPr>
      </w:pPr>
      <w:r>
        <w:rPr>
          <w:sz w:val="16"/>
        </w:rPr>
        <w:t>lietadla a vrtuľník s maximálnou vzletovou</w:t>
      </w:r>
      <w:r>
        <w:rPr>
          <w:spacing w:val="1"/>
          <w:sz w:val="16"/>
        </w:rPr>
        <w:t xml:space="preserve"> </w:t>
      </w:r>
      <w:r>
        <w:rPr>
          <w:sz w:val="16"/>
        </w:rPr>
        <w:t>hmotnosťou</w:t>
      </w:r>
    </w:p>
    <w:p w:rsidR="00DF631E" w:rsidRDefault="00975E45">
      <w:pPr>
        <w:pStyle w:val="Zkladntext"/>
        <w:tabs>
          <w:tab w:val="left" w:pos="9177"/>
        </w:tabs>
        <w:spacing w:before="4"/>
        <w:ind w:left="3142"/>
      </w:pPr>
      <w:r>
        <w:t>pod 5 700 kg</w:t>
      </w:r>
      <w:r>
        <w:rPr>
          <w:spacing w:val="4"/>
        </w:rPr>
        <w:t xml:space="preserve"> </w:t>
      </w:r>
      <w:r>
        <w:t>(vrátane) .....</w:t>
      </w:r>
      <w:r>
        <w:tab/>
        <w:t>200</w:t>
      </w:r>
      <w:r>
        <w:rPr>
          <w:spacing w:val="-1"/>
        </w:rPr>
        <w:t xml:space="preserve"> </w:t>
      </w:r>
      <w:r>
        <w:t>eur</w:t>
      </w:r>
    </w:p>
    <w:p w:rsidR="00DF631E" w:rsidRDefault="00975E45">
      <w:pPr>
        <w:pStyle w:val="Odsekzoznamu"/>
        <w:numPr>
          <w:ilvl w:val="1"/>
          <w:numId w:val="175"/>
        </w:numPr>
        <w:tabs>
          <w:tab w:val="left" w:pos="3142"/>
          <w:tab w:val="left" w:pos="3143"/>
        </w:tabs>
        <w:rPr>
          <w:sz w:val="16"/>
        </w:rPr>
      </w:pPr>
      <w:r>
        <w:rPr>
          <w:sz w:val="16"/>
        </w:rPr>
        <w:t>lietadla a vrtuľník s maximálnou vzletovou</w:t>
      </w:r>
      <w:r>
        <w:rPr>
          <w:spacing w:val="1"/>
          <w:sz w:val="16"/>
        </w:rPr>
        <w:t xml:space="preserve"> </w:t>
      </w:r>
      <w:r>
        <w:rPr>
          <w:sz w:val="16"/>
        </w:rPr>
        <w:t>hmotnosťou</w:t>
      </w:r>
    </w:p>
    <w:p w:rsidR="00DF631E" w:rsidRDefault="00975E45">
      <w:pPr>
        <w:pStyle w:val="Zkladntext"/>
        <w:tabs>
          <w:tab w:val="left" w:pos="9025"/>
        </w:tabs>
        <w:spacing w:before="5"/>
        <w:ind w:left="3142"/>
      </w:pPr>
      <w:r>
        <w:t>nad 5 700</w:t>
      </w:r>
      <w:r>
        <w:rPr>
          <w:spacing w:val="3"/>
        </w:rPr>
        <w:t xml:space="preserve"> </w:t>
      </w:r>
      <w:r>
        <w:t>kg ...</w:t>
      </w:r>
      <w:r>
        <w:tab/>
        <w:t>1 500</w:t>
      </w:r>
      <w:r>
        <w:rPr>
          <w:spacing w:val="2"/>
        </w:rPr>
        <w:t xml:space="preserve"> </w:t>
      </w:r>
      <w:r>
        <w:t>eur</w:t>
      </w:r>
    </w:p>
    <w:p w:rsidR="00DF631E" w:rsidRDefault="00975E45">
      <w:pPr>
        <w:pStyle w:val="Odsekzoznamu"/>
        <w:numPr>
          <w:ilvl w:val="0"/>
          <w:numId w:val="175"/>
        </w:numPr>
        <w:tabs>
          <w:tab w:val="left" w:pos="481"/>
        </w:tabs>
        <w:spacing w:line="244" w:lineRule="auto"/>
        <w:ind w:right="2318"/>
        <w:rPr>
          <w:sz w:val="16"/>
        </w:rPr>
      </w:pPr>
      <w:r>
        <w:rPr>
          <w:sz w:val="16"/>
        </w:rPr>
        <w:t>Vydanie osvedčenia o overení letovej spôsobilosti bez odporúčacej správy motorovým lietadlám</w:t>
      </w:r>
    </w:p>
    <w:p w:rsidR="00DF631E" w:rsidRDefault="00975E45">
      <w:pPr>
        <w:pStyle w:val="Odsekzoznamu"/>
        <w:numPr>
          <w:ilvl w:val="1"/>
          <w:numId w:val="175"/>
        </w:numPr>
        <w:tabs>
          <w:tab w:val="left" w:pos="3142"/>
          <w:tab w:val="left" w:pos="3143"/>
        </w:tabs>
        <w:spacing w:before="61"/>
        <w:rPr>
          <w:sz w:val="16"/>
        </w:rPr>
      </w:pPr>
      <w:r>
        <w:rPr>
          <w:sz w:val="16"/>
        </w:rPr>
        <w:t>s maximálnou vzletovou hmotnosťou pod</w:t>
      </w:r>
      <w:r>
        <w:rPr>
          <w:spacing w:val="12"/>
          <w:sz w:val="16"/>
        </w:rPr>
        <w:t xml:space="preserve"> </w:t>
      </w:r>
      <w:r>
        <w:rPr>
          <w:sz w:val="16"/>
        </w:rPr>
        <w:t>2 750 kg</w:t>
      </w:r>
    </w:p>
    <w:p w:rsidR="00DF631E" w:rsidRDefault="00975E45">
      <w:pPr>
        <w:pStyle w:val="Zkladntext"/>
        <w:tabs>
          <w:tab w:val="left" w:pos="9177"/>
        </w:tabs>
        <w:spacing w:before="4"/>
        <w:ind w:left="3142"/>
      </w:pPr>
      <w:r>
        <w:t>(vrátane) .....</w:t>
      </w:r>
      <w:r>
        <w:tab/>
        <w:t>700 eur</w:t>
      </w:r>
    </w:p>
    <w:p w:rsidR="00DF631E" w:rsidRDefault="00975E45">
      <w:pPr>
        <w:pStyle w:val="Odsekzoznamu"/>
        <w:numPr>
          <w:ilvl w:val="1"/>
          <w:numId w:val="175"/>
        </w:numPr>
        <w:tabs>
          <w:tab w:val="left" w:pos="3142"/>
          <w:tab w:val="left" w:pos="3143"/>
        </w:tabs>
        <w:rPr>
          <w:sz w:val="16"/>
        </w:rPr>
      </w:pPr>
      <w:r>
        <w:rPr>
          <w:sz w:val="16"/>
        </w:rPr>
        <w:t>s maximálnou vzletovou hmotnosťou pod</w:t>
      </w:r>
      <w:r>
        <w:rPr>
          <w:spacing w:val="12"/>
          <w:sz w:val="16"/>
        </w:rPr>
        <w:t xml:space="preserve"> </w:t>
      </w:r>
      <w:r>
        <w:rPr>
          <w:sz w:val="16"/>
        </w:rPr>
        <w:t>5 700 kg</w:t>
      </w:r>
    </w:p>
    <w:p w:rsidR="00DF631E" w:rsidRDefault="00975E45">
      <w:pPr>
        <w:pStyle w:val="Zkladntext"/>
        <w:tabs>
          <w:tab w:val="left" w:pos="9025"/>
        </w:tabs>
        <w:spacing w:before="4"/>
        <w:ind w:left="3142"/>
      </w:pPr>
      <w:r>
        <w:t>(vrátane) .....</w:t>
      </w:r>
      <w:r>
        <w:tab/>
        <w:t>2 000</w:t>
      </w:r>
      <w:r>
        <w:rPr>
          <w:spacing w:val="2"/>
        </w:rPr>
        <w:t xml:space="preserve"> </w:t>
      </w:r>
      <w:r>
        <w:t>eur</w:t>
      </w:r>
    </w:p>
    <w:p w:rsidR="00DF631E" w:rsidRDefault="00975E45">
      <w:pPr>
        <w:pStyle w:val="Odsekzoznamu"/>
        <w:numPr>
          <w:ilvl w:val="1"/>
          <w:numId w:val="175"/>
        </w:numPr>
        <w:tabs>
          <w:tab w:val="left" w:pos="3142"/>
          <w:tab w:val="left" w:pos="3143"/>
        </w:tabs>
        <w:rPr>
          <w:sz w:val="16"/>
        </w:rPr>
      </w:pPr>
      <w:r>
        <w:rPr>
          <w:sz w:val="16"/>
        </w:rPr>
        <w:t>s maximálnou vzletovou hmotnosťou pod 30 000</w:t>
      </w:r>
      <w:r>
        <w:rPr>
          <w:spacing w:val="14"/>
          <w:sz w:val="16"/>
        </w:rPr>
        <w:t xml:space="preserve"> </w:t>
      </w:r>
      <w:r>
        <w:rPr>
          <w:sz w:val="16"/>
        </w:rPr>
        <w:t>kg</w:t>
      </w:r>
    </w:p>
    <w:p w:rsidR="00DF631E" w:rsidRDefault="00975E45">
      <w:pPr>
        <w:pStyle w:val="Zkladntext"/>
        <w:tabs>
          <w:tab w:val="left" w:pos="9025"/>
        </w:tabs>
        <w:spacing w:before="5"/>
        <w:ind w:left="3142"/>
      </w:pPr>
      <w:r>
        <w:t>(vrátane) .....</w:t>
      </w:r>
      <w:r>
        <w:tab/>
        <w:t>4 000</w:t>
      </w:r>
      <w:r>
        <w:rPr>
          <w:spacing w:val="1"/>
        </w:rPr>
        <w:t xml:space="preserve"> </w:t>
      </w:r>
      <w:r>
        <w:t>eur</w:t>
      </w:r>
    </w:p>
    <w:p w:rsidR="00DF631E" w:rsidRDefault="00975E45">
      <w:pPr>
        <w:pStyle w:val="Odsekzoznamu"/>
        <w:numPr>
          <w:ilvl w:val="1"/>
          <w:numId w:val="175"/>
        </w:numPr>
        <w:tabs>
          <w:tab w:val="left" w:pos="3142"/>
          <w:tab w:val="left" w:pos="3143"/>
          <w:tab w:val="left" w:pos="9025"/>
        </w:tabs>
        <w:rPr>
          <w:sz w:val="16"/>
        </w:rPr>
      </w:pPr>
      <w:r>
        <w:rPr>
          <w:sz w:val="16"/>
        </w:rPr>
        <w:t>s maximálnou vzletovou hmotnosťou nad 30 000</w:t>
      </w:r>
      <w:r>
        <w:rPr>
          <w:spacing w:val="6"/>
          <w:sz w:val="16"/>
        </w:rPr>
        <w:t xml:space="preserve"> </w:t>
      </w:r>
      <w:r>
        <w:rPr>
          <w:sz w:val="16"/>
        </w:rPr>
        <w:t>kg .....</w:t>
      </w:r>
      <w:r>
        <w:rPr>
          <w:sz w:val="16"/>
        </w:rPr>
        <w:tab/>
        <w:t>9 000</w:t>
      </w:r>
      <w:r>
        <w:rPr>
          <w:spacing w:val="2"/>
          <w:sz w:val="16"/>
        </w:rPr>
        <w:t xml:space="preserve"> </w:t>
      </w:r>
      <w:r>
        <w:rPr>
          <w:sz w:val="16"/>
        </w:rPr>
        <w:t>eur</w:t>
      </w:r>
    </w:p>
    <w:p w:rsidR="00DF631E" w:rsidRDefault="00975E45">
      <w:pPr>
        <w:pStyle w:val="Odsekzoznamu"/>
        <w:numPr>
          <w:ilvl w:val="0"/>
          <w:numId w:val="175"/>
        </w:numPr>
        <w:tabs>
          <w:tab w:val="left" w:pos="481"/>
        </w:tabs>
        <w:spacing w:line="244" w:lineRule="auto"/>
        <w:ind w:right="2318"/>
        <w:rPr>
          <w:sz w:val="16"/>
        </w:rPr>
      </w:pPr>
      <w:r>
        <w:rPr>
          <w:sz w:val="16"/>
        </w:rPr>
        <w:t>Vydanie osvedčenia o overení letovej spôsobilosti na základe odporúčacej správy motorovým lietadlám</w:t>
      </w:r>
    </w:p>
    <w:p w:rsidR="00DF631E" w:rsidRDefault="00975E45">
      <w:pPr>
        <w:pStyle w:val="Odsekzoznamu"/>
        <w:numPr>
          <w:ilvl w:val="1"/>
          <w:numId w:val="175"/>
        </w:numPr>
        <w:tabs>
          <w:tab w:val="left" w:pos="3142"/>
          <w:tab w:val="left" w:pos="3143"/>
        </w:tabs>
        <w:spacing w:before="61"/>
        <w:rPr>
          <w:sz w:val="16"/>
        </w:rPr>
      </w:pPr>
      <w:r>
        <w:rPr>
          <w:sz w:val="16"/>
        </w:rPr>
        <w:t>s maximálnou vzletovou hmotnosťou pod</w:t>
      </w:r>
      <w:r>
        <w:rPr>
          <w:spacing w:val="12"/>
          <w:sz w:val="16"/>
        </w:rPr>
        <w:t xml:space="preserve"> </w:t>
      </w:r>
      <w:r>
        <w:rPr>
          <w:sz w:val="16"/>
        </w:rPr>
        <w:t>2 750 kg</w:t>
      </w:r>
    </w:p>
    <w:p w:rsidR="00DF631E" w:rsidRDefault="00975E45">
      <w:pPr>
        <w:pStyle w:val="Zkladntext"/>
        <w:tabs>
          <w:tab w:val="left" w:pos="9177"/>
        </w:tabs>
        <w:spacing w:before="4"/>
        <w:ind w:left="3142"/>
      </w:pPr>
      <w:r>
        <w:t>(vrátane) .....</w:t>
      </w:r>
      <w:r>
        <w:tab/>
        <w:t>160 eur</w:t>
      </w:r>
    </w:p>
    <w:p w:rsidR="00DF631E" w:rsidRDefault="00975E45">
      <w:pPr>
        <w:pStyle w:val="Odsekzoznamu"/>
        <w:numPr>
          <w:ilvl w:val="1"/>
          <w:numId w:val="175"/>
        </w:numPr>
        <w:tabs>
          <w:tab w:val="left" w:pos="3142"/>
          <w:tab w:val="left" w:pos="3143"/>
        </w:tabs>
        <w:rPr>
          <w:sz w:val="16"/>
        </w:rPr>
      </w:pPr>
      <w:r>
        <w:rPr>
          <w:sz w:val="16"/>
        </w:rPr>
        <w:t>s maximálnou vzletovou hmotnosťou pod</w:t>
      </w:r>
      <w:r>
        <w:rPr>
          <w:spacing w:val="12"/>
          <w:sz w:val="16"/>
        </w:rPr>
        <w:t xml:space="preserve"> </w:t>
      </w:r>
      <w:r>
        <w:rPr>
          <w:sz w:val="16"/>
        </w:rPr>
        <w:t>5 700 kg</w:t>
      </w:r>
    </w:p>
    <w:p w:rsidR="00DF631E" w:rsidRDefault="00975E45">
      <w:pPr>
        <w:pStyle w:val="Zkladntext"/>
        <w:tabs>
          <w:tab w:val="left" w:pos="9177"/>
        </w:tabs>
        <w:spacing w:before="4"/>
        <w:ind w:left="3142"/>
      </w:pPr>
      <w:r>
        <w:t>(vrátane) .....</w:t>
      </w:r>
      <w:r>
        <w:tab/>
        <w:t>240 eur</w:t>
      </w:r>
    </w:p>
    <w:p w:rsidR="00DF631E" w:rsidRDefault="00975E45">
      <w:pPr>
        <w:pStyle w:val="Odsekzoznamu"/>
        <w:numPr>
          <w:ilvl w:val="1"/>
          <w:numId w:val="175"/>
        </w:numPr>
        <w:tabs>
          <w:tab w:val="left" w:pos="3142"/>
          <w:tab w:val="left" w:pos="3143"/>
        </w:tabs>
        <w:spacing w:before="65"/>
        <w:rPr>
          <w:sz w:val="16"/>
        </w:rPr>
      </w:pPr>
      <w:r>
        <w:rPr>
          <w:sz w:val="16"/>
        </w:rPr>
        <w:t>s maximálnou vzletovou hmotnosťou pod 30 000</w:t>
      </w:r>
      <w:r>
        <w:rPr>
          <w:spacing w:val="14"/>
          <w:sz w:val="16"/>
        </w:rPr>
        <w:t xml:space="preserve"> </w:t>
      </w:r>
      <w:r>
        <w:rPr>
          <w:sz w:val="16"/>
        </w:rPr>
        <w:t>kg</w:t>
      </w:r>
    </w:p>
    <w:p w:rsidR="00DF631E" w:rsidRDefault="00975E45">
      <w:pPr>
        <w:pStyle w:val="Zkladntext"/>
        <w:tabs>
          <w:tab w:val="left" w:pos="9025"/>
        </w:tabs>
        <w:spacing w:before="4"/>
        <w:ind w:left="3142"/>
      </w:pPr>
      <w:r>
        <w:t>(vrátane) .....</w:t>
      </w:r>
      <w:r>
        <w:tab/>
        <w:t>1 000</w:t>
      </w:r>
      <w:r>
        <w:rPr>
          <w:spacing w:val="1"/>
        </w:rPr>
        <w:t xml:space="preserve"> </w:t>
      </w:r>
      <w:r>
        <w:t>eur</w:t>
      </w:r>
    </w:p>
    <w:p w:rsidR="00DF631E" w:rsidRDefault="00975E45">
      <w:pPr>
        <w:pStyle w:val="Odsekzoznamu"/>
        <w:numPr>
          <w:ilvl w:val="1"/>
          <w:numId w:val="175"/>
        </w:numPr>
        <w:tabs>
          <w:tab w:val="left" w:pos="3142"/>
          <w:tab w:val="left" w:pos="3143"/>
          <w:tab w:val="left" w:pos="9025"/>
        </w:tabs>
        <w:rPr>
          <w:sz w:val="16"/>
        </w:rPr>
      </w:pPr>
      <w:r>
        <w:rPr>
          <w:sz w:val="16"/>
        </w:rPr>
        <w:t>s maximálnou vzletovou hmotnosťou nad 30 000</w:t>
      </w:r>
      <w:r>
        <w:rPr>
          <w:spacing w:val="6"/>
          <w:sz w:val="16"/>
        </w:rPr>
        <w:t xml:space="preserve"> </w:t>
      </w:r>
      <w:r>
        <w:rPr>
          <w:sz w:val="16"/>
        </w:rPr>
        <w:t>kg .....</w:t>
      </w:r>
      <w:r>
        <w:rPr>
          <w:sz w:val="16"/>
        </w:rPr>
        <w:tab/>
        <w:t>3 320</w:t>
      </w:r>
      <w:r>
        <w:rPr>
          <w:spacing w:val="2"/>
          <w:sz w:val="16"/>
        </w:rPr>
        <w:t xml:space="preserve"> </w:t>
      </w:r>
      <w:r>
        <w:rPr>
          <w:sz w:val="16"/>
        </w:rPr>
        <w:t>eur</w:t>
      </w:r>
    </w:p>
    <w:p w:rsidR="00DF631E" w:rsidRDefault="00975E45">
      <w:pPr>
        <w:pStyle w:val="Odsekzoznamu"/>
        <w:numPr>
          <w:ilvl w:val="0"/>
          <w:numId w:val="174"/>
        </w:numPr>
        <w:tabs>
          <w:tab w:val="left" w:pos="480"/>
          <w:tab w:val="left" w:pos="481"/>
        </w:tabs>
        <w:rPr>
          <w:sz w:val="16"/>
        </w:rPr>
      </w:pPr>
      <w:r>
        <w:rPr>
          <w:sz w:val="16"/>
        </w:rPr>
        <w:t>Vydanie</w:t>
      </w:r>
      <w:r>
        <w:rPr>
          <w:spacing w:val="20"/>
          <w:sz w:val="16"/>
        </w:rPr>
        <w:t xml:space="preserve"> </w:t>
      </w:r>
      <w:r>
        <w:rPr>
          <w:sz w:val="16"/>
        </w:rPr>
        <w:t>osvedčenia</w:t>
      </w:r>
      <w:r>
        <w:rPr>
          <w:spacing w:val="20"/>
          <w:sz w:val="16"/>
        </w:rPr>
        <w:t xml:space="preserve"> </w:t>
      </w:r>
      <w:r>
        <w:rPr>
          <w:sz w:val="16"/>
        </w:rPr>
        <w:t>o</w:t>
      </w:r>
      <w:r>
        <w:rPr>
          <w:spacing w:val="2"/>
          <w:sz w:val="16"/>
        </w:rPr>
        <w:t xml:space="preserve"> </w:t>
      </w:r>
      <w:r>
        <w:rPr>
          <w:sz w:val="16"/>
        </w:rPr>
        <w:t>overení</w:t>
      </w:r>
      <w:r>
        <w:rPr>
          <w:spacing w:val="20"/>
          <w:sz w:val="16"/>
        </w:rPr>
        <w:t xml:space="preserve"> </w:t>
      </w:r>
      <w:r>
        <w:rPr>
          <w:sz w:val="16"/>
        </w:rPr>
        <w:t>letovej</w:t>
      </w:r>
      <w:r>
        <w:rPr>
          <w:spacing w:val="20"/>
          <w:sz w:val="16"/>
        </w:rPr>
        <w:t xml:space="preserve"> </w:t>
      </w:r>
      <w:r>
        <w:rPr>
          <w:sz w:val="16"/>
        </w:rPr>
        <w:t>spôsobilosti</w:t>
      </w:r>
      <w:r>
        <w:rPr>
          <w:spacing w:val="20"/>
          <w:sz w:val="16"/>
        </w:rPr>
        <w:t xml:space="preserve"> </w:t>
      </w:r>
      <w:r>
        <w:rPr>
          <w:sz w:val="16"/>
        </w:rPr>
        <w:t>vetroňom,</w:t>
      </w:r>
      <w:r>
        <w:rPr>
          <w:spacing w:val="20"/>
          <w:sz w:val="16"/>
        </w:rPr>
        <w:t xml:space="preserve"> </w:t>
      </w:r>
      <w:r>
        <w:rPr>
          <w:sz w:val="16"/>
        </w:rPr>
        <w:t>klzákom,</w:t>
      </w:r>
      <w:r>
        <w:rPr>
          <w:spacing w:val="20"/>
          <w:sz w:val="16"/>
        </w:rPr>
        <w:t xml:space="preserve"> </w:t>
      </w:r>
      <w:r>
        <w:rPr>
          <w:sz w:val="16"/>
        </w:rPr>
        <w:t>motorizovaným</w:t>
      </w:r>
    </w:p>
    <w:p w:rsidR="00DF631E" w:rsidRDefault="00975E45">
      <w:pPr>
        <w:pStyle w:val="Zkladntext"/>
        <w:tabs>
          <w:tab w:val="left" w:pos="9177"/>
        </w:tabs>
        <w:spacing w:before="4"/>
        <w:ind w:left="480"/>
      </w:pPr>
      <w:r>
        <w:t>vetroňom na základe odporúčacej správy .....</w:t>
      </w:r>
      <w:r>
        <w:tab/>
        <w:t>200 eur</w:t>
      </w:r>
    </w:p>
    <w:p w:rsidR="00DF631E" w:rsidRDefault="00975E45">
      <w:pPr>
        <w:pStyle w:val="Odsekzoznamu"/>
        <w:numPr>
          <w:ilvl w:val="0"/>
          <w:numId w:val="174"/>
        </w:numPr>
        <w:tabs>
          <w:tab w:val="left" w:pos="480"/>
          <w:tab w:val="left" w:pos="481"/>
        </w:tabs>
        <w:spacing w:before="65"/>
        <w:rPr>
          <w:sz w:val="16"/>
        </w:rPr>
      </w:pPr>
      <w:r>
        <w:rPr>
          <w:sz w:val="16"/>
        </w:rPr>
        <w:t>Vydanie</w:t>
      </w:r>
      <w:r>
        <w:rPr>
          <w:spacing w:val="20"/>
          <w:sz w:val="16"/>
        </w:rPr>
        <w:t xml:space="preserve"> </w:t>
      </w:r>
      <w:r>
        <w:rPr>
          <w:sz w:val="16"/>
        </w:rPr>
        <w:t>osvedčenia</w:t>
      </w:r>
      <w:r>
        <w:rPr>
          <w:spacing w:val="20"/>
          <w:sz w:val="16"/>
        </w:rPr>
        <w:t xml:space="preserve"> </w:t>
      </w:r>
      <w:r>
        <w:rPr>
          <w:sz w:val="16"/>
        </w:rPr>
        <w:t>o</w:t>
      </w:r>
      <w:r>
        <w:rPr>
          <w:spacing w:val="2"/>
          <w:sz w:val="16"/>
        </w:rPr>
        <w:t xml:space="preserve"> </w:t>
      </w:r>
      <w:r>
        <w:rPr>
          <w:sz w:val="16"/>
        </w:rPr>
        <w:t>overení</w:t>
      </w:r>
      <w:r>
        <w:rPr>
          <w:spacing w:val="20"/>
          <w:sz w:val="16"/>
        </w:rPr>
        <w:t xml:space="preserve"> </w:t>
      </w:r>
      <w:r>
        <w:rPr>
          <w:sz w:val="16"/>
        </w:rPr>
        <w:t>letovej</w:t>
      </w:r>
      <w:r>
        <w:rPr>
          <w:spacing w:val="20"/>
          <w:sz w:val="16"/>
        </w:rPr>
        <w:t xml:space="preserve"> </w:t>
      </w:r>
      <w:r>
        <w:rPr>
          <w:sz w:val="16"/>
        </w:rPr>
        <w:t>spôsobilosti</w:t>
      </w:r>
      <w:r>
        <w:rPr>
          <w:spacing w:val="20"/>
          <w:sz w:val="16"/>
        </w:rPr>
        <w:t xml:space="preserve"> </w:t>
      </w:r>
      <w:r>
        <w:rPr>
          <w:sz w:val="16"/>
        </w:rPr>
        <w:t>vetroňom,</w:t>
      </w:r>
      <w:r>
        <w:rPr>
          <w:spacing w:val="20"/>
          <w:sz w:val="16"/>
        </w:rPr>
        <w:t xml:space="preserve"> </w:t>
      </w:r>
      <w:r>
        <w:rPr>
          <w:sz w:val="16"/>
        </w:rPr>
        <w:t>klzákom,</w:t>
      </w:r>
      <w:r>
        <w:rPr>
          <w:spacing w:val="20"/>
          <w:sz w:val="16"/>
        </w:rPr>
        <w:t xml:space="preserve"> </w:t>
      </w:r>
      <w:r>
        <w:rPr>
          <w:sz w:val="16"/>
        </w:rPr>
        <w:t>motorizovaným</w:t>
      </w:r>
    </w:p>
    <w:p w:rsidR="00DF631E" w:rsidRDefault="00975E45">
      <w:pPr>
        <w:pStyle w:val="Zkladntext"/>
        <w:tabs>
          <w:tab w:val="left" w:pos="9177"/>
        </w:tabs>
        <w:spacing w:before="4"/>
        <w:ind w:left="480"/>
      </w:pPr>
      <w:r>
        <w:t>vetroňom bez odporúčacej správy .....</w:t>
      </w:r>
      <w:r>
        <w:tab/>
        <w:t>600 eur</w:t>
      </w:r>
    </w:p>
    <w:p w:rsidR="00DF631E" w:rsidRDefault="00DF631E">
      <w:pPr>
        <w:pStyle w:val="Zkladntext"/>
        <w:spacing w:before="6"/>
        <w:ind w:left="0"/>
        <w:rPr>
          <w:sz w:val="29"/>
        </w:rPr>
      </w:pPr>
    </w:p>
    <w:p w:rsidR="00DF631E" w:rsidRDefault="00975E45">
      <w:pPr>
        <w:pStyle w:val="Nadpis1"/>
        <w:spacing w:before="1"/>
        <w:ind w:left="352"/>
        <w:rPr>
          <w:b/>
        </w:rPr>
      </w:pPr>
      <w:r>
        <w:rPr>
          <w:b/>
        </w:rPr>
        <w:t>Položka 91c</w:t>
      </w:r>
    </w:p>
    <w:p w:rsidR="00DF631E" w:rsidRDefault="00975E45">
      <w:pPr>
        <w:pStyle w:val="Odsekzoznamu"/>
        <w:numPr>
          <w:ilvl w:val="0"/>
          <w:numId w:val="173"/>
        </w:numPr>
        <w:tabs>
          <w:tab w:val="left" w:pos="629"/>
          <w:tab w:val="left" w:pos="631"/>
        </w:tabs>
        <w:spacing w:before="157"/>
        <w:rPr>
          <w:sz w:val="18"/>
        </w:rPr>
      </w:pPr>
      <w:r>
        <w:rPr>
          <w:sz w:val="16"/>
        </w:rPr>
        <w:t>Schválenie programu bezpečnostnej ochrany</w:t>
      </w:r>
      <w:r>
        <w:rPr>
          <w:position w:val="5"/>
          <w:sz w:val="10"/>
        </w:rPr>
        <w:t>25ae</w:t>
      </w:r>
      <w:r>
        <w:rPr>
          <w:sz w:val="18"/>
        </w:rPr>
        <w:t>)</w:t>
      </w:r>
    </w:p>
    <w:p w:rsidR="00DF631E" w:rsidRDefault="00975E45">
      <w:pPr>
        <w:pStyle w:val="Odsekzoznamu"/>
        <w:numPr>
          <w:ilvl w:val="1"/>
          <w:numId w:val="173"/>
        </w:numPr>
        <w:tabs>
          <w:tab w:val="left" w:pos="3350"/>
          <w:tab w:val="left" w:pos="3351"/>
          <w:tab w:val="left" w:pos="9177"/>
        </w:tabs>
        <w:spacing w:before="65"/>
        <w:ind w:hanging="2720"/>
        <w:rPr>
          <w:sz w:val="16"/>
        </w:rPr>
      </w:pPr>
      <w:r>
        <w:rPr>
          <w:sz w:val="16"/>
        </w:rPr>
        <w:t>medzinárodného verejného</w:t>
      </w:r>
      <w:r>
        <w:rPr>
          <w:spacing w:val="-1"/>
          <w:sz w:val="16"/>
        </w:rPr>
        <w:t xml:space="preserve"> </w:t>
      </w:r>
      <w:r>
        <w:rPr>
          <w:sz w:val="16"/>
        </w:rPr>
        <w:t>letiska ...</w:t>
      </w:r>
      <w:r>
        <w:rPr>
          <w:sz w:val="16"/>
        </w:rPr>
        <w:tab/>
        <w:t>340 eur</w:t>
      </w:r>
    </w:p>
    <w:p w:rsidR="00DF631E" w:rsidRDefault="00975E45">
      <w:pPr>
        <w:pStyle w:val="Odsekzoznamu"/>
        <w:numPr>
          <w:ilvl w:val="1"/>
          <w:numId w:val="173"/>
        </w:numPr>
        <w:tabs>
          <w:tab w:val="left" w:pos="3350"/>
          <w:tab w:val="left" w:pos="3351"/>
          <w:tab w:val="left" w:pos="9177"/>
        </w:tabs>
        <w:spacing w:before="65"/>
        <w:ind w:hanging="2720"/>
        <w:rPr>
          <w:sz w:val="16"/>
        </w:rPr>
      </w:pPr>
      <w:r>
        <w:rPr>
          <w:sz w:val="16"/>
        </w:rPr>
        <w:t>verejného letiska .....</w:t>
      </w:r>
      <w:r>
        <w:rPr>
          <w:sz w:val="16"/>
        </w:rPr>
        <w:tab/>
        <w:t>160 eur</w:t>
      </w:r>
    </w:p>
    <w:p w:rsidR="00DF631E" w:rsidRDefault="00975E45">
      <w:pPr>
        <w:pStyle w:val="Odsekzoznamu"/>
        <w:numPr>
          <w:ilvl w:val="1"/>
          <w:numId w:val="173"/>
        </w:numPr>
        <w:tabs>
          <w:tab w:val="left" w:pos="3350"/>
          <w:tab w:val="left" w:pos="3351"/>
          <w:tab w:val="left" w:pos="9177"/>
        </w:tabs>
        <w:ind w:hanging="2720"/>
        <w:rPr>
          <w:sz w:val="16"/>
        </w:rPr>
      </w:pPr>
      <w:r>
        <w:rPr>
          <w:sz w:val="16"/>
        </w:rPr>
        <w:t>leteckého</w:t>
      </w:r>
      <w:r>
        <w:rPr>
          <w:spacing w:val="-3"/>
          <w:sz w:val="16"/>
        </w:rPr>
        <w:t xml:space="preserve"> </w:t>
      </w:r>
      <w:r>
        <w:rPr>
          <w:sz w:val="16"/>
        </w:rPr>
        <w:t>prevádzkovateľa</w:t>
      </w:r>
      <w:r>
        <w:rPr>
          <w:spacing w:val="-2"/>
          <w:sz w:val="16"/>
        </w:rPr>
        <w:t xml:space="preserve"> </w:t>
      </w:r>
      <w:r>
        <w:rPr>
          <w:sz w:val="16"/>
        </w:rPr>
        <w:t>.....</w:t>
      </w:r>
      <w:r>
        <w:rPr>
          <w:sz w:val="16"/>
        </w:rPr>
        <w:tab/>
        <w:t>340 eur</w:t>
      </w:r>
    </w:p>
    <w:p w:rsidR="00DF631E" w:rsidRDefault="00975E45">
      <w:pPr>
        <w:pStyle w:val="Odsekzoznamu"/>
        <w:numPr>
          <w:ilvl w:val="0"/>
          <w:numId w:val="173"/>
        </w:numPr>
        <w:tabs>
          <w:tab w:val="left" w:pos="629"/>
          <w:tab w:val="left" w:pos="631"/>
          <w:tab w:val="left" w:pos="9177"/>
        </w:tabs>
        <w:rPr>
          <w:sz w:val="16"/>
        </w:rPr>
      </w:pPr>
      <w:r>
        <w:rPr>
          <w:sz w:val="16"/>
        </w:rPr>
        <w:t>Schválenie výcvikového strediska na prepravu nebezpečného</w:t>
      </w:r>
      <w:r>
        <w:rPr>
          <w:spacing w:val="-1"/>
          <w:sz w:val="16"/>
        </w:rPr>
        <w:t xml:space="preserve"> </w:t>
      </w:r>
      <w:r>
        <w:rPr>
          <w:sz w:val="16"/>
        </w:rPr>
        <w:t>tovaru .....</w:t>
      </w:r>
      <w:r>
        <w:rPr>
          <w:sz w:val="16"/>
        </w:rPr>
        <w:tab/>
        <w:t>660 eur</w:t>
      </w:r>
    </w:p>
    <w:p w:rsidR="00DF631E" w:rsidRDefault="00975E45">
      <w:pPr>
        <w:pStyle w:val="Odsekzoznamu"/>
        <w:numPr>
          <w:ilvl w:val="0"/>
          <w:numId w:val="173"/>
        </w:numPr>
        <w:tabs>
          <w:tab w:val="left" w:pos="629"/>
          <w:tab w:val="left" w:pos="631"/>
          <w:tab w:val="left" w:pos="6683"/>
        </w:tabs>
        <w:rPr>
          <w:sz w:val="16"/>
        </w:rPr>
      </w:pPr>
      <w:r>
        <w:rPr>
          <w:sz w:val="16"/>
        </w:rPr>
        <w:t>Zmena, doplnenie alebo predĺženie platnosti povolenia .....</w:t>
      </w:r>
      <w:r>
        <w:rPr>
          <w:sz w:val="16"/>
        </w:rPr>
        <w:tab/>
        <w:t>50 % príslušnej sadzby podľa písmen</w:t>
      </w:r>
      <w:r>
        <w:rPr>
          <w:spacing w:val="-8"/>
          <w:sz w:val="16"/>
        </w:rPr>
        <w:t xml:space="preserve"> </w:t>
      </w:r>
      <w:r>
        <w:rPr>
          <w:sz w:val="16"/>
        </w:rPr>
        <w:t>a)</w:t>
      </w:r>
    </w:p>
    <w:p w:rsidR="00DF631E" w:rsidRDefault="00975E45">
      <w:pPr>
        <w:pStyle w:val="Zkladntext"/>
        <w:spacing w:before="4"/>
        <w:ind w:left="0" w:right="153"/>
        <w:jc w:val="right"/>
      </w:pPr>
      <w:r>
        <w:t>a</w:t>
      </w:r>
      <w:r>
        <w:rPr>
          <w:spacing w:val="1"/>
        </w:rPr>
        <w:t xml:space="preserve"> </w:t>
      </w:r>
      <w:r>
        <w:t>b)</w:t>
      </w:r>
    </w:p>
    <w:p w:rsidR="00DF631E" w:rsidRDefault="00975E45">
      <w:pPr>
        <w:pStyle w:val="Odsekzoznamu"/>
        <w:numPr>
          <w:ilvl w:val="0"/>
          <w:numId w:val="173"/>
        </w:numPr>
        <w:tabs>
          <w:tab w:val="left" w:pos="629"/>
          <w:tab w:val="left" w:pos="631"/>
          <w:tab w:val="left" w:pos="9277"/>
        </w:tabs>
        <w:rPr>
          <w:sz w:val="16"/>
        </w:rPr>
      </w:pPr>
      <w:r>
        <w:rPr>
          <w:sz w:val="16"/>
        </w:rPr>
        <w:t>Žiadosť o posúdenie spoľahlivosti podľa § 34a leteckého</w:t>
      </w:r>
      <w:r>
        <w:rPr>
          <w:spacing w:val="-10"/>
          <w:sz w:val="16"/>
        </w:rPr>
        <w:t xml:space="preserve"> </w:t>
      </w:r>
      <w:r>
        <w:rPr>
          <w:sz w:val="16"/>
        </w:rPr>
        <w:t>zákona</w:t>
      </w:r>
      <w:r>
        <w:rPr>
          <w:spacing w:val="-1"/>
          <w:sz w:val="16"/>
        </w:rPr>
        <w:t xml:space="preserve"> </w:t>
      </w:r>
      <w:r>
        <w:rPr>
          <w:sz w:val="16"/>
        </w:rPr>
        <w:t>.....</w:t>
      </w:r>
      <w:r>
        <w:rPr>
          <w:sz w:val="16"/>
        </w:rPr>
        <w:tab/>
        <w:t>10 eur</w:t>
      </w:r>
    </w:p>
    <w:p w:rsidR="00DF631E" w:rsidRDefault="00DF631E">
      <w:pPr>
        <w:pStyle w:val="Zkladntext"/>
        <w:spacing w:before="7"/>
        <w:ind w:left="0"/>
        <w:rPr>
          <w:sz w:val="29"/>
        </w:rPr>
      </w:pPr>
    </w:p>
    <w:p w:rsidR="00DF631E" w:rsidRDefault="00975E45">
      <w:pPr>
        <w:pStyle w:val="Nadpis1"/>
        <w:ind w:left="352"/>
        <w:rPr>
          <w:b/>
        </w:rPr>
      </w:pPr>
      <w:r>
        <w:rPr>
          <w:b/>
        </w:rPr>
        <w:t>Položka 91d</w:t>
      </w:r>
    </w:p>
    <w:p w:rsidR="00DF631E" w:rsidRDefault="00975E45">
      <w:pPr>
        <w:pStyle w:val="Odsekzoznamu"/>
        <w:numPr>
          <w:ilvl w:val="0"/>
          <w:numId w:val="172"/>
        </w:numPr>
        <w:tabs>
          <w:tab w:val="left" w:pos="471"/>
        </w:tabs>
        <w:spacing w:before="156" w:line="244" w:lineRule="auto"/>
        <w:ind w:right="2364"/>
        <w:rPr>
          <w:sz w:val="16"/>
        </w:rPr>
      </w:pPr>
      <w:r>
        <w:rPr>
          <w:sz w:val="16"/>
        </w:rPr>
        <w:t xml:space="preserve">Vykonanie teoretickej skúšky leteckého personálu na získanie preukazu spôsobilosti </w:t>
      </w:r>
      <w:r>
        <w:rPr>
          <w:spacing w:val="-3"/>
          <w:sz w:val="16"/>
        </w:rPr>
        <w:t xml:space="preserve">alebo </w:t>
      </w:r>
      <w:r>
        <w:rPr>
          <w:sz w:val="16"/>
        </w:rPr>
        <w:t>kvalifikácie</w:t>
      </w:r>
    </w:p>
    <w:p w:rsidR="00DF631E" w:rsidRDefault="00975E45">
      <w:pPr>
        <w:pStyle w:val="Odsekzoznamu"/>
        <w:numPr>
          <w:ilvl w:val="1"/>
          <w:numId w:val="172"/>
        </w:numPr>
        <w:tabs>
          <w:tab w:val="left" w:pos="2318"/>
          <w:tab w:val="left" w:pos="2319"/>
        </w:tabs>
        <w:spacing w:before="61" w:line="244" w:lineRule="auto"/>
        <w:ind w:right="2364" w:hanging="1848"/>
        <w:rPr>
          <w:sz w:val="16"/>
        </w:rPr>
      </w:pPr>
      <w:r>
        <w:rPr>
          <w:sz w:val="16"/>
        </w:rPr>
        <w:t>pilot voľného balóna, pilot lietadla s maximálnou vzletovou hmotnosťou</w:t>
      </w:r>
      <w:r>
        <w:rPr>
          <w:spacing w:val="22"/>
          <w:sz w:val="16"/>
        </w:rPr>
        <w:t xml:space="preserve"> </w:t>
      </w:r>
      <w:r>
        <w:rPr>
          <w:sz w:val="16"/>
        </w:rPr>
        <w:t>pod</w:t>
      </w:r>
      <w:r>
        <w:rPr>
          <w:spacing w:val="22"/>
          <w:sz w:val="16"/>
        </w:rPr>
        <w:t xml:space="preserve"> </w:t>
      </w:r>
      <w:r>
        <w:rPr>
          <w:sz w:val="16"/>
        </w:rPr>
        <w:t>450</w:t>
      </w:r>
      <w:r>
        <w:rPr>
          <w:spacing w:val="1"/>
          <w:sz w:val="16"/>
        </w:rPr>
        <w:t xml:space="preserve"> </w:t>
      </w:r>
      <w:r>
        <w:rPr>
          <w:sz w:val="16"/>
        </w:rPr>
        <w:t>kg</w:t>
      </w:r>
      <w:r>
        <w:rPr>
          <w:spacing w:val="22"/>
          <w:sz w:val="16"/>
        </w:rPr>
        <w:t xml:space="preserve"> </w:t>
      </w:r>
      <w:r>
        <w:rPr>
          <w:sz w:val="16"/>
        </w:rPr>
        <w:t>(vrátane),</w:t>
      </w:r>
      <w:r>
        <w:rPr>
          <w:spacing w:val="22"/>
          <w:sz w:val="16"/>
        </w:rPr>
        <w:t xml:space="preserve"> </w:t>
      </w:r>
      <w:r>
        <w:rPr>
          <w:sz w:val="16"/>
        </w:rPr>
        <w:t>pilot</w:t>
      </w:r>
      <w:r>
        <w:rPr>
          <w:spacing w:val="22"/>
          <w:sz w:val="16"/>
        </w:rPr>
        <w:t xml:space="preserve"> </w:t>
      </w:r>
      <w:r>
        <w:rPr>
          <w:sz w:val="16"/>
        </w:rPr>
        <w:t>vetroňa,</w:t>
      </w:r>
      <w:r>
        <w:rPr>
          <w:spacing w:val="22"/>
          <w:sz w:val="16"/>
        </w:rPr>
        <w:t xml:space="preserve"> </w:t>
      </w:r>
      <w:r>
        <w:rPr>
          <w:sz w:val="16"/>
        </w:rPr>
        <w:t>operátor</w:t>
      </w:r>
      <w:r>
        <w:rPr>
          <w:spacing w:val="22"/>
          <w:sz w:val="16"/>
        </w:rPr>
        <w:t xml:space="preserve"> </w:t>
      </w:r>
      <w:r>
        <w:rPr>
          <w:sz w:val="16"/>
        </w:rPr>
        <w:t>leteckej</w:t>
      </w:r>
    </w:p>
    <w:p w:rsidR="00DF631E" w:rsidRDefault="00975E45">
      <w:pPr>
        <w:pStyle w:val="Zkladntext"/>
        <w:tabs>
          <w:tab w:val="left" w:pos="6958"/>
        </w:tabs>
        <w:spacing w:before="1"/>
        <w:ind w:left="0" w:right="153"/>
        <w:jc w:val="right"/>
      </w:pPr>
      <w:r>
        <w:t>rádiovej pozemnej stanice .....</w:t>
      </w:r>
      <w:r>
        <w:tab/>
        <w:t>20 eur</w:t>
      </w:r>
    </w:p>
    <w:p w:rsidR="00DF631E" w:rsidRDefault="00975E45">
      <w:pPr>
        <w:pStyle w:val="Odsekzoznamu"/>
        <w:numPr>
          <w:ilvl w:val="1"/>
          <w:numId w:val="172"/>
        </w:numPr>
        <w:tabs>
          <w:tab w:val="left" w:pos="2318"/>
          <w:tab w:val="left" w:pos="2319"/>
        </w:tabs>
        <w:spacing w:line="172" w:lineRule="exact"/>
        <w:ind w:hanging="1848"/>
        <w:rPr>
          <w:sz w:val="16"/>
        </w:rPr>
      </w:pPr>
      <w:r>
        <w:rPr>
          <w:sz w:val="16"/>
        </w:rPr>
        <w:t>súkromný</w:t>
      </w:r>
      <w:r>
        <w:rPr>
          <w:spacing w:val="15"/>
          <w:sz w:val="16"/>
        </w:rPr>
        <w:t xml:space="preserve"> </w:t>
      </w:r>
      <w:r>
        <w:rPr>
          <w:sz w:val="16"/>
        </w:rPr>
        <w:t>pilot,</w:t>
      </w:r>
      <w:r>
        <w:rPr>
          <w:spacing w:val="15"/>
          <w:sz w:val="16"/>
        </w:rPr>
        <w:t xml:space="preserve"> </w:t>
      </w:r>
      <w:r>
        <w:rPr>
          <w:sz w:val="16"/>
        </w:rPr>
        <w:t>obchodný</w:t>
      </w:r>
      <w:r>
        <w:rPr>
          <w:spacing w:val="15"/>
          <w:sz w:val="16"/>
        </w:rPr>
        <w:t xml:space="preserve"> </w:t>
      </w:r>
      <w:r>
        <w:rPr>
          <w:sz w:val="16"/>
        </w:rPr>
        <w:t>pilot,</w:t>
      </w:r>
      <w:r>
        <w:rPr>
          <w:spacing w:val="15"/>
          <w:sz w:val="16"/>
        </w:rPr>
        <w:t xml:space="preserve"> </w:t>
      </w:r>
      <w:r>
        <w:rPr>
          <w:sz w:val="16"/>
        </w:rPr>
        <w:t>dopravný</w:t>
      </w:r>
      <w:r>
        <w:rPr>
          <w:spacing w:val="15"/>
          <w:sz w:val="16"/>
        </w:rPr>
        <w:t xml:space="preserve"> </w:t>
      </w:r>
      <w:r>
        <w:rPr>
          <w:sz w:val="16"/>
        </w:rPr>
        <w:t>pilot,</w:t>
      </w:r>
      <w:r>
        <w:rPr>
          <w:spacing w:val="15"/>
          <w:sz w:val="16"/>
        </w:rPr>
        <w:t xml:space="preserve"> </w:t>
      </w:r>
      <w:r>
        <w:rPr>
          <w:sz w:val="16"/>
        </w:rPr>
        <w:t>letecký</w:t>
      </w:r>
      <w:r>
        <w:rPr>
          <w:spacing w:val="14"/>
          <w:sz w:val="16"/>
        </w:rPr>
        <w:t xml:space="preserve"> </w:t>
      </w:r>
      <w:r>
        <w:rPr>
          <w:sz w:val="16"/>
        </w:rPr>
        <w:t>navigátor,</w:t>
      </w:r>
    </w:p>
    <w:p w:rsidR="00DF631E" w:rsidRDefault="00DF631E">
      <w:pPr>
        <w:spacing w:line="172" w:lineRule="exact"/>
        <w:rPr>
          <w:sz w:val="16"/>
        </w:rPr>
        <w:sectPr w:rsidR="00DF631E">
          <w:pgSz w:w="11910" w:h="16840"/>
          <w:pgMar w:top="1160" w:right="980" w:bottom="280" w:left="980" w:header="796" w:footer="0" w:gutter="0"/>
          <w:cols w:space="708"/>
        </w:sectPr>
      </w:pPr>
    </w:p>
    <w:p w:rsidR="00DF631E" w:rsidRDefault="00975E45">
      <w:pPr>
        <w:pStyle w:val="Zkladntext"/>
        <w:spacing w:before="20" w:line="244" w:lineRule="auto"/>
        <w:ind w:left="2318"/>
        <w:jc w:val="both"/>
      </w:pPr>
      <w:r>
        <w:t>palubný inžinier, palubný rádiotelefonista, palubný sprievodca, technik údržby lietadla, dispečer leteckej dopravy, riadiaci letovej prevádzky .....</w:t>
      </w:r>
    </w:p>
    <w:p w:rsidR="00DF631E" w:rsidRDefault="00975E45">
      <w:pPr>
        <w:pStyle w:val="Zkladntext"/>
        <w:spacing w:before="20" w:line="244" w:lineRule="auto"/>
        <w:ind w:left="167" w:firstLine="67"/>
      </w:pPr>
      <w:r>
        <w:br w:type="column"/>
        <w:t xml:space="preserve">10 eur za každý </w:t>
      </w:r>
      <w:r>
        <w:rPr>
          <w:spacing w:val="-3"/>
        </w:rPr>
        <w:t xml:space="preserve">predmet </w:t>
      </w:r>
      <w:r>
        <w:t>predpísanej skúšky</w:t>
      </w:r>
      <w:r>
        <w:rPr>
          <w:spacing w:val="-7"/>
        </w:rPr>
        <w:t xml:space="preserve"> </w:t>
      </w:r>
      <w:r>
        <w:rPr>
          <w:spacing w:val="-4"/>
        </w:rPr>
        <w:t>podľa</w:t>
      </w:r>
    </w:p>
    <w:p w:rsidR="00DF631E" w:rsidRDefault="00975E45">
      <w:pPr>
        <w:pStyle w:val="Zkladntext"/>
        <w:spacing w:before="1"/>
        <w:ind w:left="1335"/>
      </w:pPr>
      <w:r>
        <w:t>odbornosti</w:t>
      </w:r>
    </w:p>
    <w:p w:rsidR="00DF631E" w:rsidRDefault="00DF631E">
      <w:pPr>
        <w:sectPr w:rsidR="00DF631E">
          <w:type w:val="continuous"/>
          <w:pgSz w:w="11910" w:h="16840"/>
          <w:pgMar w:top="840" w:right="980" w:bottom="280" w:left="980" w:header="708" w:footer="708" w:gutter="0"/>
          <w:cols w:num="2" w:space="708" w:equalWidth="0">
            <w:col w:w="7579" w:space="40"/>
            <w:col w:w="2331"/>
          </w:cols>
        </w:sectPr>
      </w:pPr>
    </w:p>
    <w:p w:rsidR="00DF631E" w:rsidRDefault="00975E45">
      <w:pPr>
        <w:pStyle w:val="Odsekzoznamu"/>
        <w:numPr>
          <w:ilvl w:val="1"/>
          <w:numId w:val="172"/>
        </w:numPr>
        <w:tabs>
          <w:tab w:val="left" w:pos="2318"/>
          <w:tab w:val="left" w:pos="2319"/>
          <w:tab w:val="left" w:pos="7853"/>
        </w:tabs>
        <w:spacing w:before="62"/>
        <w:ind w:hanging="1848"/>
        <w:rPr>
          <w:sz w:val="16"/>
        </w:rPr>
      </w:pPr>
      <w:r>
        <w:rPr>
          <w:sz w:val="16"/>
        </w:rPr>
        <w:t>získanie kvalifikácie k preukazu</w:t>
      </w:r>
      <w:r>
        <w:rPr>
          <w:spacing w:val="2"/>
          <w:sz w:val="16"/>
        </w:rPr>
        <w:t xml:space="preserve"> </w:t>
      </w:r>
      <w:r>
        <w:rPr>
          <w:sz w:val="16"/>
        </w:rPr>
        <w:t>spôsobilosti .....</w:t>
      </w:r>
      <w:r>
        <w:rPr>
          <w:sz w:val="16"/>
        </w:rPr>
        <w:tab/>
        <w:t>10 eur za každý predmet</w:t>
      </w:r>
    </w:p>
    <w:p w:rsidR="00DF631E" w:rsidRDefault="00975E45">
      <w:pPr>
        <w:pStyle w:val="Zkladntext"/>
        <w:spacing w:before="4"/>
        <w:ind w:left="0" w:right="153"/>
        <w:jc w:val="right"/>
      </w:pPr>
      <w:r>
        <w:t>predpísanej skúšky</w:t>
      </w:r>
      <w:r>
        <w:rPr>
          <w:spacing w:val="-10"/>
        </w:rPr>
        <w:t xml:space="preserve"> </w:t>
      </w:r>
      <w:r>
        <w:t>podľa</w:t>
      </w:r>
    </w:p>
    <w:p w:rsidR="00DF631E" w:rsidRDefault="00975E45">
      <w:pPr>
        <w:pStyle w:val="Zkladntext"/>
        <w:spacing w:before="4"/>
        <w:ind w:left="0" w:right="153"/>
        <w:jc w:val="right"/>
      </w:pPr>
      <w:r>
        <w:rPr>
          <w:spacing w:val="-1"/>
        </w:rPr>
        <w:t>odbornosti</w:t>
      </w:r>
    </w:p>
    <w:p w:rsidR="00DF631E" w:rsidRDefault="00975E45">
      <w:pPr>
        <w:pStyle w:val="Odsekzoznamu"/>
        <w:numPr>
          <w:ilvl w:val="1"/>
          <w:numId w:val="172"/>
        </w:numPr>
        <w:tabs>
          <w:tab w:val="left" w:pos="2318"/>
          <w:tab w:val="left" w:pos="2319"/>
          <w:tab w:val="left" w:pos="9277"/>
        </w:tabs>
        <w:ind w:hanging="1848"/>
        <w:rPr>
          <w:sz w:val="16"/>
        </w:rPr>
      </w:pPr>
      <w:r>
        <w:rPr>
          <w:sz w:val="16"/>
        </w:rPr>
        <w:t>jazyková skúška .....</w:t>
      </w:r>
      <w:r>
        <w:rPr>
          <w:sz w:val="16"/>
        </w:rPr>
        <w:tab/>
        <w:t>60</w:t>
      </w:r>
      <w:r>
        <w:rPr>
          <w:spacing w:val="-1"/>
          <w:sz w:val="16"/>
        </w:rPr>
        <w:t xml:space="preserve"> </w:t>
      </w:r>
      <w:r>
        <w:rPr>
          <w:sz w:val="16"/>
        </w:rPr>
        <w:t>eur</w:t>
      </w:r>
    </w:p>
    <w:p w:rsidR="00DF631E" w:rsidRDefault="00975E45">
      <w:pPr>
        <w:pStyle w:val="Odsekzoznamu"/>
        <w:numPr>
          <w:ilvl w:val="0"/>
          <w:numId w:val="172"/>
        </w:numPr>
        <w:tabs>
          <w:tab w:val="left" w:pos="471"/>
        </w:tabs>
        <w:rPr>
          <w:sz w:val="16"/>
        </w:rPr>
      </w:pPr>
      <w:r>
        <w:rPr>
          <w:sz w:val="16"/>
        </w:rPr>
        <w:t>Vydanie preukazu spôsobilosti</w:t>
      </w:r>
    </w:p>
    <w:p w:rsidR="00DF631E" w:rsidRDefault="00975E45">
      <w:pPr>
        <w:pStyle w:val="Odsekzoznamu"/>
        <w:numPr>
          <w:ilvl w:val="1"/>
          <w:numId w:val="172"/>
        </w:numPr>
        <w:tabs>
          <w:tab w:val="left" w:pos="2318"/>
          <w:tab w:val="left" w:pos="2319"/>
          <w:tab w:val="left" w:pos="9376"/>
        </w:tabs>
        <w:spacing w:before="65"/>
        <w:ind w:hanging="1848"/>
        <w:rPr>
          <w:sz w:val="16"/>
        </w:rPr>
      </w:pPr>
      <w:r>
        <w:rPr>
          <w:sz w:val="16"/>
        </w:rPr>
        <w:t>prvé vydanie .....</w:t>
      </w:r>
      <w:r>
        <w:rPr>
          <w:sz w:val="16"/>
        </w:rPr>
        <w:tab/>
        <w:t>8 eur</w:t>
      </w:r>
    </w:p>
    <w:p w:rsidR="00DF631E" w:rsidRDefault="00975E45">
      <w:pPr>
        <w:pStyle w:val="Odsekzoznamu"/>
        <w:numPr>
          <w:ilvl w:val="1"/>
          <w:numId w:val="172"/>
        </w:numPr>
        <w:tabs>
          <w:tab w:val="left" w:pos="2318"/>
          <w:tab w:val="left" w:pos="2319"/>
          <w:tab w:val="left" w:pos="9277"/>
        </w:tabs>
        <w:ind w:hanging="1848"/>
        <w:rPr>
          <w:sz w:val="16"/>
        </w:rPr>
      </w:pPr>
      <w:r>
        <w:rPr>
          <w:sz w:val="16"/>
        </w:rPr>
        <w:t>vpísanie kvalifikácie, doložky alebo kategórie .....</w:t>
      </w:r>
      <w:r>
        <w:rPr>
          <w:sz w:val="16"/>
        </w:rPr>
        <w:tab/>
        <w:t>20 eur</w:t>
      </w:r>
    </w:p>
    <w:p w:rsidR="00DF631E" w:rsidRDefault="00975E45">
      <w:pPr>
        <w:pStyle w:val="Odsekzoznamu"/>
        <w:numPr>
          <w:ilvl w:val="1"/>
          <w:numId w:val="172"/>
        </w:numPr>
        <w:tabs>
          <w:tab w:val="left" w:pos="2318"/>
          <w:tab w:val="left" w:pos="2319"/>
          <w:tab w:val="left" w:pos="9376"/>
        </w:tabs>
        <w:ind w:hanging="1848"/>
        <w:rPr>
          <w:sz w:val="16"/>
        </w:rPr>
      </w:pPr>
      <w:r>
        <w:rPr>
          <w:sz w:val="16"/>
        </w:rPr>
        <w:t>zmena alebo predĺženie .....</w:t>
      </w:r>
      <w:r>
        <w:rPr>
          <w:sz w:val="16"/>
        </w:rPr>
        <w:tab/>
        <w:t>8 eur</w:t>
      </w:r>
    </w:p>
    <w:p w:rsidR="00DF631E" w:rsidRDefault="00975E45">
      <w:pPr>
        <w:pStyle w:val="Odsekzoznamu"/>
        <w:numPr>
          <w:ilvl w:val="1"/>
          <w:numId w:val="172"/>
        </w:numPr>
        <w:tabs>
          <w:tab w:val="left" w:pos="2318"/>
          <w:tab w:val="left" w:pos="2319"/>
          <w:tab w:val="left" w:pos="9277"/>
        </w:tabs>
        <w:ind w:hanging="1848"/>
        <w:rPr>
          <w:sz w:val="16"/>
        </w:rPr>
      </w:pPr>
      <w:r>
        <w:rPr>
          <w:sz w:val="16"/>
        </w:rPr>
        <w:t>vydanie  preukazu  spôsobilosti  na  základe</w:t>
      </w:r>
      <w:r>
        <w:rPr>
          <w:spacing w:val="-4"/>
          <w:sz w:val="16"/>
        </w:rPr>
        <w:t xml:space="preserve"> </w:t>
      </w:r>
      <w:r>
        <w:rPr>
          <w:sz w:val="16"/>
        </w:rPr>
        <w:t>preukazu</w:t>
      </w:r>
      <w:r>
        <w:rPr>
          <w:spacing w:val="40"/>
          <w:sz w:val="16"/>
        </w:rPr>
        <w:t xml:space="preserve"> </w:t>
      </w:r>
      <w:r>
        <w:rPr>
          <w:sz w:val="16"/>
        </w:rPr>
        <w:t>spôsobilosti</w:t>
      </w:r>
      <w:r>
        <w:rPr>
          <w:sz w:val="16"/>
        </w:rPr>
        <w:tab/>
        <w:t>50 eur</w:t>
      </w:r>
    </w:p>
    <w:p w:rsidR="00DF631E" w:rsidRDefault="00DF631E">
      <w:pPr>
        <w:rPr>
          <w:sz w:val="16"/>
        </w:rPr>
        <w:sectPr w:rsidR="00DF631E">
          <w:type w:val="continuous"/>
          <w:pgSz w:w="11910" w:h="16840"/>
          <w:pgMar w:top="840" w:right="980" w:bottom="280" w:left="980" w:header="708" w:footer="708" w:gutter="0"/>
          <w:cols w:space="708"/>
        </w:sectPr>
      </w:pPr>
    </w:p>
    <w:p w:rsidR="00DF631E" w:rsidRDefault="00DF631E">
      <w:pPr>
        <w:pStyle w:val="Zkladntext"/>
        <w:spacing w:before="8"/>
        <w:ind w:left="0"/>
        <w:rPr>
          <w:sz w:val="9"/>
        </w:rPr>
      </w:pPr>
    </w:p>
    <w:p w:rsidR="00DF631E" w:rsidRDefault="00975E45">
      <w:pPr>
        <w:pStyle w:val="Zkladntext"/>
        <w:spacing w:before="120"/>
        <w:ind w:left="2318"/>
      </w:pPr>
      <w:r>
        <w:t>vydaného iným štátom .....</w:t>
      </w:r>
    </w:p>
    <w:p w:rsidR="00DF631E" w:rsidRDefault="00975E45">
      <w:pPr>
        <w:pStyle w:val="Odsekzoznamu"/>
        <w:numPr>
          <w:ilvl w:val="1"/>
          <w:numId w:val="172"/>
        </w:numPr>
        <w:tabs>
          <w:tab w:val="left" w:pos="2318"/>
          <w:tab w:val="left" w:pos="2319"/>
          <w:tab w:val="left" w:pos="9277"/>
        </w:tabs>
        <w:spacing w:before="65"/>
        <w:ind w:hanging="1848"/>
        <w:rPr>
          <w:sz w:val="16"/>
        </w:rPr>
      </w:pPr>
      <w:r>
        <w:rPr>
          <w:sz w:val="16"/>
        </w:rPr>
        <w:t>uznanie cudzieho preukazu spôsobilosti</w:t>
      </w:r>
      <w:r>
        <w:rPr>
          <w:spacing w:val="-1"/>
          <w:sz w:val="16"/>
        </w:rPr>
        <w:t xml:space="preserve"> </w:t>
      </w:r>
      <w:r>
        <w:rPr>
          <w:sz w:val="16"/>
        </w:rPr>
        <w:t>.....</w:t>
      </w:r>
      <w:r>
        <w:rPr>
          <w:sz w:val="16"/>
        </w:rPr>
        <w:tab/>
        <w:t>50 eur</w:t>
      </w:r>
    </w:p>
    <w:p w:rsidR="00DF631E" w:rsidRDefault="00975E45">
      <w:pPr>
        <w:pStyle w:val="Odsekzoznamu"/>
        <w:numPr>
          <w:ilvl w:val="0"/>
          <w:numId w:val="172"/>
        </w:numPr>
        <w:tabs>
          <w:tab w:val="left" w:pos="471"/>
        </w:tabs>
        <w:rPr>
          <w:sz w:val="16"/>
        </w:rPr>
      </w:pPr>
      <w:r>
        <w:rPr>
          <w:sz w:val="16"/>
        </w:rPr>
        <w:t>Mimoriadne</w:t>
      </w:r>
      <w:r>
        <w:rPr>
          <w:spacing w:val="14"/>
          <w:sz w:val="16"/>
        </w:rPr>
        <w:t xml:space="preserve"> </w:t>
      </w:r>
      <w:r>
        <w:rPr>
          <w:sz w:val="16"/>
        </w:rPr>
        <w:t>teoretické</w:t>
      </w:r>
      <w:r>
        <w:rPr>
          <w:spacing w:val="14"/>
          <w:sz w:val="16"/>
        </w:rPr>
        <w:t xml:space="preserve"> </w:t>
      </w:r>
      <w:r>
        <w:rPr>
          <w:sz w:val="16"/>
        </w:rPr>
        <w:t>preskúšanie,</w:t>
      </w:r>
      <w:r>
        <w:rPr>
          <w:spacing w:val="14"/>
          <w:sz w:val="16"/>
        </w:rPr>
        <w:t xml:space="preserve"> </w:t>
      </w:r>
      <w:r>
        <w:rPr>
          <w:sz w:val="16"/>
        </w:rPr>
        <w:t>ktorým</w:t>
      </w:r>
      <w:r>
        <w:rPr>
          <w:spacing w:val="14"/>
          <w:sz w:val="16"/>
        </w:rPr>
        <w:t xml:space="preserve"> </w:t>
      </w:r>
      <w:r>
        <w:rPr>
          <w:sz w:val="16"/>
        </w:rPr>
        <w:t>je</w:t>
      </w:r>
      <w:r>
        <w:rPr>
          <w:spacing w:val="14"/>
          <w:sz w:val="16"/>
        </w:rPr>
        <w:t xml:space="preserve"> </w:t>
      </w:r>
      <w:r>
        <w:rPr>
          <w:sz w:val="16"/>
        </w:rPr>
        <w:t>podmienené</w:t>
      </w:r>
      <w:r>
        <w:rPr>
          <w:spacing w:val="14"/>
          <w:sz w:val="16"/>
        </w:rPr>
        <w:t xml:space="preserve"> </w:t>
      </w:r>
      <w:r>
        <w:rPr>
          <w:sz w:val="16"/>
        </w:rPr>
        <w:t>vrátenie</w:t>
      </w:r>
      <w:r>
        <w:rPr>
          <w:spacing w:val="13"/>
          <w:sz w:val="16"/>
        </w:rPr>
        <w:t xml:space="preserve"> </w:t>
      </w:r>
      <w:r>
        <w:rPr>
          <w:sz w:val="16"/>
        </w:rPr>
        <w:t>odobratého</w:t>
      </w:r>
      <w:r>
        <w:rPr>
          <w:spacing w:val="14"/>
          <w:sz w:val="16"/>
        </w:rPr>
        <w:t xml:space="preserve"> </w:t>
      </w:r>
      <w:r>
        <w:rPr>
          <w:sz w:val="16"/>
        </w:rPr>
        <w:t>preukazu</w:t>
      </w:r>
    </w:p>
    <w:p w:rsidR="00DF631E" w:rsidRDefault="00975E45">
      <w:pPr>
        <w:pStyle w:val="Zkladntext"/>
        <w:tabs>
          <w:tab w:val="left" w:pos="9277"/>
        </w:tabs>
        <w:spacing w:before="4"/>
        <w:ind w:left="470"/>
      </w:pPr>
      <w:r>
        <w:t>spôsobilosti, kvalifikácie alebo oprávnenia .....</w:t>
      </w:r>
      <w:r>
        <w:tab/>
        <w:t>60 eur</w:t>
      </w:r>
    </w:p>
    <w:p w:rsidR="00DF631E" w:rsidRDefault="00975E45">
      <w:pPr>
        <w:pStyle w:val="Odsekzoznamu"/>
        <w:numPr>
          <w:ilvl w:val="0"/>
          <w:numId w:val="172"/>
        </w:numPr>
        <w:tabs>
          <w:tab w:val="left" w:pos="471"/>
        </w:tabs>
        <w:rPr>
          <w:sz w:val="16"/>
        </w:rPr>
      </w:pPr>
      <w:r>
        <w:rPr>
          <w:sz w:val="16"/>
        </w:rPr>
        <w:t>Praktické preskúšanie inšpektorom leteckého úradu</w:t>
      </w:r>
    </w:p>
    <w:p w:rsidR="00DF631E" w:rsidRDefault="00975E45">
      <w:pPr>
        <w:pStyle w:val="Odsekzoznamu"/>
        <w:numPr>
          <w:ilvl w:val="1"/>
          <w:numId w:val="172"/>
        </w:numPr>
        <w:tabs>
          <w:tab w:val="left" w:pos="2318"/>
          <w:tab w:val="left" w:pos="2319"/>
          <w:tab w:val="left" w:pos="9277"/>
        </w:tabs>
        <w:ind w:hanging="1848"/>
        <w:rPr>
          <w:sz w:val="16"/>
        </w:rPr>
      </w:pPr>
      <w:r>
        <w:rPr>
          <w:sz w:val="16"/>
        </w:rPr>
        <w:t>na jednopilotnom lietadle – pravidlá letu za</w:t>
      </w:r>
      <w:r>
        <w:rPr>
          <w:spacing w:val="-7"/>
          <w:sz w:val="16"/>
        </w:rPr>
        <w:t xml:space="preserve"> </w:t>
      </w:r>
      <w:r>
        <w:rPr>
          <w:sz w:val="16"/>
        </w:rPr>
        <w:t>viditeľnosti</w:t>
      </w:r>
      <w:r>
        <w:rPr>
          <w:spacing w:val="-1"/>
          <w:sz w:val="16"/>
        </w:rPr>
        <w:t xml:space="preserve"> </w:t>
      </w:r>
      <w:r>
        <w:rPr>
          <w:sz w:val="16"/>
        </w:rPr>
        <w:t>.....</w:t>
      </w:r>
      <w:r>
        <w:rPr>
          <w:sz w:val="16"/>
        </w:rPr>
        <w:tab/>
        <w:t>60 eur</w:t>
      </w:r>
    </w:p>
    <w:p w:rsidR="00DF631E" w:rsidRDefault="00975E45">
      <w:pPr>
        <w:pStyle w:val="Odsekzoznamu"/>
        <w:numPr>
          <w:ilvl w:val="1"/>
          <w:numId w:val="172"/>
        </w:numPr>
        <w:tabs>
          <w:tab w:val="left" w:pos="2318"/>
          <w:tab w:val="left" w:pos="2319"/>
          <w:tab w:val="left" w:pos="9277"/>
        </w:tabs>
        <w:spacing w:before="65"/>
        <w:ind w:hanging="1848"/>
        <w:rPr>
          <w:sz w:val="16"/>
        </w:rPr>
      </w:pPr>
      <w:r>
        <w:rPr>
          <w:sz w:val="16"/>
        </w:rPr>
        <w:t>na jednopilotnom lietadle – pravidlá letu podľa</w:t>
      </w:r>
      <w:r>
        <w:rPr>
          <w:spacing w:val="-7"/>
          <w:sz w:val="16"/>
        </w:rPr>
        <w:t xml:space="preserve"> </w:t>
      </w:r>
      <w:r>
        <w:rPr>
          <w:sz w:val="16"/>
        </w:rPr>
        <w:t>prístrojov</w:t>
      </w:r>
      <w:r>
        <w:rPr>
          <w:spacing w:val="-1"/>
          <w:sz w:val="16"/>
        </w:rPr>
        <w:t xml:space="preserve"> </w:t>
      </w:r>
      <w:r>
        <w:rPr>
          <w:sz w:val="16"/>
        </w:rPr>
        <w:t>.....</w:t>
      </w:r>
      <w:r>
        <w:rPr>
          <w:sz w:val="16"/>
        </w:rPr>
        <w:tab/>
        <w:t>80 eur</w:t>
      </w:r>
    </w:p>
    <w:p w:rsidR="00DF631E" w:rsidRDefault="00975E45">
      <w:pPr>
        <w:pStyle w:val="Odsekzoznamu"/>
        <w:numPr>
          <w:ilvl w:val="1"/>
          <w:numId w:val="172"/>
        </w:numPr>
        <w:tabs>
          <w:tab w:val="left" w:pos="2318"/>
          <w:tab w:val="left" w:pos="2319"/>
          <w:tab w:val="left" w:pos="9277"/>
        </w:tabs>
        <w:ind w:hanging="1848"/>
        <w:rPr>
          <w:sz w:val="16"/>
        </w:rPr>
      </w:pPr>
      <w:r>
        <w:rPr>
          <w:sz w:val="16"/>
        </w:rPr>
        <w:t>na viacpilotnom lietadle – pravidlá letu za</w:t>
      </w:r>
      <w:r>
        <w:rPr>
          <w:spacing w:val="-7"/>
          <w:sz w:val="16"/>
        </w:rPr>
        <w:t xml:space="preserve"> </w:t>
      </w:r>
      <w:r>
        <w:rPr>
          <w:sz w:val="16"/>
        </w:rPr>
        <w:t>viditeľnosti</w:t>
      </w:r>
      <w:r>
        <w:rPr>
          <w:spacing w:val="-1"/>
          <w:sz w:val="16"/>
        </w:rPr>
        <w:t xml:space="preserve"> </w:t>
      </w:r>
      <w:r>
        <w:rPr>
          <w:sz w:val="16"/>
        </w:rPr>
        <w:t>.....</w:t>
      </w:r>
      <w:r>
        <w:rPr>
          <w:sz w:val="16"/>
        </w:rPr>
        <w:tab/>
        <w:t>80 eur</w:t>
      </w:r>
    </w:p>
    <w:p w:rsidR="00DF631E" w:rsidRDefault="00975E45">
      <w:pPr>
        <w:pStyle w:val="Odsekzoznamu"/>
        <w:numPr>
          <w:ilvl w:val="1"/>
          <w:numId w:val="172"/>
        </w:numPr>
        <w:tabs>
          <w:tab w:val="left" w:pos="2318"/>
          <w:tab w:val="left" w:pos="2319"/>
          <w:tab w:val="left" w:pos="9178"/>
        </w:tabs>
        <w:ind w:hanging="1848"/>
        <w:rPr>
          <w:sz w:val="16"/>
        </w:rPr>
      </w:pPr>
      <w:r>
        <w:rPr>
          <w:sz w:val="16"/>
        </w:rPr>
        <w:t>na viacpilotnom lietadle – pravidlá letu podľa</w:t>
      </w:r>
      <w:r>
        <w:rPr>
          <w:spacing w:val="-7"/>
          <w:sz w:val="16"/>
        </w:rPr>
        <w:t xml:space="preserve"> </w:t>
      </w:r>
      <w:r>
        <w:rPr>
          <w:sz w:val="16"/>
        </w:rPr>
        <w:t>prístrojov</w:t>
      </w:r>
      <w:r>
        <w:rPr>
          <w:spacing w:val="-1"/>
          <w:sz w:val="16"/>
        </w:rPr>
        <w:t xml:space="preserve"> </w:t>
      </w:r>
      <w:r>
        <w:rPr>
          <w:sz w:val="16"/>
        </w:rPr>
        <w:t>.....</w:t>
      </w:r>
      <w:r>
        <w:rPr>
          <w:sz w:val="16"/>
        </w:rPr>
        <w:tab/>
        <w:t>160 eur</w:t>
      </w:r>
    </w:p>
    <w:p w:rsidR="00DF631E" w:rsidRDefault="00975E45">
      <w:pPr>
        <w:pStyle w:val="Odsekzoznamu"/>
        <w:numPr>
          <w:ilvl w:val="0"/>
          <w:numId w:val="172"/>
        </w:numPr>
        <w:tabs>
          <w:tab w:val="left" w:pos="471"/>
        </w:tabs>
        <w:rPr>
          <w:sz w:val="16"/>
        </w:rPr>
      </w:pPr>
      <w:r>
        <w:rPr>
          <w:sz w:val="16"/>
        </w:rPr>
        <w:t>Mimoriadne praktické preskúšanie inšpektorom leteckého úradu</w:t>
      </w:r>
    </w:p>
    <w:p w:rsidR="00DF631E" w:rsidRDefault="00975E45">
      <w:pPr>
        <w:pStyle w:val="Odsekzoznamu"/>
        <w:numPr>
          <w:ilvl w:val="1"/>
          <w:numId w:val="172"/>
        </w:numPr>
        <w:tabs>
          <w:tab w:val="left" w:pos="2318"/>
          <w:tab w:val="left" w:pos="2319"/>
          <w:tab w:val="left" w:pos="9178"/>
        </w:tabs>
        <w:ind w:hanging="1848"/>
        <w:rPr>
          <w:sz w:val="16"/>
        </w:rPr>
      </w:pPr>
      <w:r>
        <w:rPr>
          <w:sz w:val="16"/>
        </w:rPr>
        <w:t>na jednopilotnom lietadle – pravidlá letu za</w:t>
      </w:r>
      <w:r>
        <w:rPr>
          <w:spacing w:val="-7"/>
          <w:sz w:val="16"/>
        </w:rPr>
        <w:t xml:space="preserve"> </w:t>
      </w:r>
      <w:r>
        <w:rPr>
          <w:sz w:val="16"/>
        </w:rPr>
        <w:t>viditeľnosti</w:t>
      </w:r>
      <w:r>
        <w:rPr>
          <w:spacing w:val="-1"/>
          <w:sz w:val="16"/>
        </w:rPr>
        <w:t xml:space="preserve"> </w:t>
      </w:r>
      <w:r>
        <w:rPr>
          <w:sz w:val="16"/>
        </w:rPr>
        <w:t>.....</w:t>
      </w:r>
      <w:r>
        <w:rPr>
          <w:sz w:val="16"/>
        </w:rPr>
        <w:tab/>
        <w:t>120 eur</w:t>
      </w:r>
    </w:p>
    <w:p w:rsidR="00DF631E" w:rsidRDefault="00975E45">
      <w:pPr>
        <w:pStyle w:val="Odsekzoznamu"/>
        <w:numPr>
          <w:ilvl w:val="1"/>
          <w:numId w:val="172"/>
        </w:numPr>
        <w:tabs>
          <w:tab w:val="left" w:pos="2318"/>
          <w:tab w:val="left" w:pos="2319"/>
          <w:tab w:val="left" w:pos="9178"/>
        </w:tabs>
        <w:ind w:hanging="1848"/>
        <w:rPr>
          <w:sz w:val="16"/>
        </w:rPr>
      </w:pPr>
      <w:r>
        <w:rPr>
          <w:sz w:val="16"/>
        </w:rPr>
        <w:t>na jednopilotnom lietadle – pravidlá letu podľa</w:t>
      </w:r>
      <w:r>
        <w:rPr>
          <w:spacing w:val="-7"/>
          <w:sz w:val="16"/>
        </w:rPr>
        <w:t xml:space="preserve"> </w:t>
      </w:r>
      <w:r>
        <w:rPr>
          <w:sz w:val="16"/>
        </w:rPr>
        <w:t>prístrojov</w:t>
      </w:r>
      <w:r>
        <w:rPr>
          <w:spacing w:val="-1"/>
          <w:sz w:val="16"/>
        </w:rPr>
        <w:t xml:space="preserve"> </w:t>
      </w:r>
      <w:r>
        <w:rPr>
          <w:sz w:val="16"/>
        </w:rPr>
        <w:t>.....</w:t>
      </w:r>
      <w:r>
        <w:rPr>
          <w:sz w:val="16"/>
        </w:rPr>
        <w:tab/>
        <w:t>160 eur</w:t>
      </w:r>
    </w:p>
    <w:p w:rsidR="00DF631E" w:rsidRDefault="00975E45">
      <w:pPr>
        <w:pStyle w:val="Odsekzoznamu"/>
        <w:numPr>
          <w:ilvl w:val="1"/>
          <w:numId w:val="172"/>
        </w:numPr>
        <w:tabs>
          <w:tab w:val="left" w:pos="2318"/>
          <w:tab w:val="left" w:pos="2319"/>
          <w:tab w:val="left" w:pos="9178"/>
        </w:tabs>
        <w:spacing w:before="65"/>
        <w:ind w:hanging="1848"/>
        <w:rPr>
          <w:sz w:val="16"/>
        </w:rPr>
      </w:pPr>
      <w:r>
        <w:rPr>
          <w:sz w:val="16"/>
        </w:rPr>
        <w:t>na viacpilotnom lietadle – pravidlá letu za</w:t>
      </w:r>
      <w:r>
        <w:rPr>
          <w:spacing w:val="-7"/>
          <w:sz w:val="16"/>
        </w:rPr>
        <w:t xml:space="preserve"> </w:t>
      </w:r>
      <w:r>
        <w:rPr>
          <w:sz w:val="16"/>
        </w:rPr>
        <w:t>viditeľnosti</w:t>
      </w:r>
      <w:r>
        <w:rPr>
          <w:spacing w:val="-1"/>
          <w:sz w:val="16"/>
        </w:rPr>
        <w:t xml:space="preserve"> </w:t>
      </w:r>
      <w:r>
        <w:rPr>
          <w:sz w:val="16"/>
        </w:rPr>
        <w:t>.....</w:t>
      </w:r>
      <w:r>
        <w:rPr>
          <w:sz w:val="16"/>
        </w:rPr>
        <w:tab/>
        <w:t>240 eur</w:t>
      </w:r>
    </w:p>
    <w:p w:rsidR="00DF631E" w:rsidRDefault="00975E45">
      <w:pPr>
        <w:pStyle w:val="Odsekzoznamu"/>
        <w:numPr>
          <w:ilvl w:val="1"/>
          <w:numId w:val="172"/>
        </w:numPr>
        <w:tabs>
          <w:tab w:val="left" w:pos="2318"/>
          <w:tab w:val="left" w:pos="2319"/>
          <w:tab w:val="left" w:pos="9178"/>
        </w:tabs>
        <w:ind w:hanging="1848"/>
        <w:rPr>
          <w:sz w:val="16"/>
        </w:rPr>
      </w:pPr>
      <w:r>
        <w:rPr>
          <w:sz w:val="16"/>
        </w:rPr>
        <w:t>na viacpilotnom lietadle – pravidlá letu podľa</w:t>
      </w:r>
      <w:r>
        <w:rPr>
          <w:spacing w:val="-7"/>
          <w:sz w:val="16"/>
        </w:rPr>
        <w:t xml:space="preserve"> </w:t>
      </w:r>
      <w:r>
        <w:rPr>
          <w:sz w:val="16"/>
        </w:rPr>
        <w:t>prístrojov</w:t>
      </w:r>
      <w:r>
        <w:rPr>
          <w:spacing w:val="-1"/>
          <w:sz w:val="16"/>
        </w:rPr>
        <w:t xml:space="preserve"> </w:t>
      </w:r>
      <w:r>
        <w:rPr>
          <w:sz w:val="16"/>
        </w:rPr>
        <w:t>.....</w:t>
      </w:r>
      <w:r>
        <w:rPr>
          <w:sz w:val="16"/>
        </w:rPr>
        <w:tab/>
        <w:t>320 eur</w:t>
      </w:r>
    </w:p>
    <w:p w:rsidR="00DF631E" w:rsidRDefault="00DF631E">
      <w:pPr>
        <w:pStyle w:val="Zkladntext"/>
        <w:spacing w:before="7"/>
        <w:ind w:left="0"/>
        <w:rPr>
          <w:sz w:val="29"/>
        </w:rPr>
      </w:pPr>
    </w:p>
    <w:p w:rsidR="00DF631E" w:rsidRDefault="00975E45">
      <w:pPr>
        <w:pStyle w:val="Nadpis1"/>
        <w:ind w:left="352"/>
        <w:rPr>
          <w:b/>
        </w:rPr>
      </w:pPr>
      <w:r>
        <w:rPr>
          <w:b/>
        </w:rPr>
        <w:t>Položka 92</w:t>
      </w:r>
    </w:p>
    <w:p w:rsidR="00DF631E" w:rsidRDefault="00975E45">
      <w:pPr>
        <w:pStyle w:val="Odsekzoznamu"/>
        <w:numPr>
          <w:ilvl w:val="0"/>
          <w:numId w:val="171"/>
        </w:numPr>
        <w:tabs>
          <w:tab w:val="left" w:pos="1955"/>
          <w:tab w:val="left" w:pos="1956"/>
        </w:tabs>
        <w:spacing w:before="156"/>
        <w:rPr>
          <w:sz w:val="16"/>
        </w:rPr>
      </w:pPr>
      <w:r>
        <w:rPr>
          <w:sz w:val="16"/>
        </w:rPr>
        <w:t>Zápis lietadla do registra lietadiel Slovenskej republiky</w:t>
      </w:r>
    </w:p>
    <w:p w:rsidR="00DF631E" w:rsidRDefault="00975E45">
      <w:pPr>
        <w:pStyle w:val="Odsekzoznamu"/>
        <w:numPr>
          <w:ilvl w:val="1"/>
          <w:numId w:val="171"/>
        </w:numPr>
        <w:tabs>
          <w:tab w:val="left" w:pos="4391"/>
          <w:tab w:val="left" w:pos="4392"/>
        </w:tabs>
        <w:ind w:hanging="2435"/>
        <w:rPr>
          <w:sz w:val="16"/>
        </w:rPr>
      </w:pPr>
      <w:r>
        <w:rPr>
          <w:sz w:val="16"/>
        </w:rPr>
        <w:t>s maximálnou vzletovou</w:t>
      </w:r>
      <w:r>
        <w:rPr>
          <w:spacing w:val="16"/>
          <w:sz w:val="16"/>
        </w:rPr>
        <w:t xml:space="preserve"> </w:t>
      </w:r>
      <w:r>
        <w:rPr>
          <w:sz w:val="16"/>
        </w:rPr>
        <w:t>hmotnosťou</w:t>
      </w:r>
    </w:p>
    <w:p w:rsidR="00DF631E" w:rsidRDefault="00975E45">
      <w:pPr>
        <w:pStyle w:val="Zkladntext"/>
        <w:tabs>
          <w:tab w:val="left" w:pos="4786"/>
        </w:tabs>
        <w:spacing w:before="4"/>
        <w:ind w:left="0" w:right="153"/>
        <w:jc w:val="right"/>
      </w:pPr>
      <w:r>
        <w:t>pod 2 750 kg</w:t>
      </w:r>
      <w:r>
        <w:rPr>
          <w:spacing w:val="3"/>
        </w:rPr>
        <w:t xml:space="preserve"> </w:t>
      </w:r>
      <w:r>
        <w:t>(vrátane) ...</w:t>
      </w:r>
      <w:r>
        <w:tab/>
        <w:t>100 eur</w:t>
      </w:r>
    </w:p>
    <w:p w:rsidR="00DF631E" w:rsidRDefault="00975E45">
      <w:pPr>
        <w:pStyle w:val="Odsekzoznamu"/>
        <w:numPr>
          <w:ilvl w:val="1"/>
          <w:numId w:val="171"/>
        </w:numPr>
        <w:tabs>
          <w:tab w:val="left" w:pos="4391"/>
          <w:tab w:val="left" w:pos="4392"/>
        </w:tabs>
        <w:ind w:hanging="2435"/>
        <w:rPr>
          <w:sz w:val="16"/>
        </w:rPr>
      </w:pPr>
      <w:r>
        <w:rPr>
          <w:sz w:val="16"/>
        </w:rPr>
        <w:t>s maximálnou vzletovou</w:t>
      </w:r>
      <w:r>
        <w:rPr>
          <w:spacing w:val="16"/>
          <w:sz w:val="16"/>
        </w:rPr>
        <w:t xml:space="preserve"> </w:t>
      </w:r>
      <w:r>
        <w:rPr>
          <w:sz w:val="16"/>
        </w:rPr>
        <w:t>hmotnosťou</w:t>
      </w:r>
    </w:p>
    <w:p w:rsidR="00DF631E" w:rsidRDefault="00975E45">
      <w:pPr>
        <w:pStyle w:val="Zkladntext"/>
        <w:tabs>
          <w:tab w:val="left" w:pos="4786"/>
        </w:tabs>
        <w:spacing w:before="4"/>
        <w:ind w:left="0" w:right="153"/>
        <w:jc w:val="right"/>
      </w:pPr>
      <w:r>
        <w:t>od 2 751 kg do 5 700 kg</w:t>
      </w:r>
      <w:r>
        <w:rPr>
          <w:spacing w:val="7"/>
        </w:rPr>
        <w:t xml:space="preserve"> </w:t>
      </w:r>
      <w:r>
        <w:t>(vrátane) .....</w:t>
      </w:r>
      <w:r>
        <w:tab/>
        <w:t>500 eur</w:t>
      </w:r>
    </w:p>
    <w:p w:rsidR="00DF631E" w:rsidRDefault="00975E45">
      <w:pPr>
        <w:pStyle w:val="Odsekzoznamu"/>
        <w:numPr>
          <w:ilvl w:val="1"/>
          <w:numId w:val="171"/>
        </w:numPr>
        <w:tabs>
          <w:tab w:val="left" w:pos="4391"/>
          <w:tab w:val="left" w:pos="4392"/>
        </w:tabs>
        <w:spacing w:before="65"/>
        <w:ind w:hanging="2435"/>
        <w:rPr>
          <w:sz w:val="16"/>
        </w:rPr>
      </w:pPr>
      <w:r>
        <w:rPr>
          <w:sz w:val="16"/>
        </w:rPr>
        <w:t>s maximálnou vzletovou</w:t>
      </w:r>
      <w:r>
        <w:rPr>
          <w:spacing w:val="16"/>
          <w:sz w:val="16"/>
        </w:rPr>
        <w:t xml:space="preserve"> </w:t>
      </w:r>
      <w:r>
        <w:rPr>
          <w:sz w:val="16"/>
        </w:rPr>
        <w:t>hmotnosťou</w:t>
      </w:r>
    </w:p>
    <w:p w:rsidR="00DF631E" w:rsidRDefault="00975E45">
      <w:pPr>
        <w:pStyle w:val="Zkladntext"/>
        <w:tabs>
          <w:tab w:val="left" w:pos="4633"/>
        </w:tabs>
        <w:spacing w:before="4"/>
        <w:ind w:left="0" w:right="153"/>
        <w:jc w:val="right"/>
      </w:pPr>
      <w:r>
        <w:t>nad 5 701</w:t>
      </w:r>
      <w:r>
        <w:rPr>
          <w:spacing w:val="4"/>
        </w:rPr>
        <w:t xml:space="preserve"> </w:t>
      </w:r>
      <w:r>
        <w:t>kg</w:t>
      </w:r>
      <w:r>
        <w:rPr>
          <w:spacing w:val="-1"/>
        </w:rPr>
        <w:t xml:space="preserve"> </w:t>
      </w:r>
      <w:r>
        <w:t>.....</w:t>
      </w:r>
      <w:r>
        <w:tab/>
        <w:t>1 000</w:t>
      </w:r>
      <w:r>
        <w:rPr>
          <w:spacing w:val="2"/>
        </w:rPr>
        <w:t xml:space="preserve"> </w:t>
      </w:r>
      <w:r>
        <w:t>eur</w:t>
      </w:r>
    </w:p>
    <w:p w:rsidR="00DF631E" w:rsidRDefault="00975E45">
      <w:pPr>
        <w:pStyle w:val="Odsekzoznamu"/>
        <w:numPr>
          <w:ilvl w:val="0"/>
          <w:numId w:val="171"/>
        </w:numPr>
        <w:tabs>
          <w:tab w:val="left" w:pos="1955"/>
          <w:tab w:val="left" w:pos="1956"/>
          <w:tab w:val="left" w:pos="9277"/>
        </w:tabs>
        <w:rPr>
          <w:sz w:val="16"/>
        </w:rPr>
      </w:pPr>
      <w:r>
        <w:rPr>
          <w:sz w:val="16"/>
        </w:rPr>
        <w:t>Výmaz lietadla z registra lietadiel Slovenskej</w:t>
      </w:r>
      <w:r>
        <w:rPr>
          <w:spacing w:val="2"/>
          <w:sz w:val="16"/>
        </w:rPr>
        <w:t xml:space="preserve"> </w:t>
      </w:r>
      <w:r>
        <w:rPr>
          <w:sz w:val="16"/>
        </w:rPr>
        <w:t>republiky .....</w:t>
      </w:r>
      <w:r>
        <w:rPr>
          <w:sz w:val="16"/>
        </w:rPr>
        <w:tab/>
        <w:t>20 eur</w:t>
      </w:r>
    </w:p>
    <w:p w:rsidR="00DF631E" w:rsidRDefault="00975E45">
      <w:pPr>
        <w:pStyle w:val="Odsekzoznamu"/>
        <w:numPr>
          <w:ilvl w:val="0"/>
          <w:numId w:val="171"/>
        </w:numPr>
        <w:tabs>
          <w:tab w:val="left" w:pos="1955"/>
          <w:tab w:val="left" w:pos="1956"/>
          <w:tab w:val="left" w:pos="9277"/>
        </w:tabs>
        <w:rPr>
          <w:sz w:val="16"/>
        </w:rPr>
      </w:pPr>
      <w:r>
        <w:rPr>
          <w:sz w:val="16"/>
        </w:rPr>
        <w:t>Zápis lietadla do evidencie lietajúcich športových zariadení .....</w:t>
      </w:r>
      <w:r>
        <w:rPr>
          <w:sz w:val="16"/>
        </w:rPr>
        <w:tab/>
        <w:t>60 eur</w:t>
      </w:r>
    </w:p>
    <w:p w:rsidR="00DF631E" w:rsidRDefault="00975E45">
      <w:pPr>
        <w:pStyle w:val="Odsekzoznamu"/>
        <w:numPr>
          <w:ilvl w:val="0"/>
          <w:numId w:val="171"/>
        </w:numPr>
        <w:tabs>
          <w:tab w:val="left" w:pos="1955"/>
          <w:tab w:val="left" w:pos="1956"/>
          <w:tab w:val="left" w:pos="9277"/>
        </w:tabs>
        <w:rPr>
          <w:sz w:val="16"/>
        </w:rPr>
      </w:pPr>
      <w:r>
        <w:rPr>
          <w:sz w:val="16"/>
        </w:rPr>
        <w:t>Výmaz lietadla z evidencie lietajúcich športových</w:t>
      </w:r>
      <w:r>
        <w:rPr>
          <w:spacing w:val="2"/>
          <w:sz w:val="16"/>
        </w:rPr>
        <w:t xml:space="preserve"> </w:t>
      </w:r>
      <w:r>
        <w:rPr>
          <w:sz w:val="16"/>
        </w:rPr>
        <w:t>zariadení .....</w:t>
      </w:r>
      <w:r>
        <w:rPr>
          <w:sz w:val="16"/>
        </w:rPr>
        <w:tab/>
        <w:t>10 eur</w:t>
      </w:r>
    </w:p>
    <w:p w:rsidR="00DF631E" w:rsidRDefault="00975E45">
      <w:pPr>
        <w:pStyle w:val="Odsekzoznamu"/>
        <w:numPr>
          <w:ilvl w:val="0"/>
          <w:numId w:val="171"/>
        </w:numPr>
        <w:tabs>
          <w:tab w:val="left" w:pos="1955"/>
          <w:tab w:val="left" w:pos="1956"/>
        </w:tabs>
        <w:spacing w:before="65"/>
        <w:rPr>
          <w:sz w:val="16"/>
        </w:rPr>
      </w:pPr>
      <w:r>
        <w:rPr>
          <w:sz w:val="16"/>
        </w:rPr>
        <w:t>Pridelenie</w:t>
      </w:r>
      <w:r>
        <w:rPr>
          <w:spacing w:val="15"/>
          <w:sz w:val="16"/>
        </w:rPr>
        <w:t xml:space="preserve"> </w:t>
      </w:r>
      <w:r>
        <w:rPr>
          <w:sz w:val="16"/>
        </w:rPr>
        <w:t>poznávacej</w:t>
      </w:r>
      <w:r>
        <w:rPr>
          <w:spacing w:val="15"/>
          <w:sz w:val="16"/>
        </w:rPr>
        <w:t xml:space="preserve"> </w:t>
      </w:r>
      <w:r>
        <w:rPr>
          <w:sz w:val="16"/>
        </w:rPr>
        <w:t>značky</w:t>
      </w:r>
      <w:r>
        <w:rPr>
          <w:spacing w:val="15"/>
          <w:sz w:val="16"/>
        </w:rPr>
        <w:t xml:space="preserve"> </w:t>
      </w:r>
      <w:r>
        <w:rPr>
          <w:sz w:val="16"/>
        </w:rPr>
        <w:t>alebo</w:t>
      </w:r>
      <w:r>
        <w:rPr>
          <w:spacing w:val="15"/>
          <w:sz w:val="16"/>
        </w:rPr>
        <w:t xml:space="preserve"> </w:t>
      </w:r>
      <w:r>
        <w:rPr>
          <w:sz w:val="16"/>
        </w:rPr>
        <w:t>špeciálnej</w:t>
      </w:r>
      <w:r>
        <w:rPr>
          <w:spacing w:val="14"/>
          <w:sz w:val="16"/>
        </w:rPr>
        <w:t xml:space="preserve"> </w:t>
      </w:r>
      <w:r>
        <w:rPr>
          <w:sz w:val="16"/>
        </w:rPr>
        <w:t>poznávacej</w:t>
      </w:r>
      <w:r>
        <w:rPr>
          <w:spacing w:val="15"/>
          <w:sz w:val="16"/>
        </w:rPr>
        <w:t xml:space="preserve"> </w:t>
      </w:r>
      <w:r>
        <w:rPr>
          <w:sz w:val="16"/>
        </w:rPr>
        <w:t>značky</w:t>
      </w:r>
      <w:r>
        <w:rPr>
          <w:spacing w:val="15"/>
          <w:sz w:val="16"/>
        </w:rPr>
        <w:t xml:space="preserve"> </w:t>
      </w:r>
      <w:r>
        <w:rPr>
          <w:sz w:val="16"/>
        </w:rPr>
        <w:t>(za</w:t>
      </w:r>
    </w:p>
    <w:p w:rsidR="00DF631E" w:rsidRDefault="00975E45">
      <w:pPr>
        <w:pStyle w:val="Zkladntext"/>
        <w:tabs>
          <w:tab w:val="left" w:pos="9277"/>
        </w:tabs>
        <w:spacing w:before="4"/>
        <w:ind w:left="1956"/>
      </w:pPr>
      <w:r>
        <w:t>každú značku osobitne)</w:t>
      </w:r>
      <w:r>
        <w:rPr>
          <w:spacing w:val="-1"/>
        </w:rPr>
        <w:t xml:space="preserve"> </w:t>
      </w:r>
      <w:r>
        <w:t>.....</w:t>
      </w:r>
      <w:r>
        <w:tab/>
        <w:t>40 eur</w:t>
      </w:r>
    </w:p>
    <w:p w:rsidR="00DF631E" w:rsidRDefault="00975E45">
      <w:pPr>
        <w:pStyle w:val="Odsekzoznamu"/>
        <w:numPr>
          <w:ilvl w:val="0"/>
          <w:numId w:val="171"/>
        </w:numPr>
        <w:tabs>
          <w:tab w:val="left" w:pos="1955"/>
          <w:tab w:val="left" w:pos="1956"/>
          <w:tab w:val="left" w:pos="9277"/>
        </w:tabs>
        <w:rPr>
          <w:sz w:val="16"/>
        </w:rPr>
      </w:pPr>
      <w:r>
        <w:rPr>
          <w:sz w:val="16"/>
        </w:rPr>
        <w:t>Vydanie palubného denníka alebo lietadlovej knihy .....</w:t>
      </w:r>
      <w:r>
        <w:rPr>
          <w:sz w:val="16"/>
        </w:rPr>
        <w:tab/>
        <w:t>40</w:t>
      </w:r>
      <w:r>
        <w:rPr>
          <w:spacing w:val="-1"/>
          <w:sz w:val="16"/>
        </w:rPr>
        <w:t xml:space="preserve"> </w:t>
      </w:r>
      <w:r>
        <w:rPr>
          <w:sz w:val="16"/>
        </w:rPr>
        <w:t>eur</w:t>
      </w:r>
    </w:p>
    <w:p w:rsidR="00DF631E" w:rsidRDefault="00975E45">
      <w:pPr>
        <w:pStyle w:val="Odsekzoznamu"/>
        <w:numPr>
          <w:ilvl w:val="0"/>
          <w:numId w:val="171"/>
        </w:numPr>
        <w:tabs>
          <w:tab w:val="left" w:pos="1955"/>
          <w:tab w:val="left" w:pos="1956"/>
          <w:tab w:val="left" w:pos="7495"/>
        </w:tabs>
        <w:spacing w:line="244" w:lineRule="auto"/>
        <w:ind w:left="8264" w:right="153" w:hanging="8109"/>
        <w:jc w:val="right"/>
        <w:rPr>
          <w:sz w:val="16"/>
        </w:rPr>
      </w:pPr>
      <w:r>
        <w:rPr>
          <w:sz w:val="16"/>
        </w:rPr>
        <w:t>Vykonanie zmeny v dokladoch</w:t>
      </w:r>
      <w:r>
        <w:rPr>
          <w:spacing w:val="2"/>
          <w:sz w:val="16"/>
        </w:rPr>
        <w:t xml:space="preserve"> </w:t>
      </w:r>
      <w:r>
        <w:rPr>
          <w:sz w:val="16"/>
        </w:rPr>
        <w:t>lietadla .....</w:t>
      </w:r>
      <w:r>
        <w:rPr>
          <w:sz w:val="16"/>
        </w:rPr>
        <w:tab/>
        <w:t>25 % príslušnej</w:t>
      </w:r>
      <w:r>
        <w:rPr>
          <w:spacing w:val="-3"/>
          <w:sz w:val="16"/>
        </w:rPr>
        <w:t xml:space="preserve"> </w:t>
      </w:r>
      <w:r>
        <w:rPr>
          <w:sz w:val="16"/>
        </w:rPr>
        <w:t>sadzby</w:t>
      </w:r>
      <w:r>
        <w:rPr>
          <w:spacing w:val="-1"/>
          <w:sz w:val="16"/>
        </w:rPr>
        <w:t xml:space="preserve"> </w:t>
      </w:r>
      <w:r>
        <w:rPr>
          <w:spacing w:val="-4"/>
          <w:sz w:val="16"/>
        </w:rPr>
        <w:t>podľa</w:t>
      </w:r>
      <w:r>
        <w:rPr>
          <w:w w:val="97"/>
          <w:sz w:val="16"/>
        </w:rPr>
        <w:t xml:space="preserve"> </w:t>
      </w:r>
      <w:r>
        <w:rPr>
          <w:sz w:val="16"/>
        </w:rPr>
        <w:t>písmen a), c), e) a</w:t>
      </w:r>
      <w:r>
        <w:rPr>
          <w:spacing w:val="2"/>
          <w:sz w:val="16"/>
        </w:rPr>
        <w:t xml:space="preserve"> </w:t>
      </w:r>
      <w:r>
        <w:rPr>
          <w:spacing w:val="-9"/>
          <w:sz w:val="16"/>
        </w:rPr>
        <w:t>f)</w:t>
      </w:r>
    </w:p>
    <w:p w:rsidR="00DF631E" w:rsidRDefault="00975E45">
      <w:pPr>
        <w:pStyle w:val="Odsekzoznamu"/>
        <w:numPr>
          <w:ilvl w:val="0"/>
          <w:numId w:val="171"/>
        </w:numPr>
        <w:tabs>
          <w:tab w:val="left" w:pos="1955"/>
          <w:tab w:val="left" w:pos="1956"/>
        </w:tabs>
        <w:spacing w:before="61" w:line="244" w:lineRule="auto"/>
        <w:ind w:right="2551"/>
        <w:jc w:val="both"/>
        <w:rPr>
          <w:sz w:val="16"/>
        </w:rPr>
      </w:pPr>
      <w:r>
        <w:rPr>
          <w:sz w:val="16"/>
        </w:rPr>
        <w:t xml:space="preserve">Podanie žiadosti o vydanie dokumentu, rozhodnutia, osvedčenia schválenia alebo preukazu spôsobilosti podľa položky 90 až 92 </w:t>
      </w:r>
      <w:r>
        <w:rPr>
          <w:spacing w:val="-5"/>
          <w:sz w:val="16"/>
        </w:rPr>
        <w:t xml:space="preserve">ako </w:t>
      </w:r>
      <w:r>
        <w:rPr>
          <w:sz w:val="16"/>
        </w:rPr>
        <w:t>náhrada za zničený, stratený, odcudzený alebo poškodený dokument, rozhodnutie, osvedčenie schválenie alebo</w:t>
      </w:r>
      <w:r>
        <w:rPr>
          <w:spacing w:val="10"/>
          <w:sz w:val="16"/>
        </w:rPr>
        <w:t xml:space="preserve"> </w:t>
      </w:r>
      <w:r>
        <w:rPr>
          <w:sz w:val="16"/>
        </w:rPr>
        <w:t>preukaz</w:t>
      </w:r>
    </w:p>
    <w:p w:rsidR="00DF631E" w:rsidRDefault="00975E45">
      <w:pPr>
        <w:pStyle w:val="Zkladntext"/>
        <w:tabs>
          <w:tab w:val="left" w:pos="9277"/>
        </w:tabs>
        <w:spacing w:before="2"/>
        <w:ind w:left="1956"/>
      </w:pPr>
      <w:r>
        <w:t>spôsobilosti .....</w:t>
      </w:r>
      <w:r>
        <w:tab/>
        <w:t>20 eur</w:t>
      </w:r>
    </w:p>
    <w:p w:rsidR="00DF631E" w:rsidRDefault="00975E45">
      <w:pPr>
        <w:pStyle w:val="Odsekzoznamu"/>
        <w:numPr>
          <w:ilvl w:val="0"/>
          <w:numId w:val="171"/>
        </w:numPr>
        <w:tabs>
          <w:tab w:val="left" w:pos="1955"/>
          <w:tab w:val="left" w:pos="1956"/>
        </w:tabs>
        <w:spacing w:line="244" w:lineRule="auto"/>
        <w:ind w:right="2551"/>
        <w:jc w:val="both"/>
        <w:rPr>
          <w:sz w:val="16"/>
        </w:rPr>
      </w:pPr>
      <w:r>
        <w:rPr>
          <w:sz w:val="16"/>
        </w:rPr>
        <w:t xml:space="preserve">Podanie žiadosti o vydanie dokumentu, rozhodnutia, osvedčenia schválenia alebo preukazu spôsobilosti podľa položky 90 až 92 </w:t>
      </w:r>
      <w:r>
        <w:rPr>
          <w:spacing w:val="-5"/>
          <w:sz w:val="16"/>
        </w:rPr>
        <w:t xml:space="preserve">ako </w:t>
      </w:r>
      <w:r>
        <w:rPr>
          <w:sz w:val="16"/>
        </w:rPr>
        <w:t>náhrada za zničený, stratený, odcudzený alebo poškodený dokument, rozhodnutie, osvedčenie schválenie alebo preukaz spôsobilosti, opakovane v priebehu dvoch po sebe</w:t>
      </w:r>
      <w:r>
        <w:rPr>
          <w:spacing w:val="16"/>
          <w:sz w:val="16"/>
        </w:rPr>
        <w:t xml:space="preserve"> </w:t>
      </w:r>
      <w:r>
        <w:rPr>
          <w:sz w:val="16"/>
        </w:rPr>
        <w:t>nasledujúcich</w:t>
      </w:r>
    </w:p>
    <w:p w:rsidR="00DF631E" w:rsidRDefault="00975E45">
      <w:pPr>
        <w:pStyle w:val="Zkladntext"/>
        <w:tabs>
          <w:tab w:val="left" w:pos="9277"/>
        </w:tabs>
        <w:spacing w:before="2"/>
        <w:ind w:left="1956"/>
      </w:pPr>
      <w:r>
        <w:t>rokoch ....</w:t>
      </w:r>
      <w:r>
        <w:tab/>
        <w:t>35 eur</w:t>
      </w:r>
    </w:p>
    <w:p w:rsidR="00DF631E" w:rsidRDefault="00975E45">
      <w:pPr>
        <w:pStyle w:val="Zkladntext"/>
        <w:spacing w:before="75"/>
        <w:rPr>
          <w:b/>
        </w:rPr>
      </w:pPr>
      <w:r>
        <w:rPr>
          <w:b/>
        </w:rPr>
        <w:t>Oslobodenie</w:t>
      </w:r>
    </w:p>
    <w:p w:rsidR="00DF631E" w:rsidRDefault="00975E45">
      <w:pPr>
        <w:pStyle w:val="Zkladntext"/>
        <w:spacing w:before="10" w:line="244" w:lineRule="auto"/>
        <w:ind w:right="153"/>
        <w:jc w:val="both"/>
      </w:pPr>
      <w:r>
        <w:t xml:space="preserve">Od poplatku podľa položky 90 až 92 je oslobodená osoba, ktorej sa vydáva dokument, rozhodnutie, osvedčenie </w:t>
      </w:r>
      <w:r>
        <w:rPr>
          <w:spacing w:val="-3"/>
        </w:rPr>
        <w:t xml:space="preserve">alebo </w:t>
      </w:r>
      <w:r>
        <w:t>preukaz ako náhrada pri zmene nezavinenej fyzickou osobou alebo právnickou osobou, alebo ak bola v dokumente, rozhodnutí, osvedčení alebo preukaze zistená chyba zapríčinená štátnym orgánom, ktorý dokument, rozhodnutie, osvedčenie alebo preukaz vydal.Od poplatku podľa položky 92 písm. b) je oslobodený výmaz lietadla, o ktorého vyradení    z prevádzky rozhodol Letecký úrad Slovenskej</w:t>
      </w:r>
      <w:r>
        <w:rPr>
          <w:spacing w:val="2"/>
        </w:rPr>
        <w:t xml:space="preserve"> </w:t>
      </w:r>
      <w:r>
        <w:t>republiky.</w:t>
      </w:r>
    </w:p>
    <w:p w:rsidR="00DF631E" w:rsidRDefault="00DF631E">
      <w:pPr>
        <w:pStyle w:val="Zkladntext"/>
        <w:spacing w:before="4"/>
        <w:ind w:left="0"/>
        <w:rPr>
          <w:sz w:val="29"/>
        </w:rPr>
      </w:pPr>
    </w:p>
    <w:p w:rsidR="00DF631E" w:rsidRDefault="00975E45">
      <w:pPr>
        <w:pStyle w:val="Nadpis1"/>
        <w:spacing w:before="1"/>
        <w:ind w:left="352"/>
        <w:rPr>
          <w:b/>
        </w:rPr>
      </w:pPr>
      <w:r>
        <w:rPr>
          <w:b/>
        </w:rPr>
        <w:t>Položka 93</w:t>
      </w:r>
    </w:p>
    <w:p w:rsidR="00DF631E" w:rsidRDefault="00975E45">
      <w:pPr>
        <w:pStyle w:val="Odsekzoznamu"/>
        <w:numPr>
          <w:ilvl w:val="0"/>
          <w:numId w:val="170"/>
        </w:numPr>
        <w:tabs>
          <w:tab w:val="left" w:pos="368"/>
        </w:tabs>
        <w:spacing w:before="156"/>
        <w:ind w:hanging="212"/>
        <w:jc w:val="both"/>
        <w:rPr>
          <w:sz w:val="16"/>
        </w:rPr>
      </w:pPr>
      <w:r>
        <w:rPr>
          <w:sz w:val="16"/>
        </w:rPr>
        <w:t>Vykonanie</w:t>
      </w:r>
      <w:r>
        <w:rPr>
          <w:spacing w:val="20"/>
          <w:sz w:val="16"/>
        </w:rPr>
        <w:t xml:space="preserve"> </w:t>
      </w:r>
      <w:r>
        <w:rPr>
          <w:sz w:val="16"/>
        </w:rPr>
        <w:t>skúšky</w:t>
      </w:r>
      <w:r>
        <w:rPr>
          <w:spacing w:val="20"/>
          <w:sz w:val="16"/>
        </w:rPr>
        <w:t xml:space="preserve"> </w:t>
      </w:r>
      <w:r>
        <w:rPr>
          <w:sz w:val="16"/>
        </w:rPr>
        <w:t>na</w:t>
      </w:r>
      <w:r>
        <w:rPr>
          <w:spacing w:val="20"/>
          <w:sz w:val="16"/>
        </w:rPr>
        <w:t xml:space="preserve"> </w:t>
      </w:r>
      <w:r>
        <w:rPr>
          <w:sz w:val="16"/>
        </w:rPr>
        <w:t>získanie</w:t>
      </w:r>
      <w:r>
        <w:rPr>
          <w:spacing w:val="19"/>
          <w:sz w:val="16"/>
        </w:rPr>
        <w:t xml:space="preserve"> </w:t>
      </w:r>
      <w:r>
        <w:rPr>
          <w:sz w:val="16"/>
        </w:rPr>
        <w:t>osvedčenia</w:t>
      </w:r>
      <w:r>
        <w:rPr>
          <w:spacing w:val="20"/>
          <w:sz w:val="16"/>
        </w:rPr>
        <w:t xml:space="preserve"> </w:t>
      </w:r>
      <w:r>
        <w:rPr>
          <w:sz w:val="16"/>
        </w:rPr>
        <w:t>o</w:t>
      </w:r>
      <w:r>
        <w:rPr>
          <w:spacing w:val="2"/>
          <w:sz w:val="16"/>
        </w:rPr>
        <w:t xml:space="preserve"> </w:t>
      </w:r>
      <w:r>
        <w:rPr>
          <w:sz w:val="16"/>
        </w:rPr>
        <w:t>odbornej</w:t>
      </w:r>
      <w:r>
        <w:rPr>
          <w:spacing w:val="20"/>
          <w:sz w:val="16"/>
        </w:rPr>
        <w:t xml:space="preserve"> </w:t>
      </w:r>
      <w:r>
        <w:rPr>
          <w:sz w:val="16"/>
        </w:rPr>
        <w:t>spôsobilosti</w:t>
      </w:r>
    </w:p>
    <w:p w:rsidR="00DF631E" w:rsidRDefault="00975E45">
      <w:pPr>
        <w:pStyle w:val="Zkladntext"/>
        <w:tabs>
          <w:tab w:val="left" w:pos="9178"/>
        </w:tabs>
        <w:spacing w:before="4"/>
        <w:jc w:val="both"/>
      </w:pPr>
      <w:r>
        <w:t>dopravcu</w:t>
      </w:r>
      <w:r>
        <w:tab/>
        <w:t>150</w:t>
      </w:r>
      <w:r>
        <w:rPr>
          <w:spacing w:val="-1"/>
        </w:rPr>
        <w:t xml:space="preserve"> </w:t>
      </w:r>
      <w:r>
        <w:t>eur</w:t>
      </w:r>
    </w:p>
    <w:p w:rsidR="00DF631E" w:rsidRDefault="00975E45">
      <w:pPr>
        <w:pStyle w:val="Odsekzoznamu"/>
        <w:numPr>
          <w:ilvl w:val="0"/>
          <w:numId w:val="170"/>
        </w:numPr>
        <w:tabs>
          <w:tab w:val="left" w:pos="396"/>
        </w:tabs>
        <w:ind w:left="395" w:hanging="240"/>
        <w:jc w:val="both"/>
        <w:rPr>
          <w:sz w:val="16"/>
        </w:rPr>
      </w:pPr>
      <w:r>
        <w:rPr>
          <w:sz w:val="16"/>
        </w:rPr>
        <w:t>Vykonanie skúšky odbornej spôsobilosti člena posádky</w:t>
      </w:r>
      <w:r>
        <w:rPr>
          <w:spacing w:val="-9"/>
          <w:sz w:val="16"/>
        </w:rPr>
        <w:t xml:space="preserve"> </w:t>
      </w:r>
      <w:r>
        <w:rPr>
          <w:sz w:val="16"/>
        </w:rPr>
        <w:t>plavidla</w:t>
      </w:r>
    </w:p>
    <w:p w:rsidR="00DF631E" w:rsidRDefault="00975E45">
      <w:pPr>
        <w:pStyle w:val="Zkladntext"/>
        <w:tabs>
          <w:tab w:val="left" w:pos="8835"/>
        </w:tabs>
        <w:spacing w:before="4"/>
        <w:jc w:val="both"/>
      </w:pPr>
      <w:r>
        <w:t>alebo vedúceho plavby na</w:t>
      </w:r>
      <w:r>
        <w:rPr>
          <w:spacing w:val="-1"/>
        </w:rPr>
        <w:t xml:space="preserve"> </w:t>
      </w:r>
      <w:r>
        <w:t>plavebnej komore</w:t>
      </w:r>
      <w:r>
        <w:tab/>
        <w:t>165,50 eura</w:t>
      </w:r>
    </w:p>
    <w:p w:rsidR="00DF631E" w:rsidRDefault="00975E45">
      <w:pPr>
        <w:pStyle w:val="Odsekzoznamu"/>
        <w:numPr>
          <w:ilvl w:val="0"/>
          <w:numId w:val="170"/>
        </w:numPr>
        <w:tabs>
          <w:tab w:val="left" w:pos="338"/>
          <w:tab w:val="left" w:pos="9277"/>
        </w:tabs>
        <w:ind w:left="337" w:hanging="182"/>
        <w:jc w:val="both"/>
        <w:rPr>
          <w:sz w:val="16"/>
        </w:rPr>
      </w:pPr>
      <w:r>
        <w:rPr>
          <w:sz w:val="16"/>
        </w:rPr>
        <w:t>Vykonanie skúšky odbornej spôsobilosti vodcu</w:t>
      </w:r>
      <w:r>
        <w:rPr>
          <w:spacing w:val="-1"/>
          <w:sz w:val="16"/>
        </w:rPr>
        <w:t xml:space="preserve"> </w:t>
      </w:r>
      <w:r>
        <w:rPr>
          <w:sz w:val="16"/>
        </w:rPr>
        <w:t>malého plavidla</w:t>
      </w:r>
      <w:r>
        <w:rPr>
          <w:sz w:val="16"/>
        </w:rPr>
        <w:tab/>
        <w:t>33 eur</w:t>
      </w:r>
    </w:p>
    <w:p w:rsidR="00DF631E" w:rsidRDefault="00975E45">
      <w:pPr>
        <w:pStyle w:val="Odsekzoznamu"/>
        <w:numPr>
          <w:ilvl w:val="0"/>
          <w:numId w:val="170"/>
        </w:numPr>
        <w:tabs>
          <w:tab w:val="left" w:pos="354"/>
        </w:tabs>
        <w:spacing w:before="65"/>
        <w:ind w:left="353" w:hanging="198"/>
        <w:jc w:val="both"/>
        <w:rPr>
          <w:sz w:val="16"/>
        </w:rPr>
      </w:pPr>
      <w:r>
        <w:rPr>
          <w:sz w:val="16"/>
        </w:rPr>
        <w:t>Vykonanie opravnej skúšky</w:t>
      </w:r>
      <w:r>
        <w:rPr>
          <w:spacing w:val="-1"/>
          <w:sz w:val="16"/>
        </w:rPr>
        <w:t xml:space="preserve"> </w:t>
      </w:r>
      <w:r>
        <w:rPr>
          <w:sz w:val="16"/>
        </w:rPr>
        <w:t>podľa</w:t>
      </w:r>
    </w:p>
    <w:p w:rsidR="00DF631E" w:rsidRDefault="00975E45">
      <w:pPr>
        <w:pStyle w:val="Odsekzoznamu"/>
        <w:numPr>
          <w:ilvl w:val="0"/>
          <w:numId w:val="169"/>
        </w:numPr>
        <w:tabs>
          <w:tab w:val="left" w:pos="358"/>
          <w:tab w:val="left" w:pos="8934"/>
        </w:tabs>
        <w:jc w:val="both"/>
        <w:rPr>
          <w:sz w:val="16"/>
        </w:rPr>
      </w:pPr>
      <w:r>
        <w:rPr>
          <w:sz w:val="16"/>
        </w:rPr>
        <w:t>písmena b)</w:t>
      </w:r>
      <w:r>
        <w:rPr>
          <w:sz w:val="16"/>
        </w:rPr>
        <w:tab/>
        <w:t>82,50</w:t>
      </w:r>
      <w:r>
        <w:rPr>
          <w:spacing w:val="-1"/>
          <w:sz w:val="16"/>
        </w:rPr>
        <w:t xml:space="preserve"> </w:t>
      </w:r>
      <w:r>
        <w:rPr>
          <w:sz w:val="16"/>
        </w:rPr>
        <w:t>eura</w:t>
      </w:r>
    </w:p>
    <w:p w:rsidR="00DF631E" w:rsidRDefault="00975E45">
      <w:pPr>
        <w:pStyle w:val="Odsekzoznamu"/>
        <w:numPr>
          <w:ilvl w:val="0"/>
          <w:numId w:val="169"/>
        </w:numPr>
        <w:tabs>
          <w:tab w:val="left" w:pos="358"/>
          <w:tab w:val="left" w:pos="8934"/>
        </w:tabs>
        <w:jc w:val="both"/>
        <w:rPr>
          <w:sz w:val="16"/>
        </w:rPr>
      </w:pPr>
      <w:r>
        <w:rPr>
          <w:sz w:val="16"/>
        </w:rPr>
        <w:t>písmena c)</w:t>
      </w:r>
      <w:r>
        <w:rPr>
          <w:sz w:val="16"/>
        </w:rPr>
        <w:tab/>
        <w:t>16,50</w:t>
      </w:r>
      <w:r>
        <w:rPr>
          <w:spacing w:val="-1"/>
          <w:sz w:val="16"/>
        </w:rPr>
        <w:t xml:space="preserve"> </w:t>
      </w:r>
      <w:r>
        <w:rPr>
          <w:sz w:val="16"/>
        </w:rPr>
        <w:t>eura</w:t>
      </w:r>
    </w:p>
    <w:p w:rsidR="00DF631E" w:rsidRDefault="00975E45">
      <w:pPr>
        <w:pStyle w:val="Odsekzoznamu"/>
        <w:numPr>
          <w:ilvl w:val="0"/>
          <w:numId w:val="170"/>
        </w:numPr>
        <w:tabs>
          <w:tab w:val="left" w:pos="338"/>
          <w:tab w:val="left" w:pos="9034"/>
        </w:tabs>
        <w:ind w:left="337" w:hanging="182"/>
        <w:jc w:val="both"/>
        <w:rPr>
          <w:sz w:val="16"/>
        </w:rPr>
      </w:pPr>
      <w:r>
        <w:rPr>
          <w:sz w:val="16"/>
        </w:rPr>
        <w:t>Vydanie preukazu odbornej spôsobilosti podľa písmen b)</w:t>
      </w:r>
      <w:r>
        <w:rPr>
          <w:spacing w:val="-7"/>
          <w:sz w:val="16"/>
        </w:rPr>
        <w:t xml:space="preserve"> </w:t>
      </w:r>
      <w:r>
        <w:rPr>
          <w:sz w:val="16"/>
        </w:rPr>
        <w:t>alebo</w:t>
      </w:r>
      <w:r>
        <w:rPr>
          <w:spacing w:val="-1"/>
          <w:sz w:val="16"/>
        </w:rPr>
        <w:t xml:space="preserve"> </w:t>
      </w:r>
      <w:r>
        <w:rPr>
          <w:sz w:val="16"/>
        </w:rPr>
        <w:t>c)</w:t>
      </w:r>
      <w:r>
        <w:rPr>
          <w:sz w:val="16"/>
        </w:rPr>
        <w:tab/>
        <w:t>9,50 eura</w:t>
      </w:r>
    </w:p>
    <w:p w:rsidR="00DF631E" w:rsidRDefault="00975E45">
      <w:pPr>
        <w:pStyle w:val="Odsekzoznamu"/>
        <w:numPr>
          <w:ilvl w:val="0"/>
          <w:numId w:val="170"/>
        </w:numPr>
        <w:tabs>
          <w:tab w:val="left" w:pos="331"/>
          <w:tab w:val="left" w:pos="9034"/>
        </w:tabs>
        <w:ind w:left="330" w:hanging="175"/>
        <w:jc w:val="both"/>
        <w:rPr>
          <w:sz w:val="16"/>
        </w:rPr>
      </w:pPr>
      <w:r>
        <w:rPr>
          <w:sz w:val="16"/>
        </w:rPr>
        <w:t>Vydanie</w:t>
      </w:r>
      <w:r>
        <w:rPr>
          <w:spacing w:val="22"/>
          <w:sz w:val="16"/>
        </w:rPr>
        <w:t xml:space="preserve"> </w:t>
      </w:r>
      <w:r>
        <w:rPr>
          <w:sz w:val="16"/>
        </w:rPr>
        <w:t>duplikátu</w:t>
      </w:r>
      <w:r>
        <w:rPr>
          <w:spacing w:val="23"/>
          <w:sz w:val="16"/>
        </w:rPr>
        <w:t xml:space="preserve"> </w:t>
      </w:r>
      <w:r>
        <w:rPr>
          <w:sz w:val="16"/>
        </w:rPr>
        <w:t>preukazu</w:t>
      </w:r>
      <w:r>
        <w:rPr>
          <w:spacing w:val="23"/>
          <w:sz w:val="16"/>
        </w:rPr>
        <w:t xml:space="preserve"> </w:t>
      </w:r>
      <w:r>
        <w:rPr>
          <w:sz w:val="16"/>
        </w:rPr>
        <w:t>odbornej</w:t>
      </w:r>
      <w:r>
        <w:rPr>
          <w:spacing w:val="22"/>
          <w:sz w:val="16"/>
        </w:rPr>
        <w:t xml:space="preserve"> </w:t>
      </w:r>
      <w:r>
        <w:rPr>
          <w:sz w:val="16"/>
        </w:rPr>
        <w:t>spôsobilosti</w:t>
      </w:r>
      <w:r>
        <w:rPr>
          <w:spacing w:val="23"/>
          <w:sz w:val="16"/>
        </w:rPr>
        <w:t xml:space="preserve"> </w:t>
      </w:r>
      <w:r>
        <w:rPr>
          <w:sz w:val="16"/>
        </w:rPr>
        <w:t>podľa</w:t>
      </w:r>
      <w:r>
        <w:rPr>
          <w:spacing w:val="23"/>
          <w:sz w:val="16"/>
        </w:rPr>
        <w:t xml:space="preserve"> </w:t>
      </w:r>
      <w:r>
        <w:rPr>
          <w:sz w:val="16"/>
        </w:rPr>
        <w:t>písmena</w:t>
      </w:r>
      <w:r>
        <w:rPr>
          <w:sz w:val="16"/>
        </w:rPr>
        <w:tab/>
        <w:t>9,50 eura</w:t>
      </w:r>
    </w:p>
    <w:p w:rsidR="00DF631E" w:rsidRDefault="00DF631E">
      <w:pPr>
        <w:jc w:val="both"/>
        <w:rPr>
          <w:sz w:val="16"/>
        </w:rPr>
        <w:sectPr w:rsidR="00DF631E">
          <w:pgSz w:w="11910" w:h="16840"/>
          <w:pgMar w:top="1160" w:right="980" w:bottom="280" w:left="980" w:header="796" w:footer="0" w:gutter="0"/>
          <w:cols w:space="708"/>
        </w:sectPr>
      </w:pPr>
    </w:p>
    <w:p w:rsidR="00DF631E" w:rsidRDefault="00DF631E">
      <w:pPr>
        <w:pStyle w:val="Zkladntext"/>
        <w:spacing w:before="8"/>
        <w:ind w:left="0"/>
        <w:rPr>
          <w:sz w:val="9"/>
        </w:rPr>
      </w:pPr>
    </w:p>
    <w:p w:rsidR="00DF631E" w:rsidRDefault="00975E45">
      <w:pPr>
        <w:pStyle w:val="Zkladntext"/>
        <w:spacing w:before="120"/>
      </w:pPr>
      <w:r>
        <w:t>e)</w:t>
      </w:r>
    </w:p>
    <w:p w:rsidR="00DF631E" w:rsidRDefault="00975E45">
      <w:pPr>
        <w:pStyle w:val="Odsekzoznamu"/>
        <w:numPr>
          <w:ilvl w:val="0"/>
          <w:numId w:val="170"/>
        </w:numPr>
        <w:tabs>
          <w:tab w:val="left" w:pos="342"/>
          <w:tab w:val="left" w:pos="9277"/>
        </w:tabs>
        <w:spacing w:before="65"/>
        <w:ind w:left="341" w:hanging="186"/>
        <w:rPr>
          <w:sz w:val="16"/>
        </w:rPr>
      </w:pPr>
      <w:r>
        <w:rPr>
          <w:sz w:val="16"/>
        </w:rPr>
        <w:t>Vydanie služobnej lodníckej knižky člena</w:t>
      </w:r>
      <w:r>
        <w:rPr>
          <w:spacing w:val="-1"/>
          <w:sz w:val="16"/>
        </w:rPr>
        <w:t xml:space="preserve"> </w:t>
      </w:r>
      <w:r>
        <w:rPr>
          <w:sz w:val="16"/>
        </w:rPr>
        <w:t>lodnej posádky</w:t>
      </w:r>
      <w:r>
        <w:rPr>
          <w:sz w:val="16"/>
        </w:rPr>
        <w:tab/>
        <w:t>33 eur</w:t>
      </w:r>
    </w:p>
    <w:p w:rsidR="00DF631E" w:rsidRDefault="00975E45">
      <w:pPr>
        <w:pStyle w:val="Odsekzoznamu"/>
        <w:numPr>
          <w:ilvl w:val="0"/>
          <w:numId w:val="170"/>
        </w:numPr>
        <w:tabs>
          <w:tab w:val="left" w:pos="361"/>
          <w:tab w:val="left" w:pos="9277"/>
        </w:tabs>
        <w:ind w:left="360" w:hanging="205"/>
        <w:rPr>
          <w:sz w:val="16"/>
        </w:rPr>
      </w:pPr>
      <w:r>
        <w:rPr>
          <w:sz w:val="16"/>
        </w:rPr>
        <w:t>Vydanie osvedčenia o odbornej</w:t>
      </w:r>
      <w:r>
        <w:rPr>
          <w:spacing w:val="1"/>
          <w:sz w:val="16"/>
        </w:rPr>
        <w:t xml:space="preserve"> </w:t>
      </w:r>
      <w:r>
        <w:rPr>
          <w:sz w:val="16"/>
        </w:rPr>
        <w:t>spôsobilosti dopravcu</w:t>
      </w:r>
      <w:r>
        <w:rPr>
          <w:sz w:val="16"/>
        </w:rPr>
        <w:tab/>
        <w:t>20 eur</w:t>
      </w:r>
    </w:p>
    <w:p w:rsidR="00DF631E" w:rsidRDefault="00975E45">
      <w:pPr>
        <w:pStyle w:val="Odsekzoznamu"/>
        <w:numPr>
          <w:ilvl w:val="0"/>
          <w:numId w:val="170"/>
        </w:numPr>
        <w:tabs>
          <w:tab w:val="left" w:pos="303"/>
          <w:tab w:val="left" w:pos="9277"/>
        </w:tabs>
        <w:ind w:left="302" w:hanging="147"/>
        <w:rPr>
          <w:sz w:val="16"/>
        </w:rPr>
      </w:pPr>
      <w:r>
        <w:rPr>
          <w:sz w:val="16"/>
        </w:rPr>
        <w:t>Vydanie duplikátu osvedčenia o odbornej</w:t>
      </w:r>
      <w:r>
        <w:rPr>
          <w:spacing w:val="1"/>
          <w:sz w:val="16"/>
        </w:rPr>
        <w:t xml:space="preserve"> </w:t>
      </w:r>
      <w:r>
        <w:rPr>
          <w:sz w:val="16"/>
        </w:rPr>
        <w:t>spôsobilosti dopravcu</w:t>
      </w:r>
      <w:r>
        <w:rPr>
          <w:sz w:val="16"/>
        </w:rPr>
        <w:tab/>
        <w:t>10 eur</w:t>
      </w:r>
    </w:p>
    <w:p w:rsidR="00DF631E" w:rsidRDefault="00975E45">
      <w:pPr>
        <w:pStyle w:val="Odsekzoznamu"/>
        <w:numPr>
          <w:ilvl w:val="0"/>
          <w:numId w:val="170"/>
        </w:numPr>
        <w:tabs>
          <w:tab w:val="left" w:pos="456"/>
          <w:tab w:val="left" w:pos="458"/>
          <w:tab w:val="left" w:pos="1280"/>
          <w:tab w:val="left" w:pos="2084"/>
          <w:tab w:val="left" w:pos="2957"/>
          <w:tab w:val="left" w:pos="3684"/>
          <w:tab w:val="left" w:pos="4785"/>
        </w:tabs>
        <w:ind w:left="457" w:hanging="302"/>
        <w:rPr>
          <w:sz w:val="16"/>
        </w:rPr>
      </w:pPr>
      <w:r>
        <w:rPr>
          <w:sz w:val="16"/>
        </w:rPr>
        <w:t>Podanie</w:t>
      </w:r>
      <w:r>
        <w:rPr>
          <w:sz w:val="16"/>
        </w:rPr>
        <w:tab/>
        <w:t>žiadosti</w:t>
      </w:r>
      <w:r>
        <w:rPr>
          <w:sz w:val="16"/>
        </w:rPr>
        <w:tab/>
        <w:t>o</w:t>
      </w:r>
      <w:r>
        <w:rPr>
          <w:spacing w:val="2"/>
          <w:sz w:val="16"/>
        </w:rPr>
        <w:t xml:space="preserve"> </w:t>
      </w:r>
      <w:r>
        <w:rPr>
          <w:sz w:val="16"/>
        </w:rPr>
        <w:t>zmenu</w:t>
      </w:r>
      <w:r>
        <w:rPr>
          <w:sz w:val="16"/>
        </w:rPr>
        <w:tab/>
        <w:t>údajov</w:t>
      </w:r>
      <w:r>
        <w:rPr>
          <w:sz w:val="16"/>
        </w:rPr>
        <w:tab/>
        <w:t>v</w:t>
      </w:r>
      <w:r>
        <w:rPr>
          <w:spacing w:val="2"/>
          <w:sz w:val="16"/>
        </w:rPr>
        <w:t xml:space="preserve"> </w:t>
      </w:r>
      <w:r>
        <w:rPr>
          <w:sz w:val="16"/>
        </w:rPr>
        <w:t>osvedčení</w:t>
      </w:r>
      <w:r>
        <w:rPr>
          <w:sz w:val="16"/>
        </w:rPr>
        <w:tab/>
        <w:t>o</w:t>
      </w:r>
      <w:r>
        <w:rPr>
          <w:spacing w:val="2"/>
          <w:sz w:val="16"/>
        </w:rPr>
        <w:t xml:space="preserve"> </w:t>
      </w:r>
      <w:r>
        <w:rPr>
          <w:sz w:val="16"/>
        </w:rPr>
        <w:t>odbornej</w:t>
      </w:r>
    </w:p>
    <w:p w:rsidR="00DF631E" w:rsidRDefault="00975E45">
      <w:pPr>
        <w:pStyle w:val="Zkladntext"/>
        <w:tabs>
          <w:tab w:val="left" w:pos="9277"/>
        </w:tabs>
        <w:spacing w:before="4"/>
      </w:pPr>
      <w:r>
        <w:t>spôsobilosti</w:t>
      </w:r>
      <w:r>
        <w:rPr>
          <w:spacing w:val="-1"/>
        </w:rPr>
        <w:t xml:space="preserve"> </w:t>
      </w:r>
      <w:r>
        <w:t>dopravcu</w:t>
      </w:r>
      <w:r>
        <w:tab/>
        <w:t>10 eur</w:t>
      </w:r>
    </w:p>
    <w:p w:rsidR="00DF631E" w:rsidRDefault="00975E45">
      <w:pPr>
        <w:pStyle w:val="Odsekzoznamu"/>
        <w:numPr>
          <w:ilvl w:val="0"/>
          <w:numId w:val="170"/>
        </w:numPr>
        <w:tabs>
          <w:tab w:val="left" w:pos="354"/>
          <w:tab w:val="left" w:pos="8835"/>
        </w:tabs>
        <w:spacing w:before="65"/>
        <w:ind w:left="353" w:hanging="198"/>
        <w:rPr>
          <w:sz w:val="16"/>
        </w:rPr>
      </w:pPr>
      <w:r>
        <w:rPr>
          <w:sz w:val="16"/>
        </w:rPr>
        <w:t>Vykonanie skúšky bezpečnostného poradcu</w:t>
      </w:r>
      <w:r>
        <w:rPr>
          <w:spacing w:val="-1"/>
          <w:sz w:val="16"/>
        </w:rPr>
        <w:t xml:space="preserve"> </w:t>
      </w:r>
      <w:r>
        <w:rPr>
          <w:sz w:val="16"/>
        </w:rPr>
        <w:t>alebo odborníka</w:t>
      </w:r>
      <w:r>
        <w:rPr>
          <w:sz w:val="16"/>
        </w:rPr>
        <w:tab/>
        <w:t>165,50 eura</w:t>
      </w:r>
    </w:p>
    <w:p w:rsidR="00DF631E" w:rsidRDefault="00975E45">
      <w:pPr>
        <w:pStyle w:val="Odsekzoznamu"/>
        <w:numPr>
          <w:ilvl w:val="0"/>
          <w:numId w:val="170"/>
        </w:numPr>
        <w:tabs>
          <w:tab w:val="left" w:pos="429"/>
        </w:tabs>
        <w:ind w:left="428" w:hanging="273"/>
        <w:rPr>
          <w:sz w:val="16"/>
        </w:rPr>
      </w:pPr>
      <w:r>
        <w:rPr>
          <w:sz w:val="16"/>
        </w:rPr>
        <w:t>Vydanie osvedčenia o odbornej spôsobilosti</w:t>
      </w:r>
      <w:r>
        <w:rPr>
          <w:spacing w:val="42"/>
          <w:sz w:val="16"/>
        </w:rPr>
        <w:t xml:space="preserve"> </w:t>
      </w:r>
      <w:r>
        <w:rPr>
          <w:sz w:val="16"/>
        </w:rPr>
        <w:t>bezpečnostného</w:t>
      </w:r>
    </w:p>
    <w:p w:rsidR="00DF631E" w:rsidRDefault="00975E45">
      <w:pPr>
        <w:pStyle w:val="Zkladntext"/>
        <w:tabs>
          <w:tab w:val="left" w:pos="8934"/>
        </w:tabs>
        <w:spacing w:before="4"/>
      </w:pPr>
      <w:r>
        <w:t>poradcu</w:t>
      </w:r>
      <w:r>
        <w:rPr>
          <w:spacing w:val="-1"/>
        </w:rPr>
        <w:t xml:space="preserve"> </w:t>
      </w:r>
      <w:r>
        <w:t>alebo odborníka</w:t>
      </w:r>
      <w:r>
        <w:tab/>
        <w:t>16,50 eura</w:t>
      </w:r>
    </w:p>
    <w:p w:rsidR="00DF631E" w:rsidRDefault="00975E45">
      <w:pPr>
        <w:pStyle w:val="Odsekzoznamu"/>
        <w:numPr>
          <w:ilvl w:val="0"/>
          <w:numId w:val="170"/>
        </w:numPr>
        <w:tabs>
          <w:tab w:val="left" w:pos="494"/>
        </w:tabs>
        <w:ind w:left="493" w:hanging="338"/>
        <w:rPr>
          <w:sz w:val="16"/>
        </w:rPr>
      </w:pPr>
      <w:r>
        <w:rPr>
          <w:sz w:val="16"/>
        </w:rPr>
        <w:t>Vydanie duplikátu osvedčenia o odbornej spôsobilosti</w:t>
      </w:r>
      <w:r>
        <w:rPr>
          <w:spacing w:val="32"/>
          <w:sz w:val="16"/>
        </w:rPr>
        <w:t xml:space="preserve"> </w:t>
      </w:r>
      <w:r>
        <w:rPr>
          <w:sz w:val="16"/>
        </w:rPr>
        <w:t>podľa</w:t>
      </w:r>
    </w:p>
    <w:p w:rsidR="00DF631E" w:rsidRDefault="00975E45">
      <w:pPr>
        <w:pStyle w:val="Zkladntext"/>
        <w:tabs>
          <w:tab w:val="left" w:pos="9034"/>
        </w:tabs>
        <w:spacing w:before="4"/>
      </w:pPr>
      <w:r>
        <w:t>písmena l)</w:t>
      </w:r>
      <w:r>
        <w:tab/>
        <w:t>9,50 eura</w:t>
      </w:r>
    </w:p>
    <w:p w:rsidR="00DF631E" w:rsidRDefault="00975E45">
      <w:pPr>
        <w:pStyle w:val="Odsekzoznamu"/>
        <w:numPr>
          <w:ilvl w:val="0"/>
          <w:numId w:val="170"/>
        </w:numPr>
        <w:tabs>
          <w:tab w:val="left" w:pos="361"/>
          <w:tab w:val="left" w:pos="9376"/>
        </w:tabs>
        <w:ind w:left="360" w:hanging="205"/>
        <w:rPr>
          <w:sz w:val="16"/>
        </w:rPr>
      </w:pPr>
      <w:r>
        <w:rPr>
          <w:sz w:val="16"/>
        </w:rPr>
        <w:t>Vydanie potvrdenia</w:t>
      </w:r>
      <w:r>
        <w:rPr>
          <w:spacing w:val="-1"/>
          <w:sz w:val="16"/>
        </w:rPr>
        <w:t xml:space="preserve"> </w:t>
      </w:r>
      <w:r>
        <w:rPr>
          <w:sz w:val="16"/>
        </w:rPr>
        <w:t>zdravotnej spôsobilosti</w:t>
      </w:r>
      <w:r>
        <w:rPr>
          <w:sz w:val="16"/>
        </w:rPr>
        <w:tab/>
        <w:t>5 eur</w:t>
      </w:r>
    </w:p>
    <w:p w:rsidR="00DF631E" w:rsidRDefault="00975E45">
      <w:pPr>
        <w:pStyle w:val="Odsekzoznamu"/>
        <w:numPr>
          <w:ilvl w:val="0"/>
          <w:numId w:val="170"/>
        </w:numPr>
        <w:tabs>
          <w:tab w:val="left" w:pos="394"/>
        </w:tabs>
        <w:spacing w:before="65"/>
        <w:ind w:left="394" w:hanging="239"/>
        <w:rPr>
          <w:sz w:val="16"/>
        </w:rPr>
      </w:pPr>
      <w:r>
        <w:rPr>
          <w:sz w:val="16"/>
        </w:rPr>
        <w:t>Vydanie potvrdenia o znalosti špecifických úsekov vodnej</w:t>
      </w:r>
      <w:r>
        <w:rPr>
          <w:spacing w:val="41"/>
          <w:sz w:val="16"/>
        </w:rPr>
        <w:t xml:space="preserve"> </w:t>
      </w:r>
      <w:r>
        <w:rPr>
          <w:sz w:val="16"/>
        </w:rPr>
        <w:t>cesty</w:t>
      </w:r>
    </w:p>
    <w:p w:rsidR="00DF631E" w:rsidRDefault="00975E45">
      <w:pPr>
        <w:pStyle w:val="Zkladntext"/>
        <w:tabs>
          <w:tab w:val="left" w:pos="9277"/>
        </w:tabs>
        <w:spacing w:before="4"/>
      </w:pPr>
      <w:r>
        <w:t>Dunaj</w:t>
      </w:r>
      <w:r>
        <w:tab/>
        <w:t>10 eur</w:t>
      </w:r>
    </w:p>
    <w:p w:rsidR="00DF631E" w:rsidRDefault="00975E45">
      <w:pPr>
        <w:pStyle w:val="Zkladntext"/>
        <w:spacing w:before="74"/>
        <w:rPr>
          <w:b/>
        </w:rPr>
      </w:pPr>
      <w:r>
        <w:rPr>
          <w:b/>
        </w:rPr>
        <w:t>Oslobodenie</w:t>
      </w:r>
    </w:p>
    <w:p w:rsidR="00DF631E" w:rsidRDefault="00975E45">
      <w:pPr>
        <w:pStyle w:val="Zkladntext"/>
        <w:spacing w:before="11" w:line="244" w:lineRule="auto"/>
        <w:ind w:right="549"/>
      </w:pPr>
      <w:r>
        <w:t>Od poplatku podľa písmen c) až e) tejto položky sú oslobodení príslušníci Hasičského a záchranného zboru na služobné účely</w:t>
      </w:r>
    </w:p>
    <w:p w:rsidR="00DF631E" w:rsidRDefault="00975E45">
      <w:pPr>
        <w:pStyle w:val="Zkladntext"/>
        <w:spacing w:before="0"/>
      </w:pPr>
      <w:r>
        <w:t>a plavební inšpektori.</w:t>
      </w:r>
    </w:p>
    <w:p w:rsidR="00DF631E" w:rsidRDefault="00975E45">
      <w:pPr>
        <w:pStyle w:val="Zkladntext"/>
        <w:spacing w:before="75"/>
        <w:rPr>
          <w:b/>
        </w:rPr>
      </w:pPr>
      <w:r>
        <w:rPr>
          <w:b/>
        </w:rPr>
        <w:t>Poznámka</w:t>
      </w:r>
    </w:p>
    <w:p w:rsidR="00DF631E" w:rsidRDefault="00975E45">
      <w:pPr>
        <w:pStyle w:val="Zkladntext"/>
        <w:spacing w:before="10"/>
      </w:pPr>
      <w:r>
        <w:t>Poplatky podľa tejto položky sa vzťahujú iba na vnútrozemskú plavbu.</w:t>
      </w:r>
    </w:p>
    <w:p w:rsidR="00DF631E" w:rsidRDefault="00DF631E">
      <w:pPr>
        <w:pStyle w:val="Zkladntext"/>
        <w:spacing w:before="7"/>
        <w:ind w:left="0"/>
        <w:rPr>
          <w:sz w:val="29"/>
        </w:rPr>
      </w:pPr>
    </w:p>
    <w:p w:rsidR="00DF631E" w:rsidRDefault="00975E45">
      <w:pPr>
        <w:pStyle w:val="Nadpis1"/>
        <w:ind w:right="8223"/>
        <w:jc w:val="center"/>
        <w:rPr>
          <w:b/>
        </w:rPr>
      </w:pPr>
      <w:r>
        <w:rPr>
          <w:b/>
        </w:rPr>
        <w:t>Položka 94</w:t>
      </w:r>
    </w:p>
    <w:p w:rsidR="00DF631E" w:rsidRDefault="00DF631E">
      <w:pPr>
        <w:pStyle w:val="Zkladntext"/>
        <w:spacing w:before="1"/>
        <w:ind w:left="0"/>
        <w:rPr>
          <w:b/>
          <w:sz w:val="10"/>
        </w:r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48"/>
        <w:gridCol w:w="1932"/>
      </w:tblGrid>
      <w:tr w:rsidR="00DF631E">
        <w:trPr>
          <w:trHeight w:val="252"/>
        </w:trPr>
        <w:tc>
          <w:tcPr>
            <w:tcW w:w="7748" w:type="dxa"/>
          </w:tcPr>
          <w:p w:rsidR="00DF631E" w:rsidRDefault="00975E45">
            <w:pPr>
              <w:pStyle w:val="TableParagraph"/>
              <w:ind w:left="37"/>
              <w:rPr>
                <w:sz w:val="16"/>
              </w:rPr>
            </w:pPr>
            <w:r>
              <w:rPr>
                <w:sz w:val="16"/>
              </w:rPr>
              <w:t>a) Vykonanie technickej prehliadky malého plavidla</w:t>
            </w:r>
          </w:p>
        </w:tc>
        <w:tc>
          <w:tcPr>
            <w:tcW w:w="1932" w:type="dxa"/>
          </w:tcPr>
          <w:p w:rsidR="00DF631E" w:rsidRDefault="00DF631E">
            <w:pPr>
              <w:pStyle w:val="TableParagraph"/>
              <w:spacing w:before="0"/>
              <w:rPr>
                <w:rFonts w:ascii="Times New Roman"/>
                <w:sz w:val="16"/>
              </w:rPr>
            </w:pPr>
          </w:p>
        </w:tc>
      </w:tr>
      <w:tr w:rsidR="00DF631E">
        <w:trPr>
          <w:trHeight w:val="252"/>
        </w:trPr>
        <w:tc>
          <w:tcPr>
            <w:tcW w:w="7748" w:type="dxa"/>
          </w:tcPr>
          <w:p w:rsidR="00DF631E" w:rsidRDefault="00975E45">
            <w:pPr>
              <w:pStyle w:val="TableParagraph"/>
              <w:ind w:left="37"/>
              <w:rPr>
                <w:sz w:val="16"/>
              </w:rPr>
            </w:pPr>
            <w:r>
              <w:rPr>
                <w:sz w:val="16"/>
              </w:rPr>
              <w:t>1. s dĺžkou do 7 metrov</w:t>
            </w:r>
          </w:p>
        </w:tc>
        <w:tc>
          <w:tcPr>
            <w:tcW w:w="1932" w:type="dxa"/>
          </w:tcPr>
          <w:p w:rsidR="00DF631E" w:rsidRDefault="00DF631E">
            <w:pPr>
              <w:pStyle w:val="TableParagraph"/>
              <w:spacing w:before="0"/>
              <w:rPr>
                <w:rFonts w:ascii="Times New Roman"/>
                <w:sz w:val="16"/>
              </w:rPr>
            </w:pPr>
          </w:p>
        </w:tc>
      </w:tr>
      <w:tr w:rsidR="00DF631E">
        <w:trPr>
          <w:trHeight w:val="251"/>
        </w:trPr>
        <w:tc>
          <w:tcPr>
            <w:tcW w:w="7748" w:type="dxa"/>
          </w:tcPr>
          <w:p w:rsidR="00DF631E" w:rsidRDefault="00975E45">
            <w:pPr>
              <w:pStyle w:val="TableParagraph"/>
              <w:ind w:left="37"/>
              <w:rPr>
                <w:sz w:val="16"/>
              </w:rPr>
            </w:pPr>
            <w:r>
              <w:rPr>
                <w:sz w:val="16"/>
              </w:rPr>
              <w:t>1.1. bez vlastného strojného pohonu</w:t>
            </w:r>
          </w:p>
        </w:tc>
        <w:tc>
          <w:tcPr>
            <w:tcW w:w="1932" w:type="dxa"/>
          </w:tcPr>
          <w:p w:rsidR="00DF631E" w:rsidRDefault="00975E45">
            <w:pPr>
              <w:pStyle w:val="TableParagraph"/>
              <w:ind w:right="21"/>
              <w:jc w:val="right"/>
              <w:rPr>
                <w:sz w:val="16"/>
              </w:rPr>
            </w:pPr>
            <w:r>
              <w:rPr>
                <w:sz w:val="16"/>
              </w:rPr>
              <w:t>8 eur</w:t>
            </w:r>
          </w:p>
        </w:tc>
      </w:tr>
      <w:tr w:rsidR="00DF631E">
        <w:trPr>
          <w:trHeight w:val="252"/>
        </w:trPr>
        <w:tc>
          <w:tcPr>
            <w:tcW w:w="7748" w:type="dxa"/>
          </w:tcPr>
          <w:p w:rsidR="00DF631E" w:rsidRDefault="00975E45">
            <w:pPr>
              <w:pStyle w:val="TableParagraph"/>
              <w:ind w:left="37"/>
              <w:rPr>
                <w:sz w:val="16"/>
              </w:rPr>
            </w:pPr>
            <w:r>
              <w:rPr>
                <w:sz w:val="16"/>
              </w:rPr>
              <w:t>1.2. s vlastným strojným pohonom</w:t>
            </w:r>
          </w:p>
        </w:tc>
        <w:tc>
          <w:tcPr>
            <w:tcW w:w="1932" w:type="dxa"/>
          </w:tcPr>
          <w:p w:rsidR="00DF631E" w:rsidRDefault="00975E45">
            <w:pPr>
              <w:pStyle w:val="TableParagraph"/>
              <w:ind w:right="21"/>
              <w:jc w:val="right"/>
              <w:rPr>
                <w:sz w:val="16"/>
              </w:rPr>
            </w:pPr>
            <w:r>
              <w:rPr>
                <w:sz w:val="16"/>
              </w:rPr>
              <w:t>10 eur</w:t>
            </w:r>
          </w:p>
        </w:tc>
      </w:tr>
      <w:tr w:rsidR="00DF631E">
        <w:trPr>
          <w:trHeight w:val="252"/>
        </w:trPr>
        <w:tc>
          <w:tcPr>
            <w:tcW w:w="7748" w:type="dxa"/>
          </w:tcPr>
          <w:p w:rsidR="00DF631E" w:rsidRDefault="00975E45">
            <w:pPr>
              <w:pStyle w:val="TableParagraph"/>
              <w:ind w:left="37"/>
              <w:rPr>
                <w:sz w:val="16"/>
              </w:rPr>
            </w:pPr>
            <w:r>
              <w:rPr>
                <w:sz w:val="16"/>
              </w:rPr>
              <w:t>2. s dĺžkou väčšou ako 7 metrov</w:t>
            </w:r>
          </w:p>
        </w:tc>
        <w:tc>
          <w:tcPr>
            <w:tcW w:w="1932" w:type="dxa"/>
          </w:tcPr>
          <w:p w:rsidR="00DF631E" w:rsidRDefault="00DF631E">
            <w:pPr>
              <w:pStyle w:val="TableParagraph"/>
              <w:spacing w:before="0"/>
              <w:rPr>
                <w:rFonts w:ascii="Times New Roman"/>
                <w:sz w:val="16"/>
              </w:rPr>
            </w:pPr>
          </w:p>
        </w:tc>
      </w:tr>
      <w:tr w:rsidR="00DF631E">
        <w:trPr>
          <w:trHeight w:val="251"/>
        </w:trPr>
        <w:tc>
          <w:tcPr>
            <w:tcW w:w="7748" w:type="dxa"/>
          </w:tcPr>
          <w:p w:rsidR="00DF631E" w:rsidRDefault="00975E45">
            <w:pPr>
              <w:pStyle w:val="TableParagraph"/>
              <w:ind w:left="37"/>
              <w:rPr>
                <w:sz w:val="16"/>
              </w:rPr>
            </w:pPr>
            <w:r>
              <w:rPr>
                <w:sz w:val="16"/>
              </w:rPr>
              <w:t>2.1. bez vlastného strojného pohonu</w:t>
            </w:r>
          </w:p>
        </w:tc>
        <w:tc>
          <w:tcPr>
            <w:tcW w:w="1932" w:type="dxa"/>
          </w:tcPr>
          <w:p w:rsidR="00DF631E" w:rsidRDefault="00975E45">
            <w:pPr>
              <w:pStyle w:val="TableParagraph"/>
              <w:ind w:right="21"/>
              <w:jc w:val="right"/>
              <w:rPr>
                <w:sz w:val="16"/>
              </w:rPr>
            </w:pPr>
            <w:r>
              <w:rPr>
                <w:sz w:val="16"/>
              </w:rPr>
              <w:t>34 eur</w:t>
            </w:r>
          </w:p>
        </w:tc>
      </w:tr>
      <w:tr w:rsidR="00DF631E">
        <w:trPr>
          <w:trHeight w:val="252"/>
        </w:trPr>
        <w:tc>
          <w:tcPr>
            <w:tcW w:w="7748" w:type="dxa"/>
          </w:tcPr>
          <w:p w:rsidR="00DF631E" w:rsidRDefault="00975E45">
            <w:pPr>
              <w:pStyle w:val="TableParagraph"/>
              <w:ind w:left="37"/>
              <w:rPr>
                <w:sz w:val="16"/>
              </w:rPr>
            </w:pPr>
            <w:r>
              <w:rPr>
                <w:sz w:val="16"/>
              </w:rPr>
              <w:t>2.2. s vlastným strojným pohonom</w:t>
            </w:r>
          </w:p>
        </w:tc>
        <w:tc>
          <w:tcPr>
            <w:tcW w:w="1932" w:type="dxa"/>
          </w:tcPr>
          <w:p w:rsidR="00DF631E" w:rsidRDefault="00975E45">
            <w:pPr>
              <w:pStyle w:val="TableParagraph"/>
              <w:ind w:right="21"/>
              <w:jc w:val="right"/>
              <w:rPr>
                <w:sz w:val="16"/>
              </w:rPr>
            </w:pPr>
            <w:r>
              <w:rPr>
                <w:sz w:val="16"/>
              </w:rPr>
              <w:t>50 eur</w:t>
            </w:r>
          </w:p>
        </w:tc>
      </w:tr>
      <w:tr w:rsidR="00DF631E">
        <w:trPr>
          <w:trHeight w:val="251"/>
        </w:trPr>
        <w:tc>
          <w:tcPr>
            <w:tcW w:w="7748" w:type="dxa"/>
          </w:tcPr>
          <w:p w:rsidR="00DF631E" w:rsidRDefault="00975E45">
            <w:pPr>
              <w:pStyle w:val="TableParagraph"/>
              <w:ind w:left="37"/>
              <w:rPr>
                <w:sz w:val="16"/>
              </w:rPr>
            </w:pPr>
            <w:r>
              <w:rPr>
                <w:sz w:val="16"/>
              </w:rPr>
              <w:t>b) Vydanie lodného osvedčenia malého plavidla</w:t>
            </w:r>
          </w:p>
        </w:tc>
        <w:tc>
          <w:tcPr>
            <w:tcW w:w="1932" w:type="dxa"/>
          </w:tcPr>
          <w:p w:rsidR="00DF631E" w:rsidRDefault="00DF631E">
            <w:pPr>
              <w:pStyle w:val="TableParagraph"/>
              <w:spacing w:before="0"/>
              <w:rPr>
                <w:rFonts w:ascii="Times New Roman"/>
                <w:sz w:val="16"/>
              </w:rPr>
            </w:pPr>
          </w:p>
        </w:tc>
      </w:tr>
      <w:tr w:rsidR="00DF631E">
        <w:trPr>
          <w:trHeight w:val="252"/>
        </w:trPr>
        <w:tc>
          <w:tcPr>
            <w:tcW w:w="7748" w:type="dxa"/>
          </w:tcPr>
          <w:p w:rsidR="00DF631E" w:rsidRDefault="00975E45">
            <w:pPr>
              <w:pStyle w:val="TableParagraph"/>
              <w:ind w:left="37"/>
              <w:rPr>
                <w:sz w:val="16"/>
              </w:rPr>
            </w:pPr>
            <w:r>
              <w:rPr>
                <w:sz w:val="16"/>
              </w:rPr>
              <w:t>1. s dĺžkou do 7 m</w:t>
            </w:r>
          </w:p>
        </w:tc>
        <w:tc>
          <w:tcPr>
            <w:tcW w:w="1932" w:type="dxa"/>
          </w:tcPr>
          <w:p w:rsidR="00DF631E" w:rsidRDefault="00DF631E">
            <w:pPr>
              <w:pStyle w:val="TableParagraph"/>
              <w:spacing w:before="0"/>
              <w:rPr>
                <w:rFonts w:ascii="Times New Roman"/>
                <w:sz w:val="16"/>
              </w:rPr>
            </w:pPr>
          </w:p>
        </w:tc>
      </w:tr>
      <w:tr w:rsidR="00DF631E">
        <w:trPr>
          <w:trHeight w:val="252"/>
        </w:trPr>
        <w:tc>
          <w:tcPr>
            <w:tcW w:w="7748" w:type="dxa"/>
          </w:tcPr>
          <w:p w:rsidR="00DF631E" w:rsidRDefault="00975E45">
            <w:pPr>
              <w:pStyle w:val="TableParagraph"/>
              <w:ind w:left="37"/>
              <w:rPr>
                <w:sz w:val="16"/>
              </w:rPr>
            </w:pPr>
            <w:r>
              <w:rPr>
                <w:sz w:val="16"/>
              </w:rPr>
              <w:t>1.1. bez vlastného strojného pohonu</w:t>
            </w:r>
          </w:p>
        </w:tc>
        <w:tc>
          <w:tcPr>
            <w:tcW w:w="1932" w:type="dxa"/>
          </w:tcPr>
          <w:p w:rsidR="00DF631E" w:rsidRDefault="00975E45">
            <w:pPr>
              <w:pStyle w:val="TableParagraph"/>
              <w:ind w:right="21"/>
              <w:jc w:val="right"/>
              <w:rPr>
                <w:sz w:val="16"/>
              </w:rPr>
            </w:pPr>
            <w:r>
              <w:rPr>
                <w:sz w:val="16"/>
              </w:rPr>
              <w:t>34 eur</w:t>
            </w:r>
          </w:p>
        </w:tc>
      </w:tr>
      <w:tr w:rsidR="00DF631E">
        <w:trPr>
          <w:trHeight w:val="251"/>
        </w:trPr>
        <w:tc>
          <w:tcPr>
            <w:tcW w:w="7748" w:type="dxa"/>
          </w:tcPr>
          <w:p w:rsidR="00DF631E" w:rsidRDefault="00975E45">
            <w:pPr>
              <w:pStyle w:val="TableParagraph"/>
              <w:ind w:left="37"/>
              <w:rPr>
                <w:sz w:val="16"/>
              </w:rPr>
            </w:pPr>
            <w:r>
              <w:rPr>
                <w:sz w:val="16"/>
              </w:rPr>
              <w:t>1.2. s vlastným strojným pohonom</w:t>
            </w:r>
          </w:p>
        </w:tc>
        <w:tc>
          <w:tcPr>
            <w:tcW w:w="1932" w:type="dxa"/>
          </w:tcPr>
          <w:p w:rsidR="00DF631E" w:rsidRDefault="00975E45">
            <w:pPr>
              <w:pStyle w:val="TableParagraph"/>
              <w:ind w:right="21"/>
              <w:jc w:val="right"/>
              <w:rPr>
                <w:sz w:val="16"/>
              </w:rPr>
            </w:pPr>
            <w:r>
              <w:rPr>
                <w:sz w:val="16"/>
              </w:rPr>
              <w:t>70 eur</w:t>
            </w:r>
          </w:p>
        </w:tc>
      </w:tr>
      <w:tr w:rsidR="00DF631E">
        <w:trPr>
          <w:trHeight w:val="252"/>
        </w:trPr>
        <w:tc>
          <w:tcPr>
            <w:tcW w:w="7748" w:type="dxa"/>
          </w:tcPr>
          <w:p w:rsidR="00DF631E" w:rsidRDefault="00975E45">
            <w:pPr>
              <w:pStyle w:val="TableParagraph"/>
              <w:ind w:left="37"/>
              <w:rPr>
                <w:sz w:val="16"/>
              </w:rPr>
            </w:pPr>
            <w:r>
              <w:rPr>
                <w:sz w:val="16"/>
              </w:rPr>
              <w:t>2. s dĺžkou väčšou ako 7 m</w:t>
            </w:r>
          </w:p>
        </w:tc>
        <w:tc>
          <w:tcPr>
            <w:tcW w:w="1932" w:type="dxa"/>
          </w:tcPr>
          <w:p w:rsidR="00DF631E" w:rsidRDefault="00DF631E">
            <w:pPr>
              <w:pStyle w:val="TableParagraph"/>
              <w:spacing w:before="0"/>
              <w:rPr>
                <w:rFonts w:ascii="Times New Roman"/>
                <w:sz w:val="16"/>
              </w:rPr>
            </w:pPr>
          </w:p>
        </w:tc>
      </w:tr>
      <w:tr w:rsidR="00DF631E">
        <w:trPr>
          <w:trHeight w:val="251"/>
        </w:trPr>
        <w:tc>
          <w:tcPr>
            <w:tcW w:w="7748" w:type="dxa"/>
          </w:tcPr>
          <w:p w:rsidR="00DF631E" w:rsidRDefault="00975E45">
            <w:pPr>
              <w:pStyle w:val="TableParagraph"/>
              <w:ind w:left="37"/>
              <w:rPr>
                <w:sz w:val="16"/>
              </w:rPr>
            </w:pPr>
            <w:r>
              <w:rPr>
                <w:sz w:val="16"/>
              </w:rPr>
              <w:t>2.1. bez vlastného strojného pohonu</w:t>
            </w:r>
          </w:p>
        </w:tc>
        <w:tc>
          <w:tcPr>
            <w:tcW w:w="1932" w:type="dxa"/>
          </w:tcPr>
          <w:p w:rsidR="00DF631E" w:rsidRDefault="00975E45">
            <w:pPr>
              <w:pStyle w:val="TableParagraph"/>
              <w:ind w:right="21"/>
              <w:jc w:val="right"/>
              <w:rPr>
                <w:sz w:val="16"/>
              </w:rPr>
            </w:pPr>
            <w:r>
              <w:rPr>
                <w:sz w:val="16"/>
              </w:rPr>
              <w:t>66 eur</w:t>
            </w:r>
          </w:p>
        </w:tc>
      </w:tr>
      <w:tr w:rsidR="00DF631E">
        <w:trPr>
          <w:trHeight w:val="252"/>
        </w:trPr>
        <w:tc>
          <w:tcPr>
            <w:tcW w:w="7748" w:type="dxa"/>
          </w:tcPr>
          <w:p w:rsidR="00DF631E" w:rsidRDefault="00975E45">
            <w:pPr>
              <w:pStyle w:val="TableParagraph"/>
              <w:ind w:left="37"/>
              <w:rPr>
                <w:sz w:val="16"/>
              </w:rPr>
            </w:pPr>
            <w:r>
              <w:rPr>
                <w:sz w:val="16"/>
              </w:rPr>
              <w:t>2.2. s vlastným strojným pohonom</w:t>
            </w:r>
          </w:p>
        </w:tc>
        <w:tc>
          <w:tcPr>
            <w:tcW w:w="1932" w:type="dxa"/>
          </w:tcPr>
          <w:p w:rsidR="00DF631E" w:rsidRDefault="00975E45">
            <w:pPr>
              <w:pStyle w:val="TableParagraph"/>
              <w:ind w:right="21"/>
              <w:jc w:val="right"/>
              <w:rPr>
                <w:sz w:val="16"/>
              </w:rPr>
            </w:pPr>
            <w:r>
              <w:rPr>
                <w:sz w:val="16"/>
              </w:rPr>
              <w:t>116 eur</w:t>
            </w:r>
          </w:p>
        </w:tc>
      </w:tr>
      <w:tr w:rsidR="00DF631E">
        <w:trPr>
          <w:trHeight w:val="443"/>
        </w:trPr>
        <w:tc>
          <w:tcPr>
            <w:tcW w:w="7748" w:type="dxa"/>
          </w:tcPr>
          <w:p w:rsidR="00DF631E" w:rsidRDefault="00975E45">
            <w:pPr>
              <w:pStyle w:val="TableParagraph"/>
              <w:ind w:left="37"/>
              <w:rPr>
                <w:sz w:val="16"/>
              </w:rPr>
            </w:pPr>
            <w:r>
              <w:rPr>
                <w:sz w:val="16"/>
              </w:rPr>
              <w:t>c) Konanie o predĺžení platnosti lodného osvedčenia malého plavidla alebo o vykonaní zmien</w:t>
            </w:r>
          </w:p>
          <w:p w:rsidR="00DF631E" w:rsidRDefault="00975E45">
            <w:pPr>
              <w:pStyle w:val="TableParagraph"/>
              <w:spacing w:before="5"/>
              <w:ind w:left="37"/>
              <w:rPr>
                <w:sz w:val="16"/>
              </w:rPr>
            </w:pPr>
            <w:r>
              <w:rPr>
                <w:sz w:val="16"/>
              </w:rPr>
              <w:t>v lodnom osvedčení malého plavidla alebo o vydaní duplikátu lodného osvedčenia malého plavidla</w:t>
            </w:r>
          </w:p>
        </w:tc>
        <w:tc>
          <w:tcPr>
            <w:tcW w:w="1932" w:type="dxa"/>
          </w:tcPr>
          <w:p w:rsidR="00DF631E" w:rsidRDefault="00DF631E">
            <w:pPr>
              <w:pStyle w:val="TableParagraph"/>
              <w:spacing w:before="0"/>
              <w:rPr>
                <w:rFonts w:ascii="Times New Roman"/>
                <w:sz w:val="16"/>
              </w:rPr>
            </w:pPr>
          </w:p>
        </w:tc>
      </w:tr>
      <w:tr w:rsidR="00DF631E">
        <w:trPr>
          <w:trHeight w:val="252"/>
        </w:trPr>
        <w:tc>
          <w:tcPr>
            <w:tcW w:w="7748" w:type="dxa"/>
          </w:tcPr>
          <w:p w:rsidR="00DF631E" w:rsidRDefault="00975E45">
            <w:pPr>
              <w:pStyle w:val="TableParagraph"/>
              <w:ind w:left="37"/>
              <w:rPr>
                <w:sz w:val="16"/>
              </w:rPr>
            </w:pPr>
            <w:r>
              <w:rPr>
                <w:sz w:val="16"/>
              </w:rPr>
              <w:t>1. s dĺžkou do 7 m</w:t>
            </w:r>
          </w:p>
        </w:tc>
        <w:tc>
          <w:tcPr>
            <w:tcW w:w="1932" w:type="dxa"/>
          </w:tcPr>
          <w:p w:rsidR="00DF631E" w:rsidRDefault="00DF631E">
            <w:pPr>
              <w:pStyle w:val="TableParagraph"/>
              <w:spacing w:before="0"/>
              <w:rPr>
                <w:rFonts w:ascii="Times New Roman"/>
                <w:sz w:val="16"/>
              </w:rPr>
            </w:pPr>
          </w:p>
        </w:tc>
      </w:tr>
      <w:tr w:rsidR="00DF631E">
        <w:trPr>
          <w:trHeight w:val="251"/>
        </w:trPr>
        <w:tc>
          <w:tcPr>
            <w:tcW w:w="7748" w:type="dxa"/>
          </w:tcPr>
          <w:p w:rsidR="00DF631E" w:rsidRDefault="00975E45">
            <w:pPr>
              <w:pStyle w:val="TableParagraph"/>
              <w:ind w:left="37"/>
              <w:rPr>
                <w:sz w:val="16"/>
              </w:rPr>
            </w:pPr>
            <w:r>
              <w:rPr>
                <w:sz w:val="16"/>
              </w:rPr>
              <w:t>1.1. bez vlastného strojného pohonu</w:t>
            </w:r>
          </w:p>
        </w:tc>
        <w:tc>
          <w:tcPr>
            <w:tcW w:w="1932" w:type="dxa"/>
          </w:tcPr>
          <w:p w:rsidR="00DF631E" w:rsidRDefault="00975E45">
            <w:pPr>
              <w:pStyle w:val="TableParagraph"/>
              <w:ind w:right="21"/>
              <w:jc w:val="right"/>
              <w:rPr>
                <w:sz w:val="16"/>
              </w:rPr>
            </w:pPr>
            <w:r>
              <w:rPr>
                <w:sz w:val="16"/>
              </w:rPr>
              <w:t>16 eur</w:t>
            </w:r>
          </w:p>
        </w:tc>
      </w:tr>
      <w:tr w:rsidR="00DF631E">
        <w:trPr>
          <w:trHeight w:val="252"/>
        </w:trPr>
        <w:tc>
          <w:tcPr>
            <w:tcW w:w="7748" w:type="dxa"/>
          </w:tcPr>
          <w:p w:rsidR="00DF631E" w:rsidRDefault="00975E45">
            <w:pPr>
              <w:pStyle w:val="TableParagraph"/>
              <w:ind w:left="37"/>
              <w:rPr>
                <w:sz w:val="16"/>
              </w:rPr>
            </w:pPr>
            <w:r>
              <w:rPr>
                <w:sz w:val="16"/>
              </w:rPr>
              <w:t>1.2. s vlastným strojným pohonom</w:t>
            </w:r>
          </w:p>
        </w:tc>
        <w:tc>
          <w:tcPr>
            <w:tcW w:w="1932" w:type="dxa"/>
          </w:tcPr>
          <w:p w:rsidR="00DF631E" w:rsidRDefault="00975E45">
            <w:pPr>
              <w:pStyle w:val="TableParagraph"/>
              <w:ind w:right="21"/>
              <w:jc w:val="right"/>
              <w:rPr>
                <w:sz w:val="16"/>
              </w:rPr>
            </w:pPr>
            <w:r>
              <w:rPr>
                <w:sz w:val="16"/>
              </w:rPr>
              <w:t>44 eur</w:t>
            </w:r>
          </w:p>
        </w:tc>
      </w:tr>
      <w:tr w:rsidR="00DF631E">
        <w:trPr>
          <w:trHeight w:val="251"/>
        </w:trPr>
        <w:tc>
          <w:tcPr>
            <w:tcW w:w="7748" w:type="dxa"/>
          </w:tcPr>
          <w:p w:rsidR="00DF631E" w:rsidRDefault="00975E45">
            <w:pPr>
              <w:pStyle w:val="TableParagraph"/>
              <w:ind w:left="37"/>
              <w:rPr>
                <w:sz w:val="16"/>
              </w:rPr>
            </w:pPr>
            <w:r>
              <w:rPr>
                <w:sz w:val="16"/>
              </w:rPr>
              <w:t>2. s dĺžkou väčšou ako 7 m</w:t>
            </w:r>
          </w:p>
        </w:tc>
        <w:tc>
          <w:tcPr>
            <w:tcW w:w="1932" w:type="dxa"/>
          </w:tcPr>
          <w:p w:rsidR="00DF631E" w:rsidRDefault="00DF631E">
            <w:pPr>
              <w:pStyle w:val="TableParagraph"/>
              <w:spacing w:before="0"/>
              <w:rPr>
                <w:rFonts w:ascii="Times New Roman"/>
                <w:sz w:val="16"/>
              </w:rPr>
            </w:pPr>
          </w:p>
        </w:tc>
      </w:tr>
      <w:tr w:rsidR="00DF631E">
        <w:trPr>
          <w:trHeight w:val="251"/>
        </w:trPr>
        <w:tc>
          <w:tcPr>
            <w:tcW w:w="7748" w:type="dxa"/>
          </w:tcPr>
          <w:p w:rsidR="00DF631E" w:rsidRDefault="00975E45">
            <w:pPr>
              <w:pStyle w:val="TableParagraph"/>
              <w:ind w:left="37"/>
              <w:rPr>
                <w:sz w:val="16"/>
              </w:rPr>
            </w:pPr>
            <w:r>
              <w:rPr>
                <w:sz w:val="16"/>
              </w:rPr>
              <w:t>2.1. bez vlastného strojného pohonu</w:t>
            </w:r>
          </w:p>
        </w:tc>
        <w:tc>
          <w:tcPr>
            <w:tcW w:w="1932" w:type="dxa"/>
          </w:tcPr>
          <w:p w:rsidR="00DF631E" w:rsidRDefault="00975E45">
            <w:pPr>
              <w:pStyle w:val="TableParagraph"/>
              <w:ind w:right="21"/>
              <w:jc w:val="right"/>
              <w:rPr>
                <w:sz w:val="16"/>
              </w:rPr>
            </w:pPr>
            <w:r>
              <w:rPr>
                <w:sz w:val="16"/>
              </w:rPr>
              <w:t>34 eur</w:t>
            </w:r>
          </w:p>
        </w:tc>
      </w:tr>
      <w:tr w:rsidR="00DF631E">
        <w:trPr>
          <w:trHeight w:val="251"/>
        </w:trPr>
        <w:tc>
          <w:tcPr>
            <w:tcW w:w="7748" w:type="dxa"/>
          </w:tcPr>
          <w:p w:rsidR="00DF631E" w:rsidRDefault="00975E45">
            <w:pPr>
              <w:pStyle w:val="TableParagraph"/>
              <w:ind w:left="37"/>
              <w:rPr>
                <w:sz w:val="16"/>
              </w:rPr>
            </w:pPr>
            <w:r>
              <w:rPr>
                <w:sz w:val="16"/>
              </w:rPr>
              <w:t>2.2. s vlastným strojným pohonom</w:t>
            </w:r>
          </w:p>
        </w:tc>
        <w:tc>
          <w:tcPr>
            <w:tcW w:w="1932" w:type="dxa"/>
          </w:tcPr>
          <w:p w:rsidR="00DF631E" w:rsidRDefault="00975E45">
            <w:pPr>
              <w:pStyle w:val="TableParagraph"/>
              <w:ind w:right="21"/>
              <w:jc w:val="right"/>
              <w:rPr>
                <w:sz w:val="16"/>
              </w:rPr>
            </w:pPr>
            <w:r>
              <w:rPr>
                <w:sz w:val="16"/>
              </w:rPr>
              <w:t>66 eur</w:t>
            </w:r>
          </w:p>
        </w:tc>
      </w:tr>
      <w:tr w:rsidR="00DF631E">
        <w:trPr>
          <w:trHeight w:val="251"/>
        </w:trPr>
        <w:tc>
          <w:tcPr>
            <w:tcW w:w="7748" w:type="dxa"/>
          </w:tcPr>
          <w:p w:rsidR="00DF631E" w:rsidRDefault="00975E45">
            <w:pPr>
              <w:pStyle w:val="TableParagraph"/>
              <w:ind w:left="37"/>
              <w:rPr>
                <w:sz w:val="16"/>
              </w:rPr>
            </w:pPr>
            <w:r>
              <w:rPr>
                <w:sz w:val="16"/>
              </w:rPr>
              <w:t>d) Vydanie lodného osvedčenia Európskej únie (ďalej len „lodné osvedčenie“) pre plavidlá</w:t>
            </w:r>
          </w:p>
        </w:tc>
        <w:tc>
          <w:tcPr>
            <w:tcW w:w="1932" w:type="dxa"/>
          </w:tcPr>
          <w:p w:rsidR="00DF631E" w:rsidRDefault="00DF631E">
            <w:pPr>
              <w:pStyle w:val="TableParagraph"/>
              <w:spacing w:before="0"/>
              <w:rPr>
                <w:rFonts w:ascii="Times New Roman"/>
                <w:sz w:val="16"/>
              </w:rPr>
            </w:pPr>
          </w:p>
        </w:tc>
      </w:tr>
      <w:tr w:rsidR="00DF631E">
        <w:trPr>
          <w:trHeight w:val="251"/>
        </w:trPr>
        <w:tc>
          <w:tcPr>
            <w:tcW w:w="7748" w:type="dxa"/>
          </w:tcPr>
          <w:p w:rsidR="00DF631E" w:rsidRDefault="00975E45">
            <w:pPr>
              <w:pStyle w:val="TableParagraph"/>
              <w:ind w:left="37"/>
              <w:rPr>
                <w:sz w:val="16"/>
              </w:rPr>
            </w:pPr>
            <w:r>
              <w:rPr>
                <w:sz w:val="16"/>
              </w:rPr>
              <w:t>1. bez vlastného strojného pohonu</w:t>
            </w:r>
          </w:p>
        </w:tc>
        <w:tc>
          <w:tcPr>
            <w:tcW w:w="1932" w:type="dxa"/>
          </w:tcPr>
          <w:p w:rsidR="00DF631E" w:rsidRDefault="00975E45">
            <w:pPr>
              <w:pStyle w:val="TableParagraph"/>
              <w:ind w:right="21"/>
              <w:jc w:val="right"/>
              <w:rPr>
                <w:sz w:val="16"/>
              </w:rPr>
            </w:pPr>
            <w:r>
              <w:rPr>
                <w:sz w:val="16"/>
              </w:rPr>
              <w:t>250 eur</w:t>
            </w:r>
          </w:p>
        </w:tc>
      </w:tr>
      <w:tr w:rsidR="00DF631E">
        <w:trPr>
          <w:trHeight w:val="251"/>
        </w:trPr>
        <w:tc>
          <w:tcPr>
            <w:tcW w:w="7748" w:type="dxa"/>
          </w:tcPr>
          <w:p w:rsidR="00DF631E" w:rsidRDefault="00975E45">
            <w:pPr>
              <w:pStyle w:val="TableParagraph"/>
              <w:ind w:left="37"/>
              <w:rPr>
                <w:sz w:val="16"/>
              </w:rPr>
            </w:pPr>
            <w:r>
              <w:rPr>
                <w:sz w:val="16"/>
              </w:rPr>
              <w:t>2. s vlastným strojným pohonom</w:t>
            </w:r>
          </w:p>
        </w:tc>
        <w:tc>
          <w:tcPr>
            <w:tcW w:w="1932" w:type="dxa"/>
          </w:tcPr>
          <w:p w:rsidR="00DF631E" w:rsidRDefault="00975E45">
            <w:pPr>
              <w:pStyle w:val="TableParagraph"/>
              <w:ind w:right="21"/>
              <w:jc w:val="right"/>
              <w:rPr>
                <w:sz w:val="16"/>
              </w:rPr>
            </w:pPr>
            <w:r>
              <w:rPr>
                <w:sz w:val="16"/>
              </w:rPr>
              <w:t>500 eur</w:t>
            </w:r>
          </w:p>
        </w:tc>
      </w:tr>
      <w:tr w:rsidR="00DF631E">
        <w:trPr>
          <w:trHeight w:val="444"/>
        </w:trPr>
        <w:tc>
          <w:tcPr>
            <w:tcW w:w="7748" w:type="dxa"/>
          </w:tcPr>
          <w:p w:rsidR="00DF631E" w:rsidRDefault="00975E45">
            <w:pPr>
              <w:pStyle w:val="TableParagraph"/>
              <w:spacing w:line="244" w:lineRule="auto"/>
              <w:ind w:left="37" w:right="175"/>
              <w:rPr>
                <w:sz w:val="16"/>
              </w:rPr>
            </w:pPr>
            <w:r>
              <w:rPr>
                <w:sz w:val="16"/>
              </w:rPr>
              <w:t>e) Konanie o predĺžení platnosti lodného osvedčenia alebo o vykonaní zmien v lodnom osvedčení alebo o vydaní duplikátu lodného osvedčenia pre plavidlá</w:t>
            </w:r>
          </w:p>
        </w:tc>
        <w:tc>
          <w:tcPr>
            <w:tcW w:w="1932" w:type="dxa"/>
          </w:tcPr>
          <w:p w:rsidR="00DF631E" w:rsidRDefault="00DF631E">
            <w:pPr>
              <w:pStyle w:val="TableParagraph"/>
              <w:spacing w:before="0"/>
              <w:rPr>
                <w:rFonts w:ascii="Times New Roman"/>
                <w:sz w:val="16"/>
              </w:rPr>
            </w:pPr>
          </w:p>
        </w:tc>
      </w:tr>
      <w:tr w:rsidR="00DF631E">
        <w:trPr>
          <w:trHeight w:val="251"/>
        </w:trPr>
        <w:tc>
          <w:tcPr>
            <w:tcW w:w="7748" w:type="dxa"/>
          </w:tcPr>
          <w:p w:rsidR="00DF631E" w:rsidRDefault="00975E45">
            <w:pPr>
              <w:pStyle w:val="TableParagraph"/>
              <w:ind w:left="37"/>
              <w:rPr>
                <w:sz w:val="16"/>
              </w:rPr>
            </w:pPr>
            <w:r>
              <w:rPr>
                <w:sz w:val="16"/>
              </w:rPr>
              <w:t>1. bez vlastného strojného pohonu</w:t>
            </w:r>
          </w:p>
        </w:tc>
        <w:tc>
          <w:tcPr>
            <w:tcW w:w="1932" w:type="dxa"/>
          </w:tcPr>
          <w:p w:rsidR="00DF631E" w:rsidRDefault="00975E45">
            <w:pPr>
              <w:pStyle w:val="TableParagraph"/>
              <w:ind w:right="21"/>
              <w:jc w:val="right"/>
              <w:rPr>
                <w:sz w:val="16"/>
              </w:rPr>
            </w:pPr>
            <w:r>
              <w:rPr>
                <w:sz w:val="16"/>
              </w:rPr>
              <w:t>166 eur</w:t>
            </w:r>
          </w:p>
        </w:tc>
      </w:tr>
      <w:tr w:rsidR="00DF631E">
        <w:trPr>
          <w:trHeight w:val="251"/>
        </w:trPr>
        <w:tc>
          <w:tcPr>
            <w:tcW w:w="7748" w:type="dxa"/>
          </w:tcPr>
          <w:p w:rsidR="00DF631E" w:rsidRDefault="00975E45">
            <w:pPr>
              <w:pStyle w:val="TableParagraph"/>
              <w:ind w:left="37"/>
              <w:rPr>
                <w:sz w:val="16"/>
              </w:rPr>
            </w:pPr>
            <w:r>
              <w:rPr>
                <w:sz w:val="16"/>
              </w:rPr>
              <w:t>2. s vlastným strojným pohonom</w:t>
            </w:r>
          </w:p>
        </w:tc>
        <w:tc>
          <w:tcPr>
            <w:tcW w:w="1932" w:type="dxa"/>
          </w:tcPr>
          <w:p w:rsidR="00DF631E" w:rsidRDefault="00975E45">
            <w:pPr>
              <w:pStyle w:val="TableParagraph"/>
              <w:ind w:right="21"/>
              <w:jc w:val="right"/>
              <w:rPr>
                <w:sz w:val="16"/>
              </w:rPr>
            </w:pPr>
            <w:r>
              <w:rPr>
                <w:sz w:val="16"/>
              </w:rPr>
              <w:t>330 eur</w:t>
            </w:r>
          </w:p>
        </w:tc>
      </w:tr>
      <w:tr w:rsidR="00DF631E">
        <w:trPr>
          <w:trHeight w:val="251"/>
        </w:trPr>
        <w:tc>
          <w:tcPr>
            <w:tcW w:w="7748" w:type="dxa"/>
          </w:tcPr>
          <w:p w:rsidR="00DF631E" w:rsidRDefault="00975E45">
            <w:pPr>
              <w:pStyle w:val="TableParagraph"/>
              <w:ind w:left="37"/>
              <w:rPr>
                <w:sz w:val="16"/>
              </w:rPr>
            </w:pPr>
            <w:r>
              <w:rPr>
                <w:sz w:val="16"/>
              </w:rPr>
              <w:t>f) Vydanie dočasného lodného osvedčenia</w:t>
            </w:r>
          </w:p>
        </w:tc>
        <w:tc>
          <w:tcPr>
            <w:tcW w:w="1932" w:type="dxa"/>
          </w:tcPr>
          <w:p w:rsidR="00DF631E" w:rsidRDefault="00975E45">
            <w:pPr>
              <w:pStyle w:val="TableParagraph"/>
              <w:ind w:right="21"/>
              <w:jc w:val="right"/>
              <w:rPr>
                <w:sz w:val="16"/>
              </w:rPr>
            </w:pPr>
            <w:r>
              <w:rPr>
                <w:sz w:val="16"/>
              </w:rPr>
              <w:t>66 eur</w:t>
            </w:r>
          </w:p>
        </w:tc>
      </w:tr>
      <w:tr w:rsidR="00DF631E">
        <w:trPr>
          <w:trHeight w:val="252"/>
        </w:trPr>
        <w:tc>
          <w:tcPr>
            <w:tcW w:w="7748" w:type="dxa"/>
          </w:tcPr>
          <w:p w:rsidR="00DF631E" w:rsidRDefault="00975E45">
            <w:pPr>
              <w:pStyle w:val="TableParagraph"/>
              <w:ind w:left="37"/>
              <w:rPr>
                <w:sz w:val="16"/>
              </w:rPr>
            </w:pPr>
            <w:r>
              <w:rPr>
                <w:sz w:val="16"/>
              </w:rPr>
              <w:t>g) Predĺženie platnosti dočasného lodného osvedčenia alebo vydanie jeho duplikátu</w:t>
            </w:r>
          </w:p>
        </w:tc>
        <w:tc>
          <w:tcPr>
            <w:tcW w:w="1932" w:type="dxa"/>
          </w:tcPr>
          <w:p w:rsidR="00DF631E" w:rsidRDefault="00975E45">
            <w:pPr>
              <w:pStyle w:val="TableParagraph"/>
              <w:ind w:right="21"/>
              <w:jc w:val="right"/>
              <w:rPr>
                <w:sz w:val="16"/>
              </w:rPr>
            </w:pPr>
            <w:r>
              <w:rPr>
                <w:sz w:val="16"/>
              </w:rPr>
              <w:t>34 eur</w:t>
            </w:r>
          </w:p>
        </w:tc>
      </w:tr>
      <w:tr w:rsidR="00DF631E">
        <w:trPr>
          <w:trHeight w:val="252"/>
        </w:trPr>
        <w:tc>
          <w:tcPr>
            <w:tcW w:w="7748" w:type="dxa"/>
          </w:tcPr>
          <w:p w:rsidR="00DF631E" w:rsidRDefault="00975E45">
            <w:pPr>
              <w:pStyle w:val="TableParagraph"/>
              <w:ind w:left="37"/>
              <w:rPr>
                <w:sz w:val="16"/>
              </w:rPr>
            </w:pPr>
            <w:r>
              <w:rPr>
                <w:sz w:val="16"/>
              </w:rPr>
              <w:t>h) Vydanie osobitného povolenia na prevádzku plavidla</w:t>
            </w:r>
          </w:p>
        </w:tc>
        <w:tc>
          <w:tcPr>
            <w:tcW w:w="1932" w:type="dxa"/>
          </w:tcPr>
          <w:p w:rsidR="00DF631E" w:rsidRDefault="00975E45">
            <w:pPr>
              <w:pStyle w:val="TableParagraph"/>
              <w:ind w:right="21"/>
              <w:jc w:val="right"/>
              <w:rPr>
                <w:sz w:val="16"/>
              </w:rPr>
            </w:pPr>
            <w:r>
              <w:rPr>
                <w:sz w:val="16"/>
              </w:rPr>
              <w:t>50 eur</w:t>
            </w:r>
          </w:p>
        </w:tc>
      </w:tr>
      <w:tr w:rsidR="00DF631E">
        <w:trPr>
          <w:trHeight w:val="251"/>
        </w:trPr>
        <w:tc>
          <w:tcPr>
            <w:tcW w:w="7748" w:type="dxa"/>
          </w:tcPr>
          <w:p w:rsidR="00DF631E" w:rsidRDefault="00975E45">
            <w:pPr>
              <w:pStyle w:val="TableParagraph"/>
              <w:ind w:left="37"/>
              <w:rPr>
                <w:sz w:val="16"/>
              </w:rPr>
            </w:pPr>
            <w:r>
              <w:rPr>
                <w:sz w:val="16"/>
              </w:rPr>
              <w:t>i) Vydanie osobitného povolenia na prepravu plavidla</w:t>
            </w:r>
          </w:p>
        </w:tc>
        <w:tc>
          <w:tcPr>
            <w:tcW w:w="1932" w:type="dxa"/>
          </w:tcPr>
          <w:p w:rsidR="00DF631E" w:rsidRDefault="00975E45">
            <w:pPr>
              <w:pStyle w:val="TableParagraph"/>
              <w:ind w:right="21"/>
              <w:jc w:val="right"/>
              <w:rPr>
                <w:sz w:val="16"/>
              </w:rPr>
            </w:pPr>
            <w:r>
              <w:rPr>
                <w:sz w:val="16"/>
              </w:rPr>
              <w:t>50 eur</w:t>
            </w:r>
          </w:p>
        </w:tc>
      </w:tr>
      <w:tr w:rsidR="00DF631E">
        <w:trPr>
          <w:trHeight w:val="251"/>
        </w:trPr>
        <w:tc>
          <w:tcPr>
            <w:tcW w:w="7748" w:type="dxa"/>
            <w:tcBorders>
              <w:bottom w:val="nil"/>
            </w:tcBorders>
          </w:tcPr>
          <w:p w:rsidR="00DF631E" w:rsidRDefault="00975E45">
            <w:pPr>
              <w:pStyle w:val="TableParagraph"/>
              <w:ind w:left="37"/>
              <w:rPr>
                <w:sz w:val="16"/>
              </w:rPr>
            </w:pPr>
            <w:r>
              <w:rPr>
                <w:sz w:val="16"/>
              </w:rPr>
              <w:t>j) Vydanie duplikátu osobitného povolenia na prevádzku plavidla alebo duplikátu osobitného</w:t>
            </w:r>
          </w:p>
        </w:tc>
        <w:tc>
          <w:tcPr>
            <w:tcW w:w="1932" w:type="dxa"/>
          </w:tcPr>
          <w:p w:rsidR="00DF631E" w:rsidRDefault="00975E45">
            <w:pPr>
              <w:pStyle w:val="TableParagraph"/>
              <w:ind w:right="21"/>
              <w:jc w:val="right"/>
              <w:rPr>
                <w:sz w:val="16"/>
              </w:rPr>
            </w:pPr>
            <w:r>
              <w:rPr>
                <w:sz w:val="16"/>
              </w:rPr>
              <w:t>20 eur</w:t>
            </w:r>
          </w:p>
        </w:tc>
      </w:tr>
    </w:tbl>
    <w:p w:rsidR="00DF631E" w:rsidRDefault="00DF631E">
      <w:pPr>
        <w:jc w:val="right"/>
        <w:rPr>
          <w:sz w:val="16"/>
        </w:rPr>
        <w:sectPr w:rsidR="00DF631E">
          <w:pgSz w:w="11910" w:h="16840"/>
          <w:pgMar w:top="1160" w:right="980" w:bottom="280" w:left="980" w:header="796" w:footer="0" w:gutter="0"/>
          <w:cols w:space="708"/>
        </w:sectPr>
      </w:pPr>
    </w:p>
    <w:p w:rsidR="00DF631E" w:rsidRDefault="00DF631E">
      <w:pPr>
        <w:pStyle w:val="Zkladntext"/>
        <w:spacing w:before="3"/>
        <w:ind w:left="0"/>
        <w:rPr>
          <w:b/>
          <w:sz w:val="19"/>
        </w:r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48"/>
        <w:gridCol w:w="1932"/>
      </w:tblGrid>
      <w:tr w:rsidR="00DF631E">
        <w:trPr>
          <w:trHeight w:val="207"/>
        </w:trPr>
        <w:tc>
          <w:tcPr>
            <w:tcW w:w="7748" w:type="dxa"/>
            <w:tcBorders>
              <w:top w:val="nil"/>
            </w:tcBorders>
          </w:tcPr>
          <w:p w:rsidR="00DF631E" w:rsidRDefault="00975E45">
            <w:pPr>
              <w:pStyle w:val="TableParagraph"/>
              <w:spacing w:before="0" w:line="180" w:lineRule="exact"/>
              <w:ind w:left="37"/>
              <w:rPr>
                <w:sz w:val="16"/>
              </w:rPr>
            </w:pPr>
            <w:r>
              <w:rPr>
                <w:sz w:val="16"/>
              </w:rPr>
              <w:t>povolenia na prepravu plavidla</w:t>
            </w:r>
          </w:p>
        </w:tc>
        <w:tc>
          <w:tcPr>
            <w:tcW w:w="1932" w:type="dxa"/>
          </w:tcPr>
          <w:p w:rsidR="00DF631E" w:rsidRDefault="00DF631E">
            <w:pPr>
              <w:pStyle w:val="TableParagraph"/>
              <w:spacing w:before="0"/>
              <w:rPr>
                <w:rFonts w:ascii="Times New Roman"/>
                <w:sz w:val="14"/>
              </w:rPr>
            </w:pPr>
          </w:p>
        </w:tc>
      </w:tr>
      <w:tr w:rsidR="00DF631E">
        <w:trPr>
          <w:trHeight w:val="252"/>
        </w:trPr>
        <w:tc>
          <w:tcPr>
            <w:tcW w:w="7748" w:type="dxa"/>
          </w:tcPr>
          <w:p w:rsidR="00DF631E" w:rsidRDefault="00975E45">
            <w:pPr>
              <w:pStyle w:val="TableParagraph"/>
              <w:ind w:left="37"/>
              <w:rPr>
                <w:sz w:val="16"/>
              </w:rPr>
            </w:pPr>
            <w:r>
              <w:rPr>
                <w:sz w:val="16"/>
              </w:rPr>
              <w:t>k) Vydanie ciachového preukazu pre plavidlá</w:t>
            </w:r>
          </w:p>
        </w:tc>
        <w:tc>
          <w:tcPr>
            <w:tcW w:w="1932" w:type="dxa"/>
          </w:tcPr>
          <w:p w:rsidR="00DF631E" w:rsidRDefault="00DF631E">
            <w:pPr>
              <w:pStyle w:val="TableParagraph"/>
              <w:spacing w:before="0"/>
              <w:rPr>
                <w:rFonts w:ascii="Times New Roman"/>
                <w:sz w:val="16"/>
              </w:rPr>
            </w:pPr>
          </w:p>
        </w:tc>
      </w:tr>
      <w:tr w:rsidR="00DF631E">
        <w:trPr>
          <w:trHeight w:val="252"/>
        </w:trPr>
        <w:tc>
          <w:tcPr>
            <w:tcW w:w="7748" w:type="dxa"/>
          </w:tcPr>
          <w:p w:rsidR="00DF631E" w:rsidRDefault="00975E45">
            <w:pPr>
              <w:pStyle w:val="TableParagraph"/>
              <w:ind w:left="37"/>
              <w:rPr>
                <w:sz w:val="16"/>
              </w:rPr>
            </w:pPr>
            <w:r>
              <w:rPr>
                <w:sz w:val="16"/>
              </w:rPr>
              <w:t>1. určené na prepravu cestujúcich alebo nákladov</w:t>
            </w:r>
          </w:p>
        </w:tc>
        <w:tc>
          <w:tcPr>
            <w:tcW w:w="1932" w:type="dxa"/>
          </w:tcPr>
          <w:p w:rsidR="00DF631E" w:rsidRDefault="00975E45">
            <w:pPr>
              <w:pStyle w:val="TableParagraph"/>
              <w:ind w:right="21"/>
              <w:jc w:val="right"/>
              <w:rPr>
                <w:sz w:val="16"/>
              </w:rPr>
            </w:pPr>
            <w:r>
              <w:rPr>
                <w:sz w:val="16"/>
              </w:rPr>
              <w:t>166 eur</w:t>
            </w:r>
          </w:p>
        </w:tc>
      </w:tr>
      <w:tr w:rsidR="00DF631E">
        <w:trPr>
          <w:trHeight w:val="252"/>
        </w:trPr>
        <w:tc>
          <w:tcPr>
            <w:tcW w:w="7748" w:type="dxa"/>
          </w:tcPr>
          <w:p w:rsidR="00DF631E" w:rsidRDefault="00975E45">
            <w:pPr>
              <w:pStyle w:val="TableParagraph"/>
              <w:ind w:left="37"/>
              <w:rPr>
                <w:sz w:val="16"/>
              </w:rPr>
            </w:pPr>
            <w:r>
              <w:rPr>
                <w:sz w:val="16"/>
              </w:rPr>
              <w:t>2. neurčené na prepravu cestujúcich alebo nákladov</w:t>
            </w:r>
          </w:p>
        </w:tc>
        <w:tc>
          <w:tcPr>
            <w:tcW w:w="1932" w:type="dxa"/>
          </w:tcPr>
          <w:p w:rsidR="00DF631E" w:rsidRDefault="00975E45">
            <w:pPr>
              <w:pStyle w:val="TableParagraph"/>
              <w:ind w:right="21"/>
              <w:jc w:val="right"/>
              <w:rPr>
                <w:sz w:val="16"/>
              </w:rPr>
            </w:pPr>
            <w:r>
              <w:rPr>
                <w:sz w:val="16"/>
              </w:rPr>
              <w:t>100 eur</w:t>
            </w:r>
          </w:p>
        </w:tc>
      </w:tr>
      <w:tr w:rsidR="00DF631E">
        <w:trPr>
          <w:trHeight w:val="443"/>
        </w:trPr>
        <w:tc>
          <w:tcPr>
            <w:tcW w:w="7748" w:type="dxa"/>
          </w:tcPr>
          <w:p w:rsidR="00DF631E" w:rsidRDefault="00975E45">
            <w:pPr>
              <w:pStyle w:val="TableParagraph"/>
              <w:spacing w:line="244" w:lineRule="auto"/>
              <w:ind w:left="37" w:right="645"/>
              <w:rPr>
                <w:sz w:val="16"/>
              </w:rPr>
            </w:pPr>
            <w:r>
              <w:rPr>
                <w:sz w:val="16"/>
              </w:rPr>
              <w:t>l) Konanie o predĺžení platnosti ciachového preukazu alebo o vykonaní zmien v ciachovom preukaze alebo o vydaní jeho duplikátu pre plavidlá</w:t>
            </w:r>
          </w:p>
        </w:tc>
        <w:tc>
          <w:tcPr>
            <w:tcW w:w="1932" w:type="dxa"/>
          </w:tcPr>
          <w:p w:rsidR="00DF631E" w:rsidRDefault="00DF631E">
            <w:pPr>
              <w:pStyle w:val="TableParagraph"/>
              <w:spacing w:before="0"/>
              <w:rPr>
                <w:rFonts w:ascii="Times New Roman"/>
                <w:sz w:val="16"/>
              </w:rPr>
            </w:pPr>
          </w:p>
        </w:tc>
      </w:tr>
      <w:tr w:rsidR="00DF631E">
        <w:trPr>
          <w:trHeight w:val="252"/>
        </w:trPr>
        <w:tc>
          <w:tcPr>
            <w:tcW w:w="7748" w:type="dxa"/>
          </w:tcPr>
          <w:p w:rsidR="00DF631E" w:rsidRDefault="00975E45">
            <w:pPr>
              <w:pStyle w:val="TableParagraph"/>
              <w:ind w:left="37"/>
              <w:rPr>
                <w:sz w:val="16"/>
              </w:rPr>
            </w:pPr>
            <w:r>
              <w:rPr>
                <w:sz w:val="16"/>
              </w:rPr>
              <w:t>1. určené na prepravu cestujúcich alebo nákladov</w:t>
            </w:r>
          </w:p>
        </w:tc>
        <w:tc>
          <w:tcPr>
            <w:tcW w:w="1932" w:type="dxa"/>
          </w:tcPr>
          <w:p w:rsidR="00DF631E" w:rsidRDefault="00975E45">
            <w:pPr>
              <w:pStyle w:val="TableParagraph"/>
              <w:ind w:right="21"/>
              <w:jc w:val="right"/>
              <w:rPr>
                <w:sz w:val="16"/>
              </w:rPr>
            </w:pPr>
            <w:r>
              <w:rPr>
                <w:sz w:val="16"/>
              </w:rPr>
              <w:t>56 eur</w:t>
            </w:r>
          </w:p>
        </w:tc>
      </w:tr>
      <w:tr w:rsidR="00DF631E">
        <w:trPr>
          <w:trHeight w:val="252"/>
        </w:trPr>
        <w:tc>
          <w:tcPr>
            <w:tcW w:w="7748" w:type="dxa"/>
          </w:tcPr>
          <w:p w:rsidR="00DF631E" w:rsidRDefault="00975E45">
            <w:pPr>
              <w:pStyle w:val="TableParagraph"/>
              <w:ind w:left="37"/>
              <w:rPr>
                <w:sz w:val="16"/>
              </w:rPr>
            </w:pPr>
            <w:r>
              <w:rPr>
                <w:sz w:val="16"/>
              </w:rPr>
              <w:t>2. neurčené na prepravu cestujúcich alebo nákladov</w:t>
            </w:r>
          </w:p>
        </w:tc>
        <w:tc>
          <w:tcPr>
            <w:tcW w:w="1932" w:type="dxa"/>
          </w:tcPr>
          <w:p w:rsidR="00DF631E" w:rsidRDefault="00975E45">
            <w:pPr>
              <w:pStyle w:val="TableParagraph"/>
              <w:ind w:right="21"/>
              <w:jc w:val="right"/>
              <w:rPr>
                <w:sz w:val="16"/>
              </w:rPr>
            </w:pPr>
            <w:r>
              <w:rPr>
                <w:sz w:val="16"/>
              </w:rPr>
              <w:t>34 eur</w:t>
            </w:r>
          </w:p>
        </w:tc>
      </w:tr>
      <w:tr w:rsidR="00DF631E">
        <w:trPr>
          <w:trHeight w:val="252"/>
        </w:trPr>
        <w:tc>
          <w:tcPr>
            <w:tcW w:w="7748" w:type="dxa"/>
          </w:tcPr>
          <w:p w:rsidR="00DF631E" w:rsidRDefault="00975E45">
            <w:pPr>
              <w:pStyle w:val="TableParagraph"/>
              <w:ind w:left="37"/>
              <w:rPr>
                <w:sz w:val="16"/>
              </w:rPr>
            </w:pPr>
            <w:r>
              <w:rPr>
                <w:sz w:val="16"/>
              </w:rPr>
              <w:t>m) Zápis do registra plavidiel Slovenskej republiky</w:t>
            </w:r>
          </w:p>
        </w:tc>
        <w:tc>
          <w:tcPr>
            <w:tcW w:w="1932" w:type="dxa"/>
          </w:tcPr>
          <w:p w:rsidR="00DF631E" w:rsidRDefault="00DF631E">
            <w:pPr>
              <w:pStyle w:val="TableParagraph"/>
              <w:spacing w:before="0"/>
              <w:rPr>
                <w:rFonts w:ascii="Times New Roman"/>
                <w:sz w:val="16"/>
              </w:rPr>
            </w:pPr>
          </w:p>
        </w:tc>
      </w:tr>
      <w:tr w:rsidR="00DF631E">
        <w:trPr>
          <w:trHeight w:val="251"/>
        </w:trPr>
        <w:tc>
          <w:tcPr>
            <w:tcW w:w="7748" w:type="dxa"/>
          </w:tcPr>
          <w:p w:rsidR="00DF631E" w:rsidRDefault="00975E45">
            <w:pPr>
              <w:pStyle w:val="TableParagraph"/>
              <w:ind w:left="37"/>
              <w:rPr>
                <w:sz w:val="16"/>
              </w:rPr>
            </w:pPr>
            <w:r>
              <w:rPr>
                <w:sz w:val="16"/>
              </w:rPr>
              <w:t>1. malých plavidiel</w:t>
            </w:r>
          </w:p>
        </w:tc>
        <w:tc>
          <w:tcPr>
            <w:tcW w:w="1932" w:type="dxa"/>
          </w:tcPr>
          <w:p w:rsidR="00DF631E" w:rsidRDefault="00975E45">
            <w:pPr>
              <w:pStyle w:val="TableParagraph"/>
              <w:ind w:right="21"/>
              <w:jc w:val="right"/>
              <w:rPr>
                <w:sz w:val="16"/>
              </w:rPr>
            </w:pPr>
            <w:r>
              <w:rPr>
                <w:sz w:val="16"/>
              </w:rPr>
              <w:t>20 eur</w:t>
            </w:r>
          </w:p>
        </w:tc>
      </w:tr>
      <w:tr w:rsidR="00DF631E">
        <w:trPr>
          <w:trHeight w:val="252"/>
        </w:trPr>
        <w:tc>
          <w:tcPr>
            <w:tcW w:w="7748" w:type="dxa"/>
          </w:tcPr>
          <w:p w:rsidR="00DF631E" w:rsidRDefault="00975E45">
            <w:pPr>
              <w:pStyle w:val="TableParagraph"/>
              <w:ind w:left="37"/>
              <w:rPr>
                <w:sz w:val="16"/>
              </w:rPr>
            </w:pPr>
            <w:r>
              <w:rPr>
                <w:sz w:val="16"/>
              </w:rPr>
              <w:t>2. plavidiel, ktoré nie sú malými plavidlami</w:t>
            </w:r>
          </w:p>
        </w:tc>
        <w:tc>
          <w:tcPr>
            <w:tcW w:w="1932" w:type="dxa"/>
          </w:tcPr>
          <w:p w:rsidR="00DF631E" w:rsidRDefault="00975E45">
            <w:pPr>
              <w:pStyle w:val="TableParagraph"/>
              <w:ind w:right="21"/>
              <w:jc w:val="right"/>
              <w:rPr>
                <w:sz w:val="16"/>
              </w:rPr>
            </w:pPr>
            <w:r>
              <w:rPr>
                <w:sz w:val="16"/>
              </w:rPr>
              <w:t>40 eur</w:t>
            </w:r>
          </w:p>
        </w:tc>
      </w:tr>
      <w:tr w:rsidR="00DF631E">
        <w:trPr>
          <w:trHeight w:val="252"/>
        </w:trPr>
        <w:tc>
          <w:tcPr>
            <w:tcW w:w="7748" w:type="dxa"/>
          </w:tcPr>
          <w:p w:rsidR="00DF631E" w:rsidRDefault="00975E45">
            <w:pPr>
              <w:pStyle w:val="TableParagraph"/>
              <w:ind w:left="37"/>
              <w:rPr>
                <w:sz w:val="16"/>
              </w:rPr>
            </w:pPr>
            <w:r>
              <w:rPr>
                <w:sz w:val="16"/>
              </w:rPr>
              <w:t>n) Výpis z registra plavidiel Slovenskej republiky</w:t>
            </w:r>
          </w:p>
        </w:tc>
        <w:tc>
          <w:tcPr>
            <w:tcW w:w="1932" w:type="dxa"/>
          </w:tcPr>
          <w:p w:rsidR="00DF631E" w:rsidRDefault="00975E45">
            <w:pPr>
              <w:pStyle w:val="TableParagraph"/>
              <w:ind w:right="21"/>
              <w:jc w:val="right"/>
              <w:rPr>
                <w:sz w:val="16"/>
              </w:rPr>
            </w:pPr>
            <w:r>
              <w:rPr>
                <w:sz w:val="16"/>
              </w:rPr>
              <w:t>10 eur</w:t>
            </w:r>
          </w:p>
        </w:tc>
      </w:tr>
      <w:tr w:rsidR="00DF631E">
        <w:trPr>
          <w:trHeight w:val="252"/>
        </w:trPr>
        <w:tc>
          <w:tcPr>
            <w:tcW w:w="7748" w:type="dxa"/>
          </w:tcPr>
          <w:p w:rsidR="00DF631E" w:rsidRDefault="00975E45">
            <w:pPr>
              <w:pStyle w:val="TableParagraph"/>
              <w:ind w:left="37"/>
              <w:rPr>
                <w:sz w:val="16"/>
              </w:rPr>
            </w:pPr>
            <w:r>
              <w:rPr>
                <w:sz w:val="16"/>
              </w:rPr>
              <w:t>o) Výmaz plavidla z registra plavidiel Slovenskej republiky</w:t>
            </w:r>
          </w:p>
        </w:tc>
        <w:tc>
          <w:tcPr>
            <w:tcW w:w="1932" w:type="dxa"/>
          </w:tcPr>
          <w:p w:rsidR="00DF631E" w:rsidRDefault="00975E45">
            <w:pPr>
              <w:pStyle w:val="TableParagraph"/>
              <w:ind w:right="21"/>
              <w:jc w:val="right"/>
              <w:rPr>
                <w:sz w:val="16"/>
              </w:rPr>
            </w:pPr>
            <w:r>
              <w:rPr>
                <w:sz w:val="16"/>
              </w:rPr>
              <w:t>10 eur</w:t>
            </w:r>
          </w:p>
        </w:tc>
      </w:tr>
      <w:tr w:rsidR="00DF631E">
        <w:trPr>
          <w:trHeight w:val="252"/>
        </w:trPr>
        <w:tc>
          <w:tcPr>
            <w:tcW w:w="7748" w:type="dxa"/>
          </w:tcPr>
          <w:p w:rsidR="00DF631E" w:rsidRDefault="00975E45">
            <w:pPr>
              <w:pStyle w:val="TableParagraph"/>
              <w:ind w:left="37"/>
              <w:rPr>
                <w:sz w:val="16"/>
              </w:rPr>
            </w:pPr>
            <w:r>
              <w:rPr>
                <w:sz w:val="16"/>
              </w:rPr>
              <w:t>p) Konanie o zápise zmeny údajov do registra plavidiel</w:t>
            </w:r>
          </w:p>
        </w:tc>
        <w:tc>
          <w:tcPr>
            <w:tcW w:w="1932" w:type="dxa"/>
          </w:tcPr>
          <w:p w:rsidR="00DF631E" w:rsidRDefault="00975E45">
            <w:pPr>
              <w:pStyle w:val="TableParagraph"/>
              <w:ind w:right="21"/>
              <w:jc w:val="right"/>
              <w:rPr>
                <w:sz w:val="16"/>
              </w:rPr>
            </w:pPr>
            <w:r>
              <w:rPr>
                <w:sz w:val="16"/>
              </w:rPr>
              <w:t>30 eur</w:t>
            </w:r>
          </w:p>
        </w:tc>
      </w:tr>
      <w:tr w:rsidR="00DF631E">
        <w:trPr>
          <w:trHeight w:val="251"/>
        </w:trPr>
        <w:tc>
          <w:tcPr>
            <w:tcW w:w="7748" w:type="dxa"/>
          </w:tcPr>
          <w:p w:rsidR="00DF631E" w:rsidRDefault="00975E45">
            <w:pPr>
              <w:pStyle w:val="TableParagraph"/>
              <w:ind w:left="37"/>
              <w:rPr>
                <w:sz w:val="16"/>
              </w:rPr>
            </w:pPr>
            <w:r>
              <w:rPr>
                <w:sz w:val="16"/>
              </w:rPr>
              <w:t>q) Konanie o pridelení jedinečného kódu výrobcu</w:t>
            </w:r>
          </w:p>
        </w:tc>
        <w:tc>
          <w:tcPr>
            <w:tcW w:w="1932" w:type="dxa"/>
          </w:tcPr>
          <w:p w:rsidR="00DF631E" w:rsidRDefault="00975E45">
            <w:pPr>
              <w:pStyle w:val="TableParagraph"/>
              <w:ind w:right="21"/>
              <w:jc w:val="right"/>
              <w:rPr>
                <w:sz w:val="16"/>
              </w:rPr>
            </w:pPr>
            <w:r>
              <w:rPr>
                <w:sz w:val="16"/>
              </w:rPr>
              <w:t>20 eur</w:t>
            </w:r>
          </w:p>
        </w:tc>
      </w:tr>
      <w:tr w:rsidR="00DF631E">
        <w:trPr>
          <w:trHeight w:val="652"/>
        </w:trPr>
        <w:tc>
          <w:tcPr>
            <w:tcW w:w="9680" w:type="dxa"/>
            <w:gridSpan w:val="2"/>
          </w:tcPr>
          <w:p w:rsidR="00DF631E" w:rsidRDefault="00975E45">
            <w:pPr>
              <w:pStyle w:val="TableParagraph"/>
              <w:spacing w:before="48"/>
              <w:ind w:left="37"/>
              <w:rPr>
                <w:b/>
                <w:sz w:val="16"/>
              </w:rPr>
            </w:pPr>
            <w:r>
              <w:rPr>
                <w:b/>
                <w:sz w:val="16"/>
              </w:rPr>
              <w:t>Oslobodenie</w:t>
            </w:r>
          </w:p>
          <w:p w:rsidR="00DF631E" w:rsidRDefault="00975E45">
            <w:pPr>
              <w:pStyle w:val="TableParagraph"/>
              <w:spacing w:before="10" w:line="244" w:lineRule="auto"/>
              <w:ind w:left="37" w:right="90"/>
              <w:rPr>
                <w:sz w:val="16"/>
              </w:rPr>
            </w:pPr>
            <w:r>
              <w:rPr>
                <w:sz w:val="16"/>
              </w:rPr>
              <w:t>Od poplatku podľa písmena o) tejto položky je oslobodený výmaz plavidla, o ktorého trvalom vyradení z prevádzky rozhodol Dopravný úrad.</w:t>
            </w:r>
          </w:p>
        </w:tc>
      </w:tr>
      <w:tr w:rsidR="00DF631E">
        <w:trPr>
          <w:trHeight w:val="844"/>
        </w:trPr>
        <w:tc>
          <w:tcPr>
            <w:tcW w:w="9680" w:type="dxa"/>
            <w:gridSpan w:val="2"/>
          </w:tcPr>
          <w:p w:rsidR="00DF631E" w:rsidRDefault="00975E45">
            <w:pPr>
              <w:pStyle w:val="TableParagraph"/>
              <w:spacing w:before="48"/>
              <w:ind w:left="37"/>
              <w:rPr>
                <w:b/>
                <w:sz w:val="16"/>
              </w:rPr>
            </w:pPr>
            <w:r>
              <w:rPr>
                <w:b/>
                <w:sz w:val="16"/>
              </w:rPr>
              <w:t>Poznámky</w:t>
            </w:r>
          </w:p>
          <w:p w:rsidR="00DF631E" w:rsidRDefault="00975E45">
            <w:pPr>
              <w:pStyle w:val="TableParagraph"/>
              <w:numPr>
                <w:ilvl w:val="0"/>
                <w:numId w:val="168"/>
              </w:numPr>
              <w:tabs>
                <w:tab w:val="left" w:pos="240"/>
              </w:tabs>
              <w:spacing w:before="10" w:line="244" w:lineRule="auto"/>
              <w:ind w:right="138" w:firstLine="0"/>
              <w:rPr>
                <w:sz w:val="16"/>
              </w:rPr>
            </w:pPr>
            <w:r>
              <w:rPr>
                <w:sz w:val="16"/>
              </w:rPr>
              <w:t xml:space="preserve">Za vykonanie zmien v lodnom osvedčení podľa písmen c) a e) tejto položky a za vykonanie zmien v ciachovom </w:t>
            </w:r>
            <w:r>
              <w:rPr>
                <w:spacing w:val="-3"/>
                <w:sz w:val="16"/>
              </w:rPr>
              <w:t xml:space="preserve">preukaze </w:t>
            </w:r>
            <w:r>
              <w:rPr>
                <w:sz w:val="16"/>
              </w:rPr>
              <w:t>podľa písmena l) tejto položky z dôvodov nezavinených ich držiteľom správny orgán poplatok</w:t>
            </w:r>
            <w:r>
              <w:rPr>
                <w:spacing w:val="-4"/>
                <w:sz w:val="16"/>
              </w:rPr>
              <w:t xml:space="preserve"> </w:t>
            </w:r>
            <w:r>
              <w:rPr>
                <w:sz w:val="16"/>
              </w:rPr>
              <w:t>nevyberá.</w:t>
            </w:r>
          </w:p>
          <w:p w:rsidR="00DF631E" w:rsidRDefault="00975E45">
            <w:pPr>
              <w:pStyle w:val="TableParagraph"/>
              <w:numPr>
                <w:ilvl w:val="0"/>
                <w:numId w:val="168"/>
              </w:numPr>
              <w:tabs>
                <w:tab w:val="left" w:pos="240"/>
              </w:tabs>
              <w:spacing w:before="1"/>
              <w:ind w:left="239"/>
              <w:rPr>
                <w:sz w:val="16"/>
              </w:rPr>
            </w:pPr>
            <w:r>
              <w:rPr>
                <w:sz w:val="16"/>
              </w:rPr>
              <w:t>Poplatky podľa tejto položky sa vzťahujú iba na vnútrozemskú</w:t>
            </w:r>
            <w:r>
              <w:rPr>
                <w:spacing w:val="-1"/>
                <w:sz w:val="16"/>
              </w:rPr>
              <w:t xml:space="preserve"> </w:t>
            </w:r>
            <w:r>
              <w:rPr>
                <w:sz w:val="16"/>
              </w:rPr>
              <w:t>plavbu.</w:t>
            </w:r>
          </w:p>
        </w:tc>
      </w:tr>
    </w:tbl>
    <w:p w:rsidR="00DF631E" w:rsidRDefault="00DF631E">
      <w:pPr>
        <w:pStyle w:val="Zkladntext"/>
        <w:spacing w:before="6"/>
        <w:ind w:left="0"/>
        <w:rPr>
          <w:b/>
          <w:sz w:val="15"/>
        </w:rPr>
      </w:pPr>
    </w:p>
    <w:p w:rsidR="00DF631E" w:rsidRDefault="00975E45">
      <w:pPr>
        <w:spacing w:before="138"/>
        <w:ind w:left="352"/>
        <w:rPr>
          <w:b/>
          <w:sz w:val="20"/>
        </w:rPr>
      </w:pPr>
      <w:r>
        <w:rPr>
          <w:b/>
          <w:sz w:val="20"/>
        </w:rPr>
        <w:t>Položka 95</w:t>
      </w:r>
    </w:p>
    <w:p w:rsidR="00DF631E" w:rsidRDefault="00975E45">
      <w:pPr>
        <w:pStyle w:val="Odsekzoznamu"/>
        <w:numPr>
          <w:ilvl w:val="0"/>
          <w:numId w:val="167"/>
        </w:numPr>
        <w:tabs>
          <w:tab w:val="left" w:pos="348"/>
        </w:tabs>
        <w:spacing w:before="156"/>
        <w:rPr>
          <w:sz w:val="16"/>
        </w:rPr>
      </w:pPr>
      <w:r>
        <w:rPr>
          <w:sz w:val="16"/>
        </w:rPr>
        <w:t>Vydanie povolenia státia plávajúceho zariadenia, ktoré podlieha registrácii alebo vydanie jeho duplikátu</w:t>
      </w:r>
    </w:p>
    <w:p w:rsidR="00DF631E" w:rsidRDefault="00975E45">
      <w:pPr>
        <w:pStyle w:val="Odsekzoznamu"/>
        <w:numPr>
          <w:ilvl w:val="0"/>
          <w:numId w:val="166"/>
        </w:numPr>
        <w:tabs>
          <w:tab w:val="left" w:pos="358"/>
          <w:tab w:val="left" w:pos="9277"/>
        </w:tabs>
        <w:spacing w:before="65"/>
        <w:rPr>
          <w:sz w:val="16"/>
        </w:rPr>
      </w:pPr>
      <w:r>
        <w:rPr>
          <w:sz w:val="16"/>
        </w:rPr>
        <w:t>s dĺžkou rovnou alebo menšou ako</w:t>
      </w:r>
      <w:r>
        <w:rPr>
          <w:spacing w:val="1"/>
          <w:sz w:val="16"/>
        </w:rPr>
        <w:t xml:space="preserve"> </w:t>
      </w:r>
      <w:r>
        <w:rPr>
          <w:sz w:val="16"/>
        </w:rPr>
        <w:t>20</w:t>
      </w:r>
      <w:r>
        <w:rPr>
          <w:spacing w:val="2"/>
          <w:sz w:val="16"/>
        </w:rPr>
        <w:t xml:space="preserve"> </w:t>
      </w:r>
      <w:r>
        <w:rPr>
          <w:sz w:val="16"/>
        </w:rPr>
        <w:t>m</w:t>
      </w:r>
      <w:r>
        <w:rPr>
          <w:sz w:val="16"/>
        </w:rPr>
        <w:tab/>
        <w:t>33 eur</w:t>
      </w:r>
    </w:p>
    <w:p w:rsidR="00DF631E" w:rsidRDefault="00975E45">
      <w:pPr>
        <w:pStyle w:val="Odsekzoznamu"/>
        <w:numPr>
          <w:ilvl w:val="0"/>
          <w:numId w:val="166"/>
        </w:numPr>
        <w:tabs>
          <w:tab w:val="left" w:pos="358"/>
          <w:tab w:val="left" w:pos="9277"/>
        </w:tabs>
        <w:rPr>
          <w:sz w:val="16"/>
        </w:rPr>
      </w:pPr>
      <w:r>
        <w:rPr>
          <w:sz w:val="16"/>
        </w:rPr>
        <w:t>s dĺžkou väčšou ako</w:t>
      </w:r>
      <w:r>
        <w:rPr>
          <w:spacing w:val="1"/>
          <w:sz w:val="16"/>
        </w:rPr>
        <w:t xml:space="preserve"> </w:t>
      </w:r>
      <w:r>
        <w:rPr>
          <w:sz w:val="16"/>
        </w:rPr>
        <w:t>20</w:t>
      </w:r>
      <w:r>
        <w:rPr>
          <w:spacing w:val="2"/>
          <w:sz w:val="16"/>
        </w:rPr>
        <w:t xml:space="preserve"> </w:t>
      </w:r>
      <w:r>
        <w:rPr>
          <w:sz w:val="16"/>
        </w:rPr>
        <w:t>m</w:t>
      </w:r>
      <w:r>
        <w:rPr>
          <w:sz w:val="16"/>
        </w:rPr>
        <w:tab/>
        <w:t>66 eur</w:t>
      </w:r>
    </w:p>
    <w:p w:rsidR="00DF631E" w:rsidRDefault="00975E45">
      <w:pPr>
        <w:pStyle w:val="Odsekzoznamu"/>
        <w:numPr>
          <w:ilvl w:val="0"/>
          <w:numId w:val="167"/>
        </w:numPr>
        <w:tabs>
          <w:tab w:val="left" w:pos="354"/>
        </w:tabs>
        <w:ind w:left="353" w:hanging="198"/>
        <w:rPr>
          <w:sz w:val="16"/>
        </w:rPr>
      </w:pPr>
      <w:r>
        <w:rPr>
          <w:sz w:val="16"/>
        </w:rPr>
        <w:t>Schválenie technickej dokumentácie na individuálnu stavbu alebo rekonštrukciu malého</w:t>
      </w:r>
      <w:r>
        <w:rPr>
          <w:spacing w:val="-1"/>
          <w:sz w:val="16"/>
        </w:rPr>
        <w:t xml:space="preserve"> </w:t>
      </w:r>
      <w:r>
        <w:rPr>
          <w:sz w:val="16"/>
        </w:rPr>
        <w:t>plavidla,</w:t>
      </w:r>
    </w:p>
    <w:p w:rsidR="00DF631E" w:rsidRDefault="00975E45">
      <w:pPr>
        <w:pStyle w:val="Zkladntext"/>
        <w:spacing w:before="4" w:line="244" w:lineRule="auto"/>
        <w:ind w:right="1432"/>
      </w:pPr>
      <w:r>
        <w:t>ktoré podlieha registrácii a súčasne nepodlieha povinnej klasifikácii a vydanie súhlasu na individuálnu  stavbu</w:t>
      </w:r>
    </w:p>
    <w:p w:rsidR="00DF631E" w:rsidRDefault="00975E45">
      <w:pPr>
        <w:pStyle w:val="Zkladntext"/>
        <w:tabs>
          <w:tab w:val="left" w:pos="9178"/>
        </w:tabs>
        <w:spacing w:before="1"/>
      </w:pPr>
      <w:r>
        <w:t>alebo rekonštrukciu</w:t>
      </w:r>
      <w:r>
        <w:rPr>
          <w:spacing w:val="-1"/>
        </w:rPr>
        <w:t xml:space="preserve"> </w:t>
      </w:r>
      <w:r>
        <w:t>tohto plavidla</w:t>
      </w:r>
      <w:r>
        <w:tab/>
        <w:t>165 eur</w:t>
      </w:r>
    </w:p>
    <w:p w:rsidR="00DF631E" w:rsidRDefault="00975E45">
      <w:pPr>
        <w:pStyle w:val="Odsekzoznamu"/>
        <w:numPr>
          <w:ilvl w:val="0"/>
          <w:numId w:val="167"/>
        </w:numPr>
        <w:tabs>
          <w:tab w:val="left" w:pos="338"/>
        </w:tabs>
        <w:ind w:left="337" w:hanging="182"/>
        <w:rPr>
          <w:sz w:val="16"/>
        </w:rPr>
      </w:pPr>
      <w:r>
        <w:rPr>
          <w:sz w:val="16"/>
        </w:rPr>
        <w:t>Schválenie typovej dokumentácie na individuálnu stavbu malého plavidla, ktoré podlieha registrácii</w:t>
      </w:r>
    </w:p>
    <w:p w:rsidR="00DF631E" w:rsidRDefault="00975E45">
      <w:pPr>
        <w:pStyle w:val="Zkladntext"/>
        <w:tabs>
          <w:tab w:val="left" w:pos="8934"/>
        </w:tabs>
        <w:spacing w:before="4"/>
      </w:pPr>
      <w:r>
        <w:t>a súčasne nepodlieha povinnej klasifikácii a vydanie typového osvedčenia</w:t>
      </w:r>
      <w:r>
        <w:rPr>
          <w:spacing w:val="4"/>
        </w:rPr>
        <w:t xml:space="preserve"> </w:t>
      </w:r>
      <w:r>
        <w:t>takéhoto plavidla</w:t>
      </w:r>
      <w:r>
        <w:tab/>
        <w:t>99,50 eura</w:t>
      </w:r>
    </w:p>
    <w:p w:rsidR="00DF631E" w:rsidRDefault="00975E45">
      <w:pPr>
        <w:pStyle w:val="Odsekzoznamu"/>
        <w:numPr>
          <w:ilvl w:val="0"/>
          <w:numId w:val="167"/>
        </w:numPr>
        <w:tabs>
          <w:tab w:val="left" w:pos="354"/>
        </w:tabs>
        <w:ind w:left="353" w:hanging="198"/>
        <w:rPr>
          <w:sz w:val="16"/>
        </w:rPr>
      </w:pPr>
      <w:r>
        <w:rPr>
          <w:sz w:val="16"/>
        </w:rPr>
        <w:t>Vydanie súhlasu na individuálnu stavbu malého plavidla, ktoré podlieha registrácii a súčasne</w:t>
      </w:r>
      <w:r>
        <w:rPr>
          <w:spacing w:val="1"/>
          <w:sz w:val="16"/>
        </w:rPr>
        <w:t xml:space="preserve"> </w:t>
      </w:r>
      <w:r>
        <w:rPr>
          <w:sz w:val="16"/>
        </w:rPr>
        <w:t>nepodlieha</w:t>
      </w:r>
    </w:p>
    <w:p w:rsidR="00DF631E" w:rsidRDefault="00975E45">
      <w:pPr>
        <w:pStyle w:val="Zkladntext"/>
        <w:tabs>
          <w:tab w:val="left" w:pos="8934"/>
        </w:tabs>
        <w:spacing w:before="5"/>
      </w:pPr>
      <w:r>
        <w:t>povinnej klasifikácii podľa schválenej</w:t>
      </w:r>
      <w:r>
        <w:rPr>
          <w:spacing w:val="-6"/>
        </w:rPr>
        <w:t xml:space="preserve"> </w:t>
      </w:r>
      <w:r>
        <w:t>typovej</w:t>
      </w:r>
      <w:r>
        <w:rPr>
          <w:spacing w:val="-1"/>
        </w:rPr>
        <w:t xml:space="preserve"> </w:t>
      </w:r>
      <w:r>
        <w:t>dokumentácie</w:t>
      </w:r>
      <w:r>
        <w:tab/>
        <w:t>16,50 eura</w:t>
      </w:r>
    </w:p>
    <w:p w:rsidR="00DF631E" w:rsidRDefault="00975E45">
      <w:pPr>
        <w:pStyle w:val="Odsekzoznamu"/>
        <w:numPr>
          <w:ilvl w:val="0"/>
          <w:numId w:val="167"/>
        </w:numPr>
        <w:tabs>
          <w:tab w:val="left" w:pos="338"/>
          <w:tab w:val="left" w:pos="9178"/>
        </w:tabs>
        <w:ind w:left="337" w:hanging="182"/>
        <w:rPr>
          <w:sz w:val="16"/>
        </w:rPr>
      </w:pPr>
      <w:r>
        <w:rPr>
          <w:sz w:val="16"/>
        </w:rPr>
        <w:t>Povolenie na zriadenie požičovne plavidiel</w:t>
      </w:r>
      <w:r>
        <w:rPr>
          <w:sz w:val="16"/>
        </w:rPr>
        <w:tab/>
        <w:t>130</w:t>
      </w:r>
      <w:r>
        <w:rPr>
          <w:spacing w:val="-1"/>
          <w:sz w:val="16"/>
        </w:rPr>
        <w:t xml:space="preserve"> </w:t>
      </w:r>
      <w:r>
        <w:rPr>
          <w:sz w:val="16"/>
        </w:rPr>
        <w:t>eur</w:t>
      </w:r>
    </w:p>
    <w:p w:rsidR="00DF631E" w:rsidRDefault="00975E45">
      <w:pPr>
        <w:pStyle w:val="Odsekzoznamu"/>
        <w:numPr>
          <w:ilvl w:val="0"/>
          <w:numId w:val="167"/>
        </w:numPr>
        <w:tabs>
          <w:tab w:val="left" w:pos="306"/>
        </w:tabs>
        <w:ind w:left="305" w:hanging="150"/>
        <w:rPr>
          <w:sz w:val="16"/>
        </w:rPr>
      </w:pPr>
      <w:r>
        <w:rPr>
          <w:sz w:val="16"/>
        </w:rPr>
        <w:t>Vydanie súhlasu na vykonávanie činnosti na vodnej ceste alebo v jej blízkosti v</w:t>
      </w:r>
      <w:r>
        <w:rPr>
          <w:spacing w:val="3"/>
          <w:sz w:val="16"/>
        </w:rPr>
        <w:t xml:space="preserve"> </w:t>
      </w:r>
      <w:r>
        <w:rPr>
          <w:sz w:val="16"/>
        </w:rPr>
        <w:t>súvislosti</w:t>
      </w:r>
    </w:p>
    <w:p w:rsidR="00DF631E" w:rsidRDefault="00975E45">
      <w:pPr>
        <w:pStyle w:val="Zkladntext"/>
        <w:tabs>
          <w:tab w:val="left" w:pos="9178"/>
        </w:tabs>
        <w:spacing w:before="4"/>
      </w:pPr>
      <w:r>
        <w:t>s bezpečnosťou a</w:t>
      </w:r>
      <w:r>
        <w:rPr>
          <w:spacing w:val="4"/>
        </w:rPr>
        <w:t xml:space="preserve"> </w:t>
      </w:r>
      <w:r>
        <w:t>plynulosťou plavby</w:t>
      </w:r>
      <w:r>
        <w:tab/>
        <w:t>116 eur</w:t>
      </w:r>
    </w:p>
    <w:p w:rsidR="00DF631E" w:rsidRDefault="00975E45">
      <w:pPr>
        <w:pStyle w:val="Odsekzoznamu"/>
        <w:numPr>
          <w:ilvl w:val="0"/>
          <w:numId w:val="167"/>
        </w:numPr>
        <w:tabs>
          <w:tab w:val="left" w:pos="342"/>
        </w:tabs>
        <w:ind w:left="341" w:hanging="186"/>
        <w:rPr>
          <w:sz w:val="16"/>
        </w:rPr>
      </w:pPr>
      <w:r>
        <w:rPr>
          <w:sz w:val="16"/>
        </w:rPr>
        <w:t>Vydanie duplikátu typového osvedčenia malého plavidla, ktoré podlieha registrácii</w:t>
      </w:r>
    </w:p>
    <w:p w:rsidR="00DF631E" w:rsidRDefault="00975E45">
      <w:pPr>
        <w:pStyle w:val="Zkladntext"/>
        <w:tabs>
          <w:tab w:val="left" w:pos="9277"/>
        </w:tabs>
        <w:spacing w:before="5"/>
      </w:pPr>
      <w:r>
        <w:t>a súčasne nepodlieha</w:t>
      </w:r>
      <w:r>
        <w:rPr>
          <w:spacing w:val="2"/>
        </w:rPr>
        <w:t xml:space="preserve"> </w:t>
      </w:r>
      <w:r>
        <w:t>povinnej klasifikácii</w:t>
      </w:r>
      <w:r>
        <w:tab/>
        <w:t>50</w:t>
      </w:r>
      <w:r>
        <w:rPr>
          <w:spacing w:val="-1"/>
        </w:rPr>
        <w:t xml:space="preserve"> </w:t>
      </w:r>
      <w:r>
        <w:t>eur</w:t>
      </w:r>
    </w:p>
    <w:p w:rsidR="00DF631E" w:rsidRDefault="00975E45">
      <w:pPr>
        <w:pStyle w:val="Odsekzoznamu"/>
        <w:numPr>
          <w:ilvl w:val="0"/>
          <w:numId w:val="167"/>
        </w:numPr>
        <w:tabs>
          <w:tab w:val="left" w:pos="361"/>
          <w:tab w:val="left" w:pos="9277"/>
        </w:tabs>
        <w:ind w:left="360" w:hanging="205"/>
        <w:rPr>
          <w:sz w:val="16"/>
        </w:rPr>
      </w:pPr>
      <w:r>
        <w:rPr>
          <w:sz w:val="16"/>
        </w:rPr>
        <w:t>Vydanie súhlasu na usporiadanie verejného podujatia, za</w:t>
      </w:r>
      <w:r>
        <w:rPr>
          <w:spacing w:val="-1"/>
          <w:sz w:val="16"/>
        </w:rPr>
        <w:t xml:space="preserve"> </w:t>
      </w:r>
      <w:r>
        <w:rPr>
          <w:sz w:val="16"/>
        </w:rPr>
        <w:t>každý úkon</w:t>
      </w:r>
      <w:r>
        <w:rPr>
          <w:sz w:val="16"/>
        </w:rPr>
        <w:tab/>
        <w:t>20 eur</w:t>
      </w:r>
    </w:p>
    <w:p w:rsidR="00DF631E" w:rsidRDefault="00975E45">
      <w:pPr>
        <w:pStyle w:val="Odsekzoznamu"/>
        <w:numPr>
          <w:ilvl w:val="0"/>
          <w:numId w:val="167"/>
        </w:numPr>
        <w:tabs>
          <w:tab w:val="left" w:pos="303"/>
        </w:tabs>
        <w:ind w:left="302" w:hanging="147"/>
        <w:rPr>
          <w:sz w:val="16"/>
        </w:rPr>
      </w:pPr>
      <w:r>
        <w:rPr>
          <w:sz w:val="16"/>
        </w:rPr>
        <w:t>Vydanie poverenia na vykonávanie školení žiadateľov o</w:t>
      </w:r>
      <w:r>
        <w:rPr>
          <w:spacing w:val="1"/>
          <w:sz w:val="16"/>
        </w:rPr>
        <w:t xml:space="preserve"> </w:t>
      </w:r>
      <w:r>
        <w:rPr>
          <w:sz w:val="16"/>
        </w:rPr>
        <w:t>osvedčenie</w:t>
      </w:r>
    </w:p>
    <w:p w:rsidR="00DF631E" w:rsidRDefault="00975E45">
      <w:pPr>
        <w:pStyle w:val="Odsekzoznamu"/>
        <w:numPr>
          <w:ilvl w:val="0"/>
          <w:numId w:val="165"/>
        </w:numPr>
        <w:tabs>
          <w:tab w:val="left" w:pos="358"/>
          <w:tab w:val="left" w:pos="9178"/>
        </w:tabs>
        <w:rPr>
          <w:sz w:val="16"/>
        </w:rPr>
      </w:pPr>
      <w:r>
        <w:rPr>
          <w:sz w:val="16"/>
        </w:rPr>
        <w:t>o odbornej spôsobilosti</w:t>
      </w:r>
      <w:r>
        <w:rPr>
          <w:spacing w:val="1"/>
          <w:sz w:val="16"/>
        </w:rPr>
        <w:t xml:space="preserve"> </w:t>
      </w:r>
      <w:r>
        <w:rPr>
          <w:sz w:val="16"/>
        </w:rPr>
        <w:t>bezpečnostného poradcu</w:t>
      </w:r>
      <w:r>
        <w:rPr>
          <w:sz w:val="16"/>
        </w:rPr>
        <w:tab/>
        <w:t>200 eur</w:t>
      </w:r>
    </w:p>
    <w:p w:rsidR="00DF631E" w:rsidRDefault="00975E45">
      <w:pPr>
        <w:pStyle w:val="Odsekzoznamu"/>
        <w:numPr>
          <w:ilvl w:val="0"/>
          <w:numId w:val="165"/>
        </w:numPr>
        <w:tabs>
          <w:tab w:val="left" w:pos="358"/>
          <w:tab w:val="left" w:pos="9178"/>
        </w:tabs>
        <w:rPr>
          <w:sz w:val="16"/>
        </w:rPr>
      </w:pPr>
      <w:r>
        <w:rPr>
          <w:sz w:val="16"/>
        </w:rPr>
        <w:t>o</w:t>
      </w:r>
      <w:r>
        <w:rPr>
          <w:spacing w:val="2"/>
          <w:sz w:val="16"/>
        </w:rPr>
        <w:t xml:space="preserve"> </w:t>
      </w:r>
      <w:r>
        <w:rPr>
          <w:sz w:val="16"/>
        </w:rPr>
        <w:t>osobitných znalostiach</w:t>
      </w:r>
      <w:r>
        <w:rPr>
          <w:sz w:val="16"/>
        </w:rPr>
        <w:tab/>
        <w:t>200</w:t>
      </w:r>
      <w:r>
        <w:rPr>
          <w:spacing w:val="-1"/>
          <w:sz w:val="16"/>
        </w:rPr>
        <w:t xml:space="preserve"> </w:t>
      </w:r>
      <w:r>
        <w:rPr>
          <w:sz w:val="16"/>
        </w:rPr>
        <w:t>eur</w:t>
      </w:r>
    </w:p>
    <w:p w:rsidR="00DF631E" w:rsidRDefault="00975E45">
      <w:pPr>
        <w:pStyle w:val="Odsekzoznamu"/>
        <w:numPr>
          <w:ilvl w:val="0"/>
          <w:numId w:val="167"/>
        </w:numPr>
        <w:tabs>
          <w:tab w:val="left" w:pos="303"/>
        </w:tabs>
        <w:spacing w:before="65"/>
        <w:ind w:left="302" w:hanging="147"/>
        <w:rPr>
          <w:sz w:val="16"/>
        </w:rPr>
      </w:pPr>
      <w:r>
        <w:rPr>
          <w:sz w:val="16"/>
        </w:rPr>
        <w:t>Vydanie poverenia na vykonávanie kvalifikačného kurzu</w:t>
      </w:r>
    </w:p>
    <w:p w:rsidR="00DF631E" w:rsidRDefault="00975E45">
      <w:pPr>
        <w:pStyle w:val="Odsekzoznamu"/>
        <w:numPr>
          <w:ilvl w:val="0"/>
          <w:numId w:val="164"/>
        </w:numPr>
        <w:tabs>
          <w:tab w:val="left" w:pos="358"/>
          <w:tab w:val="left" w:pos="9277"/>
        </w:tabs>
        <w:rPr>
          <w:sz w:val="16"/>
        </w:rPr>
      </w:pPr>
      <w:r>
        <w:rPr>
          <w:sz w:val="16"/>
        </w:rPr>
        <w:t>vodcu malého plavidla</w:t>
      </w:r>
      <w:r>
        <w:rPr>
          <w:spacing w:val="-1"/>
          <w:sz w:val="16"/>
        </w:rPr>
        <w:t xml:space="preserve"> </w:t>
      </w:r>
      <w:r>
        <w:rPr>
          <w:sz w:val="16"/>
        </w:rPr>
        <w:t>kategórie A</w:t>
      </w:r>
      <w:r>
        <w:rPr>
          <w:sz w:val="16"/>
        </w:rPr>
        <w:tab/>
        <w:t>80 eur</w:t>
      </w:r>
    </w:p>
    <w:p w:rsidR="00DF631E" w:rsidRDefault="00975E45">
      <w:pPr>
        <w:pStyle w:val="Odsekzoznamu"/>
        <w:numPr>
          <w:ilvl w:val="0"/>
          <w:numId w:val="164"/>
        </w:numPr>
        <w:tabs>
          <w:tab w:val="left" w:pos="358"/>
          <w:tab w:val="left" w:pos="9277"/>
        </w:tabs>
        <w:rPr>
          <w:sz w:val="16"/>
        </w:rPr>
      </w:pPr>
      <w:r>
        <w:rPr>
          <w:sz w:val="16"/>
        </w:rPr>
        <w:t>vodcu malého plavidla</w:t>
      </w:r>
      <w:r>
        <w:rPr>
          <w:spacing w:val="-1"/>
          <w:sz w:val="16"/>
        </w:rPr>
        <w:t xml:space="preserve"> </w:t>
      </w:r>
      <w:r>
        <w:rPr>
          <w:sz w:val="16"/>
        </w:rPr>
        <w:t>kategórie B</w:t>
      </w:r>
      <w:r>
        <w:rPr>
          <w:sz w:val="16"/>
        </w:rPr>
        <w:tab/>
        <w:t>80 eur</w:t>
      </w:r>
    </w:p>
    <w:p w:rsidR="00DF631E" w:rsidRDefault="00975E45">
      <w:pPr>
        <w:pStyle w:val="Odsekzoznamu"/>
        <w:numPr>
          <w:ilvl w:val="0"/>
          <w:numId w:val="164"/>
        </w:numPr>
        <w:tabs>
          <w:tab w:val="left" w:pos="358"/>
          <w:tab w:val="left" w:pos="9277"/>
        </w:tabs>
        <w:rPr>
          <w:sz w:val="16"/>
        </w:rPr>
      </w:pPr>
      <w:r>
        <w:rPr>
          <w:sz w:val="16"/>
        </w:rPr>
        <w:t>vodcu malého plavidla</w:t>
      </w:r>
      <w:r>
        <w:rPr>
          <w:spacing w:val="-1"/>
          <w:sz w:val="16"/>
        </w:rPr>
        <w:t xml:space="preserve"> </w:t>
      </w:r>
      <w:r>
        <w:rPr>
          <w:sz w:val="16"/>
        </w:rPr>
        <w:t>kategórie C</w:t>
      </w:r>
      <w:r>
        <w:rPr>
          <w:sz w:val="16"/>
        </w:rPr>
        <w:tab/>
        <w:t>80 eur</w:t>
      </w:r>
    </w:p>
    <w:p w:rsidR="00DF631E" w:rsidRDefault="00975E45">
      <w:pPr>
        <w:pStyle w:val="Odsekzoznamu"/>
        <w:numPr>
          <w:ilvl w:val="0"/>
          <w:numId w:val="164"/>
        </w:numPr>
        <w:tabs>
          <w:tab w:val="left" w:pos="358"/>
          <w:tab w:val="left" w:pos="9277"/>
        </w:tabs>
        <w:rPr>
          <w:sz w:val="16"/>
        </w:rPr>
      </w:pPr>
      <w:r>
        <w:rPr>
          <w:sz w:val="16"/>
        </w:rPr>
        <w:t>vodcu malého plavidla</w:t>
      </w:r>
      <w:r>
        <w:rPr>
          <w:spacing w:val="-1"/>
          <w:sz w:val="16"/>
        </w:rPr>
        <w:t xml:space="preserve"> </w:t>
      </w:r>
      <w:r>
        <w:rPr>
          <w:sz w:val="16"/>
        </w:rPr>
        <w:t>kategórie D</w:t>
      </w:r>
      <w:r>
        <w:rPr>
          <w:sz w:val="16"/>
        </w:rPr>
        <w:tab/>
        <w:t>80 eur</w:t>
      </w:r>
    </w:p>
    <w:p w:rsidR="00DF631E" w:rsidRDefault="00975E45">
      <w:pPr>
        <w:pStyle w:val="Odsekzoznamu"/>
        <w:numPr>
          <w:ilvl w:val="0"/>
          <w:numId w:val="167"/>
        </w:numPr>
        <w:tabs>
          <w:tab w:val="left" w:pos="354"/>
          <w:tab w:val="left" w:pos="9277"/>
        </w:tabs>
        <w:ind w:left="353" w:hanging="198"/>
        <w:rPr>
          <w:sz w:val="16"/>
        </w:rPr>
      </w:pPr>
      <w:r>
        <w:rPr>
          <w:sz w:val="16"/>
        </w:rPr>
        <w:t>Podanie žiadosti o vykonanie zmien učebných osnov kvalifikačného kurzu vodcu</w:t>
      </w:r>
      <w:r>
        <w:rPr>
          <w:spacing w:val="1"/>
          <w:sz w:val="16"/>
        </w:rPr>
        <w:t xml:space="preserve"> </w:t>
      </w:r>
      <w:r>
        <w:rPr>
          <w:sz w:val="16"/>
        </w:rPr>
        <w:t>malého plavidla</w:t>
      </w:r>
      <w:r>
        <w:rPr>
          <w:sz w:val="16"/>
        </w:rPr>
        <w:tab/>
        <w:t>40 eur</w:t>
      </w:r>
    </w:p>
    <w:p w:rsidR="00DF631E" w:rsidRDefault="00975E45">
      <w:pPr>
        <w:pStyle w:val="Odsekzoznamu"/>
        <w:numPr>
          <w:ilvl w:val="0"/>
          <w:numId w:val="167"/>
        </w:numPr>
        <w:tabs>
          <w:tab w:val="left" w:pos="303"/>
          <w:tab w:val="left" w:pos="9277"/>
        </w:tabs>
        <w:spacing w:before="65"/>
        <w:ind w:left="302" w:hanging="147"/>
        <w:rPr>
          <w:sz w:val="16"/>
        </w:rPr>
      </w:pPr>
      <w:r>
        <w:rPr>
          <w:sz w:val="16"/>
        </w:rPr>
        <w:t>Podanie žiadosti o vykonanie zmien školiteľov kvalifikačného kurzu vodcu</w:t>
      </w:r>
      <w:r>
        <w:rPr>
          <w:spacing w:val="-5"/>
          <w:sz w:val="16"/>
        </w:rPr>
        <w:t xml:space="preserve"> </w:t>
      </w:r>
      <w:r>
        <w:rPr>
          <w:sz w:val="16"/>
        </w:rPr>
        <w:t>malého</w:t>
      </w:r>
      <w:r>
        <w:rPr>
          <w:spacing w:val="-1"/>
          <w:sz w:val="16"/>
        </w:rPr>
        <w:t xml:space="preserve"> </w:t>
      </w:r>
      <w:r>
        <w:rPr>
          <w:sz w:val="16"/>
        </w:rPr>
        <w:t>plavidla</w:t>
      </w:r>
      <w:r>
        <w:rPr>
          <w:sz w:val="16"/>
        </w:rPr>
        <w:tab/>
        <w:t>40 eur</w:t>
      </w:r>
    </w:p>
    <w:p w:rsidR="00DF631E" w:rsidRDefault="00975E45">
      <w:pPr>
        <w:pStyle w:val="Odsekzoznamu"/>
        <w:numPr>
          <w:ilvl w:val="0"/>
          <w:numId w:val="167"/>
        </w:numPr>
        <w:tabs>
          <w:tab w:val="left" w:pos="406"/>
        </w:tabs>
        <w:ind w:left="405" w:hanging="250"/>
        <w:rPr>
          <w:sz w:val="16"/>
        </w:rPr>
      </w:pPr>
      <w:r>
        <w:rPr>
          <w:sz w:val="16"/>
        </w:rPr>
        <w:t>Udelenie dopravnej licencie</w:t>
      </w:r>
    </w:p>
    <w:p w:rsidR="00DF631E" w:rsidRDefault="00975E45">
      <w:pPr>
        <w:pStyle w:val="Odsekzoznamu"/>
        <w:numPr>
          <w:ilvl w:val="0"/>
          <w:numId w:val="163"/>
        </w:numPr>
        <w:tabs>
          <w:tab w:val="left" w:pos="358"/>
          <w:tab w:val="left" w:pos="9242"/>
        </w:tabs>
        <w:spacing w:line="244" w:lineRule="auto"/>
        <w:ind w:right="153" w:hanging="9279"/>
        <w:rPr>
          <w:sz w:val="16"/>
        </w:rPr>
      </w:pPr>
      <w:r>
        <w:rPr>
          <w:sz w:val="16"/>
        </w:rPr>
        <w:t>na medzinárodnú verejnú vodnú dopravu na jeden</w:t>
      </w:r>
      <w:r>
        <w:rPr>
          <w:spacing w:val="-1"/>
          <w:sz w:val="16"/>
        </w:rPr>
        <w:t xml:space="preserve"> </w:t>
      </w:r>
      <w:r>
        <w:rPr>
          <w:sz w:val="16"/>
        </w:rPr>
        <w:t>kalendárny rok</w:t>
      </w:r>
      <w:r>
        <w:rPr>
          <w:sz w:val="16"/>
        </w:rPr>
        <w:tab/>
        <w:t>165,50 eura</w:t>
      </w:r>
    </w:p>
    <w:p w:rsidR="00DF631E" w:rsidRDefault="00975E45">
      <w:pPr>
        <w:pStyle w:val="Odsekzoznamu"/>
        <w:numPr>
          <w:ilvl w:val="0"/>
          <w:numId w:val="163"/>
        </w:numPr>
        <w:tabs>
          <w:tab w:val="left" w:pos="358"/>
          <w:tab w:val="left" w:pos="8934"/>
        </w:tabs>
        <w:spacing w:before="61"/>
        <w:ind w:left="357"/>
        <w:rPr>
          <w:sz w:val="16"/>
        </w:rPr>
      </w:pPr>
      <w:r>
        <w:rPr>
          <w:sz w:val="16"/>
        </w:rPr>
        <w:t>na vnútroštátnu verejnú vodnú dopravu na jeden</w:t>
      </w:r>
      <w:r>
        <w:rPr>
          <w:spacing w:val="-1"/>
          <w:sz w:val="16"/>
        </w:rPr>
        <w:t xml:space="preserve"> </w:t>
      </w:r>
      <w:r>
        <w:rPr>
          <w:sz w:val="16"/>
        </w:rPr>
        <w:t>kalendárny rok</w:t>
      </w:r>
      <w:r>
        <w:rPr>
          <w:sz w:val="16"/>
        </w:rPr>
        <w:tab/>
        <w:t>99,50 eura</w:t>
      </w:r>
    </w:p>
    <w:p w:rsidR="00DF631E" w:rsidRDefault="00975E45">
      <w:pPr>
        <w:pStyle w:val="Odsekzoznamu"/>
        <w:numPr>
          <w:ilvl w:val="0"/>
          <w:numId w:val="167"/>
        </w:numPr>
        <w:tabs>
          <w:tab w:val="left" w:pos="361"/>
          <w:tab w:val="left" w:pos="9242"/>
        </w:tabs>
        <w:ind w:left="360" w:hanging="205"/>
        <w:rPr>
          <w:sz w:val="16"/>
        </w:rPr>
      </w:pPr>
      <w:r>
        <w:rPr>
          <w:sz w:val="16"/>
        </w:rPr>
        <w:t>Udelenie dopravnej licencie na</w:t>
      </w:r>
      <w:r>
        <w:rPr>
          <w:spacing w:val="-1"/>
          <w:sz w:val="16"/>
        </w:rPr>
        <w:t xml:space="preserve"> </w:t>
      </w:r>
      <w:r>
        <w:rPr>
          <w:sz w:val="16"/>
        </w:rPr>
        <w:t>dobu neurčitú</w:t>
      </w:r>
      <w:r>
        <w:rPr>
          <w:sz w:val="16"/>
        </w:rPr>
        <w:tab/>
        <w:t>995,50</w:t>
      </w:r>
    </w:p>
    <w:p w:rsidR="00DF631E" w:rsidRDefault="00975E45">
      <w:pPr>
        <w:pStyle w:val="Zkladntext"/>
        <w:spacing w:before="4"/>
        <w:ind w:left="0" w:right="153"/>
        <w:jc w:val="right"/>
      </w:pPr>
      <w:r>
        <w:rPr>
          <w:w w:val="95"/>
        </w:rPr>
        <w:t>eura</w:t>
      </w:r>
    </w:p>
    <w:p w:rsidR="00DF631E" w:rsidRDefault="00975E45">
      <w:pPr>
        <w:pStyle w:val="Odsekzoznamu"/>
        <w:numPr>
          <w:ilvl w:val="0"/>
          <w:numId w:val="167"/>
        </w:numPr>
        <w:tabs>
          <w:tab w:val="left" w:pos="345"/>
          <w:tab w:val="left" w:pos="9277"/>
        </w:tabs>
        <w:ind w:left="344" w:hanging="189"/>
        <w:rPr>
          <w:sz w:val="16"/>
        </w:rPr>
      </w:pPr>
      <w:r>
        <w:rPr>
          <w:sz w:val="16"/>
        </w:rPr>
        <w:t>Podanie žiadosti o vykonanie zmeny v dopravnej licencii udelenej podľa písmen m) a n)</w:t>
      </w:r>
      <w:r>
        <w:rPr>
          <w:spacing w:val="-2"/>
          <w:sz w:val="16"/>
        </w:rPr>
        <w:t xml:space="preserve"> </w:t>
      </w:r>
      <w:r>
        <w:rPr>
          <w:sz w:val="16"/>
        </w:rPr>
        <w:t>tejto</w:t>
      </w:r>
      <w:r>
        <w:rPr>
          <w:spacing w:val="-1"/>
          <w:sz w:val="16"/>
        </w:rPr>
        <w:t xml:space="preserve"> </w:t>
      </w:r>
      <w:r>
        <w:rPr>
          <w:sz w:val="16"/>
        </w:rPr>
        <w:t>položky</w:t>
      </w:r>
      <w:r>
        <w:rPr>
          <w:sz w:val="16"/>
        </w:rPr>
        <w:tab/>
        <w:t>33 eur</w:t>
      </w:r>
    </w:p>
    <w:p w:rsidR="00DF631E" w:rsidRDefault="00DF631E">
      <w:pPr>
        <w:rPr>
          <w:sz w:val="16"/>
        </w:rPr>
        <w:sectPr w:rsidR="00DF631E">
          <w:pgSz w:w="11910" w:h="16840"/>
          <w:pgMar w:top="1160" w:right="980" w:bottom="280" w:left="980" w:header="796" w:footer="0" w:gutter="0"/>
          <w:cols w:space="708"/>
        </w:sectPr>
      </w:pPr>
    </w:p>
    <w:p w:rsidR="00DF631E" w:rsidRDefault="00DF631E">
      <w:pPr>
        <w:pStyle w:val="Zkladntext"/>
        <w:spacing w:before="3"/>
        <w:ind w:left="0"/>
        <w:rPr>
          <w:sz w:val="12"/>
        </w:rPr>
      </w:pPr>
    </w:p>
    <w:p w:rsidR="00DF631E" w:rsidRDefault="00975E45">
      <w:pPr>
        <w:pStyle w:val="Odsekzoznamu"/>
        <w:numPr>
          <w:ilvl w:val="0"/>
          <w:numId w:val="167"/>
        </w:numPr>
        <w:tabs>
          <w:tab w:val="left" w:pos="354"/>
          <w:tab w:val="left" w:pos="9178"/>
        </w:tabs>
        <w:spacing w:before="120"/>
        <w:ind w:left="353" w:hanging="198"/>
        <w:rPr>
          <w:sz w:val="16"/>
        </w:rPr>
      </w:pPr>
      <w:r>
        <w:rPr>
          <w:sz w:val="16"/>
        </w:rPr>
        <w:t>Vydanie poverenia na vykonávanie technickej</w:t>
      </w:r>
      <w:r>
        <w:rPr>
          <w:spacing w:val="-1"/>
          <w:sz w:val="16"/>
        </w:rPr>
        <w:t xml:space="preserve"> </w:t>
      </w:r>
      <w:r>
        <w:rPr>
          <w:sz w:val="16"/>
        </w:rPr>
        <w:t>prehliadky plavidla</w:t>
      </w:r>
      <w:r>
        <w:rPr>
          <w:sz w:val="16"/>
        </w:rPr>
        <w:tab/>
        <w:t>200 eur</w:t>
      </w:r>
    </w:p>
    <w:p w:rsidR="00DF631E" w:rsidRDefault="00975E45">
      <w:pPr>
        <w:pStyle w:val="Odsekzoznamu"/>
        <w:numPr>
          <w:ilvl w:val="0"/>
          <w:numId w:val="167"/>
        </w:numPr>
        <w:tabs>
          <w:tab w:val="left" w:pos="348"/>
          <w:tab w:val="left" w:pos="9277"/>
        </w:tabs>
        <w:rPr>
          <w:sz w:val="16"/>
        </w:rPr>
      </w:pPr>
      <w:r>
        <w:rPr>
          <w:sz w:val="16"/>
        </w:rPr>
        <w:t>Vydanie duplikátu</w:t>
      </w:r>
      <w:r>
        <w:rPr>
          <w:spacing w:val="-1"/>
          <w:sz w:val="16"/>
        </w:rPr>
        <w:t xml:space="preserve"> </w:t>
      </w:r>
      <w:r>
        <w:rPr>
          <w:sz w:val="16"/>
        </w:rPr>
        <w:t>dopravnej licencie</w:t>
      </w:r>
      <w:r>
        <w:rPr>
          <w:sz w:val="16"/>
        </w:rPr>
        <w:tab/>
        <w:t>66 eur</w:t>
      </w:r>
    </w:p>
    <w:p w:rsidR="00DF631E" w:rsidRDefault="00975E45">
      <w:pPr>
        <w:pStyle w:val="Odsekzoznamu"/>
        <w:numPr>
          <w:ilvl w:val="0"/>
          <w:numId w:val="167"/>
        </w:numPr>
        <w:tabs>
          <w:tab w:val="left" w:pos="326"/>
          <w:tab w:val="left" w:pos="9277"/>
        </w:tabs>
        <w:spacing w:before="65"/>
        <w:ind w:left="325" w:hanging="170"/>
        <w:rPr>
          <w:sz w:val="16"/>
        </w:rPr>
      </w:pPr>
      <w:r>
        <w:rPr>
          <w:sz w:val="16"/>
        </w:rPr>
        <w:t>Vydanie povolenia na medzinárodnú prepravu nebezpečného tovaru v</w:t>
      </w:r>
      <w:r>
        <w:rPr>
          <w:spacing w:val="1"/>
          <w:sz w:val="16"/>
        </w:rPr>
        <w:t xml:space="preserve"> </w:t>
      </w:r>
      <w:r>
        <w:rPr>
          <w:sz w:val="16"/>
        </w:rPr>
        <w:t>tankových plavidlách</w:t>
      </w:r>
      <w:r>
        <w:rPr>
          <w:sz w:val="16"/>
        </w:rPr>
        <w:tab/>
        <w:t>65 eur</w:t>
      </w:r>
    </w:p>
    <w:p w:rsidR="00DF631E" w:rsidRDefault="00975E45">
      <w:pPr>
        <w:pStyle w:val="Odsekzoznamu"/>
        <w:numPr>
          <w:ilvl w:val="0"/>
          <w:numId w:val="167"/>
        </w:numPr>
        <w:tabs>
          <w:tab w:val="left" w:pos="338"/>
        </w:tabs>
        <w:ind w:left="337" w:hanging="182"/>
        <w:rPr>
          <w:sz w:val="16"/>
        </w:rPr>
      </w:pPr>
      <w:r>
        <w:rPr>
          <w:sz w:val="16"/>
        </w:rPr>
        <w:t>Predĺženie platnosti povolenia na medzinárodnú prepravu nebezpečného</w:t>
      </w:r>
      <w:r>
        <w:rPr>
          <w:spacing w:val="-1"/>
          <w:sz w:val="16"/>
        </w:rPr>
        <w:t xml:space="preserve"> </w:t>
      </w:r>
      <w:r>
        <w:rPr>
          <w:sz w:val="16"/>
        </w:rPr>
        <w:t>tovaru</w:t>
      </w:r>
    </w:p>
    <w:p w:rsidR="00DF631E" w:rsidRDefault="00975E45">
      <w:pPr>
        <w:pStyle w:val="Zkladntext"/>
        <w:tabs>
          <w:tab w:val="left" w:pos="9277"/>
        </w:tabs>
        <w:spacing w:before="4"/>
      </w:pPr>
      <w:r>
        <w:t>v tankových plavidlách alebo vydanie</w:t>
      </w:r>
      <w:r>
        <w:rPr>
          <w:spacing w:val="1"/>
        </w:rPr>
        <w:t xml:space="preserve"> </w:t>
      </w:r>
      <w:r>
        <w:t>jeho duplikátu</w:t>
      </w:r>
      <w:r>
        <w:tab/>
        <w:t>33 eur</w:t>
      </w:r>
    </w:p>
    <w:p w:rsidR="00DF631E" w:rsidRDefault="00975E45">
      <w:pPr>
        <w:pStyle w:val="Odsekzoznamu"/>
        <w:numPr>
          <w:ilvl w:val="0"/>
          <w:numId w:val="167"/>
        </w:numPr>
        <w:tabs>
          <w:tab w:val="left" w:pos="316"/>
          <w:tab w:val="left" w:pos="9277"/>
        </w:tabs>
        <w:ind w:left="315" w:hanging="160"/>
        <w:rPr>
          <w:sz w:val="16"/>
        </w:rPr>
      </w:pPr>
      <w:r>
        <w:rPr>
          <w:sz w:val="16"/>
        </w:rPr>
        <w:t>Vydanie osvedčenia o schválení plavidla alebo dočasného osvedčenia o</w:t>
      </w:r>
      <w:r>
        <w:rPr>
          <w:spacing w:val="3"/>
          <w:sz w:val="16"/>
        </w:rPr>
        <w:t xml:space="preserve"> </w:t>
      </w:r>
      <w:r>
        <w:rPr>
          <w:sz w:val="16"/>
        </w:rPr>
        <w:t>schválení plavidla</w:t>
      </w:r>
      <w:r>
        <w:rPr>
          <w:sz w:val="16"/>
        </w:rPr>
        <w:tab/>
        <w:t>65 eur</w:t>
      </w:r>
    </w:p>
    <w:p w:rsidR="00DF631E" w:rsidRDefault="00975E45">
      <w:pPr>
        <w:pStyle w:val="Odsekzoznamu"/>
        <w:numPr>
          <w:ilvl w:val="0"/>
          <w:numId w:val="167"/>
        </w:numPr>
        <w:tabs>
          <w:tab w:val="left" w:pos="364"/>
          <w:tab w:val="left" w:pos="9277"/>
        </w:tabs>
        <w:ind w:left="363" w:hanging="208"/>
        <w:rPr>
          <w:sz w:val="16"/>
        </w:rPr>
      </w:pPr>
      <w:r>
        <w:rPr>
          <w:sz w:val="16"/>
        </w:rPr>
        <w:t>Predĺženie platnosti osvedčenia o schválení plavidla alebo vydanie</w:t>
      </w:r>
      <w:r>
        <w:rPr>
          <w:spacing w:val="2"/>
          <w:sz w:val="16"/>
        </w:rPr>
        <w:t xml:space="preserve"> </w:t>
      </w:r>
      <w:r>
        <w:rPr>
          <w:sz w:val="16"/>
        </w:rPr>
        <w:t>jeho duplikátu</w:t>
      </w:r>
      <w:r>
        <w:rPr>
          <w:sz w:val="16"/>
        </w:rPr>
        <w:tab/>
        <w:t>33 eur</w:t>
      </w:r>
    </w:p>
    <w:p w:rsidR="00DF631E" w:rsidRDefault="00975E45">
      <w:pPr>
        <w:pStyle w:val="Odsekzoznamu"/>
        <w:numPr>
          <w:ilvl w:val="0"/>
          <w:numId w:val="167"/>
        </w:numPr>
        <w:tabs>
          <w:tab w:val="left" w:pos="338"/>
          <w:tab w:val="left" w:pos="9277"/>
        </w:tabs>
        <w:spacing w:before="65"/>
        <w:ind w:left="337" w:hanging="182"/>
        <w:rPr>
          <w:sz w:val="16"/>
        </w:rPr>
      </w:pPr>
      <w:r>
        <w:rPr>
          <w:sz w:val="16"/>
        </w:rPr>
        <w:t>Vydanie</w:t>
      </w:r>
      <w:r>
        <w:rPr>
          <w:spacing w:val="-3"/>
          <w:sz w:val="16"/>
        </w:rPr>
        <w:t xml:space="preserve"> </w:t>
      </w:r>
      <w:r>
        <w:rPr>
          <w:sz w:val="16"/>
        </w:rPr>
        <w:t>schvaľovacieho</w:t>
      </w:r>
      <w:r>
        <w:rPr>
          <w:spacing w:val="-2"/>
          <w:sz w:val="16"/>
        </w:rPr>
        <w:t xml:space="preserve"> </w:t>
      </w:r>
      <w:r>
        <w:rPr>
          <w:sz w:val="16"/>
        </w:rPr>
        <w:t>osvedčenia</w:t>
      </w:r>
      <w:r>
        <w:rPr>
          <w:sz w:val="16"/>
        </w:rPr>
        <w:tab/>
        <w:t>33 eur</w:t>
      </w:r>
    </w:p>
    <w:p w:rsidR="00DF631E" w:rsidRDefault="00975E45">
      <w:pPr>
        <w:pStyle w:val="Odsekzoznamu"/>
        <w:numPr>
          <w:ilvl w:val="0"/>
          <w:numId w:val="167"/>
        </w:numPr>
        <w:tabs>
          <w:tab w:val="left" w:pos="380"/>
        </w:tabs>
        <w:ind w:left="379" w:hanging="224"/>
        <w:rPr>
          <w:sz w:val="16"/>
        </w:rPr>
      </w:pPr>
      <w:r>
        <w:rPr>
          <w:sz w:val="16"/>
        </w:rPr>
        <w:t>Vydanie povolenia na prevádzku prístaviska, prekladiska, výväziska alebo kotviska na</w:t>
      </w:r>
      <w:r>
        <w:rPr>
          <w:spacing w:val="-1"/>
          <w:sz w:val="16"/>
        </w:rPr>
        <w:t xml:space="preserve"> </w:t>
      </w:r>
      <w:r>
        <w:rPr>
          <w:sz w:val="16"/>
        </w:rPr>
        <w:t>sledovanej</w:t>
      </w:r>
    </w:p>
    <w:p w:rsidR="00DF631E" w:rsidRDefault="00975E45">
      <w:pPr>
        <w:pStyle w:val="Zkladntext"/>
        <w:tabs>
          <w:tab w:val="left" w:pos="9277"/>
        </w:tabs>
        <w:spacing w:before="4"/>
      </w:pPr>
      <w:r>
        <w:t>vodnej</w:t>
      </w:r>
      <w:r>
        <w:rPr>
          <w:spacing w:val="-1"/>
        </w:rPr>
        <w:t xml:space="preserve"> </w:t>
      </w:r>
      <w:r>
        <w:t>ceste</w:t>
      </w:r>
      <w:r>
        <w:tab/>
        <w:t>66 eur</w:t>
      </w:r>
    </w:p>
    <w:p w:rsidR="00DF631E" w:rsidRDefault="00975E45">
      <w:pPr>
        <w:pStyle w:val="Odsekzoznamu"/>
        <w:numPr>
          <w:ilvl w:val="0"/>
          <w:numId w:val="167"/>
        </w:numPr>
        <w:tabs>
          <w:tab w:val="left" w:pos="345"/>
          <w:tab w:val="left" w:pos="9277"/>
        </w:tabs>
        <w:ind w:left="344" w:hanging="189"/>
        <w:rPr>
          <w:sz w:val="16"/>
        </w:rPr>
      </w:pPr>
      <w:r>
        <w:rPr>
          <w:sz w:val="16"/>
        </w:rPr>
        <w:t>Konanie o vydaní osvedčenia o príslušnosti k plavbe</w:t>
      </w:r>
      <w:r>
        <w:rPr>
          <w:spacing w:val="5"/>
          <w:sz w:val="16"/>
        </w:rPr>
        <w:t xml:space="preserve"> </w:t>
      </w:r>
      <w:r>
        <w:rPr>
          <w:sz w:val="16"/>
        </w:rPr>
        <w:t>na Rýne</w:t>
      </w:r>
      <w:r>
        <w:rPr>
          <w:sz w:val="16"/>
        </w:rPr>
        <w:tab/>
        <w:t>30 eur</w:t>
      </w:r>
    </w:p>
    <w:p w:rsidR="00DF631E" w:rsidRDefault="00975E45">
      <w:pPr>
        <w:pStyle w:val="Odsekzoznamu"/>
        <w:numPr>
          <w:ilvl w:val="0"/>
          <w:numId w:val="167"/>
        </w:numPr>
        <w:tabs>
          <w:tab w:val="left" w:pos="342"/>
        </w:tabs>
        <w:ind w:left="341" w:hanging="186"/>
        <w:rPr>
          <w:sz w:val="16"/>
        </w:rPr>
      </w:pPr>
      <w:r>
        <w:rPr>
          <w:sz w:val="16"/>
        </w:rPr>
        <w:t>Konanie o vydaní povolenia na účasť zahraničného dopravcu vo vnútroštátnej</w:t>
      </w:r>
      <w:r>
        <w:rPr>
          <w:spacing w:val="2"/>
          <w:sz w:val="16"/>
        </w:rPr>
        <w:t xml:space="preserve"> </w:t>
      </w:r>
      <w:r>
        <w:rPr>
          <w:sz w:val="16"/>
        </w:rPr>
        <w:t>vodnej</w:t>
      </w:r>
    </w:p>
    <w:p w:rsidR="00DF631E" w:rsidRDefault="00975E45">
      <w:pPr>
        <w:pStyle w:val="Zkladntext"/>
        <w:tabs>
          <w:tab w:val="left" w:pos="9277"/>
        </w:tabs>
        <w:spacing w:before="4"/>
      </w:pPr>
      <w:r>
        <w:t>doprave (kabotáž) na</w:t>
      </w:r>
      <w:r>
        <w:rPr>
          <w:spacing w:val="-1"/>
        </w:rPr>
        <w:t xml:space="preserve"> </w:t>
      </w:r>
      <w:r>
        <w:t>jednu plavbu</w:t>
      </w:r>
      <w:r>
        <w:tab/>
        <w:t>50 eur</w:t>
      </w:r>
    </w:p>
    <w:p w:rsidR="00DF631E" w:rsidRDefault="00DF631E">
      <w:pPr>
        <w:pStyle w:val="Zkladntext"/>
        <w:spacing w:before="7"/>
        <w:ind w:left="0"/>
        <w:rPr>
          <w:sz w:val="29"/>
        </w:rPr>
      </w:pPr>
    </w:p>
    <w:p w:rsidR="00DF631E" w:rsidRDefault="00975E45">
      <w:pPr>
        <w:pStyle w:val="Nadpis1"/>
        <w:ind w:left="352"/>
        <w:rPr>
          <w:b/>
        </w:rPr>
      </w:pPr>
      <w:r>
        <w:rPr>
          <w:b/>
        </w:rPr>
        <w:t>Položka 96</w:t>
      </w:r>
    </w:p>
    <w:p w:rsidR="00DF631E" w:rsidRDefault="00975E45">
      <w:pPr>
        <w:pStyle w:val="Odsekzoznamu"/>
        <w:numPr>
          <w:ilvl w:val="0"/>
          <w:numId w:val="162"/>
        </w:numPr>
        <w:tabs>
          <w:tab w:val="left" w:pos="348"/>
          <w:tab w:val="left" w:pos="9277"/>
        </w:tabs>
        <w:spacing w:before="156"/>
        <w:rPr>
          <w:sz w:val="16"/>
        </w:rPr>
      </w:pPr>
      <w:r>
        <w:rPr>
          <w:sz w:val="16"/>
        </w:rPr>
        <w:t>Vydanie námorníckej knižky .....</w:t>
      </w:r>
      <w:r>
        <w:rPr>
          <w:sz w:val="16"/>
        </w:rPr>
        <w:tab/>
        <w:t>30 eur</w:t>
      </w:r>
    </w:p>
    <w:p w:rsidR="00DF631E" w:rsidRDefault="00975E45">
      <w:pPr>
        <w:pStyle w:val="Odsekzoznamu"/>
        <w:numPr>
          <w:ilvl w:val="0"/>
          <w:numId w:val="162"/>
        </w:numPr>
        <w:tabs>
          <w:tab w:val="left" w:pos="358"/>
        </w:tabs>
        <w:spacing w:before="65"/>
        <w:ind w:left="357" w:hanging="202"/>
        <w:rPr>
          <w:sz w:val="16"/>
        </w:rPr>
      </w:pPr>
      <w:r>
        <w:rPr>
          <w:sz w:val="16"/>
        </w:rPr>
        <w:t>Vydanie preukazu odbornej spôsobilosti veliteľa námornej lode a prvého</w:t>
      </w:r>
      <w:r>
        <w:rPr>
          <w:spacing w:val="24"/>
          <w:sz w:val="16"/>
        </w:rPr>
        <w:t xml:space="preserve"> </w:t>
      </w:r>
      <w:r>
        <w:rPr>
          <w:sz w:val="16"/>
        </w:rPr>
        <w:t>strojného</w:t>
      </w:r>
    </w:p>
    <w:p w:rsidR="00DF631E" w:rsidRDefault="00975E45">
      <w:pPr>
        <w:pStyle w:val="Zkladntext"/>
        <w:tabs>
          <w:tab w:val="left" w:pos="9178"/>
        </w:tabs>
        <w:spacing w:before="4"/>
      </w:pPr>
      <w:r>
        <w:t>dôstojníka .....</w:t>
      </w:r>
      <w:r>
        <w:tab/>
        <w:t>140</w:t>
      </w:r>
      <w:r>
        <w:rPr>
          <w:spacing w:val="-1"/>
        </w:rPr>
        <w:t xml:space="preserve"> </w:t>
      </w:r>
      <w:r>
        <w:t>eur</w:t>
      </w:r>
    </w:p>
    <w:p w:rsidR="00DF631E" w:rsidRDefault="00975E45">
      <w:pPr>
        <w:pStyle w:val="Odsekzoznamu"/>
        <w:numPr>
          <w:ilvl w:val="0"/>
          <w:numId w:val="162"/>
        </w:numPr>
        <w:tabs>
          <w:tab w:val="left" w:pos="338"/>
          <w:tab w:val="left" w:pos="9277"/>
        </w:tabs>
        <w:ind w:left="337" w:hanging="182"/>
        <w:rPr>
          <w:sz w:val="16"/>
        </w:rPr>
      </w:pPr>
      <w:r>
        <w:rPr>
          <w:sz w:val="16"/>
        </w:rPr>
        <w:t>Vydanie preukazu odbornej spôsobilosti námorného</w:t>
      </w:r>
      <w:r>
        <w:rPr>
          <w:spacing w:val="-1"/>
          <w:sz w:val="16"/>
        </w:rPr>
        <w:t xml:space="preserve"> </w:t>
      </w:r>
      <w:r>
        <w:rPr>
          <w:sz w:val="16"/>
        </w:rPr>
        <w:t>dôstojníka .....</w:t>
      </w:r>
      <w:r>
        <w:rPr>
          <w:sz w:val="16"/>
        </w:rPr>
        <w:tab/>
        <w:t>70 eur</w:t>
      </w:r>
    </w:p>
    <w:p w:rsidR="00DF631E" w:rsidRDefault="00975E45">
      <w:pPr>
        <w:pStyle w:val="Odsekzoznamu"/>
        <w:numPr>
          <w:ilvl w:val="0"/>
          <w:numId w:val="162"/>
        </w:numPr>
        <w:tabs>
          <w:tab w:val="left" w:pos="354"/>
          <w:tab w:val="left" w:pos="9277"/>
        </w:tabs>
        <w:ind w:left="353" w:hanging="198"/>
        <w:rPr>
          <w:sz w:val="16"/>
        </w:rPr>
      </w:pPr>
      <w:r>
        <w:rPr>
          <w:sz w:val="16"/>
        </w:rPr>
        <w:t>Vydanie potvrdenia preukazu odbornej</w:t>
      </w:r>
      <w:r>
        <w:rPr>
          <w:spacing w:val="-1"/>
          <w:sz w:val="16"/>
        </w:rPr>
        <w:t xml:space="preserve"> </w:t>
      </w:r>
      <w:r>
        <w:rPr>
          <w:sz w:val="16"/>
        </w:rPr>
        <w:t>spôsobilosti .....</w:t>
      </w:r>
      <w:r>
        <w:rPr>
          <w:sz w:val="16"/>
        </w:rPr>
        <w:tab/>
        <w:t>70 eur</w:t>
      </w:r>
    </w:p>
    <w:p w:rsidR="00DF631E" w:rsidRDefault="00975E45">
      <w:pPr>
        <w:pStyle w:val="Odsekzoznamu"/>
        <w:numPr>
          <w:ilvl w:val="0"/>
          <w:numId w:val="162"/>
        </w:numPr>
        <w:tabs>
          <w:tab w:val="left" w:pos="469"/>
        </w:tabs>
        <w:ind w:left="468" w:hanging="313"/>
        <w:rPr>
          <w:sz w:val="16"/>
        </w:rPr>
      </w:pPr>
      <w:r>
        <w:rPr>
          <w:sz w:val="16"/>
        </w:rPr>
        <w:t>Vydanie potvrdenia o uznaní preukazu odbornej spôsobilosti</w:t>
      </w:r>
      <w:r>
        <w:rPr>
          <w:spacing w:val="17"/>
          <w:sz w:val="16"/>
        </w:rPr>
        <w:t xml:space="preserve"> </w:t>
      </w:r>
      <w:r>
        <w:rPr>
          <w:sz w:val="16"/>
        </w:rPr>
        <w:t>vydaného</w:t>
      </w:r>
    </w:p>
    <w:p w:rsidR="00DF631E" w:rsidRDefault="00975E45">
      <w:pPr>
        <w:pStyle w:val="Zkladntext"/>
        <w:tabs>
          <w:tab w:val="left" w:pos="9277"/>
        </w:tabs>
        <w:spacing w:before="4"/>
      </w:pPr>
      <w:r>
        <w:t>príslušným orgánom cudzieho štátu .....</w:t>
      </w:r>
      <w:r>
        <w:tab/>
        <w:t>70 eur</w:t>
      </w:r>
    </w:p>
    <w:p w:rsidR="00DF631E" w:rsidRDefault="00975E45">
      <w:pPr>
        <w:pStyle w:val="Odsekzoznamu"/>
        <w:numPr>
          <w:ilvl w:val="0"/>
          <w:numId w:val="162"/>
        </w:numPr>
        <w:tabs>
          <w:tab w:val="left" w:pos="315"/>
        </w:tabs>
        <w:spacing w:before="65"/>
        <w:ind w:left="314" w:hanging="159"/>
        <w:rPr>
          <w:sz w:val="16"/>
        </w:rPr>
      </w:pPr>
      <w:r>
        <w:rPr>
          <w:sz w:val="16"/>
        </w:rPr>
        <w:t>Vydanie dočasného potvrdenia o uznaní preukazu odbornej spôsobilosti</w:t>
      </w:r>
      <w:r>
        <w:rPr>
          <w:spacing w:val="6"/>
          <w:sz w:val="16"/>
        </w:rPr>
        <w:t xml:space="preserve"> </w:t>
      </w:r>
      <w:r>
        <w:rPr>
          <w:sz w:val="16"/>
        </w:rPr>
        <w:t>vydaného</w:t>
      </w:r>
    </w:p>
    <w:p w:rsidR="00DF631E" w:rsidRDefault="00975E45">
      <w:pPr>
        <w:pStyle w:val="Zkladntext"/>
        <w:tabs>
          <w:tab w:val="left" w:pos="9277"/>
        </w:tabs>
        <w:spacing w:before="4"/>
      </w:pPr>
      <w:r>
        <w:t>príslušným orgánom cudzieho štátu .....</w:t>
      </w:r>
      <w:r>
        <w:tab/>
        <w:t>30 eur</w:t>
      </w:r>
    </w:p>
    <w:p w:rsidR="00DF631E" w:rsidRDefault="00975E45">
      <w:pPr>
        <w:pStyle w:val="Odsekzoznamu"/>
        <w:numPr>
          <w:ilvl w:val="0"/>
          <w:numId w:val="161"/>
        </w:numPr>
        <w:tabs>
          <w:tab w:val="left" w:pos="306"/>
          <w:tab w:val="left" w:pos="9277"/>
        </w:tabs>
        <w:ind w:hanging="150"/>
        <w:rPr>
          <w:sz w:val="16"/>
        </w:rPr>
      </w:pPr>
      <w:r>
        <w:rPr>
          <w:sz w:val="16"/>
        </w:rPr>
        <w:t>Vydanie preukazu spôsobilosti člena lodného</w:t>
      </w:r>
      <w:r>
        <w:rPr>
          <w:spacing w:val="-1"/>
          <w:sz w:val="16"/>
        </w:rPr>
        <w:t xml:space="preserve"> </w:t>
      </w:r>
      <w:r>
        <w:rPr>
          <w:sz w:val="16"/>
        </w:rPr>
        <w:t>mužstva .....</w:t>
      </w:r>
      <w:r>
        <w:rPr>
          <w:sz w:val="16"/>
        </w:rPr>
        <w:tab/>
        <w:t>30 eur</w:t>
      </w:r>
    </w:p>
    <w:p w:rsidR="00DF631E" w:rsidRDefault="00975E45">
      <w:pPr>
        <w:pStyle w:val="Odsekzoznamu"/>
        <w:numPr>
          <w:ilvl w:val="0"/>
          <w:numId w:val="161"/>
        </w:numPr>
        <w:tabs>
          <w:tab w:val="left" w:pos="391"/>
        </w:tabs>
        <w:ind w:left="390" w:hanging="235"/>
        <w:rPr>
          <w:sz w:val="16"/>
        </w:rPr>
      </w:pPr>
      <w:r>
        <w:rPr>
          <w:sz w:val="16"/>
        </w:rPr>
        <w:t>Vydanie preukazu spôsobilosti po absolvovaní kurzu bezpečnostného</w:t>
      </w:r>
      <w:r>
        <w:rPr>
          <w:spacing w:val="37"/>
          <w:sz w:val="16"/>
        </w:rPr>
        <w:t xml:space="preserve"> </w:t>
      </w:r>
      <w:r>
        <w:rPr>
          <w:sz w:val="16"/>
        </w:rPr>
        <w:t>výcviku</w:t>
      </w:r>
    </w:p>
    <w:p w:rsidR="00DF631E" w:rsidRDefault="00975E45">
      <w:pPr>
        <w:pStyle w:val="Zkladntext"/>
        <w:tabs>
          <w:tab w:val="left" w:pos="9277"/>
        </w:tabs>
        <w:spacing w:before="4"/>
      </w:pPr>
      <w:r>
        <w:t>alebo doplnkového odborného výcviku .....</w:t>
      </w:r>
      <w:r>
        <w:tab/>
        <w:t>30</w:t>
      </w:r>
      <w:r>
        <w:rPr>
          <w:spacing w:val="-1"/>
        </w:rPr>
        <w:t xml:space="preserve"> </w:t>
      </w:r>
      <w:r>
        <w:t>eur</w:t>
      </w:r>
    </w:p>
    <w:p w:rsidR="00DF631E" w:rsidRDefault="00975E45">
      <w:pPr>
        <w:pStyle w:val="Odsekzoznamu"/>
        <w:numPr>
          <w:ilvl w:val="0"/>
          <w:numId w:val="161"/>
        </w:numPr>
        <w:tabs>
          <w:tab w:val="left" w:pos="361"/>
          <w:tab w:val="left" w:pos="9277"/>
        </w:tabs>
        <w:spacing w:before="65"/>
        <w:ind w:left="360" w:hanging="205"/>
        <w:rPr>
          <w:sz w:val="16"/>
        </w:rPr>
      </w:pPr>
      <w:r>
        <w:rPr>
          <w:sz w:val="16"/>
        </w:rPr>
        <w:t>Vydanie duplikátu dokladov uvedených v písmenách a) až</w:t>
      </w:r>
      <w:r>
        <w:rPr>
          <w:spacing w:val="2"/>
          <w:sz w:val="16"/>
        </w:rPr>
        <w:t xml:space="preserve"> </w:t>
      </w:r>
      <w:r>
        <w:rPr>
          <w:sz w:val="16"/>
        </w:rPr>
        <w:t>g) .....</w:t>
      </w:r>
      <w:r>
        <w:rPr>
          <w:sz w:val="16"/>
        </w:rPr>
        <w:tab/>
        <w:t>30</w:t>
      </w:r>
      <w:r>
        <w:rPr>
          <w:spacing w:val="-1"/>
          <w:sz w:val="16"/>
        </w:rPr>
        <w:t xml:space="preserve"> </w:t>
      </w:r>
      <w:r>
        <w:rPr>
          <w:sz w:val="16"/>
        </w:rPr>
        <w:t>eur</w:t>
      </w:r>
    </w:p>
    <w:p w:rsidR="00DF631E" w:rsidRDefault="00975E45">
      <w:pPr>
        <w:pStyle w:val="Zkladntext"/>
        <w:spacing w:before="74"/>
        <w:rPr>
          <w:b/>
        </w:rPr>
      </w:pPr>
      <w:r>
        <w:rPr>
          <w:b/>
        </w:rPr>
        <w:t>Poznámky</w:t>
      </w:r>
    </w:p>
    <w:p w:rsidR="00DF631E" w:rsidRDefault="00975E45">
      <w:pPr>
        <w:pStyle w:val="Odsekzoznamu"/>
        <w:numPr>
          <w:ilvl w:val="0"/>
          <w:numId w:val="160"/>
        </w:numPr>
        <w:tabs>
          <w:tab w:val="left" w:pos="358"/>
        </w:tabs>
        <w:spacing w:before="70"/>
        <w:rPr>
          <w:sz w:val="16"/>
        </w:rPr>
      </w:pPr>
      <w:r>
        <w:rPr>
          <w:sz w:val="16"/>
        </w:rPr>
        <w:t>Poplatky podľa tejto položky sa vzťahujú len na námornú</w:t>
      </w:r>
      <w:r>
        <w:rPr>
          <w:spacing w:val="-1"/>
          <w:sz w:val="16"/>
        </w:rPr>
        <w:t xml:space="preserve"> </w:t>
      </w:r>
      <w:r>
        <w:rPr>
          <w:sz w:val="16"/>
        </w:rPr>
        <w:t>plavbu.</w:t>
      </w:r>
    </w:p>
    <w:p w:rsidR="00DF631E" w:rsidRDefault="00975E45">
      <w:pPr>
        <w:pStyle w:val="Odsekzoznamu"/>
        <w:numPr>
          <w:ilvl w:val="0"/>
          <w:numId w:val="160"/>
        </w:numPr>
        <w:tabs>
          <w:tab w:val="left" w:pos="358"/>
        </w:tabs>
        <w:rPr>
          <w:sz w:val="16"/>
        </w:rPr>
      </w:pPr>
      <w:r>
        <w:rPr>
          <w:sz w:val="16"/>
        </w:rPr>
        <w:t>Za vykonanie zmien v dokladoch podľa písmen a), d), e) tejto položky z úradnej povinnosti sa poplatok</w:t>
      </w:r>
      <w:r>
        <w:rPr>
          <w:spacing w:val="-1"/>
          <w:sz w:val="16"/>
        </w:rPr>
        <w:t xml:space="preserve"> </w:t>
      </w:r>
      <w:r>
        <w:rPr>
          <w:sz w:val="16"/>
        </w:rPr>
        <w:t>nevyberie.</w:t>
      </w:r>
    </w:p>
    <w:p w:rsidR="00DF631E" w:rsidRDefault="00DF631E">
      <w:pPr>
        <w:pStyle w:val="Zkladntext"/>
        <w:spacing w:before="7"/>
        <w:ind w:left="0"/>
        <w:rPr>
          <w:sz w:val="29"/>
        </w:rPr>
      </w:pPr>
    </w:p>
    <w:p w:rsidR="00DF631E" w:rsidRDefault="00975E45">
      <w:pPr>
        <w:pStyle w:val="Nadpis1"/>
        <w:ind w:left="352"/>
        <w:rPr>
          <w:b/>
        </w:rPr>
      </w:pPr>
      <w:r>
        <w:rPr>
          <w:b/>
        </w:rPr>
        <w:t>Položka 97</w:t>
      </w:r>
    </w:p>
    <w:p w:rsidR="00DF631E" w:rsidRDefault="00975E45">
      <w:pPr>
        <w:pStyle w:val="Odsekzoznamu"/>
        <w:numPr>
          <w:ilvl w:val="0"/>
          <w:numId w:val="159"/>
        </w:numPr>
        <w:tabs>
          <w:tab w:val="left" w:pos="412"/>
        </w:tabs>
        <w:spacing w:before="156" w:line="244" w:lineRule="auto"/>
        <w:ind w:right="2034" w:firstLine="0"/>
        <w:rPr>
          <w:sz w:val="16"/>
        </w:rPr>
      </w:pPr>
      <w:r>
        <w:rPr>
          <w:sz w:val="16"/>
        </w:rPr>
        <w:t>Zápis námornej lode do námorného registra (registrácia námornej lode) vrátane vydania registračného listu</w:t>
      </w:r>
    </w:p>
    <w:p w:rsidR="00DF631E" w:rsidRDefault="00975E45">
      <w:pPr>
        <w:pStyle w:val="Odsekzoznamu"/>
        <w:numPr>
          <w:ilvl w:val="0"/>
          <w:numId w:val="158"/>
        </w:numPr>
        <w:tabs>
          <w:tab w:val="left" w:pos="358"/>
          <w:tab w:val="left" w:pos="9025"/>
        </w:tabs>
        <w:spacing w:before="61"/>
        <w:rPr>
          <w:sz w:val="16"/>
        </w:rPr>
      </w:pPr>
      <w:r>
        <w:rPr>
          <w:sz w:val="16"/>
        </w:rPr>
        <w:t>nesamohybného plavidla .....</w:t>
      </w:r>
      <w:r>
        <w:rPr>
          <w:sz w:val="16"/>
        </w:rPr>
        <w:tab/>
        <w:t>1 600</w:t>
      </w:r>
      <w:r>
        <w:rPr>
          <w:spacing w:val="1"/>
          <w:sz w:val="16"/>
        </w:rPr>
        <w:t xml:space="preserve"> </w:t>
      </w:r>
      <w:r>
        <w:rPr>
          <w:sz w:val="16"/>
        </w:rPr>
        <w:t>eur</w:t>
      </w:r>
    </w:p>
    <w:p w:rsidR="00DF631E" w:rsidRDefault="00975E45">
      <w:pPr>
        <w:pStyle w:val="Odsekzoznamu"/>
        <w:numPr>
          <w:ilvl w:val="0"/>
          <w:numId w:val="158"/>
        </w:numPr>
        <w:tabs>
          <w:tab w:val="left" w:pos="358"/>
          <w:tab w:val="left" w:pos="9025"/>
        </w:tabs>
        <w:rPr>
          <w:sz w:val="16"/>
        </w:rPr>
      </w:pPr>
      <w:r>
        <w:rPr>
          <w:sz w:val="16"/>
        </w:rPr>
        <w:t>s hrubou priestornosťou do 5 000</w:t>
      </w:r>
      <w:r>
        <w:rPr>
          <w:spacing w:val="4"/>
          <w:sz w:val="16"/>
        </w:rPr>
        <w:t xml:space="preserve"> </w:t>
      </w:r>
      <w:r>
        <w:rPr>
          <w:sz w:val="16"/>
        </w:rPr>
        <w:t>RT .....</w:t>
      </w:r>
      <w:r>
        <w:rPr>
          <w:sz w:val="16"/>
        </w:rPr>
        <w:tab/>
        <w:t>2 000</w:t>
      </w:r>
      <w:r>
        <w:rPr>
          <w:spacing w:val="2"/>
          <w:sz w:val="16"/>
        </w:rPr>
        <w:t xml:space="preserve"> </w:t>
      </w:r>
      <w:r>
        <w:rPr>
          <w:sz w:val="16"/>
        </w:rPr>
        <w:t>eur</w:t>
      </w:r>
    </w:p>
    <w:p w:rsidR="00DF631E" w:rsidRDefault="00975E45">
      <w:pPr>
        <w:pStyle w:val="Odsekzoznamu"/>
        <w:numPr>
          <w:ilvl w:val="0"/>
          <w:numId w:val="158"/>
        </w:numPr>
        <w:tabs>
          <w:tab w:val="left" w:pos="358"/>
          <w:tab w:val="left" w:pos="9025"/>
        </w:tabs>
        <w:spacing w:before="65"/>
        <w:rPr>
          <w:sz w:val="16"/>
        </w:rPr>
      </w:pPr>
      <w:r>
        <w:rPr>
          <w:sz w:val="16"/>
        </w:rPr>
        <w:t>s hrubou priestornosťou od 5 001 RT do 15 000</w:t>
      </w:r>
      <w:r>
        <w:rPr>
          <w:spacing w:val="6"/>
          <w:sz w:val="16"/>
        </w:rPr>
        <w:t xml:space="preserve"> </w:t>
      </w:r>
      <w:r>
        <w:rPr>
          <w:sz w:val="16"/>
        </w:rPr>
        <w:t>RT .....</w:t>
      </w:r>
      <w:r>
        <w:rPr>
          <w:sz w:val="16"/>
        </w:rPr>
        <w:tab/>
        <w:t>3 000</w:t>
      </w:r>
      <w:r>
        <w:rPr>
          <w:spacing w:val="2"/>
          <w:sz w:val="16"/>
        </w:rPr>
        <w:t xml:space="preserve"> </w:t>
      </w:r>
      <w:r>
        <w:rPr>
          <w:sz w:val="16"/>
        </w:rPr>
        <w:t>eur</w:t>
      </w:r>
    </w:p>
    <w:p w:rsidR="00DF631E" w:rsidRDefault="00975E45">
      <w:pPr>
        <w:pStyle w:val="Odsekzoznamu"/>
        <w:numPr>
          <w:ilvl w:val="0"/>
          <w:numId w:val="158"/>
        </w:numPr>
        <w:tabs>
          <w:tab w:val="left" w:pos="358"/>
          <w:tab w:val="left" w:pos="9025"/>
        </w:tabs>
        <w:rPr>
          <w:sz w:val="16"/>
        </w:rPr>
      </w:pPr>
      <w:r>
        <w:rPr>
          <w:sz w:val="16"/>
        </w:rPr>
        <w:t>s hrubou priestornosťou viac ako 15 001</w:t>
      </w:r>
      <w:r>
        <w:rPr>
          <w:spacing w:val="4"/>
          <w:sz w:val="16"/>
        </w:rPr>
        <w:t xml:space="preserve"> </w:t>
      </w:r>
      <w:r>
        <w:rPr>
          <w:sz w:val="16"/>
        </w:rPr>
        <w:t>RT .....</w:t>
      </w:r>
      <w:r>
        <w:rPr>
          <w:sz w:val="16"/>
        </w:rPr>
        <w:tab/>
        <w:t>4 000</w:t>
      </w:r>
      <w:r>
        <w:rPr>
          <w:spacing w:val="2"/>
          <w:sz w:val="16"/>
        </w:rPr>
        <w:t xml:space="preserve"> </w:t>
      </w:r>
      <w:r>
        <w:rPr>
          <w:sz w:val="16"/>
        </w:rPr>
        <w:t>eur</w:t>
      </w:r>
    </w:p>
    <w:p w:rsidR="00DF631E" w:rsidRDefault="00975E45">
      <w:pPr>
        <w:pStyle w:val="Odsekzoznamu"/>
        <w:numPr>
          <w:ilvl w:val="0"/>
          <w:numId w:val="159"/>
        </w:numPr>
        <w:tabs>
          <w:tab w:val="left" w:pos="354"/>
        </w:tabs>
        <w:spacing w:line="244" w:lineRule="auto"/>
        <w:ind w:right="2654" w:firstLine="0"/>
        <w:rPr>
          <w:sz w:val="16"/>
        </w:rPr>
      </w:pPr>
      <w:r>
        <w:rPr>
          <w:sz w:val="16"/>
        </w:rPr>
        <w:t xml:space="preserve">Ročný registračný poplatok alebo opakovaný zápis námornej lode do námorného </w:t>
      </w:r>
      <w:r>
        <w:rPr>
          <w:spacing w:val="-3"/>
          <w:sz w:val="16"/>
        </w:rPr>
        <w:t xml:space="preserve">registra </w:t>
      </w:r>
      <w:r>
        <w:rPr>
          <w:sz w:val="16"/>
        </w:rPr>
        <w:t>(predĺženie registrácie námornej lode)</w:t>
      </w:r>
    </w:p>
    <w:p w:rsidR="00DF631E" w:rsidRDefault="00975E45">
      <w:pPr>
        <w:pStyle w:val="Odsekzoznamu"/>
        <w:numPr>
          <w:ilvl w:val="0"/>
          <w:numId w:val="157"/>
        </w:numPr>
        <w:tabs>
          <w:tab w:val="left" w:pos="358"/>
          <w:tab w:val="left" w:pos="9025"/>
        </w:tabs>
        <w:spacing w:before="61"/>
        <w:rPr>
          <w:sz w:val="16"/>
        </w:rPr>
      </w:pPr>
      <w:r>
        <w:rPr>
          <w:sz w:val="16"/>
        </w:rPr>
        <w:t>nesamohybného plavidla .....</w:t>
      </w:r>
      <w:r>
        <w:rPr>
          <w:sz w:val="16"/>
        </w:rPr>
        <w:tab/>
        <w:t>1 500</w:t>
      </w:r>
      <w:r>
        <w:rPr>
          <w:spacing w:val="1"/>
          <w:sz w:val="16"/>
        </w:rPr>
        <w:t xml:space="preserve"> </w:t>
      </w:r>
      <w:r>
        <w:rPr>
          <w:sz w:val="16"/>
        </w:rPr>
        <w:t>eur</w:t>
      </w:r>
    </w:p>
    <w:p w:rsidR="00DF631E" w:rsidRDefault="00975E45">
      <w:pPr>
        <w:pStyle w:val="Odsekzoznamu"/>
        <w:numPr>
          <w:ilvl w:val="0"/>
          <w:numId w:val="157"/>
        </w:numPr>
        <w:tabs>
          <w:tab w:val="left" w:pos="358"/>
          <w:tab w:val="left" w:pos="9025"/>
        </w:tabs>
        <w:rPr>
          <w:sz w:val="16"/>
        </w:rPr>
      </w:pPr>
      <w:r>
        <w:rPr>
          <w:sz w:val="16"/>
        </w:rPr>
        <w:t>s hrubou priestornosťou do 5 000</w:t>
      </w:r>
      <w:r>
        <w:rPr>
          <w:spacing w:val="4"/>
          <w:sz w:val="16"/>
        </w:rPr>
        <w:t xml:space="preserve"> </w:t>
      </w:r>
      <w:r>
        <w:rPr>
          <w:sz w:val="16"/>
        </w:rPr>
        <w:t>RT .....</w:t>
      </w:r>
      <w:r>
        <w:rPr>
          <w:sz w:val="16"/>
        </w:rPr>
        <w:tab/>
        <w:t>1 700</w:t>
      </w:r>
      <w:r>
        <w:rPr>
          <w:spacing w:val="2"/>
          <w:sz w:val="16"/>
        </w:rPr>
        <w:t xml:space="preserve"> </w:t>
      </w:r>
      <w:r>
        <w:rPr>
          <w:sz w:val="16"/>
        </w:rPr>
        <w:t>eur</w:t>
      </w:r>
    </w:p>
    <w:p w:rsidR="00DF631E" w:rsidRDefault="00975E45">
      <w:pPr>
        <w:pStyle w:val="Odsekzoznamu"/>
        <w:numPr>
          <w:ilvl w:val="0"/>
          <w:numId w:val="157"/>
        </w:numPr>
        <w:tabs>
          <w:tab w:val="left" w:pos="358"/>
          <w:tab w:val="left" w:pos="9025"/>
        </w:tabs>
        <w:rPr>
          <w:sz w:val="16"/>
        </w:rPr>
      </w:pPr>
      <w:r>
        <w:rPr>
          <w:sz w:val="16"/>
        </w:rPr>
        <w:t>s hrubou priestornosťou od 5 001 RT do 15 000</w:t>
      </w:r>
      <w:r>
        <w:rPr>
          <w:spacing w:val="6"/>
          <w:sz w:val="16"/>
        </w:rPr>
        <w:t xml:space="preserve"> </w:t>
      </w:r>
      <w:r>
        <w:rPr>
          <w:sz w:val="16"/>
        </w:rPr>
        <w:t>RT .....</w:t>
      </w:r>
      <w:r>
        <w:rPr>
          <w:sz w:val="16"/>
        </w:rPr>
        <w:tab/>
        <w:t>2 700</w:t>
      </w:r>
      <w:r>
        <w:rPr>
          <w:spacing w:val="2"/>
          <w:sz w:val="16"/>
        </w:rPr>
        <w:t xml:space="preserve"> </w:t>
      </w:r>
      <w:r>
        <w:rPr>
          <w:sz w:val="16"/>
        </w:rPr>
        <w:t>eur</w:t>
      </w:r>
    </w:p>
    <w:p w:rsidR="00DF631E" w:rsidRDefault="00975E45">
      <w:pPr>
        <w:pStyle w:val="Odsekzoznamu"/>
        <w:numPr>
          <w:ilvl w:val="0"/>
          <w:numId w:val="157"/>
        </w:numPr>
        <w:tabs>
          <w:tab w:val="left" w:pos="358"/>
          <w:tab w:val="left" w:pos="9025"/>
        </w:tabs>
        <w:rPr>
          <w:sz w:val="16"/>
        </w:rPr>
      </w:pPr>
      <w:r>
        <w:rPr>
          <w:sz w:val="16"/>
        </w:rPr>
        <w:t>s hrubou priestornosťou viac ako 15 001</w:t>
      </w:r>
      <w:r>
        <w:rPr>
          <w:spacing w:val="4"/>
          <w:sz w:val="16"/>
        </w:rPr>
        <w:t xml:space="preserve"> </w:t>
      </w:r>
      <w:r>
        <w:rPr>
          <w:sz w:val="16"/>
        </w:rPr>
        <w:t>RT .....</w:t>
      </w:r>
      <w:r>
        <w:rPr>
          <w:sz w:val="16"/>
        </w:rPr>
        <w:tab/>
        <w:t>3 700</w:t>
      </w:r>
      <w:r>
        <w:rPr>
          <w:spacing w:val="2"/>
          <w:sz w:val="16"/>
        </w:rPr>
        <w:t xml:space="preserve"> </w:t>
      </w:r>
      <w:r>
        <w:rPr>
          <w:sz w:val="16"/>
        </w:rPr>
        <w:t>eur</w:t>
      </w:r>
    </w:p>
    <w:p w:rsidR="00DF631E" w:rsidRDefault="00975E45">
      <w:pPr>
        <w:pStyle w:val="Odsekzoznamu"/>
        <w:numPr>
          <w:ilvl w:val="0"/>
          <w:numId w:val="159"/>
        </w:numPr>
        <w:tabs>
          <w:tab w:val="left" w:pos="338"/>
        </w:tabs>
        <w:spacing w:before="65"/>
        <w:ind w:left="337" w:hanging="182"/>
        <w:rPr>
          <w:sz w:val="16"/>
        </w:rPr>
      </w:pPr>
      <w:r>
        <w:rPr>
          <w:sz w:val="16"/>
        </w:rPr>
        <w:t>Ročný poplatok za členstvo v Medzinárodnej námornej organizácii</w:t>
      </w:r>
      <w:r>
        <w:rPr>
          <w:spacing w:val="2"/>
          <w:sz w:val="16"/>
        </w:rPr>
        <w:t xml:space="preserve"> </w:t>
      </w:r>
      <w:r>
        <w:rPr>
          <w:sz w:val="16"/>
        </w:rPr>
        <w:t>(IMO)</w:t>
      </w:r>
    </w:p>
    <w:p w:rsidR="00DF631E" w:rsidRDefault="00975E45">
      <w:pPr>
        <w:pStyle w:val="Odsekzoznamu"/>
        <w:numPr>
          <w:ilvl w:val="0"/>
          <w:numId w:val="156"/>
        </w:numPr>
        <w:tabs>
          <w:tab w:val="left" w:pos="358"/>
          <w:tab w:val="left" w:pos="9178"/>
        </w:tabs>
        <w:rPr>
          <w:sz w:val="16"/>
        </w:rPr>
      </w:pPr>
      <w:r>
        <w:rPr>
          <w:sz w:val="16"/>
        </w:rPr>
        <w:t>nesamohybného plavidla .....</w:t>
      </w:r>
      <w:r>
        <w:rPr>
          <w:sz w:val="16"/>
        </w:rPr>
        <w:tab/>
        <w:t>300</w:t>
      </w:r>
      <w:r>
        <w:rPr>
          <w:spacing w:val="-1"/>
          <w:sz w:val="16"/>
        </w:rPr>
        <w:t xml:space="preserve"> </w:t>
      </w:r>
      <w:r>
        <w:rPr>
          <w:sz w:val="16"/>
        </w:rPr>
        <w:t>eur</w:t>
      </w:r>
    </w:p>
    <w:p w:rsidR="00DF631E" w:rsidRDefault="00975E45">
      <w:pPr>
        <w:pStyle w:val="Odsekzoznamu"/>
        <w:numPr>
          <w:ilvl w:val="0"/>
          <w:numId w:val="156"/>
        </w:numPr>
        <w:tabs>
          <w:tab w:val="left" w:pos="358"/>
          <w:tab w:val="left" w:pos="9178"/>
        </w:tabs>
        <w:rPr>
          <w:sz w:val="16"/>
        </w:rPr>
      </w:pPr>
      <w:r>
        <w:rPr>
          <w:sz w:val="16"/>
        </w:rPr>
        <w:t>s hrubou priestornosťou do 5 000</w:t>
      </w:r>
      <w:r>
        <w:rPr>
          <w:spacing w:val="4"/>
          <w:sz w:val="16"/>
        </w:rPr>
        <w:t xml:space="preserve"> </w:t>
      </w:r>
      <w:r>
        <w:rPr>
          <w:sz w:val="16"/>
        </w:rPr>
        <w:t>RT .....</w:t>
      </w:r>
      <w:r>
        <w:rPr>
          <w:sz w:val="16"/>
        </w:rPr>
        <w:tab/>
        <w:t>350 eur</w:t>
      </w:r>
    </w:p>
    <w:p w:rsidR="00DF631E" w:rsidRDefault="00975E45">
      <w:pPr>
        <w:pStyle w:val="Odsekzoznamu"/>
        <w:numPr>
          <w:ilvl w:val="0"/>
          <w:numId w:val="156"/>
        </w:numPr>
        <w:tabs>
          <w:tab w:val="left" w:pos="358"/>
          <w:tab w:val="left" w:pos="9178"/>
        </w:tabs>
        <w:rPr>
          <w:sz w:val="16"/>
        </w:rPr>
      </w:pPr>
      <w:r>
        <w:rPr>
          <w:sz w:val="16"/>
        </w:rPr>
        <w:t>s hrubou priestornosťou od 5 001 RT do 15 000</w:t>
      </w:r>
      <w:r>
        <w:rPr>
          <w:spacing w:val="6"/>
          <w:sz w:val="16"/>
        </w:rPr>
        <w:t xml:space="preserve"> </w:t>
      </w:r>
      <w:r>
        <w:rPr>
          <w:sz w:val="16"/>
        </w:rPr>
        <w:t>RT .....</w:t>
      </w:r>
      <w:r>
        <w:rPr>
          <w:sz w:val="16"/>
        </w:rPr>
        <w:tab/>
        <w:t>400 eur</w:t>
      </w:r>
    </w:p>
    <w:p w:rsidR="00DF631E" w:rsidRDefault="00975E45">
      <w:pPr>
        <w:pStyle w:val="Odsekzoznamu"/>
        <w:numPr>
          <w:ilvl w:val="0"/>
          <w:numId w:val="156"/>
        </w:numPr>
        <w:tabs>
          <w:tab w:val="left" w:pos="358"/>
          <w:tab w:val="left" w:pos="9178"/>
        </w:tabs>
        <w:rPr>
          <w:sz w:val="16"/>
        </w:rPr>
      </w:pPr>
      <w:r>
        <w:rPr>
          <w:sz w:val="16"/>
        </w:rPr>
        <w:t>s hrubou priestornosťou viac ako 15 001</w:t>
      </w:r>
      <w:r>
        <w:rPr>
          <w:spacing w:val="4"/>
          <w:sz w:val="16"/>
        </w:rPr>
        <w:t xml:space="preserve"> </w:t>
      </w:r>
      <w:r>
        <w:rPr>
          <w:sz w:val="16"/>
        </w:rPr>
        <w:t>RT .....</w:t>
      </w:r>
      <w:r>
        <w:rPr>
          <w:sz w:val="16"/>
        </w:rPr>
        <w:tab/>
        <w:t>500 eur</w:t>
      </w:r>
    </w:p>
    <w:p w:rsidR="00DF631E" w:rsidRDefault="00975E45">
      <w:pPr>
        <w:pStyle w:val="Odsekzoznamu"/>
        <w:numPr>
          <w:ilvl w:val="0"/>
          <w:numId w:val="159"/>
        </w:numPr>
        <w:tabs>
          <w:tab w:val="left" w:pos="354"/>
          <w:tab w:val="left" w:pos="9178"/>
        </w:tabs>
        <w:ind w:left="353" w:hanging="198"/>
        <w:rPr>
          <w:sz w:val="16"/>
        </w:rPr>
      </w:pPr>
      <w:r>
        <w:rPr>
          <w:sz w:val="16"/>
        </w:rPr>
        <w:t>Výmaz nesamohybného plavidla z námorného</w:t>
      </w:r>
      <w:r>
        <w:rPr>
          <w:spacing w:val="1"/>
          <w:sz w:val="16"/>
        </w:rPr>
        <w:t xml:space="preserve"> </w:t>
      </w:r>
      <w:r>
        <w:rPr>
          <w:sz w:val="16"/>
        </w:rPr>
        <w:t>registra .....</w:t>
      </w:r>
      <w:r>
        <w:rPr>
          <w:sz w:val="16"/>
        </w:rPr>
        <w:tab/>
        <w:t>500 eur</w:t>
      </w:r>
    </w:p>
    <w:p w:rsidR="00DF631E" w:rsidRDefault="00975E45">
      <w:pPr>
        <w:pStyle w:val="Odsekzoznamu"/>
        <w:numPr>
          <w:ilvl w:val="0"/>
          <w:numId w:val="159"/>
        </w:numPr>
        <w:tabs>
          <w:tab w:val="left" w:pos="338"/>
          <w:tab w:val="left" w:pos="9178"/>
        </w:tabs>
        <w:spacing w:before="65"/>
        <w:ind w:left="337" w:hanging="182"/>
        <w:rPr>
          <w:sz w:val="16"/>
        </w:rPr>
      </w:pPr>
      <w:r>
        <w:rPr>
          <w:sz w:val="16"/>
        </w:rPr>
        <w:t>Výmaz námornej lode z námorného</w:t>
      </w:r>
      <w:r>
        <w:rPr>
          <w:spacing w:val="2"/>
          <w:sz w:val="16"/>
        </w:rPr>
        <w:t xml:space="preserve"> </w:t>
      </w:r>
      <w:r>
        <w:rPr>
          <w:sz w:val="16"/>
        </w:rPr>
        <w:t>registra .....</w:t>
      </w:r>
      <w:r>
        <w:rPr>
          <w:sz w:val="16"/>
        </w:rPr>
        <w:tab/>
        <w:t>500</w:t>
      </w:r>
      <w:r>
        <w:rPr>
          <w:spacing w:val="-1"/>
          <w:sz w:val="16"/>
        </w:rPr>
        <w:t xml:space="preserve"> </w:t>
      </w:r>
      <w:r>
        <w:rPr>
          <w:sz w:val="16"/>
        </w:rPr>
        <w:t>eur</w:t>
      </w:r>
    </w:p>
    <w:p w:rsidR="00DF631E" w:rsidRDefault="00975E45">
      <w:pPr>
        <w:pStyle w:val="Odsekzoznamu"/>
        <w:numPr>
          <w:ilvl w:val="0"/>
          <w:numId w:val="159"/>
        </w:numPr>
        <w:tabs>
          <w:tab w:val="left" w:pos="306"/>
          <w:tab w:val="left" w:pos="9178"/>
        </w:tabs>
        <w:ind w:left="305" w:hanging="150"/>
        <w:rPr>
          <w:sz w:val="16"/>
        </w:rPr>
      </w:pPr>
      <w:r>
        <w:rPr>
          <w:sz w:val="16"/>
        </w:rPr>
        <w:t>Zmena mena námornej lode .....</w:t>
      </w:r>
      <w:r>
        <w:rPr>
          <w:sz w:val="16"/>
        </w:rPr>
        <w:tab/>
        <w:t>500 eur</w:t>
      </w:r>
    </w:p>
    <w:p w:rsidR="00DF631E" w:rsidRDefault="00975E45">
      <w:pPr>
        <w:pStyle w:val="Odsekzoznamu"/>
        <w:numPr>
          <w:ilvl w:val="0"/>
          <w:numId w:val="159"/>
        </w:numPr>
        <w:tabs>
          <w:tab w:val="left" w:pos="342"/>
          <w:tab w:val="left" w:pos="9178"/>
        </w:tabs>
        <w:ind w:left="341" w:hanging="186"/>
        <w:rPr>
          <w:sz w:val="16"/>
        </w:rPr>
      </w:pPr>
      <w:r>
        <w:rPr>
          <w:sz w:val="16"/>
        </w:rPr>
        <w:t>Zmena vlastníka námornej lode .....</w:t>
      </w:r>
      <w:r>
        <w:rPr>
          <w:sz w:val="16"/>
        </w:rPr>
        <w:tab/>
        <w:t>500 eur</w:t>
      </w:r>
    </w:p>
    <w:p w:rsidR="00DF631E" w:rsidRDefault="00975E45">
      <w:pPr>
        <w:pStyle w:val="Odsekzoznamu"/>
        <w:numPr>
          <w:ilvl w:val="0"/>
          <w:numId w:val="159"/>
        </w:numPr>
        <w:tabs>
          <w:tab w:val="left" w:pos="361"/>
          <w:tab w:val="left" w:pos="9178"/>
        </w:tabs>
        <w:ind w:left="360" w:hanging="205"/>
        <w:rPr>
          <w:sz w:val="16"/>
        </w:rPr>
      </w:pPr>
      <w:r>
        <w:rPr>
          <w:sz w:val="16"/>
        </w:rPr>
        <w:t>Zápis záložného práva námornej lode zapísanej v námornom</w:t>
      </w:r>
      <w:r>
        <w:rPr>
          <w:spacing w:val="1"/>
          <w:sz w:val="16"/>
        </w:rPr>
        <w:t xml:space="preserve"> </w:t>
      </w:r>
      <w:r>
        <w:rPr>
          <w:sz w:val="16"/>
        </w:rPr>
        <w:t>registri .....</w:t>
      </w:r>
      <w:r>
        <w:rPr>
          <w:sz w:val="16"/>
        </w:rPr>
        <w:tab/>
        <w:t>350 eur</w:t>
      </w:r>
    </w:p>
    <w:p w:rsidR="00DF631E" w:rsidRDefault="00975E45">
      <w:pPr>
        <w:pStyle w:val="Odsekzoznamu"/>
        <w:numPr>
          <w:ilvl w:val="0"/>
          <w:numId w:val="159"/>
        </w:numPr>
        <w:tabs>
          <w:tab w:val="left" w:pos="303"/>
          <w:tab w:val="left" w:pos="9178"/>
        </w:tabs>
        <w:ind w:left="302" w:hanging="147"/>
        <w:rPr>
          <w:sz w:val="16"/>
        </w:rPr>
      </w:pPr>
      <w:r>
        <w:rPr>
          <w:sz w:val="16"/>
        </w:rPr>
        <w:t>Výmaz záložného práva námornej lode zapísanej v námornom</w:t>
      </w:r>
      <w:r>
        <w:rPr>
          <w:spacing w:val="2"/>
          <w:sz w:val="16"/>
        </w:rPr>
        <w:t xml:space="preserve"> </w:t>
      </w:r>
      <w:r>
        <w:rPr>
          <w:sz w:val="16"/>
        </w:rPr>
        <w:t>registri ......</w:t>
      </w:r>
      <w:r>
        <w:rPr>
          <w:sz w:val="16"/>
        </w:rPr>
        <w:tab/>
        <w:t>350 eur</w:t>
      </w:r>
    </w:p>
    <w:p w:rsidR="00DF631E" w:rsidRDefault="00975E45">
      <w:pPr>
        <w:pStyle w:val="Odsekzoznamu"/>
        <w:numPr>
          <w:ilvl w:val="0"/>
          <w:numId w:val="159"/>
        </w:numPr>
        <w:tabs>
          <w:tab w:val="left" w:pos="303"/>
          <w:tab w:val="left" w:pos="9178"/>
        </w:tabs>
        <w:spacing w:before="65"/>
        <w:ind w:left="302" w:hanging="147"/>
        <w:rPr>
          <w:sz w:val="16"/>
        </w:rPr>
      </w:pPr>
      <w:r>
        <w:rPr>
          <w:sz w:val="16"/>
        </w:rPr>
        <w:t>Iný zápis v námornom</w:t>
      </w:r>
      <w:r>
        <w:rPr>
          <w:spacing w:val="2"/>
          <w:sz w:val="16"/>
        </w:rPr>
        <w:t xml:space="preserve"> </w:t>
      </w:r>
      <w:r>
        <w:rPr>
          <w:sz w:val="16"/>
        </w:rPr>
        <w:t>registri .....</w:t>
      </w:r>
      <w:r>
        <w:rPr>
          <w:sz w:val="16"/>
        </w:rPr>
        <w:tab/>
        <w:t>250 eur</w:t>
      </w:r>
    </w:p>
    <w:p w:rsidR="00DF631E" w:rsidRDefault="00DF631E">
      <w:pPr>
        <w:rPr>
          <w:sz w:val="16"/>
        </w:rPr>
        <w:sectPr w:rsidR="00DF631E">
          <w:pgSz w:w="11910" w:h="16840"/>
          <w:pgMar w:top="1160" w:right="980" w:bottom="280" w:left="980" w:header="796" w:footer="0" w:gutter="0"/>
          <w:cols w:space="708"/>
        </w:sectPr>
      </w:pPr>
    </w:p>
    <w:p w:rsidR="00DF631E" w:rsidRDefault="00DF631E">
      <w:pPr>
        <w:pStyle w:val="Zkladntext"/>
        <w:spacing w:before="3"/>
        <w:ind w:left="0"/>
        <w:rPr>
          <w:sz w:val="12"/>
        </w:rPr>
      </w:pPr>
    </w:p>
    <w:p w:rsidR="00DF631E" w:rsidRDefault="00975E45">
      <w:pPr>
        <w:pStyle w:val="Odsekzoznamu"/>
        <w:numPr>
          <w:ilvl w:val="0"/>
          <w:numId w:val="159"/>
        </w:numPr>
        <w:tabs>
          <w:tab w:val="left" w:pos="354"/>
          <w:tab w:val="left" w:pos="9025"/>
        </w:tabs>
        <w:spacing w:before="120"/>
        <w:ind w:left="353" w:hanging="198"/>
        <w:rPr>
          <w:sz w:val="16"/>
        </w:rPr>
      </w:pPr>
      <w:r>
        <w:rPr>
          <w:sz w:val="16"/>
        </w:rPr>
        <w:t>Kontrolná prehliadka námornej</w:t>
      </w:r>
      <w:r>
        <w:rPr>
          <w:spacing w:val="-1"/>
          <w:sz w:val="16"/>
        </w:rPr>
        <w:t xml:space="preserve"> </w:t>
      </w:r>
      <w:r>
        <w:rPr>
          <w:sz w:val="16"/>
        </w:rPr>
        <w:t>lode .....</w:t>
      </w:r>
      <w:r>
        <w:rPr>
          <w:sz w:val="16"/>
        </w:rPr>
        <w:tab/>
        <w:t>1 500</w:t>
      </w:r>
      <w:r>
        <w:rPr>
          <w:spacing w:val="2"/>
          <w:sz w:val="16"/>
        </w:rPr>
        <w:t xml:space="preserve"> </w:t>
      </w:r>
      <w:r>
        <w:rPr>
          <w:sz w:val="16"/>
        </w:rPr>
        <w:t>eur</w:t>
      </w:r>
    </w:p>
    <w:p w:rsidR="00DF631E" w:rsidRDefault="00975E45">
      <w:pPr>
        <w:pStyle w:val="Odsekzoznamu"/>
        <w:numPr>
          <w:ilvl w:val="0"/>
          <w:numId w:val="159"/>
        </w:numPr>
        <w:tabs>
          <w:tab w:val="left" w:pos="303"/>
        </w:tabs>
        <w:ind w:left="302" w:hanging="147"/>
        <w:rPr>
          <w:sz w:val="16"/>
        </w:rPr>
      </w:pPr>
      <w:r>
        <w:rPr>
          <w:sz w:val="16"/>
        </w:rPr>
        <w:t>Dočasný zápis rozostavanej námornej lode do námorného registra (dočasná registrácia)</w:t>
      </w:r>
    </w:p>
    <w:p w:rsidR="00DF631E" w:rsidRDefault="00975E45">
      <w:pPr>
        <w:pStyle w:val="Zkladntext"/>
        <w:tabs>
          <w:tab w:val="left" w:pos="9178"/>
        </w:tabs>
        <w:spacing w:before="5"/>
      </w:pPr>
      <w:r>
        <w:t>vrátane vydania registračného listu .....</w:t>
      </w:r>
      <w:r>
        <w:tab/>
        <w:t>130</w:t>
      </w:r>
      <w:r>
        <w:rPr>
          <w:spacing w:val="-1"/>
        </w:rPr>
        <w:t xml:space="preserve"> </w:t>
      </w:r>
      <w:r>
        <w:t>eur</w:t>
      </w:r>
    </w:p>
    <w:p w:rsidR="00DF631E" w:rsidRDefault="00975E45">
      <w:pPr>
        <w:pStyle w:val="Odsekzoznamu"/>
        <w:numPr>
          <w:ilvl w:val="0"/>
          <w:numId w:val="159"/>
        </w:numPr>
        <w:tabs>
          <w:tab w:val="left" w:pos="406"/>
          <w:tab w:val="left" w:pos="9178"/>
        </w:tabs>
        <w:ind w:left="405" w:hanging="250"/>
        <w:rPr>
          <w:sz w:val="16"/>
        </w:rPr>
      </w:pPr>
      <w:r>
        <w:rPr>
          <w:sz w:val="16"/>
        </w:rPr>
        <w:t>Zápis a výmaz záložného práva rozostavanej námornej</w:t>
      </w:r>
      <w:r>
        <w:rPr>
          <w:spacing w:val="2"/>
          <w:sz w:val="16"/>
        </w:rPr>
        <w:t xml:space="preserve"> </w:t>
      </w:r>
      <w:r>
        <w:rPr>
          <w:sz w:val="16"/>
        </w:rPr>
        <w:t>lode .....</w:t>
      </w:r>
      <w:r>
        <w:rPr>
          <w:sz w:val="16"/>
        </w:rPr>
        <w:tab/>
        <w:t>130 eur</w:t>
      </w:r>
    </w:p>
    <w:p w:rsidR="00DF631E" w:rsidRDefault="00975E45">
      <w:pPr>
        <w:pStyle w:val="Odsekzoznamu"/>
        <w:numPr>
          <w:ilvl w:val="0"/>
          <w:numId w:val="159"/>
        </w:numPr>
        <w:tabs>
          <w:tab w:val="left" w:pos="361"/>
        </w:tabs>
        <w:spacing w:line="172" w:lineRule="exact"/>
        <w:ind w:left="360" w:hanging="205"/>
        <w:rPr>
          <w:sz w:val="16"/>
        </w:rPr>
      </w:pPr>
      <w:r>
        <w:rPr>
          <w:sz w:val="16"/>
        </w:rPr>
        <w:t>Zápis námornej lode podľa písmena a), ročný registračný poplatok alebo opakovaný</w:t>
      </w:r>
      <w:r>
        <w:rPr>
          <w:spacing w:val="-2"/>
          <w:sz w:val="16"/>
        </w:rPr>
        <w:t xml:space="preserve"> </w:t>
      </w:r>
      <w:r>
        <w:rPr>
          <w:sz w:val="16"/>
        </w:rPr>
        <w:t>zápis</w:t>
      </w:r>
    </w:p>
    <w:p w:rsidR="00DF631E" w:rsidRDefault="00DF631E">
      <w:pPr>
        <w:spacing w:line="172" w:lineRule="exact"/>
        <w:rPr>
          <w:sz w:val="16"/>
        </w:rPr>
        <w:sectPr w:rsidR="00DF631E">
          <w:pgSz w:w="11910" w:h="16840"/>
          <w:pgMar w:top="1160" w:right="980" w:bottom="280" w:left="980" w:header="796" w:footer="0" w:gutter="0"/>
          <w:cols w:space="708"/>
        </w:sectPr>
      </w:pPr>
    </w:p>
    <w:p w:rsidR="00DF631E" w:rsidRDefault="00975E45">
      <w:pPr>
        <w:pStyle w:val="Zkladntext"/>
        <w:spacing w:before="20" w:line="244" w:lineRule="auto"/>
        <w:ind w:right="16"/>
      </w:pPr>
      <w:r>
        <w:t>podľa písmena b) a ročný poplatok za členstvo v Medzinárodnej námornej organizácii (IMO) podľa písmena c) pre tankové a špeciálne námorné lode .....</w:t>
      </w:r>
    </w:p>
    <w:p w:rsidR="00DF631E" w:rsidRDefault="00975E45">
      <w:pPr>
        <w:pStyle w:val="Zkladntext"/>
        <w:spacing w:before="20"/>
      </w:pPr>
      <w:r>
        <w:br w:type="column"/>
        <w:t>150 % z</w:t>
      </w:r>
      <w:r>
        <w:rPr>
          <w:spacing w:val="3"/>
        </w:rPr>
        <w:t xml:space="preserve"> </w:t>
      </w:r>
      <w:r>
        <w:t>príslušnej</w:t>
      </w:r>
    </w:p>
    <w:p w:rsidR="00DF631E" w:rsidRDefault="00975E45">
      <w:pPr>
        <w:pStyle w:val="Zkladntext"/>
        <w:spacing w:before="4"/>
        <w:ind w:left="1071"/>
      </w:pPr>
      <w:r>
        <w:t>sadzby</w:t>
      </w:r>
    </w:p>
    <w:p w:rsidR="00DF631E" w:rsidRDefault="00DF631E">
      <w:pPr>
        <w:sectPr w:rsidR="00DF631E">
          <w:type w:val="continuous"/>
          <w:pgSz w:w="11910" w:h="16840"/>
          <w:pgMar w:top="840" w:right="980" w:bottom="280" w:left="980" w:header="708" w:footer="708" w:gutter="0"/>
          <w:cols w:num="2" w:space="708" w:equalWidth="0">
            <w:col w:w="7311" w:space="870"/>
            <w:col w:w="1769"/>
          </w:cols>
        </w:sectPr>
      </w:pPr>
    </w:p>
    <w:p w:rsidR="00DF631E" w:rsidRDefault="00975E45">
      <w:pPr>
        <w:pStyle w:val="Odsekzoznamu"/>
        <w:numPr>
          <w:ilvl w:val="0"/>
          <w:numId w:val="159"/>
        </w:numPr>
        <w:tabs>
          <w:tab w:val="left" w:pos="345"/>
          <w:tab w:val="left" w:pos="9277"/>
        </w:tabs>
        <w:spacing w:before="61"/>
        <w:ind w:left="344" w:hanging="189"/>
        <w:rPr>
          <w:sz w:val="16"/>
        </w:rPr>
      </w:pPr>
      <w:r>
        <w:rPr>
          <w:sz w:val="16"/>
        </w:rPr>
        <w:t>Vydanie preukazu odbornej spôsobilosti veliteľa námorného rekreačného</w:t>
      </w:r>
      <w:r>
        <w:rPr>
          <w:spacing w:val="-7"/>
          <w:sz w:val="16"/>
        </w:rPr>
        <w:t xml:space="preserve"> </w:t>
      </w:r>
      <w:r>
        <w:rPr>
          <w:sz w:val="16"/>
        </w:rPr>
        <w:t>plavidla</w:t>
      </w:r>
      <w:r>
        <w:rPr>
          <w:spacing w:val="-1"/>
          <w:sz w:val="16"/>
        </w:rPr>
        <w:t xml:space="preserve"> </w:t>
      </w:r>
      <w:r>
        <w:rPr>
          <w:sz w:val="16"/>
        </w:rPr>
        <w:t>.....</w:t>
      </w:r>
      <w:r>
        <w:rPr>
          <w:sz w:val="16"/>
        </w:rPr>
        <w:tab/>
        <w:t>40 eur</w:t>
      </w:r>
    </w:p>
    <w:p w:rsidR="00DF631E" w:rsidRDefault="00975E45">
      <w:pPr>
        <w:pStyle w:val="Odsekzoznamu"/>
        <w:numPr>
          <w:ilvl w:val="0"/>
          <w:numId w:val="159"/>
        </w:numPr>
        <w:tabs>
          <w:tab w:val="left" w:pos="354"/>
          <w:tab w:val="left" w:pos="9277"/>
        </w:tabs>
        <w:ind w:left="353" w:hanging="198"/>
        <w:rPr>
          <w:sz w:val="16"/>
        </w:rPr>
      </w:pPr>
      <w:r>
        <w:rPr>
          <w:sz w:val="16"/>
        </w:rPr>
        <w:t>Vydanie medzinárodného osvedčenia pre námorné rekreačné plavidlo .....</w:t>
      </w:r>
      <w:r>
        <w:rPr>
          <w:sz w:val="16"/>
        </w:rPr>
        <w:tab/>
        <w:t>40 eur</w:t>
      </w:r>
    </w:p>
    <w:p w:rsidR="00DF631E" w:rsidRDefault="00975E45">
      <w:pPr>
        <w:pStyle w:val="Odsekzoznamu"/>
        <w:numPr>
          <w:ilvl w:val="0"/>
          <w:numId w:val="155"/>
        </w:numPr>
        <w:tabs>
          <w:tab w:val="left" w:pos="326"/>
        </w:tabs>
        <w:rPr>
          <w:sz w:val="16"/>
        </w:rPr>
      </w:pPr>
      <w:r>
        <w:rPr>
          <w:sz w:val="16"/>
        </w:rPr>
        <w:t>Zápis námorného rekreačného plavidla s celkovou dĺžkou do 12 metrov do registra</w:t>
      </w:r>
      <w:r>
        <w:rPr>
          <w:spacing w:val="1"/>
          <w:sz w:val="16"/>
        </w:rPr>
        <w:t xml:space="preserve"> </w:t>
      </w:r>
      <w:r>
        <w:rPr>
          <w:sz w:val="16"/>
        </w:rPr>
        <w:t>námorných</w:t>
      </w:r>
    </w:p>
    <w:p w:rsidR="00DF631E" w:rsidRDefault="00975E45">
      <w:pPr>
        <w:pStyle w:val="Zkladntext"/>
        <w:tabs>
          <w:tab w:val="left" w:pos="9178"/>
        </w:tabs>
        <w:spacing w:before="5"/>
      </w:pPr>
      <w:r>
        <w:t>rekreačných plavidiel vrátane vydania registračného listu .....</w:t>
      </w:r>
      <w:r>
        <w:tab/>
        <w:t>140 eur</w:t>
      </w:r>
    </w:p>
    <w:p w:rsidR="00DF631E" w:rsidRDefault="00975E45">
      <w:pPr>
        <w:pStyle w:val="Odsekzoznamu"/>
        <w:numPr>
          <w:ilvl w:val="0"/>
          <w:numId w:val="155"/>
        </w:numPr>
        <w:tabs>
          <w:tab w:val="left" w:pos="415"/>
        </w:tabs>
        <w:spacing w:line="244" w:lineRule="auto"/>
        <w:ind w:left="155" w:right="2034" w:firstLine="0"/>
        <w:rPr>
          <w:sz w:val="16"/>
        </w:rPr>
      </w:pPr>
      <w:r>
        <w:rPr>
          <w:sz w:val="16"/>
        </w:rPr>
        <w:t>Zápis námorného rekreačného plavidla s celkovou dĺžkou 12 metrov a viac do registra námorných</w:t>
      </w:r>
    </w:p>
    <w:p w:rsidR="00DF631E" w:rsidRDefault="00975E45">
      <w:pPr>
        <w:pStyle w:val="Zkladntext"/>
        <w:tabs>
          <w:tab w:val="left" w:pos="9178"/>
        </w:tabs>
        <w:spacing w:before="1"/>
      </w:pPr>
      <w:r>
        <w:t>rekreačných plavidiel vrátane vydania registračného listu .....</w:t>
      </w:r>
      <w:r>
        <w:tab/>
        <w:t>350 eur</w:t>
      </w:r>
    </w:p>
    <w:p w:rsidR="00DF631E" w:rsidRDefault="00975E45">
      <w:pPr>
        <w:pStyle w:val="Odsekzoznamu"/>
        <w:numPr>
          <w:ilvl w:val="0"/>
          <w:numId w:val="155"/>
        </w:numPr>
        <w:tabs>
          <w:tab w:val="left" w:pos="316"/>
          <w:tab w:val="left" w:pos="9277"/>
        </w:tabs>
        <w:ind w:left="315" w:hanging="160"/>
        <w:rPr>
          <w:sz w:val="16"/>
        </w:rPr>
      </w:pPr>
      <w:r>
        <w:rPr>
          <w:sz w:val="16"/>
        </w:rPr>
        <w:t>vydanie preukazu odbornej spôsobilosti člena posádky námornej</w:t>
      </w:r>
      <w:r>
        <w:rPr>
          <w:spacing w:val="-1"/>
          <w:sz w:val="16"/>
        </w:rPr>
        <w:t xml:space="preserve"> </w:t>
      </w:r>
      <w:r>
        <w:rPr>
          <w:sz w:val="16"/>
        </w:rPr>
        <w:t>jachty .....</w:t>
      </w:r>
      <w:r>
        <w:rPr>
          <w:sz w:val="16"/>
        </w:rPr>
        <w:tab/>
        <w:t>50 eur</w:t>
      </w:r>
    </w:p>
    <w:p w:rsidR="00DF631E" w:rsidRDefault="00975E45">
      <w:pPr>
        <w:pStyle w:val="Odsekzoznamu"/>
        <w:numPr>
          <w:ilvl w:val="0"/>
          <w:numId w:val="155"/>
        </w:numPr>
        <w:tabs>
          <w:tab w:val="left" w:pos="364"/>
          <w:tab w:val="left" w:pos="9178"/>
        </w:tabs>
        <w:ind w:left="363" w:hanging="208"/>
        <w:rPr>
          <w:sz w:val="16"/>
        </w:rPr>
      </w:pPr>
      <w:r>
        <w:rPr>
          <w:sz w:val="16"/>
        </w:rPr>
        <w:t>vykonanie zmien v registri námorných jácht vrátane vydania registračného</w:t>
      </w:r>
      <w:r>
        <w:rPr>
          <w:spacing w:val="2"/>
          <w:sz w:val="16"/>
        </w:rPr>
        <w:t xml:space="preserve"> </w:t>
      </w:r>
      <w:r>
        <w:rPr>
          <w:sz w:val="16"/>
        </w:rPr>
        <w:t>listu .....</w:t>
      </w:r>
      <w:r>
        <w:rPr>
          <w:sz w:val="16"/>
        </w:rPr>
        <w:tab/>
        <w:t>200 eur</w:t>
      </w:r>
    </w:p>
    <w:p w:rsidR="00DF631E" w:rsidRDefault="00975E45">
      <w:pPr>
        <w:pStyle w:val="Odsekzoznamu"/>
        <w:numPr>
          <w:ilvl w:val="0"/>
          <w:numId w:val="155"/>
        </w:numPr>
        <w:tabs>
          <w:tab w:val="left" w:pos="338"/>
          <w:tab w:val="left" w:pos="9025"/>
        </w:tabs>
        <w:ind w:left="337" w:hanging="182"/>
        <w:rPr>
          <w:sz w:val="16"/>
        </w:rPr>
      </w:pPr>
      <w:r>
        <w:rPr>
          <w:sz w:val="16"/>
        </w:rPr>
        <w:t>Zápis námornej jachty do námorného registra vrátane vydania registračného listu .....</w:t>
      </w:r>
      <w:r>
        <w:rPr>
          <w:sz w:val="16"/>
        </w:rPr>
        <w:tab/>
        <w:t>1 000</w:t>
      </w:r>
      <w:r>
        <w:rPr>
          <w:spacing w:val="1"/>
          <w:sz w:val="16"/>
        </w:rPr>
        <w:t xml:space="preserve"> </w:t>
      </w:r>
      <w:r>
        <w:rPr>
          <w:sz w:val="16"/>
        </w:rPr>
        <w:t>eur</w:t>
      </w:r>
    </w:p>
    <w:p w:rsidR="00DF631E" w:rsidRDefault="00975E45">
      <w:pPr>
        <w:pStyle w:val="Odsekzoznamu"/>
        <w:numPr>
          <w:ilvl w:val="0"/>
          <w:numId w:val="155"/>
        </w:numPr>
        <w:tabs>
          <w:tab w:val="left" w:pos="457"/>
        </w:tabs>
        <w:spacing w:line="244" w:lineRule="auto"/>
        <w:ind w:left="155" w:right="2034" w:firstLine="0"/>
        <w:rPr>
          <w:sz w:val="16"/>
        </w:rPr>
      </w:pPr>
      <w:r>
        <w:rPr>
          <w:sz w:val="16"/>
        </w:rPr>
        <w:t>Vykonanie zmien v registri námorných rekreačných plavidiel alebo v preukaze odbornej spôsobilosti</w:t>
      </w:r>
    </w:p>
    <w:p w:rsidR="00DF631E" w:rsidRDefault="00975E45">
      <w:pPr>
        <w:pStyle w:val="Zkladntext"/>
        <w:tabs>
          <w:tab w:val="left" w:pos="9277"/>
        </w:tabs>
        <w:spacing w:before="1"/>
      </w:pPr>
      <w:r>
        <w:t>veliteľa námorného rekreačného</w:t>
      </w:r>
      <w:r>
        <w:rPr>
          <w:spacing w:val="-5"/>
        </w:rPr>
        <w:t xml:space="preserve"> </w:t>
      </w:r>
      <w:r>
        <w:t>plavidla</w:t>
      </w:r>
      <w:r>
        <w:rPr>
          <w:spacing w:val="-2"/>
        </w:rPr>
        <w:t xml:space="preserve"> </w:t>
      </w:r>
      <w:r>
        <w:t>.....</w:t>
      </w:r>
      <w:r>
        <w:tab/>
        <w:t>30 eur</w:t>
      </w:r>
    </w:p>
    <w:p w:rsidR="00DF631E" w:rsidRDefault="00975E45">
      <w:pPr>
        <w:pStyle w:val="Odsekzoznamu"/>
        <w:numPr>
          <w:ilvl w:val="0"/>
          <w:numId w:val="155"/>
        </w:numPr>
        <w:tabs>
          <w:tab w:val="left" w:pos="345"/>
          <w:tab w:val="left" w:pos="9277"/>
        </w:tabs>
        <w:ind w:left="344" w:hanging="189"/>
        <w:rPr>
          <w:sz w:val="16"/>
        </w:rPr>
      </w:pPr>
      <w:r>
        <w:rPr>
          <w:sz w:val="16"/>
        </w:rPr>
        <w:t>Výmaz námorného rekreačného plavidla z registra námorných rekreačných</w:t>
      </w:r>
      <w:r>
        <w:rPr>
          <w:spacing w:val="2"/>
          <w:sz w:val="16"/>
        </w:rPr>
        <w:t xml:space="preserve"> </w:t>
      </w:r>
      <w:r>
        <w:rPr>
          <w:sz w:val="16"/>
        </w:rPr>
        <w:t>plavidiel .....</w:t>
      </w:r>
      <w:r>
        <w:rPr>
          <w:sz w:val="16"/>
        </w:rPr>
        <w:tab/>
        <w:t>40 eur</w:t>
      </w:r>
    </w:p>
    <w:p w:rsidR="00DF631E" w:rsidRDefault="00975E45">
      <w:pPr>
        <w:pStyle w:val="Odsekzoznamu"/>
        <w:numPr>
          <w:ilvl w:val="0"/>
          <w:numId w:val="155"/>
        </w:numPr>
        <w:tabs>
          <w:tab w:val="left" w:pos="342"/>
          <w:tab w:val="left" w:pos="9178"/>
        </w:tabs>
        <w:spacing w:before="65"/>
        <w:ind w:left="341" w:hanging="186"/>
        <w:rPr>
          <w:sz w:val="16"/>
        </w:rPr>
      </w:pPr>
      <w:r>
        <w:rPr>
          <w:sz w:val="16"/>
        </w:rPr>
        <w:t>Výmaz námornej jachty z námorného</w:t>
      </w:r>
      <w:r>
        <w:rPr>
          <w:spacing w:val="2"/>
          <w:sz w:val="16"/>
        </w:rPr>
        <w:t xml:space="preserve"> </w:t>
      </w:r>
      <w:r>
        <w:rPr>
          <w:sz w:val="16"/>
        </w:rPr>
        <w:t>registra .....</w:t>
      </w:r>
      <w:r>
        <w:rPr>
          <w:sz w:val="16"/>
        </w:rPr>
        <w:tab/>
        <w:t>500</w:t>
      </w:r>
      <w:r>
        <w:rPr>
          <w:spacing w:val="-1"/>
          <w:sz w:val="16"/>
        </w:rPr>
        <w:t xml:space="preserve"> </w:t>
      </w:r>
      <w:r>
        <w:rPr>
          <w:sz w:val="16"/>
        </w:rPr>
        <w:t>eur</w:t>
      </w:r>
    </w:p>
    <w:p w:rsidR="00DF631E" w:rsidRDefault="00975E45">
      <w:pPr>
        <w:pStyle w:val="Odsekzoznamu"/>
        <w:numPr>
          <w:ilvl w:val="0"/>
          <w:numId w:val="155"/>
        </w:numPr>
        <w:tabs>
          <w:tab w:val="left" w:pos="332"/>
          <w:tab w:val="left" w:pos="9277"/>
        </w:tabs>
        <w:ind w:left="331" w:hanging="176"/>
        <w:rPr>
          <w:sz w:val="16"/>
        </w:rPr>
      </w:pPr>
      <w:r>
        <w:rPr>
          <w:sz w:val="16"/>
        </w:rPr>
        <w:t>Vydanie duplikátu dokladov uvedených v písmenách o) až</w:t>
      </w:r>
      <w:r>
        <w:rPr>
          <w:spacing w:val="2"/>
          <w:sz w:val="16"/>
        </w:rPr>
        <w:t xml:space="preserve"> </w:t>
      </w:r>
      <w:r>
        <w:rPr>
          <w:sz w:val="16"/>
        </w:rPr>
        <w:t>t) .....</w:t>
      </w:r>
      <w:r>
        <w:rPr>
          <w:sz w:val="16"/>
        </w:rPr>
        <w:tab/>
        <w:t>30</w:t>
      </w:r>
      <w:r>
        <w:rPr>
          <w:spacing w:val="-1"/>
          <w:sz w:val="16"/>
        </w:rPr>
        <w:t xml:space="preserve"> </w:t>
      </w:r>
      <w:r>
        <w:rPr>
          <w:sz w:val="16"/>
        </w:rPr>
        <w:t>eur</w:t>
      </w:r>
    </w:p>
    <w:p w:rsidR="00DF631E" w:rsidRDefault="00975E45">
      <w:pPr>
        <w:pStyle w:val="Zkladntext"/>
        <w:spacing w:before="74"/>
        <w:rPr>
          <w:b/>
        </w:rPr>
      </w:pPr>
      <w:r>
        <w:rPr>
          <w:b/>
        </w:rPr>
        <w:t>Poznámky</w:t>
      </w:r>
    </w:p>
    <w:p w:rsidR="00DF631E" w:rsidRDefault="00975E45">
      <w:pPr>
        <w:pStyle w:val="Zkladntext"/>
        <w:spacing w:before="70"/>
      </w:pPr>
      <w:r>
        <w:t>Poplatky podľa tejto položky sa vzťahujú len na námornú plavbu.</w:t>
      </w:r>
    </w:p>
    <w:p w:rsidR="00DF631E" w:rsidRDefault="00DF631E">
      <w:pPr>
        <w:pStyle w:val="Zkladntext"/>
        <w:spacing w:before="7"/>
        <w:ind w:left="0"/>
        <w:rPr>
          <w:sz w:val="29"/>
        </w:rPr>
      </w:pPr>
    </w:p>
    <w:p w:rsidR="00DF631E" w:rsidRDefault="00975E45">
      <w:pPr>
        <w:pStyle w:val="Nadpis1"/>
        <w:ind w:left="352"/>
        <w:rPr>
          <w:b/>
        </w:rPr>
      </w:pPr>
      <w:r>
        <w:rPr>
          <w:b/>
        </w:rPr>
        <w:t>Položka 98</w:t>
      </w:r>
    </w:p>
    <w:p w:rsidR="00DF631E" w:rsidRDefault="00DF631E">
      <w:pPr>
        <w:pStyle w:val="Zkladntext"/>
        <w:spacing w:before="10"/>
        <w:ind w:left="0"/>
        <w:rPr>
          <w:b/>
          <w:sz w:val="21"/>
        </w:rPr>
      </w:pPr>
    </w:p>
    <w:p w:rsidR="00DF631E" w:rsidRDefault="00975E45">
      <w:pPr>
        <w:pStyle w:val="Zkladntext"/>
        <w:tabs>
          <w:tab w:val="left" w:pos="8951"/>
        </w:tabs>
        <w:spacing w:before="0"/>
        <w:ind w:left="382"/>
      </w:pPr>
      <w:r>
        <w:t>a) Vydanie dočasného registračného listu</w:t>
      </w:r>
      <w:r>
        <w:rPr>
          <w:spacing w:val="1"/>
        </w:rPr>
        <w:t xml:space="preserve"> </w:t>
      </w:r>
      <w:r>
        <w:t>............................................................</w:t>
      </w:r>
      <w:r>
        <w:tab/>
        <w:t>140 eur</w:t>
      </w:r>
    </w:p>
    <w:p w:rsidR="00DF631E" w:rsidRDefault="00975E45">
      <w:pPr>
        <w:pStyle w:val="Zkladntext"/>
        <w:tabs>
          <w:tab w:val="left" w:pos="8951"/>
        </w:tabs>
        <w:ind w:left="382"/>
      </w:pPr>
      <w:r>
        <w:t>b) Vydanie lodnej listiny inej ako registračný list</w:t>
      </w:r>
      <w:r>
        <w:rPr>
          <w:spacing w:val="1"/>
        </w:rPr>
        <w:t xml:space="preserve"> </w:t>
      </w:r>
      <w:r>
        <w:t>.............................................</w:t>
      </w:r>
      <w:r>
        <w:tab/>
        <w:t>250 eur</w:t>
      </w:r>
    </w:p>
    <w:p w:rsidR="00DF631E" w:rsidRDefault="00975E45">
      <w:pPr>
        <w:pStyle w:val="Zkladntext"/>
        <w:tabs>
          <w:tab w:val="left" w:pos="8951"/>
        </w:tabs>
        <w:ind w:left="382"/>
      </w:pPr>
      <w:r>
        <w:t>c) Vydanie lodnej listiny inej ako registračný list pre rozostavanú námornú</w:t>
      </w:r>
      <w:r>
        <w:rPr>
          <w:spacing w:val="-6"/>
        </w:rPr>
        <w:t xml:space="preserve"> </w:t>
      </w:r>
      <w:r>
        <w:t>loď</w:t>
      </w:r>
      <w:r>
        <w:rPr>
          <w:spacing w:val="-1"/>
        </w:rPr>
        <w:t xml:space="preserve"> </w:t>
      </w:r>
      <w:r>
        <w:t>.........</w:t>
      </w:r>
      <w:r>
        <w:tab/>
        <w:t>140 eur</w:t>
      </w:r>
    </w:p>
    <w:p w:rsidR="00DF631E" w:rsidRDefault="00975E45">
      <w:pPr>
        <w:pStyle w:val="Zkladntext"/>
        <w:tabs>
          <w:tab w:val="left" w:pos="8951"/>
        </w:tabs>
        <w:ind w:left="382"/>
      </w:pPr>
      <w:r>
        <w:t>d) Vydanie duplikátu akejkoľvek lodnej</w:t>
      </w:r>
      <w:r>
        <w:rPr>
          <w:spacing w:val="-5"/>
        </w:rPr>
        <w:t xml:space="preserve"> </w:t>
      </w:r>
      <w:r>
        <w:t>listiny</w:t>
      </w:r>
      <w:r>
        <w:rPr>
          <w:spacing w:val="-1"/>
        </w:rPr>
        <w:t xml:space="preserve"> </w:t>
      </w:r>
      <w:r>
        <w:t>..................................................................</w:t>
      </w:r>
      <w:r>
        <w:tab/>
        <w:t>140 eur</w:t>
      </w:r>
    </w:p>
    <w:p w:rsidR="00DF631E" w:rsidRDefault="00975E45">
      <w:pPr>
        <w:pStyle w:val="Zkladntext"/>
        <w:spacing w:before="75"/>
        <w:ind w:left="382"/>
        <w:rPr>
          <w:b/>
        </w:rPr>
      </w:pPr>
      <w:r>
        <w:rPr>
          <w:b/>
        </w:rPr>
        <w:t>Poznámky</w:t>
      </w:r>
    </w:p>
    <w:p w:rsidR="00DF631E" w:rsidRDefault="00975E45">
      <w:pPr>
        <w:pStyle w:val="Zkladntext"/>
        <w:spacing w:before="10"/>
        <w:ind w:left="382"/>
      </w:pPr>
      <w:r>
        <w:t>Poplatky podľa tejto položky sa vzťahujú len na námornú plavbu.</w:t>
      </w:r>
    </w:p>
    <w:p w:rsidR="00DF631E" w:rsidRDefault="00DF631E">
      <w:pPr>
        <w:pStyle w:val="Zkladntext"/>
        <w:spacing w:before="5"/>
        <w:ind w:left="0"/>
        <w:rPr>
          <w:sz w:val="27"/>
        </w:rPr>
      </w:pPr>
    </w:p>
    <w:p w:rsidR="00DF631E" w:rsidRDefault="00975E45">
      <w:pPr>
        <w:pStyle w:val="Nadpis1"/>
        <w:numPr>
          <w:ilvl w:val="0"/>
          <w:numId w:val="154"/>
        </w:numPr>
        <w:tabs>
          <w:tab w:val="left" w:pos="4911"/>
        </w:tabs>
        <w:spacing w:line="302" w:lineRule="auto"/>
        <w:ind w:right="3300" w:firstLine="1168"/>
        <w:rPr>
          <w:b/>
        </w:rPr>
      </w:pPr>
      <w:r>
        <w:rPr>
          <w:b/>
        </w:rPr>
        <w:t>ČASŤ ELEKTRONICKÉ</w:t>
      </w:r>
      <w:r>
        <w:rPr>
          <w:b/>
          <w:spacing w:val="-13"/>
        </w:rPr>
        <w:t xml:space="preserve"> </w:t>
      </w:r>
      <w:r>
        <w:rPr>
          <w:b/>
        </w:rPr>
        <w:t>KOMUNIKÁCIE</w:t>
      </w:r>
    </w:p>
    <w:p w:rsidR="00DF631E" w:rsidRDefault="00975E45">
      <w:pPr>
        <w:spacing w:before="171"/>
        <w:ind w:left="352"/>
        <w:rPr>
          <w:b/>
          <w:sz w:val="20"/>
        </w:rPr>
      </w:pPr>
      <w:r>
        <w:rPr>
          <w:b/>
          <w:sz w:val="20"/>
        </w:rPr>
        <w:t>Položka 99</w:t>
      </w:r>
    </w:p>
    <w:p w:rsidR="00DF631E" w:rsidRDefault="00DF631E">
      <w:pPr>
        <w:pStyle w:val="Zkladntext"/>
        <w:spacing w:before="10"/>
        <w:ind w:left="0"/>
        <w:rPr>
          <w:b/>
          <w:sz w:val="33"/>
        </w:rPr>
      </w:pPr>
    </w:p>
    <w:p w:rsidR="00DF631E" w:rsidRDefault="00975E45">
      <w:pPr>
        <w:pStyle w:val="Zkladntext"/>
        <w:spacing w:before="1"/>
        <w:rPr>
          <w:sz w:val="18"/>
        </w:rPr>
      </w:pPr>
      <w:r>
        <w:t>Podanie návrhu na rozhodnutie sporu</w:t>
      </w:r>
      <w:r>
        <w:rPr>
          <w:position w:val="5"/>
          <w:sz w:val="10"/>
        </w:rPr>
        <w:t>26</w:t>
      </w:r>
      <w:r>
        <w:rPr>
          <w:sz w:val="18"/>
        </w:rPr>
        <w:t>)</w:t>
      </w:r>
    </w:p>
    <w:p w:rsidR="00DF631E" w:rsidRDefault="00975E45">
      <w:pPr>
        <w:pStyle w:val="Odsekzoznamu"/>
        <w:numPr>
          <w:ilvl w:val="0"/>
          <w:numId w:val="153"/>
        </w:numPr>
        <w:tabs>
          <w:tab w:val="left" w:pos="348"/>
        </w:tabs>
        <w:spacing w:before="65"/>
        <w:rPr>
          <w:sz w:val="16"/>
        </w:rPr>
      </w:pPr>
      <w:r>
        <w:rPr>
          <w:sz w:val="16"/>
        </w:rPr>
        <w:t>o prístupe alebo prepojení, o prístupe k existujúcej fyzickej</w:t>
      </w:r>
      <w:r>
        <w:rPr>
          <w:spacing w:val="6"/>
          <w:sz w:val="16"/>
        </w:rPr>
        <w:t xml:space="preserve"> </w:t>
      </w:r>
      <w:r>
        <w:rPr>
          <w:sz w:val="16"/>
        </w:rPr>
        <w:t>infraštruktúre</w:t>
      </w:r>
    </w:p>
    <w:p w:rsidR="00DF631E" w:rsidRDefault="00975E45">
      <w:pPr>
        <w:pStyle w:val="Zkladntext"/>
        <w:tabs>
          <w:tab w:val="left" w:pos="8683"/>
        </w:tabs>
        <w:spacing w:before="4"/>
      </w:pPr>
      <w:r>
        <w:t>a o</w:t>
      </w:r>
      <w:r>
        <w:rPr>
          <w:spacing w:val="4"/>
        </w:rPr>
        <w:t xml:space="preserve"> </w:t>
      </w:r>
      <w:r>
        <w:t>koordinácii</w:t>
      </w:r>
      <w:r>
        <w:rPr>
          <w:spacing w:val="-1"/>
        </w:rPr>
        <w:t xml:space="preserve"> </w:t>
      </w:r>
      <w:r>
        <w:t>výstavby</w:t>
      </w:r>
      <w:r>
        <w:tab/>
        <w:t>1 659,50</w:t>
      </w:r>
      <w:r>
        <w:rPr>
          <w:spacing w:val="2"/>
        </w:rPr>
        <w:t xml:space="preserve"> </w:t>
      </w:r>
      <w:r>
        <w:t>eura</w:t>
      </w:r>
    </w:p>
    <w:p w:rsidR="00DF631E" w:rsidRDefault="00975E45">
      <w:pPr>
        <w:pStyle w:val="Odsekzoznamu"/>
        <w:numPr>
          <w:ilvl w:val="0"/>
          <w:numId w:val="153"/>
        </w:numPr>
        <w:tabs>
          <w:tab w:val="left" w:pos="354"/>
        </w:tabs>
        <w:ind w:left="353" w:hanging="198"/>
        <w:rPr>
          <w:sz w:val="16"/>
        </w:rPr>
      </w:pPr>
      <w:r>
        <w:rPr>
          <w:sz w:val="16"/>
        </w:rPr>
        <w:t>o spoločnom umiestnení a používaní zariadení, o poskytovaní</w:t>
      </w:r>
      <w:r>
        <w:rPr>
          <w:spacing w:val="6"/>
          <w:sz w:val="16"/>
        </w:rPr>
        <w:t xml:space="preserve"> </w:t>
      </w:r>
      <w:r>
        <w:rPr>
          <w:sz w:val="16"/>
        </w:rPr>
        <w:t>informácií</w:t>
      </w:r>
    </w:p>
    <w:p w:rsidR="00DF631E" w:rsidRDefault="00975E45">
      <w:pPr>
        <w:pStyle w:val="Zkladntext"/>
        <w:spacing w:before="5"/>
      </w:pPr>
      <w:r>
        <w:t>o dostupnosti fyzickej infraštruktúry, o poskytovaní informácií o plánovaných stavbách</w:t>
      </w:r>
    </w:p>
    <w:p w:rsidR="00DF631E" w:rsidRDefault="00975E45">
      <w:pPr>
        <w:pStyle w:val="Zkladntext"/>
        <w:tabs>
          <w:tab w:val="left" w:pos="8835"/>
        </w:tabs>
        <w:spacing w:before="4"/>
      </w:pPr>
      <w:r>
        <w:t>a o prístupe k fyzickej infraštruktúre</w:t>
      </w:r>
      <w:r>
        <w:rPr>
          <w:spacing w:val="5"/>
        </w:rPr>
        <w:t xml:space="preserve"> </w:t>
      </w:r>
      <w:r>
        <w:t>v</w:t>
      </w:r>
      <w:r>
        <w:rPr>
          <w:spacing w:val="2"/>
        </w:rPr>
        <w:t xml:space="preserve"> </w:t>
      </w:r>
      <w:r>
        <w:t>budove</w:t>
      </w:r>
      <w:r>
        <w:tab/>
        <w:t>829,50 eura</w:t>
      </w:r>
    </w:p>
    <w:p w:rsidR="00DF631E" w:rsidRDefault="00975E45">
      <w:pPr>
        <w:pStyle w:val="Odsekzoznamu"/>
        <w:numPr>
          <w:ilvl w:val="0"/>
          <w:numId w:val="153"/>
        </w:numPr>
        <w:tabs>
          <w:tab w:val="left" w:pos="338"/>
          <w:tab w:val="left" w:pos="8835"/>
        </w:tabs>
        <w:ind w:left="337" w:hanging="182"/>
        <w:rPr>
          <w:sz w:val="16"/>
        </w:rPr>
      </w:pPr>
      <w:r>
        <w:rPr>
          <w:sz w:val="16"/>
        </w:rPr>
        <w:t>okrem sporov podľa písm. a)</w:t>
      </w:r>
      <w:r>
        <w:rPr>
          <w:spacing w:val="-6"/>
          <w:sz w:val="16"/>
        </w:rPr>
        <w:t xml:space="preserve"> </w:t>
      </w:r>
      <w:r>
        <w:rPr>
          <w:sz w:val="16"/>
        </w:rPr>
        <w:t>a</w:t>
      </w:r>
      <w:r>
        <w:rPr>
          <w:spacing w:val="1"/>
          <w:sz w:val="16"/>
        </w:rPr>
        <w:t xml:space="preserve"> </w:t>
      </w:r>
      <w:r>
        <w:rPr>
          <w:sz w:val="16"/>
        </w:rPr>
        <w:t>b)</w:t>
      </w:r>
      <w:r>
        <w:rPr>
          <w:sz w:val="16"/>
        </w:rPr>
        <w:tab/>
        <w:t>331,50</w:t>
      </w:r>
      <w:r>
        <w:rPr>
          <w:spacing w:val="-1"/>
          <w:sz w:val="16"/>
        </w:rPr>
        <w:t xml:space="preserve"> </w:t>
      </w:r>
      <w:r>
        <w:rPr>
          <w:sz w:val="16"/>
        </w:rPr>
        <w:t>eura</w:t>
      </w:r>
    </w:p>
    <w:p w:rsidR="00DF631E" w:rsidRDefault="00DF631E">
      <w:pPr>
        <w:pStyle w:val="Zkladntext"/>
        <w:spacing w:before="7"/>
        <w:ind w:left="0"/>
        <w:rPr>
          <w:sz w:val="29"/>
        </w:rPr>
      </w:pPr>
    </w:p>
    <w:p w:rsidR="00DF631E" w:rsidRDefault="00975E45">
      <w:pPr>
        <w:pStyle w:val="Nadpis1"/>
        <w:ind w:left="352"/>
        <w:rPr>
          <w:b/>
        </w:rPr>
      </w:pPr>
      <w:r>
        <w:rPr>
          <w:b/>
        </w:rPr>
        <w:t>Položka 100</w:t>
      </w:r>
    </w:p>
    <w:p w:rsidR="00DF631E" w:rsidRDefault="00975E45">
      <w:pPr>
        <w:pStyle w:val="Odsekzoznamu"/>
        <w:numPr>
          <w:ilvl w:val="0"/>
          <w:numId w:val="152"/>
        </w:numPr>
        <w:tabs>
          <w:tab w:val="left" w:pos="348"/>
          <w:tab w:val="left" w:pos="8934"/>
        </w:tabs>
        <w:spacing w:before="154"/>
        <w:rPr>
          <w:sz w:val="16"/>
        </w:rPr>
      </w:pPr>
      <w:r>
        <w:rPr>
          <w:position w:val="1"/>
          <w:sz w:val="16"/>
        </w:rPr>
        <w:t>vydanie rozhodnutia o</w:t>
      </w:r>
      <w:r>
        <w:rPr>
          <w:spacing w:val="2"/>
          <w:position w:val="1"/>
          <w:sz w:val="16"/>
        </w:rPr>
        <w:t xml:space="preserve"> </w:t>
      </w:r>
      <w:r>
        <w:rPr>
          <w:position w:val="1"/>
          <w:sz w:val="16"/>
        </w:rPr>
        <w:t>pridelení čísla</w:t>
      </w:r>
      <w:r>
        <w:rPr>
          <w:position w:val="6"/>
          <w:sz w:val="10"/>
        </w:rPr>
        <w:t>27</w:t>
      </w:r>
      <w:r>
        <w:rPr>
          <w:position w:val="1"/>
          <w:sz w:val="18"/>
        </w:rPr>
        <w:t>)</w:t>
      </w:r>
      <w:r>
        <w:rPr>
          <w:position w:val="6"/>
          <w:sz w:val="10"/>
        </w:rPr>
        <w:t>.....</w:t>
      </w:r>
      <w:r>
        <w:rPr>
          <w:position w:val="6"/>
          <w:sz w:val="10"/>
        </w:rPr>
        <w:tab/>
      </w:r>
      <w:r>
        <w:rPr>
          <w:sz w:val="16"/>
        </w:rPr>
        <w:t>49,50 eura</w:t>
      </w:r>
    </w:p>
    <w:p w:rsidR="00DF631E" w:rsidRDefault="00975E45">
      <w:pPr>
        <w:pStyle w:val="Odsekzoznamu"/>
        <w:numPr>
          <w:ilvl w:val="0"/>
          <w:numId w:val="152"/>
        </w:numPr>
        <w:tabs>
          <w:tab w:val="left" w:pos="446"/>
        </w:tabs>
        <w:ind w:left="445" w:hanging="290"/>
        <w:rPr>
          <w:sz w:val="16"/>
        </w:rPr>
      </w:pPr>
      <w:r>
        <w:rPr>
          <w:sz w:val="16"/>
        </w:rPr>
        <w:t>žiadosť o vykonanie zmeny vo vydanom</w:t>
      </w:r>
      <w:r>
        <w:rPr>
          <w:spacing w:val="44"/>
          <w:sz w:val="16"/>
        </w:rPr>
        <w:t xml:space="preserve"> </w:t>
      </w:r>
      <w:r>
        <w:rPr>
          <w:sz w:val="16"/>
        </w:rPr>
        <w:t>rozhodnutí</w:t>
      </w:r>
    </w:p>
    <w:p w:rsidR="00DF631E" w:rsidRDefault="00975E45">
      <w:pPr>
        <w:tabs>
          <w:tab w:val="left" w:pos="8934"/>
        </w:tabs>
        <w:spacing w:before="3"/>
        <w:ind w:left="155"/>
        <w:rPr>
          <w:sz w:val="16"/>
        </w:rPr>
      </w:pPr>
      <w:r>
        <w:rPr>
          <w:position w:val="1"/>
          <w:sz w:val="16"/>
        </w:rPr>
        <w:t>o</w:t>
      </w:r>
      <w:r>
        <w:rPr>
          <w:spacing w:val="2"/>
          <w:position w:val="1"/>
          <w:sz w:val="16"/>
        </w:rPr>
        <w:t xml:space="preserve"> </w:t>
      </w:r>
      <w:r>
        <w:rPr>
          <w:position w:val="1"/>
          <w:sz w:val="16"/>
        </w:rPr>
        <w:t>pridelení čísla</w:t>
      </w:r>
      <w:r>
        <w:rPr>
          <w:position w:val="6"/>
          <w:sz w:val="10"/>
        </w:rPr>
        <w:t>27a</w:t>
      </w:r>
      <w:r>
        <w:rPr>
          <w:position w:val="1"/>
          <w:sz w:val="18"/>
        </w:rPr>
        <w:t>)</w:t>
      </w:r>
      <w:r>
        <w:rPr>
          <w:position w:val="6"/>
          <w:sz w:val="10"/>
        </w:rPr>
        <w:t>.....</w:t>
      </w:r>
      <w:r>
        <w:rPr>
          <w:position w:val="6"/>
          <w:sz w:val="10"/>
        </w:rPr>
        <w:tab/>
      </w:r>
      <w:r>
        <w:rPr>
          <w:sz w:val="16"/>
        </w:rPr>
        <w:t>16,50 eura</w:t>
      </w:r>
    </w:p>
    <w:p w:rsidR="00DF631E" w:rsidRDefault="00975E45">
      <w:pPr>
        <w:pStyle w:val="Zkladntext"/>
        <w:spacing w:before="74"/>
        <w:rPr>
          <w:b/>
        </w:rPr>
      </w:pPr>
      <w:r>
        <w:rPr>
          <w:b/>
        </w:rPr>
        <w:t>Poznámka</w:t>
      </w:r>
    </w:p>
    <w:p w:rsidR="00DF631E" w:rsidRDefault="00975E45">
      <w:pPr>
        <w:pStyle w:val="Zkladntext"/>
        <w:spacing w:before="10" w:line="244" w:lineRule="auto"/>
        <w:ind w:right="831"/>
      </w:pPr>
      <w:r>
        <w:t>Poplatok podľa tejto položky sa nevyberie, ak správny orgán prideľuje čísla pre tiesňové volania, hlásenie porúch, hovory s ohlasovňou medzimestských a medzinárodných hovorov, hovory s telefónnou stanicou určenou na podávanie</w:t>
      </w:r>
    </w:p>
    <w:p w:rsidR="00DF631E" w:rsidRDefault="00975E45">
      <w:pPr>
        <w:pStyle w:val="Zkladntext"/>
        <w:spacing w:before="2" w:line="244" w:lineRule="auto"/>
        <w:ind w:right="549"/>
      </w:pPr>
      <w:r>
        <w:t>telegramov telefonicky a informácie (hlásky), ktoré informujú volajúceho účastníka o zmenách účastníckych telefónnych čísel.</w:t>
      </w:r>
    </w:p>
    <w:p w:rsidR="00DF631E" w:rsidRDefault="00DF631E">
      <w:pPr>
        <w:spacing w:line="244" w:lineRule="auto"/>
        <w:sectPr w:rsidR="00DF631E">
          <w:type w:val="continuous"/>
          <w:pgSz w:w="11910" w:h="16840"/>
          <w:pgMar w:top="840" w:right="980" w:bottom="280" w:left="980" w:header="708" w:footer="708" w:gutter="0"/>
          <w:cols w:space="708"/>
        </w:sectPr>
      </w:pPr>
    </w:p>
    <w:p w:rsidR="00DF631E" w:rsidRDefault="00DF631E">
      <w:pPr>
        <w:pStyle w:val="Zkladntext"/>
        <w:spacing w:before="9"/>
        <w:ind w:left="0"/>
        <w:rPr>
          <w:sz w:val="27"/>
        </w:rPr>
      </w:pPr>
    </w:p>
    <w:p w:rsidR="00DF631E" w:rsidRDefault="00975E45">
      <w:pPr>
        <w:pStyle w:val="Nadpis1"/>
        <w:spacing w:before="138"/>
        <w:ind w:left="352"/>
        <w:rPr>
          <w:b/>
        </w:rPr>
      </w:pPr>
      <w:r>
        <w:rPr>
          <w:b/>
        </w:rPr>
        <w:t>Položka 101</w:t>
      </w:r>
    </w:p>
    <w:p w:rsidR="00DF631E" w:rsidRDefault="00975E45">
      <w:pPr>
        <w:pStyle w:val="Odsekzoznamu"/>
        <w:numPr>
          <w:ilvl w:val="0"/>
          <w:numId w:val="151"/>
        </w:numPr>
        <w:tabs>
          <w:tab w:val="left" w:pos="348"/>
        </w:tabs>
        <w:spacing w:before="156"/>
        <w:rPr>
          <w:sz w:val="16"/>
        </w:rPr>
      </w:pPr>
      <w:r>
        <w:rPr>
          <w:sz w:val="16"/>
        </w:rPr>
        <w:t>podanie žiadosti o povolenie na prevádzkovanie rádiových zariadení alebo podanie</w:t>
      </w:r>
      <w:r>
        <w:rPr>
          <w:spacing w:val="2"/>
          <w:sz w:val="16"/>
        </w:rPr>
        <w:t xml:space="preserve"> </w:t>
      </w:r>
      <w:r>
        <w:rPr>
          <w:sz w:val="16"/>
        </w:rPr>
        <w:t>žiadosti</w:t>
      </w:r>
    </w:p>
    <w:p w:rsidR="00DF631E" w:rsidRDefault="00975E45">
      <w:pPr>
        <w:pStyle w:val="Zkladntext"/>
        <w:tabs>
          <w:tab w:val="left" w:pos="9034"/>
        </w:tabs>
        <w:spacing w:before="2"/>
      </w:pPr>
      <w:r>
        <w:rPr>
          <w:position w:val="1"/>
        </w:rPr>
        <w:t>o</w:t>
      </w:r>
      <w:r>
        <w:rPr>
          <w:spacing w:val="2"/>
          <w:position w:val="1"/>
        </w:rPr>
        <w:t xml:space="preserve"> </w:t>
      </w:r>
      <w:r>
        <w:rPr>
          <w:position w:val="1"/>
        </w:rPr>
        <w:t>pridelenie frekvencií</w:t>
      </w:r>
      <w:r>
        <w:rPr>
          <w:position w:val="6"/>
          <w:sz w:val="10"/>
        </w:rPr>
        <w:t>27b</w:t>
      </w:r>
      <w:r>
        <w:rPr>
          <w:position w:val="1"/>
          <w:sz w:val="18"/>
        </w:rPr>
        <w:t>)</w:t>
      </w:r>
      <w:r>
        <w:rPr>
          <w:position w:val="1"/>
          <w:sz w:val="18"/>
        </w:rPr>
        <w:tab/>
      </w:r>
      <w:r>
        <w:t>6,50 eura</w:t>
      </w:r>
    </w:p>
    <w:p w:rsidR="00DF631E" w:rsidRDefault="00975E45">
      <w:pPr>
        <w:pStyle w:val="Odsekzoznamu"/>
        <w:numPr>
          <w:ilvl w:val="0"/>
          <w:numId w:val="151"/>
        </w:numPr>
        <w:tabs>
          <w:tab w:val="left" w:pos="354"/>
        </w:tabs>
        <w:ind w:left="353" w:hanging="198"/>
        <w:rPr>
          <w:sz w:val="16"/>
        </w:rPr>
      </w:pPr>
      <w:r>
        <w:rPr>
          <w:sz w:val="16"/>
        </w:rPr>
        <w:t>predĺženie doby platnosti individuálneho, prevádzkového, typového, osobitného povolenia</w:t>
      </w:r>
    </w:p>
    <w:p w:rsidR="00DF631E" w:rsidRDefault="00975E45">
      <w:pPr>
        <w:pStyle w:val="Zkladntext"/>
        <w:tabs>
          <w:tab w:val="left" w:pos="9034"/>
        </w:tabs>
        <w:spacing w:before="3"/>
      </w:pPr>
      <w:r>
        <w:rPr>
          <w:position w:val="1"/>
        </w:rPr>
        <w:t>na prevádzkovanie</w:t>
      </w:r>
      <w:r>
        <w:rPr>
          <w:spacing w:val="-1"/>
          <w:position w:val="1"/>
        </w:rPr>
        <w:t xml:space="preserve"> </w:t>
      </w:r>
      <w:r>
        <w:rPr>
          <w:position w:val="1"/>
        </w:rPr>
        <w:t>rádiových zariadení</w:t>
      </w:r>
      <w:r>
        <w:rPr>
          <w:position w:val="6"/>
          <w:sz w:val="10"/>
        </w:rPr>
        <w:t>27c</w:t>
      </w:r>
      <w:r>
        <w:rPr>
          <w:position w:val="1"/>
          <w:sz w:val="18"/>
        </w:rPr>
        <w:t>)</w:t>
      </w:r>
      <w:r>
        <w:rPr>
          <w:position w:val="1"/>
          <w:sz w:val="18"/>
        </w:rPr>
        <w:tab/>
      </w:r>
      <w:r>
        <w:t>6,50 eura</w:t>
      </w:r>
    </w:p>
    <w:p w:rsidR="00DF631E" w:rsidRDefault="00975E45">
      <w:pPr>
        <w:pStyle w:val="Odsekzoznamu"/>
        <w:numPr>
          <w:ilvl w:val="0"/>
          <w:numId w:val="151"/>
        </w:numPr>
        <w:tabs>
          <w:tab w:val="left" w:pos="400"/>
        </w:tabs>
        <w:spacing w:before="67"/>
        <w:ind w:left="399" w:hanging="244"/>
        <w:rPr>
          <w:sz w:val="16"/>
        </w:rPr>
      </w:pPr>
      <w:r>
        <w:rPr>
          <w:sz w:val="16"/>
        </w:rPr>
        <w:t>vydanie amatérskeho povolenia na prevádzkovanie rádiových zariadení</w:t>
      </w:r>
      <w:r>
        <w:rPr>
          <w:position w:val="5"/>
          <w:sz w:val="10"/>
        </w:rPr>
        <w:t>27d</w:t>
      </w:r>
      <w:r>
        <w:rPr>
          <w:sz w:val="18"/>
        </w:rPr>
        <w:t>)</w:t>
      </w:r>
      <w:r>
        <w:rPr>
          <w:spacing w:val="30"/>
          <w:sz w:val="18"/>
        </w:rPr>
        <w:t xml:space="preserve"> </w:t>
      </w:r>
      <w:r>
        <w:rPr>
          <w:sz w:val="16"/>
        </w:rPr>
        <w:t>alebo predĺženie doby jeho</w:t>
      </w:r>
    </w:p>
    <w:p w:rsidR="00DF631E" w:rsidRDefault="00975E45">
      <w:pPr>
        <w:pStyle w:val="Zkladntext"/>
        <w:tabs>
          <w:tab w:val="left" w:pos="9283"/>
        </w:tabs>
        <w:spacing w:before="5"/>
      </w:pPr>
      <w:r>
        <w:t>platnosti</w:t>
      </w:r>
      <w:r>
        <w:tab/>
        <w:t>3</w:t>
      </w:r>
      <w:r>
        <w:rPr>
          <w:spacing w:val="-1"/>
        </w:rPr>
        <w:t xml:space="preserve"> </w:t>
      </w:r>
      <w:r>
        <w:t>eurá</w:t>
      </w:r>
    </w:p>
    <w:p w:rsidR="00DF631E" w:rsidRDefault="00975E45">
      <w:pPr>
        <w:pStyle w:val="Odsekzoznamu"/>
        <w:numPr>
          <w:ilvl w:val="0"/>
          <w:numId w:val="151"/>
        </w:numPr>
        <w:tabs>
          <w:tab w:val="left" w:pos="354"/>
          <w:tab w:val="left" w:pos="9283"/>
        </w:tabs>
        <w:ind w:left="353" w:hanging="198"/>
        <w:rPr>
          <w:sz w:val="16"/>
        </w:rPr>
      </w:pPr>
      <w:r>
        <w:rPr>
          <w:sz w:val="16"/>
        </w:rPr>
        <w:t>podanie žiadosti o zmenu povolenia vydanom podľa</w:t>
      </w:r>
      <w:r>
        <w:rPr>
          <w:spacing w:val="-5"/>
          <w:sz w:val="16"/>
        </w:rPr>
        <w:t xml:space="preserve"> </w:t>
      </w:r>
      <w:r>
        <w:rPr>
          <w:sz w:val="16"/>
        </w:rPr>
        <w:t>tejto</w:t>
      </w:r>
      <w:r>
        <w:rPr>
          <w:spacing w:val="-1"/>
          <w:sz w:val="16"/>
        </w:rPr>
        <w:t xml:space="preserve"> </w:t>
      </w:r>
      <w:r>
        <w:rPr>
          <w:sz w:val="16"/>
        </w:rPr>
        <w:t>položky</w:t>
      </w:r>
      <w:r>
        <w:rPr>
          <w:sz w:val="16"/>
        </w:rPr>
        <w:tab/>
        <w:t>3 eurá</w:t>
      </w:r>
    </w:p>
    <w:p w:rsidR="00DF631E" w:rsidRDefault="00DF631E">
      <w:pPr>
        <w:pStyle w:val="Zkladntext"/>
        <w:spacing w:before="10"/>
        <w:ind w:left="0"/>
        <w:rPr>
          <w:sz w:val="17"/>
        </w:rPr>
      </w:pPr>
    </w:p>
    <w:p w:rsidR="00DF631E" w:rsidRDefault="00DF631E">
      <w:pPr>
        <w:rPr>
          <w:sz w:val="17"/>
        </w:rPr>
        <w:sectPr w:rsidR="00DF631E">
          <w:pgSz w:w="11910" w:h="16840"/>
          <w:pgMar w:top="1160" w:right="980" w:bottom="280" w:left="980" w:header="796" w:footer="0" w:gutter="0"/>
          <w:cols w:space="708"/>
        </w:sectPr>
      </w:pPr>
    </w:p>
    <w:p w:rsidR="00DF631E" w:rsidRDefault="00975E45">
      <w:pPr>
        <w:pStyle w:val="Nadpis1"/>
        <w:spacing w:before="138"/>
        <w:ind w:left="352"/>
        <w:rPr>
          <w:b/>
        </w:rPr>
      </w:pPr>
      <w:r>
        <w:rPr>
          <w:b/>
        </w:rPr>
        <w:t>Položka 102</w:t>
      </w:r>
    </w:p>
    <w:p w:rsidR="00DF631E" w:rsidRDefault="00975E45">
      <w:pPr>
        <w:pStyle w:val="Odsekzoznamu"/>
        <w:numPr>
          <w:ilvl w:val="0"/>
          <w:numId w:val="150"/>
        </w:numPr>
        <w:tabs>
          <w:tab w:val="left" w:pos="348"/>
        </w:tabs>
        <w:spacing w:before="156"/>
        <w:rPr>
          <w:sz w:val="16"/>
        </w:rPr>
      </w:pPr>
      <w:r>
        <w:rPr>
          <w:sz w:val="16"/>
        </w:rPr>
        <w:t>vydanie nového osvedčenia o osobitnej odbornej spôsobilosti bez</w:t>
      </w:r>
      <w:r>
        <w:rPr>
          <w:spacing w:val="1"/>
          <w:sz w:val="16"/>
        </w:rPr>
        <w:t xml:space="preserve"> </w:t>
      </w:r>
      <w:r>
        <w:rPr>
          <w:sz w:val="16"/>
        </w:rPr>
        <w:t>overenia</w:t>
      </w:r>
    </w:p>
    <w:p w:rsidR="00DF631E" w:rsidRDefault="00975E45">
      <w:pPr>
        <w:pStyle w:val="Zkladntext"/>
        <w:spacing w:before="4"/>
      </w:pPr>
      <w:r>
        <w:t>osobitnej odbornej spôsobilosti skúškou...................................................................................................</w:t>
      </w:r>
    </w:p>
    <w:p w:rsidR="00DF631E" w:rsidRDefault="00975E45">
      <w:pPr>
        <w:pStyle w:val="Odsekzoznamu"/>
        <w:numPr>
          <w:ilvl w:val="0"/>
          <w:numId w:val="150"/>
        </w:numPr>
        <w:tabs>
          <w:tab w:val="left" w:pos="354"/>
        </w:tabs>
        <w:ind w:left="353" w:hanging="198"/>
        <w:rPr>
          <w:sz w:val="16"/>
        </w:rPr>
      </w:pPr>
      <w:r>
        <w:rPr>
          <w:sz w:val="16"/>
        </w:rPr>
        <w:t>vykonanie skúšky osobitnej odbornej spôsobilosti v mimoriadnom termíne</w:t>
      </w:r>
      <w:r>
        <w:rPr>
          <w:spacing w:val="2"/>
          <w:sz w:val="16"/>
        </w:rPr>
        <w:t xml:space="preserve"> </w:t>
      </w:r>
      <w:r>
        <w:rPr>
          <w:sz w:val="16"/>
        </w:rPr>
        <w:t>pre</w:t>
      </w:r>
    </w:p>
    <w:p w:rsidR="00DF631E" w:rsidRDefault="00975E45">
      <w:pPr>
        <w:pStyle w:val="Zkladntext"/>
        <w:spacing w:before="4"/>
      </w:pPr>
      <w:r>
        <w:t>jedného žiadateľa.....................................................................................................................................</w:t>
      </w:r>
    </w:p>
    <w:p w:rsidR="00DF631E" w:rsidRDefault="00975E45">
      <w:pPr>
        <w:pStyle w:val="Zkladntext"/>
        <w:spacing w:before="0"/>
        <w:ind w:left="0"/>
        <w:rPr>
          <w:sz w:val="22"/>
        </w:rPr>
      </w:pPr>
      <w:r>
        <w:br w:type="column"/>
      </w:r>
    </w:p>
    <w:p w:rsidR="00DF631E" w:rsidRDefault="00DF631E">
      <w:pPr>
        <w:pStyle w:val="Zkladntext"/>
        <w:spacing w:before="0"/>
        <w:ind w:left="0"/>
        <w:rPr>
          <w:sz w:val="23"/>
        </w:rPr>
      </w:pPr>
    </w:p>
    <w:p w:rsidR="00DF631E" w:rsidRDefault="00975E45">
      <w:pPr>
        <w:pStyle w:val="Zkladntext"/>
        <w:spacing w:before="0"/>
      </w:pPr>
      <w:r>
        <w:t>6,50</w:t>
      </w:r>
    </w:p>
    <w:p w:rsidR="00DF631E" w:rsidRDefault="00975E45">
      <w:pPr>
        <w:pStyle w:val="Zkladntext"/>
        <w:spacing w:before="5"/>
      </w:pPr>
      <w:r>
        <w:t>eura</w:t>
      </w:r>
    </w:p>
    <w:p w:rsidR="00DF631E" w:rsidRDefault="00975E45">
      <w:pPr>
        <w:pStyle w:val="Zkladntext"/>
      </w:pPr>
      <w:r>
        <w:t>100</w:t>
      </w:r>
    </w:p>
    <w:p w:rsidR="00DF631E" w:rsidRDefault="00975E45">
      <w:pPr>
        <w:pStyle w:val="Zkladntext"/>
        <w:spacing w:before="4"/>
      </w:pPr>
      <w:r>
        <w:t>eur</w:t>
      </w:r>
    </w:p>
    <w:p w:rsidR="00DF631E" w:rsidRDefault="00DF631E">
      <w:pPr>
        <w:sectPr w:rsidR="00DF631E">
          <w:type w:val="continuous"/>
          <w:pgSz w:w="11910" w:h="16840"/>
          <w:pgMar w:top="840" w:right="980" w:bottom="280" w:left="980" w:header="708" w:footer="708" w:gutter="0"/>
          <w:cols w:num="2" w:space="708" w:equalWidth="0">
            <w:col w:w="8404" w:space="736"/>
            <w:col w:w="810"/>
          </w:cols>
        </w:sectPr>
      </w:pPr>
    </w:p>
    <w:p w:rsidR="00DF631E" w:rsidRDefault="00DF631E">
      <w:pPr>
        <w:pStyle w:val="Zkladntext"/>
        <w:spacing w:before="10"/>
        <w:ind w:left="0"/>
        <w:rPr>
          <w:sz w:val="17"/>
        </w:rPr>
      </w:pPr>
    </w:p>
    <w:p w:rsidR="00DF631E" w:rsidRDefault="00975E45">
      <w:pPr>
        <w:pStyle w:val="Nadpis1"/>
        <w:spacing w:before="138"/>
        <w:ind w:left="352"/>
        <w:rPr>
          <w:b/>
        </w:rPr>
      </w:pPr>
      <w:r>
        <w:rPr>
          <w:b/>
        </w:rPr>
        <w:t>Položka 103</w:t>
      </w:r>
    </w:p>
    <w:p w:rsidR="00DF631E" w:rsidRDefault="00975E45">
      <w:pPr>
        <w:pStyle w:val="Odsekzoznamu"/>
        <w:numPr>
          <w:ilvl w:val="0"/>
          <w:numId w:val="149"/>
        </w:numPr>
        <w:tabs>
          <w:tab w:val="left" w:pos="348"/>
        </w:tabs>
        <w:spacing w:before="156"/>
        <w:rPr>
          <w:sz w:val="16"/>
        </w:rPr>
      </w:pPr>
      <w:r>
        <w:rPr>
          <w:sz w:val="16"/>
        </w:rPr>
        <w:t>vydanie osvedčenia o osobitnej odbornej spôsobilosti operátora amatérskych</w:t>
      </w:r>
      <w:r>
        <w:rPr>
          <w:spacing w:val="2"/>
          <w:sz w:val="16"/>
        </w:rPr>
        <w:t xml:space="preserve"> </w:t>
      </w:r>
      <w:r>
        <w:rPr>
          <w:sz w:val="16"/>
        </w:rPr>
        <w:t>staníc,</w:t>
      </w:r>
    </w:p>
    <w:p w:rsidR="00DF631E" w:rsidRDefault="00975E45">
      <w:pPr>
        <w:pStyle w:val="Zkladntext"/>
        <w:tabs>
          <w:tab w:val="left" w:pos="9277"/>
        </w:tabs>
        <w:spacing w:before="2"/>
      </w:pPr>
      <w:r>
        <w:rPr>
          <w:position w:val="1"/>
        </w:rPr>
        <w:t>rádiotelefonistu leteckej pohyblivej služby alebo plavebnej pohyblivej služby</w:t>
      </w:r>
      <w:r>
        <w:rPr>
          <w:position w:val="6"/>
          <w:sz w:val="10"/>
        </w:rPr>
        <w:t>27e</w:t>
      </w:r>
      <w:r>
        <w:rPr>
          <w:position w:val="1"/>
          <w:sz w:val="18"/>
        </w:rPr>
        <w:t>)</w:t>
      </w:r>
      <w:r>
        <w:rPr>
          <w:position w:val="1"/>
        </w:rPr>
        <w:t>...............................</w:t>
      </w:r>
      <w:r>
        <w:rPr>
          <w:position w:val="1"/>
        </w:rPr>
        <w:tab/>
      </w:r>
      <w:r>
        <w:t>20 eur</w:t>
      </w:r>
    </w:p>
    <w:p w:rsidR="00DF631E" w:rsidRDefault="00975E45">
      <w:pPr>
        <w:pStyle w:val="Odsekzoznamu"/>
        <w:numPr>
          <w:ilvl w:val="0"/>
          <w:numId w:val="149"/>
        </w:numPr>
        <w:tabs>
          <w:tab w:val="left" w:pos="354"/>
          <w:tab w:val="left" w:pos="9277"/>
        </w:tabs>
        <w:spacing w:before="63"/>
        <w:ind w:left="353" w:hanging="198"/>
        <w:rPr>
          <w:sz w:val="16"/>
        </w:rPr>
      </w:pPr>
      <w:r>
        <w:rPr>
          <w:position w:val="1"/>
          <w:sz w:val="16"/>
        </w:rPr>
        <w:t>vydanie osvedčenia o osobitnej odbornej spôsobilosti pre ostatné</w:t>
      </w:r>
      <w:r>
        <w:rPr>
          <w:spacing w:val="2"/>
          <w:position w:val="1"/>
          <w:sz w:val="16"/>
        </w:rPr>
        <w:t xml:space="preserve"> </w:t>
      </w:r>
      <w:r>
        <w:rPr>
          <w:position w:val="1"/>
          <w:sz w:val="16"/>
        </w:rPr>
        <w:t>druhy osvedčení</w:t>
      </w:r>
      <w:r>
        <w:rPr>
          <w:position w:val="6"/>
          <w:sz w:val="10"/>
        </w:rPr>
        <w:t>27e</w:t>
      </w:r>
      <w:r>
        <w:rPr>
          <w:position w:val="1"/>
          <w:sz w:val="18"/>
        </w:rPr>
        <w:t>)</w:t>
      </w:r>
      <w:r>
        <w:rPr>
          <w:position w:val="1"/>
          <w:sz w:val="16"/>
        </w:rPr>
        <w:t>...............</w:t>
      </w:r>
      <w:r>
        <w:rPr>
          <w:position w:val="1"/>
          <w:sz w:val="16"/>
        </w:rPr>
        <w:tab/>
      </w:r>
      <w:r>
        <w:rPr>
          <w:sz w:val="16"/>
        </w:rPr>
        <w:t>30 eur</w:t>
      </w:r>
    </w:p>
    <w:p w:rsidR="00DF631E" w:rsidRDefault="00975E45">
      <w:pPr>
        <w:pStyle w:val="Zkladntext"/>
        <w:tabs>
          <w:tab w:val="left" w:pos="9283"/>
        </w:tabs>
      </w:pPr>
      <w:r>
        <w:t>c) opravná skúška pri overení podľa</w:t>
      </w:r>
      <w:r>
        <w:rPr>
          <w:spacing w:val="-5"/>
        </w:rPr>
        <w:t xml:space="preserve"> </w:t>
      </w:r>
      <w:r>
        <w:t>písmena</w:t>
      </w:r>
      <w:r>
        <w:rPr>
          <w:spacing w:val="-1"/>
        </w:rPr>
        <w:t xml:space="preserve"> </w:t>
      </w:r>
      <w:r>
        <w:t>a)..................................................................................</w:t>
      </w:r>
      <w:r>
        <w:tab/>
        <w:t>3 eurá</w:t>
      </w:r>
    </w:p>
    <w:p w:rsidR="00DF631E" w:rsidRDefault="00975E45">
      <w:pPr>
        <w:pStyle w:val="Zkladntext"/>
        <w:tabs>
          <w:tab w:val="left" w:pos="9440"/>
        </w:tabs>
      </w:pPr>
      <w:r>
        <w:t>d) opravná skúška pri overení podľa</w:t>
      </w:r>
      <w:r>
        <w:rPr>
          <w:spacing w:val="-5"/>
        </w:rPr>
        <w:t xml:space="preserve"> </w:t>
      </w:r>
      <w:r>
        <w:t>písmena</w:t>
      </w:r>
      <w:r>
        <w:rPr>
          <w:spacing w:val="-1"/>
        </w:rPr>
        <w:t xml:space="preserve"> </w:t>
      </w:r>
      <w:r>
        <w:t>b)..................................................................................</w:t>
      </w:r>
      <w:r>
        <w:tab/>
        <w:t>6,50</w:t>
      </w:r>
    </w:p>
    <w:p w:rsidR="00DF631E" w:rsidRDefault="00975E45">
      <w:pPr>
        <w:pStyle w:val="Zkladntext"/>
        <w:spacing w:before="4"/>
        <w:ind w:left="0" w:right="153"/>
        <w:jc w:val="right"/>
      </w:pPr>
      <w:r>
        <w:rPr>
          <w:w w:val="95"/>
        </w:rPr>
        <w:t>eura</w:t>
      </w:r>
    </w:p>
    <w:p w:rsidR="00DF631E" w:rsidRDefault="00DF631E">
      <w:pPr>
        <w:pStyle w:val="Zkladntext"/>
        <w:spacing w:before="7"/>
        <w:ind w:left="0"/>
        <w:rPr>
          <w:sz w:val="29"/>
        </w:rPr>
      </w:pPr>
    </w:p>
    <w:p w:rsidR="00DF631E" w:rsidRDefault="00975E45">
      <w:pPr>
        <w:pStyle w:val="Nadpis1"/>
        <w:ind w:left="352"/>
        <w:rPr>
          <w:b/>
        </w:rPr>
      </w:pPr>
      <w:r>
        <w:rPr>
          <w:b/>
        </w:rPr>
        <w:t>Položka 104</w:t>
      </w:r>
    </w:p>
    <w:p w:rsidR="00DF631E" w:rsidRDefault="00975E45">
      <w:pPr>
        <w:pStyle w:val="Zkladntext"/>
        <w:tabs>
          <w:tab w:val="left" w:pos="8207"/>
        </w:tabs>
        <w:spacing w:before="157"/>
      </w:pPr>
      <w:r>
        <w:t>Vydanie potvrdenia o splnení</w:t>
      </w:r>
      <w:r>
        <w:rPr>
          <w:spacing w:val="2"/>
        </w:rPr>
        <w:t xml:space="preserve"> </w:t>
      </w:r>
      <w:r>
        <w:t>oznamovacej</w:t>
      </w:r>
      <w:r>
        <w:rPr>
          <w:spacing w:val="1"/>
        </w:rPr>
        <w:t xml:space="preserve"> </w:t>
      </w:r>
      <w:r>
        <w:t>povinnosti</w:t>
      </w:r>
      <w:r>
        <w:rPr>
          <w:position w:val="5"/>
          <w:sz w:val="10"/>
        </w:rPr>
        <w:t>27f</w:t>
      </w:r>
      <w:r>
        <w:rPr>
          <w:sz w:val="18"/>
        </w:rPr>
        <w:t>)</w:t>
      </w:r>
      <w:r>
        <w:t>........................................................</w:t>
      </w:r>
      <w:r>
        <w:tab/>
      </w:r>
      <w:r>
        <w:rPr>
          <w:position w:val="2"/>
        </w:rPr>
        <w:t>16,50 eura</w:t>
      </w:r>
    </w:p>
    <w:p w:rsidR="00DF631E" w:rsidRDefault="00DF631E">
      <w:pPr>
        <w:pStyle w:val="Zkladntext"/>
        <w:spacing w:before="7"/>
        <w:ind w:left="0"/>
        <w:rPr>
          <w:sz w:val="27"/>
        </w:rPr>
      </w:pPr>
    </w:p>
    <w:p w:rsidR="00DF631E" w:rsidRDefault="00975E45">
      <w:pPr>
        <w:pStyle w:val="Nadpis1"/>
        <w:numPr>
          <w:ilvl w:val="0"/>
          <w:numId w:val="154"/>
        </w:numPr>
        <w:tabs>
          <w:tab w:val="left" w:pos="4951"/>
        </w:tabs>
        <w:ind w:left="4950" w:hanging="520"/>
        <w:rPr>
          <w:b/>
        </w:rPr>
      </w:pPr>
      <w:r>
        <w:rPr>
          <w:b/>
        </w:rPr>
        <w:t>ČASŤ</w:t>
      </w:r>
    </w:p>
    <w:p w:rsidR="00DF631E" w:rsidRDefault="00975E45">
      <w:pPr>
        <w:spacing w:before="62"/>
        <w:ind w:left="123" w:right="123"/>
        <w:jc w:val="center"/>
        <w:rPr>
          <w:b/>
          <w:sz w:val="20"/>
        </w:rPr>
      </w:pPr>
      <w:r>
        <w:rPr>
          <w:b/>
          <w:sz w:val="20"/>
        </w:rPr>
        <w:t>FINANČNÁ SPRÁVA A OBCHODNÁ ČINNOSŤ</w:t>
      </w:r>
    </w:p>
    <w:p w:rsidR="00DF631E" w:rsidRDefault="00975E45">
      <w:pPr>
        <w:spacing w:before="230"/>
        <w:ind w:left="352"/>
        <w:rPr>
          <w:b/>
          <w:sz w:val="20"/>
        </w:rPr>
      </w:pPr>
      <w:r>
        <w:rPr>
          <w:b/>
          <w:sz w:val="20"/>
        </w:rPr>
        <w:t>Položka 133</w:t>
      </w:r>
    </w:p>
    <w:p w:rsidR="00DF631E" w:rsidRDefault="00DF631E">
      <w:pPr>
        <w:pStyle w:val="Zkladntext"/>
        <w:spacing w:before="8"/>
        <w:ind w:left="0"/>
        <w:rPr>
          <w:b/>
          <w:sz w:val="33"/>
        </w:rPr>
      </w:pPr>
    </w:p>
    <w:p w:rsidR="00DF631E" w:rsidRDefault="00975E45">
      <w:pPr>
        <w:pStyle w:val="Zkladntext"/>
        <w:spacing w:before="1"/>
      </w:pPr>
      <w:r>
        <w:t>Žiadosť</w:t>
      </w:r>
    </w:p>
    <w:p w:rsidR="00DF631E" w:rsidRDefault="00975E45">
      <w:pPr>
        <w:pStyle w:val="Odsekzoznamu"/>
        <w:numPr>
          <w:ilvl w:val="0"/>
          <w:numId w:val="148"/>
        </w:numPr>
        <w:tabs>
          <w:tab w:val="left" w:pos="348"/>
          <w:tab w:val="left" w:pos="8835"/>
        </w:tabs>
        <w:spacing w:before="62"/>
        <w:rPr>
          <w:sz w:val="16"/>
        </w:rPr>
      </w:pPr>
      <w:r>
        <w:rPr>
          <w:position w:val="1"/>
          <w:sz w:val="16"/>
        </w:rPr>
        <w:t>o udelenie povolenia na zriadenie doplnkovej dôchodkovej</w:t>
      </w:r>
      <w:r>
        <w:rPr>
          <w:spacing w:val="2"/>
          <w:position w:val="1"/>
          <w:sz w:val="16"/>
        </w:rPr>
        <w:t xml:space="preserve"> </w:t>
      </w:r>
      <w:r>
        <w:rPr>
          <w:position w:val="1"/>
          <w:sz w:val="16"/>
        </w:rPr>
        <w:t>poisťovne</w:t>
      </w:r>
      <w:r>
        <w:rPr>
          <w:position w:val="6"/>
          <w:sz w:val="10"/>
        </w:rPr>
        <w:t>32</w:t>
      </w:r>
      <w:r>
        <w:rPr>
          <w:position w:val="1"/>
          <w:sz w:val="18"/>
        </w:rPr>
        <w:t>)</w:t>
      </w:r>
      <w:r>
        <w:rPr>
          <w:spacing w:val="-7"/>
          <w:position w:val="1"/>
          <w:sz w:val="18"/>
        </w:rPr>
        <w:t xml:space="preserve"> </w:t>
      </w:r>
      <w:r>
        <w:rPr>
          <w:position w:val="1"/>
          <w:sz w:val="16"/>
        </w:rPr>
        <w:t>.....</w:t>
      </w:r>
      <w:r>
        <w:rPr>
          <w:position w:val="1"/>
          <w:sz w:val="16"/>
        </w:rPr>
        <w:tab/>
      </w:r>
      <w:r>
        <w:rPr>
          <w:sz w:val="16"/>
        </w:rPr>
        <w:t>165,50 eura</w:t>
      </w:r>
    </w:p>
    <w:p w:rsidR="00DF631E" w:rsidRDefault="00975E45">
      <w:pPr>
        <w:pStyle w:val="Odsekzoznamu"/>
        <w:numPr>
          <w:ilvl w:val="0"/>
          <w:numId w:val="148"/>
        </w:numPr>
        <w:tabs>
          <w:tab w:val="left" w:pos="354"/>
          <w:tab w:val="left" w:pos="9277"/>
        </w:tabs>
        <w:ind w:left="353" w:hanging="198"/>
        <w:rPr>
          <w:sz w:val="16"/>
        </w:rPr>
      </w:pPr>
      <w:r>
        <w:rPr>
          <w:sz w:val="16"/>
        </w:rPr>
        <w:t>o schválenie štatútu doplnkovej dôchodkovej</w:t>
      </w:r>
      <w:r>
        <w:rPr>
          <w:spacing w:val="2"/>
          <w:sz w:val="16"/>
        </w:rPr>
        <w:t xml:space="preserve"> </w:t>
      </w:r>
      <w:r>
        <w:rPr>
          <w:sz w:val="16"/>
        </w:rPr>
        <w:t>poisťovne .....</w:t>
      </w:r>
      <w:r>
        <w:rPr>
          <w:sz w:val="16"/>
        </w:rPr>
        <w:tab/>
        <w:t>33 eur</w:t>
      </w:r>
    </w:p>
    <w:p w:rsidR="00DF631E" w:rsidRDefault="00975E45">
      <w:pPr>
        <w:pStyle w:val="Odsekzoznamu"/>
        <w:numPr>
          <w:ilvl w:val="0"/>
          <w:numId w:val="148"/>
        </w:numPr>
        <w:tabs>
          <w:tab w:val="left" w:pos="338"/>
          <w:tab w:val="left" w:pos="9277"/>
        </w:tabs>
        <w:ind w:left="337" w:hanging="182"/>
        <w:rPr>
          <w:sz w:val="16"/>
        </w:rPr>
      </w:pPr>
      <w:r>
        <w:rPr>
          <w:sz w:val="16"/>
        </w:rPr>
        <w:t>o schválenie dávkového plánu doplnkovej dôchodkovej</w:t>
      </w:r>
      <w:r>
        <w:rPr>
          <w:spacing w:val="2"/>
          <w:sz w:val="16"/>
        </w:rPr>
        <w:t xml:space="preserve"> </w:t>
      </w:r>
      <w:r>
        <w:rPr>
          <w:sz w:val="16"/>
        </w:rPr>
        <w:t>poisťovne .....</w:t>
      </w:r>
      <w:r>
        <w:rPr>
          <w:sz w:val="16"/>
        </w:rPr>
        <w:tab/>
        <w:t>33 eur</w:t>
      </w:r>
    </w:p>
    <w:p w:rsidR="00DF631E" w:rsidRDefault="00975E45">
      <w:pPr>
        <w:pStyle w:val="Odsekzoznamu"/>
        <w:numPr>
          <w:ilvl w:val="0"/>
          <w:numId w:val="148"/>
        </w:numPr>
        <w:tabs>
          <w:tab w:val="left" w:pos="435"/>
        </w:tabs>
        <w:spacing w:before="65"/>
        <w:ind w:left="434" w:hanging="279"/>
        <w:rPr>
          <w:sz w:val="16"/>
        </w:rPr>
      </w:pPr>
      <w:r>
        <w:rPr>
          <w:sz w:val="16"/>
        </w:rPr>
        <w:t>o</w:t>
      </w:r>
      <w:r>
        <w:rPr>
          <w:spacing w:val="2"/>
          <w:sz w:val="16"/>
        </w:rPr>
        <w:t xml:space="preserve"> </w:t>
      </w:r>
      <w:r>
        <w:rPr>
          <w:sz w:val="16"/>
        </w:rPr>
        <w:t>schválenie</w:t>
      </w:r>
      <w:r>
        <w:rPr>
          <w:spacing w:val="29"/>
          <w:sz w:val="16"/>
        </w:rPr>
        <w:t xml:space="preserve"> </w:t>
      </w:r>
      <w:r>
        <w:rPr>
          <w:sz w:val="16"/>
        </w:rPr>
        <w:t>zmeny</w:t>
      </w:r>
      <w:r>
        <w:rPr>
          <w:spacing w:val="29"/>
          <w:sz w:val="16"/>
        </w:rPr>
        <w:t xml:space="preserve"> </w:t>
      </w:r>
      <w:r>
        <w:rPr>
          <w:sz w:val="16"/>
        </w:rPr>
        <w:t>alebo</w:t>
      </w:r>
      <w:r>
        <w:rPr>
          <w:spacing w:val="29"/>
          <w:sz w:val="16"/>
        </w:rPr>
        <w:t xml:space="preserve"> </w:t>
      </w:r>
      <w:r>
        <w:rPr>
          <w:sz w:val="16"/>
        </w:rPr>
        <w:t>doplnku</w:t>
      </w:r>
      <w:r>
        <w:rPr>
          <w:spacing w:val="29"/>
          <w:sz w:val="16"/>
        </w:rPr>
        <w:t xml:space="preserve"> </w:t>
      </w:r>
      <w:r>
        <w:rPr>
          <w:sz w:val="16"/>
        </w:rPr>
        <w:t>štatútu</w:t>
      </w:r>
      <w:r>
        <w:rPr>
          <w:spacing w:val="29"/>
          <w:sz w:val="16"/>
        </w:rPr>
        <w:t xml:space="preserve"> </w:t>
      </w:r>
      <w:r>
        <w:rPr>
          <w:sz w:val="16"/>
        </w:rPr>
        <w:t>a</w:t>
      </w:r>
      <w:r>
        <w:rPr>
          <w:spacing w:val="2"/>
          <w:sz w:val="16"/>
        </w:rPr>
        <w:t xml:space="preserve"> </w:t>
      </w:r>
      <w:r>
        <w:rPr>
          <w:sz w:val="16"/>
        </w:rPr>
        <w:t>schválenie</w:t>
      </w:r>
      <w:r>
        <w:rPr>
          <w:spacing w:val="29"/>
          <w:sz w:val="16"/>
        </w:rPr>
        <w:t xml:space="preserve"> </w:t>
      </w:r>
      <w:r>
        <w:rPr>
          <w:sz w:val="16"/>
        </w:rPr>
        <w:t>zmeny</w:t>
      </w:r>
      <w:r>
        <w:rPr>
          <w:spacing w:val="30"/>
          <w:sz w:val="16"/>
        </w:rPr>
        <w:t xml:space="preserve"> </w:t>
      </w:r>
      <w:r>
        <w:rPr>
          <w:sz w:val="16"/>
        </w:rPr>
        <w:t>alebo</w:t>
      </w:r>
      <w:r>
        <w:rPr>
          <w:spacing w:val="29"/>
          <w:sz w:val="16"/>
        </w:rPr>
        <w:t xml:space="preserve"> </w:t>
      </w:r>
      <w:r>
        <w:rPr>
          <w:sz w:val="16"/>
        </w:rPr>
        <w:t>doplnku</w:t>
      </w:r>
      <w:r>
        <w:rPr>
          <w:spacing w:val="29"/>
          <w:sz w:val="16"/>
        </w:rPr>
        <w:t xml:space="preserve"> </w:t>
      </w:r>
      <w:r>
        <w:rPr>
          <w:sz w:val="16"/>
        </w:rPr>
        <w:t>dávkového</w:t>
      </w:r>
      <w:r>
        <w:rPr>
          <w:spacing w:val="29"/>
          <w:sz w:val="16"/>
        </w:rPr>
        <w:t xml:space="preserve"> </w:t>
      </w:r>
      <w:r>
        <w:rPr>
          <w:sz w:val="16"/>
        </w:rPr>
        <w:t>plánu</w:t>
      </w:r>
    </w:p>
    <w:p w:rsidR="00DF631E" w:rsidRDefault="00975E45">
      <w:pPr>
        <w:pStyle w:val="Zkladntext"/>
        <w:tabs>
          <w:tab w:val="left" w:pos="8934"/>
        </w:tabs>
        <w:spacing w:before="4"/>
      </w:pPr>
      <w:r>
        <w:t>doplnkovej dôchodkovej poisťovne .....</w:t>
      </w:r>
      <w:r>
        <w:tab/>
        <w:t>16,50 eura</w:t>
      </w:r>
    </w:p>
    <w:p w:rsidR="00DF631E" w:rsidRDefault="00975E45">
      <w:pPr>
        <w:pStyle w:val="Odsekzoznamu"/>
        <w:numPr>
          <w:ilvl w:val="0"/>
          <w:numId w:val="148"/>
        </w:numPr>
        <w:tabs>
          <w:tab w:val="left" w:pos="338"/>
          <w:tab w:val="left" w:pos="9277"/>
        </w:tabs>
        <w:ind w:left="337" w:hanging="182"/>
        <w:rPr>
          <w:sz w:val="16"/>
        </w:rPr>
      </w:pPr>
      <w:r>
        <w:rPr>
          <w:sz w:val="16"/>
        </w:rPr>
        <w:t>o udelenie povolenia na zlúčenie, splynutie alebo na rozdelenie doplnkových dôchodkových</w:t>
      </w:r>
      <w:r>
        <w:rPr>
          <w:spacing w:val="2"/>
          <w:sz w:val="16"/>
        </w:rPr>
        <w:t xml:space="preserve"> </w:t>
      </w:r>
      <w:r>
        <w:rPr>
          <w:sz w:val="16"/>
        </w:rPr>
        <w:t>poisťovní .....</w:t>
      </w:r>
      <w:r>
        <w:rPr>
          <w:sz w:val="16"/>
        </w:rPr>
        <w:tab/>
        <w:t>66 eur</w:t>
      </w:r>
    </w:p>
    <w:p w:rsidR="00DF631E" w:rsidRDefault="00DF631E">
      <w:pPr>
        <w:pStyle w:val="Zkladntext"/>
        <w:spacing w:before="7"/>
        <w:ind w:left="0"/>
        <w:rPr>
          <w:sz w:val="29"/>
        </w:rPr>
      </w:pPr>
    </w:p>
    <w:p w:rsidR="00DF631E" w:rsidRDefault="00975E45">
      <w:pPr>
        <w:pStyle w:val="Nadpis1"/>
        <w:ind w:left="352"/>
        <w:rPr>
          <w:b/>
        </w:rPr>
      </w:pPr>
      <w:r>
        <w:rPr>
          <w:b/>
        </w:rPr>
        <w:t>Položka 134</w:t>
      </w:r>
    </w:p>
    <w:p w:rsidR="00DF631E" w:rsidRDefault="00975E45">
      <w:pPr>
        <w:pStyle w:val="Zkladntext"/>
        <w:spacing w:before="156"/>
      </w:pPr>
      <w:r>
        <w:t>Podanie žiadosti o vyjadrenie k udeleniu devízového povolenia na investovanie v zahraničí</w:t>
      </w:r>
    </w:p>
    <w:p w:rsidR="00DF631E" w:rsidRDefault="00975E45">
      <w:pPr>
        <w:pStyle w:val="Odsekzoznamu"/>
        <w:numPr>
          <w:ilvl w:val="0"/>
          <w:numId w:val="147"/>
        </w:numPr>
        <w:tabs>
          <w:tab w:val="left" w:pos="348"/>
          <w:tab w:val="left" w:pos="8934"/>
        </w:tabs>
        <w:rPr>
          <w:sz w:val="16"/>
        </w:rPr>
      </w:pPr>
      <w:r>
        <w:rPr>
          <w:sz w:val="16"/>
        </w:rPr>
        <w:t>fyzická osoba .....</w:t>
      </w:r>
      <w:r>
        <w:rPr>
          <w:sz w:val="16"/>
        </w:rPr>
        <w:tab/>
        <w:t>16,50 eura</w:t>
      </w:r>
    </w:p>
    <w:p w:rsidR="00DF631E" w:rsidRDefault="00975E45">
      <w:pPr>
        <w:pStyle w:val="Odsekzoznamu"/>
        <w:numPr>
          <w:ilvl w:val="0"/>
          <w:numId w:val="147"/>
        </w:numPr>
        <w:tabs>
          <w:tab w:val="left" w:pos="354"/>
          <w:tab w:val="left" w:pos="9277"/>
        </w:tabs>
        <w:ind w:left="353" w:hanging="198"/>
        <w:rPr>
          <w:sz w:val="16"/>
        </w:rPr>
      </w:pPr>
      <w:r>
        <w:rPr>
          <w:sz w:val="16"/>
        </w:rPr>
        <w:t>právnická osoba .....</w:t>
      </w:r>
      <w:r>
        <w:rPr>
          <w:sz w:val="16"/>
        </w:rPr>
        <w:tab/>
        <w:t>33</w:t>
      </w:r>
      <w:r>
        <w:rPr>
          <w:spacing w:val="-1"/>
          <w:sz w:val="16"/>
        </w:rPr>
        <w:t xml:space="preserve"> </w:t>
      </w:r>
      <w:r>
        <w:rPr>
          <w:sz w:val="16"/>
        </w:rPr>
        <w:t>eur</w:t>
      </w:r>
    </w:p>
    <w:p w:rsidR="00DF631E" w:rsidRDefault="00DF631E">
      <w:pPr>
        <w:pStyle w:val="Zkladntext"/>
        <w:spacing w:before="7"/>
        <w:ind w:left="0"/>
        <w:rPr>
          <w:sz w:val="29"/>
        </w:rPr>
      </w:pPr>
    </w:p>
    <w:p w:rsidR="00DF631E" w:rsidRDefault="00975E45">
      <w:pPr>
        <w:pStyle w:val="Nadpis1"/>
        <w:ind w:left="352"/>
        <w:rPr>
          <w:b/>
        </w:rPr>
      </w:pPr>
      <w:r>
        <w:rPr>
          <w:b/>
        </w:rPr>
        <w:t>Položka 138</w:t>
      </w:r>
    </w:p>
    <w:p w:rsidR="00DF631E" w:rsidRDefault="00975E45">
      <w:pPr>
        <w:pStyle w:val="Zkladntext"/>
        <w:spacing w:before="156" w:line="244" w:lineRule="auto"/>
        <w:ind w:right="1059"/>
      </w:pPr>
      <w:r>
        <w:t>Poskytnutie štátnej záruky Ministerstvom financií Slovenskej republiky za bankový úver vystavením záručnej listiny</w:t>
      </w:r>
    </w:p>
    <w:p w:rsidR="00DF631E" w:rsidRDefault="00975E45">
      <w:pPr>
        <w:pStyle w:val="Zkladntext"/>
        <w:spacing w:before="1"/>
      </w:pPr>
      <w:r>
        <w:t>alebo podpísaním zmluvy o záruke, z celkovej istiny úveru</w:t>
      </w:r>
    </w:p>
    <w:p w:rsidR="00DF631E" w:rsidRDefault="00975E45">
      <w:pPr>
        <w:pStyle w:val="Zkladntext"/>
        <w:tabs>
          <w:tab w:val="left" w:pos="9025"/>
        </w:tabs>
      </w:pPr>
      <w:r>
        <w:t>a) do 3 319 391,50</w:t>
      </w:r>
      <w:r>
        <w:rPr>
          <w:spacing w:val="4"/>
        </w:rPr>
        <w:t xml:space="preserve"> </w:t>
      </w:r>
      <w:r>
        <w:t>eura .....</w:t>
      </w:r>
      <w:r>
        <w:tab/>
        <w:t>3 319</w:t>
      </w:r>
      <w:r>
        <w:rPr>
          <w:spacing w:val="1"/>
        </w:rPr>
        <w:t xml:space="preserve"> </w:t>
      </w:r>
      <w:r>
        <w:t>eur</w:t>
      </w:r>
    </w:p>
    <w:p w:rsidR="00DF631E" w:rsidRDefault="00975E45">
      <w:pPr>
        <w:pStyle w:val="Zkladntext"/>
        <w:tabs>
          <w:tab w:val="left" w:pos="8583"/>
        </w:tabs>
      </w:pPr>
      <w:r>
        <w:t>b) do 33 193 918,50</w:t>
      </w:r>
      <w:r>
        <w:rPr>
          <w:spacing w:val="3"/>
        </w:rPr>
        <w:t xml:space="preserve"> </w:t>
      </w:r>
      <w:r>
        <w:t>eura .....</w:t>
      </w:r>
      <w:r>
        <w:tab/>
        <w:t>33 193,50</w:t>
      </w:r>
      <w:r>
        <w:rPr>
          <w:spacing w:val="2"/>
        </w:rPr>
        <w:t xml:space="preserve"> </w:t>
      </w:r>
      <w:r>
        <w:t>eura</w:t>
      </w:r>
    </w:p>
    <w:p w:rsidR="00DF631E" w:rsidRDefault="00975E45">
      <w:pPr>
        <w:pStyle w:val="Zkladntext"/>
        <w:tabs>
          <w:tab w:val="left" w:pos="8484"/>
        </w:tabs>
        <w:spacing w:before="65"/>
      </w:pPr>
      <w:r>
        <w:t>c) nad 33 193 918,50</w:t>
      </w:r>
      <w:r>
        <w:rPr>
          <w:spacing w:val="3"/>
        </w:rPr>
        <w:t xml:space="preserve"> </w:t>
      </w:r>
      <w:r>
        <w:t>eura .....</w:t>
      </w:r>
      <w:r>
        <w:tab/>
        <w:t>165 969,50</w:t>
      </w:r>
      <w:r>
        <w:rPr>
          <w:spacing w:val="2"/>
        </w:rPr>
        <w:t xml:space="preserve"> </w:t>
      </w:r>
      <w:r>
        <w:t>eura</w:t>
      </w:r>
    </w:p>
    <w:p w:rsidR="00DF631E" w:rsidRDefault="00DF631E">
      <w:pPr>
        <w:sectPr w:rsidR="00DF631E">
          <w:type w:val="continuous"/>
          <w:pgSz w:w="11910" w:h="16840"/>
          <w:pgMar w:top="840" w:right="980" w:bottom="280" w:left="980" w:header="708" w:footer="708" w:gutter="0"/>
          <w:cols w:space="708"/>
        </w:sectPr>
      </w:pPr>
    </w:p>
    <w:p w:rsidR="00DF631E" w:rsidRDefault="00DF631E">
      <w:pPr>
        <w:pStyle w:val="Zkladntext"/>
        <w:spacing w:before="9"/>
        <w:ind w:left="0"/>
        <w:rPr>
          <w:sz w:val="27"/>
        </w:rPr>
      </w:pPr>
    </w:p>
    <w:p w:rsidR="00DF631E" w:rsidRDefault="00975E45">
      <w:pPr>
        <w:pStyle w:val="Nadpis1"/>
        <w:spacing w:before="138"/>
        <w:ind w:left="352"/>
        <w:rPr>
          <w:b/>
        </w:rPr>
      </w:pPr>
      <w:r>
        <w:rPr>
          <w:b/>
        </w:rPr>
        <w:t>Položka 140</w:t>
      </w:r>
    </w:p>
    <w:p w:rsidR="00DF631E" w:rsidRDefault="00975E45">
      <w:pPr>
        <w:pStyle w:val="Odsekzoznamu"/>
        <w:numPr>
          <w:ilvl w:val="0"/>
          <w:numId w:val="146"/>
        </w:numPr>
        <w:tabs>
          <w:tab w:val="left" w:pos="409"/>
        </w:tabs>
        <w:spacing w:before="128"/>
        <w:ind w:hanging="283"/>
        <w:rPr>
          <w:sz w:val="20"/>
        </w:rPr>
      </w:pPr>
      <w:r>
        <w:rPr>
          <w:sz w:val="20"/>
        </w:rPr>
        <w:t>Udelenie individuálnej licencie na prevádzkovanie týchto hazardných</w:t>
      </w:r>
      <w:r>
        <w:rPr>
          <w:spacing w:val="-1"/>
          <w:sz w:val="20"/>
        </w:rPr>
        <w:t xml:space="preserve"> </w:t>
      </w:r>
      <w:r>
        <w:rPr>
          <w:sz w:val="20"/>
        </w:rPr>
        <w:t>hier:</w:t>
      </w:r>
    </w:p>
    <w:p w:rsidR="00DF631E" w:rsidRDefault="00975E45">
      <w:pPr>
        <w:pStyle w:val="Odsekzoznamu"/>
        <w:numPr>
          <w:ilvl w:val="1"/>
          <w:numId w:val="146"/>
        </w:numPr>
        <w:tabs>
          <w:tab w:val="left" w:pos="805"/>
          <w:tab w:val="left" w:pos="806"/>
          <w:tab w:val="left" w:leader="dot" w:pos="8349"/>
        </w:tabs>
        <w:spacing w:before="105"/>
        <w:rPr>
          <w:sz w:val="20"/>
        </w:rPr>
      </w:pPr>
      <w:r>
        <w:rPr>
          <w:sz w:val="20"/>
        </w:rPr>
        <w:t>štátnej lotérie</w:t>
      </w:r>
      <w:r>
        <w:rPr>
          <w:sz w:val="20"/>
        </w:rPr>
        <w:tab/>
        <w:t>1 000</w:t>
      </w:r>
      <w:r>
        <w:rPr>
          <w:spacing w:val="2"/>
          <w:sz w:val="20"/>
        </w:rPr>
        <w:t xml:space="preserve"> </w:t>
      </w:r>
      <w:r>
        <w:rPr>
          <w:sz w:val="20"/>
        </w:rPr>
        <w:t>eur,</w:t>
      </w:r>
    </w:p>
    <w:p w:rsidR="00DF631E" w:rsidRDefault="00975E45">
      <w:pPr>
        <w:pStyle w:val="Odsekzoznamu"/>
        <w:numPr>
          <w:ilvl w:val="1"/>
          <w:numId w:val="146"/>
        </w:numPr>
        <w:tabs>
          <w:tab w:val="left" w:pos="805"/>
          <w:tab w:val="left" w:pos="806"/>
          <w:tab w:val="left" w:leader="dot" w:pos="8625"/>
        </w:tabs>
        <w:spacing w:before="105"/>
        <w:rPr>
          <w:sz w:val="20"/>
        </w:rPr>
      </w:pPr>
      <w:r>
        <w:rPr>
          <w:sz w:val="20"/>
        </w:rPr>
        <w:t>okamžitých lotérií</w:t>
      </w:r>
      <w:r>
        <w:rPr>
          <w:sz w:val="20"/>
        </w:rPr>
        <w:tab/>
        <w:t>500 eur,</w:t>
      </w:r>
    </w:p>
    <w:p w:rsidR="00DF631E" w:rsidRDefault="00975E45">
      <w:pPr>
        <w:pStyle w:val="Odsekzoznamu"/>
        <w:numPr>
          <w:ilvl w:val="1"/>
          <w:numId w:val="146"/>
        </w:numPr>
        <w:tabs>
          <w:tab w:val="left" w:pos="805"/>
          <w:tab w:val="left" w:pos="806"/>
          <w:tab w:val="left" w:leader="dot" w:pos="8341"/>
        </w:tabs>
        <w:spacing w:before="105"/>
        <w:rPr>
          <w:sz w:val="20"/>
        </w:rPr>
      </w:pPr>
      <w:r>
        <w:rPr>
          <w:sz w:val="20"/>
        </w:rPr>
        <w:t>charitatívnych lotérií</w:t>
      </w:r>
      <w:r>
        <w:rPr>
          <w:sz w:val="20"/>
        </w:rPr>
        <w:tab/>
        <w:t>1 000</w:t>
      </w:r>
      <w:r>
        <w:rPr>
          <w:spacing w:val="2"/>
          <w:sz w:val="20"/>
        </w:rPr>
        <w:t xml:space="preserve"> </w:t>
      </w:r>
      <w:r>
        <w:rPr>
          <w:sz w:val="20"/>
        </w:rPr>
        <w:t>eur,</w:t>
      </w:r>
    </w:p>
    <w:p w:rsidR="00DF631E" w:rsidRDefault="00975E45">
      <w:pPr>
        <w:pStyle w:val="Odsekzoznamu"/>
        <w:numPr>
          <w:ilvl w:val="1"/>
          <w:numId w:val="146"/>
        </w:numPr>
        <w:tabs>
          <w:tab w:val="left" w:pos="805"/>
          <w:tab w:val="left" w:pos="806"/>
          <w:tab w:val="left" w:leader="dot" w:pos="8269"/>
        </w:tabs>
        <w:spacing w:before="106"/>
        <w:rPr>
          <w:sz w:val="20"/>
        </w:rPr>
      </w:pPr>
      <w:r>
        <w:rPr>
          <w:sz w:val="20"/>
        </w:rPr>
        <w:t>žrebových peňažných lotérií alebo žrebových</w:t>
      </w:r>
      <w:r>
        <w:rPr>
          <w:spacing w:val="-1"/>
          <w:sz w:val="20"/>
        </w:rPr>
        <w:t xml:space="preserve"> </w:t>
      </w:r>
      <w:r>
        <w:rPr>
          <w:sz w:val="20"/>
        </w:rPr>
        <w:t>peňažno-vecných lotérií</w:t>
      </w:r>
      <w:r>
        <w:rPr>
          <w:sz w:val="20"/>
        </w:rPr>
        <w:tab/>
        <w:t>700 eur,</w:t>
      </w:r>
    </w:p>
    <w:p w:rsidR="00DF631E" w:rsidRDefault="00975E45">
      <w:pPr>
        <w:pStyle w:val="Odsekzoznamu"/>
        <w:numPr>
          <w:ilvl w:val="1"/>
          <w:numId w:val="146"/>
        </w:numPr>
        <w:tabs>
          <w:tab w:val="left" w:pos="805"/>
          <w:tab w:val="left" w:pos="806"/>
          <w:tab w:val="left" w:leader="dot" w:pos="8433"/>
        </w:tabs>
        <w:spacing w:before="105"/>
        <w:rPr>
          <w:sz w:val="20"/>
        </w:rPr>
      </w:pPr>
      <w:r>
        <w:rPr>
          <w:sz w:val="20"/>
        </w:rPr>
        <w:t>stávkových hier okrem</w:t>
      </w:r>
      <w:r>
        <w:rPr>
          <w:spacing w:val="-1"/>
          <w:sz w:val="20"/>
        </w:rPr>
        <w:t xml:space="preserve"> </w:t>
      </w:r>
      <w:r>
        <w:rPr>
          <w:sz w:val="20"/>
        </w:rPr>
        <w:t>kurzových stávok</w:t>
      </w:r>
      <w:r>
        <w:rPr>
          <w:sz w:val="20"/>
        </w:rPr>
        <w:tab/>
        <w:t>1 000</w:t>
      </w:r>
      <w:r>
        <w:rPr>
          <w:spacing w:val="2"/>
          <w:sz w:val="20"/>
        </w:rPr>
        <w:t xml:space="preserve"> </w:t>
      </w:r>
      <w:r>
        <w:rPr>
          <w:sz w:val="20"/>
        </w:rPr>
        <w:t>eur,</w:t>
      </w:r>
    </w:p>
    <w:p w:rsidR="00DF631E" w:rsidRDefault="00975E45">
      <w:pPr>
        <w:pStyle w:val="Odsekzoznamu"/>
        <w:numPr>
          <w:ilvl w:val="1"/>
          <w:numId w:val="146"/>
        </w:numPr>
        <w:tabs>
          <w:tab w:val="left" w:pos="805"/>
          <w:tab w:val="left" w:pos="806"/>
          <w:tab w:val="left" w:leader="dot" w:pos="8445"/>
        </w:tabs>
        <w:spacing w:before="105"/>
        <w:rPr>
          <w:sz w:val="20"/>
        </w:rPr>
      </w:pPr>
      <w:r>
        <w:rPr>
          <w:sz w:val="20"/>
        </w:rPr>
        <w:t>binga vrátane</w:t>
      </w:r>
      <w:r>
        <w:rPr>
          <w:spacing w:val="-1"/>
          <w:sz w:val="20"/>
        </w:rPr>
        <w:t xml:space="preserve"> </w:t>
      </w:r>
      <w:r>
        <w:rPr>
          <w:sz w:val="20"/>
        </w:rPr>
        <w:t>špeciálneho binga</w:t>
      </w:r>
      <w:r>
        <w:rPr>
          <w:sz w:val="20"/>
        </w:rPr>
        <w:tab/>
        <w:t>4 000</w:t>
      </w:r>
      <w:r>
        <w:rPr>
          <w:spacing w:val="2"/>
          <w:sz w:val="20"/>
        </w:rPr>
        <w:t xml:space="preserve"> </w:t>
      </w:r>
      <w:r>
        <w:rPr>
          <w:sz w:val="20"/>
        </w:rPr>
        <w:t>eur,</w:t>
      </w:r>
    </w:p>
    <w:p w:rsidR="00DF631E" w:rsidRDefault="00975E45">
      <w:pPr>
        <w:pStyle w:val="Odsekzoznamu"/>
        <w:numPr>
          <w:ilvl w:val="1"/>
          <w:numId w:val="146"/>
        </w:numPr>
        <w:tabs>
          <w:tab w:val="left" w:pos="805"/>
          <w:tab w:val="left" w:pos="806"/>
          <w:tab w:val="left" w:leader="dot" w:pos="8352"/>
        </w:tabs>
        <w:spacing w:before="105"/>
        <w:rPr>
          <w:sz w:val="20"/>
        </w:rPr>
      </w:pPr>
      <w:r>
        <w:rPr>
          <w:sz w:val="20"/>
        </w:rPr>
        <w:t>hazardných hier na výherných prístrojoch</w:t>
      </w:r>
      <w:r>
        <w:rPr>
          <w:spacing w:val="-1"/>
          <w:sz w:val="20"/>
        </w:rPr>
        <w:t xml:space="preserve"> </w:t>
      </w:r>
      <w:r>
        <w:rPr>
          <w:sz w:val="20"/>
        </w:rPr>
        <w:t>v</w:t>
      </w:r>
      <w:r>
        <w:rPr>
          <w:spacing w:val="2"/>
          <w:sz w:val="20"/>
        </w:rPr>
        <w:t xml:space="preserve"> </w:t>
      </w:r>
      <w:r>
        <w:rPr>
          <w:sz w:val="20"/>
        </w:rPr>
        <w:t>herni</w:t>
      </w:r>
      <w:r>
        <w:rPr>
          <w:sz w:val="20"/>
        </w:rPr>
        <w:tab/>
        <w:t>50 000</w:t>
      </w:r>
      <w:r>
        <w:rPr>
          <w:spacing w:val="2"/>
          <w:sz w:val="20"/>
        </w:rPr>
        <w:t xml:space="preserve"> </w:t>
      </w:r>
      <w:r>
        <w:rPr>
          <w:sz w:val="20"/>
        </w:rPr>
        <w:t>eur,</w:t>
      </w:r>
    </w:p>
    <w:p w:rsidR="00DF631E" w:rsidRDefault="00975E45">
      <w:pPr>
        <w:pStyle w:val="Odsekzoznamu"/>
        <w:numPr>
          <w:ilvl w:val="1"/>
          <w:numId w:val="146"/>
        </w:numPr>
        <w:tabs>
          <w:tab w:val="left" w:pos="805"/>
          <w:tab w:val="left" w:pos="806"/>
          <w:tab w:val="left" w:leader="dot" w:pos="8340"/>
        </w:tabs>
        <w:spacing w:before="106"/>
        <w:rPr>
          <w:sz w:val="20"/>
        </w:rPr>
      </w:pPr>
      <w:r>
        <w:rPr>
          <w:sz w:val="20"/>
        </w:rPr>
        <w:t>hazardných hier na termináloch videohier</w:t>
      </w:r>
      <w:r>
        <w:rPr>
          <w:spacing w:val="-1"/>
          <w:sz w:val="20"/>
        </w:rPr>
        <w:t xml:space="preserve"> </w:t>
      </w:r>
      <w:r>
        <w:rPr>
          <w:sz w:val="20"/>
        </w:rPr>
        <w:t>v</w:t>
      </w:r>
      <w:r>
        <w:rPr>
          <w:spacing w:val="2"/>
          <w:sz w:val="20"/>
        </w:rPr>
        <w:t xml:space="preserve"> </w:t>
      </w:r>
      <w:r>
        <w:rPr>
          <w:sz w:val="20"/>
        </w:rPr>
        <w:t>herni</w:t>
      </w:r>
      <w:r>
        <w:rPr>
          <w:sz w:val="20"/>
        </w:rPr>
        <w:tab/>
        <w:t>50 000</w:t>
      </w:r>
      <w:r>
        <w:rPr>
          <w:spacing w:val="2"/>
          <w:sz w:val="20"/>
        </w:rPr>
        <w:t xml:space="preserve"> </w:t>
      </w:r>
      <w:r>
        <w:rPr>
          <w:sz w:val="20"/>
        </w:rPr>
        <w:t>eur,</w:t>
      </w:r>
    </w:p>
    <w:p w:rsidR="00DF631E" w:rsidRDefault="00975E45">
      <w:pPr>
        <w:pStyle w:val="Odsekzoznamu"/>
        <w:numPr>
          <w:ilvl w:val="1"/>
          <w:numId w:val="146"/>
        </w:numPr>
        <w:tabs>
          <w:tab w:val="left" w:pos="805"/>
          <w:tab w:val="left" w:pos="806"/>
        </w:tabs>
        <w:spacing w:before="105"/>
        <w:rPr>
          <w:sz w:val="20"/>
        </w:rPr>
      </w:pPr>
      <w:r>
        <w:rPr>
          <w:sz w:val="20"/>
        </w:rPr>
        <w:t>hazardných hier na technických</w:t>
      </w:r>
      <w:r>
        <w:rPr>
          <w:spacing w:val="-1"/>
          <w:sz w:val="20"/>
        </w:rPr>
        <w:t xml:space="preserve"> </w:t>
      </w:r>
      <w:r>
        <w:rPr>
          <w:sz w:val="20"/>
        </w:rPr>
        <w:t>zariadeniach</w:t>
      </w:r>
    </w:p>
    <w:p w:rsidR="00DF631E" w:rsidRDefault="00975E45">
      <w:pPr>
        <w:tabs>
          <w:tab w:val="left" w:leader="dot" w:pos="8248"/>
        </w:tabs>
        <w:spacing w:before="5"/>
        <w:ind w:left="805"/>
        <w:rPr>
          <w:sz w:val="20"/>
        </w:rPr>
      </w:pPr>
      <w:r>
        <w:rPr>
          <w:sz w:val="20"/>
        </w:rPr>
        <w:t>obsluhovaných priamo hráčmi</w:t>
      </w:r>
      <w:r>
        <w:rPr>
          <w:spacing w:val="-1"/>
          <w:sz w:val="20"/>
        </w:rPr>
        <w:t xml:space="preserve"> </w:t>
      </w:r>
      <w:r>
        <w:rPr>
          <w:sz w:val="20"/>
        </w:rPr>
        <w:t>v</w:t>
      </w:r>
      <w:r>
        <w:rPr>
          <w:spacing w:val="2"/>
          <w:sz w:val="20"/>
        </w:rPr>
        <w:t xml:space="preserve"> </w:t>
      </w:r>
      <w:r>
        <w:rPr>
          <w:sz w:val="20"/>
        </w:rPr>
        <w:t>herni</w:t>
      </w:r>
      <w:r>
        <w:rPr>
          <w:sz w:val="20"/>
        </w:rPr>
        <w:tab/>
        <w:t>50 000</w:t>
      </w:r>
      <w:r>
        <w:rPr>
          <w:spacing w:val="2"/>
          <w:sz w:val="20"/>
        </w:rPr>
        <w:t xml:space="preserve"> </w:t>
      </w:r>
      <w:r>
        <w:rPr>
          <w:sz w:val="20"/>
        </w:rPr>
        <w:t>eur,</w:t>
      </w:r>
    </w:p>
    <w:p w:rsidR="00DF631E" w:rsidRDefault="00975E45">
      <w:pPr>
        <w:pStyle w:val="Odsekzoznamu"/>
        <w:numPr>
          <w:ilvl w:val="1"/>
          <w:numId w:val="146"/>
        </w:numPr>
        <w:tabs>
          <w:tab w:val="left" w:pos="806"/>
        </w:tabs>
        <w:spacing w:before="105"/>
        <w:rPr>
          <w:sz w:val="20"/>
        </w:rPr>
      </w:pPr>
      <w:r>
        <w:rPr>
          <w:sz w:val="20"/>
        </w:rPr>
        <w:t>hazardných hier na iných technických</w:t>
      </w:r>
      <w:r>
        <w:rPr>
          <w:spacing w:val="-1"/>
          <w:sz w:val="20"/>
        </w:rPr>
        <w:t xml:space="preserve"> </w:t>
      </w:r>
      <w:r>
        <w:rPr>
          <w:sz w:val="20"/>
        </w:rPr>
        <w:t>zariadeniach</w:t>
      </w:r>
    </w:p>
    <w:p w:rsidR="00DF631E" w:rsidRDefault="00975E45">
      <w:pPr>
        <w:tabs>
          <w:tab w:val="left" w:leader="dot" w:pos="8212"/>
        </w:tabs>
        <w:spacing w:before="5"/>
        <w:ind w:left="805"/>
        <w:rPr>
          <w:sz w:val="20"/>
        </w:rPr>
      </w:pPr>
      <w:r>
        <w:rPr>
          <w:sz w:val="20"/>
        </w:rPr>
        <w:t>v</w:t>
      </w:r>
      <w:r>
        <w:rPr>
          <w:spacing w:val="1"/>
          <w:sz w:val="20"/>
        </w:rPr>
        <w:t xml:space="preserve"> </w:t>
      </w:r>
      <w:r>
        <w:rPr>
          <w:sz w:val="20"/>
        </w:rPr>
        <w:t>herni</w:t>
      </w:r>
      <w:r>
        <w:rPr>
          <w:sz w:val="20"/>
        </w:rPr>
        <w:tab/>
        <w:t>50 000</w:t>
      </w:r>
      <w:r>
        <w:rPr>
          <w:spacing w:val="2"/>
          <w:sz w:val="20"/>
        </w:rPr>
        <w:t xml:space="preserve"> </w:t>
      </w:r>
      <w:r>
        <w:rPr>
          <w:sz w:val="20"/>
        </w:rPr>
        <w:t>eur,</w:t>
      </w:r>
    </w:p>
    <w:p w:rsidR="00DF631E" w:rsidRDefault="00975E45">
      <w:pPr>
        <w:pStyle w:val="Odsekzoznamu"/>
        <w:numPr>
          <w:ilvl w:val="1"/>
          <w:numId w:val="146"/>
        </w:numPr>
        <w:tabs>
          <w:tab w:val="left" w:pos="806"/>
          <w:tab w:val="left" w:leader="dot" w:pos="8194"/>
        </w:tabs>
        <w:spacing w:before="106"/>
        <w:rPr>
          <w:sz w:val="20"/>
        </w:rPr>
      </w:pPr>
      <w:r>
        <w:rPr>
          <w:sz w:val="20"/>
        </w:rPr>
        <w:t>kurzových stávok v herni</w:t>
      </w:r>
      <w:r>
        <w:rPr>
          <w:spacing w:val="1"/>
          <w:sz w:val="20"/>
        </w:rPr>
        <w:t xml:space="preserve"> </w:t>
      </w:r>
      <w:r>
        <w:rPr>
          <w:sz w:val="20"/>
        </w:rPr>
        <w:t>a</w:t>
      </w:r>
      <w:r>
        <w:rPr>
          <w:spacing w:val="2"/>
          <w:sz w:val="20"/>
        </w:rPr>
        <w:t xml:space="preserve"> </w:t>
      </w:r>
      <w:r>
        <w:rPr>
          <w:sz w:val="20"/>
        </w:rPr>
        <w:t>prevádzkach</w:t>
      </w:r>
      <w:r>
        <w:rPr>
          <w:sz w:val="20"/>
        </w:rPr>
        <w:tab/>
        <w:t>100 000</w:t>
      </w:r>
      <w:r>
        <w:rPr>
          <w:spacing w:val="2"/>
          <w:sz w:val="20"/>
        </w:rPr>
        <w:t xml:space="preserve"> </w:t>
      </w:r>
      <w:r>
        <w:rPr>
          <w:sz w:val="20"/>
        </w:rPr>
        <w:t>eur,</w:t>
      </w:r>
    </w:p>
    <w:p w:rsidR="00DF631E" w:rsidRDefault="00975E45">
      <w:pPr>
        <w:pStyle w:val="Odsekzoznamu"/>
        <w:numPr>
          <w:ilvl w:val="1"/>
          <w:numId w:val="146"/>
        </w:numPr>
        <w:tabs>
          <w:tab w:val="left" w:pos="806"/>
          <w:tab w:val="left" w:leader="dot" w:pos="8204"/>
        </w:tabs>
        <w:spacing w:before="105"/>
        <w:rPr>
          <w:sz w:val="20"/>
        </w:rPr>
      </w:pPr>
      <w:r>
        <w:rPr>
          <w:sz w:val="20"/>
        </w:rPr>
        <w:t>hazardných hier</w:t>
      </w:r>
      <w:r>
        <w:rPr>
          <w:spacing w:val="-1"/>
          <w:sz w:val="20"/>
        </w:rPr>
        <w:t xml:space="preserve"> </w:t>
      </w:r>
      <w:r>
        <w:rPr>
          <w:sz w:val="20"/>
        </w:rPr>
        <w:t>v</w:t>
      </w:r>
      <w:r>
        <w:rPr>
          <w:spacing w:val="2"/>
          <w:sz w:val="20"/>
        </w:rPr>
        <w:t xml:space="preserve"> </w:t>
      </w:r>
      <w:r>
        <w:rPr>
          <w:sz w:val="20"/>
        </w:rPr>
        <w:t>kasíne</w:t>
      </w:r>
      <w:r>
        <w:rPr>
          <w:sz w:val="20"/>
        </w:rPr>
        <w:tab/>
        <w:t>250 000</w:t>
      </w:r>
      <w:r>
        <w:rPr>
          <w:spacing w:val="2"/>
          <w:sz w:val="20"/>
        </w:rPr>
        <w:t xml:space="preserve"> </w:t>
      </w:r>
      <w:r>
        <w:rPr>
          <w:sz w:val="20"/>
        </w:rPr>
        <w:t>eur,</w:t>
      </w:r>
    </w:p>
    <w:p w:rsidR="00DF631E" w:rsidRDefault="00975E45">
      <w:pPr>
        <w:pStyle w:val="Odsekzoznamu"/>
        <w:numPr>
          <w:ilvl w:val="1"/>
          <w:numId w:val="146"/>
        </w:numPr>
        <w:tabs>
          <w:tab w:val="left" w:pos="806"/>
        </w:tabs>
        <w:spacing w:before="105" w:line="244" w:lineRule="auto"/>
        <w:ind w:right="2713"/>
        <w:rPr>
          <w:sz w:val="20"/>
        </w:rPr>
      </w:pPr>
      <w:r>
        <w:rPr>
          <w:sz w:val="20"/>
        </w:rPr>
        <w:t>hazardných hier na výherných prístrojoch, termináloch videohier, na technických zariadeniach obsluhovaných priamo hráčmi, iných technických zariadeniach v herni a internetových</w:t>
      </w:r>
      <w:r>
        <w:rPr>
          <w:spacing w:val="4"/>
          <w:sz w:val="20"/>
        </w:rPr>
        <w:t xml:space="preserve"> </w:t>
      </w:r>
      <w:r>
        <w:rPr>
          <w:sz w:val="20"/>
        </w:rPr>
        <w:t>hier</w:t>
      </w:r>
    </w:p>
    <w:p w:rsidR="00DF631E" w:rsidRDefault="00975E45">
      <w:pPr>
        <w:tabs>
          <w:tab w:val="left" w:leader="dot" w:pos="8024"/>
        </w:tabs>
        <w:spacing w:before="2"/>
        <w:ind w:left="805"/>
        <w:rPr>
          <w:sz w:val="20"/>
        </w:rPr>
      </w:pPr>
      <w:r>
        <w:rPr>
          <w:sz w:val="20"/>
        </w:rPr>
        <w:t>v</w:t>
      </w:r>
      <w:r>
        <w:rPr>
          <w:spacing w:val="1"/>
          <w:sz w:val="20"/>
        </w:rPr>
        <w:t xml:space="preserve"> </w:t>
      </w:r>
      <w:r>
        <w:rPr>
          <w:sz w:val="20"/>
        </w:rPr>
        <w:t>internetovom kasíne</w:t>
      </w:r>
      <w:r>
        <w:rPr>
          <w:sz w:val="20"/>
        </w:rPr>
        <w:tab/>
        <w:t>2 000 000</w:t>
      </w:r>
      <w:r>
        <w:rPr>
          <w:spacing w:val="4"/>
          <w:sz w:val="20"/>
        </w:rPr>
        <w:t xml:space="preserve"> </w:t>
      </w:r>
      <w:r>
        <w:rPr>
          <w:sz w:val="20"/>
        </w:rPr>
        <w:t>eur,</w:t>
      </w:r>
    </w:p>
    <w:p w:rsidR="00DF631E" w:rsidRDefault="00975E45">
      <w:pPr>
        <w:pStyle w:val="Odsekzoznamu"/>
        <w:numPr>
          <w:ilvl w:val="1"/>
          <w:numId w:val="146"/>
        </w:numPr>
        <w:tabs>
          <w:tab w:val="left" w:pos="806"/>
          <w:tab w:val="left" w:leader="dot" w:pos="8041"/>
        </w:tabs>
        <w:spacing w:before="105"/>
        <w:rPr>
          <w:sz w:val="20"/>
        </w:rPr>
      </w:pPr>
      <w:r>
        <w:rPr>
          <w:sz w:val="20"/>
        </w:rPr>
        <w:t>hazardných hier v kasíne a internetových hier v</w:t>
      </w:r>
      <w:r>
        <w:rPr>
          <w:spacing w:val="5"/>
          <w:sz w:val="20"/>
        </w:rPr>
        <w:t xml:space="preserve"> </w:t>
      </w:r>
      <w:r>
        <w:rPr>
          <w:sz w:val="20"/>
        </w:rPr>
        <w:t>internetovom kasíne</w:t>
      </w:r>
      <w:r>
        <w:rPr>
          <w:sz w:val="20"/>
        </w:rPr>
        <w:tab/>
        <w:t>3 000 000</w:t>
      </w:r>
      <w:r>
        <w:rPr>
          <w:spacing w:val="4"/>
          <w:sz w:val="20"/>
        </w:rPr>
        <w:t xml:space="preserve"> </w:t>
      </w:r>
      <w:r>
        <w:rPr>
          <w:sz w:val="20"/>
        </w:rPr>
        <w:t>eur,</w:t>
      </w:r>
    </w:p>
    <w:p w:rsidR="00DF631E" w:rsidRDefault="00975E45">
      <w:pPr>
        <w:pStyle w:val="Odsekzoznamu"/>
        <w:numPr>
          <w:ilvl w:val="1"/>
          <w:numId w:val="146"/>
        </w:numPr>
        <w:tabs>
          <w:tab w:val="left" w:pos="806"/>
          <w:tab w:val="left" w:leader="dot" w:pos="8012"/>
        </w:tabs>
        <w:spacing w:before="105"/>
        <w:rPr>
          <w:sz w:val="20"/>
        </w:rPr>
      </w:pPr>
      <w:r>
        <w:rPr>
          <w:sz w:val="20"/>
        </w:rPr>
        <w:t>internetových hier v</w:t>
      </w:r>
      <w:r>
        <w:rPr>
          <w:spacing w:val="1"/>
          <w:sz w:val="20"/>
        </w:rPr>
        <w:t xml:space="preserve"> </w:t>
      </w:r>
      <w:r>
        <w:rPr>
          <w:sz w:val="20"/>
        </w:rPr>
        <w:t>internetovom kasíne</w:t>
      </w:r>
      <w:r>
        <w:rPr>
          <w:sz w:val="20"/>
        </w:rPr>
        <w:tab/>
        <w:t>3 000 000</w:t>
      </w:r>
      <w:r>
        <w:rPr>
          <w:spacing w:val="4"/>
          <w:sz w:val="20"/>
        </w:rPr>
        <w:t xml:space="preserve"> </w:t>
      </w:r>
      <w:r>
        <w:rPr>
          <w:sz w:val="20"/>
        </w:rPr>
        <w:t>eur,</w:t>
      </w:r>
    </w:p>
    <w:p w:rsidR="00DF631E" w:rsidRDefault="00975E45">
      <w:pPr>
        <w:pStyle w:val="Odsekzoznamu"/>
        <w:numPr>
          <w:ilvl w:val="1"/>
          <w:numId w:val="146"/>
        </w:numPr>
        <w:tabs>
          <w:tab w:val="left" w:pos="806"/>
          <w:tab w:val="left" w:leader="dot" w:pos="8028"/>
        </w:tabs>
        <w:spacing w:before="106"/>
        <w:rPr>
          <w:sz w:val="20"/>
        </w:rPr>
      </w:pPr>
      <w:r>
        <w:rPr>
          <w:sz w:val="20"/>
        </w:rPr>
        <w:t>kurzových stávok v herni, v prevádzkach a v</w:t>
      </w:r>
      <w:r>
        <w:rPr>
          <w:spacing w:val="7"/>
          <w:sz w:val="20"/>
        </w:rPr>
        <w:t xml:space="preserve"> </w:t>
      </w:r>
      <w:r>
        <w:rPr>
          <w:sz w:val="20"/>
        </w:rPr>
        <w:t>internetovej herni</w:t>
      </w:r>
      <w:r>
        <w:rPr>
          <w:sz w:val="20"/>
        </w:rPr>
        <w:tab/>
        <w:t>3 000 000</w:t>
      </w:r>
      <w:r>
        <w:rPr>
          <w:spacing w:val="4"/>
          <w:sz w:val="20"/>
        </w:rPr>
        <w:t xml:space="preserve"> </w:t>
      </w:r>
      <w:r>
        <w:rPr>
          <w:sz w:val="20"/>
        </w:rPr>
        <w:t>eur,</w:t>
      </w:r>
    </w:p>
    <w:p w:rsidR="00DF631E" w:rsidRDefault="00975E45">
      <w:pPr>
        <w:pStyle w:val="Odsekzoznamu"/>
        <w:numPr>
          <w:ilvl w:val="1"/>
          <w:numId w:val="146"/>
        </w:numPr>
        <w:tabs>
          <w:tab w:val="left" w:pos="806"/>
          <w:tab w:val="left" w:leader="dot" w:pos="8060"/>
        </w:tabs>
        <w:spacing w:before="105"/>
        <w:rPr>
          <w:sz w:val="20"/>
        </w:rPr>
      </w:pPr>
      <w:r>
        <w:rPr>
          <w:sz w:val="20"/>
        </w:rPr>
        <w:t>kurzových stávok v</w:t>
      </w:r>
      <w:r>
        <w:rPr>
          <w:spacing w:val="1"/>
          <w:sz w:val="20"/>
        </w:rPr>
        <w:t xml:space="preserve"> </w:t>
      </w:r>
      <w:r>
        <w:rPr>
          <w:sz w:val="20"/>
        </w:rPr>
        <w:t>internetovej herni</w:t>
      </w:r>
      <w:r>
        <w:rPr>
          <w:sz w:val="20"/>
        </w:rPr>
        <w:tab/>
        <w:t>3 000 000</w:t>
      </w:r>
      <w:r>
        <w:rPr>
          <w:spacing w:val="4"/>
          <w:sz w:val="20"/>
        </w:rPr>
        <w:t xml:space="preserve"> </w:t>
      </w:r>
      <w:r>
        <w:rPr>
          <w:sz w:val="20"/>
        </w:rPr>
        <w:t>eur,</w:t>
      </w:r>
    </w:p>
    <w:p w:rsidR="00DF631E" w:rsidRDefault="00975E45">
      <w:pPr>
        <w:pStyle w:val="Odsekzoznamu"/>
        <w:numPr>
          <w:ilvl w:val="1"/>
          <w:numId w:val="146"/>
        </w:numPr>
        <w:tabs>
          <w:tab w:val="left" w:pos="806"/>
          <w:tab w:val="left" w:leader="dot" w:pos="8308"/>
        </w:tabs>
        <w:spacing w:before="105"/>
        <w:rPr>
          <w:sz w:val="20"/>
        </w:rPr>
      </w:pPr>
      <w:r>
        <w:rPr>
          <w:sz w:val="20"/>
        </w:rPr>
        <w:t>hazardných hier neuvedených v prvom bode až</w:t>
      </w:r>
      <w:r>
        <w:rPr>
          <w:spacing w:val="1"/>
          <w:sz w:val="20"/>
        </w:rPr>
        <w:t xml:space="preserve"> </w:t>
      </w:r>
      <w:r>
        <w:rPr>
          <w:sz w:val="20"/>
        </w:rPr>
        <w:t>sedemnástom bode</w:t>
      </w:r>
      <w:r>
        <w:rPr>
          <w:sz w:val="20"/>
        </w:rPr>
        <w:tab/>
        <w:t>50 000</w:t>
      </w:r>
      <w:r>
        <w:rPr>
          <w:spacing w:val="2"/>
          <w:sz w:val="20"/>
        </w:rPr>
        <w:t xml:space="preserve"> </w:t>
      </w:r>
      <w:r>
        <w:rPr>
          <w:sz w:val="20"/>
        </w:rPr>
        <w:t>eur,</w:t>
      </w:r>
    </w:p>
    <w:p w:rsidR="00DF631E" w:rsidRDefault="00975E45">
      <w:pPr>
        <w:pStyle w:val="Odsekzoznamu"/>
        <w:numPr>
          <w:ilvl w:val="1"/>
          <w:numId w:val="146"/>
        </w:numPr>
        <w:tabs>
          <w:tab w:val="left" w:pos="806"/>
        </w:tabs>
        <w:spacing w:before="105" w:line="244" w:lineRule="auto"/>
        <w:ind w:right="3117"/>
        <w:rPr>
          <w:sz w:val="20"/>
        </w:rPr>
      </w:pPr>
      <w:r>
        <w:rPr>
          <w:sz w:val="20"/>
        </w:rPr>
        <w:t xml:space="preserve">hazardných hier v kasíne a internetových hier v </w:t>
      </w:r>
      <w:r>
        <w:rPr>
          <w:spacing w:val="-2"/>
          <w:sz w:val="20"/>
        </w:rPr>
        <w:t xml:space="preserve">internetovom </w:t>
      </w:r>
      <w:r>
        <w:rPr>
          <w:sz w:val="20"/>
        </w:rPr>
        <w:t>kasíne a na prevádzkovanie kurzových stávok v herni,</w:t>
      </w:r>
      <w:r>
        <w:rPr>
          <w:spacing w:val="3"/>
          <w:sz w:val="20"/>
        </w:rPr>
        <w:t xml:space="preserve"> </w:t>
      </w:r>
      <w:r>
        <w:rPr>
          <w:sz w:val="20"/>
        </w:rPr>
        <w:t>v</w:t>
      </w:r>
    </w:p>
    <w:p w:rsidR="00DF631E" w:rsidRDefault="00975E45">
      <w:pPr>
        <w:tabs>
          <w:tab w:val="left" w:leader="dot" w:pos="8093"/>
        </w:tabs>
        <w:spacing w:before="1"/>
        <w:ind w:left="872"/>
        <w:rPr>
          <w:sz w:val="20"/>
        </w:rPr>
      </w:pPr>
      <w:r>
        <w:rPr>
          <w:sz w:val="20"/>
        </w:rPr>
        <w:t>prevádzkach a v</w:t>
      </w:r>
      <w:r>
        <w:rPr>
          <w:spacing w:val="3"/>
          <w:sz w:val="20"/>
        </w:rPr>
        <w:t xml:space="preserve"> </w:t>
      </w:r>
      <w:r>
        <w:rPr>
          <w:sz w:val="20"/>
        </w:rPr>
        <w:t>internetovej herni</w:t>
      </w:r>
      <w:r>
        <w:rPr>
          <w:sz w:val="20"/>
        </w:rPr>
        <w:tab/>
        <w:t>5 000 000</w:t>
      </w:r>
      <w:r>
        <w:rPr>
          <w:spacing w:val="4"/>
          <w:sz w:val="20"/>
        </w:rPr>
        <w:t xml:space="preserve"> </w:t>
      </w:r>
      <w:r>
        <w:rPr>
          <w:sz w:val="20"/>
        </w:rPr>
        <w:t>eur;</w:t>
      </w:r>
    </w:p>
    <w:p w:rsidR="00DF631E" w:rsidRDefault="00975E45">
      <w:pPr>
        <w:spacing w:before="6" w:line="244" w:lineRule="auto"/>
        <w:ind w:left="805" w:right="3230"/>
        <w:rPr>
          <w:sz w:val="20"/>
        </w:rPr>
      </w:pPr>
      <w:r>
        <w:rPr>
          <w:sz w:val="20"/>
        </w:rPr>
        <w:t xml:space="preserve">správny poplatok sa hradí v plnej výške pri podaní žiadosti o udelenie oboch alebo len jednej licencie, lehota na </w:t>
      </w:r>
      <w:r>
        <w:rPr>
          <w:spacing w:val="-3"/>
          <w:sz w:val="20"/>
        </w:rPr>
        <w:t xml:space="preserve">podanie </w:t>
      </w:r>
      <w:r>
        <w:rPr>
          <w:sz w:val="20"/>
        </w:rPr>
        <w:t>žiadosti o druhú licenciu nie je časovo</w:t>
      </w:r>
      <w:r>
        <w:rPr>
          <w:spacing w:val="1"/>
          <w:sz w:val="20"/>
        </w:rPr>
        <w:t xml:space="preserve"> </w:t>
      </w:r>
      <w:r>
        <w:rPr>
          <w:sz w:val="20"/>
        </w:rPr>
        <w:t>obmedzená,</w:t>
      </w:r>
    </w:p>
    <w:p w:rsidR="00DF631E" w:rsidRDefault="00975E45">
      <w:pPr>
        <w:pStyle w:val="Odsekzoznamu"/>
        <w:numPr>
          <w:ilvl w:val="1"/>
          <w:numId w:val="146"/>
        </w:numPr>
        <w:tabs>
          <w:tab w:val="left" w:pos="806"/>
        </w:tabs>
        <w:spacing w:before="101"/>
        <w:rPr>
          <w:sz w:val="20"/>
        </w:rPr>
      </w:pPr>
      <w:r>
        <w:rPr>
          <w:sz w:val="20"/>
        </w:rPr>
        <w:t>internetových hier v internetovom kasíne a kurzových</w:t>
      </w:r>
      <w:r>
        <w:rPr>
          <w:spacing w:val="3"/>
          <w:sz w:val="20"/>
        </w:rPr>
        <w:t xml:space="preserve"> </w:t>
      </w:r>
      <w:r>
        <w:rPr>
          <w:sz w:val="20"/>
        </w:rPr>
        <w:t>stávok</w:t>
      </w:r>
    </w:p>
    <w:p w:rsidR="00DF631E" w:rsidRDefault="00975E45">
      <w:pPr>
        <w:tabs>
          <w:tab w:val="left" w:leader="dot" w:pos="8020"/>
        </w:tabs>
        <w:spacing w:before="5"/>
        <w:ind w:left="805"/>
        <w:rPr>
          <w:sz w:val="20"/>
        </w:rPr>
      </w:pPr>
      <w:r>
        <w:rPr>
          <w:sz w:val="20"/>
        </w:rPr>
        <w:t>v</w:t>
      </w:r>
      <w:r>
        <w:rPr>
          <w:spacing w:val="1"/>
          <w:sz w:val="20"/>
        </w:rPr>
        <w:t xml:space="preserve"> </w:t>
      </w:r>
      <w:r>
        <w:rPr>
          <w:sz w:val="20"/>
        </w:rPr>
        <w:t>internetovej herni</w:t>
      </w:r>
      <w:r>
        <w:rPr>
          <w:sz w:val="20"/>
        </w:rPr>
        <w:tab/>
        <w:t>5 000 000</w:t>
      </w:r>
      <w:r>
        <w:rPr>
          <w:spacing w:val="4"/>
          <w:sz w:val="20"/>
        </w:rPr>
        <w:t xml:space="preserve"> </w:t>
      </w:r>
      <w:r>
        <w:rPr>
          <w:sz w:val="20"/>
        </w:rPr>
        <w:t>eur;</w:t>
      </w:r>
    </w:p>
    <w:p w:rsidR="00DF631E" w:rsidRDefault="00975E45">
      <w:pPr>
        <w:spacing w:before="6" w:line="244" w:lineRule="auto"/>
        <w:ind w:left="805" w:right="3230"/>
        <w:rPr>
          <w:sz w:val="20"/>
        </w:rPr>
      </w:pPr>
      <w:r>
        <w:rPr>
          <w:sz w:val="20"/>
        </w:rPr>
        <w:t xml:space="preserve">správny poplatok sa hradí v plnej výške pri podaní žiadosti o udelenie oboch alebo len jednej licencie, lehota na </w:t>
      </w:r>
      <w:r>
        <w:rPr>
          <w:spacing w:val="-3"/>
          <w:sz w:val="20"/>
        </w:rPr>
        <w:t xml:space="preserve">podanie </w:t>
      </w:r>
      <w:r>
        <w:rPr>
          <w:sz w:val="20"/>
        </w:rPr>
        <w:t>žiadosti o druhú licenciu nie je časovo</w:t>
      </w:r>
      <w:r>
        <w:rPr>
          <w:spacing w:val="1"/>
          <w:sz w:val="20"/>
        </w:rPr>
        <w:t xml:space="preserve"> </w:t>
      </w:r>
      <w:r>
        <w:rPr>
          <w:sz w:val="20"/>
        </w:rPr>
        <w:t>obmedzená,</w:t>
      </w:r>
    </w:p>
    <w:p w:rsidR="00DF631E" w:rsidRDefault="00975E45">
      <w:pPr>
        <w:pStyle w:val="Odsekzoznamu"/>
        <w:numPr>
          <w:ilvl w:val="1"/>
          <w:numId w:val="146"/>
        </w:numPr>
        <w:tabs>
          <w:tab w:val="left" w:pos="806"/>
        </w:tabs>
        <w:spacing w:before="101" w:line="244" w:lineRule="auto"/>
        <w:ind w:right="3117"/>
        <w:rPr>
          <w:sz w:val="20"/>
        </w:rPr>
      </w:pPr>
      <w:r>
        <w:rPr>
          <w:sz w:val="20"/>
        </w:rPr>
        <w:t xml:space="preserve">hazardných hier v kasíne a internetových hier v </w:t>
      </w:r>
      <w:r>
        <w:rPr>
          <w:spacing w:val="-2"/>
          <w:sz w:val="20"/>
        </w:rPr>
        <w:t xml:space="preserve">internetovom </w:t>
      </w:r>
      <w:r>
        <w:rPr>
          <w:sz w:val="20"/>
        </w:rPr>
        <w:t>kasíne a na prevádzkovanie kurzových</w:t>
      </w:r>
      <w:r>
        <w:rPr>
          <w:spacing w:val="1"/>
          <w:sz w:val="20"/>
        </w:rPr>
        <w:t xml:space="preserve"> </w:t>
      </w:r>
      <w:r>
        <w:rPr>
          <w:sz w:val="20"/>
        </w:rPr>
        <w:t>stávok</w:t>
      </w:r>
    </w:p>
    <w:p w:rsidR="00DF631E" w:rsidRDefault="00975E45">
      <w:pPr>
        <w:tabs>
          <w:tab w:val="left" w:leader="dot" w:pos="7956"/>
        </w:tabs>
        <w:spacing w:before="1"/>
        <w:ind w:left="805"/>
        <w:rPr>
          <w:sz w:val="20"/>
        </w:rPr>
      </w:pPr>
      <w:r>
        <w:rPr>
          <w:sz w:val="20"/>
        </w:rPr>
        <w:t>v</w:t>
      </w:r>
      <w:r>
        <w:rPr>
          <w:spacing w:val="1"/>
          <w:sz w:val="20"/>
        </w:rPr>
        <w:t xml:space="preserve"> </w:t>
      </w:r>
      <w:r>
        <w:rPr>
          <w:sz w:val="20"/>
        </w:rPr>
        <w:t>internetovej herni</w:t>
      </w:r>
      <w:r>
        <w:rPr>
          <w:sz w:val="20"/>
        </w:rPr>
        <w:tab/>
        <w:t>5 000 000</w:t>
      </w:r>
      <w:r>
        <w:rPr>
          <w:spacing w:val="4"/>
          <w:sz w:val="20"/>
        </w:rPr>
        <w:t xml:space="preserve"> </w:t>
      </w:r>
      <w:r>
        <w:rPr>
          <w:sz w:val="20"/>
        </w:rPr>
        <w:t>eur;</w:t>
      </w:r>
    </w:p>
    <w:p w:rsidR="00DF631E" w:rsidRDefault="00975E45">
      <w:pPr>
        <w:spacing w:before="6" w:line="244" w:lineRule="auto"/>
        <w:ind w:left="805" w:right="3230"/>
        <w:rPr>
          <w:sz w:val="20"/>
        </w:rPr>
      </w:pPr>
      <w:r>
        <w:rPr>
          <w:sz w:val="20"/>
        </w:rPr>
        <w:t xml:space="preserve">správny poplatok sa hradí v plnej výške pri podaní žiadosti o udelenie oboch alebo len jednej licencie, lehota na </w:t>
      </w:r>
      <w:r>
        <w:rPr>
          <w:spacing w:val="-3"/>
          <w:sz w:val="20"/>
        </w:rPr>
        <w:t xml:space="preserve">podanie </w:t>
      </w:r>
      <w:r>
        <w:rPr>
          <w:sz w:val="20"/>
        </w:rPr>
        <w:t>žiadosti o druhú licenciu nie je časovo</w:t>
      </w:r>
      <w:r>
        <w:rPr>
          <w:spacing w:val="1"/>
          <w:sz w:val="20"/>
        </w:rPr>
        <w:t xml:space="preserve"> </w:t>
      </w:r>
      <w:r>
        <w:rPr>
          <w:sz w:val="20"/>
        </w:rPr>
        <w:t>obmedzená</w:t>
      </w:r>
    </w:p>
    <w:p w:rsidR="00DF631E" w:rsidRDefault="00975E45">
      <w:pPr>
        <w:pStyle w:val="Odsekzoznamu"/>
        <w:numPr>
          <w:ilvl w:val="1"/>
          <w:numId w:val="146"/>
        </w:numPr>
        <w:tabs>
          <w:tab w:val="left" w:pos="806"/>
        </w:tabs>
        <w:spacing w:before="101" w:line="244" w:lineRule="auto"/>
        <w:ind w:right="3063"/>
        <w:rPr>
          <w:sz w:val="20"/>
        </w:rPr>
      </w:pPr>
      <w:r>
        <w:rPr>
          <w:sz w:val="20"/>
        </w:rPr>
        <w:t>internetových hier v internetovom kasíne a na prevádzkovanie kurzových stávok v herni, v</w:t>
      </w:r>
      <w:r>
        <w:rPr>
          <w:spacing w:val="3"/>
          <w:sz w:val="20"/>
        </w:rPr>
        <w:t xml:space="preserve"> </w:t>
      </w:r>
      <w:r>
        <w:rPr>
          <w:sz w:val="20"/>
        </w:rPr>
        <w:t>prevádzkach</w:t>
      </w:r>
    </w:p>
    <w:p w:rsidR="00DF631E" w:rsidRDefault="00975E45">
      <w:pPr>
        <w:tabs>
          <w:tab w:val="left" w:leader="dot" w:pos="8074"/>
        </w:tabs>
        <w:spacing w:before="1"/>
        <w:ind w:left="805"/>
        <w:rPr>
          <w:sz w:val="20"/>
        </w:rPr>
      </w:pPr>
      <w:r>
        <w:rPr>
          <w:sz w:val="20"/>
        </w:rPr>
        <w:t>a v</w:t>
      </w:r>
      <w:r>
        <w:rPr>
          <w:spacing w:val="4"/>
          <w:sz w:val="20"/>
        </w:rPr>
        <w:t xml:space="preserve"> </w:t>
      </w:r>
      <w:r>
        <w:rPr>
          <w:sz w:val="20"/>
        </w:rPr>
        <w:t>internetovej herni</w:t>
      </w:r>
      <w:r>
        <w:rPr>
          <w:sz w:val="20"/>
        </w:rPr>
        <w:tab/>
        <w:t>5 000 000</w:t>
      </w:r>
      <w:r>
        <w:rPr>
          <w:spacing w:val="3"/>
          <w:sz w:val="20"/>
        </w:rPr>
        <w:t xml:space="preserve"> </w:t>
      </w:r>
      <w:r>
        <w:rPr>
          <w:sz w:val="20"/>
        </w:rPr>
        <w:t>eur;</w:t>
      </w:r>
    </w:p>
    <w:p w:rsidR="00DF631E" w:rsidRDefault="00975E45">
      <w:pPr>
        <w:spacing w:before="5" w:line="244" w:lineRule="auto"/>
        <w:ind w:left="805" w:right="3230"/>
        <w:rPr>
          <w:sz w:val="20"/>
        </w:rPr>
      </w:pPr>
      <w:r>
        <w:rPr>
          <w:sz w:val="20"/>
        </w:rPr>
        <w:t xml:space="preserve">správny poplatok sa hradí v plnej výške pri podaní žiadosti o udelenie oboch alebo len jednej licencie, lehota na </w:t>
      </w:r>
      <w:r>
        <w:rPr>
          <w:spacing w:val="-3"/>
          <w:sz w:val="20"/>
        </w:rPr>
        <w:t xml:space="preserve">podanie </w:t>
      </w:r>
      <w:r>
        <w:rPr>
          <w:sz w:val="20"/>
        </w:rPr>
        <w:t>žiadosti o druhú licenciu nie je časovo</w:t>
      </w:r>
      <w:r>
        <w:rPr>
          <w:spacing w:val="1"/>
          <w:sz w:val="20"/>
        </w:rPr>
        <w:t xml:space="preserve"> </w:t>
      </w:r>
      <w:r>
        <w:rPr>
          <w:sz w:val="20"/>
        </w:rPr>
        <w:t>obmedzená,</w:t>
      </w:r>
    </w:p>
    <w:p w:rsidR="00DF631E" w:rsidRDefault="00DF631E">
      <w:pPr>
        <w:spacing w:line="244" w:lineRule="auto"/>
        <w:rPr>
          <w:sz w:val="20"/>
        </w:rPr>
        <w:sectPr w:rsidR="00DF631E">
          <w:pgSz w:w="11910" w:h="16840"/>
          <w:pgMar w:top="1160" w:right="980" w:bottom="280" w:left="980" w:header="796" w:footer="0" w:gutter="0"/>
          <w:cols w:space="708"/>
        </w:sectPr>
      </w:pPr>
    </w:p>
    <w:p w:rsidR="00DF631E" w:rsidRDefault="00DF631E">
      <w:pPr>
        <w:pStyle w:val="Zkladntext"/>
        <w:spacing w:before="11"/>
        <w:ind w:left="0"/>
        <w:rPr>
          <w:sz w:val="17"/>
        </w:rPr>
      </w:pPr>
    </w:p>
    <w:p w:rsidR="00DF631E" w:rsidRDefault="00975E45">
      <w:pPr>
        <w:pStyle w:val="Odsekzoznamu"/>
        <w:numPr>
          <w:ilvl w:val="0"/>
          <w:numId w:val="146"/>
        </w:numPr>
        <w:tabs>
          <w:tab w:val="left" w:pos="409"/>
        </w:tabs>
        <w:spacing w:before="125" w:line="244" w:lineRule="auto"/>
        <w:ind w:right="3317" w:hanging="283"/>
        <w:rPr>
          <w:sz w:val="20"/>
        </w:rPr>
      </w:pPr>
      <w:r>
        <w:rPr>
          <w:sz w:val="20"/>
        </w:rPr>
        <w:t>oznámenie právnickej osoby alebo prevádzkovateľa o zámere prevádzkovať žrebovú vecnú lotériu, tombolu alebo kartovú</w:t>
      </w:r>
      <w:r>
        <w:rPr>
          <w:spacing w:val="2"/>
          <w:sz w:val="20"/>
        </w:rPr>
        <w:t xml:space="preserve"> </w:t>
      </w:r>
      <w:r>
        <w:rPr>
          <w:spacing w:val="-6"/>
          <w:sz w:val="20"/>
        </w:rPr>
        <w:t>hru</w:t>
      </w:r>
    </w:p>
    <w:p w:rsidR="00DF631E" w:rsidRDefault="00975E45">
      <w:pPr>
        <w:tabs>
          <w:tab w:val="left" w:leader="dot" w:pos="8657"/>
        </w:tabs>
        <w:spacing w:before="2"/>
        <w:ind w:left="408"/>
        <w:rPr>
          <w:sz w:val="20"/>
        </w:rPr>
      </w:pPr>
      <w:r>
        <w:rPr>
          <w:sz w:val="20"/>
        </w:rPr>
        <w:t>mimo kasína alebo o zámere pokračovať</w:t>
      </w:r>
      <w:r>
        <w:rPr>
          <w:spacing w:val="2"/>
          <w:sz w:val="20"/>
        </w:rPr>
        <w:t xml:space="preserve"> </w:t>
      </w:r>
      <w:r>
        <w:rPr>
          <w:sz w:val="20"/>
        </w:rPr>
        <w:t>v</w:t>
      </w:r>
      <w:r>
        <w:rPr>
          <w:spacing w:val="2"/>
          <w:sz w:val="20"/>
        </w:rPr>
        <w:t xml:space="preserve"> </w:t>
      </w:r>
      <w:r>
        <w:rPr>
          <w:sz w:val="20"/>
        </w:rPr>
        <w:t>prevádzkovaní</w:t>
      </w:r>
      <w:r>
        <w:rPr>
          <w:sz w:val="20"/>
        </w:rPr>
        <w:tab/>
        <w:t>500 eur,</w:t>
      </w:r>
    </w:p>
    <w:p w:rsidR="00DF631E" w:rsidRDefault="00975E45">
      <w:pPr>
        <w:pStyle w:val="Odsekzoznamu"/>
        <w:numPr>
          <w:ilvl w:val="0"/>
          <w:numId w:val="146"/>
        </w:numPr>
        <w:tabs>
          <w:tab w:val="left" w:pos="409"/>
        </w:tabs>
        <w:spacing w:before="105" w:line="244" w:lineRule="auto"/>
        <w:ind w:right="4169" w:hanging="283"/>
        <w:rPr>
          <w:sz w:val="20"/>
        </w:rPr>
      </w:pPr>
      <w:r>
        <w:rPr>
          <w:sz w:val="20"/>
        </w:rPr>
        <w:t>zmena licencie na základe oznámenia alebo požiadania prevádzkovateľa hazardnej hry</w:t>
      </w:r>
      <w:r>
        <w:rPr>
          <w:spacing w:val="-1"/>
          <w:sz w:val="20"/>
        </w:rPr>
        <w:t xml:space="preserve"> </w:t>
      </w:r>
      <w:r>
        <w:rPr>
          <w:sz w:val="20"/>
        </w:rPr>
        <w:t>pri</w:t>
      </w:r>
    </w:p>
    <w:p w:rsidR="00DF631E" w:rsidRDefault="00975E45">
      <w:pPr>
        <w:pStyle w:val="Odsekzoznamu"/>
        <w:numPr>
          <w:ilvl w:val="1"/>
          <w:numId w:val="146"/>
        </w:numPr>
        <w:tabs>
          <w:tab w:val="left" w:pos="693"/>
          <w:tab w:val="left" w:leader="dot" w:pos="8518"/>
        </w:tabs>
        <w:spacing w:before="101"/>
        <w:ind w:left="692" w:hanging="284"/>
        <w:rPr>
          <w:sz w:val="20"/>
        </w:rPr>
      </w:pPr>
      <w:r>
        <w:rPr>
          <w:sz w:val="20"/>
        </w:rPr>
        <w:t>hazardných hrách uvedených v písmene a) prvom až</w:t>
      </w:r>
      <w:r>
        <w:rPr>
          <w:spacing w:val="1"/>
          <w:sz w:val="20"/>
        </w:rPr>
        <w:t xml:space="preserve"> </w:t>
      </w:r>
      <w:r>
        <w:rPr>
          <w:sz w:val="20"/>
        </w:rPr>
        <w:t>štvrtom bode</w:t>
      </w:r>
      <w:r>
        <w:rPr>
          <w:sz w:val="20"/>
        </w:rPr>
        <w:tab/>
        <w:t>500 eur,</w:t>
      </w:r>
    </w:p>
    <w:p w:rsidR="00DF631E" w:rsidRDefault="00975E45">
      <w:pPr>
        <w:pStyle w:val="Odsekzoznamu"/>
        <w:numPr>
          <w:ilvl w:val="1"/>
          <w:numId w:val="146"/>
        </w:numPr>
        <w:tabs>
          <w:tab w:val="left" w:pos="693"/>
          <w:tab w:val="right" w:leader="dot" w:pos="9819"/>
        </w:tabs>
        <w:spacing w:before="105"/>
        <w:ind w:left="692" w:hanging="284"/>
        <w:rPr>
          <w:sz w:val="20"/>
        </w:rPr>
      </w:pPr>
      <w:r>
        <w:rPr>
          <w:sz w:val="20"/>
        </w:rPr>
        <w:t xml:space="preserve">hazardných hrách uvedených v písmene a) piatom až dvadsiatom </w:t>
      </w:r>
      <w:r>
        <w:rPr>
          <w:spacing w:val="1"/>
          <w:sz w:val="20"/>
        </w:rPr>
        <w:t xml:space="preserve"> </w:t>
      </w:r>
      <w:r>
        <w:rPr>
          <w:sz w:val="20"/>
        </w:rPr>
        <w:t>druhom</w:t>
      </w:r>
      <w:r>
        <w:rPr>
          <w:spacing w:val="8"/>
          <w:sz w:val="20"/>
        </w:rPr>
        <w:t xml:space="preserve"> </w:t>
      </w:r>
      <w:r>
        <w:rPr>
          <w:sz w:val="20"/>
        </w:rPr>
        <w:t>bode</w:t>
      </w:r>
      <w:r>
        <w:rPr>
          <w:sz w:val="20"/>
        </w:rPr>
        <w:tab/>
        <w:t>1</w:t>
      </w:r>
      <w:r>
        <w:rPr>
          <w:spacing w:val="2"/>
          <w:sz w:val="20"/>
        </w:rPr>
        <w:t xml:space="preserve"> </w:t>
      </w:r>
      <w:r>
        <w:rPr>
          <w:sz w:val="20"/>
        </w:rPr>
        <w:t>000</w:t>
      </w:r>
    </w:p>
    <w:p w:rsidR="00DF631E" w:rsidRDefault="00975E45">
      <w:pPr>
        <w:pStyle w:val="Nadpis1"/>
        <w:spacing w:before="5"/>
        <w:ind w:right="8291"/>
        <w:jc w:val="center"/>
      </w:pPr>
      <w:bookmarkStart w:id="0" w:name="_TOC_250000"/>
      <w:bookmarkEnd w:id="0"/>
      <w:r>
        <w:t>eur,</w:t>
      </w:r>
    </w:p>
    <w:p w:rsidR="00DF631E" w:rsidRDefault="00975E45">
      <w:pPr>
        <w:pStyle w:val="Odsekzoznamu"/>
        <w:numPr>
          <w:ilvl w:val="0"/>
          <w:numId w:val="146"/>
        </w:numPr>
        <w:tabs>
          <w:tab w:val="left" w:pos="409"/>
        </w:tabs>
        <w:spacing w:before="106"/>
        <w:ind w:hanging="283"/>
        <w:rPr>
          <w:sz w:val="20"/>
        </w:rPr>
      </w:pPr>
      <w:r>
        <w:rPr>
          <w:sz w:val="20"/>
        </w:rPr>
        <w:t>oznámenie prevádzkovateľa žrebovej vecnej lotérie,</w:t>
      </w:r>
      <w:r>
        <w:rPr>
          <w:spacing w:val="-1"/>
          <w:sz w:val="20"/>
        </w:rPr>
        <w:t xml:space="preserve"> </w:t>
      </w:r>
      <w:r>
        <w:rPr>
          <w:sz w:val="20"/>
        </w:rPr>
        <w:t>tomboly</w:t>
      </w:r>
    </w:p>
    <w:p w:rsidR="00DF631E" w:rsidRDefault="00975E45">
      <w:pPr>
        <w:spacing w:before="5"/>
        <w:ind w:left="408"/>
        <w:rPr>
          <w:sz w:val="20"/>
        </w:rPr>
      </w:pPr>
      <w:r>
        <w:rPr>
          <w:sz w:val="20"/>
        </w:rPr>
        <w:t>alebo kartovej hry mimo kasína o zmenách v údajoch alebo dokladoch,</w:t>
      </w:r>
    </w:p>
    <w:p w:rsidR="00DF631E" w:rsidRDefault="00975E45">
      <w:pPr>
        <w:tabs>
          <w:tab w:val="left" w:leader="dot" w:pos="8740"/>
        </w:tabs>
        <w:spacing w:before="5" w:line="244" w:lineRule="auto"/>
        <w:ind w:left="408" w:right="497"/>
        <w:rPr>
          <w:sz w:val="20"/>
        </w:rPr>
      </w:pPr>
      <w:r>
        <w:rPr>
          <w:sz w:val="20"/>
        </w:rPr>
        <w:t>na základe ktorých bola právnická osoba zapísaná do evidencie prevádzkovateľov hazardných hier na základe</w:t>
      </w:r>
      <w:r>
        <w:rPr>
          <w:spacing w:val="-1"/>
          <w:sz w:val="20"/>
        </w:rPr>
        <w:t xml:space="preserve"> </w:t>
      </w:r>
      <w:r>
        <w:rPr>
          <w:sz w:val="20"/>
        </w:rPr>
        <w:t>všeobecnej licencie</w:t>
      </w:r>
      <w:r>
        <w:rPr>
          <w:sz w:val="20"/>
        </w:rPr>
        <w:tab/>
        <w:t>50</w:t>
      </w:r>
      <w:r>
        <w:rPr>
          <w:spacing w:val="4"/>
          <w:sz w:val="20"/>
        </w:rPr>
        <w:t xml:space="preserve"> </w:t>
      </w:r>
      <w:r>
        <w:rPr>
          <w:spacing w:val="-5"/>
          <w:sz w:val="20"/>
        </w:rPr>
        <w:t>eur,</w:t>
      </w:r>
    </w:p>
    <w:p w:rsidR="00DF631E" w:rsidRDefault="00975E45">
      <w:pPr>
        <w:pStyle w:val="Odsekzoznamu"/>
        <w:numPr>
          <w:ilvl w:val="0"/>
          <w:numId w:val="146"/>
        </w:numPr>
        <w:tabs>
          <w:tab w:val="left" w:pos="409"/>
          <w:tab w:val="left" w:leader="dot" w:pos="8659"/>
        </w:tabs>
        <w:spacing w:before="101"/>
        <w:ind w:hanging="283"/>
        <w:rPr>
          <w:sz w:val="20"/>
        </w:rPr>
      </w:pPr>
      <w:r>
        <w:rPr>
          <w:sz w:val="20"/>
        </w:rPr>
        <w:t>vydanie vyjadrenia k umiestneniu technických zariadení, za</w:t>
      </w:r>
      <w:r>
        <w:rPr>
          <w:spacing w:val="1"/>
          <w:sz w:val="20"/>
        </w:rPr>
        <w:t xml:space="preserve"> </w:t>
      </w:r>
      <w:r>
        <w:rPr>
          <w:sz w:val="20"/>
        </w:rPr>
        <w:t>každé vyjadrenie</w:t>
      </w:r>
      <w:r>
        <w:rPr>
          <w:sz w:val="20"/>
        </w:rPr>
        <w:tab/>
        <w:t>100 eur.</w:t>
      </w:r>
    </w:p>
    <w:p w:rsidR="00DF631E" w:rsidRDefault="00975E45">
      <w:pPr>
        <w:spacing w:before="233"/>
        <w:ind w:left="352"/>
        <w:rPr>
          <w:b/>
          <w:sz w:val="20"/>
        </w:rPr>
      </w:pPr>
      <w:r>
        <w:rPr>
          <w:b/>
          <w:sz w:val="20"/>
        </w:rPr>
        <w:t>Položka 141</w:t>
      </w:r>
    </w:p>
    <w:p w:rsidR="00DF631E" w:rsidRDefault="00975E45">
      <w:pPr>
        <w:spacing w:before="243"/>
        <w:ind w:left="352"/>
        <w:rPr>
          <w:sz w:val="20"/>
        </w:rPr>
      </w:pPr>
      <w:r>
        <w:rPr>
          <w:sz w:val="20"/>
        </w:rPr>
        <w:t>Vydanie poverenia na odborné posudzovanie podľa zákona č. 30/2019 Z. z.</w:t>
      </w:r>
    </w:p>
    <w:p w:rsidR="00DF631E" w:rsidRDefault="00975E45">
      <w:pPr>
        <w:tabs>
          <w:tab w:val="left" w:leader="dot" w:pos="8310"/>
        </w:tabs>
        <w:spacing w:before="35"/>
        <w:ind w:left="192"/>
        <w:rPr>
          <w:sz w:val="20"/>
        </w:rPr>
      </w:pPr>
      <w:r>
        <w:rPr>
          <w:sz w:val="20"/>
        </w:rPr>
        <w:t>o hazardných hrách a o zmene a doplnení</w:t>
      </w:r>
      <w:r>
        <w:rPr>
          <w:spacing w:val="7"/>
          <w:sz w:val="20"/>
        </w:rPr>
        <w:t xml:space="preserve"> </w:t>
      </w:r>
      <w:r>
        <w:rPr>
          <w:sz w:val="20"/>
        </w:rPr>
        <w:t>niektorých zákonov</w:t>
      </w:r>
      <w:r>
        <w:rPr>
          <w:sz w:val="20"/>
        </w:rPr>
        <w:tab/>
        <w:t>2 000</w:t>
      </w:r>
      <w:r>
        <w:rPr>
          <w:spacing w:val="2"/>
          <w:sz w:val="20"/>
        </w:rPr>
        <w:t xml:space="preserve"> </w:t>
      </w:r>
      <w:r>
        <w:rPr>
          <w:sz w:val="20"/>
        </w:rPr>
        <w:t>eur.</w:t>
      </w:r>
    </w:p>
    <w:p w:rsidR="00DF631E" w:rsidRDefault="00DF631E">
      <w:pPr>
        <w:pStyle w:val="Zkladntext"/>
        <w:spacing w:before="2"/>
        <w:ind w:left="0"/>
        <w:rPr>
          <w:sz w:val="21"/>
        </w:rPr>
      </w:pPr>
    </w:p>
    <w:p w:rsidR="00DF631E" w:rsidRDefault="00975E45">
      <w:pPr>
        <w:ind w:left="352"/>
        <w:rPr>
          <w:b/>
          <w:sz w:val="20"/>
        </w:rPr>
      </w:pPr>
      <w:r>
        <w:rPr>
          <w:b/>
          <w:sz w:val="20"/>
        </w:rPr>
        <w:t>Položka 142</w:t>
      </w:r>
    </w:p>
    <w:p w:rsidR="00DF631E" w:rsidRDefault="00975E45">
      <w:pPr>
        <w:pStyle w:val="Odsekzoznamu"/>
        <w:numPr>
          <w:ilvl w:val="0"/>
          <w:numId w:val="145"/>
        </w:numPr>
        <w:tabs>
          <w:tab w:val="left" w:pos="348"/>
          <w:tab w:val="left" w:pos="9034"/>
        </w:tabs>
        <w:spacing w:before="156"/>
        <w:rPr>
          <w:sz w:val="16"/>
        </w:rPr>
      </w:pPr>
      <w:r>
        <w:rPr>
          <w:sz w:val="16"/>
        </w:rPr>
        <w:t>Vydanie osvedčenia o zápise samostatne hospodáriaceho roľníka do</w:t>
      </w:r>
      <w:r>
        <w:rPr>
          <w:spacing w:val="-5"/>
          <w:sz w:val="16"/>
        </w:rPr>
        <w:t xml:space="preserve"> </w:t>
      </w:r>
      <w:r>
        <w:rPr>
          <w:sz w:val="16"/>
        </w:rPr>
        <w:t>evidencie .....................................</w:t>
      </w:r>
      <w:r>
        <w:rPr>
          <w:sz w:val="16"/>
        </w:rPr>
        <w:tab/>
        <w:t>6,50 eura</w:t>
      </w:r>
    </w:p>
    <w:p w:rsidR="00DF631E" w:rsidRDefault="00975E45">
      <w:pPr>
        <w:pStyle w:val="Odsekzoznamu"/>
        <w:numPr>
          <w:ilvl w:val="0"/>
          <w:numId w:val="145"/>
        </w:numPr>
        <w:tabs>
          <w:tab w:val="left" w:pos="354"/>
          <w:tab w:val="left" w:pos="9034"/>
        </w:tabs>
        <w:ind w:left="353" w:hanging="198"/>
        <w:rPr>
          <w:sz w:val="16"/>
        </w:rPr>
      </w:pPr>
      <w:r>
        <w:rPr>
          <w:sz w:val="16"/>
        </w:rPr>
        <w:t>Za zmenu priezviska alebo trvalého pobytu v osvedčení o zápise samostatne</w:t>
      </w:r>
      <w:r>
        <w:rPr>
          <w:spacing w:val="-4"/>
          <w:sz w:val="16"/>
        </w:rPr>
        <w:t xml:space="preserve"> </w:t>
      </w:r>
      <w:r>
        <w:rPr>
          <w:sz w:val="16"/>
        </w:rPr>
        <w:t>hospodáriaceho</w:t>
      </w:r>
      <w:r>
        <w:rPr>
          <w:spacing w:val="-1"/>
          <w:sz w:val="16"/>
        </w:rPr>
        <w:t xml:space="preserve"> </w:t>
      </w:r>
      <w:r>
        <w:rPr>
          <w:sz w:val="16"/>
        </w:rPr>
        <w:t>roľníka</w:t>
      </w:r>
      <w:r>
        <w:rPr>
          <w:sz w:val="16"/>
        </w:rPr>
        <w:tab/>
        <w:t>1,50 eura</w:t>
      </w:r>
    </w:p>
    <w:p w:rsidR="00DF631E" w:rsidRDefault="00DF631E">
      <w:pPr>
        <w:pStyle w:val="Zkladntext"/>
        <w:spacing w:before="7"/>
        <w:ind w:left="0"/>
        <w:rPr>
          <w:sz w:val="29"/>
        </w:rPr>
      </w:pPr>
    </w:p>
    <w:p w:rsidR="00DF631E" w:rsidRDefault="00975E45">
      <w:pPr>
        <w:pStyle w:val="Nadpis1"/>
        <w:ind w:left="352"/>
        <w:rPr>
          <w:b/>
        </w:rPr>
      </w:pPr>
      <w:r>
        <w:rPr>
          <w:b/>
        </w:rPr>
        <w:t>Položka 143</w:t>
      </w:r>
    </w:p>
    <w:p w:rsidR="00DF631E" w:rsidRDefault="00975E45">
      <w:pPr>
        <w:pStyle w:val="Odsekzoznamu"/>
        <w:numPr>
          <w:ilvl w:val="0"/>
          <w:numId w:val="144"/>
        </w:numPr>
        <w:tabs>
          <w:tab w:val="left" w:pos="348"/>
        </w:tabs>
        <w:spacing w:before="156" w:line="244" w:lineRule="auto"/>
        <w:ind w:right="3754" w:firstLine="0"/>
        <w:rPr>
          <w:sz w:val="16"/>
        </w:rPr>
      </w:pPr>
      <w:r>
        <w:rPr>
          <w:sz w:val="16"/>
        </w:rPr>
        <w:t>Vydanie rozhodnutia o delegovaní miestnej príslušnosti na správu dane, vydanie rozhodnutia o predĺžení lehoty, vydanie rozhodnutia o odpustení zmeškanej lehoty,</w:t>
      </w:r>
    </w:p>
    <w:p w:rsidR="00DF631E" w:rsidRDefault="00975E45">
      <w:pPr>
        <w:pStyle w:val="Zkladntext"/>
        <w:spacing w:before="1" w:line="244" w:lineRule="auto"/>
        <w:ind w:right="3897"/>
      </w:pPr>
      <w:r>
        <w:t>vydanie rozhodnutia o povolení odkladu platenia dane alebo platenia dane   v</w:t>
      </w:r>
      <w:r>
        <w:rPr>
          <w:spacing w:val="2"/>
        </w:rPr>
        <w:t xml:space="preserve"> </w:t>
      </w:r>
      <w:r>
        <w:t>splátkach,</w:t>
      </w:r>
    </w:p>
    <w:p w:rsidR="00DF631E" w:rsidRDefault="00975E45">
      <w:pPr>
        <w:pStyle w:val="Zkladntext"/>
        <w:spacing w:before="1" w:line="244" w:lineRule="auto"/>
        <w:ind w:right="3897"/>
      </w:pPr>
      <w:r>
        <w:t>vydanie rozhodnutia o povolení úľavy na dani alebo odpustení daňového nedoplatku na dani</w:t>
      </w:r>
    </w:p>
    <w:p w:rsidR="00DF631E" w:rsidRDefault="00975E45">
      <w:pPr>
        <w:pStyle w:val="Zkladntext"/>
        <w:spacing w:before="1"/>
      </w:pPr>
      <w:r>
        <w:t>v daňovom konaní na základe žiadosti daňového subjektu podľa osobitného</w:t>
      </w:r>
    </w:p>
    <w:p w:rsidR="00DF631E" w:rsidRDefault="00975E45">
      <w:pPr>
        <w:pStyle w:val="Zkladntext"/>
        <w:tabs>
          <w:tab w:val="left" w:pos="9033"/>
        </w:tabs>
        <w:spacing w:before="2"/>
      </w:pPr>
      <w:r>
        <w:rPr>
          <w:position w:val="1"/>
        </w:rPr>
        <w:t>predpisu</w:t>
      </w:r>
      <w:r>
        <w:rPr>
          <w:position w:val="6"/>
          <w:sz w:val="10"/>
        </w:rPr>
        <w:t>32a</w:t>
      </w:r>
      <w:r>
        <w:rPr>
          <w:position w:val="1"/>
          <w:sz w:val="18"/>
        </w:rPr>
        <w:t>)</w:t>
      </w:r>
      <w:r>
        <w:rPr>
          <w:spacing w:val="-7"/>
          <w:position w:val="1"/>
          <w:sz w:val="18"/>
        </w:rPr>
        <w:t xml:space="preserve"> </w:t>
      </w:r>
      <w:r>
        <w:rPr>
          <w:position w:val="1"/>
        </w:rPr>
        <w:t>.........................</w:t>
      </w:r>
      <w:r>
        <w:rPr>
          <w:position w:val="1"/>
        </w:rPr>
        <w:tab/>
      </w:r>
      <w:r>
        <w:t>9,50 eura</w:t>
      </w:r>
    </w:p>
    <w:p w:rsidR="00DF631E" w:rsidRDefault="00975E45">
      <w:pPr>
        <w:pStyle w:val="Odsekzoznamu"/>
        <w:numPr>
          <w:ilvl w:val="0"/>
          <w:numId w:val="144"/>
        </w:numPr>
        <w:tabs>
          <w:tab w:val="left" w:pos="422"/>
        </w:tabs>
        <w:spacing w:before="67"/>
        <w:ind w:left="422" w:hanging="267"/>
        <w:rPr>
          <w:sz w:val="16"/>
        </w:rPr>
      </w:pPr>
      <w:r>
        <w:rPr>
          <w:sz w:val="16"/>
        </w:rPr>
        <w:t>Vydanie</w:t>
      </w:r>
      <w:r>
        <w:rPr>
          <w:spacing w:val="16"/>
          <w:sz w:val="16"/>
        </w:rPr>
        <w:t xml:space="preserve"> </w:t>
      </w:r>
      <w:r>
        <w:rPr>
          <w:sz w:val="16"/>
        </w:rPr>
        <w:t>potvrdenia</w:t>
      </w:r>
      <w:r>
        <w:rPr>
          <w:spacing w:val="17"/>
          <w:sz w:val="16"/>
        </w:rPr>
        <w:t xml:space="preserve"> </w:t>
      </w:r>
      <w:r>
        <w:rPr>
          <w:sz w:val="16"/>
        </w:rPr>
        <w:t>obcou</w:t>
      </w:r>
      <w:r>
        <w:rPr>
          <w:position w:val="5"/>
          <w:sz w:val="10"/>
        </w:rPr>
        <w:t>32a</w:t>
      </w:r>
      <w:r>
        <w:rPr>
          <w:sz w:val="18"/>
        </w:rPr>
        <w:t>)</w:t>
      </w:r>
      <w:r>
        <w:rPr>
          <w:spacing w:val="4"/>
          <w:sz w:val="18"/>
        </w:rPr>
        <w:t xml:space="preserve"> </w:t>
      </w:r>
      <w:r>
        <w:rPr>
          <w:sz w:val="16"/>
        </w:rPr>
        <w:t>alebo</w:t>
      </w:r>
      <w:r>
        <w:rPr>
          <w:spacing w:val="17"/>
          <w:sz w:val="16"/>
        </w:rPr>
        <w:t xml:space="preserve"> </w:t>
      </w:r>
      <w:r>
        <w:rPr>
          <w:sz w:val="16"/>
        </w:rPr>
        <w:t>orgánom</w:t>
      </w:r>
      <w:r>
        <w:rPr>
          <w:spacing w:val="16"/>
          <w:sz w:val="16"/>
        </w:rPr>
        <w:t xml:space="preserve"> </w:t>
      </w:r>
      <w:r>
        <w:rPr>
          <w:sz w:val="16"/>
        </w:rPr>
        <w:t>finančnej</w:t>
      </w:r>
      <w:r>
        <w:rPr>
          <w:spacing w:val="17"/>
          <w:sz w:val="16"/>
        </w:rPr>
        <w:t xml:space="preserve"> </w:t>
      </w:r>
      <w:r>
        <w:rPr>
          <w:sz w:val="16"/>
        </w:rPr>
        <w:t>správy</w:t>
      </w:r>
      <w:r>
        <w:rPr>
          <w:spacing w:val="17"/>
          <w:sz w:val="16"/>
        </w:rPr>
        <w:t xml:space="preserve"> </w:t>
      </w:r>
      <w:r>
        <w:rPr>
          <w:sz w:val="16"/>
        </w:rPr>
        <w:t>podľa</w:t>
      </w:r>
    </w:p>
    <w:p w:rsidR="00DF631E" w:rsidRDefault="00975E45">
      <w:pPr>
        <w:pStyle w:val="Zkladntext"/>
        <w:tabs>
          <w:tab w:val="left" w:pos="9283"/>
        </w:tabs>
        <w:spacing w:before="3"/>
      </w:pPr>
      <w:r>
        <w:rPr>
          <w:position w:val="1"/>
        </w:rPr>
        <w:t>osobitného predpisu</w:t>
      </w:r>
      <w:r>
        <w:rPr>
          <w:position w:val="6"/>
          <w:sz w:val="10"/>
        </w:rPr>
        <w:t>32aa</w:t>
      </w:r>
      <w:r>
        <w:rPr>
          <w:position w:val="1"/>
          <w:sz w:val="18"/>
        </w:rPr>
        <w:t>)</w:t>
      </w:r>
      <w:r>
        <w:rPr>
          <w:spacing w:val="-7"/>
          <w:position w:val="1"/>
          <w:sz w:val="18"/>
        </w:rPr>
        <w:t xml:space="preserve"> </w:t>
      </w:r>
      <w:r>
        <w:rPr>
          <w:position w:val="1"/>
        </w:rPr>
        <w:t>..................</w:t>
      </w:r>
      <w:r>
        <w:rPr>
          <w:position w:val="1"/>
        </w:rPr>
        <w:tab/>
      </w:r>
      <w:r>
        <w:t>3 eurá</w:t>
      </w:r>
    </w:p>
    <w:p w:rsidR="00DF631E" w:rsidRDefault="00975E45">
      <w:pPr>
        <w:pStyle w:val="Odsekzoznamu"/>
        <w:numPr>
          <w:ilvl w:val="0"/>
          <w:numId w:val="144"/>
        </w:numPr>
        <w:tabs>
          <w:tab w:val="left" w:pos="432"/>
        </w:tabs>
        <w:spacing w:before="65"/>
        <w:ind w:left="431" w:hanging="276"/>
        <w:rPr>
          <w:sz w:val="16"/>
        </w:rPr>
      </w:pPr>
      <w:r>
        <w:rPr>
          <w:sz w:val="16"/>
        </w:rPr>
        <w:t>Doplnenie údajov na predtlačenom tlačive, ktoré predloží</w:t>
      </w:r>
      <w:r>
        <w:rPr>
          <w:spacing w:val="30"/>
          <w:sz w:val="16"/>
        </w:rPr>
        <w:t xml:space="preserve"> </w:t>
      </w:r>
      <w:r>
        <w:rPr>
          <w:sz w:val="16"/>
        </w:rPr>
        <w:t>žiadateľ</w:t>
      </w:r>
    </w:p>
    <w:p w:rsidR="00DF631E" w:rsidRDefault="00975E45">
      <w:pPr>
        <w:pStyle w:val="Zkladntext"/>
        <w:tabs>
          <w:tab w:val="left" w:pos="9033"/>
        </w:tabs>
        <w:spacing w:before="4"/>
      </w:pPr>
      <w:r>
        <w:t>.........................................................</w:t>
      </w:r>
      <w:r>
        <w:tab/>
        <w:t>1,50 eura</w:t>
      </w:r>
    </w:p>
    <w:p w:rsidR="00DF631E" w:rsidRDefault="00975E45">
      <w:pPr>
        <w:pStyle w:val="Zkladntext"/>
        <w:spacing w:before="74"/>
        <w:rPr>
          <w:b/>
        </w:rPr>
      </w:pPr>
      <w:r>
        <w:rPr>
          <w:b/>
        </w:rPr>
        <w:t>Oslobodenie</w:t>
      </w:r>
    </w:p>
    <w:p w:rsidR="00DF631E" w:rsidRDefault="00975E45">
      <w:pPr>
        <w:pStyle w:val="Odsekzoznamu"/>
        <w:numPr>
          <w:ilvl w:val="0"/>
          <w:numId w:val="143"/>
        </w:numPr>
        <w:tabs>
          <w:tab w:val="left" w:pos="424"/>
        </w:tabs>
        <w:spacing w:before="11" w:line="244" w:lineRule="auto"/>
        <w:ind w:right="1270" w:firstLine="0"/>
        <w:rPr>
          <w:sz w:val="16"/>
        </w:rPr>
      </w:pPr>
      <w:r>
        <w:rPr>
          <w:sz w:val="16"/>
        </w:rPr>
        <w:t>Od poplatku podľa tejto položky je oslobodené vydanie potvrdenia o daňovej rezidencii a vydanie potvrdenia</w:t>
      </w:r>
    </w:p>
    <w:p w:rsidR="00DF631E" w:rsidRDefault="00975E45">
      <w:pPr>
        <w:pStyle w:val="Zkladntext"/>
        <w:spacing w:before="0" w:line="244" w:lineRule="auto"/>
        <w:ind w:right="1059"/>
      </w:pPr>
      <w:r>
        <w:t>o zaplatení dane na území Slovenskej republiky pre nerezidentné osoby na účely aplikácie medzinárodných zmlúv,</w:t>
      </w:r>
    </w:p>
    <w:p w:rsidR="00DF631E" w:rsidRDefault="00975E45">
      <w:pPr>
        <w:pStyle w:val="Zkladntext"/>
        <w:spacing w:before="1"/>
      </w:pPr>
      <w:r>
        <w:t>ktorými je Slovenská republika viazaná.</w:t>
      </w:r>
    </w:p>
    <w:p w:rsidR="00DF631E" w:rsidRDefault="00975E45">
      <w:pPr>
        <w:pStyle w:val="Odsekzoznamu"/>
        <w:numPr>
          <w:ilvl w:val="0"/>
          <w:numId w:val="143"/>
        </w:numPr>
        <w:tabs>
          <w:tab w:val="left" w:pos="358"/>
        </w:tabs>
        <w:spacing w:before="4" w:line="244" w:lineRule="auto"/>
        <w:ind w:right="1270" w:firstLine="0"/>
        <w:rPr>
          <w:sz w:val="16"/>
        </w:rPr>
      </w:pPr>
      <w:r>
        <w:rPr>
          <w:sz w:val="16"/>
        </w:rPr>
        <w:t xml:space="preserve">Od poplatku podľa tejto položky je oslobodené potvrdenie o registrácii podľa výnosu Ministerstva financií Slovenskej republiky č. 63/161/1995 o náležitostiach žiadosti o vydanie povolenia na nákup </w:t>
      </w:r>
      <w:r>
        <w:rPr>
          <w:spacing w:val="-3"/>
          <w:sz w:val="16"/>
        </w:rPr>
        <w:t xml:space="preserve">liehu </w:t>
      </w:r>
      <w:r>
        <w:rPr>
          <w:sz w:val="16"/>
        </w:rPr>
        <w:t>oslobodeného</w:t>
      </w:r>
    </w:p>
    <w:p w:rsidR="00DF631E" w:rsidRDefault="00975E45">
      <w:pPr>
        <w:pStyle w:val="Zkladntext"/>
        <w:spacing w:before="2"/>
      </w:pPr>
      <w:r>
        <w:t>od spotrebnej dane z liehu.</w:t>
      </w:r>
    </w:p>
    <w:p w:rsidR="00DF631E" w:rsidRDefault="00975E45">
      <w:pPr>
        <w:pStyle w:val="Zkladntext"/>
        <w:spacing w:before="74"/>
        <w:rPr>
          <w:b/>
        </w:rPr>
      </w:pPr>
      <w:r>
        <w:rPr>
          <w:b/>
        </w:rPr>
        <w:t>Poznámka</w:t>
      </w:r>
    </w:p>
    <w:p w:rsidR="00DF631E" w:rsidRDefault="00975E45">
      <w:pPr>
        <w:pStyle w:val="Zkladntext"/>
        <w:spacing w:before="10" w:line="244" w:lineRule="auto"/>
        <w:ind w:right="1890"/>
      </w:pPr>
      <w:r>
        <w:t>Poplatok podľa položky 143 písmena b) sa nevyberie, ak sa potvrdenie vydáva na účely prepustenia zo štátneho zväzku Slovenskej republiky.</w:t>
      </w:r>
    </w:p>
    <w:p w:rsidR="00DF631E" w:rsidRDefault="00DF631E">
      <w:pPr>
        <w:pStyle w:val="Zkladntext"/>
        <w:spacing w:before="7"/>
        <w:ind w:left="0"/>
        <w:rPr>
          <w:sz w:val="17"/>
        </w:rPr>
      </w:pPr>
    </w:p>
    <w:p w:rsidR="00DF631E" w:rsidRDefault="00DF631E">
      <w:pPr>
        <w:rPr>
          <w:sz w:val="17"/>
        </w:rPr>
        <w:sectPr w:rsidR="00DF631E">
          <w:pgSz w:w="11910" w:h="16840"/>
          <w:pgMar w:top="1160" w:right="980" w:bottom="280" w:left="980" w:header="796" w:footer="0" w:gutter="0"/>
          <w:cols w:space="708"/>
        </w:sectPr>
      </w:pPr>
    </w:p>
    <w:p w:rsidR="00DF631E" w:rsidRDefault="00975E45">
      <w:pPr>
        <w:pStyle w:val="Nadpis1"/>
        <w:spacing w:before="138"/>
        <w:ind w:left="352"/>
        <w:rPr>
          <w:b/>
        </w:rPr>
      </w:pPr>
      <w:r>
        <w:rPr>
          <w:b/>
        </w:rPr>
        <w:t>Položka 144</w:t>
      </w:r>
    </w:p>
    <w:p w:rsidR="00DF631E" w:rsidRDefault="00975E45">
      <w:pPr>
        <w:pStyle w:val="Odsekzoznamu"/>
        <w:numPr>
          <w:ilvl w:val="0"/>
          <w:numId w:val="142"/>
        </w:numPr>
        <w:tabs>
          <w:tab w:val="left" w:pos="348"/>
        </w:tabs>
        <w:spacing w:before="156"/>
        <w:rPr>
          <w:sz w:val="16"/>
        </w:rPr>
      </w:pPr>
      <w:r>
        <w:rPr>
          <w:sz w:val="16"/>
        </w:rPr>
        <w:t>Zápis prideleného daňového kódu registračnej pokladnice do náhradnej knihy</w:t>
      </w:r>
      <w:r>
        <w:rPr>
          <w:spacing w:val="-1"/>
          <w:sz w:val="16"/>
        </w:rPr>
        <w:t xml:space="preserve"> </w:t>
      </w:r>
      <w:r>
        <w:rPr>
          <w:sz w:val="16"/>
        </w:rPr>
        <w:t>pokladnice</w:t>
      </w:r>
    </w:p>
    <w:p w:rsidR="00DF631E" w:rsidRDefault="00975E45">
      <w:pPr>
        <w:pStyle w:val="Zkladntext"/>
        <w:spacing w:before="4"/>
      </w:pPr>
      <w:r>
        <w:t>v prípade straty, zničenia, poškodenia alebo odcudzenia ..................................................................</w:t>
      </w:r>
    </w:p>
    <w:p w:rsidR="00DF631E" w:rsidRDefault="00975E45">
      <w:pPr>
        <w:pStyle w:val="Zkladntext"/>
        <w:spacing w:before="0"/>
        <w:ind w:left="0"/>
        <w:rPr>
          <w:sz w:val="22"/>
        </w:rPr>
      </w:pPr>
      <w:r>
        <w:br w:type="column"/>
      </w:r>
    </w:p>
    <w:p w:rsidR="00DF631E" w:rsidRDefault="00DF631E">
      <w:pPr>
        <w:pStyle w:val="Zkladntext"/>
        <w:spacing w:before="0"/>
        <w:ind w:left="0"/>
        <w:rPr>
          <w:sz w:val="23"/>
        </w:rPr>
      </w:pPr>
    </w:p>
    <w:p w:rsidR="00DF631E" w:rsidRDefault="00975E45">
      <w:pPr>
        <w:pStyle w:val="Zkladntext"/>
        <w:spacing w:before="0"/>
        <w:ind w:left="161"/>
      </w:pPr>
      <w:r>
        <w:t>9,50</w:t>
      </w:r>
    </w:p>
    <w:p w:rsidR="00DF631E" w:rsidRDefault="00975E45">
      <w:pPr>
        <w:pStyle w:val="Zkladntext"/>
        <w:spacing w:before="5"/>
      </w:pPr>
      <w:r>
        <w:t>eura</w:t>
      </w:r>
    </w:p>
    <w:p w:rsidR="00DF631E" w:rsidRDefault="00DF631E">
      <w:pPr>
        <w:sectPr w:rsidR="00DF631E">
          <w:type w:val="continuous"/>
          <w:pgSz w:w="11910" w:h="16840"/>
          <w:pgMar w:top="840" w:right="980" w:bottom="280" w:left="980" w:header="708" w:footer="708" w:gutter="0"/>
          <w:cols w:num="2" w:space="708" w:equalWidth="0">
            <w:col w:w="8000" w:space="1279"/>
            <w:col w:w="671"/>
          </w:cols>
        </w:sectPr>
      </w:pPr>
    </w:p>
    <w:p w:rsidR="00DF631E" w:rsidRDefault="00975E45">
      <w:pPr>
        <w:pStyle w:val="Odsekzoznamu"/>
        <w:numPr>
          <w:ilvl w:val="0"/>
          <w:numId w:val="142"/>
        </w:numPr>
        <w:tabs>
          <w:tab w:val="left" w:pos="354"/>
          <w:tab w:val="left" w:pos="9284"/>
        </w:tabs>
        <w:ind w:left="353" w:right="153" w:hanging="198"/>
        <w:jc w:val="right"/>
        <w:rPr>
          <w:sz w:val="16"/>
        </w:rPr>
      </w:pPr>
      <w:r>
        <w:rPr>
          <w:sz w:val="16"/>
        </w:rPr>
        <w:t>Žiadosť o písomný súhlas správcu dane s výmazom z</w:t>
      </w:r>
      <w:r>
        <w:rPr>
          <w:spacing w:val="6"/>
          <w:sz w:val="16"/>
        </w:rPr>
        <w:t xml:space="preserve"> </w:t>
      </w:r>
      <w:r>
        <w:rPr>
          <w:sz w:val="16"/>
        </w:rPr>
        <w:t>obchodného registra...........................</w:t>
      </w:r>
      <w:r>
        <w:rPr>
          <w:sz w:val="16"/>
        </w:rPr>
        <w:tab/>
        <w:t>9,50</w:t>
      </w:r>
    </w:p>
    <w:p w:rsidR="00DF631E" w:rsidRDefault="00975E45">
      <w:pPr>
        <w:pStyle w:val="Zkladntext"/>
        <w:spacing w:before="4"/>
        <w:ind w:left="0" w:right="153"/>
        <w:jc w:val="right"/>
      </w:pPr>
      <w:r>
        <w:rPr>
          <w:w w:val="95"/>
        </w:rPr>
        <w:t>eura</w:t>
      </w:r>
    </w:p>
    <w:p w:rsidR="00DF631E" w:rsidRDefault="00975E45">
      <w:pPr>
        <w:pStyle w:val="Odsekzoznamu"/>
        <w:numPr>
          <w:ilvl w:val="0"/>
          <w:numId w:val="142"/>
        </w:numPr>
        <w:tabs>
          <w:tab w:val="left" w:pos="338"/>
          <w:tab w:val="left" w:pos="9185"/>
        </w:tabs>
        <w:spacing w:before="66" w:line="202" w:lineRule="exact"/>
        <w:ind w:left="337" w:right="153" w:hanging="182"/>
        <w:jc w:val="right"/>
        <w:rPr>
          <w:sz w:val="16"/>
        </w:rPr>
      </w:pPr>
      <w:r>
        <w:rPr>
          <w:sz w:val="16"/>
        </w:rPr>
        <w:t>Povolenie úľavy zo sankcie alebo odpustenie sankcie podľa</w:t>
      </w:r>
      <w:r>
        <w:rPr>
          <w:spacing w:val="-13"/>
          <w:sz w:val="16"/>
        </w:rPr>
        <w:t xml:space="preserve"> </w:t>
      </w:r>
      <w:r>
        <w:rPr>
          <w:sz w:val="16"/>
        </w:rPr>
        <w:t>osobitného</w:t>
      </w:r>
      <w:r>
        <w:rPr>
          <w:spacing w:val="-2"/>
          <w:sz w:val="16"/>
        </w:rPr>
        <w:t xml:space="preserve"> </w:t>
      </w:r>
      <w:r>
        <w:rPr>
          <w:sz w:val="16"/>
        </w:rPr>
        <w:t>predpisu</w:t>
      </w:r>
      <w:r>
        <w:rPr>
          <w:position w:val="5"/>
          <w:sz w:val="10"/>
        </w:rPr>
        <w:t>32a</w:t>
      </w:r>
      <w:r>
        <w:rPr>
          <w:sz w:val="18"/>
        </w:rPr>
        <w:t>)</w:t>
      </w:r>
      <w:r>
        <w:rPr>
          <w:sz w:val="16"/>
        </w:rPr>
        <w:t>....................</w:t>
      </w:r>
      <w:r>
        <w:rPr>
          <w:sz w:val="16"/>
        </w:rPr>
        <w:tab/>
      </w:r>
      <w:r>
        <w:rPr>
          <w:spacing w:val="-1"/>
          <w:position w:val="2"/>
          <w:sz w:val="16"/>
        </w:rPr>
        <w:t>16,50</w:t>
      </w:r>
    </w:p>
    <w:p w:rsidR="00DF631E" w:rsidRDefault="00975E45">
      <w:pPr>
        <w:pStyle w:val="Zkladntext"/>
        <w:spacing w:before="0" w:line="177" w:lineRule="exact"/>
        <w:ind w:left="0" w:right="153"/>
        <w:jc w:val="right"/>
      </w:pPr>
      <w:r>
        <w:rPr>
          <w:w w:val="95"/>
        </w:rPr>
        <w:t>eura</w:t>
      </w:r>
    </w:p>
    <w:p w:rsidR="00DF631E" w:rsidRDefault="00DF631E">
      <w:pPr>
        <w:spacing w:line="177" w:lineRule="exact"/>
        <w:jc w:val="right"/>
        <w:sectPr w:rsidR="00DF631E">
          <w:type w:val="continuous"/>
          <w:pgSz w:w="11910" w:h="16840"/>
          <w:pgMar w:top="840" w:right="980" w:bottom="280" w:left="980" w:header="708" w:footer="708" w:gutter="0"/>
          <w:cols w:space="708"/>
        </w:sectPr>
      </w:pPr>
    </w:p>
    <w:p w:rsidR="00DF631E" w:rsidRDefault="00DF631E">
      <w:pPr>
        <w:pStyle w:val="Zkladntext"/>
        <w:spacing w:before="3"/>
        <w:ind w:left="0"/>
        <w:rPr>
          <w:sz w:val="12"/>
        </w:rPr>
      </w:pPr>
    </w:p>
    <w:p w:rsidR="00DF631E" w:rsidRDefault="00DF631E">
      <w:pPr>
        <w:rPr>
          <w:sz w:val="12"/>
        </w:rPr>
        <w:sectPr w:rsidR="00DF631E">
          <w:pgSz w:w="11910" w:h="16840"/>
          <w:pgMar w:top="1160" w:right="980" w:bottom="280" w:left="980" w:header="796" w:footer="0" w:gutter="0"/>
          <w:cols w:space="708"/>
        </w:sectPr>
      </w:pPr>
    </w:p>
    <w:p w:rsidR="00DF631E" w:rsidRDefault="00975E45">
      <w:pPr>
        <w:pStyle w:val="Odsekzoznamu"/>
        <w:numPr>
          <w:ilvl w:val="0"/>
          <w:numId w:val="142"/>
        </w:numPr>
        <w:tabs>
          <w:tab w:val="left" w:pos="354"/>
        </w:tabs>
        <w:spacing w:before="120"/>
        <w:ind w:left="353" w:hanging="198"/>
        <w:rPr>
          <w:sz w:val="16"/>
        </w:rPr>
      </w:pPr>
      <w:r>
        <w:rPr>
          <w:sz w:val="16"/>
        </w:rPr>
        <w:t>Vydanie osvedčenia o registrácii ako náhrady za stratené, zničené,</w:t>
      </w:r>
      <w:r>
        <w:rPr>
          <w:spacing w:val="1"/>
          <w:sz w:val="16"/>
        </w:rPr>
        <w:t xml:space="preserve"> </w:t>
      </w:r>
      <w:r>
        <w:rPr>
          <w:sz w:val="16"/>
        </w:rPr>
        <w:t>poškodené</w:t>
      </w:r>
    </w:p>
    <w:p w:rsidR="00DF631E" w:rsidRDefault="00975E45">
      <w:pPr>
        <w:pStyle w:val="Zkladntext"/>
        <w:spacing w:before="4"/>
      </w:pPr>
      <w:r>
        <w:t>alebo odcudzené osvedčenie ..................................................................................................................</w:t>
      </w:r>
    </w:p>
    <w:p w:rsidR="00DF631E" w:rsidRDefault="00975E45">
      <w:pPr>
        <w:pStyle w:val="Zkladntext"/>
        <w:spacing w:before="120"/>
        <w:ind w:left="161"/>
      </w:pPr>
      <w:r>
        <w:br w:type="column"/>
        <w:t>6,50</w:t>
      </w:r>
    </w:p>
    <w:p w:rsidR="00DF631E" w:rsidRDefault="00975E45">
      <w:pPr>
        <w:pStyle w:val="Zkladntext"/>
        <w:spacing w:before="4"/>
      </w:pPr>
      <w:r>
        <w:t>eura</w:t>
      </w:r>
    </w:p>
    <w:p w:rsidR="00DF631E" w:rsidRDefault="00DF631E">
      <w:pPr>
        <w:sectPr w:rsidR="00DF631E">
          <w:type w:val="continuous"/>
          <w:pgSz w:w="11910" w:h="16840"/>
          <w:pgMar w:top="840" w:right="980" w:bottom="280" w:left="980" w:header="708" w:footer="708" w:gutter="0"/>
          <w:cols w:num="2" w:space="708" w:equalWidth="0">
            <w:col w:w="8270" w:space="1009"/>
            <w:col w:w="671"/>
          </w:cols>
        </w:sectPr>
      </w:pPr>
    </w:p>
    <w:p w:rsidR="00DF631E" w:rsidRDefault="00975E45">
      <w:pPr>
        <w:pStyle w:val="Odsekzoznamu"/>
        <w:numPr>
          <w:ilvl w:val="0"/>
          <w:numId w:val="142"/>
        </w:numPr>
        <w:tabs>
          <w:tab w:val="left" w:pos="338"/>
          <w:tab w:val="left" w:pos="9440"/>
        </w:tabs>
        <w:spacing w:before="85" w:line="213" w:lineRule="auto"/>
        <w:ind w:left="9434" w:right="153" w:hanging="9279"/>
        <w:jc w:val="right"/>
        <w:rPr>
          <w:sz w:val="16"/>
        </w:rPr>
      </w:pPr>
      <w:r>
        <w:rPr>
          <w:sz w:val="16"/>
        </w:rPr>
        <w:t>Udelenie súhlasu s nakladaním s predmetom záložného</w:t>
      </w:r>
      <w:r>
        <w:rPr>
          <w:spacing w:val="4"/>
          <w:sz w:val="16"/>
        </w:rPr>
        <w:t xml:space="preserve"> </w:t>
      </w:r>
      <w:r>
        <w:rPr>
          <w:sz w:val="16"/>
        </w:rPr>
        <w:t>práva</w:t>
      </w:r>
      <w:r>
        <w:rPr>
          <w:position w:val="5"/>
          <w:sz w:val="10"/>
        </w:rPr>
        <w:t>32a</w:t>
      </w:r>
      <w:r>
        <w:rPr>
          <w:sz w:val="18"/>
        </w:rPr>
        <w:t>)</w:t>
      </w:r>
      <w:r>
        <w:rPr>
          <w:spacing w:val="-7"/>
          <w:sz w:val="18"/>
        </w:rPr>
        <w:t xml:space="preserve"> </w:t>
      </w:r>
      <w:r>
        <w:rPr>
          <w:sz w:val="16"/>
        </w:rPr>
        <w:t>..........................</w:t>
      </w:r>
      <w:r>
        <w:rPr>
          <w:sz w:val="16"/>
        </w:rPr>
        <w:tab/>
      </w:r>
      <w:r>
        <w:rPr>
          <w:sz w:val="16"/>
        </w:rPr>
        <w:tab/>
      </w:r>
      <w:r>
        <w:rPr>
          <w:spacing w:val="-5"/>
          <w:position w:val="2"/>
          <w:sz w:val="16"/>
        </w:rPr>
        <w:t>9,50</w:t>
      </w:r>
      <w:r>
        <w:rPr>
          <w:spacing w:val="-5"/>
          <w:sz w:val="16"/>
        </w:rPr>
        <w:t xml:space="preserve"> </w:t>
      </w:r>
      <w:r>
        <w:rPr>
          <w:sz w:val="16"/>
        </w:rPr>
        <w:t>eura</w:t>
      </w:r>
    </w:p>
    <w:p w:rsidR="00DF631E" w:rsidRDefault="00975E45">
      <w:pPr>
        <w:pStyle w:val="Zkladntext"/>
        <w:tabs>
          <w:tab w:val="left" w:pos="9284"/>
        </w:tabs>
        <w:spacing w:before="69" w:line="202" w:lineRule="exact"/>
        <w:ind w:left="0" w:right="153"/>
        <w:jc w:val="right"/>
      </w:pPr>
      <w:r>
        <w:t>f) Žiadosť o prerušenie daňového</w:t>
      </w:r>
      <w:r>
        <w:rPr>
          <w:spacing w:val="3"/>
        </w:rPr>
        <w:t xml:space="preserve"> </w:t>
      </w:r>
      <w:r>
        <w:t>konania</w:t>
      </w:r>
      <w:r>
        <w:rPr>
          <w:position w:val="5"/>
          <w:sz w:val="10"/>
        </w:rPr>
        <w:t>32a</w:t>
      </w:r>
      <w:r>
        <w:rPr>
          <w:sz w:val="18"/>
        </w:rPr>
        <w:t>)</w:t>
      </w:r>
      <w:r>
        <w:rPr>
          <w:spacing w:val="-6"/>
          <w:sz w:val="18"/>
        </w:rPr>
        <w:t xml:space="preserve"> </w:t>
      </w:r>
      <w:r>
        <w:t>.......................................................................................</w:t>
      </w:r>
      <w:r>
        <w:tab/>
      </w:r>
      <w:r>
        <w:rPr>
          <w:position w:val="2"/>
        </w:rPr>
        <w:t>9,50</w:t>
      </w:r>
    </w:p>
    <w:p w:rsidR="00DF631E" w:rsidRDefault="00975E45">
      <w:pPr>
        <w:pStyle w:val="Zkladntext"/>
        <w:spacing w:before="0" w:line="177" w:lineRule="exact"/>
        <w:ind w:left="0" w:right="153"/>
        <w:jc w:val="right"/>
      </w:pPr>
      <w:r>
        <w:rPr>
          <w:w w:val="95"/>
        </w:rPr>
        <w:t>eura</w:t>
      </w:r>
    </w:p>
    <w:p w:rsidR="00DF631E" w:rsidRDefault="00DF631E">
      <w:pPr>
        <w:pStyle w:val="Zkladntext"/>
        <w:spacing w:before="9"/>
        <w:ind w:left="0"/>
        <w:rPr>
          <w:sz w:val="17"/>
        </w:rPr>
      </w:pPr>
    </w:p>
    <w:p w:rsidR="00DF631E" w:rsidRDefault="00DF631E">
      <w:pPr>
        <w:rPr>
          <w:sz w:val="17"/>
        </w:rPr>
        <w:sectPr w:rsidR="00DF631E">
          <w:type w:val="continuous"/>
          <w:pgSz w:w="11910" w:h="16840"/>
          <w:pgMar w:top="840" w:right="980" w:bottom="280" w:left="980" w:header="708" w:footer="708" w:gutter="0"/>
          <w:cols w:space="708"/>
        </w:sectPr>
      </w:pPr>
    </w:p>
    <w:p w:rsidR="00DF631E" w:rsidRDefault="00975E45">
      <w:pPr>
        <w:pStyle w:val="Nadpis1"/>
        <w:spacing w:before="138"/>
        <w:ind w:left="352"/>
        <w:rPr>
          <w:b/>
        </w:rPr>
      </w:pPr>
      <w:r>
        <w:rPr>
          <w:b/>
        </w:rPr>
        <w:t>Položka 146</w:t>
      </w:r>
    </w:p>
    <w:p w:rsidR="00DF631E" w:rsidRDefault="00975E45">
      <w:pPr>
        <w:pStyle w:val="Zkladntext"/>
        <w:spacing w:before="156" w:line="244" w:lineRule="auto"/>
        <w:ind w:right="320"/>
      </w:pPr>
      <w:r>
        <w:t>Vydanie povolenia Ministerstvom financií Slovenskej republiky na predaj tovaru spotrebného charakteru bez dane z pridanej hodnoty fyzickým osobám v tranzitnom priestore letísk</w:t>
      </w:r>
    </w:p>
    <w:p w:rsidR="00DF631E" w:rsidRDefault="00975E45">
      <w:pPr>
        <w:pStyle w:val="Zkladntext"/>
        <w:spacing w:before="1"/>
      </w:pPr>
      <w:r>
        <w:t>a prístavov, na palubách lietadiel zahraničných liniek slovenských leteckých spoločností</w:t>
      </w:r>
    </w:p>
    <w:p w:rsidR="00DF631E" w:rsidRDefault="00975E45">
      <w:pPr>
        <w:pStyle w:val="Zkladntext"/>
        <w:spacing w:before="4"/>
      </w:pPr>
      <w:r>
        <w:t>a na palubách lodí zahraničných liniek slovenských plavebných spoločností ...............................</w:t>
      </w:r>
    </w:p>
    <w:p w:rsidR="00DF631E" w:rsidRDefault="00975E45">
      <w:pPr>
        <w:pStyle w:val="Zkladntext"/>
        <w:spacing w:before="0"/>
        <w:ind w:left="0"/>
        <w:rPr>
          <w:sz w:val="22"/>
        </w:rPr>
      </w:pPr>
      <w:r>
        <w:br w:type="column"/>
      </w:r>
    </w:p>
    <w:p w:rsidR="00DF631E" w:rsidRDefault="00DF631E">
      <w:pPr>
        <w:pStyle w:val="Zkladntext"/>
        <w:spacing w:before="0"/>
        <w:ind w:left="0"/>
        <w:rPr>
          <w:sz w:val="22"/>
        </w:rPr>
      </w:pPr>
    </w:p>
    <w:p w:rsidR="00DF631E" w:rsidRDefault="00DF631E">
      <w:pPr>
        <w:pStyle w:val="Zkladntext"/>
        <w:spacing w:before="0"/>
        <w:ind w:left="0"/>
        <w:rPr>
          <w:sz w:val="22"/>
        </w:rPr>
      </w:pPr>
    </w:p>
    <w:p w:rsidR="00DF631E" w:rsidRDefault="00975E45">
      <w:pPr>
        <w:pStyle w:val="Zkladntext"/>
        <w:spacing w:before="138"/>
      </w:pPr>
      <w:r>
        <w:t>16,50</w:t>
      </w:r>
    </w:p>
    <w:p w:rsidR="00DF631E" w:rsidRDefault="00975E45">
      <w:pPr>
        <w:pStyle w:val="Zkladntext"/>
        <w:spacing w:before="5"/>
        <w:ind w:left="248"/>
      </w:pPr>
      <w:r>
        <w:t>eura</w:t>
      </w:r>
    </w:p>
    <w:p w:rsidR="00DF631E" w:rsidRDefault="00DF631E">
      <w:pPr>
        <w:sectPr w:rsidR="00DF631E">
          <w:type w:val="continuous"/>
          <w:pgSz w:w="11910" w:h="16840"/>
          <w:pgMar w:top="840" w:right="980" w:bottom="280" w:left="980" w:header="708" w:footer="708" w:gutter="0"/>
          <w:cols w:num="2" w:space="708" w:equalWidth="0">
            <w:col w:w="7756" w:space="1429"/>
            <w:col w:w="765"/>
          </w:cols>
        </w:sectPr>
      </w:pPr>
    </w:p>
    <w:p w:rsidR="00DF631E" w:rsidRDefault="00DF631E">
      <w:pPr>
        <w:pStyle w:val="Zkladntext"/>
        <w:spacing w:before="9"/>
        <w:ind w:left="0"/>
        <w:rPr>
          <w:sz w:val="17"/>
        </w:rPr>
      </w:pPr>
    </w:p>
    <w:p w:rsidR="00DF631E" w:rsidRDefault="00975E45">
      <w:pPr>
        <w:pStyle w:val="Nadpis1"/>
        <w:spacing w:before="138"/>
        <w:ind w:left="352"/>
        <w:rPr>
          <w:b/>
        </w:rPr>
      </w:pPr>
      <w:r>
        <w:rPr>
          <w:b/>
        </w:rPr>
        <w:t>Položka 147a</w:t>
      </w:r>
    </w:p>
    <w:p w:rsidR="00DF631E" w:rsidRDefault="00975E45">
      <w:pPr>
        <w:pStyle w:val="Zkladntext"/>
        <w:tabs>
          <w:tab w:val="left" w:pos="7632"/>
        </w:tabs>
        <w:spacing w:before="156"/>
      </w:pPr>
      <w:r>
        <w:t>Udelenie povolenia na vznik a činnosť komoditnej</w:t>
      </w:r>
      <w:r>
        <w:rPr>
          <w:spacing w:val="3"/>
        </w:rPr>
        <w:t xml:space="preserve"> </w:t>
      </w:r>
      <w:r>
        <w:t>burzy ...................................</w:t>
      </w:r>
      <w:r>
        <w:tab/>
        <w:t>663,50 eura.</w:t>
      </w:r>
    </w:p>
    <w:p w:rsidR="00DF631E" w:rsidRDefault="00DF631E">
      <w:pPr>
        <w:pStyle w:val="Zkladntext"/>
        <w:spacing w:before="7"/>
        <w:ind w:left="0"/>
        <w:rPr>
          <w:sz w:val="29"/>
        </w:rPr>
      </w:pPr>
    </w:p>
    <w:p w:rsidR="00DF631E" w:rsidRDefault="00975E45">
      <w:pPr>
        <w:pStyle w:val="Nadpis1"/>
        <w:ind w:left="352"/>
        <w:rPr>
          <w:b/>
        </w:rPr>
      </w:pPr>
      <w:r>
        <w:rPr>
          <w:b/>
        </w:rPr>
        <w:t>Položka 148</w:t>
      </w:r>
    </w:p>
    <w:p w:rsidR="00DF631E" w:rsidRDefault="00975E45">
      <w:pPr>
        <w:pStyle w:val="Odsekzoznamu"/>
        <w:numPr>
          <w:ilvl w:val="0"/>
          <w:numId w:val="141"/>
        </w:numPr>
        <w:tabs>
          <w:tab w:val="left" w:pos="348"/>
        </w:tabs>
        <w:spacing w:before="156"/>
        <w:rPr>
          <w:sz w:val="16"/>
        </w:rPr>
      </w:pPr>
      <w:r>
        <w:rPr>
          <w:sz w:val="16"/>
        </w:rPr>
        <w:t>Vydanie osvedčenia o živnostenskom</w:t>
      </w:r>
      <w:r>
        <w:rPr>
          <w:spacing w:val="2"/>
          <w:sz w:val="16"/>
        </w:rPr>
        <w:t xml:space="preserve"> </w:t>
      </w:r>
      <w:r>
        <w:rPr>
          <w:sz w:val="16"/>
        </w:rPr>
        <w:t>oprávnení</w:t>
      </w:r>
    </w:p>
    <w:p w:rsidR="00DF631E" w:rsidRDefault="00975E45">
      <w:pPr>
        <w:pStyle w:val="Odsekzoznamu"/>
        <w:numPr>
          <w:ilvl w:val="0"/>
          <w:numId w:val="140"/>
        </w:numPr>
        <w:tabs>
          <w:tab w:val="left" w:pos="358"/>
          <w:tab w:val="left" w:pos="9376"/>
        </w:tabs>
        <w:rPr>
          <w:sz w:val="16"/>
        </w:rPr>
      </w:pPr>
      <w:r>
        <w:rPr>
          <w:sz w:val="16"/>
        </w:rPr>
        <w:t>na každú voľnú</w:t>
      </w:r>
      <w:r>
        <w:rPr>
          <w:spacing w:val="-5"/>
          <w:sz w:val="16"/>
        </w:rPr>
        <w:t xml:space="preserve"> </w:t>
      </w:r>
      <w:r>
        <w:rPr>
          <w:sz w:val="16"/>
        </w:rPr>
        <w:t>živnosť</w:t>
      </w:r>
      <w:r>
        <w:rPr>
          <w:spacing w:val="-1"/>
          <w:sz w:val="16"/>
        </w:rPr>
        <w:t xml:space="preserve"> </w:t>
      </w:r>
      <w:r>
        <w:rPr>
          <w:sz w:val="16"/>
        </w:rPr>
        <w:t>.....</w:t>
      </w:r>
      <w:r>
        <w:rPr>
          <w:sz w:val="16"/>
        </w:rPr>
        <w:tab/>
        <w:t>5</w:t>
      </w:r>
      <w:r>
        <w:rPr>
          <w:spacing w:val="-1"/>
          <w:sz w:val="16"/>
        </w:rPr>
        <w:t xml:space="preserve"> </w:t>
      </w:r>
      <w:r>
        <w:rPr>
          <w:sz w:val="16"/>
        </w:rPr>
        <w:t>eur</w:t>
      </w:r>
    </w:p>
    <w:p w:rsidR="00DF631E" w:rsidRDefault="00975E45">
      <w:pPr>
        <w:pStyle w:val="Odsekzoznamu"/>
        <w:numPr>
          <w:ilvl w:val="0"/>
          <w:numId w:val="140"/>
        </w:numPr>
        <w:tabs>
          <w:tab w:val="left" w:pos="358"/>
          <w:tab w:val="left" w:pos="9277"/>
        </w:tabs>
        <w:rPr>
          <w:sz w:val="16"/>
        </w:rPr>
      </w:pPr>
      <w:r>
        <w:rPr>
          <w:sz w:val="16"/>
        </w:rPr>
        <w:t>na každú remeselnú živnosť alebo každú viazanú živnosť .....</w:t>
      </w:r>
      <w:r>
        <w:rPr>
          <w:sz w:val="16"/>
        </w:rPr>
        <w:tab/>
        <w:t>15 eur</w:t>
      </w:r>
    </w:p>
    <w:p w:rsidR="00DF631E" w:rsidRDefault="00975E45">
      <w:pPr>
        <w:pStyle w:val="Odsekzoznamu"/>
        <w:numPr>
          <w:ilvl w:val="0"/>
          <w:numId w:val="141"/>
        </w:numPr>
        <w:tabs>
          <w:tab w:val="left" w:pos="354"/>
          <w:tab w:val="left" w:pos="9283"/>
        </w:tabs>
        <w:spacing w:before="65"/>
        <w:ind w:left="353" w:hanging="198"/>
        <w:rPr>
          <w:sz w:val="16"/>
        </w:rPr>
      </w:pPr>
      <w:r>
        <w:rPr>
          <w:sz w:val="16"/>
        </w:rPr>
        <w:t>Výpis z verejnej časti živnostenského registra za jedného</w:t>
      </w:r>
      <w:r>
        <w:rPr>
          <w:spacing w:val="-5"/>
          <w:sz w:val="16"/>
        </w:rPr>
        <w:t xml:space="preserve"> </w:t>
      </w:r>
      <w:r>
        <w:rPr>
          <w:sz w:val="16"/>
        </w:rPr>
        <w:t>podnikateľa</w:t>
      </w:r>
      <w:r>
        <w:rPr>
          <w:spacing w:val="-1"/>
          <w:sz w:val="16"/>
        </w:rPr>
        <w:t xml:space="preserve"> </w:t>
      </w:r>
      <w:r>
        <w:rPr>
          <w:sz w:val="16"/>
        </w:rPr>
        <w:t>.....</w:t>
      </w:r>
      <w:r>
        <w:rPr>
          <w:sz w:val="16"/>
        </w:rPr>
        <w:tab/>
        <w:t>3 eurá</w:t>
      </w:r>
    </w:p>
    <w:p w:rsidR="00DF631E" w:rsidRDefault="00975E45">
      <w:pPr>
        <w:pStyle w:val="Odsekzoznamu"/>
        <w:numPr>
          <w:ilvl w:val="0"/>
          <w:numId w:val="141"/>
        </w:numPr>
        <w:tabs>
          <w:tab w:val="left" w:pos="338"/>
          <w:tab w:val="left" w:pos="9283"/>
        </w:tabs>
        <w:ind w:left="337" w:hanging="182"/>
        <w:rPr>
          <w:sz w:val="16"/>
        </w:rPr>
      </w:pPr>
      <w:r>
        <w:rPr>
          <w:sz w:val="16"/>
        </w:rPr>
        <w:t>Vydanie prehľadu údajov zapísaných v živnostenskom</w:t>
      </w:r>
      <w:r>
        <w:rPr>
          <w:spacing w:val="-5"/>
          <w:sz w:val="16"/>
        </w:rPr>
        <w:t xml:space="preserve"> </w:t>
      </w:r>
      <w:r>
        <w:rPr>
          <w:sz w:val="16"/>
        </w:rPr>
        <w:t>registri</w:t>
      </w:r>
      <w:r>
        <w:rPr>
          <w:spacing w:val="-1"/>
          <w:sz w:val="16"/>
        </w:rPr>
        <w:t xml:space="preserve"> </w:t>
      </w:r>
      <w:r>
        <w:rPr>
          <w:sz w:val="16"/>
        </w:rPr>
        <w:t>.....</w:t>
      </w:r>
      <w:r>
        <w:rPr>
          <w:sz w:val="16"/>
        </w:rPr>
        <w:tab/>
        <w:t>3 eurá</w:t>
      </w:r>
    </w:p>
    <w:p w:rsidR="00DF631E" w:rsidRDefault="00975E45">
      <w:pPr>
        <w:pStyle w:val="Odsekzoznamu"/>
        <w:numPr>
          <w:ilvl w:val="0"/>
          <w:numId w:val="141"/>
        </w:numPr>
        <w:tabs>
          <w:tab w:val="left" w:pos="354"/>
        </w:tabs>
        <w:ind w:left="353" w:hanging="198"/>
        <w:rPr>
          <w:sz w:val="16"/>
        </w:rPr>
      </w:pPr>
      <w:r>
        <w:rPr>
          <w:sz w:val="16"/>
        </w:rPr>
        <w:t>Vydanie náhradného osvedčenia o živnostenskom oprávnení náhradou za</w:t>
      </w:r>
      <w:r>
        <w:rPr>
          <w:spacing w:val="1"/>
          <w:sz w:val="16"/>
        </w:rPr>
        <w:t xml:space="preserve"> </w:t>
      </w:r>
      <w:r>
        <w:rPr>
          <w:sz w:val="16"/>
        </w:rPr>
        <w:t>stratené,</w:t>
      </w:r>
    </w:p>
    <w:p w:rsidR="00DF631E" w:rsidRDefault="00975E45">
      <w:pPr>
        <w:pStyle w:val="Zkladntext"/>
        <w:tabs>
          <w:tab w:val="left" w:pos="9376"/>
        </w:tabs>
        <w:spacing w:before="4"/>
      </w:pPr>
      <w:r>
        <w:t>zničené, poškodené alebo odcudzené osvedčenie o živnostenskom</w:t>
      </w:r>
      <w:r>
        <w:rPr>
          <w:spacing w:val="1"/>
        </w:rPr>
        <w:t xml:space="preserve"> </w:t>
      </w:r>
      <w:r>
        <w:t>oprávnení .....</w:t>
      </w:r>
      <w:r>
        <w:tab/>
        <w:t>6 eur</w:t>
      </w:r>
    </w:p>
    <w:p w:rsidR="00DF631E" w:rsidRDefault="00975E45">
      <w:pPr>
        <w:pStyle w:val="Odsekzoznamu"/>
        <w:numPr>
          <w:ilvl w:val="0"/>
          <w:numId w:val="141"/>
        </w:numPr>
        <w:tabs>
          <w:tab w:val="left" w:pos="338"/>
          <w:tab w:val="left" w:pos="9376"/>
        </w:tabs>
        <w:ind w:left="337" w:hanging="182"/>
        <w:rPr>
          <w:sz w:val="16"/>
        </w:rPr>
      </w:pPr>
      <w:r>
        <w:rPr>
          <w:sz w:val="16"/>
        </w:rPr>
        <w:t>Vydanie povolenia na vykonávanie funkcie zodpovedného zástupcu vo viac ako jednej</w:t>
      </w:r>
      <w:r>
        <w:rPr>
          <w:spacing w:val="-1"/>
          <w:sz w:val="16"/>
        </w:rPr>
        <w:t xml:space="preserve"> </w:t>
      </w:r>
      <w:r>
        <w:rPr>
          <w:sz w:val="16"/>
        </w:rPr>
        <w:t>prevádzkarni .....</w:t>
      </w:r>
      <w:r>
        <w:rPr>
          <w:sz w:val="16"/>
        </w:rPr>
        <w:tab/>
        <w:t>6 eur</w:t>
      </w:r>
    </w:p>
    <w:p w:rsidR="00DF631E" w:rsidRDefault="00975E45">
      <w:pPr>
        <w:pStyle w:val="Odsekzoznamu"/>
        <w:numPr>
          <w:ilvl w:val="0"/>
          <w:numId w:val="141"/>
        </w:numPr>
        <w:tabs>
          <w:tab w:val="left" w:pos="306"/>
          <w:tab w:val="left" w:pos="9283"/>
        </w:tabs>
        <w:spacing w:before="65"/>
        <w:ind w:left="305" w:hanging="150"/>
        <w:rPr>
          <w:sz w:val="16"/>
        </w:rPr>
      </w:pPr>
      <w:r>
        <w:rPr>
          <w:sz w:val="16"/>
        </w:rPr>
        <w:t>Za vykonanie zmien v osvedčení o živnostenskom</w:t>
      </w:r>
      <w:r>
        <w:rPr>
          <w:spacing w:val="4"/>
          <w:sz w:val="16"/>
        </w:rPr>
        <w:t xml:space="preserve"> </w:t>
      </w:r>
      <w:r>
        <w:rPr>
          <w:sz w:val="16"/>
        </w:rPr>
        <w:t>oprávnení .....</w:t>
      </w:r>
      <w:r>
        <w:rPr>
          <w:sz w:val="16"/>
        </w:rPr>
        <w:tab/>
        <w:t>3 eurá</w:t>
      </w:r>
    </w:p>
    <w:p w:rsidR="00DF631E" w:rsidRDefault="00975E45">
      <w:pPr>
        <w:pStyle w:val="Odsekzoznamu"/>
        <w:numPr>
          <w:ilvl w:val="0"/>
          <w:numId w:val="141"/>
        </w:numPr>
        <w:tabs>
          <w:tab w:val="left" w:pos="342"/>
          <w:tab w:val="left" w:leader="dot" w:pos="9283"/>
        </w:tabs>
        <w:ind w:left="341" w:hanging="186"/>
        <w:rPr>
          <w:sz w:val="16"/>
        </w:rPr>
      </w:pPr>
      <w:r>
        <w:rPr>
          <w:sz w:val="16"/>
        </w:rPr>
        <w:t>Oznámenie o pozastavení prevádzkovania živnosti alebo o zmene doby pozastavenia</w:t>
      </w:r>
      <w:r>
        <w:rPr>
          <w:spacing w:val="3"/>
          <w:sz w:val="16"/>
        </w:rPr>
        <w:t xml:space="preserve"> </w:t>
      </w:r>
      <w:r>
        <w:rPr>
          <w:sz w:val="16"/>
        </w:rPr>
        <w:t>prevádzkovania živnosti</w:t>
      </w:r>
      <w:r>
        <w:rPr>
          <w:sz w:val="16"/>
        </w:rPr>
        <w:tab/>
        <w:t>4 eurá</w:t>
      </w:r>
    </w:p>
    <w:p w:rsidR="00DF631E" w:rsidRDefault="00975E45">
      <w:pPr>
        <w:pStyle w:val="Odsekzoznamu"/>
        <w:numPr>
          <w:ilvl w:val="0"/>
          <w:numId w:val="141"/>
        </w:numPr>
        <w:tabs>
          <w:tab w:val="left" w:pos="388"/>
        </w:tabs>
        <w:spacing w:before="67"/>
        <w:ind w:left="387" w:hanging="232"/>
        <w:rPr>
          <w:sz w:val="18"/>
        </w:rPr>
      </w:pPr>
      <w:r>
        <w:rPr>
          <w:sz w:val="16"/>
        </w:rPr>
        <w:t>Vydanie</w:t>
      </w:r>
      <w:r>
        <w:rPr>
          <w:spacing w:val="26"/>
          <w:sz w:val="16"/>
        </w:rPr>
        <w:t xml:space="preserve"> </w:t>
      </w:r>
      <w:r>
        <w:rPr>
          <w:sz w:val="16"/>
        </w:rPr>
        <w:t>osvedčenia</w:t>
      </w:r>
      <w:r>
        <w:rPr>
          <w:spacing w:val="27"/>
          <w:sz w:val="16"/>
        </w:rPr>
        <w:t xml:space="preserve"> </w:t>
      </w:r>
      <w:r>
        <w:rPr>
          <w:sz w:val="16"/>
        </w:rPr>
        <w:t>o</w:t>
      </w:r>
      <w:r>
        <w:rPr>
          <w:spacing w:val="2"/>
          <w:sz w:val="16"/>
        </w:rPr>
        <w:t xml:space="preserve"> </w:t>
      </w:r>
      <w:r>
        <w:rPr>
          <w:sz w:val="16"/>
        </w:rPr>
        <w:t>vykonaní</w:t>
      </w:r>
      <w:r>
        <w:rPr>
          <w:spacing w:val="26"/>
          <w:sz w:val="16"/>
        </w:rPr>
        <w:t xml:space="preserve"> </w:t>
      </w:r>
      <w:r>
        <w:rPr>
          <w:sz w:val="16"/>
        </w:rPr>
        <w:t>kvalifikačnej</w:t>
      </w:r>
      <w:r>
        <w:rPr>
          <w:spacing w:val="27"/>
          <w:sz w:val="16"/>
        </w:rPr>
        <w:t xml:space="preserve"> </w:t>
      </w:r>
      <w:r>
        <w:rPr>
          <w:sz w:val="16"/>
        </w:rPr>
        <w:t>skúšky</w:t>
      </w:r>
      <w:r>
        <w:rPr>
          <w:spacing w:val="27"/>
          <w:sz w:val="16"/>
        </w:rPr>
        <w:t xml:space="preserve"> </w:t>
      </w:r>
      <w:r>
        <w:rPr>
          <w:sz w:val="16"/>
        </w:rPr>
        <w:t>pred</w:t>
      </w:r>
      <w:r>
        <w:rPr>
          <w:spacing w:val="27"/>
          <w:sz w:val="16"/>
        </w:rPr>
        <w:t xml:space="preserve"> </w:t>
      </w:r>
      <w:r>
        <w:rPr>
          <w:sz w:val="16"/>
        </w:rPr>
        <w:t>skúšobnou</w:t>
      </w:r>
      <w:r>
        <w:rPr>
          <w:spacing w:val="26"/>
          <w:sz w:val="16"/>
        </w:rPr>
        <w:t xml:space="preserve"> </w:t>
      </w:r>
      <w:r>
        <w:rPr>
          <w:sz w:val="16"/>
        </w:rPr>
        <w:t>komisiou</w:t>
      </w:r>
      <w:r>
        <w:rPr>
          <w:spacing w:val="27"/>
          <w:sz w:val="16"/>
        </w:rPr>
        <w:t xml:space="preserve"> </w:t>
      </w:r>
      <w:r>
        <w:rPr>
          <w:sz w:val="16"/>
        </w:rPr>
        <w:t>podľa</w:t>
      </w:r>
      <w:r>
        <w:rPr>
          <w:spacing w:val="27"/>
          <w:sz w:val="16"/>
        </w:rPr>
        <w:t xml:space="preserve"> </w:t>
      </w:r>
      <w:r>
        <w:rPr>
          <w:sz w:val="16"/>
        </w:rPr>
        <w:t>osobitného</w:t>
      </w:r>
      <w:r>
        <w:rPr>
          <w:spacing w:val="26"/>
          <w:sz w:val="16"/>
        </w:rPr>
        <w:t xml:space="preserve"> </w:t>
      </w:r>
      <w:r>
        <w:rPr>
          <w:sz w:val="16"/>
        </w:rPr>
        <w:t>predpisu</w:t>
      </w:r>
      <w:r>
        <w:rPr>
          <w:position w:val="5"/>
          <w:sz w:val="10"/>
        </w:rPr>
        <w:t>33</w:t>
      </w:r>
      <w:r>
        <w:rPr>
          <w:sz w:val="18"/>
        </w:rPr>
        <w:t>)</w:t>
      </w:r>
    </w:p>
    <w:p w:rsidR="00DF631E" w:rsidRDefault="00975E45">
      <w:pPr>
        <w:pStyle w:val="Zkladntext"/>
        <w:tabs>
          <w:tab w:val="left" w:pos="9376"/>
        </w:tabs>
        <w:spacing w:before="5"/>
      </w:pPr>
      <w:r>
        <w:t>.....</w:t>
      </w:r>
      <w:r>
        <w:tab/>
        <w:t>6</w:t>
      </w:r>
      <w:r>
        <w:rPr>
          <w:spacing w:val="-1"/>
        </w:rPr>
        <w:t xml:space="preserve"> </w:t>
      </w:r>
      <w:r>
        <w:t>eur</w:t>
      </w:r>
    </w:p>
    <w:p w:rsidR="00DF631E" w:rsidRDefault="00975E45">
      <w:pPr>
        <w:pStyle w:val="Odsekzoznamu"/>
        <w:numPr>
          <w:ilvl w:val="0"/>
          <w:numId w:val="141"/>
        </w:numPr>
        <w:tabs>
          <w:tab w:val="left" w:pos="303"/>
          <w:tab w:val="left" w:pos="9376"/>
        </w:tabs>
        <w:spacing w:before="62"/>
        <w:ind w:left="302" w:hanging="147"/>
        <w:rPr>
          <w:sz w:val="16"/>
        </w:rPr>
      </w:pPr>
      <w:r>
        <w:rPr>
          <w:position w:val="1"/>
          <w:sz w:val="16"/>
        </w:rPr>
        <w:t>Vydanie dokladu o povahe a dĺžke</w:t>
      </w:r>
      <w:r>
        <w:rPr>
          <w:spacing w:val="3"/>
          <w:position w:val="1"/>
          <w:sz w:val="16"/>
        </w:rPr>
        <w:t xml:space="preserve"> </w:t>
      </w:r>
      <w:r>
        <w:rPr>
          <w:position w:val="1"/>
          <w:sz w:val="16"/>
        </w:rPr>
        <w:t>praxe</w:t>
      </w:r>
      <w:r>
        <w:rPr>
          <w:position w:val="6"/>
          <w:sz w:val="10"/>
        </w:rPr>
        <w:t>33a</w:t>
      </w:r>
      <w:r>
        <w:rPr>
          <w:position w:val="1"/>
          <w:sz w:val="18"/>
        </w:rPr>
        <w:t>)</w:t>
      </w:r>
      <w:r>
        <w:rPr>
          <w:spacing w:val="-7"/>
          <w:position w:val="1"/>
          <w:sz w:val="18"/>
        </w:rPr>
        <w:t xml:space="preserve"> </w:t>
      </w:r>
      <w:r>
        <w:rPr>
          <w:position w:val="1"/>
          <w:sz w:val="16"/>
        </w:rPr>
        <w:t>.....</w:t>
      </w:r>
      <w:r>
        <w:rPr>
          <w:position w:val="1"/>
          <w:sz w:val="16"/>
        </w:rPr>
        <w:tab/>
      </w:r>
      <w:r>
        <w:rPr>
          <w:sz w:val="16"/>
        </w:rPr>
        <w:t>6 eur</w:t>
      </w:r>
    </w:p>
    <w:p w:rsidR="00DF631E" w:rsidRDefault="00975E45">
      <w:pPr>
        <w:pStyle w:val="Odsekzoznamu"/>
        <w:numPr>
          <w:ilvl w:val="0"/>
          <w:numId w:val="141"/>
        </w:numPr>
        <w:tabs>
          <w:tab w:val="left" w:pos="303"/>
          <w:tab w:val="left" w:pos="9277"/>
        </w:tabs>
        <w:spacing w:before="65"/>
        <w:ind w:left="302" w:hanging="147"/>
        <w:rPr>
          <w:sz w:val="16"/>
        </w:rPr>
      </w:pPr>
      <w:r>
        <w:rPr>
          <w:sz w:val="16"/>
        </w:rPr>
        <w:t>Vydanie rozhodnutia o uznaní odbornej</w:t>
      </w:r>
      <w:r>
        <w:rPr>
          <w:spacing w:val="2"/>
          <w:sz w:val="16"/>
        </w:rPr>
        <w:t xml:space="preserve"> </w:t>
      </w:r>
      <w:r>
        <w:rPr>
          <w:sz w:val="16"/>
        </w:rPr>
        <w:t>praxe .....</w:t>
      </w:r>
      <w:r>
        <w:rPr>
          <w:sz w:val="16"/>
        </w:rPr>
        <w:tab/>
        <w:t>20</w:t>
      </w:r>
      <w:r>
        <w:rPr>
          <w:spacing w:val="-1"/>
          <w:sz w:val="16"/>
        </w:rPr>
        <w:t xml:space="preserve"> </w:t>
      </w:r>
      <w:r>
        <w:rPr>
          <w:sz w:val="16"/>
        </w:rPr>
        <w:t>eur</w:t>
      </w:r>
    </w:p>
    <w:p w:rsidR="00DF631E" w:rsidRDefault="00975E45">
      <w:pPr>
        <w:pStyle w:val="Odsekzoznamu"/>
        <w:numPr>
          <w:ilvl w:val="0"/>
          <w:numId w:val="141"/>
        </w:numPr>
        <w:tabs>
          <w:tab w:val="left" w:pos="354"/>
        </w:tabs>
        <w:spacing w:line="172" w:lineRule="exact"/>
        <w:ind w:left="353" w:hanging="198"/>
        <w:rPr>
          <w:sz w:val="16"/>
        </w:rPr>
      </w:pPr>
      <w:r>
        <w:rPr>
          <w:sz w:val="16"/>
        </w:rPr>
        <w:t>Vydanie rozhodnutia o uznaní odbornej kvalifikácie občana členského štátu Európskej únie alebo</w:t>
      </w:r>
      <w:r>
        <w:rPr>
          <w:spacing w:val="1"/>
          <w:sz w:val="16"/>
        </w:rPr>
        <w:t xml:space="preserve"> </w:t>
      </w:r>
      <w:r>
        <w:rPr>
          <w:sz w:val="16"/>
        </w:rPr>
        <w:t>štátu,</w:t>
      </w:r>
    </w:p>
    <w:p w:rsidR="00DF631E" w:rsidRDefault="00DF631E">
      <w:pPr>
        <w:spacing w:line="172" w:lineRule="exact"/>
        <w:rPr>
          <w:sz w:val="16"/>
        </w:rPr>
        <w:sectPr w:rsidR="00DF631E">
          <w:type w:val="continuous"/>
          <w:pgSz w:w="11910" w:h="16840"/>
          <w:pgMar w:top="840" w:right="980" w:bottom="280" w:left="980" w:header="708" w:footer="708" w:gutter="0"/>
          <w:cols w:space="708"/>
        </w:sectPr>
      </w:pPr>
    </w:p>
    <w:p w:rsidR="00DF631E" w:rsidRDefault="00975E45">
      <w:pPr>
        <w:pStyle w:val="Zkladntext"/>
        <w:spacing w:before="20" w:line="244" w:lineRule="auto"/>
        <w:ind w:right="25"/>
      </w:pPr>
      <w:r>
        <w:t>ktorý je zmluvnou stranou dohody o Európskom hospodárskom priestore, a Švajčiarskej konfederácie na účely prevádzkovania živnosti v Slovenskej republike .....</w:t>
      </w:r>
    </w:p>
    <w:p w:rsidR="00DF631E" w:rsidRDefault="00975E45">
      <w:pPr>
        <w:spacing w:before="20"/>
        <w:ind w:left="155"/>
        <w:rPr>
          <w:sz w:val="16"/>
        </w:rPr>
      </w:pPr>
      <w:r>
        <w:br w:type="column"/>
      </w:r>
      <w:r>
        <w:rPr>
          <w:sz w:val="16"/>
        </w:rPr>
        <w:t>100</w:t>
      </w:r>
    </w:p>
    <w:p w:rsidR="00DF631E" w:rsidRDefault="00975E45">
      <w:pPr>
        <w:pStyle w:val="Zkladntext"/>
        <w:spacing w:before="4"/>
        <w:ind w:left="190"/>
      </w:pPr>
      <w:r>
        <w:t>eur</w:t>
      </w:r>
    </w:p>
    <w:p w:rsidR="00DF631E" w:rsidRDefault="00DF631E">
      <w:pPr>
        <w:sectPr w:rsidR="00DF631E">
          <w:type w:val="continuous"/>
          <w:pgSz w:w="11910" w:h="16840"/>
          <w:pgMar w:top="840" w:right="980" w:bottom="280" w:left="980" w:header="708" w:footer="708" w:gutter="0"/>
          <w:cols w:num="2" w:space="708" w:equalWidth="0">
            <w:col w:w="8869" w:space="467"/>
            <w:col w:w="614"/>
          </w:cols>
        </w:sectPr>
      </w:pPr>
    </w:p>
    <w:p w:rsidR="00DF631E" w:rsidRDefault="00975E45">
      <w:pPr>
        <w:pStyle w:val="Odsekzoznamu"/>
        <w:numPr>
          <w:ilvl w:val="0"/>
          <w:numId w:val="139"/>
        </w:numPr>
        <w:tabs>
          <w:tab w:val="left" w:pos="303"/>
          <w:tab w:val="left" w:pos="9283"/>
        </w:tabs>
        <w:spacing w:before="61"/>
        <w:ind w:hanging="147"/>
        <w:rPr>
          <w:sz w:val="16"/>
        </w:rPr>
      </w:pPr>
      <w:r>
        <w:rPr>
          <w:sz w:val="16"/>
        </w:rPr>
        <w:t>Vydanie potvrdenia o tom, že v živnostenskom registri nie je</w:t>
      </w:r>
      <w:r>
        <w:rPr>
          <w:spacing w:val="4"/>
          <w:sz w:val="16"/>
        </w:rPr>
        <w:t xml:space="preserve"> </w:t>
      </w:r>
      <w:r>
        <w:rPr>
          <w:sz w:val="16"/>
        </w:rPr>
        <w:t>zápis .....</w:t>
      </w:r>
      <w:r>
        <w:rPr>
          <w:sz w:val="16"/>
        </w:rPr>
        <w:tab/>
        <w:t>3 eurá</w:t>
      </w:r>
    </w:p>
    <w:p w:rsidR="00DF631E" w:rsidRDefault="00975E45">
      <w:pPr>
        <w:pStyle w:val="Odsekzoznamu"/>
        <w:numPr>
          <w:ilvl w:val="0"/>
          <w:numId w:val="139"/>
        </w:numPr>
        <w:tabs>
          <w:tab w:val="left" w:pos="406"/>
          <w:tab w:val="left" w:pos="9376"/>
        </w:tabs>
        <w:ind w:left="405" w:hanging="250"/>
        <w:rPr>
          <w:sz w:val="16"/>
        </w:rPr>
      </w:pPr>
      <w:r>
        <w:rPr>
          <w:sz w:val="16"/>
        </w:rPr>
        <w:t>Za prevod listinných dokumentov do elektronickej podoby za každých začatých 15</w:t>
      </w:r>
      <w:r>
        <w:rPr>
          <w:spacing w:val="-1"/>
          <w:sz w:val="16"/>
        </w:rPr>
        <w:t xml:space="preserve"> </w:t>
      </w:r>
      <w:r>
        <w:rPr>
          <w:sz w:val="16"/>
        </w:rPr>
        <w:t>strán .....</w:t>
      </w:r>
      <w:r>
        <w:rPr>
          <w:sz w:val="16"/>
        </w:rPr>
        <w:tab/>
        <w:t>5 eur</w:t>
      </w:r>
    </w:p>
    <w:p w:rsidR="00DF631E" w:rsidRDefault="00975E45">
      <w:pPr>
        <w:pStyle w:val="Odsekzoznamu"/>
        <w:numPr>
          <w:ilvl w:val="0"/>
          <w:numId w:val="139"/>
        </w:numPr>
        <w:tabs>
          <w:tab w:val="left" w:pos="361"/>
        </w:tabs>
        <w:ind w:left="360" w:hanging="205"/>
        <w:rPr>
          <w:sz w:val="16"/>
        </w:rPr>
      </w:pPr>
      <w:r>
        <w:rPr>
          <w:sz w:val="16"/>
        </w:rPr>
        <w:t>Vydanie dokladu o tom, že poskytovanie služieb na základe živnostenského</w:t>
      </w:r>
      <w:r>
        <w:rPr>
          <w:spacing w:val="1"/>
          <w:sz w:val="16"/>
        </w:rPr>
        <w:t xml:space="preserve"> </w:t>
      </w:r>
      <w:r>
        <w:rPr>
          <w:sz w:val="16"/>
        </w:rPr>
        <w:t>oprávnenia</w:t>
      </w:r>
    </w:p>
    <w:p w:rsidR="00DF631E" w:rsidRDefault="00975E45">
      <w:pPr>
        <w:pStyle w:val="Zkladntext"/>
        <w:tabs>
          <w:tab w:val="left" w:pos="9283"/>
        </w:tabs>
        <w:spacing w:before="3"/>
      </w:pPr>
      <w:r>
        <w:rPr>
          <w:position w:val="1"/>
        </w:rPr>
        <w:t>nie je obmedzené alebo zakázané</w:t>
      </w:r>
      <w:r>
        <w:rPr>
          <w:position w:val="6"/>
          <w:sz w:val="10"/>
        </w:rPr>
        <w:t>33b</w:t>
      </w:r>
      <w:r>
        <w:rPr>
          <w:position w:val="1"/>
          <w:sz w:val="18"/>
        </w:rPr>
        <w:t>)</w:t>
      </w:r>
      <w:r>
        <w:rPr>
          <w:spacing w:val="-7"/>
          <w:position w:val="1"/>
          <w:sz w:val="18"/>
        </w:rPr>
        <w:t xml:space="preserve"> </w:t>
      </w:r>
      <w:r>
        <w:rPr>
          <w:position w:val="1"/>
        </w:rPr>
        <w:t>...</w:t>
      </w:r>
      <w:r>
        <w:rPr>
          <w:position w:val="1"/>
        </w:rPr>
        <w:tab/>
      </w:r>
      <w:r>
        <w:t>3 eurá</w:t>
      </w:r>
    </w:p>
    <w:p w:rsidR="00DF631E" w:rsidRDefault="00DF631E">
      <w:pPr>
        <w:pStyle w:val="Zkladntext"/>
        <w:spacing w:before="1"/>
        <w:ind w:left="0"/>
        <w:rPr>
          <w:sz w:val="27"/>
        </w:rPr>
      </w:pPr>
    </w:p>
    <w:p w:rsidR="00DF631E" w:rsidRDefault="00975E45">
      <w:pPr>
        <w:ind w:left="125"/>
        <w:rPr>
          <w:sz w:val="18"/>
        </w:rPr>
      </w:pPr>
      <w:r>
        <w:rPr>
          <w:sz w:val="18"/>
        </w:rPr>
        <w:t>Poznámky</w:t>
      </w:r>
    </w:p>
    <w:p w:rsidR="00DF631E" w:rsidRDefault="00975E45">
      <w:pPr>
        <w:pStyle w:val="Odsekzoznamu"/>
        <w:numPr>
          <w:ilvl w:val="0"/>
          <w:numId w:val="138"/>
        </w:numPr>
        <w:tabs>
          <w:tab w:val="left" w:pos="409"/>
        </w:tabs>
        <w:spacing w:before="106" w:line="244" w:lineRule="auto"/>
        <w:ind w:right="123" w:hanging="283"/>
        <w:rPr>
          <w:sz w:val="20"/>
        </w:rPr>
      </w:pPr>
      <w:r>
        <w:rPr>
          <w:sz w:val="20"/>
        </w:rPr>
        <w:t>Na poplatok podľa písmena f) nemá vplyv počet osvedčení o živnostenskom oprávnení,</w:t>
      </w:r>
      <w:r>
        <w:rPr>
          <w:spacing w:val="32"/>
          <w:sz w:val="20"/>
        </w:rPr>
        <w:t xml:space="preserve"> </w:t>
      </w:r>
      <w:r>
        <w:rPr>
          <w:sz w:val="20"/>
        </w:rPr>
        <w:t>na ktorých sa zmena vyznačí, ani počet súčasne vyznačených</w:t>
      </w:r>
      <w:r>
        <w:rPr>
          <w:spacing w:val="-1"/>
          <w:sz w:val="20"/>
        </w:rPr>
        <w:t xml:space="preserve"> </w:t>
      </w:r>
      <w:r>
        <w:rPr>
          <w:sz w:val="20"/>
        </w:rPr>
        <w:t>zmien.</w:t>
      </w:r>
    </w:p>
    <w:p w:rsidR="00DF631E" w:rsidRDefault="00975E45">
      <w:pPr>
        <w:pStyle w:val="Odsekzoznamu"/>
        <w:numPr>
          <w:ilvl w:val="0"/>
          <w:numId w:val="138"/>
        </w:numPr>
        <w:tabs>
          <w:tab w:val="left" w:pos="409"/>
        </w:tabs>
        <w:spacing w:before="101" w:line="244" w:lineRule="auto"/>
        <w:ind w:right="123" w:hanging="283"/>
        <w:jc w:val="both"/>
        <w:rPr>
          <w:sz w:val="20"/>
        </w:rPr>
      </w:pPr>
      <w:r>
        <w:rPr>
          <w:sz w:val="20"/>
        </w:rPr>
        <w:t>Za zmenu adresy bydliska, miesta podnikania alebo sídla vyznačenú v dôsledku premenovania názvov obcí a ulíc alebo zmenu dokladov o živnostenskom oprávnení a údajov v nich uvedených vyplývajúcu z právnych zmien podmienok živnostenského podnikania sa poplatok</w:t>
      </w:r>
      <w:r>
        <w:rPr>
          <w:spacing w:val="1"/>
          <w:sz w:val="20"/>
        </w:rPr>
        <w:t xml:space="preserve"> </w:t>
      </w:r>
      <w:r>
        <w:rPr>
          <w:sz w:val="20"/>
        </w:rPr>
        <w:t>nevyberie.</w:t>
      </w:r>
    </w:p>
    <w:p w:rsidR="00DF631E" w:rsidRDefault="00975E45">
      <w:pPr>
        <w:pStyle w:val="Odsekzoznamu"/>
        <w:numPr>
          <w:ilvl w:val="0"/>
          <w:numId w:val="138"/>
        </w:numPr>
        <w:tabs>
          <w:tab w:val="left" w:pos="409"/>
        </w:tabs>
        <w:spacing w:before="102" w:line="244" w:lineRule="auto"/>
        <w:ind w:right="123" w:hanging="283"/>
        <w:jc w:val="both"/>
        <w:rPr>
          <w:sz w:val="18"/>
        </w:rPr>
      </w:pPr>
      <w:r>
        <w:rPr>
          <w:sz w:val="20"/>
        </w:rPr>
        <w:t>Poplatok podľa písmena a) bodu 1 písm. b), c), f), l) a n) sa nevyberie, ak sa úkony vykonávajú na základe podania predloženého elektronickými prostriedkami a podpísaného elektronickým podpisom podľa osobitného</w:t>
      </w:r>
      <w:r>
        <w:rPr>
          <w:spacing w:val="-1"/>
          <w:sz w:val="20"/>
        </w:rPr>
        <w:t xml:space="preserve"> </w:t>
      </w:r>
      <w:r>
        <w:rPr>
          <w:sz w:val="20"/>
        </w:rPr>
        <w:t>zákona.</w:t>
      </w:r>
      <w:r>
        <w:rPr>
          <w:position w:val="5"/>
          <w:sz w:val="10"/>
        </w:rPr>
        <w:t>4</w:t>
      </w:r>
      <w:r>
        <w:rPr>
          <w:sz w:val="18"/>
        </w:rPr>
        <w:t>)</w:t>
      </w:r>
    </w:p>
    <w:p w:rsidR="00DF631E" w:rsidRDefault="00975E45">
      <w:pPr>
        <w:spacing w:before="229"/>
        <w:ind w:left="352"/>
        <w:rPr>
          <w:b/>
          <w:sz w:val="20"/>
        </w:rPr>
      </w:pPr>
      <w:r>
        <w:rPr>
          <w:b/>
          <w:sz w:val="20"/>
        </w:rPr>
        <w:t>Položka 149</w:t>
      </w:r>
    </w:p>
    <w:p w:rsidR="00DF631E" w:rsidRDefault="00975E45">
      <w:pPr>
        <w:pStyle w:val="Odsekzoznamu"/>
        <w:numPr>
          <w:ilvl w:val="0"/>
          <w:numId w:val="137"/>
        </w:numPr>
        <w:tabs>
          <w:tab w:val="left" w:pos="2228"/>
          <w:tab w:val="left" w:pos="2229"/>
        </w:tabs>
        <w:spacing w:before="156" w:after="44"/>
        <w:ind w:hanging="2073"/>
        <w:rPr>
          <w:sz w:val="16"/>
        </w:rPr>
      </w:pPr>
      <w:r>
        <w:rPr>
          <w:sz w:val="16"/>
        </w:rPr>
        <w:t>Podanie žiadosti o udelenie licencie na</w:t>
      </w:r>
      <w:r>
        <w:rPr>
          <w:spacing w:val="1"/>
          <w:sz w:val="16"/>
        </w:rPr>
        <w:t xml:space="preserve"> </w:t>
      </w:r>
      <w:r>
        <w:rPr>
          <w:sz w:val="16"/>
        </w:rPr>
        <w:t>prevádzku</w:t>
      </w:r>
    </w:p>
    <w:tbl>
      <w:tblPr>
        <w:tblStyle w:val="TableNormal"/>
        <w:tblW w:w="0" w:type="auto"/>
        <w:tblInd w:w="2186" w:type="dxa"/>
        <w:tblLayout w:type="fixed"/>
        <w:tblLook w:val="01E0" w:firstRow="1" w:lastRow="1" w:firstColumn="1" w:lastColumn="1" w:noHBand="0" w:noVBand="0"/>
      </w:tblPr>
      <w:tblGrid>
        <w:gridCol w:w="1275"/>
        <w:gridCol w:w="4728"/>
        <w:gridCol w:w="1656"/>
      </w:tblGrid>
      <w:tr w:rsidR="00DF631E">
        <w:trPr>
          <w:trHeight w:val="234"/>
        </w:trPr>
        <w:tc>
          <w:tcPr>
            <w:tcW w:w="1275" w:type="dxa"/>
          </w:tcPr>
          <w:p w:rsidR="00DF631E" w:rsidRDefault="00975E45">
            <w:pPr>
              <w:pStyle w:val="TableParagraph"/>
              <w:spacing w:before="20"/>
              <w:ind w:left="50"/>
              <w:rPr>
                <w:sz w:val="16"/>
              </w:rPr>
            </w:pPr>
            <w:r>
              <w:rPr>
                <w:w w:val="99"/>
                <w:sz w:val="16"/>
              </w:rPr>
              <w:t>1</w:t>
            </w:r>
          </w:p>
        </w:tc>
        <w:tc>
          <w:tcPr>
            <w:tcW w:w="4728" w:type="dxa"/>
          </w:tcPr>
          <w:p w:rsidR="00DF631E" w:rsidRDefault="00975E45">
            <w:pPr>
              <w:pStyle w:val="TableParagraph"/>
              <w:spacing w:before="20"/>
              <w:ind w:left="1126"/>
              <w:rPr>
                <w:sz w:val="16"/>
              </w:rPr>
            </w:pPr>
            <w:r>
              <w:rPr>
                <w:sz w:val="16"/>
              </w:rPr>
              <w:t>strážnej služby .....</w:t>
            </w:r>
          </w:p>
        </w:tc>
        <w:tc>
          <w:tcPr>
            <w:tcW w:w="1656" w:type="dxa"/>
          </w:tcPr>
          <w:p w:rsidR="00DF631E" w:rsidRDefault="00975E45">
            <w:pPr>
              <w:pStyle w:val="TableParagraph"/>
              <w:spacing w:before="20"/>
              <w:ind w:right="46"/>
              <w:jc w:val="right"/>
              <w:rPr>
                <w:sz w:val="16"/>
              </w:rPr>
            </w:pPr>
            <w:r>
              <w:rPr>
                <w:sz w:val="16"/>
              </w:rPr>
              <w:t>82,50 eura</w:t>
            </w:r>
          </w:p>
        </w:tc>
      </w:tr>
      <w:tr w:rsidR="00DF631E">
        <w:trPr>
          <w:trHeight w:val="251"/>
        </w:trPr>
        <w:tc>
          <w:tcPr>
            <w:tcW w:w="1275" w:type="dxa"/>
          </w:tcPr>
          <w:p w:rsidR="00DF631E" w:rsidRDefault="00975E45">
            <w:pPr>
              <w:pStyle w:val="TableParagraph"/>
              <w:ind w:left="50"/>
              <w:rPr>
                <w:sz w:val="16"/>
              </w:rPr>
            </w:pPr>
            <w:r>
              <w:rPr>
                <w:w w:val="99"/>
                <w:sz w:val="16"/>
              </w:rPr>
              <w:t>2</w:t>
            </w:r>
          </w:p>
        </w:tc>
        <w:tc>
          <w:tcPr>
            <w:tcW w:w="4728" w:type="dxa"/>
          </w:tcPr>
          <w:p w:rsidR="00DF631E" w:rsidRDefault="00975E45">
            <w:pPr>
              <w:pStyle w:val="TableParagraph"/>
              <w:ind w:left="1126"/>
              <w:rPr>
                <w:sz w:val="16"/>
              </w:rPr>
            </w:pPr>
            <w:r>
              <w:rPr>
                <w:sz w:val="16"/>
              </w:rPr>
              <w:t>detektívnej služby .....</w:t>
            </w:r>
          </w:p>
        </w:tc>
        <w:tc>
          <w:tcPr>
            <w:tcW w:w="1656" w:type="dxa"/>
          </w:tcPr>
          <w:p w:rsidR="00DF631E" w:rsidRDefault="00975E45">
            <w:pPr>
              <w:pStyle w:val="TableParagraph"/>
              <w:ind w:right="46"/>
              <w:jc w:val="right"/>
              <w:rPr>
                <w:sz w:val="16"/>
              </w:rPr>
            </w:pPr>
            <w:r>
              <w:rPr>
                <w:sz w:val="16"/>
              </w:rPr>
              <w:t>99,50 eura</w:t>
            </w:r>
          </w:p>
        </w:tc>
      </w:tr>
      <w:tr w:rsidR="00DF631E">
        <w:trPr>
          <w:trHeight w:val="251"/>
        </w:trPr>
        <w:tc>
          <w:tcPr>
            <w:tcW w:w="1275" w:type="dxa"/>
          </w:tcPr>
          <w:p w:rsidR="00DF631E" w:rsidRDefault="00975E45">
            <w:pPr>
              <w:pStyle w:val="TableParagraph"/>
              <w:ind w:left="50"/>
              <w:rPr>
                <w:sz w:val="16"/>
              </w:rPr>
            </w:pPr>
            <w:r>
              <w:rPr>
                <w:w w:val="99"/>
                <w:sz w:val="16"/>
              </w:rPr>
              <w:t>3</w:t>
            </w:r>
          </w:p>
        </w:tc>
        <w:tc>
          <w:tcPr>
            <w:tcW w:w="4728" w:type="dxa"/>
          </w:tcPr>
          <w:p w:rsidR="00DF631E" w:rsidRDefault="00975E45">
            <w:pPr>
              <w:pStyle w:val="TableParagraph"/>
              <w:ind w:left="1126"/>
              <w:rPr>
                <w:sz w:val="16"/>
              </w:rPr>
            </w:pPr>
            <w:r>
              <w:rPr>
                <w:sz w:val="16"/>
              </w:rPr>
              <w:t>odbornej prípravy a poradenstva .....</w:t>
            </w:r>
          </w:p>
        </w:tc>
        <w:tc>
          <w:tcPr>
            <w:tcW w:w="1656" w:type="dxa"/>
          </w:tcPr>
          <w:p w:rsidR="00DF631E" w:rsidRDefault="00975E45">
            <w:pPr>
              <w:pStyle w:val="TableParagraph"/>
              <w:ind w:right="46"/>
              <w:jc w:val="right"/>
              <w:rPr>
                <w:sz w:val="16"/>
              </w:rPr>
            </w:pPr>
            <w:r>
              <w:rPr>
                <w:sz w:val="16"/>
              </w:rPr>
              <w:t>116 eur</w:t>
            </w:r>
          </w:p>
        </w:tc>
      </w:tr>
      <w:tr w:rsidR="00DF631E">
        <w:trPr>
          <w:trHeight w:val="234"/>
        </w:trPr>
        <w:tc>
          <w:tcPr>
            <w:tcW w:w="1275" w:type="dxa"/>
          </w:tcPr>
          <w:p w:rsidR="00DF631E" w:rsidRDefault="00975E45">
            <w:pPr>
              <w:pStyle w:val="TableParagraph"/>
              <w:spacing w:line="177" w:lineRule="exact"/>
              <w:ind w:left="50"/>
              <w:rPr>
                <w:sz w:val="16"/>
              </w:rPr>
            </w:pPr>
            <w:r>
              <w:rPr>
                <w:w w:val="99"/>
                <w:sz w:val="16"/>
              </w:rPr>
              <w:t>4</w:t>
            </w:r>
          </w:p>
        </w:tc>
        <w:tc>
          <w:tcPr>
            <w:tcW w:w="4728" w:type="dxa"/>
          </w:tcPr>
          <w:p w:rsidR="00DF631E" w:rsidRDefault="00975E45">
            <w:pPr>
              <w:pStyle w:val="TableParagraph"/>
              <w:spacing w:line="177" w:lineRule="exact"/>
              <w:ind w:left="1126"/>
              <w:rPr>
                <w:sz w:val="16"/>
              </w:rPr>
            </w:pPr>
            <w:r>
              <w:rPr>
                <w:sz w:val="16"/>
              </w:rPr>
              <w:t>vlastnej ochrany .....</w:t>
            </w:r>
          </w:p>
        </w:tc>
        <w:tc>
          <w:tcPr>
            <w:tcW w:w="1656" w:type="dxa"/>
          </w:tcPr>
          <w:p w:rsidR="00DF631E" w:rsidRDefault="00975E45">
            <w:pPr>
              <w:pStyle w:val="TableParagraph"/>
              <w:spacing w:line="177" w:lineRule="exact"/>
              <w:ind w:right="46"/>
              <w:jc w:val="right"/>
              <w:rPr>
                <w:sz w:val="16"/>
              </w:rPr>
            </w:pPr>
            <w:r>
              <w:rPr>
                <w:sz w:val="16"/>
              </w:rPr>
              <w:t>66 eur</w:t>
            </w:r>
          </w:p>
        </w:tc>
      </w:tr>
    </w:tbl>
    <w:p w:rsidR="00DF631E" w:rsidRDefault="00DF631E">
      <w:pPr>
        <w:spacing w:line="177" w:lineRule="exact"/>
        <w:jc w:val="right"/>
        <w:rPr>
          <w:sz w:val="16"/>
        </w:rPr>
        <w:sectPr w:rsidR="00DF631E">
          <w:type w:val="continuous"/>
          <w:pgSz w:w="11910" w:h="16840"/>
          <w:pgMar w:top="840" w:right="980" w:bottom="280" w:left="980" w:header="708" w:footer="708" w:gutter="0"/>
          <w:cols w:space="708"/>
        </w:sectPr>
      </w:pPr>
    </w:p>
    <w:p w:rsidR="00DF631E" w:rsidRDefault="00DF631E">
      <w:pPr>
        <w:pStyle w:val="Zkladntext"/>
        <w:spacing w:before="3"/>
        <w:ind w:left="0"/>
        <w:rPr>
          <w:sz w:val="12"/>
        </w:rPr>
      </w:pPr>
    </w:p>
    <w:p w:rsidR="00DF631E" w:rsidRDefault="00975E45">
      <w:pPr>
        <w:pStyle w:val="Odsekzoznamu"/>
        <w:numPr>
          <w:ilvl w:val="0"/>
          <w:numId w:val="2"/>
        </w:numPr>
        <w:tabs>
          <w:tab w:val="left" w:pos="4579"/>
          <w:tab w:val="left" w:pos="4580"/>
          <w:tab w:val="left" w:pos="9277"/>
        </w:tabs>
        <w:spacing w:before="120"/>
        <w:ind w:hanging="2351"/>
        <w:rPr>
          <w:sz w:val="16"/>
        </w:rPr>
      </w:pPr>
      <w:r>
        <w:rPr>
          <w:sz w:val="16"/>
        </w:rPr>
        <w:t>technickej služby .....</w:t>
      </w:r>
      <w:r>
        <w:rPr>
          <w:sz w:val="16"/>
        </w:rPr>
        <w:tab/>
        <w:t>66 eur</w:t>
      </w:r>
    </w:p>
    <w:p w:rsidR="00DF631E" w:rsidRDefault="00975E45">
      <w:pPr>
        <w:pStyle w:val="Odsekzoznamu"/>
        <w:numPr>
          <w:ilvl w:val="0"/>
          <w:numId w:val="2"/>
        </w:numPr>
        <w:tabs>
          <w:tab w:val="left" w:pos="4579"/>
          <w:tab w:val="left" w:pos="4580"/>
          <w:tab w:val="left" w:pos="6448"/>
        </w:tabs>
        <w:spacing w:line="244" w:lineRule="auto"/>
        <w:ind w:right="2508" w:hanging="2351"/>
        <w:rPr>
          <w:sz w:val="16"/>
        </w:rPr>
      </w:pPr>
      <w:r>
        <w:rPr>
          <w:sz w:val="16"/>
        </w:rPr>
        <w:t>profesionálnej</w:t>
      </w:r>
      <w:r>
        <w:rPr>
          <w:sz w:val="16"/>
        </w:rPr>
        <w:tab/>
      </w:r>
      <w:r>
        <w:rPr>
          <w:spacing w:val="-2"/>
          <w:sz w:val="16"/>
        </w:rPr>
        <w:t xml:space="preserve">cezhraničnej </w:t>
      </w:r>
      <w:r>
        <w:rPr>
          <w:sz w:val="16"/>
        </w:rPr>
        <w:t>prepravy eurovej hotovosti</w:t>
      </w:r>
      <w:r>
        <w:rPr>
          <w:spacing w:val="26"/>
          <w:sz w:val="16"/>
        </w:rPr>
        <w:t xml:space="preserve"> </w:t>
      </w:r>
      <w:r>
        <w:rPr>
          <w:spacing w:val="-3"/>
          <w:sz w:val="16"/>
        </w:rPr>
        <w:t>cestnou</w:t>
      </w:r>
    </w:p>
    <w:p w:rsidR="00DF631E" w:rsidRDefault="00975E45">
      <w:pPr>
        <w:pStyle w:val="Zkladntext"/>
        <w:tabs>
          <w:tab w:val="left" w:pos="9177"/>
        </w:tabs>
        <w:spacing w:before="1"/>
        <w:ind w:left="4579"/>
      </w:pPr>
      <w:r>
        <w:t>dopravou .....</w:t>
      </w:r>
      <w:r>
        <w:tab/>
        <w:t>150</w:t>
      </w:r>
      <w:r>
        <w:rPr>
          <w:spacing w:val="-1"/>
        </w:rPr>
        <w:t xml:space="preserve"> </w:t>
      </w:r>
      <w:r>
        <w:t>eur</w:t>
      </w:r>
    </w:p>
    <w:p w:rsidR="00DF631E" w:rsidRDefault="00975E45">
      <w:pPr>
        <w:pStyle w:val="Odsekzoznamu"/>
        <w:numPr>
          <w:ilvl w:val="0"/>
          <w:numId w:val="137"/>
        </w:numPr>
        <w:tabs>
          <w:tab w:val="left" w:pos="2228"/>
          <w:tab w:val="left" w:pos="2229"/>
          <w:tab w:val="left" w:pos="9277"/>
        </w:tabs>
        <w:ind w:hanging="2073"/>
        <w:rPr>
          <w:sz w:val="16"/>
        </w:rPr>
      </w:pPr>
      <w:r>
        <w:rPr>
          <w:sz w:val="16"/>
        </w:rPr>
        <w:t>Podanie žiadosti o vykonanie kvalifikačnej</w:t>
      </w:r>
      <w:r>
        <w:rPr>
          <w:spacing w:val="2"/>
          <w:sz w:val="16"/>
        </w:rPr>
        <w:t xml:space="preserve"> </w:t>
      </w:r>
      <w:r>
        <w:rPr>
          <w:sz w:val="16"/>
        </w:rPr>
        <w:t>skúšky .....</w:t>
      </w:r>
      <w:r>
        <w:rPr>
          <w:sz w:val="16"/>
        </w:rPr>
        <w:tab/>
        <w:t>66 eur</w:t>
      </w:r>
    </w:p>
    <w:p w:rsidR="00DF631E" w:rsidRDefault="00975E45">
      <w:pPr>
        <w:pStyle w:val="Odsekzoznamu"/>
        <w:numPr>
          <w:ilvl w:val="0"/>
          <w:numId w:val="137"/>
        </w:numPr>
        <w:tabs>
          <w:tab w:val="left" w:pos="2228"/>
          <w:tab w:val="left" w:pos="2229"/>
        </w:tabs>
        <w:spacing w:before="65"/>
        <w:ind w:hanging="2073"/>
        <w:rPr>
          <w:sz w:val="16"/>
        </w:rPr>
      </w:pPr>
      <w:r>
        <w:rPr>
          <w:sz w:val="16"/>
        </w:rPr>
        <w:t>Podanie prihlášky na vykonanie skúšky odbornej spôsobilosti za každú prihlásenú</w:t>
      </w:r>
      <w:r>
        <w:rPr>
          <w:spacing w:val="-1"/>
          <w:sz w:val="16"/>
        </w:rPr>
        <w:t xml:space="preserve"> </w:t>
      </w:r>
      <w:r>
        <w:rPr>
          <w:sz w:val="16"/>
        </w:rPr>
        <w:t>osobu</w:t>
      </w:r>
    </w:p>
    <w:p w:rsidR="00DF631E" w:rsidRDefault="00975E45">
      <w:pPr>
        <w:pStyle w:val="Odsekzoznamu"/>
        <w:numPr>
          <w:ilvl w:val="1"/>
          <w:numId w:val="137"/>
        </w:numPr>
        <w:tabs>
          <w:tab w:val="left" w:pos="4579"/>
          <w:tab w:val="left" w:pos="4580"/>
          <w:tab w:val="left" w:pos="8934"/>
        </w:tabs>
        <w:ind w:hanging="2351"/>
        <w:rPr>
          <w:sz w:val="16"/>
        </w:rPr>
      </w:pPr>
      <w:r>
        <w:rPr>
          <w:sz w:val="16"/>
        </w:rPr>
        <w:t>skúška typu S</w:t>
      </w:r>
      <w:r>
        <w:rPr>
          <w:spacing w:val="2"/>
          <w:sz w:val="16"/>
        </w:rPr>
        <w:t xml:space="preserve"> </w:t>
      </w:r>
      <w:r>
        <w:rPr>
          <w:sz w:val="16"/>
        </w:rPr>
        <w:t>.....</w:t>
      </w:r>
      <w:r>
        <w:rPr>
          <w:sz w:val="16"/>
        </w:rPr>
        <w:tab/>
        <w:t>16,50</w:t>
      </w:r>
      <w:r>
        <w:rPr>
          <w:spacing w:val="-1"/>
          <w:sz w:val="16"/>
        </w:rPr>
        <w:t xml:space="preserve"> </w:t>
      </w:r>
      <w:r>
        <w:rPr>
          <w:sz w:val="16"/>
        </w:rPr>
        <w:t>eura</w:t>
      </w:r>
    </w:p>
    <w:p w:rsidR="00DF631E" w:rsidRDefault="00975E45">
      <w:pPr>
        <w:pStyle w:val="Odsekzoznamu"/>
        <w:numPr>
          <w:ilvl w:val="1"/>
          <w:numId w:val="137"/>
        </w:numPr>
        <w:tabs>
          <w:tab w:val="left" w:pos="4579"/>
          <w:tab w:val="left" w:pos="4580"/>
          <w:tab w:val="left" w:pos="8934"/>
        </w:tabs>
        <w:ind w:hanging="2351"/>
        <w:rPr>
          <w:sz w:val="16"/>
        </w:rPr>
      </w:pPr>
      <w:r>
        <w:rPr>
          <w:sz w:val="16"/>
        </w:rPr>
        <w:t>skúška typu P .....</w:t>
      </w:r>
      <w:r>
        <w:rPr>
          <w:sz w:val="16"/>
        </w:rPr>
        <w:tab/>
        <w:t>49,50</w:t>
      </w:r>
      <w:r>
        <w:rPr>
          <w:spacing w:val="-1"/>
          <w:sz w:val="16"/>
        </w:rPr>
        <w:t xml:space="preserve"> </w:t>
      </w:r>
      <w:r>
        <w:rPr>
          <w:sz w:val="16"/>
        </w:rPr>
        <w:t>eura</w:t>
      </w:r>
    </w:p>
    <w:p w:rsidR="00DF631E" w:rsidRDefault="00975E45">
      <w:pPr>
        <w:pStyle w:val="Odsekzoznamu"/>
        <w:numPr>
          <w:ilvl w:val="1"/>
          <w:numId w:val="137"/>
        </w:numPr>
        <w:tabs>
          <w:tab w:val="left" w:pos="4579"/>
          <w:tab w:val="left" w:pos="4580"/>
          <w:tab w:val="left" w:pos="9277"/>
        </w:tabs>
        <w:ind w:hanging="2351"/>
        <w:rPr>
          <w:sz w:val="16"/>
        </w:rPr>
      </w:pPr>
      <w:r>
        <w:rPr>
          <w:sz w:val="16"/>
        </w:rPr>
        <w:t>skúška typu CIT .....</w:t>
      </w:r>
      <w:r>
        <w:rPr>
          <w:sz w:val="16"/>
        </w:rPr>
        <w:tab/>
        <w:t>50 eur</w:t>
      </w:r>
    </w:p>
    <w:p w:rsidR="00DF631E" w:rsidRDefault="00975E45">
      <w:pPr>
        <w:pStyle w:val="Odsekzoznamu"/>
        <w:numPr>
          <w:ilvl w:val="0"/>
          <w:numId w:val="137"/>
        </w:numPr>
        <w:tabs>
          <w:tab w:val="left" w:pos="2228"/>
          <w:tab w:val="left" w:pos="2229"/>
          <w:tab w:val="left" w:pos="8835"/>
        </w:tabs>
        <w:ind w:hanging="2073"/>
        <w:rPr>
          <w:sz w:val="16"/>
        </w:rPr>
      </w:pPr>
      <w:r>
        <w:rPr>
          <w:sz w:val="16"/>
        </w:rPr>
        <w:t>Podanie žiadosti o udelenie</w:t>
      </w:r>
      <w:r>
        <w:rPr>
          <w:spacing w:val="2"/>
          <w:sz w:val="16"/>
        </w:rPr>
        <w:t xml:space="preserve"> </w:t>
      </w:r>
      <w:r>
        <w:rPr>
          <w:sz w:val="16"/>
        </w:rPr>
        <w:t>akreditácie ....</w:t>
      </w:r>
      <w:r>
        <w:rPr>
          <w:sz w:val="16"/>
        </w:rPr>
        <w:tab/>
        <w:t>165,50 eura</w:t>
      </w:r>
    </w:p>
    <w:p w:rsidR="00DF631E" w:rsidRDefault="00975E45">
      <w:pPr>
        <w:pStyle w:val="Odsekzoznamu"/>
        <w:numPr>
          <w:ilvl w:val="0"/>
          <w:numId w:val="137"/>
        </w:numPr>
        <w:tabs>
          <w:tab w:val="left" w:pos="2228"/>
          <w:tab w:val="left" w:pos="2229"/>
          <w:tab w:val="left" w:pos="3053"/>
          <w:tab w:val="left" w:pos="3859"/>
          <w:tab w:val="left" w:pos="4808"/>
          <w:tab w:val="left" w:pos="5425"/>
          <w:tab w:val="left" w:pos="6215"/>
          <w:tab w:val="left" w:pos="6621"/>
        </w:tabs>
        <w:spacing w:before="65" w:line="244" w:lineRule="auto"/>
        <w:ind w:right="2508" w:hanging="2073"/>
        <w:rPr>
          <w:sz w:val="16"/>
        </w:rPr>
      </w:pPr>
      <w:r>
        <w:rPr>
          <w:sz w:val="16"/>
        </w:rPr>
        <w:t>Podanie</w:t>
      </w:r>
      <w:r>
        <w:rPr>
          <w:sz w:val="16"/>
        </w:rPr>
        <w:tab/>
        <w:t>žiadosti</w:t>
      </w:r>
      <w:r>
        <w:rPr>
          <w:sz w:val="16"/>
        </w:rPr>
        <w:tab/>
        <w:t>o</w:t>
      </w:r>
      <w:r>
        <w:rPr>
          <w:spacing w:val="2"/>
          <w:sz w:val="16"/>
        </w:rPr>
        <w:t xml:space="preserve"> </w:t>
      </w:r>
      <w:r>
        <w:rPr>
          <w:sz w:val="16"/>
        </w:rPr>
        <w:t>vydanie</w:t>
      </w:r>
      <w:r>
        <w:rPr>
          <w:sz w:val="16"/>
        </w:rPr>
        <w:tab/>
        <w:t>novej</w:t>
      </w:r>
      <w:r>
        <w:rPr>
          <w:sz w:val="16"/>
        </w:rPr>
        <w:tab/>
        <w:t>licencie</w:t>
      </w:r>
      <w:r>
        <w:rPr>
          <w:sz w:val="16"/>
        </w:rPr>
        <w:tab/>
        <w:t>na</w:t>
      </w:r>
      <w:r>
        <w:rPr>
          <w:sz w:val="16"/>
        </w:rPr>
        <w:tab/>
      </w:r>
      <w:r>
        <w:rPr>
          <w:spacing w:val="-1"/>
          <w:sz w:val="16"/>
        </w:rPr>
        <w:t xml:space="preserve">prevádzku </w:t>
      </w:r>
      <w:r>
        <w:rPr>
          <w:sz w:val="16"/>
        </w:rPr>
        <w:t>bezpečnostnej služby,</w:t>
      </w:r>
    </w:p>
    <w:p w:rsidR="00DF631E" w:rsidRDefault="00975E45">
      <w:pPr>
        <w:pStyle w:val="Zkladntext"/>
        <w:tabs>
          <w:tab w:val="left" w:pos="9277"/>
        </w:tabs>
        <w:spacing w:before="0"/>
        <w:ind w:left="2228"/>
      </w:pPr>
      <w:r>
        <w:t>vlastnej ochrany alebo technickej služby .....................</w:t>
      </w:r>
      <w:r>
        <w:tab/>
        <w:t>20 eur</w:t>
      </w:r>
    </w:p>
    <w:p w:rsidR="00DF631E" w:rsidRDefault="00975E45">
      <w:pPr>
        <w:pStyle w:val="Odsekzoznamu"/>
        <w:numPr>
          <w:ilvl w:val="0"/>
          <w:numId w:val="137"/>
        </w:numPr>
        <w:tabs>
          <w:tab w:val="left" w:pos="2228"/>
          <w:tab w:val="left" w:pos="2229"/>
          <w:tab w:val="left" w:pos="9177"/>
        </w:tabs>
        <w:spacing w:before="65"/>
        <w:ind w:hanging="2073"/>
        <w:rPr>
          <w:sz w:val="16"/>
        </w:rPr>
      </w:pPr>
      <w:r>
        <w:rPr>
          <w:sz w:val="16"/>
        </w:rPr>
        <w:t>Uznanie odbornej spôsobilosti .................</w:t>
      </w:r>
      <w:r>
        <w:rPr>
          <w:sz w:val="16"/>
        </w:rPr>
        <w:tab/>
        <w:t>100 eur</w:t>
      </w:r>
    </w:p>
    <w:p w:rsidR="00DF631E" w:rsidRDefault="00975E45">
      <w:pPr>
        <w:pStyle w:val="Odsekzoznamu"/>
        <w:numPr>
          <w:ilvl w:val="0"/>
          <w:numId w:val="137"/>
        </w:numPr>
        <w:tabs>
          <w:tab w:val="left" w:pos="2228"/>
          <w:tab w:val="left" w:pos="2229"/>
        </w:tabs>
        <w:spacing w:line="244" w:lineRule="auto"/>
        <w:ind w:right="2508" w:hanging="2073"/>
        <w:rPr>
          <w:sz w:val="16"/>
        </w:rPr>
      </w:pPr>
      <w:r>
        <w:rPr>
          <w:sz w:val="16"/>
        </w:rPr>
        <w:t xml:space="preserve">Podanie žiadosti o preverenie spoľahlivosti osoby, ktorá má </w:t>
      </w:r>
      <w:r>
        <w:rPr>
          <w:spacing w:val="-5"/>
          <w:sz w:val="16"/>
        </w:rPr>
        <w:t xml:space="preserve">byť </w:t>
      </w:r>
      <w:r>
        <w:rPr>
          <w:sz w:val="16"/>
        </w:rPr>
        <w:t>poverená výkonom</w:t>
      </w:r>
    </w:p>
    <w:p w:rsidR="00DF631E" w:rsidRDefault="00975E45">
      <w:pPr>
        <w:pStyle w:val="Zkladntext"/>
        <w:spacing w:before="1"/>
        <w:ind w:left="2228"/>
      </w:pPr>
      <w:r>
        <w:t>fyzickej ochrany na objekte osobitnej dôležitosti, za každú osobu</w:t>
      </w:r>
    </w:p>
    <w:p w:rsidR="00DF631E" w:rsidRDefault="00975E45">
      <w:pPr>
        <w:pStyle w:val="Zkladntext"/>
        <w:tabs>
          <w:tab w:val="left" w:pos="9283"/>
        </w:tabs>
        <w:spacing w:before="4"/>
        <w:ind w:left="2228"/>
      </w:pPr>
      <w:r>
        <w:t>.....</w:t>
      </w:r>
      <w:r>
        <w:tab/>
        <w:t>3 eurá</w:t>
      </w:r>
    </w:p>
    <w:p w:rsidR="00DF631E" w:rsidRDefault="00975E45">
      <w:pPr>
        <w:pStyle w:val="Odsekzoznamu"/>
        <w:numPr>
          <w:ilvl w:val="0"/>
          <w:numId w:val="137"/>
        </w:numPr>
        <w:tabs>
          <w:tab w:val="left" w:pos="2228"/>
          <w:tab w:val="left" w:pos="2229"/>
        </w:tabs>
        <w:spacing w:line="244" w:lineRule="auto"/>
        <w:ind w:right="2508" w:hanging="2073"/>
        <w:rPr>
          <w:sz w:val="16"/>
        </w:rPr>
      </w:pPr>
      <w:r>
        <w:rPr>
          <w:sz w:val="16"/>
        </w:rPr>
        <w:t xml:space="preserve">Podanie žiadosti o vydanie preukazu odbornej spôsobilosti </w:t>
      </w:r>
      <w:r>
        <w:rPr>
          <w:spacing w:val="-4"/>
          <w:sz w:val="16"/>
        </w:rPr>
        <w:t xml:space="preserve">bez </w:t>
      </w:r>
      <w:r>
        <w:rPr>
          <w:sz w:val="16"/>
        </w:rPr>
        <w:t>vykonania skúšky</w:t>
      </w:r>
    </w:p>
    <w:p w:rsidR="00DF631E" w:rsidRDefault="00975E45">
      <w:pPr>
        <w:pStyle w:val="Zkladntext"/>
        <w:spacing w:before="1"/>
        <w:ind w:left="2228"/>
      </w:pPr>
      <w:r>
        <w:t>a odbornej prípravy podľa § 19 ods. 3 a 4 zákona o súkromnej</w:t>
      </w:r>
    </w:p>
    <w:p w:rsidR="00DF631E" w:rsidRDefault="00975E45">
      <w:pPr>
        <w:pStyle w:val="Zkladntext"/>
        <w:tabs>
          <w:tab w:val="left" w:pos="9277"/>
        </w:tabs>
        <w:spacing w:before="4"/>
        <w:ind w:left="2228"/>
      </w:pPr>
      <w:r>
        <w:t>bezpečnosti .....</w:t>
      </w:r>
      <w:r>
        <w:tab/>
        <w:t>50 eur</w:t>
      </w:r>
    </w:p>
    <w:p w:rsidR="00DF631E" w:rsidRDefault="00975E45">
      <w:pPr>
        <w:pStyle w:val="Odsekzoznamu"/>
        <w:numPr>
          <w:ilvl w:val="0"/>
          <w:numId w:val="137"/>
        </w:numPr>
        <w:tabs>
          <w:tab w:val="left" w:pos="2228"/>
          <w:tab w:val="left" w:pos="2229"/>
        </w:tabs>
        <w:ind w:hanging="2073"/>
        <w:rPr>
          <w:sz w:val="16"/>
        </w:rPr>
      </w:pPr>
      <w:r>
        <w:rPr>
          <w:sz w:val="16"/>
        </w:rPr>
        <w:t>Vydanie licencie na prevádzkovanie bezpečnostnej služby,</w:t>
      </w:r>
      <w:r>
        <w:rPr>
          <w:spacing w:val="23"/>
          <w:sz w:val="16"/>
        </w:rPr>
        <w:t xml:space="preserve"> </w:t>
      </w:r>
      <w:r>
        <w:rPr>
          <w:sz w:val="16"/>
        </w:rPr>
        <w:t>vlastnej</w:t>
      </w:r>
    </w:p>
    <w:p w:rsidR="00DF631E" w:rsidRDefault="00975E45">
      <w:pPr>
        <w:pStyle w:val="Zkladntext"/>
        <w:tabs>
          <w:tab w:val="left" w:pos="9277"/>
        </w:tabs>
        <w:spacing w:before="4"/>
        <w:ind w:left="2228"/>
      </w:pPr>
      <w:r>
        <w:t>ochrany alebo technickej služby .....</w:t>
      </w:r>
      <w:r>
        <w:tab/>
        <w:t>33 eur</w:t>
      </w:r>
    </w:p>
    <w:p w:rsidR="00DF631E" w:rsidRDefault="00975E45">
      <w:pPr>
        <w:pStyle w:val="Odsekzoznamu"/>
        <w:numPr>
          <w:ilvl w:val="0"/>
          <w:numId w:val="137"/>
        </w:numPr>
        <w:tabs>
          <w:tab w:val="left" w:pos="2228"/>
          <w:tab w:val="left" w:pos="2229"/>
          <w:tab w:val="left" w:pos="9277"/>
        </w:tabs>
        <w:spacing w:before="65"/>
        <w:ind w:hanging="2073"/>
        <w:rPr>
          <w:sz w:val="16"/>
        </w:rPr>
      </w:pPr>
      <w:r>
        <w:rPr>
          <w:sz w:val="16"/>
        </w:rPr>
        <w:t>Vydanie osvedčenia o vykonaní kvalifikačnej skúšky</w:t>
      </w:r>
      <w:r>
        <w:rPr>
          <w:spacing w:val="2"/>
          <w:sz w:val="16"/>
        </w:rPr>
        <w:t xml:space="preserve"> </w:t>
      </w:r>
      <w:r>
        <w:rPr>
          <w:sz w:val="16"/>
        </w:rPr>
        <w:t>..... .....</w:t>
      </w:r>
      <w:r>
        <w:rPr>
          <w:sz w:val="16"/>
        </w:rPr>
        <w:tab/>
        <w:t>33 eur</w:t>
      </w:r>
    </w:p>
    <w:p w:rsidR="00DF631E" w:rsidRDefault="00975E45">
      <w:pPr>
        <w:pStyle w:val="Odsekzoznamu"/>
        <w:numPr>
          <w:ilvl w:val="0"/>
          <w:numId w:val="137"/>
        </w:numPr>
        <w:tabs>
          <w:tab w:val="left" w:pos="2228"/>
          <w:tab w:val="left" w:pos="2229"/>
          <w:tab w:val="left" w:pos="8934"/>
        </w:tabs>
        <w:ind w:hanging="2073"/>
        <w:rPr>
          <w:sz w:val="16"/>
        </w:rPr>
      </w:pPr>
      <w:r>
        <w:rPr>
          <w:sz w:val="16"/>
        </w:rPr>
        <w:t>Vydanie preukazu odbornej spôsobilosti</w:t>
      </w:r>
      <w:r>
        <w:rPr>
          <w:spacing w:val="-1"/>
          <w:sz w:val="16"/>
        </w:rPr>
        <w:t xml:space="preserve"> </w:t>
      </w:r>
      <w:r>
        <w:rPr>
          <w:sz w:val="16"/>
        </w:rPr>
        <w:t>.....</w:t>
      </w:r>
      <w:r>
        <w:rPr>
          <w:sz w:val="16"/>
        </w:rPr>
        <w:tab/>
        <w:t>16,50 eura</w:t>
      </w:r>
    </w:p>
    <w:p w:rsidR="00DF631E" w:rsidRDefault="00975E45">
      <w:pPr>
        <w:pStyle w:val="Odsekzoznamu"/>
        <w:numPr>
          <w:ilvl w:val="0"/>
          <w:numId w:val="137"/>
        </w:numPr>
        <w:tabs>
          <w:tab w:val="left" w:pos="2228"/>
          <w:tab w:val="left" w:pos="2229"/>
          <w:tab w:val="left" w:pos="9277"/>
        </w:tabs>
        <w:ind w:hanging="2073"/>
        <w:rPr>
          <w:sz w:val="16"/>
        </w:rPr>
      </w:pPr>
      <w:r>
        <w:rPr>
          <w:sz w:val="16"/>
        </w:rPr>
        <w:t>Vydanie rozhodnutia o udelení</w:t>
      </w:r>
      <w:r>
        <w:rPr>
          <w:spacing w:val="2"/>
          <w:sz w:val="16"/>
        </w:rPr>
        <w:t xml:space="preserve"> </w:t>
      </w:r>
      <w:r>
        <w:rPr>
          <w:sz w:val="16"/>
        </w:rPr>
        <w:t>akreditácie .....</w:t>
      </w:r>
      <w:r>
        <w:rPr>
          <w:sz w:val="16"/>
        </w:rPr>
        <w:tab/>
        <w:t>33 eur</w:t>
      </w:r>
    </w:p>
    <w:p w:rsidR="00DF631E" w:rsidRDefault="00975E45">
      <w:pPr>
        <w:pStyle w:val="Odsekzoznamu"/>
        <w:numPr>
          <w:ilvl w:val="0"/>
          <w:numId w:val="137"/>
        </w:numPr>
        <w:tabs>
          <w:tab w:val="left" w:pos="2228"/>
          <w:tab w:val="left" w:pos="2229"/>
          <w:tab w:val="left" w:pos="8934"/>
        </w:tabs>
        <w:ind w:hanging="2073"/>
        <w:rPr>
          <w:sz w:val="16"/>
        </w:rPr>
      </w:pPr>
      <w:r>
        <w:rPr>
          <w:sz w:val="16"/>
        </w:rPr>
        <w:t>Vydanie rozhodnutia o zmene rozhodnutia o udelení</w:t>
      </w:r>
      <w:r>
        <w:rPr>
          <w:spacing w:val="4"/>
          <w:sz w:val="16"/>
        </w:rPr>
        <w:t xml:space="preserve"> </w:t>
      </w:r>
      <w:r>
        <w:rPr>
          <w:sz w:val="16"/>
        </w:rPr>
        <w:t>licencie .....</w:t>
      </w:r>
      <w:r>
        <w:rPr>
          <w:sz w:val="16"/>
        </w:rPr>
        <w:tab/>
        <w:t>16,50 eura</w:t>
      </w:r>
    </w:p>
    <w:p w:rsidR="00DF631E" w:rsidRDefault="00975E45">
      <w:pPr>
        <w:pStyle w:val="Odsekzoznamu"/>
        <w:numPr>
          <w:ilvl w:val="0"/>
          <w:numId w:val="137"/>
        </w:numPr>
        <w:tabs>
          <w:tab w:val="left" w:pos="2228"/>
          <w:tab w:val="left" w:pos="2229"/>
        </w:tabs>
        <w:ind w:hanging="2073"/>
        <w:rPr>
          <w:sz w:val="16"/>
        </w:rPr>
      </w:pPr>
      <w:r>
        <w:rPr>
          <w:sz w:val="16"/>
        </w:rPr>
        <w:t>Vydanie rozhodnutia o zmene rozhodnutia o udelení</w:t>
      </w:r>
      <w:r>
        <w:rPr>
          <w:spacing w:val="5"/>
          <w:sz w:val="16"/>
        </w:rPr>
        <w:t xml:space="preserve"> </w:t>
      </w:r>
      <w:r>
        <w:rPr>
          <w:sz w:val="16"/>
        </w:rPr>
        <w:t>akreditácie</w:t>
      </w:r>
    </w:p>
    <w:p w:rsidR="00DF631E" w:rsidRDefault="00975E45">
      <w:pPr>
        <w:pStyle w:val="Zkladntext"/>
        <w:tabs>
          <w:tab w:val="left" w:pos="9277"/>
        </w:tabs>
        <w:spacing w:before="5"/>
        <w:ind w:left="2228"/>
      </w:pPr>
      <w:r>
        <w:t>.....</w:t>
      </w:r>
      <w:r>
        <w:tab/>
        <w:t>66 eur</w:t>
      </w:r>
    </w:p>
    <w:p w:rsidR="00DF631E" w:rsidRDefault="00975E45">
      <w:pPr>
        <w:pStyle w:val="Odsekzoznamu"/>
        <w:numPr>
          <w:ilvl w:val="0"/>
          <w:numId w:val="137"/>
        </w:numPr>
        <w:tabs>
          <w:tab w:val="left" w:pos="2228"/>
          <w:tab w:val="left" w:pos="2229"/>
        </w:tabs>
        <w:ind w:hanging="2073"/>
        <w:rPr>
          <w:sz w:val="16"/>
        </w:rPr>
      </w:pPr>
      <w:r>
        <w:rPr>
          <w:sz w:val="16"/>
        </w:rPr>
        <w:t>Vydanie výpisu z evidencie informačného systému</w:t>
      </w:r>
      <w:r>
        <w:rPr>
          <w:spacing w:val="-11"/>
          <w:sz w:val="16"/>
        </w:rPr>
        <w:t xml:space="preserve"> </w:t>
      </w:r>
      <w:r>
        <w:rPr>
          <w:sz w:val="16"/>
        </w:rPr>
        <w:t>súkromnej</w:t>
      </w:r>
    </w:p>
    <w:p w:rsidR="00DF631E" w:rsidRDefault="00975E45">
      <w:pPr>
        <w:pStyle w:val="Zkladntext"/>
        <w:tabs>
          <w:tab w:val="left" w:pos="8934"/>
        </w:tabs>
        <w:spacing w:before="4"/>
        <w:ind w:left="2228"/>
      </w:pPr>
      <w:r>
        <w:t>bezpečnosti .....</w:t>
      </w:r>
      <w:r>
        <w:tab/>
        <w:t>16,50 eura</w:t>
      </w:r>
    </w:p>
    <w:p w:rsidR="00DF631E" w:rsidRDefault="00975E45">
      <w:pPr>
        <w:pStyle w:val="Zkladntext"/>
        <w:spacing w:before="74"/>
        <w:rPr>
          <w:b/>
        </w:rPr>
      </w:pPr>
      <w:r>
        <w:rPr>
          <w:b/>
        </w:rPr>
        <w:t>Oslobodenie</w:t>
      </w:r>
    </w:p>
    <w:p w:rsidR="00DF631E" w:rsidRDefault="00975E45">
      <w:pPr>
        <w:pStyle w:val="Zkladntext"/>
        <w:spacing w:before="11" w:line="244" w:lineRule="auto"/>
        <w:ind w:right="889"/>
      </w:pPr>
      <w:r>
        <w:t>Od poplatku podľa písmen b) a j) tejto položky sú oslobodení príslušníci Vojenskej polície, príslušníci ozbrojených bezpečnostných zborov Slovenskej republiky a príslušníci ozbrojených zborov Slovenskej republiky.</w:t>
      </w:r>
    </w:p>
    <w:p w:rsidR="00DF631E" w:rsidRDefault="00975E45">
      <w:pPr>
        <w:pStyle w:val="Zkladntext"/>
        <w:spacing w:before="71"/>
        <w:rPr>
          <w:b/>
        </w:rPr>
      </w:pPr>
      <w:r>
        <w:rPr>
          <w:b/>
        </w:rPr>
        <w:t>Poznámky</w:t>
      </w:r>
    </w:p>
    <w:p w:rsidR="00DF631E" w:rsidRDefault="00975E45">
      <w:pPr>
        <w:pStyle w:val="Odsekzoznamu"/>
        <w:numPr>
          <w:ilvl w:val="0"/>
          <w:numId w:val="136"/>
        </w:numPr>
        <w:tabs>
          <w:tab w:val="left" w:pos="358"/>
        </w:tabs>
        <w:spacing w:before="10" w:line="244" w:lineRule="auto"/>
        <w:ind w:right="376" w:firstLine="0"/>
        <w:rPr>
          <w:sz w:val="16"/>
        </w:rPr>
      </w:pPr>
      <w:r>
        <w:rPr>
          <w:sz w:val="16"/>
        </w:rPr>
        <w:t xml:space="preserve">Správny orgán zvýši poplatok podľa písmena k) do výšky dvojnásobku uvedenej sadzby, ak je preukaz odbornej spôsobilosti vydaný pri druhej strate alebo krádeži. Pri každej ďalšej strate alebo krádeži preukazu odbornej </w:t>
      </w:r>
      <w:r>
        <w:rPr>
          <w:spacing w:val="-2"/>
          <w:sz w:val="16"/>
        </w:rPr>
        <w:t xml:space="preserve">spôsobilosti </w:t>
      </w:r>
      <w:r>
        <w:rPr>
          <w:sz w:val="16"/>
        </w:rPr>
        <w:t>sa poplatok zvýši na dvojnásobok predchádzajúceho poplatku.</w:t>
      </w:r>
    </w:p>
    <w:p w:rsidR="00DF631E" w:rsidRDefault="00975E45">
      <w:pPr>
        <w:pStyle w:val="Odsekzoznamu"/>
        <w:numPr>
          <w:ilvl w:val="0"/>
          <w:numId w:val="136"/>
        </w:numPr>
        <w:tabs>
          <w:tab w:val="left" w:pos="358"/>
        </w:tabs>
        <w:spacing w:before="1" w:line="244" w:lineRule="auto"/>
        <w:ind w:right="1551" w:firstLine="0"/>
        <w:rPr>
          <w:sz w:val="16"/>
        </w:rPr>
      </w:pPr>
      <w:r>
        <w:rPr>
          <w:sz w:val="16"/>
        </w:rPr>
        <w:t xml:space="preserve">Správny orgán správny poplatok podľa písmena m) nevyberie, ak zmena rozhodnutia o udelení </w:t>
      </w:r>
      <w:r>
        <w:rPr>
          <w:spacing w:val="-3"/>
          <w:sz w:val="16"/>
        </w:rPr>
        <w:t xml:space="preserve">licencie </w:t>
      </w:r>
      <w:r>
        <w:rPr>
          <w:sz w:val="16"/>
        </w:rPr>
        <w:t>je vykonaná na podnet správneho</w:t>
      </w:r>
      <w:r>
        <w:rPr>
          <w:spacing w:val="-1"/>
          <w:sz w:val="16"/>
        </w:rPr>
        <w:t xml:space="preserve"> </w:t>
      </w:r>
      <w:r>
        <w:rPr>
          <w:sz w:val="16"/>
        </w:rPr>
        <w:t>orgánu.</w:t>
      </w:r>
    </w:p>
    <w:p w:rsidR="00DF631E" w:rsidRDefault="00975E45">
      <w:pPr>
        <w:pStyle w:val="Odsekzoznamu"/>
        <w:numPr>
          <w:ilvl w:val="0"/>
          <w:numId w:val="136"/>
        </w:numPr>
        <w:tabs>
          <w:tab w:val="left" w:pos="358"/>
        </w:tabs>
        <w:spacing w:before="1" w:line="244" w:lineRule="auto"/>
        <w:ind w:right="1318" w:firstLine="0"/>
        <w:rPr>
          <w:sz w:val="16"/>
        </w:rPr>
      </w:pPr>
      <w:r>
        <w:rPr>
          <w:sz w:val="16"/>
        </w:rPr>
        <w:t>Správny orgán správny poplatok podľa písmena n) nevyberie, ak zmena rozhodnutia o udelení</w:t>
      </w:r>
      <w:r>
        <w:rPr>
          <w:spacing w:val="-24"/>
          <w:sz w:val="16"/>
        </w:rPr>
        <w:t xml:space="preserve"> </w:t>
      </w:r>
      <w:r>
        <w:rPr>
          <w:sz w:val="16"/>
        </w:rPr>
        <w:t>akreditácie je vykonaná na podnet správneho</w:t>
      </w:r>
      <w:r>
        <w:rPr>
          <w:spacing w:val="-1"/>
          <w:sz w:val="16"/>
        </w:rPr>
        <w:t xml:space="preserve"> </w:t>
      </w:r>
      <w:r>
        <w:rPr>
          <w:sz w:val="16"/>
        </w:rPr>
        <w:t>orgánu.</w:t>
      </w:r>
    </w:p>
    <w:p w:rsidR="00DF631E" w:rsidRDefault="00DF631E">
      <w:pPr>
        <w:pStyle w:val="Zkladntext"/>
        <w:spacing w:before="4"/>
        <w:ind w:left="0"/>
        <w:rPr>
          <w:sz w:val="29"/>
        </w:rPr>
      </w:pPr>
    </w:p>
    <w:p w:rsidR="00DF631E" w:rsidRDefault="00975E45">
      <w:pPr>
        <w:pStyle w:val="Nadpis1"/>
        <w:ind w:left="352"/>
        <w:rPr>
          <w:b/>
        </w:rPr>
      </w:pPr>
      <w:r>
        <w:rPr>
          <w:b/>
        </w:rPr>
        <w:t>Položka 149a</w:t>
      </w:r>
    </w:p>
    <w:p w:rsidR="00DF631E" w:rsidRDefault="00DF631E">
      <w:pPr>
        <w:pStyle w:val="Zkladntext"/>
        <w:spacing w:before="0"/>
        <w:ind w:left="0"/>
        <w:rPr>
          <w:b/>
          <w:sz w:val="28"/>
        </w:rPr>
      </w:pPr>
    </w:p>
    <w:p w:rsidR="00DF631E" w:rsidRDefault="00975E45">
      <w:pPr>
        <w:pStyle w:val="Zkladntext"/>
        <w:spacing w:before="236"/>
      </w:pPr>
      <w:r>
        <w:t>Zverejnenie údajov v Obchodnom vestníku, ak ide o</w:t>
      </w:r>
    </w:p>
    <w:p w:rsidR="00DF631E" w:rsidRDefault="00975E45">
      <w:pPr>
        <w:pStyle w:val="Odsekzoznamu"/>
        <w:numPr>
          <w:ilvl w:val="0"/>
          <w:numId w:val="135"/>
        </w:numPr>
        <w:tabs>
          <w:tab w:val="left" w:pos="919"/>
          <w:tab w:val="left" w:pos="920"/>
        </w:tabs>
        <w:spacing w:before="142"/>
        <w:ind w:hanging="764"/>
        <w:rPr>
          <w:sz w:val="16"/>
        </w:rPr>
      </w:pPr>
      <w:r>
        <w:rPr>
          <w:sz w:val="16"/>
        </w:rPr>
        <w:t>údaje podľa Obchodného zákonníka, zákona č. 566/2001 Z. z. o cenných</w:t>
      </w:r>
      <w:r>
        <w:rPr>
          <w:spacing w:val="6"/>
          <w:sz w:val="16"/>
        </w:rPr>
        <w:t xml:space="preserve"> </w:t>
      </w:r>
      <w:r>
        <w:rPr>
          <w:sz w:val="16"/>
        </w:rPr>
        <w:t>papieroch</w:t>
      </w:r>
    </w:p>
    <w:p w:rsidR="00DF631E" w:rsidRDefault="00975E45">
      <w:pPr>
        <w:pStyle w:val="Zkladntext"/>
        <w:spacing w:before="82" w:line="345" w:lineRule="auto"/>
        <w:ind w:left="919" w:right="1583"/>
      </w:pPr>
      <w:r>
        <w:t>a investičných službách a o zmene a doplnení niektorých zákonov (zákon o cenných papieroch) v znení neskorších predpisov, § 15c ods. 2 zákona č. 111/1990 Zb. o štátnom podniku v znení</w:t>
      </w:r>
    </w:p>
    <w:p w:rsidR="00DF631E" w:rsidRDefault="00975E45">
      <w:pPr>
        <w:pStyle w:val="Zkladntext"/>
        <w:spacing w:before="0" w:line="187" w:lineRule="exact"/>
        <w:ind w:left="919"/>
      </w:pPr>
      <w:r>
        <w:t>neskorších predpisov a podľa § 3 ods. 5 zákona č. 530/1990 Zb. o dlhopisoch v znení neskorších</w:t>
      </w:r>
    </w:p>
    <w:p w:rsidR="00DF631E" w:rsidRDefault="00975E45">
      <w:pPr>
        <w:pStyle w:val="Zkladntext"/>
        <w:tabs>
          <w:tab w:val="left" w:pos="9225"/>
        </w:tabs>
        <w:spacing w:before="83"/>
        <w:ind w:left="919"/>
      </w:pPr>
      <w:r>
        <w:t>predpisov .....</w:t>
      </w:r>
      <w:r>
        <w:tab/>
        <w:t>20 eur,</w:t>
      </w:r>
    </w:p>
    <w:p w:rsidR="00DF631E" w:rsidRDefault="00975E45">
      <w:pPr>
        <w:pStyle w:val="Odsekzoznamu"/>
        <w:numPr>
          <w:ilvl w:val="0"/>
          <w:numId w:val="135"/>
        </w:numPr>
        <w:tabs>
          <w:tab w:val="left" w:pos="919"/>
          <w:tab w:val="left" w:pos="920"/>
        </w:tabs>
        <w:spacing w:before="142"/>
        <w:ind w:hanging="764"/>
        <w:rPr>
          <w:sz w:val="16"/>
        </w:rPr>
      </w:pPr>
      <w:r>
        <w:rPr>
          <w:sz w:val="16"/>
        </w:rPr>
        <w:t>účtovné závierky, výročné správy a správy o</w:t>
      </w:r>
      <w:r>
        <w:rPr>
          <w:spacing w:val="3"/>
          <w:sz w:val="16"/>
        </w:rPr>
        <w:t xml:space="preserve"> </w:t>
      </w:r>
      <w:r>
        <w:rPr>
          <w:sz w:val="16"/>
        </w:rPr>
        <w:t>hospodárení</w:t>
      </w:r>
    </w:p>
    <w:p w:rsidR="00DF631E" w:rsidRDefault="00975E45">
      <w:pPr>
        <w:pStyle w:val="Odsekzoznamu"/>
        <w:numPr>
          <w:ilvl w:val="1"/>
          <w:numId w:val="135"/>
        </w:numPr>
        <w:tabs>
          <w:tab w:val="left" w:pos="2802"/>
          <w:tab w:val="left" w:pos="2803"/>
        </w:tabs>
        <w:spacing w:before="142" w:line="345" w:lineRule="auto"/>
        <w:ind w:right="1184"/>
        <w:rPr>
          <w:sz w:val="16"/>
        </w:rPr>
      </w:pPr>
      <w:r>
        <w:rPr>
          <w:sz w:val="16"/>
        </w:rPr>
        <w:t>súvahu a výkaz  ziskov  a strát  z riadnej  individuálnej  účtovnej  závierky  a mimoriadnej</w:t>
      </w:r>
      <w:r>
        <w:rPr>
          <w:spacing w:val="2"/>
          <w:sz w:val="16"/>
        </w:rPr>
        <w:t xml:space="preserve"> </w:t>
      </w:r>
      <w:r>
        <w:rPr>
          <w:sz w:val="16"/>
        </w:rPr>
        <w:t>individuálnej</w:t>
      </w:r>
    </w:p>
    <w:p w:rsidR="00DF631E" w:rsidRDefault="00975E45">
      <w:pPr>
        <w:pStyle w:val="Zkladntext"/>
        <w:spacing w:before="0" w:line="345" w:lineRule="auto"/>
        <w:ind w:left="2802" w:right="1320"/>
      </w:pPr>
      <w:r>
        <w:t>účtovnej závierky vrátane informácie, aký názor správa audítora obsahuje  a skutočnosti, ktoré chcel</w:t>
      </w:r>
      <w:r>
        <w:rPr>
          <w:spacing w:val="2"/>
        </w:rPr>
        <w:t xml:space="preserve"> </w:t>
      </w:r>
      <w:r>
        <w:t>audítor</w:t>
      </w:r>
    </w:p>
    <w:p w:rsidR="00DF631E" w:rsidRDefault="00975E45">
      <w:pPr>
        <w:pStyle w:val="Zkladntext"/>
        <w:spacing w:before="0" w:line="187" w:lineRule="exact"/>
        <w:ind w:left="2802"/>
      </w:pPr>
      <w:r>
        <w:t xml:space="preserve">zdôrazniť a ktoré nemali vplyv na vyjadrenie jeho názoru podľa § 21 ods. 2 </w:t>
      </w:r>
      <w:r>
        <w:rPr>
          <w:position w:val="3"/>
        </w:rPr>
        <w:t>99,50 eura,</w:t>
      </w:r>
    </w:p>
    <w:p w:rsidR="00DF631E" w:rsidRDefault="00DF631E">
      <w:pPr>
        <w:spacing w:line="187" w:lineRule="exact"/>
        <w:sectPr w:rsidR="00DF631E">
          <w:pgSz w:w="11910" w:h="16840"/>
          <w:pgMar w:top="1160" w:right="980" w:bottom="280" w:left="980" w:header="796" w:footer="0" w:gutter="0"/>
          <w:cols w:space="708"/>
        </w:sectPr>
      </w:pPr>
    </w:p>
    <w:p w:rsidR="00DF631E" w:rsidRDefault="00DF631E">
      <w:pPr>
        <w:pStyle w:val="Zkladntext"/>
        <w:spacing w:before="0"/>
        <w:ind w:left="0"/>
        <w:rPr>
          <w:sz w:val="13"/>
        </w:rPr>
      </w:pPr>
    </w:p>
    <w:p w:rsidR="00DF631E" w:rsidRDefault="00975E45">
      <w:pPr>
        <w:pStyle w:val="Zkladntext"/>
        <w:spacing w:before="120"/>
        <w:ind w:left="2802"/>
      </w:pPr>
      <w:r>
        <w:t>zákona č. 431/2002 Z. z.</w:t>
      </w:r>
    </w:p>
    <w:p w:rsidR="00DF631E" w:rsidRDefault="00975E45">
      <w:pPr>
        <w:pStyle w:val="Zkladntext"/>
        <w:spacing w:before="83" w:line="345" w:lineRule="auto"/>
        <w:ind w:left="2802" w:right="1334"/>
      </w:pPr>
      <w:r>
        <w:t xml:space="preserve">o účtovníctve v znení neskorších predpisov, súvahu a výkaz ziskov a </w:t>
      </w:r>
      <w:r>
        <w:rPr>
          <w:spacing w:val="-4"/>
        </w:rPr>
        <w:t xml:space="preserve">strát    </w:t>
      </w:r>
      <w:r>
        <w:t>z riadnej</w:t>
      </w:r>
      <w:r>
        <w:rPr>
          <w:spacing w:val="2"/>
        </w:rPr>
        <w:t xml:space="preserve"> </w:t>
      </w:r>
      <w:r>
        <w:t>konsolidovanej</w:t>
      </w:r>
    </w:p>
    <w:p w:rsidR="00DF631E" w:rsidRDefault="00975E45">
      <w:pPr>
        <w:pStyle w:val="Zkladntext"/>
        <w:spacing w:before="0" w:line="345" w:lineRule="auto"/>
        <w:ind w:left="2802" w:right="549"/>
      </w:pPr>
      <w:r>
        <w:t>účtovnej závierky a mimoriadnej konsolidovanej účtovnej závierky vrátane informácie, aký názor</w:t>
      </w:r>
    </w:p>
    <w:p w:rsidR="00DF631E" w:rsidRDefault="00975E45">
      <w:pPr>
        <w:pStyle w:val="Zkladntext"/>
        <w:spacing w:before="0" w:line="345" w:lineRule="auto"/>
        <w:ind w:left="2802" w:right="1266"/>
      </w:pPr>
      <w:r>
        <w:t>správa  audítora  obsahuje  a skutočnosti,  ktoré  chcel  audítor  zdôrazniť  a ktoré nemali vplyv na</w:t>
      </w:r>
      <w:r>
        <w:rPr>
          <w:spacing w:val="2"/>
        </w:rPr>
        <w:t xml:space="preserve"> </w:t>
      </w:r>
      <w:r>
        <w:t>vyjadrenie</w:t>
      </w:r>
    </w:p>
    <w:p w:rsidR="00DF631E" w:rsidRDefault="00975E45">
      <w:pPr>
        <w:pStyle w:val="Zkladntext"/>
        <w:spacing w:before="0" w:line="345" w:lineRule="auto"/>
        <w:ind w:left="2802" w:right="1320"/>
      </w:pPr>
      <w:r>
        <w:t>jeho  názoru  podľa  § 21  ods. 4  zákona  č. 431/2002  Z. z. o účtovníctve   v znení neskorších predpisov</w:t>
      </w:r>
      <w:r>
        <w:rPr>
          <w:spacing w:val="2"/>
        </w:rPr>
        <w:t xml:space="preserve"> </w:t>
      </w:r>
      <w:r>
        <w:t>.....</w:t>
      </w:r>
    </w:p>
    <w:p w:rsidR="00DF631E" w:rsidRDefault="00975E45">
      <w:pPr>
        <w:pStyle w:val="Odsekzoznamu"/>
        <w:numPr>
          <w:ilvl w:val="1"/>
          <w:numId w:val="135"/>
        </w:numPr>
        <w:tabs>
          <w:tab w:val="left" w:pos="2802"/>
          <w:tab w:val="left" w:pos="2803"/>
        </w:tabs>
        <w:spacing w:before="56" w:line="345" w:lineRule="auto"/>
        <w:ind w:right="1184"/>
        <w:rPr>
          <w:sz w:val="16"/>
        </w:rPr>
      </w:pPr>
      <w:r>
        <w:rPr>
          <w:sz w:val="16"/>
        </w:rPr>
        <w:t xml:space="preserve">výročnú správu Exportno-importnej banky Slovenskej republiky podľa § </w:t>
      </w:r>
      <w:r>
        <w:rPr>
          <w:spacing w:val="-6"/>
          <w:sz w:val="16"/>
        </w:rPr>
        <w:t xml:space="preserve">34 </w:t>
      </w:r>
      <w:r>
        <w:rPr>
          <w:sz w:val="16"/>
        </w:rPr>
        <w:t>ods. 2 zákona č. 80/1997 Z.</w:t>
      </w:r>
      <w:r>
        <w:rPr>
          <w:spacing w:val="5"/>
          <w:sz w:val="16"/>
        </w:rPr>
        <w:t xml:space="preserve"> </w:t>
      </w:r>
      <w:r>
        <w:rPr>
          <w:sz w:val="16"/>
        </w:rPr>
        <w:t>z.</w:t>
      </w:r>
    </w:p>
    <w:p w:rsidR="00DF631E" w:rsidRDefault="00975E45">
      <w:pPr>
        <w:pStyle w:val="Odsekzoznamu"/>
        <w:numPr>
          <w:ilvl w:val="2"/>
          <w:numId w:val="135"/>
        </w:numPr>
        <w:tabs>
          <w:tab w:val="left" w:pos="2999"/>
          <w:tab w:val="left" w:pos="4749"/>
          <w:tab w:val="left" w:pos="5440"/>
          <w:tab w:val="left" w:pos="6480"/>
          <w:tab w:val="left" w:pos="7434"/>
          <w:tab w:val="left" w:pos="8201"/>
        </w:tabs>
        <w:spacing w:before="0" w:line="187" w:lineRule="exact"/>
        <w:rPr>
          <w:sz w:val="16"/>
        </w:rPr>
      </w:pPr>
      <w:r>
        <w:rPr>
          <w:sz w:val="16"/>
        </w:rPr>
        <w:t>Exportno-importnej</w:t>
      </w:r>
      <w:r>
        <w:rPr>
          <w:sz w:val="16"/>
        </w:rPr>
        <w:tab/>
        <w:t>banke</w:t>
      </w:r>
      <w:r>
        <w:rPr>
          <w:sz w:val="16"/>
        </w:rPr>
        <w:tab/>
        <w:t>Slovenskej</w:t>
      </w:r>
      <w:r>
        <w:rPr>
          <w:sz w:val="16"/>
        </w:rPr>
        <w:tab/>
        <w:t>republiky</w:t>
      </w:r>
      <w:r>
        <w:rPr>
          <w:sz w:val="16"/>
        </w:rPr>
        <w:tab/>
        <w:t>v</w:t>
      </w:r>
      <w:r>
        <w:rPr>
          <w:spacing w:val="2"/>
          <w:sz w:val="16"/>
        </w:rPr>
        <w:t xml:space="preserve"> </w:t>
      </w:r>
      <w:r>
        <w:rPr>
          <w:sz w:val="16"/>
        </w:rPr>
        <w:t>znení</w:t>
      </w:r>
      <w:r>
        <w:rPr>
          <w:sz w:val="16"/>
        </w:rPr>
        <w:tab/>
        <w:t>zákona</w:t>
      </w:r>
    </w:p>
    <w:p w:rsidR="00DF631E" w:rsidRDefault="00975E45">
      <w:pPr>
        <w:pStyle w:val="Zkladntext"/>
        <w:tabs>
          <w:tab w:val="left" w:pos="8883"/>
        </w:tabs>
        <w:spacing w:before="82"/>
        <w:ind w:left="2802"/>
      </w:pPr>
      <w:r>
        <w:t>č. 567/2008 Z.</w:t>
      </w:r>
      <w:r>
        <w:rPr>
          <w:spacing w:val="4"/>
        </w:rPr>
        <w:t xml:space="preserve"> </w:t>
      </w:r>
      <w:r>
        <w:t>z.</w:t>
      </w:r>
      <w:r>
        <w:rPr>
          <w:spacing w:val="2"/>
        </w:rPr>
        <w:t xml:space="preserve"> </w:t>
      </w:r>
      <w:r>
        <w:t>.....</w:t>
      </w:r>
      <w:r>
        <w:tab/>
        <w:t>16,50 eura,</w:t>
      </w:r>
    </w:p>
    <w:p w:rsidR="00DF631E" w:rsidRDefault="00975E45">
      <w:pPr>
        <w:pStyle w:val="Odsekzoznamu"/>
        <w:numPr>
          <w:ilvl w:val="1"/>
          <w:numId w:val="135"/>
        </w:numPr>
        <w:tabs>
          <w:tab w:val="left" w:pos="2802"/>
          <w:tab w:val="left" w:pos="2803"/>
        </w:tabs>
        <w:spacing w:before="142" w:line="345" w:lineRule="auto"/>
        <w:ind w:right="1184"/>
        <w:rPr>
          <w:sz w:val="16"/>
        </w:rPr>
      </w:pPr>
      <w:r>
        <w:rPr>
          <w:sz w:val="16"/>
        </w:rPr>
        <w:t>účtovnú závierku podľa § 19 ods. 12 zákona č. 532/2010 Z. z. o Rozhlase   a televízii</w:t>
      </w:r>
      <w:r>
        <w:rPr>
          <w:spacing w:val="2"/>
          <w:sz w:val="16"/>
        </w:rPr>
        <w:t xml:space="preserve"> </w:t>
      </w:r>
      <w:r>
        <w:rPr>
          <w:sz w:val="16"/>
        </w:rPr>
        <w:t>Slovenska</w:t>
      </w:r>
    </w:p>
    <w:p w:rsidR="00DF631E" w:rsidRDefault="00975E45">
      <w:pPr>
        <w:pStyle w:val="Zkladntext"/>
        <w:spacing w:before="0" w:line="345" w:lineRule="auto"/>
        <w:ind w:left="2802" w:right="1432"/>
      </w:pPr>
      <w:r>
        <w:t xml:space="preserve">a o zmene a doplnení niektorých zákonov, účtovnú  závierku  podľa  § </w:t>
      </w:r>
      <w:r>
        <w:rPr>
          <w:spacing w:val="-18"/>
        </w:rPr>
        <w:t xml:space="preserve">5  </w:t>
      </w:r>
      <w:r>
        <w:t>ods. 10 zákona č. 385/2008 Z.</w:t>
      </w:r>
      <w:r>
        <w:rPr>
          <w:spacing w:val="5"/>
        </w:rPr>
        <w:t xml:space="preserve"> </w:t>
      </w:r>
      <w:r>
        <w:t>z.</w:t>
      </w:r>
    </w:p>
    <w:p w:rsidR="00DF631E" w:rsidRDefault="00975E45">
      <w:pPr>
        <w:pStyle w:val="Odsekzoznamu"/>
        <w:numPr>
          <w:ilvl w:val="2"/>
          <w:numId w:val="135"/>
        </w:numPr>
        <w:tabs>
          <w:tab w:val="left" w:pos="2999"/>
        </w:tabs>
        <w:spacing w:before="0" w:line="345" w:lineRule="auto"/>
        <w:ind w:left="2802" w:right="1184" w:firstLine="53"/>
        <w:rPr>
          <w:sz w:val="16"/>
        </w:rPr>
      </w:pPr>
      <w:r>
        <w:rPr>
          <w:sz w:val="16"/>
        </w:rPr>
        <w:t>Tlačovej agentúre Slovenskej republiky a o zmene niektorých zákonov, účtovnú závierku</w:t>
      </w:r>
      <w:r>
        <w:rPr>
          <w:spacing w:val="-1"/>
          <w:sz w:val="16"/>
        </w:rPr>
        <w:t xml:space="preserve"> </w:t>
      </w:r>
      <w:r>
        <w:rPr>
          <w:sz w:val="16"/>
        </w:rPr>
        <w:t>podľa</w:t>
      </w:r>
    </w:p>
    <w:p w:rsidR="00DF631E" w:rsidRDefault="00975E45">
      <w:pPr>
        <w:pStyle w:val="Zkladntext"/>
        <w:spacing w:before="0" w:line="345" w:lineRule="auto"/>
        <w:ind w:left="2802" w:right="1266"/>
      </w:pPr>
      <w:r>
        <w:t xml:space="preserve">§ 23 ods. 6 zákona  č. 516/2008  Z. z. o Audiovizuálnom  fonde  a o </w:t>
      </w:r>
      <w:r>
        <w:rPr>
          <w:spacing w:val="-3"/>
        </w:rPr>
        <w:t xml:space="preserve">zmene </w:t>
      </w:r>
      <w:r>
        <w:t>a doplnení niektorých</w:t>
      </w:r>
      <w:r>
        <w:rPr>
          <w:spacing w:val="2"/>
        </w:rPr>
        <w:t xml:space="preserve"> </w:t>
      </w:r>
      <w:r>
        <w:t>zákonov,</w:t>
      </w:r>
    </w:p>
    <w:p w:rsidR="00DF631E" w:rsidRDefault="00975E45">
      <w:pPr>
        <w:pStyle w:val="Zkladntext"/>
        <w:spacing w:before="0" w:line="345" w:lineRule="auto"/>
        <w:ind w:left="2802" w:right="1059"/>
      </w:pPr>
      <w:r>
        <w:t>účtovnú závierku podľa § 30 ods. 4 zákona č. 90/2008 Z. z. o európskom zoskupení územnej spolupráce</w:t>
      </w:r>
    </w:p>
    <w:p w:rsidR="00DF631E" w:rsidRDefault="00975E45">
      <w:pPr>
        <w:pStyle w:val="Zkladntext"/>
        <w:tabs>
          <w:tab w:val="left" w:pos="3992"/>
          <w:tab w:val="left" w:pos="4771"/>
          <w:tab w:val="left" w:pos="5972"/>
          <w:tab w:val="left" w:pos="7260"/>
          <w:tab w:val="left" w:pos="8202"/>
        </w:tabs>
        <w:spacing w:before="0" w:line="345" w:lineRule="auto"/>
        <w:ind w:left="2802" w:right="1184"/>
      </w:pPr>
      <w:r>
        <w:t>a</w:t>
      </w:r>
      <w:r>
        <w:rPr>
          <w:spacing w:val="2"/>
        </w:rPr>
        <w:t xml:space="preserve"> </w:t>
      </w:r>
      <w:r>
        <w:t>o</w:t>
      </w:r>
      <w:r>
        <w:rPr>
          <w:spacing w:val="1"/>
        </w:rPr>
        <w:t xml:space="preserve"> </w:t>
      </w:r>
      <w:r>
        <w:t>doplnení</w:t>
      </w:r>
      <w:r>
        <w:tab/>
        <w:t>zákona</w:t>
      </w:r>
      <w:r>
        <w:tab/>
        <w:t>č.</w:t>
      </w:r>
      <w:r>
        <w:rPr>
          <w:spacing w:val="2"/>
        </w:rPr>
        <w:t xml:space="preserve"> </w:t>
      </w:r>
      <w:r>
        <w:t>540/2001</w:t>
      </w:r>
      <w:r>
        <w:tab/>
        <w:t>Z. z.</w:t>
      </w:r>
      <w:r>
        <w:rPr>
          <w:spacing w:val="4"/>
        </w:rPr>
        <w:t xml:space="preserve"> </w:t>
      </w:r>
      <w:r>
        <w:t>o</w:t>
      </w:r>
      <w:r>
        <w:rPr>
          <w:spacing w:val="2"/>
        </w:rPr>
        <w:t xml:space="preserve"> </w:t>
      </w:r>
      <w:r>
        <w:t>štátnej</w:t>
      </w:r>
      <w:r>
        <w:tab/>
        <w:t>štatistike</w:t>
      </w:r>
      <w:r>
        <w:tab/>
        <w:t xml:space="preserve">v </w:t>
      </w:r>
      <w:r>
        <w:rPr>
          <w:spacing w:val="-4"/>
        </w:rPr>
        <w:t xml:space="preserve">znení </w:t>
      </w:r>
      <w:r>
        <w:t>neskorších predpisov a</w:t>
      </w:r>
      <w:r>
        <w:rPr>
          <w:spacing w:val="2"/>
        </w:rPr>
        <w:t xml:space="preserve"> </w:t>
      </w:r>
      <w:r>
        <w:t>výsledok</w:t>
      </w:r>
    </w:p>
    <w:p w:rsidR="00DF631E" w:rsidRDefault="00975E45">
      <w:pPr>
        <w:pStyle w:val="Zkladntext"/>
        <w:spacing w:before="0" w:line="187" w:lineRule="exact"/>
        <w:ind w:left="2802"/>
      </w:pPr>
      <w:r>
        <w:t>hospodárenia podľa § 36 ods. 5 zákona č. 513/2009 Z. z. o dráhach</w:t>
      </w:r>
    </w:p>
    <w:p w:rsidR="00DF631E" w:rsidRDefault="00975E45">
      <w:pPr>
        <w:pStyle w:val="Zkladntext"/>
        <w:tabs>
          <w:tab w:val="left" w:pos="9225"/>
        </w:tabs>
        <w:spacing w:before="78"/>
        <w:ind w:left="2802"/>
      </w:pPr>
      <w:r>
        <w:t>a o zmene a doplnení niektorých</w:t>
      </w:r>
      <w:r>
        <w:rPr>
          <w:spacing w:val="6"/>
        </w:rPr>
        <w:t xml:space="preserve"> </w:t>
      </w:r>
      <w:r>
        <w:t>zákonov .....</w:t>
      </w:r>
      <w:r>
        <w:tab/>
        <w:t>10 eur,</w:t>
      </w:r>
    </w:p>
    <w:p w:rsidR="00DF631E" w:rsidRDefault="00975E45">
      <w:pPr>
        <w:pStyle w:val="Odsekzoznamu"/>
        <w:numPr>
          <w:ilvl w:val="1"/>
          <w:numId w:val="135"/>
        </w:numPr>
        <w:tabs>
          <w:tab w:val="left" w:pos="2802"/>
          <w:tab w:val="left" w:pos="2803"/>
        </w:tabs>
        <w:spacing w:before="142" w:line="345" w:lineRule="auto"/>
        <w:ind w:right="1184"/>
        <w:rPr>
          <w:sz w:val="16"/>
        </w:rPr>
      </w:pPr>
      <w:r>
        <w:rPr>
          <w:sz w:val="16"/>
        </w:rPr>
        <w:t xml:space="preserve">účtovnú  závierku  neinvestičných  fondov   podľa   § 24   ods. 3   </w:t>
      </w:r>
      <w:r>
        <w:rPr>
          <w:spacing w:val="-3"/>
          <w:sz w:val="16"/>
        </w:rPr>
        <w:t xml:space="preserve">zákona   </w:t>
      </w:r>
      <w:r>
        <w:rPr>
          <w:sz w:val="16"/>
        </w:rPr>
        <w:t>č. 147/1997 Z. z. o neinvestičných</w:t>
      </w:r>
      <w:r>
        <w:rPr>
          <w:spacing w:val="7"/>
          <w:sz w:val="16"/>
        </w:rPr>
        <w:t xml:space="preserve"> </w:t>
      </w:r>
      <w:r>
        <w:rPr>
          <w:sz w:val="16"/>
        </w:rPr>
        <w:t>fondoch</w:t>
      </w:r>
    </w:p>
    <w:p w:rsidR="00DF631E" w:rsidRDefault="00975E45">
      <w:pPr>
        <w:pStyle w:val="Zkladntext"/>
        <w:spacing w:before="0" w:line="187" w:lineRule="exact"/>
        <w:ind w:left="2802"/>
      </w:pPr>
      <w:r>
        <w:t>a o doplnení zákona Národnej rady Slovenskej republiky č. 207/1996</w:t>
      </w:r>
    </w:p>
    <w:p w:rsidR="00DF631E" w:rsidRDefault="00975E45">
      <w:pPr>
        <w:pStyle w:val="Zkladntext"/>
        <w:spacing w:before="82"/>
        <w:ind w:left="2802"/>
      </w:pPr>
      <w:r>
        <w:t>Z. z. a účtovnú závierku neziskových</w:t>
      </w:r>
    </w:p>
    <w:p w:rsidR="00DF631E" w:rsidRDefault="00975E45">
      <w:pPr>
        <w:pStyle w:val="Zkladntext"/>
        <w:spacing w:before="83" w:line="345" w:lineRule="auto"/>
        <w:ind w:left="2802" w:right="1059"/>
      </w:pPr>
      <w:r>
        <w:t>organizácií poskytujúcich všeobecne prospešné služby podľa § 33 ods. 4 zákona č. 213/1997 Z. z.</w:t>
      </w:r>
    </w:p>
    <w:p w:rsidR="00DF631E" w:rsidRDefault="00975E45">
      <w:pPr>
        <w:pStyle w:val="Zkladntext"/>
        <w:spacing w:before="0" w:line="187" w:lineRule="exact"/>
        <w:ind w:left="2855"/>
      </w:pPr>
      <w:r>
        <w:t>o neziskových organizáciách poskytujúcich všeobecne prospešné služby</w:t>
      </w:r>
    </w:p>
    <w:p w:rsidR="00DF631E" w:rsidRDefault="00975E45">
      <w:pPr>
        <w:pStyle w:val="Zkladntext"/>
        <w:tabs>
          <w:tab w:val="left" w:pos="9225"/>
        </w:tabs>
        <w:spacing w:before="82"/>
        <w:ind w:left="2802"/>
      </w:pPr>
      <w:r>
        <w:t>.....</w:t>
      </w:r>
      <w:r>
        <w:tab/>
        <w:t>10 eur,</w:t>
      </w:r>
    </w:p>
    <w:p w:rsidR="00DF631E" w:rsidRDefault="00975E45">
      <w:pPr>
        <w:pStyle w:val="Odsekzoznamu"/>
        <w:numPr>
          <w:ilvl w:val="1"/>
          <w:numId w:val="135"/>
        </w:numPr>
        <w:tabs>
          <w:tab w:val="left" w:pos="2802"/>
          <w:tab w:val="left" w:pos="2803"/>
        </w:tabs>
        <w:spacing w:before="142" w:line="345" w:lineRule="auto"/>
        <w:ind w:right="1184"/>
        <w:rPr>
          <w:sz w:val="16"/>
        </w:rPr>
      </w:pPr>
      <w:r>
        <w:rPr>
          <w:sz w:val="16"/>
        </w:rPr>
        <w:t xml:space="preserve">webové sídlo, na ktorom je zverejnená účtovná závierka podľa § 21 ods. </w:t>
      </w:r>
      <w:r>
        <w:rPr>
          <w:spacing w:val="-17"/>
          <w:sz w:val="16"/>
        </w:rPr>
        <w:t xml:space="preserve">5 </w:t>
      </w:r>
      <w:r>
        <w:rPr>
          <w:sz w:val="16"/>
        </w:rPr>
        <w:t>zákona č. 431/2002 Z.</w:t>
      </w:r>
      <w:r>
        <w:rPr>
          <w:spacing w:val="4"/>
          <w:sz w:val="16"/>
        </w:rPr>
        <w:t xml:space="preserve"> </w:t>
      </w:r>
      <w:r>
        <w:rPr>
          <w:sz w:val="16"/>
        </w:rPr>
        <w:t>z.</w:t>
      </w:r>
    </w:p>
    <w:p w:rsidR="00DF631E" w:rsidRDefault="00975E45">
      <w:pPr>
        <w:pStyle w:val="Zkladntext"/>
        <w:tabs>
          <w:tab w:val="left" w:pos="9225"/>
        </w:tabs>
        <w:spacing w:before="0" w:line="187" w:lineRule="exact"/>
        <w:ind w:left="2802"/>
      </w:pPr>
      <w:r>
        <w:t>o účtovníctve v znení neskorších</w:t>
      </w:r>
      <w:r>
        <w:rPr>
          <w:spacing w:val="4"/>
        </w:rPr>
        <w:t xml:space="preserve"> </w:t>
      </w:r>
      <w:r>
        <w:t>predpisov .....</w:t>
      </w:r>
      <w:r>
        <w:tab/>
        <w:t>10 eur,</w:t>
      </w:r>
    </w:p>
    <w:p w:rsidR="00DF631E" w:rsidRDefault="00975E45">
      <w:pPr>
        <w:pStyle w:val="Odsekzoznamu"/>
        <w:numPr>
          <w:ilvl w:val="0"/>
          <w:numId w:val="135"/>
        </w:numPr>
        <w:tabs>
          <w:tab w:val="left" w:pos="919"/>
          <w:tab w:val="left" w:pos="920"/>
        </w:tabs>
        <w:spacing w:before="142"/>
        <w:ind w:hanging="764"/>
        <w:rPr>
          <w:sz w:val="16"/>
        </w:rPr>
      </w:pPr>
      <w:r>
        <w:rPr>
          <w:sz w:val="16"/>
        </w:rPr>
        <w:t>špecifikáciu použitia prijatého podielu zaplatenej dane z príjmov fyzických osôb a právnických</w:t>
      </w:r>
      <w:r>
        <w:rPr>
          <w:spacing w:val="3"/>
          <w:sz w:val="16"/>
        </w:rPr>
        <w:t xml:space="preserve"> </w:t>
      </w:r>
      <w:r>
        <w:rPr>
          <w:sz w:val="16"/>
        </w:rPr>
        <w:t>osôb</w:t>
      </w:r>
    </w:p>
    <w:p w:rsidR="00DF631E" w:rsidRDefault="00975E45">
      <w:pPr>
        <w:pStyle w:val="Zkladntext"/>
        <w:tabs>
          <w:tab w:val="left" w:pos="8982"/>
        </w:tabs>
        <w:spacing w:before="82"/>
        <w:ind w:left="919"/>
      </w:pPr>
      <w:r>
        <w:t>podľa § 50 ods. 13 zákona č. 595/2003 Z. z. o dani z príjmov v znení neskorších</w:t>
      </w:r>
      <w:r>
        <w:rPr>
          <w:spacing w:val="8"/>
        </w:rPr>
        <w:t xml:space="preserve"> </w:t>
      </w:r>
      <w:r>
        <w:t>predpisov</w:t>
      </w:r>
      <w:r>
        <w:rPr>
          <w:spacing w:val="-1"/>
        </w:rPr>
        <w:t xml:space="preserve"> </w:t>
      </w:r>
      <w:r>
        <w:t>.....</w:t>
      </w:r>
      <w:r>
        <w:tab/>
        <w:t>3,50 eura,</w:t>
      </w:r>
    </w:p>
    <w:p w:rsidR="00DF631E" w:rsidRDefault="00975E45">
      <w:pPr>
        <w:pStyle w:val="Odsekzoznamu"/>
        <w:numPr>
          <w:ilvl w:val="0"/>
          <w:numId w:val="135"/>
        </w:numPr>
        <w:tabs>
          <w:tab w:val="left" w:pos="919"/>
          <w:tab w:val="left" w:pos="920"/>
        </w:tabs>
        <w:spacing w:before="143" w:line="345" w:lineRule="auto"/>
        <w:ind w:right="1184" w:hanging="764"/>
        <w:jc w:val="both"/>
        <w:rPr>
          <w:sz w:val="16"/>
        </w:rPr>
      </w:pPr>
      <w:r>
        <w:rPr>
          <w:sz w:val="16"/>
        </w:rPr>
        <w:t>údaje zriaďovateľov stálych rozhodcovských súdov podľa zákona č. 244/2002 Z. z. o</w:t>
      </w:r>
      <w:r>
        <w:rPr>
          <w:spacing w:val="-27"/>
          <w:sz w:val="16"/>
        </w:rPr>
        <w:t xml:space="preserve"> </w:t>
      </w:r>
      <w:r>
        <w:rPr>
          <w:sz w:val="16"/>
        </w:rPr>
        <w:t>rozhodcovskom konaní v znení  neskorších  predpisov  a údaje  zriaďovateľov  mediačných  centier  podľa  zákona  č. 420/2004 Z.</w:t>
      </w:r>
      <w:r>
        <w:rPr>
          <w:spacing w:val="4"/>
          <w:sz w:val="16"/>
        </w:rPr>
        <w:t xml:space="preserve"> </w:t>
      </w:r>
      <w:r>
        <w:rPr>
          <w:sz w:val="16"/>
        </w:rPr>
        <w:t>z.</w:t>
      </w:r>
    </w:p>
    <w:p w:rsidR="00DF631E" w:rsidRDefault="00975E45">
      <w:pPr>
        <w:pStyle w:val="Zkladntext"/>
        <w:spacing w:before="0" w:line="186" w:lineRule="exact"/>
        <w:ind w:left="972"/>
      </w:pPr>
      <w:r>
        <w:t>o mediácii a o doplnení niektorých zákonov v znení neskorších predpisov</w:t>
      </w:r>
    </w:p>
    <w:p w:rsidR="00DF631E" w:rsidRDefault="00975E45">
      <w:pPr>
        <w:pStyle w:val="Odsekzoznamu"/>
        <w:numPr>
          <w:ilvl w:val="1"/>
          <w:numId w:val="135"/>
        </w:numPr>
        <w:tabs>
          <w:tab w:val="left" w:pos="2802"/>
          <w:tab w:val="left" w:pos="2803"/>
        </w:tabs>
        <w:spacing w:before="142"/>
        <w:rPr>
          <w:sz w:val="16"/>
        </w:rPr>
      </w:pPr>
      <w:r>
        <w:rPr>
          <w:sz w:val="16"/>
        </w:rPr>
        <w:t>údaje o zriadení stáleho rozhodcovského súdu alebo mediačného</w:t>
      </w:r>
      <w:r>
        <w:rPr>
          <w:spacing w:val="32"/>
          <w:sz w:val="16"/>
        </w:rPr>
        <w:t xml:space="preserve"> </w:t>
      </w:r>
      <w:r>
        <w:rPr>
          <w:sz w:val="16"/>
        </w:rPr>
        <w:t>centra</w:t>
      </w:r>
    </w:p>
    <w:p w:rsidR="00DF631E" w:rsidRDefault="00975E45">
      <w:pPr>
        <w:pStyle w:val="Zkladntext"/>
        <w:tabs>
          <w:tab w:val="left" w:pos="9225"/>
        </w:tabs>
        <w:spacing w:before="82"/>
        <w:ind w:left="2802"/>
      </w:pPr>
      <w:r>
        <w:t>a ich</w:t>
      </w:r>
      <w:r>
        <w:rPr>
          <w:spacing w:val="2"/>
        </w:rPr>
        <w:t xml:space="preserve"> </w:t>
      </w:r>
      <w:r>
        <w:t>pobočiek .....</w:t>
      </w:r>
      <w:r>
        <w:tab/>
        <w:t>20 eur,</w:t>
      </w:r>
    </w:p>
    <w:p w:rsidR="00DF631E" w:rsidRDefault="00975E45">
      <w:pPr>
        <w:pStyle w:val="Odsekzoznamu"/>
        <w:numPr>
          <w:ilvl w:val="1"/>
          <w:numId w:val="135"/>
        </w:numPr>
        <w:tabs>
          <w:tab w:val="left" w:pos="2802"/>
          <w:tab w:val="left" w:pos="2803"/>
        </w:tabs>
        <w:spacing w:before="142"/>
        <w:rPr>
          <w:sz w:val="16"/>
        </w:rPr>
      </w:pPr>
      <w:r>
        <w:rPr>
          <w:sz w:val="16"/>
        </w:rPr>
        <w:t>prílohy</w:t>
      </w:r>
      <w:r>
        <w:rPr>
          <w:spacing w:val="31"/>
          <w:sz w:val="16"/>
        </w:rPr>
        <w:t xml:space="preserve"> </w:t>
      </w:r>
      <w:r>
        <w:rPr>
          <w:sz w:val="16"/>
        </w:rPr>
        <w:t>k</w:t>
      </w:r>
      <w:r>
        <w:rPr>
          <w:spacing w:val="2"/>
          <w:sz w:val="16"/>
        </w:rPr>
        <w:t xml:space="preserve"> </w:t>
      </w:r>
      <w:r>
        <w:rPr>
          <w:sz w:val="16"/>
        </w:rPr>
        <w:t>údajom</w:t>
      </w:r>
      <w:r>
        <w:rPr>
          <w:spacing w:val="31"/>
          <w:sz w:val="16"/>
        </w:rPr>
        <w:t xml:space="preserve"> </w:t>
      </w:r>
      <w:r>
        <w:rPr>
          <w:sz w:val="16"/>
        </w:rPr>
        <w:t>týkajúcim</w:t>
      </w:r>
      <w:r>
        <w:rPr>
          <w:spacing w:val="31"/>
          <w:sz w:val="16"/>
        </w:rPr>
        <w:t xml:space="preserve"> </w:t>
      </w:r>
      <w:r>
        <w:rPr>
          <w:sz w:val="16"/>
        </w:rPr>
        <w:t>sa</w:t>
      </w:r>
      <w:r>
        <w:rPr>
          <w:spacing w:val="31"/>
          <w:sz w:val="16"/>
        </w:rPr>
        <w:t xml:space="preserve"> </w:t>
      </w:r>
      <w:r>
        <w:rPr>
          <w:sz w:val="16"/>
        </w:rPr>
        <w:t>rozhodcovského</w:t>
      </w:r>
      <w:r>
        <w:rPr>
          <w:spacing w:val="31"/>
          <w:sz w:val="16"/>
        </w:rPr>
        <w:t xml:space="preserve"> </w:t>
      </w:r>
      <w:r>
        <w:rPr>
          <w:sz w:val="16"/>
        </w:rPr>
        <w:t>súdu,</w:t>
      </w:r>
      <w:r>
        <w:rPr>
          <w:spacing w:val="31"/>
          <w:sz w:val="16"/>
        </w:rPr>
        <w:t xml:space="preserve"> </w:t>
      </w:r>
      <w:r>
        <w:rPr>
          <w:sz w:val="16"/>
        </w:rPr>
        <w:t>mediačného</w:t>
      </w:r>
      <w:r>
        <w:rPr>
          <w:spacing w:val="32"/>
          <w:sz w:val="16"/>
        </w:rPr>
        <w:t xml:space="preserve"> </w:t>
      </w:r>
      <w:r>
        <w:rPr>
          <w:sz w:val="16"/>
        </w:rPr>
        <w:t>centra</w:t>
      </w:r>
    </w:p>
    <w:p w:rsidR="00DF631E" w:rsidRDefault="00975E45">
      <w:pPr>
        <w:pStyle w:val="Zkladntext"/>
        <w:tabs>
          <w:tab w:val="left" w:pos="9126"/>
        </w:tabs>
        <w:spacing w:before="82"/>
        <w:ind w:left="2802"/>
      </w:pPr>
      <w:r>
        <w:t>alebo ich pobočiek .....</w:t>
      </w:r>
      <w:r>
        <w:tab/>
        <w:t>166 eur,</w:t>
      </w:r>
    </w:p>
    <w:p w:rsidR="00DF631E" w:rsidRDefault="00975E45">
      <w:pPr>
        <w:pStyle w:val="Odsekzoznamu"/>
        <w:numPr>
          <w:ilvl w:val="1"/>
          <w:numId w:val="135"/>
        </w:numPr>
        <w:tabs>
          <w:tab w:val="left" w:pos="2802"/>
          <w:tab w:val="left" w:pos="2803"/>
          <w:tab w:val="left" w:pos="9225"/>
        </w:tabs>
        <w:spacing w:before="143"/>
        <w:rPr>
          <w:sz w:val="16"/>
        </w:rPr>
      </w:pPr>
      <w:r>
        <w:rPr>
          <w:sz w:val="16"/>
        </w:rPr>
        <w:t>zmeny v údajoch podľa prvého</w:t>
      </w:r>
      <w:r>
        <w:rPr>
          <w:spacing w:val="-4"/>
          <w:sz w:val="16"/>
        </w:rPr>
        <w:t xml:space="preserve"> </w:t>
      </w:r>
      <w:r>
        <w:rPr>
          <w:sz w:val="16"/>
        </w:rPr>
        <w:t>bodu</w:t>
      </w:r>
      <w:r>
        <w:rPr>
          <w:spacing w:val="-2"/>
          <w:sz w:val="16"/>
        </w:rPr>
        <w:t xml:space="preserve"> </w:t>
      </w:r>
      <w:r>
        <w:rPr>
          <w:sz w:val="16"/>
        </w:rPr>
        <w:t>.....</w:t>
      </w:r>
      <w:r>
        <w:rPr>
          <w:sz w:val="16"/>
        </w:rPr>
        <w:tab/>
        <w:t>10 eur,</w:t>
      </w:r>
    </w:p>
    <w:p w:rsidR="00DF631E" w:rsidRDefault="00975E45">
      <w:pPr>
        <w:pStyle w:val="Odsekzoznamu"/>
        <w:numPr>
          <w:ilvl w:val="1"/>
          <w:numId w:val="135"/>
        </w:numPr>
        <w:tabs>
          <w:tab w:val="left" w:pos="2802"/>
          <w:tab w:val="left" w:pos="2803"/>
          <w:tab w:val="left" w:pos="8883"/>
        </w:tabs>
        <w:spacing w:before="142"/>
        <w:rPr>
          <w:sz w:val="16"/>
        </w:rPr>
      </w:pPr>
      <w:r>
        <w:rPr>
          <w:sz w:val="16"/>
        </w:rPr>
        <w:t>zmeny v údajoch podľa druhého</w:t>
      </w:r>
      <w:r>
        <w:rPr>
          <w:spacing w:val="-4"/>
          <w:sz w:val="16"/>
        </w:rPr>
        <w:t xml:space="preserve"> </w:t>
      </w:r>
      <w:r>
        <w:rPr>
          <w:sz w:val="16"/>
        </w:rPr>
        <w:t>bodu</w:t>
      </w:r>
      <w:r>
        <w:rPr>
          <w:spacing w:val="-2"/>
          <w:sz w:val="16"/>
        </w:rPr>
        <w:t xml:space="preserve"> </w:t>
      </w:r>
      <w:r>
        <w:rPr>
          <w:sz w:val="16"/>
        </w:rPr>
        <w:t>.....</w:t>
      </w:r>
      <w:r>
        <w:rPr>
          <w:sz w:val="16"/>
        </w:rPr>
        <w:tab/>
        <w:t>16,50 eura,</w:t>
      </w:r>
    </w:p>
    <w:p w:rsidR="00DF631E" w:rsidRDefault="00DF631E">
      <w:pPr>
        <w:rPr>
          <w:sz w:val="16"/>
        </w:rPr>
        <w:sectPr w:rsidR="00DF631E">
          <w:pgSz w:w="11910" w:h="16840"/>
          <w:pgMar w:top="1160" w:right="980" w:bottom="280" w:left="980" w:header="796" w:footer="0" w:gutter="0"/>
          <w:cols w:space="708"/>
        </w:sectPr>
      </w:pPr>
    </w:p>
    <w:p w:rsidR="00DF631E" w:rsidRDefault="00DF631E">
      <w:pPr>
        <w:pStyle w:val="Zkladntext"/>
        <w:spacing w:before="7"/>
        <w:ind w:left="0"/>
        <w:rPr>
          <w:sz w:val="15"/>
        </w:rPr>
      </w:pPr>
    </w:p>
    <w:p w:rsidR="00DF631E" w:rsidRDefault="00975E45">
      <w:pPr>
        <w:pStyle w:val="Odsekzoznamu"/>
        <w:numPr>
          <w:ilvl w:val="0"/>
          <w:numId w:val="135"/>
        </w:numPr>
        <w:tabs>
          <w:tab w:val="left" w:pos="919"/>
          <w:tab w:val="left" w:pos="920"/>
        </w:tabs>
        <w:spacing w:before="120"/>
        <w:ind w:hanging="764"/>
        <w:rPr>
          <w:sz w:val="16"/>
        </w:rPr>
      </w:pPr>
      <w:r>
        <w:rPr>
          <w:sz w:val="16"/>
        </w:rPr>
        <w:t>výrok audítora k ročnej účtovnej závierke nadácie podľa zákona č. 34/2002 Z. z. o</w:t>
      </w:r>
      <w:r>
        <w:rPr>
          <w:spacing w:val="7"/>
          <w:sz w:val="16"/>
        </w:rPr>
        <w:t xml:space="preserve"> </w:t>
      </w:r>
      <w:r>
        <w:rPr>
          <w:sz w:val="16"/>
        </w:rPr>
        <w:t>nadáciách</w:t>
      </w:r>
    </w:p>
    <w:p w:rsidR="00DF631E" w:rsidRDefault="00975E45">
      <w:pPr>
        <w:pStyle w:val="Zkladntext"/>
        <w:tabs>
          <w:tab w:val="left" w:pos="8982"/>
        </w:tabs>
        <w:spacing w:before="82"/>
        <w:ind w:left="919"/>
      </w:pPr>
      <w:r>
        <w:t>a o zmene Občianskeho zákonníka v znení neskorších</w:t>
      </w:r>
      <w:r>
        <w:rPr>
          <w:spacing w:val="6"/>
        </w:rPr>
        <w:t xml:space="preserve"> </w:t>
      </w:r>
      <w:r>
        <w:t>predpisov .....</w:t>
      </w:r>
      <w:r>
        <w:tab/>
        <w:t>3,50 eura,</w:t>
      </w:r>
    </w:p>
    <w:p w:rsidR="00DF631E" w:rsidRDefault="00975E45">
      <w:pPr>
        <w:pStyle w:val="Odsekzoznamu"/>
        <w:numPr>
          <w:ilvl w:val="0"/>
          <w:numId w:val="135"/>
        </w:numPr>
        <w:tabs>
          <w:tab w:val="left" w:pos="919"/>
          <w:tab w:val="left" w:pos="920"/>
        </w:tabs>
        <w:spacing w:before="142"/>
        <w:ind w:hanging="764"/>
        <w:rPr>
          <w:sz w:val="16"/>
        </w:rPr>
      </w:pPr>
      <w:r>
        <w:rPr>
          <w:sz w:val="16"/>
        </w:rPr>
        <w:t>rozhodnutia orgánov verejnej moci, ak ich zasiela osoba iná ako tá, ktorá rozhodnutie vydala</w:t>
      </w:r>
    </w:p>
    <w:p w:rsidR="00DF631E" w:rsidRDefault="00975E45">
      <w:pPr>
        <w:pStyle w:val="Zkladntext"/>
        <w:tabs>
          <w:tab w:val="left" w:pos="8883"/>
        </w:tabs>
        <w:spacing w:before="83"/>
        <w:ind w:left="919"/>
      </w:pPr>
      <w:r>
        <w:t>a ak táto osoba nie je oslobodená od poplatkovej</w:t>
      </w:r>
      <w:r>
        <w:rPr>
          <w:spacing w:val="2"/>
        </w:rPr>
        <w:t xml:space="preserve"> </w:t>
      </w:r>
      <w:r>
        <w:t>povinnosti .....</w:t>
      </w:r>
      <w:r>
        <w:tab/>
        <w:t>66,50 eura,</w:t>
      </w:r>
    </w:p>
    <w:p w:rsidR="00DF631E" w:rsidRDefault="00975E45">
      <w:pPr>
        <w:pStyle w:val="Odsekzoznamu"/>
        <w:numPr>
          <w:ilvl w:val="0"/>
          <w:numId w:val="135"/>
        </w:numPr>
        <w:tabs>
          <w:tab w:val="left" w:pos="919"/>
          <w:tab w:val="left" w:pos="920"/>
          <w:tab w:val="left" w:pos="9225"/>
        </w:tabs>
        <w:spacing w:before="142"/>
        <w:ind w:hanging="764"/>
        <w:rPr>
          <w:sz w:val="16"/>
        </w:rPr>
      </w:pPr>
      <w:r>
        <w:rPr>
          <w:sz w:val="16"/>
        </w:rPr>
        <w:t>iné údaje .....</w:t>
      </w:r>
      <w:r>
        <w:rPr>
          <w:sz w:val="16"/>
        </w:rPr>
        <w:tab/>
        <w:t>20 eur,</w:t>
      </w:r>
    </w:p>
    <w:p w:rsidR="00DF631E" w:rsidRDefault="00975E45">
      <w:pPr>
        <w:pStyle w:val="Odsekzoznamu"/>
        <w:numPr>
          <w:ilvl w:val="0"/>
          <w:numId w:val="135"/>
        </w:numPr>
        <w:tabs>
          <w:tab w:val="left" w:pos="919"/>
          <w:tab w:val="left" w:pos="920"/>
        </w:tabs>
        <w:spacing w:before="142"/>
        <w:ind w:hanging="764"/>
        <w:rPr>
          <w:sz w:val="16"/>
        </w:rPr>
      </w:pPr>
      <w:r>
        <w:rPr>
          <w:sz w:val="16"/>
        </w:rPr>
        <w:t>oprava zverejnených údajov podľa § 8 ods. 2 zákona č. 200/2011 Z. z. o Obchodnom</w:t>
      </w:r>
      <w:r>
        <w:rPr>
          <w:spacing w:val="8"/>
          <w:sz w:val="16"/>
        </w:rPr>
        <w:t xml:space="preserve"> </w:t>
      </w:r>
      <w:r>
        <w:rPr>
          <w:sz w:val="16"/>
        </w:rPr>
        <w:t>vestníku</w:t>
      </w:r>
    </w:p>
    <w:p w:rsidR="00DF631E" w:rsidRDefault="00975E45">
      <w:pPr>
        <w:pStyle w:val="Zkladntext"/>
        <w:tabs>
          <w:tab w:val="left" w:pos="8982"/>
        </w:tabs>
        <w:spacing w:before="82"/>
        <w:ind w:left="919"/>
      </w:pPr>
      <w:r>
        <w:t>a o zmene a doplnení niektorých</w:t>
      </w:r>
      <w:r>
        <w:rPr>
          <w:spacing w:val="6"/>
        </w:rPr>
        <w:t xml:space="preserve"> </w:t>
      </w:r>
      <w:r>
        <w:t>zákonov .....</w:t>
      </w:r>
      <w:r>
        <w:tab/>
        <w:t>3,50 eura.</w:t>
      </w:r>
    </w:p>
    <w:p w:rsidR="00DF631E" w:rsidRDefault="00975E45">
      <w:pPr>
        <w:pStyle w:val="Zkladntext"/>
        <w:spacing w:before="153"/>
      </w:pPr>
      <w:r>
        <w:rPr>
          <w:b/>
        </w:rPr>
        <w:t>Oslobodenie</w:t>
      </w:r>
      <w:r>
        <w:t>:</w:t>
      </w:r>
    </w:p>
    <w:p w:rsidR="00DF631E" w:rsidRDefault="00975E45">
      <w:pPr>
        <w:pStyle w:val="Zkladntext"/>
        <w:spacing w:before="90" w:line="340" w:lineRule="auto"/>
        <w:ind w:right="852"/>
      </w:pPr>
      <w:r>
        <w:t>Od poplatku podľa tejto položky sú oslobodené údaje zverejňované v Obchodnom vestníku registrovými úradmi,</w:t>
      </w:r>
      <w:r>
        <w:rPr>
          <w:position w:val="5"/>
          <w:sz w:val="10"/>
        </w:rPr>
        <w:t>36</w:t>
      </w:r>
      <w:r>
        <w:rPr>
          <w:sz w:val="18"/>
        </w:rPr>
        <w:t xml:space="preserve">) </w:t>
      </w:r>
      <w:r>
        <w:t>konkurznými správcami, súdnymi exekútormi, dražobníkmi, Národnou bankou Slovenska a údaje zverejňované podľa § 218a ods. 6, § 218o ods. 1 písm. a) a § 220gb Obchodného zákonníka.</w:t>
      </w:r>
    </w:p>
    <w:p w:rsidR="00DF631E" w:rsidRDefault="00975E45">
      <w:pPr>
        <w:pStyle w:val="Zkladntext"/>
        <w:spacing w:before="72"/>
        <w:rPr>
          <w:b/>
        </w:rPr>
      </w:pPr>
      <w:r>
        <w:rPr>
          <w:b/>
        </w:rPr>
        <w:t>Poznámka</w:t>
      </w:r>
    </w:p>
    <w:p w:rsidR="00DF631E" w:rsidRDefault="00975E45">
      <w:pPr>
        <w:pStyle w:val="Zkladntext"/>
        <w:spacing w:before="88"/>
      </w:pPr>
      <w:r>
        <w:t>Sadzba poplatku podľa tejto položky sa neznižuje podľa § 6 ods. 2.</w:t>
      </w:r>
    </w:p>
    <w:p w:rsidR="00DF631E" w:rsidRDefault="00DF631E">
      <w:pPr>
        <w:pStyle w:val="Zkladntext"/>
        <w:spacing w:before="11"/>
        <w:ind w:left="0"/>
        <w:rPr>
          <w:sz w:val="32"/>
        </w:rPr>
      </w:pPr>
    </w:p>
    <w:p w:rsidR="00DF631E" w:rsidRDefault="00975E45">
      <w:pPr>
        <w:pStyle w:val="Zkladntext"/>
        <w:spacing w:before="0"/>
      </w:pPr>
      <w:r>
        <w:t>Položka 149b</w:t>
      </w:r>
    </w:p>
    <w:p w:rsidR="00DF631E" w:rsidRDefault="00975E45">
      <w:pPr>
        <w:pStyle w:val="Odsekzoznamu"/>
        <w:numPr>
          <w:ilvl w:val="0"/>
          <w:numId w:val="134"/>
        </w:numPr>
        <w:tabs>
          <w:tab w:val="left" w:pos="634"/>
          <w:tab w:val="left" w:pos="635"/>
        </w:tabs>
        <w:spacing w:before="66"/>
        <w:ind w:hanging="479"/>
        <w:rPr>
          <w:sz w:val="16"/>
        </w:rPr>
      </w:pPr>
      <w:r>
        <w:rPr>
          <w:sz w:val="16"/>
        </w:rPr>
        <w:t>Vyhotovenie fotokópie dokumentu uloženého v registri účtovných závierok,</w:t>
      </w:r>
      <w:r>
        <w:rPr>
          <w:position w:val="5"/>
          <w:sz w:val="10"/>
        </w:rPr>
        <w:t>36aa</w:t>
      </w:r>
      <w:r>
        <w:rPr>
          <w:sz w:val="18"/>
        </w:rPr>
        <w:t xml:space="preserve">) </w:t>
      </w:r>
      <w:r>
        <w:rPr>
          <w:sz w:val="16"/>
        </w:rPr>
        <w:t>za</w:t>
      </w:r>
      <w:r>
        <w:rPr>
          <w:spacing w:val="-6"/>
          <w:sz w:val="16"/>
        </w:rPr>
        <w:t xml:space="preserve"> </w:t>
      </w:r>
      <w:r>
        <w:rPr>
          <w:sz w:val="16"/>
        </w:rPr>
        <w:t>každú,</w:t>
      </w:r>
    </w:p>
    <w:p w:rsidR="00DF631E" w:rsidRDefault="00975E45">
      <w:pPr>
        <w:pStyle w:val="Zkladntext"/>
        <w:tabs>
          <w:tab w:val="left" w:pos="8982"/>
        </w:tabs>
        <w:spacing w:before="65"/>
        <w:ind w:left="634"/>
      </w:pPr>
      <w:r>
        <w:t>aj začatú stranu...........</w:t>
      </w:r>
      <w:r>
        <w:tab/>
        <w:t>0,33 eura,</w:t>
      </w:r>
    </w:p>
    <w:p w:rsidR="00DF631E" w:rsidRDefault="00975E45">
      <w:pPr>
        <w:pStyle w:val="Zkladntext"/>
        <w:tabs>
          <w:tab w:val="left" w:pos="9034"/>
        </w:tabs>
        <w:ind w:left="634"/>
      </w:pPr>
      <w:r>
        <w:t>najmenej.........</w:t>
      </w:r>
      <w:r>
        <w:tab/>
        <w:t>1,50 eura</w:t>
      </w:r>
    </w:p>
    <w:p w:rsidR="00DF631E" w:rsidRDefault="00975E45">
      <w:pPr>
        <w:pStyle w:val="Odsekzoznamu"/>
        <w:numPr>
          <w:ilvl w:val="0"/>
          <w:numId w:val="134"/>
        </w:numPr>
        <w:tabs>
          <w:tab w:val="left" w:pos="634"/>
          <w:tab w:val="left" w:pos="635"/>
        </w:tabs>
        <w:ind w:hanging="479"/>
        <w:rPr>
          <w:sz w:val="16"/>
        </w:rPr>
      </w:pPr>
      <w:r>
        <w:rPr>
          <w:sz w:val="16"/>
        </w:rPr>
        <w:t>Zaslanie elektronickej formy dokumentu uloženého v registri účtovných</w:t>
      </w:r>
      <w:r>
        <w:rPr>
          <w:spacing w:val="1"/>
          <w:sz w:val="16"/>
        </w:rPr>
        <w:t xml:space="preserve"> </w:t>
      </w:r>
      <w:r>
        <w:rPr>
          <w:sz w:val="16"/>
        </w:rPr>
        <w:t>závierok</w:t>
      </w:r>
    </w:p>
    <w:p w:rsidR="00DF631E" w:rsidRDefault="00975E45">
      <w:pPr>
        <w:pStyle w:val="Zkladntext"/>
        <w:tabs>
          <w:tab w:val="left" w:pos="9034"/>
        </w:tabs>
        <w:spacing w:before="5"/>
        <w:ind w:left="634"/>
      </w:pPr>
      <w:r>
        <w:t>elektronickými prostriedkami...........</w:t>
      </w:r>
      <w:r>
        <w:tab/>
        <w:t>0,33 eura</w:t>
      </w:r>
    </w:p>
    <w:p w:rsidR="00DF631E" w:rsidRDefault="00975E45">
      <w:pPr>
        <w:pStyle w:val="Odsekzoznamu"/>
        <w:numPr>
          <w:ilvl w:val="0"/>
          <w:numId w:val="134"/>
        </w:numPr>
        <w:tabs>
          <w:tab w:val="left" w:pos="634"/>
          <w:tab w:val="left" w:pos="635"/>
          <w:tab w:val="left" w:pos="9283"/>
        </w:tabs>
        <w:ind w:hanging="479"/>
        <w:rPr>
          <w:sz w:val="16"/>
        </w:rPr>
      </w:pPr>
      <w:r>
        <w:rPr>
          <w:sz w:val="16"/>
        </w:rPr>
        <w:t>Vydanie potvrdenia o tom, že určitý dokument nie je uložený v registri</w:t>
      </w:r>
      <w:r>
        <w:rPr>
          <w:spacing w:val="4"/>
          <w:sz w:val="16"/>
        </w:rPr>
        <w:t xml:space="preserve"> </w:t>
      </w:r>
      <w:r>
        <w:rPr>
          <w:sz w:val="16"/>
        </w:rPr>
        <w:t>účtovných závierok...................</w:t>
      </w:r>
      <w:r>
        <w:rPr>
          <w:sz w:val="16"/>
        </w:rPr>
        <w:tab/>
        <w:t>3 eurá</w:t>
      </w:r>
    </w:p>
    <w:p w:rsidR="00DF631E" w:rsidRDefault="00975E45">
      <w:pPr>
        <w:pStyle w:val="Odsekzoznamu"/>
        <w:numPr>
          <w:ilvl w:val="0"/>
          <w:numId w:val="134"/>
        </w:numPr>
        <w:tabs>
          <w:tab w:val="left" w:pos="634"/>
          <w:tab w:val="left" w:pos="635"/>
        </w:tabs>
        <w:ind w:hanging="479"/>
        <w:rPr>
          <w:sz w:val="16"/>
        </w:rPr>
      </w:pPr>
      <w:r>
        <w:rPr>
          <w:sz w:val="16"/>
        </w:rPr>
        <w:t>Zaslanie potvrdenia o tom, že určitý dokument nie je uložený v registri účtovných</w:t>
      </w:r>
      <w:r>
        <w:rPr>
          <w:spacing w:val="4"/>
          <w:sz w:val="16"/>
        </w:rPr>
        <w:t xml:space="preserve"> </w:t>
      </w:r>
      <w:r>
        <w:rPr>
          <w:sz w:val="16"/>
        </w:rPr>
        <w:t>závierok</w:t>
      </w:r>
    </w:p>
    <w:p w:rsidR="00DF631E" w:rsidRDefault="00975E45">
      <w:pPr>
        <w:pStyle w:val="Zkladntext"/>
        <w:tabs>
          <w:tab w:val="left" w:pos="8982"/>
        </w:tabs>
        <w:spacing w:before="4"/>
        <w:ind w:left="634"/>
      </w:pPr>
      <w:r>
        <w:t>elektronickými prostriedkami...........</w:t>
      </w:r>
      <w:r>
        <w:tab/>
        <w:t>0,33 eura.</w:t>
      </w:r>
    </w:p>
    <w:p w:rsidR="00DF631E" w:rsidRDefault="00DF631E">
      <w:pPr>
        <w:pStyle w:val="Zkladntext"/>
        <w:spacing w:before="7"/>
        <w:ind w:left="0"/>
        <w:rPr>
          <w:sz w:val="29"/>
        </w:rPr>
      </w:pPr>
    </w:p>
    <w:p w:rsidR="00DF631E" w:rsidRDefault="00975E45">
      <w:pPr>
        <w:pStyle w:val="Nadpis1"/>
        <w:ind w:left="352"/>
        <w:rPr>
          <w:b/>
        </w:rPr>
      </w:pPr>
      <w:r>
        <w:rPr>
          <w:b/>
        </w:rPr>
        <w:t>Položka 150</w:t>
      </w:r>
    </w:p>
    <w:p w:rsidR="00DF631E" w:rsidRDefault="00975E45">
      <w:pPr>
        <w:pStyle w:val="Odsekzoznamu"/>
        <w:numPr>
          <w:ilvl w:val="0"/>
          <w:numId w:val="133"/>
        </w:numPr>
        <w:tabs>
          <w:tab w:val="left" w:pos="536"/>
          <w:tab w:val="left" w:pos="537"/>
        </w:tabs>
        <w:spacing w:before="156"/>
        <w:ind w:hanging="381"/>
        <w:rPr>
          <w:sz w:val="16"/>
        </w:rPr>
      </w:pPr>
      <w:r>
        <w:rPr>
          <w:sz w:val="16"/>
        </w:rPr>
        <w:t>Vydanie povolenia na prevádzkovanie zdravotníckeho zariadenia</w:t>
      </w:r>
    </w:p>
    <w:p w:rsidR="00DF631E" w:rsidRDefault="00975E45">
      <w:pPr>
        <w:pStyle w:val="Odsekzoznamu"/>
        <w:numPr>
          <w:ilvl w:val="1"/>
          <w:numId w:val="133"/>
        </w:numPr>
        <w:tabs>
          <w:tab w:val="left" w:pos="2471"/>
          <w:tab w:val="left" w:pos="2472"/>
        </w:tabs>
        <w:rPr>
          <w:sz w:val="16"/>
        </w:rPr>
      </w:pPr>
      <w:r>
        <w:rPr>
          <w:sz w:val="16"/>
        </w:rPr>
        <w:t>samosprávnym krajom pre</w:t>
      </w:r>
    </w:p>
    <w:p w:rsidR="00DF631E" w:rsidRDefault="00975E45">
      <w:pPr>
        <w:pStyle w:val="Odsekzoznamu"/>
        <w:numPr>
          <w:ilvl w:val="2"/>
          <w:numId w:val="133"/>
        </w:numPr>
        <w:tabs>
          <w:tab w:val="left" w:pos="2824"/>
          <w:tab w:val="left" w:pos="9277"/>
        </w:tabs>
        <w:rPr>
          <w:sz w:val="16"/>
        </w:rPr>
      </w:pPr>
      <w:r>
        <w:rPr>
          <w:sz w:val="16"/>
        </w:rPr>
        <w:t>fyzickú osobu .....</w:t>
      </w:r>
      <w:r>
        <w:rPr>
          <w:sz w:val="16"/>
        </w:rPr>
        <w:tab/>
        <w:t>80 eur</w:t>
      </w:r>
    </w:p>
    <w:p w:rsidR="00DF631E" w:rsidRDefault="00975E45">
      <w:pPr>
        <w:pStyle w:val="Odsekzoznamu"/>
        <w:numPr>
          <w:ilvl w:val="2"/>
          <w:numId w:val="133"/>
        </w:numPr>
        <w:tabs>
          <w:tab w:val="left" w:pos="2824"/>
          <w:tab w:val="left" w:pos="9178"/>
        </w:tabs>
        <w:rPr>
          <w:sz w:val="16"/>
        </w:rPr>
      </w:pPr>
      <w:r>
        <w:rPr>
          <w:sz w:val="16"/>
        </w:rPr>
        <w:t>právnickú osobu .....</w:t>
      </w:r>
      <w:r>
        <w:rPr>
          <w:sz w:val="16"/>
        </w:rPr>
        <w:tab/>
        <w:t>500</w:t>
      </w:r>
      <w:r>
        <w:rPr>
          <w:spacing w:val="-1"/>
          <w:sz w:val="16"/>
        </w:rPr>
        <w:t xml:space="preserve"> </w:t>
      </w:r>
      <w:r>
        <w:rPr>
          <w:sz w:val="16"/>
        </w:rPr>
        <w:t>eur</w:t>
      </w:r>
    </w:p>
    <w:p w:rsidR="00DF631E" w:rsidRDefault="00975E45">
      <w:pPr>
        <w:pStyle w:val="Odsekzoznamu"/>
        <w:numPr>
          <w:ilvl w:val="1"/>
          <w:numId w:val="133"/>
        </w:numPr>
        <w:tabs>
          <w:tab w:val="left" w:pos="2471"/>
          <w:tab w:val="left" w:pos="2472"/>
          <w:tab w:val="left" w:pos="8835"/>
        </w:tabs>
        <w:spacing w:before="65"/>
        <w:rPr>
          <w:sz w:val="16"/>
        </w:rPr>
      </w:pPr>
      <w:r>
        <w:rPr>
          <w:sz w:val="16"/>
        </w:rPr>
        <w:t>Ministerstvom zdravotníctva Slovenskej republiky .....</w:t>
      </w:r>
      <w:r>
        <w:rPr>
          <w:sz w:val="16"/>
        </w:rPr>
        <w:tab/>
        <w:t>497,50 eura</w:t>
      </w:r>
    </w:p>
    <w:p w:rsidR="00DF631E" w:rsidRDefault="00975E45">
      <w:pPr>
        <w:pStyle w:val="Odsekzoznamu"/>
        <w:numPr>
          <w:ilvl w:val="0"/>
          <w:numId w:val="133"/>
        </w:numPr>
        <w:tabs>
          <w:tab w:val="left" w:pos="536"/>
          <w:tab w:val="left" w:pos="537"/>
        </w:tabs>
        <w:ind w:hanging="381"/>
        <w:rPr>
          <w:sz w:val="16"/>
        </w:rPr>
      </w:pPr>
      <w:r>
        <w:rPr>
          <w:sz w:val="16"/>
        </w:rPr>
        <w:t>Zmena povolenia na prevádzkovanie zdravotníckeho zariadenia</w:t>
      </w:r>
      <w:r>
        <w:rPr>
          <w:spacing w:val="-1"/>
          <w:sz w:val="16"/>
        </w:rPr>
        <w:t xml:space="preserve"> </w:t>
      </w:r>
      <w:r>
        <w:rPr>
          <w:sz w:val="16"/>
        </w:rPr>
        <w:t>vydaného</w:t>
      </w:r>
    </w:p>
    <w:p w:rsidR="00DF631E" w:rsidRDefault="00975E45">
      <w:pPr>
        <w:pStyle w:val="Odsekzoznamu"/>
        <w:numPr>
          <w:ilvl w:val="1"/>
          <w:numId w:val="133"/>
        </w:numPr>
        <w:tabs>
          <w:tab w:val="left" w:pos="2471"/>
          <w:tab w:val="left" w:pos="2472"/>
          <w:tab w:val="left" w:pos="9277"/>
        </w:tabs>
        <w:rPr>
          <w:sz w:val="16"/>
        </w:rPr>
      </w:pPr>
      <w:r>
        <w:rPr>
          <w:sz w:val="16"/>
        </w:rPr>
        <w:t>samosprávnym krajom .....</w:t>
      </w:r>
      <w:r>
        <w:rPr>
          <w:sz w:val="16"/>
        </w:rPr>
        <w:tab/>
        <w:t>50 eur</w:t>
      </w:r>
    </w:p>
    <w:p w:rsidR="00DF631E" w:rsidRDefault="00975E45">
      <w:pPr>
        <w:pStyle w:val="Odsekzoznamu"/>
        <w:numPr>
          <w:ilvl w:val="1"/>
          <w:numId w:val="133"/>
        </w:numPr>
        <w:tabs>
          <w:tab w:val="left" w:pos="2471"/>
          <w:tab w:val="left" w:pos="2472"/>
          <w:tab w:val="left" w:pos="8835"/>
        </w:tabs>
        <w:rPr>
          <w:sz w:val="16"/>
        </w:rPr>
      </w:pPr>
      <w:r>
        <w:rPr>
          <w:sz w:val="16"/>
        </w:rPr>
        <w:t>Ministerstvom zdravotníctva Slovenskej republiky .....</w:t>
      </w:r>
      <w:r>
        <w:rPr>
          <w:sz w:val="16"/>
        </w:rPr>
        <w:tab/>
        <w:t>165,50 eura</w:t>
      </w:r>
    </w:p>
    <w:p w:rsidR="00DF631E" w:rsidRDefault="00975E45">
      <w:pPr>
        <w:pStyle w:val="Odsekzoznamu"/>
        <w:numPr>
          <w:ilvl w:val="0"/>
          <w:numId w:val="133"/>
        </w:numPr>
        <w:tabs>
          <w:tab w:val="left" w:pos="536"/>
          <w:tab w:val="left" w:pos="537"/>
          <w:tab w:val="left" w:pos="9277"/>
        </w:tabs>
        <w:ind w:hanging="381"/>
        <w:rPr>
          <w:sz w:val="16"/>
        </w:rPr>
      </w:pPr>
      <w:r>
        <w:rPr>
          <w:sz w:val="16"/>
        </w:rPr>
        <w:t>Vyhotovenie duplikátu povolení uvedených v písmenách a) a</w:t>
      </w:r>
      <w:r>
        <w:rPr>
          <w:spacing w:val="4"/>
          <w:sz w:val="16"/>
        </w:rPr>
        <w:t xml:space="preserve"> </w:t>
      </w:r>
      <w:r>
        <w:rPr>
          <w:sz w:val="16"/>
        </w:rPr>
        <w:t>b) .....</w:t>
      </w:r>
      <w:r>
        <w:rPr>
          <w:sz w:val="16"/>
        </w:rPr>
        <w:tab/>
        <w:t>10 eur</w:t>
      </w:r>
    </w:p>
    <w:p w:rsidR="00DF631E" w:rsidRDefault="00975E45">
      <w:pPr>
        <w:pStyle w:val="Odsekzoznamu"/>
        <w:numPr>
          <w:ilvl w:val="0"/>
          <w:numId w:val="133"/>
        </w:numPr>
        <w:tabs>
          <w:tab w:val="left" w:pos="536"/>
          <w:tab w:val="left" w:pos="537"/>
        </w:tabs>
        <w:spacing w:before="65" w:line="244" w:lineRule="auto"/>
        <w:ind w:right="153" w:hanging="381"/>
        <w:rPr>
          <w:sz w:val="16"/>
        </w:rPr>
      </w:pPr>
      <w:r>
        <w:rPr>
          <w:sz w:val="16"/>
        </w:rPr>
        <w:t>Vydanie povolenia na zaobchádzanie alebo manipuláciu s humánnymi alebo veterinárnymi liečivami a</w:t>
      </w:r>
      <w:r>
        <w:rPr>
          <w:spacing w:val="-17"/>
          <w:sz w:val="16"/>
        </w:rPr>
        <w:t xml:space="preserve"> </w:t>
      </w:r>
      <w:r>
        <w:rPr>
          <w:sz w:val="16"/>
        </w:rPr>
        <w:t>na zaobchádzanie</w:t>
      </w:r>
    </w:p>
    <w:p w:rsidR="00DF631E" w:rsidRDefault="00975E45">
      <w:pPr>
        <w:pStyle w:val="Zkladntext"/>
        <w:spacing w:before="0" w:after="41" w:line="244" w:lineRule="auto"/>
        <w:ind w:left="536" w:right="153"/>
      </w:pPr>
      <w:r>
        <w:t>alebo manipuláciu so zdravotníckymi alebo s veterinárnymi pomôckami alebo potrebami podľa osobitného predpisu pre</w:t>
      </w:r>
    </w:p>
    <w:tbl>
      <w:tblPr>
        <w:tblStyle w:val="TableNormal"/>
        <w:tblW w:w="0" w:type="auto"/>
        <w:tblInd w:w="112" w:type="dxa"/>
        <w:tblLayout w:type="fixed"/>
        <w:tblLook w:val="01E0" w:firstRow="1" w:lastRow="1" w:firstColumn="1" w:lastColumn="1" w:noHBand="0" w:noVBand="0"/>
      </w:tblPr>
      <w:tblGrid>
        <w:gridCol w:w="317"/>
        <w:gridCol w:w="8462"/>
        <w:gridCol w:w="953"/>
      </w:tblGrid>
      <w:tr w:rsidR="00DF631E">
        <w:trPr>
          <w:trHeight w:val="234"/>
        </w:trPr>
        <w:tc>
          <w:tcPr>
            <w:tcW w:w="317" w:type="dxa"/>
            <w:vMerge w:val="restart"/>
          </w:tcPr>
          <w:p w:rsidR="00DF631E" w:rsidRDefault="00DF631E">
            <w:pPr>
              <w:pStyle w:val="TableParagraph"/>
              <w:spacing w:before="0"/>
              <w:rPr>
                <w:rFonts w:ascii="Times New Roman"/>
                <w:sz w:val="16"/>
              </w:rPr>
            </w:pPr>
          </w:p>
        </w:tc>
        <w:tc>
          <w:tcPr>
            <w:tcW w:w="8462" w:type="dxa"/>
          </w:tcPr>
          <w:p w:rsidR="00DF631E" w:rsidRDefault="00975E45">
            <w:pPr>
              <w:pStyle w:val="TableParagraph"/>
              <w:tabs>
                <w:tab w:val="left" w:pos="2048"/>
              </w:tabs>
              <w:spacing w:before="20"/>
              <w:ind w:left="114"/>
              <w:rPr>
                <w:sz w:val="16"/>
              </w:rPr>
            </w:pPr>
            <w:r>
              <w:rPr>
                <w:sz w:val="16"/>
              </w:rPr>
              <w:t>1.</w:t>
            </w:r>
            <w:r>
              <w:rPr>
                <w:sz w:val="16"/>
              </w:rPr>
              <w:tab/>
              <w:t>fyzickú osobu .....</w:t>
            </w:r>
          </w:p>
        </w:tc>
        <w:tc>
          <w:tcPr>
            <w:tcW w:w="953" w:type="dxa"/>
          </w:tcPr>
          <w:p w:rsidR="00DF631E" w:rsidRDefault="00975E45">
            <w:pPr>
              <w:pStyle w:val="TableParagraph"/>
              <w:spacing w:before="20"/>
              <w:ind w:right="46"/>
              <w:jc w:val="right"/>
              <w:rPr>
                <w:sz w:val="16"/>
              </w:rPr>
            </w:pPr>
            <w:r>
              <w:rPr>
                <w:sz w:val="16"/>
              </w:rPr>
              <w:t>100 eur</w:t>
            </w:r>
          </w:p>
        </w:tc>
      </w:tr>
      <w:tr w:rsidR="00DF631E">
        <w:trPr>
          <w:trHeight w:val="251"/>
        </w:trPr>
        <w:tc>
          <w:tcPr>
            <w:tcW w:w="317" w:type="dxa"/>
            <w:vMerge/>
            <w:tcBorders>
              <w:top w:val="nil"/>
            </w:tcBorders>
          </w:tcPr>
          <w:p w:rsidR="00DF631E" w:rsidRDefault="00DF631E">
            <w:pPr>
              <w:rPr>
                <w:sz w:val="2"/>
                <w:szCs w:val="2"/>
              </w:rPr>
            </w:pPr>
          </w:p>
        </w:tc>
        <w:tc>
          <w:tcPr>
            <w:tcW w:w="8462" w:type="dxa"/>
          </w:tcPr>
          <w:p w:rsidR="00DF631E" w:rsidRDefault="00975E45">
            <w:pPr>
              <w:pStyle w:val="TableParagraph"/>
              <w:tabs>
                <w:tab w:val="left" w:pos="2048"/>
              </w:tabs>
              <w:ind w:left="114"/>
              <w:rPr>
                <w:sz w:val="16"/>
              </w:rPr>
            </w:pPr>
            <w:r>
              <w:rPr>
                <w:sz w:val="16"/>
              </w:rPr>
              <w:t>2.</w:t>
            </w:r>
            <w:r>
              <w:rPr>
                <w:sz w:val="16"/>
              </w:rPr>
              <w:tab/>
              <w:t>právnickú osobu .....</w:t>
            </w:r>
          </w:p>
        </w:tc>
        <w:tc>
          <w:tcPr>
            <w:tcW w:w="953" w:type="dxa"/>
          </w:tcPr>
          <w:p w:rsidR="00DF631E" w:rsidRDefault="00975E45">
            <w:pPr>
              <w:pStyle w:val="TableParagraph"/>
              <w:ind w:right="46"/>
              <w:jc w:val="right"/>
              <w:rPr>
                <w:sz w:val="16"/>
              </w:rPr>
            </w:pPr>
            <w:r>
              <w:rPr>
                <w:sz w:val="16"/>
              </w:rPr>
              <w:t>250 eur</w:t>
            </w:r>
          </w:p>
        </w:tc>
      </w:tr>
      <w:tr w:rsidR="00DF631E">
        <w:trPr>
          <w:trHeight w:val="252"/>
        </w:trPr>
        <w:tc>
          <w:tcPr>
            <w:tcW w:w="317" w:type="dxa"/>
          </w:tcPr>
          <w:p w:rsidR="00DF631E" w:rsidRDefault="00975E45">
            <w:pPr>
              <w:pStyle w:val="TableParagraph"/>
              <w:ind w:left="50"/>
              <w:rPr>
                <w:sz w:val="16"/>
              </w:rPr>
            </w:pPr>
            <w:r>
              <w:rPr>
                <w:sz w:val="16"/>
              </w:rPr>
              <w:t>e)</w:t>
            </w:r>
          </w:p>
        </w:tc>
        <w:tc>
          <w:tcPr>
            <w:tcW w:w="8462" w:type="dxa"/>
          </w:tcPr>
          <w:p w:rsidR="00DF631E" w:rsidRDefault="00975E45">
            <w:pPr>
              <w:pStyle w:val="TableParagraph"/>
              <w:ind w:left="114"/>
              <w:rPr>
                <w:sz w:val="16"/>
              </w:rPr>
            </w:pPr>
            <w:r>
              <w:rPr>
                <w:sz w:val="16"/>
              </w:rPr>
              <w:t>Zmena povolenia na zaobchádzanie alebo manipuláciu s humánnymi alebo veterinárnymi liečivami pre</w:t>
            </w:r>
          </w:p>
        </w:tc>
        <w:tc>
          <w:tcPr>
            <w:tcW w:w="953" w:type="dxa"/>
          </w:tcPr>
          <w:p w:rsidR="00DF631E" w:rsidRDefault="00DF631E">
            <w:pPr>
              <w:pStyle w:val="TableParagraph"/>
              <w:spacing w:before="0"/>
              <w:rPr>
                <w:rFonts w:ascii="Times New Roman"/>
                <w:sz w:val="16"/>
              </w:rPr>
            </w:pPr>
          </w:p>
        </w:tc>
      </w:tr>
      <w:tr w:rsidR="00DF631E">
        <w:trPr>
          <w:trHeight w:val="251"/>
        </w:trPr>
        <w:tc>
          <w:tcPr>
            <w:tcW w:w="317" w:type="dxa"/>
          </w:tcPr>
          <w:p w:rsidR="00DF631E" w:rsidRDefault="00DF631E">
            <w:pPr>
              <w:pStyle w:val="TableParagraph"/>
              <w:spacing w:before="0"/>
              <w:rPr>
                <w:rFonts w:ascii="Times New Roman"/>
                <w:sz w:val="16"/>
              </w:rPr>
            </w:pPr>
          </w:p>
        </w:tc>
        <w:tc>
          <w:tcPr>
            <w:tcW w:w="8462" w:type="dxa"/>
          </w:tcPr>
          <w:p w:rsidR="00DF631E" w:rsidRDefault="00975E45">
            <w:pPr>
              <w:pStyle w:val="TableParagraph"/>
              <w:tabs>
                <w:tab w:val="left" w:pos="2048"/>
              </w:tabs>
              <w:ind w:left="114"/>
              <w:rPr>
                <w:sz w:val="16"/>
              </w:rPr>
            </w:pPr>
            <w:r>
              <w:rPr>
                <w:sz w:val="16"/>
              </w:rPr>
              <w:t>1.</w:t>
            </w:r>
            <w:r>
              <w:rPr>
                <w:sz w:val="16"/>
              </w:rPr>
              <w:tab/>
              <w:t>fyzickú osobu .....</w:t>
            </w:r>
          </w:p>
        </w:tc>
        <w:tc>
          <w:tcPr>
            <w:tcW w:w="953" w:type="dxa"/>
          </w:tcPr>
          <w:p w:rsidR="00DF631E" w:rsidRDefault="00975E45">
            <w:pPr>
              <w:pStyle w:val="TableParagraph"/>
              <w:ind w:right="46"/>
              <w:jc w:val="right"/>
              <w:rPr>
                <w:sz w:val="16"/>
              </w:rPr>
            </w:pPr>
            <w:r>
              <w:rPr>
                <w:sz w:val="16"/>
              </w:rPr>
              <w:t>20 eur</w:t>
            </w:r>
          </w:p>
        </w:tc>
      </w:tr>
      <w:tr w:rsidR="00DF631E">
        <w:trPr>
          <w:trHeight w:val="252"/>
        </w:trPr>
        <w:tc>
          <w:tcPr>
            <w:tcW w:w="317" w:type="dxa"/>
          </w:tcPr>
          <w:p w:rsidR="00DF631E" w:rsidRDefault="00DF631E">
            <w:pPr>
              <w:pStyle w:val="TableParagraph"/>
              <w:spacing w:before="0"/>
              <w:rPr>
                <w:rFonts w:ascii="Times New Roman"/>
                <w:sz w:val="16"/>
              </w:rPr>
            </w:pPr>
          </w:p>
        </w:tc>
        <w:tc>
          <w:tcPr>
            <w:tcW w:w="8462" w:type="dxa"/>
          </w:tcPr>
          <w:p w:rsidR="00DF631E" w:rsidRDefault="00975E45">
            <w:pPr>
              <w:pStyle w:val="TableParagraph"/>
              <w:tabs>
                <w:tab w:val="left" w:pos="2048"/>
              </w:tabs>
              <w:ind w:left="114"/>
              <w:rPr>
                <w:sz w:val="16"/>
              </w:rPr>
            </w:pPr>
            <w:r>
              <w:rPr>
                <w:sz w:val="16"/>
              </w:rPr>
              <w:t>2.</w:t>
            </w:r>
            <w:r>
              <w:rPr>
                <w:sz w:val="16"/>
              </w:rPr>
              <w:tab/>
              <w:t>právnickú osobu .....</w:t>
            </w:r>
          </w:p>
        </w:tc>
        <w:tc>
          <w:tcPr>
            <w:tcW w:w="953" w:type="dxa"/>
          </w:tcPr>
          <w:p w:rsidR="00DF631E" w:rsidRDefault="00975E45">
            <w:pPr>
              <w:pStyle w:val="TableParagraph"/>
              <w:ind w:right="46"/>
              <w:jc w:val="right"/>
              <w:rPr>
                <w:sz w:val="16"/>
              </w:rPr>
            </w:pPr>
            <w:r>
              <w:rPr>
                <w:sz w:val="16"/>
              </w:rPr>
              <w:t>30 eur</w:t>
            </w:r>
          </w:p>
        </w:tc>
      </w:tr>
      <w:tr w:rsidR="00DF631E">
        <w:trPr>
          <w:trHeight w:val="471"/>
        </w:trPr>
        <w:tc>
          <w:tcPr>
            <w:tcW w:w="317" w:type="dxa"/>
          </w:tcPr>
          <w:p w:rsidR="00DF631E" w:rsidRDefault="00975E45">
            <w:pPr>
              <w:pStyle w:val="TableParagraph"/>
              <w:ind w:left="50"/>
              <w:rPr>
                <w:sz w:val="16"/>
              </w:rPr>
            </w:pPr>
            <w:r>
              <w:rPr>
                <w:sz w:val="16"/>
              </w:rPr>
              <w:t>f)</w:t>
            </w:r>
          </w:p>
        </w:tc>
        <w:tc>
          <w:tcPr>
            <w:tcW w:w="8462" w:type="dxa"/>
          </w:tcPr>
          <w:p w:rsidR="00DF631E" w:rsidRDefault="00975E45">
            <w:pPr>
              <w:pStyle w:val="TableParagraph"/>
              <w:spacing w:before="15" w:line="210" w:lineRule="atLeast"/>
              <w:ind w:left="114"/>
              <w:rPr>
                <w:sz w:val="16"/>
              </w:rPr>
            </w:pPr>
            <w:r>
              <w:rPr>
                <w:sz w:val="16"/>
              </w:rPr>
              <w:t>Vydanie záväzného stanoviska alebo rozhodnutia orgánu štátnej správy na úseku verejného zdravotníctva</w:t>
            </w:r>
            <w:r>
              <w:rPr>
                <w:position w:val="5"/>
                <w:sz w:val="10"/>
              </w:rPr>
              <w:t>36a</w:t>
            </w:r>
            <w:r>
              <w:rPr>
                <w:sz w:val="18"/>
              </w:rPr>
              <w:t>)</w:t>
            </w:r>
            <w:r>
              <w:rPr>
                <w:sz w:val="16"/>
              </w:rPr>
              <w:t>okrem rozhodnutia alebo záväzného stanoviska podľa písmena ae) .....</w:t>
            </w:r>
          </w:p>
        </w:tc>
        <w:tc>
          <w:tcPr>
            <w:tcW w:w="953" w:type="dxa"/>
          </w:tcPr>
          <w:p w:rsidR="00DF631E" w:rsidRDefault="00DF631E">
            <w:pPr>
              <w:pStyle w:val="TableParagraph"/>
              <w:spacing w:before="10"/>
              <w:rPr>
                <w:sz w:val="21"/>
              </w:rPr>
            </w:pPr>
          </w:p>
          <w:p w:rsidR="00DF631E" w:rsidRDefault="00975E45">
            <w:pPr>
              <w:pStyle w:val="TableParagraph"/>
              <w:spacing w:before="0"/>
              <w:ind w:right="46"/>
              <w:jc w:val="right"/>
              <w:rPr>
                <w:sz w:val="16"/>
              </w:rPr>
            </w:pPr>
            <w:r>
              <w:rPr>
                <w:sz w:val="16"/>
              </w:rPr>
              <w:t>50 eur</w:t>
            </w:r>
          </w:p>
        </w:tc>
      </w:tr>
      <w:tr w:rsidR="00DF631E">
        <w:trPr>
          <w:trHeight w:val="251"/>
        </w:trPr>
        <w:tc>
          <w:tcPr>
            <w:tcW w:w="317" w:type="dxa"/>
          </w:tcPr>
          <w:p w:rsidR="00DF631E" w:rsidRDefault="00975E45">
            <w:pPr>
              <w:pStyle w:val="TableParagraph"/>
              <w:ind w:left="50"/>
              <w:rPr>
                <w:sz w:val="16"/>
              </w:rPr>
            </w:pPr>
            <w:r>
              <w:rPr>
                <w:sz w:val="16"/>
              </w:rPr>
              <w:t>g)</w:t>
            </w:r>
          </w:p>
        </w:tc>
        <w:tc>
          <w:tcPr>
            <w:tcW w:w="8462" w:type="dxa"/>
          </w:tcPr>
          <w:p w:rsidR="00DF631E" w:rsidRDefault="00975E45">
            <w:pPr>
              <w:pStyle w:val="TableParagraph"/>
              <w:ind w:left="114"/>
              <w:rPr>
                <w:sz w:val="16"/>
              </w:rPr>
            </w:pPr>
            <w:r>
              <w:rPr>
                <w:sz w:val="16"/>
              </w:rPr>
              <w:t>Vyhotovenie duplikátu záväzného stanoviska alebo rozhodnutia podľa písmena f) .....</w:t>
            </w:r>
          </w:p>
        </w:tc>
        <w:tc>
          <w:tcPr>
            <w:tcW w:w="953" w:type="dxa"/>
          </w:tcPr>
          <w:p w:rsidR="00DF631E" w:rsidRDefault="00975E45">
            <w:pPr>
              <w:pStyle w:val="TableParagraph"/>
              <w:ind w:right="46"/>
              <w:jc w:val="right"/>
              <w:rPr>
                <w:sz w:val="16"/>
              </w:rPr>
            </w:pPr>
            <w:r>
              <w:rPr>
                <w:sz w:val="16"/>
              </w:rPr>
              <w:t>10 eur</w:t>
            </w:r>
          </w:p>
        </w:tc>
      </w:tr>
      <w:tr w:rsidR="00DF631E">
        <w:trPr>
          <w:trHeight w:val="279"/>
        </w:trPr>
        <w:tc>
          <w:tcPr>
            <w:tcW w:w="317" w:type="dxa"/>
          </w:tcPr>
          <w:p w:rsidR="00DF631E" w:rsidRDefault="00975E45">
            <w:pPr>
              <w:pStyle w:val="TableParagraph"/>
              <w:ind w:left="50"/>
              <w:rPr>
                <w:sz w:val="16"/>
              </w:rPr>
            </w:pPr>
            <w:r>
              <w:rPr>
                <w:sz w:val="16"/>
              </w:rPr>
              <w:t>h)</w:t>
            </w:r>
          </w:p>
        </w:tc>
        <w:tc>
          <w:tcPr>
            <w:tcW w:w="8462" w:type="dxa"/>
          </w:tcPr>
          <w:p w:rsidR="00DF631E" w:rsidRDefault="00975E45">
            <w:pPr>
              <w:pStyle w:val="TableParagraph"/>
              <w:spacing w:before="40"/>
              <w:ind w:left="114"/>
              <w:rPr>
                <w:sz w:val="18"/>
              </w:rPr>
            </w:pPr>
            <w:r>
              <w:rPr>
                <w:sz w:val="16"/>
              </w:rPr>
              <w:t>vykonanie skúšky odbornej spôsobilosti alebo vykonanie opakovanej skúšky</w:t>
            </w:r>
            <w:r>
              <w:rPr>
                <w:position w:val="5"/>
                <w:sz w:val="10"/>
              </w:rPr>
              <w:t>36b</w:t>
            </w:r>
            <w:r>
              <w:rPr>
                <w:sz w:val="18"/>
              </w:rPr>
              <w:t>)</w:t>
            </w:r>
          </w:p>
        </w:tc>
        <w:tc>
          <w:tcPr>
            <w:tcW w:w="953" w:type="dxa"/>
          </w:tcPr>
          <w:p w:rsidR="00DF631E" w:rsidRDefault="00975E45">
            <w:pPr>
              <w:pStyle w:val="TableParagraph"/>
              <w:spacing w:before="64"/>
              <w:ind w:right="46"/>
              <w:jc w:val="right"/>
              <w:rPr>
                <w:sz w:val="16"/>
              </w:rPr>
            </w:pPr>
            <w:r>
              <w:rPr>
                <w:sz w:val="16"/>
              </w:rPr>
              <w:t>30 eur</w:t>
            </w:r>
          </w:p>
        </w:tc>
      </w:tr>
      <w:tr w:rsidR="00DF631E">
        <w:trPr>
          <w:trHeight w:val="279"/>
        </w:trPr>
        <w:tc>
          <w:tcPr>
            <w:tcW w:w="317" w:type="dxa"/>
          </w:tcPr>
          <w:p w:rsidR="00DF631E" w:rsidRDefault="00975E45">
            <w:pPr>
              <w:pStyle w:val="TableParagraph"/>
              <w:ind w:left="50"/>
              <w:rPr>
                <w:sz w:val="16"/>
              </w:rPr>
            </w:pPr>
            <w:r>
              <w:rPr>
                <w:sz w:val="16"/>
              </w:rPr>
              <w:t>i)</w:t>
            </w:r>
          </w:p>
        </w:tc>
        <w:tc>
          <w:tcPr>
            <w:tcW w:w="8462" w:type="dxa"/>
          </w:tcPr>
          <w:p w:rsidR="00DF631E" w:rsidRDefault="00975E45">
            <w:pPr>
              <w:pStyle w:val="TableParagraph"/>
              <w:spacing w:before="40"/>
              <w:ind w:left="114"/>
              <w:rPr>
                <w:sz w:val="16"/>
              </w:rPr>
            </w:pPr>
            <w:r>
              <w:rPr>
                <w:sz w:val="16"/>
              </w:rPr>
              <w:t>Vydanie osvedčenia o odbornej spôsobilosti</w:t>
            </w:r>
            <w:r>
              <w:rPr>
                <w:position w:val="5"/>
                <w:sz w:val="10"/>
              </w:rPr>
              <w:t>36b</w:t>
            </w:r>
            <w:r>
              <w:rPr>
                <w:sz w:val="18"/>
              </w:rPr>
              <w:t>)</w:t>
            </w:r>
            <w:r>
              <w:rPr>
                <w:sz w:val="16"/>
              </w:rPr>
              <w:t>.....</w:t>
            </w:r>
          </w:p>
        </w:tc>
        <w:tc>
          <w:tcPr>
            <w:tcW w:w="953" w:type="dxa"/>
          </w:tcPr>
          <w:p w:rsidR="00DF631E" w:rsidRDefault="00975E45">
            <w:pPr>
              <w:pStyle w:val="TableParagraph"/>
              <w:spacing w:before="64"/>
              <w:ind w:right="46"/>
              <w:jc w:val="right"/>
              <w:rPr>
                <w:sz w:val="16"/>
              </w:rPr>
            </w:pPr>
            <w:r>
              <w:rPr>
                <w:sz w:val="16"/>
              </w:rPr>
              <w:t>20 eur</w:t>
            </w:r>
          </w:p>
        </w:tc>
      </w:tr>
      <w:tr w:rsidR="00DF631E">
        <w:trPr>
          <w:trHeight w:val="251"/>
        </w:trPr>
        <w:tc>
          <w:tcPr>
            <w:tcW w:w="317" w:type="dxa"/>
          </w:tcPr>
          <w:p w:rsidR="00DF631E" w:rsidRDefault="00975E45">
            <w:pPr>
              <w:pStyle w:val="TableParagraph"/>
              <w:ind w:left="50"/>
              <w:rPr>
                <w:sz w:val="16"/>
              </w:rPr>
            </w:pPr>
            <w:r>
              <w:rPr>
                <w:sz w:val="16"/>
              </w:rPr>
              <w:t>j)</w:t>
            </w:r>
          </w:p>
        </w:tc>
        <w:tc>
          <w:tcPr>
            <w:tcW w:w="8462" w:type="dxa"/>
          </w:tcPr>
          <w:p w:rsidR="00DF631E" w:rsidRDefault="00975E45">
            <w:pPr>
              <w:pStyle w:val="TableParagraph"/>
              <w:ind w:left="114"/>
              <w:rPr>
                <w:sz w:val="16"/>
              </w:rPr>
            </w:pPr>
            <w:r>
              <w:rPr>
                <w:sz w:val="16"/>
              </w:rPr>
              <w:t>Vydanie duplikátu osvedčenia podľa písmena i) .....</w:t>
            </w:r>
          </w:p>
        </w:tc>
        <w:tc>
          <w:tcPr>
            <w:tcW w:w="953" w:type="dxa"/>
          </w:tcPr>
          <w:p w:rsidR="00DF631E" w:rsidRDefault="00975E45">
            <w:pPr>
              <w:pStyle w:val="TableParagraph"/>
              <w:ind w:right="46"/>
              <w:jc w:val="right"/>
              <w:rPr>
                <w:sz w:val="16"/>
              </w:rPr>
            </w:pPr>
            <w:r>
              <w:rPr>
                <w:sz w:val="16"/>
              </w:rPr>
              <w:t>10 eur</w:t>
            </w:r>
          </w:p>
        </w:tc>
      </w:tr>
      <w:tr w:rsidR="00DF631E">
        <w:trPr>
          <w:trHeight w:val="234"/>
        </w:trPr>
        <w:tc>
          <w:tcPr>
            <w:tcW w:w="317" w:type="dxa"/>
          </w:tcPr>
          <w:p w:rsidR="00DF631E" w:rsidRDefault="00975E45">
            <w:pPr>
              <w:pStyle w:val="TableParagraph"/>
              <w:spacing w:line="177" w:lineRule="exact"/>
              <w:ind w:left="50"/>
              <w:rPr>
                <w:sz w:val="16"/>
              </w:rPr>
            </w:pPr>
            <w:r>
              <w:rPr>
                <w:sz w:val="16"/>
              </w:rPr>
              <w:t>k)</w:t>
            </w:r>
          </w:p>
        </w:tc>
        <w:tc>
          <w:tcPr>
            <w:tcW w:w="8462" w:type="dxa"/>
          </w:tcPr>
          <w:p w:rsidR="00DF631E" w:rsidRDefault="00975E45">
            <w:pPr>
              <w:pStyle w:val="TableParagraph"/>
              <w:spacing w:line="177" w:lineRule="exact"/>
              <w:ind w:left="114"/>
              <w:rPr>
                <w:sz w:val="16"/>
              </w:rPr>
            </w:pPr>
            <w:r>
              <w:rPr>
                <w:sz w:val="16"/>
              </w:rPr>
              <w:t>Vydanie dokladu osobných dávok z centrálneho registra osobných dávok za pracovníka .....</w:t>
            </w:r>
          </w:p>
        </w:tc>
        <w:tc>
          <w:tcPr>
            <w:tcW w:w="953" w:type="dxa"/>
          </w:tcPr>
          <w:p w:rsidR="00DF631E" w:rsidRDefault="00975E45">
            <w:pPr>
              <w:pStyle w:val="TableParagraph"/>
              <w:spacing w:line="177" w:lineRule="exact"/>
              <w:ind w:right="46"/>
              <w:jc w:val="right"/>
              <w:rPr>
                <w:sz w:val="16"/>
              </w:rPr>
            </w:pPr>
            <w:r>
              <w:rPr>
                <w:sz w:val="16"/>
              </w:rPr>
              <w:t>10 eur</w:t>
            </w:r>
          </w:p>
        </w:tc>
      </w:tr>
    </w:tbl>
    <w:p w:rsidR="00DF631E" w:rsidRDefault="00975E45">
      <w:pPr>
        <w:pStyle w:val="Odsekzoznamu"/>
        <w:numPr>
          <w:ilvl w:val="0"/>
          <w:numId w:val="132"/>
        </w:numPr>
        <w:tabs>
          <w:tab w:val="left" w:pos="536"/>
          <w:tab w:val="left" w:pos="537"/>
        </w:tabs>
        <w:spacing w:before="55"/>
        <w:ind w:hanging="381"/>
        <w:rPr>
          <w:sz w:val="16"/>
        </w:rPr>
      </w:pPr>
      <w:r>
        <w:rPr>
          <w:sz w:val="16"/>
        </w:rPr>
        <w:t>Vydanie</w:t>
      </w:r>
      <w:r>
        <w:rPr>
          <w:spacing w:val="25"/>
          <w:sz w:val="16"/>
        </w:rPr>
        <w:t xml:space="preserve"> </w:t>
      </w:r>
      <w:r>
        <w:rPr>
          <w:sz w:val="16"/>
        </w:rPr>
        <w:t>oprávnenia</w:t>
      </w:r>
      <w:r>
        <w:rPr>
          <w:spacing w:val="25"/>
          <w:sz w:val="16"/>
        </w:rPr>
        <w:t xml:space="preserve"> </w:t>
      </w:r>
      <w:r>
        <w:rPr>
          <w:sz w:val="16"/>
        </w:rPr>
        <w:t>na</w:t>
      </w:r>
      <w:r>
        <w:rPr>
          <w:spacing w:val="24"/>
          <w:sz w:val="16"/>
        </w:rPr>
        <w:t xml:space="preserve"> </w:t>
      </w:r>
      <w:r>
        <w:rPr>
          <w:sz w:val="16"/>
        </w:rPr>
        <w:t>odstraňovanie</w:t>
      </w:r>
      <w:r>
        <w:rPr>
          <w:spacing w:val="25"/>
          <w:sz w:val="16"/>
        </w:rPr>
        <w:t xml:space="preserve"> </w:t>
      </w:r>
      <w:r>
        <w:rPr>
          <w:sz w:val="16"/>
        </w:rPr>
        <w:t>azbestu</w:t>
      </w:r>
      <w:r>
        <w:rPr>
          <w:spacing w:val="25"/>
          <w:sz w:val="16"/>
        </w:rPr>
        <w:t xml:space="preserve"> </w:t>
      </w:r>
      <w:r>
        <w:rPr>
          <w:sz w:val="16"/>
        </w:rPr>
        <w:t>alebo</w:t>
      </w:r>
      <w:r>
        <w:rPr>
          <w:spacing w:val="25"/>
          <w:sz w:val="16"/>
        </w:rPr>
        <w:t xml:space="preserve"> </w:t>
      </w:r>
      <w:r>
        <w:rPr>
          <w:sz w:val="16"/>
        </w:rPr>
        <w:t>materiálov</w:t>
      </w:r>
      <w:r>
        <w:rPr>
          <w:spacing w:val="25"/>
          <w:sz w:val="16"/>
        </w:rPr>
        <w:t xml:space="preserve"> </w:t>
      </w:r>
      <w:r>
        <w:rPr>
          <w:sz w:val="16"/>
        </w:rPr>
        <w:t>obsahujúcich</w:t>
      </w:r>
      <w:r>
        <w:rPr>
          <w:spacing w:val="25"/>
          <w:sz w:val="16"/>
        </w:rPr>
        <w:t xml:space="preserve"> </w:t>
      </w:r>
      <w:r>
        <w:rPr>
          <w:sz w:val="16"/>
        </w:rPr>
        <w:t>azbest</w:t>
      </w:r>
      <w:r>
        <w:rPr>
          <w:spacing w:val="25"/>
          <w:sz w:val="16"/>
        </w:rPr>
        <w:t xml:space="preserve"> </w:t>
      </w:r>
      <w:r>
        <w:rPr>
          <w:sz w:val="16"/>
        </w:rPr>
        <w:t>zo</w:t>
      </w:r>
    </w:p>
    <w:p w:rsidR="00DF631E" w:rsidRDefault="00975E45">
      <w:pPr>
        <w:pStyle w:val="Zkladntext"/>
        <w:tabs>
          <w:tab w:val="left" w:pos="9178"/>
        </w:tabs>
        <w:spacing w:before="2"/>
        <w:ind w:left="536"/>
      </w:pPr>
      <w:r>
        <w:rPr>
          <w:position w:val="1"/>
        </w:rPr>
        <w:t>stavieb</w:t>
      </w:r>
      <w:r>
        <w:rPr>
          <w:position w:val="6"/>
          <w:sz w:val="10"/>
        </w:rPr>
        <w:t>36ba</w:t>
      </w:r>
      <w:r>
        <w:rPr>
          <w:position w:val="1"/>
          <w:sz w:val="18"/>
        </w:rPr>
        <w:t>)</w:t>
      </w:r>
      <w:r>
        <w:rPr>
          <w:position w:val="1"/>
        </w:rPr>
        <w:t>.....</w:t>
      </w:r>
      <w:r>
        <w:rPr>
          <w:position w:val="1"/>
        </w:rPr>
        <w:tab/>
      </w:r>
      <w:r>
        <w:t>500</w:t>
      </w:r>
      <w:r>
        <w:rPr>
          <w:spacing w:val="-1"/>
        </w:rPr>
        <w:t xml:space="preserve"> </w:t>
      </w:r>
      <w:r>
        <w:t>eur</w:t>
      </w:r>
    </w:p>
    <w:p w:rsidR="00DF631E" w:rsidRDefault="00975E45">
      <w:pPr>
        <w:pStyle w:val="Odsekzoznamu"/>
        <w:numPr>
          <w:ilvl w:val="0"/>
          <w:numId w:val="132"/>
        </w:numPr>
        <w:tabs>
          <w:tab w:val="left" w:pos="537"/>
          <w:tab w:val="left" w:pos="9178"/>
        </w:tabs>
        <w:ind w:hanging="381"/>
        <w:rPr>
          <w:sz w:val="16"/>
        </w:rPr>
      </w:pPr>
      <w:r>
        <w:rPr>
          <w:sz w:val="16"/>
        </w:rPr>
        <w:t>Zmena oprávnenia podľa písmena</w:t>
      </w:r>
      <w:r>
        <w:rPr>
          <w:spacing w:val="-6"/>
          <w:sz w:val="16"/>
        </w:rPr>
        <w:t xml:space="preserve"> </w:t>
      </w:r>
      <w:r>
        <w:rPr>
          <w:sz w:val="16"/>
        </w:rPr>
        <w:t>l)</w:t>
      </w:r>
      <w:r>
        <w:rPr>
          <w:spacing w:val="-1"/>
          <w:sz w:val="16"/>
        </w:rPr>
        <w:t xml:space="preserve"> </w:t>
      </w:r>
      <w:r>
        <w:rPr>
          <w:sz w:val="16"/>
        </w:rPr>
        <w:t>.....</w:t>
      </w:r>
      <w:r>
        <w:rPr>
          <w:sz w:val="16"/>
        </w:rPr>
        <w:tab/>
        <w:t>100 eur</w:t>
      </w:r>
    </w:p>
    <w:p w:rsidR="00DF631E" w:rsidRDefault="00975E45">
      <w:pPr>
        <w:pStyle w:val="Odsekzoznamu"/>
        <w:numPr>
          <w:ilvl w:val="0"/>
          <w:numId w:val="132"/>
        </w:numPr>
        <w:tabs>
          <w:tab w:val="left" w:pos="536"/>
          <w:tab w:val="left" w:pos="537"/>
          <w:tab w:val="left" w:pos="9277"/>
        </w:tabs>
        <w:spacing w:before="65"/>
        <w:ind w:hanging="381"/>
        <w:rPr>
          <w:sz w:val="16"/>
        </w:rPr>
      </w:pPr>
      <w:r>
        <w:rPr>
          <w:sz w:val="16"/>
        </w:rPr>
        <w:t>Vydanie duplikátu oprávnenia podľa písmen l) a</w:t>
      </w:r>
      <w:r>
        <w:rPr>
          <w:spacing w:val="-5"/>
          <w:sz w:val="16"/>
        </w:rPr>
        <w:t xml:space="preserve"> </w:t>
      </w:r>
      <w:r>
        <w:rPr>
          <w:sz w:val="16"/>
        </w:rPr>
        <w:t>m)</w:t>
      </w:r>
      <w:r>
        <w:rPr>
          <w:spacing w:val="-1"/>
          <w:sz w:val="16"/>
        </w:rPr>
        <w:t xml:space="preserve"> </w:t>
      </w:r>
      <w:r>
        <w:rPr>
          <w:sz w:val="16"/>
        </w:rPr>
        <w:t>.....</w:t>
      </w:r>
      <w:r>
        <w:rPr>
          <w:sz w:val="16"/>
        </w:rPr>
        <w:tab/>
        <w:t>20 eur</w:t>
      </w:r>
    </w:p>
    <w:p w:rsidR="00DF631E" w:rsidRDefault="00DF631E">
      <w:pPr>
        <w:rPr>
          <w:sz w:val="16"/>
        </w:rPr>
        <w:sectPr w:rsidR="00DF631E">
          <w:pgSz w:w="11910" w:h="16840"/>
          <w:pgMar w:top="1160" w:right="980" w:bottom="280" w:left="980" w:header="796" w:footer="0" w:gutter="0"/>
          <w:cols w:space="708"/>
        </w:sectPr>
      </w:pPr>
    </w:p>
    <w:p w:rsidR="00DF631E" w:rsidRDefault="00DF631E">
      <w:pPr>
        <w:pStyle w:val="Zkladntext"/>
        <w:spacing w:before="3"/>
        <w:ind w:left="0"/>
        <w:rPr>
          <w:sz w:val="12"/>
        </w:rPr>
      </w:pPr>
    </w:p>
    <w:p w:rsidR="00DF631E" w:rsidRDefault="00975E45">
      <w:pPr>
        <w:pStyle w:val="Odsekzoznamu"/>
        <w:numPr>
          <w:ilvl w:val="0"/>
          <w:numId w:val="132"/>
        </w:numPr>
        <w:tabs>
          <w:tab w:val="left" w:pos="536"/>
          <w:tab w:val="left" w:pos="537"/>
          <w:tab w:val="left" w:pos="9178"/>
        </w:tabs>
        <w:spacing w:before="117"/>
        <w:ind w:hanging="381"/>
        <w:rPr>
          <w:sz w:val="16"/>
        </w:rPr>
      </w:pPr>
      <w:r>
        <w:rPr>
          <w:position w:val="1"/>
          <w:sz w:val="16"/>
        </w:rPr>
        <w:t>Vydanie oprávnenia na výkon pracovnej</w:t>
      </w:r>
      <w:r>
        <w:rPr>
          <w:spacing w:val="-1"/>
          <w:position w:val="1"/>
          <w:sz w:val="16"/>
        </w:rPr>
        <w:t xml:space="preserve"> </w:t>
      </w:r>
      <w:r>
        <w:rPr>
          <w:position w:val="1"/>
          <w:sz w:val="16"/>
        </w:rPr>
        <w:t>zdravotnej služby</w:t>
      </w:r>
      <w:r>
        <w:rPr>
          <w:position w:val="6"/>
          <w:sz w:val="10"/>
        </w:rPr>
        <w:t>36bb</w:t>
      </w:r>
      <w:r>
        <w:rPr>
          <w:position w:val="1"/>
          <w:sz w:val="18"/>
        </w:rPr>
        <w:t>)</w:t>
      </w:r>
      <w:r>
        <w:rPr>
          <w:position w:val="1"/>
          <w:sz w:val="16"/>
        </w:rPr>
        <w:t>.....</w:t>
      </w:r>
      <w:r>
        <w:rPr>
          <w:position w:val="1"/>
          <w:sz w:val="16"/>
        </w:rPr>
        <w:tab/>
      </w:r>
      <w:r>
        <w:rPr>
          <w:sz w:val="16"/>
        </w:rPr>
        <w:t>500 eur</w:t>
      </w:r>
    </w:p>
    <w:p w:rsidR="00DF631E" w:rsidRDefault="00975E45">
      <w:pPr>
        <w:pStyle w:val="Odsekzoznamu"/>
        <w:numPr>
          <w:ilvl w:val="0"/>
          <w:numId w:val="132"/>
        </w:numPr>
        <w:tabs>
          <w:tab w:val="left" w:pos="536"/>
          <w:tab w:val="left" w:pos="537"/>
          <w:tab w:val="left" w:pos="9178"/>
        </w:tabs>
        <w:spacing w:before="65"/>
        <w:ind w:hanging="381"/>
        <w:rPr>
          <w:sz w:val="16"/>
        </w:rPr>
      </w:pPr>
      <w:r>
        <w:rPr>
          <w:sz w:val="16"/>
        </w:rPr>
        <w:t>Zmena oprávnenia podľa písmena</w:t>
      </w:r>
      <w:r>
        <w:rPr>
          <w:spacing w:val="-6"/>
          <w:sz w:val="16"/>
        </w:rPr>
        <w:t xml:space="preserve"> </w:t>
      </w:r>
      <w:r>
        <w:rPr>
          <w:sz w:val="16"/>
        </w:rPr>
        <w:t>o)</w:t>
      </w:r>
      <w:r>
        <w:rPr>
          <w:spacing w:val="-1"/>
          <w:sz w:val="16"/>
        </w:rPr>
        <w:t xml:space="preserve"> </w:t>
      </w:r>
      <w:r>
        <w:rPr>
          <w:sz w:val="16"/>
        </w:rPr>
        <w:t>.....</w:t>
      </w:r>
      <w:r>
        <w:rPr>
          <w:sz w:val="16"/>
        </w:rPr>
        <w:tab/>
        <w:t>100 eur</w:t>
      </w:r>
    </w:p>
    <w:p w:rsidR="00DF631E" w:rsidRDefault="00975E45">
      <w:pPr>
        <w:pStyle w:val="Odsekzoznamu"/>
        <w:numPr>
          <w:ilvl w:val="0"/>
          <w:numId w:val="132"/>
        </w:numPr>
        <w:tabs>
          <w:tab w:val="left" w:pos="536"/>
          <w:tab w:val="left" w:pos="537"/>
          <w:tab w:val="left" w:pos="9277"/>
        </w:tabs>
        <w:ind w:hanging="381"/>
        <w:rPr>
          <w:sz w:val="16"/>
        </w:rPr>
      </w:pPr>
      <w:r>
        <w:rPr>
          <w:sz w:val="16"/>
        </w:rPr>
        <w:t>Vydanie duplikátu oprávnenia podľa písmen o) a</w:t>
      </w:r>
      <w:r>
        <w:rPr>
          <w:spacing w:val="-5"/>
          <w:sz w:val="16"/>
        </w:rPr>
        <w:t xml:space="preserve"> </w:t>
      </w:r>
      <w:r>
        <w:rPr>
          <w:sz w:val="16"/>
        </w:rPr>
        <w:t>p)</w:t>
      </w:r>
      <w:r>
        <w:rPr>
          <w:spacing w:val="-1"/>
          <w:sz w:val="16"/>
        </w:rPr>
        <w:t xml:space="preserve"> </w:t>
      </w:r>
      <w:r>
        <w:rPr>
          <w:sz w:val="16"/>
        </w:rPr>
        <w:t>.....</w:t>
      </w:r>
      <w:r>
        <w:rPr>
          <w:sz w:val="16"/>
        </w:rPr>
        <w:tab/>
        <w:t>20 eur</w:t>
      </w:r>
    </w:p>
    <w:p w:rsidR="00DF631E" w:rsidRDefault="00975E45">
      <w:pPr>
        <w:pStyle w:val="Odsekzoznamu"/>
        <w:numPr>
          <w:ilvl w:val="0"/>
          <w:numId w:val="132"/>
        </w:numPr>
        <w:tabs>
          <w:tab w:val="left" w:pos="536"/>
          <w:tab w:val="left" w:pos="537"/>
          <w:tab w:val="left" w:pos="9178"/>
        </w:tabs>
        <w:spacing w:before="61"/>
        <w:ind w:hanging="381"/>
        <w:rPr>
          <w:sz w:val="16"/>
        </w:rPr>
      </w:pPr>
      <w:r>
        <w:rPr>
          <w:position w:val="1"/>
          <w:sz w:val="16"/>
        </w:rPr>
        <w:t>Vydanie povolenia na zaobchádzanie s vysoko rizikovými biologickými agensmi</w:t>
      </w:r>
      <w:r>
        <w:rPr>
          <w:spacing w:val="2"/>
          <w:position w:val="1"/>
          <w:sz w:val="16"/>
        </w:rPr>
        <w:t xml:space="preserve"> </w:t>
      </w:r>
      <w:r>
        <w:rPr>
          <w:position w:val="1"/>
          <w:sz w:val="16"/>
        </w:rPr>
        <w:t>a</w:t>
      </w:r>
      <w:r>
        <w:rPr>
          <w:spacing w:val="2"/>
          <w:position w:val="1"/>
          <w:sz w:val="16"/>
        </w:rPr>
        <w:t xml:space="preserve"> </w:t>
      </w:r>
      <w:r>
        <w:rPr>
          <w:position w:val="1"/>
          <w:sz w:val="16"/>
        </w:rPr>
        <w:t>toxínmi</w:t>
      </w:r>
      <w:r>
        <w:rPr>
          <w:position w:val="6"/>
          <w:sz w:val="10"/>
        </w:rPr>
        <w:t>36bc</w:t>
      </w:r>
      <w:r>
        <w:rPr>
          <w:position w:val="1"/>
          <w:sz w:val="18"/>
        </w:rPr>
        <w:t>)</w:t>
      </w:r>
      <w:r>
        <w:rPr>
          <w:position w:val="1"/>
          <w:sz w:val="16"/>
        </w:rPr>
        <w:t>.....</w:t>
      </w:r>
      <w:r>
        <w:rPr>
          <w:position w:val="1"/>
          <w:sz w:val="16"/>
        </w:rPr>
        <w:tab/>
      </w:r>
      <w:r>
        <w:rPr>
          <w:sz w:val="16"/>
        </w:rPr>
        <w:t>500</w:t>
      </w:r>
      <w:r>
        <w:rPr>
          <w:spacing w:val="-1"/>
          <w:sz w:val="16"/>
        </w:rPr>
        <w:t xml:space="preserve"> </w:t>
      </w:r>
      <w:r>
        <w:rPr>
          <w:sz w:val="16"/>
        </w:rPr>
        <w:t>eur</w:t>
      </w:r>
    </w:p>
    <w:p w:rsidR="00DF631E" w:rsidRDefault="00975E45">
      <w:pPr>
        <w:pStyle w:val="Odsekzoznamu"/>
        <w:numPr>
          <w:ilvl w:val="0"/>
          <w:numId w:val="132"/>
        </w:numPr>
        <w:tabs>
          <w:tab w:val="left" w:pos="536"/>
          <w:tab w:val="left" w:pos="537"/>
        </w:tabs>
        <w:ind w:hanging="381"/>
        <w:rPr>
          <w:sz w:val="16"/>
        </w:rPr>
      </w:pPr>
      <w:r>
        <w:rPr>
          <w:sz w:val="16"/>
        </w:rPr>
        <w:t>Vydanie povolenia na</w:t>
      </w:r>
    </w:p>
    <w:p w:rsidR="00DF631E" w:rsidRDefault="00975E45">
      <w:pPr>
        <w:pStyle w:val="Odsekzoznamu"/>
        <w:numPr>
          <w:ilvl w:val="1"/>
          <w:numId w:val="132"/>
        </w:numPr>
        <w:tabs>
          <w:tab w:val="left" w:pos="2471"/>
          <w:tab w:val="left" w:pos="2472"/>
        </w:tabs>
        <w:rPr>
          <w:sz w:val="16"/>
        </w:rPr>
      </w:pPr>
      <w:r>
        <w:rPr>
          <w:sz w:val="16"/>
        </w:rPr>
        <w:t>prevádzku jadrového zariadenia a etapy vyraďovania</w:t>
      </w:r>
      <w:r>
        <w:rPr>
          <w:spacing w:val="37"/>
          <w:sz w:val="16"/>
        </w:rPr>
        <w:t xml:space="preserve"> </w:t>
      </w:r>
      <w:r>
        <w:rPr>
          <w:sz w:val="16"/>
        </w:rPr>
        <w:t>jadrového</w:t>
      </w:r>
    </w:p>
    <w:p w:rsidR="00DF631E" w:rsidRDefault="00975E45">
      <w:pPr>
        <w:pStyle w:val="Zkladntext"/>
        <w:tabs>
          <w:tab w:val="left" w:pos="9078"/>
        </w:tabs>
        <w:spacing w:before="5"/>
        <w:ind w:left="2471"/>
      </w:pPr>
      <w:r>
        <w:t>zariadenia z prevádzky z hľadiska radiačnej</w:t>
      </w:r>
      <w:r>
        <w:rPr>
          <w:spacing w:val="-3"/>
        </w:rPr>
        <w:t xml:space="preserve"> </w:t>
      </w:r>
      <w:r>
        <w:t>ochrany</w:t>
      </w:r>
      <w:r>
        <w:rPr>
          <w:spacing w:val="-1"/>
        </w:rPr>
        <w:t xml:space="preserve"> </w:t>
      </w:r>
      <w:r>
        <w:t>.....</w:t>
      </w:r>
      <w:r>
        <w:tab/>
        <w:t>1000 eur</w:t>
      </w:r>
    </w:p>
    <w:p w:rsidR="00DF631E" w:rsidRDefault="00975E45">
      <w:pPr>
        <w:pStyle w:val="Odsekzoznamu"/>
        <w:numPr>
          <w:ilvl w:val="1"/>
          <w:numId w:val="132"/>
        </w:numPr>
        <w:tabs>
          <w:tab w:val="left" w:pos="2471"/>
          <w:tab w:val="left" w:pos="2472"/>
        </w:tabs>
        <w:rPr>
          <w:sz w:val="16"/>
        </w:rPr>
      </w:pPr>
      <w:r>
        <w:rPr>
          <w:sz w:val="16"/>
        </w:rPr>
        <w:t>odber,</w:t>
      </w:r>
      <w:r>
        <w:rPr>
          <w:spacing w:val="16"/>
          <w:sz w:val="16"/>
        </w:rPr>
        <w:t xml:space="preserve"> </w:t>
      </w:r>
      <w:r>
        <w:rPr>
          <w:sz w:val="16"/>
        </w:rPr>
        <w:t>skladovanie</w:t>
      </w:r>
      <w:r>
        <w:rPr>
          <w:spacing w:val="15"/>
          <w:sz w:val="16"/>
        </w:rPr>
        <w:t xml:space="preserve"> </w:t>
      </w:r>
      <w:r>
        <w:rPr>
          <w:sz w:val="16"/>
        </w:rPr>
        <w:t>a</w:t>
      </w:r>
      <w:r>
        <w:rPr>
          <w:spacing w:val="2"/>
          <w:sz w:val="16"/>
        </w:rPr>
        <w:t xml:space="preserve"> </w:t>
      </w:r>
      <w:r>
        <w:rPr>
          <w:sz w:val="16"/>
        </w:rPr>
        <w:t>manipuláciu</w:t>
      </w:r>
      <w:r>
        <w:rPr>
          <w:spacing w:val="16"/>
          <w:sz w:val="16"/>
        </w:rPr>
        <w:t xml:space="preserve"> </w:t>
      </w:r>
      <w:r>
        <w:rPr>
          <w:sz w:val="16"/>
        </w:rPr>
        <w:t>s</w:t>
      </w:r>
      <w:r>
        <w:rPr>
          <w:spacing w:val="2"/>
          <w:sz w:val="16"/>
        </w:rPr>
        <w:t xml:space="preserve"> </w:t>
      </w:r>
      <w:r>
        <w:rPr>
          <w:sz w:val="16"/>
        </w:rPr>
        <w:t>čerstvým</w:t>
      </w:r>
      <w:r>
        <w:rPr>
          <w:spacing w:val="16"/>
          <w:sz w:val="16"/>
        </w:rPr>
        <w:t xml:space="preserve"> </w:t>
      </w:r>
      <w:r>
        <w:rPr>
          <w:sz w:val="16"/>
        </w:rPr>
        <w:t>jadrovým</w:t>
      </w:r>
      <w:r>
        <w:rPr>
          <w:spacing w:val="16"/>
          <w:sz w:val="16"/>
        </w:rPr>
        <w:t xml:space="preserve"> </w:t>
      </w:r>
      <w:r>
        <w:rPr>
          <w:sz w:val="16"/>
        </w:rPr>
        <w:t>palivom</w:t>
      </w:r>
    </w:p>
    <w:p w:rsidR="00DF631E" w:rsidRDefault="00975E45">
      <w:pPr>
        <w:pStyle w:val="Zkladntext"/>
        <w:tabs>
          <w:tab w:val="left" w:pos="9078"/>
        </w:tabs>
        <w:spacing w:before="4"/>
        <w:ind w:left="2471"/>
      </w:pPr>
      <w:r>
        <w:t>z hľadiska radiačnej</w:t>
      </w:r>
      <w:r>
        <w:rPr>
          <w:spacing w:val="-3"/>
        </w:rPr>
        <w:t xml:space="preserve"> </w:t>
      </w:r>
      <w:r>
        <w:t>ochrany</w:t>
      </w:r>
      <w:r>
        <w:rPr>
          <w:spacing w:val="-2"/>
        </w:rPr>
        <w:t xml:space="preserve"> </w:t>
      </w:r>
      <w:r>
        <w:t>.....</w:t>
      </w:r>
      <w:r>
        <w:tab/>
        <w:t>1000 eur</w:t>
      </w:r>
    </w:p>
    <w:p w:rsidR="00DF631E" w:rsidRDefault="00975E45">
      <w:pPr>
        <w:pStyle w:val="Odsekzoznamu"/>
        <w:numPr>
          <w:ilvl w:val="1"/>
          <w:numId w:val="132"/>
        </w:numPr>
        <w:tabs>
          <w:tab w:val="left" w:pos="2471"/>
          <w:tab w:val="left" w:pos="2472"/>
        </w:tabs>
        <w:spacing w:line="244" w:lineRule="auto"/>
        <w:ind w:right="1903"/>
        <w:jc w:val="both"/>
        <w:rPr>
          <w:sz w:val="16"/>
        </w:rPr>
      </w:pPr>
      <w:r>
        <w:rPr>
          <w:sz w:val="16"/>
        </w:rPr>
        <w:t xml:space="preserve">nakladanie     s vyhoretým      jadrovým      palivom      a nakladanie    s rádioaktívnym odpadom vrátane zberu, triedenia, </w:t>
      </w:r>
      <w:r>
        <w:rPr>
          <w:spacing w:val="-2"/>
          <w:sz w:val="16"/>
        </w:rPr>
        <w:t xml:space="preserve">skladovania, </w:t>
      </w:r>
      <w:r>
        <w:rPr>
          <w:sz w:val="16"/>
        </w:rPr>
        <w:t>spracovania, úpravy na uloženie a ukladania</w:t>
      </w:r>
      <w:r>
        <w:rPr>
          <w:spacing w:val="1"/>
          <w:sz w:val="16"/>
        </w:rPr>
        <w:t xml:space="preserve"> </w:t>
      </w:r>
      <w:r>
        <w:rPr>
          <w:sz w:val="16"/>
        </w:rPr>
        <w:t>rádioaktívneho</w:t>
      </w:r>
    </w:p>
    <w:p w:rsidR="00DF631E" w:rsidRDefault="00975E45">
      <w:pPr>
        <w:pStyle w:val="Zkladntext"/>
        <w:tabs>
          <w:tab w:val="left" w:pos="9078"/>
        </w:tabs>
        <w:spacing w:before="1"/>
        <w:ind w:left="2471"/>
      </w:pPr>
      <w:r>
        <w:t>odpadu z hľadiska radiačnej</w:t>
      </w:r>
      <w:r>
        <w:rPr>
          <w:spacing w:val="-4"/>
        </w:rPr>
        <w:t xml:space="preserve"> </w:t>
      </w:r>
      <w:r>
        <w:t>ochrany</w:t>
      </w:r>
      <w:r>
        <w:rPr>
          <w:spacing w:val="-1"/>
        </w:rPr>
        <w:t xml:space="preserve"> </w:t>
      </w:r>
      <w:r>
        <w:t>.....</w:t>
      </w:r>
      <w:r>
        <w:tab/>
        <w:t>1000 eur</w:t>
      </w:r>
    </w:p>
    <w:p w:rsidR="00DF631E" w:rsidRDefault="00975E45">
      <w:pPr>
        <w:pStyle w:val="Odsekzoznamu"/>
        <w:numPr>
          <w:ilvl w:val="1"/>
          <w:numId w:val="132"/>
        </w:numPr>
        <w:tabs>
          <w:tab w:val="left" w:pos="2471"/>
          <w:tab w:val="left" w:pos="2472"/>
        </w:tabs>
        <w:spacing w:before="65" w:line="244" w:lineRule="auto"/>
        <w:ind w:right="1901"/>
        <w:jc w:val="both"/>
        <w:rPr>
          <w:sz w:val="16"/>
        </w:rPr>
      </w:pPr>
      <w:r>
        <w:rPr>
          <w:sz w:val="16"/>
        </w:rPr>
        <w:t xml:space="preserve">prepravu rádioaktívnej látky alebo štiepnej látky, rádioaktívneho žiariča,   rádioaktívneho    odpadu,    vyhoretého    jadrového    </w:t>
      </w:r>
      <w:r>
        <w:rPr>
          <w:spacing w:val="-3"/>
          <w:sz w:val="16"/>
        </w:rPr>
        <w:t xml:space="preserve">paliva  </w:t>
      </w:r>
      <w:r>
        <w:rPr>
          <w:sz w:val="16"/>
        </w:rPr>
        <w:t>a rádioaktívne kontaminovaných predmetov,</w:t>
      </w:r>
      <w:r>
        <w:rPr>
          <w:spacing w:val="2"/>
          <w:sz w:val="16"/>
        </w:rPr>
        <w:t xml:space="preserve"> </w:t>
      </w:r>
      <w:r>
        <w:rPr>
          <w:sz w:val="16"/>
        </w:rPr>
        <w:t>ktoré</w:t>
      </w:r>
    </w:p>
    <w:p w:rsidR="00DF631E" w:rsidRDefault="00975E45">
      <w:pPr>
        <w:pStyle w:val="Zkladntext"/>
        <w:spacing w:before="1"/>
        <w:ind w:left="2471"/>
      </w:pPr>
      <w:r>
        <w:t>pre ich aktivitu nemožno uvoľniť spod administratívnej kontroly,</w:t>
      </w:r>
    </w:p>
    <w:p w:rsidR="00DF631E" w:rsidRDefault="00975E45">
      <w:pPr>
        <w:pStyle w:val="Zkladntext"/>
        <w:tabs>
          <w:tab w:val="left" w:pos="9078"/>
        </w:tabs>
        <w:spacing w:before="4"/>
        <w:ind w:left="2471"/>
      </w:pPr>
      <w:r>
        <w:t>v areáli jadrového zariadenia, z hľadiska radiačnej</w:t>
      </w:r>
      <w:r>
        <w:rPr>
          <w:spacing w:val="-3"/>
        </w:rPr>
        <w:t xml:space="preserve"> </w:t>
      </w:r>
      <w:r>
        <w:t>ochrany</w:t>
      </w:r>
      <w:r>
        <w:rPr>
          <w:spacing w:val="-1"/>
        </w:rPr>
        <w:t xml:space="preserve"> </w:t>
      </w:r>
      <w:r>
        <w:t>.....</w:t>
      </w:r>
      <w:r>
        <w:tab/>
        <w:t>1000 eur</w:t>
      </w:r>
    </w:p>
    <w:p w:rsidR="00DF631E" w:rsidRDefault="00975E45">
      <w:pPr>
        <w:pStyle w:val="Odsekzoznamu"/>
        <w:numPr>
          <w:ilvl w:val="1"/>
          <w:numId w:val="132"/>
        </w:numPr>
        <w:tabs>
          <w:tab w:val="left" w:pos="2471"/>
          <w:tab w:val="left" w:pos="2472"/>
        </w:tabs>
        <w:spacing w:line="244" w:lineRule="auto"/>
        <w:ind w:right="1901"/>
        <w:jc w:val="both"/>
        <w:rPr>
          <w:sz w:val="16"/>
        </w:rPr>
      </w:pPr>
      <w:r>
        <w:rPr>
          <w:sz w:val="16"/>
        </w:rPr>
        <w:t xml:space="preserve">uvoľňovanie rádioaktívnych látok a rádioaktívne </w:t>
      </w:r>
      <w:r>
        <w:rPr>
          <w:spacing w:val="-2"/>
          <w:sz w:val="16"/>
        </w:rPr>
        <w:t xml:space="preserve">kontaminovaných </w:t>
      </w:r>
      <w:r>
        <w:rPr>
          <w:sz w:val="16"/>
        </w:rPr>
        <w:t>predmetov,  ktoré  vznikli  alebo  sa  používali  pri  činnosti  vedúcej    k ožiareniu vykonávanej na základe povolenia v jadrovom</w:t>
      </w:r>
      <w:r>
        <w:rPr>
          <w:spacing w:val="-9"/>
          <w:sz w:val="16"/>
        </w:rPr>
        <w:t xml:space="preserve"> </w:t>
      </w:r>
      <w:r>
        <w:rPr>
          <w:sz w:val="16"/>
        </w:rPr>
        <w:t>zariadení,</w:t>
      </w:r>
    </w:p>
    <w:p w:rsidR="00DF631E" w:rsidRDefault="00975E45">
      <w:pPr>
        <w:pStyle w:val="Zkladntext"/>
        <w:tabs>
          <w:tab w:val="left" w:pos="9078"/>
        </w:tabs>
        <w:spacing w:before="2"/>
        <w:ind w:left="2471"/>
      </w:pPr>
      <w:r>
        <w:t>spod administratívnej kontroly .....</w:t>
      </w:r>
      <w:r>
        <w:tab/>
        <w:t>1000 eur</w:t>
      </w:r>
    </w:p>
    <w:p w:rsidR="00DF631E" w:rsidRDefault="00975E45">
      <w:pPr>
        <w:pStyle w:val="Odsekzoznamu"/>
        <w:numPr>
          <w:ilvl w:val="1"/>
          <w:numId w:val="132"/>
        </w:numPr>
        <w:tabs>
          <w:tab w:val="left" w:pos="2471"/>
          <w:tab w:val="left" w:pos="2472"/>
        </w:tabs>
        <w:rPr>
          <w:sz w:val="16"/>
        </w:rPr>
      </w:pPr>
      <w:r>
        <w:rPr>
          <w:sz w:val="16"/>
        </w:rPr>
        <w:t>prepravu zásielok rádioaktívneho materiálu, ktoré obsahujú</w:t>
      </w:r>
      <w:r>
        <w:rPr>
          <w:spacing w:val="-9"/>
          <w:sz w:val="16"/>
        </w:rPr>
        <w:t xml:space="preserve"> </w:t>
      </w:r>
      <w:r>
        <w:rPr>
          <w:sz w:val="16"/>
        </w:rPr>
        <w:t>jadrový</w:t>
      </w:r>
    </w:p>
    <w:p w:rsidR="00DF631E" w:rsidRDefault="00975E45">
      <w:pPr>
        <w:pStyle w:val="Zkladntext"/>
        <w:tabs>
          <w:tab w:val="left" w:pos="9078"/>
        </w:tabs>
        <w:spacing w:before="4"/>
        <w:ind w:left="2471"/>
      </w:pPr>
      <w:r>
        <w:t>materiál .....</w:t>
      </w:r>
      <w:r>
        <w:tab/>
        <w:t>1000 eur</w:t>
      </w:r>
    </w:p>
    <w:p w:rsidR="00DF631E" w:rsidRDefault="00975E45">
      <w:pPr>
        <w:pStyle w:val="Odsekzoznamu"/>
        <w:numPr>
          <w:ilvl w:val="1"/>
          <w:numId w:val="132"/>
        </w:numPr>
        <w:tabs>
          <w:tab w:val="left" w:pos="2471"/>
          <w:tab w:val="left" w:pos="2472"/>
          <w:tab w:val="left" w:pos="9277"/>
        </w:tabs>
        <w:rPr>
          <w:sz w:val="16"/>
        </w:rPr>
      </w:pPr>
      <w:r>
        <w:rPr>
          <w:sz w:val="16"/>
        </w:rPr>
        <w:t>prepravu zásielok rádioaktívneho materiálu, za jedno UN číslo .....</w:t>
      </w:r>
      <w:r>
        <w:rPr>
          <w:sz w:val="16"/>
        </w:rPr>
        <w:tab/>
        <w:t>50 eur</w:t>
      </w:r>
    </w:p>
    <w:p w:rsidR="00DF631E" w:rsidRDefault="00975E45">
      <w:pPr>
        <w:pStyle w:val="Odsekzoznamu"/>
        <w:numPr>
          <w:ilvl w:val="1"/>
          <w:numId w:val="132"/>
        </w:numPr>
        <w:tabs>
          <w:tab w:val="left" w:pos="2471"/>
          <w:tab w:val="left" w:pos="2472"/>
        </w:tabs>
        <w:rPr>
          <w:sz w:val="16"/>
        </w:rPr>
      </w:pPr>
      <w:r>
        <w:rPr>
          <w:sz w:val="16"/>
        </w:rPr>
        <w:t>výrobu zdroja ionizujúceho žiarenia alebo výrobu ionizačných</w:t>
      </w:r>
      <w:r>
        <w:rPr>
          <w:spacing w:val="18"/>
          <w:sz w:val="16"/>
        </w:rPr>
        <w:t xml:space="preserve"> </w:t>
      </w:r>
      <w:r>
        <w:rPr>
          <w:sz w:val="16"/>
        </w:rPr>
        <w:t>hlásičov</w:t>
      </w:r>
    </w:p>
    <w:p w:rsidR="00DF631E" w:rsidRDefault="00975E45">
      <w:pPr>
        <w:pStyle w:val="Zkladntext"/>
        <w:tabs>
          <w:tab w:val="left" w:pos="9277"/>
        </w:tabs>
        <w:spacing w:before="5"/>
        <w:ind w:left="2471"/>
      </w:pPr>
      <w:r>
        <w:t>požiaru .....</w:t>
      </w:r>
      <w:r>
        <w:tab/>
        <w:t>50 eur</w:t>
      </w:r>
    </w:p>
    <w:p w:rsidR="00DF631E" w:rsidRDefault="00975E45">
      <w:pPr>
        <w:pStyle w:val="Odsekzoznamu"/>
        <w:numPr>
          <w:ilvl w:val="1"/>
          <w:numId w:val="132"/>
        </w:numPr>
        <w:tabs>
          <w:tab w:val="left" w:pos="2471"/>
          <w:tab w:val="left" w:pos="2472"/>
          <w:tab w:val="left" w:pos="3580"/>
          <w:tab w:val="left" w:pos="4874"/>
          <w:tab w:val="left" w:pos="5785"/>
          <w:tab w:val="left" w:pos="7154"/>
        </w:tabs>
        <w:rPr>
          <w:sz w:val="16"/>
        </w:rPr>
      </w:pPr>
      <w:r>
        <w:rPr>
          <w:sz w:val="16"/>
        </w:rPr>
        <w:t>nakladanie</w:t>
      </w:r>
      <w:r>
        <w:rPr>
          <w:sz w:val="16"/>
        </w:rPr>
        <w:tab/>
        <w:t>s</w:t>
      </w:r>
      <w:r>
        <w:rPr>
          <w:spacing w:val="1"/>
          <w:sz w:val="16"/>
        </w:rPr>
        <w:t xml:space="preserve"> </w:t>
      </w:r>
      <w:r>
        <w:rPr>
          <w:sz w:val="16"/>
        </w:rPr>
        <w:t>opustenými</w:t>
      </w:r>
      <w:r>
        <w:rPr>
          <w:sz w:val="16"/>
        </w:rPr>
        <w:tab/>
        <w:t>žiaričmi,</w:t>
      </w:r>
      <w:r>
        <w:rPr>
          <w:sz w:val="16"/>
        </w:rPr>
        <w:tab/>
        <w:t>rádioaktívnym</w:t>
      </w:r>
      <w:r>
        <w:rPr>
          <w:sz w:val="16"/>
        </w:rPr>
        <w:tab/>
        <w:t>materiálom</w:t>
      </w:r>
    </w:p>
    <w:p w:rsidR="00DF631E" w:rsidRDefault="00975E45">
      <w:pPr>
        <w:pStyle w:val="Zkladntext"/>
        <w:tabs>
          <w:tab w:val="left" w:pos="9277"/>
        </w:tabs>
        <w:spacing w:before="4"/>
        <w:ind w:left="2471"/>
      </w:pPr>
      <w:r>
        <w:t>neznámeho pôvodu a zachyteným rádioaktívnym</w:t>
      </w:r>
      <w:r>
        <w:rPr>
          <w:spacing w:val="1"/>
        </w:rPr>
        <w:t xml:space="preserve"> </w:t>
      </w:r>
      <w:r>
        <w:t>materiálom .....</w:t>
      </w:r>
      <w:r>
        <w:tab/>
        <w:t>50 eur</w:t>
      </w:r>
    </w:p>
    <w:p w:rsidR="00DF631E" w:rsidRDefault="00975E45">
      <w:pPr>
        <w:pStyle w:val="Odsekzoznamu"/>
        <w:numPr>
          <w:ilvl w:val="1"/>
          <w:numId w:val="132"/>
        </w:numPr>
        <w:tabs>
          <w:tab w:val="left" w:pos="2471"/>
          <w:tab w:val="left" w:pos="2472"/>
          <w:tab w:val="left" w:pos="9277"/>
        </w:tabs>
        <w:rPr>
          <w:sz w:val="16"/>
        </w:rPr>
      </w:pPr>
      <w:r>
        <w:rPr>
          <w:sz w:val="16"/>
        </w:rPr>
        <w:t>nakladanie s rádioaktívnymi</w:t>
      </w:r>
      <w:r>
        <w:rPr>
          <w:spacing w:val="2"/>
          <w:sz w:val="16"/>
        </w:rPr>
        <w:t xml:space="preserve"> </w:t>
      </w:r>
      <w:r>
        <w:rPr>
          <w:sz w:val="16"/>
        </w:rPr>
        <w:t>rezíduami .....</w:t>
      </w:r>
      <w:r>
        <w:rPr>
          <w:sz w:val="16"/>
        </w:rPr>
        <w:tab/>
        <w:t>50</w:t>
      </w:r>
      <w:r>
        <w:rPr>
          <w:spacing w:val="-1"/>
          <w:sz w:val="16"/>
        </w:rPr>
        <w:t xml:space="preserve"> </w:t>
      </w:r>
      <w:r>
        <w:rPr>
          <w:sz w:val="16"/>
        </w:rPr>
        <w:t>eur</w:t>
      </w:r>
    </w:p>
    <w:p w:rsidR="00DF631E" w:rsidRDefault="00975E45">
      <w:pPr>
        <w:pStyle w:val="Odsekzoznamu"/>
        <w:numPr>
          <w:ilvl w:val="1"/>
          <w:numId w:val="132"/>
        </w:numPr>
        <w:tabs>
          <w:tab w:val="left" w:pos="2471"/>
          <w:tab w:val="left" w:pos="2472"/>
        </w:tabs>
        <w:spacing w:line="244" w:lineRule="auto"/>
        <w:ind w:right="1901"/>
        <w:jc w:val="both"/>
        <w:rPr>
          <w:sz w:val="16"/>
        </w:rPr>
      </w:pPr>
      <w:r>
        <w:rPr>
          <w:sz w:val="16"/>
        </w:rPr>
        <w:t>pridávanie rádionuklidov alebo rádioaktívnych látok do spotrebných výrobkov</w:t>
      </w:r>
      <w:r>
        <w:rPr>
          <w:spacing w:val="12"/>
          <w:sz w:val="16"/>
        </w:rPr>
        <w:t xml:space="preserve"> </w:t>
      </w:r>
      <w:r>
        <w:rPr>
          <w:sz w:val="16"/>
        </w:rPr>
        <w:t>a</w:t>
      </w:r>
      <w:r>
        <w:rPr>
          <w:spacing w:val="2"/>
          <w:sz w:val="16"/>
        </w:rPr>
        <w:t xml:space="preserve"> </w:t>
      </w:r>
      <w:r>
        <w:rPr>
          <w:sz w:val="16"/>
        </w:rPr>
        <w:t>predmetov,</w:t>
      </w:r>
      <w:r>
        <w:rPr>
          <w:spacing w:val="13"/>
          <w:sz w:val="16"/>
        </w:rPr>
        <w:t xml:space="preserve"> </w:t>
      </w:r>
      <w:r>
        <w:rPr>
          <w:sz w:val="16"/>
        </w:rPr>
        <w:t>do</w:t>
      </w:r>
      <w:r>
        <w:rPr>
          <w:spacing w:val="12"/>
          <w:sz w:val="16"/>
        </w:rPr>
        <w:t xml:space="preserve"> </w:t>
      </w:r>
      <w:r>
        <w:rPr>
          <w:sz w:val="16"/>
        </w:rPr>
        <w:t>liekov</w:t>
      </w:r>
      <w:r>
        <w:rPr>
          <w:spacing w:val="13"/>
          <w:sz w:val="16"/>
        </w:rPr>
        <w:t xml:space="preserve"> </w:t>
      </w:r>
      <w:r>
        <w:rPr>
          <w:sz w:val="16"/>
        </w:rPr>
        <w:t>a</w:t>
      </w:r>
      <w:r>
        <w:rPr>
          <w:spacing w:val="2"/>
          <w:sz w:val="16"/>
        </w:rPr>
        <w:t xml:space="preserve"> </w:t>
      </w:r>
      <w:r>
        <w:rPr>
          <w:sz w:val="16"/>
        </w:rPr>
        <w:t>zdravotníckych</w:t>
      </w:r>
      <w:r>
        <w:rPr>
          <w:spacing w:val="13"/>
          <w:sz w:val="16"/>
        </w:rPr>
        <w:t xml:space="preserve"> </w:t>
      </w:r>
      <w:r>
        <w:rPr>
          <w:sz w:val="16"/>
        </w:rPr>
        <w:t>pomôcok,</w:t>
      </w:r>
      <w:r>
        <w:rPr>
          <w:spacing w:val="12"/>
          <w:sz w:val="16"/>
        </w:rPr>
        <w:t xml:space="preserve"> </w:t>
      </w:r>
      <w:r>
        <w:rPr>
          <w:spacing w:val="-3"/>
          <w:sz w:val="16"/>
        </w:rPr>
        <w:t>dovoz</w:t>
      </w:r>
    </w:p>
    <w:p w:rsidR="00DF631E" w:rsidRDefault="00975E45">
      <w:pPr>
        <w:pStyle w:val="Zkladntext"/>
        <w:tabs>
          <w:tab w:val="left" w:pos="9277"/>
        </w:tabs>
        <w:spacing w:before="1"/>
        <w:ind w:left="2471"/>
      </w:pPr>
      <w:r>
        <w:t>a vývoz takých</w:t>
      </w:r>
      <w:r>
        <w:rPr>
          <w:spacing w:val="2"/>
        </w:rPr>
        <w:t xml:space="preserve"> </w:t>
      </w:r>
      <w:r>
        <w:t>výrobkov .....</w:t>
      </w:r>
      <w:r>
        <w:tab/>
        <w:t>50 eur</w:t>
      </w:r>
    </w:p>
    <w:p w:rsidR="00DF631E" w:rsidRDefault="00975E45">
      <w:pPr>
        <w:pStyle w:val="Odsekzoznamu"/>
        <w:numPr>
          <w:ilvl w:val="1"/>
          <w:numId w:val="132"/>
        </w:numPr>
        <w:tabs>
          <w:tab w:val="left" w:pos="2471"/>
          <w:tab w:val="left" w:pos="2472"/>
        </w:tabs>
        <w:spacing w:line="244" w:lineRule="auto"/>
        <w:ind w:right="1901"/>
        <w:jc w:val="both"/>
        <w:rPr>
          <w:sz w:val="16"/>
        </w:rPr>
      </w:pPr>
      <w:r>
        <w:rPr>
          <w:sz w:val="16"/>
        </w:rPr>
        <w:t xml:space="preserve">vykonávanie skúšok zdrojov ionizujúceho žiarenia podľa § 28 ods. </w:t>
      </w:r>
      <w:r>
        <w:rPr>
          <w:spacing w:val="-15"/>
          <w:sz w:val="16"/>
        </w:rPr>
        <w:t xml:space="preserve">2 </w:t>
      </w:r>
      <w:r>
        <w:rPr>
          <w:sz w:val="16"/>
        </w:rPr>
        <w:t>písm.</w:t>
      </w:r>
      <w:r>
        <w:rPr>
          <w:spacing w:val="24"/>
          <w:sz w:val="16"/>
        </w:rPr>
        <w:t xml:space="preserve"> </w:t>
      </w:r>
      <w:r>
        <w:rPr>
          <w:sz w:val="16"/>
        </w:rPr>
        <w:t>f),</w:t>
      </w:r>
      <w:r>
        <w:rPr>
          <w:spacing w:val="25"/>
          <w:sz w:val="16"/>
        </w:rPr>
        <w:t xml:space="preserve"> </w:t>
      </w:r>
      <w:r>
        <w:rPr>
          <w:sz w:val="16"/>
        </w:rPr>
        <w:t>vykonávanie</w:t>
      </w:r>
      <w:r>
        <w:rPr>
          <w:spacing w:val="25"/>
          <w:sz w:val="16"/>
        </w:rPr>
        <w:t xml:space="preserve"> </w:t>
      </w:r>
      <w:r>
        <w:rPr>
          <w:sz w:val="16"/>
        </w:rPr>
        <w:t>inštalácie,</w:t>
      </w:r>
      <w:r>
        <w:rPr>
          <w:spacing w:val="25"/>
          <w:sz w:val="16"/>
        </w:rPr>
        <w:t xml:space="preserve"> </w:t>
      </w:r>
      <w:r>
        <w:rPr>
          <w:sz w:val="16"/>
        </w:rPr>
        <w:t>údržby</w:t>
      </w:r>
      <w:r>
        <w:rPr>
          <w:spacing w:val="24"/>
          <w:sz w:val="16"/>
        </w:rPr>
        <w:t xml:space="preserve"> </w:t>
      </w:r>
      <w:r>
        <w:rPr>
          <w:sz w:val="16"/>
        </w:rPr>
        <w:t>a</w:t>
      </w:r>
      <w:r>
        <w:rPr>
          <w:spacing w:val="1"/>
          <w:sz w:val="16"/>
        </w:rPr>
        <w:t xml:space="preserve"> </w:t>
      </w:r>
      <w:r>
        <w:rPr>
          <w:sz w:val="16"/>
        </w:rPr>
        <w:t>opráv</w:t>
      </w:r>
      <w:r>
        <w:rPr>
          <w:spacing w:val="25"/>
          <w:sz w:val="16"/>
        </w:rPr>
        <w:t xml:space="preserve"> </w:t>
      </w:r>
      <w:r>
        <w:rPr>
          <w:sz w:val="16"/>
        </w:rPr>
        <w:t>zdrojov</w:t>
      </w:r>
      <w:r>
        <w:rPr>
          <w:spacing w:val="25"/>
          <w:sz w:val="16"/>
        </w:rPr>
        <w:t xml:space="preserve"> </w:t>
      </w:r>
      <w:r>
        <w:rPr>
          <w:sz w:val="16"/>
        </w:rPr>
        <w:t>ionizujúceho</w:t>
      </w:r>
    </w:p>
    <w:p w:rsidR="00DF631E" w:rsidRDefault="00975E45">
      <w:pPr>
        <w:pStyle w:val="Zkladntext"/>
        <w:tabs>
          <w:tab w:val="left" w:pos="9277"/>
        </w:tabs>
        <w:spacing w:before="1"/>
        <w:ind w:left="2471"/>
      </w:pPr>
      <w:r>
        <w:t>žiarenia .....</w:t>
      </w:r>
      <w:r>
        <w:tab/>
        <w:t>50 eur</w:t>
      </w:r>
    </w:p>
    <w:p w:rsidR="00DF631E" w:rsidRDefault="00975E45">
      <w:pPr>
        <w:pStyle w:val="Odsekzoznamu"/>
        <w:numPr>
          <w:ilvl w:val="1"/>
          <w:numId w:val="132"/>
        </w:numPr>
        <w:tabs>
          <w:tab w:val="left" w:pos="2471"/>
          <w:tab w:val="left" w:pos="2472"/>
        </w:tabs>
        <w:spacing w:line="244" w:lineRule="auto"/>
        <w:ind w:right="1903"/>
        <w:jc w:val="both"/>
        <w:rPr>
          <w:sz w:val="16"/>
        </w:rPr>
      </w:pPr>
      <w:r>
        <w:rPr>
          <w:sz w:val="16"/>
        </w:rPr>
        <w:t xml:space="preserve">zber, zhromažďovanie, skladovanie a úpravu rádioaktívnych </w:t>
      </w:r>
      <w:r>
        <w:rPr>
          <w:spacing w:val="-3"/>
          <w:sz w:val="16"/>
        </w:rPr>
        <w:t xml:space="preserve">žiaričov </w:t>
      </w:r>
      <w:r>
        <w:rPr>
          <w:sz w:val="16"/>
        </w:rPr>
        <w:t>vrátane ionizačných hlásičov požiaru na likvidáciu, prevádzkovanie pracoviska určeného na</w:t>
      </w:r>
      <w:r>
        <w:rPr>
          <w:spacing w:val="-1"/>
          <w:sz w:val="16"/>
        </w:rPr>
        <w:t xml:space="preserve"> </w:t>
      </w:r>
      <w:r>
        <w:rPr>
          <w:sz w:val="16"/>
        </w:rPr>
        <w:t>zhromažďovanie</w:t>
      </w:r>
    </w:p>
    <w:p w:rsidR="00DF631E" w:rsidRDefault="00975E45">
      <w:pPr>
        <w:pStyle w:val="Zkladntext"/>
        <w:spacing w:before="2"/>
        <w:ind w:left="2471"/>
      </w:pPr>
      <w:r>
        <w:t>alebo skladovanie rádioaktívnych žiaričov vrátane prepravy v rámci</w:t>
      </w:r>
    </w:p>
    <w:p w:rsidR="00DF631E" w:rsidRDefault="00975E45">
      <w:pPr>
        <w:pStyle w:val="Zkladntext"/>
        <w:tabs>
          <w:tab w:val="left" w:pos="9277"/>
        </w:tabs>
        <w:spacing w:before="4"/>
        <w:ind w:left="2471"/>
      </w:pPr>
      <w:r>
        <w:t>pracoviska .....</w:t>
      </w:r>
      <w:r>
        <w:tab/>
        <w:t>50 eur</w:t>
      </w:r>
    </w:p>
    <w:p w:rsidR="00DF631E" w:rsidRDefault="00975E45">
      <w:pPr>
        <w:pStyle w:val="Odsekzoznamu"/>
        <w:numPr>
          <w:ilvl w:val="1"/>
          <w:numId w:val="132"/>
        </w:numPr>
        <w:tabs>
          <w:tab w:val="left" w:pos="2471"/>
          <w:tab w:val="left" w:pos="2472"/>
        </w:tabs>
        <w:rPr>
          <w:sz w:val="16"/>
        </w:rPr>
      </w:pPr>
      <w:r>
        <w:rPr>
          <w:sz w:val="16"/>
        </w:rPr>
        <w:t>používanie</w:t>
      </w:r>
      <w:r>
        <w:rPr>
          <w:spacing w:val="14"/>
          <w:sz w:val="16"/>
        </w:rPr>
        <w:t xml:space="preserve"> </w:t>
      </w:r>
      <w:r>
        <w:rPr>
          <w:sz w:val="16"/>
        </w:rPr>
        <w:t>zdroja</w:t>
      </w:r>
      <w:r>
        <w:rPr>
          <w:spacing w:val="13"/>
          <w:sz w:val="16"/>
        </w:rPr>
        <w:t xml:space="preserve"> </w:t>
      </w:r>
      <w:r>
        <w:rPr>
          <w:sz w:val="16"/>
        </w:rPr>
        <w:t>ionizujúceho</w:t>
      </w:r>
      <w:r>
        <w:rPr>
          <w:spacing w:val="14"/>
          <w:sz w:val="16"/>
        </w:rPr>
        <w:t xml:space="preserve"> </w:t>
      </w:r>
      <w:r>
        <w:rPr>
          <w:sz w:val="16"/>
        </w:rPr>
        <w:t>žiarenia</w:t>
      </w:r>
      <w:r>
        <w:rPr>
          <w:spacing w:val="14"/>
          <w:sz w:val="16"/>
        </w:rPr>
        <w:t xml:space="preserve"> </w:t>
      </w:r>
      <w:r>
        <w:rPr>
          <w:sz w:val="16"/>
        </w:rPr>
        <w:t>na</w:t>
      </w:r>
      <w:r>
        <w:rPr>
          <w:spacing w:val="14"/>
          <w:sz w:val="16"/>
        </w:rPr>
        <w:t xml:space="preserve"> </w:t>
      </w:r>
      <w:r>
        <w:rPr>
          <w:sz w:val="16"/>
        </w:rPr>
        <w:t>nelekárske</w:t>
      </w:r>
      <w:r>
        <w:rPr>
          <w:spacing w:val="14"/>
          <w:sz w:val="16"/>
        </w:rPr>
        <w:t xml:space="preserve"> </w:t>
      </w:r>
      <w:r>
        <w:rPr>
          <w:sz w:val="16"/>
        </w:rPr>
        <w:t>ožiarenie</w:t>
      </w:r>
      <w:r>
        <w:rPr>
          <w:spacing w:val="14"/>
          <w:sz w:val="16"/>
        </w:rPr>
        <w:t xml:space="preserve"> </w:t>
      </w:r>
      <w:r>
        <w:rPr>
          <w:sz w:val="16"/>
        </w:rPr>
        <w:t>mimo</w:t>
      </w:r>
    </w:p>
    <w:p w:rsidR="00DF631E" w:rsidRDefault="00975E45">
      <w:pPr>
        <w:pStyle w:val="Zkladntext"/>
        <w:tabs>
          <w:tab w:val="left" w:pos="9277"/>
        </w:tabs>
        <w:spacing w:before="4"/>
        <w:ind w:left="2471"/>
      </w:pPr>
      <w:r>
        <w:t>zdravotníckeho zariadenia .....</w:t>
      </w:r>
      <w:r>
        <w:tab/>
        <w:t>50 eur</w:t>
      </w:r>
    </w:p>
    <w:p w:rsidR="00DF631E" w:rsidRDefault="00975E45">
      <w:pPr>
        <w:pStyle w:val="Odsekzoznamu"/>
        <w:numPr>
          <w:ilvl w:val="1"/>
          <w:numId w:val="132"/>
        </w:numPr>
        <w:tabs>
          <w:tab w:val="left" w:pos="2471"/>
          <w:tab w:val="left" w:pos="2472"/>
        </w:tabs>
        <w:rPr>
          <w:sz w:val="16"/>
        </w:rPr>
      </w:pPr>
      <w:r>
        <w:rPr>
          <w:sz w:val="16"/>
        </w:rPr>
        <w:t>monitorovanie</w:t>
      </w:r>
      <w:r>
        <w:rPr>
          <w:spacing w:val="25"/>
          <w:sz w:val="16"/>
        </w:rPr>
        <w:t xml:space="preserve"> </w:t>
      </w:r>
      <w:r>
        <w:rPr>
          <w:sz w:val="16"/>
        </w:rPr>
        <w:t>ionizujúceho</w:t>
      </w:r>
      <w:r>
        <w:rPr>
          <w:spacing w:val="24"/>
          <w:sz w:val="16"/>
        </w:rPr>
        <w:t xml:space="preserve"> </w:t>
      </w:r>
      <w:r>
        <w:rPr>
          <w:sz w:val="16"/>
        </w:rPr>
        <w:t>žiarenia</w:t>
      </w:r>
      <w:r>
        <w:rPr>
          <w:spacing w:val="25"/>
          <w:sz w:val="16"/>
        </w:rPr>
        <w:t xml:space="preserve"> </w:t>
      </w:r>
      <w:r>
        <w:rPr>
          <w:sz w:val="16"/>
        </w:rPr>
        <w:t>na</w:t>
      </w:r>
      <w:r>
        <w:rPr>
          <w:spacing w:val="25"/>
          <w:sz w:val="16"/>
        </w:rPr>
        <w:t xml:space="preserve"> </w:t>
      </w:r>
      <w:r>
        <w:rPr>
          <w:sz w:val="16"/>
        </w:rPr>
        <w:t>pracovisku</w:t>
      </w:r>
      <w:r>
        <w:rPr>
          <w:spacing w:val="25"/>
          <w:sz w:val="16"/>
        </w:rPr>
        <w:t xml:space="preserve"> </w:t>
      </w:r>
      <w:r>
        <w:rPr>
          <w:sz w:val="16"/>
        </w:rPr>
        <w:t>alebo</w:t>
      </w:r>
      <w:r>
        <w:rPr>
          <w:spacing w:val="25"/>
          <w:sz w:val="16"/>
        </w:rPr>
        <w:t xml:space="preserve"> </w:t>
      </w:r>
      <w:r>
        <w:rPr>
          <w:sz w:val="16"/>
        </w:rPr>
        <w:t>v</w:t>
      </w:r>
      <w:r>
        <w:rPr>
          <w:spacing w:val="2"/>
          <w:sz w:val="16"/>
        </w:rPr>
        <w:t xml:space="preserve"> </w:t>
      </w:r>
      <w:r>
        <w:rPr>
          <w:sz w:val="16"/>
        </w:rPr>
        <w:t>jeho</w:t>
      </w:r>
      <w:r>
        <w:rPr>
          <w:spacing w:val="25"/>
          <w:sz w:val="16"/>
        </w:rPr>
        <w:t xml:space="preserve"> </w:t>
      </w:r>
      <w:r>
        <w:rPr>
          <w:sz w:val="16"/>
        </w:rPr>
        <w:t>okolí</w:t>
      </w:r>
    </w:p>
    <w:p w:rsidR="00DF631E" w:rsidRDefault="00975E45">
      <w:pPr>
        <w:pStyle w:val="Zkladntext"/>
        <w:tabs>
          <w:tab w:val="left" w:pos="9277"/>
        </w:tabs>
        <w:spacing w:before="5"/>
        <w:ind w:left="2471"/>
      </w:pPr>
      <w:r>
        <w:t>na hodnotenie ožiarenia osôb ....</w:t>
      </w:r>
      <w:r>
        <w:tab/>
        <w:t>50 eur</w:t>
      </w:r>
    </w:p>
    <w:p w:rsidR="00DF631E" w:rsidRDefault="006349A5">
      <w:pPr>
        <w:pStyle w:val="Zkladntext"/>
        <w:ind w:left="2471"/>
      </w:pPr>
      <w:r>
        <w:pict>
          <v:shapetype id="_x0000_t202" coordsize="21600,21600" o:spt="202" path="m,l,21600r21600,l21600,xe">
            <v:stroke joinstyle="miter"/>
            <v:path gradientshapeok="t" o:connecttype="rect"/>
          </v:shapetype>
          <v:shape id="_x0000_s1028" type="#_x0000_t202" style="position:absolute;left:0;text-align:left;margin-left:75.85pt;margin-top:7pt;width:12.5pt;height:10.9pt;z-index:251656704;mso-position-horizontal-relative:page" filled="f" stroked="f">
            <v:textbox inset="0,0,0,0">
              <w:txbxContent>
                <w:p w:rsidR="00DF631E" w:rsidRDefault="00975E45">
                  <w:pPr>
                    <w:pStyle w:val="Zkladntext"/>
                    <w:spacing w:before="20"/>
                    <w:ind w:left="0"/>
                  </w:pPr>
                  <w:r>
                    <w:t>16.</w:t>
                  </w:r>
                </w:p>
              </w:txbxContent>
            </v:textbox>
            <w10:wrap anchorx="page"/>
          </v:shape>
        </w:pict>
      </w:r>
      <w:r w:rsidR="00975E45">
        <w:t>prevádzku urýchľovača častíc určeného na účel výskumu a vývoja, na</w:t>
      </w:r>
    </w:p>
    <w:p w:rsidR="00DF631E" w:rsidRDefault="00975E45">
      <w:pPr>
        <w:pStyle w:val="Zkladntext"/>
        <w:tabs>
          <w:tab w:val="left" w:pos="9277"/>
        </w:tabs>
        <w:spacing w:before="4"/>
        <w:ind w:left="2471"/>
      </w:pPr>
      <w:r>
        <w:t>technický účel alebo na výrobu</w:t>
      </w:r>
      <w:r>
        <w:rPr>
          <w:spacing w:val="-1"/>
        </w:rPr>
        <w:t xml:space="preserve"> </w:t>
      </w:r>
      <w:r>
        <w:t>rádionuklidov ....</w:t>
      </w:r>
      <w:r>
        <w:tab/>
        <w:t>50 eur</w:t>
      </w:r>
    </w:p>
    <w:p w:rsidR="00DF631E" w:rsidRDefault="00975E45">
      <w:pPr>
        <w:pStyle w:val="Odsekzoznamu"/>
        <w:numPr>
          <w:ilvl w:val="0"/>
          <w:numId w:val="131"/>
        </w:numPr>
        <w:tabs>
          <w:tab w:val="left" w:pos="2471"/>
          <w:tab w:val="left" w:pos="2472"/>
        </w:tabs>
        <w:rPr>
          <w:sz w:val="16"/>
        </w:rPr>
      </w:pPr>
      <w:r>
        <w:rPr>
          <w:sz w:val="16"/>
        </w:rPr>
        <w:t>prevádzku</w:t>
      </w:r>
      <w:r>
        <w:rPr>
          <w:spacing w:val="32"/>
          <w:sz w:val="16"/>
        </w:rPr>
        <w:t xml:space="preserve"> </w:t>
      </w:r>
      <w:r>
        <w:rPr>
          <w:sz w:val="16"/>
        </w:rPr>
        <w:t>generátora</w:t>
      </w:r>
      <w:r>
        <w:rPr>
          <w:spacing w:val="32"/>
          <w:sz w:val="16"/>
        </w:rPr>
        <w:t xml:space="preserve"> </w:t>
      </w:r>
      <w:r>
        <w:rPr>
          <w:sz w:val="16"/>
        </w:rPr>
        <w:t>žiarenia</w:t>
      </w:r>
      <w:r>
        <w:rPr>
          <w:spacing w:val="32"/>
          <w:sz w:val="16"/>
        </w:rPr>
        <w:t xml:space="preserve"> </w:t>
      </w:r>
      <w:r>
        <w:rPr>
          <w:sz w:val="16"/>
        </w:rPr>
        <w:t>alebo</w:t>
      </w:r>
      <w:r>
        <w:rPr>
          <w:spacing w:val="32"/>
          <w:sz w:val="16"/>
        </w:rPr>
        <w:t xml:space="preserve"> </w:t>
      </w:r>
      <w:r>
        <w:rPr>
          <w:sz w:val="16"/>
        </w:rPr>
        <w:t>zariadenia,</w:t>
      </w:r>
      <w:r>
        <w:rPr>
          <w:spacing w:val="32"/>
          <w:sz w:val="16"/>
        </w:rPr>
        <w:t xml:space="preserve"> </w:t>
      </w:r>
      <w:r>
        <w:rPr>
          <w:sz w:val="16"/>
        </w:rPr>
        <w:t>ktorého</w:t>
      </w:r>
      <w:r>
        <w:rPr>
          <w:spacing w:val="33"/>
          <w:sz w:val="16"/>
        </w:rPr>
        <w:t xml:space="preserve"> </w:t>
      </w:r>
      <w:r>
        <w:rPr>
          <w:sz w:val="16"/>
        </w:rPr>
        <w:t>súčasťou</w:t>
      </w:r>
      <w:r>
        <w:rPr>
          <w:spacing w:val="32"/>
          <w:sz w:val="16"/>
        </w:rPr>
        <w:t xml:space="preserve"> </w:t>
      </w:r>
      <w:r>
        <w:rPr>
          <w:sz w:val="16"/>
        </w:rPr>
        <w:t>je</w:t>
      </w:r>
    </w:p>
    <w:p w:rsidR="00DF631E" w:rsidRDefault="00975E45">
      <w:pPr>
        <w:pStyle w:val="Zkladntext"/>
        <w:tabs>
          <w:tab w:val="left" w:pos="9277"/>
        </w:tabs>
        <w:spacing w:before="4"/>
        <w:ind w:left="2471"/>
      </w:pPr>
      <w:r>
        <w:t>generátor žiarenia ....</w:t>
      </w:r>
      <w:r>
        <w:tab/>
        <w:t>50 eur</w:t>
      </w:r>
    </w:p>
    <w:p w:rsidR="00DF631E" w:rsidRDefault="00975E45">
      <w:pPr>
        <w:pStyle w:val="Odsekzoznamu"/>
        <w:numPr>
          <w:ilvl w:val="0"/>
          <w:numId w:val="131"/>
        </w:numPr>
        <w:tabs>
          <w:tab w:val="left" w:pos="2471"/>
          <w:tab w:val="left" w:pos="2472"/>
        </w:tabs>
        <w:spacing w:before="65"/>
        <w:rPr>
          <w:sz w:val="16"/>
        </w:rPr>
      </w:pPr>
      <w:r>
        <w:rPr>
          <w:sz w:val="16"/>
        </w:rPr>
        <w:t>odber,</w:t>
      </w:r>
      <w:r>
        <w:rPr>
          <w:spacing w:val="37"/>
          <w:sz w:val="16"/>
        </w:rPr>
        <w:t xml:space="preserve"> </w:t>
      </w:r>
      <w:r>
        <w:rPr>
          <w:sz w:val="16"/>
        </w:rPr>
        <w:t>skladovanie</w:t>
      </w:r>
      <w:r>
        <w:rPr>
          <w:spacing w:val="37"/>
          <w:sz w:val="16"/>
        </w:rPr>
        <w:t xml:space="preserve"> </w:t>
      </w:r>
      <w:r>
        <w:rPr>
          <w:sz w:val="16"/>
        </w:rPr>
        <w:t>a</w:t>
      </w:r>
      <w:r>
        <w:rPr>
          <w:spacing w:val="2"/>
          <w:sz w:val="16"/>
        </w:rPr>
        <w:t xml:space="preserve"> </w:t>
      </w:r>
      <w:r>
        <w:rPr>
          <w:sz w:val="16"/>
        </w:rPr>
        <w:t>používanie</w:t>
      </w:r>
      <w:r>
        <w:rPr>
          <w:spacing w:val="37"/>
          <w:sz w:val="16"/>
        </w:rPr>
        <w:t xml:space="preserve"> </w:t>
      </w:r>
      <w:r>
        <w:rPr>
          <w:sz w:val="16"/>
        </w:rPr>
        <w:t>uzavretého</w:t>
      </w:r>
      <w:r>
        <w:rPr>
          <w:spacing w:val="37"/>
          <w:sz w:val="16"/>
        </w:rPr>
        <w:t xml:space="preserve"> </w:t>
      </w:r>
      <w:r>
        <w:rPr>
          <w:sz w:val="16"/>
        </w:rPr>
        <w:t>žiariča</w:t>
      </w:r>
      <w:r>
        <w:rPr>
          <w:spacing w:val="37"/>
          <w:sz w:val="16"/>
        </w:rPr>
        <w:t xml:space="preserve"> </w:t>
      </w:r>
      <w:r>
        <w:rPr>
          <w:sz w:val="16"/>
        </w:rPr>
        <w:t>alebo</w:t>
      </w:r>
      <w:r>
        <w:rPr>
          <w:spacing w:val="38"/>
          <w:sz w:val="16"/>
        </w:rPr>
        <w:t xml:space="preserve"> </w:t>
      </w:r>
      <w:r>
        <w:rPr>
          <w:sz w:val="16"/>
        </w:rPr>
        <w:t>zariadenia,</w:t>
      </w:r>
    </w:p>
    <w:p w:rsidR="00DF631E" w:rsidRDefault="00975E45">
      <w:pPr>
        <w:pStyle w:val="Zkladntext"/>
        <w:tabs>
          <w:tab w:val="left" w:pos="9277"/>
        </w:tabs>
        <w:spacing w:before="4"/>
        <w:ind w:left="2471"/>
      </w:pPr>
      <w:r>
        <w:t>ktoré obsahuje uzavretý žiarič ....</w:t>
      </w:r>
      <w:r>
        <w:tab/>
        <w:t>50 eur</w:t>
      </w:r>
    </w:p>
    <w:p w:rsidR="00DF631E" w:rsidRDefault="00975E45">
      <w:pPr>
        <w:pStyle w:val="Odsekzoznamu"/>
        <w:numPr>
          <w:ilvl w:val="0"/>
          <w:numId w:val="131"/>
        </w:numPr>
        <w:tabs>
          <w:tab w:val="left" w:pos="2471"/>
          <w:tab w:val="left" w:pos="2472"/>
        </w:tabs>
        <w:spacing w:line="244" w:lineRule="auto"/>
        <w:ind w:right="1901"/>
        <w:jc w:val="both"/>
        <w:rPr>
          <w:sz w:val="16"/>
        </w:rPr>
      </w:pPr>
      <w:r>
        <w:rPr>
          <w:sz w:val="16"/>
        </w:rPr>
        <w:t xml:space="preserve">odber, skladovanie a používanie vysokoaktívneho žiariča </w:t>
      </w:r>
      <w:r>
        <w:rPr>
          <w:spacing w:val="-3"/>
          <w:sz w:val="16"/>
        </w:rPr>
        <w:t xml:space="preserve">alebo </w:t>
      </w:r>
      <w:r>
        <w:rPr>
          <w:sz w:val="16"/>
        </w:rPr>
        <w:t xml:space="preserve">zariadenia, ktoré obsahuje vysokoaktívny žiarič alebo </w:t>
      </w:r>
      <w:r>
        <w:rPr>
          <w:spacing w:val="-3"/>
          <w:sz w:val="16"/>
        </w:rPr>
        <w:t xml:space="preserve">odber, </w:t>
      </w:r>
      <w:r>
        <w:rPr>
          <w:sz w:val="16"/>
        </w:rPr>
        <w:t>skladovanie a používanie uzavretého žiariča</w:t>
      </w:r>
      <w:r>
        <w:rPr>
          <w:spacing w:val="2"/>
          <w:sz w:val="16"/>
        </w:rPr>
        <w:t xml:space="preserve"> </w:t>
      </w:r>
      <w:r>
        <w:rPr>
          <w:sz w:val="16"/>
        </w:rPr>
        <w:t>na</w:t>
      </w:r>
    </w:p>
    <w:p w:rsidR="00DF631E" w:rsidRDefault="00975E45">
      <w:pPr>
        <w:pStyle w:val="Zkladntext"/>
        <w:tabs>
          <w:tab w:val="left" w:pos="9277"/>
        </w:tabs>
        <w:spacing w:before="1"/>
        <w:ind w:left="2471"/>
      </w:pPr>
      <w:r>
        <w:t>nedeštruktívne testovanie materiálu ...</w:t>
      </w:r>
      <w:r>
        <w:tab/>
        <w:t>50</w:t>
      </w:r>
      <w:r>
        <w:rPr>
          <w:spacing w:val="-1"/>
        </w:rPr>
        <w:t xml:space="preserve"> </w:t>
      </w:r>
      <w:r>
        <w:t>eur</w:t>
      </w:r>
    </w:p>
    <w:p w:rsidR="00DF631E" w:rsidRDefault="00975E45">
      <w:pPr>
        <w:pStyle w:val="Odsekzoznamu"/>
        <w:numPr>
          <w:ilvl w:val="0"/>
          <w:numId w:val="131"/>
        </w:numPr>
        <w:tabs>
          <w:tab w:val="left" w:pos="2471"/>
          <w:tab w:val="left" w:pos="2472"/>
          <w:tab w:val="left" w:pos="9277"/>
        </w:tabs>
        <w:rPr>
          <w:sz w:val="16"/>
        </w:rPr>
      </w:pPr>
      <w:r>
        <w:rPr>
          <w:sz w:val="16"/>
        </w:rPr>
        <w:t>odber, skladovanie a používanie otvoreného</w:t>
      </w:r>
      <w:r>
        <w:rPr>
          <w:spacing w:val="2"/>
          <w:sz w:val="16"/>
        </w:rPr>
        <w:t xml:space="preserve"> </w:t>
      </w:r>
      <w:r>
        <w:rPr>
          <w:sz w:val="16"/>
        </w:rPr>
        <w:t>žiariča ...</w:t>
      </w:r>
      <w:r>
        <w:rPr>
          <w:sz w:val="16"/>
        </w:rPr>
        <w:tab/>
        <w:t>50</w:t>
      </w:r>
      <w:r>
        <w:rPr>
          <w:spacing w:val="-1"/>
          <w:sz w:val="16"/>
        </w:rPr>
        <w:t xml:space="preserve"> </w:t>
      </w:r>
      <w:r>
        <w:rPr>
          <w:sz w:val="16"/>
        </w:rPr>
        <w:t>eur</w:t>
      </w:r>
    </w:p>
    <w:p w:rsidR="00DF631E" w:rsidRDefault="00975E45">
      <w:pPr>
        <w:pStyle w:val="Odsekzoznamu"/>
        <w:numPr>
          <w:ilvl w:val="0"/>
          <w:numId w:val="131"/>
        </w:numPr>
        <w:tabs>
          <w:tab w:val="left" w:pos="2471"/>
          <w:tab w:val="left" w:pos="2472"/>
        </w:tabs>
        <w:spacing w:before="65" w:line="244" w:lineRule="auto"/>
        <w:ind w:right="1903"/>
        <w:jc w:val="both"/>
        <w:rPr>
          <w:sz w:val="16"/>
        </w:rPr>
      </w:pPr>
      <w:r>
        <w:rPr>
          <w:sz w:val="16"/>
        </w:rPr>
        <w:t xml:space="preserve">odber, skladovanie a používanie uzavretého žiariča určeného </w:t>
      </w:r>
      <w:r>
        <w:rPr>
          <w:spacing w:val="-8"/>
          <w:sz w:val="16"/>
        </w:rPr>
        <w:t xml:space="preserve">na </w:t>
      </w:r>
      <w:r>
        <w:rPr>
          <w:sz w:val="16"/>
        </w:rPr>
        <w:t>ožarovanie potravín, predmetov bežného používania a iných materiálov a surovín alebo na prevádzku</w:t>
      </w:r>
      <w:r>
        <w:rPr>
          <w:spacing w:val="1"/>
          <w:sz w:val="16"/>
        </w:rPr>
        <w:t xml:space="preserve"> </w:t>
      </w:r>
      <w:r>
        <w:rPr>
          <w:sz w:val="16"/>
        </w:rPr>
        <w:t>iného</w:t>
      </w:r>
    </w:p>
    <w:p w:rsidR="00DF631E" w:rsidRDefault="00975E45">
      <w:pPr>
        <w:pStyle w:val="Zkladntext"/>
        <w:spacing w:before="1"/>
        <w:ind w:left="2471"/>
      </w:pPr>
      <w:r>
        <w:t>stacionárneho ožarovača určeného na použitie v priemysle alebo na</w:t>
      </w:r>
    </w:p>
    <w:p w:rsidR="00DF631E" w:rsidRDefault="00975E45">
      <w:pPr>
        <w:pStyle w:val="Zkladntext"/>
        <w:tabs>
          <w:tab w:val="left" w:pos="9277"/>
        </w:tabs>
        <w:spacing w:before="4"/>
        <w:ind w:left="2471"/>
      </w:pPr>
      <w:r>
        <w:t>vedeckovýskumný</w:t>
      </w:r>
      <w:r>
        <w:rPr>
          <w:spacing w:val="-1"/>
        </w:rPr>
        <w:t xml:space="preserve"> </w:t>
      </w:r>
      <w:r>
        <w:t>účel ...</w:t>
      </w:r>
      <w:r>
        <w:tab/>
        <w:t>50 eur</w:t>
      </w:r>
    </w:p>
    <w:p w:rsidR="00DF631E" w:rsidRDefault="00975E45">
      <w:pPr>
        <w:pStyle w:val="Odsekzoznamu"/>
        <w:numPr>
          <w:ilvl w:val="0"/>
          <w:numId w:val="131"/>
        </w:numPr>
        <w:tabs>
          <w:tab w:val="left" w:pos="2471"/>
          <w:tab w:val="left" w:pos="2472"/>
          <w:tab w:val="left" w:pos="9277"/>
        </w:tabs>
        <w:rPr>
          <w:sz w:val="16"/>
        </w:rPr>
      </w:pPr>
      <w:r>
        <w:rPr>
          <w:sz w:val="16"/>
        </w:rPr>
        <w:t>používanie zdroja ionizujúceho žiarenia na dočasnom</w:t>
      </w:r>
      <w:r>
        <w:rPr>
          <w:spacing w:val="-1"/>
          <w:sz w:val="16"/>
        </w:rPr>
        <w:t xml:space="preserve"> </w:t>
      </w:r>
      <w:r>
        <w:rPr>
          <w:sz w:val="16"/>
        </w:rPr>
        <w:t>pracovisku ...</w:t>
      </w:r>
      <w:r>
        <w:rPr>
          <w:sz w:val="16"/>
        </w:rPr>
        <w:tab/>
        <w:t>50 eur</w:t>
      </w:r>
    </w:p>
    <w:p w:rsidR="00DF631E" w:rsidRDefault="00975E45">
      <w:pPr>
        <w:pStyle w:val="Odsekzoznamu"/>
        <w:numPr>
          <w:ilvl w:val="0"/>
          <w:numId w:val="131"/>
        </w:numPr>
        <w:tabs>
          <w:tab w:val="left" w:pos="2471"/>
          <w:tab w:val="left" w:pos="2472"/>
        </w:tabs>
        <w:spacing w:line="244" w:lineRule="auto"/>
        <w:ind w:right="1902"/>
        <w:jc w:val="both"/>
        <w:rPr>
          <w:sz w:val="16"/>
        </w:rPr>
      </w:pPr>
      <w:r>
        <w:rPr>
          <w:sz w:val="16"/>
        </w:rPr>
        <w:t xml:space="preserve">odber, skladovanie a používanie otvoreného žiariča na </w:t>
      </w:r>
      <w:r>
        <w:rPr>
          <w:spacing w:val="-3"/>
          <w:sz w:val="16"/>
        </w:rPr>
        <w:t xml:space="preserve">účely </w:t>
      </w:r>
      <w:r>
        <w:rPr>
          <w:sz w:val="16"/>
        </w:rPr>
        <w:t>diagnostiky,</w:t>
      </w:r>
      <w:r>
        <w:rPr>
          <w:spacing w:val="32"/>
          <w:sz w:val="16"/>
        </w:rPr>
        <w:t xml:space="preserve"> </w:t>
      </w:r>
      <w:r>
        <w:rPr>
          <w:sz w:val="16"/>
        </w:rPr>
        <w:t>liečby</w:t>
      </w:r>
      <w:r>
        <w:rPr>
          <w:spacing w:val="32"/>
          <w:sz w:val="16"/>
        </w:rPr>
        <w:t xml:space="preserve"> </w:t>
      </w:r>
      <w:r>
        <w:rPr>
          <w:sz w:val="16"/>
        </w:rPr>
        <w:t>alebo</w:t>
      </w:r>
      <w:r>
        <w:rPr>
          <w:spacing w:val="32"/>
          <w:sz w:val="16"/>
        </w:rPr>
        <w:t xml:space="preserve"> </w:t>
      </w:r>
      <w:r>
        <w:rPr>
          <w:sz w:val="16"/>
        </w:rPr>
        <w:t>výskumu</w:t>
      </w:r>
      <w:r>
        <w:rPr>
          <w:spacing w:val="32"/>
          <w:sz w:val="16"/>
        </w:rPr>
        <w:t xml:space="preserve"> </w:t>
      </w:r>
      <w:r>
        <w:rPr>
          <w:sz w:val="16"/>
        </w:rPr>
        <w:t>na</w:t>
      </w:r>
      <w:r>
        <w:rPr>
          <w:spacing w:val="33"/>
          <w:sz w:val="16"/>
        </w:rPr>
        <w:t xml:space="preserve"> </w:t>
      </w:r>
      <w:r>
        <w:rPr>
          <w:sz w:val="16"/>
        </w:rPr>
        <w:t>zvieratách</w:t>
      </w:r>
      <w:r>
        <w:rPr>
          <w:spacing w:val="32"/>
          <w:sz w:val="16"/>
        </w:rPr>
        <w:t xml:space="preserve"> </w:t>
      </w:r>
      <w:r>
        <w:rPr>
          <w:sz w:val="16"/>
        </w:rPr>
        <w:t>vo</w:t>
      </w:r>
      <w:r>
        <w:rPr>
          <w:spacing w:val="32"/>
          <w:sz w:val="16"/>
        </w:rPr>
        <w:t xml:space="preserve"> </w:t>
      </w:r>
      <w:r>
        <w:rPr>
          <w:spacing w:val="-2"/>
          <w:sz w:val="16"/>
        </w:rPr>
        <w:t>veterinárnej</w:t>
      </w:r>
    </w:p>
    <w:p w:rsidR="00DF631E" w:rsidRDefault="00975E45">
      <w:pPr>
        <w:pStyle w:val="Zkladntext"/>
        <w:tabs>
          <w:tab w:val="left" w:pos="9277"/>
        </w:tabs>
        <w:spacing w:before="1"/>
        <w:ind w:left="2471"/>
      </w:pPr>
      <w:r>
        <w:t>medicíne ...</w:t>
      </w:r>
      <w:r>
        <w:tab/>
        <w:t>50 eur</w:t>
      </w:r>
    </w:p>
    <w:p w:rsidR="00DF631E" w:rsidRDefault="00DF631E">
      <w:pPr>
        <w:sectPr w:rsidR="00DF631E">
          <w:pgSz w:w="11910" w:h="16840"/>
          <w:pgMar w:top="1160" w:right="980" w:bottom="280" w:left="980" w:header="796" w:footer="0" w:gutter="0"/>
          <w:cols w:space="708"/>
        </w:sectPr>
      </w:pPr>
    </w:p>
    <w:p w:rsidR="00DF631E" w:rsidRDefault="00DF631E">
      <w:pPr>
        <w:pStyle w:val="Zkladntext"/>
        <w:spacing w:before="3"/>
        <w:ind w:left="0"/>
        <w:rPr>
          <w:sz w:val="12"/>
        </w:rPr>
      </w:pPr>
    </w:p>
    <w:p w:rsidR="00DF631E" w:rsidRDefault="00975E45">
      <w:pPr>
        <w:pStyle w:val="Odsekzoznamu"/>
        <w:numPr>
          <w:ilvl w:val="0"/>
          <w:numId w:val="131"/>
        </w:numPr>
        <w:tabs>
          <w:tab w:val="left" w:pos="2471"/>
          <w:tab w:val="left" w:pos="2472"/>
        </w:tabs>
        <w:spacing w:before="120"/>
        <w:rPr>
          <w:sz w:val="16"/>
        </w:rPr>
      </w:pPr>
      <w:r>
        <w:rPr>
          <w:sz w:val="16"/>
        </w:rPr>
        <w:t>používanie zdroja ionizujúceho žiarenia na vykonávanie</w:t>
      </w:r>
      <w:r>
        <w:rPr>
          <w:spacing w:val="5"/>
          <w:sz w:val="16"/>
        </w:rPr>
        <w:t xml:space="preserve"> </w:t>
      </w:r>
      <w:r>
        <w:rPr>
          <w:sz w:val="16"/>
        </w:rPr>
        <w:t>lekárskeho</w:t>
      </w:r>
    </w:p>
    <w:p w:rsidR="00DF631E" w:rsidRDefault="00975E45">
      <w:pPr>
        <w:pStyle w:val="Zkladntext"/>
        <w:tabs>
          <w:tab w:val="left" w:pos="9277"/>
        </w:tabs>
        <w:spacing w:before="4"/>
        <w:ind w:left="2471"/>
      </w:pPr>
      <w:r>
        <w:t>ožiarenia ...</w:t>
      </w:r>
      <w:r>
        <w:tab/>
        <w:t>50 eur</w:t>
      </w:r>
    </w:p>
    <w:p w:rsidR="00DF631E" w:rsidRDefault="00975E45">
      <w:pPr>
        <w:pStyle w:val="Odsekzoznamu"/>
        <w:numPr>
          <w:ilvl w:val="0"/>
          <w:numId w:val="131"/>
        </w:numPr>
        <w:tabs>
          <w:tab w:val="left" w:pos="2471"/>
          <w:tab w:val="left" w:pos="2472"/>
        </w:tabs>
        <w:spacing w:before="65" w:line="244" w:lineRule="auto"/>
        <w:ind w:right="1903"/>
        <w:rPr>
          <w:sz w:val="16"/>
        </w:rPr>
      </w:pPr>
      <w:r>
        <w:rPr>
          <w:sz w:val="16"/>
        </w:rPr>
        <w:t xml:space="preserve">uvoľňovanie rádioaktívnych látok a rádioaktívne </w:t>
      </w:r>
      <w:r>
        <w:rPr>
          <w:spacing w:val="-2"/>
          <w:sz w:val="16"/>
        </w:rPr>
        <w:t xml:space="preserve">kontaminovaných </w:t>
      </w:r>
      <w:r>
        <w:rPr>
          <w:sz w:val="16"/>
        </w:rPr>
        <w:t>predmetov,</w:t>
      </w:r>
      <w:r>
        <w:rPr>
          <w:spacing w:val="29"/>
          <w:sz w:val="16"/>
        </w:rPr>
        <w:t xml:space="preserve"> </w:t>
      </w:r>
      <w:r>
        <w:rPr>
          <w:sz w:val="16"/>
        </w:rPr>
        <w:t>ktoré</w:t>
      </w:r>
      <w:r>
        <w:rPr>
          <w:spacing w:val="30"/>
          <w:sz w:val="16"/>
        </w:rPr>
        <w:t xml:space="preserve"> </w:t>
      </w:r>
      <w:r>
        <w:rPr>
          <w:sz w:val="16"/>
        </w:rPr>
        <w:t>vznikli</w:t>
      </w:r>
      <w:r>
        <w:rPr>
          <w:spacing w:val="29"/>
          <w:sz w:val="16"/>
        </w:rPr>
        <w:t xml:space="preserve"> </w:t>
      </w:r>
      <w:r>
        <w:rPr>
          <w:sz w:val="16"/>
        </w:rPr>
        <w:t>alebo</w:t>
      </w:r>
      <w:r>
        <w:rPr>
          <w:spacing w:val="30"/>
          <w:sz w:val="16"/>
        </w:rPr>
        <w:t xml:space="preserve"> </w:t>
      </w:r>
      <w:r>
        <w:rPr>
          <w:sz w:val="16"/>
        </w:rPr>
        <w:t>sa</w:t>
      </w:r>
      <w:r>
        <w:rPr>
          <w:spacing w:val="29"/>
          <w:sz w:val="16"/>
        </w:rPr>
        <w:t xml:space="preserve"> </w:t>
      </w:r>
      <w:r>
        <w:rPr>
          <w:sz w:val="16"/>
        </w:rPr>
        <w:t>používali</w:t>
      </w:r>
      <w:r>
        <w:rPr>
          <w:spacing w:val="30"/>
          <w:sz w:val="16"/>
        </w:rPr>
        <w:t xml:space="preserve"> </w:t>
      </w:r>
      <w:r>
        <w:rPr>
          <w:sz w:val="16"/>
        </w:rPr>
        <w:t>pri</w:t>
      </w:r>
      <w:r>
        <w:rPr>
          <w:spacing w:val="29"/>
          <w:sz w:val="16"/>
        </w:rPr>
        <w:t xml:space="preserve"> </w:t>
      </w:r>
      <w:r>
        <w:rPr>
          <w:sz w:val="16"/>
        </w:rPr>
        <w:t>činnosti</w:t>
      </w:r>
      <w:r>
        <w:rPr>
          <w:spacing w:val="30"/>
          <w:sz w:val="16"/>
        </w:rPr>
        <w:t xml:space="preserve"> </w:t>
      </w:r>
      <w:r>
        <w:rPr>
          <w:sz w:val="16"/>
        </w:rPr>
        <w:t>vedúcej</w:t>
      </w:r>
    </w:p>
    <w:p w:rsidR="00DF631E" w:rsidRDefault="00975E45">
      <w:pPr>
        <w:pStyle w:val="Zkladntext"/>
        <w:tabs>
          <w:tab w:val="left" w:pos="9277"/>
        </w:tabs>
        <w:spacing w:before="0"/>
        <w:ind w:left="2471"/>
      </w:pPr>
      <w:r>
        <w:t>k ožiareniu spod administratívnej</w:t>
      </w:r>
      <w:r>
        <w:rPr>
          <w:spacing w:val="2"/>
        </w:rPr>
        <w:t xml:space="preserve"> </w:t>
      </w:r>
      <w:r>
        <w:t>kontroly ...</w:t>
      </w:r>
      <w:r>
        <w:tab/>
        <w:t>50 eur</w:t>
      </w:r>
    </w:p>
    <w:p w:rsidR="00DF631E" w:rsidRDefault="00975E45">
      <w:pPr>
        <w:pStyle w:val="Odsekzoznamu"/>
        <w:numPr>
          <w:ilvl w:val="0"/>
          <w:numId w:val="131"/>
        </w:numPr>
        <w:tabs>
          <w:tab w:val="left" w:pos="2471"/>
          <w:tab w:val="left" w:pos="2472"/>
        </w:tabs>
        <w:spacing w:before="65" w:line="244" w:lineRule="auto"/>
        <w:ind w:right="1901"/>
        <w:jc w:val="both"/>
        <w:rPr>
          <w:sz w:val="16"/>
        </w:rPr>
      </w:pPr>
      <w:r>
        <w:rPr>
          <w:sz w:val="16"/>
        </w:rPr>
        <w:t xml:space="preserve">zmiešavanie rádioaktívneho materiálu uvoľňovaného z pracoviska, </w:t>
      </w:r>
      <w:r>
        <w:rPr>
          <w:spacing w:val="-5"/>
          <w:sz w:val="16"/>
        </w:rPr>
        <w:t xml:space="preserve">kde </w:t>
      </w:r>
      <w:r>
        <w:rPr>
          <w:sz w:val="16"/>
        </w:rPr>
        <w:t>sa nakladá s materiálom so zvýšeným obsahom prírodných rádionuklidov s nerádioaktívnym materiálom</w:t>
      </w:r>
      <w:r>
        <w:rPr>
          <w:spacing w:val="2"/>
          <w:sz w:val="16"/>
        </w:rPr>
        <w:t xml:space="preserve"> </w:t>
      </w:r>
      <w:r>
        <w:rPr>
          <w:sz w:val="16"/>
        </w:rPr>
        <w:t>na</w:t>
      </w:r>
    </w:p>
    <w:p w:rsidR="00DF631E" w:rsidRDefault="00975E45">
      <w:pPr>
        <w:pStyle w:val="Zkladntext"/>
        <w:tabs>
          <w:tab w:val="left" w:pos="9277"/>
        </w:tabs>
        <w:spacing w:before="1"/>
        <w:ind w:left="2471"/>
      </w:pPr>
      <w:r>
        <w:t>opätovné použitie alebo recykláciu ...</w:t>
      </w:r>
      <w:r>
        <w:tab/>
        <w:t>50 eur</w:t>
      </w:r>
    </w:p>
    <w:p w:rsidR="00DF631E" w:rsidRDefault="00975E45">
      <w:pPr>
        <w:pStyle w:val="Odsekzoznamu"/>
        <w:numPr>
          <w:ilvl w:val="0"/>
          <w:numId w:val="131"/>
        </w:numPr>
        <w:tabs>
          <w:tab w:val="left" w:pos="2471"/>
          <w:tab w:val="left" w:pos="2472"/>
        </w:tabs>
        <w:spacing w:line="244" w:lineRule="auto"/>
        <w:ind w:right="1902"/>
        <w:rPr>
          <w:sz w:val="16"/>
        </w:rPr>
      </w:pPr>
      <w:r>
        <w:rPr>
          <w:sz w:val="16"/>
        </w:rPr>
        <w:t xml:space="preserve">nakladanie s produktmi banskej činnosti, ktoré vznikli v súvislosti </w:t>
      </w:r>
      <w:r>
        <w:rPr>
          <w:spacing w:val="-7"/>
          <w:sz w:val="16"/>
        </w:rPr>
        <w:t xml:space="preserve">so </w:t>
      </w:r>
      <w:r>
        <w:rPr>
          <w:sz w:val="16"/>
        </w:rPr>
        <w:t>získavaním rádioaktívneho nerastu a sú uložené na</w:t>
      </w:r>
      <w:r>
        <w:rPr>
          <w:spacing w:val="3"/>
          <w:sz w:val="16"/>
        </w:rPr>
        <w:t xml:space="preserve"> </w:t>
      </w:r>
      <w:r>
        <w:rPr>
          <w:sz w:val="16"/>
        </w:rPr>
        <w:t>odvaloch</w:t>
      </w:r>
    </w:p>
    <w:p w:rsidR="00DF631E" w:rsidRDefault="00975E45">
      <w:pPr>
        <w:pStyle w:val="Zkladntext"/>
        <w:tabs>
          <w:tab w:val="left" w:pos="9277"/>
        </w:tabs>
        <w:spacing w:before="1"/>
        <w:ind w:left="2471"/>
      </w:pPr>
      <w:r>
        <w:t>a</w:t>
      </w:r>
      <w:r>
        <w:rPr>
          <w:spacing w:val="2"/>
        </w:rPr>
        <w:t xml:space="preserve"> </w:t>
      </w:r>
      <w:r>
        <w:t>odkaliskách ...</w:t>
      </w:r>
      <w:r>
        <w:tab/>
        <w:t>50 eur</w:t>
      </w:r>
    </w:p>
    <w:p w:rsidR="00DF631E" w:rsidRDefault="00975E45">
      <w:pPr>
        <w:pStyle w:val="Odsekzoznamu"/>
        <w:numPr>
          <w:ilvl w:val="0"/>
          <w:numId w:val="131"/>
        </w:numPr>
        <w:tabs>
          <w:tab w:val="left" w:pos="2471"/>
          <w:tab w:val="left" w:pos="2472"/>
        </w:tabs>
        <w:spacing w:line="244" w:lineRule="auto"/>
        <w:ind w:right="1903"/>
        <w:rPr>
          <w:sz w:val="16"/>
        </w:rPr>
      </w:pPr>
      <w:r>
        <w:rPr>
          <w:sz w:val="16"/>
        </w:rPr>
        <w:t xml:space="preserve">distribúciu, predaj a prenájom zdroja ionizujúceho žiarenia, </w:t>
      </w:r>
      <w:r>
        <w:rPr>
          <w:spacing w:val="-8"/>
          <w:sz w:val="16"/>
        </w:rPr>
        <w:t xml:space="preserve">na </w:t>
      </w:r>
      <w:r>
        <w:rPr>
          <w:sz w:val="16"/>
        </w:rPr>
        <w:t>používanie</w:t>
      </w:r>
      <w:r>
        <w:rPr>
          <w:spacing w:val="12"/>
          <w:sz w:val="16"/>
        </w:rPr>
        <w:t xml:space="preserve"> </w:t>
      </w:r>
      <w:r>
        <w:rPr>
          <w:sz w:val="16"/>
        </w:rPr>
        <w:t>ktorého</w:t>
      </w:r>
      <w:r>
        <w:rPr>
          <w:spacing w:val="13"/>
          <w:sz w:val="16"/>
        </w:rPr>
        <w:t xml:space="preserve"> </w:t>
      </w:r>
      <w:r>
        <w:rPr>
          <w:sz w:val="16"/>
        </w:rPr>
        <w:t>je</w:t>
      </w:r>
      <w:r>
        <w:rPr>
          <w:spacing w:val="13"/>
          <w:sz w:val="16"/>
        </w:rPr>
        <w:t xml:space="preserve"> </w:t>
      </w:r>
      <w:r>
        <w:rPr>
          <w:sz w:val="16"/>
        </w:rPr>
        <w:t>potrebné</w:t>
      </w:r>
      <w:r>
        <w:rPr>
          <w:spacing w:val="13"/>
          <w:sz w:val="16"/>
        </w:rPr>
        <w:t xml:space="preserve"> </w:t>
      </w:r>
      <w:r>
        <w:rPr>
          <w:sz w:val="16"/>
        </w:rPr>
        <w:t>oznámenie,</w:t>
      </w:r>
      <w:r>
        <w:rPr>
          <w:spacing w:val="12"/>
          <w:sz w:val="16"/>
        </w:rPr>
        <w:t xml:space="preserve"> </w:t>
      </w:r>
      <w:r>
        <w:rPr>
          <w:sz w:val="16"/>
        </w:rPr>
        <w:t>registrácia</w:t>
      </w:r>
      <w:r>
        <w:rPr>
          <w:spacing w:val="13"/>
          <w:sz w:val="16"/>
        </w:rPr>
        <w:t xml:space="preserve"> </w:t>
      </w:r>
      <w:r>
        <w:rPr>
          <w:sz w:val="16"/>
        </w:rPr>
        <w:t>alebo</w:t>
      </w:r>
      <w:r>
        <w:rPr>
          <w:spacing w:val="13"/>
          <w:sz w:val="16"/>
        </w:rPr>
        <w:t xml:space="preserve"> </w:t>
      </w:r>
      <w:r>
        <w:rPr>
          <w:sz w:val="16"/>
        </w:rPr>
        <w:t>povolenie</w:t>
      </w:r>
    </w:p>
    <w:p w:rsidR="00DF631E" w:rsidRDefault="00975E45">
      <w:pPr>
        <w:pStyle w:val="Zkladntext"/>
        <w:tabs>
          <w:tab w:val="left" w:pos="9277"/>
        </w:tabs>
        <w:spacing w:before="1"/>
        <w:ind w:left="2471"/>
      </w:pPr>
      <w:r>
        <w:t>...</w:t>
      </w:r>
      <w:r>
        <w:tab/>
        <w:t>50</w:t>
      </w:r>
      <w:r>
        <w:rPr>
          <w:spacing w:val="-1"/>
        </w:rPr>
        <w:t xml:space="preserve"> </w:t>
      </w:r>
      <w:r>
        <w:t>eur</w:t>
      </w:r>
    </w:p>
    <w:p w:rsidR="00DF631E" w:rsidRDefault="00975E45">
      <w:pPr>
        <w:pStyle w:val="Odsekzoznamu"/>
        <w:numPr>
          <w:ilvl w:val="0"/>
          <w:numId w:val="131"/>
        </w:numPr>
        <w:tabs>
          <w:tab w:val="left" w:pos="2471"/>
          <w:tab w:val="left" w:pos="2472"/>
          <w:tab w:val="left" w:pos="9277"/>
        </w:tabs>
        <w:rPr>
          <w:sz w:val="16"/>
        </w:rPr>
      </w:pPr>
      <w:r>
        <w:rPr>
          <w:sz w:val="16"/>
        </w:rPr>
        <w:t>dovoz zdroja ionizujúceho žiarenia z tretích</w:t>
      </w:r>
      <w:r>
        <w:rPr>
          <w:spacing w:val="2"/>
          <w:sz w:val="16"/>
        </w:rPr>
        <w:t xml:space="preserve"> </w:t>
      </w:r>
      <w:r>
        <w:rPr>
          <w:sz w:val="16"/>
        </w:rPr>
        <w:t>krajín ...</w:t>
      </w:r>
      <w:r>
        <w:rPr>
          <w:sz w:val="16"/>
        </w:rPr>
        <w:tab/>
        <w:t>50 eur</w:t>
      </w:r>
    </w:p>
    <w:p w:rsidR="00DF631E" w:rsidRDefault="00975E45">
      <w:pPr>
        <w:pStyle w:val="Odsekzoznamu"/>
        <w:numPr>
          <w:ilvl w:val="0"/>
          <w:numId w:val="131"/>
        </w:numPr>
        <w:tabs>
          <w:tab w:val="left" w:pos="2471"/>
          <w:tab w:val="left" w:pos="2472"/>
          <w:tab w:val="left" w:pos="9277"/>
        </w:tabs>
        <w:rPr>
          <w:sz w:val="16"/>
        </w:rPr>
      </w:pPr>
      <w:r>
        <w:rPr>
          <w:sz w:val="16"/>
        </w:rPr>
        <w:t>poskytovanie služby dôležitej z hľadiska radiačnej</w:t>
      </w:r>
      <w:r>
        <w:rPr>
          <w:spacing w:val="-5"/>
          <w:sz w:val="16"/>
        </w:rPr>
        <w:t xml:space="preserve"> </w:t>
      </w:r>
      <w:r>
        <w:rPr>
          <w:sz w:val="16"/>
        </w:rPr>
        <w:t>ochrany</w:t>
      </w:r>
      <w:r>
        <w:rPr>
          <w:spacing w:val="-1"/>
          <w:sz w:val="16"/>
        </w:rPr>
        <w:t xml:space="preserve"> </w:t>
      </w:r>
      <w:r>
        <w:rPr>
          <w:sz w:val="16"/>
        </w:rPr>
        <w:t>...</w:t>
      </w:r>
      <w:r>
        <w:rPr>
          <w:sz w:val="16"/>
        </w:rPr>
        <w:tab/>
        <w:t>50 eur</w:t>
      </w:r>
    </w:p>
    <w:p w:rsidR="00DF631E" w:rsidRDefault="00975E45">
      <w:pPr>
        <w:pStyle w:val="Odsekzoznamu"/>
        <w:numPr>
          <w:ilvl w:val="0"/>
          <w:numId w:val="132"/>
        </w:numPr>
        <w:tabs>
          <w:tab w:val="left" w:pos="536"/>
          <w:tab w:val="left" w:pos="537"/>
        </w:tabs>
        <w:spacing w:before="65"/>
        <w:ind w:hanging="381"/>
        <w:rPr>
          <w:sz w:val="16"/>
        </w:rPr>
      </w:pPr>
      <w:r>
        <w:rPr>
          <w:sz w:val="16"/>
        </w:rPr>
        <w:t>Zmena povolenia</w:t>
      </w:r>
    </w:p>
    <w:p w:rsidR="00DF631E" w:rsidRDefault="00975E45">
      <w:pPr>
        <w:pStyle w:val="Odsekzoznamu"/>
        <w:numPr>
          <w:ilvl w:val="1"/>
          <w:numId w:val="132"/>
        </w:numPr>
        <w:tabs>
          <w:tab w:val="left" w:pos="2471"/>
          <w:tab w:val="left" w:pos="2472"/>
          <w:tab w:val="left" w:pos="9078"/>
        </w:tabs>
        <w:rPr>
          <w:sz w:val="16"/>
        </w:rPr>
      </w:pPr>
      <w:r>
        <w:rPr>
          <w:sz w:val="16"/>
        </w:rPr>
        <w:t>podľa písmena s) prvého bodu až šiesteho</w:t>
      </w:r>
      <w:r>
        <w:rPr>
          <w:spacing w:val="-7"/>
          <w:sz w:val="16"/>
        </w:rPr>
        <w:t xml:space="preserve"> </w:t>
      </w:r>
      <w:r>
        <w:rPr>
          <w:sz w:val="16"/>
        </w:rPr>
        <w:t>bodu</w:t>
      </w:r>
      <w:r>
        <w:rPr>
          <w:spacing w:val="-1"/>
          <w:sz w:val="16"/>
        </w:rPr>
        <w:t xml:space="preserve"> </w:t>
      </w:r>
      <w:r>
        <w:rPr>
          <w:sz w:val="16"/>
        </w:rPr>
        <w:t>.....</w:t>
      </w:r>
      <w:r>
        <w:rPr>
          <w:sz w:val="16"/>
        </w:rPr>
        <w:tab/>
        <w:t>1000 eur</w:t>
      </w:r>
    </w:p>
    <w:p w:rsidR="00DF631E" w:rsidRDefault="00975E45">
      <w:pPr>
        <w:pStyle w:val="Odsekzoznamu"/>
        <w:numPr>
          <w:ilvl w:val="1"/>
          <w:numId w:val="132"/>
        </w:numPr>
        <w:tabs>
          <w:tab w:val="left" w:pos="2471"/>
          <w:tab w:val="left" w:pos="2472"/>
          <w:tab w:val="left" w:pos="9277"/>
        </w:tabs>
        <w:rPr>
          <w:sz w:val="16"/>
        </w:rPr>
      </w:pPr>
      <w:r>
        <w:rPr>
          <w:sz w:val="16"/>
        </w:rPr>
        <w:t>podľa písmena s) siedmeho bodu až tridsiateho</w:t>
      </w:r>
      <w:r>
        <w:rPr>
          <w:spacing w:val="-7"/>
          <w:sz w:val="16"/>
        </w:rPr>
        <w:t xml:space="preserve"> </w:t>
      </w:r>
      <w:r>
        <w:rPr>
          <w:sz w:val="16"/>
        </w:rPr>
        <w:t>bodu</w:t>
      </w:r>
      <w:r>
        <w:rPr>
          <w:spacing w:val="-1"/>
          <w:sz w:val="16"/>
        </w:rPr>
        <w:t xml:space="preserve"> </w:t>
      </w:r>
      <w:r>
        <w:rPr>
          <w:sz w:val="16"/>
        </w:rPr>
        <w:t>.....</w:t>
      </w:r>
      <w:r>
        <w:rPr>
          <w:sz w:val="16"/>
        </w:rPr>
        <w:tab/>
        <w:t>50 eur</w:t>
      </w:r>
    </w:p>
    <w:p w:rsidR="00DF631E" w:rsidRDefault="00975E45">
      <w:pPr>
        <w:pStyle w:val="Odsekzoznamu"/>
        <w:numPr>
          <w:ilvl w:val="0"/>
          <w:numId w:val="132"/>
        </w:numPr>
        <w:tabs>
          <w:tab w:val="left" w:pos="536"/>
          <w:tab w:val="left" w:pos="537"/>
        </w:tabs>
        <w:ind w:hanging="381"/>
        <w:rPr>
          <w:sz w:val="16"/>
        </w:rPr>
      </w:pPr>
      <w:r>
        <w:rPr>
          <w:sz w:val="16"/>
        </w:rPr>
        <w:t>Vydanie rozhodnutia o</w:t>
      </w:r>
      <w:r>
        <w:rPr>
          <w:spacing w:val="2"/>
          <w:sz w:val="16"/>
        </w:rPr>
        <w:t xml:space="preserve"> </w:t>
      </w:r>
      <w:r>
        <w:rPr>
          <w:sz w:val="16"/>
        </w:rPr>
        <w:t>registrácii</w:t>
      </w:r>
    </w:p>
    <w:p w:rsidR="00DF631E" w:rsidRDefault="00975E45">
      <w:pPr>
        <w:pStyle w:val="Odsekzoznamu"/>
        <w:numPr>
          <w:ilvl w:val="1"/>
          <w:numId w:val="132"/>
        </w:numPr>
        <w:tabs>
          <w:tab w:val="left" w:pos="2471"/>
          <w:tab w:val="left" w:pos="2472"/>
          <w:tab w:val="left" w:pos="9277"/>
        </w:tabs>
        <w:rPr>
          <w:sz w:val="16"/>
        </w:rPr>
      </w:pPr>
      <w:r>
        <w:rPr>
          <w:sz w:val="16"/>
        </w:rPr>
        <w:t>činnosti vedúcej k ožiareniu alebo jeho</w:t>
      </w:r>
      <w:r>
        <w:rPr>
          <w:spacing w:val="2"/>
          <w:sz w:val="16"/>
        </w:rPr>
        <w:t xml:space="preserve"> </w:t>
      </w:r>
      <w:r>
        <w:rPr>
          <w:sz w:val="16"/>
        </w:rPr>
        <w:t>zmena ...</w:t>
      </w:r>
      <w:r>
        <w:rPr>
          <w:sz w:val="16"/>
        </w:rPr>
        <w:tab/>
        <w:t>30 eur</w:t>
      </w:r>
    </w:p>
    <w:p w:rsidR="00DF631E" w:rsidRDefault="00975E45">
      <w:pPr>
        <w:pStyle w:val="Odsekzoznamu"/>
        <w:numPr>
          <w:ilvl w:val="1"/>
          <w:numId w:val="132"/>
        </w:numPr>
        <w:tabs>
          <w:tab w:val="left" w:pos="2471"/>
          <w:tab w:val="left" w:pos="2472"/>
          <w:tab w:val="left" w:pos="9277"/>
        </w:tabs>
        <w:spacing w:before="65"/>
        <w:rPr>
          <w:sz w:val="16"/>
        </w:rPr>
      </w:pPr>
      <w:r>
        <w:rPr>
          <w:sz w:val="16"/>
        </w:rPr>
        <w:t>služby dôležitej z hľadiska radiačnej ochrany alebo jeho</w:t>
      </w:r>
      <w:r>
        <w:rPr>
          <w:spacing w:val="-5"/>
          <w:sz w:val="16"/>
        </w:rPr>
        <w:t xml:space="preserve"> </w:t>
      </w:r>
      <w:r>
        <w:rPr>
          <w:sz w:val="16"/>
        </w:rPr>
        <w:t>zmena</w:t>
      </w:r>
      <w:r>
        <w:rPr>
          <w:spacing w:val="-1"/>
          <w:sz w:val="16"/>
        </w:rPr>
        <w:t xml:space="preserve"> </w:t>
      </w:r>
      <w:r>
        <w:rPr>
          <w:sz w:val="16"/>
        </w:rPr>
        <w:t>...</w:t>
      </w:r>
      <w:r>
        <w:rPr>
          <w:sz w:val="16"/>
        </w:rPr>
        <w:tab/>
        <w:t>30 eur</w:t>
      </w:r>
    </w:p>
    <w:p w:rsidR="00DF631E" w:rsidRDefault="00975E45">
      <w:pPr>
        <w:pStyle w:val="Odsekzoznamu"/>
        <w:numPr>
          <w:ilvl w:val="0"/>
          <w:numId w:val="132"/>
        </w:numPr>
        <w:tabs>
          <w:tab w:val="left" w:pos="536"/>
          <w:tab w:val="left" w:pos="537"/>
          <w:tab w:val="left" w:pos="9277"/>
        </w:tabs>
        <w:ind w:hanging="381"/>
        <w:rPr>
          <w:sz w:val="16"/>
        </w:rPr>
      </w:pPr>
      <w:r>
        <w:rPr>
          <w:sz w:val="16"/>
        </w:rPr>
        <w:t>Vydanie rozhodnutia ...</w:t>
      </w:r>
      <w:r>
        <w:rPr>
          <w:sz w:val="16"/>
        </w:rPr>
        <w:tab/>
        <w:t>50</w:t>
      </w:r>
      <w:r>
        <w:rPr>
          <w:spacing w:val="-1"/>
          <w:sz w:val="16"/>
        </w:rPr>
        <w:t xml:space="preserve"> </w:t>
      </w:r>
      <w:r>
        <w:rPr>
          <w:sz w:val="16"/>
        </w:rPr>
        <w:t>eur</w:t>
      </w:r>
    </w:p>
    <w:p w:rsidR="00DF631E" w:rsidRDefault="00975E45">
      <w:pPr>
        <w:pStyle w:val="Odsekzoznamu"/>
        <w:numPr>
          <w:ilvl w:val="0"/>
          <w:numId w:val="132"/>
        </w:numPr>
        <w:tabs>
          <w:tab w:val="left" w:pos="536"/>
          <w:tab w:val="left" w:pos="537"/>
        </w:tabs>
        <w:ind w:hanging="381"/>
        <w:rPr>
          <w:sz w:val="16"/>
        </w:rPr>
      </w:pPr>
      <w:r>
        <w:rPr>
          <w:sz w:val="16"/>
        </w:rPr>
        <w:t>Vydanie záväzného stanoviska</w:t>
      </w:r>
    </w:p>
    <w:p w:rsidR="00DF631E" w:rsidRDefault="00975E45">
      <w:pPr>
        <w:pStyle w:val="Odsekzoznamu"/>
        <w:numPr>
          <w:ilvl w:val="1"/>
          <w:numId w:val="132"/>
        </w:numPr>
        <w:tabs>
          <w:tab w:val="left" w:pos="2471"/>
          <w:tab w:val="left" w:pos="2472"/>
          <w:tab w:val="left" w:pos="9078"/>
        </w:tabs>
        <w:rPr>
          <w:sz w:val="16"/>
        </w:rPr>
      </w:pPr>
      <w:r>
        <w:rPr>
          <w:sz w:val="16"/>
        </w:rPr>
        <w:t>pre jadrové zariadenia z hľadiska radiačnej</w:t>
      </w:r>
      <w:r>
        <w:rPr>
          <w:spacing w:val="-5"/>
          <w:sz w:val="16"/>
        </w:rPr>
        <w:t xml:space="preserve"> </w:t>
      </w:r>
      <w:r>
        <w:rPr>
          <w:sz w:val="16"/>
        </w:rPr>
        <w:t>ochrany</w:t>
      </w:r>
      <w:r>
        <w:rPr>
          <w:spacing w:val="-1"/>
          <w:sz w:val="16"/>
        </w:rPr>
        <w:t xml:space="preserve"> </w:t>
      </w:r>
      <w:r>
        <w:rPr>
          <w:sz w:val="16"/>
        </w:rPr>
        <w:t>...</w:t>
      </w:r>
      <w:r>
        <w:rPr>
          <w:sz w:val="16"/>
        </w:rPr>
        <w:tab/>
        <w:t>1000 eur</w:t>
      </w:r>
    </w:p>
    <w:p w:rsidR="00DF631E" w:rsidRDefault="00975E45">
      <w:pPr>
        <w:pStyle w:val="Odsekzoznamu"/>
        <w:numPr>
          <w:ilvl w:val="1"/>
          <w:numId w:val="132"/>
        </w:numPr>
        <w:tabs>
          <w:tab w:val="left" w:pos="2471"/>
          <w:tab w:val="left" w:pos="2472"/>
        </w:tabs>
        <w:rPr>
          <w:sz w:val="16"/>
        </w:rPr>
      </w:pPr>
      <w:r>
        <w:rPr>
          <w:sz w:val="16"/>
        </w:rPr>
        <w:t>k optimalizačnej štúdii k uvoľňovaniu jadrových materiálov z</w:t>
      </w:r>
      <w:r>
        <w:rPr>
          <w:spacing w:val="4"/>
          <w:sz w:val="16"/>
        </w:rPr>
        <w:t xml:space="preserve"> </w:t>
      </w:r>
      <w:r>
        <w:rPr>
          <w:sz w:val="16"/>
        </w:rPr>
        <w:t>jadrového</w:t>
      </w:r>
    </w:p>
    <w:p w:rsidR="00DF631E" w:rsidRDefault="00975E45">
      <w:pPr>
        <w:pStyle w:val="Zkladntext"/>
        <w:tabs>
          <w:tab w:val="left" w:pos="9078"/>
        </w:tabs>
        <w:spacing w:before="4"/>
        <w:ind w:left="2471"/>
      </w:pPr>
      <w:r>
        <w:t>zariadenia ...</w:t>
      </w:r>
      <w:r>
        <w:tab/>
        <w:t>1000 eur</w:t>
      </w:r>
    </w:p>
    <w:p w:rsidR="00DF631E" w:rsidRDefault="00975E45">
      <w:pPr>
        <w:pStyle w:val="Odsekzoznamu"/>
        <w:numPr>
          <w:ilvl w:val="1"/>
          <w:numId w:val="132"/>
        </w:numPr>
        <w:tabs>
          <w:tab w:val="left" w:pos="2471"/>
          <w:tab w:val="left" w:pos="2472"/>
        </w:tabs>
        <w:spacing w:before="65"/>
        <w:rPr>
          <w:sz w:val="16"/>
        </w:rPr>
      </w:pPr>
      <w:r>
        <w:rPr>
          <w:sz w:val="16"/>
        </w:rPr>
        <w:t>k</w:t>
      </w:r>
      <w:r>
        <w:rPr>
          <w:spacing w:val="1"/>
          <w:sz w:val="16"/>
        </w:rPr>
        <w:t xml:space="preserve"> </w:t>
      </w:r>
      <w:r>
        <w:rPr>
          <w:sz w:val="16"/>
        </w:rPr>
        <w:t>optimalizačnej</w:t>
      </w:r>
      <w:r>
        <w:rPr>
          <w:spacing w:val="23"/>
          <w:sz w:val="16"/>
        </w:rPr>
        <w:t xml:space="preserve"> </w:t>
      </w:r>
      <w:r>
        <w:rPr>
          <w:sz w:val="16"/>
        </w:rPr>
        <w:t>štúdii</w:t>
      </w:r>
      <w:r>
        <w:rPr>
          <w:spacing w:val="23"/>
          <w:sz w:val="16"/>
        </w:rPr>
        <w:t xml:space="preserve"> </w:t>
      </w:r>
      <w:r>
        <w:rPr>
          <w:sz w:val="16"/>
        </w:rPr>
        <w:t>k</w:t>
      </w:r>
      <w:r>
        <w:rPr>
          <w:spacing w:val="2"/>
          <w:sz w:val="16"/>
        </w:rPr>
        <w:t xml:space="preserve"> </w:t>
      </w:r>
      <w:r>
        <w:rPr>
          <w:sz w:val="16"/>
        </w:rPr>
        <w:t>uvoľňovaniu</w:t>
      </w:r>
      <w:r>
        <w:rPr>
          <w:spacing w:val="22"/>
          <w:sz w:val="16"/>
        </w:rPr>
        <w:t xml:space="preserve"> </w:t>
      </w:r>
      <w:r>
        <w:rPr>
          <w:sz w:val="16"/>
        </w:rPr>
        <w:t>rádioaktívnych</w:t>
      </w:r>
      <w:r>
        <w:rPr>
          <w:spacing w:val="23"/>
          <w:sz w:val="16"/>
        </w:rPr>
        <w:t xml:space="preserve"> </w:t>
      </w:r>
      <w:r>
        <w:rPr>
          <w:sz w:val="16"/>
        </w:rPr>
        <w:t>materiálov</w:t>
      </w:r>
      <w:r>
        <w:rPr>
          <w:spacing w:val="23"/>
          <w:sz w:val="16"/>
        </w:rPr>
        <w:t xml:space="preserve"> </w:t>
      </w:r>
      <w:r>
        <w:rPr>
          <w:sz w:val="16"/>
        </w:rPr>
        <w:t>spod</w:t>
      </w:r>
    </w:p>
    <w:p w:rsidR="00DF631E" w:rsidRDefault="00975E45">
      <w:pPr>
        <w:pStyle w:val="Zkladntext"/>
        <w:tabs>
          <w:tab w:val="left" w:pos="9277"/>
        </w:tabs>
        <w:spacing w:before="4"/>
        <w:ind w:left="2471"/>
      </w:pPr>
      <w:r>
        <w:t>administratívnej kontroly ...</w:t>
      </w:r>
      <w:r>
        <w:tab/>
        <w:t>50 eur</w:t>
      </w:r>
    </w:p>
    <w:p w:rsidR="00DF631E" w:rsidRDefault="00975E45">
      <w:pPr>
        <w:pStyle w:val="Odsekzoznamu"/>
        <w:numPr>
          <w:ilvl w:val="1"/>
          <w:numId w:val="132"/>
        </w:numPr>
        <w:tabs>
          <w:tab w:val="left" w:pos="2471"/>
          <w:tab w:val="left" w:pos="2472"/>
          <w:tab w:val="left" w:pos="3519"/>
          <w:tab w:val="left" w:pos="4553"/>
          <w:tab w:val="left" w:pos="5327"/>
          <w:tab w:val="left" w:pos="6732"/>
          <w:tab w:val="left" w:pos="7624"/>
        </w:tabs>
        <w:rPr>
          <w:sz w:val="16"/>
        </w:rPr>
      </w:pPr>
      <w:r>
        <w:rPr>
          <w:sz w:val="16"/>
        </w:rPr>
        <w:t>k</w:t>
      </w:r>
      <w:r>
        <w:rPr>
          <w:spacing w:val="2"/>
          <w:sz w:val="16"/>
        </w:rPr>
        <w:t xml:space="preserve"> </w:t>
      </w:r>
      <w:r>
        <w:rPr>
          <w:sz w:val="16"/>
        </w:rPr>
        <w:t>projektu</w:t>
      </w:r>
      <w:r>
        <w:rPr>
          <w:sz w:val="16"/>
        </w:rPr>
        <w:tab/>
        <w:t>dobývania</w:t>
      </w:r>
      <w:r>
        <w:rPr>
          <w:sz w:val="16"/>
        </w:rPr>
        <w:tab/>
        <w:t>ložiska</w:t>
      </w:r>
      <w:r>
        <w:rPr>
          <w:sz w:val="16"/>
        </w:rPr>
        <w:tab/>
        <w:t>rádioaktívneho</w:t>
      </w:r>
      <w:r>
        <w:rPr>
          <w:sz w:val="16"/>
        </w:rPr>
        <w:tab/>
        <w:t>nerastu,</w:t>
      </w:r>
      <w:r>
        <w:rPr>
          <w:sz w:val="16"/>
        </w:rPr>
        <w:tab/>
        <w:t>ťažby</w:t>
      </w:r>
    </w:p>
    <w:p w:rsidR="00DF631E" w:rsidRDefault="00975E45">
      <w:pPr>
        <w:pStyle w:val="Zkladntext"/>
        <w:tabs>
          <w:tab w:val="left" w:pos="9277"/>
        </w:tabs>
        <w:spacing w:before="4"/>
        <w:ind w:left="2471"/>
      </w:pPr>
      <w:r>
        <w:t>a spracovania materiálov, ktoré obsahujú prírodné</w:t>
      </w:r>
      <w:r>
        <w:rPr>
          <w:spacing w:val="2"/>
        </w:rPr>
        <w:t xml:space="preserve"> </w:t>
      </w:r>
      <w:r>
        <w:t>rádionuklidy ...</w:t>
      </w:r>
      <w:r>
        <w:tab/>
        <w:t>50 eur</w:t>
      </w:r>
    </w:p>
    <w:p w:rsidR="00DF631E" w:rsidRDefault="00975E45">
      <w:pPr>
        <w:pStyle w:val="Odsekzoznamu"/>
        <w:numPr>
          <w:ilvl w:val="1"/>
          <w:numId w:val="132"/>
        </w:numPr>
        <w:tabs>
          <w:tab w:val="left" w:pos="2471"/>
          <w:tab w:val="left" w:pos="2472"/>
        </w:tabs>
        <w:rPr>
          <w:sz w:val="16"/>
        </w:rPr>
      </w:pPr>
      <w:r>
        <w:rPr>
          <w:sz w:val="16"/>
        </w:rPr>
        <w:t>k optimalizačnej štúdii k uvoľňovaniu rádioaktívnych</w:t>
      </w:r>
      <w:r>
        <w:rPr>
          <w:spacing w:val="27"/>
          <w:sz w:val="16"/>
        </w:rPr>
        <w:t xml:space="preserve"> </w:t>
      </w:r>
      <w:r>
        <w:rPr>
          <w:sz w:val="16"/>
        </w:rPr>
        <w:t>materiálov</w:t>
      </w:r>
    </w:p>
    <w:p w:rsidR="00DF631E" w:rsidRDefault="00975E45">
      <w:pPr>
        <w:pStyle w:val="Zkladntext"/>
        <w:tabs>
          <w:tab w:val="left" w:pos="9277"/>
        </w:tabs>
        <w:spacing w:before="5"/>
        <w:ind w:left="2471"/>
      </w:pPr>
      <w:r>
        <w:t>z</w:t>
      </w:r>
      <w:r>
        <w:rPr>
          <w:spacing w:val="2"/>
        </w:rPr>
        <w:t xml:space="preserve"> </w:t>
      </w:r>
      <w:r>
        <w:t>pracoviska ...</w:t>
      </w:r>
      <w:r>
        <w:tab/>
        <w:t>50 eur</w:t>
      </w:r>
    </w:p>
    <w:p w:rsidR="00DF631E" w:rsidRDefault="00975E45">
      <w:pPr>
        <w:pStyle w:val="Odsekzoznamu"/>
        <w:numPr>
          <w:ilvl w:val="1"/>
          <w:numId w:val="132"/>
        </w:numPr>
        <w:tabs>
          <w:tab w:val="left" w:pos="2471"/>
          <w:tab w:val="left" w:pos="2472"/>
          <w:tab w:val="left" w:pos="9277"/>
        </w:tabs>
        <w:rPr>
          <w:sz w:val="16"/>
        </w:rPr>
      </w:pPr>
      <w:r>
        <w:rPr>
          <w:sz w:val="16"/>
        </w:rPr>
        <w:t>k projektu skúšky technologického</w:t>
      </w:r>
      <w:r>
        <w:rPr>
          <w:spacing w:val="2"/>
          <w:sz w:val="16"/>
        </w:rPr>
        <w:t xml:space="preserve"> </w:t>
      </w:r>
      <w:r>
        <w:rPr>
          <w:sz w:val="16"/>
        </w:rPr>
        <w:t>zariadenia ...</w:t>
      </w:r>
      <w:r>
        <w:rPr>
          <w:sz w:val="16"/>
        </w:rPr>
        <w:tab/>
        <w:t>50</w:t>
      </w:r>
      <w:r>
        <w:rPr>
          <w:spacing w:val="-1"/>
          <w:sz w:val="16"/>
        </w:rPr>
        <w:t xml:space="preserve"> </w:t>
      </w:r>
      <w:r>
        <w:rPr>
          <w:sz w:val="16"/>
        </w:rPr>
        <w:t>eur</w:t>
      </w:r>
    </w:p>
    <w:p w:rsidR="00DF631E" w:rsidRDefault="00975E45">
      <w:pPr>
        <w:pStyle w:val="Odsekzoznamu"/>
        <w:numPr>
          <w:ilvl w:val="0"/>
          <w:numId w:val="132"/>
        </w:numPr>
        <w:tabs>
          <w:tab w:val="left" w:pos="536"/>
          <w:tab w:val="left" w:pos="537"/>
        </w:tabs>
        <w:ind w:hanging="381"/>
        <w:rPr>
          <w:sz w:val="16"/>
        </w:rPr>
      </w:pPr>
      <w:r>
        <w:rPr>
          <w:sz w:val="16"/>
        </w:rPr>
        <w:t>Vykonanie</w:t>
      </w:r>
      <w:r>
        <w:rPr>
          <w:spacing w:val="33"/>
          <w:sz w:val="16"/>
        </w:rPr>
        <w:t xml:space="preserve"> </w:t>
      </w:r>
      <w:r>
        <w:rPr>
          <w:sz w:val="16"/>
        </w:rPr>
        <w:t>skúšky</w:t>
      </w:r>
      <w:r>
        <w:rPr>
          <w:spacing w:val="33"/>
          <w:sz w:val="16"/>
        </w:rPr>
        <w:t xml:space="preserve"> </w:t>
      </w:r>
      <w:r>
        <w:rPr>
          <w:sz w:val="16"/>
        </w:rPr>
        <w:t>odbornej</w:t>
      </w:r>
      <w:r>
        <w:rPr>
          <w:spacing w:val="33"/>
          <w:sz w:val="16"/>
        </w:rPr>
        <w:t xml:space="preserve"> </w:t>
      </w:r>
      <w:r>
        <w:rPr>
          <w:sz w:val="16"/>
        </w:rPr>
        <w:t>spôsobilosti</w:t>
      </w:r>
      <w:r>
        <w:rPr>
          <w:spacing w:val="33"/>
          <w:sz w:val="16"/>
        </w:rPr>
        <w:t xml:space="preserve"> </w:t>
      </w:r>
      <w:r>
        <w:rPr>
          <w:sz w:val="16"/>
        </w:rPr>
        <w:t>v</w:t>
      </w:r>
      <w:r>
        <w:rPr>
          <w:spacing w:val="2"/>
          <w:sz w:val="16"/>
        </w:rPr>
        <w:t xml:space="preserve"> </w:t>
      </w:r>
      <w:r>
        <w:rPr>
          <w:sz w:val="16"/>
        </w:rPr>
        <w:t>oblasti</w:t>
      </w:r>
      <w:r>
        <w:rPr>
          <w:spacing w:val="33"/>
          <w:sz w:val="16"/>
        </w:rPr>
        <w:t xml:space="preserve"> </w:t>
      </w:r>
      <w:r>
        <w:rPr>
          <w:sz w:val="16"/>
        </w:rPr>
        <w:t>radiačnej</w:t>
      </w:r>
      <w:r>
        <w:rPr>
          <w:spacing w:val="33"/>
          <w:sz w:val="16"/>
        </w:rPr>
        <w:t xml:space="preserve"> </w:t>
      </w:r>
      <w:r>
        <w:rPr>
          <w:sz w:val="16"/>
        </w:rPr>
        <w:t>ochrany</w:t>
      </w:r>
      <w:r>
        <w:rPr>
          <w:spacing w:val="34"/>
          <w:sz w:val="16"/>
        </w:rPr>
        <w:t xml:space="preserve"> </w:t>
      </w:r>
      <w:r>
        <w:rPr>
          <w:sz w:val="16"/>
        </w:rPr>
        <w:t>a</w:t>
      </w:r>
      <w:r>
        <w:rPr>
          <w:spacing w:val="2"/>
          <w:sz w:val="16"/>
        </w:rPr>
        <w:t xml:space="preserve"> </w:t>
      </w:r>
      <w:r>
        <w:rPr>
          <w:sz w:val="16"/>
        </w:rPr>
        <w:t>vykonanie</w:t>
      </w:r>
      <w:r>
        <w:rPr>
          <w:spacing w:val="33"/>
          <w:sz w:val="16"/>
        </w:rPr>
        <w:t xml:space="preserve"> </w:t>
      </w:r>
      <w:r>
        <w:rPr>
          <w:sz w:val="16"/>
        </w:rPr>
        <w:t>opakovanej</w:t>
      </w:r>
    </w:p>
    <w:p w:rsidR="00DF631E" w:rsidRDefault="00975E45">
      <w:pPr>
        <w:pStyle w:val="Zkladntext"/>
        <w:tabs>
          <w:tab w:val="left" w:pos="9277"/>
        </w:tabs>
        <w:spacing w:before="4"/>
        <w:ind w:left="536"/>
      </w:pPr>
      <w:r>
        <w:t>skúšky ...</w:t>
      </w:r>
      <w:r>
        <w:tab/>
        <w:t>30 eur</w:t>
      </w:r>
    </w:p>
    <w:p w:rsidR="00DF631E" w:rsidRDefault="00975E45">
      <w:pPr>
        <w:pStyle w:val="Odsekzoznamu"/>
        <w:numPr>
          <w:ilvl w:val="0"/>
          <w:numId w:val="132"/>
        </w:numPr>
        <w:tabs>
          <w:tab w:val="left" w:pos="536"/>
          <w:tab w:val="left" w:pos="537"/>
        </w:tabs>
        <w:ind w:hanging="381"/>
        <w:rPr>
          <w:sz w:val="16"/>
        </w:rPr>
      </w:pPr>
      <w:r>
        <w:rPr>
          <w:sz w:val="16"/>
        </w:rPr>
        <w:t>Vydanie</w:t>
      </w:r>
      <w:r>
        <w:rPr>
          <w:spacing w:val="10"/>
          <w:sz w:val="16"/>
        </w:rPr>
        <w:t xml:space="preserve"> </w:t>
      </w:r>
      <w:r>
        <w:rPr>
          <w:sz w:val="16"/>
        </w:rPr>
        <w:t>osvedčenia</w:t>
      </w:r>
      <w:r>
        <w:rPr>
          <w:spacing w:val="10"/>
          <w:sz w:val="16"/>
        </w:rPr>
        <w:t xml:space="preserve"> </w:t>
      </w:r>
      <w:r>
        <w:rPr>
          <w:sz w:val="16"/>
        </w:rPr>
        <w:t>o</w:t>
      </w:r>
      <w:r>
        <w:rPr>
          <w:spacing w:val="2"/>
          <w:sz w:val="16"/>
        </w:rPr>
        <w:t xml:space="preserve"> </w:t>
      </w:r>
      <w:r>
        <w:rPr>
          <w:sz w:val="16"/>
        </w:rPr>
        <w:t>odbornej</w:t>
      </w:r>
      <w:r>
        <w:rPr>
          <w:spacing w:val="10"/>
          <w:sz w:val="16"/>
        </w:rPr>
        <w:t xml:space="preserve"> </w:t>
      </w:r>
      <w:r>
        <w:rPr>
          <w:sz w:val="16"/>
        </w:rPr>
        <w:t>spôsobilosti</w:t>
      </w:r>
      <w:r>
        <w:rPr>
          <w:spacing w:val="9"/>
          <w:sz w:val="16"/>
        </w:rPr>
        <w:t xml:space="preserve"> </w:t>
      </w:r>
      <w:r>
        <w:rPr>
          <w:sz w:val="16"/>
        </w:rPr>
        <w:t>v</w:t>
      </w:r>
      <w:r>
        <w:rPr>
          <w:spacing w:val="2"/>
          <w:sz w:val="16"/>
        </w:rPr>
        <w:t xml:space="preserve"> </w:t>
      </w:r>
      <w:r>
        <w:rPr>
          <w:sz w:val="16"/>
        </w:rPr>
        <w:t>oblasti</w:t>
      </w:r>
      <w:r>
        <w:rPr>
          <w:spacing w:val="10"/>
          <w:sz w:val="16"/>
        </w:rPr>
        <w:t xml:space="preserve"> </w:t>
      </w:r>
      <w:r>
        <w:rPr>
          <w:sz w:val="16"/>
        </w:rPr>
        <w:t>radiačnej</w:t>
      </w:r>
      <w:r>
        <w:rPr>
          <w:spacing w:val="10"/>
          <w:sz w:val="16"/>
        </w:rPr>
        <w:t xml:space="preserve"> </w:t>
      </w:r>
      <w:r>
        <w:rPr>
          <w:sz w:val="16"/>
        </w:rPr>
        <w:t>ochrany,</w:t>
      </w:r>
      <w:r>
        <w:rPr>
          <w:spacing w:val="10"/>
          <w:sz w:val="16"/>
        </w:rPr>
        <w:t xml:space="preserve"> </w:t>
      </w:r>
      <w:r>
        <w:rPr>
          <w:sz w:val="16"/>
        </w:rPr>
        <w:t>uznanie</w:t>
      </w:r>
      <w:r>
        <w:rPr>
          <w:spacing w:val="10"/>
          <w:sz w:val="16"/>
        </w:rPr>
        <w:t xml:space="preserve"> </w:t>
      </w:r>
      <w:r>
        <w:rPr>
          <w:sz w:val="16"/>
        </w:rPr>
        <w:t>odbornej</w:t>
      </w:r>
    </w:p>
    <w:p w:rsidR="00DF631E" w:rsidRDefault="00975E45">
      <w:pPr>
        <w:pStyle w:val="Zkladntext"/>
        <w:tabs>
          <w:tab w:val="left" w:pos="9277"/>
        </w:tabs>
        <w:spacing w:before="5"/>
        <w:ind w:left="536"/>
      </w:pPr>
      <w:r>
        <w:t>spôsobilosti ...</w:t>
      </w:r>
      <w:r>
        <w:tab/>
        <w:t>20 eur</w:t>
      </w:r>
    </w:p>
    <w:p w:rsidR="00DF631E" w:rsidRDefault="00975E45">
      <w:pPr>
        <w:pStyle w:val="Odsekzoznamu"/>
        <w:numPr>
          <w:ilvl w:val="0"/>
          <w:numId w:val="132"/>
        </w:numPr>
        <w:tabs>
          <w:tab w:val="left" w:pos="536"/>
          <w:tab w:val="left" w:pos="537"/>
          <w:tab w:val="left" w:pos="9277"/>
        </w:tabs>
        <w:spacing w:line="321" w:lineRule="auto"/>
        <w:ind w:left="155" w:right="153" w:firstLine="0"/>
        <w:rPr>
          <w:sz w:val="16"/>
        </w:rPr>
      </w:pPr>
      <w:r>
        <w:rPr>
          <w:sz w:val="16"/>
        </w:rPr>
        <w:t>Vydanie certifikátu experta na radiačnú</w:t>
      </w:r>
      <w:r>
        <w:rPr>
          <w:spacing w:val="-1"/>
          <w:sz w:val="16"/>
        </w:rPr>
        <w:t xml:space="preserve"> </w:t>
      </w:r>
      <w:r>
        <w:rPr>
          <w:sz w:val="16"/>
        </w:rPr>
        <w:t>ochranu ...</w:t>
      </w:r>
      <w:r>
        <w:rPr>
          <w:sz w:val="16"/>
        </w:rPr>
        <w:tab/>
        <w:t xml:space="preserve">50 </w:t>
      </w:r>
      <w:r>
        <w:rPr>
          <w:spacing w:val="-6"/>
          <w:sz w:val="16"/>
        </w:rPr>
        <w:t xml:space="preserve">eur </w:t>
      </w:r>
      <w:r>
        <w:rPr>
          <w:sz w:val="16"/>
        </w:rPr>
        <w:t>aa) Vydanie</w:t>
      </w:r>
      <w:r>
        <w:rPr>
          <w:spacing w:val="-6"/>
          <w:sz w:val="16"/>
        </w:rPr>
        <w:t xml:space="preserve"> </w:t>
      </w:r>
      <w:r>
        <w:rPr>
          <w:sz w:val="16"/>
        </w:rPr>
        <w:t>duplikátu</w:t>
      </w:r>
    </w:p>
    <w:p w:rsidR="00DF631E" w:rsidRDefault="00975E45">
      <w:pPr>
        <w:pStyle w:val="Odsekzoznamu"/>
        <w:numPr>
          <w:ilvl w:val="1"/>
          <w:numId w:val="132"/>
        </w:numPr>
        <w:tabs>
          <w:tab w:val="left" w:pos="2471"/>
          <w:tab w:val="left" w:pos="2472"/>
          <w:tab w:val="left" w:pos="9277"/>
        </w:tabs>
        <w:spacing w:before="0"/>
        <w:rPr>
          <w:sz w:val="16"/>
        </w:rPr>
      </w:pPr>
      <w:r>
        <w:rPr>
          <w:sz w:val="16"/>
        </w:rPr>
        <w:t>povolenia podľa písmena</w:t>
      </w:r>
      <w:r>
        <w:rPr>
          <w:spacing w:val="-5"/>
          <w:sz w:val="16"/>
        </w:rPr>
        <w:t xml:space="preserve"> </w:t>
      </w:r>
      <w:r>
        <w:rPr>
          <w:sz w:val="16"/>
        </w:rPr>
        <w:t>s)</w:t>
      </w:r>
      <w:r>
        <w:rPr>
          <w:spacing w:val="-2"/>
          <w:sz w:val="16"/>
        </w:rPr>
        <w:t xml:space="preserve"> </w:t>
      </w:r>
      <w:r>
        <w:rPr>
          <w:sz w:val="16"/>
        </w:rPr>
        <w:t>...</w:t>
      </w:r>
      <w:r>
        <w:rPr>
          <w:sz w:val="16"/>
        </w:rPr>
        <w:tab/>
        <w:t>10 eur</w:t>
      </w:r>
    </w:p>
    <w:p w:rsidR="00DF631E" w:rsidRDefault="00975E45">
      <w:pPr>
        <w:pStyle w:val="Odsekzoznamu"/>
        <w:numPr>
          <w:ilvl w:val="1"/>
          <w:numId w:val="132"/>
        </w:numPr>
        <w:tabs>
          <w:tab w:val="left" w:pos="2471"/>
          <w:tab w:val="left" w:pos="2472"/>
          <w:tab w:val="left" w:pos="9277"/>
        </w:tabs>
        <w:spacing w:before="65"/>
        <w:rPr>
          <w:sz w:val="16"/>
        </w:rPr>
      </w:pPr>
      <w:r>
        <w:rPr>
          <w:sz w:val="16"/>
        </w:rPr>
        <w:t>rozhodnutia podľa písmena u) a písmena</w:t>
      </w:r>
      <w:r>
        <w:rPr>
          <w:spacing w:val="-5"/>
          <w:sz w:val="16"/>
        </w:rPr>
        <w:t xml:space="preserve"> </w:t>
      </w:r>
      <w:r>
        <w:rPr>
          <w:sz w:val="16"/>
        </w:rPr>
        <w:t>v)</w:t>
      </w:r>
      <w:r>
        <w:rPr>
          <w:spacing w:val="-1"/>
          <w:sz w:val="16"/>
        </w:rPr>
        <w:t xml:space="preserve"> </w:t>
      </w:r>
      <w:r>
        <w:rPr>
          <w:sz w:val="16"/>
        </w:rPr>
        <w:t>...</w:t>
      </w:r>
      <w:r>
        <w:rPr>
          <w:sz w:val="16"/>
        </w:rPr>
        <w:tab/>
        <w:t>10 eur</w:t>
      </w:r>
    </w:p>
    <w:p w:rsidR="00DF631E" w:rsidRDefault="00975E45">
      <w:pPr>
        <w:pStyle w:val="Odsekzoznamu"/>
        <w:numPr>
          <w:ilvl w:val="1"/>
          <w:numId w:val="132"/>
        </w:numPr>
        <w:tabs>
          <w:tab w:val="left" w:pos="2471"/>
          <w:tab w:val="left" w:pos="2472"/>
          <w:tab w:val="left" w:pos="9277"/>
        </w:tabs>
        <w:rPr>
          <w:sz w:val="16"/>
        </w:rPr>
      </w:pPr>
      <w:r>
        <w:rPr>
          <w:sz w:val="16"/>
        </w:rPr>
        <w:t>záväzného stanoviska podľa písmena</w:t>
      </w:r>
      <w:r>
        <w:rPr>
          <w:spacing w:val="-6"/>
          <w:sz w:val="16"/>
        </w:rPr>
        <w:t xml:space="preserve"> </w:t>
      </w:r>
      <w:r>
        <w:rPr>
          <w:sz w:val="16"/>
        </w:rPr>
        <w:t>w)</w:t>
      </w:r>
      <w:r>
        <w:rPr>
          <w:spacing w:val="-1"/>
          <w:sz w:val="16"/>
        </w:rPr>
        <w:t xml:space="preserve"> </w:t>
      </w:r>
      <w:r>
        <w:rPr>
          <w:sz w:val="16"/>
        </w:rPr>
        <w:t>...</w:t>
      </w:r>
      <w:r>
        <w:rPr>
          <w:sz w:val="16"/>
        </w:rPr>
        <w:tab/>
        <w:t>10 eur</w:t>
      </w:r>
    </w:p>
    <w:p w:rsidR="00DF631E" w:rsidRDefault="00975E45">
      <w:pPr>
        <w:pStyle w:val="Odsekzoznamu"/>
        <w:numPr>
          <w:ilvl w:val="1"/>
          <w:numId w:val="132"/>
        </w:numPr>
        <w:tabs>
          <w:tab w:val="left" w:pos="2471"/>
          <w:tab w:val="left" w:pos="2472"/>
          <w:tab w:val="left" w:pos="9277"/>
        </w:tabs>
        <w:rPr>
          <w:sz w:val="16"/>
        </w:rPr>
      </w:pPr>
      <w:r>
        <w:rPr>
          <w:sz w:val="16"/>
        </w:rPr>
        <w:t>osvedčenia o odbornej spôsobilosti podľa písmena</w:t>
      </w:r>
      <w:r>
        <w:rPr>
          <w:spacing w:val="-5"/>
          <w:sz w:val="16"/>
        </w:rPr>
        <w:t xml:space="preserve"> </w:t>
      </w:r>
      <w:r>
        <w:rPr>
          <w:sz w:val="16"/>
        </w:rPr>
        <w:t>y)</w:t>
      </w:r>
      <w:r>
        <w:rPr>
          <w:spacing w:val="-1"/>
          <w:sz w:val="16"/>
        </w:rPr>
        <w:t xml:space="preserve"> </w:t>
      </w:r>
      <w:r>
        <w:rPr>
          <w:sz w:val="16"/>
        </w:rPr>
        <w:t>...</w:t>
      </w:r>
      <w:r>
        <w:rPr>
          <w:sz w:val="16"/>
        </w:rPr>
        <w:tab/>
        <w:t>10 eur</w:t>
      </w:r>
    </w:p>
    <w:p w:rsidR="00DF631E" w:rsidRDefault="00975E45">
      <w:pPr>
        <w:pStyle w:val="Odsekzoznamu"/>
        <w:numPr>
          <w:ilvl w:val="1"/>
          <w:numId w:val="132"/>
        </w:numPr>
        <w:tabs>
          <w:tab w:val="left" w:pos="2471"/>
          <w:tab w:val="left" w:pos="2472"/>
          <w:tab w:val="left" w:pos="9277"/>
        </w:tabs>
        <w:spacing w:before="2" w:line="250" w:lineRule="atLeast"/>
        <w:ind w:left="155" w:right="153" w:firstLine="381"/>
        <w:rPr>
          <w:sz w:val="16"/>
        </w:rPr>
      </w:pPr>
      <w:r>
        <w:rPr>
          <w:sz w:val="16"/>
        </w:rPr>
        <w:t>certifikátu experta podľa písmena</w:t>
      </w:r>
      <w:r>
        <w:rPr>
          <w:spacing w:val="-6"/>
          <w:sz w:val="16"/>
        </w:rPr>
        <w:t xml:space="preserve"> </w:t>
      </w:r>
      <w:r>
        <w:rPr>
          <w:sz w:val="16"/>
        </w:rPr>
        <w:t>z)</w:t>
      </w:r>
      <w:r>
        <w:rPr>
          <w:spacing w:val="-1"/>
          <w:sz w:val="16"/>
        </w:rPr>
        <w:t xml:space="preserve"> </w:t>
      </w:r>
      <w:r>
        <w:rPr>
          <w:sz w:val="16"/>
        </w:rPr>
        <w:t>...</w:t>
      </w:r>
      <w:r>
        <w:rPr>
          <w:sz w:val="16"/>
        </w:rPr>
        <w:tab/>
        <w:t xml:space="preserve">10 </w:t>
      </w:r>
      <w:r>
        <w:rPr>
          <w:spacing w:val="-6"/>
          <w:sz w:val="16"/>
        </w:rPr>
        <w:t xml:space="preserve">eur </w:t>
      </w:r>
      <w:r>
        <w:rPr>
          <w:sz w:val="16"/>
        </w:rPr>
        <w:t>ab)</w:t>
      </w:r>
      <w:r>
        <w:rPr>
          <w:spacing w:val="38"/>
          <w:sz w:val="16"/>
        </w:rPr>
        <w:t xml:space="preserve"> </w:t>
      </w:r>
      <w:r>
        <w:rPr>
          <w:sz w:val="16"/>
        </w:rPr>
        <w:t>oznámenie</w:t>
      </w:r>
      <w:r>
        <w:rPr>
          <w:spacing w:val="30"/>
          <w:sz w:val="16"/>
        </w:rPr>
        <w:t xml:space="preserve"> </w:t>
      </w:r>
      <w:r>
        <w:rPr>
          <w:sz w:val="16"/>
        </w:rPr>
        <w:t>o</w:t>
      </w:r>
      <w:r>
        <w:rPr>
          <w:spacing w:val="2"/>
          <w:sz w:val="16"/>
        </w:rPr>
        <w:t xml:space="preserve"> </w:t>
      </w:r>
      <w:r>
        <w:rPr>
          <w:sz w:val="16"/>
        </w:rPr>
        <w:t>zložení</w:t>
      </w:r>
      <w:r>
        <w:rPr>
          <w:spacing w:val="30"/>
          <w:sz w:val="16"/>
        </w:rPr>
        <w:t xml:space="preserve"> </w:t>
      </w:r>
      <w:r>
        <w:rPr>
          <w:sz w:val="16"/>
        </w:rPr>
        <w:t>a</w:t>
      </w:r>
      <w:r>
        <w:rPr>
          <w:spacing w:val="2"/>
          <w:sz w:val="16"/>
        </w:rPr>
        <w:t xml:space="preserve"> </w:t>
      </w:r>
      <w:r>
        <w:rPr>
          <w:sz w:val="16"/>
        </w:rPr>
        <w:t>označovaní</w:t>
      </w:r>
      <w:r>
        <w:rPr>
          <w:spacing w:val="30"/>
          <w:sz w:val="16"/>
        </w:rPr>
        <w:t xml:space="preserve"> </w:t>
      </w:r>
      <w:r>
        <w:rPr>
          <w:sz w:val="16"/>
        </w:rPr>
        <w:t>výživových</w:t>
      </w:r>
      <w:r>
        <w:rPr>
          <w:spacing w:val="30"/>
          <w:sz w:val="16"/>
        </w:rPr>
        <w:t xml:space="preserve"> </w:t>
      </w:r>
      <w:r>
        <w:rPr>
          <w:sz w:val="16"/>
        </w:rPr>
        <w:t>doplnkov</w:t>
      </w:r>
      <w:r>
        <w:rPr>
          <w:spacing w:val="30"/>
          <w:sz w:val="16"/>
        </w:rPr>
        <w:t xml:space="preserve"> </w:t>
      </w:r>
      <w:r>
        <w:rPr>
          <w:sz w:val="16"/>
        </w:rPr>
        <w:t>alebo</w:t>
      </w:r>
      <w:r>
        <w:rPr>
          <w:spacing w:val="31"/>
          <w:sz w:val="16"/>
        </w:rPr>
        <w:t xml:space="preserve"> </w:t>
      </w:r>
      <w:r>
        <w:rPr>
          <w:sz w:val="16"/>
        </w:rPr>
        <w:t>nových</w:t>
      </w:r>
      <w:r>
        <w:rPr>
          <w:spacing w:val="30"/>
          <w:sz w:val="16"/>
        </w:rPr>
        <w:t xml:space="preserve"> </w:t>
      </w:r>
      <w:r>
        <w:rPr>
          <w:sz w:val="16"/>
        </w:rPr>
        <w:t>potravín,</w:t>
      </w:r>
      <w:r>
        <w:rPr>
          <w:spacing w:val="30"/>
          <w:sz w:val="16"/>
        </w:rPr>
        <w:t xml:space="preserve"> </w:t>
      </w:r>
      <w:r>
        <w:rPr>
          <w:sz w:val="16"/>
        </w:rPr>
        <w:t>ktoré</w:t>
      </w:r>
      <w:r>
        <w:rPr>
          <w:spacing w:val="30"/>
          <w:sz w:val="16"/>
        </w:rPr>
        <w:t xml:space="preserve"> </w:t>
      </w:r>
      <w:r>
        <w:rPr>
          <w:sz w:val="16"/>
        </w:rPr>
        <w:t>sa</w:t>
      </w:r>
    </w:p>
    <w:p w:rsidR="00DF631E" w:rsidRDefault="00975E45">
      <w:pPr>
        <w:pStyle w:val="Zkladntext"/>
        <w:tabs>
          <w:tab w:val="left" w:pos="9277"/>
        </w:tabs>
        <w:spacing w:before="6"/>
        <w:ind w:left="536"/>
      </w:pPr>
      <w:r>
        <w:t>umiestňujú na trh ....................</w:t>
      </w:r>
      <w:r>
        <w:tab/>
        <w:t>30 eur</w:t>
      </w:r>
    </w:p>
    <w:p w:rsidR="00DF631E" w:rsidRDefault="00975E45">
      <w:pPr>
        <w:pStyle w:val="Zkladntext"/>
      </w:pPr>
      <w:r>
        <w:t>ac) Vydanie osvedčenia Ministerstva zdravotníctva Slovenskej republiky o akreditácii študijného</w:t>
      </w:r>
    </w:p>
    <w:p w:rsidR="00DF631E" w:rsidRDefault="00975E45">
      <w:pPr>
        <w:pStyle w:val="Zkladntext"/>
        <w:tabs>
          <w:tab w:val="left" w:pos="9277"/>
        </w:tabs>
        <w:spacing w:before="3"/>
        <w:ind w:left="536"/>
      </w:pPr>
      <w:r>
        <w:rPr>
          <w:position w:val="1"/>
        </w:rPr>
        <w:t>programu sústavného</w:t>
      </w:r>
      <w:r>
        <w:rPr>
          <w:spacing w:val="-1"/>
          <w:position w:val="1"/>
        </w:rPr>
        <w:t xml:space="preserve"> </w:t>
      </w:r>
      <w:r>
        <w:rPr>
          <w:position w:val="1"/>
        </w:rPr>
        <w:t>vzdelávania</w:t>
      </w:r>
      <w:r>
        <w:rPr>
          <w:position w:val="6"/>
          <w:sz w:val="10"/>
        </w:rPr>
        <w:t>36bd</w:t>
      </w:r>
      <w:r>
        <w:rPr>
          <w:position w:val="1"/>
          <w:sz w:val="18"/>
        </w:rPr>
        <w:t>)</w:t>
      </w:r>
      <w:r>
        <w:rPr>
          <w:position w:val="1"/>
        </w:rPr>
        <w:t>.....</w:t>
      </w:r>
      <w:r>
        <w:rPr>
          <w:position w:val="1"/>
        </w:rPr>
        <w:tab/>
      </w:r>
      <w:r>
        <w:t>70 eur</w:t>
      </w:r>
    </w:p>
    <w:p w:rsidR="00DF631E" w:rsidRDefault="00975E45">
      <w:pPr>
        <w:pStyle w:val="Zkladntext"/>
      </w:pPr>
      <w:r>
        <w:t>ad) Vydanie osvedčenia Ministerstva zdravotníctva Slovenskej republiky o akreditácii kurzu prvej</w:t>
      </w:r>
    </w:p>
    <w:p w:rsidR="00DF631E" w:rsidRDefault="00975E45">
      <w:pPr>
        <w:tabs>
          <w:tab w:val="left" w:pos="9178"/>
        </w:tabs>
        <w:spacing w:before="2"/>
        <w:ind w:left="536"/>
        <w:rPr>
          <w:sz w:val="16"/>
        </w:rPr>
      </w:pPr>
      <w:r>
        <w:rPr>
          <w:position w:val="1"/>
          <w:sz w:val="16"/>
        </w:rPr>
        <w:t>pomoci</w:t>
      </w:r>
      <w:r>
        <w:rPr>
          <w:position w:val="6"/>
          <w:sz w:val="10"/>
        </w:rPr>
        <w:t>36bd</w:t>
      </w:r>
      <w:r>
        <w:rPr>
          <w:position w:val="1"/>
          <w:sz w:val="18"/>
        </w:rPr>
        <w:t>)</w:t>
      </w:r>
      <w:r>
        <w:rPr>
          <w:spacing w:val="-7"/>
          <w:position w:val="1"/>
          <w:sz w:val="18"/>
        </w:rPr>
        <w:t xml:space="preserve"> </w:t>
      </w:r>
      <w:r>
        <w:rPr>
          <w:position w:val="1"/>
          <w:sz w:val="16"/>
        </w:rPr>
        <w:t>.....</w:t>
      </w:r>
      <w:r>
        <w:rPr>
          <w:position w:val="1"/>
          <w:sz w:val="16"/>
        </w:rPr>
        <w:tab/>
      </w:r>
      <w:r>
        <w:rPr>
          <w:sz w:val="16"/>
        </w:rPr>
        <w:t>100 eur</w:t>
      </w:r>
    </w:p>
    <w:p w:rsidR="00DF631E" w:rsidRDefault="00975E45">
      <w:pPr>
        <w:pStyle w:val="Zkladntext"/>
        <w:spacing w:before="65"/>
      </w:pPr>
      <w:r>
        <w:t>ae) Vydanie osvedčenia Ministerstva zdravotníctva Slovenskej republiky o akreditácii kurzu</w:t>
      </w:r>
    </w:p>
    <w:p w:rsidR="00DF631E" w:rsidRDefault="00975E45">
      <w:pPr>
        <w:pStyle w:val="Zkladntext"/>
        <w:tabs>
          <w:tab w:val="left" w:pos="9178"/>
        </w:tabs>
        <w:spacing w:before="2"/>
        <w:ind w:left="536"/>
      </w:pPr>
      <w:r>
        <w:rPr>
          <w:position w:val="1"/>
        </w:rPr>
        <w:t>inštruktora prvej pomoci</w:t>
      </w:r>
      <w:r>
        <w:rPr>
          <w:position w:val="6"/>
          <w:sz w:val="10"/>
        </w:rPr>
        <w:t>36bd</w:t>
      </w:r>
      <w:r>
        <w:rPr>
          <w:position w:val="1"/>
          <w:sz w:val="18"/>
        </w:rPr>
        <w:t>)</w:t>
      </w:r>
      <w:r>
        <w:rPr>
          <w:spacing w:val="-7"/>
          <w:position w:val="1"/>
          <w:sz w:val="18"/>
        </w:rPr>
        <w:t xml:space="preserve"> </w:t>
      </w:r>
      <w:r>
        <w:rPr>
          <w:position w:val="1"/>
        </w:rPr>
        <w:t>.....</w:t>
      </w:r>
      <w:r>
        <w:rPr>
          <w:position w:val="1"/>
        </w:rPr>
        <w:tab/>
      </w:r>
      <w:r>
        <w:t>100 eur</w:t>
      </w:r>
    </w:p>
    <w:p w:rsidR="00DF631E" w:rsidRDefault="00975E45">
      <w:pPr>
        <w:pStyle w:val="Zkladntext"/>
      </w:pPr>
      <w:r>
        <w:t>af) Zmena osvedčenia Ministerstva zdravotníctva Slovenskej republiky o akreditácii kurzu prvej</w:t>
      </w:r>
    </w:p>
    <w:p w:rsidR="00DF631E" w:rsidRDefault="00975E45">
      <w:pPr>
        <w:tabs>
          <w:tab w:val="left" w:pos="9277"/>
        </w:tabs>
        <w:spacing w:before="3"/>
        <w:ind w:left="536"/>
        <w:rPr>
          <w:sz w:val="16"/>
        </w:rPr>
      </w:pPr>
      <w:r>
        <w:rPr>
          <w:position w:val="1"/>
          <w:sz w:val="16"/>
        </w:rPr>
        <w:t>pomoci</w:t>
      </w:r>
      <w:r>
        <w:rPr>
          <w:position w:val="6"/>
          <w:sz w:val="10"/>
        </w:rPr>
        <w:t>36bd</w:t>
      </w:r>
      <w:r>
        <w:rPr>
          <w:position w:val="1"/>
          <w:sz w:val="18"/>
        </w:rPr>
        <w:t>)</w:t>
      </w:r>
      <w:r>
        <w:rPr>
          <w:position w:val="1"/>
          <w:sz w:val="16"/>
        </w:rPr>
        <w:t>.....</w:t>
      </w:r>
      <w:r>
        <w:rPr>
          <w:position w:val="1"/>
          <w:sz w:val="16"/>
        </w:rPr>
        <w:tab/>
      </w:r>
      <w:r>
        <w:rPr>
          <w:sz w:val="16"/>
        </w:rPr>
        <w:t>50 eur</w:t>
      </w:r>
    </w:p>
    <w:p w:rsidR="00DF631E" w:rsidRDefault="00975E45">
      <w:pPr>
        <w:pStyle w:val="Zkladntext"/>
      </w:pPr>
      <w:r>
        <w:t>ag) Zmena osvedčenia Ministerstva zdravotníctva Slovenskej republiky o akreditácii kurzu</w:t>
      </w:r>
    </w:p>
    <w:p w:rsidR="00DF631E" w:rsidRDefault="00975E45">
      <w:pPr>
        <w:pStyle w:val="Zkladntext"/>
        <w:tabs>
          <w:tab w:val="left" w:pos="9277"/>
        </w:tabs>
        <w:spacing w:before="2"/>
        <w:ind w:left="536"/>
      </w:pPr>
      <w:r>
        <w:rPr>
          <w:position w:val="1"/>
        </w:rPr>
        <w:t>inštruktora prvej pomoci</w:t>
      </w:r>
      <w:r>
        <w:rPr>
          <w:position w:val="6"/>
          <w:sz w:val="10"/>
        </w:rPr>
        <w:t>36bd</w:t>
      </w:r>
      <w:r>
        <w:rPr>
          <w:position w:val="1"/>
          <w:sz w:val="18"/>
        </w:rPr>
        <w:t>)</w:t>
      </w:r>
      <w:r>
        <w:rPr>
          <w:position w:val="1"/>
        </w:rPr>
        <w:t>.....</w:t>
      </w:r>
      <w:r>
        <w:rPr>
          <w:position w:val="1"/>
        </w:rPr>
        <w:tab/>
      </w:r>
      <w:r>
        <w:t>50 eur</w:t>
      </w:r>
    </w:p>
    <w:p w:rsidR="00DF631E" w:rsidRDefault="00975E45">
      <w:pPr>
        <w:pStyle w:val="Zkladntext"/>
        <w:tabs>
          <w:tab w:val="left" w:pos="9178"/>
        </w:tabs>
        <w:spacing w:before="65"/>
      </w:pPr>
      <w:r>
        <w:t>ah)   Oznámenie sprostredkovania nákupu alebo predaja humánnych</w:t>
      </w:r>
      <w:r>
        <w:rPr>
          <w:spacing w:val="-20"/>
        </w:rPr>
        <w:t xml:space="preserve"> </w:t>
      </w:r>
      <w:r>
        <w:t>liekov .....</w:t>
      </w:r>
      <w:r>
        <w:tab/>
        <w:t>100 eur</w:t>
      </w:r>
    </w:p>
    <w:p w:rsidR="00DF631E" w:rsidRDefault="00975E45">
      <w:pPr>
        <w:pStyle w:val="Zkladntext"/>
        <w:tabs>
          <w:tab w:val="left" w:pos="9178"/>
        </w:tabs>
      </w:pPr>
      <w:r>
        <w:t>ai)    Oznámenie výroby, dovozu alebo distribúcie účinnej</w:t>
      </w:r>
      <w:r>
        <w:rPr>
          <w:spacing w:val="-13"/>
        </w:rPr>
        <w:t xml:space="preserve"> </w:t>
      </w:r>
      <w:r>
        <w:t>látky .....</w:t>
      </w:r>
      <w:r>
        <w:tab/>
        <w:t>100 eur</w:t>
      </w:r>
    </w:p>
    <w:p w:rsidR="00DF631E" w:rsidRDefault="00DF631E">
      <w:pPr>
        <w:sectPr w:rsidR="00DF631E">
          <w:pgSz w:w="11910" w:h="16840"/>
          <w:pgMar w:top="1160" w:right="980" w:bottom="280" w:left="980" w:header="796" w:footer="0" w:gutter="0"/>
          <w:cols w:space="708"/>
        </w:sectPr>
      </w:pPr>
    </w:p>
    <w:p w:rsidR="00DF631E" w:rsidRDefault="00DF631E">
      <w:pPr>
        <w:pStyle w:val="Zkladntext"/>
        <w:spacing w:before="9"/>
        <w:ind w:left="0"/>
        <w:rPr>
          <w:sz w:val="27"/>
        </w:rPr>
      </w:pPr>
    </w:p>
    <w:p w:rsidR="00DF631E" w:rsidRDefault="00975E45">
      <w:pPr>
        <w:pStyle w:val="Nadpis1"/>
        <w:spacing w:before="138"/>
        <w:ind w:left="352"/>
        <w:rPr>
          <w:b/>
        </w:rPr>
      </w:pPr>
      <w:r>
        <w:rPr>
          <w:b/>
        </w:rPr>
        <w:t>Položka 150a</w:t>
      </w:r>
    </w:p>
    <w:p w:rsidR="00DF631E" w:rsidRDefault="00975E45">
      <w:pPr>
        <w:pStyle w:val="Odsekzoznamu"/>
        <w:numPr>
          <w:ilvl w:val="0"/>
          <w:numId w:val="130"/>
        </w:numPr>
        <w:tabs>
          <w:tab w:val="left" w:pos="2329"/>
          <w:tab w:val="left" w:pos="2330"/>
        </w:tabs>
        <w:spacing w:before="156"/>
        <w:rPr>
          <w:sz w:val="16"/>
        </w:rPr>
      </w:pPr>
      <w:r>
        <w:rPr>
          <w:sz w:val="16"/>
        </w:rPr>
        <w:t>Vydanie povolenia na činnosť agentúry podporovaného zamestnávania pre</w:t>
      </w:r>
    </w:p>
    <w:p w:rsidR="00DF631E" w:rsidRDefault="00975E45">
      <w:pPr>
        <w:pStyle w:val="Odsekzoznamu"/>
        <w:numPr>
          <w:ilvl w:val="1"/>
          <w:numId w:val="130"/>
        </w:numPr>
        <w:tabs>
          <w:tab w:val="left" w:pos="4825"/>
          <w:tab w:val="left" w:pos="4826"/>
          <w:tab w:val="left" w:pos="9277"/>
        </w:tabs>
        <w:rPr>
          <w:sz w:val="16"/>
        </w:rPr>
      </w:pPr>
      <w:r>
        <w:rPr>
          <w:sz w:val="16"/>
        </w:rPr>
        <w:t>fyzickú osobu .....</w:t>
      </w:r>
      <w:r>
        <w:rPr>
          <w:sz w:val="16"/>
        </w:rPr>
        <w:tab/>
        <w:t>50 eur</w:t>
      </w:r>
    </w:p>
    <w:p w:rsidR="00DF631E" w:rsidRDefault="00975E45">
      <w:pPr>
        <w:pStyle w:val="Odsekzoznamu"/>
        <w:numPr>
          <w:ilvl w:val="1"/>
          <w:numId w:val="130"/>
        </w:numPr>
        <w:tabs>
          <w:tab w:val="left" w:pos="4825"/>
          <w:tab w:val="left" w:pos="4826"/>
          <w:tab w:val="left" w:pos="9178"/>
        </w:tabs>
        <w:rPr>
          <w:sz w:val="16"/>
        </w:rPr>
      </w:pPr>
      <w:r>
        <w:rPr>
          <w:sz w:val="16"/>
        </w:rPr>
        <w:t>právnickú osobu .....</w:t>
      </w:r>
      <w:r>
        <w:rPr>
          <w:sz w:val="16"/>
        </w:rPr>
        <w:tab/>
        <w:t>100</w:t>
      </w:r>
      <w:r>
        <w:rPr>
          <w:spacing w:val="-1"/>
          <w:sz w:val="16"/>
        </w:rPr>
        <w:t xml:space="preserve"> </w:t>
      </w:r>
      <w:r>
        <w:rPr>
          <w:sz w:val="16"/>
        </w:rPr>
        <w:t>eur</w:t>
      </w:r>
    </w:p>
    <w:p w:rsidR="00DF631E" w:rsidRDefault="00975E45">
      <w:pPr>
        <w:pStyle w:val="Odsekzoznamu"/>
        <w:numPr>
          <w:ilvl w:val="0"/>
          <w:numId w:val="130"/>
        </w:numPr>
        <w:tabs>
          <w:tab w:val="left" w:pos="2329"/>
          <w:tab w:val="left" w:pos="2330"/>
        </w:tabs>
        <w:rPr>
          <w:sz w:val="16"/>
        </w:rPr>
      </w:pPr>
      <w:r>
        <w:rPr>
          <w:sz w:val="16"/>
        </w:rPr>
        <w:t>Zmena povolenia na činnosť agentúry podporovaného zamestnávania pre</w:t>
      </w:r>
    </w:p>
    <w:p w:rsidR="00DF631E" w:rsidRDefault="00975E45">
      <w:pPr>
        <w:pStyle w:val="Odsekzoznamu"/>
        <w:numPr>
          <w:ilvl w:val="1"/>
          <w:numId w:val="130"/>
        </w:numPr>
        <w:tabs>
          <w:tab w:val="left" w:pos="4825"/>
          <w:tab w:val="left" w:pos="4826"/>
          <w:tab w:val="left" w:pos="9277"/>
        </w:tabs>
        <w:spacing w:before="65"/>
        <w:rPr>
          <w:sz w:val="16"/>
        </w:rPr>
      </w:pPr>
      <w:r>
        <w:rPr>
          <w:sz w:val="16"/>
        </w:rPr>
        <w:t>fyzickú osobu .....</w:t>
      </w:r>
      <w:r>
        <w:rPr>
          <w:sz w:val="16"/>
        </w:rPr>
        <w:tab/>
        <w:t>25 eur</w:t>
      </w:r>
    </w:p>
    <w:p w:rsidR="00DF631E" w:rsidRDefault="00975E45">
      <w:pPr>
        <w:pStyle w:val="Odsekzoznamu"/>
        <w:numPr>
          <w:ilvl w:val="1"/>
          <w:numId w:val="130"/>
        </w:numPr>
        <w:tabs>
          <w:tab w:val="left" w:pos="4825"/>
          <w:tab w:val="left" w:pos="4826"/>
          <w:tab w:val="left" w:pos="9277"/>
        </w:tabs>
        <w:rPr>
          <w:sz w:val="16"/>
        </w:rPr>
      </w:pPr>
      <w:r>
        <w:rPr>
          <w:sz w:val="16"/>
        </w:rPr>
        <w:t>právnickú osobu .....</w:t>
      </w:r>
      <w:r>
        <w:rPr>
          <w:sz w:val="16"/>
        </w:rPr>
        <w:tab/>
        <w:t>50</w:t>
      </w:r>
      <w:r>
        <w:rPr>
          <w:spacing w:val="-1"/>
          <w:sz w:val="16"/>
        </w:rPr>
        <w:t xml:space="preserve"> </w:t>
      </w:r>
      <w:r>
        <w:rPr>
          <w:sz w:val="16"/>
        </w:rPr>
        <w:t>eur</w:t>
      </w:r>
    </w:p>
    <w:p w:rsidR="00DF631E" w:rsidRDefault="00975E45">
      <w:pPr>
        <w:pStyle w:val="Odsekzoznamu"/>
        <w:numPr>
          <w:ilvl w:val="0"/>
          <w:numId w:val="130"/>
        </w:numPr>
        <w:tabs>
          <w:tab w:val="left" w:pos="2329"/>
          <w:tab w:val="left" w:pos="2330"/>
          <w:tab w:val="left" w:pos="3529"/>
          <w:tab w:val="left" w:pos="4546"/>
          <w:tab w:val="left" w:pos="5538"/>
          <w:tab w:val="left" w:pos="5989"/>
          <w:tab w:val="left" w:pos="6818"/>
        </w:tabs>
        <w:rPr>
          <w:sz w:val="16"/>
        </w:rPr>
      </w:pPr>
      <w:r>
        <w:rPr>
          <w:sz w:val="16"/>
        </w:rPr>
        <w:t>Vyhotovenie</w:t>
      </w:r>
      <w:r>
        <w:rPr>
          <w:sz w:val="16"/>
        </w:rPr>
        <w:tab/>
        <w:t>duplikátu</w:t>
      </w:r>
      <w:r>
        <w:rPr>
          <w:sz w:val="16"/>
        </w:rPr>
        <w:tab/>
        <w:t>povolenia</w:t>
      </w:r>
      <w:r>
        <w:rPr>
          <w:sz w:val="16"/>
        </w:rPr>
        <w:tab/>
        <w:t>na</w:t>
      </w:r>
      <w:r>
        <w:rPr>
          <w:sz w:val="16"/>
        </w:rPr>
        <w:tab/>
        <w:t>činnosť</w:t>
      </w:r>
      <w:r>
        <w:rPr>
          <w:sz w:val="16"/>
        </w:rPr>
        <w:tab/>
        <w:t>agentúry</w:t>
      </w:r>
    </w:p>
    <w:p w:rsidR="00DF631E" w:rsidRDefault="00975E45">
      <w:pPr>
        <w:pStyle w:val="Zkladntext"/>
        <w:tabs>
          <w:tab w:val="left" w:pos="9376"/>
        </w:tabs>
        <w:spacing w:before="4"/>
        <w:ind w:left="2329"/>
      </w:pPr>
      <w:r>
        <w:t>podporovaného</w:t>
      </w:r>
      <w:r>
        <w:rPr>
          <w:spacing w:val="-1"/>
        </w:rPr>
        <w:t xml:space="preserve"> </w:t>
      </w:r>
      <w:r>
        <w:t>zamestnávania</w:t>
      </w:r>
      <w:r>
        <w:tab/>
        <w:t>5 eur</w:t>
      </w:r>
    </w:p>
    <w:p w:rsidR="00DF631E" w:rsidRDefault="00975E45">
      <w:pPr>
        <w:pStyle w:val="Zkladntext"/>
        <w:spacing w:before="75"/>
        <w:rPr>
          <w:b/>
        </w:rPr>
      </w:pPr>
      <w:r>
        <w:rPr>
          <w:b/>
        </w:rPr>
        <w:t>Poznámka</w:t>
      </w:r>
    </w:p>
    <w:p w:rsidR="00DF631E" w:rsidRDefault="00975E45">
      <w:pPr>
        <w:pStyle w:val="Zkladntext"/>
        <w:spacing w:before="10"/>
      </w:pPr>
      <w:r>
        <w:t>Správny orgán odpustí poplatok podľa písmen a) až c) fyzickej osobe, ktorá je držiteľom preukazu fyzickej osoby</w:t>
      </w:r>
    </w:p>
    <w:p w:rsidR="00DF631E" w:rsidRDefault="00975E45">
      <w:pPr>
        <w:pStyle w:val="Zkladntext"/>
        <w:spacing w:before="4" w:line="244" w:lineRule="auto"/>
        <w:ind w:right="681"/>
      </w:pPr>
      <w:r>
        <w:t>s ťažkým zdravotným postihnutím alebo preukazu fyzickej osoby s ťažkým zdravotným postihnutím so sprievodcom, ak uvedenú činnosť bude vykonávať ako osoba samostatne zárobkovo činná a nebude zamestnancom.</w:t>
      </w:r>
    </w:p>
    <w:p w:rsidR="00DF631E" w:rsidRDefault="00DF631E">
      <w:pPr>
        <w:pStyle w:val="Zkladntext"/>
        <w:spacing w:before="0"/>
        <w:ind w:left="0"/>
        <w:rPr>
          <w:sz w:val="28"/>
        </w:rPr>
      </w:pPr>
    </w:p>
    <w:p w:rsidR="00DF631E" w:rsidRDefault="00975E45">
      <w:pPr>
        <w:pStyle w:val="Nadpis1"/>
        <w:rPr>
          <w:b/>
        </w:rPr>
      </w:pPr>
      <w:r>
        <w:rPr>
          <w:b/>
        </w:rPr>
        <w:t>Položka 150b</w:t>
      </w:r>
    </w:p>
    <w:p w:rsidR="00DF631E" w:rsidRDefault="00975E45">
      <w:pPr>
        <w:pStyle w:val="Odsekzoznamu"/>
        <w:numPr>
          <w:ilvl w:val="0"/>
          <w:numId w:val="129"/>
        </w:numPr>
        <w:tabs>
          <w:tab w:val="left" w:pos="778"/>
          <w:tab w:val="left" w:pos="779"/>
        </w:tabs>
        <w:spacing w:before="141"/>
        <w:ind w:hanging="623"/>
        <w:rPr>
          <w:sz w:val="16"/>
        </w:rPr>
      </w:pPr>
      <w:r>
        <w:rPr>
          <w:sz w:val="16"/>
        </w:rPr>
        <w:t>Vydanie povolenia na činnosť agentúry dočasného zamestnávania pre</w:t>
      </w:r>
    </w:p>
    <w:p w:rsidR="00DF631E" w:rsidRDefault="00975E45">
      <w:pPr>
        <w:pStyle w:val="Odsekzoznamu"/>
        <w:numPr>
          <w:ilvl w:val="1"/>
          <w:numId w:val="129"/>
        </w:numPr>
        <w:tabs>
          <w:tab w:val="left" w:pos="4244"/>
          <w:tab w:val="left" w:pos="4245"/>
          <w:tab w:val="left" w:pos="9178"/>
        </w:tabs>
        <w:rPr>
          <w:sz w:val="16"/>
        </w:rPr>
      </w:pPr>
      <w:r>
        <w:rPr>
          <w:sz w:val="16"/>
        </w:rPr>
        <w:t>fyzickú osobu .....</w:t>
      </w:r>
      <w:r>
        <w:rPr>
          <w:sz w:val="16"/>
        </w:rPr>
        <w:tab/>
        <w:t>500 eur</w:t>
      </w:r>
    </w:p>
    <w:p w:rsidR="00DF631E" w:rsidRDefault="00975E45">
      <w:pPr>
        <w:pStyle w:val="Odsekzoznamu"/>
        <w:numPr>
          <w:ilvl w:val="1"/>
          <w:numId w:val="129"/>
        </w:numPr>
        <w:tabs>
          <w:tab w:val="left" w:pos="4244"/>
          <w:tab w:val="left" w:pos="4245"/>
          <w:tab w:val="left" w:pos="9078"/>
        </w:tabs>
        <w:spacing w:before="65"/>
        <w:rPr>
          <w:sz w:val="16"/>
        </w:rPr>
      </w:pPr>
      <w:r>
        <w:rPr>
          <w:sz w:val="16"/>
        </w:rPr>
        <w:t>právnickú osobu .....</w:t>
      </w:r>
      <w:r>
        <w:rPr>
          <w:sz w:val="16"/>
        </w:rPr>
        <w:tab/>
        <w:t>1000</w:t>
      </w:r>
      <w:r>
        <w:rPr>
          <w:spacing w:val="-1"/>
          <w:sz w:val="16"/>
        </w:rPr>
        <w:t xml:space="preserve"> </w:t>
      </w:r>
      <w:r>
        <w:rPr>
          <w:sz w:val="16"/>
        </w:rPr>
        <w:t>eur</w:t>
      </w:r>
    </w:p>
    <w:p w:rsidR="00DF631E" w:rsidRDefault="00975E45">
      <w:pPr>
        <w:pStyle w:val="Odsekzoznamu"/>
        <w:numPr>
          <w:ilvl w:val="0"/>
          <w:numId w:val="129"/>
        </w:numPr>
        <w:tabs>
          <w:tab w:val="left" w:pos="778"/>
          <w:tab w:val="left" w:pos="779"/>
        </w:tabs>
        <w:ind w:hanging="623"/>
        <w:rPr>
          <w:sz w:val="16"/>
        </w:rPr>
      </w:pPr>
      <w:r>
        <w:rPr>
          <w:sz w:val="16"/>
        </w:rPr>
        <w:t>Zmena povolenia na činnosť agentúry dočasného zamestnávania</w:t>
      </w:r>
      <w:r>
        <w:rPr>
          <w:spacing w:val="2"/>
          <w:sz w:val="16"/>
        </w:rPr>
        <w:t xml:space="preserve"> </w:t>
      </w:r>
      <w:r>
        <w:rPr>
          <w:sz w:val="16"/>
        </w:rPr>
        <w:t>pre</w:t>
      </w:r>
    </w:p>
    <w:p w:rsidR="00DF631E" w:rsidRDefault="00975E45">
      <w:pPr>
        <w:pStyle w:val="Odsekzoznamu"/>
        <w:numPr>
          <w:ilvl w:val="1"/>
          <w:numId w:val="129"/>
        </w:numPr>
        <w:tabs>
          <w:tab w:val="left" w:pos="4244"/>
          <w:tab w:val="left" w:pos="4245"/>
          <w:tab w:val="left" w:pos="9178"/>
        </w:tabs>
        <w:rPr>
          <w:sz w:val="16"/>
        </w:rPr>
      </w:pPr>
      <w:r>
        <w:rPr>
          <w:sz w:val="16"/>
        </w:rPr>
        <w:t>fyzickú osobu .....</w:t>
      </w:r>
      <w:r>
        <w:rPr>
          <w:sz w:val="16"/>
        </w:rPr>
        <w:tab/>
        <w:t>250 eur</w:t>
      </w:r>
    </w:p>
    <w:p w:rsidR="00DF631E" w:rsidRDefault="00975E45">
      <w:pPr>
        <w:pStyle w:val="Odsekzoznamu"/>
        <w:numPr>
          <w:ilvl w:val="1"/>
          <w:numId w:val="129"/>
        </w:numPr>
        <w:tabs>
          <w:tab w:val="left" w:pos="4244"/>
          <w:tab w:val="left" w:pos="4245"/>
          <w:tab w:val="left" w:pos="9178"/>
        </w:tabs>
        <w:rPr>
          <w:sz w:val="16"/>
        </w:rPr>
      </w:pPr>
      <w:r>
        <w:rPr>
          <w:sz w:val="16"/>
        </w:rPr>
        <w:t>právnickú osobu .....</w:t>
      </w:r>
      <w:r>
        <w:rPr>
          <w:sz w:val="16"/>
        </w:rPr>
        <w:tab/>
        <w:t>500</w:t>
      </w:r>
      <w:r>
        <w:rPr>
          <w:spacing w:val="-1"/>
          <w:sz w:val="16"/>
        </w:rPr>
        <w:t xml:space="preserve"> </w:t>
      </w:r>
      <w:r>
        <w:rPr>
          <w:sz w:val="16"/>
        </w:rPr>
        <w:t>eur</w:t>
      </w:r>
    </w:p>
    <w:p w:rsidR="00DF631E" w:rsidRDefault="00975E45">
      <w:pPr>
        <w:pStyle w:val="Odsekzoznamu"/>
        <w:numPr>
          <w:ilvl w:val="0"/>
          <w:numId w:val="129"/>
        </w:numPr>
        <w:tabs>
          <w:tab w:val="left" w:pos="778"/>
          <w:tab w:val="left" w:pos="779"/>
          <w:tab w:val="left" w:pos="9376"/>
        </w:tabs>
        <w:ind w:hanging="623"/>
        <w:rPr>
          <w:sz w:val="16"/>
        </w:rPr>
      </w:pPr>
      <w:r>
        <w:rPr>
          <w:sz w:val="16"/>
        </w:rPr>
        <w:t>Vyhotovenie duplikátu povolenia na činnosť agentúry</w:t>
      </w:r>
      <w:r>
        <w:rPr>
          <w:spacing w:val="4"/>
          <w:sz w:val="16"/>
        </w:rPr>
        <w:t xml:space="preserve"> </w:t>
      </w:r>
      <w:r>
        <w:rPr>
          <w:sz w:val="16"/>
        </w:rPr>
        <w:t>dočasného</w:t>
      </w:r>
      <w:r>
        <w:rPr>
          <w:spacing w:val="2"/>
          <w:sz w:val="16"/>
        </w:rPr>
        <w:t xml:space="preserve"> </w:t>
      </w:r>
      <w:r>
        <w:rPr>
          <w:sz w:val="16"/>
        </w:rPr>
        <w:t>zamestnávania</w:t>
      </w:r>
      <w:r>
        <w:rPr>
          <w:sz w:val="16"/>
        </w:rPr>
        <w:tab/>
        <w:t>5 eur</w:t>
      </w:r>
    </w:p>
    <w:p w:rsidR="00DF631E" w:rsidRDefault="00DF631E">
      <w:pPr>
        <w:pStyle w:val="Zkladntext"/>
        <w:spacing w:before="7"/>
        <w:ind w:left="0"/>
        <w:rPr>
          <w:sz w:val="29"/>
        </w:rPr>
      </w:pPr>
    </w:p>
    <w:p w:rsidR="00DF631E" w:rsidRDefault="00975E45">
      <w:pPr>
        <w:pStyle w:val="Nadpis1"/>
        <w:ind w:left="352"/>
        <w:rPr>
          <w:b/>
        </w:rPr>
      </w:pPr>
      <w:r>
        <w:rPr>
          <w:b/>
        </w:rPr>
        <w:t>Položka 151</w:t>
      </w:r>
    </w:p>
    <w:p w:rsidR="00DF631E" w:rsidRDefault="00975E45">
      <w:pPr>
        <w:pStyle w:val="Odsekzoznamu"/>
        <w:numPr>
          <w:ilvl w:val="0"/>
          <w:numId w:val="128"/>
        </w:numPr>
        <w:tabs>
          <w:tab w:val="left" w:pos="520"/>
          <w:tab w:val="left" w:pos="521"/>
        </w:tabs>
        <w:spacing w:before="156" w:line="244" w:lineRule="auto"/>
        <w:ind w:right="2850"/>
        <w:rPr>
          <w:sz w:val="16"/>
        </w:rPr>
      </w:pPr>
      <w:r>
        <w:rPr>
          <w:sz w:val="16"/>
        </w:rPr>
        <w:t xml:space="preserve">Vydanie povolenia na zaobchádzanie s omamnými látkami, psychotropnými </w:t>
      </w:r>
      <w:r>
        <w:rPr>
          <w:spacing w:val="-3"/>
          <w:sz w:val="16"/>
        </w:rPr>
        <w:t xml:space="preserve">látkami </w:t>
      </w:r>
      <w:r>
        <w:rPr>
          <w:sz w:val="16"/>
        </w:rPr>
        <w:t>a prípravkami a určenými látkami kategórie 1 a registrácia</w:t>
      </w:r>
      <w:r>
        <w:rPr>
          <w:spacing w:val="1"/>
          <w:sz w:val="16"/>
        </w:rPr>
        <w:t xml:space="preserve"> </w:t>
      </w:r>
      <w:r>
        <w:rPr>
          <w:sz w:val="16"/>
        </w:rPr>
        <w:t>prevádzkovateľov</w:t>
      </w:r>
    </w:p>
    <w:p w:rsidR="00DF631E" w:rsidRDefault="00975E45">
      <w:pPr>
        <w:pStyle w:val="Zkladntext"/>
        <w:tabs>
          <w:tab w:val="left" w:pos="9277"/>
        </w:tabs>
        <w:spacing w:before="1"/>
        <w:ind w:left="520"/>
      </w:pPr>
      <w:r>
        <w:t>zaobchádzajúcich s určenými látkami kategórie 2 a</w:t>
      </w:r>
      <w:r>
        <w:rPr>
          <w:spacing w:val="4"/>
        </w:rPr>
        <w:t xml:space="preserve"> </w:t>
      </w:r>
      <w:r>
        <w:t>3 .....</w:t>
      </w:r>
      <w:r>
        <w:tab/>
        <w:t>33 eur</w:t>
      </w:r>
    </w:p>
    <w:p w:rsidR="00DF631E" w:rsidRDefault="00975E45">
      <w:pPr>
        <w:pStyle w:val="Odsekzoznamu"/>
        <w:numPr>
          <w:ilvl w:val="0"/>
          <w:numId w:val="128"/>
        </w:numPr>
        <w:tabs>
          <w:tab w:val="left" w:pos="520"/>
          <w:tab w:val="left" w:pos="521"/>
          <w:tab w:val="left" w:pos="9341"/>
        </w:tabs>
        <w:spacing w:line="244" w:lineRule="auto"/>
        <w:ind w:left="9434" w:right="153" w:hanging="9279"/>
        <w:jc w:val="right"/>
        <w:rPr>
          <w:sz w:val="16"/>
        </w:rPr>
      </w:pPr>
      <w:r>
        <w:rPr>
          <w:sz w:val="16"/>
        </w:rPr>
        <w:t>Zmena povolenia alebo registrácie vydaného podľa písmena</w:t>
      </w:r>
      <w:r>
        <w:rPr>
          <w:spacing w:val="-7"/>
          <w:sz w:val="16"/>
        </w:rPr>
        <w:t xml:space="preserve"> </w:t>
      </w:r>
      <w:r>
        <w:rPr>
          <w:sz w:val="16"/>
        </w:rPr>
        <w:t>a)</w:t>
      </w:r>
      <w:r>
        <w:rPr>
          <w:spacing w:val="-1"/>
          <w:sz w:val="16"/>
        </w:rPr>
        <w:t xml:space="preserve"> </w:t>
      </w:r>
      <w:r>
        <w:rPr>
          <w:sz w:val="16"/>
        </w:rPr>
        <w:t>.....</w:t>
      </w:r>
      <w:r>
        <w:rPr>
          <w:sz w:val="16"/>
        </w:rPr>
        <w:tab/>
      </w:r>
      <w:r>
        <w:rPr>
          <w:w w:val="95"/>
          <w:sz w:val="16"/>
        </w:rPr>
        <w:t>16,50 eura</w:t>
      </w:r>
    </w:p>
    <w:p w:rsidR="00DF631E" w:rsidRDefault="00975E45">
      <w:pPr>
        <w:pStyle w:val="Odsekzoznamu"/>
        <w:numPr>
          <w:ilvl w:val="0"/>
          <w:numId w:val="128"/>
        </w:numPr>
        <w:tabs>
          <w:tab w:val="left" w:pos="520"/>
          <w:tab w:val="left" w:pos="521"/>
        </w:tabs>
        <w:spacing w:before="63" w:line="249" w:lineRule="auto"/>
        <w:ind w:right="1054"/>
        <w:rPr>
          <w:sz w:val="16"/>
        </w:rPr>
      </w:pPr>
      <w:r>
        <w:rPr>
          <w:sz w:val="16"/>
        </w:rPr>
        <w:t>Uznanie prírodnej liečivej vody alebo prírodnej minerálnej vody</w:t>
      </w:r>
      <w:r>
        <w:rPr>
          <w:position w:val="5"/>
          <w:sz w:val="10"/>
        </w:rPr>
        <w:t>36be</w:t>
      </w:r>
      <w:r>
        <w:rPr>
          <w:sz w:val="18"/>
        </w:rPr>
        <w:t>)</w:t>
      </w:r>
      <w:r>
        <w:rPr>
          <w:sz w:val="16"/>
        </w:rPr>
        <w:t>alebo klimatických podmienok vhodných na liečenie</w:t>
      </w:r>
      <w:r>
        <w:rPr>
          <w:position w:val="5"/>
          <w:sz w:val="10"/>
        </w:rPr>
        <w:t>36bf</w:t>
      </w:r>
      <w:r>
        <w:rPr>
          <w:sz w:val="18"/>
        </w:rPr>
        <w:t>)</w:t>
      </w:r>
      <w:r>
        <w:rPr>
          <w:sz w:val="16"/>
        </w:rPr>
        <w:t>Štátnou kúpeľnou</w:t>
      </w:r>
      <w:r>
        <w:rPr>
          <w:spacing w:val="-1"/>
          <w:sz w:val="16"/>
        </w:rPr>
        <w:t xml:space="preserve"> </w:t>
      </w:r>
      <w:r>
        <w:rPr>
          <w:sz w:val="16"/>
        </w:rPr>
        <w:t>komisiou</w:t>
      </w:r>
    </w:p>
    <w:p w:rsidR="00DF631E" w:rsidRDefault="00975E45">
      <w:pPr>
        <w:pStyle w:val="Zkladntext"/>
        <w:tabs>
          <w:tab w:val="left" w:pos="9177"/>
        </w:tabs>
        <w:spacing w:before="0" w:line="184" w:lineRule="exact"/>
        <w:ind w:left="520"/>
      </w:pPr>
      <w:r>
        <w:t>Ministerstva zdravotníctva Slovenskej republiky (ďalej len „Štátna kúpeľná</w:t>
      </w:r>
      <w:r>
        <w:rPr>
          <w:spacing w:val="-13"/>
        </w:rPr>
        <w:t xml:space="preserve"> </w:t>
      </w:r>
      <w:r>
        <w:t>komisia“)</w:t>
      </w:r>
      <w:r>
        <w:rPr>
          <w:spacing w:val="-1"/>
        </w:rPr>
        <w:t xml:space="preserve"> </w:t>
      </w:r>
      <w:r>
        <w:t>.....</w:t>
      </w:r>
      <w:r>
        <w:tab/>
        <w:t>500 eur</w:t>
      </w:r>
    </w:p>
    <w:p w:rsidR="00DF631E" w:rsidRDefault="00975E45">
      <w:pPr>
        <w:pStyle w:val="Odsekzoznamu"/>
        <w:numPr>
          <w:ilvl w:val="0"/>
          <w:numId w:val="128"/>
        </w:numPr>
        <w:tabs>
          <w:tab w:val="left" w:pos="520"/>
          <w:tab w:val="left" w:pos="521"/>
        </w:tabs>
        <w:spacing w:before="65" w:line="247" w:lineRule="auto"/>
        <w:ind w:right="1054"/>
        <w:rPr>
          <w:sz w:val="16"/>
        </w:rPr>
      </w:pPr>
      <w:r>
        <w:rPr>
          <w:sz w:val="16"/>
        </w:rPr>
        <w:t>Zrušenie uznania prírodnej liečivej vody alebo prírodnej minerálnej vody</w:t>
      </w:r>
      <w:r>
        <w:rPr>
          <w:position w:val="5"/>
          <w:sz w:val="10"/>
        </w:rPr>
        <w:t>36bg</w:t>
      </w:r>
      <w:r>
        <w:rPr>
          <w:sz w:val="18"/>
        </w:rPr>
        <w:t>)</w:t>
      </w:r>
      <w:r>
        <w:rPr>
          <w:sz w:val="16"/>
        </w:rPr>
        <w:t>alebo klimatických podmienok vhodných na liečenie Štátnou kúpeľnou</w:t>
      </w:r>
      <w:r>
        <w:rPr>
          <w:spacing w:val="-1"/>
          <w:sz w:val="16"/>
        </w:rPr>
        <w:t xml:space="preserve"> </w:t>
      </w:r>
      <w:r>
        <w:rPr>
          <w:sz w:val="16"/>
        </w:rPr>
        <w:t>komisiou,</w:t>
      </w:r>
    </w:p>
    <w:p w:rsidR="00DF631E" w:rsidRDefault="00975E45">
      <w:pPr>
        <w:pStyle w:val="Zkladntext"/>
        <w:tabs>
          <w:tab w:val="left" w:pos="9177"/>
        </w:tabs>
        <w:spacing w:before="0" w:line="212" w:lineRule="exact"/>
        <w:ind w:left="520"/>
      </w:pPr>
      <w:r>
        <w:rPr>
          <w:position w:val="1"/>
        </w:rPr>
        <w:t>ak držiteľ požiada o</w:t>
      </w:r>
      <w:r>
        <w:rPr>
          <w:spacing w:val="-4"/>
          <w:position w:val="1"/>
        </w:rPr>
        <w:t xml:space="preserve"> </w:t>
      </w:r>
      <w:r>
        <w:rPr>
          <w:position w:val="1"/>
        </w:rPr>
        <w:t>jeho</w:t>
      </w:r>
      <w:r>
        <w:rPr>
          <w:spacing w:val="-1"/>
          <w:position w:val="1"/>
        </w:rPr>
        <w:t xml:space="preserve"> </w:t>
      </w:r>
      <w:r>
        <w:rPr>
          <w:position w:val="1"/>
        </w:rPr>
        <w:t>zrušenie</w:t>
      </w:r>
      <w:r>
        <w:rPr>
          <w:position w:val="6"/>
          <w:sz w:val="10"/>
        </w:rPr>
        <w:t>36bh</w:t>
      </w:r>
      <w:r>
        <w:rPr>
          <w:position w:val="1"/>
          <w:sz w:val="18"/>
        </w:rPr>
        <w:t>)</w:t>
      </w:r>
      <w:r>
        <w:rPr>
          <w:position w:val="1"/>
        </w:rPr>
        <w:t>.....</w:t>
      </w:r>
      <w:r>
        <w:rPr>
          <w:position w:val="1"/>
        </w:rPr>
        <w:tab/>
      </w:r>
      <w:r>
        <w:t>250 eur</w:t>
      </w:r>
    </w:p>
    <w:p w:rsidR="00DF631E" w:rsidRDefault="00975E45">
      <w:pPr>
        <w:pStyle w:val="Odsekzoznamu"/>
        <w:numPr>
          <w:ilvl w:val="0"/>
          <w:numId w:val="128"/>
        </w:numPr>
        <w:tabs>
          <w:tab w:val="left" w:pos="520"/>
          <w:tab w:val="left" w:pos="521"/>
        </w:tabs>
        <w:rPr>
          <w:sz w:val="16"/>
        </w:rPr>
      </w:pPr>
      <w:r>
        <w:rPr>
          <w:sz w:val="16"/>
        </w:rPr>
        <w:t>Vydanie povolenia Štátnej kúpeľnej komisie využívať prírodný liečivý</w:t>
      </w:r>
      <w:r>
        <w:rPr>
          <w:spacing w:val="-1"/>
          <w:sz w:val="16"/>
        </w:rPr>
        <w:t xml:space="preserve"> </w:t>
      </w:r>
      <w:r>
        <w:rPr>
          <w:sz w:val="16"/>
        </w:rPr>
        <w:t>zdroj</w:t>
      </w:r>
    </w:p>
    <w:p w:rsidR="00DF631E" w:rsidRDefault="00975E45">
      <w:pPr>
        <w:pStyle w:val="Zkladntext"/>
        <w:tabs>
          <w:tab w:val="left" w:pos="9177"/>
        </w:tabs>
        <w:spacing w:before="3"/>
        <w:ind w:left="520"/>
      </w:pPr>
      <w:r>
        <w:rPr>
          <w:position w:val="1"/>
        </w:rPr>
        <w:t>alebo prírodný minerálny zdroj</w:t>
      </w:r>
      <w:r>
        <w:rPr>
          <w:position w:val="6"/>
          <w:sz w:val="10"/>
        </w:rPr>
        <w:t>36bi</w:t>
      </w:r>
      <w:r>
        <w:rPr>
          <w:position w:val="1"/>
          <w:sz w:val="18"/>
        </w:rPr>
        <w:t>)</w:t>
      </w:r>
      <w:r>
        <w:rPr>
          <w:position w:val="1"/>
        </w:rPr>
        <w:t>.....</w:t>
      </w:r>
      <w:r>
        <w:rPr>
          <w:position w:val="1"/>
        </w:rPr>
        <w:tab/>
      </w:r>
      <w:r>
        <w:t>500 eur</w:t>
      </w:r>
    </w:p>
    <w:p w:rsidR="00DF631E" w:rsidRDefault="00975E45">
      <w:pPr>
        <w:pStyle w:val="Odsekzoznamu"/>
        <w:numPr>
          <w:ilvl w:val="0"/>
          <w:numId w:val="128"/>
        </w:numPr>
        <w:tabs>
          <w:tab w:val="left" w:pos="520"/>
          <w:tab w:val="left" w:pos="521"/>
        </w:tabs>
        <w:rPr>
          <w:sz w:val="16"/>
        </w:rPr>
      </w:pPr>
      <w:r>
        <w:rPr>
          <w:sz w:val="16"/>
        </w:rPr>
        <w:t>Vydanie nového povolenia využívať prírodný liečivý zdroj alebo prírodný minerálny</w:t>
      </w:r>
    </w:p>
    <w:p w:rsidR="00DF631E" w:rsidRDefault="00975E45">
      <w:pPr>
        <w:pStyle w:val="Zkladntext"/>
        <w:tabs>
          <w:tab w:val="left" w:pos="9177"/>
        </w:tabs>
        <w:spacing w:before="2"/>
        <w:ind w:left="520"/>
      </w:pPr>
      <w:r>
        <w:rPr>
          <w:position w:val="1"/>
        </w:rPr>
        <w:t>zdroj pred uplynutím 15. roku odo dňa platnosti povolenia</w:t>
      </w:r>
      <w:r>
        <w:rPr>
          <w:position w:val="6"/>
          <w:sz w:val="10"/>
        </w:rPr>
        <w:t>36bj</w:t>
      </w:r>
      <w:r>
        <w:rPr>
          <w:position w:val="1"/>
          <w:sz w:val="18"/>
        </w:rPr>
        <w:t>)</w:t>
      </w:r>
      <w:r>
        <w:rPr>
          <w:position w:val="1"/>
        </w:rPr>
        <w:t>.....</w:t>
      </w:r>
      <w:r>
        <w:rPr>
          <w:position w:val="1"/>
        </w:rPr>
        <w:tab/>
      </w:r>
      <w:r>
        <w:t>250</w:t>
      </w:r>
      <w:r>
        <w:rPr>
          <w:spacing w:val="-1"/>
        </w:rPr>
        <w:t xml:space="preserve"> </w:t>
      </w:r>
      <w:r>
        <w:t>eur</w:t>
      </w:r>
    </w:p>
    <w:p w:rsidR="00DF631E" w:rsidRDefault="00975E45">
      <w:pPr>
        <w:pStyle w:val="Odsekzoznamu"/>
        <w:numPr>
          <w:ilvl w:val="0"/>
          <w:numId w:val="128"/>
        </w:numPr>
        <w:tabs>
          <w:tab w:val="left" w:pos="520"/>
          <w:tab w:val="left" w:pos="521"/>
          <w:tab w:val="left" w:pos="9177"/>
        </w:tabs>
        <w:spacing w:before="62"/>
        <w:rPr>
          <w:sz w:val="16"/>
        </w:rPr>
      </w:pPr>
      <w:r>
        <w:rPr>
          <w:position w:val="1"/>
          <w:sz w:val="16"/>
        </w:rPr>
        <w:t>Vydanie povolenia podľa písmena e) obsahujúceho i povolenie podľa</w:t>
      </w:r>
      <w:r>
        <w:rPr>
          <w:spacing w:val="-12"/>
          <w:position w:val="1"/>
          <w:sz w:val="16"/>
        </w:rPr>
        <w:t xml:space="preserve"> </w:t>
      </w:r>
      <w:r>
        <w:rPr>
          <w:position w:val="1"/>
          <w:sz w:val="16"/>
        </w:rPr>
        <w:t>písmena</w:t>
      </w:r>
      <w:r>
        <w:rPr>
          <w:spacing w:val="-2"/>
          <w:position w:val="1"/>
          <w:sz w:val="16"/>
        </w:rPr>
        <w:t xml:space="preserve"> </w:t>
      </w:r>
      <w:r>
        <w:rPr>
          <w:position w:val="1"/>
          <w:sz w:val="16"/>
        </w:rPr>
        <w:t>k</w:t>
      </w:r>
      <w:r>
        <w:rPr>
          <w:position w:val="6"/>
          <w:sz w:val="10"/>
        </w:rPr>
        <w:t>36bk</w:t>
      </w:r>
      <w:r>
        <w:rPr>
          <w:position w:val="1"/>
          <w:sz w:val="18"/>
        </w:rPr>
        <w:t>)</w:t>
      </w:r>
      <w:r>
        <w:rPr>
          <w:position w:val="1"/>
          <w:sz w:val="16"/>
        </w:rPr>
        <w:t>.....</w:t>
      </w:r>
      <w:r>
        <w:rPr>
          <w:position w:val="1"/>
          <w:sz w:val="16"/>
        </w:rPr>
        <w:tab/>
      </w:r>
      <w:r>
        <w:rPr>
          <w:sz w:val="16"/>
        </w:rPr>
        <w:t>650 eur</w:t>
      </w:r>
    </w:p>
    <w:p w:rsidR="00DF631E" w:rsidRDefault="00975E45">
      <w:pPr>
        <w:pStyle w:val="Odsekzoznamu"/>
        <w:numPr>
          <w:ilvl w:val="0"/>
          <w:numId w:val="128"/>
        </w:numPr>
        <w:tabs>
          <w:tab w:val="left" w:pos="520"/>
          <w:tab w:val="left" w:pos="521"/>
          <w:tab w:val="left" w:pos="9177"/>
        </w:tabs>
        <w:spacing w:before="61"/>
        <w:rPr>
          <w:sz w:val="16"/>
        </w:rPr>
      </w:pPr>
      <w:r>
        <w:rPr>
          <w:position w:val="1"/>
          <w:sz w:val="16"/>
        </w:rPr>
        <w:t>Zmena povolenia podľa písmena e),</w:t>
      </w:r>
      <w:r>
        <w:rPr>
          <w:position w:val="6"/>
          <w:sz w:val="10"/>
        </w:rPr>
        <w:t>36bl</w:t>
      </w:r>
      <w:r>
        <w:rPr>
          <w:position w:val="1"/>
          <w:sz w:val="18"/>
        </w:rPr>
        <w:t xml:space="preserve">) </w:t>
      </w:r>
      <w:r>
        <w:rPr>
          <w:position w:val="1"/>
          <w:sz w:val="16"/>
        </w:rPr>
        <w:t>ak držiteľ požiada o jeho</w:t>
      </w:r>
      <w:r>
        <w:rPr>
          <w:spacing w:val="-19"/>
          <w:position w:val="1"/>
          <w:sz w:val="16"/>
        </w:rPr>
        <w:t xml:space="preserve"> </w:t>
      </w:r>
      <w:r>
        <w:rPr>
          <w:position w:val="1"/>
          <w:sz w:val="16"/>
        </w:rPr>
        <w:t>zmenu</w:t>
      </w:r>
      <w:r>
        <w:rPr>
          <w:spacing w:val="-2"/>
          <w:position w:val="1"/>
          <w:sz w:val="16"/>
        </w:rPr>
        <w:t xml:space="preserve"> </w:t>
      </w:r>
      <w:r>
        <w:rPr>
          <w:position w:val="1"/>
          <w:sz w:val="16"/>
        </w:rPr>
        <w:t>.....</w:t>
      </w:r>
      <w:r>
        <w:rPr>
          <w:position w:val="1"/>
          <w:sz w:val="16"/>
        </w:rPr>
        <w:tab/>
      </w:r>
      <w:r>
        <w:rPr>
          <w:sz w:val="16"/>
        </w:rPr>
        <w:t>200 eur</w:t>
      </w:r>
    </w:p>
    <w:p w:rsidR="00DF631E" w:rsidRDefault="00975E45">
      <w:pPr>
        <w:pStyle w:val="Odsekzoznamu"/>
        <w:numPr>
          <w:ilvl w:val="0"/>
          <w:numId w:val="128"/>
        </w:numPr>
        <w:tabs>
          <w:tab w:val="left" w:pos="520"/>
          <w:tab w:val="left" w:pos="521"/>
          <w:tab w:val="left" w:pos="9277"/>
        </w:tabs>
        <w:spacing w:before="61"/>
        <w:rPr>
          <w:sz w:val="16"/>
        </w:rPr>
      </w:pPr>
      <w:r>
        <w:rPr>
          <w:position w:val="1"/>
          <w:sz w:val="16"/>
        </w:rPr>
        <w:t>Vyznačenie zmeny údajov v povolení podľa</w:t>
      </w:r>
      <w:r>
        <w:rPr>
          <w:spacing w:val="-4"/>
          <w:position w:val="1"/>
          <w:sz w:val="16"/>
        </w:rPr>
        <w:t xml:space="preserve"> </w:t>
      </w:r>
      <w:r>
        <w:rPr>
          <w:position w:val="1"/>
          <w:sz w:val="16"/>
        </w:rPr>
        <w:t>písmena</w:t>
      </w:r>
      <w:r>
        <w:rPr>
          <w:spacing w:val="-1"/>
          <w:position w:val="1"/>
          <w:sz w:val="16"/>
        </w:rPr>
        <w:t xml:space="preserve"> </w:t>
      </w:r>
      <w:r>
        <w:rPr>
          <w:position w:val="1"/>
          <w:sz w:val="16"/>
        </w:rPr>
        <w:t>e)</w:t>
      </w:r>
      <w:r>
        <w:rPr>
          <w:position w:val="6"/>
          <w:sz w:val="10"/>
        </w:rPr>
        <w:t>36bm</w:t>
      </w:r>
      <w:r>
        <w:rPr>
          <w:position w:val="1"/>
          <w:sz w:val="18"/>
        </w:rPr>
        <w:t>)</w:t>
      </w:r>
      <w:r>
        <w:rPr>
          <w:position w:val="1"/>
          <w:sz w:val="16"/>
        </w:rPr>
        <w:t>.....</w:t>
      </w:r>
      <w:r>
        <w:rPr>
          <w:position w:val="1"/>
          <w:sz w:val="16"/>
        </w:rPr>
        <w:tab/>
      </w:r>
      <w:r>
        <w:rPr>
          <w:sz w:val="16"/>
        </w:rPr>
        <w:t>50 eur</w:t>
      </w:r>
    </w:p>
    <w:p w:rsidR="00DF631E" w:rsidRDefault="00975E45">
      <w:pPr>
        <w:pStyle w:val="Odsekzoznamu"/>
        <w:numPr>
          <w:ilvl w:val="0"/>
          <w:numId w:val="128"/>
        </w:numPr>
        <w:tabs>
          <w:tab w:val="left" w:pos="520"/>
          <w:tab w:val="left" w:pos="521"/>
          <w:tab w:val="left" w:pos="9177"/>
        </w:tabs>
        <w:spacing w:before="62"/>
        <w:rPr>
          <w:sz w:val="16"/>
        </w:rPr>
      </w:pPr>
      <w:r>
        <w:rPr>
          <w:position w:val="1"/>
          <w:sz w:val="16"/>
        </w:rPr>
        <w:t>Zrušenie povolenia podľa písmena e), ak držiteľ požiada o</w:t>
      </w:r>
      <w:r>
        <w:rPr>
          <w:spacing w:val="-12"/>
          <w:position w:val="1"/>
          <w:sz w:val="16"/>
        </w:rPr>
        <w:t xml:space="preserve"> </w:t>
      </w:r>
      <w:r>
        <w:rPr>
          <w:position w:val="1"/>
          <w:sz w:val="16"/>
        </w:rPr>
        <w:t>jeho</w:t>
      </w:r>
      <w:r>
        <w:rPr>
          <w:spacing w:val="-1"/>
          <w:position w:val="1"/>
          <w:sz w:val="16"/>
        </w:rPr>
        <w:t xml:space="preserve"> </w:t>
      </w:r>
      <w:r>
        <w:rPr>
          <w:position w:val="1"/>
          <w:sz w:val="16"/>
        </w:rPr>
        <w:t>zrušenie</w:t>
      </w:r>
      <w:r>
        <w:rPr>
          <w:position w:val="6"/>
          <w:sz w:val="10"/>
        </w:rPr>
        <w:t>36bn</w:t>
      </w:r>
      <w:r>
        <w:rPr>
          <w:position w:val="1"/>
          <w:sz w:val="18"/>
        </w:rPr>
        <w:t>)</w:t>
      </w:r>
      <w:r>
        <w:rPr>
          <w:position w:val="1"/>
          <w:sz w:val="16"/>
        </w:rPr>
        <w:t>.....</w:t>
      </w:r>
      <w:r>
        <w:rPr>
          <w:position w:val="1"/>
          <w:sz w:val="16"/>
        </w:rPr>
        <w:tab/>
      </w:r>
      <w:r>
        <w:rPr>
          <w:sz w:val="16"/>
        </w:rPr>
        <w:t>250</w:t>
      </w:r>
      <w:r>
        <w:rPr>
          <w:spacing w:val="-1"/>
          <w:sz w:val="16"/>
        </w:rPr>
        <w:t xml:space="preserve"> </w:t>
      </w:r>
      <w:r>
        <w:rPr>
          <w:sz w:val="16"/>
        </w:rPr>
        <w:t>eur</w:t>
      </w:r>
    </w:p>
    <w:p w:rsidR="00DF631E" w:rsidRDefault="00975E45">
      <w:pPr>
        <w:pStyle w:val="Odsekzoznamu"/>
        <w:numPr>
          <w:ilvl w:val="0"/>
          <w:numId w:val="128"/>
        </w:numPr>
        <w:tabs>
          <w:tab w:val="left" w:pos="520"/>
          <w:tab w:val="left" w:pos="521"/>
        </w:tabs>
        <w:rPr>
          <w:sz w:val="16"/>
        </w:rPr>
      </w:pPr>
      <w:r>
        <w:rPr>
          <w:sz w:val="16"/>
        </w:rPr>
        <w:t>Vydanie povolenia Štátnej kúpeľnej komisie na úpravu prírodnej liečivej</w:t>
      </w:r>
      <w:r>
        <w:rPr>
          <w:spacing w:val="-2"/>
          <w:sz w:val="16"/>
        </w:rPr>
        <w:t xml:space="preserve"> </w:t>
      </w:r>
      <w:r>
        <w:rPr>
          <w:sz w:val="16"/>
        </w:rPr>
        <w:t>vody</w:t>
      </w:r>
    </w:p>
    <w:p w:rsidR="00DF631E" w:rsidRDefault="00975E45">
      <w:pPr>
        <w:pStyle w:val="Zkladntext"/>
        <w:tabs>
          <w:tab w:val="left" w:pos="9177"/>
        </w:tabs>
        <w:spacing w:before="2"/>
        <w:ind w:left="520"/>
      </w:pPr>
      <w:r>
        <w:rPr>
          <w:position w:val="1"/>
        </w:rPr>
        <w:t>alebo prírodnej minerálnej vody</w:t>
      </w:r>
      <w:r>
        <w:rPr>
          <w:position w:val="6"/>
          <w:sz w:val="10"/>
        </w:rPr>
        <w:t>36bo</w:t>
      </w:r>
      <w:r>
        <w:rPr>
          <w:position w:val="1"/>
          <w:sz w:val="18"/>
        </w:rPr>
        <w:t>)</w:t>
      </w:r>
      <w:r>
        <w:rPr>
          <w:position w:val="1"/>
        </w:rPr>
        <w:t>.....</w:t>
      </w:r>
      <w:r>
        <w:rPr>
          <w:position w:val="1"/>
        </w:rPr>
        <w:tab/>
      </w:r>
      <w:r>
        <w:t>300 eur</w:t>
      </w:r>
    </w:p>
    <w:p w:rsidR="00DF631E" w:rsidRDefault="00975E45">
      <w:pPr>
        <w:pStyle w:val="Odsekzoznamu"/>
        <w:numPr>
          <w:ilvl w:val="0"/>
          <w:numId w:val="128"/>
        </w:numPr>
        <w:tabs>
          <w:tab w:val="left" w:pos="520"/>
          <w:tab w:val="left" w:pos="521"/>
        </w:tabs>
        <w:spacing w:before="65"/>
        <w:rPr>
          <w:sz w:val="16"/>
        </w:rPr>
      </w:pPr>
      <w:r>
        <w:rPr>
          <w:sz w:val="16"/>
        </w:rPr>
        <w:t>Vydanie povolenia Štátnej kúpeľnej komisie na prevádzkovanie prírodných</w:t>
      </w:r>
      <w:r>
        <w:rPr>
          <w:spacing w:val="-2"/>
          <w:sz w:val="16"/>
        </w:rPr>
        <w:t xml:space="preserve"> </w:t>
      </w:r>
      <w:r>
        <w:rPr>
          <w:sz w:val="16"/>
        </w:rPr>
        <w:t>liečebných</w:t>
      </w:r>
    </w:p>
    <w:p w:rsidR="00DF631E" w:rsidRDefault="00975E45">
      <w:pPr>
        <w:pStyle w:val="Zkladntext"/>
        <w:tabs>
          <w:tab w:val="left" w:pos="9025"/>
        </w:tabs>
        <w:spacing w:before="2"/>
        <w:ind w:left="520"/>
      </w:pPr>
      <w:r>
        <w:rPr>
          <w:position w:val="1"/>
        </w:rPr>
        <w:t>kúpeľov alebo</w:t>
      </w:r>
      <w:r>
        <w:rPr>
          <w:spacing w:val="-8"/>
          <w:position w:val="1"/>
        </w:rPr>
        <w:t xml:space="preserve"> </w:t>
      </w:r>
      <w:r>
        <w:rPr>
          <w:position w:val="1"/>
        </w:rPr>
        <w:t>kúpeľnej</w:t>
      </w:r>
      <w:r>
        <w:rPr>
          <w:spacing w:val="-3"/>
          <w:position w:val="1"/>
        </w:rPr>
        <w:t xml:space="preserve"> </w:t>
      </w:r>
      <w:r>
        <w:rPr>
          <w:position w:val="1"/>
        </w:rPr>
        <w:t>liečebne</w:t>
      </w:r>
      <w:r>
        <w:rPr>
          <w:position w:val="6"/>
          <w:sz w:val="10"/>
        </w:rPr>
        <w:t>36bp</w:t>
      </w:r>
      <w:r>
        <w:rPr>
          <w:position w:val="1"/>
          <w:sz w:val="18"/>
        </w:rPr>
        <w:t>)</w:t>
      </w:r>
      <w:r>
        <w:rPr>
          <w:position w:val="1"/>
        </w:rPr>
        <w:t>.....</w:t>
      </w:r>
      <w:r>
        <w:rPr>
          <w:position w:val="1"/>
        </w:rPr>
        <w:tab/>
      </w:r>
      <w:r>
        <w:t>1 000</w:t>
      </w:r>
      <w:r>
        <w:rPr>
          <w:spacing w:val="2"/>
        </w:rPr>
        <w:t xml:space="preserve"> </w:t>
      </w:r>
      <w:r>
        <w:t>eur</w:t>
      </w:r>
    </w:p>
    <w:p w:rsidR="00DF631E" w:rsidRDefault="00975E45">
      <w:pPr>
        <w:pStyle w:val="Odsekzoznamu"/>
        <w:numPr>
          <w:ilvl w:val="0"/>
          <w:numId w:val="128"/>
        </w:numPr>
        <w:tabs>
          <w:tab w:val="left" w:pos="521"/>
          <w:tab w:val="left" w:pos="9177"/>
        </w:tabs>
        <w:spacing w:before="61"/>
        <w:rPr>
          <w:sz w:val="16"/>
        </w:rPr>
      </w:pPr>
      <w:r>
        <w:rPr>
          <w:position w:val="1"/>
          <w:sz w:val="16"/>
        </w:rPr>
        <w:t>Zrušenie povolenia podľa písmena l),</w:t>
      </w:r>
      <w:r>
        <w:rPr>
          <w:position w:val="6"/>
          <w:sz w:val="10"/>
        </w:rPr>
        <w:t>36bq</w:t>
      </w:r>
      <w:r>
        <w:rPr>
          <w:position w:val="1"/>
          <w:sz w:val="18"/>
        </w:rPr>
        <w:t xml:space="preserve">) </w:t>
      </w:r>
      <w:r>
        <w:rPr>
          <w:position w:val="1"/>
          <w:sz w:val="16"/>
        </w:rPr>
        <w:t>ak držiteľ požiada o jeho</w:t>
      </w:r>
      <w:r>
        <w:rPr>
          <w:spacing w:val="-19"/>
          <w:position w:val="1"/>
          <w:sz w:val="16"/>
        </w:rPr>
        <w:t xml:space="preserve"> </w:t>
      </w:r>
      <w:r>
        <w:rPr>
          <w:position w:val="1"/>
          <w:sz w:val="16"/>
        </w:rPr>
        <w:t>zrušenie</w:t>
      </w:r>
      <w:r>
        <w:rPr>
          <w:spacing w:val="-2"/>
          <w:position w:val="1"/>
          <w:sz w:val="16"/>
        </w:rPr>
        <w:t xml:space="preserve"> </w:t>
      </w:r>
      <w:r>
        <w:rPr>
          <w:position w:val="1"/>
          <w:sz w:val="16"/>
        </w:rPr>
        <w:t>.....</w:t>
      </w:r>
      <w:r>
        <w:rPr>
          <w:position w:val="1"/>
          <w:sz w:val="16"/>
        </w:rPr>
        <w:tab/>
      </w:r>
      <w:r>
        <w:rPr>
          <w:sz w:val="16"/>
        </w:rPr>
        <w:t>500 eur</w:t>
      </w:r>
    </w:p>
    <w:p w:rsidR="00DF631E" w:rsidRDefault="00975E45">
      <w:pPr>
        <w:pStyle w:val="Odsekzoznamu"/>
        <w:numPr>
          <w:ilvl w:val="0"/>
          <w:numId w:val="128"/>
        </w:numPr>
        <w:tabs>
          <w:tab w:val="left" w:pos="520"/>
          <w:tab w:val="left" w:pos="521"/>
          <w:tab w:val="left" w:pos="9177"/>
        </w:tabs>
        <w:spacing w:before="62"/>
        <w:rPr>
          <w:sz w:val="16"/>
        </w:rPr>
      </w:pPr>
      <w:r>
        <w:rPr>
          <w:position w:val="1"/>
          <w:sz w:val="16"/>
        </w:rPr>
        <w:t>Vydanie poverenia Štátnej kúpeľnej komisie na výkon</w:t>
      </w:r>
      <w:r>
        <w:rPr>
          <w:spacing w:val="-7"/>
          <w:position w:val="1"/>
          <w:sz w:val="16"/>
        </w:rPr>
        <w:t xml:space="preserve"> </w:t>
      </w:r>
      <w:r>
        <w:rPr>
          <w:position w:val="1"/>
          <w:sz w:val="16"/>
        </w:rPr>
        <w:t>činnosti</w:t>
      </w:r>
      <w:r>
        <w:rPr>
          <w:spacing w:val="-1"/>
          <w:position w:val="1"/>
          <w:sz w:val="16"/>
        </w:rPr>
        <w:t xml:space="preserve"> </w:t>
      </w:r>
      <w:r>
        <w:rPr>
          <w:position w:val="1"/>
          <w:sz w:val="16"/>
        </w:rPr>
        <w:t>balneotechnika</w:t>
      </w:r>
      <w:r>
        <w:rPr>
          <w:position w:val="6"/>
          <w:sz w:val="10"/>
        </w:rPr>
        <w:t>36br</w:t>
      </w:r>
      <w:r>
        <w:rPr>
          <w:position w:val="1"/>
          <w:sz w:val="18"/>
        </w:rPr>
        <w:t>)</w:t>
      </w:r>
      <w:r>
        <w:rPr>
          <w:position w:val="1"/>
          <w:sz w:val="16"/>
        </w:rPr>
        <w:t>.....</w:t>
      </w:r>
      <w:r>
        <w:rPr>
          <w:position w:val="1"/>
          <w:sz w:val="16"/>
        </w:rPr>
        <w:tab/>
      </w:r>
      <w:r>
        <w:rPr>
          <w:sz w:val="16"/>
        </w:rPr>
        <w:t>100 eur</w:t>
      </w:r>
    </w:p>
    <w:p w:rsidR="00DF631E" w:rsidRDefault="00DF631E">
      <w:pPr>
        <w:pStyle w:val="Zkladntext"/>
        <w:spacing w:before="6"/>
        <w:ind w:left="0"/>
        <w:rPr>
          <w:sz w:val="29"/>
        </w:rPr>
      </w:pPr>
    </w:p>
    <w:p w:rsidR="00DF631E" w:rsidRDefault="00975E45">
      <w:pPr>
        <w:pStyle w:val="Nadpis1"/>
        <w:spacing w:before="1"/>
        <w:ind w:left="352"/>
        <w:rPr>
          <w:b/>
        </w:rPr>
      </w:pPr>
      <w:r>
        <w:rPr>
          <w:b/>
        </w:rPr>
        <w:t>Položka 152</w:t>
      </w:r>
    </w:p>
    <w:p w:rsidR="00DF631E" w:rsidRDefault="00975E45">
      <w:pPr>
        <w:pStyle w:val="Odsekzoznamu"/>
        <w:numPr>
          <w:ilvl w:val="0"/>
          <w:numId w:val="127"/>
        </w:numPr>
        <w:tabs>
          <w:tab w:val="left" w:pos="482"/>
        </w:tabs>
        <w:spacing w:before="156"/>
        <w:ind w:hanging="326"/>
        <w:rPr>
          <w:sz w:val="16"/>
        </w:rPr>
      </w:pPr>
      <w:r>
        <w:rPr>
          <w:sz w:val="16"/>
        </w:rPr>
        <w:t>Vydanie rozhodnutia o registrácii humánneho</w:t>
      </w:r>
      <w:r>
        <w:rPr>
          <w:spacing w:val="2"/>
          <w:sz w:val="16"/>
        </w:rPr>
        <w:t xml:space="preserve"> </w:t>
      </w:r>
      <w:r>
        <w:rPr>
          <w:sz w:val="16"/>
        </w:rPr>
        <w:t>lieku</w:t>
      </w:r>
    </w:p>
    <w:p w:rsidR="00DF631E" w:rsidRDefault="00975E45">
      <w:pPr>
        <w:pStyle w:val="Odsekzoznamu"/>
        <w:numPr>
          <w:ilvl w:val="1"/>
          <w:numId w:val="127"/>
        </w:numPr>
        <w:tabs>
          <w:tab w:val="left" w:pos="1806"/>
          <w:tab w:val="left" w:pos="1807"/>
        </w:tabs>
        <w:spacing w:before="65"/>
        <w:rPr>
          <w:sz w:val="18"/>
        </w:rPr>
      </w:pPr>
      <w:r>
        <w:rPr>
          <w:sz w:val="16"/>
        </w:rPr>
        <w:t>Vydanie rozhodnutia o registrácii humánneho</w:t>
      </w:r>
      <w:r>
        <w:rPr>
          <w:spacing w:val="2"/>
          <w:sz w:val="16"/>
        </w:rPr>
        <w:t xml:space="preserve"> </w:t>
      </w:r>
      <w:r>
        <w:rPr>
          <w:sz w:val="16"/>
        </w:rPr>
        <w:t>lieku</w:t>
      </w:r>
      <w:r>
        <w:rPr>
          <w:position w:val="5"/>
          <w:sz w:val="10"/>
        </w:rPr>
        <w:t>36c</w:t>
      </w:r>
      <w:r>
        <w:rPr>
          <w:sz w:val="18"/>
        </w:rPr>
        <w:t>)</w:t>
      </w:r>
    </w:p>
    <w:p w:rsidR="00DF631E" w:rsidRDefault="00975E45">
      <w:pPr>
        <w:pStyle w:val="Odsekzoznamu"/>
        <w:numPr>
          <w:ilvl w:val="2"/>
          <w:numId w:val="127"/>
        </w:numPr>
        <w:tabs>
          <w:tab w:val="left" w:pos="3718"/>
          <w:tab w:val="left" w:pos="3719"/>
        </w:tabs>
        <w:spacing w:before="65" w:line="175" w:lineRule="exact"/>
        <w:ind w:hanging="1912"/>
        <w:rPr>
          <w:sz w:val="16"/>
        </w:rPr>
      </w:pPr>
      <w:r>
        <w:rPr>
          <w:sz w:val="16"/>
        </w:rPr>
        <w:t>Vydanie rozhodnutia o samostatnej registrácii</w:t>
      </w:r>
      <w:r>
        <w:rPr>
          <w:spacing w:val="17"/>
          <w:sz w:val="16"/>
        </w:rPr>
        <w:t xml:space="preserve"> </w:t>
      </w:r>
      <w:r>
        <w:rPr>
          <w:sz w:val="16"/>
        </w:rPr>
        <w:t>humánneho</w:t>
      </w:r>
    </w:p>
    <w:p w:rsidR="00DF631E" w:rsidRDefault="00975E45">
      <w:pPr>
        <w:pStyle w:val="Zkladntext"/>
        <w:tabs>
          <w:tab w:val="left" w:pos="9025"/>
        </w:tabs>
        <w:spacing w:before="0" w:line="205" w:lineRule="exact"/>
        <w:ind w:left="3718"/>
      </w:pPr>
      <w:r>
        <w:t>lieku podloženej</w:t>
      </w:r>
      <w:r>
        <w:tab/>
      </w:r>
      <w:r>
        <w:rPr>
          <w:position w:val="3"/>
        </w:rPr>
        <w:t>9 600</w:t>
      </w:r>
      <w:r>
        <w:rPr>
          <w:spacing w:val="1"/>
          <w:position w:val="3"/>
        </w:rPr>
        <w:t xml:space="preserve"> </w:t>
      </w:r>
      <w:r>
        <w:rPr>
          <w:position w:val="3"/>
        </w:rPr>
        <w:t>eur</w:t>
      </w:r>
    </w:p>
    <w:p w:rsidR="00DF631E" w:rsidRDefault="00DF631E">
      <w:pPr>
        <w:spacing w:line="205" w:lineRule="exact"/>
        <w:sectPr w:rsidR="00DF631E">
          <w:pgSz w:w="11910" w:h="16840"/>
          <w:pgMar w:top="1160" w:right="980" w:bottom="280" w:left="980" w:header="796" w:footer="0" w:gutter="0"/>
          <w:cols w:space="708"/>
        </w:sectPr>
      </w:pPr>
    </w:p>
    <w:p w:rsidR="00DF631E" w:rsidRDefault="00DF631E">
      <w:pPr>
        <w:pStyle w:val="Zkladntext"/>
        <w:spacing w:before="8"/>
        <w:ind w:left="0"/>
        <w:rPr>
          <w:sz w:val="9"/>
        </w:rPr>
      </w:pPr>
    </w:p>
    <w:p w:rsidR="00DF631E" w:rsidRDefault="00975E45">
      <w:pPr>
        <w:pStyle w:val="Zkladntext"/>
        <w:spacing w:before="123"/>
        <w:ind w:left="3718"/>
      </w:pPr>
      <w:r>
        <w:t>úplnými experimentálnymi údajmi – nové liečivo</w:t>
      </w:r>
      <w:r>
        <w:rPr>
          <w:position w:val="5"/>
          <w:sz w:val="10"/>
        </w:rPr>
        <w:t>36ca</w:t>
      </w:r>
      <w:r>
        <w:rPr>
          <w:sz w:val="18"/>
        </w:rPr>
        <w:t>)</w:t>
      </w:r>
      <w:r>
        <w:t>.....</w:t>
      </w:r>
    </w:p>
    <w:p w:rsidR="00DF631E" w:rsidRDefault="00975E45">
      <w:pPr>
        <w:pStyle w:val="Odsekzoznamu"/>
        <w:numPr>
          <w:ilvl w:val="2"/>
          <w:numId w:val="127"/>
        </w:numPr>
        <w:tabs>
          <w:tab w:val="left" w:pos="3718"/>
          <w:tab w:val="left" w:pos="3719"/>
        </w:tabs>
        <w:spacing w:before="65" w:line="244" w:lineRule="auto"/>
        <w:ind w:right="1610" w:hanging="1912"/>
        <w:rPr>
          <w:sz w:val="16"/>
        </w:rPr>
      </w:pPr>
      <w:r>
        <w:rPr>
          <w:sz w:val="16"/>
        </w:rPr>
        <w:t>Vydanie rozhodnutia o samostatnej registrácii humánneho lieku podloženej</w:t>
      </w:r>
    </w:p>
    <w:p w:rsidR="00DF631E" w:rsidRDefault="00975E45">
      <w:pPr>
        <w:pStyle w:val="Zkladntext"/>
        <w:tabs>
          <w:tab w:val="left" w:pos="9025"/>
        </w:tabs>
        <w:spacing w:before="0" w:line="216" w:lineRule="exact"/>
        <w:ind w:left="3718"/>
      </w:pPr>
      <w:r>
        <w:rPr>
          <w:position w:val="1"/>
        </w:rPr>
        <w:t>úplnými experimentálnymi údajmi – známe liečivo</w:t>
      </w:r>
      <w:r>
        <w:rPr>
          <w:position w:val="6"/>
          <w:sz w:val="10"/>
        </w:rPr>
        <w:t>36ca</w:t>
      </w:r>
      <w:r>
        <w:rPr>
          <w:position w:val="1"/>
          <w:sz w:val="18"/>
        </w:rPr>
        <w:t>)</w:t>
      </w:r>
      <w:r>
        <w:rPr>
          <w:position w:val="1"/>
        </w:rPr>
        <w:t>.....</w:t>
      </w:r>
      <w:r>
        <w:rPr>
          <w:position w:val="1"/>
        </w:rPr>
        <w:tab/>
      </w:r>
      <w:r>
        <w:t>8 000</w:t>
      </w:r>
      <w:r>
        <w:rPr>
          <w:spacing w:val="2"/>
        </w:rPr>
        <w:t xml:space="preserve"> </w:t>
      </w:r>
      <w:r>
        <w:t>eur</w:t>
      </w:r>
    </w:p>
    <w:p w:rsidR="00DF631E" w:rsidRDefault="00975E45">
      <w:pPr>
        <w:pStyle w:val="Odsekzoznamu"/>
        <w:numPr>
          <w:ilvl w:val="2"/>
          <w:numId w:val="127"/>
        </w:numPr>
        <w:tabs>
          <w:tab w:val="left" w:pos="3718"/>
          <w:tab w:val="left" w:pos="3719"/>
        </w:tabs>
        <w:ind w:hanging="1912"/>
        <w:rPr>
          <w:sz w:val="16"/>
        </w:rPr>
      </w:pPr>
      <w:r>
        <w:rPr>
          <w:sz w:val="16"/>
        </w:rPr>
        <w:t>Vydanie rozhodnutia o registrácii humánneho</w:t>
      </w:r>
      <w:r>
        <w:rPr>
          <w:spacing w:val="21"/>
          <w:sz w:val="16"/>
        </w:rPr>
        <w:t xml:space="preserve"> </w:t>
      </w:r>
      <w:r>
        <w:rPr>
          <w:sz w:val="16"/>
        </w:rPr>
        <w:t>lieku</w:t>
      </w:r>
    </w:p>
    <w:p w:rsidR="00DF631E" w:rsidRDefault="00975E45">
      <w:pPr>
        <w:pStyle w:val="Zkladntext"/>
        <w:tabs>
          <w:tab w:val="left" w:pos="9025"/>
        </w:tabs>
        <w:spacing w:before="3"/>
        <w:ind w:left="3718"/>
      </w:pPr>
      <w:r>
        <w:rPr>
          <w:position w:val="1"/>
        </w:rPr>
        <w:t>s odkazom na</w:t>
      </w:r>
      <w:r>
        <w:rPr>
          <w:spacing w:val="2"/>
          <w:position w:val="1"/>
        </w:rPr>
        <w:t xml:space="preserve"> </w:t>
      </w:r>
      <w:r>
        <w:rPr>
          <w:position w:val="1"/>
        </w:rPr>
        <w:t>vedecké práce</w:t>
      </w:r>
      <w:r>
        <w:rPr>
          <w:position w:val="6"/>
          <w:sz w:val="10"/>
        </w:rPr>
        <w:t>36cb</w:t>
      </w:r>
      <w:r>
        <w:rPr>
          <w:position w:val="1"/>
          <w:sz w:val="18"/>
        </w:rPr>
        <w:t>)</w:t>
      </w:r>
      <w:r>
        <w:rPr>
          <w:position w:val="1"/>
        </w:rPr>
        <w:t>.....</w:t>
      </w:r>
      <w:r>
        <w:rPr>
          <w:position w:val="1"/>
        </w:rPr>
        <w:tab/>
      </w:r>
      <w:r>
        <w:t>6 400</w:t>
      </w:r>
      <w:r>
        <w:rPr>
          <w:spacing w:val="2"/>
        </w:rPr>
        <w:t xml:space="preserve"> </w:t>
      </w:r>
      <w:r>
        <w:t>eur</w:t>
      </w:r>
    </w:p>
    <w:p w:rsidR="00DF631E" w:rsidRDefault="00975E45">
      <w:pPr>
        <w:pStyle w:val="Odsekzoznamu"/>
        <w:numPr>
          <w:ilvl w:val="2"/>
          <w:numId w:val="127"/>
        </w:numPr>
        <w:tabs>
          <w:tab w:val="left" w:pos="3718"/>
          <w:tab w:val="left" w:pos="3719"/>
        </w:tabs>
        <w:ind w:hanging="1912"/>
        <w:rPr>
          <w:sz w:val="16"/>
        </w:rPr>
      </w:pPr>
      <w:r>
        <w:rPr>
          <w:sz w:val="16"/>
        </w:rPr>
        <w:t>Vydanie rozhodnutia o registrácii generického</w:t>
      </w:r>
      <w:r>
        <w:rPr>
          <w:spacing w:val="33"/>
          <w:sz w:val="16"/>
        </w:rPr>
        <w:t xml:space="preserve"> </w:t>
      </w:r>
      <w:r>
        <w:rPr>
          <w:sz w:val="16"/>
        </w:rPr>
        <w:t>humánneho</w:t>
      </w:r>
    </w:p>
    <w:p w:rsidR="00DF631E" w:rsidRDefault="00975E45">
      <w:pPr>
        <w:pStyle w:val="Zkladntext"/>
        <w:tabs>
          <w:tab w:val="left" w:pos="9025"/>
        </w:tabs>
        <w:spacing w:before="3"/>
        <w:ind w:left="3718"/>
      </w:pPr>
      <w:r>
        <w:rPr>
          <w:position w:val="1"/>
        </w:rPr>
        <w:t>lieku</w:t>
      </w:r>
      <w:r>
        <w:rPr>
          <w:position w:val="6"/>
          <w:sz w:val="10"/>
        </w:rPr>
        <w:t>36cc</w:t>
      </w:r>
      <w:r>
        <w:rPr>
          <w:position w:val="1"/>
          <w:sz w:val="18"/>
        </w:rPr>
        <w:t>)</w:t>
      </w:r>
      <w:r>
        <w:rPr>
          <w:position w:val="1"/>
        </w:rPr>
        <w:t>.....</w:t>
      </w:r>
      <w:r>
        <w:rPr>
          <w:position w:val="1"/>
        </w:rPr>
        <w:tab/>
      </w:r>
      <w:r>
        <w:t>8 000</w:t>
      </w:r>
      <w:r>
        <w:rPr>
          <w:spacing w:val="1"/>
        </w:rPr>
        <w:t xml:space="preserve"> </w:t>
      </w:r>
      <w:r>
        <w:t>eur</w:t>
      </w:r>
    </w:p>
    <w:p w:rsidR="00DF631E" w:rsidRDefault="00975E45">
      <w:pPr>
        <w:pStyle w:val="Odsekzoznamu"/>
        <w:numPr>
          <w:ilvl w:val="2"/>
          <w:numId w:val="127"/>
        </w:numPr>
        <w:tabs>
          <w:tab w:val="left" w:pos="3718"/>
          <w:tab w:val="left" w:pos="3719"/>
        </w:tabs>
        <w:ind w:hanging="1912"/>
        <w:rPr>
          <w:sz w:val="16"/>
        </w:rPr>
      </w:pPr>
      <w:r>
        <w:rPr>
          <w:sz w:val="16"/>
        </w:rPr>
        <w:t>Vydanie rozhodnutia o registrácii hybridného</w:t>
      </w:r>
      <w:r>
        <w:rPr>
          <w:spacing w:val="26"/>
          <w:sz w:val="16"/>
        </w:rPr>
        <w:t xml:space="preserve"> </w:t>
      </w:r>
      <w:r>
        <w:rPr>
          <w:sz w:val="16"/>
        </w:rPr>
        <w:t>humánneho</w:t>
      </w:r>
    </w:p>
    <w:p w:rsidR="00DF631E" w:rsidRDefault="00975E45">
      <w:pPr>
        <w:pStyle w:val="Zkladntext"/>
        <w:tabs>
          <w:tab w:val="left" w:pos="9025"/>
        </w:tabs>
        <w:spacing w:before="2"/>
        <w:ind w:left="3718"/>
      </w:pPr>
      <w:r>
        <w:rPr>
          <w:position w:val="1"/>
        </w:rPr>
        <w:t>lieku</w:t>
      </w:r>
      <w:r>
        <w:rPr>
          <w:position w:val="6"/>
          <w:sz w:val="10"/>
        </w:rPr>
        <w:t>36cd</w:t>
      </w:r>
      <w:r>
        <w:rPr>
          <w:position w:val="1"/>
          <w:sz w:val="18"/>
        </w:rPr>
        <w:t>)</w:t>
      </w:r>
      <w:r>
        <w:rPr>
          <w:position w:val="1"/>
        </w:rPr>
        <w:t>.....</w:t>
      </w:r>
      <w:r>
        <w:rPr>
          <w:position w:val="1"/>
        </w:rPr>
        <w:tab/>
      </w:r>
      <w:r>
        <w:t>8 500</w:t>
      </w:r>
      <w:r>
        <w:rPr>
          <w:spacing w:val="1"/>
        </w:rPr>
        <w:t xml:space="preserve"> </w:t>
      </w:r>
      <w:r>
        <w:t>eur</w:t>
      </w:r>
    </w:p>
    <w:p w:rsidR="00DF631E" w:rsidRDefault="00975E45">
      <w:pPr>
        <w:pStyle w:val="Odsekzoznamu"/>
        <w:numPr>
          <w:ilvl w:val="2"/>
          <w:numId w:val="127"/>
        </w:numPr>
        <w:tabs>
          <w:tab w:val="left" w:pos="3718"/>
          <w:tab w:val="left" w:pos="3719"/>
        </w:tabs>
        <w:ind w:hanging="1912"/>
        <w:rPr>
          <w:sz w:val="16"/>
        </w:rPr>
      </w:pPr>
      <w:r>
        <w:rPr>
          <w:sz w:val="16"/>
        </w:rPr>
        <w:t>Vydanie rozhodnutia o registrácii humánneho</w:t>
      </w:r>
      <w:r>
        <w:rPr>
          <w:spacing w:val="21"/>
          <w:sz w:val="16"/>
        </w:rPr>
        <w:t xml:space="preserve"> </w:t>
      </w:r>
      <w:r>
        <w:rPr>
          <w:sz w:val="16"/>
        </w:rPr>
        <w:t>lieku</w:t>
      </w:r>
    </w:p>
    <w:p w:rsidR="00DF631E" w:rsidRDefault="00975E45">
      <w:pPr>
        <w:pStyle w:val="Zkladntext"/>
        <w:tabs>
          <w:tab w:val="left" w:pos="9025"/>
        </w:tabs>
        <w:spacing w:before="3"/>
        <w:ind w:left="3718"/>
      </w:pPr>
      <w:r>
        <w:rPr>
          <w:position w:val="1"/>
        </w:rPr>
        <w:t>s novou</w:t>
      </w:r>
      <w:r>
        <w:rPr>
          <w:spacing w:val="2"/>
          <w:position w:val="1"/>
        </w:rPr>
        <w:t xml:space="preserve"> </w:t>
      </w:r>
      <w:r>
        <w:rPr>
          <w:position w:val="1"/>
        </w:rPr>
        <w:t>kombináciou liečiv</w:t>
      </w:r>
      <w:r>
        <w:rPr>
          <w:position w:val="6"/>
          <w:sz w:val="10"/>
        </w:rPr>
        <w:t>36ce</w:t>
      </w:r>
      <w:r>
        <w:rPr>
          <w:position w:val="1"/>
          <w:sz w:val="18"/>
        </w:rPr>
        <w:t>)</w:t>
      </w:r>
      <w:r>
        <w:rPr>
          <w:position w:val="1"/>
        </w:rPr>
        <w:t>.....</w:t>
      </w:r>
      <w:r>
        <w:rPr>
          <w:position w:val="1"/>
        </w:rPr>
        <w:tab/>
      </w:r>
      <w:r>
        <w:t>8 000</w:t>
      </w:r>
      <w:r>
        <w:rPr>
          <w:spacing w:val="2"/>
        </w:rPr>
        <w:t xml:space="preserve"> </w:t>
      </w:r>
      <w:r>
        <w:t>eur</w:t>
      </w:r>
    </w:p>
    <w:p w:rsidR="00DF631E" w:rsidRDefault="00975E45">
      <w:pPr>
        <w:pStyle w:val="Odsekzoznamu"/>
        <w:numPr>
          <w:ilvl w:val="2"/>
          <w:numId w:val="127"/>
        </w:numPr>
        <w:tabs>
          <w:tab w:val="left" w:pos="3718"/>
          <w:tab w:val="left" w:pos="3719"/>
        </w:tabs>
        <w:ind w:hanging="1912"/>
        <w:rPr>
          <w:sz w:val="16"/>
        </w:rPr>
      </w:pPr>
      <w:r>
        <w:rPr>
          <w:sz w:val="16"/>
        </w:rPr>
        <w:t>Vydanie</w:t>
      </w:r>
      <w:r>
        <w:rPr>
          <w:spacing w:val="20"/>
          <w:sz w:val="16"/>
        </w:rPr>
        <w:t xml:space="preserve"> </w:t>
      </w:r>
      <w:r>
        <w:rPr>
          <w:sz w:val="16"/>
        </w:rPr>
        <w:t>rozhodnutia</w:t>
      </w:r>
      <w:r>
        <w:rPr>
          <w:spacing w:val="19"/>
          <w:sz w:val="16"/>
        </w:rPr>
        <w:t xml:space="preserve"> </w:t>
      </w:r>
      <w:r>
        <w:rPr>
          <w:sz w:val="16"/>
        </w:rPr>
        <w:t>o</w:t>
      </w:r>
      <w:r>
        <w:rPr>
          <w:spacing w:val="2"/>
          <w:sz w:val="16"/>
        </w:rPr>
        <w:t xml:space="preserve"> </w:t>
      </w:r>
      <w:r>
        <w:rPr>
          <w:sz w:val="16"/>
        </w:rPr>
        <w:t>registrácii</w:t>
      </w:r>
      <w:r>
        <w:rPr>
          <w:spacing w:val="20"/>
          <w:sz w:val="16"/>
        </w:rPr>
        <w:t xml:space="preserve"> </w:t>
      </w:r>
      <w:r>
        <w:rPr>
          <w:sz w:val="16"/>
        </w:rPr>
        <w:t>humánneho</w:t>
      </w:r>
      <w:r>
        <w:rPr>
          <w:spacing w:val="20"/>
          <w:sz w:val="16"/>
        </w:rPr>
        <w:t xml:space="preserve"> </w:t>
      </w:r>
      <w:r>
        <w:rPr>
          <w:sz w:val="16"/>
        </w:rPr>
        <w:t>lieku</w:t>
      </w:r>
      <w:r>
        <w:rPr>
          <w:spacing w:val="20"/>
          <w:sz w:val="16"/>
        </w:rPr>
        <w:t xml:space="preserve"> </w:t>
      </w:r>
      <w:r>
        <w:rPr>
          <w:sz w:val="16"/>
        </w:rPr>
        <w:t>so</w:t>
      </w:r>
    </w:p>
    <w:p w:rsidR="00DF631E" w:rsidRDefault="00975E45">
      <w:pPr>
        <w:pStyle w:val="Zkladntext"/>
        <w:tabs>
          <w:tab w:val="left" w:pos="9025"/>
        </w:tabs>
        <w:spacing w:before="3"/>
        <w:ind w:left="3718"/>
      </w:pPr>
      <w:r>
        <w:rPr>
          <w:position w:val="1"/>
        </w:rPr>
        <w:t>súhlasom</w:t>
      </w:r>
      <w:r>
        <w:rPr>
          <w:spacing w:val="-3"/>
          <w:position w:val="1"/>
        </w:rPr>
        <w:t xml:space="preserve"> </w:t>
      </w:r>
      <w:r>
        <w:rPr>
          <w:position w:val="1"/>
        </w:rPr>
        <w:t>iného</w:t>
      </w:r>
      <w:r>
        <w:rPr>
          <w:spacing w:val="-2"/>
          <w:position w:val="1"/>
        </w:rPr>
        <w:t xml:space="preserve"> </w:t>
      </w:r>
      <w:r>
        <w:rPr>
          <w:position w:val="1"/>
        </w:rPr>
        <w:t>držiteľa</w:t>
      </w:r>
      <w:r>
        <w:rPr>
          <w:position w:val="6"/>
          <w:sz w:val="10"/>
        </w:rPr>
        <w:t>36cf</w:t>
      </w:r>
      <w:r>
        <w:rPr>
          <w:position w:val="1"/>
          <w:sz w:val="18"/>
        </w:rPr>
        <w:t>)</w:t>
      </w:r>
      <w:r>
        <w:rPr>
          <w:position w:val="1"/>
        </w:rPr>
        <w:t>.....</w:t>
      </w:r>
      <w:r>
        <w:rPr>
          <w:position w:val="1"/>
        </w:rPr>
        <w:tab/>
      </w:r>
      <w:r>
        <w:t>3 000</w:t>
      </w:r>
      <w:r>
        <w:rPr>
          <w:spacing w:val="2"/>
        </w:rPr>
        <w:t xml:space="preserve"> </w:t>
      </w:r>
      <w:r>
        <w:t>eur</w:t>
      </w:r>
    </w:p>
    <w:p w:rsidR="00DF631E" w:rsidRDefault="00975E45">
      <w:pPr>
        <w:pStyle w:val="Odsekzoznamu"/>
        <w:numPr>
          <w:ilvl w:val="2"/>
          <w:numId w:val="127"/>
        </w:numPr>
        <w:tabs>
          <w:tab w:val="left" w:pos="3718"/>
          <w:tab w:val="left" w:pos="3719"/>
        </w:tabs>
        <w:spacing w:line="244" w:lineRule="auto"/>
        <w:ind w:right="1610" w:hanging="1912"/>
        <w:rPr>
          <w:sz w:val="16"/>
        </w:rPr>
      </w:pPr>
      <w:r>
        <w:rPr>
          <w:sz w:val="16"/>
        </w:rPr>
        <w:t xml:space="preserve">Vydanie rozhodnutia o registrácii homeopatického lieku </w:t>
      </w:r>
      <w:r>
        <w:rPr>
          <w:spacing w:val="-13"/>
          <w:sz w:val="16"/>
        </w:rPr>
        <w:t xml:space="preserve">– </w:t>
      </w:r>
      <w:r>
        <w:rPr>
          <w:sz w:val="16"/>
        </w:rPr>
        <w:t>samostatná registrácia podložená</w:t>
      </w:r>
    </w:p>
    <w:p w:rsidR="00DF631E" w:rsidRDefault="00975E45">
      <w:pPr>
        <w:pStyle w:val="Zkladntext"/>
        <w:spacing w:before="1"/>
        <w:ind w:left="3718"/>
      </w:pPr>
      <w:r>
        <w:t>úplnými experimentálnymi údajmi alebo odkazom na</w:t>
      </w:r>
    </w:p>
    <w:p w:rsidR="00DF631E" w:rsidRDefault="00975E45">
      <w:pPr>
        <w:pStyle w:val="Zkladntext"/>
        <w:tabs>
          <w:tab w:val="left" w:pos="9025"/>
        </w:tabs>
        <w:spacing w:before="2"/>
        <w:ind w:left="3718"/>
      </w:pPr>
      <w:r>
        <w:rPr>
          <w:position w:val="1"/>
        </w:rPr>
        <w:t>vedecké práce</w:t>
      </w:r>
      <w:r>
        <w:rPr>
          <w:position w:val="6"/>
          <w:sz w:val="10"/>
        </w:rPr>
        <w:t>36cg</w:t>
      </w:r>
      <w:r>
        <w:rPr>
          <w:position w:val="1"/>
          <w:sz w:val="18"/>
        </w:rPr>
        <w:t>)</w:t>
      </w:r>
      <w:r>
        <w:rPr>
          <w:position w:val="1"/>
        </w:rPr>
        <w:t>.....</w:t>
      </w:r>
      <w:r>
        <w:rPr>
          <w:position w:val="1"/>
        </w:rPr>
        <w:tab/>
      </w:r>
      <w:r>
        <w:t>8 000</w:t>
      </w:r>
      <w:r>
        <w:rPr>
          <w:spacing w:val="1"/>
        </w:rPr>
        <w:t xml:space="preserve"> </w:t>
      </w:r>
      <w:r>
        <w:t>eur</w:t>
      </w:r>
    </w:p>
    <w:p w:rsidR="00DF631E" w:rsidRDefault="00975E45">
      <w:pPr>
        <w:pStyle w:val="Odsekzoznamu"/>
        <w:numPr>
          <w:ilvl w:val="2"/>
          <w:numId w:val="127"/>
        </w:numPr>
        <w:tabs>
          <w:tab w:val="left" w:pos="3718"/>
          <w:tab w:val="left" w:pos="3719"/>
        </w:tabs>
        <w:ind w:hanging="1912"/>
        <w:rPr>
          <w:sz w:val="16"/>
        </w:rPr>
      </w:pPr>
      <w:r>
        <w:rPr>
          <w:sz w:val="16"/>
        </w:rPr>
        <w:t>Vydanie rozhodnutia o registrácii homeopatického</w:t>
      </w:r>
      <w:r>
        <w:rPr>
          <w:spacing w:val="46"/>
          <w:sz w:val="16"/>
        </w:rPr>
        <w:t xml:space="preserve"> </w:t>
      </w:r>
      <w:r>
        <w:rPr>
          <w:sz w:val="16"/>
        </w:rPr>
        <w:t>lieku</w:t>
      </w:r>
    </w:p>
    <w:p w:rsidR="00DF631E" w:rsidRDefault="00975E45">
      <w:pPr>
        <w:pStyle w:val="Zkladntext"/>
        <w:tabs>
          <w:tab w:val="left" w:pos="9025"/>
        </w:tabs>
        <w:spacing w:before="3"/>
        <w:ind w:left="3718"/>
      </w:pPr>
      <w:r>
        <w:rPr>
          <w:position w:val="1"/>
        </w:rPr>
        <w:t>zjednodušeným postupom</w:t>
      </w:r>
      <w:r>
        <w:rPr>
          <w:position w:val="6"/>
          <w:sz w:val="10"/>
        </w:rPr>
        <w:t>36ch</w:t>
      </w:r>
      <w:r>
        <w:rPr>
          <w:position w:val="1"/>
          <w:sz w:val="18"/>
        </w:rPr>
        <w:t>)</w:t>
      </w:r>
      <w:r>
        <w:rPr>
          <w:position w:val="1"/>
        </w:rPr>
        <w:t>.....</w:t>
      </w:r>
      <w:r>
        <w:rPr>
          <w:position w:val="1"/>
        </w:rPr>
        <w:tab/>
      </w:r>
      <w:r>
        <w:t>6 400</w:t>
      </w:r>
      <w:r>
        <w:rPr>
          <w:spacing w:val="1"/>
        </w:rPr>
        <w:t xml:space="preserve"> </w:t>
      </w:r>
      <w:r>
        <w:t>eur</w:t>
      </w:r>
    </w:p>
    <w:p w:rsidR="00DF631E" w:rsidRDefault="00975E45">
      <w:pPr>
        <w:pStyle w:val="Odsekzoznamu"/>
        <w:numPr>
          <w:ilvl w:val="2"/>
          <w:numId w:val="127"/>
        </w:numPr>
        <w:tabs>
          <w:tab w:val="left" w:pos="3718"/>
          <w:tab w:val="left" w:pos="3719"/>
        </w:tabs>
        <w:ind w:hanging="1912"/>
        <w:rPr>
          <w:sz w:val="16"/>
        </w:rPr>
      </w:pPr>
      <w:r>
        <w:rPr>
          <w:sz w:val="16"/>
        </w:rPr>
        <w:t>Vydanie rozhodnutia o registrácii tradičného</w:t>
      </w:r>
      <w:r>
        <w:rPr>
          <w:spacing w:val="33"/>
          <w:sz w:val="16"/>
        </w:rPr>
        <w:t xml:space="preserve"> </w:t>
      </w:r>
      <w:r>
        <w:rPr>
          <w:sz w:val="16"/>
        </w:rPr>
        <w:t>rastlinného</w:t>
      </w:r>
    </w:p>
    <w:p w:rsidR="00DF631E" w:rsidRDefault="00975E45">
      <w:pPr>
        <w:pStyle w:val="Zkladntext"/>
        <w:tabs>
          <w:tab w:val="left" w:pos="9025"/>
        </w:tabs>
        <w:spacing w:before="2"/>
        <w:ind w:left="3718"/>
      </w:pPr>
      <w:r>
        <w:rPr>
          <w:position w:val="1"/>
        </w:rPr>
        <w:t>lieku</w:t>
      </w:r>
      <w:r>
        <w:rPr>
          <w:position w:val="6"/>
          <w:sz w:val="10"/>
        </w:rPr>
        <w:t>36ci</w:t>
      </w:r>
      <w:r>
        <w:rPr>
          <w:position w:val="1"/>
          <w:sz w:val="18"/>
        </w:rPr>
        <w:t>)</w:t>
      </w:r>
      <w:r>
        <w:rPr>
          <w:position w:val="1"/>
        </w:rPr>
        <w:t>.....</w:t>
      </w:r>
      <w:r>
        <w:rPr>
          <w:position w:val="1"/>
        </w:rPr>
        <w:tab/>
      </w:r>
      <w:r>
        <w:t>6 400</w:t>
      </w:r>
      <w:r>
        <w:rPr>
          <w:spacing w:val="1"/>
        </w:rPr>
        <w:t xml:space="preserve"> </w:t>
      </w:r>
      <w:r>
        <w:t>eur</w:t>
      </w:r>
    </w:p>
    <w:p w:rsidR="00DF631E" w:rsidRDefault="00975E45">
      <w:pPr>
        <w:pStyle w:val="Odsekzoznamu"/>
        <w:numPr>
          <w:ilvl w:val="2"/>
          <w:numId w:val="127"/>
        </w:numPr>
        <w:tabs>
          <w:tab w:val="left" w:pos="3718"/>
          <w:tab w:val="left" w:pos="3719"/>
        </w:tabs>
        <w:spacing w:before="65"/>
        <w:ind w:hanging="1912"/>
        <w:rPr>
          <w:sz w:val="16"/>
        </w:rPr>
      </w:pPr>
      <w:r>
        <w:rPr>
          <w:sz w:val="16"/>
        </w:rPr>
        <w:t>Vydanie</w:t>
      </w:r>
      <w:r>
        <w:rPr>
          <w:spacing w:val="15"/>
          <w:sz w:val="16"/>
        </w:rPr>
        <w:t xml:space="preserve"> </w:t>
      </w:r>
      <w:r>
        <w:rPr>
          <w:sz w:val="16"/>
        </w:rPr>
        <w:t>rozhodnutia</w:t>
      </w:r>
      <w:r>
        <w:rPr>
          <w:spacing w:val="16"/>
          <w:sz w:val="16"/>
        </w:rPr>
        <w:t xml:space="preserve"> </w:t>
      </w:r>
      <w:r>
        <w:rPr>
          <w:sz w:val="16"/>
        </w:rPr>
        <w:t>o</w:t>
      </w:r>
      <w:r>
        <w:rPr>
          <w:spacing w:val="2"/>
          <w:sz w:val="16"/>
        </w:rPr>
        <w:t xml:space="preserve"> </w:t>
      </w:r>
      <w:r>
        <w:rPr>
          <w:sz w:val="16"/>
        </w:rPr>
        <w:t>registrácii</w:t>
      </w:r>
      <w:r>
        <w:rPr>
          <w:spacing w:val="16"/>
          <w:sz w:val="16"/>
        </w:rPr>
        <w:t xml:space="preserve"> </w:t>
      </w:r>
      <w:r>
        <w:rPr>
          <w:sz w:val="16"/>
        </w:rPr>
        <w:t>ďalšej</w:t>
      </w:r>
      <w:r>
        <w:rPr>
          <w:spacing w:val="15"/>
          <w:sz w:val="16"/>
        </w:rPr>
        <w:t xml:space="preserve"> </w:t>
      </w:r>
      <w:r>
        <w:rPr>
          <w:sz w:val="16"/>
        </w:rPr>
        <w:t>sily</w:t>
      </w:r>
      <w:r>
        <w:rPr>
          <w:spacing w:val="16"/>
          <w:sz w:val="16"/>
        </w:rPr>
        <w:t xml:space="preserve"> </w:t>
      </w:r>
      <w:r>
        <w:rPr>
          <w:sz w:val="16"/>
        </w:rPr>
        <w:t>alebo</w:t>
      </w:r>
      <w:r>
        <w:rPr>
          <w:spacing w:val="16"/>
          <w:sz w:val="16"/>
        </w:rPr>
        <w:t xml:space="preserve"> </w:t>
      </w:r>
      <w:r>
        <w:rPr>
          <w:sz w:val="16"/>
        </w:rPr>
        <w:t>liekovej</w:t>
      </w:r>
    </w:p>
    <w:p w:rsidR="00DF631E" w:rsidRDefault="00975E45">
      <w:pPr>
        <w:pStyle w:val="Zkladntext"/>
        <w:tabs>
          <w:tab w:val="left" w:pos="9025"/>
        </w:tabs>
        <w:spacing w:before="2"/>
        <w:ind w:left="3718"/>
      </w:pPr>
      <w:r>
        <w:rPr>
          <w:position w:val="1"/>
        </w:rPr>
        <w:t xml:space="preserve">formy lieku </w:t>
      </w:r>
      <w:r>
        <w:rPr>
          <w:position w:val="6"/>
          <w:sz w:val="10"/>
        </w:rPr>
        <w:t>36cj</w:t>
      </w:r>
      <w:r>
        <w:rPr>
          <w:position w:val="1"/>
          <w:sz w:val="18"/>
        </w:rPr>
        <w:t>)</w:t>
      </w:r>
      <w:r>
        <w:rPr>
          <w:position w:val="1"/>
        </w:rPr>
        <w:t>.....</w:t>
      </w:r>
      <w:r>
        <w:rPr>
          <w:position w:val="1"/>
        </w:rPr>
        <w:tab/>
      </w:r>
      <w:r>
        <w:t>2 000</w:t>
      </w:r>
      <w:r>
        <w:rPr>
          <w:spacing w:val="2"/>
        </w:rPr>
        <w:t xml:space="preserve"> </w:t>
      </w:r>
      <w:r>
        <w:t>eur</w:t>
      </w:r>
    </w:p>
    <w:p w:rsidR="00DF631E" w:rsidRDefault="00975E45">
      <w:pPr>
        <w:pStyle w:val="Odsekzoznamu"/>
        <w:numPr>
          <w:ilvl w:val="1"/>
          <w:numId w:val="127"/>
        </w:numPr>
        <w:tabs>
          <w:tab w:val="left" w:pos="1806"/>
          <w:tab w:val="left" w:pos="1807"/>
        </w:tabs>
        <w:spacing w:line="249" w:lineRule="auto"/>
        <w:ind w:right="467"/>
        <w:rPr>
          <w:sz w:val="16"/>
        </w:rPr>
      </w:pPr>
      <w:r>
        <w:rPr>
          <w:sz w:val="16"/>
        </w:rPr>
        <w:t xml:space="preserve">Vydanie rozhodnutia o registrácii humánneho lieku decentralizovaným postupom alebo </w:t>
      </w:r>
      <w:r>
        <w:rPr>
          <w:spacing w:val="-3"/>
          <w:sz w:val="16"/>
        </w:rPr>
        <w:t xml:space="preserve">postupom </w:t>
      </w:r>
      <w:r>
        <w:rPr>
          <w:sz w:val="16"/>
        </w:rPr>
        <w:t>vzájomného uznania,</w:t>
      </w:r>
      <w:r>
        <w:rPr>
          <w:position w:val="5"/>
          <w:sz w:val="10"/>
        </w:rPr>
        <w:t>36ck</w:t>
      </w:r>
      <w:r>
        <w:rPr>
          <w:sz w:val="18"/>
        </w:rPr>
        <w:t xml:space="preserve">) </w:t>
      </w:r>
      <w:r>
        <w:rPr>
          <w:sz w:val="16"/>
        </w:rPr>
        <w:t>ak Slovenská republika nie je referenčný členský</w:t>
      </w:r>
      <w:r>
        <w:rPr>
          <w:spacing w:val="-7"/>
          <w:sz w:val="16"/>
        </w:rPr>
        <w:t xml:space="preserve"> </w:t>
      </w:r>
      <w:r>
        <w:rPr>
          <w:sz w:val="16"/>
        </w:rPr>
        <w:t>štát</w:t>
      </w:r>
    </w:p>
    <w:p w:rsidR="00DF631E" w:rsidRDefault="00975E45">
      <w:pPr>
        <w:pStyle w:val="Odsekzoznamu"/>
        <w:numPr>
          <w:ilvl w:val="2"/>
          <w:numId w:val="127"/>
        </w:numPr>
        <w:tabs>
          <w:tab w:val="left" w:pos="3718"/>
          <w:tab w:val="left" w:pos="3719"/>
        </w:tabs>
        <w:spacing w:before="56" w:line="244" w:lineRule="auto"/>
        <w:ind w:right="1610" w:hanging="1912"/>
        <w:rPr>
          <w:sz w:val="16"/>
        </w:rPr>
      </w:pPr>
      <w:r>
        <w:rPr>
          <w:sz w:val="16"/>
        </w:rPr>
        <w:t>Vydanie rozhodnutia o samostatnej registrácii humánneho lieku decentralizovaným</w:t>
      </w:r>
    </w:p>
    <w:p w:rsidR="00DF631E" w:rsidRDefault="00975E45">
      <w:pPr>
        <w:pStyle w:val="Zkladntext"/>
        <w:spacing w:before="1" w:line="244" w:lineRule="auto"/>
        <w:ind w:left="3718" w:right="1695"/>
      </w:pPr>
      <w:r>
        <w:t>postupom alebo postupom vzájomného uznania, ak Slovenská republika nie je referenčný</w:t>
      </w:r>
    </w:p>
    <w:p w:rsidR="00DF631E" w:rsidRDefault="00975E45">
      <w:pPr>
        <w:pStyle w:val="Zkladntext"/>
        <w:tabs>
          <w:tab w:val="left" w:pos="4507"/>
          <w:tab w:val="left" w:pos="5057"/>
          <w:tab w:val="left" w:pos="6080"/>
          <w:tab w:val="left" w:pos="6927"/>
        </w:tabs>
        <w:spacing w:before="1"/>
        <w:ind w:left="3718"/>
      </w:pPr>
      <w:r>
        <w:t>členský</w:t>
      </w:r>
      <w:r>
        <w:tab/>
        <w:t>štát,</w:t>
      </w:r>
      <w:r>
        <w:tab/>
        <w:t>podloženej</w:t>
      </w:r>
      <w:r>
        <w:tab/>
        <w:t>úplnými</w:t>
      </w:r>
      <w:r>
        <w:tab/>
        <w:t>experimentálnymi</w:t>
      </w:r>
    </w:p>
    <w:p w:rsidR="00DF631E" w:rsidRDefault="00975E45">
      <w:pPr>
        <w:pStyle w:val="Zkladntext"/>
        <w:tabs>
          <w:tab w:val="left" w:pos="9025"/>
        </w:tabs>
        <w:spacing w:before="3"/>
        <w:ind w:left="3718"/>
      </w:pPr>
      <w:r>
        <w:rPr>
          <w:position w:val="1"/>
        </w:rPr>
        <w:t>údajmi – nové liečivo</w:t>
      </w:r>
      <w:r>
        <w:rPr>
          <w:position w:val="6"/>
          <w:sz w:val="10"/>
        </w:rPr>
        <w:t>36ca</w:t>
      </w:r>
      <w:r>
        <w:rPr>
          <w:position w:val="1"/>
          <w:sz w:val="18"/>
        </w:rPr>
        <w:t>)</w:t>
      </w:r>
      <w:r>
        <w:rPr>
          <w:position w:val="1"/>
        </w:rPr>
        <w:t>.....</w:t>
      </w:r>
      <w:r>
        <w:rPr>
          <w:position w:val="1"/>
        </w:rPr>
        <w:tab/>
      </w:r>
      <w:r>
        <w:t>6 000</w:t>
      </w:r>
      <w:r>
        <w:rPr>
          <w:spacing w:val="2"/>
        </w:rPr>
        <w:t xml:space="preserve"> </w:t>
      </w:r>
      <w:r>
        <w:t>eur</w:t>
      </w:r>
    </w:p>
    <w:p w:rsidR="00DF631E" w:rsidRDefault="00975E45">
      <w:pPr>
        <w:pStyle w:val="Odsekzoznamu"/>
        <w:numPr>
          <w:ilvl w:val="2"/>
          <w:numId w:val="127"/>
        </w:numPr>
        <w:tabs>
          <w:tab w:val="left" w:pos="3718"/>
          <w:tab w:val="left" w:pos="3719"/>
        </w:tabs>
        <w:spacing w:line="244" w:lineRule="auto"/>
        <w:ind w:right="1610" w:hanging="1912"/>
        <w:rPr>
          <w:sz w:val="16"/>
        </w:rPr>
      </w:pPr>
      <w:r>
        <w:rPr>
          <w:sz w:val="16"/>
        </w:rPr>
        <w:t>Vydanie rozhodnutia o samostatnej registrácii humánneho lieku decentralizovaným</w:t>
      </w:r>
    </w:p>
    <w:p w:rsidR="00DF631E" w:rsidRDefault="00975E45">
      <w:pPr>
        <w:pStyle w:val="Zkladntext"/>
        <w:spacing w:before="1" w:line="244" w:lineRule="auto"/>
        <w:ind w:left="3718" w:right="1695"/>
      </w:pPr>
      <w:r>
        <w:t>postupom alebo postupom vzájomného uznania, ak Slovenská republika nie je referenčný</w:t>
      </w:r>
    </w:p>
    <w:p w:rsidR="00DF631E" w:rsidRDefault="00975E45">
      <w:pPr>
        <w:pStyle w:val="Zkladntext"/>
        <w:tabs>
          <w:tab w:val="left" w:pos="4507"/>
          <w:tab w:val="left" w:pos="5057"/>
          <w:tab w:val="left" w:pos="6080"/>
          <w:tab w:val="left" w:pos="6927"/>
        </w:tabs>
        <w:spacing w:before="0"/>
        <w:ind w:left="3718"/>
      </w:pPr>
      <w:r>
        <w:t>členský</w:t>
      </w:r>
      <w:r>
        <w:tab/>
        <w:t>štát,</w:t>
      </w:r>
      <w:r>
        <w:tab/>
        <w:t>podloženej</w:t>
      </w:r>
      <w:r>
        <w:tab/>
        <w:t>úplnými</w:t>
      </w:r>
      <w:r>
        <w:tab/>
        <w:t>experimentálnymi</w:t>
      </w:r>
    </w:p>
    <w:p w:rsidR="00DF631E" w:rsidRDefault="00975E45">
      <w:pPr>
        <w:pStyle w:val="Zkladntext"/>
        <w:tabs>
          <w:tab w:val="left" w:pos="9025"/>
        </w:tabs>
        <w:spacing w:before="3"/>
        <w:ind w:left="3718"/>
      </w:pPr>
      <w:r>
        <w:rPr>
          <w:position w:val="1"/>
        </w:rPr>
        <w:t>údajmi – známe liečivo</w:t>
      </w:r>
      <w:r>
        <w:rPr>
          <w:position w:val="6"/>
          <w:sz w:val="10"/>
        </w:rPr>
        <w:t>36ca</w:t>
      </w:r>
      <w:r>
        <w:rPr>
          <w:position w:val="1"/>
          <w:sz w:val="18"/>
        </w:rPr>
        <w:t>)</w:t>
      </w:r>
      <w:r>
        <w:rPr>
          <w:position w:val="1"/>
        </w:rPr>
        <w:t>.....</w:t>
      </w:r>
      <w:r>
        <w:rPr>
          <w:position w:val="1"/>
        </w:rPr>
        <w:tab/>
      </w:r>
      <w:r>
        <w:t>5 000</w:t>
      </w:r>
      <w:r>
        <w:rPr>
          <w:spacing w:val="2"/>
        </w:rPr>
        <w:t xml:space="preserve"> </w:t>
      </w:r>
      <w:r>
        <w:t>eur</w:t>
      </w:r>
    </w:p>
    <w:p w:rsidR="00DF631E" w:rsidRDefault="00975E45">
      <w:pPr>
        <w:pStyle w:val="Odsekzoznamu"/>
        <w:numPr>
          <w:ilvl w:val="2"/>
          <w:numId w:val="127"/>
        </w:numPr>
        <w:tabs>
          <w:tab w:val="left" w:pos="3718"/>
          <w:tab w:val="left" w:pos="3719"/>
        </w:tabs>
        <w:spacing w:line="244" w:lineRule="auto"/>
        <w:ind w:right="1610" w:hanging="1912"/>
        <w:rPr>
          <w:sz w:val="16"/>
        </w:rPr>
      </w:pPr>
      <w:r>
        <w:rPr>
          <w:sz w:val="16"/>
        </w:rPr>
        <w:t xml:space="preserve">Vydanie rozhodnutia o registrácii humánneho </w:t>
      </w:r>
      <w:r>
        <w:rPr>
          <w:spacing w:val="-4"/>
          <w:sz w:val="16"/>
        </w:rPr>
        <w:t xml:space="preserve">lieku </w:t>
      </w:r>
      <w:r>
        <w:rPr>
          <w:sz w:val="16"/>
        </w:rPr>
        <w:t>decentralizovaným postupom</w:t>
      </w:r>
    </w:p>
    <w:p w:rsidR="00DF631E" w:rsidRDefault="00975E45">
      <w:pPr>
        <w:pStyle w:val="Zkladntext"/>
        <w:spacing w:before="1" w:line="244" w:lineRule="auto"/>
        <w:ind w:left="3718" w:right="1695"/>
      </w:pPr>
      <w:r>
        <w:t>alebo postupom vzájomného uznania, ak Slovenská republika nie je referenčný</w:t>
      </w:r>
    </w:p>
    <w:p w:rsidR="00DF631E" w:rsidRDefault="00975E45">
      <w:pPr>
        <w:pStyle w:val="Zkladntext"/>
        <w:tabs>
          <w:tab w:val="left" w:pos="9025"/>
        </w:tabs>
        <w:spacing w:before="0" w:line="216" w:lineRule="exact"/>
        <w:ind w:left="3718"/>
      </w:pPr>
      <w:r>
        <w:rPr>
          <w:position w:val="1"/>
        </w:rPr>
        <w:t>členský štát, s odkazom na</w:t>
      </w:r>
      <w:r>
        <w:rPr>
          <w:spacing w:val="2"/>
          <w:position w:val="1"/>
        </w:rPr>
        <w:t xml:space="preserve"> </w:t>
      </w:r>
      <w:r>
        <w:rPr>
          <w:position w:val="1"/>
        </w:rPr>
        <w:t>vedecké práce</w:t>
      </w:r>
      <w:r>
        <w:rPr>
          <w:position w:val="6"/>
          <w:sz w:val="10"/>
        </w:rPr>
        <w:t>36cb</w:t>
      </w:r>
      <w:r>
        <w:rPr>
          <w:position w:val="1"/>
          <w:sz w:val="18"/>
        </w:rPr>
        <w:t>)</w:t>
      </w:r>
      <w:r>
        <w:rPr>
          <w:position w:val="1"/>
        </w:rPr>
        <w:t>.....</w:t>
      </w:r>
      <w:r>
        <w:rPr>
          <w:position w:val="1"/>
        </w:rPr>
        <w:tab/>
      </w:r>
      <w:r>
        <w:t>4 000</w:t>
      </w:r>
      <w:r>
        <w:rPr>
          <w:spacing w:val="2"/>
        </w:rPr>
        <w:t xml:space="preserve"> </w:t>
      </w:r>
      <w:r>
        <w:t>eur</w:t>
      </w:r>
    </w:p>
    <w:p w:rsidR="00DF631E" w:rsidRDefault="00975E45">
      <w:pPr>
        <w:pStyle w:val="Odsekzoznamu"/>
        <w:numPr>
          <w:ilvl w:val="2"/>
          <w:numId w:val="127"/>
        </w:numPr>
        <w:tabs>
          <w:tab w:val="left" w:pos="3718"/>
          <w:tab w:val="left" w:pos="3719"/>
        </w:tabs>
        <w:spacing w:line="244" w:lineRule="auto"/>
        <w:ind w:right="1610" w:hanging="1912"/>
        <w:rPr>
          <w:sz w:val="16"/>
        </w:rPr>
      </w:pPr>
      <w:r>
        <w:rPr>
          <w:sz w:val="16"/>
        </w:rPr>
        <w:t>Vydanie rozhodnutia o registrácii generického humánneho lieku decentralizovaným</w:t>
      </w:r>
    </w:p>
    <w:p w:rsidR="00DF631E" w:rsidRDefault="00975E45">
      <w:pPr>
        <w:pStyle w:val="Zkladntext"/>
        <w:spacing w:before="1" w:line="244" w:lineRule="auto"/>
        <w:ind w:left="3718" w:right="1695"/>
      </w:pPr>
      <w:r>
        <w:t>postupom alebo postupom vzájomného uznania, ak Slovenská republika</w:t>
      </w:r>
    </w:p>
    <w:p w:rsidR="00DF631E" w:rsidRDefault="00975E45">
      <w:pPr>
        <w:pStyle w:val="Zkladntext"/>
        <w:tabs>
          <w:tab w:val="left" w:pos="9025"/>
        </w:tabs>
        <w:spacing w:before="0" w:line="216" w:lineRule="exact"/>
        <w:ind w:left="3718"/>
      </w:pPr>
      <w:r>
        <w:rPr>
          <w:position w:val="1"/>
        </w:rPr>
        <w:t>nie je referenčný členský štát</w:t>
      </w:r>
      <w:r>
        <w:rPr>
          <w:position w:val="6"/>
          <w:sz w:val="10"/>
        </w:rPr>
        <w:t>36cc</w:t>
      </w:r>
      <w:r>
        <w:rPr>
          <w:position w:val="1"/>
          <w:sz w:val="18"/>
        </w:rPr>
        <w:t>)</w:t>
      </w:r>
      <w:r>
        <w:rPr>
          <w:position w:val="1"/>
        </w:rPr>
        <w:t>.....</w:t>
      </w:r>
      <w:r>
        <w:rPr>
          <w:position w:val="1"/>
        </w:rPr>
        <w:tab/>
      </w:r>
      <w:r>
        <w:t>5 000</w:t>
      </w:r>
      <w:r>
        <w:rPr>
          <w:spacing w:val="2"/>
        </w:rPr>
        <w:t xml:space="preserve"> </w:t>
      </w:r>
      <w:r>
        <w:t>eur</w:t>
      </w:r>
    </w:p>
    <w:p w:rsidR="00DF631E" w:rsidRDefault="00975E45">
      <w:pPr>
        <w:pStyle w:val="Odsekzoznamu"/>
        <w:numPr>
          <w:ilvl w:val="2"/>
          <w:numId w:val="127"/>
        </w:numPr>
        <w:tabs>
          <w:tab w:val="left" w:pos="3718"/>
          <w:tab w:val="left" w:pos="3719"/>
        </w:tabs>
        <w:spacing w:line="244" w:lineRule="auto"/>
        <w:ind w:right="1610" w:hanging="1912"/>
        <w:rPr>
          <w:sz w:val="16"/>
        </w:rPr>
      </w:pPr>
      <w:r>
        <w:rPr>
          <w:sz w:val="16"/>
        </w:rPr>
        <w:t>Vydanie rozhodnutia o registrácii hybridného humánneho lieku decentralizovaným</w:t>
      </w:r>
    </w:p>
    <w:p w:rsidR="00DF631E" w:rsidRDefault="00975E45">
      <w:pPr>
        <w:pStyle w:val="Zkladntext"/>
        <w:spacing w:before="1" w:line="244" w:lineRule="auto"/>
        <w:ind w:left="3718" w:right="1695"/>
      </w:pPr>
      <w:r>
        <w:t>postupom alebo postupom vzájomného uznania, ak Slovenská republika</w:t>
      </w:r>
    </w:p>
    <w:p w:rsidR="00DF631E" w:rsidRDefault="00975E45">
      <w:pPr>
        <w:pStyle w:val="Zkladntext"/>
        <w:tabs>
          <w:tab w:val="left" w:pos="9025"/>
        </w:tabs>
        <w:spacing w:before="0" w:line="216" w:lineRule="exact"/>
        <w:ind w:left="3718"/>
      </w:pPr>
      <w:r>
        <w:rPr>
          <w:position w:val="1"/>
        </w:rPr>
        <w:t>nie je referenčný členský štát</w:t>
      </w:r>
      <w:r>
        <w:rPr>
          <w:position w:val="6"/>
          <w:sz w:val="10"/>
        </w:rPr>
        <w:t>36cd</w:t>
      </w:r>
      <w:r>
        <w:rPr>
          <w:position w:val="1"/>
          <w:sz w:val="18"/>
        </w:rPr>
        <w:t>)</w:t>
      </w:r>
      <w:r>
        <w:rPr>
          <w:position w:val="1"/>
        </w:rPr>
        <w:t>.....</w:t>
      </w:r>
      <w:r>
        <w:rPr>
          <w:position w:val="1"/>
        </w:rPr>
        <w:tab/>
      </w:r>
      <w:r>
        <w:t>5 500</w:t>
      </w:r>
      <w:r>
        <w:rPr>
          <w:spacing w:val="2"/>
        </w:rPr>
        <w:t xml:space="preserve"> </w:t>
      </w:r>
      <w:r>
        <w:t>eur</w:t>
      </w:r>
    </w:p>
    <w:p w:rsidR="00DF631E" w:rsidRDefault="00975E45">
      <w:pPr>
        <w:pStyle w:val="Odsekzoznamu"/>
        <w:numPr>
          <w:ilvl w:val="2"/>
          <w:numId w:val="127"/>
        </w:numPr>
        <w:tabs>
          <w:tab w:val="left" w:pos="3718"/>
          <w:tab w:val="left" w:pos="3719"/>
        </w:tabs>
        <w:spacing w:line="244" w:lineRule="auto"/>
        <w:ind w:right="1610" w:hanging="1912"/>
        <w:rPr>
          <w:sz w:val="16"/>
        </w:rPr>
      </w:pPr>
      <w:r>
        <w:rPr>
          <w:sz w:val="16"/>
        </w:rPr>
        <w:t xml:space="preserve">Vydanie rozhodnutia o registrácii humánneho </w:t>
      </w:r>
      <w:r>
        <w:rPr>
          <w:spacing w:val="-4"/>
          <w:sz w:val="16"/>
        </w:rPr>
        <w:t xml:space="preserve">lieku </w:t>
      </w:r>
      <w:r>
        <w:rPr>
          <w:sz w:val="16"/>
        </w:rPr>
        <w:t>decentralizovaným postupom</w:t>
      </w:r>
    </w:p>
    <w:p w:rsidR="00DF631E" w:rsidRDefault="00975E45">
      <w:pPr>
        <w:pStyle w:val="Zkladntext"/>
        <w:spacing w:before="1" w:line="244" w:lineRule="auto"/>
        <w:ind w:left="3718" w:right="1695"/>
      </w:pPr>
      <w:r>
        <w:t>alebo postupom vzájom- ného uznania, ak Slovenská republika nie je referenčný</w:t>
      </w:r>
    </w:p>
    <w:p w:rsidR="00DF631E" w:rsidRDefault="00975E45">
      <w:pPr>
        <w:pStyle w:val="Zkladntext"/>
        <w:tabs>
          <w:tab w:val="left" w:pos="9025"/>
        </w:tabs>
        <w:spacing w:before="0" w:line="216" w:lineRule="exact"/>
        <w:ind w:left="3718"/>
      </w:pPr>
      <w:r>
        <w:rPr>
          <w:position w:val="1"/>
        </w:rPr>
        <w:t>členský štát, s novou</w:t>
      </w:r>
      <w:r>
        <w:rPr>
          <w:spacing w:val="2"/>
          <w:position w:val="1"/>
        </w:rPr>
        <w:t xml:space="preserve"> </w:t>
      </w:r>
      <w:r>
        <w:rPr>
          <w:position w:val="1"/>
        </w:rPr>
        <w:t>kombináciou liečiv</w:t>
      </w:r>
      <w:r>
        <w:rPr>
          <w:position w:val="6"/>
          <w:sz w:val="10"/>
        </w:rPr>
        <w:t>36ce</w:t>
      </w:r>
      <w:r>
        <w:rPr>
          <w:position w:val="1"/>
          <w:sz w:val="18"/>
        </w:rPr>
        <w:t>)</w:t>
      </w:r>
      <w:r>
        <w:rPr>
          <w:position w:val="1"/>
        </w:rPr>
        <w:t>.....</w:t>
      </w:r>
      <w:r>
        <w:rPr>
          <w:position w:val="1"/>
        </w:rPr>
        <w:tab/>
      </w:r>
      <w:r>
        <w:t>5 000</w:t>
      </w:r>
      <w:r>
        <w:rPr>
          <w:spacing w:val="2"/>
        </w:rPr>
        <w:t xml:space="preserve"> </w:t>
      </w:r>
      <w:r>
        <w:t>eur</w:t>
      </w:r>
    </w:p>
    <w:p w:rsidR="00DF631E" w:rsidRDefault="00975E45">
      <w:pPr>
        <w:pStyle w:val="Odsekzoznamu"/>
        <w:numPr>
          <w:ilvl w:val="2"/>
          <w:numId w:val="127"/>
        </w:numPr>
        <w:tabs>
          <w:tab w:val="left" w:pos="3718"/>
          <w:tab w:val="left" w:pos="3719"/>
        </w:tabs>
        <w:spacing w:line="244" w:lineRule="auto"/>
        <w:ind w:right="1610" w:hanging="1912"/>
        <w:rPr>
          <w:sz w:val="16"/>
        </w:rPr>
      </w:pPr>
      <w:r>
        <w:rPr>
          <w:sz w:val="16"/>
        </w:rPr>
        <w:t xml:space="preserve">Vydanie rozhodnutia o registrácii humánneho </w:t>
      </w:r>
      <w:r>
        <w:rPr>
          <w:spacing w:val="-4"/>
          <w:sz w:val="16"/>
        </w:rPr>
        <w:t xml:space="preserve">lieku </w:t>
      </w:r>
      <w:r>
        <w:rPr>
          <w:sz w:val="16"/>
        </w:rPr>
        <w:t>decentralizovaným postupom</w:t>
      </w:r>
    </w:p>
    <w:p w:rsidR="00DF631E" w:rsidRDefault="00975E45">
      <w:pPr>
        <w:pStyle w:val="Zkladntext"/>
        <w:spacing w:before="1" w:line="244" w:lineRule="auto"/>
        <w:ind w:left="3718" w:right="1695"/>
      </w:pPr>
      <w:r>
        <w:t>alebo postupom vzájomného uznania, ak Slovenská republika nie je referenčný</w:t>
      </w:r>
    </w:p>
    <w:p w:rsidR="00DF631E" w:rsidRDefault="00975E45">
      <w:pPr>
        <w:pStyle w:val="Zkladntext"/>
        <w:tabs>
          <w:tab w:val="left" w:pos="9025"/>
        </w:tabs>
        <w:spacing w:before="0" w:line="216" w:lineRule="exact"/>
        <w:ind w:left="3718"/>
      </w:pPr>
      <w:r>
        <w:rPr>
          <w:position w:val="1"/>
        </w:rPr>
        <w:t>členský štát, so súhlasom</w:t>
      </w:r>
      <w:r>
        <w:rPr>
          <w:spacing w:val="-5"/>
          <w:position w:val="1"/>
        </w:rPr>
        <w:t xml:space="preserve"> </w:t>
      </w:r>
      <w:r>
        <w:rPr>
          <w:position w:val="1"/>
        </w:rPr>
        <w:t>iného</w:t>
      </w:r>
      <w:r>
        <w:rPr>
          <w:spacing w:val="-2"/>
          <w:position w:val="1"/>
        </w:rPr>
        <w:t xml:space="preserve"> </w:t>
      </w:r>
      <w:r>
        <w:rPr>
          <w:position w:val="1"/>
        </w:rPr>
        <w:t>držiteľa</w:t>
      </w:r>
      <w:r>
        <w:rPr>
          <w:position w:val="6"/>
          <w:sz w:val="10"/>
        </w:rPr>
        <w:t>36cf</w:t>
      </w:r>
      <w:r>
        <w:rPr>
          <w:position w:val="1"/>
          <w:sz w:val="18"/>
        </w:rPr>
        <w:t>)</w:t>
      </w:r>
      <w:r>
        <w:rPr>
          <w:position w:val="1"/>
        </w:rPr>
        <w:t>.....</w:t>
      </w:r>
      <w:r>
        <w:rPr>
          <w:position w:val="1"/>
        </w:rPr>
        <w:tab/>
      </w:r>
      <w:r>
        <w:t>2 000</w:t>
      </w:r>
      <w:r>
        <w:rPr>
          <w:spacing w:val="2"/>
        </w:rPr>
        <w:t xml:space="preserve"> </w:t>
      </w:r>
      <w:r>
        <w:t>eur</w:t>
      </w:r>
    </w:p>
    <w:p w:rsidR="00DF631E" w:rsidRDefault="00975E45">
      <w:pPr>
        <w:pStyle w:val="Odsekzoznamu"/>
        <w:numPr>
          <w:ilvl w:val="2"/>
          <w:numId w:val="127"/>
        </w:numPr>
        <w:tabs>
          <w:tab w:val="left" w:pos="3718"/>
          <w:tab w:val="left" w:pos="3719"/>
          <w:tab w:val="left" w:pos="9025"/>
        </w:tabs>
        <w:spacing w:before="82" w:line="211" w:lineRule="auto"/>
        <w:ind w:right="153" w:hanging="1912"/>
        <w:rPr>
          <w:sz w:val="16"/>
        </w:rPr>
      </w:pPr>
      <w:r>
        <w:rPr>
          <w:sz w:val="16"/>
        </w:rPr>
        <w:t>Vydanie  rozhodnutia  o registrácii  homeopatického  lieku  decentralizovaným postupom</w:t>
      </w:r>
      <w:r>
        <w:rPr>
          <w:sz w:val="16"/>
        </w:rPr>
        <w:tab/>
      </w:r>
      <w:r>
        <w:rPr>
          <w:position w:val="3"/>
          <w:sz w:val="16"/>
        </w:rPr>
        <w:t>5 000</w:t>
      </w:r>
      <w:r>
        <w:rPr>
          <w:spacing w:val="3"/>
          <w:position w:val="3"/>
          <w:sz w:val="16"/>
        </w:rPr>
        <w:t xml:space="preserve"> </w:t>
      </w:r>
      <w:r>
        <w:rPr>
          <w:spacing w:val="-6"/>
          <w:position w:val="3"/>
          <w:sz w:val="16"/>
        </w:rPr>
        <w:t>eur</w:t>
      </w:r>
    </w:p>
    <w:p w:rsidR="00DF631E" w:rsidRDefault="00DF631E">
      <w:pPr>
        <w:spacing w:line="211" w:lineRule="auto"/>
        <w:rPr>
          <w:sz w:val="16"/>
        </w:rPr>
        <w:sectPr w:rsidR="00DF631E">
          <w:pgSz w:w="11910" w:h="16840"/>
          <w:pgMar w:top="1160" w:right="980" w:bottom="280" w:left="980" w:header="796" w:footer="0" w:gutter="0"/>
          <w:cols w:space="708"/>
        </w:sectPr>
      </w:pPr>
    </w:p>
    <w:p w:rsidR="00DF631E" w:rsidRDefault="00DF631E">
      <w:pPr>
        <w:pStyle w:val="Zkladntext"/>
        <w:spacing w:before="8"/>
        <w:ind w:left="0"/>
        <w:rPr>
          <w:sz w:val="9"/>
        </w:rPr>
      </w:pPr>
    </w:p>
    <w:p w:rsidR="00DF631E" w:rsidRDefault="00975E45">
      <w:pPr>
        <w:pStyle w:val="Zkladntext"/>
        <w:spacing w:before="120" w:line="244" w:lineRule="auto"/>
        <w:ind w:left="3718" w:right="1695"/>
      </w:pPr>
      <w:r>
        <w:t>alebo postupom vzájomného uznania, ak Slovenská republika nie je referenčný členský</w:t>
      </w:r>
    </w:p>
    <w:p w:rsidR="00DF631E" w:rsidRDefault="00975E45">
      <w:pPr>
        <w:pStyle w:val="Zkladntext"/>
        <w:tabs>
          <w:tab w:val="left" w:pos="4231"/>
          <w:tab w:val="left" w:pos="4525"/>
          <w:tab w:val="left" w:pos="5652"/>
          <w:tab w:val="left" w:pos="6686"/>
          <w:tab w:val="left" w:pos="7685"/>
        </w:tabs>
        <w:spacing w:before="1" w:line="244" w:lineRule="auto"/>
        <w:ind w:left="3718" w:right="1610"/>
      </w:pPr>
      <w:r>
        <w:t>štát</w:t>
      </w:r>
      <w:r>
        <w:tab/>
        <w:t>–</w:t>
      </w:r>
      <w:r>
        <w:tab/>
        <w:t>samostatná</w:t>
      </w:r>
      <w:r>
        <w:tab/>
        <w:t>registrácia</w:t>
      </w:r>
      <w:r>
        <w:tab/>
        <w:t>podložená</w:t>
      </w:r>
      <w:r>
        <w:tab/>
      </w:r>
      <w:r>
        <w:rPr>
          <w:spacing w:val="-3"/>
        </w:rPr>
        <w:t xml:space="preserve">úplnými </w:t>
      </w:r>
      <w:r>
        <w:t>experimentálnymi údajmi</w:t>
      </w:r>
    </w:p>
    <w:p w:rsidR="00DF631E" w:rsidRDefault="00975E45">
      <w:pPr>
        <w:pStyle w:val="Zkladntext"/>
        <w:spacing w:before="4"/>
        <w:ind w:left="3718"/>
      </w:pPr>
      <w:r>
        <w:t>alebo odkazom na vedecké práce</w:t>
      </w:r>
      <w:r>
        <w:rPr>
          <w:position w:val="5"/>
          <w:sz w:val="10"/>
        </w:rPr>
        <w:t>36cg</w:t>
      </w:r>
      <w:r>
        <w:rPr>
          <w:sz w:val="18"/>
        </w:rPr>
        <w:t>)</w:t>
      </w:r>
      <w:r>
        <w:t>.....</w:t>
      </w:r>
    </w:p>
    <w:p w:rsidR="00DF631E" w:rsidRDefault="00975E45">
      <w:pPr>
        <w:pStyle w:val="Odsekzoznamu"/>
        <w:numPr>
          <w:ilvl w:val="2"/>
          <w:numId w:val="127"/>
        </w:numPr>
        <w:tabs>
          <w:tab w:val="left" w:pos="3718"/>
          <w:tab w:val="left" w:pos="3719"/>
        </w:tabs>
        <w:spacing w:before="65" w:line="244" w:lineRule="auto"/>
        <w:ind w:right="1610" w:hanging="1912"/>
        <w:rPr>
          <w:sz w:val="16"/>
        </w:rPr>
      </w:pPr>
      <w:r>
        <w:rPr>
          <w:sz w:val="16"/>
        </w:rPr>
        <w:t xml:space="preserve">Vydanie rozhodnutia o registrácii homeopatického </w:t>
      </w:r>
      <w:r>
        <w:rPr>
          <w:spacing w:val="-4"/>
          <w:sz w:val="16"/>
        </w:rPr>
        <w:t xml:space="preserve">lieku </w:t>
      </w:r>
      <w:r>
        <w:rPr>
          <w:sz w:val="16"/>
        </w:rPr>
        <w:t>decentralizovaným postupom</w:t>
      </w:r>
    </w:p>
    <w:p w:rsidR="00DF631E" w:rsidRDefault="00975E45">
      <w:pPr>
        <w:pStyle w:val="Zkladntext"/>
        <w:spacing w:before="1" w:line="244" w:lineRule="auto"/>
        <w:ind w:left="3718" w:right="1695"/>
      </w:pPr>
      <w:r>
        <w:t>alebo postupom vzájomného uznania, ak Slovenská republika nie je referenčný</w:t>
      </w:r>
    </w:p>
    <w:p w:rsidR="00DF631E" w:rsidRDefault="00975E45">
      <w:pPr>
        <w:pStyle w:val="Zkladntext"/>
        <w:tabs>
          <w:tab w:val="left" w:pos="9025"/>
        </w:tabs>
        <w:spacing w:before="0" w:line="216" w:lineRule="exact"/>
        <w:ind w:left="3718"/>
      </w:pPr>
      <w:r>
        <w:rPr>
          <w:position w:val="1"/>
        </w:rPr>
        <w:t>členský štát, zjednodušeným postupom</w:t>
      </w:r>
      <w:r>
        <w:rPr>
          <w:position w:val="6"/>
          <w:sz w:val="10"/>
        </w:rPr>
        <w:t>36ch</w:t>
      </w:r>
      <w:r>
        <w:rPr>
          <w:position w:val="1"/>
          <w:sz w:val="18"/>
        </w:rPr>
        <w:t>)</w:t>
      </w:r>
      <w:r>
        <w:rPr>
          <w:spacing w:val="-7"/>
          <w:position w:val="1"/>
          <w:sz w:val="18"/>
        </w:rPr>
        <w:t xml:space="preserve"> </w:t>
      </w:r>
      <w:r>
        <w:rPr>
          <w:position w:val="1"/>
        </w:rPr>
        <w:t>.....</w:t>
      </w:r>
      <w:r>
        <w:rPr>
          <w:position w:val="1"/>
        </w:rPr>
        <w:tab/>
      </w:r>
      <w:r>
        <w:t>4 000</w:t>
      </w:r>
      <w:r>
        <w:rPr>
          <w:spacing w:val="2"/>
        </w:rPr>
        <w:t xml:space="preserve"> </w:t>
      </w:r>
      <w:r>
        <w:t>eur</w:t>
      </w:r>
    </w:p>
    <w:p w:rsidR="00DF631E" w:rsidRDefault="00975E45">
      <w:pPr>
        <w:pStyle w:val="Odsekzoznamu"/>
        <w:numPr>
          <w:ilvl w:val="2"/>
          <w:numId w:val="127"/>
        </w:numPr>
        <w:tabs>
          <w:tab w:val="left" w:pos="3718"/>
          <w:tab w:val="left" w:pos="3719"/>
        </w:tabs>
        <w:spacing w:line="244" w:lineRule="auto"/>
        <w:ind w:right="1610" w:hanging="1912"/>
        <w:rPr>
          <w:sz w:val="16"/>
        </w:rPr>
      </w:pPr>
      <w:r>
        <w:rPr>
          <w:sz w:val="16"/>
        </w:rPr>
        <w:t>Vydanie rozhodnutia o registrácii tradičného rastlinného lieku decentralizovaným</w:t>
      </w:r>
    </w:p>
    <w:p w:rsidR="00DF631E" w:rsidRDefault="00975E45">
      <w:pPr>
        <w:pStyle w:val="Zkladntext"/>
        <w:spacing w:before="1" w:line="244" w:lineRule="auto"/>
        <w:ind w:left="3718" w:right="1695"/>
      </w:pPr>
      <w:r>
        <w:t>postupom alebo postupom vzájomného uznania, ak Slovenská republika</w:t>
      </w:r>
    </w:p>
    <w:p w:rsidR="00DF631E" w:rsidRDefault="00975E45">
      <w:pPr>
        <w:pStyle w:val="Zkladntext"/>
        <w:tabs>
          <w:tab w:val="left" w:pos="9025"/>
        </w:tabs>
        <w:spacing w:before="0" w:line="216" w:lineRule="exact"/>
        <w:ind w:left="3718"/>
      </w:pPr>
      <w:r>
        <w:rPr>
          <w:position w:val="1"/>
        </w:rPr>
        <w:t>nie je referenčný členský štát</w:t>
      </w:r>
      <w:r>
        <w:rPr>
          <w:position w:val="6"/>
          <w:sz w:val="10"/>
        </w:rPr>
        <w:t>36ci</w:t>
      </w:r>
      <w:r>
        <w:rPr>
          <w:position w:val="1"/>
          <w:sz w:val="18"/>
        </w:rPr>
        <w:t>)</w:t>
      </w:r>
      <w:r>
        <w:rPr>
          <w:spacing w:val="-7"/>
          <w:position w:val="1"/>
          <w:sz w:val="18"/>
        </w:rPr>
        <w:t xml:space="preserve"> </w:t>
      </w:r>
      <w:r>
        <w:rPr>
          <w:position w:val="1"/>
        </w:rPr>
        <w:t>.....</w:t>
      </w:r>
      <w:r>
        <w:rPr>
          <w:position w:val="1"/>
        </w:rPr>
        <w:tab/>
      </w:r>
      <w:r>
        <w:t>4 000</w:t>
      </w:r>
      <w:r>
        <w:rPr>
          <w:spacing w:val="2"/>
        </w:rPr>
        <w:t xml:space="preserve"> </w:t>
      </w:r>
      <w:r>
        <w:t>eur</w:t>
      </w:r>
    </w:p>
    <w:p w:rsidR="00DF631E" w:rsidRDefault="00975E45">
      <w:pPr>
        <w:pStyle w:val="Odsekzoznamu"/>
        <w:numPr>
          <w:ilvl w:val="2"/>
          <w:numId w:val="127"/>
        </w:numPr>
        <w:tabs>
          <w:tab w:val="left" w:pos="3718"/>
          <w:tab w:val="left" w:pos="3719"/>
        </w:tabs>
        <w:spacing w:line="244" w:lineRule="auto"/>
        <w:ind w:right="1610" w:hanging="1912"/>
        <w:rPr>
          <w:sz w:val="16"/>
        </w:rPr>
      </w:pPr>
      <w:r>
        <w:rPr>
          <w:sz w:val="16"/>
        </w:rPr>
        <w:t>Vydanie rozhodnutia o registrácii ďalšej sily alebo liekovej formy lieku</w:t>
      </w:r>
    </w:p>
    <w:p w:rsidR="00DF631E" w:rsidRDefault="00975E45">
      <w:pPr>
        <w:pStyle w:val="Zkladntext"/>
        <w:spacing w:before="1" w:line="244" w:lineRule="auto"/>
        <w:ind w:left="3718" w:right="1059"/>
      </w:pPr>
      <w:r>
        <w:t>decentralizovaným postupom alebo postupom vzájomného uznania,</w:t>
      </w:r>
    </w:p>
    <w:p w:rsidR="00DF631E" w:rsidRDefault="00975E45">
      <w:pPr>
        <w:pStyle w:val="Zkladntext"/>
        <w:spacing w:before="3"/>
        <w:ind w:left="3718"/>
        <w:rPr>
          <w:sz w:val="18"/>
        </w:rPr>
      </w:pPr>
      <w:r>
        <w:t>ak Slovenská republika nie je referenčný členský štát</w:t>
      </w:r>
      <w:r>
        <w:rPr>
          <w:position w:val="5"/>
          <w:sz w:val="10"/>
        </w:rPr>
        <w:t>36cj</w:t>
      </w:r>
      <w:r>
        <w:rPr>
          <w:sz w:val="18"/>
        </w:rPr>
        <w:t>)</w:t>
      </w:r>
    </w:p>
    <w:p w:rsidR="00DF631E" w:rsidRDefault="00975E45">
      <w:pPr>
        <w:pStyle w:val="Zkladntext"/>
        <w:tabs>
          <w:tab w:val="left" w:pos="9025"/>
        </w:tabs>
        <w:spacing w:before="6"/>
        <w:ind w:left="3718"/>
      </w:pPr>
      <w:r>
        <w:t>.....</w:t>
      </w:r>
      <w:r>
        <w:tab/>
        <w:t>2 000</w:t>
      </w:r>
      <w:r>
        <w:rPr>
          <w:spacing w:val="1"/>
        </w:rPr>
        <w:t xml:space="preserve"> </w:t>
      </w:r>
      <w:r>
        <w:t>eur</w:t>
      </w:r>
    </w:p>
    <w:p w:rsidR="00DF631E" w:rsidRDefault="00975E45">
      <w:pPr>
        <w:pStyle w:val="Odsekzoznamu"/>
        <w:numPr>
          <w:ilvl w:val="1"/>
          <w:numId w:val="127"/>
        </w:numPr>
        <w:tabs>
          <w:tab w:val="left" w:pos="1806"/>
          <w:tab w:val="left" w:pos="1807"/>
        </w:tabs>
        <w:rPr>
          <w:sz w:val="16"/>
        </w:rPr>
      </w:pPr>
      <w:r>
        <w:rPr>
          <w:sz w:val="16"/>
        </w:rPr>
        <w:t>Vydanie rozhodnutia o registrácii humánneho lieku decentralizovaným</w:t>
      </w:r>
      <w:r>
        <w:rPr>
          <w:spacing w:val="1"/>
          <w:sz w:val="16"/>
        </w:rPr>
        <w:t xml:space="preserve"> </w:t>
      </w:r>
      <w:r>
        <w:rPr>
          <w:sz w:val="16"/>
        </w:rPr>
        <w:t>postupom</w:t>
      </w:r>
    </w:p>
    <w:p w:rsidR="00DF631E" w:rsidRDefault="00975E45">
      <w:pPr>
        <w:pStyle w:val="Zkladntext"/>
        <w:spacing w:before="7"/>
        <w:ind w:left="1806"/>
      </w:pPr>
      <w:r>
        <w:t>alebo postupom vzájomného uznania,</w:t>
      </w:r>
      <w:r>
        <w:rPr>
          <w:position w:val="5"/>
          <w:sz w:val="10"/>
        </w:rPr>
        <w:t>36ck</w:t>
      </w:r>
      <w:r>
        <w:rPr>
          <w:sz w:val="18"/>
        </w:rPr>
        <w:t xml:space="preserve">) </w:t>
      </w:r>
      <w:r>
        <w:t>ak Slovenská republika je referenčný členský štát</w:t>
      </w:r>
    </w:p>
    <w:p w:rsidR="00DF631E" w:rsidRDefault="00975E45">
      <w:pPr>
        <w:pStyle w:val="Odsekzoznamu"/>
        <w:numPr>
          <w:ilvl w:val="2"/>
          <w:numId w:val="127"/>
        </w:numPr>
        <w:tabs>
          <w:tab w:val="left" w:pos="3718"/>
          <w:tab w:val="left" w:pos="3719"/>
        </w:tabs>
        <w:spacing w:before="65" w:line="244" w:lineRule="auto"/>
        <w:ind w:right="1610" w:hanging="1912"/>
        <w:rPr>
          <w:sz w:val="16"/>
        </w:rPr>
      </w:pPr>
      <w:r>
        <w:rPr>
          <w:sz w:val="16"/>
        </w:rPr>
        <w:t>Vydanie rozhodnutia o samostatnej registrácii humánneho lieku decentralizovaným</w:t>
      </w:r>
    </w:p>
    <w:p w:rsidR="00DF631E" w:rsidRDefault="00975E45">
      <w:pPr>
        <w:pStyle w:val="Zkladntext"/>
        <w:spacing w:before="1" w:line="244" w:lineRule="auto"/>
        <w:ind w:left="3718" w:right="1695"/>
      </w:pPr>
      <w:r>
        <w:t>postupom alebo postupom vzájomného uznania, ak Slovenská republika je referenčný</w:t>
      </w:r>
    </w:p>
    <w:p w:rsidR="00DF631E" w:rsidRDefault="00975E45">
      <w:pPr>
        <w:pStyle w:val="Zkladntext"/>
        <w:tabs>
          <w:tab w:val="left" w:pos="4507"/>
          <w:tab w:val="left" w:pos="5057"/>
          <w:tab w:val="left" w:pos="6080"/>
          <w:tab w:val="left" w:pos="6927"/>
        </w:tabs>
        <w:spacing w:before="1"/>
        <w:ind w:left="3718"/>
      </w:pPr>
      <w:r>
        <w:t>členský</w:t>
      </w:r>
      <w:r>
        <w:tab/>
        <w:t>štát,</w:t>
      </w:r>
      <w:r>
        <w:tab/>
        <w:t>podloženej</w:t>
      </w:r>
      <w:r>
        <w:tab/>
        <w:t>úplnými</w:t>
      </w:r>
      <w:r>
        <w:tab/>
        <w:t>experimentálnymi</w:t>
      </w:r>
    </w:p>
    <w:p w:rsidR="00DF631E" w:rsidRDefault="00975E45">
      <w:pPr>
        <w:pStyle w:val="Zkladntext"/>
        <w:tabs>
          <w:tab w:val="left" w:pos="8926"/>
        </w:tabs>
        <w:spacing w:before="2"/>
        <w:ind w:left="3718"/>
      </w:pPr>
      <w:r>
        <w:rPr>
          <w:position w:val="1"/>
        </w:rPr>
        <w:t>údajmi – nové liečivo</w:t>
      </w:r>
      <w:r>
        <w:rPr>
          <w:position w:val="6"/>
          <w:sz w:val="10"/>
        </w:rPr>
        <w:t>36ca</w:t>
      </w:r>
      <w:r>
        <w:rPr>
          <w:position w:val="1"/>
          <w:sz w:val="18"/>
        </w:rPr>
        <w:t>)</w:t>
      </w:r>
      <w:r>
        <w:rPr>
          <w:spacing w:val="-7"/>
          <w:position w:val="1"/>
          <w:sz w:val="18"/>
        </w:rPr>
        <w:t xml:space="preserve"> </w:t>
      </w:r>
      <w:r>
        <w:rPr>
          <w:position w:val="1"/>
        </w:rPr>
        <w:t>.....</w:t>
      </w:r>
      <w:r>
        <w:rPr>
          <w:position w:val="1"/>
        </w:rPr>
        <w:tab/>
      </w:r>
      <w:r>
        <w:t>11 000</w:t>
      </w:r>
      <w:r>
        <w:rPr>
          <w:spacing w:val="2"/>
        </w:rPr>
        <w:t xml:space="preserve"> </w:t>
      </w:r>
      <w:r>
        <w:t>eur</w:t>
      </w:r>
    </w:p>
    <w:p w:rsidR="00DF631E" w:rsidRDefault="00975E45">
      <w:pPr>
        <w:pStyle w:val="Odsekzoznamu"/>
        <w:numPr>
          <w:ilvl w:val="2"/>
          <w:numId w:val="127"/>
        </w:numPr>
        <w:tabs>
          <w:tab w:val="left" w:pos="3718"/>
          <w:tab w:val="left" w:pos="3719"/>
        </w:tabs>
        <w:spacing w:line="244" w:lineRule="auto"/>
        <w:ind w:right="1610" w:hanging="1912"/>
        <w:rPr>
          <w:sz w:val="16"/>
        </w:rPr>
      </w:pPr>
      <w:r>
        <w:rPr>
          <w:sz w:val="16"/>
        </w:rPr>
        <w:t>Vydanie rozhodnutia o samostatnej registrácii humánneho lieku decentralizovaným</w:t>
      </w:r>
    </w:p>
    <w:p w:rsidR="00DF631E" w:rsidRDefault="00975E45">
      <w:pPr>
        <w:pStyle w:val="Zkladntext"/>
        <w:spacing w:before="1" w:line="244" w:lineRule="auto"/>
        <w:ind w:left="3718" w:right="1695"/>
      </w:pPr>
      <w:r>
        <w:t>postupom alebo postupom vzájomného uznania, ak Slovenská republika je referenčný</w:t>
      </w:r>
    </w:p>
    <w:p w:rsidR="00DF631E" w:rsidRDefault="00975E45">
      <w:pPr>
        <w:pStyle w:val="Zkladntext"/>
        <w:tabs>
          <w:tab w:val="left" w:pos="4507"/>
          <w:tab w:val="left" w:pos="5057"/>
          <w:tab w:val="left" w:pos="6080"/>
          <w:tab w:val="left" w:pos="6927"/>
        </w:tabs>
        <w:spacing w:before="1"/>
        <w:ind w:left="3718"/>
      </w:pPr>
      <w:r>
        <w:t>členský</w:t>
      </w:r>
      <w:r>
        <w:tab/>
        <w:t>štát,</w:t>
      </w:r>
      <w:r>
        <w:tab/>
        <w:t>podloženej</w:t>
      </w:r>
      <w:r>
        <w:tab/>
        <w:t>úplnými</w:t>
      </w:r>
      <w:r>
        <w:tab/>
        <w:t>experimentálnymi</w:t>
      </w:r>
    </w:p>
    <w:p w:rsidR="00DF631E" w:rsidRDefault="00975E45">
      <w:pPr>
        <w:pStyle w:val="Zkladntext"/>
        <w:tabs>
          <w:tab w:val="left" w:pos="9025"/>
        </w:tabs>
        <w:spacing w:before="2"/>
        <w:ind w:left="3718"/>
      </w:pPr>
      <w:r>
        <w:rPr>
          <w:position w:val="1"/>
        </w:rPr>
        <w:t>údajmi – známe liečivo</w:t>
      </w:r>
      <w:r>
        <w:rPr>
          <w:position w:val="6"/>
          <w:sz w:val="10"/>
        </w:rPr>
        <w:t>36ca</w:t>
      </w:r>
      <w:r>
        <w:rPr>
          <w:position w:val="1"/>
          <w:sz w:val="18"/>
        </w:rPr>
        <w:t>)</w:t>
      </w:r>
      <w:r>
        <w:rPr>
          <w:spacing w:val="-7"/>
          <w:position w:val="1"/>
          <w:sz w:val="18"/>
        </w:rPr>
        <w:t xml:space="preserve"> </w:t>
      </w:r>
      <w:r>
        <w:rPr>
          <w:position w:val="1"/>
        </w:rPr>
        <w:t>.....</w:t>
      </w:r>
      <w:r>
        <w:rPr>
          <w:position w:val="1"/>
        </w:rPr>
        <w:tab/>
      </w:r>
      <w:r>
        <w:t>9 000</w:t>
      </w:r>
      <w:r>
        <w:rPr>
          <w:spacing w:val="2"/>
        </w:rPr>
        <w:t xml:space="preserve"> </w:t>
      </w:r>
      <w:r>
        <w:t>eur</w:t>
      </w:r>
    </w:p>
    <w:p w:rsidR="00DF631E" w:rsidRDefault="00975E45">
      <w:pPr>
        <w:pStyle w:val="Odsekzoznamu"/>
        <w:numPr>
          <w:ilvl w:val="2"/>
          <w:numId w:val="127"/>
        </w:numPr>
        <w:tabs>
          <w:tab w:val="left" w:pos="3718"/>
          <w:tab w:val="left" w:pos="3719"/>
        </w:tabs>
        <w:spacing w:before="65" w:line="244" w:lineRule="auto"/>
        <w:ind w:right="1610" w:hanging="1912"/>
        <w:rPr>
          <w:sz w:val="16"/>
        </w:rPr>
      </w:pPr>
      <w:r>
        <w:rPr>
          <w:sz w:val="16"/>
        </w:rPr>
        <w:t xml:space="preserve">Vydanie rozhodnutia o registrácii humánneho </w:t>
      </w:r>
      <w:r>
        <w:rPr>
          <w:spacing w:val="-4"/>
          <w:sz w:val="16"/>
        </w:rPr>
        <w:t xml:space="preserve">lieku </w:t>
      </w:r>
      <w:r>
        <w:rPr>
          <w:sz w:val="16"/>
        </w:rPr>
        <w:t>decentralizovaným postupom</w:t>
      </w:r>
    </w:p>
    <w:p w:rsidR="00DF631E" w:rsidRDefault="00975E45">
      <w:pPr>
        <w:pStyle w:val="Zkladntext"/>
        <w:spacing w:before="1" w:line="244" w:lineRule="auto"/>
        <w:ind w:left="3718" w:right="1695"/>
      </w:pPr>
      <w:r>
        <w:t>alebo postupom vzájomného uznania, ak Slovenská republika je referenčný členský</w:t>
      </w:r>
    </w:p>
    <w:p w:rsidR="00DF631E" w:rsidRDefault="00975E45">
      <w:pPr>
        <w:pStyle w:val="Zkladntext"/>
        <w:tabs>
          <w:tab w:val="left" w:pos="9025"/>
        </w:tabs>
        <w:spacing w:before="0" w:line="216" w:lineRule="exact"/>
        <w:ind w:left="3718"/>
      </w:pPr>
      <w:r>
        <w:rPr>
          <w:position w:val="1"/>
        </w:rPr>
        <w:t>štát, s odkazom na vedecké</w:t>
      </w:r>
      <w:r>
        <w:rPr>
          <w:spacing w:val="2"/>
          <w:position w:val="1"/>
        </w:rPr>
        <w:t xml:space="preserve"> </w:t>
      </w:r>
      <w:r>
        <w:rPr>
          <w:position w:val="1"/>
        </w:rPr>
        <w:t>práce</w:t>
      </w:r>
      <w:r>
        <w:rPr>
          <w:position w:val="6"/>
          <w:sz w:val="10"/>
        </w:rPr>
        <w:t>36cb</w:t>
      </w:r>
      <w:r>
        <w:rPr>
          <w:position w:val="1"/>
          <w:sz w:val="18"/>
        </w:rPr>
        <w:t>)</w:t>
      </w:r>
      <w:r>
        <w:rPr>
          <w:spacing w:val="-7"/>
          <w:position w:val="1"/>
          <w:sz w:val="18"/>
        </w:rPr>
        <w:t xml:space="preserve"> </w:t>
      </w:r>
      <w:r>
        <w:rPr>
          <w:position w:val="1"/>
        </w:rPr>
        <w:t>.....</w:t>
      </w:r>
      <w:r>
        <w:rPr>
          <w:position w:val="1"/>
        </w:rPr>
        <w:tab/>
      </w:r>
      <w:r>
        <w:t>7 200</w:t>
      </w:r>
      <w:r>
        <w:rPr>
          <w:spacing w:val="2"/>
        </w:rPr>
        <w:t xml:space="preserve"> </w:t>
      </w:r>
      <w:r>
        <w:t>eur</w:t>
      </w:r>
    </w:p>
    <w:p w:rsidR="00DF631E" w:rsidRDefault="00975E45">
      <w:pPr>
        <w:pStyle w:val="Odsekzoznamu"/>
        <w:numPr>
          <w:ilvl w:val="2"/>
          <w:numId w:val="127"/>
        </w:numPr>
        <w:tabs>
          <w:tab w:val="left" w:pos="3718"/>
          <w:tab w:val="left" w:pos="3719"/>
        </w:tabs>
        <w:spacing w:line="244" w:lineRule="auto"/>
        <w:ind w:right="1610" w:hanging="1912"/>
        <w:rPr>
          <w:sz w:val="16"/>
        </w:rPr>
      </w:pPr>
      <w:r>
        <w:rPr>
          <w:sz w:val="16"/>
        </w:rPr>
        <w:t>Vydanie rozhodnutia o registrácii generického humánneho lieku decentralizovaným</w:t>
      </w:r>
    </w:p>
    <w:p w:rsidR="00DF631E" w:rsidRDefault="00975E45">
      <w:pPr>
        <w:pStyle w:val="Zkladntext"/>
        <w:spacing w:before="1" w:line="244" w:lineRule="auto"/>
        <w:ind w:left="3718" w:right="1695"/>
      </w:pPr>
      <w:r>
        <w:t>postupom alebo postupom vzájomného uznania, ak Slovenská republika</w:t>
      </w:r>
    </w:p>
    <w:p w:rsidR="00DF631E" w:rsidRDefault="00975E45">
      <w:pPr>
        <w:pStyle w:val="Zkladntext"/>
        <w:tabs>
          <w:tab w:val="left" w:pos="9025"/>
        </w:tabs>
        <w:spacing w:before="0" w:line="216" w:lineRule="exact"/>
        <w:ind w:left="3718"/>
      </w:pPr>
      <w:r>
        <w:rPr>
          <w:position w:val="1"/>
        </w:rPr>
        <w:t>je referenčný členský štát</w:t>
      </w:r>
      <w:r>
        <w:rPr>
          <w:position w:val="6"/>
          <w:sz w:val="10"/>
        </w:rPr>
        <w:t>36cc</w:t>
      </w:r>
      <w:r>
        <w:rPr>
          <w:position w:val="1"/>
          <w:sz w:val="18"/>
        </w:rPr>
        <w:t>)</w:t>
      </w:r>
      <w:r>
        <w:rPr>
          <w:spacing w:val="-7"/>
          <w:position w:val="1"/>
          <w:sz w:val="18"/>
        </w:rPr>
        <w:t xml:space="preserve"> </w:t>
      </w:r>
      <w:r>
        <w:rPr>
          <w:position w:val="1"/>
        </w:rPr>
        <w:t>.....</w:t>
      </w:r>
      <w:r>
        <w:rPr>
          <w:position w:val="1"/>
        </w:rPr>
        <w:tab/>
      </w:r>
      <w:r>
        <w:t>9 000</w:t>
      </w:r>
      <w:r>
        <w:rPr>
          <w:spacing w:val="2"/>
        </w:rPr>
        <w:t xml:space="preserve"> </w:t>
      </w:r>
      <w:r>
        <w:t>eur</w:t>
      </w:r>
    </w:p>
    <w:p w:rsidR="00DF631E" w:rsidRDefault="00975E45">
      <w:pPr>
        <w:pStyle w:val="Odsekzoznamu"/>
        <w:numPr>
          <w:ilvl w:val="2"/>
          <w:numId w:val="127"/>
        </w:numPr>
        <w:tabs>
          <w:tab w:val="left" w:pos="3718"/>
          <w:tab w:val="left" w:pos="3719"/>
        </w:tabs>
        <w:spacing w:line="244" w:lineRule="auto"/>
        <w:ind w:right="1610" w:hanging="1912"/>
        <w:rPr>
          <w:sz w:val="16"/>
        </w:rPr>
      </w:pPr>
      <w:r>
        <w:rPr>
          <w:sz w:val="16"/>
        </w:rPr>
        <w:t>Vydanie rozhodnutia o registrácii hybridného humánneho lieku decentralizovaným</w:t>
      </w:r>
    </w:p>
    <w:p w:rsidR="00DF631E" w:rsidRDefault="00975E45">
      <w:pPr>
        <w:pStyle w:val="Zkladntext"/>
        <w:spacing w:before="1" w:line="244" w:lineRule="auto"/>
        <w:ind w:left="3718" w:right="1695"/>
      </w:pPr>
      <w:r>
        <w:t>postupom alebo postupom vzájomného uznania, ak Slovenská republika</w:t>
      </w:r>
    </w:p>
    <w:p w:rsidR="00DF631E" w:rsidRDefault="00975E45">
      <w:pPr>
        <w:pStyle w:val="Zkladntext"/>
        <w:tabs>
          <w:tab w:val="left" w:pos="9025"/>
        </w:tabs>
        <w:spacing w:before="0" w:line="216" w:lineRule="exact"/>
        <w:ind w:left="3718"/>
      </w:pPr>
      <w:r>
        <w:rPr>
          <w:position w:val="1"/>
        </w:rPr>
        <w:t>je referenčný členský štát</w:t>
      </w:r>
      <w:r>
        <w:rPr>
          <w:position w:val="6"/>
          <w:sz w:val="10"/>
        </w:rPr>
        <w:t>36cd</w:t>
      </w:r>
      <w:r>
        <w:rPr>
          <w:position w:val="1"/>
          <w:sz w:val="18"/>
        </w:rPr>
        <w:t>)</w:t>
      </w:r>
      <w:r>
        <w:rPr>
          <w:spacing w:val="-7"/>
          <w:position w:val="1"/>
          <w:sz w:val="18"/>
        </w:rPr>
        <w:t xml:space="preserve"> </w:t>
      </w:r>
      <w:r>
        <w:rPr>
          <w:position w:val="1"/>
        </w:rPr>
        <w:t>.....</w:t>
      </w:r>
      <w:r>
        <w:rPr>
          <w:position w:val="1"/>
        </w:rPr>
        <w:tab/>
      </w:r>
      <w:r>
        <w:t>9 600</w:t>
      </w:r>
      <w:r>
        <w:rPr>
          <w:spacing w:val="2"/>
        </w:rPr>
        <w:t xml:space="preserve"> </w:t>
      </w:r>
      <w:r>
        <w:t>eur</w:t>
      </w:r>
    </w:p>
    <w:p w:rsidR="00DF631E" w:rsidRDefault="00975E45">
      <w:pPr>
        <w:pStyle w:val="Odsekzoznamu"/>
        <w:numPr>
          <w:ilvl w:val="2"/>
          <w:numId w:val="127"/>
        </w:numPr>
        <w:tabs>
          <w:tab w:val="left" w:pos="3718"/>
          <w:tab w:val="left" w:pos="3719"/>
        </w:tabs>
        <w:spacing w:line="244" w:lineRule="auto"/>
        <w:ind w:right="1610" w:hanging="1912"/>
        <w:rPr>
          <w:sz w:val="16"/>
        </w:rPr>
      </w:pPr>
      <w:r>
        <w:rPr>
          <w:sz w:val="16"/>
        </w:rPr>
        <w:t xml:space="preserve">Vydanie rozhodnutia o registrácii humánneho </w:t>
      </w:r>
      <w:r>
        <w:rPr>
          <w:spacing w:val="-4"/>
          <w:sz w:val="16"/>
        </w:rPr>
        <w:t xml:space="preserve">lieku </w:t>
      </w:r>
      <w:r>
        <w:rPr>
          <w:sz w:val="16"/>
        </w:rPr>
        <w:t>decentralizovaným postupom</w:t>
      </w:r>
    </w:p>
    <w:p w:rsidR="00DF631E" w:rsidRDefault="00975E45">
      <w:pPr>
        <w:pStyle w:val="Zkladntext"/>
        <w:spacing w:before="1" w:line="244" w:lineRule="auto"/>
        <w:ind w:left="3718" w:right="1695"/>
      </w:pPr>
      <w:r>
        <w:t>alebo postupom vzájomného uznania, ak Slovenská republika je referenčný členský</w:t>
      </w:r>
    </w:p>
    <w:p w:rsidR="00DF631E" w:rsidRDefault="00975E45">
      <w:pPr>
        <w:pStyle w:val="Zkladntext"/>
        <w:tabs>
          <w:tab w:val="left" w:pos="9025"/>
        </w:tabs>
        <w:spacing w:before="0" w:line="216" w:lineRule="exact"/>
        <w:ind w:left="3718"/>
      </w:pPr>
      <w:r>
        <w:rPr>
          <w:position w:val="1"/>
        </w:rPr>
        <w:t>štát, s novou kombináciou</w:t>
      </w:r>
      <w:r>
        <w:rPr>
          <w:spacing w:val="2"/>
          <w:position w:val="1"/>
        </w:rPr>
        <w:t xml:space="preserve"> </w:t>
      </w:r>
      <w:r>
        <w:rPr>
          <w:position w:val="1"/>
        </w:rPr>
        <w:t>liečiv</w:t>
      </w:r>
      <w:r>
        <w:rPr>
          <w:position w:val="6"/>
          <w:sz w:val="10"/>
        </w:rPr>
        <w:t>36ce</w:t>
      </w:r>
      <w:r>
        <w:rPr>
          <w:position w:val="1"/>
          <w:sz w:val="18"/>
        </w:rPr>
        <w:t>)</w:t>
      </w:r>
      <w:r>
        <w:rPr>
          <w:spacing w:val="-7"/>
          <w:position w:val="1"/>
          <w:sz w:val="18"/>
        </w:rPr>
        <w:t xml:space="preserve"> </w:t>
      </w:r>
      <w:r>
        <w:rPr>
          <w:position w:val="1"/>
        </w:rPr>
        <w:t>.....</w:t>
      </w:r>
      <w:r>
        <w:rPr>
          <w:position w:val="1"/>
        </w:rPr>
        <w:tab/>
      </w:r>
      <w:r>
        <w:t>9 000</w:t>
      </w:r>
      <w:r>
        <w:rPr>
          <w:spacing w:val="2"/>
        </w:rPr>
        <w:t xml:space="preserve"> </w:t>
      </w:r>
      <w:r>
        <w:t>eur</w:t>
      </w:r>
    </w:p>
    <w:p w:rsidR="00DF631E" w:rsidRDefault="00975E45">
      <w:pPr>
        <w:pStyle w:val="Odsekzoznamu"/>
        <w:numPr>
          <w:ilvl w:val="2"/>
          <w:numId w:val="127"/>
        </w:numPr>
        <w:tabs>
          <w:tab w:val="left" w:pos="3718"/>
          <w:tab w:val="left" w:pos="3719"/>
        </w:tabs>
        <w:spacing w:line="244" w:lineRule="auto"/>
        <w:ind w:right="1610" w:hanging="1912"/>
        <w:rPr>
          <w:sz w:val="16"/>
        </w:rPr>
      </w:pPr>
      <w:r>
        <w:rPr>
          <w:sz w:val="16"/>
        </w:rPr>
        <w:t xml:space="preserve">Vydanie rozhodnutia o registrácii humánneho </w:t>
      </w:r>
      <w:r>
        <w:rPr>
          <w:spacing w:val="-4"/>
          <w:sz w:val="16"/>
        </w:rPr>
        <w:t xml:space="preserve">lieku </w:t>
      </w:r>
      <w:r>
        <w:rPr>
          <w:sz w:val="16"/>
        </w:rPr>
        <w:t>decentralizovaným postupom</w:t>
      </w:r>
    </w:p>
    <w:p w:rsidR="00DF631E" w:rsidRDefault="00975E45">
      <w:pPr>
        <w:pStyle w:val="Zkladntext"/>
        <w:spacing w:before="1" w:line="244" w:lineRule="auto"/>
        <w:ind w:left="3718" w:right="1695"/>
      </w:pPr>
      <w:r>
        <w:t>alebo postupom vzájomného uznania, ak Slovenská republika je referenčný členský</w:t>
      </w:r>
    </w:p>
    <w:p w:rsidR="00DF631E" w:rsidRDefault="00975E45">
      <w:pPr>
        <w:pStyle w:val="Zkladntext"/>
        <w:tabs>
          <w:tab w:val="left" w:pos="9025"/>
        </w:tabs>
        <w:spacing w:before="0" w:line="216" w:lineRule="exact"/>
        <w:ind w:left="3718"/>
      </w:pPr>
      <w:r>
        <w:rPr>
          <w:position w:val="1"/>
        </w:rPr>
        <w:t>štát, so súhlasom</w:t>
      </w:r>
      <w:r>
        <w:rPr>
          <w:spacing w:val="-5"/>
          <w:position w:val="1"/>
        </w:rPr>
        <w:t xml:space="preserve"> </w:t>
      </w:r>
      <w:r>
        <w:rPr>
          <w:position w:val="1"/>
        </w:rPr>
        <w:t>iného</w:t>
      </w:r>
      <w:r>
        <w:rPr>
          <w:spacing w:val="-1"/>
          <w:position w:val="1"/>
        </w:rPr>
        <w:t xml:space="preserve"> </w:t>
      </w:r>
      <w:r>
        <w:rPr>
          <w:position w:val="1"/>
        </w:rPr>
        <w:t>držiteľa</w:t>
      </w:r>
      <w:r>
        <w:rPr>
          <w:position w:val="6"/>
          <w:sz w:val="10"/>
        </w:rPr>
        <w:t>36cf</w:t>
      </w:r>
      <w:r>
        <w:rPr>
          <w:position w:val="1"/>
          <w:sz w:val="18"/>
        </w:rPr>
        <w:t>)</w:t>
      </w:r>
      <w:r>
        <w:rPr>
          <w:position w:val="1"/>
          <w:sz w:val="18"/>
        </w:rPr>
        <w:tab/>
      </w:r>
      <w:r>
        <w:t>3 500</w:t>
      </w:r>
      <w:r>
        <w:rPr>
          <w:spacing w:val="2"/>
        </w:rPr>
        <w:t xml:space="preserve"> </w:t>
      </w:r>
      <w:r>
        <w:t>eur</w:t>
      </w:r>
    </w:p>
    <w:p w:rsidR="00DF631E" w:rsidRDefault="00975E45">
      <w:pPr>
        <w:pStyle w:val="Odsekzoznamu"/>
        <w:numPr>
          <w:ilvl w:val="2"/>
          <w:numId w:val="127"/>
        </w:numPr>
        <w:tabs>
          <w:tab w:val="left" w:pos="3718"/>
          <w:tab w:val="left" w:pos="3719"/>
        </w:tabs>
        <w:spacing w:line="244" w:lineRule="auto"/>
        <w:ind w:right="1610" w:hanging="1912"/>
        <w:rPr>
          <w:sz w:val="16"/>
        </w:rPr>
      </w:pPr>
      <w:r>
        <w:rPr>
          <w:sz w:val="16"/>
        </w:rPr>
        <w:t xml:space="preserve">Vydanie rozhodnutia o registrácii homeopatického </w:t>
      </w:r>
      <w:r>
        <w:rPr>
          <w:spacing w:val="-4"/>
          <w:sz w:val="16"/>
        </w:rPr>
        <w:t xml:space="preserve">lieku </w:t>
      </w:r>
      <w:r>
        <w:rPr>
          <w:sz w:val="16"/>
        </w:rPr>
        <w:t>decentralizovaným</w:t>
      </w:r>
    </w:p>
    <w:p w:rsidR="00DF631E" w:rsidRDefault="00975E45">
      <w:pPr>
        <w:pStyle w:val="Zkladntext"/>
        <w:spacing w:before="1" w:line="244" w:lineRule="auto"/>
        <w:ind w:left="3718" w:right="1695"/>
      </w:pPr>
      <w:r>
        <w:t>postupom alebo postupom vzájomného uznania, ak Slovenská republika je</w:t>
      </w:r>
    </w:p>
    <w:p w:rsidR="00DF631E" w:rsidRDefault="00975E45">
      <w:pPr>
        <w:pStyle w:val="Zkladntext"/>
        <w:spacing w:before="1" w:line="244" w:lineRule="auto"/>
        <w:ind w:left="3718" w:right="1600"/>
      </w:pPr>
      <w:r>
        <w:t>referenčný členský štát – samostatná registrácia podložená úplnými</w:t>
      </w:r>
    </w:p>
    <w:p w:rsidR="00DF631E" w:rsidRDefault="00975E45">
      <w:pPr>
        <w:pStyle w:val="Zkladntext"/>
        <w:spacing w:before="1"/>
        <w:ind w:left="3718"/>
      </w:pPr>
      <w:r>
        <w:t>experimentálnymi údajmi alebo odkazom na vedecké</w:t>
      </w:r>
    </w:p>
    <w:p w:rsidR="00DF631E" w:rsidRDefault="00975E45">
      <w:pPr>
        <w:tabs>
          <w:tab w:val="left" w:pos="9025"/>
        </w:tabs>
        <w:spacing w:before="2"/>
        <w:ind w:left="3718"/>
        <w:rPr>
          <w:sz w:val="16"/>
        </w:rPr>
      </w:pPr>
      <w:r>
        <w:rPr>
          <w:position w:val="1"/>
          <w:sz w:val="16"/>
        </w:rPr>
        <w:t>práce</w:t>
      </w:r>
      <w:r>
        <w:rPr>
          <w:position w:val="6"/>
          <w:sz w:val="10"/>
        </w:rPr>
        <w:t>36cg</w:t>
      </w:r>
      <w:r>
        <w:rPr>
          <w:position w:val="1"/>
          <w:sz w:val="18"/>
        </w:rPr>
        <w:t>)</w:t>
      </w:r>
      <w:r>
        <w:rPr>
          <w:spacing w:val="-7"/>
          <w:position w:val="1"/>
          <w:sz w:val="18"/>
        </w:rPr>
        <w:t xml:space="preserve"> </w:t>
      </w:r>
      <w:r>
        <w:rPr>
          <w:position w:val="1"/>
          <w:sz w:val="16"/>
        </w:rPr>
        <w:t>.....</w:t>
      </w:r>
      <w:r>
        <w:rPr>
          <w:position w:val="1"/>
          <w:sz w:val="16"/>
        </w:rPr>
        <w:tab/>
      </w:r>
      <w:r>
        <w:rPr>
          <w:sz w:val="16"/>
        </w:rPr>
        <w:t>9 000</w:t>
      </w:r>
      <w:r>
        <w:rPr>
          <w:spacing w:val="2"/>
          <w:sz w:val="16"/>
        </w:rPr>
        <w:t xml:space="preserve"> </w:t>
      </w:r>
      <w:r>
        <w:rPr>
          <w:sz w:val="16"/>
        </w:rPr>
        <w:t>eur</w:t>
      </w:r>
    </w:p>
    <w:p w:rsidR="00DF631E" w:rsidRDefault="00DF631E">
      <w:pPr>
        <w:rPr>
          <w:sz w:val="16"/>
        </w:rPr>
        <w:sectPr w:rsidR="00DF631E">
          <w:pgSz w:w="11910" w:h="16840"/>
          <w:pgMar w:top="1160" w:right="980" w:bottom="280" w:left="980" w:header="796" w:footer="0" w:gutter="0"/>
          <w:cols w:space="708"/>
        </w:sectPr>
      </w:pPr>
    </w:p>
    <w:p w:rsidR="00DF631E" w:rsidRDefault="00DF631E">
      <w:pPr>
        <w:pStyle w:val="Zkladntext"/>
        <w:spacing w:before="3"/>
        <w:ind w:left="0"/>
        <w:rPr>
          <w:sz w:val="12"/>
        </w:rPr>
      </w:pPr>
    </w:p>
    <w:p w:rsidR="00DF631E" w:rsidRDefault="00975E45">
      <w:pPr>
        <w:pStyle w:val="Odsekzoznamu"/>
        <w:numPr>
          <w:ilvl w:val="2"/>
          <w:numId w:val="127"/>
        </w:numPr>
        <w:tabs>
          <w:tab w:val="left" w:pos="3718"/>
          <w:tab w:val="left" w:pos="3719"/>
        </w:tabs>
        <w:spacing w:before="120" w:line="244" w:lineRule="auto"/>
        <w:ind w:right="1610" w:hanging="1912"/>
        <w:rPr>
          <w:sz w:val="16"/>
        </w:rPr>
      </w:pPr>
      <w:r>
        <w:rPr>
          <w:sz w:val="16"/>
        </w:rPr>
        <w:t xml:space="preserve">Vydanie rozhodnutia o registrácii homeopatického </w:t>
      </w:r>
      <w:r>
        <w:rPr>
          <w:spacing w:val="-4"/>
          <w:sz w:val="16"/>
        </w:rPr>
        <w:t xml:space="preserve">lieku </w:t>
      </w:r>
      <w:r>
        <w:rPr>
          <w:sz w:val="16"/>
        </w:rPr>
        <w:t>decentralizovaným</w:t>
      </w:r>
    </w:p>
    <w:p w:rsidR="00DF631E" w:rsidRDefault="00975E45">
      <w:pPr>
        <w:pStyle w:val="Zkladntext"/>
        <w:spacing w:before="1" w:line="244" w:lineRule="auto"/>
        <w:ind w:left="3718" w:right="1695"/>
      </w:pPr>
      <w:r>
        <w:t>postupom alebo postupom vzájomného uznania, ak Slovenská republika je</w:t>
      </w:r>
    </w:p>
    <w:p w:rsidR="00DF631E" w:rsidRDefault="00975E45">
      <w:pPr>
        <w:pStyle w:val="Zkladntext"/>
        <w:tabs>
          <w:tab w:val="left" w:pos="9025"/>
        </w:tabs>
        <w:spacing w:before="0" w:line="216" w:lineRule="exact"/>
        <w:ind w:left="3718"/>
      </w:pPr>
      <w:r>
        <w:rPr>
          <w:position w:val="1"/>
        </w:rPr>
        <w:t>referenčný členský štát, zjednodušeným postupom</w:t>
      </w:r>
      <w:r>
        <w:rPr>
          <w:position w:val="6"/>
          <w:sz w:val="10"/>
        </w:rPr>
        <w:t>36ch</w:t>
      </w:r>
      <w:r>
        <w:rPr>
          <w:position w:val="1"/>
          <w:sz w:val="18"/>
        </w:rPr>
        <w:t>)</w:t>
      </w:r>
      <w:r>
        <w:rPr>
          <w:spacing w:val="-7"/>
          <w:position w:val="1"/>
          <w:sz w:val="18"/>
        </w:rPr>
        <w:t xml:space="preserve"> </w:t>
      </w:r>
      <w:r>
        <w:rPr>
          <w:position w:val="1"/>
        </w:rPr>
        <w:t>.....</w:t>
      </w:r>
      <w:r>
        <w:rPr>
          <w:position w:val="1"/>
        </w:rPr>
        <w:tab/>
      </w:r>
      <w:r>
        <w:t>7 500</w:t>
      </w:r>
      <w:r>
        <w:rPr>
          <w:spacing w:val="2"/>
        </w:rPr>
        <w:t xml:space="preserve"> </w:t>
      </w:r>
      <w:r>
        <w:t>eur</w:t>
      </w:r>
    </w:p>
    <w:p w:rsidR="00DF631E" w:rsidRDefault="00975E45">
      <w:pPr>
        <w:pStyle w:val="Odsekzoznamu"/>
        <w:numPr>
          <w:ilvl w:val="2"/>
          <w:numId w:val="127"/>
        </w:numPr>
        <w:tabs>
          <w:tab w:val="left" w:pos="3718"/>
          <w:tab w:val="left" w:pos="3719"/>
        </w:tabs>
        <w:spacing w:line="244" w:lineRule="auto"/>
        <w:ind w:right="1610" w:hanging="1912"/>
        <w:rPr>
          <w:sz w:val="16"/>
        </w:rPr>
      </w:pPr>
      <w:r>
        <w:rPr>
          <w:sz w:val="16"/>
        </w:rPr>
        <w:t>Vydanie rozhodnutia o registrácii tradičného rastlinného lieku decentralizovaným</w:t>
      </w:r>
    </w:p>
    <w:p w:rsidR="00DF631E" w:rsidRDefault="00975E45">
      <w:pPr>
        <w:pStyle w:val="Zkladntext"/>
        <w:spacing w:before="1" w:line="244" w:lineRule="auto"/>
        <w:ind w:left="3718" w:right="1695"/>
      </w:pPr>
      <w:r>
        <w:t>postupom alebo postupom vzájomného uznania, ak Slovenská republika</w:t>
      </w:r>
    </w:p>
    <w:p w:rsidR="00DF631E" w:rsidRDefault="00975E45">
      <w:pPr>
        <w:pStyle w:val="Zkladntext"/>
        <w:tabs>
          <w:tab w:val="left" w:pos="9076"/>
        </w:tabs>
        <w:spacing w:before="0" w:line="216" w:lineRule="exact"/>
        <w:ind w:left="3718"/>
      </w:pPr>
      <w:r>
        <w:rPr>
          <w:position w:val="1"/>
        </w:rPr>
        <w:t>je referenčný členský štát</w:t>
      </w:r>
      <w:r>
        <w:rPr>
          <w:position w:val="6"/>
          <w:sz w:val="10"/>
        </w:rPr>
        <w:t>36ci</w:t>
      </w:r>
      <w:r>
        <w:rPr>
          <w:position w:val="1"/>
          <w:sz w:val="18"/>
        </w:rPr>
        <w:t>)</w:t>
      </w:r>
      <w:r>
        <w:rPr>
          <w:spacing w:val="-7"/>
          <w:position w:val="1"/>
          <w:sz w:val="18"/>
        </w:rPr>
        <w:t xml:space="preserve"> </w:t>
      </w:r>
      <w:r>
        <w:rPr>
          <w:position w:val="1"/>
        </w:rPr>
        <w:t>.....</w:t>
      </w:r>
      <w:r>
        <w:rPr>
          <w:position w:val="1"/>
        </w:rPr>
        <w:tab/>
      </w:r>
      <w:r>
        <w:t>7</w:t>
      </w:r>
      <w:r>
        <w:rPr>
          <w:spacing w:val="2"/>
        </w:rPr>
        <w:t xml:space="preserve"> </w:t>
      </w:r>
      <w:r>
        <w:t>500eur</w:t>
      </w:r>
    </w:p>
    <w:p w:rsidR="00DF631E" w:rsidRDefault="00975E45">
      <w:pPr>
        <w:pStyle w:val="Odsekzoznamu"/>
        <w:numPr>
          <w:ilvl w:val="2"/>
          <w:numId w:val="127"/>
        </w:numPr>
        <w:tabs>
          <w:tab w:val="left" w:pos="3718"/>
          <w:tab w:val="left" w:pos="3719"/>
        </w:tabs>
        <w:spacing w:line="244" w:lineRule="auto"/>
        <w:ind w:right="1610" w:hanging="1912"/>
        <w:rPr>
          <w:sz w:val="16"/>
        </w:rPr>
      </w:pPr>
      <w:r>
        <w:rPr>
          <w:sz w:val="16"/>
        </w:rPr>
        <w:t>Vydanie rozhodnutia o registrácii ďalšej sily alebo liekovej formy lieku</w:t>
      </w:r>
    </w:p>
    <w:p w:rsidR="00DF631E" w:rsidRDefault="00975E45">
      <w:pPr>
        <w:pStyle w:val="Zkladntext"/>
        <w:spacing w:before="1" w:line="244" w:lineRule="auto"/>
        <w:ind w:left="3718" w:right="1059"/>
      </w:pPr>
      <w:r>
        <w:t>decentralizovaným postupom alebo postupom vzájomného uznania,</w:t>
      </w:r>
    </w:p>
    <w:p w:rsidR="00DF631E" w:rsidRDefault="00975E45">
      <w:pPr>
        <w:pStyle w:val="Zkladntext"/>
        <w:tabs>
          <w:tab w:val="left" w:pos="9025"/>
        </w:tabs>
        <w:spacing w:before="0" w:line="216" w:lineRule="exact"/>
        <w:ind w:left="3718"/>
      </w:pPr>
      <w:r>
        <w:rPr>
          <w:position w:val="1"/>
        </w:rPr>
        <w:t>ak Slovenská republika je referenčný členský štát</w:t>
      </w:r>
      <w:r>
        <w:rPr>
          <w:position w:val="6"/>
          <w:sz w:val="10"/>
        </w:rPr>
        <w:t>36cj</w:t>
      </w:r>
      <w:r>
        <w:rPr>
          <w:position w:val="1"/>
          <w:sz w:val="18"/>
        </w:rPr>
        <w:t>)</w:t>
      </w:r>
      <w:r>
        <w:rPr>
          <w:spacing w:val="-7"/>
          <w:position w:val="1"/>
          <w:sz w:val="18"/>
        </w:rPr>
        <w:t xml:space="preserve"> </w:t>
      </w:r>
      <w:r>
        <w:rPr>
          <w:position w:val="1"/>
        </w:rPr>
        <w:t>.....</w:t>
      </w:r>
      <w:r>
        <w:rPr>
          <w:position w:val="1"/>
        </w:rPr>
        <w:tab/>
      </w:r>
      <w:r>
        <w:t>2 000</w:t>
      </w:r>
      <w:r>
        <w:rPr>
          <w:spacing w:val="2"/>
        </w:rPr>
        <w:t xml:space="preserve"> </w:t>
      </w:r>
      <w:r>
        <w:t>eur</w:t>
      </w:r>
    </w:p>
    <w:p w:rsidR="00DF631E" w:rsidRDefault="00975E45">
      <w:pPr>
        <w:pStyle w:val="Odsekzoznamu"/>
        <w:numPr>
          <w:ilvl w:val="0"/>
          <w:numId w:val="127"/>
        </w:numPr>
        <w:tabs>
          <w:tab w:val="left" w:pos="482"/>
        </w:tabs>
        <w:ind w:hanging="326"/>
        <w:rPr>
          <w:sz w:val="16"/>
        </w:rPr>
      </w:pPr>
      <w:r>
        <w:rPr>
          <w:sz w:val="16"/>
        </w:rPr>
        <w:t>Žiadosť o registráciu veterinárneho</w:t>
      </w:r>
      <w:r>
        <w:rPr>
          <w:spacing w:val="2"/>
          <w:sz w:val="16"/>
        </w:rPr>
        <w:t xml:space="preserve"> </w:t>
      </w:r>
      <w:r>
        <w:rPr>
          <w:sz w:val="16"/>
        </w:rPr>
        <w:t>lieku</w:t>
      </w:r>
    </w:p>
    <w:p w:rsidR="00DF631E" w:rsidRDefault="00975E45">
      <w:pPr>
        <w:pStyle w:val="Odsekzoznamu"/>
        <w:numPr>
          <w:ilvl w:val="1"/>
          <w:numId w:val="127"/>
        </w:numPr>
        <w:tabs>
          <w:tab w:val="left" w:pos="1806"/>
          <w:tab w:val="left" w:pos="1807"/>
        </w:tabs>
        <w:spacing w:before="65" w:line="244" w:lineRule="auto"/>
        <w:ind w:right="2547"/>
        <w:rPr>
          <w:sz w:val="16"/>
        </w:rPr>
      </w:pPr>
      <w:r>
        <w:rPr>
          <w:sz w:val="16"/>
        </w:rPr>
        <w:t>Žiadosť o samostatnú registráciu podloženú úplnými experimentálnymi alebo literárnymi údajmi – veterinárne lieky určené pre viac</w:t>
      </w:r>
    </w:p>
    <w:p w:rsidR="00DF631E" w:rsidRDefault="00975E45">
      <w:pPr>
        <w:pStyle w:val="Zkladntext"/>
        <w:tabs>
          <w:tab w:val="left" w:pos="8683"/>
        </w:tabs>
        <w:spacing w:before="0"/>
        <w:ind w:left="1806"/>
      </w:pPr>
      <w:r>
        <w:t>ako dva druhy cieľových</w:t>
      </w:r>
      <w:r>
        <w:rPr>
          <w:spacing w:val="-6"/>
        </w:rPr>
        <w:t xml:space="preserve"> </w:t>
      </w:r>
      <w:r>
        <w:t>zvierat</w:t>
      </w:r>
      <w:r>
        <w:rPr>
          <w:spacing w:val="-1"/>
        </w:rPr>
        <w:t xml:space="preserve"> </w:t>
      </w:r>
      <w:r>
        <w:t>.....</w:t>
      </w:r>
      <w:r>
        <w:tab/>
        <w:t>2 489,50</w:t>
      </w:r>
      <w:r>
        <w:rPr>
          <w:spacing w:val="2"/>
        </w:rPr>
        <w:t xml:space="preserve"> </w:t>
      </w:r>
      <w:r>
        <w:t>eura</w:t>
      </w:r>
    </w:p>
    <w:p w:rsidR="00DF631E" w:rsidRDefault="00975E45">
      <w:pPr>
        <w:pStyle w:val="Odsekzoznamu"/>
        <w:numPr>
          <w:ilvl w:val="1"/>
          <w:numId w:val="127"/>
        </w:numPr>
        <w:tabs>
          <w:tab w:val="left" w:pos="1806"/>
          <w:tab w:val="left" w:pos="1807"/>
        </w:tabs>
        <w:spacing w:before="65" w:line="244" w:lineRule="auto"/>
        <w:ind w:right="2547"/>
        <w:rPr>
          <w:sz w:val="16"/>
        </w:rPr>
      </w:pPr>
      <w:r>
        <w:rPr>
          <w:sz w:val="16"/>
        </w:rPr>
        <w:t>Žiadosť o samostatnú registráciu podloženú úplnými experimentálnymi alebo literárnymi údajmi – veterinárne lieky určené pre menej</w:t>
      </w:r>
    </w:p>
    <w:p w:rsidR="00DF631E" w:rsidRDefault="00975E45">
      <w:pPr>
        <w:pStyle w:val="Zkladntext"/>
        <w:tabs>
          <w:tab w:val="left" w:pos="8683"/>
        </w:tabs>
        <w:spacing w:before="0"/>
        <w:ind w:left="1806"/>
      </w:pPr>
      <w:r>
        <w:t>ako dva druhy cieľových</w:t>
      </w:r>
      <w:r>
        <w:rPr>
          <w:spacing w:val="-6"/>
        </w:rPr>
        <w:t xml:space="preserve"> </w:t>
      </w:r>
      <w:r>
        <w:t>zvierat</w:t>
      </w:r>
      <w:r>
        <w:rPr>
          <w:spacing w:val="-1"/>
        </w:rPr>
        <w:t xml:space="preserve"> </w:t>
      </w:r>
      <w:r>
        <w:t>.....</w:t>
      </w:r>
      <w:r>
        <w:tab/>
        <w:t>1 991,50</w:t>
      </w:r>
      <w:r>
        <w:rPr>
          <w:spacing w:val="2"/>
        </w:rPr>
        <w:t xml:space="preserve"> </w:t>
      </w:r>
      <w:r>
        <w:t>eura</w:t>
      </w:r>
    </w:p>
    <w:p w:rsidR="00DF631E" w:rsidRDefault="00975E45">
      <w:pPr>
        <w:pStyle w:val="Odsekzoznamu"/>
        <w:numPr>
          <w:ilvl w:val="1"/>
          <w:numId w:val="127"/>
        </w:numPr>
        <w:tabs>
          <w:tab w:val="left" w:pos="1806"/>
          <w:tab w:val="left" w:pos="1807"/>
          <w:tab w:val="left" w:pos="8683"/>
        </w:tabs>
        <w:spacing w:before="65"/>
        <w:rPr>
          <w:sz w:val="16"/>
        </w:rPr>
      </w:pPr>
      <w:r>
        <w:rPr>
          <w:sz w:val="16"/>
        </w:rPr>
        <w:t>Žiadosť o registráciu generickú a registráciu so súhlasom iného</w:t>
      </w:r>
      <w:r>
        <w:rPr>
          <w:spacing w:val="-3"/>
          <w:sz w:val="16"/>
        </w:rPr>
        <w:t xml:space="preserve"> </w:t>
      </w:r>
      <w:r>
        <w:rPr>
          <w:sz w:val="16"/>
        </w:rPr>
        <w:t>držiteľa</w:t>
      </w:r>
      <w:r>
        <w:rPr>
          <w:spacing w:val="-1"/>
          <w:sz w:val="16"/>
        </w:rPr>
        <w:t xml:space="preserve"> </w:t>
      </w:r>
      <w:r>
        <w:rPr>
          <w:sz w:val="16"/>
        </w:rPr>
        <w:t>.....</w:t>
      </w:r>
      <w:r>
        <w:rPr>
          <w:sz w:val="16"/>
        </w:rPr>
        <w:tab/>
        <w:t>1 327,50</w:t>
      </w:r>
      <w:r>
        <w:rPr>
          <w:spacing w:val="2"/>
          <w:sz w:val="16"/>
        </w:rPr>
        <w:t xml:space="preserve"> </w:t>
      </w:r>
      <w:r>
        <w:rPr>
          <w:sz w:val="16"/>
        </w:rPr>
        <w:t>eura</w:t>
      </w:r>
    </w:p>
    <w:p w:rsidR="00DF631E" w:rsidRDefault="00975E45">
      <w:pPr>
        <w:pStyle w:val="Odsekzoznamu"/>
        <w:numPr>
          <w:ilvl w:val="1"/>
          <w:numId w:val="127"/>
        </w:numPr>
        <w:tabs>
          <w:tab w:val="left" w:pos="1806"/>
          <w:tab w:val="left" w:pos="1807"/>
        </w:tabs>
        <w:rPr>
          <w:sz w:val="16"/>
        </w:rPr>
      </w:pPr>
      <w:r>
        <w:rPr>
          <w:sz w:val="16"/>
        </w:rPr>
        <w:t>Žiadosť o hybridnú registráciu, to znamená registráciu</w:t>
      </w:r>
      <w:r>
        <w:rPr>
          <w:spacing w:val="2"/>
          <w:sz w:val="16"/>
        </w:rPr>
        <w:t xml:space="preserve"> </w:t>
      </w:r>
      <w:r>
        <w:rPr>
          <w:sz w:val="16"/>
        </w:rPr>
        <w:t>generickú</w:t>
      </w:r>
    </w:p>
    <w:p w:rsidR="00DF631E" w:rsidRDefault="00975E45">
      <w:pPr>
        <w:pStyle w:val="Zkladntext"/>
        <w:tabs>
          <w:tab w:val="left" w:pos="8683"/>
        </w:tabs>
        <w:spacing w:before="4"/>
        <w:ind w:left="1806"/>
      </w:pPr>
      <w:r>
        <w:t>s údajmi nad rámec zásadnej</w:t>
      </w:r>
      <w:r>
        <w:rPr>
          <w:spacing w:val="2"/>
        </w:rPr>
        <w:t xml:space="preserve"> </w:t>
      </w:r>
      <w:r>
        <w:t>podobnosti .....</w:t>
      </w:r>
      <w:r>
        <w:tab/>
        <w:t>1 659,50</w:t>
      </w:r>
      <w:r>
        <w:rPr>
          <w:spacing w:val="2"/>
        </w:rPr>
        <w:t xml:space="preserve"> </w:t>
      </w:r>
      <w:r>
        <w:t>eura</w:t>
      </w:r>
    </w:p>
    <w:p w:rsidR="00DF631E" w:rsidRDefault="00975E45">
      <w:pPr>
        <w:pStyle w:val="Odsekzoznamu"/>
        <w:numPr>
          <w:ilvl w:val="1"/>
          <w:numId w:val="127"/>
        </w:numPr>
        <w:tabs>
          <w:tab w:val="left" w:pos="1806"/>
          <w:tab w:val="left" w:pos="1807"/>
        </w:tabs>
        <w:rPr>
          <w:sz w:val="16"/>
        </w:rPr>
      </w:pPr>
      <w:r>
        <w:rPr>
          <w:sz w:val="16"/>
        </w:rPr>
        <w:t>Žiadosť o registráciu ďalšej sily alebo liekovej formy, rozšírenie registrácie</w:t>
      </w:r>
    </w:p>
    <w:p w:rsidR="00DF631E" w:rsidRDefault="00975E45">
      <w:pPr>
        <w:pStyle w:val="Zkladntext"/>
        <w:tabs>
          <w:tab w:val="left" w:pos="8835"/>
        </w:tabs>
        <w:spacing w:before="4"/>
        <w:ind w:left="1806"/>
      </w:pPr>
      <w:r>
        <w:t>– veterinárne lieky určené pre viac ako dva cieľové druhy</w:t>
      </w:r>
      <w:r>
        <w:rPr>
          <w:spacing w:val="-8"/>
        </w:rPr>
        <w:t xml:space="preserve"> </w:t>
      </w:r>
      <w:r>
        <w:t>zvierat .....</w:t>
      </w:r>
      <w:r>
        <w:tab/>
        <w:t>995,50 eura</w:t>
      </w:r>
    </w:p>
    <w:p w:rsidR="00DF631E" w:rsidRDefault="00975E45">
      <w:pPr>
        <w:pStyle w:val="Odsekzoznamu"/>
        <w:numPr>
          <w:ilvl w:val="1"/>
          <w:numId w:val="127"/>
        </w:numPr>
        <w:tabs>
          <w:tab w:val="left" w:pos="1806"/>
          <w:tab w:val="left" w:pos="1807"/>
        </w:tabs>
        <w:spacing w:before="65"/>
        <w:rPr>
          <w:sz w:val="16"/>
        </w:rPr>
      </w:pPr>
      <w:r>
        <w:rPr>
          <w:sz w:val="16"/>
        </w:rPr>
        <w:t>Žiadosť o registráciu ďalšej sily alebo liekovej formy, rozšírenie registrácie</w:t>
      </w:r>
    </w:p>
    <w:p w:rsidR="00DF631E" w:rsidRDefault="00975E45">
      <w:pPr>
        <w:pStyle w:val="Zkladntext"/>
        <w:tabs>
          <w:tab w:val="left" w:pos="8835"/>
        </w:tabs>
        <w:spacing w:before="4"/>
        <w:ind w:left="1806"/>
      </w:pPr>
      <w:r>
        <w:t>– veterinárne lieky určené pre menej ako dva cieľové druhy</w:t>
      </w:r>
      <w:r>
        <w:rPr>
          <w:spacing w:val="-8"/>
        </w:rPr>
        <w:t xml:space="preserve"> </w:t>
      </w:r>
      <w:r>
        <w:t>zvierat .....</w:t>
      </w:r>
      <w:r>
        <w:tab/>
        <w:t>663,50 eura</w:t>
      </w:r>
    </w:p>
    <w:p w:rsidR="00DF631E" w:rsidRDefault="00975E45">
      <w:pPr>
        <w:pStyle w:val="Odsekzoznamu"/>
        <w:numPr>
          <w:ilvl w:val="1"/>
          <w:numId w:val="127"/>
        </w:numPr>
        <w:tabs>
          <w:tab w:val="left" w:pos="1806"/>
          <w:tab w:val="left" w:pos="1807"/>
          <w:tab w:val="left" w:pos="2582"/>
          <w:tab w:val="left" w:pos="3761"/>
          <w:tab w:val="left" w:pos="5044"/>
          <w:tab w:val="left" w:pos="6524"/>
          <w:tab w:val="left" w:pos="7112"/>
        </w:tabs>
        <w:rPr>
          <w:sz w:val="16"/>
        </w:rPr>
      </w:pPr>
      <w:r>
        <w:rPr>
          <w:sz w:val="16"/>
        </w:rPr>
        <w:t>Žiadosť</w:t>
      </w:r>
      <w:r>
        <w:rPr>
          <w:sz w:val="16"/>
        </w:rPr>
        <w:tab/>
        <w:t>o</w:t>
      </w:r>
      <w:r>
        <w:rPr>
          <w:spacing w:val="2"/>
          <w:sz w:val="16"/>
        </w:rPr>
        <w:t xml:space="preserve"> </w:t>
      </w:r>
      <w:r>
        <w:rPr>
          <w:sz w:val="16"/>
        </w:rPr>
        <w:t>registráciu</w:t>
      </w:r>
      <w:r>
        <w:rPr>
          <w:sz w:val="16"/>
        </w:rPr>
        <w:tab/>
        <w:t>veterinárneho</w:t>
      </w:r>
      <w:r>
        <w:rPr>
          <w:sz w:val="16"/>
        </w:rPr>
        <w:tab/>
        <w:t>homeopatického</w:t>
      </w:r>
      <w:r>
        <w:rPr>
          <w:sz w:val="16"/>
        </w:rPr>
        <w:tab/>
        <w:t>lieku</w:t>
      </w:r>
      <w:r>
        <w:rPr>
          <w:sz w:val="16"/>
        </w:rPr>
        <w:tab/>
        <w:t>zjednodušeným</w:t>
      </w:r>
    </w:p>
    <w:p w:rsidR="00DF631E" w:rsidRDefault="00975E45">
      <w:pPr>
        <w:pStyle w:val="Zkladntext"/>
        <w:tabs>
          <w:tab w:val="left" w:pos="8835"/>
        </w:tabs>
        <w:spacing w:before="4"/>
        <w:ind w:left="1806"/>
      </w:pPr>
      <w:r>
        <w:t>postupom .....</w:t>
      </w:r>
      <w:r>
        <w:tab/>
        <w:t>497,50 eura</w:t>
      </w:r>
    </w:p>
    <w:p w:rsidR="00DF631E" w:rsidRDefault="00975E45">
      <w:pPr>
        <w:pStyle w:val="Odsekzoznamu"/>
        <w:numPr>
          <w:ilvl w:val="1"/>
          <w:numId w:val="127"/>
        </w:numPr>
        <w:tabs>
          <w:tab w:val="left" w:pos="1806"/>
          <w:tab w:val="left" w:pos="1807"/>
        </w:tabs>
        <w:rPr>
          <w:sz w:val="16"/>
        </w:rPr>
      </w:pPr>
      <w:r>
        <w:rPr>
          <w:sz w:val="16"/>
        </w:rPr>
        <w:t>Žiadosť o registráciu ďalšej sily/síl alebo liekovej formy</w:t>
      </w:r>
      <w:r>
        <w:rPr>
          <w:spacing w:val="1"/>
          <w:sz w:val="16"/>
        </w:rPr>
        <w:t xml:space="preserve"> </w:t>
      </w:r>
      <w:r>
        <w:rPr>
          <w:sz w:val="16"/>
        </w:rPr>
        <w:t>veterinárneho</w:t>
      </w:r>
    </w:p>
    <w:p w:rsidR="00DF631E" w:rsidRDefault="00975E45">
      <w:pPr>
        <w:pStyle w:val="Zkladntext"/>
        <w:tabs>
          <w:tab w:val="left" w:pos="8835"/>
        </w:tabs>
        <w:spacing w:before="5"/>
        <w:ind w:left="1806"/>
      </w:pPr>
      <w:r>
        <w:t>homeopatického lieku – rozšírenie registrácie .....</w:t>
      </w:r>
      <w:r>
        <w:tab/>
        <w:t>165,50 eura</w:t>
      </w:r>
    </w:p>
    <w:p w:rsidR="00DF631E" w:rsidRDefault="00975E45">
      <w:pPr>
        <w:pStyle w:val="Odsekzoznamu"/>
        <w:numPr>
          <w:ilvl w:val="0"/>
          <w:numId w:val="127"/>
        </w:numPr>
        <w:tabs>
          <w:tab w:val="left" w:pos="482"/>
        </w:tabs>
        <w:spacing w:line="249" w:lineRule="auto"/>
        <w:ind w:right="2018" w:hanging="326"/>
        <w:rPr>
          <w:sz w:val="16"/>
        </w:rPr>
      </w:pPr>
      <w:r>
        <w:rPr>
          <w:sz w:val="16"/>
        </w:rPr>
        <w:t xml:space="preserve">Vydanie rozhodnutia o predĺžení platnosti registrácie humánneho lieku, homeopatického </w:t>
      </w:r>
      <w:r>
        <w:rPr>
          <w:spacing w:val="-3"/>
          <w:sz w:val="16"/>
        </w:rPr>
        <w:t xml:space="preserve">lieku, </w:t>
      </w:r>
      <w:r>
        <w:rPr>
          <w:sz w:val="16"/>
        </w:rPr>
        <w:t>tradičného rastlinného lieku</w:t>
      </w:r>
      <w:r>
        <w:rPr>
          <w:position w:val="5"/>
          <w:sz w:val="10"/>
        </w:rPr>
        <w:t>36cl</w:t>
      </w:r>
      <w:r>
        <w:rPr>
          <w:sz w:val="18"/>
        </w:rPr>
        <w:t>)</w:t>
      </w:r>
      <w:r>
        <w:rPr>
          <w:spacing w:val="-7"/>
          <w:sz w:val="18"/>
        </w:rPr>
        <w:t xml:space="preserve"> </w:t>
      </w:r>
      <w:r>
        <w:rPr>
          <w:sz w:val="16"/>
        </w:rPr>
        <w:t>.....</w:t>
      </w:r>
    </w:p>
    <w:p w:rsidR="00DF631E" w:rsidRDefault="00975E45">
      <w:pPr>
        <w:pStyle w:val="Odsekzoznamu"/>
        <w:numPr>
          <w:ilvl w:val="1"/>
          <w:numId w:val="127"/>
        </w:numPr>
        <w:tabs>
          <w:tab w:val="left" w:pos="1806"/>
          <w:tab w:val="left" w:pos="1807"/>
          <w:tab w:val="left" w:pos="9025"/>
        </w:tabs>
        <w:spacing w:before="56"/>
        <w:rPr>
          <w:sz w:val="16"/>
        </w:rPr>
      </w:pPr>
      <w:r>
        <w:rPr>
          <w:sz w:val="16"/>
        </w:rPr>
        <w:t>Vydanie rozhodnutia o predĺžení platnosti registrácie humánneho</w:t>
      </w:r>
      <w:r>
        <w:rPr>
          <w:spacing w:val="1"/>
          <w:sz w:val="16"/>
        </w:rPr>
        <w:t xml:space="preserve"> </w:t>
      </w:r>
      <w:r>
        <w:rPr>
          <w:sz w:val="16"/>
        </w:rPr>
        <w:t>lieku .....</w:t>
      </w:r>
      <w:r>
        <w:rPr>
          <w:sz w:val="16"/>
        </w:rPr>
        <w:tab/>
        <w:t>5 000</w:t>
      </w:r>
      <w:r>
        <w:rPr>
          <w:spacing w:val="2"/>
          <w:sz w:val="16"/>
        </w:rPr>
        <w:t xml:space="preserve"> </w:t>
      </w:r>
      <w:r>
        <w:rPr>
          <w:sz w:val="16"/>
        </w:rPr>
        <w:t>eur</w:t>
      </w:r>
    </w:p>
    <w:p w:rsidR="00DF631E" w:rsidRDefault="00975E45">
      <w:pPr>
        <w:pStyle w:val="Odsekzoznamu"/>
        <w:numPr>
          <w:ilvl w:val="1"/>
          <w:numId w:val="127"/>
        </w:numPr>
        <w:tabs>
          <w:tab w:val="left" w:pos="1806"/>
          <w:tab w:val="left" w:pos="1807"/>
        </w:tabs>
        <w:spacing w:line="244" w:lineRule="auto"/>
        <w:ind w:right="2102"/>
        <w:rPr>
          <w:sz w:val="16"/>
        </w:rPr>
      </w:pPr>
      <w:r>
        <w:rPr>
          <w:sz w:val="16"/>
        </w:rPr>
        <w:t>Vydanie rozhodnutia o predĺžení registrácie humánneho lieku registrovaného decentralizovaným postupom alebo postupom vzájomného uznania,</w:t>
      </w:r>
    </w:p>
    <w:p w:rsidR="00DF631E" w:rsidRDefault="00975E45">
      <w:pPr>
        <w:pStyle w:val="Zkladntext"/>
        <w:tabs>
          <w:tab w:val="left" w:pos="9025"/>
        </w:tabs>
        <w:spacing w:before="1"/>
        <w:ind w:left="1806"/>
      </w:pPr>
      <w:r>
        <w:t>ak Slovenská republika nie je referenčný členský štát .....</w:t>
      </w:r>
      <w:r>
        <w:tab/>
        <w:t>4 000</w:t>
      </w:r>
      <w:r>
        <w:rPr>
          <w:spacing w:val="2"/>
        </w:rPr>
        <w:t xml:space="preserve"> </w:t>
      </w:r>
      <w:r>
        <w:t>eur</w:t>
      </w:r>
    </w:p>
    <w:p w:rsidR="00DF631E" w:rsidRDefault="00975E45">
      <w:pPr>
        <w:pStyle w:val="Odsekzoznamu"/>
        <w:numPr>
          <w:ilvl w:val="1"/>
          <w:numId w:val="127"/>
        </w:numPr>
        <w:tabs>
          <w:tab w:val="left" w:pos="1806"/>
          <w:tab w:val="left" w:pos="1807"/>
          <w:tab w:val="left" w:pos="2643"/>
          <w:tab w:val="left" w:pos="3801"/>
          <w:tab w:val="left" w:pos="4868"/>
          <w:tab w:val="left" w:pos="5766"/>
          <w:tab w:val="left" w:pos="6787"/>
          <w:tab w:val="left" w:pos="7944"/>
        </w:tabs>
        <w:spacing w:line="244" w:lineRule="auto"/>
        <w:ind w:right="1610"/>
        <w:rPr>
          <w:sz w:val="16"/>
        </w:rPr>
      </w:pPr>
      <w:r>
        <w:rPr>
          <w:sz w:val="16"/>
        </w:rPr>
        <w:t>Vydanie</w:t>
      </w:r>
      <w:r>
        <w:rPr>
          <w:sz w:val="16"/>
        </w:rPr>
        <w:tab/>
        <w:t>rozhodnutia</w:t>
      </w:r>
      <w:r>
        <w:rPr>
          <w:sz w:val="16"/>
        </w:rPr>
        <w:tab/>
        <w:t>o</w:t>
      </w:r>
      <w:r>
        <w:rPr>
          <w:spacing w:val="2"/>
          <w:sz w:val="16"/>
        </w:rPr>
        <w:t xml:space="preserve"> </w:t>
      </w:r>
      <w:r>
        <w:rPr>
          <w:sz w:val="16"/>
        </w:rPr>
        <w:t>predĺžení</w:t>
      </w:r>
      <w:r>
        <w:rPr>
          <w:sz w:val="16"/>
        </w:rPr>
        <w:tab/>
        <w:t>platnosti</w:t>
      </w:r>
      <w:r>
        <w:rPr>
          <w:sz w:val="16"/>
        </w:rPr>
        <w:tab/>
        <w:t>registrácie</w:t>
      </w:r>
      <w:r>
        <w:rPr>
          <w:sz w:val="16"/>
        </w:rPr>
        <w:tab/>
        <w:t>humánneho</w:t>
      </w:r>
      <w:r>
        <w:rPr>
          <w:sz w:val="16"/>
        </w:rPr>
        <w:tab/>
      </w:r>
      <w:r>
        <w:rPr>
          <w:spacing w:val="-4"/>
          <w:sz w:val="16"/>
        </w:rPr>
        <w:t xml:space="preserve">lieku </w:t>
      </w:r>
      <w:r>
        <w:rPr>
          <w:sz w:val="16"/>
        </w:rPr>
        <w:t>registrovaného</w:t>
      </w:r>
    </w:p>
    <w:p w:rsidR="00DF631E" w:rsidRDefault="00975E45">
      <w:pPr>
        <w:pStyle w:val="Zkladntext"/>
        <w:spacing w:before="1"/>
        <w:ind w:left="1806"/>
      </w:pPr>
      <w:r>
        <w:t>decentralizovaným postupom alebo postupom vzájomného uznania,</w:t>
      </w:r>
    </w:p>
    <w:p w:rsidR="00DF631E" w:rsidRDefault="00975E45">
      <w:pPr>
        <w:pStyle w:val="Zkladntext"/>
        <w:tabs>
          <w:tab w:val="left" w:pos="9025"/>
        </w:tabs>
        <w:spacing w:before="4"/>
        <w:ind w:left="1806"/>
      </w:pPr>
      <w:r>
        <w:t>ak Slovenská republika je referenčný členský štát .....</w:t>
      </w:r>
      <w:r>
        <w:tab/>
        <w:t>5 000</w:t>
      </w:r>
      <w:r>
        <w:rPr>
          <w:spacing w:val="2"/>
        </w:rPr>
        <w:t xml:space="preserve"> </w:t>
      </w:r>
      <w:r>
        <w:t>eur</w:t>
      </w:r>
    </w:p>
    <w:p w:rsidR="00DF631E" w:rsidRDefault="00975E45">
      <w:pPr>
        <w:pStyle w:val="Odsekzoznamu"/>
        <w:numPr>
          <w:ilvl w:val="0"/>
          <w:numId w:val="127"/>
        </w:numPr>
        <w:tabs>
          <w:tab w:val="left" w:pos="482"/>
        </w:tabs>
        <w:ind w:hanging="326"/>
        <w:rPr>
          <w:sz w:val="16"/>
        </w:rPr>
      </w:pPr>
      <w:r>
        <w:rPr>
          <w:sz w:val="16"/>
        </w:rPr>
        <w:t>Žiadosť o predĺženie platnosti registrácie veterinárnych</w:t>
      </w:r>
      <w:r>
        <w:rPr>
          <w:spacing w:val="2"/>
          <w:sz w:val="16"/>
        </w:rPr>
        <w:t xml:space="preserve"> </w:t>
      </w:r>
      <w:r>
        <w:rPr>
          <w:sz w:val="16"/>
        </w:rPr>
        <w:t>liekov</w:t>
      </w:r>
    </w:p>
    <w:p w:rsidR="00DF631E" w:rsidRDefault="00975E45">
      <w:pPr>
        <w:pStyle w:val="Zkladntext"/>
        <w:tabs>
          <w:tab w:val="left" w:pos="8835"/>
        </w:tabs>
        <w:spacing w:before="4"/>
        <w:ind w:left="481"/>
      </w:pPr>
      <w:r>
        <w:t>okrem veterinárnych homeopatických liekov .....</w:t>
      </w:r>
      <w:r>
        <w:tab/>
        <w:t>995,50 eura</w:t>
      </w:r>
    </w:p>
    <w:p w:rsidR="00DF631E" w:rsidRDefault="00975E45">
      <w:pPr>
        <w:pStyle w:val="Odsekzoznamu"/>
        <w:numPr>
          <w:ilvl w:val="0"/>
          <w:numId w:val="127"/>
        </w:numPr>
        <w:tabs>
          <w:tab w:val="left" w:pos="482"/>
        </w:tabs>
        <w:spacing w:before="66"/>
        <w:ind w:hanging="326"/>
        <w:rPr>
          <w:sz w:val="16"/>
        </w:rPr>
      </w:pPr>
      <w:r>
        <w:rPr>
          <w:sz w:val="16"/>
        </w:rPr>
        <w:t>Zmena registrácie humánneho lieku, homeopatického lieku, tradičného rastlinného lieku</w:t>
      </w:r>
      <w:r>
        <w:rPr>
          <w:position w:val="5"/>
          <w:sz w:val="10"/>
        </w:rPr>
        <w:t>36cm</w:t>
      </w:r>
      <w:r>
        <w:rPr>
          <w:sz w:val="18"/>
        </w:rPr>
        <w:t>)</w:t>
      </w:r>
      <w:r>
        <w:rPr>
          <w:spacing w:val="-7"/>
          <w:sz w:val="18"/>
        </w:rPr>
        <w:t xml:space="preserve"> </w:t>
      </w:r>
      <w:r>
        <w:rPr>
          <w:sz w:val="16"/>
        </w:rPr>
        <w:t>.....</w:t>
      </w:r>
    </w:p>
    <w:p w:rsidR="00DF631E" w:rsidRDefault="00975E45">
      <w:pPr>
        <w:pStyle w:val="Odsekzoznamu"/>
        <w:numPr>
          <w:ilvl w:val="1"/>
          <w:numId w:val="127"/>
        </w:numPr>
        <w:tabs>
          <w:tab w:val="left" w:pos="1806"/>
          <w:tab w:val="left" w:pos="1807"/>
        </w:tabs>
        <w:spacing w:before="65"/>
        <w:rPr>
          <w:sz w:val="16"/>
        </w:rPr>
      </w:pPr>
      <w:r>
        <w:rPr>
          <w:sz w:val="16"/>
        </w:rPr>
        <w:t>Typ I</w:t>
      </w:r>
    </w:p>
    <w:p w:rsidR="00DF631E" w:rsidRDefault="00975E45">
      <w:pPr>
        <w:pStyle w:val="Odsekzoznamu"/>
        <w:numPr>
          <w:ilvl w:val="2"/>
          <w:numId w:val="127"/>
        </w:numPr>
        <w:tabs>
          <w:tab w:val="left" w:pos="3718"/>
          <w:tab w:val="left" w:pos="3719"/>
        </w:tabs>
        <w:spacing w:before="65"/>
        <w:ind w:hanging="1912"/>
        <w:rPr>
          <w:sz w:val="16"/>
        </w:rPr>
      </w:pPr>
      <w:r>
        <w:rPr>
          <w:sz w:val="16"/>
        </w:rPr>
        <w:t>Potvrdenie platnosti oznámenia o zmene typu IA alebo</w:t>
      </w:r>
      <w:r>
        <w:rPr>
          <w:spacing w:val="2"/>
          <w:sz w:val="16"/>
        </w:rPr>
        <w:t xml:space="preserve"> </w:t>
      </w:r>
      <w:r>
        <w:rPr>
          <w:sz w:val="16"/>
        </w:rPr>
        <w:t>IB</w:t>
      </w:r>
    </w:p>
    <w:p w:rsidR="00DF631E" w:rsidRDefault="00975E45">
      <w:pPr>
        <w:pStyle w:val="Zkladntext"/>
        <w:tabs>
          <w:tab w:val="left" w:pos="9177"/>
        </w:tabs>
        <w:spacing w:before="4"/>
        <w:ind w:left="3718"/>
      </w:pPr>
      <w:r>
        <w:t>registrácie humánneho lieku .....</w:t>
      </w:r>
      <w:r>
        <w:tab/>
        <w:t>200 eur</w:t>
      </w:r>
    </w:p>
    <w:p w:rsidR="00DF631E" w:rsidRDefault="00975E45">
      <w:pPr>
        <w:pStyle w:val="Odsekzoznamu"/>
        <w:numPr>
          <w:ilvl w:val="2"/>
          <w:numId w:val="127"/>
        </w:numPr>
        <w:tabs>
          <w:tab w:val="left" w:pos="3718"/>
          <w:tab w:val="left" w:pos="3719"/>
          <w:tab w:val="left" w:pos="4967"/>
          <w:tab w:val="left" w:pos="6353"/>
          <w:tab w:val="left" w:pos="7179"/>
        </w:tabs>
        <w:spacing w:line="244" w:lineRule="auto"/>
        <w:ind w:right="1610" w:hanging="1912"/>
        <w:rPr>
          <w:sz w:val="16"/>
        </w:rPr>
      </w:pPr>
      <w:r>
        <w:rPr>
          <w:sz w:val="16"/>
        </w:rPr>
        <w:t>Potvrdenie platnosti oznámenia o zmene typu IA alebo IB registrácie</w:t>
      </w:r>
      <w:r>
        <w:rPr>
          <w:sz w:val="16"/>
        </w:rPr>
        <w:tab/>
        <w:t>humánneho</w:t>
      </w:r>
      <w:r>
        <w:rPr>
          <w:sz w:val="16"/>
        </w:rPr>
        <w:tab/>
        <w:t>lieku</w:t>
      </w:r>
      <w:r>
        <w:rPr>
          <w:sz w:val="16"/>
        </w:rPr>
        <w:tab/>
        <w:t>registrovaného decentralizovanou</w:t>
      </w:r>
    </w:p>
    <w:p w:rsidR="00DF631E" w:rsidRDefault="00975E45">
      <w:pPr>
        <w:pStyle w:val="Zkladntext"/>
        <w:spacing w:before="1"/>
        <w:ind w:left="3718"/>
      </w:pPr>
      <w:r>
        <w:t>procedúrou alebo procedúrou vzájomného uznania,</w:t>
      </w:r>
    </w:p>
    <w:p w:rsidR="00DF631E" w:rsidRDefault="00975E45">
      <w:pPr>
        <w:pStyle w:val="Zkladntext"/>
        <w:tabs>
          <w:tab w:val="left" w:pos="9177"/>
        </w:tabs>
        <w:spacing w:before="4"/>
        <w:ind w:left="3718"/>
      </w:pPr>
      <w:r>
        <w:t>ak Slovenská republika nie je referenčný členský štát .....</w:t>
      </w:r>
      <w:r>
        <w:tab/>
        <w:t>200 eur</w:t>
      </w:r>
    </w:p>
    <w:p w:rsidR="00DF631E" w:rsidRDefault="00975E45">
      <w:pPr>
        <w:pStyle w:val="Odsekzoznamu"/>
        <w:numPr>
          <w:ilvl w:val="2"/>
          <w:numId w:val="127"/>
        </w:numPr>
        <w:tabs>
          <w:tab w:val="left" w:pos="3718"/>
          <w:tab w:val="left" w:pos="3719"/>
          <w:tab w:val="left" w:pos="4967"/>
          <w:tab w:val="left" w:pos="6353"/>
          <w:tab w:val="left" w:pos="7179"/>
        </w:tabs>
        <w:spacing w:before="65" w:line="244" w:lineRule="auto"/>
        <w:ind w:right="1610" w:hanging="1912"/>
        <w:rPr>
          <w:sz w:val="16"/>
        </w:rPr>
      </w:pPr>
      <w:r>
        <w:rPr>
          <w:sz w:val="16"/>
        </w:rPr>
        <w:t>Potvrdenie platnosti oznámenia o zmene typu IA alebo IB registrácie</w:t>
      </w:r>
      <w:r>
        <w:rPr>
          <w:sz w:val="16"/>
        </w:rPr>
        <w:tab/>
        <w:t>humánneho</w:t>
      </w:r>
      <w:r>
        <w:rPr>
          <w:sz w:val="16"/>
        </w:rPr>
        <w:tab/>
        <w:t>lieku</w:t>
      </w:r>
      <w:r>
        <w:rPr>
          <w:sz w:val="16"/>
        </w:rPr>
        <w:tab/>
        <w:t>registrovaného decentralizovanou</w:t>
      </w:r>
    </w:p>
    <w:p w:rsidR="00DF631E" w:rsidRDefault="00975E45">
      <w:pPr>
        <w:pStyle w:val="Zkladntext"/>
        <w:spacing w:before="1"/>
        <w:ind w:left="1644" w:right="123"/>
        <w:jc w:val="center"/>
      </w:pPr>
      <w:r>
        <w:t>procedúrou alebo procedúrou vzájomného uznania,</w:t>
      </w:r>
    </w:p>
    <w:p w:rsidR="00DF631E" w:rsidRDefault="00975E45">
      <w:pPr>
        <w:pStyle w:val="Zkladntext"/>
        <w:tabs>
          <w:tab w:val="left" w:pos="9177"/>
        </w:tabs>
        <w:spacing w:before="4"/>
        <w:ind w:left="3718"/>
      </w:pPr>
      <w:r>
        <w:t>ak Slovenská republika je referenčný členský štát .....</w:t>
      </w:r>
      <w:r>
        <w:tab/>
        <w:t>200 eur</w:t>
      </w:r>
    </w:p>
    <w:p w:rsidR="00DF631E" w:rsidRDefault="00975E45">
      <w:pPr>
        <w:pStyle w:val="Odsekzoznamu"/>
        <w:numPr>
          <w:ilvl w:val="1"/>
          <w:numId w:val="127"/>
        </w:numPr>
        <w:tabs>
          <w:tab w:val="left" w:pos="1806"/>
          <w:tab w:val="left" w:pos="1807"/>
        </w:tabs>
        <w:rPr>
          <w:sz w:val="16"/>
        </w:rPr>
      </w:pPr>
      <w:r>
        <w:rPr>
          <w:sz w:val="16"/>
        </w:rPr>
        <w:t>Typ II</w:t>
      </w:r>
    </w:p>
    <w:p w:rsidR="00DF631E" w:rsidRDefault="00975E45">
      <w:pPr>
        <w:pStyle w:val="Odsekzoznamu"/>
        <w:numPr>
          <w:ilvl w:val="2"/>
          <w:numId w:val="127"/>
        </w:numPr>
        <w:tabs>
          <w:tab w:val="left" w:pos="3718"/>
          <w:tab w:val="left" w:pos="3719"/>
          <w:tab w:val="left" w:pos="4570"/>
          <w:tab w:val="left" w:pos="5742"/>
          <w:tab w:val="left" w:pos="6608"/>
          <w:tab w:val="left" w:pos="7188"/>
          <w:tab w:val="left" w:pos="7522"/>
        </w:tabs>
        <w:ind w:hanging="1912"/>
        <w:rPr>
          <w:sz w:val="16"/>
        </w:rPr>
      </w:pPr>
      <w:r>
        <w:rPr>
          <w:sz w:val="16"/>
        </w:rPr>
        <w:t>Vydanie</w:t>
      </w:r>
      <w:r>
        <w:rPr>
          <w:sz w:val="16"/>
        </w:rPr>
        <w:tab/>
        <w:t>rozhodnutia</w:t>
      </w:r>
      <w:r>
        <w:rPr>
          <w:sz w:val="16"/>
        </w:rPr>
        <w:tab/>
        <w:t>o</w:t>
      </w:r>
      <w:r>
        <w:rPr>
          <w:spacing w:val="2"/>
          <w:sz w:val="16"/>
        </w:rPr>
        <w:t xml:space="preserve"> </w:t>
      </w:r>
      <w:r>
        <w:rPr>
          <w:sz w:val="16"/>
        </w:rPr>
        <w:t>zmene</w:t>
      </w:r>
      <w:r>
        <w:rPr>
          <w:sz w:val="16"/>
        </w:rPr>
        <w:tab/>
        <w:t>typu</w:t>
      </w:r>
      <w:r>
        <w:rPr>
          <w:sz w:val="16"/>
        </w:rPr>
        <w:tab/>
        <w:t>II</w:t>
      </w:r>
      <w:r>
        <w:rPr>
          <w:sz w:val="16"/>
        </w:rPr>
        <w:tab/>
        <w:t>registrácie</w:t>
      </w:r>
    </w:p>
    <w:p w:rsidR="00DF631E" w:rsidRDefault="00975E45">
      <w:pPr>
        <w:pStyle w:val="Zkladntext"/>
        <w:tabs>
          <w:tab w:val="left" w:pos="9025"/>
        </w:tabs>
        <w:spacing w:before="5"/>
        <w:ind w:left="3718"/>
      </w:pPr>
      <w:r>
        <w:t>humánneho lieku .....</w:t>
      </w:r>
      <w:r>
        <w:tab/>
        <w:t>4 000</w:t>
      </w:r>
      <w:r>
        <w:rPr>
          <w:spacing w:val="1"/>
        </w:rPr>
        <w:t xml:space="preserve"> </w:t>
      </w:r>
      <w:r>
        <w:t>eur</w:t>
      </w:r>
    </w:p>
    <w:p w:rsidR="00DF631E" w:rsidRDefault="00975E45">
      <w:pPr>
        <w:pStyle w:val="Odsekzoznamu"/>
        <w:numPr>
          <w:ilvl w:val="2"/>
          <w:numId w:val="127"/>
        </w:numPr>
        <w:tabs>
          <w:tab w:val="left" w:pos="3718"/>
          <w:tab w:val="left" w:pos="3719"/>
          <w:tab w:val="left" w:pos="4570"/>
          <w:tab w:val="left" w:pos="5742"/>
          <w:tab w:val="left" w:pos="6608"/>
          <w:tab w:val="left" w:pos="7188"/>
          <w:tab w:val="left" w:pos="7522"/>
        </w:tabs>
        <w:spacing w:line="244" w:lineRule="auto"/>
        <w:ind w:right="1610" w:hanging="1912"/>
        <w:rPr>
          <w:sz w:val="16"/>
        </w:rPr>
      </w:pPr>
      <w:r>
        <w:rPr>
          <w:sz w:val="16"/>
        </w:rPr>
        <w:t>Vydanie</w:t>
      </w:r>
      <w:r>
        <w:rPr>
          <w:sz w:val="16"/>
        </w:rPr>
        <w:tab/>
        <w:t>rozhodnutia</w:t>
      </w:r>
      <w:r>
        <w:rPr>
          <w:sz w:val="16"/>
        </w:rPr>
        <w:tab/>
        <w:t>o</w:t>
      </w:r>
      <w:r>
        <w:rPr>
          <w:spacing w:val="2"/>
          <w:sz w:val="16"/>
        </w:rPr>
        <w:t xml:space="preserve"> </w:t>
      </w:r>
      <w:r>
        <w:rPr>
          <w:sz w:val="16"/>
        </w:rPr>
        <w:t>zmene</w:t>
      </w:r>
      <w:r>
        <w:rPr>
          <w:sz w:val="16"/>
        </w:rPr>
        <w:tab/>
        <w:t>typu</w:t>
      </w:r>
      <w:r>
        <w:rPr>
          <w:sz w:val="16"/>
        </w:rPr>
        <w:tab/>
        <w:t>II</w:t>
      </w:r>
      <w:r>
        <w:rPr>
          <w:sz w:val="16"/>
        </w:rPr>
        <w:tab/>
        <w:t>registrácie humánneho</w:t>
      </w:r>
    </w:p>
    <w:p w:rsidR="00DF631E" w:rsidRDefault="00975E45">
      <w:pPr>
        <w:pStyle w:val="Zkladntext"/>
        <w:tabs>
          <w:tab w:val="left" w:pos="9177"/>
        </w:tabs>
        <w:spacing w:before="1"/>
        <w:ind w:left="3718"/>
      </w:pPr>
      <w:r>
        <w:t>lieku pre každú ďalšiu</w:t>
      </w:r>
      <w:r>
        <w:rPr>
          <w:spacing w:val="-5"/>
        </w:rPr>
        <w:t xml:space="preserve"> </w:t>
      </w:r>
      <w:r>
        <w:t>silu</w:t>
      </w:r>
      <w:r>
        <w:rPr>
          <w:spacing w:val="-1"/>
        </w:rPr>
        <w:t xml:space="preserve"> </w:t>
      </w:r>
      <w:r>
        <w:t>.....</w:t>
      </w:r>
      <w:r>
        <w:tab/>
        <w:t>200 eur</w:t>
      </w:r>
    </w:p>
    <w:p w:rsidR="00DF631E" w:rsidRDefault="00DF631E">
      <w:pPr>
        <w:sectPr w:rsidR="00DF631E">
          <w:pgSz w:w="11910" w:h="16840"/>
          <w:pgMar w:top="1160" w:right="980" w:bottom="280" w:left="980" w:header="796" w:footer="0" w:gutter="0"/>
          <w:cols w:space="708"/>
        </w:sectPr>
      </w:pPr>
    </w:p>
    <w:p w:rsidR="00DF631E" w:rsidRDefault="00DF631E">
      <w:pPr>
        <w:pStyle w:val="Zkladntext"/>
        <w:spacing w:before="3"/>
        <w:ind w:left="0"/>
        <w:rPr>
          <w:sz w:val="12"/>
        </w:rPr>
      </w:pPr>
    </w:p>
    <w:p w:rsidR="00DF631E" w:rsidRDefault="00975E45">
      <w:pPr>
        <w:pStyle w:val="Odsekzoznamu"/>
        <w:numPr>
          <w:ilvl w:val="2"/>
          <w:numId w:val="127"/>
        </w:numPr>
        <w:tabs>
          <w:tab w:val="left" w:pos="3718"/>
          <w:tab w:val="left" w:pos="3719"/>
          <w:tab w:val="left" w:pos="4570"/>
          <w:tab w:val="left" w:pos="5742"/>
          <w:tab w:val="left" w:pos="6608"/>
          <w:tab w:val="left" w:pos="7188"/>
          <w:tab w:val="left" w:pos="7522"/>
        </w:tabs>
        <w:spacing w:before="120" w:line="244" w:lineRule="auto"/>
        <w:ind w:right="1610" w:hanging="1912"/>
        <w:rPr>
          <w:sz w:val="16"/>
        </w:rPr>
      </w:pPr>
      <w:r>
        <w:rPr>
          <w:sz w:val="16"/>
        </w:rPr>
        <w:t>Vydanie</w:t>
      </w:r>
      <w:r>
        <w:rPr>
          <w:sz w:val="16"/>
        </w:rPr>
        <w:tab/>
        <w:t>rozhodnutia</w:t>
      </w:r>
      <w:r>
        <w:rPr>
          <w:sz w:val="16"/>
        </w:rPr>
        <w:tab/>
        <w:t>o</w:t>
      </w:r>
      <w:r>
        <w:rPr>
          <w:spacing w:val="2"/>
          <w:sz w:val="16"/>
        </w:rPr>
        <w:t xml:space="preserve"> </w:t>
      </w:r>
      <w:r>
        <w:rPr>
          <w:sz w:val="16"/>
        </w:rPr>
        <w:t>zmene</w:t>
      </w:r>
      <w:r>
        <w:rPr>
          <w:sz w:val="16"/>
        </w:rPr>
        <w:tab/>
        <w:t>typu</w:t>
      </w:r>
      <w:r>
        <w:rPr>
          <w:sz w:val="16"/>
        </w:rPr>
        <w:tab/>
        <w:t>II</w:t>
      </w:r>
      <w:r>
        <w:rPr>
          <w:sz w:val="16"/>
        </w:rPr>
        <w:tab/>
        <w:t>registrácie humánneho lieku</w:t>
      </w:r>
    </w:p>
    <w:p w:rsidR="00DF631E" w:rsidRDefault="00975E45">
      <w:pPr>
        <w:pStyle w:val="Zkladntext"/>
        <w:tabs>
          <w:tab w:val="left" w:pos="5112"/>
          <w:tab w:val="left" w:pos="6774"/>
          <w:tab w:val="left" w:pos="7919"/>
        </w:tabs>
        <w:spacing w:before="1" w:line="244" w:lineRule="auto"/>
        <w:ind w:left="3718" w:right="1610"/>
      </w:pPr>
      <w:r>
        <w:t>registrovaného</w:t>
      </w:r>
      <w:r>
        <w:tab/>
        <w:t>decentralizovanou</w:t>
      </w:r>
      <w:r>
        <w:tab/>
        <w:t>procedúrou</w:t>
      </w:r>
      <w:r>
        <w:tab/>
      </w:r>
      <w:r>
        <w:rPr>
          <w:spacing w:val="-4"/>
        </w:rPr>
        <w:t xml:space="preserve">alebo </w:t>
      </w:r>
      <w:r>
        <w:t>procedúrou</w:t>
      </w:r>
    </w:p>
    <w:p w:rsidR="00DF631E" w:rsidRDefault="00975E45">
      <w:pPr>
        <w:pStyle w:val="Zkladntext"/>
        <w:spacing w:before="1"/>
        <w:ind w:left="3718"/>
      </w:pPr>
      <w:r>
        <w:t>vzájomného uznania, ak Slovenská republika nie je</w:t>
      </w:r>
    </w:p>
    <w:p w:rsidR="00DF631E" w:rsidRDefault="00975E45">
      <w:pPr>
        <w:pStyle w:val="Zkladntext"/>
        <w:tabs>
          <w:tab w:val="left" w:pos="9025"/>
        </w:tabs>
        <w:spacing w:before="4"/>
        <w:ind w:left="3718"/>
      </w:pPr>
      <w:r>
        <w:t>referenčný členský štát .....</w:t>
      </w:r>
      <w:r>
        <w:tab/>
        <w:t>3 200</w:t>
      </w:r>
      <w:r>
        <w:rPr>
          <w:spacing w:val="2"/>
        </w:rPr>
        <w:t xml:space="preserve"> </w:t>
      </w:r>
      <w:r>
        <w:t>eur</w:t>
      </w:r>
    </w:p>
    <w:p w:rsidR="00DF631E" w:rsidRDefault="00975E45">
      <w:pPr>
        <w:pStyle w:val="Odsekzoznamu"/>
        <w:numPr>
          <w:ilvl w:val="2"/>
          <w:numId w:val="127"/>
        </w:numPr>
        <w:tabs>
          <w:tab w:val="left" w:pos="3718"/>
          <w:tab w:val="left" w:pos="3719"/>
          <w:tab w:val="left" w:pos="4570"/>
          <w:tab w:val="left" w:pos="5742"/>
          <w:tab w:val="left" w:pos="6608"/>
          <w:tab w:val="left" w:pos="7188"/>
          <w:tab w:val="left" w:pos="7522"/>
        </w:tabs>
        <w:spacing w:line="244" w:lineRule="auto"/>
        <w:ind w:right="1610" w:hanging="1912"/>
        <w:rPr>
          <w:sz w:val="16"/>
        </w:rPr>
      </w:pPr>
      <w:r>
        <w:rPr>
          <w:sz w:val="16"/>
        </w:rPr>
        <w:t>Vydanie</w:t>
      </w:r>
      <w:r>
        <w:rPr>
          <w:sz w:val="16"/>
        </w:rPr>
        <w:tab/>
        <w:t>rozhodnutia</w:t>
      </w:r>
      <w:r>
        <w:rPr>
          <w:sz w:val="16"/>
        </w:rPr>
        <w:tab/>
        <w:t>o</w:t>
      </w:r>
      <w:r>
        <w:rPr>
          <w:spacing w:val="2"/>
          <w:sz w:val="16"/>
        </w:rPr>
        <w:t xml:space="preserve"> </w:t>
      </w:r>
      <w:r>
        <w:rPr>
          <w:sz w:val="16"/>
        </w:rPr>
        <w:t>zmene</w:t>
      </w:r>
      <w:r>
        <w:rPr>
          <w:sz w:val="16"/>
        </w:rPr>
        <w:tab/>
        <w:t>typu</w:t>
      </w:r>
      <w:r>
        <w:rPr>
          <w:sz w:val="16"/>
        </w:rPr>
        <w:tab/>
        <w:t>II</w:t>
      </w:r>
      <w:r>
        <w:rPr>
          <w:sz w:val="16"/>
        </w:rPr>
        <w:tab/>
        <w:t>registrácie humánneho lieku</w:t>
      </w:r>
    </w:p>
    <w:p w:rsidR="00DF631E" w:rsidRDefault="00975E45">
      <w:pPr>
        <w:pStyle w:val="Zkladntext"/>
        <w:tabs>
          <w:tab w:val="left" w:pos="5112"/>
          <w:tab w:val="left" w:pos="6774"/>
          <w:tab w:val="left" w:pos="7919"/>
        </w:tabs>
        <w:spacing w:before="1" w:line="244" w:lineRule="auto"/>
        <w:ind w:left="3718" w:right="1610"/>
      </w:pPr>
      <w:r>
        <w:t>registrovaného</w:t>
      </w:r>
      <w:r>
        <w:tab/>
        <w:t>decentralizovanou</w:t>
      </w:r>
      <w:r>
        <w:tab/>
        <w:t>procedúrou</w:t>
      </w:r>
      <w:r>
        <w:tab/>
      </w:r>
      <w:r>
        <w:rPr>
          <w:spacing w:val="-4"/>
        </w:rPr>
        <w:t xml:space="preserve">alebo </w:t>
      </w:r>
      <w:r>
        <w:t>procedúrou</w:t>
      </w:r>
    </w:p>
    <w:p w:rsidR="00DF631E" w:rsidRDefault="00975E45">
      <w:pPr>
        <w:pStyle w:val="Zkladntext"/>
        <w:spacing w:before="1" w:line="244" w:lineRule="auto"/>
        <w:ind w:left="3718" w:right="2174"/>
      </w:pPr>
      <w:r>
        <w:t>vzájomného uznania, ak Slovenská republika nie je referenčný členský štát,</w:t>
      </w:r>
    </w:p>
    <w:p w:rsidR="00DF631E" w:rsidRDefault="00975E45">
      <w:pPr>
        <w:pStyle w:val="Zkladntext"/>
        <w:tabs>
          <w:tab w:val="left" w:pos="9177"/>
        </w:tabs>
        <w:spacing w:before="1"/>
        <w:ind w:left="3718"/>
      </w:pPr>
      <w:r>
        <w:t>pre každú ďalšiu</w:t>
      </w:r>
      <w:r>
        <w:rPr>
          <w:spacing w:val="-4"/>
        </w:rPr>
        <w:t xml:space="preserve"> </w:t>
      </w:r>
      <w:r>
        <w:t>silu</w:t>
      </w:r>
      <w:r>
        <w:rPr>
          <w:spacing w:val="-2"/>
        </w:rPr>
        <w:t xml:space="preserve"> </w:t>
      </w:r>
      <w:r>
        <w:t>.....</w:t>
      </w:r>
      <w:r>
        <w:tab/>
        <w:t>200 eur</w:t>
      </w:r>
    </w:p>
    <w:p w:rsidR="00DF631E" w:rsidRDefault="00975E45">
      <w:pPr>
        <w:pStyle w:val="Odsekzoznamu"/>
        <w:numPr>
          <w:ilvl w:val="2"/>
          <w:numId w:val="127"/>
        </w:numPr>
        <w:tabs>
          <w:tab w:val="left" w:pos="3718"/>
          <w:tab w:val="left" w:pos="3719"/>
          <w:tab w:val="left" w:pos="4570"/>
          <w:tab w:val="left" w:pos="5742"/>
          <w:tab w:val="left" w:pos="6608"/>
          <w:tab w:val="left" w:pos="7188"/>
          <w:tab w:val="left" w:pos="7522"/>
        </w:tabs>
        <w:spacing w:line="244" w:lineRule="auto"/>
        <w:ind w:right="1610" w:hanging="1912"/>
        <w:rPr>
          <w:sz w:val="16"/>
        </w:rPr>
      </w:pPr>
      <w:r>
        <w:rPr>
          <w:sz w:val="16"/>
        </w:rPr>
        <w:t>Vydanie</w:t>
      </w:r>
      <w:r>
        <w:rPr>
          <w:sz w:val="16"/>
        </w:rPr>
        <w:tab/>
        <w:t>rozhodnutia</w:t>
      </w:r>
      <w:r>
        <w:rPr>
          <w:sz w:val="16"/>
        </w:rPr>
        <w:tab/>
        <w:t>o</w:t>
      </w:r>
      <w:r>
        <w:rPr>
          <w:spacing w:val="2"/>
          <w:sz w:val="16"/>
        </w:rPr>
        <w:t xml:space="preserve"> </w:t>
      </w:r>
      <w:r>
        <w:rPr>
          <w:sz w:val="16"/>
        </w:rPr>
        <w:t>zmene</w:t>
      </w:r>
      <w:r>
        <w:rPr>
          <w:sz w:val="16"/>
        </w:rPr>
        <w:tab/>
        <w:t>typu</w:t>
      </w:r>
      <w:r>
        <w:rPr>
          <w:sz w:val="16"/>
        </w:rPr>
        <w:tab/>
        <w:t>II</w:t>
      </w:r>
      <w:r>
        <w:rPr>
          <w:sz w:val="16"/>
        </w:rPr>
        <w:tab/>
        <w:t>registrácie humánneho lieku</w:t>
      </w:r>
    </w:p>
    <w:p w:rsidR="00DF631E" w:rsidRDefault="00975E45">
      <w:pPr>
        <w:pStyle w:val="Zkladntext"/>
        <w:tabs>
          <w:tab w:val="left" w:pos="5112"/>
          <w:tab w:val="left" w:pos="6774"/>
          <w:tab w:val="left" w:pos="7919"/>
        </w:tabs>
        <w:spacing w:before="1" w:line="244" w:lineRule="auto"/>
        <w:ind w:left="3718" w:right="1610"/>
      </w:pPr>
      <w:r>
        <w:t>registrovaného</w:t>
      </w:r>
      <w:r>
        <w:tab/>
        <w:t>decentralizovanou</w:t>
      </w:r>
      <w:r>
        <w:tab/>
        <w:t>procedúrou</w:t>
      </w:r>
      <w:r>
        <w:tab/>
      </w:r>
      <w:r>
        <w:rPr>
          <w:spacing w:val="-4"/>
        </w:rPr>
        <w:t xml:space="preserve">alebo </w:t>
      </w:r>
      <w:r>
        <w:t>procedúrou</w:t>
      </w:r>
    </w:p>
    <w:p w:rsidR="00DF631E" w:rsidRDefault="00975E45">
      <w:pPr>
        <w:pStyle w:val="Zkladntext"/>
        <w:spacing w:before="1"/>
        <w:ind w:left="3718"/>
      </w:pPr>
      <w:r>
        <w:t>vzájomného uznania, ak Slovenská republika je referenčný</w:t>
      </w:r>
    </w:p>
    <w:p w:rsidR="00DF631E" w:rsidRDefault="00975E45">
      <w:pPr>
        <w:pStyle w:val="Zkladntext"/>
        <w:tabs>
          <w:tab w:val="left" w:pos="9025"/>
        </w:tabs>
        <w:spacing w:before="4"/>
        <w:ind w:left="3718"/>
      </w:pPr>
      <w:r>
        <w:t>členský štát .....</w:t>
      </w:r>
      <w:r>
        <w:tab/>
        <w:t>5 000</w:t>
      </w:r>
      <w:r>
        <w:rPr>
          <w:spacing w:val="2"/>
        </w:rPr>
        <w:t xml:space="preserve"> </w:t>
      </w:r>
      <w:r>
        <w:t>eur</w:t>
      </w:r>
    </w:p>
    <w:p w:rsidR="00DF631E" w:rsidRDefault="00975E45">
      <w:pPr>
        <w:pStyle w:val="Odsekzoznamu"/>
        <w:numPr>
          <w:ilvl w:val="2"/>
          <w:numId w:val="127"/>
        </w:numPr>
        <w:tabs>
          <w:tab w:val="left" w:pos="3718"/>
          <w:tab w:val="left" w:pos="3719"/>
          <w:tab w:val="left" w:pos="4570"/>
          <w:tab w:val="left" w:pos="5742"/>
          <w:tab w:val="left" w:pos="6608"/>
          <w:tab w:val="left" w:pos="7188"/>
          <w:tab w:val="left" w:pos="7522"/>
        </w:tabs>
        <w:spacing w:line="244" w:lineRule="auto"/>
        <w:ind w:right="1610" w:hanging="1912"/>
        <w:rPr>
          <w:sz w:val="16"/>
        </w:rPr>
      </w:pPr>
      <w:r>
        <w:rPr>
          <w:sz w:val="16"/>
        </w:rPr>
        <w:t>Vydanie</w:t>
      </w:r>
      <w:r>
        <w:rPr>
          <w:sz w:val="16"/>
        </w:rPr>
        <w:tab/>
        <w:t>rozhodnutia</w:t>
      </w:r>
      <w:r>
        <w:rPr>
          <w:sz w:val="16"/>
        </w:rPr>
        <w:tab/>
        <w:t>o</w:t>
      </w:r>
      <w:r>
        <w:rPr>
          <w:spacing w:val="2"/>
          <w:sz w:val="16"/>
        </w:rPr>
        <w:t xml:space="preserve"> </w:t>
      </w:r>
      <w:r>
        <w:rPr>
          <w:sz w:val="16"/>
        </w:rPr>
        <w:t>zmene</w:t>
      </w:r>
      <w:r>
        <w:rPr>
          <w:sz w:val="16"/>
        </w:rPr>
        <w:tab/>
        <w:t>typu</w:t>
      </w:r>
      <w:r>
        <w:rPr>
          <w:sz w:val="16"/>
        </w:rPr>
        <w:tab/>
        <w:t>II</w:t>
      </w:r>
      <w:r>
        <w:rPr>
          <w:sz w:val="16"/>
        </w:rPr>
        <w:tab/>
        <w:t>registrácie humánneho lieku</w:t>
      </w:r>
    </w:p>
    <w:p w:rsidR="00DF631E" w:rsidRDefault="00975E45">
      <w:pPr>
        <w:pStyle w:val="Zkladntext"/>
        <w:tabs>
          <w:tab w:val="left" w:pos="5112"/>
          <w:tab w:val="left" w:pos="6774"/>
          <w:tab w:val="left" w:pos="7919"/>
        </w:tabs>
        <w:spacing w:before="1" w:line="244" w:lineRule="auto"/>
        <w:ind w:left="3718" w:right="1610"/>
      </w:pPr>
      <w:r>
        <w:t>registrovaného</w:t>
      </w:r>
      <w:r>
        <w:tab/>
        <w:t>decentralizovanou</w:t>
      </w:r>
      <w:r>
        <w:tab/>
        <w:t>procedúrou</w:t>
      </w:r>
      <w:r>
        <w:tab/>
      </w:r>
      <w:r>
        <w:rPr>
          <w:spacing w:val="-4"/>
        </w:rPr>
        <w:t xml:space="preserve">alebo </w:t>
      </w:r>
      <w:r>
        <w:t>procedúrou</w:t>
      </w:r>
    </w:p>
    <w:p w:rsidR="00DF631E" w:rsidRDefault="00975E45">
      <w:pPr>
        <w:pStyle w:val="Zkladntext"/>
        <w:spacing w:before="1" w:line="244" w:lineRule="auto"/>
        <w:ind w:left="3718" w:right="1432"/>
      </w:pPr>
      <w:r>
        <w:t>vzájomného uznania, ak Slovenská republika je referenčný členský štát,</w:t>
      </w:r>
    </w:p>
    <w:p w:rsidR="00DF631E" w:rsidRDefault="00975E45">
      <w:pPr>
        <w:pStyle w:val="Zkladntext"/>
        <w:tabs>
          <w:tab w:val="left" w:pos="9177"/>
        </w:tabs>
        <w:spacing w:before="1"/>
        <w:ind w:left="3718"/>
      </w:pPr>
      <w:r>
        <w:t>pre každú ďalšiu</w:t>
      </w:r>
      <w:r>
        <w:rPr>
          <w:spacing w:val="-4"/>
        </w:rPr>
        <w:t xml:space="preserve"> </w:t>
      </w:r>
      <w:r>
        <w:t>silu</w:t>
      </w:r>
      <w:r>
        <w:rPr>
          <w:spacing w:val="-2"/>
        </w:rPr>
        <w:t xml:space="preserve"> </w:t>
      </w:r>
      <w:r>
        <w:t>.....</w:t>
      </w:r>
      <w:r>
        <w:tab/>
        <w:t>200 eur</w:t>
      </w:r>
    </w:p>
    <w:p w:rsidR="00DF631E" w:rsidRDefault="00975E45">
      <w:pPr>
        <w:pStyle w:val="Odsekzoznamu"/>
        <w:numPr>
          <w:ilvl w:val="0"/>
          <w:numId w:val="127"/>
        </w:numPr>
        <w:tabs>
          <w:tab w:val="left" w:pos="481"/>
          <w:tab w:val="left" w:pos="482"/>
        </w:tabs>
        <w:ind w:hanging="326"/>
        <w:rPr>
          <w:sz w:val="16"/>
        </w:rPr>
      </w:pPr>
      <w:r>
        <w:rPr>
          <w:sz w:val="16"/>
        </w:rPr>
        <w:t>Vydanie rozhodnutia o zmene registrácie veterinárneho</w:t>
      </w:r>
      <w:r>
        <w:rPr>
          <w:spacing w:val="2"/>
          <w:sz w:val="16"/>
        </w:rPr>
        <w:t xml:space="preserve"> </w:t>
      </w:r>
      <w:r>
        <w:rPr>
          <w:sz w:val="16"/>
        </w:rPr>
        <w:t>lieku</w:t>
      </w:r>
    </w:p>
    <w:p w:rsidR="00DF631E" w:rsidRDefault="00975E45">
      <w:pPr>
        <w:pStyle w:val="Odsekzoznamu"/>
        <w:numPr>
          <w:ilvl w:val="1"/>
          <w:numId w:val="127"/>
        </w:numPr>
        <w:tabs>
          <w:tab w:val="left" w:pos="1806"/>
          <w:tab w:val="left" w:pos="1807"/>
        </w:tabs>
        <w:rPr>
          <w:sz w:val="16"/>
        </w:rPr>
      </w:pPr>
      <w:r>
        <w:rPr>
          <w:sz w:val="16"/>
        </w:rPr>
        <w:t>Typ I</w:t>
      </w:r>
    </w:p>
    <w:p w:rsidR="00DF631E" w:rsidRDefault="00975E45">
      <w:pPr>
        <w:pStyle w:val="Odsekzoznamu"/>
        <w:numPr>
          <w:ilvl w:val="2"/>
          <w:numId w:val="127"/>
        </w:numPr>
        <w:tabs>
          <w:tab w:val="left" w:pos="3718"/>
          <w:tab w:val="left" w:pos="3719"/>
        </w:tabs>
        <w:ind w:hanging="1912"/>
        <w:rPr>
          <w:sz w:val="16"/>
        </w:rPr>
      </w:pPr>
      <w:r>
        <w:rPr>
          <w:sz w:val="16"/>
        </w:rPr>
        <w:t>Žiadosť o zmenu registrácie veterinárneho lieku typu</w:t>
      </w:r>
      <w:r>
        <w:rPr>
          <w:spacing w:val="11"/>
          <w:sz w:val="16"/>
        </w:rPr>
        <w:t xml:space="preserve"> </w:t>
      </w:r>
      <w:r>
        <w:rPr>
          <w:sz w:val="16"/>
        </w:rPr>
        <w:t>IA</w:t>
      </w:r>
    </w:p>
    <w:p w:rsidR="00DF631E" w:rsidRDefault="00975E45">
      <w:pPr>
        <w:pStyle w:val="Zkladntext"/>
        <w:tabs>
          <w:tab w:val="left" w:pos="8934"/>
        </w:tabs>
        <w:spacing w:before="5"/>
        <w:ind w:left="3718"/>
      </w:pPr>
      <w:r>
        <w:t>a</w:t>
      </w:r>
      <w:r>
        <w:rPr>
          <w:spacing w:val="2"/>
        </w:rPr>
        <w:t xml:space="preserve"> </w:t>
      </w:r>
      <w:r>
        <w:t>IB .....</w:t>
      </w:r>
      <w:r>
        <w:tab/>
        <w:t>99,50 eura</w:t>
      </w:r>
    </w:p>
    <w:p w:rsidR="00DF631E" w:rsidRDefault="00975E45">
      <w:pPr>
        <w:pStyle w:val="Odsekzoznamu"/>
        <w:numPr>
          <w:ilvl w:val="2"/>
          <w:numId w:val="127"/>
        </w:numPr>
        <w:tabs>
          <w:tab w:val="left" w:pos="3718"/>
          <w:tab w:val="left" w:pos="3719"/>
        </w:tabs>
        <w:spacing w:line="244" w:lineRule="auto"/>
        <w:ind w:right="1610" w:hanging="1912"/>
        <w:rPr>
          <w:sz w:val="16"/>
        </w:rPr>
      </w:pPr>
      <w:r>
        <w:rPr>
          <w:sz w:val="16"/>
        </w:rPr>
        <w:t>Žiadosť o zmenu registrácie veterinárneho lieku postupom vzájomného</w:t>
      </w:r>
    </w:p>
    <w:p w:rsidR="00DF631E" w:rsidRDefault="00975E45">
      <w:pPr>
        <w:pStyle w:val="Zkladntext"/>
        <w:spacing w:before="1"/>
        <w:ind w:left="3718"/>
      </w:pPr>
      <w:r>
        <w:t>uznania registrácie lieku v referenčnom členskom štáte</w:t>
      </w:r>
    </w:p>
    <w:p w:rsidR="00DF631E" w:rsidRDefault="00975E45">
      <w:pPr>
        <w:pStyle w:val="Zkladntext"/>
        <w:tabs>
          <w:tab w:val="left" w:pos="8934"/>
        </w:tabs>
        <w:spacing w:before="4"/>
        <w:ind w:left="3718"/>
      </w:pPr>
      <w:r>
        <w:t>(typ IA a</w:t>
      </w:r>
      <w:r>
        <w:rPr>
          <w:spacing w:val="2"/>
        </w:rPr>
        <w:t xml:space="preserve"> </w:t>
      </w:r>
      <w:r>
        <w:t>IB) .....</w:t>
      </w:r>
      <w:r>
        <w:tab/>
        <w:t>99,50 eura</w:t>
      </w:r>
    </w:p>
    <w:p w:rsidR="00DF631E" w:rsidRDefault="00975E45">
      <w:pPr>
        <w:pStyle w:val="Odsekzoznamu"/>
        <w:numPr>
          <w:ilvl w:val="2"/>
          <w:numId w:val="127"/>
        </w:numPr>
        <w:tabs>
          <w:tab w:val="left" w:pos="3718"/>
          <w:tab w:val="left" w:pos="3719"/>
        </w:tabs>
        <w:spacing w:line="244" w:lineRule="auto"/>
        <w:ind w:right="1610" w:hanging="1912"/>
        <w:rPr>
          <w:sz w:val="16"/>
        </w:rPr>
      </w:pPr>
      <w:r>
        <w:rPr>
          <w:sz w:val="16"/>
        </w:rPr>
        <w:t>Žiadosť o zmenu registrácie veterinárneho lieku postupom vzájomného</w:t>
      </w:r>
    </w:p>
    <w:p w:rsidR="00DF631E" w:rsidRDefault="00975E45">
      <w:pPr>
        <w:pStyle w:val="Zkladntext"/>
        <w:spacing w:before="1"/>
        <w:ind w:left="3718"/>
      </w:pPr>
      <w:r>
        <w:t>uznania vydaného príslušným orgánom iného členského</w:t>
      </w:r>
    </w:p>
    <w:p w:rsidR="00DF631E" w:rsidRDefault="00975E45">
      <w:pPr>
        <w:pStyle w:val="Zkladntext"/>
        <w:tabs>
          <w:tab w:val="left" w:pos="8934"/>
        </w:tabs>
        <w:spacing w:before="4"/>
        <w:ind w:left="3718"/>
      </w:pPr>
      <w:r>
        <w:t>štátu (typ IA a</w:t>
      </w:r>
      <w:r>
        <w:rPr>
          <w:spacing w:val="2"/>
        </w:rPr>
        <w:t xml:space="preserve"> </w:t>
      </w:r>
      <w:r>
        <w:t>IB) .....</w:t>
      </w:r>
      <w:r>
        <w:tab/>
        <w:t>99,50 eura</w:t>
      </w:r>
    </w:p>
    <w:p w:rsidR="00DF631E" w:rsidRDefault="00975E45">
      <w:pPr>
        <w:pStyle w:val="Odsekzoznamu"/>
        <w:numPr>
          <w:ilvl w:val="2"/>
          <w:numId w:val="127"/>
        </w:numPr>
        <w:tabs>
          <w:tab w:val="left" w:pos="3718"/>
          <w:tab w:val="left" w:pos="3719"/>
          <w:tab w:val="left" w:pos="4567"/>
          <w:tab w:val="left" w:pos="5507"/>
          <w:tab w:val="left" w:pos="6590"/>
          <w:tab w:val="left" w:pos="7944"/>
          <w:tab w:val="left" w:pos="8934"/>
        </w:tabs>
        <w:spacing w:line="244" w:lineRule="auto"/>
        <w:ind w:right="153" w:hanging="1912"/>
        <w:rPr>
          <w:sz w:val="16"/>
        </w:rPr>
      </w:pPr>
      <w:r>
        <w:rPr>
          <w:sz w:val="16"/>
        </w:rPr>
        <w:t>Žiadosť</w:t>
      </w:r>
      <w:r>
        <w:rPr>
          <w:sz w:val="16"/>
        </w:rPr>
        <w:tab/>
        <w:t>o</w:t>
      </w:r>
      <w:r>
        <w:rPr>
          <w:spacing w:val="2"/>
          <w:sz w:val="16"/>
        </w:rPr>
        <w:t xml:space="preserve"> </w:t>
      </w:r>
      <w:r>
        <w:rPr>
          <w:sz w:val="16"/>
        </w:rPr>
        <w:t>zmenu</w:t>
      </w:r>
      <w:r>
        <w:rPr>
          <w:sz w:val="16"/>
        </w:rPr>
        <w:tab/>
        <w:t>registrácie</w:t>
      </w:r>
      <w:r>
        <w:rPr>
          <w:sz w:val="16"/>
        </w:rPr>
        <w:tab/>
        <w:t>veterinárneho</w:t>
      </w:r>
      <w:r>
        <w:rPr>
          <w:sz w:val="16"/>
        </w:rPr>
        <w:tab/>
        <w:t>lieku decentralizovaným postupom (typ IA a</w:t>
      </w:r>
      <w:r>
        <w:rPr>
          <w:spacing w:val="2"/>
          <w:sz w:val="16"/>
        </w:rPr>
        <w:t xml:space="preserve"> </w:t>
      </w:r>
      <w:r>
        <w:rPr>
          <w:sz w:val="16"/>
        </w:rPr>
        <w:t>IB) .....</w:t>
      </w:r>
      <w:r>
        <w:rPr>
          <w:sz w:val="16"/>
        </w:rPr>
        <w:tab/>
      </w:r>
      <w:r>
        <w:rPr>
          <w:sz w:val="16"/>
        </w:rPr>
        <w:tab/>
        <w:t>99,50</w:t>
      </w:r>
      <w:r>
        <w:rPr>
          <w:spacing w:val="2"/>
          <w:sz w:val="16"/>
        </w:rPr>
        <w:t xml:space="preserve"> </w:t>
      </w:r>
      <w:r>
        <w:rPr>
          <w:spacing w:val="-5"/>
          <w:sz w:val="16"/>
        </w:rPr>
        <w:t>eura</w:t>
      </w:r>
    </w:p>
    <w:p w:rsidR="00DF631E" w:rsidRDefault="00975E45">
      <w:pPr>
        <w:pStyle w:val="Odsekzoznamu"/>
        <w:numPr>
          <w:ilvl w:val="1"/>
          <w:numId w:val="127"/>
        </w:numPr>
        <w:tabs>
          <w:tab w:val="left" w:pos="1806"/>
          <w:tab w:val="left" w:pos="1807"/>
        </w:tabs>
        <w:spacing w:before="61"/>
        <w:rPr>
          <w:sz w:val="16"/>
        </w:rPr>
      </w:pPr>
      <w:r>
        <w:rPr>
          <w:sz w:val="16"/>
        </w:rPr>
        <w:t>Typ II</w:t>
      </w:r>
    </w:p>
    <w:p w:rsidR="00DF631E" w:rsidRDefault="00975E45">
      <w:pPr>
        <w:pStyle w:val="Odsekzoznamu"/>
        <w:numPr>
          <w:ilvl w:val="2"/>
          <w:numId w:val="127"/>
        </w:numPr>
        <w:tabs>
          <w:tab w:val="left" w:pos="3718"/>
          <w:tab w:val="left" w:pos="3719"/>
          <w:tab w:val="left" w:pos="8835"/>
        </w:tabs>
        <w:ind w:hanging="1912"/>
        <w:rPr>
          <w:sz w:val="16"/>
        </w:rPr>
      </w:pPr>
      <w:r>
        <w:rPr>
          <w:sz w:val="16"/>
        </w:rPr>
        <w:t>Žiadosť o zmenu registrácie veterinárneho lieku typu</w:t>
      </w:r>
      <w:r>
        <w:rPr>
          <w:spacing w:val="2"/>
          <w:sz w:val="16"/>
        </w:rPr>
        <w:t xml:space="preserve"> </w:t>
      </w:r>
      <w:r>
        <w:rPr>
          <w:sz w:val="16"/>
        </w:rPr>
        <w:t>II .....</w:t>
      </w:r>
      <w:r>
        <w:rPr>
          <w:sz w:val="16"/>
        </w:rPr>
        <w:tab/>
        <w:t>663,50 eura</w:t>
      </w:r>
    </w:p>
    <w:p w:rsidR="00DF631E" w:rsidRDefault="00975E45">
      <w:pPr>
        <w:pStyle w:val="Odsekzoznamu"/>
        <w:numPr>
          <w:ilvl w:val="2"/>
          <w:numId w:val="127"/>
        </w:numPr>
        <w:tabs>
          <w:tab w:val="left" w:pos="3718"/>
          <w:tab w:val="left" w:pos="3719"/>
        </w:tabs>
        <w:spacing w:line="244" w:lineRule="auto"/>
        <w:ind w:right="1610" w:hanging="1912"/>
        <w:rPr>
          <w:sz w:val="16"/>
        </w:rPr>
      </w:pPr>
      <w:r>
        <w:rPr>
          <w:sz w:val="16"/>
        </w:rPr>
        <w:t xml:space="preserve">Skrátenie ochrannej lehoty po zmene maximálneho </w:t>
      </w:r>
      <w:r>
        <w:rPr>
          <w:spacing w:val="-3"/>
          <w:sz w:val="16"/>
        </w:rPr>
        <w:t xml:space="preserve">limitu </w:t>
      </w:r>
      <w:r>
        <w:rPr>
          <w:sz w:val="16"/>
        </w:rPr>
        <w:t>rezíduí</w:t>
      </w:r>
    </w:p>
    <w:p w:rsidR="00DF631E" w:rsidRDefault="00975E45">
      <w:pPr>
        <w:pStyle w:val="Zkladntext"/>
        <w:tabs>
          <w:tab w:val="left" w:pos="8835"/>
        </w:tabs>
        <w:spacing w:before="1"/>
        <w:ind w:left="3718"/>
      </w:pPr>
      <w:r>
        <w:t>zverejnenej v Úradnom vestníku Európskej</w:t>
      </w:r>
      <w:r>
        <w:rPr>
          <w:spacing w:val="2"/>
        </w:rPr>
        <w:t xml:space="preserve"> </w:t>
      </w:r>
      <w:r>
        <w:t>komisie .....</w:t>
      </w:r>
      <w:r>
        <w:tab/>
        <w:t>663,50 eura</w:t>
      </w:r>
    </w:p>
    <w:p w:rsidR="00DF631E" w:rsidRDefault="00975E45">
      <w:pPr>
        <w:pStyle w:val="Odsekzoznamu"/>
        <w:numPr>
          <w:ilvl w:val="2"/>
          <w:numId w:val="127"/>
        </w:numPr>
        <w:tabs>
          <w:tab w:val="left" w:pos="3718"/>
          <w:tab w:val="left" w:pos="3719"/>
        </w:tabs>
        <w:spacing w:line="244" w:lineRule="auto"/>
        <w:ind w:right="1610" w:hanging="1912"/>
        <w:rPr>
          <w:sz w:val="16"/>
        </w:rPr>
      </w:pPr>
      <w:r>
        <w:rPr>
          <w:sz w:val="16"/>
        </w:rPr>
        <w:t xml:space="preserve">Žiadosť o zmenu registrácie veterinárneho lieku typu </w:t>
      </w:r>
      <w:r>
        <w:rPr>
          <w:spacing w:val="-8"/>
          <w:sz w:val="16"/>
        </w:rPr>
        <w:t xml:space="preserve">II </w:t>
      </w:r>
      <w:r>
        <w:rPr>
          <w:sz w:val="16"/>
        </w:rPr>
        <w:t>postupom</w:t>
      </w:r>
    </w:p>
    <w:p w:rsidR="00DF631E" w:rsidRDefault="00975E45">
      <w:pPr>
        <w:pStyle w:val="Zkladntext"/>
        <w:spacing w:before="1"/>
        <w:ind w:left="3718"/>
      </w:pPr>
      <w:r>
        <w:t xml:space="preserve">vzájomného uznania vydaného príslušným orgánom </w:t>
      </w:r>
      <w:r>
        <w:rPr>
          <w:spacing w:val="3"/>
        </w:rPr>
        <w:t xml:space="preserve"> </w:t>
      </w:r>
      <w:r>
        <w:t>iného</w:t>
      </w:r>
    </w:p>
    <w:p w:rsidR="00DF631E" w:rsidRDefault="00975E45">
      <w:pPr>
        <w:pStyle w:val="Zkladntext"/>
        <w:tabs>
          <w:tab w:val="left" w:pos="8835"/>
        </w:tabs>
        <w:spacing w:before="5"/>
        <w:ind w:left="3718"/>
      </w:pPr>
      <w:r>
        <w:t>členského štátu .....</w:t>
      </w:r>
      <w:r>
        <w:tab/>
        <w:t>497,50</w:t>
      </w:r>
      <w:r>
        <w:rPr>
          <w:spacing w:val="-1"/>
        </w:rPr>
        <w:t xml:space="preserve"> </w:t>
      </w:r>
      <w:r>
        <w:t>eura</w:t>
      </w:r>
    </w:p>
    <w:p w:rsidR="00DF631E" w:rsidRDefault="00975E45">
      <w:pPr>
        <w:pStyle w:val="Odsekzoznamu"/>
        <w:numPr>
          <w:ilvl w:val="2"/>
          <w:numId w:val="127"/>
        </w:numPr>
        <w:tabs>
          <w:tab w:val="left" w:pos="3718"/>
          <w:tab w:val="left" w:pos="3719"/>
          <w:tab w:val="left" w:pos="8835"/>
        </w:tabs>
        <w:spacing w:line="244" w:lineRule="auto"/>
        <w:ind w:right="153" w:hanging="1912"/>
        <w:rPr>
          <w:sz w:val="16"/>
        </w:rPr>
      </w:pPr>
      <w:r>
        <w:rPr>
          <w:sz w:val="16"/>
        </w:rPr>
        <w:t>Žiadosť  o zmenu  registrácie  veterinárneho  lieku  typu  II decentralizovaným postupom .....</w:t>
      </w:r>
      <w:r>
        <w:rPr>
          <w:sz w:val="16"/>
        </w:rPr>
        <w:tab/>
        <w:t>995,50</w:t>
      </w:r>
      <w:r>
        <w:rPr>
          <w:spacing w:val="3"/>
          <w:sz w:val="16"/>
        </w:rPr>
        <w:t xml:space="preserve"> </w:t>
      </w:r>
      <w:r>
        <w:rPr>
          <w:spacing w:val="-5"/>
          <w:sz w:val="16"/>
        </w:rPr>
        <w:t>eura</w:t>
      </w:r>
    </w:p>
    <w:p w:rsidR="00DF631E" w:rsidRDefault="00975E45">
      <w:pPr>
        <w:pStyle w:val="Odsekzoznamu"/>
        <w:numPr>
          <w:ilvl w:val="0"/>
          <w:numId w:val="127"/>
        </w:numPr>
        <w:tabs>
          <w:tab w:val="left" w:pos="482"/>
        </w:tabs>
        <w:spacing w:before="61"/>
        <w:ind w:hanging="326"/>
        <w:rPr>
          <w:sz w:val="16"/>
        </w:rPr>
      </w:pPr>
      <w:r>
        <w:rPr>
          <w:sz w:val="16"/>
        </w:rPr>
        <w:t>Žiadosť o vzájomné uznanie registrácie veterinárneho</w:t>
      </w:r>
      <w:r>
        <w:rPr>
          <w:spacing w:val="2"/>
          <w:sz w:val="16"/>
        </w:rPr>
        <w:t xml:space="preserve"> </w:t>
      </w:r>
      <w:r>
        <w:rPr>
          <w:sz w:val="16"/>
        </w:rPr>
        <w:t>lieku</w:t>
      </w:r>
    </w:p>
    <w:p w:rsidR="00DF631E" w:rsidRDefault="00975E45">
      <w:pPr>
        <w:pStyle w:val="Odsekzoznamu"/>
        <w:numPr>
          <w:ilvl w:val="1"/>
          <w:numId w:val="127"/>
        </w:numPr>
        <w:tabs>
          <w:tab w:val="left" w:pos="1806"/>
          <w:tab w:val="left" w:pos="1807"/>
        </w:tabs>
        <w:rPr>
          <w:sz w:val="16"/>
        </w:rPr>
      </w:pPr>
      <w:r>
        <w:rPr>
          <w:sz w:val="16"/>
        </w:rPr>
        <w:t>Žiadosť o uznanie rozhodnutia o registrácii veterinárneho lieku</w:t>
      </w:r>
      <w:r>
        <w:rPr>
          <w:spacing w:val="4"/>
          <w:sz w:val="16"/>
        </w:rPr>
        <w:t xml:space="preserve"> </w:t>
      </w:r>
      <w:r>
        <w:rPr>
          <w:sz w:val="16"/>
        </w:rPr>
        <w:t>vydaného</w:t>
      </w:r>
    </w:p>
    <w:p w:rsidR="00DF631E" w:rsidRDefault="00975E45">
      <w:pPr>
        <w:pStyle w:val="Zkladntext"/>
        <w:tabs>
          <w:tab w:val="left" w:pos="8683"/>
        </w:tabs>
        <w:spacing w:before="4"/>
        <w:ind w:left="1806"/>
      </w:pPr>
      <w:r>
        <w:t>príslušným orgánom iného členského štátu .....</w:t>
      </w:r>
      <w:r>
        <w:tab/>
        <w:t>1 659,50</w:t>
      </w:r>
      <w:r>
        <w:rPr>
          <w:spacing w:val="2"/>
        </w:rPr>
        <w:t xml:space="preserve"> </w:t>
      </w:r>
      <w:r>
        <w:t>eura</w:t>
      </w:r>
    </w:p>
    <w:p w:rsidR="00DF631E" w:rsidRDefault="00975E45">
      <w:pPr>
        <w:pStyle w:val="Odsekzoznamu"/>
        <w:numPr>
          <w:ilvl w:val="1"/>
          <w:numId w:val="127"/>
        </w:numPr>
        <w:tabs>
          <w:tab w:val="left" w:pos="1806"/>
          <w:tab w:val="left" w:pos="1807"/>
        </w:tabs>
        <w:rPr>
          <w:sz w:val="16"/>
        </w:rPr>
      </w:pPr>
      <w:r>
        <w:rPr>
          <w:sz w:val="16"/>
        </w:rPr>
        <w:t>Žiadosť o uznanie rozhodnutia o registrácii veterinárneho lieku s</w:t>
      </w:r>
      <w:r>
        <w:rPr>
          <w:spacing w:val="6"/>
          <w:sz w:val="16"/>
        </w:rPr>
        <w:t xml:space="preserve"> </w:t>
      </w:r>
      <w:r>
        <w:rPr>
          <w:sz w:val="16"/>
        </w:rPr>
        <w:t>odkazom</w:t>
      </w:r>
    </w:p>
    <w:p w:rsidR="00DF631E" w:rsidRDefault="00975E45">
      <w:pPr>
        <w:pStyle w:val="Zkladntext"/>
        <w:tabs>
          <w:tab w:val="left" w:pos="8683"/>
        </w:tabs>
        <w:spacing w:before="4"/>
        <w:ind w:left="1806"/>
      </w:pPr>
      <w:r>
        <w:t>na vedeckú literatúru vydaného príslušným orgánom iného členského</w:t>
      </w:r>
      <w:r>
        <w:rPr>
          <w:spacing w:val="-1"/>
        </w:rPr>
        <w:t xml:space="preserve"> </w:t>
      </w:r>
      <w:r>
        <w:t>štátu .....</w:t>
      </w:r>
      <w:r>
        <w:tab/>
        <w:t>1 327,50</w:t>
      </w:r>
      <w:r>
        <w:rPr>
          <w:spacing w:val="2"/>
        </w:rPr>
        <w:t xml:space="preserve"> </w:t>
      </w:r>
      <w:r>
        <w:t>eura</w:t>
      </w:r>
    </w:p>
    <w:p w:rsidR="00DF631E" w:rsidRDefault="00975E45">
      <w:pPr>
        <w:pStyle w:val="Odsekzoznamu"/>
        <w:numPr>
          <w:ilvl w:val="1"/>
          <w:numId w:val="127"/>
        </w:numPr>
        <w:tabs>
          <w:tab w:val="left" w:pos="1806"/>
          <w:tab w:val="left" w:pos="1807"/>
        </w:tabs>
        <w:spacing w:before="65" w:line="244" w:lineRule="auto"/>
        <w:ind w:right="1610"/>
        <w:rPr>
          <w:sz w:val="16"/>
        </w:rPr>
      </w:pPr>
      <w:r>
        <w:rPr>
          <w:sz w:val="16"/>
        </w:rPr>
        <w:t>Žiadosť o uznanie rozhodnutia o registrácii homeopatického veterinárneho lieku zjednodušeným</w:t>
      </w:r>
      <w:r>
        <w:rPr>
          <w:spacing w:val="33"/>
          <w:sz w:val="16"/>
        </w:rPr>
        <w:t xml:space="preserve"> </w:t>
      </w:r>
      <w:r>
        <w:rPr>
          <w:sz w:val="16"/>
        </w:rPr>
        <w:t>postupom</w:t>
      </w:r>
      <w:r>
        <w:rPr>
          <w:spacing w:val="33"/>
          <w:sz w:val="16"/>
        </w:rPr>
        <w:t xml:space="preserve"> </w:t>
      </w:r>
      <w:r>
        <w:rPr>
          <w:sz w:val="16"/>
        </w:rPr>
        <w:t>vydaného</w:t>
      </w:r>
      <w:r>
        <w:rPr>
          <w:spacing w:val="33"/>
          <w:sz w:val="16"/>
        </w:rPr>
        <w:t xml:space="preserve"> </w:t>
      </w:r>
      <w:r>
        <w:rPr>
          <w:sz w:val="16"/>
        </w:rPr>
        <w:t>príslušným</w:t>
      </w:r>
      <w:r>
        <w:rPr>
          <w:spacing w:val="33"/>
          <w:sz w:val="16"/>
        </w:rPr>
        <w:t xml:space="preserve"> </w:t>
      </w:r>
      <w:r>
        <w:rPr>
          <w:sz w:val="16"/>
        </w:rPr>
        <w:t>orgánom</w:t>
      </w:r>
      <w:r>
        <w:rPr>
          <w:spacing w:val="34"/>
          <w:sz w:val="16"/>
        </w:rPr>
        <w:t xml:space="preserve"> </w:t>
      </w:r>
      <w:r>
        <w:rPr>
          <w:sz w:val="16"/>
        </w:rPr>
        <w:t>iného</w:t>
      </w:r>
      <w:r>
        <w:rPr>
          <w:spacing w:val="33"/>
          <w:sz w:val="16"/>
        </w:rPr>
        <w:t xml:space="preserve"> </w:t>
      </w:r>
      <w:r>
        <w:rPr>
          <w:sz w:val="16"/>
        </w:rPr>
        <w:t>členského</w:t>
      </w:r>
      <w:r>
        <w:rPr>
          <w:spacing w:val="33"/>
          <w:sz w:val="16"/>
        </w:rPr>
        <w:t xml:space="preserve"> </w:t>
      </w:r>
      <w:r>
        <w:rPr>
          <w:spacing w:val="-3"/>
          <w:sz w:val="16"/>
        </w:rPr>
        <w:t>štátu</w:t>
      </w:r>
    </w:p>
    <w:p w:rsidR="00DF631E" w:rsidRDefault="00975E45">
      <w:pPr>
        <w:pStyle w:val="Zkladntext"/>
        <w:tabs>
          <w:tab w:val="left" w:pos="8835"/>
        </w:tabs>
        <w:spacing w:before="0"/>
        <w:ind w:left="1806"/>
      </w:pPr>
      <w:r>
        <w:t>.....</w:t>
      </w:r>
      <w:r>
        <w:tab/>
        <w:t>663,50</w:t>
      </w:r>
      <w:r>
        <w:rPr>
          <w:spacing w:val="-1"/>
        </w:rPr>
        <w:t xml:space="preserve"> </w:t>
      </w:r>
      <w:r>
        <w:t>eura</w:t>
      </w:r>
    </w:p>
    <w:p w:rsidR="00DF631E" w:rsidRDefault="00975E45">
      <w:pPr>
        <w:pStyle w:val="Odsekzoznamu"/>
        <w:numPr>
          <w:ilvl w:val="1"/>
          <w:numId w:val="127"/>
        </w:numPr>
        <w:tabs>
          <w:tab w:val="left" w:pos="1806"/>
          <w:tab w:val="left" w:pos="1807"/>
        </w:tabs>
        <w:spacing w:before="65" w:line="244" w:lineRule="auto"/>
        <w:ind w:right="1610"/>
        <w:rPr>
          <w:sz w:val="16"/>
        </w:rPr>
      </w:pPr>
      <w:r>
        <w:rPr>
          <w:sz w:val="16"/>
        </w:rPr>
        <w:t>Žiadosť o uznanie rozhodnutia o registrácii veterinárneho lieku so súhlasom držiteľa</w:t>
      </w:r>
    </w:p>
    <w:p w:rsidR="00DF631E" w:rsidRDefault="00975E45">
      <w:pPr>
        <w:pStyle w:val="Zkladntext"/>
        <w:spacing w:before="0" w:line="244" w:lineRule="auto"/>
        <w:ind w:left="1806" w:right="1695"/>
      </w:pPr>
      <w:r>
        <w:t>rozhodnutia o registrácii veterinárneho lieku, žiadosť o registráciu veterinárneho lieku</w:t>
      </w:r>
    </w:p>
    <w:p w:rsidR="00DF631E" w:rsidRDefault="00975E45">
      <w:pPr>
        <w:pStyle w:val="Zkladntext"/>
        <w:tabs>
          <w:tab w:val="left" w:pos="8835"/>
        </w:tabs>
        <w:spacing w:before="1"/>
        <w:ind w:left="1806"/>
      </w:pPr>
      <w:r>
        <w:t>(rozšírenie radu) .....</w:t>
      </w:r>
      <w:r>
        <w:tab/>
        <w:t>995,50 eura</w:t>
      </w:r>
    </w:p>
    <w:p w:rsidR="00DF631E" w:rsidRDefault="00975E45">
      <w:pPr>
        <w:pStyle w:val="Odsekzoznamu"/>
        <w:numPr>
          <w:ilvl w:val="1"/>
          <w:numId w:val="127"/>
        </w:numPr>
        <w:tabs>
          <w:tab w:val="left" w:pos="1806"/>
          <w:tab w:val="left" w:pos="1807"/>
        </w:tabs>
        <w:rPr>
          <w:sz w:val="16"/>
        </w:rPr>
      </w:pPr>
      <w:r>
        <w:rPr>
          <w:sz w:val="16"/>
        </w:rPr>
        <w:t>Žiadosť o uznanie registrácie veterinárneho lieku decentralizovaným</w:t>
      </w:r>
      <w:r>
        <w:rPr>
          <w:spacing w:val="2"/>
          <w:sz w:val="16"/>
        </w:rPr>
        <w:t xml:space="preserve"> </w:t>
      </w:r>
      <w:r>
        <w:rPr>
          <w:sz w:val="16"/>
        </w:rPr>
        <w:t>postupom,</w:t>
      </w:r>
    </w:p>
    <w:p w:rsidR="00DF631E" w:rsidRDefault="00975E45">
      <w:pPr>
        <w:pStyle w:val="Zkladntext"/>
        <w:tabs>
          <w:tab w:val="left" w:pos="9025"/>
        </w:tabs>
        <w:spacing w:before="5"/>
        <w:ind w:left="1806"/>
      </w:pPr>
      <w:r>
        <w:t>ak je Slovenská republika referenčným členským štátom .....</w:t>
      </w:r>
      <w:r>
        <w:tab/>
        <w:t>4 979</w:t>
      </w:r>
      <w:r>
        <w:rPr>
          <w:spacing w:val="2"/>
        </w:rPr>
        <w:t xml:space="preserve"> </w:t>
      </w:r>
      <w:r>
        <w:t>eur</w:t>
      </w:r>
    </w:p>
    <w:p w:rsidR="00DF631E" w:rsidRDefault="00975E45">
      <w:pPr>
        <w:pStyle w:val="Odsekzoznamu"/>
        <w:numPr>
          <w:ilvl w:val="1"/>
          <w:numId w:val="127"/>
        </w:numPr>
        <w:tabs>
          <w:tab w:val="left" w:pos="1806"/>
          <w:tab w:val="left" w:pos="1807"/>
          <w:tab w:val="left" w:pos="8683"/>
        </w:tabs>
        <w:rPr>
          <w:sz w:val="16"/>
        </w:rPr>
      </w:pPr>
      <w:r>
        <w:rPr>
          <w:sz w:val="16"/>
        </w:rPr>
        <w:t>Žiadosť o vzájomné uznanie registrácie veterinárneho lieku, ak</w:t>
      </w:r>
      <w:r>
        <w:rPr>
          <w:spacing w:val="2"/>
          <w:sz w:val="16"/>
        </w:rPr>
        <w:t xml:space="preserve"> </w:t>
      </w:r>
      <w:r>
        <w:rPr>
          <w:sz w:val="16"/>
        </w:rPr>
        <w:t>je Slovenská</w:t>
      </w:r>
      <w:r>
        <w:rPr>
          <w:sz w:val="16"/>
        </w:rPr>
        <w:tab/>
        <w:t>2 655,50</w:t>
      </w:r>
      <w:r>
        <w:rPr>
          <w:spacing w:val="2"/>
          <w:sz w:val="16"/>
        </w:rPr>
        <w:t xml:space="preserve"> </w:t>
      </w:r>
      <w:r>
        <w:rPr>
          <w:sz w:val="16"/>
        </w:rPr>
        <w:t>eura</w:t>
      </w:r>
    </w:p>
    <w:p w:rsidR="00DF631E" w:rsidRDefault="00DF631E">
      <w:pPr>
        <w:rPr>
          <w:sz w:val="16"/>
        </w:rPr>
        <w:sectPr w:rsidR="00DF631E">
          <w:pgSz w:w="11910" w:h="16840"/>
          <w:pgMar w:top="1160" w:right="980" w:bottom="280" w:left="980" w:header="796" w:footer="0" w:gutter="0"/>
          <w:cols w:space="708"/>
        </w:sectPr>
      </w:pPr>
    </w:p>
    <w:p w:rsidR="00DF631E" w:rsidRDefault="00DF631E">
      <w:pPr>
        <w:pStyle w:val="Zkladntext"/>
        <w:spacing w:before="8"/>
        <w:ind w:left="0"/>
        <w:rPr>
          <w:sz w:val="9"/>
        </w:rPr>
      </w:pPr>
    </w:p>
    <w:p w:rsidR="00DF631E" w:rsidRDefault="00975E45">
      <w:pPr>
        <w:pStyle w:val="Zkladntext"/>
        <w:spacing w:before="120"/>
        <w:ind w:left="1806"/>
      </w:pPr>
      <w:r>
        <w:t>republika referenčným členským štátom .....</w:t>
      </w:r>
    </w:p>
    <w:p w:rsidR="00DF631E" w:rsidRDefault="00975E45">
      <w:pPr>
        <w:pStyle w:val="Odsekzoznamu"/>
        <w:numPr>
          <w:ilvl w:val="1"/>
          <w:numId w:val="127"/>
        </w:numPr>
        <w:tabs>
          <w:tab w:val="left" w:pos="1806"/>
          <w:tab w:val="left" w:pos="1807"/>
        </w:tabs>
        <w:spacing w:before="65"/>
        <w:rPr>
          <w:sz w:val="16"/>
        </w:rPr>
      </w:pPr>
      <w:r>
        <w:rPr>
          <w:sz w:val="16"/>
        </w:rPr>
        <w:t>Žiadosť o vzájomné uznanie registrácie veterinárneho lieku s</w:t>
      </w:r>
      <w:r>
        <w:rPr>
          <w:spacing w:val="4"/>
          <w:sz w:val="16"/>
        </w:rPr>
        <w:t xml:space="preserve"> </w:t>
      </w:r>
      <w:r>
        <w:rPr>
          <w:sz w:val="16"/>
        </w:rPr>
        <w:t>odkazom</w:t>
      </w:r>
    </w:p>
    <w:p w:rsidR="00DF631E" w:rsidRDefault="00975E45">
      <w:pPr>
        <w:pStyle w:val="Zkladntext"/>
        <w:tabs>
          <w:tab w:val="left" w:leader="dot" w:pos="8683"/>
        </w:tabs>
        <w:spacing w:before="4"/>
        <w:ind w:left="1806"/>
      </w:pPr>
      <w:r>
        <w:t>na vedeckú literatúru, ak je Slovenská republika referenčným</w:t>
      </w:r>
      <w:r>
        <w:rPr>
          <w:spacing w:val="-1"/>
        </w:rPr>
        <w:t xml:space="preserve"> </w:t>
      </w:r>
      <w:r>
        <w:t>členským štátom</w:t>
      </w:r>
      <w:r>
        <w:tab/>
        <w:t>1 991,50</w:t>
      </w:r>
      <w:r>
        <w:rPr>
          <w:spacing w:val="2"/>
        </w:rPr>
        <w:t xml:space="preserve"> </w:t>
      </w:r>
      <w:r>
        <w:t>eura</w:t>
      </w:r>
    </w:p>
    <w:p w:rsidR="00DF631E" w:rsidRDefault="00975E45">
      <w:pPr>
        <w:pStyle w:val="Odsekzoznamu"/>
        <w:numPr>
          <w:ilvl w:val="1"/>
          <w:numId w:val="127"/>
        </w:numPr>
        <w:tabs>
          <w:tab w:val="left" w:pos="1806"/>
          <w:tab w:val="left" w:pos="1807"/>
        </w:tabs>
        <w:spacing w:line="244" w:lineRule="auto"/>
        <w:ind w:right="1610"/>
        <w:rPr>
          <w:sz w:val="16"/>
        </w:rPr>
      </w:pPr>
      <w:r>
        <w:rPr>
          <w:sz w:val="16"/>
        </w:rPr>
        <w:t>Žiadosť o vzájomné uznanie registrácie veterinárneho homeopatického lieku zjednodušeným</w:t>
      </w:r>
      <w:r>
        <w:rPr>
          <w:spacing w:val="27"/>
          <w:sz w:val="16"/>
        </w:rPr>
        <w:t xml:space="preserve"> </w:t>
      </w:r>
      <w:r>
        <w:rPr>
          <w:sz w:val="16"/>
        </w:rPr>
        <w:t>postupom,</w:t>
      </w:r>
      <w:r>
        <w:rPr>
          <w:spacing w:val="27"/>
          <w:sz w:val="16"/>
        </w:rPr>
        <w:t xml:space="preserve"> </w:t>
      </w:r>
      <w:r>
        <w:rPr>
          <w:sz w:val="16"/>
        </w:rPr>
        <w:t>ak</w:t>
      </w:r>
      <w:r>
        <w:rPr>
          <w:spacing w:val="27"/>
          <w:sz w:val="16"/>
        </w:rPr>
        <w:t xml:space="preserve"> </w:t>
      </w:r>
      <w:r>
        <w:rPr>
          <w:sz w:val="16"/>
        </w:rPr>
        <w:t>je</w:t>
      </w:r>
      <w:r>
        <w:rPr>
          <w:spacing w:val="27"/>
          <w:sz w:val="16"/>
        </w:rPr>
        <w:t xml:space="preserve"> </w:t>
      </w:r>
      <w:r>
        <w:rPr>
          <w:sz w:val="16"/>
        </w:rPr>
        <w:t>Slovenská</w:t>
      </w:r>
      <w:r>
        <w:rPr>
          <w:spacing w:val="27"/>
          <w:sz w:val="16"/>
        </w:rPr>
        <w:t xml:space="preserve"> </w:t>
      </w:r>
      <w:r>
        <w:rPr>
          <w:sz w:val="16"/>
        </w:rPr>
        <w:t>republika</w:t>
      </w:r>
      <w:r>
        <w:rPr>
          <w:spacing w:val="28"/>
          <w:sz w:val="16"/>
        </w:rPr>
        <w:t xml:space="preserve"> </w:t>
      </w:r>
      <w:r>
        <w:rPr>
          <w:sz w:val="16"/>
        </w:rPr>
        <w:t>referenčným</w:t>
      </w:r>
      <w:r>
        <w:rPr>
          <w:spacing w:val="27"/>
          <w:sz w:val="16"/>
        </w:rPr>
        <w:t xml:space="preserve"> </w:t>
      </w:r>
      <w:r>
        <w:rPr>
          <w:spacing w:val="-3"/>
          <w:sz w:val="16"/>
        </w:rPr>
        <w:t>členským</w:t>
      </w:r>
    </w:p>
    <w:p w:rsidR="00DF631E" w:rsidRDefault="00975E45">
      <w:pPr>
        <w:pStyle w:val="Zkladntext"/>
        <w:tabs>
          <w:tab w:val="left" w:pos="8835"/>
        </w:tabs>
        <w:spacing w:before="1"/>
        <w:ind w:left="1806"/>
      </w:pPr>
      <w:r>
        <w:t>štátom .....</w:t>
      </w:r>
      <w:r>
        <w:tab/>
        <w:t>995,50 eura</w:t>
      </w:r>
    </w:p>
    <w:p w:rsidR="00DF631E" w:rsidRDefault="00975E45">
      <w:pPr>
        <w:pStyle w:val="Odsekzoznamu"/>
        <w:numPr>
          <w:ilvl w:val="1"/>
          <w:numId w:val="127"/>
        </w:numPr>
        <w:tabs>
          <w:tab w:val="left" w:pos="1806"/>
          <w:tab w:val="left" w:pos="1807"/>
        </w:tabs>
        <w:rPr>
          <w:sz w:val="16"/>
        </w:rPr>
      </w:pPr>
      <w:r>
        <w:rPr>
          <w:sz w:val="16"/>
        </w:rPr>
        <w:t>Žiadosť o vzájomné uznanie registrácie veterinárneho lieku so súhlasom držiteľa</w:t>
      </w:r>
    </w:p>
    <w:p w:rsidR="00DF631E" w:rsidRDefault="00975E45">
      <w:pPr>
        <w:pStyle w:val="Zkladntext"/>
        <w:tabs>
          <w:tab w:val="left" w:pos="8683"/>
        </w:tabs>
        <w:spacing w:before="4"/>
        <w:ind w:left="1806"/>
      </w:pPr>
      <w:r>
        <w:t>(rozšírenie radu), ak je Slovenská republika referenčným členským štátom .....</w:t>
      </w:r>
      <w:r>
        <w:tab/>
        <w:t>1 327,50</w:t>
      </w:r>
      <w:r>
        <w:rPr>
          <w:spacing w:val="2"/>
        </w:rPr>
        <w:t xml:space="preserve"> </w:t>
      </w:r>
      <w:r>
        <w:t>eura</w:t>
      </w:r>
    </w:p>
    <w:p w:rsidR="00DF631E" w:rsidRDefault="00975E45">
      <w:pPr>
        <w:pStyle w:val="Odsekzoznamu"/>
        <w:numPr>
          <w:ilvl w:val="1"/>
          <w:numId w:val="127"/>
        </w:numPr>
        <w:tabs>
          <w:tab w:val="left" w:pos="1806"/>
          <w:tab w:val="left" w:pos="1807"/>
          <w:tab w:val="left" w:pos="9027"/>
        </w:tabs>
        <w:rPr>
          <w:sz w:val="16"/>
        </w:rPr>
      </w:pPr>
      <w:r>
        <w:rPr>
          <w:sz w:val="16"/>
        </w:rPr>
        <w:t>Vydanie povolenia na súbežný dovoz veterinárneho</w:t>
      </w:r>
      <w:r>
        <w:rPr>
          <w:spacing w:val="-1"/>
          <w:sz w:val="16"/>
        </w:rPr>
        <w:t xml:space="preserve"> </w:t>
      </w:r>
      <w:r>
        <w:rPr>
          <w:sz w:val="16"/>
        </w:rPr>
        <w:t>lieku .....</w:t>
      </w:r>
      <w:r>
        <w:rPr>
          <w:sz w:val="16"/>
        </w:rPr>
        <w:tab/>
        <w:t>16,50 eur</w:t>
      </w:r>
    </w:p>
    <w:p w:rsidR="00DF631E" w:rsidRDefault="00975E45">
      <w:pPr>
        <w:pStyle w:val="Odsekzoznamu"/>
        <w:numPr>
          <w:ilvl w:val="0"/>
          <w:numId w:val="127"/>
        </w:numPr>
        <w:tabs>
          <w:tab w:val="left" w:pos="482"/>
          <w:tab w:val="left" w:pos="9177"/>
        </w:tabs>
        <w:spacing w:before="62"/>
        <w:ind w:hanging="326"/>
        <w:rPr>
          <w:sz w:val="16"/>
        </w:rPr>
      </w:pPr>
      <w:r>
        <w:rPr>
          <w:position w:val="1"/>
          <w:sz w:val="16"/>
        </w:rPr>
        <w:t>Vydanie rozhodnutia o prevode registrácie humánneho</w:t>
      </w:r>
      <w:r>
        <w:rPr>
          <w:spacing w:val="1"/>
          <w:position w:val="1"/>
          <w:sz w:val="16"/>
        </w:rPr>
        <w:t xml:space="preserve"> </w:t>
      </w:r>
      <w:r>
        <w:rPr>
          <w:position w:val="1"/>
          <w:sz w:val="16"/>
        </w:rPr>
        <w:t>lieku</w:t>
      </w:r>
      <w:r>
        <w:rPr>
          <w:position w:val="6"/>
          <w:sz w:val="10"/>
        </w:rPr>
        <w:t>36cn</w:t>
      </w:r>
      <w:r>
        <w:rPr>
          <w:position w:val="1"/>
          <w:sz w:val="18"/>
        </w:rPr>
        <w:t>)</w:t>
      </w:r>
      <w:r>
        <w:rPr>
          <w:spacing w:val="-7"/>
          <w:position w:val="1"/>
          <w:sz w:val="18"/>
        </w:rPr>
        <w:t xml:space="preserve"> </w:t>
      </w:r>
      <w:r>
        <w:rPr>
          <w:position w:val="1"/>
          <w:sz w:val="16"/>
        </w:rPr>
        <w:t>.....</w:t>
      </w:r>
      <w:r>
        <w:rPr>
          <w:position w:val="1"/>
          <w:sz w:val="16"/>
        </w:rPr>
        <w:tab/>
      </w:r>
      <w:r>
        <w:rPr>
          <w:sz w:val="16"/>
        </w:rPr>
        <w:t>500 eur</w:t>
      </w:r>
    </w:p>
    <w:p w:rsidR="00DF631E" w:rsidRDefault="00975E45">
      <w:pPr>
        <w:pStyle w:val="Odsekzoznamu"/>
        <w:numPr>
          <w:ilvl w:val="0"/>
          <w:numId w:val="127"/>
        </w:numPr>
        <w:tabs>
          <w:tab w:val="left" w:pos="481"/>
          <w:tab w:val="left" w:pos="482"/>
          <w:tab w:val="left" w:pos="8835"/>
        </w:tabs>
        <w:ind w:hanging="326"/>
        <w:rPr>
          <w:sz w:val="16"/>
        </w:rPr>
      </w:pPr>
      <w:r>
        <w:rPr>
          <w:sz w:val="16"/>
        </w:rPr>
        <w:t>Žiadosť o prevod registrácie veterinárneho</w:t>
      </w:r>
      <w:r>
        <w:rPr>
          <w:spacing w:val="2"/>
          <w:sz w:val="16"/>
        </w:rPr>
        <w:t xml:space="preserve"> </w:t>
      </w:r>
      <w:r>
        <w:rPr>
          <w:sz w:val="16"/>
        </w:rPr>
        <w:t>lieku .....</w:t>
      </w:r>
      <w:r>
        <w:rPr>
          <w:sz w:val="16"/>
        </w:rPr>
        <w:tab/>
        <w:t>165,50 eura</w:t>
      </w:r>
    </w:p>
    <w:p w:rsidR="00DF631E" w:rsidRDefault="00975E45">
      <w:pPr>
        <w:pStyle w:val="Odsekzoznamu"/>
        <w:numPr>
          <w:ilvl w:val="0"/>
          <w:numId w:val="127"/>
        </w:numPr>
        <w:tabs>
          <w:tab w:val="left" w:pos="481"/>
          <w:tab w:val="left" w:pos="482"/>
        </w:tabs>
        <w:spacing w:before="65"/>
        <w:ind w:hanging="326"/>
        <w:rPr>
          <w:sz w:val="16"/>
        </w:rPr>
      </w:pPr>
      <w:r>
        <w:rPr>
          <w:sz w:val="16"/>
        </w:rPr>
        <w:t>Žiadosť o schválenie veterinárneho prípravku</w:t>
      </w:r>
      <w:r>
        <w:rPr>
          <w:position w:val="5"/>
          <w:sz w:val="10"/>
        </w:rPr>
        <w:t>36k</w:t>
      </w:r>
      <w:r>
        <w:rPr>
          <w:sz w:val="18"/>
        </w:rPr>
        <w:t xml:space="preserve">) </w:t>
      </w:r>
      <w:r>
        <w:rPr>
          <w:sz w:val="16"/>
        </w:rPr>
        <w:t>a oznámenie uvádzania veterinárnej</w:t>
      </w:r>
      <w:r>
        <w:rPr>
          <w:spacing w:val="28"/>
          <w:sz w:val="16"/>
        </w:rPr>
        <w:t xml:space="preserve"> </w:t>
      </w:r>
      <w:r>
        <w:rPr>
          <w:sz w:val="16"/>
        </w:rPr>
        <w:t>technickej</w:t>
      </w:r>
    </w:p>
    <w:p w:rsidR="00DF631E" w:rsidRDefault="00975E45">
      <w:pPr>
        <w:pStyle w:val="Zkladntext"/>
        <w:tabs>
          <w:tab w:val="left" w:pos="9177"/>
        </w:tabs>
        <w:spacing w:before="4"/>
        <w:ind w:left="481"/>
      </w:pPr>
      <w:r>
        <w:rPr>
          <w:position w:val="1"/>
        </w:rPr>
        <w:t>pomôcky na trh</w:t>
      </w:r>
      <w:r>
        <w:rPr>
          <w:position w:val="6"/>
          <w:sz w:val="10"/>
        </w:rPr>
        <w:t>36l</w:t>
      </w:r>
      <w:r>
        <w:rPr>
          <w:position w:val="1"/>
          <w:sz w:val="18"/>
        </w:rPr>
        <w:t>)</w:t>
      </w:r>
      <w:r>
        <w:rPr>
          <w:spacing w:val="-7"/>
          <w:position w:val="1"/>
          <w:sz w:val="18"/>
        </w:rPr>
        <w:t xml:space="preserve"> </w:t>
      </w:r>
      <w:r>
        <w:rPr>
          <w:position w:val="1"/>
        </w:rPr>
        <w:t>.....</w:t>
      </w:r>
      <w:r>
        <w:rPr>
          <w:position w:val="1"/>
        </w:rPr>
        <w:tab/>
      </w:r>
      <w:r>
        <w:t>200</w:t>
      </w:r>
      <w:r>
        <w:rPr>
          <w:spacing w:val="-1"/>
        </w:rPr>
        <w:t xml:space="preserve"> </w:t>
      </w:r>
      <w:r>
        <w:t>eur</w:t>
      </w:r>
    </w:p>
    <w:p w:rsidR="00DF631E" w:rsidRDefault="00975E45">
      <w:pPr>
        <w:pStyle w:val="Odsekzoznamu"/>
        <w:numPr>
          <w:ilvl w:val="0"/>
          <w:numId w:val="127"/>
        </w:numPr>
        <w:tabs>
          <w:tab w:val="left" w:pos="482"/>
          <w:tab w:val="left" w:pos="9177"/>
        </w:tabs>
        <w:spacing w:before="61"/>
        <w:ind w:hanging="326"/>
        <w:rPr>
          <w:sz w:val="16"/>
        </w:rPr>
      </w:pPr>
      <w:r>
        <w:rPr>
          <w:position w:val="1"/>
          <w:sz w:val="16"/>
        </w:rPr>
        <w:t>Žiadosť o predĺženie platnosti rozhodnutia o schválení veterinárneho</w:t>
      </w:r>
      <w:r>
        <w:rPr>
          <w:spacing w:val="4"/>
          <w:position w:val="1"/>
          <w:sz w:val="16"/>
        </w:rPr>
        <w:t xml:space="preserve"> </w:t>
      </w:r>
      <w:r>
        <w:rPr>
          <w:position w:val="1"/>
          <w:sz w:val="16"/>
        </w:rPr>
        <w:t>prípravku</w:t>
      </w:r>
      <w:r>
        <w:rPr>
          <w:position w:val="6"/>
          <w:sz w:val="10"/>
        </w:rPr>
        <w:t>36m</w:t>
      </w:r>
      <w:r>
        <w:rPr>
          <w:position w:val="1"/>
          <w:sz w:val="18"/>
        </w:rPr>
        <w:t>)</w:t>
      </w:r>
      <w:r>
        <w:rPr>
          <w:spacing w:val="-7"/>
          <w:position w:val="1"/>
          <w:sz w:val="18"/>
        </w:rPr>
        <w:t xml:space="preserve"> </w:t>
      </w:r>
      <w:r>
        <w:rPr>
          <w:position w:val="1"/>
          <w:sz w:val="16"/>
        </w:rPr>
        <w:t>.....</w:t>
      </w:r>
      <w:r>
        <w:rPr>
          <w:position w:val="1"/>
          <w:sz w:val="16"/>
        </w:rPr>
        <w:tab/>
      </w:r>
      <w:r>
        <w:rPr>
          <w:sz w:val="16"/>
        </w:rPr>
        <w:t>150 eur</w:t>
      </w:r>
    </w:p>
    <w:p w:rsidR="00DF631E" w:rsidRDefault="00975E45">
      <w:pPr>
        <w:pStyle w:val="Odsekzoznamu"/>
        <w:numPr>
          <w:ilvl w:val="0"/>
          <w:numId w:val="127"/>
        </w:numPr>
        <w:tabs>
          <w:tab w:val="left" w:pos="481"/>
          <w:tab w:val="left" w:pos="482"/>
        </w:tabs>
        <w:spacing w:before="65"/>
        <w:ind w:hanging="326"/>
        <w:rPr>
          <w:sz w:val="16"/>
        </w:rPr>
      </w:pPr>
      <w:r>
        <w:rPr>
          <w:sz w:val="16"/>
        </w:rPr>
        <w:t>Žiadosť</w:t>
      </w:r>
      <w:r>
        <w:rPr>
          <w:spacing w:val="26"/>
          <w:sz w:val="16"/>
        </w:rPr>
        <w:t xml:space="preserve"> </w:t>
      </w:r>
      <w:r>
        <w:rPr>
          <w:sz w:val="16"/>
        </w:rPr>
        <w:t>o</w:t>
      </w:r>
      <w:r>
        <w:rPr>
          <w:spacing w:val="2"/>
          <w:sz w:val="16"/>
        </w:rPr>
        <w:t xml:space="preserve"> </w:t>
      </w:r>
      <w:r>
        <w:rPr>
          <w:sz w:val="16"/>
        </w:rPr>
        <w:t>schválenie</w:t>
      </w:r>
      <w:r>
        <w:rPr>
          <w:spacing w:val="26"/>
          <w:sz w:val="16"/>
        </w:rPr>
        <w:t xml:space="preserve"> </w:t>
      </w:r>
      <w:r>
        <w:rPr>
          <w:sz w:val="16"/>
        </w:rPr>
        <w:t>zmeny</w:t>
      </w:r>
      <w:r>
        <w:rPr>
          <w:spacing w:val="26"/>
          <w:sz w:val="16"/>
        </w:rPr>
        <w:t xml:space="preserve"> </w:t>
      </w:r>
      <w:r>
        <w:rPr>
          <w:sz w:val="16"/>
        </w:rPr>
        <w:t>údajov</w:t>
      </w:r>
      <w:r>
        <w:rPr>
          <w:spacing w:val="26"/>
          <w:sz w:val="16"/>
        </w:rPr>
        <w:t xml:space="preserve"> </w:t>
      </w:r>
      <w:r>
        <w:rPr>
          <w:sz w:val="16"/>
        </w:rPr>
        <w:t>a</w:t>
      </w:r>
      <w:r>
        <w:rPr>
          <w:spacing w:val="2"/>
          <w:sz w:val="16"/>
        </w:rPr>
        <w:t xml:space="preserve"> </w:t>
      </w:r>
      <w:r>
        <w:rPr>
          <w:sz w:val="16"/>
        </w:rPr>
        <w:t>skutočností</w:t>
      </w:r>
      <w:r>
        <w:rPr>
          <w:spacing w:val="26"/>
          <w:sz w:val="16"/>
        </w:rPr>
        <w:t xml:space="preserve"> </w:t>
      </w:r>
      <w:r>
        <w:rPr>
          <w:sz w:val="16"/>
        </w:rPr>
        <w:t>uvedených</w:t>
      </w:r>
      <w:r>
        <w:rPr>
          <w:spacing w:val="27"/>
          <w:sz w:val="16"/>
        </w:rPr>
        <w:t xml:space="preserve"> </w:t>
      </w:r>
      <w:r>
        <w:rPr>
          <w:sz w:val="16"/>
        </w:rPr>
        <w:t>v</w:t>
      </w:r>
      <w:r>
        <w:rPr>
          <w:spacing w:val="2"/>
          <w:sz w:val="16"/>
        </w:rPr>
        <w:t xml:space="preserve"> </w:t>
      </w:r>
      <w:r>
        <w:rPr>
          <w:sz w:val="16"/>
        </w:rPr>
        <w:t>žiadosti</w:t>
      </w:r>
      <w:r>
        <w:rPr>
          <w:spacing w:val="26"/>
          <w:sz w:val="16"/>
        </w:rPr>
        <w:t xml:space="preserve"> </w:t>
      </w:r>
      <w:r>
        <w:rPr>
          <w:sz w:val="16"/>
        </w:rPr>
        <w:t>o</w:t>
      </w:r>
      <w:r>
        <w:rPr>
          <w:spacing w:val="2"/>
          <w:sz w:val="16"/>
        </w:rPr>
        <w:t xml:space="preserve"> </w:t>
      </w:r>
      <w:r>
        <w:rPr>
          <w:sz w:val="16"/>
        </w:rPr>
        <w:t>schválenie</w:t>
      </w:r>
      <w:r>
        <w:rPr>
          <w:spacing w:val="26"/>
          <w:sz w:val="16"/>
        </w:rPr>
        <w:t xml:space="preserve"> </w:t>
      </w:r>
      <w:r>
        <w:rPr>
          <w:sz w:val="16"/>
        </w:rPr>
        <w:t>veterinárneho</w:t>
      </w:r>
    </w:p>
    <w:p w:rsidR="00DF631E" w:rsidRDefault="00975E45">
      <w:pPr>
        <w:tabs>
          <w:tab w:val="left" w:pos="9177"/>
        </w:tabs>
        <w:spacing w:before="2"/>
        <w:ind w:left="481"/>
        <w:rPr>
          <w:sz w:val="16"/>
        </w:rPr>
      </w:pPr>
      <w:r>
        <w:rPr>
          <w:position w:val="1"/>
          <w:sz w:val="16"/>
        </w:rPr>
        <w:t>prípravku</w:t>
      </w:r>
      <w:r>
        <w:rPr>
          <w:position w:val="6"/>
          <w:sz w:val="10"/>
        </w:rPr>
        <w:t>36ma</w:t>
      </w:r>
      <w:r>
        <w:rPr>
          <w:position w:val="1"/>
          <w:sz w:val="18"/>
        </w:rPr>
        <w:t>)</w:t>
      </w:r>
      <w:r>
        <w:rPr>
          <w:spacing w:val="-7"/>
          <w:position w:val="1"/>
          <w:sz w:val="18"/>
        </w:rPr>
        <w:t xml:space="preserve"> </w:t>
      </w:r>
      <w:r>
        <w:rPr>
          <w:position w:val="1"/>
          <w:sz w:val="16"/>
        </w:rPr>
        <w:t>.....</w:t>
      </w:r>
      <w:r>
        <w:rPr>
          <w:position w:val="1"/>
          <w:sz w:val="16"/>
        </w:rPr>
        <w:tab/>
      </w:r>
      <w:r>
        <w:rPr>
          <w:sz w:val="16"/>
        </w:rPr>
        <w:t>100</w:t>
      </w:r>
      <w:r>
        <w:rPr>
          <w:spacing w:val="-1"/>
          <w:sz w:val="16"/>
        </w:rPr>
        <w:t xml:space="preserve"> </w:t>
      </w:r>
      <w:r>
        <w:rPr>
          <w:sz w:val="16"/>
        </w:rPr>
        <w:t>eur</w:t>
      </w:r>
    </w:p>
    <w:p w:rsidR="00DF631E" w:rsidRDefault="00975E45">
      <w:pPr>
        <w:pStyle w:val="Odsekzoznamu"/>
        <w:numPr>
          <w:ilvl w:val="0"/>
          <w:numId w:val="127"/>
        </w:numPr>
        <w:tabs>
          <w:tab w:val="left" w:pos="482"/>
          <w:tab w:val="left" w:pos="8934"/>
        </w:tabs>
        <w:spacing w:before="61"/>
        <w:ind w:hanging="326"/>
        <w:rPr>
          <w:sz w:val="16"/>
        </w:rPr>
      </w:pPr>
      <w:r>
        <w:rPr>
          <w:position w:val="1"/>
          <w:sz w:val="16"/>
        </w:rPr>
        <w:t>Vydanie povolenia na dovoz a uvádzanie do obehu neregistrovaného veterinárneho</w:t>
      </w:r>
      <w:r>
        <w:rPr>
          <w:spacing w:val="1"/>
          <w:position w:val="1"/>
          <w:sz w:val="16"/>
        </w:rPr>
        <w:t xml:space="preserve"> </w:t>
      </w:r>
      <w:r>
        <w:rPr>
          <w:position w:val="1"/>
          <w:sz w:val="16"/>
        </w:rPr>
        <w:t>lieku</w:t>
      </w:r>
      <w:r>
        <w:rPr>
          <w:position w:val="6"/>
          <w:sz w:val="10"/>
        </w:rPr>
        <w:t>36m</w:t>
      </w:r>
      <w:r>
        <w:rPr>
          <w:position w:val="1"/>
          <w:sz w:val="18"/>
        </w:rPr>
        <w:t>)</w:t>
      </w:r>
      <w:r>
        <w:rPr>
          <w:spacing w:val="-7"/>
          <w:position w:val="1"/>
          <w:sz w:val="18"/>
        </w:rPr>
        <w:t xml:space="preserve"> </w:t>
      </w:r>
      <w:r>
        <w:rPr>
          <w:position w:val="1"/>
          <w:sz w:val="16"/>
        </w:rPr>
        <w:t>.....</w:t>
      </w:r>
      <w:r>
        <w:rPr>
          <w:position w:val="1"/>
          <w:sz w:val="16"/>
        </w:rPr>
        <w:tab/>
      </w:r>
      <w:r>
        <w:rPr>
          <w:sz w:val="16"/>
        </w:rPr>
        <w:t>16,50 eura</w:t>
      </w:r>
    </w:p>
    <w:p w:rsidR="00DF631E" w:rsidRDefault="00975E45">
      <w:pPr>
        <w:pStyle w:val="Odsekzoznamu"/>
        <w:numPr>
          <w:ilvl w:val="0"/>
          <w:numId w:val="127"/>
        </w:numPr>
        <w:tabs>
          <w:tab w:val="left" w:pos="482"/>
          <w:tab w:val="left" w:pos="9177"/>
        </w:tabs>
        <w:spacing w:before="62"/>
        <w:ind w:hanging="326"/>
        <w:rPr>
          <w:sz w:val="16"/>
        </w:rPr>
      </w:pPr>
      <w:r>
        <w:rPr>
          <w:position w:val="1"/>
          <w:sz w:val="16"/>
        </w:rPr>
        <w:t>Vydanie rozhodnutia o povolení klinického skúšania zdravotníckej</w:t>
      </w:r>
      <w:r>
        <w:rPr>
          <w:spacing w:val="2"/>
          <w:position w:val="1"/>
          <w:sz w:val="16"/>
        </w:rPr>
        <w:t xml:space="preserve"> </w:t>
      </w:r>
      <w:r>
        <w:rPr>
          <w:position w:val="1"/>
          <w:sz w:val="16"/>
        </w:rPr>
        <w:t>pomôcky</w:t>
      </w:r>
      <w:r>
        <w:rPr>
          <w:position w:val="6"/>
          <w:sz w:val="10"/>
        </w:rPr>
        <w:t>36maa</w:t>
      </w:r>
      <w:r>
        <w:rPr>
          <w:position w:val="1"/>
          <w:sz w:val="18"/>
        </w:rPr>
        <w:t>)</w:t>
      </w:r>
      <w:r>
        <w:rPr>
          <w:spacing w:val="-7"/>
          <w:position w:val="1"/>
          <w:sz w:val="18"/>
        </w:rPr>
        <w:t xml:space="preserve"> </w:t>
      </w:r>
      <w:r>
        <w:rPr>
          <w:position w:val="1"/>
          <w:sz w:val="16"/>
        </w:rPr>
        <w:t>.....</w:t>
      </w:r>
      <w:r>
        <w:rPr>
          <w:position w:val="1"/>
          <w:sz w:val="16"/>
        </w:rPr>
        <w:tab/>
      </w:r>
      <w:r>
        <w:rPr>
          <w:sz w:val="16"/>
        </w:rPr>
        <w:t>300</w:t>
      </w:r>
      <w:r>
        <w:rPr>
          <w:spacing w:val="-1"/>
          <w:sz w:val="16"/>
        </w:rPr>
        <w:t xml:space="preserve"> </w:t>
      </w:r>
      <w:r>
        <w:rPr>
          <w:sz w:val="16"/>
        </w:rPr>
        <w:t>eur</w:t>
      </w:r>
    </w:p>
    <w:p w:rsidR="00DF631E" w:rsidRDefault="00975E45">
      <w:pPr>
        <w:pStyle w:val="Odsekzoznamu"/>
        <w:numPr>
          <w:ilvl w:val="0"/>
          <w:numId w:val="127"/>
        </w:numPr>
        <w:tabs>
          <w:tab w:val="left" w:pos="482"/>
          <w:tab w:val="left" w:pos="8835"/>
        </w:tabs>
        <w:ind w:hanging="326"/>
        <w:rPr>
          <w:sz w:val="16"/>
        </w:rPr>
      </w:pPr>
      <w:r>
        <w:rPr>
          <w:sz w:val="16"/>
        </w:rPr>
        <w:t>Vydanie rozhodnutia o povolení klinického skúšania zdravotníckej</w:t>
      </w:r>
      <w:r>
        <w:rPr>
          <w:spacing w:val="2"/>
          <w:sz w:val="16"/>
        </w:rPr>
        <w:t xml:space="preserve"> </w:t>
      </w:r>
      <w:r>
        <w:rPr>
          <w:sz w:val="16"/>
        </w:rPr>
        <w:t>pomôcky .....</w:t>
      </w:r>
      <w:r>
        <w:rPr>
          <w:sz w:val="16"/>
        </w:rPr>
        <w:tab/>
        <w:t>165,50</w:t>
      </w:r>
      <w:r>
        <w:rPr>
          <w:spacing w:val="-1"/>
          <w:sz w:val="16"/>
        </w:rPr>
        <w:t xml:space="preserve"> </w:t>
      </w:r>
      <w:r>
        <w:rPr>
          <w:sz w:val="16"/>
        </w:rPr>
        <w:t>eura</w:t>
      </w:r>
    </w:p>
    <w:p w:rsidR="00DF631E" w:rsidRDefault="00975E45">
      <w:pPr>
        <w:pStyle w:val="Odsekzoznamu"/>
        <w:numPr>
          <w:ilvl w:val="0"/>
          <w:numId w:val="127"/>
        </w:numPr>
        <w:tabs>
          <w:tab w:val="left" w:pos="482"/>
          <w:tab w:val="left" w:pos="9277"/>
        </w:tabs>
        <w:ind w:hanging="326"/>
        <w:rPr>
          <w:sz w:val="16"/>
        </w:rPr>
      </w:pPr>
      <w:r>
        <w:rPr>
          <w:sz w:val="16"/>
        </w:rPr>
        <w:t>Žiadosť o zrušenie registrácie veterinárneho lieku s ďalšími</w:t>
      </w:r>
      <w:r>
        <w:rPr>
          <w:spacing w:val="-2"/>
          <w:sz w:val="16"/>
        </w:rPr>
        <w:t xml:space="preserve"> </w:t>
      </w:r>
      <w:r>
        <w:rPr>
          <w:sz w:val="16"/>
        </w:rPr>
        <w:t>požiadavkami .....</w:t>
      </w:r>
      <w:r>
        <w:rPr>
          <w:sz w:val="16"/>
        </w:rPr>
        <w:tab/>
        <w:t>66 eur</w:t>
      </w:r>
    </w:p>
    <w:p w:rsidR="00DF631E" w:rsidRDefault="00975E45">
      <w:pPr>
        <w:pStyle w:val="Odsekzoznamu"/>
        <w:numPr>
          <w:ilvl w:val="0"/>
          <w:numId w:val="127"/>
        </w:numPr>
        <w:tabs>
          <w:tab w:val="left" w:pos="482"/>
          <w:tab w:val="left" w:pos="9177"/>
        </w:tabs>
        <w:ind w:hanging="326"/>
        <w:rPr>
          <w:sz w:val="16"/>
        </w:rPr>
      </w:pPr>
      <w:r>
        <w:rPr>
          <w:sz w:val="16"/>
        </w:rPr>
        <w:t>Rozhodovanie o žiadosti o úradné určenie ceny</w:t>
      </w:r>
      <w:r>
        <w:rPr>
          <w:spacing w:val="3"/>
          <w:sz w:val="16"/>
        </w:rPr>
        <w:t xml:space="preserve"> </w:t>
      </w:r>
      <w:r>
        <w:rPr>
          <w:sz w:val="16"/>
        </w:rPr>
        <w:t>lieku .....</w:t>
      </w:r>
      <w:r>
        <w:rPr>
          <w:sz w:val="16"/>
        </w:rPr>
        <w:tab/>
        <w:t>200 eur</w:t>
      </w:r>
    </w:p>
    <w:p w:rsidR="00DF631E" w:rsidRDefault="00975E45">
      <w:pPr>
        <w:pStyle w:val="Odsekzoznamu"/>
        <w:numPr>
          <w:ilvl w:val="0"/>
          <w:numId w:val="127"/>
        </w:numPr>
        <w:tabs>
          <w:tab w:val="left" w:pos="481"/>
          <w:tab w:val="left" w:pos="482"/>
          <w:tab w:val="left" w:pos="9177"/>
        </w:tabs>
        <w:ind w:hanging="326"/>
        <w:rPr>
          <w:sz w:val="16"/>
        </w:rPr>
      </w:pPr>
      <w:r>
        <w:rPr>
          <w:sz w:val="16"/>
        </w:rPr>
        <w:t>Rozhodovanie o žiadosti o zvýšenie úradne určenej ceny</w:t>
      </w:r>
      <w:r>
        <w:rPr>
          <w:spacing w:val="3"/>
          <w:sz w:val="16"/>
        </w:rPr>
        <w:t xml:space="preserve"> </w:t>
      </w:r>
      <w:r>
        <w:rPr>
          <w:sz w:val="16"/>
        </w:rPr>
        <w:t>lieku .....</w:t>
      </w:r>
      <w:r>
        <w:rPr>
          <w:sz w:val="16"/>
        </w:rPr>
        <w:tab/>
        <w:t>200 eur</w:t>
      </w:r>
    </w:p>
    <w:p w:rsidR="00DF631E" w:rsidRDefault="00975E45">
      <w:pPr>
        <w:pStyle w:val="Odsekzoznamu"/>
        <w:numPr>
          <w:ilvl w:val="0"/>
          <w:numId w:val="127"/>
        </w:numPr>
        <w:tabs>
          <w:tab w:val="left" w:pos="482"/>
        </w:tabs>
        <w:spacing w:before="65"/>
        <w:ind w:hanging="326"/>
        <w:rPr>
          <w:sz w:val="16"/>
        </w:rPr>
      </w:pPr>
      <w:r>
        <w:rPr>
          <w:sz w:val="16"/>
        </w:rPr>
        <w:t>Rozhodovanie o žiadosti o zaradenie lieku do zoznamu kategorizovaných</w:t>
      </w:r>
      <w:r>
        <w:rPr>
          <w:spacing w:val="3"/>
          <w:sz w:val="16"/>
        </w:rPr>
        <w:t xml:space="preserve"> </w:t>
      </w:r>
      <w:r>
        <w:rPr>
          <w:sz w:val="16"/>
        </w:rPr>
        <w:t>liekov</w:t>
      </w:r>
    </w:p>
    <w:p w:rsidR="00DF631E" w:rsidRDefault="00975E45">
      <w:pPr>
        <w:pStyle w:val="Zkladntext"/>
        <w:spacing w:before="4"/>
        <w:ind w:left="481"/>
      </w:pPr>
      <w:r>
        <w:t>a úradné určenie ceny lieku (liek, ktorý svojou charakteristikou nepatrí do žiadnej</w:t>
      </w:r>
    </w:p>
    <w:p w:rsidR="00DF631E" w:rsidRDefault="00975E45">
      <w:pPr>
        <w:pStyle w:val="Zkladntext"/>
        <w:tabs>
          <w:tab w:val="left" w:pos="9025"/>
        </w:tabs>
        <w:spacing w:before="4"/>
        <w:ind w:left="481"/>
      </w:pPr>
      <w:r>
        <w:t>referenčnej skupiny zaradenej v zozname kategorizovaných</w:t>
      </w:r>
      <w:r>
        <w:rPr>
          <w:spacing w:val="2"/>
        </w:rPr>
        <w:t xml:space="preserve"> </w:t>
      </w:r>
      <w:r>
        <w:t>liekov) .....</w:t>
      </w:r>
      <w:r>
        <w:tab/>
        <w:t>5 100</w:t>
      </w:r>
      <w:r>
        <w:rPr>
          <w:spacing w:val="2"/>
        </w:rPr>
        <w:t xml:space="preserve"> </w:t>
      </w:r>
      <w:r>
        <w:t>eur</w:t>
      </w:r>
    </w:p>
    <w:p w:rsidR="00DF631E" w:rsidRDefault="00975E45">
      <w:pPr>
        <w:pStyle w:val="Odsekzoznamu"/>
        <w:numPr>
          <w:ilvl w:val="0"/>
          <w:numId w:val="127"/>
        </w:numPr>
        <w:tabs>
          <w:tab w:val="left" w:pos="481"/>
          <w:tab w:val="left" w:pos="482"/>
        </w:tabs>
        <w:ind w:hanging="326"/>
        <w:rPr>
          <w:sz w:val="16"/>
        </w:rPr>
      </w:pPr>
      <w:r>
        <w:rPr>
          <w:sz w:val="16"/>
        </w:rPr>
        <w:t>Rozhodovanie o žiadosti o zaradenie lieku do zoznamu kategorizovaných</w:t>
      </w:r>
      <w:r>
        <w:rPr>
          <w:spacing w:val="3"/>
          <w:sz w:val="16"/>
        </w:rPr>
        <w:t xml:space="preserve"> </w:t>
      </w:r>
      <w:r>
        <w:rPr>
          <w:sz w:val="16"/>
        </w:rPr>
        <w:t>liekov</w:t>
      </w:r>
    </w:p>
    <w:p w:rsidR="00DF631E" w:rsidRDefault="00975E45">
      <w:pPr>
        <w:pStyle w:val="Zkladntext"/>
        <w:spacing w:before="4"/>
        <w:ind w:left="481"/>
      </w:pPr>
      <w:r>
        <w:t>a úradné určenie ceny lieku (liek, ktorý svojou charakteristikou patrí do niektorej</w:t>
      </w:r>
    </w:p>
    <w:p w:rsidR="00DF631E" w:rsidRDefault="00975E45">
      <w:pPr>
        <w:pStyle w:val="Zkladntext"/>
        <w:tabs>
          <w:tab w:val="left" w:pos="9177"/>
        </w:tabs>
        <w:spacing w:before="5"/>
        <w:ind w:left="481"/>
      </w:pPr>
      <w:r>
        <w:t>referenčnej skupiny zaradenej v zozname kategorizovaných</w:t>
      </w:r>
      <w:r>
        <w:rPr>
          <w:spacing w:val="2"/>
        </w:rPr>
        <w:t xml:space="preserve"> </w:t>
      </w:r>
      <w:r>
        <w:t>liekov) .....</w:t>
      </w:r>
      <w:r>
        <w:tab/>
        <w:t>600 eur</w:t>
      </w:r>
    </w:p>
    <w:p w:rsidR="00DF631E" w:rsidRDefault="00975E45">
      <w:pPr>
        <w:pStyle w:val="Odsekzoznamu"/>
        <w:numPr>
          <w:ilvl w:val="0"/>
          <w:numId w:val="127"/>
        </w:numPr>
        <w:tabs>
          <w:tab w:val="left" w:pos="482"/>
        </w:tabs>
        <w:ind w:hanging="326"/>
        <w:rPr>
          <w:sz w:val="16"/>
        </w:rPr>
      </w:pPr>
      <w:r>
        <w:rPr>
          <w:sz w:val="16"/>
        </w:rPr>
        <w:t>Rozhodovanie o žiadosti o podmienené zaradenie lieku do</w:t>
      </w:r>
      <w:r>
        <w:rPr>
          <w:spacing w:val="3"/>
          <w:sz w:val="16"/>
        </w:rPr>
        <w:t xml:space="preserve"> </w:t>
      </w:r>
      <w:r>
        <w:rPr>
          <w:sz w:val="16"/>
        </w:rPr>
        <w:t>zoznamu</w:t>
      </w:r>
    </w:p>
    <w:p w:rsidR="00DF631E" w:rsidRDefault="00975E45">
      <w:pPr>
        <w:pStyle w:val="Zkladntext"/>
        <w:tabs>
          <w:tab w:val="left" w:pos="9025"/>
        </w:tabs>
        <w:spacing w:before="4"/>
        <w:ind w:left="481"/>
      </w:pPr>
      <w:r>
        <w:t>kategorizovaných liekov a úradné určenie ceny</w:t>
      </w:r>
      <w:r>
        <w:rPr>
          <w:spacing w:val="1"/>
        </w:rPr>
        <w:t xml:space="preserve"> </w:t>
      </w:r>
      <w:r>
        <w:t>lieku .....</w:t>
      </w:r>
      <w:r>
        <w:tab/>
        <w:t>6 100</w:t>
      </w:r>
      <w:r>
        <w:rPr>
          <w:spacing w:val="2"/>
        </w:rPr>
        <w:t xml:space="preserve"> </w:t>
      </w:r>
      <w:r>
        <w:t>eur</w:t>
      </w:r>
    </w:p>
    <w:p w:rsidR="00DF631E" w:rsidRDefault="00975E45">
      <w:pPr>
        <w:pStyle w:val="Odsekzoznamu"/>
        <w:numPr>
          <w:ilvl w:val="0"/>
          <w:numId w:val="127"/>
        </w:numPr>
        <w:tabs>
          <w:tab w:val="left" w:pos="482"/>
        </w:tabs>
        <w:ind w:hanging="326"/>
        <w:rPr>
          <w:sz w:val="16"/>
        </w:rPr>
      </w:pPr>
      <w:r>
        <w:rPr>
          <w:sz w:val="16"/>
        </w:rPr>
        <w:t>Rozhodovanie o žiadosti o zaradenie zdravotníckej pomôcky do</w:t>
      </w:r>
      <w:r>
        <w:rPr>
          <w:spacing w:val="3"/>
          <w:sz w:val="16"/>
        </w:rPr>
        <w:t xml:space="preserve"> </w:t>
      </w:r>
      <w:r>
        <w:rPr>
          <w:sz w:val="16"/>
        </w:rPr>
        <w:t>zoznamu</w:t>
      </w:r>
    </w:p>
    <w:p w:rsidR="00DF631E" w:rsidRDefault="00975E45">
      <w:pPr>
        <w:pStyle w:val="Zkladntext"/>
        <w:tabs>
          <w:tab w:val="left" w:pos="9025"/>
        </w:tabs>
        <w:spacing w:before="4"/>
        <w:ind w:left="481"/>
      </w:pPr>
      <w:r>
        <w:t>kategorizovaných zdravotníckych pomôcok a úradné určenie ceny zdravotníckej</w:t>
      </w:r>
      <w:r>
        <w:rPr>
          <w:spacing w:val="1"/>
        </w:rPr>
        <w:t xml:space="preserve"> </w:t>
      </w:r>
      <w:r>
        <w:t>pomôcky .....</w:t>
      </w:r>
      <w:r>
        <w:tab/>
        <w:t>1 300</w:t>
      </w:r>
      <w:r>
        <w:rPr>
          <w:spacing w:val="2"/>
        </w:rPr>
        <w:t xml:space="preserve"> </w:t>
      </w:r>
      <w:r>
        <w:t>eur</w:t>
      </w:r>
    </w:p>
    <w:p w:rsidR="00DF631E" w:rsidRDefault="00975E45">
      <w:pPr>
        <w:pStyle w:val="Odsekzoznamu"/>
        <w:numPr>
          <w:ilvl w:val="0"/>
          <w:numId w:val="127"/>
        </w:numPr>
        <w:tabs>
          <w:tab w:val="left" w:pos="482"/>
        </w:tabs>
        <w:spacing w:before="65"/>
        <w:ind w:hanging="326"/>
        <w:rPr>
          <w:sz w:val="16"/>
        </w:rPr>
      </w:pPr>
      <w:r>
        <w:rPr>
          <w:sz w:val="16"/>
        </w:rPr>
        <w:t>Rozhodovanie o žiadosti o zaradenie zdravotníckej pomôcky do</w:t>
      </w:r>
      <w:r>
        <w:rPr>
          <w:spacing w:val="3"/>
          <w:sz w:val="16"/>
        </w:rPr>
        <w:t xml:space="preserve"> </w:t>
      </w:r>
      <w:r>
        <w:rPr>
          <w:sz w:val="16"/>
        </w:rPr>
        <w:t>zoznamu</w:t>
      </w:r>
    </w:p>
    <w:p w:rsidR="00DF631E" w:rsidRDefault="00975E45">
      <w:pPr>
        <w:pStyle w:val="Zkladntext"/>
        <w:spacing w:before="4"/>
        <w:ind w:left="481"/>
      </w:pPr>
      <w:r>
        <w:t>kategorizovaných špeciálnych zdravotníckych materiálov a úradné určenie ceny zdravotníckej</w:t>
      </w:r>
    </w:p>
    <w:p w:rsidR="00DF631E" w:rsidRDefault="00975E45">
      <w:pPr>
        <w:pStyle w:val="Zkladntext"/>
        <w:tabs>
          <w:tab w:val="left" w:pos="9025"/>
        </w:tabs>
        <w:spacing w:before="4"/>
        <w:ind w:left="481"/>
      </w:pPr>
      <w:r>
        <w:t>pomôcky .....</w:t>
      </w:r>
      <w:r>
        <w:tab/>
        <w:t>1 300</w:t>
      </w:r>
      <w:r>
        <w:rPr>
          <w:spacing w:val="2"/>
        </w:rPr>
        <w:t xml:space="preserve"> </w:t>
      </w:r>
      <w:r>
        <w:t>eur</w:t>
      </w:r>
    </w:p>
    <w:p w:rsidR="00DF631E" w:rsidRDefault="00975E45">
      <w:pPr>
        <w:pStyle w:val="Odsekzoznamu"/>
        <w:numPr>
          <w:ilvl w:val="0"/>
          <w:numId w:val="127"/>
        </w:numPr>
        <w:tabs>
          <w:tab w:val="left" w:pos="482"/>
        </w:tabs>
        <w:ind w:hanging="326"/>
        <w:rPr>
          <w:sz w:val="16"/>
        </w:rPr>
      </w:pPr>
      <w:r>
        <w:rPr>
          <w:sz w:val="16"/>
        </w:rPr>
        <w:t>Rozhodovanie o žiadosti o zaradenie dietetickej potraviny do</w:t>
      </w:r>
      <w:r>
        <w:rPr>
          <w:spacing w:val="4"/>
          <w:sz w:val="16"/>
        </w:rPr>
        <w:t xml:space="preserve"> </w:t>
      </w:r>
      <w:r>
        <w:rPr>
          <w:sz w:val="16"/>
        </w:rPr>
        <w:t>zoznamu</w:t>
      </w:r>
    </w:p>
    <w:p w:rsidR="00DF631E" w:rsidRDefault="00975E45">
      <w:pPr>
        <w:pStyle w:val="Zkladntext"/>
        <w:tabs>
          <w:tab w:val="left" w:pos="9025"/>
        </w:tabs>
        <w:spacing w:before="4"/>
        <w:ind w:left="481"/>
      </w:pPr>
      <w:r>
        <w:t>kategorizovaných dietetických potravín a úradné určenie ceny dietetickej</w:t>
      </w:r>
      <w:r>
        <w:rPr>
          <w:spacing w:val="1"/>
        </w:rPr>
        <w:t xml:space="preserve"> </w:t>
      </w:r>
      <w:r>
        <w:t>potraviny .....</w:t>
      </w:r>
      <w:r>
        <w:tab/>
        <w:t>1 300</w:t>
      </w:r>
      <w:r>
        <w:rPr>
          <w:spacing w:val="2"/>
        </w:rPr>
        <w:t xml:space="preserve"> </w:t>
      </w:r>
      <w:r>
        <w:t>eur</w:t>
      </w:r>
    </w:p>
    <w:p w:rsidR="00DF631E" w:rsidRDefault="00975E45">
      <w:pPr>
        <w:pStyle w:val="Odsekzoznamu"/>
        <w:numPr>
          <w:ilvl w:val="0"/>
          <w:numId w:val="127"/>
        </w:numPr>
        <w:tabs>
          <w:tab w:val="left" w:pos="482"/>
        </w:tabs>
        <w:ind w:hanging="326"/>
        <w:rPr>
          <w:sz w:val="16"/>
        </w:rPr>
      </w:pPr>
      <w:r>
        <w:rPr>
          <w:sz w:val="16"/>
        </w:rPr>
        <w:t>Rozhodovanie o žiadosti o zvýšenie úradne určenej ceny lieku</w:t>
      </w:r>
      <w:r>
        <w:rPr>
          <w:spacing w:val="3"/>
          <w:sz w:val="16"/>
        </w:rPr>
        <w:t xml:space="preserve"> </w:t>
      </w:r>
      <w:r>
        <w:rPr>
          <w:sz w:val="16"/>
        </w:rPr>
        <w:t>zaradeného</w:t>
      </w:r>
    </w:p>
    <w:p w:rsidR="00DF631E" w:rsidRDefault="00975E45">
      <w:pPr>
        <w:pStyle w:val="Zkladntext"/>
        <w:tabs>
          <w:tab w:val="left" w:pos="9177"/>
        </w:tabs>
        <w:spacing w:before="5"/>
        <w:ind w:left="481"/>
      </w:pPr>
      <w:r>
        <w:t>v zozname kategorizovaných</w:t>
      </w:r>
      <w:r>
        <w:rPr>
          <w:spacing w:val="2"/>
        </w:rPr>
        <w:t xml:space="preserve"> </w:t>
      </w:r>
      <w:r>
        <w:t>liekov .....</w:t>
      </w:r>
      <w:r>
        <w:tab/>
        <w:t>600 eur</w:t>
      </w:r>
    </w:p>
    <w:p w:rsidR="00DF631E" w:rsidRDefault="00975E45">
      <w:pPr>
        <w:pStyle w:val="Odsekzoznamu"/>
        <w:numPr>
          <w:ilvl w:val="0"/>
          <w:numId w:val="127"/>
        </w:numPr>
        <w:tabs>
          <w:tab w:val="left" w:pos="481"/>
          <w:tab w:val="left" w:pos="482"/>
        </w:tabs>
        <w:ind w:hanging="326"/>
        <w:rPr>
          <w:sz w:val="16"/>
        </w:rPr>
      </w:pPr>
      <w:r>
        <w:rPr>
          <w:sz w:val="16"/>
        </w:rPr>
        <w:t>Rozhodovanie o žiadosti o zvýšenie úradne určenej ceny zdravotníckej</w:t>
      </w:r>
      <w:r>
        <w:rPr>
          <w:spacing w:val="3"/>
          <w:sz w:val="16"/>
        </w:rPr>
        <w:t xml:space="preserve"> </w:t>
      </w:r>
      <w:r>
        <w:rPr>
          <w:sz w:val="16"/>
        </w:rPr>
        <w:t>pomôcky</w:t>
      </w:r>
    </w:p>
    <w:p w:rsidR="00DF631E" w:rsidRDefault="00975E45">
      <w:pPr>
        <w:pStyle w:val="Zkladntext"/>
        <w:tabs>
          <w:tab w:val="left" w:pos="9177"/>
        </w:tabs>
        <w:spacing w:before="4"/>
        <w:ind w:left="481"/>
      </w:pPr>
      <w:r>
        <w:t>zaradenej v zozname kategorizovaných zdravotníckych</w:t>
      </w:r>
      <w:r>
        <w:rPr>
          <w:spacing w:val="1"/>
        </w:rPr>
        <w:t xml:space="preserve"> </w:t>
      </w:r>
      <w:r>
        <w:t>pomôcok .....</w:t>
      </w:r>
      <w:r>
        <w:tab/>
        <w:t>300 eur</w:t>
      </w:r>
    </w:p>
    <w:p w:rsidR="00DF631E" w:rsidRDefault="00975E45">
      <w:pPr>
        <w:pStyle w:val="Zkladntext"/>
      </w:pPr>
      <w:r>
        <w:t>aa) Rozhodovanie o žiadosti o zvýšenie úradne určenej ceny zdravotníckej pomôcky</w:t>
      </w:r>
    </w:p>
    <w:p w:rsidR="00DF631E" w:rsidRDefault="00975E45">
      <w:pPr>
        <w:pStyle w:val="Zkladntext"/>
        <w:tabs>
          <w:tab w:val="left" w:pos="9177"/>
        </w:tabs>
        <w:spacing w:before="4"/>
        <w:ind w:left="481"/>
      </w:pPr>
      <w:r>
        <w:t>zaradenej v zozname kategorizovaných špeciálnych zdravotníckych</w:t>
      </w:r>
      <w:r>
        <w:rPr>
          <w:spacing w:val="1"/>
        </w:rPr>
        <w:t xml:space="preserve"> </w:t>
      </w:r>
      <w:r>
        <w:t>materiálov</w:t>
      </w:r>
      <w:r>
        <w:rPr>
          <w:spacing w:val="1"/>
        </w:rPr>
        <w:t xml:space="preserve"> </w:t>
      </w:r>
      <w:r>
        <w:t>.....</w:t>
      </w:r>
      <w:r>
        <w:tab/>
        <w:t>300</w:t>
      </w:r>
      <w:r>
        <w:rPr>
          <w:spacing w:val="-1"/>
        </w:rPr>
        <w:t xml:space="preserve"> </w:t>
      </w:r>
      <w:r>
        <w:t>eur</w:t>
      </w:r>
    </w:p>
    <w:p w:rsidR="00DF631E" w:rsidRDefault="00975E45">
      <w:pPr>
        <w:pStyle w:val="Zkladntext"/>
        <w:spacing w:before="65"/>
      </w:pPr>
      <w:r>
        <w:t>ab) Rozhodovanie o žiadosti o zvýšení úradne určenej ceny dietetickej potraviny</w:t>
      </w:r>
    </w:p>
    <w:p w:rsidR="00DF631E" w:rsidRDefault="00975E45">
      <w:pPr>
        <w:pStyle w:val="Zkladntext"/>
        <w:tabs>
          <w:tab w:val="left" w:pos="9025"/>
          <w:tab w:val="left" w:pos="9177"/>
        </w:tabs>
        <w:spacing w:before="4" w:line="321" w:lineRule="auto"/>
        <w:ind w:right="153" w:firstLine="326"/>
        <w:jc w:val="both"/>
      </w:pPr>
      <w:r>
        <w:t>zaradenej v zozname kategorizovaných dietetických</w:t>
      </w:r>
      <w:r>
        <w:rPr>
          <w:spacing w:val="1"/>
        </w:rPr>
        <w:t xml:space="preserve"> </w:t>
      </w:r>
      <w:r>
        <w:t>potravín .....</w:t>
      </w:r>
      <w:r>
        <w:tab/>
      </w:r>
      <w:r>
        <w:tab/>
        <w:t xml:space="preserve">300 </w:t>
      </w:r>
      <w:r>
        <w:rPr>
          <w:spacing w:val="-6"/>
        </w:rPr>
        <w:t xml:space="preserve">eur </w:t>
      </w:r>
      <w:r>
        <w:t>ac)  Rozhodovanie o žiadosti o zmenu charakteristík referenčnej</w:t>
      </w:r>
      <w:r>
        <w:rPr>
          <w:spacing w:val="3"/>
        </w:rPr>
        <w:t xml:space="preserve"> </w:t>
      </w:r>
      <w:r>
        <w:t>skupiny .....</w:t>
      </w:r>
      <w:r>
        <w:tab/>
        <w:t xml:space="preserve">1 600 </w:t>
      </w:r>
      <w:r>
        <w:rPr>
          <w:spacing w:val="-6"/>
        </w:rPr>
        <w:t xml:space="preserve">eur </w:t>
      </w:r>
      <w:r>
        <w:t>ad)  Rozhodovanie o žiadosti o zmenu charakteristík podskupiny zdravotníckych</w:t>
      </w:r>
      <w:r>
        <w:rPr>
          <w:spacing w:val="-13"/>
        </w:rPr>
        <w:t xml:space="preserve"> </w:t>
      </w:r>
      <w:r>
        <w:t>pomôcok .....</w:t>
      </w:r>
      <w:r>
        <w:tab/>
      </w:r>
      <w:r>
        <w:tab/>
        <w:t>600</w:t>
      </w:r>
      <w:r>
        <w:rPr>
          <w:spacing w:val="1"/>
        </w:rPr>
        <w:t xml:space="preserve"> </w:t>
      </w:r>
      <w:r>
        <w:rPr>
          <w:spacing w:val="-6"/>
        </w:rPr>
        <w:t>eur</w:t>
      </w:r>
    </w:p>
    <w:p w:rsidR="00DF631E" w:rsidRDefault="00975E45">
      <w:pPr>
        <w:pStyle w:val="Zkladntext"/>
        <w:spacing w:before="1"/>
      </w:pPr>
      <w:r>
        <w:t>ae) Rozhodovanie o žiadosti o zmenu charakteristík podskupiny špeciálnych zdravotníckych materiálov</w:t>
      </w:r>
    </w:p>
    <w:p w:rsidR="00DF631E" w:rsidRDefault="00975E45">
      <w:pPr>
        <w:pStyle w:val="Zkladntext"/>
        <w:tabs>
          <w:tab w:val="left" w:pos="9177"/>
        </w:tabs>
        <w:spacing w:before="4"/>
        <w:ind w:left="481"/>
      </w:pPr>
      <w:r>
        <w:t>.....</w:t>
      </w:r>
      <w:r>
        <w:tab/>
        <w:t>600</w:t>
      </w:r>
      <w:r>
        <w:rPr>
          <w:spacing w:val="-1"/>
        </w:rPr>
        <w:t xml:space="preserve"> </w:t>
      </w:r>
      <w:r>
        <w:t>eur</w:t>
      </w:r>
    </w:p>
    <w:p w:rsidR="00DF631E" w:rsidRDefault="00975E45">
      <w:pPr>
        <w:pStyle w:val="Zkladntext"/>
        <w:tabs>
          <w:tab w:val="left" w:pos="9177"/>
        </w:tabs>
      </w:pPr>
      <w:r>
        <w:t>af)   Rozhodovanie o žiadosti o zmenu charakteristík podskupiny dietetických</w:t>
      </w:r>
      <w:r>
        <w:rPr>
          <w:spacing w:val="-16"/>
        </w:rPr>
        <w:t xml:space="preserve"> </w:t>
      </w:r>
      <w:r>
        <w:t>potravín .....</w:t>
      </w:r>
      <w:r>
        <w:tab/>
        <w:t>600 eur</w:t>
      </w:r>
    </w:p>
    <w:p w:rsidR="00DF631E" w:rsidRDefault="00975E45">
      <w:pPr>
        <w:pStyle w:val="Zkladntext"/>
        <w:tabs>
          <w:tab w:val="left" w:pos="9177"/>
        </w:tabs>
        <w:spacing w:before="2" w:line="250" w:lineRule="atLeast"/>
        <w:ind w:right="153"/>
      </w:pPr>
      <w:r>
        <w:t>ag)  Rozhodovanie o žiadosti o vyradení lieku zo zoznamu</w:t>
      </w:r>
      <w:r>
        <w:rPr>
          <w:spacing w:val="1"/>
        </w:rPr>
        <w:t xml:space="preserve"> </w:t>
      </w:r>
      <w:r>
        <w:t>kategorizovaných liekov.......</w:t>
      </w:r>
      <w:r>
        <w:tab/>
        <w:t xml:space="preserve">600 </w:t>
      </w:r>
      <w:r>
        <w:rPr>
          <w:spacing w:val="-6"/>
        </w:rPr>
        <w:t xml:space="preserve">eur </w:t>
      </w:r>
      <w:r>
        <w:t>ah)</w:t>
      </w:r>
      <w:r>
        <w:rPr>
          <w:spacing w:val="28"/>
        </w:rPr>
        <w:t xml:space="preserve"> </w:t>
      </w:r>
      <w:r>
        <w:t>Rozhodovanie</w:t>
      </w:r>
      <w:r>
        <w:rPr>
          <w:spacing w:val="26"/>
        </w:rPr>
        <w:t xml:space="preserve"> </w:t>
      </w:r>
      <w:r>
        <w:t>o</w:t>
      </w:r>
      <w:r>
        <w:rPr>
          <w:spacing w:val="2"/>
        </w:rPr>
        <w:t xml:space="preserve"> </w:t>
      </w:r>
      <w:r>
        <w:t>žiadosti</w:t>
      </w:r>
      <w:r>
        <w:rPr>
          <w:spacing w:val="26"/>
        </w:rPr>
        <w:t xml:space="preserve"> </w:t>
      </w:r>
      <w:r>
        <w:t>o</w:t>
      </w:r>
      <w:r>
        <w:rPr>
          <w:spacing w:val="2"/>
        </w:rPr>
        <w:t xml:space="preserve"> </w:t>
      </w:r>
      <w:r>
        <w:t>vyradení</w:t>
      </w:r>
      <w:r>
        <w:rPr>
          <w:spacing w:val="26"/>
        </w:rPr>
        <w:t xml:space="preserve"> </w:t>
      </w:r>
      <w:r>
        <w:t>zdravotníckej</w:t>
      </w:r>
      <w:r>
        <w:rPr>
          <w:spacing w:val="26"/>
        </w:rPr>
        <w:t xml:space="preserve"> </w:t>
      </w:r>
      <w:r>
        <w:t>pomôcky</w:t>
      </w:r>
      <w:r>
        <w:rPr>
          <w:spacing w:val="26"/>
        </w:rPr>
        <w:t xml:space="preserve"> </w:t>
      </w:r>
      <w:r>
        <w:t>zo</w:t>
      </w:r>
      <w:r>
        <w:rPr>
          <w:spacing w:val="27"/>
        </w:rPr>
        <w:t xml:space="preserve"> </w:t>
      </w:r>
      <w:r>
        <w:t>zoznamu</w:t>
      </w:r>
      <w:r>
        <w:rPr>
          <w:spacing w:val="26"/>
        </w:rPr>
        <w:t xml:space="preserve"> </w:t>
      </w:r>
      <w:r>
        <w:t>kategorizovaných</w:t>
      </w:r>
    </w:p>
    <w:p w:rsidR="00DF631E" w:rsidRDefault="00975E45">
      <w:pPr>
        <w:pStyle w:val="Zkladntext"/>
        <w:tabs>
          <w:tab w:val="left" w:pos="9177"/>
        </w:tabs>
        <w:spacing w:before="6"/>
        <w:ind w:left="481"/>
      </w:pPr>
      <w:r>
        <w:t>zdravotníckych pomôcok.......</w:t>
      </w:r>
      <w:r>
        <w:tab/>
        <w:t>600 eur</w:t>
      </w:r>
    </w:p>
    <w:p w:rsidR="00DF631E" w:rsidRDefault="00975E45">
      <w:pPr>
        <w:pStyle w:val="Zkladntext"/>
        <w:spacing w:before="65"/>
      </w:pPr>
      <w:r>
        <w:t>ai) Rozhodovanie o žiadosti o vyradení zdravotníckej pomôcky zo zoznamu kategorizovaných</w:t>
      </w:r>
    </w:p>
    <w:p w:rsidR="00DF631E" w:rsidRDefault="00975E45">
      <w:pPr>
        <w:pStyle w:val="Zkladntext"/>
        <w:tabs>
          <w:tab w:val="left" w:pos="9177"/>
        </w:tabs>
        <w:spacing w:before="4"/>
        <w:ind w:left="481"/>
      </w:pPr>
      <w:r>
        <w:t>špeciálnych zdravotníckych</w:t>
      </w:r>
      <w:r>
        <w:rPr>
          <w:spacing w:val="-1"/>
        </w:rPr>
        <w:t xml:space="preserve"> </w:t>
      </w:r>
      <w:r>
        <w:t>materiálov</w:t>
      </w:r>
      <w:r>
        <w:tab/>
        <w:t>600 eur</w:t>
      </w:r>
    </w:p>
    <w:p w:rsidR="00DF631E" w:rsidRDefault="00975E45">
      <w:pPr>
        <w:pStyle w:val="Zkladntext"/>
      </w:pPr>
      <w:r>
        <w:t>aj) Rozhodovanie o žiadosti o vyradení dietetickej potraviny zo zoznamu kategorizovaných dietetických</w:t>
      </w:r>
    </w:p>
    <w:p w:rsidR="00DF631E" w:rsidRDefault="00975E45">
      <w:pPr>
        <w:pStyle w:val="Zkladntext"/>
        <w:tabs>
          <w:tab w:val="left" w:pos="9177"/>
        </w:tabs>
        <w:spacing w:before="4"/>
        <w:ind w:left="481"/>
      </w:pPr>
      <w:r>
        <w:t>potravín......</w:t>
      </w:r>
      <w:r>
        <w:tab/>
        <w:t>600</w:t>
      </w:r>
      <w:r>
        <w:rPr>
          <w:spacing w:val="-1"/>
        </w:rPr>
        <w:t xml:space="preserve"> </w:t>
      </w:r>
      <w:r>
        <w:t>eur</w:t>
      </w:r>
    </w:p>
    <w:p w:rsidR="00DF631E" w:rsidRDefault="00975E45">
      <w:pPr>
        <w:pStyle w:val="Zkladntext"/>
        <w:tabs>
          <w:tab w:val="left" w:pos="9177"/>
        </w:tabs>
        <w:spacing w:before="9" w:line="270" w:lineRule="atLeast"/>
        <w:ind w:right="153"/>
        <w:rPr>
          <w:sz w:val="18"/>
        </w:rPr>
      </w:pPr>
      <w:r>
        <w:rPr>
          <w:position w:val="3"/>
        </w:rPr>
        <w:t xml:space="preserve">al)  </w:t>
      </w:r>
      <w:r>
        <w:rPr>
          <w:position w:val="1"/>
        </w:rPr>
        <w:t>Vydanie rozhodnutia o registrácii distribútora zdravotníckej pomôcky podľa</w:t>
      </w:r>
      <w:r>
        <w:rPr>
          <w:spacing w:val="-5"/>
          <w:position w:val="1"/>
        </w:rPr>
        <w:t xml:space="preserve"> </w:t>
      </w:r>
      <w:r>
        <w:rPr>
          <w:position w:val="1"/>
        </w:rPr>
        <w:t>osobitného</w:t>
      </w:r>
      <w:r>
        <w:rPr>
          <w:spacing w:val="-6"/>
          <w:position w:val="1"/>
        </w:rPr>
        <w:t xml:space="preserve"> </w:t>
      </w:r>
      <w:r>
        <w:rPr>
          <w:position w:val="1"/>
        </w:rPr>
        <w:t>predpisu</w:t>
      </w:r>
      <w:r>
        <w:rPr>
          <w:position w:val="6"/>
          <w:sz w:val="10"/>
        </w:rPr>
        <w:t>36mh</w:t>
      </w:r>
      <w:r>
        <w:rPr>
          <w:position w:val="1"/>
          <w:sz w:val="18"/>
        </w:rPr>
        <w:t>)</w:t>
      </w:r>
      <w:r>
        <w:rPr>
          <w:position w:val="1"/>
          <w:sz w:val="18"/>
        </w:rPr>
        <w:tab/>
      </w:r>
      <w:r>
        <w:t xml:space="preserve">500 </w:t>
      </w:r>
      <w:r>
        <w:rPr>
          <w:spacing w:val="-6"/>
        </w:rPr>
        <w:t xml:space="preserve">eur </w:t>
      </w:r>
      <w:r>
        <w:rPr>
          <w:position w:val="2"/>
        </w:rPr>
        <w:t xml:space="preserve">am </w:t>
      </w:r>
      <w:r>
        <w:t>Konanie o povolenie klinického skúšania zdravotníckej</w:t>
      </w:r>
      <w:r>
        <w:rPr>
          <w:spacing w:val="-18"/>
        </w:rPr>
        <w:t xml:space="preserve"> </w:t>
      </w:r>
      <w:r>
        <w:t>pomôcky</w:t>
      </w:r>
      <w:r>
        <w:rPr>
          <w:position w:val="5"/>
          <w:sz w:val="10"/>
        </w:rPr>
        <w:t>36mi</w:t>
      </w:r>
      <w:r>
        <w:rPr>
          <w:sz w:val="18"/>
        </w:rPr>
        <w:t>)</w:t>
      </w:r>
    </w:p>
    <w:p w:rsidR="00DF631E" w:rsidRDefault="00DF631E">
      <w:pPr>
        <w:spacing w:line="270" w:lineRule="atLeast"/>
        <w:rPr>
          <w:sz w:val="18"/>
        </w:rPr>
        <w:sectPr w:rsidR="00DF631E">
          <w:pgSz w:w="11910" w:h="16840"/>
          <w:pgMar w:top="1160" w:right="980" w:bottom="280" w:left="980" w:header="796" w:footer="0" w:gutter="0"/>
          <w:cols w:space="708"/>
        </w:sectPr>
      </w:pPr>
    </w:p>
    <w:p w:rsidR="00DF631E" w:rsidRDefault="00975E45">
      <w:pPr>
        <w:pStyle w:val="Zkladntext"/>
        <w:spacing w:before="0" w:line="175" w:lineRule="exact"/>
      </w:pPr>
      <w:r>
        <w:t>)</w:t>
      </w:r>
    </w:p>
    <w:p w:rsidR="00DF631E" w:rsidRDefault="00975E45">
      <w:pPr>
        <w:pStyle w:val="Zkladntext"/>
      </w:pPr>
      <w:r>
        <w:t>an) Posúdenie oznámenia</w:t>
      </w:r>
    </w:p>
    <w:p w:rsidR="00DF631E" w:rsidRDefault="00975E45">
      <w:pPr>
        <w:pStyle w:val="Zkladntext"/>
        <w:spacing w:before="0" w:line="175" w:lineRule="exact"/>
      </w:pPr>
      <w:r>
        <w:br w:type="column"/>
        <w:t>500 eur</w:t>
      </w:r>
    </w:p>
    <w:p w:rsidR="00DF631E" w:rsidRDefault="00DF631E">
      <w:pPr>
        <w:spacing w:line="175" w:lineRule="exact"/>
        <w:sectPr w:rsidR="00DF631E">
          <w:type w:val="continuous"/>
          <w:pgSz w:w="11910" w:h="16840"/>
          <w:pgMar w:top="840" w:right="980" w:bottom="280" w:left="980" w:header="708" w:footer="708" w:gutter="0"/>
          <w:cols w:num="2" w:space="708" w:equalWidth="0">
            <w:col w:w="2218" w:space="6804"/>
            <w:col w:w="928"/>
          </w:cols>
        </w:sectPr>
      </w:pPr>
    </w:p>
    <w:p w:rsidR="00DF631E" w:rsidRDefault="00DF631E">
      <w:pPr>
        <w:pStyle w:val="Zkladntext"/>
        <w:spacing w:before="3"/>
        <w:ind w:left="0"/>
        <w:rPr>
          <w:sz w:val="12"/>
        </w:rPr>
      </w:pPr>
    </w:p>
    <w:p w:rsidR="00DF631E" w:rsidRDefault="00975E45">
      <w:pPr>
        <w:pStyle w:val="Odsekzoznamu"/>
        <w:numPr>
          <w:ilvl w:val="0"/>
          <w:numId w:val="1"/>
        </w:numPr>
        <w:tabs>
          <w:tab w:val="left" w:pos="684"/>
          <w:tab w:val="left" w:pos="9177"/>
        </w:tabs>
        <w:spacing w:before="118"/>
        <w:rPr>
          <w:sz w:val="16"/>
        </w:rPr>
      </w:pPr>
      <w:r>
        <w:rPr>
          <w:position w:val="1"/>
          <w:sz w:val="16"/>
        </w:rPr>
        <w:t>podstatnej zmeny klinického skúšania</w:t>
      </w:r>
      <w:r>
        <w:rPr>
          <w:spacing w:val="-1"/>
          <w:position w:val="1"/>
          <w:sz w:val="16"/>
        </w:rPr>
        <w:t xml:space="preserve"> </w:t>
      </w:r>
      <w:r>
        <w:rPr>
          <w:position w:val="1"/>
          <w:sz w:val="16"/>
        </w:rPr>
        <w:t>zdravotníckej pomôcky</w:t>
      </w:r>
      <w:r>
        <w:rPr>
          <w:position w:val="6"/>
          <w:sz w:val="10"/>
        </w:rPr>
        <w:t>36mj</w:t>
      </w:r>
      <w:r>
        <w:rPr>
          <w:position w:val="1"/>
          <w:sz w:val="18"/>
        </w:rPr>
        <w:t>)</w:t>
      </w:r>
      <w:r>
        <w:rPr>
          <w:position w:val="1"/>
          <w:sz w:val="18"/>
        </w:rPr>
        <w:tab/>
      </w:r>
      <w:r>
        <w:rPr>
          <w:sz w:val="16"/>
        </w:rPr>
        <w:t>500 eur</w:t>
      </w:r>
    </w:p>
    <w:p w:rsidR="00DF631E" w:rsidRDefault="00975E45">
      <w:pPr>
        <w:pStyle w:val="Odsekzoznamu"/>
        <w:numPr>
          <w:ilvl w:val="0"/>
          <w:numId w:val="1"/>
        </w:numPr>
        <w:tabs>
          <w:tab w:val="left" w:pos="684"/>
          <w:tab w:val="left" w:pos="9177"/>
        </w:tabs>
        <w:spacing w:before="63"/>
        <w:rPr>
          <w:sz w:val="16"/>
        </w:rPr>
      </w:pPr>
      <w:r>
        <w:rPr>
          <w:position w:val="1"/>
          <w:sz w:val="16"/>
        </w:rPr>
        <w:t>o klinickom skúšaní zdravotníckej pomôcky s</w:t>
      </w:r>
      <w:r>
        <w:rPr>
          <w:spacing w:val="4"/>
          <w:position w:val="1"/>
          <w:sz w:val="16"/>
        </w:rPr>
        <w:t xml:space="preserve"> </w:t>
      </w:r>
      <w:r>
        <w:rPr>
          <w:position w:val="1"/>
          <w:sz w:val="16"/>
        </w:rPr>
        <w:t>označením CE</w:t>
      </w:r>
      <w:r>
        <w:rPr>
          <w:position w:val="6"/>
          <w:sz w:val="10"/>
        </w:rPr>
        <w:t>36mk</w:t>
      </w:r>
      <w:r>
        <w:rPr>
          <w:position w:val="1"/>
          <w:sz w:val="18"/>
        </w:rPr>
        <w:t>)</w:t>
      </w:r>
      <w:r>
        <w:rPr>
          <w:position w:val="1"/>
          <w:sz w:val="18"/>
        </w:rPr>
        <w:tab/>
      </w:r>
      <w:r>
        <w:rPr>
          <w:sz w:val="16"/>
        </w:rPr>
        <w:t>500</w:t>
      </w:r>
      <w:r>
        <w:rPr>
          <w:spacing w:val="-1"/>
          <w:sz w:val="16"/>
        </w:rPr>
        <w:t xml:space="preserve"> </w:t>
      </w:r>
      <w:r>
        <w:rPr>
          <w:sz w:val="16"/>
        </w:rPr>
        <w:t>eur</w:t>
      </w:r>
    </w:p>
    <w:p w:rsidR="00DF631E" w:rsidRDefault="00975E45">
      <w:pPr>
        <w:pStyle w:val="Zkladntext"/>
        <w:tabs>
          <w:tab w:val="left" w:pos="9177"/>
        </w:tabs>
        <w:jc w:val="both"/>
      </w:pPr>
      <w:r>
        <w:t>ao)  Vydanie certifikátu o voľnom predaji</w:t>
      </w:r>
      <w:r>
        <w:rPr>
          <w:spacing w:val="-12"/>
        </w:rPr>
        <w:t xml:space="preserve"> </w:t>
      </w:r>
      <w:r>
        <w:t>zdravotníckej</w:t>
      </w:r>
      <w:r>
        <w:rPr>
          <w:spacing w:val="-1"/>
        </w:rPr>
        <w:t xml:space="preserve"> </w:t>
      </w:r>
      <w:r>
        <w:t>pomôcky...........</w:t>
      </w:r>
      <w:r>
        <w:tab/>
        <w:t>300 eur</w:t>
      </w:r>
    </w:p>
    <w:p w:rsidR="00DF631E" w:rsidRDefault="00975E45">
      <w:pPr>
        <w:pStyle w:val="Zkladntext"/>
        <w:tabs>
          <w:tab w:val="left" w:pos="9283"/>
          <w:tab w:val="left" w:pos="9376"/>
        </w:tabs>
        <w:spacing w:line="321" w:lineRule="auto"/>
        <w:ind w:right="153"/>
      </w:pPr>
      <w:r>
        <w:t>ap)  Vydanie rozhodnutia o pridelení kódu zdravotníckej pomôcke</w:t>
      </w:r>
      <w:r>
        <w:rPr>
          <w:spacing w:val="-14"/>
        </w:rPr>
        <w:t xml:space="preserve"> </w:t>
      </w:r>
      <w:r>
        <w:t>štátnym ústavom...........</w:t>
      </w:r>
      <w:r>
        <w:tab/>
      </w:r>
      <w:r>
        <w:tab/>
        <w:t xml:space="preserve">7 </w:t>
      </w:r>
      <w:r>
        <w:rPr>
          <w:spacing w:val="-6"/>
        </w:rPr>
        <w:t xml:space="preserve">eur </w:t>
      </w:r>
      <w:r>
        <w:t>aq)  Vydanie rozhodnutia o zmene kódu prideleného štátnym ústavom</w:t>
      </w:r>
      <w:r>
        <w:rPr>
          <w:spacing w:val="-9"/>
        </w:rPr>
        <w:t xml:space="preserve"> </w:t>
      </w:r>
      <w:r>
        <w:t>zdravotníckej pomôcke......</w:t>
      </w:r>
      <w:r>
        <w:tab/>
        <w:t>4</w:t>
      </w:r>
      <w:r>
        <w:rPr>
          <w:spacing w:val="4"/>
        </w:rPr>
        <w:t xml:space="preserve"> </w:t>
      </w:r>
      <w:r>
        <w:rPr>
          <w:spacing w:val="-5"/>
        </w:rPr>
        <w:t>eurá</w:t>
      </w:r>
    </w:p>
    <w:p w:rsidR="00DF631E" w:rsidRDefault="00975E45">
      <w:pPr>
        <w:pStyle w:val="Zkladntext"/>
        <w:spacing w:before="11"/>
        <w:jc w:val="both"/>
        <w:rPr>
          <w:b/>
        </w:rPr>
      </w:pPr>
      <w:r>
        <w:rPr>
          <w:b/>
        </w:rPr>
        <w:t>Oslobodenie</w:t>
      </w:r>
    </w:p>
    <w:p w:rsidR="00DF631E" w:rsidRDefault="00975E45">
      <w:pPr>
        <w:pStyle w:val="Zkladntext"/>
        <w:spacing w:before="11"/>
        <w:jc w:val="both"/>
      </w:pPr>
      <w:r>
        <w:t>Od poplatkov podľa písmen ac) až af) je účastník konania oslobodený, ak predmetom žiadosti je</w:t>
      </w:r>
    </w:p>
    <w:p w:rsidR="00DF631E" w:rsidRDefault="00975E45">
      <w:pPr>
        <w:pStyle w:val="Odsekzoznamu"/>
        <w:numPr>
          <w:ilvl w:val="0"/>
          <w:numId w:val="126"/>
        </w:numPr>
        <w:tabs>
          <w:tab w:val="left" w:pos="358"/>
        </w:tabs>
        <w:spacing w:before="4"/>
        <w:jc w:val="both"/>
        <w:rPr>
          <w:sz w:val="16"/>
        </w:rPr>
      </w:pPr>
      <w:r>
        <w:rPr>
          <w:sz w:val="16"/>
        </w:rPr>
        <w:t>zníženie maximálnej výšky úhrady zdravotnej poisťovne za štandardnú dávku liečiva,</w:t>
      </w:r>
    </w:p>
    <w:p w:rsidR="00DF631E" w:rsidRDefault="00975E45">
      <w:pPr>
        <w:pStyle w:val="Odsekzoznamu"/>
        <w:numPr>
          <w:ilvl w:val="0"/>
          <w:numId w:val="126"/>
        </w:numPr>
        <w:tabs>
          <w:tab w:val="left" w:pos="358"/>
        </w:tabs>
        <w:spacing w:before="4" w:line="244" w:lineRule="auto"/>
        <w:ind w:left="155" w:right="2398" w:firstLine="0"/>
        <w:rPr>
          <w:sz w:val="16"/>
        </w:rPr>
      </w:pPr>
      <w:r>
        <w:rPr>
          <w:sz w:val="16"/>
        </w:rPr>
        <w:t xml:space="preserve">zníženie maximálnej výšky úhrady zdravotnej poisťovne za zdravotnícku pomôcku </w:t>
      </w:r>
      <w:r>
        <w:rPr>
          <w:spacing w:val="-3"/>
          <w:sz w:val="16"/>
        </w:rPr>
        <w:t xml:space="preserve">zaradenú </w:t>
      </w:r>
      <w:r>
        <w:rPr>
          <w:sz w:val="16"/>
        </w:rPr>
        <w:t>v podskupine zdravotníckych</w:t>
      </w:r>
      <w:r>
        <w:rPr>
          <w:spacing w:val="2"/>
          <w:sz w:val="16"/>
        </w:rPr>
        <w:t xml:space="preserve"> </w:t>
      </w:r>
      <w:r>
        <w:rPr>
          <w:sz w:val="16"/>
        </w:rPr>
        <w:t>pomôcok,</w:t>
      </w:r>
    </w:p>
    <w:p w:rsidR="00DF631E" w:rsidRDefault="00975E45">
      <w:pPr>
        <w:pStyle w:val="Odsekzoznamu"/>
        <w:numPr>
          <w:ilvl w:val="0"/>
          <w:numId w:val="126"/>
        </w:numPr>
        <w:tabs>
          <w:tab w:val="left" w:pos="358"/>
        </w:tabs>
        <w:spacing w:before="1" w:line="244" w:lineRule="auto"/>
        <w:ind w:left="155" w:right="2398" w:firstLine="0"/>
        <w:rPr>
          <w:sz w:val="16"/>
        </w:rPr>
      </w:pPr>
      <w:r>
        <w:rPr>
          <w:sz w:val="16"/>
        </w:rPr>
        <w:t xml:space="preserve">zníženie maximálnej výšky úhrady zdravotnej poisťovne za zdravotnícku pomôcku </w:t>
      </w:r>
      <w:r>
        <w:rPr>
          <w:spacing w:val="-3"/>
          <w:sz w:val="16"/>
        </w:rPr>
        <w:t xml:space="preserve">zaradenú </w:t>
      </w:r>
      <w:r>
        <w:rPr>
          <w:sz w:val="16"/>
        </w:rPr>
        <w:t>v podskupine špeciálnych zdravotníckych</w:t>
      </w:r>
      <w:r>
        <w:rPr>
          <w:spacing w:val="2"/>
          <w:sz w:val="16"/>
        </w:rPr>
        <w:t xml:space="preserve"> </w:t>
      </w:r>
      <w:r>
        <w:rPr>
          <w:sz w:val="16"/>
        </w:rPr>
        <w:t>materiálov,</w:t>
      </w:r>
    </w:p>
    <w:p w:rsidR="00DF631E" w:rsidRDefault="00975E45">
      <w:pPr>
        <w:pStyle w:val="Odsekzoznamu"/>
        <w:numPr>
          <w:ilvl w:val="0"/>
          <w:numId w:val="126"/>
        </w:numPr>
        <w:tabs>
          <w:tab w:val="left" w:pos="358"/>
        </w:tabs>
        <w:spacing w:before="1"/>
        <w:jc w:val="both"/>
        <w:rPr>
          <w:sz w:val="16"/>
        </w:rPr>
      </w:pPr>
      <w:r>
        <w:rPr>
          <w:sz w:val="16"/>
        </w:rPr>
        <w:t>zníženie maximálnej výšky úhrady zdravotnej poisťovne za jednotku referenčnej dávky dietetickej potraviny,</w:t>
      </w:r>
    </w:p>
    <w:p w:rsidR="00DF631E" w:rsidRDefault="00975E45">
      <w:pPr>
        <w:pStyle w:val="Odsekzoznamu"/>
        <w:numPr>
          <w:ilvl w:val="0"/>
          <w:numId w:val="126"/>
        </w:numPr>
        <w:tabs>
          <w:tab w:val="left" w:pos="358"/>
        </w:tabs>
        <w:spacing w:before="4"/>
        <w:jc w:val="both"/>
        <w:rPr>
          <w:sz w:val="16"/>
        </w:rPr>
      </w:pPr>
      <w:r>
        <w:rPr>
          <w:sz w:val="16"/>
        </w:rPr>
        <w:t>zúženie preskripčného obmedzenia,</w:t>
      </w:r>
    </w:p>
    <w:p w:rsidR="00DF631E" w:rsidRDefault="00975E45">
      <w:pPr>
        <w:pStyle w:val="Odsekzoznamu"/>
        <w:numPr>
          <w:ilvl w:val="0"/>
          <w:numId w:val="126"/>
        </w:numPr>
        <w:tabs>
          <w:tab w:val="left" w:pos="358"/>
        </w:tabs>
        <w:spacing w:before="4"/>
        <w:jc w:val="both"/>
        <w:rPr>
          <w:sz w:val="16"/>
        </w:rPr>
      </w:pPr>
      <w:r>
        <w:rPr>
          <w:sz w:val="16"/>
        </w:rPr>
        <w:t>zúženie indikačného obmedzenia,</w:t>
      </w:r>
    </w:p>
    <w:p w:rsidR="00DF631E" w:rsidRDefault="00975E45">
      <w:pPr>
        <w:pStyle w:val="Odsekzoznamu"/>
        <w:numPr>
          <w:ilvl w:val="0"/>
          <w:numId w:val="126"/>
        </w:numPr>
        <w:tabs>
          <w:tab w:val="left" w:pos="358"/>
        </w:tabs>
        <w:spacing w:before="4"/>
        <w:jc w:val="both"/>
        <w:rPr>
          <w:sz w:val="16"/>
        </w:rPr>
      </w:pPr>
      <w:r>
        <w:rPr>
          <w:sz w:val="16"/>
        </w:rPr>
        <w:t>zníženie množstvového limitu alebo</w:t>
      </w:r>
    </w:p>
    <w:p w:rsidR="00DF631E" w:rsidRDefault="00975E45">
      <w:pPr>
        <w:pStyle w:val="Odsekzoznamu"/>
        <w:numPr>
          <w:ilvl w:val="0"/>
          <w:numId w:val="126"/>
        </w:numPr>
        <w:tabs>
          <w:tab w:val="left" w:pos="358"/>
        </w:tabs>
        <w:spacing w:before="4"/>
        <w:jc w:val="both"/>
        <w:rPr>
          <w:sz w:val="16"/>
        </w:rPr>
      </w:pPr>
      <w:r>
        <w:rPr>
          <w:sz w:val="16"/>
        </w:rPr>
        <w:t>zníženie finančného limitu.</w:t>
      </w:r>
    </w:p>
    <w:p w:rsidR="00DF631E" w:rsidRDefault="00975E45">
      <w:pPr>
        <w:pStyle w:val="Zkladntext"/>
        <w:spacing w:before="75"/>
        <w:jc w:val="both"/>
        <w:rPr>
          <w:b/>
        </w:rPr>
      </w:pPr>
      <w:r>
        <w:rPr>
          <w:b/>
        </w:rPr>
        <w:t>Poznámky</w:t>
      </w:r>
    </w:p>
    <w:p w:rsidR="00DF631E" w:rsidRDefault="00975E45">
      <w:pPr>
        <w:pStyle w:val="Odsekzoznamu"/>
        <w:numPr>
          <w:ilvl w:val="0"/>
          <w:numId w:val="125"/>
        </w:numPr>
        <w:tabs>
          <w:tab w:val="left" w:pos="358"/>
        </w:tabs>
        <w:spacing w:before="10"/>
        <w:jc w:val="both"/>
        <w:rPr>
          <w:sz w:val="16"/>
        </w:rPr>
      </w:pPr>
      <w:r>
        <w:rPr>
          <w:sz w:val="16"/>
        </w:rPr>
        <w:t>Žiadosť o zrušenie registrácie veterinárneho lieku bez ďalších požiadaviek sa nespoplatňuje.</w:t>
      </w:r>
    </w:p>
    <w:p w:rsidR="00DF631E" w:rsidRDefault="00975E45">
      <w:pPr>
        <w:pStyle w:val="Odsekzoznamu"/>
        <w:numPr>
          <w:ilvl w:val="0"/>
          <w:numId w:val="125"/>
        </w:numPr>
        <w:tabs>
          <w:tab w:val="left" w:pos="358"/>
        </w:tabs>
        <w:spacing w:before="4"/>
        <w:jc w:val="both"/>
        <w:rPr>
          <w:sz w:val="16"/>
        </w:rPr>
      </w:pPr>
      <w:r>
        <w:rPr>
          <w:sz w:val="16"/>
        </w:rPr>
        <w:t>Zmena v registrácii podmienená nariadením Európskej komisie sa</w:t>
      </w:r>
      <w:r>
        <w:rPr>
          <w:spacing w:val="2"/>
          <w:sz w:val="16"/>
        </w:rPr>
        <w:t xml:space="preserve"> </w:t>
      </w:r>
      <w:r>
        <w:rPr>
          <w:sz w:val="16"/>
        </w:rPr>
        <w:t>nespoplatňuje.</w:t>
      </w:r>
    </w:p>
    <w:p w:rsidR="00DF631E" w:rsidRDefault="00975E45">
      <w:pPr>
        <w:pStyle w:val="Odsekzoznamu"/>
        <w:numPr>
          <w:ilvl w:val="0"/>
          <w:numId w:val="125"/>
        </w:numPr>
        <w:tabs>
          <w:tab w:val="left" w:pos="358"/>
        </w:tabs>
        <w:spacing w:before="4" w:line="244" w:lineRule="auto"/>
        <w:ind w:left="155" w:right="382" w:firstLine="0"/>
        <w:rPr>
          <w:sz w:val="16"/>
        </w:rPr>
      </w:pPr>
      <w:r>
        <w:rPr>
          <w:sz w:val="16"/>
        </w:rPr>
        <w:t>Úhrada poplatku pre žiadosti podľa písmen q) až aj) musí byť pripísaná na účet Ministerstva zdravotníctva</w:t>
      </w:r>
      <w:r>
        <w:rPr>
          <w:spacing w:val="-25"/>
          <w:sz w:val="16"/>
        </w:rPr>
        <w:t xml:space="preserve"> </w:t>
      </w:r>
      <w:r>
        <w:rPr>
          <w:sz w:val="16"/>
        </w:rPr>
        <w:t>Slovenskej republiky najneskôr siedmy deň odo dňa doručenia žiadosti, inak sa konanie</w:t>
      </w:r>
      <w:r>
        <w:rPr>
          <w:spacing w:val="-1"/>
          <w:sz w:val="16"/>
        </w:rPr>
        <w:t xml:space="preserve"> </w:t>
      </w:r>
      <w:r>
        <w:rPr>
          <w:sz w:val="16"/>
        </w:rPr>
        <w:t>zastaví.</w:t>
      </w:r>
    </w:p>
    <w:p w:rsidR="00DF631E" w:rsidRDefault="00975E45">
      <w:pPr>
        <w:pStyle w:val="Odsekzoznamu"/>
        <w:numPr>
          <w:ilvl w:val="0"/>
          <w:numId w:val="125"/>
        </w:numPr>
        <w:tabs>
          <w:tab w:val="left" w:pos="358"/>
        </w:tabs>
        <w:spacing w:before="1"/>
        <w:jc w:val="both"/>
        <w:rPr>
          <w:sz w:val="16"/>
        </w:rPr>
      </w:pPr>
      <w:r>
        <w:rPr>
          <w:sz w:val="16"/>
        </w:rPr>
        <w:t>Ak konanie podľa písmen q) až aj) bolo zastavené, uhradené poplatky sa</w:t>
      </w:r>
      <w:r>
        <w:rPr>
          <w:spacing w:val="-2"/>
          <w:sz w:val="16"/>
        </w:rPr>
        <w:t xml:space="preserve"> </w:t>
      </w:r>
      <w:r>
        <w:rPr>
          <w:sz w:val="16"/>
        </w:rPr>
        <w:t>nevracajú.</w:t>
      </w:r>
    </w:p>
    <w:p w:rsidR="00DF631E" w:rsidRDefault="00975E45">
      <w:pPr>
        <w:pStyle w:val="Odsekzoznamu"/>
        <w:numPr>
          <w:ilvl w:val="0"/>
          <w:numId w:val="125"/>
        </w:numPr>
        <w:tabs>
          <w:tab w:val="left" w:pos="358"/>
        </w:tabs>
        <w:spacing w:before="4"/>
        <w:jc w:val="both"/>
        <w:rPr>
          <w:sz w:val="16"/>
        </w:rPr>
      </w:pPr>
      <w:r>
        <w:rPr>
          <w:sz w:val="16"/>
        </w:rPr>
        <w:t>Poplatok podľa písmena s) sa zníži</w:t>
      </w:r>
      <w:r>
        <w:rPr>
          <w:spacing w:val="-1"/>
          <w:sz w:val="16"/>
        </w:rPr>
        <w:t xml:space="preserve"> </w:t>
      </w:r>
      <w:r>
        <w:rPr>
          <w:sz w:val="16"/>
        </w:rPr>
        <w:t>o</w:t>
      </w:r>
    </w:p>
    <w:p w:rsidR="00DF631E" w:rsidRDefault="00975E45">
      <w:pPr>
        <w:pStyle w:val="Odsekzoznamu"/>
        <w:numPr>
          <w:ilvl w:val="0"/>
          <w:numId w:val="124"/>
        </w:numPr>
        <w:tabs>
          <w:tab w:val="left" w:pos="355"/>
        </w:tabs>
        <w:spacing w:before="5" w:line="244" w:lineRule="auto"/>
        <w:ind w:right="153" w:firstLine="0"/>
        <w:jc w:val="both"/>
        <w:rPr>
          <w:sz w:val="16"/>
        </w:rPr>
      </w:pPr>
      <w:r>
        <w:rPr>
          <w:sz w:val="16"/>
        </w:rPr>
        <w:t>40 %, ak je navrhovaná celková suma úhrad za liek alebo za spoločne posudzované lieky do 400 000 eur za 24 po sebe nasledujúcich mesiacov od nadobudnutia vykonateľnosti rozhodnutia o zaradení lieku do zoznamu kategorizovaných liekov,</w:t>
      </w:r>
    </w:p>
    <w:p w:rsidR="00DF631E" w:rsidRDefault="00975E45">
      <w:pPr>
        <w:pStyle w:val="Odsekzoznamu"/>
        <w:numPr>
          <w:ilvl w:val="0"/>
          <w:numId w:val="124"/>
        </w:numPr>
        <w:tabs>
          <w:tab w:val="left" w:pos="379"/>
        </w:tabs>
        <w:spacing w:before="1" w:line="244" w:lineRule="auto"/>
        <w:ind w:right="153" w:firstLine="0"/>
        <w:jc w:val="both"/>
        <w:rPr>
          <w:sz w:val="16"/>
        </w:rPr>
      </w:pPr>
      <w:r>
        <w:rPr>
          <w:sz w:val="16"/>
        </w:rPr>
        <w:t>25 %, ak je navrhovaná celková suma úhrad za liek alebo za spoločne posudzované lieky viac ako 400 000 eur, ale menej ako 1 000 000 eur za 24 po sebe nasledujúcich mesiacov od nadobudnutia vykonateľnosti rozhodnutia o zaradení lieku do zoznamu kategorizovaných liekov.</w:t>
      </w:r>
    </w:p>
    <w:p w:rsidR="00DF631E" w:rsidRDefault="00975E45">
      <w:pPr>
        <w:pStyle w:val="Odsekzoznamu"/>
        <w:numPr>
          <w:ilvl w:val="0"/>
          <w:numId w:val="125"/>
        </w:numPr>
        <w:tabs>
          <w:tab w:val="left" w:pos="358"/>
        </w:tabs>
        <w:spacing w:before="1"/>
        <w:jc w:val="both"/>
        <w:rPr>
          <w:sz w:val="16"/>
        </w:rPr>
      </w:pPr>
      <w:r>
        <w:rPr>
          <w:sz w:val="16"/>
        </w:rPr>
        <w:t>Poplatok podľa písmena u) sa zníži</w:t>
      </w:r>
      <w:r>
        <w:rPr>
          <w:spacing w:val="-1"/>
          <w:sz w:val="16"/>
        </w:rPr>
        <w:t xml:space="preserve"> </w:t>
      </w:r>
      <w:r>
        <w:rPr>
          <w:sz w:val="16"/>
        </w:rPr>
        <w:t>o</w:t>
      </w:r>
    </w:p>
    <w:p w:rsidR="00DF631E" w:rsidRDefault="00975E45">
      <w:pPr>
        <w:pStyle w:val="Odsekzoznamu"/>
        <w:numPr>
          <w:ilvl w:val="0"/>
          <w:numId w:val="123"/>
        </w:numPr>
        <w:tabs>
          <w:tab w:val="left" w:pos="357"/>
        </w:tabs>
        <w:spacing w:before="4" w:line="244" w:lineRule="auto"/>
        <w:ind w:right="153" w:firstLine="0"/>
        <w:jc w:val="both"/>
        <w:rPr>
          <w:sz w:val="16"/>
        </w:rPr>
      </w:pPr>
      <w:r>
        <w:rPr>
          <w:sz w:val="16"/>
        </w:rPr>
        <w:t>40 %, ak je navrhovaná celková suma úhrad za liek alebo za spoločne posudzované lieky najviac 400 000 eur za 24 po sebe nasledujúcich mesiacov od nadobudnutia vykonateľnosti rozhodnutia o podmieneného zaradenia lieku do zoznamu kategorizovaných liekov,</w:t>
      </w:r>
    </w:p>
    <w:p w:rsidR="00DF631E" w:rsidRDefault="00975E45">
      <w:pPr>
        <w:pStyle w:val="Odsekzoznamu"/>
        <w:numPr>
          <w:ilvl w:val="0"/>
          <w:numId w:val="123"/>
        </w:numPr>
        <w:tabs>
          <w:tab w:val="left" w:pos="379"/>
        </w:tabs>
        <w:spacing w:before="2" w:line="244" w:lineRule="auto"/>
        <w:ind w:right="153" w:firstLine="0"/>
        <w:jc w:val="both"/>
        <w:rPr>
          <w:sz w:val="16"/>
        </w:rPr>
      </w:pPr>
      <w:r>
        <w:rPr>
          <w:sz w:val="16"/>
        </w:rPr>
        <w:t>25 %, ak je navrhovaná celková suma úhrad za liek alebo za spoločne posudzované lieky viac ako 400 000 eur, ale menej  ako  1 000 000  eur  za  24  po  sebe  nasledujúcich  mesiacov  od  nadobudnutia  vykonateľnosti  rozhodnutia      o podmienenom zaradení lieku do zoznamu kategorizovaných</w:t>
      </w:r>
      <w:r>
        <w:rPr>
          <w:spacing w:val="2"/>
          <w:sz w:val="16"/>
        </w:rPr>
        <w:t xml:space="preserve"> </w:t>
      </w:r>
      <w:r>
        <w:rPr>
          <w:sz w:val="16"/>
        </w:rPr>
        <w:t>liekov.</w:t>
      </w:r>
    </w:p>
    <w:p w:rsidR="00DF631E" w:rsidRDefault="00975E45">
      <w:pPr>
        <w:pStyle w:val="Odsekzoznamu"/>
        <w:numPr>
          <w:ilvl w:val="0"/>
          <w:numId w:val="125"/>
        </w:numPr>
        <w:tabs>
          <w:tab w:val="left" w:pos="358"/>
        </w:tabs>
        <w:spacing w:before="1"/>
        <w:jc w:val="both"/>
        <w:rPr>
          <w:sz w:val="16"/>
        </w:rPr>
      </w:pPr>
      <w:r>
        <w:rPr>
          <w:sz w:val="16"/>
        </w:rPr>
        <w:t>Poplatok podľa písmen v) až x) sa zníži</w:t>
      </w:r>
      <w:r>
        <w:rPr>
          <w:spacing w:val="-1"/>
          <w:sz w:val="16"/>
        </w:rPr>
        <w:t xml:space="preserve"> </w:t>
      </w:r>
      <w:r>
        <w:rPr>
          <w:sz w:val="16"/>
        </w:rPr>
        <w:t>o</w:t>
      </w:r>
    </w:p>
    <w:p w:rsidR="00DF631E" w:rsidRDefault="00975E45">
      <w:pPr>
        <w:pStyle w:val="Odsekzoznamu"/>
        <w:numPr>
          <w:ilvl w:val="0"/>
          <w:numId w:val="122"/>
        </w:numPr>
        <w:tabs>
          <w:tab w:val="left" w:pos="357"/>
        </w:tabs>
        <w:spacing w:before="4"/>
        <w:jc w:val="both"/>
        <w:rPr>
          <w:sz w:val="16"/>
        </w:rPr>
      </w:pPr>
      <w:r>
        <w:rPr>
          <w:sz w:val="16"/>
        </w:rPr>
        <w:t>75</w:t>
      </w:r>
      <w:r>
        <w:rPr>
          <w:spacing w:val="1"/>
          <w:sz w:val="16"/>
        </w:rPr>
        <w:t xml:space="preserve"> </w:t>
      </w:r>
      <w:r>
        <w:rPr>
          <w:sz w:val="16"/>
        </w:rPr>
        <w:t>%,</w:t>
      </w:r>
      <w:r>
        <w:rPr>
          <w:spacing w:val="8"/>
          <w:sz w:val="16"/>
        </w:rPr>
        <w:t xml:space="preserve"> </w:t>
      </w:r>
      <w:r>
        <w:rPr>
          <w:sz w:val="16"/>
        </w:rPr>
        <w:t>ak</w:t>
      </w:r>
      <w:r>
        <w:rPr>
          <w:spacing w:val="8"/>
          <w:sz w:val="16"/>
        </w:rPr>
        <w:t xml:space="preserve"> </w:t>
      </w:r>
      <w:r>
        <w:rPr>
          <w:sz w:val="16"/>
        </w:rPr>
        <w:t>je</w:t>
      </w:r>
      <w:r>
        <w:rPr>
          <w:spacing w:val="8"/>
          <w:sz w:val="16"/>
        </w:rPr>
        <w:t xml:space="preserve"> </w:t>
      </w:r>
      <w:r>
        <w:rPr>
          <w:sz w:val="16"/>
        </w:rPr>
        <w:t>navrhovaná</w:t>
      </w:r>
      <w:r>
        <w:rPr>
          <w:spacing w:val="8"/>
          <w:sz w:val="16"/>
        </w:rPr>
        <w:t xml:space="preserve"> </w:t>
      </w:r>
      <w:r>
        <w:rPr>
          <w:sz w:val="16"/>
        </w:rPr>
        <w:t>celková</w:t>
      </w:r>
      <w:r>
        <w:rPr>
          <w:spacing w:val="8"/>
          <w:sz w:val="16"/>
        </w:rPr>
        <w:t xml:space="preserve"> </w:t>
      </w:r>
      <w:r>
        <w:rPr>
          <w:sz w:val="16"/>
        </w:rPr>
        <w:t>suma</w:t>
      </w:r>
      <w:r>
        <w:rPr>
          <w:spacing w:val="8"/>
          <w:sz w:val="16"/>
        </w:rPr>
        <w:t xml:space="preserve"> </w:t>
      </w:r>
      <w:r>
        <w:rPr>
          <w:sz w:val="16"/>
        </w:rPr>
        <w:t>úhrad</w:t>
      </w:r>
      <w:r>
        <w:rPr>
          <w:spacing w:val="8"/>
          <w:sz w:val="16"/>
        </w:rPr>
        <w:t xml:space="preserve"> </w:t>
      </w:r>
      <w:r>
        <w:rPr>
          <w:sz w:val="16"/>
        </w:rPr>
        <w:t>za</w:t>
      </w:r>
      <w:r>
        <w:rPr>
          <w:spacing w:val="8"/>
          <w:sz w:val="16"/>
        </w:rPr>
        <w:t xml:space="preserve"> </w:t>
      </w:r>
      <w:r>
        <w:rPr>
          <w:sz w:val="16"/>
        </w:rPr>
        <w:t>zdravotnícku</w:t>
      </w:r>
      <w:r>
        <w:rPr>
          <w:spacing w:val="8"/>
          <w:sz w:val="16"/>
        </w:rPr>
        <w:t xml:space="preserve"> </w:t>
      </w:r>
      <w:r>
        <w:rPr>
          <w:sz w:val="16"/>
        </w:rPr>
        <w:t>pomôcku</w:t>
      </w:r>
      <w:r>
        <w:rPr>
          <w:spacing w:val="8"/>
          <w:sz w:val="16"/>
        </w:rPr>
        <w:t xml:space="preserve"> </w:t>
      </w:r>
      <w:r>
        <w:rPr>
          <w:sz w:val="16"/>
        </w:rPr>
        <w:t>alebo</w:t>
      </w:r>
      <w:r>
        <w:rPr>
          <w:spacing w:val="8"/>
          <w:sz w:val="16"/>
        </w:rPr>
        <w:t xml:space="preserve"> </w:t>
      </w:r>
      <w:r>
        <w:rPr>
          <w:sz w:val="16"/>
        </w:rPr>
        <w:t>dietetickú</w:t>
      </w:r>
      <w:r>
        <w:rPr>
          <w:spacing w:val="8"/>
          <w:sz w:val="16"/>
        </w:rPr>
        <w:t xml:space="preserve"> </w:t>
      </w:r>
      <w:r>
        <w:rPr>
          <w:sz w:val="16"/>
        </w:rPr>
        <w:t>potravinu</w:t>
      </w:r>
      <w:r>
        <w:rPr>
          <w:spacing w:val="8"/>
          <w:sz w:val="16"/>
        </w:rPr>
        <w:t xml:space="preserve"> </w:t>
      </w:r>
      <w:r>
        <w:rPr>
          <w:sz w:val="16"/>
        </w:rPr>
        <w:t>najviac</w:t>
      </w:r>
      <w:r>
        <w:rPr>
          <w:spacing w:val="8"/>
          <w:sz w:val="16"/>
        </w:rPr>
        <w:t xml:space="preserve"> </w:t>
      </w:r>
      <w:r>
        <w:rPr>
          <w:sz w:val="16"/>
        </w:rPr>
        <w:t>2</w:t>
      </w:r>
      <w:r>
        <w:rPr>
          <w:spacing w:val="2"/>
          <w:sz w:val="16"/>
        </w:rPr>
        <w:t xml:space="preserve"> </w:t>
      </w:r>
      <w:r>
        <w:rPr>
          <w:sz w:val="16"/>
        </w:rPr>
        <w:t>000</w:t>
      </w:r>
      <w:r>
        <w:rPr>
          <w:spacing w:val="8"/>
          <w:sz w:val="16"/>
        </w:rPr>
        <w:t xml:space="preserve"> </w:t>
      </w:r>
      <w:r>
        <w:rPr>
          <w:sz w:val="16"/>
        </w:rPr>
        <w:t>eur</w:t>
      </w:r>
      <w:r>
        <w:rPr>
          <w:spacing w:val="8"/>
          <w:sz w:val="16"/>
        </w:rPr>
        <w:t xml:space="preserve"> </w:t>
      </w:r>
      <w:r>
        <w:rPr>
          <w:sz w:val="16"/>
        </w:rPr>
        <w:t>za</w:t>
      </w:r>
    </w:p>
    <w:p w:rsidR="00DF631E" w:rsidRDefault="00975E45">
      <w:pPr>
        <w:pStyle w:val="Zkladntext"/>
        <w:spacing w:before="4" w:line="244" w:lineRule="auto"/>
        <w:ind w:right="153"/>
        <w:jc w:val="both"/>
      </w:pPr>
      <w:r>
        <w:t>24 po sebe nasledujúcich mesiacov od nadobudnutia vykonateľnosti rozhodnutia o zaradení zdravotníckej pomôcky do zoznamu kategorizovaných zdravotníckych pomôcok alebo rozhodnutia o zaradení dietetickej potraviny do zoznamu kategorizovaných dietetických potravín,</w:t>
      </w:r>
    </w:p>
    <w:p w:rsidR="00DF631E" w:rsidRDefault="00975E45">
      <w:pPr>
        <w:pStyle w:val="Odsekzoznamu"/>
        <w:numPr>
          <w:ilvl w:val="0"/>
          <w:numId w:val="122"/>
        </w:numPr>
        <w:tabs>
          <w:tab w:val="left" w:pos="368"/>
        </w:tabs>
        <w:spacing w:before="2" w:line="244" w:lineRule="auto"/>
        <w:ind w:left="155" w:right="153" w:firstLine="0"/>
        <w:jc w:val="both"/>
        <w:rPr>
          <w:sz w:val="16"/>
        </w:rPr>
      </w:pPr>
      <w:r>
        <w:rPr>
          <w:sz w:val="16"/>
        </w:rPr>
        <w:t>50 %, ak je navrhovaná celková suma úhrad za zdravotnícku pomôcku alebo dietetickú potravinu viac ako 2 000 eur, ale menej ako 100 000 eur za 24 po sebe nasledujúcich mesiacov od nadobudnutia vykonateľnosti rozhodnutia o zaradení zdravotníckej pomôcky do zoznamu kategorizovaných zdravotníckych pomôcok alebo rozhodnutia o zaradení dietetickej potraviny do zoznamu kategorizovaných dietetických potravín.</w:t>
      </w:r>
    </w:p>
    <w:p w:rsidR="00DF631E" w:rsidRDefault="00975E45">
      <w:pPr>
        <w:pStyle w:val="Odsekzoznamu"/>
        <w:numPr>
          <w:ilvl w:val="0"/>
          <w:numId w:val="125"/>
        </w:numPr>
        <w:tabs>
          <w:tab w:val="left" w:pos="358"/>
        </w:tabs>
        <w:spacing w:before="1"/>
        <w:jc w:val="both"/>
        <w:rPr>
          <w:sz w:val="16"/>
        </w:rPr>
      </w:pPr>
      <w:r>
        <w:rPr>
          <w:sz w:val="16"/>
        </w:rPr>
        <w:t>Poplatok podľa písmena ag) sa zníži</w:t>
      </w:r>
      <w:r>
        <w:rPr>
          <w:spacing w:val="-1"/>
          <w:sz w:val="16"/>
        </w:rPr>
        <w:t xml:space="preserve"> </w:t>
      </w:r>
      <w:r>
        <w:rPr>
          <w:sz w:val="16"/>
        </w:rPr>
        <w:t>o</w:t>
      </w:r>
    </w:p>
    <w:p w:rsidR="00DF631E" w:rsidRDefault="00975E45">
      <w:pPr>
        <w:pStyle w:val="Odsekzoznamu"/>
        <w:numPr>
          <w:ilvl w:val="0"/>
          <w:numId w:val="121"/>
        </w:numPr>
        <w:tabs>
          <w:tab w:val="left" w:pos="392"/>
        </w:tabs>
        <w:spacing w:before="5" w:line="244" w:lineRule="auto"/>
        <w:ind w:right="153" w:firstLine="0"/>
        <w:rPr>
          <w:sz w:val="16"/>
        </w:rPr>
      </w:pPr>
      <w:r>
        <w:rPr>
          <w:sz w:val="16"/>
        </w:rPr>
        <w:t xml:space="preserve">100 %, ak je reálna celková suma úhrad za liek alebo za spoločne posudzované lieky najviac 10 000 eur za </w:t>
      </w:r>
      <w:r>
        <w:rPr>
          <w:spacing w:val="-6"/>
          <w:sz w:val="16"/>
        </w:rPr>
        <w:t xml:space="preserve">12 </w:t>
      </w:r>
      <w:r>
        <w:rPr>
          <w:sz w:val="16"/>
        </w:rPr>
        <w:t>kalendárnych mesiacov predchádzajúcich dňu podania</w:t>
      </w:r>
      <w:r>
        <w:rPr>
          <w:spacing w:val="-1"/>
          <w:sz w:val="16"/>
        </w:rPr>
        <w:t xml:space="preserve"> </w:t>
      </w:r>
      <w:r>
        <w:rPr>
          <w:sz w:val="16"/>
        </w:rPr>
        <w:t>žiadosti,</w:t>
      </w:r>
    </w:p>
    <w:p w:rsidR="00DF631E" w:rsidRDefault="00975E45">
      <w:pPr>
        <w:pStyle w:val="Odsekzoznamu"/>
        <w:numPr>
          <w:ilvl w:val="0"/>
          <w:numId w:val="121"/>
        </w:numPr>
        <w:tabs>
          <w:tab w:val="left" w:pos="361"/>
        </w:tabs>
        <w:spacing w:before="0" w:line="244" w:lineRule="auto"/>
        <w:ind w:right="153" w:firstLine="0"/>
        <w:rPr>
          <w:sz w:val="16"/>
        </w:rPr>
      </w:pPr>
      <w:r>
        <w:rPr>
          <w:sz w:val="16"/>
        </w:rPr>
        <w:t>50 %, ak je reálna celková suma úhrad za liek alebo za spoločne posudzované lieky viac ako 10 000 eur, ale menej ako 50 000 eur za 12 kalendárnych mesiacov predchádzajúcich dňu podania</w:t>
      </w:r>
      <w:r>
        <w:rPr>
          <w:spacing w:val="1"/>
          <w:sz w:val="16"/>
        </w:rPr>
        <w:t xml:space="preserve"> </w:t>
      </w:r>
      <w:r>
        <w:rPr>
          <w:sz w:val="16"/>
        </w:rPr>
        <w:t>žiadosti.</w:t>
      </w:r>
    </w:p>
    <w:p w:rsidR="00DF631E" w:rsidRDefault="00975E45">
      <w:pPr>
        <w:pStyle w:val="Odsekzoznamu"/>
        <w:numPr>
          <w:ilvl w:val="0"/>
          <w:numId w:val="125"/>
        </w:numPr>
        <w:tabs>
          <w:tab w:val="left" w:pos="358"/>
        </w:tabs>
        <w:spacing w:before="1"/>
        <w:jc w:val="both"/>
        <w:rPr>
          <w:sz w:val="16"/>
        </w:rPr>
      </w:pPr>
      <w:r>
        <w:rPr>
          <w:sz w:val="16"/>
        </w:rPr>
        <w:t>Poplatok podľa písmen ah) až aj) sa zníži</w:t>
      </w:r>
      <w:r>
        <w:rPr>
          <w:spacing w:val="-1"/>
          <w:sz w:val="16"/>
        </w:rPr>
        <w:t xml:space="preserve"> </w:t>
      </w:r>
      <w:r>
        <w:rPr>
          <w:sz w:val="16"/>
        </w:rPr>
        <w:t>o</w:t>
      </w:r>
    </w:p>
    <w:p w:rsidR="00DF631E" w:rsidRDefault="00975E45">
      <w:pPr>
        <w:pStyle w:val="Odsekzoznamu"/>
        <w:numPr>
          <w:ilvl w:val="0"/>
          <w:numId w:val="120"/>
        </w:numPr>
        <w:tabs>
          <w:tab w:val="left" w:pos="361"/>
        </w:tabs>
        <w:spacing w:before="5" w:line="244" w:lineRule="auto"/>
        <w:ind w:right="153" w:firstLine="0"/>
        <w:rPr>
          <w:sz w:val="16"/>
        </w:rPr>
      </w:pPr>
      <w:r>
        <w:rPr>
          <w:sz w:val="16"/>
        </w:rPr>
        <w:t>100 %, ak je reálna celková suma úhrad za zdravotnícku pomôcku alebo dietetickú potravinu najviac 1 000 eur za 12 kalendárnych mesiacov predchádzajúcich dňu podania</w:t>
      </w:r>
      <w:r>
        <w:rPr>
          <w:spacing w:val="-1"/>
          <w:sz w:val="16"/>
        </w:rPr>
        <w:t xml:space="preserve"> </w:t>
      </w:r>
      <w:r>
        <w:rPr>
          <w:sz w:val="16"/>
        </w:rPr>
        <w:t>žiadosti,</w:t>
      </w:r>
    </w:p>
    <w:p w:rsidR="00DF631E" w:rsidRDefault="00975E45">
      <w:pPr>
        <w:pStyle w:val="Odsekzoznamu"/>
        <w:numPr>
          <w:ilvl w:val="0"/>
          <w:numId w:val="120"/>
        </w:numPr>
        <w:tabs>
          <w:tab w:val="left" w:pos="376"/>
        </w:tabs>
        <w:spacing w:before="0" w:line="244" w:lineRule="auto"/>
        <w:ind w:right="153" w:firstLine="0"/>
        <w:rPr>
          <w:sz w:val="16"/>
        </w:rPr>
      </w:pPr>
      <w:r>
        <w:rPr>
          <w:sz w:val="16"/>
        </w:rPr>
        <w:t xml:space="preserve">50 %, ak je reálna celková suma úhrad za zdravotnícku pomôcku alebo dietetickú potravinu viac ako 1 000 eur, </w:t>
      </w:r>
      <w:r>
        <w:rPr>
          <w:spacing w:val="-5"/>
          <w:sz w:val="16"/>
        </w:rPr>
        <w:t xml:space="preserve">ale </w:t>
      </w:r>
      <w:r>
        <w:rPr>
          <w:sz w:val="16"/>
        </w:rPr>
        <w:t>menej ako 50 000 eur za 12 kalendárnych mesiacov predchádzajúcich dňu podania</w:t>
      </w:r>
      <w:r>
        <w:rPr>
          <w:spacing w:val="1"/>
          <w:sz w:val="16"/>
        </w:rPr>
        <w:t xml:space="preserve"> </w:t>
      </w:r>
      <w:r>
        <w:rPr>
          <w:sz w:val="16"/>
        </w:rPr>
        <w:t>žiadosti.</w:t>
      </w:r>
    </w:p>
    <w:p w:rsidR="00DF631E" w:rsidRDefault="00975E45">
      <w:pPr>
        <w:pStyle w:val="Odsekzoznamu"/>
        <w:numPr>
          <w:ilvl w:val="0"/>
          <w:numId w:val="125"/>
        </w:numPr>
        <w:tabs>
          <w:tab w:val="left" w:pos="476"/>
        </w:tabs>
        <w:spacing w:before="1" w:line="244" w:lineRule="auto"/>
        <w:ind w:left="155" w:right="153" w:firstLine="0"/>
        <w:jc w:val="both"/>
        <w:rPr>
          <w:sz w:val="16"/>
        </w:rPr>
      </w:pPr>
      <w:r>
        <w:rPr>
          <w:sz w:val="16"/>
        </w:rPr>
        <w:t xml:space="preserve">Ak suma úhrad zdravotných poisťovní za liek, dietetickú potravinu, zdravotnícku pomôcku za 24 mesiacov odo </w:t>
      </w:r>
      <w:r>
        <w:rPr>
          <w:spacing w:val="-5"/>
          <w:sz w:val="16"/>
        </w:rPr>
        <w:t xml:space="preserve">dňa </w:t>
      </w:r>
      <w:r>
        <w:rPr>
          <w:sz w:val="16"/>
        </w:rPr>
        <w:t xml:space="preserve">nadobudnutia vykonateľnosti rozhodnutia o zaradení lieku alebo podmienenom zaradení lieku do zoznamu kategorizovaných liekov, zaradení zdravotníckej pomôcky do zoznamu kategorizovaných zdravotníckych pomôcok alebo </w:t>
      </w:r>
      <w:r>
        <w:rPr>
          <w:spacing w:val="-8"/>
          <w:sz w:val="16"/>
        </w:rPr>
        <w:t xml:space="preserve">do </w:t>
      </w:r>
      <w:r>
        <w:rPr>
          <w:sz w:val="16"/>
        </w:rPr>
        <w:t>zoznamu špeciálnych zdravotníckych materiálov alebo zaradení dietetickej potraviny do zoznamu kategorizovaných dietetických potravín bola vyššia ako celková suma úhrad za liek, zdravotnícku pomôcku alebo dietetickú potravinu navrhnutá v žiadosti, osoba, ktorá podávala žiadosť, je povinná na základe výzvy (§ 8) Ministerstva zdravotníctva Slovenskej republiky uhradiť rozdiel medzi poplatkom uvedeným v položkách s), u) až x) a uhradeným</w:t>
      </w:r>
      <w:r>
        <w:rPr>
          <w:spacing w:val="4"/>
          <w:sz w:val="16"/>
        </w:rPr>
        <w:t xml:space="preserve"> </w:t>
      </w:r>
      <w:r>
        <w:rPr>
          <w:sz w:val="16"/>
        </w:rPr>
        <w:t>poplatkom.</w:t>
      </w:r>
    </w:p>
    <w:p w:rsidR="00DF631E" w:rsidRDefault="00DF631E">
      <w:pPr>
        <w:pStyle w:val="Zkladntext"/>
        <w:spacing w:before="9"/>
        <w:ind w:left="0"/>
        <w:rPr>
          <w:sz w:val="17"/>
        </w:rPr>
      </w:pPr>
    </w:p>
    <w:p w:rsidR="00DF631E" w:rsidRDefault="00DF631E">
      <w:pPr>
        <w:rPr>
          <w:sz w:val="17"/>
        </w:rPr>
        <w:sectPr w:rsidR="00DF631E">
          <w:pgSz w:w="11910" w:h="16840"/>
          <w:pgMar w:top="1160" w:right="980" w:bottom="280" w:left="980" w:header="796" w:footer="0" w:gutter="0"/>
          <w:cols w:space="708"/>
        </w:sectPr>
      </w:pPr>
    </w:p>
    <w:p w:rsidR="00DF631E" w:rsidRDefault="00975E45">
      <w:pPr>
        <w:pStyle w:val="Nadpis1"/>
        <w:spacing w:before="138"/>
        <w:ind w:left="352"/>
        <w:rPr>
          <w:b/>
        </w:rPr>
      </w:pPr>
      <w:r>
        <w:rPr>
          <w:b/>
        </w:rPr>
        <w:t>Položka 153</w:t>
      </w:r>
    </w:p>
    <w:p w:rsidR="00DF631E" w:rsidRDefault="00975E45">
      <w:pPr>
        <w:pStyle w:val="Odsekzoznamu"/>
        <w:numPr>
          <w:ilvl w:val="0"/>
          <w:numId w:val="119"/>
        </w:numPr>
        <w:tabs>
          <w:tab w:val="left" w:pos="348"/>
        </w:tabs>
        <w:spacing w:before="156"/>
        <w:rPr>
          <w:sz w:val="16"/>
        </w:rPr>
      </w:pPr>
      <w:r>
        <w:rPr>
          <w:sz w:val="16"/>
        </w:rPr>
        <w:t>Žiadosť o zvláštne označovanie obalov nebezpečných chemických</w:t>
      </w:r>
      <w:r>
        <w:rPr>
          <w:spacing w:val="2"/>
          <w:sz w:val="16"/>
        </w:rPr>
        <w:t xml:space="preserve"> </w:t>
      </w:r>
      <w:r>
        <w:rPr>
          <w:sz w:val="16"/>
        </w:rPr>
        <w:t>látok</w:t>
      </w:r>
    </w:p>
    <w:p w:rsidR="00DF631E" w:rsidRDefault="00975E45">
      <w:pPr>
        <w:pStyle w:val="Zkladntext"/>
        <w:spacing w:before="7"/>
      </w:pPr>
      <w:r>
        <w:t>a nebezpečných chemických prípravkov</w:t>
      </w:r>
      <w:r>
        <w:rPr>
          <w:position w:val="5"/>
          <w:sz w:val="10"/>
        </w:rPr>
        <w:t>36r</w:t>
      </w:r>
      <w:r>
        <w:rPr>
          <w:sz w:val="18"/>
        </w:rPr>
        <w:t>)</w:t>
      </w:r>
      <w:r>
        <w:t>..........................................................................</w:t>
      </w:r>
    </w:p>
    <w:p w:rsidR="00DF631E" w:rsidRDefault="00975E45">
      <w:pPr>
        <w:pStyle w:val="Odsekzoznamu"/>
        <w:numPr>
          <w:ilvl w:val="0"/>
          <w:numId w:val="119"/>
        </w:numPr>
        <w:tabs>
          <w:tab w:val="left" w:pos="354"/>
        </w:tabs>
        <w:spacing w:before="65"/>
        <w:ind w:left="353" w:hanging="198"/>
        <w:rPr>
          <w:sz w:val="16"/>
        </w:rPr>
      </w:pPr>
      <w:r>
        <w:rPr>
          <w:sz w:val="16"/>
        </w:rPr>
        <w:t>Žiadosť o podanie výnimky z uvádzania detergentov alebo</w:t>
      </w:r>
      <w:r>
        <w:rPr>
          <w:spacing w:val="4"/>
          <w:sz w:val="16"/>
        </w:rPr>
        <w:t xml:space="preserve"> </w:t>
      </w:r>
      <w:r>
        <w:rPr>
          <w:sz w:val="16"/>
        </w:rPr>
        <w:t>povrchovo</w:t>
      </w:r>
    </w:p>
    <w:p w:rsidR="00DF631E" w:rsidRDefault="00975E45">
      <w:pPr>
        <w:pStyle w:val="Zkladntext"/>
        <w:spacing w:before="7"/>
      </w:pPr>
      <w:r>
        <w:t>aktívnych látok pre detergenty na trh</w:t>
      </w:r>
      <w:r>
        <w:rPr>
          <w:position w:val="5"/>
          <w:sz w:val="10"/>
        </w:rPr>
        <w:t>36t</w:t>
      </w:r>
      <w:r>
        <w:rPr>
          <w:sz w:val="18"/>
        </w:rPr>
        <w:t>)</w:t>
      </w:r>
      <w:r>
        <w:t>...............................................................................</w:t>
      </w:r>
    </w:p>
    <w:p w:rsidR="00DF631E" w:rsidRDefault="00975E45">
      <w:pPr>
        <w:pStyle w:val="Zkladntext"/>
        <w:spacing w:before="0"/>
        <w:ind w:left="0"/>
        <w:rPr>
          <w:sz w:val="22"/>
        </w:rPr>
      </w:pPr>
      <w:r>
        <w:br w:type="column"/>
      </w:r>
    </w:p>
    <w:p w:rsidR="00DF631E" w:rsidRDefault="00DF631E">
      <w:pPr>
        <w:pStyle w:val="Zkladntext"/>
        <w:spacing w:before="4"/>
        <w:ind w:left="0"/>
        <w:rPr>
          <w:sz w:val="25"/>
        </w:rPr>
      </w:pPr>
    </w:p>
    <w:p w:rsidR="00DF631E" w:rsidRDefault="00975E45">
      <w:pPr>
        <w:pStyle w:val="Zkladntext"/>
        <w:spacing w:before="0"/>
        <w:ind w:left="137" w:right="137"/>
        <w:jc w:val="center"/>
      </w:pPr>
      <w:r>
        <w:t>165,50</w:t>
      </w:r>
    </w:p>
    <w:p w:rsidR="00DF631E" w:rsidRDefault="00975E45">
      <w:pPr>
        <w:pStyle w:val="Zkladntext"/>
        <w:spacing w:before="4"/>
        <w:ind w:left="329" w:right="137"/>
        <w:jc w:val="center"/>
      </w:pPr>
      <w:r>
        <w:t>eura</w:t>
      </w:r>
    </w:p>
    <w:p w:rsidR="00DF631E" w:rsidRDefault="00975E45">
      <w:pPr>
        <w:pStyle w:val="Zkladntext"/>
        <w:spacing w:before="92"/>
        <w:ind w:left="137" w:right="137"/>
        <w:jc w:val="center"/>
      </w:pPr>
      <w:r>
        <w:t>165,50</w:t>
      </w:r>
    </w:p>
    <w:p w:rsidR="00DF631E" w:rsidRDefault="00975E45">
      <w:pPr>
        <w:pStyle w:val="Zkladntext"/>
        <w:spacing w:before="4"/>
        <w:ind w:left="329" w:right="137"/>
        <w:jc w:val="center"/>
      </w:pPr>
      <w:r>
        <w:t>eura</w:t>
      </w:r>
    </w:p>
    <w:p w:rsidR="00DF631E" w:rsidRDefault="00DF631E">
      <w:pPr>
        <w:jc w:val="center"/>
        <w:sectPr w:rsidR="00DF631E">
          <w:type w:val="continuous"/>
          <w:pgSz w:w="11910" w:h="16840"/>
          <w:pgMar w:top="840" w:right="980" w:bottom="280" w:left="980" w:header="708" w:footer="708" w:gutter="0"/>
          <w:cols w:num="2" w:space="708" w:equalWidth="0">
            <w:col w:w="7375" w:space="1712"/>
            <w:col w:w="863"/>
          </w:cols>
        </w:sectPr>
      </w:pPr>
    </w:p>
    <w:p w:rsidR="00DF631E" w:rsidRDefault="00DF631E">
      <w:pPr>
        <w:pStyle w:val="Zkladntext"/>
        <w:spacing w:before="9"/>
        <w:ind w:left="0"/>
        <w:rPr>
          <w:sz w:val="27"/>
        </w:rPr>
      </w:pPr>
    </w:p>
    <w:p w:rsidR="00DF631E" w:rsidRDefault="00975E45">
      <w:pPr>
        <w:pStyle w:val="Nadpis1"/>
        <w:spacing w:before="138"/>
        <w:ind w:left="352"/>
        <w:rPr>
          <w:b/>
        </w:rPr>
      </w:pPr>
      <w:r>
        <w:rPr>
          <w:b/>
        </w:rPr>
        <w:t>Položka 153a</w:t>
      </w:r>
    </w:p>
    <w:p w:rsidR="00DF631E" w:rsidRDefault="00975E45">
      <w:pPr>
        <w:pStyle w:val="Odsekzoznamu"/>
        <w:numPr>
          <w:ilvl w:val="0"/>
          <w:numId w:val="118"/>
        </w:numPr>
        <w:tabs>
          <w:tab w:val="left" w:pos="646"/>
          <w:tab w:val="left" w:pos="647"/>
          <w:tab w:val="left" w:pos="9025"/>
        </w:tabs>
        <w:spacing w:before="156"/>
        <w:rPr>
          <w:sz w:val="16"/>
        </w:rPr>
      </w:pPr>
      <w:r>
        <w:rPr>
          <w:sz w:val="16"/>
        </w:rPr>
        <w:t>Schválenie</w:t>
      </w:r>
      <w:r>
        <w:rPr>
          <w:spacing w:val="-1"/>
          <w:sz w:val="16"/>
        </w:rPr>
        <w:t xml:space="preserve"> </w:t>
      </w:r>
      <w:r>
        <w:rPr>
          <w:sz w:val="16"/>
        </w:rPr>
        <w:t>účinnej látky</w:t>
      </w:r>
      <w:r>
        <w:rPr>
          <w:sz w:val="16"/>
        </w:rPr>
        <w:tab/>
        <w:t>2 000</w:t>
      </w:r>
      <w:r>
        <w:rPr>
          <w:spacing w:val="2"/>
          <w:sz w:val="16"/>
        </w:rPr>
        <w:t xml:space="preserve"> </w:t>
      </w:r>
      <w:r>
        <w:rPr>
          <w:sz w:val="16"/>
        </w:rPr>
        <w:t>eur</w:t>
      </w:r>
    </w:p>
    <w:p w:rsidR="00DF631E" w:rsidRDefault="00975E45">
      <w:pPr>
        <w:pStyle w:val="Odsekzoznamu"/>
        <w:numPr>
          <w:ilvl w:val="0"/>
          <w:numId w:val="118"/>
        </w:numPr>
        <w:tabs>
          <w:tab w:val="left" w:pos="646"/>
          <w:tab w:val="left" w:pos="647"/>
          <w:tab w:val="left" w:pos="9025"/>
        </w:tabs>
        <w:rPr>
          <w:sz w:val="16"/>
        </w:rPr>
      </w:pPr>
      <w:r>
        <w:rPr>
          <w:sz w:val="16"/>
        </w:rPr>
        <w:t>Obnovenie schválenia účinnej látky</w:t>
      </w:r>
      <w:r>
        <w:rPr>
          <w:sz w:val="16"/>
        </w:rPr>
        <w:tab/>
        <w:t>1 000</w:t>
      </w:r>
      <w:r>
        <w:rPr>
          <w:spacing w:val="2"/>
          <w:sz w:val="16"/>
        </w:rPr>
        <w:t xml:space="preserve"> </w:t>
      </w:r>
      <w:r>
        <w:rPr>
          <w:sz w:val="16"/>
        </w:rPr>
        <w:t>eur</w:t>
      </w:r>
    </w:p>
    <w:p w:rsidR="00DF631E" w:rsidRDefault="00975E45">
      <w:pPr>
        <w:pStyle w:val="Odsekzoznamu"/>
        <w:numPr>
          <w:ilvl w:val="0"/>
          <w:numId w:val="118"/>
        </w:numPr>
        <w:tabs>
          <w:tab w:val="left" w:pos="646"/>
          <w:tab w:val="left" w:pos="647"/>
          <w:tab w:val="left" w:pos="9177"/>
        </w:tabs>
        <w:rPr>
          <w:sz w:val="16"/>
        </w:rPr>
      </w:pPr>
      <w:r>
        <w:rPr>
          <w:sz w:val="16"/>
        </w:rPr>
        <w:t>Vnútroštátna autorizácia</w:t>
      </w:r>
      <w:r>
        <w:rPr>
          <w:spacing w:val="-1"/>
          <w:sz w:val="16"/>
        </w:rPr>
        <w:t xml:space="preserve"> </w:t>
      </w:r>
      <w:r>
        <w:rPr>
          <w:sz w:val="16"/>
        </w:rPr>
        <w:t>biocídneho výrobku</w:t>
      </w:r>
      <w:r>
        <w:rPr>
          <w:sz w:val="16"/>
        </w:rPr>
        <w:tab/>
        <w:t>750 eur</w:t>
      </w:r>
    </w:p>
    <w:p w:rsidR="00DF631E" w:rsidRDefault="00975E45">
      <w:pPr>
        <w:pStyle w:val="Odsekzoznamu"/>
        <w:numPr>
          <w:ilvl w:val="0"/>
          <w:numId w:val="118"/>
        </w:numPr>
        <w:tabs>
          <w:tab w:val="left" w:pos="646"/>
          <w:tab w:val="left" w:pos="647"/>
          <w:tab w:val="left" w:pos="9025"/>
        </w:tabs>
        <w:rPr>
          <w:sz w:val="16"/>
        </w:rPr>
      </w:pPr>
      <w:r>
        <w:rPr>
          <w:sz w:val="16"/>
        </w:rPr>
        <w:t>Autorizácia Únie</w:t>
      </w:r>
      <w:r>
        <w:rPr>
          <w:sz w:val="16"/>
        </w:rPr>
        <w:tab/>
        <w:t>1 000</w:t>
      </w:r>
      <w:r>
        <w:rPr>
          <w:spacing w:val="1"/>
          <w:sz w:val="16"/>
        </w:rPr>
        <w:t xml:space="preserve"> </w:t>
      </w:r>
      <w:r>
        <w:rPr>
          <w:sz w:val="16"/>
        </w:rPr>
        <w:t>eur</w:t>
      </w:r>
    </w:p>
    <w:p w:rsidR="00DF631E" w:rsidRDefault="00975E45">
      <w:pPr>
        <w:pStyle w:val="Odsekzoznamu"/>
        <w:numPr>
          <w:ilvl w:val="0"/>
          <w:numId w:val="118"/>
        </w:numPr>
        <w:tabs>
          <w:tab w:val="left" w:pos="646"/>
          <w:tab w:val="left" w:pos="647"/>
          <w:tab w:val="left" w:pos="9025"/>
        </w:tabs>
        <w:spacing w:before="65"/>
        <w:rPr>
          <w:sz w:val="16"/>
        </w:rPr>
      </w:pPr>
      <w:r>
        <w:rPr>
          <w:sz w:val="16"/>
        </w:rPr>
        <w:t>Vnútroštátna autorizácia skupiny</w:t>
      </w:r>
      <w:r>
        <w:rPr>
          <w:spacing w:val="-1"/>
          <w:sz w:val="16"/>
        </w:rPr>
        <w:t xml:space="preserve"> </w:t>
      </w:r>
      <w:r>
        <w:rPr>
          <w:sz w:val="16"/>
        </w:rPr>
        <w:t>biocídnych výrobkov</w:t>
      </w:r>
      <w:r>
        <w:rPr>
          <w:sz w:val="16"/>
        </w:rPr>
        <w:tab/>
        <w:t>1 250</w:t>
      </w:r>
      <w:r>
        <w:rPr>
          <w:spacing w:val="2"/>
          <w:sz w:val="16"/>
        </w:rPr>
        <w:t xml:space="preserve"> </w:t>
      </w:r>
      <w:r>
        <w:rPr>
          <w:sz w:val="16"/>
        </w:rPr>
        <w:t>eur</w:t>
      </w:r>
    </w:p>
    <w:p w:rsidR="00DF631E" w:rsidRDefault="00975E45">
      <w:pPr>
        <w:pStyle w:val="Odsekzoznamu"/>
        <w:numPr>
          <w:ilvl w:val="0"/>
          <w:numId w:val="118"/>
        </w:numPr>
        <w:tabs>
          <w:tab w:val="left" w:pos="646"/>
          <w:tab w:val="left" w:pos="647"/>
          <w:tab w:val="left" w:pos="9025"/>
        </w:tabs>
        <w:rPr>
          <w:sz w:val="16"/>
        </w:rPr>
      </w:pPr>
      <w:r>
        <w:rPr>
          <w:sz w:val="16"/>
        </w:rPr>
        <w:t>Autorizácia Únie pre skupinu</w:t>
      </w:r>
      <w:r>
        <w:rPr>
          <w:spacing w:val="-1"/>
          <w:sz w:val="16"/>
        </w:rPr>
        <w:t xml:space="preserve"> </w:t>
      </w:r>
      <w:r>
        <w:rPr>
          <w:sz w:val="16"/>
        </w:rPr>
        <w:t>biocídnych výrobkov</w:t>
      </w:r>
      <w:r>
        <w:rPr>
          <w:sz w:val="16"/>
        </w:rPr>
        <w:tab/>
        <w:t>1 500</w:t>
      </w:r>
      <w:r>
        <w:rPr>
          <w:spacing w:val="2"/>
          <w:sz w:val="16"/>
        </w:rPr>
        <w:t xml:space="preserve"> </w:t>
      </w:r>
      <w:r>
        <w:rPr>
          <w:sz w:val="16"/>
        </w:rPr>
        <w:t>eur</w:t>
      </w:r>
    </w:p>
    <w:p w:rsidR="00DF631E" w:rsidRDefault="00975E45">
      <w:pPr>
        <w:pStyle w:val="Odsekzoznamu"/>
        <w:numPr>
          <w:ilvl w:val="0"/>
          <w:numId w:val="118"/>
        </w:numPr>
        <w:tabs>
          <w:tab w:val="left" w:pos="646"/>
          <w:tab w:val="left" w:pos="647"/>
        </w:tabs>
        <w:rPr>
          <w:sz w:val="16"/>
        </w:rPr>
      </w:pPr>
      <w:r>
        <w:rPr>
          <w:sz w:val="16"/>
        </w:rPr>
        <w:t>Postupné vzájomné uznanie biocídneho výrobku</w:t>
      </w:r>
    </w:p>
    <w:p w:rsidR="00DF631E" w:rsidRDefault="00975E45">
      <w:pPr>
        <w:pStyle w:val="Zkladntext"/>
        <w:tabs>
          <w:tab w:val="left" w:pos="9177"/>
        </w:tabs>
        <w:spacing w:before="4"/>
        <w:ind w:left="646"/>
      </w:pPr>
      <w:r>
        <w:t>alebo paralelné vzájomné uznanie</w:t>
      </w:r>
      <w:r>
        <w:rPr>
          <w:spacing w:val="-1"/>
        </w:rPr>
        <w:t xml:space="preserve"> </w:t>
      </w:r>
      <w:r>
        <w:t>biocídneho výrobku</w:t>
      </w:r>
      <w:r>
        <w:tab/>
        <w:t>500 eur</w:t>
      </w:r>
    </w:p>
    <w:p w:rsidR="00DF631E" w:rsidRDefault="00975E45">
      <w:pPr>
        <w:pStyle w:val="Odsekzoznamu"/>
        <w:numPr>
          <w:ilvl w:val="0"/>
          <w:numId w:val="118"/>
        </w:numPr>
        <w:tabs>
          <w:tab w:val="left" w:pos="646"/>
          <w:tab w:val="left" w:pos="647"/>
        </w:tabs>
        <w:rPr>
          <w:sz w:val="16"/>
        </w:rPr>
      </w:pPr>
      <w:r>
        <w:rPr>
          <w:sz w:val="16"/>
        </w:rPr>
        <w:t>Postupné vzájomné uznanie skupiny biocídnych výrobkov</w:t>
      </w:r>
      <w:r>
        <w:rPr>
          <w:spacing w:val="-1"/>
          <w:sz w:val="16"/>
        </w:rPr>
        <w:t xml:space="preserve"> </w:t>
      </w:r>
      <w:r>
        <w:rPr>
          <w:sz w:val="16"/>
        </w:rPr>
        <w:t>alebo</w:t>
      </w:r>
    </w:p>
    <w:p w:rsidR="00DF631E" w:rsidRDefault="00975E45">
      <w:pPr>
        <w:pStyle w:val="Zkladntext"/>
        <w:tabs>
          <w:tab w:val="left" w:pos="9177"/>
        </w:tabs>
        <w:spacing w:before="4"/>
        <w:ind w:left="646"/>
      </w:pPr>
      <w:r>
        <w:t>paralelné vzájomné uznanie skupiny</w:t>
      </w:r>
      <w:r>
        <w:rPr>
          <w:spacing w:val="-1"/>
        </w:rPr>
        <w:t xml:space="preserve"> </w:t>
      </w:r>
      <w:r>
        <w:t>biocídnych výrobkov</w:t>
      </w:r>
      <w:r>
        <w:tab/>
        <w:t>750 eur</w:t>
      </w:r>
    </w:p>
    <w:p w:rsidR="00DF631E" w:rsidRDefault="00975E45">
      <w:pPr>
        <w:pStyle w:val="Odsekzoznamu"/>
        <w:numPr>
          <w:ilvl w:val="0"/>
          <w:numId w:val="118"/>
        </w:numPr>
        <w:tabs>
          <w:tab w:val="left" w:pos="646"/>
          <w:tab w:val="left" w:pos="647"/>
        </w:tabs>
        <w:spacing w:before="65"/>
        <w:rPr>
          <w:sz w:val="16"/>
        </w:rPr>
      </w:pPr>
      <w:r>
        <w:rPr>
          <w:sz w:val="16"/>
        </w:rPr>
        <w:t>Obnovenie vnútroštátnej autorizácie skupiny biocídnych výrobkov</w:t>
      </w:r>
      <w:r>
        <w:rPr>
          <w:spacing w:val="-1"/>
          <w:sz w:val="16"/>
        </w:rPr>
        <w:t xml:space="preserve"> </w:t>
      </w:r>
      <w:r>
        <w:rPr>
          <w:sz w:val="16"/>
        </w:rPr>
        <w:t>podľa</w:t>
      </w:r>
    </w:p>
    <w:p w:rsidR="00DF631E" w:rsidRDefault="00975E45">
      <w:pPr>
        <w:pStyle w:val="Zkladntext"/>
        <w:tabs>
          <w:tab w:val="left" w:pos="9177"/>
        </w:tabs>
        <w:spacing w:before="4"/>
        <w:ind w:left="646"/>
      </w:pPr>
      <w:r>
        <w:t>osobitného predpisu alebo obnovenie autorizácie Únie pre skupinu</w:t>
      </w:r>
      <w:r>
        <w:rPr>
          <w:spacing w:val="-1"/>
        </w:rPr>
        <w:t xml:space="preserve"> </w:t>
      </w:r>
      <w:r>
        <w:t>biocídnych výrobkov</w:t>
      </w:r>
      <w:r>
        <w:tab/>
        <w:t>500 eur</w:t>
      </w:r>
    </w:p>
    <w:p w:rsidR="00DF631E" w:rsidRDefault="00975E45">
      <w:pPr>
        <w:pStyle w:val="Odsekzoznamu"/>
        <w:numPr>
          <w:ilvl w:val="0"/>
          <w:numId w:val="118"/>
        </w:numPr>
        <w:tabs>
          <w:tab w:val="left" w:pos="646"/>
          <w:tab w:val="left" w:pos="647"/>
          <w:tab w:val="left" w:pos="9025"/>
        </w:tabs>
        <w:rPr>
          <w:sz w:val="16"/>
        </w:rPr>
      </w:pPr>
      <w:r>
        <w:rPr>
          <w:sz w:val="16"/>
        </w:rPr>
        <w:t>Zmena a doplnenie autorizácie na žiadosť</w:t>
      </w:r>
      <w:r>
        <w:rPr>
          <w:spacing w:val="-4"/>
          <w:sz w:val="16"/>
        </w:rPr>
        <w:t xml:space="preserve"> </w:t>
      </w:r>
      <w:r>
        <w:rPr>
          <w:sz w:val="16"/>
        </w:rPr>
        <w:t>držiteľa</w:t>
      </w:r>
      <w:r>
        <w:rPr>
          <w:spacing w:val="-1"/>
          <w:sz w:val="16"/>
        </w:rPr>
        <w:t xml:space="preserve"> </w:t>
      </w:r>
      <w:r>
        <w:rPr>
          <w:sz w:val="16"/>
        </w:rPr>
        <w:t>autorizácie</w:t>
      </w:r>
      <w:r>
        <w:rPr>
          <w:sz w:val="16"/>
        </w:rPr>
        <w:tab/>
        <w:t>1 000</w:t>
      </w:r>
      <w:r>
        <w:rPr>
          <w:spacing w:val="1"/>
          <w:sz w:val="16"/>
        </w:rPr>
        <w:t xml:space="preserve"> </w:t>
      </w:r>
      <w:r>
        <w:rPr>
          <w:sz w:val="16"/>
        </w:rPr>
        <w:t>eur</w:t>
      </w:r>
    </w:p>
    <w:p w:rsidR="00DF631E" w:rsidRDefault="00975E45">
      <w:pPr>
        <w:pStyle w:val="Odsekzoznamu"/>
        <w:numPr>
          <w:ilvl w:val="0"/>
          <w:numId w:val="118"/>
        </w:numPr>
        <w:tabs>
          <w:tab w:val="left" w:pos="646"/>
          <w:tab w:val="left" w:pos="647"/>
        </w:tabs>
        <w:rPr>
          <w:sz w:val="16"/>
        </w:rPr>
      </w:pPr>
      <w:r>
        <w:rPr>
          <w:sz w:val="16"/>
        </w:rPr>
        <w:t>Zapísanie biocídneho výrobku do registra biocídnych</w:t>
      </w:r>
      <w:r>
        <w:rPr>
          <w:spacing w:val="-1"/>
          <w:sz w:val="16"/>
        </w:rPr>
        <w:t xml:space="preserve"> </w:t>
      </w:r>
      <w:r>
        <w:rPr>
          <w:sz w:val="16"/>
        </w:rPr>
        <w:t>výrobkov</w:t>
      </w:r>
    </w:p>
    <w:p w:rsidR="00DF631E" w:rsidRDefault="00975E45">
      <w:pPr>
        <w:pStyle w:val="Zkladntext"/>
        <w:tabs>
          <w:tab w:val="left" w:pos="9177"/>
        </w:tabs>
        <w:spacing w:before="4"/>
        <w:ind w:left="646"/>
      </w:pPr>
      <w:r>
        <w:t>sprístupnených na trhu v</w:t>
      </w:r>
      <w:r>
        <w:rPr>
          <w:spacing w:val="1"/>
        </w:rPr>
        <w:t xml:space="preserve"> </w:t>
      </w:r>
      <w:r>
        <w:t>Slovenskej republike</w:t>
      </w:r>
      <w:r>
        <w:tab/>
        <w:t>300 eur</w:t>
      </w:r>
    </w:p>
    <w:p w:rsidR="00DF631E" w:rsidRDefault="00975E45">
      <w:pPr>
        <w:pStyle w:val="Odsekzoznamu"/>
        <w:numPr>
          <w:ilvl w:val="0"/>
          <w:numId w:val="118"/>
        </w:numPr>
        <w:tabs>
          <w:tab w:val="left" w:pos="646"/>
          <w:tab w:val="left" w:pos="647"/>
        </w:tabs>
        <w:spacing w:before="65"/>
        <w:rPr>
          <w:sz w:val="16"/>
        </w:rPr>
      </w:pPr>
      <w:r>
        <w:rPr>
          <w:sz w:val="16"/>
        </w:rPr>
        <w:t>Zmena rozhodnutia Centra pre chemické látky a prípravky o zapísaní biocídneho</w:t>
      </w:r>
      <w:r>
        <w:rPr>
          <w:spacing w:val="3"/>
          <w:sz w:val="16"/>
        </w:rPr>
        <w:t xml:space="preserve"> </w:t>
      </w:r>
      <w:r>
        <w:rPr>
          <w:sz w:val="16"/>
        </w:rPr>
        <w:t>výrobku</w:t>
      </w:r>
    </w:p>
    <w:p w:rsidR="00DF631E" w:rsidRDefault="00975E45">
      <w:pPr>
        <w:pStyle w:val="Zkladntext"/>
        <w:tabs>
          <w:tab w:val="left" w:pos="9177"/>
        </w:tabs>
        <w:spacing w:before="4"/>
        <w:ind w:left="646"/>
      </w:pPr>
      <w:r>
        <w:t>do registra biocídnych výrobkov sprístupnených na trhu v</w:t>
      </w:r>
      <w:r>
        <w:rPr>
          <w:spacing w:val="1"/>
        </w:rPr>
        <w:t xml:space="preserve"> </w:t>
      </w:r>
      <w:r>
        <w:t>Slovenskej republike</w:t>
      </w:r>
      <w:r>
        <w:tab/>
        <w:t>150 eur</w:t>
      </w:r>
    </w:p>
    <w:p w:rsidR="00DF631E" w:rsidRDefault="00975E45">
      <w:pPr>
        <w:pStyle w:val="Odsekzoznamu"/>
        <w:numPr>
          <w:ilvl w:val="0"/>
          <w:numId w:val="118"/>
        </w:numPr>
        <w:tabs>
          <w:tab w:val="left" w:pos="646"/>
          <w:tab w:val="left" w:pos="647"/>
        </w:tabs>
        <w:rPr>
          <w:sz w:val="16"/>
        </w:rPr>
      </w:pPr>
      <w:r>
        <w:rPr>
          <w:sz w:val="16"/>
        </w:rPr>
        <w:t>Výmaz biocídneho výrobku z registra biocídnych výrobkov sprístupnených na</w:t>
      </w:r>
      <w:r>
        <w:rPr>
          <w:spacing w:val="1"/>
          <w:sz w:val="16"/>
        </w:rPr>
        <w:t xml:space="preserve"> </w:t>
      </w:r>
      <w:r>
        <w:rPr>
          <w:sz w:val="16"/>
        </w:rPr>
        <w:t>trhu</w:t>
      </w:r>
    </w:p>
    <w:p w:rsidR="00DF631E" w:rsidRDefault="00975E45">
      <w:pPr>
        <w:pStyle w:val="Zkladntext"/>
        <w:tabs>
          <w:tab w:val="left" w:pos="9177"/>
        </w:tabs>
        <w:spacing w:before="4"/>
        <w:ind w:left="646"/>
      </w:pPr>
      <w:r>
        <w:t>v Slovenskej republike na vlastnú žiadosť právnickej osoby alebo fyzickej</w:t>
      </w:r>
      <w:r>
        <w:rPr>
          <w:spacing w:val="-5"/>
        </w:rPr>
        <w:t xml:space="preserve"> </w:t>
      </w:r>
      <w:r>
        <w:t>osoby</w:t>
      </w:r>
      <w:r>
        <w:rPr>
          <w:spacing w:val="-1"/>
        </w:rPr>
        <w:t xml:space="preserve"> </w:t>
      </w:r>
      <w:r>
        <w:t>podnikateľa</w:t>
      </w:r>
      <w:r>
        <w:tab/>
        <w:t>100 eur</w:t>
      </w:r>
    </w:p>
    <w:p w:rsidR="00DF631E" w:rsidRDefault="00DF631E">
      <w:pPr>
        <w:pStyle w:val="Zkladntext"/>
        <w:spacing w:before="10"/>
        <w:ind w:left="0"/>
        <w:rPr>
          <w:sz w:val="17"/>
        </w:rPr>
      </w:pPr>
    </w:p>
    <w:p w:rsidR="00DF631E" w:rsidRDefault="00DF631E">
      <w:pPr>
        <w:rPr>
          <w:sz w:val="17"/>
        </w:rPr>
        <w:sectPr w:rsidR="00DF631E">
          <w:pgSz w:w="11910" w:h="16840"/>
          <w:pgMar w:top="1160" w:right="980" w:bottom="280" w:left="980" w:header="796" w:footer="0" w:gutter="0"/>
          <w:cols w:space="708"/>
        </w:sectPr>
      </w:pPr>
    </w:p>
    <w:p w:rsidR="00DF631E" w:rsidRDefault="00975E45">
      <w:pPr>
        <w:pStyle w:val="Nadpis1"/>
        <w:spacing w:before="138"/>
        <w:ind w:left="352"/>
        <w:rPr>
          <w:b/>
        </w:rPr>
      </w:pPr>
      <w:r>
        <w:rPr>
          <w:b/>
        </w:rPr>
        <w:t>Položka 154</w:t>
      </w:r>
    </w:p>
    <w:p w:rsidR="00DF631E" w:rsidRDefault="00975E45">
      <w:pPr>
        <w:pStyle w:val="Odsekzoznamu"/>
        <w:numPr>
          <w:ilvl w:val="0"/>
          <w:numId w:val="117"/>
        </w:numPr>
        <w:tabs>
          <w:tab w:val="left" w:pos="348"/>
        </w:tabs>
        <w:spacing w:before="156" w:line="244" w:lineRule="auto"/>
        <w:ind w:right="1231" w:firstLine="0"/>
        <w:rPr>
          <w:sz w:val="16"/>
        </w:rPr>
      </w:pPr>
      <w:r>
        <w:rPr>
          <w:sz w:val="16"/>
        </w:rPr>
        <w:t>Udelenie licencie na obchodovanie s určenými výrobkami, z hodnoty určených výrobkov</w:t>
      </w:r>
      <w:r>
        <w:rPr>
          <w:spacing w:val="2"/>
          <w:sz w:val="16"/>
        </w:rPr>
        <w:t xml:space="preserve"> </w:t>
      </w:r>
      <w:r>
        <w:rPr>
          <w:sz w:val="16"/>
        </w:rPr>
        <w:t>.....</w:t>
      </w:r>
    </w:p>
    <w:p w:rsidR="00DF631E" w:rsidRDefault="00975E45">
      <w:pPr>
        <w:pStyle w:val="Odsekzoznamu"/>
        <w:numPr>
          <w:ilvl w:val="0"/>
          <w:numId w:val="117"/>
        </w:numPr>
        <w:tabs>
          <w:tab w:val="left" w:pos="354"/>
        </w:tabs>
        <w:spacing w:before="61" w:line="172" w:lineRule="exact"/>
        <w:ind w:left="353" w:hanging="198"/>
        <w:rPr>
          <w:sz w:val="16"/>
        </w:rPr>
      </w:pPr>
      <w:r>
        <w:rPr>
          <w:sz w:val="16"/>
        </w:rPr>
        <w:t>Vydanie potvrdenia na vyhlásení o konečnom použití určených</w:t>
      </w:r>
      <w:r>
        <w:rPr>
          <w:spacing w:val="1"/>
          <w:sz w:val="16"/>
        </w:rPr>
        <w:t xml:space="preserve"> </w:t>
      </w:r>
      <w:r>
        <w:rPr>
          <w:sz w:val="16"/>
        </w:rPr>
        <w:t>výrobkov,</w:t>
      </w:r>
    </w:p>
    <w:p w:rsidR="00DF631E" w:rsidRDefault="00975E45">
      <w:pPr>
        <w:pStyle w:val="Zkladntext"/>
        <w:spacing w:before="0"/>
        <w:ind w:left="0"/>
        <w:rPr>
          <w:sz w:val="22"/>
        </w:rPr>
      </w:pPr>
      <w:r>
        <w:br w:type="column"/>
      </w:r>
    </w:p>
    <w:p w:rsidR="00DF631E" w:rsidRDefault="00DF631E">
      <w:pPr>
        <w:pStyle w:val="Zkladntext"/>
        <w:spacing w:before="0"/>
        <w:ind w:left="0"/>
        <w:rPr>
          <w:sz w:val="23"/>
        </w:rPr>
      </w:pPr>
    </w:p>
    <w:p w:rsidR="00DF631E" w:rsidRDefault="00975E45">
      <w:pPr>
        <w:pStyle w:val="Zkladntext"/>
        <w:spacing w:before="0"/>
        <w:ind w:left="937"/>
      </w:pPr>
      <w:r>
        <w:t>0,1</w:t>
      </w:r>
      <w:r>
        <w:rPr>
          <w:spacing w:val="2"/>
        </w:rPr>
        <w:t xml:space="preserve"> </w:t>
      </w:r>
      <w:r>
        <w:t>%,</w:t>
      </w:r>
    </w:p>
    <w:p w:rsidR="00DF631E" w:rsidRDefault="00975E45">
      <w:pPr>
        <w:pStyle w:val="Zkladntext"/>
        <w:spacing w:before="5"/>
      </w:pPr>
      <w:r>
        <w:t>najmenej 33</w:t>
      </w:r>
      <w:r>
        <w:rPr>
          <w:spacing w:val="-1"/>
        </w:rPr>
        <w:t xml:space="preserve"> </w:t>
      </w:r>
      <w:r>
        <w:t>eur</w:t>
      </w:r>
    </w:p>
    <w:p w:rsidR="00DF631E" w:rsidRDefault="00DF631E">
      <w:pPr>
        <w:sectPr w:rsidR="00DF631E">
          <w:type w:val="continuous"/>
          <w:pgSz w:w="11910" w:h="16840"/>
          <w:pgMar w:top="840" w:right="980" w:bottom="280" w:left="980" w:header="708" w:footer="708" w:gutter="0"/>
          <w:cols w:num="2" w:space="708" w:equalWidth="0">
            <w:col w:w="6105" w:space="2249"/>
            <w:col w:w="1596"/>
          </w:cols>
        </w:sectPr>
      </w:pPr>
    </w:p>
    <w:p w:rsidR="00DF631E" w:rsidRDefault="00975E45">
      <w:pPr>
        <w:pStyle w:val="Zkladntext"/>
        <w:tabs>
          <w:tab w:val="left" w:pos="9277"/>
        </w:tabs>
        <w:spacing w:before="20"/>
      </w:pPr>
      <w:r>
        <w:t>dovozného certifikátu položiek s dvojakým</w:t>
      </w:r>
      <w:r>
        <w:rPr>
          <w:spacing w:val="2"/>
        </w:rPr>
        <w:t xml:space="preserve"> </w:t>
      </w:r>
      <w:r>
        <w:t>použitím .....</w:t>
      </w:r>
      <w:r>
        <w:tab/>
        <w:t>18 eur</w:t>
      </w:r>
    </w:p>
    <w:p w:rsidR="00DF631E" w:rsidRDefault="00975E45">
      <w:pPr>
        <w:pStyle w:val="Odsekzoznamu"/>
        <w:numPr>
          <w:ilvl w:val="0"/>
          <w:numId w:val="117"/>
        </w:numPr>
        <w:tabs>
          <w:tab w:val="left" w:pos="338"/>
          <w:tab w:val="left" w:pos="8683"/>
        </w:tabs>
        <w:ind w:left="337" w:hanging="182"/>
        <w:rPr>
          <w:sz w:val="16"/>
        </w:rPr>
      </w:pPr>
      <w:r>
        <w:rPr>
          <w:sz w:val="16"/>
        </w:rPr>
        <w:t>Vydanie povolenia na obchodovanie s výrobkami obranného</w:t>
      </w:r>
      <w:r>
        <w:rPr>
          <w:spacing w:val="1"/>
          <w:sz w:val="16"/>
        </w:rPr>
        <w:t xml:space="preserve"> </w:t>
      </w:r>
      <w:r>
        <w:rPr>
          <w:sz w:val="16"/>
        </w:rPr>
        <w:t>priemyslu .....</w:t>
      </w:r>
      <w:r>
        <w:rPr>
          <w:sz w:val="16"/>
        </w:rPr>
        <w:tab/>
        <w:t>1 659,50</w:t>
      </w:r>
      <w:r>
        <w:rPr>
          <w:spacing w:val="2"/>
          <w:sz w:val="16"/>
        </w:rPr>
        <w:t xml:space="preserve"> </w:t>
      </w:r>
      <w:r>
        <w:rPr>
          <w:sz w:val="16"/>
        </w:rPr>
        <w:t>eura</w:t>
      </w:r>
    </w:p>
    <w:p w:rsidR="00DF631E" w:rsidRDefault="00DF631E">
      <w:pPr>
        <w:rPr>
          <w:sz w:val="16"/>
        </w:rPr>
        <w:sectPr w:rsidR="00DF631E">
          <w:type w:val="continuous"/>
          <w:pgSz w:w="11910" w:h="16840"/>
          <w:pgMar w:top="840" w:right="980" w:bottom="280" w:left="980" w:header="708" w:footer="708" w:gutter="0"/>
          <w:cols w:space="708"/>
        </w:sectPr>
      </w:pPr>
    </w:p>
    <w:p w:rsidR="00DF631E" w:rsidRDefault="00975E45">
      <w:pPr>
        <w:pStyle w:val="Odsekzoznamu"/>
        <w:numPr>
          <w:ilvl w:val="0"/>
          <w:numId w:val="117"/>
        </w:numPr>
        <w:tabs>
          <w:tab w:val="left" w:pos="354"/>
        </w:tabs>
        <w:ind w:left="353" w:hanging="198"/>
        <w:rPr>
          <w:sz w:val="16"/>
        </w:rPr>
      </w:pPr>
      <w:r>
        <w:rPr>
          <w:sz w:val="16"/>
        </w:rPr>
        <w:t>vydanie licencie na dovoz výrobkov obranného priemyslu alebo</w:t>
      </w:r>
      <w:r>
        <w:rPr>
          <w:spacing w:val="-1"/>
          <w:sz w:val="16"/>
        </w:rPr>
        <w:t xml:space="preserve"> </w:t>
      </w:r>
      <w:r>
        <w:rPr>
          <w:sz w:val="16"/>
        </w:rPr>
        <w:t>licencie</w:t>
      </w:r>
    </w:p>
    <w:p w:rsidR="00DF631E" w:rsidRDefault="00975E45">
      <w:pPr>
        <w:pStyle w:val="Zkladntext"/>
        <w:spacing w:before="4"/>
      </w:pPr>
      <w:r>
        <w:t>na vývoz výrobkov obranného priemyslu z hodnoty tovaru povolenej v licencii .....</w:t>
      </w:r>
    </w:p>
    <w:p w:rsidR="00DF631E" w:rsidRDefault="00975E45">
      <w:pPr>
        <w:pStyle w:val="Odsekzoznamu"/>
        <w:numPr>
          <w:ilvl w:val="0"/>
          <w:numId w:val="117"/>
        </w:numPr>
        <w:tabs>
          <w:tab w:val="left" w:pos="338"/>
        </w:tabs>
        <w:spacing w:before="65" w:line="244" w:lineRule="auto"/>
        <w:ind w:right="38" w:firstLine="0"/>
        <w:rPr>
          <w:sz w:val="16"/>
        </w:rPr>
      </w:pPr>
      <w:r>
        <w:rPr>
          <w:sz w:val="16"/>
        </w:rPr>
        <w:t xml:space="preserve">Vydanie licencie na dovoz a vývoz vojenského materiálu, zbraní, streliva a </w:t>
      </w:r>
      <w:r>
        <w:rPr>
          <w:spacing w:val="-3"/>
          <w:sz w:val="16"/>
        </w:rPr>
        <w:t xml:space="preserve">výbušnín </w:t>
      </w:r>
      <w:r>
        <w:rPr>
          <w:sz w:val="16"/>
        </w:rPr>
        <w:t>zrýchleným obežníkovým spôsobom, z hodnoty tovaru udelenej v licencii</w:t>
      </w:r>
      <w:r>
        <w:rPr>
          <w:spacing w:val="4"/>
          <w:sz w:val="16"/>
        </w:rPr>
        <w:t xml:space="preserve"> </w:t>
      </w:r>
      <w:r>
        <w:rPr>
          <w:sz w:val="16"/>
        </w:rPr>
        <w:t>.....</w:t>
      </w:r>
    </w:p>
    <w:p w:rsidR="00DF631E" w:rsidRDefault="00975E45">
      <w:pPr>
        <w:pStyle w:val="Odsekzoznamu"/>
        <w:numPr>
          <w:ilvl w:val="0"/>
          <w:numId w:val="117"/>
        </w:numPr>
        <w:tabs>
          <w:tab w:val="left" w:pos="306"/>
        </w:tabs>
        <w:spacing w:before="61" w:line="172" w:lineRule="exact"/>
        <w:ind w:left="305" w:hanging="150"/>
        <w:rPr>
          <w:sz w:val="16"/>
        </w:rPr>
      </w:pPr>
      <w:r>
        <w:rPr>
          <w:sz w:val="16"/>
        </w:rPr>
        <w:t>Vydanie dovozného, vývozného alebo tranzitného povolenia na omamné</w:t>
      </w:r>
      <w:r>
        <w:rPr>
          <w:spacing w:val="-1"/>
          <w:sz w:val="16"/>
        </w:rPr>
        <w:t xml:space="preserve"> </w:t>
      </w:r>
      <w:r>
        <w:rPr>
          <w:sz w:val="16"/>
        </w:rPr>
        <w:t>látky,</w:t>
      </w:r>
    </w:p>
    <w:p w:rsidR="00DF631E" w:rsidRDefault="00975E45">
      <w:pPr>
        <w:pStyle w:val="Zkladntext"/>
        <w:ind w:left="0" w:right="153"/>
        <w:jc w:val="right"/>
      </w:pPr>
      <w:r>
        <w:br w:type="column"/>
        <w:t>0,1</w:t>
      </w:r>
      <w:r>
        <w:rPr>
          <w:spacing w:val="2"/>
        </w:rPr>
        <w:t xml:space="preserve"> </w:t>
      </w:r>
      <w:r>
        <w:t>%</w:t>
      </w:r>
    </w:p>
    <w:p w:rsidR="00DF631E" w:rsidRDefault="00975E45">
      <w:pPr>
        <w:pStyle w:val="Zkladntext"/>
        <w:spacing w:before="4"/>
        <w:ind w:left="0" w:right="153"/>
        <w:jc w:val="right"/>
      </w:pPr>
      <w:r>
        <w:t>najmenej 33</w:t>
      </w:r>
      <w:r>
        <w:rPr>
          <w:spacing w:val="-1"/>
        </w:rPr>
        <w:t xml:space="preserve"> </w:t>
      </w:r>
      <w:r>
        <w:t>eur</w:t>
      </w:r>
    </w:p>
    <w:p w:rsidR="00DF631E" w:rsidRDefault="00975E45">
      <w:pPr>
        <w:pStyle w:val="Zkladntext"/>
        <w:spacing w:before="65"/>
        <w:ind w:left="0" w:right="153"/>
        <w:jc w:val="right"/>
      </w:pPr>
      <w:r>
        <w:t>0,5</w:t>
      </w:r>
      <w:r>
        <w:rPr>
          <w:spacing w:val="2"/>
        </w:rPr>
        <w:t xml:space="preserve"> </w:t>
      </w:r>
      <w:r>
        <w:t>%</w:t>
      </w:r>
    </w:p>
    <w:p w:rsidR="00DF631E" w:rsidRDefault="00975E45">
      <w:pPr>
        <w:pStyle w:val="Zkladntext"/>
        <w:spacing w:before="4"/>
        <w:ind w:left="0" w:right="153"/>
        <w:jc w:val="right"/>
      </w:pPr>
      <w:r>
        <w:t>najmenej 99,50</w:t>
      </w:r>
      <w:r>
        <w:rPr>
          <w:spacing w:val="-1"/>
        </w:rPr>
        <w:t xml:space="preserve"> </w:t>
      </w:r>
      <w:r>
        <w:t>eura</w:t>
      </w:r>
    </w:p>
    <w:p w:rsidR="00DF631E" w:rsidRDefault="00DF631E">
      <w:pPr>
        <w:jc w:val="right"/>
        <w:sectPr w:rsidR="00DF631E">
          <w:type w:val="continuous"/>
          <w:pgSz w:w="11910" w:h="16840"/>
          <w:pgMar w:top="840" w:right="980" w:bottom="280" w:left="980" w:header="708" w:footer="708" w:gutter="0"/>
          <w:cols w:num="2" w:space="708" w:equalWidth="0">
            <w:col w:w="6907" w:space="1104"/>
            <w:col w:w="1939"/>
          </w:cols>
        </w:sectPr>
      </w:pPr>
    </w:p>
    <w:p w:rsidR="00DF631E" w:rsidRDefault="00975E45">
      <w:pPr>
        <w:pStyle w:val="Zkladntext"/>
        <w:tabs>
          <w:tab w:val="left" w:pos="9277"/>
        </w:tabs>
        <w:spacing w:before="20"/>
      </w:pPr>
      <w:r>
        <w:t>psychotropné látky a prípravky s obsahom omamných látok alebo psychotropných</w:t>
      </w:r>
      <w:r>
        <w:rPr>
          <w:spacing w:val="3"/>
        </w:rPr>
        <w:t xml:space="preserve"> </w:t>
      </w:r>
      <w:r>
        <w:t>látok .....</w:t>
      </w:r>
      <w:r>
        <w:tab/>
        <w:t>33 eur</w:t>
      </w:r>
    </w:p>
    <w:p w:rsidR="00DF631E" w:rsidRDefault="00975E45">
      <w:pPr>
        <w:pStyle w:val="Odsekzoznamu"/>
        <w:numPr>
          <w:ilvl w:val="0"/>
          <w:numId w:val="117"/>
        </w:numPr>
        <w:tabs>
          <w:tab w:val="left" w:pos="342"/>
        </w:tabs>
        <w:spacing w:line="244" w:lineRule="auto"/>
        <w:ind w:right="3032" w:firstLine="0"/>
        <w:rPr>
          <w:sz w:val="16"/>
        </w:rPr>
      </w:pPr>
      <w:r>
        <w:rPr>
          <w:sz w:val="16"/>
        </w:rPr>
        <w:t xml:space="preserve">Vydanie povolenia na vývoz určených látok alebo povolenia na dovoz určených </w:t>
      </w:r>
      <w:r>
        <w:rPr>
          <w:spacing w:val="-4"/>
          <w:sz w:val="16"/>
        </w:rPr>
        <w:t xml:space="preserve">látok </w:t>
      </w:r>
      <w:r>
        <w:rPr>
          <w:sz w:val="16"/>
        </w:rPr>
        <w:t>alebo jednorazového povolenia na dovoz obmedzených prekurzorov</w:t>
      </w:r>
      <w:r>
        <w:rPr>
          <w:spacing w:val="-1"/>
          <w:sz w:val="16"/>
        </w:rPr>
        <w:t xml:space="preserve"> </w:t>
      </w:r>
      <w:r>
        <w:rPr>
          <w:sz w:val="16"/>
        </w:rPr>
        <w:t>výbušnín</w:t>
      </w:r>
    </w:p>
    <w:p w:rsidR="00DF631E" w:rsidRDefault="00975E45">
      <w:pPr>
        <w:pStyle w:val="Zkladntext"/>
        <w:tabs>
          <w:tab w:val="left" w:pos="9277"/>
        </w:tabs>
        <w:spacing w:before="0" w:line="216" w:lineRule="exact"/>
      </w:pPr>
      <w:r>
        <w:rPr>
          <w:position w:val="1"/>
        </w:rPr>
        <w:t>podľa osobitného</w:t>
      </w:r>
      <w:r>
        <w:rPr>
          <w:spacing w:val="-4"/>
          <w:position w:val="1"/>
        </w:rPr>
        <w:t xml:space="preserve"> </w:t>
      </w:r>
      <w:r>
        <w:rPr>
          <w:position w:val="1"/>
        </w:rPr>
        <w:t>predpisu</w:t>
      </w:r>
      <w:r>
        <w:rPr>
          <w:position w:val="6"/>
          <w:sz w:val="10"/>
        </w:rPr>
        <w:t>36u</w:t>
      </w:r>
      <w:r>
        <w:rPr>
          <w:position w:val="1"/>
          <w:sz w:val="18"/>
        </w:rPr>
        <w:t>)</w:t>
      </w:r>
      <w:r>
        <w:rPr>
          <w:spacing w:val="-9"/>
          <w:position w:val="1"/>
          <w:sz w:val="18"/>
        </w:rPr>
        <w:t xml:space="preserve"> </w:t>
      </w:r>
      <w:r>
        <w:rPr>
          <w:position w:val="1"/>
        </w:rPr>
        <w:t>.....</w:t>
      </w:r>
      <w:r>
        <w:rPr>
          <w:position w:val="1"/>
        </w:rPr>
        <w:tab/>
      </w:r>
      <w:r>
        <w:t>33 eur</w:t>
      </w:r>
    </w:p>
    <w:p w:rsidR="00DF631E" w:rsidRDefault="00975E45">
      <w:pPr>
        <w:pStyle w:val="Odsekzoznamu"/>
        <w:numPr>
          <w:ilvl w:val="0"/>
          <w:numId w:val="117"/>
        </w:numPr>
        <w:tabs>
          <w:tab w:val="left" w:pos="361"/>
        </w:tabs>
        <w:ind w:left="360" w:hanging="205"/>
        <w:rPr>
          <w:sz w:val="16"/>
        </w:rPr>
      </w:pPr>
      <w:r>
        <w:rPr>
          <w:sz w:val="16"/>
        </w:rPr>
        <w:t>Vydanie licencie na dovoz alebo vývoz vybraných chemických</w:t>
      </w:r>
      <w:r>
        <w:rPr>
          <w:spacing w:val="-1"/>
          <w:sz w:val="16"/>
        </w:rPr>
        <w:t xml:space="preserve"> </w:t>
      </w:r>
      <w:r>
        <w:rPr>
          <w:sz w:val="16"/>
        </w:rPr>
        <w:t>látok</w:t>
      </w:r>
    </w:p>
    <w:p w:rsidR="00DF631E" w:rsidRDefault="00975E45">
      <w:pPr>
        <w:pStyle w:val="Zkladntext"/>
        <w:tabs>
          <w:tab w:val="left" w:pos="9277"/>
        </w:tabs>
        <w:spacing w:before="3"/>
      </w:pPr>
      <w:r>
        <w:rPr>
          <w:position w:val="1"/>
        </w:rPr>
        <w:t>a prípravkov podľa osobitného</w:t>
      </w:r>
      <w:r>
        <w:rPr>
          <w:spacing w:val="-4"/>
          <w:position w:val="1"/>
        </w:rPr>
        <w:t xml:space="preserve"> </w:t>
      </w:r>
      <w:r>
        <w:rPr>
          <w:position w:val="1"/>
        </w:rPr>
        <w:t>predpisu</w:t>
      </w:r>
      <w:r>
        <w:rPr>
          <w:position w:val="6"/>
          <w:sz w:val="10"/>
        </w:rPr>
        <w:t>36n</w:t>
      </w:r>
      <w:r>
        <w:rPr>
          <w:position w:val="1"/>
          <w:sz w:val="18"/>
        </w:rPr>
        <w:t>)</w:t>
      </w:r>
      <w:r>
        <w:rPr>
          <w:spacing w:val="-8"/>
          <w:position w:val="1"/>
          <w:sz w:val="18"/>
        </w:rPr>
        <w:t xml:space="preserve"> </w:t>
      </w:r>
      <w:r>
        <w:rPr>
          <w:position w:val="1"/>
        </w:rPr>
        <w:t>.....</w:t>
      </w:r>
      <w:r>
        <w:rPr>
          <w:position w:val="1"/>
        </w:rPr>
        <w:tab/>
      </w:r>
      <w:r>
        <w:t>33 eur</w:t>
      </w:r>
    </w:p>
    <w:p w:rsidR="00DF631E" w:rsidRDefault="00975E45">
      <w:pPr>
        <w:pStyle w:val="Odsekzoznamu"/>
        <w:numPr>
          <w:ilvl w:val="0"/>
          <w:numId w:val="117"/>
        </w:numPr>
        <w:tabs>
          <w:tab w:val="left" w:pos="303"/>
          <w:tab w:val="left" w:pos="9277"/>
        </w:tabs>
        <w:ind w:left="302" w:hanging="147"/>
        <w:rPr>
          <w:sz w:val="16"/>
        </w:rPr>
      </w:pPr>
      <w:r>
        <w:rPr>
          <w:sz w:val="16"/>
        </w:rPr>
        <w:t>Vydanie povolenia na transfer určených</w:t>
      </w:r>
      <w:r>
        <w:rPr>
          <w:spacing w:val="-1"/>
          <w:sz w:val="16"/>
        </w:rPr>
        <w:t xml:space="preserve"> </w:t>
      </w:r>
      <w:r>
        <w:rPr>
          <w:sz w:val="16"/>
        </w:rPr>
        <w:t>výrobkov .....</w:t>
      </w:r>
      <w:r>
        <w:rPr>
          <w:sz w:val="16"/>
        </w:rPr>
        <w:tab/>
        <w:t>40 eur</w:t>
      </w:r>
    </w:p>
    <w:p w:rsidR="00DF631E" w:rsidRDefault="00975E45">
      <w:pPr>
        <w:pStyle w:val="Odsekzoznamu"/>
        <w:numPr>
          <w:ilvl w:val="0"/>
          <w:numId w:val="117"/>
        </w:numPr>
        <w:tabs>
          <w:tab w:val="left" w:pos="303"/>
          <w:tab w:val="left" w:pos="9277"/>
        </w:tabs>
        <w:ind w:left="302" w:hanging="147"/>
        <w:rPr>
          <w:sz w:val="16"/>
        </w:rPr>
      </w:pPr>
      <w:r>
        <w:rPr>
          <w:sz w:val="16"/>
        </w:rPr>
        <w:t>Vydanie duplikátu podľa písmen a), b) a d) až</w:t>
      </w:r>
      <w:r>
        <w:rPr>
          <w:spacing w:val="-5"/>
          <w:sz w:val="16"/>
        </w:rPr>
        <w:t xml:space="preserve"> </w:t>
      </w:r>
      <w:r>
        <w:rPr>
          <w:sz w:val="16"/>
        </w:rPr>
        <w:t>i)</w:t>
      </w:r>
      <w:r>
        <w:rPr>
          <w:spacing w:val="-1"/>
          <w:sz w:val="16"/>
        </w:rPr>
        <w:t xml:space="preserve"> </w:t>
      </w:r>
      <w:r>
        <w:rPr>
          <w:sz w:val="16"/>
        </w:rPr>
        <w:t>.....</w:t>
      </w:r>
      <w:r>
        <w:rPr>
          <w:sz w:val="16"/>
        </w:rPr>
        <w:tab/>
        <w:t>18 eur</w:t>
      </w:r>
    </w:p>
    <w:p w:rsidR="00DF631E" w:rsidRDefault="00975E45">
      <w:pPr>
        <w:pStyle w:val="Odsekzoznamu"/>
        <w:numPr>
          <w:ilvl w:val="0"/>
          <w:numId w:val="117"/>
        </w:numPr>
        <w:tabs>
          <w:tab w:val="left" w:pos="354"/>
          <w:tab w:val="left" w:pos="9277"/>
        </w:tabs>
        <w:ind w:left="353" w:hanging="198"/>
        <w:rPr>
          <w:sz w:val="16"/>
        </w:rPr>
      </w:pPr>
      <w:r>
        <w:rPr>
          <w:sz w:val="16"/>
        </w:rPr>
        <w:t>vydanie globálnej transferovej licencie .....</w:t>
      </w:r>
      <w:r>
        <w:rPr>
          <w:sz w:val="16"/>
        </w:rPr>
        <w:tab/>
        <w:t>33 eur</w:t>
      </w:r>
    </w:p>
    <w:p w:rsidR="00DF631E" w:rsidRDefault="00975E45">
      <w:pPr>
        <w:pStyle w:val="Odsekzoznamu"/>
        <w:numPr>
          <w:ilvl w:val="0"/>
          <w:numId w:val="117"/>
        </w:numPr>
        <w:tabs>
          <w:tab w:val="left" w:pos="303"/>
          <w:tab w:val="left" w:pos="9291"/>
        </w:tabs>
        <w:ind w:left="302" w:hanging="147"/>
        <w:rPr>
          <w:sz w:val="16"/>
        </w:rPr>
      </w:pPr>
      <w:r>
        <w:rPr>
          <w:sz w:val="16"/>
        </w:rPr>
        <w:t>vydanie individuálnej transferovej licencie .....</w:t>
      </w:r>
      <w:r>
        <w:rPr>
          <w:sz w:val="16"/>
        </w:rPr>
        <w:tab/>
        <w:t>0,1</w:t>
      </w:r>
      <w:r>
        <w:rPr>
          <w:spacing w:val="2"/>
          <w:sz w:val="16"/>
        </w:rPr>
        <w:t xml:space="preserve"> </w:t>
      </w:r>
      <w:r>
        <w:rPr>
          <w:sz w:val="16"/>
        </w:rPr>
        <w:t>%,</w:t>
      </w:r>
    </w:p>
    <w:p w:rsidR="00DF631E" w:rsidRDefault="00975E45">
      <w:pPr>
        <w:pStyle w:val="Zkladntext"/>
        <w:spacing w:before="4"/>
        <w:ind w:left="0" w:right="153"/>
        <w:jc w:val="right"/>
      </w:pPr>
      <w:r>
        <w:t>najmenej 33</w:t>
      </w:r>
      <w:r>
        <w:rPr>
          <w:spacing w:val="-1"/>
        </w:rPr>
        <w:t xml:space="preserve"> </w:t>
      </w:r>
      <w:r>
        <w:t>eur</w:t>
      </w:r>
    </w:p>
    <w:p w:rsidR="00DF631E" w:rsidRDefault="00975E45">
      <w:pPr>
        <w:pStyle w:val="Odsekzoznamu"/>
        <w:numPr>
          <w:ilvl w:val="0"/>
          <w:numId w:val="117"/>
        </w:numPr>
        <w:tabs>
          <w:tab w:val="left" w:pos="406"/>
          <w:tab w:val="left" w:pos="9277"/>
        </w:tabs>
        <w:spacing w:before="65"/>
        <w:ind w:left="405" w:hanging="250"/>
        <w:rPr>
          <w:sz w:val="16"/>
        </w:rPr>
      </w:pPr>
      <w:r>
        <w:rPr>
          <w:sz w:val="16"/>
        </w:rPr>
        <w:t>vydanie všeobecnej transferovej licencie .....</w:t>
      </w:r>
      <w:r>
        <w:rPr>
          <w:sz w:val="16"/>
        </w:rPr>
        <w:tab/>
        <w:t>33 eur</w:t>
      </w:r>
    </w:p>
    <w:p w:rsidR="00DF631E" w:rsidRDefault="00975E45">
      <w:pPr>
        <w:pStyle w:val="Odsekzoznamu"/>
        <w:numPr>
          <w:ilvl w:val="0"/>
          <w:numId w:val="117"/>
        </w:numPr>
        <w:tabs>
          <w:tab w:val="left" w:pos="361"/>
          <w:tab w:val="left" w:pos="9178"/>
        </w:tabs>
        <w:ind w:left="360" w:hanging="205"/>
        <w:rPr>
          <w:sz w:val="16"/>
        </w:rPr>
      </w:pPr>
      <w:r>
        <w:rPr>
          <w:sz w:val="16"/>
        </w:rPr>
        <w:t>vydanie certifikátu príjemcu výrobkov obranného priemyslu .....</w:t>
      </w:r>
      <w:r>
        <w:rPr>
          <w:sz w:val="16"/>
        </w:rPr>
        <w:tab/>
        <w:t>333 eur</w:t>
      </w:r>
    </w:p>
    <w:p w:rsidR="00DF631E" w:rsidRDefault="00975E45">
      <w:pPr>
        <w:pStyle w:val="Odsekzoznamu"/>
        <w:numPr>
          <w:ilvl w:val="0"/>
          <w:numId w:val="117"/>
        </w:numPr>
        <w:tabs>
          <w:tab w:val="left" w:pos="345"/>
        </w:tabs>
        <w:ind w:left="344" w:hanging="189"/>
        <w:rPr>
          <w:sz w:val="16"/>
        </w:rPr>
      </w:pPr>
      <w:r>
        <w:rPr>
          <w:sz w:val="16"/>
        </w:rPr>
        <w:t>vydanie osvedčenia o zápise do registra zberateľov</w:t>
      </w:r>
      <w:r>
        <w:rPr>
          <w:spacing w:val="1"/>
          <w:sz w:val="16"/>
        </w:rPr>
        <w:t xml:space="preserve"> </w:t>
      </w:r>
      <w:r>
        <w:rPr>
          <w:sz w:val="16"/>
        </w:rPr>
        <w:t>znehodnotených</w:t>
      </w:r>
    </w:p>
    <w:p w:rsidR="00DF631E" w:rsidRDefault="00975E45">
      <w:pPr>
        <w:pStyle w:val="Zkladntext"/>
        <w:tabs>
          <w:tab w:val="left" w:pos="9277"/>
        </w:tabs>
        <w:spacing w:before="4"/>
      </w:pPr>
      <w:r>
        <w:t>výrobkov obranného priemyslu .....</w:t>
      </w:r>
      <w:r>
        <w:tab/>
        <w:t>33 eur</w:t>
      </w:r>
    </w:p>
    <w:p w:rsidR="00DF631E" w:rsidRDefault="00975E45">
      <w:pPr>
        <w:pStyle w:val="Odsekzoznamu"/>
        <w:numPr>
          <w:ilvl w:val="0"/>
          <w:numId w:val="117"/>
        </w:numPr>
        <w:tabs>
          <w:tab w:val="left" w:pos="354"/>
        </w:tabs>
        <w:spacing w:line="244" w:lineRule="auto"/>
        <w:ind w:right="3234" w:firstLine="0"/>
        <w:rPr>
          <w:sz w:val="16"/>
        </w:rPr>
      </w:pPr>
      <w:r>
        <w:rPr>
          <w:sz w:val="16"/>
        </w:rPr>
        <w:t>vydanie duplikátu povolenia na obchodovanie s výrobkami obranného priemyslu, vydanie duplikátu licencie na dovoz výrobkov obranného priemyslu alebo licencie na vývoz výrobkov obranného priemyslu, vydanie duplikátu globálnej transferovej licencie, vydanie duplikátu individuálnej transferovej licencie, vydanie duplikátu všeobecnej transferovej licencie, vydanie duplikátu certifikátu príjemcu výrobkov obranného priemyslu, vydanie duplikátu osvedčenia o zápise do registra</w:t>
      </w:r>
      <w:r>
        <w:rPr>
          <w:spacing w:val="-7"/>
          <w:sz w:val="16"/>
        </w:rPr>
        <w:t xml:space="preserve"> </w:t>
      </w:r>
      <w:r>
        <w:rPr>
          <w:sz w:val="16"/>
        </w:rPr>
        <w:t>zberateľov</w:t>
      </w:r>
    </w:p>
    <w:p w:rsidR="00DF631E" w:rsidRDefault="00975E45">
      <w:pPr>
        <w:pStyle w:val="Zkladntext"/>
        <w:tabs>
          <w:tab w:val="left" w:pos="9277"/>
        </w:tabs>
        <w:spacing w:before="3"/>
      </w:pPr>
      <w:r>
        <w:t>znehodnotených výrobkov obranného priemyslu podľa písmen c), d), k) až</w:t>
      </w:r>
      <w:r>
        <w:rPr>
          <w:spacing w:val="-8"/>
        </w:rPr>
        <w:t xml:space="preserve"> </w:t>
      </w:r>
      <w:r>
        <w:t>o) .....</w:t>
      </w:r>
      <w:r>
        <w:tab/>
        <w:t>66 eur</w:t>
      </w:r>
    </w:p>
    <w:p w:rsidR="00DF631E" w:rsidRDefault="00975E45">
      <w:pPr>
        <w:pStyle w:val="Odsekzoznamu"/>
        <w:numPr>
          <w:ilvl w:val="0"/>
          <w:numId w:val="117"/>
        </w:numPr>
        <w:tabs>
          <w:tab w:val="left" w:pos="348"/>
        </w:tabs>
        <w:spacing w:line="244" w:lineRule="auto"/>
        <w:ind w:right="3019" w:firstLine="0"/>
        <w:rPr>
          <w:sz w:val="16"/>
        </w:rPr>
      </w:pPr>
      <w:r>
        <w:rPr>
          <w:sz w:val="16"/>
        </w:rPr>
        <w:t>vydanie rozhodnutia o predĺžení platnosti licencie na dovoz výrobkov obranného priemyslu alebo licencie na vývoz výrobkov obranného priemyslu, vydanie rozhodnutia o predĺžení platnosti globálnej transferovej licencie, vydanie rozhodnutia o predĺžení platnosti individuálnej transferovej licencie, vydanie rozhodnutia o predĺžení</w:t>
      </w:r>
      <w:r>
        <w:rPr>
          <w:spacing w:val="2"/>
          <w:sz w:val="16"/>
        </w:rPr>
        <w:t xml:space="preserve"> </w:t>
      </w:r>
      <w:r>
        <w:rPr>
          <w:sz w:val="16"/>
        </w:rPr>
        <w:t>platnosti</w:t>
      </w:r>
    </w:p>
    <w:p w:rsidR="00DF631E" w:rsidRDefault="00975E45">
      <w:pPr>
        <w:pStyle w:val="Zkladntext"/>
        <w:tabs>
          <w:tab w:val="left" w:pos="9277"/>
        </w:tabs>
        <w:spacing w:before="2"/>
      </w:pPr>
      <w:r>
        <w:t>všeobecnej transferovej licencie podľa písmen d) a k) až</w:t>
      </w:r>
      <w:r>
        <w:rPr>
          <w:spacing w:val="-5"/>
        </w:rPr>
        <w:t xml:space="preserve"> </w:t>
      </w:r>
      <w:r>
        <w:t>m)</w:t>
      </w:r>
      <w:r>
        <w:rPr>
          <w:spacing w:val="-1"/>
        </w:rPr>
        <w:t xml:space="preserve"> </w:t>
      </w:r>
      <w:r>
        <w:t>.....</w:t>
      </w:r>
      <w:r>
        <w:tab/>
        <w:t>33 eur</w:t>
      </w:r>
    </w:p>
    <w:p w:rsidR="00DF631E" w:rsidRDefault="00975E45">
      <w:pPr>
        <w:pStyle w:val="Odsekzoznamu"/>
        <w:numPr>
          <w:ilvl w:val="0"/>
          <w:numId w:val="117"/>
        </w:numPr>
        <w:tabs>
          <w:tab w:val="left" w:pos="326"/>
          <w:tab w:val="left" w:pos="9277"/>
        </w:tabs>
        <w:ind w:left="325" w:hanging="170"/>
        <w:rPr>
          <w:sz w:val="16"/>
        </w:rPr>
      </w:pPr>
      <w:r>
        <w:rPr>
          <w:sz w:val="16"/>
        </w:rPr>
        <w:t>Zmena údaja (okrem údaja týkajúceho sa hodnoty) na povolení, licencii, dovoznom</w:t>
      </w:r>
      <w:r>
        <w:rPr>
          <w:sz w:val="16"/>
        </w:rPr>
        <w:tab/>
        <w:t>18 eur</w:t>
      </w:r>
    </w:p>
    <w:p w:rsidR="00DF631E" w:rsidRDefault="00DF631E">
      <w:pPr>
        <w:rPr>
          <w:sz w:val="16"/>
        </w:rPr>
        <w:sectPr w:rsidR="00DF631E">
          <w:type w:val="continuous"/>
          <w:pgSz w:w="11910" w:h="16840"/>
          <w:pgMar w:top="840" w:right="980" w:bottom="280" w:left="980" w:header="708" w:footer="708" w:gutter="0"/>
          <w:cols w:space="708"/>
        </w:sectPr>
      </w:pPr>
    </w:p>
    <w:p w:rsidR="00DF631E" w:rsidRDefault="00DF631E">
      <w:pPr>
        <w:pStyle w:val="Zkladntext"/>
        <w:spacing w:before="8"/>
        <w:ind w:left="0"/>
        <w:rPr>
          <w:sz w:val="9"/>
        </w:rPr>
      </w:pPr>
    </w:p>
    <w:p w:rsidR="00DF631E" w:rsidRDefault="00975E45">
      <w:pPr>
        <w:pStyle w:val="Zkladntext"/>
        <w:spacing w:before="120"/>
      </w:pPr>
      <w:r>
        <w:t>certifikáte, vyhlásení konečného užívateľa podľa písmen a) až i) .....</w:t>
      </w:r>
    </w:p>
    <w:p w:rsidR="00DF631E" w:rsidRDefault="00975E45">
      <w:pPr>
        <w:pStyle w:val="Odsekzoznamu"/>
        <w:numPr>
          <w:ilvl w:val="0"/>
          <w:numId w:val="117"/>
        </w:numPr>
        <w:tabs>
          <w:tab w:val="left" w:pos="338"/>
          <w:tab w:val="left" w:pos="8267"/>
        </w:tabs>
        <w:spacing w:before="65" w:line="244" w:lineRule="auto"/>
        <w:ind w:left="8509" w:right="153" w:hanging="8354"/>
        <w:jc w:val="right"/>
        <w:rPr>
          <w:sz w:val="16"/>
        </w:rPr>
      </w:pPr>
      <w:r>
        <w:rPr>
          <w:sz w:val="16"/>
        </w:rPr>
        <w:t>Zmena údaja týkajúceho sa hodnoty .....</w:t>
      </w:r>
      <w:r>
        <w:rPr>
          <w:sz w:val="16"/>
        </w:rPr>
        <w:tab/>
        <w:t>rozdiel medzi 0,1</w:t>
      </w:r>
      <w:r>
        <w:rPr>
          <w:spacing w:val="2"/>
          <w:sz w:val="16"/>
        </w:rPr>
        <w:t xml:space="preserve"> </w:t>
      </w:r>
      <w:r>
        <w:rPr>
          <w:spacing w:val="-18"/>
          <w:sz w:val="16"/>
        </w:rPr>
        <w:t>%</w:t>
      </w:r>
      <w:r>
        <w:rPr>
          <w:sz w:val="16"/>
        </w:rPr>
        <w:t xml:space="preserve"> z</w:t>
      </w:r>
      <w:r>
        <w:rPr>
          <w:spacing w:val="1"/>
          <w:sz w:val="16"/>
        </w:rPr>
        <w:t xml:space="preserve"> </w:t>
      </w:r>
      <w:r>
        <w:rPr>
          <w:sz w:val="16"/>
        </w:rPr>
        <w:t>novej hodnoty</w:t>
      </w:r>
      <w:r>
        <w:rPr>
          <w:w w:val="99"/>
          <w:sz w:val="16"/>
        </w:rPr>
        <w:t xml:space="preserve"> </w:t>
      </w:r>
      <w:r>
        <w:rPr>
          <w:sz w:val="16"/>
        </w:rPr>
        <w:t>a</w:t>
      </w:r>
      <w:r>
        <w:rPr>
          <w:spacing w:val="1"/>
          <w:sz w:val="16"/>
        </w:rPr>
        <w:t xml:space="preserve"> </w:t>
      </w:r>
      <w:r>
        <w:rPr>
          <w:sz w:val="16"/>
        </w:rPr>
        <w:t>pôvodným</w:t>
      </w:r>
      <w:r>
        <w:rPr>
          <w:w w:val="99"/>
          <w:sz w:val="16"/>
        </w:rPr>
        <w:t xml:space="preserve"> </w:t>
      </w:r>
      <w:r>
        <w:rPr>
          <w:sz w:val="16"/>
        </w:rPr>
        <w:t xml:space="preserve">poplatkom, najmenej 18 </w:t>
      </w:r>
      <w:r>
        <w:rPr>
          <w:spacing w:val="-6"/>
          <w:sz w:val="16"/>
        </w:rPr>
        <w:t>eur</w:t>
      </w:r>
    </w:p>
    <w:p w:rsidR="00DF631E" w:rsidRDefault="00975E45">
      <w:pPr>
        <w:pStyle w:val="Odsekzoznamu"/>
        <w:numPr>
          <w:ilvl w:val="0"/>
          <w:numId w:val="117"/>
        </w:numPr>
        <w:tabs>
          <w:tab w:val="left" w:pos="316"/>
          <w:tab w:val="left" w:pos="9277"/>
        </w:tabs>
        <w:spacing w:before="62"/>
        <w:ind w:left="315" w:hanging="160"/>
        <w:rPr>
          <w:sz w:val="16"/>
        </w:rPr>
      </w:pPr>
      <w:r>
        <w:rPr>
          <w:sz w:val="16"/>
        </w:rPr>
        <w:t>Vydanie predbežného súhlasu na rokovanie so zahraničným</w:t>
      </w:r>
      <w:r>
        <w:rPr>
          <w:spacing w:val="-1"/>
          <w:sz w:val="16"/>
        </w:rPr>
        <w:t xml:space="preserve"> </w:t>
      </w:r>
      <w:r>
        <w:rPr>
          <w:sz w:val="16"/>
        </w:rPr>
        <w:t>partnerom .....</w:t>
      </w:r>
      <w:r>
        <w:rPr>
          <w:sz w:val="16"/>
        </w:rPr>
        <w:tab/>
        <w:t>18 eur</w:t>
      </w:r>
    </w:p>
    <w:p w:rsidR="00DF631E" w:rsidRDefault="00975E45">
      <w:pPr>
        <w:pStyle w:val="Zkladntext"/>
        <w:spacing w:before="74"/>
        <w:rPr>
          <w:b/>
        </w:rPr>
      </w:pPr>
      <w:r>
        <w:rPr>
          <w:b/>
        </w:rPr>
        <w:t>Splnomocnenie</w:t>
      </w:r>
    </w:p>
    <w:p w:rsidR="00DF631E" w:rsidRDefault="00975E45">
      <w:pPr>
        <w:pStyle w:val="Zkladntext"/>
        <w:spacing w:before="70" w:line="244" w:lineRule="auto"/>
        <w:ind w:right="3132"/>
      </w:pPr>
      <w:r>
        <w:t>V prípade podlimitných dodávok môže správny orgán znížiť určenú sadzbu poplatku. Poplatky možno zaplatiť aj bez písomnej výzvy správneho orgánu.</w:t>
      </w:r>
    </w:p>
    <w:p w:rsidR="00DF631E" w:rsidRDefault="00975E45">
      <w:pPr>
        <w:pStyle w:val="Zkladntext"/>
        <w:spacing w:before="72"/>
        <w:rPr>
          <w:b/>
        </w:rPr>
      </w:pPr>
      <w:r>
        <w:rPr>
          <w:b/>
        </w:rPr>
        <w:t>Poznámka</w:t>
      </w:r>
    </w:p>
    <w:p w:rsidR="00DF631E" w:rsidRDefault="00975E45">
      <w:pPr>
        <w:pStyle w:val="Zkladntext"/>
        <w:spacing w:before="70"/>
      </w:pPr>
      <w:r>
        <w:t>Správny orgán nevyberie poplatok podľa tejto položky, ak ide o dovoz vzoriek výbušnín</w:t>
      </w:r>
    </w:p>
    <w:p w:rsidR="00DF631E" w:rsidRDefault="00975E45">
      <w:pPr>
        <w:pStyle w:val="Zkladntext"/>
        <w:spacing w:before="4"/>
      </w:pPr>
      <w:r>
        <w:t>a výbušných predmetov určených na vykonanie ich certifikácie a klasifikácie notifikovanou osobou.</w:t>
      </w:r>
    </w:p>
    <w:p w:rsidR="00DF631E" w:rsidRDefault="00DF631E">
      <w:pPr>
        <w:pStyle w:val="Zkladntext"/>
        <w:spacing w:before="5"/>
        <w:ind w:left="0"/>
        <w:rPr>
          <w:sz w:val="27"/>
        </w:rPr>
      </w:pPr>
    </w:p>
    <w:p w:rsidR="00DF631E" w:rsidRDefault="00975E45">
      <w:pPr>
        <w:pStyle w:val="Nadpis1"/>
        <w:numPr>
          <w:ilvl w:val="0"/>
          <w:numId w:val="116"/>
        </w:numPr>
        <w:tabs>
          <w:tab w:val="left" w:pos="4837"/>
        </w:tabs>
        <w:spacing w:line="302" w:lineRule="auto"/>
        <w:ind w:right="3764" w:firstLine="778"/>
        <w:rPr>
          <w:b/>
        </w:rPr>
      </w:pPr>
      <w:r>
        <w:rPr>
          <w:b/>
        </w:rPr>
        <w:t>ČASŤ ŽIVOTNÉ</w:t>
      </w:r>
      <w:r>
        <w:rPr>
          <w:b/>
          <w:spacing w:val="-13"/>
        </w:rPr>
        <w:t xml:space="preserve"> </w:t>
      </w:r>
      <w:r>
        <w:rPr>
          <w:b/>
        </w:rPr>
        <w:t>PROSTREDIE</w:t>
      </w:r>
    </w:p>
    <w:p w:rsidR="00DF631E" w:rsidRDefault="00975E45">
      <w:pPr>
        <w:spacing w:before="170"/>
        <w:ind w:left="352"/>
        <w:rPr>
          <w:b/>
          <w:sz w:val="20"/>
        </w:rPr>
      </w:pPr>
      <w:r>
        <w:rPr>
          <w:b/>
          <w:sz w:val="20"/>
        </w:rPr>
        <w:t>Položka 160</w:t>
      </w:r>
    </w:p>
    <w:p w:rsidR="00DF631E" w:rsidRDefault="00DF631E">
      <w:pPr>
        <w:pStyle w:val="Zkladntext"/>
        <w:spacing w:before="9"/>
        <w:ind w:left="0"/>
        <w:rPr>
          <w:b/>
          <w:sz w:val="33"/>
        </w:rPr>
      </w:pPr>
    </w:p>
    <w:p w:rsidR="00DF631E" w:rsidRDefault="00975E45">
      <w:pPr>
        <w:pStyle w:val="Zkladntext"/>
        <w:spacing w:before="0" w:line="249" w:lineRule="auto"/>
        <w:ind w:right="4878"/>
        <w:rPr>
          <w:sz w:val="18"/>
        </w:rPr>
      </w:pPr>
      <w:r>
        <w:t>Podanie žiadosti o vydanie, zmenu alebo zrušenie súhlasu podľa osobitného zákona</w:t>
      </w:r>
      <w:r>
        <w:rPr>
          <w:position w:val="5"/>
          <w:sz w:val="10"/>
        </w:rPr>
        <w:t>36p</w:t>
      </w:r>
      <w:r>
        <w:rPr>
          <w:sz w:val="18"/>
        </w:rPr>
        <w:t>)</w:t>
      </w:r>
    </w:p>
    <w:p w:rsidR="00DF631E" w:rsidRDefault="00975E45">
      <w:pPr>
        <w:pStyle w:val="Odsekzoznamu"/>
        <w:numPr>
          <w:ilvl w:val="0"/>
          <w:numId w:val="115"/>
        </w:numPr>
        <w:tabs>
          <w:tab w:val="left" w:pos="358"/>
          <w:tab w:val="left" w:pos="9277"/>
        </w:tabs>
        <w:spacing w:before="56"/>
        <w:rPr>
          <w:sz w:val="16"/>
        </w:rPr>
      </w:pPr>
      <w:r>
        <w:rPr>
          <w:sz w:val="16"/>
        </w:rPr>
        <w:t>fyzická osoba .....</w:t>
      </w:r>
      <w:r>
        <w:rPr>
          <w:sz w:val="16"/>
        </w:rPr>
        <w:tab/>
        <w:t>10 eur</w:t>
      </w:r>
    </w:p>
    <w:p w:rsidR="00DF631E" w:rsidRDefault="00975E45">
      <w:pPr>
        <w:pStyle w:val="Odsekzoznamu"/>
        <w:numPr>
          <w:ilvl w:val="0"/>
          <w:numId w:val="115"/>
        </w:numPr>
        <w:tabs>
          <w:tab w:val="left" w:pos="470"/>
        </w:tabs>
        <w:spacing w:line="244" w:lineRule="auto"/>
        <w:ind w:left="155" w:right="4837" w:firstLine="0"/>
        <w:rPr>
          <w:sz w:val="16"/>
        </w:rPr>
      </w:pPr>
      <w:r>
        <w:rPr>
          <w:sz w:val="16"/>
        </w:rPr>
        <w:t xml:space="preserve">Právnická osoba alebo fyzická osoba oprávnená </w:t>
      </w:r>
      <w:r>
        <w:rPr>
          <w:spacing w:val="-9"/>
          <w:sz w:val="16"/>
        </w:rPr>
        <w:t xml:space="preserve">na </w:t>
      </w:r>
      <w:r>
        <w:rPr>
          <w:sz w:val="16"/>
        </w:rPr>
        <w:t>podnikanie,</w:t>
      </w:r>
    </w:p>
    <w:p w:rsidR="00DF631E" w:rsidRDefault="00975E45">
      <w:pPr>
        <w:pStyle w:val="Zkladntext"/>
        <w:tabs>
          <w:tab w:val="left" w:pos="9178"/>
        </w:tabs>
        <w:spacing w:before="1"/>
      </w:pPr>
      <w:r>
        <w:t>ktorej predmet činnosti súvisí s podanou</w:t>
      </w:r>
      <w:r>
        <w:rPr>
          <w:spacing w:val="2"/>
        </w:rPr>
        <w:t xml:space="preserve"> </w:t>
      </w:r>
      <w:r>
        <w:t>žiadosťou .....</w:t>
      </w:r>
      <w:r>
        <w:tab/>
        <w:t>100 eur</w:t>
      </w:r>
    </w:p>
    <w:p w:rsidR="00DF631E" w:rsidRDefault="00975E45">
      <w:pPr>
        <w:pStyle w:val="Zkladntext"/>
        <w:spacing w:before="75"/>
        <w:rPr>
          <w:b/>
        </w:rPr>
      </w:pPr>
      <w:r>
        <w:rPr>
          <w:b/>
        </w:rPr>
        <w:t>Oslobodenie</w:t>
      </w:r>
    </w:p>
    <w:p w:rsidR="00DF631E" w:rsidRDefault="00975E45">
      <w:pPr>
        <w:pStyle w:val="Odsekzoznamu"/>
        <w:numPr>
          <w:ilvl w:val="0"/>
          <w:numId w:val="114"/>
        </w:numPr>
        <w:tabs>
          <w:tab w:val="left" w:pos="358"/>
        </w:tabs>
        <w:spacing w:before="70"/>
        <w:rPr>
          <w:sz w:val="16"/>
        </w:rPr>
      </w:pPr>
      <w:r>
        <w:rPr>
          <w:sz w:val="16"/>
        </w:rPr>
        <w:t>Od poplatku podľa tejto položky sú oslobodené múzeá s prírodovedným zameraním a verejné vysoké školy.</w:t>
      </w:r>
    </w:p>
    <w:p w:rsidR="00DF631E" w:rsidRDefault="00975E45">
      <w:pPr>
        <w:pStyle w:val="Odsekzoznamu"/>
        <w:numPr>
          <w:ilvl w:val="0"/>
          <w:numId w:val="114"/>
        </w:numPr>
        <w:tabs>
          <w:tab w:val="left" w:pos="358"/>
        </w:tabs>
        <w:rPr>
          <w:sz w:val="16"/>
        </w:rPr>
      </w:pPr>
      <w:r>
        <w:rPr>
          <w:sz w:val="16"/>
        </w:rPr>
        <w:t>Od poplatku za podanie žiadosti na vydanie súhlasu na prieskum a výskum osobitne chránených častí</w:t>
      </w:r>
      <w:r>
        <w:rPr>
          <w:spacing w:val="1"/>
          <w:sz w:val="16"/>
        </w:rPr>
        <w:t xml:space="preserve"> </w:t>
      </w:r>
      <w:r>
        <w:rPr>
          <w:sz w:val="16"/>
        </w:rPr>
        <w:t>prírody</w:t>
      </w:r>
    </w:p>
    <w:p w:rsidR="00DF631E" w:rsidRDefault="00975E45">
      <w:pPr>
        <w:pStyle w:val="Zkladntext"/>
        <w:spacing w:before="4" w:line="244" w:lineRule="auto"/>
        <w:ind w:right="568"/>
      </w:pPr>
      <w:r>
        <w:t>a krajiny a od poplatku za podanie žiadosti na činnosť súvisiacu s vykonávaním výskumu a prieskumu sú oslobodení žiaci a študenti stredných škôl a vysokých škôl so sídlom na území Slovenskej republiky po predložení oznámenia obsahujúceho ich meno, priezvisko a rodné číslo alebo dátum narodenia, ak vykonávajú výskum a prieskum osobitne chránených častí prírody a krajiny v záujme ochrany prírody a krajiny.</w:t>
      </w:r>
    </w:p>
    <w:p w:rsidR="00DF631E" w:rsidRDefault="00975E45">
      <w:pPr>
        <w:pStyle w:val="Odsekzoznamu"/>
        <w:numPr>
          <w:ilvl w:val="0"/>
          <w:numId w:val="114"/>
        </w:numPr>
        <w:tabs>
          <w:tab w:val="left" w:pos="358"/>
        </w:tabs>
        <w:spacing w:before="62" w:line="249" w:lineRule="auto"/>
        <w:ind w:left="155" w:right="700" w:firstLine="0"/>
        <w:rPr>
          <w:sz w:val="18"/>
        </w:rPr>
      </w:pPr>
      <w:r>
        <w:rPr>
          <w:sz w:val="16"/>
        </w:rPr>
        <w:t xml:space="preserve">Od poplatku podľa tejto položky sú oslobodení žiadatelia, ak nimi podaná žiadosť súvisí s odstraňovaním </w:t>
      </w:r>
      <w:r>
        <w:rPr>
          <w:spacing w:val="-3"/>
          <w:sz w:val="16"/>
        </w:rPr>
        <w:t xml:space="preserve">stromov </w:t>
      </w:r>
      <w:r>
        <w:rPr>
          <w:sz w:val="16"/>
        </w:rPr>
        <w:t>a krov v ochranných pásmach podľa osobitných</w:t>
      </w:r>
      <w:r>
        <w:rPr>
          <w:spacing w:val="3"/>
          <w:sz w:val="16"/>
        </w:rPr>
        <w:t xml:space="preserve"> </w:t>
      </w:r>
      <w:r>
        <w:rPr>
          <w:sz w:val="16"/>
        </w:rPr>
        <w:t>predpisov.</w:t>
      </w:r>
      <w:r>
        <w:rPr>
          <w:position w:val="5"/>
          <w:sz w:val="10"/>
        </w:rPr>
        <w:t>37</w:t>
      </w:r>
      <w:r>
        <w:rPr>
          <w:sz w:val="18"/>
        </w:rPr>
        <w:t>)</w:t>
      </w:r>
    </w:p>
    <w:p w:rsidR="00DF631E" w:rsidRDefault="00DF631E">
      <w:pPr>
        <w:pStyle w:val="Zkladntext"/>
        <w:spacing w:before="10"/>
        <w:ind w:left="0"/>
        <w:rPr>
          <w:sz w:val="28"/>
        </w:rPr>
      </w:pPr>
    </w:p>
    <w:p w:rsidR="00DF631E" w:rsidRDefault="00975E45">
      <w:pPr>
        <w:pStyle w:val="Nadpis1"/>
        <w:spacing w:before="1"/>
        <w:ind w:left="352"/>
        <w:rPr>
          <w:b/>
        </w:rPr>
      </w:pPr>
      <w:r>
        <w:rPr>
          <w:b/>
        </w:rPr>
        <w:t>Položka 161</w:t>
      </w:r>
    </w:p>
    <w:p w:rsidR="00DF631E" w:rsidRDefault="00975E45">
      <w:pPr>
        <w:pStyle w:val="Zkladntext"/>
        <w:spacing w:before="155" w:line="249" w:lineRule="auto"/>
        <w:ind w:right="4285"/>
        <w:rPr>
          <w:sz w:val="18"/>
        </w:rPr>
      </w:pPr>
      <w:r>
        <w:t>Podanie žiadosti o povolenie, zmenu alebo zrušenie výnimky zo zákazov ustanovených osobitným zákonom</w:t>
      </w:r>
      <w:r>
        <w:rPr>
          <w:position w:val="5"/>
          <w:sz w:val="10"/>
        </w:rPr>
        <w:t>36p</w:t>
      </w:r>
      <w:r>
        <w:rPr>
          <w:sz w:val="18"/>
        </w:rPr>
        <w:t>)</w:t>
      </w:r>
    </w:p>
    <w:p w:rsidR="00DF631E" w:rsidRDefault="00975E45">
      <w:pPr>
        <w:pStyle w:val="Odsekzoznamu"/>
        <w:numPr>
          <w:ilvl w:val="0"/>
          <w:numId w:val="113"/>
        </w:numPr>
        <w:tabs>
          <w:tab w:val="left" w:pos="358"/>
          <w:tab w:val="left" w:pos="9277"/>
        </w:tabs>
        <w:spacing w:before="57"/>
        <w:rPr>
          <w:sz w:val="16"/>
        </w:rPr>
      </w:pPr>
      <w:r>
        <w:rPr>
          <w:sz w:val="16"/>
        </w:rPr>
        <w:t>fyzická osoba .....</w:t>
      </w:r>
      <w:r>
        <w:rPr>
          <w:sz w:val="16"/>
        </w:rPr>
        <w:tab/>
        <w:t>10 eur</w:t>
      </w:r>
    </w:p>
    <w:p w:rsidR="00DF631E" w:rsidRDefault="00975E45">
      <w:pPr>
        <w:pStyle w:val="Odsekzoznamu"/>
        <w:numPr>
          <w:ilvl w:val="0"/>
          <w:numId w:val="113"/>
        </w:numPr>
        <w:tabs>
          <w:tab w:val="left" w:pos="474"/>
        </w:tabs>
        <w:spacing w:line="244" w:lineRule="auto"/>
        <w:ind w:left="155" w:right="4811" w:firstLine="0"/>
        <w:rPr>
          <w:sz w:val="16"/>
        </w:rPr>
      </w:pPr>
      <w:r>
        <w:rPr>
          <w:sz w:val="16"/>
        </w:rPr>
        <w:t xml:space="preserve">právnická osoba alebo fyzická osoba oprávnená </w:t>
      </w:r>
      <w:r>
        <w:rPr>
          <w:spacing w:val="-6"/>
          <w:sz w:val="16"/>
        </w:rPr>
        <w:t xml:space="preserve">na </w:t>
      </w:r>
      <w:r>
        <w:rPr>
          <w:sz w:val="16"/>
        </w:rPr>
        <w:t>podnikanie,</w:t>
      </w:r>
    </w:p>
    <w:p w:rsidR="00DF631E" w:rsidRDefault="00975E45">
      <w:pPr>
        <w:pStyle w:val="Zkladntext"/>
        <w:tabs>
          <w:tab w:val="left" w:pos="9178"/>
        </w:tabs>
        <w:spacing w:before="1"/>
      </w:pPr>
      <w:r>
        <w:t>ktorej predmet činnosti súvisí s podanou</w:t>
      </w:r>
      <w:r>
        <w:rPr>
          <w:spacing w:val="2"/>
        </w:rPr>
        <w:t xml:space="preserve"> </w:t>
      </w:r>
      <w:r>
        <w:t>žiadosťou .....</w:t>
      </w:r>
      <w:r>
        <w:tab/>
        <w:t>100 eur</w:t>
      </w:r>
    </w:p>
    <w:p w:rsidR="00DF631E" w:rsidRDefault="00975E45">
      <w:pPr>
        <w:pStyle w:val="Zkladntext"/>
        <w:spacing w:before="74"/>
        <w:rPr>
          <w:b/>
        </w:rPr>
      </w:pPr>
      <w:r>
        <w:rPr>
          <w:b/>
        </w:rPr>
        <w:t>Oslobodenie</w:t>
      </w:r>
    </w:p>
    <w:p w:rsidR="00DF631E" w:rsidRDefault="00975E45">
      <w:pPr>
        <w:pStyle w:val="Odsekzoznamu"/>
        <w:numPr>
          <w:ilvl w:val="0"/>
          <w:numId w:val="112"/>
        </w:numPr>
        <w:tabs>
          <w:tab w:val="left" w:pos="358"/>
        </w:tabs>
        <w:spacing w:before="70" w:line="244" w:lineRule="auto"/>
        <w:ind w:right="672" w:firstLine="0"/>
        <w:rPr>
          <w:sz w:val="16"/>
        </w:rPr>
      </w:pPr>
      <w:r>
        <w:rPr>
          <w:sz w:val="16"/>
        </w:rPr>
        <w:t xml:space="preserve">Od poplatku podľa tejto položky sú oslobodení žiaci a študenti stredných škôl a vysokých škôl so sídlom na </w:t>
      </w:r>
      <w:r>
        <w:rPr>
          <w:spacing w:val="-4"/>
          <w:sz w:val="16"/>
        </w:rPr>
        <w:t xml:space="preserve">území </w:t>
      </w:r>
      <w:r>
        <w:rPr>
          <w:sz w:val="16"/>
        </w:rPr>
        <w:t>Slovenskej republiky po predložení oznámenia, ktoré obsahuje ich meno, priezvisko a rodné číslo alebo dátum narodenia, ak vykonávajú výskumno-vývojovú činnosť, verejné vysoké školy a múzeá s prírodovedným</w:t>
      </w:r>
      <w:r>
        <w:rPr>
          <w:spacing w:val="4"/>
          <w:sz w:val="16"/>
        </w:rPr>
        <w:t xml:space="preserve"> </w:t>
      </w:r>
      <w:r>
        <w:rPr>
          <w:sz w:val="16"/>
        </w:rPr>
        <w:t>zameraním.</w:t>
      </w:r>
    </w:p>
    <w:p w:rsidR="00DF631E" w:rsidRDefault="00975E45">
      <w:pPr>
        <w:pStyle w:val="Odsekzoznamu"/>
        <w:numPr>
          <w:ilvl w:val="0"/>
          <w:numId w:val="112"/>
        </w:numPr>
        <w:tabs>
          <w:tab w:val="left" w:pos="358"/>
        </w:tabs>
        <w:spacing w:before="62" w:line="249" w:lineRule="auto"/>
        <w:ind w:right="700" w:firstLine="0"/>
        <w:rPr>
          <w:sz w:val="18"/>
        </w:rPr>
      </w:pPr>
      <w:r>
        <w:rPr>
          <w:sz w:val="16"/>
        </w:rPr>
        <w:t xml:space="preserve">Od poplatku podľa tejto položky sú oslobodení žiadatelia, ak nimi podaná žiadosť súvisí s odstraňovaním </w:t>
      </w:r>
      <w:r>
        <w:rPr>
          <w:spacing w:val="-3"/>
          <w:sz w:val="16"/>
        </w:rPr>
        <w:t xml:space="preserve">stromov </w:t>
      </w:r>
      <w:r>
        <w:rPr>
          <w:sz w:val="16"/>
        </w:rPr>
        <w:t>a krov v ochranných pásmach podľa osobitných</w:t>
      </w:r>
      <w:r>
        <w:rPr>
          <w:spacing w:val="3"/>
          <w:sz w:val="16"/>
        </w:rPr>
        <w:t xml:space="preserve"> </w:t>
      </w:r>
      <w:r>
        <w:rPr>
          <w:sz w:val="16"/>
        </w:rPr>
        <w:t>predpisov.</w:t>
      </w:r>
      <w:r>
        <w:rPr>
          <w:position w:val="5"/>
          <w:sz w:val="10"/>
        </w:rPr>
        <w:t>37</w:t>
      </w:r>
      <w:r>
        <w:rPr>
          <w:sz w:val="18"/>
        </w:rPr>
        <w:t>)</w:t>
      </w:r>
    </w:p>
    <w:p w:rsidR="00DF631E" w:rsidRDefault="00975E45">
      <w:pPr>
        <w:pStyle w:val="Odsekzoznamu"/>
        <w:numPr>
          <w:ilvl w:val="0"/>
          <w:numId w:val="112"/>
        </w:numPr>
        <w:tabs>
          <w:tab w:val="left" w:pos="358"/>
        </w:tabs>
        <w:spacing w:before="56" w:line="244" w:lineRule="auto"/>
        <w:ind w:right="914" w:firstLine="0"/>
        <w:rPr>
          <w:sz w:val="16"/>
        </w:rPr>
      </w:pPr>
      <w:r>
        <w:rPr>
          <w:sz w:val="16"/>
        </w:rPr>
        <w:t>Od poplatku podľa tejto položky sú oslobodení žiadatelia, ak nimi podaná žiadosť súvisí s povolením výnimky na odchyt alebo usmrtenie chránených druhov živočíchov v prípadoch, ak je ohrozené zdravie alebo život</w:t>
      </w:r>
      <w:r>
        <w:rPr>
          <w:spacing w:val="9"/>
          <w:sz w:val="16"/>
        </w:rPr>
        <w:t xml:space="preserve"> </w:t>
      </w:r>
      <w:r>
        <w:rPr>
          <w:spacing w:val="-3"/>
          <w:sz w:val="16"/>
        </w:rPr>
        <w:t>človeka,</w:t>
      </w:r>
    </w:p>
    <w:p w:rsidR="00DF631E" w:rsidRDefault="00975E45">
      <w:pPr>
        <w:pStyle w:val="Zkladntext"/>
        <w:spacing w:before="1"/>
      </w:pPr>
      <w:r>
        <w:t>ak vznikli preukázateľné škody na majetku alebo ak vznikli preukázateľné škody na chránených druhoch živočíchov.</w:t>
      </w:r>
    </w:p>
    <w:p w:rsidR="00DF631E" w:rsidRDefault="00DF631E">
      <w:pPr>
        <w:pStyle w:val="Zkladntext"/>
        <w:spacing w:before="6"/>
        <w:ind w:left="0"/>
        <w:rPr>
          <w:sz w:val="29"/>
        </w:rPr>
      </w:pPr>
    </w:p>
    <w:p w:rsidR="00DF631E" w:rsidRDefault="00975E45">
      <w:pPr>
        <w:pStyle w:val="Nadpis1"/>
        <w:ind w:left="352"/>
        <w:rPr>
          <w:b/>
        </w:rPr>
      </w:pPr>
      <w:r>
        <w:rPr>
          <w:b/>
        </w:rPr>
        <w:t>Položka 161a</w:t>
      </w:r>
    </w:p>
    <w:p w:rsidR="00DF631E" w:rsidRDefault="00975E45">
      <w:pPr>
        <w:pStyle w:val="Zkladntext"/>
        <w:spacing w:before="156"/>
      </w:pPr>
      <w:r>
        <w:t>Podanie žiadosti na vydanie povolenia na dovoz, vývoz</w:t>
      </w:r>
    </w:p>
    <w:p w:rsidR="00DF631E" w:rsidRDefault="00975E45">
      <w:pPr>
        <w:pStyle w:val="Zkladntext"/>
        <w:tabs>
          <w:tab w:val="left" w:pos="9226"/>
        </w:tabs>
        <w:spacing w:before="3"/>
      </w:pPr>
      <w:r>
        <w:rPr>
          <w:position w:val="1"/>
        </w:rPr>
        <w:t>alebo potvrdenia na opätovný vývoz exemplárov</w:t>
      </w:r>
      <w:r>
        <w:rPr>
          <w:position w:val="6"/>
          <w:sz w:val="10"/>
        </w:rPr>
        <w:t>37a</w:t>
      </w:r>
      <w:r>
        <w:rPr>
          <w:position w:val="1"/>
          <w:sz w:val="18"/>
        </w:rPr>
        <w:t>)</w:t>
      </w:r>
      <w:r>
        <w:rPr>
          <w:spacing w:val="-7"/>
          <w:position w:val="1"/>
          <w:sz w:val="18"/>
        </w:rPr>
        <w:t xml:space="preserve"> </w:t>
      </w:r>
      <w:r>
        <w:rPr>
          <w:position w:val="1"/>
        </w:rPr>
        <w:t>.....</w:t>
      </w:r>
      <w:r>
        <w:rPr>
          <w:position w:val="1"/>
        </w:rPr>
        <w:tab/>
      </w:r>
      <w:r>
        <w:t>15 eur.</w:t>
      </w:r>
    </w:p>
    <w:p w:rsidR="00DF631E" w:rsidRDefault="00975E45">
      <w:pPr>
        <w:pStyle w:val="Zkladntext"/>
        <w:spacing w:before="74"/>
        <w:rPr>
          <w:b/>
        </w:rPr>
      </w:pPr>
      <w:r>
        <w:rPr>
          <w:b/>
        </w:rPr>
        <w:t>Oslobodenie</w:t>
      </w:r>
    </w:p>
    <w:p w:rsidR="00DF631E" w:rsidRDefault="00975E45">
      <w:pPr>
        <w:pStyle w:val="Zkladntext"/>
        <w:spacing w:before="11" w:line="244" w:lineRule="auto"/>
        <w:ind w:right="1184"/>
      </w:pPr>
      <w:r>
        <w:t>Od poplatku podľa tejto položky sú oslobodené múzeá s prírodovedným zameraním, zoologické záhrady, ktorých zriaďovateľom je štát, vyšší územný celok alebo obec a Štátna ochrana prírody Slovenskej republiky.</w:t>
      </w:r>
    </w:p>
    <w:p w:rsidR="00DF631E" w:rsidRDefault="00DF631E">
      <w:pPr>
        <w:spacing w:line="244" w:lineRule="auto"/>
        <w:sectPr w:rsidR="00DF631E">
          <w:pgSz w:w="11910" w:h="16840"/>
          <w:pgMar w:top="1160" w:right="980" w:bottom="280" w:left="980" w:header="796" w:footer="0" w:gutter="0"/>
          <w:cols w:space="708"/>
        </w:sectPr>
      </w:pPr>
    </w:p>
    <w:p w:rsidR="00DF631E" w:rsidRDefault="00DF631E">
      <w:pPr>
        <w:pStyle w:val="Zkladntext"/>
        <w:spacing w:before="9"/>
        <w:ind w:left="0"/>
        <w:rPr>
          <w:sz w:val="27"/>
        </w:rPr>
      </w:pPr>
    </w:p>
    <w:p w:rsidR="00DF631E" w:rsidRDefault="00975E45">
      <w:pPr>
        <w:pStyle w:val="Nadpis1"/>
        <w:spacing w:before="138"/>
        <w:ind w:left="352"/>
        <w:rPr>
          <w:b/>
        </w:rPr>
      </w:pPr>
      <w:r>
        <w:rPr>
          <w:b/>
        </w:rPr>
        <w:t>Položka 161b</w:t>
      </w:r>
    </w:p>
    <w:p w:rsidR="00DF631E" w:rsidRDefault="00975E45">
      <w:pPr>
        <w:pStyle w:val="Zkladntext"/>
        <w:spacing w:before="156" w:line="249" w:lineRule="auto"/>
        <w:ind w:right="2249"/>
        <w:rPr>
          <w:sz w:val="18"/>
        </w:rPr>
      </w:pPr>
      <w:r>
        <w:t>Podanie žiadosti o udelenie výnimky zo zákazu komerčných činností podľa osobitných predpisov alebo vydanie súhlasu na premiestnenie živých exemplárov podľa osobitných predpisov</w:t>
      </w:r>
      <w:r>
        <w:rPr>
          <w:position w:val="5"/>
          <w:sz w:val="10"/>
        </w:rPr>
        <w:t>37a</w:t>
      </w:r>
      <w:r>
        <w:rPr>
          <w:sz w:val="18"/>
        </w:rPr>
        <w:t>)</w:t>
      </w:r>
    </w:p>
    <w:p w:rsidR="00DF631E" w:rsidRDefault="00975E45">
      <w:pPr>
        <w:pStyle w:val="Odsekzoznamu"/>
        <w:numPr>
          <w:ilvl w:val="0"/>
          <w:numId w:val="111"/>
        </w:numPr>
        <w:tabs>
          <w:tab w:val="left" w:pos="2968"/>
          <w:tab w:val="left" w:pos="2969"/>
          <w:tab w:val="left" w:pos="9376"/>
        </w:tabs>
        <w:spacing w:before="56" w:line="244" w:lineRule="auto"/>
        <w:ind w:right="153" w:hanging="8191"/>
        <w:jc w:val="right"/>
        <w:rPr>
          <w:sz w:val="16"/>
        </w:rPr>
      </w:pPr>
      <w:r>
        <w:rPr>
          <w:sz w:val="16"/>
        </w:rPr>
        <w:t>pre 1 až 20 exemplárov .....</w:t>
      </w:r>
      <w:r>
        <w:rPr>
          <w:sz w:val="16"/>
        </w:rPr>
        <w:tab/>
      </w:r>
      <w:r>
        <w:rPr>
          <w:sz w:val="16"/>
        </w:rPr>
        <w:tab/>
        <w:t>6</w:t>
      </w:r>
      <w:r>
        <w:rPr>
          <w:spacing w:val="1"/>
          <w:sz w:val="16"/>
        </w:rPr>
        <w:t xml:space="preserve"> </w:t>
      </w:r>
      <w:r>
        <w:rPr>
          <w:spacing w:val="-6"/>
          <w:sz w:val="16"/>
        </w:rPr>
        <w:t>eur</w:t>
      </w:r>
      <w:r>
        <w:rPr>
          <w:sz w:val="16"/>
        </w:rPr>
        <w:t xml:space="preserve"> za každý</w:t>
      </w:r>
      <w:r>
        <w:rPr>
          <w:spacing w:val="6"/>
          <w:sz w:val="16"/>
        </w:rPr>
        <w:t xml:space="preserve"> </w:t>
      </w:r>
      <w:r>
        <w:rPr>
          <w:spacing w:val="-3"/>
          <w:sz w:val="16"/>
        </w:rPr>
        <w:t>exemplár</w:t>
      </w:r>
    </w:p>
    <w:p w:rsidR="00DF631E" w:rsidRDefault="00975E45">
      <w:pPr>
        <w:pStyle w:val="Odsekzoznamu"/>
        <w:numPr>
          <w:ilvl w:val="0"/>
          <w:numId w:val="111"/>
        </w:numPr>
        <w:tabs>
          <w:tab w:val="left" w:pos="2968"/>
          <w:tab w:val="left" w:pos="2969"/>
          <w:tab w:val="left" w:pos="9178"/>
        </w:tabs>
        <w:spacing w:before="61"/>
        <w:ind w:left="2969"/>
        <w:rPr>
          <w:sz w:val="16"/>
        </w:rPr>
      </w:pPr>
      <w:r>
        <w:rPr>
          <w:sz w:val="16"/>
        </w:rPr>
        <w:t>pre 21 až 100 exemplárov .....</w:t>
      </w:r>
      <w:r>
        <w:rPr>
          <w:sz w:val="16"/>
        </w:rPr>
        <w:tab/>
        <w:t>130</w:t>
      </w:r>
      <w:r>
        <w:rPr>
          <w:spacing w:val="-1"/>
          <w:sz w:val="16"/>
        </w:rPr>
        <w:t xml:space="preserve"> </w:t>
      </w:r>
      <w:r>
        <w:rPr>
          <w:sz w:val="16"/>
        </w:rPr>
        <w:t>eur</w:t>
      </w:r>
    </w:p>
    <w:p w:rsidR="00DF631E" w:rsidRDefault="00975E45">
      <w:pPr>
        <w:pStyle w:val="Odsekzoznamu"/>
        <w:numPr>
          <w:ilvl w:val="0"/>
          <w:numId w:val="111"/>
        </w:numPr>
        <w:tabs>
          <w:tab w:val="left" w:pos="2968"/>
          <w:tab w:val="left" w:pos="2969"/>
          <w:tab w:val="left" w:pos="9178"/>
        </w:tabs>
        <w:ind w:left="2969"/>
        <w:rPr>
          <w:sz w:val="16"/>
        </w:rPr>
      </w:pPr>
      <w:r>
        <w:rPr>
          <w:sz w:val="16"/>
        </w:rPr>
        <w:t>pre viac ako 100 exemplárov .....</w:t>
      </w:r>
      <w:r>
        <w:rPr>
          <w:sz w:val="16"/>
        </w:rPr>
        <w:tab/>
        <w:t>300</w:t>
      </w:r>
      <w:r>
        <w:rPr>
          <w:spacing w:val="-1"/>
          <w:sz w:val="16"/>
        </w:rPr>
        <w:t xml:space="preserve"> </w:t>
      </w:r>
      <w:r>
        <w:rPr>
          <w:sz w:val="16"/>
        </w:rPr>
        <w:t>eur</w:t>
      </w:r>
    </w:p>
    <w:p w:rsidR="00DF631E" w:rsidRDefault="00DF631E">
      <w:pPr>
        <w:rPr>
          <w:sz w:val="16"/>
        </w:rPr>
        <w:sectPr w:rsidR="00DF631E">
          <w:pgSz w:w="11910" w:h="16840"/>
          <w:pgMar w:top="1160" w:right="980" w:bottom="280" w:left="980" w:header="796" w:footer="0" w:gutter="0"/>
          <w:cols w:space="708"/>
        </w:sectPr>
      </w:pPr>
    </w:p>
    <w:p w:rsidR="00DF631E" w:rsidRDefault="00975E45">
      <w:pPr>
        <w:pStyle w:val="Odsekzoznamu"/>
        <w:numPr>
          <w:ilvl w:val="0"/>
          <w:numId w:val="111"/>
        </w:numPr>
        <w:tabs>
          <w:tab w:val="left" w:pos="2968"/>
          <w:tab w:val="left" w:pos="2969"/>
          <w:tab w:val="left" w:pos="4640"/>
          <w:tab w:val="left" w:pos="5761"/>
        </w:tabs>
        <w:spacing w:line="247" w:lineRule="auto"/>
        <w:ind w:left="2969" w:right="38"/>
        <w:jc w:val="both"/>
        <w:rPr>
          <w:sz w:val="16"/>
        </w:rPr>
      </w:pPr>
      <w:r>
        <w:rPr>
          <w:sz w:val="16"/>
        </w:rPr>
        <w:t>pre exemplár s uvedením jednotiek používaných</w:t>
      </w:r>
      <w:r>
        <w:rPr>
          <w:sz w:val="16"/>
        </w:rPr>
        <w:tab/>
        <w:t>podľa</w:t>
      </w:r>
      <w:r>
        <w:rPr>
          <w:sz w:val="16"/>
        </w:rPr>
        <w:tab/>
      </w:r>
      <w:r>
        <w:rPr>
          <w:spacing w:val="-1"/>
          <w:sz w:val="16"/>
        </w:rPr>
        <w:t xml:space="preserve">osobitného </w:t>
      </w:r>
      <w:r>
        <w:rPr>
          <w:sz w:val="16"/>
        </w:rPr>
        <w:t>predpisu</w:t>
      </w:r>
      <w:r>
        <w:rPr>
          <w:position w:val="5"/>
          <w:sz w:val="10"/>
        </w:rPr>
        <w:t>37aa</w:t>
      </w:r>
      <w:r>
        <w:rPr>
          <w:sz w:val="18"/>
        </w:rPr>
        <w:t>)</w:t>
      </w:r>
      <w:r>
        <w:rPr>
          <w:sz w:val="16"/>
        </w:rPr>
        <w:t>.........</w:t>
      </w:r>
    </w:p>
    <w:p w:rsidR="00DF631E" w:rsidRDefault="00975E45">
      <w:pPr>
        <w:pStyle w:val="Zkladntext"/>
      </w:pPr>
      <w:r>
        <w:br w:type="column"/>
        <w:t>6 eur</w:t>
      </w:r>
    </w:p>
    <w:p w:rsidR="00DF631E" w:rsidRDefault="00DF631E">
      <w:pPr>
        <w:sectPr w:rsidR="00DF631E">
          <w:type w:val="continuous"/>
          <w:pgSz w:w="11910" w:h="16840"/>
          <w:pgMar w:top="840" w:right="980" w:bottom="280" w:left="980" w:header="708" w:footer="708" w:gutter="0"/>
          <w:cols w:num="2" w:space="708" w:equalWidth="0">
            <w:col w:w="6656" w:space="2565"/>
            <w:col w:w="729"/>
          </w:cols>
        </w:sectPr>
      </w:pPr>
    </w:p>
    <w:p w:rsidR="00DF631E" w:rsidRDefault="00975E45">
      <w:pPr>
        <w:pStyle w:val="Zkladntext"/>
        <w:spacing w:before="69"/>
        <w:rPr>
          <w:b/>
        </w:rPr>
      </w:pPr>
      <w:r>
        <w:rPr>
          <w:b/>
        </w:rPr>
        <w:t>Oslobodenie</w:t>
      </w:r>
    </w:p>
    <w:p w:rsidR="00DF631E" w:rsidRDefault="00975E45">
      <w:pPr>
        <w:pStyle w:val="Zkladntext"/>
        <w:spacing w:before="10" w:line="244" w:lineRule="auto"/>
        <w:ind w:right="997"/>
      </w:pPr>
      <w:r>
        <w:t>Od poplatku podľa tejto položky sú oslobodené múzeá s prírodovedným zameraním, zoologické záhrady, ktorých zriaďovateľom je štát, vyšší územný celok alebo obec a Štátna ochrana prírody Slovenskej republiky.</w:t>
      </w:r>
    </w:p>
    <w:p w:rsidR="00DF631E" w:rsidRDefault="00DF631E">
      <w:pPr>
        <w:pStyle w:val="Zkladntext"/>
        <w:spacing w:before="4"/>
        <w:ind w:left="0"/>
        <w:rPr>
          <w:sz w:val="29"/>
        </w:rPr>
      </w:pPr>
    </w:p>
    <w:p w:rsidR="00DF631E" w:rsidRDefault="00975E45">
      <w:pPr>
        <w:pStyle w:val="Nadpis1"/>
        <w:ind w:left="352"/>
        <w:rPr>
          <w:b/>
        </w:rPr>
      </w:pPr>
      <w:r>
        <w:rPr>
          <w:b/>
        </w:rPr>
        <w:t>Položka 161c</w:t>
      </w:r>
    </w:p>
    <w:p w:rsidR="00DF631E" w:rsidRDefault="00975E45">
      <w:pPr>
        <w:pStyle w:val="Odsekzoznamu"/>
        <w:numPr>
          <w:ilvl w:val="0"/>
          <w:numId w:val="110"/>
        </w:numPr>
        <w:tabs>
          <w:tab w:val="left" w:pos="348"/>
          <w:tab w:val="left" w:pos="9178"/>
        </w:tabs>
        <w:spacing w:before="154"/>
        <w:rPr>
          <w:sz w:val="16"/>
        </w:rPr>
      </w:pPr>
      <w:r>
        <w:rPr>
          <w:position w:val="1"/>
          <w:sz w:val="16"/>
        </w:rPr>
        <w:t>Žiadosť o vydanie súhlasu na prvé použitie zariadenia na genetické</w:t>
      </w:r>
      <w:r>
        <w:rPr>
          <w:spacing w:val="2"/>
          <w:position w:val="1"/>
          <w:sz w:val="16"/>
        </w:rPr>
        <w:t xml:space="preserve"> </w:t>
      </w:r>
      <w:r>
        <w:rPr>
          <w:position w:val="1"/>
          <w:sz w:val="16"/>
        </w:rPr>
        <w:t>technológie</w:t>
      </w:r>
      <w:r>
        <w:rPr>
          <w:position w:val="6"/>
          <w:sz w:val="10"/>
        </w:rPr>
        <w:t>37b</w:t>
      </w:r>
      <w:r>
        <w:rPr>
          <w:position w:val="1"/>
          <w:sz w:val="18"/>
        </w:rPr>
        <w:t>)</w:t>
      </w:r>
      <w:r>
        <w:rPr>
          <w:spacing w:val="-7"/>
          <w:position w:val="1"/>
          <w:sz w:val="18"/>
        </w:rPr>
        <w:t xml:space="preserve"> </w:t>
      </w:r>
      <w:r>
        <w:rPr>
          <w:position w:val="1"/>
          <w:sz w:val="16"/>
        </w:rPr>
        <w:t>.....</w:t>
      </w:r>
      <w:r>
        <w:rPr>
          <w:position w:val="1"/>
          <w:sz w:val="16"/>
        </w:rPr>
        <w:tab/>
      </w:r>
      <w:r>
        <w:rPr>
          <w:sz w:val="16"/>
        </w:rPr>
        <w:t>796 eur</w:t>
      </w:r>
    </w:p>
    <w:p w:rsidR="00DF631E" w:rsidRDefault="00975E45">
      <w:pPr>
        <w:pStyle w:val="Odsekzoznamu"/>
        <w:numPr>
          <w:ilvl w:val="0"/>
          <w:numId w:val="110"/>
        </w:numPr>
        <w:tabs>
          <w:tab w:val="left" w:pos="484"/>
        </w:tabs>
        <w:ind w:left="483" w:hanging="328"/>
        <w:rPr>
          <w:sz w:val="16"/>
        </w:rPr>
      </w:pPr>
      <w:r>
        <w:rPr>
          <w:sz w:val="16"/>
        </w:rPr>
        <w:t>Žiadosť</w:t>
      </w:r>
      <w:r>
        <w:rPr>
          <w:spacing w:val="26"/>
          <w:sz w:val="16"/>
        </w:rPr>
        <w:t xml:space="preserve"> </w:t>
      </w:r>
      <w:r>
        <w:rPr>
          <w:sz w:val="16"/>
        </w:rPr>
        <w:t>o</w:t>
      </w:r>
      <w:r>
        <w:rPr>
          <w:spacing w:val="2"/>
          <w:sz w:val="16"/>
        </w:rPr>
        <w:t xml:space="preserve"> </w:t>
      </w:r>
      <w:r>
        <w:rPr>
          <w:sz w:val="16"/>
        </w:rPr>
        <w:t>vydanie</w:t>
      </w:r>
      <w:r>
        <w:rPr>
          <w:spacing w:val="26"/>
          <w:sz w:val="16"/>
        </w:rPr>
        <w:t xml:space="preserve"> </w:t>
      </w:r>
      <w:r>
        <w:rPr>
          <w:sz w:val="16"/>
        </w:rPr>
        <w:t>súhlasu</w:t>
      </w:r>
      <w:r>
        <w:rPr>
          <w:spacing w:val="26"/>
          <w:sz w:val="16"/>
        </w:rPr>
        <w:t xml:space="preserve"> </w:t>
      </w:r>
      <w:r>
        <w:rPr>
          <w:sz w:val="16"/>
        </w:rPr>
        <w:t>na</w:t>
      </w:r>
      <w:r>
        <w:rPr>
          <w:spacing w:val="26"/>
          <w:sz w:val="16"/>
        </w:rPr>
        <w:t xml:space="preserve"> </w:t>
      </w:r>
      <w:r>
        <w:rPr>
          <w:sz w:val="16"/>
        </w:rPr>
        <w:t>používanie</w:t>
      </w:r>
      <w:r>
        <w:rPr>
          <w:spacing w:val="26"/>
          <w:sz w:val="16"/>
        </w:rPr>
        <w:t xml:space="preserve"> </w:t>
      </w:r>
      <w:r>
        <w:rPr>
          <w:sz w:val="16"/>
        </w:rPr>
        <w:t>genetických</w:t>
      </w:r>
      <w:r>
        <w:rPr>
          <w:spacing w:val="27"/>
          <w:sz w:val="16"/>
        </w:rPr>
        <w:t xml:space="preserve"> </w:t>
      </w:r>
      <w:r>
        <w:rPr>
          <w:sz w:val="16"/>
        </w:rPr>
        <w:t>technológií</w:t>
      </w:r>
      <w:r>
        <w:rPr>
          <w:spacing w:val="26"/>
          <w:sz w:val="16"/>
        </w:rPr>
        <w:t xml:space="preserve"> </w:t>
      </w:r>
      <w:r>
        <w:rPr>
          <w:sz w:val="16"/>
        </w:rPr>
        <w:t>v</w:t>
      </w:r>
      <w:r>
        <w:rPr>
          <w:spacing w:val="2"/>
          <w:sz w:val="16"/>
        </w:rPr>
        <w:t xml:space="preserve"> </w:t>
      </w:r>
      <w:r>
        <w:rPr>
          <w:sz w:val="16"/>
        </w:rPr>
        <w:t>uzavretých</w:t>
      </w:r>
    </w:p>
    <w:p w:rsidR="00DF631E" w:rsidRDefault="00975E45">
      <w:pPr>
        <w:pStyle w:val="Zkladntext"/>
        <w:tabs>
          <w:tab w:val="left" w:pos="9277"/>
        </w:tabs>
        <w:spacing w:before="3"/>
      </w:pPr>
      <w:r>
        <w:rPr>
          <w:position w:val="1"/>
        </w:rPr>
        <w:t>priestoroch</w:t>
      </w:r>
      <w:r>
        <w:rPr>
          <w:position w:val="6"/>
          <w:sz w:val="10"/>
        </w:rPr>
        <w:t>37b</w:t>
      </w:r>
      <w:r>
        <w:rPr>
          <w:position w:val="1"/>
          <w:sz w:val="18"/>
        </w:rPr>
        <w:t>)</w:t>
      </w:r>
      <w:r>
        <w:rPr>
          <w:spacing w:val="-7"/>
          <w:position w:val="1"/>
          <w:sz w:val="18"/>
        </w:rPr>
        <w:t xml:space="preserve"> </w:t>
      </w:r>
      <w:r>
        <w:rPr>
          <w:position w:val="1"/>
        </w:rPr>
        <w:t>.....</w:t>
      </w:r>
      <w:r>
        <w:rPr>
          <w:position w:val="1"/>
        </w:rPr>
        <w:tab/>
      </w:r>
      <w:r>
        <w:t>79 eur</w:t>
      </w:r>
    </w:p>
    <w:p w:rsidR="00DF631E" w:rsidRDefault="00975E45">
      <w:pPr>
        <w:pStyle w:val="Odsekzoznamu"/>
        <w:numPr>
          <w:ilvl w:val="0"/>
          <w:numId w:val="110"/>
        </w:numPr>
        <w:tabs>
          <w:tab w:val="left" w:pos="338"/>
          <w:tab w:val="left" w:pos="9277"/>
        </w:tabs>
        <w:spacing w:before="62"/>
        <w:ind w:left="337" w:hanging="182"/>
        <w:rPr>
          <w:sz w:val="16"/>
        </w:rPr>
      </w:pPr>
      <w:r>
        <w:rPr>
          <w:position w:val="1"/>
          <w:sz w:val="16"/>
        </w:rPr>
        <w:t>Žiadosť o vydanie súhlasu na zmenu zatriedenia činností do nižšej rizikovej</w:t>
      </w:r>
      <w:r>
        <w:rPr>
          <w:spacing w:val="2"/>
          <w:position w:val="1"/>
          <w:sz w:val="16"/>
        </w:rPr>
        <w:t xml:space="preserve"> </w:t>
      </w:r>
      <w:r>
        <w:rPr>
          <w:position w:val="1"/>
          <w:sz w:val="16"/>
        </w:rPr>
        <w:t>triedy</w:t>
      </w:r>
      <w:r>
        <w:rPr>
          <w:position w:val="6"/>
          <w:sz w:val="10"/>
        </w:rPr>
        <w:t>37b</w:t>
      </w:r>
      <w:r>
        <w:rPr>
          <w:position w:val="1"/>
          <w:sz w:val="18"/>
        </w:rPr>
        <w:t>)</w:t>
      </w:r>
      <w:r>
        <w:rPr>
          <w:spacing w:val="-7"/>
          <w:position w:val="1"/>
          <w:sz w:val="18"/>
        </w:rPr>
        <w:t xml:space="preserve"> </w:t>
      </w:r>
      <w:r>
        <w:rPr>
          <w:position w:val="1"/>
          <w:sz w:val="16"/>
        </w:rPr>
        <w:t>.....</w:t>
      </w:r>
      <w:r>
        <w:rPr>
          <w:position w:val="1"/>
          <w:sz w:val="16"/>
        </w:rPr>
        <w:tab/>
      </w:r>
      <w:r>
        <w:rPr>
          <w:sz w:val="16"/>
        </w:rPr>
        <w:t>79 eur</w:t>
      </w:r>
    </w:p>
    <w:p w:rsidR="00DF631E" w:rsidRDefault="00975E45">
      <w:pPr>
        <w:pStyle w:val="Odsekzoznamu"/>
        <w:numPr>
          <w:ilvl w:val="0"/>
          <w:numId w:val="110"/>
        </w:numPr>
        <w:tabs>
          <w:tab w:val="left" w:pos="354"/>
        </w:tabs>
        <w:ind w:left="353" w:hanging="198"/>
        <w:rPr>
          <w:sz w:val="16"/>
        </w:rPr>
      </w:pPr>
      <w:r>
        <w:rPr>
          <w:sz w:val="16"/>
        </w:rPr>
        <w:t>Žiadosť o vydanie súhlasu na pokračovanie v činnostiach, ktoré boli</w:t>
      </w:r>
      <w:r>
        <w:rPr>
          <w:spacing w:val="4"/>
          <w:sz w:val="16"/>
        </w:rPr>
        <w:t xml:space="preserve"> </w:t>
      </w:r>
      <w:r>
        <w:rPr>
          <w:sz w:val="16"/>
        </w:rPr>
        <w:t>pozastavené</w:t>
      </w:r>
    </w:p>
    <w:p w:rsidR="00DF631E" w:rsidRDefault="00975E45">
      <w:pPr>
        <w:pStyle w:val="Zkladntext"/>
        <w:tabs>
          <w:tab w:val="left" w:pos="9178"/>
        </w:tabs>
        <w:spacing w:before="3"/>
      </w:pPr>
      <w:r>
        <w:rPr>
          <w:position w:val="1"/>
        </w:rPr>
        <w:t>pri vykonávaní inšpekcie zariadenia</w:t>
      </w:r>
      <w:r>
        <w:rPr>
          <w:position w:val="6"/>
          <w:sz w:val="10"/>
        </w:rPr>
        <w:t>37b</w:t>
      </w:r>
      <w:r>
        <w:rPr>
          <w:position w:val="1"/>
          <w:sz w:val="18"/>
        </w:rPr>
        <w:t>)</w:t>
      </w:r>
      <w:r>
        <w:rPr>
          <w:spacing w:val="-7"/>
          <w:position w:val="1"/>
          <w:sz w:val="18"/>
        </w:rPr>
        <w:t xml:space="preserve"> </w:t>
      </w:r>
      <w:r>
        <w:rPr>
          <w:position w:val="1"/>
        </w:rPr>
        <w:t>.....</w:t>
      </w:r>
      <w:r>
        <w:rPr>
          <w:position w:val="1"/>
        </w:rPr>
        <w:tab/>
      </w:r>
      <w:r>
        <w:t>398 eur</w:t>
      </w:r>
    </w:p>
    <w:p w:rsidR="00DF631E" w:rsidRDefault="00975E45">
      <w:pPr>
        <w:pStyle w:val="Odsekzoznamu"/>
        <w:numPr>
          <w:ilvl w:val="0"/>
          <w:numId w:val="110"/>
        </w:numPr>
        <w:tabs>
          <w:tab w:val="left" w:pos="338"/>
        </w:tabs>
        <w:ind w:left="337" w:hanging="182"/>
        <w:rPr>
          <w:sz w:val="16"/>
        </w:rPr>
      </w:pPr>
      <w:r>
        <w:rPr>
          <w:sz w:val="16"/>
        </w:rPr>
        <w:t>Žiadosť o vydanie súhlasu na zavedenie geneticky modifikovaných</w:t>
      </w:r>
      <w:r>
        <w:rPr>
          <w:spacing w:val="2"/>
          <w:sz w:val="16"/>
        </w:rPr>
        <w:t xml:space="preserve"> </w:t>
      </w:r>
      <w:r>
        <w:rPr>
          <w:sz w:val="16"/>
        </w:rPr>
        <w:t>organizmov,</w:t>
      </w:r>
    </w:p>
    <w:p w:rsidR="00DF631E" w:rsidRDefault="00975E45">
      <w:pPr>
        <w:pStyle w:val="Zkladntext"/>
        <w:tabs>
          <w:tab w:val="left" w:pos="9025"/>
        </w:tabs>
        <w:spacing w:before="2"/>
      </w:pPr>
      <w:r>
        <w:rPr>
          <w:position w:val="1"/>
        </w:rPr>
        <w:t>okrem vyšších rastlín, do životného prostredia</w:t>
      </w:r>
      <w:r>
        <w:rPr>
          <w:position w:val="6"/>
          <w:sz w:val="10"/>
        </w:rPr>
        <w:t>37c</w:t>
      </w:r>
      <w:r>
        <w:rPr>
          <w:position w:val="1"/>
          <w:sz w:val="18"/>
        </w:rPr>
        <w:t>)</w:t>
      </w:r>
      <w:r>
        <w:rPr>
          <w:spacing w:val="-7"/>
          <w:position w:val="1"/>
          <w:sz w:val="18"/>
        </w:rPr>
        <w:t xml:space="preserve"> </w:t>
      </w:r>
      <w:r>
        <w:rPr>
          <w:position w:val="1"/>
        </w:rPr>
        <w:t>.....</w:t>
      </w:r>
      <w:r>
        <w:rPr>
          <w:position w:val="1"/>
        </w:rPr>
        <w:tab/>
      </w:r>
      <w:r>
        <w:t>1 194</w:t>
      </w:r>
      <w:r>
        <w:rPr>
          <w:spacing w:val="2"/>
        </w:rPr>
        <w:t xml:space="preserve"> </w:t>
      </w:r>
      <w:r>
        <w:t>eur</w:t>
      </w:r>
    </w:p>
    <w:p w:rsidR="00DF631E" w:rsidRDefault="00975E45">
      <w:pPr>
        <w:pStyle w:val="Odsekzoznamu"/>
        <w:numPr>
          <w:ilvl w:val="0"/>
          <w:numId w:val="110"/>
        </w:numPr>
        <w:tabs>
          <w:tab w:val="left" w:pos="306"/>
        </w:tabs>
        <w:spacing w:before="65"/>
        <w:ind w:left="305" w:hanging="150"/>
        <w:rPr>
          <w:sz w:val="16"/>
        </w:rPr>
      </w:pPr>
      <w:r>
        <w:rPr>
          <w:sz w:val="16"/>
        </w:rPr>
        <w:t>Žiadosť o vydanie súhlasu na zavedenie geneticky</w:t>
      </w:r>
      <w:r>
        <w:rPr>
          <w:spacing w:val="2"/>
          <w:sz w:val="16"/>
        </w:rPr>
        <w:t xml:space="preserve"> </w:t>
      </w:r>
      <w:r>
        <w:rPr>
          <w:sz w:val="16"/>
        </w:rPr>
        <w:t>modifikovaných</w:t>
      </w:r>
    </w:p>
    <w:p w:rsidR="00DF631E" w:rsidRDefault="00975E45">
      <w:pPr>
        <w:pStyle w:val="Zkladntext"/>
        <w:tabs>
          <w:tab w:val="left" w:pos="9025"/>
        </w:tabs>
        <w:spacing w:before="2"/>
      </w:pPr>
      <w:r>
        <w:rPr>
          <w:position w:val="1"/>
        </w:rPr>
        <w:t>vyšších rastlín do životného prostredia</w:t>
      </w:r>
      <w:r>
        <w:rPr>
          <w:position w:val="6"/>
          <w:sz w:val="10"/>
        </w:rPr>
        <w:t>37c</w:t>
      </w:r>
      <w:r>
        <w:rPr>
          <w:position w:val="1"/>
          <w:sz w:val="18"/>
        </w:rPr>
        <w:t>)</w:t>
      </w:r>
      <w:r>
        <w:rPr>
          <w:spacing w:val="-7"/>
          <w:position w:val="1"/>
          <w:sz w:val="18"/>
        </w:rPr>
        <w:t xml:space="preserve"> </w:t>
      </w:r>
      <w:r>
        <w:rPr>
          <w:position w:val="1"/>
        </w:rPr>
        <w:t>.....</w:t>
      </w:r>
      <w:r>
        <w:rPr>
          <w:position w:val="1"/>
        </w:rPr>
        <w:tab/>
      </w:r>
      <w:r>
        <w:t>1 194</w:t>
      </w:r>
      <w:r>
        <w:rPr>
          <w:spacing w:val="2"/>
        </w:rPr>
        <w:t xml:space="preserve"> </w:t>
      </w:r>
      <w:r>
        <w:t>eur</w:t>
      </w:r>
    </w:p>
    <w:p w:rsidR="00DF631E" w:rsidRDefault="00975E45">
      <w:pPr>
        <w:pStyle w:val="Odsekzoznamu"/>
        <w:numPr>
          <w:ilvl w:val="0"/>
          <w:numId w:val="110"/>
        </w:numPr>
        <w:tabs>
          <w:tab w:val="left" w:pos="342"/>
        </w:tabs>
        <w:spacing w:line="244" w:lineRule="auto"/>
        <w:ind w:left="155" w:right="2453" w:firstLine="0"/>
        <w:rPr>
          <w:sz w:val="16"/>
        </w:rPr>
      </w:pPr>
      <w:r>
        <w:rPr>
          <w:sz w:val="16"/>
        </w:rPr>
        <w:t>Žiadosť o vydanie súhlasu na zmenu zavádzania geneticky modifikovaného organizmu, viacerých</w:t>
      </w:r>
      <w:r>
        <w:rPr>
          <w:spacing w:val="15"/>
          <w:sz w:val="16"/>
        </w:rPr>
        <w:t xml:space="preserve"> </w:t>
      </w:r>
      <w:r>
        <w:rPr>
          <w:sz w:val="16"/>
        </w:rPr>
        <w:t>geneticky</w:t>
      </w:r>
      <w:r>
        <w:rPr>
          <w:spacing w:val="16"/>
          <w:sz w:val="16"/>
        </w:rPr>
        <w:t xml:space="preserve"> </w:t>
      </w:r>
      <w:r>
        <w:rPr>
          <w:sz w:val="16"/>
        </w:rPr>
        <w:t>modifikovaných</w:t>
      </w:r>
      <w:r>
        <w:rPr>
          <w:spacing w:val="16"/>
          <w:sz w:val="16"/>
        </w:rPr>
        <w:t xml:space="preserve"> </w:t>
      </w:r>
      <w:r>
        <w:rPr>
          <w:sz w:val="16"/>
        </w:rPr>
        <w:t>organizmov</w:t>
      </w:r>
      <w:r>
        <w:rPr>
          <w:spacing w:val="15"/>
          <w:sz w:val="16"/>
        </w:rPr>
        <w:t xml:space="preserve"> </w:t>
      </w:r>
      <w:r>
        <w:rPr>
          <w:sz w:val="16"/>
        </w:rPr>
        <w:t>a</w:t>
      </w:r>
      <w:r>
        <w:rPr>
          <w:spacing w:val="1"/>
          <w:sz w:val="16"/>
        </w:rPr>
        <w:t xml:space="preserve"> </w:t>
      </w:r>
      <w:r>
        <w:rPr>
          <w:sz w:val="16"/>
        </w:rPr>
        <w:t>kombinácie</w:t>
      </w:r>
      <w:r>
        <w:rPr>
          <w:spacing w:val="16"/>
          <w:sz w:val="16"/>
        </w:rPr>
        <w:t xml:space="preserve"> </w:t>
      </w:r>
      <w:r>
        <w:rPr>
          <w:sz w:val="16"/>
        </w:rPr>
        <w:t>geneticky</w:t>
      </w:r>
      <w:r>
        <w:rPr>
          <w:spacing w:val="16"/>
          <w:sz w:val="16"/>
        </w:rPr>
        <w:t xml:space="preserve"> </w:t>
      </w:r>
      <w:r>
        <w:rPr>
          <w:sz w:val="16"/>
        </w:rPr>
        <w:t>modifikovaných</w:t>
      </w:r>
    </w:p>
    <w:p w:rsidR="00DF631E" w:rsidRDefault="00975E45">
      <w:pPr>
        <w:pStyle w:val="Zkladntext"/>
        <w:tabs>
          <w:tab w:val="left" w:pos="9178"/>
        </w:tabs>
        <w:spacing w:before="0" w:line="216" w:lineRule="exact"/>
      </w:pPr>
      <w:r>
        <w:rPr>
          <w:position w:val="1"/>
        </w:rPr>
        <w:t>organizmov</w:t>
      </w:r>
      <w:r>
        <w:rPr>
          <w:position w:val="6"/>
          <w:sz w:val="10"/>
        </w:rPr>
        <w:t>37c</w:t>
      </w:r>
      <w:r>
        <w:rPr>
          <w:position w:val="1"/>
          <w:sz w:val="18"/>
        </w:rPr>
        <w:t>)</w:t>
      </w:r>
      <w:r>
        <w:rPr>
          <w:spacing w:val="-7"/>
          <w:position w:val="1"/>
          <w:sz w:val="18"/>
        </w:rPr>
        <w:t xml:space="preserve"> </w:t>
      </w:r>
      <w:r>
        <w:rPr>
          <w:position w:val="1"/>
        </w:rPr>
        <w:t>.....</w:t>
      </w:r>
      <w:r>
        <w:rPr>
          <w:position w:val="1"/>
        </w:rPr>
        <w:tab/>
      </w:r>
      <w:r>
        <w:t>199 eur</w:t>
      </w:r>
    </w:p>
    <w:p w:rsidR="00DF631E" w:rsidRDefault="00975E45">
      <w:pPr>
        <w:pStyle w:val="Odsekzoznamu"/>
        <w:numPr>
          <w:ilvl w:val="0"/>
          <w:numId w:val="110"/>
        </w:numPr>
        <w:tabs>
          <w:tab w:val="left" w:pos="361"/>
        </w:tabs>
        <w:ind w:left="360" w:hanging="205"/>
        <w:rPr>
          <w:sz w:val="16"/>
        </w:rPr>
      </w:pPr>
      <w:r>
        <w:rPr>
          <w:sz w:val="16"/>
        </w:rPr>
        <w:t>Žiadosť o vydanie súhlasu na dovoz geneticky modifikovaných organizmov</w:t>
      </w:r>
      <w:r>
        <w:rPr>
          <w:spacing w:val="2"/>
          <w:sz w:val="16"/>
        </w:rPr>
        <w:t xml:space="preserve"> </w:t>
      </w:r>
      <w:r>
        <w:rPr>
          <w:sz w:val="16"/>
        </w:rPr>
        <w:t>určených</w:t>
      </w:r>
    </w:p>
    <w:p w:rsidR="00DF631E" w:rsidRDefault="00975E45">
      <w:pPr>
        <w:pStyle w:val="Zkladntext"/>
        <w:tabs>
          <w:tab w:val="left" w:pos="9025"/>
        </w:tabs>
        <w:spacing w:before="3"/>
      </w:pPr>
      <w:r>
        <w:rPr>
          <w:position w:val="1"/>
        </w:rPr>
        <w:t>na zavedenie do životného prostredia</w:t>
      </w:r>
      <w:r>
        <w:rPr>
          <w:position w:val="6"/>
          <w:sz w:val="10"/>
        </w:rPr>
        <w:t>37c</w:t>
      </w:r>
      <w:r>
        <w:rPr>
          <w:position w:val="1"/>
          <w:sz w:val="18"/>
        </w:rPr>
        <w:t>)</w:t>
      </w:r>
      <w:r>
        <w:rPr>
          <w:spacing w:val="-7"/>
          <w:position w:val="1"/>
          <w:sz w:val="18"/>
        </w:rPr>
        <w:t xml:space="preserve"> </w:t>
      </w:r>
      <w:r>
        <w:rPr>
          <w:position w:val="1"/>
        </w:rPr>
        <w:t>.....</w:t>
      </w:r>
      <w:r>
        <w:rPr>
          <w:position w:val="1"/>
        </w:rPr>
        <w:tab/>
      </w:r>
      <w:r>
        <w:t>1 194</w:t>
      </w:r>
      <w:r>
        <w:rPr>
          <w:spacing w:val="2"/>
        </w:rPr>
        <w:t xml:space="preserve"> </w:t>
      </w:r>
      <w:r>
        <w:t>eur</w:t>
      </w:r>
    </w:p>
    <w:p w:rsidR="00DF631E" w:rsidRDefault="00975E45">
      <w:pPr>
        <w:pStyle w:val="Odsekzoznamu"/>
        <w:numPr>
          <w:ilvl w:val="0"/>
          <w:numId w:val="110"/>
        </w:numPr>
        <w:tabs>
          <w:tab w:val="left" w:pos="309"/>
        </w:tabs>
        <w:ind w:left="308" w:hanging="153"/>
        <w:rPr>
          <w:sz w:val="16"/>
        </w:rPr>
      </w:pPr>
      <w:r>
        <w:rPr>
          <w:sz w:val="16"/>
        </w:rPr>
        <w:t>Žiadosť o vydanie súhlasu na uvedenie výrobku z geneticky modifikovaných organizmov</w:t>
      </w:r>
      <w:r>
        <w:rPr>
          <w:spacing w:val="49"/>
          <w:sz w:val="16"/>
        </w:rPr>
        <w:t xml:space="preserve"> </w:t>
      </w:r>
      <w:r>
        <w:rPr>
          <w:sz w:val="16"/>
        </w:rPr>
        <w:t>na</w:t>
      </w:r>
    </w:p>
    <w:p w:rsidR="00DF631E" w:rsidRDefault="00975E45">
      <w:pPr>
        <w:tabs>
          <w:tab w:val="left" w:pos="9025"/>
        </w:tabs>
        <w:spacing w:before="3"/>
        <w:ind w:left="155"/>
        <w:rPr>
          <w:sz w:val="16"/>
        </w:rPr>
      </w:pPr>
      <w:r>
        <w:rPr>
          <w:position w:val="1"/>
          <w:sz w:val="16"/>
        </w:rPr>
        <w:t>trh</w:t>
      </w:r>
      <w:r>
        <w:rPr>
          <w:position w:val="6"/>
          <w:sz w:val="10"/>
        </w:rPr>
        <w:t>37d</w:t>
      </w:r>
      <w:r>
        <w:rPr>
          <w:position w:val="1"/>
          <w:sz w:val="18"/>
        </w:rPr>
        <w:t>)</w:t>
      </w:r>
      <w:r>
        <w:rPr>
          <w:spacing w:val="-7"/>
          <w:position w:val="1"/>
          <w:sz w:val="18"/>
        </w:rPr>
        <w:t xml:space="preserve"> </w:t>
      </w:r>
      <w:r>
        <w:rPr>
          <w:position w:val="1"/>
          <w:sz w:val="16"/>
        </w:rPr>
        <w:t>......</w:t>
      </w:r>
      <w:r>
        <w:rPr>
          <w:position w:val="1"/>
          <w:sz w:val="16"/>
        </w:rPr>
        <w:tab/>
      </w:r>
      <w:r>
        <w:rPr>
          <w:sz w:val="16"/>
        </w:rPr>
        <w:t>1 194</w:t>
      </w:r>
      <w:r>
        <w:rPr>
          <w:spacing w:val="2"/>
          <w:sz w:val="16"/>
        </w:rPr>
        <w:t xml:space="preserve"> </w:t>
      </w:r>
      <w:r>
        <w:rPr>
          <w:sz w:val="16"/>
        </w:rPr>
        <w:t>eur</w:t>
      </w:r>
    </w:p>
    <w:p w:rsidR="00DF631E" w:rsidRDefault="00975E45">
      <w:pPr>
        <w:pStyle w:val="Odsekzoznamu"/>
        <w:numPr>
          <w:ilvl w:val="0"/>
          <w:numId w:val="110"/>
        </w:numPr>
        <w:tabs>
          <w:tab w:val="left" w:pos="303"/>
        </w:tabs>
        <w:ind w:left="302" w:hanging="147"/>
        <w:rPr>
          <w:sz w:val="16"/>
        </w:rPr>
      </w:pPr>
      <w:r>
        <w:rPr>
          <w:sz w:val="16"/>
        </w:rPr>
        <w:t>Žiadosť o vydanie súhlasu na opakované uvedenie rovnakého výrobku na</w:t>
      </w:r>
      <w:r>
        <w:rPr>
          <w:spacing w:val="2"/>
          <w:sz w:val="16"/>
        </w:rPr>
        <w:t xml:space="preserve"> </w:t>
      </w:r>
      <w:r>
        <w:rPr>
          <w:sz w:val="16"/>
        </w:rPr>
        <w:t>trh,</w:t>
      </w:r>
    </w:p>
    <w:p w:rsidR="00DF631E" w:rsidRDefault="00975E45">
      <w:pPr>
        <w:pStyle w:val="Zkladntext"/>
        <w:tabs>
          <w:tab w:val="left" w:pos="9178"/>
        </w:tabs>
        <w:spacing w:before="2"/>
      </w:pPr>
      <w:r>
        <w:rPr>
          <w:position w:val="1"/>
        </w:rPr>
        <w:t>ak sa má používať na iný účel</w:t>
      </w:r>
      <w:r>
        <w:rPr>
          <w:position w:val="6"/>
          <w:sz w:val="10"/>
        </w:rPr>
        <w:t>37d</w:t>
      </w:r>
      <w:r>
        <w:rPr>
          <w:position w:val="1"/>
          <w:sz w:val="18"/>
        </w:rPr>
        <w:t>)</w:t>
      </w:r>
      <w:r>
        <w:rPr>
          <w:spacing w:val="-7"/>
          <w:position w:val="1"/>
          <w:sz w:val="18"/>
        </w:rPr>
        <w:t xml:space="preserve"> </w:t>
      </w:r>
      <w:r>
        <w:rPr>
          <w:position w:val="1"/>
        </w:rPr>
        <w:t>.....</w:t>
      </w:r>
      <w:r>
        <w:rPr>
          <w:position w:val="1"/>
        </w:rPr>
        <w:tab/>
      </w:r>
      <w:r>
        <w:t>398 eur</w:t>
      </w:r>
    </w:p>
    <w:p w:rsidR="00DF631E" w:rsidRDefault="00975E45">
      <w:pPr>
        <w:pStyle w:val="Odsekzoznamu"/>
        <w:numPr>
          <w:ilvl w:val="0"/>
          <w:numId w:val="110"/>
        </w:numPr>
        <w:tabs>
          <w:tab w:val="left" w:pos="354"/>
          <w:tab w:val="left" w:pos="9178"/>
        </w:tabs>
        <w:spacing w:before="63"/>
        <w:ind w:left="353" w:hanging="198"/>
        <w:rPr>
          <w:sz w:val="16"/>
        </w:rPr>
      </w:pPr>
      <w:r>
        <w:rPr>
          <w:position w:val="1"/>
          <w:sz w:val="16"/>
        </w:rPr>
        <w:t>Žiadosť o vydanie súhlasu na podstatnú zmenu výrobku uvedeného na</w:t>
      </w:r>
      <w:r>
        <w:rPr>
          <w:spacing w:val="2"/>
          <w:position w:val="1"/>
          <w:sz w:val="16"/>
        </w:rPr>
        <w:t xml:space="preserve"> </w:t>
      </w:r>
      <w:r>
        <w:rPr>
          <w:position w:val="1"/>
          <w:sz w:val="16"/>
        </w:rPr>
        <w:t>trh</w:t>
      </w:r>
      <w:r>
        <w:rPr>
          <w:position w:val="6"/>
          <w:sz w:val="10"/>
        </w:rPr>
        <w:t>37d</w:t>
      </w:r>
      <w:r>
        <w:rPr>
          <w:position w:val="1"/>
          <w:sz w:val="18"/>
        </w:rPr>
        <w:t>)</w:t>
      </w:r>
      <w:r>
        <w:rPr>
          <w:spacing w:val="-7"/>
          <w:position w:val="1"/>
          <w:sz w:val="18"/>
        </w:rPr>
        <w:t xml:space="preserve"> </w:t>
      </w:r>
      <w:r>
        <w:rPr>
          <w:position w:val="1"/>
          <w:sz w:val="16"/>
        </w:rPr>
        <w:t>.....</w:t>
      </w:r>
      <w:r>
        <w:rPr>
          <w:position w:val="1"/>
          <w:sz w:val="16"/>
        </w:rPr>
        <w:tab/>
      </w:r>
      <w:r>
        <w:rPr>
          <w:sz w:val="16"/>
        </w:rPr>
        <w:t>398 eur</w:t>
      </w:r>
    </w:p>
    <w:p w:rsidR="00DF631E" w:rsidRDefault="00975E45">
      <w:pPr>
        <w:pStyle w:val="Odsekzoznamu"/>
        <w:numPr>
          <w:ilvl w:val="0"/>
          <w:numId w:val="110"/>
        </w:numPr>
        <w:tabs>
          <w:tab w:val="left" w:pos="303"/>
          <w:tab w:val="left" w:pos="9025"/>
        </w:tabs>
        <w:spacing w:before="62"/>
        <w:ind w:left="302" w:hanging="147"/>
        <w:rPr>
          <w:sz w:val="16"/>
        </w:rPr>
      </w:pPr>
      <w:r>
        <w:rPr>
          <w:position w:val="1"/>
          <w:sz w:val="16"/>
        </w:rPr>
        <w:t>Žiadosť o vydanie súhlasu na dovoz výrobku, ktorý má byť prvý uvedený na</w:t>
      </w:r>
      <w:r>
        <w:rPr>
          <w:spacing w:val="2"/>
          <w:position w:val="1"/>
          <w:sz w:val="16"/>
        </w:rPr>
        <w:t xml:space="preserve"> </w:t>
      </w:r>
      <w:r>
        <w:rPr>
          <w:position w:val="1"/>
          <w:sz w:val="16"/>
        </w:rPr>
        <w:t>trh</w:t>
      </w:r>
      <w:r>
        <w:rPr>
          <w:position w:val="6"/>
          <w:sz w:val="10"/>
        </w:rPr>
        <w:t>37d</w:t>
      </w:r>
      <w:r>
        <w:rPr>
          <w:position w:val="1"/>
          <w:sz w:val="18"/>
        </w:rPr>
        <w:t>)</w:t>
      </w:r>
      <w:r>
        <w:rPr>
          <w:spacing w:val="-7"/>
          <w:position w:val="1"/>
          <w:sz w:val="18"/>
        </w:rPr>
        <w:t xml:space="preserve"> </w:t>
      </w:r>
      <w:r>
        <w:rPr>
          <w:position w:val="1"/>
          <w:sz w:val="16"/>
        </w:rPr>
        <w:t>.....</w:t>
      </w:r>
      <w:r>
        <w:rPr>
          <w:position w:val="1"/>
          <w:sz w:val="16"/>
        </w:rPr>
        <w:tab/>
      </w:r>
      <w:r>
        <w:rPr>
          <w:sz w:val="16"/>
        </w:rPr>
        <w:t>1 194</w:t>
      </w:r>
      <w:r>
        <w:rPr>
          <w:spacing w:val="2"/>
          <w:sz w:val="16"/>
        </w:rPr>
        <w:t xml:space="preserve"> </w:t>
      </w:r>
      <w:r>
        <w:rPr>
          <w:sz w:val="16"/>
        </w:rPr>
        <w:t>eur</w:t>
      </w:r>
    </w:p>
    <w:p w:rsidR="00DF631E" w:rsidRDefault="00975E45">
      <w:pPr>
        <w:pStyle w:val="Odsekzoznamu"/>
        <w:numPr>
          <w:ilvl w:val="0"/>
          <w:numId w:val="110"/>
        </w:numPr>
        <w:tabs>
          <w:tab w:val="left" w:pos="406"/>
          <w:tab w:val="left" w:pos="9178"/>
        </w:tabs>
        <w:spacing w:before="63"/>
        <w:ind w:left="405" w:hanging="250"/>
        <w:rPr>
          <w:sz w:val="16"/>
        </w:rPr>
      </w:pPr>
      <w:r>
        <w:rPr>
          <w:position w:val="1"/>
          <w:sz w:val="16"/>
        </w:rPr>
        <w:t>Žiadosť o zmenu alebo zrušenie rozhodnutia o</w:t>
      </w:r>
      <w:r>
        <w:rPr>
          <w:spacing w:val="4"/>
          <w:position w:val="1"/>
          <w:sz w:val="16"/>
        </w:rPr>
        <w:t xml:space="preserve"> </w:t>
      </w:r>
      <w:r>
        <w:rPr>
          <w:position w:val="1"/>
          <w:sz w:val="16"/>
        </w:rPr>
        <w:t>súhlase</w:t>
      </w:r>
      <w:r>
        <w:rPr>
          <w:position w:val="6"/>
          <w:sz w:val="10"/>
        </w:rPr>
        <w:t>37e</w:t>
      </w:r>
      <w:r>
        <w:rPr>
          <w:position w:val="1"/>
          <w:sz w:val="18"/>
        </w:rPr>
        <w:t>)</w:t>
      </w:r>
      <w:r>
        <w:rPr>
          <w:spacing w:val="-7"/>
          <w:position w:val="1"/>
          <w:sz w:val="18"/>
        </w:rPr>
        <w:t xml:space="preserve"> </w:t>
      </w:r>
      <w:r>
        <w:rPr>
          <w:position w:val="1"/>
          <w:sz w:val="16"/>
        </w:rPr>
        <w:t>.....</w:t>
      </w:r>
      <w:r>
        <w:rPr>
          <w:position w:val="1"/>
          <w:sz w:val="16"/>
        </w:rPr>
        <w:tab/>
      </w:r>
      <w:r>
        <w:rPr>
          <w:sz w:val="16"/>
        </w:rPr>
        <w:t>119 eur</w:t>
      </w:r>
    </w:p>
    <w:p w:rsidR="00DF631E" w:rsidRDefault="00975E45">
      <w:pPr>
        <w:pStyle w:val="Odsekzoznamu"/>
        <w:numPr>
          <w:ilvl w:val="0"/>
          <w:numId w:val="110"/>
        </w:numPr>
        <w:tabs>
          <w:tab w:val="left" w:pos="361"/>
          <w:tab w:val="left" w:pos="9178"/>
        </w:tabs>
        <w:spacing w:before="62"/>
        <w:ind w:left="360" w:hanging="205"/>
        <w:rPr>
          <w:sz w:val="16"/>
        </w:rPr>
      </w:pPr>
      <w:r>
        <w:rPr>
          <w:position w:val="1"/>
          <w:sz w:val="16"/>
        </w:rPr>
        <w:t>Žiadosť o predĺženie platnosti rozhodnutia o súhlase s uvedením na</w:t>
      </w:r>
      <w:r>
        <w:rPr>
          <w:spacing w:val="6"/>
          <w:position w:val="1"/>
          <w:sz w:val="16"/>
        </w:rPr>
        <w:t xml:space="preserve"> </w:t>
      </w:r>
      <w:r>
        <w:rPr>
          <w:position w:val="1"/>
          <w:sz w:val="16"/>
        </w:rPr>
        <w:t>trh</w:t>
      </w:r>
      <w:r>
        <w:rPr>
          <w:position w:val="6"/>
          <w:sz w:val="10"/>
        </w:rPr>
        <w:t>37f</w:t>
      </w:r>
      <w:r>
        <w:rPr>
          <w:position w:val="1"/>
          <w:sz w:val="18"/>
        </w:rPr>
        <w:t>)</w:t>
      </w:r>
      <w:r>
        <w:rPr>
          <w:spacing w:val="-7"/>
          <w:position w:val="1"/>
          <w:sz w:val="18"/>
        </w:rPr>
        <w:t xml:space="preserve"> </w:t>
      </w:r>
      <w:r>
        <w:rPr>
          <w:position w:val="1"/>
          <w:sz w:val="16"/>
        </w:rPr>
        <w:t>.....</w:t>
      </w:r>
      <w:r>
        <w:rPr>
          <w:position w:val="1"/>
          <w:sz w:val="16"/>
        </w:rPr>
        <w:tab/>
      </w:r>
      <w:r>
        <w:rPr>
          <w:sz w:val="16"/>
        </w:rPr>
        <w:t>199 eur</w:t>
      </w:r>
    </w:p>
    <w:p w:rsidR="00DF631E" w:rsidRDefault="00975E45">
      <w:pPr>
        <w:pStyle w:val="Zkladntext"/>
        <w:spacing w:before="75"/>
        <w:rPr>
          <w:b/>
        </w:rPr>
      </w:pPr>
      <w:r>
        <w:rPr>
          <w:b/>
        </w:rPr>
        <w:t>Splnomocnenie</w:t>
      </w:r>
    </w:p>
    <w:p w:rsidR="00DF631E" w:rsidRDefault="00975E45">
      <w:pPr>
        <w:pStyle w:val="Zkladntext"/>
        <w:spacing w:before="70"/>
      </w:pPr>
      <w:r>
        <w:t>Správny orgán zníži poplatok o 50 %, ak ide o opakované žiadosti podľa písmena e) alebo f) tejto položky.</w:t>
      </w:r>
    </w:p>
    <w:p w:rsidR="00DF631E" w:rsidRDefault="00DF631E">
      <w:pPr>
        <w:pStyle w:val="Zkladntext"/>
        <w:spacing w:before="9"/>
        <w:ind w:left="0"/>
        <w:rPr>
          <w:sz w:val="17"/>
        </w:rPr>
      </w:pPr>
    </w:p>
    <w:p w:rsidR="00DF631E" w:rsidRDefault="00DF631E">
      <w:pPr>
        <w:rPr>
          <w:sz w:val="17"/>
        </w:rPr>
        <w:sectPr w:rsidR="00DF631E">
          <w:type w:val="continuous"/>
          <w:pgSz w:w="11910" w:h="16840"/>
          <w:pgMar w:top="840" w:right="980" w:bottom="280" w:left="980" w:header="708" w:footer="708" w:gutter="0"/>
          <w:cols w:space="708"/>
        </w:sectPr>
      </w:pPr>
    </w:p>
    <w:p w:rsidR="00DF631E" w:rsidRDefault="00975E45">
      <w:pPr>
        <w:pStyle w:val="Nadpis1"/>
        <w:spacing w:before="139"/>
        <w:ind w:left="352"/>
        <w:rPr>
          <w:b/>
        </w:rPr>
      </w:pPr>
      <w:r>
        <w:rPr>
          <w:b/>
        </w:rPr>
        <w:t>Položka 161d</w:t>
      </w:r>
    </w:p>
    <w:p w:rsidR="00DF631E" w:rsidRDefault="00975E45">
      <w:pPr>
        <w:pStyle w:val="Zkladntext"/>
        <w:spacing w:before="156"/>
      </w:pPr>
      <w:r>
        <w:t>Udelenie licencie na spracovanie, balenie alebo opätovné balenie kaviáru určeného na vývoz,</w:t>
      </w:r>
    </w:p>
    <w:p w:rsidR="00DF631E" w:rsidRDefault="00975E45">
      <w:pPr>
        <w:pStyle w:val="Zkladntext"/>
        <w:spacing w:before="6"/>
      </w:pPr>
      <w:r>
        <w:t>opätovný vývoz alebo obchod v rámci Európskej únie</w:t>
      </w:r>
      <w:r>
        <w:rPr>
          <w:position w:val="5"/>
          <w:sz w:val="10"/>
        </w:rPr>
        <w:t>37g</w:t>
      </w:r>
      <w:r>
        <w:rPr>
          <w:sz w:val="18"/>
        </w:rPr>
        <w:t xml:space="preserve">) </w:t>
      </w:r>
      <w:r>
        <w:t>......................................................................</w:t>
      </w:r>
    </w:p>
    <w:p w:rsidR="00DF631E" w:rsidRDefault="00975E45">
      <w:pPr>
        <w:pStyle w:val="Zkladntext"/>
        <w:spacing w:before="0"/>
        <w:ind w:left="0"/>
        <w:rPr>
          <w:sz w:val="22"/>
        </w:rPr>
      </w:pPr>
      <w:r>
        <w:br w:type="column"/>
      </w:r>
    </w:p>
    <w:p w:rsidR="00DF631E" w:rsidRDefault="00DF631E">
      <w:pPr>
        <w:pStyle w:val="Zkladntext"/>
        <w:spacing w:before="5"/>
        <w:ind w:left="0"/>
        <w:rPr>
          <w:sz w:val="25"/>
        </w:rPr>
      </w:pPr>
    </w:p>
    <w:p w:rsidR="00DF631E" w:rsidRDefault="00975E45">
      <w:pPr>
        <w:pStyle w:val="Zkladntext"/>
        <w:spacing w:before="0"/>
      </w:pPr>
      <w:r>
        <w:t>150</w:t>
      </w:r>
    </w:p>
    <w:p w:rsidR="00DF631E" w:rsidRDefault="00975E45">
      <w:pPr>
        <w:pStyle w:val="Zkladntext"/>
        <w:spacing w:before="4"/>
        <w:ind w:left="190"/>
      </w:pPr>
      <w:r>
        <w:t>eur</w:t>
      </w:r>
    </w:p>
    <w:p w:rsidR="00DF631E" w:rsidRDefault="00DF631E">
      <w:pPr>
        <w:sectPr w:rsidR="00DF631E">
          <w:type w:val="continuous"/>
          <w:pgSz w:w="11910" w:h="16840"/>
          <w:pgMar w:top="840" w:right="980" w:bottom="280" w:left="980" w:header="708" w:footer="708" w:gutter="0"/>
          <w:cols w:num="2" w:space="708" w:equalWidth="0">
            <w:col w:w="8200" w:space="1137"/>
            <w:col w:w="613"/>
          </w:cols>
        </w:sectPr>
      </w:pPr>
    </w:p>
    <w:p w:rsidR="00DF631E" w:rsidRDefault="00DF631E">
      <w:pPr>
        <w:pStyle w:val="Zkladntext"/>
        <w:spacing w:before="10"/>
        <w:ind w:left="0"/>
        <w:rPr>
          <w:sz w:val="17"/>
        </w:rPr>
      </w:pPr>
    </w:p>
    <w:p w:rsidR="00DF631E" w:rsidRDefault="00975E45">
      <w:pPr>
        <w:pStyle w:val="Nadpis1"/>
        <w:spacing w:before="138"/>
        <w:ind w:left="352"/>
        <w:rPr>
          <w:b/>
        </w:rPr>
      </w:pPr>
      <w:r>
        <w:rPr>
          <w:b/>
        </w:rPr>
        <w:t>Položka 161e</w:t>
      </w:r>
    </w:p>
    <w:p w:rsidR="00DF631E" w:rsidRDefault="00975E45">
      <w:pPr>
        <w:pStyle w:val="Zkladntext"/>
        <w:tabs>
          <w:tab w:val="left" w:pos="9178"/>
        </w:tabs>
        <w:spacing w:before="154"/>
      </w:pPr>
      <w:r>
        <w:rPr>
          <w:position w:val="1"/>
        </w:rPr>
        <w:t>Udelenie licencie na výrobu alebo distribúciu krúžkov</w:t>
      </w:r>
      <w:r>
        <w:rPr>
          <w:position w:val="6"/>
          <w:sz w:val="10"/>
        </w:rPr>
        <w:t>37h</w:t>
      </w:r>
      <w:r>
        <w:rPr>
          <w:position w:val="1"/>
          <w:sz w:val="18"/>
        </w:rPr>
        <w:t xml:space="preserve">) </w:t>
      </w:r>
      <w:r>
        <w:rPr>
          <w:position w:val="1"/>
        </w:rPr>
        <w:t>na účely nezameniteľného označenia</w:t>
      </w:r>
      <w:r>
        <w:rPr>
          <w:spacing w:val="-15"/>
          <w:position w:val="1"/>
        </w:rPr>
        <w:t xml:space="preserve"> </w:t>
      </w:r>
      <w:r>
        <w:rPr>
          <w:position w:val="1"/>
        </w:rPr>
        <w:t>vtákov .....</w:t>
      </w:r>
      <w:r>
        <w:rPr>
          <w:position w:val="1"/>
        </w:rPr>
        <w:tab/>
      </w:r>
      <w:r>
        <w:t>100 eur</w:t>
      </w:r>
    </w:p>
    <w:p w:rsidR="00DF631E" w:rsidRDefault="00DF631E">
      <w:pPr>
        <w:pStyle w:val="Zkladntext"/>
        <w:spacing w:before="7"/>
        <w:ind w:left="0"/>
        <w:rPr>
          <w:sz w:val="29"/>
        </w:rPr>
      </w:pPr>
    </w:p>
    <w:p w:rsidR="00DF631E" w:rsidRDefault="00975E45">
      <w:pPr>
        <w:pStyle w:val="Nadpis1"/>
        <w:ind w:left="352"/>
        <w:rPr>
          <w:b/>
        </w:rPr>
      </w:pPr>
      <w:r>
        <w:rPr>
          <w:b/>
        </w:rPr>
        <w:t>Položka 161f</w:t>
      </w:r>
    </w:p>
    <w:p w:rsidR="00DF631E" w:rsidRDefault="00975E45">
      <w:pPr>
        <w:pStyle w:val="Zkladntext"/>
        <w:tabs>
          <w:tab w:val="left" w:pos="9178"/>
        </w:tabs>
        <w:spacing w:before="154"/>
      </w:pPr>
      <w:r>
        <w:rPr>
          <w:position w:val="1"/>
        </w:rPr>
        <w:t>Vydanie rozhodnutia o povolení činnosti podľa osobitného predpisu</w:t>
      </w:r>
      <w:r>
        <w:rPr>
          <w:position w:val="6"/>
          <w:sz w:val="10"/>
        </w:rPr>
        <w:t>37i</w:t>
      </w:r>
      <w:r>
        <w:rPr>
          <w:position w:val="1"/>
          <w:sz w:val="18"/>
        </w:rPr>
        <w:t xml:space="preserve">) </w:t>
      </w:r>
      <w:r>
        <w:rPr>
          <w:position w:val="1"/>
        </w:rPr>
        <w:t>z dôvodov podľa</w:t>
      </w:r>
      <w:r>
        <w:rPr>
          <w:spacing w:val="-18"/>
          <w:position w:val="1"/>
        </w:rPr>
        <w:t xml:space="preserve"> </w:t>
      </w:r>
      <w:r>
        <w:rPr>
          <w:position w:val="1"/>
        </w:rPr>
        <w:t>osobitného</w:t>
      </w:r>
      <w:r>
        <w:rPr>
          <w:spacing w:val="-1"/>
          <w:position w:val="1"/>
        </w:rPr>
        <w:t xml:space="preserve"> </w:t>
      </w:r>
      <w:r>
        <w:rPr>
          <w:position w:val="1"/>
        </w:rPr>
        <w:t>predpisu</w:t>
      </w:r>
      <w:r>
        <w:rPr>
          <w:position w:val="6"/>
          <w:sz w:val="10"/>
        </w:rPr>
        <w:t>37j</w:t>
      </w:r>
      <w:r>
        <w:rPr>
          <w:position w:val="1"/>
          <w:sz w:val="18"/>
        </w:rPr>
        <w:t>)</w:t>
      </w:r>
      <w:r>
        <w:rPr>
          <w:position w:val="1"/>
          <w:sz w:val="18"/>
        </w:rPr>
        <w:tab/>
      </w:r>
      <w:r>
        <w:t>100 eur</w:t>
      </w:r>
    </w:p>
    <w:p w:rsidR="00DF631E" w:rsidRDefault="00DF631E">
      <w:pPr>
        <w:pStyle w:val="Zkladntext"/>
        <w:spacing w:before="2"/>
        <w:ind w:left="0"/>
        <w:rPr>
          <w:sz w:val="27"/>
        </w:rPr>
      </w:pPr>
    </w:p>
    <w:p w:rsidR="00DF631E" w:rsidRDefault="00975E45">
      <w:pPr>
        <w:pStyle w:val="Nadpis1"/>
        <w:spacing w:before="1"/>
      </w:pPr>
      <w:r>
        <w:t>Položka 161g</w:t>
      </w:r>
    </w:p>
    <w:p w:rsidR="00DF631E" w:rsidRDefault="00975E45">
      <w:pPr>
        <w:spacing w:before="220"/>
        <w:ind w:left="352"/>
        <w:rPr>
          <w:sz w:val="20"/>
        </w:rPr>
      </w:pPr>
      <w:r>
        <w:rPr>
          <w:sz w:val="20"/>
        </w:rPr>
        <w:t>Podanie žiadosti o vydanie osvedčenia o odbornej spôsobilosti na vyhotovovanie dokumentácie</w:t>
      </w:r>
    </w:p>
    <w:p w:rsidR="00DF631E" w:rsidRDefault="00DF631E">
      <w:pPr>
        <w:rPr>
          <w:sz w:val="20"/>
        </w:rPr>
        <w:sectPr w:rsidR="00DF631E">
          <w:type w:val="continuous"/>
          <w:pgSz w:w="11910" w:h="16840"/>
          <w:pgMar w:top="840" w:right="980" w:bottom="280" w:left="980" w:header="708" w:footer="708" w:gutter="0"/>
          <w:cols w:space="708"/>
        </w:sectPr>
      </w:pPr>
    </w:p>
    <w:p w:rsidR="00DF631E" w:rsidRDefault="00DF631E">
      <w:pPr>
        <w:pStyle w:val="Zkladntext"/>
        <w:spacing w:before="8"/>
        <w:ind w:left="0"/>
        <w:rPr>
          <w:sz w:val="10"/>
        </w:rPr>
      </w:pPr>
    </w:p>
    <w:p w:rsidR="00DF631E" w:rsidRDefault="00DF631E">
      <w:pPr>
        <w:rPr>
          <w:sz w:val="10"/>
        </w:rPr>
        <w:sectPr w:rsidR="00DF631E">
          <w:pgSz w:w="11910" w:h="16840"/>
          <w:pgMar w:top="1160" w:right="980" w:bottom="280" w:left="980" w:header="796" w:footer="0" w:gutter="0"/>
          <w:cols w:space="708"/>
        </w:sectPr>
      </w:pPr>
    </w:p>
    <w:p w:rsidR="00DF631E" w:rsidRDefault="00975E45">
      <w:pPr>
        <w:spacing w:before="126"/>
        <w:ind w:left="125"/>
        <w:rPr>
          <w:sz w:val="20"/>
        </w:rPr>
      </w:pPr>
      <w:r>
        <w:rPr>
          <w:sz w:val="20"/>
        </w:rPr>
        <w:t>podľa osobitného predpisu</w:t>
      </w:r>
      <w:r>
        <w:rPr>
          <w:position w:val="5"/>
          <w:sz w:val="10"/>
        </w:rPr>
        <w:t>37k</w:t>
      </w:r>
      <w:r>
        <w:rPr>
          <w:sz w:val="18"/>
        </w:rPr>
        <w:t xml:space="preserve">) </w:t>
      </w:r>
      <w:r>
        <w:rPr>
          <w:sz w:val="20"/>
        </w:rPr>
        <w:t>100 eur</w:t>
      </w:r>
    </w:p>
    <w:p w:rsidR="00DF631E" w:rsidRDefault="00DF631E">
      <w:pPr>
        <w:pStyle w:val="Zkladntext"/>
        <w:spacing w:before="1"/>
        <w:ind w:left="0"/>
        <w:rPr>
          <w:sz w:val="21"/>
        </w:rPr>
      </w:pPr>
    </w:p>
    <w:p w:rsidR="00DF631E" w:rsidRDefault="00975E45">
      <w:pPr>
        <w:ind w:left="352"/>
        <w:rPr>
          <w:b/>
          <w:sz w:val="20"/>
        </w:rPr>
      </w:pPr>
      <w:r>
        <w:rPr>
          <w:b/>
          <w:sz w:val="20"/>
        </w:rPr>
        <w:t>Položka 162</w:t>
      </w:r>
    </w:p>
    <w:p w:rsidR="00DF631E" w:rsidRDefault="00975E45">
      <w:pPr>
        <w:pStyle w:val="Odsekzoznamu"/>
        <w:numPr>
          <w:ilvl w:val="0"/>
          <w:numId w:val="109"/>
        </w:numPr>
        <w:tabs>
          <w:tab w:val="left" w:pos="348"/>
        </w:tabs>
        <w:spacing w:before="156" w:line="244" w:lineRule="auto"/>
        <w:ind w:right="430" w:firstLine="0"/>
        <w:rPr>
          <w:sz w:val="16"/>
        </w:rPr>
      </w:pPr>
      <w:r>
        <w:rPr>
          <w:sz w:val="16"/>
        </w:rPr>
        <w:t xml:space="preserve">Vydanie rozhodnutia o udelení súhlasu na prevádzkovanie zariadenia na zneškodňovanie </w:t>
      </w:r>
      <w:r>
        <w:rPr>
          <w:spacing w:val="-3"/>
          <w:sz w:val="16"/>
        </w:rPr>
        <w:t>odpadov</w:t>
      </w:r>
      <w:r>
        <w:rPr>
          <w:spacing w:val="-3"/>
          <w:position w:val="5"/>
          <w:sz w:val="10"/>
        </w:rPr>
        <w:t>38</w:t>
      </w:r>
      <w:r>
        <w:rPr>
          <w:spacing w:val="-3"/>
          <w:sz w:val="16"/>
        </w:rPr>
        <w:t xml:space="preserve">) </w:t>
      </w:r>
      <w:r>
        <w:rPr>
          <w:sz w:val="16"/>
        </w:rPr>
        <w:t>okrem spaľovní odpadov, zariadení na spoluspalovanie odpadov a vodných</w:t>
      </w:r>
    </w:p>
    <w:p w:rsidR="00DF631E" w:rsidRDefault="00975E45">
      <w:pPr>
        <w:pStyle w:val="Zkladntext"/>
        <w:spacing w:before="1"/>
      </w:pPr>
      <w:r>
        <w:t>stavieb, v ktorých sa zneškodňujú osobitné druhv kvapalných odpadov</w:t>
      </w:r>
    </w:p>
    <w:p w:rsidR="00DF631E" w:rsidRDefault="00975E45">
      <w:pPr>
        <w:pStyle w:val="Odsekzoznamu"/>
        <w:numPr>
          <w:ilvl w:val="0"/>
          <w:numId w:val="109"/>
        </w:numPr>
        <w:tabs>
          <w:tab w:val="left" w:pos="354"/>
        </w:tabs>
        <w:spacing w:line="244" w:lineRule="auto"/>
        <w:ind w:right="692" w:firstLine="0"/>
        <w:rPr>
          <w:sz w:val="16"/>
        </w:rPr>
      </w:pPr>
      <w:r>
        <w:rPr>
          <w:sz w:val="16"/>
        </w:rPr>
        <w:t>Vydanie rozhodnutia o udelení súhlasu na zneškodňovanie odpadov,</w:t>
      </w:r>
      <w:r>
        <w:rPr>
          <w:position w:val="5"/>
          <w:sz w:val="10"/>
        </w:rPr>
        <w:t>38</w:t>
      </w:r>
      <w:r>
        <w:rPr>
          <w:sz w:val="16"/>
        </w:rPr>
        <w:t xml:space="preserve">) na ktoré nebol daný súhlas podľa písmena a) a zhodnocovanie odpadov, na ktoré nebol vydaný súhlas podľa písmena </w:t>
      </w:r>
      <w:r>
        <w:rPr>
          <w:spacing w:val="-6"/>
          <w:sz w:val="16"/>
        </w:rPr>
        <w:t xml:space="preserve">c), </w:t>
      </w:r>
      <w:r>
        <w:rPr>
          <w:sz w:val="16"/>
        </w:rPr>
        <w:t>okrem zneškodňovania alebo zhodnocovania odpadov v spaľovniach odpadov, v zariadeniach na spoluspaľovanie odpadov a vo vodných stavbách, v ktoiých sa</w:t>
      </w:r>
      <w:r>
        <w:rPr>
          <w:spacing w:val="2"/>
          <w:sz w:val="16"/>
        </w:rPr>
        <w:t xml:space="preserve"> </w:t>
      </w:r>
      <w:r>
        <w:rPr>
          <w:sz w:val="16"/>
        </w:rPr>
        <w:t>zneškodňujú</w:t>
      </w:r>
    </w:p>
    <w:p w:rsidR="00DF631E" w:rsidRDefault="00975E45">
      <w:pPr>
        <w:pStyle w:val="Zkladntext"/>
        <w:spacing w:before="2"/>
      </w:pPr>
      <w:r>
        <w:t>alebo zhodnocujú osobitné druhy kvapalných odpadov</w:t>
      </w:r>
    </w:p>
    <w:p w:rsidR="00DF631E" w:rsidRDefault="00975E45">
      <w:pPr>
        <w:pStyle w:val="Odsekzoznamu"/>
        <w:numPr>
          <w:ilvl w:val="0"/>
          <w:numId w:val="109"/>
        </w:numPr>
        <w:tabs>
          <w:tab w:val="left" w:pos="338"/>
        </w:tabs>
        <w:spacing w:line="244" w:lineRule="auto"/>
        <w:ind w:right="1229" w:firstLine="0"/>
        <w:rPr>
          <w:sz w:val="16"/>
        </w:rPr>
      </w:pPr>
      <w:r>
        <w:rPr>
          <w:sz w:val="16"/>
        </w:rPr>
        <w:t>Vydanie rozhodnutia o udelení súhlasu na prevádzkovanie zariadenia na zhodnocovanie odpadov</w:t>
      </w:r>
      <w:r>
        <w:rPr>
          <w:position w:val="5"/>
          <w:sz w:val="10"/>
        </w:rPr>
        <w:t>38</w:t>
      </w:r>
      <w:r>
        <w:rPr>
          <w:sz w:val="16"/>
        </w:rPr>
        <w:t>) okrem spaľovní odpadov, zariadení na spoluspaľovanie odpadov, vodných</w:t>
      </w:r>
      <w:r>
        <w:rPr>
          <w:spacing w:val="-12"/>
          <w:sz w:val="16"/>
        </w:rPr>
        <w:t xml:space="preserve"> </w:t>
      </w:r>
      <w:r>
        <w:rPr>
          <w:spacing w:val="-3"/>
          <w:sz w:val="16"/>
        </w:rPr>
        <w:t>stavieb,</w:t>
      </w:r>
    </w:p>
    <w:p w:rsidR="00DF631E" w:rsidRDefault="00975E45">
      <w:pPr>
        <w:pStyle w:val="Zkladntext"/>
        <w:spacing w:before="1" w:line="244" w:lineRule="auto"/>
        <w:ind w:right="272"/>
      </w:pPr>
      <w:r>
        <w:t>v ktorých sa zhodnocujú osobitné druhy kvapalných odpadov, zariadení na zhodnocovanie biologicky rozložiteľného komunálneho odpadu zo zelene, ak jeho ročná kapacita neprevyšuje 100 ton a zariadení na zmenšovanie objemu komunálnych odpadov, ak jeho ročná kapacita neprevyšuje 50 ton</w:t>
      </w:r>
    </w:p>
    <w:p w:rsidR="00DF631E" w:rsidRDefault="00975E45">
      <w:pPr>
        <w:pStyle w:val="Odsekzoznamu"/>
        <w:numPr>
          <w:ilvl w:val="0"/>
          <w:numId w:val="109"/>
        </w:numPr>
        <w:tabs>
          <w:tab w:val="left" w:pos="354"/>
        </w:tabs>
        <w:spacing w:before="61"/>
        <w:ind w:left="353" w:hanging="198"/>
        <w:rPr>
          <w:sz w:val="16"/>
        </w:rPr>
      </w:pPr>
      <w:r>
        <w:rPr>
          <w:sz w:val="16"/>
        </w:rPr>
        <w:t>Vydanie rozhodnutia o udelení súhlasu na prevádzkovanie zariadenia na zber</w:t>
      </w:r>
      <w:r>
        <w:rPr>
          <w:spacing w:val="1"/>
          <w:sz w:val="16"/>
        </w:rPr>
        <w:t xml:space="preserve"> </w:t>
      </w:r>
      <w:r>
        <w:rPr>
          <w:sz w:val="16"/>
        </w:rPr>
        <w:t>odpadov,</w:t>
      </w:r>
      <w:r>
        <w:rPr>
          <w:position w:val="5"/>
          <w:sz w:val="10"/>
        </w:rPr>
        <w:t>38</w:t>
      </w:r>
      <w:r>
        <w:rPr>
          <w:sz w:val="16"/>
        </w:rPr>
        <w:t>)</w:t>
      </w:r>
    </w:p>
    <w:p w:rsidR="00DF631E" w:rsidRDefault="00975E45">
      <w:pPr>
        <w:pStyle w:val="Zkladntext"/>
        <w:spacing w:before="4"/>
      </w:pPr>
      <w:r>
        <w:t>ak ide o zariadenie, na prevádzku ktorého nebol daný súhlas podľa písmen a) a c) vrátane zberného dvora</w:t>
      </w:r>
      <w:r>
        <w:rPr>
          <w:position w:val="5"/>
          <w:sz w:val="10"/>
        </w:rPr>
        <w:t>38</w:t>
      </w:r>
      <w:r>
        <w:t>)</w:t>
      </w:r>
    </w:p>
    <w:p w:rsidR="00DF631E" w:rsidRDefault="00975E45">
      <w:pPr>
        <w:pStyle w:val="Odsekzoznamu"/>
        <w:numPr>
          <w:ilvl w:val="0"/>
          <w:numId w:val="109"/>
        </w:numPr>
        <w:tabs>
          <w:tab w:val="left" w:pos="338"/>
        </w:tabs>
        <w:spacing w:before="65"/>
        <w:ind w:left="337" w:hanging="182"/>
        <w:rPr>
          <w:sz w:val="16"/>
        </w:rPr>
      </w:pPr>
      <w:r>
        <w:rPr>
          <w:sz w:val="16"/>
        </w:rPr>
        <w:t>Vydanie rozhodnutia o udelení súhlasu na vydanie prevádzkového poriadku</w:t>
      </w:r>
      <w:r>
        <w:rPr>
          <w:spacing w:val="1"/>
          <w:sz w:val="16"/>
        </w:rPr>
        <w:t xml:space="preserve"> </w:t>
      </w:r>
      <w:r>
        <w:rPr>
          <w:sz w:val="16"/>
        </w:rPr>
        <w:t>zariadenia</w:t>
      </w:r>
    </w:p>
    <w:p w:rsidR="00DF631E" w:rsidRDefault="00975E45">
      <w:pPr>
        <w:pStyle w:val="Zkladntext"/>
        <w:spacing w:before="4" w:line="244" w:lineRule="auto"/>
        <w:ind w:right="1204"/>
      </w:pPr>
      <w:r>
        <w:t>na zneškodňovanie odpadov, zariadenia na zhodnocovanie odpadov a vydanie prevádzkového poriadku mobilného zariadenia na zhodnocovanie alebo zneškodňovanie odpadov</w:t>
      </w:r>
      <w:r>
        <w:rPr>
          <w:position w:val="5"/>
          <w:sz w:val="10"/>
        </w:rPr>
        <w:t>38</w:t>
      </w:r>
      <w:r>
        <w:t>)</w:t>
      </w:r>
    </w:p>
    <w:p w:rsidR="00DF631E" w:rsidRDefault="00975E45">
      <w:pPr>
        <w:pStyle w:val="Odsekzoznamu"/>
        <w:numPr>
          <w:ilvl w:val="0"/>
          <w:numId w:val="109"/>
        </w:numPr>
        <w:tabs>
          <w:tab w:val="left" w:pos="306"/>
        </w:tabs>
        <w:spacing w:before="61" w:line="244" w:lineRule="auto"/>
        <w:ind w:right="185" w:firstLine="0"/>
        <w:rPr>
          <w:sz w:val="16"/>
        </w:rPr>
      </w:pPr>
      <w:r>
        <w:rPr>
          <w:sz w:val="16"/>
        </w:rPr>
        <w:t>Vydanie rozhodnutia o udelení súhlasu na nakladanie s nebezpečnými odpadmi</w:t>
      </w:r>
      <w:r>
        <w:rPr>
          <w:position w:val="5"/>
          <w:sz w:val="10"/>
        </w:rPr>
        <w:t>38</w:t>
      </w:r>
      <w:r>
        <w:rPr>
          <w:sz w:val="16"/>
        </w:rPr>
        <w:t>) vrátane ich prepravy, ak nie je súčasťou žiadosti podľa iných písmen tejto položky, a to v</w:t>
      </w:r>
      <w:r>
        <w:rPr>
          <w:spacing w:val="2"/>
          <w:sz w:val="16"/>
        </w:rPr>
        <w:t xml:space="preserve"> </w:t>
      </w:r>
      <w:r>
        <w:rPr>
          <w:sz w:val="16"/>
        </w:rPr>
        <w:t>prípade,</w:t>
      </w:r>
    </w:p>
    <w:p w:rsidR="00DF631E" w:rsidRDefault="00975E45">
      <w:pPr>
        <w:pStyle w:val="Zkladntext"/>
        <w:spacing w:before="0"/>
      </w:pPr>
      <w:r>
        <w:t>ak pôvodca odpadu alebo držiteľ odpadu ročne nakladá v súhrne s väčším množstvom ako</w:t>
      </w:r>
    </w:p>
    <w:p w:rsidR="00DF631E" w:rsidRDefault="00975E45">
      <w:pPr>
        <w:pStyle w:val="Zkladntext"/>
        <w:spacing w:before="5"/>
      </w:pPr>
      <w:r>
        <w:t>1 tona alebo ak prepravca prepravuje ročne väčšie množstvo ako 1 tona nebezpečných odpadov</w:t>
      </w:r>
    </w:p>
    <w:p w:rsidR="00DF631E" w:rsidRDefault="00975E45">
      <w:pPr>
        <w:pStyle w:val="Odsekzoznamu"/>
        <w:numPr>
          <w:ilvl w:val="0"/>
          <w:numId w:val="109"/>
        </w:numPr>
        <w:tabs>
          <w:tab w:val="left" w:pos="342"/>
        </w:tabs>
        <w:spacing w:line="244" w:lineRule="auto"/>
        <w:ind w:right="947" w:firstLine="0"/>
        <w:rPr>
          <w:sz w:val="16"/>
        </w:rPr>
      </w:pPr>
      <w:r>
        <w:rPr>
          <w:sz w:val="16"/>
        </w:rPr>
        <w:t xml:space="preserve">Vydanie rozhodnutia o udelení súhlasu na zhromažďovanie nebezpečných odpadov u </w:t>
      </w:r>
      <w:r>
        <w:rPr>
          <w:spacing w:val="-3"/>
          <w:sz w:val="16"/>
        </w:rPr>
        <w:t xml:space="preserve">pôvodcu </w:t>
      </w:r>
      <w:r>
        <w:rPr>
          <w:sz w:val="16"/>
        </w:rPr>
        <w:t>alebo držiteľa, ak zhromažďuje ročne väčšie množstvo ako 1 tona nebezpečných</w:t>
      </w:r>
      <w:r>
        <w:rPr>
          <w:spacing w:val="-10"/>
          <w:sz w:val="16"/>
        </w:rPr>
        <w:t xml:space="preserve"> </w:t>
      </w:r>
      <w:r>
        <w:rPr>
          <w:sz w:val="16"/>
        </w:rPr>
        <w:t>odpadov</w:t>
      </w:r>
      <w:r>
        <w:rPr>
          <w:position w:val="5"/>
          <w:sz w:val="10"/>
        </w:rPr>
        <w:t>38</w:t>
      </w:r>
      <w:r>
        <w:rPr>
          <w:sz w:val="16"/>
        </w:rPr>
        <w:t>)</w:t>
      </w:r>
    </w:p>
    <w:p w:rsidR="00DF631E" w:rsidRDefault="00975E45">
      <w:pPr>
        <w:pStyle w:val="Odsekzoznamu"/>
        <w:numPr>
          <w:ilvl w:val="0"/>
          <w:numId w:val="109"/>
        </w:numPr>
        <w:tabs>
          <w:tab w:val="left" w:pos="361"/>
        </w:tabs>
        <w:spacing w:before="61" w:line="244" w:lineRule="auto"/>
        <w:ind w:right="1290" w:firstLine="0"/>
        <w:rPr>
          <w:sz w:val="16"/>
        </w:rPr>
      </w:pPr>
      <w:r>
        <w:rPr>
          <w:sz w:val="16"/>
        </w:rPr>
        <w:t>Vydanie rozhodnutia o udelení súhlasu na zhodnocovanie odpadov alebo zneškodňovanie odpadov mobilným zariadením;</w:t>
      </w:r>
      <w:r>
        <w:rPr>
          <w:position w:val="5"/>
          <w:sz w:val="10"/>
        </w:rPr>
        <w:t>38</w:t>
      </w:r>
      <w:r>
        <w:rPr>
          <w:sz w:val="16"/>
        </w:rPr>
        <w:t>) v tom prípade sa ustanovenia písmen a) až c)</w:t>
      </w:r>
      <w:r>
        <w:rPr>
          <w:spacing w:val="1"/>
          <w:sz w:val="16"/>
        </w:rPr>
        <w:t xml:space="preserve"> </w:t>
      </w:r>
      <w:r>
        <w:rPr>
          <w:sz w:val="16"/>
        </w:rPr>
        <w:t>nepoužijú</w:t>
      </w:r>
    </w:p>
    <w:p w:rsidR="00DF631E" w:rsidRDefault="00975E45">
      <w:pPr>
        <w:pStyle w:val="Odsekzoznamu"/>
        <w:numPr>
          <w:ilvl w:val="0"/>
          <w:numId w:val="109"/>
        </w:numPr>
        <w:tabs>
          <w:tab w:val="left" w:pos="303"/>
        </w:tabs>
        <w:spacing w:before="61"/>
        <w:ind w:left="302" w:hanging="147"/>
        <w:rPr>
          <w:sz w:val="16"/>
        </w:rPr>
      </w:pPr>
      <w:r>
        <w:rPr>
          <w:sz w:val="16"/>
        </w:rPr>
        <w:t>Vydanie rozhodnutia o udelení súhlasu na zhromažďovanie odpadov držiteľom</w:t>
      </w:r>
      <w:r>
        <w:rPr>
          <w:spacing w:val="-16"/>
          <w:sz w:val="16"/>
        </w:rPr>
        <w:t xml:space="preserve"> </w:t>
      </w:r>
      <w:r>
        <w:rPr>
          <w:sz w:val="16"/>
        </w:rPr>
        <w:t>odpadu</w:t>
      </w:r>
    </w:p>
    <w:p w:rsidR="00DF631E" w:rsidRDefault="00975E45">
      <w:pPr>
        <w:pStyle w:val="Zkladntext"/>
        <w:spacing w:before="4" w:line="244" w:lineRule="auto"/>
      </w:pPr>
      <w:r>
        <w:t>bez predchádzajúceho triedenia,</w:t>
      </w:r>
      <w:r>
        <w:rPr>
          <w:position w:val="5"/>
          <w:sz w:val="10"/>
        </w:rPr>
        <w:t>38</w:t>
      </w:r>
      <w:r>
        <w:t>) ak vzhľadom na následný spôsob ich zhodnocovania alebo zneškodňovania nie je triedenie a oddelené zhromažďovanie možné alebo účelné</w:t>
      </w:r>
    </w:p>
    <w:p w:rsidR="00DF631E" w:rsidRDefault="00975E45">
      <w:pPr>
        <w:pStyle w:val="Odsekzoznamu"/>
        <w:numPr>
          <w:ilvl w:val="0"/>
          <w:numId w:val="109"/>
        </w:numPr>
        <w:tabs>
          <w:tab w:val="left" w:pos="303"/>
        </w:tabs>
        <w:spacing w:before="61" w:line="244" w:lineRule="auto"/>
        <w:ind w:right="1728" w:firstLine="0"/>
        <w:rPr>
          <w:sz w:val="16"/>
        </w:rPr>
      </w:pPr>
      <w:r>
        <w:rPr>
          <w:sz w:val="16"/>
        </w:rPr>
        <w:t xml:space="preserve">Vydanie rozhodnutia o udelení súhlasu na uzavretie skládky odpadov alebo jej </w:t>
      </w:r>
      <w:r>
        <w:rPr>
          <w:spacing w:val="-3"/>
          <w:sz w:val="16"/>
        </w:rPr>
        <w:t xml:space="preserve">časti, </w:t>
      </w:r>
      <w:r>
        <w:rPr>
          <w:sz w:val="16"/>
        </w:rPr>
        <w:t>vykonanie iei rekultivácie a jej následné</w:t>
      </w:r>
      <w:r>
        <w:rPr>
          <w:spacing w:val="2"/>
          <w:sz w:val="16"/>
        </w:rPr>
        <w:t xml:space="preserve"> </w:t>
      </w:r>
      <w:r>
        <w:rPr>
          <w:sz w:val="16"/>
        </w:rPr>
        <w:t>monitorovanie</w:t>
      </w:r>
      <w:r>
        <w:rPr>
          <w:position w:val="5"/>
          <w:sz w:val="10"/>
        </w:rPr>
        <w:t>38</w:t>
      </w:r>
      <w:r>
        <w:rPr>
          <w:sz w:val="16"/>
        </w:rPr>
        <w:t>)</w:t>
      </w:r>
    </w:p>
    <w:p w:rsidR="00DF631E" w:rsidRDefault="00975E45">
      <w:pPr>
        <w:pStyle w:val="Zkladntext"/>
        <w:spacing w:before="0"/>
        <w:ind w:left="0"/>
        <w:rPr>
          <w:sz w:val="22"/>
        </w:rPr>
      </w:pPr>
      <w:r>
        <w:br w:type="column"/>
      </w:r>
    </w:p>
    <w:p w:rsidR="00DF631E" w:rsidRDefault="00DF631E">
      <w:pPr>
        <w:pStyle w:val="Zkladntext"/>
        <w:spacing w:before="0"/>
        <w:ind w:left="0"/>
        <w:rPr>
          <w:sz w:val="22"/>
        </w:rPr>
      </w:pPr>
    </w:p>
    <w:p w:rsidR="00DF631E" w:rsidRDefault="00DF631E">
      <w:pPr>
        <w:pStyle w:val="Zkladntext"/>
        <w:spacing w:before="0"/>
        <w:ind w:left="0"/>
        <w:rPr>
          <w:sz w:val="22"/>
        </w:rPr>
      </w:pPr>
    </w:p>
    <w:p w:rsidR="00DF631E" w:rsidRDefault="00DF631E">
      <w:pPr>
        <w:pStyle w:val="Zkladntext"/>
        <w:spacing w:before="0"/>
        <w:ind w:left="0"/>
        <w:rPr>
          <w:sz w:val="22"/>
        </w:rPr>
      </w:pPr>
    </w:p>
    <w:p w:rsidR="00DF631E" w:rsidRDefault="00975E45">
      <w:pPr>
        <w:pStyle w:val="Zkladntext"/>
        <w:spacing w:before="158"/>
        <w:ind w:left="189"/>
      </w:pPr>
      <w:r>
        <w:t>11</w:t>
      </w:r>
    </w:p>
    <w:p w:rsidR="00DF631E" w:rsidRDefault="00975E45">
      <w:pPr>
        <w:pStyle w:val="Zkladntext"/>
        <w:spacing w:before="4"/>
        <w:ind w:left="125"/>
      </w:pPr>
      <w:r>
        <w:t>eur</w:t>
      </w:r>
    </w:p>
    <w:p w:rsidR="00DF631E" w:rsidRDefault="00DF631E">
      <w:pPr>
        <w:pStyle w:val="Zkladntext"/>
        <w:spacing w:before="0"/>
        <w:ind w:left="0"/>
        <w:rPr>
          <w:sz w:val="22"/>
        </w:rPr>
      </w:pPr>
    </w:p>
    <w:p w:rsidR="00DF631E" w:rsidRDefault="00DF631E">
      <w:pPr>
        <w:pStyle w:val="Zkladntext"/>
        <w:spacing w:before="6"/>
        <w:ind w:left="0"/>
        <w:rPr>
          <w:sz w:val="32"/>
        </w:rPr>
      </w:pPr>
    </w:p>
    <w:p w:rsidR="00DF631E" w:rsidRDefault="00975E45">
      <w:pPr>
        <w:pStyle w:val="Zkladntext"/>
        <w:spacing w:before="1"/>
        <w:ind w:left="189"/>
      </w:pPr>
      <w:r>
        <w:t>11</w:t>
      </w:r>
    </w:p>
    <w:p w:rsidR="00DF631E" w:rsidRDefault="00975E45">
      <w:pPr>
        <w:pStyle w:val="Zkladntext"/>
        <w:spacing w:before="4"/>
        <w:ind w:left="125"/>
      </w:pPr>
      <w:r>
        <w:t>eur</w:t>
      </w:r>
    </w:p>
    <w:p w:rsidR="00DF631E" w:rsidRDefault="00DF631E">
      <w:pPr>
        <w:pStyle w:val="Zkladntext"/>
        <w:spacing w:before="0"/>
        <w:ind w:left="0"/>
        <w:rPr>
          <w:sz w:val="22"/>
        </w:rPr>
      </w:pPr>
    </w:p>
    <w:p w:rsidR="00DF631E" w:rsidRDefault="00DF631E">
      <w:pPr>
        <w:pStyle w:val="Zkladntext"/>
        <w:spacing w:before="6"/>
        <w:ind w:left="0"/>
        <w:rPr>
          <w:sz w:val="32"/>
        </w:rPr>
      </w:pPr>
    </w:p>
    <w:p w:rsidR="00DF631E" w:rsidRDefault="00975E45">
      <w:pPr>
        <w:pStyle w:val="Zkladntext"/>
        <w:spacing w:before="0"/>
        <w:ind w:left="189"/>
      </w:pPr>
      <w:r>
        <w:t>11</w:t>
      </w:r>
    </w:p>
    <w:p w:rsidR="00DF631E" w:rsidRDefault="00975E45">
      <w:pPr>
        <w:pStyle w:val="Zkladntext"/>
        <w:spacing w:before="4"/>
        <w:ind w:left="125"/>
      </w:pPr>
      <w:r>
        <w:t>eur</w:t>
      </w:r>
    </w:p>
    <w:p w:rsidR="00DF631E" w:rsidRDefault="00975E45">
      <w:pPr>
        <w:pStyle w:val="Zkladntext"/>
        <w:spacing w:before="65"/>
        <w:ind w:left="189"/>
      </w:pPr>
      <w:r>
        <w:t>11</w:t>
      </w:r>
    </w:p>
    <w:p w:rsidR="00DF631E" w:rsidRDefault="00975E45">
      <w:pPr>
        <w:pStyle w:val="Zkladntext"/>
        <w:spacing w:before="4"/>
        <w:ind w:left="125"/>
      </w:pPr>
      <w:r>
        <w:t>eur</w:t>
      </w:r>
    </w:p>
    <w:p w:rsidR="00DF631E" w:rsidRDefault="00DF631E">
      <w:pPr>
        <w:pStyle w:val="Zkladntext"/>
        <w:spacing w:before="9"/>
        <w:ind w:left="0"/>
        <w:rPr>
          <w:sz w:val="21"/>
        </w:rPr>
      </w:pPr>
    </w:p>
    <w:p w:rsidR="00DF631E" w:rsidRDefault="00975E45">
      <w:pPr>
        <w:pStyle w:val="Zkladntext"/>
        <w:spacing w:before="0"/>
        <w:ind w:left="189"/>
      </w:pPr>
      <w:r>
        <w:t>11</w:t>
      </w:r>
    </w:p>
    <w:p w:rsidR="00DF631E" w:rsidRDefault="00975E45">
      <w:pPr>
        <w:pStyle w:val="Zkladntext"/>
        <w:spacing w:before="5"/>
        <w:ind w:left="125"/>
      </w:pPr>
      <w:r>
        <w:t>eur</w:t>
      </w:r>
    </w:p>
    <w:p w:rsidR="00DF631E" w:rsidRDefault="00DF631E">
      <w:pPr>
        <w:pStyle w:val="Zkladntext"/>
        <w:spacing w:before="0"/>
        <w:ind w:left="0"/>
        <w:rPr>
          <w:sz w:val="22"/>
        </w:rPr>
      </w:pPr>
    </w:p>
    <w:p w:rsidR="00DF631E" w:rsidRDefault="00975E45">
      <w:pPr>
        <w:pStyle w:val="Zkladntext"/>
        <w:spacing w:before="190"/>
        <w:ind w:left="189"/>
      </w:pPr>
      <w:r>
        <w:t>11</w:t>
      </w:r>
    </w:p>
    <w:p w:rsidR="00DF631E" w:rsidRDefault="00975E45">
      <w:pPr>
        <w:pStyle w:val="Zkladntext"/>
        <w:spacing w:before="4"/>
        <w:ind w:left="125"/>
      </w:pPr>
      <w:r>
        <w:t>eur</w:t>
      </w:r>
    </w:p>
    <w:p w:rsidR="00DF631E" w:rsidRDefault="00975E45">
      <w:pPr>
        <w:pStyle w:val="Zkladntext"/>
        <w:ind w:left="189"/>
      </w:pPr>
      <w:r>
        <w:t>11</w:t>
      </w:r>
    </w:p>
    <w:p w:rsidR="00DF631E" w:rsidRDefault="00975E45">
      <w:pPr>
        <w:pStyle w:val="Zkladntext"/>
        <w:spacing w:before="4"/>
        <w:ind w:left="125"/>
      </w:pPr>
      <w:r>
        <w:t>eur</w:t>
      </w:r>
    </w:p>
    <w:p w:rsidR="00DF631E" w:rsidRDefault="00975E45">
      <w:pPr>
        <w:pStyle w:val="Zkladntext"/>
        <w:ind w:left="189"/>
      </w:pPr>
      <w:r>
        <w:t>11</w:t>
      </w:r>
    </w:p>
    <w:p w:rsidR="00DF631E" w:rsidRDefault="00975E45">
      <w:pPr>
        <w:pStyle w:val="Zkladntext"/>
        <w:spacing w:before="4"/>
        <w:ind w:left="125"/>
      </w:pPr>
      <w:r>
        <w:t>eur</w:t>
      </w:r>
    </w:p>
    <w:p w:rsidR="00DF631E" w:rsidRDefault="00DF631E">
      <w:pPr>
        <w:pStyle w:val="Zkladntext"/>
        <w:spacing w:before="10"/>
        <w:ind w:left="0"/>
        <w:rPr>
          <w:sz w:val="21"/>
        </w:rPr>
      </w:pPr>
    </w:p>
    <w:p w:rsidR="00DF631E" w:rsidRDefault="00975E45">
      <w:pPr>
        <w:pStyle w:val="Zkladntext"/>
        <w:spacing w:before="0"/>
        <w:ind w:left="189"/>
      </w:pPr>
      <w:r>
        <w:t>11</w:t>
      </w:r>
    </w:p>
    <w:p w:rsidR="00DF631E" w:rsidRDefault="00975E45">
      <w:pPr>
        <w:pStyle w:val="Zkladntext"/>
        <w:spacing w:before="4"/>
        <w:ind w:left="125"/>
      </w:pPr>
      <w:r>
        <w:t>eur</w:t>
      </w:r>
    </w:p>
    <w:p w:rsidR="00DF631E" w:rsidRDefault="00975E45">
      <w:pPr>
        <w:pStyle w:val="Zkladntext"/>
        <w:spacing w:before="65"/>
        <w:ind w:left="189"/>
      </w:pPr>
      <w:r>
        <w:t>11</w:t>
      </w:r>
    </w:p>
    <w:p w:rsidR="00DF631E" w:rsidRDefault="00975E45">
      <w:pPr>
        <w:pStyle w:val="Zkladntext"/>
        <w:spacing w:before="4"/>
        <w:ind w:left="125"/>
      </w:pPr>
      <w:r>
        <w:t>eur</w:t>
      </w:r>
    </w:p>
    <w:p w:rsidR="00DF631E" w:rsidRDefault="00DF631E">
      <w:pPr>
        <w:sectPr w:rsidR="00DF631E">
          <w:type w:val="continuous"/>
          <w:pgSz w:w="11910" w:h="16840"/>
          <w:pgMar w:top="840" w:right="980" w:bottom="280" w:left="980" w:header="708" w:footer="708" w:gutter="0"/>
          <w:cols w:num="2" w:space="708" w:equalWidth="0">
            <w:col w:w="8647" w:space="754"/>
            <w:col w:w="549"/>
          </w:cols>
        </w:sectPr>
      </w:pPr>
    </w:p>
    <w:p w:rsidR="00DF631E" w:rsidRDefault="00975E45">
      <w:pPr>
        <w:pStyle w:val="Odsekzoznamu"/>
        <w:numPr>
          <w:ilvl w:val="0"/>
          <w:numId w:val="109"/>
        </w:numPr>
        <w:tabs>
          <w:tab w:val="left" w:pos="354"/>
          <w:tab w:val="right" w:pos="9789"/>
        </w:tabs>
        <w:spacing w:before="60"/>
        <w:ind w:left="353" w:hanging="198"/>
        <w:rPr>
          <w:sz w:val="16"/>
        </w:rPr>
      </w:pPr>
      <w:r>
        <w:rPr>
          <w:sz w:val="16"/>
        </w:rPr>
        <w:t>Vydanie rozhodnutia o udelení súhlasu na využívanie odpadov na</w:t>
      </w:r>
      <w:r>
        <w:rPr>
          <w:spacing w:val="1"/>
          <w:sz w:val="16"/>
        </w:rPr>
        <w:t xml:space="preserve"> </w:t>
      </w:r>
      <w:r>
        <w:rPr>
          <w:sz w:val="16"/>
        </w:rPr>
        <w:t>spätné zasypávanie</w:t>
      </w:r>
      <w:r>
        <w:rPr>
          <w:sz w:val="16"/>
        </w:rPr>
        <w:tab/>
        <w:t>11</w:t>
      </w:r>
    </w:p>
    <w:p w:rsidR="00DF631E" w:rsidRDefault="00975E45">
      <w:pPr>
        <w:pStyle w:val="Zkladntext"/>
        <w:spacing w:before="5"/>
        <w:ind w:left="0" w:right="153"/>
        <w:jc w:val="right"/>
      </w:pPr>
      <w:r>
        <w:rPr>
          <w:spacing w:val="-1"/>
        </w:rPr>
        <w:t>eur</w:t>
      </w:r>
    </w:p>
    <w:p w:rsidR="00DF631E" w:rsidRDefault="00975E45">
      <w:pPr>
        <w:pStyle w:val="Odsekzoznamu"/>
        <w:numPr>
          <w:ilvl w:val="0"/>
          <w:numId w:val="109"/>
        </w:numPr>
        <w:tabs>
          <w:tab w:val="left" w:pos="303"/>
          <w:tab w:val="right" w:pos="9789"/>
        </w:tabs>
        <w:ind w:left="302" w:hanging="147"/>
        <w:rPr>
          <w:sz w:val="16"/>
        </w:rPr>
      </w:pPr>
      <w:r>
        <w:rPr>
          <w:sz w:val="16"/>
        </w:rPr>
        <w:t>Vydanie rozhodnutia o udelení súhlasu</w:t>
      </w:r>
      <w:r>
        <w:rPr>
          <w:spacing w:val="1"/>
          <w:sz w:val="16"/>
        </w:rPr>
        <w:t xml:space="preserve"> </w:t>
      </w:r>
      <w:r>
        <w:rPr>
          <w:sz w:val="16"/>
        </w:rPr>
        <w:t>na dekontamináciu</w:t>
      </w:r>
      <w:r>
        <w:rPr>
          <w:position w:val="5"/>
          <w:sz w:val="10"/>
        </w:rPr>
        <w:t>38</w:t>
      </w:r>
      <w:r>
        <w:rPr>
          <w:sz w:val="16"/>
        </w:rPr>
        <w:t>)</w:t>
      </w:r>
      <w:r>
        <w:rPr>
          <w:sz w:val="16"/>
        </w:rPr>
        <w:tab/>
        <w:t>11</w:t>
      </w:r>
    </w:p>
    <w:p w:rsidR="00DF631E" w:rsidRDefault="00975E45">
      <w:pPr>
        <w:pStyle w:val="Zkladntext"/>
        <w:spacing w:before="4"/>
        <w:ind w:left="0" w:right="153"/>
        <w:jc w:val="right"/>
      </w:pPr>
      <w:r>
        <w:rPr>
          <w:spacing w:val="-1"/>
        </w:rPr>
        <w:t>eur</w:t>
      </w:r>
    </w:p>
    <w:p w:rsidR="00DF631E" w:rsidRDefault="00DF631E">
      <w:pPr>
        <w:jc w:val="right"/>
        <w:sectPr w:rsidR="00DF631E">
          <w:type w:val="continuous"/>
          <w:pgSz w:w="11910" w:h="16840"/>
          <w:pgMar w:top="840" w:right="980" w:bottom="280" w:left="980" w:header="708" w:footer="708" w:gutter="0"/>
          <w:cols w:space="708"/>
        </w:sectPr>
      </w:pPr>
    </w:p>
    <w:p w:rsidR="00DF631E" w:rsidRDefault="00975E45">
      <w:pPr>
        <w:pStyle w:val="Odsekzoznamu"/>
        <w:numPr>
          <w:ilvl w:val="0"/>
          <w:numId w:val="109"/>
        </w:numPr>
        <w:tabs>
          <w:tab w:val="left" w:pos="406"/>
        </w:tabs>
        <w:spacing w:line="244" w:lineRule="auto"/>
        <w:ind w:right="38" w:firstLine="0"/>
        <w:rPr>
          <w:sz w:val="16"/>
        </w:rPr>
      </w:pPr>
      <w:r>
        <w:rPr>
          <w:sz w:val="16"/>
        </w:rPr>
        <w:t>Vydanie rozhodnutia o udelení súhlasu na zneškodňovanie použitých polychlórovaných bifenylov alebo zariadení obsahujúcich polychlórované bifenyly, ak nie je súčasťou</w:t>
      </w:r>
    </w:p>
    <w:p w:rsidR="00DF631E" w:rsidRDefault="00975E45">
      <w:pPr>
        <w:pStyle w:val="Zkladntext"/>
        <w:spacing w:before="1"/>
      </w:pPr>
      <w:r>
        <w:t>žiadosti podľa písmen a), b) alebo f)</w:t>
      </w:r>
      <w:r>
        <w:rPr>
          <w:position w:val="5"/>
          <w:sz w:val="10"/>
        </w:rPr>
        <w:t>38</w:t>
      </w:r>
      <w:r>
        <w:t>)</w:t>
      </w:r>
    </w:p>
    <w:p w:rsidR="00DF631E" w:rsidRDefault="00975E45">
      <w:pPr>
        <w:spacing w:before="256"/>
        <w:ind w:left="219"/>
        <w:rPr>
          <w:sz w:val="16"/>
        </w:rPr>
      </w:pPr>
      <w:r>
        <w:br w:type="column"/>
      </w:r>
      <w:r>
        <w:rPr>
          <w:sz w:val="16"/>
        </w:rPr>
        <w:t>11</w:t>
      </w:r>
    </w:p>
    <w:p w:rsidR="00DF631E" w:rsidRDefault="00975E45">
      <w:pPr>
        <w:pStyle w:val="Zkladntext"/>
        <w:spacing w:before="4"/>
      </w:pPr>
      <w:r>
        <w:t>eur</w:t>
      </w:r>
    </w:p>
    <w:p w:rsidR="00DF631E" w:rsidRDefault="00DF631E">
      <w:pPr>
        <w:sectPr w:rsidR="00DF631E">
          <w:type w:val="continuous"/>
          <w:pgSz w:w="11910" w:h="16840"/>
          <w:pgMar w:top="840" w:right="980" w:bottom="280" w:left="980" w:header="708" w:footer="708" w:gutter="0"/>
          <w:cols w:num="2" w:space="708" w:equalWidth="0">
            <w:col w:w="7296" w:space="2076"/>
            <w:col w:w="578"/>
          </w:cols>
        </w:sectPr>
      </w:pPr>
    </w:p>
    <w:p w:rsidR="00DF631E" w:rsidRDefault="00975E45">
      <w:pPr>
        <w:pStyle w:val="Odsekzoznamu"/>
        <w:numPr>
          <w:ilvl w:val="0"/>
          <w:numId w:val="109"/>
        </w:numPr>
        <w:tabs>
          <w:tab w:val="left" w:pos="361"/>
          <w:tab w:val="right" w:pos="9789"/>
        </w:tabs>
        <w:ind w:left="360" w:hanging="205"/>
        <w:rPr>
          <w:sz w:val="16"/>
        </w:rPr>
      </w:pPr>
      <w:r>
        <w:rPr>
          <w:sz w:val="16"/>
        </w:rPr>
        <w:t>Vydanie rozhodnutia o udelení súhlasu na zneškodňovanie odpadov z výroby</w:t>
      </w:r>
      <w:r>
        <w:rPr>
          <w:spacing w:val="3"/>
          <w:sz w:val="16"/>
        </w:rPr>
        <w:t xml:space="preserve"> </w:t>
      </w:r>
      <w:r>
        <w:rPr>
          <w:sz w:val="16"/>
        </w:rPr>
        <w:t>oxidu titaničitého</w:t>
      </w:r>
      <w:r>
        <w:rPr>
          <w:position w:val="5"/>
          <w:sz w:val="10"/>
        </w:rPr>
        <w:t>38</w:t>
      </w:r>
      <w:r>
        <w:rPr>
          <w:sz w:val="16"/>
        </w:rPr>
        <w:t>)</w:t>
      </w:r>
      <w:r>
        <w:rPr>
          <w:sz w:val="16"/>
        </w:rPr>
        <w:tab/>
        <w:t>11</w:t>
      </w:r>
    </w:p>
    <w:p w:rsidR="00DF631E" w:rsidRDefault="00975E45">
      <w:pPr>
        <w:pStyle w:val="Zkladntext"/>
        <w:spacing w:before="4"/>
        <w:ind w:left="0" w:right="153"/>
        <w:jc w:val="right"/>
      </w:pPr>
      <w:r>
        <w:rPr>
          <w:spacing w:val="-1"/>
        </w:rPr>
        <w:t>eur</w:t>
      </w:r>
    </w:p>
    <w:p w:rsidR="00DF631E" w:rsidRDefault="00DF631E">
      <w:pPr>
        <w:jc w:val="right"/>
        <w:sectPr w:rsidR="00DF631E">
          <w:type w:val="continuous"/>
          <w:pgSz w:w="11910" w:h="16840"/>
          <w:pgMar w:top="840" w:right="980" w:bottom="280" w:left="980" w:header="708" w:footer="708" w:gutter="0"/>
          <w:cols w:space="708"/>
        </w:sectPr>
      </w:pPr>
    </w:p>
    <w:p w:rsidR="00DF631E" w:rsidRDefault="00975E45">
      <w:pPr>
        <w:pStyle w:val="Odsekzoznamu"/>
        <w:numPr>
          <w:ilvl w:val="0"/>
          <w:numId w:val="109"/>
        </w:numPr>
        <w:tabs>
          <w:tab w:val="left" w:pos="345"/>
        </w:tabs>
        <w:spacing w:before="65" w:line="244" w:lineRule="auto"/>
        <w:ind w:right="626" w:firstLine="0"/>
        <w:rPr>
          <w:sz w:val="16"/>
        </w:rPr>
      </w:pPr>
      <w:r>
        <w:rPr>
          <w:sz w:val="16"/>
        </w:rPr>
        <w:t xml:space="preserve">Vydanie rozhodnutia o udelení súhlasu na </w:t>
      </w:r>
      <w:r>
        <w:rPr>
          <w:spacing w:val="-2"/>
          <w:sz w:val="16"/>
        </w:rPr>
        <w:t xml:space="preserve">odovzdávanie </w:t>
      </w:r>
      <w:r>
        <w:rPr>
          <w:sz w:val="16"/>
        </w:rPr>
        <w:t>odpadov vhodných na využitie v</w:t>
      </w:r>
      <w:r>
        <w:rPr>
          <w:spacing w:val="1"/>
          <w:sz w:val="16"/>
        </w:rPr>
        <w:t xml:space="preserve"> </w:t>
      </w:r>
      <w:r>
        <w:rPr>
          <w:sz w:val="16"/>
        </w:rPr>
        <w:t>domácnosti</w:t>
      </w:r>
      <w:r>
        <w:rPr>
          <w:position w:val="5"/>
          <w:sz w:val="10"/>
        </w:rPr>
        <w:t>38</w:t>
      </w:r>
      <w:r>
        <w:rPr>
          <w:sz w:val="16"/>
        </w:rPr>
        <w:t>)</w:t>
      </w:r>
    </w:p>
    <w:p w:rsidR="00DF631E" w:rsidRDefault="00975E45">
      <w:pPr>
        <w:pStyle w:val="Odsekzoznamu"/>
        <w:numPr>
          <w:ilvl w:val="0"/>
          <w:numId w:val="109"/>
        </w:numPr>
        <w:tabs>
          <w:tab w:val="left" w:pos="354"/>
        </w:tabs>
        <w:spacing w:before="61" w:line="244" w:lineRule="auto"/>
        <w:ind w:right="38" w:firstLine="0"/>
        <w:rPr>
          <w:sz w:val="16"/>
        </w:rPr>
      </w:pPr>
      <w:r>
        <w:rPr>
          <w:sz w:val="16"/>
        </w:rPr>
        <w:t xml:space="preserve">Vydanie rozhodnutia o udelení súhlasu na to, že látka alebo </w:t>
      </w:r>
      <w:r>
        <w:rPr>
          <w:spacing w:val="-6"/>
          <w:sz w:val="16"/>
        </w:rPr>
        <w:t xml:space="preserve">vec </w:t>
      </w:r>
      <w:r>
        <w:rPr>
          <w:sz w:val="16"/>
        </w:rPr>
        <w:t>sa považuje za vedľajší produkt a nie za</w:t>
      </w:r>
      <w:r>
        <w:rPr>
          <w:spacing w:val="-1"/>
          <w:sz w:val="16"/>
        </w:rPr>
        <w:t xml:space="preserve"> </w:t>
      </w:r>
      <w:r>
        <w:rPr>
          <w:sz w:val="16"/>
        </w:rPr>
        <w:t>odpad</w:t>
      </w:r>
      <w:r>
        <w:rPr>
          <w:position w:val="5"/>
          <w:sz w:val="10"/>
        </w:rPr>
        <w:t>38</w:t>
      </w:r>
      <w:r>
        <w:rPr>
          <w:sz w:val="16"/>
        </w:rPr>
        <w:t>)</w:t>
      </w:r>
    </w:p>
    <w:p w:rsidR="00DF631E" w:rsidRDefault="00975E45">
      <w:pPr>
        <w:spacing w:before="65"/>
        <w:ind w:left="219"/>
        <w:rPr>
          <w:sz w:val="16"/>
        </w:rPr>
      </w:pPr>
      <w:r>
        <w:br w:type="column"/>
      </w:r>
      <w:r>
        <w:rPr>
          <w:sz w:val="16"/>
        </w:rPr>
        <w:t>11</w:t>
      </w:r>
    </w:p>
    <w:p w:rsidR="00DF631E" w:rsidRDefault="00975E45">
      <w:pPr>
        <w:pStyle w:val="Zkladntext"/>
        <w:spacing w:before="4"/>
      </w:pPr>
      <w:r>
        <w:t>eur</w:t>
      </w:r>
    </w:p>
    <w:p w:rsidR="00DF631E" w:rsidRDefault="00975E45">
      <w:pPr>
        <w:pStyle w:val="Zkladntext"/>
        <w:ind w:left="219"/>
      </w:pPr>
      <w:r>
        <w:t>11</w:t>
      </w:r>
    </w:p>
    <w:p w:rsidR="00DF631E" w:rsidRDefault="00975E45">
      <w:pPr>
        <w:pStyle w:val="Zkladntext"/>
        <w:spacing w:before="4"/>
      </w:pPr>
      <w:r>
        <w:t>eur</w:t>
      </w:r>
    </w:p>
    <w:p w:rsidR="00DF631E" w:rsidRDefault="00DF631E">
      <w:pPr>
        <w:sectPr w:rsidR="00DF631E">
          <w:type w:val="continuous"/>
          <w:pgSz w:w="11910" w:h="16840"/>
          <w:pgMar w:top="840" w:right="980" w:bottom="280" w:left="980" w:header="708" w:footer="708" w:gutter="0"/>
          <w:cols w:num="2" w:space="708" w:equalWidth="0">
            <w:col w:w="5395" w:space="3977"/>
            <w:col w:w="578"/>
          </w:cols>
        </w:sectPr>
      </w:pPr>
    </w:p>
    <w:p w:rsidR="00DF631E" w:rsidRDefault="00975E45">
      <w:pPr>
        <w:pStyle w:val="Odsekzoznamu"/>
        <w:numPr>
          <w:ilvl w:val="0"/>
          <w:numId w:val="108"/>
        </w:numPr>
        <w:tabs>
          <w:tab w:val="left" w:pos="326"/>
          <w:tab w:val="right" w:pos="9789"/>
        </w:tabs>
        <w:spacing w:before="60"/>
        <w:rPr>
          <w:sz w:val="16"/>
        </w:rPr>
      </w:pPr>
      <w:r>
        <w:rPr>
          <w:sz w:val="16"/>
        </w:rPr>
        <w:t>Vydanie rozhodnutia o udelení súhlasu na vykonávanie prípravy na</w:t>
      </w:r>
      <w:r>
        <w:rPr>
          <w:spacing w:val="1"/>
          <w:sz w:val="16"/>
        </w:rPr>
        <w:t xml:space="preserve"> </w:t>
      </w:r>
      <w:r>
        <w:rPr>
          <w:sz w:val="16"/>
        </w:rPr>
        <w:t>opätovné použitie</w:t>
      </w:r>
      <w:r>
        <w:rPr>
          <w:position w:val="5"/>
          <w:sz w:val="10"/>
        </w:rPr>
        <w:t>38</w:t>
      </w:r>
      <w:r>
        <w:rPr>
          <w:sz w:val="16"/>
        </w:rPr>
        <w:t>)</w:t>
      </w:r>
      <w:r>
        <w:rPr>
          <w:sz w:val="16"/>
        </w:rPr>
        <w:tab/>
        <w:t>11</w:t>
      </w:r>
    </w:p>
    <w:p w:rsidR="00DF631E" w:rsidRDefault="00975E45">
      <w:pPr>
        <w:pStyle w:val="Zkladntext"/>
        <w:spacing w:before="5"/>
        <w:ind w:left="0" w:right="153"/>
        <w:jc w:val="right"/>
      </w:pPr>
      <w:r>
        <w:rPr>
          <w:spacing w:val="-1"/>
        </w:rPr>
        <w:t>eur</w:t>
      </w:r>
    </w:p>
    <w:p w:rsidR="00DF631E" w:rsidRDefault="00DF631E">
      <w:pPr>
        <w:jc w:val="right"/>
        <w:sectPr w:rsidR="00DF631E">
          <w:type w:val="continuous"/>
          <w:pgSz w:w="11910" w:h="16840"/>
          <w:pgMar w:top="840" w:right="980" w:bottom="280" w:left="980" w:header="708" w:footer="708" w:gutter="0"/>
          <w:cols w:space="708"/>
        </w:sectPr>
      </w:pPr>
    </w:p>
    <w:p w:rsidR="00DF631E" w:rsidRDefault="00975E45">
      <w:pPr>
        <w:pStyle w:val="Odsekzoznamu"/>
        <w:numPr>
          <w:ilvl w:val="0"/>
          <w:numId w:val="108"/>
        </w:numPr>
        <w:tabs>
          <w:tab w:val="left" w:pos="338"/>
        </w:tabs>
        <w:spacing w:line="244" w:lineRule="auto"/>
        <w:ind w:left="155" w:right="38" w:firstLine="0"/>
        <w:rPr>
          <w:sz w:val="16"/>
        </w:rPr>
      </w:pPr>
      <w:r>
        <w:rPr>
          <w:sz w:val="16"/>
        </w:rPr>
        <w:t xml:space="preserve">Vydanie rozhodnutia o udelení súhlasu na prevádzkovanie úložiska dočasného uskladnenia odpadovej </w:t>
      </w:r>
      <w:r>
        <w:rPr>
          <w:spacing w:val="-3"/>
          <w:sz w:val="16"/>
        </w:rPr>
        <w:t xml:space="preserve">ortuti, </w:t>
      </w:r>
      <w:r>
        <w:rPr>
          <w:sz w:val="16"/>
        </w:rPr>
        <w:t>na uzavretie úložiska dočasného uskladnenia odpadovej ortuti alebo jeho časti, a</w:t>
      </w:r>
      <w:r>
        <w:rPr>
          <w:spacing w:val="1"/>
          <w:sz w:val="16"/>
        </w:rPr>
        <w:t xml:space="preserve"> </w:t>
      </w:r>
      <w:r>
        <w:rPr>
          <w:sz w:val="16"/>
        </w:rPr>
        <w:t>jeho</w:t>
      </w:r>
    </w:p>
    <w:p w:rsidR="00DF631E" w:rsidRDefault="00975E45">
      <w:pPr>
        <w:pStyle w:val="Zkladntext"/>
        <w:spacing w:before="1"/>
      </w:pPr>
      <w:r>
        <w:t>následné monitorovanie, na prevádzkovanie úložiska trvalého uskladnenia odpadovej ortuti, na</w:t>
      </w:r>
    </w:p>
    <w:p w:rsidR="00DF631E" w:rsidRDefault="00975E45">
      <w:pPr>
        <w:pStyle w:val="Zkladntext"/>
        <w:spacing w:before="4"/>
      </w:pPr>
      <w:r>
        <w:t>uzavretie úložiska trvalého uskladnenia odpadovej ortuti alebo jeho časti, a jeho následné monitorovanie</w:t>
      </w:r>
      <w:r>
        <w:rPr>
          <w:position w:val="5"/>
          <w:sz w:val="10"/>
        </w:rPr>
        <w:t>38</w:t>
      </w:r>
      <w:r>
        <w:t>)</w:t>
      </w:r>
    </w:p>
    <w:p w:rsidR="00DF631E" w:rsidRDefault="00975E45">
      <w:pPr>
        <w:pStyle w:val="Odsekzoznamu"/>
        <w:numPr>
          <w:ilvl w:val="0"/>
          <w:numId w:val="108"/>
        </w:numPr>
        <w:tabs>
          <w:tab w:val="left" w:pos="316"/>
        </w:tabs>
        <w:spacing w:line="244" w:lineRule="auto"/>
        <w:ind w:left="155" w:right="1705" w:firstLine="0"/>
        <w:rPr>
          <w:sz w:val="16"/>
        </w:rPr>
      </w:pPr>
      <w:r>
        <w:rPr>
          <w:sz w:val="16"/>
        </w:rPr>
        <w:t xml:space="preserve">Vydanie rozhodnutia o udelení súhlasu na zhromažďovanie odpadu dlhšie ako jeden </w:t>
      </w:r>
      <w:r>
        <w:rPr>
          <w:spacing w:val="-6"/>
          <w:sz w:val="16"/>
        </w:rPr>
        <w:t xml:space="preserve">rok </w:t>
      </w:r>
      <w:r>
        <w:rPr>
          <w:sz w:val="16"/>
        </w:rPr>
        <w:t>pred jeho zneškodnením alebo dlhšie ako tri roky pred jeho zhodnotením.</w:t>
      </w:r>
      <w:r>
        <w:rPr>
          <w:position w:val="5"/>
          <w:sz w:val="10"/>
        </w:rPr>
        <w:t>38</w:t>
      </w:r>
      <w:r>
        <w:rPr>
          <w:sz w:val="16"/>
        </w:rPr>
        <w:t>)</w:t>
      </w:r>
    </w:p>
    <w:p w:rsidR="00DF631E" w:rsidRDefault="00975E45">
      <w:pPr>
        <w:pStyle w:val="Zkladntext"/>
        <w:spacing w:before="0"/>
        <w:ind w:left="0"/>
        <w:rPr>
          <w:sz w:val="22"/>
        </w:rPr>
      </w:pPr>
      <w:r>
        <w:br w:type="column"/>
      </w:r>
    </w:p>
    <w:p w:rsidR="00DF631E" w:rsidRDefault="00975E45">
      <w:pPr>
        <w:pStyle w:val="Zkladntext"/>
        <w:spacing w:before="190"/>
        <w:ind w:left="219"/>
      </w:pPr>
      <w:r>
        <w:t>11</w:t>
      </w:r>
    </w:p>
    <w:p w:rsidR="00DF631E" w:rsidRDefault="00975E45">
      <w:pPr>
        <w:pStyle w:val="Zkladntext"/>
        <w:spacing w:before="4"/>
      </w:pPr>
      <w:r>
        <w:t>eur</w:t>
      </w:r>
    </w:p>
    <w:p w:rsidR="00DF631E" w:rsidRDefault="00975E45">
      <w:pPr>
        <w:pStyle w:val="Zkladntext"/>
        <w:ind w:left="219"/>
      </w:pPr>
      <w:r>
        <w:t>11</w:t>
      </w:r>
    </w:p>
    <w:p w:rsidR="00DF631E" w:rsidRDefault="00975E45">
      <w:pPr>
        <w:pStyle w:val="Zkladntext"/>
        <w:spacing w:before="4"/>
      </w:pPr>
      <w:r>
        <w:t>eur</w:t>
      </w:r>
    </w:p>
    <w:p w:rsidR="00DF631E" w:rsidRDefault="00DF631E">
      <w:pPr>
        <w:sectPr w:rsidR="00DF631E">
          <w:type w:val="continuous"/>
          <w:pgSz w:w="11910" w:h="16840"/>
          <w:pgMar w:top="840" w:right="980" w:bottom="280" w:left="980" w:header="708" w:footer="708" w:gutter="0"/>
          <w:cols w:num="2" w:space="708" w:equalWidth="0">
            <w:col w:w="8937" w:space="434"/>
            <w:col w:w="579"/>
          </w:cols>
        </w:sectPr>
      </w:pPr>
    </w:p>
    <w:p w:rsidR="00DF631E" w:rsidRDefault="00975E45">
      <w:pPr>
        <w:pStyle w:val="Odsekzoznamu"/>
        <w:numPr>
          <w:ilvl w:val="0"/>
          <w:numId w:val="108"/>
        </w:numPr>
        <w:tabs>
          <w:tab w:val="left" w:pos="364"/>
          <w:tab w:val="right" w:pos="9789"/>
        </w:tabs>
        <w:spacing w:before="61"/>
        <w:ind w:left="363" w:hanging="208"/>
        <w:rPr>
          <w:sz w:val="16"/>
        </w:rPr>
      </w:pPr>
      <w:r>
        <w:rPr>
          <w:sz w:val="16"/>
        </w:rPr>
        <w:t>Vydanie rozhodnutia o udelení autorizácie, predĺženie autorizácie alebo</w:t>
      </w:r>
      <w:r>
        <w:rPr>
          <w:spacing w:val="2"/>
          <w:sz w:val="16"/>
        </w:rPr>
        <w:t xml:space="preserve"> </w:t>
      </w:r>
      <w:r>
        <w:rPr>
          <w:sz w:val="16"/>
        </w:rPr>
        <w:t>jej zmeny</w:t>
      </w:r>
      <w:r>
        <w:rPr>
          <w:position w:val="5"/>
          <w:sz w:val="10"/>
        </w:rPr>
        <w:t>38</w:t>
      </w:r>
      <w:r>
        <w:rPr>
          <w:sz w:val="16"/>
        </w:rPr>
        <w:t>)</w:t>
      </w:r>
      <w:r>
        <w:rPr>
          <w:sz w:val="16"/>
        </w:rPr>
        <w:tab/>
        <w:t>20</w:t>
      </w:r>
    </w:p>
    <w:p w:rsidR="00DF631E" w:rsidRDefault="00975E45">
      <w:pPr>
        <w:pStyle w:val="Zkladntext"/>
        <w:spacing w:before="4"/>
        <w:ind w:left="0" w:right="153"/>
        <w:jc w:val="right"/>
      </w:pPr>
      <w:r>
        <w:rPr>
          <w:spacing w:val="-1"/>
        </w:rPr>
        <w:t>eur</w:t>
      </w:r>
    </w:p>
    <w:p w:rsidR="00DF631E" w:rsidRDefault="00975E45">
      <w:pPr>
        <w:pStyle w:val="Odsekzoznamu"/>
        <w:numPr>
          <w:ilvl w:val="0"/>
          <w:numId w:val="108"/>
        </w:numPr>
        <w:tabs>
          <w:tab w:val="left" w:pos="338"/>
          <w:tab w:val="right" w:pos="9789"/>
        </w:tabs>
        <w:ind w:left="337" w:hanging="182"/>
        <w:rPr>
          <w:sz w:val="16"/>
        </w:rPr>
      </w:pPr>
      <w:r>
        <w:rPr>
          <w:sz w:val="16"/>
        </w:rPr>
        <w:t>Vydanie rozhodnutia o udelení povolenia na cezhraničný</w:t>
      </w:r>
      <w:r>
        <w:rPr>
          <w:spacing w:val="1"/>
          <w:sz w:val="16"/>
        </w:rPr>
        <w:t xml:space="preserve"> </w:t>
      </w:r>
      <w:r>
        <w:rPr>
          <w:sz w:val="16"/>
        </w:rPr>
        <w:t>pohyb odpadov</w:t>
      </w:r>
      <w:r>
        <w:rPr>
          <w:position w:val="5"/>
          <w:sz w:val="10"/>
        </w:rPr>
        <w:t>38</w:t>
      </w:r>
      <w:r>
        <w:rPr>
          <w:sz w:val="16"/>
        </w:rPr>
        <w:t>)</w:t>
      </w:r>
      <w:r>
        <w:rPr>
          <w:sz w:val="16"/>
        </w:rPr>
        <w:tab/>
        <w:t>50</w:t>
      </w:r>
    </w:p>
    <w:p w:rsidR="00DF631E" w:rsidRDefault="00975E45">
      <w:pPr>
        <w:pStyle w:val="Zkladntext"/>
        <w:spacing w:before="4"/>
        <w:ind w:left="0" w:right="153"/>
        <w:jc w:val="right"/>
      </w:pPr>
      <w:r>
        <w:rPr>
          <w:spacing w:val="-1"/>
        </w:rPr>
        <w:t>eur</w:t>
      </w:r>
    </w:p>
    <w:p w:rsidR="00DF631E" w:rsidRDefault="00DF631E">
      <w:pPr>
        <w:jc w:val="right"/>
        <w:sectPr w:rsidR="00DF631E">
          <w:type w:val="continuous"/>
          <w:pgSz w:w="11910" w:h="16840"/>
          <w:pgMar w:top="840" w:right="980" w:bottom="280" w:left="980" w:header="708" w:footer="708" w:gutter="0"/>
          <w:cols w:space="708"/>
        </w:sectPr>
      </w:pPr>
    </w:p>
    <w:p w:rsidR="00DF631E" w:rsidRDefault="00975E45">
      <w:pPr>
        <w:pStyle w:val="Odsekzoznamu"/>
        <w:numPr>
          <w:ilvl w:val="0"/>
          <w:numId w:val="107"/>
        </w:numPr>
        <w:tabs>
          <w:tab w:val="left" w:pos="345"/>
        </w:tabs>
        <w:spacing w:before="65" w:line="244" w:lineRule="auto"/>
        <w:ind w:right="38" w:firstLine="0"/>
        <w:rPr>
          <w:sz w:val="16"/>
        </w:rPr>
      </w:pPr>
      <w:r>
        <w:rPr>
          <w:sz w:val="16"/>
        </w:rPr>
        <w:t xml:space="preserve">Vydanie rozhodnutia o zaradení odpadu, ak držiteľ odpadu </w:t>
      </w:r>
      <w:r>
        <w:rPr>
          <w:spacing w:val="-3"/>
          <w:sz w:val="16"/>
        </w:rPr>
        <w:t xml:space="preserve">nemôže </w:t>
      </w:r>
      <w:r>
        <w:rPr>
          <w:sz w:val="16"/>
        </w:rPr>
        <w:t>odpad jednoznačne zaradiť podľa Katalógu</w:t>
      </w:r>
      <w:r>
        <w:rPr>
          <w:spacing w:val="-2"/>
          <w:sz w:val="16"/>
        </w:rPr>
        <w:t xml:space="preserve"> </w:t>
      </w:r>
      <w:r>
        <w:rPr>
          <w:sz w:val="16"/>
        </w:rPr>
        <w:t>odpadov</w:t>
      </w:r>
      <w:r>
        <w:rPr>
          <w:position w:val="5"/>
          <w:sz w:val="10"/>
        </w:rPr>
        <w:t>38</w:t>
      </w:r>
      <w:r>
        <w:rPr>
          <w:sz w:val="16"/>
        </w:rPr>
        <w:t>)</w:t>
      </w:r>
    </w:p>
    <w:p w:rsidR="00DF631E" w:rsidRDefault="00975E45">
      <w:pPr>
        <w:spacing w:before="65"/>
        <w:ind w:left="219"/>
        <w:rPr>
          <w:sz w:val="16"/>
        </w:rPr>
      </w:pPr>
      <w:r>
        <w:br w:type="column"/>
      </w:r>
      <w:r>
        <w:rPr>
          <w:sz w:val="16"/>
        </w:rPr>
        <w:t>11</w:t>
      </w:r>
    </w:p>
    <w:p w:rsidR="00DF631E" w:rsidRDefault="00975E45">
      <w:pPr>
        <w:pStyle w:val="Zkladntext"/>
        <w:spacing w:before="4"/>
      </w:pPr>
      <w:r>
        <w:t>eur</w:t>
      </w:r>
    </w:p>
    <w:p w:rsidR="00DF631E" w:rsidRDefault="00DF631E">
      <w:pPr>
        <w:sectPr w:rsidR="00DF631E">
          <w:type w:val="continuous"/>
          <w:pgSz w:w="11910" w:h="16840"/>
          <w:pgMar w:top="840" w:right="980" w:bottom="280" w:left="980" w:header="708" w:footer="708" w:gutter="0"/>
          <w:cols w:num="2" w:space="708" w:equalWidth="0">
            <w:col w:w="5625" w:space="3746"/>
            <w:col w:w="579"/>
          </w:cols>
        </w:sectPr>
      </w:pPr>
    </w:p>
    <w:p w:rsidR="00DF631E" w:rsidRDefault="00975E45">
      <w:pPr>
        <w:pStyle w:val="Odsekzoznamu"/>
        <w:numPr>
          <w:ilvl w:val="0"/>
          <w:numId w:val="107"/>
        </w:numPr>
        <w:tabs>
          <w:tab w:val="left" w:pos="342"/>
          <w:tab w:val="left" w:pos="9690"/>
        </w:tabs>
        <w:spacing w:before="60"/>
        <w:ind w:left="341" w:hanging="186"/>
        <w:rPr>
          <w:sz w:val="16"/>
        </w:rPr>
      </w:pPr>
      <w:r>
        <w:rPr>
          <w:sz w:val="16"/>
        </w:rPr>
        <w:t>Vydanie rozhodnutia o zmene udelených súhlasov podľa písmen a) až t) a aj)</w:t>
      </w:r>
      <w:r>
        <w:rPr>
          <w:spacing w:val="-4"/>
          <w:sz w:val="16"/>
        </w:rPr>
        <w:t xml:space="preserve"> </w:t>
      </w:r>
      <w:r>
        <w:rPr>
          <w:sz w:val="16"/>
        </w:rPr>
        <w:t>až</w:t>
      </w:r>
      <w:r>
        <w:rPr>
          <w:spacing w:val="-1"/>
          <w:sz w:val="16"/>
        </w:rPr>
        <w:t xml:space="preserve"> </w:t>
      </w:r>
      <w:r>
        <w:rPr>
          <w:sz w:val="16"/>
        </w:rPr>
        <w:t>am)</w:t>
      </w:r>
      <w:r>
        <w:rPr>
          <w:sz w:val="16"/>
        </w:rPr>
        <w:tab/>
        <w:t>4</w:t>
      </w:r>
    </w:p>
    <w:p w:rsidR="00DF631E" w:rsidRDefault="00975E45">
      <w:pPr>
        <w:pStyle w:val="Zkladntext"/>
        <w:spacing w:before="5"/>
        <w:ind w:left="0" w:right="153"/>
        <w:jc w:val="right"/>
      </w:pPr>
      <w:r>
        <w:rPr>
          <w:w w:val="95"/>
        </w:rPr>
        <w:t>eurá</w:t>
      </w:r>
    </w:p>
    <w:p w:rsidR="00DF631E" w:rsidRDefault="00975E45">
      <w:pPr>
        <w:pStyle w:val="Zkladntext"/>
        <w:tabs>
          <w:tab w:val="left" w:pos="9590"/>
        </w:tabs>
      </w:pPr>
      <w:r>
        <w:t>aa) Vydanie rozhodnutia či zariadenie je alebo nie je elektrozariadením</w:t>
      </w:r>
      <w:r>
        <w:rPr>
          <w:position w:val="5"/>
          <w:sz w:val="10"/>
        </w:rPr>
        <w:t>38</w:t>
      </w:r>
      <w:r>
        <w:t>)</w:t>
      </w:r>
      <w:r>
        <w:tab/>
        <w:t>30</w:t>
      </w:r>
    </w:p>
    <w:p w:rsidR="00DF631E" w:rsidRDefault="00975E45">
      <w:pPr>
        <w:pStyle w:val="Zkladntext"/>
        <w:spacing w:before="4"/>
        <w:ind w:left="0" w:right="153"/>
        <w:jc w:val="right"/>
      </w:pPr>
      <w:r>
        <w:rPr>
          <w:spacing w:val="-1"/>
        </w:rPr>
        <w:t>eur</w:t>
      </w:r>
    </w:p>
    <w:p w:rsidR="00DF631E" w:rsidRDefault="00DF631E">
      <w:pPr>
        <w:jc w:val="right"/>
        <w:sectPr w:rsidR="00DF631E">
          <w:type w:val="continuous"/>
          <w:pgSz w:w="11910" w:h="16840"/>
          <w:pgMar w:top="840" w:right="980" w:bottom="280" w:left="980" w:header="708" w:footer="708" w:gutter="0"/>
          <w:cols w:space="708"/>
        </w:sectPr>
      </w:pPr>
    </w:p>
    <w:p w:rsidR="00DF631E" w:rsidRDefault="00DF631E">
      <w:pPr>
        <w:pStyle w:val="Zkladntext"/>
        <w:spacing w:before="3"/>
        <w:ind w:left="0"/>
        <w:rPr>
          <w:sz w:val="12"/>
        </w:rPr>
      </w:pPr>
    </w:p>
    <w:p w:rsidR="00DF631E" w:rsidRDefault="00DF631E">
      <w:pPr>
        <w:rPr>
          <w:sz w:val="12"/>
        </w:rPr>
        <w:sectPr w:rsidR="00DF631E">
          <w:pgSz w:w="11910" w:h="16840"/>
          <w:pgMar w:top="1160" w:right="980" w:bottom="280" w:left="980" w:header="796" w:footer="0" w:gutter="0"/>
          <w:cols w:space="708"/>
        </w:sectPr>
      </w:pPr>
    </w:p>
    <w:p w:rsidR="00DF631E" w:rsidRDefault="00975E45">
      <w:pPr>
        <w:pStyle w:val="Zkladntext"/>
        <w:spacing w:before="120" w:line="244" w:lineRule="auto"/>
        <w:ind w:right="679"/>
      </w:pPr>
      <w:r>
        <w:t>ab) Vydanie súhlasu na inštaláciu automatizovaných meracích systémov emisií a automatizovaných meracích systémov kvality ovzdušia a na ich prevádzku, na ich zmeny a na prevádzku po vykonaných zmenách</w:t>
      </w:r>
      <w:r>
        <w:rPr>
          <w:position w:val="5"/>
          <w:sz w:val="10"/>
        </w:rPr>
        <w:t>38a</w:t>
      </w:r>
      <w:r>
        <w:t>)</w:t>
      </w:r>
    </w:p>
    <w:p w:rsidR="00DF631E" w:rsidRDefault="00975E45">
      <w:pPr>
        <w:pStyle w:val="Zkladntext"/>
        <w:spacing w:before="62" w:line="244" w:lineRule="auto"/>
        <w:ind w:right="25"/>
      </w:pPr>
      <w:r>
        <w:t>ac) Vydanie súhlasu na zmeny používaných palív a surovín, na zmeny technologických zariadení stacionárnych zdrojov a na zmeny ich užívania a na prevádzku stacionárnych</w:t>
      </w:r>
    </w:p>
    <w:p w:rsidR="00DF631E" w:rsidRDefault="00975E45">
      <w:pPr>
        <w:pStyle w:val="Zkladntext"/>
        <w:spacing w:before="7"/>
        <w:ind w:left="0"/>
        <w:rPr>
          <w:sz w:val="26"/>
        </w:rPr>
      </w:pPr>
      <w:r>
        <w:br w:type="column"/>
      </w:r>
    </w:p>
    <w:p w:rsidR="00DF631E" w:rsidRDefault="00975E45">
      <w:pPr>
        <w:pStyle w:val="Zkladntext"/>
        <w:spacing w:before="0"/>
        <w:ind w:left="219"/>
      </w:pPr>
      <w:r>
        <w:t>10</w:t>
      </w:r>
    </w:p>
    <w:p w:rsidR="00DF631E" w:rsidRDefault="00975E45">
      <w:pPr>
        <w:pStyle w:val="Zkladntext"/>
        <w:spacing w:before="4"/>
      </w:pPr>
      <w:r>
        <w:t>eur</w:t>
      </w:r>
    </w:p>
    <w:p w:rsidR="00DF631E" w:rsidRDefault="00DF631E">
      <w:pPr>
        <w:sectPr w:rsidR="00DF631E">
          <w:type w:val="continuous"/>
          <w:pgSz w:w="11910" w:h="16840"/>
          <w:pgMar w:top="840" w:right="980" w:bottom="280" w:left="980" w:header="708" w:footer="708" w:gutter="0"/>
          <w:cols w:num="2" w:space="708" w:equalWidth="0">
            <w:col w:w="7042" w:space="2330"/>
            <w:col w:w="578"/>
          </w:cols>
        </w:sectPr>
      </w:pPr>
    </w:p>
    <w:p w:rsidR="00DF631E" w:rsidRDefault="00975E45">
      <w:pPr>
        <w:pStyle w:val="Zkladntext"/>
        <w:tabs>
          <w:tab w:val="left" w:pos="9376"/>
        </w:tabs>
        <w:spacing w:before="0"/>
      </w:pPr>
      <w:r>
        <w:t>zdrojov po</w:t>
      </w:r>
      <w:r>
        <w:rPr>
          <w:spacing w:val="-1"/>
        </w:rPr>
        <w:t xml:space="preserve"> </w:t>
      </w:r>
      <w:r>
        <w:t>vykonaných zmenách</w:t>
      </w:r>
      <w:r>
        <w:rPr>
          <w:position w:val="5"/>
          <w:sz w:val="10"/>
        </w:rPr>
        <w:t>38b</w:t>
      </w:r>
      <w:r>
        <w:t>)</w:t>
      </w:r>
      <w:r>
        <w:tab/>
        <w:t>5 eur</w:t>
      </w:r>
    </w:p>
    <w:p w:rsidR="00DF631E" w:rsidRDefault="00DF631E">
      <w:pPr>
        <w:sectPr w:rsidR="00DF631E">
          <w:type w:val="continuous"/>
          <w:pgSz w:w="11910" w:h="16840"/>
          <w:pgMar w:top="840" w:right="980" w:bottom="280" w:left="980" w:header="708" w:footer="708" w:gutter="0"/>
          <w:cols w:space="708"/>
        </w:sectPr>
      </w:pPr>
    </w:p>
    <w:p w:rsidR="00DF631E" w:rsidRDefault="00975E45">
      <w:pPr>
        <w:pStyle w:val="Zkladntext"/>
        <w:spacing w:before="65" w:line="244" w:lineRule="auto"/>
        <w:ind w:right="1554"/>
      </w:pPr>
      <w:r>
        <w:t>ad) Vydanie súhlasu na vydanie súboru technicko-prevádzkových parametrov a technicko--organizačných opatrení a na ieho zmeny</w:t>
      </w:r>
      <w:r>
        <w:rPr>
          <w:position w:val="5"/>
          <w:sz w:val="10"/>
        </w:rPr>
        <w:t>38c</w:t>
      </w:r>
      <w:r>
        <w:t>)</w:t>
      </w:r>
    </w:p>
    <w:p w:rsidR="00DF631E" w:rsidRDefault="00975E45">
      <w:pPr>
        <w:pStyle w:val="Zkladntext"/>
        <w:spacing w:before="60" w:line="244" w:lineRule="auto"/>
        <w:ind w:right="1330"/>
      </w:pPr>
      <w:r>
        <w:t>ae) Vydanie súhlasu na prevádzku výskumno-vývojových technologických celkov patriacich do kategórie veľkých zdrojov alebo stredných zdrojov</w:t>
      </w:r>
      <w:r>
        <w:rPr>
          <w:position w:val="5"/>
          <w:sz w:val="10"/>
        </w:rPr>
        <w:t>38d</w:t>
      </w:r>
      <w:r>
        <w:t>)</w:t>
      </w:r>
    </w:p>
    <w:p w:rsidR="00DF631E" w:rsidRDefault="00975E45">
      <w:pPr>
        <w:pStyle w:val="Zkladntext"/>
        <w:spacing w:before="61" w:line="244" w:lineRule="auto"/>
        <w:ind w:right="16"/>
      </w:pPr>
      <w:r>
        <w:t>af) Vydanie súhlasu na inštaláciu technologických celkov patriacich do kategórie veľkých zdrojov, stredných zdrojov alebo malých zdrojov, na ich zmeny a na ich prevádzku,</w:t>
      </w:r>
    </w:p>
    <w:p w:rsidR="00DF631E" w:rsidRDefault="00975E45">
      <w:pPr>
        <w:pStyle w:val="Zkladntext"/>
        <w:spacing w:before="1"/>
      </w:pPr>
      <w:r>
        <w:t>ak ich povoľovanie nepodlieha stavebnému konaniu</w:t>
      </w:r>
      <w:r>
        <w:rPr>
          <w:position w:val="5"/>
          <w:sz w:val="10"/>
        </w:rPr>
        <w:t>38e</w:t>
      </w:r>
      <w:r>
        <w:t>)</w:t>
      </w:r>
    </w:p>
    <w:p w:rsidR="00DF631E" w:rsidRDefault="00975E45">
      <w:pPr>
        <w:pStyle w:val="Zkladntext"/>
        <w:spacing w:line="244" w:lineRule="auto"/>
        <w:ind w:right="1481"/>
      </w:pPr>
      <w:r>
        <w:t>ag) Vydanie súhlasu na technický výpočet údajov o dodržaní emisných limitov, technických požiadaviek a podmienok prevádzkovania, určenie výnimiek</w:t>
      </w:r>
    </w:p>
    <w:p w:rsidR="00DF631E" w:rsidRDefault="00975E45">
      <w:pPr>
        <w:pStyle w:val="Zkladntext"/>
        <w:spacing w:before="1" w:line="244" w:lineRule="auto"/>
        <w:ind w:right="313"/>
      </w:pPr>
      <w:r>
        <w:t>alebo osobitných podmienok a osobitných lehôt zisťovania množstiev vypúšťaných znečisťujúcich látok a údajov o dodržaní určených emisných limitov, technických požiadaviek</w:t>
      </w:r>
    </w:p>
    <w:p w:rsidR="00DF631E" w:rsidRDefault="00975E45">
      <w:pPr>
        <w:pStyle w:val="Zkladntext"/>
        <w:spacing w:before="1" w:line="244" w:lineRule="auto"/>
        <w:ind w:right="25"/>
      </w:pPr>
      <w:r>
        <w:t>a podmienok prevádzkovania stacionárnych zdrojov a monitorovania úrovne znečistenia ovzdušia a na predĺženie lehoty alebo na upustenie od oprávnených meraní</w:t>
      </w:r>
      <w:r>
        <w:rPr>
          <w:position w:val="5"/>
          <w:sz w:val="10"/>
        </w:rPr>
        <w:t>38f</w:t>
      </w:r>
      <w:r>
        <w:t>)</w:t>
      </w:r>
    </w:p>
    <w:p w:rsidR="00DF631E" w:rsidRDefault="00975E45">
      <w:pPr>
        <w:pStyle w:val="Zkladntext"/>
        <w:spacing w:before="61" w:line="244" w:lineRule="auto"/>
        <w:ind w:right="1554"/>
      </w:pPr>
      <w:r>
        <w:t>ah) Vydanie rozhodnutia na povolenie ďalšej prevádzky spaľovne odpadov alebo zariadenia na spoluspaľovanie odpadov</w:t>
      </w:r>
      <w:r>
        <w:rPr>
          <w:position w:val="5"/>
          <w:sz w:val="10"/>
        </w:rPr>
        <w:t>38g</w:t>
      </w:r>
      <w:r>
        <w:t>)</w:t>
      </w:r>
    </w:p>
    <w:p w:rsidR="00DF631E" w:rsidRDefault="00975E45">
      <w:pPr>
        <w:pStyle w:val="Zkladntext"/>
        <w:spacing w:before="61" w:line="249" w:lineRule="auto"/>
        <w:ind w:right="1164"/>
        <w:rPr>
          <w:sz w:val="18"/>
        </w:rPr>
      </w:pPr>
      <w:r>
        <w:t>ai) Vydanie rozhodnutia o zmene podmienok a požiadaviek určených na prevádzku a monitorovanie stacionárneho zdroja znečisťovania ovzdušia</w:t>
      </w:r>
      <w:r>
        <w:rPr>
          <w:position w:val="5"/>
          <w:sz w:val="10"/>
        </w:rPr>
        <w:t>38h</w:t>
      </w:r>
      <w:r>
        <w:rPr>
          <w:sz w:val="18"/>
        </w:rPr>
        <w:t>)</w:t>
      </w:r>
    </w:p>
    <w:p w:rsidR="00DF631E" w:rsidRDefault="00975E45">
      <w:pPr>
        <w:spacing w:before="65"/>
        <w:ind w:left="219"/>
        <w:rPr>
          <w:sz w:val="16"/>
        </w:rPr>
      </w:pPr>
      <w:r>
        <w:br w:type="column"/>
      </w:r>
      <w:r>
        <w:rPr>
          <w:sz w:val="16"/>
        </w:rPr>
        <w:t>10</w:t>
      </w:r>
    </w:p>
    <w:p w:rsidR="00DF631E" w:rsidRDefault="00975E45">
      <w:pPr>
        <w:pStyle w:val="Zkladntext"/>
        <w:spacing w:before="4"/>
      </w:pPr>
      <w:r>
        <w:t>eur</w:t>
      </w:r>
    </w:p>
    <w:p w:rsidR="00DF631E" w:rsidRDefault="00975E45">
      <w:pPr>
        <w:pStyle w:val="Zkladntext"/>
        <w:ind w:left="219"/>
      </w:pPr>
      <w:r>
        <w:t>10</w:t>
      </w:r>
    </w:p>
    <w:p w:rsidR="00DF631E" w:rsidRDefault="00975E45">
      <w:pPr>
        <w:pStyle w:val="Zkladntext"/>
        <w:spacing w:before="4"/>
      </w:pPr>
      <w:r>
        <w:t>eur</w:t>
      </w:r>
    </w:p>
    <w:p w:rsidR="00DF631E" w:rsidRDefault="00DF631E">
      <w:pPr>
        <w:pStyle w:val="Zkladntext"/>
        <w:spacing w:before="10"/>
        <w:ind w:left="0"/>
        <w:rPr>
          <w:sz w:val="21"/>
        </w:rPr>
      </w:pPr>
    </w:p>
    <w:p w:rsidR="00DF631E" w:rsidRDefault="00975E45">
      <w:pPr>
        <w:pStyle w:val="Zkladntext"/>
        <w:spacing w:before="0"/>
        <w:ind w:left="219"/>
      </w:pPr>
      <w:r>
        <w:t>10</w:t>
      </w:r>
    </w:p>
    <w:p w:rsidR="00DF631E" w:rsidRDefault="00975E45">
      <w:pPr>
        <w:pStyle w:val="Zkladntext"/>
        <w:spacing w:before="4"/>
      </w:pPr>
      <w:r>
        <w:t>eur</w:t>
      </w:r>
    </w:p>
    <w:p w:rsidR="00DF631E" w:rsidRDefault="00DF631E">
      <w:pPr>
        <w:pStyle w:val="Zkladntext"/>
        <w:spacing w:before="0"/>
        <w:ind w:left="0"/>
        <w:rPr>
          <w:sz w:val="22"/>
        </w:rPr>
      </w:pPr>
    </w:p>
    <w:p w:rsidR="00DF631E" w:rsidRDefault="00DF631E">
      <w:pPr>
        <w:pStyle w:val="Zkladntext"/>
        <w:spacing w:before="0"/>
        <w:ind w:left="0"/>
        <w:rPr>
          <w:sz w:val="22"/>
        </w:rPr>
      </w:pPr>
    </w:p>
    <w:p w:rsidR="00DF631E" w:rsidRDefault="00DF631E">
      <w:pPr>
        <w:pStyle w:val="Zkladntext"/>
        <w:spacing w:before="10"/>
        <w:ind w:left="0"/>
        <w:rPr>
          <w:sz w:val="26"/>
        </w:rPr>
      </w:pPr>
    </w:p>
    <w:p w:rsidR="00DF631E" w:rsidRDefault="00975E45">
      <w:pPr>
        <w:pStyle w:val="Zkladntext"/>
        <w:spacing w:before="0"/>
        <w:ind w:left="219"/>
      </w:pPr>
      <w:r>
        <w:t>10</w:t>
      </w:r>
    </w:p>
    <w:p w:rsidR="00DF631E" w:rsidRDefault="00975E45">
      <w:pPr>
        <w:pStyle w:val="Zkladntext"/>
        <w:spacing w:before="5"/>
      </w:pPr>
      <w:r>
        <w:t>eur</w:t>
      </w:r>
    </w:p>
    <w:p w:rsidR="00DF631E" w:rsidRDefault="00975E45">
      <w:pPr>
        <w:pStyle w:val="Zkladntext"/>
        <w:ind w:left="219"/>
      </w:pPr>
      <w:r>
        <w:t>30</w:t>
      </w:r>
    </w:p>
    <w:p w:rsidR="00DF631E" w:rsidRDefault="00975E45">
      <w:pPr>
        <w:pStyle w:val="Zkladntext"/>
        <w:spacing w:before="4"/>
      </w:pPr>
      <w:r>
        <w:t>eur</w:t>
      </w:r>
    </w:p>
    <w:p w:rsidR="00DF631E" w:rsidRDefault="00975E45">
      <w:pPr>
        <w:pStyle w:val="Zkladntext"/>
        <w:spacing w:before="91"/>
        <w:ind w:left="219"/>
      </w:pPr>
      <w:r>
        <w:t>10</w:t>
      </w:r>
    </w:p>
    <w:p w:rsidR="00DF631E" w:rsidRDefault="00975E45">
      <w:pPr>
        <w:pStyle w:val="Zkladntext"/>
        <w:spacing w:before="5"/>
      </w:pPr>
      <w:r>
        <w:t>eur</w:t>
      </w:r>
    </w:p>
    <w:p w:rsidR="00DF631E" w:rsidRDefault="00DF631E">
      <w:pPr>
        <w:sectPr w:rsidR="00DF631E">
          <w:type w:val="continuous"/>
          <w:pgSz w:w="11910" w:h="16840"/>
          <w:pgMar w:top="840" w:right="980" w:bottom="280" w:left="980" w:header="708" w:footer="708" w:gutter="0"/>
          <w:cols w:num="2" w:space="708" w:equalWidth="0">
            <w:col w:w="7810" w:space="1562"/>
            <w:col w:w="578"/>
          </w:cols>
        </w:sectPr>
      </w:pPr>
    </w:p>
    <w:p w:rsidR="00DF631E" w:rsidRDefault="00975E45">
      <w:pPr>
        <w:pStyle w:val="Zkladntext"/>
        <w:tabs>
          <w:tab w:val="right" w:pos="9789"/>
        </w:tabs>
        <w:spacing w:before="56"/>
      </w:pPr>
      <w:r>
        <w:t>aj) Vydanie rozhodnutia o udelení súhlasu na prevádzkovanie prekládkovej stanice</w:t>
      </w:r>
      <w:r>
        <w:rPr>
          <w:spacing w:val="1"/>
        </w:rPr>
        <w:t xml:space="preserve"> </w:t>
      </w:r>
      <w:r>
        <w:t>komunálneho odpadu</w:t>
      </w:r>
      <w:r>
        <w:tab/>
        <w:t>11</w:t>
      </w:r>
    </w:p>
    <w:p w:rsidR="00DF631E" w:rsidRDefault="00975E45">
      <w:pPr>
        <w:pStyle w:val="Zkladntext"/>
        <w:spacing w:before="4"/>
        <w:ind w:left="0" w:right="153"/>
        <w:jc w:val="right"/>
      </w:pPr>
      <w:r>
        <w:rPr>
          <w:spacing w:val="-1"/>
        </w:rPr>
        <w:t>eur</w:t>
      </w:r>
    </w:p>
    <w:p w:rsidR="00DF631E" w:rsidRDefault="00975E45">
      <w:pPr>
        <w:pStyle w:val="Zkladntext"/>
        <w:tabs>
          <w:tab w:val="right" w:pos="9789"/>
        </w:tabs>
      </w:pPr>
      <w:r>
        <w:t>ak) Vydanie rozhodnutia o udelení súhlasu na skladovanie výkopovej zeminy pre</w:t>
      </w:r>
      <w:r>
        <w:rPr>
          <w:spacing w:val="1"/>
        </w:rPr>
        <w:t xml:space="preserve"> </w:t>
      </w:r>
      <w:r>
        <w:t>pôvodcu odpadov</w:t>
      </w:r>
      <w:r>
        <w:tab/>
        <w:t>11</w:t>
      </w:r>
    </w:p>
    <w:p w:rsidR="00DF631E" w:rsidRDefault="00975E45">
      <w:pPr>
        <w:pStyle w:val="Zkladntext"/>
        <w:spacing w:before="4"/>
        <w:ind w:left="0" w:right="153"/>
        <w:jc w:val="right"/>
      </w:pPr>
      <w:r>
        <w:rPr>
          <w:spacing w:val="-1"/>
        </w:rPr>
        <w:t>eur</w:t>
      </w:r>
    </w:p>
    <w:p w:rsidR="00DF631E" w:rsidRDefault="00975E45">
      <w:pPr>
        <w:pStyle w:val="Zkladntext"/>
        <w:tabs>
          <w:tab w:val="right" w:pos="9789"/>
        </w:tabs>
        <w:spacing w:before="65"/>
      </w:pPr>
      <w:r>
        <w:t>al) Vydanie rozhodnutia o udelení súhlasu na prevádzkovanie zariadenia na</w:t>
      </w:r>
      <w:r>
        <w:rPr>
          <w:spacing w:val="1"/>
        </w:rPr>
        <w:t xml:space="preserve"> </w:t>
      </w:r>
      <w:r>
        <w:t>recykláciu lodí</w:t>
      </w:r>
      <w:r>
        <w:tab/>
        <w:t>50</w:t>
      </w:r>
    </w:p>
    <w:p w:rsidR="00DF631E" w:rsidRDefault="00975E45">
      <w:pPr>
        <w:pStyle w:val="Zkladntext"/>
        <w:spacing w:before="4"/>
        <w:ind w:left="0" w:right="153"/>
        <w:jc w:val="right"/>
      </w:pPr>
      <w:r>
        <w:rPr>
          <w:spacing w:val="-1"/>
        </w:rPr>
        <w:t>eur</w:t>
      </w:r>
    </w:p>
    <w:p w:rsidR="00DF631E" w:rsidRDefault="00975E45">
      <w:pPr>
        <w:pStyle w:val="Zkladntext"/>
        <w:tabs>
          <w:tab w:val="right" w:pos="9789"/>
        </w:tabs>
      </w:pPr>
      <w:r>
        <w:t>am) Vydanie rozhodnutia o udelení súhlasu na schválenie plánu na</w:t>
      </w:r>
      <w:r>
        <w:rPr>
          <w:spacing w:val="1"/>
        </w:rPr>
        <w:t xml:space="preserve"> </w:t>
      </w:r>
      <w:r>
        <w:t>recykláciu lode</w:t>
      </w:r>
      <w:r>
        <w:tab/>
        <w:t>20</w:t>
      </w:r>
    </w:p>
    <w:p w:rsidR="00DF631E" w:rsidRDefault="00975E45">
      <w:pPr>
        <w:pStyle w:val="Zkladntext"/>
        <w:spacing w:before="4"/>
        <w:ind w:left="0" w:right="153"/>
        <w:jc w:val="right"/>
      </w:pPr>
      <w:r>
        <w:rPr>
          <w:spacing w:val="-1"/>
        </w:rPr>
        <w:t>eur</w:t>
      </w:r>
    </w:p>
    <w:p w:rsidR="00DF631E" w:rsidRDefault="00DF631E">
      <w:pPr>
        <w:pStyle w:val="Zkladntext"/>
        <w:spacing w:before="7"/>
        <w:ind w:left="0"/>
        <w:rPr>
          <w:sz w:val="29"/>
        </w:rPr>
      </w:pPr>
    </w:p>
    <w:p w:rsidR="00DF631E" w:rsidRDefault="00975E45">
      <w:pPr>
        <w:pStyle w:val="Nadpis1"/>
        <w:ind w:left="352"/>
        <w:rPr>
          <w:b/>
        </w:rPr>
      </w:pPr>
      <w:r>
        <w:rPr>
          <w:b/>
        </w:rPr>
        <w:t>Položka 163</w:t>
      </w:r>
    </w:p>
    <w:p w:rsidR="00DF631E" w:rsidRDefault="00975E45">
      <w:pPr>
        <w:pStyle w:val="Zkladntext"/>
        <w:tabs>
          <w:tab w:val="left" w:pos="9277"/>
        </w:tabs>
        <w:spacing w:before="154"/>
      </w:pPr>
      <w:r>
        <w:rPr>
          <w:position w:val="1"/>
        </w:rPr>
        <w:t>a) Vydanie rozhodnutia o určení prieskumného</w:t>
      </w:r>
      <w:r>
        <w:rPr>
          <w:spacing w:val="3"/>
          <w:position w:val="1"/>
        </w:rPr>
        <w:t xml:space="preserve"> </w:t>
      </w:r>
      <w:r>
        <w:rPr>
          <w:position w:val="1"/>
        </w:rPr>
        <w:t>územia</w:t>
      </w:r>
      <w:r>
        <w:rPr>
          <w:position w:val="6"/>
          <w:sz w:val="10"/>
        </w:rPr>
        <w:t>39</w:t>
      </w:r>
      <w:r>
        <w:rPr>
          <w:position w:val="1"/>
          <w:sz w:val="18"/>
        </w:rPr>
        <w:t>)</w:t>
      </w:r>
      <w:r>
        <w:rPr>
          <w:spacing w:val="-7"/>
          <w:position w:val="1"/>
          <w:sz w:val="18"/>
        </w:rPr>
        <w:t xml:space="preserve"> </w:t>
      </w:r>
      <w:r>
        <w:rPr>
          <w:position w:val="1"/>
        </w:rPr>
        <w:t>........................................................</w:t>
      </w:r>
      <w:r>
        <w:rPr>
          <w:position w:val="1"/>
        </w:rPr>
        <w:tab/>
      </w:r>
      <w:r>
        <w:t>35 eur</w:t>
      </w:r>
    </w:p>
    <w:p w:rsidR="00DF631E" w:rsidRDefault="00975E45">
      <w:pPr>
        <w:pStyle w:val="Zkladntext"/>
        <w:tabs>
          <w:tab w:val="left" w:pos="9277"/>
        </w:tabs>
      </w:pPr>
      <w:r>
        <w:t>b) Vydanie rozhodnutia o zmene prieskumného</w:t>
      </w:r>
      <w:r>
        <w:rPr>
          <w:spacing w:val="3"/>
        </w:rPr>
        <w:t xml:space="preserve"> </w:t>
      </w:r>
      <w:r>
        <w:t>územia ............................................................</w:t>
      </w:r>
      <w:r>
        <w:tab/>
        <w:t>30 eur</w:t>
      </w:r>
    </w:p>
    <w:p w:rsidR="00DF631E" w:rsidRDefault="00975E45">
      <w:pPr>
        <w:pStyle w:val="Zkladntext"/>
        <w:spacing w:before="65" w:line="244" w:lineRule="auto"/>
        <w:ind w:right="3199"/>
      </w:pPr>
      <w:r>
        <w:t>c) Vykonanie zmeny v rozhodnutí podľa písmena b) tejto položky týkajúcej sa zmeny obchodného mena, sídla (trvalého pobytu), zmeny rodného čísla alebo zmeny</w:t>
      </w:r>
    </w:p>
    <w:p w:rsidR="00DF631E" w:rsidRDefault="00975E45">
      <w:pPr>
        <w:pStyle w:val="Zkladntext"/>
        <w:tabs>
          <w:tab w:val="left" w:pos="9376"/>
        </w:tabs>
        <w:spacing w:before="1"/>
      </w:pPr>
      <w:r>
        <w:t>identifikačného čísla</w:t>
      </w:r>
      <w:r>
        <w:rPr>
          <w:spacing w:val="1"/>
        </w:rPr>
        <w:t xml:space="preserve"> </w:t>
      </w:r>
      <w:r>
        <w:t>organizácie ...................................................................................................</w:t>
      </w:r>
      <w:r>
        <w:tab/>
        <w:t>5 eur</w:t>
      </w:r>
    </w:p>
    <w:p w:rsidR="00DF631E" w:rsidRDefault="00975E45">
      <w:pPr>
        <w:pStyle w:val="Zkladntext"/>
        <w:tabs>
          <w:tab w:val="left" w:pos="9277"/>
        </w:tabs>
      </w:pPr>
      <w:r>
        <w:t>d) Vydanie rozhodnutia o zrušení prieskumného</w:t>
      </w:r>
      <w:r>
        <w:rPr>
          <w:spacing w:val="3"/>
        </w:rPr>
        <w:t xml:space="preserve"> </w:t>
      </w:r>
      <w:r>
        <w:t>územia ...........................................................</w:t>
      </w:r>
      <w:r>
        <w:tab/>
        <w:t>10 eur</w:t>
      </w:r>
    </w:p>
    <w:p w:rsidR="00DF631E" w:rsidRDefault="00975E45">
      <w:pPr>
        <w:pStyle w:val="Odsekzoznamu"/>
        <w:numPr>
          <w:ilvl w:val="0"/>
          <w:numId w:val="106"/>
        </w:numPr>
        <w:tabs>
          <w:tab w:val="left" w:pos="338"/>
          <w:tab w:val="left" w:pos="9277"/>
        </w:tabs>
        <w:ind w:hanging="182"/>
        <w:rPr>
          <w:sz w:val="16"/>
        </w:rPr>
      </w:pPr>
      <w:r>
        <w:rPr>
          <w:sz w:val="16"/>
        </w:rPr>
        <w:t>Predĺženie platnosti rozhodnutia o určení prieskumného</w:t>
      </w:r>
      <w:r>
        <w:rPr>
          <w:spacing w:val="2"/>
          <w:sz w:val="16"/>
        </w:rPr>
        <w:t xml:space="preserve"> </w:t>
      </w:r>
      <w:r>
        <w:rPr>
          <w:sz w:val="16"/>
        </w:rPr>
        <w:t>územia</w:t>
      </w:r>
      <w:r>
        <w:rPr>
          <w:spacing w:val="1"/>
          <w:sz w:val="16"/>
        </w:rPr>
        <w:t xml:space="preserve"> </w:t>
      </w:r>
      <w:r>
        <w:rPr>
          <w:sz w:val="16"/>
        </w:rPr>
        <w:t>.......................................</w:t>
      </w:r>
      <w:r>
        <w:rPr>
          <w:sz w:val="16"/>
        </w:rPr>
        <w:tab/>
        <w:t>35 eur</w:t>
      </w:r>
    </w:p>
    <w:p w:rsidR="00DF631E" w:rsidRDefault="00975E45">
      <w:pPr>
        <w:pStyle w:val="Odsekzoznamu"/>
        <w:numPr>
          <w:ilvl w:val="0"/>
          <w:numId w:val="106"/>
        </w:numPr>
        <w:tabs>
          <w:tab w:val="left" w:pos="306"/>
          <w:tab w:val="left" w:pos="9376"/>
        </w:tabs>
        <w:ind w:left="305" w:hanging="150"/>
        <w:rPr>
          <w:sz w:val="16"/>
        </w:rPr>
      </w:pPr>
      <w:r>
        <w:rPr>
          <w:sz w:val="16"/>
        </w:rPr>
        <w:t>Vydanie výpisu z evidencie prieskumných území, za každú aj začatú</w:t>
      </w:r>
      <w:r>
        <w:rPr>
          <w:spacing w:val="2"/>
          <w:sz w:val="16"/>
        </w:rPr>
        <w:t xml:space="preserve"> </w:t>
      </w:r>
      <w:r>
        <w:rPr>
          <w:sz w:val="16"/>
        </w:rPr>
        <w:t>stranu .......................</w:t>
      </w:r>
      <w:r>
        <w:rPr>
          <w:sz w:val="16"/>
        </w:rPr>
        <w:tab/>
        <w:t>5 eur</w:t>
      </w:r>
    </w:p>
    <w:p w:rsidR="00DF631E" w:rsidRDefault="00975E45">
      <w:pPr>
        <w:pStyle w:val="Odsekzoznamu"/>
        <w:numPr>
          <w:ilvl w:val="0"/>
          <w:numId w:val="106"/>
        </w:numPr>
        <w:tabs>
          <w:tab w:val="left" w:pos="342"/>
        </w:tabs>
        <w:ind w:left="341" w:hanging="186"/>
        <w:rPr>
          <w:sz w:val="16"/>
        </w:rPr>
      </w:pPr>
      <w:r>
        <w:rPr>
          <w:sz w:val="16"/>
        </w:rPr>
        <w:t>Žiadosť o vydanie súhlasu so zmluvným prevodom prieskumného územia a</w:t>
      </w:r>
      <w:r>
        <w:rPr>
          <w:spacing w:val="4"/>
          <w:sz w:val="16"/>
        </w:rPr>
        <w:t xml:space="preserve"> </w:t>
      </w:r>
      <w:r>
        <w:rPr>
          <w:sz w:val="16"/>
        </w:rPr>
        <w:t>vykonanie</w:t>
      </w:r>
    </w:p>
    <w:p w:rsidR="00DF631E" w:rsidRDefault="00975E45">
      <w:pPr>
        <w:pStyle w:val="Zkladntext"/>
        <w:tabs>
          <w:tab w:val="left" w:pos="9277"/>
        </w:tabs>
        <w:spacing w:before="4"/>
      </w:pPr>
      <w:r>
        <w:t>potrebnej zmeny v evidencii prieskumných</w:t>
      </w:r>
      <w:r>
        <w:rPr>
          <w:spacing w:val="3"/>
        </w:rPr>
        <w:t xml:space="preserve"> </w:t>
      </w:r>
      <w:r>
        <w:t>území ........................................................................</w:t>
      </w:r>
      <w:r>
        <w:tab/>
        <w:t>20 eur</w:t>
      </w:r>
    </w:p>
    <w:p w:rsidR="00DF631E" w:rsidRDefault="00975E45">
      <w:pPr>
        <w:pStyle w:val="Zkladntext"/>
        <w:spacing w:before="75"/>
        <w:rPr>
          <w:b/>
        </w:rPr>
      </w:pPr>
      <w:r>
        <w:rPr>
          <w:b/>
        </w:rPr>
        <w:t>Poznámka</w:t>
      </w:r>
    </w:p>
    <w:p w:rsidR="00DF631E" w:rsidRDefault="00975E45">
      <w:pPr>
        <w:pStyle w:val="Zkladntext"/>
        <w:spacing w:before="10"/>
      </w:pPr>
      <w:r>
        <w:t>Poplatok podľa tejto položky zahŕňa aj miestne zisťovanie a zapísanie do evidencie prieskumných území.</w:t>
      </w:r>
    </w:p>
    <w:p w:rsidR="00DF631E" w:rsidRDefault="00DF631E">
      <w:pPr>
        <w:pStyle w:val="Zkladntext"/>
        <w:spacing w:before="7"/>
        <w:ind w:left="0"/>
        <w:rPr>
          <w:sz w:val="29"/>
        </w:rPr>
      </w:pPr>
    </w:p>
    <w:p w:rsidR="00DF631E" w:rsidRDefault="00975E45">
      <w:pPr>
        <w:pStyle w:val="Nadpis1"/>
        <w:ind w:left="352"/>
        <w:rPr>
          <w:b/>
        </w:rPr>
      </w:pPr>
      <w:r>
        <w:rPr>
          <w:b/>
        </w:rPr>
        <w:t>Položka 164</w:t>
      </w:r>
    </w:p>
    <w:p w:rsidR="00DF631E" w:rsidRDefault="00975E45">
      <w:pPr>
        <w:pStyle w:val="Zkladntext"/>
        <w:spacing w:before="156"/>
      </w:pPr>
      <w:r>
        <w:t>a) Podanie prihlášky na skúšku odbornej spôsobilosti na projektovanie, vykonávanie</w:t>
      </w:r>
    </w:p>
    <w:p w:rsidR="00DF631E" w:rsidRDefault="00975E45">
      <w:pPr>
        <w:pStyle w:val="Zkladntext"/>
        <w:tabs>
          <w:tab w:val="left" w:pos="9277"/>
        </w:tabs>
        <w:spacing w:before="4"/>
      </w:pPr>
      <w:r>
        <w:t>a vyhodnocovanie geologických</w:t>
      </w:r>
      <w:r>
        <w:rPr>
          <w:spacing w:val="3"/>
        </w:rPr>
        <w:t xml:space="preserve"> </w:t>
      </w:r>
      <w:r>
        <w:t>prác ........................................................................................</w:t>
      </w:r>
      <w:r>
        <w:tab/>
        <w:t>33 eur</w:t>
      </w:r>
    </w:p>
    <w:p w:rsidR="00DF631E" w:rsidRDefault="00975E45">
      <w:pPr>
        <w:pStyle w:val="Zkladntext"/>
      </w:pPr>
      <w:r>
        <w:t>c) Vydanie duplikátu preukazu odbornej spôsobilosti na projektovanie, vykonávanie</w:t>
      </w:r>
    </w:p>
    <w:p w:rsidR="00DF631E" w:rsidRDefault="00975E45">
      <w:pPr>
        <w:pStyle w:val="Zkladntext"/>
        <w:tabs>
          <w:tab w:val="left" w:pos="9277"/>
        </w:tabs>
        <w:spacing w:before="5"/>
      </w:pPr>
      <w:r>
        <w:t>a vyhodnocovanie geologických</w:t>
      </w:r>
      <w:r>
        <w:rPr>
          <w:spacing w:val="3"/>
        </w:rPr>
        <w:t xml:space="preserve"> </w:t>
      </w:r>
      <w:r>
        <w:t>prác ........................................................................................</w:t>
      </w:r>
      <w:r>
        <w:tab/>
        <w:t>10 eur</w:t>
      </w:r>
    </w:p>
    <w:p w:rsidR="00DF631E" w:rsidRDefault="00975E45">
      <w:pPr>
        <w:pStyle w:val="Zkladntext"/>
        <w:spacing w:before="74"/>
        <w:rPr>
          <w:b/>
        </w:rPr>
      </w:pPr>
      <w:r>
        <w:rPr>
          <w:b/>
        </w:rPr>
        <w:t>Poznámka</w:t>
      </w:r>
    </w:p>
    <w:p w:rsidR="00DF631E" w:rsidRDefault="00975E45">
      <w:pPr>
        <w:pStyle w:val="Zkladntext"/>
        <w:spacing w:before="10" w:line="244" w:lineRule="auto"/>
        <w:ind w:right="2996"/>
      </w:pPr>
      <w:r>
        <w:t>Poplatok podľa písmena a) zahŕňa aj vydanie preukazu na projektovanie, vykonávanie a vyhodnocovanie geologických prác.</w:t>
      </w:r>
    </w:p>
    <w:p w:rsidR="00DF631E" w:rsidRDefault="00DF631E">
      <w:pPr>
        <w:pStyle w:val="Zkladntext"/>
        <w:spacing w:before="4"/>
        <w:ind w:left="0"/>
        <w:rPr>
          <w:sz w:val="29"/>
        </w:rPr>
      </w:pPr>
    </w:p>
    <w:p w:rsidR="00DF631E" w:rsidRDefault="00975E45">
      <w:pPr>
        <w:pStyle w:val="Nadpis1"/>
        <w:ind w:left="352"/>
        <w:rPr>
          <w:b/>
        </w:rPr>
      </w:pPr>
      <w:r>
        <w:rPr>
          <w:b/>
        </w:rPr>
        <w:t>Položka 165</w:t>
      </w:r>
    </w:p>
    <w:p w:rsidR="00DF631E" w:rsidRDefault="00975E45">
      <w:pPr>
        <w:pStyle w:val="Odsekzoznamu"/>
        <w:numPr>
          <w:ilvl w:val="0"/>
          <w:numId w:val="105"/>
        </w:numPr>
        <w:tabs>
          <w:tab w:val="left" w:pos="2064"/>
          <w:tab w:val="left" w:pos="2065"/>
          <w:tab w:val="left" w:pos="4460"/>
          <w:tab w:val="left" w:pos="7221"/>
        </w:tabs>
        <w:spacing w:before="156"/>
        <w:ind w:hanging="1909"/>
        <w:rPr>
          <w:sz w:val="16"/>
        </w:rPr>
      </w:pPr>
      <w:r>
        <w:rPr>
          <w:sz w:val="16"/>
        </w:rPr>
        <w:t>Vydanie</w:t>
      </w:r>
      <w:r>
        <w:rPr>
          <w:sz w:val="16"/>
        </w:rPr>
        <w:tab/>
        <w:t>geologického</w:t>
      </w:r>
      <w:r>
        <w:rPr>
          <w:sz w:val="16"/>
        </w:rPr>
        <w:tab/>
        <w:t>oprávnenia</w:t>
      </w:r>
    </w:p>
    <w:p w:rsidR="00DF631E" w:rsidRDefault="00975E45">
      <w:pPr>
        <w:pStyle w:val="Zkladntext"/>
        <w:tabs>
          <w:tab w:val="left" w:pos="9277"/>
        </w:tabs>
        <w:spacing w:before="4"/>
      </w:pPr>
      <w:r>
        <w:t>...............................................................................................................</w:t>
      </w:r>
      <w:r>
        <w:tab/>
        <w:t>50 eur</w:t>
      </w:r>
    </w:p>
    <w:p w:rsidR="00DF631E" w:rsidRDefault="00975E45">
      <w:pPr>
        <w:pStyle w:val="Odsekzoznamu"/>
        <w:numPr>
          <w:ilvl w:val="0"/>
          <w:numId w:val="105"/>
        </w:numPr>
        <w:tabs>
          <w:tab w:val="left" w:pos="354"/>
        </w:tabs>
        <w:ind w:left="353" w:hanging="198"/>
        <w:rPr>
          <w:sz w:val="16"/>
        </w:rPr>
      </w:pPr>
      <w:r>
        <w:rPr>
          <w:sz w:val="16"/>
        </w:rPr>
        <w:t>Vykonanie zmeny v rozhodnutí podľa písmena a) týkajúcej sa zmeny obchodného mena, sídla</w:t>
      </w:r>
    </w:p>
    <w:p w:rsidR="00DF631E" w:rsidRDefault="00975E45">
      <w:pPr>
        <w:pStyle w:val="Zkladntext"/>
        <w:tabs>
          <w:tab w:val="left" w:pos="9376"/>
        </w:tabs>
        <w:spacing w:before="4"/>
      </w:pPr>
      <w:r>
        <w:t>(trvalého pobytu), zmeny rodného čísla alebo zmeny identifikačného čísla organizácie .......................</w:t>
      </w:r>
      <w:r>
        <w:tab/>
        <w:t>5 eur</w:t>
      </w:r>
    </w:p>
    <w:p w:rsidR="00DF631E" w:rsidRDefault="00975E45">
      <w:pPr>
        <w:pStyle w:val="Odsekzoznamu"/>
        <w:numPr>
          <w:ilvl w:val="0"/>
          <w:numId w:val="105"/>
        </w:numPr>
        <w:tabs>
          <w:tab w:val="left" w:pos="338"/>
          <w:tab w:val="left" w:pos="9376"/>
        </w:tabs>
        <w:spacing w:before="65"/>
        <w:ind w:left="337" w:hanging="182"/>
        <w:rPr>
          <w:sz w:val="16"/>
        </w:rPr>
      </w:pPr>
      <w:r>
        <w:rPr>
          <w:sz w:val="16"/>
        </w:rPr>
        <w:t>Vydanie výpisu z evidencie povolení na vykonávanie geologických prác, za každú aj</w:t>
      </w:r>
      <w:r>
        <w:rPr>
          <w:spacing w:val="1"/>
          <w:sz w:val="16"/>
        </w:rPr>
        <w:t xml:space="preserve"> </w:t>
      </w:r>
      <w:r>
        <w:rPr>
          <w:sz w:val="16"/>
        </w:rPr>
        <w:t>začatú stranu</w:t>
      </w:r>
      <w:r>
        <w:rPr>
          <w:sz w:val="16"/>
        </w:rPr>
        <w:tab/>
        <w:t>5 eur</w:t>
      </w:r>
    </w:p>
    <w:p w:rsidR="00DF631E" w:rsidRDefault="00DF631E">
      <w:pPr>
        <w:rPr>
          <w:sz w:val="16"/>
        </w:rPr>
        <w:sectPr w:rsidR="00DF631E">
          <w:type w:val="continuous"/>
          <w:pgSz w:w="11910" w:h="16840"/>
          <w:pgMar w:top="840" w:right="980" w:bottom="280" w:left="980" w:header="708" w:footer="708" w:gutter="0"/>
          <w:cols w:space="708"/>
        </w:sectPr>
      </w:pPr>
    </w:p>
    <w:p w:rsidR="00DF631E" w:rsidRDefault="00DF631E">
      <w:pPr>
        <w:pStyle w:val="Zkladntext"/>
        <w:spacing w:before="3"/>
        <w:ind w:left="0"/>
        <w:rPr>
          <w:sz w:val="12"/>
        </w:rPr>
      </w:pPr>
    </w:p>
    <w:p w:rsidR="00DF631E" w:rsidRDefault="00975E45">
      <w:pPr>
        <w:pStyle w:val="Odsekzoznamu"/>
        <w:numPr>
          <w:ilvl w:val="0"/>
          <w:numId w:val="105"/>
        </w:numPr>
        <w:tabs>
          <w:tab w:val="left" w:pos="572"/>
          <w:tab w:val="left" w:pos="573"/>
          <w:tab w:val="left" w:pos="1469"/>
          <w:tab w:val="left" w:pos="2503"/>
          <w:tab w:val="left" w:pos="3720"/>
          <w:tab w:val="left" w:pos="4779"/>
          <w:tab w:val="left" w:pos="5247"/>
          <w:tab w:val="left" w:pos="6487"/>
          <w:tab w:val="left" w:pos="7745"/>
        </w:tabs>
        <w:spacing w:before="120"/>
        <w:ind w:left="572" w:hanging="417"/>
        <w:rPr>
          <w:sz w:val="16"/>
        </w:rPr>
      </w:pPr>
      <w:r>
        <w:rPr>
          <w:sz w:val="16"/>
        </w:rPr>
        <w:t>Vydanie</w:t>
      </w:r>
      <w:r>
        <w:rPr>
          <w:sz w:val="16"/>
        </w:rPr>
        <w:tab/>
        <w:t>duplikátu</w:t>
      </w:r>
      <w:r>
        <w:rPr>
          <w:sz w:val="16"/>
        </w:rPr>
        <w:tab/>
        <w:t>rozhodnutia</w:t>
      </w:r>
      <w:r>
        <w:rPr>
          <w:sz w:val="16"/>
        </w:rPr>
        <w:tab/>
        <w:t>o</w:t>
      </w:r>
      <w:r>
        <w:rPr>
          <w:spacing w:val="2"/>
          <w:sz w:val="16"/>
        </w:rPr>
        <w:t xml:space="preserve"> </w:t>
      </w:r>
      <w:r>
        <w:rPr>
          <w:sz w:val="16"/>
        </w:rPr>
        <w:t>povolení</w:t>
      </w:r>
      <w:r>
        <w:rPr>
          <w:sz w:val="16"/>
        </w:rPr>
        <w:tab/>
        <w:t>na</w:t>
      </w:r>
      <w:r>
        <w:rPr>
          <w:sz w:val="16"/>
        </w:rPr>
        <w:tab/>
        <w:t>vykonávanie</w:t>
      </w:r>
      <w:r>
        <w:rPr>
          <w:sz w:val="16"/>
        </w:rPr>
        <w:tab/>
        <w:t>geologických</w:t>
      </w:r>
      <w:r>
        <w:rPr>
          <w:sz w:val="16"/>
        </w:rPr>
        <w:tab/>
        <w:t>prác</w:t>
      </w:r>
    </w:p>
    <w:p w:rsidR="00DF631E" w:rsidRDefault="00975E45">
      <w:pPr>
        <w:pStyle w:val="Zkladntext"/>
        <w:tabs>
          <w:tab w:val="left" w:pos="9277"/>
        </w:tabs>
        <w:spacing w:before="4"/>
      </w:pPr>
      <w:r>
        <w:t>....................................</w:t>
      </w:r>
      <w:r>
        <w:tab/>
        <w:t>20 eur</w:t>
      </w:r>
    </w:p>
    <w:p w:rsidR="00DF631E" w:rsidRDefault="00975E45">
      <w:pPr>
        <w:pStyle w:val="Odsekzoznamu"/>
        <w:numPr>
          <w:ilvl w:val="0"/>
          <w:numId w:val="105"/>
        </w:numPr>
        <w:tabs>
          <w:tab w:val="left" w:pos="579"/>
          <w:tab w:val="left" w:pos="580"/>
          <w:tab w:val="left" w:pos="1500"/>
          <w:tab w:val="left" w:pos="2741"/>
          <w:tab w:val="left" w:pos="3676"/>
          <w:tab w:val="left" w:pos="4709"/>
          <w:tab w:val="left" w:pos="5200"/>
          <w:tab w:val="left" w:pos="6463"/>
          <w:tab w:val="left" w:pos="7745"/>
        </w:tabs>
        <w:spacing w:before="65"/>
        <w:ind w:left="580" w:hanging="425"/>
        <w:rPr>
          <w:sz w:val="16"/>
        </w:rPr>
      </w:pPr>
      <w:r>
        <w:rPr>
          <w:sz w:val="16"/>
        </w:rPr>
        <w:t>Vydanie</w:t>
      </w:r>
      <w:r>
        <w:rPr>
          <w:sz w:val="16"/>
        </w:rPr>
        <w:tab/>
        <w:t>rozhodnutia</w:t>
      </w:r>
      <w:r>
        <w:rPr>
          <w:sz w:val="16"/>
        </w:rPr>
        <w:tab/>
        <w:t>o</w:t>
      </w:r>
      <w:r>
        <w:rPr>
          <w:spacing w:val="2"/>
          <w:sz w:val="16"/>
        </w:rPr>
        <w:t xml:space="preserve"> </w:t>
      </w:r>
      <w:r>
        <w:rPr>
          <w:sz w:val="16"/>
        </w:rPr>
        <w:t>zmene</w:t>
      </w:r>
      <w:r>
        <w:rPr>
          <w:sz w:val="16"/>
        </w:rPr>
        <w:tab/>
        <w:t>povolenia</w:t>
      </w:r>
      <w:r>
        <w:rPr>
          <w:sz w:val="16"/>
        </w:rPr>
        <w:tab/>
        <w:t>na</w:t>
      </w:r>
      <w:r>
        <w:rPr>
          <w:sz w:val="16"/>
        </w:rPr>
        <w:tab/>
        <w:t>vykonávanie</w:t>
      </w:r>
      <w:r>
        <w:rPr>
          <w:sz w:val="16"/>
        </w:rPr>
        <w:tab/>
        <w:t>geologických</w:t>
      </w:r>
      <w:r>
        <w:rPr>
          <w:sz w:val="16"/>
        </w:rPr>
        <w:tab/>
        <w:t>prác</w:t>
      </w:r>
    </w:p>
    <w:p w:rsidR="00DF631E" w:rsidRDefault="00975E45">
      <w:pPr>
        <w:pStyle w:val="Zkladntext"/>
        <w:tabs>
          <w:tab w:val="left" w:pos="9277"/>
        </w:tabs>
        <w:spacing w:before="4"/>
      </w:pPr>
      <w:r>
        <w:t>......................................</w:t>
      </w:r>
      <w:r>
        <w:tab/>
        <w:t>26</w:t>
      </w:r>
      <w:r>
        <w:rPr>
          <w:spacing w:val="-1"/>
        </w:rPr>
        <w:t xml:space="preserve"> </w:t>
      </w:r>
      <w:r>
        <w:t>eur</w:t>
      </w:r>
    </w:p>
    <w:p w:rsidR="00DF631E" w:rsidRDefault="00975E45">
      <w:pPr>
        <w:pStyle w:val="Odsekzoznamu"/>
        <w:numPr>
          <w:ilvl w:val="0"/>
          <w:numId w:val="105"/>
        </w:numPr>
        <w:tabs>
          <w:tab w:val="left" w:pos="306"/>
          <w:tab w:val="left" w:pos="9277"/>
        </w:tabs>
        <w:spacing w:before="62"/>
        <w:ind w:left="305" w:hanging="150"/>
        <w:rPr>
          <w:sz w:val="16"/>
        </w:rPr>
      </w:pPr>
      <w:r>
        <w:rPr>
          <w:position w:val="1"/>
          <w:sz w:val="16"/>
        </w:rPr>
        <w:t>Žiadosť o vydanie rozhodnutia o rozsahu, spôsobe a čase trvania geologických</w:t>
      </w:r>
      <w:r>
        <w:rPr>
          <w:spacing w:val="6"/>
          <w:position w:val="1"/>
          <w:sz w:val="16"/>
        </w:rPr>
        <w:t xml:space="preserve"> </w:t>
      </w:r>
      <w:r>
        <w:rPr>
          <w:position w:val="1"/>
          <w:sz w:val="16"/>
        </w:rPr>
        <w:t>prác</w:t>
      </w:r>
      <w:r>
        <w:rPr>
          <w:position w:val="6"/>
          <w:sz w:val="10"/>
        </w:rPr>
        <w:t>39a</w:t>
      </w:r>
      <w:r>
        <w:rPr>
          <w:position w:val="1"/>
          <w:sz w:val="18"/>
        </w:rPr>
        <w:t>)</w:t>
      </w:r>
      <w:r>
        <w:rPr>
          <w:spacing w:val="-7"/>
          <w:position w:val="1"/>
          <w:sz w:val="18"/>
        </w:rPr>
        <w:t xml:space="preserve"> </w:t>
      </w:r>
      <w:r>
        <w:rPr>
          <w:position w:val="1"/>
          <w:sz w:val="16"/>
        </w:rPr>
        <w:t>..............</w:t>
      </w:r>
      <w:r>
        <w:rPr>
          <w:position w:val="1"/>
          <w:sz w:val="16"/>
        </w:rPr>
        <w:tab/>
      </w:r>
      <w:r>
        <w:rPr>
          <w:sz w:val="16"/>
        </w:rPr>
        <w:t>24 eur</w:t>
      </w:r>
    </w:p>
    <w:p w:rsidR="00DF631E" w:rsidRDefault="00975E45">
      <w:pPr>
        <w:pStyle w:val="Odsekzoznamu"/>
        <w:numPr>
          <w:ilvl w:val="0"/>
          <w:numId w:val="105"/>
        </w:numPr>
        <w:tabs>
          <w:tab w:val="left" w:pos="342"/>
          <w:tab w:val="left" w:pos="9277"/>
        </w:tabs>
        <w:spacing w:before="63"/>
        <w:ind w:left="341" w:hanging="186"/>
        <w:rPr>
          <w:sz w:val="16"/>
        </w:rPr>
      </w:pPr>
      <w:r>
        <w:rPr>
          <w:position w:val="1"/>
          <w:sz w:val="16"/>
        </w:rPr>
        <w:t>Žiadosť o vydanie rozhodnutia o užívaní nehnuteľností na vykonávanie geologických</w:t>
      </w:r>
      <w:r>
        <w:rPr>
          <w:spacing w:val="-3"/>
          <w:position w:val="1"/>
          <w:sz w:val="16"/>
        </w:rPr>
        <w:t xml:space="preserve"> </w:t>
      </w:r>
      <w:r>
        <w:rPr>
          <w:position w:val="1"/>
          <w:sz w:val="16"/>
        </w:rPr>
        <w:t>prác</w:t>
      </w:r>
      <w:r>
        <w:rPr>
          <w:position w:val="6"/>
          <w:sz w:val="10"/>
        </w:rPr>
        <w:t>39b</w:t>
      </w:r>
      <w:r>
        <w:rPr>
          <w:position w:val="1"/>
          <w:sz w:val="18"/>
        </w:rPr>
        <w:t>)</w:t>
      </w:r>
      <w:r>
        <w:rPr>
          <w:spacing w:val="-8"/>
          <w:position w:val="1"/>
          <w:sz w:val="18"/>
        </w:rPr>
        <w:t xml:space="preserve"> </w:t>
      </w:r>
      <w:r>
        <w:rPr>
          <w:position w:val="1"/>
          <w:sz w:val="16"/>
        </w:rPr>
        <w:t>.....</w:t>
      </w:r>
      <w:r>
        <w:rPr>
          <w:position w:val="1"/>
          <w:sz w:val="16"/>
        </w:rPr>
        <w:tab/>
      </w:r>
      <w:r>
        <w:rPr>
          <w:sz w:val="16"/>
        </w:rPr>
        <w:t>24 eur</w:t>
      </w:r>
    </w:p>
    <w:p w:rsidR="00DF631E" w:rsidRDefault="00975E45">
      <w:pPr>
        <w:pStyle w:val="Zkladntext"/>
        <w:spacing w:before="74"/>
        <w:rPr>
          <w:b/>
        </w:rPr>
      </w:pPr>
      <w:r>
        <w:rPr>
          <w:b/>
        </w:rPr>
        <w:t>Poznámka</w:t>
      </w:r>
    </w:p>
    <w:p w:rsidR="00DF631E" w:rsidRDefault="00975E45">
      <w:pPr>
        <w:pStyle w:val="Zkladntext"/>
        <w:spacing w:before="10" w:line="244" w:lineRule="auto"/>
        <w:ind w:right="2572"/>
      </w:pPr>
      <w:r>
        <w:t>Poplatok podľa tejto položky zahŕňa aj miestne zisťovanie a zapísanie do evidencie vydaných povolení na vykonávanie geologických prác.</w:t>
      </w:r>
    </w:p>
    <w:p w:rsidR="00DF631E" w:rsidRDefault="00DF631E">
      <w:pPr>
        <w:pStyle w:val="Zkladntext"/>
        <w:spacing w:before="7"/>
        <w:ind w:left="0"/>
        <w:rPr>
          <w:sz w:val="17"/>
        </w:rPr>
      </w:pPr>
    </w:p>
    <w:p w:rsidR="00DF631E" w:rsidRDefault="00DF631E">
      <w:pPr>
        <w:rPr>
          <w:sz w:val="17"/>
        </w:rPr>
        <w:sectPr w:rsidR="00DF631E">
          <w:pgSz w:w="11910" w:h="16840"/>
          <w:pgMar w:top="1160" w:right="980" w:bottom="280" w:left="980" w:header="796" w:footer="0" w:gutter="0"/>
          <w:cols w:space="708"/>
        </w:sectPr>
      </w:pPr>
    </w:p>
    <w:p w:rsidR="00DF631E" w:rsidRDefault="00975E45">
      <w:pPr>
        <w:pStyle w:val="Nadpis1"/>
        <w:spacing w:before="138"/>
        <w:ind w:left="352"/>
        <w:rPr>
          <w:b/>
        </w:rPr>
      </w:pPr>
      <w:r>
        <w:rPr>
          <w:b/>
        </w:rPr>
        <w:t>Položka 167</w:t>
      </w:r>
    </w:p>
    <w:p w:rsidR="00DF631E" w:rsidRDefault="00975E45">
      <w:pPr>
        <w:pStyle w:val="Zkladntext"/>
        <w:spacing w:before="156"/>
      </w:pPr>
      <w:r>
        <w:t>Vydanie rozhodnutia pri pochybnostiach o tom, či niektorý nerast je vyhradeným</w:t>
      </w:r>
    </w:p>
    <w:p w:rsidR="00DF631E" w:rsidRDefault="00975E45">
      <w:pPr>
        <w:pStyle w:val="Zkladntext"/>
        <w:spacing w:before="4"/>
      </w:pPr>
      <w:r>
        <w:t>alebo nevyhradeným nerastom ................................................................................................................</w:t>
      </w:r>
    </w:p>
    <w:p w:rsidR="00DF631E" w:rsidRDefault="00975E45">
      <w:pPr>
        <w:pStyle w:val="Zkladntext"/>
        <w:spacing w:before="0"/>
        <w:ind w:left="0"/>
        <w:rPr>
          <w:sz w:val="22"/>
        </w:rPr>
      </w:pPr>
      <w:r>
        <w:br w:type="column"/>
      </w:r>
    </w:p>
    <w:p w:rsidR="00DF631E" w:rsidRDefault="00DF631E">
      <w:pPr>
        <w:pStyle w:val="Zkladntext"/>
        <w:spacing w:before="0"/>
        <w:ind w:left="0"/>
        <w:rPr>
          <w:sz w:val="23"/>
        </w:rPr>
      </w:pPr>
    </w:p>
    <w:p w:rsidR="00DF631E" w:rsidRDefault="00975E45">
      <w:pPr>
        <w:pStyle w:val="Zkladntext"/>
        <w:spacing w:before="0"/>
        <w:ind w:left="219"/>
      </w:pPr>
      <w:r>
        <w:t>20</w:t>
      </w:r>
    </w:p>
    <w:p w:rsidR="00DF631E" w:rsidRDefault="00975E45">
      <w:pPr>
        <w:pStyle w:val="Zkladntext"/>
        <w:spacing w:before="5"/>
      </w:pPr>
      <w:r>
        <w:t>eur</w:t>
      </w:r>
    </w:p>
    <w:p w:rsidR="00DF631E" w:rsidRDefault="00DF631E">
      <w:pPr>
        <w:sectPr w:rsidR="00DF631E">
          <w:type w:val="continuous"/>
          <w:pgSz w:w="11910" w:h="16840"/>
          <w:pgMar w:top="840" w:right="980" w:bottom="280" w:left="980" w:header="708" w:footer="708" w:gutter="0"/>
          <w:cols w:num="2" w:space="708" w:equalWidth="0">
            <w:col w:w="8385" w:space="987"/>
            <w:col w:w="578"/>
          </w:cols>
        </w:sectPr>
      </w:pPr>
    </w:p>
    <w:p w:rsidR="00DF631E" w:rsidRDefault="00DF631E">
      <w:pPr>
        <w:pStyle w:val="Zkladntext"/>
        <w:spacing w:before="9"/>
        <w:ind w:left="0"/>
        <w:rPr>
          <w:sz w:val="17"/>
        </w:rPr>
      </w:pPr>
    </w:p>
    <w:p w:rsidR="00DF631E" w:rsidRDefault="00975E45">
      <w:pPr>
        <w:pStyle w:val="Nadpis1"/>
        <w:spacing w:before="138"/>
        <w:ind w:left="352"/>
        <w:rPr>
          <w:b/>
        </w:rPr>
      </w:pPr>
      <w:r>
        <w:rPr>
          <w:b/>
        </w:rPr>
        <w:t>Položka 168</w:t>
      </w:r>
    </w:p>
    <w:p w:rsidR="00DF631E" w:rsidRDefault="00975E45">
      <w:pPr>
        <w:pStyle w:val="Odsekzoznamu"/>
        <w:numPr>
          <w:ilvl w:val="0"/>
          <w:numId w:val="104"/>
        </w:numPr>
        <w:tabs>
          <w:tab w:val="left" w:pos="348"/>
          <w:tab w:val="left" w:pos="9277"/>
        </w:tabs>
        <w:spacing w:before="156"/>
        <w:rPr>
          <w:sz w:val="16"/>
        </w:rPr>
      </w:pPr>
      <w:r>
        <w:rPr>
          <w:sz w:val="16"/>
        </w:rPr>
        <w:t>Vydanie rozhodnutia o schválení výpočtu zásob výhradného</w:t>
      </w:r>
      <w:r>
        <w:rPr>
          <w:spacing w:val="1"/>
          <w:sz w:val="16"/>
        </w:rPr>
        <w:t xml:space="preserve"> </w:t>
      </w:r>
      <w:r>
        <w:rPr>
          <w:sz w:val="16"/>
        </w:rPr>
        <w:t>ložiska ......</w:t>
      </w:r>
      <w:r>
        <w:rPr>
          <w:sz w:val="16"/>
        </w:rPr>
        <w:tab/>
        <w:t>35 eur</w:t>
      </w:r>
    </w:p>
    <w:p w:rsidR="00DF631E" w:rsidRDefault="00975E45">
      <w:pPr>
        <w:pStyle w:val="Odsekzoznamu"/>
        <w:numPr>
          <w:ilvl w:val="0"/>
          <w:numId w:val="104"/>
        </w:numPr>
        <w:tabs>
          <w:tab w:val="left" w:pos="354"/>
          <w:tab w:val="left" w:pos="9277"/>
        </w:tabs>
        <w:ind w:left="353" w:hanging="198"/>
        <w:rPr>
          <w:sz w:val="16"/>
        </w:rPr>
      </w:pPr>
      <w:r>
        <w:rPr>
          <w:sz w:val="16"/>
        </w:rPr>
        <w:t>Vydanie rozhodnutia o odpise zásob výhradných</w:t>
      </w:r>
      <w:r>
        <w:rPr>
          <w:spacing w:val="1"/>
          <w:sz w:val="16"/>
        </w:rPr>
        <w:t xml:space="preserve"> </w:t>
      </w:r>
      <w:r>
        <w:rPr>
          <w:sz w:val="16"/>
        </w:rPr>
        <w:t>ložísk ......</w:t>
      </w:r>
      <w:r>
        <w:rPr>
          <w:sz w:val="16"/>
        </w:rPr>
        <w:tab/>
        <w:t>35 eur</w:t>
      </w:r>
    </w:p>
    <w:p w:rsidR="00DF631E" w:rsidRDefault="00975E45">
      <w:pPr>
        <w:pStyle w:val="Odsekzoznamu"/>
        <w:numPr>
          <w:ilvl w:val="0"/>
          <w:numId w:val="104"/>
        </w:numPr>
        <w:tabs>
          <w:tab w:val="left" w:pos="398"/>
        </w:tabs>
        <w:spacing w:before="65"/>
        <w:ind w:left="397" w:hanging="242"/>
        <w:rPr>
          <w:sz w:val="16"/>
        </w:rPr>
      </w:pPr>
      <w:r>
        <w:rPr>
          <w:sz w:val="16"/>
        </w:rPr>
        <w:t>Vydanie rozhodnutia o schválení záverečnej správy s výpočtom množstiev</w:t>
      </w:r>
    </w:p>
    <w:p w:rsidR="00DF631E" w:rsidRDefault="00975E45">
      <w:pPr>
        <w:pStyle w:val="Zkladntext"/>
        <w:tabs>
          <w:tab w:val="left" w:pos="9277"/>
        </w:tabs>
        <w:spacing w:before="4"/>
      </w:pPr>
      <w:r>
        <w:t>podzemnej vody......</w:t>
      </w:r>
      <w:r>
        <w:tab/>
        <w:t>35 eur</w:t>
      </w:r>
    </w:p>
    <w:p w:rsidR="00DF631E" w:rsidRDefault="00975E45">
      <w:pPr>
        <w:pStyle w:val="Odsekzoznamu"/>
        <w:numPr>
          <w:ilvl w:val="0"/>
          <w:numId w:val="104"/>
        </w:numPr>
        <w:tabs>
          <w:tab w:val="left" w:pos="412"/>
        </w:tabs>
        <w:ind w:left="411" w:hanging="256"/>
        <w:rPr>
          <w:sz w:val="16"/>
        </w:rPr>
      </w:pPr>
      <w:r>
        <w:rPr>
          <w:sz w:val="16"/>
        </w:rPr>
        <w:t>Vydanie rozhodnutia o schválení záverečnej správy s výpočtom</w:t>
      </w:r>
      <w:r>
        <w:rPr>
          <w:spacing w:val="39"/>
          <w:sz w:val="16"/>
        </w:rPr>
        <w:t xml:space="preserve"> </w:t>
      </w:r>
      <w:r>
        <w:rPr>
          <w:sz w:val="16"/>
        </w:rPr>
        <w:t>množstiev</w:t>
      </w:r>
    </w:p>
    <w:p w:rsidR="00DF631E" w:rsidRDefault="00975E45">
      <w:pPr>
        <w:pStyle w:val="Zkladntext"/>
        <w:tabs>
          <w:tab w:val="left" w:pos="9277"/>
        </w:tabs>
        <w:spacing w:before="4"/>
      </w:pPr>
      <w:r>
        <w:t>geotermálnej energie.............</w:t>
      </w:r>
      <w:r>
        <w:tab/>
        <w:t>35 eur</w:t>
      </w:r>
    </w:p>
    <w:p w:rsidR="00DF631E" w:rsidRDefault="00975E45">
      <w:pPr>
        <w:pStyle w:val="Odsekzoznamu"/>
        <w:numPr>
          <w:ilvl w:val="0"/>
          <w:numId w:val="104"/>
        </w:numPr>
        <w:tabs>
          <w:tab w:val="left" w:pos="453"/>
        </w:tabs>
        <w:ind w:left="452" w:hanging="297"/>
        <w:rPr>
          <w:sz w:val="16"/>
        </w:rPr>
      </w:pPr>
      <w:r>
        <w:rPr>
          <w:sz w:val="16"/>
        </w:rPr>
        <w:t>Vydanie</w:t>
      </w:r>
      <w:r>
        <w:rPr>
          <w:spacing w:val="12"/>
          <w:sz w:val="16"/>
        </w:rPr>
        <w:t xml:space="preserve"> </w:t>
      </w:r>
      <w:r>
        <w:rPr>
          <w:sz w:val="16"/>
        </w:rPr>
        <w:t>rozhodnutia</w:t>
      </w:r>
      <w:r>
        <w:rPr>
          <w:spacing w:val="12"/>
          <w:sz w:val="16"/>
        </w:rPr>
        <w:t xml:space="preserve"> </w:t>
      </w:r>
      <w:r>
        <w:rPr>
          <w:sz w:val="16"/>
        </w:rPr>
        <w:t>o</w:t>
      </w:r>
      <w:r>
        <w:rPr>
          <w:spacing w:val="2"/>
          <w:sz w:val="16"/>
        </w:rPr>
        <w:t xml:space="preserve"> </w:t>
      </w:r>
      <w:r>
        <w:rPr>
          <w:sz w:val="16"/>
        </w:rPr>
        <w:t>schválení</w:t>
      </w:r>
      <w:r>
        <w:rPr>
          <w:spacing w:val="12"/>
          <w:sz w:val="16"/>
        </w:rPr>
        <w:t xml:space="preserve"> </w:t>
      </w:r>
      <w:r>
        <w:rPr>
          <w:sz w:val="16"/>
        </w:rPr>
        <w:t>záverečnej</w:t>
      </w:r>
      <w:r>
        <w:rPr>
          <w:spacing w:val="12"/>
          <w:sz w:val="16"/>
        </w:rPr>
        <w:t xml:space="preserve"> </w:t>
      </w:r>
      <w:r>
        <w:rPr>
          <w:sz w:val="16"/>
        </w:rPr>
        <w:t>správy</w:t>
      </w:r>
      <w:r>
        <w:rPr>
          <w:spacing w:val="12"/>
          <w:sz w:val="16"/>
        </w:rPr>
        <w:t xml:space="preserve"> </w:t>
      </w:r>
      <w:r>
        <w:rPr>
          <w:sz w:val="16"/>
        </w:rPr>
        <w:t>s</w:t>
      </w:r>
      <w:r>
        <w:rPr>
          <w:spacing w:val="2"/>
          <w:sz w:val="16"/>
        </w:rPr>
        <w:t xml:space="preserve"> </w:t>
      </w:r>
      <w:r>
        <w:rPr>
          <w:sz w:val="16"/>
        </w:rPr>
        <w:t>analýzou</w:t>
      </w:r>
      <w:r>
        <w:rPr>
          <w:spacing w:val="12"/>
          <w:sz w:val="16"/>
        </w:rPr>
        <w:t xml:space="preserve"> </w:t>
      </w:r>
      <w:r>
        <w:rPr>
          <w:sz w:val="16"/>
        </w:rPr>
        <w:t>rizika</w:t>
      </w:r>
    </w:p>
    <w:p w:rsidR="00DF631E" w:rsidRDefault="00975E45">
      <w:pPr>
        <w:pStyle w:val="Zkladntext"/>
        <w:tabs>
          <w:tab w:val="left" w:pos="9277"/>
        </w:tabs>
        <w:spacing w:before="5"/>
      </w:pPr>
      <w:r>
        <w:t>znečisteného územia......</w:t>
      </w:r>
      <w:r>
        <w:tab/>
        <w:t>35 eur</w:t>
      </w:r>
    </w:p>
    <w:p w:rsidR="00DF631E" w:rsidRDefault="00975E45">
      <w:pPr>
        <w:pStyle w:val="Odsekzoznamu"/>
        <w:numPr>
          <w:ilvl w:val="0"/>
          <w:numId w:val="104"/>
        </w:numPr>
        <w:tabs>
          <w:tab w:val="left" w:pos="399"/>
        </w:tabs>
        <w:spacing w:line="244" w:lineRule="auto"/>
        <w:ind w:left="155" w:right="3445" w:firstLine="0"/>
        <w:rPr>
          <w:sz w:val="16"/>
        </w:rPr>
      </w:pPr>
      <w:r>
        <w:rPr>
          <w:sz w:val="16"/>
        </w:rPr>
        <w:t>Vydanie rozhodnutia o schválení záverečnej správy s výpočtom objemu prírodnej horninovej štruktúry</w:t>
      </w:r>
    </w:p>
    <w:p w:rsidR="00DF631E" w:rsidRDefault="00975E45">
      <w:pPr>
        <w:pStyle w:val="Zkladntext"/>
        <w:tabs>
          <w:tab w:val="left" w:pos="9277"/>
        </w:tabs>
        <w:spacing w:before="0" w:line="216" w:lineRule="exact"/>
      </w:pPr>
      <w:r>
        <w:rPr>
          <w:position w:val="1"/>
        </w:rPr>
        <w:t>a podzemného priestoru na účely trvalého ukladania oxidu</w:t>
      </w:r>
      <w:r>
        <w:rPr>
          <w:spacing w:val="2"/>
          <w:position w:val="1"/>
        </w:rPr>
        <w:t xml:space="preserve"> </w:t>
      </w:r>
      <w:r>
        <w:rPr>
          <w:position w:val="1"/>
        </w:rPr>
        <w:t>uhličitého</w:t>
      </w:r>
      <w:r>
        <w:rPr>
          <w:position w:val="6"/>
          <w:sz w:val="10"/>
        </w:rPr>
        <w:t>39ba</w:t>
      </w:r>
      <w:r>
        <w:rPr>
          <w:position w:val="1"/>
          <w:sz w:val="18"/>
        </w:rPr>
        <w:t>)</w:t>
      </w:r>
      <w:r>
        <w:rPr>
          <w:spacing w:val="-7"/>
          <w:position w:val="1"/>
          <w:sz w:val="18"/>
        </w:rPr>
        <w:t xml:space="preserve"> </w:t>
      </w:r>
      <w:r>
        <w:rPr>
          <w:position w:val="1"/>
        </w:rPr>
        <w:t>......</w:t>
      </w:r>
      <w:r>
        <w:rPr>
          <w:position w:val="1"/>
        </w:rPr>
        <w:tab/>
      </w:r>
      <w:r>
        <w:t>35 eur</w:t>
      </w:r>
    </w:p>
    <w:p w:rsidR="00DF631E" w:rsidRDefault="00975E45">
      <w:pPr>
        <w:pStyle w:val="Zkladntext"/>
        <w:spacing w:before="74"/>
        <w:rPr>
          <w:b/>
        </w:rPr>
      </w:pPr>
      <w:r>
        <w:rPr>
          <w:b/>
        </w:rPr>
        <w:t>Splnomocnenie</w:t>
      </w:r>
    </w:p>
    <w:p w:rsidR="00DF631E" w:rsidRDefault="00975E45">
      <w:pPr>
        <w:pStyle w:val="Zkladntext"/>
        <w:spacing w:before="10" w:line="244" w:lineRule="auto"/>
        <w:ind w:right="2284"/>
      </w:pPr>
      <w:r>
        <w:t>Správny orgán môže znížiť poplatok podľa písmena a) tejto položky až o 50 % príslušnej sadzby, ak ide o jednoduché výpočty zásob výhradných ložísk.</w:t>
      </w:r>
    </w:p>
    <w:p w:rsidR="00DF631E" w:rsidRDefault="00975E45">
      <w:pPr>
        <w:pStyle w:val="Zkladntext"/>
        <w:spacing w:before="72"/>
        <w:rPr>
          <w:b/>
        </w:rPr>
      </w:pPr>
      <w:r>
        <w:rPr>
          <w:b/>
        </w:rPr>
        <w:t>Oslobodenie</w:t>
      </w:r>
    </w:p>
    <w:p w:rsidR="00DF631E" w:rsidRDefault="00975E45">
      <w:pPr>
        <w:pStyle w:val="Zkladntext"/>
        <w:spacing w:before="10" w:line="244" w:lineRule="auto"/>
        <w:ind w:right="1599"/>
      </w:pPr>
      <w:r>
        <w:t>Od poplatku podľa písmena a) je oslobodené vydanie rozhodnutia o schválení výpočtu zásob výhradného ložiska, ak bola geologická úloha financovaná zo štátneho rozpočtu.</w:t>
      </w:r>
    </w:p>
    <w:p w:rsidR="00DF631E" w:rsidRDefault="00DF631E">
      <w:pPr>
        <w:pStyle w:val="Zkladntext"/>
        <w:spacing w:before="3"/>
        <w:ind w:left="0"/>
        <w:rPr>
          <w:sz w:val="29"/>
        </w:rPr>
      </w:pPr>
    </w:p>
    <w:p w:rsidR="00DF631E" w:rsidRDefault="00975E45">
      <w:pPr>
        <w:pStyle w:val="Nadpis1"/>
        <w:ind w:left="352"/>
        <w:rPr>
          <w:b/>
        </w:rPr>
      </w:pPr>
      <w:r>
        <w:rPr>
          <w:b/>
        </w:rPr>
        <w:t>Položka 169</w:t>
      </w:r>
    </w:p>
    <w:p w:rsidR="00DF631E" w:rsidRDefault="00975E45">
      <w:pPr>
        <w:pStyle w:val="Zkladntext"/>
        <w:tabs>
          <w:tab w:val="left" w:pos="2067"/>
          <w:tab w:val="left" w:pos="4204"/>
          <w:tab w:val="left" w:pos="6515"/>
        </w:tabs>
        <w:spacing w:before="156"/>
      </w:pPr>
      <w:r>
        <w:t>Vydanie</w:t>
      </w:r>
      <w:r>
        <w:tab/>
        <w:t>osvedčenia</w:t>
      </w:r>
      <w:r>
        <w:tab/>
        <w:t>o</w:t>
      </w:r>
      <w:r>
        <w:rPr>
          <w:spacing w:val="2"/>
        </w:rPr>
        <w:t xml:space="preserve"> </w:t>
      </w:r>
      <w:r>
        <w:t>výhradnom</w:t>
      </w:r>
      <w:r>
        <w:tab/>
        <w:t>ložisku 20</w:t>
      </w:r>
      <w:r>
        <w:rPr>
          <w:spacing w:val="8"/>
        </w:rPr>
        <w:t xml:space="preserve"> </w:t>
      </w:r>
      <w:r>
        <w:t>eur</w:t>
      </w:r>
    </w:p>
    <w:p w:rsidR="00DF631E" w:rsidRDefault="00975E45">
      <w:pPr>
        <w:pStyle w:val="Zkladntext"/>
        <w:spacing w:before="5"/>
      </w:pPr>
      <w:r>
        <w:t>....................................................................................</w:t>
      </w:r>
    </w:p>
    <w:p w:rsidR="00DF631E" w:rsidRDefault="00975E45">
      <w:pPr>
        <w:pStyle w:val="Zkladntext"/>
        <w:spacing w:before="74"/>
        <w:rPr>
          <w:b/>
        </w:rPr>
      </w:pPr>
      <w:r>
        <w:rPr>
          <w:b/>
        </w:rPr>
        <w:t>Oslobodenie</w:t>
      </w:r>
    </w:p>
    <w:p w:rsidR="00DF631E" w:rsidRDefault="00975E45">
      <w:pPr>
        <w:pStyle w:val="Zkladntext"/>
        <w:spacing w:before="10" w:line="244" w:lineRule="auto"/>
        <w:ind w:right="2889"/>
      </w:pPr>
      <w:r>
        <w:t>Od poplatku podľa tejto položky je oslobodené vydanie osvedčenia o výhradnom ložisku, ak bola geologická úloha financovaná zo štátneho rozpočtu.</w:t>
      </w:r>
    </w:p>
    <w:p w:rsidR="00DF631E" w:rsidRDefault="00DF631E">
      <w:pPr>
        <w:pStyle w:val="Zkladntext"/>
        <w:spacing w:before="4"/>
        <w:ind w:left="0"/>
        <w:rPr>
          <w:sz w:val="29"/>
        </w:rPr>
      </w:pPr>
    </w:p>
    <w:p w:rsidR="00DF631E" w:rsidRDefault="00975E45">
      <w:pPr>
        <w:pStyle w:val="Nadpis1"/>
        <w:ind w:left="352"/>
        <w:rPr>
          <w:b/>
        </w:rPr>
      </w:pPr>
      <w:r>
        <w:rPr>
          <w:b/>
        </w:rPr>
        <w:t>Položka 170</w:t>
      </w:r>
    </w:p>
    <w:p w:rsidR="00DF631E" w:rsidRDefault="00975E45">
      <w:pPr>
        <w:pStyle w:val="Odsekzoznamu"/>
        <w:numPr>
          <w:ilvl w:val="0"/>
          <w:numId w:val="103"/>
        </w:numPr>
        <w:tabs>
          <w:tab w:val="left" w:pos="348"/>
        </w:tabs>
        <w:spacing w:before="156" w:line="244" w:lineRule="auto"/>
        <w:ind w:right="3269" w:firstLine="0"/>
        <w:rPr>
          <w:sz w:val="16"/>
        </w:rPr>
      </w:pPr>
      <w:r>
        <w:rPr>
          <w:sz w:val="16"/>
        </w:rPr>
        <w:t>Žiadosť o vydanie osvedčenia oprávneného posudzovateľa na vykonávanie posudkovej činnosti v oblasti ochrany ovzdušia, osvedčenia o odbornej spôsobilosti osoby</w:t>
      </w:r>
    </w:p>
    <w:p w:rsidR="00DF631E" w:rsidRDefault="00975E45">
      <w:pPr>
        <w:pStyle w:val="Zkladntext"/>
        <w:spacing w:before="1" w:line="244" w:lineRule="auto"/>
        <w:ind w:right="3554"/>
      </w:pPr>
      <w:r>
        <w:t xml:space="preserve">oprávnenej vydávať odborné posudky vo veciach ochrany ozónovej vrstvy </w:t>
      </w:r>
      <w:r>
        <w:rPr>
          <w:spacing w:val="-3"/>
        </w:rPr>
        <w:t xml:space="preserve">Zeme      </w:t>
      </w:r>
      <w:r>
        <w:t>a</w:t>
      </w:r>
      <w:r>
        <w:rPr>
          <w:spacing w:val="2"/>
        </w:rPr>
        <w:t xml:space="preserve"> </w:t>
      </w:r>
      <w:r>
        <w:t>osvedčenia</w:t>
      </w:r>
    </w:p>
    <w:p w:rsidR="00DF631E" w:rsidRDefault="00975E45">
      <w:pPr>
        <w:pStyle w:val="Zkladntext"/>
        <w:spacing w:before="1"/>
      </w:pPr>
      <w:r>
        <w:t>zodpovednej osoby za vykonávanie oprávnených meraní, kalibrácií, skúšok</w:t>
      </w:r>
    </w:p>
    <w:p w:rsidR="00DF631E" w:rsidRDefault="00975E45">
      <w:pPr>
        <w:pStyle w:val="Zkladntext"/>
        <w:tabs>
          <w:tab w:val="left" w:pos="9178"/>
        </w:tabs>
        <w:spacing w:before="4"/>
      </w:pPr>
      <w:r>
        <w:t>a inšpekcií</w:t>
      </w:r>
      <w:r>
        <w:rPr>
          <w:spacing w:val="2"/>
        </w:rPr>
        <w:t xml:space="preserve"> </w:t>
      </w:r>
      <w:r>
        <w:t>zhody ......</w:t>
      </w:r>
      <w:r>
        <w:tab/>
        <w:t>100 eur</w:t>
      </w:r>
    </w:p>
    <w:p w:rsidR="00DF631E" w:rsidRDefault="00975E45">
      <w:pPr>
        <w:pStyle w:val="Odsekzoznamu"/>
        <w:numPr>
          <w:ilvl w:val="0"/>
          <w:numId w:val="103"/>
        </w:numPr>
        <w:tabs>
          <w:tab w:val="left" w:pos="354"/>
          <w:tab w:val="left" w:pos="9277"/>
        </w:tabs>
        <w:ind w:left="353" w:hanging="198"/>
        <w:rPr>
          <w:sz w:val="16"/>
        </w:rPr>
      </w:pPr>
      <w:r>
        <w:rPr>
          <w:sz w:val="16"/>
        </w:rPr>
        <w:t>Žiadosť o predĺženie platnosti osvedčenia podľa písmena a) tejto</w:t>
      </w:r>
      <w:r>
        <w:rPr>
          <w:spacing w:val="-5"/>
          <w:sz w:val="16"/>
        </w:rPr>
        <w:t xml:space="preserve"> </w:t>
      </w:r>
      <w:r>
        <w:rPr>
          <w:sz w:val="16"/>
        </w:rPr>
        <w:t>položky</w:t>
      </w:r>
      <w:r>
        <w:rPr>
          <w:spacing w:val="-1"/>
          <w:sz w:val="16"/>
        </w:rPr>
        <w:t xml:space="preserve"> </w:t>
      </w:r>
      <w:r>
        <w:rPr>
          <w:sz w:val="16"/>
        </w:rPr>
        <w:t>......</w:t>
      </w:r>
      <w:r>
        <w:rPr>
          <w:sz w:val="16"/>
        </w:rPr>
        <w:tab/>
        <w:t>35 eur</w:t>
      </w:r>
    </w:p>
    <w:p w:rsidR="00DF631E" w:rsidRDefault="00975E45">
      <w:pPr>
        <w:pStyle w:val="Odsekzoznamu"/>
        <w:numPr>
          <w:ilvl w:val="0"/>
          <w:numId w:val="103"/>
        </w:numPr>
        <w:tabs>
          <w:tab w:val="left" w:pos="367"/>
        </w:tabs>
        <w:ind w:left="366" w:hanging="211"/>
        <w:rPr>
          <w:sz w:val="16"/>
        </w:rPr>
      </w:pPr>
      <w:r>
        <w:rPr>
          <w:sz w:val="16"/>
        </w:rPr>
        <w:t>Zmena</w:t>
      </w:r>
      <w:r>
        <w:rPr>
          <w:spacing w:val="28"/>
          <w:sz w:val="16"/>
        </w:rPr>
        <w:t xml:space="preserve"> </w:t>
      </w:r>
      <w:r>
        <w:rPr>
          <w:sz w:val="16"/>
        </w:rPr>
        <w:t>priezviska,</w:t>
      </w:r>
      <w:r>
        <w:rPr>
          <w:spacing w:val="28"/>
          <w:sz w:val="16"/>
        </w:rPr>
        <w:t xml:space="preserve"> </w:t>
      </w:r>
      <w:r>
        <w:rPr>
          <w:sz w:val="16"/>
        </w:rPr>
        <w:t>zníženie</w:t>
      </w:r>
      <w:r>
        <w:rPr>
          <w:spacing w:val="28"/>
          <w:sz w:val="16"/>
        </w:rPr>
        <w:t xml:space="preserve"> </w:t>
      </w:r>
      <w:r>
        <w:rPr>
          <w:sz w:val="16"/>
        </w:rPr>
        <w:t>rozsahu</w:t>
      </w:r>
      <w:r>
        <w:rPr>
          <w:spacing w:val="28"/>
          <w:sz w:val="16"/>
        </w:rPr>
        <w:t xml:space="preserve"> </w:t>
      </w:r>
      <w:r>
        <w:rPr>
          <w:sz w:val="16"/>
        </w:rPr>
        <w:t>alebo</w:t>
      </w:r>
      <w:r>
        <w:rPr>
          <w:spacing w:val="28"/>
          <w:sz w:val="16"/>
        </w:rPr>
        <w:t xml:space="preserve"> </w:t>
      </w:r>
      <w:r>
        <w:rPr>
          <w:sz w:val="16"/>
        </w:rPr>
        <w:t>skrátenie</w:t>
      </w:r>
      <w:r>
        <w:rPr>
          <w:spacing w:val="29"/>
          <w:sz w:val="16"/>
        </w:rPr>
        <w:t xml:space="preserve"> </w:t>
      </w:r>
      <w:r>
        <w:rPr>
          <w:sz w:val="16"/>
        </w:rPr>
        <w:t>času</w:t>
      </w:r>
      <w:r>
        <w:rPr>
          <w:spacing w:val="28"/>
          <w:sz w:val="16"/>
        </w:rPr>
        <w:t xml:space="preserve"> </w:t>
      </w:r>
      <w:r>
        <w:rPr>
          <w:sz w:val="16"/>
        </w:rPr>
        <w:t>platnosti</w:t>
      </w:r>
      <w:r>
        <w:rPr>
          <w:spacing w:val="28"/>
          <w:sz w:val="16"/>
        </w:rPr>
        <w:t xml:space="preserve"> </w:t>
      </w:r>
      <w:r>
        <w:rPr>
          <w:sz w:val="16"/>
        </w:rPr>
        <w:t>osvedčenia</w:t>
      </w:r>
    </w:p>
    <w:p w:rsidR="00DF631E" w:rsidRDefault="00975E45">
      <w:pPr>
        <w:pStyle w:val="Zkladntext"/>
        <w:tabs>
          <w:tab w:val="left" w:pos="9376"/>
        </w:tabs>
        <w:spacing w:before="5"/>
      </w:pPr>
      <w:r>
        <w:t>......</w:t>
      </w:r>
      <w:r>
        <w:tab/>
        <w:t>5 eur</w:t>
      </w:r>
    </w:p>
    <w:p w:rsidR="00DF631E" w:rsidRDefault="00975E45">
      <w:pPr>
        <w:pStyle w:val="Odsekzoznamu"/>
        <w:numPr>
          <w:ilvl w:val="0"/>
          <w:numId w:val="103"/>
        </w:numPr>
        <w:tabs>
          <w:tab w:val="left" w:pos="374"/>
        </w:tabs>
        <w:ind w:left="373" w:hanging="218"/>
        <w:rPr>
          <w:sz w:val="16"/>
        </w:rPr>
      </w:pPr>
      <w:r>
        <w:rPr>
          <w:sz w:val="16"/>
        </w:rPr>
        <w:t>Žiadosť</w:t>
      </w:r>
      <w:r>
        <w:rPr>
          <w:spacing w:val="20"/>
          <w:sz w:val="16"/>
        </w:rPr>
        <w:t xml:space="preserve"> </w:t>
      </w:r>
      <w:r>
        <w:rPr>
          <w:sz w:val="16"/>
        </w:rPr>
        <w:t>o</w:t>
      </w:r>
      <w:r>
        <w:rPr>
          <w:spacing w:val="2"/>
          <w:sz w:val="16"/>
        </w:rPr>
        <w:t xml:space="preserve"> </w:t>
      </w:r>
      <w:r>
        <w:rPr>
          <w:sz w:val="16"/>
        </w:rPr>
        <w:t>povolenie</w:t>
      </w:r>
      <w:r>
        <w:rPr>
          <w:spacing w:val="20"/>
          <w:sz w:val="16"/>
        </w:rPr>
        <w:t xml:space="preserve"> </w:t>
      </w:r>
      <w:r>
        <w:rPr>
          <w:sz w:val="16"/>
        </w:rPr>
        <w:t>na</w:t>
      </w:r>
      <w:r>
        <w:rPr>
          <w:spacing w:val="20"/>
          <w:sz w:val="16"/>
        </w:rPr>
        <w:t xml:space="preserve"> </w:t>
      </w:r>
      <w:r>
        <w:rPr>
          <w:sz w:val="16"/>
        </w:rPr>
        <w:t>jednotlivé</w:t>
      </w:r>
      <w:r>
        <w:rPr>
          <w:spacing w:val="20"/>
          <w:sz w:val="16"/>
        </w:rPr>
        <w:t xml:space="preserve"> </w:t>
      </w:r>
      <w:r>
        <w:rPr>
          <w:sz w:val="16"/>
        </w:rPr>
        <w:t>oprávnené</w:t>
      </w:r>
      <w:r>
        <w:rPr>
          <w:spacing w:val="20"/>
          <w:sz w:val="16"/>
        </w:rPr>
        <w:t xml:space="preserve"> </w:t>
      </w:r>
      <w:r>
        <w:rPr>
          <w:sz w:val="16"/>
        </w:rPr>
        <w:t>meranie,</w:t>
      </w:r>
      <w:r>
        <w:rPr>
          <w:spacing w:val="20"/>
          <w:sz w:val="16"/>
        </w:rPr>
        <w:t xml:space="preserve"> </w:t>
      </w:r>
      <w:r>
        <w:rPr>
          <w:sz w:val="16"/>
        </w:rPr>
        <w:t>kalibráciu,</w:t>
      </w:r>
      <w:r>
        <w:rPr>
          <w:spacing w:val="20"/>
          <w:sz w:val="16"/>
        </w:rPr>
        <w:t xml:space="preserve"> </w:t>
      </w:r>
      <w:r>
        <w:rPr>
          <w:sz w:val="16"/>
        </w:rPr>
        <w:t>skúšku</w:t>
      </w:r>
      <w:r>
        <w:rPr>
          <w:spacing w:val="20"/>
          <w:sz w:val="16"/>
        </w:rPr>
        <w:t xml:space="preserve"> </w:t>
      </w:r>
      <w:r>
        <w:rPr>
          <w:sz w:val="16"/>
        </w:rPr>
        <w:t>alebo</w:t>
      </w:r>
    </w:p>
    <w:p w:rsidR="00DF631E" w:rsidRDefault="00975E45">
      <w:pPr>
        <w:pStyle w:val="Zkladntext"/>
        <w:tabs>
          <w:tab w:val="left" w:pos="9277"/>
        </w:tabs>
        <w:spacing w:before="4"/>
      </w:pPr>
      <w:r>
        <w:t>inšpekciu zhody ......</w:t>
      </w:r>
      <w:r>
        <w:tab/>
        <w:t>20 eur</w:t>
      </w:r>
    </w:p>
    <w:p w:rsidR="00DF631E" w:rsidRDefault="00975E45">
      <w:pPr>
        <w:pStyle w:val="Odsekzoznamu"/>
        <w:numPr>
          <w:ilvl w:val="0"/>
          <w:numId w:val="103"/>
        </w:numPr>
        <w:tabs>
          <w:tab w:val="left" w:pos="370"/>
        </w:tabs>
        <w:spacing w:line="244" w:lineRule="auto"/>
        <w:ind w:right="3269" w:firstLine="0"/>
        <w:rPr>
          <w:sz w:val="16"/>
        </w:rPr>
      </w:pPr>
      <w:r>
        <w:rPr>
          <w:sz w:val="16"/>
        </w:rPr>
        <w:t>Žiadosť o povolenie vydania odborného posudku vo veciach ochrany ovzdušia alebo vo veciach</w:t>
      </w:r>
    </w:p>
    <w:p w:rsidR="00DF631E" w:rsidRDefault="00975E45">
      <w:pPr>
        <w:pStyle w:val="Zkladntext"/>
        <w:tabs>
          <w:tab w:val="left" w:pos="9277"/>
        </w:tabs>
        <w:spacing w:before="1"/>
      </w:pPr>
      <w:r>
        <w:t>ochrany ozónovej vrstvy Zeme vo výnimočnom prípade ......</w:t>
      </w:r>
      <w:r>
        <w:tab/>
        <w:t>10 eur</w:t>
      </w:r>
    </w:p>
    <w:p w:rsidR="00DF631E" w:rsidRDefault="00975E45">
      <w:pPr>
        <w:pStyle w:val="Zkladntext"/>
        <w:spacing w:before="74"/>
        <w:rPr>
          <w:b/>
        </w:rPr>
      </w:pPr>
      <w:r>
        <w:rPr>
          <w:b/>
        </w:rPr>
        <w:t>Poznámky</w:t>
      </w:r>
    </w:p>
    <w:p w:rsidR="00DF631E" w:rsidRDefault="00975E45">
      <w:pPr>
        <w:pStyle w:val="Zkladntext"/>
        <w:spacing w:before="11"/>
      </w:pPr>
      <w:r>
        <w:t>Odňatie, pozastavenie platnosti a zánik osvedčenia sa nespoplatňujú.</w:t>
      </w:r>
    </w:p>
    <w:p w:rsidR="00DF631E" w:rsidRDefault="00975E45">
      <w:pPr>
        <w:pStyle w:val="Zkladntext"/>
        <w:spacing w:before="74"/>
        <w:rPr>
          <w:b/>
        </w:rPr>
      </w:pPr>
      <w:r>
        <w:rPr>
          <w:b/>
        </w:rPr>
        <w:t>Splnomocnenie</w:t>
      </w:r>
    </w:p>
    <w:p w:rsidR="00DF631E" w:rsidRDefault="00975E45">
      <w:pPr>
        <w:pStyle w:val="Odsekzoznamu"/>
        <w:numPr>
          <w:ilvl w:val="0"/>
          <w:numId w:val="102"/>
        </w:numPr>
        <w:tabs>
          <w:tab w:val="left" w:pos="358"/>
        </w:tabs>
        <w:spacing w:before="10"/>
        <w:rPr>
          <w:sz w:val="16"/>
        </w:rPr>
      </w:pPr>
      <w:r>
        <w:rPr>
          <w:sz w:val="16"/>
        </w:rPr>
        <w:t>Správny orgán zníži poplatok podľa písmena a) tejto položky až o 50 %, ak ide o rozšírenie rozsahu</w:t>
      </w:r>
      <w:r>
        <w:rPr>
          <w:spacing w:val="1"/>
          <w:sz w:val="16"/>
        </w:rPr>
        <w:t xml:space="preserve"> </w:t>
      </w:r>
      <w:r>
        <w:rPr>
          <w:sz w:val="16"/>
        </w:rPr>
        <w:t>osvedčenia.</w:t>
      </w:r>
    </w:p>
    <w:p w:rsidR="00DF631E" w:rsidRDefault="00DF631E">
      <w:pPr>
        <w:rPr>
          <w:sz w:val="16"/>
        </w:rPr>
        <w:sectPr w:rsidR="00DF631E">
          <w:type w:val="continuous"/>
          <w:pgSz w:w="11910" w:h="16840"/>
          <w:pgMar w:top="840" w:right="980" w:bottom="280" w:left="980" w:header="708" w:footer="708" w:gutter="0"/>
          <w:cols w:space="708"/>
        </w:sectPr>
      </w:pPr>
    </w:p>
    <w:p w:rsidR="00DF631E" w:rsidRDefault="00DF631E">
      <w:pPr>
        <w:pStyle w:val="Zkladntext"/>
        <w:spacing w:before="8"/>
        <w:ind w:left="0"/>
        <w:rPr>
          <w:sz w:val="9"/>
        </w:rPr>
      </w:pPr>
    </w:p>
    <w:p w:rsidR="00DF631E" w:rsidRDefault="00975E45">
      <w:pPr>
        <w:pStyle w:val="Odsekzoznamu"/>
        <w:numPr>
          <w:ilvl w:val="0"/>
          <w:numId w:val="102"/>
        </w:numPr>
        <w:tabs>
          <w:tab w:val="left" w:pos="358"/>
        </w:tabs>
        <w:spacing w:before="120" w:line="249" w:lineRule="auto"/>
        <w:ind w:left="155" w:right="1223" w:firstLine="0"/>
        <w:rPr>
          <w:sz w:val="18"/>
        </w:rPr>
      </w:pPr>
      <w:r>
        <w:rPr>
          <w:sz w:val="16"/>
        </w:rPr>
        <w:t>Správny orgán môže odpustiť poplatok podľa písmen a) a b) tejto položky, ak ide o osvedčenie oprávneného posudzovateľa, ktorý je odborným konzultantom podľa osobitného</w:t>
      </w:r>
      <w:r>
        <w:rPr>
          <w:spacing w:val="-3"/>
          <w:sz w:val="16"/>
        </w:rPr>
        <w:t xml:space="preserve"> </w:t>
      </w:r>
      <w:r>
        <w:rPr>
          <w:sz w:val="16"/>
        </w:rPr>
        <w:t>predpisu.</w:t>
      </w:r>
      <w:r>
        <w:rPr>
          <w:position w:val="5"/>
          <w:sz w:val="10"/>
        </w:rPr>
        <w:t>39bb</w:t>
      </w:r>
      <w:r>
        <w:rPr>
          <w:sz w:val="18"/>
        </w:rPr>
        <w:t>)</w:t>
      </w:r>
    </w:p>
    <w:p w:rsidR="00DF631E" w:rsidRDefault="00975E45">
      <w:pPr>
        <w:pStyle w:val="Nadpis1"/>
        <w:spacing w:before="92" w:line="470" w:lineRule="atLeast"/>
        <w:ind w:left="352" w:right="7706"/>
      </w:pPr>
      <w:r>
        <w:t>Položka 170a Žiadosť o povolenie</w:t>
      </w:r>
    </w:p>
    <w:p w:rsidR="00DF631E" w:rsidRDefault="00975E45">
      <w:pPr>
        <w:pStyle w:val="Odsekzoznamu"/>
        <w:numPr>
          <w:ilvl w:val="0"/>
          <w:numId w:val="101"/>
        </w:numPr>
        <w:tabs>
          <w:tab w:val="left" w:pos="409"/>
          <w:tab w:val="left" w:leader="dot" w:pos="8944"/>
        </w:tabs>
        <w:spacing w:before="135" w:line="379" w:lineRule="auto"/>
        <w:ind w:right="358" w:hanging="283"/>
        <w:rPr>
          <w:sz w:val="20"/>
        </w:rPr>
      </w:pPr>
      <w:r>
        <w:rPr>
          <w:sz w:val="20"/>
        </w:rPr>
        <w:t>dočasného vjazdu cestných motorových vozidiel potrebnej pre vjazd do nízkoemisnej zóny pri 1.</w:t>
      </w:r>
      <w:r>
        <w:rPr>
          <w:spacing w:val="31"/>
          <w:sz w:val="20"/>
        </w:rPr>
        <w:t xml:space="preserve"> </w:t>
      </w:r>
      <w:r>
        <w:rPr>
          <w:sz w:val="20"/>
        </w:rPr>
        <w:t>fyzickej osobe</w:t>
      </w:r>
      <w:r>
        <w:rPr>
          <w:sz w:val="20"/>
        </w:rPr>
        <w:tab/>
        <w:t xml:space="preserve">10 </w:t>
      </w:r>
      <w:r>
        <w:rPr>
          <w:spacing w:val="-6"/>
          <w:sz w:val="20"/>
        </w:rPr>
        <w:t>eur</w:t>
      </w:r>
    </w:p>
    <w:p w:rsidR="00DF631E" w:rsidRDefault="00975E45">
      <w:pPr>
        <w:tabs>
          <w:tab w:val="left" w:leader="dot" w:pos="8696"/>
        </w:tabs>
        <w:spacing w:line="233" w:lineRule="exact"/>
        <w:ind w:left="408"/>
        <w:rPr>
          <w:sz w:val="20"/>
        </w:rPr>
      </w:pPr>
      <w:r>
        <w:rPr>
          <w:sz w:val="20"/>
        </w:rPr>
        <w:t>2.  právnickej osobe alebo fyzickej osobe</w:t>
      </w:r>
      <w:r>
        <w:rPr>
          <w:spacing w:val="-41"/>
          <w:sz w:val="20"/>
        </w:rPr>
        <w:t xml:space="preserve"> </w:t>
      </w:r>
      <w:r>
        <w:rPr>
          <w:sz w:val="20"/>
        </w:rPr>
        <w:t>–</w:t>
      </w:r>
      <w:r>
        <w:rPr>
          <w:spacing w:val="-2"/>
          <w:sz w:val="20"/>
        </w:rPr>
        <w:t xml:space="preserve"> </w:t>
      </w:r>
      <w:r>
        <w:rPr>
          <w:sz w:val="20"/>
        </w:rPr>
        <w:t>podnikateľa</w:t>
      </w:r>
      <w:r>
        <w:rPr>
          <w:sz w:val="20"/>
        </w:rPr>
        <w:tab/>
        <w:t>50 eur</w:t>
      </w:r>
    </w:p>
    <w:p w:rsidR="00DF631E" w:rsidRDefault="00975E45">
      <w:pPr>
        <w:pStyle w:val="Odsekzoznamu"/>
        <w:numPr>
          <w:ilvl w:val="0"/>
          <w:numId w:val="101"/>
        </w:numPr>
        <w:tabs>
          <w:tab w:val="left" w:pos="409"/>
        </w:tabs>
        <w:spacing w:before="135"/>
        <w:ind w:hanging="283"/>
        <w:rPr>
          <w:sz w:val="20"/>
        </w:rPr>
      </w:pPr>
      <w:r>
        <w:rPr>
          <w:sz w:val="20"/>
        </w:rPr>
        <w:t>trvalého vjazdu cestných motorových vozidiel potrebnej pre vjazd do nízkoemisnej zóny</w:t>
      </w:r>
      <w:r>
        <w:rPr>
          <w:spacing w:val="-1"/>
          <w:sz w:val="20"/>
        </w:rPr>
        <w:t xml:space="preserve"> </w:t>
      </w:r>
      <w:r>
        <w:rPr>
          <w:sz w:val="20"/>
        </w:rPr>
        <w:t>pri</w:t>
      </w:r>
    </w:p>
    <w:p w:rsidR="00DF631E" w:rsidRDefault="00975E45">
      <w:pPr>
        <w:pStyle w:val="Odsekzoznamu"/>
        <w:numPr>
          <w:ilvl w:val="1"/>
          <w:numId w:val="101"/>
        </w:numPr>
        <w:tabs>
          <w:tab w:val="left" w:pos="693"/>
          <w:tab w:val="left" w:leader="dot" w:pos="8944"/>
        </w:tabs>
        <w:spacing w:before="135"/>
        <w:rPr>
          <w:sz w:val="20"/>
        </w:rPr>
      </w:pPr>
      <w:r>
        <w:rPr>
          <w:sz w:val="20"/>
        </w:rPr>
        <w:t>fyzickej osobe</w:t>
      </w:r>
      <w:r>
        <w:rPr>
          <w:sz w:val="20"/>
        </w:rPr>
        <w:tab/>
        <w:t>20 eur</w:t>
      </w:r>
    </w:p>
    <w:p w:rsidR="00DF631E" w:rsidRDefault="00975E45">
      <w:pPr>
        <w:pStyle w:val="Odsekzoznamu"/>
        <w:numPr>
          <w:ilvl w:val="1"/>
          <w:numId w:val="101"/>
        </w:numPr>
        <w:tabs>
          <w:tab w:val="left" w:pos="693"/>
          <w:tab w:val="left" w:leader="dot" w:pos="8568"/>
        </w:tabs>
        <w:spacing w:before="136"/>
        <w:rPr>
          <w:sz w:val="20"/>
        </w:rPr>
      </w:pPr>
      <w:r>
        <w:rPr>
          <w:sz w:val="20"/>
        </w:rPr>
        <w:t>právnickej osobe alebo fyzickej osobe</w:t>
      </w:r>
      <w:r>
        <w:rPr>
          <w:spacing w:val="-8"/>
          <w:sz w:val="20"/>
        </w:rPr>
        <w:t xml:space="preserve"> </w:t>
      </w:r>
      <w:r>
        <w:rPr>
          <w:sz w:val="20"/>
        </w:rPr>
        <w:t>–</w:t>
      </w:r>
      <w:r>
        <w:rPr>
          <w:spacing w:val="-1"/>
          <w:sz w:val="20"/>
        </w:rPr>
        <w:t xml:space="preserve"> </w:t>
      </w:r>
      <w:r>
        <w:rPr>
          <w:sz w:val="20"/>
        </w:rPr>
        <w:t>podnikateľa</w:t>
      </w:r>
      <w:r>
        <w:rPr>
          <w:sz w:val="20"/>
        </w:rPr>
        <w:tab/>
        <w:t>100 eur</w:t>
      </w:r>
    </w:p>
    <w:p w:rsidR="00DF631E" w:rsidRDefault="00DF631E">
      <w:pPr>
        <w:pStyle w:val="Zkladntext"/>
        <w:spacing w:before="0"/>
        <w:ind w:left="0"/>
        <w:rPr>
          <w:sz w:val="20"/>
        </w:rPr>
      </w:pPr>
    </w:p>
    <w:p w:rsidR="00DF631E" w:rsidRDefault="00975E45">
      <w:pPr>
        <w:ind w:left="352"/>
        <w:rPr>
          <w:sz w:val="20"/>
        </w:rPr>
      </w:pPr>
      <w:r>
        <w:rPr>
          <w:sz w:val="20"/>
        </w:rPr>
        <w:t>Oslobodenie</w:t>
      </w:r>
    </w:p>
    <w:p w:rsidR="00DF631E" w:rsidRDefault="00975E45">
      <w:pPr>
        <w:spacing w:before="35" w:line="276" w:lineRule="auto"/>
        <w:ind w:left="125" w:right="123"/>
        <w:jc w:val="both"/>
        <w:rPr>
          <w:sz w:val="20"/>
        </w:rPr>
      </w:pPr>
      <w:r>
        <w:rPr>
          <w:sz w:val="20"/>
        </w:rPr>
        <w:t>Správny orgán môže od poplatku podľa tejto položky oslobodiť fyzickú osobu s ťažkým zdravotným postihnutím, poberateľa starobného dôchodku, poberateľa predčasného starobného dôchodku alebo invalidného dôchodku.</w:t>
      </w:r>
    </w:p>
    <w:p w:rsidR="00DF631E" w:rsidRDefault="00975E45">
      <w:pPr>
        <w:spacing w:before="213"/>
        <w:ind w:left="352"/>
        <w:rPr>
          <w:b/>
          <w:sz w:val="20"/>
        </w:rPr>
      </w:pPr>
      <w:r>
        <w:rPr>
          <w:b/>
          <w:sz w:val="20"/>
        </w:rPr>
        <w:t>Položka 171</w:t>
      </w:r>
    </w:p>
    <w:p w:rsidR="00DF631E" w:rsidRDefault="00975E45">
      <w:pPr>
        <w:pStyle w:val="Odsekzoznamu"/>
        <w:numPr>
          <w:ilvl w:val="0"/>
          <w:numId w:val="100"/>
        </w:numPr>
        <w:tabs>
          <w:tab w:val="left" w:pos="450"/>
        </w:tabs>
        <w:spacing w:before="156"/>
        <w:ind w:hanging="294"/>
        <w:rPr>
          <w:sz w:val="16"/>
        </w:rPr>
      </w:pPr>
      <w:r>
        <w:rPr>
          <w:sz w:val="16"/>
        </w:rPr>
        <w:t>Vydanie osvedčenia o odbornej spôsobilosti na</w:t>
      </w:r>
      <w:r>
        <w:rPr>
          <w:spacing w:val="48"/>
          <w:sz w:val="16"/>
        </w:rPr>
        <w:t xml:space="preserve"> </w:t>
      </w:r>
      <w:r>
        <w:rPr>
          <w:sz w:val="16"/>
        </w:rPr>
        <w:t>vydávanie</w:t>
      </w:r>
    </w:p>
    <w:p w:rsidR="00DF631E" w:rsidRDefault="00975E45">
      <w:pPr>
        <w:pStyle w:val="Zkladntext"/>
        <w:tabs>
          <w:tab w:val="left" w:pos="9178"/>
        </w:tabs>
        <w:spacing w:before="3"/>
      </w:pPr>
      <w:r>
        <w:rPr>
          <w:position w:val="1"/>
        </w:rPr>
        <w:t>odborných</w:t>
      </w:r>
      <w:r>
        <w:rPr>
          <w:spacing w:val="-1"/>
          <w:position w:val="1"/>
        </w:rPr>
        <w:t xml:space="preserve"> </w:t>
      </w:r>
      <w:r>
        <w:rPr>
          <w:position w:val="1"/>
        </w:rPr>
        <w:t>posudkov</w:t>
      </w:r>
      <w:r>
        <w:rPr>
          <w:position w:val="6"/>
          <w:sz w:val="10"/>
        </w:rPr>
        <w:t>38</w:t>
      </w:r>
      <w:r>
        <w:rPr>
          <w:position w:val="1"/>
          <w:sz w:val="18"/>
        </w:rPr>
        <w:t>)</w:t>
      </w:r>
      <w:r>
        <w:rPr>
          <w:spacing w:val="-7"/>
          <w:position w:val="1"/>
          <w:sz w:val="18"/>
        </w:rPr>
        <w:t xml:space="preserve"> </w:t>
      </w:r>
      <w:r>
        <w:rPr>
          <w:position w:val="1"/>
        </w:rPr>
        <w:t>.....</w:t>
      </w:r>
      <w:r>
        <w:rPr>
          <w:position w:val="1"/>
        </w:rPr>
        <w:tab/>
      </w:r>
      <w:r>
        <w:t>119 eur</w:t>
      </w:r>
    </w:p>
    <w:p w:rsidR="00DF631E" w:rsidRDefault="00975E45">
      <w:pPr>
        <w:pStyle w:val="Odsekzoznamu"/>
        <w:numPr>
          <w:ilvl w:val="0"/>
          <w:numId w:val="100"/>
        </w:numPr>
        <w:tabs>
          <w:tab w:val="left" w:pos="365"/>
        </w:tabs>
        <w:ind w:left="364" w:hanging="209"/>
        <w:rPr>
          <w:sz w:val="16"/>
        </w:rPr>
      </w:pPr>
      <w:r>
        <w:rPr>
          <w:sz w:val="16"/>
        </w:rPr>
        <w:t>Žiadosť o predĺženie platnosti osvedčenia uvedenej v písmene</w:t>
      </w:r>
      <w:r>
        <w:rPr>
          <w:spacing w:val="12"/>
          <w:sz w:val="16"/>
        </w:rPr>
        <w:t xml:space="preserve"> </w:t>
      </w:r>
      <w:r>
        <w:rPr>
          <w:sz w:val="16"/>
        </w:rPr>
        <w:t>a)</w:t>
      </w:r>
    </w:p>
    <w:p w:rsidR="00DF631E" w:rsidRDefault="00975E45">
      <w:pPr>
        <w:pStyle w:val="Zkladntext"/>
        <w:tabs>
          <w:tab w:val="left" w:pos="9277"/>
        </w:tabs>
        <w:spacing w:before="4"/>
      </w:pPr>
      <w:r>
        <w:t>.....</w:t>
      </w:r>
      <w:r>
        <w:tab/>
        <w:t>59</w:t>
      </w:r>
      <w:r>
        <w:rPr>
          <w:spacing w:val="-1"/>
        </w:rPr>
        <w:t xml:space="preserve"> </w:t>
      </w:r>
      <w:r>
        <w:t>eur</w:t>
      </w:r>
    </w:p>
    <w:p w:rsidR="00DF631E" w:rsidRDefault="00975E45">
      <w:pPr>
        <w:pStyle w:val="Odsekzoznamu"/>
        <w:numPr>
          <w:ilvl w:val="0"/>
          <w:numId w:val="100"/>
        </w:numPr>
        <w:tabs>
          <w:tab w:val="left" w:pos="338"/>
          <w:tab w:val="left" w:pos="9283"/>
        </w:tabs>
        <w:ind w:left="337" w:hanging="182"/>
        <w:rPr>
          <w:sz w:val="16"/>
        </w:rPr>
      </w:pPr>
      <w:r>
        <w:rPr>
          <w:sz w:val="16"/>
        </w:rPr>
        <w:t>Zmena údajov v osvedčení uvedených v písmene a) a</w:t>
      </w:r>
      <w:r>
        <w:rPr>
          <w:spacing w:val="6"/>
          <w:sz w:val="16"/>
        </w:rPr>
        <w:t xml:space="preserve"> </w:t>
      </w:r>
      <w:r>
        <w:rPr>
          <w:sz w:val="16"/>
        </w:rPr>
        <w:t>e) .....</w:t>
      </w:r>
      <w:r>
        <w:rPr>
          <w:sz w:val="16"/>
        </w:rPr>
        <w:tab/>
        <w:t>4 eurá</w:t>
      </w:r>
    </w:p>
    <w:p w:rsidR="00DF631E" w:rsidRDefault="00975E45">
      <w:pPr>
        <w:pStyle w:val="Odsekzoznamu"/>
        <w:numPr>
          <w:ilvl w:val="0"/>
          <w:numId w:val="100"/>
        </w:numPr>
        <w:tabs>
          <w:tab w:val="left" w:pos="470"/>
        </w:tabs>
        <w:spacing w:line="244" w:lineRule="auto"/>
        <w:ind w:left="155" w:right="4526" w:firstLine="0"/>
        <w:rPr>
          <w:sz w:val="16"/>
        </w:rPr>
      </w:pPr>
      <w:r>
        <w:rPr>
          <w:sz w:val="16"/>
        </w:rPr>
        <w:t>Vydanie jednorázového povolenia na vydanie odborného posudku pre osobu,</w:t>
      </w:r>
    </w:p>
    <w:p w:rsidR="00DF631E" w:rsidRDefault="00975E45">
      <w:pPr>
        <w:pStyle w:val="Zkladntext"/>
        <w:tabs>
          <w:tab w:val="left" w:pos="9277"/>
        </w:tabs>
        <w:spacing w:before="0" w:line="216" w:lineRule="exact"/>
      </w:pPr>
      <w:r>
        <w:rPr>
          <w:position w:val="1"/>
        </w:rPr>
        <w:t>ktorá nie je oprávnenou</w:t>
      </w:r>
      <w:r>
        <w:rPr>
          <w:spacing w:val="-1"/>
          <w:position w:val="1"/>
        </w:rPr>
        <w:t xml:space="preserve"> </w:t>
      </w:r>
      <w:r>
        <w:rPr>
          <w:position w:val="1"/>
        </w:rPr>
        <w:t>osobou</w:t>
      </w:r>
      <w:r>
        <w:rPr>
          <w:position w:val="6"/>
          <w:sz w:val="10"/>
        </w:rPr>
        <w:t>38</w:t>
      </w:r>
      <w:r>
        <w:rPr>
          <w:position w:val="1"/>
          <w:sz w:val="18"/>
        </w:rPr>
        <w:t>)</w:t>
      </w:r>
      <w:r>
        <w:rPr>
          <w:spacing w:val="-7"/>
          <w:position w:val="1"/>
          <w:sz w:val="18"/>
        </w:rPr>
        <w:t xml:space="preserve"> </w:t>
      </w:r>
      <w:r>
        <w:rPr>
          <w:position w:val="1"/>
        </w:rPr>
        <w:t>.....</w:t>
      </w:r>
      <w:r>
        <w:rPr>
          <w:position w:val="1"/>
        </w:rPr>
        <w:tab/>
      </w:r>
      <w:r>
        <w:t>20 eur</w:t>
      </w:r>
    </w:p>
    <w:p w:rsidR="00DF631E" w:rsidRDefault="00975E45">
      <w:pPr>
        <w:pStyle w:val="Odsekzoznamu"/>
        <w:numPr>
          <w:ilvl w:val="0"/>
          <w:numId w:val="100"/>
        </w:numPr>
        <w:tabs>
          <w:tab w:val="left" w:pos="338"/>
          <w:tab w:val="left" w:pos="9178"/>
        </w:tabs>
        <w:spacing w:before="63"/>
        <w:ind w:left="337" w:hanging="182"/>
        <w:rPr>
          <w:sz w:val="16"/>
        </w:rPr>
      </w:pPr>
      <w:r>
        <w:rPr>
          <w:position w:val="1"/>
          <w:sz w:val="16"/>
        </w:rPr>
        <w:t>Vydanie osvedčenia o odbornej spôsobilosti na</w:t>
      </w:r>
      <w:r>
        <w:rPr>
          <w:spacing w:val="2"/>
          <w:position w:val="1"/>
          <w:sz w:val="16"/>
        </w:rPr>
        <w:t xml:space="preserve"> </w:t>
      </w:r>
      <w:r>
        <w:rPr>
          <w:position w:val="1"/>
          <w:sz w:val="16"/>
        </w:rPr>
        <w:t>autorizáciu</w:t>
      </w:r>
      <w:r>
        <w:rPr>
          <w:position w:val="6"/>
          <w:sz w:val="10"/>
        </w:rPr>
        <w:t>38</w:t>
      </w:r>
      <w:r>
        <w:rPr>
          <w:position w:val="1"/>
          <w:sz w:val="18"/>
        </w:rPr>
        <w:t>)</w:t>
      </w:r>
      <w:r>
        <w:rPr>
          <w:spacing w:val="-7"/>
          <w:position w:val="1"/>
          <w:sz w:val="18"/>
        </w:rPr>
        <w:t xml:space="preserve"> </w:t>
      </w:r>
      <w:r>
        <w:rPr>
          <w:position w:val="1"/>
          <w:sz w:val="16"/>
        </w:rPr>
        <w:t>.....</w:t>
      </w:r>
      <w:r>
        <w:rPr>
          <w:position w:val="1"/>
          <w:sz w:val="16"/>
        </w:rPr>
        <w:tab/>
      </w:r>
      <w:r>
        <w:rPr>
          <w:sz w:val="16"/>
        </w:rPr>
        <w:t>119</w:t>
      </w:r>
      <w:r>
        <w:rPr>
          <w:spacing w:val="-1"/>
          <w:sz w:val="16"/>
        </w:rPr>
        <w:t xml:space="preserve"> </w:t>
      </w:r>
      <w:r>
        <w:rPr>
          <w:sz w:val="16"/>
        </w:rPr>
        <w:t>eur</w:t>
      </w:r>
    </w:p>
    <w:p w:rsidR="00DF631E" w:rsidRDefault="00975E45">
      <w:pPr>
        <w:pStyle w:val="Odsekzoznamu"/>
        <w:numPr>
          <w:ilvl w:val="0"/>
          <w:numId w:val="100"/>
        </w:numPr>
        <w:tabs>
          <w:tab w:val="left" w:pos="445"/>
        </w:tabs>
        <w:ind w:left="444" w:hanging="289"/>
        <w:rPr>
          <w:sz w:val="16"/>
        </w:rPr>
      </w:pPr>
      <w:r>
        <w:rPr>
          <w:sz w:val="16"/>
        </w:rPr>
        <w:t>Žiadosť o vykonanie skúšky o odbornej spôsobilosti</w:t>
      </w:r>
      <w:r>
        <w:rPr>
          <w:spacing w:val="31"/>
          <w:sz w:val="16"/>
        </w:rPr>
        <w:t xml:space="preserve"> </w:t>
      </w:r>
      <w:r>
        <w:rPr>
          <w:sz w:val="16"/>
        </w:rPr>
        <w:t>na</w:t>
      </w:r>
    </w:p>
    <w:p w:rsidR="00DF631E" w:rsidRDefault="00975E45">
      <w:pPr>
        <w:pStyle w:val="Zkladntext"/>
        <w:tabs>
          <w:tab w:val="left" w:pos="9277"/>
        </w:tabs>
        <w:spacing w:before="2"/>
      </w:pPr>
      <w:r>
        <w:rPr>
          <w:position w:val="1"/>
        </w:rPr>
        <w:t>autorizáciu</w:t>
      </w:r>
      <w:r>
        <w:rPr>
          <w:position w:val="6"/>
          <w:sz w:val="10"/>
        </w:rPr>
        <w:t>39c</w:t>
      </w:r>
      <w:r>
        <w:rPr>
          <w:position w:val="1"/>
          <w:sz w:val="18"/>
        </w:rPr>
        <w:t xml:space="preserve">) </w:t>
      </w:r>
      <w:r>
        <w:rPr>
          <w:position w:val="1"/>
        </w:rPr>
        <w:t>a žiadosť o opakovanie</w:t>
      </w:r>
      <w:r>
        <w:rPr>
          <w:spacing w:val="-3"/>
          <w:position w:val="1"/>
        </w:rPr>
        <w:t xml:space="preserve"> </w:t>
      </w:r>
      <w:r>
        <w:rPr>
          <w:position w:val="1"/>
        </w:rPr>
        <w:t>skúšky .....</w:t>
      </w:r>
      <w:r>
        <w:rPr>
          <w:position w:val="1"/>
        </w:rPr>
        <w:tab/>
      </w:r>
      <w:r>
        <w:t>20 eur</w:t>
      </w:r>
    </w:p>
    <w:p w:rsidR="00DF631E" w:rsidRDefault="00975E45">
      <w:pPr>
        <w:pStyle w:val="Odsekzoznamu"/>
        <w:numPr>
          <w:ilvl w:val="0"/>
          <w:numId w:val="100"/>
        </w:numPr>
        <w:tabs>
          <w:tab w:val="left" w:pos="475"/>
        </w:tabs>
        <w:spacing w:before="65" w:line="244" w:lineRule="auto"/>
        <w:ind w:left="155" w:right="4526" w:firstLine="0"/>
        <w:rPr>
          <w:sz w:val="16"/>
        </w:rPr>
      </w:pPr>
      <w:r>
        <w:rPr>
          <w:sz w:val="16"/>
        </w:rPr>
        <w:t xml:space="preserve">Žiadosť o vykonanie skúšky o odbornej spôsobilosti </w:t>
      </w:r>
      <w:r>
        <w:rPr>
          <w:spacing w:val="-7"/>
          <w:sz w:val="16"/>
        </w:rPr>
        <w:t xml:space="preserve">na </w:t>
      </w:r>
      <w:r>
        <w:rPr>
          <w:sz w:val="16"/>
        </w:rPr>
        <w:t>vydávanie odborných</w:t>
      </w:r>
      <w:r>
        <w:rPr>
          <w:spacing w:val="-1"/>
          <w:sz w:val="16"/>
        </w:rPr>
        <w:t xml:space="preserve"> </w:t>
      </w:r>
      <w:r>
        <w:rPr>
          <w:sz w:val="16"/>
        </w:rPr>
        <w:t>posudkov</w:t>
      </w:r>
      <w:r>
        <w:rPr>
          <w:position w:val="5"/>
          <w:sz w:val="10"/>
        </w:rPr>
        <w:t>38</w:t>
      </w:r>
      <w:r>
        <w:rPr>
          <w:sz w:val="16"/>
        </w:rPr>
        <w:t>)</w:t>
      </w:r>
    </w:p>
    <w:p w:rsidR="00DF631E" w:rsidRDefault="00975E45">
      <w:pPr>
        <w:pStyle w:val="Zkladntext"/>
        <w:tabs>
          <w:tab w:val="left" w:pos="9277"/>
        </w:tabs>
        <w:spacing w:before="0"/>
      </w:pPr>
      <w:r>
        <w:t>a žiadosť o</w:t>
      </w:r>
      <w:r>
        <w:rPr>
          <w:spacing w:val="4"/>
        </w:rPr>
        <w:t xml:space="preserve"> </w:t>
      </w:r>
      <w:r>
        <w:t>opakovanie skúšky</w:t>
      </w:r>
      <w:r>
        <w:tab/>
        <w:t>20 eur</w:t>
      </w:r>
    </w:p>
    <w:p w:rsidR="00DF631E" w:rsidRDefault="00975E45">
      <w:pPr>
        <w:pStyle w:val="Zkladntext"/>
        <w:spacing w:before="75"/>
        <w:rPr>
          <w:b/>
        </w:rPr>
      </w:pPr>
      <w:r>
        <w:rPr>
          <w:b/>
        </w:rPr>
        <w:t>Splnomocnenie</w:t>
      </w:r>
    </w:p>
    <w:p w:rsidR="00DF631E" w:rsidRDefault="00975E45">
      <w:pPr>
        <w:pStyle w:val="Odsekzoznamu"/>
        <w:numPr>
          <w:ilvl w:val="0"/>
          <w:numId w:val="99"/>
        </w:numPr>
        <w:tabs>
          <w:tab w:val="left" w:pos="358"/>
        </w:tabs>
        <w:spacing w:before="70"/>
        <w:rPr>
          <w:sz w:val="16"/>
        </w:rPr>
      </w:pPr>
      <w:r>
        <w:rPr>
          <w:sz w:val="16"/>
        </w:rPr>
        <w:t>Správny orgán zníži poplatok podľa písmena a) alebo e) tejto položky o 50 %, ak ide o rozšírenie rozsahu</w:t>
      </w:r>
      <w:r>
        <w:rPr>
          <w:spacing w:val="-1"/>
          <w:sz w:val="16"/>
        </w:rPr>
        <w:t xml:space="preserve"> </w:t>
      </w:r>
      <w:r>
        <w:rPr>
          <w:sz w:val="16"/>
        </w:rPr>
        <w:t>osvedčenia.</w:t>
      </w:r>
    </w:p>
    <w:p w:rsidR="00DF631E" w:rsidRDefault="00975E45">
      <w:pPr>
        <w:pStyle w:val="Odsekzoznamu"/>
        <w:numPr>
          <w:ilvl w:val="0"/>
          <w:numId w:val="99"/>
        </w:numPr>
        <w:tabs>
          <w:tab w:val="left" w:pos="358"/>
        </w:tabs>
        <w:spacing w:line="244" w:lineRule="auto"/>
        <w:ind w:left="155" w:right="363" w:firstLine="0"/>
        <w:rPr>
          <w:sz w:val="16"/>
        </w:rPr>
      </w:pPr>
      <w:r>
        <w:rPr>
          <w:sz w:val="16"/>
        </w:rPr>
        <w:t>Správny orgán môže znížiť poplatok podľa písm. a) alebo e) tejto položky až na 9,50 eura, ak sa na vydanie</w:t>
      </w:r>
      <w:r>
        <w:rPr>
          <w:spacing w:val="-26"/>
          <w:sz w:val="16"/>
        </w:rPr>
        <w:t xml:space="preserve"> </w:t>
      </w:r>
      <w:r>
        <w:rPr>
          <w:sz w:val="16"/>
        </w:rPr>
        <w:t>osvedčenia nevyžaduje vykonanie skúšky pred skúšobnou komisiou zriadenou ministrom životného</w:t>
      </w:r>
      <w:r>
        <w:rPr>
          <w:spacing w:val="-1"/>
          <w:sz w:val="16"/>
        </w:rPr>
        <w:t xml:space="preserve"> </w:t>
      </w:r>
      <w:r>
        <w:rPr>
          <w:sz w:val="16"/>
        </w:rPr>
        <w:t>prostredia.</w:t>
      </w:r>
    </w:p>
    <w:p w:rsidR="00DF631E" w:rsidRDefault="00DF631E">
      <w:pPr>
        <w:pStyle w:val="Zkladntext"/>
        <w:spacing w:before="7"/>
        <w:ind w:left="0"/>
        <w:rPr>
          <w:sz w:val="17"/>
        </w:rPr>
      </w:pPr>
    </w:p>
    <w:p w:rsidR="00DF631E" w:rsidRDefault="00DF631E">
      <w:pPr>
        <w:rPr>
          <w:sz w:val="17"/>
        </w:rPr>
        <w:sectPr w:rsidR="00DF631E">
          <w:pgSz w:w="11910" w:h="16840"/>
          <w:pgMar w:top="1160" w:right="980" w:bottom="280" w:left="980" w:header="796" w:footer="0" w:gutter="0"/>
          <w:cols w:space="708"/>
        </w:sectPr>
      </w:pPr>
    </w:p>
    <w:p w:rsidR="00DF631E" w:rsidRDefault="00975E45">
      <w:pPr>
        <w:pStyle w:val="Nadpis1"/>
        <w:spacing w:before="138"/>
        <w:ind w:left="329" w:right="6308"/>
        <w:jc w:val="center"/>
        <w:rPr>
          <w:b/>
        </w:rPr>
      </w:pPr>
      <w:r>
        <w:rPr>
          <w:b/>
        </w:rPr>
        <w:t>Položka 171a</w:t>
      </w:r>
    </w:p>
    <w:p w:rsidR="00DF631E" w:rsidRDefault="00975E45">
      <w:pPr>
        <w:pStyle w:val="Odsekzoznamu"/>
        <w:numPr>
          <w:ilvl w:val="0"/>
          <w:numId w:val="98"/>
        </w:numPr>
        <w:tabs>
          <w:tab w:val="left" w:pos="461"/>
        </w:tabs>
        <w:spacing w:before="158"/>
        <w:rPr>
          <w:sz w:val="18"/>
        </w:rPr>
      </w:pPr>
      <w:r>
        <w:rPr>
          <w:sz w:val="16"/>
        </w:rPr>
        <w:t>Vydanie integrovaného povolenia pre novú</w:t>
      </w:r>
      <w:r>
        <w:rPr>
          <w:spacing w:val="49"/>
          <w:sz w:val="16"/>
        </w:rPr>
        <w:t xml:space="preserve"> </w:t>
      </w:r>
      <w:r>
        <w:rPr>
          <w:sz w:val="16"/>
        </w:rPr>
        <w:t>prevádzku</w:t>
      </w:r>
      <w:r>
        <w:rPr>
          <w:position w:val="5"/>
          <w:sz w:val="10"/>
        </w:rPr>
        <w:t>39cb</w:t>
      </w:r>
      <w:r>
        <w:rPr>
          <w:sz w:val="18"/>
        </w:rPr>
        <w:t>)</w:t>
      </w:r>
    </w:p>
    <w:p w:rsidR="00DF631E" w:rsidRDefault="00975E45">
      <w:pPr>
        <w:pStyle w:val="Zkladntext"/>
        <w:spacing w:before="6"/>
      </w:pPr>
      <w:r>
        <w:t>.................................</w:t>
      </w:r>
    </w:p>
    <w:p w:rsidR="00DF631E" w:rsidRDefault="00975E45">
      <w:pPr>
        <w:pStyle w:val="Odsekzoznamu"/>
        <w:numPr>
          <w:ilvl w:val="0"/>
          <w:numId w:val="98"/>
        </w:numPr>
        <w:tabs>
          <w:tab w:val="left" w:pos="494"/>
        </w:tabs>
        <w:spacing w:line="249" w:lineRule="auto"/>
        <w:ind w:left="155" w:right="2575" w:firstLine="0"/>
        <w:rPr>
          <w:sz w:val="16"/>
        </w:rPr>
      </w:pPr>
      <w:r>
        <w:rPr>
          <w:sz w:val="16"/>
        </w:rPr>
        <w:t xml:space="preserve">Vydanie   integrovaného   povolenia   pre   podstatnú   </w:t>
      </w:r>
      <w:r>
        <w:rPr>
          <w:spacing w:val="-4"/>
          <w:sz w:val="16"/>
        </w:rPr>
        <w:t xml:space="preserve">zmenu   </w:t>
      </w:r>
      <w:r>
        <w:rPr>
          <w:sz w:val="16"/>
        </w:rPr>
        <w:t xml:space="preserve">v prevádzke </w:t>
      </w:r>
      <w:r>
        <w:rPr>
          <w:position w:val="5"/>
          <w:sz w:val="10"/>
        </w:rPr>
        <w:t>39cc</w:t>
      </w:r>
      <w:r>
        <w:rPr>
          <w:sz w:val="18"/>
        </w:rPr>
        <w:t>)</w:t>
      </w:r>
      <w:r>
        <w:rPr>
          <w:spacing w:val="-5"/>
          <w:sz w:val="18"/>
        </w:rPr>
        <w:t xml:space="preserve"> </w:t>
      </w:r>
      <w:r>
        <w:rPr>
          <w:sz w:val="16"/>
        </w:rPr>
        <w:t>............</w:t>
      </w:r>
    </w:p>
    <w:p w:rsidR="00DF631E" w:rsidRDefault="00975E45">
      <w:pPr>
        <w:pStyle w:val="Zkladntext"/>
        <w:spacing w:before="66"/>
        <w:rPr>
          <w:b/>
        </w:rPr>
      </w:pPr>
      <w:r>
        <w:rPr>
          <w:b/>
        </w:rPr>
        <w:t>Splnomocnenie</w:t>
      </w:r>
    </w:p>
    <w:p w:rsidR="00DF631E" w:rsidRDefault="00975E45">
      <w:pPr>
        <w:pStyle w:val="Zkladntext"/>
        <w:spacing w:before="10" w:line="244" w:lineRule="auto"/>
        <w:ind w:right="53"/>
      </w:pPr>
      <w:r>
        <w:t>Správny orgán môže znížiť poplatok podľa písmena b) tejto položky až o 50 % v závislosti od rozsahu a náročnosti posudzovania prevádzky alebo zmeny v nej.</w:t>
      </w:r>
    </w:p>
    <w:p w:rsidR="00DF631E" w:rsidRDefault="00DF631E">
      <w:pPr>
        <w:pStyle w:val="Zkladntext"/>
        <w:spacing w:before="4"/>
        <w:ind w:left="0"/>
        <w:rPr>
          <w:sz w:val="29"/>
        </w:rPr>
      </w:pPr>
    </w:p>
    <w:p w:rsidR="00DF631E" w:rsidRDefault="00975E45">
      <w:pPr>
        <w:pStyle w:val="Nadpis1"/>
        <w:ind w:left="333" w:right="6308"/>
        <w:jc w:val="center"/>
        <w:rPr>
          <w:b/>
        </w:rPr>
      </w:pPr>
      <w:r>
        <w:rPr>
          <w:b/>
        </w:rPr>
        <w:t>Položka 171b</w:t>
      </w:r>
    </w:p>
    <w:p w:rsidR="00DF631E" w:rsidRDefault="00975E45">
      <w:pPr>
        <w:pStyle w:val="Zkladntext"/>
        <w:spacing w:before="156"/>
      </w:pPr>
      <w:r>
        <w:t>Vydanie osvedčenia o odbornej spôsobilosti na úseku integrovanej prevencie</w:t>
      </w:r>
    </w:p>
    <w:p w:rsidR="00DF631E" w:rsidRDefault="00975E45">
      <w:pPr>
        <w:pStyle w:val="Zkladntext"/>
        <w:spacing w:before="7"/>
      </w:pPr>
      <w:r>
        <w:t>a kontroly znečisťovania životného prostredia</w:t>
      </w:r>
      <w:r>
        <w:rPr>
          <w:position w:val="5"/>
          <w:sz w:val="10"/>
        </w:rPr>
        <w:t>39cd</w:t>
      </w:r>
      <w:r>
        <w:rPr>
          <w:sz w:val="18"/>
        </w:rPr>
        <w:t xml:space="preserve">) </w:t>
      </w:r>
      <w:r>
        <w:t>..............................................................................</w:t>
      </w:r>
    </w:p>
    <w:p w:rsidR="00DF631E" w:rsidRDefault="00975E45">
      <w:pPr>
        <w:pStyle w:val="Zkladntext"/>
        <w:spacing w:before="0"/>
        <w:ind w:left="0"/>
        <w:rPr>
          <w:sz w:val="22"/>
        </w:rPr>
      </w:pPr>
      <w:r>
        <w:br w:type="column"/>
      </w:r>
    </w:p>
    <w:p w:rsidR="00DF631E" w:rsidRDefault="00DF631E">
      <w:pPr>
        <w:pStyle w:val="Zkladntext"/>
        <w:spacing w:before="0"/>
        <w:ind w:left="0"/>
        <w:rPr>
          <w:sz w:val="23"/>
        </w:rPr>
      </w:pPr>
    </w:p>
    <w:p w:rsidR="00DF631E" w:rsidRDefault="00975E45">
      <w:pPr>
        <w:pStyle w:val="Zkladntext"/>
        <w:spacing w:before="0"/>
        <w:ind w:left="138" w:right="138"/>
        <w:jc w:val="center"/>
      </w:pPr>
      <w:r>
        <w:t>1 400</w:t>
      </w:r>
      <w:r>
        <w:rPr>
          <w:spacing w:val="1"/>
        </w:rPr>
        <w:t xml:space="preserve"> </w:t>
      </w:r>
      <w:r>
        <w:t>eur</w:t>
      </w:r>
    </w:p>
    <w:p w:rsidR="00DF631E" w:rsidRDefault="00DF631E">
      <w:pPr>
        <w:pStyle w:val="Zkladntext"/>
        <w:spacing w:before="2"/>
        <w:ind w:left="0"/>
        <w:rPr>
          <w:sz w:val="24"/>
        </w:rPr>
      </w:pPr>
    </w:p>
    <w:p w:rsidR="00DF631E" w:rsidRDefault="00975E45">
      <w:pPr>
        <w:pStyle w:val="Zkladntext"/>
        <w:spacing w:before="0"/>
        <w:ind w:left="290" w:right="138"/>
        <w:jc w:val="center"/>
      </w:pPr>
      <w:r>
        <w:t>500</w:t>
      </w:r>
      <w:r>
        <w:rPr>
          <w:spacing w:val="-1"/>
        </w:rPr>
        <w:t xml:space="preserve"> </w:t>
      </w:r>
      <w:r>
        <w:t>eur</w:t>
      </w:r>
    </w:p>
    <w:p w:rsidR="00DF631E" w:rsidRDefault="00DF631E">
      <w:pPr>
        <w:pStyle w:val="Zkladntext"/>
        <w:spacing w:before="0"/>
        <w:ind w:left="0"/>
        <w:rPr>
          <w:sz w:val="22"/>
        </w:rPr>
      </w:pPr>
    </w:p>
    <w:p w:rsidR="00DF631E" w:rsidRDefault="00DF631E">
      <w:pPr>
        <w:pStyle w:val="Zkladntext"/>
        <w:spacing w:before="0"/>
        <w:ind w:left="0"/>
        <w:rPr>
          <w:sz w:val="22"/>
        </w:rPr>
      </w:pPr>
    </w:p>
    <w:p w:rsidR="00DF631E" w:rsidRDefault="00DF631E">
      <w:pPr>
        <w:pStyle w:val="Zkladntext"/>
        <w:spacing w:before="0"/>
        <w:ind w:left="0"/>
        <w:rPr>
          <w:sz w:val="22"/>
        </w:rPr>
      </w:pPr>
    </w:p>
    <w:p w:rsidR="00DF631E" w:rsidRDefault="00DF631E">
      <w:pPr>
        <w:pStyle w:val="Zkladntext"/>
        <w:spacing w:before="0"/>
        <w:ind w:left="0"/>
        <w:rPr>
          <w:sz w:val="22"/>
        </w:rPr>
      </w:pPr>
    </w:p>
    <w:p w:rsidR="00DF631E" w:rsidRDefault="00DF631E">
      <w:pPr>
        <w:pStyle w:val="Zkladntext"/>
        <w:spacing w:before="0"/>
        <w:ind w:left="0"/>
        <w:rPr>
          <w:sz w:val="22"/>
        </w:rPr>
      </w:pPr>
    </w:p>
    <w:p w:rsidR="00DF631E" w:rsidRDefault="00DF631E">
      <w:pPr>
        <w:pStyle w:val="Zkladntext"/>
        <w:spacing w:before="5"/>
        <w:ind w:left="0"/>
        <w:rPr>
          <w:sz w:val="29"/>
        </w:rPr>
      </w:pPr>
    </w:p>
    <w:p w:rsidR="00DF631E" w:rsidRDefault="00975E45">
      <w:pPr>
        <w:pStyle w:val="Zkladntext"/>
        <w:spacing w:before="0"/>
        <w:ind w:left="621"/>
      </w:pPr>
      <w:r>
        <w:t>100</w:t>
      </w:r>
    </w:p>
    <w:p w:rsidR="00DF631E" w:rsidRDefault="00975E45">
      <w:pPr>
        <w:pStyle w:val="Zkladntext"/>
        <w:spacing w:before="4"/>
        <w:ind w:left="656"/>
      </w:pPr>
      <w:r>
        <w:t>eur</w:t>
      </w:r>
    </w:p>
    <w:p w:rsidR="00DF631E" w:rsidRDefault="00DF631E">
      <w:pPr>
        <w:sectPr w:rsidR="00DF631E">
          <w:type w:val="continuous"/>
          <w:pgSz w:w="11910" w:h="16840"/>
          <w:pgMar w:top="840" w:right="980" w:bottom="280" w:left="980" w:header="708" w:footer="708" w:gutter="0"/>
          <w:cols w:num="2" w:space="708" w:equalWidth="0">
            <w:col w:w="8074" w:space="796"/>
            <w:col w:w="1080"/>
          </w:cols>
        </w:sectPr>
      </w:pPr>
    </w:p>
    <w:p w:rsidR="00DF631E" w:rsidRDefault="00DF631E">
      <w:pPr>
        <w:pStyle w:val="Zkladntext"/>
        <w:spacing w:before="10"/>
        <w:ind w:left="0"/>
        <w:rPr>
          <w:sz w:val="17"/>
        </w:rPr>
      </w:pPr>
    </w:p>
    <w:p w:rsidR="00DF631E" w:rsidRDefault="00DF631E">
      <w:pPr>
        <w:rPr>
          <w:sz w:val="17"/>
        </w:rPr>
        <w:sectPr w:rsidR="00DF631E">
          <w:type w:val="continuous"/>
          <w:pgSz w:w="11910" w:h="16840"/>
          <w:pgMar w:top="840" w:right="980" w:bottom="280" w:left="980" w:header="708" w:footer="708" w:gutter="0"/>
          <w:cols w:space="708"/>
        </w:sectPr>
      </w:pPr>
    </w:p>
    <w:p w:rsidR="00DF631E" w:rsidRDefault="00975E45">
      <w:pPr>
        <w:pStyle w:val="Nadpis1"/>
        <w:spacing w:before="138"/>
        <w:ind w:left="352"/>
        <w:rPr>
          <w:b/>
        </w:rPr>
      </w:pPr>
      <w:r>
        <w:rPr>
          <w:b/>
        </w:rPr>
        <w:t>Položka 171c</w:t>
      </w:r>
    </w:p>
    <w:p w:rsidR="00DF631E" w:rsidRDefault="00975E45">
      <w:pPr>
        <w:pStyle w:val="Zkladntext"/>
        <w:spacing w:before="156" w:line="244" w:lineRule="auto"/>
        <w:ind w:right="38"/>
      </w:pPr>
      <w:r>
        <w:t>a) Vydanie osvedčenia o odbornej spôsobilosti „špecialista na prevenciu závažných priemyselných</w:t>
      </w:r>
      <w:r>
        <w:rPr>
          <w:spacing w:val="-10"/>
        </w:rPr>
        <w:t xml:space="preserve"> </w:t>
      </w:r>
      <w:r>
        <w:t>havárií“.................................................................................................................</w:t>
      </w:r>
    </w:p>
    <w:p w:rsidR="00DF631E" w:rsidRDefault="00975E45">
      <w:pPr>
        <w:pStyle w:val="Zkladntext"/>
        <w:spacing w:before="0"/>
        <w:ind w:left="0"/>
        <w:rPr>
          <w:sz w:val="22"/>
        </w:rPr>
      </w:pPr>
      <w:r>
        <w:br w:type="column"/>
      </w:r>
    </w:p>
    <w:p w:rsidR="00DF631E" w:rsidRDefault="00DF631E">
      <w:pPr>
        <w:pStyle w:val="Zkladntext"/>
        <w:spacing w:before="0"/>
        <w:ind w:left="0"/>
        <w:rPr>
          <w:sz w:val="23"/>
        </w:rPr>
      </w:pPr>
    </w:p>
    <w:p w:rsidR="00DF631E" w:rsidRDefault="00975E45">
      <w:pPr>
        <w:pStyle w:val="Zkladntext"/>
        <w:spacing w:before="0"/>
        <w:ind w:left="219"/>
      </w:pPr>
      <w:r>
        <w:t>99</w:t>
      </w:r>
    </w:p>
    <w:p w:rsidR="00DF631E" w:rsidRDefault="00975E45">
      <w:pPr>
        <w:pStyle w:val="Zkladntext"/>
        <w:spacing w:before="4"/>
      </w:pPr>
      <w:r>
        <w:t>eur</w:t>
      </w:r>
    </w:p>
    <w:p w:rsidR="00DF631E" w:rsidRDefault="00DF631E">
      <w:pPr>
        <w:sectPr w:rsidR="00DF631E">
          <w:type w:val="continuous"/>
          <w:pgSz w:w="11910" w:h="16840"/>
          <w:pgMar w:top="840" w:right="980" w:bottom="280" w:left="980" w:header="708" w:footer="708" w:gutter="0"/>
          <w:cols w:num="2" w:space="708" w:equalWidth="0">
            <w:col w:w="7770" w:space="1601"/>
            <w:col w:w="579"/>
          </w:cols>
        </w:sectPr>
      </w:pPr>
    </w:p>
    <w:p w:rsidR="00DF631E" w:rsidRDefault="00DF631E">
      <w:pPr>
        <w:pStyle w:val="Zkladntext"/>
        <w:spacing w:before="3"/>
        <w:ind w:left="0"/>
        <w:rPr>
          <w:sz w:val="12"/>
        </w:rPr>
      </w:pPr>
    </w:p>
    <w:p w:rsidR="00DF631E" w:rsidRDefault="00975E45">
      <w:pPr>
        <w:pStyle w:val="Zkladntext"/>
        <w:tabs>
          <w:tab w:val="right" w:pos="9789"/>
        </w:tabs>
        <w:spacing w:before="120"/>
      </w:pPr>
      <w:r>
        <w:t>b) Predĺženie platnosti osvedčenia podľa písmena</w:t>
      </w:r>
      <w:r>
        <w:rPr>
          <w:spacing w:val="-1"/>
        </w:rPr>
        <w:t xml:space="preserve"> </w:t>
      </w:r>
      <w:r>
        <w:t>a)</w:t>
      </w:r>
      <w:r>
        <w:rPr>
          <w:spacing w:val="-1"/>
        </w:rPr>
        <w:t xml:space="preserve"> </w:t>
      </w:r>
      <w:r>
        <w:t>................................................................</w:t>
      </w:r>
      <w:r>
        <w:tab/>
        <w:t>40</w:t>
      </w:r>
    </w:p>
    <w:p w:rsidR="00DF631E" w:rsidRDefault="00975E45">
      <w:pPr>
        <w:pStyle w:val="Zkladntext"/>
        <w:spacing w:before="4"/>
        <w:ind w:left="0" w:right="153"/>
        <w:jc w:val="right"/>
      </w:pPr>
      <w:r>
        <w:rPr>
          <w:spacing w:val="-1"/>
        </w:rPr>
        <w:t>eur</w:t>
      </w:r>
    </w:p>
    <w:p w:rsidR="00DF631E" w:rsidRDefault="00DF631E">
      <w:pPr>
        <w:pStyle w:val="Zkladntext"/>
        <w:spacing w:before="7"/>
        <w:ind w:left="0"/>
        <w:rPr>
          <w:sz w:val="29"/>
        </w:rPr>
      </w:pPr>
    </w:p>
    <w:p w:rsidR="00DF631E" w:rsidRDefault="00975E45">
      <w:pPr>
        <w:pStyle w:val="Nadpis1"/>
        <w:ind w:left="352"/>
        <w:rPr>
          <w:b/>
        </w:rPr>
      </w:pPr>
      <w:r>
        <w:rPr>
          <w:b/>
        </w:rPr>
        <w:t>Položka 171d</w:t>
      </w:r>
    </w:p>
    <w:p w:rsidR="00DF631E" w:rsidRDefault="00975E45">
      <w:pPr>
        <w:pStyle w:val="Zkladntext"/>
        <w:tabs>
          <w:tab w:val="left" w:pos="8487"/>
        </w:tabs>
        <w:spacing w:before="158"/>
      </w:pPr>
      <w:r>
        <w:t>a) Vydanie oprávnenia na vykonávanie odbornej prípravy podľa</w:t>
      </w:r>
      <w:r>
        <w:rPr>
          <w:spacing w:val="-7"/>
        </w:rPr>
        <w:t xml:space="preserve"> </w:t>
      </w:r>
      <w:r>
        <w:t>osobitného</w:t>
      </w:r>
      <w:r>
        <w:rPr>
          <w:spacing w:val="-1"/>
        </w:rPr>
        <w:t xml:space="preserve"> </w:t>
      </w:r>
      <w:r>
        <w:t>predpisu</w:t>
      </w:r>
      <w:r>
        <w:rPr>
          <w:position w:val="5"/>
          <w:sz w:val="10"/>
        </w:rPr>
        <w:t>39d</w:t>
      </w:r>
      <w:r>
        <w:rPr>
          <w:sz w:val="18"/>
        </w:rPr>
        <w:t>)</w:t>
      </w:r>
      <w:r>
        <w:t>............</w:t>
      </w:r>
      <w:r>
        <w:tab/>
      </w:r>
      <w:r>
        <w:rPr>
          <w:position w:val="2"/>
        </w:rPr>
        <w:t>99 eur</w:t>
      </w:r>
    </w:p>
    <w:p w:rsidR="00DF631E" w:rsidRDefault="00975E45">
      <w:pPr>
        <w:pStyle w:val="Zkladntext"/>
        <w:tabs>
          <w:tab w:val="left" w:pos="8487"/>
        </w:tabs>
        <w:spacing w:before="65"/>
      </w:pPr>
      <w:r>
        <w:t>b) Predĺženie platnosti oprávnenia podľa písmena</w:t>
      </w:r>
      <w:r>
        <w:rPr>
          <w:spacing w:val="-5"/>
        </w:rPr>
        <w:t xml:space="preserve"> </w:t>
      </w:r>
      <w:r>
        <w:t>a)</w:t>
      </w:r>
      <w:r>
        <w:rPr>
          <w:spacing w:val="-1"/>
        </w:rPr>
        <w:t xml:space="preserve"> </w:t>
      </w:r>
      <w:r>
        <w:t>..............................................................</w:t>
      </w:r>
      <w:r>
        <w:tab/>
        <w:t>40 eur</w:t>
      </w:r>
    </w:p>
    <w:p w:rsidR="00DF631E" w:rsidRDefault="00DF631E">
      <w:pPr>
        <w:pStyle w:val="Zkladntext"/>
        <w:spacing w:before="0"/>
        <w:ind w:left="0"/>
        <w:rPr>
          <w:sz w:val="22"/>
        </w:rPr>
      </w:pPr>
    </w:p>
    <w:p w:rsidR="00DF631E" w:rsidRDefault="00DF631E">
      <w:pPr>
        <w:pStyle w:val="Zkladntext"/>
        <w:spacing w:before="0"/>
        <w:ind w:left="0"/>
        <w:rPr>
          <w:sz w:val="28"/>
        </w:rPr>
      </w:pPr>
    </w:p>
    <w:p w:rsidR="00DF631E" w:rsidRDefault="00975E45">
      <w:pPr>
        <w:pStyle w:val="Nadpis1"/>
        <w:ind w:left="352"/>
        <w:rPr>
          <w:b/>
        </w:rPr>
      </w:pPr>
      <w:r>
        <w:rPr>
          <w:b/>
        </w:rPr>
        <w:t>Položka 171e</w:t>
      </w:r>
    </w:p>
    <w:p w:rsidR="00DF631E" w:rsidRDefault="00975E45">
      <w:pPr>
        <w:pStyle w:val="Odsekzoznamu"/>
        <w:numPr>
          <w:ilvl w:val="0"/>
          <w:numId w:val="97"/>
        </w:numPr>
        <w:tabs>
          <w:tab w:val="left" w:pos="348"/>
          <w:tab w:val="left" w:pos="9178"/>
        </w:tabs>
        <w:spacing w:before="155"/>
        <w:rPr>
          <w:sz w:val="16"/>
        </w:rPr>
      </w:pPr>
      <w:r>
        <w:rPr>
          <w:position w:val="1"/>
          <w:sz w:val="16"/>
        </w:rPr>
        <w:t>Vydanie rozhodnutia o autorizácii na výkon činností podľa osobitného</w:t>
      </w:r>
      <w:r>
        <w:rPr>
          <w:spacing w:val="-5"/>
          <w:position w:val="1"/>
          <w:sz w:val="16"/>
        </w:rPr>
        <w:t xml:space="preserve"> </w:t>
      </w:r>
      <w:r>
        <w:rPr>
          <w:position w:val="1"/>
          <w:sz w:val="16"/>
        </w:rPr>
        <w:t>predpisu</w:t>
      </w:r>
      <w:r>
        <w:rPr>
          <w:position w:val="6"/>
          <w:sz w:val="10"/>
        </w:rPr>
        <w:t>39e</w:t>
      </w:r>
      <w:r>
        <w:rPr>
          <w:position w:val="1"/>
          <w:sz w:val="18"/>
        </w:rPr>
        <w:t>)</w:t>
      </w:r>
      <w:r>
        <w:rPr>
          <w:spacing w:val="-8"/>
          <w:position w:val="1"/>
          <w:sz w:val="18"/>
        </w:rPr>
        <w:t xml:space="preserve"> </w:t>
      </w:r>
      <w:r>
        <w:rPr>
          <w:position w:val="1"/>
          <w:sz w:val="16"/>
        </w:rPr>
        <w:t>............................</w:t>
      </w:r>
      <w:r>
        <w:rPr>
          <w:position w:val="1"/>
          <w:sz w:val="16"/>
        </w:rPr>
        <w:tab/>
      </w:r>
      <w:r>
        <w:rPr>
          <w:sz w:val="16"/>
        </w:rPr>
        <w:t>398 eur</w:t>
      </w:r>
    </w:p>
    <w:p w:rsidR="00DF631E" w:rsidRDefault="00975E45">
      <w:pPr>
        <w:pStyle w:val="Zkladntext"/>
        <w:tabs>
          <w:tab w:val="left" w:pos="9277"/>
        </w:tabs>
      </w:pPr>
      <w:r>
        <w:t>b) Predĺženie platnosti rozhodnutia o autorizácii podľa písmena</w:t>
      </w:r>
      <w:r>
        <w:rPr>
          <w:spacing w:val="-4"/>
        </w:rPr>
        <w:t xml:space="preserve"> </w:t>
      </w:r>
      <w:r>
        <w:t>a)</w:t>
      </w:r>
      <w:r>
        <w:rPr>
          <w:spacing w:val="-1"/>
        </w:rPr>
        <w:t xml:space="preserve"> </w:t>
      </w:r>
      <w:r>
        <w:t>............................................................</w:t>
      </w:r>
      <w:r>
        <w:tab/>
        <w:t>79 eur</w:t>
      </w:r>
    </w:p>
    <w:p w:rsidR="00DF631E" w:rsidRDefault="00DF631E">
      <w:pPr>
        <w:pStyle w:val="Zkladntext"/>
        <w:spacing w:before="7"/>
        <w:ind w:left="0"/>
        <w:rPr>
          <w:sz w:val="29"/>
        </w:rPr>
      </w:pPr>
    </w:p>
    <w:p w:rsidR="00DF631E" w:rsidRDefault="00975E45">
      <w:pPr>
        <w:pStyle w:val="Nadpis1"/>
        <w:ind w:left="352"/>
        <w:rPr>
          <w:b/>
        </w:rPr>
      </w:pPr>
      <w:r>
        <w:rPr>
          <w:b/>
        </w:rPr>
        <w:t>Položka 171f</w:t>
      </w:r>
    </w:p>
    <w:p w:rsidR="00DF631E" w:rsidRDefault="00975E45">
      <w:pPr>
        <w:pStyle w:val="Zkladntext"/>
        <w:tabs>
          <w:tab w:val="left" w:pos="9178"/>
        </w:tabs>
        <w:spacing w:before="154"/>
      </w:pPr>
      <w:r>
        <w:rPr>
          <w:position w:val="1"/>
        </w:rPr>
        <w:t>a) Vydanie súhlasu k</w:t>
      </w:r>
      <w:r>
        <w:rPr>
          <w:spacing w:val="2"/>
          <w:position w:val="1"/>
        </w:rPr>
        <w:t xml:space="preserve"> </w:t>
      </w:r>
      <w:r>
        <w:rPr>
          <w:position w:val="1"/>
        </w:rPr>
        <w:t>bezpečnostnej</w:t>
      </w:r>
      <w:r>
        <w:rPr>
          <w:spacing w:val="1"/>
          <w:position w:val="1"/>
        </w:rPr>
        <w:t xml:space="preserve"> </w:t>
      </w:r>
      <w:r>
        <w:rPr>
          <w:position w:val="1"/>
        </w:rPr>
        <w:t>správe</w:t>
      </w:r>
      <w:r>
        <w:rPr>
          <w:position w:val="6"/>
          <w:sz w:val="10"/>
        </w:rPr>
        <w:t>39f</w:t>
      </w:r>
      <w:r>
        <w:rPr>
          <w:position w:val="1"/>
          <w:sz w:val="18"/>
        </w:rPr>
        <w:t>)</w:t>
      </w:r>
      <w:r>
        <w:rPr>
          <w:position w:val="1"/>
        </w:rPr>
        <w:t>...........................................................</w:t>
      </w:r>
      <w:r>
        <w:rPr>
          <w:position w:val="1"/>
        </w:rPr>
        <w:tab/>
      </w:r>
      <w:r>
        <w:t>398 eur</w:t>
      </w:r>
    </w:p>
    <w:p w:rsidR="00DF631E" w:rsidRDefault="00975E45">
      <w:pPr>
        <w:pStyle w:val="Odsekzoznamu"/>
        <w:numPr>
          <w:ilvl w:val="0"/>
          <w:numId w:val="97"/>
        </w:numPr>
        <w:tabs>
          <w:tab w:val="left" w:pos="354"/>
          <w:tab w:val="left" w:pos="9178"/>
        </w:tabs>
        <w:ind w:left="353" w:hanging="198"/>
        <w:rPr>
          <w:sz w:val="16"/>
        </w:rPr>
      </w:pPr>
      <w:r>
        <w:rPr>
          <w:sz w:val="16"/>
        </w:rPr>
        <w:t>Vydanie súhlasu k aktualizácii bezpečnostnej</w:t>
      </w:r>
      <w:r>
        <w:rPr>
          <w:spacing w:val="2"/>
          <w:sz w:val="16"/>
        </w:rPr>
        <w:t xml:space="preserve"> </w:t>
      </w:r>
      <w:r>
        <w:rPr>
          <w:sz w:val="16"/>
        </w:rPr>
        <w:t>správy</w:t>
      </w:r>
      <w:r>
        <w:rPr>
          <w:spacing w:val="1"/>
          <w:sz w:val="16"/>
        </w:rPr>
        <w:t xml:space="preserve"> </w:t>
      </w:r>
      <w:r>
        <w:rPr>
          <w:sz w:val="16"/>
        </w:rPr>
        <w:t>..............................................</w:t>
      </w:r>
      <w:r>
        <w:rPr>
          <w:sz w:val="16"/>
        </w:rPr>
        <w:tab/>
        <w:t>119 eur</w:t>
      </w:r>
    </w:p>
    <w:p w:rsidR="00DF631E" w:rsidRDefault="00DF631E">
      <w:pPr>
        <w:pStyle w:val="Zkladntext"/>
        <w:spacing w:before="7"/>
        <w:ind w:left="0"/>
        <w:rPr>
          <w:sz w:val="29"/>
        </w:rPr>
      </w:pPr>
    </w:p>
    <w:p w:rsidR="00DF631E" w:rsidRDefault="00975E45">
      <w:pPr>
        <w:pStyle w:val="Nadpis1"/>
        <w:ind w:left="352"/>
        <w:rPr>
          <w:b/>
        </w:rPr>
      </w:pPr>
      <w:r>
        <w:rPr>
          <w:b/>
        </w:rPr>
        <w:t>Položka 171l</w:t>
      </w:r>
    </w:p>
    <w:p w:rsidR="00DF631E" w:rsidRDefault="00975E45">
      <w:pPr>
        <w:pStyle w:val="Odsekzoznamu"/>
        <w:numPr>
          <w:ilvl w:val="0"/>
          <w:numId w:val="96"/>
        </w:numPr>
        <w:tabs>
          <w:tab w:val="left" w:pos="348"/>
        </w:tabs>
        <w:spacing w:before="156"/>
        <w:rPr>
          <w:sz w:val="16"/>
        </w:rPr>
      </w:pPr>
      <w:r>
        <w:rPr>
          <w:sz w:val="16"/>
        </w:rPr>
        <w:t>Podanie žiadosti o zapísanie do zoznamu odborne spôsobilých</w:t>
      </w:r>
      <w:r>
        <w:rPr>
          <w:spacing w:val="1"/>
          <w:sz w:val="16"/>
        </w:rPr>
        <w:t xml:space="preserve"> </w:t>
      </w:r>
      <w:r>
        <w:rPr>
          <w:sz w:val="16"/>
        </w:rPr>
        <w:t>osôb</w:t>
      </w:r>
    </w:p>
    <w:p w:rsidR="00DF631E" w:rsidRDefault="00975E45">
      <w:pPr>
        <w:pStyle w:val="Zkladntext"/>
        <w:tabs>
          <w:tab w:val="left" w:pos="9178"/>
        </w:tabs>
        <w:spacing w:before="2"/>
      </w:pPr>
      <w:r>
        <w:rPr>
          <w:position w:val="1"/>
        </w:rPr>
        <w:t>na posudzovanie vplyvov na</w:t>
      </w:r>
      <w:r>
        <w:rPr>
          <w:spacing w:val="-1"/>
          <w:position w:val="1"/>
        </w:rPr>
        <w:t xml:space="preserve"> </w:t>
      </w:r>
      <w:r>
        <w:rPr>
          <w:position w:val="1"/>
        </w:rPr>
        <w:t>životné prostredie</w:t>
      </w:r>
      <w:r>
        <w:rPr>
          <w:position w:val="6"/>
          <w:sz w:val="10"/>
        </w:rPr>
        <w:t>39l</w:t>
      </w:r>
      <w:r>
        <w:rPr>
          <w:position w:val="1"/>
          <w:sz w:val="18"/>
        </w:rPr>
        <w:t>)</w:t>
      </w:r>
      <w:r>
        <w:rPr>
          <w:position w:val="1"/>
          <w:sz w:val="18"/>
        </w:rPr>
        <w:tab/>
      </w:r>
      <w:r>
        <w:t>109 eur</w:t>
      </w:r>
    </w:p>
    <w:p w:rsidR="00DF631E" w:rsidRDefault="00975E45">
      <w:pPr>
        <w:pStyle w:val="Odsekzoznamu"/>
        <w:numPr>
          <w:ilvl w:val="0"/>
          <w:numId w:val="96"/>
        </w:numPr>
        <w:tabs>
          <w:tab w:val="left" w:pos="354"/>
          <w:tab w:val="left" w:pos="9277"/>
        </w:tabs>
        <w:spacing w:before="63"/>
        <w:ind w:left="353" w:hanging="198"/>
        <w:rPr>
          <w:sz w:val="16"/>
        </w:rPr>
      </w:pPr>
      <w:r>
        <w:rPr>
          <w:position w:val="1"/>
          <w:sz w:val="16"/>
        </w:rPr>
        <w:t>Zapísanie do zoznamu pre každý z odborov činností</w:t>
      </w:r>
      <w:r>
        <w:rPr>
          <w:position w:val="6"/>
          <w:sz w:val="10"/>
        </w:rPr>
        <w:t>39l</w:t>
      </w:r>
      <w:r>
        <w:rPr>
          <w:position w:val="1"/>
          <w:sz w:val="18"/>
        </w:rPr>
        <w:t xml:space="preserve">) </w:t>
      </w:r>
      <w:r>
        <w:rPr>
          <w:position w:val="1"/>
          <w:sz w:val="16"/>
        </w:rPr>
        <w:t>alebo</w:t>
      </w:r>
      <w:r>
        <w:rPr>
          <w:spacing w:val="-5"/>
          <w:position w:val="1"/>
          <w:sz w:val="16"/>
        </w:rPr>
        <w:t xml:space="preserve"> </w:t>
      </w:r>
      <w:r>
        <w:rPr>
          <w:position w:val="1"/>
          <w:sz w:val="16"/>
        </w:rPr>
        <w:t>oblastí činností</w:t>
      </w:r>
      <w:r>
        <w:rPr>
          <w:position w:val="6"/>
          <w:sz w:val="10"/>
        </w:rPr>
        <w:t>39l</w:t>
      </w:r>
      <w:r>
        <w:rPr>
          <w:position w:val="1"/>
          <w:sz w:val="18"/>
        </w:rPr>
        <w:t>)</w:t>
      </w:r>
      <w:r>
        <w:rPr>
          <w:position w:val="1"/>
          <w:sz w:val="16"/>
        </w:rPr>
        <w:t>...........</w:t>
      </w:r>
      <w:r>
        <w:rPr>
          <w:position w:val="1"/>
          <w:sz w:val="16"/>
        </w:rPr>
        <w:tab/>
      </w:r>
      <w:r>
        <w:rPr>
          <w:sz w:val="16"/>
        </w:rPr>
        <w:t>36 eur</w:t>
      </w:r>
    </w:p>
    <w:p w:rsidR="00DF631E" w:rsidRDefault="00DF631E">
      <w:pPr>
        <w:pStyle w:val="Zkladntext"/>
        <w:spacing w:before="7"/>
        <w:ind w:left="0"/>
        <w:rPr>
          <w:sz w:val="29"/>
        </w:rPr>
      </w:pPr>
    </w:p>
    <w:p w:rsidR="00DF631E" w:rsidRDefault="00975E45">
      <w:pPr>
        <w:pStyle w:val="Nadpis1"/>
        <w:ind w:left="352"/>
        <w:rPr>
          <w:b/>
        </w:rPr>
      </w:pPr>
      <w:r>
        <w:rPr>
          <w:b/>
        </w:rPr>
        <w:t>Položka 171 m</w:t>
      </w:r>
    </w:p>
    <w:p w:rsidR="00DF631E" w:rsidRDefault="00975E45">
      <w:pPr>
        <w:pStyle w:val="Zkladntext"/>
        <w:tabs>
          <w:tab w:val="left" w:pos="6841"/>
        </w:tabs>
        <w:spacing w:before="157"/>
      </w:pPr>
      <w:r>
        <w:t>Podanie žiadosti o</w:t>
      </w:r>
      <w:r>
        <w:rPr>
          <w:spacing w:val="2"/>
        </w:rPr>
        <w:t xml:space="preserve"> </w:t>
      </w:r>
      <w:r>
        <w:t>konzultáciu</w:t>
      </w:r>
      <w:r>
        <w:rPr>
          <w:position w:val="5"/>
          <w:sz w:val="10"/>
        </w:rPr>
        <w:t>39m</w:t>
      </w:r>
      <w:r>
        <w:rPr>
          <w:sz w:val="18"/>
        </w:rPr>
        <w:t>)</w:t>
      </w:r>
      <w:r>
        <w:t>..............................</w:t>
      </w:r>
      <w:r>
        <w:tab/>
      </w:r>
      <w:r>
        <w:rPr>
          <w:position w:val="2"/>
        </w:rPr>
        <w:t>35 eur</w:t>
      </w:r>
    </w:p>
    <w:p w:rsidR="00DF631E" w:rsidRDefault="00DF631E">
      <w:pPr>
        <w:pStyle w:val="Zkladntext"/>
        <w:spacing w:before="8"/>
        <w:ind w:left="0"/>
        <w:rPr>
          <w:sz w:val="29"/>
        </w:rPr>
      </w:pPr>
    </w:p>
    <w:p w:rsidR="00DF631E" w:rsidRDefault="00975E45">
      <w:pPr>
        <w:pStyle w:val="Nadpis1"/>
        <w:ind w:left="352"/>
        <w:rPr>
          <w:b/>
        </w:rPr>
      </w:pPr>
      <w:r>
        <w:rPr>
          <w:b/>
        </w:rPr>
        <w:t>Položka 171n</w:t>
      </w:r>
    </w:p>
    <w:p w:rsidR="00DF631E" w:rsidRDefault="00975E45">
      <w:pPr>
        <w:pStyle w:val="Zkladntext"/>
        <w:tabs>
          <w:tab w:val="left" w:pos="7538"/>
        </w:tabs>
        <w:spacing w:before="157"/>
      </w:pPr>
      <w:r>
        <w:t>Podanie žiadosti o schválenie návrhu</w:t>
      </w:r>
      <w:r>
        <w:rPr>
          <w:spacing w:val="2"/>
        </w:rPr>
        <w:t xml:space="preserve"> </w:t>
      </w:r>
      <w:r>
        <w:t>nápravných opatrení</w:t>
      </w:r>
      <w:r>
        <w:rPr>
          <w:position w:val="5"/>
          <w:sz w:val="10"/>
        </w:rPr>
        <w:t>39n</w:t>
      </w:r>
      <w:r>
        <w:rPr>
          <w:sz w:val="18"/>
        </w:rPr>
        <w:t>)</w:t>
      </w:r>
      <w:r>
        <w:t>...............</w:t>
      </w:r>
      <w:r>
        <w:tab/>
      </w:r>
      <w:r>
        <w:rPr>
          <w:position w:val="2"/>
        </w:rPr>
        <w:t>35 eur</w:t>
      </w:r>
    </w:p>
    <w:p w:rsidR="00DF631E" w:rsidRDefault="00DF631E">
      <w:pPr>
        <w:pStyle w:val="Zkladntext"/>
        <w:spacing w:before="8"/>
        <w:ind w:left="0"/>
        <w:rPr>
          <w:sz w:val="29"/>
        </w:rPr>
      </w:pPr>
    </w:p>
    <w:p w:rsidR="00DF631E" w:rsidRDefault="00975E45">
      <w:pPr>
        <w:pStyle w:val="Nadpis1"/>
        <w:spacing w:before="1"/>
        <w:ind w:left="352"/>
        <w:rPr>
          <w:b/>
        </w:rPr>
      </w:pPr>
      <w:r>
        <w:rPr>
          <w:b/>
        </w:rPr>
        <w:t>Položka 171o</w:t>
      </w:r>
    </w:p>
    <w:p w:rsidR="00DF631E" w:rsidRDefault="00975E45">
      <w:pPr>
        <w:pStyle w:val="Zkladntext"/>
        <w:tabs>
          <w:tab w:val="left" w:pos="7530"/>
        </w:tabs>
        <w:spacing w:before="157"/>
      </w:pPr>
      <w:r>
        <w:t>Podanie žiadosti o vydanie rozhodnutia o</w:t>
      </w:r>
      <w:r>
        <w:rPr>
          <w:spacing w:val="4"/>
        </w:rPr>
        <w:t xml:space="preserve"> </w:t>
      </w:r>
      <w:r>
        <w:t>znášaní nákladov</w:t>
      </w:r>
      <w:r>
        <w:rPr>
          <w:position w:val="5"/>
          <w:sz w:val="10"/>
        </w:rPr>
        <w:t>39o</w:t>
      </w:r>
      <w:r>
        <w:rPr>
          <w:sz w:val="18"/>
        </w:rPr>
        <w:t>)</w:t>
      </w:r>
      <w:r>
        <w:t>..............</w:t>
      </w:r>
      <w:r>
        <w:tab/>
      </w:r>
      <w:r>
        <w:rPr>
          <w:position w:val="2"/>
        </w:rPr>
        <w:t>35 eur</w:t>
      </w:r>
    </w:p>
    <w:p w:rsidR="00DF631E" w:rsidRDefault="00DF631E">
      <w:pPr>
        <w:pStyle w:val="Zkladntext"/>
        <w:spacing w:before="11"/>
        <w:ind w:left="0"/>
        <w:rPr>
          <w:sz w:val="17"/>
        </w:rPr>
      </w:pPr>
    </w:p>
    <w:p w:rsidR="00DF631E" w:rsidRDefault="00DF631E">
      <w:pPr>
        <w:rPr>
          <w:sz w:val="17"/>
        </w:rPr>
        <w:sectPr w:rsidR="00DF631E">
          <w:pgSz w:w="11910" w:h="16840"/>
          <w:pgMar w:top="1160" w:right="980" w:bottom="280" w:left="980" w:header="796" w:footer="0" w:gutter="0"/>
          <w:cols w:space="708"/>
        </w:sectPr>
      </w:pPr>
    </w:p>
    <w:p w:rsidR="00DF631E" w:rsidRDefault="00975E45">
      <w:pPr>
        <w:pStyle w:val="Nadpis1"/>
        <w:spacing w:before="138"/>
        <w:ind w:left="352"/>
        <w:rPr>
          <w:b/>
        </w:rPr>
      </w:pPr>
      <w:r>
        <w:rPr>
          <w:b/>
        </w:rPr>
        <w:t>Položka 171p</w:t>
      </w:r>
    </w:p>
    <w:p w:rsidR="00DF631E" w:rsidRDefault="00975E45">
      <w:pPr>
        <w:pStyle w:val="Odsekzoznamu"/>
        <w:numPr>
          <w:ilvl w:val="0"/>
          <w:numId w:val="95"/>
        </w:numPr>
        <w:tabs>
          <w:tab w:val="left" w:pos="508"/>
          <w:tab w:val="left" w:pos="509"/>
        </w:tabs>
        <w:spacing w:before="156" w:line="247" w:lineRule="auto"/>
        <w:ind w:right="38" w:hanging="353"/>
        <w:rPr>
          <w:sz w:val="16"/>
        </w:rPr>
      </w:pPr>
      <w:r>
        <w:rPr>
          <w:sz w:val="16"/>
        </w:rPr>
        <w:t>Podanie žiadosti o schválenie plánu prác na odstránenie environmentálnej záťaže, schválenie zmeny plánu prác na odstránenie environmentálnej záťaže, alebo schválenie aktualizácie plánu prác na odstránenie environmentálnej záťaže</w:t>
      </w:r>
      <w:r>
        <w:rPr>
          <w:position w:val="5"/>
          <w:sz w:val="10"/>
        </w:rPr>
        <w:t>39oa</w:t>
      </w:r>
      <w:r>
        <w:rPr>
          <w:sz w:val="18"/>
        </w:rPr>
        <w:t>)</w:t>
      </w:r>
      <w:r>
        <w:rPr>
          <w:spacing w:val="-7"/>
          <w:sz w:val="18"/>
        </w:rPr>
        <w:t xml:space="preserve"> </w:t>
      </w:r>
      <w:r>
        <w:rPr>
          <w:sz w:val="16"/>
        </w:rPr>
        <w:t>.....</w:t>
      </w:r>
    </w:p>
    <w:p w:rsidR="00DF631E" w:rsidRDefault="00975E45">
      <w:pPr>
        <w:pStyle w:val="Zkladntext"/>
        <w:spacing w:before="0"/>
        <w:ind w:left="0"/>
        <w:rPr>
          <w:sz w:val="22"/>
        </w:rPr>
      </w:pPr>
      <w:r>
        <w:br w:type="column"/>
      </w:r>
    </w:p>
    <w:p w:rsidR="00DF631E" w:rsidRDefault="00DF631E">
      <w:pPr>
        <w:pStyle w:val="Zkladntext"/>
        <w:spacing w:before="0"/>
        <w:ind w:left="0"/>
        <w:rPr>
          <w:sz w:val="22"/>
        </w:rPr>
      </w:pPr>
    </w:p>
    <w:p w:rsidR="00DF631E" w:rsidRDefault="00DF631E">
      <w:pPr>
        <w:pStyle w:val="Zkladntext"/>
        <w:spacing w:before="8"/>
        <w:ind w:left="0"/>
        <w:rPr>
          <w:sz w:val="19"/>
        </w:rPr>
      </w:pPr>
    </w:p>
    <w:p w:rsidR="00DF631E" w:rsidRDefault="00975E45">
      <w:pPr>
        <w:pStyle w:val="Zkladntext"/>
        <w:spacing w:before="0"/>
        <w:ind w:left="219"/>
      </w:pPr>
      <w:r>
        <w:t>33</w:t>
      </w:r>
    </w:p>
    <w:p w:rsidR="00DF631E" w:rsidRDefault="00975E45">
      <w:pPr>
        <w:pStyle w:val="Zkladntext"/>
        <w:spacing w:before="4"/>
      </w:pPr>
      <w:r>
        <w:t>eur</w:t>
      </w:r>
    </w:p>
    <w:p w:rsidR="00DF631E" w:rsidRDefault="00DF631E">
      <w:pPr>
        <w:sectPr w:rsidR="00DF631E">
          <w:type w:val="continuous"/>
          <w:pgSz w:w="11910" w:h="16840"/>
          <w:pgMar w:top="840" w:right="980" w:bottom="280" w:left="980" w:header="708" w:footer="708" w:gutter="0"/>
          <w:cols w:num="2" w:space="708" w:equalWidth="0">
            <w:col w:w="7375" w:space="1997"/>
            <w:col w:w="578"/>
          </w:cols>
        </w:sectPr>
      </w:pPr>
    </w:p>
    <w:p w:rsidR="00DF631E" w:rsidRDefault="00975E45">
      <w:pPr>
        <w:pStyle w:val="Odsekzoznamu"/>
        <w:numPr>
          <w:ilvl w:val="0"/>
          <w:numId w:val="95"/>
        </w:numPr>
        <w:tabs>
          <w:tab w:val="left" w:pos="508"/>
          <w:tab w:val="left" w:pos="509"/>
          <w:tab w:val="right" w:pos="9789"/>
        </w:tabs>
        <w:spacing w:before="60" w:line="202" w:lineRule="exact"/>
        <w:ind w:hanging="353"/>
        <w:rPr>
          <w:sz w:val="16"/>
        </w:rPr>
      </w:pPr>
      <w:r>
        <w:rPr>
          <w:sz w:val="16"/>
        </w:rPr>
        <w:t>Podanie žiadosti o ukončenie realizácie plánu prác na odstránenie environmentálnej</w:t>
      </w:r>
      <w:r>
        <w:rPr>
          <w:spacing w:val="2"/>
          <w:sz w:val="16"/>
        </w:rPr>
        <w:t xml:space="preserve"> </w:t>
      </w:r>
      <w:r>
        <w:rPr>
          <w:sz w:val="16"/>
        </w:rPr>
        <w:t>záťaže</w:t>
      </w:r>
      <w:r>
        <w:rPr>
          <w:position w:val="5"/>
          <w:sz w:val="10"/>
        </w:rPr>
        <w:t>39ob</w:t>
      </w:r>
      <w:r>
        <w:rPr>
          <w:sz w:val="18"/>
        </w:rPr>
        <w:t>)</w:t>
      </w:r>
      <w:r>
        <w:rPr>
          <w:spacing w:val="-7"/>
          <w:sz w:val="18"/>
        </w:rPr>
        <w:t xml:space="preserve"> </w:t>
      </w:r>
      <w:r>
        <w:rPr>
          <w:sz w:val="16"/>
        </w:rPr>
        <w:t>........</w:t>
      </w:r>
      <w:r>
        <w:rPr>
          <w:sz w:val="16"/>
        </w:rPr>
        <w:tab/>
      </w:r>
      <w:r>
        <w:rPr>
          <w:position w:val="2"/>
          <w:sz w:val="16"/>
        </w:rPr>
        <w:t>33</w:t>
      </w:r>
    </w:p>
    <w:p w:rsidR="00DF631E" w:rsidRDefault="00975E45">
      <w:pPr>
        <w:pStyle w:val="Zkladntext"/>
        <w:spacing w:before="0" w:line="177" w:lineRule="exact"/>
        <w:ind w:left="0" w:right="153"/>
        <w:jc w:val="right"/>
      </w:pPr>
      <w:r>
        <w:rPr>
          <w:spacing w:val="-1"/>
        </w:rPr>
        <w:t>eur</w:t>
      </w:r>
    </w:p>
    <w:p w:rsidR="00DF631E" w:rsidRDefault="00DF631E">
      <w:pPr>
        <w:pStyle w:val="Zkladntext"/>
        <w:spacing w:before="5"/>
        <w:ind w:left="0"/>
        <w:rPr>
          <w:sz w:val="27"/>
        </w:rPr>
      </w:pPr>
    </w:p>
    <w:p w:rsidR="00DF631E" w:rsidRDefault="00975E45">
      <w:pPr>
        <w:pStyle w:val="Nadpis1"/>
        <w:numPr>
          <w:ilvl w:val="0"/>
          <w:numId w:val="116"/>
        </w:numPr>
        <w:tabs>
          <w:tab w:val="left" w:pos="4877"/>
        </w:tabs>
        <w:ind w:left="4876" w:hanging="372"/>
        <w:rPr>
          <w:b/>
        </w:rPr>
      </w:pPr>
      <w:r>
        <w:rPr>
          <w:b/>
        </w:rPr>
        <w:t>ČASŤ</w:t>
      </w:r>
    </w:p>
    <w:p w:rsidR="00DF631E" w:rsidRDefault="00975E45">
      <w:pPr>
        <w:spacing w:before="62"/>
        <w:ind w:left="123" w:right="123"/>
        <w:jc w:val="center"/>
        <w:rPr>
          <w:b/>
          <w:sz w:val="20"/>
        </w:rPr>
      </w:pPr>
      <w:r>
        <w:rPr>
          <w:b/>
          <w:sz w:val="20"/>
        </w:rPr>
        <w:t>BANSKÁ ČINNOSŤ, VÝBUŠNINY, VÝBUŠNÉ PREDMETY A MUNÍCIA</w:t>
      </w:r>
    </w:p>
    <w:p w:rsidR="00DF631E" w:rsidRDefault="00975E45">
      <w:pPr>
        <w:spacing w:before="230"/>
        <w:ind w:left="125" w:right="8091"/>
        <w:jc w:val="center"/>
        <w:rPr>
          <w:b/>
          <w:sz w:val="20"/>
        </w:rPr>
      </w:pPr>
      <w:r>
        <w:rPr>
          <w:b/>
          <w:sz w:val="20"/>
        </w:rPr>
        <w:t>Položka 172</w:t>
      </w:r>
    </w:p>
    <w:p w:rsidR="00DF631E" w:rsidRDefault="00DF631E">
      <w:pPr>
        <w:pStyle w:val="Zkladntext"/>
        <w:spacing w:before="9"/>
        <w:ind w:left="0"/>
        <w:rPr>
          <w:b/>
          <w:sz w:val="33"/>
        </w:rPr>
      </w:pPr>
    </w:p>
    <w:p w:rsidR="00DF631E" w:rsidRDefault="00975E45">
      <w:pPr>
        <w:pStyle w:val="Zkladntext"/>
        <w:spacing w:before="0"/>
      </w:pPr>
      <w:r>
        <w:t>Vydanie rozhodnutia o</w:t>
      </w:r>
    </w:p>
    <w:p w:rsidR="00DF631E" w:rsidRDefault="00975E45">
      <w:pPr>
        <w:pStyle w:val="Odsekzoznamu"/>
        <w:numPr>
          <w:ilvl w:val="0"/>
          <w:numId w:val="94"/>
        </w:numPr>
        <w:tabs>
          <w:tab w:val="left" w:pos="348"/>
          <w:tab w:val="left" w:pos="8934"/>
        </w:tabs>
        <w:rPr>
          <w:sz w:val="16"/>
        </w:rPr>
      </w:pPr>
      <w:r>
        <w:rPr>
          <w:sz w:val="16"/>
        </w:rPr>
        <w:t>určení alebo zmene chráneného ložiskového územia .....</w:t>
      </w:r>
      <w:r>
        <w:rPr>
          <w:sz w:val="16"/>
        </w:rPr>
        <w:tab/>
        <w:t>16,50</w:t>
      </w:r>
      <w:r>
        <w:rPr>
          <w:spacing w:val="-1"/>
          <w:sz w:val="16"/>
        </w:rPr>
        <w:t xml:space="preserve"> </w:t>
      </w:r>
      <w:r>
        <w:rPr>
          <w:sz w:val="16"/>
        </w:rPr>
        <w:t>eura</w:t>
      </w:r>
    </w:p>
    <w:p w:rsidR="00DF631E" w:rsidRDefault="00975E45">
      <w:pPr>
        <w:pStyle w:val="Odsekzoznamu"/>
        <w:numPr>
          <w:ilvl w:val="0"/>
          <w:numId w:val="94"/>
        </w:numPr>
        <w:tabs>
          <w:tab w:val="left" w:pos="354"/>
          <w:tab w:val="left" w:pos="8934"/>
        </w:tabs>
        <w:ind w:left="353" w:hanging="198"/>
        <w:rPr>
          <w:sz w:val="16"/>
        </w:rPr>
      </w:pPr>
      <w:r>
        <w:rPr>
          <w:sz w:val="16"/>
        </w:rPr>
        <w:t>zrušení chráneného ložiskového územia .....</w:t>
      </w:r>
      <w:r>
        <w:rPr>
          <w:sz w:val="16"/>
        </w:rPr>
        <w:tab/>
        <w:t>16,50</w:t>
      </w:r>
      <w:r>
        <w:rPr>
          <w:spacing w:val="-1"/>
          <w:sz w:val="16"/>
        </w:rPr>
        <w:t xml:space="preserve"> </w:t>
      </w:r>
      <w:r>
        <w:rPr>
          <w:sz w:val="16"/>
        </w:rPr>
        <w:t>eura</w:t>
      </w:r>
    </w:p>
    <w:p w:rsidR="00DF631E" w:rsidRDefault="00975E45">
      <w:pPr>
        <w:pStyle w:val="Odsekzoznamu"/>
        <w:numPr>
          <w:ilvl w:val="0"/>
          <w:numId w:val="94"/>
        </w:numPr>
        <w:tabs>
          <w:tab w:val="left" w:pos="454"/>
        </w:tabs>
        <w:spacing w:line="244" w:lineRule="auto"/>
        <w:ind w:left="155" w:right="4632" w:firstLine="0"/>
        <w:rPr>
          <w:sz w:val="16"/>
        </w:rPr>
      </w:pPr>
      <w:r>
        <w:rPr>
          <w:sz w:val="16"/>
        </w:rPr>
        <w:t>vydanie osvedčenia o vhodnosti prírodných horninových štruktúr a podzemných</w:t>
      </w:r>
      <w:r>
        <w:rPr>
          <w:spacing w:val="2"/>
          <w:sz w:val="16"/>
        </w:rPr>
        <w:t xml:space="preserve"> </w:t>
      </w:r>
      <w:r>
        <w:rPr>
          <w:sz w:val="16"/>
        </w:rPr>
        <w:t>priestorov,</w:t>
      </w:r>
    </w:p>
    <w:p w:rsidR="00DF631E" w:rsidRDefault="00975E45">
      <w:pPr>
        <w:pStyle w:val="Zkladntext"/>
        <w:tabs>
          <w:tab w:val="left" w:pos="9025"/>
        </w:tabs>
        <w:spacing w:before="1"/>
      </w:pPr>
      <w:r>
        <w:t>ktoré vznikli dobývaním na uskladňovanie plynov a</w:t>
      </w:r>
      <w:r>
        <w:rPr>
          <w:spacing w:val="2"/>
        </w:rPr>
        <w:t xml:space="preserve"> </w:t>
      </w:r>
      <w:r>
        <w:t>kvapalín .....</w:t>
      </w:r>
      <w:r>
        <w:tab/>
        <w:t>1 000</w:t>
      </w:r>
      <w:r>
        <w:rPr>
          <w:spacing w:val="2"/>
        </w:rPr>
        <w:t xml:space="preserve"> </w:t>
      </w:r>
      <w:r>
        <w:t>eur</w:t>
      </w:r>
    </w:p>
    <w:p w:rsidR="00DF631E" w:rsidRDefault="00975E45">
      <w:pPr>
        <w:pStyle w:val="Zkladntext"/>
        <w:spacing w:before="75"/>
        <w:rPr>
          <w:b/>
        </w:rPr>
      </w:pPr>
      <w:r>
        <w:rPr>
          <w:b/>
        </w:rPr>
        <w:t>Oslobodenie</w:t>
      </w:r>
    </w:p>
    <w:p w:rsidR="00DF631E" w:rsidRDefault="00975E45">
      <w:pPr>
        <w:pStyle w:val="Zkladntext"/>
        <w:spacing w:before="10" w:line="244" w:lineRule="auto"/>
        <w:ind w:right="1205"/>
      </w:pPr>
      <w:r>
        <w:t>Od poplatku podľa tejto položky je oslobodené vydanie rozhodnutia, ak výhradné ložisko je výsledkom geologickej úlohy financovanej zo štátneho rozpočtu a vzťahuje sa na neho § 10 ods. 2 zákona č. 44/1988 Zb. o ochrane a využití nerastného bohatstva (banský zákon) v znení neskorších predpisov.</w:t>
      </w:r>
    </w:p>
    <w:p w:rsidR="00DF631E" w:rsidRDefault="00DF631E">
      <w:pPr>
        <w:spacing w:line="244" w:lineRule="auto"/>
        <w:sectPr w:rsidR="00DF631E">
          <w:type w:val="continuous"/>
          <w:pgSz w:w="11910" w:h="16840"/>
          <w:pgMar w:top="840" w:right="980" w:bottom="280" w:left="980" w:header="708" w:footer="708" w:gutter="0"/>
          <w:cols w:space="708"/>
        </w:sectPr>
      </w:pPr>
    </w:p>
    <w:p w:rsidR="00DF631E" w:rsidRDefault="00DF631E">
      <w:pPr>
        <w:pStyle w:val="Zkladntext"/>
        <w:spacing w:before="9"/>
        <w:ind w:left="0"/>
        <w:rPr>
          <w:sz w:val="27"/>
        </w:rPr>
      </w:pPr>
    </w:p>
    <w:p w:rsidR="00DF631E" w:rsidRDefault="00975E45">
      <w:pPr>
        <w:pStyle w:val="Nadpis1"/>
        <w:spacing w:before="138"/>
        <w:ind w:left="352"/>
        <w:rPr>
          <w:b/>
        </w:rPr>
      </w:pPr>
      <w:r>
        <w:rPr>
          <w:b/>
        </w:rPr>
        <w:t>Položka 172a</w:t>
      </w:r>
    </w:p>
    <w:p w:rsidR="00DF631E" w:rsidRDefault="00DF631E">
      <w:pPr>
        <w:pStyle w:val="Zkladntext"/>
        <w:spacing w:before="0"/>
        <w:ind w:left="0"/>
        <w:rPr>
          <w:b/>
          <w:sz w:val="28"/>
        </w:rPr>
      </w:pPr>
    </w:p>
    <w:p w:rsidR="00DF631E" w:rsidRDefault="00975E45">
      <w:pPr>
        <w:pStyle w:val="Zkladntext"/>
        <w:tabs>
          <w:tab w:val="left" w:pos="9277"/>
        </w:tabs>
        <w:spacing w:before="234"/>
      </w:pPr>
      <w:r>
        <w:rPr>
          <w:position w:val="1"/>
        </w:rPr>
        <w:t>Vydanie rozhodnutia o zaradení odkaliska do zodpovedajúcej</w:t>
      </w:r>
      <w:r>
        <w:rPr>
          <w:spacing w:val="2"/>
          <w:position w:val="1"/>
        </w:rPr>
        <w:t xml:space="preserve"> </w:t>
      </w:r>
      <w:r>
        <w:rPr>
          <w:position w:val="1"/>
        </w:rPr>
        <w:t>kategórie</w:t>
      </w:r>
      <w:r>
        <w:rPr>
          <w:position w:val="6"/>
          <w:sz w:val="10"/>
        </w:rPr>
        <w:t>39n</w:t>
      </w:r>
      <w:r>
        <w:rPr>
          <w:position w:val="1"/>
          <w:sz w:val="18"/>
        </w:rPr>
        <w:t>)</w:t>
      </w:r>
      <w:r>
        <w:rPr>
          <w:spacing w:val="-7"/>
          <w:position w:val="1"/>
          <w:sz w:val="18"/>
        </w:rPr>
        <w:t xml:space="preserve"> </w:t>
      </w:r>
      <w:r>
        <w:rPr>
          <w:position w:val="1"/>
        </w:rPr>
        <w:t>..........................</w:t>
      </w:r>
      <w:r>
        <w:rPr>
          <w:position w:val="1"/>
        </w:rPr>
        <w:tab/>
      </w:r>
      <w:r>
        <w:t>15 eur</w:t>
      </w:r>
    </w:p>
    <w:p w:rsidR="00DF631E" w:rsidRDefault="00DF631E">
      <w:pPr>
        <w:pStyle w:val="Zkladntext"/>
        <w:spacing w:before="11"/>
        <w:ind w:left="0"/>
        <w:rPr>
          <w:sz w:val="32"/>
        </w:rPr>
      </w:pPr>
    </w:p>
    <w:p w:rsidR="00DF631E" w:rsidRDefault="00975E45">
      <w:pPr>
        <w:pStyle w:val="Nadpis1"/>
        <w:ind w:left="352"/>
        <w:rPr>
          <w:b/>
        </w:rPr>
      </w:pPr>
      <w:r>
        <w:rPr>
          <w:b/>
        </w:rPr>
        <w:t>Položka 172b</w:t>
      </w:r>
    </w:p>
    <w:p w:rsidR="00DF631E" w:rsidRDefault="00DF631E">
      <w:pPr>
        <w:pStyle w:val="Zkladntext"/>
        <w:spacing w:before="0"/>
        <w:ind w:left="0"/>
        <w:rPr>
          <w:b/>
          <w:sz w:val="28"/>
        </w:rPr>
      </w:pPr>
    </w:p>
    <w:p w:rsidR="00DF631E" w:rsidRDefault="00975E45">
      <w:pPr>
        <w:pStyle w:val="Zkladntext"/>
        <w:tabs>
          <w:tab w:val="left" w:pos="9277"/>
        </w:tabs>
        <w:spacing w:before="235"/>
      </w:pPr>
      <w:r>
        <w:rPr>
          <w:position w:val="1"/>
        </w:rPr>
        <w:t>Vydanie rozhodnutia o povolení zriadenia, užívania, zmeny a uzavretia</w:t>
      </w:r>
      <w:r>
        <w:rPr>
          <w:spacing w:val="4"/>
          <w:position w:val="1"/>
        </w:rPr>
        <w:t xml:space="preserve"> </w:t>
      </w:r>
      <w:r>
        <w:rPr>
          <w:position w:val="1"/>
        </w:rPr>
        <w:t>odkaliska</w:t>
      </w:r>
      <w:r>
        <w:rPr>
          <w:position w:val="6"/>
          <w:sz w:val="10"/>
        </w:rPr>
        <w:t>39n</w:t>
      </w:r>
      <w:r>
        <w:rPr>
          <w:position w:val="1"/>
          <w:sz w:val="18"/>
        </w:rPr>
        <w:t>)</w:t>
      </w:r>
      <w:r>
        <w:rPr>
          <w:spacing w:val="-7"/>
          <w:position w:val="1"/>
          <w:sz w:val="18"/>
        </w:rPr>
        <w:t xml:space="preserve"> </w:t>
      </w:r>
      <w:r>
        <w:rPr>
          <w:position w:val="1"/>
        </w:rPr>
        <w:t>..........................</w:t>
      </w:r>
      <w:r>
        <w:rPr>
          <w:position w:val="1"/>
        </w:rPr>
        <w:tab/>
      </w:r>
      <w:r>
        <w:t>35 eur</w:t>
      </w:r>
    </w:p>
    <w:p w:rsidR="00DF631E" w:rsidRDefault="00DF631E">
      <w:pPr>
        <w:pStyle w:val="Zkladntext"/>
        <w:spacing w:before="10"/>
        <w:ind w:left="0"/>
        <w:rPr>
          <w:sz w:val="32"/>
        </w:rPr>
      </w:pPr>
    </w:p>
    <w:p w:rsidR="00DF631E" w:rsidRDefault="00975E45">
      <w:pPr>
        <w:pStyle w:val="Nadpis1"/>
        <w:ind w:left="352"/>
        <w:rPr>
          <w:b/>
        </w:rPr>
      </w:pPr>
      <w:r>
        <w:rPr>
          <w:b/>
        </w:rPr>
        <w:t>Položka 172c</w:t>
      </w:r>
    </w:p>
    <w:p w:rsidR="00DF631E" w:rsidRDefault="00DF631E">
      <w:pPr>
        <w:pStyle w:val="Zkladntext"/>
        <w:spacing w:before="0"/>
        <w:ind w:left="0"/>
        <w:rPr>
          <w:b/>
          <w:sz w:val="28"/>
        </w:rPr>
      </w:pPr>
    </w:p>
    <w:p w:rsidR="00DF631E" w:rsidRDefault="00975E45">
      <w:pPr>
        <w:pStyle w:val="Zkladntext"/>
        <w:tabs>
          <w:tab w:val="left" w:pos="9277"/>
        </w:tabs>
        <w:spacing w:before="235"/>
      </w:pPr>
      <w:r>
        <w:rPr>
          <w:position w:val="1"/>
        </w:rPr>
        <w:t>Vydanie súhlasu s</w:t>
      </w:r>
      <w:r>
        <w:rPr>
          <w:spacing w:val="2"/>
          <w:position w:val="1"/>
        </w:rPr>
        <w:t xml:space="preserve"> </w:t>
      </w:r>
      <w:r>
        <w:rPr>
          <w:position w:val="1"/>
        </w:rPr>
        <w:t>uzavretím odkaliska</w:t>
      </w:r>
      <w:r>
        <w:rPr>
          <w:position w:val="6"/>
          <w:sz w:val="10"/>
        </w:rPr>
        <w:t>39n</w:t>
      </w:r>
      <w:r>
        <w:rPr>
          <w:position w:val="1"/>
          <w:sz w:val="18"/>
        </w:rPr>
        <w:t>)</w:t>
      </w:r>
      <w:r>
        <w:rPr>
          <w:position w:val="1"/>
        </w:rPr>
        <w:t>..........................</w:t>
      </w:r>
      <w:r>
        <w:rPr>
          <w:position w:val="1"/>
        </w:rPr>
        <w:tab/>
      </w:r>
      <w:r>
        <w:t>15 eur</w:t>
      </w:r>
    </w:p>
    <w:p w:rsidR="00DF631E" w:rsidRDefault="00DF631E">
      <w:pPr>
        <w:pStyle w:val="Zkladntext"/>
        <w:spacing w:before="10"/>
        <w:ind w:left="0"/>
        <w:rPr>
          <w:sz w:val="32"/>
        </w:rPr>
      </w:pPr>
    </w:p>
    <w:p w:rsidR="00DF631E" w:rsidRDefault="00975E45">
      <w:pPr>
        <w:pStyle w:val="Nadpis1"/>
        <w:spacing w:before="1"/>
        <w:ind w:left="352"/>
        <w:rPr>
          <w:b/>
        </w:rPr>
      </w:pPr>
      <w:r>
        <w:rPr>
          <w:b/>
        </w:rPr>
        <w:t>Položka 172d</w:t>
      </w:r>
    </w:p>
    <w:p w:rsidR="00DF631E" w:rsidRDefault="00DF631E">
      <w:pPr>
        <w:pStyle w:val="Zkladntext"/>
        <w:spacing w:before="0"/>
        <w:ind w:left="0"/>
        <w:rPr>
          <w:b/>
          <w:sz w:val="28"/>
        </w:rPr>
      </w:pPr>
    </w:p>
    <w:p w:rsidR="00DF631E" w:rsidRDefault="00975E45">
      <w:pPr>
        <w:pStyle w:val="Zkladntext"/>
        <w:tabs>
          <w:tab w:val="left" w:pos="9277"/>
        </w:tabs>
        <w:spacing w:before="234"/>
      </w:pPr>
      <w:r>
        <w:rPr>
          <w:position w:val="1"/>
        </w:rPr>
        <w:t>Vydanie súhlasu s čerpaním prostriedkov z účelovej finančnej</w:t>
      </w:r>
      <w:r>
        <w:rPr>
          <w:spacing w:val="4"/>
          <w:position w:val="1"/>
        </w:rPr>
        <w:t xml:space="preserve"> </w:t>
      </w:r>
      <w:r>
        <w:rPr>
          <w:position w:val="1"/>
        </w:rPr>
        <w:t>rezervy</w:t>
      </w:r>
      <w:r>
        <w:rPr>
          <w:position w:val="6"/>
          <w:sz w:val="10"/>
        </w:rPr>
        <w:t>39n</w:t>
      </w:r>
      <w:r>
        <w:rPr>
          <w:position w:val="1"/>
          <w:sz w:val="18"/>
        </w:rPr>
        <w:t>)</w:t>
      </w:r>
      <w:r>
        <w:rPr>
          <w:spacing w:val="-7"/>
          <w:position w:val="1"/>
          <w:sz w:val="18"/>
        </w:rPr>
        <w:t xml:space="preserve"> </w:t>
      </w:r>
      <w:r>
        <w:rPr>
          <w:position w:val="1"/>
        </w:rPr>
        <w:t>.........................</w:t>
      </w:r>
      <w:r>
        <w:rPr>
          <w:position w:val="1"/>
        </w:rPr>
        <w:tab/>
      </w:r>
      <w:r>
        <w:t>35 eur</w:t>
      </w:r>
    </w:p>
    <w:p w:rsidR="00DF631E" w:rsidRDefault="00DF631E">
      <w:pPr>
        <w:pStyle w:val="Zkladntext"/>
        <w:spacing w:before="2"/>
        <w:ind w:left="0"/>
        <w:rPr>
          <w:sz w:val="21"/>
        </w:rPr>
      </w:pPr>
    </w:p>
    <w:p w:rsidR="00DF631E" w:rsidRDefault="00DF631E">
      <w:pPr>
        <w:rPr>
          <w:sz w:val="21"/>
        </w:rPr>
        <w:sectPr w:rsidR="00DF631E">
          <w:pgSz w:w="11910" w:h="16840"/>
          <w:pgMar w:top="1160" w:right="980" w:bottom="280" w:left="980" w:header="796" w:footer="0" w:gutter="0"/>
          <w:cols w:space="708"/>
        </w:sectPr>
      </w:pPr>
    </w:p>
    <w:p w:rsidR="00DF631E" w:rsidRDefault="00975E45">
      <w:pPr>
        <w:pStyle w:val="Nadpis1"/>
        <w:spacing w:before="138"/>
        <w:ind w:left="352"/>
        <w:rPr>
          <w:b/>
        </w:rPr>
      </w:pPr>
      <w:r>
        <w:rPr>
          <w:b/>
        </w:rPr>
        <w:t>Položka 172e</w:t>
      </w:r>
    </w:p>
    <w:p w:rsidR="00DF631E" w:rsidRDefault="00975E45">
      <w:pPr>
        <w:pStyle w:val="Zkladntext"/>
        <w:spacing w:before="156"/>
      </w:pPr>
      <w:r>
        <w:t>Vydanie osvedčenia o vhodnosti prírodných horninových štruktúr a podzemných priestorov,</w:t>
      </w:r>
    </w:p>
    <w:p w:rsidR="00DF631E" w:rsidRDefault="00975E45">
      <w:pPr>
        <w:pStyle w:val="Zkladntext"/>
        <w:spacing w:before="4"/>
      </w:pPr>
      <w:r>
        <w:t>ktoré vznikli dobývaním, na uskladňovanie plynov a kvapalín ....................................................................</w:t>
      </w:r>
    </w:p>
    <w:p w:rsidR="00DF631E" w:rsidRDefault="00975E45">
      <w:pPr>
        <w:pStyle w:val="Zkladntext"/>
        <w:spacing w:before="0"/>
        <w:ind w:left="0"/>
        <w:rPr>
          <w:sz w:val="22"/>
        </w:rPr>
      </w:pPr>
      <w:r>
        <w:br w:type="column"/>
      </w:r>
    </w:p>
    <w:p w:rsidR="00DF631E" w:rsidRDefault="00DF631E">
      <w:pPr>
        <w:pStyle w:val="Zkladntext"/>
        <w:spacing w:before="0"/>
        <w:ind w:left="0"/>
        <w:rPr>
          <w:sz w:val="23"/>
        </w:rPr>
      </w:pPr>
    </w:p>
    <w:p w:rsidR="00DF631E" w:rsidRDefault="00975E45">
      <w:pPr>
        <w:pStyle w:val="Zkladntext"/>
        <w:spacing w:before="0"/>
        <w:ind w:left="138" w:right="138"/>
        <w:jc w:val="center"/>
      </w:pPr>
      <w:r>
        <w:t>2</w:t>
      </w:r>
      <w:r>
        <w:rPr>
          <w:spacing w:val="1"/>
        </w:rPr>
        <w:t xml:space="preserve"> </w:t>
      </w:r>
      <w:r>
        <w:t>000</w:t>
      </w:r>
    </w:p>
    <w:p w:rsidR="00DF631E" w:rsidRDefault="00975E45">
      <w:pPr>
        <w:pStyle w:val="Zkladntext"/>
        <w:spacing w:before="5"/>
        <w:ind w:left="325" w:right="138"/>
        <w:jc w:val="center"/>
      </w:pPr>
      <w:r>
        <w:t>eur</w:t>
      </w:r>
    </w:p>
    <w:p w:rsidR="00DF631E" w:rsidRDefault="00DF631E">
      <w:pPr>
        <w:jc w:val="center"/>
        <w:sectPr w:rsidR="00DF631E">
          <w:type w:val="continuous"/>
          <w:pgSz w:w="11910" w:h="16840"/>
          <w:pgMar w:top="840" w:right="980" w:bottom="280" w:left="980" w:header="708" w:footer="708" w:gutter="0"/>
          <w:cols w:num="2" w:space="708" w:equalWidth="0">
            <w:col w:w="8518" w:space="666"/>
            <w:col w:w="766"/>
          </w:cols>
        </w:sectPr>
      </w:pPr>
    </w:p>
    <w:p w:rsidR="00DF631E" w:rsidRDefault="00DF631E">
      <w:pPr>
        <w:pStyle w:val="Zkladntext"/>
        <w:spacing w:before="9"/>
        <w:ind w:left="0"/>
        <w:rPr>
          <w:sz w:val="17"/>
        </w:rPr>
      </w:pPr>
    </w:p>
    <w:p w:rsidR="00DF631E" w:rsidRDefault="00975E45">
      <w:pPr>
        <w:pStyle w:val="Nadpis1"/>
        <w:spacing w:before="138"/>
        <w:ind w:left="352"/>
        <w:rPr>
          <w:b/>
        </w:rPr>
      </w:pPr>
      <w:r>
        <w:rPr>
          <w:b/>
        </w:rPr>
        <w:t>Položka 173</w:t>
      </w:r>
    </w:p>
    <w:p w:rsidR="00DF631E" w:rsidRDefault="00975E45">
      <w:pPr>
        <w:pStyle w:val="Odsekzoznamu"/>
        <w:numPr>
          <w:ilvl w:val="0"/>
          <w:numId w:val="93"/>
        </w:numPr>
        <w:tabs>
          <w:tab w:val="left" w:pos="348"/>
        </w:tabs>
        <w:spacing w:before="156"/>
        <w:rPr>
          <w:sz w:val="16"/>
        </w:rPr>
      </w:pPr>
      <w:r>
        <w:rPr>
          <w:sz w:val="16"/>
        </w:rPr>
        <w:t>Vydanie rozhodnutia o</w:t>
      </w:r>
    </w:p>
    <w:p w:rsidR="00DF631E" w:rsidRDefault="00975E45">
      <w:pPr>
        <w:pStyle w:val="Odsekzoznamu"/>
        <w:numPr>
          <w:ilvl w:val="0"/>
          <w:numId w:val="92"/>
        </w:numPr>
        <w:tabs>
          <w:tab w:val="left" w:pos="1968"/>
          <w:tab w:val="left" w:pos="1969"/>
          <w:tab w:val="left" w:pos="4130"/>
          <w:tab w:val="left" w:pos="6753"/>
        </w:tabs>
        <w:spacing w:before="65"/>
        <w:ind w:hanging="1813"/>
        <w:rPr>
          <w:sz w:val="16"/>
        </w:rPr>
      </w:pPr>
      <w:r>
        <w:rPr>
          <w:sz w:val="16"/>
        </w:rPr>
        <w:t>určení</w:t>
      </w:r>
      <w:r>
        <w:rPr>
          <w:sz w:val="16"/>
        </w:rPr>
        <w:tab/>
        <w:t>dobývacieho</w:t>
      </w:r>
      <w:r>
        <w:rPr>
          <w:sz w:val="16"/>
        </w:rPr>
        <w:tab/>
        <w:t>priestoru</w:t>
      </w:r>
    </w:p>
    <w:p w:rsidR="00DF631E" w:rsidRDefault="00975E45">
      <w:pPr>
        <w:pStyle w:val="Zkladntext"/>
        <w:tabs>
          <w:tab w:val="left" w:pos="9277"/>
        </w:tabs>
        <w:spacing w:before="4"/>
      </w:pPr>
      <w:r>
        <w:t>..............................................................................................................</w:t>
      </w:r>
      <w:r>
        <w:tab/>
        <w:t>33 eur</w:t>
      </w:r>
    </w:p>
    <w:p w:rsidR="00DF631E" w:rsidRDefault="00975E45">
      <w:pPr>
        <w:pStyle w:val="Odsekzoznamu"/>
        <w:numPr>
          <w:ilvl w:val="0"/>
          <w:numId w:val="92"/>
        </w:numPr>
        <w:tabs>
          <w:tab w:val="left" w:pos="1968"/>
          <w:tab w:val="left" w:pos="1969"/>
          <w:tab w:val="left" w:pos="4130"/>
          <w:tab w:val="left" w:pos="6753"/>
        </w:tabs>
        <w:ind w:hanging="1813"/>
        <w:rPr>
          <w:sz w:val="16"/>
        </w:rPr>
      </w:pPr>
      <w:r>
        <w:rPr>
          <w:sz w:val="16"/>
        </w:rPr>
        <w:t>zmene</w:t>
      </w:r>
      <w:r>
        <w:rPr>
          <w:sz w:val="16"/>
        </w:rPr>
        <w:tab/>
        <w:t>dobývacieho</w:t>
      </w:r>
      <w:r>
        <w:rPr>
          <w:sz w:val="16"/>
        </w:rPr>
        <w:tab/>
        <w:t>priestoru</w:t>
      </w:r>
    </w:p>
    <w:p w:rsidR="00DF631E" w:rsidRDefault="00975E45">
      <w:pPr>
        <w:pStyle w:val="Zkladntext"/>
        <w:tabs>
          <w:tab w:val="left" w:pos="9277"/>
        </w:tabs>
        <w:spacing w:before="4"/>
      </w:pPr>
      <w:r>
        <w:t>.............................................................................................................</w:t>
      </w:r>
      <w:r>
        <w:tab/>
        <w:t>33 eur</w:t>
      </w:r>
    </w:p>
    <w:p w:rsidR="00DF631E" w:rsidRDefault="00975E45">
      <w:pPr>
        <w:pStyle w:val="Odsekzoznamu"/>
        <w:numPr>
          <w:ilvl w:val="0"/>
          <w:numId w:val="92"/>
        </w:numPr>
        <w:tabs>
          <w:tab w:val="left" w:pos="1943"/>
          <w:tab w:val="left" w:pos="1944"/>
          <w:tab w:val="left" w:pos="4156"/>
          <w:tab w:val="left" w:pos="6753"/>
        </w:tabs>
        <w:ind w:left="1943" w:hanging="1788"/>
        <w:rPr>
          <w:sz w:val="16"/>
        </w:rPr>
      </w:pPr>
      <w:r>
        <w:rPr>
          <w:sz w:val="16"/>
        </w:rPr>
        <w:t>zrušení</w:t>
      </w:r>
      <w:r>
        <w:rPr>
          <w:sz w:val="16"/>
        </w:rPr>
        <w:tab/>
        <w:t>dobývacieho</w:t>
      </w:r>
      <w:r>
        <w:rPr>
          <w:sz w:val="16"/>
        </w:rPr>
        <w:tab/>
        <w:t>priestoru</w:t>
      </w:r>
    </w:p>
    <w:p w:rsidR="00DF631E" w:rsidRDefault="00975E45">
      <w:pPr>
        <w:pStyle w:val="Zkladntext"/>
        <w:tabs>
          <w:tab w:val="left" w:pos="9277"/>
        </w:tabs>
        <w:spacing w:before="4"/>
      </w:pPr>
      <w:r>
        <w:t>............................................................................................................</w:t>
      </w:r>
      <w:r>
        <w:tab/>
        <w:t>33 eur</w:t>
      </w:r>
    </w:p>
    <w:p w:rsidR="00DF631E" w:rsidRDefault="00975E45">
      <w:pPr>
        <w:pStyle w:val="Odsekzoznamu"/>
        <w:numPr>
          <w:ilvl w:val="0"/>
          <w:numId w:val="93"/>
        </w:numPr>
        <w:tabs>
          <w:tab w:val="left" w:pos="810"/>
          <w:tab w:val="left" w:pos="811"/>
          <w:tab w:val="left" w:pos="1936"/>
          <w:tab w:val="left" w:pos="3011"/>
          <w:tab w:val="left" w:pos="3718"/>
          <w:tab w:val="left" w:pos="4645"/>
          <w:tab w:val="left" w:pos="5595"/>
          <w:tab w:val="left" w:pos="7022"/>
        </w:tabs>
        <w:spacing w:before="65"/>
        <w:ind w:left="811" w:hanging="656"/>
        <w:rPr>
          <w:sz w:val="16"/>
        </w:rPr>
      </w:pPr>
      <w:r>
        <w:rPr>
          <w:sz w:val="16"/>
        </w:rPr>
        <w:t>Podanie</w:t>
      </w:r>
      <w:r>
        <w:rPr>
          <w:sz w:val="16"/>
        </w:rPr>
        <w:tab/>
        <w:t>návrhu</w:t>
      </w:r>
      <w:r>
        <w:rPr>
          <w:sz w:val="16"/>
        </w:rPr>
        <w:tab/>
        <w:t>na</w:t>
      </w:r>
      <w:r>
        <w:rPr>
          <w:sz w:val="16"/>
        </w:rPr>
        <w:tab/>
        <w:t>odpis</w:t>
      </w:r>
      <w:r>
        <w:rPr>
          <w:sz w:val="16"/>
        </w:rPr>
        <w:tab/>
        <w:t>zásob</w:t>
      </w:r>
      <w:r>
        <w:rPr>
          <w:sz w:val="16"/>
        </w:rPr>
        <w:tab/>
        <w:t>výhradných</w:t>
      </w:r>
      <w:r>
        <w:rPr>
          <w:sz w:val="16"/>
        </w:rPr>
        <w:tab/>
        <w:t>ložísk</w:t>
      </w:r>
    </w:p>
    <w:p w:rsidR="00DF631E" w:rsidRDefault="00975E45">
      <w:pPr>
        <w:pStyle w:val="Zkladntext"/>
        <w:tabs>
          <w:tab w:val="left" w:pos="8934"/>
        </w:tabs>
        <w:spacing w:before="4"/>
      </w:pPr>
      <w:r>
        <w:t>.........................................................................</w:t>
      </w:r>
      <w:r>
        <w:tab/>
        <w:t>16,50</w:t>
      </w:r>
      <w:r>
        <w:rPr>
          <w:spacing w:val="-1"/>
        </w:rPr>
        <w:t xml:space="preserve"> </w:t>
      </w:r>
      <w:r>
        <w:t>eura</w:t>
      </w:r>
    </w:p>
    <w:p w:rsidR="00DF631E" w:rsidRDefault="00975E45">
      <w:pPr>
        <w:pStyle w:val="Zkladntext"/>
        <w:spacing w:before="74"/>
        <w:rPr>
          <w:b/>
        </w:rPr>
      </w:pPr>
      <w:r>
        <w:rPr>
          <w:b/>
        </w:rPr>
        <w:t>Splnomocnenie</w:t>
      </w:r>
    </w:p>
    <w:p w:rsidR="00DF631E" w:rsidRDefault="00975E45">
      <w:pPr>
        <w:pStyle w:val="Zkladntext"/>
        <w:spacing w:before="11"/>
      </w:pPr>
      <w:r>
        <w:t>Správny orgán môže v odôvodnených prípadoch, najmä ak sa zmena dobývacieho priestoru určuje</w:t>
      </w:r>
    </w:p>
    <w:p w:rsidR="00DF631E" w:rsidRDefault="00975E45">
      <w:pPr>
        <w:pStyle w:val="Zkladntext"/>
        <w:spacing w:before="4"/>
      </w:pPr>
      <w:r>
        <w:t>z hľadiska ochrany verejných záujmov, znížiť poplatok podľa písmena a) bodu 2. až na štvrtinu sadzby.</w:t>
      </w:r>
    </w:p>
    <w:p w:rsidR="00DF631E" w:rsidRDefault="00DF631E">
      <w:pPr>
        <w:pStyle w:val="Zkladntext"/>
        <w:spacing w:before="9"/>
        <w:ind w:left="0"/>
        <w:rPr>
          <w:sz w:val="17"/>
        </w:rPr>
      </w:pPr>
    </w:p>
    <w:p w:rsidR="00DF631E" w:rsidRDefault="00DF631E">
      <w:pPr>
        <w:rPr>
          <w:sz w:val="17"/>
        </w:rPr>
        <w:sectPr w:rsidR="00DF631E">
          <w:type w:val="continuous"/>
          <w:pgSz w:w="11910" w:h="16840"/>
          <w:pgMar w:top="840" w:right="980" w:bottom="280" w:left="980" w:header="708" w:footer="708" w:gutter="0"/>
          <w:cols w:space="708"/>
        </w:sectPr>
      </w:pPr>
    </w:p>
    <w:p w:rsidR="00DF631E" w:rsidRDefault="00975E45">
      <w:pPr>
        <w:pStyle w:val="Nadpis1"/>
        <w:spacing w:before="138"/>
        <w:ind w:left="352"/>
        <w:rPr>
          <w:b/>
        </w:rPr>
      </w:pPr>
      <w:r>
        <w:rPr>
          <w:b/>
        </w:rPr>
        <w:t>Položka 174</w:t>
      </w:r>
    </w:p>
    <w:p w:rsidR="00DF631E" w:rsidRDefault="00975E45">
      <w:pPr>
        <w:pStyle w:val="Zkladntext"/>
        <w:spacing w:before="156"/>
      </w:pPr>
      <w:r>
        <w:t>Vydanie predchádzajúceho súhlasu na zmluvný prevod dobývacieho priestoru na inú organizáciu</w:t>
      </w:r>
    </w:p>
    <w:p w:rsidR="00DF631E" w:rsidRDefault="00975E45">
      <w:pPr>
        <w:pStyle w:val="Zkladntext"/>
        <w:spacing w:before="5"/>
      </w:pPr>
      <w:r>
        <w:t>a vykonanie potrebnej zmeny v evidencii dobývacích priestorov ...........................................................................</w:t>
      </w:r>
    </w:p>
    <w:p w:rsidR="00DF631E" w:rsidRDefault="00975E45">
      <w:pPr>
        <w:pStyle w:val="Zkladntext"/>
        <w:spacing w:before="0"/>
        <w:ind w:left="0"/>
        <w:rPr>
          <w:sz w:val="22"/>
        </w:rPr>
      </w:pPr>
      <w:r>
        <w:br w:type="column"/>
      </w:r>
    </w:p>
    <w:p w:rsidR="00DF631E" w:rsidRDefault="00DF631E">
      <w:pPr>
        <w:pStyle w:val="Zkladntext"/>
        <w:spacing w:before="1"/>
        <w:ind w:left="0"/>
        <w:rPr>
          <w:sz w:val="23"/>
        </w:rPr>
      </w:pPr>
    </w:p>
    <w:p w:rsidR="00DF631E" w:rsidRDefault="00975E45">
      <w:pPr>
        <w:pStyle w:val="Zkladntext"/>
        <w:spacing w:before="0"/>
      </w:pPr>
      <w:r>
        <w:t>33</w:t>
      </w:r>
    </w:p>
    <w:p w:rsidR="00DF631E" w:rsidRDefault="00975E45">
      <w:pPr>
        <w:pStyle w:val="Zkladntext"/>
        <w:spacing w:before="4"/>
      </w:pPr>
      <w:r>
        <w:t>eur</w:t>
      </w:r>
    </w:p>
    <w:p w:rsidR="00DF631E" w:rsidRDefault="00DF631E">
      <w:pPr>
        <w:sectPr w:rsidR="00DF631E">
          <w:type w:val="continuous"/>
          <w:pgSz w:w="11910" w:h="16840"/>
          <w:pgMar w:top="840" w:right="980" w:bottom="280" w:left="980" w:header="708" w:footer="708" w:gutter="0"/>
          <w:cols w:num="2" w:space="708" w:equalWidth="0">
            <w:col w:w="8991" w:space="145"/>
            <w:col w:w="814"/>
          </w:cols>
        </w:sectPr>
      </w:pPr>
    </w:p>
    <w:p w:rsidR="00DF631E" w:rsidRDefault="00DF631E">
      <w:pPr>
        <w:pStyle w:val="Zkladntext"/>
        <w:spacing w:before="9"/>
        <w:ind w:left="0"/>
        <w:rPr>
          <w:sz w:val="17"/>
        </w:rPr>
      </w:pPr>
    </w:p>
    <w:p w:rsidR="00DF631E" w:rsidRDefault="00975E45">
      <w:pPr>
        <w:pStyle w:val="Nadpis1"/>
        <w:spacing w:before="138"/>
        <w:ind w:left="352"/>
        <w:rPr>
          <w:b/>
        </w:rPr>
      </w:pPr>
      <w:r>
        <w:rPr>
          <w:b/>
        </w:rPr>
        <w:t>Položka 175</w:t>
      </w:r>
    </w:p>
    <w:p w:rsidR="00DF631E" w:rsidRDefault="00975E45">
      <w:pPr>
        <w:pStyle w:val="Odsekzoznamu"/>
        <w:numPr>
          <w:ilvl w:val="0"/>
          <w:numId w:val="91"/>
        </w:numPr>
        <w:tabs>
          <w:tab w:val="left" w:pos="372"/>
        </w:tabs>
        <w:spacing w:before="156"/>
        <w:rPr>
          <w:sz w:val="16"/>
        </w:rPr>
      </w:pPr>
      <w:r>
        <w:rPr>
          <w:sz w:val="16"/>
        </w:rPr>
        <w:t>Vydanie</w:t>
      </w:r>
      <w:r>
        <w:rPr>
          <w:spacing w:val="23"/>
          <w:sz w:val="16"/>
        </w:rPr>
        <w:t xml:space="preserve"> </w:t>
      </w:r>
      <w:r>
        <w:rPr>
          <w:sz w:val="16"/>
        </w:rPr>
        <w:t>rozhodnutia</w:t>
      </w:r>
      <w:r>
        <w:rPr>
          <w:spacing w:val="23"/>
          <w:sz w:val="16"/>
        </w:rPr>
        <w:t xml:space="preserve"> </w:t>
      </w:r>
      <w:r>
        <w:rPr>
          <w:sz w:val="16"/>
        </w:rPr>
        <w:t>o</w:t>
      </w:r>
      <w:r>
        <w:rPr>
          <w:spacing w:val="2"/>
          <w:sz w:val="16"/>
        </w:rPr>
        <w:t xml:space="preserve"> </w:t>
      </w:r>
      <w:r>
        <w:rPr>
          <w:sz w:val="16"/>
        </w:rPr>
        <w:t>povolení</w:t>
      </w:r>
      <w:r>
        <w:rPr>
          <w:spacing w:val="23"/>
          <w:sz w:val="16"/>
        </w:rPr>
        <w:t xml:space="preserve"> </w:t>
      </w:r>
      <w:r>
        <w:rPr>
          <w:sz w:val="16"/>
        </w:rPr>
        <w:t>banskej</w:t>
      </w:r>
      <w:r>
        <w:rPr>
          <w:spacing w:val="23"/>
          <w:sz w:val="16"/>
        </w:rPr>
        <w:t xml:space="preserve"> </w:t>
      </w:r>
      <w:r>
        <w:rPr>
          <w:sz w:val="16"/>
        </w:rPr>
        <w:t>činnosti</w:t>
      </w:r>
      <w:r>
        <w:rPr>
          <w:spacing w:val="23"/>
          <w:sz w:val="16"/>
        </w:rPr>
        <w:t xml:space="preserve"> </w:t>
      </w:r>
      <w:r>
        <w:rPr>
          <w:sz w:val="16"/>
        </w:rPr>
        <w:t>v</w:t>
      </w:r>
      <w:r>
        <w:rPr>
          <w:spacing w:val="2"/>
          <w:sz w:val="16"/>
        </w:rPr>
        <w:t xml:space="preserve"> </w:t>
      </w:r>
      <w:r>
        <w:rPr>
          <w:sz w:val="16"/>
        </w:rPr>
        <w:t>podzemí</w:t>
      </w:r>
    </w:p>
    <w:p w:rsidR="00DF631E" w:rsidRDefault="00975E45">
      <w:pPr>
        <w:pStyle w:val="Zkladntext"/>
        <w:tabs>
          <w:tab w:val="left" w:pos="9277"/>
        </w:tabs>
        <w:spacing w:before="5"/>
      </w:pPr>
      <w:r>
        <w:t>a na</w:t>
      </w:r>
      <w:r>
        <w:rPr>
          <w:spacing w:val="2"/>
        </w:rPr>
        <w:t xml:space="preserve"> </w:t>
      </w:r>
      <w:r>
        <w:t>povrchu .....</w:t>
      </w:r>
      <w:r>
        <w:tab/>
        <w:t>33 eur</w:t>
      </w:r>
    </w:p>
    <w:p w:rsidR="00DF631E" w:rsidRDefault="00975E45">
      <w:pPr>
        <w:pStyle w:val="Odsekzoznamu"/>
        <w:numPr>
          <w:ilvl w:val="0"/>
          <w:numId w:val="91"/>
        </w:numPr>
        <w:tabs>
          <w:tab w:val="left" w:pos="373"/>
        </w:tabs>
        <w:ind w:left="372" w:hanging="217"/>
        <w:rPr>
          <w:sz w:val="16"/>
        </w:rPr>
      </w:pPr>
      <w:r>
        <w:rPr>
          <w:sz w:val="16"/>
        </w:rPr>
        <w:t>Zmena</w:t>
      </w:r>
      <w:r>
        <w:rPr>
          <w:spacing w:val="18"/>
          <w:sz w:val="16"/>
        </w:rPr>
        <w:t xml:space="preserve"> </w:t>
      </w:r>
      <w:r>
        <w:rPr>
          <w:sz w:val="16"/>
        </w:rPr>
        <w:t>rozhodnutia</w:t>
      </w:r>
      <w:r>
        <w:rPr>
          <w:spacing w:val="18"/>
          <w:sz w:val="16"/>
        </w:rPr>
        <w:t xml:space="preserve"> </w:t>
      </w:r>
      <w:r>
        <w:rPr>
          <w:sz w:val="16"/>
        </w:rPr>
        <w:t>a</w:t>
      </w:r>
      <w:r>
        <w:rPr>
          <w:spacing w:val="2"/>
          <w:sz w:val="16"/>
        </w:rPr>
        <w:t xml:space="preserve"> </w:t>
      </w:r>
      <w:r>
        <w:rPr>
          <w:sz w:val="16"/>
        </w:rPr>
        <w:t>vydanie</w:t>
      </w:r>
      <w:r>
        <w:rPr>
          <w:spacing w:val="18"/>
          <w:sz w:val="16"/>
        </w:rPr>
        <w:t xml:space="preserve"> </w:t>
      </w:r>
      <w:r>
        <w:rPr>
          <w:sz w:val="16"/>
        </w:rPr>
        <w:t>rozhodnutia</w:t>
      </w:r>
      <w:r>
        <w:rPr>
          <w:spacing w:val="18"/>
          <w:sz w:val="16"/>
        </w:rPr>
        <w:t xml:space="preserve"> </w:t>
      </w:r>
      <w:r>
        <w:rPr>
          <w:sz w:val="16"/>
        </w:rPr>
        <w:t>o</w:t>
      </w:r>
      <w:r>
        <w:rPr>
          <w:spacing w:val="2"/>
          <w:sz w:val="16"/>
        </w:rPr>
        <w:t xml:space="preserve"> </w:t>
      </w:r>
      <w:r>
        <w:rPr>
          <w:sz w:val="16"/>
        </w:rPr>
        <w:t>predĺžení</w:t>
      </w:r>
      <w:r>
        <w:rPr>
          <w:spacing w:val="17"/>
          <w:sz w:val="16"/>
        </w:rPr>
        <w:t xml:space="preserve"> </w:t>
      </w:r>
      <w:r>
        <w:rPr>
          <w:sz w:val="16"/>
        </w:rPr>
        <w:t>doby</w:t>
      </w:r>
    </w:p>
    <w:p w:rsidR="00DF631E" w:rsidRDefault="00975E45">
      <w:pPr>
        <w:pStyle w:val="Zkladntext"/>
        <w:tabs>
          <w:tab w:val="left" w:pos="9277"/>
        </w:tabs>
        <w:spacing w:before="4"/>
      </w:pPr>
      <w:r>
        <w:t>platnosti rozhodnutia podľa písmena</w:t>
      </w:r>
      <w:r>
        <w:rPr>
          <w:spacing w:val="-6"/>
        </w:rPr>
        <w:t xml:space="preserve"> </w:t>
      </w:r>
      <w:r>
        <w:t>a)</w:t>
      </w:r>
      <w:r>
        <w:rPr>
          <w:spacing w:val="-1"/>
        </w:rPr>
        <w:t xml:space="preserve"> </w:t>
      </w:r>
      <w:r>
        <w:t>.....</w:t>
      </w:r>
      <w:r>
        <w:tab/>
        <w:t>33 eur</w:t>
      </w:r>
    </w:p>
    <w:p w:rsidR="00DF631E" w:rsidRDefault="00975E45">
      <w:pPr>
        <w:pStyle w:val="Odsekzoznamu"/>
        <w:numPr>
          <w:ilvl w:val="0"/>
          <w:numId w:val="91"/>
        </w:numPr>
        <w:tabs>
          <w:tab w:val="left" w:pos="338"/>
          <w:tab w:val="left" w:pos="9277"/>
        </w:tabs>
        <w:ind w:left="337" w:hanging="182"/>
        <w:rPr>
          <w:sz w:val="16"/>
        </w:rPr>
      </w:pPr>
      <w:r>
        <w:rPr>
          <w:sz w:val="16"/>
        </w:rPr>
        <w:t>Vydanie banského</w:t>
      </w:r>
      <w:r>
        <w:rPr>
          <w:spacing w:val="-1"/>
          <w:sz w:val="16"/>
        </w:rPr>
        <w:t xml:space="preserve"> </w:t>
      </w:r>
      <w:r>
        <w:rPr>
          <w:sz w:val="16"/>
        </w:rPr>
        <w:t>oprávnenia .....</w:t>
      </w:r>
      <w:r>
        <w:rPr>
          <w:sz w:val="16"/>
        </w:rPr>
        <w:tab/>
        <w:t>66 eur</w:t>
      </w:r>
    </w:p>
    <w:p w:rsidR="00DF631E" w:rsidRDefault="00975E45">
      <w:pPr>
        <w:pStyle w:val="Odsekzoznamu"/>
        <w:numPr>
          <w:ilvl w:val="0"/>
          <w:numId w:val="91"/>
        </w:numPr>
        <w:tabs>
          <w:tab w:val="left" w:pos="429"/>
        </w:tabs>
        <w:spacing w:line="244" w:lineRule="auto"/>
        <w:ind w:left="155" w:right="4816" w:firstLine="0"/>
        <w:rPr>
          <w:sz w:val="16"/>
        </w:rPr>
      </w:pPr>
      <w:r>
        <w:rPr>
          <w:sz w:val="16"/>
        </w:rPr>
        <w:t>Vydanie náhradného banského oprávnenia za stratené, zničené, poškodené</w:t>
      </w:r>
    </w:p>
    <w:p w:rsidR="00DF631E" w:rsidRDefault="00975E45">
      <w:pPr>
        <w:pStyle w:val="Zkladntext"/>
        <w:tabs>
          <w:tab w:val="left" w:pos="9034"/>
        </w:tabs>
        <w:spacing w:before="1"/>
      </w:pPr>
      <w:r>
        <w:t>alebo odcudzené banské oprávnenie .....</w:t>
      </w:r>
      <w:r>
        <w:tab/>
        <w:t>6,50 eura</w:t>
      </w:r>
    </w:p>
    <w:p w:rsidR="00DF631E" w:rsidRDefault="00975E45">
      <w:pPr>
        <w:pStyle w:val="Odsekzoznamu"/>
        <w:numPr>
          <w:ilvl w:val="0"/>
          <w:numId w:val="91"/>
        </w:numPr>
        <w:tabs>
          <w:tab w:val="left" w:pos="338"/>
          <w:tab w:val="left" w:pos="9283"/>
        </w:tabs>
        <w:ind w:left="337" w:hanging="182"/>
        <w:rPr>
          <w:sz w:val="16"/>
        </w:rPr>
      </w:pPr>
      <w:r>
        <w:rPr>
          <w:sz w:val="16"/>
        </w:rPr>
        <w:t>Vydanie výpisu z banského</w:t>
      </w:r>
      <w:r>
        <w:rPr>
          <w:spacing w:val="1"/>
          <w:sz w:val="16"/>
        </w:rPr>
        <w:t xml:space="preserve"> </w:t>
      </w:r>
      <w:r>
        <w:rPr>
          <w:sz w:val="16"/>
        </w:rPr>
        <w:t>registra .....</w:t>
      </w:r>
      <w:r>
        <w:rPr>
          <w:sz w:val="16"/>
        </w:rPr>
        <w:tab/>
        <w:t>3 eurá</w:t>
      </w:r>
    </w:p>
    <w:p w:rsidR="00DF631E" w:rsidRDefault="00975E45">
      <w:pPr>
        <w:pStyle w:val="Odsekzoznamu"/>
        <w:numPr>
          <w:ilvl w:val="0"/>
          <w:numId w:val="91"/>
        </w:numPr>
        <w:tabs>
          <w:tab w:val="left" w:pos="306"/>
          <w:tab w:val="left" w:pos="9283"/>
        </w:tabs>
        <w:ind w:left="305" w:hanging="150"/>
        <w:rPr>
          <w:sz w:val="16"/>
        </w:rPr>
      </w:pPr>
      <w:r>
        <w:rPr>
          <w:sz w:val="16"/>
        </w:rPr>
        <w:t>Vykonanie zmeny údajov v banskom</w:t>
      </w:r>
      <w:r>
        <w:rPr>
          <w:spacing w:val="2"/>
          <w:sz w:val="16"/>
        </w:rPr>
        <w:t xml:space="preserve"> </w:t>
      </w:r>
      <w:r>
        <w:rPr>
          <w:sz w:val="16"/>
        </w:rPr>
        <w:t>registri .....</w:t>
      </w:r>
      <w:r>
        <w:rPr>
          <w:sz w:val="16"/>
        </w:rPr>
        <w:tab/>
        <w:t>3 eurá</w:t>
      </w:r>
    </w:p>
    <w:p w:rsidR="00DF631E" w:rsidRDefault="00DF631E">
      <w:pPr>
        <w:rPr>
          <w:sz w:val="16"/>
        </w:rPr>
        <w:sectPr w:rsidR="00DF631E">
          <w:type w:val="continuous"/>
          <w:pgSz w:w="11910" w:h="16840"/>
          <w:pgMar w:top="840" w:right="980" w:bottom="280" w:left="980" w:header="708" w:footer="708" w:gutter="0"/>
          <w:cols w:space="708"/>
        </w:sectPr>
      </w:pPr>
    </w:p>
    <w:p w:rsidR="00DF631E" w:rsidRDefault="00DF631E">
      <w:pPr>
        <w:pStyle w:val="Zkladntext"/>
        <w:spacing w:before="3"/>
        <w:ind w:left="0"/>
        <w:rPr>
          <w:sz w:val="12"/>
        </w:rPr>
      </w:pPr>
    </w:p>
    <w:p w:rsidR="00DF631E" w:rsidRDefault="00975E45">
      <w:pPr>
        <w:pStyle w:val="Zkladntext"/>
        <w:spacing w:before="130"/>
        <w:rPr>
          <w:b/>
        </w:rPr>
      </w:pPr>
      <w:r>
        <w:rPr>
          <w:b/>
        </w:rPr>
        <w:t>Splnomocnenie</w:t>
      </w:r>
    </w:p>
    <w:p w:rsidR="00DF631E" w:rsidRDefault="00975E45">
      <w:pPr>
        <w:pStyle w:val="Zkladntext"/>
        <w:spacing w:before="11"/>
      </w:pPr>
      <w:r>
        <w:t>Správny orgán môže v jednoduchých prípadoch za vydanie rozhodnutia o povolení vyhľadávania</w:t>
      </w:r>
    </w:p>
    <w:p w:rsidR="00DF631E" w:rsidRDefault="00975E45">
      <w:pPr>
        <w:pStyle w:val="Zkladntext"/>
        <w:spacing w:before="4" w:line="244" w:lineRule="auto"/>
        <w:ind w:right="1890"/>
      </w:pPr>
      <w:r>
        <w:t>a prieskumu výhradných ložísk banskými dielami vrátane zabezpečenia a likvidácie týchto banských diel znížiť poplatok podľa písmena a) prvého bodu tejto položky až o 50 % príslušnej sadzby.</w:t>
      </w:r>
    </w:p>
    <w:p w:rsidR="00DF631E" w:rsidRDefault="00DF631E">
      <w:pPr>
        <w:pStyle w:val="Zkladntext"/>
        <w:spacing w:before="3"/>
        <w:ind w:left="0"/>
        <w:rPr>
          <w:sz w:val="29"/>
        </w:rPr>
      </w:pPr>
    </w:p>
    <w:p w:rsidR="00DF631E" w:rsidRDefault="00975E45">
      <w:pPr>
        <w:pStyle w:val="Nadpis1"/>
        <w:spacing w:before="1"/>
        <w:ind w:left="352"/>
        <w:rPr>
          <w:b/>
        </w:rPr>
      </w:pPr>
      <w:r>
        <w:rPr>
          <w:b/>
        </w:rPr>
        <w:t>Položka</w:t>
      </w:r>
      <w:r>
        <w:rPr>
          <w:b/>
          <w:spacing w:val="-1"/>
        </w:rPr>
        <w:t xml:space="preserve"> </w:t>
      </w:r>
      <w:r>
        <w:rPr>
          <w:b/>
        </w:rPr>
        <w:t>176</w:t>
      </w:r>
    </w:p>
    <w:p w:rsidR="00DF631E" w:rsidRDefault="00975E45">
      <w:pPr>
        <w:pStyle w:val="Odsekzoznamu"/>
        <w:numPr>
          <w:ilvl w:val="0"/>
          <w:numId w:val="90"/>
        </w:numPr>
        <w:tabs>
          <w:tab w:val="left" w:pos="527"/>
          <w:tab w:val="left" w:pos="529"/>
        </w:tabs>
        <w:spacing w:before="155" w:line="244" w:lineRule="auto"/>
        <w:ind w:right="4150"/>
        <w:rPr>
          <w:sz w:val="16"/>
        </w:rPr>
      </w:pPr>
      <w:r>
        <w:rPr>
          <w:sz w:val="16"/>
        </w:rPr>
        <w:t>Vydanie povolenia na dobývanie ložiska nevyhradeného nerastu alebo povolenia na zabezpečenie, prípadne likvidáciu banských</w:t>
      </w:r>
      <w:r>
        <w:rPr>
          <w:spacing w:val="2"/>
          <w:sz w:val="16"/>
        </w:rPr>
        <w:t xml:space="preserve"> </w:t>
      </w:r>
      <w:r>
        <w:rPr>
          <w:spacing w:val="-5"/>
          <w:sz w:val="16"/>
        </w:rPr>
        <w:t>diel</w:t>
      </w:r>
    </w:p>
    <w:p w:rsidR="00DF631E" w:rsidRDefault="00975E45">
      <w:pPr>
        <w:pStyle w:val="Zkladntext"/>
        <w:tabs>
          <w:tab w:val="left" w:pos="9277"/>
        </w:tabs>
        <w:spacing w:before="1"/>
        <w:ind w:left="528"/>
      </w:pPr>
      <w:r>
        <w:t>a lomov na takomto ložisku podzemným alebo povrchovým</w:t>
      </w:r>
      <w:r>
        <w:rPr>
          <w:spacing w:val="2"/>
        </w:rPr>
        <w:t xml:space="preserve"> </w:t>
      </w:r>
      <w:r>
        <w:t>spôsobom .....</w:t>
      </w:r>
      <w:r>
        <w:tab/>
        <w:t>33 eur</w:t>
      </w:r>
    </w:p>
    <w:p w:rsidR="00DF631E" w:rsidRDefault="00975E45">
      <w:pPr>
        <w:pStyle w:val="Odsekzoznamu"/>
        <w:numPr>
          <w:ilvl w:val="0"/>
          <w:numId w:val="90"/>
        </w:numPr>
        <w:tabs>
          <w:tab w:val="left" w:pos="527"/>
          <w:tab w:val="left" w:pos="529"/>
          <w:tab w:val="left" w:pos="9277"/>
        </w:tabs>
        <w:rPr>
          <w:sz w:val="16"/>
        </w:rPr>
      </w:pPr>
      <w:r>
        <w:rPr>
          <w:sz w:val="16"/>
        </w:rPr>
        <w:t>Zmena povolenia a vydanie rozhodnutia o predĺžení platnosti doby povolenia podľa písmena</w:t>
      </w:r>
      <w:r>
        <w:rPr>
          <w:spacing w:val="-4"/>
          <w:sz w:val="16"/>
        </w:rPr>
        <w:t xml:space="preserve"> </w:t>
      </w:r>
      <w:r>
        <w:rPr>
          <w:sz w:val="16"/>
        </w:rPr>
        <w:t>a) ........</w:t>
      </w:r>
      <w:r>
        <w:rPr>
          <w:sz w:val="16"/>
        </w:rPr>
        <w:tab/>
        <w:t>33 eur</w:t>
      </w:r>
    </w:p>
    <w:p w:rsidR="00DF631E" w:rsidRDefault="00DF631E">
      <w:pPr>
        <w:pStyle w:val="Zkladntext"/>
        <w:spacing w:before="7"/>
        <w:ind w:left="0"/>
        <w:rPr>
          <w:sz w:val="29"/>
        </w:rPr>
      </w:pPr>
    </w:p>
    <w:p w:rsidR="00DF631E" w:rsidRDefault="00975E45">
      <w:pPr>
        <w:pStyle w:val="Nadpis1"/>
        <w:ind w:left="352"/>
        <w:rPr>
          <w:b/>
        </w:rPr>
      </w:pPr>
      <w:r>
        <w:rPr>
          <w:b/>
        </w:rPr>
        <w:t>Položka 177</w:t>
      </w:r>
    </w:p>
    <w:p w:rsidR="00DF631E" w:rsidRDefault="00975E45">
      <w:pPr>
        <w:pStyle w:val="Odsekzoznamu"/>
        <w:numPr>
          <w:ilvl w:val="0"/>
          <w:numId w:val="89"/>
        </w:numPr>
        <w:tabs>
          <w:tab w:val="left" w:pos="348"/>
        </w:tabs>
        <w:spacing w:before="156" w:line="244" w:lineRule="auto"/>
        <w:ind w:right="3145" w:firstLine="0"/>
        <w:rPr>
          <w:sz w:val="16"/>
        </w:rPr>
      </w:pPr>
      <w:r>
        <w:rPr>
          <w:sz w:val="16"/>
        </w:rPr>
        <w:t>Vydanie súhlasu na výrobu a spracovanie výbušnín vrátane výbušných predmetov alebo munície, alebo vykonávanie výskumu, vývoja alebo pokusnej výroby</w:t>
      </w:r>
      <w:r>
        <w:rPr>
          <w:spacing w:val="-1"/>
          <w:sz w:val="16"/>
        </w:rPr>
        <w:t xml:space="preserve"> </w:t>
      </w:r>
      <w:r>
        <w:rPr>
          <w:sz w:val="16"/>
        </w:rPr>
        <w:t>výbušnín,</w:t>
      </w:r>
    </w:p>
    <w:p w:rsidR="00DF631E" w:rsidRDefault="00975E45">
      <w:pPr>
        <w:pStyle w:val="Zkladntext"/>
        <w:tabs>
          <w:tab w:val="left" w:pos="8784"/>
        </w:tabs>
        <w:spacing w:before="1"/>
      </w:pPr>
      <w:r>
        <w:t>výbušných predmetov alebo munície.....</w:t>
      </w:r>
      <w:r>
        <w:tab/>
        <w:t>165,50</w:t>
      </w:r>
      <w:r>
        <w:rPr>
          <w:spacing w:val="-1"/>
        </w:rPr>
        <w:t xml:space="preserve"> </w:t>
      </w:r>
      <w:r>
        <w:t>eura,</w:t>
      </w:r>
    </w:p>
    <w:p w:rsidR="00DF631E" w:rsidRDefault="00975E45">
      <w:pPr>
        <w:pStyle w:val="Odsekzoznamu"/>
        <w:numPr>
          <w:ilvl w:val="0"/>
          <w:numId w:val="89"/>
        </w:numPr>
        <w:tabs>
          <w:tab w:val="left" w:pos="354"/>
          <w:tab w:val="left" w:pos="9226"/>
        </w:tabs>
        <w:ind w:left="353" w:hanging="198"/>
        <w:rPr>
          <w:sz w:val="16"/>
        </w:rPr>
      </w:pPr>
      <w:r>
        <w:rPr>
          <w:sz w:val="16"/>
        </w:rPr>
        <w:t>zmena v súhlase podľa písmena</w:t>
      </w:r>
      <w:r>
        <w:rPr>
          <w:spacing w:val="-4"/>
          <w:sz w:val="16"/>
        </w:rPr>
        <w:t xml:space="preserve"> </w:t>
      </w:r>
      <w:r>
        <w:rPr>
          <w:sz w:val="16"/>
        </w:rPr>
        <w:t>a)</w:t>
      </w:r>
      <w:r>
        <w:rPr>
          <w:spacing w:val="-1"/>
          <w:sz w:val="16"/>
        </w:rPr>
        <w:t xml:space="preserve"> </w:t>
      </w:r>
      <w:r>
        <w:rPr>
          <w:sz w:val="16"/>
        </w:rPr>
        <w:t>.....</w:t>
      </w:r>
      <w:r>
        <w:rPr>
          <w:sz w:val="16"/>
        </w:rPr>
        <w:tab/>
        <w:t>33</w:t>
      </w:r>
      <w:r>
        <w:rPr>
          <w:spacing w:val="-1"/>
          <w:sz w:val="16"/>
        </w:rPr>
        <w:t xml:space="preserve"> </w:t>
      </w:r>
      <w:r>
        <w:rPr>
          <w:sz w:val="16"/>
        </w:rPr>
        <w:t>eur,</w:t>
      </w:r>
    </w:p>
    <w:p w:rsidR="00DF631E" w:rsidRDefault="00975E45">
      <w:pPr>
        <w:pStyle w:val="Odsekzoznamu"/>
        <w:numPr>
          <w:ilvl w:val="0"/>
          <w:numId w:val="89"/>
        </w:numPr>
        <w:tabs>
          <w:tab w:val="left" w:pos="338"/>
          <w:tab w:val="left" w:pos="8835"/>
        </w:tabs>
        <w:spacing w:before="65"/>
        <w:ind w:left="337" w:hanging="182"/>
        <w:rPr>
          <w:sz w:val="16"/>
        </w:rPr>
      </w:pPr>
      <w:r>
        <w:rPr>
          <w:sz w:val="16"/>
        </w:rPr>
        <w:t>vydanie povolenia na používanie výbušniny v</w:t>
      </w:r>
      <w:r>
        <w:rPr>
          <w:spacing w:val="2"/>
          <w:sz w:val="16"/>
        </w:rPr>
        <w:t xml:space="preserve"> </w:t>
      </w:r>
      <w:r>
        <w:rPr>
          <w:sz w:val="16"/>
        </w:rPr>
        <w:t>podzemí .....</w:t>
      </w:r>
      <w:r>
        <w:rPr>
          <w:sz w:val="16"/>
        </w:rPr>
        <w:tab/>
        <w:t>165,50</w:t>
      </w:r>
      <w:r>
        <w:rPr>
          <w:spacing w:val="-1"/>
          <w:sz w:val="16"/>
        </w:rPr>
        <w:t xml:space="preserve"> </w:t>
      </w:r>
      <w:r>
        <w:rPr>
          <w:sz w:val="16"/>
        </w:rPr>
        <w:t>eura</w:t>
      </w:r>
    </w:p>
    <w:p w:rsidR="00DF631E" w:rsidRDefault="00975E45">
      <w:pPr>
        <w:pStyle w:val="Odsekzoznamu"/>
        <w:numPr>
          <w:ilvl w:val="0"/>
          <w:numId w:val="89"/>
        </w:numPr>
        <w:tabs>
          <w:tab w:val="left" w:pos="354"/>
          <w:tab w:val="left" w:pos="9277"/>
        </w:tabs>
        <w:ind w:left="353" w:hanging="198"/>
        <w:rPr>
          <w:sz w:val="16"/>
        </w:rPr>
      </w:pPr>
      <w:r>
        <w:rPr>
          <w:sz w:val="16"/>
        </w:rPr>
        <w:t>vydanie povolenia na vyhľadávanie</w:t>
      </w:r>
      <w:r>
        <w:rPr>
          <w:spacing w:val="-6"/>
          <w:sz w:val="16"/>
        </w:rPr>
        <w:t xml:space="preserve"> </w:t>
      </w:r>
      <w:r>
        <w:rPr>
          <w:sz w:val="16"/>
        </w:rPr>
        <w:t>munície</w:t>
      </w:r>
      <w:r>
        <w:rPr>
          <w:spacing w:val="-1"/>
          <w:sz w:val="16"/>
        </w:rPr>
        <w:t xml:space="preserve"> </w:t>
      </w:r>
      <w:r>
        <w:rPr>
          <w:sz w:val="16"/>
        </w:rPr>
        <w:t>.....</w:t>
      </w:r>
      <w:r>
        <w:rPr>
          <w:sz w:val="16"/>
        </w:rPr>
        <w:tab/>
        <w:t>33 eur</w:t>
      </w:r>
    </w:p>
    <w:p w:rsidR="00DF631E" w:rsidRDefault="00975E45">
      <w:pPr>
        <w:pStyle w:val="Odsekzoznamu"/>
        <w:numPr>
          <w:ilvl w:val="0"/>
          <w:numId w:val="89"/>
        </w:numPr>
        <w:tabs>
          <w:tab w:val="left" w:pos="338"/>
          <w:tab w:val="left" w:pos="9277"/>
        </w:tabs>
        <w:ind w:left="337" w:hanging="182"/>
        <w:rPr>
          <w:sz w:val="16"/>
        </w:rPr>
      </w:pPr>
      <w:r>
        <w:rPr>
          <w:sz w:val="16"/>
        </w:rPr>
        <w:t>predĺženie platnosti povolenia podľa písmena</w:t>
      </w:r>
      <w:r>
        <w:rPr>
          <w:spacing w:val="-6"/>
          <w:sz w:val="16"/>
        </w:rPr>
        <w:t xml:space="preserve"> </w:t>
      </w:r>
      <w:r>
        <w:rPr>
          <w:sz w:val="16"/>
        </w:rPr>
        <w:t>d)</w:t>
      </w:r>
      <w:r>
        <w:rPr>
          <w:spacing w:val="-1"/>
          <w:sz w:val="16"/>
        </w:rPr>
        <w:t xml:space="preserve"> </w:t>
      </w:r>
      <w:r>
        <w:rPr>
          <w:sz w:val="16"/>
        </w:rPr>
        <w:t>.....</w:t>
      </w:r>
      <w:r>
        <w:rPr>
          <w:sz w:val="16"/>
        </w:rPr>
        <w:tab/>
        <w:t>16 eur</w:t>
      </w:r>
    </w:p>
    <w:p w:rsidR="00DF631E" w:rsidRDefault="00DF631E">
      <w:pPr>
        <w:pStyle w:val="Zkladntext"/>
        <w:spacing w:before="7"/>
        <w:ind w:left="0"/>
        <w:rPr>
          <w:sz w:val="29"/>
        </w:rPr>
      </w:pPr>
    </w:p>
    <w:p w:rsidR="00DF631E" w:rsidRDefault="00975E45">
      <w:pPr>
        <w:pStyle w:val="Nadpis1"/>
        <w:ind w:left="352"/>
        <w:rPr>
          <w:b/>
        </w:rPr>
      </w:pPr>
      <w:r>
        <w:rPr>
          <w:b/>
        </w:rPr>
        <w:t>Položka 178</w:t>
      </w:r>
    </w:p>
    <w:p w:rsidR="00DF631E" w:rsidRDefault="00975E45">
      <w:pPr>
        <w:pStyle w:val="Zkladntext"/>
        <w:tabs>
          <w:tab w:val="left" w:pos="1747"/>
          <w:tab w:val="left" w:pos="3451"/>
          <w:tab w:val="left" w:pos="4614"/>
          <w:tab w:val="left" w:pos="6021"/>
        </w:tabs>
        <w:spacing w:before="156"/>
      </w:pPr>
      <w:r>
        <w:t>Vydanie</w:t>
      </w:r>
      <w:r>
        <w:tab/>
        <w:t>povolenia</w:t>
      </w:r>
      <w:r>
        <w:tab/>
        <w:t>na</w:t>
      </w:r>
      <w:r>
        <w:tab/>
        <w:t>odber</w:t>
      </w:r>
      <w:r>
        <w:tab/>
        <w:t>výbušnín 3</w:t>
      </w:r>
      <w:r>
        <w:rPr>
          <w:spacing w:val="8"/>
        </w:rPr>
        <w:t xml:space="preserve"> </w:t>
      </w:r>
      <w:r>
        <w:t>eurá</w:t>
      </w:r>
    </w:p>
    <w:p w:rsidR="00DF631E" w:rsidRDefault="00975E45">
      <w:pPr>
        <w:pStyle w:val="Zkladntext"/>
        <w:spacing w:before="4"/>
      </w:pPr>
      <w:r>
        <w:t>.............................................................................</w:t>
      </w:r>
    </w:p>
    <w:p w:rsidR="00DF631E" w:rsidRDefault="00975E45">
      <w:pPr>
        <w:pStyle w:val="Zkladntext"/>
        <w:spacing w:before="74"/>
        <w:rPr>
          <w:b/>
        </w:rPr>
      </w:pPr>
      <w:r>
        <w:rPr>
          <w:b/>
        </w:rPr>
        <w:t>Splnomocnenie</w:t>
      </w:r>
    </w:p>
    <w:p w:rsidR="00DF631E" w:rsidRDefault="00975E45">
      <w:pPr>
        <w:pStyle w:val="Zkladntext"/>
        <w:spacing w:before="11" w:line="244" w:lineRule="auto"/>
        <w:ind w:right="2736"/>
      </w:pPr>
      <w:r>
        <w:t>Správny orgán môže zvýšiť poplatok podľa tejto položky až na päťnásobok určenej sadzby, ak ide o vydanie povolenia na dlhšie časové obdobie.</w:t>
      </w:r>
    </w:p>
    <w:p w:rsidR="00DF631E" w:rsidRDefault="00DF631E">
      <w:pPr>
        <w:pStyle w:val="Zkladntext"/>
        <w:spacing w:before="3"/>
        <w:ind w:left="0"/>
        <w:rPr>
          <w:sz w:val="29"/>
        </w:rPr>
      </w:pPr>
    </w:p>
    <w:p w:rsidR="00DF631E" w:rsidRDefault="00975E45">
      <w:pPr>
        <w:pStyle w:val="Nadpis1"/>
        <w:ind w:left="352"/>
        <w:rPr>
          <w:b/>
        </w:rPr>
      </w:pPr>
      <w:r>
        <w:rPr>
          <w:b/>
        </w:rPr>
        <w:t>Položka 180</w:t>
      </w:r>
    </w:p>
    <w:p w:rsidR="00DF631E" w:rsidRDefault="00975E45">
      <w:pPr>
        <w:pStyle w:val="Zkladntext"/>
        <w:spacing w:before="156"/>
      </w:pPr>
      <w:r>
        <w:t>Vydanie povolenia na</w:t>
      </w:r>
    </w:p>
    <w:p w:rsidR="00DF631E" w:rsidRDefault="00975E45">
      <w:pPr>
        <w:pStyle w:val="Zkladntext"/>
        <w:tabs>
          <w:tab w:val="left" w:pos="9277"/>
        </w:tabs>
      </w:pPr>
      <w:r>
        <w:t>a) trhacie práce malého rozsahu alebo ohňostrojné práce ..................................</w:t>
      </w:r>
      <w:r>
        <w:tab/>
        <w:t>10 eur</w:t>
      </w:r>
    </w:p>
    <w:p w:rsidR="00DF631E" w:rsidRDefault="00975E45">
      <w:pPr>
        <w:pStyle w:val="Zkladntext"/>
        <w:tabs>
          <w:tab w:val="left" w:pos="8934"/>
        </w:tabs>
        <w:spacing w:before="65"/>
      </w:pPr>
      <w:r>
        <w:t>b) trhacie práce veľkého</w:t>
      </w:r>
      <w:r>
        <w:rPr>
          <w:spacing w:val="-5"/>
        </w:rPr>
        <w:t xml:space="preserve"> </w:t>
      </w:r>
      <w:r>
        <w:t>rozsahu</w:t>
      </w:r>
      <w:r>
        <w:rPr>
          <w:spacing w:val="-1"/>
        </w:rPr>
        <w:t xml:space="preserve"> </w:t>
      </w:r>
      <w:r>
        <w:t>.........................................................................</w:t>
      </w:r>
      <w:r>
        <w:tab/>
        <w:t>16,50 eura</w:t>
      </w:r>
    </w:p>
    <w:p w:rsidR="00DF631E" w:rsidRDefault="00975E45">
      <w:pPr>
        <w:pStyle w:val="Zkladntext"/>
        <w:tabs>
          <w:tab w:val="left" w:pos="9277"/>
        </w:tabs>
      </w:pPr>
      <w:r>
        <w:t>c) dva a viac odstrelov podľa písmena</w:t>
      </w:r>
      <w:r>
        <w:rPr>
          <w:spacing w:val="-4"/>
        </w:rPr>
        <w:t xml:space="preserve"> </w:t>
      </w:r>
      <w:r>
        <w:t>b)</w:t>
      </w:r>
      <w:r>
        <w:rPr>
          <w:spacing w:val="-1"/>
        </w:rPr>
        <w:t xml:space="preserve"> </w:t>
      </w:r>
      <w:r>
        <w:t>.............................................................</w:t>
      </w:r>
      <w:r>
        <w:tab/>
        <w:t>33 eur</w:t>
      </w:r>
    </w:p>
    <w:p w:rsidR="00DF631E" w:rsidRDefault="00975E45">
      <w:pPr>
        <w:pStyle w:val="Zkladntext"/>
        <w:spacing w:before="74"/>
        <w:rPr>
          <w:b/>
        </w:rPr>
      </w:pPr>
      <w:r>
        <w:rPr>
          <w:b/>
        </w:rPr>
        <w:t>Splnomocnenie</w:t>
      </w:r>
    </w:p>
    <w:p w:rsidR="00DF631E" w:rsidRDefault="00975E45">
      <w:pPr>
        <w:pStyle w:val="Zkladntext"/>
        <w:spacing w:before="10" w:line="244" w:lineRule="auto"/>
        <w:ind w:right="2928"/>
      </w:pPr>
      <w:r>
        <w:t>Pri predĺžení časovej platnosti rozhodnutia podľa písmen a) až c) správny orgán zníži správny poplatok o 50 %.</w:t>
      </w:r>
    </w:p>
    <w:p w:rsidR="00DF631E" w:rsidRDefault="00DF631E">
      <w:pPr>
        <w:pStyle w:val="Zkladntext"/>
        <w:spacing w:before="4"/>
        <w:ind w:left="0"/>
        <w:rPr>
          <w:sz w:val="29"/>
        </w:rPr>
      </w:pPr>
    </w:p>
    <w:p w:rsidR="00DF631E" w:rsidRDefault="00975E45">
      <w:pPr>
        <w:pStyle w:val="Nadpis1"/>
        <w:ind w:left="352"/>
        <w:rPr>
          <w:b/>
        </w:rPr>
      </w:pPr>
      <w:r>
        <w:rPr>
          <w:b/>
        </w:rPr>
        <w:t>Položka 181</w:t>
      </w:r>
    </w:p>
    <w:p w:rsidR="00DF631E" w:rsidRDefault="00975E45">
      <w:pPr>
        <w:pStyle w:val="Odsekzoznamu"/>
        <w:numPr>
          <w:ilvl w:val="0"/>
          <w:numId w:val="88"/>
        </w:numPr>
        <w:tabs>
          <w:tab w:val="left" w:pos="348"/>
        </w:tabs>
        <w:spacing w:before="156"/>
        <w:rPr>
          <w:sz w:val="16"/>
        </w:rPr>
      </w:pPr>
      <w:r>
        <w:rPr>
          <w:sz w:val="16"/>
        </w:rPr>
        <w:t>Vydanie poverenia na výučbu strelmajstrov, technických vedúcich odstrelov</w:t>
      </w:r>
    </w:p>
    <w:p w:rsidR="00DF631E" w:rsidRDefault="00975E45">
      <w:pPr>
        <w:pStyle w:val="Zkladntext"/>
        <w:spacing w:before="4" w:line="244" w:lineRule="auto"/>
        <w:ind w:right="2962"/>
      </w:pPr>
      <w:r>
        <w:t>alebo odpaľovačov ohňostrojov, pyrotechnikov a predavačov pyrotechnických výrobkov, odbornú spôsobilosť zamestnancov na práce s výbušninami, výbušnými predmetmi</w:t>
      </w:r>
    </w:p>
    <w:p w:rsidR="00DF631E" w:rsidRDefault="00975E45">
      <w:pPr>
        <w:pStyle w:val="Zkladntext"/>
        <w:spacing w:before="1" w:line="244" w:lineRule="auto"/>
        <w:ind w:right="2456"/>
      </w:pPr>
      <w:r>
        <w:t>a muníciou, na priame organizovanie a riadenie prác s výbušninami a výbušnými predmetmi, na priame organizovanie a riadenie prác s výbušninami, výbušnými predmetmi a muníciou</w:t>
      </w:r>
    </w:p>
    <w:p w:rsidR="00DF631E" w:rsidRDefault="00975E45">
      <w:pPr>
        <w:pStyle w:val="Zkladntext"/>
        <w:tabs>
          <w:tab w:val="left" w:pos="9277"/>
        </w:tabs>
        <w:spacing w:before="1"/>
      </w:pPr>
      <w:r>
        <w:t>vrátane miestneho zisťovania a schvaľovanie učebných osnov a</w:t>
      </w:r>
      <w:r>
        <w:rPr>
          <w:spacing w:val="-3"/>
        </w:rPr>
        <w:t xml:space="preserve"> </w:t>
      </w:r>
      <w:r>
        <w:t>testov ............................</w:t>
      </w:r>
      <w:r>
        <w:tab/>
        <w:t>33 eur</w:t>
      </w:r>
    </w:p>
    <w:p w:rsidR="00DF631E" w:rsidRDefault="00975E45">
      <w:pPr>
        <w:pStyle w:val="Odsekzoznamu"/>
        <w:numPr>
          <w:ilvl w:val="0"/>
          <w:numId w:val="88"/>
        </w:numPr>
        <w:tabs>
          <w:tab w:val="left" w:pos="354"/>
          <w:tab w:val="left" w:pos="9440"/>
        </w:tabs>
        <w:ind w:left="353" w:hanging="198"/>
        <w:rPr>
          <w:sz w:val="16"/>
        </w:rPr>
      </w:pPr>
      <w:r>
        <w:rPr>
          <w:sz w:val="16"/>
        </w:rPr>
        <w:t>Zmena povolenia podľa písmena</w:t>
      </w:r>
      <w:r>
        <w:rPr>
          <w:spacing w:val="-6"/>
          <w:sz w:val="16"/>
        </w:rPr>
        <w:t xml:space="preserve"> </w:t>
      </w:r>
      <w:r>
        <w:rPr>
          <w:sz w:val="16"/>
        </w:rPr>
        <w:t>a)</w:t>
      </w:r>
      <w:r>
        <w:rPr>
          <w:spacing w:val="-1"/>
          <w:sz w:val="16"/>
        </w:rPr>
        <w:t xml:space="preserve"> </w:t>
      </w:r>
      <w:r>
        <w:rPr>
          <w:sz w:val="16"/>
        </w:rPr>
        <w:t>......................</w:t>
      </w:r>
      <w:r>
        <w:rPr>
          <w:sz w:val="16"/>
        </w:rPr>
        <w:tab/>
        <w:t>6,50</w:t>
      </w:r>
    </w:p>
    <w:p w:rsidR="00DF631E" w:rsidRDefault="00975E45">
      <w:pPr>
        <w:pStyle w:val="Zkladntext"/>
        <w:spacing w:before="4"/>
        <w:ind w:left="0" w:right="153"/>
        <w:jc w:val="right"/>
      </w:pPr>
      <w:r>
        <w:rPr>
          <w:w w:val="95"/>
        </w:rPr>
        <w:t>eura</w:t>
      </w:r>
    </w:p>
    <w:p w:rsidR="00DF631E" w:rsidRDefault="00DF631E">
      <w:pPr>
        <w:pStyle w:val="Zkladntext"/>
        <w:spacing w:before="7"/>
        <w:ind w:left="0"/>
        <w:rPr>
          <w:sz w:val="29"/>
        </w:rPr>
      </w:pPr>
    </w:p>
    <w:p w:rsidR="00DF631E" w:rsidRDefault="00975E45">
      <w:pPr>
        <w:pStyle w:val="Nadpis1"/>
        <w:ind w:left="352"/>
        <w:rPr>
          <w:b/>
        </w:rPr>
      </w:pPr>
      <w:r>
        <w:rPr>
          <w:b/>
        </w:rPr>
        <w:t>Položka 182</w:t>
      </w:r>
    </w:p>
    <w:p w:rsidR="00DF631E" w:rsidRDefault="00975E45">
      <w:pPr>
        <w:pStyle w:val="Zkladntext"/>
        <w:tabs>
          <w:tab w:val="left" w:pos="1136"/>
          <w:tab w:val="left" w:pos="2436"/>
          <w:tab w:val="left" w:pos="3809"/>
          <w:tab w:val="left" w:pos="4668"/>
          <w:tab w:val="left" w:pos="5553"/>
        </w:tabs>
        <w:spacing w:before="156"/>
      </w:pPr>
      <w:r>
        <w:t>Vydanie</w:t>
      </w:r>
      <w:r>
        <w:tab/>
        <w:t>rozhodnutia</w:t>
      </w:r>
      <w:r>
        <w:tab/>
        <w:t>o</w:t>
      </w:r>
      <w:r>
        <w:rPr>
          <w:spacing w:val="2"/>
        </w:rPr>
        <w:t xml:space="preserve"> </w:t>
      </w:r>
      <w:r>
        <w:t>umiestnení</w:t>
      </w:r>
      <w:r>
        <w:tab/>
        <w:t>stavby</w:t>
      </w:r>
      <w:r>
        <w:tab/>
        <w:t>skladu</w:t>
      </w:r>
      <w:r>
        <w:tab/>
        <w:t>výbušnín</w:t>
      </w:r>
    </w:p>
    <w:p w:rsidR="00DF631E" w:rsidRDefault="00975E45">
      <w:pPr>
        <w:pStyle w:val="Zkladntext"/>
        <w:tabs>
          <w:tab w:val="left" w:pos="8934"/>
        </w:tabs>
        <w:spacing w:before="4"/>
      </w:pPr>
      <w:r>
        <w:t>.............................................</w:t>
      </w:r>
      <w:r>
        <w:tab/>
        <w:t>19,50</w:t>
      </w:r>
      <w:r>
        <w:rPr>
          <w:spacing w:val="-1"/>
        </w:rPr>
        <w:t xml:space="preserve"> </w:t>
      </w:r>
      <w:r>
        <w:t>eura</w:t>
      </w:r>
    </w:p>
    <w:p w:rsidR="00DF631E" w:rsidRDefault="00975E45">
      <w:pPr>
        <w:pStyle w:val="Zkladntext"/>
        <w:spacing w:before="75"/>
        <w:rPr>
          <w:b/>
        </w:rPr>
      </w:pPr>
      <w:r>
        <w:rPr>
          <w:b/>
        </w:rPr>
        <w:t>Poznámka</w:t>
      </w:r>
    </w:p>
    <w:p w:rsidR="00DF631E" w:rsidRDefault="00975E45">
      <w:pPr>
        <w:pStyle w:val="Zkladntext"/>
        <w:spacing w:before="10" w:line="244" w:lineRule="auto"/>
        <w:ind w:right="2186"/>
      </w:pPr>
      <w:r>
        <w:t>Poplatok podľa tejto položky sa nevyberie, ak je územné konanie zlúčené so stavebným konaním a vydáva sa jedno rozhodnutie.</w:t>
      </w:r>
    </w:p>
    <w:p w:rsidR="00DF631E" w:rsidRDefault="00DF631E">
      <w:pPr>
        <w:pStyle w:val="Zkladntext"/>
        <w:spacing w:before="3"/>
        <w:ind w:left="0"/>
        <w:rPr>
          <w:sz w:val="29"/>
        </w:rPr>
      </w:pPr>
    </w:p>
    <w:p w:rsidR="00DF631E" w:rsidRDefault="00975E45">
      <w:pPr>
        <w:pStyle w:val="Nadpis1"/>
        <w:spacing w:before="1"/>
        <w:ind w:left="352"/>
        <w:rPr>
          <w:b/>
        </w:rPr>
      </w:pPr>
      <w:r>
        <w:rPr>
          <w:b/>
        </w:rPr>
        <w:t>Položka 183</w:t>
      </w:r>
    </w:p>
    <w:p w:rsidR="00DF631E" w:rsidRDefault="00975E45">
      <w:pPr>
        <w:pStyle w:val="Zkladntext"/>
        <w:spacing w:before="156"/>
      </w:pPr>
      <w:r>
        <w:t>Vydanie povolenia na</w:t>
      </w:r>
    </w:p>
    <w:p w:rsidR="00DF631E" w:rsidRDefault="00975E45">
      <w:pPr>
        <w:pStyle w:val="Zkladntext"/>
        <w:tabs>
          <w:tab w:val="left" w:pos="8934"/>
        </w:tabs>
      </w:pPr>
      <w:r>
        <w:t>a) stavbu skladu</w:t>
      </w:r>
      <w:r>
        <w:rPr>
          <w:spacing w:val="1"/>
        </w:rPr>
        <w:t xml:space="preserve"> </w:t>
      </w:r>
      <w:r>
        <w:t>výbušnín .............................................................................</w:t>
      </w:r>
      <w:r>
        <w:tab/>
        <w:t>99,50 eura</w:t>
      </w:r>
    </w:p>
    <w:p w:rsidR="00DF631E" w:rsidRDefault="00DF631E">
      <w:pPr>
        <w:sectPr w:rsidR="00DF631E">
          <w:pgSz w:w="11910" w:h="16840"/>
          <w:pgMar w:top="1160" w:right="980" w:bottom="280" w:left="980" w:header="796" w:footer="0" w:gutter="0"/>
          <w:cols w:space="708"/>
        </w:sectPr>
      </w:pPr>
    </w:p>
    <w:p w:rsidR="00DF631E" w:rsidRDefault="00DF631E">
      <w:pPr>
        <w:pStyle w:val="Zkladntext"/>
        <w:spacing w:before="3"/>
        <w:ind w:left="0"/>
        <w:rPr>
          <w:sz w:val="12"/>
        </w:rPr>
      </w:pPr>
    </w:p>
    <w:p w:rsidR="00DF631E" w:rsidRDefault="00975E45">
      <w:pPr>
        <w:pStyle w:val="Zkladntext"/>
        <w:tabs>
          <w:tab w:val="left" w:pos="8934"/>
        </w:tabs>
        <w:spacing w:before="120"/>
      </w:pPr>
      <w:r>
        <w:t>b) zrušenie alebo odstránenie skladu výbušnín ............................................</w:t>
      </w:r>
      <w:r>
        <w:tab/>
        <w:t>49,50 eura</w:t>
      </w:r>
    </w:p>
    <w:p w:rsidR="00DF631E" w:rsidRDefault="00DF631E">
      <w:pPr>
        <w:pStyle w:val="Zkladntext"/>
        <w:spacing w:before="7"/>
        <w:ind w:left="0"/>
        <w:rPr>
          <w:sz w:val="29"/>
        </w:rPr>
      </w:pPr>
    </w:p>
    <w:p w:rsidR="00DF631E" w:rsidRDefault="00975E45">
      <w:pPr>
        <w:pStyle w:val="Nadpis1"/>
        <w:ind w:left="352"/>
        <w:rPr>
          <w:b/>
        </w:rPr>
      </w:pPr>
      <w:r>
        <w:rPr>
          <w:b/>
        </w:rPr>
        <w:t>Položka 184</w:t>
      </w:r>
    </w:p>
    <w:p w:rsidR="00DF631E" w:rsidRDefault="00975E45">
      <w:pPr>
        <w:pStyle w:val="Zkladntext"/>
        <w:tabs>
          <w:tab w:val="left" w:pos="8453"/>
        </w:tabs>
        <w:spacing w:before="156"/>
      </w:pPr>
      <w:r>
        <w:t>Vydanie povolenia na užívanie stavby skladu</w:t>
      </w:r>
      <w:r>
        <w:rPr>
          <w:spacing w:val="1"/>
        </w:rPr>
        <w:t xml:space="preserve"> </w:t>
      </w:r>
      <w:r>
        <w:t>výbušnín .................................................................</w:t>
      </w:r>
      <w:r>
        <w:tab/>
        <w:t>49,50 eura</w:t>
      </w:r>
    </w:p>
    <w:p w:rsidR="00DF631E" w:rsidRDefault="00DF631E">
      <w:pPr>
        <w:pStyle w:val="Zkladntext"/>
        <w:spacing w:before="7"/>
        <w:ind w:left="0"/>
        <w:rPr>
          <w:sz w:val="29"/>
        </w:rPr>
      </w:pPr>
    </w:p>
    <w:p w:rsidR="00DF631E" w:rsidRDefault="00975E45">
      <w:pPr>
        <w:pStyle w:val="Nadpis1"/>
        <w:ind w:left="352"/>
        <w:rPr>
          <w:b/>
        </w:rPr>
      </w:pPr>
      <w:r>
        <w:rPr>
          <w:b/>
        </w:rPr>
        <w:t>Položka 185</w:t>
      </w:r>
    </w:p>
    <w:p w:rsidR="00DF631E" w:rsidRDefault="00975E45">
      <w:pPr>
        <w:pStyle w:val="Zkladntext"/>
        <w:tabs>
          <w:tab w:val="left" w:pos="1050"/>
          <w:tab w:val="left" w:pos="2058"/>
          <w:tab w:val="left" w:pos="2524"/>
          <w:tab w:val="left" w:pos="3355"/>
          <w:tab w:val="left" w:pos="3995"/>
          <w:tab w:val="left" w:pos="4676"/>
          <w:tab w:val="left" w:pos="5507"/>
        </w:tabs>
        <w:spacing w:before="156"/>
      </w:pPr>
      <w:r>
        <w:t>Vydanie</w:t>
      </w:r>
      <w:r>
        <w:tab/>
        <w:t>povolenia</w:t>
      </w:r>
      <w:r>
        <w:tab/>
        <w:t>na</w:t>
      </w:r>
      <w:r>
        <w:tab/>
        <w:t>banské</w:t>
      </w:r>
      <w:r>
        <w:tab/>
        <w:t>diela</w:t>
      </w:r>
      <w:r>
        <w:tab/>
        <w:t>alebo</w:t>
      </w:r>
      <w:r>
        <w:tab/>
        <w:t>banské</w:t>
      </w:r>
      <w:r>
        <w:tab/>
        <w:t>stavby 49,50</w:t>
      </w:r>
      <w:r>
        <w:rPr>
          <w:spacing w:val="8"/>
        </w:rPr>
        <w:t xml:space="preserve"> </w:t>
      </w:r>
      <w:r>
        <w:t>eura</w:t>
      </w:r>
    </w:p>
    <w:p w:rsidR="00DF631E" w:rsidRDefault="00975E45">
      <w:pPr>
        <w:pStyle w:val="Zkladntext"/>
        <w:spacing w:before="4"/>
      </w:pPr>
      <w:r>
        <w:t>..............................................</w:t>
      </w:r>
    </w:p>
    <w:p w:rsidR="00DF631E" w:rsidRDefault="00975E45">
      <w:pPr>
        <w:pStyle w:val="Zkladntext"/>
        <w:spacing w:before="75"/>
        <w:rPr>
          <w:b/>
        </w:rPr>
      </w:pPr>
      <w:r>
        <w:rPr>
          <w:b/>
        </w:rPr>
        <w:t>Poznámka</w:t>
      </w:r>
    </w:p>
    <w:p w:rsidR="00DF631E" w:rsidRDefault="00975E45">
      <w:pPr>
        <w:pStyle w:val="Zkladntext"/>
        <w:spacing w:before="10" w:line="244" w:lineRule="auto"/>
        <w:ind w:right="2474"/>
      </w:pPr>
      <w:r>
        <w:t>Poplatok podľa tejto položky sa nevyberie, ak banské diela alebo banské stavby boli povolené v rámci povoľovania banskej činnosti podľa položky 175.</w:t>
      </w:r>
    </w:p>
    <w:p w:rsidR="00DF631E" w:rsidRDefault="00DF631E">
      <w:pPr>
        <w:pStyle w:val="Zkladntext"/>
        <w:spacing w:before="6"/>
        <w:ind w:left="0"/>
        <w:rPr>
          <w:sz w:val="17"/>
        </w:rPr>
      </w:pPr>
    </w:p>
    <w:p w:rsidR="00DF631E" w:rsidRDefault="00DF631E">
      <w:pPr>
        <w:rPr>
          <w:sz w:val="17"/>
        </w:rPr>
        <w:sectPr w:rsidR="00DF631E">
          <w:pgSz w:w="11910" w:h="16840"/>
          <w:pgMar w:top="1160" w:right="980" w:bottom="280" w:left="980" w:header="796" w:footer="0" w:gutter="0"/>
          <w:cols w:space="708"/>
        </w:sectPr>
      </w:pPr>
    </w:p>
    <w:p w:rsidR="00DF631E" w:rsidRDefault="00975E45">
      <w:pPr>
        <w:pStyle w:val="Nadpis1"/>
        <w:spacing w:before="138"/>
        <w:ind w:left="352"/>
        <w:rPr>
          <w:b/>
        </w:rPr>
      </w:pPr>
      <w:r>
        <w:rPr>
          <w:b/>
        </w:rPr>
        <w:t>Položka 186</w:t>
      </w:r>
    </w:p>
    <w:p w:rsidR="00DF631E" w:rsidRDefault="00975E45">
      <w:pPr>
        <w:pStyle w:val="Odsekzoznamu"/>
        <w:numPr>
          <w:ilvl w:val="0"/>
          <w:numId w:val="87"/>
        </w:numPr>
        <w:tabs>
          <w:tab w:val="left" w:pos="348"/>
        </w:tabs>
        <w:spacing w:before="156"/>
        <w:rPr>
          <w:sz w:val="16"/>
        </w:rPr>
      </w:pPr>
      <w:r>
        <w:rPr>
          <w:sz w:val="16"/>
        </w:rPr>
        <w:t>Vykonanie skúšky na získanie osvedčenia o odbornej</w:t>
      </w:r>
      <w:r>
        <w:rPr>
          <w:spacing w:val="1"/>
          <w:sz w:val="16"/>
        </w:rPr>
        <w:t xml:space="preserve"> </w:t>
      </w:r>
      <w:r>
        <w:rPr>
          <w:sz w:val="16"/>
        </w:rPr>
        <w:t>spôsobilosti</w:t>
      </w:r>
    </w:p>
    <w:p w:rsidR="00DF631E" w:rsidRDefault="00975E45">
      <w:pPr>
        <w:pStyle w:val="Zkladntext"/>
        <w:spacing w:before="4"/>
      </w:pPr>
      <w:r>
        <w:t>podľa banských predpisov ..................................................................................................</w:t>
      </w:r>
    </w:p>
    <w:p w:rsidR="00DF631E" w:rsidRDefault="00975E45">
      <w:pPr>
        <w:pStyle w:val="Odsekzoznamu"/>
        <w:numPr>
          <w:ilvl w:val="0"/>
          <w:numId w:val="87"/>
        </w:numPr>
        <w:tabs>
          <w:tab w:val="left" w:pos="354"/>
        </w:tabs>
        <w:spacing w:before="65" w:line="244" w:lineRule="auto"/>
        <w:ind w:left="155" w:right="890" w:firstLine="0"/>
        <w:rPr>
          <w:sz w:val="16"/>
        </w:rPr>
      </w:pPr>
      <w:r>
        <w:rPr>
          <w:sz w:val="16"/>
        </w:rPr>
        <w:t>Vydanie osvedčenia, overenia alebo oprávnenia o spôsobilosti na vykonávanie odbornej činnosti osobou podľa banských predpisov alebo</w:t>
      </w:r>
      <w:r>
        <w:rPr>
          <w:spacing w:val="-3"/>
          <w:sz w:val="16"/>
        </w:rPr>
        <w:t xml:space="preserve"> </w:t>
      </w:r>
      <w:r>
        <w:rPr>
          <w:sz w:val="16"/>
        </w:rPr>
        <w:t>potvrdenia</w:t>
      </w:r>
    </w:p>
    <w:p w:rsidR="00DF631E" w:rsidRDefault="00975E45">
      <w:pPr>
        <w:pStyle w:val="Zkladntext"/>
        <w:spacing w:before="0"/>
      </w:pPr>
      <w:r>
        <w:t>o úspešnom zložení skúšky podľa písmena a) ...................................................................</w:t>
      </w:r>
    </w:p>
    <w:p w:rsidR="00DF631E" w:rsidRDefault="00975E45">
      <w:pPr>
        <w:pStyle w:val="Odsekzoznamu"/>
        <w:numPr>
          <w:ilvl w:val="0"/>
          <w:numId w:val="87"/>
        </w:numPr>
        <w:tabs>
          <w:tab w:val="left" w:pos="338"/>
        </w:tabs>
        <w:spacing w:before="65" w:line="172" w:lineRule="exact"/>
        <w:ind w:left="337" w:hanging="182"/>
        <w:rPr>
          <w:sz w:val="16"/>
        </w:rPr>
      </w:pPr>
      <w:r>
        <w:rPr>
          <w:sz w:val="16"/>
        </w:rPr>
        <w:t>Predĺženie platnosti osvedčenia, overenia alebo oprávnenia</w:t>
      </w:r>
      <w:r>
        <w:rPr>
          <w:spacing w:val="-1"/>
          <w:sz w:val="16"/>
        </w:rPr>
        <w:t xml:space="preserve"> </w:t>
      </w:r>
      <w:r>
        <w:rPr>
          <w:sz w:val="16"/>
        </w:rPr>
        <w:t>vydaného</w:t>
      </w:r>
    </w:p>
    <w:p w:rsidR="00DF631E" w:rsidRDefault="00975E45">
      <w:pPr>
        <w:pStyle w:val="Zkladntext"/>
        <w:spacing w:before="0"/>
        <w:ind w:left="0"/>
        <w:rPr>
          <w:sz w:val="22"/>
        </w:rPr>
      </w:pPr>
      <w:r>
        <w:br w:type="column"/>
      </w:r>
    </w:p>
    <w:p w:rsidR="00DF631E" w:rsidRDefault="00DF631E">
      <w:pPr>
        <w:pStyle w:val="Zkladntext"/>
        <w:spacing w:before="1"/>
        <w:ind w:left="0"/>
        <w:rPr>
          <w:sz w:val="23"/>
        </w:rPr>
      </w:pPr>
    </w:p>
    <w:p w:rsidR="00DF631E" w:rsidRDefault="00975E45">
      <w:pPr>
        <w:pStyle w:val="Zkladntext"/>
        <w:spacing w:before="0"/>
      </w:pPr>
      <w:r>
        <w:t>16,50</w:t>
      </w:r>
    </w:p>
    <w:p w:rsidR="00DF631E" w:rsidRDefault="00975E45">
      <w:pPr>
        <w:pStyle w:val="Zkladntext"/>
        <w:spacing w:before="4"/>
        <w:ind w:left="248"/>
      </w:pPr>
      <w:r>
        <w:t>eura</w:t>
      </w:r>
    </w:p>
    <w:p w:rsidR="00DF631E" w:rsidRDefault="00DF631E">
      <w:pPr>
        <w:pStyle w:val="Zkladntext"/>
        <w:spacing w:before="9"/>
        <w:ind w:left="0"/>
        <w:rPr>
          <w:sz w:val="21"/>
        </w:rPr>
      </w:pPr>
    </w:p>
    <w:p w:rsidR="00DF631E" w:rsidRDefault="00975E45">
      <w:pPr>
        <w:pStyle w:val="Zkladntext"/>
        <w:spacing w:before="1"/>
      </w:pPr>
      <w:r>
        <w:t>16,50</w:t>
      </w:r>
    </w:p>
    <w:p w:rsidR="00DF631E" w:rsidRDefault="00975E45">
      <w:pPr>
        <w:pStyle w:val="Zkladntext"/>
        <w:spacing w:before="4"/>
        <w:ind w:left="248"/>
      </w:pPr>
      <w:r>
        <w:t>eura</w:t>
      </w:r>
    </w:p>
    <w:p w:rsidR="00DF631E" w:rsidRDefault="00DF631E">
      <w:pPr>
        <w:sectPr w:rsidR="00DF631E">
          <w:type w:val="continuous"/>
          <w:pgSz w:w="11910" w:h="16840"/>
          <w:pgMar w:top="840" w:right="980" w:bottom="280" w:left="980" w:header="708" w:footer="708" w:gutter="0"/>
          <w:cols w:num="2" w:space="708" w:equalWidth="0">
            <w:col w:w="7306" w:space="1880"/>
            <w:col w:w="764"/>
          </w:cols>
        </w:sectPr>
      </w:pPr>
    </w:p>
    <w:p w:rsidR="00DF631E" w:rsidRDefault="00975E45">
      <w:pPr>
        <w:pStyle w:val="Zkladntext"/>
        <w:tabs>
          <w:tab w:val="left" w:pos="9277"/>
        </w:tabs>
        <w:spacing w:before="20"/>
      </w:pPr>
      <w:r>
        <w:t>podľa písmena b) vrátane opakovaného</w:t>
      </w:r>
      <w:r>
        <w:rPr>
          <w:spacing w:val="-5"/>
        </w:rPr>
        <w:t xml:space="preserve"> </w:t>
      </w:r>
      <w:r>
        <w:t>preskúšania</w:t>
      </w:r>
      <w:r>
        <w:rPr>
          <w:spacing w:val="-1"/>
        </w:rPr>
        <w:t xml:space="preserve"> </w:t>
      </w:r>
      <w:r>
        <w:t>........................................................</w:t>
      </w:r>
      <w:r>
        <w:tab/>
        <w:t>13 eur</w:t>
      </w:r>
    </w:p>
    <w:p w:rsidR="00DF631E" w:rsidRDefault="00DF631E">
      <w:pPr>
        <w:pStyle w:val="Zkladntext"/>
        <w:spacing w:before="9"/>
        <w:ind w:left="0"/>
        <w:rPr>
          <w:sz w:val="17"/>
        </w:rPr>
      </w:pPr>
    </w:p>
    <w:p w:rsidR="00DF631E" w:rsidRDefault="00DF631E">
      <w:pPr>
        <w:rPr>
          <w:sz w:val="17"/>
        </w:rPr>
        <w:sectPr w:rsidR="00DF631E">
          <w:type w:val="continuous"/>
          <w:pgSz w:w="11910" w:h="16840"/>
          <w:pgMar w:top="840" w:right="980" w:bottom="280" w:left="980" w:header="708" w:footer="708" w:gutter="0"/>
          <w:cols w:space="708"/>
        </w:sectPr>
      </w:pPr>
    </w:p>
    <w:p w:rsidR="00DF631E" w:rsidRDefault="00975E45">
      <w:pPr>
        <w:pStyle w:val="Nadpis1"/>
        <w:spacing w:before="139"/>
        <w:ind w:left="352"/>
        <w:rPr>
          <w:b/>
        </w:rPr>
      </w:pPr>
      <w:r>
        <w:rPr>
          <w:b/>
        </w:rPr>
        <w:t>Položka 187</w:t>
      </w:r>
    </w:p>
    <w:p w:rsidR="00DF631E" w:rsidRDefault="00975E45">
      <w:pPr>
        <w:pStyle w:val="Odsekzoznamu"/>
        <w:numPr>
          <w:ilvl w:val="0"/>
          <w:numId w:val="86"/>
        </w:numPr>
        <w:tabs>
          <w:tab w:val="left" w:pos="348"/>
        </w:tabs>
        <w:spacing w:before="156"/>
        <w:rPr>
          <w:sz w:val="16"/>
        </w:rPr>
      </w:pPr>
      <w:r>
        <w:rPr>
          <w:sz w:val="16"/>
        </w:rPr>
        <w:t>Vydanie oprávnenia na vypracovanie odborných</w:t>
      </w:r>
      <w:r>
        <w:rPr>
          <w:spacing w:val="-1"/>
          <w:sz w:val="16"/>
        </w:rPr>
        <w:t xml:space="preserve"> </w:t>
      </w:r>
      <w:r>
        <w:rPr>
          <w:sz w:val="16"/>
        </w:rPr>
        <w:t>posudkov</w:t>
      </w:r>
    </w:p>
    <w:p w:rsidR="00DF631E" w:rsidRDefault="00975E45">
      <w:pPr>
        <w:pStyle w:val="Zkladntext"/>
        <w:spacing w:before="4"/>
      </w:pPr>
      <w:r>
        <w:t>a na vykonávanie prehliadok a skúšok a pod. vybraných banských strojov,</w:t>
      </w:r>
    </w:p>
    <w:p w:rsidR="00DF631E" w:rsidRDefault="00975E45">
      <w:pPr>
        <w:pStyle w:val="Zkladntext"/>
        <w:spacing w:before="4"/>
      </w:pPr>
      <w:r>
        <w:t>zariadení, prístrojov a pomôcok a vyhradených technických zariadení .................................</w:t>
      </w:r>
    </w:p>
    <w:p w:rsidR="00DF631E" w:rsidRDefault="00975E45">
      <w:pPr>
        <w:pStyle w:val="Odsekzoznamu"/>
        <w:numPr>
          <w:ilvl w:val="0"/>
          <w:numId w:val="86"/>
        </w:numPr>
        <w:tabs>
          <w:tab w:val="left" w:pos="354"/>
        </w:tabs>
        <w:spacing w:line="172" w:lineRule="exact"/>
        <w:ind w:left="353" w:hanging="198"/>
        <w:rPr>
          <w:sz w:val="16"/>
        </w:rPr>
      </w:pPr>
      <w:r>
        <w:rPr>
          <w:sz w:val="16"/>
        </w:rPr>
        <w:t>Vydanie oprávnenia na projektovanie, výrobu, montáž, opravy, rekonštrukciu, revízie,</w:t>
      </w:r>
    </w:p>
    <w:p w:rsidR="00DF631E" w:rsidRDefault="00975E45">
      <w:pPr>
        <w:pStyle w:val="Zkladntext"/>
        <w:spacing w:before="0"/>
        <w:ind w:left="0"/>
        <w:rPr>
          <w:sz w:val="22"/>
        </w:rPr>
      </w:pPr>
      <w:r>
        <w:br w:type="column"/>
      </w:r>
    </w:p>
    <w:p w:rsidR="00DF631E" w:rsidRDefault="00DF631E">
      <w:pPr>
        <w:pStyle w:val="Zkladntext"/>
        <w:spacing w:before="0"/>
        <w:ind w:left="0"/>
        <w:rPr>
          <w:sz w:val="22"/>
        </w:rPr>
      </w:pPr>
    </w:p>
    <w:p w:rsidR="00DF631E" w:rsidRDefault="00DF631E">
      <w:pPr>
        <w:pStyle w:val="Zkladntext"/>
        <w:spacing w:before="5"/>
        <w:ind w:left="0"/>
        <w:rPr>
          <w:sz w:val="17"/>
        </w:rPr>
      </w:pPr>
    </w:p>
    <w:p w:rsidR="00DF631E" w:rsidRDefault="00975E45">
      <w:pPr>
        <w:pStyle w:val="Zkladntext"/>
        <w:spacing w:before="0"/>
      </w:pPr>
      <w:r>
        <w:t>49,50</w:t>
      </w:r>
    </w:p>
    <w:p w:rsidR="00DF631E" w:rsidRDefault="00975E45">
      <w:pPr>
        <w:pStyle w:val="Zkladntext"/>
        <w:spacing w:before="4"/>
        <w:ind w:left="248"/>
      </w:pPr>
      <w:r>
        <w:t>eura</w:t>
      </w:r>
    </w:p>
    <w:p w:rsidR="00DF631E" w:rsidRDefault="00DF631E">
      <w:pPr>
        <w:sectPr w:rsidR="00DF631E">
          <w:type w:val="continuous"/>
          <w:pgSz w:w="11910" w:h="16840"/>
          <w:pgMar w:top="840" w:right="980" w:bottom="280" w:left="980" w:header="708" w:footer="708" w:gutter="0"/>
          <w:cols w:num="2" w:space="708" w:equalWidth="0">
            <w:col w:w="7359" w:space="1827"/>
            <w:col w:w="764"/>
          </w:cols>
        </w:sectPr>
      </w:pPr>
    </w:p>
    <w:p w:rsidR="00DF631E" w:rsidRDefault="00975E45">
      <w:pPr>
        <w:pStyle w:val="Zkladntext"/>
        <w:tabs>
          <w:tab w:val="left" w:pos="9277"/>
        </w:tabs>
        <w:spacing w:before="20"/>
      </w:pPr>
      <w:r>
        <w:t>skúšky a pod. vyhradených technických zariadení podľa banských</w:t>
      </w:r>
      <w:r>
        <w:rPr>
          <w:spacing w:val="-5"/>
        </w:rPr>
        <w:t xml:space="preserve"> </w:t>
      </w:r>
      <w:r>
        <w:t>predpisov</w:t>
      </w:r>
      <w:r>
        <w:rPr>
          <w:spacing w:val="-1"/>
        </w:rPr>
        <w:t xml:space="preserve"> </w:t>
      </w:r>
      <w:r>
        <w:t>......................</w:t>
      </w:r>
      <w:r>
        <w:tab/>
        <w:t>33 eur</w:t>
      </w:r>
    </w:p>
    <w:p w:rsidR="00DF631E" w:rsidRDefault="00DF631E">
      <w:pPr>
        <w:pStyle w:val="Zkladntext"/>
        <w:spacing w:before="10"/>
        <w:ind w:left="0"/>
        <w:rPr>
          <w:sz w:val="17"/>
        </w:rPr>
      </w:pPr>
    </w:p>
    <w:p w:rsidR="00DF631E" w:rsidRDefault="00DF631E">
      <w:pPr>
        <w:rPr>
          <w:sz w:val="17"/>
        </w:rPr>
        <w:sectPr w:rsidR="00DF631E">
          <w:type w:val="continuous"/>
          <w:pgSz w:w="11910" w:h="16840"/>
          <w:pgMar w:top="840" w:right="980" w:bottom="280" w:left="980" w:header="708" w:footer="708" w:gutter="0"/>
          <w:cols w:space="708"/>
        </w:sectPr>
      </w:pPr>
    </w:p>
    <w:p w:rsidR="00DF631E" w:rsidRDefault="00975E45">
      <w:pPr>
        <w:pStyle w:val="Nadpis1"/>
        <w:spacing w:before="138"/>
        <w:ind w:left="352"/>
        <w:rPr>
          <w:b/>
        </w:rPr>
      </w:pPr>
      <w:r>
        <w:rPr>
          <w:b/>
        </w:rPr>
        <w:t>Položka 188</w:t>
      </w:r>
    </w:p>
    <w:p w:rsidR="00DF631E" w:rsidRDefault="00975E45">
      <w:pPr>
        <w:pStyle w:val="Zkladntext"/>
        <w:spacing w:before="156"/>
      </w:pPr>
      <w:r>
        <w:t>Vydanie potvrdenia (súhlasu) na odovzdanie vyhradených technických zariadení</w:t>
      </w:r>
    </w:p>
    <w:p w:rsidR="00DF631E" w:rsidRDefault="00975E45">
      <w:pPr>
        <w:pStyle w:val="Zkladntext"/>
        <w:spacing w:before="4"/>
      </w:pPr>
      <w:r>
        <w:t>odberateľovi podľa osobitných predpisov ....................................................................................</w:t>
      </w:r>
    </w:p>
    <w:p w:rsidR="00DF631E" w:rsidRDefault="00975E45">
      <w:pPr>
        <w:pStyle w:val="Zkladntext"/>
        <w:spacing w:before="0"/>
        <w:ind w:left="0"/>
        <w:rPr>
          <w:sz w:val="22"/>
        </w:rPr>
      </w:pPr>
      <w:r>
        <w:br w:type="column"/>
      </w:r>
    </w:p>
    <w:p w:rsidR="00DF631E" w:rsidRDefault="00DF631E">
      <w:pPr>
        <w:pStyle w:val="Zkladntext"/>
        <w:spacing w:before="0"/>
        <w:ind w:left="0"/>
        <w:rPr>
          <w:sz w:val="23"/>
        </w:rPr>
      </w:pPr>
    </w:p>
    <w:p w:rsidR="00DF631E" w:rsidRDefault="00975E45">
      <w:pPr>
        <w:pStyle w:val="Zkladntext"/>
        <w:spacing w:before="0"/>
      </w:pPr>
      <w:r>
        <w:t>16,50</w:t>
      </w:r>
    </w:p>
    <w:p w:rsidR="00DF631E" w:rsidRDefault="00975E45">
      <w:pPr>
        <w:pStyle w:val="Zkladntext"/>
        <w:spacing w:before="5"/>
        <w:ind w:left="248"/>
      </w:pPr>
      <w:r>
        <w:t>eura</w:t>
      </w:r>
    </w:p>
    <w:p w:rsidR="00DF631E" w:rsidRDefault="00DF631E">
      <w:pPr>
        <w:sectPr w:rsidR="00DF631E">
          <w:type w:val="continuous"/>
          <w:pgSz w:w="11910" w:h="16840"/>
          <w:pgMar w:top="840" w:right="980" w:bottom="280" w:left="980" w:header="708" w:footer="708" w:gutter="0"/>
          <w:cols w:num="2" w:space="708" w:equalWidth="0">
            <w:col w:w="7684" w:space="1502"/>
            <w:col w:w="764"/>
          </w:cols>
        </w:sectPr>
      </w:pPr>
    </w:p>
    <w:p w:rsidR="00DF631E" w:rsidRDefault="00DF631E">
      <w:pPr>
        <w:pStyle w:val="Zkladntext"/>
        <w:spacing w:before="9"/>
        <w:ind w:left="0"/>
        <w:rPr>
          <w:sz w:val="17"/>
        </w:rPr>
      </w:pPr>
    </w:p>
    <w:p w:rsidR="00DF631E" w:rsidRDefault="00975E45">
      <w:pPr>
        <w:pStyle w:val="Nadpis1"/>
        <w:spacing w:before="138"/>
        <w:ind w:left="352"/>
        <w:rPr>
          <w:b/>
        </w:rPr>
      </w:pPr>
      <w:r>
        <w:rPr>
          <w:b/>
        </w:rPr>
        <w:t>Položka 189</w:t>
      </w:r>
    </w:p>
    <w:p w:rsidR="00DF631E" w:rsidRDefault="00975E45">
      <w:pPr>
        <w:pStyle w:val="Zkladntext"/>
        <w:spacing w:before="156"/>
      </w:pPr>
      <w:r>
        <w:t>Vydanie odborného vyjadrenia (stanoviska) podľa osobitných predpisov okrem miestneho zisťovania</w:t>
      </w:r>
    </w:p>
    <w:p w:rsidR="00DF631E" w:rsidRDefault="00975E45">
      <w:pPr>
        <w:pStyle w:val="Zkladntext"/>
        <w:tabs>
          <w:tab w:val="left" w:pos="8920"/>
        </w:tabs>
        <w:spacing w:before="65"/>
      </w:pPr>
      <w:r>
        <w:t>a) k dokumentácii ťažobného zariadenia plávajúceho</w:t>
      </w:r>
      <w:r>
        <w:rPr>
          <w:spacing w:val="3"/>
        </w:rPr>
        <w:t xml:space="preserve"> </w:t>
      </w:r>
      <w:r>
        <w:t>stroja ........................................................................</w:t>
      </w:r>
      <w:r>
        <w:tab/>
        <w:t>9,50 eura</w:t>
      </w:r>
    </w:p>
    <w:p w:rsidR="00DF631E" w:rsidRDefault="00975E45">
      <w:pPr>
        <w:pStyle w:val="Odsekzoznamu"/>
        <w:numPr>
          <w:ilvl w:val="0"/>
          <w:numId w:val="85"/>
        </w:numPr>
        <w:tabs>
          <w:tab w:val="left" w:pos="354"/>
          <w:tab w:val="left" w:leader="dot" w:pos="8920"/>
        </w:tabs>
        <w:ind w:hanging="198"/>
        <w:rPr>
          <w:sz w:val="16"/>
        </w:rPr>
      </w:pPr>
      <w:r>
        <w:rPr>
          <w:sz w:val="16"/>
        </w:rPr>
        <w:t>k projektovej</w:t>
      </w:r>
      <w:r>
        <w:rPr>
          <w:spacing w:val="2"/>
          <w:sz w:val="16"/>
        </w:rPr>
        <w:t xml:space="preserve"> </w:t>
      </w:r>
      <w:r>
        <w:rPr>
          <w:sz w:val="16"/>
        </w:rPr>
        <w:t>dokumentácii</w:t>
      </w:r>
      <w:r>
        <w:rPr>
          <w:spacing w:val="-1"/>
          <w:sz w:val="16"/>
        </w:rPr>
        <w:t xml:space="preserve"> </w:t>
      </w:r>
      <w:r>
        <w:rPr>
          <w:sz w:val="16"/>
        </w:rPr>
        <w:t>stavieb</w:t>
      </w:r>
      <w:r>
        <w:rPr>
          <w:sz w:val="16"/>
        </w:rPr>
        <w:tab/>
        <w:t>9,50 eura</w:t>
      </w:r>
    </w:p>
    <w:p w:rsidR="00DF631E" w:rsidRDefault="00975E45">
      <w:pPr>
        <w:pStyle w:val="Odsekzoznamu"/>
        <w:numPr>
          <w:ilvl w:val="0"/>
          <w:numId w:val="85"/>
        </w:numPr>
        <w:tabs>
          <w:tab w:val="left" w:pos="338"/>
          <w:tab w:val="left" w:leader="dot" w:pos="8920"/>
        </w:tabs>
        <w:ind w:left="337" w:hanging="182"/>
        <w:rPr>
          <w:sz w:val="16"/>
        </w:rPr>
      </w:pPr>
      <w:r>
        <w:rPr>
          <w:sz w:val="16"/>
        </w:rPr>
        <w:t>k stavbe,</w:t>
      </w:r>
      <w:r>
        <w:rPr>
          <w:spacing w:val="1"/>
          <w:sz w:val="16"/>
        </w:rPr>
        <w:t xml:space="preserve"> </w:t>
      </w:r>
      <w:r>
        <w:rPr>
          <w:sz w:val="16"/>
        </w:rPr>
        <w:t>k</w:t>
      </w:r>
      <w:r>
        <w:rPr>
          <w:spacing w:val="2"/>
          <w:sz w:val="16"/>
        </w:rPr>
        <w:t xml:space="preserve"> </w:t>
      </w:r>
      <w:r>
        <w:rPr>
          <w:sz w:val="16"/>
        </w:rPr>
        <w:t>zariadeniu</w:t>
      </w:r>
      <w:r>
        <w:rPr>
          <w:sz w:val="16"/>
        </w:rPr>
        <w:tab/>
        <w:t>9,50 eura</w:t>
      </w:r>
    </w:p>
    <w:p w:rsidR="00DF631E" w:rsidRDefault="00DF631E">
      <w:pPr>
        <w:pStyle w:val="Zkladntext"/>
        <w:spacing w:before="7"/>
        <w:ind w:left="0"/>
        <w:rPr>
          <w:sz w:val="29"/>
        </w:rPr>
      </w:pPr>
    </w:p>
    <w:p w:rsidR="00DF631E" w:rsidRDefault="00975E45">
      <w:pPr>
        <w:pStyle w:val="Nadpis1"/>
        <w:ind w:left="352"/>
        <w:rPr>
          <w:b/>
        </w:rPr>
      </w:pPr>
      <w:r>
        <w:rPr>
          <w:b/>
        </w:rPr>
        <w:t>Položka 190</w:t>
      </w:r>
    </w:p>
    <w:p w:rsidR="00DF631E" w:rsidRDefault="00975E45">
      <w:pPr>
        <w:pStyle w:val="Odsekzoznamu"/>
        <w:numPr>
          <w:ilvl w:val="0"/>
          <w:numId w:val="84"/>
        </w:numPr>
        <w:tabs>
          <w:tab w:val="left" w:pos="348"/>
        </w:tabs>
        <w:spacing w:before="156"/>
        <w:rPr>
          <w:sz w:val="16"/>
        </w:rPr>
      </w:pPr>
      <w:r>
        <w:rPr>
          <w:sz w:val="16"/>
        </w:rPr>
        <w:t>Zariadenie overovacej prevádzky vybraného banského zariadenia podľa banských</w:t>
      </w:r>
      <w:r>
        <w:rPr>
          <w:spacing w:val="-2"/>
          <w:sz w:val="16"/>
        </w:rPr>
        <w:t xml:space="preserve"> </w:t>
      </w:r>
      <w:r>
        <w:rPr>
          <w:sz w:val="16"/>
        </w:rPr>
        <w:t>predpisov</w:t>
      </w:r>
    </w:p>
    <w:p w:rsidR="00DF631E" w:rsidRDefault="00975E45">
      <w:pPr>
        <w:pStyle w:val="Zkladntext"/>
        <w:tabs>
          <w:tab w:val="left" w:pos="9277"/>
        </w:tabs>
        <w:spacing w:before="4"/>
      </w:pPr>
      <w:r>
        <w:t>okrem miestneho zisťovania vrátane posúdenia výsledku overovacej prevádzky............</w:t>
      </w:r>
      <w:r>
        <w:tab/>
        <w:t>13 eur</w:t>
      </w:r>
    </w:p>
    <w:p w:rsidR="00DF631E" w:rsidRDefault="00975E45">
      <w:pPr>
        <w:pStyle w:val="Odsekzoznamu"/>
        <w:numPr>
          <w:ilvl w:val="0"/>
          <w:numId w:val="84"/>
        </w:numPr>
        <w:tabs>
          <w:tab w:val="left" w:pos="354"/>
        </w:tabs>
        <w:ind w:left="353" w:hanging="198"/>
        <w:rPr>
          <w:sz w:val="16"/>
        </w:rPr>
      </w:pPr>
      <w:r>
        <w:rPr>
          <w:sz w:val="16"/>
        </w:rPr>
        <w:t>Vydanie povolenia na používanie vybraného banského zariadenia podľa banských</w:t>
      </w:r>
      <w:r>
        <w:rPr>
          <w:spacing w:val="-2"/>
          <w:sz w:val="16"/>
        </w:rPr>
        <w:t xml:space="preserve"> </w:t>
      </w:r>
      <w:r>
        <w:rPr>
          <w:sz w:val="16"/>
        </w:rPr>
        <w:t>predpisov</w:t>
      </w:r>
    </w:p>
    <w:p w:rsidR="00DF631E" w:rsidRDefault="00975E45">
      <w:pPr>
        <w:pStyle w:val="Zkladntext"/>
        <w:tabs>
          <w:tab w:val="left" w:pos="8934"/>
        </w:tabs>
        <w:spacing w:before="4"/>
      </w:pPr>
      <w:r>
        <w:t>okrem miestneho zisťovania...........</w:t>
      </w:r>
      <w:r>
        <w:tab/>
        <w:t>16,50 eura</w:t>
      </w:r>
    </w:p>
    <w:p w:rsidR="00DF631E" w:rsidRDefault="00975E45">
      <w:pPr>
        <w:pStyle w:val="Odsekzoznamu"/>
        <w:numPr>
          <w:ilvl w:val="0"/>
          <w:numId w:val="84"/>
        </w:numPr>
        <w:tabs>
          <w:tab w:val="left" w:pos="338"/>
          <w:tab w:val="left" w:pos="9034"/>
        </w:tabs>
        <w:spacing w:before="65"/>
        <w:ind w:left="337" w:hanging="182"/>
        <w:rPr>
          <w:sz w:val="16"/>
        </w:rPr>
      </w:pPr>
      <w:r>
        <w:rPr>
          <w:sz w:val="16"/>
        </w:rPr>
        <w:t>Povolenie zmeny na vybranom banskom zariadení..........</w:t>
      </w:r>
      <w:r>
        <w:rPr>
          <w:sz w:val="16"/>
        </w:rPr>
        <w:tab/>
        <w:t>9,50 eura</w:t>
      </w:r>
    </w:p>
    <w:p w:rsidR="00DF631E" w:rsidRDefault="00975E45">
      <w:pPr>
        <w:pStyle w:val="Odsekzoznamu"/>
        <w:numPr>
          <w:ilvl w:val="0"/>
          <w:numId w:val="84"/>
        </w:numPr>
        <w:tabs>
          <w:tab w:val="left" w:pos="354"/>
          <w:tab w:val="left" w:pos="8934"/>
        </w:tabs>
        <w:ind w:left="353" w:hanging="198"/>
        <w:rPr>
          <w:sz w:val="16"/>
        </w:rPr>
      </w:pPr>
      <w:r>
        <w:rPr>
          <w:sz w:val="16"/>
        </w:rPr>
        <w:t>určenie podmienok na používanie vybraného banského stroja, zariadenia, prístroja</w:t>
      </w:r>
      <w:r>
        <w:rPr>
          <w:spacing w:val="-1"/>
          <w:sz w:val="16"/>
        </w:rPr>
        <w:t xml:space="preserve"> </w:t>
      </w:r>
      <w:r>
        <w:rPr>
          <w:sz w:val="16"/>
        </w:rPr>
        <w:t>alebo pomôcky.....</w:t>
      </w:r>
      <w:r>
        <w:rPr>
          <w:sz w:val="16"/>
        </w:rPr>
        <w:tab/>
        <w:t>16,50 eura</w:t>
      </w:r>
    </w:p>
    <w:p w:rsidR="00DF631E" w:rsidRDefault="00975E45">
      <w:pPr>
        <w:pStyle w:val="Odsekzoznamu"/>
        <w:numPr>
          <w:ilvl w:val="0"/>
          <w:numId w:val="84"/>
        </w:numPr>
        <w:tabs>
          <w:tab w:val="left" w:pos="338"/>
          <w:tab w:val="left" w:pos="8934"/>
        </w:tabs>
        <w:ind w:left="337" w:hanging="182"/>
        <w:rPr>
          <w:sz w:val="16"/>
        </w:rPr>
      </w:pPr>
      <w:r>
        <w:rPr>
          <w:sz w:val="16"/>
        </w:rPr>
        <w:t>Schválenie typu dopravníkových pásov a plastických hmôt na ich použitie</w:t>
      </w:r>
      <w:r>
        <w:rPr>
          <w:spacing w:val="2"/>
          <w:sz w:val="16"/>
        </w:rPr>
        <w:t xml:space="preserve"> </w:t>
      </w:r>
      <w:r>
        <w:rPr>
          <w:sz w:val="16"/>
        </w:rPr>
        <w:t>v</w:t>
      </w:r>
      <w:r>
        <w:rPr>
          <w:spacing w:val="2"/>
          <w:sz w:val="16"/>
        </w:rPr>
        <w:t xml:space="preserve"> </w:t>
      </w:r>
      <w:r>
        <w:rPr>
          <w:sz w:val="16"/>
        </w:rPr>
        <w:t>podzemí............</w:t>
      </w:r>
      <w:r>
        <w:rPr>
          <w:sz w:val="16"/>
        </w:rPr>
        <w:tab/>
        <w:t>99,50 eura</w:t>
      </w:r>
    </w:p>
    <w:p w:rsidR="00DF631E" w:rsidRDefault="00975E45">
      <w:pPr>
        <w:pStyle w:val="Odsekzoznamu"/>
        <w:numPr>
          <w:ilvl w:val="0"/>
          <w:numId w:val="84"/>
        </w:numPr>
        <w:tabs>
          <w:tab w:val="left" w:pos="306"/>
        </w:tabs>
        <w:ind w:left="305" w:hanging="150"/>
        <w:rPr>
          <w:sz w:val="16"/>
        </w:rPr>
      </w:pPr>
      <w:r>
        <w:rPr>
          <w:sz w:val="16"/>
        </w:rPr>
        <w:t>povolenie používať vybrané zariadenia, prístroje a pomôcky pri manipulácii s výbušninami,</w:t>
      </w:r>
      <w:r>
        <w:rPr>
          <w:spacing w:val="4"/>
          <w:sz w:val="16"/>
        </w:rPr>
        <w:t xml:space="preserve"> </w:t>
      </w:r>
      <w:r>
        <w:rPr>
          <w:sz w:val="16"/>
        </w:rPr>
        <w:t>výbušnými</w:t>
      </w:r>
    </w:p>
    <w:p w:rsidR="00DF631E" w:rsidRDefault="00975E45">
      <w:pPr>
        <w:pStyle w:val="Zkladntext"/>
        <w:tabs>
          <w:tab w:val="left" w:pos="9277"/>
        </w:tabs>
        <w:spacing w:before="4"/>
      </w:pPr>
      <w:r>
        <w:t>predmetmi a muníciou, ktoré nie sú určenými výrobkami v rámci jedného</w:t>
      </w:r>
      <w:r>
        <w:rPr>
          <w:spacing w:val="4"/>
        </w:rPr>
        <w:t xml:space="preserve"> </w:t>
      </w:r>
      <w:r>
        <w:t>technologického procesu.........</w:t>
      </w:r>
      <w:r>
        <w:tab/>
        <w:t>33 eur</w:t>
      </w:r>
    </w:p>
    <w:p w:rsidR="00DF631E" w:rsidRDefault="00975E45">
      <w:pPr>
        <w:pStyle w:val="Odsekzoznamu"/>
        <w:numPr>
          <w:ilvl w:val="0"/>
          <w:numId w:val="84"/>
        </w:numPr>
        <w:tabs>
          <w:tab w:val="left" w:pos="342"/>
          <w:tab w:val="left" w:pos="9277"/>
        </w:tabs>
        <w:ind w:left="341" w:hanging="186"/>
        <w:rPr>
          <w:sz w:val="16"/>
        </w:rPr>
      </w:pPr>
      <w:r>
        <w:rPr>
          <w:sz w:val="16"/>
        </w:rPr>
        <w:t>nariadenie overovacej prevádzky vybraného zariadenia podľa</w:t>
      </w:r>
      <w:r>
        <w:rPr>
          <w:spacing w:val="-6"/>
          <w:sz w:val="16"/>
        </w:rPr>
        <w:t xml:space="preserve"> </w:t>
      </w:r>
      <w:r>
        <w:rPr>
          <w:sz w:val="16"/>
        </w:rPr>
        <w:t>písmena</w:t>
      </w:r>
      <w:r>
        <w:rPr>
          <w:spacing w:val="-1"/>
          <w:sz w:val="16"/>
        </w:rPr>
        <w:t xml:space="preserve"> </w:t>
      </w:r>
      <w:r>
        <w:rPr>
          <w:sz w:val="16"/>
        </w:rPr>
        <w:t>f).............</w:t>
      </w:r>
      <w:r>
        <w:rPr>
          <w:sz w:val="16"/>
        </w:rPr>
        <w:tab/>
        <w:t>16</w:t>
      </w:r>
      <w:r>
        <w:rPr>
          <w:spacing w:val="-1"/>
          <w:sz w:val="16"/>
        </w:rPr>
        <w:t xml:space="preserve"> </w:t>
      </w:r>
      <w:r>
        <w:rPr>
          <w:sz w:val="16"/>
        </w:rPr>
        <w:t>eur</w:t>
      </w:r>
    </w:p>
    <w:p w:rsidR="00DF631E" w:rsidRDefault="00975E45">
      <w:pPr>
        <w:pStyle w:val="Odsekzoznamu"/>
        <w:numPr>
          <w:ilvl w:val="0"/>
          <w:numId w:val="84"/>
        </w:numPr>
        <w:tabs>
          <w:tab w:val="left" w:pos="361"/>
          <w:tab w:val="left" w:pos="9277"/>
        </w:tabs>
        <w:spacing w:before="65"/>
        <w:ind w:left="360" w:hanging="205"/>
        <w:rPr>
          <w:sz w:val="16"/>
        </w:rPr>
      </w:pPr>
      <w:r>
        <w:rPr>
          <w:sz w:val="16"/>
        </w:rPr>
        <w:t>povolenie zmeny na vybranom zariadení podľa</w:t>
      </w:r>
      <w:r>
        <w:rPr>
          <w:spacing w:val="-6"/>
          <w:sz w:val="16"/>
        </w:rPr>
        <w:t xml:space="preserve"> </w:t>
      </w:r>
      <w:r>
        <w:rPr>
          <w:sz w:val="16"/>
        </w:rPr>
        <w:t>písmena</w:t>
      </w:r>
      <w:r>
        <w:rPr>
          <w:spacing w:val="-1"/>
          <w:sz w:val="16"/>
        </w:rPr>
        <w:t xml:space="preserve"> </w:t>
      </w:r>
      <w:r>
        <w:rPr>
          <w:sz w:val="16"/>
        </w:rPr>
        <w:t>f)...........</w:t>
      </w:r>
      <w:r>
        <w:rPr>
          <w:sz w:val="16"/>
        </w:rPr>
        <w:tab/>
        <w:t>10 eur</w:t>
      </w:r>
    </w:p>
    <w:p w:rsidR="00DF631E" w:rsidRDefault="00DF631E">
      <w:pPr>
        <w:pStyle w:val="Zkladntext"/>
        <w:spacing w:before="9"/>
        <w:ind w:left="0"/>
        <w:rPr>
          <w:sz w:val="17"/>
        </w:rPr>
      </w:pPr>
    </w:p>
    <w:p w:rsidR="00DF631E" w:rsidRDefault="00DF631E">
      <w:pPr>
        <w:rPr>
          <w:sz w:val="17"/>
        </w:rPr>
        <w:sectPr w:rsidR="00DF631E">
          <w:type w:val="continuous"/>
          <w:pgSz w:w="11910" w:h="16840"/>
          <w:pgMar w:top="840" w:right="980" w:bottom="280" w:left="980" w:header="708" w:footer="708" w:gutter="0"/>
          <w:cols w:space="708"/>
        </w:sectPr>
      </w:pPr>
    </w:p>
    <w:p w:rsidR="00DF631E" w:rsidRDefault="00975E45">
      <w:pPr>
        <w:pStyle w:val="Nadpis1"/>
        <w:spacing w:before="138"/>
        <w:ind w:left="352"/>
        <w:rPr>
          <w:b/>
        </w:rPr>
      </w:pPr>
      <w:r>
        <w:rPr>
          <w:b/>
        </w:rPr>
        <w:t>Položka 191</w:t>
      </w:r>
    </w:p>
    <w:p w:rsidR="00DF631E" w:rsidRDefault="00975E45">
      <w:pPr>
        <w:pStyle w:val="Zkladntext"/>
        <w:spacing w:before="156" w:line="244" w:lineRule="auto"/>
        <w:ind w:right="590"/>
      </w:pPr>
      <w:r>
        <w:t>Poverenie skúšobne (odborného pracoviska) na vykonávanie skúšok, prípadne na posudzovanie alebo schvaľovanie zariadení podľa osobitných predpisov pri banskej činnosti alebo činnosti</w:t>
      </w:r>
    </w:p>
    <w:p w:rsidR="00DF631E" w:rsidRDefault="00975E45">
      <w:pPr>
        <w:pStyle w:val="Zkladntext"/>
        <w:spacing w:before="1"/>
      </w:pPr>
      <w:r>
        <w:t>vykonávanej banským spôsobom okrem miestneho zisťovania ..............................................................</w:t>
      </w:r>
    </w:p>
    <w:p w:rsidR="00DF631E" w:rsidRDefault="00975E45">
      <w:pPr>
        <w:pStyle w:val="Zkladntext"/>
        <w:spacing w:before="0"/>
        <w:ind w:left="0"/>
        <w:rPr>
          <w:sz w:val="22"/>
        </w:rPr>
      </w:pPr>
      <w:r>
        <w:br w:type="column"/>
      </w:r>
    </w:p>
    <w:p w:rsidR="00DF631E" w:rsidRDefault="00DF631E">
      <w:pPr>
        <w:pStyle w:val="Zkladntext"/>
        <w:spacing w:before="0"/>
        <w:ind w:left="0"/>
        <w:rPr>
          <w:sz w:val="22"/>
        </w:rPr>
      </w:pPr>
    </w:p>
    <w:p w:rsidR="00DF631E" w:rsidRDefault="00DF631E">
      <w:pPr>
        <w:pStyle w:val="Zkladntext"/>
        <w:spacing w:before="5"/>
        <w:ind w:left="0"/>
        <w:rPr>
          <w:sz w:val="17"/>
        </w:rPr>
      </w:pPr>
    </w:p>
    <w:p w:rsidR="00DF631E" w:rsidRDefault="00975E45">
      <w:pPr>
        <w:pStyle w:val="Zkladntext"/>
        <w:spacing w:before="0"/>
        <w:ind w:left="161"/>
      </w:pPr>
      <w:r>
        <w:t>9,50</w:t>
      </w:r>
    </w:p>
    <w:p w:rsidR="00DF631E" w:rsidRDefault="00975E45">
      <w:pPr>
        <w:pStyle w:val="Zkladntext"/>
        <w:spacing w:before="4"/>
      </w:pPr>
      <w:r>
        <w:t>eura</w:t>
      </w:r>
    </w:p>
    <w:p w:rsidR="00DF631E" w:rsidRDefault="00DF631E">
      <w:pPr>
        <w:sectPr w:rsidR="00DF631E">
          <w:type w:val="continuous"/>
          <w:pgSz w:w="11910" w:h="16840"/>
          <w:pgMar w:top="840" w:right="980" w:bottom="280" w:left="980" w:header="708" w:footer="708" w:gutter="0"/>
          <w:cols w:num="2" w:space="708" w:equalWidth="0">
            <w:col w:w="8231" w:space="1048"/>
            <w:col w:w="671"/>
          </w:cols>
        </w:sectPr>
      </w:pPr>
    </w:p>
    <w:p w:rsidR="00DF631E" w:rsidRDefault="00DF631E">
      <w:pPr>
        <w:pStyle w:val="Zkladntext"/>
        <w:spacing w:before="9"/>
        <w:ind w:left="0"/>
        <w:rPr>
          <w:sz w:val="27"/>
        </w:rPr>
      </w:pPr>
    </w:p>
    <w:p w:rsidR="00DF631E" w:rsidRDefault="00975E45">
      <w:pPr>
        <w:pStyle w:val="Nadpis1"/>
        <w:spacing w:before="138"/>
        <w:ind w:left="352"/>
        <w:rPr>
          <w:b/>
        </w:rPr>
      </w:pPr>
      <w:r>
        <w:rPr>
          <w:b/>
        </w:rPr>
        <w:t>Položka 192</w:t>
      </w:r>
    </w:p>
    <w:p w:rsidR="00DF631E" w:rsidRDefault="00975E45">
      <w:pPr>
        <w:pStyle w:val="Zkladntext"/>
        <w:spacing w:before="156"/>
      </w:pPr>
      <w:r>
        <w:t>Vydanie povolenia na zvislú dopravu osôb v hlbinných baniach alebo na podstatné zmeny</w:t>
      </w:r>
    </w:p>
    <w:p w:rsidR="00DF631E" w:rsidRDefault="00975E45">
      <w:pPr>
        <w:pStyle w:val="Zkladntext"/>
        <w:tabs>
          <w:tab w:val="left" w:pos="8934"/>
        </w:tabs>
        <w:spacing w:before="4"/>
      </w:pPr>
      <w:r>
        <w:t>na ťažnom zariadení na zvislú dopravu osôb vrátane miestneho</w:t>
      </w:r>
      <w:r>
        <w:rPr>
          <w:spacing w:val="1"/>
        </w:rPr>
        <w:t xml:space="preserve"> </w:t>
      </w:r>
      <w:r>
        <w:t>zisťovania .......................................</w:t>
      </w:r>
      <w:r>
        <w:tab/>
        <w:t>16,50 eura</w:t>
      </w:r>
    </w:p>
    <w:p w:rsidR="00DF631E" w:rsidRDefault="00DF631E">
      <w:pPr>
        <w:pStyle w:val="Zkladntext"/>
        <w:spacing w:before="7"/>
        <w:ind w:left="0"/>
        <w:rPr>
          <w:sz w:val="29"/>
        </w:rPr>
      </w:pPr>
    </w:p>
    <w:p w:rsidR="00DF631E" w:rsidRDefault="00975E45">
      <w:pPr>
        <w:pStyle w:val="Nadpis1"/>
        <w:ind w:left="352"/>
        <w:rPr>
          <w:b/>
        </w:rPr>
      </w:pPr>
      <w:r>
        <w:rPr>
          <w:b/>
        </w:rPr>
        <w:t>Položka 193</w:t>
      </w:r>
    </w:p>
    <w:p w:rsidR="00DF631E" w:rsidRDefault="00975E45">
      <w:pPr>
        <w:pStyle w:val="Odsekzoznamu"/>
        <w:numPr>
          <w:ilvl w:val="0"/>
          <w:numId w:val="83"/>
        </w:numPr>
        <w:tabs>
          <w:tab w:val="left" w:pos="348"/>
          <w:tab w:val="left" w:pos="8934"/>
        </w:tabs>
        <w:spacing w:before="156"/>
        <w:rPr>
          <w:sz w:val="16"/>
        </w:rPr>
      </w:pPr>
      <w:r>
        <w:rPr>
          <w:sz w:val="16"/>
        </w:rPr>
        <w:t>Povolenie výnimky z banských predpisov okrem miestneho</w:t>
      </w:r>
      <w:r>
        <w:rPr>
          <w:spacing w:val="2"/>
          <w:sz w:val="16"/>
        </w:rPr>
        <w:t xml:space="preserve"> </w:t>
      </w:r>
      <w:r>
        <w:rPr>
          <w:sz w:val="16"/>
        </w:rPr>
        <w:t>zisťovania</w:t>
      </w:r>
      <w:r>
        <w:rPr>
          <w:spacing w:val="1"/>
          <w:sz w:val="16"/>
        </w:rPr>
        <w:t xml:space="preserve"> </w:t>
      </w:r>
      <w:r>
        <w:rPr>
          <w:sz w:val="16"/>
        </w:rPr>
        <w:t>.............................</w:t>
      </w:r>
      <w:r>
        <w:rPr>
          <w:sz w:val="16"/>
        </w:rPr>
        <w:tab/>
        <w:t>16,50 eura</w:t>
      </w:r>
    </w:p>
    <w:p w:rsidR="00DF631E" w:rsidRDefault="00975E45">
      <w:pPr>
        <w:pStyle w:val="Odsekzoznamu"/>
        <w:numPr>
          <w:ilvl w:val="0"/>
          <w:numId w:val="83"/>
        </w:numPr>
        <w:tabs>
          <w:tab w:val="left" w:pos="354"/>
          <w:tab w:val="left" w:pos="9277"/>
        </w:tabs>
        <w:ind w:left="353" w:hanging="198"/>
        <w:rPr>
          <w:sz w:val="16"/>
        </w:rPr>
      </w:pPr>
      <w:r>
        <w:rPr>
          <w:sz w:val="16"/>
        </w:rPr>
        <w:t>Povolenie výnimky z praxe alebo zo vzdelania, ktoré sú určené v</w:t>
      </w:r>
      <w:r>
        <w:rPr>
          <w:spacing w:val="3"/>
          <w:sz w:val="16"/>
        </w:rPr>
        <w:t xml:space="preserve"> </w:t>
      </w:r>
      <w:r>
        <w:rPr>
          <w:sz w:val="16"/>
        </w:rPr>
        <w:t>banských predpisoch...</w:t>
      </w:r>
      <w:r>
        <w:rPr>
          <w:sz w:val="16"/>
        </w:rPr>
        <w:tab/>
        <w:t>33 eur</w:t>
      </w:r>
    </w:p>
    <w:p w:rsidR="00DF631E" w:rsidRDefault="00975E45">
      <w:pPr>
        <w:pStyle w:val="Odsekzoznamu"/>
        <w:numPr>
          <w:ilvl w:val="0"/>
          <w:numId w:val="83"/>
        </w:numPr>
        <w:tabs>
          <w:tab w:val="left" w:pos="338"/>
          <w:tab w:val="left" w:pos="8934"/>
        </w:tabs>
        <w:ind w:left="337" w:hanging="182"/>
        <w:rPr>
          <w:sz w:val="16"/>
        </w:rPr>
      </w:pPr>
      <w:r>
        <w:rPr>
          <w:sz w:val="16"/>
        </w:rPr>
        <w:t>Povolenie výnimky zo záväzných technických noriem okrem miestneho zisťovania .........</w:t>
      </w:r>
      <w:r>
        <w:rPr>
          <w:sz w:val="16"/>
        </w:rPr>
        <w:tab/>
        <w:t>16,50 eura</w:t>
      </w:r>
    </w:p>
    <w:p w:rsidR="00DF631E" w:rsidRDefault="00DF631E">
      <w:pPr>
        <w:pStyle w:val="Zkladntext"/>
        <w:spacing w:before="10"/>
        <w:ind w:left="0"/>
        <w:rPr>
          <w:sz w:val="17"/>
        </w:rPr>
      </w:pPr>
    </w:p>
    <w:p w:rsidR="00DF631E" w:rsidRDefault="00DF631E">
      <w:pPr>
        <w:rPr>
          <w:sz w:val="17"/>
        </w:rPr>
        <w:sectPr w:rsidR="00DF631E">
          <w:pgSz w:w="11910" w:h="16840"/>
          <w:pgMar w:top="1160" w:right="980" w:bottom="280" w:left="980" w:header="796" w:footer="0" w:gutter="0"/>
          <w:cols w:space="708"/>
        </w:sectPr>
      </w:pPr>
    </w:p>
    <w:p w:rsidR="00DF631E" w:rsidRDefault="00975E45">
      <w:pPr>
        <w:pStyle w:val="Nadpis1"/>
        <w:spacing w:before="138"/>
        <w:ind w:left="352"/>
        <w:rPr>
          <w:b/>
        </w:rPr>
      </w:pPr>
      <w:r>
        <w:rPr>
          <w:b/>
        </w:rPr>
        <w:t>Položka 194</w:t>
      </w:r>
    </w:p>
    <w:p w:rsidR="00DF631E" w:rsidRDefault="00975E45">
      <w:pPr>
        <w:pStyle w:val="Zkladntext"/>
        <w:spacing w:before="156"/>
      </w:pPr>
      <w:r>
        <w:t>Vydanie predchádzajúceho súhlasného stanoviska, schválenia, potvrdenia, povolenia, zaradenia</w:t>
      </w:r>
    </w:p>
    <w:p w:rsidR="00DF631E" w:rsidRDefault="00975E45">
      <w:pPr>
        <w:pStyle w:val="Zkladntext"/>
        <w:spacing w:before="4"/>
      </w:pPr>
      <w:r>
        <w:t>alebo zrušenia uvedených v banských predpisoch ......................................................................................</w:t>
      </w:r>
    </w:p>
    <w:p w:rsidR="00DF631E" w:rsidRDefault="00975E45">
      <w:pPr>
        <w:pStyle w:val="Zkladntext"/>
        <w:spacing w:before="0"/>
        <w:ind w:left="0"/>
        <w:rPr>
          <w:sz w:val="22"/>
        </w:rPr>
      </w:pPr>
      <w:r>
        <w:br w:type="column"/>
      </w:r>
    </w:p>
    <w:p w:rsidR="00DF631E" w:rsidRDefault="00DF631E">
      <w:pPr>
        <w:pStyle w:val="Zkladntext"/>
        <w:spacing w:before="0"/>
        <w:ind w:left="0"/>
        <w:rPr>
          <w:sz w:val="23"/>
        </w:rPr>
      </w:pPr>
    </w:p>
    <w:p w:rsidR="00DF631E" w:rsidRDefault="00975E45">
      <w:pPr>
        <w:pStyle w:val="Zkladntext"/>
        <w:spacing w:before="0"/>
        <w:ind w:left="161"/>
      </w:pPr>
      <w:r>
        <w:t>9,50</w:t>
      </w:r>
    </w:p>
    <w:p w:rsidR="00DF631E" w:rsidRDefault="00975E45">
      <w:pPr>
        <w:pStyle w:val="Zkladntext"/>
        <w:spacing w:before="5"/>
      </w:pPr>
      <w:r>
        <w:t>eura</w:t>
      </w:r>
    </w:p>
    <w:p w:rsidR="00DF631E" w:rsidRDefault="00DF631E">
      <w:pPr>
        <w:sectPr w:rsidR="00DF631E">
          <w:type w:val="continuous"/>
          <w:pgSz w:w="11910" w:h="16840"/>
          <w:pgMar w:top="840" w:right="980" w:bottom="280" w:left="980" w:header="708" w:footer="708" w:gutter="0"/>
          <w:cols w:num="2" w:space="708" w:equalWidth="0">
            <w:col w:w="8528" w:space="751"/>
            <w:col w:w="671"/>
          </w:cols>
        </w:sectPr>
      </w:pPr>
    </w:p>
    <w:p w:rsidR="00DF631E" w:rsidRDefault="00DF631E">
      <w:pPr>
        <w:pStyle w:val="Zkladntext"/>
        <w:spacing w:before="9"/>
        <w:ind w:left="0"/>
        <w:rPr>
          <w:sz w:val="17"/>
        </w:rPr>
      </w:pPr>
    </w:p>
    <w:p w:rsidR="00DF631E" w:rsidRDefault="00DF631E">
      <w:pPr>
        <w:rPr>
          <w:sz w:val="17"/>
        </w:rPr>
        <w:sectPr w:rsidR="00DF631E">
          <w:type w:val="continuous"/>
          <w:pgSz w:w="11910" w:h="16840"/>
          <w:pgMar w:top="840" w:right="980" w:bottom="280" w:left="980" w:header="708" w:footer="708" w:gutter="0"/>
          <w:cols w:space="708"/>
        </w:sectPr>
      </w:pPr>
    </w:p>
    <w:p w:rsidR="00DF631E" w:rsidRDefault="00975E45">
      <w:pPr>
        <w:pStyle w:val="Nadpis1"/>
        <w:spacing w:before="138"/>
        <w:ind w:left="352"/>
        <w:rPr>
          <w:b/>
        </w:rPr>
      </w:pPr>
      <w:r>
        <w:rPr>
          <w:b/>
        </w:rPr>
        <w:t>Položka 194a</w:t>
      </w:r>
    </w:p>
    <w:p w:rsidR="00DF631E" w:rsidRDefault="00975E45">
      <w:pPr>
        <w:pStyle w:val="Zkladntext"/>
        <w:spacing w:before="156"/>
      </w:pPr>
      <w:r>
        <w:t>Vydanie povolenia výnimky niektorých ustanovení zákona o nakladaní s odpadom</w:t>
      </w:r>
    </w:p>
    <w:p w:rsidR="00DF631E" w:rsidRDefault="00975E45">
      <w:pPr>
        <w:pStyle w:val="Zkladntext"/>
        <w:spacing w:before="7"/>
      </w:pPr>
      <w:r>
        <w:t>z ťažobného priemyslu</w:t>
      </w:r>
      <w:r>
        <w:rPr>
          <w:position w:val="5"/>
          <w:sz w:val="10"/>
        </w:rPr>
        <w:t>39n</w:t>
      </w:r>
      <w:r>
        <w:rPr>
          <w:sz w:val="18"/>
        </w:rPr>
        <w:t xml:space="preserve">) </w:t>
      </w:r>
      <w:r>
        <w:t>.................................................................................................................</w:t>
      </w:r>
    </w:p>
    <w:p w:rsidR="00DF631E" w:rsidRDefault="00975E45">
      <w:pPr>
        <w:pStyle w:val="Zkladntext"/>
        <w:spacing w:before="0"/>
        <w:ind w:left="0"/>
        <w:rPr>
          <w:sz w:val="22"/>
        </w:rPr>
      </w:pPr>
      <w:r>
        <w:br w:type="column"/>
      </w:r>
    </w:p>
    <w:p w:rsidR="00DF631E" w:rsidRDefault="00DF631E">
      <w:pPr>
        <w:pStyle w:val="Zkladntext"/>
        <w:spacing w:before="4"/>
        <w:ind w:left="0"/>
        <w:rPr>
          <w:sz w:val="25"/>
        </w:rPr>
      </w:pPr>
    </w:p>
    <w:p w:rsidR="00DF631E" w:rsidRDefault="00975E45">
      <w:pPr>
        <w:pStyle w:val="Zkladntext"/>
        <w:spacing w:before="1"/>
        <w:ind w:left="219"/>
      </w:pPr>
      <w:r>
        <w:t>35</w:t>
      </w:r>
    </w:p>
    <w:p w:rsidR="00DF631E" w:rsidRDefault="00975E45">
      <w:pPr>
        <w:pStyle w:val="Zkladntext"/>
        <w:spacing w:before="4"/>
      </w:pPr>
      <w:r>
        <w:t>eur</w:t>
      </w:r>
    </w:p>
    <w:p w:rsidR="00DF631E" w:rsidRDefault="00DF631E">
      <w:pPr>
        <w:sectPr w:rsidR="00DF631E">
          <w:type w:val="continuous"/>
          <w:pgSz w:w="11910" w:h="16840"/>
          <w:pgMar w:top="840" w:right="980" w:bottom="280" w:left="980" w:header="708" w:footer="708" w:gutter="0"/>
          <w:cols w:num="2" w:space="708" w:equalWidth="0">
            <w:col w:w="8039" w:space="1333"/>
            <w:col w:w="578"/>
          </w:cols>
        </w:sectPr>
      </w:pPr>
    </w:p>
    <w:p w:rsidR="00DF631E" w:rsidRDefault="00DF631E">
      <w:pPr>
        <w:pStyle w:val="Zkladntext"/>
        <w:spacing w:before="9"/>
        <w:ind w:left="0"/>
        <w:rPr>
          <w:sz w:val="17"/>
        </w:rPr>
      </w:pPr>
    </w:p>
    <w:p w:rsidR="00DF631E" w:rsidRDefault="00975E45">
      <w:pPr>
        <w:pStyle w:val="Nadpis1"/>
        <w:spacing w:before="139"/>
        <w:ind w:left="352"/>
        <w:rPr>
          <w:b/>
        </w:rPr>
      </w:pPr>
      <w:r>
        <w:rPr>
          <w:b/>
        </w:rPr>
        <w:t>Položka 194b</w:t>
      </w:r>
    </w:p>
    <w:p w:rsidR="00DF631E" w:rsidRDefault="00975E45">
      <w:pPr>
        <w:pStyle w:val="Zkladntext"/>
        <w:tabs>
          <w:tab w:val="left" w:pos="8591"/>
        </w:tabs>
        <w:spacing w:before="157"/>
      </w:pPr>
      <w:r>
        <w:t>Vydanie rozhodnutia o schválení plánu nakladania s ťažobným</w:t>
      </w:r>
      <w:r>
        <w:rPr>
          <w:spacing w:val="4"/>
        </w:rPr>
        <w:t xml:space="preserve"> </w:t>
      </w:r>
      <w:r>
        <w:t>odpadom</w:t>
      </w:r>
      <w:r>
        <w:rPr>
          <w:position w:val="5"/>
          <w:sz w:val="10"/>
        </w:rPr>
        <w:t>39n</w:t>
      </w:r>
      <w:r>
        <w:rPr>
          <w:sz w:val="18"/>
        </w:rPr>
        <w:t>)</w:t>
      </w:r>
      <w:r>
        <w:rPr>
          <w:spacing w:val="-7"/>
          <w:sz w:val="18"/>
        </w:rPr>
        <w:t xml:space="preserve"> </w:t>
      </w:r>
      <w:r>
        <w:t>.................................</w:t>
      </w:r>
      <w:r>
        <w:tab/>
      </w:r>
      <w:r>
        <w:rPr>
          <w:position w:val="2"/>
        </w:rPr>
        <w:t>15 eur</w:t>
      </w:r>
    </w:p>
    <w:p w:rsidR="00DF631E" w:rsidRDefault="00DF631E">
      <w:pPr>
        <w:pStyle w:val="Zkladntext"/>
        <w:spacing w:before="8"/>
        <w:ind w:left="0"/>
        <w:rPr>
          <w:sz w:val="29"/>
        </w:rPr>
      </w:pPr>
    </w:p>
    <w:p w:rsidR="00DF631E" w:rsidRDefault="00975E45">
      <w:pPr>
        <w:pStyle w:val="Nadpis1"/>
        <w:ind w:left="352"/>
        <w:rPr>
          <w:b/>
        </w:rPr>
      </w:pPr>
      <w:r>
        <w:rPr>
          <w:b/>
        </w:rPr>
        <w:t>Položka 194c</w:t>
      </w:r>
    </w:p>
    <w:p w:rsidR="00DF631E" w:rsidRDefault="00975E45">
      <w:pPr>
        <w:pStyle w:val="Zkladntext"/>
        <w:tabs>
          <w:tab w:val="left" w:pos="8601"/>
        </w:tabs>
        <w:spacing w:before="157"/>
      </w:pPr>
      <w:r>
        <w:t>Vydanie rozhodnutia o povolení zriadenia, užívania, zmeny a uzavretia</w:t>
      </w:r>
      <w:r>
        <w:rPr>
          <w:spacing w:val="4"/>
        </w:rPr>
        <w:t xml:space="preserve"> </w:t>
      </w:r>
      <w:r>
        <w:t>odvalu</w:t>
      </w:r>
      <w:r>
        <w:rPr>
          <w:position w:val="5"/>
          <w:sz w:val="10"/>
        </w:rPr>
        <w:t>39n</w:t>
      </w:r>
      <w:r>
        <w:rPr>
          <w:sz w:val="18"/>
        </w:rPr>
        <w:t>)</w:t>
      </w:r>
      <w:r>
        <w:rPr>
          <w:spacing w:val="-7"/>
          <w:sz w:val="18"/>
        </w:rPr>
        <w:t xml:space="preserve"> </w:t>
      </w:r>
      <w:r>
        <w:t>..........................</w:t>
      </w:r>
      <w:r>
        <w:tab/>
      </w:r>
      <w:r>
        <w:rPr>
          <w:position w:val="2"/>
        </w:rPr>
        <w:t>35 eur</w:t>
      </w:r>
    </w:p>
    <w:p w:rsidR="00DF631E" w:rsidRDefault="00DF631E">
      <w:pPr>
        <w:pStyle w:val="Zkladntext"/>
        <w:spacing w:before="8"/>
        <w:ind w:left="0"/>
        <w:rPr>
          <w:sz w:val="29"/>
        </w:rPr>
      </w:pPr>
    </w:p>
    <w:p w:rsidR="00DF631E" w:rsidRDefault="00975E45">
      <w:pPr>
        <w:pStyle w:val="Nadpis1"/>
        <w:ind w:left="352"/>
        <w:rPr>
          <w:b/>
        </w:rPr>
      </w:pPr>
      <w:r>
        <w:rPr>
          <w:b/>
        </w:rPr>
        <w:t>Položka 194d</w:t>
      </w:r>
    </w:p>
    <w:p w:rsidR="00DF631E" w:rsidRDefault="00975E45">
      <w:pPr>
        <w:pStyle w:val="Zkladntext"/>
        <w:tabs>
          <w:tab w:val="left" w:pos="8696"/>
        </w:tabs>
        <w:spacing w:before="158"/>
      </w:pPr>
      <w:r>
        <w:t>Vydanie súhlasu s uzavretím</w:t>
      </w:r>
      <w:r>
        <w:rPr>
          <w:spacing w:val="3"/>
        </w:rPr>
        <w:t xml:space="preserve"> </w:t>
      </w:r>
      <w:r>
        <w:t>odvalu</w:t>
      </w:r>
      <w:r>
        <w:rPr>
          <w:position w:val="5"/>
          <w:sz w:val="10"/>
        </w:rPr>
        <w:t>39n</w:t>
      </w:r>
      <w:r>
        <w:rPr>
          <w:sz w:val="18"/>
        </w:rPr>
        <w:t>)</w:t>
      </w:r>
      <w:r>
        <w:rPr>
          <w:spacing w:val="-7"/>
          <w:sz w:val="18"/>
        </w:rPr>
        <w:t xml:space="preserve"> </w:t>
      </w:r>
      <w:r>
        <w:t>.............................................................................................</w:t>
      </w:r>
      <w:r>
        <w:tab/>
      </w:r>
      <w:r>
        <w:rPr>
          <w:position w:val="2"/>
        </w:rPr>
        <w:t>15 eur</w:t>
      </w:r>
    </w:p>
    <w:p w:rsidR="00DF631E" w:rsidRDefault="00DF631E">
      <w:pPr>
        <w:pStyle w:val="Zkladntext"/>
        <w:spacing w:before="7"/>
        <w:ind w:left="0"/>
        <w:rPr>
          <w:sz w:val="29"/>
        </w:rPr>
      </w:pPr>
    </w:p>
    <w:p w:rsidR="00DF631E" w:rsidRDefault="00975E45">
      <w:pPr>
        <w:pStyle w:val="Nadpis1"/>
        <w:spacing w:before="1"/>
        <w:ind w:left="352"/>
        <w:rPr>
          <w:b/>
        </w:rPr>
      </w:pPr>
      <w:r>
        <w:rPr>
          <w:b/>
        </w:rPr>
        <w:t>Položka 194e</w:t>
      </w:r>
    </w:p>
    <w:p w:rsidR="00DF631E" w:rsidRDefault="00975E45">
      <w:pPr>
        <w:pStyle w:val="Zkladntext"/>
        <w:tabs>
          <w:tab w:val="left" w:pos="8639"/>
        </w:tabs>
        <w:spacing w:before="157"/>
      </w:pPr>
      <w:r>
        <w:t>Vydanie súhlasu s čerpaním prostriedkov z účelovej finančnej</w:t>
      </w:r>
      <w:r>
        <w:rPr>
          <w:spacing w:val="4"/>
        </w:rPr>
        <w:t xml:space="preserve"> </w:t>
      </w:r>
      <w:r>
        <w:t>rezervy</w:t>
      </w:r>
      <w:r>
        <w:rPr>
          <w:position w:val="5"/>
          <w:sz w:val="10"/>
        </w:rPr>
        <w:t>39n</w:t>
      </w:r>
      <w:r>
        <w:rPr>
          <w:sz w:val="18"/>
        </w:rPr>
        <w:t>)</w:t>
      </w:r>
      <w:r>
        <w:rPr>
          <w:spacing w:val="-7"/>
          <w:sz w:val="18"/>
        </w:rPr>
        <w:t xml:space="preserve"> </w:t>
      </w:r>
      <w:r>
        <w:t>........................................</w:t>
      </w:r>
      <w:r>
        <w:tab/>
      </w:r>
      <w:r>
        <w:rPr>
          <w:position w:val="2"/>
        </w:rPr>
        <w:t>35 eur</w:t>
      </w:r>
    </w:p>
    <w:p w:rsidR="00DF631E" w:rsidRDefault="00DF631E">
      <w:pPr>
        <w:pStyle w:val="Zkladntext"/>
        <w:spacing w:before="8"/>
        <w:ind w:left="0"/>
        <w:rPr>
          <w:sz w:val="29"/>
        </w:rPr>
      </w:pPr>
    </w:p>
    <w:p w:rsidR="00DF631E" w:rsidRDefault="00975E45">
      <w:pPr>
        <w:pStyle w:val="Nadpis1"/>
        <w:ind w:left="352"/>
        <w:rPr>
          <w:b/>
        </w:rPr>
      </w:pPr>
      <w:r>
        <w:rPr>
          <w:b/>
        </w:rPr>
        <w:t>Položka 194f</w:t>
      </w:r>
    </w:p>
    <w:p w:rsidR="00DF631E" w:rsidRDefault="00975E45">
      <w:pPr>
        <w:pStyle w:val="Zkladntext"/>
        <w:tabs>
          <w:tab w:val="left" w:pos="8619"/>
        </w:tabs>
        <w:spacing w:before="157"/>
      </w:pPr>
      <w:r>
        <w:t>Vydanie rozhodnutia o zaradení odvalu do zodpovedajúcej</w:t>
      </w:r>
      <w:r>
        <w:rPr>
          <w:spacing w:val="2"/>
        </w:rPr>
        <w:t xml:space="preserve"> </w:t>
      </w:r>
      <w:r>
        <w:t>kategórie</w:t>
      </w:r>
      <w:r>
        <w:rPr>
          <w:position w:val="5"/>
          <w:sz w:val="10"/>
        </w:rPr>
        <w:t>39n</w:t>
      </w:r>
      <w:r>
        <w:rPr>
          <w:sz w:val="18"/>
        </w:rPr>
        <w:t>)</w:t>
      </w:r>
      <w:r>
        <w:rPr>
          <w:spacing w:val="-7"/>
          <w:sz w:val="18"/>
        </w:rPr>
        <w:t xml:space="preserve"> </w:t>
      </w:r>
      <w:r>
        <w:t>..........................................</w:t>
      </w:r>
      <w:r>
        <w:tab/>
      </w:r>
      <w:r>
        <w:rPr>
          <w:position w:val="2"/>
        </w:rPr>
        <w:t>15 eur</w:t>
      </w:r>
    </w:p>
    <w:p w:rsidR="00DF631E" w:rsidRDefault="00DF631E">
      <w:pPr>
        <w:pStyle w:val="Zkladntext"/>
        <w:spacing w:before="11"/>
        <w:ind w:left="0"/>
        <w:rPr>
          <w:sz w:val="17"/>
        </w:rPr>
      </w:pPr>
    </w:p>
    <w:p w:rsidR="00DF631E" w:rsidRDefault="00DF631E">
      <w:pPr>
        <w:rPr>
          <w:sz w:val="17"/>
        </w:rPr>
        <w:sectPr w:rsidR="00DF631E">
          <w:type w:val="continuous"/>
          <w:pgSz w:w="11910" w:h="16840"/>
          <w:pgMar w:top="840" w:right="980" w:bottom="280" w:left="980" w:header="708" w:footer="708" w:gutter="0"/>
          <w:cols w:space="708"/>
        </w:sectPr>
      </w:pPr>
    </w:p>
    <w:p w:rsidR="00DF631E" w:rsidRDefault="00975E45">
      <w:pPr>
        <w:pStyle w:val="Nadpis1"/>
        <w:spacing w:before="138"/>
        <w:ind w:left="352"/>
        <w:rPr>
          <w:b/>
        </w:rPr>
      </w:pPr>
      <w:r>
        <w:rPr>
          <w:b/>
        </w:rPr>
        <w:t>Položka 194g</w:t>
      </w:r>
    </w:p>
    <w:p w:rsidR="00DF631E" w:rsidRDefault="00975E45">
      <w:pPr>
        <w:pStyle w:val="Zkladntext"/>
        <w:spacing w:before="156"/>
      </w:pPr>
      <w:r>
        <w:t>Vydanie rozhodnutia o povolení na trvalé ukladanie oxidu uhličitého do</w:t>
      </w:r>
    </w:p>
    <w:p w:rsidR="00DF631E" w:rsidRDefault="00975E45">
      <w:pPr>
        <w:pStyle w:val="Zkladntext"/>
        <w:spacing w:before="7"/>
      </w:pPr>
      <w:r>
        <w:t>geologického prostredia</w:t>
      </w:r>
      <w:r>
        <w:rPr>
          <w:position w:val="5"/>
          <w:sz w:val="10"/>
        </w:rPr>
        <w:t>39p</w:t>
      </w:r>
      <w:r>
        <w:rPr>
          <w:sz w:val="18"/>
        </w:rPr>
        <w:t xml:space="preserve">) </w:t>
      </w:r>
      <w:r>
        <w:t>..................................................................................................................</w:t>
      </w:r>
    </w:p>
    <w:p w:rsidR="00DF631E" w:rsidRDefault="00975E45">
      <w:pPr>
        <w:pStyle w:val="Zkladntext"/>
        <w:spacing w:before="0"/>
        <w:ind w:left="0"/>
        <w:rPr>
          <w:sz w:val="22"/>
        </w:rPr>
      </w:pPr>
      <w:r>
        <w:br w:type="column"/>
      </w:r>
    </w:p>
    <w:p w:rsidR="00DF631E" w:rsidRDefault="00DF631E">
      <w:pPr>
        <w:pStyle w:val="Zkladntext"/>
        <w:spacing w:before="4"/>
        <w:ind w:left="0"/>
        <w:rPr>
          <w:sz w:val="25"/>
        </w:rPr>
      </w:pPr>
    </w:p>
    <w:p w:rsidR="00DF631E" w:rsidRDefault="00975E45">
      <w:pPr>
        <w:pStyle w:val="Zkladntext"/>
        <w:spacing w:before="0"/>
        <w:ind w:left="219"/>
      </w:pPr>
      <w:r>
        <w:t>35</w:t>
      </w:r>
    </w:p>
    <w:p w:rsidR="00DF631E" w:rsidRDefault="00975E45">
      <w:pPr>
        <w:pStyle w:val="Zkladntext"/>
        <w:spacing w:before="5"/>
      </w:pPr>
      <w:r>
        <w:t>eur</w:t>
      </w:r>
    </w:p>
    <w:p w:rsidR="00DF631E" w:rsidRDefault="00DF631E">
      <w:pPr>
        <w:sectPr w:rsidR="00DF631E">
          <w:type w:val="continuous"/>
          <w:pgSz w:w="11910" w:h="16840"/>
          <w:pgMar w:top="840" w:right="980" w:bottom="280" w:left="980" w:header="708" w:footer="708" w:gutter="0"/>
          <w:cols w:num="2" w:space="708" w:equalWidth="0">
            <w:col w:w="8164" w:space="1208"/>
            <w:col w:w="578"/>
          </w:cols>
        </w:sectPr>
      </w:pPr>
    </w:p>
    <w:p w:rsidR="00DF631E" w:rsidRDefault="00DF631E">
      <w:pPr>
        <w:pStyle w:val="Zkladntext"/>
        <w:spacing w:before="9"/>
        <w:ind w:left="0"/>
        <w:rPr>
          <w:sz w:val="17"/>
        </w:rPr>
      </w:pPr>
    </w:p>
    <w:p w:rsidR="00DF631E" w:rsidRDefault="00975E45">
      <w:pPr>
        <w:pStyle w:val="Nadpis1"/>
        <w:spacing w:before="138"/>
        <w:ind w:left="352"/>
        <w:rPr>
          <w:b/>
        </w:rPr>
      </w:pPr>
      <w:r>
        <w:rPr>
          <w:b/>
        </w:rPr>
        <w:t>Položka 194h</w:t>
      </w:r>
    </w:p>
    <w:p w:rsidR="00DF631E" w:rsidRDefault="00975E45">
      <w:pPr>
        <w:pStyle w:val="Zkladntext"/>
        <w:spacing w:before="156"/>
      </w:pPr>
      <w:r>
        <w:t>Vydanie rozhodnutia o schválení plánu monitorovania na účely trvalého</w:t>
      </w:r>
    </w:p>
    <w:p w:rsidR="00DF631E" w:rsidRDefault="00975E45">
      <w:pPr>
        <w:pStyle w:val="Zkladntext"/>
        <w:tabs>
          <w:tab w:val="left" w:pos="9277"/>
        </w:tabs>
        <w:spacing w:before="3"/>
      </w:pPr>
      <w:r>
        <w:rPr>
          <w:position w:val="1"/>
        </w:rPr>
        <w:t>ukladania oxidu uhličitého do geologického prostredia</w:t>
      </w:r>
      <w:r>
        <w:rPr>
          <w:position w:val="6"/>
          <w:sz w:val="10"/>
        </w:rPr>
        <w:t>39q</w:t>
      </w:r>
      <w:r>
        <w:rPr>
          <w:position w:val="1"/>
          <w:sz w:val="18"/>
        </w:rPr>
        <w:t>)</w:t>
      </w:r>
      <w:r>
        <w:rPr>
          <w:spacing w:val="-7"/>
          <w:position w:val="1"/>
          <w:sz w:val="18"/>
        </w:rPr>
        <w:t xml:space="preserve"> </w:t>
      </w:r>
      <w:r>
        <w:rPr>
          <w:position w:val="1"/>
        </w:rPr>
        <w:t>..........................................</w:t>
      </w:r>
      <w:r>
        <w:rPr>
          <w:position w:val="1"/>
        </w:rPr>
        <w:tab/>
      </w:r>
      <w:r>
        <w:t>15 eur</w:t>
      </w:r>
    </w:p>
    <w:p w:rsidR="00DF631E" w:rsidRDefault="00DF631E">
      <w:pPr>
        <w:pStyle w:val="Zkladntext"/>
        <w:spacing w:before="9"/>
        <w:ind w:left="0"/>
        <w:rPr>
          <w:sz w:val="17"/>
        </w:rPr>
      </w:pPr>
    </w:p>
    <w:p w:rsidR="00DF631E" w:rsidRDefault="00DF631E">
      <w:pPr>
        <w:rPr>
          <w:sz w:val="17"/>
        </w:rPr>
        <w:sectPr w:rsidR="00DF631E">
          <w:type w:val="continuous"/>
          <w:pgSz w:w="11910" w:h="16840"/>
          <w:pgMar w:top="840" w:right="980" w:bottom="280" w:left="980" w:header="708" w:footer="708" w:gutter="0"/>
          <w:cols w:space="708"/>
        </w:sectPr>
      </w:pPr>
    </w:p>
    <w:p w:rsidR="00DF631E" w:rsidRDefault="00975E45">
      <w:pPr>
        <w:pStyle w:val="Nadpis1"/>
        <w:spacing w:before="139"/>
        <w:ind w:left="352"/>
        <w:rPr>
          <w:b/>
        </w:rPr>
      </w:pPr>
      <w:r>
        <w:rPr>
          <w:b/>
        </w:rPr>
        <w:t>Položka 194i</w:t>
      </w:r>
    </w:p>
    <w:p w:rsidR="00DF631E" w:rsidRDefault="00975E45">
      <w:pPr>
        <w:pStyle w:val="Zkladntext"/>
        <w:spacing w:before="155" w:line="249" w:lineRule="auto"/>
        <w:ind w:right="38"/>
      </w:pPr>
      <w:r>
        <w:t>Vydanie rozhodnutia o schválení aktualizovaného plánu monitorovania na účely trvalého ukladania oxidu uhličitého do geologického prostredia</w:t>
      </w:r>
      <w:r>
        <w:rPr>
          <w:position w:val="5"/>
          <w:sz w:val="10"/>
        </w:rPr>
        <w:t>39r</w:t>
      </w:r>
      <w:r>
        <w:rPr>
          <w:sz w:val="18"/>
        </w:rPr>
        <w:t>)</w:t>
      </w:r>
      <w:r>
        <w:rPr>
          <w:spacing w:val="-21"/>
          <w:sz w:val="18"/>
        </w:rPr>
        <w:t xml:space="preserve"> </w:t>
      </w:r>
      <w:r>
        <w:t>................................................................</w:t>
      </w:r>
    </w:p>
    <w:p w:rsidR="00DF631E" w:rsidRDefault="00975E45">
      <w:pPr>
        <w:pStyle w:val="Zkladntext"/>
        <w:spacing w:before="0"/>
        <w:ind w:left="0"/>
        <w:rPr>
          <w:sz w:val="22"/>
        </w:rPr>
      </w:pPr>
      <w:r>
        <w:br w:type="column"/>
      </w:r>
    </w:p>
    <w:p w:rsidR="00DF631E" w:rsidRDefault="00DF631E">
      <w:pPr>
        <w:pStyle w:val="Zkladntext"/>
        <w:spacing w:before="4"/>
        <w:ind w:left="0"/>
        <w:rPr>
          <w:sz w:val="25"/>
        </w:rPr>
      </w:pPr>
    </w:p>
    <w:p w:rsidR="00DF631E" w:rsidRDefault="00975E45">
      <w:pPr>
        <w:pStyle w:val="Zkladntext"/>
        <w:spacing w:before="1"/>
        <w:ind w:left="219"/>
      </w:pPr>
      <w:r>
        <w:t>15</w:t>
      </w:r>
    </w:p>
    <w:p w:rsidR="00DF631E" w:rsidRDefault="00975E45">
      <w:pPr>
        <w:pStyle w:val="Zkladntext"/>
        <w:spacing w:before="4"/>
      </w:pPr>
      <w:r>
        <w:t>eur</w:t>
      </w:r>
    </w:p>
    <w:p w:rsidR="00DF631E" w:rsidRDefault="00DF631E">
      <w:pPr>
        <w:sectPr w:rsidR="00DF631E">
          <w:type w:val="continuous"/>
          <w:pgSz w:w="11910" w:h="16840"/>
          <w:pgMar w:top="840" w:right="980" w:bottom="280" w:left="980" w:header="708" w:footer="708" w:gutter="0"/>
          <w:cols w:num="2" w:space="708" w:equalWidth="0">
            <w:col w:w="7983" w:space="1389"/>
            <w:col w:w="578"/>
          </w:cols>
        </w:sectPr>
      </w:pPr>
    </w:p>
    <w:p w:rsidR="00DF631E" w:rsidRDefault="00DF631E">
      <w:pPr>
        <w:pStyle w:val="Zkladntext"/>
        <w:spacing w:before="2"/>
        <w:ind w:left="0"/>
        <w:rPr>
          <w:sz w:val="17"/>
        </w:rPr>
      </w:pPr>
    </w:p>
    <w:p w:rsidR="00DF631E" w:rsidRDefault="00975E45">
      <w:pPr>
        <w:pStyle w:val="Nadpis1"/>
        <w:spacing w:before="138"/>
        <w:ind w:left="352"/>
        <w:rPr>
          <w:b/>
        </w:rPr>
      </w:pPr>
      <w:r>
        <w:rPr>
          <w:b/>
        </w:rPr>
        <w:t>Položka 194j</w:t>
      </w:r>
    </w:p>
    <w:p w:rsidR="00DF631E" w:rsidRDefault="00975E45">
      <w:pPr>
        <w:pStyle w:val="Zkladntext"/>
        <w:tabs>
          <w:tab w:val="left" w:pos="8790"/>
        </w:tabs>
        <w:spacing w:before="157"/>
      </w:pPr>
      <w:r>
        <w:t>Vydanie rozhodnutia o schválení plánu nápravných</w:t>
      </w:r>
      <w:r>
        <w:rPr>
          <w:spacing w:val="2"/>
        </w:rPr>
        <w:t xml:space="preserve"> </w:t>
      </w:r>
      <w:r>
        <w:t>opatrení</w:t>
      </w:r>
      <w:r>
        <w:rPr>
          <w:position w:val="5"/>
          <w:sz w:val="10"/>
        </w:rPr>
        <w:t>39s</w:t>
      </w:r>
      <w:r>
        <w:rPr>
          <w:sz w:val="18"/>
        </w:rPr>
        <w:t>)</w:t>
      </w:r>
      <w:r>
        <w:rPr>
          <w:spacing w:val="-6"/>
          <w:sz w:val="18"/>
        </w:rPr>
        <w:t xml:space="preserve"> </w:t>
      </w:r>
      <w:r>
        <w:t>...........................................................</w:t>
      </w:r>
      <w:r>
        <w:tab/>
      </w:r>
      <w:r>
        <w:rPr>
          <w:position w:val="2"/>
        </w:rPr>
        <w:t>15 eur</w:t>
      </w:r>
    </w:p>
    <w:p w:rsidR="00DF631E" w:rsidRDefault="00DF631E">
      <w:pPr>
        <w:sectPr w:rsidR="00DF631E">
          <w:type w:val="continuous"/>
          <w:pgSz w:w="11910" w:h="16840"/>
          <w:pgMar w:top="840" w:right="980" w:bottom="280" w:left="980" w:header="708" w:footer="708" w:gutter="0"/>
          <w:cols w:space="708"/>
        </w:sectPr>
      </w:pPr>
    </w:p>
    <w:p w:rsidR="00DF631E" w:rsidRDefault="00DF631E">
      <w:pPr>
        <w:pStyle w:val="Zkladntext"/>
        <w:spacing w:before="9"/>
        <w:ind w:left="0"/>
        <w:rPr>
          <w:sz w:val="27"/>
        </w:rPr>
      </w:pPr>
    </w:p>
    <w:p w:rsidR="00DF631E" w:rsidRDefault="00DF631E">
      <w:pPr>
        <w:rPr>
          <w:sz w:val="27"/>
        </w:rPr>
        <w:sectPr w:rsidR="00DF631E">
          <w:pgSz w:w="11910" w:h="16840"/>
          <w:pgMar w:top="1160" w:right="980" w:bottom="280" w:left="980" w:header="796" w:footer="0" w:gutter="0"/>
          <w:cols w:space="708"/>
        </w:sectPr>
      </w:pPr>
    </w:p>
    <w:p w:rsidR="00DF631E" w:rsidRDefault="00975E45">
      <w:pPr>
        <w:pStyle w:val="Nadpis1"/>
        <w:spacing w:before="138"/>
        <w:ind w:left="352"/>
        <w:rPr>
          <w:b/>
        </w:rPr>
      </w:pPr>
      <w:r>
        <w:rPr>
          <w:b/>
        </w:rPr>
        <w:t>Položka 194k</w:t>
      </w:r>
    </w:p>
    <w:p w:rsidR="00DF631E" w:rsidRDefault="00975E45">
      <w:pPr>
        <w:pStyle w:val="Zkladntext"/>
        <w:spacing w:before="156"/>
      </w:pPr>
      <w:r>
        <w:t>Vydanie rozhodnutia o zrušení povolenia na trvalé ukladanie oxidu uhličitého</w:t>
      </w:r>
    </w:p>
    <w:p w:rsidR="00DF631E" w:rsidRDefault="00975E45">
      <w:pPr>
        <w:pStyle w:val="Zkladntext"/>
        <w:spacing w:before="6"/>
      </w:pPr>
      <w:r>
        <w:t>do geologického prostredia</w:t>
      </w:r>
      <w:r>
        <w:rPr>
          <w:position w:val="5"/>
          <w:sz w:val="10"/>
        </w:rPr>
        <w:t>39t</w:t>
      </w:r>
      <w:r>
        <w:rPr>
          <w:sz w:val="18"/>
        </w:rPr>
        <w:t>)</w:t>
      </w:r>
      <w:r>
        <w:t>...............................................................................................................</w:t>
      </w:r>
    </w:p>
    <w:p w:rsidR="00DF631E" w:rsidRDefault="00975E45">
      <w:pPr>
        <w:pStyle w:val="Zkladntext"/>
        <w:spacing w:before="0"/>
        <w:ind w:left="0"/>
        <w:rPr>
          <w:sz w:val="22"/>
        </w:rPr>
      </w:pPr>
      <w:r>
        <w:br w:type="column"/>
      </w:r>
    </w:p>
    <w:p w:rsidR="00DF631E" w:rsidRDefault="00DF631E">
      <w:pPr>
        <w:pStyle w:val="Zkladntext"/>
        <w:spacing w:before="0"/>
        <w:ind w:left="0"/>
        <w:rPr>
          <w:sz w:val="23"/>
        </w:rPr>
      </w:pPr>
    </w:p>
    <w:p w:rsidR="00DF631E" w:rsidRDefault="00975E45">
      <w:pPr>
        <w:pStyle w:val="Zkladntext"/>
        <w:spacing w:before="0"/>
      </w:pPr>
      <w:r>
        <w:t>15</w:t>
      </w:r>
    </w:p>
    <w:p w:rsidR="00DF631E" w:rsidRDefault="00975E45">
      <w:pPr>
        <w:pStyle w:val="Zkladntext"/>
        <w:spacing w:before="5"/>
      </w:pPr>
      <w:r>
        <w:t>eur</w:t>
      </w:r>
    </w:p>
    <w:p w:rsidR="00DF631E" w:rsidRDefault="00DF631E">
      <w:pPr>
        <w:sectPr w:rsidR="00DF631E">
          <w:type w:val="continuous"/>
          <w:pgSz w:w="11910" w:h="16840"/>
          <w:pgMar w:top="840" w:right="980" w:bottom="280" w:left="980" w:header="708" w:footer="708" w:gutter="0"/>
          <w:cols w:num="2" w:space="708" w:equalWidth="0">
            <w:col w:w="8175" w:space="1014"/>
            <w:col w:w="761"/>
          </w:cols>
        </w:sectPr>
      </w:pPr>
    </w:p>
    <w:p w:rsidR="00DF631E" w:rsidRDefault="00DF631E">
      <w:pPr>
        <w:pStyle w:val="Zkladntext"/>
        <w:spacing w:before="11"/>
        <w:ind w:left="0"/>
        <w:rPr>
          <w:sz w:val="17"/>
        </w:rPr>
      </w:pPr>
    </w:p>
    <w:p w:rsidR="00DF631E" w:rsidRDefault="00975E45">
      <w:pPr>
        <w:pStyle w:val="Nadpis1"/>
        <w:spacing w:before="138"/>
        <w:ind w:left="352"/>
        <w:rPr>
          <w:b/>
        </w:rPr>
      </w:pPr>
      <w:r>
        <w:rPr>
          <w:b/>
        </w:rPr>
        <w:t>Položka 194l</w:t>
      </w:r>
    </w:p>
    <w:p w:rsidR="00DF631E" w:rsidRDefault="00975E45">
      <w:pPr>
        <w:pStyle w:val="Zkladntext"/>
        <w:tabs>
          <w:tab w:val="left" w:pos="8731"/>
        </w:tabs>
        <w:spacing w:before="158"/>
      </w:pPr>
      <w:r>
        <w:t>Vydanie rozhodnutia o schválení plánu pre etapu po uzavretí</w:t>
      </w:r>
      <w:r>
        <w:rPr>
          <w:spacing w:val="2"/>
        </w:rPr>
        <w:t xml:space="preserve"> </w:t>
      </w:r>
      <w:r>
        <w:t>úložiska</w:t>
      </w:r>
      <w:r>
        <w:rPr>
          <w:position w:val="5"/>
          <w:sz w:val="10"/>
        </w:rPr>
        <w:t>39u</w:t>
      </w:r>
      <w:r>
        <w:rPr>
          <w:sz w:val="18"/>
        </w:rPr>
        <w:t>)</w:t>
      </w:r>
      <w:r>
        <w:rPr>
          <w:spacing w:val="-7"/>
          <w:sz w:val="18"/>
        </w:rPr>
        <w:t xml:space="preserve"> </w:t>
      </w:r>
      <w:r>
        <w:t>..........................................</w:t>
      </w:r>
      <w:r>
        <w:tab/>
      </w:r>
      <w:r>
        <w:rPr>
          <w:position w:val="2"/>
        </w:rPr>
        <w:t>15 eur</w:t>
      </w:r>
    </w:p>
    <w:p w:rsidR="00DF631E" w:rsidRDefault="00DF631E">
      <w:pPr>
        <w:pStyle w:val="Zkladntext"/>
        <w:spacing w:before="8"/>
        <w:ind w:left="0"/>
        <w:rPr>
          <w:sz w:val="29"/>
        </w:rPr>
      </w:pPr>
    </w:p>
    <w:p w:rsidR="00DF631E" w:rsidRDefault="00975E45">
      <w:pPr>
        <w:pStyle w:val="Nadpis1"/>
        <w:ind w:left="352"/>
        <w:rPr>
          <w:b/>
        </w:rPr>
      </w:pPr>
      <w:r>
        <w:rPr>
          <w:b/>
        </w:rPr>
        <w:t>Položka 194m</w:t>
      </w:r>
    </w:p>
    <w:p w:rsidR="00DF631E" w:rsidRDefault="00975E45">
      <w:pPr>
        <w:pStyle w:val="Zkladntext"/>
        <w:tabs>
          <w:tab w:val="left" w:pos="8834"/>
        </w:tabs>
        <w:spacing w:before="157"/>
      </w:pPr>
      <w:r>
        <w:t>Vydanie súhlasu k prístupu k prepravnej sieti a</w:t>
      </w:r>
      <w:r>
        <w:rPr>
          <w:spacing w:val="7"/>
        </w:rPr>
        <w:t xml:space="preserve"> </w:t>
      </w:r>
      <w:r>
        <w:t>úložisku</w:t>
      </w:r>
      <w:r>
        <w:rPr>
          <w:position w:val="5"/>
          <w:sz w:val="10"/>
        </w:rPr>
        <w:t>39v</w:t>
      </w:r>
      <w:r>
        <w:rPr>
          <w:sz w:val="18"/>
        </w:rPr>
        <w:t>)</w:t>
      </w:r>
      <w:r>
        <w:rPr>
          <w:spacing w:val="-7"/>
          <w:sz w:val="18"/>
        </w:rPr>
        <w:t xml:space="preserve"> </w:t>
      </w:r>
      <w:r>
        <w:t>..................................................................</w:t>
      </w:r>
      <w:r>
        <w:tab/>
      </w:r>
      <w:r>
        <w:rPr>
          <w:position w:val="2"/>
        </w:rPr>
        <w:t>35 eur</w:t>
      </w:r>
    </w:p>
    <w:p w:rsidR="00DF631E" w:rsidRDefault="00DF631E">
      <w:pPr>
        <w:pStyle w:val="Zkladntext"/>
        <w:spacing w:before="6"/>
        <w:ind w:left="0"/>
        <w:rPr>
          <w:sz w:val="27"/>
        </w:rPr>
      </w:pPr>
    </w:p>
    <w:p w:rsidR="00DF631E" w:rsidRDefault="00975E45">
      <w:pPr>
        <w:pStyle w:val="Nadpis1"/>
        <w:ind w:left="4424"/>
        <w:rPr>
          <w:b/>
        </w:rPr>
      </w:pPr>
      <w:r>
        <w:rPr>
          <w:b/>
        </w:rPr>
        <w:t>XIII. ČASŤ</w:t>
      </w:r>
    </w:p>
    <w:p w:rsidR="00DF631E" w:rsidRDefault="00975E45">
      <w:pPr>
        <w:spacing w:before="62"/>
        <w:ind w:left="2393"/>
        <w:rPr>
          <w:b/>
          <w:sz w:val="20"/>
        </w:rPr>
      </w:pPr>
      <w:r>
        <w:rPr>
          <w:b/>
          <w:sz w:val="20"/>
        </w:rPr>
        <w:t>BEZPEČNOSŤ PRÁCE A TECHNICKÉ ZARIADENIA</w:t>
      </w:r>
    </w:p>
    <w:p w:rsidR="00DF631E" w:rsidRDefault="00975E45">
      <w:pPr>
        <w:spacing w:before="231"/>
        <w:ind w:left="352"/>
        <w:rPr>
          <w:b/>
          <w:sz w:val="20"/>
        </w:rPr>
      </w:pPr>
      <w:r>
        <w:rPr>
          <w:b/>
          <w:sz w:val="20"/>
        </w:rPr>
        <w:t>Položka 202</w:t>
      </w:r>
    </w:p>
    <w:p w:rsidR="00DF631E" w:rsidRDefault="00DF631E">
      <w:pPr>
        <w:pStyle w:val="Zkladntext"/>
        <w:spacing w:before="5"/>
        <w:ind w:left="0"/>
        <w:rPr>
          <w:b/>
          <w:sz w:val="23"/>
        </w:rPr>
      </w:pPr>
    </w:p>
    <w:p w:rsidR="00DF631E" w:rsidRDefault="00DF631E">
      <w:pPr>
        <w:rPr>
          <w:sz w:val="23"/>
        </w:rPr>
        <w:sectPr w:rsidR="00DF631E">
          <w:type w:val="continuous"/>
          <w:pgSz w:w="11910" w:h="16840"/>
          <w:pgMar w:top="840" w:right="980" w:bottom="280" w:left="980" w:header="708" w:footer="708" w:gutter="0"/>
          <w:cols w:space="708"/>
        </w:sectPr>
      </w:pPr>
    </w:p>
    <w:p w:rsidR="00DF631E" w:rsidRDefault="00975E45">
      <w:pPr>
        <w:pStyle w:val="Odsekzoznamu"/>
        <w:numPr>
          <w:ilvl w:val="0"/>
          <w:numId w:val="82"/>
        </w:numPr>
        <w:tabs>
          <w:tab w:val="left" w:pos="351"/>
        </w:tabs>
        <w:spacing w:before="121" w:line="249" w:lineRule="auto"/>
        <w:ind w:right="38" w:firstLine="0"/>
        <w:rPr>
          <w:sz w:val="18"/>
        </w:rPr>
      </w:pPr>
      <w:r>
        <w:rPr>
          <w:sz w:val="16"/>
        </w:rPr>
        <w:t>Vydanie oprávnenia na overovanie plnenia požiadaviek bezpečnosti technických zariadení</w:t>
      </w:r>
      <w:r>
        <w:rPr>
          <w:position w:val="5"/>
          <w:sz w:val="10"/>
        </w:rPr>
        <w:t>42</w:t>
      </w:r>
      <w:r>
        <w:rPr>
          <w:sz w:val="18"/>
        </w:rPr>
        <w:t>)</w:t>
      </w:r>
    </w:p>
    <w:p w:rsidR="00DF631E" w:rsidRDefault="00975E45">
      <w:pPr>
        <w:pStyle w:val="Zkladntext"/>
        <w:spacing w:before="121"/>
      </w:pPr>
      <w:r>
        <w:br w:type="column"/>
        <w:t>995,50 eura</w:t>
      </w:r>
    </w:p>
    <w:p w:rsidR="00DF631E" w:rsidRDefault="00DF631E">
      <w:pPr>
        <w:sectPr w:rsidR="00DF631E">
          <w:type w:val="continuous"/>
          <w:pgSz w:w="11910" w:h="16840"/>
          <w:pgMar w:top="840" w:right="980" w:bottom="280" w:left="980" w:header="708" w:footer="708" w:gutter="0"/>
          <w:cols w:num="2" w:space="708" w:equalWidth="0">
            <w:col w:w="6644" w:space="2036"/>
            <w:col w:w="1270"/>
          </w:cols>
        </w:sectPr>
      </w:pPr>
    </w:p>
    <w:p w:rsidR="00DF631E" w:rsidRDefault="00975E45">
      <w:pPr>
        <w:pStyle w:val="Odsekzoznamu"/>
        <w:numPr>
          <w:ilvl w:val="0"/>
          <w:numId w:val="82"/>
        </w:numPr>
        <w:tabs>
          <w:tab w:val="left" w:pos="354"/>
          <w:tab w:val="left" w:pos="8934"/>
        </w:tabs>
        <w:spacing w:before="57"/>
        <w:ind w:left="353" w:hanging="198"/>
        <w:rPr>
          <w:sz w:val="16"/>
        </w:rPr>
      </w:pPr>
      <w:r>
        <w:rPr>
          <w:sz w:val="16"/>
        </w:rPr>
        <w:t>Vydanie oprávnenia na vykonávanie</w:t>
      </w:r>
      <w:r>
        <w:rPr>
          <w:spacing w:val="-1"/>
          <w:sz w:val="16"/>
        </w:rPr>
        <w:t xml:space="preserve"> </w:t>
      </w:r>
      <w:r>
        <w:rPr>
          <w:sz w:val="16"/>
        </w:rPr>
        <w:t>bezpečnostnotechnickej služby</w:t>
      </w:r>
      <w:r>
        <w:rPr>
          <w:position w:val="5"/>
          <w:sz w:val="10"/>
        </w:rPr>
        <w:t>42</w:t>
      </w:r>
      <w:r>
        <w:rPr>
          <w:sz w:val="18"/>
        </w:rPr>
        <w:t>)</w:t>
      </w:r>
      <w:r>
        <w:rPr>
          <w:sz w:val="18"/>
        </w:rPr>
        <w:tab/>
      </w:r>
      <w:r>
        <w:rPr>
          <w:position w:val="2"/>
          <w:sz w:val="16"/>
        </w:rPr>
        <w:t>82,50 eura</w:t>
      </w:r>
    </w:p>
    <w:p w:rsidR="00DF631E" w:rsidRDefault="00975E45">
      <w:pPr>
        <w:pStyle w:val="Odsekzoznamu"/>
        <w:numPr>
          <w:ilvl w:val="0"/>
          <w:numId w:val="82"/>
        </w:numPr>
        <w:tabs>
          <w:tab w:val="left" w:pos="338"/>
          <w:tab w:val="left" w:pos="8934"/>
        </w:tabs>
        <w:spacing w:before="67"/>
        <w:ind w:left="337" w:hanging="182"/>
        <w:rPr>
          <w:sz w:val="16"/>
        </w:rPr>
      </w:pPr>
      <w:r>
        <w:rPr>
          <w:sz w:val="16"/>
        </w:rPr>
        <w:t>Vydanie oprávnenia na výchovu a vzdelávanie v oblasti</w:t>
      </w:r>
      <w:r>
        <w:rPr>
          <w:spacing w:val="3"/>
          <w:sz w:val="16"/>
        </w:rPr>
        <w:t xml:space="preserve"> </w:t>
      </w:r>
      <w:r>
        <w:rPr>
          <w:sz w:val="16"/>
        </w:rPr>
        <w:t>ochrany práce</w:t>
      </w:r>
      <w:r>
        <w:rPr>
          <w:position w:val="5"/>
          <w:sz w:val="10"/>
        </w:rPr>
        <w:t>42</w:t>
      </w:r>
      <w:r>
        <w:rPr>
          <w:sz w:val="18"/>
        </w:rPr>
        <w:t>)</w:t>
      </w:r>
      <w:r>
        <w:rPr>
          <w:sz w:val="18"/>
        </w:rPr>
        <w:tab/>
      </w:r>
      <w:r>
        <w:rPr>
          <w:position w:val="2"/>
          <w:sz w:val="16"/>
        </w:rPr>
        <w:t>82,50 eura</w:t>
      </w:r>
    </w:p>
    <w:p w:rsidR="00DF631E" w:rsidRDefault="00975E45">
      <w:pPr>
        <w:pStyle w:val="Odsekzoznamu"/>
        <w:numPr>
          <w:ilvl w:val="0"/>
          <w:numId w:val="82"/>
        </w:numPr>
        <w:tabs>
          <w:tab w:val="left" w:pos="354"/>
          <w:tab w:val="left" w:pos="9277"/>
        </w:tabs>
        <w:spacing w:before="67"/>
        <w:ind w:left="353" w:hanging="198"/>
        <w:rPr>
          <w:sz w:val="16"/>
        </w:rPr>
      </w:pPr>
      <w:r>
        <w:rPr>
          <w:sz w:val="16"/>
        </w:rPr>
        <w:t>Vydanie osvedčenia autorizovaného</w:t>
      </w:r>
      <w:r>
        <w:rPr>
          <w:spacing w:val="-1"/>
          <w:sz w:val="16"/>
        </w:rPr>
        <w:t xml:space="preserve"> </w:t>
      </w:r>
      <w:r>
        <w:rPr>
          <w:sz w:val="16"/>
        </w:rPr>
        <w:t>bezpečnostného technika</w:t>
      </w:r>
      <w:r>
        <w:rPr>
          <w:position w:val="5"/>
          <w:sz w:val="10"/>
        </w:rPr>
        <w:t>42</w:t>
      </w:r>
      <w:r>
        <w:rPr>
          <w:sz w:val="18"/>
        </w:rPr>
        <w:t>)</w:t>
      </w:r>
      <w:r>
        <w:rPr>
          <w:sz w:val="18"/>
        </w:rPr>
        <w:tab/>
      </w:r>
      <w:r>
        <w:rPr>
          <w:position w:val="2"/>
          <w:sz w:val="16"/>
        </w:rPr>
        <w:t>33 eur</w:t>
      </w:r>
    </w:p>
    <w:p w:rsidR="00DF631E" w:rsidRDefault="00DF631E">
      <w:pPr>
        <w:rPr>
          <w:sz w:val="16"/>
        </w:rPr>
        <w:sectPr w:rsidR="00DF631E">
          <w:type w:val="continuous"/>
          <w:pgSz w:w="11910" w:h="16840"/>
          <w:pgMar w:top="840" w:right="980" w:bottom="280" w:left="980" w:header="708" w:footer="708" w:gutter="0"/>
          <w:cols w:space="708"/>
        </w:sectPr>
      </w:pPr>
    </w:p>
    <w:p w:rsidR="00DF631E" w:rsidRDefault="00975E45">
      <w:pPr>
        <w:pStyle w:val="Odsekzoznamu"/>
        <w:numPr>
          <w:ilvl w:val="0"/>
          <w:numId w:val="82"/>
        </w:numPr>
        <w:tabs>
          <w:tab w:val="left" w:pos="397"/>
        </w:tabs>
        <w:spacing w:before="65" w:line="249" w:lineRule="auto"/>
        <w:ind w:right="38" w:firstLine="0"/>
        <w:rPr>
          <w:sz w:val="18"/>
        </w:rPr>
      </w:pPr>
      <w:r>
        <w:rPr>
          <w:sz w:val="16"/>
        </w:rPr>
        <w:t>Vydanie preukazu a osvedčenia na vykonávanie činnosti podľa osobitného predpisu</w:t>
      </w:r>
      <w:r>
        <w:rPr>
          <w:position w:val="5"/>
          <w:sz w:val="10"/>
        </w:rPr>
        <w:t>42a</w:t>
      </w:r>
      <w:r>
        <w:rPr>
          <w:sz w:val="18"/>
        </w:rPr>
        <w:t>)</w:t>
      </w:r>
    </w:p>
    <w:p w:rsidR="00DF631E" w:rsidRDefault="00975E45">
      <w:pPr>
        <w:pStyle w:val="Odsekzoznamu"/>
        <w:numPr>
          <w:ilvl w:val="0"/>
          <w:numId w:val="82"/>
        </w:numPr>
        <w:tabs>
          <w:tab w:val="left" w:pos="342"/>
        </w:tabs>
        <w:spacing w:before="56" w:line="249" w:lineRule="auto"/>
        <w:ind w:right="38" w:firstLine="0"/>
        <w:rPr>
          <w:sz w:val="18"/>
        </w:rPr>
      </w:pPr>
      <w:r>
        <w:rPr>
          <w:sz w:val="16"/>
        </w:rPr>
        <w:t>Vydanie povolenia na výkon ľahkých prác fyzickou osobou podľa osobitného predpisu</w:t>
      </w:r>
      <w:r>
        <w:rPr>
          <w:position w:val="5"/>
          <w:sz w:val="10"/>
        </w:rPr>
        <w:t>42a</w:t>
      </w:r>
      <w:r>
        <w:rPr>
          <w:sz w:val="18"/>
        </w:rPr>
        <w:t>)</w:t>
      </w:r>
    </w:p>
    <w:p w:rsidR="00DF631E" w:rsidRDefault="00975E45">
      <w:pPr>
        <w:pStyle w:val="Odsekzoznamu"/>
        <w:numPr>
          <w:ilvl w:val="0"/>
          <w:numId w:val="82"/>
        </w:numPr>
        <w:tabs>
          <w:tab w:val="left" w:pos="383"/>
        </w:tabs>
        <w:spacing w:before="56" w:line="244" w:lineRule="auto"/>
        <w:ind w:right="38" w:firstLine="0"/>
        <w:rPr>
          <w:sz w:val="16"/>
        </w:rPr>
      </w:pPr>
      <w:r>
        <w:rPr>
          <w:sz w:val="16"/>
        </w:rPr>
        <w:t xml:space="preserve">Vydanie rozhodnutia o uznaní odbornej spôsobilosti fyzickej osoby, ktorá </w:t>
      </w:r>
      <w:r>
        <w:rPr>
          <w:spacing w:val="-8"/>
          <w:sz w:val="16"/>
        </w:rPr>
        <w:t xml:space="preserve">je </w:t>
      </w:r>
      <w:r>
        <w:rPr>
          <w:sz w:val="16"/>
        </w:rPr>
        <w:t>občanom členského</w:t>
      </w:r>
    </w:p>
    <w:p w:rsidR="00DF631E" w:rsidRDefault="00975E45">
      <w:pPr>
        <w:pStyle w:val="Zkladntext"/>
        <w:spacing w:before="3"/>
      </w:pPr>
      <w:r>
        <w:t>štátu Európskej únie</w:t>
      </w:r>
      <w:r>
        <w:rPr>
          <w:position w:val="5"/>
          <w:sz w:val="10"/>
        </w:rPr>
        <w:t>42b</w:t>
      </w:r>
      <w:r>
        <w:rPr>
          <w:sz w:val="18"/>
        </w:rPr>
        <w:t xml:space="preserve">) </w:t>
      </w:r>
      <w:r>
        <w:t>.....</w:t>
      </w:r>
    </w:p>
    <w:p w:rsidR="00DF631E" w:rsidRDefault="00975E45">
      <w:pPr>
        <w:pStyle w:val="Zkladntext"/>
        <w:spacing w:before="65"/>
        <w:ind w:left="504"/>
      </w:pPr>
      <w:r>
        <w:br w:type="column"/>
        <w:t>5</w:t>
      </w:r>
      <w:r>
        <w:rPr>
          <w:spacing w:val="-1"/>
        </w:rPr>
        <w:t xml:space="preserve"> </w:t>
      </w:r>
      <w:r>
        <w:t>eur</w:t>
      </w:r>
    </w:p>
    <w:p w:rsidR="00DF631E" w:rsidRDefault="00DF631E">
      <w:pPr>
        <w:pStyle w:val="Zkladntext"/>
        <w:spacing w:before="1"/>
        <w:ind w:left="0"/>
        <w:rPr>
          <w:sz w:val="24"/>
        </w:rPr>
      </w:pPr>
    </w:p>
    <w:p w:rsidR="00DF631E" w:rsidRDefault="00975E45">
      <w:pPr>
        <w:pStyle w:val="Zkladntext"/>
        <w:spacing w:before="1"/>
        <w:ind w:left="405"/>
      </w:pPr>
      <w:r>
        <w:t>20</w:t>
      </w:r>
      <w:r>
        <w:rPr>
          <w:spacing w:val="-1"/>
        </w:rPr>
        <w:t xml:space="preserve"> </w:t>
      </w:r>
      <w:r>
        <w:t>eur</w:t>
      </w:r>
    </w:p>
    <w:p w:rsidR="00DF631E" w:rsidRDefault="00DF631E">
      <w:pPr>
        <w:pStyle w:val="Zkladntext"/>
        <w:spacing w:before="1"/>
        <w:ind w:left="0"/>
        <w:rPr>
          <w:sz w:val="24"/>
        </w:rPr>
      </w:pPr>
    </w:p>
    <w:p w:rsidR="00DF631E" w:rsidRDefault="00975E45">
      <w:pPr>
        <w:pStyle w:val="Zkladntext"/>
        <w:spacing w:before="0"/>
      </w:pPr>
      <w:r>
        <w:t>16,50</w:t>
      </w:r>
      <w:r>
        <w:rPr>
          <w:spacing w:val="-1"/>
        </w:rPr>
        <w:t xml:space="preserve"> </w:t>
      </w:r>
      <w:r>
        <w:t>eur</w:t>
      </w:r>
    </w:p>
    <w:p w:rsidR="00DF631E" w:rsidRDefault="00DF631E">
      <w:pPr>
        <w:sectPr w:rsidR="00DF631E">
          <w:type w:val="continuous"/>
          <w:pgSz w:w="11910" w:h="16840"/>
          <w:pgMar w:top="840" w:right="980" w:bottom="280" w:left="980" w:header="708" w:footer="708" w:gutter="0"/>
          <w:cols w:num="2" w:space="708" w:equalWidth="0">
            <w:col w:w="6644" w:space="2228"/>
            <w:col w:w="1078"/>
          </w:cols>
        </w:sectPr>
      </w:pPr>
    </w:p>
    <w:p w:rsidR="00DF631E" w:rsidRDefault="00975E45">
      <w:pPr>
        <w:pStyle w:val="Odsekzoznamu"/>
        <w:numPr>
          <w:ilvl w:val="0"/>
          <w:numId w:val="82"/>
        </w:numPr>
        <w:tabs>
          <w:tab w:val="left" w:pos="361"/>
          <w:tab w:val="left" w:pos="9277"/>
        </w:tabs>
        <w:spacing w:before="66"/>
        <w:ind w:left="360" w:hanging="205"/>
        <w:rPr>
          <w:sz w:val="16"/>
        </w:rPr>
      </w:pPr>
      <w:r>
        <w:rPr>
          <w:sz w:val="16"/>
        </w:rPr>
        <w:t>Rozšírenie oprávnenia podľa písmena</w:t>
      </w:r>
      <w:r>
        <w:rPr>
          <w:spacing w:val="-6"/>
          <w:sz w:val="16"/>
        </w:rPr>
        <w:t xml:space="preserve"> </w:t>
      </w:r>
      <w:r>
        <w:rPr>
          <w:sz w:val="16"/>
        </w:rPr>
        <w:t>c)</w:t>
      </w:r>
      <w:r>
        <w:rPr>
          <w:spacing w:val="-1"/>
          <w:sz w:val="16"/>
        </w:rPr>
        <w:t xml:space="preserve"> </w:t>
      </w:r>
      <w:r>
        <w:rPr>
          <w:sz w:val="16"/>
        </w:rPr>
        <w:t>.....</w:t>
      </w:r>
      <w:r>
        <w:rPr>
          <w:sz w:val="16"/>
        </w:rPr>
        <w:tab/>
        <w:t>33 eur</w:t>
      </w:r>
    </w:p>
    <w:p w:rsidR="00DF631E" w:rsidRDefault="00DF631E">
      <w:pPr>
        <w:rPr>
          <w:sz w:val="16"/>
        </w:rPr>
        <w:sectPr w:rsidR="00DF631E">
          <w:type w:val="continuous"/>
          <w:pgSz w:w="11910" w:h="16840"/>
          <w:pgMar w:top="840" w:right="980" w:bottom="280" w:left="980" w:header="708" w:footer="708" w:gutter="0"/>
          <w:cols w:space="708"/>
        </w:sectPr>
      </w:pPr>
    </w:p>
    <w:p w:rsidR="00DF631E" w:rsidRDefault="00975E45">
      <w:pPr>
        <w:pStyle w:val="Odsekzoznamu"/>
        <w:numPr>
          <w:ilvl w:val="0"/>
          <w:numId w:val="82"/>
        </w:numPr>
        <w:tabs>
          <w:tab w:val="left" w:pos="306"/>
        </w:tabs>
        <w:ind w:left="305" w:hanging="150"/>
        <w:rPr>
          <w:sz w:val="16"/>
        </w:rPr>
      </w:pPr>
      <w:r>
        <w:rPr>
          <w:sz w:val="16"/>
        </w:rPr>
        <w:t>Vydanie duplikátu oprávnenia, osvedčenia alebo preukazu podľa písmen a) až</w:t>
      </w:r>
      <w:r>
        <w:rPr>
          <w:spacing w:val="10"/>
          <w:sz w:val="16"/>
        </w:rPr>
        <w:t xml:space="preserve"> </w:t>
      </w:r>
      <w:r>
        <w:rPr>
          <w:sz w:val="16"/>
        </w:rPr>
        <w:t>e)</w:t>
      </w:r>
    </w:p>
    <w:p w:rsidR="00DF631E" w:rsidRDefault="00975E45">
      <w:pPr>
        <w:pStyle w:val="Zkladntext"/>
        <w:spacing w:before="4"/>
      </w:pPr>
      <w:r>
        <w:t>.....</w:t>
      </w:r>
    </w:p>
    <w:p w:rsidR="00DF631E" w:rsidRDefault="00975E45">
      <w:pPr>
        <w:pStyle w:val="Odsekzoznamu"/>
        <w:numPr>
          <w:ilvl w:val="0"/>
          <w:numId w:val="82"/>
        </w:numPr>
        <w:tabs>
          <w:tab w:val="left" w:pos="318"/>
        </w:tabs>
        <w:spacing w:before="67"/>
        <w:ind w:left="317" w:hanging="162"/>
        <w:rPr>
          <w:sz w:val="18"/>
        </w:rPr>
      </w:pPr>
      <w:r>
        <w:rPr>
          <w:sz w:val="16"/>
        </w:rPr>
        <w:t>Vydanie</w:t>
      </w:r>
      <w:r>
        <w:rPr>
          <w:spacing w:val="13"/>
          <w:sz w:val="16"/>
        </w:rPr>
        <w:t xml:space="preserve"> </w:t>
      </w:r>
      <w:r>
        <w:rPr>
          <w:sz w:val="16"/>
        </w:rPr>
        <w:t>nového</w:t>
      </w:r>
      <w:r>
        <w:rPr>
          <w:spacing w:val="13"/>
          <w:sz w:val="16"/>
        </w:rPr>
        <w:t xml:space="preserve"> </w:t>
      </w:r>
      <w:r>
        <w:rPr>
          <w:sz w:val="16"/>
        </w:rPr>
        <w:t>oprávnenia</w:t>
      </w:r>
      <w:r>
        <w:rPr>
          <w:spacing w:val="13"/>
          <w:sz w:val="16"/>
        </w:rPr>
        <w:t xml:space="preserve"> </w:t>
      </w:r>
      <w:r>
        <w:rPr>
          <w:sz w:val="16"/>
        </w:rPr>
        <w:t>podľa</w:t>
      </w:r>
      <w:r>
        <w:rPr>
          <w:spacing w:val="13"/>
          <w:sz w:val="16"/>
        </w:rPr>
        <w:t xml:space="preserve"> </w:t>
      </w:r>
      <w:r>
        <w:rPr>
          <w:sz w:val="16"/>
        </w:rPr>
        <w:t>písmen</w:t>
      </w:r>
      <w:r>
        <w:rPr>
          <w:spacing w:val="13"/>
          <w:sz w:val="16"/>
        </w:rPr>
        <w:t xml:space="preserve"> </w:t>
      </w:r>
      <w:r>
        <w:rPr>
          <w:sz w:val="16"/>
        </w:rPr>
        <w:t>a)</w:t>
      </w:r>
      <w:r>
        <w:rPr>
          <w:spacing w:val="13"/>
          <w:sz w:val="16"/>
        </w:rPr>
        <w:t xml:space="preserve"> </w:t>
      </w:r>
      <w:r>
        <w:rPr>
          <w:sz w:val="16"/>
        </w:rPr>
        <w:t>až</w:t>
      </w:r>
      <w:r>
        <w:rPr>
          <w:spacing w:val="13"/>
          <w:sz w:val="16"/>
        </w:rPr>
        <w:t xml:space="preserve"> </w:t>
      </w:r>
      <w:r>
        <w:rPr>
          <w:sz w:val="16"/>
        </w:rPr>
        <w:t>c)</w:t>
      </w:r>
      <w:r>
        <w:rPr>
          <w:spacing w:val="14"/>
          <w:sz w:val="16"/>
        </w:rPr>
        <w:t xml:space="preserve"> </w:t>
      </w:r>
      <w:r>
        <w:rPr>
          <w:sz w:val="16"/>
        </w:rPr>
        <w:t>s</w:t>
      </w:r>
      <w:r>
        <w:rPr>
          <w:spacing w:val="1"/>
          <w:sz w:val="16"/>
        </w:rPr>
        <w:t xml:space="preserve"> </w:t>
      </w:r>
      <w:r>
        <w:rPr>
          <w:sz w:val="16"/>
        </w:rPr>
        <w:t>aktualizovanými</w:t>
      </w:r>
      <w:r>
        <w:rPr>
          <w:spacing w:val="13"/>
          <w:sz w:val="16"/>
        </w:rPr>
        <w:t xml:space="preserve"> </w:t>
      </w:r>
      <w:r>
        <w:rPr>
          <w:sz w:val="16"/>
        </w:rPr>
        <w:t>údajmi</w:t>
      </w:r>
      <w:r>
        <w:rPr>
          <w:position w:val="5"/>
          <w:sz w:val="10"/>
        </w:rPr>
        <w:t>42c</w:t>
      </w:r>
      <w:r>
        <w:rPr>
          <w:sz w:val="18"/>
        </w:rPr>
        <w:t>)</w:t>
      </w:r>
    </w:p>
    <w:p w:rsidR="00DF631E" w:rsidRDefault="00975E45">
      <w:pPr>
        <w:pStyle w:val="Zkladntext"/>
        <w:spacing w:before="5"/>
      </w:pPr>
      <w:r>
        <w:t>.....</w:t>
      </w:r>
    </w:p>
    <w:p w:rsidR="00DF631E" w:rsidRDefault="00975E45">
      <w:pPr>
        <w:pStyle w:val="Zkladntext"/>
        <w:spacing w:before="75" w:line="178" w:lineRule="exact"/>
        <w:rPr>
          <w:b/>
        </w:rPr>
      </w:pPr>
      <w:r>
        <w:rPr>
          <w:b/>
        </w:rPr>
        <w:t>Poznámka</w:t>
      </w:r>
    </w:p>
    <w:p w:rsidR="00DF631E" w:rsidRDefault="00975E45">
      <w:pPr>
        <w:pStyle w:val="Zkladntext"/>
        <w:ind w:left="254"/>
      </w:pPr>
      <w:r>
        <w:br w:type="column"/>
        <w:t>5</w:t>
      </w:r>
      <w:r>
        <w:rPr>
          <w:spacing w:val="-1"/>
        </w:rPr>
        <w:t xml:space="preserve"> </w:t>
      </w:r>
      <w:r>
        <w:t>eur</w:t>
      </w:r>
    </w:p>
    <w:p w:rsidR="00DF631E" w:rsidRDefault="00DF631E">
      <w:pPr>
        <w:pStyle w:val="Zkladntext"/>
        <w:spacing w:before="9"/>
        <w:ind w:left="0"/>
        <w:rPr>
          <w:sz w:val="21"/>
        </w:rPr>
      </w:pPr>
    </w:p>
    <w:p w:rsidR="00DF631E" w:rsidRDefault="00975E45">
      <w:pPr>
        <w:pStyle w:val="Zkladntext"/>
        <w:spacing w:before="1"/>
      </w:pPr>
      <w:r>
        <w:t>10</w:t>
      </w:r>
      <w:r>
        <w:rPr>
          <w:spacing w:val="-1"/>
        </w:rPr>
        <w:t xml:space="preserve"> </w:t>
      </w:r>
      <w:r>
        <w:t>eur</w:t>
      </w:r>
    </w:p>
    <w:p w:rsidR="00DF631E" w:rsidRDefault="00DF631E">
      <w:pPr>
        <w:sectPr w:rsidR="00DF631E">
          <w:type w:val="continuous"/>
          <w:pgSz w:w="11910" w:h="16840"/>
          <w:pgMar w:top="840" w:right="980" w:bottom="280" w:left="980" w:header="708" w:footer="708" w:gutter="0"/>
          <w:cols w:num="2" w:space="708" w:equalWidth="0">
            <w:col w:w="6644" w:space="2478"/>
            <w:col w:w="828"/>
          </w:cols>
        </w:sectPr>
      </w:pPr>
    </w:p>
    <w:p w:rsidR="00DF631E" w:rsidRDefault="00975E45">
      <w:pPr>
        <w:pStyle w:val="Zkladntext"/>
        <w:spacing w:before="20" w:line="244" w:lineRule="auto"/>
      </w:pPr>
      <w:r>
        <w:t>Pri zmene adresy trvalého pobytu alebo sídla v dôsledku premenovania názvov obcí a ulíc sa poplatok podľa písmena j) nevyberie.</w:t>
      </w:r>
    </w:p>
    <w:p w:rsidR="00DF631E" w:rsidRDefault="00DF631E">
      <w:pPr>
        <w:pStyle w:val="Zkladntext"/>
        <w:spacing w:before="6"/>
        <w:ind w:left="0"/>
        <w:rPr>
          <w:sz w:val="17"/>
        </w:rPr>
      </w:pPr>
    </w:p>
    <w:p w:rsidR="00DF631E" w:rsidRDefault="00DF631E">
      <w:pPr>
        <w:rPr>
          <w:sz w:val="17"/>
        </w:rPr>
        <w:sectPr w:rsidR="00DF631E">
          <w:type w:val="continuous"/>
          <w:pgSz w:w="11910" w:h="16840"/>
          <w:pgMar w:top="840" w:right="980" w:bottom="280" w:left="980" w:header="708" w:footer="708" w:gutter="0"/>
          <w:cols w:space="708"/>
        </w:sectPr>
      </w:pPr>
    </w:p>
    <w:p w:rsidR="00DF631E" w:rsidRDefault="00975E45">
      <w:pPr>
        <w:pStyle w:val="Nadpis1"/>
        <w:spacing w:before="138"/>
        <w:ind w:left="352"/>
        <w:rPr>
          <w:b/>
        </w:rPr>
      </w:pPr>
      <w:r>
        <w:rPr>
          <w:b/>
        </w:rPr>
        <w:t>Položka 203</w:t>
      </w:r>
    </w:p>
    <w:p w:rsidR="00DF631E" w:rsidRDefault="00975E45">
      <w:pPr>
        <w:pStyle w:val="Odsekzoznamu"/>
        <w:numPr>
          <w:ilvl w:val="0"/>
          <w:numId w:val="81"/>
        </w:numPr>
        <w:tabs>
          <w:tab w:val="left" w:pos="461"/>
        </w:tabs>
        <w:spacing w:before="156" w:line="244" w:lineRule="auto"/>
        <w:ind w:right="38" w:firstLine="0"/>
        <w:rPr>
          <w:sz w:val="16"/>
        </w:rPr>
      </w:pPr>
      <w:r>
        <w:rPr>
          <w:sz w:val="16"/>
        </w:rPr>
        <w:t xml:space="preserve">Preskúmanie odbornej spôsobilosti podnikateľa a vydanie oprávnenia </w:t>
      </w:r>
      <w:r>
        <w:rPr>
          <w:spacing w:val="-4"/>
          <w:sz w:val="16"/>
        </w:rPr>
        <w:t xml:space="preserve">podľa </w:t>
      </w:r>
      <w:r>
        <w:rPr>
          <w:sz w:val="16"/>
        </w:rPr>
        <w:t>osobitných predpisov</w:t>
      </w:r>
    </w:p>
    <w:p w:rsidR="00DF631E" w:rsidRDefault="00975E45">
      <w:pPr>
        <w:pStyle w:val="Zkladntext"/>
        <w:spacing w:before="1" w:line="244" w:lineRule="auto"/>
      </w:pPr>
      <w:r>
        <w:t>na výkon určených činností v oblasti určených technických zariadení na dráhach, za každú aj začatú</w:t>
      </w:r>
    </w:p>
    <w:p w:rsidR="00DF631E" w:rsidRDefault="00975E45">
      <w:pPr>
        <w:pStyle w:val="Zkladntext"/>
        <w:spacing w:before="1"/>
      </w:pPr>
      <w:r>
        <w:t>hodinu pracovného času</w:t>
      </w:r>
    </w:p>
    <w:p w:rsidR="00DF631E" w:rsidRDefault="00975E45">
      <w:pPr>
        <w:pStyle w:val="Odsekzoznamu"/>
        <w:numPr>
          <w:ilvl w:val="0"/>
          <w:numId w:val="81"/>
        </w:numPr>
        <w:tabs>
          <w:tab w:val="left" w:pos="392"/>
        </w:tabs>
        <w:spacing w:line="244" w:lineRule="auto"/>
        <w:ind w:right="38" w:firstLine="0"/>
        <w:rPr>
          <w:sz w:val="16"/>
        </w:rPr>
      </w:pPr>
      <w:r>
        <w:rPr>
          <w:sz w:val="16"/>
        </w:rPr>
        <w:t>Schválenie určeného technického zariadenia na prevádzku pred prvým uvedením určeného technického</w:t>
      </w:r>
    </w:p>
    <w:p w:rsidR="00DF631E" w:rsidRDefault="00975E45">
      <w:pPr>
        <w:pStyle w:val="Zkladntext"/>
        <w:spacing w:before="1" w:line="172" w:lineRule="exact"/>
      </w:pPr>
      <w:r>
        <w:t>zariadenia do prevádzky vrátane miestneho zisťovania, za každú aj začatú hodinu</w:t>
      </w:r>
    </w:p>
    <w:p w:rsidR="00DF631E" w:rsidRDefault="00975E45">
      <w:pPr>
        <w:pStyle w:val="Zkladntext"/>
        <w:spacing w:before="0"/>
        <w:ind w:left="0"/>
        <w:rPr>
          <w:sz w:val="22"/>
        </w:rPr>
      </w:pPr>
      <w:r>
        <w:br w:type="column"/>
      </w:r>
    </w:p>
    <w:p w:rsidR="00DF631E" w:rsidRDefault="00DF631E">
      <w:pPr>
        <w:pStyle w:val="Zkladntext"/>
        <w:spacing w:before="0"/>
        <w:ind w:left="0"/>
        <w:rPr>
          <w:sz w:val="22"/>
        </w:rPr>
      </w:pPr>
    </w:p>
    <w:p w:rsidR="00DF631E" w:rsidRDefault="00DF631E">
      <w:pPr>
        <w:pStyle w:val="Zkladntext"/>
        <w:spacing w:before="0"/>
        <w:ind w:left="0"/>
        <w:rPr>
          <w:sz w:val="22"/>
        </w:rPr>
      </w:pPr>
    </w:p>
    <w:p w:rsidR="00DF631E" w:rsidRDefault="00DF631E">
      <w:pPr>
        <w:pStyle w:val="Zkladntext"/>
        <w:spacing w:before="1"/>
        <w:ind w:left="0"/>
        <w:rPr>
          <w:sz w:val="28"/>
        </w:rPr>
      </w:pPr>
    </w:p>
    <w:p w:rsidR="00DF631E" w:rsidRDefault="00975E45">
      <w:pPr>
        <w:pStyle w:val="Zkladntext"/>
        <w:spacing w:before="1"/>
        <w:ind w:left="1150"/>
      </w:pPr>
      <w:r>
        <w:t>13</w:t>
      </w:r>
      <w:r>
        <w:rPr>
          <w:spacing w:val="-1"/>
        </w:rPr>
        <w:t xml:space="preserve"> </w:t>
      </w:r>
      <w:r>
        <w:t>eur,</w:t>
      </w:r>
    </w:p>
    <w:p w:rsidR="00DF631E" w:rsidRDefault="00975E45">
      <w:pPr>
        <w:pStyle w:val="Zkladntext"/>
        <w:spacing w:before="4"/>
      </w:pPr>
      <w:r>
        <w:t>najviac 995,50</w:t>
      </w:r>
      <w:r>
        <w:rPr>
          <w:spacing w:val="-1"/>
        </w:rPr>
        <w:t xml:space="preserve"> </w:t>
      </w:r>
      <w:r>
        <w:t>eura</w:t>
      </w:r>
    </w:p>
    <w:p w:rsidR="00DF631E" w:rsidRDefault="00DF631E">
      <w:pPr>
        <w:sectPr w:rsidR="00DF631E">
          <w:type w:val="continuous"/>
          <w:pgSz w:w="11910" w:h="16840"/>
          <w:pgMar w:top="840" w:right="980" w:bottom="280" w:left="980" w:header="708" w:footer="708" w:gutter="0"/>
          <w:cols w:num="2" w:space="708" w:equalWidth="0">
            <w:col w:w="7082" w:space="993"/>
            <w:col w:w="1875"/>
          </w:cols>
        </w:sectPr>
      </w:pPr>
    </w:p>
    <w:p w:rsidR="00DF631E" w:rsidRDefault="00975E45">
      <w:pPr>
        <w:pStyle w:val="Zkladntext"/>
        <w:tabs>
          <w:tab w:val="left" w:pos="9226"/>
        </w:tabs>
        <w:spacing w:before="20"/>
      </w:pPr>
      <w:r>
        <w:t>pracovného</w:t>
      </w:r>
      <w:r>
        <w:rPr>
          <w:spacing w:val="-1"/>
        </w:rPr>
        <w:t xml:space="preserve"> </w:t>
      </w:r>
      <w:r>
        <w:t>času</w:t>
      </w:r>
      <w:r>
        <w:tab/>
        <w:t>13 eur,</w:t>
      </w:r>
    </w:p>
    <w:p w:rsidR="00DF631E" w:rsidRDefault="00975E45">
      <w:pPr>
        <w:pStyle w:val="Zkladntext"/>
      </w:pPr>
      <w:r>
        <w:t>ak ide o</w:t>
      </w:r>
    </w:p>
    <w:p w:rsidR="00DF631E" w:rsidRDefault="00975E45">
      <w:pPr>
        <w:pStyle w:val="Odsekzoznamu"/>
        <w:numPr>
          <w:ilvl w:val="0"/>
          <w:numId w:val="80"/>
        </w:numPr>
        <w:tabs>
          <w:tab w:val="left" w:pos="358"/>
          <w:tab w:val="left" w:pos="8230"/>
        </w:tabs>
        <w:spacing w:before="65"/>
        <w:rPr>
          <w:sz w:val="16"/>
        </w:rPr>
      </w:pPr>
      <w:r>
        <w:rPr>
          <w:sz w:val="16"/>
        </w:rPr>
        <w:t>elektrické a</w:t>
      </w:r>
      <w:r>
        <w:rPr>
          <w:spacing w:val="2"/>
          <w:sz w:val="16"/>
        </w:rPr>
        <w:t xml:space="preserve"> </w:t>
      </w:r>
      <w:r>
        <w:rPr>
          <w:sz w:val="16"/>
        </w:rPr>
        <w:t>zabezpečovacie zariadenia</w:t>
      </w:r>
      <w:r>
        <w:rPr>
          <w:sz w:val="16"/>
        </w:rPr>
        <w:tab/>
        <w:t>najviac 995,50</w:t>
      </w:r>
      <w:r>
        <w:rPr>
          <w:spacing w:val="-1"/>
          <w:sz w:val="16"/>
        </w:rPr>
        <w:t xml:space="preserve"> </w:t>
      </w:r>
      <w:r>
        <w:rPr>
          <w:sz w:val="16"/>
        </w:rPr>
        <w:t>eura</w:t>
      </w:r>
    </w:p>
    <w:p w:rsidR="00DF631E" w:rsidRDefault="00975E45">
      <w:pPr>
        <w:pStyle w:val="Odsekzoznamu"/>
        <w:numPr>
          <w:ilvl w:val="0"/>
          <w:numId w:val="80"/>
        </w:numPr>
        <w:tabs>
          <w:tab w:val="left" w:pos="358"/>
          <w:tab w:val="left" w:pos="8230"/>
        </w:tabs>
        <w:rPr>
          <w:sz w:val="16"/>
        </w:rPr>
      </w:pPr>
      <w:r>
        <w:rPr>
          <w:sz w:val="16"/>
        </w:rPr>
        <w:t>zdvíhacie a</w:t>
      </w:r>
      <w:r>
        <w:rPr>
          <w:spacing w:val="1"/>
          <w:sz w:val="16"/>
        </w:rPr>
        <w:t xml:space="preserve"> </w:t>
      </w:r>
      <w:r>
        <w:rPr>
          <w:sz w:val="16"/>
        </w:rPr>
        <w:t>dopravné zariadenia</w:t>
      </w:r>
      <w:r>
        <w:rPr>
          <w:sz w:val="16"/>
        </w:rPr>
        <w:tab/>
        <w:t>najviac 265,50 eura</w:t>
      </w:r>
    </w:p>
    <w:p w:rsidR="00DF631E" w:rsidRDefault="00975E45">
      <w:pPr>
        <w:pStyle w:val="Odsekzoznamu"/>
        <w:numPr>
          <w:ilvl w:val="0"/>
          <w:numId w:val="80"/>
        </w:numPr>
        <w:tabs>
          <w:tab w:val="left" w:pos="358"/>
          <w:tab w:val="left" w:pos="7979"/>
        </w:tabs>
        <w:rPr>
          <w:sz w:val="16"/>
        </w:rPr>
      </w:pPr>
      <w:r>
        <w:rPr>
          <w:sz w:val="16"/>
        </w:rPr>
        <w:t>osobné</w:t>
      </w:r>
      <w:r>
        <w:rPr>
          <w:spacing w:val="-1"/>
          <w:sz w:val="16"/>
        </w:rPr>
        <w:t xml:space="preserve"> </w:t>
      </w:r>
      <w:r>
        <w:rPr>
          <w:sz w:val="16"/>
        </w:rPr>
        <w:t>lanové dráhy</w:t>
      </w:r>
      <w:r>
        <w:rPr>
          <w:sz w:val="16"/>
        </w:rPr>
        <w:tab/>
        <w:t>najviac 16 596,50</w:t>
      </w:r>
      <w:r>
        <w:rPr>
          <w:spacing w:val="2"/>
          <w:sz w:val="16"/>
        </w:rPr>
        <w:t xml:space="preserve"> </w:t>
      </w:r>
      <w:r>
        <w:rPr>
          <w:sz w:val="16"/>
        </w:rPr>
        <w:t>eura</w:t>
      </w:r>
    </w:p>
    <w:p w:rsidR="00DF631E" w:rsidRDefault="00975E45">
      <w:pPr>
        <w:pStyle w:val="Odsekzoznamu"/>
        <w:numPr>
          <w:ilvl w:val="0"/>
          <w:numId w:val="80"/>
        </w:numPr>
        <w:tabs>
          <w:tab w:val="left" w:pos="358"/>
          <w:tab w:val="left" w:pos="8230"/>
        </w:tabs>
        <w:rPr>
          <w:sz w:val="16"/>
        </w:rPr>
      </w:pPr>
      <w:r>
        <w:rPr>
          <w:sz w:val="16"/>
        </w:rPr>
        <w:t>tlakové zariadenia</w:t>
      </w:r>
      <w:r>
        <w:rPr>
          <w:sz w:val="16"/>
        </w:rPr>
        <w:tab/>
        <w:t>najviac 265,50 eura</w:t>
      </w:r>
    </w:p>
    <w:p w:rsidR="00DF631E" w:rsidRDefault="00975E45">
      <w:pPr>
        <w:pStyle w:val="Odsekzoznamu"/>
        <w:numPr>
          <w:ilvl w:val="0"/>
          <w:numId w:val="80"/>
        </w:numPr>
        <w:tabs>
          <w:tab w:val="left" w:pos="358"/>
          <w:tab w:val="left" w:pos="8230"/>
        </w:tabs>
        <w:rPr>
          <w:sz w:val="16"/>
        </w:rPr>
      </w:pPr>
      <w:r>
        <w:rPr>
          <w:sz w:val="16"/>
        </w:rPr>
        <w:t>plynové</w:t>
      </w:r>
      <w:r>
        <w:rPr>
          <w:spacing w:val="-1"/>
          <w:sz w:val="16"/>
        </w:rPr>
        <w:t xml:space="preserve"> </w:t>
      </w:r>
      <w:r>
        <w:rPr>
          <w:sz w:val="16"/>
        </w:rPr>
        <w:t>zariadenia</w:t>
      </w:r>
      <w:r>
        <w:rPr>
          <w:sz w:val="16"/>
        </w:rPr>
        <w:tab/>
        <w:t>najviac 265,50 eura</w:t>
      </w:r>
    </w:p>
    <w:p w:rsidR="00DF631E" w:rsidRDefault="00975E45">
      <w:pPr>
        <w:pStyle w:val="Odsekzoznamu"/>
        <w:numPr>
          <w:ilvl w:val="0"/>
          <w:numId w:val="81"/>
        </w:numPr>
        <w:tabs>
          <w:tab w:val="left" w:pos="338"/>
        </w:tabs>
        <w:ind w:left="337" w:hanging="182"/>
        <w:rPr>
          <w:sz w:val="16"/>
        </w:rPr>
      </w:pPr>
      <w:r>
        <w:rPr>
          <w:sz w:val="16"/>
        </w:rPr>
        <w:t>Schválenie určeného technického zariadenia v prevádzke na ďalšiu</w:t>
      </w:r>
      <w:r>
        <w:rPr>
          <w:spacing w:val="1"/>
          <w:sz w:val="16"/>
        </w:rPr>
        <w:t xml:space="preserve"> </w:t>
      </w:r>
      <w:r>
        <w:rPr>
          <w:sz w:val="16"/>
        </w:rPr>
        <w:t>prevádzku</w:t>
      </w:r>
    </w:p>
    <w:p w:rsidR="00DF631E" w:rsidRDefault="00975E45">
      <w:pPr>
        <w:pStyle w:val="Zkladntext"/>
        <w:tabs>
          <w:tab w:val="left" w:pos="9226"/>
        </w:tabs>
        <w:spacing w:before="5" w:line="321" w:lineRule="auto"/>
        <w:ind w:right="153"/>
      </w:pPr>
      <w:r>
        <w:t>vrátane miestneho zisťovania, za každú aj začatú hodinu pracovného času</w:t>
      </w:r>
      <w:r>
        <w:tab/>
        <w:t xml:space="preserve">13 </w:t>
      </w:r>
      <w:r>
        <w:rPr>
          <w:spacing w:val="-5"/>
        </w:rPr>
        <w:t xml:space="preserve">eur, </w:t>
      </w:r>
      <w:r>
        <w:t>ak ide o</w:t>
      </w:r>
    </w:p>
    <w:p w:rsidR="00DF631E" w:rsidRDefault="00DF631E">
      <w:pPr>
        <w:spacing w:line="321" w:lineRule="auto"/>
        <w:sectPr w:rsidR="00DF631E">
          <w:type w:val="continuous"/>
          <w:pgSz w:w="11910" w:h="16840"/>
          <w:pgMar w:top="840" w:right="980" w:bottom="280" w:left="980" w:header="708" w:footer="708" w:gutter="0"/>
          <w:cols w:space="708"/>
        </w:sectPr>
      </w:pPr>
    </w:p>
    <w:p w:rsidR="00DF631E" w:rsidRDefault="00DF631E">
      <w:pPr>
        <w:pStyle w:val="Zkladntext"/>
        <w:spacing w:before="3"/>
        <w:ind w:left="0"/>
        <w:rPr>
          <w:sz w:val="12"/>
        </w:rPr>
      </w:pPr>
    </w:p>
    <w:p w:rsidR="00DF631E" w:rsidRDefault="00975E45">
      <w:pPr>
        <w:pStyle w:val="Odsekzoznamu"/>
        <w:numPr>
          <w:ilvl w:val="0"/>
          <w:numId w:val="79"/>
        </w:numPr>
        <w:tabs>
          <w:tab w:val="left" w:pos="358"/>
          <w:tab w:val="left" w:pos="8230"/>
        </w:tabs>
        <w:spacing w:before="120"/>
        <w:rPr>
          <w:sz w:val="16"/>
        </w:rPr>
      </w:pPr>
      <w:r>
        <w:rPr>
          <w:sz w:val="16"/>
        </w:rPr>
        <w:t>elektrické a</w:t>
      </w:r>
      <w:r>
        <w:rPr>
          <w:spacing w:val="2"/>
          <w:sz w:val="16"/>
        </w:rPr>
        <w:t xml:space="preserve"> </w:t>
      </w:r>
      <w:r>
        <w:rPr>
          <w:sz w:val="16"/>
        </w:rPr>
        <w:t>zabezpečovacie zariadenia</w:t>
      </w:r>
      <w:r>
        <w:rPr>
          <w:sz w:val="16"/>
        </w:rPr>
        <w:tab/>
        <w:t>najviac 663,50</w:t>
      </w:r>
      <w:r>
        <w:rPr>
          <w:spacing w:val="-1"/>
          <w:sz w:val="16"/>
        </w:rPr>
        <w:t xml:space="preserve"> </w:t>
      </w:r>
      <w:r>
        <w:rPr>
          <w:sz w:val="16"/>
        </w:rPr>
        <w:t>eura</w:t>
      </w:r>
    </w:p>
    <w:p w:rsidR="00DF631E" w:rsidRDefault="00975E45">
      <w:pPr>
        <w:pStyle w:val="Odsekzoznamu"/>
        <w:numPr>
          <w:ilvl w:val="0"/>
          <w:numId w:val="79"/>
        </w:numPr>
        <w:tabs>
          <w:tab w:val="left" w:pos="358"/>
          <w:tab w:val="left" w:pos="8330"/>
        </w:tabs>
        <w:rPr>
          <w:sz w:val="16"/>
        </w:rPr>
      </w:pPr>
      <w:r>
        <w:rPr>
          <w:sz w:val="16"/>
        </w:rPr>
        <w:t>zdvíhacie a</w:t>
      </w:r>
      <w:r>
        <w:rPr>
          <w:spacing w:val="1"/>
          <w:sz w:val="16"/>
        </w:rPr>
        <w:t xml:space="preserve"> </w:t>
      </w:r>
      <w:r>
        <w:rPr>
          <w:sz w:val="16"/>
        </w:rPr>
        <w:t>dopravné zariadenia</w:t>
      </w:r>
      <w:r>
        <w:rPr>
          <w:sz w:val="16"/>
        </w:rPr>
        <w:tab/>
        <w:t>najviac 82,50 eura</w:t>
      </w:r>
    </w:p>
    <w:p w:rsidR="00DF631E" w:rsidRDefault="00975E45">
      <w:pPr>
        <w:pStyle w:val="Odsekzoznamu"/>
        <w:numPr>
          <w:ilvl w:val="0"/>
          <w:numId w:val="79"/>
        </w:numPr>
        <w:tabs>
          <w:tab w:val="left" w:pos="358"/>
          <w:tab w:val="left" w:pos="8230"/>
        </w:tabs>
        <w:spacing w:before="65"/>
        <w:rPr>
          <w:sz w:val="16"/>
        </w:rPr>
      </w:pPr>
      <w:r>
        <w:rPr>
          <w:sz w:val="16"/>
        </w:rPr>
        <w:t>osobné</w:t>
      </w:r>
      <w:r>
        <w:rPr>
          <w:spacing w:val="-1"/>
          <w:sz w:val="16"/>
        </w:rPr>
        <w:t xml:space="preserve"> </w:t>
      </w:r>
      <w:r>
        <w:rPr>
          <w:sz w:val="16"/>
        </w:rPr>
        <w:t>lanové dráhy</w:t>
      </w:r>
      <w:r>
        <w:rPr>
          <w:sz w:val="16"/>
        </w:rPr>
        <w:tab/>
        <w:t>najviac 331,50 eura</w:t>
      </w:r>
    </w:p>
    <w:p w:rsidR="00DF631E" w:rsidRDefault="00975E45">
      <w:pPr>
        <w:pStyle w:val="Odsekzoznamu"/>
        <w:numPr>
          <w:ilvl w:val="0"/>
          <w:numId w:val="79"/>
        </w:numPr>
        <w:tabs>
          <w:tab w:val="left" w:pos="358"/>
          <w:tab w:val="left" w:pos="8230"/>
        </w:tabs>
        <w:rPr>
          <w:sz w:val="16"/>
        </w:rPr>
      </w:pPr>
      <w:r>
        <w:rPr>
          <w:sz w:val="16"/>
        </w:rPr>
        <w:t>tlakové zariadenia</w:t>
      </w:r>
      <w:r>
        <w:rPr>
          <w:sz w:val="16"/>
        </w:rPr>
        <w:tab/>
        <w:t>najviac 215,50 eura</w:t>
      </w:r>
    </w:p>
    <w:p w:rsidR="00DF631E" w:rsidRDefault="00975E45">
      <w:pPr>
        <w:pStyle w:val="Odsekzoznamu"/>
        <w:numPr>
          <w:ilvl w:val="0"/>
          <w:numId w:val="79"/>
        </w:numPr>
        <w:tabs>
          <w:tab w:val="left" w:pos="358"/>
          <w:tab w:val="left" w:pos="8230"/>
        </w:tabs>
        <w:rPr>
          <w:sz w:val="16"/>
        </w:rPr>
      </w:pPr>
      <w:r>
        <w:rPr>
          <w:sz w:val="16"/>
        </w:rPr>
        <w:t>plynové</w:t>
      </w:r>
      <w:r>
        <w:rPr>
          <w:spacing w:val="-1"/>
          <w:sz w:val="16"/>
        </w:rPr>
        <w:t xml:space="preserve"> </w:t>
      </w:r>
      <w:r>
        <w:rPr>
          <w:sz w:val="16"/>
        </w:rPr>
        <w:t>zariadenia</w:t>
      </w:r>
      <w:r>
        <w:rPr>
          <w:sz w:val="16"/>
        </w:rPr>
        <w:tab/>
        <w:t>najviac 165,50 eura</w:t>
      </w:r>
    </w:p>
    <w:p w:rsidR="00DF631E" w:rsidRDefault="00975E45">
      <w:pPr>
        <w:pStyle w:val="Odsekzoznamu"/>
        <w:numPr>
          <w:ilvl w:val="0"/>
          <w:numId w:val="81"/>
        </w:numPr>
        <w:tabs>
          <w:tab w:val="left" w:pos="354"/>
        </w:tabs>
        <w:ind w:left="353" w:hanging="198"/>
        <w:rPr>
          <w:sz w:val="16"/>
        </w:rPr>
      </w:pPr>
      <w:r>
        <w:rPr>
          <w:sz w:val="16"/>
        </w:rPr>
        <w:t>Prehliadky a skúšky kontajnerov ISO a výmenných nadstavieb po ich</w:t>
      </w:r>
      <w:r>
        <w:rPr>
          <w:spacing w:val="3"/>
          <w:sz w:val="16"/>
        </w:rPr>
        <w:t xml:space="preserve"> </w:t>
      </w:r>
      <w:r>
        <w:rPr>
          <w:sz w:val="16"/>
        </w:rPr>
        <w:t>oprave</w:t>
      </w:r>
    </w:p>
    <w:p w:rsidR="00DF631E" w:rsidRDefault="00975E45">
      <w:pPr>
        <w:pStyle w:val="Zkladntext"/>
        <w:tabs>
          <w:tab w:val="left" w:pos="8934"/>
        </w:tabs>
        <w:spacing w:before="4"/>
      </w:pPr>
      <w:r>
        <w:t>alebo rekonštrukcii, za</w:t>
      </w:r>
      <w:r>
        <w:rPr>
          <w:spacing w:val="-1"/>
        </w:rPr>
        <w:t xml:space="preserve"> </w:t>
      </w:r>
      <w:r>
        <w:t>každý kus</w:t>
      </w:r>
      <w:r>
        <w:tab/>
        <w:t>39,50 eura</w:t>
      </w:r>
    </w:p>
    <w:p w:rsidR="00DF631E" w:rsidRDefault="00975E45">
      <w:pPr>
        <w:pStyle w:val="Odsekzoznamu"/>
        <w:numPr>
          <w:ilvl w:val="0"/>
          <w:numId w:val="81"/>
        </w:numPr>
        <w:tabs>
          <w:tab w:val="left" w:pos="338"/>
        </w:tabs>
        <w:spacing w:before="65"/>
        <w:ind w:left="337" w:hanging="182"/>
        <w:rPr>
          <w:sz w:val="16"/>
        </w:rPr>
      </w:pPr>
      <w:r>
        <w:rPr>
          <w:sz w:val="16"/>
        </w:rPr>
        <w:t>Vydanie dokladu o odbornej spôsobilosti na</w:t>
      </w:r>
      <w:r>
        <w:rPr>
          <w:spacing w:val="1"/>
          <w:sz w:val="16"/>
        </w:rPr>
        <w:t xml:space="preserve"> </w:t>
      </w:r>
      <w:r>
        <w:rPr>
          <w:sz w:val="16"/>
        </w:rPr>
        <w:t>vykonávanie</w:t>
      </w:r>
    </w:p>
    <w:p w:rsidR="00DF631E" w:rsidRDefault="00975E45">
      <w:pPr>
        <w:pStyle w:val="Odsekzoznamu"/>
        <w:numPr>
          <w:ilvl w:val="0"/>
          <w:numId w:val="78"/>
        </w:numPr>
        <w:tabs>
          <w:tab w:val="left" w:pos="358"/>
          <w:tab w:val="left" w:pos="9277"/>
        </w:tabs>
        <w:rPr>
          <w:sz w:val="16"/>
        </w:rPr>
      </w:pPr>
      <w:r>
        <w:rPr>
          <w:sz w:val="16"/>
        </w:rPr>
        <w:t>revízie, prehliadky a skúšky určeného</w:t>
      </w:r>
      <w:r>
        <w:rPr>
          <w:spacing w:val="1"/>
          <w:sz w:val="16"/>
        </w:rPr>
        <w:t xml:space="preserve"> </w:t>
      </w:r>
      <w:r>
        <w:rPr>
          <w:sz w:val="16"/>
        </w:rPr>
        <w:t>technického zariadenia</w:t>
      </w:r>
      <w:r>
        <w:rPr>
          <w:sz w:val="16"/>
        </w:rPr>
        <w:tab/>
        <w:t>33 eur</w:t>
      </w:r>
    </w:p>
    <w:p w:rsidR="00DF631E" w:rsidRDefault="00975E45">
      <w:pPr>
        <w:pStyle w:val="Odsekzoznamu"/>
        <w:numPr>
          <w:ilvl w:val="0"/>
          <w:numId w:val="78"/>
        </w:numPr>
        <w:tabs>
          <w:tab w:val="left" w:pos="444"/>
        </w:tabs>
        <w:ind w:left="443" w:hanging="288"/>
        <w:rPr>
          <w:sz w:val="16"/>
        </w:rPr>
      </w:pPr>
      <w:r>
        <w:rPr>
          <w:sz w:val="16"/>
        </w:rPr>
        <w:t>obsluhy</w:t>
      </w:r>
      <w:r>
        <w:rPr>
          <w:spacing w:val="34"/>
          <w:sz w:val="16"/>
        </w:rPr>
        <w:t xml:space="preserve"> </w:t>
      </w:r>
      <w:r>
        <w:rPr>
          <w:sz w:val="16"/>
        </w:rPr>
        <w:t>určeného</w:t>
      </w:r>
      <w:r>
        <w:rPr>
          <w:spacing w:val="34"/>
          <w:sz w:val="16"/>
        </w:rPr>
        <w:t xml:space="preserve"> </w:t>
      </w:r>
      <w:r>
        <w:rPr>
          <w:sz w:val="16"/>
        </w:rPr>
        <w:t>technického</w:t>
      </w:r>
      <w:r>
        <w:rPr>
          <w:spacing w:val="34"/>
          <w:sz w:val="16"/>
        </w:rPr>
        <w:t xml:space="preserve"> </w:t>
      </w:r>
      <w:r>
        <w:rPr>
          <w:sz w:val="16"/>
        </w:rPr>
        <w:t>zariadenia</w:t>
      </w:r>
      <w:r>
        <w:rPr>
          <w:spacing w:val="34"/>
          <w:sz w:val="16"/>
        </w:rPr>
        <w:t xml:space="preserve"> </w:t>
      </w:r>
      <w:r>
        <w:rPr>
          <w:sz w:val="16"/>
        </w:rPr>
        <w:t>a</w:t>
      </w:r>
      <w:r>
        <w:rPr>
          <w:spacing w:val="2"/>
          <w:sz w:val="16"/>
        </w:rPr>
        <w:t xml:space="preserve"> </w:t>
      </w:r>
      <w:r>
        <w:rPr>
          <w:sz w:val="16"/>
        </w:rPr>
        <w:t>na</w:t>
      </w:r>
      <w:r>
        <w:rPr>
          <w:spacing w:val="34"/>
          <w:sz w:val="16"/>
        </w:rPr>
        <w:t xml:space="preserve"> </w:t>
      </w:r>
      <w:r>
        <w:rPr>
          <w:sz w:val="16"/>
        </w:rPr>
        <w:t>prácu</w:t>
      </w:r>
      <w:r>
        <w:rPr>
          <w:spacing w:val="34"/>
          <w:sz w:val="16"/>
        </w:rPr>
        <w:t xml:space="preserve"> </w:t>
      </w:r>
      <w:r>
        <w:rPr>
          <w:sz w:val="16"/>
        </w:rPr>
        <w:t>s</w:t>
      </w:r>
      <w:r>
        <w:rPr>
          <w:spacing w:val="2"/>
          <w:sz w:val="16"/>
        </w:rPr>
        <w:t xml:space="preserve"> </w:t>
      </w:r>
      <w:r>
        <w:rPr>
          <w:sz w:val="16"/>
        </w:rPr>
        <w:t>určeným</w:t>
      </w:r>
      <w:r>
        <w:rPr>
          <w:spacing w:val="35"/>
          <w:sz w:val="16"/>
        </w:rPr>
        <w:t xml:space="preserve"> </w:t>
      </w:r>
      <w:r>
        <w:rPr>
          <w:sz w:val="16"/>
        </w:rPr>
        <w:t>technickým</w:t>
      </w:r>
    </w:p>
    <w:p w:rsidR="00DF631E" w:rsidRDefault="00975E45">
      <w:pPr>
        <w:pStyle w:val="Zkladntext"/>
        <w:tabs>
          <w:tab w:val="left" w:pos="8934"/>
        </w:tabs>
        <w:spacing w:before="4"/>
      </w:pPr>
      <w:r>
        <w:t>zariadením</w:t>
      </w:r>
      <w:r>
        <w:tab/>
        <w:t>16,50</w:t>
      </w:r>
      <w:r>
        <w:rPr>
          <w:spacing w:val="-1"/>
        </w:rPr>
        <w:t xml:space="preserve"> </w:t>
      </w:r>
      <w:r>
        <w:t>eura</w:t>
      </w:r>
    </w:p>
    <w:p w:rsidR="00DF631E" w:rsidRDefault="00975E45">
      <w:pPr>
        <w:pStyle w:val="Zkladntext"/>
        <w:spacing w:before="75"/>
        <w:rPr>
          <w:b/>
        </w:rPr>
      </w:pPr>
      <w:r>
        <w:rPr>
          <w:b/>
        </w:rPr>
        <w:t>Poznámky</w:t>
      </w:r>
    </w:p>
    <w:p w:rsidR="00DF631E" w:rsidRDefault="00975E45">
      <w:pPr>
        <w:pStyle w:val="Odsekzoznamu"/>
        <w:numPr>
          <w:ilvl w:val="0"/>
          <w:numId w:val="77"/>
        </w:numPr>
        <w:tabs>
          <w:tab w:val="left" w:pos="358"/>
        </w:tabs>
        <w:spacing w:before="10"/>
        <w:rPr>
          <w:sz w:val="16"/>
        </w:rPr>
      </w:pPr>
      <w:r>
        <w:rPr>
          <w:sz w:val="16"/>
        </w:rPr>
        <w:t>Poplatok podľa tejto položky vyberá Štátny dráhový</w:t>
      </w:r>
      <w:r>
        <w:rPr>
          <w:spacing w:val="-1"/>
          <w:sz w:val="16"/>
        </w:rPr>
        <w:t xml:space="preserve"> </w:t>
      </w:r>
      <w:r>
        <w:rPr>
          <w:sz w:val="16"/>
        </w:rPr>
        <w:t>úrad.</w:t>
      </w:r>
    </w:p>
    <w:p w:rsidR="00DF631E" w:rsidRDefault="00975E45">
      <w:pPr>
        <w:pStyle w:val="Odsekzoznamu"/>
        <w:numPr>
          <w:ilvl w:val="0"/>
          <w:numId w:val="77"/>
        </w:numPr>
        <w:tabs>
          <w:tab w:val="left" w:pos="358"/>
        </w:tabs>
        <w:spacing w:before="4"/>
        <w:rPr>
          <w:sz w:val="16"/>
        </w:rPr>
      </w:pPr>
      <w:r>
        <w:rPr>
          <w:sz w:val="16"/>
        </w:rPr>
        <w:t>Poplatok podľa písmen a) až c) tejto položky sa vyberá až po vykonaní</w:t>
      </w:r>
      <w:r>
        <w:rPr>
          <w:spacing w:val="-2"/>
          <w:sz w:val="16"/>
        </w:rPr>
        <w:t xml:space="preserve"> </w:t>
      </w:r>
      <w:r>
        <w:rPr>
          <w:sz w:val="16"/>
        </w:rPr>
        <w:t>úkonu.</w:t>
      </w:r>
    </w:p>
    <w:p w:rsidR="00DF631E" w:rsidRDefault="00DF631E">
      <w:pPr>
        <w:pStyle w:val="Zkladntext"/>
        <w:spacing w:before="7"/>
        <w:ind w:left="0"/>
        <w:rPr>
          <w:sz w:val="29"/>
        </w:rPr>
      </w:pPr>
    </w:p>
    <w:p w:rsidR="00DF631E" w:rsidRDefault="00975E45">
      <w:pPr>
        <w:pStyle w:val="Nadpis1"/>
        <w:ind w:left="352"/>
        <w:rPr>
          <w:b/>
        </w:rPr>
      </w:pPr>
      <w:r>
        <w:rPr>
          <w:b/>
        </w:rPr>
        <w:t>Položka 204</w:t>
      </w:r>
    </w:p>
    <w:p w:rsidR="00DF631E" w:rsidRDefault="00975E45">
      <w:pPr>
        <w:pStyle w:val="Zkladntext"/>
        <w:spacing w:before="156" w:line="244" w:lineRule="auto"/>
        <w:ind w:right="3230"/>
      </w:pPr>
      <w:r>
        <w:t xml:space="preserve">Vydanie odborného vyjadrenia (osvedčenia) podľa osobitných predpisov na </w:t>
      </w:r>
      <w:r>
        <w:rPr>
          <w:spacing w:val="-3"/>
        </w:rPr>
        <w:t xml:space="preserve">dovoz  </w:t>
      </w:r>
      <w:r>
        <w:t>určených</w:t>
      </w:r>
    </w:p>
    <w:p w:rsidR="00DF631E" w:rsidRDefault="00975E45">
      <w:pPr>
        <w:pStyle w:val="Zkladntext"/>
        <w:tabs>
          <w:tab w:val="left" w:pos="9034"/>
        </w:tabs>
        <w:spacing w:before="1"/>
      </w:pPr>
      <w:r>
        <w:t>technických zariadení, za každú aj začatú hodinu</w:t>
      </w:r>
      <w:r>
        <w:rPr>
          <w:spacing w:val="-1"/>
        </w:rPr>
        <w:t xml:space="preserve"> </w:t>
      </w:r>
      <w:r>
        <w:t>pracovného času</w:t>
      </w:r>
      <w:r>
        <w:tab/>
        <w:t>9,50 eura</w:t>
      </w:r>
    </w:p>
    <w:p w:rsidR="00DF631E" w:rsidRDefault="00975E45">
      <w:pPr>
        <w:pStyle w:val="Zkladntext"/>
        <w:spacing w:before="74"/>
        <w:rPr>
          <w:b/>
        </w:rPr>
      </w:pPr>
      <w:r>
        <w:rPr>
          <w:b/>
        </w:rPr>
        <w:t>Splnomocnenie</w:t>
      </w:r>
    </w:p>
    <w:p w:rsidR="00DF631E" w:rsidRDefault="00975E45">
      <w:pPr>
        <w:pStyle w:val="Zkladntext"/>
        <w:spacing w:before="10"/>
      </w:pPr>
      <w:r>
        <w:t>Správny orgán môže v odôvodnených prípadoch poplatok podľa tejto položky znížiť.</w:t>
      </w:r>
    </w:p>
    <w:p w:rsidR="00DF631E" w:rsidRDefault="00DF631E">
      <w:pPr>
        <w:pStyle w:val="Zkladntext"/>
        <w:spacing w:before="10"/>
        <w:ind w:left="0"/>
        <w:rPr>
          <w:sz w:val="17"/>
        </w:rPr>
      </w:pPr>
    </w:p>
    <w:p w:rsidR="00DF631E" w:rsidRDefault="00DF631E">
      <w:pPr>
        <w:rPr>
          <w:sz w:val="17"/>
        </w:rPr>
        <w:sectPr w:rsidR="00DF631E">
          <w:pgSz w:w="11910" w:h="16840"/>
          <w:pgMar w:top="1160" w:right="980" w:bottom="280" w:left="980" w:header="796" w:footer="0" w:gutter="0"/>
          <w:cols w:space="708"/>
        </w:sectPr>
      </w:pPr>
    </w:p>
    <w:p w:rsidR="00DF631E" w:rsidRDefault="00975E45">
      <w:pPr>
        <w:pStyle w:val="Nadpis1"/>
        <w:spacing w:before="138"/>
        <w:ind w:left="352"/>
        <w:rPr>
          <w:b/>
        </w:rPr>
      </w:pPr>
      <w:r>
        <w:rPr>
          <w:b/>
        </w:rPr>
        <w:t>Položka 205</w:t>
      </w:r>
    </w:p>
    <w:p w:rsidR="00DF631E" w:rsidRDefault="00975E45">
      <w:pPr>
        <w:pStyle w:val="Zkladntext"/>
        <w:spacing w:before="156"/>
      </w:pPr>
      <w:r>
        <w:t>Vydanie dokladu o posúdení dokumentácie určených technických zariadení,</w:t>
      </w:r>
    </w:p>
    <w:p w:rsidR="00DF631E" w:rsidRDefault="00975E45">
      <w:pPr>
        <w:pStyle w:val="Zkladntext"/>
        <w:tabs>
          <w:tab w:val="left" w:pos="923"/>
          <w:tab w:val="left" w:pos="1999"/>
          <w:tab w:val="left" w:pos="2739"/>
          <w:tab w:val="left" w:pos="3853"/>
          <w:tab w:val="left" w:pos="5009"/>
          <w:tab w:val="left" w:pos="6510"/>
        </w:tabs>
        <w:spacing w:before="4"/>
      </w:pPr>
      <w:r>
        <w:t>za</w:t>
      </w:r>
      <w:r>
        <w:tab/>
        <w:t>každú</w:t>
      </w:r>
      <w:r>
        <w:tab/>
        <w:t>aj</w:t>
      </w:r>
      <w:r>
        <w:tab/>
        <w:t>začatú</w:t>
      </w:r>
      <w:r>
        <w:tab/>
        <w:t>hodinu</w:t>
      </w:r>
      <w:r>
        <w:tab/>
        <w:t>pracovného</w:t>
      </w:r>
      <w:r>
        <w:tab/>
        <w:t>času</w:t>
      </w:r>
    </w:p>
    <w:p w:rsidR="00DF631E" w:rsidRDefault="00975E45">
      <w:pPr>
        <w:pStyle w:val="Zkladntext"/>
        <w:spacing w:before="4"/>
      </w:pPr>
      <w:r>
        <w:t>.......................................................................................</w:t>
      </w:r>
    </w:p>
    <w:p w:rsidR="00DF631E" w:rsidRDefault="00975E45">
      <w:pPr>
        <w:pStyle w:val="Zkladntext"/>
        <w:spacing w:before="75" w:line="178" w:lineRule="exact"/>
        <w:rPr>
          <w:b/>
        </w:rPr>
      </w:pPr>
      <w:r>
        <w:rPr>
          <w:b/>
        </w:rPr>
        <w:t>Oslobodenie</w:t>
      </w:r>
    </w:p>
    <w:p w:rsidR="00DF631E" w:rsidRDefault="00975E45">
      <w:pPr>
        <w:pStyle w:val="Zkladntext"/>
        <w:spacing w:before="0"/>
        <w:ind w:left="0"/>
        <w:rPr>
          <w:b/>
          <w:sz w:val="22"/>
        </w:rPr>
      </w:pPr>
      <w:r>
        <w:br w:type="column"/>
      </w:r>
    </w:p>
    <w:p w:rsidR="00DF631E" w:rsidRDefault="00DF631E">
      <w:pPr>
        <w:pStyle w:val="Zkladntext"/>
        <w:spacing w:before="0"/>
        <w:ind w:left="0"/>
        <w:rPr>
          <w:b/>
          <w:sz w:val="23"/>
        </w:rPr>
      </w:pPr>
    </w:p>
    <w:p w:rsidR="00DF631E" w:rsidRDefault="00975E45">
      <w:pPr>
        <w:pStyle w:val="Zkladntext"/>
        <w:spacing w:before="1"/>
        <w:ind w:left="958"/>
      </w:pPr>
      <w:r>
        <w:t>9,50</w:t>
      </w:r>
      <w:r>
        <w:rPr>
          <w:spacing w:val="-1"/>
        </w:rPr>
        <w:t xml:space="preserve"> </w:t>
      </w:r>
      <w:r>
        <w:t>eura</w:t>
      </w:r>
    </w:p>
    <w:p w:rsidR="00DF631E" w:rsidRDefault="00975E45">
      <w:pPr>
        <w:pStyle w:val="Zkladntext"/>
        <w:spacing w:before="4"/>
      </w:pPr>
      <w:r>
        <w:t>najviac 829,50</w:t>
      </w:r>
      <w:r>
        <w:rPr>
          <w:spacing w:val="-1"/>
        </w:rPr>
        <w:t xml:space="preserve"> </w:t>
      </w:r>
      <w:r>
        <w:t>eura</w:t>
      </w:r>
    </w:p>
    <w:p w:rsidR="00DF631E" w:rsidRDefault="00DF631E">
      <w:pPr>
        <w:sectPr w:rsidR="00DF631E">
          <w:type w:val="continuous"/>
          <w:pgSz w:w="11910" w:h="16840"/>
          <w:pgMar w:top="840" w:right="980" w:bottom="280" w:left="980" w:header="708" w:footer="708" w:gutter="0"/>
          <w:cols w:num="2" w:space="708" w:equalWidth="0">
            <w:col w:w="6919" w:space="1156"/>
            <w:col w:w="1875"/>
          </w:cols>
        </w:sectPr>
      </w:pPr>
    </w:p>
    <w:p w:rsidR="00DF631E" w:rsidRDefault="00975E45">
      <w:pPr>
        <w:pStyle w:val="Zkladntext"/>
        <w:spacing w:before="20" w:line="247" w:lineRule="auto"/>
        <w:ind w:right="790"/>
        <w:rPr>
          <w:sz w:val="18"/>
        </w:rPr>
      </w:pPr>
      <w:r>
        <w:t>Od poplatku podľa tejto položky sú oslobodené zariadenia sociálnych služieb a právnické osoby a fyzické osoby, ktoré vykonávajú sociálnu prevenciu alebo poskytujú sociálne poradenstvo alebo sociálne služby za podmienok ustanovených osobitným zákonom</w:t>
      </w:r>
      <w:r>
        <w:rPr>
          <w:position w:val="5"/>
          <w:sz w:val="10"/>
        </w:rPr>
        <w:t>11</w:t>
      </w:r>
      <w:r>
        <w:rPr>
          <w:sz w:val="18"/>
        </w:rPr>
        <w:t xml:space="preserve">) </w:t>
      </w:r>
      <w:r>
        <w:t>a nevykonávajú sociálnu prevenciu na účely dosiahnutia zisku, fyzické osoby a právnické osoby založené na poskytovanie zdravotnej starostlivosti.</w:t>
      </w:r>
      <w:r>
        <w:rPr>
          <w:position w:val="5"/>
          <w:sz w:val="10"/>
        </w:rPr>
        <w:t>12</w:t>
      </w:r>
      <w:r>
        <w:rPr>
          <w:sz w:val="18"/>
        </w:rPr>
        <w:t>)</w:t>
      </w:r>
    </w:p>
    <w:p w:rsidR="00DF631E" w:rsidRDefault="00975E45">
      <w:pPr>
        <w:pStyle w:val="Zkladntext"/>
        <w:spacing w:before="70"/>
        <w:rPr>
          <w:b/>
        </w:rPr>
      </w:pPr>
      <w:r>
        <w:rPr>
          <w:b/>
        </w:rPr>
        <w:t>Splnomocnenie</w:t>
      </w:r>
    </w:p>
    <w:p w:rsidR="00DF631E" w:rsidRDefault="00975E45">
      <w:pPr>
        <w:pStyle w:val="Zkladntext"/>
        <w:spacing w:before="11"/>
      </w:pPr>
      <w:r>
        <w:t>Správny orgán môže v odôvodnených prípadoch poplatok podľa tejto položky znížiť.</w:t>
      </w:r>
    </w:p>
    <w:p w:rsidR="00DF631E" w:rsidRDefault="00975E45">
      <w:pPr>
        <w:pStyle w:val="Zkladntext"/>
        <w:spacing w:before="74"/>
        <w:rPr>
          <w:b/>
        </w:rPr>
      </w:pPr>
      <w:r>
        <w:rPr>
          <w:b/>
        </w:rPr>
        <w:t>Poznámka</w:t>
      </w:r>
    </w:p>
    <w:p w:rsidR="00DF631E" w:rsidRDefault="00975E45">
      <w:pPr>
        <w:pStyle w:val="Zkladntext"/>
        <w:spacing w:before="10"/>
      </w:pPr>
      <w:r>
        <w:t>Poplatok podľa tejto položky sa vyberá až po vykonaní úkonu.</w:t>
      </w:r>
    </w:p>
    <w:p w:rsidR="00DF631E" w:rsidRDefault="00DF631E">
      <w:pPr>
        <w:pStyle w:val="Zkladntext"/>
        <w:spacing w:before="7"/>
        <w:ind w:left="0"/>
        <w:rPr>
          <w:sz w:val="29"/>
        </w:rPr>
      </w:pPr>
    </w:p>
    <w:p w:rsidR="00DF631E" w:rsidRDefault="00975E45">
      <w:pPr>
        <w:pStyle w:val="Nadpis1"/>
        <w:ind w:left="352"/>
        <w:rPr>
          <w:b/>
        </w:rPr>
      </w:pPr>
      <w:r>
        <w:rPr>
          <w:b/>
        </w:rPr>
        <w:t>Položka 206</w:t>
      </w:r>
    </w:p>
    <w:p w:rsidR="00DF631E" w:rsidRDefault="00975E45">
      <w:pPr>
        <w:pStyle w:val="Odsekzoznamu"/>
        <w:numPr>
          <w:ilvl w:val="0"/>
          <w:numId w:val="76"/>
        </w:numPr>
        <w:tabs>
          <w:tab w:val="left" w:pos="348"/>
          <w:tab w:val="right" w:pos="9789"/>
        </w:tabs>
        <w:spacing w:before="158" w:line="202" w:lineRule="exact"/>
        <w:rPr>
          <w:sz w:val="16"/>
        </w:rPr>
      </w:pPr>
      <w:r>
        <w:rPr>
          <w:sz w:val="16"/>
        </w:rPr>
        <w:t>Udelenie povolenia na dočasnú výnimku z povinnosti zabezpečiť prístup do</w:t>
      </w:r>
      <w:r>
        <w:rPr>
          <w:spacing w:val="2"/>
          <w:sz w:val="16"/>
        </w:rPr>
        <w:t xml:space="preserve"> </w:t>
      </w:r>
      <w:r>
        <w:rPr>
          <w:sz w:val="16"/>
        </w:rPr>
        <w:t>siete</w:t>
      </w:r>
      <w:r>
        <w:rPr>
          <w:position w:val="5"/>
          <w:sz w:val="10"/>
        </w:rPr>
        <w:t>46a</w:t>
      </w:r>
      <w:r>
        <w:rPr>
          <w:sz w:val="18"/>
        </w:rPr>
        <w:t>)</w:t>
      </w:r>
      <w:r>
        <w:rPr>
          <w:spacing w:val="-7"/>
          <w:sz w:val="18"/>
        </w:rPr>
        <w:t xml:space="preserve"> </w:t>
      </w:r>
      <w:r>
        <w:rPr>
          <w:sz w:val="16"/>
        </w:rPr>
        <w:t>..................</w:t>
      </w:r>
      <w:r>
        <w:rPr>
          <w:sz w:val="16"/>
        </w:rPr>
        <w:tab/>
      </w:r>
      <w:r>
        <w:rPr>
          <w:position w:val="2"/>
          <w:sz w:val="16"/>
        </w:rPr>
        <w:t>3</w:t>
      </w:r>
      <w:r>
        <w:rPr>
          <w:spacing w:val="2"/>
          <w:position w:val="2"/>
          <w:sz w:val="16"/>
        </w:rPr>
        <w:t xml:space="preserve"> </w:t>
      </w:r>
      <w:r>
        <w:rPr>
          <w:position w:val="2"/>
          <w:sz w:val="16"/>
        </w:rPr>
        <w:t>319</w:t>
      </w:r>
    </w:p>
    <w:p w:rsidR="00DF631E" w:rsidRDefault="00975E45">
      <w:pPr>
        <w:pStyle w:val="Zkladntext"/>
        <w:spacing w:before="0" w:line="177" w:lineRule="exact"/>
        <w:ind w:left="0" w:right="153"/>
        <w:jc w:val="right"/>
      </w:pPr>
      <w:r>
        <w:rPr>
          <w:spacing w:val="-1"/>
        </w:rPr>
        <w:t>eur</w:t>
      </w:r>
    </w:p>
    <w:p w:rsidR="00DF631E" w:rsidRDefault="00DF631E">
      <w:pPr>
        <w:spacing w:line="177" w:lineRule="exact"/>
        <w:jc w:val="right"/>
        <w:sectPr w:rsidR="00DF631E">
          <w:type w:val="continuous"/>
          <w:pgSz w:w="11910" w:h="16840"/>
          <w:pgMar w:top="840" w:right="980" w:bottom="280" w:left="980" w:header="708" w:footer="708" w:gutter="0"/>
          <w:cols w:space="708"/>
        </w:sectPr>
      </w:pPr>
    </w:p>
    <w:p w:rsidR="00DF631E" w:rsidRDefault="00975E45">
      <w:pPr>
        <w:pStyle w:val="Odsekzoznamu"/>
        <w:numPr>
          <w:ilvl w:val="0"/>
          <w:numId w:val="76"/>
        </w:numPr>
        <w:tabs>
          <w:tab w:val="left" w:pos="354"/>
        </w:tabs>
        <w:spacing w:line="244" w:lineRule="auto"/>
        <w:ind w:left="155" w:right="1016" w:firstLine="0"/>
        <w:rPr>
          <w:sz w:val="16"/>
        </w:rPr>
      </w:pPr>
      <w:r>
        <w:rPr>
          <w:sz w:val="16"/>
        </w:rPr>
        <w:t>Udelenie výnimky z povinnosti zabezpečiť prístup tretích strán do siete a do zásobníka a výnimku z regulácie pre nové významné plynárenské zariadenia alebo</w:t>
      </w:r>
      <w:r>
        <w:rPr>
          <w:spacing w:val="3"/>
          <w:sz w:val="16"/>
        </w:rPr>
        <w:t xml:space="preserve"> </w:t>
      </w:r>
      <w:r>
        <w:rPr>
          <w:sz w:val="16"/>
        </w:rPr>
        <w:t>pre</w:t>
      </w:r>
    </w:p>
    <w:p w:rsidR="00DF631E" w:rsidRDefault="00975E45">
      <w:pPr>
        <w:pStyle w:val="Zkladntext"/>
        <w:spacing w:before="3"/>
      </w:pPr>
      <w:r>
        <w:t>zrekonštruované zariadenia</w:t>
      </w:r>
      <w:r>
        <w:rPr>
          <w:position w:val="5"/>
          <w:sz w:val="10"/>
        </w:rPr>
        <w:t>46b</w:t>
      </w:r>
      <w:r>
        <w:rPr>
          <w:sz w:val="18"/>
        </w:rPr>
        <w:t xml:space="preserve">) </w:t>
      </w:r>
      <w:r>
        <w:t>...........................................................................................................</w:t>
      </w:r>
    </w:p>
    <w:p w:rsidR="00DF631E" w:rsidRDefault="00975E45">
      <w:pPr>
        <w:pStyle w:val="Zkladntext"/>
        <w:spacing w:before="1"/>
        <w:ind w:left="0"/>
        <w:rPr>
          <w:sz w:val="24"/>
        </w:rPr>
      </w:pPr>
      <w:r>
        <w:br w:type="column"/>
      </w:r>
    </w:p>
    <w:p w:rsidR="00DF631E" w:rsidRDefault="00975E45">
      <w:pPr>
        <w:pStyle w:val="Zkladntext"/>
        <w:spacing w:before="0"/>
        <w:ind w:left="138" w:right="138"/>
        <w:jc w:val="center"/>
      </w:pPr>
      <w:r>
        <w:t>3</w:t>
      </w:r>
      <w:r>
        <w:rPr>
          <w:spacing w:val="1"/>
        </w:rPr>
        <w:t xml:space="preserve"> </w:t>
      </w:r>
      <w:r>
        <w:t>319</w:t>
      </w:r>
    </w:p>
    <w:p w:rsidR="00DF631E" w:rsidRDefault="00975E45">
      <w:pPr>
        <w:pStyle w:val="Zkladntext"/>
        <w:spacing w:before="4"/>
        <w:ind w:left="325" w:right="138"/>
        <w:jc w:val="center"/>
      </w:pPr>
      <w:r>
        <w:t>eur</w:t>
      </w:r>
    </w:p>
    <w:p w:rsidR="00DF631E" w:rsidRDefault="00DF631E">
      <w:pPr>
        <w:jc w:val="center"/>
        <w:sectPr w:rsidR="00DF631E">
          <w:type w:val="continuous"/>
          <w:pgSz w:w="11910" w:h="16840"/>
          <w:pgMar w:top="840" w:right="980" w:bottom="280" w:left="980" w:header="708" w:footer="708" w:gutter="0"/>
          <w:cols w:num="2" w:space="708" w:equalWidth="0">
            <w:col w:w="8129" w:space="1055"/>
            <w:col w:w="766"/>
          </w:cols>
        </w:sectPr>
      </w:pPr>
    </w:p>
    <w:p w:rsidR="00DF631E" w:rsidRDefault="00DF631E">
      <w:pPr>
        <w:pStyle w:val="Zkladntext"/>
        <w:spacing w:before="10"/>
        <w:ind w:left="0"/>
        <w:rPr>
          <w:sz w:val="17"/>
        </w:rPr>
      </w:pPr>
    </w:p>
    <w:p w:rsidR="00DF631E" w:rsidRDefault="00975E45">
      <w:pPr>
        <w:pStyle w:val="Nadpis1"/>
        <w:spacing w:before="138"/>
        <w:ind w:left="352"/>
        <w:rPr>
          <w:b/>
        </w:rPr>
      </w:pPr>
      <w:r>
        <w:rPr>
          <w:b/>
        </w:rPr>
        <w:t>Položka 207</w:t>
      </w:r>
    </w:p>
    <w:p w:rsidR="00DF631E" w:rsidRDefault="00975E45">
      <w:pPr>
        <w:pStyle w:val="Odsekzoznamu"/>
        <w:numPr>
          <w:ilvl w:val="0"/>
          <w:numId w:val="75"/>
        </w:numPr>
        <w:tabs>
          <w:tab w:val="left" w:pos="476"/>
          <w:tab w:val="left" w:pos="477"/>
        </w:tabs>
        <w:spacing w:before="156"/>
        <w:rPr>
          <w:sz w:val="16"/>
        </w:rPr>
      </w:pPr>
      <w:r>
        <w:rPr>
          <w:sz w:val="16"/>
        </w:rPr>
        <w:t>Vydanie povolenia fyzickej osobe alebo právnickej osobe na podnikanie v tepelnej</w:t>
      </w:r>
      <w:r>
        <w:rPr>
          <w:spacing w:val="2"/>
          <w:sz w:val="16"/>
        </w:rPr>
        <w:t xml:space="preserve"> </w:t>
      </w:r>
      <w:r>
        <w:rPr>
          <w:sz w:val="16"/>
        </w:rPr>
        <w:t>energetike</w:t>
      </w:r>
    </w:p>
    <w:p w:rsidR="00DF631E" w:rsidRDefault="00975E45">
      <w:pPr>
        <w:pStyle w:val="Odsekzoznamu"/>
        <w:numPr>
          <w:ilvl w:val="1"/>
          <w:numId w:val="75"/>
        </w:numPr>
        <w:tabs>
          <w:tab w:val="left" w:pos="1754"/>
          <w:tab w:val="left" w:pos="1755"/>
        </w:tabs>
        <w:ind w:hanging="1278"/>
        <w:rPr>
          <w:sz w:val="16"/>
        </w:rPr>
      </w:pPr>
      <w:r>
        <w:rPr>
          <w:sz w:val="16"/>
        </w:rPr>
        <w:t>na výrobu tepla</w:t>
      </w:r>
    </w:p>
    <w:p w:rsidR="00DF631E" w:rsidRDefault="00975E45">
      <w:pPr>
        <w:pStyle w:val="Odsekzoznamu"/>
        <w:numPr>
          <w:ilvl w:val="2"/>
          <w:numId w:val="75"/>
        </w:numPr>
        <w:tabs>
          <w:tab w:val="left" w:pos="4862"/>
          <w:tab w:val="left" w:pos="4863"/>
          <w:tab w:val="left" w:pos="9177"/>
        </w:tabs>
        <w:spacing w:before="65"/>
        <w:rPr>
          <w:sz w:val="16"/>
        </w:rPr>
      </w:pPr>
      <w:r>
        <w:rPr>
          <w:sz w:val="16"/>
        </w:rPr>
        <w:t>do 5 MW .....</w:t>
      </w:r>
      <w:r>
        <w:rPr>
          <w:sz w:val="16"/>
        </w:rPr>
        <w:tab/>
        <w:t>450 eur</w:t>
      </w:r>
    </w:p>
    <w:p w:rsidR="00DF631E" w:rsidRDefault="00975E45">
      <w:pPr>
        <w:pStyle w:val="Odsekzoznamu"/>
        <w:numPr>
          <w:ilvl w:val="2"/>
          <w:numId w:val="75"/>
        </w:numPr>
        <w:tabs>
          <w:tab w:val="left" w:pos="4862"/>
          <w:tab w:val="left" w:pos="4863"/>
          <w:tab w:val="left" w:pos="9025"/>
        </w:tabs>
        <w:rPr>
          <w:sz w:val="16"/>
        </w:rPr>
      </w:pPr>
      <w:r>
        <w:rPr>
          <w:sz w:val="16"/>
        </w:rPr>
        <w:t>nad 5 MW .....</w:t>
      </w:r>
      <w:r>
        <w:rPr>
          <w:sz w:val="16"/>
        </w:rPr>
        <w:tab/>
        <w:t>2 000</w:t>
      </w:r>
      <w:r>
        <w:rPr>
          <w:spacing w:val="1"/>
          <w:sz w:val="16"/>
        </w:rPr>
        <w:t xml:space="preserve"> </w:t>
      </w:r>
      <w:r>
        <w:rPr>
          <w:sz w:val="16"/>
        </w:rPr>
        <w:t>eur</w:t>
      </w:r>
    </w:p>
    <w:p w:rsidR="00DF631E" w:rsidRDefault="00975E45">
      <w:pPr>
        <w:pStyle w:val="Odsekzoznamu"/>
        <w:numPr>
          <w:ilvl w:val="1"/>
          <w:numId w:val="75"/>
        </w:numPr>
        <w:tabs>
          <w:tab w:val="left" w:pos="1754"/>
          <w:tab w:val="left" w:pos="1755"/>
        </w:tabs>
        <w:ind w:hanging="1278"/>
        <w:rPr>
          <w:sz w:val="16"/>
        </w:rPr>
      </w:pPr>
      <w:r>
        <w:rPr>
          <w:sz w:val="16"/>
        </w:rPr>
        <w:t>na rozvod tepla</w:t>
      </w:r>
    </w:p>
    <w:p w:rsidR="00DF631E" w:rsidRDefault="00975E45">
      <w:pPr>
        <w:pStyle w:val="Odsekzoznamu"/>
        <w:numPr>
          <w:ilvl w:val="2"/>
          <w:numId w:val="75"/>
        </w:numPr>
        <w:tabs>
          <w:tab w:val="left" w:pos="4862"/>
          <w:tab w:val="left" w:pos="4863"/>
          <w:tab w:val="left" w:pos="9025"/>
        </w:tabs>
        <w:rPr>
          <w:sz w:val="16"/>
        </w:rPr>
      </w:pPr>
      <w:r>
        <w:rPr>
          <w:sz w:val="16"/>
        </w:rPr>
        <w:t>do 50 odberných miest .....</w:t>
      </w:r>
      <w:r>
        <w:rPr>
          <w:sz w:val="16"/>
        </w:rPr>
        <w:tab/>
        <w:t>2 000</w:t>
      </w:r>
      <w:r>
        <w:rPr>
          <w:spacing w:val="1"/>
          <w:sz w:val="16"/>
        </w:rPr>
        <w:t xml:space="preserve"> </w:t>
      </w:r>
      <w:r>
        <w:rPr>
          <w:sz w:val="16"/>
        </w:rPr>
        <w:t>eur</w:t>
      </w:r>
    </w:p>
    <w:p w:rsidR="00DF631E" w:rsidRDefault="00975E45">
      <w:pPr>
        <w:pStyle w:val="Odsekzoznamu"/>
        <w:numPr>
          <w:ilvl w:val="2"/>
          <w:numId w:val="75"/>
        </w:numPr>
        <w:tabs>
          <w:tab w:val="left" w:pos="4862"/>
          <w:tab w:val="left" w:pos="4863"/>
          <w:tab w:val="left" w:pos="9025"/>
        </w:tabs>
        <w:rPr>
          <w:sz w:val="16"/>
        </w:rPr>
      </w:pPr>
      <w:r>
        <w:rPr>
          <w:sz w:val="16"/>
        </w:rPr>
        <w:t>nad 50 do 100 odberných</w:t>
      </w:r>
      <w:r>
        <w:rPr>
          <w:spacing w:val="-1"/>
          <w:sz w:val="16"/>
        </w:rPr>
        <w:t xml:space="preserve"> </w:t>
      </w:r>
      <w:r>
        <w:rPr>
          <w:sz w:val="16"/>
        </w:rPr>
        <w:t>miest .....</w:t>
      </w:r>
      <w:r>
        <w:rPr>
          <w:sz w:val="16"/>
        </w:rPr>
        <w:tab/>
        <w:t>4 500</w:t>
      </w:r>
      <w:r>
        <w:rPr>
          <w:spacing w:val="2"/>
          <w:sz w:val="16"/>
        </w:rPr>
        <w:t xml:space="preserve"> </w:t>
      </w:r>
      <w:r>
        <w:rPr>
          <w:sz w:val="16"/>
        </w:rPr>
        <w:t>eur</w:t>
      </w:r>
    </w:p>
    <w:p w:rsidR="00DF631E" w:rsidRDefault="00975E45">
      <w:pPr>
        <w:pStyle w:val="Odsekzoznamu"/>
        <w:numPr>
          <w:ilvl w:val="2"/>
          <w:numId w:val="75"/>
        </w:numPr>
        <w:tabs>
          <w:tab w:val="left" w:pos="4862"/>
          <w:tab w:val="left" w:pos="4863"/>
          <w:tab w:val="left" w:pos="9025"/>
        </w:tabs>
        <w:rPr>
          <w:sz w:val="16"/>
        </w:rPr>
      </w:pPr>
      <w:r>
        <w:rPr>
          <w:sz w:val="16"/>
        </w:rPr>
        <w:t>nad 100 odberných</w:t>
      </w:r>
      <w:r>
        <w:rPr>
          <w:spacing w:val="-1"/>
          <w:sz w:val="16"/>
        </w:rPr>
        <w:t xml:space="preserve"> </w:t>
      </w:r>
      <w:r>
        <w:rPr>
          <w:sz w:val="16"/>
        </w:rPr>
        <w:t>miest .....</w:t>
      </w:r>
      <w:r>
        <w:rPr>
          <w:sz w:val="16"/>
        </w:rPr>
        <w:tab/>
        <w:t>8 000</w:t>
      </w:r>
      <w:r>
        <w:rPr>
          <w:spacing w:val="2"/>
          <w:sz w:val="16"/>
        </w:rPr>
        <w:t xml:space="preserve"> </w:t>
      </w:r>
      <w:r>
        <w:rPr>
          <w:sz w:val="16"/>
        </w:rPr>
        <w:t>eur</w:t>
      </w:r>
    </w:p>
    <w:p w:rsidR="00DF631E" w:rsidRDefault="00975E45">
      <w:pPr>
        <w:pStyle w:val="Odsekzoznamu"/>
        <w:numPr>
          <w:ilvl w:val="0"/>
          <w:numId w:val="75"/>
        </w:numPr>
        <w:tabs>
          <w:tab w:val="left" w:pos="477"/>
        </w:tabs>
        <w:spacing w:before="65" w:line="244" w:lineRule="auto"/>
        <w:ind w:right="2705"/>
        <w:rPr>
          <w:sz w:val="16"/>
        </w:rPr>
      </w:pPr>
      <w:r>
        <w:rPr>
          <w:sz w:val="16"/>
        </w:rPr>
        <w:t xml:space="preserve">Vykonanie zmeny povolenia a zrušenie povolenia fyzickej osobe alebo právnickej </w:t>
      </w:r>
      <w:r>
        <w:rPr>
          <w:spacing w:val="-4"/>
          <w:sz w:val="16"/>
        </w:rPr>
        <w:t xml:space="preserve">osobe </w:t>
      </w:r>
      <w:r>
        <w:rPr>
          <w:sz w:val="16"/>
        </w:rPr>
        <w:t>na podnikanie v tepelnej</w:t>
      </w:r>
      <w:r>
        <w:rPr>
          <w:spacing w:val="2"/>
          <w:sz w:val="16"/>
        </w:rPr>
        <w:t xml:space="preserve"> </w:t>
      </w:r>
      <w:r>
        <w:rPr>
          <w:sz w:val="16"/>
        </w:rPr>
        <w:t>energetike</w:t>
      </w:r>
    </w:p>
    <w:p w:rsidR="00DF631E" w:rsidRDefault="00975E45">
      <w:pPr>
        <w:pStyle w:val="Odsekzoznamu"/>
        <w:numPr>
          <w:ilvl w:val="1"/>
          <w:numId w:val="75"/>
        </w:numPr>
        <w:tabs>
          <w:tab w:val="left" w:pos="1754"/>
          <w:tab w:val="left" w:pos="1755"/>
          <w:tab w:val="left" w:pos="9177"/>
        </w:tabs>
        <w:spacing w:before="61"/>
        <w:ind w:hanging="1278"/>
        <w:rPr>
          <w:sz w:val="16"/>
        </w:rPr>
      </w:pPr>
      <w:r>
        <w:rPr>
          <w:sz w:val="16"/>
        </w:rPr>
        <w:t>Žiadosť o zrušenie povolenia na podnikanie v tepelnej</w:t>
      </w:r>
      <w:r>
        <w:rPr>
          <w:spacing w:val="4"/>
          <w:sz w:val="16"/>
        </w:rPr>
        <w:t xml:space="preserve"> </w:t>
      </w:r>
      <w:r>
        <w:rPr>
          <w:sz w:val="16"/>
        </w:rPr>
        <w:t>energetike .....</w:t>
      </w:r>
      <w:r>
        <w:rPr>
          <w:sz w:val="16"/>
        </w:rPr>
        <w:tab/>
        <w:t>200 eur</w:t>
      </w:r>
    </w:p>
    <w:p w:rsidR="00DF631E" w:rsidRDefault="00975E45">
      <w:pPr>
        <w:pStyle w:val="Odsekzoznamu"/>
        <w:numPr>
          <w:ilvl w:val="1"/>
          <w:numId w:val="75"/>
        </w:numPr>
        <w:tabs>
          <w:tab w:val="left" w:pos="1754"/>
          <w:tab w:val="left" w:pos="1755"/>
        </w:tabs>
        <w:spacing w:line="244" w:lineRule="auto"/>
        <w:ind w:right="1702" w:hanging="1278"/>
        <w:rPr>
          <w:sz w:val="16"/>
        </w:rPr>
      </w:pPr>
      <w:r>
        <w:rPr>
          <w:sz w:val="16"/>
        </w:rPr>
        <w:t>Zmena zodpovedného zástupcu a zmena osvedčenia o odbornej spôsobilosti zodpovedného</w:t>
      </w:r>
    </w:p>
    <w:p w:rsidR="00DF631E" w:rsidRDefault="00975E45">
      <w:pPr>
        <w:pStyle w:val="Zkladntext"/>
        <w:tabs>
          <w:tab w:val="left" w:pos="9277"/>
        </w:tabs>
        <w:spacing w:before="1"/>
        <w:ind w:left="1754"/>
      </w:pPr>
      <w:r>
        <w:t>zástupcu držiteľa povolenia na podnikanie v tepelnej</w:t>
      </w:r>
      <w:r>
        <w:rPr>
          <w:spacing w:val="-5"/>
        </w:rPr>
        <w:t xml:space="preserve"> </w:t>
      </w:r>
      <w:r>
        <w:t>energetike</w:t>
      </w:r>
      <w:r>
        <w:rPr>
          <w:spacing w:val="-1"/>
        </w:rPr>
        <w:t xml:space="preserve"> </w:t>
      </w:r>
      <w:r>
        <w:t>.....</w:t>
      </w:r>
      <w:r>
        <w:tab/>
        <w:t>50 eur</w:t>
      </w:r>
    </w:p>
    <w:p w:rsidR="00DF631E" w:rsidRDefault="00DF631E">
      <w:pPr>
        <w:sectPr w:rsidR="00DF631E">
          <w:type w:val="continuous"/>
          <w:pgSz w:w="11910" w:h="16840"/>
          <w:pgMar w:top="840" w:right="980" w:bottom="280" w:left="980" w:header="708" w:footer="708" w:gutter="0"/>
          <w:cols w:space="708"/>
        </w:sectPr>
      </w:pPr>
    </w:p>
    <w:p w:rsidR="00DF631E" w:rsidRDefault="00DF631E">
      <w:pPr>
        <w:pStyle w:val="Zkladntext"/>
        <w:spacing w:before="3"/>
        <w:ind w:left="0"/>
        <w:rPr>
          <w:sz w:val="12"/>
        </w:rPr>
      </w:pPr>
    </w:p>
    <w:p w:rsidR="00DF631E" w:rsidRDefault="00975E45">
      <w:pPr>
        <w:pStyle w:val="Odsekzoznamu"/>
        <w:numPr>
          <w:ilvl w:val="1"/>
          <w:numId w:val="75"/>
        </w:numPr>
        <w:tabs>
          <w:tab w:val="left" w:pos="1754"/>
          <w:tab w:val="left" w:pos="1755"/>
        </w:tabs>
        <w:spacing w:before="120"/>
        <w:ind w:hanging="1278"/>
        <w:rPr>
          <w:sz w:val="16"/>
        </w:rPr>
      </w:pPr>
      <w:r>
        <w:rPr>
          <w:sz w:val="16"/>
        </w:rPr>
        <w:t>Zmena štatutárneho orgánu držiteľa povolenia na podnikanie v tepelnej</w:t>
      </w:r>
      <w:r>
        <w:rPr>
          <w:spacing w:val="31"/>
          <w:sz w:val="16"/>
        </w:rPr>
        <w:t xml:space="preserve"> </w:t>
      </w:r>
      <w:r>
        <w:rPr>
          <w:sz w:val="16"/>
        </w:rPr>
        <w:t>energetike</w:t>
      </w:r>
    </w:p>
    <w:p w:rsidR="00DF631E" w:rsidRDefault="00975E45">
      <w:pPr>
        <w:pStyle w:val="Zkladntext"/>
        <w:tabs>
          <w:tab w:val="left" w:pos="9277"/>
        </w:tabs>
        <w:spacing w:before="4"/>
        <w:ind w:left="1754"/>
      </w:pPr>
      <w:r>
        <w:t>.....</w:t>
      </w:r>
      <w:r>
        <w:tab/>
        <w:t>50 eur</w:t>
      </w:r>
    </w:p>
    <w:p w:rsidR="00DF631E" w:rsidRDefault="00975E45">
      <w:pPr>
        <w:pStyle w:val="Odsekzoznamu"/>
        <w:numPr>
          <w:ilvl w:val="1"/>
          <w:numId w:val="75"/>
        </w:numPr>
        <w:tabs>
          <w:tab w:val="left" w:pos="1754"/>
          <w:tab w:val="left" w:pos="1755"/>
        </w:tabs>
        <w:spacing w:before="65"/>
        <w:ind w:hanging="1278"/>
        <w:rPr>
          <w:sz w:val="16"/>
        </w:rPr>
      </w:pPr>
      <w:r>
        <w:rPr>
          <w:sz w:val="16"/>
        </w:rPr>
        <w:t>Zmena mena a priezviska a miesta trvalého pobytu alebo obchodného</w:t>
      </w:r>
      <w:r>
        <w:rPr>
          <w:spacing w:val="3"/>
          <w:sz w:val="16"/>
        </w:rPr>
        <w:t xml:space="preserve"> </w:t>
      </w:r>
      <w:r>
        <w:rPr>
          <w:sz w:val="16"/>
        </w:rPr>
        <w:t>mena</w:t>
      </w:r>
    </w:p>
    <w:p w:rsidR="00DF631E" w:rsidRDefault="00975E45">
      <w:pPr>
        <w:pStyle w:val="Zkladntext"/>
        <w:tabs>
          <w:tab w:val="left" w:pos="9277"/>
        </w:tabs>
        <w:spacing w:before="4"/>
        <w:ind w:left="1754"/>
      </w:pPr>
      <w:r>
        <w:t>a sídla držiteľa povolenia na podnikanie v tepelnej</w:t>
      </w:r>
      <w:r>
        <w:rPr>
          <w:spacing w:val="-3"/>
        </w:rPr>
        <w:t xml:space="preserve"> </w:t>
      </w:r>
      <w:r>
        <w:t>energetike</w:t>
      </w:r>
      <w:r>
        <w:rPr>
          <w:spacing w:val="-1"/>
        </w:rPr>
        <w:t xml:space="preserve"> </w:t>
      </w:r>
      <w:r>
        <w:t>.....</w:t>
      </w:r>
      <w:r>
        <w:tab/>
        <w:t>50 eur</w:t>
      </w:r>
    </w:p>
    <w:p w:rsidR="00DF631E" w:rsidRDefault="00975E45">
      <w:pPr>
        <w:pStyle w:val="Odsekzoznamu"/>
        <w:numPr>
          <w:ilvl w:val="1"/>
          <w:numId w:val="75"/>
        </w:numPr>
        <w:tabs>
          <w:tab w:val="left" w:pos="1754"/>
          <w:tab w:val="left" w:pos="1755"/>
          <w:tab w:val="left" w:pos="9177"/>
        </w:tabs>
        <w:ind w:hanging="1278"/>
        <w:rPr>
          <w:sz w:val="16"/>
        </w:rPr>
      </w:pPr>
      <w:r>
        <w:rPr>
          <w:sz w:val="16"/>
        </w:rPr>
        <w:t>Zmena povolenia na podnikanie v tepelnej</w:t>
      </w:r>
      <w:r>
        <w:rPr>
          <w:spacing w:val="2"/>
          <w:sz w:val="16"/>
        </w:rPr>
        <w:t xml:space="preserve"> </w:t>
      </w:r>
      <w:r>
        <w:rPr>
          <w:sz w:val="16"/>
        </w:rPr>
        <w:t>energetike .....</w:t>
      </w:r>
      <w:r>
        <w:rPr>
          <w:sz w:val="16"/>
        </w:rPr>
        <w:tab/>
        <w:t>200</w:t>
      </w:r>
      <w:r>
        <w:rPr>
          <w:spacing w:val="-1"/>
          <w:sz w:val="16"/>
        </w:rPr>
        <w:t xml:space="preserve"> </w:t>
      </w:r>
      <w:r>
        <w:rPr>
          <w:sz w:val="16"/>
        </w:rPr>
        <w:t>eur</w:t>
      </w:r>
    </w:p>
    <w:p w:rsidR="00DF631E" w:rsidRDefault="00DF631E">
      <w:pPr>
        <w:pStyle w:val="Zkladntext"/>
        <w:spacing w:before="7"/>
        <w:ind w:left="0"/>
        <w:rPr>
          <w:sz w:val="29"/>
        </w:rPr>
      </w:pPr>
    </w:p>
    <w:p w:rsidR="00DF631E" w:rsidRDefault="00975E45">
      <w:pPr>
        <w:pStyle w:val="Nadpis1"/>
        <w:ind w:left="352"/>
        <w:rPr>
          <w:b/>
        </w:rPr>
      </w:pPr>
      <w:r>
        <w:rPr>
          <w:b/>
        </w:rPr>
        <w:t>Položka 208</w:t>
      </w:r>
    </w:p>
    <w:p w:rsidR="00DF631E" w:rsidRDefault="00975E45">
      <w:pPr>
        <w:pStyle w:val="Odsekzoznamu"/>
        <w:numPr>
          <w:ilvl w:val="0"/>
          <w:numId w:val="74"/>
        </w:numPr>
        <w:tabs>
          <w:tab w:val="left" w:pos="508"/>
          <w:tab w:val="left" w:pos="509"/>
        </w:tabs>
        <w:spacing w:before="156"/>
        <w:rPr>
          <w:sz w:val="16"/>
        </w:rPr>
      </w:pPr>
      <w:r>
        <w:rPr>
          <w:sz w:val="16"/>
        </w:rPr>
        <w:t>Vydanie povolenia fyzickej osobe alebo právnickej osobe na podnikanie v</w:t>
      </w:r>
      <w:r>
        <w:rPr>
          <w:spacing w:val="2"/>
          <w:sz w:val="16"/>
        </w:rPr>
        <w:t xml:space="preserve"> </w:t>
      </w:r>
      <w:r>
        <w:rPr>
          <w:sz w:val="16"/>
        </w:rPr>
        <w:t>energetike</w:t>
      </w:r>
    </w:p>
    <w:p w:rsidR="00DF631E" w:rsidRDefault="00975E45">
      <w:pPr>
        <w:pStyle w:val="Odsekzoznamu"/>
        <w:numPr>
          <w:ilvl w:val="1"/>
          <w:numId w:val="74"/>
        </w:numPr>
        <w:tabs>
          <w:tab w:val="left" w:pos="1766"/>
          <w:tab w:val="left" w:pos="1767"/>
        </w:tabs>
        <w:ind w:hanging="1258"/>
        <w:rPr>
          <w:sz w:val="16"/>
        </w:rPr>
      </w:pPr>
      <w:r>
        <w:rPr>
          <w:sz w:val="16"/>
        </w:rPr>
        <w:t>na výrobu elektriny</w:t>
      </w:r>
    </w:p>
    <w:p w:rsidR="00DF631E" w:rsidRDefault="00975E45">
      <w:pPr>
        <w:pStyle w:val="Odsekzoznamu"/>
        <w:numPr>
          <w:ilvl w:val="2"/>
          <w:numId w:val="74"/>
        </w:numPr>
        <w:tabs>
          <w:tab w:val="left" w:pos="4998"/>
          <w:tab w:val="left" w:pos="4999"/>
          <w:tab w:val="left" w:pos="9178"/>
        </w:tabs>
        <w:rPr>
          <w:sz w:val="16"/>
        </w:rPr>
      </w:pPr>
      <w:r>
        <w:rPr>
          <w:sz w:val="16"/>
        </w:rPr>
        <w:t>nad 1 do 5 MW .....</w:t>
      </w:r>
      <w:r>
        <w:rPr>
          <w:sz w:val="16"/>
        </w:rPr>
        <w:tab/>
        <w:t>200</w:t>
      </w:r>
      <w:r>
        <w:rPr>
          <w:spacing w:val="-1"/>
          <w:sz w:val="16"/>
        </w:rPr>
        <w:t xml:space="preserve"> </w:t>
      </w:r>
      <w:r>
        <w:rPr>
          <w:sz w:val="16"/>
        </w:rPr>
        <w:t>eur</w:t>
      </w:r>
    </w:p>
    <w:p w:rsidR="00DF631E" w:rsidRDefault="00975E45">
      <w:pPr>
        <w:pStyle w:val="Odsekzoznamu"/>
        <w:numPr>
          <w:ilvl w:val="2"/>
          <w:numId w:val="74"/>
        </w:numPr>
        <w:tabs>
          <w:tab w:val="left" w:pos="4998"/>
          <w:tab w:val="left" w:pos="4999"/>
          <w:tab w:val="left" w:pos="9025"/>
        </w:tabs>
        <w:rPr>
          <w:sz w:val="16"/>
        </w:rPr>
      </w:pPr>
      <w:r>
        <w:rPr>
          <w:sz w:val="16"/>
        </w:rPr>
        <w:t>nad 5 do 50 MW .....</w:t>
      </w:r>
      <w:r>
        <w:rPr>
          <w:sz w:val="16"/>
        </w:rPr>
        <w:tab/>
        <w:t>2 000</w:t>
      </w:r>
      <w:r>
        <w:rPr>
          <w:spacing w:val="1"/>
          <w:sz w:val="16"/>
        </w:rPr>
        <w:t xml:space="preserve"> </w:t>
      </w:r>
      <w:r>
        <w:rPr>
          <w:sz w:val="16"/>
        </w:rPr>
        <w:t>eur</w:t>
      </w:r>
    </w:p>
    <w:p w:rsidR="00DF631E" w:rsidRDefault="00975E45">
      <w:pPr>
        <w:pStyle w:val="Zkladntext"/>
        <w:tabs>
          <w:tab w:val="left" w:pos="4998"/>
          <w:tab w:val="left" w:pos="9025"/>
        </w:tabs>
        <w:spacing w:before="65"/>
        <w:ind w:left="1766"/>
      </w:pPr>
      <w:r>
        <w:t>c)</w:t>
      </w:r>
      <w:r>
        <w:tab/>
        <w:t>nad 50 MW .....</w:t>
      </w:r>
      <w:r>
        <w:tab/>
        <w:t>3 500</w:t>
      </w:r>
      <w:r>
        <w:rPr>
          <w:spacing w:val="1"/>
        </w:rPr>
        <w:t xml:space="preserve"> </w:t>
      </w:r>
      <w:r>
        <w:t>eur</w:t>
      </w:r>
    </w:p>
    <w:p w:rsidR="00DF631E" w:rsidRDefault="00975E45">
      <w:pPr>
        <w:pStyle w:val="Odsekzoznamu"/>
        <w:numPr>
          <w:ilvl w:val="1"/>
          <w:numId w:val="74"/>
        </w:numPr>
        <w:tabs>
          <w:tab w:val="left" w:pos="1766"/>
          <w:tab w:val="left" w:pos="1767"/>
        </w:tabs>
        <w:ind w:hanging="1258"/>
        <w:rPr>
          <w:sz w:val="16"/>
        </w:rPr>
      </w:pPr>
      <w:r>
        <w:rPr>
          <w:sz w:val="16"/>
        </w:rPr>
        <w:t>na výrobu plynu</w:t>
      </w:r>
    </w:p>
    <w:p w:rsidR="00DF631E" w:rsidRDefault="00975E45">
      <w:pPr>
        <w:pStyle w:val="Zkladntext"/>
        <w:tabs>
          <w:tab w:val="left" w:pos="4998"/>
          <w:tab w:val="left" w:pos="9178"/>
        </w:tabs>
        <w:ind w:left="1766"/>
      </w:pPr>
      <w:r>
        <w:t>a)</w:t>
      </w:r>
      <w:r>
        <w:tab/>
        <w:t>do 34 TJ/r .....</w:t>
      </w:r>
      <w:r>
        <w:tab/>
        <w:t>450</w:t>
      </w:r>
      <w:r>
        <w:rPr>
          <w:spacing w:val="-1"/>
        </w:rPr>
        <w:t xml:space="preserve"> </w:t>
      </w:r>
      <w:r>
        <w:t>eur</w:t>
      </w:r>
    </w:p>
    <w:p w:rsidR="00DF631E" w:rsidRDefault="00975E45">
      <w:pPr>
        <w:pStyle w:val="Zkladntext"/>
        <w:tabs>
          <w:tab w:val="left" w:pos="4998"/>
          <w:tab w:val="left" w:pos="9025"/>
        </w:tabs>
        <w:ind w:left="1766"/>
      </w:pPr>
      <w:r>
        <w:t>b)</w:t>
      </w:r>
      <w:r>
        <w:tab/>
        <w:t>nad 34 TJ/r .....</w:t>
      </w:r>
      <w:r>
        <w:tab/>
        <w:t>2 000</w:t>
      </w:r>
      <w:r>
        <w:rPr>
          <w:spacing w:val="1"/>
        </w:rPr>
        <w:t xml:space="preserve"> </w:t>
      </w:r>
      <w:r>
        <w:t>eur</w:t>
      </w:r>
    </w:p>
    <w:p w:rsidR="00DF631E" w:rsidRDefault="00975E45">
      <w:pPr>
        <w:pStyle w:val="Odsekzoznamu"/>
        <w:numPr>
          <w:ilvl w:val="1"/>
          <w:numId w:val="74"/>
        </w:numPr>
        <w:tabs>
          <w:tab w:val="left" w:pos="1766"/>
          <w:tab w:val="left" w:pos="1767"/>
        </w:tabs>
        <w:spacing w:line="244" w:lineRule="auto"/>
        <w:ind w:right="2291" w:hanging="1258"/>
        <w:rPr>
          <w:sz w:val="16"/>
        </w:rPr>
      </w:pPr>
      <w:r>
        <w:rPr>
          <w:sz w:val="16"/>
        </w:rPr>
        <w:t>na distribúciu elektriny, distribúciu plynu alebo prevádzkovanie zariadenia na rozvod skvapalneného plynného</w:t>
      </w:r>
      <w:r>
        <w:rPr>
          <w:spacing w:val="-1"/>
          <w:sz w:val="16"/>
        </w:rPr>
        <w:t xml:space="preserve"> </w:t>
      </w:r>
      <w:r>
        <w:rPr>
          <w:sz w:val="16"/>
        </w:rPr>
        <w:t>uhľovodíka</w:t>
      </w:r>
    </w:p>
    <w:p w:rsidR="00DF631E" w:rsidRDefault="00975E45">
      <w:pPr>
        <w:pStyle w:val="Odsekzoznamu"/>
        <w:numPr>
          <w:ilvl w:val="2"/>
          <w:numId w:val="74"/>
        </w:numPr>
        <w:tabs>
          <w:tab w:val="left" w:pos="4998"/>
          <w:tab w:val="left" w:pos="4999"/>
          <w:tab w:val="left" w:pos="9025"/>
        </w:tabs>
        <w:spacing w:before="61"/>
        <w:rPr>
          <w:sz w:val="16"/>
        </w:rPr>
      </w:pPr>
      <w:r>
        <w:rPr>
          <w:sz w:val="16"/>
        </w:rPr>
        <w:t>do 50 odberných zariadení a</w:t>
      </w:r>
      <w:r>
        <w:rPr>
          <w:spacing w:val="2"/>
          <w:sz w:val="16"/>
        </w:rPr>
        <w:t xml:space="preserve"> </w:t>
      </w:r>
      <w:r>
        <w:rPr>
          <w:sz w:val="16"/>
        </w:rPr>
        <w:t>miest .....</w:t>
      </w:r>
      <w:r>
        <w:rPr>
          <w:sz w:val="16"/>
        </w:rPr>
        <w:tab/>
        <w:t>2 000</w:t>
      </w:r>
      <w:r>
        <w:rPr>
          <w:spacing w:val="1"/>
          <w:sz w:val="16"/>
        </w:rPr>
        <w:t xml:space="preserve"> </w:t>
      </w:r>
      <w:r>
        <w:rPr>
          <w:sz w:val="16"/>
        </w:rPr>
        <w:t>eur</w:t>
      </w:r>
    </w:p>
    <w:p w:rsidR="00DF631E" w:rsidRDefault="00975E45">
      <w:pPr>
        <w:pStyle w:val="Odsekzoznamu"/>
        <w:numPr>
          <w:ilvl w:val="2"/>
          <w:numId w:val="74"/>
        </w:numPr>
        <w:tabs>
          <w:tab w:val="left" w:pos="4998"/>
          <w:tab w:val="left" w:pos="4999"/>
        </w:tabs>
        <w:rPr>
          <w:sz w:val="16"/>
        </w:rPr>
      </w:pPr>
      <w:r>
        <w:rPr>
          <w:sz w:val="16"/>
        </w:rPr>
        <w:t>nad 50 do 100 odberných</w:t>
      </w:r>
      <w:r>
        <w:rPr>
          <w:spacing w:val="44"/>
          <w:sz w:val="16"/>
        </w:rPr>
        <w:t xml:space="preserve"> </w:t>
      </w:r>
      <w:r>
        <w:rPr>
          <w:sz w:val="16"/>
        </w:rPr>
        <w:t>zariadení</w:t>
      </w:r>
    </w:p>
    <w:p w:rsidR="00DF631E" w:rsidRDefault="00975E45">
      <w:pPr>
        <w:pStyle w:val="Zkladntext"/>
        <w:tabs>
          <w:tab w:val="left" w:pos="9025"/>
        </w:tabs>
        <w:spacing w:before="5"/>
        <w:ind w:left="4998"/>
      </w:pPr>
      <w:r>
        <w:t>a</w:t>
      </w:r>
      <w:r>
        <w:rPr>
          <w:spacing w:val="2"/>
        </w:rPr>
        <w:t xml:space="preserve"> </w:t>
      </w:r>
      <w:r>
        <w:t>miest .....</w:t>
      </w:r>
      <w:r>
        <w:tab/>
        <w:t>4 500</w:t>
      </w:r>
      <w:r>
        <w:rPr>
          <w:spacing w:val="2"/>
        </w:rPr>
        <w:t xml:space="preserve"> </w:t>
      </w:r>
      <w:r>
        <w:t>eur</w:t>
      </w:r>
    </w:p>
    <w:p w:rsidR="00DF631E" w:rsidRDefault="00975E45">
      <w:pPr>
        <w:pStyle w:val="Odsekzoznamu"/>
        <w:numPr>
          <w:ilvl w:val="2"/>
          <w:numId w:val="74"/>
        </w:numPr>
        <w:tabs>
          <w:tab w:val="left" w:pos="4998"/>
          <w:tab w:val="left" w:pos="4999"/>
          <w:tab w:val="left" w:pos="9025"/>
        </w:tabs>
        <w:rPr>
          <w:sz w:val="16"/>
        </w:rPr>
      </w:pPr>
      <w:r>
        <w:rPr>
          <w:sz w:val="16"/>
        </w:rPr>
        <w:t>nad 100 odberných zariadení a</w:t>
      </w:r>
      <w:r>
        <w:rPr>
          <w:spacing w:val="1"/>
          <w:sz w:val="16"/>
        </w:rPr>
        <w:t xml:space="preserve"> </w:t>
      </w:r>
      <w:r>
        <w:rPr>
          <w:sz w:val="16"/>
        </w:rPr>
        <w:t>miest .....</w:t>
      </w:r>
      <w:r>
        <w:rPr>
          <w:sz w:val="16"/>
        </w:rPr>
        <w:tab/>
        <w:t>8 000</w:t>
      </w:r>
      <w:r>
        <w:rPr>
          <w:spacing w:val="2"/>
          <w:sz w:val="16"/>
        </w:rPr>
        <w:t xml:space="preserve"> </w:t>
      </w:r>
      <w:r>
        <w:rPr>
          <w:sz w:val="16"/>
        </w:rPr>
        <w:t>eur</w:t>
      </w:r>
    </w:p>
    <w:p w:rsidR="00DF631E" w:rsidRDefault="00975E45">
      <w:pPr>
        <w:pStyle w:val="Odsekzoznamu"/>
        <w:numPr>
          <w:ilvl w:val="1"/>
          <w:numId w:val="74"/>
        </w:numPr>
        <w:tabs>
          <w:tab w:val="left" w:pos="1766"/>
          <w:tab w:val="left" w:pos="1767"/>
          <w:tab w:val="left" w:pos="8926"/>
        </w:tabs>
        <w:ind w:hanging="1258"/>
        <w:rPr>
          <w:sz w:val="16"/>
        </w:rPr>
      </w:pPr>
      <w:r>
        <w:rPr>
          <w:sz w:val="16"/>
        </w:rPr>
        <w:t>na prenos elektriny alebo prepravu plynu .....</w:t>
      </w:r>
      <w:r>
        <w:rPr>
          <w:sz w:val="16"/>
        </w:rPr>
        <w:tab/>
        <w:t>20 000</w:t>
      </w:r>
      <w:r>
        <w:rPr>
          <w:spacing w:val="1"/>
          <w:sz w:val="16"/>
        </w:rPr>
        <w:t xml:space="preserve"> </w:t>
      </w:r>
      <w:r>
        <w:rPr>
          <w:sz w:val="16"/>
        </w:rPr>
        <w:t>eur</w:t>
      </w:r>
    </w:p>
    <w:p w:rsidR="00DF631E" w:rsidRDefault="00975E45">
      <w:pPr>
        <w:pStyle w:val="Odsekzoznamu"/>
        <w:numPr>
          <w:ilvl w:val="1"/>
          <w:numId w:val="74"/>
        </w:numPr>
        <w:tabs>
          <w:tab w:val="left" w:pos="1766"/>
          <w:tab w:val="left" w:pos="1767"/>
          <w:tab w:val="left" w:pos="9025"/>
        </w:tabs>
        <w:ind w:hanging="1258"/>
        <w:rPr>
          <w:sz w:val="16"/>
        </w:rPr>
      </w:pPr>
      <w:r>
        <w:rPr>
          <w:sz w:val="16"/>
        </w:rPr>
        <w:t>na uskladňovanie plynu .....</w:t>
      </w:r>
      <w:r>
        <w:rPr>
          <w:sz w:val="16"/>
        </w:rPr>
        <w:tab/>
        <w:t>4 500</w:t>
      </w:r>
      <w:r>
        <w:rPr>
          <w:spacing w:val="1"/>
          <w:sz w:val="16"/>
        </w:rPr>
        <w:t xml:space="preserve"> </w:t>
      </w:r>
      <w:r>
        <w:rPr>
          <w:sz w:val="16"/>
        </w:rPr>
        <w:t>eur</w:t>
      </w:r>
    </w:p>
    <w:p w:rsidR="00DF631E" w:rsidRDefault="00975E45">
      <w:pPr>
        <w:pStyle w:val="Odsekzoznamu"/>
        <w:numPr>
          <w:ilvl w:val="1"/>
          <w:numId w:val="74"/>
        </w:numPr>
        <w:tabs>
          <w:tab w:val="left" w:pos="1766"/>
          <w:tab w:val="left" w:pos="1767"/>
        </w:tabs>
        <w:ind w:hanging="1258"/>
        <w:rPr>
          <w:sz w:val="16"/>
        </w:rPr>
      </w:pPr>
      <w:r>
        <w:rPr>
          <w:sz w:val="16"/>
        </w:rPr>
        <w:t>na prevádzkovanie potrubí na prepravu pohonných látok a na</w:t>
      </w:r>
      <w:r>
        <w:rPr>
          <w:spacing w:val="49"/>
          <w:sz w:val="16"/>
        </w:rPr>
        <w:t xml:space="preserve"> </w:t>
      </w:r>
      <w:r>
        <w:rPr>
          <w:sz w:val="16"/>
        </w:rPr>
        <w:t>prevádzkovanie</w:t>
      </w:r>
    </w:p>
    <w:p w:rsidR="00DF631E" w:rsidRDefault="00975E45">
      <w:pPr>
        <w:pStyle w:val="Zkladntext"/>
        <w:tabs>
          <w:tab w:val="left" w:pos="9025"/>
        </w:tabs>
        <w:spacing w:before="4"/>
        <w:ind w:left="1766"/>
      </w:pPr>
      <w:r>
        <w:t>potrubí na prepravu ropy .....</w:t>
      </w:r>
      <w:r>
        <w:tab/>
        <w:t>8 000</w:t>
      </w:r>
      <w:r>
        <w:rPr>
          <w:spacing w:val="1"/>
        </w:rPr>
        <w:t xml:space="preserve"> </w:t>
      </w:r>
      <w:r>
        <w:t>eur</w:t>
      </w:r>
    </w:p>
    <w:p w:rsidR="00DF631E" w:rsidRDefault="00975E45">
      <w:pPr>
        <w:pStyle w:val="Odsekzoznamu"/>
        <w:numPr>
          <w:ilvl w:val="1"/>
          <w:numId w:val="74"/>
        </w:numPr>
        <w:tabs>
          <w:tab w:val="left" w:pos="1766"/>
          <w:tab w:val="left" w:pos="1767"/>
          <w:tab w:val="left" w:pos="9178"/>
        </w:tabs>
        <w:spacing w:before="65"/>
        <w:ind w:hanging="1258"/>
        <w:rPr>
          <w:sz w:val="16"/>
        </w:rPr>
      </w:pPr>
      <w:r>
        <w:rPr>
          <w:sz w:val="16"/>
        </w:rPr>
        <w:t>na prevádzkovanie zariadenia na plnenie tlakových</w:t>
      </w:r>
      <w:r>
        <w:rPr>
          <w:spacing w:val="-1"/>
          <w:sz w:val="16"/>
        </w:rPr>
        <w:t xml:space="preserve"> </w:t>
      </w:r>
      <w:r>
        <w:rPr>
          <w:sz w:val="16"/>
        </w:rPr>
        <w:t>nádob .....</w:t>
      </w:r>
      <w:r>
        <w:rPr>
          <w:sz w:val="16"/>
        </w:rPr>
        <w:tab/>
        <w:t>450 eur</w:t>
      </w:r>
    </w:p>
    <w:p w:rsidR="00DF631E" w:rsidRDefault="00975E45">
      <w:pPr>
        <w:pStyle w:val="Odsekzoznamu"/>
        <w:numPr>
          <w:ilvl w:val="1"/>
          <w:numId w:val="74"/>
        </w:numPr>
        <w:tabs>
          <w:tab w:val="left" w:pos="1766"/>
          <w:tab w:val="left" w:pos="1767"/>
          <w:tab w:val="left" w:pos="9025"/>
        </w:tabs>
        <w:ind w:hanging="1258"/>
        <w:rPr>
          <w:sz w:val="16"/>
        </w:rPr>
      </w:pPr>
      <w:r>
        <w:rPr>
          <w:sz w:val="16"/>
        </w:rPr>
        <w:t>na dodávku elektriny alebo dodávku</w:t>
      </w:r>
      <w:r>
        <w:rPr>
          <w:spacing w:val="-1"/>
          <w:sz w:val="16"/>
        </w:rPr>
        <w:t xml:space="preserve"> </w:t>
      </w:r>
      <w:r>
        <w:rPr>
          <w:sz w:val="16"/>
        </w:rPr>
        <w:t>plynu .....</w:t>
      </w:r>
      <w:r>
        <w:rPr>
          <w:sz w:val="16"/>
        </w:rPr>
        <w:tab/>
        <w:t>2 000</w:t>
      </w:r>
      <w:r>
        <w:rPr>
          <w:spacing w:val="2"/>
          <w:sz w:val="16"/>
        </w:rPr>
        <w:t xml:space="preserve"> </w:t>
      </w:r>
      <w:r>
        <w:rPr>
          <w:sz w:val="16"/>
        </w:rPr>
        <w:t>eur</w:t>
      </w:r>
    </w:p>
    <w:p w:rsidR="00DF631E" w:rsidRDefault="00975E45">
      <w:pPr>
        <w:pStyle w:val="Odsekzoznamu"/>
        <w:numPr>
          <w:ilvl w:val="0"/>
          <w:numId w:val="74"/>
        </w:numPr>
        <w:tabs>
          <w:tab w:val="left" w:pos="509"/>
        </w:tabs>
        <w:rPr>
          <w:sz w:val="16"/>
        </w:rPr>
      </w:pPr>
      <w:r>
        <w:rPr>
          <w:sz w:val="16"/>
        </w:rPr>
        <w:t>Vykonanie zmeny povolenia a odňatie povolenia fyzickej osobe alebo právnickej osobe na podnikanie v</w:t>
      </w:r>
      <w:r>
        <w:rPr>
          <w:spacing w:val="3"/>
          <w:sz w:val="16"/>
        </w:rPr>
        <w:t xml:space="preserve"> </w:t>
      </w:r>
      <w:r>
        <w:rPr>
          <w:sz w:val="16"/>
        </w:rPr>
        <w:t>energetike</w:t>
      </w:r>
    </w:p>
    <w:p w:rsidR="00DF631E" w:rsidRDefault="00975E45">
      <w:pPr>
        <w:pStyle w:val="Odsekzoznamu"/>
        <w:numPr>
          <w:ilvl w:val="1"/>
          <w:numId w:val="74"/>
        </w:numPr>
        <w:tabs>
          <w:tab w:val="left" w:pos="1766"/>
          <w:tab w:val="left" w:pos="1767"/>
          <w:tab w:val="left" w:pos="9178"/>
        </w:tabs>
        <w:ind w:hanging="1258"/>
        <w:rPr>
          <w:sz w:val="16"/>
        </w:rPr>
      </w:pPr>
      <w:r>
        <w:rPr>
          <w:sz w:val="16"/>
        </w:rPr>
        <w:t>Žiadosť o zrušenie povolenia na podnikanie v</w:t>
      </w:r>
      <w:r>
        <w:rPr>
          <w:spacing w:val="4"/>
          <w:sz w:val="16"/>
        </w:rPr>
        <w:t xml:space="preserve"> </w:t>
      </w:r>
      <w:r>
        <w:rPr>
          <w:sz w:val="16"/>
        </w:rPr>
        <w:t>energetike .....</w:t>
      </w:r>
      <w:r>
        <w:rPr>
          <w:sz w:val="16"/>
        </w:rPr>
        <w:tab/>
        <w:t>200 eur</w:t>
      </w:r>
    </w:p>
    <w:p w:rsidR="00DF631E" w:rsidRDefault="00975E45">
      <w:pPr>
        <w:pStyle w:val="Odsekzoznamu"/>
        <w:numPr>
          <w:ilvl w:val="1"/>
          <w:numId w:val="74"/>
        </w:numPr>
        <w:tabs>
          <w:tab w:val="left" w:pos="1766"/>
          <w:tab w:val="left" w:pos="1767"/>
        </w:tabs>
        <w:ind w:hanging="1258"/>
        <w:rPr>
          <w:sz w:val="16"/>
        </w:rPr>
      </w:pPr>
      <w:r>
        <w:rPr>
          <w:sz w:val="16"/>
        </w:rPr>
        <w:t>Zmena zodpovedného zástupcu a zmena osvedčenia o odbornej</w:t>
      </w:r>
      <w:r>
        <w:rPr>
          <w:spacing w:val="3"/>
          <w:sz w:val="16"/>
        </w:rPr>
        <w:t xml:space="preserve"> </w:t>
      </w:r>
      <w:r>
        <w:rPr>
          <w:sz w:val="16"/>
        </w:rPr>
        <w:t>spôsobilosti</w:t>
      </w:r>
    </w:p>
    <w:p w:rsidR="00DF631E" w:rsidRDefault="00975E45">
      <w:pPr>
        <w:pStyle w:val="Zkladntext"/>
        <w:tabs>
          <w:tab w:val="left" w:pos="9277"/>
        </w:tabs>
        <w:spacing w:before="5"/>
        <w:ind w:left="1766"/>
      </w:pPr>
      <w:r>
        <w:t>zodpovedného zástupcu držiteľa povolenia na podnikanie v</w:t>
      </w:r>
      <w:r>
        <w:rPr>
          <w:spacing w:val="-5"/>
        </w:rPr>
        <w:t xml:space="preserve"> </w:t>
      </w:r>
      <w:r>
        <w:t>energetike</w:t>
      </w:r>
      <w:r>
        <w:rPr>
          <w:spacing w:val="-1"/>
        </w:rPr>
        <w:t xml:space="preserve"> </w:t>
      </w:r>
      <w:r>
        <w:t>.....</w:t>
      </w:r>
      <w:r>
        <w:tab/>
        <w:t>50 eur</w:t>
      </w:r>
    </w:p>
    <w:p w:rsidR="00DF631E" w:rsidRDefault="00975E45">
      <w:pPr>
        <w:pStyle w:val="Odsekzoznamu"/>
        <w:numPr>
          <w:ilvl w:val="1"/>
          <w:numId w:val="74"/>
        </w:numPr>
        <w:tabs>
          <w:tab w:val="left" w:pos="1766"/>
          <w:tab w:val="left" w:pos="1767"/>
        </w:tabs>
        <w:ind w:hanging="1258"/>
        <w:rPr>
          <w:sz w:val="16"/>
        </w:rPr>
      </w:pPr>
      <w:r>
        <w:rPr>
          <w:sz w:val="16"/>
        </w:rPr>
        <w:t>Zmena</w:t>
      </w:r>
      <w:r>
        <w:rPr>
          <w:spacing w:val="18"/>
          <w:sz w:val="16"/>
        </w:rPr>
        <w:t xml:space="preserve"> </w:t>
      </w:r>
      <w:r>
        <w:rPr>
          <w:sz w:val="16"/>
        </w:rPr>
        <w:t>mena</w:t>
      </w:r>
      <w:r>
        <w:rPr>
          <w:spacing w:val="19"/>
          <w:sz w:val="16"/>
        </w:rPr>
        <w:t xml:space="preserve"> </w:t>
      </w:r>
      <w:r>
        <w:rPr>
          <w:sz w:val="16"/>
        </w:rPr>
        <w:t>a</w:t>
      </w:r>
      <w:r>
        <w:rPr>
          <w:spacing w:val="2"/>
          <w:sz w:val="16"/>
        </w:rPr>
        <w:t xml:space="preserve"> </w:t>
      </w:r>
      <w:r>
        <w:rPr>
          <w:sz w:val="16"/>
        </w:rPr>
        <w:t>priezviska,</w:t>
      </w:r>
      <w:r>
        <w:rPr>
          <w:spacing w:val="18"/>
          <w:sz w:val="16"/>
        </w:rPr>
        <w:t xml:space="preserve"> </w:t>
      </w:r>
      <w:r>
        <w:rPr>
          <w:sz w:val="16"/>
        </w:rPr>
        <w:t>adresy,</w:t>
      </w:r>
      <w:r>
        <w:rPr>
          <w:spacing w:val="19"/>
          <w:sz w:val="16"/>
        </w:rPr>
        <w:t xml:space="preserve"> </w:t>
      </w:r>
      <w:r>
        <w:rPr>
          <w:sz w:val="16"/>
        </w:rPr>
        <w:t>obchodného</w:t>
      </w:r>
      <w:r>
        <w:rPr>
          <w:spacing w:val="19"/>
          <w:sz w:val="16"/>
        </w:rPr>
        <w:t xml:space="preserve"> </w:t>
      </w:r>
      <w:r>
        <w:rPr>
          <w:sz w:val="16"/>
        </w:rPr>
        <w:t>mena</w:t>
      </w:r>
      <w:r>
        <w:rPr>
          <w:spacing w:val="19"/>
          <w:sz w:val="16"/>
        </w:rPr>
        <w:t xml:space="preserve"> </w:t>
      </w:r>
      <w:r>
        <w:rPr>
          <w:sz w:val="16"/>
        </w:rPr>
        <w:t>a</w:t>
      </w:r>
      <w:r>
        <w:rPr>
          <w:spacing w:val="1"/>
          <w:sz w:val="16"/>
        </w:rPr>
        <w:t xml:space="preserve"> </w:t>
      </w:r>
      <w:r>
        <w:rPr>
          <w:sz w:val="16"/>
        </w:rPr>
        <w:t>sídla</w:t>
      </w:r>
      <w:r>
        <w:rPr>
          <w:spacing w:val="19"/>
          <w:sz w:val="16"/>
        </w:rPr>
        <w:t xml:space="preserve"> </w:t>
      </w:r>
      <w:r>
        <w:rPr>
          <w:sz w:val="16"/>
        </w:rPr>
        <w:t>držiteľa</w:t>
      </w:r>
      <w:r>
        <w:rPr>
          <w:spacing w:val="19"/>
          <w:sz w:val="16"/>
        </w:rPr>
        <w:t xml:space="preserve"> </w:t>
      </w:r>
      <w:r>
        <w:rPr>
          <w:sz w:val="16"/>
        </w:rPr>
        <w:t>povolenia</w:t>
      </w:r>
      <w:r>
        <w:rPr>
          <w:spacing w:val="19"/>
          <w:sz w:val="16"/>
        </w:rPr>
        <w:t xml:space="preserve"> </w:t>
      </w:r>
      <w:r>
        <w:rPr>
          <w:sz w:val="16"/>
        </w:rPr>
        <w:t>na</w:t>
      </w:r>
    </w:p>
    <w:p w:rsidR="00DF631E" w:rsidRDefault="00975E45">
      <w:pPr>
        <w:pStyle w:val="Zkladntext"/>
        <w:tabs>
          <w:tab w:val="left" w:pos="9277"/>
        </w:tabs>
        <w:spacing w:before="4"/>
        <w:ind w:left="1766"/>
      </w:pPr>
      <w:r>
        <w:t>podnikanie v</w:t>
      </w:r>
      <w:r>
        <w:rPr>
          <w:spacing w:val="2"/>
        </w:rPr>
        <w:t xml:space="preserve"> </w:t>
      </w:r>
      <w:r>
        <w:t>energetike</w:t>
      </w:r>
      <w:r>
        <w:rPr>
          <w:spacing w:val="-1"/>
        </w:rPr>
        <w:t xml:space="preserve"> </w:t>
      </w:r>
      <w:r>
        <w:t>.....</w:t>
      </w:r>
      <w:r>
        <w:tab/>
        <w:t>50 eur</w:t>
      </w:r>
    </w:p>
    <w:p w:rsidR="00DF631E" w:rsidRDefault="00975E45">
      <w:pPr>
        <w:pStyle w:val="Odsekzoznamu"/>
        <w:numPr>
          <w:ilvl w:val="1"/>
          <w:numId w:val="74"/>
        </w:numPr>
        <w:tabs>
          <w:tab w:val="left" w:pos="1766"/>
          <w:tab w:val="left" w:pos="1767"/>
          <w:tab w:val="left" w:pos="9178"/>
        </w:tabs>
        <w:ind w:hanging="1258"/>
        <w:rPr>
          <w:sz w:val="16"/>
        </w:rPr>
      </w:pPr>
      <w:r>
        <w:rPr>
          <w:sz w:val="16"/>
        </w:rPr>
        <w:t>Zmena povolenia na podnikanie v</w:t>
      </w:r>
      <w:r>
        <w:rPr>
          <w:spacing w:val="2"/>
          <w:sz w:val="16"/>
        </w:rPr>
        <w:t xml:space="preserve"> </w:t>
      </w:r>
      <w:r>
        <w:rPr>
          <w:sz w:val="16"/>
        </w:rPr>
        <w:t>energetike .....</w:t>
      </w:r>
      <w:r>
        <w:rPr>
          <w:sz w:val="16"/>
        </w:rPr>
        <w:tab/>
        <w:t>200</w:t>
      </w:r>
      <w:r>
        <w:rPr>
          <w:spacing w:val="-1"/>
          <w:sz w:val="16"/>
        </w:rPr>
        <w:t xml:space="preserve"> </w:t>
      </w:r>
      <w:r>
        <w:rPr>
          <w:sz w:val="16"/>
        </w:rPr>
        <w:t>eur</w:t>
      </w:r>
    </w:p>
    <w:p w:rsidR="00DF631E" w:rsidRDefault="00975E45">
      <w:pPr>
        <w:pStyle w:val="Odsekzoznamu"/>
        <w:numPr>
          <w:ilvl w:val="0"/>
          <w:numId w:val="74"/>
        </w:numPr>
        <w:tabs>
          <w:tab w:val="left" w:pos="509"/>
        </w:tabs>
        <w:rPr>
          <w:sz w:val="16"/>
        </w:rPr>
      </w:pPr>
      <w:r>
        <w:rPr>
          <w:sz w:val="16"/>
        </w:rPr>
        <w:t>Vydanie potvrdenia o splnení oznamovacej povinnosti fyzickej osobe alebo právnickej</w:t>
      </w:r>
      <w:r>
        <w:rPr>
          <w:spacing w:val="2"/>
          <w:sz w:val="16"/>
        </w:rPr>
        <w:t xml:space="preserve"> </w:t>
      </w:r>
      <w:r>
        <w:rPr>
          <w:sz w:val="16"/>
        </w:rPr>
        <w:t>osobe</w:t>
      </w:r>
    </w:p>
    <w:p w:rsidR="00DF631E" w:rsidRDefault="00975E45">
      <w:pPr>
        <w:pStyle w:val="Odsekzoznamu"/>
        <w:numPr>
          <w:ilvl w:val="1"/>
          <w:numId w:val="74"/>
        </w:numPr>
        <w:tabs>
          <w:tab w:val="left" w:pos="1766"/>
          <w:tab w:val="left" w:pos="1767"/>
        </w:tabs>
        <w:spacing w:before="65"/>
        <w:ind w:hanging="1258"/>
        <w:rPr>
          <w:sz w:val="16"/>
        </w:rPr>
      </w:pPr>
      <w:r>
        <w:rPr>
          <w:sz w:val="16"/>
        </w:rPr>
        <w:t>na výrobu a dodávku elektriny zariadeniami na výrobu</w:t>
      </w:r>
      <w:r>
        <w:rPr>
          <w:spacing w:val="1"/>
          <w:sz w:val="16"/>
        </w:rPr>
        <w:t xml:space="preserve"> </w:t>
      </w:r>
      <w:r>
        <w:rPr>
          <w:sz w:val="16"/>
        </w:rPr>
        <w:t>elektriny</w:t>
      </w:r>
    </w:p>
    <w:p w:rsidR="00DF631E" w:rsidRDefault="00975E45">
      <w:pPr>
        <w:pStyle w:val="Zkladntext"/>
        <w:tabs>
          <w:tab w:val="left" w:pos="9178"/>
        </w:tabs>
        <w:spacing w:before="4"/>
        <w:ind w:left="1766"/>
      </w:pPr>
      <w:r>
        <w:t>s celkovým inštalovaným výkonom do 1 MW</w:t>
      </w:r>
      <w:r>
        <w:rPr>
          <w:spacing w:val="1"/>
        </w:rPr>
        <w:t xml:space="preserve"> </w:t>
      </w:r>
      <w:r>
        <w:t>vrátane .....</w:t>
      </w:r>
      <w:r>
        <w:tab/>
        <w:t>100 eur</w:t>
      </w:r>
    </w:p>
    <w:p w:rsidR="00DF631E" w:rsidRDefault="00975E45">
      <w:pPr>
        <w:pStyle w:val="Odsekzoznamu"/>
        <w:numPr>
          <w:ilvl w:val="1"/>
          <w:numId w:val="74"/>
        </w:numPr>
        <w:tabs>
          <w:tab w:val="left" w:pos="1766"/>
          <w:tab w:val="left" w:pos="1767"/>
          <w:tab w:val="left" w:pos="9178"/>
        </w:tabs>
        <w:ind w:hanging="1258"/>
        <w:rPr>
          <w:sz w:val="16"/>
        </w:rPr>
      </w:pPr>
      <w:r>
        <w:rPr>
          <w:sz w:val="16"/>
        </w:rPr>
        <w:t>na výrobu a dodávku plynu z</w:t>
      </w:r>
      <w:r>
        <w:rPr>
          <w:spacing w:val="3"/>
          <w:sz w:val="16"/>
        </w:rPr>
        <w:t xml:space="preserve"> </w:t>
      </w:r>
      <w:r>
        <w:rPr>
          <w:sz w:val="16"/>
        </w:rPr>
        <w:t>biomasy .....</w:t>
      </w:r>
      <w:r>
        <w:rPr>
          <w:sz w:val="16"/>
        </w:rPr>
        <w:tab/>
        <w:t>100 eur</w:t>
      </w:r>
    </w:p>
    <w:p w:rsidR="00DF631E" w:rsidRDefault="00975E45">
      <w:pPr>
        <w:pStyle w:val="Odsekzoznamu"/>
        <w:numPr>
          <w:ilvl w:val="1"/>
          <w:numId w:val="74"/>
        </w:numPr>
        <w:tabs>
          <w:tab w:val="left" w:pos="1766"/>
          <w:tab w:val="left" w:pos="1767"/>
          <w:tab w:val="left" w:pos="9178"/>
        </w:tabs>
        <w:ind w:hanging="1258"/>
        <w:rPr>
          <w:sz w:val="16"/>
        </w:rPr>
      </w:pPr>
      <w:r>
        <w:rPr>
          <w:sz w:val="16"/>
        </w:rPr>
        <w:t>na výrobu a dodávku plynu z</w:t>
      </w:r>
      <w:r>
        <w:rPr>
          <w:spacing w:val="3"/>
          <w:sz w:val="16"/>
        </w:rPr>
        <w:t xml:space="preserve"> </w:t>
      </w:r>
      <w:r>
        <w:rPr>
          <w:sz w:val="16"/>
        </w:rPr>
        <w:t>bioplynu .....</w:t>
      </w:r>
      <w:r>
        <w:rPr>
          <w:sz w:val="16"/>
        </w:rPr>
        <w:tab/>
        <w:t>100 eur</w:t>
      </w:r>
    </w:p>
    <w:p w:rsidR="00DF631E" w:rsidRDefault="00975E45">
      <w:pPr>
        <w:pStyle w:val="Odsekzoznamu"/>
        <w:numPr>
          <w:ilvl w:val="1"/>
          <w:numId w:val="74"/>
        </w:numPr>
        <w:tabs>
          <w:tab w:val="left" w:pos="1766"/>
          <w:tab w:val="left" w:pos="1767"/>
          <w:tab w:val="left" w:pos="9178"/>
        </w:tabs>
        <w:ind w:hanging="1258"/>
        <w:rPr>
          <w:sz w:val="16"/>
        </w:rPr>
      </w:pPr>
      <w:r>
        <w:rPr>
          <w:sz w:val="16"/>
        </w:rPr>
        <w:t>na predaj stlačeného zemného plynu určeného na pohon motorových</w:t>
      </w:r>
      <w:r>
        <w:rPr>
          <w:spacing w:val="-1"/>
          <w:sz w:val="16"/>
        </w:rPr>
        <w:t xml:space="preserve"> </w:t>
      </w:r>
      <w:r>
        <w:rPr>
          <w:sz w:val="16"/>
        </w:rPr>
        <w:t>vozidiel .....</w:t>
      </w:r>
      <w:r>
        <w:rPr>
          <w:sz w:val="16"/>
        </w:rPr>
        <w:tab/>
        <w:t>100 eur</w:t>
      </w:r>
    </w:p>
    <w:p w:rsidR="00DF631E" w:rsidRDefault="00975E45">
      <w:pPr>
        <w:pStyle w:val="Odsekzoznamu"/>
        <w:numPr>
          <w:ilvl w:val="1"/>
          <w:numId w:val="74"/>
        </w:numPr>
        <w:tabs>
          <w:tab w:val="left" w:pos="1766"/>
          <w:tab w:val="left" w:pos="1767"/>
          <w:tab w:val="left" w:pos="9178"/>
        </w:tabs>
        <w:ind w:hanging="1258"/>
        <w:rPr>
          <w:sz w:val="16"/>
        </w:rPr>
      </w:pPr>
      <w:r>
        <w:rPr>
          <w:sz w:val="16"/>
        </w:rPr>
        <w:t>na prepravu vyťaženej ropy z miesta ťažby do miesta</w:t>
      </w:r>
      <w:r>
        <w:rPr>
          <w:spacing w:val="2"/>
          <w:sz w:val="16"/>
        </w:rPr>
        <w:t xml:space="preserve"> </w:t>
      </w:r>
      <w:r>
        <w:rPr>
          <w:sz w:val="16"/>
        </w:rPr>
        <w:t>spracovania .....</w:t>
      </w:r>
      <w:r>
        <w:rPr>
          <w:sz w:val="16"/>
        </w:rPr>
        <w:tab/>
        <w:t>100 eur</w:t>
      </w:r>
    </w:p>
    <w:p w:rsidR="00DF631E" w:rsidRDefault="00975E45">
      <w:pPr>
        <w:pStyle w:val="Odsekzoznamu"/>
        <w:numPr>
          <w:ilvl w:val="1"/>
          <w:numId w:val="74"/>
        </w:numPr>
        <w:tabs>
          <w:tab w:val="left" w:pos="1766"/>
          <w:tab w:val="left" w:pos="1767"/>
          <w:tab w:val="left" w:pos="9178"/>
        </w:tabs>
        <w:spacing w:before="65"/>
        <w:ind w:hanging="1258"/>
        <w:rPr>
          <w:sz w:val="16"/>
        </w:rPr>
      </w:pPr>
      <w:r>
        <w:rPr>
          <w:sz w:val="16"/>
        </w:rPr>
        <w:t>na predaj skvapalneného plynného uhľovodíka v tlakových</w:t>
      </w:r>
      <w:r>
        <w:rPr>
          <w:spacing w:val="-5"/>
          <w:sz w:val="16"/>
        </w:rPr>
        <w:t xml:space="preserve"> </w:t>
      </w:r>
      <w:r>
        <w:rPr>
          <w:sz w:val="16"/>
        </w:rPr>
        <w:t>nádobách</w:t>
      </w:r>
      <w:r>
        <w:rPr>
          <w:spacing w:val="-1"/>
          <w:sz w:val="16"/>
        </w:rPr>
        <w:t xml:space="preserve"> </w:t>
      </w:r>
      <w:r>
        <w:rPr>
          <w:sz w:val="16"/>
        </w:rPr>
        <w:t>.....</w:t>
      </w:r>
      <w:r>
        <w:rPr>
          <w:sz w:val="16"/>
        </w:rPr>
        <w:tab/>
        <w:t>100 eur</w:t>
      </w:r>
    </w:p>
    <w:p w:rsidR="00DF631E" w:rsidRDefault="00975E45">
      <w:pPr>
        <w:pStyle w:val="Odsekzoznamu"/>
        <w:numPr>
          <w:ilvl w:val="1"/>
          <w:numId w:val="74"/>
        </w:numPr>
        <w:tabs>
          <w:tab w:val="left" w:pos="1766"/>
          <w:tab w:val="left" w:pos="1767"/>
        </w:tabs>
        <w:spacing w:line="244" w:lineRule="auto"/>
        <w:ind w:right="1607" w:hanging="1258"/>
        <w:rPr>
          <w:sz w:val="16"/>
        </w:rPr>
      </w:pPr>
      <w:r>
        <w:rPr>
          <w:sz w:val="16"/>
        </w:rPr>
        <w:t>na predaj skvapalneného plynného uhľovodíka určeného na pohon motorových vozidiel</w:t>
      </w:r>
    </w:p>
    <w:p w:rsidR="00DF631E" w:rsidRDefault="00975E45">
      <w:pPr>
        <w:pStyle w:val="Zkladntext"/>
        <w:spacing w:before="1" w:line="244" w:lineRule="auto"/>
        <w:ind w:left="1766" w:right="1695"/>
      </w:pPr>
      <w:r>
        <w:t>vrátane plnenia nádrže motorového vozidla skvapalneným plynným uhľovodíkom určeným</w:t>
      </w:r>
    </w:p>
    <w:p w:rsidR="00DF631E" w:rsidRDefault="00975E45">
      <w:pPr>
        <w:pStyle w:val="Zkladntext"/>
        <w:tabs>
          <w:tab w:val="left" w:pos="9178"/>
        </w:tabs>
        <w:spacing w:before="1"/>
        <w:ind w:left="1766"/>
      </w:pPr>
      <w:r>
        <w:t>na pohon motorových vozidiel okrem plnenia tlakových nádob ............................</w:t>
      </w:r>
      <w:r>
        <w:tab/>
        <w:t>100 eur</w:t>
      </w:r>
    </w:p>
    <w:p w:rsidR="00DF631E" w:rsidRDefault="00975E45">
      <w:pPr>
        <w:pStyle w:val="Odsekzoznamu"/>
        <w:numPr>
          <w:ilvl w:val="1"/>
          <w:numId w:val="74"/>
        </w:numPr>
        <w:tabs>
          <w:tab w:val="left" w:pos="1766"/>
          <w:tab w:val="left" w:pos="1767"/>
          <w:tab w:val="left" w:pos="9178"/>
        </w:tabs>
        <w:ind w:hanging="1258"/>
        <w:rPr>
          <w:sz w:val="16"/>
        </w:rPr>
      </w:pPr>
      <w:r>
        <w:rPr>
          <w:sz w:val="16"/>
        </w:rPr>
        <w:t>na prepravu skvapalneného plynného uhľovodíka v tlakových</w:t>
      </w:r>
      <w:r>
        <w:rPr>
          <w:spacing w:val="-5"/>
          <w:sz w:val="16"/>
        </w:rPr>
        <w:t xml:space="preserve"> </w:t>
      </w:r>
      <w:r>
        <w:rPr>
          <w:sz w:val="16"/>
        </w:rPr>
        <w:t>nádobách</w:t>
      </w:r>
      <w:r>
        <w:rPr>
          <w:spacing w:val="-1"/>
          <w:sz w:val="16"/>
        </w:rPr>
        <w:t xml:space="preserve"> </w:t>
      </w:r>
      <w:r>
        <w:rPr>
          <w:sz w:val="16"/>
        </w:rPr>
        <w:t>.....</w:t>
      </w:r>
      <w:r>
        <w:rPr>
          <w:sz w:val="16"/>
        </w:rPr>
        <w:tab/>
        <w:t>100 eur</w:t>
      </w:r>
    </w:p>
    <w:p w:rsidR="00DF631E" w:rsidRDefault="00975E45">
      <w:pPr>
        <w:pStyle w:val="Odsekzoznamu"/>
        <w:numPr>
          <w:ilvl w:val="0"/>
          <w:numId w:val="74"/>
        </w:numPr>
        <w:tabs>
          <w:tab w:val="left" w:pos="509"/>
        </w:tabs>
        <w:rPr>
          <w:sz w:val="16"/>
        </w:rPr>
      </w:pPr>
      <w:r>
        <w:rPr>
          <w:sz w:val="16"/>
        </w:rPr>
        <w:t>Vydanie rozhodnutia o udelení certifikácie prevádzkovateľa prenosovej</w:t>
      </w:r>
      <w:r>
        <w:rPr>
          <w:spacing w:val="1"/>
          <w:sz w:val="16"/>
        </w:rPr>
        <w:t xml:space="preserve"> </w:t>
      </w:r>
      <w:r>
        <w:rPr>
          <w:sz w:val="16"/>
        </w:rPr>
        <w:t>sústavy</w:t>
      </w:r>
    </w:p>
    <w:p w:rsidR="00DF631E" w:rsidRDefault="00975E45">
      <w:pPr>
        <w:pStyle w:val="Zkladntext"/>
        <w:tabs>
          <w:tab w:val="left" w:pos="8926"/>
        </w:tabs>
        <w:spacing w:before="4"/>
        <w:ind w:left="508"/>
      </w:pPr>
      <w:r>
        <w:t>a prevádzkovateľa prepravnej</w:t>
      </w:r>
      <w:r>
        <w:rPr>
          <w:spacing w:val="-3"/>
        </w:rPr>
        <w:t xml:space="preserve"> </w:t>
      </w:r>
      <w:r>
        <w:t>siete</w:t>
      </w:r>
      <w:r>
        <w:rPr>
          <w:spacing w:val="-2"/>
        </w:rPr>
        <w:t xml:space="preserve"> </w:t>
      </w:r>
      <w:r>
        <w:t>.....</w:t>
      </w:r>
      <w:r>
        <w:tab/>
        <w:t>30 000</w:t>
      </w:r>
      <w:r>
        <w:rPr>
          <w:spacing w:val="2"/>
        </w:rPr>
        <w:t xml:space="preserve"> </w:t>
      </w:r>
      <w:r>
        <w:t>eur</w:t>
      </w:r>
    </w:p>
    <w:p w:rsidR="00DF631E" w:rsidRDefault="00975E45">
      <w:pPr>
        <w:pStyle w:val="Odsekzoznamu"/>
        <w:numPr>
          <w:ilvl w:val="0"/>
          <w:numId w:val="74"/>
        </w:numPr>
        <w:tabs>
          <w:tab w:val="left" w:pos="509"/>
        </w:tabs>
        <w:rPr>
          <w:sz w:val="16"/>
        </w:rPr>
      </w:pPr>
      <w:r>
        <w:rPr>
          <w:sz w:val="16"/>
        </w:rPr>
        <w:t>Vydanie rozhodnutia o udelení predchádzajúceho</w:t>
      </w:r>
      <w:r>
        <w:rPr>
          <w:spacing w:val="2"/>
          <w:sz w:val="16"/>
        </w:rPr>
        <w:t xml:space="preserve"> </w:t>
      </w:r>
      <w:r>
        <w:rPr>
          <w:sz w:val="16"/>
        </w:rPr>
        <w:t>súhlasu</w:t>
      </w:r>
    </w:p>
    <w:p w:rsidR="00DF631E" w:rsidRDefault="00975E45">
      <w:pPr>
        <w:pStyle w:val="Odsekzoznamu"/>
        <w:numPr>
          <w:ilvl w:val="1"/>
          <w:numId w:val="74"/>
        </w:numPr>
        <w:tabs>
          <w:tab w:val="left" w:pos="1766"/>
          <w:tab w:val="left" w:pos="1767"/>
        </w:tabs>
        <w:spacing w:before="65"/>
        <w:ind w:hanging="1258"/>
        <w:rPr>
          <w:sz w:val="16"/>
        </w:rPr>
      </w:pPr>
      <w:r>
        <w:rPr>
          <w:sz w:val="16"/>
        </w:rPr>
        <w:t>vydanie predchádzajúceho súhlasu s vymenovaním alebo s</w:t>
      </w:r>
      <w:r>
        <w:rPr>
          <w:spacing w:val="3"/>
          <w:sz w:val="16"/>
        </w:rPr>
        <w:t xml:space="preserve"> </w:t>
      </w:r>
      <w:r>
        <w:rPr>
          <w:sz w:val="16"/>
        </w:rPr>
        <w:t>ustanovením</w:t>
      </w:r>
    </w:p>
    <w:p w:rsidR="00DF631E" w:rsidRDefault="00975E45">
      <w:pPr>
        <w:pStyle w:val="Zkladntext"/>
        <w:spacing w:before="4" w:line="244" w:lineRule="auto"/>
        <w:ind w:left="1766" w:right="1059"/>
      </w:pPr>
      <w:r>
        <w:t>a odvolaním osoby zodpovednej za zabezpečenie programu súladu prevádzkovateľa prepravnej siete,</w:t>
      </w:r>
    </w:p>
    <w:p w:rsidR="00DF631E" w:rsidRDefault="00975E45">
      <w:pPr>
        <w:pStyle w:val="Zkladntext"/>
        <w:tabs>
          <w:tab w:val="left" w:pos="9178"/>
        </w:tabs>
        <w:spacing w:before="1"/>
        <w:ind w:left="1766"/>
      </w:pPr>
      <w:r>
        <w:t>prevádzkovateľa distribučnej siete alebo prevádzkovateľa distribučnej</w:t>
      </w:r>
      <w:r>
        <w:rPr>
          <w:spacing w:val="-13"/>
        </w:rPr>
        <w:t xml:space="preserve"> </w:t>
      </w:r>
      <w:r>
        <w:t>sústavy</w:t>
      </w:r>
      <w:r>
        <w:rPr>
          <w:spacing w:val="-2"/>
        </w:rPr>
        <w:t xml:space="preserve"> </w:t>
      </w:r>
      <w:r>
        <w:t>.....</w:t>
      </w:r>
      <w:r>
        <w:tab/>
        <w:t>200 eur</w:t>
      </w:r>
    </w:p>
    <w:p w:rsidR="00DF631E" w:rsidRDefault="00975E45">
      <w:pPr>
        <w:pStyle w:val="Odsekzoznamu"/>
        <w:numPr>
          <w:ilvl w:val="1"/>
          <w:numId w:val="74"/>
        </w:numPr>
        <w:tabs>
          <w:tab w:val="left" w:pos="1766"/>
          <w:tab w:val="left" w:pos="1767"/>
        </w:tabs>
        <w:spacing w:line="244" w:lineRule="auto"/>
        <w:ind w:right="1607" w:hanging="1258"/>
        <w:rPr>
          <w:sz w:val="16"/>
        </w:rPr>
      </w:pPr>
      <w:r>
        <w:rPr>
          <w:sz w:val="16"/>
        </w:rPr>
        <w:t>vydanie predchádzajúceho súhlasu s vymenovaním alebo s voľbou a odvolaním štatutárneho orgánu</w:t>
      </w:r>
    </w:p>
    <w:p w:rsidR="00DF631E" w:rsidRDefault="00975E45">
      <w:pPr>
        <w:pStyle w:val="Zkladntext"/>
        <w:tabs>
          <w:tab w:val="left" w:pos="9178"/>
        </w:tabs>
        <w:spacing w:before="1"/>
        <w:ind w:left="1766"/>
      </w:pPr>
      <w:r>
        <w:t>alebo člena štatutárneho orgánu prevádzkovateľa prepravnej</w:t>
      </w:r>
      <w:r>
        <w:rPr>
          <w:spacing w:val="-7"/>
        </w:rPr>
        <w:t xml:space="preserve"> </w:t>
      </w:r>
      <w:r>
        <w:t>siete</w:t>
      </w:r>
      <w:r>
        <w:rPr>
          <w:spacing w:val="-1"/>
        </w:rPr>
        <w:t xml:space="preserve"> </w:t>
      </w:r>
      <w:r>
        <w:t>.....</w:t>
      </w:r>
      <w:r>
        <w:tab/>
        <w:t>100 eur</w:t>
      </w:r>
    </w:p>
    <w:p w:rsidR="00DF631E" w:rsidRDefault="00DF631E">
      <w:pPr>
        <w:pStyle w:val="Zkladntext"/>
        <w:spacing w:before="6"/>
        <w:ind w:left="0"/>
        <w:rPr>
          <w:sz w:val="29"/>
        </w:rPr>
      </w:pPr>
    </w:p>
    <w:p w:rsidR="00DF631E" w:rsidRDefault="00975E45">
      <w:pPr>
        <w:pStyle w:val="Nadpis1"/>
        <w:spacing w:before="1"/>
        <w:ind w:left="352"/>
        <w:rPr>
          <w:b/>
        </w:rPr>
      </w:pPr>
      <w:r>
        <w:rPr>
          <w:b/>
        </w:rPr>
        <w:t>Položka 209</w:t>
      </w:r>
    </w:p>
    <w:p w:rsidR="00DF631E" w:rsidRDefault="00DF631E">
      <w:pPr>
        <w:sectPr w:rsidR="00DF631E">
          <w:pgSz w:w="11910" w:h="16840"/>
          <w:pgMar w:top="1160" w:right="980" w:bottom="280" w:left="980" w:header="796" w:footer="0" w:gutter="0"/>
          <w:cols w:space="708"/>
        </w:sectPr>
      </w:pPr>
    </w:p>
    <w:p w:rsidR="00DF631E" w:rsidRDefault="00DF631E">
      <w:pPr>
        <w:pStyle w:val="Zkladntext"/>
        <w:spacing w:before="9"/>
        <w:ind w:left="0"/>
        <w:rPr>
          <w:b/>
          <w:sz w:val="20"/>
        </w:rPr>
      </w:pPr>
    </w:p>
    <w:p w:rsidR="00DF631E" w:rsidRDefault="00975E45">
      <w:pPr>
        <w:pStyle w:val="Odsekzoznamu"/>
        <w:numPr>
          <w:ilvl w:val="0"/>
          <w:numId w:val="73"/>
        </w:numPr>
        <w:tabs>
          <w:tab w:val="left" w:pos="1616"/>
          <w:tab w:val="left" w:pos="1617"/>
        </w:tabs>
        <w:spacing w:before="120"/>
        <w:ind w:hanging="1461"/>
        <w:rPr>
          <w:sz w:val="16"/>
        </w:rPr>
      </w:pPr>
      <w:r>
        <w:rPr>
          <w:sz w:val="16"/>
        </w:rPr>
        <w:t>Vydanie rozhodnutia o osvedčení o súlade pripravovanej výstavby sústavy tepelných</w:t>
      </w:r>
      <w:r>
        <w:rPr>
          <w:spacing w:val="3"/>
          <w:sz w:val="16"/>
        </w:rPr>
        <w:t xml:space="preserve"> </w:t>
      </w:r>
      <w:r>
        <w:rPr>
          <w:sz w:val="16"/>
        </w:rPr>
        <w:t>zariadení</w:t>
      </w:r>
    </w:p>
    <w:p w:rsidR="00DF631E" w:rsidRDefault="00975E45">
      <w:pPr>
        <w:pStyle w:val="Zkladntext"/>
        <w:spacing w:before="7" w:line="247" w:lineRule="auto"/>
        <w:ind w:left="1616"/>
      </w:pPr>
      <w:r>
        <w:t>alebo jej časti s dlhodobou koncepciou Energetickej politiky Slovenskej republiky</w:t>
      </w:r>
      <w:r>
        <w:rPr>
          <w:position w:val="5"/>
          <w:sz w:val="10"/>
        </w:rPr>
        <w:t>46f</w:t>
      </w:r>
      <w:r>
        <w:rPr>
          <w:sz w:val="18"/>
        </w:rPr>
        <w:t xml:space="preserve">) </w:t>
      </w:r>
      <w:r>
        <w:t>s inštalovaným výkonom</w:t>
      </w:r>
    </w:p>
    <w:p w:rsidR="00DF631E" w:rsidRDefault="00975E45">
      <w:pPr>
        <w:pStyle w:val="Odsekzoznamu"/>
        <w:numPr>
          <w:ilvl w:val="1"/>
          <w:numId w:val="73"/>
        </w:numPr>
        <w:tabs>
          <w:tab w:val="left" w:pos="4026"/>
          <w:tab w:val="left" w:pos="4027"/>
          <w:tab w:val="left" w:pos="9025"/>
        </w:tabs>
        <w:spacing w:before="58"/>
        <w:rPr>
          <w:sz w:val="16"/>
        </w:rPr>
      </w:pPr>
      <w:r>
        <w:rPr>
          <w:sz w:val="16"/>
        </w:rPr>
        <w:t>do 20 MW vrátane .....</w:t>
      </w:r>
      <w:r>
        <w:rPr>
          <w:sz w:val="16"/>
        </w:rPr>
        <w:tab/>
        <w:t>1 000</w:t>
      </w:r>
      <w:r>
        <w:rPr>
          <w:spacing w:val="2"/>
          <w:sz w:val="16"/>
        </w:rPr>
        <w:t xml:space="preserve"> </w:t>
      </w:r>
      <w:r>
        <w:rPr>
          <w:sz w:val="16"/>
        </w:rPr>
        <w:t>eur</w:t>
      </w:r>
    </w:p>
    <w:p w:rsidR="00DF631E" w:rsidRDefault="00975E45">
      <w:pPr>
        <w:pStyle w:val="Odsekzoznamu"/>
        <w:numPr>
          <w:ilvl w:val="1"/>
          <w:numId w:val="73"/>
        </w:numPr>
        <w:tabs>
          <w:tab w:val="left" w:pos="4026"/>
          <w:tab w:val="left" w:pos="4027"/>
        </w:tabs>
        <w:rPr>
          <w:sz w:val="16"/>
        </w:rPr>
      </w:pPr>
      <w:r>
        <w:rPr>
          <w:sz w:val="16"/>
        </w:rPr>
        <w:t>nad</w:t>
      </w:r>
      <w:r>
        <w:rPr>
          <w:spacing w:val="32"/>
          <w:sz w:val="16"/>
        </w:rPr>
        <w:t xml:space="preserve"> </w:t>
      </w:r>
      <w:r>
        <w:rPr>
          <w:sz w:val="16"/>
        </w:rPr>
        <w:t>20</w:t>
      </w:r>
      <w:r>
        <w:rPr>
          <w:spacing w:val="32"/>
          <w:sz w:val="16"/>
        </w:rPr>
        <w:t xml:space="preserve"> </w:t>
      </w:r>
      <w:r>
        <w:rPr>
          <w:sz w:val="16"/>
        </w:rPr>
        <w:t>MW</w:t>
      </w:r>
      <w:r>
        <w:rPr>
          <w:spacing w:val="32"/>
          <w:sz w:val="16"/>
        </w:rPr>
        <w:t xml:space="preserve"> </w:t>
      </w:r>
      <w:r>
        <w:rPr>
          <w:sz w:val="16"/>
        </w:rPr>
        <w:t>za</w:t>
      </w:r>
      <w:r>
        <w:rPr>
          <w:spacing w:val="32"/>
          <w:sz w:val="16"/>
        </w:rPr>
        <w:t xml:space="preserve"> </w:t>
      </w:r>
      <w:r>
        <w:rPr>
          <w:sz w:val="16"/>
        </w:rPr>
        <w:t>každých</w:t>
      </w:r>
      <w:r>
        <w:rPr>
          <w:spacing w:val="32"/>
          <w:sz w:val="16"/>
        </w:rPr>
        <w:t xml:space="preserve"> </w:t>
      </w:r>
      <w:r>
        <w:rPr>
          <w:sz w:val="16"/>
        </w:rPr>
        <w:t>aj</w:t>
      </w:r>
      <w:r>
        <w:rPr>
          <w:spacing w:val="33"/>
          <w:sz w:val="16"/>
        </w:rPr>
        <w:t xml:space="preserve"> </w:t>
      </w:r>
      <w:r>
        <w:rPr>
          <w:sz w:val="16"/>
        </w:rPr>
        <w:t>začatých</w:t>
      </w:r>
      <w:r>
        <w:rPr>
          <w:spacing w:val="32"/>
          <w:sz w:val="16"/>
        </w:rPr>
        <w:t xml:space="preserve"> </w:t>
      </w:r>
      <w:r>
        <w:rPr>
          <w:sz w:val="16"/>
        </w:rPr>
        <w:t>10</w:t>
      </w:r>
    </w:p>
    <w:p w:rsidR="00DF631E" w:rsidRDefault="00975E45">
      <w:pPr>
        <w:pStyle w:val="Zkladntext"/>
        <w:tabs>
          <w:tab w:val="left" w:pos="9025"/>
        </w:tabs>
        <w:spacing w:before="4"/>
        <w:ind w:left="4026"/>
      </w:pPr>
      <w:r>
        <w:t>MW .....</w:t>
      </w:r>
      <w:r>
        <w:tab/>
        <w:t>1 000</w:t>
      </w:r>
      <w:r>
        <w:rPr>
          <w:spacing w:val="2"/>
        </w:rPr>
        <w:t xml:space="preserve"> </w:t>
      </w:r>
      <w:r>
        <w:t>eur</w:t>
      </w:r>
    </w:p>
    <w:p w:rsidR="00DF631E" w:rsidRDefault="00975E45">
      <w:pPr>
        <w:pStyle w:val="Odsekzoznamu"/>
        <w:numPr>
          <w:ilvl w:val="0"/>
          <w:numId w:val="73"/>
        </w:numPr>
        <w:tabs>
          <w:tab w:val="left" w:pos="1616"/>
          <w:tab w:val="left" w:pos="1617"/>
        </w:tabs>
        <w:spacing w:before="66"/>
        <w:ind w:hanging="1461"/>
        <w:rPr>
          <w:sz w:val="18"/>
        </w:rPr>
      </w:pPr>
      <w:r>
        <w:rPr>
          <w:sz w:val="16"/>
        </w:rPr>
        <w:t>Vydanie rozhodnutia o osvedčení na výstavbu energetického</w:t>
      </w:r>
      <w:r>
        <w:rPr>
          <w:spacing w:val="1"/>
          <w:sz w:val="16"/>
        </w:rPr>
        <w:t xml:space="preserve"> </w:t>
      </w:r>
      <w:r>
        <w:rPr>
          <w:sz w:val="16"/>
        </w:rPr>
        <w:t>zariadenia</w:t>
      </w:r>
      <w:r>
        <w:rPr>
          <w:position w:val="5"/>
          <w:sz w:val="10"/>
        </w:rPr>
        <w:t>46g</w:t>
      </w:r>
      <w:r>
        <w:rPr>
          <w:sz w:val="18"/>
        </w:rPr>
        <w:t>)</w:t>
      </w:r>
    </w:p>
    <w:p w:rsidR="00DF631E" w:rsidRDefault="00975E45">
      <w:pPr>
        <w:pStyle w:val="Odsekzoznamu"/>
        <w:numPr>
          <w:ilvl w:val="1"/>
          <w:numId w:val="73"/>
        </w:numPr>
        <w:tabs>
          <w:tab w:val="left" w:pos="4026"/>
          <w:tab w:val="left" w:pos="4027"/>
          <w:tab w:val="left" w:pos="9025"/>
        </w:tabs>
        <w:spacing w:before="65"/>
        <w:rPr>
          <w:sz w:val="16"/>
        </w:rPr>
      </w:pPr>
      <w:r>
        <w:rPr>
          <w:sz w:val="16"/>
        </w:rPr>
        <w:t>bez inštalovaného výkonu .....</w:t>
      </w:r>
      <w:r>
        <w:rPr>
          <w:sz w:val="16"/>
        </w:rPr>
        <w:tab/>
        <w:t>1 000</w:t>
      </w:r>
      <w:r>
        <w:rPr>
          <w:spacing w:val="1"/>
          <w:sz w:val="16"/>
        </w:rPr>
        <w:t xml:space="preserve"> </w:t>
      </w:r>
      <w:r>
        <w:rPr>
          <w:sz w:val="16"/>
        </w:rPr>
        <w:t>eur</w:t>
      </w:r>
    </w:p>
    <w:p w:rsidR="00DF631E" w:rsidRDefault="00975E45">
      <w:pPr>
        <w:pStyle w:val="Odsekzoznamu"/>
        <w:numPr>
          <w:ilvl w:val="1"/>
          <w:numId w:val="73"/>
        </w:numPr>
        <w:tabs>
          <w:tab w:val="left" w:pos="4026"/>
          <w:tab w:val="left" w:pos="4027"/>
        </w:tabs>
        <w:rPr>
          <w:sz w:val="16"/>
        </w:rPr>
      </w:pPr>
      <w:r>
        <w:rPr>
          <w:sz w:val="16"/>
        </w:rPr>
        <w:t>s inštalovaným výkonom za každých</w:t>
      </w:r>
      <w:r>
        <w:rPr>
          <w:spacing w:val="21"/>
          <w:sz w:val="16"/>
        </w:rPr>
        <w:t xml:space="preserve"> </w:t>
      </w:r>
      <w:r>
        <w:rPr>
          <w:sz w:val="16"/>
        </w:rPr>
        <w:t>aj</w:t>
      </w:r>
    </w:p>
    <w:p w:rsidR="00DF631E" w:rsidRDefault="00975E45">
      <w:pPr>
        <w:pStyle w:val="Zkladntext"/>
        <w:tabs>
          <w:tab w:val="left" w:pos="8974"/>
        </w:tabs>
        <w:spacing w:before="4"/>
        <w:ind w:left="4026"/>
      </w:pPr>
      <w:r>
        <w:t>začatých 10 MW .....</w:t>
      </w:r>
      <w:r>
        <w:tab/>
        <w:t>1 000</w:t>
      </w:r>
      <w:r>
        <w:rPr>
          <w:spacing w:val="2"/>
        </w:rPr>
        <w:t xml:space="preserve"> </w:t>
      </w:r>
      <w:r>
        <w:t>eur.</w:t>
      </w:r>
    </w:p>
    <w:p w:rsidR="00DF631E" w:rsidRDefault="00975E45">
      <w:pPr>
        <w:pStyle w:val="Zkladntext"/>
        <w:spacing w:before="75"/>
        <w:rPr>
          <w:b/>
        </w:rPr>
      </w:pPr>
      <w:r>
        <w:rPr>
          <w:b/>
        </w:rPr>
        <w:t>Poznámka:</w:t>
      </w:r>
    </w:p>
    <w:p w:rsidR="00DF631E" w:rsidRDefault="00975E45">
      <w:pPr>
        <w:pStyle w:val="Zkladntext"/>
        <w:spacing w:before="10" w:line="244" w:lineRule="auto"/>
        <w:ind w:right="926"/>
      </w:pPr>
      <w:r>
        <w:t>Pri kombinovanej výrobe elektriny a tepla je výška správneho poplatku určená na základe hodnoty inštalovaného elektrického výkonu zariadenia.</w:t>
      </w:r>
    </w:p>
    <w:p w:rsidR="00DF631E" w:rsidRDefault="00DF631E">
      <w:pPr>
        <w:pStyle w:val="Zkladntext"/>
        <w:spacing w:before="4"/>
        <w:ind w:left="0"/>
        <w:rPr>
          <w:sz w:val="15"/>
        </w:rPr>
      </w:pPr>
    </w:p>
    <w:p w:rsidR="00DF631E" w:rsidRDefault="00975E45">
      <w:pPr>
        <w:pStyle w:val="Nadpis1"/>
        <w:numPr>
          <w:ilvl w:val="0"/>
          <w:numId w:val="72"/>
        </w:numPr>
        <w:tabs>
          <w:tab w:val="left" w:pos="4949"/>
        </w:tabs>
        <w:spacing w:before="139" w:line="302" w:lineRule="auto"/>
        <w:ind w:right="3770" w:firstLine="660"/>
        <w:jc w:val="left"/>
        <w:rPr>
          <w:b/>
        </w:rPr>
      </w:pPr>
      <w:r>
        <w:rPr>
          <w:b/>
        </w:rPr>
        <w:t>ČASŤ HOSPODÁRSKA</w:t>
      </w:r>
      <w:r>
        <w:rPr>
          <w:b/>
          <w:spacing w:val="2"/>
        </w:rPr>
        <w:t xml:space="preserve"> </w:t>
      </w:r>
      <w:r>
        <w:rPr>
          <w:b/>
          <w:spacing w:val="-4"/>
        </w:rPr>
        <w:t>SÚŤAŽ</w:t>
      </w:r>
    </w:p>
    <w:p w:rsidR="00DF631E" w:rsidRDefault="00975E45">
      <w:pPr>
        <w:spacing w:before="170"/>
        <w:ind w:left="352"/>
        <w:rPr>
          <w:b/>
          <w:sz w:val="20"/>
        </w:rPr>
      </w:pPr>
      <w:r>
        <w:rPr>
          <w:b/>
          <w:sz w:val="20"/>
        </w:rPr>
        <w:t>Položka 212</w:t>
      </w:r>
    </w:p>
    <w:p w:rsidR="00DF631E" w:rsidRDefault="00DF631E">
      <w:pPr>
        <w:pStyle w:val="Zkladntext"/>
        <w:spacing w:before="5"/>
        <w:ind w:left="0"/>
        <w:rPr>
          <w:b/>
          <w:sz w:val="23"/>
        </w:rPr>
      </w:pPr>
    </w:p>
    <w:p w:rsidR="00DF631E" w:rsidRDefault="00975E45">
      <w:pPr>
        <w:pStyle w:val="Zkladntext"/>
        <w:tabs>
          <w:tab w:val="left" w:leader="dot" w:pos="8133"/>
        </w:tabs>
        <w:spacing w:before="121"/>
      </w:pPr>
      <w:r>
        <w:t>Oznámenie koncentrácie.</w:t>
      </w:r>
      <w:r>
        <w:tab/>
        <w:t>5 000</w:t>
      </w:r>
      <w:r>
        <w:rPr>
          <w:spacing w:val="2"/>
        </w:rPr>
        <w:t xml:space="preserve"> </w:t>
      </w:r>
      <w:r>
        <w:t>eur.</w:t>
      </w:r>
    </w:p>
    <w:p w:rsidR="00DF631E" w:rsidRDefault="00975E45">
      <w:pPr>
        <w:pStyle w:val="Zkladntext"/>
        <w:spacing w:before="74"/>
        <w:rPr>
          <w:b/>
        </w:rPr>
      </w:pPr>
      <w:r>
        <w:rPr>
          <w:b/>
        </w:rPr>
        <w:t>Poznámka</w:t>
      </w:r>
    </w:p>
    <w:p w:rsidR="00DF631E" w:rsidRDefault="00975E45">
      <w:pPr>
        <w:pStyle w:val="Zkladntext"/>
        <w:spacing w:before="11" w:line="244" w:lineRule="auto"/>
        <w:ind w:right="1644"/>
      </w:pPr>
      <w:r>
        <w:t>Poplatok podľa tejto položky sa vráti vo výške 50 % poplatku, ak sa správne konanie zastavilo z dôvodu, že dôvod na konanie nebol daný.</w:t>
      </w:r>
    </w:p>
    <w:p w:rsidR="00DF631E" w:rsidRDefault="00DF631E">
      <w:pPr>
        <w:pStyle w:val="Zkladntext"/>
        <w:spacing w:before="4"/>
        <w:ind w:left="0"/>
        <w:rPr>
          <w:sz w:val="15"/>
        </w:rPr>
      </w:pPr>
    </w:p>
    <w:p w:rsidR="00DF631E" w:rsidRDefault="00975E45">
      <w:pPr>
        <w:pStyle w:val="Nadpis1"/>
        <w:numPr>
          <w:ilvl w:val="0"/>
          <w:numId w:val="72"/>
        </w:numPr>
        <w:tabs>
          <w:tab w:val="left" w:pos="4909"/>
        </w:tabs>
        <w:spacing w:before="138" w:line="302" w:lineRule="auto"/>
        <w:ind w:left="4122" w:right="4120" w:firstLine="350"/>
        <w:jc w:val="left"/>
        <w:rPr>
          <w:b/>
        </w:rPr>
      </w:pPr>
      <w:r>
        <w:rPr>
          <w:b/>
        </w:rPr>
        <w:t>ČASŤ PUNCOVNÍCTVO</w:t>
      </w:r>
    </w:p>
    <w:p w:rsidR="00DF631E" w:rsidRDefault="00975E45">
      <w:pPr>
        <w:spacing w:before="171"/>
        <w:ind w:left="352"/>
        <w:rPr>
          <w:b/>
          <w:sz w:val="20"/>
        </w:rPr>
      </w:pPr>
      <w:r>
        <w:rPr>
          <w:b/>
          <w:sz w:val="20"/>
        </w:rPr>
        <w:t>Položka 213</w:t>
      </w:r>
    </w:p>
    <w:p w:rsidR="00DF631E" w:rsidRDefault="00DF631E">
      <w:pPr>
        <w:pStyle w:val="Zkladntext"/>
        <w:spacing w:before="5"/>
        <w:ind w:left="0"/>
        <w:rPr>
          <w:b/>
          <w:sz w:val="23"/>
        </w:rPr>
      </w:pPr>
    </w:p>
    <w:p w:rsidR="00DF631E" w:rsidRDefault="00975E45">
      <w:pPr>
        <w:pStyle w:val="Odsekzoznamu"/>
        <w:numPr>
          <w:ilvl w:val="0"/>
          <w:numId w:val="71"/>
        </w:numPr>
        <w:tabs>
          <w:tab w:val="left" w:pos="348"/>
        </w:tabs>
        <w:spacing w:before="120"/>
        <w:rPr>
          <w:sz w:val="16"/>
        </w:rPr>
      </w:pPr>
      <w:r>
        <w:rPr>
          <w:sz w:val="16"/>
        </w:rPr>
        <w:t>Vydanie rozhodnutia o pridelení alebo uznaní zodpovednostnej</w:t>
      </w:r>
      <w:r>
        <w:rPr>
          <w:spacing w:val="1"/>
          <w:sz w:val="16"/>
        </w:rPr>
        <w:t xml:space="preserve"> </w:t>
      </w:r>
      <w:r>
        <w:rPr>
          <w:sz w:val="16"/>
        </w:rPr>
        <w:t>značky</w:t>
      </w:r>
    </w:p>
    <w:p w:rsidR="00DF631E" w:rsidRDefault="00975E45">
      <w:pPr>
        <w:pStyle w:val="Zkladntext"/>
        <w:tabs>
          <w:tab w:val="left" w:pos="9277"/>
        </w:tabs>
        <w:spacing w:before="5"/>
      </w:pPr>
      <w:r>
        <w:t>na tovar z</w:t>
      </w:r>
      <w:r>
        <w:rPr>
          <w:spacing w:val="1"/>
        </w:rPr>
        <w:t xml:space="preserve"> </w:t>
      </w:r>
      <w:r>
        <w:t>drahých kovov.....</w:t>
      </w:r>
      <w:r>
        <w:tab/>
        <w:t>12 eur</w:t>
      </w:r>
    </w:p>
    <w:p w:rsidR="00DF631E" w:rsidRDefault="00975E45">
      <w:pPr>
        <w:pStyle w:val="Odsekzoznamu"/>
        <w:numPr>
          <w:ilvl w:val="0"/>
          <w:numId w:val="71"/>
        </w:numPr>
        <w:tabs>
          <w:tab w:val="left" w:pos="354"/>
        </w:tabs>
        <w:ind w:left="353" w:hanging="198"/>
        <w:rPr>
          <w:sz w:val="16"/>
        </w:rPr>
      </w:pPr>
      <w:r>
        <w:rPr>
          <w:sz w:val="16"/>
        </w:rPr>
        <w:t>Vydanie rozhodnutia o zrušení pridelenej výrobnej značky a zodpovednostnej</w:t>
      </w:r>
      <w:r>
        <w:rPr>
          <w:spacing w:val="3"/>
          <w:sz w:val="16"/>
        </w:rPr>
        <w:t xml:space="preserve"> </w:t>
      </w:r>
      <w:r>
        <w:rPr>
          <w:sz w:val="16"/>
        </w:rPr>
        <w:t>značky</w:t>
      </w:r>
    </w:p>
    <w:p w:rsidR="00DF631E" w:rsidRDefault="00975E45">
      <w:pPr>
        <w:pStyle w:val="Zkladntext"/>
        <w:tabs>
          <w:tab w:val="left" w:pos="9283"/>
        </w:tabs>
        <w:spacing w:before="4"/>
      </w:pPr>
      <w:r>
        <w:t>na tovar z drahých</w:t>
      </w:r>
      <w:r>
        <w:rPr>
          <w:spacing w:val="2"/>
        </w:rPr>
        <w:t xml:space="preserve"> </w:t>
      </w:r>
      <w:r>
        <w:t>kovov .........</w:t>
      </w:r>
      <w:r>
        <w:tab/>
        <w:t>2 eurá</w:t>
      </w:r>
    </w:p>
    <w:p w:rsidR="00DF631E" w:rsidRDefault="00975E45">
      <w:pPr>
        <w:pStyle w:val="Odsekzoznamu"/>
        <w:numPr>
          <w:ilvl w:val="0"/>
          <w:numId w:val="71"/>
        </w:numPr>
        <w:tabs>
          <w:tab w:val="left" w:pos="385"/>
        </w:tabs>
        <w:ind w:left="384" w:hanging="229"/>
        <w:rPr>
          <w:sz w:val="16"/>
        </w:rPr>
      </w:pPr>
      <w:r>
        <w:rPr>
          <w:sz w:val="16"/>
        </w:rPr>
        <w:t>Vydanie osvedčenia o zápise klenotníckej zliatiny do zoznamu registrovaných</w:t>
      </w:r>
      <w:r>
        <w:rPr>
          <w:spacing w:val="13"/>
          <w:sz w:val="16"/>
        </w:rPr>
        <w:t xml:space="preserve"> </w:t>
      </w:r>
      <w:r>
        <w:rPr>
          <w:sz w:val="16"/>
        </w:rPr>
        <w:t>zliatin</w:t>
      </w:r>
    </w:p>
    <w:p w:rsidR="00DF631E" w:rsidRDefault="00975E45">
      <w:pPr>
        <w:pStyle w:val="Zkladntext"/>
        <w:tabs>
          <w:tab w:val="left" w:pos="9277"/>
        </w:tabs>
        <w:spacing w:before="4"/>
      </w:pPr>
      <w:r>
        <w:t>.................</w:t>
      </w:r>
      <w:r>
        <w:tab/>
        <w:t>30 eur</w:t>
      </w:r>
    </w:p>
    <w:p w:rsidR="00DF631E" w:rsidRDefault="00975E45">
      <w:pPr>
        <w:pStyle w:val="Zkladntext"/>
        <w:spacing w:before="75"/>
        <w:rPr>
          <w:b/>
        </w:rPr>
      </w:pPr>
      <w:r>
        <w:rPr>
          <w:b/>
        </w:rPr>
        <w:t>Poznámka</w:t>
      </w:r>
    </w:p>
    <w:p w:rsidR="00DF631E" w:rsidRDefault="00975E45">
      <w:pPr>
        <w:pStyle w:val="Zkladntext"/>
        <w:spacing w:before="10"/>
      </w:pPr>
      <w:r>
        <w:t>Podľa tejto položky poplatky vyberá Puncový úrad Slovenskej republiky.</w:t>
      </w:r>
    </w:p>
    <w:p w:rsidR="00DF631E" w:rsidRDefault="00DF631E">
      <w:pPr>
        <w:pStyle w:val="Zkladntext"/>
        <w:spacing w:before="5"/>
        <w:ind w:left="0"/>
        <w:rPr>
          <w:sz w:val="27"/>
        </w:rPr>
      </w:pPr>
    </w:p>
    <w:p w:rsidR="00DF631E" w:rsidRDefault="00975E45">
      <w:pPr>
        <w:pStyle w:val="Nadpis1"/>
        <w:numPr>
          <w:ilvl w:val="0"/>
          <w:numId w:val="72"/>
        </w:numPr>
        <w:tabs>
          <w:tab w:val="left" w:pos="4949"/>
        </w:tabs>
        <w:spacing w:line="302" w:lineRule="auto"/>
        <w:ind w:left="3810" w:right="3808" w:firstLine="622"/>
        <w:jc w:val="left"/>
        <w:rPr>
          <w:b/>
        </w:rPr>
      </w:pPr>
      <w:r>
        <w:rPr>
          <w:b/>
        </w:rPr>
        <w:t>ČASŤ PRIEMYSELNÉ</w:t>
      </w:r>
      <w:r>
        <w:rPr>
          <w:b/>
          <w:spacing w:val="1"/>
        </w:rPr>
        <w:t xml:space="preserve"> </w:t>
      </w:r>
      <w:r>
        <w:rPr>
          <w:b/>
          <w:spacing w:val="-4"/>
        </w:rPr>
        <w:t>PRÁVA</w:t>
      </w:r>
    </w:p>
    <w:p w:rsidR="00DF631E" w:rsidRDefault="00975E45">
      <w:pPr>
        <w:spacing w:before="171"/>
        <w:ind w:left="352"/>
        <w:rPr>
          <w:b/>
          <w:sz w:val="20"/>
        </w:rPr>
      </w:pPr>
      <w:r>
        <w:rPr>
          <w:b/>
          <w:sz w:val="20"/>
        </w:rPr>
        <w:t>Položka 214</w:t>
      </w:r>
    </w:p>
    <w:p w:rsidR="00DF631E" w:rsidRDefault="00DF631E">
      <w:pPr>
        <w:pStyle w:val="Zkladntext"/>
        <w:spacing w:before="8"/>
        <w:ind w:left="0"/>
        <w:rPr>
          <w:b/>
          <w:sz w:val="33"/>
        </w:rPr>
      </w:pPr>
    </w:p>
    <w:p w:rsidR="00DF631E" w:rsidRDefault="00975E45">
      <w:pPr>
        <w:pStyle w:val="Odsekzoznamu"/>
        <w:numPr>
          <w:ilvl w:val="0"/>
          <w:numId w:val="70"/>
        </w:numPr>
        <w:tabs>
          <w:tab w:val="left" w:pos="348"/>
        </w:tabs>
        <w:spacing w:before="0"/>
        <w:rPr>
          <w:sz w:val="16"/>
        </w:rPr>
      </w:pPr>
      <w:r>
        <w:rPr>
          <w:sz w:val="16"/>
        </w:rPr>
        <w:t>Vydanie druhopisu, výpisu z registrov zo spisov alebo úradných listín uvedených v tejto</w:t>
      </w:r>
      <w:r>
        <w:rPr>
          <w:spacing w:val="3"/>
          <w:sz w:val="16"/>
        </w:rPr>
        <w:t xml:space="preserve"> </w:t>
      </w:r>
      <w:r>
        <w:rPr>
          <w:sz w:val="16"/>
        </w:rPr>
        <w:t>časti</w:t>
      </w:r>
    </w:p>
    <w:p w:rsidR="00DF631E" w:rsidRDefault="00975E45">
      <w:pPr>
        <w:pStyle w:val="Zkladntext"/>
        <w:tabs>
          <w:tab w:val="left" w:pos="9283"/>
        </w:tabs>
        <w:spacing w:before="4"/>
      </w:pPr>
      <w:r>
        <w:t>sadzobníka, za každú aj</w:t>
      </w:r>
      <w:r>
        <w:rPr>
          <w:spacing w:val="1"/>
        </w:rPr>
        <w:t xml:space="preserve"> </w:t>
      </w:r>
      <w:r>
        <w:t>začatú stranu......................................................................................</w:t>
      </w:r>
      <w:r>
        <w:tab/>
        <w:t>4 eurá</w:t>
      </w:r>
    </w:p>
    <w:p w:rsidR="00DF631E" w:rsidRDefault="00975E45">
      <w:pPr>
        <w:pStyle w:val="Odsekzoznamu"/>
        <w:numPr>
          <w:ilvl w:val="0"/>
          <w:numId w:val="70"/>
        </w:numPr>
        <w:tabs>
          <w:tab w:val="left" w:pos="354"/>
        </w:tabs>
        <w:spacing w:before="65"/>
        <w:ind w:left="353" w:hanging="198"/>
        <w:rPr>
          <w:sz w:val="16"/>
        </w:rPr>
      </w:pPr>
      <w:r>
        <w:rPr>
          <w:sz w:val="16"/>
        </w:rPr>
        <w:t>Žiadosť na vykonanie odbornej skúšky alebo skúšky spôsobilosti</w:t>
      </w:r>
    </w:p>
    <w:p w:rsidR="00DF631E" w:rsidRDefault="00975E45">
      <w:pPr>
        <w:pStyle w:val="Zkladntext"/>
        <w:tabs>
          <w:tab w:val="left" w:pos="9277"/>
        </w:tabs>
        <w:spacing w:before="4"/>
      </w:pPr>
      <w:r>
        <w:t>na výkon povolania</w:t>
      </w:r>
      <w:r>
        <w:rPr>
          <w:spacing w:val="1"/>
        </w:rPr>
        <w:t xml:space="preserve"> </w:t>
      </w:r>
      <w:r>
        <w:t>patentového zástupcu................................................................................</w:t>
      </w:r>
      <w:r>
        <w:tab/>
        <w:t>50 eur</w:t>
      </w:r>
    </w:p>
    <w:p w:rsidR="00DF631E" w:rsidRDefault="00DF631E">
      <w:pPr>
        <w:pStyle w:val="Zkladntext"/>
        <w:spacing w:before="6"/>
        <w:ind w:left="0"/>
        <w:rPr>
          <w:sz w:val="29"/>
        </w:rPr>
      </w:pPr>
    </w:p>
    <w:p w:rsidR="00DF631E" w:rsidRDefault="00975E45">
      <w:pPr>
        <w:pStyle w:val="Nadpis1"/>
        <w:spacing w:before="1"/>
        <w:ind w:left="352"/>
        <w:rPr>
          <w:b/>
        </w:rPr>
      </w:pPr>
      <w:r>
        <w:rPr>
          <w:b/>
        </w:rPr>
        <w:t>Položka 215</w:t>
      </w:r>
    </w:p>
    <w:p w:rsidR="00DF631E" w:rsidRDefault="00975E45">
      <w:pPr>
        <w:pStyle w:val="Zkladntext"/>
        <w:spacing w:before="156"/>
      </w:pPr>
      <w:r>
        <w:t>Podanie žiadosti v konaniach podľa tejto časti sadzobníka o</w:t>
      </w:r>
    </w:p>
    <w:p w:rsidR="00DF631E" w:rsidRDefault="00975E45">
      <w:pPr>
        <w:pStyle w:val="Zkladntext"/>
        <w:tabs>
          <w:tab w:val="left" w:pos="9277"/>
        </w:tabs>
      </w:pPr>
      <w:r>
        <w:t>a) pokračovanie</w:t>
      </w:r>
      <w:r>
        <w:rPr>
          <w:spacing w:val="1"/>
        </w:rPr>
        <w:t xml:space="preserve"> </w:t>
      </w:r>
      <w:r>
        <w:t>v</w:t>
      </w:r>
      <w:r>
        <w:rPr>
          <w:spacing w:val="2"/>
        </w:rPr>
        <w:t xml:space="preserve"> </w:t>
      </w:r>
      <w:r>
        <w:t>konaní.......................................................................................................</w:t>
      </w:r>
      <w:r>
        <w:tab/>
        <w:t>66 eur</w:t>
      </w:r>
    </w:p>
    <w:p w:rsidR="00DF631E" w:rsidRDefault="00975E45">
      <w:pPr>
        <w:pStyle w:val="Zkladntext"/>
        <w:tabs>
          <w:tab w:val="left" w:pos="9178"/>
        </w:tabs>
      </w:pPr>
      <w:r>
        <w:t>b) uvedenie do</w:t>
      </w:r>
      <w:r>
        <w:rPr>
          <w:spacing w:val="1"/>
        </w:rPr>
        <w:t xml:space="preserve"> </w:t>
      </w:r>
      <w:r>
        <w:t>predošlého stavu...........................................................................................</w:t>
      </w:r>
      <w:r>
        <w:tab/>
        <w:t>166 eur</w:t>
      </w:r>
    </w:p>
    <w:p w:rsidR="00DF631E" w:rsidRDefault="00975E45">
      <w:pPr>
        <w:pStyle w:val="Zkladntext"/>
        <w:tabs>
          <w:tab w:val="left" w:pos="9277"/>
        </w:tabs>
      </w:pPr>
      <w:r>
        <w:t>c) druhé a každé ďalšie</w:t>
      </w:r>
      <w:r>
        <w:rPr>
          <w:spacing w:val="-2"/>
        </w:rPr>
        <w:t xml:space="preserve"> </w:t>
      </w:r>
      <w:r>
        <w:t>predĺženie</w:t>
      </w:r>
      <w:r>
        <w:rPr>
          <w:spacing w:val="-1"/>
        </w:rPr>
        <w:t xml:space="preserve"> </w:t>
      </w:r>
      <w:r>
        <w:t>lehoty.............................................................................</w:t>
      </w:r>
      <w:r>
        <w:tab/>
        <w:t>20 eur</w:t>
      </w:r>
    </w:p>
    <w:p w:rsidR="00DF631E" w:rsidRDefault="00975E45">
      <w:pPr>
        <w:pStyle w:val="Zkladntext"/>
        <w:tabs>
          <w:tab w:val="left" w:pos="9277"/>
        </w:tabs>
      </w:pPr>
      <w:r>
        <w:t>d) vydanie osvedčenia o práve prednosti, za</w:t>
      </w:r>
      <w:r>
        <w:rPr>
          <w:spacing w:val="2"/>
        </w:rPr>
        <w:t xml:space="preserve"> </w:t>
      </w:r>
      <w:r>
        <w:t>každé osvedčenie...........................................</w:t>
      </w:r>
      <w:r>
        <w:tab/>
        <w:t>20 eur</w:t>
      </w:r>
    </w:p>
    <w:p w:rsidR="00DF631E" w:rsidRDefault="00DF631E">
      <w:pPr>
        <w:sectPr w:rsidR="00DF631E">
          <w:pgSz w:w="11910" w:h="16840"/>
          <w:pgMar w:top="1160" w:right="980" w:bottom="280" w:left="980" w:header="796" w:footer="0" w:gutter="0"/>
          <w:cols w:space="708"/>
        </w:sectPr>
      </w:pPr>
    </w:p>
    <w:p w:rsidR="00DF631E" w:rsidRDefault="00DF631E">
      <w:pPr>
        <w:pStyle w:val="Zkladntext"/>
        <w:spacing w:before="6"/>
        <w:ind w:left="0"/>
        <w:rPr>
          <w:sz w:val="8"/>
        </w:rPr>
      </w:pPr>
    </w:p>
    <w:p w:rsidR="00DF631E" w:rsidRDefault="00975E45">
      <w:pPr>
        <w:pStyle w:val="Nadpis1"/>
        <w:spacing w:before="139"/>
        <w:ind w:left="123" w:right="123"/>
        <w:jc w:val="center"/>
        <w:rPr>
          <w:b/>
        </w:rPr>
      </w:pPr>
      <w:r>
        <w:rPr>
          <w:b/>
        </w:rPr>
        <w:t>PATENTY</w:t>
      </w:r>
    </w:p>
    <w:p w:rsidR="00DF631E" w:rsidRDefault="00DF631E">
      <w:pPr>
        <w:pStyle w:val="Zkladntext"/>
        <w:spacing w:before="5"/>
        <w:ind w:left="0"/>
        <w:rPr>
          <w:b/>
          <w:sz w:val="32"/>
        </w:rPr>
      </w:pPr>
    </w:p>
    <w:p w:rsidR="00DF631E" w:rsidRDefault="00975E45">
      <w:pPr>
        <w:pStyle w:val="Zkladntext"/>
        <w:spacing w:before="0"/>
        <w:rPr>
          <w:b/>
        </w:rPr>
      </w:pPr>
      <w:r>
        <w:rPr>
          <w:b/>
        </w:rPr>
        <w:t>Položka 216</w:t>
      </w:r>
    </w:p>
    <w:p w:rsidR="00DF631E" w:rsidRDefault="00975E45">
      <w:pPr>
        <w:pStyle w:val="Odsekzoznamu"/>
        <w:numPr>
          <w:ilvl w:val="0"/>
          <w:numId w:val="69"/>
        </w:numPr>
        <w:tabs>
          <w:tab w:val="left" w:pos="348"/>
        </w:tabs>
        <w:spacing w:before="70"/>
        <w:rPr>
          <w:sz w:val="16"/>
        </w:rPr>
      </w:pPr>
      <w:r>
        <w:rPr>
          <w:sz w:val="16"/>
        </w:rPr>
        <w:t>Podanie patentovej prihlášky</w:t>
      </w:r>
    </w:p>
    <w:p w:rsidR="00DF631E" w:rsidRDefault="00975E45">
      <w:pPr>
        <w:pStyle w:val="Odsekzoznamu"/>
        <w:numPr>
          <w:ilvl w:val="1"/>
          <w:numId w:val="69"/>
        </w:numPr>
        <w:tabs>
          <w:tab w:val="left" w:pos="842"/>
          <w:tab w:val="left" w:pos="9277"/>
        </w:tabs>
        <w:ind w:hanging="201"/>
        <w:rPr>
          <w:sz w:val="16"/>
        </w:rPr>
      </w:pPr>
      <w:r>
        <w:rPr>
          <w:sz w:val="16"/>
        </w:rPr>
        <w:t>Pôvodcom</w:t>
      </w:r>
      <w:r>
        <w:rPr>
          <w:spacing w:val="-1"/>
          <w:sz w:val="16"/>
        </w:rPr>
        <w:t xml:space="preserve"> </w:t>
      </w:r>
      <w:r>
        <w:rPr>
          <w:sz w:val="16"/>
        </w:rPr>
        <w:t>alebo spolupôvodcami</w:t>
      </w:r>
      <w:r>
        <w:rPr>
          <w:sz w:val="16"/>
        </w:rPr>
        <w:tab/>
        <w:t>30 eur</w:t>
      </w:r>
    </w:p>
    <w:p w:rsidR="00DF631E" w:rsidRDefault="00975E45">
      <w:pPr>
        <w:pStyle w:val="Odsekzoznamu"/>
        <w:numPr>
          <w:ilvl w:val="1"/>
          <w:numId w:val="69"/>
        </w:numPr>
        <w:tabs>
          <w:tab w:val="left" w:pos="842"/>
        </w:tabs>
        <w:spacing w:before="65"/>
        <w:ind w:hanging="201"/>
        <w:rPr>
          <w:sz w:val="16"/>
        </w:rPr>
      </w:pPr>
      <w:r>
        <w:rPr>
          <w:sz w:val="16"/>
        </w:rPr>
        <w:t>iným prihlasovateľom ako pôvodcom alebo prihlasovateľmi, ktorí nie sú zhodní</w:t>
      </w:r>
      <w:r>
        <w:rPr>
          <w:spacing w:val="-3"/>
          <w:sz w:val="16"/>
        </w:rPr>
        <w:t xml:space="preserve"> </w:t>
      </w:r>
      <w:r>
        <w:rPr>
          <w:sz w:val="16"/>
        </w:rPr>
        <w:t>so</w:t>
      </w:r>
    </w:p>
    <w:p w:rsidR="00DF631E" w:rsidRDefault="00975E45">
      <w:pPr>
        <w:pStyle w:val="Zkladntext"/>
        <w:tabs>
          <w:tab w:val="left" w:pos="9277"/>
        </w:tabs>
        <w:spacing w:before="4"/>
        <w:ind w:left="640"/>
      </w:pPr>
      <w:r>
        <w:t>spolupôvodcami</w:t>
      </w:r>
      <w:r>
        <w:tab/>
        <w:t>60 eur</w:t>
      </w:r>
    </w:p>
    <w:p w:rsidR="00DF631E" w:rsidRDefault="00975E45">
      <w:pPr>
        <w:pStyle w:val="Odsekzoznamu"/>
        <w:numPr>
          <w:ilvl w:val="0"/>
          <w:numId w:val="69"/>
        </w:numPr>
        <w:tabs>
          <w:tab w:val="left" w:pos="354"/>
        </w:tabs>
        <w:ind w:left="353" w:hanging="198"/>
        <w:rPr>
          <w:sz w:val="16"/>
        </w:rPr>
      </w:pPr>
      <w:r>
        <w:rPr>
          <w:sz w:val="16"/>
        </w:rPr>
        <w:t>Podanie žiadosti o</w:t>
      </w:r>
    </w:p>
    <w:p w:rsidR="00DF631E" w:rsidRDefault="00975E45">
      <w:pPr>
        <w:pStyle w:val="Odsekzoznamu"/>
        <w:numPr>
          <w:ilvl w:val="1"/>
          <w:numId w:val="69"/>
        </w:numPr>
        <w:tabs>
          <w:tab w:val="left" w:pos="842"/>
          <w:tab w:val="left" w:pos="9277"/>
        </w:tabs>
        <w:ind w:hanging="201"/>
        <w:rPr>
          <w:sz w:val="16"/>
        </w:rPr>
      </w:pPr>
      <w:r>
        <w:rPr>
          <w:sz w:val="16"/>
        </w:rPr>
        <w:t>dodatočné priznanie</w:t>
      </w:r>
      <w:r>
        <w:rPr>
          <w:spacing w:val="-1"/>
          <w:sz w:val="16"/>
        </w:rPr>
        <w:t xml:space="preserve"> </w:t>
      </w:r>
      <w:r>
        <w:rPr>
          <w:sz w:val="16"/>
        </w:rPr>
        <w:t>práva prednosti</w:t>
      </w:r>
      <w:r>
        <w:rPr>
          <w:sz w:val="16"/>
        </w:rPr>
        <w:tab/>
        <w:t>66 eur</w:t>
      </w:r>
    </w:p>
    <w:p w:rsidR="00DF631E" w:rsidRDefault="00975E45">
      <w:pPr>
        <w:pStyle w:val="Odsekzoznamu"/>
        <w:numPr>
          <w:ilvl w:val="1"/>
          <w:numId w:val="69"/>
        </w:numPr>
        <w:tabs>
          <w:tab w:val="left" w:pos="842"/>
          <w:tab w:val="left" w:pos="9277"/>
        </w:tabs>
        <w:ind w:hanging="201"/>
        <w:rPr>
          <w:sz w:val="16"/>
        </w:rPr>
      </w:pPr>
      <w:r>
        <w:rPr>
          <w:sz w:val="16"/>
        </w:rPr>
        <w:t>dodatočné uznanie</w:t>
      </w:r>
      <w:r>
        <w:rPr>
          <w:spacing w:val="-1"/>
          <w:sz w:val="16"/>
        </w:rPr>
        <w:t xml:space="preserve"> </w:t>
      </w:r>
      <w:r>
        <w:rPr>
          <w:sz w:val="16"/>
        </w:rPr>
        <w:t>prioritného dokladu</w:t>
      </w:r>
      <w:r>
        <w:rPr>
          <w:sz w:val="16"/>
        </w:rPr>
        <w:tab/>
        <w:t>66 eur</w:t>
      </w:r>
    </w:p>
    <w:p w:rsidR="00DF631E" w:rsidRDefault="00975E45">
      <w:pPr>
        <w:pStyle w:val="Odsekzoznamu"/>
        <w:numPr>
          <w:ilvl w:val="1"/>
          <w:numId w:val="69"/>
        </w:numPr>
        <w:tabs>
          <w:tab w:val="left" w:pos="842"/>
          <w:tab w:val="left" w:pos="9277"/>
        </w:tabs>
        <w:spacing w:before="65"/>
        <w:ind w:hanging="201"/>
        <w:rPr>
          <w:sz w:val="16"/>
        </w:rPr>
      </w:pPr>
      <w:r>
        <w:rPr>
          <w:sz w:val="16"/>
        </w:rPr>
        <w:t>zverejnenie patentovej prihlášky pred lehotou</w:t>
      </w:r>
      <w:r>
        <w:rPr>
          <w:spacing w:val="-1"/>
          <w:sz w:val="16"/>
        </w:rPr>
        <w:t xml:space="preserve"> </w:t>
      </w:r>
      <w:r>
        <w:rPr>
          <w:sz w:val="16"/>
        </w:rPr>
        <w:t>ustanovenou zákonom</w:t>
      </w:r>
      <w:r>
        <w:rPr>
          <w:sz w:val="16"/>
        </w:rPr>
        <w:tab/>
        <w:t>20 eur</w:t>
      </w:r>
    </w:p>
    <w:p w:rsidR="00DF631E" w:rsidRDefault="00975E45">
      <w:pPr>
        <w:pStyle w:val="Odsekzoznamu"/>
        <w:numPr>
          <w:ilvl w:val="1"/>
          <w:numId w:val="69"/>
        </w:numPr>
        <w:tabs>
          <w:tab w:val="left" w:pos="842"/>
        </w:tabs>
        <w:ind w:hanging="201"/>
        <w:rPr>
          <w:sz w:val="16"/>
        </w:rPr>
      </w:pPr>
      <w:r>
        <w:rPr>
          <w:sz w:val="16"/>
        </w:rPr>
        <w:t>zápis prevodu alebo prechodu práv z patentovej prihlášky na iného prihlasovateľa alebo</w:t>
      </w:r>
    </w:p>
    <w:p w:rsidR="00DF631E" w:rsidRDefault="00975E45">
      <w:pPr>
        <w:pStyle w:val="Zkladntext"/>
        <w:tabs>
          <w:tab w:val="left" w:pos="9277"/>
        </w:tabs>
        <w:spacing w:before="4"/>
        <w:ind w:left="640"/>
      </w:pPr>
      <w:r>
        <w:t>prevodu alebo prechodu patentu na iného majiteľa</w:t>
      </w:r>
      <w:r>
        <w:rPr>
          <w:spacing w:val="-7"/>
        </w:rPr>
        <w:t xml:space="preserve"> </w:t>
      </w:r>
      <w:r>
        <w:t>do</w:t>
      </w:r>
      <w:r>
        <w:rPr>
          <w:spacing w:val="-1"/>
        </w:rPr>
        <w:t xml:space="preserve"> </w:t>
      </w:r>
      <w:r>
        <w:t>registra</w:t>
      </w:r>
      <w:r>
        <w:tab/>
        <w:t>30 eur</w:t>
      </w:r>
    </w:p>
    <w:p w:rsidR="00DF631E" w:rsidRDefault="00975E45">
      <w:pPr>
        <w:pStyle w:val="Odsekzoznamu"/>
        <w:numPr>
          <w:ilvl w:val="1"/>
          <w:numId w:val="69"/>
        </w:numPr>
        <w:tabs>
          <w:tab w:val="left" w:pos="842"/>
        </w:tabs>
        <w:ind w:hanging="201"/>
        <w:rPr>
          <w:sz w:val="16"/>
        </w:rPr>
      </w:pPr>
      <w:r>
        <w:rPr>
          <w:sz w:val="16"/>
        </w:rPr>
        <w:t>zápis ďalšieho pôvodcu, prihlasovateľa alebo majiteľa do registra alebo vymazanie</w:t>
      </w:r>
      <w:r>
        <w:rPr>
          <w:spacing w:val="-6"/>
          <w:sz w:val="16"/>
        </w:rPr>
        <w:t xml:space="preserve"> </w:t>
      </w:r>
      <w:r>
        <w:rPr>
          <w:sz w:val="16"/>
        </w:rPr>
        <w:t>pôvodcu,</w:t>
      </w:r>
    </w:p>
    <w:p w:rsidR="00DF631E" w:rsidRDefault="00975E45">
      <w:pPr>
        <w:pStyle w:val="Zkladntext"/>
        <w:tabs>
          <w:tab w:val="left" w:pos="9277"/>
        </w:tabs>
        <w:spacing w:before="4"/>
        <w:ind w:left="640"/>
      </w:pPr>
      <w:r>
        <w:t>prihlasovateľa alebo majiteľa</w:t>
      </w:r>
      <w:r>
        <w:rPr>
          <w:spacing w:val="-10"/>
        </w:rPr>
        <w:t xml:space="preserve"> </w:t>
      </w:r>
      <w:r>
        <w:t>z</w:t>
      </w:r>
      <w:r>
        <w:rPr>
          <w:spacing w:val="-1"/>
        </w:rPr>
        <w:t xml:space="preserve"> </w:t>
      </w:r>
      <w:r>
        <w:t>registra</w:t>
      </w:r>
      <w:r>
        <w:tab/>
        <w:t>20 eur</w:t>
      </w:r>
    </w:p>
    <w:p w:rsidR="00DF631E" w:rsidRDefault="00975E45">
      <w:pPr>
        <w:pStyle w:val="Odsekzoznamu"/>
        <w:numPr>
          <w:ilvl w:val="1"/>
          <w:numId w:val="69"/>
        </w:numPr>
        <w:tabs>
          <w:tab w:val="left" w:pos="842"/>
        </w:tabs>
        <w:spacing w:before="65"/>
        <w:ind w:hanging="201"/>
        <w:rPr>
          <w:sz w:val="16"/>
        </w:rPr>
      </w:pPr>
      <w:r>
        <w:rPr>
          <w:sz w:val="16"/>
        </w:rPr>
        <w:t>zápis licenčnej zmluvy alebo zápis jej ukončenia do registra, za každú patentovú prihlášku</w:t>
      </w:r>
    </w:p>
    <w:p w:rsidR="00DF631E" w:rsidRDefault="00975E45">
      <w:pPr>
        <w:pStyle w:val="Zkladntext"/>
        <w:tabs>
          <w:tab w:val="left" w:pos="9277"/>
        </w:tabs>
        <w:spacing w:before="4"/>
        <w:ind w:left="640"/>
      </w:pPr>
      <w:r>
        <w:t>alebo</w:t>
      </w:r>
      <w:r>
        <w:rPr>
          <w:spacing w:val="-1"/>
        </w:rPr>
        <w:t xml:space="preserve"> </w:t>
      </w:r>
      <w:r>
        <w:t>patent</w:t>
      </w:r>
      <w:r>
        <w:tab/>
        <w:t>20 eur</w:t>
      </w:r>
    </w:p>
    <w:p w:rsidR="00DF631E" w:rsidRDefault="00975E45">
      <w:pPr>
        <w:pStyle w:val="Odsekzoznamu"/>
        <w:numPr>
          <w:ilvl w:val="1"/>
          <w:numId w:val="69"/>
        </w:numPr>
        <w:tabs>
          <w:tab w:val="left" w:pos="842"/>
          <w:tab w:val="left" w:pos="9277"/>
        </w:tabs>
        <w:ind w:hanging="201"/>
        <w:rPr>
          <w:sz w:val="16"/>
        </w:rPr>
      </w:pPr>
      <w:r>
        <w:rPr>
          <w:sz w:val="16"/>
        </w:rPr>
        <w:t>zápis nútenej licencie, alebo zápis jej zrušenia do registra</w:t>
      </w:r>
      <w:r>
        <w:rPr>
          <w:sz w:val="16"/>
        </w:rPr>
        <w:tab/>
        <w:t>20 eur</w:t>
      </w:r>
    </w:p>
    <w:p w:rsidR="00DF631E" w:rsidRDefault="00975E45">
      <w:pPr>
        <w:pStyle w:val="Odsekzoznamu"/>
        <w:numPr>
          <w:ilvl w:val="1"/>
          <w:numId w:val="69"/>
        </w:numPr>
        <w:tabs>
          <w:tab w:val="left" w:pos="842"/>
        </w:tabs>
        <w:ind w:hanging="201"/>
        <w:rPr>
          <w:sz w:val="16"/>
        </w:rPr>
      </w:pPr>
      <w:r>
        <w:rPr>
          <w:sz w:val="16"/>
        </w:rPr>
        <w:t>zápis záložného práva do registra alebo jeho výmaz z registra, za každú patentovú</w:t>
      </w:r>
      <w:r>
        <w:rPr>
          <w:spacing w:val="1"/>
          <w:sz w:val="16"/>
        </w:rPr>
        <w:t xml:space="preserve"> </w:t>
      </w:r>
      <w:r>
        <w:rPr>
          <w:sz w:val="16"/>
        </w:rPr>
        <w:t>prihlášku</w:t>
      </w:r>
    </w:p>
    <w:p w:rsidR="00DF631E" w:rsidRDefault="00975E45">
      <w:pPr>
        <w:pStyle w:val="Zkladntext"/>
        <w:tabs>
          <w:tab w:val="left" w:pos="9277"/>
        </w:tabs>
        <w:spacing w:before="4"/>
        <w:ind w:left="640"/>
      </w:pPr>
      <w:r>
        <w:t>alebo</w:t>
      </w:r>
      <w:r>
        <w:rPr>
          <w:spacing w:val="-1"/>
        </w:rPr>
        <w:t xml:space="preserve"> </w:t>
      </w:r>
      <w:r>
        <w:t>patent</w:t>
      </w:r>
      <w:r>
        <w:tab/>
        <w:t>20 eur</w:t>
      </w:r>
    </w:p>
    <w:p w:rsidR="00DF631E" w:rsidRDefault="00975E45">
      <w:pPr>
        <w:pStyle w:val="Odsekzoznamu"/>
        <w:numPr>
          <w:ilvl w:val="1"/>
          <w:numId w:val="69"/>
        </w:numPr>
        <w:tabs>
          <w:tab w:val="left" w:pos="842"/>
        </w:tabs>
        <w:ind w:hanging="201"/>
        <w:rPr>
          <w:sz w:val="16"/>
        </w:rPr>
      </w:pPr>
      <w:r>
        <w:rPr>
          <w:sz w:val="16"/>
        </w:rPr>
        <w:t>zápis súdneho sporu alebo zápis jeho ukončenia do registra, za každú patentovú</w:t>
      </w:r>
      <w:r>
        <w:rPr>
          <w:spacing w:val="-1"/>
          <w:sz w:val="16"/>
        </w:rPr>
        <w:t xml:space="preserve"> </w:t>
      </w:r>
      <w:r>
        <w:rPr>
          <w:sz w:val="16"/>
        </w:rPr>
        <w:t>prihlášku</w:t>
      </w:r>
    </w:p>
    <w:p w:rsidR="00DF631E" w:rsidRDefault="00975E45">
      <w:pPr>
        <w:pStyle w:val="Zkladntext"/>
        <w:tabs>
          <w:tab w:val="left" w:pos="9277"/>
        </w:tabs>
        <w:spacing w:before="5"/>
        <w:ind w:left="640"/>
      </w:pPr>
      <w:r>
        <w:t>alebo</w:t>
      </w:r>
      <w:r>
        <w:rPr>
          <w:spacing w:val="-1"/>
        </w:rPr>
        <w:t xml:space="preserve"> </w:t>
      </w:r>
      <w:r>
        <w:t>patent</w:t>
      </w:r>
      <w:r>
        <w:tab/>
        <w:t>20 eur</w:t>
      </w:r>
    </w:p>
    <w:p w:rsidR="00DF631E" w:rsidRDefault="00975E45">
      <w:pPr>
        <w:pStyle w:val="Odsekzoznamu"/>
        <w:numPr>
          <w:ilvl w:val="1"/>
          <w:numId w:val="69"/>
        </w:numPr>
        <w:tabs>
          <w:tab w:val="left" w:pos="941"/>
        </w:tabs>
        <w:ind w:left="940" w:hanging="300"/>
        <w:rPr>
          <w:sz w:val="16"/>
        </w:rPr>
      </w:pPr>
      <w:r>
        <w:rPr>
          <w:sz w:val="16"/>
        </w:rPr>
        <w:t>zápis exekúcie alebo zápis jej ukončenia do registra, za každú patentovú prihlášku</w:t>
      </w:r>
      <w:r>
        <w:rPr>
          <w:spacing w:val="-1"/>
          <w:sz w:val="16"/>
        </w:rPr>
        <w:t xml:space="preserve"> </w:t>
      </w:r>
      <w:r>
        <w:rPr>
          <w:sz w:val="16"/>
        </w:rPr>
        <w:t>alebo</w:t>
      </w:r>
    </w:p>
    <w:p w:rsidR="00DF631E" w:rsidRDefault="00975E45">
      <w:pPr>
        <w:pStyle w:val="Zkladntext"/>
        <w:tabs>
          <w:tab w:val="left" w:pos="9277"/>
        </w:tabs>
        <w:spacing w:before="4"/>
        <w:ind w:left="640"/>
      </w:pPr>
      <w:r>
        <w:t>patent</w:t>
      </w:r>
      <w:r>
        <w:tab/>
        <w:t>20 eur</w:t>
      </w:r>
    </w:p>
    <w:p w:rsidR="00DF631E" w:rsidRDefault="00975E45">
      <w:pPr>
        <w:pStyle w:val="Odsekzoznamu"/>
        <w:numPr>
          <w:ilvl w:val="0"/>
          <w:numId w:val="69"/>
        </w:numPr>
        <w:tabs>
          <w:tab w:val="left" w:pos="338"/>
        </w:tabs>
        <w:ind w:left="337" w:hanging="182"/>
        <w:rPr>
          <w:sz w:val="16"/>
        </w:rPr>
      </w:pPr>
      <w:r>
        <w:rPr>
          <w:sz w:val="16"/>
        </w:rPr>
        <w:t>Podanie žiadosti o vykonanie úplného prieskumu patentovej</w:t>
      </w:r>
      <w:r>
        <w:rPr>
          <w:spacing w:val="2"/>
          <w:sz w:val="16"/>
        </w:rPr>
        <w:t xml:space="preserve"> </w:t>
      </w:r>
      <w:r>
        <w:rPr>
          <w:sz w:val="16"/>
        </w:rPr>
        <w:t>prihlášky</w:t>
      </w:r>
    </w:p>
    <w:p w:rsidR="00DF631E" w:rsidRDefault="00975E45">
      <w:pPr>
        <w:pStyle w:val="Odsekzoznamu"/>
        <w:numPr>
          <w:ilvl w:val="1"/>
          <w:numId w:val="69"/>
        </w:numPr>
        <w:tabs>
          <w:tab w:val="left" w:pos="842"/>
          <w:tab w:val="left" w:pos="9178"/>
        </w:tabs>
        <w:ind w:hanging="201"/>
        <w:rPr>
          <w:sz w:val="16"/>
        </w:rPr>
      </w:pPr>
      <w:r>
        <w:rPr>
          <w:sz w:val="16"/>
        </w:rPr>
        <w:t>do 10 uplatnených</w:t>
      </w:r>
      <w:r>
        <w:rPr>
          <w:spacing w:val="-1"/>
          <w:sz w:val="16"/>
        </w:rPr>
        <w:t xml:space="preserve"> </w:t>
      </w:r>
      <w:r>
        <w:rPr>
          <w:sz w:val="16"/>
        </w:rPr>
        <w:t>patentových nárokov</w:t>
      </w:r>
      <w:r>
        <w:rPr>
          <w:sz w:val="16"/>
        </w:rPr>
        <w:tab/>
        <w:t>116 eur</w:t>
      </w:r>
    </w:p>
    <w:p w:rsidR="00DF631E" w:rsidRDefault="00975E45">
      <w:pPr>
        <w:pStyle w:val="Odsekzoznamu"/>
        <w:numPr>
          <w:ilvl w:val="1"/>
          <w:numId w:val="69"/>
        </w:numPr>
        <w:tabs>
          <w:tab w:val="left" w:pos="842"/>
          <w:tab w:val="left" w:pos="9277"/>
        </w:tabs>
        <w:spacing w:before="65"/>
        <w:ind w:hanging="201"/>
        <w:rPr>
          <w:sz w:val="16"/>
        </w:rPr>
      </w:pPr>
      <w:r>
        <w:rPr>
          <w:sz w:val="16"/>
        </w:rPr>
        <w:t>za každý ďalší</w:t>
      </w:r>
      <w:r>
        <w:rPr>
          <w:spacing w:val="-4"/>
          <w:sz w:val="16"/>
        </w:rPr>
        <w:t xml:space="preserve"> </w:t>
      </w:r>
      <w:r>
        <w:rPr>
          <w:sz w:val="16"/>
        </w:rPr>
        <w:t>uplatnený</w:t>
      </w:r>
      <w:r>
        <w:rPr>
          <w:spacing w:val="-2"/>
          <w:sz w:val="16"/>
        </w:rPr>
        <w:t xml:space="preserve"> </w:t>
      </w:r>
      <w:r>
        <w:rPr>
          <w:sz w:val="16"/>
        </w:rPr>
        <w:t>nárok</w:t>
      </w:r>
      <w:r>
        <w:rPr>
          <w:sz w:val="16"/>
        </w:rPr>
        <w:tab/>
        <w:t>20 eur</w:t>
      </w:r>
    </w:p>
    <w:p w:rsidR="00DF631E" w:rsidRDefault="00975E45">
      <w:pPr>
        <w:pStyle w:val="Odsekzoznamu"/>
        <w:numPr>
          <w:ilvl w:val="0"/>
          <w:numId w:val="69"/>
        </w:numPr>
        <w:tabs>
          <w:tab w:val="left" w:pos="354"/>
        </w:tabs>
        <w:ind w:left="353" w:hanging="198"/>
        <w:rPr>
          <w:sz w:val="16"/>
        </w:rPr>
      </w:pPr>
      <w:r>
        <w:rPr>
          <w:sz w:val="16"/>
        </w:rPr>
        <w:t>Vydanie patentovej listiny</w:t>
      </w:r>
    </w:p>
    <w:p w:rsidR="00DF631E" w:rsidRDefault="00975E45">
      <w:pPr>
        <w:pStyle w:val="Odsekzoznamu"/>
        <w:numPr>
          <w:ilvl w:val="1"/>
          <w:numId w:val="69"/>
        </w:numPr>
        <w:tabs>
          <w:tab w:val="left" w:pos="842"/>
          <w:tab w:val="left" w:pos="9277"/>
        </w:tabs>
        <w:ind w:hanging="201"/>
        <w:rPr>
          <w:sz w:val="16"/>
        </w:rPr>
      </w:pPr>
      <w:r>
        <w:rPr>
          <w:sz w:val="16"/>
        </w:rPr>
        <w:t>v rozsahu do 10 strán napísaných strojom</w:t>
      </w:r>
      <w:r>
        <w:rPr>
          <w:spacing w:val="1"/>
          <w:sz w:val="16"/>
        </w:rPr>
        <w:t xml:space="preserve"> </w:t>
      </w:r>
      <w:r>
        <w:rPr>
          <w:sz w:val="16"/>
        </w:rPr>
        <w:t>alebo výkresov</w:t>
      </w:r>
      <w:r>
        <w:rPr>
          <w:sz w:val="16"/>
        </w:rPr>
        <w:tab/>
        <w:t>66 eur</w:t>
      </w:r>
    </w:p>
    <w:p w:rsidR="00DF631E" w:rsidRDefault="00975E45">
      <w:pPr>
        <w:pStyle w:val="Odsekzoznamu"/>
        <w:numPr>
          <w:ilvl w:val="1"/>
          <w:numId w:val="69"/>
        </w:numPr>
        <w:tabs>
          <w:tab w:val="left" w:pos="842"/>
          <w:tab w:val="left" w:pos="9277"/>
        </w:tabs>
        <w:ind w:hanging="201"/>
        <w:rPr>
          <w:sz w:val="16"/>
        </w:rPr>
      </w:pPr>
      <w:r>
        <w:rPr>
          <w:sz w:val="16"/>
        </w:rPr>
        <w:t>za každú ďalšiu stranu napísanú strojom</w:t>
      </w:r>
      <w:r>
        <w:rPr>
          <w:spacing w:val="-6"/>
          <w:sz w:val="16"/>
        </w:rPr>
        <w:t xml:space="preserve"> </w:t>
      </w:r>
      <w:r>
        <w:rPr>
          <w:sz w:val="16"/>
        </w:rPr>
        <w:t>alebo</w:t>
      </w:r>
      <w:r>
        <w:rPr>
          <w:spacing w:val="-1"/>
          <w:sz w:val="16"/>
        </w:rPr>
        <w:t xml:space="preserve"> </w:t>
      </w:r>
      <w:r>
        <w:rPr>
          <w:sz w:val="16"/>
        </w:rPr>
        <w:t>výkres</w:t>
      </w:r>
      <w:r>
        <w:rPr>
          <w:sz w:val="16"/>
        </w:rPr>
        <w:tab/>
        <w:t>10 eur</w:t>
      </w:r>
    </w:p>
    <w:p w:rsidR="00DF631E" w:rsidRDefault="00975E45">
      <w:pPr>
        <w:pStyle w:val="Odsekzoznamu"/>
        <w:numPr>
          <w:ilvl w:val="0"/>
          <w:numId w:val="69"/>
        </w:numPr>
        <w:tabs>
          <w:tab w:val="left" w:pos="338"/>
          <w:tab w:val="left" w:pos="9178"/>
        </w:tabs>
        <w:ind w:left="337" w:hanging="182"/>
        <w:rPr>
          <w:sz w:val="16"/>
        </w:rPr>
      </w:pPr>
      <w:r>
        <w:rPr>
          <w:sz w:val="16"/>
        </w:rPr>
        <w:t>Podanie žiadosti o udelenie dodatkového</w:t>
      </w:r>
      <w:r>
        <w:rPr>
          <w:spacing w:val="1"/>
          <w:sz w:val="16"/>
        </w:rPr>
        <w:t xml:space="preserve"> </w:t>
      </w:r>
      <w:r>
        <w:rPr>
          <w:sz w:val="16"/>
        </w:rPr>
        <w:t>ochranného osvedčenia</w:t>
      </w:r>
      <w:r>
        <w:rPr>
          <w:sz w:val="16"/>
        </w:rPr>
        <w:tab/>
        <w:t>166 eur</w:t>
      </w:r>
    </w:p>
    <w:p w:rsidR="00DF631E" w:rsidRDefault="00975E45">
      <w:pPr>
        <w:pStyle w:val="Odsekzoznamu"/>
        <w:numPr>
          <w:ilvl w:val="0"/>
          <w:numId w:val="69"/>
        </w:numPr>
        <w:tabs>
          <w:tab w:val="left" w:pos="306"/>
          <w:tab w:val="left" w:pos="9178"/>
        </w:tabs>
        <w:spacing w:before="63"/>
        <w:ind w:left="305" w:hanging="150"/>
        <w:rPr>
          <w:sz w:val="16"/>
        </w:rPr>
      </w:pPr>
      <w:r>
        <w:rPr>
          <w:position w:val="1"/>
          <w:sz w:val="16"/>
        </w:rPr>
        <w:t>Predĺženie doby platnosti dodatkového ochranného osvedčenia podľa</w:t>
      </w:r>
      <w:r>
        <w:rPr>
          <w:spacing w:val="-7"/>
          <w:position w:val="1"/>
          <w:sz w:val="16"/>
        </w:rPr>
        <w:t xml:space="preserve"> </w:t>
      </w:r>
      <w:r>
        <w:rPr>
          <w:position w:val="1"/>
          <w:sz w:val="16"/>
        </w:rPr>
        <w:t>osobitného</w:t>
      </w:r>
      <w:r>
        <w:rPr>
          <w:spacing w:val="-1"/>
          <w:position w:val="1"/>
          <w:sz w:val="16"/>
        </w:rPr>
        <w:t xml:space="preserve"> </w:t>
      </w:r>
      <w:r>
        <w:rPr>
          <w:position w:val="1"/>
          <w:sz w:val="16"/>
        </w:rPr>
        <w:t>predpisu</w:t>
      </w:r>
      <w:r>
        <w:rPr>
          <w:position w:val="6"/>
          <w:sz w:val="10"/>
        </w:rPr>
        <w:t>47</w:t>
      </w:r>
      <w:r>
        <w:rPr>
          <w:position w:val="1"/>
          <w:sz w:val="18"/>
        </w:rPr>
        <w:t>)</w:t>
      </w:r>
      <w:r>
        <w:rPr>
          <w:position w:val="1"/>
          <w:sz w:val="18"/>
        </w:rPr>
        <w:tab/>
      </w:r>
      <w:r>
        <w:rPr>
          <w:sz w:val="16"/>
        </w:rPr>
        <w:t>100 eur</w:t>
      </w:r>
    </w:p>
    <w:p w:rsidR="00DF631E" w:rsidRDefault="00975E45">
      <w:pPr>
        <w:pStyle w:val="Odsekzoznamu"/>
        <w:numPr>
          <w:ilvl w:val="0"/>
          <w:numId w:val="69"/>
        </w:numPr>
        <w:tabs>
          <w:tab w:val="left" w:pos="342"/>
          <w:tab w:val="left" w:pos="9277"/>
        </w:tabs>
        <w:ind w:left="341" w:hanging="186"/>
        <w:rPr>
          <w:sz w:val="16"/>
        </w:rPr>
      </w:pPr>
      <w:r>
        <w:rPr>
          <w:sz w:val="16"/>
        </w:rPr>
        <w:t>Podanie návrhu na zmenu doby platnosti</w:t>
      </w:r>
      <w:r>
        <w:rPr>
          <w:spacing w:val="-1"/>
          <w:sz w:val="16"/>
        </w:rPr>
        <w:t xml:space="preserve"> </w:t>
      </w:r>
      <w:r>
        <w:rPr>
          <w:sz w:val="16"/>
        </w:rPr>
        <w:t>dodatkovéhoochranného osvedčenia</w:t>
      </w:r>
      <w:r>
        <w:rPr>
          <w:sz w:val="16"/>
        </w:rPr>
        <w:tab/>
        <w:t>50 eur</w:t>
      </w:r>
    </w:p>
    <w:p w:rsidR="00DF631E" w:rsidRDefault="00975E45">
      <w:pPr>
        <w:pStyle w:val="Odsekzoznamu"/>
        <w:numPr>
          <w:ilvl w:val="0"/>
          <w:numId w:val="69"/>
        </w:numPr>
        <w:tabs>
          <w:tab w:val="left" w:pos="361"/>
          <w:tab w:val="left" w:pos="9178"/>
        </w:tabs>
        <w:ind w:left="360" w:hanging="205"/>
        <w:rPr>
          <w:sz w:val="16"/>
        </w:rPr>
      </w:pPr>
      <w:r>
        <w:rPr>
          <w:sz w:val="16"/>
        </w:rPr>
        <w:t>Podanie žiadosti o vykonanie rešerše v</w:t>
      </w:r>
      <w:r>
        <w:rPr>
          <w:spacing w:val="4"/>
          <w:sz w:val="16"/>
        </w:rPr>
        <w:t xml:space="preserve"> </w:t>
      </w:r>
      <w:r>
        <w:rPr>
          <w:sz w:val="16"/>
        </w:rPr>
        <w:t>prioritnej lehote</w:t>
      </w:r>
      <w:r>
        <w:rPr>
          <w:sz w:val="16"/>
        </w:rPr>
        <w:tab/>
        <w:t>116</w:t>
      </w:r>
      <w:r>
        <w:rPr>
          <w:spacing w:val="-1"/>
          <w:sz w:val="16"/>
        </w:rPr>
        <w:t xml:space="preserve"> </w:t>
      </w:r>
      <w:r>
        <w:rPr>
          <w:sz w:val="16"/>
        </w:rPr>
        <w:t>eur</w:t>
      </w:r>
    </w:p>
    <w:p w:rsidR="00DF631E" w:rsidRDefault="00DF631E">
      <w:pPr>
        <w:pStyle w:val="Zkladntext"/>
        <w:spacing w:before="7"/>
        <w:ind w:left="0"/>
        <w:rPr>
          <w:sz w:val="29"/>
        </w:rPr>
      </w:pPr>
    </w:p>
    <w:p w:rsidR="00DF631E" w:rsidRDefault="00975E45">
      <w:pPr>
        <w:pStyle w:val="Nadpis1"/>
        <w:ind w:left="352"/>
        <w:rPr>
          <w:b/>
        </w:rPr>
      </w:pPr>
      <w:r>
        <w:rPr>
          <w:b/>
        </w:rPr>
        <w:t>Oslobodenie</w:t>
      </w:r>
    </w:p>
    <w:p w:rsidR="00DF631E" w:rsidRDefault="00975E45">
      <w:pPr>
        <w:spacing w:before="243" w:line="276" w:lineRule="auto"/>
        <w:ind w:left="125" w:right="153" w:firstLine="226"/>
        <w:rPr>
          <w:sz w:val="20"/>
        </w:rPr>
      </w:pPr>
      <w:r>
        <w:rPr>
          <w:sz w:val="20"/>
        </w:rPr>
        <w:t>Od poplatku podľa písmena b) štvrtého bodu tejto položky sú oslobodené žiadosti podľa zákona č. 92/1991 Zb. o podmienkach prevodu majetku štátu na iné osoby v znení neskorších predpisov.</w:t>
      </w:r>
    </w:p>
    <w:p w:rsidR="00DF631E" w:rsidRDefault="00975E45">
      <w:pPr>
        <w:spacing w:before="213"/>
        <w:ind w:left="352"/>
        <w:rPr>
          <w:b/>
          <w:sz w:val="20"/>
        </w:rPr>
      </w:pPr>
      <w:r>
        <w:rPr>
          <w:b/>
          <w:sz w:val="20"/>
        </w:rPr>
        <w:t>Poznámky</w:t>
      </w:r>
    </w:p>
    <w:p w:rsidR="00DF631E" w:rsidRDefault="00975E45">
      <w:pPr>
        <w:pStyle w:val="Odsekzoznamu"/>
        <w:numPr>
          <w:ilvl w:val="0"/>
          <w:numId w:val="68"/>
        </w:numPr>
        <w:tabs>
          <w:tab w:val="left" w:pos="409"/>
        </w:tabs>
        <w:spacing w:before="128" w:line="244" w:lineRule="auto"/>
        <w:ind w:right="123" w:hanging="283"/>
        <w:jc w:val="both"/>
        <w:rPr>
          <w:sz w:val="20"/>
        </w:rPr>
      </w:pPr>
      <w:r>
        <w:rPr>
          <w:sz w:val="20"/>
        </w:rPr>
        <w:t xml:space="preserve">Úrad vyberie poplatok podľa písmena c) tejto položky vo výške polovice príslušnej sadzby, ak     v konaní o patentovej prihláške bola predložená správa o rešerši medzinárodného typu, ktorú vykonal úrad ako pobočka Vyšehradského patentového inštitútu podľa medzinárodnej </w:t>
      </w:r>
      <w:r>
        <w:rPr>
          <w:spacing w:val="-3"/>
          <w:sz w:val="20"/>
        </w:rPr>
        <w:t>zmluvy,</w:t>
      </w:r>
      <w:r>
        <w:rPr>
          <w:spacing w:val="-3"/>
          <w:position w:val="5"/>
          <w:sz w:val="10"/>
        </w:rPr>
        <w:t>48</w:t>
      </w:r>
      <w:r>
        <w:rPr>
          <w:spacing w:val="-3"/>
          <w:sz w:val="18"/>
        </w:rPr>
        <w:t xml:space="preserve">) </w:t>
      </w:r>
      <w:r>
        <w:rPr>
          <w:sz w:val="20"/>
        </w:rPr>
        <w:t>alebo bola vykonaná rešerš v prioritnej</w:t>
      </w:r>
      <w:r>
        <w:rPr>
          <w:spacing w:val="2"/>
          <w:sz w:val="20"/>
        </w:rPr>
        <w:t xml:space="preserve"> </w:t>
      </w:r>
      <w:r>
        <w:rPr>
          <w:sz w:val="20"/>
        </w:rPr>
        <w:t>lehote.</w:t>
      </w:r>
    </w:p>
    <w:p w:rsidR="00DF631E" w:rsidRDefault="00975E45">
      <w:pPr>
        <w:pStyle w:val="Odsekzoznamu"/>
        <w:numPr>
          <w:ilvl w:val="0"/>
          <w:numId w:val="68"/>
        </w:numPr>
        <w:tabs>
          <w:tab w:val="left" w:pos="409"/>
        </w:tabs>
        <w:spacing w:before="102" w:line="244" w:lineRule="auto"/>
        <w:ind w:right="123" w:hanging="283"/>
        <w:rPr>
          <w:sz w:val="20"/>
        </w:rPr>
      </w:pPr>
      <w:r>
        <w:rPr>
          <w:sz w:val="20"/>
        </w:rPr>
        <w:t>Poplatok podľa písmena d) tejto položky je splatný do dvoch mesiacov odo dňa doručenia výzvy úradu.</w:t>
      </w:r>
    </w:p>
    <w:p w:rsidR="00DF631E" w:rsidRDefault="00975E45">
      <w:pPr>
        <w:spacing w:before="229"/>
        <w:ind w:left="352"/>
        <w:rPr>
          <w:b/>
          <w:sz w:val="20"/>
        </w:rPr>
      </w:pPr>
      <w:r>
        <w:rPr>
          <w:b/>
          <w:sz w:val="20"/>
        </w:rPr>
        <w:t>Položka 216a</w:t>
      </w:r>
    </w:p>
    <w:p w:rsidR="00DF631E" w:rsidRDefault="00975E45">
      <w:pPr>
        <w:pStyle w:val="Odsekzoznamu"/>
        <w:numPr>
          <w:ilvl w:val="0"/>
          <w:numId w:val="67"/>
        </w:numPr>
        <w:tabs>
          <w:tab w:val="left" w:pos="348"/>
        </w:tabs>
        <w:spacing w:before="156" w:line="244" w:lineRule="auto"/>
        <w:ind w:right="2408" w:firstLine="0"/>
        <w:rPr>
          <w:sz w:val="16"/>
        </w:rPr>
      </w:pPr>
      <w:r>
        <w:rPr>
          <w:sz w:val="16"/>
        </w:rPr>
        <w:t>Zmena európskej patentovej prihlášky na národnú patentovú prihlášku, národnú prihlášku úžitkového vzoru alebo národnú prihlášku osvedčenia o užitočnosti podľa čl. 135 ods.</w:t>
      </w:r>
      <w:r>
        <w:rPr>
          <w:spacing w:val="-2"/>
          <w:sz w:val="16"/>
        </w:rPr>
        <w:t xml:space="preserve"> </w:t>
      </w:r>
      <w:r>
        <w:rPr>
          <w:sz w:val="16"/>
        </w:rPr>
        <w:t>2</w:t>
      </w:r>
    </w:p>
    <w:p w:rsidR="00DF631E" w:rsidRDefault="00975E45">
      <w:pPr>
        <w:pStyle w:val="Zkladntext"/>
        <w:tabs>
          <w:tab w:val="left" w:pos="9277"/>
        </w:tabs>
        <w:spacing w:before="0"/>
      </w:pPr>
      <w:r>
        <w:t>a čl. 140 Európskeho patentového dohovoru, za</w:t>
      </w:r>
      <w:r>
        <w:rPr>
          <w:spacing w:val="2"/>
        </w:rPr>
        <w:t xml:space="preserve"> </w:t>
      </w:r>
      <w:r>
        <w:t>každý štát.........</w:t>
      </w:r>
      <w:r>
        <w:tab/>
        <w:t>20 eur</w:t>
      </w:r>
    </w:p>
    <w:p w:rsidR="00DF631E" w:rsidRDefault="00975E45">
      <w:pPr>
        <w:pStyle w:val="Odsekzoznamu"/>
        <w:numPr>
          <w:ilvl w:val="0"/>
          <w:numId w:val="67"/>
        </w:numPr>
        <w:tabs>
          <w:tab w:val="left" w:pos="354"/>
        </w:tabs>
        <w:spacing w:before="65"/>
        <w:ind w:left="353" w:hanging="198"/>
        <w:rPr>
          <w:sz w:val="16"/>
        </w:rPr>
      </w:pPr>
      <w:r>
        <w:rPr>
          <w:sz w:val="16"/>
        </w:rPr>
        <w:t>Zverejnenie alebo sprístupnenie prekladu patentových nárokov alebo opraveného prekladu</w:t>
      </w:r>
      <w:r>
        <w:rPr>
          <w:spacing w:val="-1"/>
          <w:sz w:val="16"/>
        </w:rPr>
        <w:t xml:space="preserve"> </w:t>
      </w:r>
      <w:r>
        <w:rPr>
          <w:sz w:val="16"/>
        </w:rPr>
        <w:t>patentových</w:t>
      </w:r>
    </w:p>
    <w:p w:rsidR="00DF631E" w:rsidRDefault="00975E45">
      <w:pPr>
        <w:pStyle w:val="Zkladntext"/>
        <w:tabs>
          <w:tab w:val="left" w:pos="9277"/>
        </w:tabs>
        <w:spacing w:before="4"/>
      </w:pPr>
      <w:r>
        <w:t>nárokov verejnosti a oznámenie vo Vestníku Úradu priemyselného vlastníctva</w:t>
      </w:r>
      <w:r>
        <w:rPr>
          <w:spacing w:val="1"/>
        </w:rPr>
        <w:t xml:space="preserve"> </w:t>
      </w:r>
      <w:r>
        <w:t>Slovenskej republiky...</w:t>
      </w:r>
      <w:r>
        <w:tab/>
        <w:t>10 eur</w:t>
      </w:r>
    </w:p>
    <w:p w:rsidR="00DF631E" w:rsidRDefault="00DF631E">
      <w:pPr>
        <w:sectPr w:rsidR="00DF631E">
          <w:pgSz w:w="11910" w:h="16840"/>
          <w:pgMar w:top="1160" w:right="980" w:bottom="280" w:left="980" w:header="796" w:footer="0" w:gutter="0"/>
          <w:cols w:space="708"/>
        </w:sectPr>
      </w:pPr>
    </w:p>
    <w:p w:rsidR="00DF631E" w:rsidRDefault="00975E45">
      <w:pPr>
        <w:pStyle w:val="Odsekzoznamu"/>
        <w:numPr>
          <w:ilvl w:val="0"/>
          <w:numId w:val="67"/>
        </w:numPr>
        <w:tabs>
          <w:tab w:val="left" w:pos="338"/>
        </w:tabs>
        <w:spacing w:line="244" w:lineRule="auto"/>
        <w:ind w:right="38" w:firstLine="0"/>
        <w:rPr>
          <w:sz w:val="16"/>
        </w:rPr>
      </w:pPr>
      <w:r>
        <w:rPr>
          <w:sz w:val="16"/>
        </w:rPr>
        <w:t xml:space="preserve">Zverejnenie a sprístupnenie prekladu alebo opraveného prekladu, alebo prekladu zmeneného </w:t>
      </w:r>
      <w:r>
        <w:rPr>
          <w:spacing w:val="-3"/>
          <w:sz w:val="16"/>
        </w:rPr>
        <w:t xml:space="preserve">znenia </w:t>
      </w:r>
      <w:r>
        <w:rPr>
          <w:sz w:val="16"/>
        </w:rPr>
        <w:t>európskeho patentu...</w:t>
      </w:r>
    </w:p>
    <w:p w:rsidR="00DF631E" w:rsidRDefault="00975E45">
      <w:pPr>
        <w:spacing w:before="64"/>
        <w:ind w:left="155"/>
        <w:rPr>
          <w:sz w:val="16"/>
        </w:rPr>
      </w:pPr>
      <w:r>
        <w:br w:type="column"/>
      </w:r>
      <w:r>
        <w:rPr>
          <w:sz w:val="16"/>
        </w:rPr>
        <w:t>116</w:t>
      </w:r>
    </w:p>
    <w:p w:rsidR="00DF631E" w:rsidRDefault="00975E45">
      <w:pPr>
        <w:pStyle w:val="Zkladntext"/>
        <w:spacing w:before="4"/>
        <w:ind w:left="190"/>
      </w:pPr>
      <w:r>
        <w:t>eur</w:t>
      </w:r>
    </w:p>
    <w:p w:rsidR="00DF631E" w:rsidRDefault="00DF631E">
      <w:pPr>
        <w:sectPr w:rsidR="00DF631E">
          <w:type w:val="continuous"/>
          <w:pgSz w:w="11910" w:h="16840"/>
          <w:pgMar w:top="840" w:right="980" w:bottom="280" w:left="980" w:header="708" w:footer="708" w:gutter="0"/>
          <w:cols w:num="2" w:space="708" w:equalWidth="0">
            <w:col w:w="8236" w:space="1100"/>
            <w:col w:w="614"/>
          </w:cols>
        </w:sectPr>
      </w:pPr>
    </w:p>
    <w:p w:rsidR="00DF631E" w:rsidRDefault="00975E45">
      <w:pPr>
        <w:pStyle w:val="Zkladntext"/>
        <w:tabs>
          <w:tab w:val="right" w:pos="9789"/>
        </w:tabs>
        <w:spacing w:before="61"/>
      </w:pPr>
      <w:r>
        <w:t>d) Zverejnenie a sprístupnenie predloženého prekladu európskeho patentového spisu v</w:t>
      </w:r>
      <w:r>
        <w:rPr>
          <w:spacing w:val="4"/>
        </w:rPr>
        <w:t xml:space="preserve"> </w:t>
      </w:r>
      <w:r>
        <w:t>dodatočnej lehote...</w:t>
      </w:r>
      <w:r>
        <w:tab/>
        <w:t>232</w:t>
      </w:r>
    </w:p>
    <w:p w:rsidR="00DF631E" w:rsidRDefault="00975E45">
      <w:pPr>
        <w:pStyle w:val="Zkladntext"/>
        <w:spacing w:before="4"/>
        <w:ind w:left="0" w:right="153"/>
        <w:jc w:val="right"/>
      </w:pPr>
      <w:r>
        <w:rPr>
          <w:spacing w:val="-1"/>
        </w:rPr>
        <w:t>eur</w:t>
      </w:r>
    </w:p>
    <w:p w:rsidR="00DF631E" w:rsidRDefault="00DF631E">
      <w:pPr>
        <w:jc w:val="right"/>
        <w:sectPr w:rsidR="00DF631E">
          <w:type w:val="continuous"/>
          <w:pgSz w:w="11910" w:h="16840"/>
          <w:pgMar w:top="840" w:right="980" w:bottom="280" w:left="980" w:header="708" w:footer="708" w:gutter="0"/>
          <w:cols w:space="708"/>
        </w:sectPr>
      </w:pPr>
    </w:p>
    <w:p w:rsidR="00DF631E" w:rsidRDefault="00DF631E">
      <w:pPr>
        <w:pStyle w:val="Zkladntext"/>
        <w:spacing w:before="10"/>
        <w:ind w:left="0"/>
        <w:rPr>
          <w:sz w:val="31"/>
        </w:rPr>
      </w:pPr>
    </w:p>
    <w:p w:rsidR="00DF631E" w:rsidRDefault="00975E45">
      <w:pPr>
        <w:pStyle w:val="Zkladntext"/>
        <w:spacing w:before="0"/>
        <w:rPr>
          <w:b/>
        </w:rPr>
      </w:pPr>
      <w:r>
        <w:rPr>
          <w:b/>
        </w:rPr>
        <w:t>Položka 217</w:t>
      </w:r>
    </w:p>
    <w:p w:rsidR="00DF631E" w:rsidRDefault="00975E45">
      <w:pPr>
        <w:pStyle w:val="Odsekzoznamu"/>
        <w:numPr>
          <w:ilvl w:val="0"/>
          <w:numId w:val="66"/>
        </w:numPr>
        <w:tabs>
          <w:tab w:val="left" w:pos="348"/>
          <w:tab w:val="left" w:pos="9178"/>
        </w:tabs>
        <w:spacing w:before="11"/>
        <w:rPr>
          <w:sz w:val="16"/>
        </w:rPr>
      </w:pPr>
      <w:r>
        <w:rPr>
          <w:sz w:val="16"/>
        </w:rPr>
        <w:t>Podanie žiadosti o</w:t>
      </w:r>
      <w:r>
        <w:rPr>
          <w:spacing w:val="2"/>
          <w:sz w:val="16"/>
        </w:rPr>
        <w:t xml:space="preserve"> </w:t>
      </w:r>
      <w:r>
        <w:rPr>
          <w:sz w:val="16"/>
        </w:rPr>
        <w:t>určenie</w:t>
      </w:r>
      <w:r>
        <w:rPr>
          <w:sz w:val="16"/>
        </w:rPr>
        <w:tab/>
        <w:t>166</w:t>
      </w:r>
      <w:r>
        <w:rPr>
          <w:spacing w:val="-1"/>
          <w:sz w:val="16"/>
        </w:rPr>
        <w:t xml:space="preserve"> </w:t>
      </w:r>
      <w:r>
        <w:rPr>
          <w:sz w:val="16"/>
        </w:rPr>
        <w:t>eur</w:t>
      </w:r>
    </w:p>
    <w:p w:rsidR="00DF631E" w:rsidRDefault="00975E45">
      <w:pPr>
        <w:pStyle w:val="Odsekzoznamu"/>
        <w:numPr>
          <w:ilvl w:val="0"/>
          <w:numId w:val="66"/>
        </w:numPr>
        <w:tabs>
          <w:tab w:val="left" w:pos="354"/>
          <w:tab w:val="left" w:pos="9178"/>
        </w:tabs>
        <w:ind w:left="353" w:hanging="198"/>
        <w:rPr>
          <w:sz w:val="16"/>
        </w:rPr>
      </w:pPr>
      <w:r>
        <w:rPr>
          <w:sz w:val="16"/>
        </w:rPr>
        <w:t>Podanie návrhu na</w:t>
      </w:r>
      <w:r>
        <w:rPr>
          <w:spacing w:val="-1"/>
          <w:sz w:val="16"/>
        </w:rPr>
        <w:t xml:space="preserve"> </w:t>
      </w:r>
      <w:r>
        <w:rPr>
          <w:sz w:val="16"/>
        </w:rPr>
        <w:t>zrušenie patentu</w:t>
      </w:r>
      <w:r>
        <w:rPr>
          <w:sz w:val="16"/>
        </w:rPr>
        <w:tab/>
        <w:t>200 eur</w:t>
      </w:r>
    </w:p>
    <w:p w:rsidR="00DF631E" w:rsidRDefault="00975E45">
      <w:pPr>
        <w:pStyle w:val="Odsekzoznamu"/>
        <w:numPr>
          <w:ilvl w:val="0"/>
          <w:numId w:val="66"/>
        </w:numPr>
        <w:tabs>
          <w:tab w:val="left" w:pos="338"/>
          <w:tab w:val="left" w:pos="9178"/>
        </w:tabs>
        <w:ind w:left="337" w:hanging="182"/>
        <w:rPr>
          <w:sz w:val="16"/>
        </w:rPr>
      </w:pPr>
      <w:r>
        <w:rPr>
          <w:sz w:val="16"/>
        </w:rPr>
        <w:t>Podanie návrhu na zrušenie</w:t>
      </w:r>
      <w:r>
        <w:rPr>
          <w:spacing w:val="-1"/>
          <w:sz w:val="16"/>
        </w:rPr>
        <w:t xml:space="preserve"> </w:t>
      </w:r>
      <w:r>
        <w:rPr>
          <w:sz w:val="16"/>
        </w:rPr>
        <w:t>európskeho patentu</w:t>
      </w:r>
      <w:r>
        <w:rPr>
          <w:sz w:val="16"/>
        </w:rPr>
        <w:tab/>
        <w:t>200 eur</w:t>
      </w:r>
    </w:p>
    <w:p w:rsidR="00DF631E" w:rsidRDefault="00975E45">
      <w:pPr>
        <w:pStyle w:val="Odsekzoznamu"/>
        <w:numPr>
          <w:ilvl w:val="0"/>
          <w:numId w:val="66"/>
        </w:numPr>
        <w:tabs>
          <w:tab w:val="left" w:pos="354"/>
          <w:tab w:val="left" w:pos="9178"/>
        </w:tabs>
        <w:ind w:left="353" w:hanging="198"/>
        <w:rPr>
          <w:sz w:val="16"/>
        </w:rPr>
      </w:pPr>
      <w:r>
        <w:rPr>
          <w:sz w:val="16"/>
        </w:rPr>
        <w:t>Podanie návrhu na zrušenie alebo zmenu dodatkového</w:t>
      </w:r>
      <w:r>
        <w:rPr>
          <w:spacing w:val="-1"/>
          <w:sz w:val="16"/>
        </w:rPr>
        <w:t xml:space="preserve"> </w:t>
      </w:r>
      <w:r>
        <w:rPr>
          <w:sz w:val="16"/>
        </w:rPr>
        <w:t>ochranného osvedčenia</w:t>
      </w:r>
      <w:r>
        <w:rPr>
          <w:sz w:val="16"/>
        </w:rPr>
        <w:tab/>
        <w:t>200 eur</w:t>
      </w:r>
    </w:p>
    <w:p w:rsidR="00DF631E" w:rsidRDefault="00DF631E">
      <w:pPr>
        <w:pStyle w:val="Zkladntext"/>
        <w:spacing w:before="7"/>
        <w:ind w:left="0"/>
        <w:rPr>
          <w:sz w:val="29"/>
        </w:rPr>
      </w:pPr>
    </w:p>
    <w:p w:rsidR="00DF631E" w:rsidRDefault="00975E45">
      <w:pPr>
        <w:pStyle w:val="Nadpis1"/>
        <w:ind w:left="352"/>
        <w:rPr>
          <w:b/>
        </w:rPr>
      </w:pPr>
      <w:r>
        <w:rPr>
          <w:b/>
        </w:rPr>
        <w:t>Položka 220</w:t>
      </w:r>
    </w:p>
    <w:p w:rsidR="00DF631E" w:rsidRDefault="00975E45">
      <w:pPr>
        <w:pStyle w:val="Odsekzoznamu"/>
        <w:numPr>
          <w:ilvl w:val="0"/>
          <w:numId w:val="65"/>
        </w:numPr>
        <w:tabs>
          <w:tab w:val="left" w:pos="499"/>
          <w:tab w:val="left" w:pos="500"/>
        </w:tabs>
        <w:spacing w:before="156"/>
        <w:rPr>
          <w:sz w:val="16"/>
        </w:rPr>
      </w:pPr>
      <w:r>
        <w:rPr>
          <w:sz w:val="16"/>
        </w:rPr>
        <w:t>Za úkony úradu spojené s podaním medzinárodnej prihlášky podľa</w:t>
      </w:r>
      <w:r>
        <w:rPr>
          <w:spacing w:val="43"/>
          <w:sz w:val="16"/>
        </w:rPr>
        <w:t xml:space="preserve"> </w:t>
      </w:r>
      <w:r>
        <w:rPr>
          <w:sz w:val="16"/>
        </w:rPr>
        <w:t>Zmluvy</w:t>
      </w:r>
    </w:p>
    <w:p w:rsidR="00DF631E" w:rsidRDefault="00975E45">
      <w:pPr>
        <w:pStyle w:val="Zkladntext"/>
        <w:tabs>
          <w:tab w:val="left" w:pos="9277"/>
        </w:tabs>
        <w:spacing w:before="4"/>
        <w:ind w:left="499"/>
      </w:pPr>
      <w:r>
        <w:t>o patentovej</w:t>
      </w:r>
      <w:r>
        <w:rPr>
          <w:spacing w:val="2"/>
        </w:rPr>
        <w:t xml:space="preserve"> </w:t>
      </w:r>
      <w:r>
        <w:t>spolupráci .....</w:t>
      </w:r>
      <w:r>
        <w:tab/>
        <w:t>66 eur</w:t>
      </w:r>
    </w:p>
    <w:p w:rsidR="00DF631E" w:rsidRDefault="00975E45">
      <w:pPr>
        <w:pStyle w:val="Odsekzoznamu"/>
        <w:numPr>
          <w:ilvl w:val="0"/>
          <w:numId w:val="65"/>
        </w:numPr>
        <w:tabs>
          <w:tab w:val="left" w:pos="500"/>
          <w:tab w:val="left" w:pos="9177"/>
        </w:tabs>
        <w:rPr>
          <w:sz w:val="16"/>
        </w:rPr>
      </w:pPr>
      <w:r>
        <w:rPr>
          <w:sz w:val="16"/>
        </w:rPr>
        <w:t>Za úkony úradu spojené s oneskoreným predložením</w:t>
      </w:r>
      <w:r>
        <w:rPr>
          <w:spacing w:val="1"/>
          <w:sz w:val="16"/>
        </w:rPr>
        <w:t xml:space="preserve"> </w:t>
      </w:r>
      <w:r>
        <w:rPr>
          <w:sz w:val="16"/>
        </w:rPr>
        <w:t>prekladu .....</w:t>
      </w:r>
      <w:r>
        <w:rPr>
          <w:sz w:val="16"/>
        </w:rPr>
        <w:tab/>
        <w:t>130 eur</w:t>
      </w:r>
    </w:p>
    <w:p w:rsidR="00DF631E" w:rsidRDefault="00DF631E">
      <w:pPr>
        <w:rPr>
          <w:sz w:val="16"/>
        </w:rPr>
        <w:sectPr w:rsidR="00DF631E">
          <w:pgSz w:w="11910" w:h="16840"/>
          <w:pgMar w:top="1160" w:right="980" w:bottom="280" w:left="980" w:header="796" w:footer="0" w:gutter="0"/>
          <w:cols w:space="708"/>
        </w:sectPr>
      </w:pPr>
    </w:p>
    <w:p w:rsidR="00DF631E" w:rsidRDefault="00975E45">
      <w:pPr>
        <w:pStyle w:val="Odsekzoznamu"/>
        <w:numPr>
          <w:ilvl w:val="0"/>
          <w:numId w:val="65"/>
        </w:numPr>
        <w:tabs>
          <w:tab w:val="left" w:pos="499"/>
          <w:tab w:val="left" w:pos="500"/>
        </w:tabs>
        <w:spacing w:before="65" w:line="244" w:lineRule="auto"/>
        <w:ind w:right="38"/>
        <w:rPr>
          <w:sz w:val="16"/>
        </w:rPr>
      </w:pPr>
      <w:r>
        <w:rPr>
          <w:sz w:val="16"/>
        </w:rPr>
        <w:t xml:space="preserve">Za úkony úradu spojené s oneskorenou platbou poplatku za </w:t>
      </w:r>
      <w:r>
        <w:rPr>
          <w:spacing w:val="-2"/>
          <w:sz w:val="16"/>
        </w:rPr>
        <w:t xml:space="preserve">medzinárodné </w:t>
      </w:r>
      <w:r>
        <w:rPr>
          <w:sz w:val="16"/>
        </w:rPr>
        <w:t>podanie a medzinárodnú rešerš</w:t>
      </w:r>
      <w:r>
        <w:rPr>
          <w:spacing w:val="2"/>
          <w:sz w:val="16"/>
        </w:rPr>
        <w:t xml:space="preserve"> </w:t>
      </w:r>
      <w:r>
        <w:rPr>
          <w:sz w:val="16"/>
        </w:rPr>
        <w:t>.....</w:t>
      </w:r>
    </w:p>
    <w:p w:rsidR="00DF631E" w:rsidRDefault="00DF631E">
      <w:pPr>
        <w:pStyle w:val="Zkladntext"/>
        <w:spacing w:before="6"/>
        <w:ind w:left="0"/>
        <w:rPr>
          <w:sz w:val="21"/>
        </w:rPr>
      </w:pPr>
    </w:p>
    <w:p w:rsidR="00DF631E" w:rsidRDefault="00975E45">
      <w:pPr>
        <w:pStyle w:val="Odsekzoznamu"/>
        <w:numPr>
          <w:ilvl w:val="0"/>
          <w:numId w:val="65"/>
        </w:numPr>
        <w:tabs>
          <w:tab w:val="left" w:pos="500"/>
        </w:tabs>
        <w:spacing w:before="0" w:line="172" w:lineRule="exact"/>
        <w:rPr>
          <w:sz w:val="16"/>
        </w:rPr>
      </w:pPr>
      <w:r>
        <w:rPr>
          <w:sz w:val="16"/>
        </w:rPr>
        <w:t>Za odoslanie archívnej a rešeršnej kópie do Medzinárodného úradu, ak úrad</w:t>
      </w:r>
      <w:r>
        <w:rPr>
          <w:spacing w:val="21"/>
          <w:sz w:val="16"/>
        </w:rPr>
        <w:t xml:space="preserve"> </w:t>
      </w:r>
      <w:r>
        <w:rPr>
          <w:sz w:val="16"/>
        </w:rPr>
        <w:t>nie</w:t>
      </w:r>
    </w:p>
    <w:p w:rsidR="00DF631E" w:rsidRDefault="00975E45">
      <w:pPr>
        <w:pStyle w:val="Zkladntext"/>
        <w:spacing w:before="65" w:line="244" w:lineRule="auto"/>
        <w:ind w:right="37" w:firstLine="180"/>
      </w:pPr>
      <w:r>
        <w:br w:type="column"/>
        <w:t xml:space="preserve">50 % </w:t>
      </w:r>
      <w:r>
        <w:rPr>
          <w:spacing w:val="-3"/>
        </w:rPr>
        <w:t xml:space="preserve">poplatku </w:t>
      </w:r>
      <w:r>
        <w:t>za</w:t>
      </w:r>
      <w:r>
        <w:rPr>
          <w:spacing w:val="6"/>
        </w:rPr>
        <w:t xml:space="preserve"> </w:t>
      </w:r>
      <w:r>
        <w:rPr>
          <w:spacing w:val="-2"/>
        </w:rPr>
        <w:t>medzinárodné</w:t>
      </w:r>
    </w:p>
    <w:p w:rsidR="00DF631E" w:rsidRDefault="00975E45">
      <w:pPr>
        <w:pStyle w:val="Zkladntext"/>
        <w:spacing w:before="1"/>
        <w:ind w:left="862"/>
      </w:pPr>
      <w:r>
        <w:t>podanie</w:t>
      </w:r>
    </w:p>
    <w:p w:rsidR="00DF631E" w:rsidRDefault="00DF631E">
      <w:pPr>
        <w:sectPr w:rsidR="00DF631E">
          <w:type w:val="continuous"/>
          <w:pgSz w:w="11910" w:h="16840"/>
          <w:pgMar w:top="840" w:right="980" w:bottom="280" w:left="980" w:header="708" w:footer="708" w:gutter="0"/>
          <w:cols w:num="2" w:space="708" w:equalWidth="0">
            <w:col w:w="6822" w:space="1487"/>
            <w:col w:w="1641"/>
          </w:cols>
        </w:sectPr>
      </w:pPr>
    </w:p>
    <w:p w:rsidR="00DF631E" w:rsidRDefault="00975E45">
      <w:pPr>
        <w:pStyle w:val="Zkladntext"/>
        <w:tabs>
          <w:tab w:val="left" w:pos="9277"/>
        </w:tabs>
        <w:spacing w:before="20"/>
        <w:ind w:left="499"/>
      </w:pPr>
      <w:r>
        <w:t>je príslušným prijímacím úradom .....</w:t>
      </w:r>
      <w:r>
        <w:tab/>
        <w:t>30 eur</w:t>
      </w:r>
    </w:p>
    <w:p w:rsidR="00DF631E" w:rsidRDefault="00975E45">
      <w:pPr>
        <w:pStyle w:val="Odsekzoznamu"/>
        <w:numPr>
          <w:ilvl w:val="0"/>
          <w:numId w:val="65"/>
        </w:numPr>
        <w:tabs>
          <w:tab w:val="left" w:pos="499"/>
          <w:tab w:val="left" w:pos="500"/>
          <w:tab w:val="left" w:pos="9177"/>
        </w:tabs>
        <w:rPr>
          <w:sz w:val="16"/>
        </w:rPr>
      </w:pPr>
      <w:r>
        <w:rPr>
          <w:sz w:val="16"/>
        </w:rPr>
        <w:t>Za obnovenie práva na prioritu .....</w:t>
      </w:r>
      <w:r>
        <w:rPr>
          <w:sz w:val="16"/>
        </w:rPr>
        <w:tab/>
        <w:t>166 eur</w:t>
      </w:r>
    </w:p>
    <w:p w:rsidR="00DF631E" w:rsidRDefault="00DF631E">
      <w:pPr>
        <w:pStyle w:val="Zkladntext"/>
        <w:spacing w:before="5"/>
        <w:ind w:left="0"/>
        <w:rPr>
          <w:sz w:val="27"/>
        </w:rPr>
      </w:pPr>
    </w:p>
    <w:p w:rsidR="00DF631E" w:rsidRDefault="00975E45">
      <w:pPr>
        <w:pStyle w:val="Nadpis1"/>
        <w:spacing w:before="1"/>
        <w:ind w:left="123" w:right="123"/>
        <w:jc w:val="center"/>
        <w:rPr>
          <w:b/>
        </w:rPr>
      </w:pPr>
      <w:r>
        <w:rPr>
          <w:b/>
        </w:rPr>
        <w:t>ÚŽITKOVÉ VZORY</w:t>
      </w:r>
    </w:p>
    <w:p w:rsidR="00DF631E" w:rsidRDefault="00975E45">
      <w:pPr>
        <w:spacing w:before="230"/>
        <w:ind w:left="352"/>
        <w:rPr>
          <w:b/>
          <w:sz w:val="20"/>
        </w:rPr>
      </w:pPr>
      <w:r>
        <w:rPr>
          <w:b/>
          <w:sz w:val="20"/>
        </w:rPr>
        <w:t>Položka 221</w:t>
      </w:r>
    </w:p>
    <w:p w:rsidR="00DF631E" w:rsidRDefault="00DF631E">
      <w:pPr>
        <w:pStyle w:val="Zkladntext"/>
        <w:spacing w:before="8"/>
        <w:ind w:left="0"/>
        <w:rPr>
          <w:b/>
          <w:sz w:val="33"/>
        </w:rPr>
      </w:pPr>
    </w:p>
    <w:p w:rsidR="00DF631E" w:rsidRDefault="00975E45">
      <w:pPr>
        <w:pStyle w:val="Odsekzoznamu"/>
        <w:numPr>
          <w:ilvl w:val="0"/>
          <w:numId w:val="64"/>
        </w:numPr>
        <w:tabs>
          <w:tab w:val="left" w:pos="348"/>
        </w:tabs>
        <w:spacing w:before="1"/>
        <w:rPr>
          <w:sz w:val="16"/>
        </w:rPr>
      </w:pPr>
      <w:r>
        <w:rPr>
          <w:sz w:val="16"/>
        </w:rPr>
        <w:t>Podanie prihlášky úžitkového vzoru</w:t>
      </w:r>
    </w:p>
    <w:p w:rsidR="00DF631E" w:rsidRDefault="00975E45">
      <w:pPr>
        <w:pStyle w:val="Odsekzoznamu"/>
        <w:numPr>
          <w:ilvl w:val="1"/>
          <w:numId w:val="64"/>
        </w:numPr>
        <w:tabs>
          <w:tab w:val="left" w:pos="842"/>
          <w:tab w:val="left" w:pos="9277"/>
        </w:tabs>
        <w:ind w:hanging="201"/>
        <w:rPr>
          <w:sz w:val="16"/>
        </w:rPr>
      </w:pPr>
      <w:r>
        <w:rPr>
          <w:sz w:val="16"/>
        </w:rPr>
        <w:t>pôvodcom</w:t>
      </w:r>
      <w:r>
        <w:rPr>
          <w:spacing w:val="-1"/>
          <w:sz w:val="16"/>
        </w:rPr>
        <w:t xml:space="preserve"> </w:t>
      </w:r>
      <w:r>
        <w:rPr>
          <w:sz w:val="16"/>
        </w:rPr>
        <w:t>alebo spolupôvodcami</w:t>
      </w:r>
      <w:r>
        <w:rPr>
          <w:sz w:val="16"/>
        </w:rPr>
        <w:tab/>
        <w:t>34 eur</w:t>
      </w:r>
    </w:p>
    <w:p w:rsidR="00DF631E" w:rsidRDefault="00975E45">
      <w:pPr>
        <w:pStyle w:val="Odsekzoznamu"/>
        <w:numPr>
          <w:ilvl w:val="1"/>
          <w:numId w:val="64"/>
        </w:numPr>
        <w:tabs>
          <w:tab w:val="left" w:pos="842"/>
        </w:tabs>
        <w:ind w:hanging="201"/>
        <w:rPr>
          <w:sz w:val="16"/>
        </w:rPr>
      </w:pPr>
      <w:r>
        <w:rPr>
          <w:sz w:val="16"/>
        </w:rPr>
        <w:t>iným prihlasovateľom ako pôvodcom alebo prihlasovateľmi, ktorí nie sú zhodní</w:t>
      </w:r>
      <w:r>
        <w:rPr>
          <w:spacing w:val="-3"/>
          <w:sz w:val="16"/>
        </w:rPr>
        <w:t xml:space="preserve"> </w:t>
      </w:r>
      <w:r>
        <w:rPr>
          <w:sz w:val="16"/>
        </w:rPr>
        <w:t>so</w:t>
      </w:r>
    </w:p>
    <w:p w:rsidR="00DF631E" w:rsidRDefault="00975E45">
      <w:pPr>
        <w:pStyle w:val="Zkladntext"/>
        <w:tabs>
          <w:tab w:val="left" w:pos="9277"/>
        </w:tabs>
        <w:spacing w:before="4"/>
        <w:ind w:left="640"/>
      </w:pPr>
      <w:r>
        <w:t>spolupôvodcami</w:t>
      </w:r>
      <w:r>
        <w:tab/>
        <w:t>68 eur</w:t>
      </w:r>
    </w:p>
    <w:p w:rsidR="00DF631E" w:rsidRDefault="00975E45">
      <w:pPr>
        <w:pStyle w:val="Odsekzoznamu"/>
        <w:numPr>
          <w:ilvl w:val="0"/>
          <w:numId w:val="64"/>
        </w:numPr>
        <w:tabs>
          <w:tab w:val="left" w:pos="354"/>
        </w:tabs>
        <w:ind w:left="353" w:hanging="198"/>
        <w:rPr>
          <w:sz w:val="16"/>
        </w:rPr>
      </w:pPr>
      <w:r>
        <w:rPr>
          <w:sz w:val="16"/>
        </w:rPr>
        <w:t>Podanie žiadosti o</w:t>
      </w:r>
    </w:p>
    <w:p w:rsidR="00DF631E" w:rsidRDefault="00975E45">
      <w:pPr>
        <w:pStyle w:val="Odsekzoznamu"/>
        <w:numPr>
          <w:ilvl w:val="1"/>
          <w:numId w:val="64"/>
        </w:numPr>
        <w:tabs>
          <w:tab w:val="left" w:pos="842"/>
          <w:tab w:val="left" w:pos="9277"/>
        </w:tabs>
        <w:spacing w:before="65"/>
        <w:ind w:hanging="201"/>
        <w:rPr>
          <w:sz w:val="16"/>
        </w:rPr>
      </w:pPr>
      <w:r>
        <w:rPr>
          <w:sz w:val="16"/>
        </w:rPr>
        <w:t>odklad</w:t>
      </w:r>
      <w:r>
        <w:rPr>
          <w:spacing w:val="-1"/>
          <w:sz w:val="16"/>
        </w:rPr>
        <w:t xml:space="preserve"> </w:t>
      </w:r>
      <w:r>
        <w:rPr>
          <w:sz w:val="16"/>
        </w:rPr>
        <w:t>zverejnenia prihlášky</w:t>
      </w:r>
      <w:r>
        <w:rPr>
          <w:sz w:val="16"/>
        </w:rPr>
        <w:tab/>
        <w:t>20 eur</w:t>
      </w:r>
    </w:p>
    <w:p w:rsidR="00DF631E" w:rsidRDefault="00975E45">
      <w:pPr>
        <w:pStyle w:val="Odsekzoznamu"/>
        <w:numPr>
          <w:ilvl w:val="1"/>
          <w:numId w:val="64"/>
        </w:numPr>
        <w:tabs>
          <w:tab w:val="left" w:pos="842"/>
        </w:tabs>
        <w:spacing w:line="244" w:lineRule="auto"/>
        <w:ind w:left="640" w:right="1729" w:firstLine="0"/>
        <w:rPr>
          <w:sz w:val="16"/>
        </w:rPr>
      </w:pPr>
      <w:r>
        <w:rPr>
          <w:sz w:val="16"/>
        </w:rPr>
        <w:t xml:space="preserve">zápis prevodu alebo prechodu práv z prihlášky úžitkového vzoru na iného prihlasovateľa </w:t>
      </w:r>
      <w:r>
        <w:rPr>
          <w:spacing w:val="-4"/>
          <w:sz w:val="16"/>
        </w:rPr>
        <w:t xml:space="preserve">alebo </w:t>
      </w:r>
      <w:r>
        <w:rPr>
          <w:sz w:val="16"/>
        </w:rPr>
        <w:t>prevodu alebo</w:t>
      </w:r>
    </w:p>
    <w:p w:rsidR="00DF631E" w:rsidRDefault="00975E45">
      <w:pPr>
        <w:pStyle w:val="Zkladntext"/>
        <w:tabs>
          <w:tab w:val="left" w:pos="9277"/>
        </w:tabs>
        <w:spacing w:before="1"/>
        <w:ind w:left="640"/>
      </w:pPr>
      <w:r>
        <w:t>prechodu úžitkového vzoru na</w:t>
      </w:r>
      <w:r>
        <w:rPr>
          <w:spacing w:val="-6"/>
        </w:rPr>
        <w:t xml:space="preserve"> </w:t>
      </w:r>
      <w:r>
        <w:t>iného</w:t>
      </w:r>
      <w:r>
        <w:rPr>
          <w:spacing w:val="-1"/>
        </w:rPr>
        <w:t xml:space="preserve"> </w:t>
      </w:r>
      <w:r>
        <w:t>majiteľa</w:t>
      </w:r>
      <w:r>
        <w:tab/>
        <w:t>30 eur</w:t>
      </w:r>
    </w:p>
    <w:p w:rsidR="00DF631E" w:rsidRDefault="00975E45">
      <w:pPr>
        <w:pStyle w:val="Odsekzoznamu"/>
        <w:numPr>
          <w:ilvl w:val="1"/>
          <w:numId w:val="64"/>
        </w:numPr>
        <w:tabs>
          <w:tab w:val="left" w:pos="842"/>
        </w:tabs>
        <w:ind w:hanging="201"/>
        <w:rPr>
          <w:sz w:val="16"/>
        </w:rPr>
      </w:pPr>
      <w:r>
        <w:rPr>
          <w:sz w:val="16"/>
        </w:rPr>
        <w:t>zápis ďalšieho pôvodcu, prihlasovateľa alebo majiteľa do registra alebo odstránenie</w:t>
      </w:r>
      <w:r>
        <w:rPr>
          <w:spacing w:val="-6"/>
          <w:sz w:val="16"/>
        </w:rPr>
        <w:t xml:space="preserve"> </w:t>
      </w:r>
      <w:r>
        <w:rPr>
          <w:sz w:val="16"/>
        </w:rPr>
        <w:t>pôvodcu,</w:t>
      </w:r>
    </w:p>
    <w:p w:rsidR="00DF631E" w:rsidRDefault="00975E45">
      <w:pPr>
        <w:pStyle w:val="Zkladntext"/>
        <w:tabs>
          <w:tab w:val="left" w:pos="9277"/>
        </w:tabs>
        <w:spacing w:before="4"/>
        <w:ind w:left="640"/>
      </w:pPr>
      <w:r>
        <w:t>prihlasovateľa alebo majiteľa</w:t>
      </w:r>
      <w:r>
        <w:rPr>
          <w:spacing w:val="-10"/>
        </w:rPr>
        <w:t xml:space="preserve"> </w:t>
      </w:r>
      <w:r>
        <w:t>z</w:t>
      </w:r>
      <w:r>
        <w:rPr>
          <w:spacing w:val="-1"/>
        </w:rPr>
        <w:t xml:space="preserve"> </w:t>
      </w:r>
      <w:r>
        <w:t>registra</w:t>
      </w:r>
      <w:r>
        <w:tab/>
        <w:t>20 eur</w:t>
      </w:r>
    </w:p>
    <w:p w:rsidR="00DF631E" w:rsidRDefault="00975E45">
      <w:pPr>
        <w:pStyle w:val="Odsekzoznamu"/>
        <w:numPr>
          <w:ilvl w:val="1"/>
          <w:numId w:val="64"/>
        </w:numPr>
        <w:tabs>
          <w:tab w:val="left" w:pos="842"/>
        </w:tabs>
        <w:ind w:hanging="201"/>
        <w:rPr>
          <w:sz w:val="16"/>
        </w:rPr>
      </w:pPr>
      <w:r>
        <w:rPr>
          <w:sz w:val="16"/>
        </w:rPr>
        <w:t>zápis licenčnej zmluvy alebo zápis jej ukončenia do registra, za každú prihlášku úžitkového</w:t>
      </w:r>
    </w:p>
    <w:p w:rsidR="00DF631E" w:rsidRDefault="00975E45">
      <w:pPr>
        <w:pStyle w:val="Zkladntext"/>
        <w:tabs>
          <w:tab w:val="left" w:pos="9277"/>
        </w:tabs>
        <w:spacing w:before="4"/>
        <w:ind w:left="640"/>
      </w:pPr>
      <w:r>
        <w:t>vzoru alebo</w:t>
      </w:r>
      <w:r>
        <w:rPr>
          <w:spacing w:val="-1"/>
        </w:rPr>
        <w:t xml:space="preserve"> </w:t>
      </w:r>
      <w:r>
        <w:t>úžitkový vzor</w:t>
      </w:r>
      <w:r>
        <w:tab/>
        <w:t>20 eur</w:t>
      </w:r>
    </w:p>
    <w:p w:rsidR="00DF631E" w:rsidRDefault="00975E45">
      <w:pPr>
        <w:pStyle w:val="Odsekzoznamu"/>
        <w:numPr>
          <w:ilvl w:val="1"/>
          <w:numId w:val="64"/>
        </w:numPr>
        <w:tabs>
          <w:tab w:val="left" w:pos="842"/>
        </w:tabs>
        <w:spacing w:before="65"/>
        <w:ind w:hanging="201"/>
        <w:rPr>
          <w:sz w:val="16"/>
        </w:rPr>
      </w:pPr>
      <w:r>
        <w:rPr>
          <w:sz w:val="16"/>
        </w:rPr>
        <w:t>zápis nútenej licencie alebo zápis jej zrušenia do registra, za každú prihlášku úžitkového vzoru</w:t>
      </w:r>
    </w:p>
    <w:p w:rsidR="00DF631E" w:rsidRDefault="00975E45">
      <w:pPr>
        <w:pStyle w:val="Zkladntext"/>
        <w:tabs>
          <w:tab w:val="left" w:pos="9277"/>
        </w:tabs>
        <w:spacing w:before="4"/>
        <w:ind w:left="640"/>
      </w:pPr>
      <w:r>
        <w:t>alebo</w:t>
      </w:r>
      <w:r>
        <w:rPr>
          <w:spacing w:val="-1"/>
        </w:rPr>
        <w:t xml:space="preserve"> </w:t>
      </w:r>
      <w:r>
        <w:t>úžitkový vzor</w:t>
      </w:r>
      <w:r>
        <w:tab/>
        <w:t>20 eur</w:t>
      </w:r>
    </w:p>
    <w:p w:rsidR="00DF631E" w:rsidRDefault="00975E45">
      <w:pPr>
        <w:pStyle w:val="Odsekzoznamu"/>
        <w:numPr>
          <w:ilvl w:val="1"/>
          <w:numId w:val="64"/>
        </w:numPr>
        <w:tabs>
          <w:tab w:val="left" w:pos="842"/>
        </w:tabs>
        <w:ind w:hanging="201"/>
        <w:rPr>
          <w:sz w:val="16"/>
        </w:rPr>
      </w:pPr>
      <w:r>
        <w:rPr>
          <w:sz w:val="16"/>
        </w:rPr>
        <w:t>zápis záložného práva do registra alebo jeho výmaz z registra, za každú prihlášku</w:t>
      </w:r>
      <w:r>
        <w:rPr>
          <w:spacing w:val="1"/>
          <w:sz w:val="16"/>
        </w:rPr>
        <w:t xml:space="preserve"> </w:t>
      </w:r>
      <w:r>
        <w:rPr>
          <w:sz w:val="16"/>
        </w:rPr>
        <w:t>úžitkového</w:t>
      </w:r>
    </w:p>
    <w:p w:rsidR="00DF631E" w:rsidRDefault="00975E45">
      <w:pPr>
        <w:pStyle w:val="Zkladntext"/>
        <w:tabs>
          <w:tab w:val="left" w:pos="9277"/>
        </w:tabs>
        <w:spacing w:before="4"/>
        <w:ind w:left="640"/>
      </w:pPr>
      <w:r>
        <w:t>vzoru alebo</w:t>
      </w:r>
      <w:r>
        <w:rPr>
          <w:spacing w:val="-1"/>
        </w:rPr>
        <w:t xml:space="preserve"> </w:t>
      </w:r>
      <w:r>
        <w:t>úžitkový vzor</w:t>
      </w:r>
      <w:r>
        <w:tab/>
        <w:t>20 eur</w:t>
      </w:r>
    </w:p>
    <w:p w:rsidR="00DF631E" w:rsidRDefault="00975E45">
      <w:pPr>
        <w:pStyle w:val="Odsekzoznamu"/>
        <w:numPr>
          <w:ilvl w:val="1"/>
          <w:numId w:val="64"/>
        </w:numPr>
        <w:tabs>
          <w:tab w:val="left" w:pos="842"/>
        </w:tabs>
        <w:ind w:hanging="201"/>
        <w:rPr>
          <w:sz w:val="16"/>
        </w:rPr>
      </w:pPr>
      <w:r>
        <w:rPr>
          <w:sz w:val="16"/>
        </w:rPr>
        <w:t>zápis súdneho sporu alebo zápis jeho ukončenia do registra, za každú prihlášku</w:t>
      </w:r>
      <w:r>
        <w:rPr>
          <w:spacing w:val="-1"/>
          <w:sz w:val="16"/>
        </w:rPr>
        <w:t xml:space="preserve"> </w:t>
      </w:r>
      <w:r>
        <w:rPr>
          <w:sz w:val="16"/>
        </w:rPr>
        <w:t>úžitkového</w:t>
      </w:r>
    </w:p>
    <w:p w:rsidR="00DF631E" w:rsidRDefault="00975E45">
      <w:pPr>
        <w:pStyle w:val="Zkladntext"/>
        <w:tabs>
          <w:tab w:val="left" w:pos="9277"/>
        </w:tabs>
        <w:spacing w:before="4"/>
        <w:ind w:left="640"/>
      </w:pPr>
      <w:r>
        <w:t>vzoru alebo</w:t>
      </w:r>
      <w:r>
        <w:rPr>
          <w:spacing w:val="-1"/>
        </w:rPr>
        <w:t xml:space="preserve"> </w:t>
      </w:r>
      <w:r>
        <w:t>úžitkový vzor</w:t>
      </w:r>
      <w:r>
        <w:tab/>
        <w:t>20 eur</w:t>
      </w:r>
    </w:p>
    <w:p w:rsidR="00DF631E" w:rsidRDefault="00975E45">
      <w:pPr>
        <w:pStyle w:val="Odsekzoznamu"/>
        <w:numPr>
          <w:ilvl w:val="1"/>
          <w:numId w:val="64"/>
        </w:numPr>
        <w:tabs>
          <w:tab w:val="left" w:pos="842"/>
        </w:tabs>
        <w:spacing w:before="65"/>
        <w:ind w:hanging="201"/>
        <w:rPr>
          <w:sz w:val="16"/>
        </w:rPr>
      </w:pPr>
      <w:r>
        <w:rPr>
          <w:sz w:val="16"/>
        </w:rPr>
        <w:t>zápis exekúcie alebo zápis jej ukončenia do registra, za každú prihlášku úžitkového vzoru</w:t>
      </w:r>
      <w:r>
        <w:rPr>
          <w:spacing w:val="-1"/>
          <w:sz w:val="16"/>
        </w:rPr>
        <w:t xml:space="preserve"> </w:t>
      </w:r>
      <w:r>
        <w:rPr>
          <w:sz w:val="16"/>
        </w:rPr>
        <w:t>alebo</w:t>
      </w:r>
    </w:p>
    <w:p w:rsidR="00DF631E" w:rsidRDefault="00975E45">
      <w:pPr>
        <w:pStyle w:val="Zkladntext"/>
        <w:tabs>
          <w:tab w:val="left" w:pos="9277"/>
        </w:tabs>
        <w:spacing w:before="4"/>
        <w:ind w:left="640"/>
      </w:pPr>
      <w:r>
        <w:t>úžitkový vzor</w:t>
      </w:r>
      <w:r>
        <w:tab/>
        <w:t>20</w:t>
      </w:r>
      <w:r>
        <w:rPr>
          <w:spacing w:val="-1"/>
        </w:rPr>
        <w:t xml:space="preserve"> </w:t>
      </w:r>
      <w:r>
        <w:t>eur</w:t>
      </w:r>
    </w:p>
    <w:p w:rsidR="00DF631E" w:rsidRDefault="00DF631E">
      <w:pPr>
        <w:pStyle w:val="Zkladntext"/>
        <w:spacing w:before="7"/>
        <w:ind w:left="0"/>
        <w:rPr>
          <w:sz w:val="29"/>
        </w:rPr>
      </w:pPr>
    </w:p>
    <w:p w:rsidR="00DF631E" w:rsidRDefault="00975E45">
      <w:pPr>
        <w:pStyle w:val="Nadpis1"/>
        <w:ind w:left="352"/>
        <w:rPr>
          <w:b/>
        </w:rPr>
      </w:pPr>
      <w:r>
        <w:rPr>
          <w:b/>
        </w:rPr>
        <w:t>Oslobodenie</w:t>
      </w:r>
    </w:p>
    <w:p w:rsidR="00DF631E" w:rsidRDefault="00975E45">
      <w:pPr>
        <w:spacing w:before="43" w:line="276" w:lineRule="auto"/>
        <w:ind w:left="125" w:right="415"/>
        <w:rPr>
          <w:sz w:val="20"/>
        </w:rPr>
      </w:pPr>
      <w:r>
        <w:rPr>
          <w:sz w:val="20"/>
        </w:rPr>
        <w:t>Od poplatku podľa písmena b) druhého bodu tejto položky sú oslobodené žiadosti podľa zákona   č. 92/1991</w:t>
      </w:r>
      <w:r>
        <w:rPr>
          <w:spacing w:val="2"/>
          <w:sz w:val="20"/>
        </w:rPr>
        <w:t xml:space="preserve"> </w:t>
      </w:r>
      <w:r>
        <w:rPr>
          <w:sz w:val="20"/>
        </w:rPr>
        <w:t>Zb.</w:t>
      </w:r>
    </w:p>
    <w:p w:rsidR="00DF631E" w:rsidRDefault="00975E45">
      <w:pPr>
        <w:ind w:left="125"/>
        <w:rPr>
          <w:sz w:val="20"/>
        </w:rPr>
      </w:pPr>
      <w:r>
        <w:rPr>
          <w:sz w:val="20"/>
        </w:rPr>
        <w:t>v znení neskorších predpisov.</w:t>
      </w:r>
    </w:p>
    <w:p w:rsidR="00DF631E" w:rsidRDefault="00975E45">
      <w:pPr>
        <w:pStyle w:val="Zkladntext"/>
        <w:spacing w:before="158"/>
        <w:rPr>
          <w:b/>
        </w:rPr>
      </w:pPr>
      <w:r>
        <w:rPr>
          <w:b/>
        </w:rPr>
        <w:t>Položka 222</w:t>
      </w:r>
    </w:p>
    <w:p w:rsidR="00DF631E" w:rsidRDefault="00975E45">
      <w:pPr>
        <w:pStyle w:val="Odsekzoznamu"/>
        <w:numPr>
          <w:ilvl w:val="0"/>
          <w:numId w:val="63"/>
        </w:numPr>
        <w:tabs>
          <w:tab w:val="left" w:pos="348"/>
          <w:tab w:val="left" w:pos="9178"/>
        </w:tabs>
        <w:spacing w:before="70"/>
        <w:rPr>
          <w:sz w:val="16"/>
        </w:rPr>
      </w:pPr>
      <w:r>
        <w:rPr>
          <w:sz w:val="16"/>
        </w:rPr>
        <w:t>Podanie žiadosti o</w:t>
      </w:r>
      <w:r>
        <w:rPr>
          <w:spacing w:val="2"/>
          <w:sz w:val="16"/>
        </w:rPr>
        <w:t xml:space="preserve"> </w:t>
      </w:r>
      <w:r>
        <w:rPr>
          <w:sz w:val="16"/>
        </w:rPr>
        <w:t>určenie</w:t>
      </w:r>
      <w:r>
        <w:rPr>
          <w:sz w:val="16"/>
        </w:rPr>
        <w:tab/>
        <w:t>166</w:t>
      </w:r>
      <w:r>
        <w:rPr>
          <w:spacing w:val="-1"/>
          <w:sz w:val="16"/>
        </w:rPr>
        <w:t xml:space="preserve"> </w:t>
      </w:r>
      <w:r>
        <w:rPr>
          <w:sz w:val="16"/>
        </w:rPr>
        <w:t>eur</w:t>
      </w:r>
    </w:p>
    <w:p w:rsidR="00DF631E" w:rsidRDefault="00975E45">
      <w:pPr>
        <w:pStyle w:val="Odsekzoznamu"/>
        <w:numPr>
          <w:ilvl w:val="0"/>
          <w:numId w:val="63"/>
        </w:numPr>
        <w:tabs>
          <w:tab w:val="left" w:pos="354"/>
          <w:tab w:val="left" w:pos="9277"/>
        </w:tabs>
        <w:spacing w:before="65"/>
        <w:ind w:left="353" w:hanging="198"/>
        <w:rPr>
          <w:sz w:val="16"/>
        </w:rPr>
      </w:pPr>
      <w:r>
        <w:rPr>
          <w:sz w:val="16"/>
        </w:rPr>
        <w:t>Podanie námietok proti zápisu úžitkového vzoru</w:t>
      </w:r>
      <w:r>
        <w:rPr>
          <w:spacing w:val="-1"/>
          <w:sz w:val="16"/>
        </w:rPr>
        <w:t xml:space="preserve"> </w:t>
      </w:r>
      <w:r>
        <w:rPr>
          <w:sz w:val="16"/>
        </w:rPr>
        <w:t>do registra</w:t>
      </w:r>
      <w:r>
        <w:rPr>
          <w:sz w:val="16"/>
        </w:rPr>
        <w:tab/>
        <w:t>40 eur</w:t>
      </w:r>
    </w:p>
    <w:p w:rsidR="00DF631E" w:rsidRDefault="00975E45">
      <w:pPr>
        <w:pStyle w:val="Odsekzoznamu"/>
        <w:numPr>
          <w:ilvl w:val="0"/>
          <w:numId w:val="63"/>
        </w:numPr>
        <w:tabs>
          <w:tab w:val="left" w:pos="338"/>
          <w:tab w:val="left" w:pos="9277"/>
        </w:tabs>
        <w:ind w:left="337" w:hanging="182"/>
        <w:rPr>
          <w:sz w:val="16"/>
        </w:rPr>
      </w:pPr>
      <w:r>
        <w:rPr>
          <w:sz w:val="16"/>
        </w:rPr>
        <w:t>Podanie návrhu na výmaz úžitkového vzoru z registra</w:t>
      </w:r>
      <w:r>
        <w:rPr>
          <w:spacing w:val="1"/>
          <w:sz w:val="16"/>
        </w:rPr>
        <w:t xml:space="preserve"> </w:t>
      </w:r>
      <w:r>
        <w:rPr>
          <w:sz w:val="16"/>
        </w:rPr>
        <w:t>úžitkových vzorov</w:t>
      </w:r>
      <w:r>
        <w:rPr>
          <w:sz w:val="16"/>
        </w:rPr>
        <w:tab/>
        <w:t>80 eur</w:t>
      </w:r>
    </w:p>
    <w:p w:rsidR="00DF631E" w:rsidRDefault="00DF631E">
      <w:pPr>
        <w:pStyle w:val="Zkladntext"/>
        <w:spacing w:before="5"/>
        <w:ind w:left="0"/>
        <w:rPr>
          <w:sz w:val="30"/>
        </w:rPr>
      </w:pPr>
    </w:p>
    <w:p w:rsidR="00DF631E" w:rsidRDefault="00975E45">
      <w:pPr>
        <w:pStyle w:val="Zkladntext"/>
        <w:spacing w:before="1"/>
        <w:rPr>
          <w:b/>
        </w:rPr>
      </w:pPr>
      <w:r>
        <w:rPr>
          <w:b/>
        </w:rPr>
        <w:t>Položka 223</w:t>
      </w:r>
    </w:p>
    <w:p w:rsidR="00DF631E" w:rsidRDefault="00975E45">
      <w:pPr>
        <w:pStyle w:val="Zkladntext"/>
        <w:spacing w:before="10"/>
      </w:pPr>
      <w:r>
        <w:t>Predĺženie platnosti úžitkového vzoru</w:t>
      </w:r>
    </w:p>
    <w:p w:rsidR="00DF631E" w:rsidRDefault="00975E45">
      <w:pPr>
        <w:pStyle w:val="Odsekzoznamu"/>
        <w:numPr>
          <w:ilvl w:val="0"/>
          <w:numId w:val="62"/>
        </w:numPr>
        <w:tabs>
          <w:tab w:val="left" w:pos="358"/>
          <w:tab w:val="left" w:pos="9178"/>
        </w:tabs>
        <w:rPr>
          <w:sz w:val="16"/>
        </w:rPr>
      </w:pPr>
      <w:r>
        <w:rPr>
          <w:sz w:val="16"/>
        </w:rPr>
        <w:t>po prvý raz o</w:t>
      </w:r>
      <w:r>
        <w:rPr>
          <w:spacing w:val="2"/>
          <w:sz w:val="16"/>
        </w:rPr>
        <w:t xml:space="preserve"> </w:t>
      </w:r>
      <w:r>
        <w:rPr>
          <w:sz w:val="16"/>
        </w:rPr>
        <w:t>tri roky</w:t>
      </w:r>
      <w:r>
        <w:rPr>
          <w:sz w:val="16"/>
        </w:rPr>
        <w:tab/>
        <w:t>150 eur</w:t>
      </w:r>
    </w:p>
    <w:p w:rsidR="00DF631E" w:rsidRDefault="00975E45">
      <w:pPr>
        <w:pStyle w:val="Odsekzoznamu"/>
        <w:numPr>
          <w:ilvl w:val="0"/>
          <w:numId w:val="62"/>
        </w:numPr>
        <w:tabs>
          <w:tab w:val="left" w:pos="358"/>
        </w:tabs>
        <w:rPr>
          <w:sz w:val="16"/>
        </w:rPr>
      </w:pPr>
      <w:r>
        <w:rPr>
          <w:sz w:val="16"/>
        </w:rPr>
        <w:t>po prvý raz o tri roky v dodatočnej lehote do šiestich mesiacov od skončenia platnosti</w:t>
      </w:r>
      <w:r>
        <w:rPr>
          <w:spacing w:val="4"/>
          <w:sz w:val="16"/>
        </w:rPr>
        <w:t xml:space="preserve"> </w:t>
      </w:r>
      <w:r>
        <w:rPr>
          <w:sz w:val="16"/>
        </w:rPr>
        <w:t>úžitkového</w:t>
      </w:r>
    </w:p>
    <w:p w:rsidR="00DF631E" w:rsidRDefault="00975E45">
      <w:pPr>
        <w:pStyle w:val="Zkladntext"/>
        <w:tabs>
          <w:tab w:val="left" w:pos="9178"/>
        </w:tabs>
        <w:spacing w:before="4"/>
      </w:pPr>
      <w:r>
        <w:t>vzoru</w:t>
      </w:r>
      <w:r>
        <w:tab/>
        <w:t>300</w:t>
      </w:r>
      <w:r>
        <w:rPr>
          <w:spacing w:val="-1"/>
        </w:rPr>
        <w:t xml:space="preserve"> </w:t>
      </w:r>
      <w:r>
        <w:t>eur</w:t>
      </w:r>
    </w:p>
    <w:p w:rsidR="00DF631E" w:rsidRDefault="00DF631E">
      <w:pPr>
        <w:sectPr w:rsidR="00DF631E">
          <w:type w:val="continuous"/>
          <w:pgSz w:w="11910" w:h="16840"/>
          <w:pgMar w:top="840" w:right="980" w:bottom="280" w:left="980" w:header="708" w:footer="708" w:gutter="0"/>
          <w:cols w:space="708"/>
        </w:sectPr>
      </w:pPr>
    </w:p>
    <w:p w:rsidR="00DF631E" w:rsidRDefault="00DF631E">
      <w:pPr>
        <w:pStyle w:val="Zkladntext"/>
        <w:spacing w:before="3"/>
        <w:ind w:left="0"/>
        <w:rPr>
          <w:sz w:val="12"/>
        </w:rPr>
      </w:pPr>
    </w:p>
    <w:p w:rsidR="00DF631E" w:rsidRDefault="00975E45">
      <w:pPr>
        <w:pStyle w:val="Odsekzoznamu"/>
        <w:numPr>
          <w:ilvl w:val="0"/>
          <w:numId w:val="62"/>
        </w:numPr>
        <w:tabs>
          <w:tab w:val="left" w:pos="358"/>
          <w:tab w:val="left" w:pos="9178"/>
        </w:tabs>
        <w:spacing w:before="120"/>
        <w:rPr>
          <w:sz w:val="16"/>
        </w:rPr>
      </w:pPr>
      <w:r>
        <w:rPr>
          <w:sz w:val="16"/>
        </w:rPr>
        <w:t>po druhý raz o</w:t>
      </w:r>
      <w:r>
        <w:rPr>
          <w:spacing w:val="1"/>
          <w:sz w:val="16"/>
        </w:rPr>
        <w:t xml:space="preserve"> </w:t>
      </w:r>
      <w:r>
        <w:rPr>
          <w:sz w:val="16"/>
        </w:rPr>
        <w:t>tri roky</w:t>
      </w:r>
      <w:r>
        <w:rPr>
          <w:sz w:val="16"/>
        </w:rPr>
        <w:tab/>
        <w:t>300 eur</w:t>
      </w:r>
    </w:p>
    <w:p w:rsidR="00DF631E" w:rsidRDefault="00975E45">
      <w:pPr>
        <w:pStyle w:val="Odsekzoznamu"/>
        <w:numPr>
          <w:ilvl w:val="0"/>
          <w:numId w:val="62"/>
        </w:numPr>
        <w:tabs>
          <w:tab w:val="left" w:pos="358"/>
          <w:tab w:val="left" w:pos="9126"/>
        </w:tabs>
        <w:rPr>
          <w:sz w:val="16"/>
        </w:rPr>
      </w:pPr>
      <w:r>
        <w:rPr>
          <w:sz w:val="16"/>
        </w:rPr>
        <w:t>po druhý raz o tri roky v dodatočnej lehote šiestich mesiacov od skončenia platnosti</w:t>
      </w:r>
      <w:r>
        <w:rPr>
          <w:spacing w:val="3"/>
          <w:sz w:val="16"/>
        </w:rPr>
        <w:t xml:space="preserve"> </w:t>
      </w:r>
      <w:r>
        <w:rPr>
          <w:sz w:val="16"/>
        </w:rPr>
        <w:t>úžitkového vzoru</w:t>
      </w:r>
      <w:r>
        <w:rPr>
          <w:sz w:val="16"/>
        </w:rPr>
        <w:tab/>
        <w:t>600 eur.</w:t>
      </w:r>
    </w:p>
    <w:p w:rsidR="00DF631E" w:rsidRDefault="00DF631E">
      <w:pPr>
        <w:pStyle w:val="Zkladntext"/>
        <w:spacing w:before="7"/>
        <w:ind w:left="0"/>
        <w:rPr>
          <w:sz w:val="29"/>
        </w:rPr>
      </w:pPr>
    </w:p>
    <w:p w:rsidR="00DF631E" w:rsidRDefault="00975E45">
      <w:pPr>
        <w:pStyle w:val="Nadpis1"/>
        <w:ind w:left="352"/>
        <w:rPr>
          <w:b/>
        </w:rPr>
      </w:pPr>
      <w:r>
        <w:rPr>
          <w:b/>
        </w:rPr>
        <w:t>Poznámka</w:t>
      </w:r>
    </w:p>
    <w:p w:rsidR="00DF631E" w:rsidRDefault="00975E45">
      <w:pPr>
        <w:spacing w:before="243" w:line="276" w:lineRule="auto"/>
        <w:ind w:left="125" w:right="123" w:firstLine="226"/>
        <w:jc w:val="both"/>
        <w:rPr>
          <w:sz w:val="20"/>
        </w:rPr>
      </w:pPr>
      <w:r>
        <w:rPr>
          <w:sz w:val="20"/>
        </w:rPr>
        <w:t xml:space="preserve">Ak dôjde k zápisu úžitkového vzoru do registra úžitkových vzorov po uplynutí doby </w:t>
      </w:r>
      <w:r>
        <w:rPr>
          <w:spacing w:val="-3"/>
          <w:sz w:val="20"/>
        </w:rPr>
        <w:t xml:space="preserve">jeho </w:t>
      </w:r>
      <w:r>
        <w:rPr>
          <w:sz w:val="20"/>
        </w:rPr>
        <w:t xml:space="preserve">platnosti, poplatok za predĺženie je splatný bez žiadosti majiteľa úžitkového vzoru do </w:t>
      </w:r>
      <w:r>
        <w:rPr>
          <w:spacing w:val="-3"/>
          <w:sz w:val="20"/>
        </w:rPr>
        <w:t xml:space="preserve">dvoch </w:t>
      </w:r>
      <w:r>
        <w:rPr>
          <w:sz w:val="20"/>
        </w:rPr>
        <w:t>mesiacov od vydania osvedčenia na základe písomnej výzvy.</w:t>
      </w:r>
    </w:p>
    <w:p w:rsidR="00DF631E" w:rsidRDefault="00975E45">
      <w:pPr>
        <w:spacing w:line="222" w:lineRule="exact"/>
        <w:ind w:left="123" w:right="123"/>
        <w:jc w:val="center"/>
        <w:rPr>
          <w:b/>
          <w:sz w:val="20"/>
        </w:rPr>
      </w:pPr>
      <w:r>
        <w:rPr>
          <w:b/>
          <w:sz w:val="20"/>
        </w:rPr>
        <w:t>DIZAJNY</w:t>
      </w:r>
    </w:p>
    <w:p w:rsidR="00DF631E" w:rsidRDefault="00975E45">
      <w:pPr>
        <w:spacing w:before="231"/>
        <w:ind w:left="352"/>
        <w:rPr>
          <w:b/>
          <w:sz w:val="20"/>
        </w:rPr>
      </w:pPr>
      <w:r>
        <w:rPr>
          <w:b/>
          <w:sz w:val="20"/>
        </w:rPr>
        <w:t>Položka 224</w:t>
      </w:r>
    </w:p>
    <w:p w:rsidR="00DF631E" w:rsidRDefault="00DF631E">
      <w:pPr>
        <w:pStyle w:val="Zkladntext"/>
        <w:spacing w:before="8"/>
        <w:ind w:left="0"/>
        <w:rPr>
          <w:b/>
          <w:sz w:val="33"/>
        </w:rPr>
      </w:pPr>
    </w:p>
    <w:p w:rsidR="00DF631E" w:rsidRDefault="00975E45">
      <w:pPr>
        <w:pStyle w:val="Odsekzoznamu"/>
        <w:numPr>
          <w:ilvl w:val="0"/>
          <w:numId w:val="61"/>
        </w:numPr>
        <w:tabs>
          <w:tab w:val="left" w:pos="348"/>
        </w:tabs>
        <w:spacing w:before="0"/>
        <w:rPr>
          <w:sz w:val="16"/>
        </w:rPr>
      </w:pPr>
      <w:r>
        <w:rPr>
          <w:sz w:val="16"/>
        </w:rPr>
        <w:t>Podanie jednoduchej prihlášky dizajnu</w:t>
      </w:r>
    </w:p>
    <w:p w:rsidR="00DF631E" w:rsidRDefault="00975E45">
      <w:pPr>
        <w:pStyle w:val="Odsekzoznamu"/>
        <w:numPr>
          <w:ilvl w:val="0"/>
          <w:numId w:val="60"/>
        </w:numPr>
        <w:tabs>
          <w:tab w:val="left" w:pos="358"/>
          <w:tab w:val="left" w:pos="9277"/>
        </w:tabs>
        <w:rPr>
          <w:sz w:val="16"/>
        </w:rPr>
      </w:pPr>
      <w:r>
        <w:rPr>
          <w:sz w:val="16"/>
        </w:rPr>
        <w:t>pôvodcom alebo</w:t>
      </w:r>
      <w:r>
        <w:rPr>
          <w:spacing w:val="-1"/>
          <w:sz w:val="16"/>
        </w:rPr>
        <w:t xml:space="preserve"> </w:t>
      </w:r>
      <w:r>
        <w:rPr>
          <w:sz w:val="16"/>
        </w:rPr>
        <w:t>spolupôvodcami .....</w:t>
      </w:r>
      <w:r>
        <w:rPr>
          <w:sz w:val="16"/>
        </w:rPr>
        <w:tab/>
        <w:t>20 eur</w:t>
      </w:r>
    </w:p>
    <w:p w:rsidR="00DF631E" w:rsidRDefault="00975E45">
      <w:pPr>
        <w:pStyle w:val="Odsekzoznamu"/>
        <w:numPr>
          <w:ilvl w:val="0"/>
          <w:numId w:val="60"/>
        </w:numPr>
        <w:tabs>
          <w:tab w:val="left" w:pos="376"/>
        </w:tabs>
        <w:spacing w:before="65"/>
        <w:ind w:left="375" w:hanging="220"/>
        <w:rPr>
          <w:sz w:val="16"/>
        </w:rPr>
      </w:pPr>
      <w:r>
        <w:rPr>
          <w:sz w:val="16"/>
        </w:rPr>
        <w:t>iným</w:t>
      </w:r>
      <w:r>
        <w:rPr>
          <w:spacing w:val="17"/>
          <w:sz w:val="16"/>
        </w:rPr>
        <w:t xml:space="preserve"> </w:t>
      </w:r>
      <w:r>
        <w:rPr>
          <w:sz w:val="16"/>
        </w:rPr>
        <w:t>prihlasovateľom</w:t>
      </w:r>
      <w:r>
        <w:rPr>
          <w:spacing w:val="18"/>
          <w:sz w:val="16"/>
        </w:rPr>
        <w:t xml:space="preserve"> </w:t>
      </w:r>
      <w:r>
        <w:rPr>
          <w:sz w:val="16"/>
        </w:rPr>
        <w:t>ako</w:t>
      </w:r>
      <w:r>
        <w:rPr>
          <w:spacing w:val="18"/>
          <w:sz w:val="16"/>
        </w:rPr>
        <w:t xml:space="preserve"> </w:t>
      </w:r>
      <w:r>
        <w:rPr>
          <w:sz w:val="16"/>
        </w:rPr>
        <w:t>pôvodcom</w:t>
      </w:r>
      <w:r>
        <w:rPr>
          <w:spacing w:val="17"/>
          <w:sz w:val="16"/>
        </w:rPr>
        <w:t xml:space="preserve"> </w:t>
      </w:r>
      <w:r>
        <w:rPr>
          <w:sz w:val="16"/>
        </w:rPr>
        <w:t>alebo</w:t>
      </w:r>
      <w:r>
        <w:rPr>
          <w:spacing w:val="18"/>
          <w:sz w:val="16"/>
        </w:rPr>
        <w:t xml:space="preserve"> </w:t>
      </w:r>
      <w:r>
        <w:rPr>
          <w:sz w:val="16"/>
        </w:rPr>
        <w:t>prihlasovateľmi,</w:t>
      </w:r>
      <w:r>
        <w:rPr>
          <w:spacing w:val="18"/>
          <w:sz w:val="16"/>
        </w:rPr>
        <w:t xml:space="preserve"> </w:t>
      </w:r>
      <w:r>
        <w:rPr>
          <w:sz w:val="16"/>
        </w:rPr>
        <w:t>ktorí</w:t>
      </w:r>
      <w:r>
        <w:rPr>
          <w:spacing w:val="17"/>
          <w:sz w:val="16"/>
        </w:rPr>
        <w:t xml:space="preserve"> </w:t>
      </w:r>
      <w:r>
        <w:rPr>
          <w:sz w:val="16"/>
        </w:rPr>
        <w:t>nie</w:t>
      </w:r>
      <w:r>
        <w:rPr>
          <w:spacing w:val="18"/>
          <w:sz w:val="16"/>
        </w:rPr>
        <w:t xml:space="preserve"> </w:t>
      </w:r>
      <w:r>
        <w:rPr>
          <w:sz w:val="16"/>
        </w:rPr>
        <w:t>sú</w:t>
      </w:r>
      <w:r>
        <w:rPr>
          <w:spacing w:val="18"/>
          <w:sz w:val="16"/>
        </w:rPr>
        <w:t xml:space="preserve"> </w:t>
      </w:r>
      <w:r>
        <w:rPr>
          <w:sz w:val="16"/>
        </w:rPr>
        <w:t>zhodní</w:t>
      </w:r>
    </w:p>
    <w:p w:rsidR="00DF631E" w:rsidRDefault="00975E45">
      <w:pPr>
        <w:pStyle w:val="Zkladntext"/>
        <w:tabs>
          <w:tab w:val="left" w:pos="9277"/>
        </w:tabs>
        <w:spacing w:before="4"/>
      </w:pPr>
      <w:r>
        <w:t>so spolupôvodcami .....</w:t>
      </w:r>
      <w:r>
        <w:tab/>
        <w:t>40 eur</w:t>
      </w:r>
    </w:p>
    <w:p w:rsidR="00DF631E" w:rsidRDefault="00975E45">
      <w:pPr>
        <w:pStyle w:val="Odsekzoznamu"/>
        <w:numPr>
          <w:ilvl w:val="0"/>
          <w:numId w:val="61"/>
        </w:numPr>
        <w:tabs>
          <w:tab w:val="left" w:pos="354"/>
        </w:tabs>
        <w:ind w:left="353" w:hanging="198"/>
        <w:rPr>
          <w:sz w:val="16"/>
        </w:rPr>
      </w:pPr>
      <w:r>
        <w:rPr>
          <w:sz w:val="16"/>
        </w:rPr>
        <w:t>Podanie hromadnej prihlášky</w:t>
      </w:r>
      <w:r>
        <w:rPr>
          <w:spacing w:val="-1"/>
          <w:sz w:val="16"/>
        </w:rPr>
        <w:t xml:space="preserve"> </w:t>
      </w:r>
      <w:r>
        <w:rPr>
          <w:sz w:val="16"/>
        </w:rPr>
        <w:t>dizajnu</w:t>
      </w:r>
    </w:p>
    <w:p w:rsidR="00DF631E" w:rsidRDefault="00975E45">
      <w:pPr>
        <w:pStyle w:val="Odsekzoznamu"/>
        <w:numPr>
          <w:ilvl w:val="0"/>
          <w:numId w:val="59"/>
        </w:numPr>
        <w:tabs>
          <w:tab w:val="left" w:pos="358"/>
          <w:tab w:val="left" w:pos="9277"/>
        </w:tabs>
        <w:rPr>
          <w:sz w:val="16"/>
        </w:rPr>
      </w:pPr>
      <w:r>
        <w:rPr>
          <w:sz w:val="16"/>
        </w:rPr>
        <w:t>pôvodcom alebo</w:t>
      </w:r>
      <w:r>
        <w:rPr>
          <w:spacing w:val="-1"/>
          <w:sz w:val="16"/>
        </w:rPr>
        <w:t xml:space="preserve"> </w:t>
      </w:r>
      <w:r>
        <w:rPr>
          <w:sz w:val="16"/>
        </w:rPr>
        <w:t>spolupôvodcami .....</w:t>
      </w:r>
      <w:r>
        <w:rPr>
          <w:sz w:val="16"/>
        </w:rPr>
        <w:tab/>
        <w:t>20 eur</w:t>
      </w:r>
    </w:p>
    <w:p w:rsidR="00DF631E" w:rsidRDefault="00975E45">
      <w:pPr>
        <w:pStyle w:val="Odsekzoznamu"/>
        <w:numPr>
          <w:ilvl w:val="0"/>
          <w:numId w:val="59"/>
        </w:numPr>
        <w:tabs>
          <w:tab w:val="left" w:pos="376"/>
        </w:tabs>
        <w:ind w:left="375" w:hanging="220"/>
        <w:rPr>
          <w:sz w:val="16"/>
        </w:rPr>
      </w:pPr>
      <w:r>
        <w:rPr>
          <w:sz w:val="16"/>
        </w:rPr>
        <w:t>iným</w:t>
      </w:r>
      <w:r>
        <w:rPr>
          <w:spacing w:val="17"/>
          <w:sz w:val="16"/>
        </w:rPr>
        <w:t xml:space="preserve"> </w:t>
      </w:r>
      <w:r>
        <w:rPr>
          <w:sz w:val="16"/>
        </w:rPr>
        <w:t>prihlasovateľom</w:t>
      </w:r>
      <w:r>
        <w:rPr>
          <w:spacing w:val="18"/>
          <w:sz w:val="16"/>
        </w:rPr>
        <w:t xml:space="preserve"> </w:t>
      </w:r>
      <w:r>
        <w:rPr>
          <w:sz w:val="16"/>
        </w:rPr>
        <w:t>ako</w:t>
      </w:r>
      <w:r>
        <w:rPr>
          <w:spacing w:val="18"/>
          <w:sz w:val="16"/>
        </w:rPr>
        <w:t xml:space="preserve"> </w:t>
      </w:r>
      <w:r>
        <w:rPr>
          <w:sz w:val="16"/>
        </w:rPr>
        <w:t>pôvodcom</w:t>
      </w:r>
      <w:r>
        <w:rPr>
          <w:spacing w:val="17"/>
          <w:sz w:val="16"/>
        </w:rPr>
        <w:t xml:space="preserve"> </w:t>
      </w:r>
      <w:r>
        <w:rPr>
          <w:sz w:val="16"/>
        </w:rPr>
        <w:t>alebo</w:t>
      </w:r>
      <w:r>
        <w:rPr>
          <w:spacing w:val="18"/>
          <w:sz w:val="16"/>
        </w:rPr>
        <w:t xml:space="preserve"> </w:t>
      </w:r>
      <w:r>
        <w:rPr>
          <w:sz w:val="16"/>
        </w:rPr>
        <w:t>prihlasovateľmi,</w:t>
      </w:r>
      <w:r>
        <w:rPr>
          <w:spacing w:val="18"/>
          <w:sz w:val="16"/>
        </w:rPr>
        <w:t xml:space="preserve"> </w:t>
      </w:r>
      <w:r>
        <w:rPr>
          <w:sz w:val="16"/>
        </w:rPr>
        <w:t>ktorí</w:t>
      </w:r>
      <w:r>
        <w:rPr>
          <w:spacing w:val="17"/>
          <w:sz w:val="16"/>
        </w:rPr>
        <w:t xml:space="preserve"> </w:t>
      </w:r>
      <w:r>
        <w:rPr>
          <w:sz w:val="16"/>
        </w:rPr>
        <w:t>nie</w:t>
      </w:r>
      <w:r>
        <w:rPr>
          <w:spacing w:val="18"/>
          <w:sz w:val="16"/>
        </w:rPr>
        <w:t xml:space="preserve"> </w:t>
      </w:r>
      <w:r>
        <w:rPr>
          <w:sz w:val="16"/>
        </w:rPr>
        <w:t>sú</w:t>
      </w:r>
      <w:r>
        <w:rPr>
          <w:spacing w:val="18"/>
          <w:sz w:val="16"/>
        </w:rPr>
        <w:t xml:space="preserve"> </w:t>
      </w:r>
      <w:r>
        <w:rPr>
          <w:sz w:val="16"/>
        </w:rPr>
        <w:t>zhodní</w:t>
      </w:r>
    </w:p>
    <w:p w:rsidR="00DF631E" w:rsidRDefault="00975E45">
      <w:pPr>
        <w:pStyle w:val="Zkladntext"/>
        <w:tabs>
          <w:tab w:val="left" w:pos="9277"/>
        </w:tabs>
        <w:spacing w:before="4"/>
      </w:pPr>
      <w:r>
        <w:t>so spolupôvodcami .....</w:t>
      </w:r>
      <w:r>
        <w:tab/>
        <w:t>40 eur</w:t>
      </w:r>
    </w:p>
    <w:p w:rsidR="00DF631E" w:rsidRDefault="00975E45">
      <w:pPr>
        <w:pStyle w:val="Odsekzoznamu"/>
        <w:numPr>
          <w:ilvl w:val="0"/>
          <w:numId w:val="59"/>
        </w:numPr>
        <w:tabs>
          <w:tab w:val="left" w:pos="439"/>
        </w:tabs>
        <w:spacing w:before="65"/>
        <w:ind w:left="438" w:hanging="283"/>
        <w:rPr>
          <w:sz w:val="16"/>
        </w:rPr>
      </w:pPr>
      <w:r>
        <w:rPr>
          <w:sz w:val="16"/>
        </w:rPr>
        <w:t>za</w:t>
      </w:r>
      <w:r>
        <w:rPr>
          <w:spacing w:val="28"/>
          <w:sz w:val="16"/>
        </w:rPr>
        <w:t xml:space="preserve"> </w:t>
      </w:r>
      <w:r>
        <w:rPr>
          <w:sz w:val="16"/>
        </w:rPr>
        <w:t>každý</w:t>
      </w:r>
      <w:r>
        <w:rPr>
          <w:spacing w:val="29"/>
          <w:sz w:val="16"/>
        </w:rPr>
        <w:t xml:space="preserve"> </w:t>
      </w:r>
      <w:r>
        <w:rPr>
          <w:sz w:val="16"/>
        </w:rPr>
        <w:t>ďalší</w:t>
      </w:r>
      <w:r>
        <w:rPr>
          <w:spacing w:val="29"/>
          <w:sz w:val="16"/>
        </w:rPr>
        <w:t xml:space="preserve"> </w:t>
      </w:r>
      <w:r>
        <w:rPr>
          <w:sz w:val="16"/>
        </w:rPr>
        <w:t>dizajn</w:t>
      </w:r>
      <w:r>
        <w:rPr>
          <w:spacing w:val="29"/>
          <w:sz w:val="16"/>
        </w:rPr>
        <w:t xml:space="preserve"> </w:t>
      </w:r>
      <w:r>
        <w:rPr>
          <w:sz w:val="16"/>
        </w:rPr>
        <w:t>v</w:t>
      </w:r>
      <w:r>
        <w:rPr>
          <w:spacing w:val="2"/>
          <w:sz w:val="16"/>
        </w:rPr>
        <w:t xml:space="preserve"> </w:t>
      </w:r>
      <w:r>
        <w:rPr>
          <w:sz w:val="16"/>
        </w:rPr>
        <w:t>hromadnej</w:t>
      </w:r>
      <w:r>
        <w:rPr>
          <w:spacing w:val="29"/>
          <w:sz w:val="16"/>
        </w:rPr>
        <w:t xml:space="preserve"> </w:t>
      </w:r>
      <w:r>
        <w:rPr>
          <w:sz w:val="16"/>
        </w:rPr>
        <w:t>prihláške</w:t>
      </w:r>
      <w:r>
        <w:rPr>
          <w:spacing w:val="29"/>
          <w:sz w:val="16"/>
        </w:rPr>
        <w:t xml:space="preserve"> </w:t>
      </w:r>
      <w:r>
        <w:rPr>
          <w:sz w:val="16"/>
        </w:rPr>
        <w:t>prihlásený</w:t>
      </w:r>
      <w:r>
        <w:rPr>
          <w:spacing w:val="29"/>
          <w:sz w:val="16"/>
        </w:rPr>
        <w:t xml:space="preserve"> </w:t>
      </w:r>
      <w:r>
        <w:rPr>
          <w:sz w:val="16"/>
        </w:rPr>
        <w:t>pôvodcom</w:t>
      </w:r>
      <w:r>
        <w:rPr>
          <w:spacing w:val="29"/>
          <w:sz w:val="16"/>
        </w:rPr>
        <w:t xml:space="preserve"> </w:t>
      </w:r>
      <w:r>
        <w:rPr>
          <w:sz w:val="16"/>
        </w:rPr>
        <w:t>alebo</w:t>
      </w:r>
    </w:p>
    <w:p w:rsidR="00DF631E" w:rsidRDefault="00975E45">
      <w:pPr>
        <w:pStyle w:val="Zkladntext"/>
        <w:tabs>
          <w:tab w:val="left" w:pos="9277"/>
        </w:tabs>
        <w:spacing w:before="4"/>
      </w:pPr>
      <w:r>
        <w:t>spolupôvodcami .....</w:t>
      </w:r>
      <w:r>
        <w:tab/>
        <w:t>10 eur</w:t>
      </w:r>
    </w:p>
    <w:p w:rsidR="00DF631E" w:rsidRDefault="00975E45">
      <w:pPr>
        <w:pStyle w:val="Odsekzoznamu"/>
        <w:numPr>
          <w:ilvl w:val="0"/>
          <w:numId w:val="59"/>
        </w:numPr>
        <w:tabs>
          <w:tab w:val="left" w:pos="390"/>
        </w:tabs>
        <w:ind w:left="389" w:hanging="234"/>
        <w:rPr>
          <w:sz w:val="16"/>
        </w:rPr>
      </w:pPr>
      <w:r>
        <w:rPr>
          <w:sz w:val="16"/>
        </w:rPr>
        <w:t>za</w:t>
      </w:r>
      <w:r>
        <w:rPr>
          <w:spacing w:val="31"/>
          <w:sz w:val="16"/>
        </w:rPr>
        <w:t xml:space="preserve"> </w:t>
      </w:r>
      <w:r>
        <w:rPr>
          <w:sz w:val="16"/>
        </w:rPr>
        <w:t>každý</w:t>
      </w:r>
      <w:r>
        <w:rPr>
          <w:spacing w:val="32"/>
          <w:sz w:val="16"/>
        </w:rPr>
        <w:t xml:space="preserve"> </w:t>
      </w:r>
      <w:r>
        <w:rPr>
          <w:sz w:val="16"/>
        </w:rPr>
        <w:t>ďalší</w:t>
      </w:r>
      <w:r>
        <w:rPr>
          <w:spacing w:val="32"/>
          <w:sz w:val="16"/>
        </w:rPr>
        <w:t xml:space="preserve"> </w:t>
      </w:r>
      <w:r>
        <w:rPr>
          <w:sz w:val="16"/>
        </w:rPr>
        <w:t>dizajn</w:t>
      </w:r>
      <w:r>
        <w:rPr>
          <w:spacing w:val="32"/>
          <w:sz w:val="16"/>
        </w:rPr>
        <w:t xml:space="preserve"> </w:t>
      </w:r>
      <w:r>
        <w:rPr>
          <w:sz w:val="16"/>
        </w:rPr>
        <w:t>v</w:t>
      </w:r>
      <w:r>
        <w:rPr>
          <w:spacing w:val="2"/>
          <w:sz w:val="16"/>
        </w:rPr>
        <w:t xml:space="preserve"> </w:t>
      </w:r>
      <w:r>
        <w:rPr>
          <w:sz w:val="16"/>
        </w:rPr>
        <w:t>hromadnej</w:t>
      </w:r>
      <w:r>
        <w:rPr>
          <w:spacing w:val="31"/>
          <w:sz w:val="16"/>
        </w:rPr>
        <w:t xml:space="preserve"> </w:t>
      </w:r>
      <w:r>
        <w:rPr>
          <w:sz w:val="16"/>
        </w:rPr>
        <w:t>prihláške</w:t>
      </w:r>
      <w:r>
        <w:rPr>
          <w:spacing w:val="32"/>
          <w:sz w:val="16"/>
        </w:rPr>
        <w:t xml:space="preserve"> </w:t>
      </w:r>
      <w:r>
        <w:rPr>
          <w:sz w:val="16"/>
        </w:rPr>
        <w:t>prihlásený</w:t>
      </w:r>
      <w:r>
        <w:rPr>
          <w:spacing w:val="32"/>
          <w:sz w:val="16"/>
        </w:rPr>
        <w:t xml:space="preserve"> </w:t>
      </w:r>
      <w:r>
        <w:rPr>
          <w:sz w:val="16"/>
        </w:rPr>
        <w:t>iným</w:t>
      </w:r>
      <w:r>
        <w:rPr>
          <w:spacing w:val="32"/>
          <w:sz w:val="16"/>
        </w:rPr>
        <w:t xml:space="preserve"> </w:t>
      </w:r>
      <w:r>
        <w:rPr>
          <w:sz w:val="16"/>
        </w:rPr>
        <w:t>prihlasovateľom</w:t>
      </w:r>
    </w:p>
    <w:p w:rsidR="00DF631E" w:rsidRDefault="00975E45">
      <w:pPr>
        <w:pStyle w:val="Zkladntext"/>
        <w:tabs>
          <w:tab w:val="left" w:pos="9277"/>
        </w:tabs>
        <w:spacing w:before="4"/>
      </w:pPr>
      <w:r>
        <w:t>ako pôvodcom alebo prihlasovateľmi, ktorí nie sú zhodní so</w:t>
      </w:r>
      <w:r>
        <w:rPr>
          <w:spacing w:val="-7"/>
        </w:rPr>
        <w:t xml:space="preserve"> </w:t>
      </w:r>
      <w:r>
        <w:t>spolupôvodcami</w:t>
      </w:r>
      <w:r>
        <w:rPr>
          <w:spacing w:val="-1"/>
        </w:rPr>
        <w:t xml:space="preserve"> </w:t>
      </w:r>
      <w:r>
        <w:t>.....</w:t>
      </w:r>
      <w:r>
        <w:tab/>
        <w:t>20 eur</w:t>
      </w:r>
    </w:p>
    <w:p w:rsidR="00DF631E" w:rsidRDefault="00975E45">
      <w:pPr>
        <w:pStyle w:val="Odsekzoznamu"/>
        <w:numPr>
          <w:ilvl w:val="0"/>
          <w:numId w:val="61"/>
        </w:numPr>
        <w:tabs>
          <w:tab w:val="left" w:pos="338"/>
        </w:tabs>
        <w:ind w:left="337" w:hanging="182"/>
        <w:rPr>
          <w:sz w:val="16"/>
        </w:rPr>
      </w:pPr>
      <w:r>
        <w:rPr>
          <w:sz w:val="16"/>
        </w:rPr>
        <w:t>Podanie žiadosti o</w:t>
      </w:r>
    </w:p>
    <w:p w:rsidR="00DF631E" w:rsidRDefault="00975E45">
      <w:pPr>
        <w:pStyle w:val="Odsekzoznamu"/>
        <w:numPr>
          <w:ilvl w:val="0"/>
          <w:numId w:val="58"/>
        </w:numPr>
        <w:tabs>
          <w:tab w:val="left" w:pos="358"/>
          <w:tab w:val="left" w:pos="9277"/>
        </w:tabs>
        <w:spacing w:before="65"/>
        <w:rPr>
          <w:sz w:val="16"/>
        </w:rPr>
      </w:pPr>
      <w:r>
        <w:rPr>
          <w:sz w:val="16"/>
        </w:rPr>
        <w:t>odklad zverejnenia</w:t>
      </w:r>
      <w:r>
        <w:rPr>
          <w:spacing w:val="-1"/>
          <w:sz w:val="16"/>
        </w:rPr>
        <w:t xml:space="preserve"> </w:t>
      </w:r>
      <w:r>
        <w:rPr>
          <w:sz w:val="16"/>
        </w:rPr>
        <w:t>dizajnu .....</w:t>
      </w:r>
      <w:r>
        <w:rPr>
          <w:sz w:val="16"/>
        </w:rPr>
        <w:tab/>
        <w:t>20 eur</w:t>
      </w:r>
    </w:p>
    <w:p w:rsidR="00DF631E" w:rsidRDefault="00975E45">
      <w:pPr>
        <w:pStyle w:val="Odsekzoznamu"/>
        <w:numPr>
          <w:ilvl w:val="0"/>
          <w:numId w:val="58"/>
        </w:numPr>
        <w:tabs>
          <w:tab w:val="left" w:pos="375"/>
        </w:tabs>
        <w:ind w:left="374" w:hanging="219"/>
        <w:rPr>
          <w:sz w:val="16"/>
        </w:rPr>
      </w:pPr>
      <w:r>
        <w:rPr>
          <w:sz w:val="16"/>
        </w:rPr>
        <w:t>zápis</w:t>
      </w:r>
      <w:r>
        <w:rPr>
          <w:spacing w:val="16"/>
          <w:sz w:val="16"/>
        </w:rPr>
        <w:t xml:space="preserve"> </w:t>
      </w:r>
      <w:r>
        <w:rPr>
          <w:sz w:val="16"/>
        </w:rPr>
        <w:t>prevodu</w:t>
      </w:r>
      <w:r>
        <w:rPr>
          <w:spacing w:val="17"/>
          <w:sz w:val="16"/>
        </w:rPr>
        <w:t xml:space="preserve"> </w:t>
      </w:r>
      <w:r>
        <w:rPr>
          <w:sz w:val="16"/>
        </w:rPr>
        <w:t>alebo</w:t>
      </w:r>
      <w:r>
        <w:rPr>
          <w:spacing w:val="17"/>
          <w:sz w:val="16"/>
        </w:rPr>
        <w:t xml:space="preserve"> </w:t>
      </w:r>
      <w:r>
        <w:rPr>
          <w:sz w:val="16"/>
        </w:rPr>
        <w:t>prechodu</w:t>
      </w:r>
      <w:r>
        <w:rPr>
          <w:spacing w:val="17"/>
          <w:sz w:val="16"/>
        </w:rPr>
        <w:t xml:space="preserve"> </w:t>
      </w:r>
      <w:r>
        <w:rPr>
          <w:sz w:val="16"/>
        </w:rPr>
        <w:t>práv</w:t>
      </w:r>
      <w:r>
        <w:rPr>
          <w:spacing w:val="17"/>
          <w:sz w:val="16"/>
        </w:rPr>
        <w:t xml:space="preserve"> </w:t>
      </w:r>
      <w:r>
        <w:rPr>
          <w:sz w:val="16"/>
        </w:rPr>
        <w:t>z</w:t>
      </w:r>
      <w:r>
        <w:rPr>
          <w:spacing w:val="2"/>
          <w:sz w:val="16"/>
        </w:rPr>
        <w:t xml:space="preserve"> </w:t>
      </w:r>
      <w:r>
        <w:rPr>
          <w:sz w:val="16"/>
        </w:rPr>
        <w:t>prihlášky</w:t>
      </w:r>
      <w:r>
        <w:rPr>
          <w:spacing w:val="16"/>
          <w:sz w:val="16"/>
        </w:rPr>
        <w:t xml:space="preserve"> </w:t>
      </w:r>
      <w:r>
        <w:rPr>
          <w:sz w:val="16"/>
        </w:rPr>
        <w:t>dizajnu</w:t>
      </w:r>
      <w:r>
        <w:rPr>
          <w:spacing w:val="17"/>
          <w:sz w:val="16"/>
        </w:rPr>
        <w:t xml:space="preserve"> </w:t>
      </w:r>
      <w:r>
        <w:rPr>
          <w:sz w:val="16"/>
        </w:rPr>
        <w:t>na</w:t>
      </w:r>
      <w:r>
        <w:rPr>
          <w:spacing w:val="17"/>
          <w:sz w:val="16"/>
        </w:rPr>
        <w:t xml:space="preserve"> </w:t>
      </w:r>
      <w:r>
        <w:rPr>
          <w:sz w:val="16"/>
        </w:rPr>
        <w:t>iného</w:t>
      </w:r>
      <w:r>
        <w:rPr>
          <w:spacing w:val="17"/>
          <w:sz w:val="16"/>
        </w:rPr>
        <w:t xml:space="preserve"> </w:t>
      </w:r>
      <w:r>
        <w:rPr>
          <w:sz w:val="16"/>
        </w:rPr>
        <w:t>prihlasovateľa</w:t>
      </w:r>
    </w:p>
    <w:p w:rsidR="00DF631E" w:rsidRDefault="00975E45">
      <w:pPr>
        <w:pStyle w:val="Zkladntext"/>
        <w:tabs>
          <w:tab w:val="left" w:pos="9277"/>
        </w:tabs>
        <w:spacing w:before="4"/>
      </w:pPr>
      <w:r>
        <w:t>alebo prevodu alebo prechodu zapísaného dizajnu na iného</w:t>
      </w:r>
      <w:r>
        <w:rPr>
          <w:spacing w:val="-7"/>
        </w:rPr>
        <w:t xml:space="preserve"> </w:t>
      </w:r>
      <w:r>
        <w:t>majiteľa</w:t>
      </w:r>
      <w:r>
        <w:rPr>
          <w:spacing w:val="-1"/>
        </w:rPr>
        <w:t xml:space="preserve"> </w:t>
      </w:r>
      <w:r>
        <w:t>.....</w:t>
      </w:r>
      <w:r>
        <w:tab/>
        <w:t>30 eur</w:t>
      </w:r>
    </w:p>
    <w:p w:rsidR="00DF631E" w:rsidRDefault="00975E45">
      <w:pPr>
        <w:pStyle w:val="Odsekzoznamu"/>
        <w:numPr>
          <w:ilvl w:val="0"/>
          <w:numId w:val="58"/>
        </w:numPr>
        <w:tabs>
          <w:tab w:val="left" w:pos="451"/>
        </w:tabs>
        <w:ind w:left="450" w:hanging="295"/>
        <w:rPr>
          <w:sz w:val="16"/>
        </w:rPr>
      </w:pPr>
      <w:r>
        <w:rPr>
          <w:sz w:val="16"/>
        </w:rPr>
        <w:t>zápis ďalšieho pôvodcu, prihlasovateľa alebo majiteľa do registra</w:t>
      </w:r>
      <w:r>
        <w:rPr>
          <w:spacing w:val="23"/>
          <w:sz w:val="16"/>
        </w:rPr>
        <w:t xml:space="preserve"> </w:t>
      </w:r>
      <w:r>
        <w:rPr>
          <w:sz w:val="16"/>
        </w:rPr>
        <w:t>alebo</w:t>
      </w:r>
    </w:p>
    <w:p w:rsidR="00DF631E" w:rsidRDefault="00975E45">
      <w:pPr>
        <w:pStyle w:val="Zkladntext"/>
        <w:tabs>
          <w:tab w:val="left" w:pos="9277"/>
        </w:tabs>
        <w:spacing w:before="4"/>
      </w:pPr>
      <w:r>
        <w:t>odstránenie pôvodcu, prihlasovateľa alebo majiteľa z</w:t>
      </w:r>
      <w:r>
        <w:rPr>
          <w:spacing w:val="-11"/>
        </w:rPr>
        <w:t xml:space="preserve"> </w:t>
      </w:r>
      <w:r>
        <w:t>registra</w:t>
      </w:r>
      <w:r>
        <w:rPr>
          <w:spacing w:val="-2"/>
        </w:rPr>
        <w:t xml:space="preserve"> </w:t>
      </w:r>
      <w:r>
        <w:t>.....</w:t>
      </w:r>
      <w:r>
        <w:tab/>
        <w:t>20 eur</w:t>
      </w:r>
    </w:p>
    <w:p w:rsidR="00DF631E" w:rsidRDefault="00975E45">
      <w:pPr>
        <w:pStyle w:val="Odsekzoznamu"/>
        <w:numPr>
          <w:ilvl w:val="0"/>
          <w:numId w:val="58"/>
        </w:numPr>
        <w:tabs>
          <w:tab w:val="left" w:pos="374"/>
        </w:tabs>
        <w:spacing w:before="65"/>
        <w:ind w:left="373" w:hanging="218"/>
        <w:rPr>
          <w:sz w:val="16"/>
        </w:rPr>
      </w:pPr>
      <w:r>
        <w:rPr>
          <w:sz w:val="16"/>
        </w:rPr>
        <w:t>zápis</w:t>
      </w:r>
      <w:r>
        <w:rPr>
          <w:spacing w:val="16"/>
          <w:sz w:val="16"/>
        </w:rPr>
        <w:t xml:space="preserve"> </w:t>
      </w:r>
      <w:r>
        <w:rPr>
          <w:sz w:val="16"/>
        </w:rPr>
        <w:t>licenčnej</w:t>
      </w:r>
      <w:r>
        <w:rPr>
          <w:spacing w:val="16"/>
          <w:sz w:val="16"/>
        </w:rPr>
        <w:t xml:space="preserve"> </w:t>
      </w:r>
      <w:r>
        <w:rPr>
          <w:sz w:val="16"/>
        </w:rPr>
        <w:t>zmluvy</w:t>
      </w:r>
      <w:r>
        <w:rPr>
          <w:spacing w:val="16"/>
          <w:sz w:val="16"/>
        </w:rPr>
        <w:t xml:space="preserve"> </w:t>
      </w:r>
      <w:r>
        <w:rPr>
          <w:sz w:val="16"/>
        </w:rPr>
        <w:t>alebo</w:t>
      </w:r>
      <w:r>
        <w:rPr>
          <w:spacing w:val="16"/>
          <w:sz w:val="16"/>
        </w:rPr>
        <w:t xml:space="preserve"> </w:t>
      </w:r>
      <w:r>
        <w:rPr>
          <w:sz w:val="16"/>
        </w:rPr>
        <w:t>zápis</w:t>
      </w:r>
      <w:r>
        <w:rPr>
          <w:spacing w:val="16"/>
          <w:sz w:val="16"/>
        </w:rPr>
        <w:t xml:space="preserve"> </w:t>
      </w:r>
      <w:r>
        <w:rPr>
          <w:sz w:val="16"/>
        </w:rPr>
        <w:t>jej</w:t>
      </w:r>
      <w:r>
        <w:rPr>
          <w:spacing w:val="16"/>
          <w:sz w:val="16"/>
        </w:rPr>
        <w:t xml:space="preserve"> </w:t>
      </w:r>
      <w:r>
        <w:rPr>
          <w:sz w:val="16"/>
        </w:rPr>
        <w:t>ukončenia</w:t>
      </w:r>
      <w:r>
        <w:rPr>
          <w:spacing w:val="16"/>
          <w:sz w:val="16"/>
        </w:rPr>
        <w:t xml:space="preserve"> </w:t>
      </w:r>
      <w:r>
        <w:rPr>
          <w:sz w:val="16"/>
        </w:rPr>
        <w:t>do</w:t>
      </w:r>
      <w:r>
        <w:rPr>
          <w:spacing w:val="16"/>
          <w:sz w:val="16"/>
        </w:rPr>
        <w:t xml:space="preserve"> </w:t>
      </w:r>
      <w:r>
        <w:rPr>
          <w:sz w:val="16"/>
        </w:rPr>
        <w:t>registra</w:t>
      </w:r>
      <w:r>
        <w:rPr>
          <w:spacing w:val="16"/>
          <w:sz w:val="16"/>
        </w:rPr>
        <w:t xml:space="preserve"> </w:t>
      </w:r>
      <w:r>
        <w:rPr>
          <w:sz w:val="16"/>
        </w:rPr>
        <w:t>dizajnov,</w:t>
      </w:r>
      <w:r>
        <w:rPr>
          <w:spacing w:val="16"/>
          <w:sz w:val="16"/>
        </w:rPr>
        <w:t xml:space="preserve"> </w:t>
      </w:r>
      <w:r>
        <w:rPr>
          <w:sz w:val="16"/>
        </w:rPr>
        <w:t>za</w:t>
      </w:r>
      <w:r>
        <w:rPr>
          <w:spacing w:val="16"/>
          <w:sz w:val="16"/>
        </w:rPr>
        <w:t xml:space="preserve"> </w:t>
      </w:r>
      <w:r>
        <w:rPr>
          <w:sz w:val="16"/>
        </w:rPr>
        <w:t>každú</w:t>
      </w:r>
    </w:p>
    <w:p w:rsidR="00DF631E" w:rsidRDefault="00975E45">
      <w:pPr>
        <w:pStyle w:val="Zkladntext"/>
        <w:tabs>
          <w:tab w:val="left" w:pos="9277"/>
        </w:tabs>
        <w:spacing w:before="4"/>
      </w:pPr>
      <w:r>
        <w:t>prihlášku dizajnu alebo zapísaný</w:t>
      </w:r>
      <w:r>
        <w:rPr>
          <w:spacing w:val="-1"/>
        </w:rPr>
        <w:t xml:space="preserve"> </w:t>
      </w:r>
      <w:r>
        <w:t>dizajn .....</w:t>
      </w:r>
      <w:r>
        <w:tab/>
        <w:t>20 eur</w:t>
      </w:r>
    </w:p>
    <w:p w:rsidR="00DF631E" w:rsidRDefault="00975E45">
      <w:pPr>
        <w:pStyle w:val="Odsekzoznamu"/>
        <w:numPr>
          <w:ilvl w:val="0"/>
          <w:numId w:val="58"/>
        </w:numPr>
        <w:tabs>
          <w:tab w:val="left" w:pos="429"/>
        </w:tabs>
        <w:ind w:left="428" w:hanging="273"/>
        <w:rPr>
          <w:sz w:val="16"/>
        </w:rPr>
      </w:pPr>
      <w:r>
        <w:rPr>
          <w:sz w:val="16"/>
        </w:rPr>
        <w:t>zápis</w:t>
      </w:r>
      <w:r>
        <w:rPr>
          <w:spacing w:val="19"/>
          <w:sz w:val="16"/>
        </w:rPr>
        <w:t xml:space="preserve"> </w:t>
      </w:r>
      <w:r>
        <w:rPr>
          <w:sz w:val="16"/>
        </w:rPr>
        <w:t>záložného</w:t>
      </w:r>
      <w:r>
        <w:rPr>
          <w:spacing w:val="19"/>
          <w:sz w:val="16"/>
        </w:rPr>
        <w:t xml:space="preserve"> </w:t>
      </w:r>
      <w:r>
        <w:rPr>
          <w:sz w:val="16"/>
        </w:rPr>
        <w:t>práva</w:t>
      </w:r>
      <w:r>
        <w:rPr>
          <w:spacing w:val="18"/>
          <w:sz w:val="16"/>
        </w:rPr>
        <w:t xml:space="preserve"> </w:t>
      </w:r>
      <w:r>
        <w:rPr>
          <w:sz w:val="16"/>
        </w:rPr>
        <w:t>do</w:t>
      </w:r>
      <w:r>
        <w:rPr>
          <w:spacing w:val="19"/>
          <w:sz w:val="16"/>
        </w:rPr>
        <w:t xml:space="preserve"> </w:t>
      </w:r>
      <w:r>
        <w:rPr>
          <w:sz w:val="16"/>
        </w:rPr>
        <w:t>registra</w:t>
      </w:r>
      <w:r>
        <w:rPr>
          <w:spacing w:val="19"/>
          <w:sz w:val="16"/>
        </w:rPr>
        <w:t xml:space="preserve"> </w:t>
      </w:r>
      <w:r>
        <w:rPr>
          <w:sz w:val="16"/>
        </w:rPr>
        <w:t>alebo</w:t>
      </w:r>
      <w:r>
        <w:rPr>
          <w:spacing w:val="19"/>
          <w:sz w:val="16"/>
        </w:rPr>
        <w:t xml:space="preserve"> </w:t>
      </w:r>
      <w:r>
        <w:rPr>
          <w:sz w:val="16"/>
        </w:rPr>
        <w:t>jeho</w:t>
      </w:r>
      <w:r>
        <w:rPr>
          <w:spacing w:val="19"/>
          <w:sz w:val="16"/>
        </w:rPr>
        <w:t xml:space="preserve"> </w:t>
      </w:r>
      <w:r>
        <w:rPr>
          <w:sz w:val="16"/>
        </w:rPr>
        <w:t>výmaz</w:t>
      </w:r>
      <w:r>
        <w:rPr>
          <w:spacing w:val="19"/>
          <w:sz w:val="16"/>
        </w:rPr>
        <w:t xml:space="preserve"> </w:t>
      </w:r>
      <w:r>
        <w:rPr>
          <w:sz w:val="16"/>
        </w:rPr>
        <w:t>z</w:t>
      </w:r>
      <w:r>
        <w:rPr>
          <w:spacing w:val="2"/>
          <w:sz w:val="16"/>
        </w:rPr>
        <w:t xml:space="preserve"> </w:t>
      </w:r>
      <w:r>
        <w:rPr>
          <w:sz w:val="16"/>
        </w:rPr>
        <w:t>registra,</w:t>
      </w:r>
      <w:r>
        <w:rPr>
          <w:spacing w:val="19"/>
          <w:sz w:val="16"/>
        </w:rPr>
        <w:t xml:space="preserve"> </w:t>
      </w:r>
      <w:r>
        <w:rPr>
          <w:sz w:val="16"/>
        </w:rPr>
        <w:t>za</w:t>
      </w:r>
      <w:r>
        <w:rPr>
          <w:spacing w:val="19"/>
          <w:sz w:val="16"/>
        </w:rPr>
        <w:t xml:space="preserve"> </w:t>
      </w:r>
      <w:r>
        <w:rPr>
          <w:sz w:val="16"/>
        </w:rPr>
        <w:t>každú</w:t>
      </w:r>
    </w:p>
    <w:p w:rsidR="00DF631E" w:rsidRDefault="00975E45">
      <w:pPr>
        <w:pStyle w:val="Zkladntext"/>
        <w:tabs>
          <w:tab w:val="left" w:pos="9277"/>
        </w:tabs>
        <w:spacing w:before="4"/>
      </w:pPr>
      <w:r>
        <w:t>prihlášku dizajnu alebo zapísaný</w:t>
      </w:r>
      <w:r>
        <w:rPr>
          <w:spacing w:val="-1"/>
        </w:rPr>
        <w:t xml:space="preserve"> </w:t>
      </w:r>
      <w:r>
        <w:t>dizajn .....</w:t>
      </w:r>
      <w:r>
        <w:tab/>
        <w:t>20 eur</w:t>
      </w:r>
    </w:p>
    <w:p w:rsidR="00DF631E" w:rsidRDefault="00975E45">
      <w:pPr>
        <w:pStyle w:val="Odsekzoznamu"/>
        <w:numPr>
          <w:ilvl w:val="0"/>
          <w:numId w:val="58"/>
        </w:numPr>
        <w:tabs>
          <w:tab w:val="left" w:pos="371"/>
        </w:tabs>
        <w:ind w:left="370" w:hanging="215"/>
        <w:rPr>
          <w:sz w:val="16"/>
        </w:rPr>
      </w:pPr>
      <w:r>
        <w:rPr>
          <w:sz w:val="16"/>
        </w:rPr>
        <w:t>zápis</w:t>
      </w:r>
      <w:r>
        <w:rPr>
          <w:spacing w:val="13"/>
          <w:sz w:val="16"/>
        </w:rPr>
        <w:t xml:space="preserve"> </w:t>
      </w:r>
      <w:r>
        <w:rPr>
          <w:sz w:val="16"/>
        </w:rPr>
        <w:t>súdneho</w:t>
      </w:r>
      <w:r>
        <w:rPr>
          <w:spacing w:val="13"/>
          <w:sz w:val="16"/>
        </w:rPr>
        <w:t xml:space="preserve"> </w:t>
      </w:r>
      <w:r>
        <w:rPr>
          <w:sz w:val="16"/>
        </w:rPr>
        <w:t>sporu</w:t>
      </w:r>
      <w:r>
        <w:rPr>
          <w:spacing w:val="12"/>
          <w:sz w:val="16"/>
        </w:rPr>
        <w:t xml:space="preserve"> </w:t>
      </w:r>
      <w:r>
        <w:rPr>
          <w:sz w:val="16"/>
        </w:rPr>
        <w:t>alebo</w:t>
      </w:r>
      <w:r>
        <w:rPr>
          <w:spacing w:val="13"/>
          <w:sz w:val="16"/>
        </w:rPr>
        <w:t xml:space="preserve"> </w:t>
      </w:r>
      <w:r>
        <w:rPr>
          <w:sz w:val="16"/>
        </w:rPr>
        <w:t>zápis</w:t>
      </w:r>
      <w:r>
        <w:rPr>
          <w:spacing w:val="13"/>
          <w:sz w:val="16"/>
        </w:rPr>
        <w:t xml:space="preserve"> </w:t>
      </w:r>
      <w:r>
        <w:rPr>
          <w:sz w:val="16"/>
        </w:rPr>
        <w:t>jeho</w:t>
      </w:r>
      <w:r>
        <w:rPr>
          <w:spacing w:val="13"/>
          <w:sz w:val="16"/>
        </w:rPr>
        <w:t xml:space="preserve"> </w:t>
      </w:r>
      <w:r>
        <w:rPr>
          <w:sz w:val="16"/>
        </w:rPr>
        <w:t>ukončenia</w:t>
      </w:r>
      <w:r>
        <w:rPr>
          <w:spacing w:val="13"/>
          <w:sz w:val="16"/>
        </w:rPr>
        <w:t xml:space="preserve"> </w:t>
      </w:r>
      <w:r>
        <w:rPr>
          <w:sz w:val="16"/>
        </w:rPr>
        <w:t>do</w:t>
      </w:r>
      <w:r>
        <w:rPr>
          <w:spacing w:val="13"/>
          <w:sz w:val="16"/>
        </w:rPr>
        <w:t xml:space="preserve"> </w:t>
      </w:r>
      <w:r>
        <w:rPr>
          <w:sz w:val="16"/>
        </w:rPr>
        <w:t>registra</w:t>
      </w:r>
      <w:r>
        <w:rPr>
          <w:spacing w:val="13"/>
          <w:sz w:val="16"/>
        </w:rPr>
        <w:t xml:space="preserve"> </w:t>
      </w:r>
      <w:r>
        <w:rPr>
          <w:sz w:val="16"/>
        </w:rPr>
        <w:t>dizajnov,</w:t>
      </w:r>
      <w:r>
        <w:rPr>
          <w:spacing w:val="13"/>
          <w:sz w:val="16"/>
        </w:rPr>
        <w:t xml:space="preserve"> </w:t>
      </w:r>
      <w:r>
        <w:rPr>
          <w:sz w:val="16"/>
        </w:rPr>
        <w:t>za</w:t>
      </w:r>
      <w:r>
        <w:rPr>
          <w:spacing w:val="13"/>
          <w:sz w:val="16"/>
        </w:rPr>
        <w:t xml:space="preserve"> </w:t>
      </w:r>
      <w:r>
        <w:rPr>
          <w:sz w:val="16"/>
        </w:rPr>
        <w:t>každú</w:t>
      </w:r>
    </w:p>
    <w:p w:rsidR="00DF631E" w:rsidRDefault="00975E45">
      <w:pPr>
        <w:pStyle w:val="Zkladntext"/>
        <w:tabs>
          <w:tab w:val="left" w:pos="9277"/>
        </w:tabs>
        <w:spacing w:before="4"/>
      </w:pPr>
      <w:r>
        <w:t>prihlášku dizajnu alebo zapísaný</w:t>
      </w:r>
      <w:r>
        <w:rPr>
          <w:spacing w:val="-1"/>
        </w:rPr>
        <w:t xml:space="preserve"> </w:t>
      </w:r>
      <w:r>
        <w:t>dizajn .....</w:t>
      </w:r>
      <w:r>
        <w:tab/>
        <w:t>20 eur</w:t>
      </w:r>
    </w:p>
    <w:p w:rsidR="00DF631E" w:rsidRDefault="00975E45">
      <w:pPr>
        <w:pStyle w:val="Odsekzoznamu"/>
        <w:numPr>
          <w:ilvl w:val="0"/>
          <w:numId w:val="58"/>
        </w:numPr>
        <w:tabs>
          <w:tab w:val="left" w:pos="363"/>
        </w:tabs>
        <w:spacing w:before="65"/>
        <w:ind w:left="362" w:hanging="207"/>
        <w:rPr>
          <w:sz w:val="16"/>
        </w:rPr>
      </w:pPr>
      <w:r>
        <w:rPr>
          <w:sz w:val="16"/>
        </w:rPr>
        <w:t>zápis exekúcie alebo zápis jej ukončenia do registra, za každú prihlášku</w:t>
      </w:r>
      <w:r>
        <w:rPr>
          <w:spacing w:val="3"/>
          <w:sz w:val="16"/>
        </w:rPr>
        <w:t xml:space="preserve"> </w:t>
      </w:r>
      <w:r>
        <w:rPr>
          <w:sz w:val="16"/>
        </w:rPr>
        <w:t>dizajnu</w:t>
      </w:r>
    </w:p>
    <w:p w:rsidR="00DF631E" w:rsidRDefault="00975E45">
      <w:pPr>
        <w:pStyle w:val="Zkladntext"/>
        <w:tabs>
          <w:tab w:val="left" w:pos="9277"/>
        </w:tabs>
        <w:spacing w:before="4"/>
      </w:pPr>
      <w:r>
        <w:t>alebo zapísaný dizajn .....</w:t>
      </w:r>
      <w:r>
        <w:tab/>
        <w:t>20 eur</w:t>
      </w:r>
    </w:p>
    <w:p w:rsidR="00DF631E" w:rsidRDefault="00975E45">
      <w:pPr>
        <w:pStyle w:val="Zkladntext"/>
        <w:spacing w:before="134"/>
        <w:rPr>
          <w:b/>
        </w:rPr>
      </w:pPr>
      <w:r>
        <w:rPr>
          <w:b/>
        </w:rPr>
        <w:t>Oslobodenie</w:t>
      </w:r>
    </w:p>
    <w:p w:rsidR="00DF631E" w:rsidRDefault="00975E45">
      <w:pPr>
        <w:pStyle w:val="Zkladntext"/>
        <w:spacing w:before="11" w:line="244" w:lineRule="auto"/>
        <w:ind w:right="1032"/>
      </w:pPr>
      <w:r>
        <w:t>Od poplatku podľa písmena b) druhého bodu tejto položky sú oslobodené žiadosti podľa zákona č. 92/1991 Zb. v znení neskorších predpisov.</w:t>
      </w:r>
    </w:p>
    <w:p w:rsidR="00DF631E" w:rsidRDefault="00DF631E">
      <w:pPr>
        <w:pStyle w:val="Zkladntext"/>
        <w:spacing w:before="2"/>
        <w:ind w:left="0"/>
        <w:rPr>
          <w:sz w:val="30"/>
        </w:rPr>
      </w:pPr>
    </w:p>
    <w:p w:rsidR="00DF631E" w:rsidRDefault="00975E45">
      <w:pPr>
        <w:pStyle w:val="Zkladntext"/>
        <w:spacing w:before="0"/>
        <w:rPr>
          <w:b/>
        </w:rPr>
      </w:pPr>
      <w:r>
        <w:rPr>
          <w:b/>
        </w:rPr>
        <w:t>Položka 225</w:t>
      </w:r>
    </w:p>
    <w:p w:rsidR="00DF631E" w:rsidRDefault="00975E45">
      <w:pPr>
        <w:pStyle w:val="Zkladntext"/>
        <w:spacing w:before="10"/>
      </w:pPr>
      <w:r>
        <w:t>Podanie návrhu na výmaz</w:t>
      </w:r>
    </w:p>
    <w:p w:rsidR="00DF631E" w:rsidRDefault="00975E45">
      <w:pPr>
        <w:pStyle w:val="Odsekzoznamu"/>
        <w:numPr>
          <w:ilvl w:val="0"/>
          <w:numId w:val="57"/>
        </w:numPr>
        <w:tabs>
          <w:tab w:val="left" w:pos="358"/>
          <w:tab w:val="left" w:pos="9178"/>
        </w:tabs>
        <w:rPr>
          <w:sz w:val="16"/>
        </w:rPr>
      </w:pPr>
      <w:r>
        <w:rPr>
          <w:sz w:val="16"/>
        </w:rPr>
        <w:t>zapísaného dizajnu z</w:t>
      </w:r>
      <w:r>
        <w:rPr>
          <w:spacing w:val="1"/>
          <w:sz w:val="16"/>
        </w:rPr>
        <w:t xml:space="preserve"> </w:t>
      </w:r>
      <w:r>
        <w:rPr>
          <w:sz w:val="16"/>
        </w:rPr>
        <w:t>registra dizajnov</w:t>
      </w:r>
      <w:r>
        <w:rPr>
          <w:sz w:val="16"/>
        </w:rPr>
        <w:tab/>
        <w:t>100 eur</w:t>
      </w:r>
    </w:p>
    <w:p w:rsidR="00DF631E" w:rsidRDefault="00975E45">
      <w:pPr>
        <w:pStyle w:val="Odsekzoznamu"/>
        <w:numPr>
          <w:ilvl w:val="0"/>
          <w:numId w:val="57"/>
        </w:numPr>
        <w:tabs>
          <w:tab w:val="left" w:pos="358"/>
          <w:tab w:val="left" w:pos="9277"/>
        </w:tabs>
        <w:spacing w:before="65"/>
        <w:rPr>
          <w:sz w:val="16"/>
        </w:rPr>
      </w:pPr>
      <w:r>
        <w:rPr>
          <w:sz w:val="16"/>
        </w:rPr>
        <w:t>za každý ďalší dizajn obsiahnutý v</w:t>
      </w:r>
      <w:r>
        <w:rPr>
          <w:spacing w:val="-4"/>
          <w:sz w:val="16"/>
        </w:rPr>
        <w:t xml:space="preserve"> </w:t>
      </w:r>
      <w:r>
        <w:rPr>
          <w:sz w:val="16"/>
        </w:rPr>
        <w:t>zapísanom dizajne</w:t>
      </w:r>
      <w:r>
        <w:rPr>
          <w:sz w:val="16"/>
        </w:rPr>
        <w:tab/>
        <w:t>20 eur</w:t>
      </w:r>
    </w:p>
    <w:p w:rsidR="00DF631E" w:rsidRDefault="00DF631E">
      <w:pPr>
        <w:pStyle w:val="Zkladntext"/>
        <w:spacing w:before="6"/>
        <w:ind w:left="0"/>
        <w:rPr>
          <w:sz w:val="29"/>
        </w:rPr>
      </w:pPr>
    </w:p>
    <w:p w:rsidR="00DF631E" w:rsidRDefault="00975E45">
      <w:pPr>
        <w:pStyle w:val="Nadpis1"/>
        <w:ind w:left="352"/>
        <w:rPr>
          <w:b/>
        </w:rPr>
      </w:pPr>
      <w:r>
        <w:rPr>
          <w:b/>
        </w:rPr>
        <w:t>Položka 226</w:t>
      </w:r>
    </w:p>
    <w:p w:rsidR="00DF631E" w:rsidRDefault="00975E45">
      <w:pPr>
        <w:pStyle w:val="Zkladntext"/>
        <w:spacing w:before="156"/>
      </w:pPr>
      <w:r>
        <w:t>Predĺženie platnosti zápisu dizajnu</w:t>
      </w:r>
    </w:p>
    <w:p w:rsidR="00DF631E" w:rsidRDefault="00975E45">
      <w:pPr>
        <w:pStyle w:val="Odsekzoznamu"/>
        <w:numPr>
          <w:ilvl w:val="0"/>
          <w:numId w:val="56"/>
        </w:numPr>
        <w:tabs>
          <w:tab w:val="left" w:pos="358"/>
          <w:tab w:val="left" w:pos="9178"/>
        </w:tabs>
        <w:spacing w:before="65"/>
        <w:rPr>
          <w:sz w:val="16"/>
        </w:rPr>
      </w:pPr>
      <w:r>
        <w:rPr>
          <w:sz w:val="16"/>
        </w:rPr>
        <w:t>po prvý raz o</w:t>
      </w:r>
      <w:r>
        <w:rPr>
          <w:spacing w:val="2"/>
          <w:sz w:val="16"/>
        </w:rPr>
        <w:t xml:space="preserve"> </w:t>
      </w:r>
      <w:r>
        <w:rPr>
          <w:sz w:val="16"/>
        </w:rPr>
        <w:t>päť rokov</w:t>
      </w:r>
      <w:r>
        <w:rPr>
          <w:sz w:val="16"/>
        </w:rPr>
        <w:tab/>
        <w:t>100 eur</w:t>
      </w:r>
    </w:p>
    <w:p w:rsidR="00DF631E" w:rsidRDefault="00975E45">
      <w:pPr>
        <w:pStyle w:val="Odsekzoznamu"/>
        <w:numPr>
          <w:ilvl w:val="0"/>
          <w:numId w:val="56"/>
        </w:numPr>
        <w:tabs>
          <w:tab w:val="left" w:pos="358"/>
          <w:tab w:val="left" w:pos="9178"/>
        </w:tabs>
        <w:rPr>
          <w:sz w:val="16"/>
        </w:rPr>
      </w:pPr>
      <w:r>
        <w:rPr>
          <w:sz w:val="16"/>
        </w:rPr>
        <w:t>po druhý raz o</w:t>
      </w:r>
      <w:r>
        <w:rPr>
          <w:spacing w:val="2"/>
          <w:sz w:val="16"/>
        </w:rPr>
        <w:t xml:space="preserve"> </w:t>
      </w:r>
      <w:r>
        <w:rPr>
          <w:sz w:val="16"/>
        </w:rPr>
        <w:t>päť rokov</w:t>
      </w:r>
      <w:r>
        <w:rPr>
          <w:sz w:val="16"/>
        </w:rPr>
        <w:tab/>
        <w:t>200 eur</w:t>
      </w:r>
    </w:p>
    <w:p w:rsidR="00DF631E" w:rsidRDefault="00975E45">
      <w:pPr>
        <w:pStyle w:val="Odsekzoznamu"/>
        <w:numPr>
          <w:ilvl w:val="0"/>
          <w:numId w:val="56"/>
        </w:numPr>
        <w:tabs>
          <w:tab w:val="left" w:pos="358"/>
          <w:tab w:val="left" w:pos="9178"/>
        </w:tabs>
        <w:rPr>
          <w:sz w:val="16"/>
        </w:rPr>
      </w:pPr>
      <w:r>
        <w:rPr>
          <w:sz w:val="16"/>
        </w:rPr>
        <w:t>po tretí raz o</w:t>
      </w:r>
      <w:r>
        <w:rPr>
          <w:spacing w:val="2"/>
          <w:sz w:val="16"/>
        </w:rPr>
        <w:t xml:space="preserve"> </w:t>
      </w:r>
      <w:r>
        <w:rPr>
          <w:sz w:val="16"/>
        </w:rPr>
        <w:t>päť rokov</w:t>
      </w:r>
      <w:r>
        <w:rPr>
          <w:sz w:val="16"/>
        </w:rPr>
        <w:tab/>
        <w:t>300 eur</w:t>
      </w:r>
    </w:p>
    <w:p w:rsidR="00DF631E" w:rsidRDefault="00975E45">
      <w:pPr>
        <w:pStyle w:val="Odsekzoznamu"/>
        <w:numPr>
          <w:ilvl w:val="0"/>
          <w:numId w:val="56"/>
        </w:numPr>
        <w:tabs>
          <w:tab w:val="left" w:pos="358"/>
          <w:tab w:val="left" w:pos="9178"/>
        </w:tabs>
        <w:rPr>
          <w:sz w:val="16"/>
        </w:rPr>
      </w:pPr>
      <w:r>
        <w:rPr>
          <w:sz w:val="16"/>
        </w:rPr>
        <w:t>po štvrtý raz o</w:t>
      </w:r>
      <w:r>
        <w:rPr>
          <w:spacing w:val="2"/>
          <w:sz w:val="16"/>
        </w:rPr>
        <w:t xml:space="preserve"> </w:t>
      </w:r>
      <w:r>
        <w:rPr>
          <w:sz w:val="16"/>
        </w:rPr>
        <w:t>päť rokov</w:t>
      </w:r>
      <w:r>
        <w:rPr>
          <w:sz w:val="16"/>
        </w:rPr>
        <w:tab/>
        <w:t>400 eur</w:t>
      </w:r>
    </w:p>
    <w:p w:rsidR="00DF631E" w:rsidRDefault="00975E45">
      <w:pPr>
        <w:pStyle w:val="Zkladntext"/>
        <w:spacing w:before="75"/>
        <w:rPr>
          <w:b/>
        </w:rPr>
      </w:pPr>
      <w:r>
        <w:rPr>
          <w:b/>
        </w:rPr>
        <w:t>Poznámka</w:t>
      </w:r>
    </w:p>
    <w:p w:rsidR="00DF631E" w:rsidRDefault="00975E45">
      <w:pPr>
        <w:pStyle w:val="Zkladntext"/>
        <w:spacing w:before="10" w:line="244" w:lineRule="auto"/>
        <w:ind w:right="549"/>
      </w:pPr>
      <w:r>
        <w:t>Ak dôjde k zápisu dizajnu do registra dizajnov po uplynutí doby jeho platnosti, poplatok za predĺženie je splatný bez žiadosti majiteľa zapísaného dizajnu do dvoch mesiacov od vydania osvedčenia na základe písomnej výzvy.</w:t>
      </w:r>
    </w:p>
    <w:p w:rsidR="00DF631E" w:rsidRDefault="00975E45">
      <w:pPr>
        <w:pStyle w:val="Zkladntext"/>
        <w:spacing w:before="71"/>
        <w:rPr>
          <w:b/>
        </w:rPr>
      </w:pPr>
      <w:r>
        <w:rPr>
          <w:b/>
        </w:rPr>
        <w:t>Splnomocnenie</w:t>
      </w:r>
    </w:p>
    <w:p w:rsidR="00DF631E" w:rsidRDefault="00975E45">
      <w:pPr>
        <w:pStyle w:val="Zkladntext"/>
        <w:spacing w:before="10" w:line="244" w:lineRule="auto"/>
        <w:ind w:right="107"/>
      </w:pPr>
      <w:r>
        <w:t>Správny orgán zvýši poplatok podľa tejto položky na dvojnásobok, ak žiadosť o predĺženie platnosti zapísaného dizajnu nebola podaná v poslednom roku platnosti zapísaného dizajnu.</w:t>
      </w:r>
    </w:p>
    <w:p w:rsidR="00DF631E" w:rsidRDefault="00DF631E">
      <w:pPr>
        <w:spacing w:line="244" w:lineRule="auto"/>
        <w:sectPr w:rsidR="00DF631E">
          <w:pgSz w:w="11910" w:h="16840"/>
          <w:pgMar w:top="1160" w:right="980" w:bottom="280" w:left="980" w:header="796" w:footer="0" w:gutter="0"/>
          <w:cols w:space="708"/>
        </w:sectPr>
      </w:pPr>
    </w:p>
    <w:p w:rsidR="00DF631E" w:rsidRDefault="00DF631E">
      <w:pPr>
        <w:pStyle w:val="Zkladntext"/>
        <w:spacing w:before="6"/>
        <w:ind w:left="0"/>
        <w:rPr>
          <w:sz w:val="8"/>
        </w:rPr>
      </w:pPr>
    </w:p>
    <w:p w:rsidR="00DF631E" w:rsidRDefault="00975E45">
      <w:pPr>
        <w:pStyle w:val="Nadpis1"/>
        <w:spacing w:before="139"/>
        <w:ind w:left="2584"/>
        <w:rPr>
          <w:b/>
        </w:rPr>
      </w:pPr>
      <w:r>
        <w:rPr>
          <w:b/>
        </w:rPr>
        <w:t>TOPOGRAFIE POLOVODIČOVÝCH VÝROBKOV</w:t>
      </w:r>
    </w:p>
    <w:p w:rsidR="00DF631E" w:rsidRDefault="00975E45">
      <w:pPr>
        <w:spacing w:before="230"/>
        <w:ind w:left="352"/>
        <w:rPr>
          <w:b/>
          <w:sz w:val="20"/>
        </w:rPr>
      </w:pPr>
      <w:r>
        <w:rPr>
          <w:b/>
          <w:sz w:val="20"/>
        </w:rPr>
        <w:t>Položka 227</w:t>
      </w:r>
    </w:p>
    <w:p w:rsidR="00DF631E" w:rsidRDefault="00DF631E">
      <w:pPr>
        <w:pStyle w:val="Zkladntext"/>
        <w:spacing w:before="6"/>
        <w:ind w:left="0"/>
        <w:rPr>
          <w:b/>
          <w:sz w:val="23"/>
        </w:rPr>
      </w:pPr>
    </w:p>
    <w:p w:rsidR="00DF631E" w:rsidRDefault="00975E45">
      <w:pPr>
        <w:pStyle w:val="Odsekzoznamu"/>
        <w:numPr>
          <w:ilvl w:val="0"/>
          <w:numId w:val="55"/>
        </w:numPr>
        <w:tabs>
          <w:tab w:val="left" w:pos="348"/>
          <w:tab w:val="left" w:pos="9178"/>
        </w:tabs>
        <w:spacing w:before="120"/>
        <w:rPr>
          <w:sz w:val="16"/>
        </w:rPr>
      </w:pPr>
      <w:r>
        <w:rPr>
          <w:sz w:val="16"/>
        </w:rPr>
        <w:t>Podanie prihlášky topografie polovodičových výrobkov .....</w:t>
      </w:r>
      <w:r>
        <w:rPr>
          <w:sz w:val="16"/>
        </w:rPr>
        <w:tab/>
        <w:t>100 eur</w:t>
      </w:r>
    </w:p>
    <w:p w:rsidR="00DF631E" w:rsidRDefault="00975E45">
      <w:pPr>
        <w:pStyle w:val="Odsekzoznamu"/>
        <w:numPr>
          <w:ilvl w:val="0"/>
          <w:numId w:val="55"/>
        </w:numPr>
        <w:tabs>
          <w:tab w:val="left" w:pos="354"/>
        </w:tabs>
        <w:ind w:left="353" w:hanging="198"/>
        <w:rPr>
          <w:sz w:val="16"/>
        </w:rPr>
      </w:pPr>
      <w:r>
        <w:rPr>
          <w:sz w:val="16"/>
        </w:rPr>
        <w:t>Podanie žiadosti o</w:t>
      </w:r>
    </w:p>
    <w:p w:rsidR="00DF631E" w:rsidRDefault="00975E45">
      <w:pPr>
        <w:pStyle w:val="Odsekzoznamu"/>
        <w:numPr>
          <w:ilvl w:val="0"/>
          <w:numId w:val="54"/>
        </w:numPr>
        <w:tabs>
          <w:tab w:val="left" w:pos="361"/>
        </w:tabs>
        <w:spacing w:line="244" w:lineRule="auto"/>
        <w:ind w:right="2892" w:firstLine="0"/>
        <w:rPr>
          <w:sz w:val="16"/>
        </w:rPr>
      </w:pPr>
      <w:r>
        <w:rPr>
          <w:sz w:val="16"/>
        </w:rPr>
        <w:t xml:space="preserve">zápis prevodu alebo prechodu prihlášky topografie polovodičových výrobkov na </w:t>
      </w:r>
      <w:r>
        <w:rPr>
          <w:spacing w:val="-3"/>
          <w:sz w:val="16"/>
        </w:rPr>
        <w:t xml:space="preserve">iného </w:t>
      </w:r>
      <w:r>
        <w:rPr>
          <w:sz w:val="16"/>
        </w:rPr>
        <w:t>prihlasovateľa</w:t>
      </w:r>
      <w:r>
        <w:rPr>
          <w:spacing w:val="25"/>
          <w:sz w:val="16"/>
        </w:rPr>
        <w:t xml:space="preserve"> </w:t>
      </w:r>
      <w:r>
        <w:rPr>
          <w:sz w:val="16"/>
        </w:rPr>
        <w:t>alebo</w:t>
      </w:r>
      <w:r>
        <w:rPr>
          <w:spacing w:val="25"/>
          <w:sz w:val="16"/>
        </w:rPr>
        <w:t xml:space="preserve"> </w:t>
      </w:r>
      <w:r>
        <w:rPr>
          <w:sz w:val="16"/>
        </w:rPr>
        <w:t>prevodu</w:t>
      </w:r>
      <w:r>
        <w:rPr>
          <w:spacing w:val="26"/>
          <w:sz w:val="16"/>
        </w:rPr>
        <w:t xml:space="preserve"> </w:t>
      </w:r>
      <w:r>
        <w:rPr>
          <w:sz w:val="16"/>
        </w:rPr>
        <w:t>alebo</w:t>
      </w:r>
      <w:r>
        <w:rPr>
          <w:spacing w:val="25"/>
          <w:sz w:val="16"/>
        </w:rPr>
        <w:t xml:space="preserve"> </w:t>
      </w:r>
      <w:r>
        <w:rPr>
          <w:sz w:val="16"/>
        </w:rPr>
        <w:t>prechodu</w:t>
      </w:r>
      <w:r>
        <w:rPr>
          <w:spacing w:val="26"/>
          <w:sz w:val="16"/>
        </w:rPr>
        <w:t xml:space="preserve"> </w:t>
      </w:r>
      <w:r>
        <w:rPr>
          <w:sz w:val="16"/>
        </w:rPr>
        <w:t>zapísanej</w:t>
      </w:r>
      <w:r>
        <w:rPr>
          <w:spacing w:val="25"/>
          <w:sz w:val="16"/>
        </w:rPr>
        <w:t xml:space="preserve"> </w:t>
      </w:r>
      <w:r>
        <w:rPr>
          <w:sz w:val="16"/>
        </w:rPr>
        <w:t>topografie</w:t>
      </w:r>
      <w:r>
        <w:rPr>
          <w:spacing w:val="26"/>
          <w:sz w:val="16"/>
        </w:rPr>
        <w:t xml:space="preserve"> </w:t>
      </w:r>
      <w:r>
        <w:rPr>
          <w:sz w:val="16"/>
        </w:rPr>
        <w:t>polovodičových</w:t>
      </w:r>
    </w:p>
    <w:p w:rsidR="00DF631E" w:rsidRDefault="00975E45">
      <w:pPr>
        <w:pStyle w:val="Zkladntext"/>
        <w:tabs>
          <w:tab w:val="left" w:pos="9277"/>
        </w:tabs>
        <w:spacing w:before="1"/>
      </w:pPr>
      <w:r>
        <w:t>výrobkov na iného</w:t>
      </w:r>
      <w:r>
        <w:rPr>
          <w:spacing w:val="-5"/>
        </w:rPr>
        <w:t xml:space="preserve"> </w:t>
      </w:r>
      <w:r>
        <w:t>majiteľa</w:t>
      </w:r>
      <w:r>
        <w:rPr>
          <w:spacing w:val="-2"/>
        </w:rPr>
        <w:t xml:space="preserve"> </w:t>
      </w:r>
      <w:r>
        <w:t>.....</w:t>
      </w:r>
      <w:r>
        <w:tab/>
        <w:t>30 eur</w:t>
      </w:r>
    </w:p>
    <w:p w:rsidR="00DF631E" w:rsidRDefault="00975E45">
      <w:pPr>
        <w:pStyle w:val="Odsekzoznamu"/>
        <w:numPr>
          <w:ilvl w:val="0"/>
          <w:numId w:val="54"/>
        </w:numPr>
        <w:tabs>
          <w:tab w:val="left" w:pos="358"/>
          <w:tab w:val="left" w:pos="9277"/>
        </w:tabs>
        <w:ind w:left="357" w:hanging="202"/>
        <w:rPr>
          <w:sz w:val="16"/>
        </w:rPr>
      </w:pPr>
      <w:r>
        <w:rPr>
          <w:sz w:val="16"/>
        </w:rPr>
        <w:t>zápis ďalšieho pôvodcu do registra alebo odstránenie pôvodcu z</w:t>
      </w:r>
      <w:r>
        <w:rPr>
          <w:spacing w:val="-4"/>
          <w:sz w:val="16"/>
        </w:rPr>
        <w:t xml:space="preserve"> </w:t>
      </w:r>
      <w:r>
        <w:rPr>
          <w:sz w:val="16"/>
        </w:rPr>
        <w:t>registra</w:t>
      </w:r>
      <w:r>
        <w:rPr>
          <w:spacing w:val="-1"/>
          <w:sz w:val="16"/>
        </w:rPr>
        <w:t xml:space="preserve"> </w:t>
      </w:r>
      <w:r>
        <w:rPr>
          <w:sz w:val="16"/>
        </w:rPr>
        <w:t>.....</w:t>
      </w:r>
      <w:r>
        <w:rPr>
          <w:sz w:val="16"/>
        </w:rPr>
        <w:tab/>
        <w:t>20 eur</w:t>
      </w:r>
    </w:p>
    <w:p w:rsidR="00DF631E" w:rsidRDefault="00975E45">
      <w:pPr>
        <w:pStyle w:val="Odsekzoznamu"/>
        <w:numPr>
          <w:ilvl w:val="0"/>
          <w:numId w:val="54"/>
        </w:numPr>
        <w:tabs>
          <w:tab w:val="left" w:pos="361"/>
        </w:tabs>
        <w:spacing w:before="65"/>
        <w:ind w:left="360"/>
        <w:rPr>
          <w:sz w:val="16"/>
        </w:rPr>
      </w:pPr>
      <w:r>
        <w:rPr>
          <w:sz w:val="16"/>
        </w:rPr>
        <w:t>zápis licenčnej zmluvy alebo zápis jej ukončenia do registra topografií</w:t>
      </w:r>
      <w:r>
        <w:rPr>
          <w:spacing w:val="30"/>
          <w:sz w:val="16"/>
        </w:rPr>
        <w:t xml:space="preserve"> </w:t>
      </w:r>
      <w:r>
        <w:rPr>
          <w:sz w:val="16"/>
        </w:rPr>
        <w:t>polovodičových</w:t>
      </w:r>
    </w:p>
    <w:p w:rsidR="00DF631E" w:rsidRDefault="00975E45">
      <w:pPr>
        <w:pStyle w:val="Zkladntext"/>
        <w:tabs>
          <w:tab w:val="left" w:pos="9277"/>
        </w:tabs>
        <w:spacing w:before="4"/>
      </w:pPr>
      <w:r>
        <w:t>výrobkov, za každú topografiu polovodičových výrobkov .....</w:t>
      </w:r>
      <w:r>
        <w:tab/>
        <w:t>20</w:t>
      </w:r>
      <w:r>
        <w:rPr>
          <w:spacing w:val="-1"/>
        </w:rPr>
        <w:t xml:space="preserve"> </w:t>
      </w:r>
      <w:r>
        <w:t>eur</w:t>
      </w:r>
    </w:p>
    <w:p w:rsidR="00DF631E" w:rsidRDefault="00975E45">
      <w:pPr>
        <w:pStyle w:val="Odsekzoznamu"/>
        <w:numPr>
          <w:ilvl w:val="0"/>
          <w:numId w:val="54"/>
        </w:numPr>
        <w:tabs>
          <w:tab w:val="left" w:pos="358"/>
          <w:tab w:val="left" w:pos="9277"/>
        </w:tabs>
        <w:ind w:left="357" w:hanging="202"/>
        <w:rPr>
          <w:sz w:val="16"/>
        </w:rPr>
      </w:pPr>
      <w:r>
        <w:rPr>
          <w:sz w:val="16"/>
        </w:rPr>
        <w:t>zápis nútenej licencie alebo zápis jej zrušenia do registra .....</w:t>
      </w:r>
      <w:r>
        <w:rPr>
          <w:sz w:val="16"/>
        </w:rPr>
        <w:tab/>
        <w:t>20 eur</w:t>
      </w:r>
    </w:p>
    <w:p w:rsidR="00DF631E" w:rsidRDefault="00975E45">
      <w:pPr>
        <w:pStyle w:val="Odsekzoznamu"/>
        <w:numPr>
          <w:ilvl w:val="0"/>
          <w:numId w:val="54"/>
        </w:numPr>
        <w:tabs>
          <w:tab w:val="left" w:pos="358"/>
          <w:tab w:val="left" w:pos="9277"/>
        </w:tabs>
        <w:ind w:left="357" w:hanging="202"/>
        <w:rPr>
          <w:sz w:val="16"/>
        </w:rPr>
      </w:pPr>
      <w:r>
        <w:rPr>
          <w:sz w:val="16"/>
        </w:rPr>
        <w:t>zápis záložného práva do registra alebo jeho výmaz z</w:t>
      </w:r>
      <w:r>
        <w:rPr>
          <w:spacing w:val="2"/>
          <w:sz w:val="16"/>
        </w:rPr>
        <w:t xml:space="preserve"> </w:t>
      </w:r>
      <w:r>
        <w:rPr>
          <w:sz w:val="16"/>
        </w:rPr>
        <w:t>registra .....</w:t>
      </w:r>
      <w:r>
        <w:rPr>
          <w:sz w:val="16"/>
        </w:rPr>
        <w:tab/>
        <w:t>20 eur</w:t>
      </w:r>
    </w:p>
    <w:p w:rsidR="00DF631E" w:rsidRDefault="00975E45">
      <w:pPr>
        <w:pStyle w:val="Odsekzoznamu"/>
        <w:numPr>
          <w:ilvl w:val="0"/>
          <w:numId w:val="54"/>
        </w:numPr>
        <w:tabs>
          <w:tab w:val="left" w:pos="358"/>
          <w:tab w:val="left" w:pos="9277"/>
        </w:tabs>
        <w:ind w:left="357" w:hanging="202"/>
        <w:rPr>
          <w:sz w:val="16"/>
        </w:rPr>
      </w:pPr>
      <w:r>
        <w:rPr>
          <w:sz w:val="16"/>
        </w:rPr>
        <w:t>zápis súdneho sporu alebo jeho ukončenia do</w:t>
      </w:r>
      <w:r>
        <w:rPr>
          <w:spacing w:val="-1"/>
          <w:sz w:val="16"/>
        </w:rPr>
        <w:t xml:space="preserve"> </w:t>
      </w:r>
      <w:r>
        <w:rPr>
          <w:sz w:val="16"/>
        </w:rPr>
        <w:t>registra .....</w:t>
      </w:r>
      <w:r>
        <w:rPr>
          <w:sz w:val="16"/>
        </w:rPr>
        <w:tab/>
        <w:t>20 eur</w:t>
      </w:r>
    </w:p>
    <w:p w:rsidR="00DF631E" w:rsidRDefault="00975E45">
      <w:pPr>
        <w:pStyle w:val="Odsekzoznamu"/>
        <w:numPr>
          <w:ilvl w:val="0"/>
          <w:numId w:val="54"/>
        </w:numPr>
        <w:tabs>
          <w:tab w:val="left" w:pos="377"/>
        </w:tabs>
        <w:spacing w:before="65"/>
        <w:ind w:left="376" w:hanging="221"/>
        <w:rPr>
          <w:sz w:val="16"/>
        </w:rPr>
      </w:pPr>
      <w:r>
        <w:rPr>
          <w:sz w:val="16"/>
        </w:rPr>
        <w:t>zápis</w:t>
      </w:r>
      <w:r>
        <w:rPr>
          <w:spacing w:val="19"/>
          <w:sz w:val="16"/>
        </w:rPr>
        <w:t xml:space="preserve"> </w:t>
      </w:r>
      <w:r>
        <w:rPr>
          <w:sz w:val="16"/>
        </w:rPr>
        <w:t>exekúcie</w:t>
      </w:r>
      <w:r>
        <w:rPr>
          <w:spacing w:val="19"/>
          <w:sz w:val="16"/>
        </w:rPr>
        <w:t xml:space="preserve"> </w:t>
      </w:r>
      <w:r>
        <w:rPr>
          <w:sz w:val="16"/>
        </w:rPr>
        <w:t>alebo</w:t>
      </w:r>
      <w:r>
        <w:rPr>
          <w:spacing w:val="18"/>
          <w:sz w:val="16"/>
        </w:rPr>
        <w:t xml:space="preserve"> </w:t>
      </w:r>
      <w:r>
        <w:rPr>
          <w:sz w:val="16"/>
        </w:rPr>
        <w:t>zápis</w:t>
      </w:r>
      <w:r>
        <w:rPr>
          <w:spacing w:val="19"/>
          <w:sz w:val="16"/>
        </w:rPr>
        <w:t xml:space="preserve"> </w:t>
      </w:r>
      <w:r>
        <w:rPr>
          <w:sz w:val="16"/>
        </w:rPr>
        <w:t>jej</w:t>
      </w:r>
      <w:r>
        <w:rPr>
          <w:spacing w:val="19"/>
          <w:sz w:val="16"/>
        </w:rPr>
        <w:t xml:space="preserve"> </w:t>
      </w:r>
      <w:r>
        <w:rPr>
          <w:sz w:val="16"/>
        </w:rPr>
        <w:t>ukončenia</w:t>
      </w:r>
      <w:r>
        <w:rPr>
          <w:spacing w:val="19"/>
          <w:sz w:val="16"/>
        </w:rPr>
        <w:t xml:space="preserve"> </w:t>
      </w:r>
      <w:r>
        <w:rPr>
          <w:sz w:val="16"/>
        </w:rPr>
        <w:t>do</w:t>
      </w:r>
      <w:r>
        <w:rPr>
          <w:spacing w:val="19"/>
          <w:sz w:val="16"/>
        </w:rPr>
        <w:t xml:space="preserve"> </w:t>
      </w:r>
      <w:r>
        <w:rPr>
          <w:sz w:val="16"/>
        </w:rPr>
        <w:t>registra,</w:t>
      </w:r>
      <w:r>
        <w:rPr>
          <w:spacing w:val="19"/>
          <w:sz w:val="16"/>
        </w:rPr>
        <w:t xml:space="preserve"> </w:t>
      </w:r>
      <w:r>
        <w:rPr>
          <w:sz w:val="16"/>
        </w:rPr>
        <w:t>za</w:t>
      </w:r>
      <w:r>
        <w:rPr>
          <w:spacing w:val="19"/>
          <w:sz w:val="16"/>
        </w:rPr>
        <w:t xml:space="preserve"> </w:t>
      </w:r>
      <w:r>
        <w:rPr>
          <w:sz w:val="16"/>
        </w:rPr>
        <w:t>každú</w:t>
      </w:r>
      <w:r>
        <w:rPr>
          <w:spacing w:val="19"/>
          <w:sz w:val="16"/>
        </w:rPr>
        <w:t xml:space="preserve"> </w:t>
      </w:r>
      <w:r>
        <w:rPr>
          <w:sz w:val="16"/>
        </w:rPr>
        <w:t>prihlášku</w:t>
      </w:r>
      <w:r>
        <w:rPr>
          <w:spacing w:val="19"/>
          <w:sz w:val="16"/>
        </w:rPr>
        <w:t xml:space="preserve"> </w:t>
      </w:r>
      <w:r>
        <w:rPr>
          <w:sz w:val="16"/>
        </w:rPr>
        <w:t>topografie</w:t>
      </w:r>
    </w:p>
    <w:p w:rsidR="00DF631E" w:rsidRDefault="00975E45">
      <w:pPr>
        <w:pStyle w:val="Zkladntext"/>
        <w:tabs>
          <w:tab w:val="left" w:pos="9277"/>
        </w:tabs>
        <w:spacing w:before="4"/>
      </w:pPr>
      <w:r>
        <w:t>polovodičových výrobkov alebo topografiu polovodičových</w:t>
      </w:r>
      <w:r>
        <w:rPr>
          <w:spacing w:val="-1"/>
        </w:rPr>
        <w:t xml:space="preserve"> </w:t>
      </w:r>
      <w:r>
        <w:t>výrobkov .....</w:t>
      </w:r>
      <w:r>
        <w:tab/>
        <w:t>20 eur</w:t>
      </w:r>
    </w:p>
    <w:p w:rsidR="00DF631E" w:rsidRDefault="00975E45">
      <w:pPr>
        <w:pStyle w:val="Zkladntext"/>
        <w:spacing w:before="134"/>
        <w:rPr>
          <w:b/>
        </w:rPr>
      </w:pPr>
      <w:r>
        <w:rPr>
          <w:b/>
        </w:rPr>
        <w:t>Oslobodenie</w:t>
      </w:r>
    </w:p>
    <w:p w:rsidR="00DF631E" w:rsidRDefault="00975E45">
      <w:pPr>
        <w:pStyle w:val="Zkladntext"/>
        <w:spacing w:before="10" w:line="244" w:lineRule="auto"/>
        <w:ind w:right="1147"/>
      </w:pPr>
      <w:r>
        <w:t>Od poplatku podľa písmena b) prvého bodu tejto položky sú oslobodené žiadosti podľa zákona č. 92/1991 Zb. v znení neskorších predpisov.</w:t>
      </w:r>
    </w:p>
    <w:p w:rsidR="00DF631E" w:rsidRDefault="00DF631E">
      <w:pPr>
        <w:pStyle w:val="Zkladntext"/>
        <w:spacing w:before="4"/>
        <w:ind w:left="0"/>
        <w:rPr>
          <w:sz w:val="29"/>
        </w:rPr>
      </w:pPr>
    </w:p>
    <w:p w:rsidR="00DF631E" w:rsidRDefault="00975E45">
      <w:pPr>
        <w:pStyle w:val="Nadpis1"/>
        <w:ind w:left="352"/>
        <w:rPr>
          <w:b/>
        </w:rPr>
      </w:pPr>
      <w:r>
        <w:rPr>
          <w:b/>
        </w:rPr>
        <w:t>Položka 228</w:t>
      </w:r>
    </w:p>
    <w:p w:rsidR="00DF631E" w:rsidRDefault="00975E45">
      <w:pPr>
        <w:pStyle w:val="Zkladntext"/>
        <w:tabs>
          <w:tab w:val="left" w:pos="7664"/>
        </w:tabs>
        <w:spacing w:before="156"/>
      </w:pPr>
      <w:r>
        <w:t>Návrh na výmaz topografie z registra topografií polovodičových</w:t>
      </w:r>
      <w:r>
        <w:rPr>
          <w:spacing w:val="2"/>
        </w:rPr>
        <w:t xml:space="preserve"> </w:t>
      </w:r>
      <w:r>
        <w:t>výrobkov .....</w:t>
      </w:r>
      <w:r>
        <w:tab/>
        <w:t>133 eur</w:t>
      </w:r>
    </w:p>
    <w:p w:rsidR="00DF631E" w:rsidRDefault="00DF631E">
      <w:pPr>
        <w:pStyle w:val="Zkladntext"/>
        <w:spacing w:before="5"/>
        <w:ind w:left="0"/>
        <w:rPr>
          <w:sz w:val="27"/>
        </w:rPr>
      </w:pPr>
    </w:p>
    <w:p w:rsidR="00DF631E" w:rsidRDefault="00975E45">
      <w:pPr>
        <w:pStyle w:val="Nadpis1"/>
        <w:ind w:left="123" w:right="123"/>
        <w:jc w:val="center"/>
        <w:rPr>
          <w:b/>
        </w:rPr>
      </w:pPr>
      <w:r>
        <w:rPr>
          <w:b/>
        </w:rPr>
        <w:t>OCHRANNÉ ZNÁMKY</w:t>
      </w:r>
    </w:p>
    <w:p w:rsidR="00DF631E" w:rsidRDefault="00975E45">
      <w:pPr>
        <w:spacing w:before="231"/>
        <w:ind w:left="352"/>
        <w:rPr>
          <w:b/>
          <w:sz w:val="20"/>
        </w:rPr>
      </w:pPr>
      <w:r>
        <w:rPr>
          <w:b/>
          <w:sz w:val="20"/>
        </w:rPr>
        <w:t>Položka 229</w:t>
      </w:r>
    </w:p>
    <w:p w:rsidR="00DF631E" w:rsidRDefault="00DF631E">
      <w:pPr>
        <w:pStyle w:val="Zkladntext"/>
        <w:spacing w:before="8"/>
        <w:ind w:left="0"/>
        <w:rPr>
          <w:b/>
          <w:sz w:val="33"/>
        </w:rPr>
      </w:pPr>
    </w:p>
    <w:p w:rsidR="00DF631E" w:rsidRDefault="00975E45">
      <w:pPr>
        <w:pStyle w:val="Odsekzoznamu"/>
        <w:numPr>
          <w:ilvl w:val="0"/>
          <w:numId w:val="53"/>
        </w:numPr>
        <w:tabs>
          <w:tab w:val="left" w:pos="348"/>
        </w:tabs>
        <w:spacing w:before="0"/>
        <w:rPr>
          <w:sz w:val="16"/>
        </w:rPr>
      </w:pPr>
      <w:r>
        <w:rPr>
          <w:sz w:val="16"/>
        </w:rPr>
        <w:t>Podanie prihlášky alebo rozdelenej prihlášky</w:t>
      </w:r>
    </w:p>
    <w:p w:rsidR="00DF631E" w:rsidRDefault="00975E45">
      <w:pPr>
        <w:pStyle w:val="Odsekzoznamu"/>
        <w:numPr>
          <w:ilvl w:val="1"/>
          <w:numId w:val="53"/>
        </w:numPr>
        <w:tabs>
          <w:tab w:val="left" w:pos="842"/>
          <w:tab w:val="left" w:pos="9177"/>
        </w:tabs>
        <w:ind w:hanging="201"/>
        <w:rPr>
          <w:sz w:val="16"/>
        </w:rPr>
      </w:pPr>
      <w:r>
        <w:rPr>
          <w:sz w:val="16"/>
        </w:rPr>
        <w:t>individuálnej ochrannej známky do troch tried tovarov</w:t>
      </w:r>
      <w:r>
        <w:rPr>
          <w:spacing w:val="-1"/>
          <w:sz w:val="16"/>
        </w:rPr>
        <w:t xml:space="preserve"> </w:t>
      </w:r>
      <w:r>
        <w:rPr>
          <w:sz w:val="16"/>
        </w:rPr>
        <w:t>alebo služieb</w:t>
      </w:r>
      <w:r>
        <w:rPr>
          <w:sz w:val="16"/>
        </w:rPr>
        <w:tab/>
        <w:t>166 eur</w:t>
      </w:r>
    </w:p>
    <w:p w:rsidR="00DF631E" w:rsidRDefault="00975E45">
      <w:pPr>
        <w:pStyle w:val="Odsekzoznamu"/>
        <w:numPr>
          <w:ilvl w:val="1"/>
          <w:numId w:val="53"/>
        </w:numPr>
        <w:tabs>
          <w:tab w:val="left" w:pos="842"/>
          <w:tab w:val="left" w:pos="9177"/>
        </w:tabs>
        <w:spacing w:before="65"/>
        <w:ind w:hanging="201"/>
        <w:rPr>
          <w:sz w:val="16"/>
        </w:rPr>
      </w:pPr>
      <w:r>
        <w:rPr>
          <w:sz w:val="16"/>
        </w:rPr>
        <w:t>kolektívnej ochrannej známky do troch tried tovarov</w:t>
      </w:r>
      <w:r>
        <w:rPr>
          <w:spacing w:val="-1"/>
          <w:sz w:val="16"/>
        </w:rPr>
        <w:t xml:space="preserve"> </w:t>
      </w:r>
      <w:r>
        <w:rPr>
          <w:sz w:val="16"/>
        </w:rPr>
        <w:t>alebo služieb</w:t>
      </w:r>
      <w:r>
        <w:rPr>
          <w:sz w:val="16"/>
        </w:rPr>
        <w:tab/>
        <w:t>332 eur</w:t>
      </w:r>
    </w:p>
    <w:p w:rsidR="00DF631E" w:rsidRDefault="00975E45">
      <w:pPr>
        <w:pStyle w:val="Odsekzoznamu"/>
        <w:numPr>
          <w:ilvl w:val="1"/>
          <w:numId w:val="53"/>
        </w:numPr>
        <w:tabs>
          <w:tab w:val="left" w:pos="842"/>
          <w:tab w:val="left" w:pos="9277"/>
        </w:tabs>
        <w:ind w:hanging="201"/>
        <w:rPr>
          <w:sz w:val="16"/>
        </w:rPr>
      </w:pPr>
      <w:r>
        <w:rPr>
          <w:sz w:val="16"/>
        </w:rPr>
        <w:t>individuálnej alebo kolektívnej ochrannej známky, za každú triedu tovarov nad</w:t>
      </w:r>
      <w:r>
        <w:rPr>
          <w:spacing w:val="-1"/>
          <w:sz w:val="16"/>
        </w:rPr>
        <w:t xml:space="preserve"> </w:t>
      </w:r>
      <w:r>
        <w:rPr>
          <w:sz w:val="16"/>
        </w:rPr>
        <w:t>tri triedy</w:t>
      </w:r>
      <w:r>
        <w:rPr>
          <w:sz w:val="16"/>
        </w:rPr>
        <w:tab/>
        <w:t>20 eur</w:t>
      </w:r>
    </w:p>
    <w:p w:rsidR="00DF631E" w:rsidRDefault="00975E45">
      <w:pPr>
        <w:pStyle w:val="Odsekzoznamu"/>
        <w:numPr>
          <w:ilvl w:val="0"/>
          <w:numId w:val="53"/>
        </w:numPr>
        <w:tabs>
          <w:tab w:val="left" w:pos="354"/>
        </w:tabs>
        <w:ind w:left="353" w:hanging="198"/>
        <w:rPr>
          <w:sz w:val="16"/>
        </w:rPr>
      </w:pPr>
      <w:r>
        <w:rPr>
          <w:sz w:val="16"/>
        </w:rPr>
        <w:t>Podanie žiadosti o</w:t>
      </w:r>
    </w:p>
    <w:p w:rsidR="00DF631E" w:rsidRDefault="00975E45">
      <w:pPr>
        <w:pStyle w:val="Odsekzoznamu"/>
        <w:numPr>
          <w:ilvl w:val="1"/>
          <w:numId w:val="53"/>
        </w:numPr>
        <w:tabs>
          <w:tab w:val="left" w:pos="842"/>
        </w:tabs>
        <w:ind w:hanging="201"/>
        <w:rPr>
          <w:sz w:val="16"/>
        </w:rPr>
      </w:pPr>
      <w:r>
        <w:rPr>
          <w:sz w:val="16"/>
        </w:rPr>
        <w:t>zápis prevodu alebo prechodu práv z prihlášky ochrannej známky na</w:t>
      </w:r>
      <w:r>
        <w:rPr>
          <w:spacing w:val="1"/>
          <w:sz w:val="16"/>
        </w:rPr>
        <w:t xml:space="preserve"> </w:t>
      </w:r>
      <w:r>
        <w:rPr>
          <w:sz w:val="16"/>
        </w:rPr>
        <w:t>iného</w:t>
      </w:r>
    </w:p>
    <w:p w:rsidR="00DF631E" w:rsidRDefault="00975E45">
      <w:pPr>
        <w:pStyle w:val="Zkladntext"/>
        <w:tabs>
          <w:tab w:val="left" w:pos="9277"/>
        </w:tabs>
        <w:spacing w:before="4"/>
        <w:ind w:left="640"/>
      </w:pPr>
      <w:r>
        <w:t>prihlasovateľa alebo prevodu alebo prechodu ochrannej známky na</w:t>
      </w:r>
      <w:r>
        <w:rPr>
          <w:spacing w:val="-14"/>
        </w:rPr>
        <w:t xml:space="preserve"> </w:t>
      </w:r>
      <w:r>
        <w:t>iného</w:t>
      </w:r>
      <w:r>
        <w:rPr>
          <w:spacing w:val="-2"/>
        </w:rPr>
        <w:t xml:space="preserve"> </w:t>
      </w:r>
      <w:r>
        <w:t>majiteľa</w:t>
      </w:r>
      <w:r>
        <w:tab/>
        <w:t>30 eur</w:t>
      </w:r>
    </w:p>
    <w:p w:rsidR="00DF631E" w:rsidRDefault="00975E45">
      <w:pPr>
        <w:pStyle w:val="Odsekzoznamu"/>
        <w:numPr>
          <w:ilvl w:val="1"/>
          <w:numId w:val="53"/>
        </w:numPr>
        <w:tabs>
          <w:tab w:val="left" w:pos="842"/>
        </w:tabs>
        <w:spacing w:before="65"/>
        <w:ind w:hanging="201"/>
        <w:rPr>
          <w:sz w:val="16"/>
        </w:rPr>
      </w:pPr>
      <w:r>
        <w:rPr>
          <w:sz w:val="16"/>
        </w:rPr>
        <w:t>zápis licenčnej zmluvy alebo zápis jej ukončenia do registra ochranných známok, za</w:t>
      </w:r>
    </w:p>
    <w:p w:rsidR="00DF631E" w:rsidRDefault="00975E45">
      <w:pPr>
        <w:pStyle w:val="Zkladntext"/>
        <w:tabs>
          <w:tab w:val="left" w:pos="9277"/>
        </w:tabs>
        <w:spacing w:before="4"/>
        <w:ind w:left="640"/>
      </w:pPr>
      <w:r>
        <w:t>každú prihlášku ochrannej známky alebo</w:t>
      </w:r>
      <w:r>
        <w:rPr>
          <w:spacing w:val="-1"/>
        </w:rPr>
        <w:t xml:space="preserve"> </w:t>
      </w:r>
      <w:r>
        <w:t>ochrannú známku</w:t>
      </w:r>
      <w:r>
        <w:tab/>
        <w:t>20 eur</w:t>
      </w:r>
    </w:p>
    <w:p w:rsidR="00DF631E" w:rsidRDefault="00975E45">
      <w:pPr>
        <w:pStyle w:val="Odsekzoznamu"/>
        <w:numPr>
          <w:ilvl w:val="1"/>
          <w:numId w:val="53"/>
        </w:numPr>
        <w:tabs>
          <w:tab w:val="left" w:pos="842"/>
        </w:tabs>
        <w:ind w:hanging="201"/>
        <w:rPr>
          <w:sz w:val="16"/>
        </w:rPr>
      </w:pPr>
      <w:r>
        <w:rPr>
          <w:sz w:val="16"/>
        </w:rPr>
        <w:t>zápis zúženia zoznamu tovarov alebo služieb ochrannej známky, zmenu licenčnej</w:t>
      </w:r>
      <w:r>
        <w:rPr>
          <w:spacing w:val="-1"/>
          <w:sz w:val="16"/>
        </w:rPr>
        <w:t xml:space="preserve"> </w:t>
      </w:r>
      <w:r>
        <w:rPr>
          <w:sz w:val="16"/>
        </w:rPr>
        <w:t>zmluvy</w:t>
      </w:r>
    </w:p>
    <w:p w:rsidR="00DF631E" w:rsidRDefault="00975E45">
      <w:pPr>
        <w:pStyle w:val="Zkladntext"/>
        <w:tabs>
          <w:tab w:val="left" w:pos="9277"/>
        </w:tabs>
        <w:spacing w:before="4"/>
        <w:ind w:left="640"/>
      </w:pPr>
      <w:r>
        <w:t>alebo zmluvy o používaní kolektívnej ochrannej známky, úpravu v</w:t>
      </w:r>
      <w:r>
        <w:rPr>
          <w:spacing w:val="3"/>
        </w:rPr>
        <w:t xml:space="preserve"> </w:t>
      </w:r>
      <w:r>
        <w:t>ochrannej známke</w:t>
      </w:r>
      <w:r>
        <w:tab/>
        <w:t>20 eur</w:t>
      </w:r>
    </w:p>
    <w:p w:rsidR="00DF631E" w:rsidRDefault="00975E45">
      <w:pPr>
        <w:pStyle w:val="Odsekzoznamu"/>
        <w:numPr>
          <w:ilvl w:val="1"/>
          <w:numId w:val="53"/>
        </w:numPr>
        <w:tabs>
          <w:tab w:val="left" w:pos="842"/>
        </w:tabs>
        <w:ind w:hanging="201"/>
        <w:rPr>
          <w:sz w:val="16"/>
        </w:rPr>
      </w:pPr>
      <w:r>
        <w:rPr>
          <w:sz w:val="16"/>
        </w:rPr>
        <w:t>zápis záložného práva do registra alebo jeho výmaz z registra, za každú</w:t>
      </w:r>
      <w:r>
        <w:rPr>
          <w:spacing w:val="1"/>
          <w:sz w:val="16"/>
        </w:rPr>
        <w:t xml:space="preserve"> </w:t>
      </w:r>
      <w:r>
        <w:rPr>
          <w:sz w:val="16"/>
        </w:rPr>
        <w:t>prihlášku</w:t>
      </w:r>
    </w:p>
    <w:p w:rsidR="00DF631E" w:rsidRDefault="00975E45">
      <w:pPr>
        <w:pStyle w:val="Zkladntext"/>
        <w:tabs>
          <w:tab w:val="left" w:pos="9277"/>
        </w:tabs>
        <w:spacing w:before="4"/>
        <w:ind w:left="640"/>
      </w:pPr>
      <w:r>
        <w:t>ochrannej známky alebo</w:t>
      </w:r>
      <w:r>
        <w:rPr>
          <w:spacing w:val="-1"/>
        </w:rPr>
        <w:t xml:space="preserve"> </w:t>
      </w:r>
      <w:r>
        <w:t>ochrannú známku</w:t>
      </w:r>
      <w:r>
        <w:tab/>
        <w:t>20 eur</w:t>
      </w:r>
    </w:p>
    <w:p w:rsidR="00DF631E" w:rsidRDefault="00975E45">
      <w:pPr>
        <w:pStyle w:val="Odsekzoznamu"/>
        <w:numPr>
          <w:ilvl w:val="1"/>
          <w:numId w:val="53"/>
        </w:numPr>
        <w:tabs>
          <w:tab w:val="left" w:pos="842"/>
        </w:tabs>
        <w:spacing w:before="65"/>
        <w:ind w:hanging="201"/>
        <w:rPr>
          <w:sz w:val="16"/>
        </w:rPr>
      </w:pPr>
      <w:r>
        <w:rPr>
          <w:sz w:val="16"/>
        </w:rPr>
        <w:t>zápis exekúcie alebo zápis jej ukončenia do registra, za každú prihlášku</w:t>
      </w:r>
      <w:r>
        <w:rPr>
          <w:spacing w:val="-1"/>
          <w:sz w:val="16"/>
        </w:rPr>
        <w:t xml:space="preserve"> </w:t>
      </w:r>
      <w:r>
        <w:rPr>
          <w:sz w:val="16"/>
        </w:rPr>
        <w:t>ochrannej</w:t>
      </w:r>
    </w:p>
    <w:p w:rsidR="00DF631E" w:rsidRDefault="00975E45">
      <w:pPr>
        <w:pStyle w:val="Zkladntext"/>
        <w:tabs>
          <w:tab w:val="left" w:pos="9277"/>
        </w:tabs>
        <w:spacing w:before="4"/>
        <w:ind w:left="640"/>
      </w:pPr>
      <w:r>
        <w:t>známky alebo</w:t>
      </w:r>
      <w:r>
        <w:rPr>
          <w:spacing w:val="-1"/>
        </w:rPr>
        <w:t xml:space="preserve"> </w:t>
      </w:r>
      <w:r>
        <w:t>ochrannú známku</w:t>
      </w:r>
      <w:r>
        <w:tab/>
        <w:t>20 eur</w:t>
      </w:r>
    </w:p>
    <w:p w:rsidR="00DF631E" w:rsidRDefault="00DF631E">
      <w:pPr>
        <w:pStyle w:val="Zkladntext"/>
        <w:spacing w:before="7"/>
        <w:ind w:left="0"/>
        <w:rPr>
          <w:sz w:val="29"/>
        </w:rPr>
      </w:pPr>
    </w:p>
    <w:p w:rsidR="00DF631E" w:rsidRDefault="00975E45">
      <w:pPr>
        <w:pStyle w:val="Nadpis1"/>
        <w:ind w:left="352"/>
        <w:rPr>
          <w:b/>
        </w:rPr>
      </w:pPr>
      <w:r>
        <w:rPr>
          <w:b/>
        </w:rPr>
        <w:t>Oslobodenie</w:t>
      </w:r>
    </w:p>
    <w:p w:rsidR="00DF631E" w:rsidRDefault="00975E45">
      <w:pPr>
        <w:spacing w:before="43" w:line="276" w:lineRule="auto"/>
        <w:ind w:left="125" w:right="549"/>
        <w:rPr>
          <w:sz w:val="20"/>
        </w:rPr>
      </w:pPr>
      <w:r>
        <w:rPr>
          <w:sz w:val="20"/>
        </w:rPr>
        <w:t>Od poplatku podľa písmena b) prvého bodu tejto položky sú oslobodené žiadosti podľa zákona      č. 92/1991</w:t>
      </w:r>
      <w:r>
        <w:rPr>
          <w:spacing w:val="2"/>
          <w:sz w:val="20"/>
        </w:rPr>
        <w:t xml:space="preserve"> </w:t>
      </w:r>
      <w:r>
        <w:rPr>
          <w:sz w:val="20"/>
        </w:rPr>
        <w:t>Zb.</w:t>
      </w:r>
    </w:p>
    <w:p w:rsidR="00DF631E" w:rsidRDefault="00975E45">
      <w:pPr>
        <w:ind w:left="125"/>
        <w:rPr>
          <w:sz w:val="20"/>
        </w:rPr>
      </w:pPr>
      <w:r>
        <w:rPr>
          <w:sz w:val="20"/>
        </w:rPr>
        <w:t>v znení neskorších predpisov.</w:t>
      </w:r>
    </w:p>
    <w:p w:rsidR="00DF631E" w:rsidRDefault="00975E45">
      <w:pPr>
        <w:pStyle w:val="Zkladntext"/>
        <w:spacing w:before="158"/>
        <w:rPr>
          <w:b/>
        </w:rPr>
      </w:pPr>
      <w:r>
        <w:rPr>
          <w:b/>
        </w:rPr>
        <w:t>Položka 230</w:t>
      </w:r>
    </w:p>
    <w:p w:rsidR="00DF631E" w:rsidRDefault="00975E45">
      <w:pPr>
        <w:pStyle w:val="Odsekzoznamu"/>
        <w:numPr>
          <w:ilvl w:val="0"/>
          <w:numId w:val="52"/>
        </w:numPr>
        <w:tabs>
          <w:tab w:val="left" w:pos="348"/>
          <w:tab w:val="left" w:pos="9178"/>
        </w:tabs>
        <w:spacing w:before="10"/>
        <w:rPr>
          <w:sz w:val="16"/>
        </w:rPr>
      </w:pPr>
      <w:r>
        <w:rPr>
          <w:sz w:val="16"/>
        </w:rPr>
        <w:t>Návrh na zrušenie ochrannej známky alebo návrh na vyhlásenie ochrannej známky</w:t>
      </w:r>
      <w:r>
        <w:rPr>
          <w:spacing w:val="-1"/>
          <w:sz w:val="16"/>
        </w:rPr>
        <w:t xml:space="preserve"> </w:t>
      </w:r>
      <w:r>
        <w:rPr>
          <w:sz w:val="16"/>
        </w:rPr>
        <w:t>za neplatnú</w:t>
      </w:r>
      <w:r>
        <w:rPr>
          <w:sz w:val="16"/>
        </w:rPr>
        <w:tab/>
        <w:t>100 eur</w:t>
      </w:r>
    </w:p>
    <w:p w:rsidR="00DF631E" w:rsidRDefault="00975E45">
      <w:pPr>
        <w:pStyle w:val="Odsekzoznamu"/>
        <w:numPr>
          <w:ilvl w:val="0"/>
          <w:numId w:val="52"/>
        </w:numPr>
        <w:tabs>
          <w:tab w:val="left" w:pos="354"/>
          <w:tab w:val="left" w:pos="9277"/>
        </w:tabs>
        <w:spacing w:before="65"/>
        <w:ind w:left="353" w:hanging="198"/>
        <w:rPr>
          <w:sz w:val="16"/>
        </w:rPr>
      </w:pPr>
      <w:r>
        <w:rPr>
          <w:sz w:val="16"/>
        </w:rPr>
        <w:t>Podanie námietok proti zápisu označenia do registra</w:t>
      </w:r>
      <w:r>
        <w:rPr>
          <w:spacing w:val="-1"/>
          <w:sz w:val="16"/>
        </w:rPr>
        <w:t xml:space="preserve"> </w:t>
      </w:r>
      <w:r>
        <w:rPr>
          <w:sz w:val="16"/>
        </w:rPr>
        <w:t>ochranných známok</w:t>
      </w:r>
      <w:r>
        <w:rPr>
          <w:sz w:val="16"/>
        </w:rPr>
        <w:tab/>
        <w:t>50 eur</w:t>
      </w:r>
    </w:p>
    <w:p w:rsidR="00DF631E" w:rsidRDefault="00DF631E">
      <w:pPr>
        <w:pStyle w:val="Zkladntext"/>
        <w:spacing w:before="6"/>
        <w:ind w:left="0"/>
        <w:rPr>
          <w:sz w:val="29"/>
        </w:rPr>
      </w:pPr>
    </w:p>
    <w:p w:rsidR="00DF631E" w:rsidRDefault="00975E45">
      <w:pPr>
        <w:pStyle w:val="Nadpis1"/>
        <w:spacing w:before="1"/>
        <w:ind w:left="352"/>
        <w:rPr>
          <w:b/>
        </w:rPr>
      </w:pPr>
      <w:r>
        <w:rPr>
          <w:b/>
        </w:rPr>
        <w:t>Položka 231</w:t>
      </w:r>
    </w:p>
    <w:p w:rsidR="00DF631E" w:rsidRDefault="00975E45">
      <w:pPr>
        <w:pStyle w:val="Zkladntext"/>
        <w:spacing w:before="156"/>
      </w:pPr>
      <w:r>
        <w:t>Obnova zápisu</w:t>
      </w:r>
    </w:p>
    <w:p w:rsidR="00DF631E" w:rsidRDefault="00975E45">
      <w:pPr>
        <w:pStyle w:val="Odsekzoznamu"/>
        <w:numPr>
          <w:ilvl w:val="0"/>
          <w:numId w:val="51"/>
        </w:numPr>
        <w:tabs>
          <w:tab w:val="left" w:pos="356"/>
        </w:tabs>
        <w:ind w:hanging="200"/>
        <w:rPr>
          <w:sz w:val="16"/>
        </w:rPr>
      </w:pPr>
      <w:r>
        <w:rPr>
          <w:sz w:val="16"/>
        </w:rPr>
        <w:t>individuálnej ochrannej známky do troch tried tovarov alebo</w:t>
      </w:r>
      <w:r>
        <w:rPr>
          <w:spacing w:val="12"/>
          <w:sz w:val="16"/>
        </w:rPr>
        <w:t xml:space="preserve"> </w:t>
      </w:r>
      <w:r>
        <w:rPr>
          <w:sz w:val="16"/>
        </w:rPr>
        <w:t>služieb</w:t>
      </w:r>
    </w:p>
    <w:p w:rsidR="00DF631E" w:rsidRDefault="00975E45">
      <w:pPr>
        <w:pStyle w:val="Zkladntext"/>
        <w:tabs>
          <w:tab w:val="left" w:pos="9178"/>
        </w:tabs>
        <w:spacing w:before="4"/>
      </w:pPr>
      <w:r>
        <w:t>.....</w:t>
      </w:r>
      <w:r>
        <w:tab/>
        <w:t>133</w:t>
      </w:r>
      <w:r>
        <w:rPr>
          <w:spacing w:val="-1"/>
        </w:rPr>
        <w:t xml:space="preserve"> </w:t>
      </w:r>
      <w:r>
        <w:t>eur</w:t>
      </w:r>
    </w:p>
    <w:p w:rsidR="00DF631E" w:rsidRDefault="00DF631E">
      <w:pPr>
        <w:sectPr w:rsidR="00DF631E">
          <w:pgSz w:w="11910" w:h="16840"/>
          <w:pgMar w:top="1160" w:right="980" w:bottom="280" w:left="980" w:header="796" w:footer="0" w:gutter="0"/>
          <w:cols w:space="708"/>
        </w:sectPr>
      </w:pPr>
    </w:p>
    <w:p w:rsidR="00DF631E" w:rsidRDefault="00DF631E">
      <w:pPr>
        <w:pStyle w:val="Zkladntext"/>
        <w:spacing w:before="3"/>
        <w:ind w:left="0"/>
        <w:rPr>
          <w:sz w:val="12"/>
        </w:rPr>
      </w:pPr>
    </w:p>
    <w:p w:rsidR="00DF631E" w:rsidRDefault="00975E45">
      <w:pPr>
        <w:pStyle w:val="Odsekzoznamu"/>
        <w:numPr>
          <w:ilvl w:val="0"/>
          <w:numId w:val="51"/>
        </w:numPr>
        <w:tabs>
          <w:tab w:val="left" w:pos="381"/>
        </w:tabs>
        <w:spacing w:before="120"/>
        <w:ind w:left="380" w:hanging="225"/>
        <w:rPr>
          <w:sz w:val="16"/>
        </w:rPr>
      </w:pPr>
      <w:r>
        <w:rPr>
          <w:sz w:val="16"/>
        </w:rPr>
        <w:t>kolektívnej</w:t>
      </w:r>
      <w:r>
        <w:rPr>
          <w:spacing w:val="26"/>
          <w:sz w:val="16"/>
        </w:rPr>
        <w:t xml:space="preserve"> </w:t>
      </w:r>
      <w:r>
        <w:rPr>
          <w:sz w:val="16"/>
        </w:rPr>
        <w:t>ochrannej</w:t>
      </w:r>
      <w:r>
        <w:rPr>
          <w:spacing w:val="26"/>
          <w:sz w:val="16"/>
        </w:rPr>
        <w:t xml:space="preserve"> </w:t>
      </w:r>
      <w:r>
        <w:rPr>
          <w:sz w:val="16"/>
        </w:rPr>
        <w:t>známky</w:t>
      </w:r>
      <w:r>
        <w:rPr>
          <w:spacing w:val="26"/>
          <w:sz w:val="16"/>
        </w:rPr>
        <w:t xml:space="preserve"> </w:t>
      </w:r>
      <w:r>
        <w:rPr>
          <w:sz w:val="16"/>
        </w:rPr>
        <w:t>do</w:t>
      </w:r>
      <w:r>
        <w:rPr>
          <w:spacing w:val="26"/>
          <w:sz w:val="16"/>
        </w:rPr>
        <w:t xml:space="preserve"> </w:t>
      </w:r>
      <w:r>
        <w:rPr>
          <w:sz w:val="16"/>
        </w:rPr>
        <w:t>troch</w:t>
      </w:r>
      <w:r>
        <w:rPr>
          <w:spacing w:val="26"/>
          <w:sz w:val="16"/>
        </w:rPr>
        <w:t xml:space="preserve"> </w:t>
      </w:r>
      <w:r>
        <w:rPr>
          <w:sz w:val="16"/>
        </w:rPr>
        <w:t>tried</w:t>
      </w:r>
      <w:r>
        <w:rPr>
          <w:spacing w:val="27"/>
          <w:sz w:val="16"/>
        </w:rPr>
        <w:t xml:space="preserve"> </w:t>
      </w:r>
      <w:r>
        <w:rPr>
          <w:sz w:val="16"/>
        </w:rPr>
        <w:t>tovarov</w:t>
      </w:r>
      <w:r>
        <w:rPr>
          <w:spacing w:val="26"/>
          <w:sz w:val="16"/>
        </w:rPr>
        <w:t xml:space="preserve"> </w:t>
      </w:r>
      <w:r>
        <w:rPr>
          <w:sz w:val="16"/>
        </w:rPr>
        <w:t>alebo</w:t>
      </w:r>
      <w:r>
        <w:rPr>
          <w:spacing w:val="26"/>
          <w:sz w:val="16"/>
        </w:rPr>
        <w:t xml:space="preserve"> </w:t>
      </w:r>
      <w:r>
        <w:rPr>
          <w:sz w:val="16"/>
        </w:rPr>
        <w:t>služieb</w:t>
      </w:r>
    </w:p>
    <w:p w:rsidR="00DF631E" w:rsidRDefault="00975E45">
      <w:pPr>
        <w:pStyle w:val="Zkladntext"/>
        <w:tabs>
          <w:tab w:val="left" w:pos="9178"/>
        </w:tabs>
        <w:spacing w:before="4"/>
      </w:pPr>
      <w:r>
        <w:t>.....</w:t>
      </w:r>
      <w:r>
        <w:tab/>
        <w:t>266</w:t>
      </w:r>
      <w:r>
        <w:rPr>
          <w:spacing w:val="-1"/>
        </w:rPr>
        <w:t xml:space="preserve"> </w:t>
      </w:r>
      <w:r>
        <w:t>eur</w:t>
      </w:r>
    </w:p>
    <w:p w:rsidR="00DF631E" w:rsidRDefault="00975E45">
      <w:pPr>
        <w:pStyle w:val="Odsekzoznamu"/>
        <w:numPr>
          <w:ilvl w:val="0"/>
          <w:numId w:val="51"/>
        </w:numPr>
        <w:tabs>
          <w:tab w:val="left" w:pos="348"/>
        </w:tabs>
        <w:spacing w:before="65" w:line="244" w:lineRule="auto"/>
        <w:ind w:left="155" w:right="4207" w:firstLine="0"/>
        <w:rPr>
          <w:sz w:val="16"/>
        </w:rPr>
      </w:pPr>
      <w:r>
        <w:rPr>
          <w:sz w:val="16"/>
        </w:rPr>
        <w:t>individuálnej ochrannej známky do troch tried tovarov alebo služieb podanej po uplynutí ochrannej doby,</w:t>
      </w:r>
    </w:p>
    <w:p w:rsidR="00DF631E" w:rsidRDefault="00975E45">
      <w:pPr>
        <w:pStyle w:val="Zkladntext"/>
        <w:tabs>
          <w:tab w:val="left" w:pos="9178"/>
        </w:tabs>
        <w:spacing w:before="0"/>
      </w:pPr>
      <w:r>
        <w:t>najneskôr však do šiestich mesiacov od tohto dátumu .....</w:t>
      </w:r>
      <w:r>
        <w:tab/>
        <w:t>266 eur</w:t>
      </w:r>
    </w:p>
    <w:p w:rsidR="00DF631E" w:rsidRDefault="00975E45">
      <w:pPr>
        <w:pStyle w:val="Odsekzoznamu"/>
        <w:numPr>
          <w:ilvl w:val="0"/>
          <w:numId w:val="51"/>
        </w:numPr>
        <w:tabs>
          <w:tab w:val="left" w:pos="381"/>
        </w:tabs>
        <w:spacing w:before="65" w:line="244" w:lineRule="auto"/>
        <w:ind w:left="155" w:right="4207" w:firstLine="0"/>
        <w:rPr>
          <w:sz w:val="16"/>
        </w:rPr>
      </w:pPr>
      <w:r>
        <w:rPr>
          <w:sz w:val="16"/>
        </w:rPr>
        <w:t>kolektívnej ochrannej známky do troch tried tovarov alebo služieb podanej po uplynutí ochrannej doby,</w:t>
      </w:r>
    </w:p>
    <w:p w:rsidR="00DF631E" w:rsidRDefault="00975E45">
      <w:pPr>
        <w:pStyle w:val="Zkladntext"/>
        <w:tabs>
          <w:tab w:val="left" w:pos="9178"/>
        </w:tabs>
        <w:spacing w:before="0"/>
      </w:pPr>
      <w:r>
        <w:t>najneskôr však do šiestich mesiacov od tohto dátumu .....</w:t>
      </w:r>
      <w:r>
        <w:tab/>
        <w:t>531 eur</w:t>
      </w:r>
    </w:p>
    <w:p w:rsidR="00DF631E" w:rsidRDefault="00975E45">
      <w:pPr>
        <w:pStyle w:val="Odsekzoznamu"/>
        <w:numPr>
          <w:ilvl w:val="0"/>
          <w:numId w:val="51"/>
        </w:numPr>
        <w:tabs>
          <w:tab w:val="left" w:pos="369"/>
        </w:tabs>
        <w:spacing w:before="65"/>
        <w:ind w:left="368" w:hanging="213"/>
        <w:rPr>
          <w:sz w:val="16"/>
        </w:rPr>
      </w:pPr>
      <w:r>
        <w:rPr>
          <w:sz w:val="16"/>
        </w:rPr>
        <w:t>individuálnej</w:t>
      </w:r>
      <w:r>
        <w:rPr>
          <w:spacing w:val="30"/>
          <w:sz w:val="16"/>
        </w:rPr>
        <w:t xml:space="preserve"> </w:t>
      </w:r>
      <w:r>
        <w:rPr>
          <w:sz w:val="16"/>
        </w:rPr>
        <w:t>alebo</w:t>
      </w:r>
      <w:r>
        <w:rPr>
          <w:spacing w:val="30"/>
          <w:sz w:val="16"/>
        </w:rPr>
        <w:t xml:space="preserve"> </w:t>
      </w:r>
      <w:r>
        <w:rPr>
          <w:sz w:val="16"/>
        </w:rPr>
        <w:t>kolektívnej</w:t>
      </w:r>
      <w:r>
        <w:rPr>
          <w:spacing w:val="30"/>
          <w:sz w:val="16"/>
        </w:rPr>
        <w:t xml:space="preserve"> </w:t>
      </w:r>
      <w:r>
        <w:rPr>
          <w:sz w:val="16"/>
        </w:rPr>
        <w:t>ochrannej</w:t>
      </w:r>
      <w:r>
        <w:rPr>
          <w:spacing w:val="30"/>
          <w:sz w:val="16"/>
        </w:rPr>
        <w:t xml:space="preserve"> </w:t>
      </w:r>
      <w:r>
        <w:rPr>
          <w:sz w:val="16"/>
        </w:rPr>
        <w:t>známky</w:t>
      </w:r>
      <w:r>
        <w:rPr>
          <w:spacing w:val="30"/>
          <w:sz w:val="16"/>
        </w:rPr>
        <w:t xml:space="preserve"> </w:t>
      </w:r>
      <w:r>
        <w:rPr>
          <w:sz w:val="16"/>
        </w:rPr>
        <w:t>za</w:t>
      </w:r>
      <w:r>
        <w:rPr>
          <w:spacing w:val="31"/>
          <w:sz w:val="16"/>
        </w:rPr>
        <w:t xml:space="preserve"> </w:t>
      </w:r>
      <w:r>
        <w:rPr>
          <w:sz w:val="16"/>
        </w:rPr>
        <w:t>každú</w:t>
      </w:r>
      <w:r>
        <w:rPr>
          <w:spacing w:val="30"/>
          <w:sz w:val="16"/>
        </w:rPr>
        <w:t xml:space="preserve"> </w:t>
      </w:r>
      <w:r>
        <w:rPr>
          <w:sz w:val="16"/>
        </w:rPr>
        <w:t>triedu</w:t>
      </w:r>
    </w:p>
    <w:p w:rsidR="00DF631E" w:rsidRDefault="00975E45">
      <w:pPr>
        <w:pStyle w:val="Zkladntext"/>
        <w:tabs>
          <w:tab w:val="left" w:pos="9277"/>
        </w:tabs>
        <w:spacing w:before="4"/>
      </w:pPr>
      <w:r>
        <w:t>tovarov alebo služieb nad tri triedy .....</w:t>
      </w:r>
      <w:r>
        <w:tab/>
        <w:t>20 eur</w:t>
      </w:r>
    </w:p>
    <w:p w:rsidR="00DF631E" w:rsidRDefault="00975E45">
      <w:pPr>
        <w:pStyle w:val="Zkladntext"/>
        <w:spacing w:before="74"/>
        <w:rPr>
          <w:b/>
        </w:rPr>
      </w:pPr>
      <w:r>
        <w:rPr>
          <w:b/>
        </w:rPr>
        <w:t>Poznámka</w:t>
      </w:r>
    </w:p>
    <w:p w:rsidR="00DF631E" w:rsidRDefault="00975E45">
      <w:pPr>
        <w:pStyle w:val="Zkladntext"/>
        <w:spacing w:before="11" w:line="244" w:lineRule="auto"/>
      </w:pPr>
      <w:r>
        <w:t>Ak dôjde k zápisu ochrannej známky do registra ochranných známok po uplynutí jej ochrannej doby, poplatok za obnovu zápisu je splatný bez žiadosti majiteľa ochrannej známky do dvoch mesiacov od vydania osvedčenia na základe písomnej výzvy.</w:t>
      </w:r>
    </w:p>
    <w:p w:rsidR="00DF631E" w:rsidRDefault="00DF631E">
      <w:pPr>
        <w:pStyle w:val="Zkladntext"/>
        <w:spacing w:before="3"/>
        <w:ind w:left="0"/>
        <w:rPr>
          <w:sz w:val="29"/>
        </w:rPr>
      </w:pPr>
    </w:p>
    <w:p w:rsidR="00DF631E" w:rsidRDefault="00975E45">
      <w:pPr>
        <w:pStyle w:val="Nadpis1"/>
        <w:spacing w:before="1"/>
        <w:ind w:left="352"/>
        <w:rPr>
          <w:b/>
        </w:rPr>
      </w:pPr>
      <w:r>
        <w:rPr>
          <w:b/>
        </w:rPr>
        <w:t>Položka 232</w:t>
      </w:r>
    </w:p>
    <w:p w:rsidR="00DF631E" w:rsidRDefault="00975E45">
      <w:pPr>
        <w:pStyle w:val="Zkladntext"/>
        <w:spacing w:before="156"/>
      </w:pPr>
      <w:r>
        <w:t>Podanie žiadosti o</w:t>
      </w:r>
    </w:p>
    <w:p w:rsidR="00DF631E" w:rsidRDefault="00975E45">
      <w:pPr>
        <w:pStyle w:val="Odsekzoznamu"/>
        <w:numPr>
          <w:ilvl w:val="0"/>
          <w:numId w:val="50"/>
        </w:numPr>
        <w:tabs>
          <w:tab w:val="left" w:pos="348"/>
          <w:tab w:val="left" w:pos="9178"/>
        </w:tabs>
        <w:rPr>
          <w:sz w:val="16"/>
        </w:rPr>
      </w:pPr>
      <w:r>
        <w:rPr>
          <w:sz w:val="16"/>
        </w:rPr>
        <w:t>medzinárodný zápis ochrannej známky .....</w:t>
      </w:r>
      <w:r>
        <w:rPr>
          <w:sz w:val="16"/>
        </w:rPr>
        <w:tab/>
        <w:t>100 eur</w:t>
      </w:r>
    </w:p>
    <w:p w:rsidR="00DF631E" w:rsidRDefault="00975E45">
      <w:pPr>
        <w:pStyle w:val="Odsekzoznamu"/>
        <w:numPr>
          <w:ilvl w:val="0"/>
          <w:numId w:val="50"/>
        </w:numPr>
        <w:tabs>
          <w:tab w:val="left" w:pos="354"/>
          <w:tab w:val="left" w:pos="9277"/>
        </w:tabs>
        <w:ind w:left="353" w:hanging="198"/>
        <w:rPr>
          <w:sz w:val="16"/>
        </w:rPr>
      </w:pPr>
      <w:r>
        <w:rPr>
          <w:sz w:val="16"/>
        </w:rPr>
        <w:t>obnovu medzinárodného zápisu ochrannej známky .....</w:t>
      </w:r>
      <w:r>
        <w:rPr>
          <w:sz w:val="16"/>
        </w:rPr>
        <w:tab/>
        <w:t>66 eur</w:t>
      </w:r>
    </w:p>
    <w:p w:rsidR="00DF631E" w:rsidRDefault="00975E45">
      <w:pPr>
        <w:pStyle w:val="Odsekzoznamu"/>
        <w:numPr>
          <w:ilvl w:val="0"/>
          <w:numId w:val="50"/>
        </w:numPr>
        <w:tabs>
          <w:tab w:val="left" w:pos="338"/>
          <w:tab w:val="left" w:pos="9277"/>
        </w:tabs>
        <w:ind w:left="337" w:hanging="182"/>
        <w:rPr>
          <w:sz w:val="16"/>
        </w:rPr>
      </w:pPr>
      <w:r>
        <w:rPr>
          <w:sz w:val="16"/>
        </w:rPr>
        <w:t>vyznačenie krajín nasledujúce po medzinárodnom zápise ochrannej známky .....</w:t>
      </w:r>
      <w:r>
        <w:rPr>
          <w:sz w:val="16"/>
        </w:rPr>
        <w:tab/>
        <w:t>40 eur</w:t>
      </w:r>
    </w:p>
    <w:p w:rsidR="00DF631E" w:rsidRDefault="00975E45">
      <w:pPr>
        <w:pStyle w:val="Odsekzoznamu"/>
        <w:numPr>
          <w:ilvl w:val="0"/>
          <w:numId w:val="50"/>
        </w:numPr>
        <w:tabs>
          <w:tab w:val="left" w:pos="371"/>
          <w:tab w:val="left" w:pos="9277"/>
        </w:tabs>
        <w:spacing w:line="244" w:lineRule="auto"/>
        <w:ind w:left="155" w:right="153" w:firstLine="0"/>
        <w:rPr>
          <w:sz w:val="16"/>
        </w:rPr>
      </w:pPr>
      <w:r>
        <w:rPr>
          <w:sz w:val="16"/>
        </w:rPr>
        <w:t>zápis zmeny v medzinárodnom registri, ktorou je zmena majiteľa medzinárodnej  ochrannej  známky  a zúženie zoznamu tovarov a</w:t>
      </w:r>
      <w:r>
        <w:rPr>
          <w:spacing w:val="2"/>
          <w:sz w:val="16"/>
        </w:rPr>
        <w:t xml:space="preserve"> </w:t>
      </w:r>
      <w:r>
        <w:rPr>
          <w:sz w:val="16"/>
        </w:rPr>
        <w:t>služieb .....</w:t>
      </w:r>
      <w:r>
        <w:rPr>
          <w:sz w:val="16"/>
        </w:rPr>
        <w:tab/>
        <w:t xml:space="preserve">20 </w:t>
      </w:r>
      <w:r>
        <w:rPr>
          <w:spacing w:val="-6"/>
          <w:sz w:val="16"/>
        </w:rPr>
        <w:t>eur</w:t>
      </w:r>
    </w:p>
    <w:p w:rsidR="00DF631E" w:rsidRDefault="00975E45">
      <w:pPr>
        <w:pStyle w:val="Odsekzoznamu"/>
        <w:numPr>
          <w:ilvl w:val="0"/>
          <w:numId w:val="50"/>
        </w:numPr>
        <w:tabs>
          <w:tab w:val="left" w:pos="338"/>
          <w:tab w:val="left" w:pos="9277"/>
        </w:tabs>
        <w:spacing w:before="61"/>
        <w:ind w:left="337" w:hanging="182"/>
        <w:rPr>
          <w:sz w:val="16"/>
        </w:rPr>
      </w:pPr>
      <w:r>
        <w:rPr>
          <w:sz w:val="16"/>
        </w:rPr>
        <w:t>zápis licencie pre medzinárodnú ochrannú</w:t>
      </w:r>
      <w:r>
        <w:rPr>
          <w:spacing w:val="-1"/>
          <w:sz w:val="16"/>
        </w:rPr>
        <w:t xml:space="preserve"> </w:t>
      </w:r>
      <w:r>
        <w:rPr>
          <w:sz w:val="16"/>
        </w:rPr>
        <w:t>známku .....</w:t>
      </w:r>
      <w:r>
        <w:rPr>
          <w:sz w:val="16"/>
        </w:rPr>
        <w:tab/>
        <w:t>20 eur</w:t>
      </w:r>
    </w:p>
    <w:p w:rsidR="00DF631E" w:rsidRDefault="00DF631E">
      <w:pPr>
        <w:pStyle w:val="Zkladntext"/>
        <w:spacing w:before="5"/>
        <w:ind w:left="0"/>
        <w:rPr>
          <w:sz w:val="27"/>
        </w:rPr>
      </w:pPr>
    </w:p>
    <w:p w:rsidR="00DF631E" w:rsidRDefault="00975E45">
      <w:pPr>
        <w:pStyle w:val="Nadpis1"/>
        <w:ind w:left="123" w:right="123"/>
        <w:jc w:val="center"/>
        <w:rPr>
          <w:b/>
        </w:rPr>
      </w:pPr>
      <w:r>
        <w:rPr>
          <w:b/>
        </w:rPr>
        <w:t>OZNAČENIE PÔVODU VÝROBKOV A ZEMEPISNÉ OZNAČENIE VÝROBKOV</w:t>
      </w:r>
    </w:p>
    <w:p w:rsidR="00DF631E" w:rsidRDefault="00DF631E">
      <w:pPr>
        <w:pStyle w:val="Zkladntext"/>
        <w:spacing w:before="5"/>
        <w:ind w:left="0"/>
        <w:rPr>
          <w:b/>
          <w:sz w:val="32"/>
        </w:rPr>
      </w:pPr>
    </w:p>
    <w:p w:rsidR="00DF631E" w:rsidRDefault="00975E45">
      <w:pPr>
        <w:pStyle w:val="Zkladntext"/>
        <w:spacing w:before="1"/>
        <w:rPr>
          <w:b/>
        </w:rPr>
      </w:pPr>
      <w:r>
        <w:rPr>
          <w:b/>
        </w:rPr>
        <w:t>Položka 233</w:t>
      </w:r>
    </w:p>
    <w:p w:rsidR="00DF631E" w:rsidRDefault="00975E45">
      <w:pPr>
        <w:pStyle w:val="Zkladntext"/>
        <w:tabs>
          <w:tab w:val="left" w:pos="9277"/>
        </w:tabs>
        <w:spacing w:before="10"/>
      </w:pPr>
      <w:r>
        <w:t>Podanie prihlášky označenia pôvodu výrobku alebo zemepisného</w:t>
      </w:r>
      <w:r>
        <w:rPr>
          <w:spacing w:val="-1"/>
        </w:rPr>
        <w:t xml:space="preserve"> </w:t>
      </w:r>
      <w:r>
        <w:t>označenia výrobku</w:t>
      </w:r>
      <w:r>
        <w:tab/>
        <w:t>50 eur</w:t>
      </w:r>
    </w:p>
    <w:p w:rsidR="00DF631E" w:rsidRDefault="00DF631E">
      <w:pPr>
        <w:pStyle w:val="Zkladntext"/>
        <w:spacing w:before="8"/>
        <w:ind w:left="0"/>
        <w:rPr>
          <w:sz w:val="22"/>
        </w:rPr>
      </w:pPr>
    </w:p>
    <w:p w:rsidR="00DF631E" w:rsidRDefault="00975E45">
      <w:pPr>
        <w:pStyle w:val="Zkladntext"/>
        <w:spacing w:before="0"/>
        <w:rPr>
          <w:b/>
        </w:rPr>
      </w:pPr>
      <w:r>
        <w:rPr>
          <w:b/>
        </w:rPr>
        <w:t>Položka 234</w:t>
      </w:r>
    </w:p>
    <w:p w:rsidR="00DF631E" w:rsidRDefault="00975E45">
      <w:pPr>
        <w:pStyle w:val="Zkladntext"/>
        <w:tabs>
          <w:tab w:val="left" w:pos="9178"/>
        </w:tabs>
        <w:spacing w:before="10"/>
      </w:pPr>
      <w:r>
        <w:t>Návrh na zrušenie označenia pôvodu výrobku alebo zemepisného</w:t>
      </w:r>
      <w:r>
        <w:rPr>
          <w:spacing w:val="-1"/>
        </w:rPr>
        <w:t xml:space="preserve"> </w:t>
      </w:r>
      <w:r>
        <w:t>označenia výrobku</w:t>
      </w:r>
      <w:r>
        <w:tab/>
        <w:t>100 eur</w:t>
      </w:r>
    </w:p>
    <w:p w:rsidR="00DF631E" w:rsidRDefault="00DF631E">
      <w:pPr>
        <w:pStyle w:val="Zkladntext"/>
        <w:spacing w:before="8"/>
        <w:ind w:left="0"/>
        <w:rPr>
          <w:sz w:val="22"/>
        </w:rPr>
      </w:pPr>
    </w:p>
    <w:p w:rsidR="00DF631E" w:rsidRDefault="00975E45">
      <w:pPr>
        <w:pStyle w:val="Zkladntext"/>
        <w:spacing w:before="1"/>
        <w:rPr>
          <w:b/>
        </w:rPr>
      </w:pPr>
      <w:r>
        <w:rPr>
          <w:b/>
        </w:rPr>
        <w:t>Položka 235</w:t>
      </w:r>
    </w:p>
    <w:p w:rsidR="00DF631E" w:rsidRDefault="00975E45">
      <w:pPr>
        <w:pStyle w:val="Odsekzoznamu"/>
        <w:numPr>
          <w:ilvl w:val="0"/>
          <w:numId w:val="49"/>
        </w:numPr>
        <w:tabs>
          <w:tab w:val="left" w:pos="348"/>
        </w:tabs>
        <w:spacing w:before="10"/>
        <w:rPr>
          <w:sz w:val="16"/>
        </w:rPr>
      </w:pPr>
      <w:r>
        <w:rPr>
          <w:sz w:val="16"/>
        </w:rPr>
        <w:t>Podanie žiadosti o medzinárodný zápis označenia pôvodu výrobku alebo</w:t>
      </w:r>
      <w:r>
        <w:rPr>
          <w:spacing w:val="1"/>
          <w:sz w:val="16"/>
        </w:rPr>
        <w:t xml:space="preserve"> </w:t>
      </w:r>
      <w:r>
        <w:rPr>
          <w:sz w:val="16"/>
        </w:rPr>
        <w:t>zemepisného</w:t>
      </w:r>
    </w:p>
    <w:p w:rsidR="00DF631E" w:rsidRDefault="00975E45">
      <w:pPr>
        <w:pStyle w:val="Zkladntext"/>
        <w:tabs>
          <w:tab w:val="left" w:pos="9277"/>
        </w:tabs>
        <w:spacing w:before="4"/>
      </w:pPr>
      <w:r>
        <w:t>označenia</w:t>
      </w:r>
      <w:r>
        <w:rPr>
          <w:spacing w:val="-1"/>
        </w:rPr>
        <w:t xml:space="preserve"> </w:t>
      </w:r>
      <w:r>
        <w:t>výrobku</w:t>
      </w:r>
      <w:r>
        <w:tab/>
        <w:t>30 eur</w:t>
      </w:r>
    </w:p>
    <w:p w:rsidR="00DF631E" w:rsidRDefault="00975E45">
      <w:pPr>
        <w:pStyle w:val="Odsekzoznamu"/>
        <w:numPr>
          <w:ilvl w:val="0"/>
          <w:numId w:val="49"/>
        </w:numPr>
        <w:tabs>
          <w:tab w:val="left" w:pos="354"/>
          <w:tab w:val="left" w:pos="9277"/>
        </w:tabs>
        <w:ind w:left="353" w:hanging="198"/>
        <w:rPr>
          <w:sz w:val="16"/>
        </w:rPr>
      </w:pPr>
      <w:r>
        <w:rPr>
          <w:sz w:val="16"/>
        </w:rPr>
        <w:t>Zápis zmeny v medzinárodnom registri</w:t>
      </w:r>
      <w:r>
        <w:rPr>
          <w:spacing w:val="1"/>
          <w:sz w:val="16"/>
        </w:rPr>
        <w:t xml:space="preserve"> </w:t>
      </w:r>
      <w:r>
        <w:rPr>
          <w:sz w:val="16"/>
        </w:rPr>
        <w:t>označení pôvodu</w:t>
      </w:r>
      <w:r>
        <w:rPr>
          <w:sz w:val="16"/>
        </w:rPr>
        <w:tab/>
        <w:t>20 eur</w:t>
      </w:r>
    </w:p>
    <w:p w:rsidR="00DF631E" w:rsidRDefault="00975E45">
      <w:pPr>
        <w:pStyle w:val="Odsekzoznamu"/>
        <w:numPr>
          <w:ilvl w:val="0"/>
          <w:numId w:val="49"/>
        </w:numPr>
        <w:tabs>
          <w:tab w:val="left" w:pos="338"/>
        </w:tabs>
        <w:ind w:left="337" w:hanging="182"/>
        <w:rPr>
          <w:sz w:val="16"/>
        </w:rPr>
      </w:pPr>
      <w:r>
        <w:rPr>
          <w:sz w:val="16"/>
        </w:rPr>
        <w:t>Podanie žiadosti o zápis označenia pôvodu výrobku alebo zemepisného označenia výrobku</w:t>
      </w:r>
      <w:r>
        <w:rPr>
          <w:spacing w:val="1"/>
          <w:sz w:val="16"/>
        </w:rPr>
        <w:t xml:space="preserve"> </w:t>
      </w:r>
      <w:r>
        <w:rPr>
          <w:sz w:val="16"/>
        </w:rPr>
        <w:t>do</w:t>
      </w:r>
    </w:p>
    <w:p w:rsidR="00DF631E" w:rsidRDefault="00975E45">
      <w:pPr>
        <w:pStyle w:val="Zkladntext"/>
        <w:tabs>
          <w:tab w:val="left" w:pos="9277"/>
        </w:tabs>
        <w:spacing w:before="5"/>
      </w:pPr>
      <w:r>
        <w:t>registra Európskej komisie</w:t>
      </w:r>
      <w:r>
        <w:tab/>
        <w:t>50 eur</w:t>
      </w:r>
    </w:p>
    <w:p w:rsidR="00DF631E" w:rsidRDefault="00975E45">
      <w:pPr>
        <w:pStyle w:val="Odsekzoznamu"/>
        <w:numPr>
          <w:ilvl w:val="0"/>
          <w:numId w:val="49"/>
        </w:numPr>
        <w:tabs>
          <w:tab w:val="left" w:pos="354"/>
        </w:tabs>
        <w:ind w:left="353" w:hanging="198"/>
        <w:rPr>
          <w:sz w:val="16"/>
        </w:rPr>
      </w:pPr>
      <w:r>
        <w:rPr>
          <w:sz w:val="16"/>
        </w:rPr>
        <w:t>Podanie námietok proti žiadosti o zápis označenia pôvodu výrobku alebo</w:t>
      </w:r>
      <w:r>
        <w:rPr>
          <w:spacing w:val="1"/>
          <w:sz w:val="16"/>
        </w:rPr>
        <w:t xml:space="preserve"> </w:t>
      </w:r>
      <w:r>
        <w:rPr>
          <w:sz w:val="16"/>
        </w:rPr>
        <w:t>zemepisného</w:t>
      </w:r>
    </w:p>
    <w:p w:rsidR="00DF631E" w:rsidRDefault="00975E45">
      <w:pPr>
        <w:pStyle w:val="Zkladntext"/>
        <w:tabs>
          <w:tab w:val="left" w:pos="9178"/>
        </w:tabs>
        <w:spacing w:before="4"/>
      </w:pPr>
      <w:r>
        <w:t>označenia výrobku do registra</w:t>
      </w:r>
      <w:r>
        <w:rPr>
          <w:spacing w:val="-1"/>
        </w:rPr>
        <w:t xml:space="preserve"> </w:t>
      </w:r>
      <w:r>
        <w:t>Európskej komisie</w:t>
      </w:r>
      <w:r>
        <w:tab/>
        <w:t>100 eur</w:t>
      </w:r>
    </w:p>
    <w:p w:rsidR="00DF631E" w:rsidRDefault="00DF631E">
      <w:pPr>
        <w:pStyle w:val="Zkladntext"/>
        <w:spacing w:before="5"/>
        <w:ind w:left="0"/>
        <w:rPr>
          <w:sz w:val="27"/>
        </w:rPr>
      </w:pPr>
    </w:p>
    <w:p w:rsidR="00DF631E" w:rsidRDefault="00975E45">
      <w:pPr>
        <w:pStyle w:val="Nadpis1"/>
        <w:numPr>
          <w:ilvl w:val="0"/>
          <w:numId w:val="72"/>
        </w:numPr>
        <w:tabs>
          <w:tab w:val="left" w:pos="4989"/>
        </w:tabs>
        <w:ind w:left="4988" w:hanging="596"/>
        <w:jc w:val="left"/>
        <w:rPr>
          <w:b/>
        </w:rPr>
      </w:pPr>
      <w:r>
        <w:rPr>
          <w:b/>
        </w:rPr>
        <w:t>ČASŤ</w:t>
      </w:r>
    </w:p>
    <w:p w:rsidR="00DF631E" w:rsidRDefault="00975E45">
      <w:pPr>
        <w:spacing w:before="62"/>
        <w:ind w:left="123" w:right="123"/>
        <w:jc w:val="center"/>
        <w:rPr>
          <w:b/>
          <w:sz w:val="20"/>
        </w:rPr>
      </w:pPr>
      <w:r>
        <w:rPr>
          <w:b/>
          <w:sz w:val="20"/>
        </w:rPr>
        <w:t>METROLÓGIA A POSUDZOVANIE ZHODY</w:t>
      </w:r>
    </w:p>
    <w:p w:rsidR="00DF631E" w:rsidRDefault="00975E45">
      <w:pPr>
        <w:spacing w:before="231"/>
        <w:ind w:left="352"/>
        <w:rPr>
          <w:b/>
          <w:sz w:val="20"/>
        </w:rPr>
      </w:pPr>
      <w:r>
        <w:rPr>
          <w:b/>
          <w:sz w:val="20"/>
        </w:rPr>
        <w:t>Položka 236</w:t>
      </w:r>
    </w:p>
    <w:p w:rsidR="00DF631E" w:rsidRDefault="00DF631E">
      <w:pPr>
        <w:pStyle w:val="Zkladntext"/>
        <w:spacing w:before="8"/>
        <w:ind w:left="0"/>
        <w:rPr>
          <w:b/>
          <w:sz w:val="33"/>
        </w:rPr>
      </w:pPr>
    </w:p>
    <w:p w:rsidR="00DF631E" w:rsidRDefault="00975E45">
      <w:pPr>
        <w:pStyle w:val="Zkladntext"/>
        <w:spacing w:before="0"/>
      </w:pPr>
      <w:r>
        <w:t>Prihláška na registráciu opravára alebo montážnika určených meradiel alebo prevádzkovateľa</w:t>
      </w:r>
    </w:p>
    <w:p w:rsidR="00DF631E" w:rsidRDefault="00975E45">
      <w:pPr>
        <w:pStyle w:val="Zkladntext"/>
        <w:tabs>
          <w:tab w:val="left" w:pos="9277"/>
        </w:tabs>
        <w:spacing w:before="3"/>
      </w:pPr>
      <w:r>
        <w:rPr>
          <w:position w:val="1"/>
        </w:rPr>
        <w:t>baliarne alebo dovozcu spotrebiteľských balení označených značkou „e“ podľa osobitného</w:t>
      </w:r>
      <w:r>
        <w:rPr>
          <w:spacing w:val="-15"/>
          <w:position w:val="1"/>
        </w:rPr>
        <w:t xml:space="preserve"> </w:t>
      </w:r>
      <w:r>
        <w:rPr>
          <w:position w:val="1"/>
        </w:rPr>
        <w:t>predpisu</w:t>
      </w:r>
      <w:r>
        <w:rPr>
          <w:position w:val="6"/>
          <w:sz w:val="10"/>
        </w:rPr>
        <w:t>47aa</w:t>
      </w:r>
      <w:r>
        <w:rPr>
          <w:position w:val="1"/>
          <w:sz w:val="18"/>
        </w:rPr>
        <w:t>)</w:t>
      </w:r>
      <w:r>
        <w:rPr>
          <w:spacing w:val="-8"/>
          <w:position w:val="1"/>
          <w:sz w:val="18"/>
        </w:rPr>
        <w:t xml:space="preserve"> </w:t>
      </w:r>
      <w:r>
        <w:rPr>
          <w:position w:val="1"/>
        </w:rPr>
        <w:t>.......</w:t>
      </w:r>
      <w:r>
        <w:rPr>
          <w:position w:val="1"/>
        </w:rPr>
        <w:tab/>
      </w:r>
      <w:r>
        <w:t>33 eur</w:t>
      </w:r>
    </w:p>
    <w:p w:rsidR="00DF631E" w:rsidRDefault="00DF631E">
      <w:pPr>
        <w:pStyle w:val="Zkladntext"/>
        <w:spacing w:before="6"/>
        <w:ind w:left="0"/>
        <w:rPr>
          <w:sz w:val="29"/>
        </w:rPr>
      </w:pPr>
    </w:p>
    <w:p w:rsidR="00DF631E" w:rsidRDefault="00975E45">
      <w:pPr>
        <w:pStyle w:val="Nadpis1"/>
        <w:ind w:left="352"/>
        <w:rPr>
          <w:b/>
        </w:rPr>
      </w:pPr>
      <w:r>
        <w:rPr>
          <w:b/>
        </w:rPr>
        <w:t>Položka 237</w:t>
      </w:r>
    </w:p>
    <w:p w:rsidR="00975E45" w:rsidRPr="00975E45" w:rsidRDefault="00975E45">
      <w:pPr>
        <w:pStyle w:val="Odsekzoznamu"/>
        <w:numPr>
          <w:ilvl w:val="0"/>
          <w:numId w:val="48"/>
        </w:numPr>
        <w:tabs>
          <w:tab w:val="left" w:pos="409"/>
          <w:tab w:val="left" w:leader="dot" w:pos="7842"/>
        </w:tabs>
        <w:spacing w:before="143" w:line="276" w:lineRule="auto"/>
        <w:ind w:right="123" w:hanging="283"/>
        <w:rPr>
          <w:ins w:id="1" w:author="Kundrátová Bernadeta" w:date="2021-03-30T12:03:00Z"/>
          <w:sz w:val="20"/>
          <w:rPrChange w:id="2" w:author="Kundrátová Bernadeta" w:date="2021-03-30T12:04:00Z">
            <w:rPr>
              <w:ins w:id="3" w:author="Kundrátová Bernadeta" w:date="2021-03-30T12:03:00Z"/>
              <w:rFonts w:eastAsia="TeX Gyre Bonum"/>
              <w:szCs w:val="24"/>
            </w:rPr>
          </w:rPrChange>
        </w:rPr>
        <w:pPrChange w:id="4" w:author="Kundrátová Bernadeta" w:date="2021-03-30T12:04:00Z">
          <w:pPr>
            <w:tabs>
              <w:tab w:val="left" w:pos="898"/>
              <w:tab w:val="left" w:leader="dot" w:pos="8755"/>
            </w:tabs>
            <w:spacing w:before="77"/>
            <w:ind w:left="388"/>
            <w:jc w:val="both"/>
          </w:pPr>
        </w:pPrChange>
      </w:pPr>
      <w:ins w:id="5" w:author="Kundrátová Bernadeta" w:date="2021-03-30T12:03:00Z">
        <w:r w:rsidRPr="009051FE">
          <w:rPr>
            <w:rFonts w:eastAsia="TeX Gyre Bonum"/>
            <w:szCs w:val="24"/>
          </w:rPr>
          <w:tab/>
        </w:r>
        <w:r w:rsidRPr="00975E45">
          <w:rPr>
            <w:sz w:val="20"/>
            <w:rPrChange w:id="6" w:author="Kundrátová Bernadeta" w:date="2021-03-30T12:04:00Z">
              <w:rPr>
                <w:rFonts w:eastAsia="TeX Gyre Bonum"/>
                <w:szCs w:val="24"/>
              </w:rPr>
            </w:rPrChange>
          </w:rPr>
          <w:t>Rozhodnutie o autorizácii podľa osobitného predpisu,</w:t>
        </w:r>
        <w:r w:rsidRPr="006349A5">
          <w:rPr>
            <w:sz w:val="20"/>
            <w:vertAlign w:val="superscript"/>
            <w:rPrChange w:id="7" w:author="Kundrátová Bernadeta" w:date="2021-03-30T12:11:00Z">
              <w:rPr>
                <w:rFonts w:eastAsia="TeX Gyre Bonum"/>
                <w:szCs w:val="24"/>
                <w:vertAlign w:val="superscript"/>
              </w:rPr>
            </w:rPrChange>
          </w:rPr>
          <w:t>47ab</w:t>
        </w:r>
        <w:r w:rsidRPr="00975E45">
          <w:rPr>
            <w:sz w:val="20"/>
            <w:rPrChange w:id="8" w:author="Kundrátová Bernadeta" w:date="2021-03-30T12:04:00Z">
              <w:rPr>
                <w:rFonts w:eastAsia="TeX Gyre Bonum"/>
                <w:szCs w:val="24"/>
              </w:rPr>
            </w:rPrChange>
          </w:rPr>
          <w:t>) ak prílohu k žiadosti tvoria dokumenty podľa osobitného predpisu</w:t>
        </w:r>
        <w:r w:rsidRPr="006349A5">
          <w:rPr>
            <w:sz w:val="20"/>
            <w:vertAlign w:val="superscript"/>
            <w:rPrChange w:id="9" w:author="Kundrátová Bernadeta" w:date="2021-03-30T12:11:00Z">
              <w:rPr>
                <w:rFonts w:eastAsia="TeX Gyre Bonum"/>
                <w:szCs w:val="24"/>
                <w:vertAlign w:val="superscript"/>
              </w:rPr>
            </w:rPrChange>
          </w:rPr>
          <w:t>47ac</w:t>
        </w:r>
        <w:r w:rsidRPr="00975E45">
          <w:rPr>
            <w:sz w:val="20"/>
            <w:rPrChange w:id="10" w:author="Kundrátová Bernadeta" w:date="2021-03-30T12:04:00Z">
              <w:rPr>
                <w:rFonts w:eastAsia="TeX Gyre Bonum"/>
                <w:szCs w:val="24"/>
              </w:rPr>
            </w:rPrChange>
          </w:rPr>
          <w:t>)...................................1 000 eur</w:t>
        </w:r>
      </w:ins>
    </w:p>
    <w:p w:rsidR="00975E45" w:rsidRPr="00975E45" w:rsidRDefault="00975E45">
      <w:pPr>
        <w:pStyle w:val="Odsekzoznamu"/>
        <w:numPr>
          <w:ilvl w:val="0"/>
          <w:numId w:val="48"/>
        </w:numPr>
        <w:tabs>
          <w:tab w:val="left" w:pos="409"/>
          <w:tab w:val="left" w:leader="dot" w:pos="7842"/>
        </w:tabs>
        <w:spacing w:before="143" w:line="276" w:lineRule="auto"/>
        <w:ind w:right="123" w:hanging="283"/>
        <w:rPr>
          <w:ins w:id="11" w:author="Kundrátová Bernadeta" w:date="2021-03-30T12:03:00Z"/>
          <w:sz w:val="20"/>
          <w:rPrChange w:id="12" w:author="Kundrátová Bernadeta" w:date="2021-03-30T12:04:00Z">
            <w:rPr>
              <w:ins w:id="13" w:author="Kundrátová Bernadeta" w:date="2021-03-30T12:03:00Z"/>
              <w:rFonts w:eastAsia="TeX Gyre Bonum"/>
              <w:szCs w:val="24"/>
            </w:rPr>
          </w:rPrChange>
        </w:rPr>
        <w:pPrChange w:id="14" w:author="Kundrátová Bernadeta" w:date="2021-03-30T12:04:00Z">
          <w:pPr>
            <w:tabs>
              <w:tab w:val="left" w:pos="898"/>
              <w:tab w:val="left" w:leader="dot" w:pos="8755"/>
            </w:tabs>
            <w:spacing w:before="77"/>
            <w:ind w:left="388"/>
            <w:jc w:val="both"/>
          </w:pPr>
        </w:pPrChange>
      </w:pPr>
      <w:ins w:id="15" w:author="Kundrátová Bernadeta" w:date="2021-03-30T12:03:00Z">
        <w:r w:rsidRPr="00975E45">
          <w:rPr>
            <w:sz w:val="20"/>
            <w:rPrChange w:id="16" w:author="Kundrátová Bernadeta" w:date="2021-03-30T12:04:00Z">
              <w:rPr>
                <w:rFonts w:eastAsia="TeX Gyre Bonum"/>
                <w:szCs w:val="24"/>
              </w:rPr>
            </w:rPrChange>
          </w:rPr>
          <w:tab/>
          <w:t>Rozhodnutie o autorizácii podľa oso</w:t>
        </w:r>
        <w:bookmarkStart w:id="17" w:name="_GoBack"/>
        <w:bookmarkEnd w:id="17"/>
        <w:r w:rsidRPr="00975E45">
          <w:rPr>
            <w:sz w:val="20"/>
            <w:rPrChange w:id="18" w:author="Kundrátová Bernadeta" w:date="2021-03-30T12:04:00Z">
              <w:rPr>
                <w:rFonts w:eastAsia="TeX Gyre Bonum"/>
                <w:szCs w:val="24"/>
              </w:rPr>
            </w:rPrChange>
          </w:rPr>
          <w:t>bitného predpisu,</w:t>
        </w:r>
        <w:r w:rsidRPr="006349A5">
          <w:rPr>
            <w:sz w:val="20"/>
            <w:vertAlign w:val="superscript"/>
            <w:rPrChange w:id="19" w:author="Kundrátová Bernadeta" w:date="2021-03-30T12:11:00Z">
              <w:rPr>
                <w:rFonts w:eastAsia="TeX Gyre Bonum"/>
                <w:szCs w:val="24"/>
                <w:vertAlign w:val="superscript"/>
              </w:rPr>
            </w:rPrChange>
          </w:rPr>
          <w:t>47ab</w:t>
        </w:r>
        <w:r w:rsidRPr="00975E45">
          <w:rPr>
            <w:sz w:val="20"/>
            <w:rPrChange w:id="20" w:author="Kundrátová Bernadeta" w:date="2021-03-30T12:04:00Z">
              <w:rPr>
                <w:rFonts w:eastAsia="TeX Gyre Bonum"/>
                <w:szCs w:val="24"/>
              </w:rPr>
            </w:rPrChange>
          </w:rPr>
          <w:t>) ak prílohu k žiadosti tvoria aspoň pre jeden technický predpis z oblasti posudzovania zhody, pre určený výrobok</w:t>
        </w:r>
        <w:r w:rsidRPr="006349A5">
          <w:rPr>
            <w:sz w:val="20"/>
            <w:vertAlign w:val="superscript"/>
            <w:rPrChange w:id="21" w:author="Kundrátová Bernadeta" w:date="2021-03-30T12:11:00Z">
              <w:rPr>
                <w:rFonts w:eastAsia="TeX Gyre Bonum"/>
                <w:szCs w:val="24"/>
                <w:vertAlign w:val="superscript"/>
              </w:rPr>
            </w:rPrChange>
          </w:rPr>
          <w:t>47ad</w:t>
        </w:r>
        <w:r w:rsidRPr="00975E45">
          <w:rPr>
            <w:sz w:val="20"/>
            <w:rPrChange w:id="22" w:author="Kundrátová Bernadeta" w:date="2021-03-30T12:04:00Z">
              <w:rPr>
                <w:rFonts w:eastAsia="TeX Gyre Bonum"/>
                <w:szCs w:val="24"/>
              </w:rPr>
            </w:rPrChange>
          </w:rPr>
          <w:t>) alebo pre postup posudzovania zhody</w:t>
        </w:r>
        <w:r w:rsidRPr="006349A5">
          <w:rPr>
            <w:sz w:val="20"/>
            <w:vertAlign w:val="superscript"/>
            <w:rPrChange w:id="23" w:author="Kundrátová Bernadeta" w:date="2021-03-30T12:11:00Z">
              <w:rPr>
                <w:rFonts w:eastAsia="TeX Gyre Bonum"/>
                <w:szCs w:val="24"/>
                <w:vertAlign w:val="superscript"/>
              </w:rPr>
            </w:rPrChange>
          </w:rPr>
          <w:t>47ae</w:t>
        </w:r>
        <w:r w:rsidRPr="00975E45">
          <w:rPr>
            <w:sz w:val="20"/>
            <w:rPrChange w:id="24" w:author="Kundrátová Bernadeta" w:date="2021-03-30T12:04:00Z">
              <w:rPr>
                <w:rFonts w:eastAsia="TeX Gyre Bonum"/>
                <w:szCs w:val="24"/>
              </w:rPr>
            </w:rPrChange>
          </w:rPr>
          <w:t>) výlučne dokumenty podľa osobitného predpisu</w:t>
        </w:r>
        <w:r w:rsidRPr="006349A5">
          <w:rPr>
            <w:sz w:val="20"/>
            <w:vertAlign w:val="superscript"/>
            <w:rPrChange w:id="25" w:author="Kundrátová Bernadeta" w:date="2021-03-30T12:12:00Z">
              <w:rPr>
                <w:rFonts w:eastAsia="TeX Gyre Bonum"/>
                <w:szCs w:val="24"/>
                <w:vertAlign w:val="superscript"/>
              </w:rPr>
            </w:rPrChange>
          </w:rPr>
          <w:t>47af</w:t>
        </w:r>
        <w:r w:rsidRPr="00975E45">
          <w:rPr>
            <w:sz w:val="20"/>
            <w:rPrChange w:id="26" w:author="Kundrátová Bernadeta" w:date="2021-03-30T12:04:00Z">
              <w:rPr>
                <w:rFonts w:eastAsia="TeX Gyre Bonum"/>
                <w:szCs w:val="24"/>
              </w:rPr>
            </w:rPrChange>
          </w:rPr>
          <w:t>) .......................................................................5 000 eur</w:t>
        </w:r>
      </w:ins>
    </w:p>
    <w:p w:rsidR="00975E45" w:rsidRPr="00975E45" w:rsidRDefault="00975E45">
      <w:pPr>
        <w:pStyle w:val="Odsekzoznamu"/>
        <w:numPr>
          <w:ilvl w:val="0"/>
          <w:numId w:val="48"/>
        </w:numPr>
        <w:tabs>
          <w:tab w:val="left" w:pos="409"/>
          <w:tab w:val="left" w:leader="dot" w:pos="7842"/>
        </w:tabs>
        <w:spacing w:before="143" w:line="276" w:lineRule="auto"/>
        <w:ind w:right="123" w:hanging="283"/>
        <w:rPr>
          <w:ins w:id="27" w:author="Kundrátová Bernadeta" w:date="2021-03-30T12:03:00Z"/>
          <w:sz w:val="20"/>
          <w:rPrChange w:id="28" w:author="Kundrátová Bernadeta" w:date="2021-03-30T12:04:00Z">
            <w:rPr>
              <w:ins w:id="29" w:author="Kundrátová Bernadeta" w:date="2021-03-30T12:03:00Z"/>
              <w:rFonts w:eastAsia="TeX Gyre Bonum"/>
              <w:szCs w:val="24"/>
            </w:rPr>
          </w:rPrChange>
        </w:rPr>
        <w:pPrChange w:id="30" w:author="Kundrátová Bernadeta" w:date="2021-03-30T12:04:00Z">
          <w:pPr>
            <w:tabs>
              <w:tab w:val="left" w:pos="898"/>
              <w:tab w:val="left" w:leader="dot" w:pos="8755"/>
            </w:tabs>
            <w:spacing w:before="77"/>
            <w:ind w:left="388"/>
            <w:jc w:val="both"/>
          </w:pPr>
        </w:pPrChange>
      </w:pPr>
      <w:ins w:id="31" w:author="Kundrátová Bernadeta" w:date="2021-03-30T12:03:00Z">
        <w:r w:rsidRPr="00975E45">
          <w:rPr>
            <w:sz w:val="20"/>
            <w:rPrChange w:id="32" w:author="Kundrátová Bernadeta" w:date="2021-03-30T12:04:00Z">
              <w:rPr>
                <w:rFonts w:eastAsia="TeX Gyre Bonum"/>
                <w:szCs w:val="24"/>
              </w:rPr>
            </w:rPrChange>
          </w:rPr>
          <w:tab/>
          <w:t>Rozhodnutie o autorizácii podľa</w:t>
        </w:r>
        <w:r w:rsidRPr="00975E45">
          <w:rPr>
            <w:sz w:val="20"/>
            <w:rPrChange w:id="33" w:author="Kundrátová Bernadeta" w:date="2021-03-30T12:04:00Z">
              <w:rPr>
                <w:rFonts w:eastAsia="TeX Gyre Bonum"/>
                <w:spacing w:val="2"/>
                <w:szCs w:val="24"/>
              </w:rPr>
            </w:rPrChange>
          </w:rPr>
          <w:t xml:space="preserve"> </w:t>
        </w:r>
        <w:r w:rsidRPr="00975E45">
          <w:rPr>
            <w:sz w:val="20"/>
            <w:rPrChange w:id="34" w:author="Kundrátová Bernadeta" w:date="2021-03-30T12:04:00Z">
              <w:rPr>
                <w:rFonts w:eastAsia="TeX Gyre Bonum"/>
                <w:szCs w:val="24"/>
              </w:rPr>
            </w:rPrChange>
          </w:rPr>
          <w:t>osobitného predpisu</w:t>
        </w:r>
        <w:r w:rsidRPr="006349A5">
          <w:rPr>
            <w:sz w:val="20"/>
            <w:vertAlign w:val="superscript"/>
            <w:rPrChange w:id="35" w:author="Kundrátová Bernadeta" w:date="2021-03-30T12:12:00Z">
              <w:rPr>
                <w:rFonts w:eastAsia="TeX Gyre Bonum"/>
                <w:position w:val="5"/>
                <w:szCs w:val="24"/>
                <w:vertAlign w:val="superscript"/>
              </w:rPr>
            </w:rPrChange>
          </w:rPr>
          <w:t>47ag</w:t>
        </w:r>
        <w:r w:rsidRPr="00975E45">
          <w:rPr>
            <w:sz w:val="20"/>
            <w:rPrChange w:id="36" w:author="Kundrátová Bernadeta" w:date="2021-03-30T12:04:00Z">
              <w:rPr>
                <w:rFonts w:eastAsia="TeX Gyre Bonum"/>
                <w:szCs w:val="24"/>
              </w:rPr>
            </w:rPrChange>
          </w:rPr>
          <w:t>)</w:t>
        </w:r>
        <w:r w:rsidRPr="00975E45">
          <w:rPr>
            <w:sz w:val="20"/>
            <w:rPrChange w:id="37" w:author="Kundrátová Bernadeta" w:date="2021-03-30T12:04:00Z">
              <w:rPr>
                <w:rFonts w:eastAsia="TeX Gyre Bonum"/>
                <w:szCs w:val="24"/>
              </w:rPr>
            </w:rPrChange>
          </w:rPr>
          <w:tab/>
          <w:t>330 eur</w:t>
        </w:r>
      </w:ins>
    </w:p>
    <w:p w:rsidR="00975E45" w:rsidRPr="00975E45" w:rsidRDefault="00975E45">
      <w:pPr>
        <w:pStyle w:val="Odsekzoznamu"/>
        <w:numPr>
          <w:ilvl w:val="0"/>
          <w:numId w:val="48"/>
        </w:numPr>
        <w:tabs>
          <w:tab w:val="left" w:pos="409"/>
          <w:tab w:val="left" w:leader="dot" w:pos="7842"/>
        </w:tabs>
        <w:spacing w:before="143" w:line="276" w:lineRule="auto"/>
        <w:ind w:right="123" w:hanging="283"/>
        <w:rPr>
          <w:ins w:id="38" w:author="Kundrátová Bernadeta" w:date="2021-03-30T12:03:00Z"/>
          <w:sz w:val="20"/>
          <w:rPrChange w:id="39" w:author="Kundrátová Bernadeta" w:date="2021-03-30T12:04:00Z">
            <w:rPr>
              <w:ins w:id="40" w:author="Kundrátová Bernadeta" w:date="2021-03-30T12:03:00Z"/>
              <w:rFonts w:eastAsia="TeX Gyre Bonum"/>
              <w:szCs w:val="24"/>
            </w:rPr>
          </w:rPrChange>
        </w:rPr>
        <w:pPrChange w:id="41" w:author="Kundrátová Bernadeta" w:date="2021-03-30T12:04:00Z">
          <w:pPr>
            <w:tabs>
              <w:tab w:val="left" w:leader="dot" w:pos="8755"/>
            </w:tabs>
            <w:spacing w:before="77"/>
            <w:ind w:left="388"/>
            <w:jc w:val="both"/>
          </w:pPr>
        </w:pPrChange>
      </w:pPr>
      <w:ins w:id="42" w:author="Kundrátová Bernadeta" w:date="2021-03-30T12:03:00Z">
        <w:r w:rsidRPr="00975E45">
          <w:rPr>
            <w:sz w:val="20"/>
            <w:rPrChange w:id="43" w:author="Kundrátová Bernadeta" w:date="2021-03-30T12:04:00Z">
              <w:rPr>
                <w:rFonts w:eastAsia="TeX Gyre Bonum"/>
                <w:szCs w:val="24"/>
              </w:rPr>
            </w:rPrChange>
          </w:rPr>
          <w:t>Rozhodnutie o autorizácii podľa</w:t>
        </w:r>
        <w:r w:rsidRPr="00975E45">
          <w:rPr>
            <w:sz w:val="20"/>
            <w:rPrChange w:id="44" w:author="Kundrátová Bernadeta" w:date="2021-03-30T12:04:00Z">
              <w:rPr>
                <w:rFonts w:eastAsia="TeX Gyre Bonum"/>
                <w:spacing w:val="2"/>
                <w:szCs w:val="24"/>
              </w:rPr>
            </w:rPrChange>
          </w:rPr>
          <w:t xml:space="preserve"> </w:t>
        </w:r>
        <w:r w:rsidRPr="00975E45">
          <w:rPr>
            <w:sz w:val="20"/>
            <w:rPrChange w:id="45" w:author="Kundrátová Bernadeta" w:date="2021-03-30T12:04:00Z">
              <w:rPr>
                <w:rFonts w:eastAsia="TeX Gyre Bonum"/>
                <w:szCs w:val="24"/>
              </w:rPr>
            </w:rPrChange>
          </w:rPr>
          <w:t>osobitného predpisu</w:t>
        </w:r>
        <w:r w:rsidRPr="006349A5">
          <w:rPr>
            <w:sz w:val="20"/>
            <w:vertAlign w:val="superscript"/>
            <w:rPrChange w:id="46" w:author="Kundrátová Bernadeta" w:date="2021-03-30T12:12:00Z">
              <w:rPr>
                <w:rFonts w:eastAsia="TeX Gyre Bonum"/>
                <w:position w:val="5"/>
                <w:szCs w:val="24"/>
                <w:vertAlign w:val="superscript"/>
              </w:rPr>
            </w:rPrChange>
          </w:rPr>
          <w:t>47ah</w:t>
        </w:r>
        <w:r w:rsidRPr="00975E45">
          <w:rPr>
            <w:sz w:val="20"/>
            <w:rPrChange w:id="47" w:author="Kundrátová Bernadeta" w:date="2021-03-30T12:04:00Z">
              <w:rPr>
                <w:rFonts w:eastAsia="TeX Gyre Bonum"/>
                <w:szCs w:val="24"/>
              </w:rPr>
            </w:rPrChange>
          </w:rPr>
          <w:t>)..............................33 eur</w:t>
        </w:r>
      </w:ins>
    </w:p>
    <w:p w:rsidR="00975E45" w:rsidRPr="00975E45" w:rsidRDefault="00975E45">
      <w:pPr>
        <w:pStyle w:val="Odsekzoznamu"/>
        <w:numPr>
          <w:ilvl w:val="0"/>
          <w:numId w:val="48"/>
        </w:numPr>
        <w:tabs>
          <w:tab w:val="left" w:pos="409"/>
          <w:tab w:val="left" w:leader="dot" w:pos="7842"/>
        </w:tabs>
        <w:spacing w:before="143" w:line="276" w:lineRule="auto"/>
        <w:ind w:right="123" w:hanging="283"/>
        <w:rPr>
          <w:ins w:id="48" w:author="Kundrátová Bernadeta" w:date="2021-03-30T12:03:00Z"/>
          <w:sz w:val="20"/>
          <w:rPrChange w:id="49" w:author="Kundrátová Bernadeta" w:date="2021-03-30T12:04:00Z">
            <w:rPr>
              <w:ins w:id="50" w:author="Kundrátová Bernadeta" w:date="2021-03-30T12:03:00Z"/>
              <w:rFonts w:eastAsia="TeX Gyre Bonum"/>
              <w:szCs w:val="24"/>
            </w:rPr>
          </w:rPrChange>
        </w:rPr>
        <w:pPrChange w:id="51" w:author="Kundrátová Bernadeta" w:date="2021-03-30T12:04:00Z">
          <w:pPr>
            <w:tabs>
              <w:tab w:val="left" w:leader="dot" w:pos="8755"/>
            </w:tabs>
            <w:spacing w:before="77"/>
            <w:ind w:left="388"/>
            <w:jc w:val="both"/>
          </w:pPr>
        </w:pPrChange>
      </w:pPr>
      <w:ins w:id="52" w:author="Kundrátová Bernadeta" w:date="2021-03-30T12:03:00Z">
        <w:r w:rsidRPr="00975E45">
          <w:rPr>
            <w:sz w:val="20"/>
            <w:rPrChange w:id="53" w:author="Kundrátová Bernadeta" w:date="2021-03-30T12:04:00Z">
              <w:rPr>
                <w:rFonts w:eastAsia="TeX Gyre Bonum"/>
                <w:szCs w:val="24"/>
              </w:rPr>
            </w:rPrChange>
          </w:rPr>
          <w:t>Rozhodnutie o autorizácii podľa</w:t>
        </w:r>
        <w:r w:rsidRPr="00975E45">
          <w:rPr>
            <w:sz w:val="20"/>
            <w:rPrChange w:id="54" w:author="Kundrátová Bernadeta" w:date="2021-03-30T12:04:00Z">
              <w:rPr>
                <w:rFonts w:eastAsia="TeX Gyre Bonum"/>
                <w:spacing w:val="2"/>
                <w:szCs w:val="24"/>
              </w:rPr>
            </w:rPrChange>
          </w:rPr>
          <w:t xml:space="preserve"> </w:t>
        </w:r>
        <w:r w:rsidRPr="00975E45">
          <w:rPr>
            <w:sz w:val="20"/>
            <w:rPrChange w:id="55" w:author="Kundrátová Bernadeta" w:date="2021-03-30T12:04:00Z">
              <w:rPr>
                <w:rFonts w:eastAsia="TeX Gyre Bonum"/>
                <w:szCs w:val="24"/>
              </w:rPr>
            </w:rPrChange>
          </w:rPr>
          <w:t>osobitného predpisu</w:t>
        </w:r>
        <w:r w:rsidRPr="006349A5">
          <w:rPr>
            <w:sz w:val="20"/>
            <w:vertAlign w:val="superscript"/>
            <w:rPrChange w:id="56" w:author="Kundrátová Bernadeta" w:date="2021-03-30T12:12:00Z">
              <w:rPr>
                <w:rFonts w:eastAsia="TeX Gyre Bonum"/>
                <w:position w:val="5"/>
                <w:szCs w:val="24"/>
                <w:vertAlign w:val="superscript"/>
              </w:rPr>
            </w:rPrChange>
          </w:rPr>
          <w:t>47ai</w:t>
        </w:r>
        <w:r w:rsidRPr="00975E45">
          <w:rPr>
            <w:sz w:val="20"/>
            <w:rPrChange w:id="57" w:author="Kundrátová Bernadeta" w:date="2021-03-30T12:04:00Z">
              <w:rPr>
                <w:rFonts w:eastAsia="TeX Gyre Bonum"/>
                <w:szCs w:val="24"/>
              </w:rPr>
            </w:rPrChange>
          </w:rPr>
          <w:t>).............................330 eur</w:t>
        </w:r>
      </w:ins>
    </w:p>
    <w:p w:rsidR="00975E45" w:rsidRDefault="00975E45" w:rsidP="00975E45">
      <w:pPr>
        <w:tabs>
          <w:tab w:val="left" w:leader="dot" w:pos="8755"/>
        </w:tabs>
        <w:spacing w:before="77"/>
        <w:ind w:left="388"/>
        <w:jc w:val="both"/>
        <w:rPr>
          <w:ins w:id="58" w:author="Kundrátová Bernadeta" w:date="2021-03-30T12:03:00Z"/>
          <w:rFonts w:eastAsia="TeX Gyre Bonum"/>
          <w:szCs w:val="24"/>
        </w:rPr>
      </w:pPr>
      <w:ins w:id="59" w:author="Kundrátová Bernadeta" w:date="2021-03-30T12:03:00Z">
        <w:r>
          <w:rPr>
            <w:rFonts w:eastAsia="TeX Gyre Bonum"/>
            <w:szCs w:val="24"/>
          </w:rPr>
          <w:t>Poznámka</w:t>
        </w:r>
      </w:ins>
    </w:p>
    <w:p w:rsidR="00DF631E" w:rsidRPr="00975E45" w:rsidDel="00975E45" w:rsidRDefault="00975E45">
      <w:pPr>
        <w:spacing w:before="233"/>
        <w:ind w:firstLine="388"/>
        <w:rPr>
          <w:del w:id="60" w:author="Kundrátová Bernadeta" w:date="2021-03-30T12:03:00Z"/>
          <w:rFonts w:eastAsia="TeX Gyre Bonum"/>
          <w:sz w:val="20"/>
          <w:szCs w:val="24"/>
          <w:rPrChange w:id="61" w:author="Kundrátová Bernadeta" w:date="2021-03-30T12:05:00Z">
            <w:rPr>
              <w:del w:id="62" w:author="Kundrátová Bernadeta" w:date="2021-03-30T12:03:00Z"/>
              <w:rFonts w:eastAsia="TeX Gyre Bonum"/>
              <w:szCs w:val="24"/>
            </w:rPr>
          </w:rPrChange>
        </w:rPr>
        <w:pPrChange w:id="63" w:author="Kundrátová Bernadeta" w:date="2021-03-30T12:05:00Z">
          <w:pPr>
            <w:spacing w:before="233"/>
            <w:ind w:left="352"/>
          </w:pPr>
        </w:pPrChange>
      </w:pPr>
      <w:ins w:id="64" w:author="Kundrátová Bernadeta" w:date="2021-03-30T12:03:00Z">
        <w:r w:rsidRPr="00975E45">
          <w:rPr>
            <w:rFonts w:eastAsia="TeX Gyre Bonum"/>
            <w:sz w:val="20"/>
            <w:szCs w:val="24"/>
            <w:rPrChange w:id="65" w:author="Kundrátová Bernadeta" w:date="2021-03-30T12:05:00Z">
              <w:rPr>
                <w:rFonts w:eastAsia="TeX Gyre Bonum"/>
                <w:szCs w:val="24"/>
              </w:rPr>
            </w:rPrChange>
          </w:rPr>
          <w:t>Sadzba poplatku podľa tejto položky sa neznižuje podľa § 6 ods. 2.</w:t>
        </w:r>
      </w:ins>
    </w:p>
    <w:p w:rsidR="00975E45" w:rsidRDefault="00975E45">
      <w:pPr>
        <w:pStyle w:val="Zkladntext"/>
        <w:spacing w:before="11"/>
        <w:ind w:left="0" w:firstLine="388"/>
        <w:rPr>
          <w:ins w:id="66" w:author="Kundrátová Bernadeta" w:date="2021-03-30T12:04:00Z"/>
          <w:b/>
          <w:sz w:val="21"/>
        </w:rPr>
        <w:pPrChange w:id="67" w:author="Kundrátová Bernadeta" w:date="2021-03-30T12:05:00Z">
          <w:pPr>
            <w:pStyle w:val="Zkladntext"/>
            <w:spacing w:before="11"/>
            <w:ind w:left="0"/>
          </w:pPr>
        </w:pPrChange>
      </w:pPr>
    </w:p>
    <w:p w:rsidR="00DF631E" w:rsidDel="00975E45" w:rsidRDefault="00975E45">
      <w:pPr>
        <w:pStyle w:val="Odsekzoznamu"/>
        <w:numPr>
          <w:ilvl w:val="1"/>
          <w:numId w:val="49"/>
        </w:numPr>
        <w:tabs>
          <w:tab w:val="left" w:pos="844"/>
          <w:tab w:val="left" w:pos="845"/>
        </w:tabs>
        <w:spacing w:before="0"/>
        <w:ind w:hanging="462"/>
        <w:rPr>
          <w:del w:id="68" w:author="Kundrátová Bernadeta" w:date="2021-03-30T12:03:00Z"/>
          <w:sz w:val="16"/>
        </w:rPr>
      </w:pPr>
      <w:del w:id="69" w:author="Kundrátová Bernadeta" w:date="2021-03-30T12:03:00Z">
        <w:r w:rsidDel="00975E45">
          <w:rPr>
            <w:sz w:val="16"/>
          </w:rPr>
          <w:delText>Rozhodnutie o autorizácii podľa osobitného predpisu,</w:delText>
        </w:r>
        <w:r w:rsidDel="00975E45">
          <w:rPr>
            <w:position w:val="5"/>
            <w:sz w:val="10"/>
          </w:rPr>
          <w:delText>47ab</w:delText>
        </w:r>
        <w:r w:rsidDel="00975E45">
          <w:rPr>
            <w:sz w:val="18"/>
          </w:rPr>
          <w:delText xml:space="preserve">) </w:delText>
        </w:r>
        <w:r w:rsidDel="00975E45">
          <w:rPr>
            <w:sz w:val="16"/>
          </w:rPr>
          <w:delText>ak prílohu k žiadosti</w:delText>
        </w:r>
        <w:r w:rsidDel="00975E45">
          <w:rPr>
            <w:spacing w:val="13"/>
            <w:sz w:val="16"/>
          </w:rPr>
          <w:delText xml:space="preserve"> </w:delText>
        </w:r>
        <w:r w:rsidDel="00975E45">
          <w:rPr>
            <w:sz w:val="16"/>
          </w:rPr>
          <w:delText>tvoria</w:delText>
        </w:r>
      </w:del>
    </w:p>
    <w:p w:rsidR="00DF631E" w:rsidDel="00975E45" w:rsidRDefault="00975E45">
      <w:pPr>
        <w:pStyle w:val="Zkladntext"/>
        <w:tabs>
          <w:tab w:val="left" w:pos="8798"/>
        </w:tabs>
        <w:spacing w:before="4"/>
        <w:ind w:left="844"/>
        <w:rPr>
          <w:del w:id="70" w:author="Kundrátová Bernadeta" w:date="2021-03-30T12:03:00Z"/>
        </w:rPr>
      </w:pPr>
      <w:del w:id="71" w:author="Kundrátová Bernadeta" w:date="2021-03-30T12:03:00Z">
        <w:r w:rsidDel="00975E45">
          <w:rPr>
            <w:position w:val="1"/>
          </w:rPr>
          <w:delText>dokumenty podľa</w:delText>
        </w:r>
        <w:r w:rsidDel="00975E45">
          <w:rPr>
            <w:spacing w:val="-4"/>
            <w:position w:val="1"/>
          </w:rPr>
          <w:delText xml:space="preserve"> </w:delText>
        </w:r>
        <w:r w:rsidDel="00975E45">
          <w:rPr>
            <w:position w:val="1"/>
          </w:rPr>
          <w:delText>osobitného</w:delText>
        </w:r>
        <w:r w:rsidDel="00975E45">
          <w:rPr>
            <w:spacing w:val="-2"/>
            <w:position w:val="1"/>
          </w:rPr>
          <w:delText xml:space="preserve"> </w:delText>
        </w:r>
        <w:r w:rsidDel="00975E45">
          <w:rPr>
            <w:position w:val="1"/>
          </w:rPr>
          <w:delText>predpisu</w:delText>
        </w:r>
        <w:r w:rsidDel="00975E45">
          <w:rPr>
            <w:position w:val="6"/>
            <w:sz w:val="10"/>
          </w:rPr>
          <w:delText>47ac</w:delText>
        </w:r>
        <w:r w:rsidDel="00975E45">
          <w:rPr>
            <w:position w:val="1"/>
            <w:sz w:val="18"/>
          </w:rPr>
          <w:delText>)</w:delText>
        </w:r>
        <w:r w:rsidDel="00975E45">
          <w:rPr>
            <w:position w:val="1"/>
            <w:sz w:val="18"/>
          </w:rPr>
          <w:tab/>
        </w:r>
        <w:r w:rsidDel="00975E45">
          <w:delText>1 000</w:delText>
        </w:r>
        <w:r w:rsidDel="00975E45">
          <w:rPr>
            <w:spacing w:val="2"/>
          </w:rPr>
          <w:delText xml:space="preserve"> </w:delText>
        </w:r>
        <w:r w:rsidDel="00975E45">
          <w:delText>eur</w:delText>
        </w:r>
      </w:del>
    </w:p>
    <w:p w:rsidR="00DF631E" w:rsidDel="00975E45" w:rsidRDefault="00975E45">
      <w:pPr>
        <w:pStyle w:val="Odsekzoznamu"/>
        <w:numPr>
          <w:ilvl w:val="1"/>
          <w:numId w:val="49"/>
        </w:numPr>
        <w:tabs>
          <w:tab w:val="left" w:pos="844"/>
          <w:tab w:val="left" w:pos="845"/>
        </w:tabs>
        <w:spacing w:before="65" w:line="247" w:lineRule="auto"/>
        <w:ind w:right="1766" w:hanging="462"/>
        <w:rPr>
          <w:del w:id="72" w:author="Kundrátová Bernadeta" w:date="2021-03-30T12:03:00Z"/>
          <w:sz w:val="16"/>
        </w:rPr>
      </w:pPr>
      <w:del w:id="73" w:author="Kundrátová Bernadeta" w:date="2021-03-30T12:03:00Z">
        <w:r w:rsidDel="00975E45">
          <w:rPr>
            <w:sz w:val="16"/>
          </w:rPr>
          <w:delText>Rozhodnutie o autorizácii podľa osobitného predpisu,</w:delText>
        </w:r>
        <w:r w:rsidDel="00975E45">
          <w:rPr>
            <w:position w:val="5"/>
            <w:sz w:val="10"/>
          </w:rPr>
          <w:delText>47ab</w:delText>
        </w:r>
        <w:r w:rsidDel="00975E45">
          <w:rPr>
            <w:sz w:val="18"/>
          </w:rPr>
          <w:delText xml:space="preserve">) </w:delText>
        </w:r>
        <w:r w:rsidDel="00975E45">
          <w:rPr>
            <w:sz w:val="16"/>
          </w:rPr>
          <w:delText xml:space="preserve">ak prílohu k žiadosti tvoria </w:delText>
        </w:r>
        <w:r w:rsidDel="00975E45">
          <w:rPr>
            <w:spacing w:val="-3"/>
            <w:sz w:val="16"/>
          </w:rPr>
          <w:delText xml:space="preserve">aspoň </w:delText>
        </w:r>
        <w:r w:rsidDel="00975E45">
          <w:rPr>
            <w:sz w:val="16"/>
          </w:rPr>
          <w:delText>pre</w:delText>
        </w:r>
        <w:r w:rsidDel="00975E45">
          <w:rPr>
            <w:spacing w:val="33"/>
            <w:sz w:val="16"/>
          </w:rPr>
          <w:delText xml:space="preserve"> </w:delText>
        </w:r>
        <w:r w:rsidDel="00975E45">
          <w:rPr>
            <w:sz w:val="16"/>
          </w:rPr>
          <w:delText>jeden</w:delText>
        </w:r>
        <w:r w:rsidDel="00975E45">
          <w:rPr>
            <w:spacing w:val="34"/>
            <w:sz w:val="16"/>
          </w:rPr>
          <w:delText xml:space="preserve"> </w:delText>
        </w:r>
        <w:r w:rsidDel="00975E45">
          <w:rPr>
            <w:sz w:val="16"/>
          </w:rPr>
          <w:delText>technický</w:delText>
        </w:r>
        <w:r w:rsidDel="00975E45">
          <w:rPr>
            <w:spacing w:val="33"/>
            <w:sz w:val="16"/>
          </w:rPr>
          <w:delText xml:space="preserve"> </w:delText>
        </w:r>
        <w:r w:rsidDel="00975E45">
          <w:rPr>
            <w:sz w:val="16"/>
          </w:rPr>
          <w:delText>predpis</w:delText>
        </w:r>
        <w:r w:rsidDel="00975E45">
          <w:rPr>
            <w:spacing w:val="34"/>
            <w:sz w:val="16"/>
          </w:rPr>
          <w:delText xml:space="preserve"> </w:delText>
        </w:r>
        <w:r w:rsidDel="00975E45">
          <w:rPr>
            <w:sz w:val="16"/>
          </w:rPr>
          <w:delText>z</w:delText>
        </w:r>
        <w:r w:rsidDel="00975E45">
          <w:rPr>
            <w:spacing w:val="1"/>
            <w:sz w:val="16"/>
          </w:rPr>
          <w:delText xml:space="preserve"> </w:delText>
        </w:r>
        <w:r w:rsidDel="00975E45">
          <w:rPr>
            <w:sz w:val="16"/>
          </w:rPr>
          <w:delText>oblasti</w:delText>
        </w:r>
        <w:r w:rsidDel="00975E45">
          <w:rPr>
            <w:spacing w:val="34"/>
            <w:sz w:val="16"/>
          </w:rPr>
          <w:delText xml:space="preserve"> </w:delText>
        </w:r>
        <w:r w:rsidDel="00975E45">
          <w:rPr>
            <w:sz w:val="16"/>
          </w:rPr>
          <w:delText>posudzovania</w:delText>
        </w:r>
        <w:r w:rsidDel="00975E45">
          <w:rPr>
            <w:spacing w:val="33"/>
            <w:sz w:val="16"/>
          </w:rPr>
          <w:delText xml:space="preserve"> </w:delText>
        </w:r>
        <w:r w:rsidDel="00975E45">
          <w:rPr>
            <w:sz w:val="16"/>
          </w:rPr>
          <w:delText>zhody</w:delText>
        </w:r>
        <w:r w:rsidDel="00975E45">
          <w:rPr>
            <w:spacing w:val="34"/>
            <w:sz w:val="16"/>
          </w:rPr>
          <w:delText xml:space="preserve"> </w:delText>
        </w:r>
        <w:r w:rsidDel="00975E45">
          <w:rPr>
            <w:sz w:val="16"/>
          </w:rPr>
          <w:delText>výlučne</w:delText>
        </w:r>
        <w:r w:rsidDel="00975E45">
          <w:rPr>
            <w:spacing w:val="33"/>
            <w:sz w:val="16"/>
          </w:rPr>
          <w:delText xml:space="preserve"> </w:delText>
        </w:r>
        <w:r w:rsidDel="00975E45">
          <w:rPr>
            <w:sz w:val="16"/>
          </w:rPr>
          <w:delText>dokumenty</w:delText>
        </w:r>
        <w:r w:rsidDel="00975E45">
          <w:rPr>
            <w:spacing w:val="34"/>
            <w:sz w:val="16"/>
          </w:rPr>
          <w:delText xml:space="preserve"> </w:delText>
        </w:r>
        <w:r w:rsidDel="00975E45">
          <w:rPr>
            <w:spacing w:val="-3"/>
            <w:sz w:val="16"/>
          </w:rPr>
          <w:delText>podľa</w:delText>
        </w:r>
      </w:del>
    </w:p>
    <w:p w:rsidR="00DF631E" w:rsidDel="00975E45" w:rsidRDefault="00975E45">
      <w:pPr>
        <w:pStyle w:val="Zkladntext"/>
        <w:tabs>
          <w:tab w:val="left" w:pos="8798"/>
        </w:tabs>
        <w:spacing w:before="0" w:line="212" w:lineRule="exact"/>
        <w:ind w:left="844"/>
        <w:rPr>
          <w:del w:id="74" w:author="Kundrátová Bernadeta" w:date="2021-03-30T12:03:00Z"/>
        </w:rPr>
      </w:pPr>
      <w:del w:id="75" w:author="Kundrátová Bernadeta" w:date="2021-03-30T12:03:00Z">
        <w:r w:rsidDel="00975E45">
          <w:rPr>
            <w:position w:val="1"/>
          </w:rPr>
          <w:delText>osobitného</w:delText>
        </w:r>
        <w:r w:rsidDel="00975E45">
          <w:rPr>
            <w:spacing w:val="-1"/>
            <w:position w:val="1"/>
          </w:rPr>
          <w:delText xml:space="preserve"> </w:delText>
        </w:r>
        <w:r w:rsidDel="00975E45">
          <w:rPr>
            <w:position w:val="1"/>
          </w:rPr>
          <w:delText>predpisu</w:delText>
        </w:r>
        <w:r w:rsidDel="00975E45">
          <w:rPr>
            <w:position w:val="6"/>
            <w:sz w:val="10"/>
          </w:rPr>
          <w:delText>47ad</w:delText>
        </w:r>
        <w:r w:rsidDel="00975E45">
          <w:rPr>
            <w:position w:val="1"/>
            <w:sz w:val="18"/>
          </w:rPr>
          <w:delText>)</w:delText>
        </w:r>
        <w:r w:rsidDel="00975E45">
          <w:rPr>
            <w:position w:val="1"/>
            <w:sz w:val="18"/>
          </w:rPr>
          <w:tab/>
        </w:r>
        <w:r w:rsidDel="00975E45">
          <w:delText>5 000</w:delText>
        </w:r>
        <w:r w:rsidDel="00975E45">
          <w:rPr>
            <w:spacing w:val="2"/>
          </w:rPr>
          <w:delText xml:space="preserve"> </w:delText>
        </w:r>
        <w:r w:rsidDel="00975E45">
          <w:delText>eur</w:delText>
        </w:r>
      </w:del>
    </w:p>
    <w:p w:rsidR="00DF631E" w:rsidDel="00975E45" w:rsidRDefault="00975E45">
      <w:pPr>
        <w:pStyle w:val="Odsekzoznamu"/>
        <w:numPr>
          <w:ilvl w:val="1"/>
          <w:numId w:val="49"/>
        </w:numPr>
        <w:tabs>
          <w:tab w:val="left" w:pos="844"/>
          <w:tab w:val="left" w:pos="845"/>
          <w:tab w:val="left" w:pos="8951"/>
        </w:tabs>
        <w:spacing w:before="66"/>
        <w:ind w:hanging="462"/>
        <w:rPr>
          <w:del w:id="76" w:author="Kundrátová Bernadeta" w:date="2021-03-30T12:03:00Z"/>
          <w:sz w:val="16"/>
        </w:rPr>
      </w:pPr>
      <w:del w:id="77" w:author="Kundrátová Bernadeta" w:date="2021-03-30T12:03:00Z">
        <w:r w:rsidDel="00975E45">
          <w:rPr>
            <w:sz w:val="16"/>
          </w:rPr>
          <w:delText>Rozhodnutie o predĺžení autorizácie podľa</w:delText>
        </w:r>
        <w:r w:rsidDel="00975E45">
          <w:rPr>
            <w:spacing w:val="-4"/>
            <w:sz w:val="16"/>
          </w:rPr>
          <w:delText xml:space="preserve"> </w:delText>
        </w:r>
        <w:r w:rsidDel="00975E45">
          <w:rPr>
            <w:sz w:val="16"/>
          </w:rPr>
          <w:delText>osobitného</w:delText>
        </w:r>
        <w:r w:rsidDel="00975E45">
          <w:rPr>
            <w:spacing w:val="-1"/>
            <w:sz w:val="16"/>
          </w:rPr>
          <w:delText xml:space="preserve"> </w:delText>
        </w:r>
        <w:r w:rsidDel="00975E45">
          <w:rPr>
            <w:sz w:val="16"/>
          </w:rPr>
          <w:delText>predpisu</w:delText>
        </w:r>
        <w:r w:rsidDel="00975E45">
          <w:rPr>
            <w:position w:val="5"/>
            <w:sz w:val="10"/>
          </w:rPr>
          <w:delText>47ae</w:delText>
        </w:r>
        <w:r w:rsidDel="00975E45">
          <w:rPr>
            <w:sz w:val="18"/>
          </w:rPr>
          <w:delText>)</w:delText>
        </w:r>
        <w:r w:rsidDel="00975E45">
          <w:rPr>
            <w:sz w:val="18"/>
          </w:rPr>
          <w:tab/>
        </w:r>
        <w:r w:rsidDel="00975E45">
          <w:rPr>
            <w:position w:val="2"/>
            <w:sz w:val="16"/>
          </w:rPr>
          <w:delText>330 eur</w:delText>
        </w:r>
      </w:del>
    </w:p>
    <w:p w:rsidR="00DF631E" w:rsidDel="00975E45" w:rsidRDefault="00975E45">
      <w:pPr>
        <w:pStyle w:val="Odsekzoznamu"/>
        <w:numPr>
          <w:ilvl w:val="1"/>
          <w:numId w:val="49"/>
        </w:numPr>
        <w:tabs>
          <w:tab w:val="left" w:pos="844"/>
          <w:tab w:val="left" w:pos="845"/>
          <w:tab w:val="left" w:pos="9050"/>
        </w:tabs>
        <w:spacing w:before="67"/>
        <w:ind w:hanging="462"/>
        <w:rPr>
          <w:del w:id="78" w:author="Kundrátová Bernadeta" w:date="2021-03-30T12:03:00Z"/>
          <w:sz w:val="16"/>
        </w:rPr>
      </w:pPr>
      <w:del w:id="79" w:author="Kundrátová Bernadeta" w:date="2021-03-30T12:03:00Z">
        <w:r w:rsidDel="00975E45">
          <w:rPr>
            <w:sz w:val="16"/>
          </w:rPr>
          <w:delText>Rozhodnutie o zmene autorizácie podľa</w:delText>
        </w:r>
        <w:r w:rsidDel="00975E45">
          <w:rPr>
            <w:spacing w:val="-4"/>
            <w:sz w:val="16"/>
          </w:rPr>
          <w:delText xml:space="preserve"> </w:delText>
        </w:r>
        <w:r w:rsidDel="00975E45">
          <w:rPr>
            <w:sz w:val="16"/>
          </w:rPr>
          <w:delText>osobitného</w:delText>
        </w:r>
        <w:r w:rsidDel="00975E45">
          <w:rPr>
            <w:spacing w:val="-1"/>
            <w:sz w:val="16"/>
          </w:rPr>
          <w:delText xml:space="preserve"> </w:delText>
        </w:r>
        <w:r w:rsidDel="00975E45">
          <w:rPr>
            <w:sz w:val="16"/>
          </w:rPr>
          <w:delText>predpisu</w:delText>
        </w:r>
        <w:r w:rsidDel="00975E45">
          <w:rPr>
            <w:position w:val="5"/>
            <w:sz w:val="10"/>
          </w:rPr>
          <w:delText>47af</w:delText>
        </w:r>
        <w:r w:rsidDel="00975E45">
          <w:rPr>
            <w:sz w:val="18"/>
          </w:rPr>
          <w:delText>)</w:delText>
        </w:r>
        <w:r w:rsidDel="00975E45">
          <w:rPr>
            <w:sz w:val="18"/>
          </w:rPr>
          <w:tab/>
        </w:r>
        <w:r w:rsidDel="00975E45">
          <w:rPr>
            <w:position w:val="2"/>
            <w:sz w:val="16"/>
          </w:rPr>
          <w:delText>33 eur</w:delText>
        </w:r>
      </w:del>
    </w:p>
    <w:p w:rsidR="00DF631E" w:rsidDel="00975E45" w:rsidRDefault="00975E45">
      <w:pPr>
        <w:pStyle w:val="Odsekzoznamu"/>
        <w:numPr>
          <w:ilvl w:val="1"/>
          <w:numId w:val="49"/>
        </w:numPr>
        <w:tabs>
          <w:tab w:val="left" w:pos="844"/>
          <w:tab w:val="left" w:pos="845"/>
          <w:tab w:val="left" w:pos="8951"/>
        </w:tabs>
        <w:spacing w:before="66"/>
        <w:ind w:hanging="462"/>
        <w:rPr>
          <w:del w:id="80" w:author="Kundrátová Bernadeta" w:date="2021-03-30T12:03:00Z"/>
          <w:sz w:val="16"/>
        </w:rPr>
      </w:pPr>
      <w:del w:id="81" w:author="Kundrátová Bernadeta" w:date="2021-03-30T12:03:00Z">
        <w:r w:rsidDel="00975E45">
          <w:rPr>
            <w:sz w:val="16"/>
          </w:rPr>
          <w:delText>Rozhodnutie o zmene autorizácie podľa</w:delText>
        </w:r>
        <w:r w:rsidDel="00975E45">
          <w:rPr>
            <w:spacing w:val="-4"/>
            <w:sz w:val="16"/>
          </w:rPr>
          <w:delText xml:space="preserve"> </w:delText>
        </w:r>
        <w:r w:rsidDel="00975E45">
          <w:rPr>
            <w:sz w:val="16"/>
          </w:rPr>
          <w:delText>osobitného</w:delText>
        </w:r>
        <w:r w:rsidDel="00975E45">
          <w:rPr>
            <w:spacing w:val="-1"/>
            <w:sz w:val="16"/>
          </w:rPr>
          <w:delText xml:space="preserve"> </w:delText>
        </w:r>
        <w:r w:rsidDel="00975E45">
          <w:rPr>
            <w:sz w:val="16"/>
          </w:rPr>
          <w:delText>predpisu</w:delText>
        </w:r>
        <w:r w:rsidDel="00975E45">
          <w:rPr>
            <w:position w:val="5"/>
            <w:sz w:val="10"/>
          </w:rPr>
          <w:delText>47ag</w:delText>
        </w:r>
        <w:r w:rsidDel="00975E45">
          <w:rPr>
            <w:sz w:val="18"/>
          </w:rPr>
          <w:delText>)</w:delText>
        </w:r>
        <w:r w:rsidDel="00975E45">
          <w:rPr>
            <w:sz w:val="18"/>
          </w:rPr>
          <w:tab/>
        </w:r>
        <w:r w:rsidDel="00975E45">
          <w:rPr>
            <w:position w:val="2"/>
            <w:sz w:val="16"/>
          </w:rPr>
          <w:delText>330 eur</w:delText>
        </w:r>
      </w:del>
    </w:p>
    <w:p w:rsidR="00DF631E" w:rsidDel="00975E45" w:rsidRDefault="00DF631E">
      <w:pPr>
        <w:rPr>
          <w:del w:id="82" w:author="Kundrátová Bernadeta" w:date="2021-03-30T12:03:00Z"/>
          <w:sz w:val="16"/>
        </w:rPr>
        <w:sectPr w:rsidR="00DF631E" w:rsidDel="00975E45">
          <w:pgSz w:w="11910" w:h="16840"/>
          <w:pgMar w:top="1160" w:right="980" w:bottom="280" w:left="980" w:header="796" w:footer="0" w:gutter="0"/>
          <w:cols w:space="708"/>
        </w:sectPr>
      </w:pPr>
    </w:p>
    <w:p w:rsidR="00DF631E" w:rsidDel="00975E45" w:rsidRDefault="00DF631E">
      <w:pPr>
        <w:pStyle w:val="Zkladntext"/>
        <w:spacing w:before="5"/>
        <w:ind w:left="0"/>
        <w:rPr>
          <w:del w:id="83" w:author="Kundrátová Bernadeta" w:date="2021-03-30T12:03:00Z"/>
          <w:sz w:val="9"/>
        </w:rPr>
      </w:pPr>
    </w:p>
    <w:p w:rsidR="00DF631E" w:rsidDel="00975E45" w:rsidRDefault="00975E45">
      <w:pPr>
        <w:pStyle w:val="Nadpis1"/>
        <w:spacing w:before="138"/>
        <w:ind w:left="352"/>
        <w:rPr>
          <w:del w:id="84" w:author="Kundrátová Bernadeta" w:date="2021-03-30T12:03:00Z"/>
          <w:b/>
        </w:rPr>
      </w:pPr>
      <w:del w:id="85" w:author="Kundrátová Bernadeta" w:date="2021-03-30T12:03:00Z">
        <w:r w:rsidDel="00975E45">
          <w:rPr>
            <w:b/>
          </w:rPr>
          <w:delText>Poznámka</w:delText>
        </w:r>
      </w:del>
    </w:p>
    <w:p w:rsidR="00DF631E" w:rsidDel="00975E45" w:rsidRDefault="00975E45">
      <w:pPr>
        <w:spacing w:before="13"/>
        <w:ind w:left="352"/>
        <w:rPr>
          <w:del w:id="86" w:author="Kundrátová Bernadeta" w:date="2021-03-30T12:03:00Z"/>
          <w:sz w:val="20"/>
        </w:rPr>
      </w:pPr>
      <w:del w:id="87" w:author="Kundrátová Bernadeta" w:date="2021-03-30T12:03:00Z">
        <w:r w:rsidDel="00975E45">
          <w:rPr>
            <w:sz w:val="20"/>
          </w:rPr>
          <w:delText>Sadzba poplatku podľa tejto položky sa neznižuje podľa § 6 ods. 2.</w:delText>
        </w:r>
      </w:del>
    </w:p>
    <w:p w:rsidR="00DF631E" w:rsidRDefault="00975E45">
      <w:pPr>
        <w:spacing w:before="233"/>
        <w:ind w:left="352"/>
        <w:rPr>
          <w:b/>
          <w:sz w:val="20"/>
        </w:rPr>
      </w:pPr>
      <w:r>
        <w:rPr>
          <w:b/>
          <w:sz w:val="20"/>
        </w:rPr>
        <w:t>Položka 238</w:t>
      </w:r>
    </w:p>
    <w:p w:rsidR="00DF631E" w:rsidRDefault="00975E45">
      <w:pPr>
        <w:pStyle w:val="Odsekzoznamu"/>
        <w:numPr>
          <w:ilvl w:val="0"/>
          <w:numId w:val="48"/>
        </w:numPr>
        <w:tabs>
          <w:tab w:val="left" w:pos="409"/>
          <w:tab w:val="left" w:leader="dot" w:pos="7842"/>
        </w:tabs>
        <w:spacing w:before="143" w:line="276" w:lineRule="auto"/>
        <w:ind w:right="123" w:hanging="283"/>
        <w:rPr>
          <w:sz w:val="20"/>
        </w:rPr>
      </w:pPr>
      <w:r>
        <w:rPr>
          <w:sz w:val="20"/>
        </w:rPr>
        <w:t>Žiadosť o autorizáciu na výkon overovania určeného meradla alebo na výkon úradného merania podľa</w:t>
      </w:r>
      <w:r>
        <w:rPr>
          <w:spacing w:val="-3"/>
          <w:sz w:val="20"/>
        </w:rPr>
        <w:t xml:space="preserve"> </w:t>
      </w:r>
      <w:r>
        <w:rPr>
          <w:sz w:val="20"/>
        </w:rPr>
        <w:t>osobitného</w:t>
      </w:r>
      <w:r>
        <w:rPr>
          <w:spacing w:val="-3"/>
          <w:sz w:val="20"/>
        </w:rPr>
        <w:t xml:space="preserve"> </w:t>
      </w:r>
      <w:r>
        <w:rPr>
          <w:sz w:val="20"/>
        </w:rPr>
        <w:t>predpisu</w:t>
      </w:r>
      <w:r>
        <w:rPr>
          <w:position w:val="5"/>
          <w:sz w:val="10"/>
        </w:rPr>
        <w:t>47aa</w:t>
      </w:r>
      <w:r>
        <w:rPr>
          <w:sz w:val="18"/>
        </w:rPr>
        <w:t>)</w:t>
      </w:r>
      <w:r>
        <w:rPr>
          <w:sz w:val="18"/>
        </w:rPr>
        <w:tab/>
      </w:r>
      <w:r>
        <w:rPr>
          <w:sz w:val="20"/>
        </w:rPr>
        <w:t>330 eur</w:t>
      </w:r>
    </w:p>
    <w:p w:rsidR="00DF631E" w:rsidRDefault="00975E45">
      <w:pPr>
        <w:pStyle w:val="Odsekzoznamu"/>
        <w:numPr>
          <w:ilvl w:val="0"/>
          <w:numId w:val="48"/>
        </w:numPr>
        <w:tabs>
          <w:tab w:val="left" w:pos="409"/>
          <w:tab w:val="left" w:leader="dot" w:pos="7814"/>
        </w:tabs>
        <w:spacing w:before="100" w:line="276" w:lineRule="auto"/>
        <w:ind w:right="123" w:hanging="283"/>
        <w:rPr>
          <w:sz w:val="20"/>
        </w:rPr>
      </w:pPr>
      <w:r>
        <w:rPr>
          <w:sz w:val="20"/>
        </w:rPr>
        <w:t>Žiadosť o zmenu autorizácie na výkon overovania určeného meradla alebo na výkon úradného merania podľa</w:t>
      </w:r>
      <w:r>
        <w:rPr>
          <w:spacing w:val="-5"/>
          <w:sz w:val="20"/>
        </w:rPr>
        <w:t xml:space="preserve"> </w:t>
      </w:r>
      <w:r>
        <w:rPr>
          <w:sz w:val="20"/>
        </w:rPr>
        <w:t>osobitného</w:t>
      </w:r>
      <w:r>
        <w:rPr>
          <w:spacing w:val="-3"/>
          <w:sz w:val="20"/>
        </w:rPr>
        <w:t xml:space="preserve"> </w:t>
      </w:r>
      <w:r>
        <w:rPr>
          <w:sz w:val="20"/>
        </w:rPr>
        <w:t>predpisu</w:t>
      </w:r>
      <w:r>
        <w:rPr>
          <w:position w:val="5"/>
          <w:sz w:val="10"/>
        </w:rPr>
        <w:t>47aa</w:t>
      </w:r>
      <w:r>
        <w:rPr>
          <w:sz w:val="18"/>
        </w:rPr>
        <w:t>)</w:t>
      </w:r>
      <w:r>
        <w:rPr>
          <w:sz w:val="18"/>
        </w:rPr>
        <w:tab/>
      </w:r>
      <w:r>
        <w:rPr>
          <w:sz w:val="20"/>
        </w:rPr>
        <w:t>33 eur</w:t>
      </w:r>
    </w:p>
    <w:p w:rsidR="00DF631E" w:rsidRDefault="00975E45">
      <w:pPr>
        <w:pStyle w:val="Odsekzoznamu"/>
        <w:numPr>
          <w:ilvl w:val="0"/>
          <w:numId w:val="48"/>
        </w:numPr>
        <w:tabs>
          <w:tab w:val="left" w:pos="409"/>
          <w:tab w:val="left" w:leader="dot" w:pos="8502"/>
        </w:tabs>
        <w:spacing w:before="100" w:line="276" w:lineRule="auto"/>
        <w:ind w:right="123" w:hanging="283"/>
        <w:rPr>
          <w:sz w:val="20"/>
        </w:rPr>
      </w:pPr>
      <w:r>
        <w:rPr>
          <w:sz w:val="20"/>
        </w:rPr>
        <w:t xml:space="preserve">Žiadosť o predĺženie autorizácie na výkon overovania určeného meradla alebo na </w:t>
      </w:r>
      <w:r>
        <w:rPr>
          <w:spacing w:val="-3"/>
          <w:sz w:val="20"/>
        </w:rPr>
        <w:t xml:space="preserve">výkon </w:t>
      </w:r>
      <w:r>
        <w:rPr>
          <w:sz w:val="20"/>
        </w:rPr>
        <w:t>úradného merania podľa</w:t>
      </w:r>
      <w:r>
        <w:rPr>
          <w:spacing w:val="-6"/>
          <w:sz w:val="20"/>
        </w:rPr>
        <w:t xml:space="preserve"> </w:t>
      </w:r>
      <w:r>
        <w:rPr>
          <w:sz w:val="20"/>
        </w:rPr>
        <w:t>osobitného</w:t>
      </w:r>
      <w:r>
        <w:rPr>
          <w:spacing w:val="-2"/>
          <w:sz w:val="20"/>
        </w:rPr>
        <w:t xml:space="preserve"> </w:t>
      </w:r>
      <w:r>
        <w:rPr>
          <w:sz w:val="20"/>
        </w:rPr>
        <w:t>predpisu</w:t>
      </w:r>
      <w:r>
        <w:rPr>
          <w:position w:val="5"/>
          <w:sz w:val="10"/>
        </w:rPr>
        <w:t>47aa</w:t>
      </w:r>
      <w:r>
        <w:rPr>
          <w:sz w:val="18"/>
        </w:rPr>
        <w:t>)</w:t>
      </w:r>
      <w:r>
        <w:rPr>
          <w:sz w:val="18"/>
        </w:rPr>
        <w:tab/>
      </w:r>
      <w:r>
        <w:rPr>
          <w:sz w:val="20"/>
        </w:rPr>
        <w:t>165 eur.</w:t>
      </w:r>
    </w:p>
    <w:p w:rsidR="00DF631E" w:rsidRDefault="00975E45">
      <w:pPr>
        <w:spacing w:before="213"/>
        <w:ind w:left="352"/>
        <w:rPr>
          <w:b/>
          <w:sz w:val="20"/>
        </w:rPr>
      </w:pPr>
      <w:r>
        <w:rPr>
          <w:b/>
          <w:sz w:val="20"/>
        </w:rPr>
        <w:t>Položka 239</w:t>
      </w:r>
    </w:p>
    <w:p w:rsidR="00DF631E" w:rsidRDefault="00975E45">
      <w:pPr>
        <w:pStyle w:val="Zkladntext"/>
        <w:spacing w:before="156"/>
      </w:pPr>
      <w:r>
        <w:t>Žiadosť o vydanie rozhodnutia o</w:t>
      </w:r>
    </w:p>
    <w:p w:rsidR="00DF631E" w:rsidRDefault="00975E45">
      <w:pPr>
        <w:pStyle w:val="Odsekzoznamu"/>
        <w:numPr>
          <w:ilvl w:val="0"/>
          <w:numId w:val="47"/>
        </w:numPr>
        <w:tabs>
          <w:tab w:val="left" w:pos="348"/>
        </w:tabs>
        <w:rPr>
          <w:sz w:val="16"/>
        </w:rPr>
      </w:pPr>
      <w:r>
        <w:rPr>
          <w:sz w:val="16"/>
        </w:rPr>
        <w:t>tom, že určené meradlo nepodlieha schváleniu typu, za každý typ meradla</w:t>
      </w:r>
    </w:p>
    <w:p w:rsidR="00DF631E" w:rsidRDefault="00975E45">
      <w:pPr>
        <w:pStyle w:val="Zkladntext"/>
        <w:tabs>
          <w:tab w:val="left" w:pos="9226"/>
        </w:tabs>
        <w:spacing w:before="2"/>
      </w:pPr>
      <w:r>
        <w:rPr>
          <w:position w:val="1"/>
        </w:rPr>
        <w:t>podľa osobitného</w:t>
      </w:r>
      <w:r>
        <w:rPr>
          <w:spacing w:val="-4"/>
          <w:position w:val="1"/>
        </w:rPr>
        <w:t xml:space="preserve"> </w:t>
      </w:r>
      <w:r>
        <w:rPr>
          <w:position w:val="1"/>
        </w:rPr>
        <w:t>predpisu</w:t>
      </w:r>
      <w:r>
        <w:rPr>
          <w:position w:val="6"/>
          <w:sz w:val="10"/>
        </w:rPr>
        <w:t>47aa</w:t>
      </w:r>
      <w:r>
        <w:rPr>
          <w:position w:val="1"/>
          <w:sz w:val="18"/>
        </w:rPr>
        <w:t>)</w:t>
      </w:r>
      <w:r>
        <w:rPr>
          <w:spacing w:val="-9"/>
          <w:position w:val="1"/>
          <w:sz w:val="18"/>
        </w:rPr>
        <w:t xml:space="preserve"> </w:t>
      </w:r>
      <w:r>
        <w:rPr>
          <w:position w:val="1"/>
        </w:rPr>
        <w:t>......................</w:t>
      </w:r>
      <w:r>
        <w:rPr>
          <w:position w:val="1"/>
        </w:rPr>
        <w:tab/>
      </w:r>
      <w:r>
        <w:t>33 eur,</w:t>
      </w:r>
    </w:p>
    <w:p w:rsidR="00DF631E" w:rsidRDefault="00975E45">
      <w:pPr>
        <w:pStyle w:val="Odsekzoznamu"/>
        <w:numPr>
          <w:ilvl w:val="0"/>
          <w:numId w:val="47"/>
        </w:numPr>
        <w:tabs>
          <w:tab w:val="left" w:pos="354"/>
        </w:tabs>
        <w:spacing w:before="65"/>
        <w:ind w:left="353" w:hanging="198"/>
        <w:rPr>
          <w:sz w:val="16"/>
        </w:rPr>
      </w:pPr>
      <w:r>
        <w:rPr>
          <w:sz w:val="16"/>
        </w:rPr>
        <w:t>schválení typu meradla alebo zmeny rozhodnutia o schválení typu</w:t>
      </w:r>
      <w:r>
        <w:rPr>
          <w:spacing w:val="2"/>
          <w:sz w:val="16"/>
        </w:rPr>
        <w:t xml:space="preserve"> </w:t>
      </w:r>
      <w:r>
        <w:rPr>
          <w:sz w:val="16"/>
        </w:rPr>
        <w:t>meradla</w:t>
      </w:r>
    </w:p>
    <w:p w:rsidR="00DF631E" w:rsidRDefault="00975E45">
      <w:pPr>
        <w:pStyle w:val="Zkladntext"/>
        <w:tabs>
          <w:tab w:val="left" w:pos="8976"/>
        </w:tabs>
        <w:spacing w:before="2"/>
      </w:pPr>
      <w:r>
        <w:rPr>
          <w:position w:val="1"/>
        </w:rPr>
        <w:t>podľa osobitného</w:t>
      </w:r>
      <w:r>
        <w:rPr>
          <w:spacing w:val="-4"/>
          <w:position w:val="1"/>
        </w:rPr>
        <w:t xml:space="preserve"> </w:t>
      </w:r>
      <w:r>
        <w:rPr>
          <w:position w:val="1"/>
        </w:rPr>
        <w:t>predpisu</w:t>
      </w:r>
      <w:r>
        <w:rPr>
          <w:position w:val="6"/>
          <w:sz w:val="10"/>
        </w:rPr>
        <w:t>47aa</w:t>
      </w:r>
      <w:r>
        <w:rPr>
          <w:position w:val="1"/>
          <w:sz w:val="18"/>
        </w:rPr>
        <w:t>)</w:t>
      </w:r>
      <w:r>
        <w:rPr>
          <w:spacing w:val="-9"/>
          <w:position w:val="1"/>
          <w:sz w:val="18"/>
        </w:rPr>
        <w:t xml:space="preserve"> </w:t>
      </w:r>
      <w:r>
        <w:rPr>
          <w:position w:val="1"/>
        </w:rPr>
        <w:t>..................</w:t>
      </w:r>
      <w:r>
        <w:rPr>
          <w:position w:val="1"/>
        </w:rPr>
        <w:tab/>
      </w:r>
      <w:r>
        <w:t>16,50 eur.</w:t>
      </w:r>
    </w:p>
    <w:p w:rsidR="00DF631E" w:rsidRDefault="00975E45">
      <w:pPr>
        <w:pStyle w:val="Zkladntext"/>
        <w:spacing w:before="74"/>
        <w:rPr>
          <w:b/>
        </w:rPr>
      </w:pPr>
      <w:r>
        <w:rPr>
          <w:b/>
        </w:rPr>
        <w:t>Poznámka</w:t>
      </w:r>
    </w:p>
    <w:p w:rsidR="00DF631E" w:rsidRDefault="00975E45">
      <w:pPr>
        <w:pStyle w:val="Zkladntext"/>
        <w:spacing w:before="11"/>
      </w:pPr>
      <w:r>
        <w:t>Poplatok podľa tejto položky vyberá Slovenský metrologický ústav.</w:t>
      </w:r>
    </w:p>
    <w:p w:rsidR="00DF631E" w:rsidRDefault="00DF631E">
      <w:pPr>
        <w:pStyle w:val="Zkladntext"/>
        <w:spacing w:before="5"/>
        <w:ind w:left="0"/>
        <w:rPr>
          <w:sz w:val="27"/>
        </w:rPr>
      </w:pPr>
    </w:p>
    <w:p w:rsidR="00DF631E" w:rsidRDefault="00975E45">
      <w:pPr>
        <w:pStyle w:val="Nadpis1"/>
        <w:numPr>
          <w:ilvl w:val="0"/>
          <w:numId w:val="72"/>
        </w:numPr>
        <w:tabs>
          <w:tab w:val="left" w:pos="5029"/>
        </w:tabs>
        <w:spacing w:line="302" w:lineRule="auto"/>
        <w:ind w:left="3638" w:right="3636" w:firstLine="714"/>
        <w:jc w:val="left"/>
        <w:rPr>
          <w:b/>
        </w:rPr>
      </w:pPr>
      <w:r>
        <w:rPr>
          <w:b/>
        </w:rPr>
        <w:t>ČASŤ KONZULÁRNE</w:t>
      </w:r>
      <w:r>
        <w:rPr>
          <w:b/>
          <w:spacing w:val="4"/>
        </w:rPr>
        <w:t xml:space="preserve"> </w:t>
      </w:r>
      <w:r>
        <w:rPr>
          <w:b/>
          <w:spacing w:val="-3"/>
        </w:rPr>
        <w:t>POPLATKY</w:t>
      </w:r>
    </w:p>
    <w:p w:rsidR="00DF631E" w:rsidRDefault="00975E45">
      <w:pPr>
        <w:spacing w:before="157"/>
        <w:ind w:left="352"/>
        <w:rPr>
          <w:sz w:val="20"/>
        </w:rPr>
      </w:pPr>
      <w:r>
        <w:rPr>
          <w:sz w:val="20"/>
        </w:rPr>
        <w:t>SPLNOMOCNENIE K XVIII. ČASTI</w:t>
      </w:r>
    </w:p>
    <w:p w:rsidR="00DF631E" w:rsidRDefault="00975E45">
      <w:pPr>
        <w:pStyle w:val="Odsekzoznamu"/>
        <w:numPr>
          <w:ilvl w:val="0"/>
          <w:numId w:val="46"/>
        </w:numPr>
        <w:tabs>
          <w:tab w:val="left" w:pos="409"/>
        </w:tabs>
        <w:spacing w:before="121" w:line="244" w:lineRule="auto"/>
        <w:ind w:right="123" w:hanging="283"/>
        <w:jc w:val="both"/>
        <w:rPr>
          <w:sz w:val="20"/>
        </w:rPr>
      </w:pPr>
      <w:r>
        <w:rPr>
          <w:sz w:val="20"/>
        </w:rPr>
        <w:t>Ministerstvo zahraničných vecí a európskych záležitostí Slovenskej republiky a zastupiteľský úrad Slovenskej republiky môžu v odôvodnených prípadoch a z dôvodov všeobecného, politického alebo humanitného záujmu poplatok znížiť alebo upustiť od jeho vybratia.</w:t>
      </w:r>
    </w:p>
    <w:p w:rsidR="00DF631E" w:rsidRDefault="00975E45">
      <w:pPr>
        <w:pStyle w:val="Odsekzoznamu"/>
        <w:numPr>
          <w:ilvl w:val="0"/>
          <w:numId w:val="46"/>
        </w:numPr>
        <w:tabs>
          <w:tab w:val="left" w:pos="409"/>
        </w:tabs>
        <w:spacing w:before="101" w:line="244" w:lineRule="auto"/>
        <w:ind w:right="123" w:hanging="283"/>
        <w:jc w:val="both"/>
        <w:rPr>
          <w:sz w:val="20"/>
        </w:rPr>
      </w:pPr>
      <w:r>
        <w:rPr>
          <w:sz w:val="20"/>
        </w:rPr>
        <w:t>Zastupiteľský úrad Slovenskej republiky môže vybrať popri poplatku aj náhradu skutočných výdavkov spojených s vykonaním úkonu; v odôvodnených prípadoch paušálnou sumou podľa určenia Ministerstva zahraničných vecí a európskych záležitostí Slovenskej</w:t>
      </w:r>
      <w:r>
        <w:rPr>
          <w:spacing w:val="1"/>
          <w:sz w:val="20"/>
        </w:rPr>
        <w:t xml:space="preserve"> </w:t>
      </w:r>
      <w:r>
        <w:rPr>
          <w:sz w:val="20"/>
        </w:rPr>
        <w:t>republiky.</w:t>
      </w:r>
    </w:p>
    <w:p w:rsidR="00DF631E" w:rsidRDefault="00975E45">
      <w:pPr>
        <w:pStyle w:val="Odsekzoznamu"/>
        <w:numPr>
          <w:ilvl w:val="0"/>
          <w:numId w:val="46"/>
        </w:numPr>
        <w:tabs>
          <w:tab w:val="left" w:pos="409"/>
        </w:tabs>
        <w:spacing w:before="102" w:line="244" w:lineRule="auto"/>
        <w:ind w:right="123" w:hanging="283"/>
        <w:rPr>
          <w:sz w:val="20"/>
        </w:rPr>
      </w:pPr>
      <w:r>
        <w:rPr>
          <w:sz w:val="20"/>
        </w:rPr>
        <w:t>Výška poplatku môže byť zmenená alebo môže byť upustené od jeho vybratia, ak tak  ustanovuje medzinárodná zmluva, ktorou je Slovenská republika viazaná.</w:t>
      </w:r>
    </w:p>
    <w:p w:rsidR="00DF631E" w:rsidRDefault="00975E45">
      <w:pPr>
        <w:spacing w:before="229"/>
        <w:ind w:left="352"/>
        <w:rPr>
          <w:b/>
          <w:sz w:val="20"/>
        </w:rPr>
      </w:pPr>
      <w:r>
        <w:rPr>
          <w:b/>
          <w:sz w:val="20"/>
        </w:rPr>
        <w:t>Položka 240</w:t>
      </w:r>
    </w:p>
    <w:p w:rsidR="00DF631E" w:rsidRDefault="00DF631E">
      <w:pPr>
        <w:pStyle w:val="Zkladntext"/>
        <w:spacing w:before="0"/>
        <w:ind w:left="0"/>
        <w:rPr>
          <w:b/>
          <w:sz w:val="28"/>
        </w:rPr>
      </w:pPr>
    </w:p>
    <w:p w:rsidR="00DF631E" w:rsidRDefault="00975E45">
      <w:pPr>
        <w:pStyle w:val="Odsekzoznamu"/>
        <w:numPr>
          <w:ilvl w:val="0"/>
          <w:numId w:val="45"/>
        </w:numPr>
        <w:tabs>
          <w:tab w:val="left" w:pos="460"/>
        </w:tabs>
        <w:spacing w:before="238" w:line="338" w:lineRule="auto"/>
        <w:ind w:right="4047" w:firstLine="0"/>
        <w:rPr>
          <w:sz w:val="18"/>
        </w:rPr>
      </w:pPr>
      <w:r>
        <w:rPr>
          <w:sz w:val="16"/>
        </w:rPr>
        <w:t>Žiadosť o udelenie schengenského víza</w:t>
      </w:r>
      <w:r>
        <w:rPr>
          <w:position w:val="5"/>
          <w:sz w:val="10"/>
        </w:rPr>
        <w:t>16b</w:t>
      </w:r>
      <w:r>
        <w:rPr>
          <w:sz w:val="18"/>
        </w:rPr>
        <w:t xml:space="preserve">) </w:t>
      </w:r>
      <w:r>
        <w:rPr>
          <w:sz w:val="16"/>
        </w:rPr>
        <w:t>– sadzbu poplatku ustanovuje osobitný predpis,</w:t>
      </w:r>
      <w:r>
        <w:rPr>
          <w:position w:val="5"/>
          <w:sz w:val="10"/>
        </w:rPr>
        <w:t>16b</w:t>
      </w:r>
      <w:r>
        <w:rPr>
          <w:sz w:val="18"/>
        </w:rPr>
        <w:t>)</w:t>
      </w:r>
    </w:p>
    <w:p w:rsidR="00DF631E" w:rsidRDefault="00975E45">
      <w:pPr>
        <w:pStyle w:val="Odsekzoznamu"/>
        <w:numPr>
          <w:ilvl w:val="0"/>
          <w:numId w:val="45"/>
        </w:numPr>
        <w:tabs>
          <w:tab w:val="left" w:pos="412"/>
        </w:tabs>
        <w:spacing w:before="56"/>
        <w:ind w:left="411" w:hanging="256"/>
        <w:rPr>
          <w:sz w:val="16"/>
        </w:rPr>
      </w:pPr>
      <w:r>
        <w:rPr>
          <w:sz w:val="16"/>
        </w:rPr>
        <w:t>Žiadosť o udelenie národného víza, ak je to potrebné na</w:t>
      </w:r>
      <w:r>
        <w:rPr>
          <w:spacing w:val="4"/>
          <w:sz w:val="16"/>
        </w:rPr>
        <w:t xml:space="preserve"> </w:t>
      </w:r>
      <w:r>
        <w:rPr>
          <w:sz w:val="16"/>
        </w:rPr>
        <w:t>plnenie</w:t>
      </w:r>
    </w:p>
    <w:p w:rsidR="00DF631E" w:rsidRDefault="00975E45">
      <w:pPr>
        <w:pStyle w:val="Zkladntext"/>
        <w:tabs>
          <w:tab w:val="left" w:pos="9226"/>
        </w:tabs>
        <w:spacing w:before="83"/>
      </w:pPr>
      <w:r>
        <w:t>záväzkov Slovenskej republiky vyplývajúcich z</w:t>
      </w:r>
      <w:r>
        <w:rPr>
          <w:spacing w:val="1"/>
        </w:rPr>
        <w:t xml:space="preserve"> </w:t>
      </w:r>
      <w:r>
        <w:t>medzinárodných zmlúv</w:t>
      </w:r>
      <w:r>
        <w:tab/>
        <w:t>35 eur,</w:t>
      </w:r>
    </w:p>
    <w:p w:rsidR="00DF631E" w:rsidRDefault="00975E45">
      <w:pPr>
        <w:pStyle w:val="Odsekzoznamu"/>
        <w:numPr>
          <w:ilvl w:val="0"/>
          <w:numId w:val="45"/>
        </w:numPr>
        <w:tabs>
          <w:tab w:val="left" w:pos="402"/>
        </w:tabs>
        <w:spacing w:before="142"/>
        <w:ind w:left="401" w:hanging="246"/>
        <w:rPr>
          <w:sz w:val="16"/>
        </w:rPr>
      </w:pPr>
      <w:r>
        <w:rPr>
          <w:sz w:val="16"/>
        </w:rPr>
        <w:t>Žiadosť</w:t>
      </w:r>
      <w:r>
        <w:rPr>
          <w:spacing w:val="13"/>
          <w:sz w:val="16"/>
        </w:rPr>
        <w:t xml:space="preserve"> </w:t>
      </w:r>
      <w:r>
        <w:rPr>
          <w:sz w:val="16"/>
        </w:rPr>
        <w:t>o</w:t>
      </w:r>
      <w:r>
        <w:rPr>
          <w:spacing w:val="2"/>
          <w:sz w:val="16"/>
        </w:rPr>
        <w:t xml:space="preserve"> </w:t>
      </w:r>
      <w:r>
        <w:rPr>
          <w:sz w:val="16"/>
        </w:rPr>
        <w:t>udelenie</w:t>
      </w:r>
      <w:r>
        <w:rPr>
          <w:spacing w:val="13"/>
          <w:sz w:val="16"/>
        </w:rPr>
        <w:t xml:space="preserve"> </w:t>
      </w:r>
      <w:r>
        <w:rPr>
          <w:sz w:val="16"/>
        </w:rPr>
        <w:t>národného</w:t>
      </w:r>
      <w:r>
        <w:rPr>
          <w:spacing w:val="13"/>
          <w:sz w:val="16"/>
        </w:rPr>
        <w:t xml:space="preserve"> </w:t>
      </w:r>
      <w:r>
        <w:rPr>
          <w:sz w:val="16"/>
        </w:rPr>
        <w:t>víza,</w:t>
      </w:r>
      <w:r>
        <w:rPr>
          <w:spacing w:val="13"/>
          <w:sz w:val="16"/>
        </w:rPr>
        <w:t xml:space="preserve"> </w:t>
      </w:r>
      <w:r>
        <w:rPr>
          <w:sz w:val="16"/>
        </w:rPr>
        <w:t>ak</w:t>
      </w:r>
      <w:r>
        <w:rPr>
          <w:spacing w:val="13"/>
          <w:sz w:val="16"/>
        </w:rPr>
        <w:t xml:space="preserve"> </w:t>
      </w:r>
      <w:r>
        <w:rPr>
          <w:sz w:val="16"/>
        </w:rPr>
        <w:t>je</w:t>
      </w:r>
      <w:r>
        <w:rPr>
          <w:spacing w:val="13"/>
          <w:sz w:val="16"/>
        </w:rPr>
        <w:t xml:space="preserve"> </w:t>
      </w:r>
      <w:r>
        <w:rPr>
          <w:sz w:val="16"/>
        </w:rPr>
        <w:t>to</w:t>
      </w:r>
      <w:r>
        <w:rPr>
          <w:spacing w:val="13"/>
          <w:sz w:val="16"/>
        </w:rPr>
        <w:t xml:space="preserve"> </w:t>
      </w:r>
      <w:r>
        <w:rPr>
          <w:sz w:val="16"/>
        </w:rPr>
        <w:t>v</w:t>
      </w:r>
      <w:r>
        <w:rPr>
          <w:spacing w:val="2"/>
          <w:sz w:val="16"/>
        </w:rPr>
        <w:t xml:space="preserve"> </w:t>
      </w:r>
      <w:r>
        <w:rPr>
          <w:sz w:val="16"/>
        </w:rPr>
        <w:t>záujme</w:t>
      </w:r>
      <w:r>
        <w:rPr>
          <w:spacing w:val="13"/>
          <w:sz w:val="16"/>
        </w:rPr>
        <w:t xml:space="preserve"> </w:t>
      </w:r>
      <w:r>
        <w:rPr>
          <w:sz w:val="16"/>
        </w:rPr>
        <w:t>Slovenskej</w:t>
      </w:r>
    </w:p>
    <w:p w:rsidR="00DF631E" w:rsidRDefault="00975E45">
      <w:pPr>
        <w:pStyle w:val="Zkladntext"/>
        <w:tabs>
          <w:tab w:val="left" w:pos="9226"/>
        </w:tabs>
        <w:spacing w:before="82"/>
      </w:pPr>
      <w:r>
        <w:t>republiky</w:t>
      </w:r>
      <w:r>
        <w:tab/>
        <w:t>35 eur,</w:t>
      </w:r>
    </w:p>
    <w:p w:rsidR="00DF631E" w:rsidRDefault="00975E45">
      <w:pPr>
        <w:pStyle w:val="Odsekzoznamu"/>
        <w:numPr>
          <w:ilvl w:val="0"/>
          <w:numId w:val="45"/>
        </w:numPr>
        <w:tabs>
          <w:tab w:val="left" w:pos="412"/>
        </w:tabs>
        <w:spacing w:before="142" w:line="345" w:lineRule="auto"/>
        <w:ind w:right="4047" w:firstLine="0"/>
        <w:rPr>
          <w:sz w:val="16"/>
        </w:rPr>
      </w:pPr>
      <w:r>
        <w:rPr>
          <w:sz w:val="16"/>
        </w:rPr>
        <w:t>Žiadosť o udelenie národného  víza,  ak  je  to  potrebné  v súvislosti  s udelením povolenia na pobyt v Slovenskej republike okrem</w:t>
      </w:r>
      <w:r>
        <w:rPr>
          <w:spacing w:val="31"/>
          <w:sz w:val="16"/>
        </w:rPr>
        <w:t xml:space="preserve"> </w:t>
      </w:r>
      <w:r>
        <w:rPr>
          <w:spacing w:val="-3"/>
          <w:sz w:val="16"/>
        </w:rPr>
        <w:t>prípadu</w:t>
      </w:r>
    </w:p>
    <w:p w:rsidR="00DF631E" w:rsidRDefault="00975E45">
      <w:pPr>
        <w:pStyle w:val="Zkladntext"/>
        <w:tabs>
          <w:tab w:val="left" w:pos="9226"/>
        </w:tabs>
        <w:spacing w:before="0" w:line="187" w:lineRule="exact"/>
      </w:pPr>
      <w:r>
        <w:t>podľa</w:t>
      </w:r>
      <w:r>
        <w:rPr>
          <w:spacing w:val="-3"/>
        </w:rPr>
        <w:t xml:space="preserve"> </w:t>
      </w:r>
      <w:r>
        <w:t>písmena</w:t>
      </w:r>
      <w:r>
        <w:rPr>
          <w:spacing w:val="-2"/>
        </w:rPr>
        <w:t xml:space="preserve"> </w:t>
      </w:r>
      <w:r>
        <w:t>e)</w:t>
      </w:r>
      <w:r>
        <w:tab/>
        <w:t>60 eur,</w:t>
      </w:r>
    </w:p>
    <w:p w:rsidR="00DF631E" w:rsidRDefault="00975E45">
      <w:pPr>
        <w:pStyle w:val="Odsekzoznamu"/>
        <w:numPr>
          <w:ilvl w:val="0"/>
          <w:numId w:val="45"/>
        </w:numPr>
        <w:tabs>
          <w:tab w:val="left" w:pos="398"/>
        </w:tabs>
        <w:spacing w:before="142"/>
        <w:ind w:left="397" w:hanging="242"/>
        <w:rPr>
          <w:sz w:val="16"/>
        </w:rPr>
      </w:pPr>
      <w:r>
        <w:rPr>
          <w:sz w:val="16"/>
        </w:rPr>
        <w:t>Žiadosť</w:t>
      </w:r>
      <w:r>
        <w:rPr>
          <w:spacing w:val="8"/>
          <w:sz w:val="16"/>
        </w:rPr>
        <w:t xml:space="preserve"> </w:t>
      </w:r>
      <w:r>
        <w:rPr>
          <w:sz w:val="16"/>
        </w:rPr>
        <w:t>o</w:t>
      </w:r>
      <w:r>
        <w:rPr>
          <w:spacing w:val="2"/>
          <w:sz w:val="16"/>
        </w:rPr>
        <w:t xml:space="preserve"> </w:t>
      </w:r>
      <w:r>
        <w:rPr>
          <w:sz w:val="16"/>
        </w:rPr>
        <w:t>udelenie</w:t>
      </w:r>
      <w:r>
        <w:rPr>
          <w:spacing w:val="8"/>
          <w:sz w:val="16"/>
        </w:rPr>
        <w:t xml:space="preserve"> </w:t>
      </w:r>
      <w:r>
        <w:rPr>
          <w:sz w:val="16"/>
        </w:rPr>
        <w:t>národného</w:t>
      </w:r>
      <w:r>
        <w:rPr>
          <w:spacing w:val="8"/>
          <w:sz w:val="16"/>
        </w:rPr>
        <w:t xml:space="preserve"> </w:t>
      </w:r>
      <w:r>
        <w:rPr>
          <w:sz w:val="16"/>
        </w:rPr>
        <w:t>víza,</w:t>
      </w:r>
      <w:r>
        <w:rPr>
          <w:spacing w:val="8"/>
          <w:sz w:val="16"/>
        </w:rPr>
        <w:t xml:space="preserve"> </w:t>
      </w:r>
      <w:r>
        <w:rPr>
          <w:sz w:val="16"/>
        </w:rPr>
        <w:t>ak</w:t>
      </w:r>
      <w:r>
        <w:rPr>
          <w:spacing w:val="8"/>
          <w:sz w:val="16"/>
        </w:rPr>
        <w:t xml:space="preserve"> </w:t>
      </w:r>
      <w:r>
        <w:rPr>
          <w:sz w:val="16"/>
        </w:rPr>
        <w:t>je</w:t>
      </w:r>
      <w:r>
        <w:rPr>
          <w:spacing w:val="8"/>
          <w:sz w:val="16"/>
        </w:rPr>
        <w:t xml:space="preserve"> </w:t>
      </w:r>
      <w:r>
        <w:rPr>
          <w:sz w:val="16"/>
        </w:rPr>
        <w:t>to</w:t>
      </w:r>
      <w:r>
        <w:rPr>
          <w:spacing w:val="8"/>
          <w:sz w:val="16"/>
        </w:rPr>
        <w:t xml:space="preserve"> </w:t>
      </w:r>
      <w:r>
        <w:rPr>
          <w:sz w:val="16"/>
        </w:rPr>
        <w:t>potrebné</w:t>
      </w:r>
      <w:r>
        <w:rPr>
          <w:spacing w:val="8"/>
          <w:sz w:val="16"/>
        </w:rPr>
        <w:t xml:space="preserve"> </w:t>
      </w:r>
      <w:r>
        <w:rPr>
          <w:sz w:val="16"/>
        </w:rPr>
        <w:t>v</w:t>
      </w:r>
      <w:r>
        <w:rPr>
          <w:spacing w:val="2"/>
          <w:sz w:val="16"/>
        </w:rPr>
        <w:t xml:space="preserve"> </w:t>
      </w:r>
      <w:r>
        <w:rPr>
          <w:sz w:val="16"/>
        </w:rPr>
        <w:t>súvislosti</w:t>
      </w:r>
    </w:p>
    <w:p w:rsidR="00DF631E" w:rsidRDefault="00975E45">
      <w:pPr>
        <w:pStyle w:val="Zkladntext"/>
        <w:tabs>
          <w:tab w:val="left" w:pos="9226"/>
        </w:tabs>
        <w:spacing w:before="83"/>
      </w:pPr>
      <w:r>
        <w:t>s prevzatím udeleného povolenia na pobyt v</w:t>
      </w:r>
      <w:r>
        <w:rPr>
          <w:spacing w:val="3"/>
        </w:rPr>
        <w:t xml:space="preserve"> </w:t>
      </w:r>
      <w:r>
        <w:t>Slovenskej republike</w:t>
      </w:r>
      <w:r>
        <w:tab/>
        <w:t>10 eur,</w:t>
      </w:r>
    </w:p>
    <w:p w:rsidR="00DF631E" w:rsidRDefault="00975E45">
      <w:pPr>
        <w:pStyle w:val="Odsekzoznamu"/>
        <w:numPr>
          <w:ilvl w:val="0"/>
          <w:numId w:val="45"/>
        </w:numPr>
        <w:tabs>
          <w:tab w:val="left" w:pos="337"/>
        </w:tabs>
        <w:spacing w:before="142" w:line="345" w:lineRule="auto"/>
        <w:ind w:right="4047" w:firstLine="0"/>
        <w:rPr>
          <w:sz w:val="16"/>
        </w:rPr>
      </w:pPr>
      <w:r>
        <w:rPr>
          <w:sz w:val="16"/>
        </w:rPr>
        <w:t>Podanie odvolania proti rozhodnutiu, ktorým bola žiadosť o udelenie schengenského</w:t>
      </w:r>
      <w:r>
        <w:rPr>
          <w:spacing w:val="39"/>
          <w:sz w:val="16"/>
        </w:rPr>
        <w:t xml:space="preserve"> </w:t>
      </w:r>
      <w:r>
        <w:rPr>
          <w:sz w:val="16"/>
        </w:rPr>
        <w:t>víza</w:t>
      </w:r>
      <w:r>
        <w:rPr>
          <w:spacing w:val="40"/>
          <w:sz w:val="16"/>
        </w:rPr>
        <w:t xml:space="preserve"> </w:t>
      </w:r>
      <w:r>
        <w:rPr>
          <w:sz w:val="16"/>
        </w:rPr>
        <w:t>zamietnutá,</w:t>
      </w:r>
      <w:r>
        <w:rPr>
          <w:spacing w:val="39"/>
          <w:sz w:val="16"/>
        </w:rPr>
        <w:t xml:space="preserve"> </w:t>
      </w:r>
      <w:r>
        <w:rPr>
          <w:sz w:val="16"/>
        </w:rPr>
        <w:t>alebo</w:t>
      </w:r>
      <w:r>
        <w:rPr>
          <w:spacing w:val="40"/>
          <w:sz w:val="16"/>
        </w:rPr>
        <w:t xml:space="preserve"> </w:t>
      </w:r>
      <w:r>
        <w:rPr>
          <w:sz w:val="16"/>
        </w:rPr>
        <w:t>proti</w:t>
      </w:r>
      <w:r>
        <w:rPr>
          <w:spacing w:val="39"/>
          <w:sz w:val="16"/>
        </w:rPr>
        <w:t xml:space="preserve"> </w:t>
      </w:r>
      <w:r>
        <w:rPr>
          <w:sz w:val="16"/>
        </w:rPr>
        <w:t>rozhodnutiu,</w:t>
      </w:r>
      <w:r>
        <w:rPr>
          <w:spacing w:val="40"/>
          <w:sz w:val="16"/>
        </w:rPr>
        <w:t xml:space="preserve"> </w:t>
      </w:r>
      <w:r>
        <w:rPr>
          <w:sz w:val="16"/>
        </w:rPr>
        <w:t>ktorým</w:t>
      </w:r>
      <w:r>
        <w:rPr>
          <w:spacing w:val="40"/>
          <w:sz w:val="16"/>
        </w:rPr>
        <w:t xml:space="preserve"> </w:t>
      </w:r>
      <w:r>
        <w:rPr>
          <w:spacing w:val="-5"/>
          <w:sz w:val="16"/>
        </w:rPr>
        <w:t>bolo</w:t>
      </w:r>
    </w:p>
    <w:p w:rsidR="00DF631E" w:rsidRDefault="00975E45">
      <w:pPr>
        <w:pStyle w:val="Zkladntext"/>
        <w:tabs>
          <w:tab w:val="left" w:pos="9226"/>
        </w:tabs>
        <w:spacing w:before="0" w:line="187" w:lineRule="exact"/>
      </w:pPr>
      <w:r>
        <w:t>udelené schengenské vízum zrušené</w:t>
      </w:r>
      <w:r>
        <w:rPr>
          <w:spacing w:val="-1"/>
        </w:rPr>
        <w:t xml:space="preserve"> </w:t>
      </w:r>
      <w:r>
        <w:t>alebo odvolané</w:t>
      </w:r>
      <w:r>
        <w:tab/>
        <w:t>80 eur.</w:t>
      </w:r>
    </w:p>
    <w:p w:rsidR="00DF631E" w:rsidRDefault="00975E45">
      <w:pPr>
        <w:pStyle w:val="Zkladntext"/>
        <w:spacing w:before="152"/>
      </w:pPr>
      <w:r>
        <w:rPr>
          <w:b/>
        </w:rPr>
        <w:t>Oslobodenie</w:t>
      </w:r>
      <w:r>
        <w:t>:</w:t>
      </w:r>
    </w:p>
    <w:p w:rsidR="00DF631E" w:rsidRDefault="00DF631E">
      <w:pPr>
        <w:sectPr w:rsidR="00DF631E">
          <w:pgSz w:w="11910" w:h="16840"/>
          <w:pgMar w:top="1160" w:right="980" w:bottom="280" w:left="980" w:header="796" w:footer="0" w:gutter="0"/>
          <w:cols w:space="708"/>
        </w:sectPr>
      </w:pPr>
    </w:p>
    <w:p w:rsidR="00DF631E" w:rsidRDefault="00DF631E">
      <w:pPr>
        <w:pStyle w:val="Zkladntext"/>
        <w:spacing w:before="7"/>
        <w:ind w:left="0"/>
        <w:rPr>
          <w:sz w:val="15"/>
        </w:rPr>
      </w:pPr>
    </w:p>
    <w:p w:rsidR="00DF631E" w:rsidRDefault="00975E45">
      <w:pPr>
        <w:pStyle w:val="Odsekzoznamu"/>
        <w:numPr>
          <w:ilvl w:val="0"/>
          <w:numId w:val="44"/>
        </w:numPr>
        <w:tabs>
          <w:tab w:val="left" w:pos="358"/>
        </w:tabs>
        <w:spacing w:before="123"/>
        <w:rPr>
          <w:sz w:val="18"/>
        </w:rPr>
      </w:pPr>
      <w:r>
        <w:rPr>
          <w:sz w:val="16"/>
        </w:rPr>
        <w:t>Od poplatku podľa písmena a) sú oslobodené osoby podľa osobitného</w:t>
      </w:r>
      <w:r>
        <w:rPr>
          <w:spacing w:val="-3"/>
          <w:sz w:val="16"/>
        </w:rPr>
        <w:t xml:space="preserve"> </w:t>
      </w:r>
      <w:r>
        <w:rPr>
          <w:sz w:val="16"/>
        </w:rPr>
        <w:t>predpisu.</w:t>
      </w:r>
      <w:r>
        <w:rPr>
          <w:position w:val="5"/>
          <w:sz w:val="10"/>
        </w:rPr>
        <w:t>16b</w:t>
      </w:r>
      <w:r>
        <w:rPr>
          <w:sz w:val="18"/>
        </w:rPr>
        <w:t>)</w:t>
      </w:r>
    </w:p>
    <w:p w:rsidR="00DF631E" w:rsidRDefault="00975E45">
      <w:pPr>
        <w:pStyle w:val="Odsekzoznamu"/>
        <w:numPr>
          <w:ilvl w:val="0"/>
          <w:numId w:val="44"/>
        </w:numPr>
        <w:tabs>
          <w:tab w:val="left" w:pos="358"/>
        </w:tabs>
        <w:spacing w:before="145"/>
        <w:rPr>
          <w:sz w:val="18"/>
        </w:rPr>
      </w:pPr>
      <w:r>
        <w:rPr>
          <w:sz w:val="16"/>
        </w:rPr>
        <w:t>Od poplatku podľa tejto položky sú oslobodení rodinní príslušníci občanov Európskeho hospodárskeho</w:t>
      </w:r>
      <w:r>
        <w:rPr>
          <w:spacing w:val="-6"/>
          <w:sz w:val="16"/>
        </w:rPr>
        <w:t xml:space="preserve"> </w:t>
      </w:r>
      <w:r>
        <w:rPr>
          <w:sz w:val="16"/>
        </w:rPr>
        <w:t>priestoru.</w:t>
      </w:r>
      <w:r>
        <w:rPr>
          <w:position w:val="5"/>
          <w:sz w:val="10"/>
        </w:rPr>
        <w:t>16c</w:t>
      </w:r>
      <w:r>
        <w:rPr>
          <w:sz w:val="18"/>
        </w:rPr>
        <w:t>)</w:t>
      </w:r>
    </w:p>
    <w:p w:rsidR="00DF631E" w:rsidRDefault="00975E45">
      <w:pPr>
        <w:pStyle w:val="Odsekzoznamu"/>
        <w:numPr>
          <w:ilvl w:val="0"/>
          <w:numId w:val="44"/>
        </w:numPr>
        <w:tabs>
          <w:tab w:val="left" w:pos="378"/>
        </w:tabs>
        <w:spacing w:before="144" w:line="345" w:lineRule="auto"/>
        <w:ind w:left="155" w:right="153" w:firstLine="0"/>
        <w:rPr>
          <w:sz w:val="16"/>
        </w:rPr>
      </w:pPr>
      <w:r>
        <w:rPr>
          <w:sz w:val="16"/>
        </w:rPr>
        <w:t>Od poplatku podľa tejto položky sú oslobodení rodinní príslušníci občanov Slovenskej republiky v rozsahu rodinných príslušníkov občanov Európskeho hospodárskeho priestoru podľa druhého</w:t>
      </w:r>
      <w:r>
        <w:rPr>
          <w:spacing w:val="-1"/>
          <w:sz w:val="16"/>
        </w:rPr>
        <w:t xml:space="preserve"> </w:t>
      </w:r>
      <w:r>
        <w:rPr>
          <w:sz w:val="16"/>
        </w:rPr>
        <w:t>bodu.</w:t>
      </w:r>
    </w:p>
    <w:p w:rsidR="00DF631E" w:rsidRDefault="00975E45">
      <w:pPr>
        <w:pStyle w:val="Odsekzoznamu"/>
        <w:numPr>
          <w:ilvl w:val="0"/>
          <w:numId w:val="44"/>
        </w:numPr>
        <w:tabs>
          <w:tab w:val="left" w:pos="386"/>
        </w:tabs>
        <w:spacing w:before="59" w:line="345" w:lineRule="auto"/>
        <w:ind w:left="155" w:right="153" w:firstLine="0"/>
        <w:rPr>
          <w:sz w:val="16"/>
        </w:rPr>
      </w:pPr>
      <w:r>
        <w:rPr>
          <w:sz w:val="16"/>
        </w:rPr>
        <w:t>Od poplatku podľa písmena f) sú oslobodené osoby, ktoré podávajú odvolanie proti rozhodnutiu útvaru Policajného zboru, a rodinní príslušníci azylanta a cudzinca, ktorému sa poskytla doplnková</w:t>
      </w:r>
      <w:r>
        <w:rPr>
          <w:spacing w:val="3"/>
          <w:sz w:val="16"/>
        </w:rPr>
        <w:t xml:space="preserve"> </w:t>
      </w:r>
      <w:r>
        <w:rPr>
          <w:sz w:val="16"/>
        </w:rPr>
        <w:t>ochrana.</w:t>
      </w:r>
    </w:p>
    <w:p w:rsidR="00DF631E" w:rsidRDefault="00975E45">
      <w:pPr>
        <w:pStyle w:val="Zkladntext"/>
        <w:spacing w:before="69"/>
      </w:pPr>
      <w:r>
        <w:rPr>
          <w:b/>
        </w:rPr>
        <w:t>Splnomocnenie</w:t>
      </w:r>
      <w:r>
        <w:t>:</w:t>
      </w:r>
    </w:p>
    <w:p w:rsidR="00DF631E" w:rsidRDefault="00975E45">
      <w:pPr>
        <w:pStyle w:val="Odsekzoznamu"/>
        <w:numPr>
          <w:ilvl w:val="0"/>
          <w:numId w:val="43"/>
        </w:numPr>
        <w:tabs>
          <w:tab w:val="left" w:pos="358"/>
        </w:tabs>
        <w:spacing w:before="151"/>
        <w:rPr>
          <w:sz w:val="18"/>
        </w:rPr>
      </w:pPr>
      <w:r>
        <w:rPr>
          <w:sz w:val="16"/>
        </w:rPr>
        <w:t>Správny orgán môže oslobodiť od poplatku aj ďalšie osoby podľa osobitného</w:t>
      </w:r>
      <w:r>
        <w:rPr>
          <w:spacing w:val="-3"/>
          <w:sz w:val="16"/>
        </w:rPr>
        <w:t xml:space="preserve"> </w:t>
      </w:r>
      <w:r>
        <w:rPr>
          <w:sz w:val="16"/>
        </w:rPr>
        <w:t>predpisu.</w:t>
      </w:r>
      <w:r>
        <w:rPr>
          <w:position w:val="5"/>
          <w:sz w:val="10"/>
        </w:rPr>
        <w:t>16b</w:t>
      </w:r>
      <w:r>
        <w:rPr>
          <w:sz w:val="18"/>
        </w:rPr>
        <w:t>)</w:t>
      </w:r>
    </w:p>
    <w:p w:rsidR="00DF631E" w:rsidRDefault="00975E45">
      <w:pPr>
        <w:pStyle w:val="Odsekzoznamu"/>
        <w:numPr>
          <w:ilvl w:val="0"/>
          <w:numId w:val="43"/>
        </w:numPr>
        <w:tabs>
          <w:tab w:val="left" w:pos="364"/>
        </w:tabs>
        <w:spacing w:before="143" w:line="345" w:lineRule="auto"/>
        <w:ind w:left="155" w:right="153" w:firstLine="0"/>
        <w:jc w:val="both"/>
        <w:rPr>
          <w:sz w:val="16"/>
        </w:rPr>
      </w:pPr>
      <w:r>
        <w:rPr>
          <w:sz w:val="16"/>
        </w:rPr>
        <w:t xml:space="preserve">Správny orgán môže v jednotlivých prípadoch poplatok znížiť alebo od neho upustiť z dôvodu podpory kultúrnych </w:t>
      </w:r>
      <w:r>
        <w:rPr>
          <w:spacing w:val="-4"/>
          <w:sz w:val="16"/>
        </w:rPr>
        <w:t xml:space="preserve">alebo </w:t>
      </w:r>
      <w:r>
        <w:rPr>
          <w:sz w:val="16"/>
        </w:rPr>
        <w:t>športových záujmov, ako aj záujmov v oblasti zahraničnej politiky, politiky rozvoja a ostatných oblastí zásadného  verejného záujmu alebo z humanitárnych</w:t>
      </w:r>
      <w:r>
        <w:rPr>
          <w:spacing w:val="2"/>
          <w:sz w:val="16"/>
        </w:rPr>
        <w:t xml:space="preserve"> </w:t>
      </w:r>
      <w:r>
        <w:rPr>
          <w:sz w:val="16"/>
        </w:rPr>
        <w:t>dôvodov.</w:t>
      </w:r>
    </w:p>
    <w:p w:rsidR="00DF631E" w:rsidRDefault="00975E45">
      <w:pPr>
        <w:pStyle w:val="Odsekzoznamu"/>
        <w:numPr>
          <w:ilvl w:val="0"/>
          <w:numId w:val="43"/>
        </w:numPr>
        <w:tabs>
          <w:tab w:val="left" w:pos="358"/>
        </w:tabs>
        <w:spacing w:before="61"/>
        <w:rPr>
          <w:sz w:val="18"/>
        </w:rPr>
      </w:pPr>
      <w:r>
        <w:rPr>
          <w:sz w:val="16"/>
        </w:rPr>
        <w:t>Správny orgán vráti poplatok z dôvodov uvedených v osobitnom</w:t>
      </w:r>
      <w:r>
        <w:rPr>
          <w:spacing w:val="3"/>
          <w:sz w:val="16"/>
        </w:rPr>
        <w:t xml:space="preserve"> </w:t>
      </w:r>
      <w:r>
        <w:rPr>
          <w:sz w:val="16"/>
        </w:rPr>
        <w:t>predpise.</w:t>
      </w:r>
      <w:r>
        <w:rPr>
          <w:position w:val="5"/>
          <w:sz w:val="10"/>
        </w:rPr>
        <w:t>16b</w:t>
      </w:r>
      <w:r>
        <w:rPr>
          <w:sz w:val="18"/>
        </w:rPr>
        <w:t>)</w:t>
      </w:r>
    </w:p>
    <w:p w:rsidR="00DF631E" w:rsidRDefault="00975E45">
      <w:pPr>
        <w:pStyle w:val="Odsekzoznamu"/>
        <w:numPr>
          <w:ilvl w:val="0"/>
          <w:numId w:val="43"/>
        </w:numPr>
        <w:tabs>
          <w:tab w:val="left" w:pos="358"/>
        </w:tabs>
        <w:spacing w:before="144"/>
        <w:rPr>
          <w:sz w:val="16"/>
        </w:rPr>
      </w:pPr>
      <w:r>
        <w:rPr>
          <w:sz w:val="16"/>
        </w:rPr>
        <w:t>Správny orgán vráti poplatok podľa písmena f), ak sa odvolaniu</w:t>
      </w:r>
      <w:r>
        <w:rPr>
          <w:spacing w:val="-2"/>
          <w:sz w:val="16"/>
        </w:rPr>
        <w:t xml:space="preserve"> </w:t>
      </w:r>
      <w:r>
        <w:rPr>
          <w:sz w:val="16"/>
        </w:rPr>
        <w:t>vyhovie.</w:t>
      </w:r>
    </w:p>
    <w:p w:rsidR="00DF631E" w:rsidRDefault="00975E45">
      <w:pPr>
        <w:pStyle w:val="Odsekzoznamu"/>
        <w:numPr>
          <w:ilvl w:val="0"/>
          <w:numId w:val="43"/>
        </w:numPr>
        <w:tabs>
          <w:tab w:val="left" w:pos="377"/>
        </w:tabs>
        <w:spacing w:before="142" w:line="348" w:lineRule="auto"/>
        <w:ind w:left="155" w:right="153" w:firstLine="0"/>
        <w:rPr>
          <w:sz w:val="18"/>
        </w:rPr>
      </w:pPr>
      <w:r>
        <w:rPr>
          <w:sz w:val="16"/>
        </w:rPr>
        <w:t>Poplatok podľa písmena a) tejto položky je možno platiť aj prostredníctvom externého poskytovateľa služieb určeného podľa osobitného</w:t>
      </w:r>
      <w:r>
        <w:rPr>
          <w:spacing w:val="-1"/>
          <w:sz w:val="16"/>
        </w:rPr>
        <w:t xml:space="preserve"> </w:t>
      </w:r>
      <w:r>
        <w:rPr>
          <w:sz w:val="16"/>
        </w:rPr>
        <w:t>predpisu.</w:t>
      </w:r>
      <w:r>
        <w:rPr>
          <w:position w:val="5"/>
          <w:sz w:val="10"/>
        </w:rPr>
        <w:t>16b</w:t>
      </w:r>
      <w:r>
        <w:rPr>
          <w:sz w:val="18"/>
        </w:rPr>
        <w:t>)</w:t>
      </w:r>
    </w:p>
    <w:p w:rsidR="00DF631E" w:rsidRDefault="00DF631E">
      <w:pPr>
        <w:pStyle w:val="Zkladntext"/>
        <w:spacing w:before="11"/>
        <w:ind w:left="0"/>
        <w:rPr>
          <w:sz w:val="24"/>
        </w:rPr>
      </w:pPr>
    </w:p>
    <w:p w:rsidR="00DF631E" w:rsidRDefault="00975E45">
      <w:pPr>
        <w:pStyle w:val="Nadpis1"/>
        <w:ind w:left="352"/>
        <w:rPr>
          <w:b/>
        </w:rPr>
      </w:pPr>
      <w:r>
        <w:rPr>
          <w:b/>
        </w:rPr>
        <w:t>Položka 241</w:t>
      </w:r>
    </w:p>
    <w:p w:rsidR="00DF631E" w:rsidRDefault="00DF631E">
      <w:pPr>
        <w:pStyle w:val="Zkladntext"/>
        <w:spacing w:before="8"/>
        <w:ind w:left="0"/>
        <w:rPr>
          <w:b/>
          <w:sz w:val="33"/>
        </w:rPr>
      </w:pPr>
    </w:p>
    <w:p w:rsidR="00DF631E" w:rsidRDefault="00975E45">
      <w:pPr>
        <w:pStyle w:val="Zkladntext"/>
        <w:tabs>
          <w:tab w:val="left" w:pos="8165"/>
        </w:tabs>
        <w:spacing w:before="0"/>
      </w:pPr>
      <w:r>
        <w:t>Potvrdenie alebo písomné oznámenie o pobyte každej osoby v ňom</w:t>
      </w:r>
      <w:r>
        <w:rPr>
          <w:spacing w:val="4"/>
        </w:rPr>
        <w:t xml:space="preserve"> </w:t>
      </w:r>
      <w:r>
        <w:t>uvádzanej ...............</w:t>
      </w:r>
      <w:r>
        <w:tab/>
        <w:t>10 eur</w:t>
      </w:r>
    </w:p>
    <w:p w:rsidR="00DF631E" w:rsidRDefault="00DF631E">
      <w:pPr>
        <w:pStyle w:val="Zkladntext"/>
        <w:spacing w:before="7"/>
        <w:ind w:left="0"/>
        <w:rPr>
          <w:sz w:val="29"/>
        </w:rPr>
      </w:pPr>
    </w:p>
    <w:p w:rsidR="00DF631E" w:rsidRDefault="00975E45">
      <w:pPr>
        <w:pStyle w:val="Nadpis1"/>
        <w:ind w:left="352"/>
        <w:rPr>
          <w:b/>
        </w:rPr>
      </w:pPr>
      <w:r>
        <w:rPr>
          <w:b/>
        </w:rPr>
        <w:t>Položka 242</w:t>
      </w:r>
    </w:p>
    <w:p w:rsidR="00DF631E" w:rsidRDefault="00975E45">
      <w:pPr>
        <w:pStyle w:val="Odsekzoznamu"/>
        <w:numPr>
          <w:ilvl w:val="0"/>
          <w:numId w:val="42"/>
        </w:numPr>
        <w:tabs>
          <w:tab w:val="left" w:pos="550"/>
          <w:tab w:val="left" w:pos="551"/>
        </w:tabs>
        <w:spacing w:before="156"/>
        <w:rPr>
          <w:sz w:val="16"/>
        </w:rPr>
      </w:pPr>
      <w:r>
        <w:rPr>
          <w:sz w:val="16"/>
        </w:rPr>
        <w:t>Žiadosť o udelenie prechodného pobytu na</w:t>
      </w:r>
      <w:r>
        <w:rPr>
          <w:spacing w:val="2"/>
          <w:sz w:val="16"/>
        </w:rPr>
        <w:t xml:space="preserve"> </w:t>
      </w:r>
      <w:r>
        <w:rPr>
          <w:sz w:val="16"/>
        </w:rPr>
        <w:t>účel</w:t>
      </w:r>
    </w:p>
    <w:p w:rsidR="00DF631E" w:rsidRDefault="00975E45">
      <w:pPr>
        <w:pStyle w:val="Odsekzoznamu"/>
        <w:numPr>
          <w:ilvl w:val="1"/>
          <w:numId w:val="42"/>
        </w:numPr>
        <w:tabs>
          <w:tab w:val="left" w:pos="752"/>
          <w:tab w:val="left" w:pos="9177"/>
        </w:tabs>
        <w:ind w:hanging="201"/>
        <w:rPr>
          <w:sz w:val="16"/>
        </w:rPr>
      </w:pPr>
      <w:r>
        <w:rPr>
          <w:sz w:val="16"/>
        </w:rPr>
        <w:t>podnikania alebo podľa § 30 ods. 1 písm. a) zákona č. 404/2011</w:t>
      </w:r>
      <w:r>
        <w:rPr>
          <w:spacing w:val="-2"/>
          <w:sz w:val="16"/>
        </w:rPr>
        <w:t xml:space="preserve"> </w:t>
      </w:r>
      <w:r>
        <w:rPr>
          <w:sz w:val="16"/>
        </w:rPr>
        <w:t>Z.</w:t>
      </w:r>
      <w:r>
        <w:rPr>
          <w:spacing w:val="1"/>
          <w:sz w:val="16"/>
        </w:rPr>
        <w:t xml:space="preserve"> </w:t>
      </w:r>
      <w:r>
        <w:rPr>
          <w:sz w:val="16"/>
        </w:rPr>
        <w:t>z.</w:t>
      </w:r>
      <w:r>
        <w:rPr>
          <w:sz w:val="16"/>
        </w:rPr>
        <w:tab/>
        <w:t>240 eur</w:t>
      </w:r>
    </w:p>
    <w:p w:rsidR="00DF631E" w:rsidRDefault="00975E45">
      <w:pPr>
        <w:pStyle w:val="Odsekzoznamu"/>
        <w:numPr>
          <w:ilvl w:val="1"/>
          <w:numId w:val="42"/>
        </w:numPr>
        <w:tabs>
          <w:tab w:val="left" w:pos="752"/>
          <w:tab w:val="left" w:pos="9177"/>
        </w:tabs>
        <w:spacing w:before="65"/>
        <w:ind w:hanging="201"/>
        <w:rPr>
          <w:sz w:val="16"/>
        </w:rPr>
      </w:pPr>
      <w:r>
        <w:rPr>
          <w:sz w:val="16"/>
        </w:rPr>
        <w:t>zamestnania alebo podľa § 30 ods. 1 písm. b) zákona č. 404/2011</w:t>
      </w:r>
      <w:r>
        <w:rPr>
          <w:spacing w:val="-2"/>
          <w:sz w:val="16"/>
        </w:rPr>
        <w:t xml:space="preserve"> </w:t>
      </w:r>
      <w:r>
        <w:rPr>
          <w:sz w:val="16"/>
        </w:rPr>
        <w:t>Z.</w:t>
      </w:r>
      <w:r>
        <w:rPr>
          <w:spacing w:val="1"/>
          <w:sz w:val="16"/>
        </w:rPr>
        <w:t xml:space="preserve"> </w:t>
      </w:r>
      <w:r>
        <w:rPr>
          <w:sz w:val="16"/>
        </w:rPr>
        <w:t>z.</w:t>
      </w:r>
      <w:r>
        <w:rPr>
          <w:sz w:val="16"/>
        </w:rPr>
        <w:tab/>
        <w:t>170 eur</w:t>
      </w:r>
    </w:p>
    <w:p w:rsidR="00DF631E" w:rsidRDefault="00975E45">
      <w:pPr>
        <w:pStyle w:val="Odsekzoznamu"/>
        <w:numPr>
          <w:ilvl w:val="1"/>
          <w:numId w:val="42"/>
        </w:numPr>
        <w:tabs>
          <w:tab w:val="left" w:pos="752"/>
          <w:tab w:val="left" w:pos="9277"/>
        </w:tabs>
        <w:ind w:hanging="201"/>
        <w:rPr>
          <w:sz w:val="16"/>
        </w:rPr>
      </w:pPr>
      <w:r>
        <w:rPr>
          <w:sz w:val="16"/>
        </w:rPr>
        <w:t>sezónneho</w:t>
      </w:r>
      <w:r>
        <w:rPr>
          <w:spacing w:val="-1"/>
          <w:sz w:val="16"/>
        </w:rPr>
        <w:t xml:space="preserve"> </w:t>
      </w:r>
      <w:r>
        <w:rPr>
          <w:sz w:val="16"/>
        </w:rPr>
        <w:t>zamestnania</w:t>
      </w:r>
      <w:r>
        <w:rPr>
          <w:sz w:val="16"/>
        </w:rPr>
        <w:tab/>
        <w:t>35 eur</w:t>
      </w:r>
    </w:p>
    <w:p w:rsidR="00DF631E" w:rsidRDefault="00975E45">
      <w:pPr>
        <w:pStyle w:val="Odsekzoznamu"/>
        <w:numPr>
          <w:ilvl w:val="1"/>
          <w:numId w:val="42"/>
        </w:numPr>
        <w:tabs>
          <w:tab w:val="left" w:pos="752"/>
        </w:tabs>
        <w:ind w:hanging="201"/>
        <w:rPr>
          <w:sz w:val="16"/>
        </w:rPr>
      </w:pPr>
      <w:r>
        <w:rPr>
          <w:sz w:val="16"/>
        </w:rPr>
        <w:t>osobitnej činnosti podľa § 25 ods. 1 písm. a), b), c), d), g), h) alebo písm. i) zákona č. 404/2011 Z.</w:t>
      </w:r>
      <w:r>
        <w:rPr>
          <w:spacing w:val="4"/>
          <w:sz w:val="16"/>
        </w:rPr>
        <w:t xml:space="preserve"> </w:t>
      </w:r>
      <w:r>
        <w:rPr>
          <w:sz w:val="16"/>
        </w:rPr>
        <w:t>z.</w:t>
      </w:r>
    </w:p>
    <w:p w:rsidR="00DF631E" w:rsidRDefault="00975E45">
      <w:pPr>
        <w:pStyle w:val="Zkladntext"/>
        <w:tabs>
          <w:tab w:val="left" w:pos="9177"/>
        </w:tabs>
        <w:spacing w:before="4"/>
        <w:ind w:left="603"/>
      </w:pPr>
      <w:r>
        <w:t>alebo podľa § 30 ods. 1 písm. d) zákona č. 404/2011</w:t>
      </w:r>
      <w:r>
        <w:rPr>
          <w:spacing w:val="-2"/>
        </w:rPr>
        <w:t xml:space="preserve"> </w:t>
      </w:r>
      <w:r>
        <w:t>Z.</w:t>
      </w:r>
      <w:r>
        <w:rPr>
          <w:spacing w:val="1"/>
        </w:rPr>
        <w:t xml:space="preserve"> </w:t>
      </w:r>
      <w:r>
        <w:t>z.</w:t>
      </w:r>
      <w:r>
        <w:tab/>
        <w:t>100 eur</w:t>
      </w:r>
    </w:p>
    <w:p w:rsidR="00DF631E" w:rsidRDefault="00975E45">
      <w:pPr>
        <w:pStyle w:val="Odsekzoznamu"/>
        <w:numPr>
          <w:ilvl w:val="1"/>
          <w:numId w:val="42"/>
        </w:numPr>
        <w:tabs>
          <w:tab w:val="left" w:pos="752"/>
          <w:tab w:val="left" w:pos="9177"/>
        </w:tabs>
        <w:ind w:hanging="201"/>
        <w:rPr>
          <w:sz w:val="16"/>
        </w:rPr>
      </w:pPr>
      <w:r>
        <w:rPr>
          <w:sz w:val="16"/>
        </w:rPr>
        <w:t>zlúčenia rodiny alebo podľa § 30 ods. 1 písm. e) zákona č. 404/2011</w:t>
      </w:r>
      <w:r>
        <w:rPr>
          <w:spacing w:val="-2"/>
          <w:sz w:val="16"/>
        </w:rPr>
        <w:t xml:space="preserve"> </w:t>
      </w:r>
      <w:r>
        <w:rPr>
          <w:sz w:val="16"/>
        </w:rPr>
        <w:t>Z.</w:t>
      </w:r>
      <w:r>
        <w:rPr>
          <w:spacing w:val="1"/>
          <w:sz w:val="16"/>
        </w:rPr>
        <w:t xml:space="preserve"> </w:t>
      </w:r>
      <w:r>
        <w:rPr>
          <w:sz w:val="16"/>
        </w:rPr>
        <w:t>z.</w:t>
      </w:r>
      <w:r>
        <w:rPr>
          <w:sz w:val="16"/>
        </w:rPr>
        <w:tab/>
        <w:t>135 eur</w:t>
      </w:r>
    </w:p>
    <w:p w:rsidR="00DF631E" w:rsidRDefault="00975E45">
      <w:pPr>
        <w:pStyle w:val="Odsekzoznamu"/>
        <w:numPr>
          <w:ilvl w:val="1"/>
          <w:numId w:val="42"/>
        </w:numPr>
        <w:tabs>
          <w:tab w:val="left" w:pos="752"/>
          <w:tab w:val="left" w:pos="9277"/>
        </w:tabs>
        <w:spacing w:before="65"/>
        <w:ind w:hanging="201"/>
        <w:rPr>
          <w:sz w:val="16"/>
        </w:rPr>
      </w:pPr>
      <w:r>
        <w:rPr>
          <w:sz w:val="16"/>
        </w:rPr>
        <w:t>plnenia služobných povinností civilnými zložkami ozbrojených síl</w:t>
      </w:r>
      <w:r>
        <w:rPr>
          <w:sz w:val="16"/>
        </w:rPr>
        <w:tab/>
        <w:t>70 eur</w:t>
      </w:r>
    </w:p>
    <w:p w:rsidR="00DF631E" w:rsidRDefault="00975E45">
      <w:pPr>
        <w:pStyle w:val="Odsekzoznamu"/>
        <w:numPr>
          <w:ilvl w:val="0"/>
          <w:numId w:val="42"/>
        </w:numPr>
        <w:tabs>
          <w:tab w:val="left" w:pos="550"/>
          <w:tab w:val="left" w:pos="551"/>
          <w:tab w:val="left" w:pos="9177"/>
        </w:tabs>
        <w:rPr>
          <w:sz w:val="16"/>
        </w:rPr>
      </w:pPr>
      <w:r>
        <w:rPr>
          <w:sz w:val="16"/>
        </w:rPr>
        <w:t>Žiadosť o vydanie modrej karty</w:t>
      </w:r>
      <w:r>
        <w:rPr>
          <w:spacing w:val="2"/>
          <w:sz w:val="16"/>
        </w:rPr>
        <w:t xml:space="preserve"> </w:t>
      </w:r>
      <w:r>
        <w:rPr>
          <w:sz w:val="16"/>
        </w:rPr>
        <w:t>Európskej únie</w:t>
      </w:r>
      <w:r>
        <w:rPr>
          <w:sz w:val="16"/>
        </w:rPr>
        <w:tab/>
        <w:t>170 eur</w:t>
      </w:r>
    </w:p>
    <w:p w:rsidR="00DF631E" w:rsidRDefault="00975E45">
      <w:pPr>
        <w:pStyle w:val="Odsekzoznamu"/>
        <w:numPr>
          <w:ilvl w:val="0"/>
          <w:numId w:val="42"/>
        </w:numPr>
        <w:tabs>
          <w:tab w:val="left" w:pos="550"/>
          <w:tab w:val="left" w:pos="551"/>
          <w:tab w:val="left" w:pos="9177"/>
        </w:tabs>
        <w:rPr>
          <w:sz w:val="16"/>
        </w:rPr>
      </w:pPr>
      <w:r>
        <w:rPr>
          <w:sz w:val="16"/>
        </w:rPr>
        <w:t>Žiadosť o udelenie trvalého pobytu na</w:t>
      </w:r>
      <w:r>
        <w:rPr>
          <w:spacing w:val="2"/>
          <w:sz w:val="16"/>
        </w:rPr>
        <w:t xml:space="preserve"> </w:t>
      </w:r>
      <w:r>
        <w:rPr>
          <w:sz w:val="16"/>
        </w:rPr>
        <w:t>päť rokov</w:t>
      </w:r>
      <w:r>
        <w:rPr>
          <w:sz w:val="16"/>
        </w:rPr>
        <w:tab/>
        <w:t>170 eur</w:t>
      </w:r>
    </w:p>
    <w:p w:rsidR="00DF631E" w:rsidRDefault="00DF631E">
      <w:pPr>
        <w:pStyle w:val="Zkladntext"/>
        <w:spacing w:before="0"/>
        <w:ind w:left="0"/>
        <w:rPr>
          <w:sz w:val="22"/>
        </w:rPr>
      </w:pPr>
    </w:p>
    <w:p w:rsidR="00DF631E" w:rsidRDefault="00DF631E">
      <w:pPr>
        <w:pStyle w:val="Zkladntext"/>
        <w:spacing w:before="0"/>
        <w:ind w:left="0"/>
        <w:rPr>
          <w:sz w:val="17"/>
        </w:rPr>
      </w:pPr>
    </w:p>
    <w:p w:rsidR="00DF631E" w:rsidRDefault="00975E45">
      <w:pPr>
        <w:pStyle w:val="Zkladntext"/>
        <w:spacing w:before="0"/>
        <w:rPr>
          <w:b/>
        </w:rPr>
      </w:pPr>
      <w:r>
        <w:rPr>
          <w:b/>
        </w:rPr>
        <w:t>Oslobodenie</w:t>
      </w:r>
    </w:p>
    <w:p w:rsidR="00DF631E" w:rsidRDefault="00975E45">
      <w:pPr>
        <w:pStyle w:val="Odsekzoznamu"/>
        <w:numPr>
          <w:ilvl w:val="0"/>
          <w:numId w:val="41"/>
        </w:numPr>
        <w:tabs>
          <w:tab w:val="left" w:pos="392"/>
        </w:tabs>
        <w:spacing w:before="70" w:line="244" w:lineRule="auto"/>
        <w:ind w:right="153" w:firstLine="0"/>
        <w:rPr>
          <w:sz w:val="16"/>
        </w:rPr>
      </w:pPr>
      <w:r>
        <w:rPr>
          <w:sz w:val="16"/>
        </w:rPr>
        <w:t>Od poplatku podľa písmena a) tejto položky sú oslobodené osoby, ktoré žiadajú zlúčenie rodiny s azylantom alebo         s cudzincom, ktorému bola poskytnutá doplnková</w:t>
      </w:r>
      <w:r>
        <w:rPr>
          <w:spacing w:val="2"/>
          <w:sz w:val="16"/>
        </w:rPr>
        <w:t xml:space="preserve"> </w:t>
      </w:r>
      <w:r>
        <w:rPr>
          <w:sz w:val="16"/>
        </w:rPr>
        <w:t>ochrana.</w:t>
      </w:r>
    </w:p>
    <w:p w:rsidR="00DF631E" w:rsidRDefault="00975E45">
      <w:pPr>
        <w:pStyle w:val="Odsekzoznamu"/>
        <w:numPr>
          <w:ilvl w:val="0"/>
          <w:numId w:val="41"/>
        </w:numPr>
        <w:tabs>
          <w:tab w:val="left" w:pos="358"/>
        </w:tabs>
        <w:spacing w:before="61"/>
        <w:ind w:left="357" w:hanging="202"/>
        <w:rPr>
          <w:sz w:val="16"/>
        </w:rPr>
      </w:pPr>
      <w:r>
        <w:rPr>
          <w:sz w:val="16"/>
        </w:rPr>
        <w:t>Od poplatkov podľa písmen a) a c) tejto položky sú oslobodené osoby mladšie ako 18</w:t>
      </w:r>
      <w:r>
        <w:rPr>
          <w:spacing w:val="-1"/>
          <w:sz w:val="16"/>
        </w:rPr>
        <w:t xml:space="preserve"> </w:t>
      </w:r>
      <w:r>
        <w:rPr>
          <w:sz w:val="16"/>
        </w:rPr>
        <w:t>rokov.</w:t>
      </w:r>
    </w:p>
    <w:p w:rsidR="00DF631E" w:rsidRDefault="00975E45">
      <w:pPr>
        <w:pStyle w:val="Odsekzoznamu"/>
        <w:numPr>
          <w:ilvl w:val="0"/>
          <w:numId w:val="41"/>
        </w:numPr>
        <w:tabs>
          <w:tab w:val="left" w:pos="403"/>
        </w:tabs>
        <w:spacing w:line="244" w:lineRule="auto"/>
        <w:ind w:right="153" w:firstLine="0"/>
        <w:jc w:val="both"/>
        <w:rPr>
          <w:sz w:val="16"/>
        </w:rPr>
      </w:pPr>
      <w:r>
        <w:rPr>
          <w:sz w:val="16"/>
        </w:rPr>
        <w:t>Od poplatku podľa písmena a) tejto položky sú na základe vzájomnosti oslobodení stážisti, ktorým sa poskytuje štipendium Ministerstva školstva Slovenskej republiky alebo štipendium vyplývajúce zo záväzkov z medzinárodných  zmlúv, ako aj lektori cudzích jazykov prichádzajúci na školy v Slovenskej republike na základe záväzkov z medzinárodných zmlúv.</w:t>
      </w:r>
    </w:p>
    <w:p w:rsidR="00DF631E" w:rsidRDefault="00975E45">
      <w:pPr>
        <w:pStyle w:val="Odsekzoznamu"/>
        <w:numPr>
          <w:ilvl w:val="0"/>
          <w:numId w:val="41"/>
        </w:numPr>
        <w:tabs>
          <w:tab w:val="left" w:pos="365"/>
        </w:tabs>
        <w:spacing w:before="62" w:line="244" w:lineRule="auto"/>
        <w:ind w:right="153" w:firstLine="0"/>
        <w:rPr>
          <w:sz w:val="16"/>
        </w:rPr>
      </w:pPr>
      <w:r>
        <w:rPr>
          <w:sz w:val="16"/>
        </w:rPr>
        <w:t>Od poplatku podľa písmena c) tejto položky sú oslobodené osoby, ktoré požiadali o udelenie trvalého pobytu podľa § 43 ods. 1 písm. a) zákona č. 404/2011 Z.</w:t>
      </w:r>
      <w:r>
        <w:rPr>
          <w:spacing w:val="6"/>
          <w:sz w:val="16"/>
        </w:rPr>
        <w:t xml:space="preserve"> </w:t>
      </w:r>
      <w:r>
        <w:rPr>
          <w:sz w:val="16"/>
        </w:rPr>
        <w:t>z.</w:t>
      </w:r>
    </w:p>
    <w:p w:rsidR="00DF631E" w:rsidRDefault="00DF631E">
      <w:pPr>
        <w:pStyle w:val="Zkladntext"/>
        <w:spacing w:before="3"/>
        <w:ind w:left="0"/>
        <w:rPr>
          <w:sz w:val="29"/>
        </w:rPr>
      </w:pPr>
    </w:p>
    <w:p w:rsidR="00DF631E" w:rsidRDefault="00975E45">
      <w:pPr>
        <w:pStyle w:val="Nadpis1"/>
        <w:spacing w:before="1"/>
        <w:ind w:left="352"/>
        <w:rPr>
          <w:b/>
        </w:rPr>
      </w:pPr>
      <w:r>
        <w:rPr>
          <w:b/>
        </w:rPr>
        <w:t>Položka 243</w:t>
      </w:r>
    </w:p>
    <w:p w:rsidR="00DF631E" w:rsidRDefault="00975E45">
      <w:pPr>
        <w:pStyle w:val="Odsekzoznamu"/>
        <w:numPr>
          <w:ilvl w:val="0"/>
          <w:numId w:val="40"/>
        </w:numPr>
        <w:tabs>
          <w:tab w:val="left" w:pos="348"/>
          <w:tab w:val="left" w:pos="9277"/>
        </w:tabs>
        <w:spacing w:before="156"/>
        <w:rPr>
          <w:sz w:val="16"/>
        </w:rPr>
      </w:pPr>
      <w:r>
        <w:rPr>
          <w:sz w:val="16"/>
        </w:rPr>
        <w:t>Vydanie cestovného pasu osobe staršej ako 16</w:t>
      </w:r>
      <w:r>
        <w:rPr>
          <w:spacing w:val="-1"/>
          <w:sz w:val="16"/>
        </w:rPr>
        <w:t xml:space="preserve"> </w:t>
      </w:r>
      <w:r>
        <w:rPr>
          <w:sz w:val="16"/>
        </w:rPr>
        <w:t>rokov .....</w:t>
      </w:r>
      <w:r>
        <w:rPr>
          <w:sz w:val="16"/>
        </w:rPr>
        <w:tab/>
        <w:t>40 eur</w:t>
      </w:r>
    </w:p>
    <w:p w:rsidR="00DF631E" w:rsidRDefault="00975E45">
      <w:pPr>
        <w:pStyle w:val="Odsekzoznamu"/>
        <w:numPr>
          <w:ilvl w:val="0"/>
          <w:numId w:val="40"/>
        </w:numPr>
        <w:tabs>
          <w:tab w:val="left" w:pos="354"/>
          <w:tab w:val="left" w:pos="9277"/>
        </w:tabs>
        <w:ind w:left="353" w:hanging="198"/>
        <w:rPr>
          <w:sz w:val="16"/>
        </w:rPr>
      </w:pPr>
      <w:r>
        <w:rPr>
          <w:sz w:val="16"/>
        </w:rPr>
        <w:t>Vydanie cestovného pasu osobe od 6 do 16</w:t>
      </w:r>
      <w:r>
        <w:rPr>
          <w:spacing w:val="-1"/>
          <w:sz w:val="16"/>
        </w:rPr>
        <w:t xml:space="preserve"> </w:t>
      </w:r>
      <w:r>
        <w:rPr>
          <w:sz w:val="16"/>
        </w:rPr>
        <w:t>rokov .....</w:t>
      </w:r>
      <w:r>
        <w:rPr>
          <w:sz w:val="16"/>
        </w:rPr>
        <w:tab/>
        <w:t>15 eur</w:t>
      </w:r>
    </w:p>
    <w:p w:rsidR="00DF631E" w:rsidRDefault="00975E45">
      <w:pPr>
        <w:pStyle w:val="Odsekzoznamu"/>
        <w:numPr>
          <w:ilvl w:val="0"/>
          <w:numId w:val="40"/>
        </w:numPr>
        <w:tabs>
          <w:tab w:val="left" w:pos="338"/>
          <w:tab w:val="left" w:pos="9277"/>
        </w:tabs>
        <w:ind w:left="337" w:hanging="182"/>
        <w:rPr>
          <w:sz w:val="16"/>
        </w:rPr>
      </w:pPr>
      <w:r>
        <w:rPr>
          <w:sz w:val="16"/>
        </w:rPr>
        <w:t>Vydanie cestovného pasu osobe mladšej ako 6</w:t>
      </w:r>
      <w:r>
        <w:rPr>
          <w:spacing w:val="-1"/>
          <w:sz w:val="16"/>
        </w:rPr>
        <w:t xml:space="preserve"> </w:t>
      </w:r>
      <w:r>
        <w:rPr>
          <w:sz w:val="16"/>
        </w:rPr>
        <w:t>rokov .....</w:t>
      </w:r>
      <w:r>
        <w:rPr>
          <w:sz w:val="16"/>
        </w:rPr>
        <w:tab/>
        <w:t>10 eur</w:t>
      </w:r>
    </w:p>
    <w:p w:rsidR="00DF631E" w:rsidRDefault="00DF631E">
      <w:pPr>
        <w:rPr>
          <w:sz w:val="16"/>
        </w:rPr>
        <w:sectPr w:rsidR="00DF631E">
          <w:pgSz w:w="11910" w:h="16840"/>
          <w:pgMar w:top="1160" w:right="980" w:bottom="280" w:left="980" w:header="796" w:footer="0" w:gutter="0"/>
          <w:cols w:space="708"/>
        </w:sectPr>
      </w:pPr>
    </w:p>
    <w:p w:rsidR="00DF631E" w:rsidRDefault="00975E45">
      <w:pPr>
        <w:pStyle w:val="Odsekzoznamu"/>
        <w:numPr>
          <w:ilvl w:val="0"/>
          <w:numId w:val="40"/>
        </w:numPr>
        <w:tabs>
          <w:tab w:val="left" w:pos="361"/>
        </w:tabs>
        <w:spacing w:line="244" w:lineRule="auto"/>
        <w:ind w:left="155" w:right="38" w:firstLine="0"/>
        <w:rPr>
          <w:sz w:val="16"/>
        </w:rPr>
      </w:pPr>
      <w:r>
        <w:rPr>
          <w:sz w:val="16"/>
        </w:rPr>
        <w:t>Vydanie cestovného pasu s platnosťou na 1 rok osobe staršej ako 16 rokov .....</w:t>
      </w:r>
    </w:p>
    <w:p w:rsidR="00DF631E" w:rsidRDefault="00975E45">
      <w:pPr>
        <w:pStyle w:val="Odsekzoznamu"/>
        <w:numPr>
          <w:ilvl w:val="0"/>
          <w:numId w:val="40"/>
        </w:numPr>
        <w:tabs>
          <w:tab w:val="left" w:pos="419"/>
        </w:tabs>
        <w:spacing w:before="61" w:line="244" w:lineRule="auto"/>
        <w:ind w:left="155" w:right="38" w:firstLine="0"/>
        <w:rPr>
          <w:sz w:val="16"/>
        </w:rPr>
      </w:pPr>
      <w:r>
        <w:rPr>
          <w:sz w:val="16"/>
        </w:rPr>
        <w:t xml:space="preserve">Vydanie cestovného pasu s platnosťou na 1 rok </w:t>
      </w:r>
      <w:r>
        <w:rPr>
          <w:spacing w:val="-3"/>
          <w:sz w:val="16"/>
        </w:rPr>
        <w:t xml:space="preserve">osobe </w:t>
      </w:r>
      <w:r>
        <w:rPr>
          <w:sz w:val="16"/>
        </w:rPr>
        <w:t>mladšej ako 16 rokov .....</w:t>
      </w:r>
    </w:p>
    <w:p w:rsidR="00DF631E" w:rsidRDefault="00975E45">
      <w:pPr>
        <w:pStyle w:val="Zkladntext"/>
      </w:pPr>
      <w:r>
        <w:br w:type="column"/>
        <w:t>30</w:t>
      </w:r>
      <w:r>
        <w:rPr>
          <w:spacing w:val="-1"/>
        </w:rPr>
        <w:t xml:space="preserve"> </w:t>
      </w:r>
      <w:r>
        <w:t>eur</w:t>
      </w:r>
    </w:p>
    <w:p w:rsidR="00DF631E" w:rsidRDefault="00DF631E">
      <w:pPr>
        <w:pStyle w:val="Zkladntext"/>
        <w:spacing w:before="10"/>
        <w:ind w:left="0"/>
        <w:rPr>
          <w:sz w:val="21"/>
        </w:rPr>
      </w:pPr>
    </w:p>
    <w:p w:rsidR="00DF631E" w:rsidRDefault="00975E45">
      <w:pPr>
        <w:pStyle w:val="Zkladntext"/>
        <w:spacing w:before="0"/>
      </w:pPr>
      <w:r>
        <w:t>10</w:t>
      </w:r>
      <w:r>
        <w:rPr>
          <w:spacing w:val="-1"/>
        </w:rPr>
        <w:t xml:space="preserve"> </w:t>
      </w:r>
      <w:r>
        <w:t>eur</w:t>
      </w:r>
    </w:p>
    <w:p w:rsidR="00DF631E" w:rsidRDefault="00DF631E">
      <w:pPr>
        <w:sectPr w:rsidR="00DF631E">
          <w:type w:val="continuous"/>
          <w:pgSz w:w="11910" w:h="16840"/>
          <w:pgMar w:top="840" w:right="980" w:bottom="280" w:left="980" w:header="708" w:footer="708" w:gutter="0"/>
          <w:cols w:num="2" w:space="708" w:equalWidth="0">
            <w:col w:w="5241" w:space="3881"/>
            <w:col w:w="828"/>
          </w:cols>
        </w:sectPr>
      </w:pPr>
    </w:p>
    <w:p w:rsidR="00DF631E" w:rsidRDefault="00975E45">
      <w:pPr>
        <w:pStyle w:val="Odsekzoznamu"/>
        <w:numPr>
          <w:ilvl w:val="0"/>
          <w:numId w:val="40"/>
        </w:numPr>
        <w:tabs>
          <w:tab w:val="left" w:pos="306"/>
          <w:tab w:val="left" w:pos="9277"/>
        </w:tabs>
        <w:spacing w:before="61"/>
        <w:ind w:left="305" w:hanging="150"/>
        <w:rPr>
          <w:sz w:val="16"/>
        </w:rPr>
      </w:pPr>
      <w:r>
        <w:rPr>
          <w:sz w:val="16"/>
        </w:rPr>
        <w:t>Žiadosť o vydanie náhradného cestovného</w:t>
      </w:r>
      <w:r>
        <w:rPr>
          <w:spacing w:val="2"/>
          <w:sz w:val="16"/>
        </w:rPr>
        <w:t xml:space="preserve"> </w:t>
      </w:r>
      <w:r>
        <w:rPr>
          <w:sz w:val="16"/>
        </w:rPr>
        <w:t>dokladu .....</w:t>
      </w:r>
      <w:r>
        <w:rPr>
          <w:sz w:val="16"/>
        </w:rPr>
        <w:tab/>
        <w:t>10 eur</w:t>
      </w:r>
    </w:p>
    <w:p w:rsidR="00DF631E" w:rsidRDefault="00DF631E">
      <w:pPr>
        <w:rPr>
          <w:sz w:val="16"/>
        </w:rPr>
        <w:sectPr w:rsidR="00DF631E">
          <w:type w:val="continuous"/>
          <w:pgSz w:w="11910" w:h="16840"/>
          <w:pgMar w:top="840" w:right="980" w:bottom="280" w:left="980" w:header="708" w:footer="708" w:gutter="0"/>
          <w:cols w:space="708"/>
        </w:sectPr>
      </w:pPr>
    </w:p>
    <w:p w:rsidR="00DF631E" w:rsidRDefault="00DF631E">
      <w:pPr>
        <w:pStyle w:val="Zkladntext"/>
        <w:spacing w:before="3"/>
        <w:ind w:left="0"/>
        <w:rPr>
          <w:sz w:val="12"/>
        </w:rPr>
      </w:pPr>
    </w:p>
    <w:p w:rsidR="00DF631E" w:rsidRDefault="00DF631E">
      <w:pPr>
        <w:rPr>
          <w:sz w:val="12"/>
        </w:rPr>
        <w:sectPr w:rsidR="00DF631E">
          <w:pgSz w:w="11910" w:h="16840"/>
          <w:pgMar w:top="1160" w:right="980" w:bottom="280" w:left="980" w:header="796" w:footer="0" w:gutter="0"/>
          <w:cols w:space="708"/>
        </w:sectPr>
      </w:pPr>
    </w:p>
    <w:p w:rsidR="00DF631E" w:rsidRDefault="00975E45">
      <w:pPr>
        <w:pStyle w:val="Odsekzoznamu"/>
        <w:numPr>
          <w:ilvl w:val="0"/>
          <w:numId w:val="40"/>
        </w:numPr>
        <w:tabs>
          <w:tab w:val="left" w:pos="517"/>
          <w:tab w:val="left" w:pos="518"/>
          <w:tab w:val="left" w:pos="1321"/>
          <w:tab w:val="left" w:pos="2290"/>
          <w:tab w:val="left" w:pos="3468"/>
          <w:tab w:val="left" w:pos="4563"/>
        </w:tabs>
        <w:spacing w:before="120" w:line="244" w:lineRule="auto"/>
        <w:ind w:left="155" w:right="38" w:firstLine="0"/>
        <w:rPr>
          <w:sz w:val="16"/>
        </w:rPr>
      </w:pPr>
      <w:r>
        <w:rPr>
          <w:sz w:val="16"/>
        </w:rPr>
        <w:t>Žiadosť</w:t>
      </w:r>
      <w:r>
        <w:rPr>
          <w:sz w:val="16"/>
        </w:rPr>
        <w:tab/>
        <w:t>o</w:t>
      </w:r>
      <w:r>
        <w:rPr>
          <w:spacing w:val="2"/>
          <w:sz w:val="16"/>
        </w:rPr>
        <w:t xml:space="preserve"> </w:t>
      </w:r>
      <w:r>
        <w:rPr>
          <w:sz w:val="16"/>
        </w:rPr>
        <w:t>vydanie</w:t>
      </w:r>
      <w:r>
        <w:rPr>
          <w:sz w:val="16"/>
        </w:rPr>
        <w:tab/>
        <w:t>náhradného</w:t>
      </w:r>
      <w:r>
        <w:rPr>
          <w:sz w:val="16"/>
        </w:rPr>
        <w:tab/>
        <w:t>cestovného</w:t>
      </w:r>
      <w:r>
        <w:rPr>
          <w:sz w:val="16"/>
        </w:rPr>
        <w:tab/>
      </w:r>
      <w:r>
        <w:rPr>
          <w:spacing w:val="-3"/>
          <w:sz w:val="16"/>
        </w:rPr>
        <w:t xml:space="preserve">dokladu </w:t>
      </w:r>
      <w:r>
        <w:rPr>
          <w:sz w:val="16"/>
        </w:rPr>
        <w:t>opakovane</w:t>
      </w:r>
      <w:r>
        <w:rPr>
          <w:spacing w:val="18"/>
          <w:sz w:val="16"/>
        </w:rPr>
        <w:t xml:space="preserve"> </w:t>
      </w:r>
      <w:r>
        <w:rPr>
          <w:sz w:val="16"/>
        </w:rPr>
        <w:t>v priebehu</w:t>
      </w:r>
      <w:r>
        <w:rPr>
          <w:spacing w:val="18"/>
          <w:sz w:val="16"/>
        </w:rPr>
        <w:t xml:space="preserve"> </w:t>
      </w:r>
      <w:r>
        <w:rPr>
          <w:sz w:val="16"/>
        </w:rPr>
        <w:t>šiestich</w:t>
      </w:r>
      <w:r>
        <w:rPr>
          <w:spacing w:val="19"/>
          <w:sz w:val="16"/>
        </w:rPr>
        <w:t xml:space="preserve"> </w:t>
      </w:r>
      <w:r>
        <w:rPr>
          <w:sz w:val="16"/>
        </w:rPr>
        <w:t>po</w:t>
      </w:r>
      <w:r>
        <w:rPr>
          <w:spacing w:val="18"/>
          <w:sz w:val="16"/>
        </w:rPr>
        <w:t xml:space="preserve"> </w:t>
      </w:r>
      <w:r>
        <w:rPr>
          <w:sz w:val="16"/>
        </w:rPr>
        <w:t>sebe</w:t>
      </w:r>
      <w:r>
        <w:rPr>
          <w:spacing w:val="18"/>
          <w:sz w:val="16"/>
        </w:rPr>
        <w:t xml:space="preserve"> </w:t>
      </w:r>
      <w:r>
        <w:rPr>
          <w:sz w:val="16"/>
        </w:rPr>
        <w:t>nasledujúcich</w:t>
      </w:r>
      <w:r>
        <w:rPr>
          <w:spacing w:val="18"/>
          <w:sz w:val="16"/>
        </w:rPr>
        <w:t xml:space="preserve"> </w:t>
      </w:r>
      <w:r>
        <w:rPr>
          <w:sz w:val="16"/>
        </w:rPr>
        <w:t>mesiacov</w:t>
      </w:r>
    </w:p>
    <w:p w:rsidR="00DF631E" w:rsidRDefault="00975E45">
      <w:pPr>
        <w:pStyle w:val="Zkladntext"/>
        <w:spacing w:before="1"/>
      </w:pPr>
      <w:r>
        <w:t>.....</w:t>
      </w:r>
    </w:p>
    <w:p w:rsidR="00DF631E" w:rsidRDefault="00975E45">
      <w:pPr>
        <w:pStyle w:val="Zkladntext"/>
        <w:spacing w:before="120"/>
      </w:pPr>
      <w:r>
        <w:br w:type="column"/>
        <w:t>20 eur</w:t>
      </w:r>
    </w:p>
    <w:p w:rsidR="00DF631E" w:rsidRDefault="00DF631E">
      <w:pPr>
        <w:sectPr w:rsidR="00DF631E">
          <w:type w:val="continuous"/>
          <w:pgSz w:w="11910" w:h="16840"/>
          <w:pgMar w:top="840" w:right="980" w:bottom="280" w:left="980" w:header="708" w:footer="708" w:gutter="0"/>
          <w:cols w:num="2" w:space="708" w:equalWidth="0">
            <w:col w:w="5241" w:space="3881"/>
            <w:col w:w="828"/>
          </w:cols>
        </w:sectPr>
      </w:pPr>
    </w:p>
    <w:p w:rsidR="00DF631E" w:rsidRDefault="00975E45">
      <w:pPr>
        <w:pStyle w:val="Odsekzoznamu"/>
        <w:numPr>
          <w:ilvl w:val="0"/>
          <w:numId w:val="40"/>
        </w:numPr>
        <w:tabs>
          <w:tab w:val="left" w:pos="361"/>
          <w:tab w:val="left" w:pos="9376"/>
        </w:tabs>
        <w:ind w:left="360" w:hanging="205"/>
        <w:rPr>
          <w:sz w:val="16"/>
        </w:rPr>
      </w:pPr>
      <w:r>
        <w:rPr>
          <w:sz w:val="16"/>
        </w:rPr>
        <w:t>Predĺženie platnosti cestovného dokladu cudzinca .....</w:t>
      </w:r>
      <w:r>
        <w:rPr>
          <w:sz w:val="16"/>
        </w:rPr>
        <w:tab/>
        <w:t>5 eur</w:t>
      </w:r>
    </w:p>
    <w:p w:rsidR="00DF631E" w:rsidRDefault="00975E45">
      <w:pPr>
        <w:pStyle w:val="Zkladntext"/>
        <w:spacing w:before="75"/>
        <w:rPr>
          <w:b/>
        </w:rPr>
      </w:pPr>
      <w:r>
        <w:rPr>
          <w:b/>
        </w:rPr>
        <w:t>Splnomocnenie</w:t>
      </w:r>
    </w:p>
    <w:p w:rsidR="00DF631E" w:rsidRDefault="00975E45">
      <w:pPr>
        <w:pStyle w:val="Odsekzoznamu"/>
        <w:numPr>
          <w:ilvl w:val="0"/>
          <w:numId w:val="39"/>
        </w:numPr>
        <w:tabs>
          <w:tab w:val="left" w:pos="368"/>
        </w:tabs>
        <w:spacing w:before="10" w:line="244" w:lineRule="auto"/>
        <w:ind w:right="153" w:firstLine="0"/>
        <w:jc w:val="both"/>
        <w:rPr>
          <w:sz w:val="16"/>
        </w:rPr>
      </w:pPr>
      <w:r>
        <w:rPr>
          <w:sz w:val="16"/>
        </w:rPr>
        <w:t xml:space="preserve">Správny orgán vyberie poplatok podľa tejto položky vo výške dvojnásobku príslušnej sadzby pri prvej strate, odcudzení alebo poškodení cestovného dokladu v dobe jeho platnosti, vo výške päťnásobku príslušnej sadzby pri druhej strate, odcudzení alebo poškodení cestovného dokladu v dobe jeho platnosti opakovane v priebehu dvoch po sebe nasledujúcich rokov a vo výške desaťnásobku príslušnej sadzby pri tretej strate, odcudzení alebo poškodení cestovného dokladu v dobe jeho platnosti opakovane v priebehu dvoch po sebe nasledujúcich rokov; zvýšený správny poplatok sa nevyberie, ak by ku dňu podania žiadosti uplynula doba platnosti strateného alebo odcudzeného cestovného dokladu podľa § 22 písm. </w:t>
      </w:r>
      <w:r>
        <w:rPr>
          <w:spacing w:val="-6"/>
          <w:sz w:val="16"/>
        </w:rPr>
        <w:t xml:space="preserve">a) </w:t>
      </w:r>
      <w:r>
        <w:rPr>
          <w:sz w:val="16"/>
        </w:rPr>
        <w:t>zákona č. 647/2007 Z. z. o cestovných dokladoch a o zmene a doplnení niektorých zákonov. Správny orgán zvýšený správny poplatok za odcudzenie cestovného dokladu nevyberie, ak sa cestovného dokladu zmocnila násilím iná osoba       a táto skutočnosť bola ohlásená príslušnému policajnému orgánu v krajine, kde sa udalosť</w:t>
      </w:r>
      <w:r>
        <w:rPr>
          <w:spacing w:val="4"/>
          <w:sz w:val="16"/>
        </w:rPr>
        <w:t xml:space="preserve"> </w:t>
      </w:r>
      <w:r>
        <w:rPr>
          <w:sz w:val="16"/>
        </w:rPr>
        <w:t>stala.</w:t>
      </w:r>
    </w:p>
    <w:p w:rsidR="00DF631E" w:rsidRDefault="00975E45">
      <w:pPr>
        <w:pStyle w:val="Odsekzoznamu"/>
        <w:numPr>
          <w:ilvl w:val="0"/>
          <w:numId w:val="39"/>
        </w:numPr>
        <w:tabs>
          <w:tab w:val="left" w:pos="360"/>
        </w:tabs>
        <w:spacing w:before="4" w:line="244" w:lineRule="auto"/>
        <w:ind w:right="153" w:firstLine="0"/>
        <w:rPr>
          <w:sz w:val="16"/>
        </w:rPr>
      </w:pPr>
      <w:r>
        <w:rPr>
          <w:sz w:val="16"/>
        </w:rPr>
        <w:t xml:space="preserve">Správny orgán vyberie poplatok podľa tejto položky vo výške polovice príslušnej sadzby, ak vydáva nový cestovný </w:t>
      </w:r>
      <w:r>
        <w:rPr>
          <w:spacing w:val="-3"/>
          <w:sz w:val="16"/>
        </w:rPr>
        <w:t xml:space="preserve">doklad </w:t>
      </w:r>
      <w:r>
        <w:rPr>
          <w:sz w:val="16"/>
        </w:rPr>
        <w:t>ako náhradu za platný cestovný doklad pri zápise údaja o ťažkom zdravotnom</w:t>
      </w:r>
      <w:r>
        <w:rPr>
          <w:spacing w:val="2"/>
          <w:sz w:val="16"/>
        </w:rPr>
        <w:t xml:space="preserve"> </w:t>
      </w:r>
      <w:r>
        <w:rPr>
          <w:sz w:val="16"/>
        </w:rPr>
        <w:t>postihnutí.</w:t>
      </w:r>
    </w:p>
    <w:p w:rsidR="00DF631E" w:rsidRDefault="00975E45">
      <w:pPr>
        <w:pStyle w:val="Zkladntext"/>
        <w:spacing w:before="71"/>
        <w:rPr>
          <w:b/>
        </w:rPr>
      </w:pPr>
      <w:r>
        <w:rPr>
          <w:b/>
        </w:rPr>
        <w:t>Oslobodenie</w:t>
      </w:r>
    </w:p>
    <w:p w:rsidR="00DF631E" w:rsidRDefault="00975E45">
      <w:pPr>
        <w:pStyle w:val="Odsekzoznamu"/>
        <w:numPr>
          <w:ilvl w:val="0"/>
          <w:numId w:val="38"/>
        </w:numPr>
        <w:tabs>
          <w:tab w:val="left" w:pos="358"/>
        </w:tabs>
        <w:spacing w:before="10" w:line="244" w:lineRule="auto"/>
        <w:ind w:right="153" w:firstLine="0"/>
        <w:jc w:val="both"/>
        <w:rPr>
          <w:sz w:val="16"/>
        </w:rPr>
      </w:pPr>
      <w:r>
        <w:rPr>
          <w:sz w:val="16"/>
        </w:rPr>
        <w:t xml:space="preserve">Od poplatku podľa písmen a) až d) tejto položky sú oslobodené osoby, ktorým sa vydáva cestovný doklad ako náhrada </w:t>
      </w:r>
      <w:r>
        <w:rPr>
          <w:spacing w:val="-8"/>
          <w:sz w:val="16"/>
        </w:rPr>
        <w:t xml:space="preserve">za </w:t>
      </w:r>
      <w:r>
        <w:rPr>
          <w:sz w:val="16"/>
        </w:rPr>
        <w:t>platný cestovný doklad pri zmene nezavinenej občanom, alebo ak bola v cestovnom doklade zistená chyba zapríčinená výrobcom cestovného dokladu alebo chyba zapríčinená orgánom, ktorý cestovný doklad</w:t>
      </w:r>
      <w:r>
        <w:rPr>
          <w:spacing w:val="-1"/>
          <w:sz w:val="16"/>
        </w:rPr>
        <w:t xml:space="preserve"> </w:t>
      </w:r>
      <w:r>
        <w:rPr>
          <w:sz w:val="16"/>
        </w:rPr>
        <w:t>vydal.</w:t>
      </w:r>
    </w:p>
    <w:p w:rsidR="00DF631E" w:rsidRDefault="00975E45">
      <w:pPr>
        <w:pStyle w:val="Odsekzoznamu"/>
        <w:numPr>
          <w:ilvl w:val="0"/>
          <w:numId w:val="38"/>
        </w:numPr>
        <w:tabs>
          <w:tab w:val="left" w:pos="385"/>
        </w:tabs>
        <w:spacing w:before="2" w:line="244" w:lineRule="auto"/>
        <w:ind w:right="153" w:firstLine="0"/>
        <w:jc w:val="both"/>
        <w:rPr>
          <w:sz w:val="16"/>
        </w:rPr>
      </w:pPr>
      <w:r>
        <w:rPr>
          <w:sz w:val="16"/>
        </w:rPr>
        <w:t xml:space="preserve">Od poplatku podľa písmen a) až d) tejto položky sú oslobodené osoby, ktorým sa vydáva nový cestovný doklad </w:t>
      </w:r>
      <w:r>
        <w:rPr>
          <w:spacing w:val="-6"/>
          <w:sz w:val="16"/>
        </w:rPr>
        <w:t xml:space="preserve">ako </w:t>
      </w:r>
      <w:r>
        <w:rPr>
          <w:sz w:val="16"/>
        </w:rPr>
        <w:t>náhrada za platný cestovný doklad pri obmedzení spôsobilosti na právne úkony alebo pozbavení spôsobilosti na právne úkony.</w:t>
      </w:r>
    </w:p>
    <w:p w:rsidR="00DF631E" w:rsidRDefault="00DF631E">
      <w:pPr>
        <w:pStyle w:val="Zkladntext"/>
        <w:spacing w:before="3"/>
        <w:ind w:left="0"/>
        <w:rPr>
          <w:sz w:val="29"/>
        </w:rPr>
      </w:pPr>
    </w:p>
    <w:p w:rsidR="00DF631E" w:rsidRDefault="00975E45">
      <w:pPr>
        <w:pStyle w:val="Nadpis1"/>
        <w:spacing w:before="1"/>
        <w:ind w:left="352"/>
        <w:rPr>
          <w:b/>
        </w:rPr>
      </w:pPr>
      <w:r>
        <w:rPr>
          <w:b/>
        </w:rPr>
        <w:t>Položka 244</w:t>
      </w:r>
    </w:p>
    <w:p w:rsidR="00DF631E" w:rsidRDefault="00975E45">
      <w:pPr>
        <w:pStyle w:val="Zkladntext"/>
        <w:tabs>
          <w:tab w:val="left" w:pos="7847"/>
        </w:tabs>
        <w:spacing w:before="155"/>
        <w:jc w:val="both"/>
      </w:pPr>
      <w:r>
        <w:t>Vystavenie sprievodného listu na prepravu telesných pozostatkov zosnulého ....</w:t>
      </w:r>
      <w:r>
        <w:tab/>
        <w:t>10 eur</w:t>
      </w:r>
    </w:p>
    <w:p w:rsidR="00DF631E" w:rsidRDefault="00DF631E">
      <w:pPr>
        <w:pStyle w:val="Zkladntext"/>
        <w:spacing w:before="7"/>
        <w:ind w:left="0"/>
        <w:rPr>
          <w:sz w:val="29"/>
        </w:rPr>
      </w:pPr>
    </w:p>
    <w:p w:rsidR="00DF631E" w:rsidRDefault="00975E45">
      <w:pPr>
        <w:pStyle w:val="Nadpis1"/>
        <w:ind w:left="352"/>
        <w:rPr>
          <w:b/>
        </w:rPr>
      </w:pPr>
      <w:r>
        <w:rPr>
          <w:b/>
        </w:rPr>
        <w:t>Položka 245</w:t>
      </w:r>
    </w:p>
    <w:p w:rsidR="00DF631E" w:rsidRDefault="00975E45">
      <w:pPr>
        <w:pStyle w:val="Odsekzoznamu"/>
        <w:numPr>
          <w:ilvl w:val="0"/>
          <w:numId w:val="37"/>
        </w:numPr>
        <w:tabs>
          <w:tab w:val="left" w:pos="652"/>
          <w:tab w:val="left" w:pos="653"/>
          <w:tab w:val="left" w:pos="1648"/>
          <w:tab w:val="left" w:pos="2746"/>
          <w:tab w:val="left" w:pos="3953"/>
          <w:tab w:val="left" w:pos="5095"/>
          <w:tab w:val="left" w:pos="6280"/>
        </w:tabs>
        <w:spacing w:before="156" w:line="244" w:lineRule="auto"/>
        <w:ind w:right="2260" w:firstLine="0"/>
        <w:rPr>
          <w:sz w:val="16"/>
        </w:rPr>
      </w:pPr>
      <w:r>
        <w:rPr>
          <w:sz w:val="16"/>
        </w:rPr>
        <w:t>Konanie</w:t>
      </w:r>
      <w:r>
        <w:rPr>
          <w:sz w:val="16"/>
        </w:rPr>
        <w:tab/>
        <w:t>o</w:t>
      </w:r>
      <w:r>
        <w:rPr>
          <w:spacing w:val="2"/>
          <w:sz w:val="16"/>
        </w:rPr>
        <w:t xml:space="preserve"> </w:t>
      </w:r>
      <w:r>
        <w:rPr>
          <w:sz w:val="16"/>
        </w:rPr>
        <w:t>vydanie</w:t>
      </w:r>
      <w:r>
        <w:rPr>
          <w:sz w:val="16"/>
        </w:rPr>
        <w:tab/>
        <w:t>osvedčenia</w:t>
      </w:r>
      <w:r>
        <w:rPr>
          <w:sz w:val="16"/>
        </w:rPr>
        <w:tab/>
        <w:t>o</w:t>
      </w:r>
      <w:r>
        <w:rPr>
          <w:spacing w:val="2"/>
          <w:sz w:val="16"/>
        </w:rPr>
        <w:t xml:space="preserve"> </w:t>
      </w:r>
      <w:r>
        <w:rPr>
          <w:sz w:val="16"/>
        </w:rPr>
        <w:t>štátnom</w:t>
      </w:r>
      <w:r>
        <w:rPr>
          <w:sz w:val="16"/>
        </w:rPr>
        <w:tab/>
        <w:t>občianstve</w:t>
      </w:r>
      <w:r>
        <w:rPr>
          <w:sz w:val="16"/>
        </w:rPr>
        <w:tab/>
        <w:t xml:space="preserve">Slovenskej 10 </w:t>
      </w:r>
      <w:r>
        <w:rPr>
          <w:spacing w:val="-6"/>
          <w:sz w:val="16"/>
        </w:rPr>
        <w:t xml:space="preserve">eur </w:t>
      </w:r>
      <w:r>
        <w:rPr>
          <w:sz w:val="16"/>
        </w:rPr>
        <w:t>republiky........................................................................</w:t>
      </w:r>
    </w:p>
    <w:p w:rsidR="00DF631E" w:rsidRDefault="00975E45">
      <w:pPr>
        <w:pStyle w:val="Odsekzoznamu"/>
        <w:numPr>
          <w:ilvl w:val="0"/>
          <w:numId w:val="37"/>
        </w:numPr>
        <w:tabs>
          <w:tab w:val="left" w:pos="660"/>
          <w:tab w:val="left" w:pos="661"/>
          <w:tab w:val="left" w:pos="1659"/>
          <w:tab w:val="left" w:pos="2758"/>
          <w:tab w:val="left" w:pos="3949"/>
          <w:tab w:val="left" w:pos="5093"/>
          <w:tab w:val="left" w:pos="6280"/>
        </w:tabs>
        <w:spacing w:before="61" w:line="244" w:lineRule="auto"/>
        <w:ind w:right="2260" w:firstLine="0"/>
        <w:rPr>
          <w:sz w:val="16"/>
        </w:rPr>
      </w:pPr>
      <w:r>
        <w:rPr>
          <w:sz w:val="16"/>
        </w:rPr>
        <w:t>Konanie</w:t>
      </w:r>
      <w:r>
        <w:rPr>
          <w:sz w:val="16"/>
        </w:rPr>
        <w:tab/>
        <w:t>o</w:t>
      </w:r>
      <w:r>
        <w:rPr>
          <w:spacing w:val="2"/>
          <w:sz w:val="16"/>
        </w:rPr>
        <w:t xml:space="preserve"> </w:t>
      </w:r>
      <w:r>
        <w:rPr>
          <w:sz w:val="16"/>
        </w:rPr>
        <w:t>vydanie</w:t>
      </w:r>
      <w:r>
        <w:rPr>
          <w:sz w:val="16"/>
        </w:rPr>
        <w:tab/>
        <w:t>potvrdenia</w:t>
      </w:r>
      <w:r>
        <w:rPr>
          <w:sz w:val="16"/>
        </w:rPr>
        <w:tab/>
        <w:t>o</w:t>
      </w:r>
      <w:r>
        <w:rPr>
          <w:spacing w:val="2"/>
          <w:sz w:val="16"/>
        </w:rPr>
        <w:t xml:space="preserve"> </w:t>
      </w:r>
      <w:r>
        <w:rPr>
          <w:sz w:val="16"/>
        </w:rPr>
        <w:t>štátnom</w:t>
      </w:r>
      <w:r>
        <w:rPr>
          <w:sz w:val="16"/>
        </w:rPr>
        <w:tab/>
        <w:t>občianstve</w:t>
      </w:r>
      <w:r>
        <w:rPr>
          <w:sz w:val="16"/>
        </w:rPr>
        <w:tab/>
        <w:t xml:space="preserve">Slovenskej 10 </w:t>
      </w:r>
      <w:r>
        <w:rPr>
          <w:spacing w:val="-6"/>
          <w:sz w:val="16"/>
        </w:rPr>
        <w:t xml:space="preserve">eur </w:t>
      </w:r>
      <w:r>
        <w:rPr>
          <w:sz w:val="16"/>
        </w:rPr>
        <w:t>republiky........................................................................</w:t>
      </w:r>
    </w:p>
    <w:p w:rsidR="00DF631E" w:rsidRDefault="00975E45">
      <w:pPr>
        <w:pStyle w:val="Zkladntext"/>
        <w:spacing w:before="71"/>
        <w:rPr>
          <w:b/>
        </w:rPr>
      </w:pPr>
      <w:r>
        <w:rPr>
          <w:b/>
        </w:rPr>
        <w:t>Poznámka</w:t>
      </w:r>
    </w:p>
    <w:p w:rsidR="00DF631E" w:rsidRDefault="00975E45">
      <w:pPr>
        <w:pStyle w:val="Zkladntext"/>
        <w:spacing w:before="11" w:line="244" w:lineRule="auto"/>
        <w:ind w:right="1266"/>
      </w:pPr>
      <w:r>
        <w:t>Ak žiadateľ požaduje vydanie viacerých osvedčení o štátnom občianstve Slovenskej republiky alebo potvrdení o štátnom občianstve Slovenskej republiky, poplatok sa vyrubuje za každý takýto vydaný originál.</w:t>
      </w:r>
    </w:p>
    <w:p w:rsidR="00DF631E" w:rsidRDefault="00DF631E">
      <w:pPr>
        <w:pStyle w:val="Zkladntext"/>
        <w:spacing w:before="3"/>
        <w:ind w:left="0"/>
        <w:rPr>
          <w:sz w:val="29"/>
        </w:rPr>
      </w:pPr>
    </w:p>
    <w:p w:rsidR="00DF631E" w:rsidRDefault="00975E45">
      <w:pPr>
        <w:pStyle w:val="Nadpis1"/>
        <w:ind w:left="352"/>
        <w:rPr>
          <w:b/>
        </w:rPr>
      </w:pPr>
      <w:r>
        <w:rPr>
          <w:b/>
        </w:rPr>
        <w:t>Položka 246</w:t>
      </w:r>
    </w:p>
    <w:p w:rsidR="00DF631E" w:rsidRDefault="00975E45">
      <w:pPr>
        <w:pStyle w:val="Odsekzoznamu"/>
        <w:numPr>
          <w:ilvl w:val="0"/>
          <w:numId w:val="36"/>
        </w:numPr>
        <w:tabs>
          <w:tab w:val="left" w:pos="348"/>
          <w:tab w:val="left" w:pos="9178"/>
        </w:tabs>
        <w:spacing w:before="156"/>
        <w:jc w:val="both"/>
        <w:rPr>
          <w:sz w:val="16"/>
        </w:rPr>
      </w:pPr>
      <w:r>
        <w:rPr>
          <w:sz w:val="16"/>
        </w:rPr>
        <w:t>Prepustenie zo štátneho zväzku Slovenskej republiky osoby nad 18 rokov ........................</w:t>
      </w:r>
      <w:r>
        <w:rPr>
          <w:sz w:val="16"/>
        </w:rPr>
        <w:tab/>
        <w:t>700 eur</w:t>
      </w:r>
    </w:p>
    <w:p w:rsidR="00DF631E" w:rsidRDefault="00975E45">
      <w:pPr>
        <w:pStyle w:val="Odsekzoznamu"/>
        <w:numPr>
          <w:ilvl w:val="0"/>
          <w:numId w:val="36"/>
        </w:numPr>
        <w:tabs>
          <w:tab w:val="left" w:pos="354"/>
        </w:tabs>
        <w:ind w:left="353" w:hanging="198"/>
        <w:jc w:val="both"/>
        <w:rPr>
          <w:sz w:val="16"/>
        </w:rPr>
      </w:pPr>
      <w:r>
        <w:rPr>
          <w:sz w:val="16"/>
        </w:rPr>
        <w:t>Prepustenie zo štátneho zväzku Slovenskej republiky dieťaťa</w:t>
      </w:r>
    </w:p>
    <w:p w:rsidR="00DF631E" w:rsidRDefault="00975E45">
      <w:pPr>
        <w:pStyle w:val="Zkladntext"/>
        <w:tabs>
          <w:tab w:val="left" w:pos="9178"/>
        </w:tabs>
        <w:jc w:val="both"/>
      </w:pPr>
      <w:r>
        <w:t>1. do 15</w:t>
      </w:r>
      <w:r>
        <w:rPr>
          <w:spacing w:val="1"/>
        </w:rPr>
        <w:t xml:space="preserve"> </w:t>
      </w:r>
      <w:r>
        <w:t>rokov</w:t>
      </w:r>
      <w:r>
        <w:rPr>
          <w:spacing w:val="1"/>
        </w:rPr>
        <w:t xml:space="preserve"> </w:t>
      </w:r>
      <w:r>
        <w:t>....................................................................................................................................</w:t>
      </w:r>
      <w:r>
        <w:tab/>
        <w:t>200 eur</w:t>
      </w:r>
    </w:p>
    <w:p w:rsidR="00DF631E" w:rsidRDefault="00975E45">
      <w:pPr>
        <w:pStyle w:val="Zkladntext"/>
        <w:tabs>
          <w:tab w:val="left" w:pos="9178"/>
        </w:tabs>
        <w:spacing w:before="65"/>
        <w:jc w:val="both"/>
      </w:pPr>
      <w:r>
        <w:t>2. od 15 rokov do 18</w:t>
      </w:r>
      <w:r>
        <w:rPr>
          <w:spacing w:val="2"/>
        </w:rPr>
        <w:t xml:space="preserve"> </w:t>
      </w:r>
      <w:r>
        <w:t>rokov ..............................................................................................................</w:t>
      </w:r>
      <w:r>
        <w:tab/>
        <w:t>350 eur</w:t>
      </w:r>
    </w:p>
    <w:p w:rsidR="00DF631E" w:rsidRDefault="00975E45">
      <w:pPr>
        <w:pStyle w:val="Odsekzoznamu"/>
        <w:numPr>
          <w:ilvl w:val="0"/>
          <w:numId w:val="36"/>
        </w:numPr>
        <w:tabs>
          <w:tab w:val="left" w:pos="338"/>
        </w:tabs>
        <w:ind w:left="337" w:hanging="182"/>
        <w:jc w:val="both"/>
        <w:rPr>
          <w:sz w:val="16"/>
        </w:rPr>
      </w:pPr>
      <w:r>
        <w:rPr>
          <w:sz w:val="16"/>
        </w:rPr>
        <w:t>Prepustenie zo štátneho zväzku Slovenskej republiky v súvislosti s udelením</w:t>
      </w:r>
      <w:r>
        <w:rPr>
          <w:spacing w:val="4"/>
          <w:sz w:val="16"/>
        </w:rPr>
        <w:t xml:space="preserve"> </w:t>
      </w:r>
      <w:r>
        <w:rPr>
          <w:sz w:val="16"/>
        </w:rPr>
        <w:t>štátneho</w:t>
      </w:r>
    </w:p>
    <w:p w:rsidR="00DF631E" w:rsidRDefault="00975E45">
      <w:pPr>
        <w:pStyle w:val="Zkladntext"/>
        <w:tabs>
          <w:tab w:val="left" w:pos="9277"/>
        </w:tabs>
        <w:spacing w:before="4"/>
        <w:jc w:val="both"/>
      </w:pPr>
      <w:r>
        <w:t>občianstva Českej</w:t>
      </w:r>
      <w:r>
        <w:rPr>
          <w:spacing w:val="1"/>
        </w:rPr>
        <w:t xml:space="preserve"> </w:t>
      </w:r>
      <w:r>
        <w:t>republiky .............................................................................................................</w:t>
      </w:r>
      <w:r>
        <w:tab/>
        <w:t>20 eur</w:t>
      </w:r>
    </w:p>
    <w:p w:rsidR="00DF631E" w:rsidRDefault="00975E45">
      <w:pPr>
        <w:pStyle w:val="Zkladntext"/>
        <w:spacing w:before="74"/>
        <w:jc w:val="both"/>
        <w:rPr>
          <w:b/>
        </w:rPr>
      </w:pPr>
      <w:r>
        <w:rPr>
          <w:b/>
        </w:rPr>
        <w:t>Oslobodenie</w:t>
      </w:r>
    </w:p>
    <w:p w:rsidR="00DF631E" w:rsidRDefault="00975E45">
      <w:pPr>
        <w:pStyle w:val="Zkladntext"/>
        <w:spacing w:before="11"/>
        <w:jc w:val="both"/>
      </w:pPr>
      <w:r>
        <w:t>Od poplatku podľa písmen a) a c) tejto položky sú oslobodené osoby nad 65 rokov veku a invalidní dôchodcovia.</w:t>
      </w:r>
    </w:p>
    <w:p w:rsidR="00DF631E" w:rsidRDefault="00975E45">
      <w:pPr>
        <w:pStyle w:val="Zkladntext"/>
        <w:spacing w:before="74"/>
        <w:jc w:val="both"/>
        <w:rPr>
          <w:b/>
        </w:rPr>
      </w:pPr>
      <w:r>
        <w:rPr>
          <w:b/>
        </w:rPr>
        <w:t>Poznámka</w:t>
      </w:r>
    </w:p>
    <w:p w:rsidR="00DF631E" w:rsidRDefault="00975E45">
      <w:pPr>
        <w:pStyle w:val="Zkladntext"/>
        <w:spacing w:before="10"/>
        <w:jc w:val="both"/>
      </w:pPr>
      <w:r>
        <w:t>Poplatok podľa tejto položky sa vráti, ak sa prepusteniu zo štátneho zväzku Slovenskej republiky nevyhovelo.</w:t>
      </w:r>
    </w:p>
    <w:p w:rsidR="00DF631E" w:rsidRDefault="00DF631E">
      <w:pPr>
        <w:pStyle w:val="Zkladntext"/>
        <w:spacing w:before="7"/>
        <w:ind w:left="0"/>
        <w:rPr>
          <w:sz w:val="29"/>
        </w:rPr>
      </w:pPr>
    </w:p>
    <w:p w:rsidR="00DF631E" w:rsidRDefault="00975E45">
      <w:pPr>
        <w:pStyle w:val="Nadpis1"/>
        <w:ind w:left="352"/>
        <w:rPr>
          <w:b/>
        </w:rPr>
      </w:pPr>
      <w:r>
        <w:rPr>
          <w:b/>
        </w:rPr>
        <w:t>Položka 247</w:t>
      </w:r>
    </w:p>
    <w:p w:rsidR="00DF631E" w:rsidRDefault="00975E45">
      <w:pPr>
        <w:pStyle w:val="Odsekzoznamu"/>
        <w:numPr>
          <w:ilvl w:val="0"/>
          <w:numId w:val="35"/>
        </w:numPr>
        <w:tabs>
          <w:tab w:val="left" w:pos="368"/>
        </w:tabs>
        <w:spacing w:before="156"/>
        <w:jc w:val="both"/>
        <w:rPr>
          <w:sz w:val="16"/>
        </w:rPr>
      </w:pPr>
      <w:r>
        <w:rPr>
          <w:sz w:val="16"/>
        </w:rPr>
        <w:t>Udelenie</w:t>
      </w:r>
      <w:r>
        <w:rPr>
          <w:spacing w:val="19"/>
          <w:sz w:val="16"/>
        </w:rPr>
        <w:t xml:space="preserve"> </w:t>
      </w:r>
      <w:r>
        <w:rPr>
          <w:sz w:val="16"/>
        </w:rPr>
        <w:t>štátneho</w:t>
      </w:r>
      <w:r>
        <w:rPr>
          <w:spacing w:val="19"/>
          <w:sz w:val="16"/>
        </w:rPr>
        <w:t xml:space="preserve"> </w:t>
      </w:r>
      <w:r>
        <w:rPr>
          <w:sz w:val="16"/>
        </w:rPr>
        <w:t>občianstva</w:t>
      </w:r>
      <w:r>
        <w:rPr>
          <w:spacing w:val="19"/>
          <w:sz w:val="16"/>
        </w:rPr>
        <w:t xml:space="preserve"> </w:t>
      </w:r>
      <w:r>
        <w:rPr>
          <w:sz w:val="16"/>
        </w:rPr>
        <w:t>Slovenskej</w:t>
      </w:r>
      <w:r>
        <w:rPr>
          <w:spacing w:val="19"/>
          <w:sz w:val="16"/>
        </w:rPr>
        <w:t xml:space="preserve"> </w:t>
      </w:r>
      <w:r>
        <w:rPr>
          <w:sz w:val="16"/>
        </w:rPr>
        <w:t>republiky</w:t>
      </w:r>
      <w:r>
        <w:rPr>
          <w:spacing w:val="19"/>
          <w:sz w:val="16"/>
        </w:rPr>
        <w:t xml:space="preserve"> </w:t>
      </w:r>
      <w:r>
        <w:rPr>
          <w:sz w:val="16"/>
        </w:rPr>
        <w:t>osobe</w:t>
      </w:r>
      <w:r>
        <w:rPr>
          <w:spacing w:val="19"/>
          <w:sz w:val="16"/>
        </w:rPr>
        <w:t xml:space="preserve"> </w:t>
      </w:r>
      <w:r>
        <w:rPr>
          <w:sz w:val="16"/>
        </w:rPr>
        <w:t>nad</w:t>
      </w:r>
    </w:p>
    <w:p w:rsidR="00DF631E" w:rsidRDefault="00975E45">
      <w:pPr>
        <w:pStyle w:val="Zkladntext"/>
        <w:tabs>
          <w:tab w:val="left" w:pos="9178"/>
        </w:tabs>
        <w:spacing w:before="4"/>
        <w:jc w:val="both"/>
      </w:pPr>
      <w:r>
        <w:t>18</w:t>
      </w:r>
      <w:r>
        <w:rPr>
          <w:spacing w:val="-1"/>
        </w:rPr>
        <w:t xml:space="preserve"> </w:t>
      </w:r>
      <w:r>
        <w:t>rokov</w:t>
      </w:r>
      <w:r>
        <w:tab/>
        <w:t>700 eur</w:t>
      </w:r>
    </w:p>
    <w:p w:rsidR="00DF631E" w:rsidRDefault="00975E45">
      <w:pPr>
        <w:pStyle w:val="Odsekzoznamu"/>
        <w:numPr>
          <w:ilvl w:val="0"/>
          <w:numId w:val="35"/>
        </w:numPr>
        <w:tabs>
          <w:tab w:val="left" w:pos="354"/>
        </w:tabs>
        <w:spacing w:before="65"/>
        <w:ind w:left="353" w:hanging="198"/>
        <w:jc w:val="both"/>
        <w:rPr>
          <w:sz w:val="16"/>
        </w:rPr>
      </w:pPr>
      <w:r>
        <w:rPr>
          <w:sz w:val="16"/>
        </w:rPr>
        <w:t>Udelenie štátneho občianstva Slovenskej republiky dieťaťu</w:t>
      </w:r>
    </w:p>
    <w:p w:rsidR="00DF631E" w:rsidRDefault="00975E45">
      <w:pPr>
        <w:pStyle w:val="Odsekzoznamu"/>
        <w:numPr>
          <w:ilvl w:val="0"/>
          <w:numId w:val="34"/>
        </w:numPr>
        <w:tabs>
          <w:tab w:val="left" w:pos="358"/>
          <w:tab w:val="left" w:pos="9178"/>
        </w:tabs>
        <w:jc w:val="both"/>
        <w:rPr>
          <w:sz w:val="16"/>
        </w:rPr>
      </w:pPr>
      <w:r>
        <w:rPr>
          <w:sz w:val="16"/>
        </w:rPr>
        <w:t>do</w:t>
      </w:r>
      <w:r>
        <w:rPr>
          <w:spacing w:val="-1"/>
          <w:sz w:val="16"/>
        </w:rPr>
        <w:t xml:space="preserve"> </w:t>
      </w:r>
      <w:r>
        <w:rPr>
          <w:sz w:val="16"/>
        </w:rPr>
        <w:t>15 rokov</w:t>
      </w:r>
      <w:r>
        <w:rPr>
          <w:sz w:val="16"/>
        </w:rPr>
        <w:tab/>
        <w:t>100 eur</w:t>
      </w:r>
    </w:p>
    <w:p w:rsidR="00DF631E" w:rsidRDefault="00975E45">
      <w:pPr>
        <w:pStyle w:val="Odsekzoznamu"/>
        <w:numPr>
          <w:ilvl w:val="0"/>
          <w:numId w:val="34"/>
        </w:numPr>
        <w:tabs>
          <w:tab w:val="left" w:pos="358"/>
          <w:tab w:val="left" w:pos="9178"/>
        </w:tabs>
        <w:jc w:val="both"/>
        <w:rPr>
          <w:sz w:val="16"/>
        </w:rPr>
      </w:pPr>
      <w:r>
        <w:rPr>
          <w:sz w:val="16"/>
        </w:rPr>
        <w:t>od 15 rokov do</w:t>
      </w:r>
      <w:r>
        <w:rPr>
          <w:spacing w:val="-1"/>
          <w:sz w:val="16"/>
        </w:rPr>
        <w:t xml:space="preserve"> </w:t>
      </w:r>
      <w:r>
        <w:rPr>
          <w:sz w:val="16"/>
        </w:rPr>
        <w:t>18 rokov</w:t>
      </w:r>
      <w:r>
        <w:rPr>
          <w:sz w:val="16"/>
        </w:rPr>
        <w:tab/>
        <w:t>150 eur</w:t>
      </w:r>
    </w:p>
    <w:p w:rsidR="00DF631E" w:rsidRDefault="00975E45">
      <w:pPr>
        <w:pStyle w:val="Odsekzoznamu"/>
        <w:numPr>
          <w:ilvl w:val="0"/>
          <w:numId w:val="35"/>
        </w:numPr>
        <w:tabs>
          <w:tab w:val="left" w:pos="388"/>
        </w:tabs>
        <w:spacing w:line="244" w:lineRule="auto"/>
        <w:ind w:left="155" w:right="4640" w:firstLine="0"/>
        <w:rPr>
          <w:sz w:val="16"/>
        </w:rPr>
      </w:pPr>
      <w:r>
        <w:rPr>
          <w:sz w:val="16"/>
        </w:rPr>
        <w:t xml:space="preserve">Udelenie štátneho občianstva Slovenskej republiky </w:t>
      </w:r>
      <w:r>
        <w:rPr>
          <w:spacing w:val="-3"/>
          <w:sz w:val="16"/>
        </w:rPr>
        <w:t xml:space="preserve">bývalým </w:t>
      </w:r>
      <w:r>
        <w:rPr>
          <w:sz w:val="16"/>
        </w:rPr>
        <w:t>slovenským alebo československým</w:t>
      </w:r>
    </w:p>
    <w:p w:rsidR="00DF631E" w:rsidRDefault="00975E45">
      <w:pPr>
        <w:pStyle w:val="Zkladntext"/>
        <w:tabs>
          <w:tab w:val="left" w:pos="9277"/>
        </w:tabs>
        <w:spacing w:before="1"/>
      </w:pPr>
      <w:r>
        <w:t>štátnym občanom a reoptantom v zmysle</w:t>
      </w:r>
      <w:r>
        <w:rPr>
          <w:spacing w:val="4"/>
        </w:rPr>
        <w:t xml:space="preserve"> </w:t>
      </w:r>
      <w:r>
        <w:t>medzinárodného práva</w:t>
      </w:r>
      <w:r>
        <w:tab/>
        <w:t>20</w:t>
      </w:r>
      <w:r>
        <w:rPr>
          <w:spacing w:val="-1"/>
        </w:rPr>
        <w:t xml:space="preserve"> </w:t>
      </w:r>
      <w:r>
        <w:t>eur</w:t>
      </w:r>
    </w:p>
    <w:p w:rsidR="00DF631E" w:rsidRDefault="00975E45">
      <w:pPr>
        <w:pStyle w:val="Odsekzoznamu"/>
        <w:numPr>
          <w:ilvl w:val="0"/>
          <w:numId w:val="35"/>
        </w:numPr>
        <w:tabs>
          <w:tab w:val="left" w:pos="402"/>
        </w:tabs>
        <w:spacing w:line="244" w:lineRule="auto"/>
        <w:ind w:left="155" w:right="4640" w:firstLine="0"/>
        <w:rPr>
          <w:sz w:val="16"/>
        </w:rPr>
      </w:pPr>
      <w:r>
        <w:rPr>
          <w:sz w:val="16"/>
        </w:rPr>
        <w:t>Udelenie štátneho občianstva Slovenskej republiky štátnym občanom Českej republiky</w:t>
      </w:r>
    </w:p>
    <w:p w:rsidR="00DF631E" w:rsidRDefault="00975E45">
      <w:pPr>
        <w:pStyle w:val="Zkladntext"/>
        <w:tabs>
          <w:tab w:val="left" w:pos="9277"/>
        </w:tabs>
        <w:spacing w:before="1"/>
        <w:jc w:val="both"/>
      </w:pPr>
      <w:r>
        <w:t>narodeným po 1.</w:t>
      </w:r>
      <w:r>
        <w:rPr>
          <w:spacing w:val="1"/>
        </w:rPr>
        <w:t xml:space="preserve"> </w:t>
      </w:r>
      <w:r>
        <w:t>1.</w:t>
      </w:r>
      <w:r>
        <w:rPr>
          <w:spacing w:val="2"/>
        </w:rPr>
        <w:t xml:space="preserve"> </w:t>
      </w:r>
      <w:r>
        <w:t>1993</w:t>
      </w:r>
      <w:r>
        <w:tab/>
        <w:t>20 eur</w:t>
      </w:r>
    </w:p>
    <w:p w:rsidR="00DF631E" w:rsidRDefault="00975E45">
      <w:pPr>
        <w:pStyle w:val="Odsekzoznamu"/>
        <w:numPr>
          <w:ilvl w:val="0"/>
          <w:numId w:val="35"/>
        </w:numPr>
        <w:tabs>
          <w:tab w:val="left" w:pos="413"/>
          <w:tab w:val="left" w:pos="9277"/>
        </w:tabs>
        <w:ind w:left="412" w:hanging="257"/>
        <w:jc w:val="both"/>
        <w:rPr>
          <w:sz w:val="16"/>
        </w:rPr>
      </w:pPr>
      <w:r>
        <w:rPr>
          <w:sz w:val="16"/>
        </w:rPr>
        <w:t>Udelenie   štátneho   občianstva   Slovenskej</w:t>
      </w:r>
      <w:r>
        <w:rPr>
          <w:spacing w:val="-11"/>
          <w:sz w:val="16"/>
        </w:rPr>
        <w:t xml:space="preserve"> </w:t>
      </w:r>
      <w:r>
        <w:rPr>
          <w:sz w:val="16"/>
        </w:rPr>
        <w:t xml:space="preserve">republiky </w:t>
      </w:r>
      <w:r>
        <w:rPr>
          <w:spacing w:val="23"/>
          <w:sz w:val="16"/>
        </w:rPr>
        <w:t xml:space="preserve"> </w:t>
      </w:r>
      <w:r>
        <w:rPr>
          <w:sz w:val="16"/>
        </w:rPr>
        <w:t>osobe,</w:t>
      </w:r>
      <w:r>
        <w:rPr>
          <w:sz w:val="16"/>
        </w:rPr>
        <w:tab/>
        <w:t>20 eur</w:t>
      </w:r>
    </w:p>
    <w:p w:rsidR="00DF631E" w:rsidRDefault="00DF631E">
      <w:pPr>
        <w:jc w:val="both"/>
        <w:rPr>
          <w:sz w:val="16"/>
        </w:rPr>
        <w:sectPr w:rsidR="00DF631E">
          <w:type w:val="continuous"/>
          <w:pgSz w:w="11910" w:h="16840"/>
          <w:pgMar w:top="840" w:right="980" w:bottom="280" w:left="980" w:header="708" w:footer="708" w:gutter="0"/>
          <w:cols w:space="708"/>
        </w:sectPr>
      </w:pPr>
    </w:p>
    <w:p w:rsidR="00DF631E" w:rsidRDefault="00DF631E">
      <w:pPr>
        <w:pStyle w:val="Zkladntext"/>
        <w:spacing w:before="8"/>
        <w:ind w:left="0"/>
        <w:rPr>
          <w:sz w:val="9"/>
        </w:rPr>
      </w:pPr>
    </w:p>
    <w:p w:rsidR="00DF631E" w:rsidRDefault="00975E45">
      <w:pPr>
        <w:pStyle w:val="Zkladntext"/>
        <w:spacing w:before="120"/>
      </w:pPr>
      <w:r>
        <w:t>ktorej aspoň jeden z rodičov</w:t>
      </w:r>
    </w:p>
    <w:p w:rsidR="00DF631E" w:rsidRDefault="00975E45">
      <w:pPr>
        <w:pStyle w:val="Zkladntext"/>
        <w:spacing w:before="5"/>
      </w:pPr>
      <w:r>
        <w:t>alebo prarodičov bol československým štátnym občanom</w:t>
      </w:r>
    </w:p>
    <w:p w:rsidR="00DF631E" w:rsidRDefault="00975E45">
      <w:pPr>
        <w:pStyle w:val="Odsekzoznamu"/>
        <w:numPr>
          <w:ilvl w:val="0"/>
          <w:numId w:val="35"/>
        </w:numPr>
        <w:tabs>
          <w:tab w:val="left" w:pos="308"/>
        </w:tabs>
        <w:spacing w:line="244" w:lineRule="auto"/>
        <w:ind w:left="155" w:right="4640" w:firstLine="0"/>
        <w:rPr>
          <w:sz w:val="16"/>
        </w:rPr>
      </w:pPr>
      <w:r>
        <w:rPr>
          <w:sz w:val="16"/>
        </w:rPr>
        <w:t>Udelenie štátneho občianstva Slovenskej republiky osobe, ktorá má</w:t>
      </w:r>
      <w:r>
        <w:rPr>
          <w:spacing w:val="36"/>
          <w:sz w:val="16"/>
        </w:rPr>
        <w:t xml:space="preserve"> </w:t>
      </w:r>
      <w:r>
        <w:rPr>
          <w:sz w:val="16"/>
        </w:rPr>
        <w:t>vydané</w:t>
      </w:r>
      <w:r>
        <w:rPr>
          <w:spacing w:val="36"/>
          <w:sz w:val="16"/>
        </w:rPr>
        <w:t xml:space="preserve"> </w:t>
      </w:r>
      <w:r>
        <w:rPr>
          <w:sz w:val="16"/>
        </w:rPr>
        <w:t>platné</w:t>
      </w:r>
      <w:r>
        <w:rPr>
          <w:spacing w:val="36"/>
          <w:sz w:val="16"/>
        </w:rPr>
        <w:t xml:space="preserve"> </w:t>
      </w:r>
      <w:r>
        <w:rPr>
          <w:sz w:val="16"/>
        </w:rPr>
        <w:t>osvedčenie</w:t>
      </w:r>
      <w:r>
        <w:rPr>
          <w:spacing w:val="36"/>
          <w:sz w:val="16"/>
        </w:rPr>
        <w:t xml:space="preserve"> </w:t>
      </w:r>
      <w:r>
        <w:rPr>
          <w:sz w:val="16"/>
        </w:rPr>
        <w:t>preukazujúce</w:t>
      </w:r>
      <w:r>
        <w:rPr>
          <w:spacing w:val="36"/>
          <w:sz w:val="16"/>
        </w:rPr>
        <w:t xml:space="preserve"> </w:t>
      </w:r>
      <w:r>
        <w:rPr>
          <w:sz w:val="16"/>
        </w:rPr>
        <w:t>postavenie</w:t>
      </w:r>
      <w:r>
        <w:rPr>
          <w:spacing w:val="36"/>
          <w:sz w:val="16"/>
        </w:rPr>
        <w:t xml:space="preserve"> </w:t>
      </w:r>
      <w:r>
        <w:rPr>
          <w:spacing w:val="-3"/>
          <w:sz w:val="16"/>
        </w:rPr>
        <w:t>Slováka</w:t>
      </w:r>
    </w:p>
    <w:p w:rsidR="00DF631E" w:rsidRDefault="00975E45">
      <w:pPr>
        <w:pStyle w:val="Zkladntext"/>
        <w:tabs>
          <w:tab w:val="left" w:pos="9178"/>
        </w:tabs>
        <w:spacing w:before="1"/>
      </w:pPr>
      <w:r>
        <w:t>žijúceho v</w:t>
      </w:r>
      <w:r>
        <w:rPr>
          <w:spacing w:val="2"/>
        </w:rPr>
        <w:t xml:space="preserve"> </w:t>
      </w:r>
      <w:r>
        <w:t>zahraničí</w:t>
      </w:r>
      <w:r>
        <w:tab/>
        <w:t>400</w:t>
      </w:r>
      <w:r>
        <w:rPr>
          <w:spacing w:val="-1"/>
        </w:rPr>
        <w:t xml:space="preserve"> </w:t>
      </w:r>
      <w:r>
        <w:t>eur</w:t>
      </w:r>
    </w:p>
    <w:p w:rsidR="00DF631E" w:rsidRDefault="00975E45">
      <w:pPr>
        <w:pStyle w:val="Zkladntext"/>
        <w:spacing w:before="74"/>
        <w:rPr>
          <w:b/>
        </w:rPr>
      </w:pPr>
      <w:r>
        <w:rPr>
          <w:b/>
        </w:rPr>
        <w:t>Oslobodenie</w:t>
      </w:r>
    </w:p>
    <w:p w:rsidR="00DF631E" w:rsidRDefault="00975E45">
      <w:pPr>
        <w:pStyle w:val="Zkladntext"/>
        <w:spacing w:before="10" w:line="244" w:lineRule="auto"/>
        <w:ind w:right="1142"/>
      </w:pPr>
      <w:r>
        <w:t>Od poplatkov podľa tejto položky sú oslobodení cudzinci, ktorým sa udelil azyl, presídlenci z Ukrajiny z oblasti Černobyľu, cudzinci nad 65 rokov veku, invalidní dôchodcovia, osoby s ťažkým zdravotným postihnutím</w:t>
      </w:r>
    </w:p>
    <w:p w:rsidR="00DF631E" w:rsidRDefault="00975E45">
      <w:pPr>
        <w:pStyle w:val="Zkladntext"/>
        <w:spacing w:before="1"/>
      </w:pPr>
      <w:r>
        <w:t>a cudzinci, ktorí stratili štátne občianstvo Slovenskej republiky po 1. januári 1993.</w:t>
      </w:r>
    </w:p>
    <w:p w:rsidR="00DF631E" w:rsidRDefault="00975E45">
      <w:pPr>
        <w:pStyle w:val="Zkladntext"/>
        <w:spacing w:before="75"/>
        <w:rPr>
          <w:b/>
        </w:rPr>
      </w:pPr>
      <w:r>
        <w:rPr>
          <w:b/>
        </w:rPr>
        <w:t>Splnomocnenie</w:t>
      </w:r>
    </w:p>
    <w:p w:rsidR="00DF631E" w:rsidRDefault="00975E45">
      <w:pPr>
        <w:pStyle w:val="Zkladntext"/>
        <w:spacing w:before="10" w:line="244" w:lineRule="auto"/>
        <w:ind w:right="549"/>
      </w:pPr>
      <w:r>
        <w:t>Ministerstvo zahraničných vecí a európskych záležitostí Slovenskej republiky alebo zastupiteľský úrad Slovenskej republiky môže poplatok podľa tejto položky znížiť alebo upustiť od jeho vybratia u osoby,</w:t>
      </w:r>
      <w:r>
        <w:rPr>
          <w:spacing w:val="-1"/>
        </w:rPr>
        <w:t xml:space="preserve"> </w:t>
      </w:r>
      <w:r>
        <w:t>ktorá</w:t>
      </w:r>
    </w:p>
    <w:p w:rsidR="00DF631E" w:rsidRDefault="00975E45">
      <w:pPr>
        <w:pStyle w:val="Odsekzoznamu"/>
        <w:numPr>
          <w:ilvl w:val="0"/>
          <w:numId w:val="33"/>
        </w:numPr>
        <w:tabs>
          <w:tab w:val="left" w:pos="348"/>
        </w:tabs>
        <w:spacing w:before="61"/>
        <w:rPr>
          <w:sz w:val="16"/>
        </w:rPr>
      </w:pPr>
      <w:r>
        <w:rPr>
          <w:sz w:val="16"/>
        </w:rPr>
        <w:t>je osobou bez štátnej príslušnosti, alebo</w:t>
      </w:r>
    </w:p>
    <w:p w:rsidR="00DF631E" w:rsidRDefault="00975E45">
      <w:pPr>
        <w:pStyle w:val="Odsekzoznamu"/>
        <w:numPr>
          <w:ilvl w:val="0"/>
          <w:numId w:val="33"/>
        </w:numPr>
        <w:tabs>
          <w:tab w:val="left" w:pos="381"/>
        </w:tabs>
        <w:spacing w:line="244" w:lineRule="auto"/>
        <w:ind w:left="155" w:right="153" w:firstLine="0"/>
        <w:jc w:val="both"/>
        <w:rPr>
          <w:sz w:val="16"/>
        </w:rPr>
      </w:pPr>
      <w:r>
        <w:rPr>
          <w:sz w:val="16"/>
        </w:rPr>
        <w:t xml:space="preserve">má vydané platné osvedčenie preukazujúce postavenie Slováka žijúceho v zahraničí, z osobitného dôvodu, ktorým </w:t>
      </w:r>
      <w:r>
        <w:rPr>
          <w:spacing w:val="-6"/>
          <w:sz w:val="16"/>
        </w:rPr>
        <w:t xml:space="preserve">je </w:t>
      </w:r>
      <w:r>
        <w:rPr>
          <w:sz w:val="16"/>
        </w:rPr>
        <w:t xml:space="preserve">skutočnosť, že táto osoba sa významne zaslúžila o prínos pre Slovenskú republiku alebo pre komunitu Slovákov žijúcich   v zahraničí, z ktorej pochádza, v oblasti ekonomickej, vedeckej, technickej, kultúrnej, sociálnej alebo športovej, alebo skutočnosť, že táto  osoba  sa  preukázateľným  spôsobom  dlhodobo  angažuje  v prospech  komunity  Slovákov  </w:t>
      </w:r>
      <w:r>
        <w:rPr>
          <w:spacing w:val="-3"/>
          <w:sz w:val="16"/>
        </w:rPr>
        <w:t xml:space="preserve">žijúcich  </w:t>
      </w:r>
      <w:r>
        <w:rPr>
          <w:sz w:val="16"/>
        </w:rPr>
        <w:t xml:space="preserve">v zahraničí; Ministerstvo zahraničných vecí a európskych záležitostí Slovenskej republiky alebo zastupiteľský </w:t>
      </w:r>
      <w:r>
        <w:rPr>
          <w:spacing w:val="-4"/>
          <w:sz w:val="16"/>
        </w:rPr>
        <w:t xml:space="preserve">úrad </w:t>
      </w:r>
      <w:r>
        <w:rPr>
          <w:sz w:val="16"/>
        </w:rPr>
        <w:t>Slovenskej republiky posúdi túto skutočnosť po predchádzajúcom stanovisku Úradu pre Slovákov žijúcich v</w:t>
      </w:r>
      <w:r>
        <w:rPr>
          <w:spacing w:val="2"/>
          <w:sz w:val="16"/>
        </w:rPr>
        <w:t xml:space="preserve"> </w:t>
      </w:r>
      <w:r>
        <w:rPr>
          <w:sz w:val="16"/>
        </w:rPr>
        <w:t>zahraničí.</w:t>
      </w:r>
    </w:p>
    <w:p w:rsidR="00DF631E" w:rsidRDefault="00975E45">
      <w:pPr>
        <w:pStyle w:val="Zkladntext"/>
        <w:spacing w:before="73"/>
        <w:rPr>
          <w:b/>
        </w:rPr>
      </w:pPr>
      <w:r>
        <w:rPr>
          <w:b/>
        </w:rPr>
        <w:t>Poznámka</w:t>
      </w:r>
    </w:p>
    <w:p w:rsidR="00DF631E" w:rsidRDefault="00975E45">
      <w:pPr>
        <w:pStyle w:val="Zkladntext"/>
        <w:spacing w:before="10"/>
      </w:pPr>
      <w:r>
        <w:t>Poplatok podľa tejto položky sa vyberie až po vykonaní úkonu.</w:t>
      </w:r>
    </w:p>
    <w:p w:rsidR="00DF631E" w:rsidRDefault="00DF631E">
      <w:pPr>
        <w:pStyle w:val="Zkladntext"/>
        <w:spacing w:before="7"/>
        <w:ind w:left="0"/>
        <w:rPr>
          <w:sz w:val="29"/>
        </w:rPr>
      </w:pPr>
    </w:p>
    <w:p w:rsidR="00DF631E" w:rsidRDefault="00975E45">
      <w:pPr>
        <w:pStyle w:val="Nadpis1"/>
        <w:ind w:left="352"/>
        <w:rPr>
          <w:b/>
        </w:rPr>
      </w:pPr>
      <w:r>
        <w:rPr>
          <w:b/>
        </w:rPr>
        <w:t>Položka 248</w:t>
      </w:r>
    </w:p>
    <w:p w:rsidR="00DF631E" w:rsidRDefault="00975E45">
      <w:pPr>
        <w:pStyle w:val="Zkladntext"/>
        <w:spacing w:before="156"/>
      </w:pPr>
      <w:r>
        <w:t>Zmena</w:t>
      </w:r>
    </w:p>
    <w:p w:rsidR="00DF631E" w:rsidRDefault="00975E45">
      <w:pPr>
        <w:pStyle w:val="Odsekzoznamu"/>
        <w:numPr>
          <w:ilvl w:val="0"/>
          <w:numId w:val="32"/>
        </w:numPr>
        <w:tabs>
          <w:tab w:val="left" w:pos="348"/>
          <w:tab w:val="left" w:pos="9277"/>
        </w:tabs>
        <w:rPr>
          <w:sz w:val="16"/>
        </w:rPr>
      </w:pPr>
      <w:r>
        <w:rPr>
          <w:sz w:val="16"/>
        </w:rPr>
        <w:t>hanlivého alebo neosobného mena alebo</w:t>
      </w:r>
      <w:r>
        <w:rPr>
          <w:spacing w:val="-1"/>
          <w:sz w:val="16"/>
        </w:rPr>
        <w:t xml:space="preserve"> </w:t>
      </w:r>
      <w:r>
        <w:rPr>
          <w:sz w:val="16"/>
        </w:rPr>
        <w:t>hanlivého priezviska</w:t>
      </w:r>
      <w:r>
        <w:rPr>
          <w:sz w:val="16"/>
        </w:rPr>
        <w:tab/>
        <w:t>10 eur</w:t>
      </w:r>
    </w:p>
    <w:p w:rsidR="00DF631E" w:rsidRDefault="00975E45">
      <w:pPr>
        <w:pStyle w:val="Odsekzoznamu"/>
        <w:numPr>
          <w:ilvl w:val="0"/>
          <w:numId w:val="32"/>
        </w:numPr>
        <w:tabs>
          <w:tab w:val="left" w:pos="354"/>
          <w:tab w:val="left" w:pos="9277"/>
        </w:tabs>
        <w:ind w:left="353" w:hanging="198"/>
        <w:rPr>
          <w:sz w:val="16"/>
        </w:rPr>
      </w:pPr>
      <w:r>
        <w:rPr>
          <w:sz w:val="16"/>
        </w:rPr>
        <w:t>priezviska maloletých detí</w:t>
      </w:r>
      <w:r>
        <w:rPr>
          <w:sz w:val="16"/>
        </w:rPr>
        <w:tab/>
        <w:t>35 eur</w:t>
      </w:r>
    </w:p>
    <w:p w:rsidR="00DF631E" w:rsidRDefault="00975E45">
      <w:pPr>
        <w:pStyle w:val="Odsekzoznamu"/>
        <w:numPr>
          <w:ilvl w:val="0"/>
          <w:numId w:val="32"/>
        </w:numPr>
        <w:tabs>
          <w:tab w:val="left" w:pos="338"/>
          <w:tab w:val="left" w:pos="9178"/>
        </w:tabs>
        <w:ind w:left="337" w:hanging="182"/>
        <w:rPr>
          <w:sz w:val="16"/>
        </w:rPr>
      </w:pPr>
      <w:r>
        <w:rPr>
          <w:sz w:val="16"/>
        </w:rPr>
        <w:t>mena alebo priezviska v</w:t>
      </w:r>
      <w:r>
        <w:rPr>
          <w:spacing w:val="2"/>
          <w:sz w:val="16"/>
        </w:rPr>
        <w:t xml:space="preserve"> </w:t>
      </w:r>
      <w:r>
        <w:rPr>
          <w:sz w:val="16"/>
        </w:rPr>
        <w:t>ostatných prípadoch</w:t>
      </w:r>
      <w:r>
        <w:rPr>
          <w:sz w:val="16"/>
        </w:rPr>
        <w:tab/>
        <w:t>200</w:t>
      </w:r>
      <w:r>
        <w:rPr>
          <w:spacing w:val="-1"/>
          <w:sz w:val="16"/>
        </w:rPr>
        <w:t xml:space="preserve"> </w:t>
      </w:r>
      <w:r>
        <w:rPr>
          <w:sz w:val="16"/>
        </w:rPr>
        <w:t>eur</w:t>
      </w:r>
    </w:p>
    <w:p w:rsidR="00DF631E" w:rsidRDefault="00975E45">
      <w:pPr>
        <w:pStyle w:val="Zkladntext"/>
        <w:spacing w:before="75"/>
        <w:rPr>
          <w:b/>
        </w:rPr>
      </w:pPr>
      <w:r>
        <w:rPr>
          <w:b/>
        </w:rPr>
        <w:t>Oslobodenie</w:t>
      </w:r>
    </w:p>
    <w:p w:rsidR="00DF631E" w:rsidRDefault="00975E45">
      <w:pPr>
        <w:pStyle w:val="Odsekzoznamu"/>
        <w:numPr>
          <w:ilvl w:val="0"/>
          <w:numId w:val="31"/>
        </w:numPr>
        <w:tabs>
          <w:tab w:val="left" w:pos="365"/>
        </w:tabs>
        <w:spacing w:before="10" w:line="244" w:lineRule="auto"/>
        <w:ind w:right="153" w:firstLine="0"/>
        <w:rPr>
          <w:sz w:val="16"/>
        </w:rPr>
      </w:pPr>
      <w:r>
        <w:rPr>
          <w:sz w:val="16"/>
        </w:rPr>
        <w:t xml:space="preserve">Od poplatku podľa tejto položky je oslobodená zmena mena alebo priezviska podľa § 7 ods. 1 a 2 zákona Národnej </w:t>
      </w:r>
      <w:r>
        <w:rPr>
          <w:spacing w:val="-4"/>
          <w:sz w:val="16"/>
        </w:rPr>
        <w:t xml:space="preserve">rady </w:t>
      </w:r>
      <w:r>
        <w:rPr>
          <w:sz w:val="16"/>
        </w:rPr>
        <w:t>Slovenskej republiky č. 300/1993 Z. z. o mene a priezvisku v znení neskorších</w:t>
      </w:r>
      <w:r>
        <w:rPr>
          <w:spacing w:val="11"/>
          <w:sz w:val="16"/>
        </w:rPr>
        <w:t xml:space="preserve"> </w:t>
      </w:r>
      <w:r>
        <w:rPr>
          <w:sz w:val="16"/>
        </w:rPr>
        <w:t>predpisov.</w:t>
      </w:r>
    </w:p>
    <w:p w:rsidR="00DF631E" w:rsidRDefault="00975E45">
      <w:pPr>
        <w:pStyle w:val="Odsekzoznamu"/>
        <w:numPr>
          <w:ilvl w:val="0"/>
          <w:numId w:val="31"/>
        </w:numPr>
        <w:tabs>
          <w:tab w:val="left" w:pos="358"/>
        </w:tabs>
        <w:spacing w:before="1" w:line="244" w:lineRule="auto"/>
        <w:ind w:right="665" w:firstLine="0"/>
        <w:rPr>
          <w:sz w:val="16"/>
        </w:rPr>
      </w:pPr>
      <w:r>
        <w:rPr>
          <w:sz w:val="16"/>
        </w:rPr>
        <w:t xml:space="preserve">Od poplatku podľa tejto položky je oslobodená zmena mena alebo zmena priezviska v dôsledku nesprávneho </w:t>
      </w:r>
      <w:r>
        <w:rPr>
          <w:spacing w:val="-4"/>
          <w:sz w:val="16"/>
        </w:rPr>
        <w:t xml:space="preserve">alebo </w:t>
      </w:r>
      <w:r>
        <w:rPr>
          <w:sz w:val="16"/>
        </w:rPr>
        <w:t>neúplného zápisu v</w:t>
      </w:r>
      <w:r>
        <w:rPr>
          <w:spacing w:val="2"/>
          <w:sz w:val="16"/>
        </w:rPr>
        <w:t xml:space="preserve"> </w:t>
      </w:r>
      <w:r>
        <w:rPr>
          <w:sz w:val="16"/>
        </w:rPr>
        <w:t>matrike.</w:t>
      </w:r>
    </w:p>
    <w:p w:rsidR="00DF631E" w:rsidRDefault="00975E45">
      <w:pPr>
        <w:pStyle w:val="Zkladntext"/>
        <w:spacing w:before="71"/>
        <w:rPr>
          <w:b/>
        </w:rPr>
      </w:pPr>
      <w:r>
        <w:rPr>
          <w:b/>
        </w:rPr>
        <w:t>Poznámky</w:t>
      </w:r>
    </w:p>
    <w:p w:rsidR="00DF631E" w:rsidRDefault="00975E45">
      <w:pPr>
        <w:pStyle w:val="Odsekzoznamu"/>
        <w:numPr>
          <w:ilvl w:val="0"/>
          <w:numId w:val="30"/>
        </w:numPr>
        <w:tabs>
          <w:tab w:val="left" w:pos="358"/>
        </w:tabs>
        <w:spacing w:before="10"/>
        <w:rPr>
          <w:sz w:val="16"/>
        </w:rPr>
      </w:pPr>
      <w:r>
        <w:rPr>
          <w:sz w:val="16"/>
        </w:rPr>
        <w:t>Za zmenu priezviska manželov a ich maloletých detí na spoločné priezvisko sa vyberie jeden</w:t>
      </w:r>
      <w:r>
        <w:rPr>
          <w:spacing w:val="1"/>
          <w:sz w:val="16"/>
        </w:rPr>
        <w:t xml:space="preserve"> </w:t>
      </w:r>
      <w:r>
        <w:rPr>
          <w:sz w:val="16"/>
        </w:rPr>
        <w:t>poplatok.</w:t>
      </w:r>
    </w:p>
    <w:p w:rsidR="00DF631E" w:rsidRDefault="00975E45">
      <w:pPr>
        <w:pStyle w:val="Odsekzoznamu"/>
        <w:numPr>
          <w:ilvl w:val="0"/>
          <w:numId w:val="30"/>
        </w:numPr>
        <w:tabs>
          <w:tab w:val="left" w:pos="358"/>
        </w:tabs>
        <w:spacing w:before="5" w:line="244" w:lineRule="auto"/>
        <w:ind w:left="155" w:right="153" w:firstLine="0"/>
        <w:rPr>
          <w:sz w:val="16"/>
        </w:rPr>
      </w:pPr>
      <w:r>
        <w:rPr>
          <w:sz w:val="16"/>
        </w:rPr>
        <w:t>Podľa písmena a) tejto položky sa vyberie poplatok za povolenie zmeny priezviska dieťaťa zvereného do náhradnej osobnej starostlivosti na priezvisko osoby, ktorej bolo zverené, na spoločné priezvisko pestúnov alebo na priezvisko dohodnuté pre ich vlastné deti, ak osobou, ktorej bolo zverené, alebo pestúnmi sú starí rodičia alebo súrodenci rodičov maloletých detí.</w:t>
      </w:r>
    </w:p>
    <w:p w:rsidR="00DF631E" w:rsidRDefault="00975E45">
      <w:pPr>
        <w:pStyle w:val="Odsekzoznamu"/>
        <w:numPr>
          <w:ilvl w:val="0"/>
          <w:numId w:val="30"/>
        </w:numPr>
        <w:tabs>
          <w:tab w:val="left" w:pos="358"/>
        </w:tabs>
        <w:spacing w:before="1"/>
        <w:rPr>
          <w:sz w:val="16"/>
        </w:rPr>
      </w:pPr>
      <w:r>
        <w:rPr>
          <w:sz w:val="16"/>
        </w:rPr>
        <w:t>Za zmenu priezviska viacerých maloletých detí toho istého rodiča sa vyberie len jeden poplatok.</w:t>
      </w:r>
    </w:p>
    <w:p w:rsidR="00DF631E" w:rsidRDefault="00975E45">
      <w:pPr>
        <w:pStyle w:val="Odsekzoznamu"/>
        <w:numPr>
          <w:ilvl w:val="0"/>
          <w:numId w:val="30"/>
        </w:numPr>
        <w:tabs>
          <w:tab w:val="left" w:pos="358"/>
        </w:tabs>
        <w:spacing w:before="5"/>
        <w:rPr>
          <w:sz w:val="16"/>
        </w:rPr>
      </w:pPr>
      <w:r>
        <w:rPr>
          <w:sz w:val="16"/>
        </w:rPr>
        <w:t>Poplatok podľa tejto položky sa vyberie až po vykonaní</w:t>
      </w:r>
      <w:r>
        <w:rPr>
          <w:spacing w:val="-1"/>
          <w:sz w:val="16"/>
        </w:rPr>
        <w:t xml:space="preserve"> </w:t>
      </w:r>
      <w:r>
        <w:rPr>
          <w:sz w:val="16"/>
        </w:rPr>
        <w:t>úkonu.</w:t>
      </w:r>
    </w:p>
    <w:p w:rsidR="00DF631E" w:rsidRDefault="00DF631E">
      <w:pPr>
        <w:pStyle w:val="Zkladntext"/>
        <w:spacing w:before="6"/>
        <w:ind w:left="0"/>
        <w:rPr>
          <w:sz w:val="29"/>
        </w:rPr>
      </w:pPr>
    </w:p>
    <w:p w:rsidR="00DF631E" w:rsidRDefault="00975E45">
      <w:pPr>
        <w:pStyle w:val="Nadpis1"/>
        <w:ind w:left="352"/>
        <w:rPr>
          <w:b/>
        </w:rPr>
      </w:pPr>
      <w:r>
        <w:rPr>
          <w:b/>
        </w:rPr>
        <w:t>Položka 249</w:t>
      </w:r>
    </w:p>
    <w:p w:rsidR="00DF631E" w:rsidRDefault="00975E45">
      <w:pPr>
        <w:pStyle w:val="Odsekzoznamu"/>
        <w:numPr>
          <w:ilvl w:val="0"/>
          <w:numId w:val="29"/>
        </w:numPr>
        <w:tabs>
          <w:tab w:val="left" w:pos="2022"/>
          <w:tab w:val="left" w:pos="2023"/>
        </w:tabs>
        <w:spacing w:before="156"/>
        <w:rPr>
          <w:sz w:val="16"/>
        </w:rPr>
      </w:pPr>
      <w:r>
        <w:rPr>
          <w:sz w:val="16"/>
        </w:rPr>
        <w:t>Uzavretie manželstva pred zastupiteľským úradom Slovenskej</w:t>
      </w:r>
      <w:r>
        <w:rPr>
          <w:spacing w:val="19"/>
          <w:sz w:val="16"/>
        </w:rPr>
        <w:t xml:space="preserve"> </w:t>
      </w:r>
      <w:r>
        <w:rPr>
          <w:sz w:val="16"/>
        </w:rPr>
        <w:t>republiky</w:t>
      </w:r>
    </w:p>
    <w:p w:rsidR="00DF631E" w:rsidRDefault="00975E45">
      <w:pPr>
        <w:pStyle w:val="Zkladntext"/>
        <w:tabs>
          <w:tab w:val="left" w:pos="9177"/>
        </w:tabs>
        <w:spacing w:before="5"/>
        <w:ind w:left="2022"/>
      </w:pPr>
      <w:r>
        <w:t>.....</w:t>
      </w:r>
      <w:r>
        <w:tab/>
        <w:t>250</w:t>
      </w:r>
      <w:r>
        <w:rPr>
          <w:spacing w:val="-1"/>
        </w:rPr>
        <w:t xml:space="preserve"> </w:t>
      </w:r>
      <w:r>
        <w:t>eur</w:t>
      </w:r>
    </w:p>
    <w:p w:rsidR="00DF631E" w:rsidRDefault="00975E45">
      <w:pPr>
        <w:pStyle w:val="Odsekzoznamu"/>
        <w:numPr>
          <w:ilvl w:val="0"/>
          <w:numId w:val="29"/>
        </w:numPr>
        <w:tabs>
          <w:tab w:val="left" w:pos="2022"/>
          <w:tab w:val="left" w:pos="2023"/>
        </w:tabs>
        <w:spacing w:line="244" w:lineRule="auto"/>
        <w:ind w:right="2020"/>
        <w:rPr>
          <w:sz w:val="16"/>
        </w:rPr>
      </w:pPr>
      <w:r>
        <w:rPr>
          <w:sz w:val="16"/>
        </w:rPr>
        <w:t>Uzavretie manželstva pred zastupiteľským úradom Slovenskej republiky, ak ani jeden zo snúbencov</w:t>
      </w:r>
    </w:p>
    <w:p w:rsidR="00DF631E" w:rsidRDefault="00975E45">
      <w:pPr>
        <w:pStyle w:val="Zkladntext"/>
        <w:spacing w:before="1"/>
        <w:ind w:left="2022"/>
      </w:pPr>
      <w:r>
        <w:t>nemá na území štátu v pôsobnosti zastupiteľského úradu Slovenskej</w:t>
      </w:r>
    </w:p>
    <w:p w:rsidR="00DF631E" w:rsidRDefault="00975E45">
      <w:pPr>
        <w:pStyle w:val="Zkladntext"/>
        <w:tabs>
          <w:tab w:val="left" w:pos="9177"/>
        </w:tabs>
        <w:spacing w:before="4"/>
        <w:ind w:left="2022"/>
      </w:pPr>
      <w:r>
        <w:t>republiky povolený pobyt .....</w:t>
      </w:r>
      <w:r>
        <w:tab/>
        <w:t>350 eur</w:t>
      </w:r>
    </w:p>
    <w:p w:rsidR="00DF631E" w:rsidRDefault="00975E45">
      <w:pPr>
        <w:pStyle w:val="Zkladntext"/>
        <w:spacing w:before="74"/>
        <w:rPr>
          <w:b/>
        </w:rPr>
      </w:pPr>
      <w:r>
        <w:rPr>
          <w:b/>
        </w:rPr>
        <w:t>Oslobodenie</w:t>
      </w:r>
    </w:p>
    <w:p w:rsidR="00DF631E" w:rsidRDefault="00975E45">
      <w:pPr>
        <w:pStyle w:val="Zkladntext"/>
        <w:spacing w:before="10" w:line="244" w:lineRule="auto"/>
        <w:ind w:right="1401"/>
      </w:pPr>
      <w:r>
        <w:t>Od poplatku podľa tejto položky sú oslobodení štátni občania Slovenskej republiky zdržujúci sa v zahraničí na základe vyslania štátnymi orgánmi a štátnymi organizáciami.</w:t>
      </w:r>
    </w:p>
    <w:p w:rsidR="00DF631E" w:rsidRDefault="00DF631E">
      <w:pPr>
        <w:pStyle w:val="Zkladntext"/>
        <w:spacing w:before="4"/>
        <w:ind w:left="0"/>
        <w:rPr>
          <w:sz w:val="29"/>
        </w:rPr>
      </w:pPr>
    </w:p>
    <w:p w:rsidR="00DF631E" w:rsidRDefault="00975E45">
      <w:pPr>
        <w:pStyle w:val="Nadpis1"/>
        <w:ind w:left="352"/>
        <w:rPr>
          <w:b/>
        </w:rPr>
      </w:pPr>
      <w:r>
        <w:rPr>
          <w:b/>
        </w:rPr>
        <w:t>Položka 250</w:t>
      </w:r>
    </w:p>
    <w:p w:rsidR="00DF631E" w:rsidRDefault="00975E45">
      <w:pPr>
        <w:pStyle w:val="Odsekzoznamu"/>
        <w:numPr>
          <w:ilvl w:val="0"/>
          <w:numId w:val="28"/>
        </w:numPr>
        <w:tabs>
          <w:tab w:val="left" w:pos="1168"/>
          <w:tab w:val="left" w:pos="1169"/>
          <w:tab w:val="left" w:pos="2615"/>
          <w:tab w:val="left" w:pos="4549"/>
          <w:tab w:val="left" w:pos="6310"/>
        </w:tabs>
        <w:spacing w:before="156"/>
        <w:rPr>
          <w:sz w:val="16"/>
        </w:rPr>
      </w:pPr>
      <w:r>
        <w:rPr>
          <w:sz w:val="16"/>
        </w:rPr>
        <w:t>Žiadosť</w:t>
      </w:r>
      <w:r>
        <w:rPr>
          <w:sz w:val="16"/>
        </w:rPr>
        <w:tab/>
        <w:t>o</w:t>
      </w:r>
      <w:r>
        <w:rPr>
          <w:spacing w:val="2"/>
          <w:sz w:val="16"/>
        </w:rPr>
        <w:t xml:space="preserve"> </w:t>
      </w:r>
      <w:r>
        <w:rPr>
          <w:sz w:val="16"/>
        </w:rPr>
        <w:t>vyhotovenie</w:t>
      </w:r>
      <w:r>
        <w:rPr>
          <w:sz w:val="16"/>
        </w:rPr>
        <w:tab/>
        <w:t>matričného</w:t>
      </w:r>
      <w:r>
        <w:rPr>
          <w:sz w:val="16"/>
        </w:rPr>
        <w:tab/>
        <w:t>dokladu 15</w:t>
      </w:r>
      <w:r>
        <w:rPr>
          <w:spacing w:val="8"/>
          <w:sz w:val="16"/>
        </w:rPr>
        <w:t xml:space="preserve"> </w:t>
      </w:r>
      <w:r>
        <w:rPr>
          <w:sz w:val="16"/>
        </w:rPr>
        <w:t>eur</w:t>
      </w:r>
    </w:p>
    <w:p w:rsidR="00DF631E" w:rsidRDefault="00975E45">
      <w:pPr>
        <w:pStyle w:val="Zkladntext"/>
        <w:spacing w:before="4"/>
      </w:pPr>
      <w:r>
        <w:t>................................................................................</w:t>
      </w:r>
    </w:p>
    <w:p w:rsidR="00DF631E" w:rsidRDefault="00975E45">
      <w:pPr>
        <w:pStyle w:val="Odsekzoznamu"/>
        <w:numPr>
          <w:ilvl w:val="0"/>
          <w:numId w:val="28"/>
        </w:numPr>
        <w:tabs>
          <w:tab w:val="left" w:pos="661"/>
          <w:tab w:val="left" w:pos="663"/>
          <w:tab w:val="left" w:pos="1968"/>
          <w:tab w:val="left" w:pos="3028"/>
          <w:tab w:val="left" w:pos="4277"/>
          <w:tab w:val="left" w:pos="5273"/>
          <w:tab w:val="left" w:pos="6105"/>
        </w:tabs>
        <w:ind w:left="662" w:hanging="507"/>
        <w:rPr>
          <w:sz w:val="16"/>
        </w:rPr>
      </w:pPr>
      <w:r>
        <w:rPr>
          <w:sz w:val="16"/>
        </w:rPr>
        <w:t>Vyhotovenie</w:t>
      </w:r>
      <w:r>
        <w:rPr>
          <w:sz w:val="16"/>
        </w:rPr>
        <w:tab/>
        <w:t>prekladu</w:t>
      </w:r>
      <w:r>
        <w:rPr>
          <w:sz w:val="16"/>
        </w:rPr>
        <w:tab/>
        <w:t>matričného</w:t>
      </w:r>
      <w:r>
        <w:rPr>
          <w:sz w:val="16"/>
        </w:rPr>
        <w:tab/>
        <w:t>dokladu</w:t>
      </w:r>
      <w:r>
        <w:rPr>
          <w:sz w:val="16"/>
        </w:rPr>
        <w:tab/>
        <w:t>a</w:t>
      </w:r>
      <w:r>
        <w:rPr>
          <w:spacing w:val="1"/>
          <w:sz w:val="16"/>
        </w:rPr>
        <w:t xml:space="preserve"> </w:t>
      </w:r>
      <w:r>
        <w:rPr>
          <w:sz w:val="16"/>
        </w:rPr>
        <w:t>jeho</w:t>
      </w:r>
      <w:r>
        <w:rPr>
          <w:sz w:val="16"/>
        </w:rPr>
        <w:tab/>
        <w:t>osvedčenie 30</w:t>
      </w:r>
      <w:r>
        <w:rPr>
          <w:spacing w:val="8"/>
          <w:sz w:val="16"/>
        </w:rPr>
        <w:t xml:space="preserve"> </w:t>
      </w:r>
      <w:r>
        <w:rPr>
          <w:sz w:val="16"/>
        </w:rPr>
        <w:t>eur</w:t>
      </w:r>
    </w:p>
    <w:p w:rsidR="00DF631E" w:rsidRDefault="00975E45">
      <w:pPr>
        <w:pStyle w:val="Zkladntext"/>
        <w:spacing w:before="5"/>
      </w:pPr>
      <w:r>
        <w:t>................................................</w:t>
      </w:r>
    </w:p>
    <w:p w:rsidR="00DF631E" w:rsidRDefault="00975E45">
      <w:pPr>
        <w:pStyle w:val="Odsekzoznamu"/>
        <w:numPr>
          <w:ilvl w:val="0"/>
          <w:numId w:val="28"/>
        </w:numPr>
        <w:tabs>
          <w:tab w:val="left" w:pos="373"/>
        </w:tabs>
        <w:ind w:left="372" w:hanging="217"/>
        <w:rPr>
          <w:sz w:val="16"/>
        </w:rPr>
      </w:pPr>
      <w:r>
        <w:rPr>
          <w:sz w:val="16"/>
        </w:rPr>
        <w:t>Zabezpečenie</w:t>
      </w:r>
      <w:r>
        <w:rPr>
          <w:spacing w:val="34"/>
          <w:sz w:val="16"/>
        </w:rPr>
        <w:t xml:space="preserve"> </w:t>
      </w:r>
      <w:r>
        <w:rPr>
          <w:sz w:val="16"/>
        </w:rPr>
        <w:t>matričného</w:t>
      </w:r>
      <w:r>
        <w:rPr>
          <w:spacing w:val="34"/>
          <w:sz w:val="16"/>
        </w:rPr>
        <w:t xml:space="preserve"> </w:t>
      </w:r>
      <w:r>
        <w:rPr>
          <w:sz w:val="16"/>
        </w:rPr>
        <w:t>dokladu</w:t>
      </w:r>
      <w:r>
        <w:rPr>
          <w:spacing w:val="34"/>
          <w:sz w:val="16"/>
        </w:rPr>
        <w:t xml:space="preserve"> </w:t>
      </w:r>
      <w:r>
        <w:rPr>
          <w:sz w:val="16"/>
        </w:rPr>
        <w:t>alebo</w:t>
      </w:r>
      <w:r>
        <w:rPr>
          <w:spacing w:val="34"/>
          <w:sz w:val="16"/>
        </w:rPr>
        <w:t xml:space="preserve"> </w:t>
      </w:r>
      <w:r>
        <w:rPr>
          <w:sz w:val="16"/>
        </w:rPr>
        <w:t>iného</w:t>
      </w:r>
      <w:r>
        <w:rPr>
          <w:spacing w:val="34"/>
          <w:sz w:val="16"/>
        </w:rPr>
        <w:t xml:space="preserve"> </w:t>
      </w:r>
      <w:r>
        <w:rPr>
          <w:sz w:val="16"/>
        </w:rPr>
        <w:t>obdobného</w:t>
      </w:r>
      <w:r>
        <w:rPr>
          <w:spacing w:val="34"/>
          <w:sz w:val="16"/>
        </w:rPr>
        <w:t xml:space="preserve"> </w:t>
      </w:r>
      <w:r>
        <w:rPr>
          <w:sz w:val="16"/>
        </w:rPr>
        <w:t>dokladu</w:t>
      </w:r>
      <w:r>
        <w:rPr>
          <w:spacing w:val="35"/>
          <w:sz w:val="16"/>
        </w:rPr>
        <w:t xml:space="preserve"> </w:t>
      </w:r>
      <w:r>
        <w:rPr>
          <w:sz w:val="16"/>
        </w:rPr>
        <w:t>zo</w:t>
      </w:r>
      <w:r>
        <w:rPr>
          <w:spacing w:val="34"/>
          <w:sz w:val="16"/>
        </w:rPr>
        <w:t xml:space="preserve"> </w:t>
      </w:r>
      <w:r>
        <w:rPr>
          <w:sz w:val="16"/>
        </w:rPr>
        <w:t>zahraničia</w:t>
      </w:r>
      <w:r>
        <w:rPr>
          <w:spacing w:val="8"/>
          <w:sz w:val="16"/>
        </w:rPr>
        <w:t xml:space="preserve"> </w:t>
      </w:r>
      <w:r>
        <w:rPr>
          <w:sz w:val="16"/>
        </w:rPr>
        <w:t>10 eur</w:t>
      </w:r>
    </w:p>
    <w:p w:rsidR="00DF631E" w:rsidRDefault="00975E45">
      <w:pPr>
        <w:pStyle w:val="Zkladntext"/>
        <w:spacing w:before="4"/>
      </w:pPr>
      <w:r>
        <w:t>..................</w:t>
      </w:r>
    </w:p>
    <w:p w:rsidR="00DF631E" w:rsidRDefault="00975E45">
      <w:pPr>
        <w:pStyle w:val="Zkladntext"/>
        <w:spacing w:before="74"/>
        <w:rPr>
          <w:b/>
        </w:rPr>
      </w:pPr>
      <w:r>
        <w:rPr>
          <w:b/>
        </w:rPr>
        <w:t>Poznámka</w:t>
      </w:r>
    </w:p>
    <w:p w:rsidR="00DF631E" w:rsidRDefault="00975E45">
      <w:pPr>
        <w:pStyle w:val="Odsekzoznamu"/>
        <w:numPr>
          <w:ilvl w:val="0"/>
          <w:numId w:val="27"/>
        </w:numPr>
        <w:tabs>
          <w:tab w:val="left" w:pos="358"/>
        </w:tabs>
        <w:spacing w:before="11"/>
        <w:rPr>
          <w:sz w:val="16"/>
        </w:rPr>
      </w:pPr>
      <w:r>
        <w:rPr>
          <w:sz w:val="16"/>
        </w:rPr>
        <w:t>Poplatok podľa písmena a) sa nevyberie, ak ide o doručenie prvopisu matričného dokladu.</w:t>
      </w:r>
    </w:p>
    <w:p w:rsidR="00DF631E" w:rsidRDefault="00975E45">
      <w:pPr>
        <w:pStyle w:val="Odsekzoznamu"/>
        <w:numPr>
          <w:ilvl w:val="0"/>
          <w:numId w:val="27"/>
        </w:numPr>
        <w:tabs>
          <w:tab w:val="left" w:pos="358"/>
        </w:tabs>
        <w:spacing w:before="4"/>
        <w:rPr>
          <w:sz w:val="16"/>
        </w:rPr>
      </w:pPr>
      <w:r>
        <w:rPr>
          <w:sz w:val="16"/>
        </w:rPr>
        <w:t>Poplatok podľa písmena c) je možné vybrať aj po vykonaní</w:t>
      </w:r>
      <w:r>
        <w:rPr>
          <w:spacing w:val="-1"/>
          <w:sz w:val="16"/>
        </w:rPr>
        <w:t xml:space="preserve"> </w:t>
      </w:r>
      <w:r>
        <w:rPr>
          <w:sz w:val="16"/>
        </w:rPr>
        <w:t>úkonu.</w:t>
      </w:r>
    </w:p>
    <w:p w:rsidR="00DF631E" w:rsidRDefault="00DF631E">
      <w:pPr>
        <w:rPr>
          <w:sz w:val="16"/>
        </w:rPr>
        <w:sectPr w:rsidR="00DF631E">
          <w:pgSz w:w="11910" w:h="16840"/>
          <w:pgMar w:top="1160" w:right="980" w:bottom="280" w:left="980" w:header="796" w:footer="0" w:gutter="0"/>
          <w:cols w:space="708"/>
        </w:sectPr>
      </w:pPr>
    </w:p>
    <w:p w:rsidR="00DF631E" w:rsidRDefault="00DF631E">
      <w:pPr>
        <w:pStyle w:val="Zkladntext"/>
        <w:spacing w:before="9"/>
        <w:ind w:left="0"/>
        <w:rPr>
          <w:sz w:val="27"/>
        </w:rPr>
      </w:pPr>
    </w:p>
    <w:p w:rsidR="00DF631E" w:rsidRDefault="00975E45">
      <w:pPr>
        <w:pStyle w:val="Nadpis1"/>
        <w:spacing w:before="138"/>
        <w:ind w:left="352"/>
        <w:rPr>
          <w:b/>
        </w:rPr>
      </w:pPr>
      <w:r>
        <w:rPr>
          <w:b/>
        </w:rPr>
        <w:t>Položka 251</w:t>
      </w:r>
    </w:p>
    <w:p w:rsidR="00DF631E" w:rsidRDefault="00975E45">
      <w:pPr>
        <w:pStyle w:val="Zkladntext"/>
        <w:tabs>
          <w:tab w:val="left" w:pos="8701"/>
        </w:tabs>
        <w:spacing w:before="156"/>
      </w:pPr>
      <w:r>
        <w:t>Žiadosť o zápis matričnej udalosti v cudzine do osobitnej</w:t>
      </w:r>
      <w:r>
        <w:rPr>
          <w:spacing w:val="5"/>
        </w:rPr>
        <w:t xml:space="preserve"> </w:t>
      </w:r>
      <w:r>
        <w:t>matriky .....................................................</w:t>
      </w:r>
      <w:r>
        <w:tab/>
        <w:t>25 eur</w:t>
      </w:r>
    </w:p>
    <w:p w:rsidR="00DF631E" w:rsidRDefault="00DF631E">
      <w:pPr>
        <w:pStyle w:val="Zkladntext"/>
        <w:spacing w:before="7"/>
        <w:ind w:left="0"/>
        <w:rPr>
          <w:sz w:val="29"/>
        </w:rPr>
      </w:pPr>
    </w:p>
    <w:p w:rsidR="00DF631E" w:rsidRDefault="00975E45">
      <w:pPr>
        <w:pStyle w:val="Nadpis1"/>
        <w:ind w:left="352"/>
        <w:rPr>
          <w:b/>
        </w:rPr>
      </w:pPr>
      <w:r>
        <w:rPr>
          <w:b/>
        </w:rPr>
        <w:t>Položka 254</w:t>
      </w:r>
    </w:p>
    <w:p w:rsidR="00DF631E" w:rsidRDefault="00975E45">
      <w:pPr>
        <w:pStyle w:val="Odsekzoznamu"/>
        <w:numPr>
          <w:ilvl w:val="0"/>
          <w:numId w:val="26"/>
        </w:numPr>
        <w:tabs>
          <w:tab w:val="left" w:pos="348"/>
          <w:tab w:val="left" w:pos="9277"/>
        </w:tabs>
        <w:spacing w:before="156"/>
        <w:rPr>
          <w:sz w:val="16"/>
        </w:rPr>
      </w:pPr>
      <w:r>
        <w:rPr>
          <w:sz w:val="16"/>
        </w:rPr>
        <w:t>Osvedčenie podpisu na listine a na jej rovnopise, za každý</w:t>
      </w:r>
      <w:r>
        <w:rPr>
          <w:spacing w:val="2"/>
          <w:sz w:val="16"/>
        </w:rPr>
        <w:t xml:space="preserve"> </w:t>
      </w:r>
      <w:r>
        <w:rPr>
          <w:sz w:val="16"/>
        </w:rPr>
        <w:t>podpis .....</w:t>
      </w:r>
      <w:r>
        <w:rPr>
          <w:sz w:val="16"/>
        </w:rPr>
        <w:tab/>
        <w:t>10 eur</w:t>
      </w:r>
    </w:p>
    <w:p w:rsidR="00DF631E" w:rsidRDefault="00975E45">
      <w:pPr>
        <w:pStyle w:val="Odsekzoznamu"/>
        <w:numPr>
          <w:ilvl w:val="0"/>
          <w:numId w:val="26"/>
        </w:numPr>
        <w:tabs>
          <w:tab w:val="left" w:pos="354"/>
          <w:tab w:val="left" w:pos="9277"/>
        </w:tabs>
        <w:ind w:left="353" w:hanging="198"/>
        <w:rPr>
          <w:sz w:val="16"/>
        </w:rPr>
      </w:pPr>
      <w:r>
        <w:rPr>
          <w:sz w:val="16"/>
        </w:rPr>
        <w:t>Osvedčenie listín vydaných cudzozemskými orgánmi na použitie v Slovenskej</w:t>
      </w:r>
      <w:r>
        <w:rPr>
          <w:spacing w:val="2"/>
          <w:sz w:val="16"/>
        </w:rPr>
        <w:t xml:space="preserve"> </w:t>
      </w:r>
      <w:r>
        <w:rPr>
          <w:sz w:val="16"/>
        </w:rPr>
        <w:t>republike .....</w:t>
      </w:r>
      <w:r>
        <w:rPr>
          <w:sz w:val="16"/>
        </w:rPr>
        <w:tab/>
        <w:t>20 eur</w:t>
      </w:r>
    </w:p>
    <w:p w:rsidR="00DF631E" w:rsidRDefault="00975E45">
      <w:pPr>
        <w:pStyle w:val="Odsekzoznamu"/>
        <w:numPr>
          <w:ilvl w:val="0"/>
          <w:numId w:val="26"/>
        </w:numPr>
        <w:tabs>
          <w:tab w:val="left" w:pos="338"/>
          <w:tab w:val="left" w:pos="9277"/>
        </w:tabs>
        <w:ind w:left="337" w:hanging="182"/>
        <w:rPr>
          <w:sz w:val="16"/>
        </w:rPr>
      </w:pPr>
      <w:r>
        <w:rPr>
          <w:sz w:val="16"/>
        </w:rPr>
        <w:t>Osvedčenie listín vydaných orgánmi Slovenskej republiky na použitie v</w:t>
      </w:r>
      <w:r>
        <w:rPr>
          <w:spacing w:val="2"/>
          <w:sz w:val="16"/>
        </w:rPr>
        <w:t xml:space="preserve"> </w:t>
      </w:r>
      <w:r>
        <w:rPr>
          <w:sz w:val="16"/>
        </w:rPr>
        <w:t>cudzine .....</w:t>
      </w:r>
      <w:r>
        <w:rPr>
          <w:sz w:val="16"/>
        </w:rPr>
        <w:tab/>
        <w:t>20 eur</w:t>
      </w:r>
    </w:p>
    <w:p w:rsidR="00DF631E" w:rsidRDefault="00975E45">
      <w:pPr>
        <w:pStyle w:val="Odsekzoznamu"/>
        <w:numPr>
          <w:ilvl w:val="0"/>
          <w:numId w:val="26"/>
        </w:numPr>
        <w:tabs>
          <w:tab w:val="left" w:pos="354"/>
          <w:tab w:val="left" w:leader="dot" w:pos="9277"/>
        </w:tabs>
        <w:ind w:left="353" w:hanging="198"/>
        <w:rPr>
          <w:sz w:val="16"/>
        </w:rPr>
      </w:pPr>
      <w:r>
        <w:rPr>
          <w:sz w:val="16"/>
        </w:rPr>
        <w:t>Osvedčenie podľa Dohovoru o zrušení požiadavky vyššieho overenia zahraničných verejných</w:t>
      </w:r>
      <w:r>
        <w:rPr>
          <w:spacing w:val="-5"/>
          <w:sz w:val="16"/>
        </w:rPr>
        <w:t xml:space="preserve"> </w:t>
      </w:r>
      <w:r>
        <w:rPr>
          <w:sz w:val="16"/>
        </w:rPr>
        <w:t>listín</w:t>
      </w:r>
      <w:r>
        <w:rPr>
          <w:spacing w:val="-1"/>
          <w:sz w:val="16"/>
        </w:rPr>
        <w:t xml:space="preserve"> </w:t>
      </w:r>
      <w:r>
        <w:rPr>
          <w:sz w:val="16"/>
        </w:rPr>
        <w:t>(apostilla)</w:t>
      </w:r>
      <w:r>
        <w:rPr>
          <w:sz w:val="16"/>
        </w:rPr>
        <w:tab/>
        <w:t>20 eur</w:t>
      </w:r>
    </w:p>
    <w:p w:rsidR="00DF631E" w:rsidRDefault="00DF631E">
      <w:pPr>
        <w:pStyle w:val="Zkladntext"/>
        <w:spacing w:before="7"/>
        <w:ind w:left="0"/>
        <w:rPr>
          <w:sz w:val="29"/>
        </w:rPr>
      </w:pPr>
    </w:p>
    <w:p w:rsidR="00DF631E" w:rsidRDefault="00975E45">
      <w:pPr>
        <w:pStyle w:val="Nadpis1"/>
        <w:ind w:left="352"/>
        <w:rPr>
          <w:b/>
        </w:rPr>
      </w:pPr>
      <w:r>
        <w:rPr>
          <w:b/>
        </w:rPr>
        <w:t>Položka 255</w:t>
      </w:r>
    </w:p>
    <w:p w:rsidR="00DF631E" w:rsidRDefault="00975E45">
      <w:pPr>
        <w:pStyle w:val="Odsekzoznamu"/>
        <w:numPr>
          <w:ilvl w:val="0"/>
          <w:numId w:val="25"/>
        </w:numPr>
        <w:tabs>
          <w:tab w:val="left" w:pos="2763"/>
          <w:tab w:val="left" w:pos="2764"/>
          <w:tab w:val="left" w:pos="3976"/>
          <w:tab w:val="left" w:pos="4770"/>
          <w:tab w:val="left" w:pos="5842"/>
          <w:tab w:val="left" w:pos="6587"/>
        </w:tabs>
        <w:spacing w:before="156"/>
        <w:ind w:hanging="2608"/>
        <w:rPr>
          <w:sz w:val="16"/>
        </w:rPr>
      </w:pPr>
      <w:r>
        <w:rPr>
          <w:sz w:val="16"/>
        </w:rPr>
        <w:t>Vyhotovenie</w:t>
      </w:r>
      <w:r>
        <w:rPr>
          <w:sz w:val="16"/>
        </w:rPr>
        <w:tab/>
        <w:t>odpisu</w:t>
      </w:r>
      <w:r>
        <w:rPr>
          <w:sz w:val="16"/>
        </w:rPr>
        <w:tab/>
        <w:t>(fotokópie)</w:t>
      </w:r>
      <w:r>
        <w:rPr>
          <w:sz w:val="16"/>
        </w:rPr>
        <w:tab/>
        <w:t>listiny</w:t>
      </w:r>
      <w:r>
        <w:rPr>
          <w:sz w:val="16"/>
        </w:rPr>
        <w:tab/>
        <w:t>vrátane</w:t>
      </w:r>
    </w:p>
    <w:p w:rsidR="00DF631E" w:rsidRDefault="00975E45">
      <w:pPr>
        <w:pStyle w:val="Zkladntext"/>
        <w:tabs>
          <w:tab w:val="left" w:pos="9277"/>
        </w:tabs>
        <w:spacing w:before="4"/>
        <w:ind w:left="2763"/>
      </w:pPr>
      <w:r>
        <w:t>osvedčenia, za každú aj začatú stranu .....</w:t>
      </w:r>
      <w:r>
        <w:tab/>
        <w:t>10 eur</w:t>
      </w:r>
    </w:p>
    <w:p w:rsidR="00DF631E" w:rsidRDefault="00975E45">
      <w:pPr>
        <w:pStyle w:val="Odsekzoznamu"/>
        <w:numPr>
          <w:ilvl w:val="0"/>
          <w:numId w:val="25"/>
        </w:numPr>
        <w:tabs>
          <w:tab w:val="left" w:pos="2763"/>
          <w:tab w:val="left" w:pos="2764"/>
        </w:tabs>
        <w:ind w:hanging="2608"/>
        <w:rPr>
          <w:sz w:val="16"/>
        </w:rPr>
      </w:pPr>
      <w:r>
        <w:rPr>
          <w:sz w:val="16"/>
        </w:rPr>
        <w:t>Osvedčenie správnosti predloženého odpisu</w:t>
      </w:r>
      <w:r>
        <w:rPr>
          <w:spacing w:val="40"/>
          <w:sz w:val="16"/>
        </w:rPr>
        <w:t xml:space="preserve"> </w:t>
      </w:r>
      <w:r>
        <w:rPr>
          <w:sz w:val="16"/>
        </w:rPr>
        <w:t>(fotokópie),</w:t>
      </w:r>
    </w:p>
    <w:p w:rsidR="00DF631E" w:rsidRDefault="00975E45">
      <w:pPr>
        <w:pStyle w:val="Zkladntext"/>
        <w:tabs>
          <w:tab w:val="left" w:pos="9277"/>
        </w:tabs>
        <w:spacing w:before="5"/>
        <w:ind w:left="2763"/>
      </w:pPr>
      <w:r>
        <w:t>za každú aj začatú stranu .....</w:t>
      </w:r>
      <w:r>
        <w:tab/>
        <w:t>10 eur</w:t>
      </w:r>
    </w:p>
    <w:p w:rsidR="00DF631E" w:rsidRDefault="00975E45">
      <w:pPr>
        <w:pStyle w:val="Odsekzoznamu"/>
        <w:numPr>
          <w:ilvl w:val="0"/>
          <w:numId w:val="25"/>
        </w:numPr>
        <w:tabs>
          <w:tab w:val="left" w:pos="2763"/>
          <w:tab w:val="left" w:pos="2764"/>
        </w:tabs>
        <w:ind w:hanging="2608"/>
        <w:rPr>
          <w:sz w:val="16"/>
        </w:rPr>
      </w:pPr>
      <w:r>
        <w:rPr>
          <w:sz w:val="16"/>
        </w:rPr>
        <w:t>Osvedčenie správnosti predloženého prekladu, za</w:t>
      </w:r>
      <w:r>
        <w:rPr>
          <w:spacing w:val="25"/>
          <w:sz w:val="16"/>
        </w:rPr>
        <w:t xml:space="preserve"> </w:t>
      </w:r>
      <w:r>
        <w:rPr>
          <w:sz w:val="16"/>
        </w:rPr>
        <w:t>každú</w:t>
      </w:r>
    </w:p>
    <w:p w:rsidR="00DF631E" w:rsidRDefault="00975E45">
      <w:pPr>
        <w:pStyle w:val="Zkladntext"/>
        <w:tabs>
          <w:tab w:val="left" w:pos="9277"/>
        </w:tabs>
        <w:spacing w:before="4"/>
        <w:ind w:left="2763"/>
      </w:pPr>
      <w:r>
        <w:t>aj začatú stranu .....</w:t>
      </w:r>
      <w:r>
        <w:tab/>
        <w:t>20 eur</w:t>
      </w:r>
    </w:p>
    <w:p w:rsidR="00DF631E" w:rsidRDefault="00975E45">
      <w:pPr>
        <w:pStyle w:val="Zkladntext"/>
        <w:spacing w:before="74"/>
        <w:rPr>
          <w:b/>
        </w:rPr>
      </w:pPr>
      <w:r>
        <w:rPr>
          <w:b/>
        </w:rPr>
        <w:t>Oslobodenie</w:t>
      </w:r>
    </w:p>
    <w:p w:rsidR="00DF631E" w:rsidRDefault="00975E45">
      <w:pPr>
        <w:pStyle w:val="Zkladntext"/>
        <w:spacing w:before="11" w:line="244" w:lineRule="auto"/>
        <w:ind w:right="1695"/>
      </w:pPr>
      <w:r>
        <w:t>Od poplatku podľa písmena c) tejto položky je oslobodené osvedčenie správnosti prekladu záznamu pohovoru so žiadateľom o udelenie pobytu do štátneho jazyka.</w:t>
      </w:r>
    </w:p>
    <w:p w:rsidR="00DF631E" w:rsidRDefault="00DF631E">
      <w:pPr>
        <w:pStyle w:val="Zkladntext"/>
        <w:spacing w:before="6"/>
        <w:ind w:left="0"/>
        <w:rPr>
          <w:sz w:val="17"/>
        </w:rPr>
      </w:pPr>
    </w:p>
    <w:p w:rsidR="00DF631E" w:rsidRDefault="00DF631E">
      <w:pPr>
        <w:rPr>
          <w:sz w:val="17"/>
        </w:rPr>
        <w:sectPr w:rsidR="00DF631E">
          <w:pgSz w:w="11910" w:h="16840"/>
          <w:pgMar w:top="1160" w:right="980" w:bottom="280" w:left="980" w:header="796" w:footer="0" w:gutter="0"/>
          <w:cols w:space="708"/>
        </w:sectPr>
      </w:pPr>
    </w:p>
    <w:p w:rsidR="00DF631E" w:rsidRDefault="00975E45">
      <w:pPr>
        <w:pStyle w:val="Nadpis1"/>
        <w:spacing w:before="138"/>
        <w:ind w:left="352"/>
        <w:rPr>
          <w:b/>
        </w:rPr>
      </w:pPr>
      <w:r>
        <w:rPr>
          <w:b/>
        </w:rPr>
        <w:t>Položka 256</w:t>
      </w:r>
    </w:p>
    <w:p w:rsidR="00DF631E" w:rsidRDefault="00975E45">
      <w:pPr>
        <w:pStyle w:val="Zkladntext"/>
        <w:spacing w:before="156"/>
      </w:pPr>
      <w:r>
        <w:t>Vyhotovenie prekladu spisového materiálu</w:t>
      </w:r>
    </w:p>
    <w:p w:rsidR="00DF631E" w:rsidRDefault="00975E45">
      <w:pPr>
        <w:pStyle w:val="Odsekzoznamu"/>
        <w:numPr>
          <w:ilvl w:val="0"/>
          <w:numId w:val="24"/>
        </w:numPr>
        <w:tabs>
          <w:tab w:val="left" w:pos="744"/>
          <w:tab w:val="left" w:pos="745"/>
          <w:tab w:val="left" w:pos="1382"/>
          <w:tab w:val="left" w:pos="2784"/>
          <w:tab w:val="left" w:pos="3780"/>
          <w:tab w:val="left" w:pos="4398"/>
          <w:tab w:val="left" w:pos="5323"/>
          <w:tab w:val="left" w:pos="5913"/>
          <w:tab w:val="left" w:pos="6876"/>
        </w:tabs>
        <w:ind w:hanging="589"/>
        <w:rPr>
          <w:sz w:val="16"/>
        </w:rPr>
      </w:pPr>
      <w:r>
        <w:rPr>
          <w:sz w:val="16"/>
        </w:rPr>
        <w:t>do</w:t>
      </w:r>
      <w:r>
        <w:rPr>
          <w:sz w:val="16"/>
        </w:rPr>
        <w:tab/>
        <w:t>slovenského</w:t>
      </w:r>
      <w:r>
        <w:rPr>
          <w:sz w:val="16"/>
        </w:rPr>
        <w:tab/>
        <w:t>jazyka,</w:t>
      </w:r>
      <w:r>
        <w:rPr>
          <w:sz w:val="16"/>
        </w:rPr>
        <w:tab/>
        <w:t>za</w:t>
      </w:r>
      <w:r>
        <w:rPr>
          <w:sz w:val="16"/>
        </w:rPr>
        <w:tab/>
        <w:t>každú</w:t>
      </w:r>
      <w:r>
        <w:rPr>
          <w:sz w:val="16"/>
        </w:rPr>
        <w:tab/>
        <w:t>aj</w:t>
      </w:r>
      <w:r>
        <w:rPr>
          <w:sz w:val="16"/>
        </w:rPr>
        <w:tab/>
        <w:t>začatú</w:t>
      </w:r>
      <w:r>
        <w:rPr>
          <w:sz w:val="16"/>
        </w:rPr>
        <w:tab/>
        <w:t>stranu</w:t>
      </w:r>
    </w:p>
    <w:p w:rsidR="00DF631E" w:rsidRDefault="00975E45">
      <w:pPr>
        <w:pStyle w:val="Zkladntext"/>
        <w:spacing w:before="4"/>
      </w:pPr>
      <w:r>
        <w:t>...........................................................................................</w:t>
      </w:r>
    </w:p>
    <w:p w:rsidR="00DF631E" w:rsidRDefault="00975E45">
      <w:pPr>
        <w:pStyle w:val="Odsekzoznamu"/>
        <w:numPr>
          <w:ilvl w:val="0"/>
          <w:numId w:val="24"/>
        </w:numPr>
        <w:tabs>
          <w:tab w:val="left" w:pos="753"/>
          <w:tab w:val="left" w:pos="754"/>
          <w:tab w:val="left" w:pos="1370"/>
          <w:tab w:val="left" w:pos="2774"/>
          <w:tab w:val="left" w:pos="3772"/>
          <w:tab w:val="left" w:pos="4392"/>
          <w:tab w:val="left" w:pos="5319"/>
          <w:tab w:val="left" w:pos="5911"/>
          <w:tab w:val="left" w:pos="6876"/>
        </w:tabs>
        <w:spacing w:before="65"/>
        <w:ind w:left="753" w:hanging="598"/>
        <w:rPr>
          <w:sz w:val="16"/>
        </w:rPr>
      </w:pPr>
      <w:r>
        <w:rPr>
          <w:sz w:val="16"/>
        </w:rPr>
        <w:t>zo</w:t>
      </w:r>
      <w:r>
        <w:rPr>
          <w:sz w:val="16"/>
        </w:rPr>
        <w:tab/>
        <w:t>slovenského</w:t>
      </w:r>
      <w:r>
        <w:rPr>
          <w:sz w:val="16"/>
        </w:rPr>
        <w:tab/>
        <w:t>jazyka,</w:t>
      </w:r>
      <w:r>
        <w:rPr>
          <w:sz w:val="16"/>
        </w:rPr>
        <w:tab/>
        <w:t>za</w:t>
      </w:r>
      <w:r>
        <w:rPr>
          <w:sz w:val="16"/>
        </w:rPr>
        <w:tab/>
        <w:t>každú</w:t>
      </w:r>
      <w:r>
        <w:rPr>
          <w:sz w:val="16"/>
        </w:rPr>
        <w:tab/>
        <w:t>aj</w:t>
      </w:r>
      <w:r>
        <w:rPr>
          <w:sz w:val="16"/>
        </w:rPr>
        <w:tab/>
        <w:t>začatú</w:t>
      </w:r>
      <w:r>
        <w:rPr>
          <w:sz w:val="16"/>
        </w:rPr>
        <w:tab/>
        <w:t>stranu</w:t>
      </w:r>
    </w:p>
    <w:p w:rsidR="00DF631E" w:rsidRDefault="00975E45">
      <w:pPr>
        <w:pStyle w:val="Zkladntext"/>
        <w:spacing w:before="4"/>
      </w:pPr>
      <w:r>
        <w:t>............................................................................................</w:t>
      </w:r>
    </w:p>
    <w:p w:rsidR="00DF631E" w:rsidRDefault="00975E45">
      <w:pPr>
        <w:pStyle w:val="Odsekzoznamu"/>
        <w:numPr>
          <w:ilvl w:val="0"/>
          <w:numId w:val="24"/>
        </w:numPr>
        <w:tabs>
          <w:tab w:val="left" w:pos="531"/>
          <w:tab w:val="left" w:pos="532"/>
          <w:tab w:val="left" w:pos="1521"/>
          <w:tab w:val="left" w:pos="2460"/>
          <w:tab w:val="left" w:pos="3201"/>
          <w:tab w:val="left" w:pos="3635"/>
          <w:tab w:val="left" w:pos="4594"/>
          <w:tab w:val="left" w:pos="5008"/>
          <w:tab w:val="left" w:pos="5730"/>
          <w:tab w:val="left" w:pos="6116"/>
          <w:tab w:val="left" w:pos="6876"/>
        </w:tabs>
        <w:ind w:left="531" w:hanging="376"/>
        <w:rPr>
          <w:sz w:val="16"/>
        </w:rPr>
      </w:pPr>
      <w:r>
        <w:rPr>
          <w:sz w:val="16"/>
        </w:rPr>
        <w:t>z</w:t>
      </w:r>
      <w:r>
        <w:rPr>
          <w:spacing w:val="2"/>
          <w:sz w:val="16"/>
        </w:rPr>
        <w:t xml:space="preserve"> </w:t>
      </w:r>
      <w:r>
        <w:rPr>
          <w:sz w:val="16"/>
        </w:rPr>
        <w:t>jedného</w:t>
      </w:r>
      <w:r>
        <w:rPr>
          <w:sz w:val="16"/>
        </w:rPr>
        <w:tab/>
        <w:t>cudzieho</w:t>
      </w:r>
      <w:r>
        <w:rPr>
          <w:sz w:val="16"/>
        </w:rPr>
        <w:tab/>
        <w:t>jazyka</w:t>
      </w:r>
      <w:r>
        <w:rPr>
          <w:sz w:val="16"/>
        </w:rPr>
        <w:tab/>
        <w:t>do</w:t>
      </w:r>
      <w:r>
        <w:rPr>
          <w:sz w:val="16"/>
        </w:rPr>
        <w:tab/>
        <w:t>druhého,</w:t>
      </w:r>
      <w:r>
        <w:rPr>
          <w:sz w:val="16"/>
        </w:rPr>
        <w:tab/>
        <w:t>za</w:t>
      </w:r>
      <w:r>
        <w:rPr>
          <w:sz w:val="16"/>
        </w:rPr>
        <w:tab/>
        <w:t>každú</w:t>
      </w:r>
      <w:r>
        <w:rPr>
          <w:sz w:val="16"/>
        </w:rPr>
        <w:tab/>
        <w:t>aj</w:t>
      </w:r>
      <w:r>
        <w:rPr>
          <w:sz w:val="16"/>
        </w:rPr>
        <w:tab/>
        <w:t>začatú</w:t>
      </w:r>
      <w:r>
        <w:rPr>
          <w:sz w:val="16"/>
        </w:rPr>
        <w:tab/>
        <w:t>stranu</w:t>
      </w:r>
    </w:p>
    <w:p w:rsidR="00DF631E" w:rsidRDefault="00975E45">
      <w:pPr>
        <w:pStyle w:val="Zkladntext"/>
        <w:spacing w:before="4"/>
      </w:pPr>
      <w:r>
        <w:t>................................................................</w:t>
      </w:r>
    </w:p>
    <w:p w:rsidR="00DF631E" w:rsidRDefault="00975E45">
      <w:pPr>
        <w:pStyle w:val="Odsekzoznamu"/>
        <w:numPr>
          <w:ilvl w:val="0"/>
          <w:numId w:val="24"/>
        </w:numPr>
        <w:tabs>
          <w:tab w:val="left" w:pos="369"/>
        </w:tabs>
        <w:spacing w:line="244" w:lineRule="auto"/>
        <w:ind w:left="155" w:right="558" w:firstLine="0"/>
        <w:rPr>
          <w:sz w:val="16"/>
        </w:rPr>
      </w:pPr>
      <w:r>
        <w:rPr>
          <w:sz w:val="16"/>
        </w:rPr>
        <w:t xml:space="preserve">z (do) čínskeho, japonského, kórejského jazyka alebo iných znakových jazykov, za </w:t>
      </w:r>
      <w:r>
        <w:rPr>
          <w:spacing w:val="-3"/>
          <w:sz w:val="16"/>
        </w:rPr>
        <w:t xml:space="preserve">každý </w:t>
      </w:r>
      <w:r>
        <w:rPr>
          <w:sz w:val="16"/>
        </w:rPr>
        <w:t>slovný znak .....</w:t>
      </w:r>
    </w:p>
    <w:p w:rsidR="00DF631E" w:rsidRDefault="00975E45">
      <w:pPr>
        <w:pStyle w:val="Zkladntext"/>
        <w:spacing w:before="71"/>
        <w:rPr>
          <w:b/>
        </w:rPr>
      </w:pPr>
      <w:r>
        <w:rPr>
          <w:b/>
        </w:rPr>
        <w:t>Poznámka</w:t>
      </w:r>
    </w:p>
    <w:p w:rsidR="00DF631E" w:rsidRDefault="00975E45">
      <w:pPr>
        <w:pStyle w:val="Zkladntext"/>
        <w:spacing w:before="11"/>
      </w:pPr>
      <w:r>
        <w:t>Poplatok podľa tejto položky sa vyberie až po vykonaní úkonu.</w:t>
      </w:r>
    </w:p>
    <w:p w:rsidR="00DF631E" w:rsidRDefault="00975E45">
      <w:pPr>
        <w:pStyle w:val="Zkladntext"/>
        <w:spacing w:before="74"/>
        <w:rPr>
          <w:b/>
        </w:rPr>
      </w:pPr>
      <w:r>
        <w:rPr>
          <w:b/>
        </w:rPr>
        <w:t>Oslobodenie</w:t>
      </w:r>
    </w:p>
    <w:p w:rsidR="00DF631E" w:rsidRDefault="00975E45">
      <w:pPr>
        <w:pStyle w:val="Zkladntext"/>
        <w:spacing w:before="10" w:line="244" w:lineRule="auto"/>
        <w:ind w:right="11"/>
      </w:pPr>
      <w:r>
        <w:t>Od poplatku podľa písmena a) tejto položky je oslobodené vyhotovenie prekladu záznamu pohovoru so žiadateľom o udelenie pobytu do štátneho jazyka.</w:t>
      </w:r>
    </w:p>
    <w:p w:rsidR="00DF631E" w:rsidRDefault="00975E45">
      <w:pPr>
        <w:pStyle w:val="Zkladntext"/>
        <w:spacing w:before="0"/>
        <w:ind w:left="0"/>
        <w:rPr>
          <w:sz w:val="22"/>
        </w:rPr>
      </w:pPr>
      <w:r>
        <w:br w:type="column"/>
      </w:r>
    </w:p>
    <w:p w:rsidR="00DF631E" w:rsidRDefault="00DF631E">
      <w:pPr>
        <w:pStyle w:val="Zkladntext"/>
        <w:spacing w:before="0"/>
        <w:ind w:left="0"/>
        <w:rPr>
          <w:sz w:val="22"/>
        </w:rPr>
      </w:pPr>
    </w:p>
    <w:p w:rsidR="00DF631E" w:rsidRDefault="00DF631E">
      <w:pPr>
        <w:pStyle w:val="Zkladntext"/>
        <w:spacing w:before="6"/>
        <w:ind w:left="0"/>
        <w:rPr>
          <w:sz w:val="22"/>
        </w:rPr>
      </w:pPr>
    </w:p>
    <w:p w:rsidR="00DF631E" w:rsidRDefault="00975E45">
      <w:pPr>
        <w:pStyle w:val="Zkladntext"/>
        <w:spacing w:before="0"/>
      </w:pPr>
      <w:r>
        <w:t>20</w:t>
      </w:r>
      <w:r>
        <w:rPr>
          <w:spacing w:val="-1"/>
        </w:rPr>
        <w:t xml:space="preserve"> </w:t>
      </w:r>
      <w:r>
        <w:t>eur</w:t>
      </w:r>
    </w:p>
    <w:p w:rsidR="00DF631E" w:rsidRDefault="00DF631E">
      <w:pPr>
        <w:pStyle w:val="Zkladntext"/>
        <w:spacing w:before="10"/>
        <w:ind w:left="0"/>
        <w:rPr>
          <w:sz w:val="21"/>
        </w:rPr>
      </w:pPr>
    </w:p>
    <w:p w:rsidR="00DF631E" w:rsidRDefault="00975E45">
      <w:pPr>
        <w:pStyle w:val="Zkladntext"/>
        <w:spacing w:before="0"/>
      </w:pPr>
      <w:r>
        <w:t>30</w:t>
      </w:r>
      <w:r>
        <w:rPr>
          <w:spacing w:val="-1"/>
        </w:rPr>
        <w:t xml:space="preserve"> </w:t>
      </w:r>
      <w:r>
        <w:t>eur</w:t>
      </w:r>
    </w:p>
    <w:p w:rsidR="00DF631E" w:rsidRDefault="00DF631E">
      <w:pPr>
        <w:pStyle w:val="Zkladntext"/>
        <w:spacing w:before="9"/>
        <w:ind w:left="0"/>
        <w:rPr>
          <w:sz w:val="21"/>
        </w:rPr>
      </w:pPr>
    </w:p>
    <w:p w:rsidR="00DF631E" w:rsidRDefault="00975E45">
      <w:pPr>
        <w:pStyle w:val="Zkladntext"/>
        <w:spacing w:before="0"/>
      </w:pPr>
      <w:r>
        <w:t>35</w:t>
      </w:r>
      <w:r>
        <w:rPr>
          <w:spacing w:val="-1"/>
        </w:rPr>
        <w:t xml:space="preserve"> </w:t>
      </w:r>
      <w:r>
        <w:t>eur</w:t>
      </w:r>
    </w:p>
    <w:p w:rsidR="00DF631E" w:rsidRDefault="00DF631E">
      <w:pPr>
        <w:pStyle w:val="Zkladntext"/>
        <w:spacing w:before="10"/>
        <w:ind w:left="0"/>
        <w:rPr>
          <w:sz w:val="21"/>
        </w:rPr>
      </w:pPr>
    </w:p>
    <w:p w:rsidR="00DF631E" w:rsidRDefault="00975E45">
      <w:pPr>
        <w:pStyle w:val="Zkladntext"/>
        <w:spacing w:before="0"/>
        <w:ind w:left="165"/>
      </w:pPr>
      <w:r>
        <w:t>1</w:t>
      </w:r>
      <w:r>
        <w:rPr>
          <w:spacing w:val="-1"/>
        </w:rPr>
        <w:t xml:space="preserve"> </w:t>
      </w:r>
      <w:r>
        <w:t>euro</w:t>
      </w:r>
    </w:p>
    <w:p w:rsidR="00DF631E" w:rsidRDefault="00DF631E">
      <w:pPr>
        <w:sectPr w:rsidR="00DF631E">
          <w:type w:val="continuous"/>
          <w:pgSz w:w="11910" w:h="16840"/>
          <w:pgMar w:top="840" w:right="980" w:bottom="280" w:left="980" w:header="708" w:footer="708" w:gutter="0"/>
          <w:cols w:num="2" w:space="708" w:equalWidth="0">
            <w:col w:w="7959" w:space="1163"/>
            <w:col w:w="828"/>
          </w:cols>
        </w:sectPr>
      </w:pPr>
    </w:p>
    <w:p w:rsidR="00DF631E" w:rsidRDefault="00DF631E">
      <w:pPr>
        <w:pStyle w:val="Zkladntext"/>
        <w:spacing w:before="7"/>
        <w:ind w:left="0"/>
        <w:rPr>
          <w:sz w:val="17"/>
        </w:rPr>
      </w:pPr>
    </w:p>
    <w:p w:rsidR="00DF631E" w:rsidRDefault="00975E45">
      <w:pPr>
        <w:pStyle w:val="Nadpis1"/>
        <w:spacing w:before="138"/>
        <w:ind w:left="352"/>
        <w:rPr>
          <w:b/>
        </w:rPr>
      </w:pPr>
      <w:r>
        <w:rPr>
          <w:b/>
        </w:rPr>
        <w:t>Položka 259</w:t>
      </w:r>
    </w:p>
    <w:p w:rsidR="00DF631E" w:rsidRDefault="00975E45">
      <w:pPr>
        <w:pStyle w:val="Odsekzoznamu"/>
        <w:numPr>
          <w:ilvl w:val="0"/>
          <w:numId w:val="23"/>
        </w:numPr>
        <w:tabs>
          <w:tab w:val="left" w:pos="409"/>
          <w:tab w:val="left" w:leader="dot" w:pos="8844"/>
        </w:tabs>
        <w:spacing w:before="128"/>
        <w:ind w:hanging="283"/>
        <w:rPr>
          <w:sz w:val="20"/>
        </w:rPr>
      </w:pPr>
      <w:r>
        <w:rPr>
          <w:sz w:val="20"/>
        </w:rPr>
        <w:t>Vydanie</w:t>
      </w:r>
      <w:r>
        <w:rPr>
          <w:spacing w:val="-1"/>
          <w:sz w:val="20"/>
        </w:rPr>
        <w:t xml:space="preserve"> </w:t>
      </w:r>
      <w:r>
        <w:rPr>
          <w:sz w:val="20"/>
        </w:rPr>
        <w:t>občianskeho preukazu</w:t>
      </w:r>
      <w:r>
        <w:rPr>
          <w:sz w:val="20"/>
        </w:rPr>
        <w:tab/>
        <w:t>15 eur</w:t>
      </w:r>
    </w:p>
    <w:p w:rsidR="00DF631E" w:rsidRDefault="00975E45">
      <w:pPr>
        <w:pStyle w:val="Odsekzoznamu"/>
        <w:numPr>
          <w:ilvl w:val="0"/>
          <w:numId w:val="23"/>
        </w:numPr>
        <w:tabs>
          <w:tab w:val="left" w:pos="409"/>
          <w:tab w:val="left" w:leader="dot" w:pos="8851"/>
        </w:tabs>
        <w:spacing w:before="105" w:line="244" w:lineRule="auto"/>
        <w:ind w:right="123" w:hanging="283"/>
        <w:jc w:val="both"/>
        <w:rPr>
          <w:sz w:val="20"/>
        </w:rPr>
      </w:pPr>
      <w:r>
        <w:rPr>
          <w:sz w:val="20"/>
        </w:rPr>
        <w:t>Vydanie občianskeho preukazu z dôvodu straty, odcudzenia alebo poškodenia</w:t>
      </w:r>
      <w:r>
        <w:rPr>
          <w:spacing w:val="38"/>
          <w:sz w:val="20"/>
        </w:rPr>
        <w:t xml:space="preserve"> </w:t>
      </w:r>
      <w:r>
        <w:rPr>
          <w:sz w:val="20"/>
        </w:rPr>
        <w:t>občianskeho preukazu vydaného s platnosťou na menej ako</w:t>
      </w:r>
      <w:r>
        <w:rPr>
          <w:spacing w:val="2"/>
          <w:sz w:val="20"/>
        </w:rPr>
        <w:t xml:space="preserve"> </w:t>
      </w:r>
      <w:r>
        <w:rPr>
          <w:sz w:val="20"/>
        </w:rPr>
        <w:t>10 rokov</w:t>
      </w:r>
      <w:r>
        <w:rPr>
          <w:sz w:val="20"/>
        </w:rPr>
        <w:tab/>
        <w:t>30 eur</w:t>
      </w:r>
    </w:p>
    <w:p w:rsidR="00DF631E" w:rsidRDefault="00975E45">
      <w:pPr>
        <w:pStyle w:val="Odsekzoznamu"/>
        <w:numPr>
          <w:ilvl w:val="0"/>
          <w:numId w:val="23"/>
        </w:numPr>
        <w:tabs>
          <w:tab w:val="left" w:pos="409"/>
          <w:tab w:val="left" w:leader="dot" w:pos="8871"/>
        </w:tabs>
        <w:spacing w:before="101" w:line="244" w:lineRule="auto"/>
        <w:ind w:right="123" w:hanging="283"/>
        <w:jc w:val="both"/>
        <w:rPr>
          <w:sz w:val="20"/>
        </w:rPr>
      </w:pPr>
      <w:r>
        <w:rPr>
          <w:sz w:val="20"/>
        </w:rPr>
        <w:t>Vydanie občianskeho preukazu z dôvodu straty, odcudzenia alebo poškodenia</w:t>
      </w:r>
      <w:r>
        <w:rPr>
          <w:spacing w:val="38"/>
          <w:sz w:val="20"/>
        </w:rPr>
        <w:t xml:space="preserve"> </w:t>
      </w:r>
      <w:r>
        <w:rPr>
          <w:sz w:val="20"/>
        </w:rPr>
        <w:t>občianskeho preukazu vydaného s platnosťou na</w:t>
      </w:r>
      <w:r>
        <w:rPr>
          <w:spacing w:val="2"/>
          <w:sz w:val="20"/>
        </w:rPr>
        <w:t xml:space="preserve"> </w:t>
      </w:r>
      <w:r>
        <w:rPr>
          <w:sz w:val="20"/>
        </w:rPr>
        <w:t>10 rokov</w:t>
      </w:r>
      <w:r>
        <w:rPr>
          <w:sz w:val="20"/>
        </w:rPr>
        <w:tab/>
        <w:t>50 eur</w:t>
      </w:r>
    </w:p>
    <w:p w:rsidR="00DF631E" w:rsidRDefault="00975E45">
      <w:pPr>
        <w:spacing w:before="216"/>
        <w:ind w:left="352"/>
        <w:rPr>
          <w:sz w:val="20"/>
        </w:rPr>
      </w:pPr>
      <w:r>
        <w:rPr>
          <w:sz w:val="20"/>
        </w:rPr>
        <w:t>Oslobodenie</w:t>
      </w:r>
    </w:p>
    <w:p w:rsidR="00DF631E" w:rsidRDefault="00975E45">
      <w:pPr>
        <w:pStyle w:val="Odsekzoznamu"/>
        <w:numPr>
          <w:ilvl w:val="0"/>
          <w:numId w:val="22"/>
        </w:numPr>
        <w:tabs>
          <w:tab w:val="left" w:pos="409"/>
        </w:tabs>
        <w:spacing w:before="135" w:line="276" w:lineRule="auto"/>
        <w:ind w:right="123" w:hanging="283"/>
        <w:jc w:val="both"/>
        <w:rPr>
          <w:sz w:val="20"/>
        </w:rPr>
      </w:pPr>
      <w:r>
        <w:rPr>
          <w:sz w:val="20"/>
        </w:rPr>
        <w:t xml:space="preserve">Od poplatku podľa písmena a) tejto položky sú oslobodení občania, ktorým sa vydáva občiansky preukaz z dôvodu dovŕšenia veku 15 rokov a občania, ktorým sa vydáva občiansky </w:t>
      </w:r>
      <w:r>
        <w:rPr>
          <w:spacing w:val="-3"/>
          <w:sz w:val="20"/>
        </w:rPr>
        <w:t xml:space="preserve">preukaz       </w:t>
      </w:r>
      <w:r>
        <w:rPr>
          <w:sz w:val="20"/>
        </w:rPr>
        <w:t>z dôvodu uplynutia jeho</w:t>
      </w:r>
      <w:r>
        <w:rPr>
          <w:spacing w:val="2"/>
          <w:sz w:val="20"/>
        </w:rPr>
        <w:t xml:space="preserve"> </w:t>
      </w:r>
      <w:r>
        <w:rPr>
          <w:sz w:val="20"/>
        </w:rPr>
        <w:t>platnosti.</w:t>
      </w:r>
    </w:p>
    <w:p w:rsidR="00DF631E" w:rsidRDefault="00975E45">
      <w:pPr>
        <w:pStyle w:val="Odsekzoznamu"/>
        <w:numPr>
          <w:ilvl w:val="0"/>
          <w:numId w:val="22"/>
        </w:numPr>
        <w:tabs>
          <w:tab w:val="left" w:pos="409"/>
        </w:tabs>
        <w:spacing w:before="100" w:line="276" w:lineRule="auto"/>
        <w:ind w:right="123" w:hanging="283"/>
        <w:jc w:val="both"/>
        <w:rPr>
          <w:sz w:val="20"/>
        </w:rPr>
      </w:pPr>
      <w:r>
        <w:rPr>
          <w:sz w:val="20"/>
        </w:rPr>
        <w:t xml:space="preserve">Od poplatku podľa písmena a) tejto položky sú oslobodení občania, ktorým sa vydáva občiansky preukaz po zmene nezavinenej občanom alebo ak bola v občianskom preukaze zistená chyba zapríčinená výrobcom občianskeho preukazu alebo chyba zapríčinená útvarom Policajného zboru príslušným na vydávanie občianskych preukazov alebo zastupiteľským </w:t>
      </w:r>
      <w:r>
        <w:rPr>
          <w:spacing w:val="-3"/>
          <w:sz w:val="20"/>
        </w:rPr>
        <w:t xml:space="preserve">úradom </w:t>
      </w:r>
      <w:r>
        <w:rPr>
          <w:sz w:val="20"/>
        </w:rPr>
        <w:t>Slovenskej republiky v</w:t>
      </w:r>
      <w:r>
        <w:rPr>
          <w:spacing w:val="2"/>
          <w:sz w:val="20"/>
        </w:rPr>
        <w:t xml:space="preserve"> </w:t>
      </w:r>
      <w:r>
        <w:rPr>
          <w:sz w:val="20"/>
        </w:rPr>
        <w:t>zahraničí.</w:t>
      </w:r>
    </w:p>
    <w:p w:rsidR="00DF631E" w:rsidRDefault="00975E45">
      <w:pPr>
        <w:pStyle w:val="Odsekzoznamu"/>
        <w:numPr>
          <w:ilvl w:val="0"/>
          <w:numId w:val="22"/>
        </w:numPr>
        <w:tabs>
          <w:tab w:val="left" w:pos="409"/>
        </w:tabs>
        <w:spacing w:before="101"/>
        <w:ind w:hanging="283"/>
        <w:rPr>
          <w:sz w:val="20"/>
        </w:rPr>
      </w:pPr>
      <w:r>
        <w:rPr>
          <w:sz w:val="20"/>
        </w:rPr>
        <w:t>Od poplatku podľa písmena a) tejto položky sú oslobodení občania, ktorým sa vydáva</w:t>
      </w:r>
      <w:r>
        <w:rPr>
          <w:spacing w:val="16"/>
          <w:sz w:val="20"/>
        </w:rPr>
        <w:t xml:space="preserve"> </w:t>
      </w:r>
      <w:r>
        <w:rPr>
          <w:sz w:val="20"/>
        </w:rPr>
        <w:t>občiansky</w:t>
      </w:r>
    </w:p>
    <w:p w:rsidR="00DF631E" w:rsidRDefault="00DF631E">
      <w:pPr>
        <w:rPr>
          <w:sz w:val="20"/>
        </w:rPr>
        <w:sectPr w:rsidR="00DF631E">
          <w:type w:val="continuous"/>
          <w:pgSz w:w="11910" w:h="16840"/>
          <w:pgMar w:top="840" w:right="980" w:bottom="280" w:left="980" w:header="708" w:footer="708" w:gutter="0"/>
          <w:cols w:space="708"/>
        </w:sectPr>
      </w:pPr>
    </w:p>
    <w:p w:rsidR="00DF631E" w:rsidRDefault="00DF631E">
      <w:pPr>
        <w:pStyle w:val="Zkladntext"/>
        <w:spacing w:before="8"/>
        <w:ind w:left="0"/>
        <w:rPr>
          <w:sz w:val="10"/>
        </w:rPr>
      </w:pPr>
    </w:p>
    <w:p w:rsidR="00DF631E" w:rsidRDefault="00975E45">
      <w:pPr>
        <w:spacing w:before="126"/>
        <w:ind w:left="408"/>
        <w:rPr>
          <w:sz w:val="20"/>
        </w:rPr>
      </w:pPr>
      <w:r>
        <w:rPr>
          <w:sz w:val="20"/>
        </w:rPr>
        <w:t>preukaz za platný občiansky preukaz bez elektronického čipu.</w:t>
      </w:r>
    </w:p>
    <w:p w:rsidR="00DF631E" w:rsidRDefault="00975E45">
      <w:pPr>
        <w:pStyle w:val="Odsekzoznamu"/>
        <w:numPr>
          <w:ilvl w:val="0"/>
          <w:numId w:val="22"/>
        </w:numPr>
        <w:tabs>
          <w:tab w:val="left" w:pos="409"/>
        </w:tabs>
        <w:spacing w:before="135" w:line="276" w:lineRule="auto"/>
        <w:ind w:right="123" w:hanging="283"/>
        <w:jc w:val="both"/>
        <w:rPr>
          <w:sz w:val="20"/>
        </w:rPr>
      </w:pPr>
      <w:r>
        <w:rPr>
          <w:sz w:val="20"/>
        </w:rPr>
        <w:t xml:space="preserve">Od poplatku podľa písmena a) tejto položky sú oslobodení občania, ktorým sa vydáva občiansky preukaz po obmedzení spôsobilosti na právne úkony, po zmene obmedzenia spôsobilosti </w:t>
      </w:r>
      <w:r>
        <w:rPr>
          <w:spacing w:val="-8"/>
          <w:sz w:val="20"/>
        </w:rPr>
        <w:t xml:space="preserve">na </w:t>
      </w:r>
      <w:r>
        <w:rPr>
          <w:sz w:val="20"/>
        </w:rPr>
        <w:t>právne úkony alebo po navrátení spôsobilosti na právne</w:t>
      </w:r>
      <w:r>
        <w:rPr>
          <w:spacing w:val="-1"/>
          <w:sz w:val="20"/>
        </w:rPr>
        <w:t xml:space="preserve"> </w:t>
      </w:r>
      <w:r>
        <w:rPr>
          <w:sz w:val="20"/>
        </w:rPr>
        <w:t>úkony.</w:t>
      </w:r>
    </w:p>
    <w:p w:rsidR="00DF631E" w:rsidRDefault="00975E45">
      <w:pPr>
        <w:pStyle w:val="Odsekzoznamu"/>
        <w:numPr>
          <w:ilvl w:val="0"/>
          <w:numId w:val="22"/>
        </w:numPr>
        <w:tabs>
          <w:tab w:val="left" w:pos="409"/>
        </w:tabs>
        <w:spacing w:before="100" w:line="276" w:lineRule="auto"/>
        <w:ind w:right="123" w:hanging="283"/>
        <w:jc w:val="both"/>
        <w:rPr>
          <w:sz w:val="20"/>
        </w:rPr>
      </w:pPr>
      <w:r>
        <w:rPr>
          <w:sz w:val="20"/>
        </w:rPr>
        <w:t>Od poplatku podľa písmena a) tejto položky sú oslobodení občania starší ako 15 rokov, ak existuje dôvod na oslobodenie od poplatku podľa písmena a) tejto položky a zároveň sa do občianskeho preukazu uvedú nové údaje alebo sa zmenia alebo zrušia v ňom uvedené</w:t>
      </w:r>
      <w:r>
        <w:rPr>
          <w:spacing w:val="1"/>
          <w:sz w:val="20"/>
        </w:rPr>
        <w:t xml:space="preserve"> </w:t>
      </w:r>
      <w:r>
        <w:rPr>
          <w:sz w:val="20"/>
        </w:rPr>
        <w:t>údaje.</w:t>
      </w:r>
    </w:p>
    <w:p w:rsidR="00DF631E" w:rsidRDefault="00975E45">
      <w:pPr>
        <w:pStyle w:val="Odsekzoznamu"/>
        <w:numPr>
          <w:ilvl w:val="0"/>
          <w:numId w:val="22"/>
        </w:numPr>
        <w:tabs>
          <w:tab w:val="left" w:pos="409"/>
        </w:tabs>
        <w:spacing w:before="100" w:line="276" w:lineRule="auto"/>
        <w:ind w:right="123" w:hanging="283"/>
        <w:jc w:val="both"/>
        <w:rPr>
          <w:sz w:val="20"/>
        </w:rPr>
      </w:pPr>
      <w:r>
        <w:rPr>
          <w:sz w:val="20"/>
        </w:rPr>
        <w:t xml:space="preserve">Od poplatku podľa písmen a) a c) tejto položky sú oslobodení občania starší ako 60 rokov, občania,  ktorí  sú  držiteľmi  preukazu  fyzickej  osoby  s ťažkým  zdravotným  postihnutím      a občania, ktorí sú držiteľmi preukazu fyzickej osoby s ťažkým zdravotným postihnutím </w:t>
      </w:r>
      <w:r>
        <w:rPr>
          <w:spacing w:val="-7"/>
          <w:sz w:val="20"/>
        </w:rPr>
        <w:t xml:space="preserve">so </w:t>
      </w:r>
      <w:r>
        <w:rPr>
          <w:sz w:val="20"/>
        </w:rPr>
        <w:t>sprievodcom.</w:t>
      </w:r>
    </w:p>
    <w:p w:rsidR="00DF631E" w:rsidRDefault="00975E45">
      <w:pPr>
        <w:pStyle w:val="Odsekzoznamu"/>
        <w:numPr>
          <w:ilvl w:val="0"/>
          <w:numId w:val="22"/>
        </w:numPr>
        <w:tabs>
          <w:tab w:val="left" w:pos="409"/>
        </w:tabs>
        <w:spacing w:before="100" w:line="276" w:lineRule="auto"/>
        <w:ind w:right="123" w:hanging="283"/>
        <w:jc w:val="both"/>
        <w:rPr>
          <w:sz w:val="20"/>
        </w:rPr>
      </w:pPr>
      <w:r>
        <w:rPr>
          <w:sz w:val="20"/>
        </w:rPr>
        <w:t>Od poplatku podľa písmena b) tejto položky sú oslobodení občania, ktorým sa vydáva občiansky preukaz z dôvodu straty alebo odcudzenia po uplynutí platnosti občianskeho preukazu, ktorý bol stratený alebo odcudzený.</w:t>
      </w:r>
    </w:p>
    <w:p w:rsidR="00DF631E" w:rsidRDefault="00975E45">
      <w:pPr>
        <w:pStyle w:val="Odsekzoznamu"/>
        <w:numPr>
          <w:ilvl w:val="0"/>
          <w:numId w:val="22"/>
        </w:numPr>
        <w:tabs>
          <w:tab w:val="left" w:pos="409"/>
        </w:tabs>
        <w:spacing w:before="100" w:line="276" w:lineRule="auto"/>
        <w:ind w:right="123" w:hanging="283"/>
        <w:jc w:val="both"/>
        <w:rPr>
          <w:sz w:val="20"/>
        </w:rPr>
      </w:pPr>
      <w:r>
        <w:rPr>
          <w:sz w:val="20"/>
        </w:rPr>
        <w:t xml:space="preserve">Od poplatku podľa písmena c) tejto položky sú oslobodení občania, ktorým sa vydáva občiansky preukaz z dôvodu odcudzenia občianskeho preukazu, ak sa občianskeho preukazu zmocnila násilím iná osoba a táto skutočnosť bola ohlásená príslušnému útvaru Policajného zboru </w:t>
      </w:r>
      <w:r>
        <w:rPr>
          <w:spacing w:val="-4"/>
          <w:sz w:val="20"/>
        </w:rPr>
        <w:t xml:space="preserve">alebo </w:t>
      </w:r>
      <w:r>
        <w:rPr>
          <w:sz w:val="20"/>
        </w:rPr>
        <w:t>príslušnému policajnému orgánu v krajine, kde sa udalosť</w:t>
      </w:r>
      <w:r>
        <w:rPr>
          <w:spacing w:val="2"/>
          <w:sz w:val="20"/>
        </w:rPr>
        <w:t xml:space="preserve"> </w:t>
      </w:r>
      <w:r>
        <w:rPr>
          <w:sz w:val="20"/>
        </w:rPr>
        <w:t>stala.</w:t>
      </w:r>
    </w:p>
    <w:p w:rsidR="00DF631E" w:rsidRDefault="00975E45">
      <w:pPr>
        <w:spacing w:before="200"/>
        <w:ind w:left="352"/>
        <w:rPr>
          <w:sz w:val="20"/>
        </w:rPr>
      </w:pPr>
      <w:r>
        <w:rPr>
          <w:sz w:val="20"/>
        </w:rPr>
        <w:t>Splnomocnenie</w:t>
      </w:r>
    </w:p>
    <w:p w:rsidR="00DF631E" w:rsidRDefault="00975E45">
      <w:pPr>
        <w:spacing w:before="35" w:line="276" w:lineRule="auto"/>
        <w:ind w:left="125" w:right="123" w:firstLine="226"/>
        <w:jc w:val="both"/>
        <w:rPr>
          <w:sz w:val="20"/>
        </w:rPr>
      </w:pPr>
      <w:r>
        <w:rPr>
          <w:sz w:val="20"/>
        </w:rPr>
        <w:t>Správny orgán vyberie poplatok vo výške podľa písmena a) tejto položky za vydanie občianskeho preukazu s platnosťou na menej ako 10 rokov z dôvodu odcudzenia občianskeho preukazu, ak sa občianskeho preukazu zmocnila násilím iná osoba a táto skutočnosť bola ohlásená príslušnému útvaru Policajného zboru alebo príslušnému policajnému orgánu v krajine, kde sa udalosť stala.</w:t>
      </w:r>
    </w:p>
    <w:p w:rsidR="00DF631E" w:rsidRDefault="00975E45">
      <w:pPr>
        <w:spacing w:before="213"/>
        <w:ind w:left="352"/>
        <w:rPr>
          <w:b/>
          <w:sz w:val="20"/>
        </w:rPr>
      </w:pPr>
      <w:r>
        <w:rPr>
          <w:b/>
          <w:sz w:val="20"/>
        </w:rPr>
        <w:t>Položka 259a</w:t>
      </w:r>
    </w:p>
    <w:p w:rsidR="00DF631E" w:rsidRDefault="00975E45">
      <w:pPr>
        <w:pStyle w:val="Zkladntext"/>
        <w:tabs>
          <w:tab w:val="left" w:pos="7097"/>
        </w:tabs>
        <w:spacing w:before="156"/>
      </w:pPr>
      <w:r>
        <w:t>Žiadosť o výmenu alebo obnovenie vodičského</w:t>
      </w:r>
      <w:r>
        <w:rPr>
          <w:spacing w:val="2"/>
        </w:rPr>
        <w:t xml:space="preserve"> </w:t>
      </w:r>
      <w:r>
        <w:t>preukazu .....</w:t>
      </w:r>
      <w:r>
        <w:tab/>
        <w:t>15 eur</w:t>
      </w:r>
    </w:p>
    <w:p w:rsidR="00DF631E" w:rsidRDefault="00DF631E">
      <w:pPr>
        <w:pStyle w:val="Zkladntext"/>
        <w:spacing w:before="7"/>
        <w:ind w:left="0"/>
        <w:rPr>
          <w:sz w:val="29"/>
        </w:rPr>
      </w:pPr>
    </w:p>
    <w:p w:rsidR="00DF631E" w:rsidRDefault="00975E45">
      <w:pPr>
        <w:pStyle w:val="Nadpis1"/>
        <w:ind w:left="352"/>
        <w:rPr>
          <w:b/>
        </w:rPr>
      </w:pPr>
      <w:r>
        <w:rPr>
          <w:b/>
        </w:rPr>
        <w:t>Položka 260</w:t>
      </w:r>
    </w:p>
    <w:p w:rsidR="00DF631E" w:rsidRDefault="00975E45">
      <w:pPr>
        <w:pStyle w:val="Zkladntext"/>
        <w:tabs>
          <w:tab w:val="left" w:pos="8566"/>
        </w:tabs>
        <w:spacing w:before="156"/>
      </w:pPr>
      <w:r>
        <w:t>Žiadosť o vydanie zbrojného sprievodného listu na každú zbraň, jej hlavnú časť alebo</w:t>
      </w:r>
      <w:r>
        <w:rPr>
          <w:spacing w:val="2"/>
        </w:rPr>
        <w:t xml:space="preserve"> </w:t>
      </w:r>
      <w:r>
        <w:t>strelivo .....</w:t>
      </w:r>
      <w:r>
        <w:tab/>
        <w:t>20 eur</w:t>
      </w:r>
    </w:p>
    <w:p w:rsidR="00DF631E" w:rsidRDefault="00DF631E">
      <w:pPr>
        <w:pStyle w:val="Zkladntext"/>
        <w:spacing w:before="7"/>
        <w:ind w:left="0"/>
        <w:rPr>
          <w:sz w:val="29"/>
        </w:rPr>
      </w:pPr>
    </w:p>
    <w:p w:rsidR="00DF631E" w:rsidRDefault="00975E45">
      <w:pPr>
        <w:pStyle w:val="Nadpis1"/>
        <w:ind w:left="352"/>
        <w:rPr>
          <w:b/>
        </w:rPr>
      </w:pPr>
      <w:r>
        <w:rPr>
          <w:b/>
        </w:rPr>
        <w:t>Položka 261</w:t>
      </w:r>
    </w:p>
    <w:p w:rsidR="00DF631E" w:rsidRDefault="00975E45">
      <w:pPr>
        <w:pStyle w:val="Odsekzoznamu"/>
        <w:numPr>
          <w:ilvl w:val="0"/>
          <w:numId w:val="21"/>
        </w:numPr>
        <w:tabs>
          <w:tab w:val="left" w:pos="2806"/>
          <w:tab w:val="left" w:pos="2807"/>
          <w:tab w:val="left" w:pos="9277"/>
        </w:tabs>
        <w:spacing w:before="156"/>
        <w:ind w:hanging="2651"/>
        <w:rPr>
          <w:sz w:val="16"/>
        </w:rPr>
      </w:pPr>
      <w:r>
        <w:rPr>
          <w:sz w:val="16"/>
        </w:rPr>
        <w:t>Kontrola a potvrdenie lodných</w:t>
      </w:r>
      <w:r>
        <w:rPr>
          <w:spacing w:val="2"/>
          <w:sz w:val="16"/>
        </w:rPr>
        <w:t xml:space="preserve"> </w:t>
      </w:r>
      <w:r>
        <w:rPr>
          <w:sz w:val="16"/>
        </w:rPr>
        <w:t>dokladov .....</w:t>
      </w:r>
      <w:r>
        <w:rPr>
          <w:sz w:val="16"/>
        </w:rPr>
        <w:tab/>
        <w:t>30 eur</w:t>
      </w:r>
    </w:p>
    <w:p w:rsidR="00DF631E" w:rsidRDefault="00975E45">
      <w:pPr>
        <w:pStyle w:val="Odsekzoznamu"/>
        <w:numPr>
          <w:ilvl w:val="0"/>
          <w:numId w:val="21"/>
        </w:numPr>
        <w:tabs>
          <w:tab w:val="left" w:pos="2806"/>
          <w:tab w:val="left" w:pos="2807"/>
        </w:tabs>
        <w:ind w:hanging="2651"/>
        <w:rPr>
          <w:sz w:val="16"/>
        </w:rPr>
      </w:pPr>
      <w:r>
        <w:rPr>
          <w:sz w:val="16"/>
        </w:rPr>
        <w:t>Potvrdenie zápisov o nalodení a vylodení v</w:t>
      </w:r>
      <w:r>
        <w:rPr>
          <w:spacing w:val="-11"/>
          <w:sz w:val="16"/>
        </w:rPr>
        <w:t xml:space="preserve"> </w:t>
      </w:r>
      <w:r>
        <w:rPr>
          <w:sz w:val="16"/>
        </w:rPr>
        <w:t>lodnom</w:t>
      </w:r>
    </w:p>
    <w:p w:rsidR="00DF631E" w:rsidRDefault="00975E45">
      <w:pPr>
        <w:pStyle w:val="Zkladntext"/>
        <w:tabs>
          <w:tab w:val="left" w:pos="9277"/>
        </w:tabs>
        <w:spacing w:before="4"/>
        <w:ind w:left="2806"/>
      </w:pPr>
      <w:r>
        <w:t>denníku .....</w:t>
      </w:r>
      <w:r>
        <w:tab/>
        <w:t>30</w:t>
      </w:r>
      <w:r>
        <w:rPr>
          <w:spacing w:val="-1"/>
        </w:rPr>
        <w:t xml:space="preserve"> </w:t>
      </w:r>
      <w:r>
        <w:t>eur</w:t>
      </w:r>
    </w:p>
    <w:p w:rsidR="00DF631E" w:rsidRDefault="00975E45">
      <w:pPr>
        <w:pStyle w:val="Odsekzoznamu"/>
        <w:numPr>
          <w:ilvl w:val="0"/>
          <w:numId w:val="21"/>
        </w:numPr>
        <w:tabs>
          <w:tab w:val="left" w:pos="2806"/>
          <w:tab w:val="left" w:pos="2807"/>
          <w:tab w:val="left" w:pos="9277"/>
        </w:tabs>
        <w:ind w:hanging="2651"/>
        <w:rPr>
          <w:sz w:val="16"/>
        </w:rPr>
      </w:pPr>
      <w:r>
        <w:rPr>
          <w:sz w:val="16"/>
        </w:rPr>
        <w:t>Potvrdenie námorného protestu .....</w:t>
      </w:r>
      <w:r>
        <w:rPr>
          <w:sz w:val="16"/>
        </w:rPr>
        <w:tab/>
        <w:t>66 eur</w:t>
      </w:r>
    </w:p>
    <w:p w:rsidR="00DF631E" w:rsidRDefault="00975E45">
      <w:pPr>
        <w:pStyle w:val="Zkladntext"/>
        <w:spacing w:before="75"/>
        <w:rPr>
          <w:b/>
        </w:rPr>
      </w:pPr>
      <w:r>
        <w:rPr>
          <w:b/>
        </w:rPr>
        <w:t>Poznámka</w:t>
      </w:r>
    </w:p>
    <w:p w:rsidR="00DF631E" w:rsidRDefault="00975E45">
      <w:pPr>
        <w:pStyle w:val="Zkladntext"/>
        <w:spacing w:before="10"/>
      </w:pPr>
      <w:r>
        <w:t>Poplatok podľa písmena b) sa vyberie len raz bez ohľadu na počet odtlačkov pečiatok vyznačených v denníku posádky.</w:t>
      </w:r>
    </w:p>
    <w:p w:rsidR="00DF631E" w:rsidRDefault="00DF631E">
      <w:pPr>
        <w:pStyle w:val="Zkladntext"/>
        <w:spacing w:before="7"/>
        <w:ind w:left="0"/>
        <w:rPr>
          <w:sz w:val="29"/>
        </w:rPr>
      </w:pPr>
    </w:p>
    <w:p w:rsidR="00DF631E" w:rsidRDefault="00975E45">
      <w:pPr>
        <w:pStyle w:val="Nadpis1"/>
        <w:ind w:left="352"/>
        <w:rPr>
          <w:b/>
        </w:rPr>
      </w:pPr>
      <w:r>
        <w:rPr>
          <w:b/>
        </w:rPr>
        <w:t>Položka 262</w:t>
      </w:r>
    </w:p>
    <w:p w:rsidR="00DF631E" w:rsidRDefault="00975E45">
      <w:pPr>
        <w:pStyle w:val="Zkladntext"/>
        <w:spacing w:before="156"/>
      </w:pPr>
      <w:r>
        <w:t>Podanie žiadosti na zastupiteľskom úrade, ak nejde o úkon spoplatnený</w:t>
      </w:r>
    </w:p>
    <w:p w:rsidR="00DF631E" w:rsidRDefault="00975E45">
      <w:pPr>
        <w:pStyle w:val="Zkladntext"/>
        <w:tabs>
          <w:tab w:val="left" w:pos="9277"/>
        </w:tabs>
        <w:spacing w:before="4"/>
      </w:pPr>
      <w:r>
        <w:t>podľa inej položky tejto časti</w:t>
      </w:r>
      <w:r>
        <w:rPr>
          <w:spacing w:val="-5"/>
        </w:rPr>
        <w:t xml:space="preserve"> </w:t>
      </w:r>
      <w:r>
        <w:t>sadzobníka .............................................................................................</w:t>
      </w:r>
      <w:r>
        <w:tab/>
        <w:t>20 eur</w:t>
      </w:r>
    </w:p>
    <w:p w:rsidR="00DF631E" w:rsidRDefault="00975E45">
      <w:pPr>
        <w:pStyle w:val="Zkladntext"/>
        <w:spacing w:before="75"/>
        <w:rPr>
          <w:b/>
        </w:rPr>
      </w:pPr>
      <w:r>
        <w:rPr>
          <w:b/>
        </w:rPr>
        <w:t>Poznámka</w:t>
      </w:r>
    </w:p>
    <w:p w:rsidR="00DF631E" w:rsidRDefault="00975E45">
      <w:pPr>
        <w:pStyle w:val="Zkladntext"/>
        <w:spacing w:before="10"/>
      </w:pPr>
      <w:r>
        <w:t>Poplatok podľa tejto položky je možné vybrať aj po vykonaní úkonu.</w:t>
      </w:r>
    </w:p>
    <w:p w:rsidR="00DF631E" w:rsidRDefault="00DF631E">
      <w:pPr>
        <w:pStyle w:val="Zkladntext"/>
        <w:spacing w:before="7"/>
        <w:ind w:left="0"/>
        <w:rPr>
          <w:sz w:val="29"/>
        </w:rPr>
      </w:pPr>
    </w:p>
    <w:p w:rsidR="00DF631E" w:rsidRDefault="00975E45">
      <w:pPr>
        <w:pStyle w:val="Nadpis1"/>
        <w:ind w:left="352"/>
        <w:rPr>
          <w:b/>
        </w:rPr>
      </w:pPr>
      <w:r>
        <w:rPr>
          <w:b/>
        </w:rPr>
        <w:t>Položka 263</w:t>
      </w:r>
    </w:p>
    <w:p w:rsidR="00DF631E" w:rsidRDefault="00975E45">
      <w:pPr>
        <w:pStyle w:val="Zkladntext"/>
        <w:tabs>
          <w:tab w:val="left" w:pos="8471"/>
        </w:tabs>
        <w:spacing w:before="156"/>
      </w:pPr>
      <w:r>
        <w:t>Vydanie potvrdenia zastupiteľským</w:t>
      </w:r>
      <w:r>
        <w:rPr>
          <w:spacing w:val="-4"/>
        </w:rPr>
        <w:t xml:space="preserve"> </w:t>
      </w:r>
      <w:r>
        <w:t>úradom</w:t>
      </w:r>
      <w:r>
        <w:rPr>
          <w:spacing w:val="-1"/>
        </w:rPr>
        <w:t xml:space="preserve"> </w:t>
      </w:r>
      <w:r>
        <w:t>.............................................................................</w:t>
      </w:r>
      <w:r>
        <w:tab/>
        <w:t>10 eur</w:t>
      </w:r>
    </w:p>
    <w:p w:rsidR="00DF631E" w:rsidRDefault="00DF631E">
      <w:pPr>
        <w:pStyle w:val="Zkladntext"/>
        <w:spacing w:before="6"/>
        <w:ind w:left="0"/>
        <w:rPr>
          <w:sz w:val="29"/>
        </w:rPr>
      </w:pPr>
    </w:p>
    <w:p w:rsidR="00DF631E" w:rsidRDefault="00975E45">
      <w:pPr>
        <w:pStyle w:val="Nadpis1"/>
        <w:spacing w:before="1"/>
        <w:ind w:left="352"/>
        <w:rPr>
          <w:b/>
        </w:rPr>
      </w:pPr>
      <w:r>
        <w:rPr>
          <w:b/>
        </w:rPr>
        <w:t>Položka 264</w:t>
      </w:r>
    </w:p>
    <w:p w:rsidR="00DF631E" w:rsidRDefault="00975E45">
      <w:pPr>
        <w:pStyle w:val="Odsekzoznamu"/>
        <w:numPr>
          <w:ilvl w:val="0"/>
          <w:numId w:val="20"/>
        </w:numPr>
        <w:tabs>
          <w:tab w:val="left" w:pos="348"/>
          <w:tab w:val="left" w:pos="9376"/>
        </w:tabs>
        <w:spacing w:before="156"/>
        <w:rPr>
          <w:sz w:val="16"/>
        </w:rPr>
      </w:pPr>
      <w:r>
        <w:rPr>
          <w:sz w:val="16"/>
        </w:rPr>
        <w:t>Vydanie odpisu, výpisu alebo písomnej informácie a úradných</w:t>
      </w:r>
      <w:r>
        <w:rPr>
          <w:spacing w:val="1"/>
          <w:sz w:val="16"/>
        </w:rPr>
        <w:t xml:space="preserve"> </w:t>
      </w:r>
      <w:r>
        <w:rPr>
          <w:sz w:val="16"/>
        </w:rPr>
        <w:t>záznamov, registrov,</w:t>
      </w:r>
      <w:r>
        <w:rPr>
          <w:sz w:val="16"/>
        </w:rPr>
        <w:tab/>
        <w:t>5 eur</w:t>
      </w:r>
    </w:p>
    <w:p w:rsidR="00DF631E" w:rsidRDefault="00DF631E">
      <w:pPr>
        <w:rPr>
          <w:sz w:val="16"/>
        </w:rPr>
        <w:sectPr w:rsidR="00DF631E">
          <w:pgSz w:w="11910" w:h="16840"/>
          <w:pgMar w:top="1160" w:right="980" w:bottom="280" w:left="980" w:header="796" w:footer="0" w:gutter="0"/>
          <w:cols w:space="708"/>
        </w:sectPr>
      </w:pPr>
    </w:p>
    <w:p w:rsidR="00DF631E" w:rsidRDefault="00DF631E">
      <w:pPr>
        <w:pStyle w:val="Zkladntext"/>
        <w:spacing w:before="8"/>
        <w:ind w:left="0"/>
        <w:rPr>
          <w:sz w:val="9"/>
        </w:rPr>
      </w:pPr>
    </w:p>
    <w:p w:rsidR="00DF631E" w:rsidRDefault="00975E45">
      <w:pPr>
        <w:pStyle w:val="Zkladntext"/>
        <w:spacing w:before="120"/>
      </w:pPr>
      <w:r>
        <w:t>evidencií, listín alebo spisov za každú aj začatú stranu ........................................................</w:t>
      </w:r>
    </w:p>
    <w:p w:rsidR="00DF631E" w:rsidRDefault="00975E45">
      <w:pPr>
        <w:pStyle w:val="Zkladntext"/>
        <w:tabs>
          <w:tab w:val="left" w:pos="9376"/>
        </w:tabs>
        <w:spacing w:before="65"/>
      </w:pPr>
      <w:r>
        <w:t>b) Vydanie viacjazyčného štandardného formulára</w:t>
      </w:r>
      <w:r>
        <w:rPr>
          <w:spacing w:val="1"/>
        </w:rPr>
        <w:t xml:space="preserve"> </w:t>
      </w:r>
      <w:r>
        <w:t>...............................................................</w:t>
      </w:r>
      <w:r>
        <w:tab/>
        <w:t>5 eur</w:t>
      </w:r>
    </w:p>
    <w:p w:rsidR="00DF631E" w:rsidRDefault="00DF631E">
      <w:pPr>
        <w:pStyle w:val="Zkladntext"/>
        <w:spacing w:before="6"/>
        <w:ind w:left="0"/>
        <w:rPr>
          <w:sz w:val="29"/>
        </w:rPr>
      </w:pPr>
    </w:p>
    <w:p w:rsidR="00DF631E" w:rsidRDefault="00975E45">
      <w:pPr>
        <w:pStyle w:val="Nadpis1"/>
        <w:spacing w:before="1"/>
        <w:ind w:left="352"/>
        <w:rPr>
          <w:b/>
        </w:rPr>
      </w:pPr>
      <w:r>
        <w:rPr>
          <w:b/>
        </w:rPr>
        <w:t>Položka 264a</w:t>
      </w:r>
    </w:p>
    <w:p w:rsidR="00DF631E" w:rsidRDefault="00975E45">
      <w:pPr>
        <w:pStyle w:val="Zkladntext"/>
        <w:tabs>
          <w:tab w:val="left" w:pos="9277"/>
        </w:tabs>
        <w:spacing w:before="155"/>
      </w:pPr>
      <w:r>
        <w:t>Podanie žiadosti o výpis z</w:t>
      </w:r>
      <w:r>
        <w:rPr>
          <w:spacing w:val="3"/>
        </w:rPr>
        <w:t xml:space="preserve"> </w:t>
      </w:r>
      <w:r>
        <w:t>registra trestov</w:t>
      </w:r>
      <w:r>
        <w:tab/>
        <w:t>10 eur</w:t>
      </w:r>
    </w:p>
    <w:p w:rsidR="00DF631E" w:rsidRDefault="00DF631E">
      <w:pPr>
        <w:pStyle w:val="Zkladntext"/>
        <w:spacing w:before="7"/>
        <w:ind w:left="0"/>
        <w:rPr>
          <w:sz w:val="29"/>
        </w:rPr>
      </w:pPr>
    </w:p>
    <w:p w:rsidR="00DF631E" w:rsidRDefault="00975E45">
      <w:pPr>
        <w:pStyle w:val="Nadpis1"/>
        <w:ind w:left="352"/>
        <w:rPr>
          <w:b/>
        </w:rPr>
      </w:pPr>
      <w:r>
        <w:rPr>
          <w:b/>
        </w:rPr>
        <w:t>Položka 265</w:t>
      </w:r>
    </w:p>
    <w:p w:rsidR="00DF631E" w:rsidRDefault="00975E45">
      <w:pPr>
        <w:pStyle w:val="Zkladntext"/>
        <w:tabs>
          <w:tab w:val="left" w:pos="9277"/>
        </w:tabs>
        <w:spacing w:before="155"/>
      </w:pPr>
      <w:r>
        <w:rPr>
          <w:position w:val="1"/>
        </w:rPr>
        <w:t>a) Žiadosť o vydanie osvedčenia Slováka žijúceho v</w:t>
      </w:r>
      <w:r>
        <w:rPr>
          <w:spacing w:val="5"/>
          <w:position w:val="1"/>
        </w:rPr>
        <w:t xml:space="preserve"> </w:t>
      </w:r>
      <w:r>
        <w:rPr>
          <w:position w:val="1"/>
        </w:rPr>
        <w:t>zahraničí</w:t>
      </w:r>
      <w:r>
        <w:rPr>
          <w:position w:val="6"/>
          <w:sz w:val="10"/>
        </w:rPr>
        <w:t>47a</w:t>
      </w:r>
      <w:r>
        <w:rPr>
          <w:position w:val="1"/>
          <w:sz w:val="18"/>
        </w:rPr>
        <w:t>)</w:t>
      </w:r>
      <w:r>
        <w:rPr>
          <w:spacing w:val="-7"/>
          <w:position w:val="1"/>
          <w:sz w:val="18"/>
        </w:rPr>
        <w:t xml:space="preserve"> </w:t>
      </w:r>
      <w:r>
        <w:rPr>
          <w:position w:val="1"/>
        </w:rPr>
        <w:t>.............................................................</w:t>
      </w:r>
      <w:r>
        <w:rPr>
          <w:position w:val="1"/>
        </w:rPr>
        <w:tab/>
      </w:r>
      <w:r>
        <w:t>10 eur</w:t>
      </w:r>
    </w:p>
    <w:p w:rsidR="00DF631E" w:rsidRDefault="00975E45">
      <w:pPr>
        <w:pStyle w:val="Odsekzoznamu"/>
        <w:numPr>
          <w:ilvl w:val="0"/>
          <w:numId w:val="20"/>
        </w:numPr>
        <w:tabs>
          <w:tab w:val="left" w:pos="354"/>
        </w:tabs>
        <w:ind w:left="353" w:hanging="198"/>
        <w:rPr>
          <w:sz w:val="16"/>
        </w:rPr>
      </w:pPr>
      <w:r>
        <w:rPr>
          <w:sz w:val="16"/>
        </w:rPr>
        <w:t>Vydanie osvedčenia Slováka žijúceho v zahraničí ako náhrady za</w:t>
      </w:r>
      <w:r>
        <w:rPr>
          <w:spacing w:val="1"/>
          <w:sz w:val="16"/>
        </w:rPr>
        <w:t xml:space="preserve"> </w:t>
      </w:r>
      <w:r>
        <w:rPr>
          <w:sz w:val="16"/>
        </w:rPr>
        <w:t>stratené,</w:t>
      </w:r>
    </w:p>
    <w:p w:rsidR="00DF631E" w:rsidRDefault="00975E45">
      <w:pPr>
        <w:pStyle w:val="Zkladntext"/>
        <w:tabs>
          <w:tab w:val="left" w:pos="9277"/>
        </w:tabs>
        <w:spacing w:before="4"/>
      </w:pPr>
      <w:r>
        <w:t>zničené alebo poškodené osvedčenie...........</w:t>
      </w:r>
      <w:r>
        <w:tab/>
        <w:t>20 eur</w:t>
      </w:r>
    </w:p>
    <w:p w:rsidR="00DF631E" w:rsidRDefault="00975E45">
      <w:pPr>
        <w:pStyle w:val="Odsekzoznamu"/>
        <w:numPr>
          <w:ilvl w:val="0"/>
          <w:numId w:val="20"/>
        </w:numPr>
        <w:tabs>
          <w:tab w:val="left" w:pos="338"/>
          <w:tab w:val="left" w:pos="9277"/>
        </w:tabs>
        <w:ind w:left="337" w:hanging="182"/>
        <w:rPr>
          <w:sz w:val="16"/>
        </w:rPr>
      </w:pPr>
      <w:r>
        <w:rPr>
          <w:sz w:val="16"/>
        </w:rPr>
        <w:t>vydanie nového osvedčenia Slováka žijúceho v zahraničí v prípade zápisu zmien a</w:t>
      </w:r>
      <w:r>
        <w:rPr>
          <w:spacing w:val="6"/>
          <w:sz w:val="16"/>
        </w:rPr>
        <w:t xml:space="preserve"> </w:t>
      </w:r>
      <w:r>
        <w:rPr>
          <w:sz w:val="16"/>
        </w:rPr>
        <w:t>doplnkov ................</w:t>
      </w:r>
      <w:r>
        <w:rPr>
          <w:sz w:val="16"/>
        </w:rPr>
        <w:tab/>
        <w:t>10 eur</w:t>
      </w:r>
    </w:p>
    <w:p w:rsidR="00DF631E" w:rsidRDefault="00DF631E">
      <w:pPr>
        <w:pStyle w:val="Zkladntext"/>
        <w:spacing w:before="5"/>
        <w:ind w:left="0"/>
        <w:rPr>
          <w:sz w:val="27"/>
        </w:rPr>
      </w:pPr>
    </w:p>
    <w:p w:rsidR="00DF631E" w:rsidRDefault="00975E45">
      <w:pPr>
        <w:pStyle w:val="Nadpis1"/>
        <w:numPr>
          <w:ilvl w:val="1"/>
          <w:numId w:val="72"/>
        </w:numPr>
        <w:tabs>
          <w:tab w:val="left" w:pos="4915"/>
        </w:tabs>
        <w:spacing w:line="302" w:lineRule="auto"/>
        <w:ind w:right="3690" w:firstLine="774"/>
        <w:jc w:val="left"/>
        <w:rPr>
          <w:b/>
        </w:rPr>
      </w:pPr>
      <w:r>
        <w:rPr>
          <w:b/>
        </w:rPr>
        <w:t xml:space="preserve">ČASŤ DÔVERYHODNÉ </w:t>
      </w:r>
      <w:r>
        <w:rPr>
          <w:b/>
          <w:spacing w:val="-3"/>
        </w:rPr>
        <w:t>SLUŽBY</w:t>
      </w:r>
    </w:p>
    <w:p w:rsidR="00DF631E" w:rsidRDefault="00975E45">
      <w:pPr>
        <w:spacing w:before="171"/>
        <w:ind w:left="352"/>
        <w:rPr>
          <w:b/>
          <w:sz w:val="20"/>
        </w:rPr>
      </w:pPr>
      <w:r>
        <w:rPr>
          <w:b/>
          <w:sz w:val="20"/>
        </w:rPr>
        <w:t>Položka 268</w:t>
      </w:r>
    </w:p>
    <w:p w:rsidR="00DF631E" w:rsidRDefault="00DF631E">
      <w:pPr>
        <w:pStyle w:val="Zkladntext"/>
        <w:spacing w:before="8"/>
        <w:ind w:left="0"/>
        <w:rPr>
          <w:b/>
          <w:sz w:val="33"/>
        </w:rPr>
      </w:pPr>
    </w:p>
    <w:p w:rsidR="00DF631E" w:rsidRDefault="00975E45">
      <w:pPr>
        <w:pStyle w:val="Odsekzoznamu"/>
        <w:numPr>
          <w:ilvl w:val="0"/>
          <w:numId w:val="19"/>
        </w:numPr>
        <w:tabs>
          <w:tab w:val="left" w:pos="1124"/>
          <w:tab w:val="left" w:pos="1125"/>
          <w:tab w:val="left" w:pos="7910"/>
        </w:tabs>
        <w:spacing w:before="0"/>
        <w:ind w:hanging="969"/>
        <w:rPr>
          <w:sz w:val="16"/>
        </w:rPr>
      </w:pPr>
      <w:r>
        <w:rPr>
          <w:sz w:val="16"/>
        </w:rPr>
        <w:t>Udelenie kvalifikovaného štatútu</w:t>
      </w:r>
      <w:r>
        <w:rPr>
          <w:sz w:val="16"/>
        </w:rPr>
        <w:tab/>
        <w:t>665</w:t>
      </w:r>
      <w:r>
        <w:rPr>
          <w:spacing w:val="-1"/>
          <w:sz w:val="16"/>
        </w:rPr>
        <w:t xml:space="preserve"> </w:t>
      </w:r>
      <w:r>
        <w:rPr>
          <w:sz w:val="16"/>
        </w:rPr>
        <w:t>eur</w:t>
      </w:r>
    </w:p>
    <w:p w:rsidR="00DF631E" w:rsidRDefault="00975E45">
      <w:pPr>
        <w:pStyle w:val="Odsekzoznamu"/>
        <w:numPr>
          <w:ilvl w:val="0"/>
          <w:numId w:val="19"/>
        </w:numPr>
        <w:tabs>
          <w:tab w:val="left" w:pos="1124"/>
          <w:tab w:val="left" w:pos="1125"/>
          <w:tab w:val="left" w:pos="7910"/>
        </w:tabs>
        <w:ind w:hanging="969"/>
        <w:rPr>
          <w:sz w:val="16"/>
        </w:rPr>
      </w:pPr>
      <w:r>
        <w:rPr>
          <w:sz w:val="16"/>
        </w:rPr>
        <w:t>Certifikácia</w:t>
      </w:r>
      <w:r>
        <w:rPr>
          <w:sz w:val="16"/>
        </w:rPr>
        <w:tab/>
        <w:t>332</w:t>
      </w:r>
      <w:r>
        <w:rPr>
          <w:spacing w:val="-1"/>
          <w:sz w:val="16"/>
        </w:rPr>
        <w:t xml:space="preserve"> </w:t>
      </w:r>
      <w:r>
        <w:rPr>
          <w:sz w:val="16"/>
        </w:rPr>
        <w:t>eur</w:t>
      </w:r>
    </w:p>
    <w:p w:rsidR="00DF631E" w:rsidRDefault="00DF631E">
      <w:pPr>
        <w:pStyle w:val="Zkladntext"/>
        <w:spacing w:before="5"/>
        <w:ind w:left="0"/>
        <w:rPr>
          <w:sz w:val="27"/>
        </w:rPr>
      </w:pPr>
    </w:p>
    <w:p w:rsidR="00DF631E" w:rsidRDefault="00975E45">
      <w:pPr>
        <w:pStyle w:val="Nadpis1"/>
        <w:numPr>
          <w:ilvl w:val="1"/>
          <w:numId w:val="72"/>
        </w:numPr>
        <w:tabs>
          <w:tab w:val="left" w:pos="4955"/>
        </w:tabs>
        <w:spacing w:before="1" w:line="302" w:lineRule="auto"/>
        <w:ind w:left="3954" w:right="3952" w:firstLine="472"/>
        <w:jc w:val="left"/>
        <w:rPr>
          <w:b/>
        </w:rPr>
      </w:pPr>
      <w:r>
        <w:rPr>
          <w:b/>
        </w:rPr>
        <w:t>ČASŤ POŠTOVÁ</w:t>
      </w:r>
      <w:r>
        <w:rPr>
          <w:b/>
          <w:spacing w:val="2"/>
        </w:rPr>
        <w:t xml:space="preserve"> </w:t>
      </w:r>
      <w:r>
        <w:rPr>
          <w:b/>
          <w:spacing w:val="-3"/>
        </w:rPr>
        <w:t>ČINNOSŤ</w:t>
      </w:r>
    </w:p>
    <w:p w:rsidR="00DF631E" w:rsidRDefault="00975E45">
      <w:pPr>
        <w:spacing w:before="170"/>
        <w:ind w:left="352"/>
        <w:rPr>
          <w:b/>
          <w:sz w:val="20"/>
        </w:rPr>
      </w:pPr>
      <w:r>
        <w:rPr>
          <w:b/>
          <w:sz w:val="20"/>
        </w:rPr>
        <w:t>Položka 269</w:t>
      </w:r>
    </w:p>
    <w:p w:rsidR="00DF631E" w:rsidRDefault="00DF631E">
      <w:pPr>
        <w:pStyle w:val="Zkladntext"/>
        <w:spacing w:before="8"/>
        <w:ind w:left="0"/>
        <w:rPr>
          <w:b/>
          <w:sz w:val="33"/>
        </w:rPr>
      </w:pPr>
    </w:p>
    <w:p w:rsidR="00DF631E" w:rsidRDefault="00975E45">
      <w:pPr>
        <w:pStyle w:val="Odsekzoznamu"/>
        <w:numPr>
          <w:ilvl w:val="0"/>
          <w:numId w:val="18"/>
        </w:numPr>
        <w:tabs>
          <w:tab w:val="left" w:pos="348"/>
          <w:tab w:val="left" w:pos="9046"/>
        </w:tabs>
        <w:spacing w:before="0"/>
        <w:rPr>
          <w:sz w:val="16"/>
        </w:rPr>
      </w:pPr>
      <w:r>
        <w:rPr>
          <w:sz w:val="16"/>
        </w:rPr>
        <w:t>Registrácia poštového podniku......</w:t>
      </w:r>
      <w:r>
        <w:rPr>
          <w:sz w:val="16"/>
        </w:rPr>
        <w:tab/>
        <w:t>100,– eur</w:t>
      </w:r>
    </w:p>
    <w:p w:rsidR="00DF631E" w:rsidRDefault="00975E45">
      <w:pPr>
        <w:pStyle w:val="Odsekzoznamu"/>
        <w:numPr>
          <w:ilvl w:val="0"/>
          <w:numId w:val="18"/>
        </w:numPr>
        <w:tabs>
          <w:tab w:val="left" w:pos="354"/>
          <w:tab w:val="left" w:pos="9146"/>
        </w:tabs>
        <w:spacing w:before="65"/>
        <w:ind w:left="353" w:hanging="198"/>
        <w:rPr>
          <w:sz w:val="16"/>
        </w:rPr>
      </w:pPr>
      <w:r>
        <w:rPr>
          <w:sz w:val="16"/>
        </w:rPr>
        <w:t>Zmena registrovaných údajov</w:t>
      </w:r>
      <w:r>
        <w:rPr>
          <w:spacing w:val="-1"/>
          <w:sz w:val="16"/>
        </w:rPr>
        <w:t xml:space="preserve"> </w:t>
      </w:r>
      <w:r>
        <w:rPr>
          <w:sz w:val="16"/>
        </w:rPr>
        <w:t>poštového podniku......</w:t>
      </w:r>
      <w:r>
        <w:rPr>
          <w:sz w:val="16"/>
        </w:rPr>
        <w:tab/>
        <w:t>33,– eur</w:t>
      </w:r>
    </w:p>
    <w:p w:rsidR="00DF631E" w:rsidRDefault="00DF631E">
      <w:pPr>
        <w:pStyle w:val="Zkladntext"/>
        <w:spacing w:before="6"/>
        <w:ind w:left="0"/>
        <w:rPr>
          <w:sz w:val="29"/>
        </w:rPr>
      </w:pPr>
    </w:p>
    <w:p w:rsidR="00DF631E" w:rsidRDefault="00975E45">
      <w:pPr>
        <w:pStyle w:val="Nadpis1"/>
        <w:spacing w:before="1"/>
        <w:ind w:left="352"/>
        <w:rPr>
          <w:b/>
        </w:rPr>
      </w:pPr>
      <w:r>
        <w:rPr>
          <w:b/>
        </w:rPr>
        <w:t>Položka 270</w:t>
      </w:r>
    </w:p>
    <w:p w:rsidR="00DF631E" w:rsidRDefault="00975E45">
      <w:pPr>
        <w:pStyle w:val="Odsekzoznamu"/>
        <w:numPr>
          <w:ilvl w:val="0"/>
          <w:numId w:val="17"/>
        </w:numPr>
        <w:tabs>
          <w:tab w:val="left" w:pos="348"/>
          <w:tab w:val="left" w:pos="8583"/>
        </w:tabs>
        <w:spacing w:before="155"/>
        <w:rPr>
          <w:sz w:val="16"/>
        </w:rPr>
      </w:pPr>
      <w:r>
        <w:rPr>
          <w:sz w:val="16"/>
        </w:rPr>
        <w:t>Udelenie poštovej licencie...........</w:t>
      </w:r>
      <w:r>
        <w:rPr>
          <w:sz w:val="16"/>
        </w:rPr>
        <w:tab/>
        <w:t>33 193,50</w:t>
      </w:r>
      <w:r>
        <w:rPr>
          <w:spacing w:val="2"/>
          <w:sz w:val="16"/>
        </w:rPr>
        <w:t xml:space="preserve"> </w:t>
      </w:r>
      <w:r>
        <w:rPr>
          <w:sz w:val="16"/>
        </w:rPr>
        <w:t>eura</w:t>
      </w:r>
    </w:p>
    <w:p w:rsidR="00DF631E" w:rsidRDefault="00975E45">
      <w:pPr>
        <w:pStyle w:val="Odsekzoznamu"/>
        <w:numPr>
          <w:ilvl w:val="0"/>
          <w:numId w:val="17"/>
        </w:numPr>
        <w:tabs>
          <w:tab w:val="left" w:pos="354"/>
          <w:tab w:val="left" w:pos="8835"/>
        </w:tabs>
        <w:spacing w:before="65"/>
        <w:ind w:left="353" w:hanging="198"/>
        <w:rPr>
          <w:sz w:val="16"/>
        </w:rPr>
      </w:pPr>
      <w:r>
        <w:rPr>
          <w:sz w:val="16"/>
        </w:rPr>
        <w:t>Zmena poštovej licencie na základe ohlásenia poskytovateľa</w:t>
      </w:r>
      <w:r>
        <w:rPr>
          <w:spacing w:val="-7"/>
          <w:sz w:val="16"/>
        </w:rPr>
        <w:t xml:space="preserve"> </w:t>
      </w:r>
      <w:r>
        <w:rPr>
          <w:sz w:val="16"/>
        </w:rPr>
        <w:t>univerzálnej</w:t>
      </w:r>
      <w:r>
        <w:rPr>
          <w:spacing w:val="-1"/>
          <w:sz w:val="16"/>
        </w:rPr>
        <w:t xml:space="preserve"> </w:t>
      </w:r>
      <w:r>
        <w:rPr>
          <w:sz w:val="16"/>
        </w:rPr>
        <w:t>služby.........</w:t>
      </w:r>
      <w:r>
        <w:rPr>
          <w:sz w:val="16"/>
        </w:rPr>
        <w:tab/>
        <w:t>165,50 eura</w:t>
      </w:r>
    </w:p>
    <w:p w:rsidR="00DF631E" w:rsidRDefault="00DF631E">
      <w:pPr>
        <w:pStyle w:val="Zkladntext"/>
        <w:spacing w:before="5"/>
        <w:ind w:left="0"/>
        <w:rPr>
          <w:sz w:val="27"/>
        </w:rPr>
      </w:pPr>
    </w:p>
    <w:p w:rsidR="00DF631E" w:rsidRDefault="00975E45">
      <w:pPr>
        <w:pStyle w:val="Nadpis1"/>
        <w:numPr>
          <w:ilvl w:val="1"/>
          <w:numId w:val="72"/>
        </w:numPr>
        <w:tabs>
          <w:tab w:val="left" w:pos="4995"/>
        </w:tabs>
        <w:ind w:left="4994" w:hanging="608"/>
        <w:jc w:val="left"/>
        <w:rPr>
          <w:b/>
        </w:rPr>
      </w:pPr>
      <w:r>
        <w:rPr>
          <w:b/>
        </w:rPr>
        <w:t>ČASŤ</w:t>
      </w:r>
    </w:p>
    <w:p w:rsidR="00DF631E" w:rsidRDefault="00975E45">
      <w:pPr>
        <w:spacing w:before="62"/>
        <w:ind w:left="2794"/>
        <w:rPr>
          <w:b/>
          <w:sz w:val="20"/>
        </w:rPr>
      </w:pPr>
      <w:r>
        <w:rPr>
          <w:b/>
          <w:sz w:val="20"/>
        </w:rPr>
        <w:t>OCHRANA UTAJOVANÝCH SKUTOČNOSTÍ</w:t>
      </w:r>
    </w:p>
    <w:p w:rsidR="00DF631E" w:rsidRDefault="00975E45">
      <w:pPr>
        <w:spacing w:before="230"/>
        <w:ind w:left="352"/>
        <w:rPr>
          <w:b/>
          <w:sz w:val="20"/>
        </w:rPr>
      </w:pPr>
      <w:r>
        <w:rPr>
          <w:b/>
          <w:sz w:val="20"/>
        </w:rPr>
        <w:t>Položka 271</w:t>
      </w:r>
    </w:p>
    <w:p w:rsidR="00DF631E" w:rsidRDefault="00975E45">
      <w:pPr>
        <w:spacing w:before="28"/>
        <w:ind w:left="125"/>
        <w:rPr>
          <w:sz w:val="20"/>
        </w:rPr>
      </w:pPr>
      <w:r>
        <w:rPr>
          <w:sz w:val="20"/>
        </w:rPr>
        <w:t>Vykonanie bezpečnostnej previerky podnikateľa na stupeň utajenia</w:t>
      </w:r>
    </w:p>
    <w:p w:rsidR="00DF631E" w:rsidRDefault="00975E45">
      <w:pPr>
        <w:pStyle w:val="Odsekzoznamu"/>
        <w:numPr>
          <w:ilvl w:val="0"/>
          <w:numId w:val="16"/>
        </w:numPr>
        <w:tabs>
          <w:tab w:val="left" w:pos="2919"/>
          <w:tab w:val="left" w:pos="2920"/>
          <w:tab w:val="left" w:pos="9177"/>
        </w:tabs>
        <w:spacing w:before="133"/>
        <w:rPr>
          <w:sz w:val="16"/>
        </w:rPr>
      </w:pPr>
      <w:r>
        <w:rPr>
          <w:sz w:val="16"/>
        </w:rPr>
        <w:t>Vyhradené .....</w:t>
      </w:r>
      <w:r>
        <w:rPr>
          <w:sz w:val="16"/>
        </w:rPr>
        <w:tab/>
        <w:t>200</w:t>
      </w:r>
      <w:r>
        <w:rPr>
          <w:spacing w:val="-1"/>
          <w:sz w:val="16"/>
        </w:rPr>
        <w:t xml:space="preserve"> </w:t>
      </w:r>
      <w:r>
        <w:rPr>
          <w:sz w:val="16"/>
        </w:rPr>
        <w:t>eur</w:t>
      </w:r>
    </w:p>
    <w:p w:rsidR="00DF631E" w:rsidRDefault="00975E45">
      <w:pPr>
        <w:pStyle w:val="Odsekzoznamu"/>
        <w:numPr>
          <w:ilvl w:val="0"/>
          <w:numId w:val="16"/>
        </w:numPr>
        <w:tabs>
          <w:tab w:val="left" w:pos="2919"/>
          <w:tab w:val="left" w:pos="2920"/>
          <w:tab w:val="left" w:pos="9177"/>
        </w:tabs>
        <w:spacing w:before="65"/>
        <w:rPr>
          <w:sz w:val="16"/>
        </w:rPr>
      </w:pPr>
      <w:r>
        <w:rPr>
          <w:sz w:val="16"/>
        </w:rPr>
        <w:t>Dôverné .....</w:t>
      </w:r>
      <w:r>
        <w:rPr>
          <w:sz w:val="16"/>
        </w:rPr>
        <w:tab/>
        <w:t>500 eur</w:t>
      </w:r>
    </w:p>
    <w:p w:rsidR="00DF631E" w:rsidRDefault="00975E45">
      <w:pPr>
        <w:pStyle w:val="Odsekzoznamu"/>
        <w:numPr>
          <w:ilvl w:val="0"/>
          <w:numId w:val="16"/>
        </w:numPr>
        <w:tabs>
          <w:tab w:val="left" w:pos="2919"/>
          <w:tab w:val="left" w:pos="2920"/>
          <w:tab w:val="left" w:pos="9025"/>
        </w:tabs>
        <w:rPr>
          <w:sz w:val="16"/>
        </w:rPr>
      </w:pPr>
      <w:r>
        <w:rPr>
          <w:sz w:val="16"/>
        </w:rPr>
        <w:t>Tajné .....</w:t>
      </w:r>
      <w:r>
        <w:rPr>
          <w:sz w:val="16"/>
        </w:rPr>
        <w:tab/>
        <w:t>1 000</w:t>
      </w:r>
      <w:r>
        <w:rPr>
          <w:spacing w:val="1"/>
          <w:sz w:val="16"/>
        </w:rPr>
        <w:t xml:space="preserve"> </w:t>
      </w:r>
      <w:r>
        <w:rPr>
          <w:sz w:val="16"/>
        </w:rPr>
        <w:t>eur</w:t>
      </w:r>
    </w:p>
    <w:p w:rsidR="00DF631E" w:rsidRDefault="00975E45">
      <w:pPr>
        <w:pStyle w:val="Odsekzoznamu"/>
        <w:numPr>
          <w:ilvl w:val="0"/>
          <w:numId w:val="16"/>
        </w:numPr>
        <w:tabs>
          <w:tab w:val="left" w:pos="2919"/>
          <w:tab w:val="left" w:pos="2920"/>
          <w:tab w:val="left" w:pos="9025"/>
        </w:tabs>
        <w:rPr>
          <w:sz w:val="16"/>
        </w:rPr>
      </w:pPr>
      <w:r>
        <w:rPr>
          <w:sz w:val="16"/>
        </w:rPr>
        <w:t>Prísne tajné .....</w:t>
      </w:r>
      <w:r>
        <w:rPr>
          <w:sz w:val="16"/>
        </w:rPr>
        <w:tab/>
        <w:t>1 500</w:t>
      </w:r>
      <w:r>
        <w:rPr>
          <w:spacing w:val="2"/>
          <w:sz w:val="16"/>
        </w:rPr>
        <w:t xml:space="preserve"> </w:t>
      </w:r>
      <w:r>
        <w:rPr>
          <w:sz w:val="16"/>
        </w:rPr>
        <w:t>eur</w:t>
      </w:r>
    </w:p>
    <w:p w:rsidR="00DF631E" w:rsidRDefault="00DF631E">
      <w:pPr>
        <w:pStyle w:val="Zkladntext"/>
        <w:spacing w:before="7"/>
        <w:ind w:left="0"/>
        <w:rPr>
          <w:sz w:val="29"/>
        </w:rPr>
      </w:pPr>
    </w:p>
    <w:p w:rsidR="00DF631E" w:rsidRDefault="00975E45">
      <w:pPr>
        <w:pStyle w:val="Nadpis1"/>
        <w:ind w:left="352"/>
        <w:rPr>
          <w:b/>
        </w:rPr>
      </w:pPr>
      <w:r>
        <w:rPr>
          <w:b/>
        </w:rPr>
        <w:t>Položka 272</w:t>
      </w:r>
    </w:p>
    <w:p w:rsidR="00DF631E" w:rsidRDefault="00975E45">
      <w:pPr>
        <w:pStyle w:val="Zkladntext"/>
        <w:tabs>
          <w:tab w:val="left" w:leader="dot" w:pos="9277"/>
        </w:tabs>
        <w:spacing w:before="156"/>
      </w:pPr>
      <w:r>
        <w:t>Vydanie certifikátu typu mechanického zábranného prostriedku a technického</w:t>
      </w:r>
      <w:r>
        <w:rPr>
          <w:spacing w:val="1"/>
        </w:rPr>
        <w:t xml:space="preserve"> </w:t>
      </w:r>
      <w:r>
        <w:t>zabezpečovacieho prostriedku</w:t>
      </w:r>
      <w:r>
        <w:tab/>
        <w:t>50 eur</w:t>
      </w:r>
    </w:p>
    <w:p w:rsidR="00DF631E" w:rsidRDefault="00DF631E">
      <w:pPr>
        <w:pStyle w:val="Zkladntext"/>
        <w:spacing w:before="5"/>
        <w:ind w:left="0"/>
        <w:rPr>
          <w:sz w:val="27"/>
        </w:rPr>
      </w:pPr>
    </w:p>
    <w:p w:rsidR="00DF631E" w:rsidRDefault="00975E45">
      <w:pPr>
        <w:pStyle w:val="Nadpis1"/>
        <w:numPr>
          <w:ilvl w:val="1"/>
          <w:numId w:val="72"/>
        </w:numPr>
        <w:tabs>
          <w:tab w:val="left" w:pos="5035"/>
        </w:tabs>
        <w:spacing w:line="302" w:lineRule="auto"/>
        <w:ind w:left="3334" w:right="3332" w:firstLine="1012"/>
        <w:jc w:val="left"/>
        <w:rPr>
          <w:b/>
        </w:rPr>
      </w:pPr>
      <w:r>
        <w:rPr>
          <w:b/>
        </w:rPr>
        <w:t xml:space="preserve">ČASŤ OCHRANA OSOBNÝCH </w:t>
      </w:r>
      <w:r>
        <w:rPr>
          <w:b/>
          <w:spacing w:val="-3"/>
        </w:rPr>
        <w:t>ÚDAJOV</w:t>
      </w:r>
    </w:p>
    <w:p w:rsidR="00DF631E" w:rsidRDefault="00975E45">
      <w:pPr>
        <w:spacing w:before="157"/>
        <w:ind w:left="352"/>
        <w:rPr>
          <w:sz w:val="20"/>
        </w:rPr>
      </w:pPr>
      <w:r>
        <w:rPr>
          <w:sz w:val="20"/>
        </w:rPr>
        <w:t>Položka 273</w:t>
      </w:r>
    </w:p>
    <w:p w:rsidR="00DF631E" w:rsidRDefault="00975E45">
      <w:pPr>
        <w:pStyle w:val="Odsekzoznamu"/>
        <w:numPr>
          <w:ilvl w:val="0"/>
          <w:numId w:val="15"/>
        </w:numPr>
        <w:tabs>
          <w:tab w:val="left" w:pos="409"/>
          <w:tab w:val="left" w:leader="dot" w:pos="8199"/>
        </w:tabs>
        <w:spacing w:before="121"/>
        <w:ind w:hanging="283"/>
        <w:rPr>
          <w:sz w:val="20"/>
        </w:rPr>
      </w:pPr>
      <w:r>
        <w:rPr>
          <w:sz w:val="20"/>
        </w:rPr>
        <w:t>Konanie o schválení</w:t>
      </w:r>
      <w:r>
        <w:rPr>
          <w:spacing w:val="1"/>
          <w:sz w:val="20"/>
        </w:rPr>
        <w:t xml:space="preserve"> </w:t>
      </w:r>
      <w:r>
        <w:rPr>
          <w:sz w:val="20"/>
        </w:rPr>
        <w:t>kódexu správania</w:t>
      </w:r>
      <w:r>
        <w:rPr>
          <w:sz w:val="20"/>
        </w:rPr>
        <w:tab/>
        <w:t>1 000</w:t>
      </w:r>
      <w:r>
        <w:rPr>
          <w:spacing w:val="2"/>
          <w:sz w:val="20"/>
        </w:rPr>
        <w:t xml:space="preserve"> </w:t>
      </w:r>
      <w:r>
        <w:rPr>
          <w:sz w:val="20"/>
        </w:rPr>
        <w:t>eur</w:t>
      </w:r>
    </w:p>
    <w:p w:rsidR="00DF631E" w:rsidRDefault="00975E45">
      <w:pPr>
        <w:pStyle w:val="Odsekzoznamu"/>
        <w:numPr>
          <w:ilvl w:val="0"/>
          <w:numId w:val="15"/>
        </w:numPr>
        <w:tabs>
          <w:tab w:val="left" w:pos="409"/>
          <w:tab w:val="left" w:leader="dot" w:pos="8163"/>
        </w:tabs>
        <w:spacing w:before="105"/>
        <w:ind w:hanging="283"/>
        <w:rPr>
          <w:sz w:val="20"/>
        </w:rPr>
      </w:pPr>
      <w:r>
        <w:rPr>
          <w:sz w:val="20"/>
        </w:rPr>
        <w:t>Konanie o zmene</w:t>
      </w:r>
      <w:r>
        <w:rPr>
          <w:spacing w:val="1"/>
          <w:sz w:val="20"/>
        </w:rPr>
        <w:t xml:space="preserve"> </w:t>
      </w:r>
      <w:r>
        <w:rPr>
          <w:sz w:val="20"/>
        </w:rPr>
        <w:t>kódexu správania</w:t>
      </w:r>
      <w:r>
        <w:rPr>
          <w:sz w:val="20"/>
        </w:rPr>
        <w:tab/>
        <w:t>1 000</w:t>
      </w:r>
      <w:r>
        <w:rPr>
          <w:spacing w:val="2"/>
          <w:sz w:val="20"/>
        </w:rPr>
        <w:t xml:space="preserve"> </w:t>
      </w:r>
      <w:r>
        <w:rPr>
          <w:sz w:val="20"/>
        </w:rPr>
        <w:t>eur</w:t>
      </w:r>
    </w:p>
    <w:p w:rsidR="00DF631E" w:rsidRDefault="00DF631E">
      <w:pPr>
        <w:rPr>
          <w:sz w:val="20"/>
        </w:rPr>
        <w:sectPr w:rsidR="00DF631E">
          <w:pgSz w:w="11910" w:h="16840"/>
          <w:pgMar w:top="1160" w:right="980" w:bottom="280" w:left="980" w:header="796" w:footer="0" w:gutter="0"/>
          <w:cols w:space="708"/>
        </w:sectPr>
      </w:pPr>
    </w:p>
    <w:p w:rsidR="00DF631E" w:rsidRDefault="00DF631E">
      <w:pPr>
        <w:pStyle w:val="Zkladntext"/>
        <w:spacing w:before="11"/>
        <w:ind w:left="0"/>
        <w:rPr>
          <w:sz w:val="17"/>
        </w:rPr>
      </w:pPr>
    </w:p>
    <w:p w:rsidR="00DF631E" w:rsidRDefault="00975E45">
      <w:pPr>
        <w:pStyle w:val="Odsekzoznamu"/>
        <w:numPr>
          <w:ilvl w:val="0"/>
          <w:numId w:val="15"/>
        </w:numPr>
        <w:tabs>
          <w:tab w:val="left" w:pos="409"/>
          <w:tab w:val="left" w:leader="dot" w:pos="8191"/>
        </w:tabs>
        <w:spacing w:before="125"/>
        <w:ind w:hanging="283"/>
        <w:rPr>
          <w:sz w:val="20"/>
        </w:rPr>
      </w:pPr>
      <w:r>
        <w:rPr>
          <w:sz w:val="20"/>
        </w:rPr>
        <w:t>Konanie o rozšírení</w:t>
      </w:r>
      <w:r>
        <w:rPr>
          <w:spacing w:val="1"/>
          <w:sz w:val="20"/>
        </w:rPr>
        <w:t xml:space="preserve"> </w:t>
      </w:r>
      <w:r>
        <w:rPr>
          <w:sz w:val="20"/>
        </w:rPr>
        <w:t>kódexu správania</w:t>
      </w:r>
      <w:r>
        <w:rPr>
          <w:sz w:val="20"/>
        </w:rPr>
        <w:tab/>
        <w:t>1 000</w:t>
      </w:r>
      <w:r>
        <w:rPr>
          <w:spacing w:val="2"/>
          <w:sz w:val="20"/>
        </w:rPr>
        <w:t xml:space="preserve"> </w:t>
      </w:r>
      <w:r>
        <w:rPr>
          <w:sz w:val="20"/>
        </w:rPr>
        <w:t>eur</w:t>
      </w:r>
    </w:p>
    <w:p w:rsidR="00DF631E" w:rsidRDefault="00975E45">
      <w:pPr>
        <w:pStyle w:val="Odsekzoznamu"/>
        <w:numPr>
          <w:ilvl w:val="0"/>
          <w:numId w:val="15"/>
        </w:numPr>
        <w:tabs>
          <w:tab w:val="left" w:pos="409"/>
          <w:tab w:val="left" w:leader="dot" w:pos="8351"/>
        </w:tabs>
        <w:spacing w:before="106"/>
        <w:ind w:hanging="283"/>
        <w:rPr>
          <w:sz w:val="20"/>
        </w:rPr>
      </w:pPr>
      <w:r>
        <w:rPr>
          <w:sz w:val="20"/>
        </w:rPr>
        <w:t>Konanie o</w:t>
      </w:r>
      <w:r>
        <w:rPr>
          <w:spacing w:val="1"/>
          <w:sz w:val="20"/>
        </w:rPr>
        <w:t xml:space="preserve"> </w:t>
      </w:r>
      <w:r>
        <w:rPr>
          <w:sz w:val="20"/>
        </w:rPr>
        <w:t>vydaní certifikátu</w:t>
      </w:r>
      <w:r>
        <w:rPr>
          <w:sz w:val="20"/>
        </w:rPr>
        <w:tab/>
        <w:t>5 000</w:t>
      </w:r>
      <w:r>
        <w:rPr>
          <w:spacing w:val="2"/>
          <w:sz w:val="20"/>
        </w:rPr>
        <w:t xml:space="preserve"> </w:t>
      </w:r>
      <w:r>
        <w:rPr>
          <w:sz w:val="20"/>
        </w:rPr>
        <w:t>eur</w:t>
      </w:r>
    </w:p>
    <w:p w:rsidR="00DF631E" w:rsidRDefault="00975E45">
      <w:pPr>
        <w:pStyle w:val="Odsekzoznamu"/>
        <w:numPr>
          <w:ilvl w:val="0"/>
          <w:numId w:val="15"/>
        </w:numPr>
        <w:tabs>
          <w:tab w:val="left" w:pos="409"/>
          <w:tab w:val="left" w:leader="dot" w:pos="8395"/>
        </w:tabs>
        <w:spacing w:before="105"/>
        <w:ind w:hanging="283"/>
        <w:rPr>
          <w:sz w:val="20"/>
        </w:rPr>
      </w:pPr>
      <w:r>
        <w:rPr>
          <w:sz w:val="20"/>
        </w:rPr>
        <w:t>Konanie o</w:t>
      </w:r>
      <w:r>
        <w:rPr>
          <w:spacing w:val="1"/>
          <w:sz w:val="20"/>
        </w:rPr>
        <w:t xml:space="preserve"> </w:t>
      </w:r>
      <w:r>
        <w:rPr>
          <w:sz w:val="20"/>
        </w:rPr>
        <w:t>obnove certifikátu</w:t>
      </w:r>
      <w:r>
        <w:rPr>
          <w:sz w:val="20"/>
        </w:rPr>
        <w:tab/>
        <w:t>5 000</w:t>
      </w:r>
      <w:r>
        <w:rPr>
          <w:spacing w:val="2"/>
          <w:sz w:val="20"/>
        </w:rPr>
        <w:t xml:space="preserve"> </w:t>
      </w:r>
      <w:r>
        <w:rPr>
          <w:sz w:val="20"/>
        </w:rPr>
        <w:t>eur</w:t>
      </w:r>
    </w:p>
    <w:p w:rsidR="00DF631E" w:rsidRDefault="00975E45">
      <w:pPr>
        <w:tabs>
          <w:tab w:val="left" w:leader="dot" w:pos="8623"/>
        </w:tabs>
        <w:spacing w:before="105"/>
        <w:ind w:left="408"/>
        <w:rPr>
          <w:sz w:val="20"/>
        </w:rPr>
      </w:pPr>
      <w:r>
        <w:rPr>
          <w:sz w:val="20"/>
        </w:rPr>
        <w:t>Konanie o</w:t>
      </w:r>
      <w:r>
        <w:rPr>
          <w:spacing w:val="1"/>
          <w:sz w:val="20"/>
        </w:rPr>
        <w:t xml:space="preserve"> </w:t>
      </w:r>
      <w:r>
        <w:rPr>
          <w:sz w:val="20"/>
        </w:rPr>
        <w:t>udelení akreditácie</w:t>
      </w:r>
      <w:r>
        <w:rPr>
          <w:sz w:val="20"/>
        </w:rPr>
        <w:tab/>
        <w:t>7 000</w:t>
      </w:r>
      <w:r>
        <w:rPr>
          <w:spacing w:val="2"/>
          <w:sz w:val="20"/>
        </w:rPr>
        <w:t xml:space="preserve"> </w:t>
      </w:r>
      <w:r>
        <w:rPr>
          <w:sz w:val="20"/>
        </w:rPr>
        <w:t>eur</w:t>
      </w:r>
    </w:p>
    <w:p w:rsidR="00DF631E" w:rsidRDefault="00975E45">
      <w:pPr>
        <w:tabs>
          <w:tab w:val="left" w:leader="dot" w:pos="8539"/>
        </w:tabs>
        <w:spacing w:before="105"/>
        <w:ind w:left="125"/>
        <w:rPr>
          <w:sz w:val="20"/>
        </w:rPr>
      </w:pPr>
      <w:r>
        <w:rPr>
          <w:sz w:val="20"/>
        </w:rPr>
        <w:t>g)  Konanie o povolení pre</w:t>
      </w:r>
      <w:r>
        <w:rPr>
          <w:spacing w:val="-12"/>
          <w:sz w:val="20"/>
        </w:rPr>
        <w:t xml:space="preserve"> </w:t>
      </w:r>
      <w:r>
        <w:rPr>
          <w:sz w:val="20"/>
        </w:rPr>
        <w:t>certifikačný subjekt</w:t>
      </w:r>
      <w:r>
        <w:rPr>
          <w:sz w:val="20"/>
        </w:rPr>
        <w:tab/>
        <w:t>250 eur.</w:t>
      </w:r>
    </w:p>
    <w:p w:rsidR="00DF631E" w:rsidRDefault="00975E45">
      <w:pPr>
        <w:pStyle w:val="Odsekzoznamu"/>
        <w:numPr>
          <w:ilvl w:val="1"/>
          <w:numId w:val="72"/>
        </w:numPr>
        <w:tabs>
          <w:tab w:val="left" w:pos="5027"/>
        </w:tabs>
        <w:spacing w:before="208"/>
        <w:ind w:left="5026" w:hanging="672"/>
        <w:jc w:val="left"/>
        <w:rPr>
          <w:b/>
          <w:sz w:val="20"/>
        </w:rPr>
      </w:pPr>
      <w:r>
        <w:rPr>
          <w:b/>
          <w:sz w:val="20"/>
        </w:rPr>
        <w:t>ČASŤ</w:t>
      </w:r>
    </w:p>
    <w:p w:rsidR="00DF631E" w:rsidRDefault="00975E45">
      <w:pPr>
        <w:spacing w:before="62"/>
        <w:ind w:left="123" w:right="123"/>
        <w:jc w:val="center"/>
        <w:rPr>
          <w:b/>
          <w:sz w:val="20"/>
        </w:rPr>
      </w:pPr>
      <w:r>
        <w:rPr>
          <w:b/>
          <w:sz w:val="20"/>
        </w:rPr>
        <w:t>VÝKON VEREJNEJ MOCI ELEKTRONICKY</w:t>
      </w:r>
    </w:p>
    <w:p w:rsidR="00DF631E" w:rsidRDefault="00975E45">
      <w:pPr>
        <w:spacing w:before="231"/>
        <w:ind w:left="352"/>
        <w:rPr>
          <w:b/>
          <w:sz w:val="20"/>
        </w:rPr>
      </w:pPr>
      <w:r>
        <w:rPr>
          <w:b/>
          <w:sz w:val="20"/>
        </w:rPr>
        <w:t>Položka 274</w:t>
      </w:r>
    </w:p>
    <w:p w:rsidR="00DF631E" w:rsidRDefault="00DF631E">
      <w:pPr>
        <w:pStyle w:val="Zkladntext"/>
        <w:spacing w:before="8"/>
        <w:ind w:left="0"/>
        <w:rPr>
          <w:b/>
          <w:sz w:val="33"/>
        </w:rPr>
      </w:pPr>
    </w:p>
    <w:p w:rsidR="00DF631E" w:rsidRDefault="00975E45">
      <w:pPr>
        <w:pStyle w:val="Odsekzoznamu"/>
        <w:numPr>
          <w:ilvl w:val="0"/>
          <w:numId w:val="14"/>
        </w:numPr>
        <w:tabs>
          <w:tab w:val="left" w:pos="348"/>
          <w:tab w:val="left" w:pos="7326"/>
        </w:tabs>
        <w:spacing w:before="0"/>
        <w:rPr>
          <w:sz w:val="16"/>
        </w:rPr>
      </w:pPr>
      <w:r>
        <w:rPr>
          <w:sz w:val="16"/>
        </w:rPr>
        <w:t>Zrušenie deaktivácie elektronickej schránky ...................</w:t>
      </w:r>
      <w:r>
        <w:rPr>
          <w:sz w:val="16"/>
        </w:rPr>
        <w:tab/>
        <w:t>10 eur</w:t>
      </w:r>
    </w:p>
    <w:p w:rsidR="00DF631E" w:rsidRDefault="00975E45">
      <w:pPr>
        <w:pStyle w:val="Odsekzoznamu"/>
        <w:numPr>
          <w:ilvl w:val="0"/>
          <w:numId w:val="14"/>
        </w:numPr>
        <w:tabs>
          <w:tab w:val="left" w:pos="354"/>
          <w:tab w:val="left" w:pos="7326"/>
        </w:tabs>
        <w:ind w:left="353" w:hanging="198"/>
        <w:rPr>
          <w:sz w:val="16"/>
        </w:rPr>
      </w:pPr>
      <w:r>
        <w:rPr>
          <w:sz w:val="16"/>
        </w:rPr>
        <w:t>Druhé a ďalšie vydanie alternatívneho</w:t>
      </w:r>
      <w:r>
        <w:rPr>
          <w:spacing w:val="-3"/>
          <w:sz w:val="16"/>
        </w:rPr>
        <w:t xml:space="preserve"> </w:t>
      </w:r>
      <w:r>
        <w:rPr>
          <w:sz w:val="16"/>
        </w:rPr>
        <w:t>autentifikátora</w:t>
      </w:r>
      <w:r>
        <w:rPr>
          <w:spacing w:val="-1"/>
          <w:sz w:val="16"/>
        </w:rPr>
        <w:t xml:space="preserve"> </w:t>
      </w:r>
      <w:r>
        <w:rPr>
          <w:sz w:val="16"/>
        </w:rPr>
        <w:t>.............</w:t>
      </w:r>
      <w:r>
        <w:rPr>
          <w:sz w:val="16"/>
        </w:rPr>
        <w:tab/>
        <w:t>20 eur</w:t>
      </w:r>
    </w:p>
    <w:p w:rsidR="00DF631E" w:rsidRDefault="00DF631E">
      <w:pPr>
        <w:pStyle w:val="Zkladntext"/>
        <w:spacing w:before="7"/>
        <w:ind w:left="0"/>
        <w:rPr>
          <w:sz w:val="29"/>
        </w:rPr>
      </w:pPr>
    </w:p>
    <w:p w:rsidR="00DF631E" w:rsidRDefault="00975E45">
      <w:pPr>
        <w:pStyle w:val="Nadpis1"/>
        <w:ind w:left="352"/>
        <w:rPr>
          <w:b/>
        </w:rPr>
      </w:pPr>
      <w:r>
        <w:rPr>
          <w:b/>
        </w:rPr>
        <w:t>Položka 275</w:t>
      </w:r>
    </w:p>
    <w:p w:rsidR="00DF631E" w:rsidRDefault="00975E45">
      <w:pPr>
        <w:pStyle w:val="Odsekzoznamu"/>
        <w:numPr>
          <w:ilvl w:val="0"/>
          <w:numId w:val="13"/>
        </w:numPr>
        <w:tabs>
          <w:tab w:val="left" w:pos="348"/>
        </w:tabs>
        <w:spacing w:before="156"/>
        <w:rPr>
          <w:sz w:val="16"/>
        </w:rPr>
      </w:pPr>
      <w:r>
        <w:rPr>
          <w:sz w:val="16"/>
        </w:rPr>
        <w:t>Poskytnutie asistovanej služby za vyhotovenie výpisu z registra trestov, odpisu registra</w:t>
      </w:r>
      <w:r>
        <w:rPr>
          <w:spacing w:val="2"/>
          <w:sz w:val="16"/>
        </w:rPr>
        <w:t xml:space="preserve"> </w:t>
      </w:r>
      <w:r>
        <w:rPr>
          <w:sz w:val="16"/>
        </w:rPr>
        <w:t>trestov,</w:t>
      </w:r>
    </w:p>
    <w:p w:rsidR="00DF631E" w:rsidRDefault="00975E45">
      <w:pPr>
        <w:pStyle w:val="Zkladntext"/>
        <w:spacing w:before="4" w:line="244" w:lineRule="auto"/>
        <w:ind w:right="2174"/>
      </w:pPr>
      <w:r>
        <w:t>za poskytnutie výpisu z registra trestov obsahujúceho informáciu o odsúdení v inom štáte  Európskej únie</w:t>
      </w:r>
    </w:p>
    <w:p w:rsidR="00DF631E" w:rsidRDefault="00975E45">
      <w:pPr>
        <w:pStyle w:val="Zkladntext"/>
        <w:spacing w:before="1" w:line="244" w:lineRule="auto"/>
        <w:ind w:right="1996"/>
      </w:pPr>
      <w:r>
        <w:t>fyzickej osobe  a za  poskytnutie  odpisu  z registra  trestov  obsahujúceho  informáciu  o odsúdení  v inom</w:t>
      </w:r>
      <w:r>
        <w:rPr>
          <w:spacing w:val="2"/>
        </w:rPr>
        <w:t xml:space="preserve"> </w:t>
      </w:r>
      <w:r>
        <w:t>štáte</w:t>
      </w:r>
    </w:p>
    <w:p w:rsidR="00DF631E" w:rsidRDefault="00975E45">
      <w:pPr>
        <w:pStyle w:val="Zkladntext"/>
        <w:spacing w:before="1" w:line="244" w:lineRule="auto"/>
        <w:ind w:right="2174"/>
      </w:pPr>
      <w:r>
        <w:t>Európskej únie fyzickej osobe (aj negatívne) podľa položky 30 sadzobníka súdnych poplatkov integrovaným</w:t>
      </w:r>
    </w:p>
    <w:p w:rsidR="00DF631E" w:rsidRDefault="00975E45">
      <w:pPr>
        <w:pStyle w:val="Zkladntext"/>
        <w:spacing w:before="1" w:line="244" w:lineRule="auto"/>
        <w:ind w:right="2174"/>
      </w:pPr>
      <w:r>
        <w:t>obslužným miestom prevádzkovaným Ministerstvom vnútra Slovenskej republiky vrátane prvej zaručenej</w:t>
      </w:r>
    </w:p>
    <w:p w:rsidR="00DF631E" w:rsidRDefault="00975E45">
      <w:pPr>
        <w:pStyle w:val="Zkladntext"/>
        <w:tabs>
          <w:tab w:val="left" w:pos="9283"/>
        </w:tabs>
        <w:spacing w:before="1"/>
      </w:pPr>
      <w:r>
        <w:t>konverzie takto vydaných dokumentov............................................</w:t>
      </w:r>
      <w:r>
        <w:tab/>
        <w:t>2 eurá</w:t>
      </w:r>
    </w:p>
    <w:p w:rsidR="00DF631E" w:rsidRDefault="00975E45">
      <w:pPr>
        <w:pStyle w:val="Odsekzoznamu"/>
        <w:numPr>
          <w:ilvl w:val="0"/>
          <w:numId w:val="13"/>
        </w:numPr>
        <w:tabs>
          <w:tab w:val="left" w:pos="366"/>
        </w:tabs>
        <w:spacing w:line="244" w:lineRule="auto"/>
        <w:ind w:left="155" w:right="1911" w:firstLine="0"/>
        <w:rPr>
          <w:sz w:val="16"/>
        </w:rPr>
      </w:pPr>
      <w:r>
        <w:rPr>
          <w:sz w:val="16"/>
        </w:rPr>
        <w:t>Poskytnutie asistovanej služby pri vyhotovení a vydaní výpisu z obchodného registra s výnimkou výpisu</w:t>
      </w:r>
    </w:p>
    <w:p w:rsidR="00DF631E" w:rsidRDefault="00975E45">
      <w:pPr>
        <w:pStyle w:val="Zkladntext"/>
        <w:spacing w:before="1"/>
      </w:pPr>
      <w:r>
        <w:t>z obchodného registra, ktorý sa vydáva po vykonaní zápisu podľa § 8 ods. 2 zákona č. 530/2003</w:t>
      </w:r>
    </w:p>
    <w:p w:rsidR="00DF631E" w:rsidRDefault="00975E45">
      <w:pPr>
        <w:pStyle w:val="Zkladntext"/>
        <w:spacing w:before="4"/>
      </w:pPr>
      <w:r>
        <w:t>Z. z.</w:t>
      </w:r>
    </w:p>
    <w:p w:rsidR="00DF631E" w:rsidRDefault="00975E45">
      <w:pPr>
        <w:pStyle w:val="Zkladntext"/>
        <w:spacing w:before="4" w:line="244" w:lineRule="auto"/>
        <w:ind w:right="1695" w:firstLine="53"/>
      </w:pPr>
      <w:r>
        <w:t>o obchodnom registri a o zmene a doplnení niektorých zákonov v znení neskorších predpisov a po vykonaní</w:t>
      </w:r>
    </w:p>
    <w:p w:rsidR="00DF631E" w:rsidRDefault="00975E45">
      <w:pPr>
        <w:pStyle w:val="Zkladntext"/>
        <w:spacing w:before="1" w:line="244" w:lineRule="auto"/>
        <w:ind w:right="1695"/>
      </w:pPr>
      <w:r>
        <w:t>zápisu podľa § 285 ods. 3 Civilného mimosporového poriadku v listinnej podobe podľa položky 24b písm. a)</w:t>
      </w:r>
    </w:p>
    <w:p w:rsidR="00DF631E" w:rsidRDefault="00975E45">
      <w:pPr>
        <w:pStyle w:val="Zkladntext"/>
        <w:spacing w:before="1" w:line="244" w:lineRule="auto"/>
        <w:ind w:right="1695"/>
      </w:pPr>
      <w:r>
        <w:t>sadzobníka súdnych poplatkov integrovaným obslužným miestom prevádzkovaným Ministerstvom vnútra</w:t>
      </w:r>
    </w:p>
    <w:p w:rsidR="00DF631E" w:rsidRDefault="00975E45">
      <w:pPr>
        <w:pStyle w:val="Zkladntext"/>
        <w:tabs>
          <w:tab w:val="left" w:pos="1369"/>
          <w:tab w:val="left" w:pos="2496"/>
          <w:tab w:val="left" w:pos="3470"/>
          <w:tab w:val="left" w:pos="4239"/>
          <w:tab w:val="left" w:pos="5376"/>
          <w:tab w:val="left" w:pos="6500"/>
          <w:tab w:val="left" w:pos="7289"/>
          <w:tab w:val="left" w:pos="9126"/>
        </w:tabs>
        <w:spacing w:before="1" w:line="244" w:lineRule="auto"/>
        <w:ind w:right="153"/>
      </w:pPr>
      <w:r>
        <w:t>Slovenskej</w:t>
      </w:r>
      <w:r>
        <w:tab/>
        <w:t>republiky</w:t>
      </w:r>
      <w:r>
        <w:tab/>
        <w:t>vrátane</w:t>
      </w:r>
      <w:r>
        <w:tab/>
        <w:t>prvej</w:t>
      </w:r>
      <w:r>
        <w:tab/>
        <w:t>zaručenej</w:t>
      </w:r>
      <w:r>
        <w:tab/>
        <w:t>konverzie</w:t>
      </w:r>
      <w:r>
        <w:tab/>
        <w:t>takto</w:t>
      </w:r>
      <w:r>
        <w:tab/>
        <w:t>vydaných dokumentov............................................................</w:t>
      </w:r>
      <w:r>
        <w:tab/>
      </w:r>
      <w:r>
        <w:tab/>
      </w:r>
      <w:r>
        <w:tab/>
      </w:r>
      <w:r>
        <w:tab/>
      </w:r>
      <w:r>
        <w:tab/>
        <w:t xml:space="preserve">4,50 </w:t>
      </w:r>
      <w:r>
        <w:rPr>
          <w:spacing w:val="-6"/>
        </w:rPr>
        <w:t>eur</w:t>
      </w:r>
    </w:p>
    <w:p w:rsidR="00DF631E" w:rsidRDefault="00975E45">
      <w:pPr>
        <w:pStyle w:val="Odsekzoznamu"/>
        <w:numPr>
          <w:ilvl w:val="0"/>
          <w:numId w:val="13"/>
        </w:numPr>
        <w:tabs>
          <w:tab w:val="left" w:pos="341"/>
        </w:tabs>
        <w:spacing w:before="61" w:line="244" w:lineRule="auto"/>
        <w:ind w:left="155" w:right="1911" w:firstLine="0"/>
        <w:rPr>
          <w:sz w:val="16"/>
        </w:rPr>
      </w:pPr>
      <w:r>
        <w:rPr>
          <w:sz w:val="16"/>
        </w:rPr>
        <w:t>Poskytnutie asistovanej služby pri vydaní výpisu z katastra nehnuteľností, za každých aj začatých 20 parciel,</w:t>
      </w:r>
    </w:p>
    <w:p w:rsidR="00DF631E" w:rsidRDefault="00975E45">
      <w:pPr>
        <w:pStyle w:val="Zkladntext"/>
        <w:spacing w:before="1" w:line="244" w:lineRule="auto"/>
        <w:ind w:right="1695"/>
      </w:pPr>
      <w:r>
        <w:t>20 stavieb, 20 bytov alebo nebytových priestorov v rámci jedného výpisu podľa položky 10 písm. a) prvého bodu</w:t>
      </w:r>
    </w:p>
    <w:p w:rsidR="00DF631E" w:rsidRDefault="00975E45">
      <w:pPr>
        <w:pStyle w:val="Zkladntext"/>
        <w:spacing w:before="0" w:line="244" w:lineRule="auto"/>
        <w:ind w:right="1695"/>
      </w:pPr>
      <w:r>
        <w:t>sadzobníka správnych poplatkov integrovaným obslužným miestom prevádzkovaným Ministerstvom vnútra</w:t>
      </w:r>
    </w:p>
    <w:p w:rsidR="00DF631E" w:rsidRDefault="00975E45">
      <w:pPr>
        <w:pStyle w:val="Zkladntext"/>
        <w:tabs>
          <w:tab w:val="left" w:pos="1369"/>
          <w:tab w:val="left" w:pos="2496"/>
          <w:tab w:val="left" w:pos="3470"/>
          <w:tab w:val="left" w:pos="4239"/>
          <w:tab w:val="left" w:pos="5376"/>
          <w:tab w:val="left" w:pos="6500"/>
          <w:tab w:val="left" w:pos="7289"/>
          <w:tab w:val="left" w:pos="9283"/>
        </w:tabs>
        <w:spacing w:before="1" w:line="244" w:lineRule="auto"/>
        <w:ind w:right="153"/>
      </w:pPr>
      <w:r>
        <w:t>Slovenskej</w:t>
      </w:r>
      <w:r>
        <w:tab/>
        <w:t>republiky</w:t>
      </w:r>
      <w:r>
        <w:tab/>
        <w:t>vrátane</w:t>
      </w:r>
      <w:r>
        <w:tab/>
        <w:t>prvej</w:t>
      </w:r>
      <w:r>
        <w:tab/>
        <w:t>zaručenej</w:t>
      </w:r>
      <w:r>
        <w:tab/>
        <w:t>konverzie</w:t>
      </w:r>
      <w:r>
        <w:tab/>
        <w:t>takto</w:t>
      </w:r>
      <w:r>
        <w:tab/>
        <w:t>vydaných dokumentov.................................................</w:t>
      </w:r>
      <w:r>
        <w:tab/>
      </w:r>
      <w:r>
        <w:tab/>
      </w:r>
      <w:r>
        <w:tab/>
      </w:r>
      <w:r>
        <w:tab/>
      </w:r>
      <w:r>
        <w:tab/>
        <w:t>4</w:t>
      </w:r>
      <w:r>
        <w:rPr>
          <w:spacing w:val="2"/>
        </w:rPr>
        <w:t xml:space="preserve"> </w:t>
      </w:r>
      <w:r>
        <w:rPr>
          <w:spacing w:val="-5"/>
        </w:rPr>
        <w:t>eurá</w:t>
      </w:r>
    </w:p>
    <w:p w:rsidR="00DF631E" w:rsidRDefault="00DF631E">
      <w:pPr>
        <w:spacing w:line="244" w:lineRule="auto"/>
        <w:sectPr w:rsidR="00DF631E">
          <w:pgSz w:w="11910" w:h="16840"/>
          <w:pgMar w:top="1160" w:right="980" w:bottom="280" w:left="980" w:header="796" w:footer="0" w:gutter="0"/>
          <w:cols w:space="708"/>
        </w:sectPr>
      </w:pPr>
    </w:p>
    <w:p w:rsidR="00DF631E" w:rsidRDefault="00975E45">
      <w:pPr>
        <w:pStyle w:val="Odsekzoznamu"/>
        <w:numPr>
          <w:ilvl w:val="0"/>
          <w:numId w:val="13"/>
        </w:numPr>
        <w:tabs>
          <w:tab w:val="left" w:pos="415"/>
        </w:tabs>
        <w:spacing w:before="61" w:line="244" w:lineRule="auto"/>
        <w:ind w:left="155" w:firstLine="0"/>
        <w:rPr>
          <w:sz w:val="16"/>
        </w:rPr>
      </w:pPr>
      <w:r>
        <w:rPr>
          <w:sz w:val="16"/>
        </w:rPr>
        <w:t xml:space="preserve">Poskytnutie asistovanej služby pri iných úkonoch, ako sú uvedené v písmenách a) až </w:t>
      </w:r>
      <w:r>
        <w:rPr>
          <w:spacing w:val="-6"/>
          <w:sz w:val="16"/>
        </w:rPr>
        <w:t xml:space="preserve">c), </w:t>
      </w:r>
      <w:r>
        <w:rPr>
          <w:sz w:val="16"/>
        </w:rPr>
        <w:t>integrovaným</w:t>
      </w:r>
    </w:p>
    <w:p w:rsidR="00DF631E" w:rsidRDefault="00975E45">
      <w:pPr>
        <w:pStyle w:val="Zkladntext"/>
        <w:spacing w:before="1" w:line="244" w:lineRule="auto"/>
      </w:pPr>
      <w:r>
        <w:t>obslužným miestom prevádzkovaným Ministerstvom vnútra Slovenskej republiky vrátane prvej zaručenej</w:t>
      </w:r>
    </w:p>
    <w:p w:rsidR="00DF631E" w:rsidRDefault="00975E45">
      <w:pPr>
        <w:pStyle w:val="Zkladntext"/>
        <w:spacing w:before="1"/>
      </w:pPr>
      <w:r>
        <w:t>konverzie takto vydaných dokumentov .....................................</w:t>
      </w:r>
    </w:p>
    <w:p w:rsidR="00DF631E" w:rsidRDefault="00DF631E">
      <w:pPr>
        <w:pStyle w:val="Zkladntext"/>
        <w:spacing w:before="0"/>
        <w:ind w:left="0"/>
        <w:rPr>
          <w:sz w:val="22"/>
        </w:rPr>
      </w:pPr>
    </w:p>
    <w:p w:rsidR="00DF631E" w:rsidRDefault="00DF631E">
      <w:pPr>
        <w:pStyle w:val="Zkladntext"/>
        <w:spacing w:before="0"/>
        <w:ind w:left="0"/>
        <w:rPr>
          <w:sz w:val="22"/>
        </w:rPr>
      </w:pPr>
    </w:p>
    <w:p w:rsidR="00DF631E" w:rsidRDefault="00DF631E">
      <w:pPr>
        <w:pStyle w:val="Zkladntext"/>
        <w:spacing w:before="10"/>
        <w:ind w:left="0"/>
        <w:rPr>
          <w:sz w:val="26"/>
        </w:rPr>
      </w:pPr>
    </w:p>
    <w:p w:rsidR="00DF631E" w:rsidRDefault="00975E45">
      <w:pPr>
        <w:pStyle w:val="Odsekzoznamu"/>
        <w:numPr>
          <w:ilvl w:val="0"/>
          <w:numId w:val="13"/>
        </w:numPr>
        <w:tabs>
          <w:tab w:val="left" w:pos="410"/>
        </w:tabs>
        <w:spacing w:before="0" w:line="244" w:lineRule="auto"/>
        <w:ind w:left="155" w:firstLine="0"/>
        <w:rPr>
          <w:sz w:val="16"/>
        </w:rPr>
      </w:pPr>
      <w:r>
        <w:rPr>
          <w:sz w:val="16"/>
        </w:rPr>
        <w:t xml:space="preserve">Poskytnutie zaručenej konverzie podľa § 39 ods. 8 zákona č. 305/2013 Z. z. </w:t>
      </w:r>
      <w:r>
        <w:rPr>
          <w:spacing w:val="-2"/>
          <w:sz w:val="16"/>
        </w:rPr>
        <w:t xml:space="preserve">integrovaným </w:t>
      </w:r>
      <w:r>
        <w:rPr>
          <w:sz w:val="16"/>
        </w:rPr>
        <w:t>obslužným miestom</w:t>
      </w:r>
    </w:p>
    <w:p w:rsidR="00DF631E" w:rsidRDefault="00975E45">
      <w:pPr>
        <w:pStyle w:val="Zkladntext"/>
        <w:spacing w:before="1"/>
      </w:pPr>
      <w:r>
        <w:t>prevádzkovaným Ministerstvom vnútra Slovenskej republiky:</w:t>
      </w:r>
    </w:p>
    <w:p w:rsidR="00DF631E" w:rsidRDefault="00975E45">
      <w:pPr>
        <w:pStyle w:val="Zkladntext"/>
        <w:spacing w:before="61"/>
        <w:ind w:left="515"/>
      </w:pPr>
      <w:r>
        <w:br w:type="column"/>
        <w:t>50 % zo</w:t>
      </w:r>
      <w:r>
        <w:rPr>
          <w:spacing w:val="1"/>
        </w:rPr>
        <w:t xml:space="preserve"> </w:t>
      </w:r>
      <w:r>
        <w:t>sadzby</w:t>
      </w:r>
    </w:p>
    <w:p w:rsidR="00DF631E" w:rsidRDefault="00975E45">
      <w:pPr>
        <w:pStyle w:val="Zkladntext"/>
        <w:spacing w:before="4" w:line="244" w:lineRule="auto"/>
        <w:ind w:left="299" w:right="153" w:firstLine="720"/>
        <w:jc w:val="right"/>
      </w:pPr>
      <w:r>
        <w:rPr>
          <w:w w:val="95"/>
        </w:rPr>
        <w:t xml:space="preserve">poplatku </w:t>
      </w:r>
      <w:r>
        <w:t>príslušnej</w:t>
      </w:r>
      <w:r>
        <w:rPr>
          <w:spacing w:val="4"/>
        </w:rPr>
        <w:t xml:space="preserve"> </w:t>
      </w:r>
      <w:r>
        <w:rPr>
          <w:spacing w:val="-3"/>
        </w:rPr>
        <w:t>položky</w:t>
      </w:r>
    </w:p>
    <w:p w:rsidR="00DF631E" w:rsidRDefault="00975E45">
      <w:pPr>
        <w:pStyle w:val="Zkladntext"/>
        <w:spacing w:before="1" w:line="244" w:lineRule="auto"/>
        <w:ind w:left="107" w:right="153" w:firstLine="723"/>
        <w:jc w:val="right"/>
      </w:pPr>
      <w:r>
        <w:rPr>
          <w:w w:val="95"/>
        </w:rPr>
        <w:t xml:space="preserve">sadzobníka správnych </w:t>
      </w:r>
      <w:r>
        <w:t>poplatkov</w:t>
      </w:r>
      <w:r>
        <w:rPr>
          <w:spacing w:val="-1"/>
        </w:rPr>
        <w:t xml:space="preserve"> </w:t>
      </w:r>
      <w:r>
        <w:t>alebo sadzobníka</w:t>
      </w:r>
      <w:r>
        <w:rPr>
          <w:spacing w:val="4"/>
        </w:rPr>
        <w:t xml:space="preserve"> </w:t>
      </w:r>
      <w:r>
        <w:rPr>
          <w:spacing w:val="-3"/>
        </w:rPr>
        <w:t>súdnych</w:t>
      </w:r>
      <w:r>
        <w:rPr>
          <w:w w:val="99"/>
        </w:rPr>
        <w:t xml:space="preserve"> </w:t>
      </w:r>
      <w:r>
        <w:t>poplatkov,</w:t>
      </w:r>
      <w:r>
        <w:rPr>
          <w:spacing w:val="-1"/>
        </w:rPr>
        <w:t xml:space="preserve"> </w:t>
      </w:r>
      <w:r>
        <w:t>najviac</w:t>
      </w:r>
    </w:p>
    <w:p w:rsidR="00DF631E" w:rsidRDefault="00975E45">
      <w:pPr>
        <w:pStyle w:val="Zkladntext"/>
        <w:spacing w:before="2"/>
        <w:ind w:left="0" w:right="153"/>
        <w:jc w:val="right"/>
      </w:pPr>
      <w:r>
        <w:t>70</w:t>
      </w:r>
      <w:r>
        <w:rPr>
          <w:spacing w:val="-1"/>
        </w:rPr>
        <w:t xml:space="preserve"> </w:t>
      </w:r>
      <w:r>
        <w:t>eur.</w:t>
      </w:r>
    </w:p>
    <w:p w:rsidR="00DF631E" w:rsidRDefault="00DF631E">
      <w:pPr>
        <w:jc w:val="right"/>
        <w:sectPr w:rsidR="00DF631E">
          <w:type w:val="continuous"/>
          <w:pgSz w:w="11910" w:h="16840"/>
          <w:pgMar w:top="840" w:right="980" w:bottom="280" w:left="980" w:header="708" w:footer="708" w:gutter="0"/>
          <w:cols w:num="2" w:space="708" w:equalWidth="0">
            <w:col w:w="8032" w:space="40"/>
            <w:col w:w="1878"/>
          </w:cols>
        </w:sectPr>
      </w:pPr>
    </w:p>
    <w:p w:rsidR="00DF631E" w:rsidRDefault="00975E45">
      <w:pPr>
        <w:pStyle w:val="Odsekzoznamu"/>
        <w:numPr>
          <w:ilvl w:val="0"/>
          <w:numId w:val="12"/>
        </w:numPr>
        <w:tabs>
          <w:tab w:val="left" w:pos="358"/>
          <w:tab w:val="left" w:pos="9286"/>
        </w:tabs>
        <w:rPr>
          <w:sz w:val="16"/>
        </w:rPr>
      </w:pPr>
      <w:r>
        <w:rPr>
          <w:sz w:val="16"/>
        </w:rPr>
        <w:t>za vytvorenie osvedčovacej</w:t>
      </w:r>
      <w:r>
        <w:rPr>
          <w:spacing w:val="-1"/>
          <w:sz w:val="16"/>
        </w:rPr>
        <w:t xml:space="preserve"> </w:t>
      </w:r>
      <w:r>
        <w:rPr>
          <w:sz w:val="16"/>
        </w:rPr>
        <w:t>doložky ....</w:t>
      </w:r>
      <w:r>
        <w:rPr>
          <w:sz w:val="16"/>
        </w:rPr>
        <w:tab/>
        <w:t>1 euro</w:t>
      </w:r>
    </w:p>
    <w:p w:rsidR="00DF631E" w:rsidRDefault="00975E45">
      <w:pPr>
        <w:pStyle w:val="Odsekzoznamu"/>
        <w:numPr>
          <w:ilvl w:val="0"/>
          <w:numId w:val="12"/>
        </w:numPr>
        <w:tabs>
          <w:tab w:val="left" w:pos="358"/>
          <w:tab w:val="left" w:pos="9133"/>
        </w:tabs>
        <w:spacing w:before="65"/>
        <w:rPr>
          <w:sz w:val="16"/>
        </w:rPr>
      </w:pPr>
      <w:r>
        <w:rPr>
          <w:sz w:val="16"/>
        </w:rPr>
        <w:t>za každých, aj začatých päť strán pôvodného listinného dokumentu formátu A4 ....</w:t>
      </w:r>
      <w:r>
        <w:rPr>
          <w:sz w:val="16"/>
        </w:rPr>
        <w:tab/>
        <w:t>0,5 eura</w:t>
      </w:r>
    </w:p>
    <w:p w:rsidR="00DF631E" w:rsidRDefault="00975E45">
      <w:pPr>
        <w:pStyle w:val="Odsekzoznamu"/>
        <w:numPr>
          <w:ilvl w:val="0"/>
          <w:numId w:val="12"/>
        </w:numPr>
        <w:tabs>
          <w:tab w:val="left" w:pos="358"/>
          <w:tab w:val="left" w:pos="9286"/>
        </w:tabs>
        <w:rPr>
          <w:sz w:val="16"/>
        </w:rPr>
      </w:pPr>
      <w:r>
        <w:rPr>
          <w:sz w:val="16"/>
        </w:rPr>
        <w:t>za každých, aj začatých päť strán pôvodného listinného dokumentu formátu A3 ....</w:t>
      </w:r>
      <w:r>
        <w:rPr>
          <w:sz w:val="16"/>
        </w:rPr>
        <w:tab/>
        <w:t>1 euro</w:t>
      </w:r>
    </w:p>
    <w:p w:rsidR="00DF631E" w:rsidRDefault="00975E45">
      <w:pPr>
        <w:pStyle w:val="Odsekzoznamu"/>
        <w:numPr>
          <w:ilvl w:val="0"/>
          <w:numId w:val="12"/>
        </w:numPr>
        <w:tabs>
          <w:tab w:val="left" w:pos="358"/>
          <w:tab w:val="left" w:pos="9286"/>
        </w:tabs>
        <w:rPr>
          <w:sz w:val="16"/>
        </w:rPr>
      </w:pPr>
      <w:r>
        <w:rPr>
          <w:sz w:val="16"/>
        </w:rPr>
        <w:t>za každých, aj začatých päť strán novovzniknutého listinného dokumentu formátu A4 ......</w:t>
      </w:r>
      <w:r>
        <w:rPr>
          <w:sz w:val="16"/>
        </w:rPr>
        <w:tab/>
        <w:t>1 euro</w:t>
      </w:r>
    </w:p>
    <w:p w:rsidR="00DF631E" w:rsidRDefault="00975E45">
      <w:pPr>
        <w:pStyle w:val="Odsekzoznamu"/>
        <w:numPr>
          <w:ilvl w:val="0"/>
          <w:numId w:val="12"/>
        </w:numPr>
        <w:tabs>
          <w:tab w:val="left" w:pos="358"/>
          <w:tab w:val="left" w:pos="9283"/>
        </w:tabs>
        <w:rPr>
          <w:sz w:val="16"/>
        </w:rPr>
      </w:pPr>
      <w:r>
        <w:rPr>
          <w:sz w:val="16"/>
        </w:rPr>
        <w:t>za každých, aj začatých päť strán novovzniknutého listinného dokumentu formátu A3 ......</w:t>
      </w:r>
      <w:r>
        <w:rPr>
          <w:sz w:val="16"/>
        </w:rPr>
        <w:tab/>
        <w:t>2 eurá</w:t>
      </w:r>
    </w:p>
    <w:p w:rsidR="00DF631E" w:rsidRDefault="00DF631E">
      <w:pPr>
        <w:rPr>
          <w:sz w:val="16"/>
        </w:rPr>
        <w:sectPr w:rsidR="00DF631E">
          <w:type w:val="continuous"/>
          <w:pgSz w:w="11910" w:h="16840"/>
          <w:pgMar w:top="840" w:right="980" w:bottom="280" w:left="980" w:header="708" w:footer="708" w:gutter="0"/>
          <w:cols w:space="708"/>
        </w:sectPr>
      </w:pPr>
    </w:p>
    <w:p w:rsidR="00DF631E" w:rsidRDefault="00DF631E">
      <w:pPr>
        <w:pStyle w:val="Zkladntext"/>
        <w:spacing w:before="3"/>
        <w:ind w:left="0"/>
        <w:rPr>
          <w:sz w:val="12"/>
        </w:rPr>
      </w:pPr>
    </w:p>
    <w:p w:rsidR="00DF631E" w:rsidRDefault="00975E45">
      <w:pPr>
        <w:pStyle w:val="Odsekzoznamu"/>
        <w:numPr>
          <w:ilvl w:val="0"/>
          <w:numId w:val="12"/>
        </w:numPr>
        <w:tabs>
          <w:tab w:val="left" w:pos="358"/>
          <w:tab w:val="left" w:pos="9133"/>
        </w:tabs>
        <w:spacing w:before="120"/>
        <w:rPr>
          <w:sz w:val="16"/>
        </w:rPr>
      </w:pPr>
      <w:r>
        <w:rPr>
          <w:sz w:val="16"/>
        </w:rPr>
        <w:t>za zaručenú konverziu jedného elektronického dokumentu podľa § 35 ods. 1 písm. c)</w:t>
      </w:r>
      <w:r>
        <w:rPr>
          <w:spacing w:val="-4"/>
          <w:sz w:val="16"/>
        </w:rPr>
        <w:t xml:space="preserve"> </w:t>
      </w:r>
      <w:r>
        <w:rPr>
          <w:sz w:val="16"/>
        </w:rPr>
        <w:t>zákona</w:t>
      </w:r>
      <w:r>
        <w:rPr>
          <w:spacing w:val="-1"/>
          <w:sz w:val="16"/>
        </w:rPr>
        <w:t xml:space="preserve"> </w:t>
      </w:r>
      <w:r>
        <w:rPr>
          <w:sz w:val="16"/>
        </w:rPr>
        <w:t>....</w:t>
      </w:r>
      <w:r>
        <w:rPr>
          <w:sz w:val="16"/>
        </w:rPr>
        <w:tab/>
        <w:t>0,5 eura</w:t>
      </w:r>
    </w:p>
    <w:p w:rsidR="00DF631E" w:rsidRDefault="00975E45">
      <w:pPr>
        <w:pStyle w:val="Odsekzoznamu"/>
        <w:numPr>
          <w:ilvl w:val="0"/>
          <w:numId w:val="12"/>
        </w:numPr>
        <w:tabs>
          <w:tab w:val="left" w:pos="399"/>
        </w:tabs>
        <w:ind w:left="398" w:hanging="243"/>
        <w:rPr>
          <w:sz w:val="16"/>
        </w:rPr>
      </w:pPr>
      <w:r>
        <w:rPr>
          <w:sz w:val="16"/>
        </w:rPr>
        <w:t>ak</w:t>
      </w:r>
      <w:r>
        <w:rPr>
          <w:spacing w:val="41"/>
          <w:sz w:val="16"/>
        </w:rPr>
        <w:t xml:space="preserve"> </w:t>
      </w:r>
      <w:r>
        <w:rPr>
          <w:sz w:val="16"/>
        </w:rPr>
        <w:t>sa</w:t>
      </w:r>
      <w:r>
        <w:rPr>
          <w:spacing w:val="41"/>
          <w:sz w:val="16"/>
        </w:rPr>
        <w:t xml:space="preserve"> </w:t>
      </w:r>
      <w:r>
        <w:rPr>
          <w:sz w:val="16"/>
        </w:rPr>
        <w:t>na</w:t>
      </w:r>
      <w:r>
        <w:rPr>
          <w:spacing w:val="41"/>
          <w:sz w:val="16"/>
        </w:rPr>
        <w:t xml:space="preserve"> </w:t>
      </w:r>
      <w:r>
        <w:rPr>
          <w:sz w:val="16"/>
        </w:rPr>
        <w:t>zaručenú</w:t>
      </w:r>
      <w:r>
        <w:rPr>
          <w:spacing w:val="41"/>
          <w:sz w:val="16"/>
        </w:rPr>
        <w:t xml:space="preserve"> </w:t>
      </w:r>
      <w:r>
        <w:rPr>
          <w:sz w:val="16"/>
        </w:rPr>
        <w:t>konverziu</w:t>
      </w:r>
      <w:r>
        <w:rPr>
          <w:spacing w:val="41"/>
          <w:sz w:val="16"/>
        </w:rPr>
        <w:t xml:space="preserve"> </w:t>
      </w:r>
      <w:r>
        <w:rPr>
          <w:sz w:val="16"/>
        </w:rPr>
        <w:t>použije</w:t>
      </w:r>
      <w:r>
        <w:rPr>
          <w:spacing w:val="42"/>
          <w:sz w:val="16"/>
        </w:rPr>
        <w:t xml:space="preserve"> </w:t>
      </w:r>
      <w:r>
        <w:rPr>
          <w:sz w:val="16"/>
        </w:rPr>
        <w:t>technológia</w:t>
      </w:r>
      <w:r>
        <w:rPr>
          <w:spacing w:val="41"/>
          <w:sz w:val="16"/>
        </w:rPr>
        <w:t xml:space="preserve"> </w:t>
      </w:r>
      <w:r>
        <w:rPr>
          <w:sz w:val="16"/>
        </w:rPr>
        <w:t>optického</w:t>
      </w:r>
      <w:r>
        <w:rPr>
          <w:spacing w:val="41"/>
          <w:sz w:val="16"/>
        </w:rPr>
        <w:t xml:space="preserve"> </w:t>
      </w:r>
      <w:r>
        <w:rPr>
          <w:sz w:val="16"/>
        </w:rPr>
        <w:t>rozpoznávania</w:t>
      </w:r>
      <w:r>
        <w:rPr>
          <w:spacing w:val="41"/>
          <w:sz w:val="16"/>
        </w:rPr>
        <w:t xml:space="preserve"> </w:t>
      </w:r>
      <w:r>
        <w:rPr>
          <w:sz w:val="16"/>
        </w:rPr>
        <w:t>znakov</w:t>
      </w:r>
      <w:r>
        <w:rPr>
          <w:spacing w:val="41"/>
          <w:sz w:val="16"/>
        </w:rPr>
        <w:t xml:space="preserve"> </w:t>
      </w:r>
      <w:r>
        <w:rPr>
          <w:sz w:val="16"/>
        </w:rPr>
        <w:t>(OCR),</w:t>
      </w:r>
      <w:r>
        <w:rPr>
          <w:spacing w:val="41"/>
          <w:sz w:val="16"/>
        </w:rPr>
        <w:t xml:space="preserve"> </w:t>
      </w:r>
      <w:r>
        <w:rPr>
          <w:sz w:val="16"/>
        </w:rPr>
        <w:t>za</w:t>
      </w:r>
    </w:p>
    <w:p w:rsidR="00DF631E" w:rsidRDefault="00975E45">
      <w:pPr>
        <w:pStyle w:val="Zkladntext"/>
        <w:tabs>
          <w:tab w:val="left" w:pos="9376"/>
        </w:tabs>
        <w:spacing w:before="5"/>
      </w:pPr>
      <w:r>
        <w:t>každú, aj začatú stranu novovzniknutého listinného dokumentu formátu</w:t>
      </w:r>
      <w:r>
        <w:rPr>
          <w:spacing w:val="-1"/>
        </w:rPr>
        <w:t xml:space="preserve"> </w:t>
      </w:r>
      <w:r>
        <w:t>A4 ....</w:t>
      </w:r>
      <w:r>
        <w:tab/>
        <w:t>5 eur</w:t>
      </w:r>
    </w:p>
    <w:p w:rsidR="00DF631E" w:rsidRDefault="00975E45">
      <w:pPr>
        <w:pStyle w:val="Odsekzoznamu"/>
        <w:numPr>
          <w:ilvl w:val="0"/>
          <w:numId w:val="12"/>
        </w:numPr>
        <w:tabs>
          <w:tab w:val="left" w:pos="399"/>
        </w:tabs>
        <w:ind w:left="398" w:hanging="243"/>
        <w:rPr>
          <w:sz w:val="16"/>
        </w:rPr>
      </w:pPr>
      <w:r>
        <w:rPr>
          <w:sz w:val="16"/>
        </w:rPr>
        <w:t>ak</w:t>
      </w:r>
      <w:r>
        <w:rPr>
          <w:spacing w:val="41"/>
          <w:sz w:val="16"/>
        </w:rPr>
        <w:t xml:space="preserve"> </w:t>
      </w:r>
      <w:r>
        <w:rPr>
          <w:sz w:val="16"/>
        </w:rPr>
        <w:t>sa</w:t>
      </w:r>
      <w:r>
        <w:rPr>
          <w:spacing w:val="41"/>
          <w:sz w:val="16"/>
        </w:rPr>
        <w:t xml:space="preserve"> </w:t>
      </w:r>
      <w:r>
        <w:rPr>
          <w:sz w:val="16"/>
        </w:rPr>
        <w:t>na</w:t>
      </w:r>
      <w:r>
        <w:rPr>
          <w:spacing w:val="41"/>
          <w:sz w:val="16"/>
        </w:rPr>
        <w:t xml:space="preserve"> </w:t>
      </w:r>
      <w:r>
        <w:rPr>
          <w:sz w:val="16"/>
        </w:rPr>
        <w:t>zaručenú</w:t>
      </w:r>
      <w:r>
        <w:rPr>
          <w:spacing w:val="41"/>
          <w:sz w:val="16"/>
        </w:rPr>
        <w:t xml:space="preserve"> </w:t>
      </w:r>
      <w:r>
        <w:rPr>
          <w:sz w:val="16"/>
        </w:rPr>
        <w:t>konverziu</w:t>
      </w:r>
      <w:r>
        <w:rPr>
          <w:spacing w:val="41"/>
          <w:sz w:val="16"/>
        </w:rPr>
        <w:t xml:space="preserve"> </w:t>
      </w:r>
      <w:r>
        <w:rPr>
          <w:sz w:val="16"/>
        </w:rPr>
        <w:t>použije</w:t>
      </w:r>
      <w:r>
        <w:rPr>
          <w:spacing w:val="42"/>
          <w:sz w:val="16"/>
        </w:rPr>
        <w:t xml:space="preserve"> </w:t>
      </w:r>
      <w:r>
        <w:rPr>
          <w:sz w:val="16"/>
        </w:rPr>
        <w:t>technológia</w:t>
      </w:r>
      <w:r>
        <w:rPr>
          <w:spacing w:val="41"/>
          <w:sz w:val="16"/>
        </w:rPr>
        <w:t xml:space="preserve"> </w:t>
      </w:r>
      <w:r>
        <w:rPr>
          <w:sz w:val="16"/>
        </w:rPr>
        <w:t>optického</w:t>
      </w:r>
      <w:r>
        <w:rPr>
          <w:spacing w:val="41"/>
          <w:sz w:val="16"/>
        </w:rPr>
        <w:t xml:space="preserve"> </w:t>
      </w:r>
      <w:r>
        <w:rPr>
          <w:sz w:val="16"/>
        </w:rPr>
        <w:t>rozpoznávania</w:t>
      </w:r>
      <w:r>
        <w:rPr>
          <w:spacing w:val="41"/>
          <w:sz w:val="16"/>
        </w:rPr>
        <w:t xml:space="preserve"> </w:t>
      </w:r>
      <w:r>
        <w:rPr>
          <w:sz w:val="16"/>
        </w:rPr>
        <w:t>znakov</w:t>
      </w:r>
      <w:r>
        <w:rPr>
          <w:spacing w:val="41"/>
          <w:sz w:val="16"/>
        </w:rPr>
        <w:t xml:space="preserve"> </w:t>
      </w:r>
      <w:r>
        <w:rPr>
          <w:sz w:val="16"/>
        </w:rPr>
        <w:t>(OCR),</w:t>
      </w:r>
      <w:r>
        <w:rPr>
          <w:spacing w:val="41"/>
          <w:sz w:val="16"/>
        </w:rPr>
        <w:t xml:space="preserve"> </w:t>
      </w:r>
      <w:r>
        <w:rPr>
          <w:sz w:val="16"/>
        </w:rPr>
        <w:t>za</w:t>
      </w:r>
    </w:p>
    <w:p w:rsidR="00DF631E" w:rsidRDefault="00975E45">
      <w:pPr>
        <w:pStyle w:val="Zkladntext"/>
        <w:tabs>
          <w:tab w:val="left" w:pos="9277"/>
        </w:tabs>
        <w:spacing w:before="4"/>
      </w:pPr>
      <w:r>
        <w:t>každú, aj začatú stranu novovzniknutého listinného dokumentu formátu</w:t>
      </w:r>
      <w:r>
        <w:rPr>
          <w:spacing w:val="-1"/>
        </w:rPr>
        <w:t xml:space="preserve"> </w:t>
      </w:r>
      <w:r>
        <w:t>A3 ...</w:t>
      </w:r>
      <w:r>
        <w:tab/>
        <w:t>10 eur</w:t>
      </w:r>
    </w:p>
    <w:p w:rsidR="00DF631E" w:rsidRDefault="00975E45">
      <w:pPr>
        <w:pStyle w:val="Odsekzoznamu"/>
        <w:numPr>
          <w:ilvl w:val="0"/>
          <w:numId w:val="12"/>
        </w:numPr>
        <w:tabs>
          <w:tab w:val="left" w:pos="405"/>
        </w:tabs>
        <w:ind w:left="404" w:hanging="249"/>
        <w:rPr>
          <w:sz w:val="16"/>
        </w:rPr>
      </w:pPr>
      <w:r>
        <w:rPr>
          <w:sz w:val="16"/>
        </w:rPr>
        <w:t>za každú, aj začatú stranu formátu A4 novovzniknutého dokumentu obsahujúcu</w:t>
      </w:r>
      <w:r>
        <w:rPr>
          <w:spacing w:val="11"/>
          <w:sz w:val="16"/>
        </w:rPr>
        <w:t xml:space="preserve"> </w:t>
      </w:r>
      <w:r>
        <w:rPr>
          <w:sz w:val="16"/>
        </w:rPr>
        <w:t>konverziu</w:t>
      </w:r>
    </w:p>
    <w:p w:rsidR="00DF631E" w:rsidRDefault="00975E45">
      <w:pPr>
        <w:pStyle w:val="Zkladntext"/>
        <w:tabs>
          <w:tab w:val="left" w:pos="9133"/>
        </w:tabs>
        <w:spacing w:before="4"/>
      </w:pPr>
      <w:r>
        <w:t>informačného obsahu podľa § 2 písm. g)</w:t>
      </w:r>
      <w:r>
        <w:rPr>
          <w:spacing w:val="-5"/>
        </w:rPr>
        <w:t xml:space="preserve"> </w:t>
      </w:r>
      <w:r>
        <w:t>zákona</w:t>
      </w:r>
      <w:r>
        <w:rPr>
          <w:spacing w:val="-1"/>
        </w:rPr>
        <w:t xml:space="preserve"> </w:t>
      </w:r>
      <w:r>
        <w:t>....</w:t>
      </w:r>
      <w:r>
        <w:tab/>
        <w:t>0,5 eura</w:t>
      </w:r>
    </w:p>
    <w:p w:rsidR="00DF631E" w:rsidRDefault="00975E45">
      <w:pPr>
        <w:pStyle w:val="Zkladntext"/>
        <w:spacing w:before="75"/>
        <w:rPr>
          <w:b/>
        </w:rPr>
      </w:pPr>
      <w:r>
        <w:rPr>
          <w:b/>
        </w:rPr>
        <w:t>Poznámka</w:t>
      </w:r>
    </w:p>
    <w:p w:rsidR="00DF631E" w:rsidRDefault="00975E45">
      <w:pPr>
        <w:pStyle w:val="Odsekzoznamu"/>
        <w:numPr>
          <w:ilvl w:val="0"/>
          <w:numId w:val="11"/>
        </w:numPr>
        <w:tabs>
          <w:tab w:val="left" w:pos="358"/>
        </w:tabs>
        <w:spacing w:before="10"/>
        <w:rPr>
          <w:sz w:val="16"/>
        </w:rPr>
      </w:pPr>
      <w:r>
        <w:rPr>
          <w:sz w:val="16"/>
        </w:rPr>
        <w:t>Sadzba poplatku podľa tejto položky sa neznižuje podľa § 6 ods.</w:t>
      </w:r>
      <w:r>
        <w:rPr>
          <w:spacing w:val="1"/>
          <w:sz w:val="16"/>
        </w:rPr>
        <w:t xml:space="preserve"> </w:t>
      </w:r>
      <w:r>
        <w:rPr>
          <w:sz w:val="16"/>
        </w:rPr>
        <w:t>2.</w:t>
      </w:r>
    </w:p>
    <w:p w:rsidR="00DF631E" w:rsidRDefault="00975E45">
      <w:pPr>
        <w:pStyle w:val="Odsekzoznamu"/>
        <w:numPr>
          <w:ilvl w:val="0"/>
          <w:numId w:val="11"/>
        </w:numPr>
        <w:tabs>
          <w:tab w:val="left" w:pos="358"/>
        </w:tabs>
        <w:spacing w:before="4"/>
        <w:rPr>
          <w:sz w:val="16"/>
        </w:rPr>
      </w:pPr>
      <w:r>
        <w:rPr>
          <w:sz w:val="16"/>
        </w:rPr>
        <w:t>Súčasťou poplatku podľa písmena e) sú aj hotové výdavky na spotrebný</w:t>
      </w:r>
      <w:r>
        <w:rPr>
          <w:spacing w:val="-2"/>
          <w:sz w:val="16"/>
        </w:rPr>
        <w:t xml:space="preserve"> </w:t>
      </w:r>
      <w:r>
        <w:rPr>
          <w:sz w:val="16"/>
        </w:rPr>
        <w:t>materiál.</w:t>
      </w:r>
    </w:p>
    <w:p w:rsidR="00DF631E" w:rsidRDefault="00DF631E">
      <w:pPr>
        <w:rPr>
          <w:sz w:val="16"/>
        </w:rPr>
        <w:sectPr w:rsidR="00DF631E">
          <w:pgSz w:w="11910" w:h="16840"/>
          <w:pgMar w:top="1160" w:right="980" w:bottom="280" w:left="980" w:header="796" w:footer="0" w:gutter="0"/>
          <w:cols w:space="708"/>
        </w:sectPr>
      </w:pPr>
    </w:p>
    <w:p w:rsidR="00DF631E" w:rsidRDefault="00DF631E">
      <w:pPr>
        <w:pStyle w:val="Zkladntext"/>
        <w:spacing w:before="11"/>
        <w:ind w:left="0"/>
        <w:rPr>
          <w:sz w:val="17"/>
        </w:rPr>
      </w:pPr>
    </w:p>
    <w:p w:rsidR="00DF631E" w:rsidRDefault="00975E45">
      <w:pPr>
        <w:pStyle w:val="Nadpis1"/>
        <w:numPr>
          <w:ilvl w:val="0"/>
          <w:numId w:val="10"/>
        </w:numPr>
        <w:tabs>
          <w:tab w:val="left" w:pos="486"/>
        </w:tabs>
        <w:spacing w:before="125" w:line="244" w:lineRule="auto"/>
        <w:ind w:right="123" w:firstLine="0"/>
      </w:pPr>
      <w:r>
        <w:t>§ 4 ods. 2 písm. a) zákona č. 395/2002 Z. z. o archívoch a registratúrach a o doplnení niektorých zákonov.</w:t>
      </w:r>
    </w:p>
    <w:p w:rsidR="00DF631E" w:rsidRDefault="00975E45">
      <w:pPr>
        <w:spacing w:before="102"/>
        <w:ind w:left="125"/>
        <w:rPr>
          <w:sz w:val="20"/>
        </w:rPr>
      </w:pPr>
      <w:r>
        <w:rPr>
          <w:sz w:val="20"/>
        </w:rPr>
        <w:t>1a) § 16 Civilného mimosporového poriadku.</w:t>
      </w:r>
    </w:p>
    <w:p w:rsidR="00DF631E" w:rsidRDefault="00975E45">
      <w:pPr>
        <w:spacing w:before="105" w:line="244" w:lineRule="auto"/>
        <w:ind w:left="125"/>
        <w:rPr>
          <w:sz w:val="20"/>
        </w:rPr>
      </w:pPr>
      <w:r>
        <w:rPr>
          <w:sz w:val="20"/>
        </w:rPr>
        <w:t>1aa) § 3 ods. 2 písm. a) zákona č. 422/2015 Z. z. o uznávaní dokladov o vzdelaní a o uznávaní odborných kvalifikácií a o zmene a doplnení niektorých zákonov.</w:t>
      </w:r>
    </w:p>
    <w:p w:rsidR="00DF631E" w:rsidRDefault="00975E45">
      <w:pPr>
        <w:spacing w:before="101"/>
        <w:ind w:left="125"/>
        <w:rPr>
          <w:sz w:val="20"/>
        </w:rPr>
      </w:pPr>
      <w:r>
        <w:rPr>
          <w:sz w:val="20"/>
        </w:rPr>
        <w:t>1ab) § 9a ods. 1 zákona č. 305/2013 Z. z. v znení zákona č. 273/2015 Z. z.</w:t>
      </w:r>
    </w:p>
    <w:p w:rsidR="00DF631E" w:rsidRDefault="00975E45">
      <w:pPr>
        <w:spacing w:before="105" w:line="244" w:lineRule="auto"/>
        <w:ind w:left="125" w:right="123"/>
        <w:jc w:val="both"/>
        <w:rPr>
          <w:sz w:val="20"/>
        </w:rPr>
      </w:pPr>
      <w:r>
        <w:rPr>
          <w:sz w:val="20"/>
        </w:rPr>
        <w:t xml:space="preserve">1b)  Zákon  Národnej   rady   Slovenskej   republiky   č. 233/1995   Z. z. o súdnych   exekútoroch a exekučnej činnosti (Exekučný poriadok) a o zmene a doplnení ďalších zákonov v </w:t>
      </w:r>
      <w:r>
        <w:rPr>
          <w:spacing w:val="-3"/>
          <w:sz w:val="20"/>
        </w:rPr>
        <w:t xml:space="preserve">znení </w:t>
      </w:r>
      <w:r>
        <w:rPr>
          <w:sz w:val="20"/>
        </w:rPr>
        <w:t>neskorších predpisov.</w:t>
      </w:r>
    </w:p>
    <w:p w:rsidR="00DF631E" w:rsidRDefault="00975E45">
      <w:pPr>
        <w:spacing w:before="102" w:line="244" w:lineRule="auto"/>
        <w:ind w:left="125"/>
        <w:rPr>
          <w:sz w:val="20"/>
        </w:rPr>
      </w:pPr>
      <w:r>
        <w:rPr>
          <w:sz w:val="20"/>
        </w:rPr>
        <w:t>1c) § 5 ods. 1 zákona č. 460/2007 Z. z. o Slovenskom Červenom kríži a ochrane znaku a názvu Červeného kríža a o zmene a doplnení niektorých zákonov.</w:t>
      </w:r>
    </w:p>
    <w:p w:rsidR="00DF631E" w:rsidRDefault="00975E45">
      <w:pPr>
        <w:pStyle w:val="Odsekzoznamu"/>
        <w:numPr>
          <w:ilvl w:val="0"/>
          <w:numId w:val="10"/>
        </w:numPr>
        <w:tabs>
          <w:tab w:val="left" w:pos="379"/>
        </w:tabs>
        <w:spacing w:before="101" w:line="244" w:lineRule="auto"/>
        <w:ind w:right="123" w:firstLine="0"/>
        <w:rPr>
          <w:sz w:val="20"/>
        </w:rPr>
      </w:pPr>
      <w:r>
        <w:rPr>
          <w:sz w:val="20"/>
        </w:rPr>
        <w:t>Vyhláška ministra zahraničných vecí č. 157/1964 Zb. o Viedenskom dohovore o diplomatických stykoch.</w:t>
      </w:r>
    </w:p>
    <w:p w:rsidR="00DF631E" w:rsidRDefault="00975E45">
      <w:pPr>
        <w:spacing w:before="1" w:line="244" w:lineRule="auto"/>
        <w:ind w:left="125"/>
        <w:rPr>
          <w:sz w:val="20"/>
        </w:rPr>
      </w:pPr>
      <w:r>
        <w:rPr>
          <w:sz w:val="20"/>
        </w:rPr>
        <w:t>Vyhláška ministra zahraničných vecí č. 32/1969 Zb. o Viedenskom dohovore o konzulárnych stykoch.</w:t>
      </w:r>
    </w:p>
    <w:p w:rsidR="00DF631E" w:rsidRDefault="00975E45">
      <w:pPr>
        <w:spacing w:before="1"/>
        <w:ind w:left="125"/>
        <w:rPr>
          <w:sz w:val="20"/>
        </w:rPr>
      </w:pPr>
      <w:r>
        <w:rPr>
          <w:sz w:val="20"/>
        </w:rPr>
        <w:t>Vyhláška ministra zahraničných vecí č. 40/1987 Zb. o Dohovore o osobitných misiách.</w:t>
      </w:r>
    </w:p>
    <w:p w:rsidR="00DF631E" w:rsidRDefault="00975E45">
      <w:pPr>
        <w:pStyle w:val="Odsekzoznamu"/>
        <w:numPr>
          <w:ilvl w:val="0"/>
          <w:numId w:val="10"/>
        </w:numPr>
        <w:tabs>
          <w:tab w:val="left" w:pos="439"/>
        </w:tabs>
        <w:spacing w:before="105" w:line="244" w:lineRule="auto"/>
        <w:ind w:right="123" w:firstLine="0"/>
        <w:rPr>
          <w:sz w:val="20"/>
        </w:rPr>
      </w:pPr>
      <w:r>
        <w:rPr>
          <w:sz w:val="20"/>
        </w:rPr>
        <w:t>§ 79 zákona Slovenskej národnej rady č. 372/1990 Zb. o priestupkoch v znení neskorších predpisov.</w:t>
      </w:r>
    </w:p>
    <w:p w:rsidR="00DF631E" w:rsidRDefault="00975E45">
      <w:pPr>
        <w:spacing w:before="1" w:line="244" w:lineRule="auto"/>
        <w:ind w:left="125" w:right="549"/>
        <w:rPr>
          <w:sz w:val="20"/>
        </w:rPr>
      </w:pPr>
      <w:r>
        <w:rPr>
          <w:sz w:val="20"/>
        </w:rPr>
        <w:t>Vyhláška Ministerstva vnútra Slovenskej republiky č. 393/1990 Zb., ktorou sa ustanovuje paušálna suma trov konania o priestupkoch.</w:t>
      </w:r>
    </w:p>
    <w:p w:rsidR="00DF631E" w:rsidRDefault="00975E45">
      <w:pPr>
        <w:pStyle w:val="Odsekzoznamu"/>
        <w:numPr>
          <w:ilvl w:val="0"/>
          <w:numId w:val="10"/>
        </w:numPr>
        <w:tabs>
          <w:tab w:val="left" w:pos="437"/>
        </w:tabs>
        <w:spacing w:before="101" w:line="244" w:lineRule="auto"/>
        <w:ind w:right="123" w:firstLine="0"/>
        <w:rPr>
          <w:sz w:val="20"/>
        </w:rPr>
      </w:pPr>
      <w:r>
        <w:rPr>
          <w:sz w:val="20"/>
        </w:rPr>
        <w:t>Zákon č. 215/2002 Z. z. o elektronickom  podpise  a o zmene  a doplnení  niektorých  zákonov v znení neskorších</w:t>
      </w:r>
      <w:r>
        <w:rPr>
          <w:spacing w:val="2"/>
          <w:sz w:val="20"/>
        </w:rPr>
        <w:t xml:space="preserve"> </w:t>
      </w:r>
      <w:r>
        <w:rPr>
          <w:sz w:val="20"/>
        </w:rPr>
        <w:t>predpisov.</w:t>
      </w:r>
    </w:p>
    <w:p w:rsidR="00DF631E" w:rsidRDefault="00975E45">
      <w:pPr>
        <w:pStyle w:val="Odsekzoznamu"/>
        <w:numPr>
          <w:ilvl w:val="0"/>
          <w:numId w:val="10"/>
        </w:numPr>
        <w:tabs>
          <w:tab w:val="left" w:pos="401"/>
        </w:tabs>
        <w:spacing w:before="101" w:line="244" w:lineRule="auto"/>
        <w:ind w:right="123" w:firstLine="0"/>
        <w:rPr>
          <w:sz w:val="20"/>
        </w:rPr>
      </w:pPr>
      <w:r>
        <w:rPr>
          <w:sz w:val="20"/>
        </w:rPr>
        <w:t xml:space="preserve">§ 7 zákona č. 305/2013 Z. z. o elektronickej podobe výkonu pôsobnosti orgánov verejnej </w:t>
      </w:r>
      <w:r>
        <w:rPr>
          <w:spacing w:val="-3"/>
          <w:sz w:val="20"/>
        </w:rPr>
        <w:t xml:space="preserve">moci   </w:t>
      </w:r>
      <w:r>
        <w:rPr>
          <w:sz w:val="20"/>
        </w:rPr>
        <w:t>a o zmene a doplnení niektorých zákonov (zákon o</w:t>
      </w:r>
      <w:r>
        <w:rPr>
          <w:spacing w:val="7"/>
          <w:sz w:val="20"/>
        </w:rPr>
        <w:t xml:space="preserve"> </w:t>
      </w:r>
      <w:r>
        <w:rPr>
          <w:sz w:val="20"/>
        </w:rPr>
        <w:t>e-Governmente).</w:t>
      </w:r>
    </w:p>
    <w:p w:rsidR="00DF631E" w:rsidRDefault="00975E45">
      <w:pPr>
        <w:pStyle w:val="Odsekzoznamu"/>
        <w:numPr>
          <w:ilvl w:val="0"/>
          <w:numId w:val="10"/>
        </w:numPr>
        <w:tabs>
          <w:tab w:val="left" w:pos="437"/>
        </w:tabs>
        <w:spacing w:before="101" w:line="244" w:lineRule="auto"/>
        <w:ind w:right="123" w:firstLine="0"/>
        <w:rPr>
          <w:sz w:val="20"/>
        </w:rPr>
      </w:pPr>
      <w:r>
        <w:rPr>
          <w:sz w:val="20"/>
        </w:rPr>
        <w:t>§ 6 ods. 10 zákona č. 291/2002 Z. z. o Štátnej pokladnici a o zmene a doplnení niektorých zákonov v znení zákona č. 211/2019 Z.</w:t>
      </w:r>
      <w:r>
        <w:rPr>
          <w:spacing w:val="5"/>
          <w:sz w:val="20"/>
        </w:rPr>
        <w:t xml:space="preserve"> </w:t>
      </w:r>
      <w:r>
        <w:rPr>
          <w:sz w:val="20"/>
        </w:rPr>
        <w:t>z.</w:t>
      </w:r>
    </w:p>
    <w:p w:rsidR="00DF631E" w:rsidRDefault="00975E45">
      <w:pPr>
        <w:spacing w:before="102" w:line="244" w:lineRule="auto"/>
        <w:ind w:left="125" w:right="330"/>
        <w:rPr>
          <w:sz w:val="20"/>
        </w:rPr>
      </w:pPr>
      <w:r>
        <w:rPr>
          <w:sz w:val="20"/>
        </w:rPr>
        <w:t>6a) § 28 ods. 2 zákona  Národnej  rady  Slovenskej  republiky  č. 566/1992  Zb.  v znení  zákona  č. 659/2007 Z.</w:t>
      </w:r>
      <w:r>
        <w:rPr>
          <w:spacing w:val="4"/>
          <w:sz w:val="20"/>
        </w:rPr>
        <w:t xml:space="preserve"> </w:t>
      </w:r>
      <w:r>
        <w:rPr>
          <w:sz w:val="20"/>
        </w:rPr>
        <w:t>z.</w:t>
      </w:r>
    </w:p>
    <w:p w:rsidR="00DF631E" w:rsidRDefault="00975E45">
      <w:pPr>
        <w:spacing w:before="1" w:line="244" w:lineRule="auto"/>
        <w:ind w:left="125" w:right="549"/>
        <w:rPr>
          <w:sz w:val="20"/>
        </w:rPr>
      </w:pPr>
      <w:r>
        <w:rPr>
          <w:sz w:val="20"/>
        </w:rPr>
        <w:t>Čl. 12 ods. 12.1 Protokolu o Štatúte Európskeho systému centrálnych bánk a Európskej centrálnej banky (Ú. v. EÚ C 321E, 29. 12.</w:t>
      </w:r>
      <w:r>
        <w:rPr>
          <w:spacing w:val="4"/>
          <w:sz w:val="20"/>
        </w:rPr>
        <w:t xml:space="preserve"> </w:t>
      </w:r>
      <w:r>
        <w:rPr>
          <w:sz w:val="20"/>
        </w:rPr>
        <w:t>2006).</w:t>
      </w:r>
    </w:p>
    <w:p w:rsidR="00DF631E" w:rsidRDefault="00975E45">
      <w:pPr>
        <w:spacing w:before="1" w:line="244" w:lineRule="auto"/>
        <w:ind w:left="125"/>
        <w:rPr>
          <w:sz w:val="20"/>
        </w:rPr>
      </w:pPr>
      <w:r>
        <w:rPr>
          <w:sz w:val="20"/>
        </w:rPr>
        <w:t>Čl. 111 ods. 1 až 3 Zmluvy o založení Európskeho spoločenstva v platnom znení (Ú. v. EÚ C 321E, 29. 12. 2006).</w:t>
      </w:r>
    </w:p>
    <w:p w:rsidR="00DF631E" w:rsidRDefault="00975E45">
      <w:pPr>
        <w:spacing w:before="101"/>
        <w:ind w:left="125"/>
        <w:rPr>
          <w:sz w:val="20"/>
        </w:rPr>
      </w:pPr>
      <w:r>
        <w:rPr>
          <w:sz w:val="20"/>
        </w:rPr>
        <w:t>6ab) § 41 zákona č. 305/2013 Z. z.</w:t>
      </w:r>
    </w:p>
    <w:p w:rsidR="00DF631E" w:rsidRDefault="00975E45">
      <w:pPr>
        <w:spacing w:before="105" w:line="244" w:lineRule="auto"/>
        <w:ind w:left="125"/>
        <w:rPr>
          <w:sz w:val="20"/>
        </w:rPr>
      </w:pPr>
      <w:r>
        <w:rPr>
          <w:sz w:val="20"/>
        </w:rPr>
        <w:t>6ac) Zákon Národnej rady Slovenskej republiky č. 278/1993 Z. z. o správe majetku štátu v znení neskorších predpisov.</w:t>
      </w:r>
    </w:p>
    <w:p w:rsidR="00DF631E" w:rsidRDefault="00975E45">
      <w:pPr>
        <w:pStyle w:val="Odsekzoznamu"/>
        <w:numPr>
          <w:ilvl w:val="0"/>
          <w:numId w:val="10"/>
        </w:numPr>
        <w:tabs>
          <w:tab w:val="left" w:pos="377"/>
        </w:tabs>
        <w:spacing w:before="101" w:line="244" w:lineRule="auto"/>
        <w:ind w:right="123" w:firstLine="0"/>
        <w:jc w:val="both"/>
        <w:rPr>
          <w:sz w:val="20"/>
        </w:rPr>
      </w:pPr>
      <w:r>
        <w:rPr>
          <w:sz w:val="20"/>
        </w:rPr>
        <w:t>Zákon Národnej rady Slovenskej republiky č. 202/1995 Z. z. Devízový zákon a zákon, ktorým sa mení a dopĺňa zákon Slovenskej národnej rady č. 372/1990 Zb. o priestupkoch v znení neskorších predpisov.</w:t>
      </w:r>
    </w:p>
    <w:p w:rsidR="00DF631E" w:rsidRDefault="00975E45">
      <w:pPr>
        <w:spacing w:before="102" w:line="244" w:lineRule="auto"/>
        <w:ind w:left="125" w:right="277"/>
        <w:rPr>
          <w:sz w:val="20"/>
        </w:rPr>
      </w:pPr>
      <w:r>
        <w:rPr>
          <w:sz w:val="20"/>
        </w:rPr>
        <w:t xml:space="preserve">7a)  § 27  zákona  č. 71/1967   Zb.   o správnom   konaní   (správny   poriadok)   v znení </w:t>
      </w:r>
      <w:r>
        <w:rPr>
          <w:spacing w:val="41"/>
          <w:sz w:val="20"/>
        </w:rPr>
        <w:t xml:space="preserve"> </w:t>
      </w:r>
      <w:r>
        <w:rPr>
          <w:sz w:val="20"/>
        </w:rPr>
        <w:t>zákona č. 527/2003 Z.</w:t>
      </w:r>
      <w:r>
        <w:rPr>
          <w:spacing w:val="4"/>
          <w:sz w:val="20"/>
        </w:rPr>
        <w:t xml:space="preserve"> </w:t>
      </w:r>
      <w:r>
        <w:rPr>
          <w:sz w:val="20"/>
        </w:rPr>
        <w:t>z.</w:t>
      </w:r>
    </w:p>
    <w:p w:rsidR="00DF631E" w:rsidRDefault="00975E45">
      <w:pPr>
        <w:spacing w:before="101"/>
        <w:ind w:left="125"/>
        <w:rPr>
          <w:sz w:val="20"/>
        </w:rPr>
      </w:pPr>
      <w:r>
        <w:rPr>
          <w:sz w:val="20"/>
        </w:rPr>
        <w:t>7aa) § 43 a 44 zákona č. 305/2013 Z. z.</w:t>
      </w:r>
    </w:p>
    <w:p w:rsidR="00DF631E" w:rsidRDefault="00975E45">
      <w:pPr>
        <w:spacing w:before="105" w:line="244" w:lineRule="auto"/>
        <w:ind w:left="125" w:right="277"/>
        <w:rPr>
          <w:sz w:val="20"/>
        </w:rPr>
      </w:pPr>
      <w:r>
        <w:rPr>
          <w:sz w:val="20"/>
        </w:rPr>
        <w:t>7ab)  Napríklad  § 2  a 8  zákona  č. 275/2006  Z. z. o informačných  systémoch  verejnej  správy  a o zmene a doplnení niektorých zákonov v znení neskorších</w:t>
      </w:r>
      <w:r>
        <w:rPr>
          <w:spacing w:val="7"/>
          <w:sz w:val="20"/>
        </w:rPr>
        <w:t xml:space="preserve"> </w:t>
      </w:r>
      <w:r>
        <w:rPr>
          <w:sz w:val="20"/>
        </w:rPr>
        <w:t>predpisov.</w:t>
      </w:r>
    </w:p>
    <w:p w:rsidR="00DF631E" w:rsidRDefault="00975E45">
      <w:pPr>
        <w:spacing w:before="101"/>
        <w:ind w:left="125"/>
        <w:rPr>
          <w:sz w:val="20"/>
        </w:rPr>
      </w:pPr>
      <w:r>
        <w:rPr>
          <w:sz w:val="20"/>
        </w:rPr>
        <w:t>7ac) § 6 zákona č. 305/2013 Z. z. v znení neskorších</w:t>
      </w:r>
      <w:r>
        <w:rPr>
          <w:spacing w:val="9"/>
          <w:sz w:val="20"/>
        </w:rPr>
        <w:t xml:space="preserve"> </w:t>
      </w:r>
      <w:r>
        <w:rPr>
          <w:sz w:val="20"/>
        </w:rPr>
        <w:t>predpisov.</w:t>
      </w:r>
    </w:p>
    <w:p w:rsidR="00DF631E" w:rsidRDefault="00975E45">
      <w:pPr>
        <w:spacing w:before="105" w:line="348" w:lineRule="auto"/>
        <w:ind w:left="125" w:right="2249"/>
        <w:rPr>
          <w:sz w:val="20"/>
        </w:rPr>
      </w:pPr>
      <w:r>
        <w:rPr>
          <w:sz w:val="20"/>
        </w:rPr>
        <w:t xml:space="preserve">7ad) § 5 ods. 3 zákona č. 305/2013 Z. z. v znení zákona č. 273/2015 Z. </w:t>
      </w:r>
      <w:r>
        <w:rPr>
          <w:spacing w:val="-6"/>
          <w:sz w:val="20"/>
        </w:rPr>
        <w:t xml:space="preserve">z. </w:t>
      </w:r>
      <w:r>
        <w:rPr>
          <w:sz w:val="20"/>
        </w:rPr>
        <w:t>7ae) § 7 zákona č. 305/2013 Z. z. v znení neskorších</w:t>
      </w:r>
      <w:r>
        <w:rPr>
          <w:spacing w:val="9"/>
          <w:sz w:val="20"/>
        </w:rPr>
        <w:t xml:space="preserve"> </w:t>
      </w:r>
      <w:r>
        <w:rPr>
          <w:sz w:val="20"/>
        </w:rPr>
        <w:t>predpisov.</w:t>
      </w:r>
    </w:p>
    <w:p w:rsidR="00DF631E" w:rsidRDefault="00975E45">
      <w:pPr>
        <w:spacing w:line="244" w:lineRule="auto"/>
        <w:ind w:left="125" w:right="484"/>
        <w:rPr>
          <w:sz w:val="20"/>
        </w:rPr>
      </w:pPr>
      <w:r>
        <w:rPr>
          <w:sz w:val="20"/>
        </w:rPr>
        <w:t>7af) Zákon č. 200/2011 Z. z. o Obchodnom vestníku a o zmene a doplnení niektorých zákonov      v znení zákona č. 264/2017 Z.</w:t>
      </w:r>
      <w:r>
        <w:rPr>
          <w:spacing w:val="5"/>
          <w:sz w:val="20"/>
        </w:rPr>
        <w:t xml:space="preserve"> </w:t>
      </w:r>
      <w:r>
        <w:rPr>
          <w:sz w:val="20"/>
        </w:rPr>
        <w:t>z.</w:t>
      </w:r>
    </w:p>
    <w:p w:rsidR="00DF631E" w:rsidRDefault="00975E45">
      <w:pPr>
        <w:spacing w:before="101"/>
        <w:ind w:left="125"/>
        <w:rPr>
          <w:sz w:val="20"/>
        </w:rPr>
      </w:pPr>
      <w:r>
        <w:rPr>
          <w:sz w:val="20"/>
        </w:rPr>
        <w:t>7ag) § 26 až 28 zákona č. 305/2013 Z. z. v znení neskorších predpisov.</w:t>
      </w:r>
    </w:p>
    <w:p w:rsidR="00DF631E" w:rsidRDefault="00DF631E">
      <w:pPr>
        <w:rPr>
          <w:sz w:val="20"/>
        </w:rPr>
        <w:sectPr w:rsidR="00DF631E">
          <w:pgSz w:w="11910" w:h="16840"/>
          <w:pgMar w:top="1160" w:right="980" w:bottom="280" w:left="980" w:header="796" w:footer="0" w:gutter="0"/>
          <w:cols w:space="708"/>
        </w:sectPr>
      </w:pPr>
    </w:p>
    <w:p w:rsidR="00DF631E" w:rsidRDefault="00DF631E">
      <w:pPr>
        <w:pStyle w:val="Zkladntext"/>
        <w:spacing w:before="11"/>
        <w:ind w:left="0"/>
        <w:rPr>
          <w:sz w:val="17"/>
        </w:rPr>
      </w:pPr>
    </w:p>
    <w:p w:rsidR="00DF631E" w:rsidRDefault="00975E45">
      <w:pPr>
        <w:spacing w:before="125"/>
        <w:ind w:left="125"/>
        <w:rPr>
          <w:sz w:val="20"/>
        </w:rPr>
      </w:pPr>
      <w:r>
        <w:rPr>
          <w:sz w:val="20"/>
        </w:rPr>
        <w:t>7b) § 78 zákona č. 71/1967 Zb. v znení zákona č. 527/2003 Z. z.</w:t>
      </w:r>
    </w:p>
    <w:p w:rsidR="00DF631E" w:rsidRDefault="00975E45">
      <w:pPr>
        <w:spacing w:before="106" w:line="244" w:lineRule="auto"/>
        <w:ind w:left="125"/>
        <w:rPr>
          <w:sz w:val="20"/>
        </w:rPr>
      </w:pPr>
      <w:r>
        <w:rPr>
          <w:sz w:val="20"/>
        </w:rPr>
        <w:t>7c) § 20 až 27 zákona č. 357/2015 Z. z. o finančnej kontrole a audite a o zmene a doplnení niektorých zákonov v znení zákona č. 372/2018 Z. z.</w:t>
      </w:r>
    </w:p>
    <w:p w:rsidR="00DF631E" w:rsidRDefault="00975E45">
      <w:pPr>
        <w:spacing w:before="101" w:line="244" w:lineRule="auto"/>
        <w:ind w:left="125" w:right="549"/>
        <w:rPr>
          <w:sz w:val="20"/>
        </w:rPr>
      </w:pPr>
      <w:r>
        <w:rPr>
          <w:sz w:val="20"/>
        </w:rPr>
        <w:t xml:space="preserve">7d) § 18d zákona Slovenskej národnej rady č. 369/1990 Zb. o obecnom zriadení v </w:t>
      </w:r>
      <w:r>
        <w:rPr>
          <w:spacing w:val="-3"/>
          <w:sz w:val="20"/>
        </w:rPr>
        <w:t>znení</w:t>
      </w:r>
      <w:r>
        <w:rPr>
          <w:spacing w:val="57"/>
          <w:sz w:val="20"/>
        </w:rPr>
        <w:t xml:space="preserve"> </w:t>
      </w:r>
      <w:r>
        <w:rPr>
          <w:sz w:val="20"/>
        </w:rPr>
        <w:t>neskorších predpisov.</w:t>
      </w:r>
    </w:p>
    <w:p w:rsidR="00DF631E" w:rsidRDefault="00975E45">
      <w:pPr>
        <w:spacing w:before="1" w:line="244" w:lineRule="auto"/>
        <w:ind w:left="125" w:right="107"/>
        <w:rPr>
          <w:sz w:val="20"/>
        </w:rPr>
      </w:pPr>
      <w:r>
        <w:rPr>
          <w:sz w:val="20"/>
        </w:rPr>
        <w:t>Zákon Slovenskej národnej rady č. 377/1990 Zb. o hlavnom meste Slovenskej republiky Bratislave v znení neskorších predpisov.</w:t>
      </w:r>
    </w:p>
    <w:p w:rsidR="00DF631E" w:rsidRDefault="00975E45">
      <w:pPr>
        <w:spacing w:before="1"/>
        <w:ind w:left="125"/>
        <w:rPr>
          <w:sz w:val="20"/>
        </w:rPr>
      </w:pPr>
      <w:r>
        <w:rPr>
          <w:sz w:val="20"/>
        </w:rPr>
        <w:t>Zákon Slovenskej národnej rady č. 401/1990 Zb. o meste Košice v znení neskorších predpisov.</w:t>
      </w:r>
    </w:p>
    <w:p w:rsidR="00DF631E" w:rsidRDefault="00975E45">
      <w:pPr>
        <w:spacing w:before="5" w:line="244" w:lineRule="auto"/>
        <w:ind w:left="125"/>
        <w:rPr>
          <w:sz w:val="20"/>
        </w:rPr>
      </w:pPr>
      <w:r>
        <w:rPr>
          <w:sz w:val="20"/>
        </w:rPr>
        <w:t>§ 19c zákona č. 302/2001 Z. z. o samospráve vyšších územných celkov (zákon o samosprávnych krajoch) v znení neskorších predpisov.</w:t>
      </w:r>
    </w:p>
    <w:p w:rsidR="00DF631E" w:rsidRDefault="00975E45">
      <w:pPr>
        <w:spacing w:before="101" w:line="244" w:lineRule="auto"/>
        <w:ind w:left="125"/>
        <w:rPr>
          <w:sz w:val="20"/>
        </w:rPr>
      </w:pPr>
      <w:r>
        <w:rPr>
          <w:sz w:val="20"/>
        </w:rPr>
        <w:t>7e) § 4 zákona č. 357/2015 Z. z. o finančnej kontrole a audite a o zmene a doplnení niektorých zákonov.</w:t>
      </w:r>
    </w:p>
    <w:p w:rsidR="00DF631E" w:rsidRDefault="00975E45">
      <w:pPr>
        <w:spacing w:before="101"/>
        <w:ind w:left="125"/>
        <w:rPr>
          <w:sz w:val="20"/>
        </w:rPr>
      </w:pPr>
      <w:r>
        <w:rPr>
          <w:sz w:val="20"/>
        </w:rPr>
        <w:t>7f) § 2 ods. 1 písm. r) a f) zákona č. 275/2006 Z. z. v znení neskorších predpisov.</w:t>
      </w:r>
    </w:p>
    <w:p w:rsidR="00DF631E" w:rsidRDefault="00975E45">
      <w:pPr>
        <w:pStyle w:val="Odsekzoznamu"/>
        <w:numPr>
          <w:ilvl w:val="0"/>
          <w:numId w:val="10"/>
        </w:numPr>
        <w:tabs>
          <w:tab w:val="left" w:pos="374"/>
        </w:tabs>
        <w:spacing w:before="106"/>
        <w:ind w:left="373" w:hanging="248"/>
        <w:rPr>
          <w:sz w:val="20"/>
        </w:rPr>
      </w:pPr>
      <w:r>
        <w:rPr>
          <w:sz w:val="20"/>
        </w:rPr>
        <w:t>Zákon č. 71/1967 Zb. v znení neskorších</w:t>
      </w:r>
      <w:r>
        <w:rPr>
          <w:spacing w:val="3"/>
          <w:sz w:val="20"/>
        </w:rPr>
        <w:t xml:space="preserve"> </w:t>
      </w:r>
      <w:r>
        <w:rPr>
          <w:sz w:val="20"/>
        </w:rPr>
        <w:t>predpisov.</w:t>
      </w:r>
    </w:p>
    <w:p w:rsidR="00DF631E" w:rsidRDefault="00975E45">
      <w:pPr>
        <w:spacing w:before="105" w:line="244" w:lineRule="auto"/>
        <w:ind w:left="125" w:right="415"/>
        <w:rPr>
          <w:sz w:val="20"/>
        </w:rPr>
      </w:pPr>
      <w:r>
        <w:rPr>
          <w:sz w:val="20"/>
        </w:rPr>
        <w:t>8aa)  § 3  zákona  č. 659/2007  Z. z. o zavedení  meny  euro  v Slovenskej  republike  a o zmene    a doplnení niektorých</w:t>
      </w:r>
      <w:r>
        <w:rPr>
          <w:spacing w:val="2"/>
          <w:sz w:val="20"/>
        </w:rPr>
        <w:t xml:space="preserve"> </w:t>
      </w:r>
      <w:r>
        <w:rPr>
          <w:sz w:val="20"/>
        </w:rPr>
        <w:t>zákonov.</w:t>
      </w:r>
    </w:p>
    <w:p w:rsidR="00DF631E" w:rsidRDefault="00975E45">
      <w:pPr>
        <w:spacing w:before="17" w:line="340" w:lineRule="exact"/>
        <w:ind w:left="125" w:right="2928"/>
        <w:rPr>
          <w:sz w:val="20"/>
        </w:rPr>
      </w:pPr>
      <w:r>
        <w:rPr>
          <w:sz w:val="20"/>
        </w:rPr>
        <w:t>8ab) § 2 zákona č. 659/2007 Z. z. v znení zákona č. 270 /2008 Z. z. 8ac) Čl. 106 Zmluvy o fungovaní Európskej únie.</w:t>
      </w:r>
    </w:p>
    <w:p w:rsidR="00DF631E" w:rsidRDefault="00975E45">
      <w:pPr>
        <w:spacing w:line="218" w:lineRule="exact"/>
        <w:ind w:left="125"/>
        <w:rPr>
          <w:sz w:val="20"/>
        </w:rPr>
      </w:pPr>
      <w:r>
        <w:rPr>
          <w:sz w:val="20"/>
        </w:rPr>
        <w:t>Rozhodnutie Komisie (EÚ) č. 2012/21/EÚ z 20. decembra 2011 o uplatňovaní článku 106 ods. 2</w:t>
      </w:r>
    </w:p>
    <w:p w:rsidR="00DF631E" w:rsidRDefault="00975E45">
      <w:pPr>
        <w:spacing w:before="6" w:line="244" w:lineRule="auto"/>
        <w:ind w:left="125" w:right="123"/>
        <w:jc w:val="both"/>
        <w:rPr>
          <w:sz w:val="20"/>
        </w:rPr>
      </w:pPr>
      <w:r>
        <w:rPr>
          <w:sz w:val="20"/>
        </w:rPr>
        <w:t>Zmluvy o fungovaní Európskej únie na štátnu pomoc vo forme náhrady za službu vo verejnom záujme udeľovanej podnikom povereným poskytovaním služieb všeobecného hospodárskeho záujmu. (Ú. v. EÚ L 7, 11. 1. 2012).</w:t>
      </w:r>
    </w:p>
    <w:p w:rsidR="00DF631E" w:rsidRDefault="00975E45">
      <w:pPr>
        <w:spacing w:before="101" w:line="244" w:lineRule="auto"/>
        <w:ind w:left="125" w:right="415"/>
        <w:rPr>
          <w:sz w:val="20"/>
        </w:rPr>
      </w:pPr>
      <w:r>
        <w:rPr>
          <w:sz w:val="20"/>
        </w:rPr>
        <w:t>8ad)  § 5a  ods. 8  zákona  č. 211/2000  Z. z. o slobodnom  prístupe  k informáciám  a o zmene     a doplnení niektorých zákonov (zákon o slobode informácií) v znení neskorších</w:t>
      </w:r>
      <w:r>
        <w:rPr>
          <w:spacing w:val="6"/>
          <w:sz w:val="20"/>
        </w:rPr>
        <w:t xml:space="preserve"> </w:t>
      </w:r>
      <w:r>
        <w:rPr>
          <w:sz w:val="20"/>
        </w:rPr>
        <w:t>predpisov.</w:t>
      </w:r>
    </w:p>
    <w:p w:rsidR="00DF631E" w:rsidRDefault="00975E45">
      <w:pPr>
        <w:spacing w:before="101"/>
        <w:ind w:left="125"/>
        <w:rPr>
          <w:sz w:val="20"/>
        </w:rPr>
      </w:pPr>
      <w:r>
        <w:rPr>
          <w:sz w:val="20"/>
        </w:rPr>
        <w:t>8ae) § 5 ods. 6 písm. b) a ods. 7 zákona č. 305/2013 Z. z. v znení zákona č. 238/2017 Z. z.</w:t>
      </w:r>
    </w:p>
    <w:p w:rsidR="00DF631E" w:rsidRDefault="00975E45">
      <w:pPr>
        <w:spacing w:before="106" w:line="244" w:lineRule="auto"/>
        <w:ind w:left="125" w:right="123"/>
        <w:jc w:val="both"/>
        <w:rPr>
          <w:sz w:val="20"/>
        </w:rPr>
      </w:pPr>
      <w:r>
        <w:rPr>
          <w:sz w:val="20"/>
        </w:rPr>
        <w:t>8b) Zákon č. 578/2004 Z. z. o poskytovateľoch zdravotnej starostlivosti, zdravotníckych pracovníkoch, stavovských organizáciách v zdravotníctve a o zmene a doplnení niektorých zákonov v znení neskorších predpisov.</w:t>
      </w:r>
    </w:p>
    <w:p w:rsidR="00DF631E" w:rsidRDefault="00975E45">
      <w:pPr>
        <w:spacing w:before="101" w:line="244" w:lineRule="auto"/>
        <w:ind w:left="125"/>
        <w:rPr>
          <w:sz w:val="20"/>
        </w:rPr>
      </w:pPr>
      <w:r>
        <w:rPr>
          <w:sz w:val="20"/>
        </w:rPr>
        <w:t>8c) Napríklad zákon č. 455/1991 Z. z. o živnostenskom podnikaní (živnostenský zákon) v znení neskorších predpisov, zákon č. 56/2012 Z. z. o cestnej doprave v znení neskorších predpisov.</w:t>
      </w:r>
    </w:p>
    <w:p w:rsidR="00DF631E" w:rsidRDefault="00975E45">
      <w:pPr>
        <w:pStyle w:val="Odsekzoznamu"/>
        <w:numPr>
          <w:ilvl w:val="0"/>
          <w:numId w:val="10"/>
        </w:numPr>
        <w:tabs>
          <w:tab w:val="left" w:pos="374"/>
        </w:tabs>
        <w:spacing w:before="101"/>
        <w:ind w:left="373" w:hanging="248"/>
        <w:rPr>
          <w:sz w:val="20"/>
        </w:rPr>
      </w:pPr>
      <w:r>
        <w:rPr>
          <w:sz w:val="20"/>
        </w:rPr>
        <w:t>Zákon Národnej rady Slovenskej republiky č. 215/1995 Z. z. o geodézii a</w:t>
      </w:r>
      <w:r>
        <w:rPr>
          <w:spacing w:val="9"/>
          <w:sz w:val="20"/>
        </w:rPr>
        <w:t xml:space="preserve"> </w:t>
      </w:r>
      <w:r>
        <w:rPr>
          <w:sz w:val="20"/>
        </w:rPr>
        <w:t>kartografii.</w:t>
      </w:r>
    </w:p>
    <w:p w:rsidR="00DF631E" w:rsidRDefault="00975E45">
      <w:pPr>
        <w:spacing w:before="5" w:line="244" w:lineRule="auto"/>
        <w:ind w:left="125"/>
        <w:rPr>
          <w:sz w:val="20"/>
        </w:rPr>
      </w:pPr>
      <w:r>
        <w:rPr>
          <w:sz w:val="20"/>
        </w:rPr>
        <w:t>Zákon Slovenskej národnej rady č. 100/1977 Zb. o hospodárení v lesoch a štátnej správe lesného hospodárstva v znení neskorších predpisov.</w:t>
      </w:r>
    </w:p>
    <w:p w:rsidR="00DF631E" w:rsidRDefault="00975E45">
      <w:pPr>
        <w:spacing w:before="2" w:line="244" w:lineRule="auto"/>
        <w:ind w:left="125"/>
        <w:rPr>
          <w:sz w:val="20"/>
        </w:rPr>
      </w:pPr>
      <w:r>
        <w:rPr>
          <w:sz w:val="20"/>
        </w:rPr>
        <w:t>Zákon č. 309/1991 Zb. o ochrane ovzdušia pred znečisťujúcimi látkami (zákon o ovzduší) v znení neskorších predpisov.</w:t>
      </w:r>
    </w:p>
    <w:p w:rsidR="00DF631E" w:rsidRDefault="00975E45">
      <w:pPr>
        <w:spacing w:before="1" w:line="244" w:lineRule="auto"/>
        <w:ind w:left="125" w:right="549"/>
        <w:rPr>
          <w:sz w:val="20"/>
        </w:rPr>
      </w:pPr>
      <w:r>
        <w:rPr>
          <w:sz w:val="20"/>
        </w:rPr>
        <w:t>Zákon Národnej rady Slovenskej republiky č. 168/1996 Z. z. o cestnej doprave v znení zákona      č. 58/1997 Z.</w:t>
      </w:r>
      <w:r>
        <w:rPr>
          <w:spacing w:val="4"/>
          <w:sz w:val="20"/>
        </w:rPr>
        <w:t xml:space="preserve"> </w:t>
      </w:r>
      <w:r>
        <w:rPr>
          <w:sz w:val="20"/>
        </w:rPr>
        <w:t>z.</w:t>
      </w:r>
    </w:p>
    <w:p w:rsidR="00DF631E" w:rsidRDefault="00975E45">
      <w:pPr>
        <w:pStyle w:val="Odsekzoznamu"/>
        <w:numPr>
          <w:ilvl w:val="0"/>
          <w:numId w:val="10"/>
        </w:numPr>
        <w:tabs>
          <w:tab w:val="left" w:pos="512"/>
        </w:tabs>
        <w:spacing w:before="101" w:line="244" w:lineRule="auto"/>
        <w:ind w:right="123" w:firstLine="0"/>
        <w:jc w:val="both"/>
        <w:rPr>
          <w:sz w:val="20"/>
        </w:rPr>
      </w:pPr>
      <w:r>
        <w:rPr>
          <w:sz w:val="20"/>
        </w:rPr>
        <w:t xml:space="preserve">Napríklad zákon č. 568/2009 Z. z. o celoživotnom vzdelávaní a o zmene a doplnení niektorých zákonov, zákon č. 288/1997 Z. z. o telesnej kultúre a o zmene a doplnení zákona č. 455/1991 </w:t>
      </w:r>
      <w:r>
        <w:rPr>
          <w:spacing w:val="-4"/>
          <w:sz w:val="20"/>
        </w:rPr>
        <w:t xml:space="preserve">Zb. </w:t>
      </w:r>
      <w:r>
        <w:rPr>
          <w:sz w:val="20"/>
        </w:rPr>
        <w:t>o živnostenskom podnikaní (živnostenský zákon) v znení neskorších predpisov, zákon č.</w:t>
      </w:r>
      <w:r>
        <w:rPr>
          <w:spacing w:val="45"/>
          <w:sz w:val="20"/>
        </w:rPr>
        <w:t xml:space="preserve"> </w:t>
      </w:r>
      <w:r>
        <w:rPr>
          <w:sz w:val="20"/>
        </w:rPr>
        <w:t>282/2008</w:t>
      </w:r>
    </w:p>
    <w:p w:rsidR="00DF631E" w:rsidRDefault="00975E45">
      <w:pPr>
        <w:spacing w:before="1" w:line="244" w:lineRule="auto"/>
        <w:ind w:left="125" w:right="549"/>
        <w:rPr>
          <w:sz w:val="20"/>
        </w:rPr>
      </w:pPr>
      <w:r>
        <w:rPr>
          <w:sz w:val="20"/>
        </w:rPr>
        <w:t>Z. z. o podpore práce s mládežou a o zmene a doplnení zákona č. 131/2002 Z. z. o vysokých školách a o zmene a doplnení niektorých zákonov v znení neskorších predpisov.</w:t>
      </w:r>
    </w:p>
    <w:p w:rsidR="00DF631E" w:rsidRDefault="00975E45">
      <w:pPr>
        <w:spacing w:before="101" w:line="244" w:lineRule="auto"/>
        <w:ind w:left="125"/>
        <w:rPr>
          <w:sz w:val="20"/>
        </w:rPr>
      </w:pPr>
      <w:r>
        <w:rPr>
          <w:sz w:val="20"/>
        </w:rPr>
        <w:t>10a) § 129 a 132 zákona č. 25/2006 Z. z. o verejnom obstarávaní a o zmene a doplnení niektorých zákonov v znení zákona č. 232/2008 Z. z.</w:t>
      </w:r>
    </w:p>
    <w:p w:rsidR="00DF631E" w:rsidRDefault="00975E45">
      <w:pPr>
        <w:spacing w:before="102"/>
        <w:ind w:left="125"/>
        <w:jc w:val="both"/>
        <w:rPr>
          <w:sz w:val="20"/>
        </w:rPr>
      </w:pPr>
      <w:r>
        <w:rPr>
          <w:sz w:val="20"/>
        </w:rPr>
        <w:t>10b) Zákon č. 8/2005 Z. z. o správcoch a o zmene a doplnení niektorých zákonov.</w:t>
      </w:r>
    </w:p>
    <w:p w:rsidR="00DF631E" w:rsidRDefault="00975E45">
      <w:pPr>
        <w:spacing w:before="105"/>
        <w:ind w:left="125"/>
        <w:jc w:val="both"/>
        <w:rPr>
          <w:sz w:val="20"/>
        </w:rPr>
      </w:pPr>
      <w:r>
        <w:rPr>
          <w:sz w:val="20"/>
        </w:rPr>
        <w:t>10c) § 11 ods. 5 zákona č. 314/2001 Z. z. o ochrane pred požiarmi v znení zákona č. 129/2015</w:t>
      </w:r>
    </w:p>
    <w:p w:rsidR="00DF631E" w:rsidRDefault="00975E45">
      <w:pPr>
        <w:spacing w:before="5"/>
        <w:ind w:left="125"/>
        <w:jc w:val="both"/>
        <w:rPr>
          <w:sz w:val="20"/>
        </w:rPr>
      </w:pPr>
      <w:r>
        <w:rPr>
          <w:sz w:val="20"/>
        </w:rPr>
        <w:t>Z. z.</w:t>
      </w:r>
    </w:p>
    <w:p w:rsidR="00DF631E" w:rsidRDefault="00975E45">
      <w:pPr>
        <w:spacing w:before="5"/>
        <w:ind w:left="125"/>
        <w:jc w:val="both"/>
        <w:rPr>
          <w:sz w:val="20"/>
        </w:rPr>
      </w:pPr>
      <w:r>
        <w:rPr>
          <w:sz w:val="20"/>
        </w:rPr>
        <w:t>§ 11a ods. 3 písm. a) zákona č. 314/2001 Z. z. v znení zákona č. 129/2015 Z. z.</w:t>
      </w:r>
    </w:p>
    <w:p w:rsidR="00DF631E" w:rsidRDefault="00975E45">
      <w:pPr>
        <w:spacing w:before="105"/>
        <w:ind w:left="125"/>
        <w:jc w:val="both"/>
        <w:rPr>
          <w:sz w:val="20"/>
        </w:rPr>
      </w:pPr>
      <w:r>
        <w:rPr>
          <w:sz w:val="20"/>
        </w:rPr>
        <w:t>10d) § 11 ods. 5 zákona č. 314/2001 Z. z. v znení zákona č. 129/2015 Z. z.</w:t>
      </w:r>
    </w:p>
    <w:p w:rsidR="00DF631E" w:rsidRDefault="00975E45">
      <w:pPr>
        <w:spacing w:before="6"/>
        <w:ind w:left="125"/>
        <w:jc w:val="both"/>
        <w:rPr>
          <w:sz w:val="20"/>
        </w:rPr>
      </w:pPr>
      <w:r>
        <w:rPr>
          <w:sz w:val="20"/>
        </w:rPr>
        <w:t>§ 11a ods. 9 zákona č. 314/2001 Z. z. v znení zákona č. 129/2015 Z. z.</w:t>
      </w:r>
    </w:p>
    <w:p w:rsidR="00DF631E" w:rsidRDefault="00975E45">
      <w:pPr>
        <w:spacing w:before="5"/>
        <w:ind w:left="125"/>
        <w:jc w:val="both"/>
        <w:rPr>
          <w:sz w:val="20"/>
        </w:rPr>
      </w:pPr>
      <w:r>
        <w:rPr>
          <w:sz w:val="20"/>
        </w:rPr>
        <w:t>§ 40 ods. 5 zákona č. 314/2001 Z. z. v znení zákona č. 129/2015 Z. z.</w:t>
      </w:r>
    </w:p>
    <w:p w:rsidR="00DF631E" w:rsidRDefault="00DF631E">
      <w:pPr>
        <w:jc w:val="both"/>
        <w:rPr>
          <w:sz w:val="20"/>
        </w:rPr>
        <w:sectPr w:rsidR="00DF631E">
          <w:pgSz w:w="11910" w:h="16840"/>
          <w:pgMar w:top="1160" w:right="980" w:bottom="280" w:left="980" w:header="796" w:footer="0" w:gutter="0"/>
          <w:cols w:space="708"/>
        </w:sectPr>
      </w:pPr>
    </w:p>
    <w:p w:rsidR="00DF631E" w:rsidRDefault="00DF631E">
      <w:pPr>
        <w:pStyle w:val="Zkladntext"/>
        <w:spacing w:before="5"/>
        <w:ind w:left="0"/>
        <w:rPr>
          <w:sz w:val="9"/>
        </w:rPr>
      </w:pPr>
    </w:p>
    <w:p w:rsidR="00DF631E" w:rsidRDefault="00975E45">
      <w:pPr>
        <w:spacing w:before="125" w:line="348" w:lineRule="auto"/>
        <w:ind w:left="125" w:right="2432"/>
        <w:rPr>
          <w:sz w:val="20"/>
        </w:rPr>
      </w:pPr>
      <w:r>
        <w:rPr>
          <w:sz w:val="20"/>
        </w:rPr>
        <w:t>§ 77b ods. 4 zákona č. 314/2001 Z. z. v znení zákona č. 129/2015 Z. z. 10e) § 12 ods. 1 zákona č. 314/2001 Z. z. v znení zákona č. 129/2015 Z. z.</w:t>
      </w:r>
    </w:p>
    <w:p w:rsidR="00DF631E" w:rsidRDefault="00975E45">
      <w:pPr>
        <w:spacing w:line="348" w:lineRule="auto"/>
        <w:ind w:left="125" w:right="2174"/>
        <w:rPr>
          <w:sz w:val="20"/>
        </w:rPr>
      </w:pPr>
      <w:r>
        <w:rPr>
          <w:sz w:val="20"/>
        </w:rPr>
        <w:t>10f) § 11c ods. 12 zákona č. 314/2001 Z. z. v znení zákona č. 129/2015 Z. z. 10g) § 17 ods. 6 zákona č. 305/2013 Z. z. v znení neskorších predpisov.</w:t>
      </w:r>
    </w:p>
    <w:p w:rsidR="00DF631E" w:rsidRDefault="00975E45">
      <w:pPr>
        <w:pStyle w:val="Odsekzoznamu"/>
        <w:numPr>
          <w:ilvl w:val="0"/>
          <w:numId w:val="10"/>
        </w:numPr>
        <w:tabs>
          <w:tab w:val="left" w:pos="515"/>
        </w:tabs>
        <w:spacing w:before="0" w:line="244" w:lineRule="auto"/>
        <w:ind w:right="123" w:firstLine="0"/>
        <w:jc w:val="both"/>
        <w:rPr>
          <w:sz w:val="20"/>
        </w:rPr>
      </w:pPr>
      <w:r>
        <w:rPr>
          <w:sz w:val="20"/>
        </w:rPr>
        <w:t>Zákon č. 448/2008 Z. z. o sociálnych službách a o zmene a doplnení zákona č. 455/1991 Zb. o živnostenskom podnikaní (živnostenský zákon) v znení neskorších predpisov v znení neskorších predpisov.</w:t>
      </w:r>
    </w:p>
    <w:p w:rsidR="00DF631E" w:rsidRDefault="00975E45">
      <w:pPr>
        <w:pStyle w:val="Odsekzoznamu"/>
        <w:numPr>
          <w:ilvl w:val="0"/>
          <w:numId w:val="10"/>
        </w:numPr>
        <w:tabs>
          <w:tab w:val="left" w:pos="516"/>
        </w:tabs>
        <w:spacing w:before="100" w:line="244" w:lineRule="auto"/>
        <w:ind w:right="123" w:firstLine="0"/>
        <w:rPr>
          <w:sz w:val="20"/>
        </w:rPr>
      </w:pPr>
      <w:r>
        <w:rPr>
          <w:sz w:val="20"/>
        </w:rPr>
        <w:t>§ 2 ods. 3 písm. a) a § 3 zákona č. 213/1997 Z. z. o neziskových organizáciách poskytujúcich všeobecne prospešné služby.</w:t>
      </w:r>
    </w:p>
    <w:p w:rsidR="00DF631E" w:rsidRDefault="00975E45">
      <w:pPr>
        <w:spacing w:before="101" w:line="244" w:lineRule="auto"/>
        <w:ind w:left="125"/>
        <w:rPr>
          <w:sz w:val="20"/>
        </w:rPr>
      </w:pPr>
      <w:r>
        <w:rPr>
          <w:sz w:val="20"/>
        </w:rPr>
        <w:t>12a) Zákon č. 229/1991 Zb. o úprave vlastníckych vzťahov k pôde a inému poľnohospodárskemu majetku v znení neskorších predpisov.</w:t>
      </w:r>
    </w:p>
    <w:p w:rsidR="00DF631E" w:rsidRDefault="00975E45">
      <w:pPr>
        <w:pStyle w:val="Odsekzoznamu"/>
        <w:numPr>
          <w:ilvl w:val="0"/>
          <w:numId w:val="9"/>
        </w:numPr>
        <w:tabs>
          <w:tab w:val="left" w:pos="535"/>
        </w:tabs>
        <w:spacing w:before="101" w:line="244" w:lineRule="auto"/>
        <w:ind w:right="123" w:firstLine="0"/>
        <w:rPr>
          <w:sz w:val="20"/>
        </w:rPr>
      </w:pPr>
      <w:r>
        <w:rPr>
          <w:sz w:val="20"/>
        </w:rPr>
        <w:t>Napríklad § 45 až 52, § 55 a § 56 až 60 zákona č. 308/2000 Z. z. o vysielaní a retransmisii      a o zmene zákona č. 195/2000 Z. z. o</w:t>
      </w:r>
      <w:r>
        <w:rPr>
          <w:spacing w:val="11"/>
          <w:sz w:val="20"/>
        </w:rPr>
        <w:t xml:space="preserve"> </w:t>
      </w:r>
      <w:r>
        <w:rPr>
          <w:sz w:val="20"/>
        </w:rPr>
        <w:t>telekomunikáciách.</w:t>
      </w:r>
    </w:p>
    <w:p w:rsidR="00DF631E" w:rsidRDefault="00975E45">
      <w:pPr>
        <w:spacing w:before="102" w:line="244" w:lineRule="auto"/>
        <w:ind w:left="125" w:right="123"/>
        <w:jc w:val="both"/>
        <w:rPr>
          <w:sz w:val="20"/>
        </w:rPr>
      </w:pPr>
      <w:r>
        <w:rPr>
          <w:sz w:val="20"/>
        </w:rPr>
        <w:t>14a) § 27 zákona č. 220/2007 Z. z. o digitálnom vysielaní programových služieb a poskytovaní iných obsahových služieb prostredníctvom digitálneho prenosu a o zmene a doplnení niektorých zákonov (zákon o digitálnom vysielaní).</w:t>
      </w:r>
    </w:p>
    <w:p w:rsidR="00DF631E" w:rsidRDefault="00975E45">
      <w:pPr>
        <w:spacing w:before="101"/>
        <w:ind w:left="125"/>
        <w:rPr>
          <w:sz w:val="20"/>
        </w:rPr>
      </w:pPr>
      <w:r>
        <w:rPr>
          <w:sz w:val="20"/>
        </w:rPr>
        <w:t>14b) § 34, 36 a 38 zákona č. 220/2007 Z. z.</w:t>
      </w:r>
    </w:p>
    <w:p w:rsidR="00DF631E" w:rsidRDefault="00975E45">
      <w:pPr>
        <w:pStyle w:val="Odsekzoznamu"/>
        <w:numPr>
          <w:ilvl w:val="0"/>
          <w:numId w:val="9"/>
        </w:numPr>
        <w:tabs>
          <w:tab w:val="left" w:pos="498"/>
        </w:tabs>
        <w:spacing w:before="105"/>
        <w:ind w:left="497" w:hanging="372"/>
        <w:rPr>
          <w:sz w:val="20"/>
        </w:rPr>
      </w:pPr>
      <w:r>
        <w:rPr>
          <w:sz w:val="20"/>
        </w:rPr>
        <w:t>§ 4 zákona č. 36/2005 Z. z. o rodine a o zmene a doplnení niektorých</w:t>
      </w:r>
      <w:r>
        <w:rPr>
          <w:spacing w:val="15"/>
          <w:sz w:val="20"/>
        </w:rPr>
        <w:t xml:space="preserve"> </w:t>
      </w:r>
      <w:r>
        <w:rPr>
          <w:sz w:val="20"/>
        </w:rPr>
        <w:t>zákonov.</w:t>
      </w:r>
    </w:p>
    <w:p w:rsidR="00DF631E" w:rsidRDefault="00975E45">
      <w:pPr>
        <w:pStyle w:val="Odsekzoznamu"/>
        <w:numPr>
          <w:ilvl w:val="0"/>
          <w:numId w:val="9"/>
        </w:numPr>
        <w:tabs>
          <w:tab w:val="left" w:pos="505"/>
        </w:tabs>
        <w:spacing w:before="106" w:line="244" w:lineRule="auto"/>
        <w:ind w:right="123" w:firstLine="0"/>
        <w:rPr>
          <w:sz w:val="20"/>
        </w:rPr>
      </w:pPr>
      <w:r>
        <w:rPr>
          <w:sz w:val="20"/>
        </w:rPr>
        <w:t>§ 30 zákona Národnej rady Slovenskej republiky č. 154/1994 Z. z. o matrikách v znení zákona č. 14/2006 Z.</w:t>
      </w:r>
      <w:r>
        <w:rPr>
          <w:spacing w:val="4"/>
          <w:sz w:val="20"/>
        </w:rPr>
        <w:t xml:space="preserve"> </w:t>
      </w:r>
      <w:r>
        <w:rPr>
          <w:sz w:val="20"/>
        </w:rPr>
        <w:t>z.</w:t>
      </w:r>
    </w:p>
    <w:p w:rsidR="00DF631E" w:rsidRDefault="00975E45">
      <w:pPr>
        <w:spacing w:before="101"/>
        <w:ind w:left="125"/>
        <w:rPr>
          <w:sz w:val="20"/>
        </w:rPr>
      </w:pPr>
      <w:r>
        <w:rPr>
          <w:sz w:val="20"/>
        </w:rPr>
        <w:t>16a) § 25 zákona č. 404/2011 Z. z. o pobyte cudzincov a o zmene a doplnení niektorých zákonov.</w:t>
      </w:r>
    </w:p>
    <w:p w:rsidR="00DF631E" w:rsidRDefault="00975E45">
      <w:pPr>
        <w:spacing w:before="105" w:line="244" w:lineRule="auto"/>
        <w:ind w:left="125" w:right="123"/>
        <w:jc w:val="both"/>
        <w:rPr>
          <w:sz w:val="20"/>
        </w:rPr>
      </w:pPr>
      <w:r>
        <w:rPr>
          <w:sz w:val="20"/>
        </w:rPr>
        <w:t>16b) Nariadenie Európskeho parlamentu a Rady (ES) č. 810/2009 z 13. júla 2009, ktorým sa ustanovuje vízový kódex Spoločenstva (vízový kódex), (Ú. v. EÚ L 243, 15. 9. 2009) v platnom znení.</w:t>
      </w:r>
    </w:p>
    <w:p w:rsidR="00DF631E" w:rsidRDefault="00975E45">
      <w:pPr>
        <w:spacing w:before="102"/>
        <w:ind w:left="125"/>
        <w:rPr>
          <w:sz w:val="20"/>
        </w:rPr>
      </w:pPr>
      <w:r>
        <w:rPr>
          <w:sz w:val="20"/>
        </w:rPr>
        <w:t>16c) § 2 ods. 5 zákona č. 404/2011 Z. z.</w:t>
      </w:r>
    </w:p>
    <w:p w:rsidR="00DF631E" w:rsidRDefault="00975E45">
      <w:pPr>
        <w:pStyle w:val="Odsekzoznamu"/>
        <w:numPr>
          <w:ilvl w:val="0"/>
          <w:numId w:val="9"/>
        </w:numPr>
        <w:tabs>
          <w:tab w:val="left" w:pos="536"/>
        </w:tabs>
        <w:spacing w:before="105" w:line="244" w:lineRule="auto"/>
        <w:ind w:right="123" w:firstLine="0"/>
        <w:rPr>
          <w:sz w:val="20"/>
        </w:rPr>
      </w:pPr>
      <w:r>
        <w:rPr>
          <w:sz w:val="20"/>
        </w:rPr>
        <w:t>Zákon Slovenskej národnej rady č. 63/1973 Zb. o verejných zbierkach a o lotériách a iných podobných hrách v znení neskorších</w:t>
      </w:r>
      <w:r>
        <w:rPr>
          <w:spacing w:val="1"/>
          <w:sz w:val="20"/>
        </w:rPr>
        <w:t xml:space="preserve"> </w:t>
      </w:r>
      <w:r>
        <w:rPr>
          <w:sz w:val="20"/>
        </w:rPr>
        <w:t>predpisov.</w:t>
      </w:r>
    </w:p>
    <w:p w:rsidR="00DF631E" w:rsidRDefault="00975E45">
      <w:pPr>
        <w:spacing w:before="17" w:line="340" w:lineRule="exact"/>
        <w:ind w:left="125" w:right="107"/>
        <w:rPr>
          <w:sz w:val="20"/>
        </w:rPr>
      </w:pPr>
      <w:r>
        <w:rPr>
          <w:sz w:val="20"/>
        </w:rPr>
        <w:t>17a) § 39 zákona č. 488/2002 Z. z. o veterinárnej starostlivosti a o zmene niektorých zákonov. 17aa) § 42 ods. 3 a § 47 ods. 4 zákona č. 326/2005 Z. z. o lesoch v znení neskorších predpisov.</w:t>
      </w:r>
    </w:p>
    <w:p w:rsidR="00DF631E" w:rsidRDefault="00975E45">
      <w:pPr>
        <w:spacing w:line="218" w:lineRule="exact"/>
        <w:ind w:left="125"/>
        <w:rPr>
          <w:sz w:val="20"/>
        </w:rPr>
      </w:pPr>
      <w:r>
        <w:rPr>
          <w:sz w:val="20"/>
        </w:rPr>
        <w:t>§ 17 ods. 2 písm. a) zákona č. 138/2010 Z. z. o lesnom reprodukčnom materiáli v znení</w:t>
      </w:r>
    </w:p>
    <w:p w:rsidR="00DF631E" w:rsidRDefault="00975E45">
      <w:pPr>
        <w:spacing w:before="6"/>
        <w:ind w:left="125"/>
        <w:rPr>
          <w:sz w:val="20"/>
        </w:rPr>
      </w:pPr>
      <w:r>
        <w:rPr>
          <w:sz w:val="20"/>
        </w:rPr>
        <w:t>neskorších predpisov.</w:t>
      </w:r>
    </w:p>
    <w:p w:rsidR="00DF631E" w:rsidRDefault="00975E45">
      <w:pPr>
        <w:spacing w:before="105" w:line="244" w:lineRule="auto"/>
        <w:ind w:left="125" w:right="549"/>
        <w:rPr>
          <w:sz w:val="20"/>
        </w:rPr>
      </w:pPr>
      <w:r>
        <w:rPr>
          <w:sz w:val="20"/>
        </w:rPr>
        <w:t>17ab) § 42 ods. 3 a 4 a § 47 ods. 4 zákona č. 326/2005 Z. z. o lesoch v znení neskorších predpisov.</w:t>
      </w:r>
    </w:p>
    <w:p w:rsidR="00DF631E" w:rsidRDefault="00975E45">
      <w:pPr>
        <w:spacing w:before="1" w:line="244" w:lineRule="auto"/>
        <w:ind w:left="125"/>
        <w:rPr>
          <w:sz w:val="20"/>
        </w:rPr>
      </w:pPr>
      <w:r>
        <w:rPr>
          <w:sz w:val="20"/>
        </w:rPr>
        <w:t>§ 17 ods. 1 zákona č. 138/2010 Z. z. o lesnom reprodukčnom materiáli v znení neskorších predpisov.</w:t>
      </w:r>
    </w:p>
    <w:p w:rsidR="00DF631E" w:rsidRDefault="00975E45">
      <w:pPr>
        <w:spacing w:before="101" w:line="244" w:lineRule="auto"/>
        <w:ind w:left="125" w:right="107"/>
        <w:rPr>
          <w:sz w:val="20"/>
        </w:rPr>
      </w:pPr>
      <w:r>
        <w:rPr>
          <w:sz w:val="20"/>
        </w:rPr>
        <w:t>17b) § 31 zákona č. 405/2011 Z. z o rastlinolekárskej starostlivosti a o zmene zákona Národnej rady Slovenskej republiky č. 145/1995 Z. z. o správnych poplatkoch v znení neskorších predpisov.</w:t>
      </w:r>
    </w:p>
    <w:p w:rsidR="00DF631E" w:rsidRDefault="00975E45">
      <w:pPr>
        <w:spacing w:before="101" w:line="244" w:lineRule="auto"/>
        <w:ind w:left="125" w:right="484"/>
        <w:rPr>
          <w:sz w:val="20"/>
        </w:rPr>
      </w:pPr>
      <w:r>
        <w:rPr>
          <w:sz w:val="20"/>
        </w:rPr>
        <w:t xml:space="preserve">17c)  § 23  zákona  č. 387/2013  Z. z. o pomocných  prípravkoch  v ochrane  rastlín  a o </w:t>
      </w:r>
      <w:r>
        <w:rPr>
          <w:spacing w:val="-3"/>
          <w:sz w:val="20"/>
        </w:rPr>
        <w:t xml:space="preserve">zmene    </w:t>
      </w:r>
      <w:r>
        <w:rPr>
          <w:spacing w:val="57"/>
          <w:sz w:val="20"/>
        </w:rPr>
        <w:t xml:space="preserve"> </w:t>
      </w:r>
      <w:r>
        <w:rPr>
          <w:sz w:val="20"/>
        </w:rPr>
        <w:t>a doplnení niektorých</w:t>
      </w:r>
      <w:r>
        <w:rPr>
          <w:spacing w:val="2"/>
          <w:sz w:val="20"/>
        </w:rPr>
        <w:t xml:space="preserve"> </w:t>
      </w:r>
      <w:r>
        <w:rPr>
          <w:sz w:val="20"/>
        </w:rPr>
        <w:t>zákonov.</w:t>
      </w:r>
    </w:p>
    <w:p w:rsidR="00DF631E" w:rsidRDefault="00975E45">
      <w:pPr>
        <w:spacing w:before="101"/>
        <w:ind w:left="125"/>
        <w:rPr>
          <w:sz w:val="20"/>
        </w:rPr>
      </w:pPr>
      <w:r>
        <w:rPr>
          <w:sz w:val="20"/>
        </w:rPr>
        <w:t>17d) § 32 zákona č. 193/2005 Z. z.</w:t>
      </w:r>
    </w:p>
    <w:p w:rsidR="00DF631E" w:rsidRDefault="00975E45">
      <w:pPr>
        <w:pStyle w:val="Odsekzoznamu"/>
        <w:numPr>
          <w:ilvl w:val="0"/>
          <w:numId w:val="9"/>
        </w:numPr>
        <w:tabs>
          <w:tab w:val="left" w:pos="618"/>
        </w:tabs>
        <w:spacing w:before="105" w:line="244" w:lineRule="auto"/>
        <w:ind w:right="123" w:firstLine="0"/>
        <w:rPr>
          <w:sz w:val="20"/>
        </w:rPr>
      </w:pPr>
      <w:r>
        <w:rPr>
          <w:sz w:val="20"/>
        </w:rPr>
        <w:t xml:space="preserve">Vyhláška  Federálneho  ministerstva  pre  technický  a investičný  rozvoj  č. 83/1976  </w:t>
      </w:r>
      <w:r>
        <w:rPr>
          <w:spacing w:val="-5"/>
          <w:sz w:val="20"/>
        </w:rPr>
        <w:t xml:space="preserve">Zb.       </w:t>
      </w:r>
      <w:r>
        <w:rPr>
          <w:sz w:val="20"/>
        </w:rPr>
        <w:t>o všeobecných technických požiadavkách na výstavbu v znení neskorších</w:t>
      </w:r>
      <w:r>
        <w:rPr>
          <w:spacing w:val="3"/>
          <w:sz w:val="20"/>
        </w:rPr>
        <w:t xml:space="preserve"> </w:t>
      </w:r>
      <w:r>
        <w:rPr>
          <w:sz w:val="20"/>
        </w:rPr>
        <w:t>predpisov.</w:t>
      </w:r>
    </w:p>
    <w:p w:rsidR="00DF631E" w:rsidRDefault="00975E45">
      <w:pPr>
        <w:spacing w:before="102" w:line="348" w:lineRule="auto"/>
        <w:ind w:left="125" w:right="3908"/>
        <w:rPr>
          <w:sz w:val="20"/>
        </w:rPr>
      </w:pPr>
      <w:r>
        <w:rPr>
          <w:sz w:val="20"/>
        </w:rPr>
        <w:t>18a) Zákon č. 49/2002 Z. z. o ochrane pamiatkového fondu. 19a) § 44 ods. 4 a 5 zákona č. 8/2009 Z. z.</w:t>
      </w:r>
    </w:p>
    <w:p w:rsidR="00DF631E" w:rsidRDefault="00975E45">
      <w:pPr>
        <w:spacing w:line="234" w:lineRule="exact"/>
        <w:ind w:left="125"/>
        <w:rPr>
          <w:sz w:val="20"/>
        </w:rPr>
      </w:pPr>
      <w:r>
        <w:rPr>
          <w:sz w:val="20"/>
        </w:rPr>
        <w:t>19b) § 140 zákona č. 8/2009 Z. z.</w:t>
      </w:r>
    </w:p>
    <w:p w:rsidR="00DF631E" w:rsidRDefault="00975E45">
      <w:pPr>
        <w:pStyle w:val="Odsekzoznamu"/>
        <w:numPr>
          <w:ilvl w:val="0"/>
          <w:numId w:val="8"/>
        </w:numPr>
        <w:tabs>
          <w:tab w:val="left" w:pos="523"/>
        </w:tabs>
        <w:spacing w:before="105" w:line="244" w:lineRule="auto"/>
        <w:ind w:right="123" w:firstLine="0"/>
        <w:rPr>
          <w:sz w:val="20"/>
        </w:rPr>
      </w:pPr>
      <w:r>
        <w:rPr>
          <w:sz w:val="20"/>
        </w:rPr>
        <w:t>§ 15 ods. 4 zákona č. 596/2003 o štátnej správe v školstve a školskej samospráve a o zmene   a doplnení niektorých zákonov v znení neskorších</w:t>
      </w:r>
      <w:r>
        <w:rPr>
          <w:spacing w:val="3"/>
          <w:sz w:val="20"/>
        </w:rPr>
        <w:t xml:space="preserve"> </w:t>
      </w:r>
      <w:r>
        <w:rPr>
          <w:sz w:val="20"/>
        </w:rPr>
        <w:t>predpisov.</w:t>
      </w:r>
    </w:p>
    <w:p w:rsidR="00DF631E" w:rsidRDefault="00975E45">
      <w:pPr>
        <w:spacing w:before="101"/>
        <w:ind w:left="125"/>
        <w:jc w:val="both"/>
        <w:rPr>
          <w:sz w:val="20"/>
        </w:rPr>
      </w:pPr>
      <w:r>
        <w:rPr>
          <w:sz w:val="20"/>
        </w:rPr>
        <w:t>20a) Zákon č. 447/2008 Z. z. o peňažných príspevkoch na kompenzáciu ťažkého zdravotného</w:t>
      </w:r>
    </w:p>
    <w:p w:rsidR="00DF631E" w:rsidRDefault="00DF631E">
      <w:pPr>
        <w:jc w:val="both"/>
        <w:rPr>
          <w:sz w:val="20"/>
        </w:rPr>
        <w:sectPr w:rsidR="00DF631E">
          <w:pgSz w:w="11910" w:h="16840"/>
          <w:pgMar w:top="1160" w:right="980" w:bottom="280" w:left="980" w:header="796" w:footer="0" w:gutter="0"/>
          <w:cols w:space="708"/>
        </w:sectPr>
      </w:pPr>
    </w:p>
    <w:p w:rsidR="00DF631E" w:rsidRDefault="00DF631E">
      <w:pPr>
        <w:pStyle w:val="Zkladntext"/>
        <w:spacing w:before="5"/>
        <w:ind w:left="0"/>
        <w:rPr>
          <w:sz w:val="9"/>
        </w:rPr>
      </w:pPr>
    </w:p>
    <w:p w:rsidR="00DF631E" w:rsidRDefault="00975E45">
      <w:pPr>
        <w:spacing w:before="125"/>
        <w:ind w:left="125"/>
        <w:rPr>
          <w:sz w:val="20"/>
        </w:rPr>
      </w:pPr>
      <w:r>
        <w:rPr>
          <w:sz w:val="20"/>
        </w:rPr>
        <w:t>postihnutia a o zmene a doplnení niektorých zákonov v znení neskorších predpisov.</w:t>
      </w:r>
    </w:p>
    <w:p w:rsidR="00DF631E" w:rsidRDefault="00975E45">
      <w:pPr>
        <w:spacing w:before="106" w:line="244" w:lineRule="auto"/>
        <w:ind w:left="125" w:right="153"/>
        <w:rPr>
          <w:sz w:val="20"/>
        </w:rPr>
      </w:pPr>
      <w:r>
        <w:rPr>
          <w:sz w:val="20"/>
        </w:rPr>
        <w:t>20aa) § 2  ods. 21  písm.  a)  zákona  č. 106/2018  Z. z. o prevádzke  vozidiel  v cestnej  premávke a o zmene a doplnení niektorých</w:t>
      </w:r>
      <w:r>
        <w:rPr>
          <w:spacing w:val="6"/>
          <w:sz w:val="20"/>
        </w:rPr>
        <w:t xml:space="preserve"> </w:t>
      </w:r>
      <w:r>
        <w:rPr>
          <w:sz w:val="20"/>
        </w:rPr>
        <w:t>zákonov.</w:t>
      </w:r>
    </w:p>
    <w:p w:rsidR="00DF631E" w:rsidRDefault="00975E45">
      <w:pPr>
        <w:spacing w:before="101"/>
        <w:ind w:left="125"/>
        <w:rPr>
          <w:sz w:val="20"/>
        </w:rPr>
      </w:pPr>
      <w:r>
        <w:rPr>
          <w:sz w:val="20"/>
        </w:rPr>
        <w:t>20ab) § 2 ods. 21 písm. b) zákona č. 106/2018 Z. z.</w:t>
      </w:r>
    </w:p>
    <w:p w:rsidR="00DF631E" w:rsidRDefault="00975E45">
      <w:pPr>
        <w:spacing w:before="105" w:line="244" w:lineRule="auto"/>
        <w:ind w:left="125"/>
        <w:rPr>
          <w:sz w:val="20"/>
        </w:rPr>
      </w:pPr>
      <w:r>
        <w:rPr>
          <w:sz w:val="20"/>
        </w:rPr>
        <w:t>20ac) § 2 ods. 1 písm. a) až c) zákona č. 600/2003 Z. z. o prídavku na dieťa a o zmene a doplnení zákona č. 461/2003 Z. z. o sociálnom poistení v znení neskorších predpisov.</w:t>
      </w:r>
    </w:p>
    <w:p w:rsidR="00DF631E" w:rsidRDefault="00975E45">
      <w:pPr>
        <w:spacing w:before="101" w:line="244" w:lineRule="auto"/>
        <w:ind w:left="125" w:right="123"/>
        <w:jc w:val="both"/>
        <w:rPr>
          <w:sz w:val="20"/>
        </w:rPr>
      </w:pPr>
      <w:r>
        <w:rPr>
          <w:sz w:val="20"/>
        </w:rPr>
        <w:t xml:space="preserve">20ad)   Napríklad   § 16   až   18   a § 33   zákona   č. 382/2004   Z. z. o znalcoch,   tlmočníkoch   a prekladateľoch a o zmene a doplnení niektorých zákonov v znení zákona č. 390/2015 Z. </w:t>
      </w:r>
      <w:r>
        <w:rPr>
          <w:spacing w:val="-5"/>
          <w:sz w:val="20"/>
        </w:rPr>
        <w:t xml:space="preserve">z., </w:t>
      </w:r>
      <w:r>
        <w:rPr>
          <w:sz w:val="20"/>
        </w:rPr>
        <w:t>vyhláška Ministerstva spravodlivosti Slovenskej republiky č. 492/2004 Z. z. o stanovení  všeobecnej hodnoty majetku v znení neskorších</w:t>
      </w:r>
      <w:r>
        <w:rPr>
          <w:spacing w:val="2"/>
          <w:sz w:val="20"/>
        </w:rPr>
        <w:t xml:space="preserve"> </w:t>
      </w:r>
      <w:r>
        <w:rPr>
          <w:sz w:val="20"/>
        </w:rPr>
        <w:t>predpisov.</w:t>
      </w:r>
    </w:p>
    <w:p w:rsidR="00DF631E" w:rsidRDefault="00975E45">
      <w:pPr>
        <w:pStyle w:val="Odsekzoznamu"/>
        <w:numPr>
          <w:ilvl w:val="0"/>
          <w:numId w:val="8"/>
        </w:numPr>
        <w:tabs>
          <w:tab w:val="left" w:pos="498"/>
        </w:tabs>
        <w:spacing w:before="102"/>
        <w:ind w:left="497" w:hanging="372"/>
        <w:rPr>
          <w:sz w:val="20"/>
        </w:rPr>
      </w:pPr>
      <w:r>
        <w:rPr>
          <w:sz w:val="20"/>
        </w:rPr>
        <w:t>§ 83 zákona č. 131/2002 v znení neskorších</w:t>
      </w:r>
      <w:r>
        <w:rPr>
          <w:spacing w:val="5"/>
          <w:sz w:val="20"/>
        </w:rPr>
        <w:t xml:space="preserve"> </w:t>
      </w:r>
      <w:r>
        <w:rPr>
          <w:sz w:val="20"/>
        </w:rPr>
        <w:t>predpisov.</w:t>
      </w:r>
    </w:p>
    <w:p w:rsidR="00DF631E" w:rsidRDefault="00975E45">
      <w:pPr>
        <w:spacing w:before="105" w:line="244" w:lineRule="auto"/>
        <w:ind w:left="125" w:right="198"/>
        <w:rPr>
          <w:sz w:val="20"/>
        </w:rPr>
      </w:pPr>
      <w:r>
        <w:rPr>
          <w:sz w:val="20"/>
        </w:rPr>
        <w:t>21b) Zákon č. 387/2015  Z. z. o jednotnom  informačnom  systéme  v cestnej  doprave  a o zmene a doplnení niektorých</w:t>
      </w:r>
      <w:r>
        <w:rPr>
          <w:spacing w:val="2"/>
          <w:sz w:val="20"/>
        </w:rPr>
        <w:t xml:space="preserve"> </w:t>
      </w:r>
      <w:r>
        <w:rPr>
          <w:sz w:val="20"/>
        </w:rPr>
        <w:t>zákonov.</w:t>
      </w:r>
    </w:p>
    <w:p w:rsidR="00DF631E" w:rsidRDefault="00975E45">
      <w:pPr>
        <w:spacing w:before="101" w:line="348" w:lineRule="auto"/>
        <w:ind w:left="125" w:right="2928"/>
        <w:rPr>
          <w:sz w:val="20"/>
        </w:rPr>
      </w:pPr>
      <w:r>
        <w:rPr>
          <w:sz w:val="20"/>
        </w:rPr>
        <w:t>22a) § 41 ods. 1 písm. p) zákona č. 56/2012 Z. z. o cestnej doprave. 22b) § 42 písm. a) zákona č. 56/2012 Z. z.</w:t>
      </w:r>
    </w:p>
    <w:p w:rsidR="00DF631E" w:rsidRDefault="00975E45">
      <w:pPr>
        <w:spacing w:line="234" w:lineRule="exact"/>
        <w:ind w:left="125"/>
        <w:rPr>
          <w:sz w:val="20"/>
        </w:rPr>
      </w:pPr>
      <w:r>
        <w:rPr>
          <w:sz w:val="20"/>
        </w:rPr>
        <w:t>22ba) § 42 písm. c) zákona č. 56/2012 Z.</w:t>
      </w:r>
      <w:r>
        <w:rPr>
          <w:spacing w:val="5"/>
          <w:sz w:val="20"/>
        </w:rPr>
        <w:t xml:space="preserve"> </w:t>
      </w:r>
      <w:r>
        <w:rPr>
          <w:sz w:val="20"/>
        </w:rPr>
        <w:t>z.</w:t>
      </w:r>
    </w:p>
    <w:p w:rsidR="00DF631E" w:rsidRDefault="00975E45">
      <w:pPr>
        <w:spacing w:before="106" w:line="348" w:lineRule="auto"/>
        <w:ind w:left="125" w:right="2174"/>
        <w:rPr>
          <w:sz w:val="20"/>
        </w:rPr>
      </w:pPr>
      <w:r>
        <w:rPr>
          <w:sz w:val="20"/>
        </w:rPr>
        <w:t xml:space="preserve">22bb) § 42 písm. e) zákona č. 56/2012 Z. z. v znení zákona č. 9/2019 Z. </w:t>
      </w:r>
      <w:r>
        <w:rPr>
          <w:spacing w:val="-7"/>
          <w:sz w:val="20"/>
        </w:rPr>
        <w:t xml:space="preserve">z. </w:t>
      </w:r>
      <w:r>
        <w:rPr>
          <w:sz w:val="20"/>
        </w:rPr>
        <w:t>22bc) § 42 písm. d) zákona č. 56/2012 Z.</w:t>
      </w:r>
      <w:r>
        <w:rPr>
          <w:spacing w:val="5"/>
          <w:sz w:val="20"/>
        </w:rPr>
        <w:t xml:space="preserve"> </w:t>
      </w:r>
      <w:r>
        <w:rPr>
          <w:sz w:val="20"/>
        </w:rPr>
        <w:t>z.</w:t>
      </w:r>
    </w:p>
    <w:p w:rsidR="00DF631E" w:rsidRDefault="00975E45">
      <w:pPr>
        <w:spacing w:line="348" w:lineRule="auto"/>
        <w:ind w:left="125" w:right="4285"/>
        <w:rPr>
          <w:sz w:val="20"/>
        </w:rPr>
      </w:pPr>
      <w:r>
        <w:rPr>
          <w:sz w:val="20"/>
        </w:rPr>
        <w:t>22bd) § 5 ods. 1 a § 42 písm. a) zákona č. 56/2012 Z. z. 22c) § 42 písm. b) zákona č. 56/2012 Z. z.</w:t>
      </w:r>
    </w:p>
    <w:p w:rsidR="00DF631E" w:rsidRDefault="00975E45">
      <w:pPr>
        <w:spacing w:line="348" w:lineRule="auto"/>
        <w:ind w:left="125" w:right="5597"/>
        <w:rPr>
          <w:sz w:val="20"/>
        </w:rPr>
      </w:pPr>
      <w:r>
        <w:rPr>
          <w:sz w:val="20"/>
        </w:rPr>
        <w:t>22d) § 42 písm. f) zákona č. 56/2012 Z. z. 22e) § 41 písm. m) zákona č. 56/2012 Z. z.</w:t>
      </w:r>
    </w:p>
    <w:p w:rsidR="00DF631E" w:rsidRDefault="00975E45">
      <w:pPr>
        <w:spacing w:line="234" w:lineRule="exact"/>
        <w:ind w:left="125"/>
        <w:rPr>
          <w:sz w:val="20"/>
        </w:rPr>
      </w:pPr>
      <w:r>
        <w:rPr>
          <w:sz w:val="20"/>
        </w:rPr>
        <w:t>23) § 41 ods. 1 písm. f) zákona č. 56/2012 Z. z.</w:t>
      </w:r>
    </w:p>
    <w:p w:rsidR="00DF631E" w:rsidRDefault="00975E45">
      <w:pPr>
        <w:spacing w:before="103" w:line="244" w:lineRule="auto"/>
        <w:ind w:left="125" w:right="198"/>
        <w:rPr>
          <w:sz w:val="20"/>
        </w:rPr>
      </w:pPr>
      <w:r>
        <w:rPr>
          <w:sz w:val="20"/>
        </w:rPr>
        <w:t>25aa) § 45 ods. 1  písm.  c)  až  e)  zákona  č. 143/1998  Z. z. o civilnom  letectve  (letecký  zákon) a o zmene a doplnení niektorých zákonov v znení neskorších</w:t>
      </w:r>
      <w:r>
        <w:rPr>
          <w:spacing w:val="7"/>
          <w:sz w:val="20"/>
        </w:rPr>
        <w:t xml:space="preserve"> </w:t>
      </w:r>
      <w:r>
        <w:rPr>
          <w:sz w:val="20"/>
        </w:rPr>
        <w:t>predpisov.</w:t>
      </w:r>
    </w:p>
    <w:p w:rsidR="00DF631E" w:rsidRDefault="00975E45">
      <w:pPr>
        <w:spacing w:before="101"/>
        <w:ind w:left="125"/>
        <w:rPr>
          <w:sz w:val="20"/>
        </w:rPr>
      </w:pPr>
      <w:r>
        <w:rPr>
          <w:sz w:val="20"/>
        </w:rPr>
        <w:t>25ab) § 23 a 24 zákona č. 143/1998 Z. z. v znení neskorších</w:t>
      </w:r>
      <w:r>
        <w:rPr>
          <w:spacing w:val="11"/>
          <w:sz w:val="20"/>
        </w:rPr>
        <w:t xml:space="preserve"> </w:t>
      </w:r>
      <w:r>
        <w:rPr>
          <w:sz w:val="20"/>
        </w:rPr>
        <w:t>predpisov.</w:t>
      </w:r>
    </w:p>
    <w:p w:rsidR="00DF631E" w:rsidRDefault="00975E45">
      <w:pPr>
        <w:spacing w:before="6" w:line="244" w:lineRule="auto"/>
        <w:ind w:left="125" w:right="123"/>
        <w:jc w:val="both"/>
        <w:rPr>
          <w:sz w:val="20"/>
        </w:rPr>
      </w:pPr>
      <w:r>
        <w:rPr>
          <w:sz w:val="20"/>
        </w:rPr>
        <w:t>Nariadenie Komisie (ES) č. 1702/2003 z 24. septembra 2003 stanovujúce vykonávacie pravidlá osvedčovania letovej spôsobilosti a environmentálneho osvedčovania lietadiel a prislúchajúcich výrobkov, častí a zariadení, ako aj osvedčovania projekčných a výrobných organizácií (Mimoriadne vydanie Ú. v. EÚ, kap. 7/zv. 7; Ú. v. EÚ L 243, 27. 9. 2003) v platnom znení.</w:t>
      </w:r>
    </w:p>
    <w:p w:rsidR="00DF631E" w:rsidRDefault="00975E45">
      <w:pPr>
        <w:spacing w:before="102"/>
        <w:ind w:left="125"/>
        <w:rPr>
          <w:sz w:val="20"/>
        </w:rPr>
      </w:pPr>
      <w:r>
        <w:rPr>
          <w:sz w:val="20"/>
        </w:rPr>
        <w:t>25ac) § 22 zákona č. 143/1998 Z. z.</w:t>
      </w:r>
    </w:p>
    <w:p w:rsidR="00DF631E" w:rsidRDefault="00975E45">
      <w:pPr>
        <w:spacing w:before="5" w:line="244" w:lineRule="auto"/>
        <w:ind w:left="125" w:right="123"/>
        <w:jc w:val="both"/>
        <w:rPr>
          <w:sz w:val="20"/>
        </w:rPr>
      </w:pPr>
      <w:r>
        <w:rPr>
          <w:sz w:val="20"/>
        </w:rPr>
        <w:t>Nariadenie Komisie (ES) č. 2042/2003 z 20. novembra 2003 o zachovaní letovej spôsobilosti lietadiel a leteckých výrobkov, častí a zariadení a o schvaľovaní organizácií a personálu zapojených do týchto činností (Mimoriadne vydanie Ú. v. EÚ, kap. 7/zv. 7; Ú. v. EÚ L 315, 28. 11. 2003)         v platnom</w:t>
      </w:r>
      <w:r>
        <w:rPr>
          <w:spacing w:val="2"/>
          <w:sz w:val="20"/>
        </w:rPr>
        <w:t xml:space="preserve"> </w:t>
      </w:r>
      <w:r>
        <w:rPr>
          <w:sz w:val="20"/>
        </w:rPr>
        <w:t>znení.</w:t>
      </w:r>
    </w:p>
    <w:p w:rsidR="00DF631E" w:rsidRDefault="00975E45">
      <w:pPr>
        <w:spacing w:before="102" w:line="244" w:lineRule="auto"/>
        <w:ind w:left="125" w:right="123"/>
        <w:jc w:val="both"/>
        <w:rPr>
          <w:sz w:val="20"/>
        </w:rPr>
      </w:pPr>
      <w:r>
        <w:rPr>
          <w:sz w:val="20"/>
        </w:rPr>
        <w:t xml:space="preserve">25ad) Príloha II k nariadeniu Európskeho parlamentu a Rady (ES) č. 216/2008 z 20. februára 2008 o spoločných pravidlách v oblasti civilného letectva a o zriadení Európskej agentúry </w:t>
      </w:r>
      <w:r>
        <w:rPr>
          <w:spacing w:val="-5"/>
          <w:sz w:val="20"/>
        </w:rPr>
        <w:t xml:space="preserve">pre </w:t>
      </w:r>
      <w:r>
        <w:rPr>
          <w:sz w:val="20"/>
        </w:rPr>
        <w:t xml:space="preserve">bezpečnosť  letectva,   ktorým   sa   zrušuje   smernica   Rady   91/670/EHS,   nariadenie   </w:t>
      </w:r>
      <w:r>
        <w:rPr>
          <w:spacing w:val="-3"/>
          <w:sz w:val="20"/>
        </w:rPr>
        <w:t xml:space="preserve">(ES)   </w:t>
      </w:r>
      <w:r>
        <w:rPr>
          <w:sz w:val="20"/>
        </w:rPr>
        <w:t>č. 1592/2002 a smernica 2004/36/ES (Ú. v. EÚ L 79, 19. 3. 2008) v platnom</w:t>
      </w:r>
      <w:r>
        <w:rPr>
          <w:spacing w:val="9"/>
          <w:sz w:val="20"/>
        </w:rPr>
        <w:t xml:space="preserve"> </w:t>
      </w:r>
      <w:r>
        <w:rPr>
          <w:sz w:val="20"/>
        </w:rPr>
        <w:t>znení.</w:t>
      </w:r>
    </w:p>
    <w:p w:rsidR="00DF631E" w:rsidRDefault="00975E45">
      <w:pPr>
        <w:spacing w:before="102"/>
        <w:ind w:left="125"/>
        <w:rPr>
          <w:sz w:val="20"/>
        </w:rPr>
      </w:pPr>
      <w:r>
        <w:rPr>
          <w:sz w:val="20"/>
        </w:rPr>
        <w:t>25ae) § 34 až 35 zákona č. 143/1998 Z. z. v znení neskorších predpisov.</w:t>
      </w:r>
    </w:p>
    <w:p w:rsidR="00DF631E" w:rsidRDefault="00975E45">
      <w:pPr>
        <w:spacing w:before="106" w:line="244" w:lineRule="auto"/>
        <w:ind w:left="125"/>
        <w:rPr>
          <w:sz w:val="20"/>
        </w:rPr>
      </w:pPr>
      <w:r>
        <w:rPr>
          <w:sz w:val="20"/>
        </w:rPr>
        <w:t>25af) § 8 ods. 1 zákona č. 135/1961 Zb. o pozemných komunikáciách (cestný zákon) v znení neskorších predpisov.</w:t>
      </w:r>
    </w:p>
    <w:p w:rsidR="00DF631E" w:rsidRDefault="00975E45">
      <w:pPr>
        <w:spacing w:before="101" w:line="244" w:lineRule="auto"/>
        <w:ind w:left="125"/>
        <w:rPr>
          <w:sz w:val="20"/>
        </w:rPr>
      </w:pPr>
      <w:r>
        <w:rPr>
          <w:sz w:val="20"/>
        </w:rPr>
        <w:t>25aaa) § 14 a 15 zákona č. 474/2013 Z. z. o výbere mýta za užívanie vymedzených úsekov pozemných komunikácií a o zmene a doplnení niektorých zákonov.</w:t>
      </w:r>
    </w:p>
    <w:p w:rsidR="00DF631E" w:rsidRDefault="00975E45">
      <w:pPr>
        <w:spacing w:before="101" w:line="244" w:lineRule="auto"/>
        <w:ind w:left="125" w:right="549"/>
        <w:rPr>
          <w:sz w:val="20"/>
        </w:rPr>
      </w:pPr>
      <w:r>
        <w:rPr>
          <w:sz w:val="20"/>
        </w:rPr>
        <w:t>25b) § 39 zákona č. 338/2000 Z. z. o vnútrozemskej plavbe a o zmene a doplnení niektorých zákonov v znení neskorších predpisov.</w:t>
      </w:r>
    </w:p>
    <w:p w:rsidR="00DF631E" w:rsidRDefault="00975E45">
      <w:pPr>
        <w:spacing w:before="101" w:line="244" w:lineRule="auto"/>
        <w:ind w:left="125" w:right="549"/>
        <w:rPr>
          <w:sz w:val="20"/>
        </w:rPr>
      </w:pPr>
      <w:r>
        <w:rPr>
          <w:sz w:val="20"/>
        </w:rPr>
        <w:t>26) § 67 až 67d, § 67f a 77 zákona č. 351/2011 Z. z. o elektronických komunikáciách v znení zákona č. 247/2015 Z. z.</w:t>
      </w:r>
    </w:p>
    <w:p w:rsidR="00DF631E" w:rsidRDefault="00DF631E">
      <w:pPr>
        <w:spacing w:line="244" w:lineRule="auto"/>
        <w:rPr>
          <w:sz w:val="20"/>
        </w:rPr>
        <w:sectPr w:rsidR="00DF631E">
          <w:pgSz w:w="11910" w:h="16840"/>
          <w:pgMar w:top="1160" w:right="980" w:bottom="280" w:left="980" w:header="796" w:footer="0" w:gutter="0"/>
          <w:cols w:space="708"/>
        </w:sectPr>
      </w:pPr>
    </w:p>
    <w:p w:rsidR="00DF631E" w:rsidRDefault="00DF631E">
      <w:pPr>
        <w:pStyle w:val="Zkladntext"/>
        <w:spacing w:before="11"/>
        <w:ind w:left="0"/>
        <w:rPr>
          <w:sz w:val="17"/>
        </w:rPr>
      </w:pPr>
    </w:p>
    <w:p w:rsidR="00DF631E" w:rsidRDefault="00975E45">
      <w:pPr>
        <w:spacing w:before="125"/>
        <w:ind w:left="125"/>
        <w:rPr>
          <w:sz w:val="20"/>
        </w:rPr>
      </w:pPr>
      <w:r>
        <w:rPr>
          <w:sz w:val="20"/>
        </w:rPr>
        <w:t>27) § 31 zákona č. 610/2003 Z. z.</w:t>
      </w:r>
    </w:p>
    <w:p w:rsidR="00DF631E" w:rsidRDefault="00975E45">
      <w:pPr>
        <w:spacing w:before="106"/>
        <w:ind w:left="125"/>
        <w:rPr>
          <w:sz w:val="20"/>
        </w:rPr>
      </w:pPr>
      <w:r>
        <w:rPr>
          <w:sz w:val="20"/>
        </w:rPr>
        <w:t>27a) § 31 ods. 6 písm. f) zákona č. 610/2003 Z. z.</w:t>
      </w:r>
    </w:p>
    <w:p w:rsidR="00DF631E" w:rsidRDefault="00975E45">
      <w:pPr>
        <w:spacing w:before="105"/>
        <w:ind w:left="125"/>
        <w:rPr>
          <w:sz w:val="20"/>
        </w:rPr>
      </w:pPr>
      <w:r>
        <w:rPr>
          <w:sz w:val="20"/>
        </w:rPr>
        <w:t>27b) § 32 zákona č. 610/2003 Z. z. v znení zákona č. 117/2006 Z. z.</w:t>
      </w:r>
    </w:p>
    <w:p w:rsidR="00DF631E" w:rsidRDefault="00975E45">
      <w:pPr>
        <w:spacing w:before="105" w:line="348" w:lineRule="auto"/>
        <w:ind w:left="125" w:right="831"/>
        <w:rPr>
          <w:sz w:val="20"/>
        </w:rPr>
      </w:pPr>
      <w:r>
        <w:rPr>
          <w:sz w:val="20"/>
        </w:rPr>
        <w:t>27c) § 32 ods. 21 a § 35 ods. 5 zákona č. 610/2003 Z. z. v znení zákona č. 117/2006 Z. z. 27d) § 35 ods. 4 písm. a) zákona č. 610/2003 Z. z.</w:t>
      </w:r>
    </w:p>
    <w:p w:rsidR="00DF631E" w:rsidRDefault="00975E45">
      <w:pPr>
        <w:spacing w:line="234" w:lineRule="exact"/>
        <w:ind w:left="125"/>
        <w:rPr>
          <w:sz w:val="20"/>
        </w:rPr>
      </w:pPr>
      <w:r>
        <w:rPr>
          <w:sz w:val="20"/>
        </w:rPr>
        <w:t>27e) § 37 zákona č. 351/2011 Z. z. o elektronických komunikáciách v znení zákona č. 247/2015</w:t>
      </w:r>
    </w:p>
    <w:p w:rsidR="00DF631E" w:rsidRDefault="00975E45">
      <w:pPr>
        <w:spacing w:before="5"/>
        <w:ind w:left="125"/>
        <w:rPr>
          <w:sz w:val="20"/>
        </w:rPr>
      </w:pPr>
      <w:r>
        <w:rPr>
          <w:sz w:val="20"/>
        </w:rPr>
        <w:t>Z. z.</w:t>
      </w:r>
    </w:p>
    <w:p w:rsidR="00DF631E" w:rsidRDefault="00975E45">
      <w:pPr>
        <w:spacing w:before="106" w:line="348" w:lineRule="auto"/>
        <w:ind w:left="125" w:right="2174"/>
        <w:rPr>
          <w:sz w:val="20"/>
        </w:rPr>
      </w:pPr>
      <w:r>
        <w:rPr>
          <w:sz w:val="20"/>
        </w:rPr>
        <w:t>27f) § 14 ods. 3 zákona č. 610/2003 Z. z. v znení zákona č. 117/2006 Z. z. 27g) § 37 ods. 14 zákona č. 195/2000 Z. z.</w:t>
      </w:r>
    </w:p>
    <w:p w:rsidR="00DF631E" w:rsidRDefault="00975E45">
      <w:pPr>
        <w:spacing w:line="234" w:lineRule="exact"/>
        <w:ind w:left="125"/>
        <w:rPr>
          <w:sz w:val="20"/>
        </w:rPr>
      </w:pPr>
      <w:r>
        <w:rPr>
          <w:sz w:val="20"/>
        </w:rPr>
        <w:t>27h) § 38 ods. 3 zákona č. 195/2000 Z.</w:t>
      </w:r>
      <w:r>
        <w:rPr>
          <w:spacing w:val="7"/>
          <w:sz w:val="20"/>
        </w:rPr>
        <w:t xml:space="preserve"> </w:t>
      </w:r>
      <w:r>
        <w:rPr>
          <w:sz w:val="20"/>
        </w:rPr>
        <w:t>z.</w:t>
      </w:r>
    </w:p>
    <w:p w:rsidR="00DF631E" w:rsidRDefault="00975E45">
      <w:pPr>
        <w:spacing w:before="105" w:line="348" w:lineRule="auto"/>
        <w:ind w:left="125" w:right="4926"/>
        <w:jc w:val="both"/>
        <w:rPr>
          <w:sz w:val="20"/>
        </w:rPr>
      </w:pPr>
      <w:r>
        <w:rPr>
          <w:sz w:val="20"/>
        </w:rPr>
        <w:t xml:space="preserve">27i) § 11 ods. 2 písm. c) zákona č. 195/2000 Z. z. 27j) § 11 ods. 2 písm. b) zákona č. 195/2000 Z. </w:t>
      </w:r>
      <w:r>
        <w:rPr>
          <w:spacing w:val="-7"/>
          <w:sz w:val="20"/>
        </w:rPr>
        <w:t xml:space="preserve">z. </w:t>
      </w:r>
      <w:r>
        <w:rPr>
          <w:sz w:val="20"/>
        </w:rPr>
        <w:t>27k) § 11 ods. 2 zákona č. 195/2000 Z.</w:t>
      </w:r>
      <w:r>
        <w:rPr>
          <w:spacing w:val="7"/>
          <w:sz w:val="20"/>
        </w:rPr>
        <w:t xml:space="preserve"> </w:t>
      </w:r>
      <w:r>
        <w:rPr>
          <w:sz w:val="20"/>
        </w:rPr>
        <w:t>z.</w:t>
      </w:r>
    </w:p>
    <w:p w:rsidR="00DF631E" w:rsidRDefault="00975E45">
      <w:pPr>
        <w:pStyle w:val="Odsekzoznamu"/>
        <w:numPr>
          <w:ilvl w:val="0"/>
          <w:numId w:val="7"/>
        </w:numPr>
        <w:tabs>
          <w:tab w:val="left" w:pos="622"/>
        </w:tabs>
        <w:spacing w:before="0" w:line="244" w:lineRule="auto"/>
        <w:ind w:right="123" w:firstLine="0"/>
        <w:rPr>
          <w:sz w:val="20"/>
        </w:rPr>
      </w:pPr>
      <w:r>
        <w:rPr>
          <w:sz w:val="20"/>
        </w:rPr>
        <w:t xml:space="preserve">Zákon č. 248/1992 Zb. o investičných spoločnostiach a investičných fondoch v </w:t>
      </w:r>
      <w:r>
        <w:rPr>
          <w:spacing w:val="-3"/>
          <w:sz w:val="20"/>
        </w:rPr>
        <w:t xml:space="preserve">znení </w:t>
      </w:r>
      <w:r>
        <w:rPr>
          <w:sz w:val="20"/>
        </w:rPr>
        <w:t>neskorších predpisov.</w:t>
      </w:r>
    </w:p>
    <w:p w:rsidR="00DF631E" w:rsidRDefault="00975E45">
      <w:pPr>
        <w:spacing w:before="100" w:line="348" w:lineRule="auto"/>
        <w:ind w:left="125" w:right="1890"/>
        <w:rPr>
          <w:sz w:val="20"/>
        </w:rPr>
      </w:pPr>
      <w:r>
        <w:rPr>
          <w:sz w:val="20"/>
        </w:rPr>
        <w:t>28a) § 6 ods. 1, § 8 ods. 2 zákona č. 385/1999 Z. z. o kolektívnom investovaní. 28b) § 8 ods. 4, § 9 ods. 1 zákona č. 385/1999 Z. z.</w:t>
      </w:r>
    </w:p>
    <w:p w:rsidR="00DF631E" w:rsidRDefault="00975E45">
      <w:pPr>
        <w:spacing w:line="348" w:lineRule="auto"/>
        <w:ind w:left="125" w:right="5733"/>
        <w:rPr>
          <w:sz w:val="20"/>
        </w:rPr>
      </w:pPr>
      <w:r>
        <w:rPr>
          <w:sz w:val="20"/>
        </w:rPr>
        <w:t>28c) § 14 ods. 1 zákona č. 385/1999 Z. z. 28d) § 9 ods. 2 zákona č. 385/1999 Z. z. 28e) § 52 ods. 2 zákona č. 385/1999 Z. z. 28f) § 36 ods. 4 zákona č. 385/1999 Z. z.</w:t>
      </w:r>
    </w:p>
    <w:p w:rsidR="00DF631E" w:rsidRDefault="00975E45">
      <w:pPr>
        <w:spacing w:line="348" w:lineRule="auto"/>
        <w:ind w:left="125" w:right="2928"/>
        <w:rPr>
          <w:sz w:val="20"/>
        </w:rPr>
      </w:pPr>
      <w:r>
        <w:rPr>
          <w:sz w:val="20"/>
        </w:rPr>
        <w:t>28g) § 25 ods. 2 a 4, § 41 ods. 2, § 48 ods. 2 zákona č. 385/1999 Z. z. 28h) § 14 ods. 2 zákona č. 385/1999 Z. z.</w:t>
      </w:r>
    </w:p>
    <w:p w:rsidR="00DF631E" w:rsidRDefault="00975E45">
      <w:pPr>
        <w:spacing w:line="348" w:lineRule="auto"/>
        <w:ind w:left="125" w:right="5597"/>
        <w:rPr>
          <w:sz w:val="20"/>
        </w:rPr>
      </w:pPr>
      <w:r>
        <w:rPr>
          <w:sz w:val="20"/>
        </w:rPr>
        <w:t>28i) § 27 ods. 5 zákona č. 385/1999 Z. z. 28j) § 38 ods. 1 zákona č. 385/1999 Z. z. 28k) § 39 ods. 1 zákona č. 385/1999 Z. z. 28l) § 48 ods. 2 zákona č. 385/1999 Z. z. 28m) § 47 ods. 2 zákona č. 385/1999 Z.</w:t>
      </w:r>
      <w:r>
        <w:rPr>
          <w:spacing w:val="7"/>
          <w:sz w:val="20"/>
        </w:rPr>
        <w:t xml:space="preserve"> </w:t>
      </w:r>
      <w:r>
        <w:rPr>
          <w:spacing w:val="-7"/>
          <w:sz w:val="20"/>
        </w:rPr>
        <w:t>z.</w:t>
      </w:r>
    </w:p>
    <w:p w:rsidR="00DF631E" w:rsidRDefault="00975E45">
      <w:pPr>
        <w:spacing w:line="348" w:lineRule="auto"/>
        <w:ind w:left="125" w:right="4487"/>
        <w:rPr>
          <w:sz w:val="20"/>
        </w:rPr>
      </w:pPr>
      <w:r>
        <w:rPr>
          <w:sz w:val="20"/>
        </w:rPr>
        <w:t xml:space="preserve">28n) § 40 ods. 3 písm. b) zákona č. 385/1999 Z. </w:t>
      </w:r>
      <w:r>
        <w:rPr>
          <w:spacing w:val="-7"/>
          <w:sz w:val="20"/>
        </w:rPr>
        <w:t xml:space="preserve">z. </w:t>
      </w:r>
      <w:r>
        <w:rPr>
          <w:sz w:val="20"/>
        </w:rPr>
        <w:t>28o) § 16 ods. 2 zákona č. 385/1999 Z.</w:t>
      </w:r>
      <w:r>
        <w:rPr>
          <w:spacing w:val="7"/>
          <w:sz w:val="20"/>
        </w:rPr>
        <w:t xml:space="preserve"> </w:t>
      </w:r>
      <w:r>
        <w:rPr>
          <w:sz w:val="20"/>
        </w:rPr>
        <w:t>z.</w:t>
      </w:r>
    </w:p>
    <w:p w:rsidR="00DF631E" w:rsidRDefault="00975E45">
      <w:pPr>
        <w:spacing w:line="348" w:lineRule="auto"/>
        <w:ind w:left="125" w:right="4878"/>
        <w:rPr>
          <w:sz w:val="20"/>
        </w:rPr>
      </w:pPr>
      <w:r>
        <w:rPr>
          <w:sz w:val="20"/>
        </w:rPr>
        <w:t xml:space="preserve">28p) § 17 ods. 1, § 18 zákona č. 385/1999 Z. z. 28r) § 66 ods. 2 písm. b) zákona č. 385/1999 Z. </w:t>
      </w:r>
      <w:r>
        <w:rPr>
          <w:spacing w:val="-7"/>
          <w:sz w:val="20"/>
        </w:rPr>
        <w:t xml:space="preserve">z. </w:t>
      </w:r>
      <w:r>
        <w:rPr>
          <w:sz w:val="20"/>
        </w:rPr>
        <w:t>28s) § 65 ods. 1 zákona č. 385/1999 Z.</w:t>
      </w:r>
      <w:r>
        <w:rPr>
          <w:spacing w:val="7"/>
          <w:sz w:val="20"/>
        </w:rPr>
        <w:t xml:space="preserve"> </w:t>
      </w:r>
      <w:r>
        <w:rPr>
          <w:sz w:val="20"/>
        </w:rPr>
        <w:t>z.</w:t>
      </w:r>
    </w:p>
    <w:p w:rsidR="00DF631E" w:rsidRDefault="00975E45">
      <w:pPr>
        <w:spacing w:line="234" w:lineRule="exact"/>
        <w:ind w:left="125"/>
        <w:rPr>
          <w:sz w:val="20"/>
        </w:rPr>
      </w:pPr>
      <w:r>
        <w:rPr>
          <w:sz w:val="20"/>
        </w:rPr>
        <w:t>28t) § 65 ods. 5 zákona č. 385/1999 Z.</w:t>
      </w:r>
      <w:r>
        <w:rPr>
          <w:spacing w:val="7"/>
          <w:sz w:val="20"/>
        </w:rPr>
        <w:t xml:space="preserve"> </w:t>
      </w:r>
      <w:r>
        <w:rPr>
          <w:sz w:val="20"/>
        </w:rPr>
        <w:t>z.</w:t>
      </w:r>
    </w:p>
    <w:p w:rsidR="00DF631E" w:rsidRDefault="00975E45">
      <w:pPr>
        <w:pStyle w:val="Odsekzoznamu"/>
        <w:numPr>
          <w:ilvl w:val="0"/>
          <w:numId w:val="7"/>
        </w:numPr>
        <w:tabs>
          <w:tab w:val="left" w:pos="498"/>
        </w:tabs>
        <w:spacing w:before="99"/>
        <w:ind w:left="497" w:hanging="372"/>
        <w:rPr>
          <w:sz w:val="20"/>
        </w:rPr>
      </w:pPr>
      <w:r>
        <w:rPr>
          <w:sz w:val="20"/>
        </w:rPr>
        <w:t>Zákon č. 600/1992 Zb. o cenných papieroch v znení neskorších</w:t>
      </w:r>
      <w:r>
        <w:rPr>
          <w:spacing w:val="5"/>
          <w:sz w:val="20"/>
        </w:rPr>
        <w:t xml:space="preserve"> </w:t>
      </w:r>
      <w:r>
        <w:rPr>
          <w:sz w:val="20"/>
        </w:rPr>
        <w:t>predpisov.</w:t>
      </w:r>
    </w:p>
    <w:p w:rsidR="00DF631E" w:rsidRDefault="00975E45">
      <w:pPr>
        <w:pStyle w:val="Odsekzoznamu"/>
        <w:numPr>
          <w:ilvl w:val="0"/>
          <w:numId w:val="7"/>
        </w:numPr>
        <w:tabs>
          <w:tab w:val="left" w:pos="498"/>
        </w:tabs>
        <w:spacing w:before="105"/>
        <w:ind w:left="497" w:hanging="372"/>
        <w:rPr>
          <w:sz w:val="20"/>
        </w:rPr>
      </w:pPr>
      <w:r>
        <w:rPr>
          <w:sz w:val="20"/>
        </w:rPr>
        <w:t>Zákon č. 214/1992 Zb. o burze cenných papierov v znení neskorších</w:t>
      </w:r>
      <w:r>
        <w:rPr>
          <w:spacing w:val="5"/>
          <w:sz w:val="20"/>
        </w:rPr>
        <w:t xml:space="preserve"> </w:t>
      </w:r>
      <w:r>
        <w:rPr>
          <w:sz w:val="20"/>
        </w:rPr>
        <w:t>predpisov.</w:t>
      </w:r>
    </w:p>
    <w:p w:rsidR="00DF631E" w:rsidRDefault="00975E45">
      <w:pPr>
        <w:pStyle w:val="Odsekzoznamu"/>
        <w:numPr>
          <w:ilvl w:val="0"/>
          <w:numId w:val="7"/>
        </w:numPr>
        <w:tabs>
          <w:tab w:val="left" w:pos="601"/>
        </w:tabs>
        <w:spacing w:before="105" w:line="244" w:lineRule="auto"/>
        <w:ind w:right="123" w:firstLine="0"/>
        <w:rPr>
          <w:sz w:val="20"/>
        </w:rPr>
      </w:pPr>
      <w:r>
        <w:rPr>
          <w:sz w:val="20"/>
        </w:rPr>
        <w:t xml:space="preserve">§ 12c ods. 1 zákona Slovenskej národnej rady č. 24/1991 Zb. o poisťovníctve v </w:t>
      </w:r>
      <w:r>
        <w:rPr>
          <w:spacing w:val="-3"/>
          <w:sz w:val="20"/>
        </w:rPr>
        <w:t xml:space="preserve">znení </w:t>
      </w:r>
      <w:r>
        <w:rPr>
          <w:sz w:val="20"/>
        </w:rPr>
        <w:t>neskorších predpisov.</w:t>
      </w:r>
    </w:p>
    <w:p w:rsidR="00DF631E" w:rsidRDefault="00975E45">
      <w:pPr>
        <w:spacing w:before="101" w:line="348" w:lineRule="auto"/>
        <w:ind w:left="125" w:right="3348"/>
        <w:rPr>
          <w:sz w:val="20"/>
        </w:rPr>
      </w:pPr>
      <w:r>
        <w:rPr>
          <w:sz w:val="20"/>
        </w:rPr>
        <w:t>31a) § 20f ods. 2 zákona Slovenskej národnej rady č. 24/1991 Zb. 31b) § 26 zákona Slovenskej národnej rady č. 24/1991 Zb.</w:t>
      </w:r>
    </w:p>
    <w:p w:rsidR="00DF631E" w:rsidRDefault="00975E45">
      <w:pPr>
        <w:spacing w:line="234" w:lineRule="exact"/>
        <w:ind w:left="125"/>
        <w:rPr>
          <w:sz w:val="20"/>
        </w:rPr>
      </w:pPr>
      <w:r>
        <w:rPr>
          <w:sz w:val="20"/>
        </w:rPr>
        <w:t>31c) § 9 ods. 2 písm. a) bod 3 vyhlášky Ministerstva financií Slovenskej republiky č. 136/1996</w:t>
      </w:r>
    </w:p>
    <w:p w:rsidR="00DF631E" w:rsidRDefault="00975E45">
      <w:pPr>
        <w:spacing w:before="6" w:line="244" w:lineRule="auto"/>
        <w:ind w:left="125" w:right="415"/>
        <w:rPr>
          <w:sz w:val="20"/>
        </w:rPr>
      </w:pPr>
      <w:r>
        <w:rPr>
          <w:sz w:val="20"/>
        </w:rPr>
        <w:t>Z. z., ktorou sa ustanovuje tvorba, použitie a spôsob umiestnenia prostriedkov rezerv poisťovne     v znení vyhlášky Ministerstva financií Slovenskej republiky č. 177/1999 Z.</w:t>
      </w:r>
      <w:r>
        <w:rPr>
          <w:spacing w:val="5"/>
          <w:sz w:val="20"/>
        </w:rPr>
        <w:t xml:space="preserve"> </w:t>
      </w:r>
      <w:r>
        <w:rPr>
          <w:sz w:val="20"/>
        </w:rPr>
        <w:t>z.</w:t>
      </w:r>
    </w:p>
    <w:p w:rsidR="00DF631E" w:rsidRDefault="00DF631E">
      <w:pPr>
        <w:spacing w:line="244" w:lineRule="auto"/>
        <w:rPr>
          <w:sz w:val="20"/>
        </w:rPr>
        <w:sectPr w:rsidR="00DF631E">
          <w:pgSz w:w="11910" w:h="16840"/>
          <w:pgMar w:top="1160" w:right="980" w:bottom="280" w:left="980" w:header="796" w:footer="0" w:gutter="0"/>
          <w:cols w:space="708"/>
        </w:sectPr>
      </w:pPr>
    </w:p>
    <w:p w:rsidR="00DF631E" w:rsidRDefault="00DF631E">
      <w:pPr>
        <w:pStyle w:val="Zkladntext"/>
        <w:spacing w:before="11"/>
        <w:ind w:left="0"/>
        <w:rPr>
          <w:sz w:val="17"/>
        </w:rPr>
      </w:pPr>
    </w:p>
    <w:p w:rsidR="00DF631E" w:rsidRDefault="00975E45">
      <w:pPr>
        <w:pStyle w:val="Odsekzoznamu"/>
        <w:numPr>
          <w:ilvl w:val="0"/>
          <w:numId w:val="7"/>
        </w:numPr>
        <w:tabs>
          <w:tab w:val="left" w:pos="567"/>
        </w:tabs>
        <w:spacing w:before="125" w:line="244" w:lineRule="auto"/>
        <w:ind w:right="123" w:firstLine="0"/>
        <w:rPr>
          <w:sz w:val="20"/>
        </w:rPr>
      </w:pPr>
      <w:r>
        <w:rPr>
          <w:sz w:val="20"/>
        </w:rPr>
        <w:t>Zákon Národnej rady Slovenskej republiky č. 123/1996 Z. z. o doplnkovom dôchodkovom poistení zamestnancov a o zmene a doplnení niektorých</w:t>
      </w:r>
      <w:r>
        <w:rPr>
          <w:spacing w:val="6"/>
          <w:sz w:val="20"/>
        </w:rPr>
        <w:t xml:space="preserve"> </w:t>
      </w:r>
      <w:r>
        <w:rPr>
          <w:sz w:val="20"/>
        </w:rPr>
        <w:t>zákonov.</w:t>
      </w:r>
    </w:p>
    <w:p w:rsidR="00DF631E" w:rsidRDefault="00975E45">
      <w:pPr>
        <w:spacing w:before="102" w:line="244" w:lineRule="auto"/>
        <w:ind w:left="125"/>
        <w:rPr>
          <w:sz w:val="20"/>
        </w:rPr>
      </w:pPr>
      <w:r>
        <w:rPr>
          <w:sz w:val="20"/>
        </w:rPr>
        <w:t>32a) Zákon č. 563/2009 Z. z. o správe daní (daňový poriadok) a o zmene a doplnení niektorých zákonov v znení neskorších predpisov.</w:t>
      </w:r>
    </w:p>
    <w:p w:rsidR="00DF631E" w:rsidRDefault="00975E45">
      <w:pPr>
        <w:spacing w:before="101" w:line="244" w:lineRule="auto"/>
        <w:ind w:left="125" w:right="4092"/>
        <w:rPr>
          <w:sz w:val="20"/>
        </w:rPr>
      </w:pPr>
      <w:r>
        <w:rPr>
          <w:sz w:val="20"/>
        </w:rPr>
        <w:t>32aa) Zákon č. 71/1967 Zb. v znení neskorších predpisov. Zákon č. 563/2009 Z. z. v znení neskorších predpisov.</w:t>
      </w:r>
    </w:p>
    <w:p w:rsidR="00DF631E" w:rsidRDefault="00975E45">
      <w:pPr>
        <w:pStyle w:val="Odsekzoznamu"/>
        <w:numPr>
          <w:ilvl w:val="0"/>
          <w:numId w:val="7"/>
        </w:numPr>
        <w:tabs>
          <w:tab w:val="left" w:pos="513"/>
        </w:tabs>
        <w:spacing w:before="101" w:line="244" w:lineRule="auto"/>
        <w:ind w:right="123" w:firstLine="0"/>
        <w:rPr>
          <w:sz w:val="20"/>
        </w:rPr>
      </w:pPr>
      <w:r>
        <w:rPr>
          <w:sz w:val="20"/>
        </w:rPr>
        <w:t>§ 22 ods. 1 písm. e) zákona č. 455/1991 Zb. o živnostenskom podnikaní (živnostenský zákon) v znení neskorších</w:t>
      </w:r>
      <w:r>
        <w:rPr>
          <w:spacing w:val="2"/>
          <w:sz w:val="20"/>
        </w:rPr>
        <w:t xml:space="preserve"> </w:t>
      </w:r>
      <w:r>
        <w:rPr>
          <w:sz w:val="20"/>
        </w:rPr>
        <w:t>predpisov.</w:t>
      </w:r>
    </w:p>
    <w:p w:rsidR="00DF631E" w:rsidRDefault="00975E45">
      <w:pPr>
        <w:spacing w:before="101"/>
        <w:ind w:left="125"/>
        <w:rPr>
          <w:sz w:val="20"/>
        </w:rPr>
      </w:pPr>
      <w:r>
        <w:rPr>
          <w:sz w:val="20"/>
        </w:rPr>
        <w:t>33a) § 66b ods. 4 zákona č. 455/1991 Zb. v znení neskorších predpisov.</w:t>
      </w:r>
    </w:p>
    <w:p w:rsidR="00DF631E" w:rsidRDefault="00975E45">
      <w:pPr>
        <w:spacing w:before="105" w:line="244" w:lineRule="auto"/>
        <w:ind w:left="125" w:right="549"/>
        <w:rPr>
          <w:sz w:val="20"/>
        </w:rPr>
      </w:pPr>
      <w:r>
        <w:rPr>
          <w:sz w:val="20"/>
        </w:rPr>
        <w:t>33b) § 66b ods. 4 zákona č. 455/1991 Zb. v znení neskorších predpisov, § 4 ods. 2 písm.</w:t>
      </w:r>
      <w:r>
        <w:rPr>
          <w:spacing w:val="39"/>
          <w:sz w:val="20"/>
        </w:rPr>
        <w:t xml:space="preserve"> </w:t>
      </w:r>
      <w:r>
        <w:rPr>
          <w:sz w:val="20"/>
        </w:rPr>
        <w:t>b) zákona č. 293/2007 Z. z. o uznávaní odborných kvalifikácií v znení zákona č. 560/2008 Z.</w:t>
      </w:r>
      <w:r>
        <w:rPr>
          <w:spacing w:val="13"/>
          <w:sz w:val="20"/>
        </w:rPr>
        <w:t xml:space="preserve"> </w:t>
      </w:r>
      <w:r>
        <w:rPr>
          <w:sz w:val="20"/>
        </w:rPr>
        <w:t>z.</w:t>
      </w:r>
    </w:p>
    <w:p w:rsidR="00DF631E" w:rsidRDefault="00975E45">
      <w:pPr>
        <w:pStyle w:val="Odsekzoznamu"/>
        <w:numPr>
          <w:ilvl w:val="0"/>
          <w:numId w:val="7"/>
        </w:numPr>
        <w:tabs>
          <w:tab w:val="left" w:pos="549"/>
        </w:tabs>
        <w:spacing w:before="101" w:line="244" w:lineRule="auto"/>
        <w:ind w:right="123" w:firstLine="0"/>
        <w:jc w:val="both"/>
        <w:rPr>
          <w:sz w:val="20"/>
        </w:rPr>
      </w:pPr>
      <w:r>
        <w:rPr>
          <w:sz w:val="20"/>
        </w:rPr>
        <w:t>§ 32 ods. 3 zákona č. 379/1997 Z. z. o prevádzkovaní súkromných bezpečnostných služieb     a podobných činností, o zmene a doplnení zákona č. 455/1991 Zb. o živnostenskom podnikaní (živnostenský zákon) v znení neskorších predpisov a o doplnení zákona č. 65/1965 Zb. Zákonníka práce v znení neskorších predpisov (zákon o súkromných bezpečnostných</w:t>
      </w:r>
      <w:r>
        <w:rPr>
          <w:spacing w:val="3"/>
          <w:sz w:val="20"/>
        </w:rPr>
        <w:t xml:space="preserve"> </w:t>
      </w:r>
      <w:r>
        <w:rPr>
          <w:sz w:val="20"/>
        </w:rPr>
        <w:t>službách).</w:t>
      </w:r>
    </w:p>
    <w:p w:rsidR="00DF631E" w:rsidRDefault="00975E45">
      <w:pPr>
        <w:spacing w:before="102" w:line="244" w:lineRule="auto"/>
        <w:ind w:left="125" w:right="123"/>
        <w:jc w:val="both"/>
        <w:rPr>
          <w:sz w:val="20"/>
        </w:rPr>
      </w:pPr>
      <w:r>
        <w:rPr>
          <w:sz w:val="20"/>
        </w:rPr>
        <w:t xml:space="preserve">34a) § 17 ods. 2 písm. c) zákona č. 379/1997 Z. z. o prevádzkovaní súkromných bezpečnostných služieb a podobných činností, o zmene a doplnení zákona č. 455/1991 Zb. o živnostenskom podnikaní (živnostenský zákon) v znení neskorších predpisov a o doplnení zákona č. 65/1965 </w:t>
      </w:r>
      <w:r>
        <w:rPr>
          <w:spacing w:val="-5"/>
          <w:sz w:val="20"/>
        </w:rPr>
        <w:t xml:space="preserve">Zb. </w:t>
      </w:r>
      <w:r>
        <w:rPr>
          <w:sz w:val="20"/>
        </w:rPr>
        <w:t>Zákonníka práce v znení neskorších predpisov (zákon o súkromných bezpečnostných službách)     v znení neskorších</w:t>
      </w:r>
      <w:r>
        <w:rPr>
          <w:spacing w:val="2"/>
          <w:sz w:val="20"/>
        </w:rPr>
        <w:t xml:space="preserve"> </w:t>
      </w:r>
      <w:r>
        <w:rPr>
          <w:sz w:val="20"/>
        </w:rPr>
        <w:t>predpisov.</w:t>
      </w:r>
    </w:p>
    <w:p w:rsidR="00DF631E" w:rsidRDefault="00975E45">
      <w:pPr>
        <w:spacing w:before="103"/>
        <w:ind w:left="125"/>
        <w:rPr>
          <w:sz w:val="20"/>
        </w:rPr>
      </w:pPr>
      <w:r>
        <w:rPr>
          <w:sz w:val="20"/>
        </w:rPr>
        <w:t>35) § 78 ods. 1 zákona č. 379/1997 Z. z.</w:t>
      </w:r>
    </w:p>
    <w:p w:rsidR="00DF631E" w:rsidRDefault="00975E45">
      <w:pPr>
        <w:pStyle w:val="Odsekzoznamu"/>
        <w:numPr>
          <w:ilvl w:val="0"/>
          <w:numId w:val="6"/>
        </w:numPr>
        <w:tabs>
          <w:tab w:val="left" w:pos="510"/>
        </w:tabs>
        <w:spacing w:before="105" w:line="244" w:lineRule="auto"/>
        <w:ind w:right="123" w:firstLine="0"/>
        <w:rPr>
          <w:sz w:val="20"/>
        </w:rPr>
      </w:pPr>
      <w:r>
        <w:rPr>
          <w:sz w:val="20"/>
        </w:rPr>
        <w:t>Napríklad § 10 ods. 6 zákona č. 147/1997 Z. z. o neinvestičných fondoch a o doplnení zákona Národnej rady Slovenskej republiky č. 207/1996 Z. z., § 11 ods. 6 zákona č. 213/1997 Z.</w:t>
      </w:r>
      <w:r>
        <w:rPr>
          <w:spacing w:val="11"/>
          <w:sz w:val="20"/>
        </w:rPr>
        <w:t xml:space="preserve"> </w:t>
      </w:r>
      <w:r>
        <w:rPr>
          <w:sz w:val="20"/>
        </w:rPr>
        <w:t>z.</w:t>
      </w:r>
    </w:p>
    <w:p w:rsidR="00DF631E" w:rsidRDefault="00975E45">
      <w:pPr>
        <w:spacing w:before="101" w:line="244" w:lineRule="auto"/>
        <w:ind w:left="125" w:right="123"/>
        <w:rPr>
          <w:sz w:val="20"/>
        </w:rPr>
      </w:pPr>
      <w:r>
        <w:rPr>
          <w:sz w:val="20"/>
        </w:rPr>
        <w:t>36a) § 3 ods. 1, § 7 písm. e) a § 13 ods. 3 až 5 zákona č. 355/2007 Z. z. o ochrane, podpore           a rozvoji verejného zdravia a o zmene a doplnení niektorých zákonov v znení neskorších</w:t>
      </w:r>
      <w:r>
        <w:rPr>
          <w:spacing w:val="9"/>
          <w:sz w:val="20"/>
        </w:rPr>
        <w:t xml:space="preserve"> </w:t>
      </w:r>
      <w:r>
        <w:rPr>
          <w:sz w:val="20"/>
        </w:rPr>
        <w:t>predpisov.</w:t>
      </w:r>
    </w:p>
    <w:p w:rsidR="00DF631E" w:rsidRDefault="00975E45">
      <w:pPr>
        <w:spacing w:before="101" w:line="348" w:lineRule="auto"/>
        <w:ind w:left="125" w:right="2928"/>
        <w:rPr>
          <w:sz w:val="20"/>
        </w:rPr>
      </w:pPr>
      <w:r>
        <w:rPr>
          <w:sz w:val="20"/>
        </w:rPr>
        <w:t>36aa) § 23 zákona č. 431/2002 Z. z. v znení zákona č. 547/2011 Z. z. 36b) § 15 zákona č. 355/2007 Z. z. v znení zákona č. 132/2010 Z. z.</w:t>
      </w:r>
    </w:p>
    <w:p w:rsidR="00DF631E" w:rsidRDefault="00975E45">
      <w:pPr>
        <w:spacing w:line="348" w:lineRule="auto"/>
        <w:ind w:left="125" w:right="1432"/>
        <w:rPr>
          <w:sz w:val="20"/>
        </w:rPr>
      </w:pPr>
      <w:r>
        <w:rPr>
          <w:sz w:val="20"/>
        </w:rPr>
        <w:t>36ba) § 5 ods. 4 písm. o) zákona č. 355/2007 Z. z. v znení zákona č. 172/2011 Z. z. 36bb) § 5 ods. 4 písm. p) zákona č. 355/2007 Z. z. v znení neskorších predpisov.</w:t>
      </w:r>
    </w:p>
    <w:p w:rsidR="00DF631E" w:rsidRDefault="00975E45">
      <w:pPr>
        <w:spacing w:line="244" w:lineRule="auto"/>
        <w:ind w:left="125"/>
        <w:rPr>
          <w:sz w:val="20"/>
        </w:rPr>
      </w:pPr>
      <w:r>
        <w:rPr>
          <w:sz w:val="20"/>
        </w:rPr>
        <w:t>36bc) § 9 písm. c) zákona č. 218/2007 Z. z. o zákaze biologických zbraní a o zmene a doplnení niektorých zákonov.</w:t>
      </w:r>
    </w:p>
    <w:p w:rsidR="00DF631E" w:rsidRDefault="00975E45">
      <w:pPr>
        <w:spacing w:before="100"/>
        <w:ind w:left="125"/>
        <w:rPr>
          <w:sz w:val="20"/>
        </w:rPr>
      </w:pPr>
      <w:r>
        <w:rPr>
          <w:sz w:val="20"/>
        </w:rPr>
        <w:t>36bd) § 40 zákona č. 578/2004 Z. z. v znení neskorších predpisov.</w:t>
      </w:r>
    </w:p>
    <w:p w:rsidR="00DF631E" w:rsidRDefault="00975E45">
      <w:pPr>
        <w:spacing w:before="105" w:line="244" w:lineRule="auto"/>
        <w:ind w:left="125" w:right="123"/>
        <w:jc w:val="both"/>
        <w:rPr>
          <w:sz w:val="20"/>
        </w:rPr>
      </w:pPr>
      <w:r>
        <w:rPr>
          <w:sz w:val="20"/>
        </w:rPr>
        <w:t>36be) § 5 až 9 zákona č. 538/2005 Z. z. o prírodných liečivých vodách, prírodných liečebných kúpeľoch, kúpeľných miestach a prírodných minerálnych vodách a o zmene a doplnení niektorých zákonov v znení zákona č. 362/2011 Z. z.</w:t>
      </w:r>
    </w:p>
    <w:p w:rsidR="00DF631E" w:rsidRDefault="00975E45">
      <w:pPr>
        <w:spacing w:before="102"/>
        <w:ind w:left="125"/>
        <w:rPr>
          <w:sz w:val="20"/>
        </w:rPr>
      </w:pPr>
      <w:r>
        <w:rPr>
          <w:sz w:val="20"/>
        </w:rPr>
        <w:t>36bf) § 30 zákona č. 538/2005 Z. z.</w:t>
      </w:r>
    </w:p>
    <w:p w:rsidR="00DF631E" w:rsidRDefault="00975E45">
      <w:pPr>
        <w:spacing w:before="105" w:line="348" w:lineRule="auto"/>
        <w:ind w:left="125" w:right="4877"/>
        <w:rPr>
          <w:sz w:val="20"/>
        </w:rPr>
      </w:pPr>
      <w:r>
        <w:rPr>
          <w:sz w:val="20"/>
        </w:rPr>
        <w:t>36bg) § 9 ods. 3 písm. d) zákona č. 538/2005 Z. z. 36bh) § 30 ods. 10 zákona č. 538/2005 Z. z.</w:t>
      </w:r>
    </w:p>
    <w:p w:rsidR="00DF631E" w:rsidRDefault="00975E45">
      <w:pPr>
        <w:spacing w:line="348" w:lineRule="auto"/>
        <w:ind w:left="125" w:right="5525"/>
        <w:rPr>
          <w:sz w:val="20"/>
        </w:rPr>
      </w:pPr>
      <w:r>
        <w:rPr>
          <w:sz w:val="20"/>
        </w:rPr>
        <w:t>36bi) § 11 až 13 zákona č. 538/2005 Z. z. 36bj) § 15 ods. 5 zákona č. 538/2005 Z. z. 36bk) § 11 ods. 4 zákona č. 538/2005 Z. z. 36bl) § 17 ods. 3 zákona č. 538/2005 Z. z. 36bm) § 17 ods. 4 zákona č. 538/2005 Z. z.</w:t>
      </w:r>
    </w:p>
    <w:p w:rsidR="00DF631E" w:rsidRDefault="00975E45">
      <w:pPr>
        <w:spacing w:line="233" w:lineRule="exact"/>
        <w:ind w:left="125"/>
        <w:rPr>
          <w:sz w:val="20"/>
        </w:rPr>
      </w:pPr>
      <w:r>
        <w:rPr>
          <w:sz w:val="20"/>
        </w:rPr>
        <w:t>36bn) § 17 ods. 7 písm. d) zákona č. 538/2005 Z. z.</w:t>
      </w:r>
    </w:p>
    <w:p w:rsidR="00DF631E" w:rsidRDefault="00975E45">
      <w:pPr>
        <w:spacing w:before="104" w:line="348" w:lineRule="auto"/>
        <w:ind w:left="125" w:right="2174"/>
        <w:rPr>
          <w:sz w:val="20"/>
        </w:rPr>
      </w:pPr>
      <w:r>
        <w:rPr>
          <w:sz w:val="20"/>
        </w:rPr>
        <w:t>36bo) § 23 a 24 zákona č. 538/2005 Z. z. v znení zákona č. 362/2011 Z. z. 36bp) § 33 a 34 zákona č. 538/2005 Z. z.</w:t>
      </w:r>
    </w:p>
    <w:p w:rsidR="00DF631E" w:rsidRDefault="00975E45">
      <w:pPr>
        <w:spacing w:line="234" w:lineRule="exact"/>
        <w:ind w:left="125"/>
        <w:jc w:val="both"/>
        <w:rPr>
          <w:sz w:val="20"/>
        </w:rPr>
      </w:pPr>
      <w:r>
        <w:rPr>
          <w:sz w:val="20"/>
        </w:rPr>
        <w:t>36bq) § 34 ods. 5 zákona č. 538/2005 Z. z.</w:t>
      </w:r>
    </w:p>
    <w:p w:rsidR="00DF631E" w:rsidRDefault="00DF631E">
      <w:pPr>
        <w:spacing w:line="234" w:lineRule="exact"/>
        <w:jc w:val="both"/>
        <w:rPr>
          <w:sz w:val="20"/>
        </w:rPr>
        <w:sectPr w:rsidR="00DF631E">
          <w:pgSz w:w="11910" w:h="16840"/>
          <w:pgMar w:top="1160" w:right="980" w:bottom="280" w:left="980" w:header="796" w:footer="0" w:gutter="0"/>
          <w:cols w:space="708"/>
        </w:sectPr>
      </w:pPr>
    </w:p>
    <w:p w:rsidR="00DF631E" w:rsidRDefault="00DF631E">
      <w:pPr>
        <w:pStyle w:val="Zkladntext"/>
        <w:spacing w:before="11"/>
        <w:ind w:left="0"/>
        <w:rPr>
          <w:sz w:val="17"/>
        </w:rPr>
      </w:pPr>
    </w:p>
    <w:p w:rsidR="00DF631E" w:rsidRDefault="00975E45">
      <w:pPr>
        <w:spacing w:before="125"/>
        <w:ind w:left="125"/>
        <w:rPr>
          <w:sz w:val="20"/>
        </w:rPr>
      </w:pPr>
      <w:r>
        <w:rPr>
          <w:sz w:val="20"/>
        </w:rPr>
        <w:t>36br) § 22 zákona č. 538/2005 Z. z.</w:t>
      </w:r>
    </w:p>
    <w:p w:rsidR="00DF631E" w:rsidRDefault="00975E45">
      <w:pPr>
        <w:spacing w:before="106" w:line="244" w:lineRule="auto"/>
        <w:ind w:left="125"/>
        <w:rPr>
          <w:sz w:val="20"/>
        </w:rPr>
      </w:pPr>
      <w:r>
        <w:rPr>
          <w:sz w:val="20"/>
        </w:rPr>
        <w:t>36c) § 53 zákona č. 362/2011 Z. z. o liekoch a zdravotníckych pomôckach a o zmene a doplnení niektorých zákonov.</w:t>
      </w:r>
    </w:p>
    <w:p w:rsidR="00DF631E" w:rsidRDefault="00975E45">
      <w:pPr>
        <w:spacing w:before="101"/>
        <w:ind w:left="125"/>
        <w:rPr>
          <w:sz w:val="20"/>
        </w:rPr>
      </w:pPr>
      <w:r>
        <w:rPr>
          <w:sz w:val="20"/>
        </w:rPr>
        <w:t>36ca) § 48 zákona č. 362/2011 Z. z.</w:t>
      </w:r>
    </w:p>
    <w:p w:rsidR="00DF631E" w:rsidRDefault="00975E45">
      <w:pPr>
        <w:spacing w:before="105" w:line="348" w:lineRule="auto"/>
        <w:ind w:left="125" w:right="4758"/>
        <w:jc w:val="both"/>
        <w:rPr>
          <w:sz w:val="20"/>
        </w:rPr>
      </w:pPr>
      <w:r>
        <w:rPr>
          <w:sz w:val="20"/>
        </w:rPr>
        <w:t>36cb) § 49 ods. 1 písm. b) zákona č. 362/2011 Z. z. 36cc) § 49 ods. 1 písm. a) zákona č. 362/2011 Z. z. 36cd) § 49 ods. 5 zákona č. 362/2011 Z. z.</w:t>
      </w:r>
    </w:p>
    <w:p w:rsidR="00DF631E" w:rsidRDefault="00975E45">
      <w:pPr>
        <w:spacing w:line="348" w:lineRule="auto"/>
        <w:ind w:left="125" w:right="5189"/>
        <w:rPr>
          <w:sz w:val="20"/>
        </w:rPr>
      </w:pPr>
      <w:r>
        <w:rPr>
          <w:sz w:val="20"/>
        </w:rPr>
        <w:t>36ce) § 49 ods. 14 zákona č. 362/2011 Z. z. 36cf) § 49 ods. 9 zákona č. 362/2011 Z. z. 36cg) § 50 ods. 3 zákona č. 362/2011 Z. z. 36ch) § 50 ods. 1 a 2 zákona č. 362/2011 Z. z. 36ci) § 64 zákona č. 362/2011 Z. z.</w:t>
      </w:r>
    </w:p>
    <w:p w:rsidR="00DF631E" w:rsidRDefault="00975E45">
      <w:pPr>
        <w:spacing w:line="348" w:lineRule="auto"/>
        <w:ind w:left="125" w:right="5673"/>
        <w:rPr>
          <w:sz w:val="20"/>
        </w:rPr>
      </w:pPr>
      <w:r>
        <w:rPr>
          <w:sz w:val="20"/>
        </w:rPr>
        <w:t>36cj) § 55 ods. 3 zákona č. 362/2011 Z. z. 36ck) § 57 zákona č. 362/2011 Z. z.</w:t>
      </w:r>
    </w:p>
    <w:p w:rsidR="00DF631E" w:rsidRDefault="00975E45">
      <w:pPr>
        <w:spacing w:line="234" w:lineRule="exact"/>
        <w:ind w:left="125"/>
        <w:rPr>
          <w:sz w:val="20"/>
        </w:rPr>
      </w:pPr>
      <w:r>
        <w:rPr>
          <w:sz w:val="20"/>
        </w:rPr>
        <w:t>36cl) § 53 ods. 8 a 9 zákona č. 362/2011 Z. z.</w:t>
      </w:r>
    </w:p>
    <w:p w:rsidR="00DF631E" w:rsidRDefault="00975E45">
      <w:pPr>
        <w:spacing w:before="102" w:line="244" w:lineRule="auto"/>
        <w:ind w:left="125" w:right="123"/>
        <w:jc w:val="both"/>
        <w:rPr>
          <w:sz w:val="20"/>
        </w:rPr>
      </w:pPr>
      <w:r>
        <w:rPr>
          <w:sz w:val="20"/>
        </w:rPr>
        <w:t>36cm) Nariadenie Komisie (ES) č. 1234/2008 z 24. novembra 2008 o preskúmaní zmien podmienok v povolení na uvedenie humánnych liekov a veterinárnych liekov na trh (Ú. v. EÚ L 334, 12. 12.</w:t>
      </w:r>
      <w:r>
        <w:rPr>
          <w:spacing w:val="4"/>
          <w:sz w:val="20"/>
        </w:rPr>
        <w:t xml:space="preserve"> </w:t>
      </w:r>
      <w:r>
        <w:rPr>
          <w:sz w:val="20"/>
        </w:rPr>
        <w:t>2008).</w:t>
      </w:r>
    </w:p>
    <w:p w:rsidR="00DF631E" w:rsidRDefault="00975E45">
      <w:pPr>
        <w:spacing w:before="102"/>
        <w:ind w:left="125"/>
        <w:rPr>
          <w:sz w:val="20"/>
        </w:rPr>
      </w:pPr>
      <w:r>
        <w:rPr>
          <w:sz w:val="20"/>
        </w:rPr>
        <w:t>36cn) § 59 zákona č. 362/2011 Z. z.</w:t>
      </w:r>
    </w:p>
    <w:p w:rsidR="00DF631E" w:rsidRDefault="00975E45">
      <w:pPr>
        <w:spacing w:before="105" w:line="244" w:lineRule="auto"/>
        <w:ind w:left="125"/>
        <w:rPr>
          <w:sz w:val="20"/>
        </w:rPr>
      </w:pPr>
      <w:r>
        <w:rPr>
          <w:sz w:val="20"/>
        </w:rPr>
        <w:t>36k) § 6 ods. 2 zákona č. 17/2018 Z. z. o veterinárnych prípravkoch a veterinárnych technických pomôckach.</w:t>
      </w:r>
    </w:p>
    <w:p w:rsidR="00DF631E" w:rsidRDefault="00975E45">
      <w:pPr>
        <w:spacing w:before="101" w:line="348" w:lineRule="auto"/>
        <w:ind w:left="125" w:right="5781"/>
        <w:rPr>
          <w:sz w:val="20"/>
        </w:rPr>
      </w:pPr>
      <w:r>
        <w:rPr>
          <w:sz w:val="20"/>
        </w:rPr>
        <w:t>36l) § 16 ods. 2 zákona č. 17/2018 Z. z. 36m) § 8 ods. 1 zákona č. 17/2018 Z. z. 36ma) § 8 ods. 2 zákona č. 17/2018 Z. z. 36maa) § 111 zákona č. 362/2011 Z. z.</w:t>
      </w:r>
    </w:p>
    <w:p w:rsidR="00DF631E" w:rsidRDefault="00975E45">
      <w:pPr>
        <w:spacing w:line="233" w:lineRule="exact"/>
        <w:ind w:left="125"/>
        <w:rPr>
          <w:sz w:val="20"/>
        </w:rPr>
      </w:pPr>
      <w:r>
        <w:rPr>
          <w:sz w:val="20"/>
        </w:rPr>
        <w:t>36mh) § 110b ods. 8 zákona č. 362/2011 Z. z.</w:t>
      </w:r>
    </w:p>
    <w:p w:rsidR="00DF631E" w:rsidRDefault="00975E45">
      <w:pPr>
        <w:spacing w:before="105" w:line="244" w:lineRule="auto"/>
        <w:ind w:left="125" w:right="123"/>
        <w:jc w:val="both"/>
        <w:rPr>
          <w:sz w:val="20"/>
        </w:rPr>
      </w:pPr>
      <w:r>
        <w:rPr>
          <w:sz w:val="20"/>
        </w:rPr>
        <w:t>36mi) Čl. 70, čl. 78, čl. 82, príloha XV kapitola II nariadenia Európskeho parlamentu a Rady (EÚ) 2017/745 z 5. apríla 2017 o zdravotníckych pomôckach, zmene smernice č. 2001/83/ES, nariadenia  (ES)  č. 178/2002   a nariadenia   (ES)   č. 1223/2009   a o zrušení   smerníc   Rady   č. 90/385/EHS a 93/42/EHS (Ú. v. EÚ L 117, 5. 5. 2017) v platnom</w:t>
      </w:r>
      <w:r>
        <w:rPr>
          <w:spacing w:val="9"/>
          <w:sz w:val="20"/>
        </w:rPr>
        <w:t xml:space="preserve"> </w:t>
      </w:r>
      <w:r>
        <w:rPr>
          <w:sz w:val="20"/>
        </w:rPr>
        <w:t>znení.</w:t>
      </w:r>
    </w:p>
    <w:p w:rsidR="00DF631E" w:rsidRDefault="00975E45">
      <w:pPr>
        <w:spacing w:before="102" w:line="348" w:lineRule="auto"/>
        <w:ind w:left="125" w:right="3605"/>
        <w:rPr>
          <w:sz w:val="20"/>
        </w:rPr>
      </w:pPr>
      <w:r>
        <w:rPr>
          <w:sz w:val="20"/>
        </w:rPr>
        <w:t>36mj) Čl. 75, príloha XV kapitola II nariadenia (EÚ) 2017/745. 36mk) Čl. 74, príloha XV kapitola II nariadenia (EÚ) 2017/745.</w:t>
      </w:r>
    </w:p>
    <w:p w:rsidR="00DF631E" w:rsidRDefault="00975E45">
      <w:pPr>
        <w:spacing w:line="244" w:lineRule="auto"/>
        <w:ind w:left="125"/>
        <w:rPr>
          <w:sz w:val="20"/>
        </w:rPr>
      </w:pPr>
      <w:r>
        <w:rPr>
          <w:sz w:val="20"/>
        </w:rPr>
        <w:t>36n) Zákon č. 163/2001 Z. z. o chemických látkach a chemických prípravkoch v znení neskorších predpisov.</w:t>
      </w:r>
    </w:p>
    <w:p w:rsidR="00DF631E" w:rsidRDefault="00975E45">
      <w:pPr>
        <w:spacing w:before="101" w:line="348" w:lineRule="auto"/>
        <w:ind w:left="125" w:right="1059"/>
        <w:rPr>
          <w:sz w:val="20"/>
        </w:rPr>
      </w:pPr>
      <w:r>
        <w:rPr>
          <w:sz w:val="20"/>
        </w:rPr>
        <w:t>36p) Zákon č. 543/2002 Z. z. o ochrane prírody a krajiny v znení neskorších predpisov. 36r) § 26 ods. 10 zákona č. 163/2001 Z. z.</w:t>
      </w:r>
    </w:p>
    <w:p w:rsidR="00DF631E" w:rsidRDefault="00975E45">
      <w:pPr>
        <w:spacing w:line="234" w:lineRule="exact"/>
        <w:ind w:left="125"/>
        <w:rPr>
          <w:sz w:val="20"/>
        </w:rPr>
      </w:pPr>
      <w:r>
        <w:rPr>
          <w:sz w:val="20"/>
        </w:rPr>
        <w:t>36s) § 7 a 8 zákona č. 163/2001 Z. z.</w:t>
      </w:r>
    </w:p>
    <w:p w:rsidR="00DF631E" w:rsidRDefault="00975E45">
      <w:pPr>
        <w:spacing w:before="105" w:line="244" w:lineRule="auto"/>
        <w:ind w:left="125"/>
        <w:rPr>
          <w:sz w:val="20"/>
        </w:rPr>
      </w:pPr>
      <w:r>
        <w:rPr>
          <w:sz w:val="20"/>
        </w:rPr>
        <w:t>36t) § 29 ods. 3 zákona č. 163/2001 Z. z. o chemických látkach a chemických prípravkoch v znení zákona č. 308/2005 Z. z.</w:t>
      </w:r>
    </w:p>
    <w:p w:rsidR="00DF631E" w:rsidRDefault="00975E45">
      <w:pPr>
        <w:spacing w:before="101" w:line="244" w:lineRule="auto"/>
        <w:ind w:left="125"/>
        <w:rPr>
          <w:sz w:val="20"/>
        </w:rPr>
      </w:pPr>
      <w:r>
        <w:rPr>
          <w:sz w:val="20"/>
        </w:rPr>
        <w:t>36u) § 3 ods. 1 písm. d) zákona č. 262/2014 Z. z. o pôsobnosti orgánov štátnej správy vo veciach prekurzorov výbušnín a o zmene a doplnení niektorých zákonov.</w:t>
      </w:r>
    </w:p>
    <w:p w:rsidR="00DF631E" w:rsidRDefault="00975E45">
      <w:pPr>
        <w:pStyle w:val="Odsekzoznamu"/>
        <w:numPr>
          <w:ilvl w:val="0"/>
          <w:numId w:val="6"/>
        </w:numPr>
        <w:tabs>
          <w:tab w:val="left" w:pos="666"/>
        </w:tabs>
        <w:spacing w:before="101" w:line="244" w:lineRule="auto"/>
        <w:ind w:right="123" w:firstLine="0"/>
        <w:jc w:val="both"/>
        <w:rPr>
          <w:sz w:val="20"/>
        </w:rPr>
      </w:pPr>
      <w:r>
        <w:rPr>
          <w:sz w:val="20"/>
        </w:rPr>
        <w:t xml:space="preserve">Napríklad   zákon   č. 70/1998   Z. z. o energetike   a o zmene   zákona   č. 455/1991   Zb.    o živnostenskom podnikaní (živnostenský zákon) v znení neskorších predpisov, zákon Národnej rady  Slovenskej  republiky  č. 164/1996  Z. z. o dráhach  a o zmene  zákona  č. 455/1991  </w:t>
      </w:r>
      <w:r>
        <w:rPr>
          <w:spacing w:val="-5"/>
          <w:sz w:val="20"/>
        </w:rPr>
        <w:t xml:space="preserve">Zb.     </w:t>
      </w:r>
      <w:r>
        <w:rPr>
          <w:sz w:val="20"/>
        </w:rPr>
        <w:t>o</w:t>
      </w:r>
      <w:r>
        <w:rPr>
          <w:spacing w:val="1"/>
          <w:sz w:val="20"/>
        </w:rPr>
        <w:t xml:space="preserve"> </w:t>
      </w:r>
      <w:r>
        <w:rPr>
          <w:sz w:val="20"/>
        </w:rPr>
        <w:t>živnostenskom</w:t>
      </w:r>
      <w:r>
        <w:rPr>
          <w:spacing w:val="19"/>
          <w:sz w:val="20"/>
        </w:rPr>
        <w:t xml:space="preserve"> </w:t>
      </w:r>
      <w:r>
        <w:rPr>
          <w:sz w:val="20"/>
        </w:rPr>
        <w:t>podnikaní</w:t>
      </w:r>
      <w:r>
        <w:rPr>
          <w:spacing w:val="20"/>
          <w:sz w:val="20"/>
        </w:rPr>
        <w:t xml:space="preserve"> </w:t>
      </w:r>
      <w:r>
        <w:rPr>
          <w:sz w:val="20"/>
        </w:rPr>
        <w:t>(živnostenský</w:t>
      </w:r>
      <w:r>
        <w:rPr>
          <w:spacing w:val="20"/>
          <w:sz w:val="20"/>
        </w:rPr>
        <w:t xml:space="preserve"> </w:t>
      </w:r>
      <w:r>
        <w:rPr>
          <w:sz w:val="20"/>
        </w:rPr>
        <w:t>zákon)</w:t>
      </w:r>
      <w:r>
        <w:rPr>
          <w:spacing w:val="19"/>
          <w:sz w:val="20"/>
        </w:rPr>
        <w:t xml:space="preserve"> </w:t>
      </w:r>
      <w:r>
        <w:rPr>
          <w:sz w:val="20"/>
        </w:rPr>
        <w:t>v</w:t>
      </w:r>
      <w:r>
        <w:rPr>
          <w:spacing w:val="1"/>
          <w:sz w:val="20"/>
        </w:rPr>
        <w:t xml:space="preserve"> </w:t>
      </w:r>
      <w:r>
        <w:rPr>
          <w:sz w:val="20"/>
        </w:rPr>
        <w:t>znení</w:t>
      </w:r>
      <w:r>
        <w:rPr>
          <w:spacing w:val="20"/>
          <w:sz w:val="20"/>
        </w:rPr>
        <w:t xml:space="preserve"> </w:t>
      </w:r>
      <w:r>
        <w:rPr>
          <w:sz w:val="20"/>
        </w:rPr>
        <w:t>neskorších</w:t>
      </w:r>
      <w:r>
        <w:rPr>
          <w:spacing w:val="20"/>
          <w:sz w:val="20"/>
        </w:rPr>
        <w:t xml:space="preserve"> </w:t>
      </w:r>
      <w:r>
        <w:rPr>
          <w:sz w:val="20"/>
        </w:rPr>
        <w:t>predpisov,</w:t>
      </w:r>
      <w:r>
        <w:rPr>
          <w:spacing w:val="19"/>
          <w:sz w:val="20"/>
        </w:rPr>
        <w:t xml:space="preserve"> </w:t>
      </w:r>
      <w:r>
        <w:rPr>
          <w:sz w:val="20"/>
        </w:rPr>
        <w:t>zákon</w:t>
      </w:r>
      <w:r>
        <w:rPr>
          <w:spacing w:val="20"/>
          <w:sz w:val="20"/>
        </w:rPr>
        <w:t xml:space="preserve"> </w:t>
      </w:r>
      <w:r>
        <w:rPr>
          <w:sz w:val="20"/>
        </w:rPr>
        <w:t>č.</w:t>
      </w:r>
      <w:r>
        <w:rPr>
          <w:spacing w:val="1"/>
          <w:sz w:val="20"/>
        </w:rPr>
        <w:t xml:space="preserve"> </w:t>
      </w:r>
      <w:r>
        <w:rPr>
          <w:sz w:val="20"/>
        </w:rPr>
        <w:t>58/1997</w:t>
      </w:r>
    </w:p>
    <w:p w:rsidR="00DF631E" w:rsidRDefault="00975E45">
      <w:pPr>
        <w:spacing w:before="2"/>
        <w:ind w:left="125"/>
        <w:rPr>
          <w:sz w:val="20"/>
        </w:rPr>
      </w:pPr>
      <w:r>
        <w:rPr>
          <w:sz w:val="20"/>
        </w:rPr>
        <w:t>Z. z., ktorým sa mení a dopĺňa zákon č. 135/1961 Zb. o pozemných komunikáciách (cestný</w:t>
      </w:r>
      <w:r>
        <w:rPr>
          <w:spacing w:val="29"/>
          <w:sz w:val="20"/>
        </w:rPr>
        <w:t xml:space="preserve"> </w:t>
      </w:r>
      <w:r>
        <w:rPr>
          <w:sz w:val="20"/>
        </w:rPr>
        <w:t>zákon)</w:t>
      </w:r>
    </w:p>
    <w:p w:rsidR="00DF631E" w:rsidRDefault="00DF631E">
      <w:pPr>
        <w:rPr>
          <w:sz w:val="20"/>
        </w:rPr>
        <w:sectPr w:rsidR="00DF631E">
          <w:pgSz w:w="11910" w:h="16840"/>
          <w:pgMar w:top="1160" w:right="980" w:bottom="280" w:left="980" w:header="796" w:footer="0" w:gutter="0"/>
          <w:cols w:space="708"/>
        </w:sectPr>
      </w:pPr>
    </w:p>
    <w:p w:rsidR="00DF631E" w:rsidRDefault="00DF631E">
      <w:pPr>
        <w:pStyle w:val="Zkladntext"/>
        <w:spacing w:before="5"/>
        <w:ind w:left="0"/>
        <w:rPr>
          <w:sz w:val="9"/>
        </w:rPr>
      </w:pPr>
    </w:p>
    <w:p w:rsidR="00DF631E" w:rsidRDefault="00975E45">
      <w:pPr>
        <w:spacing w:before="125"/>
        <w:ind w:left="125"/>
        <w:jc w:val="both"/>
        <w:rPr>
          <w:sz w:val="20"/>
        </w:rPr>
      </w:pPr>
      <w:r>
        <w:rPr>
          <w:sz w:val="20"/>
        </w:rPr>
        <w:t>v</w:t>
      </w:r>
      <w:r>
        <w:rPr>
          <w:spacing w:val="1"/>
          <w:sz w:val="20"/>
        </w:rPr>
        <w:t xml:space="preserve"> </w:t>
      </w:r>
      <w:r>
        <w:rPr>
          <w:sz w:val="20"/>
        </w:rPr>
        <w:t xml:space="preserve">znení  </w:t>
      </w:r>
      <w:r>
        <w:rPr>
          <w:spacing w:val="38"/>
          <w:sz w:val="20"/>
        </w:rPr>
        <w:t xml:space="preserve"> </w:t>
      </w:r>
      <w:r>
        <w:rPr>
          <w:sz w:val="20"/>
        </w:rPr>
        <w:t xml:space="preserve">neskorších  </w:t>
      </w:r>
      <w:r>
        <w:rPr>
          <w:spacing w:val="38"/>
          <w:sz w:val="20"/>
        </w:rPr>
        <w:t xml:space="preserve"> </w:t>
      </w:r>
      <w:r>
        <w:rPr>
          <w:sz w:val="20"/>
        </w:rPr>
        <w:t xml:space="preserve">predpisov,  </w:t>
      </w:r>
      <w:r>
        <w:rPr>
          <w:spacing w:val="38"/>
          <w:sz w:val="20"/>
        </w:rPr>
        <w:t xml:space="preserve"> </w:t>
      </w:r>
      <w:r>
        <w:rPr>
          <w:sz w:val="20"/>
        </w:rPr>
        <w:t xml:space="preserve">zákon  </w:t>
      </w:r>
      <w:r>
        <w:rPr>
          <w:spacing w:val="38"/>
          <w:sz w:val="20"/>
        </w:rPr>
        <w:t xml:space="preserve"> </w:t>
      </w:r>
      <w:r>
        <w:rPr>
          <w:sz w:val="20"/>
        </w:rPr>
        <w:t xml:space="preserve">Národnej  </w:t>
      </w:r>
      <w:r>
        <w:rPr>
          <w:spacing w:val="38"/>
          <w:sz w:val="20"/>
        </w:rPr>
        <w:t xml:space="preserve"> </w:t>
      </w:r>
      <w:r>
        <w:rPr>
          <w:sz w:val="20"/>
        </w:rPr>
        <w:t xml:space="preserve">rady  </w:t>
      </w:r>
      <w:r>
        <w:rPr>
          <w:spacing w:val="38"/>
          <w:sz w:val="20"/>
        </w:rPr>
        <w:t xml:space="preserve"> </w:t>
      </w:r>
      <w:r>
        <w:rPr>
          <w:sz w:val="20"/>
        </w:rPr>
        <w:t xml:space="preserve">Slovenskej  </w:t>
      </w:r>
      <w:r>
        <w:rPr>
          <w:spacing w:val="38"/>
          <w:sz w:val="20"/>
        </w:rPr>
        <w:t xml:space="preserve"> </w:t>
      </w:r>
      <w:r>
        <w:rPr>
          <w:sz w:val="20"/>
        </w:rPr>
        <w:t xml:space="preserve">republiky  </w:t>
      </w:r>
      <w:r>
        <w:rPr>
          <w:spacing w:val="38"/>
          <w:sz w:val="20"/>
        </w:rPr>
        <w:t xml:space="preserve"> </w:t>
      </w:r>
      <w:r>
        <w:rPr>
          <w:sz w:val="20"/>
        </w:rPr>
        <w:t>č.</w:t>
      </w:r>
      <w:r>
        <w:rPr>
          <w:spacing w:val="2"/>
          <w:sz w:val="20"/>
        </w:rPr>
        <w:t xml:space="preserve"> </w:t>
      </w:r>
      <w:r>
        <w:rPr>
          <w:sz w:val="20"/>
        </w:rPr>
        <w:t>164/1996</w:t>
      </w:r>
    </w:p>
    <w:p w:rsidR="00DF631E" w:rsidRDefault="00975E45">
      <w:pPr>
        <w:spacing w:before="6" w:line="244" w:lineRule="auto"/>
        <w:ind w:left="125" w:right="123"/>
        <w:rPr>
          <w:sz w:val="20"/>
        </w:rPr>
      </w:pPr>
      <w:r>
        <w:rPr>
          <w:sz w:val="20"/>
        </w:rPr>
        <w:t>Z. z. o dráhach a o zmene zákona č. 455/1991 Zb. o živnostenskom podnikaní (živnostenský zákon)  v znení  neskorších  predpisov,  zákon  Národnej  rady  Slovenskej  republiky  č.</w:t>
      </w:r>
      <w:r>
        <w:rPr>
          <w:spacing w:val="37"/>
          <w:sz w:val="20"/>
        </w:rPr>
        <w:t xml:space="preserve"> </w:t>
      </w:r>
      <w:r>
        <w:rPr>
          <w:sz w:val="20"/>
        </w:rPr>
        <w:t>168/1996</w:t>
      </w:r>
    </w:p>
    <w:p w:rsidR="00DF631E" w:rsidRDefault="00975E45">
      <w:pPr>
        <w:spacing w:before="1" w:line="244" w:lineRule="auto"/>
        <w:ind w:left="125" w:right="123"/>
        <w:jc w:val="both"/>
        <w:rPr>
          <w:sz w:val="20"/>
        </w:rPr>
      </w:pPr>
      <w:r>
        <w:rPr>
          <w:sz w:val="20"/>
        </w:rPr>
        <w:t>Z. z. o cestnej doprave a zákon Národnej rady Slovenskej republiky č. 222/1996 Z. z. o organizácii miestnej  štátnej  správy  a o zmene  a doplnení  niektorých  zákonov,  zákon  č. 135/1961  Zb.     o pozemných komunikáciách (cestný zákon) v znení neskorších</w:t>
      </w:r>
      <w:r>
        <w:rPr>
          <w:spacing w:val="4"/>
          <w:sz w:val="20"/>
        </w:rPr>
        <w:t xml:space="preserve"> </w:t>
      </w:r>
      <w:r>
        <w:rPr>
          <w:sz w:val="20"/>
        </w:rPr>
        <w:t>predpisov.</w:t>
      </w:r>
    </w:p>
    <w:p w:rsidR="00DF631E" w:rsidRDefault="00975E45">
      <w:pPr>
        <w:spacing w:before="101" w:line="244" w:lineRule="auto"/>
        <w:ind w:left="125" w:right="123"/>
        <w:jc w:val="both"/>
        <w:rPr>
          <w:sz w:val="20"/>
        </w:rPr>
      </w:pPr>
      <w:r>
        <w:rPr>
          <w:sz w:val="20"/>
        </w:rPr>
        <w:t xml:space="preserve">37a) Nariadenie Rady (ES) č. 338/97 z 9. decembra 1996 o ochrane druhov voľne žijúcich živočíchov a rastlín reguláciou obchodu s nimi (Mimoriadne vydanie Ú. v. EÚ, kap. 15/zv. </w:t>
      </w:r>
      <w:r>
        <w:rPr>
          <w:spacing w:val="-4"/>
          <w:sz w:val="20"/>
        </w:rPr>
        <w:t xml:space="preserve">03)        </w:t>
      </w:r>
      <w:r>
        <w:rPr>
          <w:sz w:val="20"/>
        </w:rPr>
        <w:t>v platnom</w:t>
      </w:r>
      <w:r>
        <w:rPr>
          <w:spacing w:val="2"/>
          <w:sz w:val="20"/>
        </w:rPr>
        <w:t xml:space="preserve"> </w:t>
      </w:r>
      <w:r>
        <w:rPr>
          <w:sz w:val="20"/>
        </w:rPr>
        <w:t>znení.</w:t>
      </w:r>
    </w:p>
    <w:p w:rsidR="00DF631E" w:rsidRDefault="00975E45">
      <w:pPr>
        <w:spacing w:before="2" w:line="244" w:lineRule="auto"/>
        <w:ind w:left="125" w:right="123"/>
        <w:jc w:val="both"/>
        <w:rPr>
          <w:sz w:val="20"/>
        </w:rPr>
      </w:pPr>
      <w:r>
        <w:rPr>
          <w:sz w:val="20"/>
        </w:rPr>
        <w:t>Nariadenie Komisie (ES) č. 865/2006 zo 4. mája 2006, ktorým sa ustanovujú podrobné pravidlá týkajúce sa vykonávania nariadenia Rady (ES) č. 338/97 o ochrane druhov voľne žijúcich živočíchov a rastlín reguláciou obchodu s nimi (Ú. v. EÚ L 166, 19. 6. 2006) v platnom znení.</w:t>
      </w:r>
    </w:p>
    <w:p w:rsidR="00DF631E" w:rsidRDefault="00975E45">
      <w:pPr>
        <w:spacing w:before="1" w:line="244" w:lineRule="auto"/>
        <w:ind w:left="125"/>
        <w:rPr>
          <w:sz w:val="20"/>
        </w:rPr>
      </w:pPr>
      <w:r>
        <w:rPr>
          <w:sz w:val="20"/>
        </w:rPr>
        <w:t>Zákon č. 15/2005 Z. z. o ochrane druhov voľne žijúcich živočíchov a voľne rastúcich rastlín reguláciou obchodu s nimi a o zmene a doplnení niektorých zákonov v znení neskorších predpisov.</w:t>
      </w:r>
    </w:p>
    <w:p w:rsidR="00DF631E" w:rsidRDefault="00975E45">
      <w:pPr>
        <w:spacing w:before="102" w:line="348" w:lineRule="auto"/>
        <w:ind w:left="125" w:right="3413"/>
        <w:rPr>
          <w:sz w:val="20"/>
        </w:rPr>
      </w:pPr>
      <w:r>
        <w:rPr>
          <w:sz w:val="20"/>
        </w:rPr>
        <w:t>37aa) Príloha VII k nariadeniu (ES) č. 865/2006 v platnom znení. 37b) § 13 zákona č. 151/2002 Z. z.</w:t>
      </w:r>
    </w:p>
    <w:p w:rsidR="00DF631E" w:rsidRDefault="00975E45">
      <w:pPr>
        <w:spacing w:line="348" w:lineRule="auto"/>
        <w:ind w:left="125" w:right="6373"/>
        <w:jc w:val="both"/>
        <w:rPr>
          <w:sz w:val="20"/>
        </w:rPr>
      </w:pPr>
      <w:r>
        <w:rPr>
          <w:sz w:val="20"/>
        </w:rPr>
        <w:t>37c) § 17 zákona č. 151/2002 Z. z. 37d) § 21 zákona č. 151/2002 Z. z. 37e) § 36 zákona č. 151/2002 Z. z. 37f) § 37 zákona č. 151/2002 Z. z.</w:t>
      </w:r>
    </w:p>
    <w:p w:rsidR="00DF631E" w:rsidRDefault="00975E45">
      <w:pPr>
        <w:spacing w:line="244" w:lineRule="auto"/>
        <w:ind w:left="125" w:right="123"/>
        <w:jc w:val="both"/>
        <w:rPr>
          <w:sz w:val="20"/>
        </w:rPr>
      </w:pPr>
      <w:r>
        <w:rPr>
          <w:sz w:val="20"/>
        </w:rPr>
        <w:t>37g) § 8a zákona č. 15/2005 Z. z. o ochrane druhov voľne žijúcich živočíchov a voľne rastúcich rastlín reguláciou  obchodu  s nimi  a o zmene  a doplnení  niektorých  zákonov  v znení  zákona  č. 452/2007 Z.</w:t>
      </w:r>
      <w:r>
        <w:rPr>
          <w:spacing w:val="4"/>
          <w:sz w:val="20"/>
        </w:rPr>
        <w:t xml:space="preserve"> </w:t>
      </w:r>
      <w:r>
        <w:rPr>
          <w:sz w:val="20"/>
        </w:rPr>
        <w:t>z.</w:t>
      </w:r>
    </w:p>
    <w:p w:rsidR="00DF631E" w:rsidRDefault="00975E45">
      <w:pPr>
        <w:spacing w:before="99"/>
        <w:ind w:left="125"/>
        <w:jc w:val="both"/>
        <w:rPr>
          <w:sz w:val="20"/>
        </w:rPr>
      </w:pPr>
      <w:r>
        <w:rPr>
          <w:sz w:val="20"/>
        </w:rPr>
        <w:t>37h) § 13a zákona č. 15/2005 Z. z. v znení zákona č. 447/2012 Z. z.</w:t>
      </w:r>
    </w:p>
    <w:p w:rsidR="00DF631E" w:rsidRDefault="00975E45">
      <w:pPr>
        <w:spacing w:before="105" w:line="244" w:lineRule="auto"/>
        <w:ind w:left="125"/>
        <w:rPr>
          <w:sz w:val="20"/>
        </w:rPr>
      </w:pPr>
      <w:r>
        <w:rPr>
          <w:sz w:val="20"/>
        </w:rPr>
        <w:t>37i) § 2 ods. 3 zákona č. 150/2019 Z. z. o prevencii a manažmente introdukcie a šírenia inváznych nepôvodných druhov a o zmene a doplnení niektorých zákonov.</w:t>
      </w:r>
    </w:p>
    <w:p w:rsidR="00DF631E" w:rsidRDefault="00975E45">
      <w:pPr>
        <w:spacing w:before="101" w:line="244" w:lineRule="auto"/>
        <w:ind w:left="125" w:right="123"/>
        <w:jc w:val="both"/>
        <w:rPr>
          <w:sz w:val="20"/>
        </w:rPr>
      </w:pPr>
      <w:r>
        <w:rPr>
          <w:sz w:val="20"/>
        </w:rPr>
        <w:t xml:space="preserve">37j) Čl. 9 ods. 1 nariadenia Európskeho parlamentu a Rady (EÚ) č. 1143/2014 z 22. októbra </w:t>
      </w:r>
      <w:r>
        <w:rPr>
          <w:spacing w:val="-4"/>
          <w:sz w:val="20"/>
        </w:rPr>
        <w:t xml:space="preserve">2014 </w:t>
      </w:r>
      <w:r>
        <w:rPr>
          <w:sz w:val="20"/>
        </w:rPr>
        <w:t>o prevencii a manažmente introdukcie a šírenia inváznych nepôvodných druhov (Ú. v. EÚ L 317,  4. 11.</w:t>
      </w:r>
      <w:r>
        <w:rPr>
          <w:spacing w:val="4"/>
          <w:sz w:val="20"/>
        </w:rPr>
        <w:t xml:space="preserve"> </w:t>
      </w:r>
      <w:r>
        <w:rPr>
          <w:sz w:val="20"/>
        </w:rPr>
        <w:t>2014).</w:t>
      </w:r>
    </w:p>
    <w:p w:rsidR="00DF631E" w:rsidRDefault="00975E45">
      <w:pPr>
        <w:spacing w:before="102"/>
        <w:ind w:left="125"/>
        <w:jc w:val="both"/>
        <w:rPr>
          <w:sz w:val="20"/>
        </w:rPr>
      </w:pPr>
      <w:r>
        <w:rPr>
          <w:sz w:val="20"/>
        </w:rPr>
        <w:t>37k) § 28a zákona č. 543/2002 Z. z. v znení neskorších predpisov.</w:t>
      </w:r>
    </w:p>
    <w:p w:rsidR="00DF631E" w:rsidRDefault="00975E45">
      <w:pPr>
        <w:pStyle w:val="Odsekzoznamu"/>
        <w:numPr>
          <w:ilvl w:val="0"/>
          <w:numId w:val="6"/>
        </w:numPr>
        <w:tabs>
          <w:tab w:val="left" w:pos="498"/>
        </w:tabs>
        <w:spacing w:before="105"/>
        <w:ind w:left="497" w:hanging="372"/>
        <w:jc w:val="both"/>
        <w:rPr>
          <w:sz w:val="20"/>
        </w:rPr>
      </w:pPr>
      <w:r>
        <w:rPr>
          <w:sz w:val="20"/>
        </w:rPr>
        <w:t>Zákon č. 79/2015 Z.z. o odpadoch a o zmene a doplnení niektorých</w:t>
      </w:r>
      <w:r>
        <w:rPr>
          <w:spacing w:val="9"/>
          <w:sz w:val="20"/>
        </w:rPr>
        <w:t xml:space="preserve"> </w:t>
      </w:r>
      <w:r>
        <w:rPr>
          <w:sz w:val="20"/>
        </w:rPr>
        <w:t>predpisov.</w:t>
      </w:r>
    </w:p>
    <w:p w:rsidR="00DF631E" w:rsidRDefault="00975E45">
      <w:pPr>
        <w:spacing w:before="105" w:line="348" w:lineRule="auto"/>
        <w:ind w:left="125" w:right="549"/>
        <w:rPr>
          <w:sz w:val="20"/>
        </w:rPr>
      </w:pPr>
      <w:r>
        <w:rPr>
          <w:sz w:val="20"/>
        </w:rPr>
        <w:t xml:space="preserve">38a) § 17 ods. 1 písm. b) zákona č. 137/2010 Z. z. o ovzduší v znení zákona č. 318/2012 Z. </w:t>
      </w:r>
      <w:r>
        <w:rPr>
          <w:spacing w:val="-6"/>
          <w:sz w:val="20"/>
        </w:rPr>
        <w:t xml:space="preserve">z. </w:t>
      </w:r>
      <w:r>
        <w:rPr>
          <w:sz w:val="20"/>
        </w:rPr>
        <w:t>38b) § 17 ods. 1 písm. c) zákona č. 137/2010 Z. z. v znení zákona č. 318/2012 Z.</w:t>
      </w:r>
      <w:r>
        <w:rPr>
          <w:spacing w:val="15"/>
          <w:sz w:val="20"/>
        </w:rPr>
        <w:t xml:space="preserve"> </w:t>
      </w:r>
      <w:r>
        <w:rPr>
          <w:sz w:val="20"/>
        </w:rPr>
        <w:t>z.</w:t>
      </w:r>
    </w:p>
    <w:p w:rsidR="00DF631E" w:rsidRDefault="00975E45">
      <w:pPr>
        <w:spacing w:line="348" w:lineRule="auto"/>
        <w:ind w:left="125" w:right="1432"/>
        <w:rPr>
          <w:sz w:val="20"/>
        </w:rPr>
      </w:pPr>
      <w:r>
        <w:rPr>
          <w:sz w:val="20"/>
        </w:rPr>
        <w:t>38c) § 17 ods. 1 písm. d) zákona č. 137/2010 Z. z. v znení zákona č. 318/2012 Z. z. 38d) § 17 ods. 1 písm. e) zákona č. 137/2010 Z. z.</w:t>
      </w:r>
    </w:p>
    <w:p w:rsidR="00DF631E" w:rsidRDefault="00975E45">
      <w:pPr>
        <w:spacing w:line="234" w:lineRule="exact"/>
        <w:ind w:left="125"/>
        <w:jc w:val="both"/>
        <w:rPr>
          <w:sz w:val="20"/>
        </w:rPr>
      </w:pPr>
      <w:r>
        <w:rPr>
          <w:sz w:val="20"/>
        </w:rPr>
        <w:t>38e) § 17 ods. 1 písm. f) zákona č. 137/2010 Z. z.</w:t>
      </w:r>
    </w:p>
    <w:p w:rsidR="00DF631E" w:rsidRDefault="00975E45">
      <w:pPr>
        <w:spacing w:before="105" w:line="348" w:lineRule="auto"/>
        <w:ind w:left="125" w:right="1432"/>
        <w:rPr>
          <w:sz w:val="20"/>
        </w:rPr>
      </w:pPr>
      <w:r>
        <w:rPr>
          <w:sz w:val="20"/>
        </w:rPr>
        <w:t xml:space="preserve">38f) § 17 ods. 1 písm. g) zákona č. 137/2010 Z. z. v znení zákona č. 318/2012 Z. </w:t>
      </w:r>
      <w:r>
        <w:rPr>
          <w:spacing w:val="-6"/>
          <w:sz w:val="20"/>
        </w:rPr>
        <w:t xml:space="preserve">z. </w:t>
      </w:r>
      <w:r>
        <w:rPr>
          <w:sz w:val="20"/>
        </w:rPr>
        <w:t>38g) § 18 ods. 9 zákona č. 137/2010 Z. z. v znení zákona č. 318/2012 Z.</w:t>
      </w:r>
      <w:r>
        <w:rPr>
          <w:spacing w:val="15"/>
          <w:sz w:val="20"/>
        </w:rPr>
        <w:t xml:space="preserve"> </w:t>
      </w:r>
      <w:r>
        <w:rPr>
          <w:sz w:val="20"/>
        </w:rPr>
        <w:t>z.</w:t>
      </w:r>
    </w:p>
    <w:p w:rsidR="00DF631E" w:rsidRDefault="00975E45">
      <w:pPr>
        <w:spacing w:line="234" w:lineRule="exact"/>
        <w:ind w:left="125"/>
        <w:jc w:val="both"/>
        <w:rPr>
          <w:sz w:val="20"/>
        </w:rPr>
      </w:pPr>
      <w:r>
        <w:rPr>
          <w:sz w:val="20"/>
        </w:rPr>
        <w:t>38h) § 31 ods. 2 zákona č. 137/2010 Z. z. v znení zákona č. 318/2012 Z.</w:t>
      </w:r>
      <w:r>
        <w:rPr>
          <w:spacing w:val="15"/>
          <w:sz w:val="20"/>
        </w:rPr>
        <w:t xml:space="preserve"> </w:t>
      </w:r>
      <w:r>
        <w:rPr>
          <w:sz w:val="20"/>
        </w:rPr>
        <w:t>z.</w:t>
      </w:r>
    </w:p>
    <w:p w:rsidR="00DF631E" w:rsidRDefault="00975E45">
      <w:pPr>
        <w:pStyle w:val="Odsekzoznamu"/>
        <w:numPr>
          <w:ilvl w:val="0"/>
          <w:numId w:val="6"/>
        </w:numPr>
        <w:tabs>
          <w:tab w:val="left" w:pos="569"/>
        </w:tabs>
        <w:spacing w:before="105" w:line="244" w:lineRule="auto"/>
        <w:ind w:right="123" w:firstLine="0"/>
        <w:rPr>
          <w:sz w:val="20"/>
        </w:rPr>
      </w:pPr>
      <w:r>
        <w:rPr>
          <w:sz w:val="20"/>
        </w:rPr>
        <w:t>Zákon č. 313/1999 Z. z. o geologických prácach a o štátnej geologickej správe (geologický zákon).</w:t>
      </w:r>
    </w:p>
    <w:p w:rsidR="00DF631E" w:rsidRDefault="00975E45">
      <w:pPr>
        <w:spacing w:before="101" w:line="244" w:lineRule="auto"/>
        <w:ind w:left="125"/>
        <w:rPr>
          <w:sz w:val="20"/>
        </w:rPr>
      </w:pPr>
      <w:r>
        <w:rPr>
          <w:sz w:val="20"/>
        </w:rPr>
        <w:t>39a) § 26 ods. 4 zákona č. 313/1999 Z. z. o geologických prácach a o štátnej geologickej správe (geologický zákon).</w:t>
      </w:r>
    </w:p>
    <w:p w:rsidR="00DF631E" w:rsidRDefault="00975E45">
      <w:pPr>
        <w:spacing w:before="101"/>
        <w:ind w:left="125"/>
        <w:jc w:val="both"/>
        <w:rPr>
          <w:sz w:val="20"/>
        </w:rPr>
      </w:pPr>
      <w:r>
        <w:rPr>
          <w:sz w:val="20"/>
        </w:rPr>
        <w:t>39b) § 26 ods. 5 zákona č. 313/1999 Z. z.</w:t>
      </w:r>
    </w:p>
    <w:p w:rsidR="00DF631E" w:rsidRDefault="00975E45">
      <w:pPr>
        <w:spacing w:before="105" w:line="244" w:lineRule="auto"/>
        <w:ind w:left="125"/>
        <w:rPr>
          <w:sz w:val="20"/>
        </w:rPr>
      </w:pPr>
      <w:r>
        <w:rPr>
          <w:sz w:val="20"/>
        </w:rPr>
        <w:t>39ba) § 4 ods. 2 písm. d) zákona č. 258/2011 Z. z. o trvalom ukladaní oxidu uhličitého do geologického prostredia a o zmene a doplnení niektorých zákonov.</w:t>
      </w:r>
    </w:p>
    <w:p w:rsidR="00DF631E" w:rsidRDefault="00975E45">
      <w:pPr>
        <w:spacing w:before="101"/>
        <w:ind w:left="125"/>
        <w:jc w:val="both"/>
        <w:rPr>
          <w:sz w:val="20"/>
        </w:rPr>
      </w:pPr>
      <w:r>
        <w:rPr>
          <w:sz w:val="20"/>
        </w:rPr>
        <w:t>39bb) § 20 ods. 3 písm. b) zákona č. 137/2010 Z. z. o ovzduší.</w:t>
      </w:r>
    </w:p>
    <w:p w:rsidR="00DF631E" w:rsidRDefault="00975E45">
      <w:pPr>
        <w:spacing w:before="105"/>
        <w:ind w:left="125"/>
        <w:jc w:val="both"/>
        <w:rPr>
          <w:sz w:val="20"/>
        </w:rPr>
      </w:pPr>
      <w:r>
        <w:rPr>
          <w:sz w:val="20"/>
        </w:rPr>
        <w:t>39c) Vyhláška Ministerstva životného prostredia Slovenskej republiky č. 273/2001</w:t>
      </w:r>
    </w:p>
    <w:p w:rsidR="00DF631E" w:rsidRDefault="00DF631E">
      <w:pPr>
        <w:jc w:val="both"/>
        <w:rPr>
          <w:sz w:val="20"/>
        </w:rPr>
        <w:sectPr w:rsidR="00DF631E">
          <w:pgSz w:w="11910" w:h="16840"/>
          <w:pgMar w:top="1160" w:right="980" w:bottom="280" w:left="980" w:header="796" w:footer="0" w:gutter="0"/>
          <w:cols w:space="708"/>
        </w:sectPr>
      </w:pPr>
    </w:p>
    <w:p w:rsidR="00DF631E" w:rsidRDefault="00DF631E">
      <w:pPr>
        <w:pStyle w:val="Zkladntext"/>
        <w:spacing w:before="5"/>
        <w:ind w:left="0"/>
        <w:rPr>
          <w:sz w:val="9"/>
        </w:rPr>
      </w:pPr>
    </w:p>
    <w:p w:rsidR="00DF631E" w:rsidRDefault="00975E45">
      <w:pPr>
        <w:spacing w:before="125" w:line="244" w:lineRule="auto"/>
        <w:ind w:left="125" w:right="123"/>
        <w:jc w:val="both"/>
        <w:rPr>
          <w:sz w:val="20"/>
        </w:rPr>
      </w:pPr>
      <w:r>
        <w:rPr>
          <w:sz w:val="20"/>
        </w:rPr>
        <w:t xml:space="preserve">Z. z. o autorizácii, o vydávaní odborných posudkov vo veciach odpadov, o ustanovovaní </w:t>
      </w:r>
      <w:r>
        <w:rPr>
          <w:spacing w:val="-4"/>
          <w:sz w:val="20"/>
        </w:rPr>
        <w:t>osôb</w:t>
      </w:r>
      <w:r>
        <w:rPr>
          <w:spacing w:val="55"/>
          <w:sz w:val="20"/>
        </w:rPr>
        <w:t xml:space="preserve"> </w:t>
      </w:r>
      <w:r>
        <w:rPr>
          <w:sz w:val="20"/>
        </w:rPr>
        <w:t xml:space="preserve">oprávnených na vydávanie odborných posudkov a o overovaní odbornej spôsobilosti týchto </w:t>
      </w:r>
      <w:r>
        <w:rPr>
          <w:spacing w:val="-4"/>
          <w:sz w:val="20"/>
        </w:rPr>
        <w:t xml:space="preserve">osôb  </w:t>
      </w:r>
      <w:r>
        <w:rPr>
          <w:spacing w:val="55"/>
          <w:sz w:val="20"/>
        </w:rPr>
        <w:t xml:space="preserve"> </w:t>
      </w:r>
      <w:r>
        <w:rPr>
          <w:sz w:val="20"/>
        </w:rPr>
        <w:t>v znení vyhlášky Ministerstva životného prostredia Slovenskej republiky č. 399/2002 Z.</w:t>
      </w:r>
      <w:r>
        <w:rPr>
          <w:spacing w:val="5"/>
          <w:sz w:val="20"/>
        </w:rPr>
        <w:t xml:space="preserve"> </w:t>
      </w:r>
      <w:r>
        <w:rPr>
          <w:sz w:val="20"/>
        </w:rPr>
        <w:t>z.</w:t>
      </w:r>
    </w:p>
    <w:p w:rsidR="00DF631E" w:rsidRDefault="00975E45">
      <w:pPr>
        <w:spacing w:before="102" w:line="348" w:lineRule="auto"/>
        <w:ind w:left="125" w:right="5734"/>
        <w:jc w:val="both"/>
        <w:rPr>
          <w:sz w:val="20"/>
        </w:rPr>
      </w:pPr>
      <w:r>
        <w:rPr>
          <w:sz w:val="20"/>
        </w:rPr>
        <w:t>39cb) § 19 ods. 1 zákona č. 39/2013 Z. z. 39cc) § 20 ods. 1 zákona č. 39/2013 Z. z. 39cd) § 5 ods. 2 zákona č. 39/2013 Z. z.</w:t>
      </w:r>
    </w:p>
    <w:p w:rsidR="00DF631E" w:rsidRDefault="00975E45">
      <w:pPr>
        <w:spacing w:line="244" w:lineRule="auto"/>
        <w:ind w:left="125" w:right="123"/>
        <w:jc w:val="both"/>
        <w:rPr>
          <w:sz w:val="20"/>
        </w:rPr>
      </w:pPr>
      <w:r>
        <w:rPr>
          <w:sz w:val="20"/>
        </w:rPr>
        <w:t>39d)  § 20  zákona  č. 128/2015  Z. z. o prevencii  závažných  priemyselných  havárií  a o zmene   a doplnení niektorých</w:t>
      </w:r>
      <w:r>
        <w:rPr>
          <w:spacing w:val="2"/>
          <w:sz w:val="20"/>
        </w:rPr>
        <w:t xml:space="preserve"> </w:t>
      </w:r>
      <w:r>
        <w:rPr>
          <w:sz w:val="20"/>
        </w:rPr>
        <w:t>zákonov.</w:t>
      </w:r>
    </w:p>
    <w:p w:rsidR="00DF631E" w:rsidRDefault="00975E45">
      <w:pPr>
        <w:spacing w:before="100" w:line="348" w:lineRule="auto"/>
        <w:ind w:left="125" w:right="6388"/>
        <w:rPr>
          <w:sz w:val="20"/>
        </w:rPr>
      </w:pPr>
      <w:r>
        <w:rPr>
          <w:sz w:val="20"/>
        </w:rPr>
        <w:t>39e) § 21 zákona č. 128/2015 Z. z. 39f) § 27 zákona č. 128/2015 Z. z.</w:t>
      </w:r>
    </w:p>
    <w:p w:rsidR="00DF631E" w:rsidRDefault="00975E45">
      <w:pPr>
        <w:spacing w:line="244" w:lineRule="auto"/>
        <w:ind w:left="125" w:right="123"/>
        <w:jc w:val="both"/>
        <w:rPr>
          <w:sz w:val="20"/>
        </w:rPr>
      </w:pPr>
      <w:r>
        <w:rPr>
          <w:sz w:val="20"/>
        </w:rPr>
        <w:t>39h) § 2 ods. 4 písm. c) zákona č. 491/2005 Z. z. o environmentálnom overovaní a registrácii organizácií  v schéme  Európskeho   spoločenstva   pre   environmentálne   manažérstvo   a audit  a o zmene a doplnení niektorých</w:t>
      </w:r>
      <w:r>
        <w:rPr>
          <w:spacing w:val="6"/>
          <w:sz w:val="20"/>
        </w:rPr>
        <w:t xml:space="preserve"> </w:t>
      </w:r>
      <w:r>
        <w:rPr>
          <w:sz w:val="20"/>
        </w:rPr>
        <w:t>zákonov.</w:t>
      </w:r>
    </w:p>
    <w:p w:rsidR="00DF631E" w:rsidRDefault="00975E45">
      <w:pPr>
        <w:spacing w:before="101" w:line="244" w:lineRule="auto"/>
        <w:ind w:left="125" w:right="123"/>
        <w:jc w:val="both"/>
        <w:rPr>
          <w:sz w:val="20"/>
        </w:rPr>
      </w:pPr>
      <w:r>
        <w:rPr>
          <w:sz w:val="20"/>
        </w:rPr>
        <w:t xml:space="preserve">39i) Príloha I k nariadeniu Komisie (ES) č. 70/2001 z 12. januára 2001 o uplatňovaní článkov </w:t>
      </w:r>
      <w:r>
        <w:rPr>
          <w:spacing w:val="-6"/>
          <w:sz w:val="20"/>
        </w:rPr>
        <w:t xml:space="preserve">87  </w:t>
      </w:r>
      <w:r>
        <w:rPr>
          <w:sz w:val="20"/>
        </w:rPr>
        <w:t>a 88 Zmluvy ES na štátnu pomoc malým a stredným podnikom (Ú. v. ES L 010, 13. 1.</w:t>
      </w:r>
      <w:r>
        <w:rPr>
          <w:spacing w:val="7"/>
          <w:sz w:val="20"/>
        </w:rPr>
        <w:t xml:space="preserve"> </w:t>
      </w:r>
      <w:r>
        <w:rPr>
          <w:sz w:val="20"/>
        </w:rPr>
        <w:t>2001).</w:t>
      </w:r>
    </w:p>
    <w:p w:rsidR="00DF631E" w:rsidRDefault="00975E45">
      <w:pPr>
        <w:spacing w:before="1" w:line="244" w:lineRule="auto"/>
        <w:ind w:left="125" w:right="123"/>
        <w:jc w:val="both"/>
        <w:rPr>
          <w:sz w:val="20"/>
        </w:rPr>
      </w:pPr>
      <w:r>
        <w:rPr>
          <w:sz w:val="20"/>
        </w:rPr>
        <w:t>Odporúčanie Európskej komisie o definícii mikro a malých a stredných podnikov č. 361/2003/EC (Ú. v. ES L 124, 20. 5. 2003).</w:t>
      </w:r>
    </w:p>
    <w:p w:rsidR="00DF631E" w:rsidRDefault="00975E45">
      <w:pPr>
        <w:spacing w:before="101" w:line="244" w:lineRule="auto"/>
        <w:ind w:left="125" w:right="123"/>
        <w:jc w:val="both"/>
        <w:rPr>
          <w:sz w:val="20"/>
        </w:rPr>
      </w:pPr>
      <w:r>
        <w:rPr>
          <w:sz w:val="20"/>
        </w:rPr>
        <w:t xml:space="preserve">39j) § 3 ods. 2 zákona č. 491/2005 Z. z. o environmentálnom overovaní a registrácii organizácií     v schéme  Európskeho  spoločenstva   pre   environmentálne   manažérstvo   a audit   a o </w:t>
      </w:r>
      <w:r>
        <w:rPr>
          <w:spacing w:val="-3"/>
          <w:sz w:val="20"/>
        </w:rPr>
        <w:t xml:space="preserve">zmene   </w:t>
      </w:r>
      <w:r>
        <w:rPr>
          <w:sz w:val="20"/>
        </w:rPr>
        <w:t>a doplnení niektorých</w:t>
      </w:r>
      <w:r>
        <w:rPr>
          <w:spacing w:val="2"/>
          <w:sz w:val="20"/>
        </w:rPr>
        <w:t xml:space="preserve"> </w:t>
      </w:r>
      <w:r>
        <w:rPr>
          <w:sz w:val="20"/>
        </w:rPr>
        <w:t>zákonov.</w:t>
      </w:r>
    </w:p>
    <w:p w:rsidR="00DF631E" w:rsidRDefault="00975E45">
      <w:pPr>
        <w:spacing w:before="101" w:line="244" w:lineRule="auto"/>
        <w:ind w:left="125" w:right="123"/>
        <w:jc w:val="both"/>
        <w:rPr>
          <w:sz w:val="20"/>
        </w:rPr>
      </w:pPr>
      <w:r>
        <w:rPr>
          <w:sz w:val="20"/>
        </w:rPr>
        <w:t xml:space="preserve">39k) § 3 ods. 4 zákona č. 491/2005 Z. z. o environmentálnom overovaní a registrácii organizácií    v schéme  Európskeho  spoločenstva   pre   environmentálne   manažérstvo   a audit   a o </w:t>
      </w:r>
      <w:r>
        <w:rPr>
          <w:spacing w:val="-3"/>
          <w:sz w:val="20"/>
        </w:rPr>
        <w:t xml:space="preserve">zmene   </w:t>
      </w:r>
      <w:r>
        <w:rPr>
          <w:sz w:val="20"/>
        </w:rPr>
        <w:t>a doplnení niektorých</w:t>
      </w:r>
      <w:r>
        <w:rPr>
          <w:spacing w:val="2"/>
          <w:sz w:val="20"/>
        </w:rPr>
        <w:t xml:space="preserve"> </w:t>
      </w:r>
      <w:r>
        <w:rPr>
          <w:sz w:val="20"/>
        </w:rPr>
        <w:t>zákonov.</w:t>
      </w:r>
    </w:p>
    <w:p w:rsidR="00DF631E" w:rsidRDefault="00975E45">
      <w:pPr>
        <w:spacing w:before="102" w:line="244" w:lineRule="auto"/>
        <w:ind w:left="125" w:right="123"/>
        <w:jc w:val="both"/>
        <w:rPr>
          <w:sz w:val="20"/>
        </w:rPr>
      </w:pPr>
      <w:r>
        <w:rPr>
          <w:sz w:val="20"/>
        </w:rPr>
        <w:t>39l) Zákon č. 24/2006 Z. z. o posudzovaní vplyvov na životné prostredie a o zmene a doplnení niektorých zákonov.</w:t>
      </w:r>
    </w:p>
    <w:p w:rsidR="00DF631E" w:rsidRDefault="00975E45">
      <w:pPr>
        <w:spacing w:before="101" w:line="244" w:lineRule="auto"/>
        <w:ind w:left="125" w:right="123"/>
        <w:jc w:val="both"/>
        <w:rPr>
          <w:sz w:val="20"/>
        </w:rPr>
      </w:pPr>
      <w:r>
        <w:rPr>
          <w:sz w:val="20"/>
        </w:rPr>
        <w:t>39m)  § 3  ods. 3   zákona   č. 359/2007   Z. z. o prevencii   a náprave   environmentálnych   škôd a o zmene a doplnení niektorých</w:t>
      </w:r>
      <w:r>
        <w:rPr>
          <w:spacing w:val="6"/>
          <w:sz w:val="20"/>
        </w:rPr>
        <w:t xml:space="preserve"> </w:t>
      </w:r>
      <w:r>
        <w:rPr>
          <w:sz w:val="20"/>
        </w:rPr>
        <w:t>zákonov.</w:t>
      </w:r>
    </w:p>
    <w:p w:rsidR="00DF631E" w:rsidRDefault="00975E45">
      <w:pPr>
        <w:spacing w:before="101" w:line="244" w:lineRule="auto"/>
        <w:ind w:left="125" w:right="123"/>
        <w:jc w:val="both"/>
        <w:rPr>
          <w:sz w:val="20"/>
        </w:rPr>
      </w:pPr>
      <w:r>
        <w:rPr>
          <w:sz w:val="20"/>
        </w:rPr>
        <w:t>39n)  § 4  zákona  č. 514/2008  Z. z. o nakladaní  s odpadom  z ťažobného  priemyslu  a o zmene  a doplnení niektorých</w:t>
      </w:r>
      <w:r>
        <w:rPr>
          <w:spacing w:val="2"/>
          <w:sz w:val="20"/>
        </w:rPr>
        <w:t xml:space="preserve"> </w:t>
      </w:r>
      <w:r>
        <w:rPr>
          <w:sz w:val="20"/>
        </w:rPr>
        <w:t>zákonov.</w:t>
      </w:r>
    </w:p>
    <w:p w:rsidR="00DF631E" w:rsidRDefault="00975E45">
      <w:pPr>
        <w:spacing w:before="101"/>
        <w:ind w:left="125"/>
        <w:jc w:val="both"/>
        <w:rPr>
          <w:sz w:val="20"/>
        </w:rPr>
      </w:pPr>
      <w:r>
        <w:rPr>
          <w:sz w:val="20"/>
        </w:rPr>
        <w:t>39o) § 29 ods. 1 zákona č. 359/2007 Z. z.</w:t>
      </w:r>
    </w:p>
    <w:p w:rsidR="00DF631E" w:rsidRDefault="00975E45">
      <w:pPr>
        <w:spacing w:before="105" w:line="244" w:lineRule="auto"/>
        <w:ind w:left="125" w:right="123"/>
        <w:jc w:val="both"/>
        <w:rPr>
          <w:sz w:val="20"/>
        </w:rPr>
      </w:pPr>
      <w:r>
        <w:rPr>
          <w:sz w:val="20"/>
        </w:rPr>
        <w:t>39oa) § 8 ods. 1, 6 a 7 zákona č. 409/2011 Z. z. o niektorých opatreniach na úseku environmentálnej záťaže a o zmene a doplnení niektorých zákonov.</w:t>
      </w:r>
    </w:p>
    <w:p w:rsidR="00DF631E" w:rsidRDefault="00975E45">
      <w:pPr>
        <w:spacing w:before="102" w:line="348" w:lineRule="auto"/>
        <w:ind w:left="125" w:right="5725"/>
        <w:rPr>
          <w:sz w:val="20"/>
        </w:rPr>
      </w:pPr>
      <w:r>
        <w:rPr>
          <w:sz w:val="20"/>
        </w:rPr>
        <w:t>39ob) § 9 ods. 1 zákona č. 409/2011 Z. z. 39p) § 7 zákona č. 258/2011 Z. z.</w:t>
      </w:r>
    </w:p>
    <w:p w:rsidR="00DF631E" w:rsidRDefault="00975E45">
      <w:pPr>
        <w:spacing w:line="348" w:lineRule="auto"/>
        <w:ind w:left="125" w:right="5701"/>
        <w:rPr>
          <w:sz w:val="20"/>
        </w:rPr>
      </w:pPr>
      <w:r>
        <w:rPr>
          <w:sz w:val="20"/>
        </w:rPr>
        <w:t>39q) § 10 ods. 2 zákona č. 258/2011 Z. z. 39r) § 10 ods. 4 zákona č. 258/2011 Z. z. 39s) § 13 ods. 4 zákona č. 258/2011 Z. z. 39t) § 8 ods. 8 zákona č. 258/2011 Z. z. 39u) § 14 ods. 5 zákona č. 258/2011 Z. z. 39v) § 18 ods. 3 zákona č. 258/2011 Z. z.</w:t>
      </w:r>
    </w:p>
    <w:p w:rsidR="00DF631E" w:rsidRDefault="00975E45">
      <w:pPr>
        <w:pStyle w:val="Odsekzoznamu"/>
        <w:numPr>
          <w:ilvl w:val="0"/>
          <w:numId w:val="6"/>
        </w:numPr>
        <w:tabs>
          <w:tab w:val="left" w:pos="597"/>
        </w:tabs>
        <w:spacing w:before="0" w:line="244" w:lineRule="auto"/>
        <w:ind w:right="123" w:firstLine="0"/>
        <w:jc w:val="both"/>
        <w:rPr>
          <w:sz w:val="20"/>
        </w:rPr>
      </w:pPr>
      <w:r>
        <w:rPr>
          <w:sz w:val="20"/>
        </w:rPr>
        <w:t>§ 10  ods. 3  zákona  č. 130/1998  Z. z. o mierovom  využívaní  jadrovej  energie  a o zmene   a doplnení zákona č. 174/1968 Zb. o štátnom odbornom dozore nad bezpečnosťou práce v znení zákona Národnej rady Slovenskej republiky č. 256/1994 Z.</w:t>
      </w:r>
      <w:r>
        <w:rPr>
          <w:spacing w:val="3"/>
          <w:sz w:val="20"/>
        </w:rPr>
        <w:t xml:space="preserve"> </w:t>
      </w:r>
      <w:r>
        <w:rPr>
          <w:sz w:val="20"/>
        </w:rPr>
        <w:t>z.</w:t>
      </w:r>
    </w:p>
    <w:p w:rsidR="00DF631E" w:rsidRDefault="00975E45">
      <w:pPr>
        <w:spacing w:before="98"/>
        <w:ind w:left="125"/>
        <w:jc w:val="both"/>
        <w:rPr>
          <w:sz w:val="20"/>
        </w:rPr>
      </w:pPr>
      <w:r>
        <w:rPr>
          <w:sz w:val="20"/>
        </w:rPr>
        <w:t>41) § 20 ods. 9 zákona č. 130/1998 Z. z.</w:t>
      </w:r>
    </w:p>
    <w:p w:rsidR="00DF631E" w:rsidRDefault="00975E45">
      <w:pPr>
        <w:spacing w:before="105" w:line="244" w:lineRule="auto"/>
        <w:ind w:left="125" w:right="123"/>
        <w:jc w:val="both"/>
        <w:rPr>
          <w:sz w:val="20"/>
        </w:rPr>
      </w:pPr>
      <w:r>
        <w:rPr>
          <w:sz w:val="20"/>
        </w:rPr>
        <w:t>42) § 6 ods. 1 písm. d) zákona č. 125/2006 Z. z. o inšpekcii práce a o zmene a doplnení zákona    č. 82/2005 Z. z. o nelegálnej práci a nelegálnom zamestnávaní a o zmene a doplnení niektorých zákonov.</w:t>
      </w:r>
    </w:p>
    <w:p w:rsidR="00DF631E" w:rsidRDefault="00975E45">
      <w:pPr>
        <w:spacing w:before="102"/>
        <w:ind w:left="125"/>
        <w:jc w:val="both"/>
        <w:rPr>
          <w:sz w:val="20"/>
        </w:rPr>
      </w:pPr>
      <w:r>
        <w:rPr>
          <w:sz w:val="20"/>
        </w:rPr>
        <w:t>42a) § 7 ods. 3 písm. d) zákona č. 125/2006 Z. z. v znení neskorších predpisov.</w:t>
      </w:r>
    </w:p>
    <w:p w:rsidR="00DF631E" w:rsidRDefault="00DF631E">
      <w:pPr>
        <w:jc w:val="both"/>
        <w:rPr>
          <w:sz w:val="20"/>
        </w:rPr>
        <w:sectPr w:rsidR="00DF631E">
          <w:pgSz w:w="11910" w:h="16840"/>
          <w:pgMar w:top="1160" w:right="980" w:bottom="280" w:left="980" w:header="796" w:footer="0" w:gutter="0"/>
          <w:cols w:space="708"/>
        </w:sectPr>
      </w:pPr>
    </w:p>
    <w:p w:rsidR="00DF631E" w:rsidRDefault="00DF631E">
      <w:pPr>
        <w:pStyle w:val="Zkladntext"/>
        <w:spacing w:before="11"/>
        <w:ind w:left="0"/>
        <w:rPr>
          <w:sz w:val="17"/>
        </w:rPr>
      </w:pPr>
    </w:p>
    <w:p w:rsidR="00DF631E" w:rsidRDefault="00975E45">
      <w:pPr>
        <w:spacing w:before="125"/>
        <w:ind w:left="125"/>
        <w:rPr>
          <w:sz w:val="20"/>
        </w:rPr>
      </w:pPr>
      <w:r>
        <w:rPr>
          <w:sz w:val="20"/>
        </w:rPr>
        <w:t>42b) § 6 ods. 1 písm. e) zákona č. 125/2006 Z. z.</w:t>
      </w:r>
    </w:p>
    <w:p w:rsidR="00DF631E" w:rsidRDefault="00975E45">
      <w:pPr>
        <w:spacing w:before="106" w:line="244" w:lineRule="auto"/>
        <w:ind w:left="125"/>
        <w:rPr>
          <w:sz w:val="20"/>
        </w:rPr>
      </w:pPr>
      <w:r>
        <w:rPr>
          <w:sz w:val="20"/>
        </w:rPr>
        <w:t>42c) § 14 ods. 9, § 21 ods. 14 a § 27 ods. 17 zákona č. 124/2006 Z. z. o bezpečnosti a ochrane zdravia pri práci a o zmene a doplnení niektorých zákonov v znení neskorších predpisov.</w:t>
      </w:r>
    </w:p>
    <w:p w:rsidR="00DF631E" w:rsidRDefault="00975E45">
      <w:pPr>
        <w:pStyle w:val="Odsekzoznamu"/>
        <w:numPr>
          <w:ilvl w:val="0"/>
          <w:numId w:val="5"/>
        </w:numPr>
        <w:tabs>
          <w:tab w:val="left" w:pos="652"/>
        </w:tabs>
        <w:spacing w:before="101" w:line="244" w:lineRule="auto"/>
        <w:ind w:right="123" w:firstLine="0"/>
        <w:jc w:val="both"/>
        <w:rPr>
          <w:sz w:val="20"/>
        </w:rPr>
      </w:pPr>
      <w:r>
        <w:rPr>
          <w:sz w:val="20"/>
        </w:rPr>
        <w:t xml:space="preserve">Zákon Národnej rady Slovenskej republiky č. 164/1996 Z. z.Vyhláška Federálneho ministerstva dopravy č. 61/1982 Zb. o určených technických zariadeniach.Vyhláška Federálneho ministerstva dopravy č. 72/1984 Zb. o podmienkach spôsobilosti kontajnerov ISO radu 1 </w:t>
      </w:r>
      <w:r>
        <w:rPr>
          <w:spacing w:val="-6"/>
          <w:sz w:val="20"/>
        </w:rPr>
        <w:t xml:space="preserve">na </w:t>
      </w:r>
      <w:r>
        <w:rPr>
          <w:sz w:val="20"/>
        </w:rPr>
        <w:t xml:space="preserve">bezpečnú  a plynulú   prevádzku.Vyhláška   Federálneho   ministerstva   dopravy   č. 8/1987   </w:t>
      </w:r>
      <w:r>
        <w:rPr>
          <w:spacing w:val="-4"/>
          <w:sz w:val="20"/>
        </w:rPr>
        <w:t xml:space="preserve">Zb. </w:t>
      </w:r>
      <w:r>
        <w:rPr>
          <w:sz w:val="20"/>
        </w:rPr>
        <w:t>o spôsobilosti dovážaných lanových dráh a iných technických</w:t>
      </w:r>
      <w:r>
        <w:rPr>
          <w:spacing w:val="3"/>
          <w:sz w:val="20"/>
        </w:rPr>
        <w:t xml:space="preserve"> </w:t>
      </w:r>
      <w:r>
        <w:rPr>
          <w:sz w:val="20"/>
        </w:rPr>
        <w:t>zariadení.</w:t>
      </w:r>
    </w:p>
    <w:p w:rsidR="00DF631E" w:rsidRDefault="00975E45">
      <w:pPr>
        <w:spacing w:before="102" w:line="348" w:lineRule="auto"/>
        <w:ind w:left="125" w:right="1695"/>
        <w:rPr>
          <w:sz w:val="20"/>
        </w:rPr>
      </w:pPr>
      <w:r>
        <w:rPr>
          <w:sz w:val="20"/>
        </w:rPr>
        <w:t>46a) § 52 zákona č. 656/2004 Z. z. o energetike a o zmene niektorých zákonov. 46b) § 53 zákona č. 656/2004 Z. z.</w:t>
      </w:r>
    </w:p>
    <w:p w:rsidR="00DF631E" w:rsidRDefault="00975E45">
      <w:pPr>
        <w:spacing w:line="348" w:lineRule="auto"/>
        <w:ind w:left="125" w:right="6497"/>
        <w:jc w:val="both"/>
        <w:rPr>
          <w:sz w:val="20"/>
        </w:rPr>
      </w:pPr>
      <w:r>
        <w:rPr>
          <w:sz w:val="20"/>
        </w:rPr>
        <w:t>46c) § 5 zákona č. 656/2004 Z. z. 46d) § 9 zákona č. 656/2004 Z. z. 46e) § 8 zákona č. 656/2004 Z. z.</w:t>
      </w:r>
    </w:p>
    <w:p w:rsidR="00DF631E" w:rsidRDefault="00975E45">
      <w:pPr>
        <w:spacing w:line="234" w:lineRule="exact"/>
        <w:ind w:left="125"/>
        <w:rPr>
          <w:sz w:val="20"/>
        </w:rPr>
      </w:pPr>
      <w:r>
        <w:rPr>
          <w:sz w:val="20"/>
        </w:rPr>
        <w:t>46f) § 12 zákona č. 657/2004 Z. z o tepelnej energetike v znení neskorších predpisov.</w:t>
      </w:r>
    </w:p>
    <w:p w:rsidR="00DF631E" w:rsidRDefault="00975E45">
      <w:pPr>
        <w:spacing w:before="105"/>
        <w:ind w:left="125"/>
        <w:rPr>
          <w:sz w:val="20"/>
        </w:rPr>
      </w:pPr>
      <w:r>
        <w:rPr>
          <w:sz w:val="20"/>
        </w:rPr>
        <w:t>46g) § 12 zákona č. 251/2012 Z. z. o energetike a o zmene a doplnení niektorých zákonov.</w:t>
      </w:r>
    </w:p>
    <w:p w:rsidR="00DF631E" w:rsidRDefault="00975E45">
      <w:pPr>
        <w:pStyle w:val="Odsekzoznamu"/>
        <w:numPr>
          <w:ilvl w:val="0"/>
          <w:numId w:val="5"/>
        </w:numPr>
        <w:tabs>
          <w:tab w:val="left" w:pos="564"/>
        </w:tabs>
        <w:spacing w:before="105" w:line="244" w:lineRule="auto"/>
        <w:ind w:right="123" w:firstLine="0"/>
        <w:jc w:val="both"/>
        <w:rPr>
          <w:sz w:val="20"/>
        </w:rPr>
      </w:pPr>
      <w:r>
        <w:rPr>
          <w:sz w:val="20"/>
        </w:rPr>
        <w:t>Nariadenie Rady (EHS) č. 1768/92 z 18. júna 1992 o vytvorení dodatkového ochranného osvedčenia na liečivá v platnom znení (Mimoriadne vydanie Ú. v. EÚ kap.13/ zv. 11; Ú. v. ES L 182, 2. 7.</w:t>
      </w:r>
      <w:r>
        <w:rPr>
          <w:spacing w:val="4"/>
          <w:sz w:val="20"/>
        </w:rPr>
        <w:t xml:space="preserve"> </w:t>
      </w:r>
      <w:r>
        <w:rPr>
          <w:sz w:val="20"/>
        </w:rPr>
        <w:t>1992).</w:t>
      </w:r>
    </w:p>
    <w:p w:rsidR="00DF631E" w:rsidRDefault="00975E45">
      <w:pPr>
        <w:spacing w:before="102" w:line="244" w:lineRule="auto"/>
        <w:ind w:left="125"/>
        <w:rPr>
          <w:sz w:val="20"/>
        </w:rPr>
      </w:pPr>
      <w:r>
        <w:rPr>
          <w:sz w:val="20"/>
        </w:rPr>
        <w:t>47a) § 7 až 9 zákona č. 474/2005 Z. z. o Slovákoch žijúcich v zahraničí a o zmene a doplnení niektorých zákonov.</w:t>
      </w:r>
    </w:p>
    <w:p w:rsidR="00DF631E" w:rsidRDefault="00975E45">
      <w:pPr>
        <w:spacing w:before="101"/>
        <w:ind w:left="125"/>
        <w:rPr>
          <w:sz w:val="20"/>
        </w:rPr>
      </w:pPr>
      <w:r>
        <w:rPr>
          <w:sz w:val="20"/>
        </w:rPr>
        <w:t>47aa) Zákon č. 157/2018 Z. z. o metrológii a o zmene a doplnení niektorých zákonov.</w:t>
      </w:r>
    </w:p>
    <w:p w:rsidR="00975E45" w:rsidRPr="00975E45" w:rsidRDefault="00975E45" w:rsidP="00975E45">
      <w:pPr>
        <w:spacing w:before="101"/>
        <w:ind w:left="125"/>
        <w:rPr>
          <w:ins w:id="88" w:author="Kundrátová Bernadeta" w:date="2021-03-30T12:07:00Z"/>
          <w:sz w:val="20"/>
        </w:rPr>
      </w:pPr>
      <w:ins w:id="89" w:author="Kundrátová Bernadeta" w:date="2021-03-30T12:07:00Z">
        <w:r w:rsidRPr="00975E45">
          <w:rPr>
            <w:sz w:val="20"/>
          </w:rPr>
          <w:t xml:space="preserve">47ab) § 14 zákona č. 56/2018 Z. z. o posudzovaní zhody výrobku, sprístupňovaní určeného výrobku na trhu a o zmene a doplnení niektorých zákonov v znení zákona č. .../2021 Z. z. </w:t>
        </w:r>
      </w:ins>
    </w:p>
    <w:p w:rsidR="00975E45" w:rsidRPr="00975E45" w:rsidRDefault="00975E45" w:rsidP="00975E45">
      <w:pPr>
        <w:spacing w:before="101"/>
        <w:ind w:left="125"/>
        <w:rPr>
          <w:ins w:id="90" w:author="Kundrátová Bernadeta" w:date="2021-03-30T12:07:00Z"/>
          <w:sz w:val="20"/>
        </w:rPr>
      </w:pPr>
      <w:ins w:id="91" w:author="Kundrátová Bernadeta" w:date="2021-03-30T12:07:00Z">
        <w:r w:rsidRPr="00975E45">
          <w:rPr>
            <w:sz w:val="20"/>
          </w:rPr>
          <w:t>47ac) § 11 ods. 3 písm. e) prvý a druhý bod zákona č. 56/2018 Z. z.</w:t>
        </w:r>
      </w:ins>
    </w:p>
    <w:p w:rsidR="00975E45" w:rsidRPr="00975E45" w:rsidRDefault="00975E45" w:rsidP="00975E45">
      <w:pPr>
        <w:spacing w:before="101"/>
        <w:ind w:left="125"/>
        <w:rPr>
          <w:ins w:id="92" w:author="Kundrátová Bernadeta" w:date="2021-03-30T12:07:00Z"/>
          <w:sz w:val="20"/>
        </w:rPr>
      </w:pPr>
      <w:ins w:id="93" w:author="Kundrátová Bernadeta" w:date="2021-03-30T12:07:00Z">
        <w:r w:rsidRPr="00975E45">
          <w:rPr>
            <w:sz w:val="20"/>
          </w:rPr>
          <w:t>47ad) § 11 ods. 2 písm. f) zákona č. 56/2018 Z. z.</w:t>
        </w:r>
      </w:ins>
    </w:p>
    <w:p w:rsidR="00975E45" w:rsidRPr="00975E45" w:rsidRDefault="00975E45" w:rsidP="00975E45">
      <w:pPr>
        <w:spacing w:before="101"/>
        <w:ind w:left="125"/>
        <w:rPr>
          <w:ins w:id="94" w:author="Kundrátová Bernadeta" w:date="2021-03-30T12:07:00Z"/>
          <w:sz w:val="20"/>
        </w:rPr>
      </w:pPr>
      <w:ins w:id="95" w:author="Kundrátová Bernadeta" w:date="2021-03-30T12:07:00Z">
        <w:r w:rsidRPr="00975E45">
          <w:rPr>
            <w:sz w:val="20"/>
          </w:rPr>
          <w:t>47ae) § 11 ods. 2 písm. g) zákona č. 56/2018 Z. z.</w:t>
        </w:r>
      </w:ins>
    </w:p>
    <w:p w:rsidR="00975E45" w:rsidRPr="00975E45" w:rsidRDefault="00975E45" w:rsidP="00975E45">
      <w:pPr>
        <w:spacing w:before="101"/>
        <w:ind w:left="125"/>
        <w:rPr>
          <w:ins w:id="96" w:author="Kundrátová Bernadeta" w:date="2021-03-30T12:07:00Z"/>
          <w:sz w:val="20"/>
        </w:rPr>
      </w:pPr>
      <w:ins w:id="97" w:author="Kundrátová Bernadeta" w:date="2021-03-30T12:07:00Z">
        <w:r w:rsidRPr="00975E45">
          <w:rPr>
            <w:sz w:val="20"/>
          </w:rPr>
          <w:t>47af)  § 11 ods. 3 písm. e) tretí bod zákona č. 56/2018 Z. z.</w:t>
        </w:r>
      </w:ins>
    </w:p>
    <w:p w:rsidR="00975E45" w:rsidRPr="00975E45" w:rsidRDefault="00975E45" w:rsidP="00975E45">
      <w:pPr>
        <w:spacing w:before="101"/>
        <w:ind w:left="125"/>
        <w:rPr>
          <w:ins w:id="98" w:author="Kundrátová Bernadeta" w:date="2021-03-30T12:07:00Z"/>
          <w:sz w:val="20"/>
        </w:rPr>
      </w:pPr>
      <w:ins w:id="99" w:author="Kundrátová Bernadeta" w:date="2021-03-30T12:07:00Z">
        <w:r w:rsidRPr="00975E45">
          <w:rPr>
            <w:sz w:val="20"/>
          </w:rPr>
          <w:t xml:space="preserve">47ag) § 16 zákona č. 56/2018 Z. z. </w:t>
        </w:r>
      </w:ins>
    </w:p>
    <w:p w:rsidR="00975E45" w:rsidRPr="00975E45" w:rsidRDefault="00975E45" w:rsidP="00975E45">
      <w:pPr>
        <w:spacing w:before="101"/>
        <w:ind w:left="125"/>
        <w:rPr>
          <w:ins w:id="100" w:author="Kundrátová Bernadeta" w:date="2021-03-30T12:07:00Z"/>
          <w:sz w:val="20"/>
        </w:rPr>
      </w:pPr>
      <w:ins w:id="101" w:author="Kundrátová Bernadeta" w:date="2021-03-30T12:07:00Z">
        <w:r w:rsidRPr="00975E45">
          <w:rPr>
            <w:sz w:val="20"/>
          </w:rPr>
          <w:t xml:space="preserve">47ah) § 15 ods. 1 písm. a) až d) zákona č. 56/2018 Z. z. </w:t>
        </w:r>
      </w:ins>
    </w:p>
    <w:p w:rsidR="00DF631E" w:rsidDel="00975E45" w:rsidRDefault="00975E45">
      <w:pPr>
        <w:spacing w:before="120" w:line="244" w:lineRule="auto"/>
        <w:ind w:left="125" w:right="549"/>
        <w:rPr>
          <w:del w:id="102" w:author="Kundrátová Bernadeta" w:date="2021-03-30T12:07:00Z"/>
          <w:sz w:val="20"/>
        </w:rPr>
        <w:pPrChange w:id="103" w:author="Kundrátová Bernadeta" w:date="2021-03-30T12:08:00Z">
          <w:pPr>
            <w:spacing w:before="105" w:line="244" w:lineRule="auto"/>
            <w:ind w:left="125" w:right="549"/>
          </w:pPr>
        </w:pPrChange>
      </w:pPr>
      <w:ins w:id="104" w:author="Kundrátová Bernadeta" w:date="2021-03-30T12:07:00Z">
        <w:r w:rsidRPr="00975E45">
          <w:rPr>
            <w:sz w:val="20"/>
          </w:rPr>
          <w:t>47ai) § 15 ods. 1 písm. e)</w:t>
        </w:r>
        <w:r>
          <w:rPr>
            <w:sz w:val="20"/>
          </w:rPr>
          <w:t xml:space="preserve"> a f) zákona č. 56/2018 Z. z. </w:t>
        </w:r>
      </w:ins>
      <w:del w:id="105" w:author="Kundrátová Bernadeta" w:date="2021-03-30T12:07:00Z">
        <w:r w:rsidDel="00975E45">
          <w:rPr>
            <w:sz w:val="20"/>
          </w:rPr>
          <w:delText xml:space="preserve">47ab) Zákon č. 264/1999 Z. z. o technických požiadavkách na výrobky a o posudzovaní </w:delText>
        </w:r>
        <w:r w:rsidDel="00975E45">
          <w:rPr>
            <w:spacing w:val="-3"/>
            <w:sz w:val="20"/>
          </w:rPr>
          <w:delText xml:space="preserve">zhody       </w:delText>
        </w:r>
        <w:r w:rsidDel="00975E45">
          <w:rPr>
            <w:sz w:val="20"/>
          </w:rPr>
          <w:delText>a o zmene a doplnení niektorých zákonov v znení neskorších</w:delText>
        </w:r>
        <w:r w:rsidDel="00975E45">
          <w:rPr>
            <w:spacing w:val="7"/>
            <w:sz w:val="20"/>
          </w:rPr>
          <w:delText xml:space="preserve"> </w:delText>
        </w:r>
        <w:r w:rsidDel="00975E45">
          <w:rPr>
            <w:sz w:val="20"/>
          </w:rPr>
          <w:delText>predpisov.</w:delText>
        </w:r>
      </w:del>
    </w:p>
    <w:p w:rsidR="00DF631E" w:rsidDel="00975E45" w:rsidRDefault="00975E45">
      <w:pPr>
        <w:spacing w:before="120" w:line="348" w:lineRule="auto"/>
        <w:ind w:left="125" w:right="3341"/>
        <w:rPr>
          <w:del w:id="106" w:author="Kundrátová Bernadeta" w:date="2021-03-30T12:07:00Z"/>
          <w:sz w:val="20"/>
        </w:rPr>
        <w:pPrChange w:id="107" w:author="Kundrátová Bernadeta" w:date="2021-03-30T12:08:00Z">
          <w:pPr>
            <w:spacing w:before="101" w:line="348" w:lineRule="auto"/>
            <w:ind w:left="125" w:right="3341"/>
          </w:pPr>
        </w:pPrChange>
      </w:pPr>
      <w:del w:id="108" w:author="Kundrátová Bernadeta" w:date="2021-03-30T12:07:00Z">
        <w:r w:rsidDel="00975E45">
          <w:rPr>
            <w:sz w:val="20"/>
          </w:rPr>
          <w:delText>47ac) § 11 ods. 3 písm. a) alebo písm. b) zákona č. 264/1999 Z. z. 47ad) § 11 ods. 3 písm. c) zákona č. 264/1999 Z. z.</w:delText>
        </w:r>
      </w:del>
    </w:p>
    <w:p w:rsidR="00DF631E" w:rsidDel="00975E45" w:rsidRDefault="00975E45">
      <w:pPr>
        <w:spacing w:before="120" w:line="244" w:lineRule="auto"/>
        <w:ind w:left="125" w:right="549"/>
        <w:rPr>
          <w:del w:id="109" w:author="Kundrátová Bernadeta" w:date="2021-03-30T12:07:00Z"/>
          <w:sz w:val="20"/>
        </w:rPr>
        <w:pPrChange w:id="110" w:author="Kundrátová Bernadeta" w:date="2021-03-30T12:08:00Z">
          <w:pPr>
            <w:spacing w:line="244" w:lineRule="auto"/>
            <w:ind w:left="125" w:right="549"/>
          </w:pPr>
        </w:pPrChange>
      </w:pPr>
      <w:del w:id="111" w:author="Kundrátová Bernadeta" w:date="2021-03-30T12:07:00Z">
        <w:r w:rsidDel="00975E45">
          <w:rPr>
            <w:sz w:val="20"/>
          </w:rPr>
          <w:delText>47ae) § 16 zákona č. 56/2018 Z. z. o posudzovaní zhody výrobku, sprístupňovaní určeného výrobku na trhu a o zmene a doplnení niektorých zákonov.</w:delText>
        </w:r>
      </w:del>
    </w:p>
    <w:p w:rsidR="00DF631E" w:rsidRDefault="00975E45">
      <w:pPr>
        <w:spacing w:before="120" w:line="348" w:lineRule="auto"/>
        <w:ind w:left="125" w:right="4145"/>
        <w:rPr>
          <w:sz w:val="20"/>
        </w:rPr>
        <w:pPrChange w:id="112" w:author="Kundrátová Bernadeta" w:date="2021-03-30T12:08:00Z">
          <w:pPr>
            <w:spacing w:before="100" w:line="348" w:lineRule="auto"/>
            <w:ind w:left="125" w:right="4145"/>
          </w:pPr>
        </w:pPrChange>
      </w:pPr>
      <w:del w:id="113" w:author="Kundrátová Bernadeta" w:date="2021-03-30T12:07:00Z">
        <w:r w:rsidDel="00975E45">
          <w:rPr>
            <w:sz w:val="20"/>
          </w:rPr>
          <w:delText xml:space="preserve">47af) § 15 ods. 1 písm. a) až d) zákona č. 56/2018 Z. z. 47ag) § 15 ods. 1 písm. e) a f) zákona č. 56/2018 Z. z. </w:delText>
        </w:r>
      </w:del>
      <w:r>
        <w:rPr>
          <w:sz w:val="20"/>
        </w:rPr>
        <w:t>47b) § 15 zákona č. 507/2001 Z. z. o poštových službách.</w:t>
      </w:r>
    </w:p>
    <w:p w:rsidR="00DF631E" w:rsidRDefault="00975E45">
      <w:pPr>
        <w:pStyle w:val="Odsekzoznamu"/>
        <w:numPr>
          <w:ilvl w:val="0"/>
          <w:numId w:val="5"/>
        </w:numPr>
        <w:tabs>
          <w:tab w:val="left" w:pos="563"/>
        </w:tabs>
        <w:spacing w:before="0" w:line="244" w:lineRule="auto"/>
        <w:ind w:right="123" w:firstLine="0"/>
        <w:rPr>
          <w:sz w:val="20"/>
        </w:rPr>
      </w:pPr>
      <w:r>
        <w:rPr>
          <w:sz w:val="20"/>
        </w:rPr>
        <w:t xml:space="preserve">Dohoda o Vyšehradskom patentovom  inštitúte  (oznámenie  Ministerstva  zahraničných  </w:t>
      </w:r>
      <w:r>
        <w:rPr>
          <w:spacing w:val="-4"/>
          <w:sz w:val="20"/>
        </w:rPr>
        <w:t xml:space="preserve">vecí </w:t>
      </w:r>
      <w:r>
        <w:rPr>
          <w:sz w:val="20"/>
        </w:rPr>
        <w:t>a európskych záležitostí Slovenskej republiky č. 369/2015 Z.</w:t>
      </w:r>
      <w:r>
        <w:rPr>
          <w:spacing w:val="6"/>
          <w:sz w:val="20"/>
        </w:rPr>
        <w:t xml:space="preserve"> </w:t>
      </w:r>
      <w:r>
        <w:rPr>
          <w:sz w:val="20"/>
        </w:rPr>
        <w:t>z.).</w:t>
      </w:r>
    </w:p>
    <w:p w:rsidR="00DF631E" w:rsidRDefault="00DF631E">
      <w:pPr>
        <w:spacing w:line="244" w:lineRule="auto"/>
        <w:rPr>
          <w:sz w:val="20"/>
        </w:rPr>
        <w:sectPr w:rsidR="00DF631E">
          <w:pgSz w:w="11910" w:h="16840"/>
          <w:pgMar w:top="1160" w:right="980" w:bottom="280" w:left="980" w:header="796" w:footer="0" w:gutter="0"/>
          <w:cols w:space="708"/>
        </w:sect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0"/>
        <w:ind w:left="0"/>
        <w:rPr>
          <w:sz w:val="20"/>
        </w:rPr>
      </w:pPr>
    </w:p>
    <w:p w:rsidR="00DF631E" w:rsidRDefault="00DF631E">
      <w:pPr>
        <w:pStyle w:val="Zkladntext"/>
        <w:spacing w:before="8"/>
        <w:ind w:left="0"/>
        <w:rPr>
          <w:sz w:val="21"/>
        </w:rPr>
      </w:pPr>
    </w:p>
    <w:p w:rsidR="00DF631E" w:rsidRDefault="006349A5">
      <w:pPr>
        <w:pStyle w:val="Zkladntext"/>
        <w:spacing w:before="0" w:line="24" w:lineRule="exact"/>
        <w:ind w:left="113"/>
        <w:rPr>
          <w:sz w:val="2"/>
        </w:rPr>
      </w:pPr>
      <w:r>
        <w:rPr>
          <w:sz w:val="2"/>
        </w:rPr>
      </w:r>
      <w:r>
        <w:rPr>
          <w:sz w:val="2"/>
        </w:rPr>
        <w:pict>
          <v:group id="_x0000_s1026" style="width:484.7pt;height:1.15pt;mso-position-horizontal-relative:char;mso-position-vertical-relative:line" coordsize="9694,23">
            <v:line id="_x0000_s1027" style="position:absolute" from="0,11" to="9694,11" strokeweight=".39969mm"/>
            <w10:anchorlock/>
          </v:group>
        </w:pict>
      </w:r>
    </w:p>
    <w:p w:rsidR="00DF631E" w:rsidRDefault="00DF631E">
      <w:pPr>
        <w:pStyle w:val="Zkladntext"/>
        <w:spacing w:before="11"/>
        <w:ind w:left="0"/>
        <w:rPr>
          <w:sz w:val="24"/>
        </w:rPr>
      </w:pPr>
    </w:p>
    <w:p w:rsidR="00DF631E" w:rsidRDefault="00975E45">
      <w:pPr>
        <w:spacing w:before="123" w:line="244" w:lineRule="auto"/>
        <w:ind w:left="125" w:right="123"/>
        <w:jc w:val="center"/>
        <w:rPr>
          <w:sz w:val="18"/>
        </w:rPr>
      </w:pPr>
      <w:r>
        <w:rPr>
          <w:sz w:val="18"/>
        </w:rPr>
        <w:t xml:space="preserve">Vydavateľ Zbierky zákonov Slovenskej republiky, správca obsahu a prevádzkovateľ právneho a informačného portálu Slov-Lex dostupného na webovom sídle </w:t>
      </w:r>
      <w:hyperlink r:id="rId9">
        <w:r>
          <w:rPr>
            <w:sz w:val="18"/>
          </w:rPr>
          <w:t xml:space="preserve">www.slov-lex.sk </w:t>
        </w:r>
      </w:hyperlink>
      <w:r>
        <w:rPr>
          <w:sz w:val="18"/>
        </w:rPr>
        <w:t>je</w:t>
      </w:r>
    </w:p>
    <w:p w:rsidR="00DF631E" w:rsidRDefault="00975E45">
      <w:pPr>
        <w:spacing w:before="1" w:line="244" w:lineRule="auto"/>
        <w:ind w:left="1774" w:right="1772"/>
        <w:jc w:val="center"/>
        <w:rPr>
          <w:sz w:val="18"/>
        </w:rPr>
      </w:pPr>
      <w:r>
        <w:rPr>
          <w:sz w:val="18"/>
        </w:rPr>
        <w:t>Úrad vlády Slovenskej republiky, Námestie slobody 1, 813 70 Bratislava, tel.: 02 888 91 131, e-mail:</w:t>
      </w:r>
      <w:hyperlink r:id="rId10">
        <w:r>
          <w:rPr>
            <w:sz w:val="18"/>
          </w:rPr>
          <w:t xml:space="preserve"> helpdesk@slov-lex.sk.</w:t>
        </w:r>
      </w:hyperlink>
    </w:p>
    <w:sectPr w:rsidR="00DF631E">
      <w:pgSz w:w="11910" w:h="16840"/>
      <w:pgMar w:top="1160" w:right="980" w:bottom="280" w:left="980" w:header="79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0C2" w:rsidRDefault="00975E45">
      <w:r>
        <w:separator/>
      </w:r>
    </w:p>
  </w:endnote>
  <w:endnote w:type="continuationSeparator" w:id="0">
    <w:p w:rsidR="00FC30C2" w:rsidRDefault="0097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altName w:val="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X Gyre Bonum">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0C2" w:rsidRDefault="00975E45">
      <w:r>
        <w:separator/>
      </w:r>
    </w:p>
  </w:footnote>
  <w:footnote w:type="continuationSeparator" w:id="0">
    <w:p w:rsidR="00FC30C2" w:rsidRDefault="00975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31E" w:rsidRDefault="006349A5">
    <w:pPr>
      <w:pStyle w:val="Zkladntext"/>
      <w:spacing w:before="0" w:line="14" w:lineRule="auto"/>
      <w:ind w:left="0"/>
      <w:rPr>
        <w:sz w:val="20"/>
      </w:rPr>
    </w:pPr>
    <w:r>
      <w:pict>
        <v:line id="_x0000_s2056" style="position:absolute;z-index:-196336;mso-position-horizontal-relative:page;mso-position-vertical-relative:page" from="55.25pt,57.55pt" to="539.95pt,57.55pt" strokeweight=".39969mm">
          <w10:wrap anchorx="page" anchory="page"/>
        </v:line>
      </w:pict>
    </w:r>
    <w:r>
      <w:pict>
        <v:shapetype id="_x0000_t202" coordsize="21600,21600" o:spt="202" path="m,l,21600r21600,l21600,xe">
          <v:stroke joinstyle="miter"/>
          <v:path gradientshapeok="t" o:connecttype="rect"/>
        </v:shapetype>
        <v:shape id="_x0000_s2055" type="#_x0000_t202" style="position:absolute;margin-left:54.25pt;margin-top:39.3pt;width:57.8pt;height:15.6pt;z-index:-196312;mso-position-horizontal-relative:page;mso-position-vertical-relative:page" filled="f" stroked="f">
          <v:textbox inset="0,0,0,0">
            <w:txbxContent>
              <w:p w:rsidR="00DF631E" w:rsidRDefault="00975E45">
                <w:pPr>
                  <w:spacing w:before="45"/>
                  <w:ind w:left="20"/>
                  <w:rPr>
                    <w:sz w:val="20"/>
                  </w:rPr>
                </w:pPr>
                <w:r>
                  <w:rPr>
                    <w:sz w:val="20"/>
                  </w:rPr>
                  <w:t xml:space="preserve">Strana </w:t>
                </w:r>
                <w:r>
                  <w:fldChar w:fldCharType="begin"/>
                </w:r>
                <w:r>
                  <w:rPr>
                    <w:sz w:val="20"/>
                  </w:rPr>
                  <w:instrText xml:space="preserve"> PAGE </w:instrText>
                </w:r>
                <w:r>
                  <w:fldChar w:fldCharType="separate"/>
                </w:r>
                <w:r w:rsidR="006349A5">
                  <w:rPr>
                    <w:noProof/>
                    <w:sz w:val="20"/>
                  </w:rPr>
                  <w:t>106</w:t>
                </w:r>
                <w:r>
                  <w:fldChar w:fldCharType="end"/>
                </w:r>
              </w:p>
            </w:txbxContent>
          </v:textbox>
          <w10:wrap anchorx="page" anchory="page"/>
        </v:shape>
      </w:pict>
    </w:r>
    <w:r>
      <w:pict>
        <v:shape id="_x0000_s2054" type="#_x0000_t202" style="position:absolute;margin-left:202.8pt;margin-top:39.3pt;width:186.8pt;height:15.6pt;z-index:-196288;mso-position-horizontal-relative:page;mso-position-vertical-relative:page" filled="f" stroked="f">
          <v:textbox inset="0,0,0,0">
            <w:txbxContent>
              <w:p w:rsidR="00DF631E" w:rsidRDefault="00975E45">
                <w:pPr>
                  <w:spacing w:before="45"/>
                  <w:ind w:left="20"/>
                  <w:rPr>
                    <w:sz w:val="20"/>
                  </w:rPr>
                </w:pPr>
                <w:r>
                  <w:rPr>
                    <w:sz w:val="20"/>
                  </w:rPr>
                  <w:t>Zbierka zákonov Slovenskej republiky</w:t>
                </w:r>
              </w:p>
            </w:txbxContent>
          </v:textbox>
          <w10:wrap anchorx="page" anchory="page"/>
        </v:shape>
      </w:pict>
    </w:r>
    <w:r>
      <w:pict>
        <v:shape id="_x0000_s2053" type="#_x0000_t202" style="position:absolute;margin-left:461.25pt;margin-top:38.8pt;width:79.75pt;height:16.6pt;z-index:-196264;mso-position-horizontal-relative:page;mso-position-vertical-relative:page" filled="f" stroked="f">
          <v:textbox inset="0,0,0,0">
            <w:txbxContent>
              <w:p w:rsidR="00DF631E" w:rsidRDefault="00975E45">
                <w:pPr>
                  <w:spacing w:before="58"/>
                  <w:ind w:left="20"/>
                  <w:rPr>
                    <w:b/>
                    <w:sz w:val="20"/>
                  </w:rPr>
                </w:pPr>
                <w:r>
                  <w:rPr>
                    <w:b/>
                    <w:sz w:val="20"/>
                  </w:rPr>
                  <w:t>145/1995 Z. z.</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31E" w:rsidRDefault="006349A5">
    <w:pPr>
      <w:pStyle w:val="Zkladntext"/>
      <w:spacing w:before="0" w:line="14" w:lineRule="auto"/>
      <w:ind w:left="0"/>
      <w:rPr>
        <w:sz w:val="20"/>
      </w:rPr>
    </w:pPr>
    <w:r>
      <w:pict>
        <v:line id="_x0000_s2052" style="position:absolute;z-index:-196240;mso-position-horizontal-relative:page;mso-position-vertical-relative:page" from="55.25pt,57.55pt" to="539.95pt,57.55pt" strokeweight=".39969mm">
          <w10:wrap anchorx="page" anchory="page"/>
        </v:line>
      </w:pict>
    </w:r>
    <w:r>
      <w:pict>
        <v:shapetype id="_x0000_t202" coordsize="21600,21600" o:spt="202" path="m,l,21600r21600,l21600,xe">
          <v:stroke joinstyle="miter"/>
          <v:path gradientshapeok="t" o:connecttype="rect"/>
        </v:shapetype>
        <v:shape id="_x0000_s2051" type="#_x0000_t202" style="position:absolute;margin-left:54.25pt;margin-top:38.8pt;width:79.75pt;height:16.6pt;z-index:-196216;mso-position-horizontal-relative:page;mso-position-vertical-relative:page" filled="f" stroked="f">
          <v:textbox inset="0,0,0,0">
            <w:txbxContent>
              <w:p w:rsidR="00DF631E" w:rsidRDefault="00975E45">
                <w:pPr>
                  <w:spacing w:before="58"/>
                  <w:ind w:left="20"/>
                  <w:rPr>
                    <w:b/>
                    <w:sz w:val="20"/>
                  </w:rPr>
                </w:pPr>
                <w:r>
                  <w:rPr>
                    <w:b/>
                    <w:sz w:val="20"/>
                  </w:rPr>
                  <w:t>145/1995 Z. z.</w:t>
                </w:r>
              </w:p>
            </w:txbxContent>
          </v:textbox>
          <w10:wrap anchorx="page" anchory="page"/>
        </v:shape>
      </w:pict>
    </w:r>
    <w:r>
      <w:pict>
        <v:shape id="_x0000_s2050" type="#_x0000_t202" style="position:absolute;margin-left:202.8pt;margin-top:39.3pt;width:186.8pt;height:15.6pt;z-index:-196192;mso-position-horizontal-relative:page;mso-position-vertical-relative:page" filled="f" stroked="f">
          <v:textbox inset="0,0,0,0">
            <w:txbxContent>
              <w:p w:rsidR="00DF631E" w:rsidRDefault="00975E45">
                <w:pPr>
                  <w:spacing w:before="45"/>
                  <w:ind w:left="20"/>
                  <w:rPr>
                    <w:sz w:val="20"/>
                  </w:rPr>
                </w:pPr>
                <w:r>
                  <w:rPr>
                    <w:sz w:val="20"/>
                  </w:rPr>
                  <w:t>Zbierka zákonov Slovenskej republiky</w:t>
                </w:r>
              </w:p>
            </w:txbxContent>
          </v:textbox>
          <w10:wrap anchorx="page" anchory="page"/>
        </v:shape>
      </w:pict>
    </w:r>
    <w:r>
      <w:pict>
        <v:shape id="_x0000_s2049" type="#_x0000_t202" style="position:absolute;margin-left:484.15pt;margin-top:39.3pt;width:57.8pt;height:15.6pt;z-index:-196168;mso-position-horizontal-relative:page;mso-position-vertical-relative:page" filled="f" stroked="f">
          <v:textbox inset="0,0,0,0">
            <w:txbxContent>
              <w:p w:rsidR="00DF631E" w:rsidRDefault="00975E45">
                <w:pPr>
                  <w:spacing w:before="45"/>
                  <w:ind w:left="20"/>
                  <w:rPr>
                    <w:sz w:val="20"/>
                  </w:rPr>
                </w:pPr>
                <w:r>
                  <w:rPr>
                    <w:sz w:val="20"/>
                  </w:rPr>
                  <w:t xml:space="preserve">Strana </w:t>
                </w:r>
                <w:r>
                  <w:fldChar w:fldCharType="begin"/>
                </w:r>
                <w:r>
                  <w:rPr>
                    <w:sz w:val="20"/>
                  </w:rPr>
                  <w:instrText xml:space="preserve"> PAGE </w:instrText>
                </w:r>
                <w:r>
                  <w:fldChar w:fldCharType="separate"/>
                </w:r>
                <w:r w:rsidR="006349A5">
                  <w:rPr>
                    <w:noProof/>
                    <w:sz w:val="20"/>
                  </w:rPr>
                  <w:t>107</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488"/>
    <w:multiLevelType w:val="hybridMultilevel"/>
    <w:tmpl w:val="065C3E4C"/>
    <w:lvl w:ilvl="0" w:tplc="5C7A34F2">
      <w:start w:val="1"/>
      <w:numFmt w:val="lowerRoman"/>
      <w:lvlText w:val="%1)"/>
      <w:lvlJc w:val="left"/>
      <w:pPr>
        <w:ind w:left="486" w:hanging="332"/>
      </w:pPr>
      <w:rPr>
        <w:rFonts w:ascii="Bookman Old Style" w:eastAsia="Bookman Old Style" w:hAnsi="Bookman Old Style" w:cs="Bookman Old Style" w:hint="default"/>
        <w:w w:val="100"/>
        <w:sz w:val="16"/>
        <w:szCs w:val="16"/>
        <w:lang w:val="sk" w:eastAsia="sk" w:bidi="sk"/>
      </w:rPr>
    </w:lvl>
    <w:lvl w:ilvl="1" w:tplc="87FE87F8">
      <w:start w:val="1"/>
      <w:numFmt w:val="decimal"/>
      <w:lvlText w:val="%2."/>
      <w:lvlJc w:val="left"/>
      <w:pPr>
        <w:ind w:left="2644" w:hanging="2158"/>
      </w:pPr>
      <w:rPr>
        <w:rFonts w:ascii="Bookman Old Style" w:eastAsia="Bookman Old Style" w:hAnsi="Bookman Old Style" w:cs="Bookman Old Style" w:hint="default"/>
        <w:w w:val="99"/>
        <w:sz w:val="16"/>
        <w:szCs w:val="16"/>
        <w:lang w:val="sk" w:eastAsia="sk" w:bidi="sk"/>
      </w:rPr>
    </w:lvl>
    <w:lvl w:ilvl="2" w:tplc="CEDED17A">
      <w:numFmt w:val="bullet"/>
      <w:lvlText w:val="•"/>
      <w:lvlJc w:val="left"/>
      <w:pPr>
        <w:ind w:left="3451" w:hanging="2158"/>
      </w:pPr>
      <w:rPr>
        <w:rFonts w:hint="default"/>
        <w:lang w:val="sk" w:eastAsia="sk" w:bidi="sk"/>
      </w:rPr>
    </w:lvl>
    <w:lvl w:ilvl="3" w:tplc="AC26D1C0">
      <w:numFmt w:val="bullet"/>
      <w:lvlText w:val="•"/>
      <w:lvlJc w:val="left"/>
      <w:pPr>
        <w:ind w:left="4263" w:hanging="2158"/>
      </w:pPr>
      <w:rPr>
        <w:rFonts w:hint="default"/>
        <w:lang w:val="sk" w:eastAsia="sk" w:bidi="sk"/>
      </w:rPr>
    </w:lvl>
    <w:lvl w:ilvl="4" w:tplc="53EAB7C6">
      <w:numFmt w:val="bullet"/>
      <w:lvlText w:val="•"/>
      <w:lvlJc w:val="left"/>
      <w:pPr>
        <w:ind w:left="5074" w:hanging="2158"/>
      </w:pPr>
      <w:rPr>
        <w:rFonts w:hint="default"/>
        <w:lang w:val="sk" w:eastAsia="sk" w:bidi="sk"/>
      </w:rPr>
    </w:lvl>
    <w:lvl w:ilvl="5" w:tplc="99B404CA">
      <w:numFmt w:val="bullet"/>
      <w:lvlText w:val="•"/>
      <w:lvlJc w:val="left"/>
      <w:pPr>
        <w:ind w:left="5886" w:hanging="2158"/>
      </w:pPr>
      <w:rPr>
        <w:rFonts w:hint="default"/>
        <w:lang w:val="sk" w:eastAsia="sk" w:bidi="sk"/>
      </w:rPr>
    </w:lvl>
    <w:lvl w:ilvl="6" w:tplc="2618AB9E">
      <w:numFmt w:val="bullet"/>
      <w:lvlText w:val="•"/>
      <w:lvlJc w:val="left"/>
      <w:pPr>
        <w:ind w:left="6698" w:hanging="2158"/>
      </w:pPr>
      <w:rPr>
        <w:rFonts w:hint="default"/>
        <w:lang w:val="sk" w:eastAsia="sk" w:bidi="sk"/>
      </w:rPr>
    </w:lvl>
    <w:lvl w:ilvl="7" w:tplc="4B3468CE">
      <w:numFmt w:val="bullet"/>
      <w:lvlText w:val="•"/>
      <w:lvlJc w:val="left"/>
      <w:pPr>
        <w:ind w:left="7509" w:hanging="2158"/>
      </w:pPr>
      <w:rPr>
        <w:rFonts w:hint="default"/>
        <w:lang w:val="sk" w:eastAsia="sk" w:bidi="sk"/>
      </w:rPr>
    </w:lvl>
    <w:lvl w:ilvl="8" w:tplc="432445BC">
      <w:numFmt w:val="bullet"/>
      <w:lvlText w:val="•"/>
      <w:lvlJc w:val="left"/>
      <w:pPr>
        <w:ind w:left="8321" w:hanging="2158"/>
      </w:pPr>
      <w:rPr>
        <w:rFonts w:hint="default"/>
        <w:lang w:val="sk" w:eastAsia="sk" w:bidi="sk"/>
      </w:rPr>
    </w:lvl>
  </w:abstractNum>
  <w:abstractNum w:abstractNumId="1" w15:restartNumberingAfterBreak="0">
    <w:nsid w:val="001A19E0"/>
    <w:multiLevelType w:val="hybridMultilevel"/>
    <w:tmpl w:val="DD267718"/>
    <w:lvl w:ilvl="0" w:tplc="6C7C63D2">
      <w:start w:val="1"/>
      <w:numFmt w:val="decimal"/>
      <w:lvlText w:val="%1."/>
      <w:lvlJc w:val="left"/>
      <w:pPr>
        <w:ind w:left="155" w:hanging="219"/>
      </w:pPr>
      <w:rPr>
        <w:rFonts w:ascii="Bookman Old Style" w:eastAsia="Bookman Old Style" w:hAnsi="Bookman Old Style" w:cs="Bookman Old Style" w:hint="default"/>
        <w:w w:val="100"/>
        <w:sz w:val="16"/>
        <w:szCs w:val="16"/>
        <w:lang w:val="sk" w:eastAsia="sk" w:bidi="sk"/>
      </w:rPr>
    </w:lvl>
    <w:lvl w:ilvl="1" w:tplc="D9CE3AAA">
      <w:numFmt w:val="bullet"/>
      <w:lvlText w:val="•"/>
      <w:lvlJc w:val="left"/>
      <w:pPr>
        <w:ind w:left="1138" w:hanging="219"/>
      </w:pPr>
      <w:rPr>
        <w:rFonts w:hint="default"/>
        <w:lang w:val="sk" w:eastAsia="sk" w:bidi="sk"/>
      </w:rPr>
    </w:lvl>
    <w:lvl w:ilvl="2" w:tplc="EF726B7C">
      <w:numFmt w:val="bullet"/>
      <w:lvlText w:val="•"/>
      <w:lvlJc w:val="left"/>
      <w:pPr>
        <w:ind w:left="2116" w:hanging="219"/>
      </w:pPr>
      <w:rPr>
        <w:rFonts w:hint="default"/>
        <w:lang w:val="sk" w:eastAsia="sk" w:bidi="sk"/>
      </w:rPr>
    </w:lvl>
    <w:lvl w:ilvl="3" w:tplc="DFBE2742">
      <w:numFmt w:val="bullet"/>
      <w:lvlText w:val="•"/>
      <w:lvlJc w:val="left"/>
      <w:pPr>
        <w:ind w:left="3095" w:hanging="219"/>
      </w:pPr>
      <w:rPr>
        <w:rFonts w:hint="default"/>
        <w:lang w:val="sk" w:eastAsia="sk" w:bidi="sk"/>
      </w:rPr>
    </w:lvl>
    <w:lvl w:ilvl="4" w:tplc="9D4CE838">
      <w:numFmt w:val="bullet"/>
      <w:lvlText w:val="•"/>
      <w:lvlJc w:val="left"/>
      <w:pPr>
        <w:ind w:left="4073" w:hanging="219"/>
      </w:pPr>
      <w:rPr>
        <w:rFonts w:hint="default"/>
        <w:lang w:val="sk" w:eastAsia="sk" w:bidi="sk"/>
      </w:rPr>
    </w:lvl>
    <w:lvl w:ilvl="5" w:tplc="379A9CA4">
      <w:numFmt w:val="bullet"/>
      <w:lvlText w:val="•"/>
      <w:lvlJc w:val="left"/>
      <w:pPr>
        <w:ind w:left="5052" w:hanging="219"/>
      </w:pPr>
      <w:rPr>
        <w:rFonts w:hint="default"/>
        <w:lang w:val="sk" w:eastAsia="sk" w:bidi="sk"/>
      </w:rPr>
    </w:lvl>
    <w:lvl w:ilvl="6" w:tplc="C5BE9C5A">
      <w:numFmt w:val="bullet"/>
      <w:lvlText w:val="•"/>
      <w:lvlJc w:val="left"/>
      <w:pPr>
        <w:ind w:left="6030" w:hanging="219"/>
      </w:pPr>
      <w:rPr>
        <w:rFonts w:hint="default"/>
        <w:lang w:val="sk" w:eastAsia="sk" w:bidi="sk"/>
      </w:rPr>
    </w:lvl>
    <w:lvl w:ilvl="7" w:tplc="CB34FD50">
      <w:numFmt w:val="bullet"/>
      <w:lvlText w:val="•"/>
      <w:lvlJc w:val="left"/>
      <w:pPr>
        <w:ind w:left="7009" w:hanging="219"/>
      </w:pPr>
      <w:rPr>
        <w:rFonts w:hint="default"/>
        <w:lang w:val="sk" w:eastAsia="sk" w:bidi="sk"/>
      </w:rPr>
    </w:lvl>
    <w:lvl w:ilvl="8" w:tplc="B18CFDB2">
      <w:numFmt w:val="bullet"/>
      <w:lvlText w:val="•"/>
      <w:lvlJc w:val="left"/>
      <w:pPr>
        <w:ind w:left="7987" w:hanging="219"/>
      </w:pPr>
      <w:rPr>
        <w:rFonts w:hint="default"/>
        <w:lang w:val="sk" w:eastAsia="sk" w:bidi="sk"/>
      </w:rPr>
    </w:lvl>
  </w:abstractNum>
  <w:abstractNum w:abstractNumId="2" w15:restartNumberingAfterBreak="0">
    <w:nsid w:val="00E213A6"/>
    <w:multiLevelType w:val="hybridMultilevel"/>
    <w:tmpl w:val="FA84547A"/>
    <w:lvl w:ilvl="0" w:tplc="58A89D82">
      <w:start w:val="1"/>
      <w:numFmt w:val="decimal"/>
      <w:lvlText w:val="%1."/>
      <w:lvlJc w:val="left"/>
      <w:pPr>
        <w:ind w:left="155" w:hanging="202"/>
      </w:pPr>
      <w:rPr>
        <w:rFonts w:ascii="Bookman Old Style" w:eastAsia="Bookman Old Style" w:hAnsi="Bookman Old Style" w:cs="Bookman Old Style" w:hint="default"/>
        <w:spacing w:val="-3"/>
        <w:w w:val="97"/>
        <w:sz w:val="16"/>
        <w:szCs w:val="16"/>
        <w:lang w:val="sk" w:eastAsia="sk" w:bidi="sk"/>
      </w:rPr>
    </w:lvl>
    <w:lvl w:ilvl="1" w:tplc="0D70F614">
      <w:numFmt w:val="bullet"/>
      <w:lvlText w:val="•"/>
      <w:lvlJc w:val="left"/>
      <w:pPr>
        <w:ind w:left="1138" w:hanging="202"/>
      </w:pPr>
      <w:rPr>
        <w:rFonts w:hint="default"/>
        <w:lang w:val="sk" w:eastAsia="sk" w:bidi="sk"/>
      </w:rPr>
    </w:lvl>
    <w:lvl w:ilvl="2" w:tplc="F8E2B9A0">
      <w:numFmt w:val="bullet"/>
      <w:lvlText w:val="•"/>
      <w:lvlJc w:val="left"/>
      <w:pPr>
        <w:ind w:left="2116" w:hanging="202"/>
      </w:pPr>
      <w:rPr>
        <w:rFonts w:hint="default"/>
        <w:lang w:val="sk" w:eastAsia="sk" w:bidi="sk"/>
      </w:rPr>
    </w:lvl>
    <w:lvl w:ilvl="3" w:tplc="A6544EE4">
      <w:numFmt w:val="bullet"/>
      <w:lvlText w:val="•"/>
      <w:lvlJc w:val="left"/>
      <w:pPr>
        <w:ind w:left="3095" w:hanging="202"/>
      </w:pPr>
      <w:rPr>
        <w:rFonts w:hint="default"/>
        <w:lang w:val="sk" w:eastAsia="sk" w:bidi="sk"/>
      </w:rPr>
    </w:lvl>
    <w:lvl w:ilvl="4" w:tplc="EE0014C4">
      <w:numFmt w:val="bullet"/>
      <w:lvlText w:val="•"/>
      <w:lvlJc w:val="left"/>
      <w:pPr>
        <w:ind w:left="4073" w:hanging="202"/>
      </w:pPr>
      <w:rPr>
        <w:rFonts w:hint="default"/>
        <w:lang w:val="sk" w:eastAsia="sk" w:bidi="sk"/>
      </w:rPr>
    </w:lvl>
    <w:lvl w:ilvl="5" w:tplc="FD286C0A">
      <w:numFmt w:val="bullet"/>
      <w:lvlText w:val="•"/>
      <w:lvlJc w:val="left"/>
      <w:pPr>
        <w:ind w:left="5052" w:hanging="202"/>
      </w:pPr>
      <w:rPr>
        <w:rFonts w:hint="default"/>
        <w:lang w:val="sk" w:eastAsia="sk" w:bidi="sk"/>
      </w:rPr>
    </w:lvl>
    <w:lvl w:ilvl="6" w:tplc="2BC69B66">
      <w:numFmt w:val="bullet"/>
      <w:lvlText w:val="•"/>
      <w:lvlJc w:val="left"/>
      <w:pPr>
        <w:ind w:left="6030" w:hanging="202"/>
      </w:pPr>
      <w:rPr>
        <w:rFonts w:hint="default"/>
        <w:lang w:val="sk" w:eastAsia="sk" w:bidi="sk"/>
      </w:rPr>
    </w:lvl>
    <w:lvl w:ilvl="7" w:tplc="48EE67D2">
      <w:numFmt w:val="bullet"/>
      <w:lvlText w:val="•"/>
      <w:lvlJc w:val="left"/>
      <w:pPr>
        <w:ind w:left="7009" w:hanging="202"/>
      </w:pPr>
      <w:rPr>
        <w:rFonts w:hint="default"/>
        <w:lang w:val="sk" w:eastAsia="sk" w:bidi="sk"/>
      </w:rPr>
    </w:lvl>
    <w:lvl w:ilvl="8" w:tplc="75B88B26">
      <w:numFmt w:val="bullet"/>
      <w:lvlText w:val="•"/>
      <w:lvlJc w:val="left"/>
      <w:pPr>
        <w:ind w:left="7987" w:hanging="202"/>
      </w:pPr>
      <w:rPr>
        <w:rFonts w:hint="default"/>
        <w:lang w:val="sk" w:eastAsia="sk" w:bidi="sk"/>
      </w:rPr>
    </w:lvl>
  </w:abstractNum>
  <w:abstractNum w:abstractNumId="3" w15:restartNumberingAfterBreak="0">
    <w:nsid w:val="01722F61"/>
    <w:multiLevelType w:val="hybridMultilevel"/>
    <w:tmpl w:val="8B084F48"/>
    <w:lvl w:ilvl="0" w:tplc="08CCD242">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B49087C2">
      <w:numFmt w:val="bullet"/>
      <w:lvlText w:val="•"/>
      <w:lvlJc w:val="left"/>
      <w:pPr>
        <w:ind w:left="1300" w:hanging="192"/>
      </w:pPr>
      <w:rPr>
        <w:rFonts w:hint="default"/>
        <w:lang w:val="sk" w:eastAsia="sk" w:bidi="sk"/>
      </w:rPr>
    </w:lvl>
    <w:lvl w:ilvl="2" w:tplc="B554D512">
      <w:numFmt w:val="bullet"/>
      <w:lvlText w:val="•"/>
      <w:lvlJc w:val="left"/>
      <w:pPr>
        <w:ind w:left="2260" w:hanging="192"/>
      </w:pPr>
      <w:rPr>
        <w:rFonts w:hint="default"/>
        <w:lang w:val="sk" w:eastAsia="sk" w:bidi="sk"/>
      </w:rPr>
    </w:lvl>
    <w:lvl w:ilvl="3" w:tplc="9498F8D2">
      <w:numFmt w:val="bullet"/>
      <w:lvlText w:val="•"/>
      <w:lvlJc w:val="left"/>
      <w:pPr>
        <w:ind w:left="3221" w:hanging="192"/>
      </w:pPr>
      <w:rPr>
        <w:rFonts w:hint="default"/>
        <w:lang w:val="sk" w:eastAsia="sk" w:bidi="sk"/>
      </w:rPr>
    </w:lvl>
    <w:lvl w:ilvl="4" w:tplc="3C8C4874">
      <w:numFmt w:val="bullet"/>
      <w:lvlText w:val="•"/>
      <w:lvlJc w:val="left"/>
      <w:pPr>
        <w:ind w:left="4181" w:hanging="192"/>
      </w:pPr>
      <w:rPr>
        <w:rFonts w:hint="default"/>
        <w:lang w:val="sk" w:eastAsia="sk" w:bidi="sk"/>
      </w:rPr>
    </w:lvl>
    <w:lvl w:ilvl="5" w:tplc="13A28606">
      <w:numFmt w:val="bullet"/>
      <w:lvlText w:val="•"/>
      <w:lvlJc w:val="left"/>
      <w:pPr>
        <w:ind w:left="5142" w:hanging="192"/>
      </w:pPr>
      <w:rPr>
        <w:rFonts w:hint="default"/>
        <w:lang w:val="sk" w:eastAsia="sk" w:bidi="sk"/>
      </w:rPr>
    </w:lvl>
    <w:lvl w:ilvl="6" w:tplc="26247AE2">
      <w:numFmt w:val="bullet"/>
      <w:lvlText w:val="•"/>
      <w:lvlJc w:val="left"/>
      <w:pPr>
        <w:ind w:left="6102" w:hanging="192"/>
      </w:pPr>
      <w:rPr>
        <w:rFonts w:hint="default"/>
        <w:lang w:val="sk" w:eastAsia="sk" w:bidi="sk"/>
      </w:rPr>
    </w:lvl>
    <w:lvl w:ilvl="7" w:tplc="CCBC00E2">
      <w:numFmt w:val="bullet"/>
      <w:lvlText w:val="•"/>
      <w:lvlJc w:val="left"/>
      <w:pPr>
        <w:ind w:left="7063" w:hanging="192"/>
      </w:pPr>
      <w:rPr>
        <w:rFonts w:hint="default"/>
        <w:lang w:val="sk" w:eastAsia="sk" w:bidi="sk"/>
      </w:rPr>
    </w:lvl>
    <w:lvl w:ilvl="8" w:tplc="54A48E14">
      <w:numFmt w:val="bullet"/>
      <w:lvlText w:val="•"/>
      <w:lvlJc w:val="left"/>
      <w:pPr>
        <w:ind w:left="8023" w:hanging="192"/>
      </w:pPr>
      <w:rPr>
        <w:rFonts w:hint="default"/>
        <w:lang w:val="sk" w:eastAsia="sk" w:bidi="sk"/>
      </w:rPr>
    </w:lvl>
  </w:abstractNum>
  <w:abstractNum w:abstractNumId="4" w15:restartNumberingAfterBreak="0">
    <w:nsid w:val="02017F08"/>
    <w:multiLevelType w:val="hybridMultilevel"/>
    <w:tmpl w:val="545EF7DE"/>
    <w:lvl w:ilvl="0" w:tplc="9DBA5854">
      <w:start w:val="1"/>
      <w:numFmt w:val="decimal"/>
      <w:lvlText w:val="%1."/>
      <w:lvlJc w:val="left"/>
      <w:pPr>
        <w:ind w:left="155" w:hanging="202"/>
      </w:pPr>
      <w:rPr>
        <w:rFonts w:ascii="Bookman Old Style" w:eastAsia="Bookman Old Style" w:hAnsi="Bookman Old Style" w:cs="Bookman Old Style" w:hint="default"/>
        <w:spacing w:val="-3"/>
        <w:w w:val="97"/>
        <w:sz w:val="16"/>
        <w:szCs w:val="16"/>
        <w:lang w:val="sk" w:eastAsia="sk" w:bidi="sk"/>
      </w:rPr>
    </w:lvl>
    <w:lvl w:ilvl="1" w:tplc="F7FE56A8">
      <w:numFmt w:val="bullet"/>
      <w:lvlText w:val="•"/>
      <w:lvlJc w:val="left"/>
      <w:pPr>
        <w:ind w:left="1138" w:hanging="202"/>
      </w:pPr>
      <w:rPr>
        <w:rFonts w:hint="default"/>
        <w:lang w:val="sk" w:eastAsia="sk" w:bidi="sk"/>
      </w:rPr>
    </w:lvl>
    <w:lvl w:ilvl="2" w:tplc="D4D81DAA">
      <w:numFmt w:val="bullet"/>
      <w:lvlText w:val="•"/>
      <w:lvlJc w:val="left"/>
      <w:pPr>
        <w:ind w:left="2116" w:hanging="202"/>
      </w:pPr>
      <w:rPr>
        <w:rFonts w:hint="default"/>
        <w:lang w:val="sk" w:eastAsia="sk" w:bidi="sk"/>
      </w:rPr>
    </w:lvl>
    <w:lvl w:ilvl="3" w:tplc="8604D94C">
      <w:numFmt w:val="bullet"/>
      <w:lvlText w:val="•"/>
      <w:lvlJc w:val="left"/>
      <w:pPr>
        <w:ind w:left="3095" w:hanging="202"/>
      </w:pPr>
      <w:rPr>
        <w:rFonts w:hint="default"/>
        <w:lang w:val="sk" w:eastAsia="sk" w:bidi="sk"/>
      </w:rPr>
    </w:lvl>
    <w:lvl w:ilvl="4" w:tplc="C492B9DC">
      <w:numFmt w:val="bullet"/>
      <w:lvlText w:val="•"/>
      <w:lvlJc w:val="left"/>
      <w:pPr>
        <w:ind w:left="4073" w:hanging="202"/>
      </w:pPr>
      <w:rPr>
        <w:rFonts w:hint="default"/>
        <w:lang w:val="sk" w:eastAsia="sk" w:bidi="sk"/>
      </w:rPr>
    </w:lvl>
    <w:lvl w:ilvl="5" w:tplc="E43206F4">
      <w:numFmt w:val="bullet"/>
      <w:lvlText w:val="•"/>
      <w:lvlJc w:val="left"/>
      <w:pPr>
        <w:ind w:left="5052" w:hanging="202"/>
      </w:pPr>
      <w:rPr>
        <w:rFonts w:hint="default"/>
        <w:lang w:val="sk" w:eastAsia="sk" w:bidi="sk"/>
      </w:rPr>
    </w:lvl>
    <w:lvl w:ilvl="6" w:tplc="1D825D50">
      <w:numFmt w:val="bullet"/>
      <w:lvlText w:val="•"/>
      <w:lvlJc w:val="left"/>
      <w:pPr>
        <w:ind w:left="6030" w:hanging="202"/>
      </w:pPr>
      <w:rPr>
        <w:rFonts w:hint="default"/>
        <w:lang w:val="sk" w:eastAsia="sk" w:bidi="sk"/>
      </w:rPr>
    </w:lvl>
    <w:lvl w:ilvl="7" w:tplc="28D6E12A">
      <w:numFmt w:val="bullet"/>
      <w:lvlText w:val="•"/>
      <w:lvlJc w:val="left"/>
      <w:pPr>
        <w:ind w:left="7009" w:hanging="202"/>
      </w:pPr>
      <w:rPr>
        <w:rFonts w:hint="default"/>
        <w:lang w:val="sk" w:eastAsia="sk" w:bidi="sk"/>
      </w:rPr>
    </w:lvl>
    <w:lvl w:ilvl="8" w:tplc="C338E204">
      <w:numFmt w:val="bullet"/>
      <w:lvlText w:val="•"/>
      <w:lvlJc w:val="left"/>
      <w:pPr>
        <w:ind w:left="7987" w:hanging="202"/>
      </w:pPr>
      <w:rPr>
        <w:rFonts w:hint="default"/>
        <w:lang w:val="sk" w:eastAsia="sk" w:bidi="sk"/>
      </w:rPr>
    </w:lvl>
  </w:abstractNum>
  <w:abstractNum w:abstractNumId="5" w15:restartNumberingAfterBreak="0">
    <w:nsid w:val="02800D27"/>
    <w:multiLevelType w:val="multilevel"/>
    <w:tmpl w:val="B71C2FB0"/>
    <w:lvl w:ilvl="0">
      <w:start w:val="1"/>
      <w:numFmt w:val="lowerLetter"/>
      <w:lvlText w:val="%1)"/>
      <w:lvlJc w:val="left"/>
      <w:pPr>
        <w:ind w:left="536" w:hanging="382"/>
      </w:pPr>
      <w:rPr>
        <w:rFonts w:ascii="Bookman Old Style" w:eastAsia="Bookman Old Style" w:hAnsi="Bookman Old Style" w:cs="Bookman Old Style" w:hint="default"/>
        <w:w w:val="100"/>
        <w:sz w:val="16"/>
        <w:szCs w:val="16"/>
        <w:lang w:val="sk" w:eastAsia="sk" w:bidi="sk"/>
      </w:rPr>
    </w:lvl>
    <w:lvl w:ilvl="1">
      <w:start w:val="1"/>
      <w:numFmt w:val="decimal"/>
      <w:lvlText w:val="%2."/>
      <w:lvlJc w:val="left"/>
      <w:pPr>
        <w:ind w:left="2471" w:hanging="1935"/>
      </w:pPr>
      <w:rPr>
        <w:rFonts w:ascii="Bookman Old Style" w:eastAsia="Bookman Old Style" w:hAnsi="Bookman Old Style" w:cs="Bookman Old Style" w:hint="default"/>
        <w:w w:val="99"/>
        <w:sz w:val="16"/>
        <w:szCs w:val="16"/>
        <w:lang w:val="sk" w:eastAsia="sk" w:bidi="sk"/>
      </w:rPr>
    </w:lvl>
    <w:lvl w:ilvl="2">
      <w:start w:val="1"/>
      <w:numFmt w:val="decimal"/>
      <w:lvlText w:val="%2.%3."/>
      <w:lvlJc w:val="left"/>
      <w:pPr>
        <w:ind w:left="2823" w:hanging="352"/>
      </w:pPr>
      <w:rPr>
        <w:rFonts w:ascii="Bookman Old Style" w:eastAsia="Bookman Old Style" w:hAnsi="Bookman Old Style" w:cs="Bookman Old Style" w:hint="default"/>
        <w:w w:val="99"/>
        <w:sz w:val="16"/>
        <w:szCs w:val="16"/>
        <w:lang w:val="sk" w:eastAsia="sk" w:bidi="sk"/>
      </w:rPr>
    </w:lvl>
    <w:lvl w:ilvl="3">
      <w:numFmt w:val="bullet"/>
      <w:lvlText w:val="•"/>
      <w:lvlJc w:val="left"/>
      <w:pPr>
        <w:ind w:left="3710" w:hanging="352"/>
      </w:pPr>
      <w:rPr>
        <w:rFonts w:hint="default"/>
        <w:lang w:val="sk" w:eastAsia="sk" w:bidi="sk"/>
      </w:rPr>
    </w:lvl>
    <w:lvl w:ilvl="4">
      <w:numFmt w:val="bullet"/>
      <w:lvlText w:val="•"/>
      <w:lvlJc w:val="left"/>
      <w:pPr>
        <w:ind w:left="4601" w:hanging="352"/>
      </w:pPr>
      <w:rPr>
        <w:rFonts w:hint="default"/>
        <w:lang w:val="sk" w:eastAsia="sk" w:bidi="sk"/>
      </w:rPr>
    </w:lvl>
    <w:lvl w:ilvl="5">
      <w:numFmt w:val="bullet"/>
      <w:lvlText w:val="•"/>
      <w:lvlJc w:val="left"/>
      <w:pPr>
        <w:ind w:left="5491" w:hanging="352"/>
      </w:pPr>
      <w:rPr>
        <w:rFonts w:hint="default"/>
        <w:lang w:val="sk" w:eastAsia="sk" w:bidi="sk"/>
      </w:rPr>
    </w:lvl>
    <w:lvl w:ilvl="6">
      <w:numFmt w:val="bullet"/>
      <w:lvlText w:val="•"/>
      <w:lvlJc w:val="left"/>
      <w:pPr>
        <w:ind w:left="6382" w:hanging="352"/>
      </w:pPr>
      <w:rPr>
        <w:rFonts w:hint="default"/>
        <w:lang w:val="sk" w:eastAsia="sk" w:bidi="sk"/>
      </w:rPr>
    </w:lvl>
    <w:lvl w:ilvl="7">
      <w:numFmt w:val="bullet"/>
      <w:lvlText w:val="•"/>
      <w:lvlJc w:val="left"/>
      <w:pPr>
        <w:ind w:left="7272" w:hanging="352"/>
      </w:pPr>
      <w:rPr>
        <w:rFonts w:hint="default"/>
        <w:lang w:val="sk" w:eastAsia="sk" w:bidi="sk"/>
      </w:rPr>
    </w:lvl>
    <w:lvl w:ilvl="8">
      <w:numFmt w:val="bullet"/>
      <w:lvlText w:val="•"/>
      <w:lvlJc w:val="left"/>
      <w:pPr>
        <w:ind w:left="8163" w:hanging="352"/>
      </w:pPr>
      <w:rPr>
        <w:rFonts w:hint="default"/>
        <w:lang w:val="sk" w:eastAsia="sk" w:bidi="sk"/>
      </w:rPr>
    </w:lvl>
  </w:abstractNum>
  <w:abstractNum w:abstractNumId="6" w15:restartNumberingAfterBreak="0">
    <w:nsid w:val="029126B2"/>
    <w:multiLevelType w:val="hybridMultilevel"/>
    <w:tmpl w:val="6744F196"/>
    <w:lvl w:ilvl="0" w:tplc="9AC4FDAA">
      <w:start w:val="1"/>
      <w:numFmt w:val="lowerLetter"/>
      <w:lvlText w:val="%1)"/>
      <w:lvlJc w:val="left"/>
      <w:pPr>
        <w:ind w:left="2228" w:hanging="2073"/>
      </w:pPr>
      <w:rPr>
        <w:rFonts w:ascii="Bookman Old Style" w:eastAsia="Bookman Old Style" w:hAnsi="Bookman Old Style" w:cs="Bookman Old Style" w:hint="default"/>
        <w:w w:val="100"/>
        <w:sz w:val="16"/>
        <w:szCs w:val="16"/>
        <w:lang w:val="sk" w:eastAsia="sk" w:bidi="sk"/>
      </w:rPr>
    </w:lvl>
    <w:lvl w:ilvl="1" w:tplc="F73EBB02">
      <w:start w:val="1"/>
      <w:numFmt w:val="decimal"/>
      <w:lvlText w:val="%2."/>
      <w:lvlJc w:val="left"/>
      <w:pPr>
        <w:ind w:left="4572" w:hanging="2345"/>
      </w:pPr>
      <w:rPr>
        <w:rFonts w:ascii="Bookman Old Style" w:eastAsia="Bookman Old Style" w:hAnsi="Bookman Old Style" w:cs="Bookman Old Style" w:hint="default"/>
        <w:w w:val="99"/>
        <w:sz w:val="16"/>
        <w:szCs w:val="16"/>
        <w:lang w:val="sk" w:eastAsia="sk" w:bidi="sk"/>
      </w:rPr>
    </w:lvl>
    <w:lvl w:ilvl="2" w:tplc="EE5E0BBC">
      <w:numFmt w:val="bullet"/>
      <w:lvlText w:val="•"/>
      <w:lvlJc w:val="left"/>
      <w:pPr>
        <w:ind w:left="4898" w:hanging="2345"/>
      </w:pPr>
      <w:rPr>
        <w:rFonts w:hint="default"/>
        <w:lang w:val="sk" w:eastAsia="sk" w:bidi="sk"/>
      </w:rPr>
    </w:lvl>
    <w:lvl w:ilvl="3" w:tplc="A404B268">
      <w:numFmt w:val="bullet"/>
      <w:lvlText w:val="•"/>
      <w:lvlJc w:val="left"/>
      <w:pPr>
        <w:ind w:left="5217" w:hanging="2345"/>
      </w:pPr>
      <w:rPr>
        <w:rFonts w:hint="default"/>
        <w:lang w:val="sk" w:eastAsia="sk" w:bidi="sk"/>
      </w:rPr>
    </w:lvl>
    <w:lvl w:ilvl="4" w:tplc="B17C5F36">
      <w:numFmt w:val="bullet"/>
      <w:lvlText w:val="•"/>
      <w:lvlJc w:val="left"/>
      <w:pPr>
        <w:ind w:left="5536" w:hanging="2345"/>
      </w:pPr>
      <w:rPr>
        <w:rFonts w:hint="default"/>
        <w:lang w:val="sk" w:eastAsia="sk" w:bidi="sk"/>
      </w:rPr>
    </w:lvl>
    <w:lvl w:ilvl="5" w:tplc="0246A4BC">
      <w:numFmt w:val="bullet"/>
      <w:lvlText w:val="•"/>
      <w:lvlJc w:val="left"/>
      <w:pPr>
        <w:ind w:left="5855" w:hanging="2345"/>
      </w:pPr>
      <w:rPr>
        <w:rFonts w:hint="default"/>
        <w:lang w:val="sk" w:eastAsia="sk" w:bidi="sk"/>
      </w:rPr>
    </w:lvl>
    <w:lvl w:ilvl="6" w:tplc="60785C04">
      <w:numFmt w:val="bullet"/>
      <w:lvlText w:val="•"/>
      <w:lvlJc w:val="left"/>
      <w:pPr>
        <w:ind w:left="6174" w:hanging="2345"/>
      </w:pPr>
      <w:rPr>
        <w:rFonts w:hint="default"/>
        <w:lang w:val="sk" w:eastAsia="sk" w:bidi="sk"/>
      </w:rPr>
    </w:lvl>
    <w:lvl w:ilvl="7" w:tplc="8064F912">
      <w:numFmt w:val="bullet"/>
      <w:lvlText w:val="•"/>
      <w:lvlJc w:val="left"/>
      <w:pPr>
        <w:ind w:left="6493" w:hanging="2345"/>
      </w:pPr>
      <w:rPr>
        <w:rFonts w:hint="default"/>
        <w:lang w:val="sk" w:eastAsia="sk" w:bidi="sk"/>
      </w:rPr>
    </w:lvl>
    <w:lvl w:ilvl="8" w:tplc="B62AF93E">
      <w:numFmt w:val="bullet"/>
      <w:lvlText w:val="•"/>
      <w:lvlJc w:val="left"/>
      <w:pPr>
        <w:ind w:left="6812" w:hanging="2345"/>
      </w:pPr>
      <w:rPr>
        <w:rFonts w:hint="default"/>
        <w:lang w:val="sk" w:eastAsia="sk" w:bidi="sk"/>
      </w:rPr>
    </w:lvl>
  </w:abstractNum>
  <w:abstractNum w:abstractNumId="7" w15:restartNumberingAfterBreak="0">
    <w:nsid w:val="02B763DB"/>
    <w:multiLevelType w:val="hybridMultilevel"/>
    <w:tmpl w:val="329C0D94"/>
    <w:lvl w:ilvl="0" w:tplc="520E4B8A">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722C886C">
      <w:numFmt w:val="bullet"/>
      <w:lvlText w:val="•"/>
      <w:lvlJc w:val="left"/>
      <w:pPr>
        <w:ind w:left="1300" w:hanging="192"/>
      </w:pPr>
      <w:rPr>
        <w:rFonts w:hint="default"/>
        <w:lang w:val="sk" w:eastAsia="sk" w:bidi="sk"/>
      </w:rPr>
    </w:lvl>
    <w:lvl w:ilvl="2" w:tplc="2B3AD9DA">
      <w:numFmt w:val="bullet"/>
      <w:lvlText w:val="•"/>
      <w:lvlJc w:val="left"/>
      <w:pPr>
        <w:ind w:left="2260" w:hanging="192"/>
      </w:pPr>
      <w:rPr>
        <w:rFonts w:hint="default"/>
        <w:lang w:val="sk" w:eastAsia="sk" w:bidi="sk"/>
      </w:rPr>
    </w:lvl>
    <w:lvl w:ilvl="3" w:tplc="1D6067A6">
      <w:numFmt w:val="bullet"/>
      <w:lvlText w:val="•"/>
      <w:lvlJc w:val="left"/>
      <w:pPr>
        <w:ind w:left="3221" w:hanging="192"/>
      </w:pPr>
      <w:rPr>
        <w:rFonts w:hint="default"/>
        <w:lang w:val="sk" w:eastAsia="sk" w:bidi="sk"/>
      </w:rPr>
    </w:lvl>
    <w:lvl w:ilvl="4" w:tplc="B25E6FDA">
      <w:numFmt w:val="bullet"/>
      <w:lvlText w:val="•"/>
      <w:lvlJc w:val="left"/>
      <w:pPr>
        <w:ind w:left="4181" w:hanging="192"/>
      </w:pPr>
      <w:rPr>
        <w:rFonts w:hint="default"/>
        <w:lang w:val="sk" w:eastAsia="sk" w:bidi="sk"/>
      </w:rPr>
    </w:lvl>
    <w:lvl w:ilvl="5" w:tplc="8F90F28C">
      <w:numFmt w:val="bullet"/>
      <w:lvlText w:val="•"/>
      <w:lvlJc w:val="left"/>
      <w:pPr>
        <w:ind w:left="5142" w:hanging="192"/>
      </w:pPr>
      <w:rPr>
        <w:rFonts w:hint="default"/>
        <w:lang w:val="sk" w:eastAsia="sk" w:bidi="sk"/>
      </w:rPr>
    </w:lvl>
    <w:lvl w:ilvl="6" w:tplc="78304DE6">
      <w:numFmt w:val="bullet"/>
      <w:lvlText w:val="•"/>
      <w:lvlJc w:val="left"/>
      <w:pPr>
        <w:ind w:left="6102" w:hanging="192"/>
      </w:pPr>
      <w:rPr>
        <w:rFonts w:hint="default"/>
        <w:lang w:val="sk" w:eastAsia="sk" w:bidi="sk"/>
      </w:rPr>
    </w:lvl>
    <w:lvl w:ilvl="7" w:tplc="00B0B13C">
      <w:numFmt w:val="bullet"/>
      <w:lvlText w:val="•"/>
      <w:lvlJc w:val="left"/>
      <w:pPr>
        <w:ind w:left="7063" w:hanging="192"/>
      </w:pPr>
      <w:rPr>
        <w:rFonts w:hint="default"/>
        <w:lang w:val="sk" w:eastAsia="sk" w:bidi="sk"/>
      </w:rPr>
    </w:lvl>
    <w:lvl w:ilvl="8" w:tplc="BAE45BEA">
      <w:numFmt w:val="bullet"/>
      <w:lvlText w:val="•"/>
      <w:lvlJc w:val="left"/>
      <w:pPr>
        <w:ind w:left="8023" w:hanging="192"/>
      </w:pPr>
      <w:rPr>
        <w:rFonts w:hint="default"/>
        <w:lang w:val="sk" w:eastAsia="sk" w:bidi="sk"/>
      </w:rPr>
    </w:lvl>
  </w:abstractNum>
  <w:abstractNum w:abstractNumId="8" w15:restartNumberingAfterBreak="0">
    <w:nsid w:val="02C0334F"/>
    <w:multiLevelType w:val="hybridMultilevel"/>
    <w:tmpl w:val="245C5C54"/>
    <w:lvl w:ilvl="0" w:tplc="9F0E85E0">
      <w:start w:val="1"/>
      <w:numFmt w:val="decimal"/>
      <w:lvlText w:val="%1."/>
      <w:lvlJc w:val="left"/>
      <w:pPr>
        <w:ind w:left="4753" w:hanging="2536"/>
      </w:pPr>
      <w:rPr>
        <w:rFonts w:ascii="Bookman Old Style" w:eastAsia="Bookman Old Style" w:hAnsi="Bookman Old Style" w:cs="Bookman Old Style" w:hint="default"/>
        <w:w w:val="99"/>
        <w:sz w:val="16"/>
        <w:szCs w:val="16"/>
        <w:lang w:val="sk" w:eastAsia="sk" w:bidi="sk"/>
      </w:rPr>
    </w:lvl>
    <w:lvl w:ilvl="1" w:tplc="6F8819C0">
      <w:numFmt w:val="bullet"/>
      <w:lvlText w:val="•"/>
      <w:lvlJc w:val="left"/>
      <w:pPr>
        <w:ind w:left="5278" w:hanging="2536"/>
      </w:pPr>
      <w:rPr>
        <w:rFonts w:hint="default"/>
        <w:lang w:val="sk" w:eastAsia="sk" w:bidi="sk"/>
      </w:rPr>
    </w:lvl>
    <w:lvl w:ilvl="2" w:tplc="569AE41A">
      <w:numFmt w:val="bullet"/>
      <w:lvlText w:val="•"/>
      <w:lvlJc w:val="left"/>
      <w:pPr>
        <w:ind w:left="5796" w:hanging="2536"/>
      </w:pPr>
      <w:rPr>
        <w:rFonts w:hint="default"/>
        <w:lang w:val="sk" w:eastAsia="sk" w:bidi="sk"/>
      </w:rPr>
    </w:lvl>
    <w:lvl w:ilvl="3" w:tplc="745201BA">
      <w:numFmt w:val="bullet"/>
      <w:lvlText w:val="•"/>
      <w:lvlJc w:val="left"/>
      <w:pPr>
        <w:ind w:left="6315" w:hanging="2536"/>
      </w:pPr>
      <w:rPr>
        <w:rFonts w:hint="default"/>
        <w:lang w:val="sk" w:eastAsia="sk" w:bidi="sk"/>
      </w:rPr>
    </w:lvl>
    <w:lvl w:ilvl="4" w:tplc="B2E44394">
      <w:numFmt w:val="bullet"/>
      <w:lvlText w:val="•"/>
      <w:lvlJc w:val="left"/>
      <w:pPr>
        <w:ind w:left="6833" w:hanging="2536"/>
      </w:pPr>
      <w:rPr>
        <w:rFonts w:hint="default"/>
        <w:lang w:val="sk" w:eastAsia="sk" w:bidi="sk"/>
      </w:rPr>
    </w:lvl>
    <w:lvl w:ilvl="5" w:tplc="F6DAA81A">
      <w:numFmt w:val="bullet"/>
      <w:lvlText w:val="•"/>
      <w:lvlJc w:val="left"/>
      <w:pPr>
        <w:ind w:left="7352" w:hanging="2536"/>
      </w:pPr>
      <w:rPr>
        <w:rFonts w:hint="default"/>
        <w:lang w:val="sk" w:eastAsia="sk" w:bidi="sk"/>
      </w:rPr>
    </w:lvl>
    <w:lvl w:ilvl="6" w:tplc="61EC38FA">
      <w:numFmt w:val="bullet"/>
      <w:lvlText w:val="•"/>
      <w:lvlJc w:val="left"/>
      <w:pPr>
        <w:ind w:left="7870" w:hanging="2536"/>
      </w:pPr>
      <w:rPr>
        <w:rFonts w:hint="default"/>
        <w:lang w:val="sk" w:eastAsia="sk" w:bidi="sk"/>
      </w:rPr>
    </w:lvl>
    <w:lvl w:ilvl="7" w:tplc="256AAF24">
      <w:numFmt w:val="bullet"/>
      <w:lvlText w:val="•"/>
      <w:lvlJc w:val="left"/>
      <w:pPr>
        <w:ind w:left="8389" w:hanging="2536"/>
      </w:pPr>
      <w:rPr>
        <w:rFonts w:hint="default"/>
        <w:lang w:val="sk" w:eastAsia="sk" w:bidi="sk"/>
      </w:rPr>
    </w:lvl>
    <w:lvl w:ilvl="8" w:tplc="A93A9BD2">
      <w:numFmt w:val="bullet"/>
      <w:lvlText w:val="•"/>
      <w:lvlJc w:val="left"/>
      <w:pPr>
        <w:ind w:left="8907" w:hanging="2536"/>
      </w:pPr>
      <w:rPr>
        <w:rFonts w:hint="default"/>
        <w:lang w:val="sk" w:eastAsia="sk" w:bidi="sk"/>
      </w:rPr>
    </w:lvl>
  </w:abstractNum>
  <w:abstractNum w:abstractNumId="9" w15:restartNumberingAfterBreak="0">
    <w:nsid w:val="02DD175E"/>
    <w:multiLevelType w:val="hybridMultilevel"/>
    <w:tmpl w:val="52E4883A"/>
    <w:lvl w:ilvl="0" w:tplc="AB603100">
      <w:start w:val="1"/>
      <w:numFmt w:val="decimal"/>
      <w:lvlText w:val="(%1)"/>
      <w:lvlJc w:val="left"/>
      <w:pPr>
        <w:ind w:left="125" w:hanging="339"/>
      </w:pPr>
      <w:rPr>
        <w:rFonts w:ascii="Bookman Old Style" w:eastAsia="Bookman Old Style" w:hAnsi="Bookman Old Style" w:cs="Bookman Old Style" w:hint="default"/>
        <w:w w:val="100"/>
        <w:sz w:val="20"/>
        <w:szCs w:val="20"/>
        <w:lang w:val="sk" w:eastAsia="sk" w:bidi="sk"/>
      </w:rPr>
    </w:lvl>
    <w:lvl w:ilvl="1" w:tplc="3850BCD2">
      <w:numFmt w:val="bullet"/>
      <w:lvlText w:val="•"/>
      <w:lvlJc w:val="left"/>
      <w:pPr>
        <w:ind w:left="1102" w:hanging="339"/>
      </w:pPr>
      <w:rPr>
        <w:rFonts w:hint="default"/>
        <w:lang w:val="sk" w:eastAsia="sk" w:bidi="sk"/>
      </w:rPr>
    </w:lvl>
    <w:lvl w:ilvl="2" w:tplc="6CD23624">
      <w:numFmt w:val="bullet"/>
      <w:lvlText w:val="•"/>
      <w:lvlJc w:val="left"/>
      <w:pPr>
        <w:ind w:left="2084" w:hanging="339"/>
      </w:pPr>
      <w:rPr>
        <w:rFonts w:hint="default"/>
        <w:lang w:val="sk" w:eastAsia="sk" w:bidi="sk"/>
      </w:rPr>
    </w:lvl>
    <w:lvl w:ilvl="3" w:tplc="73202388">
      <w:numFmt w:val="bullet"/>
      <w:lvlText w:val="•"/>
      <w:lvlJc w:val="left"/>
      <w:pPr>
        <w:ind w:left="3067" w:hanging="339"/>
      </w:pPr>
      <w:rPr>
        <w:rFonts w:hint="default"/>
        <w:lang w:val="sk" w:eastAsia="sk" w:bidi="sk"/>
      </w:rPr>
    </w:lvl>
    <w:lvl w:ilvl="4" w:tplc="A3E06408">
      <w:numFmt w:val="bullet"/>
      <w:lvlText w:val="•"/>
      <w:lvlJc w:val="left"/>
      <w:pPr>
        <w:ind w:left="4049" w:hanging="339"/>
      </w:pPr>
      <w:rPr>
        <w:rFonts w:hint="default"/>
        <w:lang w:val="sk" w:eastAsia="sk" w:bidi="sk"/>
      </w:rPr>
    </w:lvl>
    <w:lvl w:ilvl="5" w:tplc="26AE48FE">
      <w:numFmt w:val="bullet"/>
      <w:lvlText w:val="•"/>
      <w:lvlJc w:val="left"/>
      <w:pPr>
        <w:ind w:left="5032" w:hanging="339"/>
      </w:pPr>
      <w:rPr>
        <w:rFonts w:hint="default"/>
        <w:lang w:val="sk" w:eastAsia="sk" w:bidi="sk"/>
      </w:rPr>
    </w:lvl>
    <w:lvl w:ilvl="6" w:tplc="8F90EE48">
      <w:numFmt w:val="bullet"/>
      <w:lvlText w:val="•"/>
      <w:lvlJc w:val="left"/>
      <w:pPr>
        <w:ind w:left="6014" w:hanging="339"/>
      </w:pPr>
      <w:rPr>
        <w:rFonts w:hint="default"/>
        <w:lang w:val="sk" w:eastAsia="sk" w:bidi="sk"/>
      </w:rPr>
    </w:lvl>
    <w:lvl w:ilvl="7" w:tplc="C1DA4626">
      <w:numFmt w:val="bullet"/>
      <w:lvlText w:val="•"/>
      <w:lvlJc w:val="left"/>
      <w:pPr>
        <w:ind w:left="6997" w:hanging="339"/>
      </w:pPr>
      <w:rPr>
        <w:rFonts w:hint="default"/>
        <w:lang w:val="sk" w:eastAsia="sk" w:bidi="sk"/>
      </w:rPr>
    </w:lvl>
    <w:lvl w:ilvl="8" w:tplc="7D80F36E">
      <w:numFmt w:val="bullet"/>
      <w:lvlText w:val="•"/>
      <w:lvlJc w:val="left"/>
      <w:pPr>
        <w:ind w:left="7979" w:hanging="339"/>
      </w:pPr>
      <w:rPr>
        <w:rFonts w:hint="default"/>
        <w:lang w:val="sk" w:eastAsia="sk" w:bidi="sk"/>
      </w:rPr>
    </w:lvl>
  </w:abstractNum>
  <w:abstractNum w:abstractNumId="10" w15:restartNumberingAfterBreak="0">
    <w:nsid w:val="02F63896"/>
    <w:multiLevelType w:val="hybridMultilevel"/>
    <w:tmpl w:val="2B9082CC"/>
    <w:lvl w:ilvl="0" w:tplc="3460C7D0">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07D6E63A">
      <w:numFmt w:val="bullet"/>
      <w:lvlText w:val="•"/>
      <w:lvlJc w:val="left"/>
      <w:pPr>
        <w:ind w:left="1318" w:hanging="202"/>
      </w:pPr>
      <w:rPr>
        <w:rFonts w:hint="default"/>
        <w:lang w:val="sk" w:eastAsia="sk" w:bidi="sk"/>
      </w:rPr>
    </w:lvl>
    <w:lvl w:ilvl="2" w:tplc="E35CF824">
      <w:numFmt w:val="bullet"/>
      <w:lvlText w:val="•"/>
      <w:lvlJc w:val="left"/>
      <w:pPr>
        <w:ind w:left="2276" w:hanging="202"/>
      </w:pPr>
      <w:rPr>
        <w:rFonts w:hint="default"/>
        <w:lang w:val="sk" w:eastAsia="sk" w:bidi="sk"/>
      </w:rPr>
    </w:lvl>
    <w:lvl w:ilvl="3" w:tplc="308A6B9E">
      <w:numFmt w:val="bullet"/>
      <w:lvlText w:val="•"/>
      <w:lvlJc w:val="left"/>
      <w:pPr>
        <w:ind w:left="3235" w:hanging="202"/>
      </w:pPr>
      <w:rPr>
        <w:rFonts w:hint="default"/>
        <w:lang w:val="sk" w:eastAsia="sk" w:bidi="sk"/>
      </w:rPr>
    </w:lvl>
    <w:lvl w:ilvl="4" w:tplc="FD462D44">
      <w:numFmt w:val="bullet"/>
      <w:lvlText w:val="•"/>
      <w:lvlJc w:val="left"/>
      <w:pPr>
        <w:ind w:left="4193" w:hanging="202"/>
      </w:pPr>
      <w:rPr>
        <w:rFonts w:hint="default"/>
        <w:lang w:val="sk" w:eastAsia="sk" w:bidi="sk"/>
      </w:rPr>
    </w:lvl>
    <w:lvl w:ilvl="5" w:tplc="FEA48F0C">
      <w:numFmt w:val="bullet"/>
      <w:lvlText w:val="•"/>
      <w:lvlJc w:val="left"/>
      <w:pPr>
        <w:ind w:left="5152" w:hanging="202"/>
      </w:pPr>
      <w:rPr>
        <w:rFonts w:hint="default"/>
        <w:lang w:val="sk" w:eastAsia="sk" w:bidi="sk"/>
      </w:rPr>
    </w:lvl>
    <w:lvl w:ilvl="6" w:tplc="5A84EE6A">
      <w:numFmt w:val="bullet"/>
      <w:lvlText w:val="•"/>
      <w:lvlJc w:val="left"/>
      <w:pPr>
        <w:ind w:left="6110" w:hanging="202"/>
      </w:pPr>
      <w:rPr>
        <w:rFonts w:hint="default"/>
        <w:lang w:val="sk" w:eastAsia="sk" w:bidi="sk"/>
      </w:rPr>
    </w:lvl>
    <w:lvl w:ilvl="7" w:tplc="D84C6CA8">
      <w:numFmt w:val="bullet"/>
      <w:lvlText w:val="•"/>
      <w:lvlJc w:val="left"/>
      <w:pPr>
        <w:ind w:left="7069" w:hanging="202"/>
      </w:pPr>
      <w:rPr>
        <w:rFonts w:hint="default"/>
        <w:lang w:val="sk" w:eastAsia="sk" w:bidi="sk"/>
      </w:rPr>
    </w:lvl>
    <w:lvl w:ilvl="8" w:tplc="FD707BDC">
      <w:numFmt w:val="bullet"/>
      <w:lvlText w:val="•"/>
      <w:lvlJc w:val="left"/>
      <w:pPr>
        <w:ind w:left="8027" w:hanging="202"/>
      </w:pPr>
      <w:rPr>
        <w:rFonts w:hint="default"/>
        <w:lang w:val="sk" w:eastAsia="sk" w:bidi="sk"/>
      </w:rPr>
    </w:lvl>
  </w:abstractNum>
  <w:abstractNum w:abstractNumId="11" w15:restartNumberingAfterBreak="0">
    <w:nsid w:val="0317482D"/>
    <w:multiLevelType w:val="hybridMultilevel"/>
    <w:tmpl w:val="78167CB0"/>
    <w:lvl w:ilvl="0" w:tplc="EE248190">
      <w:start w:val="1"/>
      <w:numFmt w:val="decimal"/>
      <w:lvlText w:val="%1."/>
      <w:lvlJc w:val="left"/>
      <w:pPr>
        <w:ind w:left="3514" w:hanging="3360"/>
      </w:pPr>
      <w:rPr>
        <w:rFonts w:ascii="Bookman Old Style" w:eastAsia="Bookman Old Style" w:hAnsi="Bookman Old Style" w:cs="Bookman Old Style" w:hint="default"/>
        <w:w w:val="99"/>
        <w:sz w:val="16"/>
        <w:szCs w:val="16"/>
        <w:lang w:val="sk" w:eastAsia="sk" w:bidi="sk"/>
      </w:rPr>
    </w:lvl>
    <w:lvl w:ilvl="1" w:tplc="ED8EE0E4">
      <w:numFmt w:val="bullet"/>
      <w:lvlText w:val="•"/>
      <w:lvlJc w:val="left"/>
      <w:pPr>
        <w:ind w:left="4046" w:hanging="3360"/>
      </w:pPr>
      <w:rPr>
        <w:rFonts w:hint="default"/>
        <w:lang w:val="sk" w:eastAsia="sk" w:bidi="sk"/>
      </w:rPr>
    </w:lvl>
    <w:lvl w:ilvl="2" w:tplc="30C0A30A">
      <w:numFmt w:val="bullet"/>
      <w:lvlText w:val="•"/>
      <w:lvlJc w:val="left"/>
      <w:pPr>
        <w:ind w:left="4573" w:hanging="3360"/>
      </w:pPr>
      <w:rPr>
        <w:rFonts w:hint="default"/>
        <w:lang w:val="sk" w:eastAsia="sk" w:bidi="sk"/>
      </w:rPr>
    </w:lvl>
    <w:lvl w:ilvl="3" w:tplc="48D8EB5A">
      <w:numFmt w:val="bullet"/>
      <w:lvlText w:val="•"/>
      <w:lvlJc w:val="left"/>
      <w:pPr>
        <w:ind w:left="5100" w:hanging="3360"/>
      </w:pPr>
      <w:rPr>
        <w:rFonts w:hint="default"/>
        <w:lang w:val="sk" w:eastAsia="sk" w:bidi="sk"/>
      </w:rPr>
    </w:lvl>
    <w:lvl w:ilvl="4" w:tplc="6DE8BC1A">
      <w:numFmt w:val="bullet"/>
      <w:lvlText w:val="•"/>
      <w:lvlJc w:val="left"/>
      <w:pPr>
        <w:ind w:left="5627" w:hanging="3360"/>
      </w:pPr>
      <w:rPr>
        <w:rFonts w:hint="default"/>
        <w:lang w:val="sk" w:eastAsia="sk" w:bidi="sk"/>
      </w:rPr>
    </w:lvl>
    <w:lvl w:ilvl="5" w:tplc="BAF00072">
      <w:numFmt w:val="bullet"/>
      <w:lvlText w:val="•"/>
      <w:lvlJc w:val="left"/>
      <w:pPr>
        <w:ind w:left="6153" w:hanging="3360"/>
      </w:pPr>
      <w:rPr>
        <w:rFonts w:hint="default"/>
        <w:lang w:val="sk" w:eastAsia="sk" w:bidi="sk"/>
      </w:rPr>
    </w:lvl>
    <w:lvl w:ilvl="6" w:tplc="71BA588C">
      <w:numFmt w:val="bullet"/>
      <w:lvlText w:val="•"/>
      <w:lvlJc w:val="left"/>
      <w:pPr>
        <w:ind w:left="6680" w:hanging="3360"/>
      </w:pPr>
      <w:rPr>
        <w:rFonts w:hint="default"/>
        <w:lang w:val="sk" w:eastAsia="sk" w:bidi="sk"/>
      </w:rPr>
    </w:lvl>
    <w:lvl w:ilvl="7" w:tplc="7084021C">
      <w:numFmt w:val="bullet"/>
      <w:lvlText w:val="•"/>
      <w:lvlJc w:val="left"/>
      <w:pPr>
        <w:ind w:left="7207" w:hanging="3360"/>
      </w:pPr>
      <w:rPr>
        <w:rFonts w:hint="default"/>
        <w:lang w:val="sk" w:eastAsia="sk" w:bidi="sk"/>
      </w:rPr>
    </w:lvl>
    <w:lvl w:ilvl="8" w:tplc="453EE570">
      <w:numFmt w:val="bullet"/>
      <w:lvlText w:val="•"/>
      <w:lvlJc w:val="left"/>
      <w:pPr>
        <w:ind w:left="7734" w:hanging="3360"/>
      </w:pPr>
      <w:rPr>
        <w:rFonts w:hint="default"/>
        <w:lang w:val="sk" w:eastAsia="sk" w:bidi="sk"/>
      </w:rPr>
    </w:lvl>
  </w:abstractNum>
  <w:abstractNum w:abstractNumId="12" w15:restartNumberingAfterBreak="0">
    <w:nsid w:val="033D7672"/>
    <w:multiLevelType w:val="hybridMultilevel"/>
    <w:tmpl w:val="99AE52C6"/>
    <w:lvl w:ilvl="0" w:tplc="03760DEA">
      <w:start w:val="1"/>
      <w:numFmt w:val="decimal"/>
      <w:lvlText w:val="%1."/>
      <w:lvlJc w:val="left"/>
      <w:pPr>
        <w:ind w:left="155" w:hanging="267"/>
      </w:pPr>
      <w:rPr>
        <w:rFonts w:ascii="Bookman Old Style" w:eastAsia="Bookman Old Style" w:hAnsi="Bookman Old Style" w:cs="Bookman Old Style" w:hint="default"/>
        <w:spacing w:val="-3"/>
        <w:w w:val="99"/>
        <w:sz w:val="16"/>
        <w:szCs w:val="16"/>
        <w:lang w:val="sk" w:eastAsia="sk" w:bidi="sk"/>
      </w:rPr>
    </w:lvl>
    <w:lvl w:ilvl="1" w:tplc="1108B276">
      <w:numFmt w:val="bullet"/>
      <w:lvlText w:val="•"/>
      <w:lvlJc w:val="left"/>
      <w:pPr>
        <w:ind w:left="926" w:hanging="267"/>
      </w:pPr>
      <w:rPr>
        <w:rFonts w:hint="default"/>
        <w:lang w:val="sk" w:eastAsia="sk" w:bidi="sk"/>
      </w:rPr>
    </w:lvl>
    <w:lvl w:ilvl="2" w:tplc="D6703EE0">
      <w:numFmt w:val="bullet"/>
      <w:lvlText w:val="•"/>
      <w:lvlJc w:val="left"/>
      <w:pPr>
        <w:ind w:left="1693" w:hanging="267"/>
      </w:pPr>
      <w:rPr>
        <w:rFonts w:hint="default"/>
        <w:lang w:val="sk" w:eastAsia="sk" w:bidi="sk"/>
      </w:rPr>
    </w:lvl>
    <w:lvl w:ilvl="3" w:tplc="A296E2DA">
      <w:numFmt w:val="bullet"/>
      <w:lvlText w:val="•"/>
      <w:lvlJc w:val="left"/>
      <w:pPr>
        <w:ind w:left="2459" w:hanging="267"/>
      </w:pPr>
      <w:rPr>
        <w:rFonts w:hint="default"/>
        <w:lang w:val="sk" w:eastAsia="sk" w:bidi="sk"/>
      </w:rPr>
    </w:lvl>
    <w:lvl w:ilvl="4" w:tplc="5252A6CC">
      <w:numFmt w:val="bullet"/>
      <w:lvlText w:val="•"/>
      <w:lvlJc w:val="left"/>
      <w:pPr>
        <w:ind w:left="3226" w:hanging="267"/>
      </w:pPr>
      <w:rPr>
        <w:rFonts w:hint="default"/>
        <w:lang w:val="sk" w:eastAsia="sk" w:bidi="sk"/>
      </w:rPr>
    </w:lvl>
    <w:lvl w:ilvl="5" w:tplc="5C1E8132">
      <w:numFmt w:val="bullet"/>
      <w:lvlText w:val="•"/>
      <w:lvlJc w:val="left"/>
      <w:pPr>
        <w:ind w:left="3992" w:hanging="267"/>
      </w:pPr>
      <w:rPr>
        <w:rFonts w:hint="default"/>
        <w:lang w:val="sk" w:eastAsia="sk" w:bidi="sk"/>
      </w:rPr>
    </w:lvl>
    <w:lvl w:ilvl="6" w:tplc="C0A86598">
      <w:numFmt w:val="bullet"/>
      <w:lvlText w:val="•"/>
      <w:lvlJc w:val="left"/>
      <w:pPr>
        <w:ind w:left="4759" w:hanging="267"/>
      </w:pPr>
      <w:rPr>
        <w:rFonts w:hint="default"/>
        <w:lang w:val="sk" w:eastAsia="sk" w:bidi="sk"/>
      </w:rPr>
    </w:lvl>
    <w:lvl w:ilvl="7" w:tplc="1648233C">
      <w:numFmt w:val="bullet"/>
      <w:lvlText w:val="•"/>
      <w:lvlJc w:val="left"/>
      <w:pPr>
        <w:ind w:left="5525" w:hanging="267"/>
      </w:pPr>
      <w:rPr>
        <w:rFonts w:hint="default"/>
        <w:lang w:val="sk" w:eastAsia="sk" w:bidi="sk"/>
      </w:rPr>
    </w:lvl>
    <w:lvl w:ilvl="8" w:tplc="2B0E3D7E">
      <w:numFmt w:val="bullet"/>
      <w:lvlText w:val="•"/>
      <w:lvlJc w:val="left"/>
      <w:pPr>
        <w:ind w:left="6292" w:hanging="267"/>
      </w:pPr>
      <w:rPr>
        <w:rFonts w:hint="default"/>
        <w:lang w:val="sk" w:eastAsia="sk" w:bidi="sk"/>
      </w:rPr>
    </w:lvl>
  </w:abstractNum>
  <w:abstractNum w:abstractNumId="13" w15:restartNumberingAfterBreak="0">
    <w:nsid w:val="03870BF2"/>
    <w:multiLevelType w:val="hybridMultilevel"/>
    <w:tmpl w:val="F9747BEC"/>
    <w:lvl w:ilvl="0" w:tplc="9BD01534">
      <w:start w:val="1"/>
      <w:numFmt w:val="decimal"/>
      <w:lvlText w:val="(%1)"/>
      <w:lvlJc w:val="left"/>
      <w:pPr>
        <w:ind w:left="125" w:hanging="345"/>
      </w:pPr>
      <w:rPr>
        <w:rFonts w:ascii="Bookman Old Style" w:eastAsia="Bookman Old Style" w:hAnsi="Bookman Old Style" w:cs="Bookman Old Style" w:hint="default"/>
        <w:w w:val="100"/>
        <w:sz w:val="20"/>
        <w:szCs w:val="20"/>
        <w:lang w:val="sk" w:eastAsia="sk" w:bidi="sk"/>
      </w:rPr>
    </w:lvl>
    <w:lvl w:ilvl="1" w:tplc="EDF8FB38">
      <w:numFmt w:val="bullet"/>
      <w:lvlText w:val="•"/>
      <w:lvlJc w:val="left"/>
      <w:pPr>
        <w:ind w:left="1102" w:hanging="345"/>
      </w:pPr>
      <w:rPr>
        <w:rFonts w:hint="default"/>
        <w:lang w:val="sk" w:eastAsia="sk" w:bidi="sk"/>
      </w:rPr>
    </w:lvl>
    <w:lvl w:ilvl="2" w:tplc="2066358A">
      <w:numFmt w:val="bullet"/>
      <w:lvlText w:val="•"/>
      <w:lvlJc w:val="left"/>
      <w:pPr>
        <w:ind w:left="2084" w:hanging="345"/>
      </w:pPr>
      <w:rPr>
        <w:rFonts w:hint="default"/>
        <w:lang w:val="sk" w:eastAsia="sk" w:bidi="sk"/>
      </w:rPr>
    </w:lvl>
    <w:lvl w:ilvl="3" w:tplc="3AD8FECC">
      <w:numFmt w:val="bullet"/>
      <w:lvlText w:val="•"/>
      <w:lvlJc w:val="left"/>
      <w:pPr>
        <w:ind w:left="3067" w:hanging="345"/>
      </w:pPr>
      <w:rPr>
        <w:rFonts w:hint="default"/>
        <w:lang w:val="sk" w:eastAsia="sk" w:bidi="sk"/>
      </w:rPr>
    </w:lvl>
    <w:lvl w:ilvl="4" w:tplc="6670437C">
      <w:numFmt w:val="bullet"/>
      <w:lvlText w:val="•"/>
      <w:lvlJc w:val="left"/>
      <w:pPr>
        <w:ind w:left="4049" w:hanging="345"/>
      </w:pPr>
      <w:rPr>
        <w:rFonts w:hint="default"/>
        <w:lang w:val="sk" w:eastAsia="sk" w:bidi="sk"/>
      </w:rPr>
    </w:lvl>
    <w:lvl w:ilvl="5" w:tplc="75F22406">
      <w:numFmt w:val="bullet"/>
      <w:lvlText w:val="•"/>
      <w:lvlJc w:val="left"/>
      <w:pPr>
        <w:ind w:left="5032" w:hanging="345"/>
      </w:pPr>
      <w:rPr>
        <w:rFonts w:hint="default"/>
        <w:lang w:val="sk" w:eastAsia="sk" w:bidi="sk"/>
      </w:rPr>
    </w:lvl>
    <w:lvl w:ilvl="6" w:tplc="6CDA56E6">
      <w:numFmt w:val="bullet"/>
      <w:lvlText w:val="•"/>
      <w:lvlJc w:val="left"/>
      <w:pPr>
        <w:ind w:left="6014" w:hanging="345"/>
      </w:pPr>
      <w:rPr>
        <w:rFonts w:hint="default"/>
        <w:lang w:val="sk" w:eastAsia="sk" w:bidi="sk"/>
      </w:rPr>
    </w:lvl>
    <w:lvl w:ilvl="7" w:tplc="15E0AD7C">
      <w:numFmt w:val="bullet"/>
      <w:lvlText w:val="•"/>
      <w:lvlJc w:val="left"/>
      <w:pPr>
        <w:ind w:left="6997" w:hanging="345"/>
      </w:pPr>
      <w:rPr>
        <w:rFonts w:hint="default"/>
        <w:lang w:val="sk" w:eastAsia="sk" w:bidi="sk"/>
      </w:rPr>
    </w:lvl>
    <w:lvl w:ilvl="8" w:tplc="1012C964">
      <w:numFmt w:val="bullet"/>
      <w:lvlText w:val="•"/>
      <w:lvlJc w:val="left"/>
      <w:pPr>
        <w:ind w:left="7979" w:hanging="345"/>
      </w:pPr>
      <w:rPr>
        <w:rFonts w:hint="default"/>
        <w:lang w:val="sk" w:eastAsia="sk" w:bidi="sk"/>
      </w:rPr>
    </w:lvl>
  </w:abstractNum>
  <w:abstractNum w:abstractNumId="14" w15:restartNumberingAfterBreak="0">
    <w:nsid w:val="038C47D9"/>
    <w:multiLevelType w:val="hybridMultilevel"/>
    <w:tmpl w:val="4502A8AA"/>
    <w:lvl w:ilvl="0" w:tplc="26DAC35A">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F8BCF612">
      <w:numFmt w:val="bullet"/>
      <w:lvlText w:val="•"/>
      <w:lvlJc w:val="left"/>
      <w:pPr>
        <w:ind w:left="1300" w:hanging="192"/>
      </w:pPr>
      <w:rPr>
        <w:rFonts w:hint="default"/>
        <w:lang w:val="sk" w:eastAsia="sk" w:bidi="sk"/>
      </w:rPr>
    </w:lvl>
    <w:lvl w:ilvl="2" w:tplc="DC0437F6">
      <w:numFmt w:val="bullet"/>
      <w:lvlText w:val="•"/>
      <w:lvlJc w:val="left"/>
      <w:pPr>
        <w:ind w:left="2260" w:hanging="192"/>
      </w:pPr>
      <w:rPr>
        <w:rFonts w:hint="default"/>
        <w:lang w:val="sk" w:eastAsia="sk" w:bidi="sk"/>
      </w:rPr>
    </w:lvl>
    <w:lvl w:ilvl="3" w:tplc="4A9E1308">
      <w:numFmt w:val="bullet"/>
      <w:lvlText w:val="•"/>
      <w:lvlJc w:val="left"/>
      <w:pPr>
        <w:ind w:left="3221" w:hanging="192"/>
      </w:pPr>
      <w:rPr>
        <w:rFonts w:hint="default"/>
        <w:lang w:val="sk" w:eastAsia="sk" w:bidi="sk"/>
      </w:rPr>
    </w:lvl>
    <w:lvl w:ilvl="4" w:tplc="710E932E">
      <w:numFmt w:val="bullet"/>
      <w:lvlText w:val="•"/>
      <w:lvlJc w:val="left"/>
      <w:pPr>
        <w:ind w:left="4181" w:hanging="192"/>
      </w:pPr>
      <w:rPr>
        <w:rFonts w:hint="default"/>
        <w:lang w:val="sk" w:eastAsia="sk" w:bidi="sk"/>
      </w:rPr>
    </w:lvl>
    <w:lvl w:ilvl="5" w:tplc="DB38AB84">
      <w:numFmt w:val="bullet"/>
      <w:lvlText w:val="•"/>
      <w:lvlJc w:val="left"/>
      <w:pPr>
        <w:ind w:left="5142" w:hanging="192"/>
      </w:pPr>
      <w:rPr>
        <w:rFonts w:hint="default"/>
        <w:lang w:val="sk" w:eastAsia="sk" w:bidi="sk"/>
      </w:rPr>
    </w:lvl>
    <w:lvl w:ilvl="6" w:tplc="61D23F6E">
      <w:numFmt w:val="bullet"/>
      <w:lvlText w:val="•"/>
      <w:lvlJc w:val="left"/>
      <w:pPr>
        <w:ind w:left="6102" w:hanging="192"/>
      </w:pPr>
      <w:rPr>
        <w:rFonts w:hint="default"/>
        <w:lang w:val="sk" w:eastAsia="sk" w:bidi="sk"/>
      </w:rPr>
    </w:lvl>
    <w:lvl w:ilvl="7" w:tplc="BC4E719A">
      <w:numFmt w:val="bullet"/>
      <w:lvlText w:val="•"/>
      <w:lvlJc w:val="left"/>
      <w:pPr>
        <w:ind w:left="7063" w:hanging="192"/>
      </w:pPr>
      <w:rPr>
        <w:rFonts w:hint="default"/>
        <w:lang w:val="sk" w:eastAsia="sk" w:bidi="sk"/>
      </w:rPr>
    </w:lvl>
    <w:lvl w:ilvl="8" w:tplc="B846E21A">
      <w:numFmt w:val="bullet"/>
      <w:lvlText w:val="•"/>
      <w:lvlJc w:val="left"/>
      <w:pPr>
        <w:ind w:left="8023" w:hanging="192"/>
      </w:pPr>
      <w:rPr>
        <w:rFonts w:hint="default"/>
        <w:lang w:val="sk" w:eastAsia="sk" w:bidi="sk"/>
      </w:rPr>
    </w:lvl>
  </w:abstractNum>
  <w:abstractNum w:abstractNumId="15" w15:restartNumberingAfterBreak="0">
    <w:nsid w:val="039F271F"/>
    <w:multiLevelType w:val="hybridMultilevel"/>
    <w:tmpl w:val="108C3A54"/>
    <w:lvl w:ilvl="0" w:tplc="FEAE0E80">
      <w:start w:val="1"/>
      <w:numFmt w:val="decimal"/>
      <w:lvlText w:val="%1."/>
      <w:lvlJc w:val="left"/>
      <w:pPr>
        <w:ind w:left="155" w:hanging="218"/>
      </w:pPr>
      <w:rPr>
        <w:rFonts w:ascii="Bookman Old Style" w:eastAsia="Bookman Old Style" w:hAnsi="Bookman Old Style" w:cs="Bookman Old Style" w:hint="default"/>
        <w:w w:val="100"/>
        <w:sz w:val="16"/>
        <w:szCs w:val="16"/>
        <w:lang w:val="sk" w:eastAsia="sk" w:bidi="sk"/>
      </w:rPr>
    </w:lvl>
    <w:lvl w:ilvl="1" w:tplc="ABD8F110">
      <w:numFmt w:val="bullet"/>
      <w:lvlText w:val="•"/>
      <w:lvlJc w:val="left"/>
      <w:pPr>
        <w:ind w:left="1138" w:hanging="218"/>
      </w:pPr>
      <w:rPr>
        <w:rFonts w:hint="default"/>
        <w:lang w:val="sk" w:eastAsia="sk" w:bidi="sk"/>
      </w:rPr>
    </w:lvl>
    <w:lvl w:ilvl="2" w:tplc="8B301D9E">
      <w:numFmt w:val="bullet"/>
      <w:lvlText w:val="•"/>
      <w:lvlJc w:val="left"/>
      <w:pPr>
        <w:ind w:left="2116" w:hanging="218"/>
      </w:pPr>
      <w:rPr>
        <w:rFonts w:hint="default"/>
        <w:lang w:val="sk" w:eastAsia="sk" w:bidi="sk"/>
      </w:rPr>
    </w:lvl>
    <w:lvl w:ilvl="3" w:tplc="AC18A436">
      <w:numFmt w:val="bullet"/>
      <w:lvlText w:val="•"/>
      <w:lvlJc w:val="left"/>
      <w:pPr>
        <w:ind w:left="3095" w:hanging="218"/>
      </w:pPr>
      <w:rPr>
        <w:rFonts w:hint="default"/>
        <w:lang w:val="sk" w:eastAsia="sk" w:bidi="sk"/>
      </w:rPr>
    </w:lvl>
    <w:lvl w:ilvl="4" w:tplc="24DA0992">
      <w:numFmt w:val="bullet"/>
      <w:lvlText w:val="•"/>
      <w:lvlJc w:val="left"/>
      <w:pPr>
        <w:ind w:left="4073" w:hanging="218"/>
      </w:pPr>
      <w:rPr>
        <w:rFonts w:hint="default"/>
        <w:lang w:val="sk" w:eastAsia="sk" w:bidi="sk"/>
      </w:rPr>
    </w:lvl>
    <w:lvl w:ilvl="5" w:tplc="7376EF80">
      <w:numFmt w:val="bullet"/>
      <w:lvlText w:val="•"/>
      <w:lvlJc w:val="left"/>
      <w:pPr>
        <w:ind w:left="5052" w:hanging="218"/>
      </w:pPr>
      <w:rPr>
        <w:rFonts w:hint="default"/>
        <w:lang w:val="sk" w:eastAsia="sk" w:bidi="sk"/>
      </w:rPr>
    </w:lvl>
    <w:lvl w:ilvl="6" w:tplc="A0E62CD4">
      <w:numFmt w:val="bullet"/>
      <w:lvlText w:val="•"/>
      <w:lvlJc w:val="left"/>
      <w:pPr>
        <w:ind w:left="6030" w:hanging="218"/>
      </w:pPr>
      <w:rPr>
        <w:rFonts w:hint="default"/>
        <w:lang w:val="sk" w:eastAsia="sk" w:bidi="sk"/>
      </w:rPr>
    </w:lvl>
    <w:lvl w:ilvl="7" w:tplc="27A663A2">
      <w:numFmt w:val="bullet"/>
      <w:lvlText w:val="•"/>
      <w:lvlJc w:val="left"/>
      <w:pPr>
        <w:ind w:left="7009" w:hanging="218"/>
      </w:pPr>
      <w:rPr>
        <w:rFonts w:hint="default"/>
        <w:lang w:val="sk" w:eastAsia="sk" w:bidi="sk"/>
      </w:rPr>
    </w:lvl>
    <w:lvl w:ilvl="8" w:tplc="A0D45606">
      <w:numFmt w:val="bullet"/>
      <w:lvlText w:val="•"/>
      <w:lvlJc w:val="left"/>
      <w:pPr>
        <w:ind w:left="7987" w:hanging="218"/>
      </w:pPr>
      <w:rPr>
        <w:rFonts w:hint="default"/>
        <w:lang w:val="sk" w:eastAsia="sk" w:bidi="sk"/>
      </w:rPr>
    </w:lvl>
  </w:abstractNum>
  <w:abstractNum w:abstractNumId="16" w15:restartNumberingAfterBreak="0">
    <w:nsid w:val="04183A7F"/>
    <w:multiLevelType w:val="hybridMultilevel"/>
    <w:tmpl w:val="ACC82362"/>
    <w:lvl w:ilvl="0" w:tplc="E4BEE2FA">
      <w:start w:val="1"/>
      <w:numFmt w:val="lowerLetter"/>
      <w:lvlText w:val="%1)"/>
      <w:lvlJc w:val="left"/>
      <w:pPr>
        <w:ind w:left="155" w:hanging="192"/>
      </w:pPr>
      <w:rPr>
        <w:rFonts w:ascii="Bookman Old Style" w:eastAsia="Bookman Old Style" w:hAnsi="Bookman Old Style" w:cs="Bookman Old Style" w:hint="default"/>
        <w:w w:val="100"/>
        <w:sz w:val="16"/>
        <w:szCs w:val="16"/>
        <w:lang w:val="sk" w:eastAsia="sk" w:bidi="sk"/>
      </w:rPr>
    </w:lvl>
    <w:lvl w:ilvl="1" w:tplc="514C37B0">
      <w:numFmt w:val="bullet"/>
      <w:lvlText w:val="•"/>
      <w:lvlJc w:val="left"/>
      <w:pPr>
        <w:ind w:left="1138" w:hanging="192"/>
      </w:pPr>
      <w:rPr>
        <w:rFonts w:hint="default"/>
        <w:lang w:val="sk" w:eastAsia="sk" w:bidi="sk"/>
      </w:rPr>
    </w:lvl>
    <w:lvl w:ilvl="2" w:tplc="EBBC25BC">
      <w:numFmt w:val="bullet"/>
      <w:lvlText w:val="•"/>
      <w:lvlJc w:val="left"/>
      <w:pPr>
        <w:ind w:left="2116" w:hanging="192"/>
      </w:pPr>
      <w:rPr>
        <w:rFonts w:hint="default"/>
        <w:lang w:val="sk" w:eastAsia="sk" w:bidi="sk"/>
      </w:rPr>
    </w:lvl>
    <w:lvl w:ilvl="3" w:tplc="18864402">
      <w:numFmt w:val="bullet"/>
      <w:lvlText w:val="•"/>
      <w:lvlJc w:val="left"/>
      <w:pPr>
        <w:ind w:left="3095" w:hanging="192"/>
      </w:pPr>
      <w:rPr>
        <w:rFonts w:hint="default"/>
        <w:lang w:val="sk" w:eastAsia="sk" w:bidi="sk"/>
      </w:rPr>
    </w:lvl>
    <w:lvl w:ilvl="4" w:tplc="735AB682">
      <w:numFmt w:val="bullet"/>
      <w:lvlText w:val="•"/>
      <w:lvlJc w:val="left"/>
      <w:pPr>
        <w:ind w:left="4073" w:hanging="192"/>
      </w:pPr>
      <w:rPr>
        <w:rFonts w:hint="default"/>
        <w:lang w:val="sk" w:eastAsia="sk" w:bidi="sk"/>
      </w:rPr>
    </w:lvl>
    <w:lvl w:ilvl="5" w:tplc="19148D0A">
      <w:numFmt w:val="bullet"/>
      <w:lvlText w:val="•"/>
      <w:lvlJc w:val="left"/>
      <w:pPr>
        <w:ind w:left="5052" w:hanging="192"/>
      </w:pPr>
      <w:rPr>
        <w:rFonts w:hint="default"/>
        <w:lang w:val="sk" w:eastAsia="sk" w:bidi="sk"/>
      </w:rPr>
    </w:lvl>
    <w:lvl w:ilvl="6" w:tplc="5F4A0E44">
      <w:numFmt w:val="bullet"/>
      <w:lvlText w:val="•"/>
      <w:lvlJc w:val="left"/>
      <w:pPr>
        <w:ind w:left="6030" w:hanging="192"/>
      </w:pPr>
      <w:rPr>
        <w:rFonts w:hint="default"/>
        <w:lang w:val="sk" w:eastAsia="sk" w:bidi="sk"/>
      </w:rPr>
    </w:lvl>
    <w:lvl w:ilvl="7" w:tplc="939C2B0C">
      <w:numFmt w:val="bullet"/>
      <w:lvlText w:val="•"/>
      <w:lvlJc w:val="left"/>
      <w:pPr>
        <w:ind w:left="7009" w:hanging="192"/>
      </w:pPr>
      <w:rPr>
        <w:rFonts w:hint="default"/>
        <w:lang w:val="sk" w:eastAsia="sk" w:bidi="sk"/>
      </w:rPr>
    </w:lvl>
    <w:lvl w:ilvl="8" w:tplc="D466DF24">
      <w:numFmt w:val="bullet"/>
      <w:lvlText w:val="•"/>
      <w:lvlJc w:val="left"/>
      <w:pPr>
        <w:ind w:left="7987" w:hanging="192"/>
      </w:pPr>
      <w:rPr>
        <w:rFonts w:hint="default"/>
        <w:lang w:val="sk" w:eastAsia="sk" w:bidi="sk"/>
      </w:rPr>
    </w:lvl>
  </w:abstractNum>
  <w:abstractNum w:abstractNumId="17" w15:restartNumberingAfterBreak="0">
    <w:nsid w:val="042777D4"/>
    <w:multiLevelType w:val="hybridMultilevel"/>
    <w:tmpl w:val="94FCFAC8"/>
    <w:lvl w:ilvl="0" w:tplc="8B1C1452">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EFECB61A">
      <w:numFmt w:val="bullet"/>
      <w:lvlText w:val="•"/>
      <w:lvlJc w:val="left"/>
      <w:pPr>
        <w:ind w:left="1300" w:hanging="192"/>
      </w:pPr>
      <w:rPr>
        <w:rFonts w:hint="default"/>
        <w:lang w:val="sk" w:eastAsia="sk" w:bidi="sk"/>
      </w:rPr>
    </w:lvl>
    <w:lvl w:ilvl="2" w:tplc="99106BAC">
      <w:numFmt w:val="bullet"/>
      <w:lvlText w:val="•"/>
      <w:lvlJc w:val="left"/>
      <w:pPr>
        <w:ind w:left="2260" w:hanging="192"/>
      </w:pPr>
      <w:rPr>
        <w:rFonts w:hint="default"/>
        <w:lang w:val="sk" w:eastAsia="sk" w:bidi="sk"/>
      </w:rPr>
    </w:lvl>
    <w:lvl w:ilvl="3" w:tplc="2A021288">
      <w:numFmt w:val="bullet"/>
      <w:lvlText w:val="•"/>
      <w:lvlJc w:val="left"/>
      <w:pPr>
        <w:ind w:left="3221" w:hanging="192"/>
      </w:pPr>
      <w:rPr>
        <w:rFonts w:hint="default"/>
        <w:lang w:val="sk" w:eastAsia="sk" w:bidi="sk"/>
      </w:rPr>
    </w:lvl>
    <w:lvl w:ilvl="4" w:tplc="60B687B0">
      <w:numFmt w:val="bullet"/>
      <w:lvlText w:val="•"/>
      <w:lvlJc w:val="left"/>
      <w:pPr>
        <w:ind w:left="4181" w:hanging="192"/>
      </w:pPr>
      <w:rPr>
        <w:rFonts w:hint="default"/>
        <w:lang w:val="sk" w:eastAsia="sk" w:bidi="sk"/>
      </w:rPr>
    </w:lvl>
    <w:lvl w:ilvl="5" w:tplc="CDC0C4F2">
      <w:numFmt w:val="bullet"/>
      <w:lvlText w:val="•"/>
      <w:lvlJc w:val="left"/>
      <w:pPr>
        <w:ind w:left="5142" w:hanging="192"/>
      </w:pPr>
      <w:rPr>
        <w:rFonts w:hint="default"/>
        <w:lang w:val="sk" w:eastAsia="sk" w:bidi="sk"/>
      </w:rPr>
    </w:lvl>
    <w:lvl w:ilvl="6" w:tplc="F61C499C">
      <w:numFmt w:val="bullet"/>
      <w:lvlText w:val="•"/>
      <w:lvlJc w:val="left"/>
      <w:pPr>
        <w:ind w:left="6102" w:hanging="192"/>
      </w:pPr>
      <w:rPr>
        <w:rFonts w:hint="default"/>
        <w:lang w:val="sk" w:eastAsia="sk" w:bidi="sk"/>
      </w:rPr>
    </w:lvl>
    <w:lvl w:ilvl="7" w:tplc="62A0FEE6">
      <w:numFmt w:val="bullet"/>
      <w:lvlText w:val="•"/>
      <w:lvlJc w:val="left"/>
      <w:pPr>
        <w:ind w:left="7063" w:hanging="192"/>
      </w:pPr>
      <w:rPr>
        <w:rFonts w:hint="default"/>
        <w:lang w:val="sk" w:eastAsia="sk" w:bidi="sk"/>
      </w:rPr>
    </w:lvl>
    <w:lvl w:ilvl="8" w:tplc="839A216E">
      <w:numFmt w:val="bullet"/>
      <w:lvlText w:val="•"/>
      <w:lvlJc w:val="left"/>
      <w:pPr>
        <w:ind w:left="8023" w:hanging="192"/>
      </w:pPr>
      <w:rPr>
        <w:rFonts w:hint="default"/>
        <w:lang w:val="sk" w:eastAsia="sk" w:bidi="sk"/>
      </w:rPr>
    </w:lvl>
  </w:abstractNum>
  <w:abstractNum w:abstractNumId="18" w15:restartNumberingAfterBreak="0">
    <w:nsid w:val="043756CF"/>
    <w:multiLevelType w:val="hybridMultilevel"/>
    <w:tmpl w:val="0912785C"/>
    <w:lvl w:ilvl="0" w:tplc="FD4E6180">
      <w:start w:val="1"/>
      <w:numFmt w:val="decimal"/>
      <w:lvlText w:val="%1."/>
      <w:lvlJc w:val="left"/>
      <w:pPr>
        <w:ind w:left="155" w:hanging="202"/>
      </w:pPr>
      <w:rPr>
        <w:rFonts w:ascii="Bookman Old Style" w:eastAsia="Bookman Old Style" w:hAnsi="Bookman Old Style" w:cs="Bookman Old Style" w:hint="default"/>
        <w:spacing w:val="-2"/>
        <w:w w:val="97"/>
        <w:sz w:val="16"/>
        <w:szCs w:val="16"/>
        <w:lang w:val="sk" w:eastAsia="sk" w:bidi="sk"/>
      </w:rPr>
    </w:lvl>
    <w:lvl w:ilvl="1" w:tplc="D6283D3C">
      <w:numFmt w:val="bullet"/>
      <w:lvlText w:val="•"/>
      <w:lvlJc w:val="left"/>
      <w:pPr>
        <w:ind w:left="1138" w:hanging="202"/>
      </w:pPr>
      <w:rPr>
        <w:rFonts w:hint="default"/>
        <w:lang w:val="sk" w:eastAsia="sk" w:bidi="sk"/>
      </w:rPr>
    </w:lvl>
    <w:lvl w:ilvl="2" w:tplc="7CAA1B4A">
      <w:numFmt w:val="bullet"/>
      <w:lvlText w:val="•"/>
      <w:lvlJc w:val="left"/>
      <w:pPr>
        <w:ind w:left="2116" w:hanging="202"/>
      </w:pPr>
      <w:rPr>
        <w:rFonts w:hint="default"/>
        <w:lang w:val="sk" w:eastAsia="sk" w:bidi="sk"/>
      </w:rPr>
    </w:lvl>
    <w:lvl w:ilvl="3" w:tplc="47A4F27E">
      <w:numFmt w:val="bullet"/>
      <w:lvlText w:val="•"/>
      <w:lvlJc w:val="left"/>
      <w:pPr>
        <w:ind w:left="3095" w:hanging="202"/>
      </w:pPr>
      <w:rPr>
        <w:rFonts w:hint="default"/>
        <w:lang w:val="sk" w:eastAsia="sk" w:bidi="sk"/>
      </w:rPr>
    </w:lvl>
    <w:lvl w:ilvl="4" w:tplc="6C8EF9D6">
      <w:numFmt w:val="bullet"/>
      <w:lvlText w:val="•"/>
      <w:lvlJc w:val="left"/>
      <w:pPr>
        <w:ind w:left="4073" w:hanging="202"/>
      </w:pPr>
      <w:rPr>
        <w:rFonts w:hint="default"/>
        <w:lang w:val="sk" w:eastAsia="sk" w:bidi="sk"/>
      </w:rPr>
    </w:lvl>
    <w:lvl w:ilvl="5" w:tplc="19368070">
      <w:numFmt w:val="bullet"/>
      <w:lvlText w:val="•"/>
      <w:lvlJc w:val="left"/>
      <w:pPr>
        <w:ind w:left="5052" w:hanging="202"/>
      </w:pPr>
      <w:rPr>
        <w:rFonts w:hint="default"/>
        <w:lang w:val="sk" w:eastAsia="sk" w:bidi="sk"/>
      </w:rPr>
    </w:lvl>
    <w:lvl w:ilvl="6" w:tplc="D542ECB8">
      <w:numFmt w:val="bullet"/>
      <w:lvlText w:val="•"/>
      <w:lvlJc w:val="left"/>
      <w:pPr>
        <w:ind w:left="6030" w:hanging="202"/>
      </w:pPr>
      <w:rPr>
        <w:rFonts w:hint="default"/>
        <w:lang w:val="sk" w:eastAsia="sk" w:bidi="sk"/>
      </w:rPr>
    </w:lvl>
    <w:lvl w:ilvl="7" w:tplc="140A11FA">
      <w:numFmt w:val="bullet"/>
      <w:lvlText w:val="•"/>
      <w:lvlJc w:val="left"/>
      <w:pPr>
        <w:ind w:left="7009" w:hanging="202"/>
      </w:pPr>
      <w:rPr>
        <w:rFonts w:hint="default"/>
        <w:lang w:val="sk" w:eastAsia="sk" w:bidi="sk"/>
      </w:rPr>
    </w:lvl>
    <w:lvl w:ilvl="8" w:tplc="08E485BE">
      <w:numFmt w:val="bullet"/>
      <w:lvlText w:val="•"/>
      <w:lvlJc w:val="left"/>
      <w:pPr>
        <w:ind w:left="7987" w:hanging="202"/>
      </w:pPr>
      <w:rPr>
        <w:rFonts w:hint="default"/>
        <w:lang w:val="sk" w:eastAsia="sk" w:bidi="sk"/>
      </w:rPr>
    </w:lvl>
  </w:abstractNum>
  <w:abstractNum w:abstractNumId="19" w15:restartNumberingAfterBreak="0">
    <w:nsid w:val="0438750D"/>
    <w:multiLevelType w:val="hybridMultilevel"/>
    <w:tmpl w:val="6AC0BB88"/>
    <w:lvl w:ilvl="0" w:tplc="EB5A670C">
      <w:start w:val="1"/>
      <w:numFmt w:val="decimal"/>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A10EFD66">
      <w:start w:val="1"/>
      <w:numFmt w:val="upperRoman"/>
      <w:lvlText w:val="%2."/>
      <w:lvlJc w:val="left"/>
      <w:pPr>
        <w:ind w:left="4798" w:hanging="216"/>
        <w:jc w:val="right"/>
      </w:pPr>
      <w:rPr>
        <w:rFonts w:ascii="Bookman Old Style" w:eastAsia="Bookman Old Style" w:hAnsi="Bookman Old Style" w:cs="Bookman Old Style" w:hint="default"/>
        <w:w w:val="100"/>
        <w:sz w:val="20"/>
        <w:szCs w:val="20"/>
        <w:lang w:val="sk" w:eastAsia="sk" w:bidi="sk"/>
      </w:rPr>
    </w:lvl>
    <w:lvl w:ilvl="2" w:tplc="F0E8B99C">
      <w:numFmt w:val="bullet"/>
      <w:lvlText w:val="•"/>
      <w:lvlJc w:val="left"/>
      <w:pPr>
        <w:ind w:left="5371" w:hanging="216"/>
      </w:pPr>
      <w:rPr>
        <w:rFonts w:hint="default"/>
        <w:lang w:val="sk" w:eastAsia="sk" w:bidi="sk"/>
      </w:rPr>
    </w:lvl>
    <w:lvl w:ilvl="3" w:tplc="1DCA5890">
      <w:numFmt w:val="bullet"/>
      <w:lvlText w:val="•"/>
      <w:lvlJc w:val="left"/>
      <w:pPr>
        <w:ind w:left="5943" w:hanging="216"/>
      </w:pPr>
      <w:rPr>
        <w:rFonts w:hint="default"/>
        <w:lang w:val="sk" w:eastAsia="sk" w:bidi="sk"/>
      </w:rPr>
    </w:lvl>
    <w:lvl w:ilvl="4" w:tplc="F9D86F8C">
      <w:numFmt w:val="bullet"/>
      <w:lvlText w:val="•"/>
      <w:lvlJc w:val="left"/>
      <w:pPr>
        <w:ind w:left="6514" w:hanging="216"/>
      </w:pPr>
      <w:rPr>
        <w:rFonts w:hint="default"/>
        <w:lang w:val="sk" w:eastAsia="sk" w:bidi="sk"/>
      </w:rPr>
    </w:lvl>
    <w:lvl w:ilvl="5" w:tplc="B472FAB6">
      <w:numFmt w:val="bullet"/>
      <w:lvlText w:val="•"/>
      <w:lvlJc w:val="left"/>
      <w:pPr>
        <w:ind w:left="7086" w:hanging="216"/>
      </w:pPr>
      <w:rPr>
        <w:rFonts w:hint="default"/>
        <w:lang w:val="sk" w:eastAsia="sk" w:bidi="sk"/>
      </w:rPr>
    </w:lvl>
    <w:lvl w:ilvl="6" w:tplc="B92EA640">
      <w:numFmt w:val="bullet"/>
      <w:lvlText w:val="•"/>
      <w:lvlJc w:val="left"/>
      <w:pPr>
        <w:ind w:left="7658" w:hanging="216"/>
      </w:pPr>
      <w:rPr>
        <w:rFonts w:hint="default"/>
        <w:lang w:val="sk" w:eastAsia="sk" w:bidi="sk"/>
      </w:rPr>
    </w:lvl>
    <w:lvl w:ilvl="7" w:tplc="5A0284B2">
      <w:numFmt w:val="bullet"/>
      <w:lvlText w:val="•"/>
      <w:lvlJc w:val="left"/>
      <w:pPr>
        <w:ind w:left="8229" w:hanging="216"/>
      </w:pPr>
      <w:rPr>
        <w:rFonts w:hint="default"/>
        <w:lang w:val="sk" w:eastAsia="sk" w:bidi="sk"/>
      </w:rPr>
    </w:lvl>
    <w:lvl w:ilvl="8" w:tplc="337ED2CA">
      <w:numFmt w:val="bullet"/>
      <w:lvlText w:val="•"/>
      <w:lvlJc w:val="left"/>
      <w:pPr>
        <w:ind w:left="8801" w:hanging="216"/>
      </w:pPr>
      <w:rPr>
        <w:rFonts w:hint="default"/>
        <w:lang w:val="sk" w:eastAsia="sk" w:bidi="sk"/>
      </w:rPr>
    </w:lvl>
  </w:abstractNum>
  <w:abstractNum w:abstractNumId="20" w15:restartNumberingAfterBreak="0">
    <w:nsid w:val="04E7522C"/>
    <w:multiLevelType w:val="hybridMultilevel"/>
    <w:tmpl w:val="5F860D2A"/>
    <w:lvl w:ilvl="0" w:tplc="59F4442E">
      <w:start w:val="1"/>
      <w:numFmt w:val="lowerLetter"/>
      <w:lvlText w:val="%1)"/>
      <w:lvlJc w:val="left"/>
      <w:pPr>
        <w:ind w:left="3044" w:hanging="2889"/>
      </w:pPr>
      <w:rPr>
        <w:rFonts w:ascii="Bookman Old Style" w:eastAsia="Bookman Old Style" w:hAnsi="Bookman Old Style" w:cs="Bookman Old Style" w:hint="default"/>
        <w:w w:val="100"/>
        <w:sz w:val="16"/>
        <w:szCs w:val="16"/>
        <w:lang w:val="sk" w:eastAsia="sk" w:bidi="sk"/>
      </w:rPr>
    </w:lvl>
    <w:lvl w:ilvl="1" w:tplc="F752A084">
      <w:start w:val="1"/>
      <w:numFmt w:val="decimal"/>
      <w:lvlText w:val="%2."/>
      <w:lvlJc w:val="left"/>
      <w:pPr>
        <w:ind w:left="3245" w:hanging="202"/>
      </w:pPr>
      <w:rPr>
        <w:rFonts w:ascii="Bookman Old Style" w:eastAsia="Bookman Old Style" w:hAnsi="Bookman Old Style" w:cs="Bookman Old Style" w:hint="default"/>
        <w:w w:val="99"/>
        <w:sz w:val="16"/>
        <w:szCs w:val="16"/>
        <w:lang w:val="sk" w:eastAsia="sk" w:bidi="sk"/>
      </w:rPr>
    </w:lvl>
    <w:lvl w:ilvl="2" w:tplc="944490FE">
      <w:numFmt w:val="bullet"/>
      <w:lvlText w:val="•"/>
      <w:lvlJc w:val="left"/>
      <w:pPr>
        <w:ind w:left="3984" w:hanging="202"/>
      </w:pPr>
      <w:rPr>
        <w:rFonts w:hint="default"/>
        <w:lang w:val="sk" w:eastAsia="sk" w:bidi="sk"/>
      </w:rPr>
    </w:lvl>
    <w:lvl w:ilvl="3" w:tplc="F87C30CA">
      <w:numFmt w:val="bullet"/>
      <w:lvlText w:val="•"/>
      <w:lvlJc w:val="left"/>
      <w:pPr>
        <w:ind w:left="4729" w:hanging="202"/>
      </w:pPr>
      <w:rPr>
        <w:rFonts w:hint="default"/>
        <w:lang w:val="sk" w:eastAsia="sk" w:bidi="sk"/>
      </w:rPr>
    </w:lvl>
    <w:lvl w:ilvl="4" w:tplc="16FC4990">
      <w:numFmt w:val="bullet"/>
      <w:lvlText w:val="•"/>
      <w:lvlJc w:val="left"/>
      <w:pPr>
        <w:ind w:left="5474" w:hanging="202"/>
      </w:pPr>
      <w:rPr>
        <w:rFonts w:hint="default"/>
        <w:lang w:val="sk" w:eastAsia="sk" w:bidi="sk"/>
      </w:rPr>
    </w:lvl>
    <w:lvl w:ilvl="5" w:tplc="969EB3FA">
      <w:numFmt w:val="bullet"/>
      <w:lvlText w:val="•"/>
      <w:lvlJc w:val="left"/>
      <w:pPr>
        <w:ind w:left="6219" w:hanging="202"/>
      </w:pPr>
      <w:rPr>
        <w:rFonts w:hint="default"/>
        <w:lang w:val="sk" w:eastAsia="sk" w:bidi="sk"/>
      </w:rPr>
    </w:lvl>
    <w:lvl w:ilvl="6" w:tplc="1696F660">
      <w:numFmt w:val="bullet"/>
      <w:lvlText w:val="•"/>
      <w:lvlJc w:val="left"/>
      <w:pPr>
        <w:ind w:left="6964" w:hanging="202"/>
      </w:pPr>
      <w:rPr>
        <w:rFonts w:hint="default"/>
        <w:lang w:val="sk" w:eastAsia="sk" w:bidi="sk"/>
      </w:rPr>
    </w:lvl>
    <w:lvl w:ilvl="7" w:tplc="629EE6B4">
      <w:numFmt w:val="bullet"/>
      <w:lvlText w:val="•"/>
      <w:lvlJc w:val="left"/>
      <w:pPr>
        <w:ind w:left="7709" w:hanging="202"/>
      </w:pPr>
      <w:rPr>
        <w:rFonts w:hint="default"/>
        <w:lang w:val="sk" w:eastAsia="sk" w:bidi="sk"/>
      </w:rPr>
    </w:lvl>
    <w:lvl w:ilvl="8" w:tplc="1C16D310">
      <w:numFmt w:val="bullet"/>
      <w:lvlText w:val="•"/>
      <w:lvlJc w:val="left"/>
      <w:pPr>
        <w:ind w:left="8454" w:hanging="202"/>
      </w:pPr>
      <w:rPr>
        <w:rFonts w:hint="default"/>
        <w:lang w:val="sk" w:eastAsia="sk" w:bidi="sk"/>
      </w:rPr>
    </w:lvl>
  </w:abstractNum>
  <w:abstractNum w:abstractNumId="21" w15:restartNumberingAfterBreak="0">
    <w:nsid w:val="0619120D"/>
    <w:multiLevelType w:val="hybridMultilevel"/>
    <w:tmpl w:val="56789AAA"/>
    <w:lvl w:ilvl="0" w:tplc="ED9C3A98">
      <w:start w:val="1"/>
      <w:numFmt w:val="decimal"/>
      <w:lvlText w:val="%1."/>
      <w:lvlJc w:val="left"/>
      <w:pPr>
        <w:ind w:left="357" w:hanging="202"/>
      </w:pPr>
      <w:rPr>
        <w:rFonts w:ascii="Bookman Old Style" w:eastAsia="Bookman Old Style" w:hAnsi="Bookman Old Style" w:cs="Bookman Old Style" w:hint="default"/>
        <w:w w:val="97"/>
        <w:sz w:val="16"/>
        <w:szCs w:val="16"/>
        <w:lang w:val="sk" w:eastAsia="sk" w:bidi="sk"/>
      </w:rPr>
    </w:lvl>
    <w:lvl w:ilvl="1" w:tplc="21B0C22C">
      <w:numFmt w:val="bullet"/>
      <w:lvlText w:val="•"/>
      <w:lvlJc w:val="left"/>
      <w:pPr>
        <w:ind w:left="1318" w:hanging="202"/>
      </w:pPr>
      <w:rPr>
        <w:rFonts w:hint="default"/>
        <w:lang w:val="sk" w:eastAsia="sk" w:bidi="sk"/>
      </w:rPr>
    </w:lvl>
    <w:lvl w:ilvl="2" w:tplc="A706FADC">
      <w:numFmt w:val="bullet"/>
      <w:lvlText w:val="•"/>
      <w:lvlJc w:val="left"/>
      <w:pPr>
        <w:ind w:left="2276" w:hanging="202"/>
      </w:pPr>
      <w:rPr>
        <w:rFonts w:hint="default"/>
        <w:lang w:val="sk" w:eastAsia="sk" w:bidi="sk"/>
      </w:rPr>
    </w:lvl>
    <w:lvl w:ilvl="3" w:tplc="6BFE7500">
      <w:numFmt w:val="bullet"/>
      <w:lvlText w:val="•"/>
      <w:lvlJc w:val="left"/>
      <w:pPr>
        <w:ind w:left="3235" w:hanging="202"/>
      </w:pPr>
      <w:rPr>
        <w:rFonts w:hint="default"/>
        <w:lang w:val="sk" w:eastAsia="sk" w:bidi="sk"/>
      </w:rPr>
    </w:lvl>
    <w:lvl w:ilvl="4" w:tplc="E2906DCC">
      <w:numFmt w:val="bullet"/>
      <w:lvlText w:val="•"/>
      <w:lvlJc w:val="left"/>
      <w:pPr>
        <w:ind w:left="4193" w:hanging="202"/>
      </w:pPr>
      <w:rPr>
        <w:rFonts w:hint="default"/>
        <w:lang w:val="sk" w:eastAsia="sk" w:bidi="sk"/>
      </w:rPr>
    </w:lvl>
    <w:lvl w:ilvl="5" w:tplc="A8F697DA">
      <w:numFmt w:val="bullet"/>
      <w:lvlText w:val="•"/>
      <w:lvlJc w:val="left"/>
      <w:pPr>
        <w:ind w:left="5152" w:hanging="202"/>
      </w:pPr>
      <w:rPr>
        <w:rFonts w:hint="default"/>
        <w:lang w:val="sk" w:eastAsia="sk" w:bidi="sk"/>
      </w:rPr>
    </w:lvl>
    <w:lvl w:ilvl="6" w:tplc="0AD61BAE">
      <w:numFmt w:val="bullet"/>
      <w:lvlText w:val="•"/>
      <w:lvlJc w:val="left"/>
      <w:pPr>
        <w:ind w:left="6110" w:hanging="202"/>
      </w:pPr>
      <w:rPr>
        <w:rFonts w:hint="default"/>
        <w:lang w:val="sk" w:eastAsia="sk" w:bidi="sk"/>
      </w:rPr>
    </w:lvl>
    <w:lvl w:ilvl="7" w:tplc="4356A1E4">
      <w:numFmt w:val="bullet"/>
      <w:lvlText w:val="•"/>
      <w:lvlJc w:val="left"/>
      <w:pPr>
        <w:ind w:left="7069" w:hanging="202"/>
      </w:pPr>
      <w:rPr>
        <w:rFonts w:hint="default"/>
        <w:lang w:val="sk" w:eastAsia="sk" w:bidi="sk"/>
      </w:rPr>
    </w:lvl>
    <w:lvl w:ilvl="8" w:tplc="130405AC">
      <w:numFmt w:val="bullet"/>
      <w:lvlText w:val="•"/>
      <w:lvlJc w:val="left"/>
      <w:pPr>
        <w:ind w:left="8027" w:hanging="202"/>
      </w:pPr>
      <w:rPr>
        <w:rFonts w:hint="default"/>
        <w:lang w:val="sk" w:eastAsia="sk" w:bidi="sk"/>
      </w:rPr>
    </w:lvl>
  </w:abstractNum>
  <w:abstractNum w:abstractNumId="22" w15:restartNumberingAfterBreak="0">
    <w:nsid w:val="068711EE"/>
    <w:multiLevelType w:val="hybridMultilevel"/>
    <w:tmpl w:val="F90CF8DE"/>
    <w:lvl w:ilvl="0" w:tplc="0D8E471E">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ABF6ADA6">
      <w:start w:val="1"/>
      <w:numFmt w:val="decimal"/>
      <w:lvlText w:val="(%2)"/>
      <w:lvlJc w:val="left"/>
      <w:pPr>
        <w:ind w:left="125" w:hanging="313"/>
      </w:pPr>
      <w:rPr>
        <w:rFonts w:ascii="Bookman Old Style" w:eastAsia="Bookman Old Style" w:hAnsi="Bookman Old Style" w:cs="Bookman Old Style" w:hint="default"/>
        <w:w w:val="100"/>
        <w:sz w:val="20"/>
        <w:szCs w:val="20"/>
        <w:lang w:val="sk" w:eastAsia="sk" w:bidi="sk"/>
      </w:rPr>
    </w:lvl>
    <w:lvl w:ilvl="2" w:tplc="3F480D4A">
      <w:numFmt w:val="bullet"/>
      <w:lvlText w:val="•"/>
      <w:lvlJc w:val="left"/>
      <w:pPr>
        <w:ind w:left="1460" w:hanging="313"/>
      </w:pPr>
      <w:rPr>
        <w:rFonts w:hint="default"/>
        <w:lang w:val="sk" w:eastAsia="sk" w:bidi="sk"/>
      </w:rPr>
    </w:lvl>
    <w:lvl w:ilvl="3" w:tplc="169245D8">
      <w:numFmt w:val="bullet"/>
      <w:lvlText w:val="•"/>
      <w:lvlJc w:val="left"/>
      <w:pPr>
        <w:ind w:left="2521" w:hanging="313"/>
      </w:pPr>
      <w:rPr>
        <w:rFonts w:hint="default"/>
        <w:lang w:val="sk" w:eastAsia="sk" w:bidi="sk"/>
      </w:rPr>
    </w:lvl>
    <w:lvl w:ilvl="4" w:tplc="FA44C6EE">
      <w:numFmt w:val="bullet"/>
      <w:lvlText w:val="•"/>
      <w:lvlJc w:val="left"/>
      <w:pPr>
        <w:ind w:left="3581" w:hanging="313"/>
      </w:pPr>
      <w:rPr>
        <w:rFonts w:hint="default"/>
        <w:lang w:val="sk" w:eastAsia="sk" w:bidi="sk"/>
      </w:rPr>
    </w:lvl>
    <w:lvl w:ilvl="5" w:tplc="4396281C">
      <w:numFmt w:val="bullet"/>
      <w:lvlText w:val="•"/>
      <w:lvlJc w:val="left"/>
      <w:pPr>
        <w:ind w:left="4642" w:hanging="313"/>
      </w:pPr>
      <w:rPr>
        <w:rFonts w:hint="default"/>
        <w:lang w:val="sk" w:eastAsia="sk" w:bidi="sk"/>
      </w:rPr>
    </w:lvl>
    <w:lvl w:ilvl="6" w:tplc="129C2A34">
      <w:numFmt w:val="bullet"/>
      <w:lvlText w:val="•"/>
      <w:lvlJc w:val="left"/>
      <w:pPr>
        <w:ind w:left="5702" w:hanging="313"/>
      </w:pPr>
      <w:rPr>
        <w:rFonts w:hint="default"/>
        <w:lang w:val="sk" w:eastAsia="sk" w:bidi="sk"/>
      </w:rPr>
    </w:lvl>
    <w:lvl w:ilvl="7" w:tplc="74F42B00">
      <w:numFmt w:val="bullet"/>
      <w:lvlText w:val="•"/>
      <w:lvlJc w:val="left"/>
      <w:pPr>
        <w:ind w:left="6763" w:hanging="313"/>
      </w:pPr>
      <w:rPr>
        <w:rFonts w:hint="default"/>
        <w:lang w:val="sk" w:eastAsia="sk" w:bidi="sk"/>
      </w:rPr>
    </w:lvl>
    <w:lvl w:ilvl="8" w:tplc="E2B265E8">
      <w:numFmt w:val="bullet"/>
      <w:lvlText w:val="•"/>
      <w:lvlJc w:val="left"/>
      <w:pPr>
        <w:ind w:left="7823" w:hanging="313"/>
      </w:pPr>
      <w:rPr>
        <w:rFonts w:hint="default"/>
        <w:lang w:val="sk" w:eastAsia="sk" w:bidi="sk"/>
      </w:rPr>
    </w:lvl>
  </w:abstractNum>
  <w:abstractNum w:abstractNumId="23" w15:restartNumberingAfterBreak="0">
    <w:nsid w:val="06DE31DF"/>
    <w:multiLevelType w:val="hybridMultilevel"/>
    <w:tmpl w:val="D8E69908"/>
    <w:lvl w:ilvl="0" w:tplc="562409A4">
      <w:start w:val="1"/>
      <w:numFmt w:val="lowerLetter"/>
      <w:lvlText w:val="%1)"/>
      <w:lvlJc w:val="left"/>
      <w:pPr>
        <w:ind w:left="508" w:hanging="354"/>
      </w:pPr>
      <w:rPr>
        <w:rFonts w:ascii="Bookman Old Style" w:eastAsia="Bookman Old Style" w:hAnsi="Bookman Old Style" w:cs="Bookman Old Style" w:hint="default"/>
        <w:w w:val="100"/>
        <w:sz w:val="16"/>
        <w:szCs w:val="16"/>
        <w:lang w:val="sk" w:eastAsia="sk" w:bidi="sk"/>
      </w:rPr>
    </w:lvl>
    <w:lvl w:ilvl="1" w:tplc="3A5EA3C2">
      <w:numFmt w:val="bullet"/>
      <w:lvlText w:val="•"/>
      <w:lvlJc w:val="left"/>
      <w:pPr>
        <w:ind w:left="1187" w:hanging="354"/>
      </w:pPr>
      <w:rPr>
        <w:rFonts w:hint="default"/>
        <w:lang w:val="sk" w:eastAsia="sk" w:bidi="sk"/>
      </w:rPr>
    </w:lvl>
    <w:lvl w:ilvl="2" w:tplc="CEDA05DE">
      <w:numFmt w:val="bullet"/>
      <w:lvlText w:val="•"/>
      <w:lvlJc w:val="left"/>
      <w:pPr>
        <w:ind w:left="1874" w:hanging="354"/>
      </w:pPr>
      <w:rPr>
        <w:rFonts w:hint="default"/>
        <w:lang w:val="sk" w:eastAsia="sk" w:bidi="sk"/>
      </w:rPr>
    </w:lvl>
    <w:lvl w:ilvl="3" w:tplc="7F36D03E">
      <w:numFmt w:val="bullet"/>
      <w:lvlText w:val="•"/>
      <w:lvlJc w:val="left"/>
      <w:pPr>
        <w:ind w:left="2562" w:hanging="354"/>
      </w:pPr>
      <w:rPr>
        <w:rFonts w:hint="default"/>
        <w:lang w:val="sk" w:eastAsia="sk" w:bidi="sk"/>
      </w:rPr>
    </w:lvl>
    <w:lvl w:ilvl="4" w:tplc="8A0C78F6">
      <w:numFmt w:val="bullet"/>
      <w:lvlText w:val="•"/>
      <w:lvlJc w:val="left"/>
      <w:pPr>
        <w:ind w:left="3249" w:hanging="354"/>
      </w:pPr>
      <w:rPr>
        <w:rFonts w:hint="default"/>
        <w:lang w:val="sk" w:eastAsia="sk" w:bidi="sk"/>
      </w:rPr>
    </w:lvl>
    <w:lvl w:ilvl="5" w:tplc="F1DE7436">
      <w:numFmt w:val="bullet"/>
      <w:lvlText w:val="•"/>
      <w:lvlJc w:val="left"/>
      <w:pPr>
        <w:ind w:left="3937" w:hanging="354"/>
      </w:pPr>
      <w:rPr>
        <w:rFonts w:hint="default"/>
        <w:lang w:val="sk" w:eastAsia="sk" w:bidi="sk"/>
      </w:rPr>
    </w:lvl>
    <w:lvl w:ilvl="6" w:tplc="A0100E96">
      <w:numFmt w:val="bullet"/>
      <w:lvlText w:val="•"/>
      <w:lvlJc w:val="left"/>
      <w:pPr>
        <w:ind w:left="4624" w:hanging="354"/>
      </w:pPr>
      <w:rPr>
        <w:rFonts w:hint="default"/>
        <w:lang w:val="sk" w:eastAsia="sk" w:bidi="sk"/>
      </w:rPr>
    </w:lvl>
    <w:lvl w:ilvl="7" w:tplc="D2023FCA">
      <w:numFmt w:val="bullet"/>
      <w:lvlText w:val="•"/>
      <w:lvlJc w:val="left"/>
      <w:pPr>
        <w:ind w:left="5312" w:hanging="354"/>
      </w:pPr>
      <w:rPr>
        <w:rFonts w:hint="default"/>
        <w:lang w:val="sk" w:eastAsia="sk" w:bidi="sk"/>
      </w:rPr>
    </w:lvl>
    <w:lvl w:ilvl="8" w:tplc="B2AE459A">
      <w:numFmt w:val="bullet"/>
      <w:lvlText w:val="•"/>
      <w:lvlJc w:val="left"/>
      <w:pPr>
        <w:ind w:left="5999" w:hanging="354"/>
      </w:pPr>
      <w:rPr>
        <w:rFonts w:hint="default"/>
        <w:lang w:val="sk" w:eastAsia="sk" w:bidi="sk"/>
      </w:rPr>
    </w:lvl>
  </w:abstractNum>
  <w:abstractNum w:abstractNumId="24" w15:restartNumberingAfterBreak="0">
    <w:nsid w:val="07660866"/>
    <w:multiLevelType w:val="hybridMultilevel"/>
    <w:tmpl w:val="E090B3C6"/>
    <w:lvl w:ilvl="0" w:tplc="28B8A5C0">
      <w:start w:val="1"/>
      <w:numFmt w:val="lowerLetter"/>
      <w:lvlText w:val="%1)"/>
      <w:lvlJc w:val="left"/>
      <w:pPr>
        <w:ind w:left="2806" w:hanging="2652"/>
      </w:pPr>
      <w:rPr>
        <w:rFonts w:ascii="Bookman Old Style" w:eastAsia="Bookman Old Style" w:hAnsi="Bookman Old Style" w:cs="Bookman Old Style" w:hint="default"/>
        <w:w w:val="100"/>
        <w:sz w:val="16"/>
        <w:szCs w:val="16"/>
        <w:lang w:val="sk" w:eastAsia="sk" w:bidi="sk"/>
      </w:rPr>
    </w:lvl>
    <w:lvl w:ilvl="1" w:tplc="313ADC1A">
      <w:numFmt w:val="bullet"/>
      <w:lvlText w:val="•"/>
      <w:lvlJc w:val="left"/>
      <w:pPr>
        <w:ind w:left="3514" w:hanging="2652"/>
      </w:pPr>
      <w:rPr>
        <w:rFonts w:hint="default"/>
        <w:lang w:val="sk" w:eastAsia="sk" w:bidi="sk"/>
      </w:rPr>
    </w:lvl>
    <w:lvl w:ilvl="2" w:tplc="585E9938">
      <w:numFmt w:val="bullet"/>
      <w:lvlText w:val="•"/>
      <w:lvlJc w:val="left"/>
      <w:pPr>
        <w:ind w:left="4228" w:hanging="2652"/>
      </w:pPr>
      <w:rPr>
        <w:rFonts w:hint="default"/>
        <w:lang w:val="sk" w:eastAsia="sk" w:bidi="sk"/>
      </w:rPr>
    </w:lvl>
    <w:lvl w:ilvl="3" w:tplc="91A60E7C">
      <w:numFmt w:val="bullet"/>
      <w:lvlText w:val="•"/>
      <w:lvlJc w:val="left"/>
      <w:pPr>
        <w:ind w:left="4943" w:hanging="2652"/>
      </w:pPr>
      <w:rPr>
        <w:rFonts w:hint="default"/>
        <w:lang w:val="sk" w:eastAsia="sk" w:bidi="sk"/>
      </w:rPr>
    </w:lvl>
    <w:lvl w:ilvl="4" w:tplc="F738CC74">
      <w:numFmt w:val="bullet"/>
      <w:lvlText w:val="•"/>
      <w:lvlJc w:val="left"/>
      <w:pPr>
        <w:ind w:left="5657" w:hanging="2652"/>
      </w:pPr>
      <w:rPr>
        <w:rFonts w:hint="default"/>
        <w:lang w:val="sk" w:eastAsia="sk" w:bidi="sk"/>
      </w:rPr>
    </w:lvl>
    <w:lvl w:ilvl="5" w:tplc="F7480962">
      <w:numFmt w:val="bullet"/>
      <w:lvlText w:val="•"/>
      <w:lvlJc w:val="left"/>
      <w:pPr>
        <w:ind w:left="6372" w:hanging="2652"/>
      </w:pPr>
      <w:rPr>
        <w:rFonts w:hint="default"/>
        <w:lang w:val="sk" w:eastAsia="sk" w:bidi="sk"/>
      </w:rPr>
    </w:lvl>
    <w:lvl w:ilvl="6" w:tplc="57EEB676">
      <w:numFmt w:val="bullet"/>
      <w:lvlText w:val="•"/>
      <w:lvlJc w:val="left"/>
      <w:pPr>
        <w:ind w:left="7086" w:hanging="2652"/>
      </w:pPr>
      <w:rPr>
        <w:rFonts w:hint="default"/>
        <w:lang w:val="sk" w:eastAsia="sk" w:bidi="sk"/>
      </w:rPr>
    </w:lvl>
    <w:lvl w:ilvl="7" w:tplc="761CAF4A">
      <w:numFmt w:val="bullet"/>
      <w:lvlText w:val="•"/>
      <w:lvlJc w:val="left"/>
      <w:pPr>
        <w:ind w:left="7801" w:hanging="2652"/>
      </w:pPr>
      <w:rPr>
        <w:rFonts w:hint="default"/>
        <w:lang w:val="sk" w:eastAsia="sk" w:bidi="sk"/>
      </w:rPr>
    </w:lvl>
    <w:lvl w:ilvl="8" w:tplc="424A8FA8">
      <w:numFmt w:val="bullet"/>
      <w:lvlText w:val="•"/>
      <w:lvlJc w:val="left"/>
      <w:pPr>
        <w:ind w:left="8515" w:hanging="2652"/>
      </w:pPr>
      <w:rPr>
        <w:rFonts w:hint="default"/>
        <w:lang w:val="sk" w:eastAsia="sk" w:bidi="sk"/>
      </w:rPr>
    </w:lvl>
  </w:abstractNum>
  <w:abstractNum w:abstractNumId="25" w15:restartNumberingAfterBreak="0">
    <w:nsid w:val="07AA2E7F"/>
    <w:multiLevelType w:val="hybridMultilevel"/>
    <w:tmpl w:val="F910A312"/>
    <w:lvl w:ilvl="0" w:tplc="8104EFD2">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0B040DA2">
      <w:numFmt w:val="bullet"/>
      <w:lvlText w:val="•"/>
      <w:lvlJc w:val="left"/>
      <w:pPr>
        <w:ind w:left="1300" w:hanging="192"/>
      </w:pPr>
      <w:rPr>
        <w:rFonts w:hint="default"/>
        <w:lang w:val="sk" w:eastAsia="sk" w:bidi="sk"/>
      </w:rPr>
    </w:lvl>
    <w:lvl w:ilvl="2" w:tplc="4DC87F42">
      <w:numFmt w:val="bullet"/>
      <w:lvlText w:val="•"/>
      <w:lvlJc w:val="left"/>
      <w:pPr>
        <w:ind w:left="2260" w:hanging="192"/>
      </w:pPr>
      <w:rPr>
        <w:rFonts w:hint="default"/>
        <w:lang w:val="sk" w:eastAsia="sk" w:bidi="sk"/>
      </w:rPr>
    </w:lvl>
    <w:lvl w:ilvl="3" w:tplc="755E02E0">
      <w:numFmt w:val="bullet"/>
      <w:lvlText w:val="•"/>
      <w:lvlJc w:val="left"/>
      <w:pPr>
        <w:ind w:left="3221" w:hanging="192"/>
      </w:pPr>
      <w:rPr>
        <w:rFonts w:hint="default"/>
        <w:lang w:val="sk" w:eastAsia="sk" w:bidi="sk"/>
      </w:rPr>
    </w:lvl>
    <w:lvl w:ilvl="4" w:tplc="B9E064FA">
      <w:numFmt w:val="bullet"/>
      <w:lvlText w:val="•"/>
      <w:lvlJc w:val="left"/>
      <w:pPr>
        <w:ind w:left="4181" w:hanging="192"/>
      </w:pPr>
      <w:rPr>
        <w:rFonts w:hint="default"/>
        <w:lang w:val="sk" w:eastAsia="sk" w:bidi="sk"/>
      </w:rPr>
    </w:lvl>
    <w:lvl w:ilvl="5" w:tplc="5B3446B8">
      <w:numFmt w:val="bullet"/>
      <w:lvlText w:val="•"/>
      <w:lvlJc w:val="left"/>
      <w:pPr>
        <w:ind w:left="5142" w:hanging="192"/>
      </w:pPr>
      <w:rPr>
        <w:rFonts w:hint="default"/>
        <w:lang w:val="sk" w:eastAsia="sk" w:bidi="sk"/>
      </w:rPr>
    </w:lvl>
    <w:lvl w:ilvl="6" w:tplc="4C6AE70E">
      <w:numFmt w:val="bullet"/>
      <w:lvlText w:val="•"/>
      <w:lvlJc w:val="left"/>
      <w:pPr>
        <w:ind w:left="6102" w:hanging="192"/>
      </w:pPr>
      <w:rPr>
        <w:rFonts w:hint="default"/>
        <w:lang w:val="sk" w:eastAsia="sk" w:bidi="sk"/>
      </w:rPr>
    </w:lvl>
    <w:lvl w:ilvl="7" w:tplc="BC0ED9AE">
      <w:numFmt w:val="bullet"/>
      <w:lvlText w:val="•"/>
      <w:lvlJc w:val="left"/>
      <w:pPr>
        <w:ind w:left="7063" w:hanging="192"/>
      </w:pPr>
      <w:rPr>
        <w:rFonts w:hint="default"/>
        <w:lang w:val="sk" w:eastAsia="sk" w:bidi="sk"/>
      </w:rPr>
    </w:lvl>
    <w:lvl w:ilvl="8" w:tplc="6A0A91B4">
      <w:numFmt w:val="bullet"/>
      <w:lvlText w:val="•"/>
      <w:lvlJc w:val="left"/>
      <w:pPr>
        <w:ind w:left="8023" w:hanging="192"/>
      </w:pPr>
      <w:rPr>
        <w:rFonts w:hint="default"/>
        <w:lang w:val="sk" w:eastAsia="sk" w:bidi="sk"/>
      </w:rPr>
    </w:lvl>
  </w:abstractNum>
  <w:abstractNum w:abstractNumId="26" w15:restartNumberingAfterBreak="0">
    <w:nsid w:val="07D47190"/>
    <w:multiLevelType w:val="hybridMultilevel"/>
    <w:tmpl w:val="D0A4C75E"/>
    <w:lvl w:ilvl="0" w:tplc="1F10F87C">
      <w:start w:val="1"/>
      <w:numFmt w:val="decimal"/>
      <w:lvlText w:val="%1."/>
      <w:lvlJc w:val="left"/>
      <w:pPr>
        <w:ind w:left="357" w:hanging="202"/>
      </w:pPr>
      <w:rPr>
        <w:rFonts w:ascii="Bookman Old Style" w:eastAsia="Bookman Old Style" w:hAnsi="Bookman Old Style" w:cs="Bookman Old Style" w:hint="default"/>
        <w:w w:val="97"/>
        <w:sz w:val="16"/>
        <w:szCs w:val="16"/>
        <w:lang w:val="sk" w:eastAsia="sk" w:bidi="sk"/>
      </w:rPr>
    </w:lvl>
    <w:lvl w:ilvl="1" w:tplc="665425BC">
      <w:numFmt w:val="bullet"/>
      <w:lvlText w:val="•"/>
      <w:lvlJc w:val="left"/>
      <w:pPr>
        <w:ind w:left="1318" w:hanging="202"/>
      </w:pPr>
      <w:rPr>
        <w:rFonts w:hint="default"/>
        <w:lang w:val="sk" w:eastAsia="sk" w:bidi="sk"/>
      </w:rPr>
    </w:lvl>
    <w:lvl w:ilvl="2" w:tplc="157806FC">
      <w:numFmt w:val="bullet"/>
      <w:lvlText w:val="•"/>
      <w:lvlJc w:val="left"/>
      <w:pPr>
        <w:ind w:left="2276" w:hanging="202"/>
      </w:pPr>
      <w:rPr>
        <w:rFonts w:hint="default"/>
        <w:lang w:val="sk" w:eastAsia="sk" w:bidi="sk"/>
      </w:rPr>
    </w:lvl>
    <w:lvl w:ilvl="3" w:tplc="4022C618">
      <w:numFmt w:val="bullet"/>
      <w:lvlText w:val="•"/>
      <w:lvlJc w:val="left"/>
      <w:pPr>
        <w:ind w:left="3235" w:hanging="202"/>
      </w:pPr>
      <w:rPr>
        <w:rFonts w:hint="default"/>
        <w:lang w:val="sk" w:eastAsia="sk" w:bidi="sk"/>
      </w:rPr>
    </w:lvl>
    <w:lvl w:ilvl="4" w:tplc="2D580F14">
      <w:numFmt w:val="bullet"/>
      <w:lvlText w:val="•"/>
      <w:lvlJc w:val="left"/>
      <w:pPr>
        <w:ind w:left="4193" w:hanging="202"/>
      </w:pPr>
      <w:rPr>
        <w:rFonts w:hint="default"/>
        <w:lang w:val="sk" w:eastAsia="sk" w:bidi="sk"/>
      </w:rPr>
    </w:lvl>
    <w:lvl w:ilvl="5" w:tplc="C928963C">
      <w:numFmt w:val="bullet"/>
      <w:lvlText w:val="•"/>
      <w:lvlJc w:val="left"/>
      <w:pPr>
        <w:ind w:left="5152" w:hanging="202"/>
      </w:pPr>
      <w:rPr>
        <w:rFonts w:hint="default"/>
        <w:lang w:val="sk" w:eastAsia="sk" w:bidi="sk"/>
      </w:rPr>
    </w:lvl>
    <w:lvl w:ilvl="6" w:tplc="1D7A51DC">
      <w:numFmt w:val="bullet"/>
      <w:lvlText w:val="•"/>
      <w:lvlJc w:val="left"/>
      <w:pPr>
        <w:ind w:left="6110" w:hanging="202"/>
      </w:pPr>
      <w:rPr>
        <w:rFonts w:hint="default"/>
        <w:lang w:val="sk" w:eastAsia="sk" w:bidi="sk"/>
      </w:rPr>
    </w:lvl>
    <w:lvl w:ilvl="7" w:tplc="C9A66A78">
      <w:numFmt w:val="bullet"/>
      <w:lvlText w:val="•"/>
      <w:lvlJc w:val="left"/>
      <w:pPr>
        <w:ind w:left="7069" w:hanging="202"/>
      </w:pPr>
      <w:rPr>
        <w:rFonts w:hint="default"/>
        <w:lang w:val="sk" w:eastAsia="sk" w:bidi="sk"/>
      </w:rPr>
    </w:lvl>
    <w:lvl w:ilvl="8" w:tplc="D7B00F70">
      <w:numFmt w:val="bullet"/>
      <w:lvlText w:val="•"/>
      <w:lvlJc w:val="left"/>
      <w:pPr>
        <w:ind w:left="8027" w:hanging="202"/>
      </w:pPr>
      <w:rPr>
        <w:rFonts w:hint="default"/>
        <w:lang w:val="sk" w:eastAsia="sk" w:bidi="sk"/>
      </w:rPr>
    </w:lvl>
  </w:abstractNum>
  <w:abstractNum w:abstractNumId="27" w15:restartNumberingAfterBreak="0">
    <w:nsid w:val="089B572C"/>
    <w:multiLevelType w:val="hybridMultilevel"/>
    <w:tmpl w:val="D1D0B09C"/>
    <w:lvl w:ilvl="0" w:tplc="DFF6A0CC">
      <w:start w:val="1"/>
      <w:numFmt w:val="lowerLetter"/>
      <w:lvlText w:val="%1)"/>
      <w:lvlJc w:val="left"/>
      <w:pPr>
        <w:ind w:left="2441" w:hanging="2286"/>
      </w:pPr>
      <w:rPr>
        <w:rFonts w:ascii="Bookman Old Style" w:eastAsia="Bookman Old Style" w:hAnsi="Bookman Old Style" w:cs="Bookman Old Style" w:hint="default"/>
        <w:w w:val="100"/>
        <w:sz w:val="16"/>
        <w:szCs w:val="16"/>
        <w:lang w:val="sk" w:eastAsia="sk" w:bidi="sk"/>
      </w:rPr>
    </w:lvl>
    <w:lvl w:ilvl="1" w:tplc="4178125E">
      <w:start w:val="1"/>
      <w:numFmt w:val="decimal"/>
      <w:lvlText w:val="%2."/>
      <w:lvlJc w:val="left"/>
      <w:pPr>
        <w:ind w:left="4880" w:hanging="2439"/>
      </w:pPr>
      <w:rPr>
        <w:rFonts w:ascii="Bookman Old Style" w:eastAsia="Bookman Old Style" w:hAnsi="Bookman Old Style" w:cs="Bookman Old Style" w:hint="default"/>
        <w:w w:val="99"/>
        <w:sz w:val="16"/>
        <w:szCs w:val="16"/>
        <w:lang w:val="sk" w:eastAsia="sk" w:bidi="sk"/>
      </w:rPr>
    </w:lvl>
    <w:lvl w:ilvl="2" w:tplc="1700B460">
      <w:numFmt w:val="bullet"/>
      <w:lvlText w:val="•"/>
      <w:lvlJc w:val="left"/>
      <w:pPr>
        <w:ind w:left="5442" w:hanging="2439"/>
      </w:pPr>
      <w:rPr>
        <w:rFonts w:hint="default"/>
        <w:lang w:val="sk" w:eastAsia="sk" w:bidi="sk"/>
      </w:rPr>
    </w:lvl>
    <w:lvl w:ilvl="3" w:tplc="380EF6F6">
      <w:numFmt w:val="bullet"/>
      <w:lvlText w:val="•"/>
      <w:lvlJc w:val="left"/>
      <w:pPr>
        <w:ind w:left="6005" w:hanging="2439"/>
      </w:pPr>
      <w:rPr>
        <w:rFonts w:hint="default"/>
        <w:lang w:val="sk" w:eastAsia="sk" w:bidi="sk"/>
      </w:rPr>
    </w:lvl>
    <w:lvl w:ilvl="4" w:tplc="EB92CABE">
      <w:numFmt w:val="bullet"/>
      <w:lvlText w:val="•"/>
      <w:lvlJc w:val="left"/>
      <w:pPr>
        <w:ind w:left="6568" w:hanging="2439"/>
      </w:pPr>
      <w:rPr>
        <w:rFonts w:hint="default"/>
        <w:lang w:val="sk" w:eastAsia="sk" w:bidi="sk"/>
      </w:rPr>
    </w:lvl>
    <w:lvl w:ilvl="5" w:tplc="8E1AFE22">
      <w:numFmt w:val="bullet"/>
      <w:lvlText w:val="•"/>
      <w:lvlJc w:val="left"/>
      <w:pPr>
        <w:ind w:left="7131" w:hanging="2439"/>
      </w:pPr>
      <w:rPr>
        <w:rFonts w:hint="default"/>
        <w:lang w:val="sk" w:eastAsia="sk" w:bidi="sk"/>
      </w:rPr>
    </w:lvl>
    <w:lvl w:ilvl="6" w:tplc="127C9F9A">
      <w:numFmt w:val="bullet"/>
      <w:lvlText w:val="•"/>
      <w:lvlJc w:val="left"/>
      <w:pPr>
        <w:ind w:left="7693" w:hanging="2439"/>
      </w:pPr>
      <w:rPr>
        <w:rFonts w:hint="default"/>
        <w:lang w:val="sk" w:eastAsia="sk" w:bidi="sk"/>
      </w:rPr>
    </w:lvl>
    <w:lvl w:ilvl="7" w:tplc="7AE2BEEE">
      <w:numFmt w:val="bullet"/>
      <w:lvlText w:val="•"/>
      <w:lvlJc w:val="left"/>
      <w:pPr>
        <w:ind w:left="8256" w:hanging="2439"/>
      </w:pPr>
      <w:rPr>
        <w:rFonts w:hint="default"/>
        <w:lang w:val="sk" w:eastAsia="sk" w:bidi="sk"/>
      </w:rPr>
    </w:lvl>
    <w:lvl w:ilvl="8" w:tplc="4470F5B2">
      <w:numFmt w:val="bullet"/>
      <w:lvlText w:val="•"/>
      <w:lvlJc w:val="left"/>
      <w:pPr>
        <w:ind w:left="8819" w:hanging="2439"/>
      </w:pPr>
      <w:rPr>
        <w:rFonts w:hint="default"/>
        <w:lang w:val="sk" w:eastAsia="sk" w:bidi="sk"/>
      </w:rPr>
    </w:lvl>
  </w:abstractNum>
  <w:abstractNum w:abstractNumId="28" w15:restartNumberingAfterBreak="0">
    <w:nsid w:val="095E14C1"/>
    <w:multiLevelType w:val="hybridMultilevel"/>
    <w:tmpl w:val="C18A803A"/>
    <w:lvl w:ilvl="0" w:tplc="991C450C">
      <w:start w:val="1"/>
      <w:numFmt w:val="lowerLetter"/>
      <w:lvlText w:val="%1)"/>
      <w:lvlJc w:val="left"/>
      <w:pPr>
        <w:ind w:left="2055" w:hanging="1901"/>
      </w:pPr>
      <w:rPr>
        <w:rFonts w:ascii="Bookman Old Style" w:eastAsia="Bookman Old Style" w:hAnsi="Bookman Old Style" w:cs="Bookman Old Style" w:hint="default"/>
        <w:w w:val="100"/>
        <w:sz w:val="16"/>
        <w:szCs w:val="16"/>
        <w:lang w:val="sk" w:eastAsia="sk" w:bidi="sk"/>
      </w:rPr>
    </w:lvl>
    <w:lvl w:ilvl="1" w:tplc="3E829180">
      <w:numFmt w:val="bullet"/>
      <w:lvlText w:val="•"/>
      <w:lvlJc w:val="left"/>
      <w:pPr>
        <w:ind w:left="2848" w:hanging="1901"/>
      </w:pPr>
      <w:rPr>
        <w:rFonts w:hint="default"/>
        <w:lang w:val="sk" w:eastAsia="sk" w:bidi="sk"/>
      </w:rPr>
    </w:lvl>
    <w:lvl w:ilvl="2" w:tplc="6F9654F6">
      <w:numFmt w:val="bullet"/>
      <w:lvlText w:val="•"/>
      <w:lvlJc w:val="left"/>
      <w:pPr>
        <w:ind w:left="3636" w:hanging="1901"/>
      </w:pPr>
      <w:rPr>
        <w:rFonts w:hint="default"/>
        <w:lang w:val="sk" w:eastAsia="sk" w:bidi="sk"/>
      </w:rPr>
    </w:lvl>
    <w:lvl w:ilvl="3" w:tplc="CBEC9B12">
      <w:numFmt w:val="bullet"/>
      <w:lvlText w:val="•"/>
      <w:lvlJc w:val="left"/>
      <w:pPr>
        <w:ind w:left="4425" w:hanging="1901"/>
      </w:pPr>
      <w:rPr>
        <w:rFonts w:hint="default"/>
        <w:lang w:val="sk" w:eastAsia="sk" w:bidi="sk"/>
      </w:rPr>
    </w:lvl>
    <w:lvl w:ilvl="4" w:tplc="86AE3350">
      <w:numFmt w:val="bullet"/>
      <w:lvlText w:val="•"/>
      <w:lvlJc w:val="left"/>
      <w:pPr>
        <w:ind w:left="5213" w:hanging="1901"/>
      </w:pPr>
      <w:rPr>
        <w:rFonts w:hint="default"/>
        <w:lang w:val="sk" w:eastAsia="sk" w:bidi="sk"/>
      </w:rPr>
    </w:lvl>
    <w:lvl w:ilvl="5" w:tplc="E0049872">
      <w:numFmt w:val="bullet"/>
      <w:lvlText w:val="•"/>
      <w:lvlJc w:val="left"/>
      <w:pPr>
        <w:ind w:left="6002" w:hanging="1901"/>
      </w:pPr>
      <w:rPr>
        <w:rFonts w:hint="default"/>
        <w:lang w:val="sk" w:eastAsia="sk" w:bidi="sk"/>
      </w:rPr>
    </w:lvl>
    <w:lvl w:ilvl="6" w:tplc="B7C0D4D2">
      <w:numFmt w:val="bullet"/>
      <w:lvlText w:val="•"/>
      <w:lvlJc w:val="left"/>
      <w:pPr>
        <w:ind w:left="6790" w:hanging="1901"/>
      </w:pPr>
      <w:rPr>
        <w:rFonts w:hint="default"/>
        <w:lang w:val="sk" w:eastAsia="sk" w:bidi="sk"/>
      </w:rPr>
    </w:lvl>
    <w:lvl w:ilvl="7" w:tplc="FEA82F6C">
      <w:numFmt w:val="bullet"/>
      <w:lvlText w:val="•"/>
      <w:lvlJc w:val="left"/>
      <w:pPr>
        <w:ind w:left="7579" w:hanging="1901"/>
      </w:pPr>
      <w:rPr>
        <w:rFonts w:hint="default"/>
        <w:lang w:val="sk" w:eastAsia="sk" w:bidi="sk"/>
      </w:rPr>
    </w:lvl>
    <w:lvl w:ilvl="8" w:tplc="AC2A5886">
      <w:numFmt w:val="bullet"/>
      <w:lvlText w:val="•"/>
      <w:lvlJc w:val="left"/>
      <w:pPr>
        <w:ind w:left="8367" w:hanging="1901"/>
      </w:pPr>
      <w:rPr>
        <w:rFonts w:hint="default"/>
        <w:lang w:val="sk" w:eastAsia="sk" w:bidi="sk"/>
      </w:rPr>
    </w:lvl>
  </w:abstractNum>
  <w:abstractNum w:abstractNumId="29" w15:restartNumberingAfterBreak="0">
    <w:nsid w:val="09EA789D"/>
    <w:multiLevelType w:val="hybridMultilevel"/>
    <w:tmpl w:val="EA58C84E"/>
    <w:lvl w:ilvl="0" w:tplc="04D22D1C">
      <w:start w:val="1"/>
      <w:numFmt w:val="lowerLetter"/>
      <w:lvlText w:val="%1)"/>
      <w:lvlJc w:val="left"/>
      <w:pPr>
        <w:ind w:left="367" w:hanging="212"/>
      </w:pPr>
      <w:rPr>
        <w:rFonts w:ascii="Bookman Old Style" w:eastAsia="Bookman Old Style" w:hAnsi="Bookman Old Style" w:cs="Bookman Old Style" w:hint="default"/>
        <w:w w:val="100"/>
        <w:sz w:val="16"/>
        <w:szCs w:val="16"/>
        <w:lang w:val="sk" w:eastAsia="sk" w:bidi="sk"/>
      </w:rPr>
    </w:lvl>
    <w:lvl w:ilvl="1" w:tplc="039CBB94">
      <w:numFmt w:val="bullet"/>
      <w:lvlText w:val="•"/>
      <w:lvlJc w:val="left"/>
      <w:pPr>
        <w:ind w:left="1318" w:hanging="212"/>
      </w:pPr>
      <w:rPr>
        <w:rFonts w:hint="default"/>
        <w:lang w:val="sk" w:eastAsia="sk" w:bidi="sk"/>
      </w:rPr>
    </w:lvl>
    <w:lvl w:ilvl="2" w:tplc="B024E5C4">
      <w:numFmt w:val="bullet"/>
      <w:lvlText w:val="•"/>
      <w:lvlJc w:val="left"/>
      <w:pPr>
        <w:ind w:left="2276" w:hanging="212"/>
      </w:pPr>
      <w:rPr>
        <w:rFonts w:hint="default"/>
        <w:lang w:val="sk" w:eastAsia="sk" w:bidi="sk"/>
      </w:rPr>
    </w:lvl>
    <w:lvl w:ilvl="3" w:tplc="1D2206EE">
      <w:numFmt w:val="bullet"/>
      <w:lvlText w:val="•"/>
      <w:lvlJc w:val="left"/>
      <w:pPr>
        <w:ind w:left="3235" w:hanging="212"/>
      </w:pPr>
      <w:rPr>
        <w:rFonts w:hint="default"/>
        <w:lang w:val="sk" w:eastAsia="sk" w:bidi="sk"/>
      </w:rPr>
    </w:lvl>
    <w:lvl w:ilvl="4" w:tplc="4E7A11E8">
      <w:numFmt w:val="bullet"/>
      <w:lvlText w:val="•"/>
      <w:lvlJc w:val="left"/>
      <w:pPr>
        <w:ind w:left="4193" w:hanging="212"/>
      </w:pPr>
      <w:rPr>
        <w:rFonts w:hint="default"/>
        <w:lang w:val="sk" w:eastAsia="sk" w:bidi="sk"/>
      </w:rPr>
    </w:lvl>
    <w:lvl w:ilvl="5" w:tplc="731A0EC4">
      <w:numFmt w:val="bullet"/>
      <w:lvlText w:val="•"/>
      <w:lvlJc w:val="left"/>
      <w:pPr>
        <w:ind w:left="5152" w:hanging="212"/>
      </w:pPr>
      <w:rPr>
        <w:rFonts w:hint="default"/>
        <w:lang w:val="sk" w:eastAsia="sk" w:bidi="sk"/>
      </w:rPr>
    </w:lvl>
    <w:lvl w:ilvl="6" w:tplc="B68A6054">
      <w:numFmt w:val="bullet"/>
      <w:lvlText w:val="•"/>
      <w:lvlJc w:val="left"/>
      <w:pPr>
        <w:ind w:left="6110" w:hanging="212"/>
      </w:pPr>
      <w:rPr>
        <w:rFonts w:hint="default"/>
        <w:lang w:val="sk" w:eastAsia="sk" w:bidi="sk"/>
      </w:rPr>
    </w:lvl>
    <w:lvl w:ilvl="7" w:tplc="041036E4">
      <w:numFmt w:val="bullet"/>
      <w:lvlText w:val="•"/>
      <w:lvlJc w:val="left"/>
      <w:pPr>
        <w:ind w:left="7069" w:hanging="212"/>
      </w:pPr>
      <w:rPr>
        <w:rFonts w:hint="default"/>
        <w:lang w:val="sk" w:eastAsia="sk" w:bidi="sk"/>
      </w:rPr>
    </w:lvl>
    <w:lvl w:ilvl="8" w:tplc="4F2219DA">
      <w:numFmt w:val="bullet"/>
      <w:lvlText w:val="•"/>
      <w:lvlJc w:val="left"/>
      <w:pPr>
        <w:ind w:left="8027" w:hanging="212"/>
      </w:pPr>
      <w:rPr>
        <w:rFonts w:hint="default"/>
        <w:lang w:val="sk" w:eastAsia="sk" w:bidi="sk"/>
      </w:rPr>
    </w:lvl>
  </w:abstractNum>
  <w:abstractNum w:abstractNumId="30" w15:restartNumberingAfterBreak="0">
    <w:nsid w:val="0A0338F9"/>
    <w:multiLevelType w:val="hybridMultilevel"/>
    <w:tmpl w:val="C5A4DF48"/>
    <w:lvl w:ilvl="0" w:tplc="83DC1D5A">
      <w:start w:val="1"/>
      <w:numFmt w:val="lowerLetter"/>
      <w:lvlText w:val="%1)"/>
      <w:lvlJc w:val="left"/>
      <w:pPr>
        <w:ind w:left="460" w:hanging="305"/>
      </w:pPr>
      <w:rPr>
        <w:rFonts w:ascii="Bookman Old Style" w:eastAsia="Bookman Old Style" w:hAnsi="Bookman Old Style" w:cs="Bookman Old Style" w:hint="default"/>
        <w:w w:val="100"/>
        <w:sz w:val="16"/>
        <w:szCs w:val="16"/>
        <w:lang w:val="sk" w:eastAsia="sk" w:bidi="sk"/>
      </w:rPr>
    </w:lvl>
    <w:lvl w:ilvl="1" w:tplc="59DCE950">
      <w:numFmt w:val="bullet"/>
      <w:lvlText w:val="•"/>
      <w:lvlJc w:val="left"/>
      <w:pPr>
        <w:ind w:left="1221" w:hanging="305"/>
      </w:pPr>
      <w:rPr>
        <w:rFonts w:hint="default"/>
        <w:lang w:val="sk" w:eastAsia="sk" w:bidi="sk"/>
      </w:rPr>
    </w:lvl>
    <w:lvl w:ilvl="2" w:tplc="62C49220">
      <w:numFmt w:val="bullet"/>
      <w:lvlText w:val="•"/>
      <w:lvlJc w:val="left"/>
      <w:pPr>
        <w:ind w:left="1982" w:hanging="305"/>
      </w:pPr>
      <w:rPr>
        <w:rFonts w:hint="default"/>
        <w:lang w:val="sk" w:eastAsia="sk" w:bidi="sk"/>
      </w:rPr>
    </w:lvl>
    <w:lvl w:ilvl="3" w:tplc="75BC38D0">
      <w:numFmt w:val="bullet"/>
      <w:lvlText w:val="•"/>
      <w:lvlJc w:val="left"/>
      <w:pPr>
        <w:ind w:left="2744" w:hanging="305"/>
      </w:pPr>
      <w:rPr>
        <w:rFonts w:hint="default"/>
        <w:lang w:val="sk" w:eastAsia="sk" w:bidi="sk"/>
      </w:rPr>
    </w:lvl>
    <w:lvl w:ilvl="4" w:tplc="CF98A832">
      <w:numFmt w:val="bullet"/>
      <w:lvlText w:val="•"/>
      <w:lvlJc w:val="left"/>
      <w:pPr>
        <w:ind w:left="3505" w:hanging="305"/>
      </w:pPr>
      <w:rPr>
        <w:rFonts w:hint="default"/>
        <w:lang w:val="sk" w:eastAsia="sk" w:bidi="sk"/>
      </w:rPr>
    </w:lvl>
    <w:lvl w:ilvl="5" w:tplc="2960C9A0">
      <w:numFmt w:val="bullet"/>
      <w:lvlText w:val="•"/>
      <w:lvlJc w:val="left"/>
      <w:pPr>
        <w:ind w:left="4266" w:hanging="305"/>
      </w:pPr>
      <w:rPr>
        <w:rFonts w:hint="default"/>
        <w:lang w:val="sk" w:eastAsia="sk" w:bidi="sk"/>
      </w:rPr>
    </w:lvl>
    <w:lvl w:ilvl="6" w:tplc="BE32049A">
      <w:numFmt w:val="bullet"/>
      <w:lvlText w:val="•"/>
      <w:lvlJc w:val="left"/>
      <w:pPr>
        <w:ind w:left="5028" w:hanging="305"/>
      </w:pPr>
      <w:rPr>
        <w:rFonts w:hint="default"/>
        <w:lang w:val="sk" w:eastAsia="sk" w:bidi="sk"/>
      </w:rPr>
    </w:lvl>
    <w:lvl w:ilvl="7" w:tplc="F11C7172">
      <w:numFmt w:val="bullet"/>
      <w:lvlText w:val="•"/>
      <w:lvlJc w:val="left"/>
      <w:pPr>
        <w:ind w:left="5789" w:hanging="305"/>
      </w:pPr>
      <w:rPr>
        <w:rFonts w:hint="default"/>
        <w:lang w:val="sk" w:eastAsia="sk" w:bidi="sk"/>
      </w:rPr>
    </w:lvl>
    <w:lvl w:ilvl="8" w:tplc="BF3E3D8E">
      <w:numFmt w:val="bullet"/>
      <w:lvlText w:val="•"/>
      <w:lvlJc w:val="left"/>
      <w:pPr>
        <w:ind w:left="6550" w:hanging="305"/>
      </w:pPr>
      <w:rPr>
        <w:rFonts w:hint="default"/>
        <w:lang w:val="sk" w:eastAsia="sk" w:bidi="sk"/>
      </w:rPr>
    </w:lvl>
  </w:abstractNum>
  <w:abstractNum w:abstractNumId="31" w15:restartNumberingAfterBreak="0">
    <w:nsid w:val="0A465527"/>
    <w:multiLevelType w:val="hybridMultilevel"/>
    <w:tmpl w:val="FF70FCAA"/>
    <w:lvl w:ilvl="0" w:tplc="B942B9AA">
      <w:start w:val="1"/>
      <w:numFmt w:val="decimal"/>
      <w:lvlText w:val="%1."/>
      <w:lvlJc w:val="left"/>
      <w:pPr>
        <w:ind w:left="155" w:hanging="202"/>
      </w:pPr>
      <w:rPr>
        <w:rFonts w:ascii="Bookman Old Style" w:eastAsia="Bookman Old Style" w:hAnsi="Bookman Old Style" w:cs="Bookman Old Style" w:hint="default"/>
        <w:spacing w:val="-2"/>
        <w:w w:val="99"/>
        <w:sz w:val="16"/>
        <w:szCs w:val="16"/>
        <w:lang w:val="sk" w:eastAsia="sk" w:bidi="sk"/>
      </w:rPr>
    </w:lvl>
    <w:lvl w:ilvl="1" w:tplc="1F846A6C">
      <w:numFmt w:val="bullet"/>
      <w:lvlText w:val="•"/>
      <w:lvlJc w:val="left"/>
      <w:pPr>
        <w:ind w:left="813" w:hanging="202"/>
      </w:pPr>
      <w:rPr>
        <w:rFonts w:hint="default"/>
        <w:lang w:val="sk" w:eastAsia="sk" w:bidi="sk"/>
      </w:rPr>
    </w:lvl>
    <w:lvl w:ilvl="2" w:tplc="10560000">
      <w:numFmt w:val="bullet"/>
      <w:lvlText w:val="•"/>
      <w:lvlJc w:val="left"/>
      <w:pPr>
        <w:ind w:left="1466" w:hanging="202"/>
      </w:pPr>
      <w:rPr>
        <w:rFonts w:hint="default"/>
        <w:lang w:val="sk" w:eastAsia="sk" w:bidi="sk"/>
      </w:rPr>
    </w:lvl>
    <w:lvl w:ilvl="3" w:tplc="58FC39E4">
      <w:numFmt w:val="bullet"/>
      <w:lvlText w:val="•"/>
      <w:lvlJc w:val="left"/>
      <w:pPr>
        <w:ind w:left="2119" w:hanging="202"/>
      </w:pPr>
      <w:rPr>
        <w:rFonts w:hint="default"/>
        <w:lang w:val="sk" w:eastAsia="sk" w:bidi="sk"/>
      </w:rPr>
    </w:lvl>
    <w:lvl w:ilvl="4" w:tplc="3FA295A4">
      <w:numFmt w:val="bullet"/>
      <w:lvlText w:val="•"/>
      <w:lvlJc w:val="left"/>
      <w:pPr>
        <w:ind w:left="2772" w:hanging="202"/>
      </w:pPr>
      <w:rPr>
        <w:rFonts w:hint="default"/>
        <w:lang w:val="sk" w:eastAsia="sk" w:bidi="sk"/>
      </w:rPr>
    </w:lvl>
    <w:lvl w:ilvl="5" w:tplc="310881FC">
      <w:numFmt w:val="bullet"/>
      <w:lvlText w:val="•"/>
      <w:lvlJc w:val="left"/>
      <w:pPr>
        <w:ind w:left="3425" w:hanging="202"/>
      </w:pPr>
      <w:rPr>
        <w:rFonts w:hint="default"/>
        <w:lang w:val="sk" w:eastAsia="sk" w:bidi="sk"/>
      </w:rPr>
    </w:lvl>
    <w:lvl w:ilvl="6" w:tplc="1ED40276">
      <w:numFmt w:val="bullet"/>
      <w:lvlText w:val="•"/>
      <w:lvlJc w:val="left"/>
      <w:pPr>
        <w:ind w:left="4078" w:hanging="202"/>
      </w:pPr>
      <w:rPr>
        <w:rFonts w:hint="default"/>
        <w:lang w:val="sk" w:eastAsia="sk" w:bidi="sk"/>
      </w:rPr>
    </w:lvl>
    <w:lvl w:ilvl="7" w:tplc="D9CE4928">
      <w:numFmt w:val="bullet"/>
      <w:lvlText w:val="•"/>
      <w:lvlJc w:val="left"/>
      <w:pPr>
        <w:ind w:left="4732" w:hanging="202"/>
      </w:pPr>
      <w:rPr>
        <w:rFonts w:hint="default"/>
        <w:lang w:val="sk" w:eastAsia="sk" w:bidi="sk"/>
      </w:rPr>
    </w:lvl>
    <w:lvl w:ilvl="8" w:tplc="0FF2161C">
      <w:numFmt w:val="bullet"/>
      <w:lvlText w:val="•"/>
      <w:lvlJc w:val="left"/>
      <w:pPr>
        <w:ind w:left="5385" w:hanging="202"/>
      </w:pPr>
      <w:rPr>
        <w:rFonts w:hint="default"/>
        <w:lang w:val="sk" w:eastAsia="sk" w:bidi="sk"/>
      </w:rPr>
    </w:lvl>
  </w:abstractNum>
  <w:abstractNum w:abstractNumId="32" w15:restartNumberingAfterBreak="0">
    <w:nsid w:val="0ABB50AC"/>
    <w:multiLevelType w:val="hybridMultilevel"/>
    <w:tmpl w:val="57C6BE3A"/>
    <w:lvl w:ilvl="0" w:tplc="682842DA">
      <w:start w:val="1"/>
      <w:numFmt w:val="decimal"/>
      <w:lvlText w:val="(%1)"/>
      <w:lvlJc w:val="left"/>
      <w:pPr>
        <w:ind w:left="125" w:hanging="427"/>
      </w:pPr>
      <w:rPr>
        <w:rFonts w:ascii="Bookman Old Style" w:eastAsia="Bookman Old Style" w:hAnsi="Bookman Old Style" w:cs="Bookman Old Style" w:hint="default"/>
        <w:w w:val="100"/>
        <w:sz w:val="20"/>
        <w:szCs w:val="20"/>
        <w:lang w:val="sk" w:eastAsia="sk" w:bidi="sk"/>
      </w:rPr>
    </w:lvl>
    <w:lvl w:ilvl="1" w:tplc="04B87180">
      <w:numFmt w:val="bullet"/>
      <w:lvlText w:val="•"/>
      <w:lvlJc w:val="left"/>
      <w:pPr>
        <w:ind w:left="1102" w:hanging="427"/>
      </w:pPr>
      <w:rPr>
        <w:rFonts w:hint="default"/>
        <w:lang w:val="sk" w:eastAsia="sk" w:bidi="sk"/>
      </w:rPr>
    </w:lvl>
    <w:lvl w:ilvl="2" w:tplc="C4544BE6">
      <w:numFmt w:val="bullet"/>
      <w:lvlText w:val="•"/>
      <w:lvlJc w:val="left"/>
      <w:pPr>
        <w:ind w:left="2084" w:hanging="427"/>
      </w:pPr>
      <w:rPr>
        <w:rFonts w:hint="default"/>
        <w:lang w:val="sk" w:eastAsia="sk" w:bidi="sk"/>
      </w:rPr>
    </w:lvl>
    <w:lvl w:ilvl="3" w:tplc="3EBABE40">
      <w:numFmt w:val="bullet"/>
      <w:lvlText w:val="•"/>
      <w:lvlJc w:val="left"/>
      <w:pPr>
        <w:ind w:left="3067" w:hanging="427"/>
      </w:pPr>
      <w:rPr>
        <w:rFonts w:hint="default"/>
        <w:lang w:val="sk" w:eastAsia="sk" w:bidi="sk"/>
      </w:rPr>
    </w:lvl>
    <w:lvl w:ilvl="4" w:tplc="0D36149A">
      <w:numFmt w:val="bullet"/>
      <w:lvlText w:val="•"/>
      <w:lvlJc w:val="left"/>
      <w:pPr>
        <w:ind w:left="4049" w:hanging="427"/>
      </w:pPr>
      <w:rPr>
        <w:rFonts w:hint="default"/>
        <w:lang w:val="sk" w:eastAsia="sk" w:bidi="sk"/>
      </w:rPr>
    </w:lvl>
    <w:lvl w:ilvl="5" w:tplc="CDA82606">
      <w:numFmt w:val="bullet"/>
      <w:lvlText w:val="•"/>
      <w:lvlJc w:val="left"/>
      <w:pPr>
        <w:ind w:left="5032" w:hanging="427"/>
      </w:pPr>
      <w:rPr>
        <w:rFonts w:hint="default"/>
        <w:lang w:val="sk" w:eastAsia="sk" w:bidi="sk"/>
      </w:rPr>
    </w:lvl>
    <w:lvl w:ilvl="6" w:tplc="2F1459BE">
      <w:numFmt w:val="bullet"/>
      <w:lvlText w:val="•"/>
      <w:lvlJc w:val="left"/>
      <w:pPr>
        <w:ind w:left="6014" w:hanging="427"/>
      </w:pPr>
      <w:rPr>
        <w:rFonts w:hint="default"/>
        <w:lang w:val="sk" w:eastAsia="sk" w:bidi="sk"/>
      </w:rPr>
    </w:lvl>
    <w:lvl w:ilvl="7" w:tplc="45E269DC">
      <w:numFmt w:val="bullet"/>
      <w:lvlText w:val="•"/>
      <w:lvlJc w:val="left"/>
      <w:pPr>
        <w:ind w:left="6997" w:hanging="427"/>
      </w:pPr>
      <w:rPr>
        <w:rFonts w:hint="default"/>
        <w:lang w:val="sk" w:eastAsia="sk" w:bidi="sk"/>
      </w:rPr>
    </w:lvl>
    <w:lvl w:ilvl="8" w:tplc="95707B9C">
      <w:numFmt w:val="bullet"/>
      <w:lvlText w:val="•"/>
      <w:lvlJc w:val="left"/>
      <w:pPr>
        <w:ind w:left="7979" w:hanging="427"/>
      </w:pPr>
      <w:rPr>
        <w:rFonts w:hint="default"/>
        <w:lang w:val="sk" w:eastAsia="sk" w:bidi="sk"/>
      </w:rPr>
    </w:lvl>
  </w:abstractNum>
  <w:abstractNum w:abstractNumId="33" w15:restartNumberingAfterBreak="0">
    <w:nsid w:val="0B002D36"/>
    <w:multiLevelType w:val="hybridMultilevel"/>
    <w:tmpl w:val="410E1F62"/>
    <w:lvl w:ilvl="0" w:tplc="3D82FCA6">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336ACA0E">
      <w:numFmt w:val="bullet"/>
      <w:lvlText w:val="•"/>
      <w:lvlJc w:val="left"/>
      <w:pPr>
        <w:ind w:left="1318" w:hanging="202"/>
      </w:pPr>
      <w:rPr>
        <w:rFonts w:hint="default"/>
        <w:lang w:val="sk" w:eastAsia="sk" w:bidi="sk"/>
      </w:rPr>
    </w:lvl>
    <w:lvl w:ilvl="2" w:tplc="2ABE1B00">
      <w:numFmt w:val="bullet"/>
      <w:lvlText w:val="•"/>
      <w:lvlJc w:val="left"/>
      <w:pPr>
        <w:ind w:left="2276" w:hanging="202"/>
      </w:pPr>
      <w:rPr>
        <w:rFonts w:hint="default"/>
        <w:lang w:val="sk" w:eastAsia="sk" w:bidi="sk"/>
      </w:rPr>
    </w:lvl>
    <w:lvl w:ilvl="3" w:tplc="2E1EBFC8">
      <w:numFmt w:val="bullet"/>
      <w:lvlText w:val="•"/>
      <w:lvlJc w:val="left"/>
      <w:pPr>
        <w:ind w:left="3235" w:hanging="202"/>
      </w:pPr>
      <w:rPr>
        <w:rFonts w:hint="default"/>
        <w:lang w:val="sk" w:eastAsia="sk" w:bidi="sk"/>
      </w:rPr>
    </w:lvl>
    <w:lvl w:ilvl="4" w:tplc="0CE64A36">
      <w:numFmt w:val="bullet"/>
      <w:lvlText w:val="•"/>
      <w:lvlJc w:val="left"/>
      <w:pPr>
        <w:ind w:left="4193" w:hanging="202"/>
      </w:pPr>
      <w:rPr>
        <w:rFonts w:hint="default"/>
        <w:lang w:val="sk" w:eastAsia="sk" w:bidi="sk"/>
      </w:rPr>
    </w:lvl>
    <w:lvl w:ilvl="5" w:tplc="87BE0590">
      <w:numFmt w:val="bullet"/>
      <w:lvlText w:val="•"/>
      <w:lvlJc w:val="left"/>
      <w:pPr>
        <w:ind w:left="5152" w:hanging="202"/>
      </w:pPr>
      <w:rPr>
        <w:rFonts w:hint="default"/>
        <w:lang w:val="sk" w:eastAsia="sk" w:bidi="sk"/>
      </w:rPr>
    </w:lvl>
    <w:lvl w:ilvl="6" w:tplc="E83E4906">
      <w:numFmt w:val="bullet"/>
      <w:lvlText w:val="•"/>
      <w:lvlJc w:val="left"/>
      <w:pPr>
        <w:ind w:left="6110" w:hanging="202"/>
      </w:pPr>
      <w:rPr>
        <w:rFonts w:hint="default"/>
        <w:lang w:val="sk" w:eastAsia="sk" w:bidi="sk"/>
      </w:rPr>
    </w:lvl>
    <w:lvl w:ilvl="7" w:tplc="E73443F6">
      <w:numFmt w:val="bullet"/>
      <w:lvlText w:val="•"/>
      <w:lvlJc w:val="left"/>
      <w:pPr>
        <w:ind w:left="7069" w:hanging="202"/>
      </w:pPr>
      <w:rPr>
        <w:rFonts w:hint="default"/>
        <w:lang w:val="sk" w:eastAsia="sk" w:bidi="sk"/>
      </w:rPr>
    </w:lvl>
    <w:lvl w:ilvl="8" w:tplc="B554CE9A">
      <w:numFmt w:val="bullet"/>
      <w:lvlText w:val="•"/>
      <w:lvlJc w:val="left"/>
      <w:pPr>
        <w:ind w:left="8027" w:hanging="202"/>
      </w:pPr>
      <w:rPr>
        <w:rFonts w:hint="default"/>
        <w:lang w:val="sk" w:eastAsia="sk" w:bidi="sk"/>
      </w:rPr>
    </w:lvl>
  </w:abstractNum>
  <w:abstractNum w:abstractNumId="34" w15:restartNumberingAfterBreak="0">
    <w:nsid w:val="0B685912"/>
    <w:multiLevelType w:val="hybridMultilevel"/>
    <w:tmpl w:val="9990997C"/>
    <w:lvl w:ilvl="0" w:tplc="C6425DD0">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84D45984">
      <w:numFmt w:val="bullet"/>
      <w:lvlText w:val="•"/>
      <w:lvlJc w:val="left"/>
      <w:pPr>
        <w:ind w:left="1300" w:hanging="192"/>
      </w:pPr>
      <w:rPr>
        <w:rFonts w:hint="default"/>
        <w:lang w:val="sk" w:eastAsia="sk" w:bidi="sk"/>
      </w:rPr>
    </w:lvl>
    <w:lvl w:ilvl="2" w:tplc="79FAF116">
      <w:numFmt w:val="bullet"/>
      <w:lvlText w:val="•"/>
      <w:lvlJc w:val="left"/>
      <w:pPr>
        <w:ind w:left="2260" w:hanging="192"/>
      </w:pPr>
      <w:rPr>
        <w:rFonts w:hint="default"/>
        <w:lang w:val="sk" w:eastAsia="sk" w:bidi="sk"/>
      </w:rPr>
    </w:lvl>
    <w:lvl w:ilvl="3" w:tplc="8F760534">
      <w:numFmt w:val="bullet"/>
      <w:lvlText w:val="•"/>
      <w:lvlJc w:val="left"/>
      <w:pPr>
        <w:ind w:left="3221" w:hanging="192"/>
      </w:pPr>
      <w:rPr>
        <w:rFonts w:hint="default"/>
        <w:lang w:val="sk" w:eastAsia="sk" w:bidi="sk"/>
      </w:rPr>
    </w:lvl>
    <w:lvl w:ilvl="4" w:tplc="E66EBDE2">
      <w:numFmt w:val="bullet"/>
      <w:lvlText w:val="•"/>
      <w:lvlJc w:val="left"/>
      <w:pPr>
        <w:ind w:left="4181" w:hanging="192"/>
      </w:pPr>
      <w:rPr>
        <w:rFonts w:hint="default"/>
        <w:lang w:val="sk" w:eastAsia="sk" w:bidi="sk"/>
      </w:rPr>
    </w:lvl>
    <w:lvl w:ilvl="5" w:tplc="198C56E6">
      <w:numFmt w:val="bullet"/>
      <w:lvlText w:val="•"/>
      <w:lvlJc w:val="left"/>
      <w:pPr>
        <w:ind w:left="5142" w:hanging="192"/>
      </w:pPr>
      <w:rPr>
        <w:rFonts w:hint="default"/>
        <w:lang w:val="sk" w:eastAsia="sk" w:bidi="sk"/>
      </w:rPr>
    </w:lvl>
    <w:lvl w:ilvl="6" w:tplc="35DA512A">
      <w:numFmt w:val="bullet"/>
      <w:lvlText w:val="•"/>
      <w:lvlJc w:val="left"/>
      <w:pPr>
        <w:ind w:left="6102" w:hanging="192"/>
      </w:pPr>
      <w:rPr>
        <w:rFonts w:hint="default"/>
        <w:lang w:val="sk" w:eastAsia="sk" w:bidi="sk"/>
      </w:rPr>
    </w:lvl>
    <w:lvl w:ilvl="7" w:tplc="17186926">
      <w:numFmt w:val="bullet"/>
      <w:lvlText w:val="•"/>
      <w:lvlJc w:val="left"/>
      <w:pPr>
        <w:ind w:left="7063" w:hanging="192"/>
      </w:pPr>
      <w:rPr>
        <w:rFonts w:hint="default"/>
        <w:lang w:val="sk" w:eastAsia="sk" w:bidi="sk"/>
      </w:rPr>
    </w:lvl>
    <w:lvl w:ilvl="8" w:tplc="745E9606">
      <w:numFmt w:val="bullet"/>
      <w:lvlText w:val="•"/>
      <w:lvlJc w:val="left"/>
      <w:pPr>
        <w:ind w:left="8023" w:hanging="192"/>
      </w:pPr>
      <w:rPr>
        <w:rFonts w:hint="default"/>
        <w:lang w:val="sk" w:eastAsia="sk" w:bidi="sk"/>
      </w:rPr>
    </w:lvl>
  </w:abstractNum>
  <w:abstractNum w:abstractNumId="35" w15:restartNumberingAfterBreak="0">
    <w:nsid w:val="0C0010B9"/>
    <w:multiLevelType w:val="hybridMultilevel"/>
    <w:tmpl w:val="536822F4"/>
    <w:lvl w:ilvl="0" w:tplc="503A305C">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9DB001E6">
      <w:numFmt w:val="bullet"/>
      <w:lvlText w:val="•"/>
      <w:lvlJc w:val="left"/>
      <w:pPr>
        <w:ind w:left="1318" w:hanging="202"/>
      </w:pPr>
      <w:rPr>
        <w:rFonts w:hint="default"/>
        <w:lang w:val="sk" w:eastAsia="sk" w:bidi="sk"/>
      </w:rPr>
    </w:lvl>
    <w:lvl w:ilvl="2" w:tplc="12EAF244">
      <w:numFmt w:val="bullet"/>
      <w:lvlText w:val="•"/>
      <w:lvlJc w:val="left"/>
      <w:pPr>
        <w:ind w:left="2276" w:hanging="202"/>
      </w:pPr>
      <w:rPr>
        <w:rFonts w:hint="default"/>
        <w:lang w:val="sk" w:eastAsia="sk" w:bidi="sk"/>
      </w:rPr>
    </w:lvl>
    <w:lvl w:ilvl="3" w:tplc="DFDCBC4C">
      <w:numFmt w:val="bullet"/>
      <w:lvlText w:val="•"/>
      <w:lvlJc w:val="left"/>
      <w:pPr>
        <w:ind w:left="3235" w:hanging="202"/>
      </w:pPr>
      <w:rPr>
        <w:rFonts w:hint="default"/>
        <w:lang w:val="sk" w:eastAsia="sk" w:bidi="sk"/>
      </w:rPr>
    </w:lvl>
    <w:lvl w:ilvl="4" w:tplc="43162186">
      <w:numFmt w:val="bullet"/>
      <w:lvlText w:val="•"/>
      <w:lvlJc w:val="left"/>
      <w:pPr>
        <w:ind w:left="4193" w:hanging="202"/>
      </w:pPr>
      <w:rPr>
        <w:rFonts w:hint="default"/>
        <w:lang w:val="sk" w:eastAsia="sk" w:bidi="sk"/>
      </w:rPr>
    </w:lvl>
    <w:lvl w:ilvl="5" w:tplc="5254C0A6">
      <w:numFmt w:val="bullet"/>
      <w:lvlText w:val="•"/>
      <w:lvlJc w:val="left"/>
      <w:pPr>
        <w:ind w:left="5152" w:hanging="202"/>
      </w:pPr>
      <w:rPr>
        <w:rFonts w:hint="default"/>
        <w:lang w:val="sk" w:eastAsia="sk" w:bidi="sk"/>
      </w:rPr>
    </w:lvl>
    <w:lvl w:ilvl="6" w:tplc="4F20E7EC">
      <w:numFmt w:val="bullet"/>
      <w:lvlText w:val="•"/>
      <w:lvlJc w:val="left"/>
      <w:pPr>
        <w:ind w:left="6110" w:hanging="202"/>
      </w:pPr>
      <w:rPr>
        <w:rFonts w:hint="default"/>
        <w:lang w:val="sk" w:eastAsia="sk" w:bidi="sk"/>
      </w:rPr>
    </w:lvl>
    <w:lvl w:ilvl="7" w:tplc="D5A257C6">
      <w:numFmt w:val="bullet"/>
      <w:lvlText w:val="•"/>
      <w:lvlJc w:val="left"/>
      <w:pPr>
        <w:ind w:left="7069" w:hanging="202"/>
      </w:pPr>
      <w:rPr>
        <w:rFonts w:hint="default"/>
        <w:lang w:val="sk" w:eastAsia="sk" w:bidi="sk"/>
      </w:rPr>
    </w:lvl>
    <w:lvl w:ilvl="8" w:tplc="A85A165E">
      <w:numFmt w:val="bullet"/>
      <w:lvlText w:val="•"/>
      <w:lvlJc w:val="left"/>
      <w:pPr>
        <w:ind w:left="8027" w:hanging="202"/>
      </w:pPr>
      <w:rPr>
        <w:rFonts w:hint="default"/>
        <w:lang w:val="sk" w:eastAsia="sk" w:bidi="sk"/>
      </w:rPr>
    </w:lvl>
  </w:abstractNum>
  <w:abstractNum w:abstractNumId="36" w15:restartNumberingAfterBreak="0">
    <w:nsid w:val="0CAC670A"/>
    <w:multiLevelType w:val="hybridMultilevel"/>
    <w:tmpl w:val="696E30F0"/>
    <w:lvl w:ilvl="0" w:tplc="F23EB58A">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27FEBC58">
      <w:numFmt w:val="bullet"/>
      <w:lvlText w:val="•"/>
      <w:lvlJc w:val="left"/>
      <w:pPr>
        <w:ind w:left="1318" w:hanging="202"/>
      </w:pPr>
      <w:rPr>
        <w:rFonts w:hint="default"/>
        <w:lang w:val="sk" w:eastAsia="sk" w:bidi="sk"/>
      </w:rPr>
    </w:lvl>
    <w:lvl w:ilvl="2" w:tplc="FA624E10">
      <w:numFmt w:val="bullet"/>
      <w:lvlText w:val="•"/>
      <w:lvlJc w:val="left"/>
      <w:pPr>
        <w:ind w:left="2276" w:hanging="202"/>
      </w:pPr>
      <w:rPr>
        <w:rFonts w:hint="default"/>
        <w:lang w:val="sk" w:eastAsia="sk" w:bidi="sk"/>
      </w:rPr>
    </w:lvl>
    <w:lvl w:ilvl="3" w:tplc="4B80C766">
      <w:numFmt w:val="bullet"/>
      <w:lvlText w:val="•"/>
      <w:lvlJc w:val="left"/>
      <w:pPr>
        <w:ind w:left="3235" w:hanging="202"/>
      </w:pPr>
      <w:rPr>
        <w:rFonts w:hint="default"/>
        <w:lang w:val="sk" w:eastAsia="sk" w:bidi="sk"/>
      </w:rPr>
    </w:lvl>
    <w:lvl w:ilvl="4" w:tplc="2F5C5B74">
      <w:numFmt w:val="bullet"/>
      <w:lvlText w:val="•"/>
      <w:lvlJc w:val="left"/>
      <w:pPr>
        <w:ind w:left="4193" w:hanging="202"/>
      </w:pPr>
      <w:rPr>
        <w:rFonts w:hint="default"/>
        <w:lang w:val="sk" w:eastAsia="sk" w:bidi="sk"/>
      </w:rPr>
    </w:lvl>
    <w:lvl w:ilvl="5" w:tplc="DB52671C">
      <w:numFmt w:val="bullet"/>
      <w:lvlText w:val="•"/>
      <w:lvlJc w:val="left"/>
      <w:pPr>
        <w:ind w:left="5152" w:hanging="202"/>
      </w:pPr>
      <w:rPr>
        <w:rFonts w:hint="default"/>
        <w:lang w:val="sk" w:eastAsia="sk" w:bidi="sk"/>
      </w:rPr>
    </w:lvl>
    <w:lvl w:ilvl="6" w:tplc="2B00EE18">
      <w:numFmt w:val="bullet"/>
      <w:lvlText w:val="•"/>
      <w:lvlJc w:val="left"/>
      <w:pPr>
        <w:ind w:left="6110" w:hanging="202"/>
      </w:pPr>
      <w:rPr>
        <w:rFonts w:hint="default"/>
        <w:lang w:val="sk" w:eastAsia="sk" w:bidi="sk"/>
      </w:rPr>
    </w:lvl>
    <w:lvl w:ilvl="7" w:tplc="AC5244CE">
      <w:numFmt w:val="bullet"/>
      <w:lvlText w:val="•"/>
      <w:lvlJc w:val="left"/>
      <w:pPr>
        <w:ind w:left="7069" w:hanging="202"/>
      </w:pPr>
      <w:rPr>
        <w:rFonts w:hint="default"/>
        <w:lang w:val="sk" w:eastAsia="sk" w:bidi="sk"/>
      </w:rPr>
    </w:lvl>
    <w:lvl w:ilvl="8" w:tplc="27D44D8A">
      <w:numFmt w:val="bullet"/>
      <w:lvlText w:val="•"/>
      <w:lvlJc w:val="left"/>
      <w:pPr>
        <w:ind w:left="8027" w:hanging="202"/>
      </w:pPr>
      <w:rPr>
        <w:rFonts w:hint="default"/>
        <w:lang w:val="sk" w:eastAsia="sk" w:bidi="sk"/>
      </w:rPr>
    </w:lvl>
  </w:abstractNum>
  <w:abstractNum w:abstractNumId="37" w15:restartNumberingAfterBreak="0">
    <w:nsid w:val="0CBB23B8"/>
    <w:multiLevelType w:val="hybridMultilevel"/>
    <w:tmpl w:val="1A48BBB6"/>
    <w:lvl w:ilvl="0" w:tplc="CD76CEB8">
      <w:start w:val="1"/>
      <w:numFmt w:val="lowerLetter"/>
      <w:lvlText w:val="%1)"/>
      <w:lvlJc w:val="left"/>
      <w:pPr>
        <w:ind w:left="778" w:hanging="624"/>
      </w:pPr>
      <w:rPr>
        <w:rFonts w:ascii="Bookman Old Style" w:eastAsia="Bookman Old Style" w:hAnsi="Bookman Old Style" w:cs="Bookman Old Style" w:hint="default"/>
        <w:w w:val="100"/>
        <w:sz w:val="16"/>
        <w:szCs w:val="16"/>
        <w:lang w:val="sk" w:eastAsia="sk" w:bidi="sk"/>
      </w:rPr>
    </w:lvl>
    <w:lvl w:ilvl="1" w:tplc="203C0E96">
      <w:start w:val="1"/>
      <w:numFmt w:val="decimal"/>
      <w:lvlText w:val="%2."/>
      <w:lvlJc w:val="left"/>
      <w:pPr>
        <w:ind w:left="4244" w:hanging="3466"/>
      </w:pPr>
      <w:rPr>
        <w:rFonts w:ascii="Bookman Old Style" w:eastAsia="Bookman Old Style" w:hAnsi="Bookman Old Style" w:cs="Bookman Old Style" w:hint="default"/>
        <w:w w:val="99"/>
        <w:sz w:val="16"/>
        <w:szCs w:val="16"/>
        <w:lang w:val="sk" w:eastAsia="sk" w:bidi="sk"/>
      </w:rPr>
    </w:lvl>
    <w:lvl w:ilvl="2" w:tplc="F07C6424">
      <w:numFmt w:val="bullet"/>
      <w:lvlText w:val="•"/>
      <w:lvlJc w:val="left"/>
      <w:pPr>
        <w:ind w:left="4873" w:hanging="3466"/>
      </w:pPr>
      <w:rPr>
        <w:rFonts w:hint="default"/>
        <w:lang w:val="sk" w:eastAsia="sk" w:bidi="sk"/>
      </w:rPr>
    </w:lvl>
    <w:lvl w:ilvl="3" w:tplc="392470AC">
      <w:numFmt w:val="bullet"/>
      <w:lvlText w:val="•"/>
      <w:lvlJc w:val="left"/>
      <w:pPr>
        <w:ind w:left="5507" w:hanging="3466"/>
      </w:pPr>
      <w:rPr>
        <w:rFonts w:hint="default"/>
        <w:lang w:val="sk" w:eastAsia="sk" w:bidi="sk"/>
      </w:rPr>
    </w:lvl>
    <w:lvl w:ilvl="4" w:tplc="F06AAC24">
      <w:numFmt w:val="bullet"/>
      <w:lvlText w:val="•"/>
      <w:lvlJc w:val="left"/>
      <w:pPr>
        <w:ind w:left="6141" w:hanging="3466"/>
      </w:pPr>
      <w:rPr>
        <w:rFonts w:hint="default"/>
        <w:lang w:val="sk" w:eastAsia="sk" w:bidi="sk"/>
      </w:rPr>
    </w:lvl>
    <w:lvl w:ilvl="5" w:tplc="66624264">
      <w:numFmt w:val="bullet"/>
      <w:lvlText w:val="•"/>
      <w:lvlJc w:val="left"/>
      <w:pPr>
        <w:ind w:left="6775" w:hanging="3466"/>
      </w:pPr>
      <w:rPr>
        <w:rFonts w:hint="default"/>
        <w:lang w:val="sk" w:eastAsia="sk" w:bidi="sk"/>
      </w:rPr>
    </w:lvl>
    <w:lvl w:ilvl="6" w:tplc="88A6ECC0">
      <w:numFmt w:val="bullet"/>
      <w:lvlText w:val="•"/>
      <w:lvlJc w:val="left"/>
      <w:pPr>
        <w:ind w:left="7409" w:hanging="3466"/>
      </w:pPr>
      <w:rPr>
        <w:rFonts w:hint="default"/>
        <w:lang w:val="sk" w:eastAsia="sk" w:bidi="sk"/>
      </w:rPr>
    </w:lvl>
    <w:lvl w:ilvl="7" w:tplc="3CB671BC">
      <w:numFmt w:val="bullet"/>
      <w:lvlText w:val="•"/>
      <w:lvlJc w:val="left"/>
      <w:pPr>
        <w:ind w:left="8043" w:hanging="3466"/>
      </w:pPr>
      <w:rPr>
        <w:rFonts w:hint="default"/>
        <w:lang w:val="sk" w:eastAsia="sk" w:bidi="sk"/>
      </w:rPr>
    </w:lvl>
    <w:lvl w:ilvl="8" w:tplc="DB02984E">
      <w:numFmt w:val="bullet"/>
      <w:lvlText w:val="•"/>
      <w:lvlJc w:val="left"/>
      <w:pPr>
        <w:ind w:left="8677" w:hanging="3466"/>
      </w:pPr>
      <w:rPr>
        <w:rFonts w:hint="default"/>
        <w:lang w:val="sk" w:eastAsia="sk" w:bidi="sk"/>
      </w:rPr>
    </w:lvl>
  </w:abstractNum>
  <w:abstractNum w:abstractNumId="38" w15:restartNumberingAfterBreak="0">
    <w:nsid w:val="0D2F7259"/>
    <w:multiLevelType w:val="hybridMultilevel"/>
    <w:tmpl w:val="23C0F8E6"/>
    <w:lvl w:ilvl="0" w:tplc="579ECF74">
      <w:start w:val="1"/>
      <w:numFmt w:val="lowerLetter"/>
      <w:lvlText w:val="%1)"/>
      <w:lvlJc w:val="left"/>
      <w:pPr>
        <w:ind w:left="155" w:hanging="224"/>
      </w:pPr>
      <w:rPr>
        <w:rFonts w:ascii="Bookman Old Style" w:eastAsia="Bookman Old Style" w:hAnsi="Bookman Old Style" w:cs="Bookman Old Style" w:hint="default"/>
        <w:w w:val="100"/>
        <w:sz w:val="16"/>
        <w:szCs w:val="16"/>
        <w:lang w:val="sk" w:eastAsia="sk" w:bidi="sk"/>
      </w:rPr>
    </w:lvl>
    <w:lvl w:ilvl="1" w:tplc="49940FCA">
      <w:numFmt w:val="bullet"/>
      <w:lvlText w:val="•"/>
      <w:lvlJc w:val="left"/>
      <w:pPr>
        <w:ind w:left="1138" w:hanging="224"/>
      </w:pPr>
      <w:rPr>
        <w:rFonts w:hint="default"/>
        <w:lang w:val="sk" w:eastAsia="sk" w:bidi="sk"/>
      </w:rPr>
    </w:lvl>
    <w:lvl w:ilvl="2" w:tplc="2B3E4CB0">
      <w:numFmt w:val="bullet"/>
      <w:lvlText w:val="•"/>
      <w:lvlJc w:val="left"/>
      <w:pPr>
        <w:ind w:left="2116" w:hanging="224"/>
      </w:pPr>
      <w:rPr>
        <w:rFonts w:hint="default"/>
        <w:lang w:val="sk" w:eastAsia="sk" w:bidi="sk"/>
      </w:rPr>
    </w:lvl>
    <w:lvl w:ilvl="3" w:tplc="51626ED6">
      <w:numFmt w:val="bullet"/>
      <w:lvlText w:val="•"/>
      <w:lvlJc w:val="left"/>
      <w:pPr>
        <w:ind w:left="3095" w:hanging="224"/>
      </w:pPr>
      <w:rPr>
        <w:rFonts w:hint="default"/>
        <w:lang w:val="sk" w:eastAsia="sk" w:bidi="sk"/>
      </w:rPr>
    </w:lvl>
    <w:lvl w:ilvl="4" w:tplc="83C83754">
      <w:numFmt w:val="bullet"/>
      <w:lvlText w:val="•"/>
      <w:lvlJc w:val="left"/>
      <w:pPr>
        <w:ind w:left="4073" w:hanging="224"/>
      </w:pPr>
      <w:rPr>
        <w:rFonts w:hint="default"/>
        <w:lang w:val="sk" w:eastAsia="sk" w:bidi="sk"/>
      </w:rPr>
    </w:lvl>
    <w:lvl w:ilvl="5" w:tplc="E062CCDA">
      <w:numFmt w:val="bullet"/>
      <w:lvlText w:val="•"/>
      <w:lvlJc w:val="left"/>
      <w:pPr>
        <w:ind w:left="5052" w:hanging="224"/>
      </w:pPr>
      <w:rPr>
        <w:rFonts w:hint="default"/>
        <w:lang w:val="sk" w:eastAsia="sk" w:bidi="sk"/>
      </w:rPr>
    </w:lvl>
    <w:lvl w:ilvl="6" w:tplc="60725C98">
      <w:numFmt w:val="bullet"/>
      <w:lvlText w:val="•"/>
      <w:lvlJc w:val="left"/>
      <w:pPr>
        <w:ind w:left="6030" w:hanging="224"/>
      </w:pPr>
      <w:rPr>
        <w:rFonts w:hint="default"/>
        <w:lang w:val="sk" w:eastAsia="sk" w:bidi="sk"/>
      </w:rPr>
    </w:lvl>
    <w:lvl w:ilvl="7" w:tplc="9B5A5AC4">
      <w:numFmt w:val="bullet"/>
      <w:lvlText w:val="•"/>
      <w:lvlJc w:val="left"/>
      <w:pPr>
        <w:ind w:left="7009" w:hanging="224"/>
      </w:pPr>
      <w:rPr>
        <w:rFonts w:hint="default"/>
        <w:lang w:val="sk" w:eastAsia="sk" w:bidi="sk"/>
      </w:rPr>
    </w:lvl>
    <w:lvl w:ilvl="8" w:tplc="878C6E70">
      <w:numFmt w:val="bullet"/>
      <w:lvlText w:val="•"/>
      <w:lvlJc w:val="left"/>
      <w:pPr>
        <w:ind w:left="7987" w:hanging="224"/>
      </w:pPr>
      <w:rPr>
        <w:rFonts w:hint="default"/>
        <w:lang w:val="sk" w:eastAsia="sk" w:bidi="sk"/>
      </w:rPr>
    </w:lvl>
  </w:abstractNum>
  <w:abstractNum w:abstractNumId="39" w15:restartNumberingAfterBreak="0">
    <w:nsid w:val="0D680105"/>
    <w:multiLevelType w:val="hybridMultilevel"/>
    <w:tmpl w:val="A452642E"/>
    <w:lvl w:ilvl="0" w:tplc="D8D86076">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E30E2224">
      <w:numFmt w:val="bullet"/>
      <w:lvlText w:val="•"/>
      <w:lvlJc w:val="left"/>
      <w:pPr>
        <w:ind w:left="1318" w:hanging="202"/>
      </w:pPr>
      <w:rPr>
        <w:rFonts w:hint="default"/>
        <w:lang w:val="sk" w:eastAsia="sk" w:bidi="sk"/>
      </w:rPr>
    </w:lvl>
    <w:lvl w:ilvl="2" w:tplc="0750DA36">
      <w:numFmt w:val="bullet"/>
      <w:lvlText w:val="•"/>
      <w:lvlJc w:val="left"/>
      <w:pPr>
        <w:ind w:left="2276" w:hanging="202"/>
      </w:pPr>
      <w:rPr>
        <w:rFonts w:hint="default"/>
        <w:lang w:val="sk" w:eastAsia="sk" w:bidi="sk"/>
      </w:rPr>
    </w:lvl>
    <w:lvl w:ilvl="3" w:tplc="C8587054">
      <w:numFmt w:val="bullet"/>
      <w:lvlText w:val="•"/>
      <w:lvlJc w:val="left"/>
      <w:pPr>
        <w:ind w:left="3235" w:hanging="202"/>
      </w:pPr>
      <w:rPr>
        <w:rFonts w:hint="default"/>
        <w:lang w:val="sk" w:eastAsia="sk" w:bidi="sk"/>
      </w:rPr>
    </w:lvl>
    <w:lvl w:ilvl="4" w:tplc="E05CE7C2">
      <w:numFmt w:val="bullet"/>
      <w:lvlText w:val="•"/>
      <w:lvlJc w:val="left"/>
      <w:pPr>
        <w:ind w:left="4193" w:hanging="202"/>
      </w:pPr>
      <w:rPr>
        <w:rFonts w:hint="default"/>
        <w:lang w:val="sk" w:eastAsia="sk" w:bidi="sk"/>
      </w:rPr>
    </w:lvl>
    <w:lvl w:ilvl="5" w:tplc="B1767518">
      <w:numFmt w:val="bullet"/>
      <w:lvlText w:val="•"/>
      <w:lvlJc w:val="left"/>
      <w:pPr>
        <w:ind w:left="5152" w:hanging="202"/>
      </w:pPr>
      <w:rPr>
        <w:rFonts w:hint="default"/>
        <w:lang w:val="sk" w:eastAsia="sk" w:bidi="sk"/>
      </w:rPr>
    </w:lvl>
    <w:lvl w:ilvl="6" w:tplc="80F6CD6E">
      <w:numFmt w:val="bullet"/>
      <w:lvlText w:val="•"/>
      <w:lvlJc w:val="left"/>
      <w:pPr>
        <w:ind w:left="6110" w:hanging="202"/>
      </w:pPr>
      <w:rPr>
        <w:rFonts w:hint="default"/>
        <w:lang w:val="sk" w:eastAsia="sk" w:bidi="sk"/>
      </w:rPr>
    </w:lvl>
    <w:lvl w:ilvl="7" w:tplc="98428B64">
      <w:numFmt w:val="bullet"/>
      <w:lvlText w:val="•"/>
      <w:lvlJc w:val="left"/>
      <w:pPr>
        <w:ind w:left="7069" w:hanging="202"/>
      </w:pPr>
      <w:rPr>
        <w:rFonts w:hint="default"/>
        <w:lang w:val="sk" w:eastAsia="sk" w:bidi="sk"/>
      </w:rPr>
    </w:lvl>
    <w:lvl w:ilvl="8" w:tplc="2196E262">
      <w:numFmt w:val="bullet"/>
      <w:lvlText w:val="•"/>
      <w:lvlJc w:val="left"/>
      <w:pPr>
        <w:ind w:left="8027" w:hanging="202"/>
      </w:pPr>
      <w:rPr>
        <w:rFonts w:hint="default"/>
        <w:lang w:val="sk" w:eastAsia="sk" w:bidi="sk"/>
      </w:rPr>
    </w:lvl>
  </w:abstractNum>
  <w:abstractNum w:abstractNumId="40" w15:restartNumberingAfterBreak="0">
    <w:nsid w:val="0DC73B4C"/>
    <w:multiLevelType w:val="hybridMultilevel"/>
    <w:tmpl w:val="28604886"/>
    <w:lvl w:ilvl="0" w:tplc="D13EC3E4">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A4501C46">
      <w:numFmt w:val="bullet"/>
      <w:lvlText w:val="•"/>
      <w:lvlJc w:val="left"/>
      <w:pPr>
        <w:ind w:left="1300" w:hanging="192"/>
      </w:pPr>
      <w:rPr>
        <w:rFonts w:hint="default"/>
        <w:lang w:val="sk" w:eastAsia="sk" w:bidi="sk"/>
      </w:rPr>
    </w:lvl>
    <w:lvl w:ilvl="2" w:tplc="0338F9B4">
      <w:numFmt w:val="bullet"/>
      <w:lvlText w:val="•"/>
      <w:lvlJc w:val="left"/>
      <w:pPr>
        <w:ind w:left="2260" w:hanging="192"/>
      </w:pPr>
      <w:rPr>
        <w:rFonts w:hint="default"/>
        <w:lang w:val="sk" w:eastAsia="sk" w:bidi="sk"/>
      </w:rPr>
    </w:lvl>
    <w:lvl w:ilvl="3" w:tplc="358A4B26">
      <w:numFmt w:val="bullet"/>
      <w:lvlText w:val="•"/>
      <w:lvlJc w:val="left"/>
      <w:pPr>
        <w:ind w:left="3221" w:hanging="192"/>
      </w:pPr>
      <w:rPr>
        <w:rFonts w:hint="default"/>
        <w:lang w:val="sk" w:eastAsia="sk" w:bidi="sk"/>
      </w:rPr>
    </w:lvl>
    <w:lvl w:ilvl="4" w:tplc="71CC1C02">
      <w:numFmt w:val="bullet"/>
      <w:lvlText w:val="•"/>
      <w:lvlJc w:val="left"/>
      <w:pPr>
        <w:ind w:left="4181" w:hanging="192"/>
      </w:pPr>
      <w:rPr>
        <w:rFonts w:hint="default"/>
        <w:lang w:val="sk" w:eastAsia="sk" w:bidi="sk"/>
      </w:rPr>
    </w:lvl>
    <w:lvl w:ilvl="5" w:tplc="D57E00EE">
      <w:numFmt w:val="bullet"/>
      <w:lvlText w:val="•"/>
      <w:lvlJc w:val="left"/>
      <w:pPr>
        <w:ind w:left="5142" w:hanging="192"/>
      </w:pPr>
      <w:rPr>
        <w:rFonts w:hint="default"/>
        <w:lang w:val="sk" w:eastAsia="sk" w:bidi="sk"/>
      </w:rPr>
    </w:lvl>
    <w:lvl w:ilvl="6" w:tplc="F1ECA826">
      <w:numFmt w:val="bullet"/>
      <w:lvlText w:val="•"/>
      <w:lvlJc w:val="left"/>
      <w:pPr>
        <w:ind w:left="6102" w:hanging="192"/>
      </w:pPr>
      <w:rPr>
        <w:rFonts w:hint="default"/>
        <w:lang w:val="sk" w:eastAsia="sk" w:bidi="sk"/>
      </w:rPr>
    </w:lvl>
    <w:lvl w:ilvl="7" w:tplc="2BEC5E80">
      <w:numFmt w:val="bullet"/>
      <w:lvlText w:val="•"/>
      <w:lvlJc w:val="left"/>
      <w:pPr>
        <w:ind w:left="7063" w:hanging="192"/>
      </w:pPr>
      <w:rPr>
        <w:rFonts w:hint="default"/>
        <w:lang w:val="sk" w:eastAsia="sk" w:bidi="sk"/>
      </w:rPr>
    </w:lvl>
    <w:lvl w:ilvl="8" w:tplc="ED240EF6">
      <w:numFmt w:val="bullet"/>
      <w:lvlText w:val="•"/>
      <w:lvlJc w:val="left"/>
      <w:pPr>
        <w:ind w:left="8023" w:hanging="192"/>
      </w:pPr>
      <w:rPr>
        <w:rFonts w:hint="default"/>
        <w:lang w:val="sk" w:eastAsia="sk" w:bidi="sk"/>
      </w:rPr>
    </w:lvl>
  </w:abstractNum>
  <w:abstractNum w:abstractNumId="41" w15:restartNumberingAfterBreak="0">
    <w:nsid w:val="0E200745"/>
    <w:multiLevelType w:val="hybridMultilevel"/>
    <w:tmpl w:val="2CD6798E"/>
    <w:lvl w:ilvl="0" w:tplc="DCC611D0">
      <w:start w:val="1"/>
      <w:numFmt w:val="lowerLetter"/>
      <w:lvlText w:val="%1)"/>
      <w:lvlJc w:val="left"/>
      <w:pPr>
        <w:ind w:left="371" w:hanging="216"/>
      </w:pPr>
      <w:rPr>
        <w:rFonts w:ascii="Bookman Old Style" w:eastAsia="Bookman Old Style" w:hAnsi="Bookman Old Style" w:cs="Bookman Old Style" w:hint="default"/>
        <w:w w:val="100"/>
        <w:sz w:val="16"/>
        <w:szCs w:val="16"/>
        <w:lang w:val="sk" w:eastAsia="sk" w:bidi="sk"/>
      </w:rPr>
    </w:lvl>
    <w:lvl w:ilvl="1" w:tplc="CBDAF6B8">
      <w:numFmt w:val="bullet"/>
      <w:lvlText w:val="•"/>
      <w:lvlJc w:val="left"/>
      <w:pPr>
        <w:ind w:left="1336" w:hanging="216"/>
      </w:pPr>
      <w:rPr>
        <w:rFonts w:hint="default"/>
        <w:lang w:val="sk" w:eastAsia="sk" w:bidi="sk"/>
      </w:rPr>
    </w:lvl>
    <w:lvl w:ilvl="2" w:tplc="80F6CD34">
      <w:numFmt w:val="bullet"/>
      <w:lvlText w:val="•"/>
      <w:lvlJc w:val="left"/>
      <w:pPr>
        <w:ind w:left="2292" w:hanging="216"/>
      </w:pPr>
      <w:rPr>
        <w:rFonts w:hint="default"/>
        <w:lang w:val="sk" w:eastAsia="sk" w:bidi="sk"/>
      </w:rPr>
    </w:lvl>
    <w:lvl w:ilvl="3" w:tplc="F84884EC">
      <w:numFmt w:val="bullet"/>
      <w:lvlText w:val="•"/>
      <w:lvlJc w:val="left"/>
      <w:pPr>
        <w:ind w:left="3249" w:hanging="216"/>
      </w:pPr>
      <w:rPr>
        <w:rFonts w:hint="default"/>
        <w:lang w:val="sk" w:eastAsia="sk" w:bidi="sk"/>
      </w:rPr>
    </w:lvl>
    <w:lvl w:ilvl="4" w:tplc="C7708832">
      <w:numFmt w:val="bullet"/>
      <w:lvlText w:val="•"/>
      <w:lvlJc w:val="left"/>
      <w:pPr>
        <w:ind w:left="4205" w:hanging="216"/>
      </w:pPr>
      <w:rPr>
        <w:rFonts w:hint="default"/>
        <w:lang w:val="sk" w:eastAsia="sk" w:bidi="sk"/>
      </w:rPr>
    </w:lvl>
    <w:lvl w:ilvl="5" w:tplc="5FDCD4D2">
      <w:numFmt w:val="bullet"/>
      <w:lvlText w:val="•"/>
      <w:lvlJc w:val="left"/>
      <w:pPr>
        <w:ind w:left="5162" w:hanging="216"/>
      </w:pPr>
      <w:rPr>
        <w:rFonts w:hint="default"/>
        <w:lang w:val="sk" w:eastAsia="sk" w:bidi="sk"/>
      </w:rPr>
    </w:lvl>
    <w:lvl w:ilvl="6" w:tplc="11FC3FBA">
      <w:numFmt w:val="bullet"/>
      <w:lvlText w:val="•"/>
      <w:lvlJc w:val="left"/>
      <w:pPr>
        <w:ind w:left="6118" w:hanging="216"/>
      </w:pPr>
      <w:rPr>
        <w:rFonts w:hint="default"/>
        <w:lang w:val="sk" w:eastAsia="sk" w:bidi="sk"/>
      </w:rPr>
    </w:lvl>
    <w:lvl w:ilvl="7" w:tplc="0D62DE22">
      <w:numFmt w:val="bullet"/>
      <w:lvlText w:val="•"/>
      <w:lvlJc w:val="left"/>
      <w:pPr>
        <w:ind w:left="7075" w:hanging="216"/>
      </w:pPr>
      <w:rPr>
        <w:rFonts w:hint="default"/>
        <w:lang w:val="sk" w:eastAsia="sk" w:bidi="sk"/>
      </w:rPr>
    </w:lvl>
    <w:lvl w:ilvl="8" w:tplc="80409912">
      <w:numFmt w:val="bullet"/>
      <w:lvlText w:val="•"/>
      <w:lvlJc w:val="left"/>
      <w:pPr>
        <w:ind w:left="8031" w:hanging="216"/>
      </w:pPr>
      <w:rPr>
        <w:rFonts w:hint="default"/>
        <w:lang w:val="sk" w:eastAsia="sk" w:bidi="sk"/>
      </w:rPr>
    </w:lvl>
  </w:abstractNum>
  <w:abstractNum w:abstractNumId="42" w15:restartNumberingAfterBreak="0">
    <w:nsid w:val="0E6031D1"/>
    <w:multiLevelType w:val="hybridMultilevel"/>
    <w:tmpl w:val="BB10D390"/>
    <w:lvl w:ilvl="0" w:tplc="B22CCE6E">
      <w:start w:val="1"/>
      <w:numFmt w:val="decimal"/>
      <w:lvlText w:val="%1."/>
      <w:lvlJc w:val="left"/>
      <w:pPr>
        <w:ind w:left="37" w:hanging="202"/>
      </w:pPr>
      <w:rPr>
        <w:rFonts w:ascii="Bookman Old Style" w:eastAsia="Bookman Old Style" w:hAnsi="Bookman Old Style" w:cs="Bookman Old Style" w:hint="default"/>
        <w:spacing w:val="-3"/>
        <w:w w:val="97"/>
        <w:sz w:val="16"/>
        <w:szCs w:val="16"/>
        <w:lang w:val="sk" w:eastAsia="sk" w:bidi="sk"/>
      </w:rPr>
    </w:lvl>
    <w:lvl w:ilvl="1" w:tplc="FCB071C0">
      <w:numFmt w:val="bullet"/>
      <w:lvlText w:val="•"/>
      <w:lvlJc w:val="left"/>
      <w:pPr>
        <w:ind w:left="1002" w:hanging="202"/>
      </w:pPr>
      <w:rPr>
        <w:rFonts w:hint="default"/>
        <w:lang w:val="sk" w:eastAsia="sk" w:bidi="sk"/>
      </w:rPr>
    </w:lvl>
    <w:lvl w:ilvl="2" w:tplc="32043B4A">
      <w:numFmt w:val="bullet"/>
      <w:lvlText w:val="•"/>
      <w:lvlJc w:val="left"/>
      <w:pPr>
        <w:ind w:left="1965" w:hanging="202"/>
      </w:pPr>
      <w:rPr>
        <w:rFonts w:hint="default"/>
        <w:lang w:val="sk" w:eastAsia="sk" w:bidi="sk"/>
      </w:rPr>
    </w:lvl>
    <w:lvl w:ilvl="3" w:tplc="FE52238E">
      <w:numFmt w:val="bullet"/>
      <w:lvlText w:val="•"/>
      <w:lvlJc w:val="left"/>
      <w:pPr>
        <w:ind w:left="2927" w:hanging="202"/>
      </w:pPr>
      <w:rPr>
        <w:rFonts w:hint="default"/>
        <w:lang w:val="sk" w:eastAsia="sk" w:bidi="sk"/>
      </w:rPr>
    </w:lvl>
    <w:lvl w:ilvl="4" w:tplc="74541E86">
      <w:numFmt w:val="bullet"/>
      <w:lvlText w:val="•"/>
      <w:lvlJc w:val="left"/>
      <w:pPr>
        <w:ind w:left="3890" w:hanging="202"/>
      </w:pPr>
      <w:rPr>
        <w:rFonts w:hint="default"/>
        <w:lang w:val="sk" w:eastAsia="sk" w:bidi="sk"/>
      </w:rPr>
    </w:lvl>
    <w:lvl w:ilvl="5" w:tplc="3A2ABFB8">
      <w:numFmt w:val="bullet"/>
      <w:lvlText w:val="•"/>
      <w:lvlJc w:val="left"/>
      <w:pPr>
        <w:ind w:left="4852" w:hanging="202"/>
      </w:pPr>
      <w:rPr>
        <w:rFonts w:hint="default"/>
        <w:lang w:val="sk" w:eastAsia="sk" w:bidi="sk"/>
      </w:rPr>
    </w:lvl>
    <w:lvl w:ilvl="6" w:tplc="7468223C">
      <w:numFmt w:val="bullet"/>
      <w:lvlText w:val="•"/>
      <w:lvlJc w:val="left"/>
      <w:pPr>
        <w:ind w:left="5815" w:hanging="202"/>
      </w:pPr>
      <w:rPr>
        <w:rFonts w:hint="default"/>
        <w:lang w:val="sk" w:eastAsia="sk" w:bidi="sk"/>
      </w:rPr>
    </w:lvl>
    <w:lvl w:ilvl="7" w:tplc="D0E80C14">
      <w:numFmt w:val="bullet"/>
      <w:lvlText w:val="•"/>
      <w:lvlJc w:val="left"/>
      <w:pPr>
        <w:ind w:left="6777" w:hanging="202"/>
      </w:pPr>
      <w:rPr>
        <w:rFonts w:hint="default"/>
        <w:lang w:val="sk" w:eastAsia="sk" w:bidi="sk"/>
      </w:rPr>
    </w:lvl>
    <w:lvl w:ilvl="8" w:tplc="BE1E3FF0">
      <w:numFmt w:val="bullet"/>
      <w:lvlText w:val="•"/>
      <w:lvlJc w:val="left"/>
      <w:pPr>
        <w:ind w:left="7740" w:hanging="202"/>
      </w:pPr>
      <w:rPr>
        <w:rFonts w:hint="default"/>
        <w:lang w:val="sk" w:eastAsia="sk" w:bidi="sk"/>
      </w:rPr>
    </w:lvl>
  </w:abstractNum>
  <w:abstractNum w:abstractNumId="43" w15:restartNumberingAfterBreak="0">
    <w:nsid w:val="0F5B4A8E"/>
    <w:multiLevelType w:val="hybridMultilevel"/>
    <w:tmpl w:val="CB9E28F2"/>
    <w:lvl w:ilvl="0" w:tplc="31DAD54A">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0B4CBAEE">
      <w:numFmt w:val="bullet"/>
      <w:lvlText w:val="•"/>
      <w:lvlJc w:val="left"/>
      <w:pPr>
        <w:ind w:left="1300" w:hanging="192"/>
      </w:pPr>
      <w:rPr>
        <w:rFonts w:hint="default"/>
        <w:lang w:val="sk" w:eastAsia="sk" w:bidi="sk"/>
      </w:rPr>
    </w:lvl>
    <w:lvl w:ilvl="2" w:tplc="C37E4006">
      <w:numFmt w:val="bullet"/>
      <w:lvlText w:val="•"/>
      <w:lvlJc w:val="left"/>
      <w:pPr>
        <w:ind w:left="2260" w:hanging="192"/>
      </w:pPr>
      <w:rPr>
        <w:rFonts w:hint="default"/>
        <w:lang w:val="sk" w:eastAsia="sk" w:bidi="sk"/>
      </w:rPr>
    </w:lvl>
    <w:lvl w:ilvl="3" w:tplc="7EF27CFA">
      <w:numFmt w:val="bullet"/>
      <w:lvlText w:val="•"/>
      <w:lvlJc w:val="left"/>
      <w:pPr>
        <w:ind w:left="3221" w:hanging="192"/>
      </w:pPr>
      <w:rPr>
        <w:rFonts w:hint="default"/>
        <w:lang w:val="sk" w:eastAsia="sk" w:bidi="sk"/>
      </w:rPr>
    </w:lvl>
    <w:lvl w:ilvl="4" w:tplc="05A85FE0">
      <w:numFmt w:val="bullet"/>
      <w:lvlText w:val="•"/>
      <w:lvlJc w:val="left"/>
      <w:pPr>
        <w:ind w:left="4181" w:hanging="192"/>
      </w:pPr>
      <w:rPr>
        <w:rFonts w:hint="default"/>
        <w:lang w:val="sk" w:eastAsia="sk" w:bidi="sk"/>
      </w:rPr>
    </w:lvl>
    <w:lvl w:ilvl="5" w:tplc="7C8ED76E">
      <w:numFmt w:val="bullet"/>
      <w:lvlText w:val="•"/>
      <w:lvlJc w:val="left"/>
      <w:pPr>
        <w:ind w:left="5142" w:hanging="192"/>
      </w:pPr>
      <w:rPr>
        <w:rFonts w:hint="default"/>
        <w:lang w:val="sk" w:eastAsia="sk" w:bidi="sk"/>
      </w:rPr>
    </w:lvl>
    <w:lvl w:ilvl="6" w:tplc="58FAE50C">
      <w:numFmt w:val="bullet"/>
      <w:lvlText w:val="•"/>
      <w:lvlJc w:val="left"/>
      <w:pPr>
        <w:ind w:left="6102" w:hanging="192"/>
      </w:pPr>
      <w:rPr>
        <w:rFonts w:hint="default"/>
        <w:lang w:val="sk" w:eastAsia="sk" w:bidi="sk"/>
      </w:rPr>
    </w:lvl>
    <w:lvl w:ilvl="7" w:tplc="B5808308">
      <w:numFmt w:val="bullet"/>
      <w:lvlText w:val="•"/>
      <w:lvlJc w:val="left"/>
      <w:pPr>
        <w:ind w:left="7063" w:hanging="192"/>
      </w:pPr>
      <w:rPr>
        <w:rFonts w:hint="default"/>
        <w:lang w:val="sk" w:eastAsia="sk" w:bidi="sk"/>
      </w:rPr>
    </w:lvl>
    <w:lvl w:ilvl="8" w:tplc="6ED43960">
      <w:numFmt w:val="bullet"/>
      <w:lvlText w:val="•"/>
      <w:lvlJc w:val="left"/>
      <w:pPr>
        <w:ind w:left="8023" w:hanging="192"/>
      </w:pPr>
      <w:rPr>
        <w:rFonts w:hint="default"/>
        <w:lang w:val="sk" w:eastAsia="sk" w:bidi="sk"/>
      </w:rPr>
    </w:lvl>
  </w:abstractNum>
  <w:abstractNum w:abstractNumId="44" w15:restartNumberingAfterBreak="0">
    <w:nsid w:val="0F736BDE"/>
    <w:multiLevelType w:val="hybridMultilevel"/>
    <w:tmpl w:val="E2CAE2DE"/>
    <w:lvl w:ilvl="0" w:tplc="0A28FC18">
      <w:start w:val="1"/>
      <w:numFmt w:val="lowerLetter"/>
      <w:lvlText w:val="%1)"/>
      <w:lvlJc w:val="left"/>
      <w:pPr>
        <w:ind w:left="347" w:hanging="192"/>
      </w:pPr>
      <w:rPr>
        <w:rFonts w:ascii="Bookman Old Style" w:eastAsia="Bookman Old Style" w:hAnsi="Bookman Old Style" w:cs="Bookman Old Style" w:hint="default"/>
        <w:w w:val="100"/>
        <w:position w:val="1"/>
        <w:sz w:val="16"/>
        <w:szCs w:val="16"/>
        <w:lang w:val="sk" w:eastAsia="sk" w:bidi="sk"/>
      </w:rPr>
    </w:lvl>
    <w:lvl w:ilvl="1" w:tplc="CEDEB8AC">
      <w:numFmt w:val="bullet"/>
      <w:lvlText w:val="•"/>
      <w:lvlJc w:val="left"/>
      <w:pPr>
        <w:ind w:left="1300" w:hanging="192"/>
      </w:pPr>
      <w:rPr>
        <w:rFonts w:hint="default"/>
        <w:lang w:val="sk" w:eastAsia="sk" w:bidi="sk"/>
      </w:rPr>
    </w:lvl>
    <w:lvl w:ilvl="2" w:tplc="4510F168">
      <w:numFmt w:val="bullet"/>
      <w:lvlText w:val="•"/>
      <w:lvlJc w:val="left"/>
      <w:pPr>
        <w:ind w:left="2260" w:hanging="192"/>
      </w:pPr>
      <w:rPr>
        <w:rFonts w:hint="default"/>
        <w:lang w:val="sk" w:eastAsia="sk" w:bidi="sk"/>
      </w:rPr>
    </w:lvl>
    <w:lvl w:ilvl="3" w:tplc="CF36C5C2">
      <w:numFmt w:val="bullet"/>
      <w:lvlText w:val="•"/>
      <w:lvlJc w:val="left"/>
      <w:pPr>
        <w:ind w:left="3221" w:hanging="192"/>
      </w:pPr>
      <w:rPr>
        <w:rFonts w:hint="default"/>
        <w:lang w:val="sk" w:eastAsia="sk" w:bidi="sk"/>
      </w:rPr>
    </w:lvl>
    <w:lvl w:ilvl="4" w:tplc="4D646F78">
      <w:numFmt w:val="bullet"/>
      <w:lvlText w:val="•"/>
      <w:lvlJc w:val="left"/>
      <w:pPr>
        <w:ind w:left="4181" w:hanging="192"/>
      </w:pPr>
      <w:rPr>
        <w:rFonts w:hint="default"/>
        <w:lang w:val="sk" w:eastAsia="sk" w:bidi="sk"/>
      </w:rPr>
    </w:lvl>
    <w:lvl w:ilvl="5" w:tplc="D5721452">
      <w:numFmt w:val="bullet"/>
      <w:lvlText w:val="•"/>
      <w:lvlJc w:val="left"/>
      <w:pPr>
        <w:ind w:left="5142" w:hanging="192"/>
      </w:pPr>
      <w:rPr>
        <w:rFonts w:hint="default"/>
        <w:lang w:val="sk" w:eastAsia="sk" w:bidi="sk"/>
      </w:rPr>
    </w:lvl>
    <w:lvl w:ilvl="6" w:tplc="D83AA0CE">
      <w:numFmt w:val="bullet"/>
      <w:lvlText w:val="•"/>
      <w:lvlJc w:val="left"/>
      <w:pPr>
        <w:ind w:left="6102" w:hanging="192"/>
      </w:pPr>
      <w:rPr>
        <w:rFonts w:hint="default"/>
        <w:lang w:val="sk" w:eastAsia="sk" w:bidi="sk"/>
      </w:rPr>
    </w:lvl>
    <w:lvl w:ilvl="7" w:tplc="81503B00">
      <w:numFmt w:val="bullet"/>
      <w:lvlText w:val="•"/>
      <w:lvlJc w:val="left"/>
      <w:pPr>
        <w:ind w:left="7063" w:hanging="192"/>
      </w:pPr>
      <w:rPr>
        <w:rFonts w:hint="default"/>
        <w:lang w:val="sk" w:eastAsia="sk" w:bidi="sk"/>
      </w:rPr>
    </w:lvl>
    <w:lvl w:ilvl="8" w:tplc="D0C0CEDE">
      <w:numFmt w:val="bullet"/>
      <w:lvlText w:val="•"/>
      <w:lvlJc w:val="left"/>
      <w:pPr>
        <w:ind w:left="8023" w:hanging="192"/>
      </w:pPr>
      <w:rPr>
        <w:rFonts w:hint="default"/>
        <w:lang w:val="sk" w:eastAsia="sk" w:bidi="sk"/>
      </w:rPr>
    </w:lvl>
  </w:abstractNum>
  <w:abstractNum w:abstractNumId="45" w15:restartNumberingAfterBreak="0">
    <w:nsid w:val="0F862D77"/>
    <w:multiLevelType w:val="hybridMultilevel"/>
    <w:tmpl w:val="E334E750"/>
    <w:lvl w:ilvl="0" w:tplc="66D8FF40">
      <w:start w:val="1"/>
      <w:numFmt w:val="decimal"/>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FDCAE6CA">
      <w:start w:val="2"/>
      <w:numFmt w:val="decimal"/>
      <w:lvlText w:val="%2."/>
      <w:lvlJc w:val="left"/>
      <w:pPr>
        <w:ind w:left="692" w:hanging="284"/>
      </w:pPr>
      <w:rPr>
        <w:rFonts w:ascii="Bookman Old Style" w:eastAsia="Bookman Old Style" w:hAnsi="Bookman Old Style" w:cs="Bookman Old Style" w:hint="default"/>
        <w:w w:val="100"/>
        <w:sz w:val="20"/>
        <w:szCs w:val="20"/>
        <w:lang w:val="sk" w:eastAsia="sk" w:bidi="sk"/>
      </w:rPr>
    </w:lvl>
    <w:lvl w:ilvl="2" w:tplc="8716F964">
      <w:numFmt w:val="bullet"/>
      <w:lvlText w:val="•"/>
      <w:lvlJc w:val="left"/>
      <w:pPr>
        <w:ind w:left="1727" w:hanging="284"/>
      </w:pPr>
      <w:rPr>
        <w:rFonts w:hint="default"/>
        <w:lang w:val="sk" w:eastAsia="sk" w:bidi="sk"/>
      </w:rPr>
    </w:lvl>
    <w:lvl w:ilvl="3" w:tplc="0F024548">
      <w:numFmt w:val="bullet"/>
      <w:lvlText w:val="•"/>
      <w:lvlJc w:val="left"/>
      <w:pPr>
        <w:ind w:left="2754" w:hanging="284"/>
      </w:pPr>
      <w:rPr>
        <w:rFonts w:hint="default"/>
        <w:lang w:val="sk" w:eastAsia="sk" w:bidi="sk"/>
      </w:rPr>
    </w:lvl>
    <w:lvl w:ilvl="4" w:tplc="475ACC50">
      <w:numFmt w:val="bullet"/>
      <w:lvlText w:val="•"/>
      <w:lvlJc w:val="left"/>
      <w:pPr>
        <w:ind w:left="3781" w:hanging="284"/>
      </w:pPr>
      <w:rPr>
        <w:rFonts w:hint="default"/>
        <w:lang w:val="sk" w:eastAsia="sk" w:bidi="sk"/>
      </w:rPr>
    </w:lvl>
    <w:lvl w:ilvl="5" w:tplc="D00AA29E">
      <w:numFmt w:val="bullet"/>
      <w:lvlText w:val="•"/>
      <w:lvlJc w:val="left"/>
      <w:pPr>
        <w:ind w:left="4808" w:hanging="284"/>
      </w:pPr>
      <w:rPr>
        <w:rFonts w:hint="default"/>
        <w:lang w:val="sk" w:eastAsia="sk" w:bidi="sk"/>
      </w:rPr>
    </w:lvl>
    <w:lvl w:ilvl="6" w:tplc="00FC0BCA">
      <w:numFmt w:val="bullet"/>
      <w:lvlText w:val="•"/>
      <w:lvlJc w:val="left"/>
      <w:pPr>
        <w:ind w:left="5835" w:hanging="284"/>
      </w:pPr>
      <w:rPr>
        <w:rFonts w:hint="default"/>
        <w:lang w:val="sk" w:eastAsia="sk" w:bidi="sk"/>
      </w:rPr>
    </w:lvl>
    <w:lvl w:ilvl="7" w:tplc="8876895C">
      <w:numFmt w:val="bullet"/>
      <w:lvlText w:val="•"/>
      <w:lvlJc w:val="left"/>
      <w:pPr>
        <w:ind w:left="6863" w:hanging="284"/>
      </w:pPr>
      <w:rPr>
        <w:rFonts w:hint="default"/>
        <w:lang w:val="sk" w:eastAsia="sk" w:bidi="sk"/>
      </w:rPr>
    </w:lvl>
    <w:lvl w:ilvl="8" w:tplc="2D8478D0">
      <w:numFmt w:val="bullet"/>
      <w:lvlText w:val="•"/>
      <w:lvlJc w:val="left"/>
      <w:pPr>
        <w:ind w:left="7890" w:hanging="284"/>
      </w:pPr>
      <w:rPr>
        <w:rFonts w:hint="default"/>
        <w:lang w:val="sk" w:eastAsia="sk" w:bidi="sk"/>
      </w:rPr>
    </w:lvl>
  </w:abstractNum>
  <w:abstractNum w:abstractNumId="46" w15:restartNumberingAfterBreak="0">
    <w:nsid w:val="0FAB4D6D"/>
    <w:multiLevelType w:val="hybridMultilevel"/>
    <w:tmpl w:val="40C66BCC"/>
    <w:lvl w:ilvl="0" w:tplc="DD5E1F16">
      <w:start w:val="1"/>
      <w:numFmt w:val="lowerLetter"/>
      <w:lvlText w:val="%1)"/>
      <w:lvlJc w:val="left"/>
      <w:pPr>
        <w:ind w:left="449" w:hanging="295"/>
      </w:pPr>
      <w:rPr>
        <w:rFonts w:ascii="Bookman Old Style" w:eastAsia="Bookman Old Style" w:hAnsi="Bookman Old Style" w:cs="Bookman Old Style" w:hint="default"/>
        <w:w w:val="100"/>
        <w:sz w:val="16"/>
        <w:szCs w:val="16"/>
        <w:lang w:val="sk" w:eastAsia="sk" w:bidi="sk"/>
      </w:rPr>
    </w:lvl>
    <w:lvl w:ilvl="1" w:tplc="018482D4">
      <w:numFmt w:val="bullet"/>
      <w:lvlText w:val="•"/>
      <w:lvlJc w:val="left"/>
      <w:pPr>
        <w:ind w:left="1390" w:hanging="295"/>
      </w:pPr>
      <w:rPr>
        <w:rFonts w:hint="default"/>
        <w:lang w:val="sk" w:eastAsia="sk" w:bidi="sk"/>
      </w:rPr>
    </w:lvl>
    <w:lvl w:ilvl="2" w:tplc="9E3C0002">
      <w:numFmt w:val="bullet"/>
      <w:lvlText w:val="•"/>
      <w:lvlJc w:val="left"/>
      <w:pPr>
        <w:ind w:left="2340" w:hanging="295"/>
      </w:pPr>
      <w:rPr>
        <w:rFonts w:hint="default"/>
        <w:lang w:val="sk" w:eastAsia="sk" w:bidi="sk"/>
      </w:rPr>
    </w:lvl>
    <w:lvl w:ilvl="3" w:tplc="9D30BE18">
      <w:numFmt w:val="bullet"/>
      <w:lvlText w:val="•"/>
      <w:lvlJc w:val="left"/>
      <w:pPr>
        <w:ind w:left="3291" w:hanging="295"/>
      </w:pPr>
      <w:rPr>
        <w:rFonts w:hint="default"/>
        <w:lang w:val="sk" w:eastAsia="sk" w:bidi="sk"/>
      </w:rPr>
    </w:lvl>
    <w:lvl w:ilvl="4" w:tplc="59EAF980">
      <w:numFmt w:val="bullet"/>
      <w:lvlText w:val="•"/>
      <w:lvlJc w:val="left"/>
      <w:pPr>
        <w:ind w:left="4241" w:hanging="295"/>
      </w:pPr>
      <w:rPr>
        <w:rFonts w:hint="default"/>
        <w:lang w:val="sk" w:eastAsia="sk" w:bidi="sk"/>
      </w:rPr>
    </w:lvl>
    <w:lvl w:ilvl="5" w:tplc="494692E0">
      <w:numFmt w:val="bullet"/>
      <w:lvlText w:val="•"/>
      <w:lvlJc w:val="left"/>
      <w:pPr>
        <w:ind w:left="5192" w:hanging="295"/>
      </w:pPr>
      <w:rPr>
        <w:rFonts w:hint="default"/>
        <w:lang w:val="sk" w:eastAsia="sk" w:bidi="sk"/>
      </w:rPr>
    </w:lvl>
    <w:lvl w:ilvl="6" w:tplc="1AA47998">
      <w:numFmt w:val="bullet"/>
      <w:lvlText w:val="•"/>
      <w:lvlJc w:val="left"/>
      <w:pPr>
        <w:ind w:left="6142" w:hanging="295"/>
      </w:pPr>
      <w:rPr>
        <w:rFonts w:hint="default"/>
        <w:lang w:val="sk" w:eastAsia="sk" w:bidi="sk"/>
      </w:rPr>
    </w:lvl>
    <w:lvl w:ilvl="7" w:tplc="4A74CFF4">
      <w:numFmt w:val="bullet"/>
      <w:lvlText w:val="•"/>
      <w:lvlJc w:val="left"/>
      <w:pPr>
        <w:ind w:left="7093" w:hanging="295"/>
      </w:pPr>
      <w:rPr>
        <w:rFonts w:hint="default"/>
        <w:lang w:val="sk" w:eastAsia="sk" w:bidi="sk"/>
      </w:rPr>
    </w:lvl>
    <w:lvl w:ilvl="8" w:tplc="61CEA86A">
      <w:numFmt w:val="bullet"/>
      <w:lvlText w:val="•"/>
      <w:lvlJc w:val="left"/>
      <w:pPr>
        <w:ind w:left="8043" w:hanging="295"/>
      </w:pPr>
      <w:rPr>
        <w:rFonts w:hint="default"/>
        <w:lang w:val="sk" w:eastAsia="sk" w:bidi="sk"/>
      </w:rPr>
    </w:lvl>
  </w:abstractNum>
  <w:abstractNum w:abstractNumId="47" w15:restartNumberingAfterBreak="0">
    <w:nsid w:val="101E7202"/>
    <w:multiLevelType w:val="hybridMultilevel"/>
    <w:tmpl w:val="21C295C8"/>
    <w:lvl w:ilvl="0" w:tplc="85E88ACE">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A538C522">
      <w:numFmt w:val="bullet"/>
      <w:lvlText w:val="•"/>
      <w:lvlJc w:val="left"/>
      <w:pPr>
        <w:ind w:left="1300" w:hanging="192"/>
      </w:pPr>
      <w:rPr>
        <w:rFonts w:hint="default"/>
        <w:lang w:val="sk" w:eastAsia="sk" w:bidi="sk"/>
      </w:rPr>
    </w:lvl>
    <w:lvl w:ilvl="2" w:tplc="2F40324E">
      <w:numFmt w:val="bullet"/>
      <w:lvlText w:val="•"/>
      <w:lvlJc w:val="left"/>
      <w:pPr>
        <w:ind w:left="2260" w:hanging="192"/>
      </w:pPr>
      <w:rPr>
        <w:rFonts w:hint="default"/>
        <w:lang w:val="sk" w:eastAsia="sk" w:bidi="sk"/>
      </w:rPr>
    </w:lvl>
    <w:lvl w:ilvl="3" w:tplc="6324D06E">
      <w:numFmt w:val="bullet"/>
      <w:lvlText w:val="•"/>
      <w:lvlJc w:val="left"/>
      <w:pPr>
        <w:ind w:left="3221" w:hanging="192"/>
      </w:pPr>
      <w:rPr>
        <w:rFonts w:hint="default"/>
        <w:lang w:val="sk" w:eastAsia="sk" w:bidi="sk"/>
      </w:rPr>
    </w:lvl>
    <w:lvl w:ilvl="4" w:tplc="9E327EBA">
      <w:numFmt w:val="bullet"/>
      <w:lvlText w:val="•"/>
      <w:lvlJc w:val="left"/>
      <w:pPr>
        <w:ind w:left="4181" w:hanging="192"/>
      </w:pPr>
      <w:rPr>
        <w:rFonts w:hint="default"/>
        <w:lang w:val="sk" w:eastAsia="sk" w:bidi="sk"/>
      </w:rPr>
    </w:lvl>
    <w:lvl w:ilvl="5" w:tplc="1A34B6AE">
      <w:numFmt w:val="bullet"/>
      <w:lvlText w:val="•"/>
      <w:lvlJc w:val="left"/>
      <w:pPr>
        <w:ind w:left="5142" w:hanging="192"/>
      </w:pPr>
      <w:rPr>
        <w:rFonts w:hint="default"/>
        <w:lang w:val="sk" w:eastAsia="sk" w:bidi="sk"/>
      </w:rPr>
    </w:lvl>
    <w:lvl w:ilvl="6" w:tplc="BB962184">
      <w:numFmt w:val="bullet"/>
      <w:lvlText w:val="•"/>
      <w:lvlJc w:val="left"/>
      <w:pPr>
        <w:ind w:left="6102" w:hanging="192"/>
      </w:pPr>
      <w:rPr>
        <w:rFonts w:hint="default"/>
        <w:lang w:val="sk" w:eastAsia="sk" w:bidi="sk"/>
      </w:rPr>
    </w:lvl>
    <w:lvl w:ilvl="7" w:tplc="480E9064">
      <w:numFmt w:val="bullet"/>
      <w:lvlText w:val="•"/>
      <w:lvlJc w:val="left"/>
      <w:pPr>
        <w:ind w:left="7063" w:hanging="192"/>
      </w:pPr>
      <w:rPr>
        <w:rFonts w:hint="default"/>
        <w:lang w:val="sk" w:eastAsia="sk" w:bidi="sk"/>
      </w:rPr>
    </w:lvl>
    <w:lvl w:ilvl="8" w:tplc="CFFC90EE">
      <w:numFmt w:val="bullet"/>
      <w:lvlText w:val="•"/>
      <w:lvlJc w:val="left"/>
      <w:pPr>
        <w:ind w:left="8023" w:hanging="192"/>
      </w:pPr>
      <w:rPr>
        <w:rFonts w:hint="default"/>
        <w:lang w:val="sk" w:eastAsia="sk" w:bidi="sk"/>
      </w:rPr>
    </w:lvl>
  </w:abstractNum>
  <w:abstractNum w:abstractNumId="48" w15:restartNumberingAfterBreak="0">
    <w:nsid w:val="111505FF"/>
    <w:multiLevelType w:val="hybridMultilevel"/>
    <w:tmpl w:val="51F48ABC"/>
    <w:lvl w:ilvl="0" w:tplc="D534E556">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CBE21786">
      <w:numFmt w:val="bullet"/>
      <w:lvlText w:val="•"/>
      <w:lvlJc w:val="left"/>
      <w:pPr>
        <w:ind w:left="1318" w:hanging="202"/>
      </w:pPr>
      <w:rPr>
        <w:rFonts w:hint="default"/>
        <w:lang w:val="sk" w:eastAsia="sk" w:bidi="sk"/>
      </w:rPr>
    </w:lvl>
    <w:lvl w:ilvl="2" w:tplc="AD4A6854">
      <w:numFmt w:val="bullet"/>
      <w:lvlText w:val="•"/>
      <w:lvlJc w:val="left"/>
      <w:pPr>
        <w:ind w:left="2276" w:hanging="202"/>
      </w:pPr>
      <w:rPr>
        <w:rFonts w:hint="default"/>
        <w:lang w:val="sk" w:eastAsia="sk" w:bidi="sk"/>
      </w:rPr>
    </w:lvl>
    <w:lvl w:ilvl="3" w:tplc="F9689C6C">
      <w:numFmt w:val="bullet"/>
      <w:lvlText w:val="•"/>
      <w:lvlJc w:val="left"/>
      <w:pPr>
        <w:ind w:left="3235" w:hanging="202"/>
      </w:pPr>
      <w:rPr>
        <w:rFonts w:hint="default"/>
        <w:lang w:val="sk" w:eastAsia="sk" w:bidi="sk"/>
      </w:rPr>
    </w:lvl>
    <w:lvl w:ilvl="4" w:tplc="66B8203A">
      <w:numFmt w:val="bullet"/>
      <w:lvlText w:val="•"/>
      <w:lvlJc w:val="left"/>
      <w:pPr>
        <w:ind w:left="4193" w:hanging="202"/>
      </w:pPr>
      <w:rPr>
        <w:rFonts w:hint="default"/>
        <w:lang w:val="sk" w:eastAsia="sk" w:bidi="sk"/>
      </w:rPr>
    </w:lvl>
    <w:lvl w:ilvl="5" w:tplc="C56C5656">
      <w:numFmt w:val="bullet"/>
      <w:lvlText w:val="•"/>
      <w:lvlJc w:val="left"/>
      <w:pPr>
        <w:ind w:left="5152" w:hanging="202"/>
      </w:pPr>
      <w:rPr>
        <w:rFonts w:hint="default"/>
        <w:lang w:val="sk" w:eastAsia="sk" w:bidi="sk"/>
      </w:rPr>
    </w:lvl>
    <w:lvl w:ilvl="6" w:tplc="8EC6C1B6">
      <w:numFmt w:val="bullet"/>
      <w:lvlText w:val="•"/>
      <w:lvlJc w:val="left"/>
      <w:pPr>
        <w:ind w:left="6110" w:hanging="202"/>
      </w:pPr>
      <w:rPr>
        <w:rFonts w:hint="default"/>
        <w:lang w:val="sk" w:eastAsia="sk" w:bidi="sk"/>
      </w:rPr>
    </w:lvl>
    <w:lvl w:ilvl="7" w:tplc="D42C5C28">
      <w:numFmt w:val="bullet"/>
      <w:lvlText w:val="•"/>
      <w:lvlJc w:val="left"/>
      <w:pPr>
        <w:ind w:left="7069" w:hanging="202"/>
      </w:pPr>
      <w:rPr>
        <w:rFonts w:hint="default"/>
        <w:lang w:val="sk" w:eastAsia="sk" w:bidi="sk"/>
      </w:rPr>
    </w:lvl>
    <w:lvl w:ilvl="8" w:tplc="D2349FF2">
      <w:numFmt w:val="bullet"/>
      <w:lvlText w:val="•"/>
      <w:lvlJc w:val="left"/>
      <w:pPr>
        <w:ind w:left="8027" w:hanging="202"/>
      </w:pPr>
      <w:rPr>
        <w:rFonts w:hint="default"/>
        <w:lang w:val="sk" w:eastAsia="sk" w:bidi="sk"/>
      </w:rPr>
    </w:lvl>
  </w:abstractNum>
  <w:abstractNum w:abstractNumId="49" w15:restartNumberingAfterBreak="0">
    <w:nsid w:val="111E5145"/>
    <w:multiLevelType w:val="hybridMultilevel"/>
    <w:tmpl w:val="F03A700C"/>
    <w:lvl w:ilvl="0" w:tplc="199AA1CC">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B9E4190A">
      <w:numFmt w:val="bullet"/>
      <w:lvlText w:val="•"/>
      <w:lvlJc w:val="left"/>
      <w:pPr>
        <w:ind w:left="1300" w:hanging="192"/>
      </w:pPr>
      <w:rPr>
        <w:rFonts w:hint="default"/>
        <w:lang w:val="sk" w:eastAsia="sk" w:bidi="sk"/>
      </w:rPr>
    </w:lvl>
    <w:lvl w:ilvl="2" w:tplc="FE64D25C">
      <w:numFmt w:val="bullet"/>
      <w:lvlText w:val="•"/>
      <w:lvlJc w:val="left"/>
      <w:pPr>
        <w:ind w:left="2260" w:hanging="192"/>
      </w:pPr>
      <w:rPr>
        <w:rFonts w:hint="default"/>
        <w:lang w:val="sk" w:eastAsia="sk" w:bidi="sk"/>
      </w:rPr>
    </w:lvl>
    <w:lvl w:ilvl="3" w:tplc="D44638CC">
      <w:numFmt w:val="bullet"/>
      <w:lvlText w:val="•"/>
      <w:lvlJc w:val="left"/>
      <w:pPr>
        <w:ind w:left="3221" w:hanging="192"/>
      </w:pPr>
      <w:rPr>
        <w:rFonts w:hint="default"/>
        <w:lang w:val="sk" w:eastAsia="sk" w:bidi="sk"/>
      </w:rPr>
    </w:lvl>
    <w:lvl w:ilvl="4" w:tplc="6F14E036">
      <w:numFmt w:val="bullet"/>
      <w:lvlText w:val="•"/>
      <w:lvlJc w:val="left"/>
      <w:pPr>
        <w:ind w:left="4181" w:hanging="192"/>
      </w:pPr>
      <w:rPr>
        <w:rFonts w:hint="default"/>
        <w:lang w:val="sk" w:eastAsia="sk" w:bidi="sk"/>
      </w:rPr>
    </w:lvl>
    <w:lvl w:ilvl="5" w:tplc="1E086B64">
      <w:numFmt w:val="bullet"/>
      <w:lvlText w:val="•"/>
      <w:lvlJc w:val="left"/>
      <w:pPr>
        <w:ind w:left="5142" w:hanging="192"/>
      </w:pPr>
      <w:rPr>
        <w:rFonts w:hint="default"/>
        <w:lang w:val="sk" w:eastAsia="sk" w:bidi="sk"/>
      </w:rPr>
    </w:lvl>
    <w:lvl w:ilvl="6" w:tplc="3CD8B496">
      <w:numFmt w:val="bullet"/>
      <w:lvlText w:val="•"/>
      <w:lvlJc w:val="left"/>
      <w:pPr>
        <w:ind w:left="6102" w:hanging="192"/>
      </w:pPr>
      <w:rPr>
        <w:rFonts w:hint="default"/>
        <w:lang w:val="sk" w:eastAsia="sk" w:bidi="sk"/>
      </w:rPr>
    </w:lvl>
    <w:lvl w:ilvl="7" w:tplc="60AE8CDA">
      <w:numFmt w:val="bullet"/>
      <w:lvlText w:val="•"/>
      <w:lvlJc w:val="left"/>
      <w:pPr>
        <w:ind w:left="7063" w:hanging="192"/>
      </w:pPr>
      <w:rPr>
        <w:rFonts w:hint="default"/>
        <w:lang w:val="sk" w:eastAsia="sk" w:bidi="sk"/>
      </w:rPr>
    </w:lvl>
    <w:lvl w:ilvl="8" w:tplc="1F8240D4">
      <w:numFmt w:val="bullet"/>
      <w:lvlText w:val="•"/>
      <w:lvlJc w:val="left"/>
      <w:pPr>
        <w:ind w:left="8023" w:hanging="192"/>
      </w:pPr>
      <w:rPr>
        <w:rFonts w:hint="default"/>
        <w:lang w:val="sk" w:eastAsia="sk" w:bidi="sk"/>
      </w:rPr>
    </w:lvl>
  </w:abstractNum>
  <w:abstractNum w:abstractNumId="50" w15:restartNumberingAfterBreak="0">
    <w:nsid w:val="113E3CEF"/>
    <w:multiLevelType w:val="hybridMultilevel"/>
    <w:tmpl w:val="CED66CE8"/>
    <w:lvl w:ilvl="0" w:tplc="65F8353C">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92CAB930">
      <w:numFmt w:val="bullet"/>
      <w:lvlText w:val="•"/>
      <w:lvlJc w:val="left"/>
      <w:pPr>
        <w:ind w:left="1318" w:hanging="202"/>
      </w:pPr>
      <w:rPr>
        <w:rFonts w:hint="default"/>
        <w:lang w:val="sk" w:eastAsia="sk" w:bidi="sk"/>
      </w:rPr>
    </w:lvl>
    <w:lvl w:ilvl="2" w:tplc="F6083736">
      <w:numFmt w:val="bullet"/>
      <w:lvlText w:val="•"/>
      <w:lvlJc w:val="left"/>
      <w:pPr>
        <w:ind w:left="2276" w:hanging="202"/>
      </w:pPr>
      <w:rPr>
        <w:rFonts w:hint="default"/>
        <w:lang w:val="sk" w:eastAsia="sk" w:bidi="sk"/>
      </w:rPr>
    </w:lvl>
    <w:lvl w:ilvl="3" w:tplc="90A0F35A">
      <w:numFmt w:val="bullet"/>
      <w:lvlText w:val="•"/>
      <w:lvlJc w:val="left"/>
      <w:pPr>
        <w:ind w:left="3235" w:hanging="202"/>
      </w:pPr>
      <w:rPr>
        <w:rFonts w:hint="default"/>
        <w:lang w:val="sk" w:eastAsia="sk" w:bidi="sk"/>
      </w:rPr>
    </w:lvl>
    <w:lvl w:ilvl="4" w:tplc="7D243EF6">
      <w:numFmt w:val="bullet"/>
      <w:lvlText w:val="•"/>
      <w:lvlJc w:val="left"/>
      <w:pPr>
        <w:ind w:left="4193" w:hanging="202"/>
      </w:pPr>
      <w:rPr>
        <w:rFonts w:hint="default"/>
        <w:lang w:val="sk" w:eastAsia="sk" w:bidi="sk"/>
      </w:rPr>
    </w:lvl>
    <w:lvl w:ilvl="5" w:tplc="B4E44038">
      <w:numFmt w:val="bullet"/>
      <w:lvlText w:val="•"/>
      <w:lvlJc w:val="left"/>
      <w:pPr>
        <w:ind w:left="5152" w:hanging="202"/>
      </w:pPr>
      <w:rPr>
        <w:rFonts w:hint="default"/>
        <w:lang w:val="sk" w:eastAsia="sk" w:bidi="sk"/>
      </w:rPr>
    </w:lvl>
    <w:lvl w:ilvl="6" w:tplc="381A8C64">
      <w:numFmt w:val="bullet"/>
      <w:lvlText w:val="•"/>
      <w:lvlJc w:val="left"/>
      <w:pPr>
        <w:ind w:left="6110" w:hanging="202"/>
      </w:pPr>
      <w:rPr>
        <w:rFonts w:hint="default"/>
        <w:lang w:val="sk" w:eastAsia="sk" w:bidi="sk"/>
      </w:rPr>
    </w:lvl>
    <w:lvl w:ilvl="7" w:tplc="6A420618">
      <w:numFmt w:val="bullet"/>
      <w:lvlText w:val="•"/>
      <w:lvlJc w:val="left"/>
      <w:pPr>
        <w:ind w:left="7069" w:hanging="202"/>
      </w:pPr>
      <w:rPr>
        <w:rFonts w:hint="default"/>
        <w:lang w:val="sk" w:eastAsia="sk" w:bidi="sk"/>
      </w:rPr>
    </w:lvl>
    <w:lvl w:ilvl="8" w:tplc="49D8363E">
      <w:numFmt w:val="bullet"/>
      <w:lvlText w:val="•"/>
      <w:lvlJc w:val="left"/>
      <w:pPr>
        <w:ind w:left="8027" w:hanging="202"/>
      </w:pPr>
      <w:rPr>
        <w:rFonts w:hint="default"/>
        <w:lang w:val="sk" w:eastAsia="sk" w:bidi="sk"/>
      </w:rPr>
    </w:lvl>
  </w:abstractNum>
  <w:abstractNum w:abstractNumId="51" w15:restartNumberingAfterBreak="0">
    <w:nsid w:val="11C86BE9"/>
    <w:multiLevelType w:val="hybridMultilevel"/>
    <w:tmpl w:val="270C7A00"/>
    <w:lvl w:ilvl="0" w:tplc="EAA8CA5E">
      <w:start w:val="12"/>
      <w:numFmt w:val="lowerLetter"/>
      <w:lvlText w:val="%1)"/>
      <w:lvlJc w:val="left"/>
      <w:pPr>
        <w:ind w:left="536" w:hanging="382"/>
      </w:pPr>
      <w:rPr>
        <w:rFonts w:ascii="Bookman Old Style" w:eastAsia="Bookman Old Style" w:hAnsi="Bookman Old Style" w:cs="Bookman Old Style" w:hint="default"/>
        <w:w w:val="100"/>
        <w:sz w:val="16"/>
        <w:szCs w:val="16"/>
        <w:lang w:val="sk" w:eastAsia="sk" w:bidi="sk"/>
      </w:rPr>
    </w:lvl>
    <w:lvl w:ilvl="1" w:tplc="FD3A4DEC">
      <w:start w:val="1"/>
      <w:numFmt w:val="decimal"/>
      <w:lvlText w:val="%2."/>
      <w:lvlJc w:val="left"/>
      <w:pPr>
        <w:ind w:left="2471" w:hanging="1935"/>
      </w:pPr>
      <w:rPr>
        <w:rFonts w:ascii="Bookman Old Style" w:eastAsia="Bookman Old Style" w:hAnsi="Bookman Old Style" w:cs="Bookman Old Style" w:hint="default"/>
        <w:spacing w:val="-23"/>
        <w:w w:val="99"/>
        <w:sz w:val="16"/>
        <w:szCs w:val="16"/>
        <w:lang w:val="sk" w:eastAsia="sk" w:bidi="sk"/>
      </w:rPr>
    </w:lvl>
    <w:lvl w:ilvl="2" w:tplc="AF26F548">
      <w:numFmt w:val="bullet"/>
      <w:lvlText w:val="•"/>
      <w:lvlJc w:val="left"/>
      <w:pPr>
        <w:ind w:left="3309" w:hanging="1935"/>
      </w:pPr>
      <w:rPr>
        <w:rFonts w:hint="default"/>
        <w:lang w:val="sk" w:eastAsia="sk" w:bidi="sk"/>
      </w:rPr>
    </w:lvl>
    <w:lvl w:ilvl="3" w:tplc="8A7639A8">
      <w:numFmt w:val="bullet"/>
      <w:lvlText w:val="•"/>
      <w:lvlJc w:val="left"/>
      <w:pPr>
        <w:ind w:left="4138" w:hanging="1935"/>
      </w:pPr>
      <w:rPr>
        <w:rFonts w:hint="default"/>
        <w:lang w:val="sk" w:eastAsia="sk" w:bidi="sk"/>
      </w:rPr>
    </w:lvl>
    <w:lvl w:ilvl="4" w:tplc="54FA696C">
      <w:numFmt w:val="bullet"/>
      <w:lvlText w:val="•"/>
      <w:lvlJc w:val="left"/>
      <w:pPr>
        <w:ind w:left="4968" w:hanging="1935"/>
      </w:pPr>
      <w:rPr>
        <w:rFonts w:hint="default"/>
        <w:lang w:val="sk" w:eastAsia="sk" w:bidi="sk"/>
      </w:rPr>
    </w:lvl>
    <w:lvl w:ilvl="5" w:tplc="BD5E6D70">
      <w:numFmt w:val="bullet"/>
      <w:lvlText w:val="•"/>
      <w:lvlJc w:val="left"/>
      <w:pPr>
        <w:ind w:left="5797" w:hanging="1935"/>
      </w:pPr>
      <w:rPr>
        <w:rFonts w:hint="default"/>
        <w:lang w:val="sk" w:eastAsia="sk" w:bidi="sk"/>
      </w:rPr>
    </w:lvl>
    <w:lvl w:ilvl="6" w:tplc="D7AA4E58">
      <w:numFmt w:val="bullet"/>
      <w:lvlText w:val="•"/>
      <w:lvlJc w:val="left"/>
      <w:pPr>
        <w:ind w:left="6627" w:hanging="1935"/>
      </w:pPr>
      <w:rPr>
        <w:rFonts w:hint="default"/>
        <w:lang w:val="sk" w:eastAsia="sk" w:bidi="sk"/>
      </w:rPr>
    </w:lvl>
    <w:lvl w:ilvl="7" w:tplc="F8D8326C">
      <w:numFmt w:val="bullet"/>
      <w:lvlText w:val="•"/>
      <w:lvlJc w:val="left"/>
      <w:pPr>
        <w:ind w:left="7456" w:hanging="1935"/>
      </w:pPr>
      <w:rPr>
        <w:rFonts w:hint="default"/>
        <w:lang w:val="sk" w:eastAsia="sk" w:bidi="sk"/>
      </w:rPr>
    </w:lvl>
    <w:lvl w:ilvl="8" w:tplc="BC2693FE">
      <w:numFmt w:val="bullet"/>
      <w:lvlText w:val="•"/>
      <w:lvlJc w:val="left"/>
      <w:pPr>
        <w:ind w:left="8285" w:hanging="1935"/>
      </w:pPr>
      <w:rPr>
        <w:rFonts w:hint="default"/>
        <w:lang w:val="sk" w:eastAsia="sk" w:bidi="sk"/>
      </w:rPr>
    </w:lvl>
  </w:abstractNum>
  <w:abstractNum w:abstractNumId="52" w15:restartNumberingAfterBreak="0">
    <w:nsid w:val="11FB0B8A"/>
    <w:multiLevelType w:val="hybridMultilevel"/>
    <w:tmpl w:val="CDF8553E"/>
    <w:lvl w:ilvl="0" w:tplc="860265D0">
      <w:start w:val="31"/>
      <w:numFmt w:val="decimal"/>
      <w:lvlText w:val="%1."/>
      <w:lvlJc w:val="left"/>
      <w:pPr>
        <w:ind w:left="125" w:hanging="398"/>
      </w:pPr>
      <w:rPr>
        <w:rFonts w:ascii="Bookman Old Style" w:eastAsia="Bookman Old Style" w:hAnsi="Bookman Old Style" w:cs="Bookman Old Style" w:hint="default"/>
        <w:w w:val="99"/>
        <w:sz w:val="20"/>
        <w:szCs w:val="20"/>
        <w:lang w:val="sk" w:eastAsia="sk" w:bidi="sk"/>
      </w:rPr>
    </w:lvl>
    <w:lvl w:ilvl="1" w:tplc="7922720E">
      <w:start w:val="1"/>
      <w:numFmt w:val="decimal"/>
      <w:lvlText w:val="(%2)"/>
      <w:lvlJc w:val="left"/>
      <w:pPr>
        <w:ind w:left="125" w:hanging="378"/>
      </w:pPr>
      <w:rPr>
        <w:rFonts w:ascii="Bookman Old Style" w:eastAsia="Bookman Old Style" w:hAnsi="Bookman Old Style" w:cs="Bookman Old Style" w:hint="default"/>
        <w:w w:val="100"/>
        <w:sz w:val="20"/>
        <w:szCs w:val="20"/>
        <w:lang w:val="sk" w:eastAsia="sk" w:bidi="sk"/>
      </w:rPr>
    </w:lvl>
    <w:lvl w:ilvl="2" w:tplc="089499B8">
      <w:numFmt w:val="bullet"/>
      <w:lvlText w:val="•"/>
      <w:lvlJc w:val="left"/>
      <w:pPr>
        <w:ind w:left="2084" w:hanging="378"/>
      </w:pPr>
      <w:rPr>
        <w:rFonts w:hint="default"/>
        <w:lang w:val="sk" w:eastAsia="sk" w:bidi="sk"/>
      </w:rPr>
    </w:lvl>
    <w:lvl w:ilvl="3" w:tplc="91807DBE">
      <w:numFmt w:val="bullet"/>
      <w:lvlText w:val="•"/>
      <w:lvlJc w:val="left"/>
      <w:pPr>
        <w:ind w:left="3067" w:hanging="378"/>
      </w:pPr>
      <w:rPr>
        <w:rFonts w:hint="default"/>
        <w:lang w:val="sk" w:eastAsia="sk" w:bidi="sk"/>
      </w:rPr>
    </w:lvl>
    <w:lvl w:ilvl="4" w:tplc="8848BD9C">
      <w:numFmt w:val="bullet"/>
      <w:lvlText w:val="•"/>
      <w:lvlJc w:val="left"/>
      <w:pPr>
        <w:ind w:left="4049" w:hanging="378"/>
      </w:pPr>
      <w:rPr>
        <w:rFonts w:hint="default"/>
        <w:lang w:val="sk" w:eastAsia="sk" w:bidi="sk"/>
      </w:rPr>
    </w:lvl>
    <w:lvl w:ilvl="5" w:tplc="9A38DF3E">
      <w:numFmt w:val="bullet"/>
      <w:lvlText w:val="•"/>
      <w:lvlJc w:val="left"/>
      <w:pPr>
        <w:ind w:left="5032" w:hanging="378"/>
      </w:pPr>
      <w:rPr>
        <w:rFonts w:hint="default"/>
        <w:lang w:val="sk" w:eastAsia="sk" w:bidi="sk"/>
      </w:rPr>
    </w:lvl>
    <w:lvl w:ilvl="6" w:tplc="F8CC5D26">
      <w:numFmt w:val="bullet"/>
      <w:lvlText w:val="•"/>
      <w:lvlJc w:val="left"/>
      <w:pPr>
        <w:ind w:left="6014" w:hanging="378"/>
      </w:pPr>
      <w:rPr>
        <w:rFonts w:hint="default"/>
        <w:lang w:val="sk" w:eastAsia="sk" w:bidi="sk"/>
      </w:rPr>
    </w:lvl>
    <w:lvl w:ilvl="7" w:tplc="E690E1A6">
      <w:numFmt w:val="bullet"/>
      <w:lvlText w:val="•"/>
      <w:lvlJc w:val="left"/>
      <w:pPr>
        <w:ind w:left="6997" w:hanging="378"/>
      </w:pPr>
      <w:rPr>
        <w:rFonts w:hint="default"/>
        <w:lang w:val="sk" w:eastAsia="sk" w:bidi="sk"/>
      </w:rPr>
    </w:lvl>
    <w:lvl w:ilvl="8" w:tplc="3E06EF78">
      <w:numFmt w:val="bullet"/>
      <w:lvlText w:val="•"/>
      <w:lvlJc w:val="left"/>
      <w:pPr>
        <w:ind w:left="7979" w:hanging="378"/>
      </w:pPr>
      <w:rPr>
        <w:rFonts w:hint="default"/>
        <w:lang w:val="sk" w:eastAsia="sk" w:bidi="sk"/>
      </w:rPr>
    </w:lvl>
  </w:abstractNum>
  <w:abstractNum w:abstractNumId="53" w15:restartNumberingAfterBreak="0">
    <w:nsid w:val="12EA5B86"/>
    <w:multiLevelType w:val="hybridMultilevel"/>
    <w:tmpl w:val="D44E71B2"/>
    <w:lvl w:ilvl="0" w:tplc="221CD17E">
      <w:start w:val="1"/>
      <w:numFmt w:val="decimal"/>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4E44D77E">
      <w:numFmt w:val="bullet"/>
      <w:lvlText w:val="•"/>
      <w:lvlJc w:val="left"/>
      <w:pPr>
        <w:ind w:left="1354" w:hanging="284"/>
      </w:pPr>
      <w:rPr>
        <w:rFonts w:hint="default"/>
        <w:lang w:val="sk" w:eastAsia="sk" w:bidi="sk"/>
      </w:rPr>
    </w:lvl>
    <w:lvl w:ilvl="2" w:tplc="BA140FF8">
      <w:numFmt w:val="bullet"/>
      <w:lvlText w:val="•"/>
      <w:lvlJc w:val="left"/>
      <w:pPr>
        <w:ind w:left="2308" w:hanging="284"/>
      </w:pPr>
      <w:rPr>
        <w:rFonts w:hint="default"/>
        <w:lang w:val="sk" w:eastAsia="sk" w:bidi="sk"/>
      </w:rPr>
    </w:lvl>
    <w:lvl w:ilvl="3" w:tplc="F242632C">
      <w:numFmt w:val="bullet"/>
      <w:lvlText w:val="•"/>
      <w:lvlJc w:val="left"/>
      <w:pPr>
        <w:ind w:left="3263" w:hanging="284"/>
      </w:pPr>
      <w:rPr>
        <w:rFonts w:hint="default"/>
        <w:lang w:val="sk" w:eastAsia="sk" w:bidi="sk"/>
      </w:rPr>
    </w:lvl>
    <w:lvl w:ilvl="4" w:tplc="EE9A3BE0">
      <w:numFmt w:val="bullet"/>
      <w:lvlText w:val="•"/>
      <w:lvlJc w:val="left"/>
      <w:pPr>
        <w:ind w:left="4217" w:hanging="284"/>
      </w:pPr>
      <w:rPr>
        <w:rFonts w:hint="default"/>
        <w:lang w:val="sk" w:eastAsia="sk" w:bidi="sk"/>
      </w:rPr>
    </w:lvl>
    <w:lvl w:ilvl="5" w:tplc="8DC8DAAE">
      <w:numFmt w:val="bullet"/>
      <w:lvlText w:val="•"/>
      <w:lvlJc w:val="left"/>
      <w:pPr>
        <w:ind w:left="5172" w:hanging="284"/>
      </w:pPr>
      <w:rPr>
        <w:rFonts w:hint="default"/>
        <w:lang w:val="sk" w:eastAsia="sk" w:bidi="sk"/>
      </w:rPr>
    </w:lvl>
    <w:lvl w:ilvl="6" w:tplc="CA5233EE">
      <w:numFmt w:val="bullet"/>
      <w:lvlText w:val="•"/>
      <w:lvlJc w:val="left"/>
      <w:pPr>
        <w:ind w:left="6126" w:hanging="284"/>
      </w:pPr>
      <w:rPr>
        <w:rFonts w:hint="default"/>
        <w:lang w:val="sk" w:eastAsia="sk" w:bidi="sk"/>
      </w:rPr>
    </w:lvl>
    <w:lvl w:ilvl="7" w:tplc="8FFC4E96">
      <w:numFmt w:val="bullet"/>
      <w:lvlText w:val="•"/>
      <w:lvlJc w:val="left"/>
      <w:pPr>
        <w:ind w:left="7081" w:hanging="284"/>
      </w:pPr>
      <w:rPr>
        <w:rFonts w:hint="default"/>
        <w:lang w:val="sk" w:eastAsia="sk" w:bidi="sk"/>
      </w:rPr>
    </w:lvl>
    <w:lvl w:ilvl="8" w:tplc="5226F206">
      <w:numFmt w:val="bullet"/>
      <w:lvlText w:val="•"/>
      <w:lvlJc w:val="left"/>
      <w:pPr>
        <w:ind w:left="8035" w:hanging="284"/>
      </w:pPr>
      <w:rPr>
        <w:rFonts w:hint="default"/>
        <w:lang w:val="sk" w:eastAsia="sk" w:bidi="sk"/>
      </w:rPr>
    </w:lvl>
  </w:abstractNum>
  <w:abstractNum w:abstractNumId="54" w15:restartNumberingAfterBreak="0">
    <w:nsid w:val="12EB706C"/>
    <w:multiLevelType w:val="hybridMultilevel"/>
    <w:tmpl w:val="81F2C720"/>
    <w:lvl w:ilvl="0" w:tplc="D16E063A">
      <w:start w:val="1"/>
      <w:numFmt w:val="lowerLetter"/>
      <w:lvlText w:val="%1)"/>
      <w:lvlJc w:val="left"/>
      <w:pPr>
        <w:ind w:left="367" w:hanging="212"/>
      </w:pPr>
      <w:rPr>
        <w:rFonts w:ascii="Bookman Old Style" w:eastAsia="Bookman Old Style" w:hAnsi="Bookman Old Style" w:cs="Bookman Old Style" w:hint="default"/>
        <w:w w:val="100"/>
        <w:sz w:val="16"/>
        <w:szCs w:val="16"/>
        <w:lang w:val="sk" w:eastAsia="sk" w:bidi="sk"/>
      </w:rPr>
    </w:lvl>
    <w:lvl w:ilvl="1" w:tplc="5B08B350">
      <w:numFmt w:val="bullet"/>
      <w:lvlText w:val="•"/>
      <w:lvlJc w:val="left"/>
      <w:pPr>
        <w:ind w:left="1318" w:hanging="212"/>
      </w:pPr>
      <w:rPr>
        <w:rFonts w:hint="default"/>
        <w:lang w:val="sk" w:eastAsia="sk" w:bidi="sk"/>
      </w:rPr>
    </w:lvl>
    <w:lvl w:ilvl="2" w:tplc="B158124A">
      <w:numFmt w:val="bullet"/>
      <w:lvlText w:val="•"/>
      <w:lvlJc w:val="left"/>
      <w:pPr>
        <w:ind w:left="2276" w:hanging="212"/>
      </w:pPr>
      <w:rPr>
        <w:rFonts w:hint="default"/>
        <w:lang w:val="sk" w:eastAsia="sk" w:bidi="sk"/>
      </w:rPr>
    </w:lvl>
    <w:lvl w:ilvl="3" w:tplc="1CF8C464">
      <w:numFmt w:val="bullet"/>
      <w:lvlText w:val="•"/>
      <w:lvlJc w:val="left"/>
      <w:pPr>
        <w:ind w:left="3235" w:hanging="212"/>
      </w:pPr>
      <w:rPr>
        <w:rFonts w:hint="default"/>
        <w:lang w:val="sk" w:eastAsia="sk" w:bidi="sk"/>
      </w:rPr>
    </w:lvl>
    <w:lvl w:ilvl="4" w:tplc="BD504B54">
      <w:numFmt w:val="bullet"/>
      <w:lvlText w:val="•"/>
      <w:lvlJc w:val="left"/>
      <w:pPr>
        <w:ind w:left="4193" w:hanging="212"/>
      </w:pPr>
      <w:rPr>
        <w:rFonts w:hint="default"/>
        <w:lang w:val="sk" w:eastAsia="sk" w:bidi="sk"/>
      </w:rPr>
    </w:lvl>
    <w:lvl w:ilvl="5" w:tplc="2408A376">
      <w:numFmt w:val="bullet"/>
      <w:lvlText w:val="•"/>
      <w:lvlJc w:val="left"/>
      <w:pPr>
        <w:ind w:left="5152" w:hanging="212"/>
      </w:pPr>
      <w:rPr>
        <w:rFonts w:hint="default"/>
        <w:lang w:val="sk" w:eastAsia="sk" w:bidi="sk"/>
      </w:rPr>
    </w:lvl>
    <w:lvl w:ilvl="6" w:tplc="56743BC0">
      <w:numFmt w:val="bullet"/>
      <w:lvlText w:val="•"/>
      <w:lvlJc w:val="left"/>
      <w:pPr>
        <w:ind w:left="6110" w:hanging="212"/>
      </w:pPr>
      <w:rPr>
        <w:rFonts w:hint="default"/>
        <w:lang w:val="sk" w:eastAsia="sk" w:bidi="sk"/>
      </w:rPr>
    </w:lvl>
    <w:lvl w:ilvl="7" w:tplc="B9BE38F8">
      <w:numFmt w:val="bullet"/>
      <w:lvlText w:val="•"/>
      <w:lvlJc w:val="left"/>
      <w:pPr>
        <w:ind w:left="7069" w:hanging="212"/>
      </w:pPr>
      <w:rPr>
        <w:rFonts w:hint="default"/>
        <w:lang w:val="sk" w:eastAsia="sk" w:bidi="sk"/>
      </w:rPr>
    </w:lvl>
    <w:lvl w:ilvl="8" w:tplc="F9AAA7BA">
      <w:numFmt w:val="bullet"/>
      <w:lvlText w:val="•"/>
      <w:lvlJc w:val="left"/>
      <w:pPr>
        <w:ind w:left="8027" w:hanging="212"/>
      </w:pPr>
      <w:rPr>
        <w:rFonts w:hint="default"/>
        <w:lang w:val="sk" w:eastAsia="sk" w:bidi="sk"/>
      </w:rPr>
    </w:lvl>
  </w:abstractNum>
  <w:abstractNum w:abstractNumId="55" w15:restartNumberingAfterBreak="0">
    <w:nsid w:val="14873EED"/>
    <w:multiLevelType w:val="hybridMultilevel"/>
    <w:tmpl w:val="A0EE3A6A"/>
    <w:lvl w:ilvl="0" w:tplc="6DAE4A8C">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37448D46">
      <w:numFmt w:val="bullet"/>
      <w:lvlText w:val="•"/>
      <w:lvlJc w:val="left"/>
      <w:pPr>
        <w:ind w:left="1300" w:hanging="192"/>
      </w:pPr>
      <w:rPr>
        <w:rFonts w:hint="default"/>
        <w:lang w:val="sk" w:eastAsia="sk" w:bidi="sk"/>
      </w:rPr>
    </w:lvl>
    <w:lvl w:ilvl="2" w:tplc="1778D642">
      <w:numFmt w:val="bullet"/>
      <w:lvlText w:val="•"/>
      <w:lvlJc w:val="left"/>
      <w:pPr>
        <w:ind w:left="2260" w:hanging="192"/>
      </w:pPr>
      <w:rPr>
        <w:rFonts w:hint="default"/>
        <w:lang w:val="sk" w:eastAsia="sk" w:bidi="sk"/>
      </w:rPr>
    </w:lvl>
    <w:lvl w:ilvl="3" w:tplc="38F21BCE">
      <w:numFmt w:val="bullet"/>
      <w:lvlText w:val="•"/>
      <w:lvlJc w:val="left"/>
      <w:pPr>
        <w:ind w:left="3221" w:hanging="192"/>
      </w:pPr>
      <w:rPr>
        <w:rFonts w:hint="default"/>
        <w:lang w:val="sk" w:eastAsia="sk" w:bidi="sk"/>
      </w:rPr>
    </w:lvl>
    <w:lvl w:ilvl="4" w:tplc="076C2CDA">
      <w:numFmt w:val="bullet"/>
      <w:lvlText w:val="•"/>
      <w:lvlJc w:val="left"/>
      <w:pPr>
        <w:ind w:left="4181" w:hanging="192"/>
      </w:pPr>
      <w:rPr>
        <w:rFonts w:hint="default"/>
        <w:lang w:val="sk" w:eastAsia="sk" w:bidi="sk"/>
      </w:rPr>
    </w:lvl>
    <w:lvl w:ilvl="5" w:tplc="FC6C45F2">
      <w:numFmt w:val="bullet"/>
      <w:lvlText w:val="•"/>
      <w:lvlJc w:val="left"/>
      <w:pPr>
        <w:ind w:left="5142" w:hanging="192"/>
      </w:pPr>
      <w:rPr>
        <w:rFonts w:hint="default"/>
        <w:lang w:val="sk" w:eastAsia="sk" w:bidi="sk"/>
      </w:rPr>
    </w:lvl>
    <w:lvl w:ilvl="6" w:tplc="C22EFBD4">
      <w:numFmt w:val="bullet"/>
      <w:lvlText w:val="•"/>
      <w:lvlJc w:val="left"/>
      <w:pPr>
        <w:ind w:left="6102" w:hanging="192"/>
      </w:pPr>
      <w:rPr>
        <w:rFonts w:hint="default"/>
        <w:lang w:val="sk" w:eastAsia="sk" w:bidi="sk"/>
      </w:rPr>
    </w:lvl>
    <w:lvl w:ilvl="7" w:tplc="7A164474">
      <w:numFmt w:val="bullet"/>
      <w:lvlText w:val="•"/>
      <w:lvlJc w:val="left"/>
      <w:pPr>
        <w:ind w:left="7063" w:hanging="192"/>
      </w:pPr>
      <w:rPr>
        <w:rFonts w:hint="default"/>
        <w:lang w:val="sk" w:eastAsia="sk" w:bidi="sk"/>
      </w:rPr>
    </w:lvl>
    <w:lvl w:ilvl="8" w:tplc="763E90BE">
      <w:numFmt w:val="bullet"/>
      <w:lvlText w:val="•"/>
      <w:lvlJc w:val="left"/>
      <w:pPr>
        <w:ind w:left="8023" w:hanging="192"/>
      </w:pPr>
      <w:rPr>
        <w:rFonts w:hint="default"/>
        <w:lang w:val="sk" w:eastAsia="sk" w:bidi="sk"/>
      </w:rPr>
    </w:lvl>
  </w:abstractNum>
  <w:abstractNum w:abstractNumId="56" w15:restartNumberingAfterBreak="0">
    <w:nsid w:val="15964A29"/>
    <w:multiLevelType w:val="hybridMultilevel"/>
    <w:tmpl w:val="A5E0287E"/>
    <w:lvl w:ilvl="0" w:tplc="B5B6B42E">
      <w:start w:val="1"/>
      <w:numFmt w:val="lowerLetter"/>
      <w:lvlText w:val="%1)"/>
      <w:lvlJc w:val="left"/>
      <w:pPr>
        <w:ind w:left="155" w:hanging="237"/>
      </w:pPr>
      <w:rPr>
        <w:rFonts w:ascii="Bookman Old Style" w:eastAsia="Bookman Old Style" w:hAnsi="Bookman Old Style" w:cs="Bookman Old Style" w:hint="default"/>
        <w:w w:val="100"/>
        <w:sz w:val="16"/>
        <w:szCs w:val="16"/>
        <w:lang w:val="sk" w:eastAsia="sk" w:bidi="sk"/>
      </w:rPr>
    </w:lvl>
    <w:lvl w:ilvl="1" w:tplc="D76604BE">
      <w:numFmt w:val="bullet"/>
      <w:lvlText w:val="•"/>
      <w:lvlJc w:val="left"/>
      <w:pPr>
        <w:ind w:left="1138" w:hanging="237"/>
      </w:pPr>
      <w:rPr>
        <w:rFonts w:hint="default"/>
        <w:lang w:val="sk" w:eastAsia="sk" w:bidi="sk"/>
      </w:rPr>
    </w:lvl>
    <w:lvl w:ilvl="2" w:tplc="388CB910">
      <w:numFmt w:val="bullet"/>
      <w:lvlText w:val="•"/>
      <w:lvlJc w:val="left"/>
      <w:pPr>
        <w:ind w:left="2116" w:hanging="237"/>
      </w:pPr>
      <w:rPr>
        <w:rFonts w:hint="default"/>
        <w:lang w:val="sk" w:eastAsia="sk" w:bidi="sk"/>
      </w:rPr>
    </w:lvl>
    <w:lvl w:ilvl="3" w:tplc="4BC8896A">
      <w:numFmt w:val="bullet"/>
      <w:lvlText w:val="•"/>
      <w:lvlJc w:val="left"/>
      <w:pPr>
        <w:ind w:left="3095" w:hanging="237"/>
      </w:pPr>
      <w:rPr>
        <w:rFonts w:hint="default"/>
        <w:lang w:val="sk" w:eastAsia="sk" w:bidi="sk"/>
      </w:rPr>
    </w:lvl>
    <w:lvl w:ilvl="4" w:tplc="480AFFE2">
      <w:numFmt w:val="bullet"/>
      <w:lvlText w:val="•"/>
      <w:lvlJc w:val="left"/>
      <w:pPr>
        <w:ind w:left="4073" w:hanging="237"/>
      </w:pPr>
      <w:rPr>
        <w:rFonts w:hint="default"/>
        <w:lang w:val="sk" w:eastAsia="sk" w:bidi="sk"/>
      </w:rPr>
    </w:lvl>
    <w:lvl w:ilvl="5" w:tplc="2928512A">
      <w:numFmt w:val="bullet"/>
      <w:lvlText w:val="•"/>
      <w:lvlJc w:val="left"/>
      <w:pPr>
        <w:ind w:left="5052" w:hanging="237"/>
      </w:pPr>
      <w:rPr>
        <w:rFonts w:hint="default"/>
        <w:lang w:val="sk" w:eastAsia="sk" w:bidi="sk"/>
      </w:rPr>
    </w:lvl>
    <w:lvl w:ilvl="6" w:tplc="1E0ACECA">
      <w:numFmt w:val="bullet"/>
      <w:lvlText w:val="•"/>
      <w:lvlJc w:val="left"/>
      <w:pPr>
        <w:ind w:left="6030" w:hanging="237"/>
      </w:pPr>
      <w:rPr>
        <w:rFonts w:hint="default"/>
        <w:lang w:val="sk" w:eastAsia="sk" w:bidi="sk"/>
      </w:rPr>
    </w:lvl>
    <w:lvl w:ilvl="7" w:tplc="91EA4370">
      <w:numFmt w:val="bullet"/>
      <w:lvlText w:val="•"/>
      <w:lvlJc w:val="left"/>
      <w:pPr>
        <w:ind w:left="7009" w:hanging="237"/>
      </w:pPr>
      <w:rPr>
        <w:rFonts w:hint="default"/>
        <w:lang w:val="sk" w:eastAsia="sk" w:bidi="sk"/>
      </w:rPr>
    </w:lvl>
    <w:lvl w:ilvl="8" w:tplc="76006AEC">
      <w:numFmt w:val="bullet"/>
      <w:lvlText w:val="•"/>
      <w:lvlJc w:val="left"/>
      <w:pPr>
        <w:ind w:left="7987" w:hanging="237"/>
      </w:pPr>
      <w:rPr>
        <w:rFonts w:hint="default"/>
        <w:lang w:val="sk" w:eastAsia="sk" w:bidi="sk"/>
      </w:rPr>
    </w:lvl>
  </w:abstractNum>
  <w:abstractNum w:abstractNumId="57" w15:restartNumberingAfterBreak="0">
    <w:nsid w:val="15EB162C"/>
    <w:multiLevelType w:val="hybridMultilevel"/>
    <w:tmpl w:val="A61609E6"/>
    <w:lvl w:ilvl="0" w:tplc="F6469916">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849CD9CA">
      <w:numFmt w:val="bullet"/>
      <w:lvlText w:val="•"/>
      <w:lvlJc w:val="left"/>
      <w:pPr>
        <w:ind w:left="1318" w:hanging="202"/>
      </w:pPr>
      <w:rPr>
        <w:rFonts w:hint="default"/>
        <w:lang w:val="sk" w:eastAsia="sk" w:bidi="sk"/>
      </w:rPr>
    </w:lvl>
    <w:lvl w:ilvl="2" w:tplc="B6BE046E">
      <w:numFmt w:val="bullet"/>
      <w:lvlText w:val="•"/>
      <w:lvlJc w:val="left"/>
      <w:pPr>
        <w:ind w:left="2276" w:hanging="202"/>
      </w:pPr>
      <w:rPr>
        <w:rFonts w:hint="default"/>
        <w:lang w:val="sk" w:eastAsia="sk" w:bidi="sk"/>
      </w:rPr>
    </w:lvl>
    <w:lvl w:ilvl="3" w:tplc="2B26CE0E">
      <w:numFmt w:val="bullet"/>
      <w:lvlText w:val="•"/>
      <w:lvlJc w:val="left"/>
      <w:pPr>
        <w:ind w:left="3235" w:hanging="202"/>
      </w:pPr>
      <w:rPr>
        <w:rFonts w:hint="default"/>
        <w:lang w:val="sk" w:eastAsia="sk" w:bidi="sk"/>
      </w:rPr>
    </w:lvl>
    <w:lvl w:ilvl="4" w:tplc="AC888804">
      <w:numFmt w:val="bullet"/>
      <w:lvlText w:val="•"/>
      <w:lvlJc w:val="left"/>
      <w:pPr>
        <w:ind w:left="4193" w:hanging="202"/>
      </w:pPr>
      <w:rPr>
        <w:rFonts w:hint="default"/>
        <w:lang w:val="sk" w:eastAsia="sk" w:bidi="sk"/>
      </w:rPr>
    </w:lvl>
    <w:lvl w:ilvl="5" w:tplc="6582BD4E">
      <w:numFmt w:val="bullet"/>
      <w:lvlText w:val="•"/>
      <w:lvlJc w:val="left"/>
      <w:pPr>
        <w:ind w:left="5152" w:hanging="202"/>
      </w:pPr>
      <w:rPr>
        <w:rFonts w:hint="default"/>
        <w:lang w:val="sk" w:eastAsia="sk" w:bidi="sk"/>
      </w:rPr>
    </w:lvl>
    <w:lvl w:ilvl="6" w:tplc="C9E02922">
      <w:numFmt w:val="bullet"/>
      <w:lvlText w:val="•"/>
      <w:lvlJc w:val="left"/>
      <w:pPr>
        <w:ind w:left="6110" w:hanging="202"/>
      </w:pPr>
      <w:rPr>
        <w:rFonts w:hint="default"/>
        <w:lang w:val="sk" w:eastAsia="sk" w:bidi="sk"/>
      </w:rPr>
    </w:lvl>
    <w:lvl w:ilvl="7" w:tplc="4D0ADD5C">
      <w:numFmt w:val="bullet"/>
      <w:lvlText w:val="•"/>
      <w:lvlJc w:val="left"/>
      <w:pPr>
        <w:ind w:left="7069" w:hanging="202"/>
      </w:pPr>
      <w:rPr>
        <w:rFonts w:hint="default"/>
        <w:lang w:val="sk" w:eastAsia="sk" w:bidi="sk"/>
      </w:rPr>
    </w:lvl>
    <w:lvl w:ilvl="8" w:tplc="8FD09940">
      <w:numFmt w:val="bullet"/>
      <w:lvlText w:val="•"/>
      <w:lvlJc w:val="left"/>
      <w:pPr>
        <w:ind w:left="8027" w:hanging="202"/>
      </w:pPr>
      <w:rPr>
        <w:rFonts w:hint="default"/>
        <w:lang w:val="sk" w:eastAsia="sk" w:bidi="sk"/>
      </w:rPr>
    </w:lvl>
  </w:abstractNum>
  <w:abstractNum w:abstractNumId="58" w15:restartNumberingAfterBreak="0">
    <w:nsid w:val="160E44F8"/>
    <w:multiLevelType w:val="hybridMultilevel"/>
    <w:tmpl w:val="2FE4B37E"/>
    <w:lvl w:ilvl="0" w:tplc="8EDE4BDE">
      <w:start w:val="1"/>
      <w:numFmt w:val="lowerLetter"/>
      <w:lvlText w:val="%1)"/>
      <w:lvlJc w:val="left"/>
      <w:pPr>
        <w:ind w:left="1181" w:hanging="1027"/>
        <w:jc w:val="right"/>
      </w:pPr>
      <w:rPr>
        <w:rFonts w:ascii="Bookman Old Style" w:eastAsia="Bookman Old Style" w:hAnsi="Bookman Old Style" w:cs="Bookman Old Style" w:hint="default"/>
        <w:w w:val="100"/>
        <w:position w:val="3"/>
        <w:sz w:val="16"/>
        <w:szCs w:val="16"/>
        <w:lang w:val="sk" w:eastAsia="sk" w:bidi="sk"/>
      </w:rPr>
    </w:lvl>
    <w:lvl w:ilvl="1" w:tplc="EADA3210">
      <w:numFmt w:val="bullet"/>
      <w:lvlText w:val="•"/>
      <w:lvlJc w:val="left"/>
      <w:pPr>
        <w:ind w:left="2056" w:hanging="1027"/>
      </w:pPr>
      <w:rPr>
        <w:rFonts w:hint="default"/>
        <w:lang w:val="sk" w:eastAsia="sk" w:bidi="sk"/>
      </w:rPr>
    </w:lvl>
    <w:lvl w:ilvl="2" w:tplc="D60C3E48">
      <w:numFmt w:val="bullet"/>
      <w:lvlText w:val="•"/>
      <w:lvlJc w:val="left"/>
      <w:pPr>
        <w:ind w:left="2932" w:hanging="1027"/>
      </w:pPr>
      <w:rPr>
        <w:rFonts w:hint="default"/>
        <w:lang w:val="sk" w:eastAsia="sk" w:bidi="sk"/>
      </w:rPr>
    </w:lvl>
    <w:lvl w:ilvl="3" w:tplc="B472FFAA">
      <w:numFmt w:val="bullet"/>
      <w:lvlText w:val="•"/>
      <w:lvlJc w:val="left"/>
      <w:pPr>
        <w:ind w:left="3809" w:hanging="1027"/>
      </w:pPr>
      <w:rPr>
        <w:rFonts w:hint="default"/>
        <w:lang w:val="sk" w:eastAsia="sk" w:bidi="sk"/>
      </w:rPr>
    </w:lvl>
    <w:lvl w:ilvl="4" w:tplc="B0DEE856">
      <w:numFmt w:val="bullet"/>
      <w:lvlText w:val="•"/>
      <w:lvlJc w:val="left"/>
      <w:pPr>
        <w:ind w:left="4685" w:hanging="1027"/>
      </w:pPr>
      <w:rPr>
        <w:rFonts w:hint="default"/>
        <w:lang w:val="sk" w:eastAsia="sk" w:bidi="sk"/>
      </w:rPr>
    </w:lvl>
    <w:lvl w:ilvl="5" w:tplc="B88424DA">
      <w:numFmt w:val="bullet"/>
      <w:lvlText w:val="•"/>
      <w:lvlJc w:val="left"/>
      <w:pPr>
        <w:ind w:left="5562" w:hanging="1027"/>
      </w:pPr>
      <w:rPr>
        <w:rFonts w:hint="default"/>
        <w:lang w:val="sk" w:eastAsia="sk" w:bidi="sk"/>
      </w:rPr>
    </w:lvl>
    <w:lvl w:ilvl="6" w:tplc="203874A2">
      <w:numFmt w:val="bullet"/>
      <w:lvlText w:val="•"/>
      <w:lvlJc w:val="left"/>
      <w:pPr>
        <w:ind w:left="6438" w:hanging="1027"/>
      </w:pPr>
      <w:rPr>
        <w:rFonts w:hint="default"/>
        <w:lang w:val="sk" w:eastAsia="sk" w:bidi="sk"/>
      </w:rPr>
    </w:lvl>
    <w:lvl w:ilvl="7" w:tplc="DF22B16A">
      <w:numFmt w:val="bullet"/>
      <w:lvlText w:val="•"/>
      <w:lvlJc w:val="left"/>
      <w:pPr>
        <w:ind w:left="7315" w:hanging="1027"/>
      </w:pPr>
      <w:rPr>
        <w:rFonts w:hint="default"/>
        <w:lang w:val="sk" w:eastAsia="sk" w:bidi="sk"/>
      </w:rPr>
    </w:lvl>
    <w:lvl w:ilvl="8" w:tplc="BC7A2AF8">
      <w:numFmt w:val="bullet"/>
      <w:lvlText w:val="•"/>
      <w:lvlJc w:val="left"/>
      <w:pPr>
        <w:ind w:left="8191" w:hanging="1027"/>
      </w:pPr>
      <w:rPr>
        <w:rFonts w:hint="default"/>
        <w:lang w:val="sk" w:eastAsia="sk" w:bidi="sk"/>
      </w:rPr>
    </w:lvl>
  </w:abstractNum>
  <w:abstractNum w:abstractNumId="59" w15:restartNumberingAfterBreak="0">
    <w:nsid w:val="167F43B2"/>
    <w:multiLevelType w:val="hybridMultilevel"/>
    <w:tmpl w:val="78AAB810"/>
    <w:lvl w:ilvl="0" w:tplc="DAE28D4C">
      <w:start w:val="1"/>
      <w:numFmt w:val="decimal"/>
      <w:lvlText w:val="%1."/>
      <w:lvlJc w:val="left"/>
      <w:pPr>
        <w:ind w:left="155" w:hanging="209"/>
      </w:pPr>
      <w:rPr>
        <w:rFonts w:ascii="Bookman Old Style" w:eastAsia="Bookman Old Style" w:hAnsi="Bookman Old Style" w:cs="Bookman Old Style" w:hint="default"/>
        <w:w w:val="100"/>
        <w:sz w:val="16"/>
        <w:szCs w:val="16"/>
        <w:lang w:val="sk" w:eastAsia="sk" w:bidi="sk"/>
      </w:rPr>
    </w:lvl>
    <w:lvl w:ilvl="1" w:tplc="1764BE38">
      <w:numFmt w:val="bullet"/>
      <w:lvlText w:val="•"/>
      <w:lvlJc w:val="left"/>
      <w:pPr>
        <w:ind w:left="1138" w:hanging="209"/>
      </w:pPr>
      <w:rPr>
        <w:rFonts w:hint="default"/>
        <w:lang w:val="sk" w:eastAsia="sk" w:bidi="sk"/>
      </w:rPr>
    </w:lvl>
    <w:lvl w:ilvl="2" w:tplc="03726F8E">
      <w:numFmt w:val="bullet"/>
      <w:lvlText w:val="•"/>
      <w:lvlJc w:val="left"/>
      <w:pPr>
        <w:ind w:left="2116" w:hanging="209"/>
      </w:pPr>
      <w:rPr>
        <w:rFonts w:hint="default"/>
        <w:lang w:val="sk" w:eastAsia="sk" w:bidi="sk"/>
      </w:rPr>
    </w:lvl>
    <w:lvl w:ilvl="3" w:tplc="311A3F72">
      <w:numFmt w:val="bullet"/>
      <w:lvlText w:val="•"/>
      <w:lvlJc w:val="left"/>
      <w:pPr>
        <w:ind w:left="3095" w:hanging="209"/>
      </w:pPr>
      <w:rPr>
        <w:rFonts w:hint="default"/>
        <w:lang w:val="sk" w:eastAsia="sk" w:bidi="sk"/>
      </w:rPr>
    </w:lvl>
    <w:lvl w:ilvl="4" w:tplc="6742C58C">
      <w:numFmt w:val="bullet"/>
      <w:lvlText w:val="•"/>
      <w:lvlJc w:val="left"/>
      <w:pPr>
        <w:ind w:left="4073" w:hanging="209"/>
      </w:pPr>
      <w:rPr>
        <w:rFonts w:hint="default"/>
        <w:lang w:val="sk" w:eastAsia="sk" w:bidi="sk"/>
      </w:rPr>
    </w:lvl>
    <w:lvl w:ilvl="5" w:tplc="3F480070">
      <w:numFmt w:val="bullet"/>
      <w:lvlText w:val="•"/>
      <w:lvlJc w:val="left"/>
      <w:pPr>
        <w:ind w:left="5052" w:hanging="209"/>
      </w:pPr>
      <w:rPr>
        <w:rFonts w:hint="default"/>
        <w:lang w:val="sk" w:eastAsia="sk" w:bidi="sk"/>
      </w:rPr>
    </w:lvl>
    <w:lvl w:ilvl="6" w:tplc="1CC05598">
      <w:numFmt w:val="bullet"/>
      <w:lvlText w:val="•"/>
      <w:lvlJc w:val="left"/>
      <w:pPr>
        <w:ind w:left="6030" w:hanging="209"/>
      </w:pPr>
      <w:rPr>
        <w:rFonts w:hint="default"/>
        <w:lang w:val="sk" w:eastAsia="sk" w:bidi="sk"/>
      </w:rPr>
    </w:lvl>
    <w:lvl w:ilvl="7" w:tplc="3F808376">
      <w:numFmt w:val="bullet"/>
      <w:lvlText w:val="•"/>
      <w:lvlJc w:val="left"/>
      <w:pPr>
        <w:ind w:left="7009" w:hanging="209"/>
      </w:pPr>
      <w:rPr>
        <w:rFonts w:hint="default"/>
        <w:lang w:val="sk" w:eastAsia="sk" w:bidi="sk"/>
      </w:rPr>
    </w:lvl>
    <w:lvl w:ilvl="8" w:tplc="A39E558E">
      <w:numFmt w:val="bullet"/>
      <w:lvlText w:val="•"/>
      <w:lvlJc w:val="left"/>
      <w:pPr>
        <w:ind w:left="7987" w:hanging="209"/>
      </w:pPr>
      <w:rPr>
        <w:rFonts w:hint="default"/>
        <w:lang w:val="sk" w:eastAsia="sk" w:bidi="sk"/>
      </w:rPr>
    </w:lvl>
  </w:abstractNum>
  <w:abstractNum w:abstractNumId="60" w15:restartNumberingAfterBreak="0">
    <w:nsid w:val="172D4C91"/>
    <w:multiLevelType w:val="hybridMultilevel"/>
    <w:tmpl w:val="5732A212"/>
    <w:lvl w:ilvl="0" w:tplc="33A6F36C">
      <w:start w:val="1"/>
      <w:numFmt w:val="lowerLetter"/>
      <w:lvlText w:val="%1)"/>
      <w:lvlJc w:val="left"/>
      <w:pPr>
        <w:ind w:left="470" w:hanging="315"/>
      </w:pPr>
      <w:rPr>
        <w:rFonts w:ascii="Bookman Old Style" w:eastAsia="Bookman Old Style" w:hAnsi="Bookman Old Style" w:cs="Bookman Old Style" w:hint="default"/>
        <w:w w:val="100"/>
        <w:sz w:val="16"/>
        <w:szCs w:val="16"/>
        <w:lang w:val="sk" w:eastAsia="sk" w:bidi="sk"/>
      </w:rPr>
    </w:lvl>
    <w:lvl w:ilvl="1" w:tplc="04FEBD0E">
      <w:start w:val="1"/>
      <w:numFmt w:val="decimal"/>
      <w:lvlText w:val="%2."/>
      <w:lvlJc w:val="left"/>
      <w:pPr>
        <w:ind w:left="2318" w:hanging="1849"/>
      </w:pPr>
      <w:rPr>
        <w:rFonts w:ascii="Bookman Old Style" w:eastAsia="Bookman Old Style" w:hAnsi="Bookman Old Style" w:cs="Bookman Old Style" w:hint="default"/>
        <w:spacing w:val="-2"/>
        <w:w w:val="98"/>
        <w:sz w:val="16"/>
        <w:szCs w:val="16"/>
        <w:lang w:val="sk" w:eastAsia="sk" w:bidi="sk"/>
      </w:rPr>
    </w:lvl>
    <w:lvl w:ilvl="2" w:tplc="7B3641B0">
      <w:numFmt w:val="bullet"/>
      <w:lvlText w:val="•"/>
      <w:lvlJc w:val="left"/>
      <w:pPr>
        <w:ind w:left="3167" w:hanging="1849"/>
      </w:pPr>
      <w:rPr>
        <w:rFonts w:hint="default"/>
        <w:lang w:val="sk" w:eastAsia="sk" w:bidi="sk"/>
      </w:rPr>
    </w:lvl>
    <w:lvl w:ilvl="3" w:tplc="4E90493A">
      <w:numFmt w:val="bullet"/>
      <w:lvlText w:val="•"/>
      <w:lvlJc w:val="left"/>
      <w:pPr>
        <w:ind w:left="4014" w:hanging="1849"/>
      </w:pPr>
      <w:rPr>
        <w:rFonts w:hint="default"/>
        <w:lang w:val="sk" w:eastAsia="sk" w:bidi="sk"/>
      </w:rPr>
    </w:lvl>
    <w:lvl w:ilvl="4" w:tplc="A6B86920">
      <w:numFmt w:val="bullet"/>
      <w:lvlText w:val="•"/>
      <w:lvlJc w:val="left"/>
      <w:pPr>
        <w:ind w:left="4861" w:hanging="1849"/>
      </w:pPr>
      <w:rPr>
        <w:rFonts w:hint="default"/>
        <w:lang w:val="sk" w:eastAsia="sk" w:bidi="sk"/>
      </w:rPr>
    </w:lvl>
    <w:lvl w:ilvl="5" w:tplc="58FE8086">
      <w:numFmt w:val="bullet"/>
      <w:lvlText w:val="•"/>
      <w:lvlJc w:val="left"/>
      <w:pPr>
        <w:ind w:left="5708" w:hanging="1849"/>
      </w:pPr>
      <w:rPr>
        <w:rFonts w:hint="default"/>
        <w:lang w:val="sk" w:eastAsia="sk" w:bidi="sk"/>
      </w:rPr>
    </w:lvl>
    <w:lvl w:ilvl="6" w:tplc="301E34CC">
      <w:numFmt w:val="bullet"/>
      <w:lvlText w:val="•"/>
      <w:lvlJc w:val="left"/>
      <w:pPr>
        <w:ind w:left="6555" w:hanging="1849"/>
      </w:pPr>
      <w:rPr>
        <w:rFonts w:hint="default"/>
        <w:lang w:val="sk" w:eastAsia="sk" w:bidi="sk"/>
      </w:rPr>
    </w:lvl>
    <w:lvl w:ilvl="7" w:tplc="C8C26DDC">
      <w:numFmt w:val="bullet"/>
      <w:lvlText w:val="•"/>
      <w:lvlJc w:val="left"/>
      <w:pPr>
        <w:ind w:left="7403" w:hanging="1849"/>
      </w:pPr>
      <w:rPr>
        <w:rFonts w:hint="default"/>
        <w:lang w:val="sk" w:eastAsia="sk" w:bidi="sk"/>
      </w:rPr>
    </w:lvl>
    <w:lvl w:ilvl="8" w:tplc="0126746C">
      <w:numFmt w:val="bullet"/>
      <w:lvlText w:val="•"/>
      <w:lvlJc w:val="left"/>
      <w:pPr>
        <w:ind w:left="8250" w:hanging="1849"/>
      </w:pPr>
      <w:rPr>
        <w:rFonts w:hint="default"/>
        <w:lang w:val="sk" w:eastAsia="sk" w:bidi="sk"/>
      </w:rPr>
    </w:lvl>
  </w:abstractNum>
  <w:abstractNum w:abstractNumId="61" w15:restartNumberingAfterBreak="0">
    <w:nsid w:val="17862496"/>
    <w:multiLevelType w:val="hybridMultilevel"/>
    <w:tmpl w:val="B18E0DCA"/>
    <w:lvl w:ilvl="0" w:tplc="6D7A77D8">
      <w:start w:val="1"/>
      <w:numFmt w:val="lowerLetter"/>
      <w:lvlText w:val="%1)"/>
      <w:lvlJc w:val="left"/>
      <w:pPr>
        <w:ind w:left="347" w:hanging="192"/>
      </w:pPr>
      <w:rPr>
        <w:rFonts w:ascii="Bookman Old Style" w:eastAsia="Bookman Old Style" w:hAnsi="Bookman Old Style" w:cs="Bookman Old Style" w:hint="default"/>
        <w:w w:val="100"/>
        <w:position w:val="1"/>
        <w:sz w:val="16"/>
        <w:szCs w:val="16"/>
        <w:lang w:val="sk" w:eastAsia="sk" w:bidi="sk"/>
      </w:rPr>
    </w:lvl>
    <w:lvl w:ilvl="1" w:tplc="3D7E998C">
      <w:numFmt w:val="bullet"/>
      <w:lvlText w:val="•"/>
      <w:lvlJc w:val="left"/>
      <w:pPr>
        <w:ind w:left="1300" w:hanging="192"/>
      </w:pPr>
      <w:rPr>
        <w:rFonts w:hint="default"/>
        <w:lang w:val="sk" w:eastAsia="sk" w:bidi="sk"/>
      </w:rPr>
    </w:lvl>
    <w:lvl w:ilvl="2" w:tplc="FEA6BF6C">
      <w:numFmt w:val="bullet"/>
      <w:lvlText w:val="•"/>
      <w:lvlJc w:val="left"/>
      <w:pPr>
        <w:ind w:left="2260" w:hanging="192"/>
      </w:pPr>
      <w:rPr>
        <w:rFonts w:hint="default"/>
        <w:lang w:val="sk" w:eastAsia="sk" w:bidi="sk"/>
      </w:rPr>
    </w:lvl>
    <w:lvl w:ilvl="3" w:tplc="23806BF8">
      <w:numFmt w:val="bullet"/>
      <w:lvlText w:val="•"/>
      <w:lvlJc w:val="left"/>
      <w:pPr>
        <w:ind w:left="3221" w:hanging="192"/>
      </w:pPr>
      <w:rPr>
        <w:rFonts w:hint="default"/>
        <w:lang w:val="sk" w:eastAsia="sk" w:bidi="sk"/>
      </w:rPr>
    </w:lvl>
    <w:lvl w:ilvl="4" w:tplc="ABCAD292">
      <w:numFmt w:val="bullet"/>
      <w:lvlText w:val="•"/>
      <w:lvlJc w:val="left"/>
      <w:pPr>
        <w:ind w:left="4181" w:hanging="192"/>
      </w:pPr>
      <w:rPr>
        <w:rFonts w:hint="default"/>
        <w:lang w:val="sk" w:eastAsia="sk" w:bidi="sk"/>
      </w:rPr>
    </w:lvl>
    <w:lvl w:ilvl="5" w:tplc="AF18D9C8">
      <w:numFmt w:val="bullet"/>
      <w:lvlText w:val="•"/>
      <w:lvlJc w:val="left"/>
      <w:pPr>
        <w:ind w:left="5142" w:hanging="192"/>
      </w:pPr>
      <w:rPr>
        <w:rFonts w:hint="default"/>
        <w:lang w:val="sk" w:eastAsia="sk" w:bidi="sk"/>
      </w:rPr>
    </w:lvl>
    <w:lvl w:ilvl="6" w:tplc="84DC8F62">
      <w:numFmt w:val="bullet"/>
      <w:lvlText w:val="•"/>
      <w:lvlJc w:val="left"/>
      <w:pPr>
        <w:ind w:left="6102" w:hanging="192"/>
      </w:pPr>
      <w:rPr>
        <w:rFonts w:hint="default"/>
        <w:lang w:val="sk" w:eastAsia="sk" w:bidi="sk"/>
      </w:rPr>
    </w:lvl>
    <w:lvl w:ilvl="7" w:tplc="053C0EC4">
      <w:numFmt w:val="bullet"/>
      <w:lvlText w:val="•"/>
      <w:lvlJc w:val="left"/>
      <w:pPr>
        <w:ind w:left="7063" w:hanging="192"/>
      </w:pPr>
      <w:rPr>
        <w:rFonts w:hint="default"/>
        <w:lang w:val="sk" w:eastAsia="sk" w:bidi="sk"/>
      </w:rPr>
    </w:lvl>
    <w:lvl w:ilvl="8" w:tplc="EBF0D738">
      <w:numFmt w:val="bullet"/>
      <w:lvlText w:val="•"/>
      <w:lvlJc w:val="left"/>
      <w:pPr>
        <w:ind w:left="8023" w:hanging="192"/>
      </w:pPr>
      <w:rPr>
        <w:rFonts w:hint="default"/>
        <w:lang w:val="sk" w:eastAsia="sk" w:bidi="sk"/>
      </w:rPr>
    </w:lvl>
  </w:abstractNum>
  <w:abstractNum w:abstractNumId="62" w15:restartNumberingAfterBreak="0">
    <w:nsid w:val="18412466"/>
    <w:multiLevelType w:val="hybridMultilevel"/>
    <w:tmpl w:val="1E7CD516"/>
    <w:lvl w:ilvl="0" w:tplc="54F23F16">
      <w:start w:val="1"/>
      <w:numFmt w:val="lowerLetter"/>
      <w:lvlText w:val="%1)"/>
      <w:lvlJc w:val="left"/>
      <w:pPr>
        <w:ind w:left="2064" w:hanging="1910"/>
      </w:pPr>
      <w:rPr>
        <w:rFonts w:ascii="Bookman Old Style" w:eastAsia="Bookman Old Style" w:hAnsi="Bookman Old Style" w:cs="Bookman Old Style" w:hint="default"/>
        <w:w w:val="100"/>
        <w:sz w:val="16"/>
        <w:szCs w:val="16"/>
        <w:lang w:val="sk" w:eastAsia="sk" w:bidi="sk"/>
      </w:rPr>
    </w:lvl>
    <w:lvl w:ilvl="1" w:tplc="9C4693D0">
      <w:numFmt w:val="bullet"/>
      <w:lvlText w:val="•"/>
      <w:lvlJc w:val="left"/>
      <w:pPr>
        <w:ind w:left="2848" w:hanging="1910"/>
      </w:pPr>
      <w:rPr>
        <w:rFonts w:hint="default"/>
        <w:lang w:val="sk" w:eastAsia="sk" w:bidi="sk"/>
      </w:rPr>
    </w:lvl>
    <w:lvl w:ilvl="2" w:tplc="13FC01DA">
      <w:numFmt w:val="bullet"/>
      <w:lvlText w:val="•"/>
      <w:lvlJc w:val="left"/>
      <w:pPr>
        <w:ind w:left="3636" w:hanging="1910"/>
      </w:pPr>
      <w:rPr>
        <w:rFonts w:hint="default"/>
        <w:lang w:val="sk" w:eastAsia="sk" w:bidi="sk"/>
      </w:rPr>
    </w:lvl>
    <w:lvl w:ilvl="3" w:tplc="681C6EF4">
      <w:numFmt w:val="bullet"/>
      <w:lvlText w:val="•"/>
      <w:lvlJc w:val="left"/>
      <w:pPr>
        <w:ind w:left="4425" w:hanging="1910"/>
      </w:pPr>
      <w:rPr>
        <w:rFonts w:hint="default"/>
        <w:lang w:val="sk" w:eastAsia="sk" w:bidi="sk"/>
      </w:rPr>
    </w:lvl>
    <w:lvl w:ilvl="4" w:tplc="2A2089AA">
      <w:numFmt w:val="bullet"/>
      <w:lvlText w:val="•"/>
      <w:lvlJc w:val="left"/>
      <w:pPr>
        <w:ind w:left="5213" w:hanging="1910"/>
      </w:pPr>
      <w:rPr>
        <w:rFonts w:hint="default"/>
        <w:lang w:val="sk" w:eastAsia="sk" w:bidi="sk"/>
      </w:rPr>
    </w:lvl>
    <w:lvl w:ilvl="5" w:tplc="D048E26E">
      <w:numFmt w:val="bullet"/>
      <w:lvlText w:val="•"/>
      <w:lvlJc w:val="left"/>
      <w:pPr>
        <w:ind w:left="6002" w:hanging="1910"/>
      </w:pPr>
      <w:rPr>
        <w:rFonts w:hint="default"/>
        <w:lang w:val="sk" w:eastAsia="sk" w:bidi="sk"/>
      </w:rPr>
    </w:lvl>
    <w:lvl w:ilvl="6" w:tplc="126C0CFA">
      <w:numFmt w:val="bullet"/>
      <w:lvlText w:val="•"/>
      <w:lvlJc w:val="left"/>
      <w:pPr>
        <w:ind w:left="6790" w:hanging="1910"/>
      </w:pPr>
      <w:rPr>
        <w:rFonts w:hint="default"/>
        <w:lang w:val="sk" w:eastAsia="sk" w:bidi="sk"/>
      </w:rPr>
    </w:lvl>
    <w:lvl w:ilvl="7" w:tplc="1316B294">
      <w:numFmt w:val="bullet"/>
      <w:lvlText w:val="•"/>
      <w:lvlJc w:val="left"/>
      <w:pPr>
        <w:ind w:left="7579" w:hanging="1910"/>
      </w:pPr>
      <w:rPr>
        <w:rFonts w:hint="default"/>
        <w:lang w:val="sk" w:eastAsia="sk" w:bidi="sk"/>
      </w:rPr>
    </w:lvl>
    <w:lvl w:ilvl="8" w:tplc="5F8E3F14">
      <w:numFmt w:val="bullet"/>
      <w:lvlText w:val="•"/>
      <w:lvlJc w:val="left"/>
      <w:pPr>
        <w:ind w:left="8367" w:hanging="1910"/>
      </w:pPr>
      <w:rPr>
        <w:rFonts w:hint="default"/>
        <w:lang w:val="sk" w:eastAsia="sk" w:bidi="sk"/>
      </w:rPr>
    </w:lvl>
  </w:abstractNum>
  <w:abstractNum w:abstractNumId="63" w15:restartNumberingAfterBreak="0">
    <w:nsid w:val="191869BF"/>
    <w:multiLevelType w:val="hybridMultilevel"/>
    <w:tmpl w:val="30F0EF54"/>
    <w:lvl w:ilvl="0" w:tplc="FE687F7A">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0C90350A">
      <w:numFmt w:val="bullet"/>
      <w:lvlText w:val="•"/>
      <w:lvlJc w:val="left"/>
      <w:pPr>
        <w:ind w:left="1300" w:hanging="192"/>
      </w:pPr>
      <w:rPr>
        <w:rFonts w:hint="default"/>
        <w:lang w:val="sk" w:eastAsia="sk" w:bidi="sk"/>
      </w:rPr>
    </w:lvl>
    <w:lvl w:ilvl="2" w:tplc="2F0C47EC">
      <w:numFmt w:val="bullet"/>
      <w:lvlText w:val="•"/>
      <w:lvlJc w:val="left"/>
      <w:pPr>
        <w:ind w:left="2260" w:hanging="192"/>
      </w:pPr>
      <w:rPr>
        <w:rFonts w:hint="default"/>
        <w:lang w:val="sk" w:eastAsia="sk" w:bidi="sk"/>
      </w:rPr>
    </w:lvl>
    <w:lvl w:ilvl="3" w:tplc="ABD0BE38">
      <w:numFmt w:val="bullet"/>
      <w:lvlText w:val="•"/>
      <w:lvlJc w:val="left"/>
      <w:pPr>
        <w:ind w:left="3221" w:hanging="192"/>
      </w:pPr>
      <w:rPr>
        <w:rFonts w:hint="default"/>
        <w:lang w:val="sk" w:eastAsia="sk" w:bidi="sk"/>
      </w:rPr>
    </w:lvl>
    <w:lvl w:ilvl="4" w:tplc="000E6010">
      <w:numFmt w:val="bullet"/>
      <w:lvlText w:val="•"/>
      <w:lvlJc w:val="left"/>
      <w:pPr>
        <w:ind w:left="4181" w:hanging="192"/>
      </w:pPr>
      <w:rPr>
        <w:rFonts w:hint="default"/>
        <w:lang w:val="sk" w:eastAsia="sk" w:bidi="sk"/>
      </w:rPr>
    </w:lvl>
    <w:lvl w:ilvl="5" w:tplc="A2761CA0">
      <w:numFmt w:val="bullet"/>
      <w:lvlText w:val="•"/>
      <w:lvlJc w:val="left"/>
      <w:pPr>
        <w:ind w:left="5142" w:hanging="192"/>
      </w:pPr>
      <w:rPr>
        <w:rFonts w:hint="default"/>
        <w:lang w:val="sk" w:eastAsia="sk" w:bidi="sk"/>
      </w:rPr>
    </w:lvl>
    <w:lvl w:ilvl="6" w:tplc="6F487F8C">
      <w:numFmt w:val="bullet"/>
      <w:lvlText w:val="•"/>
      <w:lvlJc w:val="left"/>
      <w:pPr>
        <w:ind w:left="6102" w:hanging="192"/>
      </w:pPr>
      <w:rPr>
        <w:rFonts w:hint="default"/>
        <w:lang w:val="sk" w:eastAsia="sk" w:bidi="sk"/>
      </w:rPr>
    </w:lvl>
    <w:lvl w:ilvl="7" w:tplc="86E4690A">
      <w:numFmt w:val="bullet"/>
      <w:lvlText w:val="•"/>
      <w:lvlJc w:val="left"/>
      <w:pPr>
        <w:ind w:left="7063" w:hanging="192"/>
      </w:pPr>
      <w:rPr>
        <w:rFonts w:hint="default"/>
        <w:lang w:val="sk" w:eastAsia="sk" w:bidi="sk"/>
      </w:rPr>
    </w:lvl>
    <w:lvl w:ilvl="8" w:tplc="402C4D72">
      <w:numFmt w:val="bullet"/>
      <w:lvlText w:val="•"/>
      <w:lvlJc w:val="left"/>
      <w:pPr>
        <w:ind w:left="8023" w:hanging="192"/>
      </w:pPr>
      <w:rPr>
        <w:rFonts w:hint="default"/>
        <w:lang w:val="sk" w:eastAsia="sk" w:bidi="sk"/>
      </w:rPr>
    </w:lvl>
  </w:abstractNum>
  <w:abstractNum w:abstractNumId="64" w15:restartNumberingAfterBreak="0">
    <w:nsid w:val="194C1E25"/>
    <w:multiLevelType w:val="hybridMultilevel"/>
    <w:tmpl w:val="6220F3A4"/>
    <w:lvl w:ilvl="0" w:tplc="6FF480DE">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403A6D1C">
      <w:numFmt w:val="bullet"/>
      <w:lvlText w:val="•"/>
      <w:lvlJc w:val="left"/>
      <w:pPr>
        <w:ind w:left="1300" w:hanging="192"/>
      </w:pPr>
      <w:rPr>
        <w:rFonts w:hint="default"/>
        <w:lang w:val="sk" w:eastAsia="sk" w:bidi="sk"/>
      </w:rPr>
    </w:lvl>
    <w:lvl w:ilvl="2" w:tplc="6BC4B60E">
      <w:numFmt w:val="bullet"/>
      <w:lvlText w:val="•"/>
      <w:lvlJc w:val="left"/>
      <w:pPr>
        <w:ind w:left="2260" w:hanging="192"/>
      </w:pPr>
      <w:rPr>
        <w:rFonts w:hint="default"/>
        <w:lang w:val="sk" w:eastAsia="sk" w:bidi="sk"/>
      </w:rPr>
    </w:lvl>
    <w:lvl w:ilvl="3" w:tplc="DDB05A34">
      <w:numFmt w:val="bullet"/>
      <w:lvlText w:val="•"/>
      <w:lvlJc w:val="left"/>
      <w:pPr>
        <w:ind w:left="3221" w:hanging="192"/>
      </w:pPr>
      <w:rPr>
        <w:rFonts w:hint="default"/>
        <w:lang w:val="sk" w:eastAsia="sk" w:bidi="sk"/>
      </w:rPr>
    </w:lvl>
    <w:lvl w:ilvl="4" w:tplc="E3ACE2F6">
      <w:numFmt w:val="bullet"/>
      <w:lvlText w:val="•"/>
      <w:lvlJc w:val="left"/>
      <w:pPr>
        <w:ind w:left="4181" w:hanging="192"/>
      </w:pPr>
      <w:rPr>
        <w:rFonts w:hint="default"/>
        <w:lang w:val="sk" w:eastAsia="sk" w:bidi="sk"/>
      </w:rPr>
    </w:lvl>
    <w:lvl w:ilvl="5" w:tplc="88082A1A">
      <w:numFmt w:val="bullet"/>
      <w:lvlText w:val="•"/>
      <w:lvlJc w:val="left"/>
      <w:pPr>
        <w:ind w:left="5142" w:hanging="192"/>
      </w:pPr>
      <w:rPr>
        <w:rFonts w:hint="default"/>
        <w:lang w:val="sk" w:eastAsia="sk" w:bidi="sk"/>
      </w:rPr>
    </w:lvl>
    <w:lvl w:ilvl="6" w:tplc="7A06A5A4">
      <w:numFmt w:val="bullet"/>
      <w:lvlText w:val="•"/>
      <w:lvlJc w:val="left"/>
      <w:pPr>
        <w:ind w:left="6102" w:hanging="192"/>
      </w:pPr>
      <w:rPr>
        <w:rFonts w:hint="default"/>
        <w:lang w:val="sk" w:eastAsia="sk" w:bidi="sk"/>
      </w:rPr>
    </w:lvl>
    <w:lvl w:ilvl="7" w:tplc="F3689410">
      <w:numFmt w:val="bullet"/>
      <w:lvlText w:val="•"/>
      <w:lvlJc w:val="left"/>
      <w:pPr>
        <w:ind w:left="7063" w:hanging="192"/>
      </w:pPr>
      <w:rPr>
        <w:rFonts w:hint="default"/>
        <w:lang w:val="sk" w:eastAsia="sk" w:bidi="sk"/>
      </w:rPr>
    </w:lvl>
    <w:lvl w:ilvl="8" w:tplc="903CB91A">
      <w:numFmt w:val="bullet"/>
      <w:lvlText w:val="•"/>
      <w:lvlJc w:val="left"/>
      <w:pPr>
        <w:ind w:left="8023" w:hanging="192"/>
      </w:pPr>
      <w:rPr>
        <w:rFonts w:hint="default"/>
        <w:lang w:val="sk" w:eastAsia="sk" w:bidi="sk"/>
      </w:rPr>
    </w:lvl>
  </w:abstractNum>
  <w:abstractNum w:abstractNumId="65" w15:restartNumberingAfterBreak="0">
    <w:nsid w:val="19F876C2"/>
    <w:multiLevelType w:val="hybridMultilevel"/>
    <w:tmpl w:val="6608BD9E"/>
    <w:lvl w:ilvl="0" w:tplc="046E68C0">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E8F2098A">
      <w:numFmt w:val="bullet"/>
      <w:lvlText w:val="•"/>
      <w:lvlJc w:val="left"/>
      <w:pPr>
        <w:ind w:left="1318" w:hanging="202"/>
      </w:pPr>
      <w:rPr>
        <w:rFonts w:hint="default"/>
        <w:lang w:val="sk" w:eastAsia="sk" w:bidi="sk"/>
      </w:rPr>
    </w:lvl>
    <w:lvl w:ilvl="2" w:tplc="71927A5E">
      <w:numFmt w:val="bullet"/>
      <w:lvlText w:val="•"/>
      <w:lvlJc w:val="left"/>
      <w:pPr>
        <w:ind w:left="2276" w:hanging="202"/>
      </w:pPr>
      <w:rPr>
        <w:rFonts w:hint="default"/>
        <w:lang w:val="sk" w:eastAsia="sk" w:bidi="sk"/>
      </w:rPr>
    </w:lvl>
    <w:lvl w:ilvl="3" w:tplc="F8F46F82">
      <w:numFmt w:val="bullet"/>
      <w:lvlText w:val="•"/>
      <w:lvlJc w:val="left"/>
      <w:pPr>
        <w:ind w:left="3235" w:hanging="202"/>
      </w:pPr>
      <w:rPr>
        <w:rFonts w:hint="default"/>
        <w:lang w:val="sk" w:eastAsia="sk" w:bidi="sk"/>
      </w:rPr>
    </w:lvl>
    <w:lvl w:ilvl="4" w:tplc="41C0B886">
      <w:numFmt w:val="bullet"/>
      <w:lvlText w:val="•"/>
      <w:lvlJc w:val="left"/>
      <w:pPr>
        <w:ind w:left="4193" w:hanging="202"/>
      </w:pPr>
      <w:rPr>
        <w:rFonts w:hint="default"/>
        <w:lang w:val="sk" w:eastAsia="sk" w:bidi="sk"/>
      </w:rPr>
    </w:lvl>
    <w:lvl w:ilvl="5" w:tplc="79181910">
      <w:numFmt w:val="bullet"/>
      <w:lvlText w:val="•"/>
      <w:lvlJc w:val="left"/>
      <w:pPr>
        <w:ind w:left="5152" w:hanging="202"/>
      </w:pPr>
      <w:rPr>
        <w:rFonts w:hint="default"/>
        <w:lang w:val="sk" w:eastAsia="sk" w:bidi="sk"/>
      </w:rPr>
    </w:lvl>
    <w:lvl w:ilvl="6" w:tplc="E2B2725E">
      <w:numFmt w:val="bullet"/>
      <w:lvlText w:val="•"/>
      <w:lvlJc w:val="left"/>
      <w:pPr>
        <w:ind w:left="6110" w:hanging="202"/>
      </w:pPr>
      <w:rPr>
        <w:rFonts w:hint="default"/>
        <w:lang w:val="sk" w:eastAsia="sk" w:bidi="sk"/>
      </w:rPr>
    </w:lvl>
    <w:lvl w:ilvl="7" w:tplc="23945DBA">
      <w:numFmt w:val="bullet"/>
      <w:lvlText w:val="•"/>
      <w:lvlJc w:val="left"/>
      <w:pPr>
        <w:ind w:left="7069" w:hanging="202"/>
      </w:pPr>
      <w:rPr>
        <w:rFonts w:hint="default"/>
        <w:lang w:val="sk" w:eastAsia="sk" w:bidi="sk"/>
      </w:rPr>
    </w:lvl>
    <w:lvl w:ilvl="8" w:tplc="075C9E0E">
      <w:numFmt w:val="bullet"/>
      <w:lvlText w:val="•"/>
      <w:lvlJc w:val="left"/>
      <w:pPr>
        <w:ind w:left="8027" w:hanging="202"/>
      </w:pPr>
      <w:rPr>
        <w:rFonts w:hint="default"/>
        <w:lang w:val="sk" w:eastAsia="sk" w:bidi="sk"/>
      </w:rPr>
    </w:lvl>
  </w:abstractNum>
  <w:abstractNum w:abstractNumId="66" w15:restartNumberingAfterBreak="0">
    <w:nsid w:val="1A5F5DA0"/>
    <w:multiLevelType w:val="hybridMultilevel"/>
    <w:tmpl w:val="3F12287C"/>
    <w:lvl w:ilvl="0" w:tplc="A35C8962">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D730F236">
      <w:numFmt w:val="bullet"/>
      <w:lvlText w:val="•"/>
      <w:lvlJc w:val="left"/>
      <w:pPr>
        <w:ind w:left="1318" w:hanging="202"/>
      </w:pPr>
      <w:rPr>
        <w:rFonts w:hint="default"/>
        <w:lang w:val="sk" w:eastAsia="sk" w:bidi="sk"/>
      </w:rPr>
    </w:lvl>
    <w:lvl w:ilvl="2" w:tplc="B6F08E5A">
      <w:numFmt w:val="bullet"/>
      <w:lvlText w:val="•"/>
      <w:lvlJc w:val="left"/>
      <w:pPr>
        <w:ind w:left="2276" w:hanging="202"/>
      </w:pPr>
      <w:rPr>
        <w:rFonts w:hint="default"/>
        <w:lang w:val="sk" w:eastAsia="sk" w:bidi="sk"/>
      </w:rPr>
    </w:lvl>
    <w:lvl w:ilvl="3" w:tplc="9542AA3C">
      <w:numFmt w:val="bullet"/>
      <w:lvlText w:val="•"/>
      <w:lvlJc w:val="left"/>
      <w:pPr>
        <w:ind w:left="3235" w:hanging="202"/>
      </w:pPr>
      <w:rPr>
        <w:rFonts w:hint="default"/>
        <w:lang w:val="sk" w:eastAsia="sk" w:bidi="sk"/>
      </w:rPr>
    </w:lvl>
    <w:lvl w:ilvl="4" w:tplc="3C90D4B0">
      <w:numFmt w:val="bullet"/>
      <w:lvlText w:val="•"/>
      <w:lvlJc w:val="left"/>
      <w:pPr>
        <w:ind w:left="4193" w:hanging="202"/>
      </w:pPr>
      <w:rPr>
        <w:rFonts w:hint="default"/>
        <w:lang w:val="sk" w:eastAsia="sk" w:bidi="sk"/>
      </w:rPr>
    </w:lvl>
    <w:lvl w:ilvl="5" w:tplc="09FE999E">
      <w:numFmt w:val="bullet"/>
      <w:lvlText w:val="•"/>
      <w:lvlJc w:val="left"/>
      <w:pPr>
        <w:ind w:left="5152" w:hanging="202"/>
      </w:pPr>
      <w:rPr>
        <w:rFonts w:hint="default"/>
        <w:lang w:val="sk" w:eastAsia="sk" w:bidi="sk"/>
      </w:rPr>
    </w:lvl>
    <w:lvl w:ilvl="6" w:tplc="E43EC3D4">
      <w:numFmt w:val="bullet"/>
      <w:lvlText w:val="•"/>
      <w:lvlJc w:val="left"/>
      <w:pPr>
        <w:ind w:left="6110" w:hanging="202"/>
      </w:pPr>
      <w:rPr>
        <w:rFonts w:hint="default"/>
        <w:lang w:val="sk" w:eastAsia="sk" w:bidi="sk"/>
      </w:rPr>
    </w:lvl>
    <w:lvl w:ilvl="7" w:tplc="34AE800E">
      <w:numFmt w:val="bullet"/>
      <w:lvlText w:val="•"/>
      <w:lvlJc w:val="left"/>
      <w:pPr>
        <w:ind w:left="7069" w:hanging="202"/>
      </w:pPr>
      <w:rPr>
        <w:rFonts w:hint="default"/>
        <w:lang w:val="sk" w:eastAsia="sk" w:bidi="sk"/>
      </w:rPr>
    </w:lvl>
    <w:lvl w:ilvl="8" w:tplc="FCCCAFEA">
      <w:numFmt w:val="bullet"/>
      <w:lvlText w:val="•"/>
      <w:lvlJc w:val="left"/>
      <w:pPr>
        <w:ind w:left="8027" w:hanging="202"/>
      </w:pPr>
      <w:rPr>
        <w:rFonts w:hint="default"/>
        <w:lang w:val="sk" w:eastAsia="sk" w:bidi="sk"/>
      </w:rPr>
    </w:lvl>
  </w:abstractNum>
  <w:abstractNum w:abstractNumId="67" w15:restartNumberingAfterBreak="0">
    <w:nsid w:val="1AA730FE"/>
    <w:multiLevelType w:val="hybridMultilevel"/>
    <w:tmpl w:val="566E52F2"/>
    <w:lvl w:ilvl="0" w:tplc="76FC3AE2">
      <w:start w:val="1"/>
      <w:numFmt w:val="decimal"/>
      <w:lvlText w:val="%1."/>
      <w:lvlJc w:val="left"/>
      <w:pPr>
        <w:ind w:left="155" w:hanging="238"/>
      </w:pPr>
      <w:rPr>
        <w:rFonts w:ascii="Bookman Old Style" w:eastAsia="Bookman Old Style" w:hAnsi="Bookman Old Style" w:cs="Bookman Old Style" w:hint="default"/>
        <w:spacing w:val="-16"/>
        <w:w w:val="97"/>
        <w:sz w:val="16"/>
        <w:szCs w:val="16"/>
        <w:lang w:val="sk" w:eastAsia="sk" w:bidi="sk"/>
      </w:rPr>
    </w:lvl>
    <w:lvl w:ilvl="1" w:tplc="41FA8E9E">
      <w:numFmt w:val="bullet"/>
      <w:lvlText w:val="•"/>
      <w:lvlJc w:val="left"/>
      <w:pPr>
        <w:ind w:left="1138" w:hanging="238"/>
      </w:pPr>
      <w:rPr>
        <w:rFonts w:hint="default"/>
        <w:lang w:val="sk" w:eastAsia="sk" w:bidi="sk"/>
      </w:rPr>
    </w:lvl>
    <w:lvl w:ilvl="2" w:tplc="DBA00A4E">
      <w:numFmt w:val="bullet"/>
      <w:lvlText w:val="•"/>
      <w:lvlJc w:val="left"/>
      <w:pPr>
        <w:ind w:left="2116" w:hanging="238"/>
      </w:pPr>
      <w:rPr>
        <w:rFonts w:hint="default"/>
        <w:lang w:val="sk" w:eastAsia="sk" w:bidi="sk"/>
      </w:rPr>
    </w:lvl>
    <w:lvl w:ilvl="3" w:tplc="9F46D90E">
      <w:numFmt w:val="bullet"/>
      <w:lvlText w:val="•"/>
      <w:lvlJc w:val="left"/>
      <w:pPr>
        <w:ind w:left="3095" w:hanging="238"/>
      </w:pPr>
      <w:rPr>
        <w:rFonts w:hint="default"/>
        <w:lang w:val="sk" w:eastAsia="sk" w:bidi="sk"/>
      </w:rPr>
    </w:lvl>
    <w:lvl w:ilvl="4" w:tplc="AF34E71E">
      <w:numFmt w:val="bullet"/>
      <w:lvlText w:val="•"/>
      <w:lvlJc w:val="left"/>
      <w:pPr>
        <w:ind w:left="4073" w:hanging="238"/>
      </w:pPr>
      <w:rPr>
        <w:rFonts w:hint="default"/>
        <w:lang w:val="sk" w:eastAsia="sk" w:bidi="sk"/>
      </w:rPr>
    </w:lvl>
    <w:lvl w:ilvl="5" w:tplc="1D3C0632">
      <w:numFmt w:val="bullet"/>
      <w:lvlText w:val="•"/>
      <w:lvlJc w:val="left"/>
      <w:pPr>
        <w:ind w:left="5052" w:hanging="238"/>
      </w:pPr>
      <w:rPr>
        <w:rFonts w:hint="default"/>
        <w:lang w:val="sk" w:eastAsia="sk" w:bidi="sk"/>
      </w:rPr>
    </w:lvl>
    <w:lvl w:ilvl="6" w:tplc="12E8BC6C">
      <w:numFmt w:val="bullet"/>
      <w:lvlText w:val="•"/>
      <w:lvlJc w:val="left"/>
      <w:pPr>
        <w:ind w:left="6030" w:hanging="238"/>
      </w:pPr>
      <w:rPr>
        <w:rFonts w:hint="default"/>
        <w:lang w:val="sk" w:eastAsia="sk" w:bidi="sk"/>
      </w:rPr>
    </w:lvl>
    <w:lvl w:ilvl="7" w:tplc="1F10257C">
      <w:numFmt w:val="bullet"/>
      <w:lvlText w:val="•"/>
      <w:lvlJc w:val="left"/>
      <w:pPr>
        <w:ind w:left="7009" w:hanging="238"/>
      </w:pPr>
      <w:rPr>
        <w:rFonts w:hint="default"/>
        <w:lang w:val="sk" w:eastAsia="sk" w:bidi="sk"/>
      </w:rPr>
    </w:lvl>
    <w:lvl w:ilvl="8" w:tplc="673AB9F8">
      <w:numFmt w:val="bullet"/>
      <w:lvlText w:val="•"/>
      <w:lvlJc w:val="left"/>
      <w:pPr>
        <w:ind w:left="7987" w:hanging="238"/>
      </w:pPr>
      <w:rPr>
        <w:rFonts w:hint="default"/>
        <w:lang w:val="sk" w:eastAsia="sk" w:bidi="sk"/>
      </w:rPr>
    </w:lvl>
  </w:abstractNum>
  <w:abstractNum w:abstractNumId="68" w15:restartNumberingAfterBreak="0">
    <w:nsid w:val="1AB953FB"/>
    <w:multiLevelType w:val="hybridMultilevel"/>
    <w:tmpl w:val="3B3A86DE"/>
    <w:lvl w:ilvl="0" w:tplc="7368D09A">
      <w:start w:val="1"/>
      <w:numFmt w:val="decimal"/>
      <w:lvlText w:val="%1."/>
      <w:lvlJc w:val="left"/>
      <w:pPr>
        <w:ind w:left="155" w:hanging="202"/>
      </w:pPr>
      <w:rPr>
        <w:rFonts w:ascii="Bookman Old Style" w:eastAsia="Bookman Old Style" w:hAnsi="Bookman Old Style" w:cs="Bookman Old Style" w:hint="default"/>
        <w:spacing w:val="-3"/>
        <w:w w:val="97"/>
        <w:sz w:val="16"/>
        <w:szCs w:val="16"/>
        <w:lang w:val="sk" w:eastAsia="sk" w:bidi="sk"/>
      </w:rPr>
    </w:lvl>
    <w:lvl w:ilvl="1" w:tplc="39086038">
      <w:numFmt w:val="bullet"/>
      <w:lvlText w:val="•"/>
      <w:lvlJc w:val="left"/>
      <w:pPr>
        <w:ind w:left="1138" w:hanging="202"/>
      </w:pPr>
      <w:rPr>
        <w:rFonts w:hint="default"/>
        <w:lang w:val="sk" w:eastAsia="sk" w:bidi="sk"/>
      </w:rPr>
    </w:lvl>
    <w:lvl w:ilvl="2" w:tplc="BB727AFA">
      <w:numFmt w:val="bullet"/>
      <w:lvlText w:val="•"/>
      <w:lvlJc w:val="left"/>
      <w:pPr>
        <w:ind w:left="2116" w:hanging="202"/>
      </w:pPr>
      <w:rPr>
        <w:rFonts w:hint="default"/>
        <w:lang w:val="sk" w:eastAsia="sk" w:bidi="sk"/>
      </w:rPr>
    </w:lvl>
    <w:lvl w:ilvl="3" w:tplc="4C26CBE0">
      <w:numFmt w:val="bullet"/>
      <w:lvlText w:val="•"/>
      <w:lvlJc w:val="left"/>
      <w:pPr>
        <w:ind w:left="3095" w:hanging="202"/>
      </w:pPr>
      <w:rPr>
        <w:rFonts w:hint="default"/>
        <w:lang w:val="sk" w:eastAsia="sk" w:bidi="sk"/>
      </w:rPr>
    </w:lvl>
    <w:lvl w:ilvl="4" w:tplc="F244B600">
      <w:numFmt w:val="bullet"/>
      <w:lvlText w:val="•"/>
      <w:lvlJc w:val="left"/>
      <w:pPr>
        <w:ind w:left="4073" w:hanging="202"/>
      </w:pPr>
      <w:rPr>
        <w:rFonts w:hint="default"/>
        <w:lang w:val="sk" w:eastAsia="sk" w:bidi="sk"/>
      </w:rPr>
    </w:lvl>
    <w:lvl w:ilvl="5" w:tplc="BFCECE14">
      <w:numFmt w:val="bullet"/>
      <w:lvlText w:val="•"/>
      <w:lvlJc w:val="left"/>
      <w:pPr>
        <w:ind w:left="5052" w:hanging="202"/>
      </w:pPr>
      <w:rPr>
        <w:rFonts w:hint="default"/>
        <w:lang w:val="sk" w:eastAsia="sk" w:bidi="sk"/>
      </w:rPr>
    </w:lvl>
    <w:lvl w:ilvl="6" w:tplc="73342DD6">
      <w:numFmt w:val="bullet"/>
      <w:lvlText w:val="•"/>
      <w:lvlJc w:val="left"/>
      <w:pPr>
        <w:ind w:left="6030" w:hanging="202"/>
      </w:pPr>
      <w:rPr>
        <w:rFonts w:hint="default"/>
        <w:lang w:val="sk" w:eastAsia="sk" w:bidi="sk"/>
      </w:rPr>
    </w:lvl>
    <w:lvl w:ilvl="7" w:tplc="F69C5366">
      <w:numFmt w:val="bullet"/>
      <w:lvlText w:val="•"/>
      <w:lvlJc w:val="left"/>
      <w:pPr>
        <w:ind w:left="7009" w:hanging="202"/>
      </w:pPr>
      <w:rPr>
        <w:rFonts w:hint="default"/>
        <w:lang w:val="sk" w:eastAsia="sk" w:bidi="sk"/>
      </w:rPr>
    </w:lvl>
    <w:lvl w:ilvl="8" w:tplc="06A2D614">
      <w:numFmt w:val="bullet"/>
      <w:lvlText w:val="•"/>
      <w:lvlJc w:val="left"/>
      <w:pPr>
        <w:ind w:left="7987" w:hanging="202"/>
      </w:pPr>
      <w:rPr>
        <w:rFonts w:hint="default"/>
        <w:lang w:val="sk" w:eastAsia="sk" w:bidi="sk"/>
      </w:rPr>
    </w:lvl>
  </w:abstractNum>
  <w:abstractNum w:abstractNumId="69" w15:restartNumberingAfterBreak="0">
    <w:nsid w:val="1AC536CD"/>
    <w:multiLevelType w:val="hybridMultilevel"/>
    <w:tmpl w:val="0A165AF2"/>
    <w:lvl w:ilvl="0" w:tplc="5888DE02">
      <w:start w:val="1"/>
      <w:numFmt w:val="lowerLetter"/>
      <w:lvlText w:val="%1)"/>
      <w:lvlJc w:val="left"/>
      <w:pPr>
        <w:ind w:left="155" w:hanging="192"/>
      </w:pPr>
      <w:rPr>
        <w:rFonts w:ascii="Bookman Old Style" w:eastAsia="Bookman Old Style" w:hAnsi="Bookman Old Style" w:cs="Bookman Old Style" w:hint="default"/>
        <w:w w:val="100"/>
        <w:sz w:val="16"/>
        <w:szCs w:val="16"/>
        <w:lang w:val="sk" w:eastAsia="sk" w:bidi="sk"/>
      </w:rPr>
    </w:lvl>
    <w:lvl w:ilvl="1" w:tplc="6C00A5F2">
      <w:numFmt w:val="bullet"/>
      <w:lvlText w:val="•"/>
      <w:lvlJc w:val="left"/>
      <w:pPr>
        <w:ind w:left="1138" w:hanging="192"/>
      </w:pPr>
      <w:rPr>
        <w:rFonts w:hint="default"/>
        <w:lang w:val="sk" w:eastAsia="sk" w:bidi="sk"/>
      </w:rPr>
    </w:lvl>
    <w:lvl w:ilvl="2" w:tplc="AB6274B2">
      <w:numFmt w:val="bullet"/>
      <w:lvlText w:val="•"/>
      <w:lvlJc w:val="left"/>
      <w:pPr>
        <w:ind w:left="2116" w:hanging="192"/>
      </w:pPr>
      <w:rPr>
        <w:rFonts w:hint="default"/>
        <w:lang w:val="sk" w:eastAsia="sk" w:bidi="sk"/>
      </w:rPr>
    </w:lvl>
    <w:lvl w:ilvl="3" w:tplc="6620622E">
      <w:numFmt w:val="bullet"/>
      <w:lvlText w:val="•"/>
      <w:lvlJc w:val="left"/>
      <w:pPr>
        <w:ind w:left="3095" w:hanging="192"/>
      </w:pPr>
      <w:rPr>
        <w:rFonts w:hint="default"/>
        <w:lang w:val="sk" w:eastAsia="sk" w:bidi="sk"/>
      </w:rPr>
    </w:lvl>
    <w:lvl w:ilvl="4" w:tplc="E574583E">
      <w:numFmt w:val="bullet"/>
      <w:lvlText w:val="•"/>
      <w:lvlJc w:val="left"/>
      <w:pPr>
        <w:ind w:left="4073" w:hanging="192"/>
      </w:pPr>
      <w:rPr>
        <w:rFonts w:hint="default"/>
        <w:lang w:val="sk" w:eastAsia="sk" w:bidi="sk"/>
      </w:rPr>
    </w:lvl>
    <w:lvl w:ilvl="5" w:tplc="9CFE5FD4">
      <w:numFmt w:val="bullet"/>
      <w:lvlText w:val="•"/>
      <w:lvlJc w:val="left"/>
      <w:pPr>
        <w:ind w:left="5052" w:hanging="192"/>
      </w:pPr>
      <w:rPr>
        <w:rFonts w:hint="default"/>
        <w:lang w:val="sk" w:eastAsia="sk" w:bidi="sk"/>
      </w:rPr>
    </w:lvl>
    <w:lvl w:ilvl="6" w:tplc="9C389C14">
      <w:numFmt w:val="bullet"/>
      <w:lvlText w:val="•"/>
      <w:lvlJc w:val="left"/>
      <w:pPr>
        <w:ind w:left="6030" w:hanging="192"/>
      </w:pPr>
      <w:rPr>
        <w:rFonts w:hint="default"/>
        <w:lang w:val="sk" w:eastAsia="sk" w:bidi="sk"/>
      </w:rPr>
    </w:lvl>
    <w:lvl w:ilvl="7" w:tplc="2872FA30">
      <w:numFmt w:val="bullet"/>
      <w:lvlText w:val="•"/>
      <w:lvlJc w:val="left"/>
      <w:pPr>
        <w:ind w:left="7009" w:hanging="192"/>
      </w:pPr>
      <w:rPr>
        <w:rFonts w:hint="default"/>
        <w:lang w:val="sk" w:eastAsia="sk" w:bidi="sk"/>
      </w:rPr>
    </w:lvl>
    <w:lvl w:ilvl="8" w:tplc="CA54A5D2">
      <w:numFmt w:val="bullet"/>
      <w:lvlText w:val="•"/>
      <w:lvlJc w:val="left"/>
      <w:pPr>
        <w:ind w:left="7987" w:hanging="192"/>
      </w:pPr>
      <w:rPr>
        <w:rFonts w:hint="default"/>
        <w:lang w:val="sk" w:eastAsia="sk" w:bidi="sk"/>
      </w:rPr>
    </w:lvl>
  </w:abstractNum>
  <w:abstractNum w:abstractNumId="70" w15:restartNumberingAfterBreak="0">
    <w:nsid w:val="1B2F1155"/>
    <w:multiLevelType w:val="hybridMultilevel"/>
    <w:tmpl w:val="36FCB90E"/>
    <w:lvl w:ilvl="0" w:tplc="EE9C9BAC">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BFCEF040">
      <w:numFmt w:val="bullet"/>
      <w:lvlText w:val="•"/>
      <w:lvlJc w:val="left"/>
      <w:pPr>
        <w:ind w:left="1318" w:hanging="202"/>
      </w:pPr>
      <w:rPr>
        <w:rFonts w:hint="default"/>
        <w:lang w:val="sk" w:eastAsia="sk" w:bidi="sk"/>
      </w:rPr>
    </w:lvl>
    <w:lvl w:ilvl="2" w:tplc="5D3E968E">
      <w:numFmt w:val="bullet"/>
      <w:lvlText w:val="•"/>
      <w:lvlJc w:val="left"/>
      <w:pPr>
        <w:ind w:left="2276" w:hanging="202"/>
      </w:pPr>
      <w:rPr>
        <w:rFonts w:hint="default"/>
        <w:lang w:val="sk" w:eastAsia="sk" w:bidi="sk"/>
      </w:rPr>
    </w:lvl>
    <w:lvl w:ilvl="3" w:tplc="49A2270C">
      <w:numFmt w:val="bullet"/>
      <w:lvlText w:val="•"/>
      <w:lvlJc w:val="left"/>
      <w:pPr>
        <w:ind w:left="3235" w:hanging="202"/>
      </w:pPr>
      <w:rPr>
        <w:rFonts w:hint="default"/>
        <w:lang w:val="sk" w:eastAsia="sk" w:bidi="sk"/>
      </w:rPr>
    </w:lvl>
    <w:lvl w:ilvl="4" w:tplc="5F2ED4F0">
      <w:numFmt w:val="bullet"/>
      <w:lvlText w:val="•"/>
      <w:lvlJc w:val="left"/>
      <w:pPr>
        <w:ind w:left="4193" w:hanging="202"/>
      </w:pPr>
      <w:rPr>
        <w:rFonts w:hint="default"/>
        <w:lang w:val="sk" w:eastAsia="sk" w:bidi="sk"/>
      </w:rPr>
    </w:lvl>
    <w:lvl w:ilvl="5" w:tplc="7F0A37EC">
      <w:numFmt w:val="bullet"/>
      <w:lvlText w:val="•"/>
      <w:lvlJc w:val="left"/>
      <w:pPr>
        <w:ind w:left="5152" w:hanging="202"/>
      </w:pPr>
      <w:rPr>
        <w:rFonts w:hint="default"/>
        <w:lang w:val="sk" w:eastAsia="sk" w:bidi="sk"/>
      </w:rPr>
    </w:lvl>
    <w:lvl w:ilvl="6" w:tplc="DADE0318">
      <w:numFmt w:val="bullet"/>
      <w:lvlText w:val="•"/>
      <w:lvlJc w:val="left"/>
      <w:pPr>
        <w:ind w:left="6110" w:hanging="202"/>
      </w:pPr>
      <w:rPr>
        <w:rFonts w:hint="default"/>
        <w:lang w:val="sk" w:eastAsia="sk" w:bidi="sk"/>
      </w:rPr>
    </w:lvl>
    <w:lvl w:ilvl="7" w:tplc="1862B2D4">
      <w:numFmt w:val="bullet"/>
      <w:lvlText w:val="•"/>
      <w:lvlJc w:val="left"/>
      <w:pPr>
        <w:ind w:left="7069" w:hanging="202"/>
      </w:pPr>
      <w:rPr>
        <w:rFonts w:hint="default"/>
        <w:lang w:val="sk" w:eastAsia="sk" w:bidi="sk"/>
      </w:rPr>
    </w:lvl>
    <w:lvl w:ilvl="8" w:tplc="17E05144">
      <w:numFmt w:val="bullet"/>
      <w:lvlText w:val="•"/>
      <w:lvlJc w:val="left"/>
      <w:pPr>
        <w:ind w:left="8027" w:hanging="202"/>
      </w:pPr>
      <w:rPr>
        <w:rFonts w:hint="default"/>
        <w:lang w:val="sk" w:eastAsia="sk" w:bidi="sk"/>
      </w:rPr>
    </w:lvl>
  </w:abstractNum>
  <w:abstractNum w:abstractNumId="71" w15:restartNumberingAfterBreak="0">
    <w:nsid w:val="1B7C1DDA"/>
    <w:multiLevelType w:val="hybridMultilevel"/>
    <w:tmpl w:val="CBACFBAA"/>
    <w:lvl w:ilvl="0" w:tplc="479C7FE8">
      <w:start w:val="1"/>
      <w:numFmt w:val="decimal"/>
      <w:lvlText w:val="%1."/>
      <w:lvlJc w:val="left"/>
      <w:pPr>
        <w:ind w:left="155" w:hanging="202"/>
      </w:pPr>
      <w:rPr>
        <w:rFonts w:ascii="Bookman Old Style" w:eastAsia="Bookman Old Style" w:hAnsi="Bookman Old Style" w:cs="Bookman Old Style" w:hint="default"/>
        <w:spacing w:val="-3"/>
        <w:w w:val="97"/>
        <w:sz w:val="16"/>
        <w:szCs w:val="16"/>
        <w:lang w:val="sk" w:eastAsia="sk" w:bidi="sk"/>
      </w:rPr>
    </w:lvl>
    <w:lvl w:ilvl="1" w:tplc="76BC886C">
      <w:numFmt w:val="bullet"/>
      <w:lvlText w:val="•"/>
      <w:lvlJc w:val="left"/>
      <w:pPr>
        <w:ind w:left="1138" w:hanging="202"/>
      </w:pPr>
      <w:rPr>
        <w:rFonts w:hint="default"/>
        <w:lang w:val="sk" w:eastAsia="sk" w:bidi="sk"/>
      </w:rPr>
    </w:lvl>
    <w:lvl w:ilvl="2" w:tplc="13168366">
      <w:numFmt w:val="bullet"/>
      <w:lvlText w:val="•"/>
      <w:lvlJc w:val="left"/>
      <w:pPr>
        <w:ind w:left="2116" w:hanging="202"/>
      </w:pPr>
      <w:rPr>
        <w:rFonts w:hint="default"/>
        <w:lang w:val="sk" w:eastAsia="sk" w:bidi="sk"/>
      </w:rPr>
    </w:lvl>
    <w:lvl w:ilvl="3" w:tplc="72F81E7C">
      <w:numFmt w:val="bullet"/>
      <w:lvlText w:val="•"/>
      <w:lvlJc w:val="left"/>
      <w:pPr>
        <w:ind w:left="3095" w:hanging="202"/>
      </w:pPr>
      <w:rPr>
        <w:rFonts w:hint="default"/>
        <w:lang w:val="sk" w:eastAsia="sk" w:bidi="sk"/>
      </w:rPr>
    </w:lvl>
    <w:lvl w:ilvl="4" w:tplc="D8D4F60A">
      <w:numFmt w:val="bullet"/>
      <w:lvlText w:val="•"/>
      <w:lvlJc w:val="left"/>
      <w:pPr>
        <w:ind w:left="4073" w:hanging="202"/>
      </w:pPr>
      <w:rPr>
        <w:rFonts w:hint="default"/>
        <w:lang w:val="sk" w:eastAsia="sk" w:bidi="sk"/>
      </w:rPr>
    </w:lvl>
    <w:lvl w:ilvl="5" w:tplc="971A3DC6">
      <w:numFmt w:val="bullet"/>
      <w:lvlText w:val="•"/>
      <w:lvlJc w:val="left"/>
      <w:pPr>
        <w:ind w:left="5052" w:hanging="202"/>
      </w:pPr>
      <w:rPr>
        <w:rFonts w:hint="default"/>
        <w:lang w:val="sk" w:eastAsia="sk" w:bidi="sk"/>
      </w:rPr>
    </w:lvl>
    <w:lvl w:ilvl="6" w:tplc="29B0A33A">
      <w:numFmt w:val="bullet"/>
      <w:lvlText w:val="•"/>
      <w:lvlJc w:val="left"/>
      <w:pPr>
        <w:ind w:left="6030" w:hanging="202"/>
      </w:pPr>
      <w:rPr>
        <w:rFonts w:hint="default"/>
        <w:lang w:val="sk" w:eastAsia="sk" w:bidi="sk"/>
      </w:rPr>
    </w:lvl>
    <w:lvl w:ilvl="7" w:tplc="6D0CC714">
      <w:numFmt w:val="bullet"/>
      <w:lvlText w:val="•"/>
      <w:lvlJc w:val="left"/>
      <w:pPr>
        <w:ind w:left="7009" w:hanging="202"/>
      </w:pPr>
      <w:rPr>
        <w:rFonts w:hint="default"/>
        <w:lang w:val="sk" w:eastAsia="sk" w:bidi="sk"/>
      </w:rPr>
    </w:lvl>
    <w:lvl w:ilvl="8" w:tplc="C22ED9E4">
      <w:numFmt w:val="bullet"/>
      <w:lvlText w:val="•"/>
      <w:lvlJc w:val="left"/>
      <w:pPr>
        <w:ind w:left="7987" w:hanging="202"/>
      </w:pPr>
      <w:rPr>
        <w:rFonts w:hint="default"/>
        <w:lang w:val="sk" w:eastAsia="sk" w:bidi="sk"/>
      </w:rPr>
    </w:lvl>
  </w:abstractNum>
  <w:abstractNum w:abstractNumId="72" w15:restartNumberingAfterBreak="0">
    <w:nsid w:val="1BAF3073"/>
    <w:multiLevelType w:val="hybridMultilevel"/>
    <w:tmpl w:val="E2542AEE"/>
    <w:lvl w:ilvl="0" w:tplc="481013CA">
      <w:start w:val="1"/>
      <w:numFmt w:val="lowerLetter"/>
      <w:lvlText w:val="%1)"/>
      <w:lvlJc w:val="left"/>
      <w:pPr>
        <w:ind w:left="155" w:hanging="195"/>
      </w:pPr>
      <w:rPr>
        <w:rFonts w:ascii="Bookman Old Style" w:eastAsia="Bookman Old Style" w:hAnsi="Bookman Old Style" w:cs="Bookman Old Style" w:hint="default"/>
        <w:w w:val="100"/>
        <w:sz w:val="16"/>
        <w:szCs w:val="16"/>
        <w:lang w:val="sk" w:eastAsia="sk" w:bidi="sk"/>
      </w:rPr>
    </w:lvl>
    <w:lvl w:ilvl="1" w:tplc="8BCA590A">
      <w:numFmt w:val="bullet"/>
      <w:lvlText w:val="•"/>
      <w:lvlJc w:val="left"/>
      <w:pPr>
        <w:ind w:left="1138" w:hanging="195"/>
      </w:pPr>
      <w:rPr>
        <w:rFonts w:hint="default"/>
        <w:lang w:val="sk" w:eastAsia="sk" w:bidi="sk"/>
      </w:rPr>
    </w:lvl>
    <w:lvl w:ilvl="2" w:tplc="294E1E32">
      <w:numFmt w:val="bullet"/>
      <w:lvlText w:val="•"/>
      <w:lvlJc w:val="left"/>
      <w:pPr>
        <w:ind w:left="2116" w:hanging="195"/>
      </w:pPr>
      <w:rPr>
        <w:rFonts w:hint="default"/>
        <w:lang w:val="sk" w:eastAsia="sk" w:bidi="sk"/>
      </w:rPr>
    </w:lvl>
    <w:lvl w:ilvl="3" w:tplc="E1B8DF16">
      <w:numFmt w:val="bullet"/>
      <w:lvlText w:val="•"/>
      <w:lvlJc w:val="left"/>
      <w:pPr>
        <w:ind w:left="3095" w:hanging="195"/>
      </w:pPr>
      <w:rPr>
        <w:rFonts w:hint="default"/>
        <w:lang w:val="sk" w:eastAsia="sk" w:bidi="sk"/>
      </w:rPr>
    </w:lvl>
    <w:lvl w:ilvl="4" w:tplc="F0D47496">
      <w:numFmt w:val="bullet"/>
      <w:lvlText w:val="•"/>
      <w:lvlJc w:val="left"/>
      <w:pPr>
        <w:ind w:left="4073" w:hanging="195"/>
      </w:pPr>
      <w:rPr>
        <w:rFonts w:hint="default"/>
        <w:lang w:val="sk" w:eastAsia="sk" w:bidi="sk"/>
      </w:rPr>
    </w:lvl>
    <w:lvl w:ilvl="5" w:tplc="202806C2">
      <w:numFmt w:val="bullet"/>
      <w:lvlText w:val="•"/>
      <w:lvlJc w:val="left"/>
      <w:pPr>
        <w:ind w:left="5052" w:hanging="195"/>
      </w:pPr>
      <w:rPr>
        <w:rFonts w:hint="default"/>
        <w:lang w:val="sk" w:eastAsia="sk" w:bidi="sk"/>
      </w:rPr>
    </w:lvl>
    <w:lvl w:ilvl="6" w:tplc="82BC0DD0">
      <w:numFmt w:val="bullet"/>
      <w:lvlText w:val="•"/>
      <w:lvlJc w:val="left"/>
      <w:pPr>
        <w:ind w:left="6030" w:hanging="195"/>
      </w:pPr>
      <w:rPr>
        <w:rFonts w:hint="default"/>
        <w:lang w:val="sk" w:eastAsia="sk" w:bidi="sk"/>
      </w:rPr>
    </w:lvl>
    <w:lvl w:ilvl="7" w:tplc="4D82FC6A">
      <w:numFmt w:val="bullet"/>
      <w:lvlText w:val="•"/>
      <w:lvlJc w:val="left"/>
      <w:pPr>
        <w:ind w:left="7009" w:hanging="195"/>
      </w:pPr>
      <w:rPr>
        <w:rFonts w:hint="default"/>
        <w:lang w:val="sk" w:eastAsia="sk" w:bidi="sk"/>
      </w:rPr>
    </w:lvl>
    <w:lvl w:ilvl="8" w:tplc="F0743B3A">
      <w:numFmt w:val="bullet"/>
      <w:lvlText w:val="•"/>
      <w:lvlJc w:val="left"/>
      <w:pPr>
        <w:ind w:left="7987" w:hanging="195"/>
      </w:pPr>
      <w:rPr>
        <w:rFonts w:hint="default"/>
        <w:lang w:val="sk" w:eastAsia="sk" w:bidi="sk"/>
      </w:rPr>
    </w:lvl>
  </w:abstractNum>
  <w:abstractNum w:abstractNumId="73" w15:restartNumberingAfterBreak="0">
    <w:nsid w:val="1BD274FB"/>
    <w:multiLevelType w:val="hybridMultilevel"/>
    <w:tmpl w:val="16F62786"/>
    <w:lvl w:ilvl="0" w:tplc="C8806DD0">
      <w:start w:val="1"/>
      <w:numFmt w:val="decimal"/>
      <w:lvlText w:val="%1."/>
      <w:lvlJc w:val="left"/>
      <w:pPr>
        <w:ind w:left="357" w:hanging="202"/>
      </w:pPr>
      <w:rPr>
        <w:rFonts w:ascii="Bookman Old Style" w:eastAsia="Bookman Old Style" w:hAnsi="Bookman Old Style" w:cs="Bookman Old Style" w:hint="default"/>
        <w:w w:val="97"/>
        <w:sz w:val="16"/>
        <w:szCs w:val="16"/>
        <w:lang w:val="sk" w:eastAsia="sk" w:bidi="sk"/>
      </w:rPr>
    </w:lvl>
    <w:lvl w:ilvl="1" w:tplc="57B0678A">
      <w:numFmt w:val="bullet"/>
      <w:lvlText w:val="•"/>
      <w:lvlJc w:val="left"/>
      <w:pPr>
        <w:ind w:left="1318" w:hanging="202"/>
      </w:pPr>
      <w:rPr>
        <w:rFonts w:hint="default"/>
        <w:lang w:val="sk" w:eastAsia="sk" w:bidi="sk"/>
      </w:rPr>
    </w:lvl>
    <w:lvl w:ilvl="2" w:tplc="B5B0B810">
      <w:numFmt w:val="bullet"/>
      <w:lvlText w:val="•"/>
      <w:lvlJc w:val="left"/>
      <w:pPr>
        <w:ind w:left="2276" w:hanging="202"/>
      </w:pPr>
      <w:rPr>
        <w:rFonts w:hint="default"/>
        <w:lang w:val="sk" w:eastAsia="sk" w:bidi="sk"/>
      </w:rPr>
    </w:lvl>
    <w:lvl w:ilvl="3" w:tplc="B552A136">
      <w:numFmt w:val="bullet"/>
      <w:lvlText w:val="•"/>
      <w:lvlJc w:val="left"/>
      <w:pPr>
        <w:ind w:left="3235" w:hanging="202"/>
      </w:pPr>
      <w:rPr>
        <w:rFonts w:hint="default"/>
        <w:lang w:val="sk" w:eastAsia="sk" w:bidi="sk"/>
      </w:rPr>
    </w:lvl>
    <w:lvl w:ilvl="4" w:tplc="2D8CB77A">
      <w:numFmt w:val="bullet"/>
      <w:lvlText w:val="•"/>
      <w:lvlJc w:val="left"/>
      <w:pPr>
        <w:ind w:left="4193" w:hanging="202"/>
      </w:pPr>
      <w:rPr>
        <w:rFonts w:hint="default"/>
        <w:lang w:val="sk" w:eastAsia="sk" w:bidi="sk"/>
      </w:rPr>
    </w:lvl>
    <w:lvl w:ilvl="5" w:tplc="62C249B8">
      <w:numFmt w:val="bullet"/>
      <w:lvlText w:val="•"/>
      <w:lvlJc w:val="left"/>
      <w:pPr>
        <w:ind w:left="5152" w:hanging="202"/>
      </w:pPr>
      <w:rPr>
        <w:rFonts w:hint="default"/>
        <w:lang w:val="sk" w:eastAsia="sk" w:bidi="sk"/>
      </w:rPr>
    </w:lvl>
    <w:lvl w:ilvl="6" w:tplc="A03ED420">
      <w:numFmt w:val="bullet"/>
      <w:lvlText w:val="•"/>
      <w:lvlJc w:val="left"/>
      <w:pPr>
        <w:ind w:left="6110" w:hanging="202"/>
      </w:pPr>
      <w:rPr>
        <w:rFonts w:hint="default"/>
        <w:lang w:val="sk" w:eastAsia="sk" w:bidi="sk"/>
      </w:rPr>
    </w:lvl>
    <w:lvl w:ilvl="7" w:tplc="4E322E70">
      <w:numFmt w:val="bullet"/>
      <w:lvlText w:val="•"/>
      <w:lvlJc w:val="left"/>
      <w:pPr>
        <w:ind w:left="7069" w:hanging="202"/>
      </w:pPr>
      <w:rPr>
        <w:rFonts w:hint="default"/>
        <w:lang w:val="sk" w:eastAsia="sk" w:bidi="sk"/>
      </w:rPr>
    </w:lvl>
    <w:lvl w:ilvl="8" w:tplc="CEFC4F64">
      <w:numFmt w:val="bullet"/>
      <w:lvlText w:val="•"/>
      <w:lvlJc w:val="left"/>
      <w:pPr>
        <w:ind w:left="8027" w:hanging="202"/>
      </w:pPr>
      <w:rPr>
        <w:rFonts w:hint="default"/>
        <w:lang w:val="sk" w:eastAsia="sk" w:bidi="sk"/>
      </w:rPr>
    </w:lvl>
  </w:abstractNum>
  <w:abstractNum w:abstractNumId="74" w15:restartNumberingAfterBreak="0">
    <w:nsid w:val="1C2D26F6"/>
    <w:multiLevelType w:val="hybridMultilevel"/>
    <w:tmpl w:val="D3424964"/>
    <w:lvl w:ilvl="0" w:tplc="E196F3B4">
      <w:start w:val="1"/>
      <w:numFmt w:val="decimal"/>
      <w:lvlText w:val="%1."/>
      <w:lvlJc w:val="left"/>
      <w:pPr>
        <w:ind w:left="357" w:hanging="202"/>
      </w:pPr>
      <w:rPr>
        <w:rFonts w:ascii="Bookman Old Style" w:eastAsia="Bookman Old Style" w:hAnsi="Bookman Old Style" w:cs="Bookman Old Style" w:hint="default"/>
        <w:w w:val="97"/>
        <w:sz w:val="16"/>
        <w:szCs w:val="16"/>
        <w:lang w:val="sk" w:eastAsia="sk" w:bidi="sk"/>
      </w:rPr>
    </w:lvl>
    <w:lvl w:ilvl="1" w:tplc="C338E0CA">
      <w:numFmt w:val="bullet"/>
      <w:lvlText w:val="•"/>
      <w:lvlJc w:val="left"/>
      <w:pPr>
        <w:ind w:left="1318" w:hanging="202"/>
      </w:pPr>
      <w:rPr>
        <w:rFonts w:hint="default"/>
        <w:lang w:val="sk" w:eastAsia="sk" w:bidi="sk"/>
      </w:rPr>
    </w:lvl>
    <w:lvl w:ilvl="2" w:tplc="56DE01C8">
      <w:numFmt w:val="bullet"/>
      <w:lvlText w:val="•"/>
      <w:lvlJc w:val="left"/>
      <w:pPr>
        <w:ind w:left="2276" w:hanging="202"/>
      </w:pPr>
      <w:rPr>
        <w:rFonts w:hint="default"/>
        <w:lang w:val="sk" w:eastAsia="sk" w:bidi="sk"/>
      </w:rPr>
    </w:lvl>
    <w:lvl w:ilvl="3" w:tplc="D4C04256">
      <w:numFmt w:val="bullet"/>
      <w:lvlText w:val="•"/>
      <w:lvlJc w:val="left"/>
      <w:pPr>
        <w:ind w:left="3235" w:hanging="202"/>
      </w:pPr>
      <w:rPr>
        <w:rFonts w:hint="default"/>
        <w:lang w:val="sk" w:eastAsia="sk" w:bidi="sk"/>
      </w:rPr>
    </w:lvl>
    <w:lvl w:ilvl="4" w:tplc="27E836A2">
      <w:numFmt w:val="bullet"/>
      <w:lvlText w:val="•"/>
      <w:lvlJc w:val="left"/>
      <w:pPr>
        <w:ind w:left="4193" w:hanging="202"/>
      </w:pPr>
      <w:rPr>
        <w:rFonts w:hint="default"/>
        <w:lang w:val="sk" w:eastAsia="sk" w:bidi="sk"/>
      </w:rPr>
    </w:lvl>
    <w:lvl w:ilvl="5" w:tplc="7390DDE2">
      <w:numFmt w:val="bullet"/>
      <w:lvlText w:val="•"/>
      <w:lvlJc w:val="left"/>
      <w:pPr>
        <w:ind w:left="5152" w:hanging="202"/>
      </w:pPr>
      <w:rPr>
        <w:rFonts w:hint="default"/>
        <w:lang w:val="sk" w:eastAsia="sk" w:bidi="sk"/>
      </w:rPr>
    </w:lvl>
    <w:lvl w:ilvl="6" w:tplc="B5B47346">
      <w:numFmt w:val="bullet"/>
      <w:lvlText w:val="•"/>
      <w:lvlJc w:val="left"/>
      <w:pPr>
        <w:ind w:left="6110" w:hanging="202"/>
      </w:pPr>
      <w:rPr>
        <w:rFonts w:hint="default"/>
        <w:lang w:val="sk" w:eastAsia="sk" w:bidi="sk"/>
      </w:rPr>
    </w:lvl>
    <w:lvl w:ilvl="7" w:tplc="BB72735A">
      <w:numFmt w:val="bullet"/>
      <w:lvlText w:val="•"/>
      <w:lvlJc w:val="left"/>
      <w:pPr>
        <w:ind w:left="7069" w:hanging="202"/>
      </w:pPr>
      <w:rPr>
        <w:rFonts w:hint="default"/>
        <w:lang w:val="sk" w:eastAsia="sk" w:bidi="sk"/>
      </w:rPr>
    </w:lvl>
    <w:lvl w:ilvl="8" w:tplc="E648DF4C">
      <w:numFmt w:val="bullet"/>
      <w:lvlText w:val="•"/>
      <w:lvlJc w:val="left"/>
      <w:pPr>
        <w:ind w:left="8027" w:hanging="202"/>
      </w:pPr>
      <w:rPr>
        <w:rFonts w:hint="default"/>
        <w:lang w:val="sk" w:eastAsia="sk" w:bidi="sk"/>
      </w:rPr>
    </w:lvl>
  </w:abstractNum>
  <w:abstractNum w:abstractNumId="75" w15:restartNumberingAfterBreak="0">
    <w:nsid w:val="1CA650F8"/>
    <w:multiLevelType w:val="hybridMultilevel"/>
    <w:tmpl w:val="E6E472FC"/>
    <w:lvl w:ilvl="0" w:tplc="C15A302E">
      <w:start w:val="1"/>
      <w:numFmt w:val="decimal"/>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B95C9B0C">
      <w:numFmt w:val="bullet"/>
      <w:lvlText w:val="•"/>
      <w:lvlJc w:val="left"/>
      <w:pPr>
        <w:ind w:left="1354" w:hanging="284"/>
      </w:pPr>
      <w:rPr>
        <w:rFonts w:hint="default"/>
        <w:lang w:val="sk" w:eastAsia="sk" w:bidi="sk"/>
      </w:rPr>
    </w:lvl>
    <w:lvl w:ilvl="2" w:tplc="B73625BA">
      <w:numFmt w:val="bullet"/>
      <w:lvlText w:val="•"/>
      <w:lvlJc w:val="left"/>
      <w:pPr>
        <w:ind w:left="2308" w:hanging="284"/>
      </w:pPr>
      <w:rPr>
        <w:rFonts w:hint="default"/>
        <w:lang w:val="sk" w:eastAsia="sk" w:bidi="sk"/>
      </w:rPr>
    </w:lvl>
    <w:lvl w:ilvl="3" w:tplc="A5F05C72">
      <w:numFmt w:val="bullet"/>
      <w:lvlText w:val="•"/>
      <w:lvlJc w:val="left"/>
      <w:pPr>
        <w:ind w:left="3263" w:hanging="284"/>
      </w:pPr>
      <w:rPr>
        <w:rFonts w:hint="default"/>
        <w:lang w:val="sk" w:eastAsia="sk" w:bidi="sk"/>
      </w:rPr>
    </w:lvl>
    <w:lvl w:ilvl="4" w:tplc="F372220A">
      <w:numFmt w:val="bullet"/>
      <w:lvlText w:val="•"/>
      <w:lvlJc w:val="left"/>
      <w:pPr>
        <w:ind w:left="4217" w:hanging="284"/>
      </w:pPr>
      <w:rPr>
        <w:rFonts w:hint="default"/>
        <w:lang w:val="sk" w:eastAsia="sk" w:bidi="sk"/>
      </w:rPr>
    </w:lvl>
    <w:lvl w:ilvl="5" w:tplc="5E4C0966">
      <w:numFmt w:val="bullet"/>
      <w:lvlText w:val="•"/>
      <w:lvlJc w:val="left"/>
      <w:pPr>
        <w:ind w:left="5172" w:hanging="284"/>
      </w:pPr>
      <w:rPr>
        <w:rFonts w:hint="default"/>
        <w:lang w:val="sk" w:eastAsia="sk" w:bidi="sk"/>
      </w:rPr>
    </w:lvl>
    <w:lvl w:ilvl="6" w:tplc="05143B44">
      <w:numFmt w:val="bullet"/>
      <w:lvlText w:val="•"/>
      <w:lvlJc w:val="left"/>
      <w:pPr>
        <w:ind w:left="6126" w:hanging="284"/>
      </w:pPr>
      <w:rPr>
        <w:rFonts w:hint="default"/>
        <w:lang w:val="sk" w:eastAsia="sk" w:bidi="sk"/>
      </w:rPr>
    </w:lvl>
    <w:lvl w:ilvl="7" w:tplc="07CED1B4">
      <w:numFmt w:val="bullet"/>
      <w:lvlText w:val="•"/>
      <w:lvlJc w:val="left"/>
      <w:pPr>
        <w:ind w:left="7081" w:hanging="284"/>
      </w:pPr>
      <w:rPr>
        <w:rFonts w:hint="default"/>
        <w:lang w:val="sk" w:eastAsia="sk" w:bidi="sk"/>
      </w:rPr>
    </w:lvl>
    <w:lvl w:ilvl="8" w:tplc="798ECD24">
      <w:numFmt w:val="bullet"/>
      <w:lvlText w:val="•"/>
      <w:lvlJc w:val="left"/>
      <w:pPr>
        <w:ind w:left="8035" w:hanging="284"/>
      </w:pPr>
      <w:rPr>
        <w:rFonts w:hint="default"/>
        <w:lang w:val="sk" w:eastAsia="sk" w:bidi="sk"/>
      </w:rPr>
    </w:lvl>
  </w:abstractNum>
  <w:abstractNum w:abstractNumId="76" w15:restartNumberingAfterBreak="0">
    <w:nsid w:val="1CFB7F89"/>
    <w:multiLevelType w:val="hybridMultilevel"/>
    <w:tmpl w:val="FDF4276C"/>
    <w:lvl w:ilvl="0" w:tplc="A604988A">
      <w:start w:val="1"/>
      <w:numFmt w:val="lowerLetter"/>
      <w:lvlText w:val="%1)"/>
      <w:lvlJc w:val="left"/>
      <w:pPr>
        <w:ind w:left="2947" w:hanging="2793"/>
      </w:pPr>
      <w:rPr>
        <w:rFonts w:ascii="Bookman Old Style" w:eastAsia="Bookman Old Style" w:hAnsi="Bookman Old Style" w:cs="Bookman Old Style" w:hint="default"/>
        <w:w w:val="100"/>
        <w:sz w:val="16"/>
        <w:szCs w:val="16"/>
        <w:lang w:val="sk" w:eastAsia="sk" w:bidi="sk"/>
      </w:rPr>
    </w:lvl>
    <w:lvl w:ilvl="1" w:tplc="52A4D862">
      <w:numFmt w:val="bullet"/>
      <w:lvlText w:val="•"/>
      <w:lvlJc w:val="left"/>
      <w:pPr>
        <w:ind w:left="3080" w:hanging="2793"/>
      </w:pPr>
      <w:rPr>
        <w:rFonts w:hint="default"/>
        <w:lang w:val="sk" w:eastAsia="sk" w:bidi="sk"/>
      </w:rPr>
    </w:lvl>
    <w:lvl w:ilvl="2" w:tplc="CFB03DB6">
      <w:numFmt w:val="bullet"/>
      <w:lvlText w:val="•"/>
      <w:lvlJc w:val="left"/>
      <w:pPr>
        <w:ind w:left="3842" w:hanging="2793"/>
      </w:pPr>
      <w:rPr>
        <w:rFonts w:hint="default"/>
        <w:lang w:val="sk" w:eastAsia="sk" w:bidi="sk"/>
      </w:rPr>
    </w:lvl>
    <w:lvl w:ilvl="3" w:tplc="DC367BD2">
      <w:numFmt w:val="bullet"/>
      <w:lvlText w:val="•"/>
      <w:lvlJc w:val="left"/>
      <w:pPr>
        <w:ind w:left="4605" w:hanging="2793"/>
      </w:pPr>
      <w:rPr>
        <w:rFonts w:hint="default"/>
        <w:lang w:val="sk" w:eastAsia="sk" w:bidi="sk"/>
      </w:rPr>
    </w:lvl>
    <w:lvl w:ilvl="4" w:tplc="A7C85026">
      <w:numFmt w:val="bullet"/>
      <w:lvlText w:val="•"/>
      <w:lvlJc w:val="left"/>
      <w:pPr>
        <w:ind w:left="5368" w:hanging="2793"/>
      </w:pPr>
      <w:rPr>
        <w:rFonts w:hint="default"/>
        <w:lang w:val="sk" w:eastAsia="sk" w:bidi="sk"/>
      </w:rPr>
    </w:lvl>
    <w:lvl w:ilvl="5" w:tplc="332468EE">
      <w:numFmt w:val="bullet"/>
      <w:lvlText w:val="•"/>
      <w:lvlJc w:val="left"/>
      <w:pPr>
        <w:ind w:left="6131" w:hanging="2793"/>
      </w:pPr>
      <w:rPr>
        <w:rFonts w:hint="default"/>
        <w:lang w:val="sk" w:eastAsia="sk" w:bidi="sk"/>
      </w:rPr>
    </w:lvl>
    <w:lvl w:ilvl="6" w:tplc="F72CF118">
      <w:numFmt w:val="bullet"/>
      <w:lvlText w:val="•"/>
      <w:lvlJc w:val="left"/>
      <w:pPr>
        <w:ind w:left="6893" w:hanging="2793"/>
      </w:pPr>
      <w:rPr>
        <w:rFonts w:hint="default"/>
        <w:lang w:val="sk" w:eastAsia="sk" w:bidi="sk"/>
      </w:rPr>
    </w:lvl>
    <w:lvl w:ilvl="7" w:tplc="D35AD652">
      <w:numFmt w:val="bullet"/>
      <w:lvlText w:val="•"/>
      <w:lvlJc w:val="left"/>
      <w:pPr>
        <w:ind w:left="7656" w:hanging="2793"/>
      </w:pPr>
      <w:rPr>
        <w:rFonts w:hint="default"/>
        <w:lang w:val="sk" w:eastAsia="sk" w:bidi="sk"/>
      </w:rPr>
    </w:lvl>
    <w:lvl w:ilvl="8" w:tplc="9104AADA">
      <w:numFmt w:val="bullet"/>
      <w:lvlText w:val="•"/>
      <w:lvlJc w:val="left"/>
      <w:pPr>
        <w:ind w:left="8419" w:hanging="2793"/>
      </w:pPr>
      <w:rPr>
        <w:rFonts w:hint="default"/>
        <w:lang w:val="sk" w:eastAsia="sk" w:bidi="sk"/>
      </w:rPr>
    </w:lvl>
  </w:abstractNum>
  <w:abstractNum w:abstractNumId="77" w15:restartNumberingAfterBreak="0">
    <w:nsid w:val="1D0454F6"/>
    <w:multiLevelType w:val="hybridMultilevel"/>
    <w:tmpl w:val="48CAE3B8"/>
    <w:lvl w:ilvl="0" w:tplc="92EE3652">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61E88C3E">
      <w:start w:val="1"/>
      <w:numFmt w:val="decimal"/>
      <w:lvlText w:val="%2."/>
      <w:lvlJc w:val="left"/>
      <w:pPr>
        <w:ind w:left="3567" w:hanging="202"/>
      </w:pPr>
      <w:rPr>
        <w:rFonts w:ascii="Bookman Old Style" w:eastAsia="Bookman Old Style" w:hAnsi="Bookman Old Style" w:cs="Bookman Old Style" w:hint="default"/>
        <w:w w:val="99"/>
        <w:sz w:val="16"/>
        <w:szCs w:val="16"/>
        <w:lang w:val="sk" w:eastAsia="sk" w:bidi="sk"/>
      </w:rPr>
    </w:lvl>
    <w:lvl w:ilvl="2" w:tplc="9B0A609C">
      <w:numFmt w:val="bullet"/>
      <w:lvlText w:val="•"/>
      <w:lvlJc w:val="left"/>
      <w:pPr>
        <w:ind w:left="4269" w:hanging="202"/>
      </w:pPr>
      <w:rPr>
        <w:rFonts w:hint="default"/>
        <w:lang w:val="sk" w:eastAsia="sk" w:bidi="sk"/>
      </w:rPr>
    </w:lvl>
    <w:lvl w:ilvl="3" w:tplc="BF3A85DA">
      <w:numFmt w:val="bullet"/>
      <w:lvlText w:val="•"/>
      <w:lvlJc w:val="left"/>
      <w:pPr>
        <w:ind w:left="4978" w:hanging="202"/>
      </w:pPr>
      <w:rPr>
        <w:rFonts w:hint="default"/>
        <w:lang w:val="sk" w:eastAsia="sk" w:bidi="sk"/>
      </w:rPr>
    </w:lvl>
    <w:lvl w:ilvl="4" w:tplc="A67ECF06">
      <w:numFmt w:val="bullet"/>
      <w:lvlText w:val="•"/>
      <w:lvlJc w:val="left"/>
      <w:pPr>
        <w:ind w:left="5688" w:hanging="202"/>
      </w:pPr>
      <w:rPr>
        <w:rFonts w:hint="default"/>
        <w:lang w:val="sk" w:eastAsia="sk" w:bidi="sk"/>
      </w:rPr>
    </w:lvl>
    <w:lvl w:ilvl="5" w:tplc="BA3AC8A6">
      <w:numFmt w:val="bullet"/>
      <w:lvlText w:val="•"/>
      <w:lvlJc w:val="left"/>
      <w:pPr>
        <w:ind w:left="6397" w:hanging="202"/>
      </w:pPr>
      <w:rPr>
        <w:rFonts w:hint="default"/>
        <w:lang w:val="sk" w:eastAsia="sk" w:bidi="sk"/>
      </w:rPr>
    </w:lvl>
    <w:lvl w:ilvl="6" w:tplc="222420D2">
      <w:numFmt w:val="bullet"/>
      <w:lvlText w:val="•"/>
      <w:lvlJc w:val="left"/>
      <w:pPr>
        <w:ind w:left="7107" w:hanging="202"/>
      </w:pPr>
      <w:rPr>
        <w:rFonts w:hint="default"/>
        <w:lang w:val="sk" w:eastAsia="sk" w:bidi="sk"/>
      </w:rPr>
    </w:lvl>
    <w:lvl w:ilvl="7" w:tplc="974246B0">
      <w:numFmt w:val="bullet"/>
      <w:lvlText w:val="•"/>
      <w:lvlJc w:val="left"/>
      <w:pPr>
        <w:ind w:left="7816" w:hanging="202"/>
      </w:pPr>
      <w:rPr>
        <w:rFonts w:hint="default"/>
        <w:lang w:val="sk" w:eastAsia="sk" w:bidi="sk"/>
      </w:rPr>
    </w:lvl>
    <w:lvl w:ilvl="8" w:tplc="2DBE6276">
      <w:numFmt w:val="bullet"/>
      <w:lvlText w:val="•"/>
      <w:lvlJc w:val="left"/>
      <w:pPr>
        <w:ind w:left="8525" w:hanging="202"/>
      </w:pPr>
      <w:rPr>
        <w:rFonts w:hint="default"/>
        <w:lang w:val="sk" w:eastAsia="sk" w:bidi="sk"/>
      </w:rPr>
    </w:lvl>
  </w:abstractNum>
  <w:abstractNum w:abstractNumId="78" w15:restartNumberingAfterBreak="0">
    <w:nsid w:val="1D2F4D85"/>
    <w:multiLevelType w:val="hybridMultilevel"/>
    <w:tmpl w:val="6576B9D2"/>
    <w:lvl w:ilvl="0" w:tplc="2728727E">
      <w:start w:val="1"/>
      <w:numFmt w:val="decimal"/>
      <w:lvlText w:val="%1."/>
      <w:lvlJc w:val="left"/>
      <w:pPr>
        <w:ind w:left="155" w:hanging="202"/>
      </w:pPr>
      <w:rPr>
        <w:rFonts w:ascii="Bookman Old Style" w:eastAsia="Bookman Old Style" w:hAnsi="Bookman Old Style" w:cs="Bookman Old Style" w:hint="default"/>
        <w:spacing w:val="-4"/>
        <w:w w:val="97"/>
        <w:sz w:val="16"/>
        <w:szCs w:val="16"/>
        <w:lang w:val="sk" w:eastAsia="sk" w:bidi="sk"/>
      </w:rPr>
    </w:lvl>
    <w:lvl w:ilvl="1" w:tplc="E4147102">
      <w:numFmt w:val="bullet"/>
      <w:lvlText w:val="•"/>
      <w:lvlJc w:val="left"/>
      <w:pPr>
        <w:ind w:left="1138" w:hanging="202"/>
      </w:pPr>
      <w:rPr>
        <w:rFonts w:hint="default"/>
        <w:lang w:val="sk" w:eastAsia="sk" w:bidi="sk"/>
      </w:rPr>
    </w:lvl>
    <w:lvl w:ilvl="2" w:tplc="C1521EFE">
      <w:numFmt w:val="bullet"/>
      <w:lvlText w:val="•"/>
      <w:lvlJc w:val="left"/>
      <w:pPr>
        <w:ind w:left="2116" w:hanging="202"/>
      </w:pPr>
      <w:rPr>
        <w:rFonts w:hint="default"/>
        <w:lang w:val="sk" w:eastAsia="sk" w:bidi="sk"/>
      </w:rPr>
    </w:lvl>
    <w:lvl w:ilvl="3" w:tplc="4000A002">
      <w:numFmt w:val="bullet"/>
      <w:lvlText w:val="•"/>
      <w:lvlJc w:val="left"/>
      <w:pPr>
        <w:ind w:left="3095" w:hanging="202"/>
      </w:pPr>
      <w:rPr>
        <w:rFonts w:hint="default"/>
        <w:lang w:val="sk" w:eastAsia="sk" w:bidi="sk"/>
      </w:rPr>
    </w:lvl>
    <w:lvl w:ilvl="4" w:tplc="1396E16C">
      <w:numFmt w:val="bullet"/>
      <w:lvlText w:val="•"/>
      <w:lvlJc w:val="left"/>
      <w:pPr>
        <w:ind w:left="4073" w:hanging="202"/>
      </w:pPr>
      <w:rPr>
        <w:rFonts w:hint="default"/>
        <w:lang w:val="sk" w:eastAsia="sk" w:bidi="sk"/>
      </w:rPr>
    </w:lvl>
    <w:lvl w:ilvl="5" w:tplc="68448F62">
      <w:numFmt w:val="bullet"/>
      <w:lvlText w:val="•"/>
      <w:lvlJc w:val="left"/>
      <w:pPr>
        <w:ind w:left="5052" w:hanging="202"/>
      </w:pPr>
      <w:rPr>
        <w:rFonts w:hint="default"/>
        <w:lang w:val="sk" w:eastAsia="sk" w:bidi="sk"/>
      </w:rPr>
    </w:lvl>
    <w:lvl w:ilvl="6" w:tplc="29C009F0">
      <w:numFmt w:val="bullet"/>
      <w:lvlText w:val="•"/>
      <w:lvlJc w:val="left"/>
      <w:pPr>
        <w:ind w:left="6030" w:hanging="202"/>
      </w:pPr>
      <w:rPr>
        <w:rFonts w:hint="default"/>
        <w:lang w:val="sk" w:eastAsia="sk" w:bidi="sk"/>
      </w:rPr>
    </w:lvl>
    <w:lvl w:ilvl="7" w:tplc="8C3A2498">
      <w:numFmt w:val="bullet"/>
      <w:lvlText w:val="•"/>
      <w:lvlJc w:val="left"/>
      <w:pPr>
        <w:ind w:left="7009" w:hanging="202"/>
      </w:pPr>
      <w:rPr>
        <w:rFonts w:hint="default"/>
        <w:lang w:val="sk" w:eastAsia="sk" w:bidi="sk"/>
      </w:rPr>
    </w:lvl>
    <w:lvl w:ilvl="8" w:tplc="5D68CD9E">
      <w:numFmt w:val="bullet"/>
      <w:lvlText w:val="•"/>
      <w:lvlJc w:val="left"/>
      <w:pPr>
        <w:ind w:left="7987" w:hanging="202"/>
      </w:pPr>
      <w:rPr>
        <w:rFonts w:hint="default"/>
        <w:lang w:val="sk" w:eastAsia="sk" w:bidi="sk"/>
      </w:rPr>
    </w:lvl>
  </w:abstractNum>
  <w:abstractNum w:abstractNumId="79" w15:restartNumberingAfterBreak="0">
    <w:nsid w:val="1DB97358"/>
    <w:multiLevelType w:val="hybridMultilevel"/>
    <w:tmpl w:val="A22E37C2"/>
    <w:lvl w:ilvl="0" w:tplc="9E9E970E">
      <w:start w:val="1"/>
      <w:numFmt w:val="decimal"/>
      <w:lvlText w:val="%1."/>
      <w:lvlJc w:val="left"/>
      <w:pPr>
        <w:ind w:left="646" w:hanging="491"/>
      </w:pPr>
      <w:rPr>
        <w:rFonts w:ascii="Bookman Old Style" w:eastAsia="Bookman Old Style" w:hAnsi="Bookman Old Style" w:cs="Bookman Old Style" w:hint="default"/>
        <w:w w:val="99"/>
        <w:sz w:val="16"/>
        <w:szCs w:val="16"/>
        <w:lang w:val="sk" w:eastAsia="sk" w:bidi="sk"/>
      </w:rPr>
    </w:lvl>
    <w:lvl w:ilvl="1" w:tplc="7494E684">
      <w:numFmt w:val="bullet"/>
      <w:lvlText w:val="•"/>
      <w:lvlJc w:val="left"/>
      <w:pPr>
        <w:ind w:left="1570" w:hanging="491"/>
      </w:pPr>
      <w:rPr>
        <w:rFonts w:hint="default"/>
        <w:lang w:val="sk" w:eastAsia="sk" w:bidi="sk"/>
      </w:rPr>
    </w:lvl>
    <w:lvl w:ilvl="2" w:tplc="F9D88CBC">
      <w:numFmt w:val="bullet"/>
      <w:lvlText w:val="•"/>
      <w:lvlJc w:val="left"/>
      <w:pPr>
        <w:ind w:left="2500" w:hanging="491"/>
      </w:pPr>
      <w:rPr>
        <w:rFonts w:hint="default"/>
        <w:lang w:val="sk" w:eastAsia="sk" w:bidi="sk"/>
      </w:rPr>
    </w:lvl>
    <w:lvl w:ilvl="3" w:tplc="819236A0">
      <w:numFmt w:val="bullet"/>
      <w:lvlText w:val="•"/>
      <w:lvlJc w:val="left"/>
      <w:pPr>
        <w:ind w:left="3431" w:hanging="491"/>
      </w:pPr>
      <w:rPr>
        <w:rFonts w:hint="default"/>
        <w:lang w:val="sk" w:eastAsia="sk" w:bidi="sk"/>
      </w:rPr>
    </w:lvl>
    <w:lvl w:ilvl="4" w:tplc="1BACE0B8">
      <w:numFmt w:val="bullet"/>
      <w:lvlText w:val="•"/>
      <w:lvlJc w:val="left"/>
      <w:pPr>
        <w:ind w:left="4361" w:hanging="491"/>
      </w:pPr>
      <w:rPr>
        <w:rFonts w:hint="default"/>
        <w:lang w:val="sk" w:eastAsia="sk" w:bidi="sk"/>
      </w:rPr>
    </w:lvl>
    <w:lvl w:ilvl="5" w:tplc="7D024DFA">
      <w:numFmt w:val="bullet"/>
      <w:lvlText w:val="•"/>
      <w:lvlJc w:val="left"/>
      <w:pPr>
        <w:ind w:left="5292" w:hanging="491"/>
      </w:pPr>
      <w:rPr>
        <w:rFonts w:hint="default"/>
        <w:lang w:val="sk" w:eastAsia="sk" w:bidi="sk"/>
      </w:rPr>
    </w:lvl>
    <w:lvl w:ilvl="6" w:tplc="01A46974">
      <w:numFmt w:val="bullet"/>
      <w:lvlText w:val="•"/>
      <w:lvlJc w:val="left"/>
      <w:pPr>
        <w:ind w:left="6222" w:hanging="491"/>
      </w:pPr>
      <w:rPr>
        <w:rFonts w:hint="default"/>
        <w:lang w:val="sk" w:eastAsia="sk" w:bidi="sk"/>
      </w:rPr>
    </w:lvl>
    <w:lvl w:ilvl="7" w:tplc="E77C1C3A">
      <w:numFmt w:val="bullet"/>
      <w:lvlText w:val="•"/>
      <w:lvlJc w:val="left"/>
      <w:pPr>
        <w:ind w:left="7153" w:hanging="491"/>
      </w:pPr>
      <w:rPr>
        <w:rFonts w:hint="default"/>
        <w:lang w:val="sk" w:eastAsia="sk" w:bidi="sk"/>
      </w:rPr>
    </w:lvl>
    <w:lvl w:ilvl="8" w:tplc="28A2586E">
      <w:numFmt w:val="bullet"/>
      <w:lvlText w:val="•"/>
      <w:lvlJc w:val="left"/>
      <w:pPr>
        <w:ind w:left="8083" w:hanging="491"/>
      </w:pPr>
      <w:rPr>
        <w:rFonts w:hint="default"/>
        <w:lang w:val="sk" w:eastAsia="sk" w:bidi="sk"/>
      </w:rPr>
    </w:lvl>
  </w:abstractNum>
  <w:abstractNum w:abstractNumId="80" w15:restartNumberingAfterBreak="0">
    <w:nsid w:val="1E1D71B5"/>
    <w:multiLevelType w:val="hybridMultilevel"/>
    <w:tmpl w:val="E7DEC434"/>
    <w:lvl w:ilvl="0" w:tplc="B50AF916">
      <w:start w:val="1"/>
      <w:numFmt w:val="lowerLetter"/>
      <w:lvlText w:val="%1)"/>
      <w:lvlJc w:val="left"/>
      <w:pPr>
        <w:ind w:left="499" w:hanging="344"/>
      </w:pPr>
      <w:rPr>
        <w:rFonts w:ascii="Bookman Old Style" w:eastAsia="Bookman Old Style" w:hAnsi="Bookman Old Style" w:cs="Bookman Old Style" w:hint="default"/>
        <w:w w:val="100"/>
        <w:sz w:val="16"/>
        <w:szCs w:val="16"/>
        <w:lang w:val="sk" w:eastAsia="sk" w:bidi="sk"/>
      </w:rPr>
    </w:lvl>
    <w:lvl w:ilvl="1" w:tplc="5FFC9B0E">
      <w:numFmt w:val="bullet"/>
      <w:lvlText w:val="•"/>
      <w:lvlJc w:val="left"/>
      <w:pPr>
        <w:ind w:left="1444" w:hanging="344"/>
      </w:pPr>
      <w:rPr>
        <w:rFonts w:hint="default"/>
        <w:lang w:val="sk" w:eastAsia="sk" w:bidi="sk"/>
      </w:rPr>
    </w:lvl>
    <w:lvl w:ilvl="2" w:tplc="FB76A8DA">
      <w:numFmt w:val="bullet"/>
      <w:lvlText w:val="•"/>
      <w:lvlJc w:val="left"/>
      <w:pPr>
        <w:ind w:left="2388" w:hanging="344"/>
      </w:pPr>
      <w:rPr>
        <w:rFonts w:hint="default"/>
        <w:lang w:val="sk" w:eastAsia="sk" w:bidi="sk"/>
      </w:rPr>
    </w:lvl>
    <w:lvl w:ilvl="3" w:tplc="47B2F666">
      <w:numFmt w:val="bullet"/>
      <w:lvlText w:val="•"/>
      <w:lvlJc w:val="left"/>
      <w:pPr>
        <w:ind w:left="3333" w:hanging="344"/>
      </w:pPr>
      <w:rPr>
        <w:rFonts w:hint="default"/>
        <w:lang w:val="sk" w:eastAsia="sk" w:bidi="sk"/>
      </w:rPr>
    </w:lvl>
    <w:lvl w:ilvl="4" w:tplc="2BFAA316">
      <w:numFmt w:val="bullet"/>
      <w:lvlText w:val="•"/>
      <w:lvlJc w:val="left"/>
      <w:pPr>
        <w:ind w:left="4277" w:hanging="344"/>
      </w:pPr>
      <w:rPr>
        <w:rFonts w:hint="default"/>
        <w:lang w:val="sk" w:eastAsia="sk" w:bidi="sk"/>
      </w:rPr>
    </w:lvl>
    <w:lvl w:ilvl="5" w:tplc="0C600CBC">
      <w:numFmt w:val="bullet"/>
      <w:lvlText w:val="•"/>
      <w:lvlJc w:val="left"/>
      <w:pPr>
        <w:ind w:left="5222" w:hanging="344"/>
      </w:pPr>
      <w:rPr>
        <w:rFonts w:hint="default"/>
        <w:lang w:val="sk" w:eastAsia="sk" w:bidi="sk"/>
      </w:rPr>
    </w:lvl>
    <w:lvl w:ilvl="6" w:tplc="C58E5792">
      <w:numFmt w:val="bullet"/>
      <w:lvlText w:val="•"/>
      <w:lvlJc w:val="left"/>
      <w:pPr>
        <w:ind w:left="6166" w:hanging="344"/>
      </w:pPr>
      <w:rPr>
        <w:rFonts w:hint="default"/>
        <w:lang w:val="sk" w:eastAsia="sk" w:bidi="sk"/>
      </w:rPr>
    </w:lvl>
    <w:lvl w:ilvl="7" w:tplc="F250856A">
      <w:numFmt w:val="bullet"/>
      <w:lvlText w:val="•"/>
      <w:lvlJc w:val="left"/>
      <w:pPr>
        <w:ind w:left="7111" w:hanging="344"/>
      </w:pPr>
      <w:rPr>
        <w:rFonts w:hint="default"/>
        <w:lang w:val="sk" w:eastAsia="sk" w:bidi="sk"/>
      </w:rPr>
    </w:lvl>
    <w:lvl w:ilvl="8" w:tplc="951E0BEC">
      <w:numFmt w:val="bullet"/>
      <w:lvlText w:val="•"/>
      <w:lvlJc w:val="left"/>
      <w:pPr>
        <w:ind w:left="8055" w:hanging="344"/>
      </w:pPr>
      <w:rPr>
        <w:rFonts w:hint="default"/>
        <w:lang w:val="sk" w:eastAsia="sk" w:bidi="sk"/>
      </w:rPr>
    </w:lvl>
  </w:abstractNum>
  <w:abstractNum w:abstractNumId="81" w15:restartNumberingAfterBreak="0">
    <w:nsid w:val="1F46651F"/>
    <w:multiLevelType w:val="hybridMultilevel"/>
    <w:tmpl w:val="33C2F854"/>
    <w:lvl w:ilvl="0" w:tplc="4CEEB428">
      <w:start w:val="18"/>
      <w:numFmt w:val="lowerLetter"/>
      <w:lvlText w:val="%1)"/>
      <w:lvlJc w:val="left"/>
      <w:pPr>
        <w:ind w:left="325" w:hanging="170"/>
      </w:pPr>
      <w:rPr>
        <w:rFonts w:ascii="Bookman Old Style" w:eastAsia="Bookman Old Style" w:hAnsi="Bookman Old Style" w:cs="Bookman Old Style" w:hint="default"/>
        <w:w w:val="100"/>
        <w:sz w:val="16"/>
        <w:szCs w:val="16"/>
        <w:lang w:val="sk" w:eastAsia="sk" w:bidi="sk"/>
      </w:rPr>
    </w:lvl>
    <w:lvl w:ilvl="1" w:tplc="D1FE8AD0">
      <w:numFmt w:val="bullet"/>
      <w:lvlText w:val="•"/>
      <w:lvlJc w:val="left"/>
      <w:pPr>
        <w:ind w:left="1282" w:hanging="170"/>
      </w:pPr>
      <w:rPr>
        <w:rFonts w:hint="default"/>
        <w:lang w:val="sk" w:eastAsia="sk" w:bidi="sk"/>
      </w:rPr>
    </w:lvl>
    <w:lvl w:ilvl="2" w:tplc="D1648138">
      <w:numFmt w:val="bullet"/>
      <w:lvlText w:val="•"/>
      <w:lvlJc w:val="left"/>
      <w:pPr>
        <w:ind w:left="2244" w:hanging="170"/>
      </w:pPr>
      <w:rPr>
        <w:rFonts w:hint="default"/>
        <w:lang w:val="sk" w:eastAsia="sk" w:bidi="sk"/>
      </w:rPr>
    </w:lvl>
    <w:lvl w:ilvl="3" w:tplc="B976811A">
      <w:numFmt w:val="bullet"/>
      <w:lvlText w:val="•"/>
      <w:lvlJc w:val="left"/>
      <w:pPr>
        <w:ind w:left="3207" w:hanging="170"/>
      </w:pPr>
      <w:rPr>
        <w:rFonts w:hint="default"/>
        <w:lang w:val="sk" w:eastAsia="sk" w:bidi="sk"/>
      </w:rPr>
    </w:lvl>
    <w:lvl w:ilvl="4" w:tplc="32A67576">
      <w:numFmt w:val="bullet"/>
      <w:lvlText w:val="•"/>
      <w:lvlJc w:val="left"/>
      <w:pPr>
        <w:ind w:left="4169" w:hanging="170"/>
      </w:pPr>
      <w:rPr>
        <w:rFonts w:hint="default"/>
        <w:lang w:val="sk" w:eastAsia="sk" w:bidi="sk"/>
      </w:rPr>
    </w:lvl>
    <w:lvl w:ilvl="5" w:tplc="B7D4EC08">
      <w:numFmt w:val="bullet"/>
      <w:lvlText w:val="•"/>
      <w:lvlJc w:val="left"/>
      <w:pPr>
        <w:ind w:left="5132" w:hanging="170"/>
      </w:pPr>
      <w:rPr>
        <w:rFonts w:hint="default"/>
        <w:lang w:val="sk" w:eastAsia="sk" w:bidi="sk"/>
      </w:rPr>
    </w:lvl>
    <w:lvl w:ilvl="6" w:tplc="A03CAB9E">
      <w:numFmt w:val="bullet"/>
      <w:lvlText w:val="•"/>
      <w:lvlJc w:val="left"/>
      <w:pPr>
        <w:ind w:left="6094" w:hanging="170"/>
      </w:pPr>
      <w:rPr>
        <w:rFonts w:hint="default"/>
        <w:lang w:val="sk" w:eastAsia="sk" w:bidi="sk"/>
      </w:rPr>
    </w:lvl>
    <w:lvl w:ilvl="7" w:tplc="46CED762">
      <w:numFmt w:val="bullet"/>
      <w:lvlText w:val="•"/>
      <w:lvlJc w:val="left"/>
      <w:pPr>
        <w:ind w:left="7057" w:hanging="170"/>
      </w:pPr>
      <w:rPr>
        <w:rFonts w:hint="default"/>
        <w:lang w:val="sk" w:eastAsia="sk" w:bidi="sk"/>
      </w:rPr>
    </w:lvl>
    <w:lvl w:ilvl="8" w:tplc="70CA7CA6">
      <w:numFmt w:val="bullet"/>
      <w:lvlText w:val="•"/>
      <w:lvlJc w:val="left"/>
      <w:pPr>
        <w:ind w:left="8019" w:hanging="170"/>
      </w:pPr>
      <w:rPr>
        <w:rFonts w:hint="default"/>
        <w:lang w:val="sk" w:eastAsia="sk" w:bidi="sk"/>
      </w:rPr>
    </w:lvl>
  </w:abstractNum>
  <w:abstractNum w:abstractNumId="82" w15:restartNumberingAfterBreak="0">
    <w:nsid w:val="1F554A52"/>
    <w:multiLevelType w:val="hybridMultilevel"/>
    <w:tmpl w:val="E02EF612"/>
    <w:lvl w:ilvl="0" w:tplc="99748162">
      <w:start w:val="1"/>
      <w:numFmt w:val="lowerLetter"/>
      <w:lvlText w:val="%1)"/>
      <w:lvlJc w:val="left"/>
      <w:pPr>
        <w:ind w:left="816" w:hanging="662"/>
      </w:pPr>
      <w:rPr>
        <w:rFonts w:ascii="Bookman Old Style" w:eastAsia="Bookman Old Style" w:hAnsi="Bookman Old Style" w:cs="Bookman Old Style" w:hint="default"/>
        <w:w w:val="100"/>
        <w:sz w:val="16"/>
        <w:szCs w:val="16"/>
        <w:lang w:val="sk" w:eastAsia="sk" w:bidi="sk"/>
      </w:rPr>
    </w:lvl>
    <w:lvl w:ilvl="1" w:tplc="F6189EE8">
      <w:numFmt w:val="bullet"/>
      <w:lvlText w:val="•"/>
      <w:lvlJc w:val="left"/>
      <w:pPr>
        <w:ind w:left="1732" w:hanging="662"/>
      </w:pPr>
      <w:rPr>
        <w:rFonts w:hint="default"/>
        <w:lang w:val="sk" w:eastAsia="sk" w:bidi="sk"/>
      </w:rPr>
    </w:lvl>
    <w:lvl w:ilvl="2" w:tplc="B2CA62D6">
      <w:numFmt w:val="bullet"/>
      <w:lvlText w:val="•"/>
      <w:lvlJc w:val="left"/>
      <w:pPr>
        <w:ind w:left="2644" w:hanging="662"/>
      </w:pPr>
      <w:rPr>
        <w:rFonts w:hint="default"/>
        <w:lang w:val="sk" w:eastAsia="sk" w:bidi="sk"/>
      </w:rPr>
    </w:lvl>
    <w:lvl w:ilvl="3" w:tplc="1652CFAC">
      <w:numFmt w:val="bullet"/>
      <w:lvlText w:val="•"/>
      <w:lvlJc w:val="left"/>
      <w:pPr>
        <w:ind w:left="3557" w:hanging="662"/>
      </w:pPr>
      <w:rPr>
        <w:rFonts w:hint="default"/>
        <w:lang w:val="sk" w:eastAsia="sk" w:bidi="sk"/>
      </w:rPr>
    </w:lvl>
    <w:lvl w:ilvl="4" w:tplc="9070B598">
      <w:numFmt w:val="bullet"/>
      <w:lvlText w:val="•"/>
      <w:lvlJc w:val="left"/>
      <w:pPr>
        <w:ind w:left="4469" w:hanging="662"/>
      </w:pPr>
      <w:rPr>
        <w:rFonts w:hint="default"/>
        <w:lang w:val="sk" w:eastAsia="sk" w:bidi="sk"/>
      </w:rPr>
    </w:lvl>
    <w:lvl w:ilvl="5" w:tplc="0250F3C0">
      <w:numFmt w:val="bullet"/>
      <w:lvlText w:val="•"/>
      <w:lvlJc w:val="left"/>
      <w:pPr>
        <w:ind w:left="5382" w:hanging="662"/>
      </w:pPr>
      <w:rPr>
        <w:rFonts w:hint="default"/>
        <w:lang w:val="sk" w:eastAsia="sk" w:bidi="sk"/>
      </w:rPr>
    </w:lvl>
    <w:lvl w:ilvl="6" w:tplc="BFB28BFC">
      <w:numFmt w:val="bullet"/>
      <w:lvlText w:val="•"/>
      <w:lvlJc w:val="left"/>
      <w:pPr>
        <w:ind w:left="6294" w:hanging="662"/>
      </w:pPr>
      <w:rPr>
        <w:rFonts w:hint="default"/>
        <w:lang w:val="sk" w:eastAsia="sk" w:bidi="sk"/>
      </w:rPr>
    </w:lvl>
    <w:lvl w:ilvl="7" w:tplc="BF7C8FD6">
      <w:numFmt w:val="bullet"/>
      <w:lvlText w:val="•"/>
      <w:lvlJc w:val="left"/>
      <w:pPr>
        <w:ind w:left="7207" w:hanging="662"/>
      </w:pPr>
      <w:rPr>
        <w:rFonts w:hint="default"/>
        <w:lang w:val="sk" w:eastAsia="sk" w:bidi="sk"/>
      </w:rPr>
    </w:lvl>
    <w:lvl w:ilvl="8" w:tplc="830284C4">
      <w:numFmt w:val="bullet"/>
      <w:lvlText w:val="•"/>
      <w:lvlJc w:val="left"/>
      <w:pPr>
        <w:ind w:left="8119" w:hanging="662"/>
      </w:pPr>
      <w:rPr>
        <w:rFonts w:hint="default"/>
        <w:lang w:val="sk" w:eastAsia="sk" w:bidi="sk"/>
      </w:rPr>
    </w:lvl>
  </w:abstractNum>
  <w:abstractNum w:abstractNumId="83" w15:restartNumberingAfterBreak="0">
    <w:nsid w:val="1FF83379"/>
    <w:multiLevelType w:val="hybridMultilevel"/>
    <w:tmpl w:val="D9F2946A"/>
    <w:lvl w:ilvl="0" w:tplc="52A85896">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0FDCC1EC">
      <w:numFmt w:val="bullet"/>
      <w:lvlText w:val="•"/>
      <w:lvlJc w:val="left"/>
      <w:pPr>
        <w:ind w:left="1318" w:hanging="202"/>
      </w:pPr>
      <w:rPr>
        <w:rFonts w:hint="default"/>
        <w:lang w:val="sk" w:eastAsia="sk" w:bidi="sk"/>
      </w:rPr>
    </w:lvl>
    <w:lvl w:ilvl="2" w:tplc="F7262860">
      <w:numFmt w:val="bullet"/>
      <w:lvlText w:val="•"/>
      <w:lvlJc w:val="left"/>
      <w:pPr>
        <w:ind w:left="2276" w:hanging="202"/>
      </w:pPr>
      <w:rPr>
        <w:rFonts w:hint="default"/>
        <w:lang w:val="sk" w:eastAsia="sk" w:bidi="sk"/>
      </w:rPr>
    </w:lvl>
    <w:lvl w:ilvl="3" w:tplc="5308ECB4">
      <w:numFmt w:val="bullet"/>
      <w:lvlText w:val="•"/>
      <w:lvlJc w:val="left"/>
      <w:pPr>
        <w:ind w:left="3235" w:hanging="202"/>
      </w:pPr>
      <w:rPr>
        <w:rFonts w:hint="default"/>
        <w:lang w:val="sk" w:eastAsia="sk" w:bidi="sk"/>
      </w:rPr>
    </w:lvl>
    <w:lvl w:ilvl="4" w:tplc="645CA6B6">
      <w:numFmt w:val="bullet"/>
      <w:lvlText w:val="•"/>
      <w:lvlJc w:val="left"/>
      <w:pPr>
        <w:ind w:left="4193" w:hanging="202"/>
      </w:pPr>
      <w:rPr>
        <w:rFonts w:hint="default"/>
        <w:lang w:val="sk" w:eastAsia="sk" w:bidi="sk"/>
      </w:rPr>
    </w:lvl>
    <w:lvl w:ilvl="5" w:tplc="20002580">
      <w:numFmt w:val="bullet"/>
      <w:lvlText w:val="•"/>
      <w:lvlJc w:val="left"/>
      <w:pPr>
        <w:ind w:left="5152" w:hanging="202"/>
      </w:pPr>
      <w:rPr>
        <w:rFonts w:hint="default"/>
        <w:lang w:val="sk" w:eastAsia="sk" w:bidi="sk"/>
      </w:rPr>
    </w:lvl>
    <w:lvl w:ilvl="6" w:tplc="10EA3C8E">
      <w:numFmt w:val="bullet"/>
      <w:lvlText w:val="•"/>
      <w:lvlJc w:val="left"/>
      <w:pPr>
        <w:ind w:left="6110" w:hanging="202"/>
      </w:pPr>
      <w:rPr>
        <w:rFonts w:hint="default"/>
        <w:lang w:val="sk" w:eastAsia="sk" w:bidi="sk"/>
      </w:rPr>
    </w:lvl>
    <w:lvl w:ilvl="7" w:tplc="A110751A">
      <w:numFmt w:val="bullet"/>
      <w:lvlText w:val="•"/>
      <w:lvlJc w:val="left"/>
      <w:pPr>
        <w:ind w:left="7069" w:hanging="202"/>
      </w:pPr>
      <w:rPr>
        <w:rFonts w:hint="default"/>
        <w:lang w:val="sk" w:eastAsia="sk" w:bidi="sk"/>
      </w:rPr>
    </w:lvl>
    <w:lvl w:ilvl="8" w:tplc="E03CFB1A">
      <w:numFmt w:val="bullet"/>
      <w:lvlText w:val="•"/>
      <w:lvlJc w:val="left"/>
      <w:pPr>
        <w:ind w:left="8027" w:hanging="202"/>
      </w:pPr>
      <w:rPr>
        <w:rFonts w:hint="default"/>
        <w:lang w:val="sk" w:eastAsia="sk" w:bidi="sk"/>
      </w:rPr>
    </w:lvl>
  </w:abstractNum>
  <w:abstractNum w:abstractNumId="84" w15:restartNumberingAfterBreak="0">
    <w:nsid w:val="20B86982"/>
    <w:multiLevelType w:val="hybridMultilevel"/>
    <w:tmpl w:val="FC90C2C2"/>
    <w:lvl w:ilvl="0" w:tplc="1CF0ADE0">
      <w:start w:val="1"/>
      <w:numFmt w:val="decimal"/>
      <w:lvlText w:val="%1."/>
      <w:lvlJc w:val="left"/>
      <w:pPr>
        <w:ind w:left="357" w:hanging="202"/>
      </w:pPr>
      <w:rPr>
        <w:rFonts w:ascii="Bookman Old Style" w:eastAsia="Bookman Old Style" w:hAnsi="Bookman Old Style" w:cs="Bookman Old Style" w:hint="default"/>
        <w:w w:val="97"/>
        <w:sz w:val="16"/>
        <w:szCs w:val="16"/>
        <w:lang w:val="sk" w:eastAsia="sk" w:bidi="sk"/>
      </w:rPr>
    </w:lvl>
    <w:lvl w:ilvl="1" w:tplc="07E889F8">
      <w:numFmt w:val="bullet"/>
      <w:lvlText w:val="•"/>
      <w:lvlJc w:val="left"/>
      <w:pPr>
        <w:ind w:left="1318" w:hanging="202"/>
      </w:pPr>
      <w:rPr>
        <w:rFonts w:hint="default"/>
        <w:lang w:val="sk" w:eastAsia="sk" w:bidi="sk"/>
      </w:rPr>
    </w:lvl>
    <w:lvl w:ilvl="2" w:tplc="8982C890">
      <w:numFmt w:val="bullet"/>
      <w:lvlText w:val="•"/>
      <w:lvlJc w:val="left"/>
      <w:pPr>
        <w:ind w:left="2276" w:hanging="202"/>
      </w:pPr>
      <w:rPr>
        <w:rFonts w:hint="default"/>
        <w:lang w:val="sk" w:eastAsia="sk" w:bidi="sk"/>
      </w:rPr>
    </w:lvl>
    <w:lvl w:ilvl="3" w:tplc="BDD2DAF0">
      <w:numFmt w:val="bullet"/>
      <w:lvlText w:val="•"/>
      <w:lvlJc w:val="left"/>
      <w:pPr>
        <w:ind w:left="3235" w:hanging="202"/>
      </w:pPr>
      <w:rPr>
        <w:rFonts w:hint="default"/>
        <w:lang w:val="sk" w:eastAsia="sk" w:bidi="sk"/>
      </w:rPr>
    </w:lvl>
    <w:lvl w:ilvl="4" w:tplc="B36EF558">
      <w:numFmt w:val="bullet"/>
      <w:lvlText w:val="•"/>
      <w:lvlJc w:val="left"/>
      <w:pPr>
        <w:ind w:left="4193" w:hanging="202"/>
      </w:pPr>
      <w:rPr>
        <w:rFonts w:hint="default"/>
        <w:lang w:val="sk" w:eastAsia="sk" w:bidi="sk"/>
      </w:rPr>
    </w:lvl>
    <w:lvl w:ilvl="5" w:tplc="F0301DAC">
      <w:numFmt w:val="bullet"/>
      <w:lvlText w:val="•"/>
      <w:lvlJc w:val="left"/>
      <w:pPr>
        <w:ind w:left="5152" w:hanging="202"/>
      </w:pPr>
      <w:rPr>
        <w:rFonts w:hint="default"/>
        <w:lang w:val="sk" w:eastAsia="sk" w:bidi="sk"/>
      </w:rPr>
    </w:lvl>
    <w:lvl w:ilvl="6" w:tplc="9ADA21A2">
      <w:numFmt w:val="bullet"/>
      <w:lvlText w:val="•"/>
      <w:lvlJc w:val="left"/>
      <w:pPr>
        <w:ind w:left="6110" w:hanging="202"/>
      </w:pPr>
      <w:rPr>
        <w:rFonts w:hint="default"/>
        <w:lang w:val="sk" w:eastAsia="sk" w:bidi="sk"/>
      </w:rPr>
    </w:lvl>
    <w:lvl w:ilvl="7" w:tplc="AEFCA1F0">
      <w:numFmt w:val="bullet"/>
      <w:lvlText w:val="•"/>
      <w:lvlJc w:val="left"/>
      <w:pPr>
        <w:ind w:left="7069" w:hanging="202"/>
      </w:pPr>
      <w:rPr>
        <w:rFonts w:hint="default"/>
        <w:lang w:val="sk" w:eastAsia="sk" w:bidi="sk"/>
      </w:rPr>
    </w:lvl>
    <w:lvl w:ilvl="8" w:tplc="E2B839DC">
      <w:numFmt w:val="bullet"/>
      <w:lvlText w:val="•"/>
      <w:lvlJc w:val="left"/>
      <w:pPr>
        <w:ind w:left="8027" w:hanging="202"/>
      </w:pPr>
      <w:rPr>
        <w:rFonts w:hint="default"/>
        <w:lang w:val="sk" w:eastAsia="sk" w:bidi="sk"/>
      </w:rPr>
    </w:lvl>
  </w:abstractNum>
  <w:abstractNum w:abstractNumId="85" w15:restartNumberingAfterBreak="0">
    <w:nsid w:val="21311D66"/>
    <w:multiLevelType w:val="hybridMultilevel"/>
    <w:tmpl w:val="1B70E40A"/>
    <w:lvl w:ilvl="0" w:tplc="0880564E">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72B27FDE">
      <w:start w:val="1"/>
      <w:numFmt w:val="decimal"/>
      <w:lvlText w:val="%2."/>
      <w:lvlJc w:val="left"/>
      <w:pPr>
        <w:ind w:left="692" w:hanging="284"/>
      </w:pPr>
      <w:rPr>
        <w:rFonts w:ascii="Bookman Old Style" w:eastAsia="Bookman Old Style" w:hAnsi="Bookman Old Style" w:cs="Bookman Old Style" w:hint="default"/>
        <w:w w:val="100"/>
        <w:sz w:val="20"/>
        <w:szCs w:val="20"/>
        <w:lang w:val="sk" w:eastAsia="sk" w:bidi="sk"/>
      </w:rPr>
    </w:lvl>
    <w:lvl w:ilvl="2" w:tplc="00F40B78">
      <w:numFmt w:val="bullet"/>
      <w:lvlText w:val="•"/>
      <w:lvlJc w:val="left"/>
      <w:pPr>
        <w:ind w:left="1727" w:hanging="284"/>
      </w:pPr>
      <w:rPr>
        <w:rFonts w:hint="default"/>
        <w:lang w:val="sk" w:eastAsia="sk" w:bidi="sk"/>
      </w:rPr>
    </w:lvl>
    <w:lvl w:ilvl="3" w:tplc="4420E35C">
      <w:numFmt w:val="bullet"/>
      <w:lvlText w:val="•"/>
      <w:lvlJc w:val="left"/>
      <w:pPr>
        <w:ind w:left="2754" w:hanging="284"/>
      </w:pPr>
      <w:rPr>
        <w:rFonts w:hint="default"/>
        <w:lang w:val="sk" w:eastAsia="sk" w:bidi="sk"/>
      </w:rPr>
    </w:lvl>
    <w:lvl w:ilvl="4" w:tplc="F962A86C">
      <w:numFmt w:val="bullet"/>
      <w:lvlText w:val="•"/>
      <w:lvlJc w:val="left"/>
      <w:pPr>
        <w:ind w:left="3781" w:hanging="284"/>
      </w:pPr>
      <w:rPr>
        <w:rFonts w:hint="default"/>
        <w:lang w:val="sk" w:eastAsia="sk" w:bidi="sk"/>
      </w:rPr>
    </w:lvl>
    <w:lvl w:ilvl="5" w:tplc="EA6CBB8E">
      <w:numFmt w:val="bullet"/>
      <w:lvlText w:val="•"/>
      <w:lvlJc w:val="left"/>
      <w:pPr>
        <w:ind w:left="4808" w:hanging="284"/>
      </w:pPr>
      <w:rPr>
        <w:rFonts w:hint="default"/>
        <w:lang w:val="sk" w:eastAsia="sk" w:bidi="sk"/>
      </w:rPr>
    </w:lvl>
    <w:lvl w:ilvl="6" w:tplc="AA9CD4BC">
      <w:numFmt w:val="bullet"/>
      <w:lvlText w:val="•"/>
      <w:lvlJc w:val="left"/>
      <w:pPr>
        <w:ind w:left="5835" w:hanging="284"/>
      </w:pPr>
      <w:rPr>
        <w:rFonts w:hint="default"/>
        <w:lang w:val="sk" w:eastAsia="sk" w:bidi="sk"/>
      </w:rPr>
    </w:lvl>
    <w:lvl w:ilvl="7" w:tplc="B9A80AFE">
      <w:numFmt w:val="bullet"/>
      <w:lvlText w:val="•"/>
      <w:lvlJc w:val="left"/>
      <w:pPr>
        <w:ind w:left="6863" w:hanging="284"/>
      </w:pPr>
      <w:rPr>
        <w:rFonts w:hint="default"/>
        <w:lang w:val="sk" w:eastAsia="sk" w:bidi="sk"/>
      </w:rPr>
    </w:lvl>
    <w:lvl w:ilvl="8" w:tplc="02FE17D8">
      <w:numFmt w:val="bullet"/>
      <w:lvlText w:val="•"/>
      <w:lvlJc w:val="left"/>
      <w:pPr>
        <w:ind w:left="7890" w:hanging="284"/>
      </w:pPr>
      <w:rPr>
        <w:rFonts w:hint="default"/>
        <w:lang w:val="sk" w:eastAsia="sk" w:bidi="sk"/>
      </w:rPr>
    </w:lvl>
  </w:abstractNum>
  <w:abstractNum w:abstractNumId="86" w15:restartNumberingAfterBreak="0">
    <w:nsid w:val="217408EF"/>
    <w:multiLevelType w:val="hybridMultilevel"/>
    <w:tmpl w:val="D6CA7E66"/>
    <w:lvl w:ilvl="0" w:tplc="7C5EC112">
      <w:start w:val="1"/>
      <w:numFmt w:val="decimal"/>
      <w:lvlText w:val="%1."/>
      <w:lvlJc w:val="left"/>
      <w:pPr>
        <w:ind w:left="1908" w:hanging="1754"/>
      </w:pPr>
      <w:rPr>
        <w:rFonts w:ascii="Bookman Old Style" w:eastAsia="Bookman Old Style" w:hAnsi="Bookman Old Style" w:cs="Bookman Old Style" w:hint="default"/>
        <w:w w:val="99"/>
        <w:sz w:val="16"/>
        <w:szCs w:val="16"/>
        <w:lang w:val="sk" w:eastAsia="sk" w:bidi="sk"/>
      </w:rPr>
    </w:lvl>
    <w:lvl w:ilvl="1" w:tplc="5D8C4CE6">
      <w:numFmt w:val="bullet"/>
      <w:lvlText w:val="•"/>
      <w:lvlJc w:val="left"/>
      <w:pPr>
        <w:ind w:left="2704" w:hanging="1754"/>
      </w:pPr>
      <w:rPr>
        <w:rFonts w:hint="default"/>
        <w:lang w:val="sk" w:eastAsia="sk" w:bidi="sk"/>
      </w:rPr>
    </w:lvl>
    <w:lvl w:ilvl="2" w:tplc="9DDEF13A">
      <w:numFmt w:val="bullet"/>
      <w:lvlText w:val="•"/>
      <w:lvlJc w:val="left"/>
      <w:pPr>
        <w:ind w:left="3508" w:hanging="1754"/>
      </w:pPr>
      <w:rPr>
        <w:rFonts w:hint="default"/>
        <w:lang w:val="sk" w:eastAsia="sk" w:bidi="sk"/>
      </w:rPr>
    </w:lvl>
    <w:lvl w:ilvl="3" w:tplc="F27C03B4">
      <w:numFmt w:val="bullet"/>
      <w:lvlText w:val="•"/>
      <w:lvlJc w:val="left"/>
      <w:pPr>
        <w:ind w:left="4313" w:hanging="1754"/>
      </w:pPr>
      <w:rPr>
        <w:rFonts w:hint="default"/>
        <w:lang w:val="sk" w:eastAsia="sk" w:bidi="sk"/>
      </w:rPr>
    </w:lvl>
    <w:lvl w:ilvl="4" w:tplc="7C7AC52A">
      <w:numFmt w:val="bullet"/>
      <w:lvlText w:val="•"/>
      <w:lvlJc w:val="left"/>
      <w:pPr>
        <w:ind w:left="5117" w:hanging="1754"/>
      </w:pPr>
      <w:rPr>
        <w:rFonts w:hint="default"/>
        <w:lang w:val="sk" w:eastAsia="sk" w:bidi="sk"/>
      </w:rPr>
    </w:lvl>
    <w:lvl w:ilvl="5" w:tplc="7ED06B1C">
      <w:numFmt w:val="bullet"/>
      <w:lvlText w:val="•"/>
      <w:lvlJc w:val="left"/>
      <w:pPr>
        <w:ind w:left="5922" w:hanging="1754"/>
      </w:pPr>
      <w:rPr>
        <w:rFonts w:hint="default"/>
        <w:lang w:val="sk" w:eastAsia="sk" w:bidi="sk"/>
      </w:rPr>
    </w:lvl>
    <w:lvl w:ilvl="6" w:tplc="906E37BA">
      <w:numFmt w:val="bullet"/>
      <w:lvlText w:val="•"/>
      <w:lvlJc w:val="left"/>
      <w:pPr>
        <w:ind w:left="6726" w:hanging="1754"/>
      </w:pPr>
      <w:rPr>
        <w:rFonts w:hint="default"/>
        <w:lang w:val="sk" w:eastAsia="sk" w:bidi="sk"/>
      </w:rPr>
    </w:lvl>
    <w:lvl w:ilvl="7" w:tplc="6206FCEC">
      <w:numFmt w:val="bullet"/>
      <w:lvlText w:val="•"/>
      <w:lvlJc w:val="left"/>
      <w:pPr>
        <w:ind w:left="7531" w:hanging="1754"/>
      </w:pPr>
      <w:rPr>
        <w:rFonts w:hint="default"/>
        <w:lang w:val="sk" w:eastAsia="sk" w:bidi="sk"/>
      </w:rPr>
    </w:lvl>
    <w:lvl w:ilvl="8" w:tplc="AE7C372C">
      <w:numFmt w:val="bullet"/>
      <w:lvlText w:val="•"/>
      <w:lvlJc w:val="left"/>
      <w:pPr>
        <w:ind w:left="8335" w:hanging="1754"/>
      </w:pPr>
      <w:rPr>
        <w:rFonts w:hint="default"/>
        <w:lang w:val="sk" w:eastAsia="sk" w:bidi="sk"/>
      </w:rPr>
    </w:lvl>
  </w:abstractNum>
  <w:abstractNum w:abstractNumId="87" w15:restartNumberingAfterBreak="0">
    <w:nsid w:val="2175369D"/>
    <w:multiLevelType w:val="hybridMultilevel"/>
    <w:tmpl w:val="E5E66ECA"/>
    <w:lvl w:ilvl="0" w:tplc="C2D6068A">
      <w:start w:val="1"/>
      <w:numFmt w:val="decimal"/>
      <w:lvlText w:val="%1."/>
      <w:lvlJc w:val="left"/>
      <w:pPr>
        <w:ind w:left="155" w:hanging="202"/>
      </w:pPr>
      <w:rPr>
        <w:rFonts w:ascii="Bookman Old Style" w:eastAsia="Bookman Old Style" w:hAnsi="Bookman Old Style" w:cs="Bookman Old Style" w:hint="default"/>
        <w:spacing w:val="-2"/>
        <w:w w:val="97"/>
        <w:sz w:val="16"/>
        <w:szCs w:val="16"/>
        <w:lang w:val="sk" w:eastAsia="sk" w:bidi="sk"/>
      </w:rPr>
    </w:lvl>
    <w:lvl w:ilvl="1" w:tplc="4DF05D5E">
      <w:numFmt w:val="bullet"/>
      <w:lvlText w:val="•"/>
      <w:lvlJc w:val="left"/>
      <w:pPr>
        <w:ind w:left="1138" w:hanging="202"/>
      </w:pPr>
      <w:rPr>
        <w:rFonts w:hint="default"/>
        <w:lang w:val="sk" w:eastAsia="sk" w:bidi="sk"/>
      </w:rPr>
    </w:lvl>
    <w:lvl w:ilvl="2" w:tplc="40CC219C">
      <w:numFmt w:val="bullet"/>
      <w:lvlText w:val="•"/>
      <w:lvlJc w:val="left"/>
      <w:pPr>
        <w:ind w:left="2116" w:hanging="202"/>
      </w:pPr>
      <w:rPr>
        <w:rFonts w:hint="default"/>
        <w:lang w:val="sk" w:eastAsia="sk" w:bidi="sk"/>
      </w:rPr>
    </w:lvl>
    <w:lvl w:ilvl="3" w:tplc="DE12003C">
      <w:numFmt w:val="bullet"/>
      <w:lvlText w:val="•"/>
      <w:lvlJc w:val="left"/>
      <w:pPr>
        <w:ind w:left="3095" w:hanging="202"/>
      </w:pPr>
      <w:rPr>
        <w:rFonts w:hint="default"/>
        <w:lang w:val="sk" w:eastAsia="sk" w:bidi="sk"/>
      </w:rPr>
    </w:lvl>
    <w:lvl w:ilvl="4" w:tplc="448C1FC8">
      <w:numFmt w:val="bullet"/>
      <w:lvlText w:val="•"/>
      <w:lvlJc w:val="left"/>
      <w:pPr>
        <w:ind w:left="4073" w:hanging="202"/>
      </w:pPr>
      <w:rPr>
        <w:rFonts w:hint="default"/>
        <w:lang w:val="sk" w:eastAsia="sk" w:bidi="sk"/>
      </w:rPr>
    </w:lvl>
    <w:lvl w:ilvl="5" w:tplc="809C5EFA">
      <w:numFmt w:val="bullet"/>
      <w:lvlText w:val="•"/>
      <w:lvlJc w:val="left"/>
      <w:pPr>
        <w:ind w:left="5052" w:hanging="202"/>
      </w:pPr>
      <w:rPr>
        <w:rFonts w:hint="default"/>
        <w:lang w:val="sk" w:eastAsia="sk" w:bidi="sk"/>
      </w:rPr>
    </w:lvl>
    <w:lvl w:ilvl="6" w:tplc="029A187E">
      <w:numFmt w:val="bullet"/>
      <w:lvlText w:val="•"/>
      <w:lvlJc w:val="left"/>
      <w:pPr>
        <w:ind w:left="6030" w:hanging="202"/>
      </w:pPr>
      <w:rPr>
        <w:rFonts w:hint="default"/>
        <w:lang w:val="sk" w:eastAsia="sk" w:bidi="sk"/>
      </w:rPr>
    </w:lvl>
    <w:lvl w:ilvl="7" w:tplc="15301BA2">
      <w:numFmt w:val="bullet"/>
      <w:lvlText w:val="•"/>
      <w:lvlJc w:val="left"/>
      <w:pPr>
        <w:ind w:left="7009" w:hanging="202"/>
      </w:pPr>
      <w:rPr>
        <w:rFonts w:hint="default"/>
        <w:lang w:val="sk" w:eastAsia="sk" w:bidi="sk"/>
      </w:rPr>
    </w:lvl>
    <w:lvl w:ilvl="8" w:tplc="6E4E11C2">
      <w:numFmt w:val="bullet"/>
      <w:lvlText w:val="•"/>
      <w:lvlJc w:val="left"/>
      <w:pPr>
        <w:ind w:left="7987" w:hanging="202"/>
      </w:pPr>
      <w:rPr>
        <w:rFonts w:hint="default"/>
        <w:lang w:val="sk" w:eastAsia="sk" w:bidi="sk"/>
      </w:rPr>
    </w:lvl>
  </w:abstractNum>
  <w:abstractNum w:abstractNumId="88" w15:restartNumberingAfterBreak="0">
    <w:nsid w:val="21880761"/>
    <w:multiLevelType w:val="hybridMultilevel"/>
    <w:tmpl w:val="8D9E7172"/>
    <w:lvl w:ilvl="0" w:tplc="AD9A58E0">
      <w:start w:val="1"/>
      <w:numFmt w:val="decimal"/>
      <w:lvlText w:val="%1."/>
      <w:lvlJc w:val="left"/>
      <w:pPr>
        <w:ind w:left="155" w:hanging="202"/>
      </w:pPr>
      <w:rPr>
        <w:rFonts w:ascii="Bookman Old Style" w:eastAsia="Bookman Old Style" w:hAnsi="Bookman Old Style" w:cs="Bookman Old Style" w:hint="default"/>
        <w:spacing w:val="-3"/>
        <w:w w:val="97"/>
        <w:sz w:val="16"/>
        <w:szCs w:val="16"/>
        <w:lang w:val="sk" w:eastAsia="sk" w:bidi="sk"/>
      </w:rPr>
    </w:lvl>
    <w:lvl w:ilvl="1" w:tplc="09461300">
      <w:numFmt w:val="bullet"/>
      <w:lvlText w:val="•"/>
      <w:lvlJc w:val="left"/>
      <w:pPr>
        <w:ind w:left="1138" w:hanging="202"/>
      </w:pPr>
      <w:rPr>
        <w:rFonts w:hint="default"/>
        <w:lang w:val="sk" w:eastAsia="sk" w:bidi="sk"/>
      </w:rPr>
    </w:lvl>
    <w:lvl w:ilvl="2" w:tplc="3B127F44">
      <w:numFmt w:val="bullet"/>
      <w:lvlText w:val="•"/>
      <w:lvlJc w:val="left"/>
      <w:pPr>
        <w:ind w:left="2116" w:hanging="202"/>
      </w:pPr>
      <w:rPr>
        <w:rFonts w:hint="default"/>
        <w:lang w:val="sk" w:eastAsia="sk" w:bidi="sk"/>
      </w:rPr>
    </w:lvl>
    <w:lvl w:ilvl="3" w:tplc="BDD89928">
      <w:numFmt w:val="bullet"/>
      <w:lvlText w:val="•"/>
      <w:lvlJc w:val="left"/>
      <w:pPr>
        <w:ind w:left="3095" w:hanging="202"/>
      </w:pPr>
      <w:rPr>
        <w:rFonts w:hint="default"/>
        <w:lang w:val="sk" w:eastAsia="sk" w:bidi="sk"/>
      </w:rPr>
    </w:lvl>
    <w:lvl w:ilvl="4" w:tplc="2F1C8D74">
      <w:numFmt w:val="bullet"/>
      <w:lvlText w:val="•"/>
      <w:lvlJc w:val="left"/>
      <w:pPr>
        <w:ind w:left="4073" w:hanging="202"/>
      </w:pPr>
      <w:rPr>
        <w:rFonts w:hint="default"/>
        <w:lang w:val="sk" w:eastAsia="sk" w:bidi="sk"/>
      </w:rPr>
    </w:lvl>
    <w:lvl w:ilvl="5" w:tplc="013E0EE0">
      <w:numFmt w:val="bullet"/>
      <w:lvlText w:val="•"/>
      <w:lvlJc w:val="left"/>
      <w:pPr>
        <w:ind w:left="5052" w:hanging="202"/>
      </w:pPr>
      <w:rPr>
        <w:rFonts w:hint="default"/>
        <w:lang w:val="sk" w:eastAsia="sk" w:bidi="sk"/>
      </w:rPr>
    </w:lvl>
    <w:lvl w:ilvl="6" w:tplc="E6468D82">
      <w:numFmt w:val="bullet"/>
      <w:lvlText w:val="•"/>
      <w:lvlJc w:val="left"/>
      <w:pPr>
        <w:ind w:left="6030" w:hanging="202"/>
      </w:pPr>
      <w:rPr>
        <w:rFonts w:hint="default"/>
        <w:lang w:val="sk" w:eastAsia="sk" w:bidi="sk"/>
      </w:rPr>
    </w:lvl>
    <w:lvl w:ilvl="7" w:tplc="521C94FA">
      <w:numFmt w:val="bullet"/>
      <w:lvlText w:val="•"/>
      <w:lvlJc w:val="left"/>
      <w:pPr>
        <w:ind w:left="7009" w:hanging="202"/>
      </w:pPr>
      <w:rPr>
        <w:rFonts w:hint="default"/>
        <w:lang w:val="sk" w:eastAsia="sk" w:bidi="sk"/>
      </w:rPr>
    </w:lvl>
    <w:lvl w:ilvl="8" w:tplc="D2640814">
      <w:numFmt w:val="bullet"/>
      <w:lvlText w:val="•"/>
      <w:lvlJc w:val="left"/>
      <w:pPr>
        <w:ind w:left="7987" w:hanging="202"/>
      </w:pPr>
      <w:rPr>
        <w:rFonts w:hint="default"/>
        <w:lang w:val="sk" w:eastAsia="sk" w:bidi="sk"/>
      </w:rPr>
    </w:lvl>
  </w:abstractNum>
  <w:abstractNum w:abstractNumId="89" w15:restartNumberingAfterBreak="0">
    <w:nsid w:val="225417C3"/>
    <w:multiLevelType w:val="hybridMultilevel"/>
    <w:tmpl w:val="85CC8502"/>
    <w:lvl w:ilvl="0" w:tplc="480A149A">
      <w:start w:val="5"/>
      <w:numFmt w:val="lowerLetter"/>
      <w:lvlText w:val="%1)"/>
      <w:lvlJc w:val="left"/>
      <w:pPr>
        <w:ind w:left="337" w:hanging="183"/>
      </w:pPr>
      <w:rPr>
        <w:rFonts w:ascii="Bookman Old Style" w:eastAsia="Bookman Old Style" w:hAnsi="Bookman Old Style" w:cs="Bookman Old Style" w:hint="default"/>
        <w:w w:val="100"/>
        <w:sz w:val="16"/>
        <w:szCs w:val="16"/>
        <w:lang w:val="sk" w:eastAsia="sk" w:bidi="sk"/>
      </w:rPr>
    </w:lvl>
    <w:lvl w:ilvl="1" w:tplc="CD328F3E">
      <w:numFmt w:val="bullet"/>
      <w:lvlText w:val="•"/>
      <w:lvlJc w:val="left"/>
      <w:pPr>
        <w:ind w:left="1300" w:hanging="183"/>
      </w:pPr>
      <w:rPr>
        <w:rFonts w:hint="default"/>
        <w:lang w:val="sk" w:eastAsia="sk" w:bidi="sk"/>
      </w:rPr>
    </w:lvl>
    <w:lvl w:ilvl="2" w:tplc="9EDC01F4">
      <w:numFmt w:val="bullet"/>
      <w:lvlText w:val="•"/>
      <w:lvlJc w:val="left"/>
      <w:pPr>
        <w:ind w:left="2260" w:hanging="183"/>
      </w:pPr>
      <w:rPr>
        <w:rFonts w:hint="default"/>
        <w:lang w:val="sk" w:eastAsia="sk" w:bidi="sk"/>
      </w:rPr>
    </w:lvl>
    <w:lvl w:ilvl="3" w:tplc="524C7D72">
      <w:numFmt w:val="bullet"/>
      <w:lvlText w:val="•"/>
      <w:lvlJc w:val="left"/>
      <w:pPr>
        <w:ind w:left="3221" w:hanging="183"/>
      </w:pPr>
      <w:rPr>
        <w:rFonts w:hint="default"/>
        <w:lang w:val="sk" w:eastAsia="sk" w:bidi="sk"/>
      </w:rPr>
    </w:lvl>
    <w:lvl w:ilvl="4" w:tplc="EA6E0208">
      <w:numFmt w:val="bullet"/>
      <w:lvlText w:val="•"/>
      <w:lvlJc w:val="left"/>
      <w:pPr>
        <w:ind w:left="4181" w:hanging="183"/>
      </w:pPr>
      <w:rPr>
        <w:rFonts w:hint="default"/>
        <w:lang w:val="sk" w:eastAsia="sk" w:bidi="sk"/>
      </w:rPr>
    </w:lvl>
    <w:lvl w:ilvl="5" w:tplc="58E60CA0">
      <w:numFmt w:val="bullet"/>
      <w:lvlText w:val="•"/>
      <w:lvlJc w:val="left"/>
      <w:pPr>
        <w:ind w:left="5142" w:hanging="183"/>
      </w:pPr>
      <w:rPr>
        <w:rFonts w:hint="default"/>
        <w:lang w:val="sk" w:eastAsia="sk" w:bidi="sk"/>
      </w:rPr>
    </w:lvl>
    <w:lvl w:ilvl="6" w:tplc="CFCA2CA6">
      <w:numFmt w:val="bullet"/>
      <w:lvlText w:val="•"/>
      <w:lvlJc w:val="left"/>
      <w:pPr>
        <w:ind w:left="6102" w:hanging="183"/>
      </w:pPr>
      <w:rPr>
        <w:rFonts w:hint="default"/>
        <w:lang w:val="sk" w:eastAsia="sk" w:bidi="sk"/>
      </w:rPr>
    </w:lvl>
    <w:lvl w:ilvl="7" w:tplc="59BAABAE">
      <w:numFmt w:val="bullet"/>
      <w:lvlText w:val="•"/>
      <w:lvlJc w:val="left"/>
      <w:pPr>
        <w:ind w:left="7063" w:hanging="183"/>
      </w:pPr>
      <w:rPr>
        <w:rFonts w:hint="default"/>
        <w:lang w:val="sk" w:eastAsia="sk" w:bidi="sk"/>
      </w:rPr>
    </w:lvl>
    <w:lvl w:ilvl="8" w:tplc="AE70AA06">
      <w:numFmt w:val="bullet"/>
      <w:lvlText w:val="•"/>
      <w:lvlJc w:val="left"/>
      <w:pPr>
        <w:ind w:left="8023" w:hanging="183"/>
      </w:pPr>
      <w:rPr>
        <w:rFonts w:hint="default"/>
        <w:lang w:val="sk" w:eastAsia="sk" w:bidi="sk"/>
      </w:rPr>
    </w:lvl>
  </w:abstractNum>
  <w:abstractNum w:abstractNumId="90" w15:restartNumberingAfterBreak="0">
    <w:nsid w:val="22891459"/>
    <w:multiLevelType w:val="hybridMultilevel"/>
    <w:tmpl w:val="97D2F70C"/>
    <w:lvl w:ilvl="0" w:tplc="2D2AEFD0">
      <w:start w:val="1"/>
      <w:numFmt w:val="decimal"/>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B8EE0972">
      <w:numFmt w:val="bullet"/>
      <w:lvlText w:val="•"/>
      <w:lvlJc w:val="left"/>
      <w:pPr>
        <w:ind w:left="1354" w:hanging="284"/>
      </w:pPr>
      <w:rPr>
        <w:rFonts w:hint="default"/>
        <w:lang w:val="sk" w:eastAsia="sk" w:bidi="sk"/>
      </w:rPr>
    </w:lvl>
    <w:lvl w:ilvl="2" w:tplc="A8EC0232">
      <w:numFmt w:val="bullet"/>
      <w:lvlText w:val="•"/>
      <w:lvlJc w:val="left"/>
      <w:pPr>
        <w:ind w:left="2308" w:hanging="284"/>
      </w:pPr>
      <w:rPr>
        <w:rFonts w:hint="default"/>
        <w:lang w:val="sk" w:eastAsia="sk" w:bidi="sk"/>
      </w:rPr>
    </w:lvl>
    <w:lvl w:ilvl="3" w:tplc="8EEECDD0">
      <w:numFmt w:val="bullet"/>
      <w:lvlText w:val="•"/>
      <w:lvlJc w:val="left"/>
      <w:pPr>
        <w:ind w:left="3263" w:hanging="284"/>
      </w:pPr>
      <w:rPr>
        <w:rFonts w:hint="default"/>
        <w:lang w:val="sk" w:eastAsia="sk" w:bidi="sk"/>
      </w:rPr>
    </w:lvl>
    <w:lvl w:ilvl="4" w:tplc="32043528">
      <w:numFmt w:val="bullet"/>
      <w:lvlText w:val="•"/>
      <w:lvlJc w:val="left"/>
      <w:pPr>
        <w:ind w:left="4217" w:hanging="284"/>
      </w:pPr>
      <w:rPr>
        <w:rFonts w:hint="default"/>
        <w:lang w:val="sk" w:eastAsia="sk" w:bidi="sk"/>
      </w:rPr>
    </w:lvl>
    <w:lvl w:ilvl="5" w:tplc="95BAA1E2">
      <w:numFmt w:val="bullet"/>
      <w:lvlText w:val="•"/>
      <w:lvlJc w:val="left"/>
      <w:pPr>
        <w:ind w:left="5172" w:hanging="284"/>
      </w:pPr>
      <w:rPr>
        <w:rFonts w:hint="default"/>
        <w:lang w:val="sk" w:eastAsia="sk" w:bidi="sk"/>
      </w:rPr>
    </w:lvl>
    <w:lvl w:ilvl="6" w:tplc="E2B03BBE">
      <w:numFmt w:val="bullet"/>
      <w:lvlText w:val="•"/>
      <w:lvlJc w:val="left"/>
      <w:pPr>
        <w:ind w:left="6126" w:hanging="284"/>
      </w:pPr>
      <w:rPr>
        <w:rFonts w:hint="default"/>
        <w:lang w:val="sk" w:eastAsia="sk" w:bidi="sk"/>
      </w:rPr>
    </w:lvl>
    <w:lvl w:ilvl="7" w:tplc="3822C586">
      <w:numFmt w:val="bullet"/>
      <w:lvlText w:val="•"/>
      <w:lvlJc w:val="left"/>
      <w:pPr>
        <w:ind w:left="7081" w:hanging="284"/>
      </w:pPr>
      <w:rPr>
        <w:rFonts w:hint="default"/>
        <w:lang w:val="sk" w:eastAsia="sk" w:bidi="sk"/>
      </w:rPr>
    </w:lvl>
    <w:lvl w:ilvl="8" w:tplc="54A4861C">
      <w:numFmt w:val="bullet"/>
      <w:lvlText w:val="•"/>
      <w:lvlJc w:val="left"/>
      <w:pPr>
        <w:ind w:left="8035" w:hanging="284"/>
      </w:pPr>
      <w:rPr>
        <w:rFonts w:hint="default"/>
        <w:lang w:val="sk" w:eastAsia="sk" w:bidi="sk"/>
      </w:rPr>
    </w:lvl>
  </w:abstractNum>
  <w:abstractNum w:abstractNumId="91" w15:restartNumberingAfterBreak="0">
    <w:nsid w:val="22EA1BB2"/>
    <w:multiLevelType w:val="hybridMultilevel"/>
    <w:tmpl w:val="79341BFC"/>
    <w:lvl w:ilvl="0" w:tplc="E1EEF614">
      <w:start w:val="1"/>
      <w:numFmt w:val="decimal"/>
      <w:lvlText w:val="%1."/>
      <w:lvlJc w:val="left"/>
      <w:pPr>
        <w:ind w:left="357" w:hanging="202"/>
      </w:pPr>
      <w:rPr>
        <w:rFonts w:ascii="Bookman Old Style" w:eastAsia="Bookman Old Style" w:hAnsi="Bookman Old Style" w:cs="Bookman Old Style" w:hint="default"/>
        <w:w w:val="98"/>
        <w:sz w:val="16"/>
        <w:szCs w:val="16"/>
        <w:lang w:val="sk" w:eastAsia="sk" w:bidi="sk"/>
      </w:rPr>
    </w:lvl>
    <w:lvl w:ilvl="1" w:tplc="E3F85598">
      <w:numFmt w:val="bullet"/>
      <w:lvlText w:val="•"/>
      <w:lvlJc w:val="left"/>
      <w:pPr>
        <w:ind w:left="1318" w:hanging="202"/>
      </w:pPr>
      <w:rPr>
        <w:rFonts w:hint="default"/>
        <w:lang w:val="sk" w:eastAsia="sk" w:bidi="sk"/>
      </w:rPr>
    </w:lvl>
    <w:lvl w:ilvl="2" w:tplc="388A7258">
      <w:numFmt w:val="bullet"/>
      <w:lvlText w:val="•"/>
      <w:lvlJc w:val="left"/>
      <w:pPr>
        <w:ind w:left="2276" w:hanging="202"/>
      </w:pPr>
      <w:rPr>
        <w:rFonts w:hint="default"/>
        <w:lang w:val="sk" w:eastAsia="sk" w:bidi="sk"/>
      </w:rPr>
    </w:lvl>
    <w:lvl w:ilvl="3" w:tplc="2496F216">
      <w:numFmt w:val="bullet"/>
      <w:lvlText w:val="•"/>
      <w:lvlJc w:val="left"/>
      <w:pPr>
        <w:ind w:left="3235" w:hanging="202"/>
      </w:pPr>
      <w:rPr>
        <w:rFonts w:hint="default"/>
        <w:lang w:val="sk" w:eastAsia="sk" w:bidi="sk"/>
      </w:rPr>
    </w:lvl>
    <w:lvl w:ilvl="4" w:tplc="BA8056C0">
      <w:numFmt w:val="bullet"/>
      <w:lvlText w:val="•"/>
      <w:lvlJc w:val="left"/>
      <w:pPr>
        <w:ind w:left="4193" w:hanging="202"/>
      </w:pPr>
      <w:rPr>
        <w:rFonts w:hint="default"/>
        <w:lang w:val="sk" w:eastAsia="sk" w:bidi="sk"/>
      </w:rPr>
    </w:lvl>
    <w:lvl w:ilvl="5" w:tplc="5590DE6E">
      <w:numFmt w:val="bullet"/>
      <w:lvlText w:val="•"/>
      <w:lvlJc w:val="left"/>
      <w:pPr>
        <w:ind w:left="5152" w:hanging="202"/>
      </w:pPr>
      <w:rPr>
        <w:rFonts w:hint="default"/>
        <w:lang w:val="sk" w:eastAsia="sk" w:bidi="sk"/>
      </w:rPr>
    </w:lvl>
    <w:lvl w:ilvl="6" w:tplc="C9F68F76">
      <w:numFmt w:val="bullet"/>
      <w:lvlText w:val="•"/>
      <w:lvlJc w:val="left"/>
      <w:pPr>
        <w:ind w:left="6110" w:hanging="202"/>
      </w:pPr>
      <w:rPr>
        <w:rFonts w:hint="default"/>
        <w:lang w:val="sk" w:eastAsia="sk" w:bidi="sk"/>
      </w:rPr>
    </w:lvl>
    <w:lvl w:ilvl="7" w:tplc="4CFCB02C">
      <w:numFmt w:val="bullet"/>
      <w:lvlText w:val="•"/>
      <w:lvlJc w:val="left"/>
      <w:pPr>
        <w:ind w:left="7069" w:hanging="202"/>
      </w:pPr>
      <w:rPr>
        <w:rFonts w:hint="default"/>
        <w:lang w:val="sk" w:eastAsia="sk" w:bidi="sk"/>
      </w:rPr>
    </w:lvl>
    <w:lvl w:ilvl="8" w:tplc="3F38B370">
      <w:numFmt w:val="bullet"/>
      <w:lvlText w:val="•"/>
      <w:lvlJc w:val="left"/>
      <w:pPr>
        <w:ind w:left="8027" w:hanging="202"/>
      </w:pPr>
      <w:rPr>
        <w:rFonts w:hint="default"/>
        <w:lang w:val="sk" w:eastAsia="sk" w:bidi="sk"/>
      </w:rPr>
    </w:lvl>
  </w:abstractNum>
  <w:abstractNum w:abstractNumId="92" w15:restartNumberingAfterBreak="0">
    <w:nsid w:val="22F2673B"/>
    <w:multiLevelType w:val="hybridMultilevel"/>
    <w:tmpl w:val="2E20FE94"/>
    <w:lvl w:ilvl="0" w:tplc="247606AA">
      <w:start w:val="1"/>
      <w:numFmt w:val="decimal"/>
      <w:lvlText w:val="%1."/>
      <w:lvlJc w:val="left"/>
      <w:pPr>
        <w:ind w:left="357" w:hanging="202"/>
      </w:pPr>
      <w:rPr>
        <w:rFonts w:ascii="Bookman Old Style" w:eastAsia="Bookman Old Style" w:hAnsi="Bookman Old Style" w:cs="Bookman Old Style" w:hint="default"/>
        <w:w w:val="98"/>
        <w:sz w:val="16"/>
        <w:szCs w:val="16"/>
        <w:lang w:val="sk" w:eastAsia="sk" w:bidi="sk"/>
      </w:rPr>
    </w:lvl>
    <w:lvl w:ilvl="1" w:tplc="03308676">
      <w:numFmt w:val="bullet"/>
      <w:lvlText w:val="•"/>
      <w:lvlJc w:val="left"/>
      <w:pPr>
        <w:ind w:left="1318" w:hanging="202"/>
      </w:pPr>
      <w:rPr>
        <w:rFonts w:hint="default"/>
        <w:lang w:val="sk" w:eastAsia="sk" w:bidi="sk"/>
      </w:rPr>
    </w:lvl>
    <w:lvl w:ilvl="2" w:tplc="F32A181C">
      <w:numFmt w:val="bullet"/>
      <w:lvlText w:val="•"/>
      <w:lvlJc w:val="left"/>
      <w:pPr>
        <w:ind w:left="2276" w:hanging="202"/>
      </w:pPr>
      <w:rPr>
        <w:rFonts w:hint="default"/>
        <w:lang w:val="sk" w:eastAsia="sk" w:bidi="sk"/>
      </w:rPr>
    </w:lvl>
    <w:lvl w:ilvl="3" w:tplc="7174016A">
      <w:numFmt w:val="bullet"/>
      <w:lvlText w:val="•"/>
      <w:lvlJc w:val="left"/>
      <w:pPr>
        <w:ind w:left="3235" w:hanging="202"/>
      </w:pPr>
      <w:rPr>
        <w:rFonts w:hint="default"/>
        <w:lang w:val="sk" w:eastAsia="sk" w:bidi="sk"/>
      </w:rPr>
    </w:lvl>
    <w:lvl w:ilvl="4" w:tplc="86A4C924">
      <w:numFmt w:val="bullet"/>
      <w:lvlText w:val="•"/>
      <w:lvlJc w:val="left"/>
      <w:pPr>
        <w:ind w:left="4193" w:hanging="202"/>
      </w:pPr>
      <w:rPr>
        <w:rFonts w:hint="default"/>
        <w:lang w:val="sk" w:eastAsia="sk" w:bidi="sk"/>
      </w:rPr>
    </w:lvl>
    <w:lvl w:ilvl="5" w:tplc="088E7772">
      <w:numFmt w:val="bullet"/>
      <w:lvlText w:val="•"/>
      <w:lvlJc w:val="left"/>
      <w:pPr>
        <w:ind w:left="5152" w:hanging="202"/>
      </w:pPr>
      <w:rPr>
        <w:rFonts w:hint="default"/>
        <w:lang w:val="sk" w:eastAsia="sk" w:bidi="sk"/>
      </w:rPr>
    </w:lvl>
    <w:lvl w:ilvl="6" w:tplc="C3308FE6">
      <w:numFmt w:val="bullet"/>
      <w:lvlText w:val="•"/>
      <w:lvlJc w:val="left"/>
      <w:pPr>
        <w:ind w:left="6110" w:hanging="202"/>
      </w:pPr>
      <w:rPr>
        <w:rFonts w:hint="default"/>
        <w:lang w:val="sk" w:eastAsia="sk" w:bidi="sk"/>
      </w:rPr>
    </w:lvl>
    <w:lvl w:ilvl="7" w:tplc="0688F026">
      <w:numFmt w:val="bullet"/>
      <w:lvlText w:val="•"/>
      <w:lvlJc w:val="left"/>
      <w:pPr>
        <w:ind w:left="7069" w:hanging="202"/>
      </w:pPr>
      <w:rPr>
        <w:rFonts w:hint="default"/>
        <w:lang w:val="sk" w:eastAsia="sk" w:bidi="sk"/>
      </w:rPr>
    </w:lvl>
    <w:lvl w:ilvl="8" w:tplc="686EB8E2">
      <w:numFmt w:val="bullet"/>
      <w:lvlText w:val="•"/>
      <w:lvlJc w:val="left"/>
      <w:pPr>
        <w:ind w:left="8027" w:hanging="202"/>
      </w:pPr>
      <w:rPr>
        <w:rFonts w:hint="default"/>
        <w:lang w:val="sk" w:eastAsia="sk" w:bidi="sk"/>
      </w:rPr>
    </w:lvl>
  </w:abstractNum>
  <w:abstractNum w:abstractNumId="93" w15:restartNumberingAfterBreak="0">
    <w:nsid w:val="231D3538"/>
    <w:multiLevelType w:val="hybridMultilevel"/>
    <w:tmpl w:val="E7C65DC8"/>
    <w:lvl w:ilvl="0" w:tplc="2A7E91EC">
      <w:start w:val="1"/>
      <w:numFmt w:val="lowerLetter"/>
      <w:lvlText w:val="%1)"/>
      <w:lvlJc w:val="left"/>
      <w:pPr>
        <w:ind w:left="1124" w:hanging="970"/>
      </w:pPr>
      <w:rPr>
        <w:rFonts w:ascii="Bookman Old Style" w:eastAsia="Bookman Old Style" w:hAnsi="Bookman Old Style" w:cs="Bookman Old Style" w:hint="default"/>
        <w:w w:val="100"/>
        <w:sz w:val="16"/>
        <w:szCs w:val="16"/>
        <w:lang w:val="sk" w:eastAsia="sk" w:bidi="sk"/>
      </w:rPr>
    </w:lvl>
    <w:lvl w:ilvl="1" w:tplc="797CF3C8">
      <w:numFmt w:val="bullet"/>
      <w:lvlText w:val="•"/>
      <w:lvlJc w:val="left"/>
      <w:pPr>
        <w:ind w:left="2002" w:hanging="970"/>
      </w:pPr>
      <w:rPr>
        <w:rFonts w:hint="default"/>
        <w:lang w:val="sk" w:eastAsia="sk" w:bidi="sk"/>
      </w:rPr>
    </w:lvl>
    <w:lvl w:ilvl="2" w:tplc="C32E4982">
      <w:numFmt w:val="bullet"/>
      <w:lvlText w:val="•"/>
      <w:lvlJc w:val="left"/>
      <w:pPr>
        <w:ind w:left="2884" w:hanging="970"/>
      </w:pPr>
      <w:rPr>
        <w:rFonts w:hint="default"/>
        <w:lang w:val="sk" w:eastAsia="sk" w:bidi="sk"/>
      </w:rPr>
    </w:lvl>
    <w:lvl w:ilvl="3" w:tplc="5EBEF44A">
      <w:numFmt w:val="bullet"/>
      <w:lvlText w:val="•"/>
      <w:lvlJc w:val="left"/>
      <w:pPr>
        <w:ind w:left="3767" w:hanging="970"/>
      </w:pPr>
      <w:rPr>
        <w:rFonts w:hint="default"/>
        <w:lang w:val="sk" w:eastAsia="sk" w:bidi="sk"/>
      </w:rPr>
    </w:lvl>
    <w:lvl w:ilvl="4" w:tplc="3ADC7628">
      <w:numFmt w:val="bullet"/>
      <w:lvlText w:val="•"/>
      <w:lvlJc w:val="left"/>
      <w:pPr>
        <w:ind w:left="4649" w:hanging="970"/>
      </w:pPr>
      <w:rPr>
        <w:rFonts w:hint="default"/>
        <w:lang w:val="sk" w:eastAsia="sk" w:bidi="sk"/>
      </w:rPr>
    </w:lvl>
    <w:lvl w:ilvl="5" w:tplc="4CD01B02">
      <w:numFmt w:val="bullet"/>
      <w:lvlText w:val="•"/>
      <w:lvlJc w:val="left"/>
      <w:pPr>
        <w:ind w:left="5532" w:hanging="970"/>
      </w:pPr>
      <w:rPr>
        <w:rFonts w:hint="default"/>
        <w:lang w:val="sk" w:eastAsia="sk" w:bidi="sk"/>
      </w:rPr>
    </w:lvl>
    <w:lvl w:ilvl="6" w:tplc="7F22BE90">
      <w:numFmt w:val="bullet"/>
      <w:lvlText w:val="•"/>
      <w:lvlJc w:val="left"/>
      <w:pPr>
        <w:ind w:left="6414" w:hanging="970"/>
      </w:pPr>
      <w:rPr>
        <w:rFonts w:hint="default"/>
        <w:lang w:val="sk" w:eastAsia="sk" w:bidi="sk"/>
      </w:rPr>
    </w:lvl>
    <w:lvl w:ilvl="7" w:tplc="5350AE1E">
      <w:numFmt w:val="bullet"/>
      <w:lvlText w:val="•"/>
      <w:lvlJc w:val="left"/>
      <w:pPr>
        <w:ind w:left="7297" w:hanging="970"/>
      </w:pPr>
      <w:rPr>
        <w:rFonts w:hint="default"/>
        <w:lang w:val="sk" w:eastAsia="sk" w:bidi="sk"/>
      </w:rPr>
    </w:lvl>
    <w:lvl w:ilvl="8" w:tplc="4E8E0000">
      <w:numFmt w:val="bullet"/>
      <w:lvlText w:val="•"/>
      <w:lvlJc w:val="left"/>
      <w:pPr>
        <w:ind w:left="8179" w:hanging="970"/>
      </w:pPr>
      <w:rPr>
        <w:rFonts w:hint="default"/>
        <w:lang w:val="sk" w:eastAsia="sk" w:bidi="sk"/>
      </w:rPr>
    </w:lvl>
  </w:abstractNum>
  <w:abstractNum w:abstractNumId="94" w15:restartNumberingAfterBreak="0">
    <w:nsid w:val="24290165"/>
    <w:multiLevelType w:val="hybridMultilevel"/>
    <w:tmpl w:val="50C65542"/>
    <w:lvl w:ilvl="0" w:tplc="163E8C72">
      <w:start w:val="1"/>
      <w:numFmt w:val="decimal"/>
      <w:lvlText w:val="%1."/>
      <w:lvlJc w:val="left"/>
      <w:pPr>
        <w:ind w:left="155" w:hanging="218"/>
      </w:pPr>
      <w:rPr>
        <w:rFonts w:ascii="Bookman Old Style" w:eastAsia="Bookman Old Style" w:hAnsi="Bookman Old Style" w:cs="Bookman Old Style" w:hint="default"/>
        <w:w w:val="100"/>
        <w:sz w:val="16"/>
        <w:szCs w:val="16"/>
        <w:lang w:val="sk" w:eastAsia="sk" w:bidi="sk"/>
      </w:rPr>
    </w:lvl>
    <w:lvl w:ilvl="1" w:tplc="70AE1F30">
      <w:numFmt w:val="bullet"/>
      <w:lvlText w:val="•"/>
      <w:lvlJc w:val="left"/>
      <w:pPr>
        <w:ind w:left="1138" w:hanging="218"/>
      </w:pPr>
      <w:rPr>
        <w:rFonts w:hint="default"/>
        <w:lang w:val="sk" w:eastAsia="sk" w:bidi="sk"/>
      </w:rPr>
    </w:lvl>
    <w:lvl w:ilvl="2" w:tplc="F766CAA4">
      <w:numFmt w:val="bullet"/>
      <w:lvlText w:val="•"/>
      <w:lvlJc w:val="left"/>
      <w:pPr>
        <w:ind w:left="2116" w:hanging="218"/>
      </w:pPr>
      <w:rPr>
        <w:rFonts w:hint="default"/>
        <w:lang w:val="sk" w:eastAsia="sk" w:bidi="sk"/>
      </w:rPr>
    </w:lvl>
    <w:lvl w:ilvl="3" w:tplc="B38221CE">
      <w:numFmt w:val="bullet"/>
      <w:lvlText w:val="•"/>
      <w:lvlJc w:val="left"/>
      <w:pPr>
        <w:ind w:left="3095" w:hanging="218"/>
      </w:pPr>
      <w:rPr>
        <w:rFonts w:hint="default"/>
        <w:lang w:val="sk" w:eastAsia="sk" w:bidi="sk"/>
      </w:rPr>
    </w:lvl>
    <w:lvl w:ilvl="4" w:tplc="3EDAB8F8">
      <w:numFmt w:val="bullet"/>
      <w:lvlText w:val="•"/>
      <w:lvlJc w:val="left"/>
      <w:pPr>
        <w:ind w:left="4073" w:hanging="218"/>
      </w:pPr>
      <w:rPr>
        <w:rFonts w:hint="default"/>
        <w:lang w:val="sk" w:eastAsia="sk" w:bidi="sk"/>
      </w:rPr>
    </w:lvl>
    <w:lvl w:ilvl="5" w:tplc="9A46DD42">
      <w:numFmt w:val="bullet"/>
      <w:lvlText w:val="•"/>
      <w:lvlJc w:val="left"/>
      <w:pPr>
        <w:ind w:left="5052" w:hanging="218"/>
      </w:pPr>
      <w:rPr>
        <w:rFonts w:hint="default"/>
        <w:lang w:val="sk" w:eastAsia="sk" w:bidi="sk"/>
      </w:rPr>
    </w:lvl>
    <w:lvl w:ilvl="6" w:tplc="C0343D24">
      <w:numFmt w:val="bullet"/>
      <w:lvlText w:val="•"/>
      <w:lvlJc w:val="left"/>
      <w:pPr>
        <w:ind w:left="6030" w:hanging="218"/>
      </w:pPr>
      <w:rPr>
        <w:rFonts w:hint="default"/>
        <w:lang w:val="sk" w:eastAsia="sk" w:bidi="sk"/>
      </w:rPr>
    </w:lvl>
    <w:lvl w:ilvl="7" w:tplc="FA58C634">
      <w:numFmt w:val="bullet"/>
      <w:lvlText w:val="•"/>
      <w:lvlJc w:val="left"/>
      <w:pPr>
        <w:ind w:left="7009" w:hanging="218"/>
      </w:pPr>
      <w:rPr>
        <w:rFonts w:hint="default"/>
        <w:lang w:val="sk" w:eastAsia="sk" w:bidi="sk"/>
      </w:rPr>
    </w:lvl>
    <w:lvl w:ilvl="8" w:tplc="3904CAC0">
      <w:numFmt w:val="bullet"/>
      <w:lvlText w:val="•"/>
      <w:lvlJc w:val="left"/>
      <w:pPr>
        <w:ind w:left="7987" w:hanging="218"/>
      </w:pPr>
      <w:rPr>
        <w:rFonts w:hint="default"/>
        <w:lang w:val="sk" w:eastAsia="sk" w:bidi="sk"/>
      </w:rPr>
    </w:lvl>
  </w:abstractNum>
  <w:abstractNum w:abstractNumId="95" w15:restartNumberingAfterBreak="0">
    <w:nsid w:val="242E42BF"/>
    <w:multiLevelType w:val="hybridMultilevel"/>
    <w:tmpl w:val="99F4944A"/>
    <w:lvl w:ilvl="0" w:tplc="4B88133E">
      <w:start w:val="1"/>
      <w:numFmt w:val="decimal"/>
      <w:lvlText w:val="%1."/>
      <w:lvlJc w:val="left"/>
      <w:pPr>
        <w:ind w:left="155" w:hanging="205"/>
      </w:pPr>
      <w:rPr>
        <w:rFonts w:ascii="Bookman Old Style" w:eastAsia="Bookman Old Style" w:hAnsi="Bookman Old Style" w:cs="Bookman Old Style" w:hint="default"/>
        <w:w w:val="100"/>
        <w:sz w:val="16"/>
        <w:szCs w:val="16"/>
        <w:lang w:val="sk" w:eastAsia="sk" w:bidi="sk"/>
      </w:rPr>
    </w:lvl>
    <w:lvl w:ilvl="1" w:tplc="8EF49D38">
      <w:numFmt w:val="bullet"/>
      <w:lvlText w:val="•"/>
      <w:lvlJc w:val="left"/>
      <w:pPr>
        <w:ind w:left="1138" w:hanging="205"/>
      </w:pPr>
      <w:rPr>
        <w:rFonts w:hint="default"/>
        <w:lang w:val="sk" w:eastAsia="sk" w:bidi="sk"/>
      </w:rPr>
    </w:lvl>
    <w:lvl w:ilvl="2" w:tplc="F9E45E64">
      <w:numFmt w:val="bullet"/>
      <w:lvlText w:val="•"/>
      <w:lvlJc w:val="left"/>
      <w:pPr>
        <w:ind w:left="2116" w:hanging="205"/>
      </w:pPr>
      <w:rPr>
        <w:rFonts w:hint="default"/>
        <w:lang w:val="sk" w:eastAsia="sk" w:bidi="sk"/>
      </w:rPr>
    </w:lvl>
    <w:lvl w:ilvl="3" w:tplc="94421BFE">
      <w:numFmt w:val="bullet"/>
      <w:lvlText w:val="•"/>
      <w:lvlJc w:val="left"/>
      <w:pPr>
        <w:ind w:left="3095" w:hanging="205"/>
      </w:pPr>
      <w:rPr>
        <w:rFonts w:hint="default"/>
        <w:lang w:val="sk" w:eastAsia="sk" w:bidi="sk"/>
      </w:rPr>
    </w:lvl>
    <w:lvl w:ilvl="4" w:tplc="3F68EAAC">
      <w:numFmt w:val="bullet"/>
      <w:lvlText w:val="•"/>
      <w:lvlJc w:val="left"/>
      <w:pPr>
        <w:ind w:left="4073" w:hanging="205"/>
      </w:pPr>
      <w:rPr>
        <w:rFonts w:hint="default"/>
        <w:lang w:val="sk" w:eastAsia="sk" w:bidi="sk"/>
      </w:rPr>
    </w:lvl>
    <w:lvl w:ilvl="5" w:tplc="57CEF7F0">
      <w:numFmt w:val="bullet"/>
      <w:lvlText w:val="•"/>
      <w:lvlJc w:val="left"/>
      <w:pPr>
        <w:ind w:left="5052" w:hanging="205"/>
      </w:pPr>
      <w:rPr>
        <w:rFonts w:hint="default"/>
        <w:lang w:val="sk" w:eastAsia="sk" w:bidi="sk"/>
      </w:rPr>
    </w:lvl>
    <w:lvl w:ilvl="6" w:tplc="6518CF04">
      <w:numFmt w:val="bullet"/>
      <w:lvlText w:val="•"/>
      <w:lvlJc w:val="left"/>
      <w:pPr>
        <w:ind w:left="6030" w:hanging="205"/>
      </w:pPr>
      <w:rPr>
        <w:rFonts w:hint="default"/>
        <w:lang w:val="sk" w:eastAsia="sk" w:bidi="sk"/>
      </w:rPr>
    </w:lvl>
    <w:lvl w:ilvl="7" w:tplc="83909E7E">
      <w:numFmt w:val="bullet"/>
      <w:lvlText w:val="•"/>
      <w:lvlJc w:val="left"/>
      <w:pPr>
        <w:ind w:left="7009" w:hanging="205"/>
      </w:pPr>
      <w:rPr>
        <w:rFonts w:hint="default"/>
        <w:lang w:val="sk" w:eastAsia="sk" w:bidi="sk"/>
      </w:rPr>
    </w:lvl>
    <w:lvl w:ilvl="8" w:tplc="CAD4C0DE">
      <w:numFmt w:val="bullet"/>
      <w:lvlText w:val="•"/>
      <w:lvlJc w:val="left"/>
      <w:pPr>
        <w:ind w:left="7987" w:hanging="205"/>
      </w:pPr>
      <w:rPr>
        <w:rFonts w:hint="default"/>
        <w:lang w:val="sk" w:eastAsia="sk" w:bidi="sk"/>
      </w:rPr>
    </w:lvl>
  </w:abstractNum>
  <w:abstractNum w:abstractNumId="96" w15:restartNumberingAfterBreak="0">
    <w:nsid w:val="24E63F21"/>
    <w:multiLevelType w:val="hybridMultilevel"/>
    <w:tmpl w:val="213C71FE"/>
    <w:lvl w:ilvl="0" w:tplc="77A0BC1C">
      <w:start w:val="1"/>
      <w:numFmt w:val="decimal"/>
      <w:lvlText w:val="%1."/>
      <w:lvlJc w:val="left"/>
      <w:pPr>
        <w:ind w:left="155" w:hanging="202"/>
      </w:pPr>
      <w:rPr>
        <w:rFonts w:ascii="Bookman Old Style" w:eastAsia="Bookman Old Style" w:hAnsi="Bookman Old Style" w:cs="Bookman Old Style" w:hint="default"/>
        <w:spacing w:val="-3"/>
        <w:w w:val="99"/>
        <w:sz w:val="16"/>
        <w:szCs w:val="16"/>
        <w:lang w:val="sk" w:eastAsia="sk" w:bidi="sk"/>
      </w:rPr>
    </w:lvl>
    <w:lvl w:ilvl="1" w:tplc="04D49AEE">
      <w:numFmt w:val="bullet"/>
      <w:lvlText w:val="•"/>
      <w:lvlJc w:val="left"/>
      <w:pPr>
        <w:ind w:left="1138" w:hanging="202"/>
      </w:pPr>
      <w:rPr>
        <w:rFonts w:hint="default"/>
        <w:lang w:val="sk" w:eastAsia="sk" w:bidi="sk"/>
      </w:rPr>
    </w:lvl>
    <w:lvl w:ilvl="2" w:tplc="46C08608">
      <w:numFmt w:val="bullet"/>
      <w:lvlText w:val="•"/>
      <w:lvlJc w:val="left"/>
      <w:pPr>
        <w:ind w:left="2116" w:hanging="202"/>
      </w:pPr>
      <w:rPr>
        <w:rFonts w:hint="default"/>
        <w:lang w:val="sk" w:eastAsia="sk" w:bidi="sk"/>
      </w:rPr>
    </w:lvl>
    <w:lvl w:ilvl="3" w:tplc="85962E7C">
      <w:numFmt w:val="bullet"/>
      <w:lvlText w:val="•"/>
      <w:lvlJc w:val="left"/>
      <w:pPr>
        <w:ind w:left="3095" w:hanging="202"/>
      </w:pPr>
      <w:rPr>
        <w:rFonts w:hint="default"/>
        <w:lang w:val="sk" w:eastAsia="sk" w:bidi="sk"/>
      </w:rPr>
    </w:lvl>
    <w:lvl w:ilvl="4" w:tplc="D6B439C2">
      <w:numFmt w:val="bullet"/>
      <w:lvlText w:val="•"/>
      <w:lvlJc w:val="left"/>
      <w:pPr>
        <w:ind w:left="4073" w:hanging="202"/>
      </w:pPr>
      <w:rPr>
        <w:rFonts w:hint="default"/>
        <w:lang w:val="sk" w:eastAsia="sk" w:bidi="sk"/>
      </w:rPr>
    </w:lvl>
    <w:lvl w:ilvl="5" w:tplc="25AA2DEE">
      <w:numFmt w:val="bullet"/>
      <w:lvlText w:val="•"/>
      <w:lvlJc w:val="left"/>
      <w:pPr>
        <w:ind w:left="5052" w:hanging="202"/>
      </w:pPr>
      <w:rPr>
        <w:rFonts w:hint="default"/>
        <w:lang w:val="sk" w:eastAsia="sk" w:bidi="sk"/>
      </w:rPr>
    </w:lvl>
    <w:lvl w:ilvl="6" w:tplc="72162F4E">
      <w:numFmt w:val="bullet"/>
      <w:lvlText w:val="•"/>
      <w:lvlJc w:val="left"/>
      <w:pPr>
        <w:ind w:left="6030" w:hanging="202"/>
      </w:pPr>
      <w:rPr>
        <w:rFonts w:hint="default"/>
        <w:lang w:val="sk" w:eastAsia="sk" w:bidi="sk"/>
      </w:rPr>
    </w:lvl>
    <w:lvl w:ilvl="7" w:tplc="34E0CB28">
      <w:numFmt w:val="bullet"/>
      <w:lvlText w:val="•"/>
      <w:lvlJc w:val="left"/>
      <w:pPr>
        <w:ind w:left="7009" w:hanging="202"/>
      </w:pPr>
      <w:rPr>
        <w:rFonts w:hint="default"/>
        <w:lang w:val="sk" w:eastAsia="sk" w:bidi="sk"/>
      </w:rPr>
    </w:lvl>
    <w:lvl w:ilvl="8" w:tplc="68D644CC">
      <w:numFmt w:val="bullet"/>
      <w:lvlText w:val="•"/>
      <w:lvlJc w:val="left"/>
      <w:pPr>
        <w:ind w:left="7987" w:hanging="202"/>
      </w:pPr>
      <w:rPr>
        <w:rFonts w:hint="default"/>
        <w:lang w:val="sk" w:eastAsia="sk" w:bidi="sk"/>
      </w:rPr>
    </w:lvl>
  </w:abstractNum>
  <w:abstractNum w:abstractNumId="97" w15:restartNumberingAfterBreak="0">
    <w:nsid w:val="25F2733D"/>
    <w:multiLevelType w:val="hybridMultilevel"/>
    <w:tmpl w:val="52A0540C"/>
    <w:lvl w:ilvl="0" w:tplc="C3BA36D0">
      <w:start w:val="1"/>
      <w:numFmt w:val="lowerLetter"/>
      <w:lvlText w:val="%1)"/>
      <w:lvlJc w:val="left"/>
      <w:pPr>
        <w:ind w:left="155" w:hanging="254"/>
      </w:pPr>
      <w:rPr>
        <w:rFonts w:ascii="Bookman Old Style" w:eastAsia="Bookman Old Style" w:hAnsi="Bookman Old Style" w:cs="Bookman Old Style" w:hint="default"/>
        <w:w w:val="100"/>
        <w:sz w:val="16"/>
        <w:szCs w:val="16"/>
        <w:lang w:val="sk" w:eastAsia="sk" w:bidi="sk"/>
      </w:rPr>
    </w:lvl>
    <w:lvl w:ilvl="1" w:tplc="3E2A41C2">
      <w:numFmt w:val="bullet"/>
      <w:lvlText w:val="•"/>
      <w:lvlJc w:val="left"/>
      <w:pPr>
        <w:ind w:left="668" w:hanging="254"/>
      </w:pPr>
      <w:rPr>
        <w:rFonts w:hint="default"/>
        <w:lang w:val="sk" w:eastAsia="sk" w:bidi="sk"/>
      </w:rPr>
    </w:lvl>
    <w:lvl w:ilvl="2" w:tplc="42867B04">
      <w:numFmt w:val="bullet"/>
      <w:lvlText w:val="•"/>
      <w:lvlJc w:val="left"/>
      <w:pPr>
        <w:ind w:left="1177" w:hanging="254"/>
      </w:pPr>
      <w:rPr>
        <w:rFonts w:hint="default"/>
        <w:lang w:val="sk" w:eastAsia="sk" w:bidi="sk"/>
      </w:rPr>
    </w:lvl>
    <w:lvl w:ilvl="3" w:tplc="BFE079CA">
      <w:numFmt w:val="bullet"/>
      <w:lvlText w:val="•"/>
      <w:lvlJc w:val="left"/>
      <w:pPr>
        <w:ind w:left="1685" w:hanging="254"/>
      </w:pPr>
      <w:rPr>
        <w:rFonts w:hint="default"/>
        <w:lang w:val="sk" w:eastAsia="sk" w:bidi="sk"/>
      </w:rPr>
    </w:lvl>
    <w:lvl w:ilvl="4" w:tplc="C93A2A78">
      <w:numFmt w:val="bullet"/>
      <w:lvlText w:val="•"/>
      <w:lvlJc w:val="left"/>
      <w:pPr>
        <w:ind w:left="2194" w:hanging="254"/>
      </w:pPr>
      <w:rPr>
        <w:rFonts w:hint="default"/>
        <w:lang w:val="sk" w:eastAsia="sk" w:bidi="sk"/>
      </w:rPr>
    </w:lvl>
    <w:lvl w:ilvl="5" w:tplc="ADA8AD14">
      <w:numFmt w:val="bullet"/>
      <w:lvlText w:val="•"/>
      <w:lvlJc w:val="left"/>
      <w:pPr>
        <w:ind w:left="2702" w:hanging="254"/>
      </w:pPr>
      <w:rPr>
        <w:rFonts w:hint="default"/>
        <w:lang w:val="sk" w:eastAsia="sk" w:bidi="sk"/>
      </w:rPr>
    </w:lvl>
    <w:lvl w:ilvl="6" w:tplc="4ACE2048">
      <w:numFmt w:val="bullet"/>
      <w:lvlText w:val="•"/>
      <w:lvlJc w:val="left"/>
      <w:pPr>
        <w:ind w:left="3211" w:hanging="254"/>
      </w:pPr>
      <w:rPr>
        <w:rFonts w:hint="default"/>
        <w:lang w:val="sk" w:eastAsia="sk" w:bidi="sk"/>
      </w:rPr>
    </w:lvl>
    <w:lvl w:ilvl="7" w:tplc="ED94FBEA">
      <w:numFmt w:val="bullet"/>
      <w:lvlText w:val="•"/>
      <w:lvlJc w:val="left"/>
      <w:pPr>
        <w:ind w:left="3719" w:hanging="254"/>
      </w:pPr>
      <w:rPr>
        <w:rFonts w:hint="default"/>
        <w:lang w:val="sk" w:eastAsia="sk" w:bidi="sk"/>
      </w:rPr>
    </w:lvl>
    <w:lvl w:ilvl="8" w:tplc="0C06A6AE">
      <w:numFmt w:val="bullet"/>
      <w:lvlText w:val="•"/>
      <w:lvlJc w:val="left"/>
      <w:pPr>
        <w:ind w:left="4228" w:hanging="254"/>
      </w:pPr>
      <w:rPr>
        <w:rFonts w:hint="default"/>
        <w:lang w:val="sk" w:eastAsia="sk" w:bidi="sk"/>
      </w:rPr>
    </w:lvl>
  </w:abstractNum>
  <w:abstractNum w:abstractNumId="98" w15:restartNumberingAfterBreak="0">
    <w:nsid w:val="26280380"/>
    <w:multiLevelType w:val="hybridMultilevel"/>
    <w:tmpl w:val="F50EC3AE"/>
    <w:lvl w:ilvl="0" w:tplc="94FC1204">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8F52BFFA">
      <w:start w:val="1"/>
      <w:numFmt w:val="decimal"/>
      <w:lvlText w:val="%2."/>
      <w:lvlJc w:val="left"/>
      <w:pPr>
        <w:ind w:left="692" w:hanging="284"/>
      </w:pPr>
      <w:rPr>
        <w:rFonts w:ascii="Bookman Old Style" w:eastAsia="Bookman Old Style" w:hAnsi="Bookman Old Style" w:cs="Bookman Old Style" w:hint="default"/>
        <w:w w:val="100"/>
        <w:sz w:val="20"/>
        <w:szCs w:val="20"/>
        <w:lang w:val="sk" w:eastAsia="sk" w:bidi="sk"/>
      </w:rPr>
    </w:lvl>
    <w:lvl w:ilvl="2" w:tplc="75DE5F60">
      <w:numFmt w:val="bullet"/>
      <w:lvlText w:val="•"/>
      <w:lvlJc w:val="left"/>
      <w:pPr>
        <w:ind w:left="1727" w:hanging="284"/>
      </w:pPr>
      <w:rPr>
        <w:rFonts w:hint="default"/>
        <w:lang w:val="sk" w:eastAsia="sk" w:bidi="sk"/>
      </w:rPr>
    </w:lvl>
    <w:lvl w:ilvl="3" w:tplc="8436B4D8">
      <w:numFmt w:val="bullet"/>
      <w:lvlText w:val="•"/>
      <w:lvlJc w:val="left"/>
      <w:pPr>
        <w:ind w:left="2754" w:hanging="284"/>
      </w:pPr>
      <w:rPr>
        <w:rFonts w:hint="default"/>
        <w:lang w:val="sk" w:eastAsia="sk" w:bidi="sk"/>
      </w:rPr>
    </w:lvl>
    <w:lvl w:ilvl="4" w:tplc="48A07872">
      <w:numFmt w:val="bullet"/>
      <w:lvlText w:val="•"/>
      <w:lvlJc w:val="left"/>
      <w:pPr>
        <w:ind w:left="3781" w:hanging="284"/>
      </w:pPr>
      <w:rPr>
        <w:rFonts w:hint="default"/>
        <w:lang w:val="sk" w:eastAsia="sk" w:bidi="sk"/>
      </w:rPr>
    </w:lvl>
    <w:lvl w:ilvl="5" w:tplc="12A0C786">
      <w:numFmt w:val="bullet"/>
      <w:lvlText w:val="•"/>
      <w:lvlJc w:val="left"/>
      <w:pPr>
        <w:ind w:left="4808" w:hanging="284"/>
      </w:pPr>
      <w:rPr>
        <w:rFonts w:hint="default"/>
        <w:lang w:val="sk" w:eastAsia="sk" w:bidi="sk"/>
      </w:rPr>
    </w:lvl>
    <w:lvl w:ilvl="6" w:tplc="FA6C8A2C">
      <w:numFmt w:val="bullet"/>
      <w:lvlText w:val="•"/>
      <w:lvlJc w:val="left"/>
      <w:pPr>
        <w:ind w:left="5835" w:hanging="284"/>
      </w:pPr>
      <w:rPr>
        <w:rFonts w:hint="default"/>
        <w:lang w:val="sk" w:eastAsia="sk" w:bidi="sk"/>
      </w:rPr>
    </w:lvl>
    <w:lvl w:ilvl="7" w:tplc="3B185694">
      <w:numFmt w:val="bullet"/>
      <w:lvlText w:val="•"/>
      <w:lvlJc w:val="left"/>
      <w:pPr>
        <w:ind w:left="6863" w:hanging="284"/>
      </w:pPr>
      <w:rPr>
        <w:rFonts w:hint="default"/>
        <w:lang w:val="sk" w:eastAsia="sk" w:bidi="sk"/>
      </w:rPr>
    </w:lvl>
    <w:lvl w:ilvl="8" w:tplc="DD4E8D26">
      <w:numFmt w:val="bullet"/>
      <w:lvlText w:val="•"/>
      <w:lvlJc w:val="left"/>
      <w:pPr>
        <w:ind w:left="7890" w:hanging="284"/>
      </w:pPr>
      <w:rPr>
        <w:rFonts w:hint="default"/>
        <w:lang w:val="sk" w:eastAsia="sk" w:bidi="sk"/>
      </w:rPr>
    </w:lvl>
  </w:abstractNum>
  <w:abstractNum w:abstractNumId="99" w15:restartNumberingAfterBreak="0">
    <w:nsid w:val="26D0279B"/>
    <w:multiLevelType w:val="hybridMultilevel"/>
    <w:tmpl w:val="55DE7B0E"/>
    <w:lvl w:ilvl="0" w:tplc="6A6669E4">
      <w:start w:val="1"/>
      <w:numFmt w:val="lowerLetter"/>
      <w:lvlText w:val="%1)"/>
      <w:lvlJc w:val="left"/>
      <w:pPr>
        <w:ind w:left="2749" w:hanging="2594"/>
      </w:pPr>
      <w:rPr>
        <w:rFonts w:ascii="Bookman Old Style" w:eastAsia="Bookman Old Style" w:hAnsi="Bookman Old Style" w:cs="Bookman Old Style" w:hint="default"/>
        <w:w w:val="100"/>
        <w:sz w:val="16"/>
        <w:szCs w:val="16"/>
        <w:lang w:val="sk" w:eastAsia="sk" w:bidi="sk"/>
      </w:rPr>
    </w:lvl>
    <w:lvl w:ilvl="1" w:tplc="EF1232E2">
      <w:numFmt w:val="bullet"/>
      <w:lvlText w:val="•"/>
      <w:lvlJc w:val="left"/>
      <w:pPr>
        <w:ind w:left="3460" w:hanging="2594"/>
      </w:pPr>
      <w:rPr>
        <w:rFonts w:hint="default"/>
        <w:lang w:val="sk" w:eastAsia="sk" w:bidi="sk"/>
      </w:rPr>
    </w:lvl>
    <w:lvl w:ilvl="2" w:tplc="9364C5F0">
      <w:numFmt w:val="bullet"/>
      <w:lvlText w:val="•"/>
      <w:lvlJc w:val="left"/>
      <w:pPr>
        <w:ind w:left="4180" w:hanging="2594"/>
      </w:pPr>
      <w:rPr>
        <w:rFonts w:hint="default"/>
        <w:lang w:val="sk" w:eastAsia="sk" w:bidi="sk"/>
      </w:rPr>
    </w:lvl>
    <w:lvl w:ilvl="3" w:tplc="39B2CEB8">
      <w:numFmt w:val="bullet"/>
      <w:lvlText w:val="•"/>
      <w:lvlJc w:val="left"/>
      <w:pPr>
        <w:ind w:left="4901" w:hanging="2594"/>
      </w:pPr>
      <w:rPr>
        <w:rFonts w:hint="default"/>
        <w:lang w:val="sk" w:eastAsia="sk" w:bidi="sk"/>
      </w:rPr>
    </w:lvl>
    <w:lvl w:ilvl="4" w:tplc="16344458">
      <w:numFmt w:val="bullet"/>
      <w:lvlText w:val="•"/>
      <w:lvlJc w:val="left"/>
      <w:pPr>
        <w:ind w:left="5621" w:hanging="2594"/>
      </w:pPr>
      <w:rPr>
        <w:rFonts w:hint="default"/>
        <w:lang w:val="sk" w:eastAsia="sk" w:bidi="sk"/>
      </w:rPr>
    </w:lvl>
    <w:lvl w:ilvl="5" w:tplc="3F38A32A">
      <w:numFmt w:val="bullet"/>
      <w:lvlText w:val="•"/>
      <w:lvlJc w:val="left"/>
      <w:pPr>
        <w:ind w:left="6342" w:hanging="2594"/>
      </w:pPr>
      <w:rPr>
        <w:rFonts w:hint="default"/>
        <w:lang w:val="sk" w:eastAsia="sk" w:bidi="sk"/>
      </w:rPr>
    </w:lvl>
    <w:lvl w:ilvl="6" w:tplc="1116DFEA">
      <w:numFmt w:val="bullet"/>
      <w:lvlText w:val="•"/>
      <w:lvlJc w:val="left"/>
      <w:pPr>
        <w:ind w:left="7062" w:hanging="2594"/>
      </w:pPr>
      <w:rPr>
        <w:rFonts w:hint="default"/>
        <w:lang w:val="sk" w:eastAsia="sk" w:bidi="sk"/>
      </w:rPr>
    </w:lvl>
    <w:lvl w:ilvl="7" w:tplc="C7988EEA">
      <w:numFmt w:val="bullet"/>
      <w:lvlText w:val="•"/>
      <w:lvlJc w:val="left"/>
      <w:pPr>
        <w:ind w:left="7783" w:hanging="2594"/>
      </w:pPr>
      <w:rPr>
        <w:rFonts w:hint="default"/>
        <w:lang w:val="sk" w:eastAsia="sk" w:bidi="sk"/>
      </w:rPr>
    </w:lvl>
    <w:lvl w:ilvl="8" w:tplc="3098C4DC">
      <w:numFmt w:val="bullet"/>
      <w:lvlText w:val="•"/>
      <w:lvlJc w:val="left"/>
      <w:pPr>
        <w:ind w:left="8503" w:hanging="2594"/>
      </w:pPr>
      <w:rPr>
        <w:rFonts w:hint="default"/>
        <w:lang w:val="sk" w:eastAsia="sk" w:bidi="sk"/>
      </w:rPr>
    </w:lvl>
  </w:abstractNum>
  <w:abstractNum w:abstractNumId="100" w15:restartNumberingAfterBreak="0">
    <w:nsid w:val="27A93608"/>
    <w:multiLevelType w:val="hybridMultilevel"/>
    <w:tmpl w:val="13AC2B4C"/>
    <w:lvl w:ilvl="0" w:tplc="84623990">
      <w:start w:val="1"/>
      <w:numFmt w:val="upperRoman"/>
      <w:lvlText w:val="%1."/>
      <w:lvlJc w:val="left"/>
      <w:pPr>
        <w:ind w:left="508" w:hanging="353"/>
      </w:pPr>
      <w:rPr>
        <w:rFonts w:ascii="Bookman Old Style" w:eastAsia="Bookman Old Style" w:hAnsi="Bookman Old Style" w:cs="Bookman Old Style" w:hint="default"/>
        <w:w w:val="100"/>
        <w:sz w:val="16"/>
        <w:szCs w:val="16"/>
        <w:lang w:val="sk" w:eastAsia="sk" w:bidi="sk"/>
      </w:rPr>
    </w:lvl>
    <w:lvl w:ilvl="1" w:tplc="998E642C">
      <w:start w:val="1"/>
      <w:numFmt w:val="decimal"/>
      <w:lvlText w:val="%2."/>
      <w:lvlJc w:val="left"/>
      <w:pPr>
        <w:ind w:left="1766" w:hanging="1259"/>
      </w:pPr>
      <w:rPr>
        <w:rFonts w:ascii="Bookman Old Style" w:eastAsia="Bookman Old Style" w:hAnsi="Bookman Old Style" w:cs="Bookman Old Style" w:hint="default"/>
        <w:w w:val="99"/>
        <w:sz w:val="16"/>
        <w:szCs w:val="16"/>
        <w:lang w:val="sk" w:eastAsia="sk" w:bidi="sk"/>
      </w:rPr>
    </w:lvl>
    <w:lvl w:ilvl="2" w:tplc="8004A55E">
      <w:start w:val="1"/>
      <w:numFmt w:val="lowerLetter"/>
      <w:lvlText w:val="%3)"/>
      <w:lvlJc w:val="left"/>
      <w:pPr>
        <w:ind w:left="4998" w:hanging="3232"/>
      </w:pPr>
      <w:rPr>
        <w:rFonts w:ascii="Bookman Old Style" w:eastAsia="Bookman Old Style" w:hAnsi="Bookman Old Style" w:cs="Bookman Old Style" w:hint="default"/>
        <w:w w:val="100"/>
        <w:sz w:val="16"/>
        <w:szCs w:val="16"/>
        <w:lang w:val="sk" w:eastAsia="sk" w:bidi="sk"/>
      </w:rPr>
    </w:lvl>
    <w:lvl w:ilvl="3" w:tplc="A9DAACE0">
      <w:numFmt w:val="bullet"/>
      <w:lvlText w:val="•"/>
      <w:lvlJc w:val="left"/>
      <w:pPr>
        <w:ind w:left="5618" w:hanging="3232"/>
      </w:pPr>
      <w:rPr>
        <w:rFonts w:hint="default"/>
        <w:lang w:val="sk" w:eastAsia="sk" w:bidi="sk"/>
      </w:rPr>
    </w:lvl>
    <w:lvl w:ilvl="4" w:tplc="AC862166">
      <w:numFmt w:val="bullet"/>
      <w:lvlText w:val="•"/>
      <w:lvlJc w:val="left"/>
      <w:pPr>
        <w:ind w:left="6236" w:hanging="3232"/>
      </w:pPr>
      <w:rPr>
        <w:rFonts w:hint="default"/>
        <w:lang w:val="sk" w:eastAsia="sk" w:bidi="sk"/>
      </w:rPr>
    </w:lvl>
    <w:lvl w:ilvl="5" w:tplc="B31A9A00">
      <w:numFmt w:val="bullet"/>
      <w:lvlText w:val="•"/>
      <w:lvlJc w:val="left"/>
      <w:pPr>
        <w:ind w:left="6854" w:hanging="3232"/>
      </w:pPr>
      <w:rPr>
        <w:rFonts w:hint="default"/>
        <w:lang w:val="sk" w:eastAsia="sk" w:bidi="sk"/>
      </w:rPr>
    </w:lvl>
    <w:lvl w:ilvl="6" w:tplc="58180554">
      <w:numFmt w:val="bullet"/>
      <w:lvlText w:val="•"/>
      <w:lvlJc w:val="left"/>
      <w:pPr>
        <w:ind w:left="7472" w:hanging="3232"/>
      </w:pPr>
      <w:rPr>
        <w:rFonts w:hint="default"/>
        <w:lang w:val="sk" w:eastAsia="sk" w:bidi="sk"/>
      </w:rPr>
    </w:lvl>
    <w:lvl w:ilvl="7" w:tplc="DA684EF4">
      <w:numFmt w:val="bullet"/>
      <w:lvlText w:val="•"/>
      <w:lvlJc w:val="left"/>
      <w:pPr>
        <w:ind w:left="8090" w:hanging="3232"/>
      </w:pPr>
      <w:rPr>
        <w:rFonts w:hint="default"/>
        <w:lang w:val="sk" w:eastAsia="sk" w:bidi="sk"/>
      </w:rPr>
    </w:lvl>
    <w:lvl w:ilvl="8" w:tplc="6534E554">
      <w:numFmt w:val="bullet"/>
      <w:lvlText w:val="•"/>
      <w:lvlJc w:val="left"/>
      <w:pPr>
        <w:ind w:left="8708" w:hanging="3232"/>
      </w:pPr>
      <w:rPr>
        <w:rFonts w:hint="default"/>
        <w:lang w:val="sk" w:eastAsia="sk" w:bidi="sk"/>
      </w:rPr>
    </w:lvl>
  </w:abstractNum>
  <w:abstractNum w:abstractNumId="101" w15:restartNumberingAfterBreak="0">
    <w:nsid w:val="27FA685D"/>
    <w:multiLevelType w:val="hybridMultilevel"/>
    <w:tmpl w:val="183AE670"/>
    <w:lvl w:ilvl="0" w:tplc="D8C22070">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E228CC10">
      <w:numFmt w:val="bullet"/>
      <w:lvlText w:val="•"/>
      <w:lvlJc w:val="left"/>
      <w:pPr>
        <w:ind w:left="1318" w:hanging="202"/>
      </w:pPr>
      <w:rPr>
        <w:rFonts w:hint="default"/>
        <w:lang w:val="sk" w:eastAsia="sk" w:bidi="sk"/>
      </w:rPr>
    </w:lvl>
    <w:lvl w:ilvl="2" w:tplc="2D905BF4">
      <w:numFmt w:val="bullet"/>
      <w:lvlText w:val="•"/>
      <w:lvlJc w:val="left"/>
      <w:pPr>
        <w:ind w:left="2276" w:hanging="202"/>
      </w:pPr>
      <w:rPr>
        <w:rFonts w:hint="default"/>
        <w:lang w:val="sk" w:eastAsia="sk" w:bidi="sk"/>
      </w:rPr>
    </w:lvl>
    <w:lvl w:ilvl="3" w:tplc="28664864">
      <w:numFmt w:val="bullet"/>
      <w:lvlText w:val="•"/>
      <w:lvlJc w:val="left"/>
      <w:pPr>
        <w:ind w:left="3235" w:hanging="202"/>
      </w:pPr>
      <w:rPr>
        <w:rFonts w:hint="default"/>
        <w:lang w:val="sk" w:eastAsia="sk" w:bidi="sk"/>
      </w:rPr>
    </w:lvl>
    <w:lvl w:ilvl="4" w:tplc="766C807E">
      <w:numFmt w:val="bullet"/>
      <w:lvlText w:val="•"/>
      <w:lvlJc w:val="left"/>
      <w:pPr>
        <w:ind w:left="4193" w:hanging="202"/>
      </w:pPr>
      <w:rPr>
        <w:rFonts w:hint="default"/>
        <w:lang w:val="sk" w:eastAsia="sk" w:bidi="sk"/>
      </w:rPr>
    </w:lvl>
    <w:lvl w:ilvl="5" w:tplc="E444A85A">
      <w:numFmt w:val="bullet"/>
      <w:lvlText w:val="•"/>
      <w:lvlJc w:val="left"/>
      <w:pPr>
        <w:ind w:left="5152" w:hanging="202"/>
      </w:pPr>
      <w:rPr>
        <w:rFonts w:hint="default"/>
        <w:lang w:val="sk" w:eastAsia="sk" w:bidi="sk"/>
      </w:rPr>
    </w:lvl>
    <w:lvl w:ilvl="6" w:tplc="1070DAAC">
      <w:numFmt w:val="bullet"/>
      <w:lvlText w:val="•"/>
      <w:lvlJc w:val="left"/>
      <w:pPr>
        <w:ind w:left="6110" w:hanging="202"/>
      </w:pPr>
      <w:rPr>
        <w:rFonts w:hint="default"/>
        <w:lang w:val="sk" w:eastAsia="sk" w:bidi="sk"/>
      </w:rPr>
    </w:lvl>
    <w:lvl w:ilvl="7" w:tplc="A07E7FB8">
      <w:numFmt w:val="bullet"/>
      <w:lvlText w:val="•"/>
      <w:lvlJc w:val="left"/>
      <w:pPr>
        <w:ind w:left="7069" w:hanging="202"/>
      </w:pPr>
      <w:rPr>
        <w:rFonts w:hint="default"/>
        <w:lang w:val="sk" w:eastAsia="sk" w:bidi="sk"/>
      </w:rPr>
    </w:lvl>
    <w:lvl w:ilvl="8" w:tplc="4AB45C8A">
      <w:numFmt w:val="bullet"/>
      <w:lvlText w:val="•"/>
      <w:lvlJc w:val="left"/>
      <w:pPr>
        <w:ind w:left="8027" w:hanging="202"/>
      </w:pPr>
      <w:rPr>
        <w:rFonts w:hint="default"/>
        <w:lang w:val="sk" w:eastAsia="sk" w:bidi="sk"/>
      </w:rPr>
    </w:lvl>
  </w:abstractNum>
  <w:abstractNum w:abstractNumId="102" w15:restartNumberingAfterBreak="0">
    <w:nsid w:val="28F7506C"/>
    <w:multiLevelType w:val="hybridMultilevel"/>
    <w:tmpl w:val="1E748784"/>
    <w:lvl w:ilvl="0" w:tplc="3836CF92">
      <w:start w:val="10"/>
      <w:numFmt w:val="lowerLetter"/>
      <w:lvlText w:val="%1)"/>
      <w:lvlJc w:val="left"/>
      <w:pPr>
        <w:ind w:left="486" w:hanging="332"/>
      </w:pPr>
      <w:rPr>
        <w:rFonts w:ascii="Bookman Old Style" w:eastAsia="Bookman Old Style" w:hAnsi="Bookman Old Style" w:cs="Bookman Old Style" w:hint="default"/>
        <w:w w:val="100"/>
        <w:sz w:val="16"/>
        <w:szCs w:val="16"/>
        <w:lang w:val="sk" w:eastAsia="sk" w:bidi="sk"/>
      </w:rPr>
    </w:lvl>
    <w:lvl w:ilvl="1" w:tplc="92240BB0">
      <w:start w:val="1"/>
      <w:numFmt w:val="decimal"/>
      <w:lvlText w:val="%2."/>
      <w:lvlJc w:val="left"/>
      <w:pPr>
        <w:ind w:left="2644" w:hanging="2158"/>
      </w:pPr>
      <w:rPr>
        <w:rFonts w:ascii="Bookman Old Style" w:eastAsia="Bookman Old Style" w:hAnsi="Bookman Old Style" w:cs="Bookman Old Style" w:hint="default"/>
        <w:w w:val="99"/>
        <w:sz w:val="16"/>
        <w:szCs w:val="16"/>
        <w:lang w:val="sk" w:eastAsia="sk" w:bidi="sk"/>
      </w:rPr>
    </w:lvl>
    <w:lvl w:ilvl="2" w:tplc="C7989082">
      <w:numFmt w:val="bullet"/>
      <w:lvlText w:val="•"/>
      <w:lvlJc w:val="left"/>
      <w:pPr>
        <w:ind w:left="3451" w:hanging="2158"/>
      </w:pPr>
      <w:rPr>
        <w:rFonts w:hint="default"/>
        <w:lang w:val="sk" w:eastAsia="sk" w:bidi="sk"/>
      </w:rPr>
    </w:lvl>
    <w:lvl w:ilvl="3" w:tplc="4A120676">
      <w:numFmt w:val="bullet"/>
      <w:lvlText w:val="•"/>
      <w:lvlJc w:val="left"/>
      <w:pPr>
        <w:ind w:left="4263" w:hanging="2158"/>
      </w:pPr>
      <w:rPr>
        <w:rFonts w:hint="default"/>
        <w:lang w:val="sk" w:eastAsia="sk" w:bidi="sk"/>
      </w:rPr>
    </w:lvl>
    <w:lvl w:ilvl="4" w:tplc="1E76D718">
      <w:numFmt w:val="bullet"/>
      <w:lvlText w:val="•"/>
      <w:lvlJc w:val="left"/>
      <w:pPr>
        <w:ind w:left="5074" w:hanging="2158"/>
      </w:pPr>
      <w:rPr>
        <w:rFonts w:hint="default"/>
        <w:lang w:val="sk" w:eastAsia="sk" w:bidi="sk"/>
      </w:rPr>
    </w:lvl>
    <w:lvl w:ilvl="5" w:tplc="720E2412">
      <w:numFmt w:val="bullet"/>
      <w:lvlText w:val="•"/>
      <w:lvlJc w:val="left"/>
      <w:pPr>
        <w:ind w:left="5886" w:hanging="2158"/>
      </w:pPr>
      <w:rPr>
        <w:rFonts w:hint="default"/>
        <w:lang w:val="sk" w:eastAsia="sk" w:bidi="sk"/>
      </w:rPr>
    </w:lvl>
    <w:lvl w:ilvl="6" w:tplc="4D60C80A">
      <w:numFmt w:val="bullet"/>
      <w:lvlText w:val="•"/>
      <w:lvlJc w:val="left"/>
      <w:pPr>
        <w:ind w:left="6698" w:hanging="2158"/>
      </w:pPr>
      <w:rPr>
        <w:rFonts w:hint="default"/>
        <w:lang w:val="sk" w:eastAsia="sk" w:bidi="sk"/>
      </w:rPr>
    </w:lvl>
    <w:lvl w:ilvl="7" w:tplc="9DDEE622">
      <w:numFmt w:val="bullet"/>
      <w:lvlText w:val="•"/>
      <w:lvlJc w:val="left"/>
      <w:pPr>
        <w:ind w:left="7509" w:hanging="2158"/>
      </w:pPr>
      <w:rPr>
        <w:rFonts w:hint="default"/>
        <w:lang w:val="sk" w:eastAsia="sk" w:bidi="sk"/>
      </w:rPr>
    </w:lvl>
    <w:lvl w:ilvl="8" w:tplc="426A416A">
      <w:numFmt w:val="bullet"/>
      <w:lvlText w:val="•"/>
      <w:lvlJc w:val="left"/>
      <w:pPr>
        <w:ind w:left="8321" w:hanging="2158"/>
      </w:pPr>
      <w:rPr>
        <w:rFonts w:hint="default"/>
        <w:lang w:val="sk" w:eastAsia="sk" w:bidi="sk"/>
      </w:rPr>
    </w:lvl>
  </w:abstractNum>
  <w:abstractNum w:abstractNumId="103" w15:restartNumberingAfterBreak="0">
    <w:nsid w:val="29AE2A8B"/>
    <w:multiLevelType w:val="hybridMultilevel"/>
    <w:tmpl w:val="99B0A410"/>
    <w:lvl w:ilvl="0" w:tplc="73D05428">
      <w:start w:val="1"/>
      <w:numFmt w:val="lowerLetter"/>
      <w:lvlText w:val="%1)"/>
      <w:lvlJc w:val="left"/>
      <w:pPr>
        <w:ind w:left="2125" w:hanging="1971"/>
      </w:pPr>
      <w:rPr>
        <w:rFonts w:ascii="Bookman Old Style" w:eastAsia="Bookman Old Style" w:hAnsi="Bookman Old Style" w:cs="Bookman Old Style" w:hint="default"/>
        <w:w w:val="100"/>
        <w:sz w:val="16"/>
        <w:szCs w:val="16"/>
        <w:lang w:val="sk" w:eastAsia="sk" w:bidi="sk"/>
      </w:rPr>
    </w:lvl>
    <w:lvl w:ilvl="1" w:tplc="060C7400">
      <w:start w:val="1"/>
      <w:numFmt w:val="decimal"/>
      <w:lvlText w:val="%2."/>
      <w:lvlJc w:val="left"/>
      <w:pPr>
        <w:ind w:left="4498" w:hanging="2373"/>
      </w:pPr>
      <w:rPr>
        <w:rFonts w:ascii="Bookman Old Style" w:eastAsia="Bookman Old Style" w:hAnsi="Bookman Old Style" w:cs="Bookman Old Style" w:hint="default"/>
        <w:spacing w:val="-9"/>
        <w:w w:val="99"/>
        <w:sz w:val="16"/>
        <w:szCs w:val="16"/>
        <w:lang w:val="sk" w:eastAsia="sk" w:bidi="sk"/>
      </w:rPr>
    </w:lvl>
    <w:lvl w:ilvl="2" w:tplc="A36E3E1E">
      <w:numFmt w:val="bullet"/>
      <w:lvlText w:val="•"/>
      <w:lvlJc w:val="left"/>
      <w:pPr>
        <w:ind w:left="5104" w:hanging="2373"/>
      </w:pPr>
      <w:rPr>
        <w:rFonts w:hint="default"/>
        <w:lang w:val="sk" w:eastAsia="sk" w:bidi="sk"/>
      </w:rPr>
    </w:lvl>
    <w:lvl w:ilvl="3" w:tplc="8F2C38A2">
      <w:numFmt w:val="bullet"/>
      <w:lvlText w:val="•"/>
      <w:lvlJc w:val="left"/>
      <w:pPr>
        <w:ind w:left="5709" w:hanging="2373"/>
      </w:pPr>
      <w:rPr>
        <w:rFonts w:hint="default"/>
        <w:lang w:val="sk" w:eastAsia="sk" w:bidi="sk"/>
      </w:rPr>
    </w:lvl>
    <w:lvl w:ilvl="4" w:tplc="F58EDAAC">
      <w:numFmt w:val="bullet"/>
      <w:lvlText w:val="•"/>
      <w:lvlJc w:val="left"/>
      <w:pPr>
        <w:ind w:left="6314" w:hanging="2373"/>
      </w:pPr>
      <w:rPr>
        <w:rFonts w:hint="default"/>
        <w:lang w:val="sk" w:eastAsia="sk" w:bidi="sk"/>
      </w:rPr>
    </w:lvl>
    <w:lvl w:ilvl="5" w:tplc="8236DD1A">
      <w:numFmt w:val="bullet"/>
      <w:lvlText w:val="•"/>
      <w:lvlJc w:val="left"/>
      <w:pPr>
        <w:ind w:left="6919" w:hanging="2373"/>
      </w:pPr>
      <w:rPr>
        <w:rFonts w:hint="default"/>
        <w:lang w:val="sk" w:eastAsia="sk" w:bidi="sk"/>
      </w:rPr>
    </w:lvl>
    <w:lvl w:ilvl="6" w:tplc="CF102088">
      <w:numFmt w:val="bullet"/>
      <w:lvlText w:val="•"/>
      <w:lvlJc w:val="left"/>
      <w:pPr>
        <w:ind w:left="7524" w:hanging="2373"/>
      </w:pPr>
      <w:rPr>
        <w:rFonts w:hint="default"/>
        <w:lang w:val="sk" w:eastAsia="sk" w:bidi="sk"/>
      </w:rPr>
    </w:lvl>
    <w:lvl w:ilvl="7" w:tplc="58A04682">
      <w:numFmt w:val="bullet"/>
      <w:lvlText w:val="•"/>
      <w:lvlJc w:val="left"/>
      <w:pPr>
        <w:ind w:left="8129" w:hanging="2373"/>
      </w:pPr>
      <w:rPr>
        <w:rFonts w:hint="default"/>
        <w:lang w:val="sk" w:eastAsia="sk" w:bidi="sk"/>
      </w:rPr>
    </w:lvl>
    <w:lvl w:ilvl="8" w:tplc="70D623AE">
      <w:numFmt w:val="bullet"/>
      <w:lvlText w:val="•"/>
      <w:lvlJc w:val="left"/>
      <w:pPr>
        <w:ind w:left="8734" w:hanging="2373"/>
      </w:pPr>
      <w:rPr>
        <w:rFonts w:hint="default"/>
        <w:lang w:val="sk" w:eastAsia="sk" w:bidi="sk"/>
      </w:rPr>
    </w:lvl>
  </w:abstractNum>
  <w:abstractNum w:abstractNumId="104" w15:restartNumberingAfterBreak="0">
    <w:nsid w:val="29CA6989"/>
    <w:multiLevelType w:val="hybridMultilevel"/>
    <w:tmpl w:val="19EE3704"/>
    <w:lvl w:ilvl="0" w:tplc="11507D7E">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CCB499C8">
      <w:start w:val="1"/>
      <w:numFmt w:val="lowerLetter"/>
      <w:lvlText w:val="%2)"/>
      <w:lvlJc w:val="left"/>
      <w:pPr>
        <w:ind w:left="844" w:hanging="463"/>
      </w:pPr>
      <w:rPr>
        <w:rFonts w:ascii="Bookman Old Style" w:eastAsia="Bookman Old Style" w:hAnsi="Bookman Old Style" w:cs="Bookman Old Style" w:hint="default"/>
        <w:w w:val="100"/>
        <w:position w:val="2"/>
        <w:sz w:val="16"/>
        <w:szCs w:val="16"/>
        <w:lang w:val="sk" w:eastAsia="sk" w:bidi="sk"/>
      </w:rPr>
    </w:lvl>
    <w:lvl w:ilvl="2" w:tplc="343A2224">
      <w:numFmt w:val="bullet"/>
      <w:lvlText w:val="•"/>
      <w:lvlJc w:val="left"/>
      <w:pPr>
        <w:ind w:left="1851" w:hanging="463"/>
      </w:pPr>
      <w:rPr>
        <w:rFonts w:hint="default"/>
        <w:lang w:val="sk" w:eastAsia="sk" w:bidi="sk"/>
      </w:rPr>
    </w:lvl>
    <w:lvl w:ilvl="3" w:tplc="49C8FB14">
      <w:numFmt w:val="bullet"/>
      <w:lvlText w:val="•"/>
      <w:lvlJc w:val="left"/>
      <w:pPr>
        <w:ind w:left="2863" w:hanging="463"/>
      </w:pPr>
      <w:rPr>
        <w:rFonts w:hint="default"/>
        <w:lang w:val="sk" w:eastAsia="sk" w:bidi="sk"/>
      </w:rPr>
    </w:lvl>
    <w:lvl w:ilvl="4" w:tplc="F0C2F2D0">
      <w:numFmt w:val="bullet"/>
      <w:lvlText w:val="•"/>
      <w:lvlJc w:val="left"/>
      <w:pPr>
        <w:ind w:left="3874" w:hanging="463"/>
      </w:pPr>
      <w:rPr>
        <w:rFonts w:hint="default"/>
        <w:lang w:val="sk" w:eastAsia="sk" w:bidi="sk"/>
      </w:rPr>
    </w:lvl>
    <w:lvl w:ilvl="5" w:tplc="A0381D46">
      <w:numFmt w:val="bullet"/>
      <w:lvlText w:val="•"/>
      <w:lvlJc w:val="left"/>
      <w:pPr>
        <w:ind w:left="4886" w:hanging="463"/>
      </w:pPr>
      <w:rPr>
        <w:rFonts w:hint="default"/>
        <w:lang w:val="sk" w:eastAsia="sk" w:bidi="sk"/>
      </w:rPr>
    </w:lvl>
    <w:lvl w:ilvl="6" w:tplc="84D8BA14">
      <w:numFmt w:val="bullet"/>
      <w:lvlText w:val="•"/>
      <w:lvlJc w:val="left"/>
      <w:pPr>
        <w:ind w:left="5898" w:hanging="463"/>
      </w:pPr>
      <w:rPr>
        <w:rFonts w:hint="default"/>
        <w:lang w:val="sk" w:eastAsia="sk" w:bidi="sk"/>
      </w:rPr>
    </w:lvl>
    <w:lvl w:ilvl="7" w:tplc="059EF42E">
      <w:numFmt w:val="bullet"/>
      <w:lvlText w:val="•"/>
      <w:lvlJc w:val="left"/>
      <w:pPr>
        <w:ind w:left="6909" w:hanging="463"/>
      </w:pPr>
      <w:rPr>
        <w:rFonts w:hint="default"/>
        <w:lang w:val="sk" w:eastAsia="sk" w:bidi="sk"/>
      </w:rPr>
    </w:lvl>
    <w:lvl w:ilvl="8" w:tplc="246EFEC2">
      <w:numFmt w:val="bullet"/>
      <w:lvlText w:val="•"/>
      <w:lvlJc w:val="left"/>
      <w:pPr>
        <w:ind w:left="7921" w:hanging="463"/>
      </w:pPr>
      <w:rPr>
        <w:rFonts w:hint="default"/>
        <w:lang w:val="sk" w:eastAsia="sk" w:bidi="sk"/>
      </w:rPr>
    </w:lvl>
  </w:abstractNum>
  <w:abstractNum w:abstractNumId="105" w15:restartNumberingAfterBreak="0">
    <w:nsid w:val="2A6C2B20"/>
    <w:multiLevelType w:val="hybridMultilevel"/>
    <w:tmpl w:val="614AAC3E"/>
    <w:lvl w:ilvl="0" w:tplc="4AC6F33C">
      <w:start w:val="1"/>
      <w:numFmt w:val="decimal"/>
      <w:lvlText w:val="%1."/>
      <w:lvlJc w:val="left"/>
      <w:pPr>
        <w:ind w:left="357" w:hanging="202"/>
      </w:pPr>
      <w:rPr>
        <w:rFonts w:ascii="Bookman Old Style" w:eastAsia="Bookman Old Style" w:hAnsi="Bookman Old Style" w:cs="Bookman Old Style" w:hint="default"/>
        <w:w w:val="97"/>
        <w:sz w:val="16"/>
        <w:szCs w:val="16"/>
        <w:lang w:val="sk" w:eastAsia="sk" w:bidi="sk"/>
      </w:rPr>
    </w:lvl>
    <w:lvl w:ilvl="1" w:tplc="DE3AD356">
      <w:numFmt w:val="bullet"/>
      <w:lvlText w:val="•"/>
      <w:lvlJc w:val="left"/>
      <w:pPr>
        <w:ind w:left="1318" w:hanging="202"/>
      </w:pPr>
      <w:rPr>
        <w:rFonts w:hint="default"/>
        <w:lang w:val="sk" w:eastAsia="sk" w:bidi="sk"/>
      </w:rPr>
    </w:lvl>
    <w:lvl w:ilvl="2" w:tplc="2856D020">
      <w:numFmt w:val="bullet"/>
      <w:lvlText w:val="•"/>
      <w:lvlJc w:val="left"/>
      <w:pPr>
        <w:ind w:left="2276" w:hanging="202"/>
      </w:pPr>
      <w:rPr>
        <w:rFonts w:hint="default"/>
        <w:lang w:val="sk" w:eastAsia="sk" w:bidi="sk"/>
      </w:rPr>
    </w:lvl>
    <w:lvl w:ilvl="3" w:tplc="D1EAA9C8">
      <w:numFmt w:val="bullet"/>
      <w:lvlText w:val="•"/>
      <w:lvlJc w:val="left"/>
      <w:pPr>
        <w:ind w:left="3235" w:hanging="202"/>
      </w:pPr>
      <w:rPr>
        <w:rFonts w:hint="default"/>
        <w:lang w:val="sk" w:eastAsia="sk" w:bidi="sk"/>
      </w:rPr>
    </w:lvl>
    <w:lvl w:ilvl="4" w:tplc="DBBA122C">
      <w:numFmt w:val="bullet"/>
      <w:lvlText w:val="•"/>
      <w:lvlJc w:val="left"/>
      <w:pPr>
        <w:ind w:left="4193" w:hanging="202"/>
      </w:pPr>
      <w:rPr>
        <w:rFonts w:hint="default"/>
        <w:lang w:val="sk" w:eastAsia="sk" w:bidi="sk"/>
      </w:rPr>
    </w:lvl>
    <w:lvl w:ilvl="5" w:tplc="93FA546C">
      <w:numFmt w:val="bullet"/>
      <w:lvlText w:val="•"/>
      <w:lvlJc w:val="left"/>
      <w:pPr>
        <w:ind w:left="5152" w:hanging="202"/>
      </w:pPr>
      <w:rPr>
        <w:rFonts w:hint="default"/>
        <w:lang w:val="sk" w:eastAsia="sk" w:bidi="sk"/>
      </w:rPr>
    </w:lvl>
    <w:lvl w:ilvl="6" w:tplc="1DA46564">
      <w:numFmt w:val="bullet"/>
      <w:lvlText w:val="•"/>
      <w:lvlJc w:val="left"/>
      <w:pPr>
        <w:ind w:left="6110" w:hanging="202"/>
      </w:pPr>
      <w:rPr>
        <w:rFonts w:hint="default"/>
        <w:lang w:val="sk" w:eastAsia="sk" w:bidi="sk"/>
      </w:rPr>
    </w:lvl>
    <w:lvl w:ilvl="7" w:tplc="025E2F26">
      <w:numFmt w:val="bullet"/>
      <w:lvlText w:val="•"/>
      <w:lvlJc w:val="left"/>
      <w:pPr>
        <w:ind w:left="7069" w:hanging="202"/>
      </w:pPr>
      <w:rPr>
        <w:rFonts w:hint="default"/>
        <w:lang w:val="sk" w:eastAsia="sk" w:bidi="sk"/>
      </w:rPr>
    </w:lvl>
    <w:lvl w:ilvl="8" w:tplc="0E30B4AA">
      <w:numFmt w:val="bullet"/>
      <w:lvlText w:val="•"/>
      <w:lvlJc w:val="left"/>
      <w:pPr>
        <w:ind w:left="8027" w:hanging="202"/>
      </w:pPr>
      <w:rPr>
        <w:rFonts w:hint="default"/>
        <w:lang w:val="sk" w:eastAsia="sk" w:bidi="sk"/>
      </w:rPr>
    </w:lvl>
  </w:abstractNum>
  <w:abstractNum w:abstractNumId="106" w15:restartNumberingAfterBreak="0">
    <w:nsid w:val="2B092CB4"/>
    <w:multiLevelType w:val="hybridMultilevel"/>
    <w:tmpl w:val="708C0B66"/>
    <w:lvl w:ilvl="0" w:tplc="A9081DEE">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7730F8C6">
      <w:numFmt w:val="bullet"/>
      <w:lvlText w:val="•"/>
      <w:lvlJc w:val="left"/>
      <w:pPr>
        <w:ind w:left="1318" w:hanging="202"/>
      </w:pPr>
      <w:rPr>
        <w:rFonts w:hint="default"/>
        <w:lang w:val="sk" w:eastAsia="sk" w:bidi="sk"/>
      </w:rPr>
    </w:lvl>
    <w:lvl w:ilvl="2" w:tplc="8CB6BA2C">
      <w:numFmt w:val="bullet"/>
      <w:lvlText w:val="•"/>
      <w:lvlJc w:val="left"/>
      <w:pPr>
        <w:ind w:left="2276" w:hanging="202"/>
      </w:pPr>
      <w:rPr>
        <w:rFonts w:hint="default"/>
        <w:lang w:val="sk" w:eastAsia="sk" w:bidi="sk"/>
      </w:rPr>
    </w:lvl>
    <w:lvl w:ilvl="3" w:tplc="AAB6A9FC">
      <w:numFmt w:val="bullet"/>
      <w:lvlText w:val="•"/>
      <w:lvlJc w:val="left"/>
      <w:pPr>
        <w:ind w:left="3235" w:hanging="202"/>
      </w:pPr>
      <w:rPr>
        <w:rFonts w:hint="default"/>
        <w:lang w:val="sk" w:eastAsia="sk" w:bidi="sk"/>
      </w:rPr>
    </w:lvl>
    <w:lvl w:ilvl="4" w:tplc="B3845778">
      <w:numFmt w:val="bullet"/>
      <w:lvlText w:val="•"/>
      <w:lvlJc w:val="left"/>
      <w:pPr>
        <w:ind w:left="4193" w:hanging="202"/>
      </w:pPr>
      <w:rPr>
        <w:rFonts w:hint="default"/>
        <w:lang w:val="sk" w:eastAsia="sk" w:bidi="sk"/>
      </w:rPr>
    </w:lvl>
    <w:lvl w:ilvl="5" w:tplc="FE4E9D60">
      <w:numFmt w:val="bullet"/>
      <w:lvlText w:val="•"/>
      <w:lvlJc w:val="left"/>
      <w:pPr>
        <w:ind w:left="5152" w:hanging="202"/>
      </w:pPr>
      <w:rPr>
        <w:rFonts w:hint="default"/>
        <w:lang w:val="sk" w:eastAsia="sk" w:bidi="sk"/>
      </w:rPr>
    </w:lvl>
    <w:lvl w:ilvl="6" w:tplc="F86C1168">
      <w:numFmt w:val="bullet"/>
      <w:lvlText w:val="•"/>
      <w:lvlJc w:val="left"/>
      <w:pPr>
        <w:ind w:left="6110" w:hanging="202"/>
      </w:pPr>
      <w:rPr>
        <w:rFonts w:hint="default"/>
        <w:lang w:val="sk" w:eastAsia="sk" w:bidi="sk"/>
      </w:rPr>
    </w:lvl>
    <w:lvl w:ilvl="7" w:tplc="3D72A6DA">
      <w:numFmt w:val="bullet"/>
      <w:lvlText w:val="•"/>
      <w:lvlJc w:val="left"/>
      <w:pPr>
        <w:ind w:left="7069" w:hanging="202"/>
      </w:pPr>
      <w:rPr>
        <w:rFonts w:hint="default"/>
        <w:lang w:val="sk" w:eastAsia="sk" w:bidi="sk"/>
      </w:rPr>
    </w:lvl>
    <w:lvl w:ilvl="8" w:tplc="AD88D506">
      <w:numFmt w:val="bullet"/>
      <w:lvlText w:val="•"/>
      <w:lvlJc w:val="left"/>
      <w:pPr>
        <w:ind w:left="8027" w:hanging="202"/>
      </w:pPr>
      <w:rPr>
        <w:rFonts w:hint="default"/>
        <w:lang w:val="sk" w:eastAsia="sk" w:bidi="sk"/>
      </w:rPr>
    </w:lvl>
  </w:abstractNum>
  <w:abstractNum w:abstractNumId="107" w15:restartNumberingAfterBreak="0">
    <w:nsid w:val="2B3B32FE"/>
    <w:multiLevelType w:val="hybridMultilevel"/>
    <w:tmpl w:val="F6EC5644"/>
    <w:lvl w:ilvl="0" w:tplc="F822F1FA">
      <w:start w:val="24"/>
      <w:numFmt w:val="lowerLetter"/>
      <w:lvlText w:val="%1)"/>
      <w:lvlJc w:val="left"/>
      <w:pPr>
        <w:ind w:left="155" w:hanging="189"/>
      </w:pPr>
      <w:rPr>
        <w:rFonts w:ascii="Bookman Old Style" w:eastAsia="Bookman Old Style" w:hAnsi="Bookman Old Style" w:cs="Bookman Old Style" w:hint="default"/>
        <w:w w:val="100"/>
        <w:sz w:val="16"/>
        <w:szCs w:val="16"/>
        <w:lang w:val="sk" w:eastAsia="sk" w:bidi="sk"/>
      </w:rPr>
    </w:lvl>
    <w:lvl w:ilvl="1" w:tplc="9A702B94">
      <w:numFmt w:val="bullet"/>
      <w:lvlText w:val="•"/>
      <w:lvlJc w:val="left"/>
      <w:pPr>
        <w:ind w:left="706" w:hanging="189"/>
      </w:pPr>
      <w:rPr>
        <w:rFonts w:hint="default"/>
        <w:lang w:val="sk" w:eastAsia="sk" w:bidi="sk"/>
      </w:rPr>
    </w:lvl>
    <w:lvl w:ilvl="2" w:tplc="1D4C41AA">
      <w:numFmt w:val="bullet"/>
      <w:lvlText w:val="•"/>
      <w:lvlJc w:val="left"/>
      <w:pPr>
        <w:ind w:left="1252" w:hanging="189"/>
      </w:pPr>
      <w:rPr>
        <w:rFonts w:hint="default"/>
        <w:lang w:val="sk" w:eastAsia="sk" w:bidi="sk"/>
      </w:rPr>
    </w:lvl>
    <w:lvl w:ilvl="3" w:tplc="998618EA">
      <w:numFmt w:val="bullet"/>
      <w:lvlText w:val="•"/>
      <w:lvlJc w:val="left"/>
      <w:pPr>
        <w:ind w:left="1799" w:hanging="189"/>
      </w:pPr>
      <w:rPr>
        <w:rFonts w:hint="default"/>
        <w:lang w:val="sk" w:eastAsia="sk" w:bidi="sk"/>
      </w:rPr>
    </w:lvl>
    <w:lvl w:ilvl="4" w:tplc="4CA24BFA">
      <w:numFmt w:val="bullet"/>
      <w:lvlText w:val="•"/>
      <w:lvlJc w:val="left"/>
      <w:pPr>
        <w:ind w:left="2345" w:hanging="189"/>
      </w:pPr>
      <w:rPr>
        <w:rFonts w:hint="default"/>
        <w:lang w:val="sk" w:eastAsia="sk" w:bidi="sk"/>
      </w:rPr>
    </w:lvl>
    <w:lvl w:ilvl="5" w:tplc="3B96739E">
      <w:numFmt w:val="bullet"/>
      <w:lvlText w:val="•"/>
      <w:lvlJc w:val="left"/>
      <w:pPr>
        <w:ind w:left="2892" w:hanging="189"/>
      </w:pPr>
      <w:rPr>
        <w:rFonts w:hint="default"/>
        <w:lang w:val="sk" w:eastAsia="sk" w:bidi="sk"/>
      </w:rPr>
    </w:lvl>
    <w:lvl w:ilvl="6" w:tplc="00B09D46">
      <w:numFmt w:val="bullet"/>
      <w:lvlText w:val="•"/>
      <w:lvlJc w:val="left"/>
      <w:pPr>
        <w:ind w:left="3438" w:hanging="189"/>
      </w:pPr>
      <w:rPr>
        <w:rFonts w:hint="default"/>
        <w:lang w:val="sk" w:eastAsia="sk" w:bidi="sk"/>
      </w:rPr>
    </w:lvl>
    <w:lvl w:ilvl="7" w:tplc="2788D0A2">
      <w:numFmt w:val="bullet"/>
      <w:lvlText w:val="•"/>
      <w:lvlJc w:val="left"/>
      <w:pPr>
        <w:ind w:left="3985" w:hanging="189"/>
      </w:pPr>
      <w:rPr>
        <w:rFonts w:hint="default"/>
        <w:lang w:val="sk" w:eastAsia="sk" w:bidi="sk"/>
      </w:rPr>
    </w:lvl>
    <w:lvl w:ilvl="8" w:tplc="593CEC6A">
      <w:numFmt w:val="bullet"/>
      <w:lvlText w:val="•"/>
      <w:lvlJc w:val="left"/>
      <w:pPr>
        <w:ind w:left="4531" w:hanging="189"/>
      </w:pPr>
      <w:rPr>
        <w:rFonts w:hint="default"/>
        <w:lang w:val="sk" w:eastAsia="sk" w:bidi="sk"/>
      </w:rPr>
    </w:lvl>
  </w:abstractNum>
  <w:abstractNum w:abstractNumId="108" w15:restartNumberingAfterBreak="0">
    <w:nsid w:val="2B616C1E"/>
    <w:multiLevelType w:val="hybridMultilevel"/>
    <w:tmpl w:val="10062FFA"/>
    <w:lvl w:ilvl="0" w:tplc="E5127BA8">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6C489BFE">
      <w:numFmt w:val="bullet"/>
      <w:lvlText w:val="•"/>
      <w:lvlJc w:val="left"/>
      <w:pPr>
        <w:ind w:left="1318" w:hanging="202"/>
      </w:pPr>
      <w:rPr>
        <w:rFonts w:hint="default"/>
        <w:lang w:val="sk" w:eastAsia="sk" w:bidi="sk"/>
      </w:rPr>
    </w:lvl>
    <w:lvl w:ilvl="2" w:tplc="CB04E96C">
      <w:numFmt w:val="bullet"/>
      <w:lvlText w:val="•"/>
      <w:lvlJc w:val="left"/>
      <w:pPr>
        <w:ind w:left="2276" w:hanging="202"/>
      </w:pPr>
      <w:rPr>
        <w:rFonts w:hint="default"/>
        <w:lang w:val="sk" w:eastAsia="sk" w:bidi="sk"/>
      </w:rPr>
    </w:lvl>
    <w:lvl w:ilvl="3" w:tplc="6166E0CE">
      <w:numFmt w:val="bullet"/>
      <w:lvlText w:val="•"/>
      <w:lvlJc w:val="left"/>
      <w:pPr>
        <w:ind w:left="3235" w:hanging="202"/>
      </w:pPr>
      <w:rPr>
        <w:rFonts w:hint="default"/>
        <w:lang w:val="sk" w:eastAsia="sk" w:bidi="sk"/>
      </w:rPr>
    </w:lvl>
    <w:lvl w:ilvl="4" w:tplc="D86C3BC2">
      <w:numFmt w:val="bullet"/>
      <w:lvlText w:val="•"/>
      <w:lvlJc w:val="left"/>
      <w:pPr>
        <w:ind w:left="4193" w:hanging="202"/>
      </w:pPr>
      <w:rPr>
        <w:rFonts w:hint="default"/>
        <w:lang w:val="sk" w:eastAsia="sk" w:bidi="sk"/>
      </w:rPr>
    </w:lvl>
    <w:lvl w:ilvl="5" w:tplc="F42C0198">
      <w:numFmt w:val="bullet"/>
      <w:lvlText w:val="•"/>
      <w:lvlJc w:val="left"/>
      <w:pPr>
        <w:ind w:left="5152" w:hanging="202"/>
      </w:pPr>
      <w:rPr>
        <w:rFonts w:hint="default"/>
        <w:lang w:val="sk" w:eastAsia="sk" w:bidi="sk"/>
      </w:rPr>
    </w:lvl>
    <w:lvl w:ilvl="6" w:tplc="5F4C5B80">
      <w:numFmt w:val="bullet"/>
      <w:lvlText w:val="•"/>
      <w:lvlJc w:val="left"/>
      <w:pPr>
        <w:ind w:left="6110" w:hanging="202"/>
      </w:pPr>
      <w:rPr>
        <w:rFonts w:hint="default"/>
        <w:lang w:val="sk" w:eastAsia="sk" w:bidi="sk"/>
      </w:rPr>
    </w:lvl>
    <w:lvl w:ilvl="7" w:tplc="AC780828">
      <w:numFmt w:val="bullet"/>
      <w:lvlText w:val="•"/>
      <w:lvlJc w:val="left"/>
      <w:pPr>
        <w:ind w:left="7069" w:hanging="202"/>
      </w:pPr>
      <w:rPr>
        <w:rFonts w:hint="default"/>
        <w:lang w:val="sk" w:eastAsia="sk" w:bidi="sk"/>
      </w:rPr>
    </w:lvl>
    <w:lvl w:ilvl="8" w:tplc="25E06218">
      <w:numFmt w:val="bullet"/>
      <w:lvlText w:val="•"/>
      <w:lvlJc w:val="left"/>
      <w:pPr>
        <w:ind w:left="8027" w:hanging="202"/>
      </w:pPr>
      <w:rPr>
        <w:rFonts w:hint="default"/>
        <w:lang w:val="sk" w:eastAsia="sk" w:bidi="sk"/>
      </w:rPr>
    </w:lvl>
  </w:abstractNum>
  <w:abstractNum w:abstractNumId="109" w15:restartNumberingAfterBreak="0">
    <w:nsid w:val="2B7617D0"/>
    <w:multiLevelType w:val="hybridMultilevel"/>
    <w:tmpl w:val="91A61B9E"/>
    <w:lvl w:ilvl="0" w:tplc="05EEBCE8">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A2B8DDAA">
      <w:numFmt w:val="bullet"/>
      <w:lvlText w:val="•"/>
      <w:lvlJc w:val="left"/>
      <w:pPr>
        <w:ind w:left="1354" w:hanging="284"/>
      </w:pPr>
      <w:rPr>
        <w:rFonts w:hint="default"/>
        <w:lang w:val="sk" w:eastAsia="sk" w:bidi="sk"/>
      </w:rPr>
    </w:lvl>
    <w:lvl w:ilvl="2" w:tplc="5FE65442">
      <w:numFmt w:val="bullet"/>
      <w:lvlText w:val="•"/>
      <w:lvlJc w:val="left"/>
      <w:pPr>
        <w:ind w:left="2308" w:hanging="284"/>
      </w:pPr>
      <w:rPr>
        <w:rFonts w:hint="default"/>
        <w:lang w:val="sk" w:eastAsia="sk" w:bidi="sk"/>
      </w:rPr>
    </w:lvl>
    <w:lvl w:ilvl="3" w:tplc="ED74FB62">
      <w:numFmt w:val="bullet"/>
      <w:lvlText w:val="•"/>
      <w:lvlJc w:val="left"/>
      <w:pPr>
        <w:ind w:left="3263" w:hanging="284"/>
      </w:pPr>
      <w:rPr>
        <w:rFonts w:hint="default"/>
        <w:lang w:val="sk" w:eastAsia="sk" w:bidi="sk"/>
      </w:rPr>
    </w:lvl>
    <w:lvl w:ilvl="4" w:tplc="AAE0C608">
      <w:numFmt w:val="bullet"/>
      <w:lvlText w:val="•"/>
      <w:lvlJc w:val="left"/>
      <w:pPr>
        <w:ind w:left="4217" w:hanging="284"/>
      </w:pPr>
      <w:rPr>
        <w:rFonts w:hint="default"/>
        <w:lang w:val="sk" w:eastAsia="sk" w:bidi="sk"/>
      </w:rPr>
    </w:lvl>
    <w:lvl w:ilvl="5" w:tplc="9D80C104">
      <w:numFmt w:val="bullet"/>
      <w:lvlText w:val="•"/>
      <w:lvlJc w:val="left"/>
      <w:pPr>
        <w:ind w:left="5172" w:hanging="284"/>
      </w:pPr>
      <w:rPr>
        <w:rFonts w:hint="default"/>
        <w:lang w:val="sk" w:eastAsia="sk" w:bidi="sk"/>
      </w:rPr>
    </w:lvl>
    <w:lvl w:ilvl="6" w:tplc="35DEE2FE">
      <w:numFmt w:val="bullet"/>
      <w:lvlText w:val="•"/>
      <w:lvlJc w:val="left"/>
      <w:pPr>
        <w:ind w:left="6126" w:hanging="284"/>
      </w:pPr>
      <w:rPr>
        <w:rFonts w:hint="default"/>
        <w:lang w:val="sk" w:eastAsia="sk" w:bidi="sk"/>
      </w:rPr>
    </w:lvl>
    <w:lvl w:ilvl="7" w:tplc="DC4497F4">
      <w:numFmt w:val="bullet"/>
      <w:lvlText w:val="•"/>
      <w:lvlJc w:val="left"/>
      <w:pPr>
        <w:ind w:left="7081" w:hanging="284"/>
      </w:pPr>
      <w:rPr>
        <w:rFonts w:hint="default"/>
        <w:lang w:val="sk" w:eastAsia="sk" w:bidi="sk"/>
      </w:rPr>
    </w:lvl>
    <w:lvl w:ilvl="8" w:tplc="CFA8F986">
      <w:numFmt w:val="bullet"/>
      <w:lvlText w:val="•"/>
      <w:lvlJc w:val="left"/>
      <w:pPr>
        <w:ind w:left="8035" w:hanging="284"/>
      </w:pPr>
      <w:rPr>
        <w:rFonts w:hint="default"/>
        <w:lang w:val="sk" w:eastAsia="sk" w:bidi="sk"/>
      </w:rPr>
    </w:lvl>
  </w:abstractNum>
  <w:abstractNum w:abstractNumId="110" w15:restartNumberingAfterBreak="0">
    <w:nsid w:val="2BD66344"/>
    <w:multiLevelType w:val="hybridMultilevel"/>
    <w:tmpl w:val="CA78E4AC"/>
    <w:lvl w:ilvl="0" w:tplc="47EA7102">
      <w:start w:val="1"/>
      <w:numFmt w:val="lowerLetter"/>
      <w:lvlText w:val="%1)"/>
      <w:lvlJc w:val="left"/>
      <w:pPr>
        <w:ind w:left="155" w:hanging="256"/>
      </w:pPr>
      <w:rPr>
        <w:rFonts w:ascii="Bookman Old Style" w:eastAsia="Bookman Old Style" w:hAnsi="Bookman Old Style" w:cs="Bookman Old Style" w:hint="default"/>
        <w:w w:val="100"/>
        <w:sz w:val="16"/>
        <w:szCs w:val="16"/>
        <w:lang w:val="sk" w:eastAsia="sk" w:bidi="sk"/>
      </w:rPr>
    </w:lvl>
    <w:lvl w:ilvl="1" w:tplc="B63A5852">
      <w:numFmt w:val="bullet"/>
      <w:lvlText w:val="•"/>
      <w:lvlJc w:val="left"/>
      <w:pPr>
        <w:ind w:left="1138" w:hanging="256"/>
      </w:pPr>
      <w:rPr>
        <w:rFonts w:hint="default"/>
        <w:lang w:val="sk" w:eastAsia="sk" w:bidi="sk"/>
      </w:rPr>
    </w:lvl>
    <w:lvl w:ilvl="2" w:tplc="CC4C37D0">
      <w:numFmt w:val="bullet"/>
      <w:lvlText w:val="•"/>
      <w:lvlJc w:val="left"/>
      <w:pPr>
        <w:ind w:left="2116" w:hanging="256"/>
      </w:pPr>
      <w:rPr>
        <w:rFonts w:hint="default"/>
        <w:lang w:val="sk" w:eastAsia="sk" w:bidi="sk"/>
      </w:rPr>
    </w:lvl>
    <w:lvl w:ilvl="3" w:tplc="7BF04866">
      <w:numFmt w:val="bullet"/>
      <w:lvlText w:val="•"/>
      <w:lvlJc w:val="left"/>
      <w:pPr>
        <w:ind w:left="3095" w:hanging="256"/>
      </w:pPr>
      <w:rPr>
        <w:rFonts w:hint="default"/>
        <w:lang w:val="sk" w:eastAsia="sk" w:bidi="sk"/>
      </w:rPr>
    </w:lvl>
    <w:lvl w:ilvl="4" w:tplc="FF1C8308">
      <w:numFmt w:val="bullet"/>
      <w:lvlText w:val="•"/>
      <w:lvlJc w:val="left"/>
      <w:pPr>
        <w:ind w:left="4073" w:hanging="256"/>
      </w:pPr>
      <w:rPr>
        <w:rFonts w:hint="default"/>
        <w:lang w:val="sk" w:eastAsia="sk" w:bidi="sk"/>
      </w:rPr>
    </w:lvl>
    <w:lvl w:ilvl="5" w:tplc="2952AA0C">
      <w:numFmt w:val="bullet"/>
      <w:lvlText w:val="•"/>
      <w:lvlJc w:val="left"/>
      <w:pPr>
        <w:ind w:left="5052" w:hanging="256"/>
      </w:pPr>
      <w:rPr>
        <w:rFonts w:hint="default"/>
        <w:lang w:val="sk" w:eastAsia="sk" w:bidi="sk"/>
      </w:rPr>
    </w:lvl>
    <w:lvl w:ilvl="6" w:tplc="3710C8B8">
      <w:numFmt w:val="bullet"/>
      <w:lvlText w:val="•"/>
      <w:lvlJc w:val="left"/>
      <w:pPr>
        <w:ind w:left="6030" w:hanging="256"/>
      </w:pPr>
      <w:rPr>
        <w:rFonts w:hint="default"/>
        <w:lang w:val="sk" w:eastAsia="sk" w:bidi="sk"/>
      </w:rPr>
    </w:lvl>
    <w:lvl w:ilvl="7" w:tplc="C6A41E78">
      <w:numFmt w:val="bullet"/>
      <w:lvlText w:val="•"/>
      <w:lvlJc w:val="left"/>
      <w:pPr>
        <w:ind w:left="7009" w:hanging="256"/>
      </w:pPr>
      <w:rPr>
        <w:rFonts w:hint="default"/>
        <w:lang w:val="sk" w:eastAsia="sk" w:bidi="sk"/>
      </w:rPr>
    </w:lvl>
    <w:lvl w:ilvl="8" w:tplc="59824688">
      <w:numFmt w:val="bullet"/>
      <w:lvlText w:val="•"/>
      <w:lvlJc w:val="left"/>
      <w:pPr>
        <w:ind w:left="7987" w:hanging="256"/>
      </w:pPr>
      <w:rPr>
        <w:rFonts w:hint="default"/>
        <w:lang w:val="sk" w:eastAsia="sk" w:bidi="sk"/>
      </w:rPr>
    </w:lvl>
  </w:abstractNum>
  <w:abstractNum w:abstractNumId="111" w15:restartNumberingAfterBreak="0">
    <w:nsid w:val="2C6738A4"/>
    <w:multiLevelType w:val="hybridMultilevel"/>
    <w:tmpl w:val="6D746BEE"/>
    <w:lvl w:ilvl="0" w:tplc="F81E3974">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9F2CDE08">
      <w:numFmt w:val="bullet"/>
      <w:lvlText w:val="•"/>
      <w:lvlJc w:val="left"/>
      <w:pPr>
        <w:ind w:left="1318" w:hanging="202"/>
      </w:pPr>
      <w:rPr>
        <w:rFonts w:hint="default"/>
        <w:lang w:val="sk" w:eastAsia="sk" w:bidi="sk"/>
      </w:rPr>
    </w:lvl>
    <w:lvl w:ilvl="2" w:tplc="78082B00">
      <w:numFmt w:val="bullet"/>
      <w:lvlText w:val="•"/>
      <w:lvlJc w:val="left"/>
      <w:pPr>
        <w:ind w:left="2276" w:hanging="202"/>
      </w:pPr>
      <w:rPr>
        <w:rFonts w:hint="default"/>
        <w:lang w:val="sk" w:eastAsia="sk" w:bidi="sk"/>
      </w:rPr>
    </w:lvl>
    <w:lvl w:ilvl="3" w:tplc="1758CC68">
      <w:numFmt w:val="bullet"/>
      <w:lvlText w:val="•"/>
      <w:lvlJc w:val="left"/>
      <w:pPr>
        <w:ind w:left="3235" w:hanging="202"/>
      </w:pPr>
      <w:rPr>
        <w:rFonts w:hint="default"/>
        <w:lang w:val="sk" w:eastAsia="sk" w:bidi="sk"/>
      </w:rPr>
    </w:lvl>
    <w:lvl w:ilvl="4" w:tplc="5C6030F0">
      <w:numFmt w:val="bullet"/>
      <w:lvlText w:val="•"/>
      <w:lvlJc w:val="left"/>
      <w:pPr>
        <w:ind w:left="4193" w:hanging="202"/>
      </w:pPr>
      <w:rPr>
        <w:rFonts w:hint="default"/>
        <w:lang w:val="sk" w:eastAsia="sk" w:bidi="sk"/>
      </w:rPr>
    </w:lvl>
    <w:lvl w:ilvl="5" w:tplc="E4D694E0">
      <w:numFmt w:val="bullet"/>
      <w:lvlText w:val="•"/>
      <w:lvlJc w:val="left"/>
      <w:pPr>
        <w:ind w:left="5152" w:hanging="202"/>
      </w:pPr>
      <w:rPr>
        <w:rFonts w:hint="default"/>
        <w:lang w:val="sk" w:eastAsia="sk" w:bidi="sk"/>
      </w:rPr>
    </w:lvl>
    <w:lvl w:ilvl="6" w:tplc="B9822FD6">
      <w:numFmt w:val="bullet"/>
      <w:lvlText w:val="•"/>
      <w:lvlJc w:val="left"/>
      <w:pPr>
        <w:ind w:left="6110" w:hanging="202"/>
      </w:pPr>
      <w:rPr>
        <w:rFonts w:hint="default"/>
        <w:lang w:val="sk" w:eastAsia="sk" w:bidi="sk"/>
      </w:rPr>
    </w:lvl>
    <w:lvl w:ilvl="7" w:tplc="79227696">
      <w:numFmt w:val="bullet"/>
      <w:lvlText w:val="•"/>
      <w:lvlJc w:val="left"/>
      <w:pPr>
        <w:ind w:left="7069" w:hanging="202"/>
      </w:pPr>
      <w:rPr>
        <w:rFonts w:hint="default"/>
        <w:lang w:val="sk" w:eastAsia="sk" w:bidi="sk"/>
      </w:rPr>
    </w:lvl>
    <w:lvl w:ilvl="8" w:tplc="B726D114">
      <w:numFmt w:val="bullet"/>
      <w:lvlText w:val="•"/>
      <w:lvlJc w:val="left"/>
      <w:pPr>
        <w:ind w:left="8027" w:hanging="202"/>
      </w:pPr>
      <w:rPr>
        <w:rFonts w:hint="default"/>
        <w:lang w:val="sk" w:eastAsia="sk" w:bidi="sk"/>
      </w:rPr>
    </w:lvl>
  </w:abstractNum>
  <w:abstractNum w:abstractNumId="112" w15:restartNumberingAfterBreak="0">
    <w:nsid w:val="2C8226CA"/>
    <w:multiLevelType w:val="hybridMultilevel"/>
    <w:tmpl w:val="BC94EA0A"/>
    <w:lvl w:ilvl="0" w:tplc="1870FDD8">
      <w:start w:val="1"/>
      <w:numFmt w:val="lowerLetter"/>
      <w:lvlText w:val="%1)"/>
      <w:lvlJc w:val="left"/>
      <w:pPr>
        <w:ind w:left="155" w:hanging="192"/>
      </w:pPr>
      <w:rPr>
        <w:rFonts w:ascii="Bookman Old Style" w:eastAsia="Bookman Old Style" w:hAnsi="Bookman Old Style" w:cs="Bookman Old Style" w:hint="default"/>
        <w:w w:val="100"/>
        <w:sz w:val="16"/>
        <w:szCs w:val="16"/>
        <w:lang w:val="sk" w:eastAsia="sk" w:bidi="sk"/>
      </w:rPr>
    </w:lvl>
    <w:lvl w:ilvl="1" w:tplc="F2203D50">
      <w:numFmt w:val="bullet"/>
      <w:lvlText w:val="•"/>
      <w:lvlJc w:val="left"/>
      <w:pPr>
        <w:ind w:left="754" w:hanging="192"/>
      </w:pPr>
      <w:rPr>
        <w:rFonts w:hint="default"/>
        <w:lang w:val="sk" w:eastAsia="sk" w:bidi="sk"/>
      </w:rPr>
    </w:lvl>
    <w:lvl w:ilvl="2" w:tplc="719028F0">
      <w:numFmt w:val="bullet"/>
      <w:lvlText w:val="•"/>
      <w:lvlJc w:val="left"/>
      <w:pPr>
        <w:ind w:left="1348" w:hanging="192"/>
      </w:pPr>
      <w:rPr>
        <w:rFonts w:hint="default"/>
        <w:lang w:val="sk" w:eastAsia="sk" w:bidi="sk"/>
      </w:rPr>
    </w:lvl>
    <w:lvl w:ilvl="3" w:tplc="CA98ABD6">
      <w:numFmt w:val="bullet"/>
      <w:lvlText w:val="•"/>
      <w:lvlJc w:val="left"/>
      <w:pPr>
        <w:ind w:left="1943" w:hanging="192"/>
      </w:pPr>
      <w:rPr>
        <w:rFonts w:hint="default"/>
        <w:lang w:val="sk" w:eastAsia="sk" w:bidi="sk"/>
      </w:rPr>
    </w:lvl>
    <w:lvl w:ilvl="4" w:tplc="A83A4502">
      <w:numFmt w:val="bullet"/>
      <w:lvlText w:val="•"/>
      <w:lvlJc w:val="left"/>
      <w:pPr>
        <w:ind w:left="2537" w:hanging="192"/>
      </w:pPr>
      <w:rPr>
        <w:rFonts w:hint="default"/>
        <w:lang w:val="sk" w:eastAsia="sk" w:bidi="sk"/>
      </w:rPr>
    </w:lvl>
    <w:lvl w:ilvl="5" w:tplc="ACEA42AE">
      <w:numFmt w:val="bullet"/>
      <w:lvlText w:val="•"/>
      <w:lvlJc w:val="left"/>
      <w:pPr>
        <w:ind w:left="3132" w:hanging="192"/>
      </w:pPr>
      <w:rPr>
        <w:rFonts w:hint="default"/>
        <w:lang w:val="sk" w:eastAsia="sk" w:bidi="sk"/>
      </w:rPr>
    </w:lvl>
    <w:lvl w:ilvl="6" w:tplc="82603610">
      <w:numFmt w:val="bullet"/>
      <w:lvlText w:val="•"/>
      <w:lvlJc w:val="left"/>
      <w:pPr>
        <w:ind w:left="3726" w:hanging="192"/>
      </w:pPr>
      <w:rPr>
        <w:rFonts w:hint="default"/>
        <w:lang w:val="sk" w:eastAsia="sk" w:bidi="sk"/>
      </w:rPr>
    </w:lvl>
    <w:lvl w:ilvl="7" w:tplc="921A9532">
      <w:numFmt w:val="bullet"/>
      <w:lvlText w:val="•"/>
      <w:lvlJc w:val="left"/>
      <w:pPr>
        <w:ind w:left="4321" w:hanging="192"/>
      </w:pPr>
      <w:rPr>
        <w:rFonts w:hint="default"/>
        <w:lang w:val="sk" w:eastAsia="sk" w:bidi="sk"/>
      </w:rPr>
    </w:lvl>
    <w:lvl w:ilvl="8" w:tplc="13E0CBA6">
      <w:numFmt w:val="bullet"/>
      <w:lvlText w:val="•"/>
      <w:lvlJc w:val="left"/>
      <w:pPr>
        <w:ind w:left="4915" w:hanging="192"/>
      </w:pPr>
      <w:rPr>
        <w:rFonts w:hint="default"/>
        <w:lang w:val="sk" w:eastAsia="sk" w:bidi="sk"/>
      </w:rPr>
    </w:lvl>
  </w:abstractNum>
  <w:abstractNum w:abstractNumId="113" w15:restartNumberingAfterBreak="0">
    <w:nsid w:val="2CE20C5A"/>
    <w:multiLevelType w:val="hybridMultilevel"/>
    <w:tmpl w:val="0826D50C"/>
    <w:lvl w:ilvl="0" w:tplc="A3A6A0F2">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D02CE09E">
      <w:numFmt w:val="bullet"/>
      <w:lvlText w:val="•"/>
      <w:lvlJc w:val="left"/>
      <w:pPr>
        <w:ind w:left="1300" w:hanging="192"/>
      </w:pPr>
      <w:rPr>
        <w:rFonts w:hint="default"/>
        <w:lang w:val="sk" w:eastAsia="sk" w:bidi="sk"/>
      </w:rPr>
    </w:lvl>
    <w:lvl w:ilvl="2" w:tplc="BC78D110">
      <w:numFmt w:val="bullet"/>
      <w:lvlText w:val="•"/>
      <w:lvlJc w:val="left"/>
      <w:pPr>
        <w:ind w:left="2260" w:hanging="192"/>
      </w:pPr>
      <w:rPr>
        <w:rFonts w:hint="default"/>
        <w:lang w:val="sk" w:eastAsia="sk" w:bidi="sk"/>
      </w:rPr>
    </w:lvl>
    <w:lvl w:ilvl="3" w:tplc="09821306">
      <w:numFmt w:val="bullet"/>
      <w:lvlText w:val="•"/>
      <w:lvlJc w:val="left"/>
      <w:pPr>
        <w:ind w:left="3221" w:hanging="192"/>
      </w:pPr>
      <w:rPr>
        <w:rFonts w:hint="default"/>
        <w:lang w:val="sk" w:eastAsia="sk" w:bidi="sk"/>
      </w:rPr>
    </w:lvl>
    <w:lvl w:ilvl="4" w:tplc="2686517E">
      <w:numFmt w:val="bullet"/>
      <w:lvlText w:val="•"/>
      <w:lvlJc w:val="left"/>
      <w:pPr>
        <w:ind w:left="4181" w:hanging="192"/>
      </w:pPr>
      <w:rPr>
        <w:rFonts w:hint="default"/>
        <w:lang w:val="sk" w:eastAsia="sk" w:bidi="sk"/>
      </w:rPr>
    </w:lvl>
    <w:lvl w:ilvl="5" w:tplc="AB043BA4">
      <w:numFmt w:val="bullet"/>
      <w:lvlText w:val="•"/>
      <w:lvlJc w:val="left"/>
      <w:pPr>
        <w:ind w:left="5142" w:hanging="192"/>
      </w:pPr>
      <w:rPr>
        <w:rFonts w:hint="default"/>
        <w:lang w:val="sk" w:eastAsia="sk" w:bidi="sk"/>
      </w:rPr>
    </w:lvl>
    <w:lvl w:ilvl="6" w:tplc="5ACA4FFC">
      <w:numFmt w:val="bullet"/>
      <w:lvlText w:val="•"/>
      <w:lvlJc w:val="left"/>
      <w:pPr>
        <w:ind w:left="6102" w:hanging="192"/>
      </w:pPr>
      <w:rPr>
        <w:rFonts w:hint="default"/>
        <w:lang w:val="sk" w:eastAsia="sk" w:bidi="sk"/>
      </w:rPr>
    </w:lvl>
    <w:lvl w:ilvl="7" w:tplc="E76CA086">
      <w:numFmt w:val="bullet"/>
      <w:lvlText w:val="•"/>
      <w:lvlJc w:val="left"/>
      <w:pPr>
        <w:ind w:left="7063" w:hanging="192"/>
      </w:pPr>
      <w:rPr>
        <w:rFonts w:hint="default"/>
        <w:lang w:val="sk" w:eastAsia="sk" w:bidi="sk"/>
      </w:rPr>
    </w:lvl>
    <w:lvl w:ilvl="8" w:tplc="DF78C452">
      <w:numFmt w:val="bullet"/>
      <w:lvlText w:val="•"/>
      <w:lvlJc w:val="left"/>
      <w:pPr>
        <w:ind w:left="8023" w:hanging="192"/>
      </w:pPr>
      <w:rPr>
        <w:rFonts w:hint="default"/>
        <w:lang w:val="sk" w:eastAsia="sk" w:bidi="sk"/>
      </w:rPr>
    </w:lvl>
  </w:abstractNum>
  <w:abstractNum w:abstractNumId="114" w15:restartNumberingAfterBreak="0">
    <w:nsid w:val="2D195A67"/>
    <w:multiLevelType w:val="hybridMultilevel"/>
    <w:tmpl w:val="D43A2E8E"/>
    <w:lvl w:ilvl="0" w:tplc="4450361E">
      <w:start w:val="1"/>
      <w:numFmt w:val="decimal"/>
      <w:lvlText w:val="%1."/>
      <w:lvlJc w:val="left"/>
      <w:pPr>
        <w:ind w:left="155" w:hanging="202"/>
      </w:pPr>
      <w:rPr>
        <w:rFonts w:ascii="Bookman Old Style" w:eastAsia="Bookman Old Style" w:hAnsi="Bookman Old Style" w:cs="Bookman Old Style" w:hint="default"/>
        <w:spacing w:val="-3"/>
        <w:w w:val="97"/>
        <w:sz w:val="16"/>
        <w:szCs w:val="16"/>
        <w:lang w:val="sk" w:eastAsia="sk" w:bidi="sk"/>
      </w:rPr>
    </w:lvl>
    <w:lvl w:ilvl="1" w:tplc="A3102B60">
      <w:numFmt w:val="bullet"/>
      <w:lvlText w:val="•"/>
      <w:lvlJc w:val="left"/>
      <w:pPr>
        <w:ind w:left="1138" w:hanging="202"/>
      </w:pPr>
      <w:rPr>
        <w:rFonts w:hint="default"/>
        <w:lang w:val="sk" w:eastAsia="sk" w:bidi="sk"/>
      </w:rPr>
    </w:lvl>
    <w:lvl w:ilvl="2" w:tplc="5E2A0BC4">
      <w:numFmt w:val="bullet"/>
      <w:lvlText w:val="•"/>
      <w:lvlJc w:val="left"/>
      <w:pPr>
        <w:ind w:left="2116" w:hanging="202"/>
      </w:pPr>
      <w:rPr>
        <w:rFonts w:hint="default"/>
        <w:lang w:val="sk" w:eastAsia="sk" w:bidi="sk"/>
      </w:rPr>
    </w:lvl>
    <w:lvl w:ilvl="3" w:tplc="AC641466">
      <w:numFmt w:val="bullet"/>
      <w:lvlText w:val="•"/>
      <w:lvlJc w:val="left"/>
      <w:pPr>
        <w:ind w:left="3095" w:hanging="202"/>
      </w:pPr>
      <w:rPr>
        <w:rFonts w:hint="default"/>
        <w:lang w:val="sk" w:eastAsia="sk" w:bidi="sk"/>
      </w:rPr>
    </w:lvl>
    <w:lvl w:ilvl="4" w:tplc="E5B4DEAA">
      <w:numFmt w:val="bullet"/>
      <w:lvlText w:val="•"/>
      <w:lvlJc w:val="left"/>
      <w:pPr>
        <w:ind w:left="4073" w:hanging="202"/>
      </w:pPr>
      <w:rPr>
        <w:rFonts w:hint="default"/>
        <w:lang w:val="sk" w:eastAsia="sk" w:bidi="sk"/>
      </w:rPr>
    </w:lvl>
    <w:lvl w:ilvl="5" w:tplc="CCA0B518">
      <w:numFmt w:val="bullet"/>
      <w:lvlText w:val="•"/>
      <w:lvlJc w:val="left"/>
      <w:pPr>
        <w:ind w:left="5052" w:hanging="202"/>
      </w:pPr>
      <w:rPr>
        <w:rFonts w:hint="default"/>
        <w:lang w:val="sk" w:eastAsia="sk" w:bidi="sk"/>
      </w:rPr>
    </w:lvl>
    <w:lvl w:ilvl="6" w:tplc="FD008852">
      <w:numFmt w:val="bullet"/>
      <w:lvlText w:val="•"/>
      <w:lvlJc w:val="left"/>
      <w:pPr>
        <w:ind w:left="6030" w:hanging="202"/>
      </w:pPr>
      <w:rPr>
        <w:rFonts w:hint="default"/>
        <w:lang w:val="sk" w:eastAsia="sk" w:bidi="sk"/>
      </w:rPr>
    </w:lvl>
    <w:lvl w:ilvl="7" w:tplc="4E685012">
      <w:numFmt w:val="bullet"/>
      <w:lvlText w:val="•"/>
      <w:lvlJc w:val="left"/>
      <w:pPr>
        <w:ind w:left="7009" w:hanging="202"/>
      </w:pPr>
      <w:rPr>
        <w:rFonts w:hint="default"/>
        <w:lang w:val="sk" w:eastAsia="sk" w:bidi="sk"/>
      </w:rPr>
    </w:lvl>
    <w:lvl w:ilvl="8" w:tplc="23DACC92">
      <w:numFmt w:val="bullet"/>
      <w:lvlText w:val="•"/>
      <w:lvlJc w:val="left"/>
      <w:pPr>
        <w:ind w:left="7987" w:hanging="202"/>
      </w:pPr>
      <w:rPr>
        <w:rFonts w:hint="default"/>
        <w:lang w:val="sk" w:eastAsia="sk" w:bidi="sk"/>
      </w:rPr>
    </w:lvl>
  </w:abstractNum>
  <w:abstractNum w:abstractNumId="115" w15:restartNumberingAfterBreak="0">
    <w:nsid w:val="2D3E54E4"/>
    <w:multiLevelType w:val="hybridMultilevel"/>
    <w:tmpl w:val="F69423F4"/>
    <w:lvl w:ilvl="0" w:tplc="9DB24D6E">
      <w:start w:val="1"/>
      <w:numFmt w:val="decimal"/>
      <w:lvlText w:val="%1."/>
      <w:lvlJc w:val="left"/>
      <w:pPr>
        <w:ind w:left="125" w:hanging="276"/>
      </w:pPr>
      <w:rPr>
        <w:rFonts w:ascii="Bookman Old Style" w:eastAsia="Bookman Old Style" w:hAnsi="Bookman Old Style" w:cs="Bookman Old Style" w:hint="default"/>
        <w:w w:val="100"/>
        <w:sz w:val="20"/>
        <w:szCs w:val="20"/>
        <w:lang w:val="sk" w:eastAsia="sk" w:bidi="sk"/>
      </w:rPr>
    </w:lvl>
    <w:lvl w:ilvl="1" w:tplc="EBE0B558">
      <w:numFmt w:val="bullet"/>
      <w:lvlText w:val="•"/>
      <w:lvlJc w:val="left"/>
      <w:pPr>
        <w:ind w:left="1102" w:hanging="276"/>
      </w:pPr>
      <w:rPr>
        <w:rFonts w:hint="default"/>
        <w:lang w:val="sk" w:eastAsia="sk" w:bidi="sk"/>
      </w:rPr>
    </w:lvl>
    <w:lvl w:ilvl="2" w:tplc="76FE5754">
      <w:numFmt w:val="bullet"/>
      <w:lvlText w:val="•"/>
      <w:lvlJc w:val="left"/>
      <w:pPr>
        <w:ind w:left="2084" w:hanging="276"/>
      </w:pPr>
      <w:rPr>
        <w:rFonts w:hint="default"/>
        <w:lang w:val="sk" w:eastAsia="sk" w:bidi="sk"/>
      </w:rPr>
    </w:lvl>
    <w:lvl w:ilvl="3" w:tplc="909E9CE8">
      <w:numFmt w:val="bullet"/>
      <w:lvlText w:val="•"/>
      <w:lvlJc w:val="left"/>
      <w:pPr>
        <w:ind w:left="3067" w:hanging="276"/>
      </w:pPr>
      <w:rPr>
        <w:rFonts w:hint="default"/>
        <w:lang w:val="sk" w:eastAsia="sk" w:bidi="sk"/>
      </w:rPr>
    </w:lvl>
    <w:lvl w:ilvl="4" w:tplc="F0A8EE48">
      <w:numFmt w:val="bullet"/>
      <w:lvlText w:val="•"/>
      <w:lvlJc w:val="left"/>
      <w:pPr>
        <w:ind w:left="4049" w:hanging="276"/>
      </w:pPr>
      <w:rPr>
        <w:rFonts w:hint="default"/>
        <w:lang w:val="sk" w:eastAsia="sk" w:bidi="sk"/>
      </w:rPr>
    </w:lvl>
    <w:lvl w:ilvl="5" w:tplc="C4E28438">
      <w:numFmt w:val="bullet"/>
      <w:lvlText w:val="•"/>
      <w:lvlJc w:val="left"/>
      <w:pPr>
        <w:ind w:left="5032" w:hanging="276"/>
      </w:pPr>
      <w:rPr>
        <w:rFonts w:hint="default"/>
        <w:lang w:val="sk" w:eastAsia="sk" w:bidi="sk"/>
      </w:rPr>
    </w:lvl>
    <w:lvl w:ilvl="6" w:tplc="CF5A5D38">
      <w:numFmt w:val="bullet"/>
      <w:lvlText w:val="•"/>
      <w:lvlJc w:val="left"/>
      <w:pPr>
        <w:ind w:left="6014" w:hanging="276"/>
      </w:pPr>
      <w:rPr>
        <w:rFonts w:hint="default"/>
        <w:lang w:val="sk" w:eastAsia="sk" w:bidi="sk"/>
      </w:rPr>
    </w:lvl>
    <w:lvl w:ilvl="7" w:tplc="8870D744">
      <w:numFmt w:val="bullet"/>
      <w:lvlText w:val="•"/>
      <w:lvlJc w:val="left"/>
      <w:pPr>
        <w:ind w:left="6997" w:hanging="276"/>
      </w:pPr>
      <w:rPr>
        <w:rFonts w:hint="default"/>
        <w:lang w:val="sk" w:eastAsia="sk" w:bidi="sk"/>
      </w:rPr>
    </w:lvl>
    <w:lvl w:ilvl="8" w:tplc="EAE26A2A">
      <w:numFmt w:val="bullet"/>
      <w:lvlText w:val="•"/>
      <w:lvlJc w:val="left"/>
      <w:pPr>
        <w:ind w:left="7979" w:hanging="276"/>
      </w:pPr>
      <w:rPr>
        <w:rFonts w:hint="default"/>
        <w:lang w:val="sk" w:eastAsia="sk" w:bidi="sk"/>
      </w:rPr>
    </w:lvl>
  </w:abstractNum>
  <w:abstractNum w:abstractNumId="116" w15:restartNumberingAfterBreak="0">
    <w:nsid w:val="2D8D421A"/>
    <w:multiLevelType w:val="hybridMultilevel"/>
    <w:tmpl w:val="2EF492BC"/>
    <w:lvl w:ilvl="0" w:tplc="BF8AAC2A">
      <w:start w:val="1"/>
      <w:numFmt w:val="lowerLetter"/>
      <w:lvlText w:val="%1)"/>
      <w:lvlJc w:val="left"/>
      <w:pPr>
        <w:ind w:left="2950" w:hanging="2795"/>
      </w:pPr>
      <w:rPr>
        <w:rFonts w:ascii="Bookman Old Style" w:eastAsia="Bookman Old Style" w:hAnsi="Bookman Old Style" w:cs="Bookman Old Style" w:hint="default"/>
        <w:w w:val="100"/>
        <w:sz w:val="16"/>
        <w:szCs w:val="16"/>
        <w:lang w:val="sk" w:eastAsia="sk" w:bidi="sk"/>
      </w:rPr>
    </w:lvl>
    <w:lvl w:ilvl="1" w:tplc="5784BBAA">
      <w:numFmt w:val="bullet"/>
      <w:lvlText w:val="•"/>
      <w:lvlJc w:val="left"/>
      <w:pPr>
        <w:ind w:left="3658" w:hanging="2795"/>
      </w:pPr>
      <w:rPr>
        <w:rFonts w:hint="default"/>
        <w:lang w:val="sk" w:eastAsia="sk" w:bidi="sk"/>
      </w:rPr>
    </w:lvl>
    <w:lvl w:ilvl="2" w:tplc="0FE2B9EA">
      <w:numFmt w:val="bullet"/>
      <w:lvlText w:val="•"/>
      <w:lvlJc w:val="left"/>
      <w:pPr>
        <w:ind w:left="4356" w:hanging="2795"/>
      </w:pPr>
      <w:rPr>
        <w:rFonts w:hint="default"/>
        <w:lang w:val="sk" w:eastAsia="sk" w:bidi="sk"/>
      </w:rPr>
    </w:lvl>
    <w:lvl w:ilvl="3" w:tplc="BF1058C0">
      <w:numFmt w:val="bullet"/>
      <w:lvlText w:val="•"/>
      <w:lvlJc w:val="left"/>
      <w:pPr>
        <w:ind w:left="5055" w:hanging="2795"/>
      </w:pPr>
      <w:rPr>
        <w:rFonts w:hint="default"/>
        <w:lang w:val="sk" w:eastAsia="sk" w:bidi="sk"/>
      </w:rPr>
    </w:lvl>
    <w:lvl w:ilvl="4" w:tplc="3BBC2014">
      <w:numFmt w:val="bullet"/>
      <w:lvlText w:val="•"/>
      <w:lvlJc w:val="left"/>
      <w:pPr>
        <w:ind w:left="5753" w:hanging="2795"/>
      </w:pPr>
      <w:rPr>
        <w:rFonts w:hint="default"/>
        <w:lang w:val="sk" w:eastAsia="sk" w:bidi="sk"/>
      </w:rPr>
    </w:lvl>
    <w:lvl w:ilvl="5" w:tplc="156C39F8">
      <w:numFmt w:val="bullet"/>
      <w:lvlText w:val="•"/>
      <w:lvlJc w:val="left"/>
      <w:pPr>
        <w:ind w:left="6452" w:hanging="2795"/>
      </w:pPr>
      <w:rPr>
        <w:rFonts w:hint="default"/>
        <w:lang w:val="sk" w:eastAsia="sk" w:bidi="sk"/>
      </w:rPr>
    </w:lvl>
    <w:lvl w:ilvl="6" w:tplc="46582C9C">
      <w:numFmt w:val="bullet"/>
      <w:lvlText w:val="•"/>
      <w:lvlJc w:val="left"/>
      <w:pPr>
        <w:ind w:left="7150" w:hanging="2795"/>
      </w:pPr>
      <w:rPr>
        <w:rFonts w:hint="default"/>
        <w:lang w:val="sk" w:eastAsia="sk" w:bidi="sk"/>
      </w:rPr>
    </w:lvl>
    <w:lvl w:ilvl="7" w:tplc="CD0A82E6">
      <w:numFmt w:val="bullet"/>
      <w:lvlText w:val="•"/>
      <w:lvlJc w:val="left"/>
      <w:pPr>
        <w:ind w:left="7849" w:hanging="2795"/>
      </w:pPr>
      <w:rPr>
        <w:rFonts w:hint="default"/>
        <w:lang w:val="sk" w:eastAsia="sk" w:bidi="sk"/>
      </w:rPr>
    </w:lvl>
    <w:lvl w:ilvl="8" w:tplc="50DEA57C">
      <w:numFmt w:val="bullet"/>
      <w:lvlText w:val="•"/>
      <w:lvlJc w:val="left"/>
      <w:pPr>
        <w:ind w:left="8547" w:hanging="2795"/>
      </w:pPr>
      <w:rPr>
        <w:rFonts w:hint="default"/>
        <w:lang w:val="sk" w:eastAsia="sk" w:bidi="sk"/>
      </w:rPr>
    </w:lvl>
  </w:abstractNum>
  <w:abstractNum w:abstractNumId="117" w15:restartNumberingAfterBreak="0">
    <w:nsid w:val="2E40070A"/>
    <w:multiLevelType w:val="hybridMultilevel"/>
    <w:tmpl w:val="8698D562"/>
    <w:lvl w:ilvl="0" w:tplc="9EA0CFDA">
      <w:start w:val="1"/>
      <w:numFmt w:val="decimal"/>
      <w:lvlText w:val="%1."/>
      <w:lvlJc w:val="left"/>
      <w:pPr>
        <w:ind w:left="357" w:hanging="202"/>
      </w:pPr>
      <w:rPr>
        <w:rFonts w:ascii="Bookman Old Style" w:eastAsia="Bookman Old Style" w:hAnsi="Bookman Old Style" w:cs="Bookman Old Style" w:hint="default"/>
        <w:w w:val="97"/>
        <w:sz w:val="16"/>
        <w:szCs w:val="16"/>
        <w:lang w:val="sk" w:eastAsia="sk" w:bidi="sk"/>
      </w:rPr>
    </w:lvl>
    <w:lvl w:ilvl="1" w:tplc="5E58BC72">
      <w:numFmt w:val="bullet"/>
      <w:lvlText w:val="•"/>
      <w:lvlJc w:val="left"/>
      <w:pPr>
        <w:ind w:left="1318" w:hanging="202"/>
      </w:pPr>
      <w:rPr>
        <w:rFonts w:hint="default"/>
        <w:lang w:val="sk" w:eastAsia="sk" w:bidi="sk"/>
      </w:rPr>
    </w:lvl>
    <w:lvl w:ilvl="2" w:tplc="FA8C6E22">
      <w:numFmt w:val="bullet"/>
      <w:lvlText w:val="•"/>
      <w:lvlJc w:val="left"/>
      <w:pPr>
        <w:ind w:left="2276" w:hanging="202"/>
      </w:pPr>
      <w:rPr>
        <w:rFonts w:hint="default"/>
        <w:lang w:val="sk" w:eastAsia="sk" w:bidi="sk"/>
      </w:rPr>
    </w:lvl>
    <w:lvl w:ilvl="3" w:tplc="900A45BC">
      <w:numFmt w:val="bullet"/>
      <w:lvlText w:val="•"/>
      <w:lvlJc w:val="left"/>
      <w:pPr>
        <w:ind w:left="3235" w:hanging="202"/>
      </w:pPr>
      <w:rPr>
        <w:rFonts w:hint="default"/>
        <w:lang w:val="sk" w:eastAsia="sk" w:bidi="sk"/>
      </w:rPr>
    </w:lvl>
    <w:lvl w:ilvl="4" w:tplc="CD082496">
      <w:numFmt w:val="bullet"/>
      <w:lvlText w:val="•"/>
      <w:lvlJc w:val="left"/>
      <w:pPr>
        <w:ind w:left="4193" w:hanging="202"/>
      </w:pPr>
      <w:rPr>
        <w:rFonts w:hint="default"/>
        <w:lang w:val="sk" w:eastAsia="sk" w:bidi="sk"/>
      </w:rPr>
    </w:lvl>
    <w:lvl w:ilvl="5" w:tplc="EC8C45B8">
      <w:numFmt w:val="bullet"/>
      <w:lvlText w:val="•"/>
      <w:lvlJc w:val="left"/>
      <w:pPr>
        <w:ind w:left="5152" w:hanging="202"/>
      </w:pPr>
      <w:rPr>
        <w:rFonts w:hint="default"/>
        <w:lang w:val="sk" w:eastAsia="sk" w:bidi="sk"/>
      </w:rPr>
    </w:lvl>
    <w:lvl w:ilvl="6" w:tplc="F6CC7744">
      <w:numFmt w:val="bullet"/>
      <w:lvlText w:val="•"/>
      <w:lvlJc w:val="left"/>
      <w:pPr>
        <w:ind w:left="6110" w:hanging="202"/>
      </w:pPr>
      <w:rPr>
        <w:rFonts w:hint="default"/>
        <w:lang w:val="sk" w:eastAsia="sk" w:bidi="sk"/>
      </w:rPr>
    </w:lvl>
    <w:lvl w:ilvl="7" w:tplc="D6A4C8C2">
      <w:numFmt w:val="bullet"/>
      <w:lvlText w:val="•"/>
      <w:lvlJc w:val="left"/>
      <w:pPr>
        <w:ind w:left="7069" w:hanging="202"/>
      </w:pPr>
      <w:rPr>
        <w:rFonts w:hint="default"/>
        <w:lang w:val="sk" w:eastAsia="sk" w:bidi="sk"/>
      </w:rPr>
    </w:lvl>
    <w:lvl w:ilvl="8" w:tplc="764006AC">
      <w:numFmt w:val="bullet"/>
      <w:lvlText w:val="•"/>
      <w:lvlJc w:val="left"/>
      <w:pPr>
        <w:ind w:left="8027" w:hanging="202"/>
      </w:pPr>
      <w:rPr>
        <w:rFonts w:hint="default"/>
        <w:lang w:val="sk" w:eastAsia="sk" w:bidi="sk"/>
      </w:rPr>
    </w:lvl>
  </w:abstractNum>
  <w:abstractNum w:abstractNumId="118" w15:restartNumberingAfterBreak="0">
    <w:nsid w:val="2E552D9B"/>
    <w:multiLevelType w:val="hybridMultilevel"/>
    <w:tmpl w:val="81983566"/>
    <w:lvl w:ilvl="0" w:tplc="0C30E9D2">
      <w:start w:val="1"/>
      <w:numFmt w:val="decimal"/>
      <w:lvlText w:val="%1."/>
      <w:lvlJc w:val="left"/>
      <w:pPr>
        <w:ind w:left="9434" w:hanging="202"/>
      </w:pPr>
      <w:rPr>
        <w:rFonts w:ascii="Bookman Old Style" w:eastAsia="Bookman Old Style" w:hAnsi="Bookman Old Style" w:cs="Bookman Old Style" w:hint="default"/>
        <w:w w:val="99"/>
        <w:sz w:val="16"/>
        <w:szCs w:val="16"/>
        <w:lang w:val="sk" w:eastAsia="sk" w:bidi="sk"/>
      </w:rPr>
    </w:lvl>
    <w:lvl w:ilvl="1" w:tplc="B288958C">
      <w:numFmt w:val="bullet"/>
      <w:lvlText w:val="•"/>
      <w:lvlJc w:val="left"/>
      <w:pPr>
        <w:ind w:left="9490" w:hanging="202"/>
      </w:pPr>
      <w:rPr>
        <w:rFonts w:hint="default"/>
        <w:lang w:val="sk" w:eastAsia="sk" w:bidi="sk"/>
      </w:rPr>
    </w:lvl>
    <w:lvl w:ilvl="2" w:tplc="AC3E738E">
      <w:numFmt w:val="bullet"/>
      <w:lvlText w:val="•"/>
      <w:lvlJc w:val="left"/>
      <w:pPr>
        <w:ind w:left="9540" w:hanging="202"/>
      </w:pPr>
      <w:rPr>
        <w:rFonts w:hint="default"/>
        <w:lang w:val="sk" w:eastAsia="sk" w:bidi="sk"/>
      </w:rPr>
    </w:lvl>
    <w:lvl w:ilvl="3" w:tplc="6804F6C8">
      <w:numFmt w:val="bullet"/>
      <w:lvlText w:val="•"/>
      <w:lvlJc w:val="left"/>
      <w:pPr>
        <w:ind w:left="9591" w:hanging="202"/>
      </w:pPr>
      <w:rPr>
        <w:rFonts w:hint="default"/>
        <w:lang w:val="sk" w:eastAsia="sk" w:bidi="sk"/>
      </w:rPr>
    </w:lvl>
    <w:lvl w:ilvl="4" w:tplc="F7C2540A">
      <w:numFmt w:val="bullet"/>
      <w:lvlText w:val="•"/>
      <w:lvlJc w:val="left"/>
      <w:pPr>
        <w:ind w:left="9641" w:hanging="202"/>
      </w:pPr>
      <w:rPr>
        <w:rFonts w:hint="default"/>
        <w:lang w:val="sk" w:eastAsia="sk" w:bidi="sk"/>
      </w:rPr>
    </w:lvl>
    <w:lvl w:ilvl="5" w:tplc="9586BA38">
      <w:numFmt w:val="bullet"/>
      <w:lvlText w:val="•"/>
      <w:lvlJc w:val="left"/>
      <w:pPr>
        <w:ind w:left="9692" w:hanging="202"/>
      </w:pPr>
      <w:rPr>
        <w:rFonts w:hint="default"/>
        <w:lang w:val="sk" w:eastAsia="sk" w:bidi="sk"/>
      </w:rPr>
    </w:lvl>
    <w:lvl w:ilvl="6" w:tplc="83142FCA">
      <w:numFmt w:val="bullet"/>
      <w:lvlText w:val="•"/>
      <w:lvlJc w:val="left"/>
      <w:pPr>
        <w:ind w:left="9742" w:hanging="202"/>
      </w:pPr>
      <w:rPr>
        <w:rFonts w:hint="default"/>
        <w:lang w:val="sk" w:eastAsia="sk" w:bidi="sk"/>
      </w:rPr>
    </w:lvl>
    <w:lvl w:ilvl="7" w:tplc="B9C416DA">
      <w:numFmt w:val="bullet"/>
      <w:lvlText w:val="•"/>
      <w:lvlJc w:val="left"/>
      <w:pPr>
        <w:ind w:left="9793" w:hanging="202"/>
      </w:pPr>
      <w:rPr>
        <w:rFonts w:hint="default"/>
        <w:lang w:val="sk" w:eastAsia="sk" w:bidi="sk"/>
      </w:rPr>
    </w:lvl>
    <w:lvl w:ilvl="8" w:tplc="FC32C93E">
      <w:numFmt w:val="bullet"/>
      <w:lvlText w:val="•"/>
      <w:lvlJc w:val="left"/>
      <w:pPr>
        <w:ind w:left="9843" w:hanging="202"/>
      </w:pPr>
      <w:rPr>
        <w:rFonts w:hint="default"/>
        <w:lang w:val="sk" w:eastAsia="sk" w:bidi="sk"/>
      </w:rPr>
    </w:lvl>
  </w:abstractNum>
  <w:abstractNum w:abstractNumId="119" w15:restartNumberingAfterBreak="0">
    <w:nsid w:val="2E6928AA"/>
    <w:multiLevelType w:val="hybridMultilevel"/>
    <w:tmpl w:val="99F867FA"/>
    <w:lvl w:ilvl="0" w:tplc="7466FFEC">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AD506A76">
      <w:start w:val="1"/>
      <w:numFmt w:val="decimal"/>
      <w:lvlText w:val="%2."/>
      <w:lvlJc w:val="left"/>
      <w:pPr>
        <w:ind w:left="692" w:hanging="284"/>
      </w:pPr>
      <w:rPr>
        <w:rFonts w:ascii="Bookman Old Style" w:eastAsia="Bookman Old Style" w:hAnsi="Bookman Old Style" w:cs="Bookman Old Style" w:hint="default"/>
        <w:w w:val="100"/>
        <w:sz w:val="20"/>
        <w:szCs w:val="20"/>
        <w:lang w:val="sk" w:eastAsia="sk" w:bidi="sk"/>
      </w:rPr>
    </w:lvl>
    <w:lvl w:ilvl="2" w:tplc="BF000220">
      <w:numFmt w:val="bullet"/>
      <w:lvlText w:val="•"/>
      <w:lvlJc w:val="left"/>
      <w:pPr>
        <w:ind w:left="1727" w:hanging="284"/>
      </w:pPr>
      <w:rPr>
        <w:rFonts w:hint="default"/>
        <w:lang w:val="sk" w:eastAsia="sk" w:bidi="sk"/>
      </w:rPr>
    </w:lvl>
    <w:lvl w:ilvl="3" w:tplc="FDB257AC">
      <w:numFmt w:val="bullet"/>
      <w:lvlText w:val="•"/>
      <w:lvlJc w:val="left"/>
      <w:pPr>
        <w:ind w:left="2754" w:hanging="284"/>
      </w:pPr>
      <w:rPr>
        <w:rFonts w:hint="default"/>
        <w:lang w:val="sk" w:eastAsia="sk" w:bidi="sk"/>
      </w:rPr>
    </w:lvl>
    <w:lvl w:ilvl="4" w:tplc="E7100CE0">
      <w:numFmt w:val="bullet"/>
      <w:lvlText w:val="•"/>
      <w:lvlJc w:val="left"/>
      <w:pPr>
        <w:ind w:left="3781" w:hanging="284"/>
      </w:pPr>
      <w:rPr>
        <w:rFonts w:hint="default"/>
        <w:lang w:val="sk" w:eastAsia="sk" w:bidi="sk"/>
      </w:rPr>
    </w:lvl>
    <w:lvl w:ilvl="5" w:tplc="3A6A43F0">
      <w:numFmt w:val="bullet"/>
      <w:lvlText w:val="•"/>
      <w:lvlJc w:val="left"/>
      <w:pPr>
        <w:ind w:left="4808" w:hanging="284"/>
      </w:pPr>
      <w:rPr>
        <w:rFonts w:hint="default"/>
        <w:lang w:val="sk" w:eastAsia="sk" w:bidi="sk"/>
      </w:rPr>
    </w:lvl>
    <w:lvl w:ilvl="6" w:tplc="AC3C2F6E">
      <w:numFmt w:val="bullet"/>
      <w:lvlText w:val="•"/>
      <w:lvlJc w:val="left"/>
      <w:pPr>
        <w:ind w:left="5835" w:hanging="284"/>
      </w:pPr>
      <w:rPr>
        <w:rFonts w:hint="default"/>
        <w:lang w:val="sk" w:eastAsia="sk" w:bidi="sk"/>
      </w:rPr>
    </w:lvl>
    <w:lvl w:ilvl="7" w:tplc="E9E0BA1E">
      <w:numFmt w:val="bullet"/>
      <w:lvlText w:val="•"/>
      <w:lvlJc w:val="left"/>
      <w:pPr>
        <w:ind w:left="6863" w:hanging="284"/>
      </w:pPr>
      <w:rPr>
        <w:rFonts w:hint="default"/>
        <w:lang w:val="sk" w:eastAsia="sk" w:bidi="sk"/>
      </w:rPr>
    </w:lvl>
    <w:lvl w:ilvl="8" w:tplc="B8400532">
      <w:numFmt w:val="bullet"/>
      <w:lvlText w:val="•"/>
      <w:lvlJc w:val="left"/>
      <w:pPr>
        <w:ind w:left="7890" w:hanging="284"/>
      </w:pPr>
      <w:rPr>
        <w:rFonts w:hint="default"/>
        <w:lang w:val="sk" w:eastAsia="sk" w:bidi="sk"/>
      </w:rPr>
    </w:lvl>
  </w:abstractNum>
  <w:abstractNum w:abstractNumId="120" w15:restartNumberingAfterBreak="0">
    <w:nsid w:val="2EFA6A03"/>
    <w:multiLevelType w:val="hybridMultilevel"/>
    <w:tmpl w:val="6BE00D24"/>
    <w:lvl w:ilvl="0" w:tplc="6CEE72FC">
      <w:start w:val="1"/>
      <w:numFmt w:val="lowerLetter"/>
      <w:lvlText w:val="%1)"/>
      <w:lvlJc w:val="left"/>
      <w:pPr>
        <w:ind w:left="919" w:hanging="765"/>
      </w:pPr>
      <w:rPr>
        <w:rFonts w:ascii="Bookman Old Style" w:eastAsia="Bookman Old Style" w:hAnsi="Bookman Old Style" w:cs="Bookman Old Style" w:hint="default"/>
        <w:w w:val="100"/>
        <w:sz w:val="16"/>
        <w:szCs w:val="16"/>
        <w:lang w:val="sk" w:eastAsia="sk" w:bidi="sk"/>
      </w:rPr>
    </w:lvl>
    <w:lvl w:ilvl="1" w:tplc="C0E4A1D0">
      <w:start w:val="1"/>
      <w:numFmt w:val="decimal"/>
      <w:lvlText w:val="%2."/>
      <w:lvlJc w:val="left"/>
      <w:pPr>
        <w:ind w:left="2802" w:hanging="1883"/>
      </w:pPr>
      <w:rPr>
        <w:rFonts w:ascii="Bookman Old Style" w:eastAsia="Bookman Old Style" w:hAnsi="Bookman Old Style" w:cs="Bookman Old Style" w:hint="default"/>
        <w:spacing w:val="-2"/>
        <w:w w:val="99"/>
        <w:sz w:val="16"/>
        <w:szCs w:val="16"/>
        <w:lang w:val="sk" w:eastAsia="sk" w:bidi="sk"/>
      </w:rPr>
    </w:lvl>
    <w:lvl w:ilvl="2" w:tplc="3B72ECD4">
      <w:numFmt w:val="bullet"/>
      <w:lvlText w:val="o"/>
      <w:lvlJc w:val="left"/>
      <w:pPr>
        <w:ind w:left="2998" w:hanging="143"/>
      </w:pPr>
      <w:rPr>
        <w:rFonts w:ascii="Bookman Old Style" w:eastAsia="Bookman Old Style" w:hAnsi="Bookman Old Style" w:cs="Bookman Old Style" w:hint="default"/>
        <w:w w:val="99"/>
        <w:sz w:val="16"/>
        <w:szCs w:val="16"/>
        <w:lang w:val="sk" w:eastAsia="sk" w:bidi="sk"/>
      </w:rPr>
    </w:lvl>
    <w:lvl w:ilvl="3" w:tplc="2ED654E6">
      <w:numFmt w:val="bullet"/>
      <w:lvlText w:val="•"/>
      <w:lvlJc w:val="left"/>
      <w:pPr>
        <w:ind w:left="3868" w:hanging="143"/>
      </w:pPr>
      <w:rPr>
        <w:rFonts w:hint="default"/>
        <w:lang w:val="sk" w:eastAsia="sk" w:bidi="sk"/>
      </w:rPr>
    </w:lvl>
    <w:lvl w:ilvl="4" w:tplc="91BEA3E4">
      <w:numFmt w:val="bullet"/>
      <w:lvlText w:val="•"/>
      <w:lvlJc w:val="left"/>
      <w:pPr>
        <w:ind w:left="4736" w:hanging="143"/>
      </w:pPr>
      <w:rPr>
        <w:rFonts w:hint="default"/>
        <w:lang w:val="sk" w:eastAsia="sk" w:bidi="sk"/>
      </w:rPr>
    </w:lvl>
    <w:lvl w:ilvl="5" w:tplc="D9AC291C">
      <w:numFmt w:val="bullet"/>
      <w:lvlText w:val="•"/>
      <w:lvlJc w:val="left"/>
      <w:pPr>
        <w:ind w:left="5604" w:hanging="143"/>
      </w:pPr>
      <w:rPr>
        <w:rFonts w:hint="default"/>
        <w:lang w:val="sk" w:eastAsia="sk" w:bidi="sk"/>
      </w:rPr>
    </w:lvl>
    <w:lvl w:ilvl="6" w:tplc="9B64E3A4">
      <w:numFmt w:val="bullet"/>
      <w:lvlText w:val="•"/>
      <w:lvlJc w:val="left"/>
      <w:pPr>
        <w:ind w:left="6472" w:hanging="143"/>
      </w:pPr>
      <w:rPr>
        <w:rFonts w:hint="default"/>
        <w:lang w:val="sk" w:eastAsia="sk" w:bidi="sk"/>
      </w:rPr>
    </w:lvl>
    <w:lvl w:ilvl="7" w:tplc="AE187AE8">
      <w:numFmt w:val="bullet"/>
      <w:lvlText w:val="•"/>
      <w:lvlJc w:val="left"/>
      <w:pPr>
        <w:ind w:left="7340" w:hanging="143"/>
      </w:pPr>
      <w:rPr>
        <w:rFonts w:hint="default"/>
        <w:lang w:val="sk" w:eastAsia="sk" w:bidi="sk"/>
      </w:rPr>
    </w:lvl>
    <w:lvl w:ilvl="8" w:tplc="B7304594">
      <w:numFmt w:val="bullet"/>
      <w:lvlText w:val="•"/>
      <w:lvlJc w:val="left"/>
      <w:pPr>
        <w:ind w:left="8208" w:hanging="143"/>
      </w:pPr>
      <w:rPr>
        <w:rFonts w:hint="default"/>
        <w:lang w:val="sk" w:eastAsia="sk" w:bidi="sk"/>
      </w:rPr>
    </w:lvl>
  </w:abstractNum>
  <w:abstractNum w:abstractNumId="121" w15:restartNumberingAfterBreak="0">
    <w:nsid w:val="2F0466F7"/>
    <w:multiLevelType w:val="hybridMultilevel"/>
    <w:tmpl w:val="A1ACDF2E"/>
    <w:lvl w:ilvl="0" w:tplc="9214AB18">
      <w:start w:val="1"/>
      <w:numFmt w:val="decimal"/>
      <w:lvlText w:val="%1."/>
      <w:lvlJc w:val="left"/>
      <w:pPr>
        <w:ind w:left="155" w:hanging="202"/>
      </w:pPr>
      <w:rPr>
        <w:rFonts w:ascii="Bookman Old Style" w:eastAsia="Bookman Old Style" w:hAnsi="Bookman Old Style" w:cs="Bookman Old Style" w:hint="default"/>
        <w:spacing w:val="-2"/>
        <w:w w:val="99"/>
        <w:sz w:val="16"/>
        <w:szCs w:val="16"/>
        <w:lang w:val="sk" w:eastAsia="sk" w:bidi="sk"/>
      </w:rPr>
    </w:lvl>
    <w:lvl w:ilvl="1" w:tplc="2B5CC344">
      <w:numFmt w:val="bullet"/>
      <w:lvlText w:val="•"/>
      <w:lvlJc w:val="left"/>
      <w:pPr>
        <w:ind w:left="822" w:hanging="202"/>
      </w:pPr>
      <w:rPr>
        <w:rFonts w:hint="default"/>
        <w:lang w:val="sk" w:eastAsia="sk" w:bidi="sk"/>
      </w:rPr>
    </w:lvl>
    <w:lvl w:ilvl="2" w:tplc="C3C26BCA">
      <w:numFmt w:val="bullet"/>
      <w:lvlText w:val="•"/>
      <w:lvlJc w:val="left"/>
      <w:pPr>
        <w:ind w:left="1485" w:hanging="202"/>
      </w:pPr>
      <w:rPr>
        <w:rFonts w:hint="default"/>
        <w:lang w:val="sk" w:eastAsia="sk" w:bidi="sk"/>
      </w:rPr>
    </w:lvl>
    <w:lvl w:ilvl="3" w:tplc="C2A27844">
      <w:numFmt w:val="bullet"/>
      <w:lvlText w:val="•"/>
      <w:lvlJc w:val="left"/>
      <w:pPr>
        <w:ind w:left="2148" w:hanging="202"/>
      </w:pPr>
      <w:rPr>
        <w:rFonts w:hint="default"/>
        <w:lang w:val="sk" w:eastAsia="sk" w:bidi="sk"/>
      </w:rPr>
    </w:lvl>
    <w:lvl w:ilvl="4" w:tplc="2BB628E2">
      <w:numFmt w:val="bullet"/>
      <w:lvlText w:val="•"/>
      <w:lvlJc w:val="left"/>
      <w:pPr>
        <w:ind w:left="2811" w:hanging="202"/>
      </w:pPr>
      <w:rPr>
        <w:rFonts w:hint="default"/>
        <w:lang w:val="sk" w:eastAsia="sk" w:bidi="sk"/>
      </w:rPr>
    </w:lvl>
    <w:lvl w:ilvl="5" w:tplc="F522DD1A">
      <w:numFmt w:val="bullet"/>
      <w:lvlText w:val="•"/>
      <w:lvlJc w:val="left"/>
      <w:pPr>
        <w:ind w:left="3474" w:hanging="202"/>
      </w:pPr>
      <w:rPr>
        <w:rFonts w:hint="default"/>
        <w:lang w:val="sk" w:eastAsia="sk" w:bidi="sk"/>
      </w:rPr>
    </w:lvl>
    <w:lvl w:ilvl="6" w:tplc="B4D621AC">
      <w:numFmt w:val="bullet"/>
      <w:lvlText w:val="•"/>
      <w:lvlJc w:val="left"/>
      <w:pPr>
        <w:ind w:left="4137" w:hanging="202"/>
      </w:pPr>
      <w:rPr>
        <w:rFonts w:hint="default"/>
        <w:lang w:val="sk" w:eastAsia="sk" w:bidi="sk"/>
      </w:rPr>
    </w:lvl>
    <w:lvl w:ilvl="7" w:tplc="05C249BA">
      <w:numFmt w:val="bullet"/>
      <w:lvlText w:val="•"/>
      <w:lvlJc w:val="left"/>
      <w:pPr>
        <w:ind w:left="4799" w:hanging="202"/>
      </w:pPr>
      <w:rPr>
        <w:rFonts w:hint="default"/>
        <w:lang w:val="sk" w:eastAsia="sk" w:bidi="sk"/>
      </w:rPr>
    </w:lvl>
    <w:lvl w:ilvl="8" w:tplc="D8584ABA">
      <w:numFmt w:val="bullet"/>
      <w:lvlText w:val="•"/>
      <w:lvlJc w:val="left"/>
      <w:pPr>
        <w:ind w:left="5462" w:hanging="202"/>
      </w:pPr>
      <w:rPr>
        <w:rFonts w:hint="default"/>
        <w:lang w:val="sk" w:eastAsia="sk" w:bidi="sk"/>
      </w:rPr>
    </w:lvl>
  </w:abstractNum>
  <w:abstractNum w:abstractNumId="122" w15:restartNumberingAfterBreak="0">
    <w:nsid w:val="2F2F5677"/>
    <w:multiLevelType w:val="hybridMultilevel"/>
    <w:tmpl w:val="D37E3A82"/>
    <w:lvl w:ilvl="0" w:tplc="FD3CA7B2">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D3D2AC0C">
      <w:numFmt w:val="bullet"/>
      <w:lvlText w:val="•"/>
      <w:lvlJc w:val="left"/>
      <w:pPr>
        <w:ind w:left="1036" w:hanging="192"/>
      </w:pPr>
      <w:rPr>
        <w:rFonts w:hint="default"/>
        <w:lang w:val="sk" w:eastAsia="sk" w:bidi="sk"/>
      </w:rPr>
    </w:lvl>
    <w:lvl w:ilvl="2" w:tplc="FE105EC0">
      <w:numFmt w:val="bullet"/>
      <w:lvlText w:val="•"/>
      <w:lvlJc w:val="left"/>
      <w:pPr>
        <w:ind w:left="1733" w:hanging="192"/>
      </w:pPr>
      <w:rPr>
        <w:rFonts w:hint="default"/>
        <w:lang w:val="sk" w:eastAsia="sk" w:bidi="sk"/>
      </w:rPr>
    </w:lvl>
    <w:lvl w:ilvl="3" w:tplc="64D48CA4">
      <w:numFmt w:val="bullet"/>
      <w:lvlText w:val="•"/>
      <w:lvlJc w:val="left"/>
      <w:pPr>
        <w:ind w:left="2429" w:hanging="192"/>
      </w:pPr>
      <w:rPr>
        <w:rFonts w:hint="default"/>
        <w:lang w:val="sk" w:eastAsia="sk" w:bidi="sk"/>
      </w:rPr>
    </w:lvl>
    <w:lvl w:ilvl="4" w:tplc="E0D26A02">
      <w:numFmt w:val="bullet"/>
      <w:lvlText w:val="•"/>
      <w:lvlJc w:val="left"/>
      <w:pPr>
        <w:ind w:left="3126" w:hanging="192"/>
      </w:pPr>
      <w:rPr>
        <w:rFonts w:hint="default"/>
        <w:lang w:val="sk" w:eastAsia="sk" w:bidi="sk"/>
      </w:rPr>
    </w:lvl>
    <w:lvl w:ilvl="5" w:tplc="52DE9054">
      <w:numFmt w:val="bullet"/>
      <w:lvlText w:val="•"/>
      <w:lvlJc w:val="left"/>
      <w:pPr>
        <w:ind w:left="3822" w:hanging="192"/>
      </w:pPr>
      <w:rPr>
        <w:rFonts w:hint="default"/>
        <w:lang w:val="sk" w:eastAsia="sk" w:bidi="sk"/>
      </w:rPr>
    </w:lvl>
    <w:lvl w:ilvl="6" w:tplc="6524B206">
      <w:numFmt w:val="bullet"/>
      <w:lvlText w:val="•"/>
      <w:lvlJc w:val="left"/>
      <w:pPr>
        <w:ind w:left="4519" w:hanging="192"/>
      </w:pPr>
      <w:rPr>
        <w:rFonts w:hint="default"/>
        <w:lang w:val="sk" w:eastAsia="sk" w:bidi="sk"/>
      </w:rPr>
    </w:lvl>
    <w:lvl w:ilvl="7" w:tplc="456A7A62">
      <w:numFmt w:val="bullet"/>
      <w:lvlText w:val="•"/>
      <w:lvlJc w:val="left"/>
      <w:pPr>
        <w:ind w:left="5216" w:hanging="192"/>
      </w:pPr>
      <w:rPr>
        <w:rFonts w:hint="default"/>
        <w:lang w:val="sk" w:eastAsia="sk" w:bidi="sk"/>
      </w:rPr>
    </w:lvl>
    <w:lvl w:ilvl="8" w:tplc="91C473E2">
      <w:numFmt w:val="bullet"/>
      <w:lvlText w:val="•"/>
      <w:lvlJc w:val="left"/>
      <w:pPr>
        <w:ind w:left="5912" w:hanging="192"/>
      </w:pPr>
      <w:rPr>
        <w:rFonts w:hint="default"/>
        <w:lang w:val="sk" w:eastAsia="sk" w:bidi="sk"/>
      </w:rPr>
    </w:lvl>
  </w:abstractNum>
  <w:abstractNum w:abstractNumId="123" w15:restartNumberingAfterBreak="0">
    <w:nsid w:val="2F73171F"/>
    <w:multiLevelType w:val="hybridMultilevel"/>
    <w:tmpl w:val="64A0C0A0"/>
    <w:lvl w:ilvl="0" w:tplc="30F45282">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D10412B2">
      <w:numFmt w:val="bullet"/>
      <w:lvlText w:val="•"/>
      <w:lvlJc w:val="left"/>
      <w:pPr>
        <w:ind w:left="1354" w:hanging="284"/>
      </w:pPr>
      <w:rPr>
        <w:rFonts w:hint="default"/>
        <w:lang w:val="sk" w:eastAsia="sk" w:bidi="sk"/>
      </w:rPr>
    </w:lvl>
    <w:lvl w:ilvl="2" w:tplc="A31CE774">
      <w:numFmt w:val="bullet"/>
      <w:lvlText w:val="•"/>
      <w:lvlJc w:val="left"/>
      <w:pPr>
        <w:ind w:left="2308" w:hanging="284"/>
      </w:pPr>
      <w:rPr>
        <w:rFonts w:hint="default"/>
        <w:lang w:val="sk" w:eastAsia="sk" w:bidi="sk"/>
      </w:rPr>
    </w:lvl>
    <w:lvl w:ilvl="3" w:tplc="F3ACC8E8">
      <w:numFmt w:val="bullet"/>
      <w:lvlText w:val="•"/>
      <w:lvlJc w:val="left"/>
      <w:pPr>
        <w:ind w:left="3263" w:hanging="284"/>
      </w:pPr>
      <w:rPr>
        <w:rFonts w:hint="default"/>
        <w:lang w:val="sk" w:eastAsia="sk" w:bidi="sk"/>
      </w:rPr>
    </w:lvl>
    <w:lvl w:ilvl="4" w:tplc="F41C78CA">
      <w:numFmt w:val="bullet"/>
      <w:lvlText w:val="•"/>
      <w:lvlJc w:val="left"/>
      <w:pPr>
        <w:ind w:left="4217" w:hanging="284"/>
      </w:pPr>
      <w:rPr>
        <w:rFonts w:hint="default"/>
        <w:lang w:val="sk" w:eastAsia="sk" w:bidi="sk"/>
      </w:rPr>
    </w:lvl>
    <w:lvl w:ilvl="5" w:tplc="4FAE4D88">
      <w:numFmt w:val="bullet"/>
      <w:lvlText w:val="•"/>
      <w:lvlJc w:val="left"/>
      <w:pPr>
        <w:ind w:left="5172" w:hanging="284"/>
      </w:pPr>
      <w:rPr>
        <w:rFonts w:hint="default"/>
        <w:lang w:val="sk" w:eastAsia="sk" w:bidi="sk"/>
      </w:rPr>
    </w:lvl>
    <w:lvl w:ilvl="6" w:tplc="DC983C16">
      <w:numFmt w:val="bullet"/>
      <w:lvlText w:val="•"/>
      <w:lvlJc w:val="left"/>
      <w:pPr>
        <w:ind w:left="6126" w:hanging="284"/>
      </w:pPr>
      <w:rPr>
        <w:rFonts w:hint="default"/>
        <w:lang w:val="sk" w:eastAsia="sk" w:bidi="sk"/>
      </w:rPr>
    </w:lvl>
    <w:lvl w:ilvl="7" w:tplc="9D4E3D0A">
      <w:numFmt w:val="bullet"/>
      <w:lvlText w:val="•"/>
      <w:lvlJc w:val="left"/>
      <w:pPr>
        <w:ind w:left="7081" w:hanging="284"/>
      </w:pPr>
      <w:rPr>
        <w:rFonts w:hint="default"/>
        <w:lang w:val="sk" w:eastAsia="sk" w:bidi="sk"/>
      </w:rPr>
    </w:lvl>
    <w:lvl w:ilvl="8" w:tplc="05249752">
      <w:numFmt w:val="bullet"/>
      <w:lvlText w:val="•"/>
      <w:lvlJc w:val="left"/>
      <w:pPr>
        <w:ind w:left="8035" w:hanging="284"/>
      </w:pPr>
      <w:rPr>
        <w:rFonts w:hint="default"/>
        <w:lang w:val="sk" w:eastAsia="sk" w:bidi="sk"/>
      </w:rPr>
    </w:lvl>
  </w:abstractNum>
  <w:abstractNum w:abstractNumId="124" w15:restartNumberingAfterBreak="0">
    <w:nsid w:val="2F7444BE"/>
    <w:multiLevelType w:val="hybridMultilevel"/>
    <w:tmpl w:val="CF06A63A"/>
    <w:lvl w:ilvl="0" w:tplc="92E289D2">
      <w:start w:val="1"/>
      <w:numFmt w:val="lowerLetter"/>
      <w:lvlText w:val="%1)"/>
      <w:lvlJc w:val="left"/>
      <w:pPr>
        <w:ind w:left="2519" w:hanging="2364"/>
      </w:pPr>
      <w:rPr>
        <w:rFonts w:ascii="Bookman Old Style" w:eastAsia="Bookman Old Style" w:hAnsi="Bookman Old Style" w:cs="Bookman Old Style" w:hint="default"/>
        <w:w w:val="100"/>
        <w:sz w:val="16"/>
        <w:szCs w:val="16"/>
        <w:lang w:val="sk" w:eastAsia="sk" w:bidi="sk"/>
      </w:rPr>
    </w:lvl>
    <w:lvl w:ilvl="1" w:tplc="C0564FFA">
      <w:start w:val="1"/>
      <w:numFmt w:val="decimal"/>
      <w:lvlText w:val="%2."/>
      <w:lvlJc w:val="left"/>
      <w:pPr>
        <w:ind w:left="2721" w:hanging="202"/>
      </w:pPr>
      <w:rPr>
        <w:rFonts w:ascii="Bookman Old Style" w:eastAsia="Bookman Old Style" w:hAnsi="Bookman Old Style" w:cs="Bookman Old Style" w:hint="default"/>
        <w:w w:val="99"/>
        <w:sz w:val="16"/>
        <w:szCs w:val="16"/>
        <w:lang w:val="sk" w:eastAsia="sk" w:bidi="sk"/>
      </w:rPr>
    </w:lvl>
    <w:lvl w:ilvl="2" w:tplc="859C1024">
      <w:numFmt w:val="bullet"/>
      <w:lvlText w:val="•"/>
      <w:lvlJc w:val="left"/>
      <w:pPr>
        <w:ind w:left="3522" w:hanging="202"/>
      </w:pPr>
      <w:rPr>
        <w:rFonts w:hint="default"/>
        <w:lang w:val="sk" w:eastAsia="sk" w:bidi="sk"/>
      </w:rPr>
    </w:lvl>
    <w:lvl w:ilvl="3" w:tplc="7506E420">
      <w:numFmt w:val="bullet"/>
      <w:lvlText w:val="•"/>
      <w:lvlJc w:val="left"/>
      <w:pPr>
        <w:ind w:left="4325" w:hanging="202"/>
      </w:pPr>
      <w:rPr>
        <w:rFonts w:hint="default"/>
        <w:lang w:val="sk" w:eastAsia="sk" w:bidi="sk"/>
      </w:rPr>
    </w:lvl>
    <w:lvl w:ilvl="4" w:tplc="538A54A8">
      <w:numFmt w:val="bullet"/>
      <w:lvlText w:val="•"/>
      <w:lvlJc w:val="left"/>
      <w:pPr>
        <w:ind w:left="5128" w:hanging="202"/>
      </w:pPr>
      <w:rPr>
        <w:rFonts w:hint="default"/>
        <w:lang w:val="sk" w:eastAsia="sk" w:bidi="sk"/>
      </w:rPr>
    </w:lvl>
    <w:lvl w:ilvl="5" w:tplc="19A0712E">
      <w:numFmt w:val="bullet"/>
      <w:lvlText w:val="•"/>
      <w:lvlJc w:val="left"/>
      <w:pPr>
        <w:ind w:left="5931" w:hanging="202"/>
      </w:pPr>
      <w:rPr>
        <w:rFonts w:hint="default"/>
        <w:lang w:val="sk" w:eastAsia="sk" w:bidi="sk"/>
      </w:rPr>
    </w:lvl>
    <w:lvl w:ilvl="6" w:tplc="7F5EB7A2">
      <w:numFmt w:val="bullet"/>
      <w:lvlText w:val="•"/>
      <w:lvlJc w:val="left"/>
      <w:pPr>
        <w:ind w:left="6733" w:hanging="202"/>
      </w:pPr>
      <w:rPr>
        <w:rFonts w:hint="default"/>
        <w:lang w:val="sk" w:eastAsia="sk" w:bidi="sk"/>
      </w:rPr>
    </w:lvl>
    <w:lvl w:ilvl="7" w:tplc="4EA45E4A">
      <w:numFmt w:val="bullet"/>
      <w:lvlText w:val="•"/>
      <w:lvlJc w:val="left"/>
      <w:pPr>
        <w:ind w:left="7536" w:hanging="202"/>
      </w:pPr>
      <w:rPr>
        <w:rFonts w:hint="default"/>
        <w:lang w:val="sk" w:eastAsia="sk" w:bidi="sk"/>
      </w:rPr>
    </w:lvl>
    <w:lvl w:ilvl="8" w:tplc="A78E9FE0">
      <w:numFmt w:val="bullet"/>
      <w:lvlText w:val="•"/>
      <w:lvlJc w:val="left"/>
      <w:pPr>
        <w:ind w:left="8339" w:hanging="202"/>
      </w:pPr>
      <w:rPr>
        <w:rFonts w:hint="default"/>
        <w:lang w:val="sk" w:eastAsia="sk" w:bidi="sk"/>
      </w:rPr>
    </w:lvl>
  </w:abstractNum>
  <w:abstractNum w:abstractNumId="125" w15:restartNumberingAfterBreak="0">
    <w:nsid w:val="2FCC64A6"/>
    <w:multiLevelType w:val="hybridMultilevel"/>
    <w:tmpl w:val="F7F06B58"/>
    <w:lvl w:ilvl="0" w:tplc="8424DBB4">
      <w:start w:val="1"/>
      <w:numFmt w:val="decimal"/>
      <w:lvlText w:val="%1."/>
      <w:lvlJc w:val="left"/>
      <w:pPr>
        <w:ind w:left="1657" w:hanging="1502"/>
      </w:pPr>
      <w:rPr>
        <w:rFonts w:ascii="Bookman Old Style" w:eastAsia="Bookman Old Style" w:hAnsi="Bookman Old Style" w:cs="Bookman Old Style" w:hint="default"/>
        <w:w w:val="99"/>
        <w:sz w:val="16"/>
        <w:szCs w:val="16"/>
        <w:lang w:val="sk" w:eastAsia="sk" w:bidi="sk"/>
      </w:rPr>
    </w:lvl>
    <w:lvl w:ilvl="1" w:tplc="2C485404">
      <w:numFmt w:val="bullet"/>
      <w:lvlText w:val="•"/>
      <w:lvlJc w:val="left"/>
      <w:pPr>
        <w:ind w:left="2488" w:hanging="1502"/>
      </w:pPr>
      <w:rPr>
        <w:rFonts w:hint="default"/>
        <w:lang w:val="sk" w:eastAsia="sk" w:bidi="sk"/>
      </w:rPr>
    </w:lvl>
    <w:lvl w:ilvl="2" w:tplc="782007CC">
      <w:numFmt w:val="bullet"/>
      <w:lvlText w:val="•"/>
      <w:lvlJc w:val="left"/>
      <w:pPr>
        <w:ind w:left="3316" w:hanging="1502"/>
      </w:pPr>
      <w:rPr>
        <w:rFonts w:hint="default"/>
        <w:lang w:val="sk" w:eastAsia="sk" w:bidi="sk"/>
      </w:rPr>
    </w:lvl>
    <w:lvl w:ilvl="3" w:tplc="5D006640">
      <w:numFmt w:val="bullet"/>
      <w:lvlText w:val="•"/>
      <w:lvlJc w:val="left"/>
      <w:pPr>
        <w:ind w:left="4145" w:hanging="1502"/>
      </w:pPr>
      <w:rPr>
        <w:rFonts w:hint="default"/>
        <w:lang w:val="sk" w:eastAsia="sk" w:bidi="sk"/>
      </w:rPr>
    </w:lvl>
    <w:lvl w:ilvl="4" w:tplc="1488EF7A">
      <w:numFmt w:val="bullet"/>
      <w:lvlText w:val="•"/>
      <w:lvlJc w:val="left"/>
      <w:pPr>
        <w:ind w:left="4973" w:hanging="1502"/>
      </w:pPr>
      <w:rPr>
        <w:rFonts w:hint="default"/>
        <w:lang w:val="sk" w:eastAsia="sk" w:bidi="sk"/>
      </w:rPr>
    </w:lvl>
    <w:lvl w:ilvl="5" w:tplc="C2DE6170">
      <w:numFmt w:val="bullet"/>
      <w:lvlText w:val="•"/>
      <w:lvlJc w:val="left"/>
      <w:pPr>
        <w:ind w:left="5802" w:hanging="1502"/>
      </w:pPr>
      <w:rPr>
        <w:rFonts w:hint="default"/>
        <w:lang w:val="sk" w:eastAsia="sk" w:bidi="sk"/>
      </w:rPr>
    </w:lvl>
    <w:lvl w:ilvl="6" w:tplc="6B00621E">
      <w:numFmt w:val="bullet"/>
      <w:lvlText w:val="•"/>
      <w:lvlJc w:val="left"/>
      <w:pPr>
        <w:ind w:left="6630" w:hanging="1502"/>
      </w:pPr>
      <w:rPr>
        <w:rFonts w:hint="default"/>
        <w:lang w:val="sk" w:eastAsia="sk" w:bidi="sk"/>
      </w:rPr>
    </w:lvl>
    <w:lvl w:ilvl="7" w:tplc="8D927DAA">
      <w:numFmt w:val="bullet"/>
      <w:lvlText w:val="•"/>
      <w:lvlJc w:val="left"/>
      <w:pPr>
        <w:ind w:left="7459" w:hanging="1502"/>
      </w:pPr>
      <w:rPr>
        <w:rFonts w:hint="default"/>
        <w:lang w:val="sk" w:eastAsia="sk" w:bidi="sk"/>
      </w:rPr>
    </w:lvl>
    <w:lvl w:ilvl="8" w:tplc="6310BE8E">
      <w:numFmt w:val="bullet"/>
      <w:lvlText w:val="•"/>
      <w:lvlJc w:val="left"/>
      <w:pPr>
        <w:ind w:left="8287" w:hanging="1502"/>
      </w:pPr>
      <w:rPr>
        <w:rFonts w:hint="default"/>
        <w:lang w:val="sk" w:eastAsia="sk" w:bidi="sk"/>
      </w:rPr>
    </w:lvl>
  </w:abstractNum>
  <w:abstractNum w:abstractNumId="126" w15:restartNumberingAfterBreak="0">
    <w:nsid w:val="2FF211EE"/>
    <w:multiLevelType w:val="hybridMultilevel"/>
    <w:tmpl w:val="0E24C3D6"/>
    <w:lvl w:ilvl="0" w:tplc="5AAA98BC">
      <w:start w:val="1"/>
      <w:numFmt w:val="lowerLetter"/>
      <w:lvlText w:val="%1)"/>
      <w:lvlJc w:val="left"/>
      <w:pPr>
        <w:ind w:left="2329" w:hanging="2174"/>
      </w:pPr>
      <w:rPr>
        <w:rFonts w:ascii="Bookman Old Style" w:eastAsia="Bookman Old Style" w:hAnsi="Bookman Old Style" w:cs="Bookman Old Style" w:hint="default"/>
        <w:w w:val="100"/>
        <w:sz w:val="16"/>
        <w:szCs w:val="16"/>
        <w:lang w:val="sk" w:eastAsia="sk" w:bidi="sk"/>
      </w:rPr>
    </w:lvl>
    <w:lvl w:ilvl="1" w:tplc="CEBC7EEE">
      <w:start w:val="1"/>
      <w:numFmt w:val="decimal"/>
      <w:lvlText w:val="%2."/>
      <w:lvlJc w:val="left"/>
      <w:pPr>
        <w:ind w:left="4825" w:hanging="2496"/>
      </w:pPr>
      <w:rPr>
        <w:rFonts w:ascii="Bookman Old Style" w:eastAsia="Bookman Old Style" w:hAnsi="Bookman Old Style" w:cs="Bookman Old Style" w:hint="default"/>
        <w:w w:val="99"/>
        <w:sz w:val="16"/>
        <w:szCs w:val="16"/>
        <w:lang w:val="sk" w:eastAsia="sk" w:bidi="sk"/>
      </w:rPr>
    </w:lvl>
    <w:lvl w:ilvl="2" w:tplc="D354BC1E">
      <w:numFmt w:val="bullet"/>
      <w:lvlText w:val="•"/>
      <w:lvlJc w:val="left"/>
      <w:pPr>
        <w:ind w:left="5389" w:hanging="2496"/>
      </w:pPr>
      <w:rPr>
        <w:rFonts w:hint="default"/>
        <w:lang w:val="sk" w:eastAsia="sk" w:bidi="sk"/>
      </w:rPr>
    </w:lvl>
    <w:lvl w:ilvl="3" w:tplc="3CBE9A60">
      <w:numFmt w:val="bullet"/>
      <w:lvlText w:val="•"/>
      <w:lvlJc w:val="left"/>
      <w:pPr>
        <w:ind w:left="5958" w:hanging="2496"/>
      </w:pPr>
      <w:rPr>
        <w:rFonts w:hint="default"/>
        <w:lang w:val="sk" w:eastAsia="sk" w:bidi="sk"/>
      </w:rPr>
    </w:lvl>
    <w:lvl w:ilvl="4" w:tplc="C27CB8D2">
      <w:numFmt w:val="bullet"/>
      <w:lvlText w:val="•"/>
      <w:lvlJc w:val="left"/>
      <w:pPr>
        <w:ind w:left="6528" w:hanging="2496"/>
      </w:pPr>
      <w:rPr>
        <w:rFonts w:hint="default"/>
        <w:lang w:val="sk" w:eastAsia="sk" w:bidi="sk"/>
      </w:rPr>
    </w:lvl>
    <w:lvl w:ilvl="5" w:tplc="D80272E4">
      <w:numFmt w:val="bullet"/>
      <w:lvlText w:val="•"/>
      <w:lvlJc w:val="left"/>
      <w:pPr>
        <w:ind w:left="7097" w:hanging="2496"/>
      </w:pPr>
      <w:rPr>
        <w:rFonts w:hint="default"/>
        <w:lang w:val="sk" w:eastAsia="sk" w:bidi="sk"/>
      </w:rPr>
    </w:lvl>
    <w:lvl w:ilvl="6" w:tplc="39501ABE">
      <w:numFmt w:val="bullet"/>
      <w:lvlText w:val="•"/>
      <w:lvlJc w:val="left"/>
      <w:pPr>
        <w:ind w:left="7667" w:hanging="2496"/>
      </w:pPr>
      <w:rPr>
        <w:rFonts w:hint="default"/>
        <w:lang w:val="sk" w:eastAsia="sk" w:bidi="sk"/>
      </w:rPr>
    </w:lvl>
    <w:lvl w:ilvl="7" w:tplc="3ED4CBFC">
      <w:numFmt w:val="bullet"/>
      <w:lvlText w:val="•"/>
      <w:lvlJc w:val="left"/>
      <w:pPr>
        <w:ind w:left="8236" w:hanging="2496"/>
      </w:pPr>
      <w:rPr>
        <w:rFonts w:hint="default"/>
        <w:lang w:val="sk" w:eastAsia="sk" w:bidi="sk"/>
      </w:rPr>
    </w:lvl>
    <w:lvl w:ilvl="8" w:tplc="011AAA02">
      <w:numFmt w:val="bullet"/>
      <w:lvlText w:val="•"/>
      <w:lvlJc w:val="left"/>
      <w:pPr>
        <w:ind w:left="8805" w:hanging="2496"/>
      </w:pPr>
      <w:rPr>
        <w:rFonts w:hint="default"/>
        <w:lang w:val="sk" w:eastAsia="sk" w:bidi="sk"/>
      </w:rPr>
    </w:lvl>
  </w:abstractNum>
  <w:abstractNum w:abstractNumId="127" w15:restartNumberingAfterBreak="0">
    <w:nsid w:val="302A7715"/>
    <w:multiLevelType w:val="hybridMultilevel"/>
    <w:tmpl w:val="6C4E52E0"/>
    <w:lvl w:ilvl="0" w:tplc="B5DC4534">
      <w:start w:val="1"/>
      <w:numFmt w:val="lowerLetter"/>
      <w:lvlText w:val="%1)"/>
      <w:lvlJc w:val="left"/>
      <w:pPr>
        <w:ind w:left="155" w:hanging="192"/>
      </w:pPr>
      <w:rPr>
        <w:rFonts w:ascii="Bookman Old Style" w:eastAsia="Bookman Old Style" w:hAnsi="Bookman Old Style" w:cs="Bookman Old Style" w:hint="default"/>
        <w:w w:val="100"/>
        <w:sz w:val="16"/>
        <w:szCs w:val="16"/>
        <w:lang w:val="sk" w:eastAsia="sk" w:bidi="sk"/>
      </w:rPr>
    </w:lvl>
    <w:lvl w:ilvl="1" w:tplc="525AC67E">
      <w:numFmt w:val="bullet"/>
      <w:lvlText w:val="•"/>
      <w:lvlJc w:val="left"/>
      <w:pPr>
        <w:ind w:left="1008" w:hanging="192"/>
      </w:pPr>
      <w:rPr>
        <w:rFonts w:hint="default"/>
        <w:lang w:val="sk" w:eastAsia="sk" w:bidi="sk"/>
      </w:rPr>
    </w:lvl>
    <w:lvl w:ilvl="2" w:tplc="58C6FB54">
      <w:numFmt w:val="bullet"/>
      <w:lvlText w:val="•"/>
      <w:lvlJc w:val="left"/>
      <w:pPr>
        <w:ind w:left="1857" w:hanging="192"/>
      </w:pPr>
      <w:rPr>
        <w:rFonts w:hint="default"/>
        <w:lang w:val="sk" w:eastAsia="sk" w:bidi="sk"/>
      </w:rPr>
    </w:lvl>
    <w:lvl w:ilvl="3" w:tplc="916669A2">
      <w:numFmt w:val="bullet"/>
      <w:lvlText w:val="•"/>
      <w:lvlJc w:val="left"/>
      <w:pPr>
        <w:ind w:left="2706" w:hanging="192"/>
      </w:pPr>
      <w:rPr>
        <w:rFonts w:hint="default"/>
        <w:lang w:val="sk" w:eastAsia="sk" w:bidi="sk"/>
      </w:rPr>
    </w:lvl>
    <w:lvl w:ilvl="4" w:tplc="E10E990C">
      <w:numFmt w:val="bullet"/>
      <w:lvlText w:val="•"/>
      <w:lvlJc w:val="left"/>
      <w:pPr>
        <w:ind w:left="3554" w:hanging="192"/>
      </w:pPr>
      <w:rPr>
        <w:rFonts w:hint="default"/>
        <w:lang w:val="sk" w:eastAsia="sk" w:bidi="sk"/>
      </w:rPr>
    </w:lvl>
    <w:lvl w:ilvl="5" w:tplc="CD8AA630">
      <w:numFmt w:val="bullet"/>
      <w:lvlText w:val="•"/>
      <w:lvlJc w:val="left"/>
      <w:pPr>
        <w:ind w:left="4403" w:hanging="192"/>
      </w:pPr>
      <w:rPr>
        <w:rFonts w:hint="default"/>
        <w:lang w:val="sk" w:eastAsia="sk" w:bidi="sk"/>
      </w:rPr>
    </w:lvl>
    <w:lvl w:ilvl="6" w:tplc="1F926DF6">
      <w:numFmt w:val="bullet"/>
      <w:lvlText w:val="•"/>
      <w:lvlJc w:val="left"/>
      <w:pPr>
        <w:ind w:left="5252" w:hanging="192"/>
      </w:pPr>
      <w:rPr>
        <w:rFonts w:hint="default"/>
        <w:lang w:val="sk" w:eastAsia="sk" w:bidi="sk"/>
      </w:rPr>
    </w:lvl>
    <w:lvl w:ilvl="7" w:tplc="CFA450CC">
      <w:numFmt w:val="bullet"/>
      <w:lvlText w:val="•"/>
      <w:lvlJc w:val="left"/>
      <w:pPr>
        <w:ind w:left="6100" w:hanging="192"/>
      </w:pPr>
      <w:rPr>
        <w:rFonts w:hint="default"/>
        <w:lang w:val="sk" w:eastAsia="sk" w:bidi="sk"/>
      </w:rPr>
    </w:lvl>
    <w:lvl w:ilvl="8" w:tplc="019C2E76">
      <w:numFmt w:val="bullet"/>
      <w:lvlText w:val="•"/>
      <w:lvlJc w:val="left"/>
      <w:pPr>
        <w:ind w:left="6949" w:hanging="192"/>
      </w:pPr>
      <w:rPr>
        <w:rFonts w:hint="default"/>
        <w:lang w:val="sk" w:eastAsia="sk" w:bidi="sk"/>
      </w:rPr>
    </w:lvl>
  </w:abstractNum>
  <w:abstractNum w:abstractNumId="128" w15:restartNumberingAfterBreak="0">
    <w:nsid w:val="31386C42"/>
    <w:multiLevelType w:val="hybridMultilevel"/>
    <w:tmpl w:val="DF2E81DC"/>
    <w:lvl w:ilvl="0" w:tplc="5756181A">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147C38CA">
      <w:numFmt w:val="bullet"/>
      <w:lvlText w:val="•"/>
      <w:lvlJc w:val="left"/>
      <w:pPr>
        <w:ind w:left="1300" w:hanging="192"/>
      </w:pPr>
      <w:rPr>
        <w:rFonts w:hint="default"/>
        <w:lang w:val="sk" w:eastAsia="sk" w:bidi="sk"/>
      </w:rPr>
    </w:lvl>
    <w:lvl w:ilvl="2" w:tplc="1C9865C8">
      <w:numFmt w:val="bullet"/>
      <w:lvlText w:val="•"/>
      <w:lvlJc w:val="left"/>
      <w:pPr>
        <w:ind w:left="2260" w:hanging="192"/>
      </w:pPr>
      <w:rPr>
        <w:rFonts w:hint="default"/>
        <w:lang w:val="sk" w:eastAsia="sk" w:bidi="sk"/>
      </w:rPr>
    </w:lvl>
    <w:lvl w:ilvl="3" w:tplc="23EC8294">
      <w:numFmt w:val="bullet"/>
      <w:lvlText w:val="•"/>
      <w:lvlJc w:val="left"/>
      <w:pPr>
        <w:ind w:left="3221" w:hanging="192"/>
      </w:pPr>
      <w:rPr>
        <w:rFonts w:hint="default"/>
        <w:lang w:val="sk" w:eastAsia="sk" w:bidi="sk"/>
      </w:rPr>
    </w:lvl>
    <w:lvl w:ilvl="4" w:tplc="0194D570">
      <w:numFmt w:val="bullet"/>
      <w:lvlText w:val="•"/>
      <w:lvlJc w:val="left"/>
      <w:pPr>
        <w:ind w:left="4181" w:hanging="192"/>
      </w:pPr>
      <w:rPr>
        <w:rFonts w:hint="default"/>
        <w:lang w:val="sk" w:eastAsia="sk" w:bidi="sk"/>
      </w:rPr>
    </w:lvl>
    <w:lvl w:ilvl="5" w:tplc="C15A42AC">
      <w:numFmt w:val="bullet"/>
      <w:lvlText w:val="•"/>
      <w:lvlJc w:val="left"/>
      <w:pPr>
        <w:ind w:left="5142" w:hanging="192"/>
      </w:pPr>
      <w:rPr>
        <w:rFonts w:hint="default"/>
        <w:lang w:val="sk" w:eastAsia="sk" w:bidi="sk"/>
      </w:rPr>
    </w:lvl>
    <w:lvl w:ilvl="6" w:tplc="2426397C">
      <w:numFmt w:val="bullet"/>
      <w:lvlText w:val="•"/>
      <w:lvlJc w:val="left"/>
      <w:pPr>
        <w:ind w:left="6102" w:hanging="192"/>
      </w:pPr>
      <w:rPr>
        <w:rFonts w:hint="default"/>
        <w:lang w:val="sk" w:eastAsia="sk" w:bidi="sk"/>
      </w:rPr>
    </w:lvl>
    <w:lvl w:ilvl="7" w:tplc="D45EBD6C">
      <w:numFmt w:val="bullet"/>
      <w:lvlText w:val="•"/>
      <w:lvlJc w:val="left"/>
      <w:pPr>
        <w:ind w:left="7063" w:hanging="192"/>
      </w:pPr>
      <w:rPr>
        <w:rFonts w:hint="default"/>
        <w:lang w:val="sk" w:eastAsia="sk" w:bidi="sk"/>
      </w:rPr>
    </w:lvl>
    <w:lvl w:ilvl="8" w:tplc="856E3306">
      <w:numFmt w:val="bullet"/>
      <w:lvlText w:val="•"/>
      <w:lvlJc w:val="left"/>
      <w:pPr>
        <w:ind w:left="8023" w:hanging="192"/>
      </w:pPr>
      <w:rPr>
        <w:rFonts w:hint="default"/>
        <w:lang w:val="sk" w:eastAsia="sk" w:bidi="sk"/>
      </w:rPr>
    </w:lvl>
  </w:abstractNum>
  <w:abstractNum w:abstractNumId="129" w15:restartNumberingAfterBreak="0">
    <w:nsid w:val="317C16A9"/>
    <w:multiLevelType w:val="hybridMultilevel"/>
    <w:tmpl w:val="144E6CA2"/>
    <w:lvl w:ilvl="0" w:tplc="09D6C164">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A1FEF9EA">
      <w:numFmt w:val="bullet"/>
      <w:lvlText w:val="•"/>
      <w:lvlJc w:val="left"/>
      <w:pPr>
        <w:ind w:left="1318" w:hanging="202"/>
      </w:pPr>
      <w:rPr>
        <w:rFonts w:hint="default"/>
        <w:lang w:val="sk" w:eastAsia="sk" w:bidi="sk"/>
      </w:rPr>
    </w:lvl>
    <w:lvl w:ilvl="2" w:tplc="3DF2B7A2">
      <w:numFmt w:val="bullet"/>
      <w:lvlText w:val="•"/>
      <w:lvlJc w:val="left"/>
      <w:pPr>
        <w:ind w:left="2276" w:hanging="202"/>
      </w:pPr>
      <w:rPr>
        <w:rFonts w:hint="default"/>
        <w:lang w:val="sk" w:eastAsia="sk" w:bidi="sk"/>
      </w:rPr>
    </w:lvl>
    <w:lvl w:ilvl="3" w:tplc="549C7138">
      <w:numFmt w:val="bullet"/>
      <w:lvlText w:val="•"/>
      <w:lvlJc w:val="left"/>
      <w:pPr>
        <w:ind w:left="3235" w:hanging="202"/>
      </w:pPr>
      <w:rPr>
        <w:rFonts w:hint="default"/>
        <w:lang w:val="sk" w:eastAsia="sk" w:bidi="sk"/>
      </w:rPr>
    </w:lvl>
    <w:lvl w:ilvl="4" w:tplc="CCF08CE4">
      <w:numFmt w:val="bullet"/>
      <w:lvlText w:val="•"/>
      <w:lvlJc w:val="left"/>
      <w:pPr>
        <w:ind w:left="4193" w:hanging="202"/>
      </w:pPr>
      <w:rPr>
        <w:rFonts w:hint="default"/>
        <w:lang w:val="sk" w:eastAsia="sk" w:bidi="sk"/>
      </w:rPr>
    </w:lvl>
    <w:lvl w:ilvl="5" w:tplc="832A64B8">
      <w:numFmt w:val="bullet"/>
      <w:lvlText w:val="•"/>
      <w:lvlJc w:val="left"/>
      <w:pPr>
        <w:ind w:left="5152" w:hanging="202"/>
      </w:pPr>
      <w:rPr>
        <w:rFonts w:hint="default"/>
        <w:lang w:val="sk" w:eastAsia="sk" w:bidi="sk"/>
      </w:rPr>
    </w:lvl>
    <w:lvl w:ilvl="6" w:tplc="5C048D50">
      <w:numFmt w:val="bullet"/>
      <w:lvlText w:val="•"/>
      <w:lvlJc w:val="left"/>
      <w:pPr>
        <w:ind w:left="6110" w:hanging="202"/>
      </w:pPr>
      <w:rPr>
        <w:rFonts w:hint="default"/>
        <w:lang w:val="sk" w:eastAsia="sk" w:bidi="sk"/>
      </w:rPr>
    </w:lvl>
    <w:lvl w:ilvl="7" w:tplc="C7548C4C">
      <w:numFmt w:val="bullet"/>
      <w:lvlText w:val="•"/>
      <w:lvlJc w:val="left"/>
      <w:pPr>
        <w:ind w:left="7069" w:hanging="202"/>
      </w:pPr>
      <w:rPr>
        <w:rFonts w:hint="default"/>
        <w:lang w:val="sk" w:eastAsia="sk" w:bidi="sk"/>
      </w:rPr>
    </w:lvl>
    <w:lvl w:ilvl="8" w:tplc="E6C24FC4">
      <w:numFmt w:val="bullet"/>
      <w:lvlText w:val="•"/>
      <w:lvlJc w:val="left"/>
      <w:pPr>
        <w:ind w:left="8027" w:hanging="202"/>
      </w:pPr>
      <w:rPr>
        <w:rFonts w:hint="default"/>
        <w:lang w:val="sk" w:eastAsia="sk" w:bidi="sk"/>
      </w:rPr>
    </w:lvl>
  </w:abstractNum>
  <w:abstractNum w:abstractNumId="130" w15:restartNumberingAfterBreak="0">
    <w:nsid w:val="31827BD9"/>
    <w:multiLevelType w:val="hybridMultilevel"/>
    <w:tmpl w:val="25E894CA"/>
    <w:lvl w:ilvl="0" w:tplc="6E7AB04C">
      <w:start w:val="1"/>
      <w:numFmt w:val="lowerLetter"/>
      <w:lvlText w:val="%1)"/>
      <w:lvlJc w:val="left"/>
      <w:pPr>
        <w:ind w:left="356" w:hanging="201"/>
      </w:pPr>
      <w:rPr>
        <w:rFonts w:ascii="Bookman Old Style" w:eastAsia="Bookman Old Style" w:hAnsi="Bookman Old Style" w:cs="Bookman Old Style" w:hint="default"/>
        <w:w w:val="100"/>
        <w:sz w:val="16"/>
        <w:szCs w:val="16"/>
        <w:lang w:val="sk" w:eastAsia="sk" w:bidi="sk"/>
      </w:rPr>
    </w:lvl>
    <w:lvl w:ilvl="1" w:tplc="D8A60600">
      <w:numFmt w:val="bullet"/>
      <w:lvlText w:val="•"/>
      <w:lvlJc w:val="left"/>
      <w:pPr>
        <w:ind w:left="1318" w:hanging="201"/>
      </w:pPr>
      <w:rPr>
        <w:rFonts w:hint="default"/>
        <w:lang w:val="sk" w:eastAsia="sk" w:bidi="sk"/>
      </w:rPr>
    </w:lvl>
    <w:lvl w:ilvl="2" w:tplc="A49A346A">
      <w:numFmt w:val="bullet"/>
      <w:lvlText w:val="•"/>
      <w:lvlJc w:val="left"/>
      <w:pPr>
        <w:ind w:left="2276" w:hanging="201"/>
      </w:pPr>
      <w:rPr>
        <w:rFonts w:hint="default"/>
        <w:lang w:val="sk" w:eastAsia="sk" w:bidi="sk"/>
      </w:rPr>
    </w:lvl>
    <w:lvl w:ilvl="3" w:tplc="3E04A096">
      <w:numFmt w:val="bullet"/>
      <w:lvlText w:val="•"/>
      <w:lvlJc w:val="left"/>
      <w:pPr>
        <w:ind w:left="3235" w:hanging="201"/>
      </w:pPr>
      <w:rPr>
        <w:rFonts w:hint="default"/>
        <w:lang w:val="sk" w:eastAsia="sk" w:bidi="sk"/>
      </w:rPr>
    </w:lvl>
    <w:lvl w:ilvl="4" w:tplc="31CE05C4">
      <w:numFmt w:val="bullet"/>
      <w:lvlText w:val="•"/>
      <w:lvlJc w:val="left"/>
      <w:pPr>
        <w:ind w:left="4193" w:hanging="201"/>
      </w:pPr>
      <w:rPr>
        <w:rFonts w:hint="default"/>
        <w:lang w:val="sk" w:eastAsia="sk" w:bidi="sk"/>
      </w:rPr>
    </w:lvl>
    <w:lvl w:ilvl="5" w:tplc="82DA5922">
      <w:numFmt w:val="bullet"/>
      <w:lvlText w:val="•"/>
      <w:lvlJc w:val="left"/>
      <w:pPr>
        <w:ind w:left="5152" w:hanging="201"/>
      </w:pPr>
      <w:rPr>
        <w:rFonts w:hint="default"/>
        <w:lang w:val="sk" w:eastAsia="sk" w:bidi="sk"/>
      </w:rPr>
    </w:lvl>
    <w:lvl w:ilvl="6" w:tplc="07F21386">
      <w:numFmt w:val="bullet"/>
      <w:lvlText w:val="•"/>
      <w:lvlJc w:val="left"/>
      <w:pPr>
        <w:ind w:left="6110" w:hanging="201"/>
      </w:pPr>
      <w:rPr>
        <w:rFonts w:hint="default"/>
        <w:lang w:val="sk" w:eastAsia="sk" w:bidi="sk"/>
      </w:rPr>
    </w:lvl>
    <w:lvl w:ilvl="7" w:tplc="82FEF27E">
      <w:numFmt w:val="bullet"/>
      <w:lvlText w:val="•"/>
      <w:lvlJc w:val="left"/>
      <w:pPr>
        <w:ind w:left="7069" w:hanging="201"/>
      </w:pPr>
      <w:rPr>
        <w:rFonts w:hint="default"/>
        <w:lang w:val="sk" w:eastAsia="sk" w:bidi="sk"/>
      </w:rPr>
    </w:lvl>
    <w:lvl w:ilvl="8" w:tplc="67780368">
      <w:numFmt w:val="bullet"/>
      <w:lvlText w:val="•"/>
      <w:lvlJc w:val="left"/>
      <w:pPr>
        <w:ind w:left="8027" w:hanging="201"/>
      </w:pPr>
      <w:rPr>
        <w:rFonts w:hint="default"/>
        <w:lang w:val="sk" w:eastAsia="sk" w:bidi="sk"/>
      </w:rPr>
    </w:lvl>
  </w:abstractNum>
  <w:abstractNum w:abstractNumId="131" w15:restartNumberingAfterBreak="0">
    <w:nsid w:val="318E59E0"/>
    <w:multiLevelType w:val="hybridMultilevel"/>
    <w:tmpl w:val="5C965892"/>
    <w:lvl w:ilvl="0" w:tplc="5A6E9068">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8AFEC76A">
      <w:numFmt w:val="bullet"/>
      <w:lvlText w:val="•"/>
      <w:lvlJc w:val="left"/>
      <w:pPr>
        <w:ind w:left="1300" w:hanging="192"/>
      </w:pPr>
      <w:rPr>
        <w:rFonts w:hint="default"/>
        <w:lang w:val="sk" w:eastAsia="sk" w:bidi="sk"/>
      </w:rPr>
    </w:lvl>
    <w:lvl w:ilvl="2" w:tplc="CCAA236E">
      <w:numFmt w:val="bullet"/>
      <w:lvlText w:val="•"/>
      <w:lvlJc w:val="left"/>
      <w:pPr>
        <w:ind w:left="2260" w:hanging="192"/>
      </w:pPr>
      <w:rPr>
        <w:rFonts w:hint="default"/>
        <w:lang w:val="sk" w:eastAsia="sk" w:bidi="sk"/>
      </w:rPr>
    </w:lvl>
    <w:lvl w:ilvl="3" w:tplc="B0B454CA">
      <w:numFmt w:val="bullet"/>
      <w:lvlText w:val="•"/>
      <w:lvlJc w:val="left"/>
      <w:pPr>
        <w:ind w:left="3221" w:hanging="192"/>
      </w:pPr>
      <w:rPr>
        <w:rFonts w:hint="default"/>
        <w:lang w:val="sk" w:eastAsia="sk" w:bidi="sk"/>
      </w:rPr>
    </w:lvl>
    <w:lvl w:ilvl="4" w:tplc="28AA8A0C">
      <w:numFmt w:val="bullet"/>
      <w:lvlText w:val="•"/>
      <w:lvlJc w:val="left"/>
      <w:pPr>
        <w:ind w:left="4181" w:hanging="192"/>
      </w:pPr>
      <w:rPr>
        <w:rFonts w:hint="default"/>
        <w:lang w:val="sk" w:eastAsia="sk" w:bidi="sk"/>
      </w:rPr>
    </w:lvl>
    <w:lvl w:ilvl="5" w:tplc="87A0778C">
      <w:numFmt w:val="bullet"/>
      <w:lvlText w:val="•"/>
      <w:lvlJc w:val="left"/>
      <w:pPr>
        <w:ind w:left="5142" w:hanging="192"/>
      </w:pPr>
      <w:rPr>
        <w:rFonts w:hint="default"/>
        <w:lang w:val="sk" w:eastAsia="sk" w:bidi="sk"/>
      </w:rPr>
    </w:lvl>
    <w:lvl w:ilvl="6" w:tplc="C7CEE718">
      <w:numFmt w:val="bullet"/>
      <w:lvlText w:val="•"/>
      <w:lvlJc w:val="left"/>
      <w:pPr>
        <w:ind w:left="6102" w:hanging="192"/>
      </w:pPr>
      <w:rPr>
        <w:rFonts w:hint="default"/>
        <w:lang w:val="sk" w:eastAsia="sk" w:bidi="sk"/>
      </w:rPr>
    </w:lvl>
    <w:lvl w:ilvl="7" w:tplc="2E8ACB92">
      <w:numFmt w:val="bullet"/>
      <w:lvlText w:val="•"/>
      <w:lvlJc w:val="left"/>
      <w:pPr>
        <w:ind w:left="7063" w:hanging="192"/>
      </w:pPr>
      <w:rPr>
        <w:rFonts w:hint="default"/>
        <w:lang w:val="sk" w:eastAsia="sk" w:bidi="sk"/>
      </w:rPr>
    </w:lvl>
    <w:lvl w:ilvl="8" w:tplc="536E300E">
      <w:numFmt w:val="bullet"/>
      <w:lvlText w:val="•"/>
      <w:lvlJc w:val="left"/>
      <w:pPr>
        <w:ind w:left="8023" w:hanging="192"/>
      </w:pPr>
      <w:rPr>
        <w:rFonts w:hint="default"/>
        <w:lang w:val="sk" w:eastAsia="sk" w:bidi="sk"/>
      </w:rPr>
    </w:lvl>
  </w:abstractNum>
  <w:abstractNum w:abstractNumId="132" w15:restartNumberingAfterBreak="0">
    <w:nsid w:val="31C932DD"/>
    <w:multiLevelType w:val="hybridMultilevel"/>
    <w:tmpl w:val="27FA0AF8"/>
    <w:lvl w:ilvl="0" w:tplc="3758A540">
      <w:start w:val="1"/>
      <w:numFmt w:val="lowerLetter"/>
      <w:lvlText w:val="%1)"/>
      <w:lvlJc w:val="left"/>
      <w:pPr>
        <w:ind w:left="1888" w:hanging="1733"/>
      </w:pPr>
      <w:rPr>
        <w:rFonts w:ascii="Bookman Old Style" w:eastAsia="Bookman Old Style" w:hAnsi="Bookman Old Style" w:cs="Bookman Old Style" w:hint="default"/>
        <w:w w:val="100"/>
        <w:sz w:val="16"/>
        <w:szCs w:val="16"/>
        <w:lang w:val="sk" w:eastAsia="sk" w:bidi="sk"/>
      </w:rPr>
    </w:lvl>
    <w:lvl w:ilvl="1" w:tplc="2872ED9A">
      <w:start w:val="1"/>
      <w:numFmt w:val="decimal"/>
      <w:lvlText w:val="%2."/>
      <w:lvlJc w:val="left"/>
      <w:pPr>
        <w:ind w:left="4039" w:hanging="2152"/>
      </w:pPr>
      <w:rPr>
        <w:rFonts w:ascii="Bookman Old Style" w:eastAsia="Bookman Old Style" w:hAnsi="Bookman Old Style" w:cs="Bookman Old Style" w:hint="default"/>
        <w:spacing w:val="-23"/>
        <w:w w:val="99"/>
        <w:sz w:val="16"/>
        <w:szCs w:val="16"/>
        <w:lang w:val="sk" w:eastAsia="sk" w:bidi="sk"/>
      </w:rPr>
    </w:lvl>
    <w:lvl w:ilvl="2" w:tplc="B07E7310">
      <w:numFmt w:val="bullet"/>
      <w:lvlText w:val="•"/>
      <w:lvlJc w:val="left"/>
      <w:pPr>
        <w:ind w:left="4696" w:hanging="2152"/>
      </w:pPr>
      <w:rPr>
        <w:rFonts w:hint="default"/>
        <w:lang w:val="sk" w:eastAsia="sk" w:bidi="sk"/>
      </w:rPr>
    </w:lvl>
    <w:lvl w:ilvl="3" w:tplc="BBECDF42">
      <w:numFmt w:val="bullet"/>
      <w:lvlText w:val="•"/>
      <w:lvlJc w:val="left"/>
      <w:pPr>
        <w:ind w:left="5352" w:hanging="2152"/>
      </w:pPr>
      <w:rPr>
        <w:rFonts w:hint="default"/>
        <w:lang w:val="sk" w:eastAsia="sk" w:bidi="sk"/>
      </w:rPr>
    </w:lvl>
    <w:lvl w:ilvl="4" w:tplc="74D80E06">
      <w:numFmt w:val="bullet"/>
      <w:lvlText w:val="•"/>
      <w:lvlJc w:val="left"/>
      <w:pPr>
        <w:ind w:left="6008" w:hanging="2152"/>
      </w:pPr>
      <w:rPr>
        <w:rFonts w:hint="default"/>
        <w:lang w:val="sk" w:eastAsia="sk" w:bidi="sk"/>
      </w:rPr>
    </w:lvl>
    <w:lvl w:ilvl="5" w:tplc="5776E6BC">
      <w:numFmt w:val="bullet"/>
      <w:lvlText w:val="•"/>
      <w:lvlJc w:val="left"/>
      <w:pPr>
        <w:ind w:left="6664" w:hanging="2152"/>
      </w:pPr>
      <w:rPr>
        <w:rFonts w:hint="default"/>
        <w:lang w:val="sk" w:eastAsia="sk" w:bidi="sk"/>
      </w:rPr>
    </w:lvl>
    <w:lvl w:ilvl="6" w:tplc="5CE64DCC">
      <w:numFmt w:val="bullet"/>
      <w:lvlText w:val="•"/>
      <w:lvlJc w:val="left"/>
      <w:pPr>
        <w:ind w:left="7320" w:hanging="2152"/>
      </w:pPr>
      <w:rPr>
        <w:rFonts w:hint="default"/>
        <w:lang w:val="sk" w:eastAsia="sk" w:bidi="sk"/>
      </w:rPr>
    </w:lvl>
    <w:lvl w:ilvl="7" w:tplc="F64A015E">
      <w:numFmt w:val="bullet"/>
      <w:lvlText w:val="•"/>
      <w:lvlJc w:val="left"/>
      <w:pPr>
        <w:ind w:left="7976" w:hanging="2152"/>
      </w:pPr>
      <w:rPr>
        <w:rFonts w:hint="default"/>
        <w:lang w:val="sk" w:eastAsia="sk" w:bidi="sk"/>
      </w:rPr>
    </w:lvl>
    <w:lvl w:ilvl="8" w:tplc="ECF05D24">
      <w:numFmt w:val="bullet"/>
      <w:lvlText w:val="•"/>
      <w:lvlJc w:val="left"/>
      <w:pPr>
        <w:ind w:left="8632" w:hanging="2152"/>
      </w:pPr>
      <w:rPr>
        <w:rFonts w:hint="default"/>
        <w:lang w:val="sk" w:eastAsia="sk" w:bidi="sk"/>
      </w:rPr>
    </w:lvl>
  </w:abstractNum>
  <w:abstractNum w:abstractNumId="133" w15:restartNumberingAfterBreak="0">
    <w:nsid w:val="31E1463D"/>
    <w:multiLevelType w:val="hybridMultilevel"/>
    <w:tmpl w:val="B120D068"/>
    <w:lvl w:ilvl="0" w:tplc="B9D252E2">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3384AC86">
      <w:numFmt w:val="bullet"/>
      <w:lvlText w:val="•"/>
      <w:lvlJc w:val="left"/>
      <w:pPr>
        <w:ind w:left="1300" w:hanging="192"/>
      </w:pPr>
      <w:rPr>
        <w:rFonts w:hint="default"/>
        <w:lang w:val="sk" w:eastAsia="sk" w:bidi="sk"/>
      </w:rPr>
    </w:lvl>
    <w:lvl w:ilvl="2" w:tplc="120CAE50">
      <w:numFmt w:val="bullet"/>
      <w:lvlText w:val="•"/>
      <w:lvlJc w:val="left"/>
      <w:pPr>
        <w:ind w:left="2260" w:hanging="192"/>
      </w:pPr>
      <w:rPr>
        <w:rFonts w:hint="default"/>
        <w:lang w:val="sk" w:eastAsia="sk" w:bidi="sk"/>
      </w:rPr>
    </w:lvl>
    <w:lvl w:ilvl="3" w:tplc="DB445A2C">
      <w:numFmt w:val="bullet"/>
      <w:lvlText w:val="•"/>
      <w:lvlJc w:val="left"/>
      <w:pPr>
        <w:ind w:left="3221" w:hanging="192"/>
      </w:pPr>
      <w:rPr>
        <w:rFonts w:hint="default"/>
        <w:lang w:val="sk" w:eastAsia="sk" w:bidi="sk"/>
      </w:rPr>
    </w:lvl>
    <w:lvl w:ilvl="4" w:tplc="BEDED44A">
      <w:numFmt w:val="bullet"/>
      <w:lvlText w:val="•"/>
      <w:lvlJc w:val="left"/>
      <w:pPr>
        <w:ind w:left="4181" w:hanging="192"/>
      </w:pPr>
      <w:rPr>
        <w:rFonts w:hint="default"/>
        <w:lang w:val="sk" w:eastAsia="sk" w:bidi="sk"/>
      </w:rPr>
    </w:lvl>
    <w:lvl w:ilvl="5" w:tplc="94E46962">
      <w:numFmt w:val="bullet"/>
      <w:lvlText w:val="•"/>
      <w:lvlJc w:val="left"/>
      <w:pPr>
        <w:ind w:left="5142" w:hanging="192"/>
      </w:pPr>
      <w:rPr>
        <w:rFonts w:hint="default"/>
        <w:lang w:val="sk" w:eastAsia="sk" w:bidi="sk"/>
      </w:rPr>
    </w:lvl>
    <w:lvl w:ilvl="6" w:tplc="4210D4EE">
      <w:numFmt w:val="bullet"/>
      <w:lvlText w:val="•"/>
      <w:lvlJc w:val="left"/>
      <w:pPr>
        <w:ind w:left="6102" w:hanging="192"/>
      </w:pPr>
      <w:rPr>
        <w:rFonts w:hint="default"/>
        <w:lang w:val="sk" w:eastAsia="sk" w:bidi="sk"/>
      </w:rPr>
    </w:lvl>
    <w:lvl w:ilvl="7" w:tplc="5AE43548">
      <w:numFmt w:val="bullet"/>
      <w:lvlText w:val="•"/>
      <w:lvlJc w:val="left"/>
      <w:pPr>
        <w:ind w:left="7063" w:hanging="192"/>
      </w:pPr>
      <w:rPr>
        <w:rFonts w:hint="default"/>
        <w:lang w:val="sk" w:eastAsia="sk" w:bidi="sk"/>
      </w:rPr>
    </w:lvl>
    <w:lvl w:ilvl="8" w:tplc="61184ABE">
      <w:numFmt w:val="bullet"/>
      <w:lvlText w:val="•"/>
      <w:lvlJc w:val="left"/>
      <w:pPr>
        <w:ind w:left="8023" w:hanging="192"/>
      </w:pPr>
      <w:rPr>
        <w:rFonts w:hint="default"/>
        <w:lang w:val="sk" w:eastAsia="sk" w:bidi="sk"/>
      </w:rPr>
    </w:lvl>
  </w:abstractNum>
  <w:abstractNum w:abstractNumId="134" w15:restartNumberingAfterBreak="0">
    <w:nsid w:val="320E734C"/>
    <w:multiLevelType w:val="hybridMultilevel"/>
    <w:tmpl w:val="1BE8FAC2"/>
    <w:lvl w:ilvl="0" w:tplc="71729B20">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959E62A0">
      <w:start w:val="1"/>
      <w:numFmt w:val="decimal"/>
      <w:lvlText w:val="%2."/>
      <w:lvlJc w:val="left"/>
      <w:pPr>
        <w:ind w:left="692" w:hanging="284"/>
      </w:pPr>
      <w:rPr>
        <w:rFonts w:ascii="Bookman Old Style" w:eastAsia="Bookman Old Style" w:hAnsi="Bookman Old Style" w:cs="Bookman Old Style" w:hint="default"/>
        <w:w w:val="100"/>
        <w:sz w:val="20"/>
        <w:szCs w:val="20"/>
        <w:lang w:val="sk" w:eastAsia="sk" w:bidi="sk"/>
      </w:rPr>
    </w:lvl>
    <w:lvl w:ilvl="2" w:tplc="2D7AF164">
      <w:numFmt w:val="bullet"/>
      <w:lvlText w:val="•"/>
      <w:lvlJc w:val="left"/>
      <w:pPr>
        <w:ind w:left="700" w:hanging="284"/>
      </w:pPr>
      <w:rPr>
        <w:rFonts w:hint="default"/>
        <w:lang w:val="sk" w:eastAsia="sk" w:bidi="sk"/>
      </w:rPr>
    </w:lvl>
    <w:lvl w:ilvl="3" w:tplc="27B238A4">
      <w:numFmt w:val="bullet"/>
      <w:lvlText w:val="•"/>
      <w:lvlJc w:val="left"/>
      <w:pPr>
        <w:ind w:left="1855" w:hanging="284"/>
      </w:pPr>
      <w:rPr>
        <w:rFonts w:hint="default"/>
        <w:lang w:val="sk" w:eastAsia="sk" w:bidi="sk"/>
      </w:rPr>
    </w:lvl>
    <w:lvl w:ilvl="4" w:tplc="52CE3E7A">
      <w:numFmt w:val="bullet"/>
      <w:lvlText w:val="•"/>
      <w:lvlJc w:val="left"/>
      <w:pPr>
        <w:ind w:left="3011" w:hanging="284"/>
      </w:pPr>
      <w:rPr>
        <w:rFonts w:hint="default"/>
        <w:lang w:val="sk" w:eastAsia="sk" w:bidi="sk"/>
      </w:rPr>
    </w:lvl>
    <w:lvl w:ilvl="5" w:tplc="53729050">
      <w:numFmt w:val="bullet"/>
      <w:lvlText w:val="•"/>
      <w:lvlJc w:val="left"/>
      <w:pPr>
        <w:ind w:left="4166" w:hanging="284"/>
      </w:pPr>
      <w:rPr>
        <w:rFonts w:hint="default"/>
        <w:lang w:val="sk" w:eastAsia="sk" w:bidi="sk"/>
      </w:rPr>
    </w:lvl>
    <w:lvl w:ilvl="6" w:tplc="C64620A6">
      <w:numFmt w:val="bullet"/>
      <w:lvlText w:val="•"/>
      <w:lvlJc w:val="left"/>
      <w:pPr>
        <w:ind w:left="5322" w:hanging="284"/>
      </w:pPr>
      <w:rPr>
        <w:rFonts w:hint="default"/>
        <w:lang w:val="sk" w:eastAsia="sk" w:bidi="sk"/>
      </w:rPr>
    </w:lvl>
    <w:lvl w:ilvl="7" w:tplc="E2C8A46A">
      <w:numFmt w:val="bullet"/>
      <w:lvlText w:val="•"/>
      <w:lvlJc w:val="left"/>
      <w:pPr>
        <w:ind w:left="6477" w:hanging="284"/>
      </w:pPr>
      <w:rPr>
        <w:rFonts w:hint="default"/>
        <w:lang w:val="sk" w:eastAsia="sk" w:bidi="sk"/>
      </w:rPr>
    </w:lvl>
    <w:lvl w:ilvl="8" w:tplc="E7DEF7BC">
      <w:numFmt w:val="bullet"/>
      <w:lvlText w:val="•"/>
      <w:lvlJc w:val="left"/>
      <w:pPr>
        <w:ind w:left="7633" w:hanging="284"/>
      </w:pPr>
      <w:rPr>
        <w:rFonts w:hint="default"/>
        <w:lang w:val="sk" w:eastAsia="sk" w:bidi="sk"/>
      </w:rPr>
    </w:lvl>
  </w:abstractNum>
  <w:abstractNum w:abstractNumId="135" w15:restartNumberingAfterBreak="0">
    <w:nsid w:val="32367E0E"/>
    <w:multiLevelType w:val="hybridMultilevel"/>
    <w:tmpl w:val="5E404B54"/>
    <w:lvl w:ilvl="0" w:tplc="62861C5E">
      <w:start w:val="1"/>
      <w:numFmt w:val="decimal"/>
      <w:lvlText w:val="%1."/>
      <w:lvlJc w:val="left"/>
      <w:pPr>
        <w:ind w:left="155" w:hanging="259"/>
      </w:pPr>
      <w:rPr>
        <w:rFonts w:ascii="Bookman Old Style" w:eastAsia="Bookman Old Style" w:hAnsi="Bookman Old Style" w:cs="Bookman Old Style" w:hint="default"/>
        <w:spacing w:val="-2"/>
        <w:w w:val="99"/>
        <w:sz w:val="16"/>
        <w:szCs w:val="16"/>
        <w:lang w:val="sk" w:eastAsia="sk" w:bidi="sk"/>
      </w:rPr>
    </w:lvl>
    <w:lvl w:ilvl="1" w:tplc="9FCAB2D4">
      <w:numFmt w:val="bullet"/>
      <w:lvlText w:val="•"/>
      <w:lvlJc w:val="left"/>
      <w:pPr>
        <w:ind w:left="1138" w:hanging="259"/>
      </w:pPr>
      <w:rPr>
        <w:rFonts w:hint="default"/>
        <w:lang w:val="sk" w:eastAsia="sk" w:bidi="sk"/>
      </w:rPr>
    </w:lvl>
    <w:lvl w:ilvl="2" w:tplc="20801CC4">
      <w:numFmt w:val="bullet"/>
      <w:lvlText w:val="•"/>
      <w:lvlJc w:val="left"/>
      <w:pPr>
        <w:ind w:left="2116" w:hanging="259"/>
      </w:pPr>
      <w:rPr>
        <w:rFonts w:hint="default"/>
        <w:lang w:val="sk" w:eastAsia="sk" w:bidi="sk"/>
      </w:rPr>
    </w:lvl>
    <w:lvl w:ilvl="3" w:tplc="11DEF810">
      <w:numFmt w:val="bullet"/>
      <w:lvlText w:val="•"/>
      <w:lvlJc w:val="left"/>
      <w:pPr>
        <w:ind w:left="3095" w:hanging="259"/>
      </w:pPr>
      <w:rPr>
        <w:rFonts w:hint="default"/>
        <w:lang w:val="sk" w:eastAsia="sk" w:bidi="sk"/>
      </w:rPr>
    </w:lvl>
    <w:lvl w:ilvl="4" w:tplc="37AAF138">
      <w:numFmt w:val="bullet"/>
      <w:lvlText w:val="•"/>
      <w:lvlJc w:val="left"/>
      <w:pPr>
        <w:ind w:left="4073" w:hanging="259"/>
      </w:pPr>
      <w:rPr>
        <w:rFonts w:hint="default"/>
        <w:lang w:val="sk" w:eastAsia="sk" w:bidi="sk"/>
      </w:rPr>
    </w:lvl>
    <w:lvl w:ilvl="5" w:tplc="71E83740">
      <w:numFmt w:val="bullet"/>
      <w:lvlText w:val="•"/>
      <w:lvlJc w:val="left"/>
      <w:pPr>
        <w:ind w:left="5052" w:hanging="259"/>
      </w:pPr>
      <w:rPr>
        <w:rFonts w:hint="default"/>
        <w:lang w:val="sk" w:eastAsia="sk" w:bidi="sk"/>
      </w:rPr>
    </w:lvl>
    <w:lvl w:ilvl="6" w:tplc="FE1066BA">
      <w:numFmt w:val="bullet"/>
      <w:lvlText w:val="•"/>
      <w:lvlJc w:val="left"/>
      <w:pPr>
        <w:ind w:left="6030" w:hanging="259"/>
      </w:pPr>
      <w:rPr>
        <w:rFonts w:hint="default"/>
        <w:lang w:val="sk" w:eastAsia="sk" w:bidi="sk"/>
      </w:rPr>
    </w:lvl>
    <w:lvl w:ilvl="7" w:tplc="4C829BE4">
      <w:numFmt w:val="bullet"/>
      <w:lvlText w:val="•"/>
      <w:lvlJc w:val="left"/>
      <w:pPr>
        <w:ind w:left="7009" w:hanging="259"/>
      </w:pPr>
      <w:rPr>
        <w:rFonts w:hint="default"/>
        <w:lang w:val="sk" w:eastAsia="sk" w:bidi="sk"/>
      </w:rPr>
    </w:lvl>
    <w:lvl w:ilvl="8" w:tplc="EEAE0986">
      <w:numFmt w:val="bullet"/>
      <w:lvlText w:val="•"/>
      <w:lvlJc w:val="left"/>
      <w:pPr>
        <w:ind w:left="7987" w:hanging="259"/>
      </w:pPr>
      <w:rPr>
        <w:rFonts w:hint="default"/>
        <w:lang w:val="sk" w:eastAsia="sk" w:bidi="sk"/>
      </w:rPr>
    </w:lvl>
  </w:abstractNum>
  <w:abstractNum w:abstractNumId="136" w15:restartNumberingAfterBreak="0">
    <w:nsid w:val="324C54D2"/>
    <w:multiLevelType w:val="hybridMultilevel"/>
    <w:tmpl w:val="834220F0"/>
    <w:lvl w:ilvl="0" w:tplc="049E796C">
      <w:start w:val="1"/>
      <w:numFmt w:val="lowerLetter"/>
      <w:lvlText w:val="%1)"/>
      <w:lvlJc w:val="left"/>
      <w:pPr>
        <w:ind w:left="1735" w:hanging="1581"/>
      </w:pPr>
      <w:rPr>
        <w:rFonts w:ascii="Bookman Old Style" w:eastAsia="Bookman Old Style" w:hAnsi="Bookman Old Style" w:cs="Bookman Old Style" w:hint="default"/>
        <w:w w:val="100"/>
        <w:sz w:val="16"/>
        <w:szCs w:val="16"/>
        <w:lang w:val="sk" w:eastAsia="sk" w:bidi="sk"/>
      </w:rPr>
    </w:lvl>
    <w:lvl w:ilvl="1" w:tplc="C1F6ADE6">
      <w:numFmt w:val="bullet"/>
      <w:lvlText w:val="•"/>
      <w:lvlJc w:val="left"/>
      <w:pPr>
        <w:ind w:left="2560" w:hanging="1581"/>
      </w:pPr>
      <w:rPr>
        <w:rFonts w:hint="default"/>
        <w:lang w:val="sk" w:eastAsia="sk" w:bidi="sk"/>
      </w:rPr>
    </w:lvl>
    <w:lvl w:ilvl="2" w:tplc="D59C431A">
      <w:numFmt w:val="bullet"/>
      <w:lvlText w:val="•"/>
      <w:lvlJc w:val="left"/>
      <w:pPr>
        <w:ind w:left="3380" w:hanging="1581"/>
      </w:pPr>
      <w:rPr>
        <w:rFonts w:hint="default"/>
        <w:lang w:val="sk" w:eastAsia="sk" w:bidi="sk"/>
      </w:rPr>
    </w:lvl>
    <w:lvl w:ilvl="3" w:tplc="A33A7BDA">
      <w:numFmt w:val="bullet"/>
      <w:lvlText w:val="•"/>
      <w:lvlJc w:val="left"/>
      <w:pPr>
        <w:ind w:left="4201" w:hanging="1581"/>
      </w:pPr>
      <w:rPr>
        <w:rFonts w:hint="default"/>
        <w:lang w:val="sk" w:eastAsia="sk" w:bidi="sk"/>
      </w:rPr>
    </w:lvl>
    <w:lvl w:ilvl="4" w:tplc="E30A8A10">
      <w:numFmt w:val="bullet"/>
      <w:lvlText w:val="•"/>
      <w:lvlJc w:val="left"/>
      <w:pPr>
        <w:ind w:left="5021" w:hanging="1581"/>
      </w:pPr>
      <w:rPr>
        <w:rFonts w:hint="default"/>
        <w:lang w:val="sk" w:eastAsia="sk" w:bidi="sk"/>
      </w:rPr>
    </w:lvl>
    <w:lvl w:ilvl="5" w:tplc="30C0B20C">
      <w:numFmt w:val="bullet"/>
      <w:lvlText w:val="•"/>
      <w:lvlJc w:val="left"/>
      <w:pPr>
        <w:ind w:left="5842" w:hanging="1581"/>
      </w:pPr>
      <w:rPr>
        <w:rFonts w:hint="default"/>
        <w:lang w:val="sk" w:eastAsia="sk" w:bidi="sk"/>
      </w:rPr>
    </w:lvl>
    <w:lvl w:ilvl="6" w:tplc="030A0426">
      <w:numFmt w:val="bullet"/>
      <w:lvlText w:val="•"/>
      <w:lvlJc w:val="left"/>
      <w:pPr>
        <w:ind w:left="6662" w:hanging="1581"/>
      </w:pPr>
      <w:rPr>
        <w:rFonts w:hint="default"/>
        <w:lang w:val="sk" w:eastAsia="sk" w:bidi="sk"/>
      </w:rPr>
    </w:lvl>
    <w:lvl w:ilvl="7" w:tplc="665AFBB6">
      <w:numFmt w:val="bullet"/>
      <w:lvlText w:val="•"/>
      <w:lvlJc w:val="left"/>
      <w:pPr>
        <w:ind w:left="7483" w:hanging="1581"/>
      </w:pPr>
      <w:rPr>
        <w:rFonts w:hint="default"/>
        <w:lang w:val="sk" w:eastAsia="sk" w:bidi="sk"/>
      </w:rPr>
    </w:lvl>
    <w:lvl w:ilvl="8" w:tplc="2BD873BA">
      <w:numFmt w:val="bullet"/>
      <w:lvlText w:val="•"/>
      <w:lvlJc w:val="left"/>
      <w:pPr>
        <w:ind w:left="8303" w:hanging="1581"/>
      </w:pPr>
      <w:rPr>
        <w:rFonts w:hint="default"/>
        <w:lang w:val="sk" w:eastAsia="sk" w:bidi="sk"/>
      </w:rPr>
    </w:lvl>
  </w:abstractNum>
  <w:abstractNum w:abstractNumId="137" w15:restartNumberingAfterBreak="0">
    <w:nsid w:val="32A52126"/>
    <w:multiLevelType w:val="hybridMultilevel"/>
    <w:tmpl w:val="AFFABC7E"/>
    <w:lvl w:ilvl="0" w:tplc="D996F652">
      <w:start w:val="1"/>
      <w:numFmt w:val="upperRoman"/>
      <w:lvlText w:val="%1."/>
      <w:lvlJc w:val="left"/>
      <w:pPr>
        <w:ind w:left="476" w:hanging="321"/>
      </w:pPr>
      <w:rPr>
        <w:rFonts w:ascii="Bookman Old Style" w:eastAsia="Bookman Old Style" w:hAnsi="Bookman Old Style" w:cs="Bookman Old Style" w:hint="default"/>
        <w:w w:val="100"/>
        <w:sz w:val="16"/>
        <w:szCs w:val="16"/>
        <w:lang w:val="sk" w:eastAsia="sk" w:bidi="sk"/>
      </w:rPr>
    </w:lvl>
    <w:lvl w:ilvl="1" w:tplc="5AFA91C4">
      <w:start w:val="1"/>
      <w:numFmt w:val="decimal"/>
      <w:lvlText w:val="%2."/>
      <w:lvlJc w:val="left"/>
      <w:pPr>
        <w:ind w:left="1754" w:hanging="1279"/>
      </w:pPr>
      <w:rPr>
        <w:rFonts w:ascii="Bookman Old Style" w:eastAsia="Bookman Old Style" w:hAnsi="Bookman Old Style" w:cs="Bookman Old Style" w:hint="default"/>
        <w:w w:val="99"/>
        <w:sz w:val="16"/>
        <w:szCs w:val="16"/>
        <w:lang w:val="sk" w:eastAsia="sk" w:bidi="sk"/>
      </w:rPr>
    </w:lvl>
    <w:lvl w:ilvl="2" w:tplc="A6AC8A10">
      <w:start w:val="1"/>
      <w:numFmt w:val="lowerLetter"/>
      <w:lvlText w:val="%3)"/>
      <w:lvlJc w:val="left"/>
      <w:pPr>
        <w:ind w:left="4862" w:hanging="3108"/>
      </w:pPr>
      <w:rPr>
        <w:rFonts w:ascii="Bookman Old Style" w:eastAsia="Bookman Old Style" w:hAnsi="Bookman Old Style" w:cs="Bookman Old Style" w:hint="default"/>
        <w:w w:val="100"/>
        <w:sz w:val="16"/>
        <w:szCs w:val="16"/>
        <w:lang w:val="sk" w:eastAsia="sk" w:bidi="sk"/>
      </w:rPr>
    </w:lvl>
    <w:lvl w:ilvl="3" w:tplc="19D20354">
      <w:numFmt w:val="bullet"/>
      <w:lvlText w:val="•"/>
      <w:lvlJc w:val="left"/>
      <w:pPr>
        <w:ind w:left="5495" w:hanging="3108"/>
      </w:pPr>
      <w:rPr>
        <w:rFonts w:hint="default"/>
        <w:lang w:val="sk" w:eastAsia="sk" w:bidi="sk"/>
      </w:rPr>
    </w:lvl>
    <w:lvl w:ilvl="4" w:tplc="F23C9012">
      <w:numFmt w:val="bullet"/>
      <w:lvlText w:val="•"/>
      <w:lvlJc w:val="left"/>
      <w:pPr>
        <w:ind w:left="6131" w:hanging="3108"/>
      </w:pPr>
      <w:rPr>
        <w:rFonts w:hint="default"/>
        <w:lang w:val="sk" w:eastAsia="sk" w:bidi="sk"/>
      </w:rPr>
    </w:lvl>
    <w:lvl w:ilvl="5" w:tplc="8BAA5C80">
      <w:numFmt w:val="bullet"/>
      <w:lvlText w:val="•"/>
      <w:lvlJc w:val="left"/>
      <w:pPr>
        <w:ind w:left="6766" w:hanging="3108"/>
      </w:pPr>
      <w:rPr>
        <w:rFonts w:hint="default"/>
        <w:lang w:val="sk" w:eastAsia="sk" w:bidi="sk"/>
      </w:rPr>
    </w:lvl>
    <w:lvl w:ilvl="6" w:tplc="2B6C3884">
      <w:numFmt w:val="bullet"/>
      <w:lvlText w:val="•"/>
      <w:lvlJc w:val="left"/>
      <w:pPr>
        <w:ind w:left="7402" w:hanging="3108"/>
      </w:pPr>
      <w:rPr>
        <w:rFonts w:hint="default"/>
        <w:lang w:val="sk" w:eastAsia="sk" w:bidi="sk"/>
      </w:rPr>
    </w:lvl>
    <w:lvl w:ilvl="7" w:tplc="68BA48B2">
      <w:numFmt w:val="bullet"/>
      <w:lvlText w:val="•"/>
      <w:lvlJc w:val="left"/>
      <w:pPr>
        <w:ind w:left="8037" w:hanging="3108"/>
      </w:pPr>
      <w:rPr>
        <w:rFonts w:hint="default"/>
        <w:lang w:val="sk" w:eastAsia="sk" w:bidi="sk"/>
      </w:rPr>
    </w:lvl>
    <w:lvl w:ilvl="8" w:tplc="23D04022">
      <w:numFmt w:val="bullet"/>
      <w:lvlText w:val="•"/>
      <w:lvlJc w:val="left"/>
      <w:pPr>
        <w:ind w:left="8673" w:hanging="3108"/>
      </w:pPr>
      <w:rPr>
        <w:rFonts w:hint="default"/>
        <w:lang w:val="sk" w:eastAsia="sk" w:bidi="sk"/>
      </w:rPr>
    </w:lvl>
  </w:abstractNum>
  <w:abstractNum w:abstractNumId="138" w15:restartNumberingAfterBreak="0">
    <w:nsid w:val="32A65803"/>
    <w:multiLevelType w:val="hybridMultilevel"/>
    <w:tmpl w:val="8C541406"/>
    <w:lvl w:ilvl="0" w:tplc="90E04A30">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98A46352">
      <w:start w:val="1"/>
      <w:numFmt w:val="decimal"/>
      <w:lvlText w:val="%2."/>
      <w:lvlJc w:val="left"/>
      <w:pPr>
        <w:ind w:left="841" w:hanging="202"/>
      </w:pPr>
      <w:rPr>
        <w:rFonts w:ascii="Bookman Old Style" w:eastAsia="Bookman Old Style" w:hAnsi="Bookman Old Style" w:cs="Bookman Old Style" w:hint="default"/>
        <w:w w:val="99"/>
        <w:sz w:val="16"/>
        <w:szCs w:val="16"/>
        <w:lang w:val="sk" w:eastAsia="sk" w:bidi="sk"/>
      </w:rPr>
    </w:lvl>
    <w:lvl w:ilvl="2" w:tplc="ADA41708">
      <w:numFmt w:val="bullet"/>
      <w:lvlText w:val="•"/>
      <w:lvlJc w:val="left"/>
      <w:pPr>
        <w:ind w:left="1851" w:hanging="202"/>
      </w:pPr>
      <w:rPr>
        <w:rFonts w:hint="default"/>
        <w:lang w:val="sk" w:eastAsia="sk" w:bidi="sk"/>
      </w:rPr>
    </w:lvl>
    <w:lvl w:ilvl="3" w:tplc="0E726682">
      <w:numFmt w:val="bullet"/>
      <w:lvlText w:val="•"/>
      <w:lvlJc w:val="left"/>
      <w:pPr>
        <w:ind w:left="2863" w:hanging="202"/>
      </w:pPr>
      <w:rPr>
        <w:rFonts w:hint="default"/>
        <w:lang w:val="sk" w:eastAsia="sk" w:bidi="sk"/>
      </w:rPr>
    </w:lvl>
    <w:lvl w:ilvl="4" w:tplc="F656F144">
      <w:numFmt w:val="bullet"/>
      <w:lvlText w:val="•"/>
      <w:lvlJc w:val="left"/>
      <w:pPr>
        <w:ind w:left="3874" w:hanging="202"/>
      </w:pPr>
      <w:rPr>
        <w:rFonts w:hint="default"/>
        <w:lang w:val="sk" w:eastAsia="sk" w:bidi="sk"/>
      </w:rPr>
    </w:lvl>
    <w:lvl w:ilvl="5" w:tplc="5E36D0A2">
      <w:numFmt w:val="bullet"/>
      <w:lvlText w:val="•"/>
      <w:lvlJc w:val="left"/>
      <w:pPr>
        <w:ind w:left="4886" w:hanging="202"/>
      </w:pPr>
      <w:rPr>
        <w:rFonts w:hint="default"/>
        <w:lang w:val="sk" w:eastAsia="sk" w:bidi="sk"/>
      </w:rPr>
    </w:lvl>
    <w:lvl w:ilvl="6" w:tplc="7D78FFE8">
      <w:numFmt w:val="bullet"/>
      <w:lvlText w:val="•"/>
      <w:lvlJc w:val="left"/>
      <w:pPr>
        <w:ind w:left="5898" w:hanging="202"/>
      </w:pPr>
      <w:rPr>
        <w:rFonts w:hint="default"/>
        <w:lang w:val="sk" w:eastAsia="sk" w:bidi="sk"/>
      </w:rPr>
    </w:lvl>
    <w:lvl w:ilvl="7" w:tplc="1DFE051A">
      <w:numFmt w:val="bullet"/>
      <w:lvlText w:val="•"/>
      <w:lvlJc w:val="left"/>
      <w:pPr>
        <w:ind w:left="6909" w:hanging="202"/>
      </w:pPr>
      <w:rPr>
        <w:rFonts w:hint="default"/>
        <w:lang w:val="sk" w:eastAsia="sk" w:bidi="sk"/>
      </w:rPr>
    </w:lvl>
    <w:lvl w:ilvl="8" w:tplc="34FE426A">
      <w:numFmt w:val="bullet"/>
      <w:lvlText w:val="•"/>
      <w:lvlJc w:val="left"/>
      <w:pPr>
        <w:ind w:left="7921" w:hanging="202"/>
      </w:pPr>
      <w:rPr>
        <w:rFonts w:hint="default"/>
        <w:lang w:val="sk" w:eastAsia="sk" w:bidi="sk"/>
      </w:rPr>
    </w:lvl>
  </w:abstractNum>
  <w:abstractNum w:abstractNumId="139" w15:restartNumberingAfterBreak="0">
    <w:nsid w:val="32BF0731"/>
    <w:multiLevelType w:val="hybridMultilevel"/>
    <w:tmpl w:val="1652977E"/>
    <w:lvl w:ilvl="0" w:tplc="2842CE34">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5EB6F988">
      <w:numFmt w:val="bullet"/>
      <w:lvlText w:val="•"/>
      <w:lvlJc w:val="left"/>
      <w:pPr>
        <w:ind w:left="1318" w:hanging="202"/>
      </w:pPr>
      <w:rPr>
        <w:rFonts w:hint="default"/>
        <w:lang w:val="sk" w:eastAsia="sk" w:bidi="sk"/>
      </w:rPr>
    </w:lvl>
    <w:lvl w:ilvl="2" w:tplc="6EEE43E4">
      <w:numFmt w:val="bullet"/>
      <w:lvlText w:val="•"/>
      <w:lvlJc w:val="left"/>
      <w:pPr>
        <w:ind w:left="2276" w:hanging="202"/>
      </w:pPr>
      <w:rPr>
        <w:rFonts w:hint="default"/>
        <w:lang w:val="sk" w:eastAsia="sk" w:bidi="sk"/>
      </w:rPr>
    </w:lvl>
    <w:lvl w:ilvl="3" w:tplc="D9A2DA34">
      <w:numFmt w:val="bullet"/>
      <w:lvlText w:val="•"/>
      <w:lvlJc w:val="left"/>
      <w:pPr>
        <w:ind w:left="3235" w:hanging="202"/>
      </w:pPr>
      <w:rPr>
        <w:rFonts w:hint="default"/>
        <w:lang w:val="sk" w:eastAsia="sk" w:bidi="sk"/>
      </w:rPr>
    </w:lvl>
    <w:lvl w:ilvl="4" w:tplc="B7A01FEC">
      <w:numFmt w:val="bullet"/>
      <w:lvlText w:val="•"/>
      <w:lvlJc w:val="left"/>
      <w:pPr>
        <w:ind w:left="4193" w:hanging="202"/>
      </w:pPr>
      <w:rPr>
        <w:rFonts w:hint="default"/>
        <w:lang w:val="sk" w:eastAsia="sk" w:bidi="sk"/>
      </w:rPr>
    </w:lvl>
    <w:lvl w:ilvl="5" w:tplc="FE6067A0">
      <w:numFmt w:val="bullet"/>
      <w:lvlText w:val="•"/>
      <w:lvlJc w:val="left"/>
      <w:pPr>
        <w:ind w:left="5152" w:hanging="202"/>
      </w:pPr>
      <w:rPr>
        <w:rFonts w:hint="default"/>
        <w:lang w:val="sk" w:eastAsia="sk" w:bidi="sk"/>
      </w:rPr>
    </w:lvl>
    <w:lvl w:ilvl="6" w:tplc="F39070AE">
      <w:numFmt w:val="bullet"/>
      <w:lvlText w:val="•"/>
      <w:lvlJc w:val="left"/>
      <w:pPr>
        <w:ind w:left="6110" w:hanging="202"/>
      </w:pPr>
      <w:rPr>
        <w:rFonts w:hint="default"/>
        <w:lang w:val="sk" w:eastAsia="sk" w:bidi="sk"/>
      </w:rPr>
    </w:lvl>
    <w:lvl w:ilvl="7" w:tplc="50D209CE">
      <w:numFmt w:val="bullet"/>
      <w:lvlText w:val="•"/>
      <w:lvlJc w:val="left"/>
      <w:pPr>
        <w:ind w:left="7069" w:hanging="202"/>
      </w:pPr>
      <w:rPr>
        <w:rFonts w:hint="default"/>
        <w:lang w:val="sk" w:eastAsia="sk" w:bidi="sk"/>
      </w:rPr>
    </w:lvl>
    <w:lvl w:ilvl="8" w:tplc="5D38BA38">
      <w:numFmt w:val="bullet"/>
      <w:lvlText w:val="•"/>
      <w:lvlJc w:val="left"/>
      <w:pPr>
        <w:ind w:left="8027" w:hanging="202"/>
      </w:pPr>
      <w:rPr>
        <w:rFonts w:hint="default"/>
        <w:lang w:val="sk" w:eastAsia="sk" w:bidi="sk"/>
      </w:rPr>
    </w:lvl>
  </w:abstractNum>
  <w:abstractNum w:abstractNumId="140" w15:restartNumberingAfterBreak="0">
    <w:nsid w:val="33296321"/>
    <w:multiLevelType w:val="hybridMultilevel"/>
    <w:tmpl w:val="5F1E82B0"/>
    <w:lvl w:ilvl="0" w:tplc="25E04EDA">
      <w:start w:val="6"/>
      <w:numFmt w:val="lowerLetter"/>
      <w:lvlText w:val="%1)"/>
      <w:lvlJc w:val="left"/>
      <w:pPr>
        <w:ind w:left="305" w:hanging="151"/>
      </w:pPr>
      <w:rPr>
        <w:rFonts w:ascii="Bookman Old Style" w:eastAsia="Bookman Old Style" w:hAnsi="Bookman Old Style" w:cs="Bookman Old Style" w:hint="default"/>
        <w:w w:val="100"/>
        <w:sz w:val="16"/>
        <w:szCs w:val="16"/>
        <w:lang w:val="sk" w:eastAsia="sk" w:bidi="sk"/>
      </w:rPr>
    </w:lvl>
    <w:lvl w:ilvl="1" w:tplc="786C3894">
      <w:numFmt w:val="bullet"/>
      <w:lvlText w:val="•"/>
      <w:lvlJc w:val="left"/>
      <w:pPr>
        <w:ind w:left="1264" w:hanging="151"/>
      </w:pPr>
      <w:rPr>
        <w:rFonts w:hint="default"/>
        <w:lang w:val="sk" w:eastAsia="sk" w:bidi="sk"/>
      </w:rPr>
    </w:lvl>
    <w:lvl w:ilvl="2" w:tplc="D94256F6">
      <w:numFmt w:val="bullet"/>
      <w:lvlText w:val="•"/>
      <w:lvlJc w:val="left"/>
      <w:pPr>
        <w:ind w:left="2228" w:hanging="151"/>
      </w:pPr>
      <w:rPr>
        <w:rFonts w:hint="default"/>
        <w:lang w:val="sk" w:eastAsia="sk" w:bidi="sk"/>
      </w:rPr>
    </w:lvl>
    <w:lvl w:ilvl="3" w:tplc="91421344">
      <w:numFmt w:val="bullet"/>
      <w:lvlText w:val="•"/>
      <w:lvlJc w:val="left"/>
      <w:pPr>
        <w:ind w:left="3193" w:hanging="151"/>
      </w:pPr>
      <w:rPr>
        <w:rFonts w:hint="default"/>
        <w:lang w:val="sk" w:eastAsia="sk" w:bidi="sk"/>
      </w:rPr>
    </w:lvl>
    <w:lvl w:ilvl="4" w:tplc="7F74F20E">
      <w:numFmt w:val="bullet"/>
      <w:lvlText w:val="•"/>
      <w:lvlJc w:val="left"/>
      <w:pPr>
        <w:ind w:left="4157" w:hanging="151"/>
      </w:pPr>
      <w:rPr>
        <w:rFonts w:hint="default"/>
        <w:lang w:val="sk" w:eastAsia="sk" w:bidi="sk"/>
      </w:rPr>
    </w:lvl>
    <w:lvl w:ilvl="5" w:tplc="CD34F2D0">
      <w:numFmt w:val="bullet"/>
      <w:lvlText w:val="•"/>
      <w:lvlJc w:val="left"/>
      <w:pPr>
        <w:ind w:left="5122" w:hanging="151"/>
      </w:pPr>
      <w:rPr>
        <w:rFonts w:hint="default"/>
        <w:lang w:val="sk" w:eastAsia="sk" w:bidi="sk"/>
      </w:rPr>
    </w:lvl>
    <w:lvl w:ilvl="6" w:tplc="A6CA4008">
      <w:numFmt w:val="bullet"/>
      <w:lvlText w:val="•"/>
      <w:lvlJc w:val="left"/>
      <w:pPr>
        <w:ind w:left="6086" w:hanging="151"/>
      </w:pPr>
      <w:rPr>
        <w:rFonts w:hint="default"/>
        <w:lang w:val="sk" w:eastAsia="sk" w:bidi="sk"/>
      </w:rPr>
    </w:lvl>
    <w:lvl w:ilvl="7" w:tplc="FA7E5F02">
      <w:numFmt w:val="bullet"/>
      <w:lvlText w:val="•"/>
      <w:lvlJc w:val="left"/>
      <w:pPr>
        <w:ind w:left="7051" w:hanging="151"/>
      </w:pPr>
      <w:rPr>
        <w:rFonts w:hint="default"/>
        <w:lang w:val="sk" w:eastAsia="sk" w:bidi="sk"/>
      </w:rPr>
    </w:lvl>
    <w:lvl w:ilvl="8" w:tplc="2A04475A">
      <w:numFmt w:val="bullet"/>
      <w:lvlText w:val="•"/>
      <w:lvlJc w:val="left"/>
      <w:pPr>
        <w:ind w:left="8015" w:hanging="151"/>
      </w:pPr>
      <w:rPr>
        <w:rFonts w:hint="default"/>
        <w:lang w:val="sk" w:eastAsia="sk" w:bidi="sk"/>
      </w:rPr>
    </w:lvl>
  </w:abstractNum>
  <w:abstractNum w:abstractNumId="141" w15:restartNumberingAfterBreak="0">
    <w:nsid w:val="33517291"/>
    <w:multiLevelType w:val="hybridMultilevel"/>
    <w:tmpl w:val="0B8EAACC"/>
    <w:lvl w:ilvl="0" w:tplc="E4763FDA">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EB163BBA">
      <w:numFmt w:val="bullet"/>
      <w:lvlText w:val="•"/>
      <w:lvlJc w:val="left"/>
      <w:pPr>
        <w:ind w:left="1300" w:hanging="192"/>
      </w:pPr>
      <w:rPr>
        <w:rFonts w:hint="default"/>
        <w:lang w:val="sk" w:eastAsia="sk" w:bidi="sk"/>
      </w:rPr>
    </w:lvl>
    <w:lvl w:ilvl="2" w:tplc="98683F20">
      <w:numFmt w:val="bullet"/>
      <w:lvlText w:val="•"/>
      <w:lvlJc w:val="left"/>
      <w:pPr>
        <w:ind w:left="2260" w:hanging="192"/>
      </w:pPr>
      <w:rPr>
        <w:rFonts w:hint="default"/>
        <w:lang w:val="sk" w:eastAsia="sk" w:bidi="sk"/>
      </w:rPr>
    </w:lvl>
    <w:lvl w:ilvl="3" w:tplc="04A4547E">
      <w:numFmt w:val="bullet"/>
      <w:lvlText w:val="•"/>
      <w:lvlJc w:val="left"/>
      <w:pPr>
        <w:ind w:left="3221" w:hanging="192"/>
      </w:pPr>
      <w:rPr>
        <w:rFonts w:hint="default"/>
        <w:lang w:val="sk" w:eastAsia="sk" w:bidi="sk"/>
      </w:rPr>
    </w:lvl>
    <w:lvl w:ilvl="4" w:tplc="F4C48C4C">
      <w:numFmt w:val="bullet"/>
      <w:lvlText w:val="•"/>
      <w:lvlJc w:val="left"/>
      <w:pPr>
        <w:ind w:left="4181" w:hanging="192"/>
      </w:pPr>
      <w:rPr>
        <w:rFonts w:hint="default"/>
        <w:lang w:val="sk" w:eastAsia="sk" w:bidi="sk"/>
      </w:rPr>
    </w:lvl>
    <w:lvl w:ilvl="5" w:tplc="BF6E84CC">
      <w:numFmt w:val="bullet"/>
      <w:lvlText w:val="•"/>
      <w:lvlJc w:val="left"/>
      <w:pPr>
        <w:ind w:left="5142" w:hanging="192"/>
      </w:pPr>
      <w:rPr>
        <w:rFonts w:hint="default"/>
        <w:lang w:val="sk" w:eastAsia="sk" w:bidi="sk"/>
      </w:rPr>
    </w:lvl>
    <w:lvl w:ilvl="6" w:tplc="FDFC6E82">
      <w:numFmt w:val="bullet"/>
      <w:lvlText w:val="•"/>
      <w:lvlJc w:val="left"/>
      <w:pPr>
        <w:ind w:left="6102" w:hanging="192"/>
      </w:pPr>
      <w:rPr>
        <w:rFonts w:hint="default"/>
        <w:lang w:val="sk" w:eastAsia="sk" w:bidi="sk"/>
      </w:rPr>
    </w:lvl>
    <w:lvl w:ilvl="7" w:tplc="0BFC0874">
      <w:numFmt w:val="bullet"/>
      <w:lvlText w:val="•"/>
      <w:lvlJc w:val="left"/>
      <w:pPr>
        <w:ind w:left="7063" w:hanging="192"/>
      </w:pPr>
      <w:rPr>
        <w:rFonts w:hint="default"/>
        <w:lang w:val="sk" w:eastAsia="sk" w:bidi="sk"/>
      </w:rPr>
    </w:lvl>
    <w:lvl w:ilvl="8" w:tplc="82D23470">
      <w:numFmt w:val="bullet"/>
      <w:lvlText w:val="•"/>
      <w:lvlJc w:val="left"/>
      <w:pPr>
        <w:ind w:left="8023" w:hanging="192"/>
      </w:pPr>
      <w:rPr>
        <w:rFonts w:hint="default"/>
        <w:lang w:val="sk" w:eastAsia="sk" w:bidi="sk"/>
      </w:rPr>
    </w:lvl>
  </w:abstractNum>
  <w:abstractNum w:abstractNumId="142" w15:restartNumberingAfterBreak="0">
    <w:nsid w:val="336E4B14"/>
    <w:multiLevelType w:val="hybridMultilevel"/>
    <w:tmpl w:val="22405114"/>
    <w:lvl w:ilvl="0" w:tplc="029216C6">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1ABA9A8E">
      <w:numFmt w:val="bullet"/>
      <w:lvlText w:val="•"/>
      <w:lvlJc w:val="left"/>
      <w:pPr>
        <w:ind w:left="1354" w:hanging="284"/>
      </w:pPr>
      <w:rPr>
        <w:rFonts w:hint="default"/>
        <w:lang w:val="sk" w:eastAsia="sk" w:bidi="sk"/>
      </w:rPr>
    </w:lvl>
    <w:lvl w:ilvl="2" w:tplc="CC22E658">
      <w:numFmt w:val="bullet"/>
      <w:lvlText w:val="•"/>
      <w:lvlJc w:val="left"/>
      <w:pPr>
        <w:ind w:left="2308" w:hanging="284"/>
      </w:pPr>
      <w:rPr>
        <w:rFonts w:hint="default"/>
        <w:lang w:val="sk" w:eastAsia="sk" w:bidi="sk"/>
      </w:rPr>
    </w:lvl>
    <w:lvl w:ilvl="3" w:tplc="589CE668">
      <w:numFmt w:val="bullet"/>
      <w:lvlText w:val="•"/>
      <w:lvlJc w:val="left"/>
      <w:pPr>
        <w:ind w:left="3263" w:hanging="284"/>
      </w:pPr>
      <w:rPr>
        <w:rFonts w:hint="default"/>
        <w:lang w:val="sk" w:eastAsia="sk" w:bidi="sk"/>
      </w:rPr>
    </w:lvl>
    <w:lvl w:ilvl="4" w:tplc="D166ED66">
      <w:numFmt w:val="bullet"/>
      <w:lvlText w:val="•"/>
      <w:lvlJc w:val="left"/>
      <w:pPr>
        <w:ind w:left="4217" w:hanging="284"/>
      </w:pPr>
      <w:rPr>
        <w:rFonts w:hint="default"/>
        <w:lang w:val="sk" w:eastAsia="sk" w:bidi="sk"/>
      </w:rPr>
    </w:lvl>
    <w:lvl w:ilvl="5" w:tplc="FC329E00">
      <w:numFmt w:val="bullet"/>
      <w:lvlText w:val="•"/>
      <w:lvlJc w:val="left"/>
      <w:pPr>
        <w:ind w:left="5172" w:hanging="284"/>
      </w:pPr>
      <w:rPr>
        <w:rFonts w:hint="default"/>
        <w:lang w:val="sk" w:eastAsia="sk" w:bidi="sk"/>
      </w:rPr>
    </w:lvl>
    <w:lvl w:ilvl="6" w:tplc="D6620838">
      <w:numFmt w:val="bullet"/>
      <w:lvlText w:val="•"/>
      <w:lvlJc w:val="left"/>
      <w:pPr>
        <w:ind w:left="6126" w:hanging="284"/>
      </w:pPr>
      <w:rPr>
        <w:rFonts w:hint="default"/>
        <w:lang w:val="sk" w:eastAsia="sk" w:bidi="sk"/>
      </w:rPr>
    </w:lvl>
    <w:lvl w:ilvl="7" w:tplc="A32C4606">
      <w:numFmt w:val="bullet"/>
      <w:lvlText w:val="•"/>
      <w:lvlJc w:val="left"/>
      <w:pPr>
        <w:ind w:left="7081" w:hanging="284"/>
      </w:pPr>
      <w:rPr>
        <w:rFonts w:hint="default"/>
        <w:lang w:val="sk" w:eastAsia="sk" w:bidi="sk"/>
      </w:rPr>
    </w:lvl>
    <w:lvl w:ilvl="8" w:tplc="AD622FDE">
      <w:numFmt w:val="bullet"/>
      <w:lvlText w:val="•"/>
      <w:lvlJc w:val="left"/>
      <w:pPr>
        <w:ind w:left="8035" w:hanging="284"/>
      </w:pPr>
      <w:rPr>
        <w:rFonts w:hint="default"/>
        <w:lang w:val="sk" w:eastAsia="sk" w:bidi="sk"/>
      </w:rPr>
    </w:lvl>
  </w:abstractNum>
  <w:abstractNum w:abstractNumId="143" w15:restartNumberingAfterBreak="0">
    <w:nsid w:val="33BE2EAC"/>
    <w:multiLevelType w:val="hybridMultilevel"/>
    <w:tmpl w:val="4F04AEB6"/>
    <w:lvl w:ilvl="0" w:tplc="30C460A2">
      <w:start w:val="1"/>
      <w:numFmt w:val="lowerLetter"/>
      <w:lvlText w:val="%1)"/>
      <w:lvlJc w:val="left"/>
      <w:pPr>
        <w:ind w:left="155" w:hanging="205"/>
      </w:pPr>
      <w:rPr>
        <w:rFonts w:ascii="Bookman Old Style" w:eastAsia="Bookman Old Style" w:hAnsi="Bookman Old Style" w:cs="Bookman Old Style" w:hint="default"/>
        <w:w w:val="100"/>
        <w:sz w:val="16"/>
        <w:szCs w:val="16"/>
        <w:lang w:val="sk" w:eastAsia="sk" w:bidi="sk"/>
      </w:rPr>
    </w:lvl>
    <w:lvl w:ilvl="1" w:tplc="BDB42922">
      <w:numFmt w:val="bullet"/>
      <w:lvlText w:val="•"/>
      <w:lvlJc w:val="left"/>
      <w:pPr>
        <w:ind w:left="1138" w:hanging="205"/>
      </w:pPr>
      <w:rPr>
        <w:rFonts w:hint="default"/>
        <w:lang w:val="sk" w:eastAsia="sk" w:bidi="sk"/>
      </w:rPr>
    </w:lvl>
    <w:lvl w:ilvl="2" w:tplc="42A0676E">
      <w:numFmt w:val="bullet"/>
      <w:lvlText w:val="•"/>
      <w:lvlJc w:val="left"/>
      <w:pPr>
        <w:ind w:left="2116" w:hanging="205"/>
      </w:pPr>
      <w:rPr>
        <w:rFonts w:hint="default"/>
        <w:lang w:val="sk" w:eastAsia="sk" w:bidi="sk"/>
      </w:rPr>
    </w:lvl>
    <w:lvl w:ilvl="3" w:tplc="7B46B2C8">
      <w:numFmt w:val="bullet"/>
      <w:lvlText w:val="•"/>
      <w:lvlJc w:val="left"/>
      <w:pPr>
        <w:ind w:left="3095" w:hanging="205"/>
      </w:pPr>
      <w:rPr>
        <w:rFonts w:hint="default"/>
        <w:lang w:val="sk" w:eastAsia="sk" w:bidi="sk"/>
      </w:rPr>
    </w:lvl>
    <w:lvl w:ilvl="4" w:tplc="57B8B704">
      <w:numFmt w:val="bullet"/>
      <w:lvlText w:val="•"/>
      <w:lvlJc w:val="left"/>
      <w:pPr>
        <w:ind w:left="4073" w:hanging="205"/>
      </w:pPr>
      <w:rPr>
        <w:rFonts w:hint="default"/>
        <w:lang w:val="sk" w:eastAsia="sk" w:bidi="sk"/>
      </w:rPr>
    </w:lvl>
    <w:lvl w:ilvl="5" w:tplc="94E805E2">
      <w:numFmt w:val="bullet"/>
      <w:lvlText w:val="•"/>
      <w:lvlJc w:val="left"/>
      <w:pPr>
        <w:ind w:left="5052" w:hanging="205"/>
      </w:pPr>
      <w:rPr>
        <w:rFonts w:hint="default"/>
        <w:lang w:val="sk" w:eastAsia="sk" w:bidi="sk"/>
      </w:rPr>
    </w:lvl>
    <w:lvl w:ilvl="6" w:tplc="2506E30C">
      <w:numFmt w:val="bullet"/>
      <w:lvlText w:val="•"/>
      <w:lvlJc w:val="left"/>
      <w:pPr>
        <w:ind w:left="6030" w:hanging="205"/>
      </w:pPr>
      <w:rPr>
        <w:rFonts w:hint="default"/>
        <w:lang w:val="sk" w:eastAsia="sk" w:bidi="sk"/>
      </w:rPr>
    </w:lvl>
    <w:lvl w:ilvl="7" w:tplc="BEB6DBD6">
      <w:numFmt w:val="bullet"/>
      <w:lvlText w:val="•"/>
      <w:lvlJc w:val="left"/>
      <w:pPr>
        <w:ind w:left="7009" w:hanging="205"/>
      </w:pPr>
      <w:rPr>
        <w:rFonts w:hint="default"/>
        <w:lang w:val="sk" w:eastAsia="sk" w:bidi="sk"/>
      </w:rPr>
    </w:lvl>
    <w:lvl w:ilvl="8" w:tplc="537AD894">
      <w:numFmt w:val="bullet"/>
      <w:lvlText w:val="•"/>
      <w:lvlJc w:val="left"/>
      <w:pPr>
        <w:ind w:left="7987" w:hanging="205"/>
      </w:pPr>
      <w:rPr>
        <w:rFonts w:hint="default"/>
        <w:lang w:val="sk" w:eastAsia="sk" w:bidi="sk"/>
      </w:rPr>
    </w:lvl>
  </w:abstractNum>
  <w:abstractNum w:abstractNumId="144" w15:restartNumberingAfterBreak="0">
    <w:nsid w:val="34015842"/>
    <w:multiLevelType w:val="hybridMultilevel"/>
    <w:tmpl w:val="399C6740"/>
    <w:lvl w:ilvl="0" w:tplc="602AB8F0">
      <w:start w:val="1"/>
      <w:numFmt w:val="lowerLetter"/>
      <w:lvlText w:val="%1)"/>
      <w:lvlJc w:val="left"/>
      <w:pPr>
        <w:ind w:left="3048" w:hanging="2893"/>
      </w:pPr>
      <w:rPr>
        <w:rFonts w:ascii="Bookman Old Style" w:eastAsia="Bookman Old Style" w:hAnsi="Bookman Old Style" w:cs="Bookman Old Style" w:hint="default"/>
        <w:w w:val="100"/>
        <w:sz w:val="16"/>
        <w:szCs w:val="16"/>
        <w:lang w:val="sk" w:eastAsia="sk" w:bidi="sk"/>
      </w:rPr>
    </w:lvl>
    <w:lvl w:ilvl="1" w:tplc="6C825774">
      <w:numFmt w:val="bullet"/>
      <w:lvlText w:val="•"/>
      <w:lvlJc w:val="left"/>
      <w:pPr>
        <w:ind w:left="3730" w:hanging="2893"/>
      </w:pPr>
      <w:rPr>
        <w:rFonts w:hint="default"/>
        <w:lang w:val="sk" w:eastAsia="sk" w:bidi="sk"/>
      </w:rPr>
    </w:lvl>
    <w:lvl w:ilvl="2" w:tplc="59A0D7FE">
      <w:numFmt w:val="bullet"/>
      <w:lvlText w:val="•"/>
      <w:lvlJc w:val="left"/>
      <w:pPr>
        <w:ind w:left="4420" w:hanging="2893"/>
      </w:pPr>
      <w:rPr>
        <w:rFonts w:hint="default"/>
        <w:lang w:val="sk" w:eastAsia="sk" w:bidi="sk"/>
      </w:rPr>
    </w:lvl>
    <w:lvl w:ilvl="3" w:tplc="EC4CB8EC">
      <w:numFmt w:val="bullet"/>
      <w:lvlText w:val="•"/>
      <w:lvlJc w:val="left"/>
      <w:pPr>
        <w:ind w:left="5111" w:hanging="2893"/>
      </w:pPr>
      <w:rPr>
        <w:rFonts w:hint="default"/>
        <w:lang w:val="sk" w:eastAsia="sk" w:bidi="sk"/>
      </w:rPr>
    </w:lvl>
    <w:lvl w:ilvl="4" w:tplc="D400A212">
      <w:numFmt w:val="bullet"/>
      <w:lvlText w:val="•"/>
      <w:lvlJc w:val="left"/>
      <w:pPr>
        <w:ind w:left="5801" w:hanging="2893"/>
      </w:pPr>
      <w:rPr>
        <w:rFonts w:hint="default"/>
        <w:lang w:val="sk" w:eastAsia="sk" w:bidi="sk"/>
      </w:rPr>
    </w:lvl>
    <w:lvl w:ilvl="5" w:tplc="3BBACEF2">
      <w:numFmt w:val="bullet"/>
      <w:lvlText w:val="•"/>
      <w:lvlJc w:val="left"/>
      <w:pPr>
        <w:ind w:left="6492" w:hanging="2893"/>
      </w:pPr>
      <w:rPr>
        <w:rFonts w:hint="default"/>
        <w:lang w:val="sk" w:eastAsia="sk" w:bidi="sk"/>
      </w:rPr>
    </w:lvl>
    <w:lvl w:ilvl="6" w:tplc="C25CE33E">
      <w:numFmt w:val="bullet"/>
      <w:lvlText w:val="•"/>
      <w:lvlJc w:val="left"/>
      <w:pPr>
        <w:ind w:left="7182" w:hanging="2893"/>
      </w:pPr>
      <w:rPr>
        <w:rFonts w:hint="default"/>
        <w:lang w:val="sk" w:eastAsia="sk" w:bidi="sk"/>
      </w:rPr>
    </w:lvl>
    <w:lvl w:ilvl="7" w:tplc="497ED4B0">
      <w:numFmt w:val="bullet"/>
      <w:lvlText w:val="•"/>
      <w:lvlJc w:val="left"/>
      <w:pPr>
        <w:ind w:left="7873" w:hanging="2893"/>
      </w:pPr>
      <w:rPr>
        <w:rFonts w:hint="default"/>
        <w:lang w:val="sk" w:eastAsia="sk" w:bidi="sk"/>
      </w:rPr>
    </w:lvl>
    <w:lvl w:ilvl="8" w:tplc="DF486692">
      <w:numFmt w:val="bullet"/>
      <w:lvlText w:val="•"/>
      <w:lvlJc w:val="left"/>
      <w:pPr>
        <w:ind w:left="8563" w:hanging="2893"/>
      </w:pPr>
      <w:rPr>
        <w:rFonts w:hint="default"/>
        <w:lang w:val="sk" w:eastAsia="sk" w:bidi="sk"/>
      </w:rPr>
    </w:lvl>
  </w:abstractNum>
  <w:abstractNum w:abstractNumId="145" w15:restartNumberingAfterBreak="0">
    <w:nsid w:val="34322F68"/>
    <w:multiLevelType w:val="hybridMultilevel"/>
    <w:tmpl w:val="CA9E9F16"/>
    <w:lvl w:ilvl="0" w:tplc="AA2C014C">
      <w:start w:val="46"/>
      <w:numFmt w:val="decimal"/>
      <w:lvlText w:val="%1)"/>
      <w:lvlJc w:val="left"/>
      <w:pPr>
        <w:ind w:left="125" w:hanging="527"/>
      </w:pPr>
      <w:rPr>
        <w:rFonts w:ascii="Bookman Old Style" w:eastAsia="Bookman Old Style" w:hAnsi="Bookman Old Style" w:cs="Bookman Old Style" w:hint="default"/>
        <w:spacing w:val="-6"/>
        <w:w w:val="99"/>
        <w:sz w:val="20"/>
        <w:szCs w:val="20"/>
        <w:lang w:val="sk" w:eastAsia="sk" w:bidi="sk"/>
      </w:rPr>
    </w:lvl>
    <w:lvl w:ilvl="1" w:tplc="1488FBA2">
      <w:numFmt w:val="bullet"/>
      <w:lvlText w:val="•"/>
      <w:lvlJc w:val="left"/>
      <w:pPr>
        <w:ind w:left="1102" w:hanging="527"/>
      </w:pPr>
      <w:rPr>
        <w:rFonts w:hint="default"/>
        <w:lang w:val="sk" w:eastAsia="sk" w:bidi="sk"/>
      </w:rPr>
    </w:lvl>
    <w:lvl w:ilvl="2" w:tplc="336E815C">
      <w:numFmt w:val="bullet"/>
      <w:lvlText w:val="•"/>
      <w:lvlJc w:val="left"/>
      <w:pPr>
        <w:ind w:left="2084" w:hanging="527"/>
      </w:pPr>
      <w:rPr>
        <w:rFonts w:hint="default"/>
        <w:lang w:val="sk" w:eastAsia="sk" w:bidi="sk"/>
      </w:rPr>
    </w:lvl>
    <w:lvl w:ilvl="3" w:tplc="07D621B2">
      <w:numFmt w:val="bullet"/>
      <w:lvlText w:val="•"/>
      <w:lvlJc w:val="left"/>
      <w:pPr>
        <w:ind w:left="3067" w:hanging="527"/>
      </w:pPr>
      <w:rPr>
        <w:rFonts w:hint="default"/>
        <w:lang w:val="sk" w:eastAsia="sk" w:bidi="sk"/>
      </w:rPr>
    </w:lvl>
    <w:lvl w:ilvl="4" w:tplc="F678E67C">
      <w:numFmt w:val="bullet"/>
      <w:lvlText w:val="•"/>
      <w:lvlJc w:val="left"/>
      <w:pPr>
        <w:ind w:left="4049" w:hanging="527"/>
      </w:pPr>
      <w:rPr>
        <w:rFonts w:hint="default"/>
        <w:lang w:val="sk" w:eastAsia="sk" w:bidi="sk"/>
      </w:rPr>
    </w:lvl>
    <w:lvl w:ilvl="5" w:tplc="A92A31A0">
      <w:numFmt w:val="bullet"/>
      <w:lvlText w:val="•"/>
      <w:lvlJc w:val="left"/>
      <w:pPr>
        <w:ind w:left="5032" w:hanging="527"/>
      </w:pPr>
      <w:rPr>
        <w:rFonts w:hint="default"/>
        <w:lang w:val="sk" w:eastAsia="sk" w:bidi="sk"/>
      </w:rPr>
    </w:lvl>
    <w:lvl w:ilvl="6" w:tplc="4BEE6108">
      <w:numFmt w:val="bullet"/>
      <w:lvlText w:val="•"/>
      <w:lvlJc w:val="left"/>
      <w:pPr>
        <w:ind w:left="6014" w:hanging="527"/>
      </w:pPr>
      <w:rPr>
        <w:rFonts w:hint="default"/>
        <w:lang w:val="sk" w:eastAsia="sk" w:bidi="sk"/>
      </w:rPr>
    </w:lvl>
    <w:lvl w:ilvl="7" w:tplc="0CAC7C12">
      <w:numFmt w:val="bullet"/>
      <w:lvlText w:val="•"/>
      <w:lvlJc w:val="left"/>
      <w:pPr>
        <w:ind w:left="6997" w:hanging="527"/>
      </w:pPr>
      <w:rPr>
        <w:rFonts w:hint="default"/>
        <w:lang w:val="sk" w:eastAsia="sk" w:bidi="sk"/>
      </w:rPr>
    </w:lvl>
    <w:lvl w:ilvl="8" w:tplc="4BB84F8A">
      <w:numFmt w:val="bullet"/>
      <w:lvlText w:val="•"/>
      <w:lvlJc w:val="left"/>
      <w:pPr>
        <w:ind w:left="7979" w:hanging="527"/>
      </w:pPr>
      <w:rPr>
        <w:rFonts w:hint="default"/>
        <w:lang w:val="sk" w:eastAsia="sk" w:bidi="sk"/>
      </w:rPr>
    </w:lvl>
  </w:abstractNum>
  <w:abstractNum w:abstractNumId="146" w15:restartNumberingAfterBreak="0">
    <w:nsid w:val="34542675"/>
    <w:multiLevelType w:val="hybridMultilevel"/>
    <w:tmpl w:val="FE163594"/>
    <w:lvl w:ilvl="0" w:tplc="F4805CD6">
      <w:start w:val="1"/>
      <w:numFmt w:val="lowerLetter"/>
      <w:lvlText w:val="%1)"/>
      <w:lvlJc w:val="left"/>
      <w:pPr>
        <w:ind w:left="465" w:hanging="341"/>
      </w:pPr>
      <w:rPr>
        <w:rFonts w:ascii="Bookman Old Style" w:eastAsia="Bookman Old Style" w:hAnsi="Bookman Old Style" w:cs="Bookman Old Style" w:hint="default"/>
        <w:w w:val="100"/>
        <w:sz w:val="20"/>
        <w:szCs w:val="20"/>
        <w:lang w:val="sk" w:eastAsia="sk" w:bidi="sk"/>
      </w:rPr>
    </w:lvl>
    <w:lvl w:ilvl="1" w:tplc="0BE465C8">
      <w:start w:val="1"/>
      <w:numFmt w:val="decimal"/>
      <w:lvlText w:val="%2."/>
      <w:lvlJc w:val="left"/>
      <w:pPr>
        <w:ind w:left="749" w:hanging="284"/>
      </w:pPr>
      <w:rPr>
        <w:rFonts w:ascii="Bookman Old Style" w:eastAsia="Bookman Old Style" w:hAnsi="Bookman Old Style" w:cs="Bookman Old Style" w:hint="default"/>
        <w:w w:val="100"/>
        <w:sz w:val="20"/>
        <w:szCs w:val="20"/>
        <w:lang w:val="sk" w:eastAsia="sk" w:bidi="sk"/>
      </w:rPr>
    </w:lvl>
    <w:lvl w:ilvl="2" w:tplc="07301F10">
      <w:numFmt w:val="bullet"/>
      <w:lvlText w:val="•"/>
      <w:lvlJc w:val="left"/>
      <w:pPr>
        <w:ind w:left="1762" w:hanging="284"/>
      </w:pPr>
      <w:rPr>
        <w:rFonts w:hint="default"/>
        <w:lang w:val="sk" w:eastAsia="sk" w:bidi="sk"/>
      </w:rPr>
    </w:lvl>
    <w:lvl w:ilvl="3" w:tplc="F314CFBE">
      <w:numFmt w:val="bullet"/>
      <w:lvlText w:val="•"/>
      <w:lvlJc w:val="left"/>
      <w:pPr>
        <w:ind w:left="2785" w:hanging="284"/>
      </w:pPr>
      <w:rPr>
        <w:rFonts w:hint="default"/>
        <w:lang w:val="sk" w:eastAsia="sk" w:bidi="sk"/>
      </w:rPr>
    </w:lvl>
    <w:lvl w:ilvl="4" w:tplc="50DA11F2">
      <w:numFmt w:val="bullet"/>
      <w:lvlText w:val="•"/>
      <w:lvlJc w:val="left"/>
      <w:pPr>
        <w:ind w:left="3808" w:hanging="284"/>
      </w:pPr>
      <w:rPr>
        <w:rFonts w:hint="default"/>
        <w:lang w:val="sk" w:eastAsia="sk" w:bidi="sk"/>
      </w:rPr>
    </w:lvl>
    <w:lvl w:ilvl="5" w:tplc="C19C3694">
      <w:numFmt w:val="bullet"/>
      <w:lvlText w:val="•"/>
      <w:lvlJc w:val="left"/>
      <w:pPr>
        <w:ind w:left="4831" w:hanging="284"/>
      </w:pPr>
      <w:rPr>
        <w:rFonts w:hint="default"/>
        <w:lang w:val="sk" w:eastAsia="sk" w:bidi="sk"/>
      </w:rPr>
    </w:lvl>
    <w:lvl w:ilvl="6" w:tplc="58BA42F0">
      <w:numFmt w:val="bullet"/>
      <w:lvlText w:val="•"/>
      <w:lvlJc w:val="left"/>
      <w:pPr>
        <w:ind w:left="5853" w:hanging="284"/>
      </w:pPr>
      <w:rPr>
        <w:rFonts w:hint="default"/>
        <w:lang w:val="sk" w:eastAsia="sk" w:bidi="sk"/>
      </w:rPr>
    </w:lvl>
    <w:lvl w:ilvl="7" w:tplc="3E34A4A0">
      <w:numFmt w:val="bullet"/>
      <w:lvlText w:val="•"/>
      <w:lvlJc w:val="left"/>
      <w:pPr>
        <w:ind w:left="6876" w:hanging="284"/>
      </w:pPr>
      <w:rPr>
        <w:rFonts w:hint="default"/>
        <w:lang w:val="sk" w:eastAsia="sk" w:bidi="sk"/>
      </w:rPr>
    </w:lvl>
    <w:lvl w:ilvl="8" w:tplc="059699EE">
      <w:numFmt w:val="bullet"/>
      <w:lvlText w:val="•"/>
      <w:lvlJc w:val="left"/>
      <w:pPr>
        <w:ind w:left="7899" w:hanging="284"/>
      </w:pPr>
      <w:rPr>
        <w:rFonts w:hint="default"/>
        <w:lang w:val="sk" w:eastAsia="sk" w:bidi="sk"/>
      </w:rPr>
    </w:lvl>
  </w:abstractNum>
  <w:abstractNum w:abstractNumId="147" w15:restartNumberingAfterBreak="0">
    <w:nsid w:val="34B719CF"/>
    <w:multiLevelType w:val="hybridMultilevel"/>
    <w:tmpl w:val="800A6696"/>
    <w:lvl w:ilvl="0" w:tplc="E0B6419A">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4014D4C8">
      <w:numFmt w:val="bullet"/>
      <w:lvlText w:val="•"/>
      <w:lvlJc w:val="left"/>
      <w:pPr>
        <w:ind w:left="1318" w:hanging="202"/>
      </w:pPr>
      <w:rPr>
        <w:rFonts w:hint="default"/>
        <w:lang w:val="sk" w:eastAsia="sk" w:bidi="sk"/>
      </w:rPr>
    </w:lvl>
    <w:lvl w:ilvl="2" w:tplc="814CBB00">
      <w:numFmt w:val="bullet"/>
      <w:lvlText w:val="•"/>
      <w:lvlJc w:val="left"/>
      <w:pPr>
        <w:ind w:left="2276" w:hanging="202"/>
      </w:pPr>
      <w:rPr>
        <w:rFonts w:hint="default"/>
        <w:lang w:val="sk" w:eastAsia="sk" w:bidi="sk"/>
      </w:rPr>
    </w:lvl>
    <w:lvl w:ilvl="3" w:tplc="902C5044">
      <w:numFmt w:val="bullet"/>
      <w:lvlText w:val="•"/>
      <w:lvlJc w:val="left"/>
      <w:pPr>
        <w:ind w:left="3235" w:hanging="202"/>
      </w:pPr>
      <w:rPr>
        <w:rFonts w:hint="default"/>
        <w:lang w:val="sk" w:eastAsia="sk" w:bidi="sk"/>
      </w:rPr>
    </w:lvl>
    <w:lvl w:ilvl="4" w:tplc="D44049A0">
      <w:numFmt w:val="bullet"/>
      <w:lvlText w:val="•"/>
      <w:lvlJc w:val="left"/>
      <w:pPr>
        <w:ind w:left="4193" w:hanging="202"/>
      </w:pPr>
      <w:rPr>
        <w:rFonts w:hint="default"/>
        <w:lang w:val="sk" w:eastAsia="sk" w:bidi="sk"/>
      </w:rPr>
    </w:lvl>
    <w:lvl w:ilvl="5" w:tplc="DDAC891A">
      <w:numFmt w:val="bullet"/>
      <w:lvlText w:val="•"/>
      <w:lvlJc w:val="left"/>
      <w:pPr>
        <w:ind w:left="5152" w:hanging="202"/>
      </w:pPr>
      <w:rPr>
        <w:rFonts w:hint="default"/>
        <w:lang w:val="sk" w:eastAsia="sk" w:bidi="sk"/>
      </w:rPr>
    </w:lvl>
    <w:lvl w:ilvl="6" w:tplc="0FD47792">
      <w:numFmt w:val="bullet"/>
      <w:lvlText w:val="•"/>
      <w:lvlJc w:val="left"/>
      <w:pPr>
        <w:ind w:left="6110" w:hanging="202"/>
      </w:pPr>
      <w:rPr>
        <w:rFonts w:hint="default"/>
        <w:lang w:val="sk" w:eastAsia="sk" w:bidi="sk"/>
      </w:rPr>
    </w:lvl>
    <w:lvl w:ilvl="7" w:tplc="AC640E92">
      <w:numFmt w:val="bullet"/>
      <w:lvlText w:val="•"/>
      <w:lvlJc w:val="left"/>
      <w:pPr>
        <w:ind w:left="7069" w:hanging="202"/>
      </w:pPr>
      <w:rPr>
        <w:rFonts w:hint="default"/>
        <w:lang w:val="sk" w:eastAsia="sk" w:bidi="sk"/>
      </w:rPr>
    </w:lvl>
    <w:lvl w:ilvl="8" w:tplc="7A06A0E8">
      <w:numFmt w:val="bullet"/>
      <w:lvlText w:val="•"/>
      <w:lvlJc w:val="left"/>
      <w:pPr>
        <w:ind w:left="8027" w:hanging="202"/>
      </w:pPr>
      <w:rPr>
        <w:rFonts w:hint="default"/>
        <w:lang w:val="sk" w:eastAsia="sk" w:bidi="sk"/>
      </w:rPr>
    </w:lvl>
  </w:abstractNum>
  <w:abstractNum w:abstractNumId="148" w15:restartNumberingAfterBreak="0">
    <w:nsid w:val="34CF1CD7"/>
    <w:multiLevelType w:val="hybridMultilevel"/>
    <w:tmpl w:val="423A200A"/>
    <w:lvl w:ilvl="0" w:tplc="ABC07854">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B5483F04">
      <w:numFmt w:val="bullet"/>
      <w:lvlText w:val="•"/>
      <w:lvlJc w:val="left"/>
      <w:pPr>
        <w:ind w:left="1300" w:hanging="192"/>
      </w:pPr>
      <w:rPr>
        <w:rFonts w:hint="default"/>
        <w:lang w:val="sk" w:eastAsia="sk" w:bidi="sk"/>
      </w:rPr>
    </w:lvl>
    <w:lvl w:ilvl="2" w:tplc="CFDE329A">
      <w:numFmt w:val="bullet"/>
      <w:lvlText w:val="•"/>
      <w:lvlJc w:val="left"/>
      <w:pPr>
        <w:ind w:left="2260" w:hanging="192"/>
      </w:pPr>
      <w:rPr>
        <w:rFonts w:hint="default"/>
        <w:lang w:val="sk" w:eastAsia="sk" w:bidi="sk"/>
      </w:rPr>
    </w:lvl>
    <w:lvl w:ilvl="3" w:tplc="BC244C1C">
      <w:numFmt w:val="bullet"/>
      <w:lvlText w:val="•"/>
      <w:lvlJc w:val="left"/>
      <w:pPr>
        <w:ind w:left="3221" w:hanging="192"/>
      </w:pPr>
      <w:rPr>
        <w:rFonts w:hint="default"/>
        <w:lang w:val="sk" w:eastAsia="sk" w:bidi="sk"/>
      </w:rPr>
    </w:lvl>
    <w:lvl w:ilvl="4" w:tplc="461039D0">
      <w:numFmt w:val="bullet"/>
      <w:lvlText w:val="•"/>
      <w:lvlJc w:val="left"/>
      <w:pPr>
        <w:ind w:left="4181" w:hanging="192"/>
      </w:pPr>
      <w:rPr>
        <w:rFonts w:hint="default"/>
        <w:lang w:val="sk" w:eastAsia="sk" w:bidi="sk"/>
      </w:rPr>
    </w:lvl>
    <w:lvl w:ilvl="5" w:tplc="4ABC7D1A">
      <w:numFmt w:val="bullet"/>
      <w:lvlText w:val="•"/>
      <w:lvlJc w:val="left"/>
      <w:pPr>
        <w:ind w:left="5142" w:hanging="192"/>
      </w:pPr>
      <w:rPr>
        <w:rFonts w:hint="default"/>
        <w:lang w:val="sk" w:eastAsia="sk" w:bidi="sk"/>
      </w:rPr>
    </w:lvl>
    <w:lvl w:ilvl="6" w:tplc="D746497E">
      <w:numFmt w:val="bullet"/>
      <w:lvlText w:val="•"/>
      <w:lvlJc w:val="left"/>
      <w:pPr>
        <w:ind w:left="6102" w:hanging="192"/>
      </w:pPr>
      <w:rPr>
        <w:rFonts w:hint="default"/>
        <w:lang w:val="sk" w:eastAsia="sk" w:bidi="sk"/>
      </w:rPr>
    </w:lvl>
    <w:lvl w:ilvl="7" w:tplc="C5B663D2">
      <w:numFmt w:val="bullet"/>
      <w:lvlText w:val="•"/>
      <w:lvlJc w:val="left"/>
      <w:pPr>
        <w:ind w:left="7063" w:hanging="192"/>
      </w:pPr>
      <w:rPr>
        <w:rFonts w:hint="default"/>
        <w:lang w:val="sk" w:eastAsia="sk" w:bidi="sk"/>
      </w:rPr>
    </w:lvl>
    <w:lvl w:ilvl="8" w:tplc="E97240FA">
      <w:numFmt w:val="bullet"/>
      <w:lvlText w:val="•"/>
      <w:lvlJc w:val="left"/>
      <w:pPr>
        <w:ind w:left="8023" w:hanging="192"/>
      </w:pPr>
      <w:rPr>
        <w:rFonts w:hint="default"/>
        <w:lang w:val="sk" w:eastAsia="sk" w:bidi="sk"/>
      </w:rPr>
    </w:lvl>
  </w:abstractNum>
  <w:abstractNum w:abstractNumId="149" w15:restartNumberingAfterBreak="0">
    <w:nsid w:val="35221A99"/>
    <w:multiLevelType w:val="hybridMultilevel"/>
    <w:tmpl w:val="170C893E"/>
    <w:lvl w:ilvl="0" w:tplc="6FC2BD1E">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CC823AF4">
      <w:numFmt w:val="bullet"/>
      <w:lvlText w:val="•"/>
      <w:lvlJc w:val="left"/>
      <w:pPr>
        <w:ind w:left="1300" w:hanging="192"/>
      </w:pPr>
      <w:rPr>
        <w:rFonts w:hint="default"/>
        <w:lang w:val="sk" w:eastAsia="sk" w:bidi="sk"/>
      </w:rPr>
    </w:lvl>
    <w:lvl w:ilvl="2" w:tplc="0452047A">
      <w:numFmt w:val="bullet"/>
      <w:lvlText w:val="•"/>
      <w:lvlJc w:val="left"/>
      <w:pPr>
        <w:ind w:left="2260" w:hanging="192"/>
      </w:pPr>
      <w:rPr>
        <w:rFonts w:hint="default"/>
        <w:lang w:val="sk" w:eastAsia="sk" w:bidi="sk"/>
      </w:rPr>
    </w:lvl>
    <w:lvl w:ilvl="3" w:tplc="401E479E">
      <w:numFmt w:val="bullet"/>
      <w:lvlText w:val="•"/>
      <w:lvlJc w:val="left"/>
      <w:pPr>
        <w:ind w:left="3221" w:hanging="192"/>
      </w:pPr>
      <w:rPr>
        <w:rFonts w:hint="default"/>
        <w:lang w:val="sk" w:eastAsia="sk" w:bidi="sk"/>
      </w:rPr>
    </w:lvl>
    <w:lvl w:ilvl="4" w:tplc="F70C1F52">
      <w:numFmt w:val="bullet"/>
      <w:lvlText w:val="•"/>
      <w:lvlJc w:val="left"/>
      <w:pPr>
        <w:ind w:left="4181" w:hanging="192"/>
      </w:pPr>
      <w:rPr>
        <w:rFonts w:hint="default"/>
        <w:lang w:val="sk" w:eastAsia="sk" w:bidi="sk"/>
      </w:rPr>
    </w:lvl>
    <w:lvl w:ilvl="5" w:tplc="EE8868B4">
      <w:numFmt w:val="bullet"/>
      <w:lvlText w:val="•"/>
      <w:lvlJc w:val="left"/>
      <w:pPr>
        <w:ind w:left="5142" w:hanging="192"/>
      </w:pPr>
      <w:rPr>
        <w:rFonts w:hint="default"/>
        <w:lang w:val="sk" w:eastAsia="sk" w:bidi="sk"/>
      </w:rPr>
    </w:lvl>
    <w:lvl w:ilvl="6" w:tplc="297868D8">
      <w:numFmt w:val="bullet"/>
      <w:lvlText w:val="•"/>
      <w:lvlJc w:val="left"/>
      <w:pPr>
        <w:ind w:left="6102" w:hanging="192"/>
      </w:pPr>
      <w:rPr>
        <w:rFonts w:hint="default"/>
        <w:lang w:val="sk" w:eastAsia="sk" w:bidi="sk"/>
      </w:rPr>
    </w:lvl>
    <w:lvl w:ilvl="7" w:tplc="88828564">
      <w:numFmt w:val="bullet"/>
      <w:lvlText w:val="•"/>
      <w:lvlJc w:val="left"/>
      <w:pPr>
        <w:ind w:left="7063" w:hanging="192"/>
      </w:pPr>
      <w:rPr>
        <w:rFonts w:hint="default"/>
        <w:lang w:val="sk" w:eastAsia="sk" w:bidi="sk"/>
      </w:rPr>
    </w:lvl>
    <w:lvl w:ilvl="8" w:tplc="CB18F9DE">
      <w:numFmt w:val="bullet"/>
      <w:lvlText w:val="•"/>
      <w:lvlJc w:val="left"/>
      <w:pPr>
        <w:ind w:left="8023" w:hanging="192"/>
      </w:pPr>
      <w:rPr>
        <w:rFonts w:hint="default"/>
        <w:lang w:val="sk" w:eastAsia="sk" w:bidi="sk"/>
      </w:rPr>
    </w:lvl>
  </w:abstractNum>
  <w:abstractNum w:abstractNumId="150" w15:restartNumberingAfterBreak="0">
    <w:nsid w:val="35566320"/>
    <w:multiLevelType w:val="hybridMultilevel"/>
    <w:tmpl w:val="0254A066"/>
    <w:lvl w:ilvl="0" w:tplc="07E88CD0">
      <w:start w:val="1"/>
      <w:numFmt w:val="lowerLetter"/>
      <w:lvlText w:val="%1)"/>
      <w:lvlJc w:val="left"/>
      <w:pPr>
        <w:ind w:left="155" w:hanging="192"/>
      </w:pPr>
      <w:rPr>
        <w:rFonts w:ascii="Bookman Old Style" w:eastAsia="Bookman Old Style" w:hAnsi="Bookman Old Style" w:cs="Bookman Old Style" w:hint="default"/>
        <w:w w:val="100"/>
        <w:sz w:val="16"/>
        <w:szCs w:val="16"/>
        <w:lang w:val="sk" w:eastAsia="sk" w:bidi="sk"/>
      </w:rPr>
    </w:lvl>
    <w:lvl w:ilvl="1" w:tplc="91AE6D52">
      <w:numFmt w:val="bullet"/>
      <w:lvlText w:val="•"/>
      <w:lvlJc w:val="left"/>
      <w:pPr>
        <w:ind w:left="1138" w:hanging="192"/>
      </w:pPr>
      <w:rPr>
        <w:rFonts w:hint="default"/>
        <w:lang w:val="sk" w:eastAsia="sk" w:bidi="sk"/>
      </w:rPr>
    </w:lvl>
    <w:lvl w:ilvl="2" w:tplc="3BF46E50">
      <w:numFmt w:val="bullet"/>
      <w:lvlText w:val="•"/>
      <w:lvlJc w:val="left"/>
      <w:pPr>
        <w:ind w:left="2116" w:hanging="192"/>
      </w:pPr>
      <w:rPr>
        <w:rFonts w:hint="default"/>
        <w:lang w:val="sk" w:eastAsia="sk" w:bidi="sk"/>
      </w:rPr>
    </w:lvl>
    <w:lvl w:ilvl="3" w:tplc="5EBA99B4">
      <w:numFmt w:val="bullet"/>
      <w:lvlText w:val="•"/>
      <w:lvlJc w:val="left"/>
      <w:pPr>
        <w:ind w:left="3095" w:hanging="192"/>
      </w:pPr>
      <w:rPr>
        <w:rFonts w:hint="default"/>
        <w:lang w:val="sk" w:eastAsia="sk" w:bidi="sk"/>
      </w:rPr>
    </w:lvl>
    <w:lvl w:ilvl="4" w:tplc="33A0E020">
      <w:numFmt w:val="bullet"/>
      <w:lvlText w:val="•"/>
      <w:lvlJc w:val="left"/>
      <w:pPr>
        <w:ind w:left="4073" w:hanging="192"/>
      </w:pPr>
      <w:rPr>
        <w:rFonts w:hint="default"/>
        <w:lang w:val="sk" w:eastAsia="sk" w:bidi="sk"/>
      </w:rPr>
    </w:lvl>
    <w:lvl w:ilvl="5" w:tplc="D76E4A12">
      <w:numFmt w:val="bullet"/>
      <w:lvlText w:val="•"/>
      <w:lvlJc w:val="left"/>
      <w:pPr>
        <w:ind w:left="5052" w:hanging="192"/>
      </w:pPr>
      <w:rPr>
        <w:rFonts w:hint="default"/>
        <w:lang w:val="sk" w:eastAsia="sk" w:bidi="sk"/>
      </w:rPr>
    </w:lvl>
    <w:lvl w:ilvl="6" w:tplc="0A56E3F0">
      <w:numFmt w:val="bullet"/>
      <w:lvlText w:val="•"/>
      <w:lvlJc w:val="left"/>
      <w:pPr>
        <w:ind w:left="6030" w:hanging="192"/>
      </w:pPr>
      <w:rPr>
        <w:rFonts w:hint="default"/>
        <w:lang w:val="sk" w:eastAsia="sk" w:bidi="sk"/>
      </w:rPr>
    </w:lvl>
    <w:lvl w:ilvl="7" w:tplc="FD427372">
      <w:numFmt w:val="bullet"/>
      <w:lvlText w:val="•"/>
      <w:lvlJc w:val="left"/>
      <w:pPr>
        <w:ind w:left="7009" w:hanging="192"/>
      </w:pPr>
      <w:rPr>
        <w:rFonts w:hint="default"/>
        <w:lang w:val="sk" w:eastAsia="sk" w:bidi="sk"/>
      </w:rPr>
    </w:lvl>
    <w:lvl w:ilvl="8" w:tplc="4844E80C">
      <w:numFmt w:val="bullet"/>
      <w:lvlText w:val="•"/>
      <w:lvlJc w:val="left"/>
      <w:pPr>
        <w:ind w:left="7987" w:hanging="192"/>
      </w:pPr>
      <w:rPr>
        <w:rFonts w:hint="default"/>
        <w:lang w:val="sk" w:eastAsia="sk" w:bidi="sk"/>
      </w:rPr>
    </w:lvl>
  </w:abstractNum>
  <w:abstractNum w:abstractNumId="151" w15:restartNumberingAfterBreak="0">
    <w:nsid w:val="357473D5"/>
    <w:multiLevelType w:val="hybridMultilevel"/>
    <w:tmpl w:val="0032EB26"/>
    <w:lvl w:ilvl="0" w:tplc="D632FA3A">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194E0B18">
      <w:numFmt w:val="bullet"/>
      <w:lvlText w:val="•"/>
      <w:lvlJc w:val="left"/>
      <w:pPr>
        <w:ind w:left="1041" w:hanging="192"/>
      </w:pPr>
      <w:rPr>
        <w:rFonts w:hint="default"/>
        <w:lang w:val="sk" w:eastAsia="sk" w:bidi="sk"/>
      </w:rPr>
    </w:lvl>
    <w:lvl w:ilvl="2" w:tplc="FECC9D64">
      <w:numFmt w:val="bullet"/>
      <w:lvlText w:val="•"/>
      <w:lvlJc w:val="left"/>
      <w:pPr>
        <w:ind w:left="1743" w:hanging="192"/>
      </w:pPr>
      <w:rPr>
        <w:rFonts w:hint="default"/>
        <w:lang w:val="sk" w:eastAsia="sk" w:bidi="sk"/>
      </w:rPr>
    </w:lvl>
    <w:lvl w:ilvl="3" w:tplc="88521368">
      <w:numFmt w:val="bullet"/>
      <w:lvlText w:val="•"/>
      <w:lvlJc w:val="left"/>
      <w:pPr>
        <w:ind w:left="2445" w:hanging="192"/>
      </w:pPr>
      <w:rPr>
        <w:rFonts w:hint="default"/>
        <w:lang w:val="sk" w:eastAsia="sk" w:bidi="sk"/>
      </w:rPr>
    </w:lvl>
    <w:lvl w:ilvl="4" w:tplc="F7005D64">
      <w:numFmt w:val="bullet"/>
      <w:lvlText w:val="•"/>
      <w:lvlJc w:val="left"/>
      <w:pPr>
        <w:ind w:left="3147" w:hanging="192"/>
      </w:pPr>
      <w:rPr>
        <w:rFonts w:hint="default"/>
        <w:lang w:val="sk" w:eastAsia="sk" w:bidi="sk"/>
      </w:rPr>
    </w:lvl>
    <w:lvl w:ilvl="5" w:tplc="1FC40A1E">
      <w:numFmt w:val="bullet"/>
      <w:lvlText w:val="•"/>
      <w:lvlJc w:val="left"/>
      <w:pPr>
        <w:ind w:left="3849" w:hanging="192"/>
      </w:pPr>
      <w:rPr>
        <w:rFonts w:hint="default"/>
        <w:lang w:val="sk" w:eastAsia="sk" w:bidi="sk"/>
      </w:rPr>
    </w:lvl>
    <w:lvl w:ilvl="6" w:tplc="9B208AF6">
      <w:numFmt w:val="bullet"/>
      <w:lvlText w:val="•"/>
      <w:lvlJc w:val="left"/>
      <w:pPr>
        <w:ind w:left="4550" w:hanging="192"/>
      </w:pPr>
      <w:rPr>
        <w:rFonts w:hint="default"/>
        <w:lang w:val="sk" w:eastAsia="sk" w:bidi="sk"/>
      </w:rPr>
    </w:lvl>
    <w:lvl w:ilvl="7" w:tplc="9ED84AFC">
      <w:numFmt w:val="bullet"/>
      <w:lvlText w:val="•"/>
      <w:lvlJc w:val="left"/>
      <w:pPr>
        <w:ind w:left="5252" w:hanging="192"/>
      </w:pPr>
      <w:rPr>
        <w:rFonts w:hint="default"/>
        <w:lang w:val="sk" w:eastAsia="sk" w:bidi="sk"/>
      </w:rPr>
    </w:lvl>
    <w:lvl w:ilvl="8" w:tplc="2E6E77DA">
      <w:numFmt w:val="bullet"/>
      <w:lvlText w:val="•"/>
      <w:lvlJc w:val="left"/>
      <w:pPr>
        <w:ind w:left="5954" w:hanging="192"/>
      </w:pPr>
      <w:rPr>
        <w:rFonts w:hint="default"/>
        <w:lang w:val="sk" w:eastAsia="sk" w:bidi="sk"/>
      </w:rPr>
    </w:lvl>
  </w:abstractNum>
  <w:abstractNum w:abstractNumId="152" w15:restartNumberingAfterBreak="0">
    <w:nsid w:val="357C03D8"/>
    <w:multiLevelType w:val="hybridMultilevel"/>
    <w:tmpl w:val="2BC22680"/>
    <w:lvl w:ilvl="0" w:tplc="464C67DE">
      <w:start w:val="1"/>
      <w:numFmt w:val="decimal"/>
      <w:lvlText w:val="(%1)"/>
      <w:lvlJc w:val="left"/>
      <w:pPr>
        <w:ind w:left="125" w:hanging="312"/>
      </w:pPr>
      <w:rPr>
        <w:rFonts w:ascii="Bookman Old Style" w:eastAsia="Bookman Old Style" w:hAnsi="Bookman Old Style" w:cs="Bookman Old Style" w:hint="default"/>
        <w:w w:val="100"/>
        <w:sz w:val="20"/>
        <w:szCs w:val="20"/>
        <w:lang w:val="sk" w:eastAsia="sk" w:bidi="sk"/>
      </w:rPr>
    </w:lvl>
    <w:lvl w:ilvl="1" w:tplc="3968DB72">
      <w:numFmt w:val="bullet"/>
      <w:lvlText w:val="•"/>
      <w:lvlJc w:val="left"/>
      <w:pPr>
        <w:ind w:left="1102" w:hanging="312"/>
      </w:pPr>
      <w:rPr>
        <w:rFonts w:hint="default"/>
        <w:lang w:val="sk" w:eastAsia="sk" w:bidi="sk"/>
      </w:rPr>
    </w:lvl>
    <w:lvl w:ilvl="2" w:tplc="39DABB28">
      <w:numFmt w:val="bullet"/>
      <w:lvlText w:val="•"/>
      <w:lvlJc w:val="left"/>
      <w:pPr>
        <w:ind w:left="2084" w:hanging="312"/>
      </w:pPr>
      <w:rPr>
        <w:rFonts w:hint="default"/>
        <w:lang w:val="sk" w:eastAsia="sk" w:bidi="sk"/>
      </w:rPr>
    </w:lvl>
    <w:lvl w:ilvl="3" w:tplc="63E811B0">
      <w:numFmt w:val="bullet"/>
      <w:lvlText w:val="•"/>
      <w:lvlJc w:val="left"/>
      <w:pPr>
        <w:ind w:left="3067" w:hanging="312"/>
      </w:pPr>
      <w:rPr>
        <w:rFonts w:hint="default"/>
        <w:lang w:val="sk" w:eastAsia="sk" w:bidi="sk"/>
      </w:rPr>
    </w:lvl>
    <w:lvl w:ilvl="4" w:tplc="D60895DA">
      <w:numFmt w:val="bullet"/>
      <w:lvlText w:val="•"/>
      <w:lvlJc w:val="left"/>
      <w:pPr>
        <w:ind w:left="4049" w:hanging="312"/>
      </w:pPr>
      <w:rPr>
        <w:rFonts w:hint="default"/>
        <w:lang w:val="sk" w:eastAsia="sk" w:bidi="sk"/>
      </w:rPr>
    </w:lvl>
    <w:lvl w:ilvl="5" w:tplc="56A80464">
      <w:numFmt w:val="bullet"/>
      <w:lvlText w:val="•"/>
      <w:lvlJc w:val="left"/>
      <w:pPr>
        <w:ind w:left="5032" w:hanging="312"/>
      </w:pPr>
      <w:rPr>
        <w:rFonts w:hint="default"/>
        <w:lang w:val="sk" w:eastAsia="sk" w:bidi="sk"/>
      </w:rPr>
    </w:lvl>
    <w:lvl w:ilvl="6" w:tplc="D31EA5CC">
      <w:numFmt w:val="bullet"/>
      <w:lvlText w:val="•"/>
      <w:lvlJc w:val="left"/>
      <w:pPr>
        <w:ind w:left="6014" w:hanging="312"/>
      </w:pPr>
      <w:rPr>
        <w:rFonts w:hint="default"/>
        <w:lang w:val="sk" w:eastAsia="sk" w:bidi="sk"/>
      </w:rPr>
    </w:lvl>
    <w:lvl w:ilvl="7" w:tplc="2D043980">
      <w:numFmt w:val="bullet"/>
      <w:lvlText w:val="•"/>
      <w:lvlJc w:val="left"/>
      <w:pPr>
        <w:ind w:left="6997" w:hanging="312"/>
      </w:pPr>
      <w:rPr>
        <w:rFonts w:hint="default"/>
        <w:lang w:val="sk" w:eastAsia="sk" w:bidi="sk"/>
      </w:rPr>
    </w:lvl>
    <w:lvl w:ilvl="8" w:tplc="3A7058EC">
      <w:numFmt w:val="bullet"/>
      <w:lvlText w:val="•"/>
      <w:lvlJc w:val="left"/>
      <w:pPr>
        <w:ind w:left="7979" w:hanging="312"/>
      </w:pPr>
      <w:rPr>
        <w:rFonts w:hint="default"/>
        <w:lang w:val="sk" w:eastAsia="sk" w:bidi="sk"/>
      </w:rPr>
    </w:lvl>
  </w:abstractNum>
  <w:abstractNum w:abstractNumId="153" w15:restartNumberingAfterBreak="0">
    <w:nsid w:val="35A11FD7"/>
    <w:multiLevelType w:val="hybridMultilevel"/>
    <w:tmpl w:val="846A37AA"/>
    <w:lvl w:ilvl="0" w:tplc="F54625F6">
      <w:start w:val="1"/>
      <w:numFmt w:val="lowerLetter"/>
      <w:lvlText w:val="%1)"/>
      <w:lvlJc w:val="left"/>
      <w:pPr>
        <w:ind w:left="347" w:hanging="192"/>
      </w:pPr>
      <w:rPr>
        <w:rFonts w:ascii="Bookman Old Style" w:eastAsia="Bookman Old Style" w:hAnsi="Bookman Old Style" w:cs="Bookman Old Style" w:hint="default"/>
        <w:w w:val="100"/>
        <w:position w:val="1"/>
        <w:sz w:val="16"/>
        <w:szCs w:val="16"/>
        <w:lang w:val="sk" w:eastAsia="sk" w:bidi="sk"/>
      </w:rPr>
    </w:lvl>
    <w:lvl w:ilvl="1" w:tplc="D7601590">
      <w:numFmt w:val="bullet"/>
      <w:lvlText w:val="•"/>
      <w:lvlJc w:val="left"/>
      <w:pPr>
        <w:ind w:left="1300" w:hanging="192"/>
      </w:pPr>
      <w:rPr>
        <w:rFonts w:hint="default"/>
        <w:lang w:val="sk" w:eastAsia="sk" w:bidi="sk"/>
      </w:rPr>
    </w:lvl>
    <w:lvl w:ilvl="2" w:tplc="B0DC6C20">
      <w:numFmt w:val="bullet"/>
      <w:lvlText w:val="•"/>
      <w:lvlJc w:val="left"/>
      <w:pPr>
        <w:ind w:left="2260" w:hanging="192"/>
      </w:pPr>
      <w:rPr>
        <w:rFonts w:hint="default"/>
        <w:lang w:val="sk" w:eastAsia="sk" w:bidi="sk"/>
      </w:rPr>
    </w:lvl>
    <w:lvl w:ilvl="3" w:tplc="892CF428">
      <w:numFmt w:val="bullet"/>
      <w:lvlText w:val="•"/>
      <w:lvlJc w:val="left"/>
      <w:pPr>
        <w:ind w:left="3221" w:hanging="192"/>
      </w:pPr>
      <w:rPr>
        <w:rFonts w:hint="default"/>
        <w:lang w:val="sk" w:eastAsia="sk" w:bidi="sk"/>
      </w:rPr>
    </w:lvl>
    <w:lvl w:ilvl="4" w:tplc="5E4C0B98">
      <w:numFmt w:val="bullet"/>
      <w:lvlText w:val="•"/>
      <w:lvlJc w:val="left"/>
      <w:pPr>
        <w:ind w:left="4181" w:hanging="192"/>
      </w:pPr>
      <w:rPr>
        <w:rFonts w:hint="default"/>
        <w:lang w:val="sk" w:eastAsia="sk" w:bidi="sk"/>
      </w:rPr>
    </w:lvl>
    <w:lvl w:ilvl="5" w:tplc="3DB25C4A">
      <w:numFmt w:val="bullet"/>
      <w:lvlText w:val="•"/>
      <w:lvlJc w:val="left"/>
      <w:pPr>
        <w:ind w:left="5142" w:hanging="192"/>
      </w:pPr>
      <w:rPr>
        <w:rFonts w:hint="default"/>
        <w:lang w:val="sk" w:eastAsia="sk" w:bidi="sk"/>
      </w:rPr>
    </w:lvl>
    <w:lvl w:ilvl="6" w:tplc="F62A5E26">
      <w:numFmt w:val="bullet"/>
      <w:lvlText w:val="•"/>
      <w:lvlJc w:val="left"/>
      <w:pPr>
        <w:ind w:left="6102" w:hanging="192"/>
      </w:pPr>
      <w:rPr>
        <w:rFonts w:hint="default"/>
        <w:lang w:val="sk" w:eastAsia="sk" w:bidi="sk"/>
      </w:rPr>
    </w:lvl>
    <w:lvl w:ilvl="7" w:tplc="76B8F996">
      <w:numFmt w:val="bullet"/>
      <w:lvlText w:val="•"/>
      <w:lvlJc w:val="left"/>
      <w:pPr>
        <w:ind w:left="7063" w:hanging="192"/>
      </w:pPr>
      <w:rPr>
        <w:rFonts w:hint="default"/>
        <w:lang w:val="sk" w:eastAsia="sk" w:bidi="sk"/>
      </w:rPr>
    </w:lvl>
    <w:lvl w:ilvl="8" w:tplc="895E5770">
      <w:numFmt w:val="bullet"/>
      <w:lvlText w:val="•"/>
      <w:lvlJc w:val="left"/>
      <w:pPr>
        <w:ind w:left="8023" w:hanging="192"/>
      </w:pPr>
      <w:rPr>
        <w:rFonts w:hint="default"/>
        <w:lang w:val="sk" w:eastAsia="sk" w:bidi="sk"/>
      </w:rPr>
    </w:lvl>
  </w:abstractNum>
  <w:abstractNum w:abstractNumId="154" w15:restartNumberingAfterBreak="0">
    <w:nsid w:val="361F016A"/>
    <w:multiLevelType w:val="hybridMultilevel"/>
    <w:tmpl w:val="EEB0617A"/>
    <w:lvl w:ilvl="0" w:tplc="E8048E12">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DBE2F316">
      <w:numFmt w:val="bullet"/>
      <w:lvlText w:val="•"/>
      <w:lvlJc w:val="left"/>
      <w:pPr>
        <w:ind w:left="1300" w:hanging="192"/>
      </w:pPr>
      <w:rPr>
        <w:rFonts w:hint="default"/>
        <w:lang w:val="sk" w:eastAsia="sk" w:bidi="sk"/>
      </w:rPr>
    </w:lvl>
    <w:lvl w:ilvl="2" w:tplc="1A8CAAF0">
      <w:numFmt w:val="bullet"/>
      <w:lvlText w:val="•"/>
      <w:lvlJc w:val="left"/>
      <w:pPr>
        <w:ind w:left="2260" w:hanging="192"/>
      </w:pPr>
      <w:rPr>
        <w:rFonts w:hint="default"/>
        <w:lang w:val="sk" w:eastAsia="sk" w:bidi="sk"/>
      </w:rPr>
    </w:lvl>
    <w:lvl w:ilvl="3" w:tplc="257E948E">
      <w:numFmt w:val="bullet"/>
      <w:lvlText w:val="•"/>
      <w:lvlJc w:val="left"/>
      <w:pPr>
        <w:ind w:left="3221" w:hanging="192"/>
      </w:pPr>
      <w:rPr>
        <w:rFonts w:hint="default"/>
        <w:lang w:val="sk" w:eastAsia="sk" w:bidi="sk"/>
      </w:rPr>
    </w:lvl>
    <w:lvl w:ilvl="4" w:tplc="8FE6FFCE">
      <w:numFmt w:val="bullet"/>
      <w:lvlText w:val="•"/>
      <w:lvlJc w:val="left"/>
      <w:pPr>
        <w:ind w:left="4181" w:hanging="192"/>
      </w:pPr>
      <w:rPr>
        <w:rFonts w:hint="default"/>
        <w:lang w:val="sk" w:eastAsia="sk" w:bidi="sk"/>
      </w:rPr>
    </w:lvl>
    <w:lvl w:ilvl="5" w:tplc="4A54F566">
      <w:numFmt w:val="bullet"/>
      <w:lvlText w:val="•"/>
      <w:lvlJc w:val="left"/>
      <w:pPr>
        <w:ind w:left="5142" w:hanging="192"/>
      </w:pPr>
      <w:rPr>
        <w:rFonts w:hint="default"/>
        <w:lang w:val="sk" w:eastAsia="sk" w:bidi="sk"/>
      </w:rPr>
    </w:lvl>
    <w:lvl w:ilvl="6" w:tplc="EF123666">
      <w:numFmt w:val="bullet"/>
      <w:lvlText w:val="•"/>
      <w:lvlJc w:val="left"/>
      <w:pPr>
        <w:ind w:left="6102" w:hanging="192"/>
      </w:pPr>
      <w:rPr>
        <w:rFonts w:hint="default"/>
        <w:lang w:val="sk" w:eastAsia="sk" w:bidi="sk"/>
      </w:rPr>
    </w:lvl>
    <w:lvl w:ilvl="7" w:tplc="45287768">
      <w:numFmt w:val="bullet"/>
      <w:lvlText w:val="•"/>
      <w:lvlJc w:val="left"/>
      <w:pPr>
        <w:ind w:left="7063" w:hanging="192"/>
      </w:pPr>
      <w:rPr>
        <w:rFonts w:hint="default"/>
        <w:lang w:val="sk" w:eastAsia="sk" w:bidi="sk"/>
      </w:rPr>
    </w:lvl>
    <w:lvl w:ilvl="8" w:tplc="72102D16">
      <w:numFmt w:val="bullet"/>
      <w:lvlText w:val="•"/>
      <w:lvlJc w:val="left"/>
      <w:pPr>
        <w:ind w:left="8023" w:hanging="192"/>
      </w:pPr>
      <w:rPr>
        <w:rFonts w:hint="default"/>
        <w:lang w:val="sk" w:eastAsia="sk" w:bidi="sk"/>
      </w:rPr>
    </w:lvl>
  </w:abstractNum>
  <w:abstractNum w:abstractNumId="155" w15:restartNumberingAfterBreak="0">
    <w:nsid w:val="36B203BF"/>
    <w:multiLevelType w:val="hybridMultilevel"/>
    <w:tmpl w:val="E918C6C2"/>
    <w:lvl w:ilvl="0" w:tplc="B35417F0">
      <w:start w:val="1"/>
      <w:numFmt w:val="decimal"/>
      <w:lvlText w:val="%1."/>
      <w:lvlJc w:val="left"/>
      <w:pPr>
        <w:ind w:left="155" w:hanging="218"/>
      </w:pPr>
      <w:rPr>
        <w:rFonts w:ascii="Bookman Old Style" w:eastAsia="Bookman Old Style" w:hAnsi="Bookman Old Style" w:cs="Bookman Old Style" w:hint="default"/>
        <w:w w:val="100"/>
        <w:sz w:val="16"/>
        <w:szCs w:val="16"/>
        <w:lang w:val="sk" w:eastAsia="sk" w:bidi="sk"/>
      </w:rPr>
    </w:lvl>
    <w:lvl w:ilvl="1" w:tplc="92788306">
      <w:numFmt w:val="bullet"/>
      <w:lvlText w:val="•"/>
      <w:lvlJc w:val="left"/>
      <w:pPr>
        <w:ind w:left="926" w:hanging="218"/>
      </w:pPr>
      <w:rPr>
        <w:rFonts w:hint="default"/>
        <w:lang w:val="sk" w:eastAsia="sk" w:bidi="sk"/>
      </w:rPr>
    </w:lvl>
    <w:lvl w:ilvl="2" w:tplc="DC6CC27E">
      <w:numFmt w:val="bullet"/>
      <w:lvlText w:val="•"/>
      <w:lvlJc w:val="left"/>
      <w:pPr>
        <w:ind w:left="1693" w:hanging="218"/>
      </w:pPr>
      <w:rPr>
        <w:rFonts w:hint="default"/>
        <w:lang w:val="sk" w:eastAsia="sk" w:bidi="sk"/>
      </w:rPr>
    </w:lvl>
    <w:lvl w:ilvl="3" w:tplc="EFECB7D8">
      <w:numFmt w:val="bullet"/>
      <w:lvlText w:val="•"/>
      <w:lvlJc w:val="left"/>
      <w:pPr>
        <w:ind w:left="2459" w:hanging="218"/>
      </w:pPr>
      <w:rPr>
        <w:rFonts w:hint="default"/>
        <w:lang w:val="sk" w:eastAsia="sk" w:bidi="sk"/>
      </w:rPr>
    </w:lvl>
    <w:lvl w:ilvl="4" w:tplc="7024A8D0">
      <w:numFmt w:val="bullet"/>
      <w:lvlText w:val="•"/>
      <w:lvlJc w:val="left"/>
      <w:pPr>
        <w:ind w:left="3226" w:hanging="218"/>
      </w:pPr>
      <w:rPr>
        <w:rFonts w:hint="default"/>
        <w:lang w:val="sk" w:eastAsia="sk" w:bidi="sk"/>
      </w:rPr>
    </w:lvl>
    <w:lvl w:ilvl="5" w:tplc="B4B87952">
      <w:numFmt w:val="bullet"/>
      <w:lvlText w:val="•"/>
      <w:lvlJc w:val="left"/>
      <w:pPr>
        <w:ind w:left="3992" w:hanging="218"/>
      </w:pPr>
      <w:rPr>
        <w:rFonts w:hint="default"/>
        <w:lang w:val="sk" w:eastAsia="sk" w:bidi="sk"/>
      </w:rPr>
    </w:lvl>
    <w:lvl w:ilvl="6" w:tplc="9BD6F926">
      <w:numFmt w:val="bullet"/>
      <w:lvlText w:val="•"/>
      <w:lvlJc w:val="left"/>
      <w:pPr>
        <w:ind w:left="4759" w:hanging="218"/>
      </w:pPr>
      <w:rPr>
        <w:rFonts w:hint="default"/>
        <w:lang w:val="sk" w:eastAsia="sk" w:bidi="sk"/>
      </w:rPr>
    </w:lvl>
    <w:lvl w:ilvl="7" w:tplc="C1C4ED5C">
      <w:numFmt w:val="bullet"/>
      <w:lvlText w:val="•"/>
      <w:lvlJc w:val="left"/>
      <w:pPr>
        <w:ind w:left="5525" w:hanging="218"/>
      </w:pPr>
      <w:rPr>
        <w:rFonts w:hint="default"/>
        <w:lang w:val="sk" w:eastAsia="sk" w:bidi="sk"/>
      </w:rPr>
    </w:lvl>
    <w:lvl w:ilvl="8" w:tplc="869EBE94">
      <w:numFmt w:val="bullet"/>
      <w:lvlText w:val="•"/>
      <w:lvlJc w:val="left"/>
      <w:pPr>
        <w:ind w:left="6292" w:hanging="218"/>
      </w:pPr>
      <w:rPr>
        <w:rFonts w:hint="default"/>
        <w:lang w:val="sk" w:eastAsia="sk" w:bidi="sk"/>
      </w:rPr>
    </w:lvl>
  </w:abstractNum>
  <w:abstractNum w:abstractNumId="156" w15:restartNumberingAfterBreak="0">
    <w:nsid w:val="372251C9"/>
    <w:multiLevelType w:val="hybridMultilevel"/>
    <w:tmpl w:val="C2CA4F7C"/>
    <w:lvl w:ilvl="0" w:tplc="AE42A1BE">
      <w:start w:val="1"/>
      <w:numFmt w:val="lowerLetter"/>
      <w:lvlText w:val="%1)"/>
      <w:lvlJc w:val="left"/>
      <w:pPr>
        <w:ind w:left="581" w:hanging="427"/>
      </w:pPr>
      <w:rPr>
        <w:rFonts w:ascii="Bookman Old Style" w:eastAsia="Bookman Old Style" w:hAnsi="Bookman Old Style" w:cs="Bookman Old Style" w:hint="default"/>
        <w:w w:val="100"/>
        <w:sz w:val="16"/>
        <w:szCs w:val="16"/>
        <w:lang w:val="sk" w:eastAsia="sk" w:bidi="sk"/>
      </w:rPr>
    </w:lvl>
    <w:lvl w:ilvl="1" w:tplc="637AD846">
      <w:start w:val="1"/>
      <w:numFmt w:val="decimal"/>
      <w:lvlText w:val="%2."/>
      <w:lvlJc w:val="left"/>
      <w:pPr>
        <w:ind w:left="783" w:hanging="202"/>
      </w:pPr>
      <w:rPr>
        <w:rFonts w:ascii="Bookman Old Style" w:eastAsia="Bookman Old Style" w:hAnsi="Bookman Old Style" w:cs="Bookman Old Style" w:hint="default"/>
        <w:w w:val="97"/>
        <w:sz w:val="16"/>
        <w:szCs w:val="16"/>
        <w:lang w:val="sk" w:eastAsia="sk" w:bidi="sk"/>
      </w:rPr>
    </w:lvl>
    <w:lvl w:ilvl="2" w:tplc="7EF050B6">
      <w:numFmt w:val="bullet"/>
      <w:lvlText w:val="•"/>
      <w:lvlJc w:val="left"/>
      <w:pPr>
        <w:ind w:left="1798" w:hanging="202"/>
      </w:pPr>
      <w:rPr>
        <w:rFonts w:hint="default"/>
        <w:lang w:val="sk" w:eastAsia="sk" w:bidi="sk"/>
      </w:rPr>
    </w:lvl>
    <w:lvl w:ilvl="3" w:tplc="D2164600">
      <w:numFmt w:val="bullet"/>
      <w:lvlText w:val="•"/>
      <w:lvlJc w:val="left"/>
      <w:pPr>
        <w:ind w:left="2816" w:hanging="202"/>
      </w:pPr>
      <w:rPr>
        <w:rFonts w:hint="default"/>
        <w:lang w:val="sk" w:eastAsia="sk" w:bidi="sk"/>
      </w:rPr>
    </w:lvl>
    <w:lvl w:ilvl="4" w:tplc="EAA09970">
      <w:numFmt w:val="bullet"/>
      <w:lvlText w:val="•"/>
      <w:lvlJc w:val="left"/>
      <w:pPr>
        <w:ind w:left="3834" w:hanging="202"/>
      </w:pPr>
      <w:rPr>
        <w:rFonts w:hint="default"/>
        <w:lang w:val="sk" w:eastAsia="sk" w:bidi="sk"/>
      </w:rPr>
    </w:lvl>
    <w:lvl w:ilvl="5" w:tplc="E8A8FDF8">
      <w:numFmt w:val="bullet"/>
      <w:lvlText w:val="•"/>
      <w:lvlJc w:val="left"/>
      <w:pPr>
        <w:ind w:left="4853" w:hanging="202"/>
      </w:pPr>
      <w:rPr>
        <w:rFonts w:hint="default"/>
        <w:lang w:val="sk" w:eastAsia="sk" w:bidi="sk"/>
      </w:rPr>
    </w:lvl>
    <w:lvl w:ilvl="6" w:tplc="AA064474">
      <w:numFmt w:val="bullet"/>
      <w:lvlText w:val="•"/>
      <w:lvlJc w:val="left"/>
      <w:pPr>
        <w:ind w:left="5871" w:hanging="202"/>
      </w:pPr>
      <w:rPr>
        <w:rFonts w:hint="default"/>
        <w:lang w:val="sk" w:eastAsia="sk" w:bidi="sk"/>
      </w:rPr>
    </w:lvl>
    <w:lvl w:ilvl="7" w:tplc="8BD25CA2">
      <w:numFmt w:val="bullet"/>
      <w:lvlText w:val="•"/>
      <w:lvlJc w:val="left"/>
      <w:pPr>
        <w:ind w:left="6889" w:hanging="202"/>
      </w:pPr>
      <w:rPr>
        <w:rFonts w:hint="default"/>
        <w:lang w:val="sk" w:eastAsia="sk" w:bidi="sk"/>
      </w:rPr>
    </w:lvl>
    <w:lvl w:ilvl="8" w:tplc="379A6B66">
      <w:numFmt w:val="bullet"/>
      <w:lvlText w:val="•"/>
      <w:lvlJc w:val="left"/>
      <w:pPr>
        <w:ind w:left="7908" w:hanging="202"/>
      </w:pPr>
      <w:rPr>
        <w:rFonts w:hint="default"/>
        <w:lang w:val="sk" w:eastAsia="sk" w:bidi="sk"/>
      </w:rPr>
    </w:lvl>
  </w:abstractNum>
  <w:abstractNum w:abstractNumId="157" w15:restartNumberingAfterBreak="0">
    <w:nsid w:val="3743483B"/>
    <w:multiLevelType w:val="hybridMultilevel"/>
    <w:tmpl w:val="86E6B922"/>
    <w:lvl w:ilvl="0" w:tplc="CFF2F86E">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39025B10">
      <w:numFmt w:val="bullet"/>
      <w:lvlText w:val="•"/>
      <w:lvlJc w:val="left"/>
      <w:pPr>
        <w:ind w:left="1318" w:hanging="202"/>
      </w:pPr>
      <w:rPr>
        <w:rFonts w:hint="default"/>
        <w:lang w:val="sk" w:eastAsia="sk" w:bidi="sk"/>
      </w:rPr>
    </w:lvl>
    <w:lvl w:ilvl="2" w:tplc="CE4602A0">
      <w:numFmt w:val="bullet"/>
      <w:lvlText w:val="•"/>
      <w:lvlJc w:val="left"/>
      <w:pPr>
        <w:ind w:left="2276" w:hanging="202"/>
      </w:pPr>
      <w:rPr>
        <w:rFonts w:hint="default"/>
        <w:lang w:val="sk" w:eastAsia="sk" w:bidi="sk"/>
      </w:rPr>
    </w:lvl>
    <w:lvl w:ilvl="3" w:tplc="1CC871A2">
      <w:numFmt w:val="bullet"/>
      <w:lvlText w:val="•"/>
      <w:lvlJc w:val="left"/>
      <w:pPr>
        <w:ind w:left="3235" w:hanging="202"/>
      </w:pPr>
      <w:rPr>
        <w:rFonts w:hint="default"/>
        <w:lang w:val="sk" w:eastAsia="sk" w:bidi="sk"/>
      </w:rPr>
    </w:lvl>
    <w:lvl w:ilvl="4" w:tplc="B4B89E96">
      <w:numFmt w:val="bullet"/>
      <w:lvlText w:val="•"/>
      <w:lvlJc w:val="left"/>
      <w:pPr>
        <w:ind w:left="4193" w:hanging="202"/>
      </w:pPr>
      <w:rPr>
        <w:rFonts w:hint="default"/>
        <w:lang w:val="sk" w:eastAsia="sk" w:bidi="sk"/>
      </w:rPr>
    </w:lvl>
    <w:lvl w:ilvl="5" w:tplc="81A4E05A">
      <w:numFmt w:val="bullet"/>
      <w:lvlText w:val="•"/>
      <w:lvlJc w:val="left"/>
      <w:pPr>
        <w:ind w:left="5152" w:hanging="202"/>
      </w:pPr>
      <w:rPr>
        <w:rFonts w:hint="default"/>
        <w:lang w:val="sk" w:eastAsia="sk" w:bidi="sk"/>
      </w:rPr>
    </w:lvl>
    <w:lvl w:ilvl="6" w:tplc="9754F12E">
      <w:numFmt w:val="bullet"/>
      <w:lvlText w:val="•"/>
      <w:lvlJc w:val="left"/>
      <w:pPr>
        <w:ind w:left="6110" w:hanging="202"/>
      </w:pPr>
      <w:rPr>
        <w:rFonts w:hint="default"/>
        <w:lang w:val="sk" w:eastAsia="sk" w:bidi="sk"/>
      </w:rPr>
    </w:lvl>
    <w:lvl w:ilvl="7" w:tplc="3B64CD3C">
      <w:numFmt w:val="bullet"/>
      <w:lvlText w:val="•"/>
      <w:lvlJc w:val="left"/>
      <w:pPr>
        <w:ind w:left="7069" w:hanging="202"/>
      </w:pPr>
      <w:rPr>
        <w:rFonts w:hint="default"/>
        <w:lang w:val="sk" w:eastAsia="sk" w:bidi="sk"/>
      </w:rPr>
    </w:lvl>
    <w:lvl w:ilvl="8" w:tplc="1C344FC2">
      <w:numFmt w:val="bullet"/>
      <w:lvlText w:val="•"/>
      <w:lvlJc w:val="left"/>
      <w:pPr>
        <w:ind w:left="8027" w:hanging="202"/>
      </w:pPr>
      <w:rPr>
        <w:rFonts w:hint="default"/>
        <w:lang w:val="sk" w:eastAsia="sk" w:bidi="sk"/>
      </w:rPr>
    </w:lvl>
  </w:abstractNum>
  <w:abstractNum w:abstractNumId="158" w15:restartNumberingAfterBreak="0">
    <w:nsid w:val="375752B6"/>
    <w:multiLevelType w:val="hybridMultilevel"/>
    <w:tmpl w:val="B37C0C58"/>
    <w:lvl w:ilvl="0" w:tplc="0614A7F0">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0A9ECC0E">
      <w:numFmt w:val="bullet"/>
      <w:lvlText w:val="•"/>
      <w:lvlJc w:val="left"/>
      <w:pPr>
        <w:ind w:left="1354" w:hanging="284"/>
      </w:pPr>
      <w:rPr>
        <w:rFonts w:hint="default"/>
        <w:lang w:val="sk" w:eastAsia="sk" w:bidi="sk"/>
      </w:rPr>
    </w:lvl>
    <w:lvl w:ilvl="2" w:tplc="D4F2FC34">
      <w:numFmt w:val="bullet"/>
      <w:lvlText w:val="•"/>
      <w:lvlJc w:val="left"/>
      <w:pPr>
        <w:ind w:left="2308" w:hanging="284"/>
      </w:pPr>
      <w:rPr>
        <w:rFonts w:hint="default"/>
        <w:lang w:val="sk" w:eastAsia="sk" w:bidi="sk"/>
      </w:rPr>
    </w:lvl>
    <w:lvl w:ilvl="3" w:tplc="248C6F52">
      <w:numFmt w:val="bullet"/>
      <w:lvlText w:val="•"/>
      <w:lvlJc w:val="left"/>
      <w:pPr>
        <w:ind w:left="3263" w:hanging="284"/>
      </w:pPr>
      <w:rPr>
        <w:rFonts w:hint="default"/>
        <w:lang w:val="sk" w:eastAsia="sk" w:bidi="sk"/>
      </w:rPr>
    </w:lvl>
    <w:lvl w:ilvl="4" w:tplc="1258F6E0">
      <w:numFmt w:val="bullet"/>
      <w:lvlText w:val="•"/>
      <w:lvlJc w:val="left"/>
      <w:pPr>
        <w:ind w:left="4217" w:hanging="284"/>
      </w:pPr>
      <w:rPr>
        <w:rFonts w:hint="default"/>
        <w:lang w:val="sk" w:eastAsia="sk" w:bidi="sk"/>
      </w:rPr>
    </w:lvl>
    <w:lvl w:ilvl="5" w:tplc="AF9ECFBE">
      <w:numFmt w:val="bullet"/>
      <w:lvlText w:val="•"/>
      <w:lvlJc w:val="left"/>
      <w:pPr>
        <w:ind w:left="5172" w:hanging="284"/>
      </w:pPr>
      <w:rPr>
        <w:rFonts w:hint="default"/>
        <w:lang w:val="sk" w:eastAsia="sk" w:bidi="sk"/>
      </w:rPr>
    </w:lvl>
    <w:lvl w:ilvl="6" w:tplc="3CC6FCFA">
      <w:numFmt w:val="bullet"/>
      <w:lvlText w:val="•"/>
      <w:lvlJc w:val="left"/>
      <w:pPr>
        <w:ind w:left="6126" w:hanging="284"/>
      </w:pPr>
      <w:rPr>
        <w:rFonts w:hint="default"/>
        <w:lang w:val="sk" w:eastAsia="sk" w:bidi="sk"/>
      </w:rPr>
    </w:lvl>
    <w:lvl w:ilvl="7" w:tplc="97E84BC8">
      <w:numFmt w:val="bullet"/>
      <w:lvlText w:val="•"/>
      <w:lvlJc w:val="left"/>
      <w:pPr>
        <w:ind w:left="7081" w:hanging="284"/>
      </w:pPr>
      <w:rPr>
        <w:rFonts w:hint="default"/>
        <w:lang w:val="sk" w:eastAsia="sk" w:bidi="sk"/>
      </w:rPr>
    </w:lvl>
    <w:lvl w:ilvl="8" w:tplc="C7C436EA">
      <w:numFmt w:val="bullet"/>
      <w:lvlText w:val="•"/>
      <w:lvlJc w:val="left"/>
      <w:pPr>
        <w:ind w:left="8035" w:hanging="284"/>
      </w:pPr>
      <w:rPr>
        <w:rFonts w:hint="default"/>
        <w:lang w:val="sk" w:eastAsia="sk" w:bidi="sk"/>
      </w:rPr>
    </w:lvl>
  </w:abstractNum>
  <w:abstractNum w:abstractNumId="159" w15:restartNumberingAfterBreak="0">
    <w:nsid w:val="380C5397"/>
    <w:multiLevelType w:val="hybridMultilevel"/>
    <w:tmpl w:val="FBE2B88C"/>
    <w:lvl w:ilvl="0" w:tplc="5E148B30">
      <w:start w:val="1"/>
      <w:numFmt w:val="lowerLetter"/>
      <w:lvlText w:val="%1)"/>
      <w:lvlJc w:val="left"/>
      <w:pPr>
        <w:ind w:left="630" w:hanging="475"/>
      </w:pPr>
      <w:rPr>
        <w:rFonts w:ascii="Bookman Old Style" w:eastAsia="Bookman Old Style" w:hAnsi="Bookman Old Style" w:cs="Bookman Old Style" w:hint="default"/>
        <w:w w:val="100"/>
        <w:sz w:val="16"/>
        <w:szCs w:val="16"/>
        <w:lang w:val="sk" w:eastAsia="sk" w:bidi="sk"/>
      </w:rPr>
    </w:lvl>
    <w:lvl w:ilvl="1" w:tplc="4BA8D3AC">
      <w:numFmt w:val="bullet"/>
      <w:lvlText w:val="•"/>
      <w:lvlJc w:val="left"/>
      <w:pPr>
        <w:ind w:left="1570" w:hanging="475"/>
      </w:pPr>
      <w:rPr>
        <w:rFonts w:hint="default"/>
        <w:lang w:val="sk" w:eastAsia="sk" w:bidi="sk"/>
      </w:rPr>
    </w:lvl>
    <w:lvl w:ilvl="2" w:tplc="FEF2517E">
      <w:numFmt w:val="bullet"/>
      <w:lvlText w:val="•"/>
      <w:lvlJc w:val="left"/>
      <w:pPr>
        <w:ind w:left="2500" w:hanging="475"/>
      </w:pPr>
      <w:rPr>
        <w:rFonts w:hint="default"/>
        <w:lang w:val="sk" w:eastAsia="sk" w:bidi="sk"/>
      </w:rPr>
    </w:lvl>
    <w:lvl w:ilvl="3" w:tplc="AF24A376">
      <w:numFmt w:val="bullet"/>
      <w:lvlText w:val="•"/>
      <w:lvlJc w:val="left"/>
      <w:pPr>
        <w:ind w:left="3431" w:hanging="475"/>
      </w:pPr>
      <w:rPr>
        <w:rFonts w:hint="default"/>
        <w:lang w:val="sk" w:eastAsia="sk" w:bidi="sk"/>
      </w:rPr>
    </w:lvl>
    <w:lvl w:ilvl="4" w:tplc="5C661CC6">
      <w:numFmt w:val="bullet"/>
      <w:lvlText w:val="•"/>
      <w:lvlJc w:val="left"/>
      <w:pPr>
        <w:ind w:left="4361" w:hanging="475"/>
      </w:pPr>
      <w:rPr>
        <w:rFonts w:hint="default"/>
        <w:lang w:val="sk" w:eastAsia="sk" w:bidi="sk"/>
      </w:rPr>
    </w:lvl>
    <w:lvl w:ilvl="5" w:tplc="31922894">
      <w:numFmt w:val="bullet"/>
      <w:lvlText w:val="•"/>
      <w:lvlJc w:val="left"/>
      <w:pPr>
        <w:ind w:left="5292" w:hanging="475"/>
      </w:pPr>
      <w:rPr>
        <w:rFonts w:hint="default"/>
        <w:lang w:val="sk" w:eastAsia="sk" w:bidi="sk"/>
      </w:rPr>
    </w:lvl>
    <w:lvl w:ilvl="6" w:tplc="13CE2B88">
      <w:numFmt w:val="bullet"/>
      <w:lvlText w:val="•"/>
      <w:lvlJc w:val="left"/>
      <w:pPr>
        <w:ind w:left="6222" w:hanging="475"/>
      </w:pPr>
      <w:rPr>
        <w:rFonts w:hint="default"/>
        <w:lang w:val="sk" w:eastAsia="sk" w:bidi="sk"/>
      </w:rPr>
    </w:lvl>
    <w:lvl w:ilvl="7" w:tplc="8388A0F0">
      <w:numFmt w:val="bullet"/>
      <w:lvlText w:val="•"/>
      <w:lvlJc w:val="left"/>
      <w:pPr>
        <w:ind w:left="7153" w:hanging="475"/>
      </w:pPr>
      <w:rPr>
        <w:rFonts w:hint="default"/>
        <w:lang w:val="sk" w:eastAsia="sk" w:bidi="sk"/>
      </w:rPr>
    </w:lvl>
    <w:lvl w:ilvl="8" w:tplc="963AD3EA">
      <w:numFmt w:val="bullet"/>
      <w:lvlText w:val="•"/>
      <w:lvlJc w:val="left"/>
      <w:pPr>
        <w:ind w:left="8083" w:hanging="475"/>
      </w:pPr>
      <w:rPr>
        <w:rFonts w:hint="default"/>
        <w:lang w:val="sk" w:eastAsia="sk" w:bidi="sk"/>
      </w:rPr>
    </w:lvl>
  </w:abstractNum>
  <w:abstractNum w:abstractNumId="160" w15:restartNumberingAfterBreak="0">
    <w:nsid w:val="38AB3673"/>
    <w:multiLevelType w:val="hybridMultilevel"/>
    <w:tmpl w:val="4D2283C6"/>
    <w:lvl w:ilvl="0" w:tplc="D1D427D4">
      <w:start w:val="1"/>
      <w:numFmt w:val="lowerLetter"/>
      <w:lvlText w:val="%1)"/>
      <w:lvlJc w:val="left"/>
      <w:pPr>
        <w:ind w:left="634" w:hanging="480"/>
      </w:pPr>
      <w:rPr>
        <w:rFonts w:ascii="Bookman Old Style" w:eastAsia="Bookman Old Style" w:hAnsi="Bookman Old Style" w:cs="Bookman Old Style" w:hint="default"/>
        <w:w w:val="100"/>
        <w:position w:val="2"/>
        <w:sz w:val="16"/>
        <w:szCs w:val="16"/>
        <w:lang w:val="sk" w:eastAsia="sk" w:bidi="sk"/>
      </w:rPr>
    </w:lvl>
    <w:lvl w:ilvl="1" w:tplc="3A96120A">
      <w:numFmt w:val="bullet"/>
      <w:lvlText w:val="•"/>
      <w:lvlJc w:val="left"/>
      <w:pPr>
        <w:ind w:left="1570" w:hanging="480"/>
      </w:pPr>
      <w:rPr>
        <w:rFonts w:hint="default"/>
        <w:lang w:val="sk" w:eastAsia="sk" w:bidi="sk"/>
      </w:rPr>
    </w:lvl>
    <w:lvl w:ilvl="2" w:tplc="5074DF1E">
      <w:numFmt w:val="bullet"/>
      <w:lvlText w:val="•"/>
      <w:lvlJc w:val="left"/>
      <w:pPr>
        <w:ind w:left="2500" w:hanging="480"/>
      </w:pPr>
      <w:rPr>
        <w:rFonts w:hint="default"/>
        <w:lang w:val="sk" w:eastAsia="sk" w:bidi="sk"/>
      </w:rPr>
    </w:lvl>
    <w:lvl w:ilvl="3" w:tplc="04988DFC">
      <w:numFmt w:val="bullet"/>
      <w:lvlText w:val="•"/>
      <w:lvlJc w:val="left"/>
      <w:pPr>
        <w:ind w:left="3431" w:hanging="480"/>
      </w:pPr>
      <w:rPr>
        <w:rFonts w:hint="default"/>
        <w:lang w:val="sk" w:eastAsia="sk" w:bidi="sk"/>
      </w:rPr>
    </w:lvl>
    <w:lvl w:ilvl="4" w:tplc="972869C6">
      <w:numFmt w:val="bullet"/>
      <w:lvlText w:val="•"/>
      <w:lvlJc w:val="left"/>
      <w:pPr>
        <w:ind w:left="4361" w:hanging="480"/>
      </w:pPr>
      <w:rPr>
        <w:rFonts w:hint="default"/>
        <w:lang w:val="sk" w:eastAsia="sk" w:bidi="sk"/>
      </w:rPr>
    </w:lvl>
    <w:lvl w:ilvl="5" w:tplc="49CA232C">
      <w:numFmt w:val="bullet"/>
      <w:lvlText w:val="•"/>
      <w:lvlJc w:val="left"/>
      <w:pPr>
        <w:ind w:left="5292" w:hanging="480"/>
      </w:pPr>
      <w:rPr>
        <w:rFonts w:hint="default"/>
        <w:lang w:val="sk" w:eastAsia="sk" w:bidi="sk"/>
      </w:rPr>
    </w:lvl>
    <w:lvl w:ilvl="6" w:tplc="949E1836">
      <w:numFmt w:val="bullet"/>
      <w:lvlText w:val="•"/>
      <w:lvlJc w:val="left"/>
      <w:pPr>
        <w:ind w:left="6222" w:hanging="480"/>
      </w:pPr>
      <w:rPr>
        <w:rFonts w:hint="default"/>
        <w:lang w:val="sk" w:eastAsia="sk" w:bidi="sk"/>
      </w:rPr>
    </w:lvl>
    <w:lvl w:ilvl="7" w:tplc="2FCE7CD4">
      <w:numFmt w:val="bullet"/>
      <w:lvlText w:val="•"/>
      <w:lvlJc w:val="left"/>
      <w:pPr>
        <w:ind w:left="7153" w:hanging="480"/>
      </w:pPr>
      <w:rPr>
        <w:rFonts w:hint="default"/>
        <w:lang w:val="sk" w:eastAsia="sk" w:bidi="sk"/>
      </w:rPr>
    </w:lvl>
    <w:lvl w:ilvl="8" w:tplc="684472E0">
      <w:numFmt w:val="bullet"/>
      <w:lvlText w:val="•"/>
      <w:lvlJc w:val="left"/>
      <w:pPr>
        <w:ind w:left="8083" w:hanging="480"/>
      </w:pPr>
      <w:rPr>
        <w:rFonts w:hint="default"/>
        <w:lang w:val="sk" w:eastAsia="sk" w:bidi="sk"/>
      </w:rPr>
    </w:lvl>
  </w:abstractNum>
  <w:abstractNum w:abstractNumId="161" w15:restartNumberingAfterBreak="0">
    <w:nsid w:val="3A66239F"/>
    <w:multiLevelType w:val="hybridMultilevel"/>
    <w:tmpl w:val="6C2A23A6"/>
    <w:lvl w:ilvl="0" w:tplc="13B21C3A">
      <w:start w:val="1"/>
      <w:numFmt w:val="lowerLetter"/>
      <w:lvlText w:val="%1)"/>
      <w:lvlJc w:val="left"/>
      <w:pPr>
        <w:ind w:left="2228" w:hanging="2074"/>
      </w:pPr>
      <w:rPr>
        <w:rFonts w:ascii="Bookman Old Style" w:eastAsia="Bookman Old Style" w:hAnsi="Bookman Old Style" w:cs="Bookman Old Style" w:hint="default"/>
        <w:w w:val="100"/>
        <w:sz w:val="16"/>
        <w:szCs w:val="16"/>
        <w:lang w:val="sk" w:eastAsia="sk" w:bidi="sk"/>
      </w:rPr>
    </w:lvl>
    <w:lvl w:ilvl="1" w:tplc="67C8EC86">
      <w:start w:val="1"/>
      <w:numFmt w:val="decimal"/>
      <w:lvlText w:val="%2"/>
      <w:lvlJc w:val="left"/>
      <w:pPr>
        <w:ind w:left="4579" w:hanging="2352"/>
      </w:pPr>
      <w:rPr>
        <w:rFonts w:ascii="Bookman Old Style" w:eastAsia="Bookman Old Style" w:hAnsi="Bookman Old Style" w:cs="Bookman Old Style" w:hint="default"/>
        <w:w w:val="99"/>
        <w:sz w:val="16"/>
        <w:szCs w:val="16"/>
        <w:lang w:val="sk" w:eastAsia="sk" w:bidi="sk"/>
      </w:rPr>
    </w:lvl>
    <w:lvl w:ilvl="2" w:tplc="5AEA2172">
      <w:numFmt w:val="bullet"/>
      <w:lvlText w:val="•"/>
      <w:lvlJc w:val="left"/>
      <w:pPr>
        <w:ind w:left="5176" w:hanging="2352"/>
      </w:pPr>
      <w:rPr>
        <w:rFonts w:hint="default"/>
        <w:lang w:val="sk" w:eastAsia="sk" w:bidi="sk"/>
      </w:rPr>
    </w:lvl>
    <w:lvl w:ilvl="3" w:tplc="9BF0C30C">
      <w:numFmt w:val="bullet"/>
      <w:lvlText w:val="•"/>
      <w:lvlJc w:val="left"/>
      <w:pPr>
        <w:ind w:left="5772" w:hanging="2352"/>
      </w:pPr>
      <w:rPr>
        <w:rFonts w:hint="default"/>
        <w:lang w:val="sk" w:eastAsia="sk" w:bidi="sk"/>
      </w:rPr>
    </w:lvl>
    <w:lvl w:ilvl="4" w:tplc="23BA0E14">
      <w:numFmt w:val="bullet"/>
      <w:lvlText w:val="•"/>
      <w:lvlJc w:val="left"/>
      <w:pPr>
        <w:ind w:left="6368" w:hanging="2352"/>
      </w:pPr>
      <w:rPr>
        <w:rFonts w:hint="default"/>
        <w:lang w:val="sk" w:eastAsia="sk" w:bidi="sk"/>
      </w:rPr>
    </w:lvl>
    <w:lvl w:ilvl="5" w:tplc="8172911C">
      <w:numFmt w:val="bullet"/>
      <w:lvlText w:val="•"/>
      <w:lvlJc w:val="left"/>
      <w:pPr>
        <w:ind w:left="6964" w:hanging="2352"/>
      </w:pPr>
      <w:rPr>
        <w:rFonts w:hint="default"/>
        <w:lang w:val="sk" w:eastAsia="sk" w:bidi="sk"/>
      </w:rPr>
    </w:lvl>
    <w:lvl w:ilvl="6" w:tplc="8BD27F88">
      <w:numFmt w:val="bullet"/>
      <w:lvlText w:val="•"/>
      <w:lvlJc w:val="left"/>
      <w:pPr>
        <w:ind w:left="7560" w:hanging="2352"/>
      </w:pPr>
      <w:rPr>
        <w:rFonts w:hint="default"/>
        <w:lang w:val="sk" w:eastAsia="sk" w:bidi="sk"/>
      </w:rPr>
    </w:lvl>
    <w:lvl w:ilvl="7" w:tplc="FE8E3440">
      <w:numFmt w:val="bullet"/>
      <w:lvlText w:val="•"/>
      <w:lvlJc w:val="left"/>
      <w:pPr>
        <w:ind w:left="8156" w:hanging="2352"/>
      </w:pPr>
      <w:rPr>
        <w:rFonts w:hint="default"/>
        <w:lang w:val="sk" w:eastAsia="sk" w:bidi="sk"/>
      </w:rPr>
    </w:lvl>
    <w:lvl w:ilvl="8" w:tplc="EDAECB10">
      <w:numFmt w:val="bullet"/>
      <w:lvlText w:val="•"/>
      <w:lvlJc w:val="left"/>
      <w:pPr>
        <w:ind w:left="8752" w:hanging="2352"/>
      </w:pPr>
      <w:rPr>
        <w:rFonts w:hint="default"/>
        <w:lang w:val="sk" w:eastAsia="sk" w:bidi="sk"/>
      </w:rPr>
    </w:lvl>
  </w:abstractNum>
  <w:abstractNum w:abstractNumId="162" w15:restartNumberingAfterBreak="0">
    <w:nsid w:val="3A935119"/>
    <w:multiLevelType w:val="hybridMultilevel"/>
    <w:tmpl w:val="C87E2F72"/>
    <w:lvl w:ilvl="0" w:tplc="72744376">
      <w:start w:val="4"/>
      <w:numFmt w:val="lowerLetter"/>
      <w:lvlText w:val="%1)"/>
      <w:lvlJc w:val="left"/>
      <w:pPr>
        <w:ind w:left="155" w:hanging="247"/>
      </w:pPr>
      <w:rPr>
        <w:rFonts w:ascii="Bookman Old Style" w:eastAsia="Bookman Old Style" w:hAnsi="Bookman Old Style" w:cs="Bookman Old Style" w:hint="default"/>
        <w:spacing w:val="-3"/>
        <w:w w:val="97"/>
        <w:sz w:val="16"/>
        <w:szCs w:val="16"/>
        <w:lang w:val="sk" w:eastAsia="sk" w:bidi="sk"/>
      </w:rPr>
    </w:lvl>
    <w:lvl w:ilvl="1" w:tplc="949E11BA">
      <w:numFmt w:val="bullet"/>
      <w:lvlText w:val="•"/>
      <w:lvlJc w:val="left"/>
      <w:pPr>
        <w:ind w:left="673" w:hanging="247"/>
      </w:pPr>
      <w:rPr>
        <w:rFonts w:hint="default"/>
        <w:lang w:val="sk" w:eastAsia="sk" w:bidi="sk"/>
      </w:rPr>
    </w:lvl>
    <w:lvl w:ilvl="2" w:tplc="84368728">
      <w:numFmt w:val="bullet"/>
      <w:lvlText w:val="•"/>
      <w:lvlJc w:val="left"/>
      <w:pPr>
        <w:ind w:left="1186" w:hanging="247"/>
      </w:pPr>
      <w:rPr>
        <w:rFonts w:hint="default"/>
        <w:lang w:val="sk" w:eastAsia="sk" w:bidi="sk"/>
      </w:rPr>
    </w:lvl>
    <w:lvl w:ilvl="3" w:tplc="86AC09F8">
      <w:numFmt w:val="bullet"/>
      <w:lvlText w:val="•"/>
      <w:lvlJc w:val="left"/>
      <w:pPr>
        <w:ind w:left="1699" w:hanging="247"/>
      </w:pPr>
      <w:rPr>
        <w:rFonts w:hint="default"/>
        <w:lang w:val="sk" w:eastAsia="sk" w:bidi="sk"/>
      </w:rPr>
    </w:lvl>
    <w:lvl w:ilvl="4" w:tplc="F14481B4">
      <w:numFmt w:val="bullet"/>
      <w:lvlText w:val="•"/>
      <w:lvlJc w:val="left"/>
      <w:pPr>
        <w:ind w:left="2213" w:hanging="247"/>
      </w:pPr>
      <w:rPr>
        <w:rFonts w:hint="default"/>
        <w:lang w:val="sk" w:eastAsia="sk" w:bidi="sk"/>
      </w:rPr>
    </w:lvl>
    <w:lvl w:ilvl="5" w:tplc="650CEC70">
      <w:numFmt w:val="bullet"/>
      <w:lvlText w:val="•"/>
      <w:lvlJc w:val="left"/>
      <w:pPr>
        <w:ind w:left="2726" w:hanging="247"/>
      </w:pPr>
      <w:rPr>
        <w:rFonts w:hint="default"/>
        <w:lang w:val="sk" w:eastAsia="sk" w:bidi="sk"/>
      </w:rPr>
    </w:lvl>
    <w:lvl w:ilvl="6" w:tplc="3B3862CE">
      <w:numFmt w:val="bullet"/>
      <w:lvlText w:val="•"/>
      <w:lvlJc w:val="left"/>
      <w:pPr>
        <w:ind w:left="3239" w:hanging="247"/>
      </w:pPr>
      <w:rPr>
        <w:rFonts w:hint="default"/>
        <w:lang w:val="sk" w:eastAsia="sk" w:bidi="sk"/>
      </w:rPr>
    </w:lvl>
    <w:lvl w:ilvl="7" w:tplc="0C380FC2">
      <w:numFmt w:val="bullet"/>
      <w:lvlText w:val="•"/>
      <w:lvlJc w:val="left"/>
      <w:pPr>
        <w:ind w:left="3752" w:hanging="247"/>
      </w:pPr>
      <w:rPr>
        <w:rFonts w:hint="default"/>
        <w:lang w:val="sk" w:eastAsia="sk" w:bidi="sk"/>
      </w:rPr>
    </w:lvl>
    <w:lvl w:ilvl="8" w:tplc="0AEE8A76">
      <w:numFmt w:val="bullet"/>
      <w:lvlText w:val="•"/>
      <w:lvlJc w:val="left"/>
      <w:pPr>
        <w:ind w:left="4266" w:hanging="247"/>
      </w:pPr>
      <w:rPr>
        <w:rFonts w:hint="default"/>
        <w:lang w:val="sk" w:eastAsia="sk" w:bidi="sk"/>
      </w:rPr>
    </w:lvl>
  </w:abstractNum>
  <w:abstractNum w:abstractNumId="163" w15:restartNumberingAfterBreak="0">
    <w:nsid w:val="3AFA4279"/>
    <w:multiLevelType w:val="hybridMultilevel"/>
    <w:tmpl w:val="C0D2ABF8"/>
    <w:lvl w:ilvl="0" w:tplc="F46C9D70">
      <w:start w:val="1"/>
      <w:numFmt w:val="decimal"/>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8242AD70">
      <w:numFmt w:val="bullet"/>
      <w:lvlText w:val="•"/>
      <w:lvlJc w:val="left"/>
      <w:pPr>
        <w:ind w:left="1354" w:hanging="284"/>
      </w:pPr>
      <w:rPr>
        <w:rFonts w:hint="default"/>
        <w:lang w:val="sk" w:eastAsia="sk" w:bidi="sk"/>
      </w:rPr>
    </w:lvl>
    <w:lvl w:ilvl="2" w:tplc="433228FA">
      <w:numFmt w:val="bullet"/>
      <w:lvlText w:val="•"/>
      <w:lvlJc w:val="left"/>
      <w:pPr>
        <w:ind w:left="2308" w:hanging="284"/>
      </w:pPr>
      <w:rPr>
        <w:rFonts w:hint="default"/>
        <w:lang w:val="sk" w:eastAsia="sk" w:bidi="sk"/>
      </w:rPr>
    </w:lvl>
    <w:lvl w:ilvl="3" w:tplc="4518391A">
      <w:numFmt w:val="bullet"/>
      <w:lvlText w:val="•"/>
      <w:lvlJc w:val="left"/>
      <w:pPr>
        <w:ind w:left="3263" w:hanging="284"/>
      </w:pPr>
      <w:rPr>
        <w:rFonts w:hint="default"/>
        <w:lang w:val="sk" w:eastAsia="sk" w:bidi="sk"/>
      </w:rPr>
    </w:lvl>
    <w:lvl w:ilvl="4" w:tplc="0D78F97C">
      <w:numFmt w:val="bullet"/>
      <w:lvlText w:val="•"/>
      <w:lvlJc w:val="left"/>
      <w:pPr>
        <w:ind w:left="4217" w:hanging="284"/>
      </w:pPr>
      <w:rPr>
        <w:rFonts w:hint="default"/>
        <w:lang w:val="sk" w:eastAsia="sk" w:bidi="sk"/>
      </w:rPr>
    </w:lvl>
    <w:lvl w:ilvl="5" w:tplc="C3FC540E">
      <w:numFmt w:val="bullet"/>
      <w:lvlText w:val="•"/>
      <w:lvlJc w:val="left"/>
      <w:pPr>
        <w:ind w:left="5172" w:hanging="284"/>
      </w:pPr>
      <w:rPr>
        <w:rFonts w:hint="default"/>
        <w:lang w:val="sk" w:eastAsia="sk" w:bidi="sk"/>
      </w:rPr>
    </w:lvl>
    <w:lvl w:ilvl="6" w:tplc="1ED6613A">
      <w:numFmt w:val="bullet"/>
      <w:lvlText w:val="•"/>
      <w:lvlJc w:val="left"/>
      <w:pPr>
        <w:ind w:left="6126" w:hanging="284"/>
      </w:pPr>
      <w:rPr>
        <w:rFonts w:hint="default"/>
        <w:lang w:val="sk" w:eastAsia="sk" w:bidi="sk"/>
      </w:rPr>
    </w:lvl>
    <w:lvl w:ilvl="7" w:tplc="858A9910">
      <w:numFmt w:val="bullet"/>
      <w:lvlText w:val="•"/>
      <w:lvlJc w:val="left"/>
      <w:pPr>
        <w:ind w:left="7081" w:hanging="284"/>
      </w:pPr>
      <w:rPr>
        <w:rFonts w:hint="default"/>
        <w:lang w:val="sk" w:eastAsia="sk" w:bidi="sk"/>
      </w:rPr>
    </w:lvl>
    <w:lvl w:ilvl="8" w:tplc="63BCB590">
      <w:numFmt w:val="bullet"/>
      <w:lvlText w:val="•"/>
      <w:lvlJc w:val="left"/>
      <w:pPr>
        <w:ind w:left="8035" w:hanging="284"/>
      </w:pPr>
      <w:rPr>
        <w:rFonts w:hint="default"/>
        <w:lang w:val="sk" w:eastAsia="sk" w:bidi="sk"/>
      </w:rPr>
    </w:lvl>
  </w:abstractNum>
  <w:abstractNum w:abstractNumId="164" w15:restartNumberingAfterBreak="0">
    <w:nsid w:val="3B4917AA"/>
    <w:multiLevelType w:val="hybridMultilevel"/>
    <w:tmpl w:val="FFF4BA14"/>
    <w:lvl w:ilvl="0" w:tplc="339C6254">
      <w:start w:val="1"/>
      <w:numFmt w:val="lowerLetter"/>
      <w:lvlText w:val="%1)"/>
      <w:lvlJc w:val="left"/>
      <w:pPr>
        <w:ind w:left="2217" w:hanging="2063"/>
      </w:pPr>
      <w:rPr>
        <w:rFonts w:ascii="Bookman Old Style" w:eastAsia="Bookman Old Style" w:hAnsi="Bookman Old Style" w:cs="Bookman Old Style" w:hint="default"/>
        <w:w w:val="100"/>
        <w:sz w:val="16"/>
        <w:szCs w:val="16"/>
        <w:lang w:val="sk" w:eastAsia="sk" w:bidi="sk"/>
      </w:rPr>
    </w:lvl>
    <w:lvl w:ilvl="1" w:tplc="85BAADF2">
      <w:start w:val="1"/>
      <w:numFmt w:val="decimal"/>
      <w:lvlText w:val="%2."/>
      <w:lvlJc w:val="left"/>
      <w:pPr>
        <w:ind w:left="4753" w:hanging="2536"/>
      </w:pPr>
      <w:rPr>
        <w:rFonts w:ascii="Bookman Old Style" w:eastAsia="Bookman Old Style" w:hAnsi="Bookman Old Style" w:cs="Bookman Old Style" w:hint="default"/>
        <w:w w:val="99"/>
        <w:sz w:val="16"/>
        <w:szCs w:val="16"/>
        <w:lang w:val="sk" w:eastAsia="sk" w:bidi="sk"/>
      </w:rPr>
    </w:lvl>
    <w:lvl w:ilvl="2" w:tplc="93EC5C72">
      <w:numFmt w:val="bullet"/>
      <w:lvlText w:val="•"/>
      <w:lvlJc w:val="left"/>
      <w:pPr>
        <w:ind w:left="5086" w:hanging="2536"/>
      </w:pPr>
      <w:rPr>
        <w:rFonts w:hint="default"/>
        <w:lang w:val="sk" w:eastAsia="sk" w:bidi="sk"/>
      </w:rPr>
    </w:lvl>
    <w:lvl w:ilvl="3" w:tplc="1EECB936">
      <w:numFmt w:val="bullet"/>
      <w:lvlText w:val="•"/>
      <w:lvlJc w:val="left"/>
      <w:pPr>
        <w:ind w:left="5413" w:hanging="2536"/>
      </w:pPr>
      <w:rPr>
        <w:rFonts w:hint="default"/>
        <w:lang w:val="sk" w:eastAsia="sk" w:bidi="sk"/>
      </w:rPr>
    </w:lvl>
    <w:lvl w:ilvl="4" w:tplc="DBF26594">
      <w:numFmt w:val="bullet"/>
      <w:lvlText w:val="•"/>
      <w:lvlJc w:val="left"/>
      <w:pPr>
        <w:ind w:left="5740" w:hanging="2536"/>
      </w:pPr>
      <w:rPr>
        <w:rFonts w:hint="default"/>
        <w:lang w:val="sk" w:eastAsia="sk" w:bidi="sk"/>
      </w:rPr>
    </w:lvl>
    <w:lvl w:ilvl="5" w:tplc="5CD4B5E8">
      <w:numFmt w:val="bullet"/>
      <w:lvlText w:val="•"/>
      <w:lvlJc w:val="left"/>
      <w:pPr>
        <w:ind w:left="6067" w:hanging="2536"/>
      </w:pPr>
      <w:rPr>
        <w:rFonts w:hint="default"/>
        <w:lang w:val="sk" w:eastAsia="sk" w:bidi="sk"/>
      </w:rPr>
    </w:lvl>
    <w:lvl w:ilvl="6" w:tplc="174075B6">
      <w:numFmt w:val="bullet"/>
      <w:lvlText w:val="•"/>
      <w:lvlJc w:val="left"/>
      <w:pPr>
        <w:ind w:left="6394" w:hanging="2536"/>
      </w:pPr>
      <w:rPr>
        <w:rFonts w:hint="default"/>
        <w:lang w:val="sk" w:eastAsia="sk" w:bidi="sk"/>
      </w:rPr>
    </w:lvl>
    <w:lvl w:ilvl="7" w:tplc="54F48118">
      <w:numFmt w:val="bullet"/>
      <w:lvlText w:val="•"/>
      <w:lvlJc w:val="left"/>
      <w:pPr>
        <w:ind w:left="6721" w:hanging="2536"/>
      </w:pPr>
      <w:rPr>
        <w:rFonts w:hint="default"/>
        <w:lang w:val="sk" w:eastAsia="sk" w:bidi="sk"/>
      </w:rPr>
    </w:lvl>
    <w:lvl w:ilvl="8" w:tplc="1C08DEF8">
      <w:numFmt w:val="bullet"/>
      <w:lvlText w:val="•"/>
      <w:lvlJc w:val="left"/>
      <w:pPr>
        <w:ind w:left="7048" w:hanging="2536"/>
      </w:pPr>
      <w:rPr>
        <w:rFonts w:hint="default"/>
        <w:lang w:val="sk" w:eastAsia="sk" w:bidi="sk"/>
      </w:rPr>
    </w:lvl>
  </w:abstractNum>
  <w:abstractNum w:abstractNumId="165" w15:restartNumberingAfterBreak="0">
    <w:nsid w:val="3B876876"/>
    <w:multiLevelType w:val="hybridMultilevel"/>
    <w:tmpl w:val="7D42AE64"/>
    <w:lvl w:ilvl="0" w:tplc="C058A034">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8020B0C0">
      <w:numFmt w:val="bullet"/>
      <w:lvlText w:val="•"/>
      <w:lvlJc w:val="left"/>
      <w:pPr>
        <w:ind w:left="1300" w:hanging="192"/>
      </w:pPr>
      <w:rPr>
        <w:rFonts w:hint="default"/>
        <w:lang w:val="sk" w:eastAsia="sk" w:bidi="sk"/>
      </w:rPr>
    </w:lvl>
    <w:lvl w:ilvl="2" w:tplc="2DD48CB8">
      <w:numFmt w:val="bullet"/>
      <w:lvlText w:val="•"/>
      <w:lvlJc w:val="left"/>
      <w:pPr>
        <w:ind w:left="2260" w:hanging="192"/>
      </w:pPr>
      <w:rPr>
        <w:rFonts w:hint="default"/>
        <w:lang w:val="sk" w:eastAsia="sk" w:bidi="sk"/>
      </w:rPr>
    </w:lvl>
    <w:lvl w:ilvl="3" w:tplc="E3026D54">
      <w:numFmt w:val="bullet"/>
      <w:lvlText w:val="•"/>
      <w:lvlJc w:val="left"/>
      <w:pPr>
        <w:ind w:left="3221" w:hanging="192"/>
      </w:pPr>
      <w:rPr>
        <w:rFonts w:hint="default"/>
        <w:lang w:val="sk" w:eastAsia="sk" w:bidi="sk"/>
      </w:rPr>
    </w:lvl>
    <w:lvl w:ilvl="4" w:tplc="AF189910">
      <w:numFmt w:val="bullet"/>
      <w:lvlText w:val="•"/>
      <w:lvlJc w:val="left"/>
      <w:pPr>
        <w:ind w:left="4181" w:hanging="192"/>
      </w:pPr>
      <w:rPr>
        <w:rFonts w:hint="default"/>
        <w:lang w:val="sk" w:eastAsia="sk" w:bidi="sk"/>
      </w:rPr>
    </w:lvl>
    <w:lvl w:ilvl="5" w:tplc="9B188456">
      <w:numFmt w:val="bullet"/>
      <w:lvlText w:val="•"/>
      <w:lvlJc w:val="left"/>
      <w:pPr>
        <w:ind w:left="5142" w:hanging="192"/>
      </w:pPr>
      <w:rPr>
        <w:rFonts w:hint="default"/>
        <w:lang w:val="sk" w:eastAsia="sk" w:bidi="sk"/>
      </w:rPr>
    </w:lvl>
    <w:lvl w:ilvl="6" w:tplc="5E3A3FA2">
      <w:numFmt w:val="bullet"/>
      <w:lvlText w:val="•"/>
      <w:lvlJc w:val="left"/>
      <w:pPr>
        <w:ind w:left="6102" w:hanging="192"/>
      </w:pPr>
      <w:rPr>
        <w:rFonts w:hint="default"/>
        <w:lang w:val="sk" w:eastAsia="sk" w:bidi="sk"/>
      </w:rPr>
    </w:lvl>
    <w:lvl w:ilvl="7" w:tplc="99585A6E">
      <w:numFmt w:val="bullet"/>
      <w:lvlText w:val="•"/>
      <w:lvlJc w:val="left"/>
      <w:pPr>
        <w:ind w:left="7063" w:hanging="192"/>
      </w:pPr>
      <w:rPr>
        <w:rFonts w:hint="default"/>
        <w:lang w:val="sk" w:eastAsia="sk" w:bidi="sk"/>
      </w:rPr>
    </w:lvl>
    <w:lvl w:ilvl="8" w:tplc="8EB8ADEA">
      <w:numFmt w:val="bullet"/>
      <w:lvlText w:val="•"/>
      <w:lvlJc w:val="left"/>
      <w:pPr>
        <w:ind w:left="8023" w:hanging="192"/>
      </w:pPr>
      <w:rPr>
        <w:rFonts w:hint="default"/>
        <w:lang w:val="sk" w:eastAsia="sk" w:bidi="sk"/>
      </w:rPr>
    </w:lvl>
  </w:abstractNum>
  <w:abstractNum w:abstractNumId="166" w15:restartNumberingAfterBreak="0">
    <w:nsid w:val="3CAA0358"/>
    <w:multiLevelType w:val="hybridMultilevel"/>
    <w:tmpl w:val="F4B6AF8A"/>
    <w:lvl w:ilvl="0" w:tplc="E58A7E8E">
      <w:start w:val="10"/>
      <w:numFmt w:val="upperRoman"/>
      <w:lvlText w:val="%1."/>
      <w:lvlJc w:val="left"/>
      <w:pPr>
        <w:ind w:left="3766" w:hanging="292"/>
      </w:pPr>
      <w:rPr>
        <w:rFonts w:ascii="Bookman Old Style" w:eastAsia="Bookman Old Style" w:hAnsi="Bookman Old Style" w:cs="Bookman Old Style" w:hint="default"/>
        <w:w w:val="100"/>
        <w:sz w:val="20"/>
        <w:szCs w:val="20"/>
        <w:lang w:val="sk" w:eastAsia="sk" w:bidi="sk"/>
      </w:rPr>
    </w:lvl>
    <w:lvl w:ilvl="1" w:tplc="B04A9564">
      <w:numFmt w:val="bullet"/>
      <w:lvlText w:val="•"/>
      <w:lvlJc w:val="left"/>
      <w:pPr>
        <w:ind w:left="4378" w:hanging="292"/>
      </w:pPr>
      <w:rPr>
        <w:rFonts w:hint="default"/>
        <w:lang w:val="sk" w:eastAsia="sk" w:bidi="sk"/>
      </w:rPr>
    </w:lvl>
    <w:lvl w:ilvl="2" w:tplc="CB587F62">
      <w:numFmt w:val="bullet"/>
      <w:lvlText w:val="•"/>
      <w:lvlJc w:val="left"/>
      <w:pPr>
        <w:ind w:left="4996" w:hanging="292"/>
      </w:pPr>
      <w:rPr>
        <w:rFonts w:hint="default"/>
        <w:lang w:val="sk" w:eastAsia="sk" w:bidi="sk"/>
      </w:rPr>
    </w:lvl>
    <w:lvl w:ilvl="3" w:tplc="57A6E790">
      <w:numFmt w:val="bullet"/>
      <w:lvlText w:val="•"/>
      <w:lvlJc w:val="left"/>
      <w:pPr>
        <w:ind w:left="5615" w:hanging="292"/>
      </w:pPr>
      <w:rPr>
        <w:rFonts w:hint="default"/>
        <w:lang w:val="sk" w:eastAsia="sk" w:bidi="sk"/>
      </w:rPr>
    </w:lvl>
    <w:lvl w:ilvl="4" w:tplc="38BC153E">
      <w:numFmt w:val="bullet"/>
      <w:lvlText w:val="•"/>
      <w:lvlJc w:val="left"/>
      <w:pPr>
        <w:ind w:left="6233" w:hanging="292"/>
      </w:pPr>
      <w:rPr>
        <w:rFonts w:hint="default"/>
        <w:lang w:val="sk" w:eastAsia="sk" w:bidi="sk"/>
      </w:rPr>
    </w:lvl>
    <w:lvl w:ilvl="5" w:tplc="4CEA0AA8">
      <w:numFmt w:val="bullet"/>
      <w:lvlText w:val="•"/>
      <w:lvlJc w:val="left"/>
      <w:pPr>
        <w:ind w:left="6852" w:hanging="292"/>
      </w:pPr>
      <w:rPr>
        <w:rFonts w:hint="default"/>
        <w:lang w:val="sk" w:eastAsia="sk" w:bidi="sk"/>
      </w:rPr>
    </w:lvl>
    <w:lvl w:ilvl="6" w:tplc="209C5DA0">
      <w:numFmt w:val="bullet"/>
      <w:lvlText w:val="•"/>
      <w:lvlJc w:val="left"/>
      <w:pPr>
        <w:ind w:left="7470" w:hanging="292"/>
      </w:pPr>
      <w:rPr>
        <w:rFonts w:hint="default"/>
        <w:lang w:val="sk" w:eastAsia="sk" w:bidi="sk"/>
      </w:rPr>
    </w:lvl>
    <w:lvl w:ilvl="7" w:tplc="2286CFAC">
      <w:numFmt w:val="bullet"/>
      <w:lvlText w:val="•"/>
      <w:lvlJc w:val="left"/>
      <w:pPr>
        <w:ind w:left="8089" w:hanging="292"/>
      </w:pPr>
      <w:rPr>
        <w:rFonts w:hint="default"/>
        <w:lang w:val="sk" w:eastAsia="sk" w:bidi="sk"/>
      </w:rPr>
    </w:lvl>
    <w:lvl w:ilvl="8" w:tplc="75863172">
      <w:numFmt w:val="bullet"/>
      <w:lvlText w:val="•"/>
      <w:lvlJc w:val="left"/>
      <w:pPr>
        <w:ind w:left="8707" w:hanging="292"/>
      </w:pPr>
      <w:rPr>
        <w:rFonts w:hint="default"/>
        <w:lang w:val="sk" w:eastAsia="sk" w:bidi="sk"/>
      </w:rPr>
    </w:lvl>
  </w:abstractNum>
  <w:abstractNum w:abstractNumId="167" w15:restartNumberingAfterBreak="0">
    <w:nsid w:val="3D662A24"/>
    <w:multiLevelType w:val="hybridMultilevel"/>
    <w:tmpl w:val="A3D4981A"/>
    <w:lvl w:ilvl="0" w:tplc="9C28472A">
      <w:start w:val="1"/>
      <w:numFmt w:val="lowerLetter"/>
      <w:lvlText w:val="%1)"/>
      <w:lvlJc w:val="left"/>
      <w:pPr>
        <w:ind w:left="1231" w:hanging="1077"/>
      </w:pPr>
      <w:rPr>
        <w:rFonts w:ascii="Bookman Old Style" w:eastAsia="Bookman Old Style" w:hAnsi="Bookman Old Style" w:cs="Bookman Old Style" w:hint="default"/>
        <w:w w:val="100"/>
        <w:sz w:val="16"/>
        <w:szCs w:val="16"/>
        <w:lang w:val="sk" w:eastAsia="sk" w:bidi="sk"/>
      </w:rPr>
    </w:lvl>
    <w:lvl w:ilvl="1" w:tplc="9B70A3D0">
      <w:numFmt w:val="bullet"/>
      <w:lvlText w:val="•"/>
      <w:lvlJc w:val="left"/>
      <w:pPr>
        <w:ind w:left="2110" w:hanging="1077"/>
      </w:pPr>
      <w:rPr>
        <w:rFonts w:hint="default"/>
        <w:lang w:val="sk" w:eastAsia="sk" w:bidi="sk"/>
      </w:rPr>
    </w:lvl>
    <w:lvl w:ilvl="2" w:tplc="E786C7DE">
      <w:numFmt w:val="bullet"/>
      <w:lvlText w:val="•"/>
      <w:lvlJc w:val="left"/>
      <w:pPr>
        <w:ind w:left="2980" w:hanging="1077"/>
      </w:pPr>
      <w:rPr>
        <w:rFonts w:hint="default"/>
        <w:lang w:val="sk" w:eastAsia="sk" w:bidi="sk"/>
      </w:rPr>
    </w:lvl>
    <w:lvl w:ilvl="3" w:tplc="4C5E3102">
      <w:numFmt w:val="bullet"/>
      <w:lvlText w:val="•"/>
      <w:lvlJc w:val="left"/>
      <w:pPr>
        <w:ind w:left="3851" w:hanging="1077"/>
      </w:pPr>
      <w:rPr>
        <w:rFonts w:hint="default"/>
        <w:lang w:val="sk" w:eastAsia="sk" w:bidi="sk"/>
      </w:rPr>
    </w:lvl>
    <w:lvl w:ilvl="4" w:tplc="7DEA1084">
      <w:numFmt w:val="bullet"/>
      <w:lvlText w:val="•"/>
      <w:lvlJc w:val="left"/>
      <w:pPr>
        <w:ind w:left="4721" w:hanging="1077"/>
      </w:pPr>
      <w:rPr>
        <w:rFonts w:hint="default"/>
        <w:lang w:val="sk" w:eastAsia="sk" w:bidi="sk"/>
      </w:rPr>
    </w:lvl>
    <w:lvl w:ilvl="5" w:tplc="0B421F20">
      <w:numFmt w:val="bullet"/>
      <w:lvlText w:val="•"/>
      <w:lvlJc w:val="left"/>
      <w:pPr>
        <w:ind w:left="5592" w:hanging="1077"/>
      </w:pPr>
      <w:rPr>
        <w:rFonts w:hint="default"/>
        <w:lang w:val="sk" w:eastAsia="sk" w:bidi="sk"/>
      </w:rPr>
    </w:lvl>
    <w:lvl w:ilvl="6" w:tplc="80860232">
      <w:numFmt w:val="bullet"/>
      <w:lvlText w:val="•"/>
      <w:lvlJc w:val="left"/>
      <w:pPr>
        <w:ind w:left="6462" w:hanging="1077"/>
      </w:pPr>
      <w:rPr>
        <w:rFonts w:hint="default"/>
        <w:lang w:val="sk" w:eastAsia="sk" w:bidi="sk"/>
      </w:rPr>
    </w:lvl>
    <w:lvl w:ilvl="7" w:tplc="75CA4FA0">
      <w:numFmt w:val="bullet"/>
      <w:lvlText w:val="•"/>
      <w:lvlJc w:val="left"/>
      <w:pPr>
        <w:ind w:left="7333" w:hanging="1077"/>
      </w:pPr>
      <w:rPr>
        <w:rFonts w:hint="default"/>
        <w:lang w:val="sk" w:eastAsia="sk" w:bidi="sk"/>
      </w:rPr>
    </w:lvl>
    <w:lvl w:ilvl="8" w:tplc="2520C00E">
      <w:numFmt w:val="bullet"/>
      <w:lvlText w:val="•"/>
      <w:lvlJc w:val="left"/>
      <w:pPr>
        <w:ind w:left="8203" w:hanging="1077"/>
      </w:pPr>
      <w:rPr>
        <w:rFonts w:hint="default"/>
        <w:lang w:val="sk" w:eastAsia="sk" w:bidi="sk"/>
      </w:rPr>
    </w:lvl>
  </w:abstractNum>
  <w:abstractNum w:abstractNumId="168" w15:restartNumberingAfterBreak="0">
    <w:nsid w:val="3D760868"/>
    <w:multiLevelType w:val="hybridMultilevel"/>
    <w:tmpl w:val="6BB0C9FC"/>
    <w:lvl w:ilvl="0" w:tplc="409ABA88">
      <w:start w:val="1"/>
      <w:numFmt w:val="decimal"/>
      <w:lvlText w:val="%1."/>
      <w:lvlJc w:val="left"/>
      <w:pPr>
        <w:ind w:left="155" w:hanging="202"/>
      </w:pPr>
      <w:rPr>
        <w:rFonts w:ascii="Bookman Old Style" w:eastAsia="Bookman Old Style" w:hAnsi="Bookman Old Style" w:cs="Bookman Old Style" w:hint="default"/>
        <w:spacing w:val="-3"/>
        <w:w w:val="97"/>
        <w:sz w:val="16"/>
        <w:szCs w:val="16"/>
        <w:lang w:val="sk" w:eastAsia="sk" w:bidi="sk"/>
      </w:rPr>
    </w:lvl>
    <w:lvl w:ilvl="1" w:tplc="A000C30E">
      <w:numFmt w:val="bullet"/>
      <w:lvlText w:val="•"/>
      <w:lvlJc w:val="left"/>
      <w:pPr>
        <w:ind w:left="1138" w:hanging="202"/>
      </w:pPr>
      <w:rPr>
        <w:rFonts w:hint="default"/>
        <w:lang w:val="sk" w:eastAsia="sk" w:bidi="sk"/>
      </w:rPr>
    </w:lvl>
    <w:lvl w:ilvl="2" w:tplc="A22602A0">
      <w:numFmt w:val="bullet"/>
      <w:lvlText w:val="•"/>
      <w:lvlJc w:val="left"/>
      <w:pPr>
        <w:ind w:left="2116" w:hanging="202"/>
      </w:pPr>
      <w:rPr>
        <w:rFonts w:hint="default"/>
        <w:lang w:val="sk" w:eastAsia="sk" w:bidi="sk"/>
      </w:rPr>
    </w:lvl>
    <w:lvl w:ilvl="3" w:tplc="F6D28D98">
      <w:numFmt w:val="bullet"/>
      <w:lvlText w:val="•"/>
      <w:lvlJc w:val="left"/>
      <w:pPr>
        <w:ind w:left="3095" w:hanging="202"/>
      </w:pPr>
      <w:rPr>
        <w:rFonts w:hint="default"/>
        <w:lang w:val="sk" w:eastAsia="sk" w:bidi="sk"/>
      </w:rPr>
    </w:lvl>
    <w:lvl w:ilvl="4" w:tplc="AB74F1C0">
      <w:numFmt w:val="bullet"/>
      <w:lvlText w:val="•"/>
      <w:lvlJc w:val="left"/>
      <w:pPr>
        <w:ind w:left="4073" w:hanging="202"/>
      </w:pPr>
      <w:rPr>
        <w:rFonts w:hint="default"/>
        <w:lang w:val="sk" w:eastAsia="sk" w:bidi="sk"/>
      </w:rPr>
    </w:lvl>
    <w:lvl w:ilvl="5" w:tplc="D1A40CB6">
      <w:numFmt w:val="bullet"/>
      <w:lvlText w:val="•"/>
      <w:lvlJc w:val="left"/>
      <w:pPr>
        <w:ind w:left="5052" w:hanging="202"/>
      </w:pPr>
      <w:rPr>
        <w:rFonts w:hint="default"/>
        <w:lang w:val="sk" w:eastAsia="sk" w:bidi="sk"/>
      </w:rPr>
    </w:lvl>
    <w:lvl w:ilvl="6" w:tplc="17DA5114">
      <w:numFmt w:val="bullet"/>
      <w:lvlText w:val="•"/>
      <w:lvlJc w:val="left"/>
      <w:pPr>
        <w:ind w:left="6030" w:hanging="202"/>
      </w:pPr>
      <w:rPr>
        <w:rFonts w:hint="default"/>
        <w:lang w:val="sk" w:eastAsia="sk" w:bidi="sk"/>
      </w:rPr>
    </w:lvl>
    <w:lvl w:ilvl="7" w:tplc="0536579E">
      <w:numFmt w:val="bullet"/>
      <w:lvlText w:val="•"/>
      <w:lvlJc w:val="left"/>
      <w:pPr>
        <w:ind w:left="7009" w:hanging="202"/>
      </w:pPr>
      <w:rPr>
        <w:rFonts w:hint="default"/>
        <w:lang w:val="sk" w:eastAsia="sk" w:bidi="sk"/>
      </w:rPr>
    </w:lvl>
    <w:lvl w:ilvl="8" w:tplc="D7E0500E">
      <w:numFmt w:val="bullet"/>
      <w:lvlText w:val="•"/>
      <w:lvlJc w:val="left"/>
      <w:pPr>
        <w:ind w:left="7987" w:hanging="202"/>
      </w:pPr>
      <w:rPr>
        <w:rFonts w:hint="default"/>
        <w:lang w:val="sk" w:eastAsia="sk" w:bidi="sk"/>
      </w:rPr>
    </w:lvl>
  </w:abstractNum>
  <w:abstractNum w:abstractNumId="169" w15:restartNumberingAfterBreak="0">
    <w:nsid w:val="3DBD2BF0"/>
    <w:multiLevelType w:val="hybridMultilevel"/>
    <w:tmpl w:val="AFFA87B6"/>
    <w:lvl w:ilvl="0" w:tplc="F0A68EEA">
      <w:start w:val="18"/>
      <w:numFmt w:val="lowerLetter"/>
      <w:lvlText w:val="%1)"/>
      <w:lvlJc w:val="left"/>
      <w:pPr>
        <w:ind w:left="325" w:hanging="170"/>
      </w:pPr>
      <w:rPr>
        <w:rFonts w:ascii="Bookman Old Style" w:eastAsia="Bookman Old Style" w:hAnsi="Bookman Old Style" w:cs="Bookman Old Style" w:hint="default"/>
        <w:w w:val="100"/>
        <w:sz w:val="16"/>
        <w:szCs w:val="16"/>
        <w:lang w:val="sk" w:eastAsia="sk" w:bidi="sk"/>
      </w:rPr>
    </w:lvl>
    <w:lvl w:ilvl="1" w:tplc="10E43972">
      <w:numFmt w:val="bullet"/>
      <w:lvlText w:val="•"/>
      <w:lvlJc w:val="left"/>
      <w:pPr>
        <w:ind w:left="560" w:hanging="170"/>
      </w:pPr>
      <w:rPr>
        <w:rFonts w:hint="default"/>
        <w:lang w:val="sk" w:eastAsia="sk" w:bidi="sk"/>
      </w:rPr>
    </w:lvl>
    <w:lvl w:ilvl="2" w:tplc="4F18B28E">
      <w:numFmt w:val="bullet"/>
      <w:lvlText w:val="•"/>
      <w:lvlJc w:val="left"/>
      <w:pPr>
        <w:ind w:left="1602" w:hanging="170"/>
      </w:pPr>
      <w:rPr>
        <w:rFonts w:hint="default"/>
        <w:lang w:val="sk" w:eastAsia="sk" w:bidi="sk"/>
      </w:rPr>
    </w:lvl>
    <w:lvl w:ilvl="3" w:tplc="5DD29E9C">
      <w:numFmt w:val="bullet"/>
      <w:lvlText w:val="•"/>
      <w:lvlJc w:val="left"/>
      <w:pPr>
        <w:ind w:left="2645" w:hanging="170"/>
      </w:pPr>
      <w:rPr>
        <w:rFonts w:hint="default"/>
        <w:lang w:val="sk" w:eastAsia="sk" w:bidi="sk"/>
      </w:rPr>
    </w:lvl>
    <w:lvl w:ilvl="4" w:tplc="61321644">
      <w:numFmt w:val="bullet"/>
      <w:lvlText w:val="•"/>
      <w:lvlJc w:val="left"/>
      <w:pPr>
        <w:ind w:left="3688" w:hanging="170"/>
      </w:pPr>
      <w:rPr>
        <w:rFonts w:hint="default"/>
        <w:lang w:val="sk" w:eastAsia="sk" w:bidi="sk"/>
      </w:rPr>
    </w:lvl>
    <w:lvl w:ilvl="5" w:tplc="91D0416A">
      <w:numFmt w:val="bullet"/>
      <w:lvlText w:val="•"/>
      <w:lvlJc w:val="left"/>
      <w:pPr>
        <w:ind w:left="4731" w:hanging="170"/>
      </w:pPr>
      <w:rPr>
        <w:rFonts w:hint="default"/>
        <w:lang w:val="sk" w:eastAsia="sk" w:bidi="sk"/>
      </w:rPr>
    </w:lvl>
    <w:lvl w:ilvl="6" w:tplc="DCE4D622">
      <w:numFmt w:val="bullet"/>
      <w:lvlText w:val="•"/>
      <w:lvlJc w:val="left"/>
      <w:pPr>
        <w:ind w:left="5773" w:hanging="170"/>
      </w:pPr>
      <w:rPr>
        <w:rFonts w:hint="default"/>
        <w:lang w:val="sk" w:eastAsia="sk" w:bidi="sk"/>
      </w:rPr>
    </w:lvl>
    <w:lvl w:ilvl="7" w:tplc="7D5E035A">
      <w:numFmt w:val="bullet"/>
      <w:lvlText w:val="•"/>
      <w:lvlJc w:val="left"/>
      <w:pPr>
        <w:ind w:left="6816" w:hanging="170"/>
      </w:pPr>
      <w:rPr>
        <w:rFonts w:hint="default"/>
        <w:lang w:val="sk" w:eastAsia="sk" w:bidi="sk"/>
      </w:rPr>
    </w:lvl>
    <w:lvl w:ilvl="8" w:tplc="CD500CB6">
      <w:numFmt w:val="bullet"/>
      <w:lvlText w:val="•"/>
      <w:lvlJc w:val="left"/>
      <w:pPr>
        <w:ind w:left="7859" w:hanging="170"/>
      </w:pPr>
      <w:rPr>
        <w:rFonts w:hint="default"/>
        <w:lang w:val="sk" w:eastAsia="sk" w:bidi="sk"/>
      </w:rPr>
    </w:lvl>
  </w:abstractNum>
  <w:abstractNum w:abstractNumId="170" w15:restartNumberingAfterBreak="0">
    <w:nsid w:val="3DF346EE"/>
    <w:multiLevelType w:val="hybridMultilevel"/>
    <w:tmpl w:val="D7F2D872"/>
    <w:lvl w:ilvl="0" w:tplc="4E56D306">
      <w:start w:val="1"/>
      <w:numFmt w:val="decimal"/>
      <w:lvlText w:val="%1."/>
      <w:lvlJc w:val="left"/>
      <w:pPr>
        <w:ind w:left="4753" w:hanging="2536"/>
      </w:pPr>
      <w:rPr>
        <w:rFonts w:ascii="Bookman Old Style" w:eastAsia="Bookman Old Style" w:hAnsi="Bookman Old Style" w:cs="Bookman Old Style" w:hint="default"/>
        <w:w w:val="99"/>
        <w:sz w:val="16"/>
        <w:szCs w:val="16"/>
        <w:lang w:val="sk" w:eastAsia="sk" w:bidi="sk"/>
      </w:rPr>
    </w:lvl>
    <w:lvl w:ilvl="1" w:tplc="1C46EA02">
      <w:numFmt w:val="bullet"/>
      <w:lvlText w:val="•"/>
      <w:lvlJc w:val="left"/>
      <w:pPr>
        <w:ind w:left="5278" w:hanging="2536"/>
      </w:pPr>
      <w:rPr>
        <w:rFonts w:hint="default"/>
        <w:lang w:val="sk" w:eastAsia="sk" w:bidi="sk"/>
      </w:rPr>
    </w:lvl>
    <w:lvl w:ilvl="2" w:tplc="06704A84">
      <w:numFmt w:val="bullet"/>
      <w:lvlText w:val="•"/>
      <w:lvlJc w:val="left"/>
      <w:pPr>
        <w:ind w:left="5796" w:hanging="2536"/>
      </w:pPr>
      <w:rPr>
        <w:rFonts w:hint="default"/>
        <w:lang w:val="sk" w:eastAsia="sk" w:bidi="sk"/>
      </w:rPr>
    </w:lvl>
    <w:lvl w:ilvl="3" w:tplc="0AC6966A">
      <w:numFmt w:val="bullet"/>
      <w:lvlText w:val="•"/>
      <w:lvlJc w:val="left"/>
      <w:pPr>
        <w:ind w:left="6315" w:hanging="2536"/>
      </w:pPr>
      <w:rPr>
        <w:rFonts w:hint="default"/>
        <w:lang w:val="sk" w:eastAsia="sk" w:bidi="sk"/>
      </w:rPr>
    </w:lvl>
    <w:lvl w:ilvl="4" w:tplc="F07ECA32">
      <w:numFmt w:val="bullet"/>
      <w:lvlText w:val="•"/>
      <w:lvlJc w:val="left"/>
      <w:pPr>
        <w:ind w:left="6833" w:hanging="2536"/>
      </w:pPr>
      <w:rPr>
        <w:rFonts w:hint="default"/>
        <w:lang w:val="sk" w:eastAsia="sk" w:bidi="sk"/>
      </w:rPr>
    </w:lvl>
    <w:lvl w:ilvl="5" w:tplc="91665D4C">
      <w:numFmt w:val="bullet"/>
      <w:lvlText w:val="•"/>
      <w:lvlJc w:val="left"/>
      <w:pPr>
        <w:ind w:left="7352" w:hanging="2536"/>
      </w:pPr>
      <w:rPr>
        <w:rFonts w:hint="default"/>
        <w:lang w:val="sk" w:eastAsia="sk" w:bidi="sk"/>
      </w:rPr>
    </w:lvl>
    <w:lvl w:ilvl="6" w:tplc="B6BA73E8">
      <w:numFmt w:val="bullet"/>
      <w:lvlText w:val="•"/>
      <w:lvlJc w:val="left"/>
      <w:pPr>
        <w:ind w:left="7870" w:hanging="2536"/>
      </w:pPr>
      <w:rPr>
        <w:rFonts w:hint="default"/>
        <w:lang w:val="sk" w:eastAsia="sk" w:bidi="sk"/>
      </w:rPr>
    </w:lvl>
    <w:lvl w:ilvl="7" w:tplc="ECA8AF6A">
      <w:numFmt w:val="bullet"/>
      <w:lvlText w:val="•"/>
      <w:lvlJc w:val="left"/>
      <w:pPr>
        <w:ind w:left="8389" w:hanging="2536"/>
      </w:pPr>
      <w:rPr>
        <w:rFonts w:hint="default"/>
        <w:lang w:val="sk" w:eastAsia="sk" w:bidi="sk"/>
      </w:rPr>
    </w:lvl>
    <w:lvl w:ilvl="8" w:tplc="24C0294E">
      <w:numFmt w:val="bullet"/>
      <w:lvlText w:val="•"/>
      <w:lvlJc w:val="left"/>
      <w:pPr>
        <w:ind w:left="8907" w:hanging="2536"/>
      </w:pPr>
      <w:rPr>
        <w:rFonts w:hint="default"/>
        <w:lang w:val="sk" w:eastAsia="sk" w:bidi="sk"/>
      </w:rPr>
    </w:lvl>
  </w:abstractNum>
  <w:abstractNum w:abstractNumId="171" w15:restartNumberingAfterBreak="0">
    <w:nsid w:val="3DF64FE4"/>
    <w:multiLevelType w:val="hybridMultilevel"/>
    <w:tmpl w:val="44C82BF0"/>
    <w:lvl w:ilvl="0" w:tplc="E466DD08">
      <w:start w:val="1"/>
      <w:numFmt w:val="decimal"/>
      <w:lvlText w:val="(%1)"/>
      <w:lvlJc w:val="left"/>
      <w:pPr>
        <w:ind w:left="125" w:hanging="309"/>
      </w:pPr>
      <w:rPr>
        <w:rFonts w:ascii="Bookman Old Style" w:eastAsia="Bookman Old Style" w:hAnsi="Bookman Old Style" w:cs="Bookman Old Style" w:hint="default"/>
        <w:w w:val="100"/>
        <w:sz w:val="20"/>
        <w:szCs w:val="20"/>
        <w:lang w:val="sk" w:eastAsia="sk" w:bidi="sk"/>
      </w:rPr>
    </w:lvl>
    <w:lvl w:ilvl="1" w:tplc="18C824F0">
      <w:numFmt w:val="bullet"/>
      <w:lvlText w:val="•"/>
      <w:lvlJc w:val="left"/>
      <w:pPr>
        <w:ind w:left="1102" w:hanging="309"/>
      </w:pPr>
      <w:rPr>
        <w:rFonts w:hint="default"/>
        <w:lang w:val="sk" w:eastAsia="sk" w:bidi="sk"/>
      </w:rPr>
    </w:lvl>
    <w:lvl w:ilvl="2" w:tplc="7A84804A">
      <w:numFmt w:val="bullet"/>
      <w:lvlText w:val="•"/>
      <w:lvlJc w:val="left"/>
      <w:pPr>
        <w:ind w:left="2084" w:hanging="309"/>
      </w:pPr>
      <w:rPr>
        <w:rFonts w:hint="default"/>
        <w:lang w:val="sk" w:eastAsia="sk" w:bidi="sk"/>
      </w:rPr>
    </w:lvl>
    <w:lvl w:ilvl="3" w:tplc="05887F30">
      <w:numFmt w:val="bullet"/>
      <w:lvlText w:val="•"/>
      <w:lvlJc w:val="left"/>
      <w:pPr>
        <w:ind w:left="3067" w:hanging="309"/>
      </w:pPr>
      <w:rPr>
        <w:rFonts w:hint="default"/>
        <w:lang w:val="sk" w:eastAsia="sk" w:bidi="sk"/>
      </w:rPr>
    </w:lvl>
    <w:lvl w:ilvl="4" w:tplc="E8660F0A">
      <w:numFmt w:val="bullet"/>
      <w:lvlText w:val="•"/>
      <w:lvlJc w:val="left"/>
      <w:pPr>
        <w:ind w:left="4049" w:hanging="309"/>
      </w:pPr>
      <w:rPr>
        <w:rFonts w:hint="default"/>
        <w:lang w:val="sk" w:eastAsia="sk" w:bidi="sk"/>
      </w:rPr>
    </w:lvl>
    <w:lvl w:ilvl="5" w:tplc="56FC894E">
      <w:numFmt w:val="bullet"/>
      <w:lvlText w:val="•"/>
      <w:lvlJc w:val="left"/>
      <w:pPr>
        <w:ind w:left="5032" w:hanging="309"/>
      </w:pPr>
      <w:rPr>
        <w:rFonts w:hint="default"/>
        <w:lang w:val="sk" w:eastAsia="sk" w:bidi="sk"/>
      </w:rPr>
    </w:lvl>
    <w:lvl w:ilvl="6" w:tplc="15966488">
      <w:numFmt w:val="bullet"/>
      <w:lvlText w:val="•"/>
      <w:lvlJc w:val="left"/>
      <w:pPr>
        <w:ind w:left="6014" w:hanging="309"/>
      </w:pPr>
      <w:rPr>
        <w:rFonts w:hint="default"/>
        <w:lang w:val="sk" w:eastAsia="sk" w:bidi="sk"/>
      </w:rPr>
    </w:lvl>
    <w:lvl w:ilvl="7" w:tplc="52304D90">
      <w:numFmt w:val="bullet"/>
      <w:lvlText w:val="•"/>
      <w:lvlJc w:val="left"/>
      <w:pPr>
        <w:ind w:left="6997" w:hanging="309"/>
      </w:pPr>
      <w:rPr>
        <w:rFonts w:hint="default"/>
        <w:lang w:val="sk" w:eastAsia="sk" w:bidi="sk"/>
      </w:rPr>
    </w:lvl>
    <w:lvl w:ilvl="8" w:tplc="21762CEA">
      <w:numFmt w:val="bullet"/>
      <w:lvlText w:val="•"/>
      <w:lvlJc w:val="left"/>
      <w:pPr>
        <w:ind w:left="7979" w:hanging="309"/>
      </w:pPr>
      <w:rPr>
        <w:rFonts w:hint="default"/>
        <w:lang w:val="sk" w:eastAsia="sk" w:bidi="sk"/>
      </w:rPr>
    </w:lvl>
  </w:abstractNum>
  <w:abstractNum w:abstractNumId="172" w15:restartNumberingAfterBreak="0">
    <w:nsid w:val="3F166D41"/>
    <w:multiLevelType w:val="hybridMultilevel"/>
    <w:tmpl w:val="546048EE"/>
    <w:lvl w:ilvl="0" w:tplc="6650A536">
      <w:start w:val="1"/>
      <w:numFmt w:val="lowerLetter"/>
      <w:lvlText w:val="%1)"/>
      <w:lvlJc w:val="left"/>
      <w:pPr>
        <w:ind w:left="550" w:hanging="395"/>
      </w:pPr>
      <w:rPr>
        <w:rFonts w:ascii="Bookman Old Style" w:eastAsia="Bookman Old Style" w:hAnsi="Bookman Old Style" w:cs="Bookman Old Style" w:hint="default"/>
        <w:w w:val="100"/>
        <w:sz w:val="16"/>
        <w:szCs w:val="16"/>
        <w:lang w:val="sk" w:eastAsia="sk" w:bidi="sk"/>
      </w:rPr>
    </w:lvl>
    <w:lvl w:ilvl="1" w:tplc="A1F00CDA">
      <w:start w:val="1"/>
      <w:numFmt w:val="decimal"/>
      <w:lvlText w:val="%2."/>
      <w:lvlJc w:val="left"/>
      <w:pPr>
        <w:ind w:left="751" w:hanging="202"/>
      </w:pPr>
      <w:rPr>
        <w:rFonts w:ascii="Bookman Old Style" w:eastAsia="Bookman Old Style" w:hAnsi="Bookman Old Style" w:cs="Bookman Old Style" w:hint="default"/>
        <w:w w:val="97"/>
        <w:sz w:val="16"/>
        <w:szCs w:val="16"/>
        <w:lang w:val="sk" w:eastAsia="sk" w:bidi="sk"/>
      </w:rPr>
    </w:lvl>
    <w:lvl w:ilvl="2" w:tplc="80D01660">
      <w:numFmt w:val="bullet"/>
      <w:lvlText w:val="•"/>
      <w:lvlJc w:val="left"/>
      <w:pPr>
        <w:ind w:left="1780" w:hanging="202"/>
      </w:pPr>
      <w:rPr>
        <w:rFonts w:hint="default"/>
        <w:lang w:val="sk" w:eastAsia="sk" w:bidi="sk"/>
      </w:rPr>
    </w:lvl>
    <w:lvl w:ilvl="3" w:tplc="D08C3622">
      <w:numFmt w:val="bullet"/>
      <w:lvlText w:val="•"/>
      <w:lvlJc w:val="left"/>
      <w:pPr>
        <w:ind w:left="2801" w:hanging="202"/>
      </w:pPr>
      <w:rPr>
        <w:rFonts w:hint="default"/>
        <w:lang w:val="sk" w:eastAsia="sk" w:bidi="sk"/>
      </w:rPr>
    </w:lvl>
    <w:lvl w:ilvl="4" w:tplc="FF0C3C56">
      <w:numFmt w:val="bullet"/>
      <w:lvlText w:val="•"/>
      <w:lvlJc w:val="left"/>
      <w:pPr>
        <w:ind w:left="3821" w:hanging="202"/>
      </w:pPr>
      <w:rPr>
        <w:rFonts w:hint="default"/>
        <w:lang w:val="sk" w:eastAsia="sk" w:bidi="sk"/>
      </w:rPr>
    </w:lvl>
    <w:lvl w:ilvl="5" w:tplc="4350DCD6">
      <w:numFmt w:val="bullet"/>
      <w:lvlText w:val="•"/>
      <w:lvlJc w:val="left"/>
      <w:pPr>
        <w:ind w:left="4842" w:hanging="202"/>
      </w:pPr>
      <w:rPr>
        <w:rFonts w:hint="default"/>
        <w:lang w:val="sk" w:eastAsia="sk" w:bidi="sk"/>
      </w:rPr>
    </w:lvl>
    <w:lvl w:ilvl="6" w:tplc="7F229C8A">
      <w:numFmt w:val="bullet"/>
      <w:lvlText w:val="•"/>
      <w:lvlJc w:val="left"/>
      <w:pPr>
        <w:ind w:left="5862" w:hanging="202"/>
      </w:pPr>
      <w:rPr>
        <w:rFonts w:hint="default"/>
        <w:lang w:val="sk" w:eastAsia="sk" w:bidi="sk"/>
      </w:rPr>
    </w:lvl>
    <w:lvl w:ilvl="7" w:tplc="018A8A18">
      <w:numFmt w:val="bullet"/>
      <w:lvlText w:val="•"/>
      <w:lvlJc w:val="left"/>
      <w:pPr>
        <w:ind w:left="6883" w:hanging="202"/>
      </w:pPr>
      <w:rPr>
        <w:rFonts w:hint="default"/>
        <w:lang w:val="sk" w:eastAsia="sk" w:bidi="sk"/>
      </w:rPr>
    </w:lvl>
    <w:lvl w:ilvl="8" w:tplc="4FDAAE96">
      <w:numFmt w:val="bullet"/>
      <w:lvlText w:val="•"/>
      <w:lvlJc w:val="left"/>
      <w:pPr>
        <w:ind w:left="7903" w:hanging="202"/>
      </w:pPr>
      <w:rPr>
        <w:rFonts w:hint="default"/>
        <w:lang w:val="sk" w:eastAsia="sk" w:bidi="sk"/>
      </w:rPr>
    </w:lvl>
  </w:abstractNum>
  <w:abstractNum w:abstractNumId="173" w15:restartNumberingAfterBreak="0">
    <w:nsid w:val="3FAB3647"/>
    <w:multiLevelType w:val="hybridMultilevel"/>
    <w:tmpl w:val="2534B170"/>
    <w:lvl w:ilvl="0" w:tplc="B8308200">
      <w:start w:val="1"/>
      <w:numFmt w:val="decimal"/>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C13EE9FA">
      <w:numFmt w:val="bullet"/>
      <w:lvlText w:val="•"/>
      <w:lvlJc w:val="left"/>
      <w:pPr>
        <w:ind w:left="1354" w:hanging="284"/>
      </w:pPr>
      <w:rPr>
        <w:rFonts w:hint="default"/>
        <w:lang w:val="sk" w:eastAsia="sk" w:bidi="sk"/>
      </w:rPr>
    </w:lvl>
    <w:lvl w:ilvl="2" w:tplc="CB58A9B8">
      <w:numFmt w:val="bullet"/>
      <w:lvlText w:val="•"/>
      <w:lvlJc w:val="left"/>
      <w:pPr>
        <w:ind w:left="2308" w:hanging="284"/>
      </w:pPr>
      <w:rPr>
        <w:rFonts w:hint="default"/>
        <w:lang w:val="sk" w:eastAsia="sk" w:bidi="sk"/>
      </w:rPr>
    </w:lvl>
    <w:lvl w:ilvl="3" w:tplc="6E04120C">
      <w:numFmt w:val="bullet"/>
      <w:lvlText w:val="•"/>
      <w:lvlJc w:val="left"/>
      <w:pPr>
        <w:ind w:left="3263" w:hanging="284"/>
      </w:pPr>
      <w:rPr>
        <w:rFonts w:hint="default"/>
        <w:lang w:val="sk" w:eastAsia="sk" w:bidi="sk"/>
      </w:rPr>
    </w:lvl>
    <w:lvl w:ilvl="4" w:tplc="96641D50">
      <w:numFmt w:val="bullet"/>
      <w:lvlText w:val="•"/>
      <w:lvlJc w:val="left"/>
      <w:pPr>
        <w:ind w:left="4217" w:hanging="284"/>
      </w:pPr>
      <w:rPr>
        <w:rFonts w:hint="default"/>
        <w:lang w:val="sk" w:eastAsia="sk" w:bidi="sk"/>
      </w:rPr>
    </w:lvl>
    <w:lvl w:ilvl="5" w:tplc="D30E3B52">
      <w:numFmt w:val="bullet"/>
      <w:lvlText w:val="•"/>
      <w:lvlJc w:val="left"/>
      <w:pPr>
        <w:ind w:left="5172" w:hanging="284"/>
      </w:pPr>
      <w:rPr>
        <w:rFonts w:hint="default"/>
        <w:lang w:val="sk" w:eastAsia="sk" w:bidi="sk"/>
      </w:rPr>
    </w:lvl>
    <w:lvl w:ilvl="6" w:tplc="1682B9FE">
      <w:numFmt w:val="bullet"/>
      <w:lvlText w:val="•"/>
      <w:lvlJc w:val="left"/>
      <w:pPr>
        <w:ind w:left="6126" w:hanging="284"/>
      </w:pPr>
      <w:rPr>
        <w:rFonts w:hint="default"/>
        <w:lang w:val="sk" w:eastAsia="sk" w:bidi="sk"/>
      </w:rPr>
    </w:lvl>
    <w:lvl w:ilvl="7" w:tplc="D966A1F4">
      <w:numFmt w:val="bullet"/>
      <w:lvlText w:val="•"/>
      <w:lvlJc w:val="left"/>
      <w:pPr>
        <w:ind w:left="7081" w:hanging="284"/>
      </w:pPr>
      <w:rPr>
        <w:rFonts w:hint="default"/>
        <w:lang w:val="sk" w:eastAsia="sk" w:bidi="sk"/>
      </w:rPr>
    </w:lvl>
    <w:lvl w:ilvl="8" w:tplc="74626E02">
      <w:numFmt w:val="bullet"/>
      <w:lvlText w:val="•"/>
      <w:lvlJc w:val="left"/>
      <w:pPr>
        <w:ind w:left="8035" w:hanging="284"/>
      </w:pPr>
      <w:rPr>
        <w:rFonts w:hint="default"/>
        <w:lang w:val="sk" w:eastAsia="sk" w:bidi="sk"/>
      </w:rPr>
    </w:lvl>
  </w:abstractNum>
  <w:abstractNum w:abstractNumId="174" w15:restartNumberingAfterBreak="0">
    <w:nsid w:val="3FBE20F3"/>
    <w:multiLevelType w:val="hybridMultilevel"/>
    <w:tmpl w:val="64F20F5A"/>
    <w:lvl w:ilvl="0" w:tplc="3C562716">
      <w:start w:val="1"/>
      <w:numFmt w:val="lowerLetter"/>
      <w:lvlText w:val="%1)"/>
      <w:lvlJc w:val="left"/>
      <w:pPr>
        <w:ind w:left="609" w:hanging="455"/>
      </w:pPr>
      <w:rPr>
        <w:rFonts w:ascii="Bookman Old Style" w:eastAsia="Bookman Old Style" w:hAnsi="Bookman Old Style" w:cs="Bookman Old Style" w:hint="default"/>
        <w:w w:val="100"/>
        <w:sz w:val="16"/>
        <w:szCs w:val="16"/>
        <w:lang w:val="sk" w:eastAsia="sk" w:bidi="sk"/>
      </w:rPr>
    </w:lvl>
    <w:lvl w:ilvl="1" w:tplc="D466F48A">
      <w:numFmt w:val="bullet"/>
      <w:lvlText w:val="•"/>
      <w:lvlJc w:val="left"/>
      <w:pPr>
        <w:ind w:left="1534" w:hanging="455"/>
      </w:pPr>
      <w:rPr>
        <w:rFonts w:hint="default"/>
        <w:lang w:val="sk" w:eastAsia="sk" w:bidi="sk"/>
      </w:rPr>
    </w:lvl>
    <w:lvl w:ilvl="2" w:tplc="E4A87D3A">
      <w:numFmt w:val="bullet"/>
      <w:lvlText w:val="•"/>
      <w:lvlJc w:val="left"/>
      <w:pPr>
        <w:ind w:left="2468" w:hanging="455"/>
      </w:pPr>
      <w:rPr>
        <w:rFonts w:hint="default"/>
        <w:lang w:val="sk" w:eastAsia="sk" w:bidi="sk"/>
      </w:rPr>
    </w:lvl>
    <w:lvl w:ilvl="3" w:tplc="942CDB3A">
      <w:numFmt w:val="bullet"/>
      <w:lvlText w:val="•"/>
      <w:lvlJc w:val="left"/>
      <w:pPr>
        <w:ind w:left="3403" w:hanging="455"/>
      </w:pPr>
      <w:rPr>
        <w:rFonts w:hint="default"/>
        <w:lang w:val="sk" w:eastAsia="sk" w:bidi="sk"/>
      </w:rPr>
    </w:lvl>
    <w:lvl w:ilvl="4" w:tplc="BB8A18FC">
      <w:numFmt w:val="bullet"/>
      <w:lvlText w:val="•"/>
      <w:lvlJc w:val="left"/>
      <w:pPr>
        <w:ind w:left="4337" w:hanging="455"/>
      </w:pPr>
      <w:rPr>
        <w:rFonts w:hint="default"/>
        <w:lang w:val="sk" w:eastAsia="sk" w:bidi="sk"/>
      </w:rPr>
    </w:lvl>
    <w:lvl w:ilvl="5" w:tplc="E5F0AB08">
      <w:numFmt w:val="bullet"/>
      <w:lvlText w:val="•"/>
      <w:lvlJc w:val="left"/>
      <w:pPr>
        <w:ind w:left="5272" w:hanging="455"/>
      </w:pPr>
      <w:rPr>
        <w:rFonts w:hint="default"/>
        <w:lang w:val="sk" w:eastAsia="sk" w:bidi="sk"/>
      </w:rPr>
    </w:lvl>
    <w:lvl w:ilvl="6" w:tplc="BBC61D7C">
      <w:numFmt w:val="bullet"/>
      <w:lvlText w:val="•"/>
      <w:lvlJc w:val="left"/>
      <w:pPr>
        <w:ind w:left="6206" w:hanging="455"/>
      </w:pPr>
      <w:rPr>
        <w:rFonts w:hint="default"/>
        <w:lang w:val="sk" w:eastAsia="sk" w:bidi="sk"/>
      </w:rPr>
    </w:lvl>
    <w:lvl w:ilvl="7" w:tplc="9CDE9ABA">
      <w:numFmt w:val="bullet"/>
      <w:lvlText w:val="•"/>
      <w:lvlJc w:val="left"/>
      <w:pPr>
        <w:ind w:left="7141" w:hanging="455"/>
      </w:pPr>
      <w:rPr>
        <w:rFonts w:hint="default"/>
        <w:lang w:val="sk" w:eastAsia="sk" w:bidi="sk"/>
      </w:rPr>
    </w:lvl>
    <w:lvl w:ilvl="8" w:tplc="3C90DB44">
      <w:numFmt w:val="bullet"/>
      <w:lvlText w:val="•"/>
      <w:lvlJc w:val="left"/>
      <w:pPr>
        <w:ind w:left="8075" w:hanging="455"/>
      </w:pPr>
      <w:rPr>
        <w:rFonts w:hint="default"/>
        <w:lang w:val="sk" w:eastAsia="sk" w:bidi="sk"/>
      </w:rPr>
    </w:lvl>
  </w:abstractNum>
  <w:abstractNum w:abstractNumId="175" w15:restartNumberingAfterBreak="0">
    <w:nsid w:val="40000C7B"/>
    <w:multiLevelType w:val="hybridMultilevel"/>
    <w:tmpl w:val="D5E66F32"/>
    <w:lvl w:ilvl="0" w:tplc="530202CE">
      <w:start w:val="1"/>
      <w:numFmt w:val="decimal"/>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FBF0C4FE">
      <w:numFmt w:val="bullet"/>
      <w:lvlText w:val="•"/>
      <w:lvlJc w:val="left"/>
      <w:pPr>
        <w:ind w:left="1354" w:hanging="284"/>
      </w:pPr>
      <w:rPr>
        <w:rFonts w:hint="default"/>
        <w:lang w:val="sk" w:eastAsia="sk" w:bidi="sk"/>
      </w:rPr>
    </w:lvl>
    <w:lvl w:ilvl="2" w:tplc="B5C85BB8">
      <w:numFmt w:val="bullet"/>
      <w:lvlText w:val="•"/>
      <w:lvlJc w:val="left"/>
      <w:pPr>
        <w:ind w:left="2308" w:hanging="284"/>
      </w:pPr>
      <w:rPr>
        <w:rFonts w:hint="default"/>
        <w:lang w:val="sk" w:eastAsia="sk" w:bidi="sk"/>
      </w:rPr>
    </w:lvl>
    <w:lvl w:ilvl="3" w:tplc="FBACAA88">
      <w:numFmt w:val="bullet"/>
      <w:lvlText w:val="•"/>
      <w:lvlJc w:val="left"/>
      <w:pPr>
        <w:ind w:left="3263" w:hanging="284"/>
      </w:pPr>
      <w:rPr>
        <w:rFonts w:hint="default"/>
        <w:lang w:val="sk" w:eastAsia="sk" w:bidi="sk"/>
      </w:rPr>
    </w:lvl>
    <w:lvl w:ilvl="4" w:tplc="BBBEDDD8">
      <w:numFmt w:val="bullet"/>
      <w:lvlText w:val="•"/>
      <w:lvlJc w:val="left"/>
      <w:pPr>
        <w:ind w:left="4217" w:hanging="284"/>
      </w:pPr>
      <w:rPr>
        <w:rFonts w:hint="default"/>
        <w:lang w:val="sk" w:eastAsia="sk" w:bidi="sk"/>
      </w:rPr>
    </w:lvl>
    <w:lvl w:ilvl="5" w:tplc="51BE3B52">
      <w:numFmt w:val="bullet"/>
      <w:lvlText w:val="•"/>
      <w:lvlJc w:val="left"/>
      <w:pPr>
        <w:ind w:left="5172" w:hanging="284"/>
      </w:pPr>
      <w:rPr>
        <w:rFonts w:hint="default"/>
        <w:lang w:val="sk" w:eastAsia="sk" w:bidi="sk"/>
      </w:rPr>
    </w:lvl>
    <w:lvl w:ilvl="6" w:tplc="441EB944">
      <w:numFmt w:val="bullet"/>
      <w:lvlText w:val="•"/>
      <w:lvlJc w:val="left"/>
      <w:pPr>
        <w:ind w:left="6126" w:hanging="284"/>
      </w:pPr>
      <w:rPr>
        <w:rFonts w:hint="default"/>
        <w:lang w:val="sk" w:eastAsia="sk" w:bidi="sk"/>
      </w:rPr>
    </w:lvl>
    <w:lvl w:ilvl="7" w:tplc="D91EF226">
      <w:numFmt w:val="bullet"/>
      <w:lvlText w:val="•"/>
      <w:lvlJc w:val="left"/>
      <w:pPr>
        <w:ind w:left="7081" w:hanging="284"/>
      </w:pPr>
      <w:rPr>
        <w:rFonts w:hint="default"/>
        <w:lang w:val="sk" w:eastAsia="sk" w:bidi="sk"/>
      </w:rPr>
    </w:lvl>
    <w:lvl w:ilvl="8" w:tplc="34620F14">
      <w:numFmt w:val="bullet"/>
      <w:lvlText w:val="•"/>
      <w:lvlJc w:val="left"/>
      <w:pPr>
        <w:ind w:left="8035" w:hanging="284"/>
      </w:pPr>
      <w:rPr>
        <w:rFonts w:hint="default"/>
        <w:lang w:val="sk" w:eastAsia="sk" w:bidi="sk"/>
      </w:rPr>
    </w:lvl>
  </w:abstractNum>
  <w:abstractNum w:abstractNumId="176" w15:restartNumberingAfterBreak="0">
    <w:nsid w:val="40111BE0"/>
    <w:multiLevelType w:val="hybridMultilevel"/>
    <w:tmpl w:val="4716A0F2"/>
    <w:lvl w:ilvl="0" w:tplc="CA5001FE">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D80CCC04">
      <w:numFmt w:val="bullet"/>
      <w:lvlText w:val="•"/>
      <w:lvlJc w:val="left"/>
      <w:pPr>
        <w:ind w:left="1318" w:hanging="202"/>
      </w:pPr>
      <w:rPr>
        <w:rFonts w:hint="default"/>
        <w:lang w:val="sk" w:eastAsia="sk" w:bidi="sk"/>
      </w:rPr>
    </w:lvl>
    <w:lvl w:ilvl="2" w:tplc="5E1254FC">
      <w:numFmt w:val="bullet"/>
      <w:lvlText w:val="•"/>
      <w:lvlJc w:val="left"/>
      <w:pPr>
        <w:ind w:left="2276" w:hanging="202"/>
      </w:pPr>
      <w:rPr>
        <w:rFonts w:hint="default"/>
        <w:lang w:val="sk" w:eastAsia="sk" w:bidi="sk"/>
      </w:rPr>
    </w:lvl>
    <w:lvl w:ilvl="3" w:tplc="D52ED490">
      <w:numFmt w:val="bullet"/>
      <w:lvlText w:val="•"/>
      <w:lvlJc w:val="left"/>
      <w:pPr>
        <w:ind w:left="3235" w:hanging="202"/>
      </w:pPr>
      <w:rPr>
        <w:rFonts w:hint="default"/>
        <w:lang w:val="sk" w:eastAsia="sk" w:bidi="sk"/>
      </w:rPr>
    </w:lvl>
    <w:lvl w:ilvl="4" w:tplc="201AE910">
      <w:numFmt w:val="bullet"/>
      <w:lvlText w:val="•"/>
      <w:lvlJc w:val="left"/>
      <w:pPr>
        <w:ind w:left="4193" w:hanging="202"/>
      </w:pPr>
      <w:rPr>
        <w:rFonts w:hint="default"/>
        <w:lang w:val="sk" w:eastAsia="sk" w:bidi="sk"/>
      </w:rPr>
    </w:lvl>
    <w:lvl w:ilvl="5" w:tplc="CD70F882">
      <w:numFmt w:val="bullet"/>
      <w:lvlText w:val="•"/>
      <w:lvlJc w:val="left"/>
      <w:pPr>
        <w:ind w:left="5152" w:hanging="202"/>
      </w:pPr>
      <w:rPr>
        <w:rFonts w:hint="default"/>
        <w:lang w:val="sk" w:eastAsia="sk" w:bidi="sk"/>
      </w:rPr>
    </w:lvl>
    <w:lvl w:ilvl="6" w:tplc="2870AB2E">
      <w:numFmt w:val="bullet"/>
      <w:lvlText w:val="•"/>
      <w:lvlJc w:val="left"/>
      <w:pPr>
        <w:ind w:left="6110" w:hanging="202"/>
      </w:pPr>
      <w:rPr>
        <w:rFonts w:hint="default"/>
        <w:lang w:val="sk" w:eastAsia="sk" w:bidi="sk"/>
      </w:rPr>
    </w:lvl>
    <w:lvl w:ilvl="7" w:tplc="B89A7478">
      <w:numFmt w:val="bullet"/>
      <w:lvlText w:val="•"/>
      <w:lvlJc w:val="left"/>
      <w:pPr>
        <w:ind w:left="7069" w:hanging="202"/>
      </w:pPr>
      <w:rPr>
        <w:rFonts w:hint="default"/>
        <w:lang w:val="sk" w:eastAsia="sk" w:bidi="sk"/>
      </w:rPr>
    </w:lvl>
    <w:lvl w:ilvl="8" w:tplc="B23060AC">
      <w:numFmt w:val="bullet"/>
      <w:lvlText w:val="•"/>
      <w:lvlJc w:val="left"/>
      <w:pPr>
        <w:ind w:left="8027" w:hanging="202"/>
      </w:pPr>
      <w:rPr>
        <w:rFonts w:hint="default"/>
        <w:lang w:val="sk" w:eastAsia="sk" w:bidi="sk"/>
      </w:rPr>
    </w:lvl>
  </w:abstractNum>
  <w:abstractNum w:abstractNumId="177" w15:restartNumberingAfterBreak="0">
    <w:nsid w:val="40D27CAA"/>
    <w:multiLevelType w:val="hybridMultilevel"/>
    <w:tmpl w:val="928813AC"/>
    <w:lvl w:ilvl="0" w:tplc="0CC401F2">
      <w:start w:val="1"/>
      <w:numFmt w:val="lowerLetter"/>
      <w:lvlText w:val="%1)"/>
      <w:lvlJc w:val="left"/>
      <w:pPr>
        <w:ind w:left="155" w:hanging="218"/>
      </w:pPr>
      <w:rPr>
        <w:rFonts w:ascii="Bookman Old Style" w:eastAsia="Bookman Old Style" w:hAnsi="Bookman Old Style" w:cs="Bookman Old Style" w:hint="default"/>
        <w:w w:val="100"/>
        <w:sz w:val="16"/>
        <w:szCs w:val="16"/>
        <w:lang w:val="sk" w:eastAsia="sk" w:bidi="sk"/>
      </w:rPr>
    </w:lvl>
    <w:lvl w:ilvl="1" w:tplc="084805C2">
      <w:numFmt w:val="bullet"/>
      <w:lvlText w:val="•"/>
      <w:lvlJc w:val="left"/>
      <w:pPr>
        <w:ind w:left="603" w:hanging="218"/>
      </w:pPr>
      <w:rPr>
        <w:rFonts w:hint="default"/>
        <w:lang w:val="sk" w:eastAsia="sk" w:bidi="sk"/>
      </w:rPr>
    </w:lvl>
    <w:lvl w:ilvl="2" w:tplc="4F1A2294">
      <w:numFmt w:val="bullet"/>
      <w:lvlText w:val="•"/>
      <w:lvlJc w:val="left"/>
      <w:pPr>
        <w:ind w:left="1046" w:hanging="218"/>
      </w:pPr>
      <w:rPr>
        <w:rFonts w:hint="default"/>
        <w:lang w:val="sk" w:eastAsia="sk" w:bidi="sk"/>
      </w:rPr>
    </w:lvl>
    <w:lvl w:ilvl="3" w:tplc="F284733C">
      <w:numFmt w:val="bullet"/>
      <w:lvlText w:val="•"/>
      <w:lvlJc w:val="left"/>
      <w:pPr>
        <w:ind w:left="1489" w:hanging="218"/>
      </w:pPr>
      <w:rPr>
        <w:rFonts w:hint="default"/>
        <w:lang w:val="sk" w:eastAsia="sk" w:bidi="sk"/>
      </w:rPr>
    </w:lvl>
    <w:lvl w:ilvl="4" w:tplc="3DFC48CE">
      <w:numFmt w:val="bullet"/>
      <w:lvlText w:val="•"/>
      <w:lvlJc w:val="left"/>
      <w:pPr>
        <w:ind w:left="1932" w:hanging="218"/>
      </w:pPr>
      <w:rPr>
        <w:rFonts w:hint="default"/>
        <w:lang w:val="sk" w:eastAsia="sk" w:bidi="sk"/>
      </w:rPr>
    </w:lvl>
    <w:lvl w:ilvl="5" w:tplc="93D4B084">
      <w:numFmt w:val="bullet"/>
      <w:lvlText w:val="•"/>
      <w:lvlJc w:val="left"/>
      <w:pPr>
        <w:ind w:left="2375" w:hanging="218"/>
      </w:pPr>
      <w:rPr>
        <w:rFonts w:hint="default"/>
        <w:lang w:val="sk" w:eastAsia="sk" w:bidi="sk"/>
      </w:rPr>
    </w:lvl>
    <w:lvl w:ilvl="6" w:tplc="6734D75A">
      <w:numFmt w:val="bullet"/>
      <w:lvlText w:val="•"/>
      <w:lvlJc w:val="left"/>
      <w:pPr>
        <w:ind w:left="2818" w:hanging="218"/>
      </w:pPr>
      <w:rPr>
        <w:rFonts w:hint="default"/>
        <w:lang w:val="sk" w:eastAsia="sk" w:bidi="sk"/>
      </w:rPr>
    </w:lvl>
    <w:lvl w:ilvl="7" w:tplc="28F6C660">
      <w:numFmt w:val="bullet"/>
      <w:lvlText w:val="•"/>
      <w:lvlJc w:val="left"/>
      <w:pPr>
        <w:ind w:left="3262" w:hanging="218"/>
      </w:pPr>
      <w:rPr>
        <w:rFonts w:hint="default"/>
        <w:lang w:val="sk" w:eastAsia="sk" w:bidi="sk"/>
      </w:rPr>
    </w:lvl>
    <w:lvl w:ilvl="8" w:tplc="0DE2FFF6">
      <w:numFmt w:val="bullet"/>
      <w:lvlText w:val="•"/>
      <w:lvlJc w:val="left"/>
      <w:pPr>
        <w:ind w:left="3705" w:hanging="218"/>
      </w:pPr>
      <w:rPr>
        <w:rFonts w:hint="default"/>
        <w:lang w:val="sk" w:eastAsia="sk" w:bidi="sk"/>
      </w:rPr>
    </w:lvl>
  </w:abstractNum>
  <w:abstractNum w:abstractNumId="178" w15:restartNumberingAfterBreak="0">
    <w:nsid w:val="40F11BB9"/>
    <w:multiLevelType w:val="hybridMultilevel"/>
    <w:tmpl w:val="88140418"/>
    <w:lvl w:ilvl="0" w:tplc="691E27C8">
      <w:start w:val="1"/>
      <w:numFmt w:val="decimal"/>
      <w:lvlText w:val="(%1)"/>
      <w:lvlJc w:val="left"/>
      <w:pPr>
        <w:ind w:left="125" w:hanging="363"/>
      </w:pPr>
      <w:rPr>
        <w:rFonts w:ascii="Bookman Old Style" w:eastAsia="Bookman Old Style" w:hAnsi="Bookman Old Style" w:cs="Bookman Old Style" w:hint="default"/>
        <w:w w:val="100"/>
        <w:sz w:val="20"/>
        <w:szCs w:val="20"/>
        <w:lang w:val="sk" w:eastAsia="sk" w:bidi="sk"/>
      </w:rPr>
    </w:lvl>
    <w:lvl w:ilvl="1" w:tplc="82BA9476">
      <w:numFmt w:val="bullet"/>
      <w:lvlText w:val="•"/>
      <w:lvlJc w:val="left"/>
      <w:pPr>
        <w:ind w:left="1102" w:hanging="363"/>
      </w:pPr>
      <w:rPr>
        <w:rFonts w:hint="default"/>
        <w:lang w:val="sk" w:eastAsia="sk" w:bidi="sk"/>
      </w:rPr>
    </w:lvl>
    <w:lvl w:ilvl="2" w:tplc="E7F0A2F2">
      <w:numFmt w:val="bullet"/>
      <w:lvlText w:val="•"/>
      <w:lvlJc w:val="left"/>
      <w:pPr>
        <w:ind w:left="2084" w:hanging="363"/>
      </w:pPr>
      <w:rPr>
        <w:rFonts w:hint="default"/>
        <w:lang w:val="sk" w:eastAsia="sk" w:bidi="sk"/>
      </w:rPr>
    </w:lvl>
    <w:lvl w:ilvl="3" w:tplc="CE7AD27E">
      <w:numFmt w:val="bullet"/>
      <w:lvlText w:val="•"/>
      <w:lvlJc w:val="left"/>
      <w:pPr>
        <w:ind w:left="3067" w:hanging="363"/>
      </w:pPr>
      <w:rPr>
        <w:rFonts w:hint="default"/>
        <w:lang w:val="sk" w:eastAsia="sk" w:bidi="sk"/>
      </w:rPr>
    </w:lvl>
    <w:lvl w:ilvl="4" w:tplc="B2700BAE">
      <w:numFmt w:val="bullet"/>
      <w:lvlText w:val="•"/>
      <w:lvlJc w:val="left"/>
      <w:pPr>
        <w:ind w:left="4049" w:hanging="363"/>
      </w:pPr>
      <w:rPr>
        <w:rFonts w:hint="default"/>
        <w:lang w:val="sk" w:eastAsia="sk" w:bidi="sk"/>
      </w:rPr>
    </w:lvl>
    <w:lvl w:ilvl="5" w:tplc="8F3C7320">
      <w:numFmt w:val="bullet"/>
      <w:lvlText w:val="•"/>
      <w:lvlJc w:val="left"/>
      <w:pPr>
        <w:ind w:left="5032" w:hanging="363"/>
      </w:pPr>
      <w:rPr>
        <w:rFonts w:hint="default"/>
        <w:lang w:val="sk" w:eastAsia="sk" w:bidi="sk"/>
      </w:rPr>
    </w:lvl>
    <w:lvl w:ilvl="6" w:tplc="1A3E2204">
      <w:numFmt w:val="bullet"/>
      <w:lvlText w:val="•"/>
      <w:lvlJc w:val="left"/>
      <w:pPr>
        <w:ind w:left="6014" w:hanging="363"/>
      </w:pPr>
      <w:rPr>
        <w:rFonts w:hint="default"/>
        <w:lang w:val="sk" w:eastAsia="sk" w:bidi="sk"/>
      </w:rPr>
    </w:lvl>
    <w:lvl w:ilvl="7" w:tplc="7728C45C">
      <w:numFmt w:val="bullet"/>
      <w:lvlText w:val="•"/>
      <w:lvlJc w:val="left"/>
      <w:pPr>
        <w:ind w:left="6997" w:hanging="363"/>
      </w:pPr>
      <w:rPr>
        <w:rFonts w:hint="default"/>
        <w:lang w:val="sk" w:eastAsia="sk" w:bidi="sk"/>
      </w:rPr>
    </w:lvl>
    <w:lvl w:ilvl="8" w:tplc="B1BE5A6C">
      <w:numFmt w:val="bullet"/>
      <w:lvlText w:val="•"/>
      <w:lvlJc w:val="left"/>
      <w:pPr>
        <w:ind w:left="7979" w:hanging="363"/>
      </w:pPr>
      <w:rPr>
        <w:rFonts w:hint="default"/>
        <w:lang w:val="sk" w:eastAsia="sk" w:bidi="sk"/>
      </w:rPr>
    </w:lvl>
  </w:abstractNum>
  <w:abstractNum w:abstractNumId="179" w15:restartNumberingAfterBreak="0">
    <w:nsid w:val="40F23EF2"/>
    <w:multiLevelType w:val="hybridMultilevel"/>
    <w:tmpl w:val="2020F434"/>
    <w:lvl w:ilvl="0" w:tplc="F976BA40">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AAFACE7A">
      <w:numFmt w:val="bullet"/>
      <w:lvlText w:val="•"/>
      <w:lvlJc w:val="left"/>
      <w:pPr>
        <w:ind w:left="1146" w:hanging="192"/>
      </w:pPr>
      <w:rPr>
        <w:rFonts w:hint="default"/>
        <w:lang w:val="sk" w:eastAsia="sk" w:bidi="sk"/>
      </w:rPr>
    </w:lvl>
    <w:lvl w:ilvl="2" w:tplc="93FCB992">
      <w:numFmt w:val="bullet"/>
      <w:lvlText w:val="•"/>
      <w:lvlJc w:val="left"/>
      <w:pPr>
        <w:ind w:left="1952" w:hanging="192"/>
      </w:pPr>
      <w:rPr>
        <w:rFonts w:hint="default"/>
        <w:lang w:val="sk" w:eastAsia="sk" w:bidi="sk"/>
      </w:rPr>
    </w:lvl>
    <w:lvl w:ilvl="3" w:tplc="CBD64704">
      <w:numFmt w:val="bullet"/>
      <w:lvlText w:val="•"/>
      <w:lvlJc w:val="left"/>
      <w:pPr>
        <w:ind w:left="2759" w:hanging="192"/>
      </w:pPr>
      <w:rPr>
        <w:rFonts w:hint="default"/>
        <w:lang w:val="sk" w:eastAsia="sk" w:bidi="sk"/>
      </w:rPr>
    </w:lvl>
    <w:lvl w:ilvl="4" w:tplc="FC6C4E36">
      <w:numFmt w:val="bullet"/>
      <w:lvlText w:val="•"/>
      <w:lvlJc w:val="left"/>
      <w:pPr>
        <w:ind w:left="3565" w:hanging="192"/>
      </w:pPr>
      <w:rPr>
        <w:rFonts w:hint="default"/>
        <w:lang w:val="sk" w:eastAsia="sk" w:bidi="sk"/>
      </w:rPr>
    </w:lvl>
    <w:lvl w:ilvl="5" w:tplc="0218C102">
      <w:numFmt w:val="bullet"/>
      <w:lvlText w:val="•"/>
      <w:lvlJc w:val="left"/>
      <w:pPr>
        <w:ind w:left="4371" w:hanging="192"/>
      </w:pPr>
      <w:rPr>
        <w:rFonts w:hint="default"/>
        <w:lang w:val="sk" w:eastAsia="sk" w:bidi="sk"/>
      </w:rPr>
    </w:lvl>
    <w:lvl w:ilvl="6" w:tplc="0582AFC0">
      <w:numFmt w:val="bullet"/>
      <w:lvlText w:val="•"/>
      <w:lvlJc w:val="left"/>
      <w:pPr>
        <w:ind w:left="5178" w:hanging="192"/>
      </w:pPr>
      <w:rPr>
        <w:rFonts w:hint="default"/>
        <w:lang w:val="sk" w:eastAsia="sk" w:bidi="sk"/>
      </w:rPr>
    </w:lvl>
    <w:lvl w:ilvl="7" w:tplc="064840A0">
      <w:numFmt w:val="bullet"/>
      <w:lvlText w:val="•"/>
      <w:lvlJc w:val="left"/>
      <w:pPr>
        <w:ind w:left="5984" w:hanging="192"/>
      </w:pPr>
      <w:rPr>
        <w:rFonts w:hint="default"/>
        <w:lang w:val="sk" w:eastAsia="sk" w:bidi="sk"/>
      </w:rPr>
    </w:lvl>
    <w:lvl w:ilvl="8" w:tplc="B3484D68">
      <w:numFmt w:val="bullet"/>
      <w:lvlText w:val="•"/>
      <w:lvlJc w:val="left"/>
      <w:pPr>
        <w:ind w:left="6790" w:hanging="192"/>
      </w:pPr>
      <w:rPr>
        <w:rFonts w:hint="default"/>
        <w:lang w:val="sk" w:eastAsia="sk" w:bidi="sk"/>
      </w:rPr>
    </w:lvl>
  </w:abstractNum>
  <w:abstractNum w:abstractNumId="180" w15:restartNumberingAfterBreak="0">
    <w:nsid w:val="412453A9"/>
    <w:multiLevelType w:val="hybridMultilevel"/>
    <w:tmpl w:val="6D163FDA"/>
    <w:lvl w:ilvl="0" w:tplc="DB82A2BA">
      <w:start w:val="1"/>
      <w:numFmt w:val="decimal"/>
      <w:lvlText w:val="%1."/>
      <w:lvlJc w:val="left"/>
      <w:pPr>
        <w:ind w:left="155" w:hanging="269"/>
      </w:pPr>
      <w:rPr>
        <w:rFonts w:ascii="Bookman Old Style" w:eastAsia="Bookman Old Style" w:hAnsi="Bookman Old Style" w:cs="Bookman Old Style" w:hint="default"/>
        <w:spacing w:val="-2"/>
        <w:w w:val="97"/>
        <w:sz w:val="16"/>
        <w:szCs w:val="16"/>
        <w:lang w:val="sk" w:eastAsia="sk" w:bidi="sk"/>
      </w:rPr>
    </w:lvl>
    <w:lvl w:ilvl="1" w:tplc="4376677C">
      <w:numFmt w:val="bullet"/>
      <w:lvlText w:val="•"/>
      <w:lvlJc w:val="left"/>
      <w:pPr>
        <w:ind w:left="1138" w:hanging="269"/>
      </w:pPr>
      <w:rPr>
        <w:rFonts w:hint="default"/>
        <w:lang w:val="sk" w:eastAsia="sk" w:bidi="sk"/>
      </w:rPr>
    </w:lvl>
    <w:lvl w:ilvl="2" w:tplc="62F6E214">
      <w:numFmt w:val="bullet"/>
      <w:lvlText w:val="•"/>
      <w:lvlJc w:val="left"/>
      <w:pPr>
        <w:ind w:left="2116" w:hanging="269"/>
      </w:pPr>
      <w:rPr>
        <w:rFonts w:hint="default"/>
        <w:lang w:val="sk" w:eastAsia="sk" w:bidi="sk"/>
      </w:rPr>
    </w:lvl>
    <w:lvl w:ilvl="3" w:tplc="A54CFA1E">
      <w:numFmt w:val="bullet"/>
      <w:lvlText w:val="•"/>
      <w:lvlJc w:val="left"/>
      <w:pPr>
        <w:ind w:left="3095" w:hanging="269"/>
      </w:pPr>
      <w:rPr>
        <w:rFonts w:hint="default"/>
        <w:lang w:val="sk" w:eastAsia="sk" w:bidi="sk"/>
      </w:rPr>
    </w:lvl>
    <w:lvl w:ilvl="4" w:tplc="0464C130">
      <w:numFmt w:val="bullet"/>
      <w:lvlText w:val="•"/>
      <w:lvlJc w:val="left"/>
      <w:pPr>
        <w:ind w:left="4073" w:hanging="269"/>
      </w:pPr>
      <w:rPr>
        <w:rFonts w:hint="default"/>
        <w:lang w:val="sk" w:eastAsia="sk" w:bidi="sk"/>
      </w:rPr>
    </w:lvl>
    <w:lvl w:ilvl="5" w:tplc="03F8877A">
      <w:numFmt w:val="bullet"/>
      <w:lvlText w:val="•"/>
      <w:lvlJc w:val="left"/>
      <w:pPr>
        <w:ind w:left="5052" w:hanging="269"/>
      </w:pPr>
      <w:rPr>
        <w:rFonts w:hint="default"/>
        <w:lang w:val="sk" w:eastAsia="sk" w:bidi="sk"/>
      </w:rPr>
    </w:lvl>
    <w:lvl w:ilvl="6" w:tplc="E9727EB4">
      <w:numFmt w:val="bullet"/>
      <w:lvlText w:val="•"/>
      <w:lvlJc w:val="left"/>
      <w:pPr>
        <w:ind w:left="6030" w:hanging="269"/>
      </w:pPr>
      <w:rPr>
        <w:rFonts w:hint="default"/>
        <w:lang w:val="sk" w:eastAsia="sk" w:bidi="sk"/>
      </w:rPr>
    </w:lvl>
    <w:lvl w:ilvl="7" w:tplc="328804A8">
      <w:numFmt w:val="bullet"/>
      <w:lvlText w:val="•"/>
      <w:lvlJc w:val="left"/>
      <w:pPr>
        <w:ind w:left="7009" w:hanging="269"/>
      </w:pPr>
      <w:rPr>
        <w:rFonts w:hint="default"/>
        <w:lang w:val="sk" w:eastAsia="sk" w:bidi="sk"/>
      </w:rPr>
    </w:lvl>
    <w:lvl w:ilvl="8" w:tplc="E2B4AD0C">
      <w:numFmt w:val="bullet"/>
      <w:lvlText w:val="•"/>
      <w:lvlJc w:val="left"/>
      <w:pPr>
        <w:ind w:left="7987" w:hanging="269"/>
      </w:pPr>
      <w:rPr>
        <w:rFonts w:hint="default"/>
        <w:lang w:val="sk" w:eastAsia="sk" w:bidi="sk"/>
      </w:rPr>
    </w:lvl>
  </w:abstractNum>
  <w:abstractNum w:abstractNumId="181" w15:restartNumberingAfterBreak="0">
    <w:nsid w:val="414A6BB3"/>
    <w:multiLevelType w:val="hybridMultilevel"/>
    <w:tmpl w:val="0B483F96"/>
    <w:lvl w:ilvl="0" w:tplc="B0AC6858">
      <w:start w:val="1"/>
      <w:numFmt w:val="decimal"/>
      <w:lvlText w:val="(%1)"/>
      <w:lvlJc w:val="left"/>
      <w:pPr>
        <w:ind w:left="125" w:hanging="357"/>
      </w:pPr>
      <w:rPr>
        <w:rFonts w:ascii="Bookman Old Style" w:eastAsia="Bookman Old Style" w:hAnsi="Bookman Old Style" w:cs="Bookman Old Style" w:hint="default"/>
        <w:w w:val="100"/>
        <w:sz w:val="20"/>
        <w:szCs w:val="20"/>
        <w:lang w:val="sk" w:eastAsia="sk" w:bidi="sk"/>
      </w:rPr>
    </w:lvl>
    <w:lvl w:ilvl="1" w:tplc="6B6210CA">
      <w:numFmt w:val="bullet"/>
      <w:lvlText w:val="•"/>
      <w:lvlJc w:val="left"/>
      <w:pPr>
        <w:ind w:left="1102" w:hanging="357"/>
      </w:pPr>
      <w:rPr>
        <w:rFonts w:hint="default"/>
        <w:lang w:val="sk" w:eastAsia="sk" w:bidi="sk"/>
      </w:rPr>
    </w:lvl>
    <w:lvl w:ilvl="2" w:tplc="5824D520">
      <w:numFmt w:val="bullet"/>
      <w:lvlText w:val="•"/>
      <w:lvlJc w:val="left"/>
      <w:pPr>
        <w:ind w:left="2084" w:hanging="357"/>
      </w:pPr>
      <w:rPr>
        <w:rFonts w:hint="default"/>
        <w:lang w:val="sk" w:eastAsia="sk" w:bidi="sk"/>
      </w:rPr>
    </w:lvl>
    <w:lvl w:ilvl="3" w:tplc="E0AE14F0">
      <w:numFmt w:val="bullet"/>
      <w:lvlText w:val="•"/>
      <w:lvlJc w:val="left"/>
      <w:pPr>
        <w:ind w:left="3067" w:hanging="357"/>
      </w:pPr>
      <w:rPr>
        <w:rFonts w:hint="default"/>
        <w:lang w:val="sk" w:eastAsia="sk" w:bidi="sk"/>
      </w:rPr>
    </w:lvl>
    <w:lvl w:ilvl="4" w:tplc="C36452AC">
      <w:numFmt w:val="bullet"/>
      <w:lvlText w:val="•"/>
      <w:lvlJc w:val="left"/>
      <w:pPr>
        <w:ind w:left="4049" w:hanging="357"/>
      </w:pPr>
      <w:rPr>
        <w:rFonts w:hint="default"/>
        <w:lang w:val="sk" w:eastAsia="sk" w:bidi="sk"/>
      </w:rPr>
    </w:lvl>
    <w:lvl w:ilvl="5" w:tplc="EB70BA0E">
      <w:numFmt w:val="bullet"/>
      <w:lvlText w:val="•"/>
      <w:lvlJc w:val="left"/>
      <w:pPr>
        <w:ind w:left="5032" w:hanging="357"/>
      </w:pPr>
      <w:rPr>
        <w:rFonts w:hint="default"/>
        <w:lang w:val="sk" w:eastAsia="sk" w:bidi="sk"/>
      </w:rPr>
    </w:lvl>
    <w:lvl w:ilvl="6" w:tplc="1C0EADBA">
      <w:numFmt w:val="bullet"/>
      <w:lvlText w:val="•"/>
      <w:lvlJc w:val="left"/>
      <w:pPr>
        <w:ind w:left="6014" w:hanging="357"/>
      </w:pPr>
      <w:rPr>
        <w:rFonts w:hint="default"/>
        <w:lang w:val="sk" w:eastAsia="sk" w:bidi="sk"/>
      </w:rPr>
    </w:lvl>
    <w:lvl w:ilvl="7" w:tplc="6982FD84">
      <w:numFmt w:val="bullet"/>
      <w:lvlText w:val="•"/>
      <w:lvlJc w:val="left"/>
      <w:pPr>
        <w:ind w:left="6997" w:hanging="357"/>
      </w:pPr>
      <w:rPr>
        <w:rFonts w:hint="default"/>
        <w:lang w:val="sk" w:eastAsia="sk" w:bidi="sk"/>
      </w:rPr>
    </w:lvl>
    <w:lvl w:ilvl="8" w:tplc="3FCE3CE4">
      <w:numFmt w:val="bullet"/>
      <w:lvlText w:val="•"/>
      <w:lvlJc w:val="left"/>
      <w:pPr>
        <w:ind w:left="7979" w:hanging="357"/>
      </w:pPr>
      <w:rPr>
        <w:rFonts w:hint="default"/>
        <w:lang w:val="sk" w:eastAsia="sk" w:bidi="sk"/>
      </w:rPr>
    </w:lvl>
  </w:abstractNum>
  <w:abstractNum w:abstractNumId="182" w15:restartNumberingAfterBreak="0">
    <w:nsid w:val="41C4378E"/>
    <w:multiLevelType w:val="hybridMultilevel"/>
    <w:tmpl w:val="FE0846F6"/>
    <w:lvl w:ilvl="0" w:tplc="BFF49AC2">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B23E8E2C">
      <w:numFmt w:val="bullet"/>
      <w:lvlText w:val="•"/>
      <w:lvlJc w:val="left"/>
      <w:pPr>
        <w:ind w:left="1300" w:hanging="192"/>
      </w:pPr>
      <w:rPr>
        <w:rFonts w:hint="default"/>
        <w:lang w:val="sk" w:eastAsia="sk" w:bidi="sk"/>
      </w:rPr>
    </w:lvl>
    <w:lvl w:ilvl="2" w:tplc="B4E0A178">
      <w:numFmt w:val="bullet"/>
      <w:lvlText w:val="•"/>
      <w:lvlJc w:val="left"/>
      <w:pPr>
        <w:ind w:left="2260" w:hanging="192"/>
      </w:pPr>
      <w:rPr>
        <w:rFonts w:hint="default"/>
        <w:lang w:val="sk" w:eastAsia="sk" w:bidi="sk"/>
      </w:rPr>
    </w:lvl>
    <w:lvl w:ilvl="3" w:tplc="F6E09166">
      <w:numFmt w:val="bullet"/>
      <w:lvlText w:val="•"/>
      <w:lvlJc w:val="left"/>
      <w:pPr>
        <w:ind w:left="3221" w:hanging="192"/>
      </w:pPr>
      <w:rPr>
        <w:rFonts w:hint="default"/>
        <w:lang w:val="sk" w:eastAsia="sk" w:bidi="sk"/>
      </w:rPr>
    </w:lvl>
    <w:lvl w:ilvl="4" w:tplc="7622735E">
      <w:numFmt w:val="bullet"/>
      <w:lvlText w:val="•"/>
      <w:lvlJc w:val="left"/>
      <w:pPr>
        <w:ind w:left="4181" w:hanging="192"/>
      </w:pPr>
      <w:rPr>
        <w:rFonts w:hint="default"/>
        <w:lang w:val="sk" w:eastAsia="sk" w:bidi="sk"/>
      </w:rPr>
    </w:lvl>
    <w:lvl w:ilvl="5" w:tplc="3ED252F0">
      <w:numFmt w:val="bullet"/>
      <w:lvlText w:val="•"/>
      <w:lvlJc w:val="left"/>
      <w:pPr>
        <w:ind w:left="5142" w:hanging="192"/>
      </w:pPr>
      <w:rPr>
        <w:rFonts w:hint="default"/>
        <w:lang w:val="sk" w:eastAsia="sk" w:bidi="sk"/>
      </w:rPr>
    </w:lvl>
    <w:lvl w:ilvl="6" w:tplc="34A4F7C8">
      <w:numFmt w:val="bullet"/>
      <w:lvlText w:val="•"/>
      <w:lvlJc w:val="left"/>
      <w:pPr>
        <w:ind w:left="6102" w:hanging="192"/>
      </w:pPr>
      <w:rPr>
        <w:rFonts w:hint="default"/>
        <w:lang w:val="sk" w:eastAsia="sk" w:bidi="sk"/>
      </w:rPr>
    </w:lvl>
    <w:lvl w:ilvl="7" w:tplc="462C699A">
      <w:numFmt w:val="bullet"/>
      <w:lvlText w:val="•"/>
      <w:lvlJc w:val="left"/>
      <w:pPr>
        <w:ind w:left="7063" w:hanging="192"/>
      </w:pPr>
      <w:rPr>
        <w:rFonts w:hint="default"/>
        <w:lang w:val="sk" w:eastAsia="sk" w:bidi="sk"/>
      </w:rPr>
    </w:lvl>
    <w:lvl w:ilvl="8" w:tplc="BEE013EE">
      <w:numFmt w:val="bullet"/>
      <w:lvlText w:val="•"/>
      <w:lvlJc w:val="left"/>
      <w:pPr>
        <w:ind w:left="8023" w:hanging="192"/>
      </w:pPr>
      <w:rPr>
        <w:rFonts w:hint="default"/>
        <w:lang w:val="sk" w:eastAsia="sk" w:bidi="sk"/>
      </w:rPr>
    </w:lvl>
  </w:abstractNum>
  <w:abstractNum w:abstractNumId="183" w15:restartNumberingAfterBreak="0">
    <w:nsid w:val="42114DF9"/>
    <w:multiLevelType w:val="hybridMultilevel"/>
    <w:tmpl w:val="4148E0D8"/>
    <w:lvl w:ilvl="0" w:tplc="40F2D1BC">
      <w:start w:val="1"/>
      <w:numFmt w:val="lowerLetter"/>
      <w:lvlText w:val="%1)"/>
      <w:lvlJc w:val="left"/>
      <w:pPr>
        <w:ind w:left="2269" w:hanging="2115"/>
      </w:pPr>
      <w:rPr>
        <w:rFonts w:ascii="Bookman Old Style" w:eastAsia="Bookman Old Style" w:hAnsi="Bookman Old Style" w:cs="Bookman Old Style" w:hint="default"/>
        <w:w w:val="100"/>
        <w:sz w:val="16"/>
        <w:szCs w:val="16"/>
        <w:lang w:val="sk" w:eastAsia="sk" w:bidi="sk"/>
      </w:rPr>
    </w:lvl>
    <w:lvl w:ilvl="1" w:tplc="B8D8E8C4">
      <w:start w:val="1"/>
      <w:numFmt w:val="decimal"/>
      <w:lvlText w:val="%2."/>
      <w:lvlJc w:val="left"/>
      <w:pPr>
        <w:ind w:left="4630" w:hanging="2361"/>
      </w:pPr>
      <w:rPr>
        <w:rFonts w:ascii="Bookman Old Style" w:eastAsia="Bookman Old Style" w:hAnsi="Bookman Old Style" w:cs="Bookman Old Style" w:hint="default"/>
        <w:w w:val="99"/>
        <w:sz w:val="16"/>
        <w:szCs w:val="16"/>
        <w:lang w:val="sk" w:eastAsia="sk" w:bidi="sk"/>
      </w:rPr>
    </w:lvl>
    <w:lvl w:ilvl="2" w:tplc="383A7290">
      <w:numFmt w:val="bullet"/>
      <w:lvlText w:val="•"/>
      <w:lvlJc w:val="left"/>
      <w:pPr>
        <w:ind w:left="4960" w:hanging="2361"/>
      </w:pPr>
      <w:rPr>
        <w:rFonts w:hint="default"/>
        <w:lang w:val="sk" w:eastAsia="sk" w:bidi="sk"/>
      </w:rPr>
    </w:lvl>
    <w:lvl w:ilvl="3" w:tplc="9056B20C">
      <w:numFmt w:val="bullet"/>
      <w:lvlText w:val="•"/>
      <w:lvlJc w:val="left"/>
      <w:pPr>
        <w:ind w:left="5280" w:hanging="2361"/>
      </w:pPr>
      <w:rPr>
        <w:rFonts w:hint="default"/>
        <w:lang w:val="sk" w:eastAsia="sk" w:bidi="sk"/>
      </w:rPr>
    </w:lvl>
    <w:lvl w:ilvl="4" w:tplc="22B60382">
      <w:numFmt w:val="bullet"/>
      <w:lvlText w:val="•"/>
      <w:lvlJc w:val="left"/>
      <w:pPr>
        <w:ind w:left="5601" w:hanging="2361"/>
      </w:pPr>
      <w:rPr>
        <w:rFonts w:hint="default"/>
        <w:lang w:val="sk" w:eastAsia="sk" w:bidi="sk"/>
      </w:rPr>
    </w:lvl>
    <w:lvl w:ilvl="5" w:tplc="DFA418E6">
      <w:numFmt w:val="bullet"/>
      <w:lvlText w:val="•"/>
      <w:lvlJc w:val="left"/>
      <w:pPr>
        <w:ind w:left="5921" w:hanging="2361"/>
      </w:pPr>
      <w:rPr>
        <w:rFonts w:hint="default"/>
        <w:lang w:val="sk" w:eastAsia="sk" w:bidi="sk"/>
      </w:rPr>
    </w:lvl>
    <w:lvl w:ilvl="6" w:tplc="97C4BE2E">
      <w:numFmt w:val="bullet"/>
      <w:lvlText w:val="•"/>
      <w:lvlJc w:val="left"/>
      <w:pPr>
        <w:ind w:left="6242" w:hanging="2361"/>
      </w:pPr>
      <w:rPr>
        <w:rFonts w:hint="default"/>
        <w:lang w:val="sk" w:eastAsia="sk" w:bidi="sk"/>
      </w:rPr>
    </w:lvl>
    <w:lvl w:ilvl="7" w:tplc="60422748">
      <w:numFmt w:val="bullet"/>
      <w:lvlText w:val="•"/>
      <w:lvlJc w:val="left"/>
      <w:pPr>
        <w:ind w:left="6562" w:hanging="2361"/>
      </w:pPr>
      <w:rPr>
        <w:rFonts w:hint="default"/>
        <w:lang w:val="sk" w:eastAsia="sk" w:bidi="sk"/>
      </w:rPr>
    </w:lvl>
    <w:lvl w:ilvl="8" w:tplc="7AE2B9A4">
      <w:numFmt w:val="bullet"/>
      <w:lvlText w:val="•"/>
      <w:lvlJc w:val="left"/>
      <w:pPr>
        <w:ind w:left="6883" w:hanging="2361"/>
      </w:pPr>
      <w:rPr>
        <w:rFonts w:hint="default"/>
        <w:lang w:val="sk" w:eastAsia="sk" w:bidi="sk"/>
      </w:rPr>
    </w:lvl>
  </w:abstractNum>
  <w:abstractNum w:abstractNumId="184" w15:restartNumberingAfterBreak="0">
    <w:nsid w:val="422D0641"/>
    <w:multiLevelType w:val="hybridMultilevel"/>
    <w:tmpl w:val="33221AD4"/>
    <w:lvl w:ilvl="0" w:tplc="B6D451FA">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7F0685D2">
      <w:numFmt w:val="bullet"/>
      <w:lvlText w:val="•"/>
      <w:lvlJc w:val="left"/>
      <w:pPr>
        <w:ind w:left="1318" w:hanging="202"/>
      </w:pPr>
      <w:rPr>
        <w:rFonts w:hint="default"/>
        <w:lang w:val="sk" w:eastAsia="sk" w:bidi="sk"/>
      </w:rPr>
    </w:lvl>
    <w:lvl w:ilvl="2" w:tplc="6C5EEA06">
      <w:numFmt w:val="bullet"/>
      <w:lvlText w:val="•"/>
      <w:lvlJc w:val="left"/>
      <w:pPr>
        <w:ind w:left="2276" w:hanging="202"/>
      </w:pPr>
      <w:rPr>
        <w:rFonts w:hint="default"/>
        <w:lang w:val="sk" w:eastAsia="sk" w:bidi="sk"/>
      </w:rPr>
    </w:lvl>
    <w:lvl w:ilvl="3" w:tplc="A4E22522">
      <w:numFmt w:val="bullet"/>
      <w:lvlText w:val="•"/>
      <w:lvlJc w:val="left"/>
      <w:pPr>
        <w:ind w:left="3235" w:hanging="202"/>
      </w:pPr>
      <w:rPr>
        <w:rFonts w:hint="default"/>
        <w:lang w:val="sk" w:eastAsia="sk" w:bidi="sk"/>
      </w:rPr>
    </w:lvl>
    <w:lvl w:ilvl="4" w:tplc="EFBCB2DE">
      <w:numFmt w:val="bullet"/>
      <w:lvlText w:val="•"/>
      <w:lvlJc w:val="left"/>
      <w:pPr>
        <w:ind w:left="4193" w:hanging="202"/>
      </w:pPr>
      <w:rPr>
        <w:rFonts w:hint="default"/>
        <w:lang w:val="sk" w:eastAsia="sk" w:bidi="sk"/>
      </w:rPr>
    </w:lvl>
    <w:lvl w:ilvl="5" w:tplc="85BC0F32">
      <w:numFmt w:val="bullet"/>
      <w:lvlText w:val="•"/>
      <w:lvlJc w:val="left"/>
      <w:pPr>
        <w:ind w:left="5152" w:hanging="202"/>
      </w:pPr>
      <w:rPr>
        <w:rFonts w:hint="default"/>
        <w:lang w:val="sk" w:eastAsia="sk" w:bidi="sk"/>
      </w:rPr>
    </w:lvl>
    <w:lvl w:ilvl="6" w:tplc="64047DCA">
      <w:numFmt w:val="bullet"/>
      <w:lvlText w:val="•"/>
      <w:lvlJc w:val="left"/>
      <w:pPr>
        <w:ind w:left="6110" w:hanging="202"/>
      </w:pPr>
      <w:rPr>
        <w:rFonts w:hint="default"/>
        <w:lang w:val="sk" w:eastAsia="sk" w:bidi="sk"/>
      </w:rPr>
    </w:lvl>
    <w:lvl w:ilvl="7" w:tplc="1D849716">
      <w:numFmt w:val="bullet"/>
      <w:lvlText w:val="•"/>
      <w:lvlJc w:val="left"/>
      <w:pPr>
        <w:ind w:left="7069" w:hanging="202"/>
      </w:pPr>
      <w:rPr>
        <w:rFonts w:hint="default"/>
        <w:lang w:val="sk" w:eastAsia="sk" w:bidi="sk"/>
      </w:rPr>
    </w:lvl>
    <w:lvl w:ilvl="8" w:tplc="9594F600">
      <w:numFmt w:val="bullet"/>
      <w:lvlText w:val="•"/>
      <w:lvlJc w:val="left"/>
      <w:pPr>
        <w:ind w:left="8027" w:hanging="202"/>
      </w:pPr>
      <w:rPr>
        <w:rFonts w:hint="default"/>
        <w:lang w:val="sk" w:eastAsia="sk" w:bidi="sk"/>
      </w:rPr>
    </w:lvl>
  </w:abstractNum>
  <w:abstractNum w:abstractNumId="185" w15:restartNumberingAfterBreak="0">
    <w:nsid w:val="4298078F"/>
    <w:multiLevelType w:val="hybridMultilevel"/>
    <w:tmpl w:val="5E729A66"/>
    <w:lvl w:ilvl="0" w:tplc="BC78D6B0">
      <w:start w:val="1"/>
      <w:numFmt w:val="decimal"/>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C85625C4">
      <w:numFmt w:val="bullet"/>
      <w:lvlText w:val="•"/>
      <w:lvlJc w:val="left"/>
      <w:pPr>
        <w:ind w:left="1354" w:hanging="284"/>
      </w:pPr>
      <w:rPr>
        <w:rFonts w:hint="default"/>
        <w:lang w:val="sk" w:eastAsia="sk" w:bidi="sk"/>
      </w:rPr>
    </w:lvl>
    <w:lvl w:ilvl="2" w:tplc="27E4BED4">
      <w:numFmt w:val="bullet"/>
      <w:lvlText w:val="•"/>
      <w:lvlJc w:val="left"/>
      <w:pPr>
        <w:ind w:left="2308" w:hanging="284"/>
      </w:pPr>
      <w:rPr>
        <w:rFonts w:hint="default"/>
        <w:lang w:val="sk" w:eastAsia="sk" w:bidi="sk"/>
      </w:rPr>
    </w:lvl>
    <w:lvl w:ilvl="3" w:tplc="3DA43718">
      <w:numFmt w:val="bullet"/>
      <w:lvlText w:val="•"/>
      <w:lvlJc w:val="left"/>
      <w:pPr>
        <w:ind w:left="3263" w:hanging="284"/>
      </w:pPr>
      <w:rPr>
        <w:rFonts w:hint="default"/>
        <w:lang w:val="sk" w:eastAsia="sk" w:bidi="sk"/>
      </w:rPr>
    </w:lvl>
    <w:lvl w:ilvl="4" w:tplc="0FDE26FC">
      <w:numFmt w:val="bullet"/>
      <w:lvlText w:val="•"/>
      <w:lvlJc w:val="left"/>
      <w:pPr>
        <w:ind w:left="4217" w:hanging="284"/>
      </w:pPr>
      <w:rPr>
        <w:rFonts w:hint="default"/>
        <w:lang w:val="sk" w:eastAsia="sk" w:bidi="sk"/>
      </w:rPr>
    </w:lvl>
    <w:lvl w:ilvl="5" w:tplc="0EB6AECC">
      <w:numFmt w:val="bullet"/>
      <w:lvlText w:val="•"/>
      <w:lvlJc w:val="left"/>
      <w:pPr>
        <w:ind w:left="5172" w:hanging="284"/>
      </w:pPr>
      <w:rPr>
        <w:rFonts w:hint="default"/>
        <w:lang w:val="sk" w:eastAsia="sk" w:bidi="sk"/>
      </w:rPr>
    </w:lvl>
    <w:lvl w:ilvl="6" w:tplc="4670BD1E">
      <w:numFmt w:val="bullet"/>
      <w:lvlText w:val="•"/>
      <w:lvlJc w:val="left"/>
      <w:pPr>
        <w:ind w:left="6126" w:hanging="284"/>
      </w:pPr>
      <w:rPr>
        <w:rFonts w:hint="default"/>
        <w:lang w:val="sk" w:eastAsia="sk" w:bidi="sk"/>
      </w:rPr>
    </w:lvl>
    <w:lvl w:ilvl="7" w:tplc="C5E0AC44">
      <w:numFmt w:val="bullet"/>
      <w:lvlText w:val="•"/>
      <w:lvlJc w:val="left"/>
      <w:pPr>
        <w:ind w:left="7081" w:hanging="284"/>
      </w:pPr>
      <w:rPr>
        <w:rFonts w:hint="default"/>
        <w:lang w:val="sk" w:eastAsia="sk" w:bidi="sk"/>
      </w:rPr>
    </w:lvl>
    <w:lvl w:ilvl="8" w:tplc="30FEF410">
      <w:numFmt w:val="bullet"/>
      <w:lvlText w:val="•"/>
      <w:lvlJc w:val="left"/>
      <w:pPr>
        <w:ind w:left="8035" w:hanging="284"/>
      </w:pPr>
      <w:rPr>
        <w:rFonts w:hint="default"/>
        <w:lang w:val="sk" w:eastAsia="sk" w:bidi="sk"/>
      </w:rPr>
    </w:lvl>
  </w:abstractNum>
  <w:abstractNum w:abstractNumId="186" w15:restartNumberingAfterBreak="0">
    <w:nsid w:val="42CB2AA5"/>
    <w:multiLevelType w:val="hybridMultilevel"/>
    <w:tmpl w:val="931405EA"/>
    <w:lvl w:ilvl="0" w:tplc="46D6EE9A">
      <w:start w:val="1"/>
      <w:numFmt w:val="decimal"/>
      <w:lvlText w:val="%1."/>
      <w:lvlJc w:val="left"/>
      <w:pPr>
        <w:ind w:left="155" w:hanging="202"/>
      </w:pPr>
      <w:rPr>
        <w:rFonts w:ascii="Bookman Old Style" w:eastAsia="Bookman Old Style" w:hAnsi="Bookman Old Style" w:cs="Bookman Old Style" w:hint="default"/>
        <w:spacing w:val="-3"/>
        <w:w w:val="97"/>
        <w:sz w:val="16"/>
        <w:szCs w:val="16"/>
        <w:lang w:val="sk" w:eastAsia="sk" w:bidi="sk"/>
      </w:rPr>
    </w:lvl>
    <w:lvl w:ilvl="1" w:tplc="3F3E9272">
      <w:numFmt w:val="bullet"/>
      <w:lvlText w:val="•"/>
      <w:lvlJc w:val="left"/>
      <w:pPr>
        <w:ind w:left="1138" w:hanging="202"/>
      </w:pPr>
      <w:rPr>
        <w:rFonts w:hint="default"/>
        <w:lang w:val="sk" w:eastAsia="sk" w:bidi="sk"/>
      </w:rPr>
    </w:lvl>
    <w:lvl w:ilvl="2" w:tplc="C8F4C520">
      <w:numFmt w:val="bullet"/>
      <w:lvlText w:val="•"/>
      <w:lvlJc w:val="left"/>
      <w:pPr>
        <w:ind w:left="2116" w:hanging="202"/>
      </w:pPr>
      <w:rPr>
        <w:rFonts w:hint="default"/>
        <w:lang w:val="sk" w:eastAsia="sk" w:bidi="sk"/>
      </w:rPr>
    </w:lvl>
    <w:lvl w:ilvl="3" w:tplc="DE80707A">
      <w:numFmt w:val="bullet"/>
      <w:lvlText w:val="•"/>
      <w:lvlJc w:val="left"/>
      <w:pPr>
        <w:ind w:left="3095" w:hanging="202"/>
      </w:pPr>
      <w:rPr>
        <w:rFonts w:hint="default"/>
        <w:lang w:val="sk" w:eastAsia="sk" w:bidi="sk"/>
      </w:rPr>
    </w:lvl>
    <w:lvl w:ilvl="4" w:tplc="8FA89EC4">
      <w:numFmt w:val="bullet"/>
      <w:lvlText w:val="•"/>
      <w:lvlJc w:val="left"/>
      <w:pPr>
        <w:ind w:left="4073" w:hanging="202"/>
      </w:pPr>
      <w:rPr>
        <w:rFonts w:hint="default"/>
        <w:lang w:val="sk" w:eastAsia="sk" w:bidi="sk"/>
      </w:rPr>
    </w:lvl>
    <w:lvl w:ilvl="5" w:tplc="5A862478">
      <w:numFmt w:val="bullet"/>
      <w:lvlText w:val="•"/>
      <w:lvlJc w:val="left"/>
      <w:pPr>
        <w:ind w:left="5052" w:hanging="202"/>
      </w:pPr>
      <w:rPr>
        <w:rFonts w:hint="default"/>
        <w:lang w:val="sk" w:eastAsia="sk" w:bidi="sk"/>
      </w:rPr>
    </w:lvl>
    <w:lvl w:ilvl="6" w:tplc="95684438">
      <w:numFmt w:val="bullet"/>
      <w:lvlText w:val="•"/>
      <w:lvlJc w:val="left"/>
      <w:pPr>
        <w:ind w:left="6030" w:hanging="202"/>
      </w:pPr>
      <w:rPr>
        <w:rFonts w:hint="default"/>
        <w:lang w:val="sk" w:eastAsia="sk" w:bidi="sk"/>
      </w:rPr>
    </w:lvl>
    <w:lvl w:ilvl="7" w:tplc="8D300DD6">
      <w:numFmt w:val="bullet"/>
      <w:lvlText w:val="•"/>
      <w:lvlJc w:val="left"/>
      <w:pPr>
        <w:ind w:left="7009" w:hanging="202"/>
      </w:pPr>
      <w:rPr>
        <w:rFonts w:hint="default"/>
        <w:lang w:val="sk" w:eastAsia="sk" w:bidi="sk"/>
      </w:rPr>
    </w:lvl>
    <w:lvl w:ilvl="8" w:tplc="48A0B42C">
      <w:numFmt w:val="bullet"/>
      <w:lvlText w:val="•"/>
      <w:lvlJc w:val="left"/>
      <w:pPr>
        <w:ind w:left="7987" w:hanging="202"/>
      </w:pPr>
      <w:rPr>
        <w:rFonts w:hint="default"/>
        <w:lang w:val="sk" w:eastAsia="sk" w:bidi="sk"/>
      </w:rPr>
    </w:lvl>
  </w:abstractNum>
  <w:abstractNum w:abstractNumId="187" w15:restartNumberingAfterBreak="0">
    <w:nsid w:val="430F5776"/>
    <w:multiLevelType w:val="hybridMultilevel"/>
    <w:tmpl w:val="0A4C4A4E"/>
    <w:lvl w:ilvl="0" w:tplc="1304F212">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495E228C">
      <w:numFmt w:val="bullet"/>
      <w:lvlText w:val="•"/>
      <w:lvlJc w:val="left"/>
      <w:pPr>
        <w:ind w:left="1318" w:hanging="202"/>
      </w:pPr>
      <w:rPr>
        <w:rFonts w:hint="default"/>
        <w:lang w:val="sk" w:eastAsia="sk" w:bidi="sk"/>
      </w:rPr>
    </w:lvl>
    <w:lvl w:ilvl="2" w:tplc="9AEE22D4">
      <w:numFmt w:val="bullet"/>
      <w:lvlText w:val="•"/>
      <w:lvlJc w:val="left"/>
      <w:pPr>
        <w:ind w:left="2276" w:hanging="202"/>
      </w:pPr>
      <w:rPr>
        <w:rFonts w:hint="default"/>
        <w:lang w:val="sk" w:eastAsia="sk" w:bidi="sk"/>
      </w:rPr>
    </w:lvl>
    <w:lvl w:ilvl="3" w:tplc="A1A84130">
      <w:numFmt w:val="bullet"/>
      <w:lvlText w:val="•"/>
      <w:lvlJc w:val="left"/>
      <w:pPr>
        <w:ind w:left="3235" w:hanging="202"/>
      </w:pPr>
      <w:rPr>
        <w:rFonts w:hint="default"/>
        <w:lang w:val="sk" w:eastAsia="sk" w:bidi="sk"/>
      </w:rPr>
    </w:lvl>
    <w:lvl w:ilvl="4" w:tplc="3C6C4992">
      <w:numFmt w:val="bullet"/>
      <w:lvlText w:val="•"/>
      <w:lvlJc w:val="left"/>
      <w:pPr>
        <w:ind w:left="4193" w:hanging="202"/>
      </w:pPr>
      <w:rPr>
        <w:rFonts w:hint="default"/>
        <w:lang w:val="sk" w:eastAsia="sk" w:bidi="sk"/>
      </w:rPr>
    </w:lvl>
    <w:lvl w:ilvl="5" w:tplc="CDDC039C">
      <w:numFmt w:val="bullet"/>
      <w:lvlText w:val="•"/>
      <w:lvlJc w:val="left"/>
      <w:pPr>
        <w:ind w:left="5152" w:hanging="202"/>
      </w:pPr>
      <w:rPr>
        <w:rFonts w:hint="default"/>
        <w:lang w:val="sk" w:eastAsia="sk" w:bidi="sk"/>
      </w:rPr>
    </w:lvl>
    <w:lvl w:ilvl="6" w:tplc="E13C4BC8">
      <w:numFmt w:val="bullet"/>
      <w:lvlText w:val="•"/>
      <w:lvlJc w:val="left"/>
      <w:pPr>
        <w:ind w:left="6110" w:hanging="202"/>
      </w:pPr>
      <w:rPr>
        <w:rFonts w:hint="default"/>
        <w:lang w:val="sk" w:eastAsia="sk" w:bidi="sk"/>
      </w:rPr>
    </w:lvl>
    <w:lvl w:ilvl="7" w:tplc="98E2BDAA">
      <w:numFmt w:val="bullet"/>
      <w:lvlText w:val="•"/>
      <w:lvlJc w:val="left"/>
      <w:pPr>
        <w:ind w:left="7069" w:hanging="202"/>
      </w:pPr>
      <w:rPr>
        <w:rFonts w:hint="default"/>
        <w:lang w:val="sk" w:eastAsia="sk" w:bidi="sk"/>
      </w:rPr>
    </w:lvl>
    <w:lvl w:ilvl="8" w:tplc="AAA88662">
      <w:numFmt w:val="bullet"/>
      <w:lvlText w:val="•"/>
      <w:lvlJc w:val="left"/>
      <w:pPr>
        <w:ind w:left="8027" w:hanging="202"/>
      </w:pPr>
      <w:rPr>
        <w:rFonts w:hint="default"/>
        <w:lang w:val="sk" w:eastAsia="sk" w:bidi="sk"/>
      </w:rPr>
    </w:lvl>
  </w:abstractNum>
  <w:abstractNum w:abstractNumId="188" w15:restartNumberingAfterBreak="0">
    <w:nsid w:val="43125AF8"/>
    <w:multiLevelType w:val="hybridMultilevel"/>
    <w:tmpl w:val="28800744"/>
    <w:lvl w:ilvl="0" w:tplc="0E56578A">
      <w:start w:val="1"/>
      <w:numFmt w:val="lowerLetter"/>
      <w:lvlText w:val="%1)"/>
      <w:lvlJc w:val="left"/>
      <w:pPr>
        <w:ind w:left="2919" w:hanging="2764"/>
      </w:pPr>
      <w:rPr>
        <w:rFonts w:ascii="Bookman Old Style" w:eastAsia="Bookman Old Style" w:hAnsi="Bookman Old Style" w:cs="Bookman Old Style" w:hint="default"/>
        <w:w w:val="100"/>
        <w:sz w:val="16"/>
        <w:szCs w:val="16"/>
        <w:lang w:val="sk" w:eastAsia="sk" w:bidi="sk"/>
      </w:rPr>
    </w:lvl>
    <w:lvl w:ilvl="1" w:tplc="C242DF92">
      <w:numFmt w:val="bullet"/>
      <w:lvlText w:val="•"/>
      <w:lvlJc w:val="left"/>
      <w:pPr>
        <w:ind w:left="3622" w:hanging="2764"/>
      </w:pPr>
      <w:rPr>
        <w:rFonts w:hint="default"/>
        <w:lang w:val="sk" w:eastAsia="sk" w:bidi="sk"/>
      </w:rPr>
    </w:lvl>
    <w:lvl w:ilvl="2" w:tplc="A81E09D0">
      <w:numFmt w:val="bullet"/>
      <w:lvlText w:val="•"/>
      <w:lvlJc w:val="left"/>
      <w:pPr>
        <w:ind w:left="4324" w:hanging="2764"/>
      </w:pPr>
      <w:rPr>
        <w:rFonts w:hint="default"/>
        <w:lang w:val="sk" w:eastAsia="sk" w:bidi="sk"/>
      </w:rPr>
    </w:lvl>
    <w:lvl w:ilvl="3" w:tplc="C338E352">
      <w:numFmt w:val="bullet"/>
      <w:lvlText w:val="•"/>
      <w:lvlJc w:val="left"/>
      <w:pPr>
        <w:ind w:left="5027" w:hanging="2764"/>
      </w:pPr>
      <w:rPr>
        <w:rFonts w:hint="default"/>
        <w:lang w:val="sk" w:eastAsia="sk" w:bidi="sk"/>
      </w:rPr>
    </w:lvl>
    <w:lvl w:ilvl="4" w:tplc="767CED06">
      <w:numFmt w:val="bullet"/>
      <w:lvlText w:val="•"/>
      <w:lvlJc w:val="left"/>
      <w:pPr>
        <w:ind w:left="5729" w:hanging="2764"/>
      </w:pPr>
      <w:rPr>
        <w:rFonts w:hint="default"/>
        <w:lang w:val="sk" w:eastAsia="sk" w:bidi="sk"/>
      </w:rPr>
    </w:lvl>
    <w:lvl w:ilvl="5" w:tplc="826873A0">
      <w:numFmt w:val="bullet"/>
      <w:lvlText w:val="•"/>
      <w:lvlJc w:val="left"/>
      <w:pPr>
        <w:ind w:left="6432" w:hanging="2764"/>
      </w:pPr>
      <w:rPr>
        <w:rFonts w:hint="default"/>
        <w:lang w:val="sk" w:eastAsia="sk" w:bidi="sk"/>
      </w:rPr>
    </w:lvl>
    <w:lvl w:ilvl="6" w:tplc="304C44FE">
      <w:numFmt w:val="bullet"/>
      <w:lvlText w:val="•"/>
      <w:lvlJc w:val="left"/>
      <w:pPr>
        <w:ind w:left="7134" w:hanging="2764"/>
      </w:pPr>
      <w:rPr>
        <w:rFonts w:hint="default"/>
        <w:lang w:val="sk" w:eastAsia="sk" w:bidi="sk"/>
      </w:rPr>
    </w:lvl>
    <w:lvl w:ilvl="7" w:tplc="47BC8ED4">
      <w:numFmt w:val="bullet"/>
      <w:lvlText w:val="•"/>
      <w:lvlJc w:val="left"/>
      <w:pPr>
        <w:ind w:left="7837" w:hanging="2764"/>
      </w:pPr>
      <w:rPr>
        <w:rFonts w:hint="default"/>
        <w:lang w:val="sk" w:eastAsia="sk" w:bidi="sk"/>
      </w:rPr>
    </w:lvl>
    <w:lvl w:ilvl="8" w:tplc="037607B6">
      <w:numFmt w:val="bullet"/>
      <w:lvlText w:val="•"/>
      <w:lvlJc w:val="left"/>
      <w:pPr>
        <w:ind w:left="8539" w:hanging="2764"/>
      </w:pPr>
      <w:rPr>
        <w:rFonts w:hint="default"/>
        <w:lang w:val="sk" w:eastAsia="sk" w:bidi="sk"/>
      </w:rPr>
    </w:lvl>
  </w:abstractNum>
  <w:abstractNum w:abstractNumId="189" w15:restartNumberingAfterBreak="0">
    <w:nsid w:val="43375A48"/>
    <w:multiLevelType w:val="hybridMultilevel"/>
    <w:tmpl w:val="AA6C673A"/>
    <w:lvl w:ilvl="0" w:tplc="9B3248BA">
      <w:start w:val="1"/>
      <w:numFmt w:val="decimal"/>
      <w:lvlText w:val="%1."/>
      <w:lvlJc w:val="left"/>
      <w:pPr>
        <w:ind w:left="155" w:hanging="202"/>
      </w:pPr>
      <w:rPr>
        <w:rFonts w:ascii="Bookman Old Style" w:eastAsia="Bookman Old Style" w:hAnsi="Bookman Old Style" w:cs="Bookman Old Style" w:hint="default"/>
        <w:spacing w:val="-2"/>
        <w:w w:val="97"/>
        <w:sz w:val="16"/>
        <w:szCs w:val="16"/>
        <w:lang w:val="sk" w:eastAsia="sk" w:bidi="sk"/>
      </w:rPr>
    </w:lvl>
    <w:lvl w:ilvl="1" w:tplc="5E0C7034">
      <w:numFmt w:val="bullet"/>
      <w:lvlText w:val="•"/>
      <w:lvlJc w:val="left"/>
      <w:pPr>
        <w:ind w:left="1138" w:hanging="202"/>
      </w:pPr>
      <w:rPr>
        <w:rFonts w:hint="default"/>
        <w:lang w:val="sk" w:eastAsia="sk" w:bidi="sk"/>
      </w:rPr>
    </w:lvl>
    <w:lvl w:ilvl="2" w:tplc="D560750E">
      <w:numFmt w:val="bullet"/>
      <w:lvlText w:val="•"/>
      <w:lvlJc w:val="left"/>
      <w:pPr>
        <w:ind w:left="2116" w:hanging="202"/>
      </w:pPr>
      <w:rPr>
        <w:rFonts w:hint="default"/>
        <w:lang w:val="sk" w:eastAsia="sk" w:bidi="sk"/>
      </w:rPr>
    </w:lvl>
    <w:lvl w:ilvl="3" w:tplc="00D2D99E">
      <w:numFmt w:val="bullet"/>
      <w:lvlText w:val="•"/>
      <w:lvlJc w:val="left"/>
      <w:pPr>
        <w:ind w:left="3095" w:hanging="202"/>
      </w:pPr>
      <w:rPr>
        <w:rFonts w:hint="default"/>
        <w:lang w:val="sk" w:eastAsia="sk" w:bidi="sk"/>
      </w:rPr>
    </w:lvl>
    <w:lvl w:ilvl="4" w:tplc="4416692A">
      <w:numFmt w:val="bullet"/>
      <w:lvlText w:val="•"/>
      <w:lvlJc w:val="left"/>
      <w:pPr>
        <w:ind w:left="4073" w:hanging="202"/>
      </w:pPr>
      <w:rPr>
        <w:rFonts w:hint="default"/>
        <w:lang w:val="sk" w:eastAsia="sk" w:bidi="sk"/>
      </w:rPr>
    </w:lvl>
    <w:lvl w:ilvl="5" w:tplc="C5FA7CD6">
      <w:numFmt w:val="bullet"/>
      <w:lvlText w:val="•"/>
      <w:lvlJc w:val="left"/>
      <w:pPr>
        <w:ind w:left="5052" w:hanging="202"/>
      </w:pPr>
      <w:rPr>
        <w:rFonts w:hint="default"/>
        <w:lang w:val="sk" w:eastAsia="sk" w:bidi="sk"/>
      </w:rPr>
    </w:lvl>
    <w:lvl w:ilvl="6" w:tplc="C492A256">
      <w:numFmt w:val="bullet"/>
      <w:lvlText w:val="•"/>
      <w:lvlJc w:val="left"/>
      <w:pPr>
        <w:ind w:left="6030" w:hanging="202"/>
      </w:pPr>
      <w:rPr>
        <w:rFonts w:hint="default"/>
        <w:lang w:val="sk" w:eastAsia="sk" w:bidi="sk"/>
      </w:rPr>
    </w:lvl>
    <w:lvl w:ilvl="7" w:tplc="5DF85990">
      <w:numFmt w:val="bullet"/>
      <w:lvlText w:val="•"/>
      <w:lvlJc w:val="left"/>
      <w:pPr>
        <w:ind w:left="7009" w:hanging="202"/>
      </w:pPr>
      <w:rPr>
        <w:rFonts w:hint="default"/>
        <w:lang w:val="sk" w:eastAsia="sk" w:bidi="sk"/>
      </w:rPr>
    </w:lvl>
    <w:lvl w:ilvl="8" w:tplc="6D54C372">
      <w:numFmt w:val="bullet"/>
      <w:lvlText w:val="•"/>
      <w:lvlJc w:val="left"/>
      <w:pPr>
        <w:ind w:left="7987" w:hanging="202"/>
      </w:pPr>
      <w:rPr>
        <w:rFonts w:hint="default"/>
        <w:lang w:val="sk" w:eastAsia="sk" w:bidi="sk"/>
      </w:rPr>
    </w:lvl>
  </w:abstractNum>
  <w:abstractNum w:abstractNumId="190" w15:restartNumberingAfterBreak="0">
    <w:nsid w:val="436A05EB"/>
    <w:multiLevelType w:val="hybridMultilevel"/>
    <w:tmpl w:val="92707ABE"/>
    <w:lvl w:ilvl="0" w:tplc="5CB2A9B0">
      <w:start w:val="1"/>
      <w:numFmt w:val="decimal"/>
      <w:lvlText w:val="%1."/>
      <w:lvlJc w:val="left"/>
      <w:pPr>
        <w:ind w:left="155" w:hanging="202"/>
      </w:pPr>
      <w:rPr>
        <w:rFonts w:ascii="Bookman Old Style" w:eastAsia="Bookman Old Style" w:hAnsi="Bookman Old Style" w:cs="Bookman Old Style" w:hint="default"/>
        <w:spacing w:val="-2"/>
        <w:w w:val="97"/>
        <w:sz w:val="16"/>
        <w:szCs w:val="16"/>
        <w:lang w:val="sk" w:eastAsia="sk" w:bidi="sk"/>
      </w:rPr>
    </w:lvl>
    <w:lvl w:ilvl="1" w:tplc="388496FC">
      <w:numFmt w:val="bullet"/>
      <w:lvlText w:val="•"/>
      <w:lvlJc w:val="left"/>
      <w:pPr>
        <w:ind w:left="1138" w:hanging="202"/>
      </w:pPr>
      <w:rPr>
        <w:rFonts w:hint="default"/>
        <w:lang w:val="sk" w:eastAsia="sk" w:bidi="sk"/>
      </w:rPr>
    </w:lvl>
    <w:lvl w:ilvl="2" w:tplc="AB0C7E3E">
      <w:numFmt w:val="bullet"/>
      <w:lvlText w:val="•"/>
      <w:lvlJc w:val="left"/>
      <w:pPr>
        <w:ind w:left="2116" w:hanging="202"/>
      </w:pPr>
      <w:rPr>
        <w:rFonts w:hint="default"/>
        <w:lang w:val="sk" w:eastAsia="sk" w:bidi="sk"/>
      </w:rPr>
    </w:lvl>
    <w:lvl w:ilvl="3" w:tplc="AC7492F4">
      <w:numFmt w:val="bullet"/>
      <w:lvlText w:val="•"/>
      <w:lvlJc w:val="left"/>
      <w:pPr>
        <w:ind w:left="3095" w:hanging="202"/>
      </w:pPr>
      <w:rPr>
        <w:rFonts w:hint="default"/>
        <w:lang w:val="sk" w:eastAsia="sk" w:bidi="sk"/>
      </w:rPr>
    </w:lvl>
    <w:lvl w:ilvl="4" w:tplc="1E90F8D6">
      <w:numFmt w:val="bullet"/>
      <w:lvlText w:val="•"/>
      <w:lvlJc w:val="left"/>
      <w:pPr>
        <w:ind w:left="4073" w:hanging="202"/>
      </w:pPr>
      <w:rPr>
        <w:rFonts w:hint="default"/>
        <w:lang w:val="sk" w:eastAsia="sk" w:bidi="sk"/>
      </w:rPr>
    </w:lvl>
    <w:lvl w:ilvl="5" w:tplc="F6EAF0E2">
      <w:numFmt w:val="bullet"/>
      <w:lvlText w:val="•"/>
      <w:lvlJc w:val="left"/>
      <w:pPr>
        <w:ind w:left="5052" w:hanging="202"/>
      </w:pPr>
      <w:rPr>
        <w:rFonts w:hint="default"/>
        <w:lang w:val="sk" w:eastAsia="sk" w:bidi="sk"/>
      </w:rPr>
    </w:lvl>
    <w:lvl w:ilvl="6" w:tplc="C784CDD0">
      <w:numFmt w:val="bullet"/>
      <w:lvlText w:val="•"/>
      <w:lvlJc w:val="left"/>
      <w:pPr>
        <w:ind w:left="6030" w:hanging="202"/>
      </w:pPr>
      <w:rPr>
        <w:rFonts w:hint="default"/>
        <w:lang w:val="sk" w:eastAsia="sk" w:bidi="sk"/>
      </w:rPr>
    </w:lvl>
    <w:lvl w:ilvl="7" w:tplc="2EDAB47E">
      <w:numFmt w:val="bullet"/>
      <w:lvlText w:val="•"/>
      <w:lvlJc w:val="left"/>
      <w:pPr>
        <w:ind w:left="7009" w:hanging="202"/>
      </w:pPr>
      <w:rPr>
        <w:rFonts w:hint="default"/>
        <w:lang w:val="sk" w:eastAsia="sk" w:bidi="sk"/>
      </w:rPr>
    </w:lvl>
    <w:lvl w:ilvl="8" w:tplc="B5D43050">
      <w:numFmt w:val="bullet"/>
      <w:lvlText w:val="•"/>
      <w:lvlJc w:val="left"/>
      <w:pPr>
        <w:ind w:left="7987" w:hanging="202"/>
      </w:pPr>
      <w:rPr>
        <w:rFonts w:hint="default"/>
        <w:lang w:val="sk" w:eastAsia="sk" w:bidi="sk"/>
      </w:rPr>
    </w:lvl>
  </w:abstractNum>
  <w:abstractNum w:abstractNumId="191" w15:restartNumberingAfterBreak="0">
    <w:nsid w:val="43B255F5"/>
    <w:multiLevelType w:val="hybridMultilevel"/>
    <w:tmpl w:val="D180BEA0"/>
    <w:lvl w:ilvl="0" w:tplc="A99402A8">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4C76D62E">
      <w:numFmt w:val="bullet"/>
      <w:lvlText w:val="•"/>
      <w:lvlJc w:val="left"/>
      <w:pPr>
        <w:ind w:left="1354" w:hanging="284"/>
      </w:pPr>
      <w:rPr>
        <w:rFonts w:hint="default"/>
        <w:lang w:val="sk" w:eastAsia="sk" w:bidi="sk"/>
      </w:rPr>
    </w:lvl>
    <w:lvl w:ilvl="2" w:tplc="24DC8FF8">
      <w:numFmt w:val="bullet"/>
      <w:lvlText w:val="•"/>
      <w:lvlJc w:val="left"/>
      <w:pPr>
        <w:ind w:left="2308" w:hanging="284"/>
      </w:pPr>
      <w:rPr>
        <w:rFonts w:hint="default"/>
        <w:lang w:val="sk" w:eastAsia="sk" w:bidi="sk"/>
      </w:rPr>
    </w:lvl>
    <w:lvl w:ilvl="3" w:tplc="C316D31A">
      <w:numFmt w:val="bullet"/>
      <w:lvlText w:val="•"/>
      <w:lvlJc w:val="left"/>
      <w:pPr>
        <w:ind w:left="3263" w:hanging="284"/>
      </w:pPr>
      <w:rPr>
        <w:rFonts w:hint="default"/>
        <w:lang w:val="sk" w:eastAsia="sk" w:bidi="sk"/>
      </w:rPr>
    </w:lvl>
    <w:lvl w:ilvl="4" w:tplc="388E02E6">
      <w:numFmt w:val="bullet"/>
      <w:lvlText w:val="•"/>
      <w:lvlJc w:val="left"/>
      <w:pPr>
        <w:ind w:left="4217" w:hanging="284"/>
      </w:pPr>
      <w:rPr>
        <w:rFonts w:hint="default"/>
        <w:lang w:val="sk" w:eastAsia="sk" w:bidi="sk"/>
      </w:rPr>
    </w:lvl>
    <w:lvl w:ilvl="5" w:tplc="92BA9744">
      <w:numFmt w:val="bullet"/>
      <w:lvlText w:val="•"/>
      <w:lvlJc w:val="left"/>
      <w:pPr>
        <w:ind w:left="5172" w:hanging="284"/>
      </w:pPr>
      <w:rPr>
        <w:rFonts w:hint="default"/>
        <w:lang w:val="sk" w:eastAsia="sk" w:bidi="sk"/>
      </w:rPr>
    </w:lvl>
    <w:lvl w:ilvl="6" w:tplc="AC14E96A">
      <w:numFmt w:val="bullet"/>
      <w:lvlText w:val="•"/>
      <w:lvlJc w:val="left"/>
      <w:pPr>
        <w:ind w:left="6126" w:hanging="284"/>
      </w:pPr>
      <w:rPr>
        <w:rFonts w:hint="default"/>
        <w:lang w:val="sk" w:eastAsia="sk" w:bidi="sk"/>
      </w:rPr>
    </w:lvl>
    <w:lvl w:ilvl="7" w:tplc="14E4CA0E">
      <w:numFmt w:val="bullet"/>
      <w:lvlText w:val="•"/>
      <w:lvlJc w:val="left"/>
      <w:pPr>
        <w:ind w:left="7081" w:hanging="284"/>
      </w:pPr>
      <w:rPr>
        <w:rFonts w:hint="default"/>
        <w:lang w:val="sk" w:eastAsia="sk" w:bidi="sk"/>
      </w:rPr>
    </w:lvl>
    <w:lvl w:ilvl="8" w:tplc="0DE2E7E2">
      <w:numFmt w:val="bullet"/>
      <w:lvlText w:val="•"/>
      <w:lvlJc w:val="left"/>
      <w:pPr>
        <w:ind w:left="8035" w:hanging="284"/>
      </w:pPr>
      <w:rPr>
        <w:rFonts w:hint="default"/>
        <w:lang w:val="sk" w:eastAsia="sk" w:bidi="sk"/>
      </w:rPr>
    </w:lvl>
  </w:abstractNum>
  <w:abstractNum w:abstractNumId="192" w15:restartNumberingAfterBreak="0">
    <w:nsid w:val="43B54015"/>
    <w:multiLevelType w:val="hybridMultilevel"/>
    <w:tmpl w:val="5A3AB5B8"/>
    <w:lvl w:ilvl="0" w:tplc="FED8531C">
      <w:start w:val="1"/>
      <w:numFmt w:val="decimal"/>
      <w:lvlText w:val="(%1)"/>
      <w:lvlJc w:val="left"/>
      <w:pPr>
        <w:ind w:left="125" w:hanging="321"/>
      </w:pPr>
      <w:rPr>
        <w:rFonts w:ascii="Bookman Old Style" w:eastAsia="Bookman Old Style" w:hAnsi="Bookman Old Style" w:cs="Bookman Old Style" w:hint="default"/>
        <w:w w:val="100"/>
        <w:sz w:val="20"/>
        <w:szCs w:val="20"/>
        <w:lang w:val="sk" w:eastAsia="sk" w:bidi="sk"/>
      </w:rPr>
    </w:lvl>
    <w:lvl w:ilvl="1" w:tplc="A8D8D884">
      <w:numFmt w:val="bullet"/>
      <w:lvlText w:val="•"/>
      <w:lvlJc w:val="left"/>
      <w:pPr>
        <w:ind w:left="1102" w:hanging="321"/>
      </w:pPr>
      <w:rPr>
        <w:rFonts w:hint="default"/>
        <w:lang w:val="sk" w:eastAsia="sk" w:bidi="sk"/>
      </w:rPr>
    </w:lvl>
    <w:lvl w:ilvl="2" w:tplc="C908AC14">
      <w:numFmt w:val="bullet"/>
      <w:lvlText w:val="•"/>
      <w:lvlJc w:val="left"/>
      <w:pPr>
        <w:ind w:left="2084" w:hanging="321"/>
      </w:pPr>
      <w:rPr>
        <w:rFonts w:hint="default"/>
        <w:lang w:val="sk" w:eastAsia="sk" w:bidi="sk"/>
      </w:rPr>
    </w:lvl>
    <w:lvl w:ilvl="3" w:tplc="0B2ABE7E">
      <w:numFmt w:val="bullet"/>
      <w:lvlText w:val="•"/>
      <w:lvlJc w:val="left"/>
      <w:pPr>
        <w:ind w:left="3067" w:hanging="321"/>
      </w:pPr>
      <w:rPr>
        <w:rFonts w:hint="default"/>
        <w:lang w:val="sk" w:eastAsia="sk" w:bidi="sk"/>
      </w:rPr>
    </w:lvl>
    <w:lvl w:ilvl="4" w:tplc="90F0D816">
      <w:numFmt w:val="bullet"/>
      <w:lvlText w:val="•"/>
      <w:lvlJc w:val="left"/>
      <w:pPr>
        <w:ind w:left="4049" w:hanging="321"/>
      </w:pPr>
      <w:rPr>
        <w:rFonts w:hint="default"/>
        <w:lang w:val="sk" w:eastAsia="sk" w:bidi="sk"/>
      </w:rPr>
    </w:lvl>
    <w:lvl w:ilvl="5" w:tplc="7F4AB11C">
      <w:numFmt w:val="bullet"/>
      <w:lvlText w:val="•"/>
      <w:lvlJc w:val="left"/>
      <w:pPr>
        <w:ind w:left="5032" w:hanging="321"/>
      </w:pPr>
      <w:rPr>
        <w:rFonts w:hint="default"/>
        <w:lang w:val="sk" w:eastAsia="sk" w:bidi="sk"/>
      </w:rPr>
    </w:lvl>
    <w:lvl w:ilvl="6" w:tplc="0430FD56">
      <w:numFmt w:val="bullet"/>
      <w:lvlText w:val="•"/>
      <w:lvlJc w:val="left"/>
      <w:pPr>
        <w:ind w:left="6014" w:hanging="321"/>
      </w:pPr>
      <w:rPr>
        <w:rFonts w:hint="default"/>
        <w:lang w:val="sk" w:eastAsia="sk" w:bidi="sk"/>
      </w:rPr>
    </w:lvl>
    <w:lvl w:ilvl="7" w:tplc="84AA05B6">
      <w:numFmt w:val="bullet"/>
      <w:lvlText w:val="•"/>
      <w:lvlJc w:val="left"/>
      <w:pPr>
        <w:ind w:left="6997" w:hanging="321"/>
      </w:pPr>
      <w:rPr>
        <w:rFonts w:hint="default"/>
        <w:lang w:val="sk" w:eastAsia="sk" w:bidi="sk"/>
      </w:rPr>
    </w:lvl>
    <w:lvl w:ilvl="8" w:tplc="50F8B814">
      <w:numFmt w:val="bullet"/>
      <w:lvlText w:val="•"/>
      <w:lvlJc w:val="left"/>
      <w:pPr>
        <w:ind w:left="7979" w:hanging="321"/>
      </w:pPr>
      <w:rPr>
        <w:rFonts w:hint="default"/>
        <w:lang w:val="sk" w:eastAsia="sk" w:bidi="sk"/>
      </w:rPr>
    </w:lvl>
  </w:abstractNum>
  <w:abstractNum w:abstractNumId="193" w15:restartNumberingAfterBreak="0">
    <w:nsid w:val="43E9126F"/>
    <w:multiLevelType w:val="hybridMultilevel"/>
    <w:tmpl w:val="E16C6DF0"/>
    <w:lvl w:ilvl="0" w:tplc="0406A4D0">
      <w:start w:val="1"/>
      <w:numFmt w:val="decimal"/>
      <w:lvlText w:val="%1."/>
      <w:lvlJc w:val="left"/>
      <w:pPr>
        <w:ind w:left="683" w:hanging="202"/>
      </w:pPr>
      <w:rPr>
        <w:rFonts w:ascii="Bookman Old Style" w:eastAsia="Bookman Old Style" w:hAnsi="Bookman Old Style" w:cs="Bookman Old Style" w:hint="default"/>
        <w:w w:val="99"/>
        <w:position w:val="1"/>
        <w:sz w:val="16"/>
        <w:szCs w:val="16"/>
        <w:lang w:val="sk" w:eastAsia="sk" w:bidi="sk"/>
      </w:rPr>
    </w:lvl>
    <w:lvl w:ilvl="1" w:tplc="5C26A1E6">
      <w:numFmt w:val="bullet"/>
      <w:lvlText w:val="•"/>
      <w:lvlJc w:val="left"/>
      <w:pPr>
        <w:ind w:left="1606" w:hanging="202"/>
      </w:pPr>
      <w:rPr>
        <w:rFonts w:hint="default"/>
        <w:lang w:val="sk" w:eastAsia="sk" w:bidi="sk"/>
      </w:rPr>
    </w:lvl>
    <w:lvl w:ilvl="2" w:tplc="7E669AE6">
      <w:numFmt w:val="bullet"/>
      <w:lvlText w:val="•"/>
      <w:lvlJc w:val="left"/>
      <w:pPr>
        <w:ind w:left="2532" w:hanging="202"/>
      </w:pPr>
      <w:rPr>
        <w:rFonts w:hint="default"/>
        <w:lang w:val="sk" w:eastAsia="sk" w:bidi="sk"/>
      </w:rPr>
    </w:lvl>
    <w:lvl w:ilvl="3" w:tplc="08642A66">
      <w:numFmt w:val="bullet"/>
      <w:lvlText w:val="•"/>
      <w:lvlJc w:val="left"/>
      <w:pPr>
        <w:ind w:left="3459" w:hanging="202"/>
      </w:pPr>
      <w:rPr>
        <w:rFonts w:hint="default"/>
        <w:lang w:val="sk" w:eastAsia="sk" w:bidi="sk"/>
      </w:rPr>
    </w:lvl>
    <w:lvl w:ilvl="4" w:tplc="08EA5A64">
      <w:numFmt w:val="bullet"/>
      <w:lvlText w:val="•"/>
      <w:lvlJc w:val="left"/>
      <w:pPr>
        <w:ind w:left="4385" w:hanging="202"/>
      </w:pPr>
      <w:rPr>
        <w:rFonts w:hint="default"/>
        <w:lang w:val="sk" w:eastAsia="sk" w:bidi="sk"/>
      </w:rPr>
    </w:lvl>
    <w:lvl w:ilvl="5" w:tplc="0A920526">
      <w:numFmt w:val="bullet"/>
      <w:lvlText w:val="•"/>
      <w:lvlJc w:val="left"/>
      <w:pPr>
        <w:ind w:left="5312" w:hanging="202"/>
      </w:pPr>
      <w:rPr>
        <w:rFonts w:hint="default"/>
        <w:lang w:val="sk" w:eastAsia="sk" w:bidi="sk"/>
      </w:rPr>
    </w:lvl>
    <w:lvl w:ilvl="6" w:tplc="DCDEE122">
      <w:numFmt w:val="bullet"/>
      <w:lvlText w:val="•"/>
      <w:lvlJc w:val="left"/>
      <w:pPr>
        <w:ind w:left="6238" w:hanging="202"/>
      </w:pPr>
      <w:rPr>
        <w:rFonts w:hint="default"/>
        <w:lang w:val="sk" w:eastAsia="sk" w:bidi="sk"/>
      </w:rPr>
    </w:lvl>
    <w:lvl w:ilvl="7" w:tplc="900A3F8A">
      <w:numFmt w:val="bullet"/>
      <w:lvlText w:val="•"/>
      <w:lvlJc w:val="left"/>
      <w:pPr>
        <w:ind w:left="7165" w:hanging="202"/>
      </w:pPr>
      <w:rPr>
        <w:rFonts w:hint="default"/>
        <w:lang w:val="sk" w:eastAsia="sk" w:bidi="sk"/>
      </w:rPr>
    </w:lvl>
    <w:lvl w:ilvl="8" w:tplc="E9760CA8">
      <w:numFmt w:val="bullet"/>
      <w:lvlText w:val="•"/>
      <w:lvlJc w:val="left"/>
      <w:pPr>
        <w:ind w:left="8091" w:hanging="202"/>
      </w:pPr>
      <w:rPr>
        <w:rFonts w:hint="default"/>
        <w:lang w:val="sk" w:eastAsia="sk" w:bidi="sk"/>
      </w:rPr>
    </w:lvl>
  </w:abstractNum>
  <w:abstractNum w:abstractNumId="194" w15:restartNumberingAfterBreak="0">
    <w:nsid w:val="44176176"/>
    <w:multiLevelType w:val="hybridMultilevel"/>
    <w:tmpl w:val="89A4C33E"/>
    <w:lvl w:ilvl="0" w:tplc="AAAC27EE">
      <w:start w:val="1"/>
      <w:numFmt w:val="decimal"/>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180E4B26">
      <w:numFmt w:val="bullet"/>
      <w:lvlText w:val="•"/>
      <w:lvlJc w:val="left"/>
      <w:pPr>
        <w:ind w:left="1354" w:hanging="284"/>
      </w:pPr>
      <w:rPr>
        <w:rFonts w:hint="default"/>
        <w:lang w:val="sk" w:eastAsia="sk" w:bidi="sk"/>
      </w:rPr>
    </w:lvl>
    <w:lvl w:ilvl="2" w:tplc="844E1068">
      <w:numFmt w:val="bullet"/>
      <w:lvlText w:val="•"/>
      <w:lvlJc w:val="left"/>
      <w:pPr>
        <w:ind w:left="2308" w:hanging="284"/>
      </w:pPr>
      <w:rPr>
        <w:rFonts w:hint="default"/>
        <w:lang w:val="sk" w:eastAsia="sk" w:bidi="sk"/>
      </w:rPr>
    </w:lvl>
    <w:lvl w:ilvl="3" w:tplc="DEFC0396">
      <w:numFmt w:val="bullet"/>
      <w:lvlText w:val="•"/>
      <w:lvlJc w:val="left"/>
      <w:pPr>
        <w:ind w:left="3263" w:hanging="284"/>
      </w:pPr>
      <w:rPr>
        <w:rFonts w:hint="default"/>
        <w:lang w:val="sk" w:eastAsia="sk" w:bidi="sk"/>
      </w:rPr>
    </w:lvl>
    <w:lvl w:ilvl="4" w:tplc="DDE8A772">
      <w:numFmt w:val="bullet"/>
      <w:lvlText w:val="•"/>
      <w:lvlJc w:val="left"/>
      <w:pPr>
        <w:ind w:left="4217" w:hanging="284"/>
      </w:pPr>
      <w:rPr>
        <w:rFonts w:hint="default"/>
        <w:lang w:val="sk" w:eastAsia="sk" w:bidi="sk"/>
      </w:rPr>
    </w:lvl>
    <w:lvl w:ilvl="5" w:tplc="3D08ED94">
      <w:numFmt w:val="bullet"/>
      <w:lvlText w:val="•"/>
      <w:lvlJc w:val="left"/>
      <w:pPr>
        <w:ind w:left="5172" w:hanging="284"/>
      </w:pPr>
      <w:rPr>
        <w:rFonts w:hint="default"/>
        <w:lang w:val="sk" w:eastAsia="sk" w:bidi="sk"/>
      </w:rPr>
    </w:lvl>
    <w:lvl w:ilvl="6" w:tplc="C73605FC">
      <w:numFmt w:val="bullet"/>
      <w:lvlText w:val="•"/>
      <w:lvlJc w:val="left"/>
      <w:pPr>
        <w:ind w:left="6126" w:hanging="284"/>
      </w:pPr>
      <w:rPr>
        <w:rFonts w:hint="default"/>
        <w:lang w:val="sk" w:eastAsia="sk" w:bidi="sk"/>
      </w:rPr>
    </w:lvl>
    <w:lvl w:ilvl="7" w:tplc="F76C86C2">
      <w:numFmt w:val="bullet"/>
      <w:lvlText w:val="•"/>
      <w:lvlJc w:val="left"/>
      <w:pPr>
        <w:ind w:left="7081" w:hanging="284"/>
      </w:pPr>
      <w:rPr>
        <w:rFonts w:hint="default"/>
        <w:lang w:val="sk" w:eastAsia="sk" w:bidi="sk"/>
      </w:rPr>
    </w:lvl>
    <w:lvl w:ilvl="8" w:tplc="3078E30A">
      <w:numFmt w:val="bullet"/>
      <w:lvlText w:val="•"/>
      <w:lvlJc w:val="left"/>
      <w:pPr>
        <w:ind w:left="8035" w:hanging="284"/>
      </w:pPr>
      <w:rPr>
        <w:rFonts w:hint="default"/>
        <w:lang w:val="sk" w:eastAsia="sk" w:bidi="sk"/>
      </w:rPr>
    </w:lvl>
  </w:abstractNum>
  <w:abstractNum w:abstractNumId="195" w15:restartNumberingAfterBreak="0">
    <w:nsid w:val="441C2908"/>
    <w:multiLevelType w:val="hybridMultilevel"/>
    <w:tmpl w:val="7EF60422"/>
    <w:lvl w:ilvl="0" w:tplc="DE3AE96C">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86F025E2">
      <w:start w:val="1"/>
      <w:numFmt w:val="decimal"/>
      <w:lvlText w:val="%2."/>
      <w:lvlJc w:val="left"/>
      <w:pPr>
        <w:ind w:left="805" w:hanging="397"/>
      </w:pPr>
      <w:rPr>
        <w:rFonts w:ascii="Bookman Old Style" w:eastAsia="Bookman Old Style" w:hAnsi="Bookman Old Style" w:cs="Bookman Old Style" w:hint="default"/>
        <w:w w:val="99"/>
        <w:sz w:val="20"/>
        <w:szCs w:val="20"/>
        <w:lang w:val="sk" w:eastAsia="sk" w:bidi="sk"/>
      </w:rPr>
    </w:lvl>
    <w:lvl w:ilvl="2" w:tplc="9B20A288">
      <w:numFmt w:val="bullet"/>
      <w:lvlText w:val="•"/>
      <w:lvlJc w:val="left"/>
      <w:pPr>
        <w:ind w:left="800" w:hanging="397"/>
      </w:pPr>
      <w:rPr>
        <w:rFonts w:hint="default"/>
        <w:lang w:val="sk" w:eastAsia="sk" w:bidi="sk"/>
      </w:rPr>
    </w:lvl>
    <w:lvl w:ilvl="3" w:tplc="BE94DB90">
      <w:numFmt w:val="bullet"/>
      <w:lvlText w:val="•"/>
      <w:lvlJc w:val="left"/>
      <w:pPr>
        <w:ind w:left="1943" w:hanging="397"/>
      </w:pPr>
      <w:rPr>
        <w:rFonts w:hint="default"/>
        <w:lang w:val="sk" w:eastAsia="sk" w:bidi="sk"/>
      </w:rPr>
    </w:lvl>
    <w:lvl w:ilvl="4" w:tplc="B842574C">
      <w:numFmt w:val="bullet"/>
      <w:lvlText w:val="•"/>
      <w:lvlJc w:val="left"/>
      <w:pPr>
        <w:ind w:left="3086" w:hanging="397"/>
      </w:pPr>
      <w:rPr>
        <w:rFonts w:hint="default"/>
        <w:lang w:val="sk" w:eastAsia="sk" w:bidi="sk"/>
      </w:rPr>
    </w:lvl>
    <w:lvl w:ilvl="5" w:tplc="64DEF7BA">
      <w:numFmt w:val="bullet"/>
      <w:lvlText w:val="•"/>
      <w:lvlJc w:val="left"/>
      <w:pPr>
        <w:ind w:left="4229" w:hanging="397"/>
      </w:pPr>
      <w:rPr>
        <w:rFonts w:hint="default"/>
        <w:lang w:val="sk" w:eastAsia="sk" w:bidi="sk"/>
      </w:rPr>
    </w:lvl>
    <w:lvl w:ilvl="6" w:tplc="32F06ED4">
      <w:numFmt w:val="bullet"/>
      <w:lvlText w:val="•"/>
      <w:lvlJc w:val="left"/>
      <w:pPr>
        <w:ind w:left="5372" w:hanging="397"/>
      </w:pPr>
      <w:rPr>
        <w:rFonts w:hint="default"/>
        <w:lang w:val="sk" w:eastAsia="sk" w:bidi="sk"/>
      </w:rPr>
    </w:lvl>
    <w:lvl w:ilvl="7" w:tplc="3554662E">
      <w:numFmt w:val="bullet"/>
      <w:lvlText w:val="•"/>
      <w:lvlJc w:val="left"/>
      <w:pPr>
        <w:ind w:left="6515" w:hanging="397"/>
      </w:pPr>
      <w:rPr>
        <w:rFonts w:hint="default"/>
        <w:lang w:val="sk" w:eastAsia="sk" w:bidi="sk"/>
      </w:rPr>
    </w:lvl>
    <w:lvl w:ilvl="8" w:tplc="7BB2E754">
      <w:numFmt w:val="bullet"/>
      <w:lvlText w:val="•"/>
      <w:lvlJc w:val="left"/>
      <w:pPr>
        <w:ind w:left="7658" w:hanging="397"/>
      </w:pPr>
      <w:rPr>
        <w:rFonts w:hint="default"/>
        <w:lang w:val="sk" w:eastAsia="sk" w:bidi="sk"/>
      </w:rPr>
    </w:lvl>
  </w:abstractNum>
  <w:abstractNum w:abstractNumId="196" w15:restartNumberingAfterBreak="0">
    <w:nsid w:val="44250851"/>
    <w:multiLevelType w:val="hybridMultilevel"/>
    <w:tmpl w:val="7DE67F0A"/>
    <w:lvl w:ilvl="0" w:tplc="27AC792E">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6B88D6BE">
      <w:start w:val="1"/>
      <w:numFmt w:val="decimal"/>
      <w:lvlText w:val="%2."/>
      <w:lvlJc w:val="left"/>
      <w:pPr>
        <w:ind w:left="692" w:hanging="284"/>
      </w:pPr>
      <w:rPr>
        <w:rFonts w:ascii="Bookman Old Style" w:eastAsia="Bookman Old Style" w:hAnsi="Bookman Old Style" w:cs="Bookman Old Style" w:hint="default"/>
        <w:w w:val="100"/>
        <w:sz w:val="20"/>
        <w:szCs w:val="20"/>
        <w:lang w:val="sk" w:eastAsia="sk" w:bidi="sk"/>
      </w:rPr>
    </w:lvl>
    <w:lvl w:ilvl="2" w:tplc="B13E1BE4">
      <w:numFmt w:val="bullet"/>
      <w:lvlText w:val="•"/>
      <w:lvlJc w:val="left"/>
      <w:pPr>
        <w:ind w:left="1727" w:hanging="284"/>
      </w:pPr>
      <w:rPr>
        <w:rFonts w:hint="default"/>
        <w:lang w:val="sk" w:eastAsia="sk" w:bidi="sk"/>
      </w:rPr>
    </w:lvl>
    <w:lvl w:ilvl="3" w:tplc="44F4AA36">
      <w:numFmt w:val="bullet"/>
      <w:lvlText w:val="•"/>
      <w:lvlJc w:val="left"/>
      <w:pPr>
        <w:ind w:left="2754" w:hanging="284"/>
      </w:pPr>
      <w:rPr>
        <w:rFonts w:hint="default"/>
        <w:lang w:val="sk" w:eastAsia="sk" w:bidi="sk"/>
      </w:rPr>
    </w:lvl>
    <w:lvl w:ilvl="4" w:tplc="5DB44236">
      <w:numFmt w:val="bullet"/>
      <w:lvlText w:val="•"/>
      <w:lvlJc w:val="left"/>
      <w:pPr>
        <w:ind w:left="3781" w:hanging="284"/>
      </w:pPr>
      <w:rPr>
        <w:rFonts w:hint="default"/>
        <w:lang w:val="sk" w:eastAsia="sk" w:bidi="sk"/>
      </w:rPr>
    </w:lvl>
    <w:lvl w:ilvl="5" w:tplc="9026AA56">
      <w:numFmt w:val="bullet"/>
      <w:lvlText w:val="•"/>
      <w:lvlJc w:val="left"/>
      <w:pPr>
        <w:ind w:left="4808" w:hanging="284"/>
      </w:pPr>
      <w:rPr>
        <w:rFonts w:hint="default"/>
        <w:lang w:val="sk" w:eastAsia="sk" w:bidi="sk"/>
      </w:rPr>
    </w:lvl>
    <w:lvl w:ilvl="6" w:tplc="2512AA42">
      <w:numFmt w:val="bullet"/>
      <w:lvlText w:val="•"/>
      <w:lvlJc w:val="left"/>
      <w:pPr>
        <w:ind w:left="5835" w:hanging="284"/>
      </w:pPr>
      <w:rPr>
        <w:rFonts w:hint="default"/>
        <w:lang w:val="sk" w:eastAsia="sk" w:bidi="sk"/>
      </w:rPr>
    </w:lvl>
    <w:lvl w:ilvl="7" w:tplc="25744F8E">
      <w:numFmt w:val="bullet"/>
      <w:lvlText w:val="•"/>
      <w:lvlJc w:val="left"/>
      <w:pPr>
        <w:ind w:left="6863" w:hanging="284"/>
      </w:pPr>
      <w:rPr>
        <w:rFonts w:hint="default"/>
        <w:lang w:val="sk" w:eastAsia="sk" w:bidi="sk"/>
      </w:rPr>
    </w:lvl>
    <w:lvl w:ilvl="8" w:tplc="5F56DDFA">
      <w:numFmt w:val="bullet"/>
      <w:lvlText w:val="•"/>
      <w:lvlJc w:val="left"/>
      <w:pPr>
        <w:ind w:left="7890" w:hanging="284"/>
      </w:pPr>
      <w:rPr>
        <w:rFonts w:hint="default"/>
        <w:lang w:val="sk" w:eastAsia="sk" w:bidi="sk"/>
      </w:rPr>
    </w:lvl>
  </w:abstractNum>
  <w:abstractNum w:abstractNumId="197" w15:restartNumberingAfterBreak="0">
    <w:nsid w:val="4445454F"/>
    <w:multiLevelType w:val="hybridMultilevel"/>
    <w:tmpl w:val="4D784B02"/>
    <w:lvl w:ilvl="0" w:tplc="19726DF4">
      <w:start w:val="1"/>
      <w:numFmt w:val="decimal"/>
      <w:lvlText w:val="(%1)"/>
      <w:lvlJc w:val="left"/>
      <w:pPr>
        <w:ind w:left="698" w:hanging="347"/>
      </w:pPr>
      <w:rPr>
        <w:rFonts w:ascii="Bookman Old Style" w:eastAsia="Bookman Old Style" w:hAnsi="Bookman Old Style" w:cs="Bookman Old Style" w:hint="default"/>
        <w:w w:val="100"/>
        <w:sz w:val="20"/>
        <w:szCs w:val="20"/>
        <w:lang w:val="sk" w:eastAsia="sk" w:bidi="sk"/>
      </w:rPr>
    </w:lvl>
    <w:lvl w:ilvl="1" w:tplc="B7D02338">
      <w:numFmt w:val="bullet"/>
      <w:lvlText w:val="•"/>
      <w:lvlJc w:val="left"/>
      <w:pPr>
        <w:ind w:left="1624" w:hanging="347"/>
      </w:pPr>
      <w:rPr>
        <w:rFonts w:hint="default"/>
        <w:lang w:val="sk" w:eastAsia="sk" w:bidi="sk"/>
      </w:rPr>
    </w:lvl>
    <w:lvl w:ilvl="2" w:tplc="78388138">
      <w:numFmt w:val="bullet"/>
      <w:lvlText w:val="•"/>
      <w:lvlJc w:val="left"/>
      <w:pPr>
        <w:ind w:left="2548" w:hanging="347"/>
      </w:pPr>
      <w:rPr>
        <w:rFonts w:hint="default"/>
        <w:lang w:val="sk" w:eastAsia="sk" w:bidi="sk"/>
      </w:rPr>
    </w:lvl>
    <w:lvl w:ilvl="3" w:tplc="CBE80642">
      <w:numFmt w:val="bullet"/>
      <w:lvlText w:val="•"/>
      <w:lvlJc w:val="left"/>
      <w:pPr>
        <w:ind w:left="3473" w:hanging="347"/>
      </w:pPr>
      <w:rPr>
        <w:rFonts w:hint="default"/>
        <w:lang w:val="sk" w:eastAsia="sk" w:bidi="sk"/>
      </w:rPr>
    </w:lvl>
    <w:lvl w:ilvl="4" w:tplc="5D085FD8">
      <w:numFmt w:val="bullet"/>
      <w:lvlText w:val="•"/>
      <w:lvlJc w:val="left"/>
      <w:pPr>
        <w:ind w:left="4397" w:hanging="347"/>
      </w:pPr>
      <w:rPr>
        <w:rFonts w:hint="default"/>
        <w:lang w:val="sk" w:eastAsia="sk" w:bidi="sk"/>
      </w:rPr>
    </w:lvl>
    <w:lvl w:ilvl="5" w:tplc="7E2845D8">
      <w:numFmt w:val="bullet"/>
      <w:lvlText w:val="•"/>
      <w:lvlJc w:val="left"/>
      <w:pPr>
        <w:ind w:left="5322" w:hanging="347"/>
      </w:pPr>
      <w:rPr>
        <w:rFonts w:hint="default"/>
        <w:lang w:val="sk" w:eastAsia="sk" w:bidi="sk"/>
      </w:rPr>
    </w:lvl>
    <w:lvl w:ilvl="6" w:tplc="FBFA4656">
      <w:numFmt w:val="bullet"/>
      <w:lvlText w:val="•"/>
      <w:lvlJc w:val="left"/>
      <w:pPr>
        <w:ind w:left="6246" w:hanging="347"/>
      </w:pPr>
      <w:rPr>
        <w:rFonts w:hint="default"/>
        <w:lang w:val="sk" w:eastAsia="sk" w:bidi="sk"/>
      </w:rPr>
    </w:lvl>
    <w:lvl w:ilvl="7" w:tplc="BDDE8214">
      <w:numFmt w:val="bullet"/>
      <w:lvlText w:val="•"/>
      <w:lvlJc w:val="left"/>
      <w:pPr>
        <w:ind w:left="7171" w:hanging="347"/>
      </w:pPr>
      <w:rPr>
        <w:rFonts w:hint="default"/>
        <w:lang w:val="sk" w:eastAsia="sk" w:bidi="sk"/>
      </w:rPr>
    </w:lvl>
    <w:lvl w:ilvl="8" w:tplc="D0C21C0C">
      <w:numFmt w:val="bullet"/>
      <w:lvlText w:val="•"/>
      <w:lvlJc w:val="left"/>
      <w:pPr>
        <w:ind w:left="8095" w:hanging="347"/>
      </w:pPr>
      <w:rPr>
        <w:rFonts w:hint="default"/>
        <w:lang w:val="sk" w:eastAsia="sk" w:bidi="sk"/>
      </w:rPr>
    </w:lvl>
  </w:abstractNum>
  <w:abstractNum w:abstractNumId="198" w15:restartNumberingAfterBreak="0">
    <w:nsid w:val="44A66323"/>
    <w:multiLevelType w:val="hybridMultilevel"/>
    <w:tmpl w:val="064268EA"/>
    <w:lvl w:ilvl="0" w:tplc="3E689072">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DE3AF416">
      <w:numFmt w:val="bullet"/>
      <w:lvlText w:val="•"/>
      <w:lvlJc w:val="left"/>
      <w:pPr>
        <w:ind w:left="1300" w:hanging="192"/>
      </w:pPr>
      <w:rPr>
        <w:rFonts w:hint="default"/>
        <w:lang w:val="sk" w:eastAsia="sk" w:bidi="sk"/>
      </w:rPr>
    </w:lvl>
    <w:lvl w:ilvl="2" w:tplc="A492F672">
      <w:numFmt w:val="bullet"/>
      <w:lvlText w:val="•"/>
      <w:lvlJc w:val="left"/>
      <w:pPr>
        <w:ind w:left="2260" w:hanging="192"/>
      </w:pPr>
      <w:rPr>
        <w:rFonts w:hint="default"/>
        <w:lang w:val="sk" w:eastAsia="sk" w:bidi="sk"/>
      </w:rPr>
    </w:lvl>
    <w:lvl w:ilvl="3" w:tplc="F89898E2">
      <w:numFmt w:val="bullet"/>
      <w:lvlText w:val="•"/>
      <w:lvlJc w:val="left"/>
      <w:pPr>
        <w:ind w:left="3221" w:hanging="192"/>
      </w:pPr>
      <w:rPr>
        <w:rFonts w:hint="default"/>
        <w:lang w:val="sk" w:eastAsia="sk" w:bidi="sk"/>
      </w:rPr>
    </w:lvl>
    <w:lvl w:ilvl="4" w:tplc="BF8E1AC4">
      <w:numFmt w:val="bullet"/>
      <w:lvlText w:val="•"/>
      <w:lvlJc w:val="left"/>
      <w:pPr>
        <w:ind w:left="4181" w:hanging="192"/>
      </w:pPr>
      <w:rPr>
        <w:rFonts w:hint="default"/>
        <w:lang w:val="sk" w:eastAsia="sk" w:bidi="sk"/>
      </w:rPr>
    </w:lvl>
    <w:lvl w:ilvl="5" w:tplc="52E8E9D0">
      <w:numFmt w:val="bullet"/>
      <w:lvlText w:val="•"/>
      <w:lvlJc w:val="left"/>
      <w:pPr>
        <w:ind w:left="5142" w:hanging="192"/>
      </w:pPr>
      <w:rPr>
        <w:rFonts w:hint="default"/>
        <w:lang w:val="sk" w:eastAsia="sk" w:bidi="sk"/>
      </w:rPr>
    </w:lvl>
    <w:lvl w:ilvl="6" w:tplc="584CD75A">
      <w:numFmt w:val="bullet"/>
      <w:lvlText w:val="•"/>
      <w:lvlJc w:val="left"/>
      <w:pPr>
        <w:ind w:left="6102" w:hanging="192"/>
      </w:pPr>
      <w:rPr>
        <w:rFonts w:hint="default"/>
        <w:lang w:val="sk" w:eastAsia="sk" w:bidi="sk"/>
      </w:rPr>
    </w:lvl>
    <w:lvl w:ilvl="7" w:tplc="4A305FF8">
      <w:numFmt w:val="bullet"/>
      <w:lvlText w:val="•"/>
      <w:lvlJc w:val="left"/>
      <w:pPr>
        <w:ind w:left="7063" w:hanging="192"/>
      </w:pPr>
      <w:rPr>
        <w:rFonts w:hint="default"/>
        <w:lang w:val="sk" w:eastAsia="sk" w:bidi="sk"/>
      </w:rPr>
    </w:lvl>
    <w:lvl w:ilvl="8" w:tplc="04AEBF62">
      <w:numFmt w:val="bullet"/>
      <w:lvlText w:val="•"/>
      <w:lvlJc w:val="left"/>
      <w:pPr>
        <w:ind w:left="8023" w:hanging="192"/>
      </w:pPr>
      <w:rPr>
        <w:rFonts w:hint="default"/>
        <w:lang w:val="sk" w:eastAsia="sk" w:bidi="sk"/>
      </w:rPr>
    </w:lvl>
  </w:abstractNum>
  <w:abstractNum w:abstractNumId="199" w15:restartNumberingAfterBreak="0">
    <w:nsid w:val="455168BB"/>
    <w:multiLevelType w:val="hybridMultilevel"/>
    <w:tmpl w:val="5B9CEF2C"/>
    <w:lvl w:ilvl="0" w:tplc="EDE2BFAA">
      <w:start w:val="1"/>
      <w:numFmt w:val="lowerLetter"/>
      <w:lvlText w:val="%1)"/>
      <w:lvlJc w:val="left"/>
      <w:pPr>
        <w:ind w:left="3013" w:hanging="2859"/>
      </w:pPr>
      <w:rPr>
        <w:rFonts w:ascii="Bookman Old Style" w:eastAsia="Bookman Old Style" w:hAnsi="Bookman Old Style" w:cs="Bookman Old Style" w:hint="default"/>
        <w:w w:val="100"/>
        <w:sz w:val="16"/>
        <w:szCs w:val="16"/>
        <w:lang w:val="sk" w:eastAsia="sk" w:bidi="sk"/>
      </w:rPr>
    </w:lvl>
    <w:lvl w:ilvl="1" w:tplc="6BC85128">
      <w:numFmt w:val="bullet"/>
      <w:lvlText w:val="•"/>
      <w:lvlJc w:val="left"/>
      <w:pPr>
        <w:ind w:left="3712" w:hanging="2859"/>
      </w:pPr>
      <w:rPr>
        <w:rFonts w:hint="default"/>
        <w:lang w:val="sk" w:eastAsia="sk" w:bidi="sk"/>
      </w:rPr>
    </w:lvl>
    <w:lvl w:ilvl="2" w:tplc="E06078B0">
      <w:numFmt w:val="bullet"/>
      <w:lvlText w:val="•"/>
      <w:lvlJc w:val="left"/>
      <w:pPr>
        <w:ind w:left="4404" w:hanging="2859"/>
      </w:pPr>
      <w:rPr>
        <w:rFonts w:hint="default"/>
        <w:lang w:val="sk" w:eastAsia="sk" w:bidi="sk"/>
      </w:rPr>
    </w:lvl>
    <w:lvl w:ilvl="3" w:tplc="7C66F4FE">
      <w:numFmt w:val="bullet"/>
      <w:lvlText w:val="•"/>
      <w:lvlJc w:val="left"/>
      <w:pPr>
        <w:ind w:left="5097" w:hanging="2859"/>
      </w:pPr>
      <w:rPr>
        <w:rFonts w:hint="default"/>
        <w:lang w:val="sk" w:eastAsia="sk" w:bidi="sk"/>
      </w:rPr>
    </w:lvl>
    <w:lvl w:ilvl="4" w:tplc="3702C71E">
      <w:numFmt w:val="bullet"/>
      <w:lvlText w:val="•"/>
      <w:lvlJc w:val="left"/>
      <w:pPr>
        <w:ind w:left="5789" w:hanging="2859"/>
      </w:pPr>
      <w:rPr>
        <w:rFonts w:hint="default"/>
        <w:lang w:val="sk" w:eastAsia="sk" w:bidi="sk"/>
      </w:rPr>
    </w:lvl>
    <w:lvl w:ilvl="5" w:tplc="4710C322">
      <w:numFmt w:val="bullet"/>
      <w:lvlText w:val="•"/>
      <w:lvlJc w:val="left"/>
      <w:pPr>
        <w:ind w:left="6482" w:hanging="2859"/>
      </w:pPr>
      <w:rPr>
        <w:rFonts w:hint="default"/>
        <w:lang w:val="sk" w:eastAsia="sk" w:bidi="sk"/>
      </w:rPr>
    </w:lvl>
    <w:lvl w:ilvl="6" w:tplc="861A2C82">
      <w:numFmt w:val="bullet"/>
      <w:lvlText w:val="•"/>
      <w:lvlJc w:val="left"/>
      <w:pPr>
        <w:ind w:left="7174" w:hanging="2859"/>
      </w:pPr>
      <w:rPr>
        <w:rFonts w:hint="default"/>
        <w:lang w:val="sk" w:eastAsia="sk" w:bidi="sk"/>
      </w:rPr>
    </w:lvl>
    <w:lvl w:ilvl="7" w:tplc="BE7AE7B6">
      <w:numFmt w:val="bullet"/>
      <w:lvlText w:val="•"/>
      <w:lvlJc w:val="left"/>
      <w:pPr>
        <w:ind w:left="7867" w:hanging="2859"/>
      </w:pPr>
      <w:rPr>
        <w:rFonts w:hint="default"/>
        <w:lang w:val="sk" w:eastAsia="sk" w:bidi="sk"/>
      </w:rPr>
    </w:lvl>
    <w:lvl w:ilvl="8" w:tplc="E9364084">
      <w:numFmt w:val="bullet"/>
      <w:lvlText w:val="•"/>
      <w:lvlJc w:val="left"/>
      <w:pPr>
        <w:ind w:left="8559" w:hanging="2859"/>
      </w:pPr>
      <w:rPr>
        <w:rFonts w:hint="default"/>
        <w:lang w:val="sk" w:eastAsia="sk" w:bidi="sk"/>
      </w:rPr>
    </w:lvl>
  </w:abstractNum>
  <w:abstractNum w:abstractNumId="200" w15:restartNumberingAfterBreak="0">
    <w:nsid w:val="45B454CA"/>
    <w:multiLevelType w:val="hybridMultilevel"/>
    <w:tmpl w:val="3BF45156"/>
    <w:lvl w:ilvl="0" w:tplc="B4C20ACE">
      <w:start w:val="1"/>
      <w:numFmt w:val="decimal"/>
      <w:lvlText w:val="(%1)"/>
      <w:lvlJc w:val="left"/>
      <w:pPr>
        <w:ind w:left="125" w:hanging="326"/>
      </w:pPr>
      <w:rPr>
        <w:rFonts w:ascii="Bookman Old Style" w:eastAsia="Bookman Old Style" w:hAnsi="Bookman Old Style" w:cs="Bookman Old Style" w:hint="default"/>
        <w:w w:val="100"/>
        <w:sz w:val="20"/>
        <w:szCs w:val="20"/>
        <w:lang w:val="sk" w:eastAsia="sk" w:bidi="sk"/>
      </w:rPr>
    </w:lvl>
    <w:lvl w:ilvl="1" w:tplc="D22A3670">
      <w:numFmt w:val="bullet"/>
      <w:lvlText w:val="•"/>
      <w:lvlJc w:val="left"/>
      <w:pPr>
        <w:ind w:left="1102" w:hanging="326"/>
      </w:pPr>
      <w:rPr>
        <w:rFonts w:hint="default"/>
        <w:lang w:val="sk" w:eastAsia="sk" w:bidi="sk"/>
      </w:rPr>
    </w:lvl>
    <w:lvl w:ilvl="2" w:tplc="DECA6F10">
      <w:numFmt w:val="bullet"/>
      <w:lvlText w:val="•"/>
      <w:lvlJc w:val="left"/>
      <w:pPr>
        <w:ind w:left="2084" w:hanging="326"/>
      </w:pPr>
      <w:rPr>
        <w:rFonts w:hint="default"/>
        <w:lang w:val="sk" w:eastAsia="sk" w:bidi="sk"/>
      </w:rPr>
    </w:lvl>
    <w:lvl w:ilvl="3" w:tplc="47D88DF0">
      <w:numFmt w:val="bullet"/>
      <w:lvlText w:val="•"/>
      <w:lvlJc w:val="left"/>
      <w:pPr>
        <w:ind w:left="3067" w:hanging="326"/>
      </w:pPr>
      <w:rPr>
        <w:rFonts w:hint="default"/>
        <w:lang w:val="sk" w:eastAsia="sk" w:bidi="sk"/>
      </w:rPr>
    </w:lvl>
    <w:lvl w:ilvl="4" w:tplc="91A29B88">
      <w:numFmt w:val="bullet"/>
      <w:lvlText w:val="•"/>
      <w:lvlJc w:val="left"/>
      <w:pPr>
        <w:ind w:left="4049" w:hanging="326"/>
      </w:pPr>
      <w:rPr>
        <w:rFonts w:hint="default"/>
        <w:lang w:val="sk" w:eastAsia="sk" w:bidi="sk"/>
      </w:rPr>
    </w:lvl>
    <w:lvl w:ilvl="5" w:tplc="3222B344">
      <w:numFmt w:val="bullet"/>
      <w:lvlText w:val="•"/>
      <w:lvlJc w:val="left"/>
      <w:pPr>
        <w:ind w:left="5032" w:hanging="326"/>
      </w:pPr>
      <w:rPr>
        <w:rFonts w:hint="default"/>
        <w:lang w:val="sk" w:eastAsia="sk" w:bidi="sk"/>
      </w:rPr>
    </w:lvl>
    <w:lvl w:ilvl="6" w:tplc="C66A75FA">
      <w:numFmt w:val="bullet"/>
      <w:lvlText w:val="•"/>
      <w:lvlJc w:val="left"/>
      <w:pPr>
        <w:ind w:left="6014" w:hanging="326"/>
      </w:pPr>
      <w:rPr>
        <w:rFonts w:hint="default"/>
        <w:lang w:val="sk" w:eastAsia="sk" w:bidi="sk"/>
      </w:rPr>
    </w:lvl>
    <w:lvl w:ilvl="7" w:tplc="83BC6C06">
      <w:numFmt w:val="bullet"/>
      <w:lvlText w:val="•"/>
      <w:lvlJc w:val="left"/>
      <w:pPr>
        <w:ind w:left="6997" w:hanging="326"/>
      </w:pPr>
      <w:rPr>
        <w:rFonts w:hint="default"/>
        <w:lang w:val="sk" w:eastAsia="sk" w:bidi="sk"/>
      </w:rPr>
    </w:lvl>
    <w:lvl w:ilvl="8" w:tplc="8E1C5C24">
      <w:numFmt w:val="bullet"/>
      <w:lvlText w:val="•"/>
      <w:lvlJc w:val="left"/>
      <w:pPr>
        <w:ind w:left="7979" w:hanging="326"/>
      </w:pPr>
      <w:rPr>
        <w:rFonts w:hint="default"/>
        <w:lang w:val="sk" w:eastAsia="sk" w:bidi="sk"/>
      </w:rPr>
    </w:lvl>
  </w:abstractNum>
  <w:abstractNum w:abstractNumId="201" w15:restartNumberingAfterBreak="0">
    <w:nsid w:val="45B56236"/>
    <w:multiLevelType w:val="hybridMultilevel"/>
    <w:tmpl w:val="FFD89748"/>
    <w:lvl w:ilvl="0" w:tplc="522E1FD4">
      <w:start w:val="14"/>
      <w:numFmt w:val="decimal"/>
      <w:lvlText w:val="%1)"/>
      <w:lvlJc w:val="left"/>
      <w:pPr>
        <w:ind w:left="125" w:hanging="409"/>
      </w:pPr>
      <w:rPr>
        <w:rFonts w:ascii="Bookman Old Style" w:eastAsia="Bookman Old Style" w:hAnsi="Bookman Old Style" w:cs="Bookman Old Style" w:hint="default"/>
        <w:spacing w:val="-28"/>
        <w:w w:val="99"/>
        <w:sz w:val="20"/>
        <w:szCs w:val="20"/>
        <w:lang w:val="sk" w:eastAsia="sk" w:bidi="sk"/>
      </w:rPr>
    </w:lvl>
    <w:lvl w:ilvl="1" w:tplc="72A004B6">
      <w:numFmt w:val="bullet"/>
      <w:lvlText w:val="•"/>
      <w:lvlJc w:val="left"/>
      <w:pPr>
        <w:ind w:left="1102" w:hanging="409"/>
      </w:pPr>
      <w:rPr>
        <w:rFonts w:hint="default"/>
        <w:lang w:val="sk" w:eastAsia="sk" w:bidi="sk"/>
      </w:rPr>
    </w:lvl>
    <w:lvl w:ilvl="2" w:tplc="F446AA6A">
      <w:numFmt w:val="bullet"/>
      <w:lvlText w:val="•"/>
      <w:lvlJc w:val="left"/>
      <w:pPr>
        <w:ind w:left="2084" w:hanging="409"/>
      </w:pPr>
      <w:rPr>
        <w:rFonts w:hint="default"/>
        <w:lang w:val="sk" w:eastAsia="sk" w:bidi="sk"/>
      </w:rPr>
    </w:lvl>
    <w:lvl w:ilvl="3" w:tplc="2402C448">
      <w:numFmt w:val="bullet"/>
      <w:lvlText w:val="•"/>
      <w:lvlJc w:val="left"/>
      <w:pPr>
        <w:ind w:left="3067" w:hanging="409"/>
      </w:pPr>
      <w:rPr>
        <w:rFonts w:hint="default"/>
        <w:lang w:val="sk" w:eastAsia="sk" w:bidi="sk"/>
      </w:rPr>
    </w:lvl>
    <w:lvl w:ilvl="4" w:tplc="89BEABAA">
      <w:numFmt w:val="bullet"/>
      <w:lvlText w:val="•"/>
      <w:lvlJc w:val="left"/>
      <w:pPr>
        <w:ind w:left="4049" w:hanging="409"/>
      </w:pPr>
      <w:rPr>
        <w:rFonts w:hint="default"/>
        <w:lang w:val="sk" w:eastAsia="sk" w:bidi="sk"/>
      </w:rPr>
    </w:lvl>
    <w:lvl w:ilvl="5" w:tplc="43AC7AA8">
      <w:numFmt w:val="bullet"/>
      <w:lvlText w:val="•"/>
      <w:lvlJc w:val="left"/>
      <w:pPr>
        <w:ind w:left="5032" w:hanging="409"/>
      </w:pPr>
      <w:rPr>
        <w:rFonts w:hint="default"/>
        <w:lang w:val="sk" w:eastAsia="sk" w:bidi="sk"/>
      </w:rPr>
    </w:lvl>
    <w:lvl w:ilvl="6" w:tplc="20AE2BBE">
      <w:numFmt w:val="bullet"/>
      <w:lvlText w:val="•"/>
      <w:lvlJc w:val="left"/>
      <w:pPr>
        <w:ind w:left="6014" w:hanging="409"/>
      </w:pPr>
      <w:rPr>
        <w:rFonts w:hint="default"/>
        <w:lang w:val="sk" w:eastAsia="sk" w:bidi="sk"/>
      </w:rPr>
    </w:lvl>
    <w:lvl w:ilvl="7" w:tplc="799E082A">
      <w:numFmt w:val="bullet"/>
      <w:lvlText w:val="•"/>
      <w:lvlJc w:val="left"/>
      <w:pPr>
        <w:ind w:left="6997" w:hanging="409"/>
      </w:pPr>
      <w:rPr>
        <w:rFonts w:hint="default"/>
        <w:lang w:val="sk" w:eastAsia="sk" w:bidi="sk"/>
      </w:rPr>
    </w:lvl>
    <w:lvl w:ilvl="8" w:tplc="76C26AC6">
      <w:numFmt w:val="bullet"/>
      <w:lvlText w:val="•"/>
      <w:lvlJc w:val="left"/>
      <w:pPr>
        <w:ind w:left="7979" w:hanging="409"/>
      </w:pPr>
      <w:rPr>
        <w:rFonts w:hint="default"/>
        <w:lang w:val="sk" w:eastAsia="sk" w:bidi="sk"/>
      </w:rPr>
    </w:lvl>
  </w:abstractNum>
  <w:abstractNum w:abstractNumId="202" w15:restartNumberingAfterBreak="0">
    <w:nsid w:val="462000B9"/>
    <w:multiLevelType w:val="hybridMultilevel"/>
    <w:tmpl w:val="D402EB6A"/>
    <w:lvl w:ilvl="0" w:tplc="DFDE0D68">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96108360">
      <w:numFmt w:val="bullet"/>
      <w:lvlText w:val="•"/>
      <w:lvlJc w:val="left"/>
      <w:pPr>
        <w:ind w:left="1318" w:hanging="202"/>
      </w:pPr>
      <w:rPr>
        <w:rFonts w:hint="default"/>
        <w:lang w:val="sk" w:eastAsia="sk" w:bidi="sk"/>
      </w:rPr>
    </w:lvl>
    <w:lvl w:ilvl="2" w:tplc="7EBE9BE0">
      <w:numFmt w:val="bullet"/>
      <w:lvlText w:val="•"/>
      <w:lvlJc w:val="left"/>
      <w:pPr>
        <w:ind w:left="2276" w:hanging="202"/>
      </w:pPr>
      <w:rPr>
        <w:rFonts w:hint="default"/>
        <w:lang w:val="sk" w:eastAsia="sk" w:bidi="sk"/>
      </w:rPr>
    </w:lvl>
    <w:lvl w:ilvl="3" w:tplc="76DA1638">
      <w:numFmt w:val="bullet"/>
      <w:lvlText w:val="•"/>
      <w:lvlJc w:val="left"/>
      <w:pPr>
        <w:ind w:left="3235" w:hanging="202"/>
      </w:pPr>
      <w:rPr>
        <w:rFonts w:hint="default"/>
        <w:lang w:val="sk" w:eastAsia="sk" w:bidi="sk"/>
      </w:rPr>
    </w:lvl>
    <w:lvl w:ilvl="4" w:tplc="C10A515E">
      <w:numFmt w:val="bullet"/>
      <w:lvlText w:val="•"/>
      <w:lvlJc w:val="left"/>
      <w:pPr>
        <w:ind w:left="4193" w:hanging="202"/>
      </w:pPr>
      <w:rPr>
        <w:rFonts w:hint="default"/>
        <w:lang w:val="sk" w:eastAsia="sk" w:bidi="sk"/>
      </w:rPr>
    </w:lvl>
    <w:lvl w:ilvl="5" w:tplc="05641F94">
      <w:numFmt w:val="bullet"/>
      <w:lvlText w:val="•"/>
      <w:lvlJc w:val="left"/>
      <w:pPr>
        <w:ind w:left="5152" w:hanging="202"/>
      </w:pPr>
      <w:rPr>
        <w:rFonts w:hint="default"/>
        <w:lang w:val="sk" w:eastAsia="sk" w:bidi="sk"/>
      </w:rPr>
    </w:lvl>
    <w:lvl w:ilvl="6" w:tplc="DAF80976">
      <w:numFmt w:val="bullet"/>
      <w:lvlText w:val="•"/>
      <w:lvlJc w:val="left"/>
      <w:pPr>
        <w:ind w:left="6110" w:hanging="202"/>
      </w:pPr>
      <w:rPr>
        <w:rFonts w:hint="default"/>
        <w:lang w:val="sk" w:eastAsia="sk" w:bidi="sk"/>
      </w:rPr>
    </w:lvl>
    <w:lvl w:ilvl="7" w:tplc="455A200E">
      <w:numFmt w:val="bullet"/>
      <w:lvlText w:val="•"/>
      <w:lvlJc w:val="left"/>
      <w:pPr>
        <w:ind w:left="7069" w:hanging="202"/>
      </w:pPr>
      <w:rPr>
        <w:rFonts w:hint="default"/>
        <w:lang w:val="sk" w:eastAsia="sk" w:bidi="sk"/>
      </w:rPr>
    </w:lvl>
    <w:lvl w:ilvl="8" w:tplc="22E2981A">
      <w:numFmt w:val="bullet"/>
      <w:lvlText w:val="•"/>
      <w:lvlJc w:val="left"/>
      <w:pPr>
        <w:ind w:left="8027" w:hanging="202"/>
      </w:pPr>
      <w:rPr>
        <w:rFonts w:hint="default"/>
        <w:lang w:val="sk" w:eastAsia="sk" w:bidi="sk"/>
      </w:rPr>
    </w:lvl>
  </w:abstractNum>
  <w:abstractNum w:abstractNumId="203" w15:restartNumberingAfterBreak="0">
    <w:nsid w:val="46AB54E4"/>
    <w:multiLevelType w:val="hybridMultilevel"/>
    <w:tmpl w:val="F1F2692A"/>
    <w:lvl w:ilvl="0" w:tplc="F75286A2">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97D8D08E">
      <w:numFmt w:val="bullet"/>
      <w:lvlText w:val="•"/>
      <w:lvlJc w:val="left"/>
      <w:pPr>
        <w:ind w:left="1300" w:hanging="192"/>
      </w:pPr>
      <w:rPr>
        <w:rFonts w:hint="default"/>
        <w:lang w:val="sk" w:eastAsia="sk" w:bidi="sk"/>
      </w:rPr>
    </w:lvl>
    <w:lvl w:ilvl="2" w:tplc="5B0C372E">
      <w:numFmt w:val="bullet"/>
      <w:lvlText w:val="•"/>
      <w:lvlJc w:val="left"/>
      <w:pPr>
        <w:ind w:left="2260" w:hanging="192"/>
      </w:pPr>
      <w:rPr>
        <w:rFonts w:hint="default"/>
        <w:lang w:val="sk" w:eastAsia="sk" w:bidi="sk"/>
      </w:rPr>
    </w:lvl>
    <w:lvl w:ilvl="3" w:tplc="728864FA">
      <w:numFmt w:val="bullet"/>
      <w:lvlText w:val="•"/>
      <w:lvlJc w:val="left"/>
      <w:pPr>
        <w:ind w:left="3221" w:hanging="192"/>
      </w:pPr>
      <w:rPr>
        <w:rFonts w:hint="default"/>
        <w:lang w:val="sk" w:eastAsia="sk" w:bidi="sk"/>
      </w:rPr>
    </w:lvl>
    <w:lvl w:ilvl="4" w:tplc="61CC39DA">
      <w:numFmt w:val="bullet"/>
      <w:lvlText w:val="•"/>
      <w:lvlJc w:val="left"/>
      <w:pPr>
        <w:ind w:left="4181" w:hanging="192"/>
      </w:pPr>
      <w:rPr>
        <w:rFonts w:hint="default"/>
        <w:lang w:val="sk" w:eastAsia="sk" w:bidi="sk"/>
      </w:rPr>
    </w:lvl>
    <w:lvl w:ilvl="5" w:tplc="D67AC58E">
      <w:numFmt w:val="bullet"/>
      <w:lvlText w:val="•"/>
      <w:lvlJc w:val="left"/>
      <w:pPr>
        <w:ind w:left="5142" w:hanging="192"/>
      </w:pPr>
      <w:rPr>
        <w:rFonts w:hint="default"/>
        <w:lang w:val="sk" w:eastAsia="sk" w:bidi="sk"/>
      </w:rPr>
    </w:lvl>
    <w:lvl w:ilvl="6" w:tplc="599884C4">
      <w:numFmt w:val="bullet"/>
      <w:lvlText w:val="•"/>
      <w:lvlJc w:val="left"/>
      <w:pPr>
        <w:ind w:left="6102" w:hanging="192"/>
      </w:pPr>
      <w:rPr>
        <w:rFonts w:hint="default"/>
        <w:lang w:val="sk" w:eastAsia="sk" w:bidi="sk"/>
      </w:rPr>
    </w:lvl>
    <w:lvl w:ilvl="7" w:tplc="BA027F7E">
      <w:numFmt w:val="bullet"/>
      <w:lvlText w:val="•"/>
      <w:lvlJc w:val="left"/>
      <w:pPr>
        <w:ind w:left="7063" w:hanging="192"/>
      </w:pPr>
      <w:rPr>
        <w:rFonts w:hint="default"/>
        <w:lang w:val="sk" w:eastAsia="sk" w:bidi="sk"/>
      </w:rPr>
    </w:lvl>
    <w:lvl w:ilvl="8" w:tplc="8FEA8B7C">
      <w:numFmt w:val="bullet"/>
      <w:lvlText w:val="•"/>
      <w:lvlJc w:val="left"/>
      <w:pPr>
        <w:ind w:left="8023" w:hanging="192"/>
      </w:pPr>
      <w:rPr>
        <w:rFonts w:hint="default"/>
        <w:lang w:val="sk" w:eastAsia="sk" w:bidi="sk"/>
      </w:rPr>
    </w:lvl>
  </w:abstractNum>
  <w:abstractNum w:abstractNumId="204" w15:restartNumberingAfterBreak="0">
    <w:nsid w:val="46BA1486"/>
    <w:multiLevelType w:val="hybridMultilevel"/>
    <w:tmpl w:val="28DCE09E"/>
    <w:lvl w:ilvl="0" w:tplc="AAE6ABE6">
      <w:start w:val="1"/>
      <w:numFmt w:val="lowerLetter"/>
      <w:lvlText w:val="%1)"/>
      <w:lvlJc w:val="left"/>
      <w:pPr>
        <w:ind w:left="1168" w:hanging="1013"/>
      </w:pPr>
      <w:rPr>
        <w:rFonts w:ascii="Bookman Old Style" w:eastAsia="Bookman Old Style" w:hAnsi="Bookman Old Style" w:cs="Bookman Old Style" w:hint="default"/>
        <w:w w:val="100"/>
        <w:sz w:val="16"/>
        <w:szCs w:val="16"/>
        <w:lang w:val="sk" w:eastAsia="sk" w:bidi="sk"/>
      </w:rPr>
    </w:lvl>
    <w:lvl w:ilvl="1" w:tplc="3CA63DFA">
      <w:numFmt w:val="bullet"/>
      <w:lvlText w:val="•"/>
      <w:lvlJc w:val="left"/>
      <w:pPr>
        <w:ind w:left="2038" w:hanging="1013"/>
      </w:pPr>
      <w:rPr>
        <w:rFonts w:hint="default"/>
        <w:lang w:val="sk" w:eastAsia="sk" w:bidi="sk"/>
      </w:rPr>
    </w:lvl>
    <w:lvl w:ilvl="2" w:tplc="EBC81278">
      <w:numFmt w:val="bullet"/>
      <w:lvlText w:val="•"/>
      <w:lvlJc w:val="left"/>
      <w:pPr>
        <w:ind w:left="2916" w:hanging="1013"/>
      </w:pPr>
      <w:rPr>
        <w:rFonts w:hint="default"/>
        <w:lang w:val="sk" w:eastAsia="sk" w:bidi="sk"/>
      </w:rPr>
    </w:lvl>
    <w:lvl w:ilvl="3" w:tplc="021652E4">
      <w:numFmt w:val="bullet"/>
      <w:lvlText w:val="•"/>
      <w:lvlJc w:val="left"/>
      <w:pPr>
        <w:ind w:left="3795" w:hanging="1013"/>
      </w:pPr>
      <w:rPr>
        <w:rFonts w:hint="default"/>
        <w:lang w:val="sk" w:eastAsia="sk" w:bidi="sk"/>
      </w:rPr>
    </w:lvl>
    <w:lvl w:ilvl="4" w:tplc="81C85E96">
      <w:numFmt w:val="bullet"/>
      <w:lvlText w:val="•"/>
      <w:lvlJc w:val="left"/>
      <w:pPr>
        <w:ind w:left="4673" w:hanging="1013"/>
      </w:pPr>
      <w:rPr>
        <w:rFonts w:hint="default"/>
        <w:lang w:val="sk" w:eastAsia="sk" w:bidi="sk"/>
      </w:rPr>
    </w:lvl>
    <w:lvl w:ilvl="5" w:tplc="1BFC145A">
      <w:numFmt w:val="bullet"/>
      <w:lvlText w:val="•"/>
      <w:lvlJc w:val="left"/>
      <w:pPr>
        <w:ind w:left="5552" w:hanging="1013"/>
      </w:pPr>
      <w:rPr>
        <w:rFonts w:hint="default"/>
        <w:lang w:val="sk" w:eastAsia="sk" w:bidi="sk"/>
      </w:rPr>
    </w:lvl>
    <w:lvl w:ilvl="6" w:tplc="4316FF9A">
      <w:numFmt w:val="bullet"/>
      <w:lvlText w:val="•"/>
      <w:lvlJc w:val="left"/>
      <w:pPr>
        <w:ind w:left="6430" w:hanging="1013"/>
      </w:pPr>
      <w:rPr>
        <w:rFonts w:hint="default"/>
        <w:lang w:val="sk" w:eastAsia="sk" w:bidi="sk"/>
      </w:rPr>
    </w:lvl>
    <w:lvl w:ilvl="7" w:tplc="623624CE">
      <w:numFmt w:val="bullet"/>
      <w:lvlText w:val="•"/>
      <w:lvlJc w:val="left"/>
      <w:pPr>
        <w:ind w:left="7309" w:hanging="1013"/>
      </w:pPr>
      <w:rPr>
        <w:rFonts w:hint="default"/>
        <w:lang w:val="sk" w:eastAsia="sk" w:bidi="sk"/>
      </w:rPr>
    </w:lvl>
    <w:lvl w:ilvl="8" w:tplc="44B4048C">
      <w:numFmt w:val="bullet"/>
      <w:lvlText w:val="•"/>
      <w:lvlJc w:val="left"/>
      <w:pPr>
        <w:ind w:left="8187" w:hanging="1013"/>
      </w:pPr>
      <w:rPr>
        <w:rFonts w:hint="default"/>
        <w:lang w:val="sk" w:eastAsia="sk" w:bidi="sk"/>
      </w:rPr>
    </w:lvl>
  </w:abstractNum>
  <w:abstractNum w:abstractNumId="205" w15:restartNumberingAfterBreak="0">
    <w:nsid w:val="47067250"/>
    <w:multiLevelType w:val="hybridMultilevel"/>
    <w:tmpl w:val="56AEC31E"/>
    <w:lvl w:ilvl="0" w:tplc="FE2431CE">
      <w:start w:val="1"/>
      <w:numFmt w:val="lowerLetter"/>
      <w:lvlText w:val="%1)"/>
      <w:lvlJc w:val="left"/>
      <w:pPr>
        <w:ind w:left="2212" w:hanging="2057"/>
      </w:pPr>
      <w:rPr>
        <w:rFonts w:ascii="Bookman Old Style" w:eastAsia="Bookman Old Style" w:hAnsi="Bookman Old Style" w:cs="Bookman Old Style" w:hint="default"/>
        <w:w w:val="100"/>
        <w:sz w:val="16"/>
        <w:szCs w:val="16"/>
        <w:lang w:val="sk" w:eastAsia="sk" w:bidi="sk"/>
      </w:rPr>
    </w:lvl>
    <w:lvl w:ilvl="1" w:tplc="38D23742">
      <w:start w:val="1"/>
      <w:numFmt w:val="decimal"/>
      <w:lvlText w:val="%2."/>
      <w:lvlJc w:val="left"/>
      <w:pPr>
        <w:ind w:left="4522" w:hanging="2310"/>
      </w:pPr>
      <w:rPr>
        <w:rFonts w:ascii="Bookman Old Style" w:eastAsia="Bookman Old Style" w:hAnsi="Bookman Old Style" w:cs="Bookman Old Style" w:hint="default"/>
        <w:spacing w:val="-24"/>
        <w:w w:val="99"/>
        <w:sz w:val="16"/>
        <w:szCs w:val="16"/>
        <w:lang w:val="sk" w:eastAsia="sk" w:bidi="sk"/>
      </w:rPr>
    </w:lvl>
    <w:lvl w:ilvl="2" w:tplc="391A2326">
      <w:numFmt w:val="bullet"/>
      <w:lvlText w:val="•"/>
      <w:lvlJc w:val="left"/>
      <w:pPr>
        <w:ind w:left="5122" w:hanging="2310"/>
      </w:pPr>
      <w:rPr>
        <w:rFonts w:hint="default"/>
        <w:lang w:val="sk" w:eastAsia="sk" w:bidi="sk"/>
      </w:rPr>
    </w:lvl>
    <w:lvl w:ilvl="3" w:tplc="D3DA02EA">
      <w:numFmt w:val="bullet"/>
      <w:lvlText w:val="•"/>
      <w:lvlJc w:val="left"/>
      <w:pPr>
        <w:ind w:left="5725" w:hanging="2310"/>
      </w:pPr>
      <w:rPr>
        <w:rFonts w:hint="default"/>
        <w:lang w:val="sk" w:eastAsia="sk" w:bidi="sk"/>
      </w:rPr>
    </w:lvl>
    <w:lvl w:ilvl="4" w:tplc="03BCC0EA">
      <w:numFmt w:val="bullet"/>
      <w:lvlText w:val="•"/>
      <w:lvlJc w:val="left"/>
      <w:pPr>
        <w:ind w:left="6328" w:hanging="2310"/>
      </w:pPr>
      <w:rPr>
        <w:rFonts w:hint="default"/>
        <w:lang w:val="sk" w:eastAsia="sk" w:bidi="sk"/>
      </w:rPr>
    </w:lvl>
    <w:lvl w:ilvl="5" w:tplc="592A0A34">
      <w:numFmt w:val="bullet"/>
      <w:lvlText w:val="•"/>
      <w:lvlJc w:val="left"/>
      <w:pPr>
        <w:ind w:left="6931" w:hanging="2310"/>
      </w:pPr>
      <w:rPr>
        <w:rFonts w:hint="default"/>
        <w:lang w:val="sk" w:eastAsia="sk" w:bidi="sk"/>
      </w:rPr>
    </w:lvl>
    <w:lvl w:ilvl="6" w:tplc="B946679E">
      <w:numFmt w:val="bullet"/>
      <w:lvlText w:val="•"/>
      <w:lvlJc w:val="left"/>
      <w:pPr>
        <w:ind w:left="7533" w:hanging="2310"/>
      </w:pPr>
      <w:rPr>
        <w:rFonts w:hint="default"/>
        <w:lang w:val="sk" w:eastAsia="sk" w:bidi="sk"/>
      </w:rPr>
    </w:lvl>
    <w:lvl w:ilvl="7" w:tplc="A224BF3E">
      <w:numFmt w:val="bullet"/>
      <w:lvlText w:val="•"/>
      <w:lvlJc w:val="left"/>
      <w:pPr>
        <w:ind w:left="8136" w:hanging="2310"/>
      </w:pPr>
      <w:rPr>
        <w:rFonts w:hint="default"/>
        <w:lang w:val="sk" w:eastAsia="sk" w:bidi="sk"/>
      </w:rPr>
    </w:lvl>
    <w:lvl w:ilvl="8" w:tplc="3564C6E2">
      <w:numFmt w:val="bullet"/>
      <w:lvlText w:val="•"/>
      <w:lvlJc w:val="left"/>
      <w:pPr>
        <w:ind w:left="8739" w:hanging="2310"/>
      </w:pPr>
      <w:rPr>
        <w:rFonts w:hint="default"/>
        <w:lang w:val="sk" w:eastAsia="sk" w:bidi="sk"/>
      </w:rPr>
    </w:lvl>
  </w:abstractNum>
  <w:abstractNum w:abstractNumId="206" w15:restartNumberingAfterBreak="0">
    <w:nsid w:val="47DC7B87"/>
    <w:multiLevelType w:val="hybridMultilevel"/>
    <w:tmpl w:val="69348392"/>
    <w:lvl w:ilvl="0" w:tplc="E410F0A0">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E8361E5E">
      <w:numFmt w:val="bullet"/>
      <w:lvlText w:val="•"/>
      <w:lvlJc w:val="left"/>
      <w:pPr>
        <w:ind w:left="1300" w:hanging="192"/>
      </w:pPr>
      <w:rPr>
        <w:rFonts w:hint="default"/>
        <w:lang w:val="sk" w:eastAsia="sk" w:bidi="sk"/>
      </w:rPr>
    </w:lvl>
    <w:lvl w:ilvl="2" w:tplc="4E3A6B2C">
      <w:numFmt w:val="bullet"/>
      <w:lvlText w:val="•"/>
      <w:lvlJc w:val="left"/>
      <w:pPr>
        <w:ind w:left="2260" w:hanging="192"/>
      </w:pPr>
      <w:rPr>
        <w:rFonts w:hint="default"/>
        <w:lang w:val="sk" w:eastAsia="sk" w:bidi="sk"/>
      </w:rPr>
    </w:lvl>
    <w:lvl w:ilvl="3" w:tplc="0FF47B34">
      <w:numFmt w:val="bullet"/>
      <w:lvlText w:val="•"/>
      <w:lvlJc w:val="left"/>
      <w:pPr>
        <w:ind w:left="3221" w:hanging="192"/>
      </w:pPr>
      <w:rPr>
        <w:rFonts w:hint="default"/>
        <w:lang w:val="sk" w:eastAsia="sk" w:bidi="sk"/>
      </w:rPr>
    </w:lvl>
    <w:lvl w:ilvl="4" w:tplc="F68631D4">
      <w:numFmt w:val="bullet"/>
      <w:lvlText w:val="•"/>
      <w:lvlJc w:val="left"/>
      <w:pPr>
        <w:ind w:left="4181" w:hanging="192"/>
      </w:pPr>
      <w:rPr>
        <w:rFonts w:hint="default"/>
        <w:lang w:val="sk" w:eastAsia="sk" w:bidi="sk"/>
      </w:rPr>
    </w:lvl>
    <w:lvl w:ilvl="5" w:tplc="DAD83288">
      <w:numFmt w:val="bullet"/>
      <w:lvlText w:val="•"/>
      <w:lvlJc w:val="left"/>
      <w:pPr>
        <w:ind w:left="5142" w:hanging="192"/>
      </w:pPr>
      <w:rPr>
        <w:rFonts w:hint="default"/>
        <w:lang w:val="sk" w:eastAsia="sk" w:bidi="sk"/>
      </w:rPr>
    </w:lvl>
    <w:lvl w:ilvl="6" w:tplc="E5D24A32">
      <w:numFmt w:val="bullet"/>
      <w:lvlText w:val="•"/>
      <w:lvlJc w:val="left"/>
      <w:pPr>
        <w:ind w:left="6102" w:hanging="192"/>
      </w:pPr>
      <w:rPr>
        <w:rFonts w:hint="default"/>
        <w:lang w:val="sk" w:eastAsia="sk" w:bidi="sk"/>
      </w:rPr>
    </w:lvl>
    <w:lvl w:ilvl="7" w:tplc="D2665386">
      <w:numFmt w:val="bullet"/>
      <w:lvlText w:val="•"/>
      <w:lvlJc w:val="left"/>
      <w:pPr>
        <w:ind w:left="7063" w:hanging="192"/>
      </w:pPr>
      <w:rPr>
        <w:rFonts w:hint="default"/>
        <w:lang w:val="sk" w:eastAsia="sk" w:bidi="sk"/>
      </w:rPr>
    </w:lvl>
    <w:lvl w:ilvl="8" w:tplc="BF965772">
      <w:numFmt w:val="bullet"/>
      <w:lvlText w:val="•"/>
      <w:lvlJc w:val="left"/>
      <w:pPr>
        <w:ind w:left="8023" w:hanging="192"/>
      </w:pPr>
      <w:rPr>
        <w:rFonts w:hint="default"/>
        <w:lang w:val="sk" w:eastAsia="sk" w:bidi="sk"/>
      </w:rPr>
    </w:lvl>
  </w:abstractNum>
  <w:abstractNum w:abstractNumId="207" w15:restartNumberingAfterBreak="0">
    <w:nsid w:val="47F706DA"/>
    <w:multiLevelType w:val="hybridMultilevel"/>
    <w:tmpl w:val="1F764634"/>
    <w:lvl w:ilvl="0" w:tplc="AEA20F58">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F21E2960">
      <w:numFmt w:val="bullet"/>
      <w:lvlText w:val="•"/>
      <w:lvlJc w:val="left"/>
      <w:pPr>
        <w:ind w:left="1300" w:hanging="192"/>
      </w:pPr>
      <w:rPr>
        <w:rFonts w:hint="default"/>
        <w:lang w:val="sk" w:eastAsia="sk" w:bidi="sk"/>
      </w:rPr>
    </w:lvl>
    <w:lvl w:ilvl="2" w:tplc="A1303A40">
      <w:numFmt w:val="bullet"/>
      <w:lvlText w:val="•"/>
      <w:lvlJc w:val="left"/>
      <w:pPr>
        <w:ind w:left="2260" w:hanging="192"/>
      </w:pPr>
      <w:rPr>
        <w:rFonts w:hint="default"/>
        <w:lang w:val="sk" w:eastAsia="sk" w:bidi="sk"/>
      </w:rPr>
    </w:lvl>
    <w:lvl w:ilvl="3" w:tplc="0F36D52A">
      <w:numFmt w:val="bullet"/>
      <w:lvlText w:val="•"/>
      <w:lvlJc w:val="left"/>
      <w:pPr>
        <w:ind w:left="3221" w:hanging="192"/>
      </w:pPr>
      <w:rPr>
        <w:rFonts w:hint="default"/>
        <w:lang w:val="sk" w:eastAsia="sk" w:bidi="sk"/>
      </w:rPr>
    </w:lvl>
    <w:lvl w:ilvl="4" w:tplc="5206102E">
      <w:numFmt w:val="bullet"/>
      <w:lvlText w:val="•"/>
      <w:lvlJc w:val="left"/>
      <w:pPr>
        <w:ind w:left="4181" w:hanging="192"/>
      </w:pPr>
      <w:rPr>
        <w:rFonts w:hint="default"/>
        <w:lang w:val="sk" w:eastAsia="sk" w:bidi="sk"/>
      </w:rPr>
    </w:lvl>
    <w:lvl w:ilvl="5" w:tplc="12A6B9A0">
      <w:numFmt w:val="bullet"/>
      <w:lvlText w:val="•"/>
      <w:lvlJc w:val="left"/>
      <w:pPr>
        <w:ind w:left="5142" w:hanging="192"/>
      </w:pPr>
      <w:rPr>
        <w:rFonts w:hint="default"/>
        <w:lang w:val="sk" w:eastAsia="sk" w:bidi="sk"/>
      </w:rPr>
    </w:lvl>
    <w:lvl w:ilvl="6" w:tplc="D41A9124">
      <w:numFmt w:val="bullet"/>
      <w:lvlText w:val="•"/>
      <w:lvlJc w:val="left"/>
      <w:pPr>
        <w:ind w:left="6102" w:hanging="192"/>
      </w:pPr>
      <w:rPr>
        <w:rFonts w:hint="default"/>
        <w:lang w:val="sk" w:eastAsia="sk" w:bidi="sk"/>
      </w:rPr>
    </w:lvl>
    <w:lvl w:ilvl="7" w:tplc="8054998C">
      <w:numFmt w:val="bullet"/>
      <w:lvlText w:val="•"/>
      <w:lvlJc w:val="left"/>
      <w:pPr>
        <w:ind w:left="7063" w:hanging="192"/>
      </w:pPr>
      <w:rPr>
        <w:rFonts w:hint="default"/>
        <w:lang w:val="sk" w:eastAsia="sk" w:bidi="sk"/>
      </w:rPr>
    </w:lvl>
    <w:lvl w:ilvl="8" w:tplc="0B4E0FCA">
      <w:numFmt w:val="bullet"/>
      <w:lvlText w:val="•"/>
      <w:lvlJc w:val="left"/>
      <w:pPr>
        <w:ind w:left="8023" w:hanging="192"/>
      </w:pPr>
      <w:rPr>
        <w:rFonts w:hint="default"/>
        <w:lang w:val="sk" w:eastAsia="sk" w:bidi="sk"/>
      </w:rPr>
    </w:lvl>
  </w:abstractNum>
  <w:abstractNum w:abstractNumId="208" w15:restartNumberingAfterBreak="0">
    <w:nsid w:val="48F64527"/>
    <w:multiLevelType w:val="hybridMultilevel"/>
    <w:tmpl w:val="59A806D4"/>
    <w:lvl w:ilvl="0" w:tplc="5106D716">
      <w:start w:val="1"/>
      <w:numFmt w:val="lowerLetter"/>
      <w:lvlText w:val="%1)"/>
      <w:lvlJc w:val="left"/>
      <w:pPr>
        <w:ind w:left="492" w:hanging="338"/>
      </w:pPr>
      <w:rPr>
        <w:rFonts w:ascii="Bookman Old Style" w:eastAsia="Bookman Old Style" w:hAnsi="Bookman Old Style" w:cs="Bookman Old Style" w:hint="default"/>
        <w:w w:val="100"/>
        <w:sz w:val="16"/>
        <w:szCs w:val="16"/>
        <w:lang w:val="sk" w:eastAsia="sk" w:bidi="sk"/>
      </w:rPr>
    </w:lvl>
    <w:lvl w:ilvl="1" w:tplc="04EE5B70">
      <w:start w:val="1"/>
      <w:numFmt w:val="decimal"/>
      <w:lvlText w:val="%2."/>
      <w:lvlJc w:val="left"/>
      <w:pPr>
        <w:ind w:left="3217" w:hanging="2725"/>
      </w:pPr>
      <w:rPr>
        <w:rFonts w:ascii="Bookman Old Style" w:eastAsia="Bookman Old Style" w:hAnsi="Bookman Old Style" w:cs="Bookman Old Style" w:hint="default"/>
        <w:w w:val="99"/>
        <w:sz w:val="16"/>
        <w:szCs w:val="16"/>
        <w:lang w:val="sk" w:eastAsia="sk" w:bidi="sk"/>
      </w:rPr>
    </w:lvl>
    <w:lvl w:ilvl="2" w:tplc="514C3DD2">
      <w:numFmt w:val="bullet"/>
      <w:lvlText w:val="•"/>
      <w:lvlJc w:val="left"/>
      <w:pPr>
        <w:ind w:left="8060" w:hanging="2725"/>
      </w:pPr>
      <w:rPr>
        <w:rFonts w:hint="default"/>
        <w:lang w:val="sk" w:eastAsia="sk" w:bidi="sk"/>
      </w:rPr>
    </w:lvl>
    <w:lvl w:ilvl="3" w:tplc="EB84EC0E">
      <w:numFmt w:val="bullet"/>
      <w:lvlText w:val="•"/>
      <w:lvlJc w:val="left"/>
      <w:pPr>
        <w:ind w:left="8295" w:hanging="2725"/>
      </w:pPr>
      <w:rPr>
        <w:rFonts w:hint="default"/>
        <w:lang w:val="sk" w:eastAsia="sk" w:bidi="sk"/>
      </w:rPr>
    </w:lvl>
    <w:lvl w:ilvl="4" w:tplc="69B47A62">
      <w:numFmt w:val="bullet"/>
      <w:lvlText w:val="•"/>
      <w:lvlJc w:val="left"/>
      <w:pPr>
        <w:ind w:left="8531" w:hanging="2725"/>
      </w:pPr>
      <w:rPr>
        <w:rFonts w:hint="default"/>
        <w:lang w:val="sk" w:eastAsia="sk" w:bidi="sk"/>
      </w:rPr>
    </w:lvl>
    <w:lvl w:ilvl="5" w:tplc="9168ED4C">
      <w:numFmt w:val="bullet"/>
      <w:lvlText w:val="•"/>
      <w:lvlJc w:val="left"/>
      <w:pPr>
        <w:ind w:left="8766" w:hanging="2725"/>
      </w:pPr>
      <w:rPr>
        <w:rFonts w:hint="default"/>
        <w:lang w:val="sk" w:eastAsia="sk" w:bidi="sk"/>
      </w:rPr>
    </w:lvl>
    <w:lvl w:ilvl="6" w:tplc="38428946">
      <w:numFmt w:val="bullet"/>
      <w:lvlText w:val="•"/>
      <w:lvlJc w:val="left"/>
      <w:pPr>
        <w:ind w:left="9002" w:hanging="2725"/>
      </w:pPr>
      <w:rPr>
        <w:rFonts w:hint="default"/>
        <w:lang w:val="sk" w:eastAsia="sk" w:bidi="sk"/>
      </w:rPr>
    </w:lvl>
    <w:lvl w:ilvl="7" w:tplc="DC6A6EEC">
      <w:numFmt w:val="bullet"/>
      <w:lvlText w:val="•"/>
      <w:lvlJc w:val="left"/>
      <w:pPr>
        <w:ind w:left="9237" w:hanging="2725"/>
      </w:pPr>
      <w:rPr>
        <w:rFonts w:hint="default"/>
        <w:lang w:val="sk" w:eastAsia="sk" w:bidi="sk"/>
      </w:rPr>
    </w:lvl>
    <w:lvl w:ilvl="8" w:tplc="AFE4737C">
      <w:numFmt w:val="bullet"/>
      <w:lvlText w:val="•"/>
      <w:lvlJc w:val="left"/>
      <w:pPr>
        <w:ind w:left="9473" w:hanging="2725"/>
      </w:pPr>
      <w:rPr>
        <w:rFonts w:hint="default"/>
        <w:lang w:val="sk" w:eastAsia="sk" w:bidi="sk"/>
      </w:rPr>
    </w:lvl>
  </w:abstractNum>
  <w:abstractNum w:abstractNumId="209" w15:restartNumberingAfterBreak="0">
    <w:nsid w:val="4A4E5DB2"/>
    <w:multiLevelType w:val="hybridMultilevel"/>
    <w:tmpl w:val="70D0506A"/>
    <w:lvl w:ilvl="0" w:tplc="6ACC9B1A">
      <w:start w:val="1"/>
      <w:numFmt w:val="decimal"/>
      <w:lvlText w:val="%1."/>
      <w:lvlJc w:val="left"/>
      <w:pPr>
        <w:ind w:left="155" w:hanging="216"/>
      </w:pPr>
      <w:rPr>
        <w:rFonts w:ascii="Bookman Old Style" w:eastAsia="Bookman Old Style" w:hAnsi="Bookman Old Style" w:cs="Bookman Old Style" w:hint="default"/>
        <w:w w:val="100"/>
        <w:sz w:val="16"/>
        <w:szCs w:val="16"/>
        <w:lang w:val="sk" w:eastAsia="sk" w:bidi="sk"/>
      </w:rPr>
    </w:lvl>
    <w:lvl w:ilvl="1" w:tplc="D6C6F43C">
      <w:numFmt w:val="bullet"/>
      <w:lvlText w:val="•"/>
      <w:lvlJc w:val="left"/>
      <w:pPr>
        <w:ind w:left="1138" w:hanging="216"/>
      </w:pPr>
      <w:rPr>
        <w:rFonts w:hint="default"/>
        <w:lang w:val="sk" w:eastAsia="sk" w:bidi="sk"/>
      </w:rPr>
    </w:lvl>
    <w:lvl w:ilvl="2" w:tplc="4B64B39E">
      <w:numFmt w:val="bullet"/>
      <w:lvlText w:val="•"/>
      <w:lvlJc w:val="left"/>
      <w:pPr>
        <w:ind w:left="2116" w:hanging="216"/>
      </w:pPr>
      <w:rPr>
        <w:rFonts w:hint="default"/>
        <w:lang w:val="sk" w:eastAsia="sk" w:bidi="sk"/>
      </w:rPr>
    </w:lvl>
    <w:lvl w:ilvl="3" w:tplc="494679A0">
      <w:numFmt w:val="bullet"/>
      <w:lvlText w:val="•"/>
      <w:lvlJc w:val="left"/>
      <w:pPr>
        <w:ind w:left="3095" w:hanging="216"/>
      </w:pPr>
      <w:rPr>
        <w:rFonts w:hint="default"/>
        <w:lang w:val="sk" w:eastAsia="sk" w:bidi="sk"/>
      </w:rPr>
    </w:lvl>
    <w:lvl w:ilvl="4" w:tplc="5CCA3D66">
      <w:numFmt w:val="bullet"/>
      <w:lvlText w:val="•"/>
      <w:lvlJc w:val="left"/>
      <w:pPr>
        <w:ind w:left="4073" w:hanging="216"/>
      </w:pPr>
      <w:rPr>
        <w:rFonts w:hint="default"/>
        <w:lang w:val="sk" w:eastAsia="sk" w:bidi="sk"/>
      </w:rPr>
    </w:lvl>
    <w:lvl w:ilvl="5" w:tplc="E3B88CD8">
      <w:numFmt w:val="bullet"/>
      <w:lvlText w:val="•"/>
      <w:lvlJc w:val="left"/>
      <w:pPr>
        <w:ind w:left="5052" w:hanging="216"/>
      </w:pPr>
      <w:rPr>
        <w:rFonts w:hint="default"/>
        <w:lang w:val="sk" w:eastAsia="sk" w:bidi="sk"/>
      </w:rPr>
    </w:lvl>
    <w:lvl w:ilvl="6" w:tplc="BECAD84A">
      <w:numFmt w:val="bullet"/>
      <w:lvlText w:val="•"/>
      <w:lvlJc w:val="left"/>
      <w:pPr>
        <w:ind w:left="6030" w:hanging="216"/>
      </w:pPr>
      <w:rPr>
        <w:rFonts w:hint="default"/>
        <w:lang w:val="sk" w:eastAsia="sk" w:bidi="sk"/>
      </w:rPr>
    </w:lvl>
    <w:lvl w:ilvl="7" w:tplc="4ADAE53C">
      <w:numFmt w:val="bullet"/>
      <w:lvlText w:val="•"/>
      <w:lvlJc w:val="left"/>
      <w:pPr>
        <w:ind w:left="7009" w:hanging="216"/>
      </w:pPr>
      <w:rPr>
        <w:rFonts w:hint="default"/>
        <w:lang w:val="sk" w:eastAsia="sk" w:bidi="sk"/>
      </w:rPr>
    </w:lvl>
    <w:lvl w:ilvl="8" w:tplc="D1D209C6">
      <w:numFmt w:val="bullet"/>
      <w:lvlText w:val="•"/>
      <w:lvlJc w:val="left"/>
      <w:pPr>
        <w:ind w:left="7987" w:hanging="216"/>
      </w:pPr>
      <w:rPr>
        <w:rFonts w:hint="default"/>
        <w:lang w:val="sk" w:eastAsia="sk" w:bidi="sk"/>
      </w:rPr>
    </w:lvl>
  </w:abstractNum>
  <w:abstractNum w:abstractNumId="210" w15:restartNumberingAfterBreak="0">
    <w:nsid w:val="4A9E43D4"/>
    <w:multiLevelType w:val="hybridMultilevel"/>
    <w:tmpl w:val="B8647F7A"/>
    <w:lvl w:ilvl="0" w:tplc="E6061086">
      <w:start w:val="1"/>
      <w:numFmt w:val="decimal"/>
      <w:lvlText w:val="(%1)"/>
      <w:lvlJc w:val="left"/>
      <w:pPr>
        <w:ind w:left="674" w:hanging="323"/>
      </w:pPr>
      <w:rPr>
        <w:rFonts w:ascii="Bookman Old Style" w:eastAsia="Bookman Old Style" w:hAnsi="Bookman Old Style" w:cs="Bookman Old Style" w:hint="default"/>
        <w:w w:val="100"/>
        <w:sz w:val="20"/>
        <w:szCs w:val="20"/>
        <w:lang w:val="sk" w:eastAsia="sk" w:bidi="sk"/>
      </w:rPr>
    </w:lvl>
    <w:lvl w:ilvl="1" w:tplc="48A8A660">
      <w:numFmt w:val="bullet"/>
      <w:lvlText w:val="•"/>
      <w:lvlJc w:val="left"/>
      <w:pPr>
        <w:ind w:left="1606" w:hanging="323"/>
      </w:pPr>
      <w:rPr>
        <w:rFonts w:hint="default"/>
        <w:lang w:val="sk" w:eastAsia="sk" w:bidi="sk"/>
      </w:rPr>
    </w:lvl>
    <w:lvl w:ilvl="2" w:tplc="30467390">
      <w:numFmt w:val="bullet"/>
      <w:lvlText w:val="•"/>
      <w:lvlJc w:val="left"/>
      <w:pPr>
        <w:ind w:left="2532" w:hanging="323"/>
      </w:pPr>
      <w:rPr>
        <w:rFonts w:hint="default"/>
        <w:lang w:val="sk" w:eastAsia="sk" w:bidi="sk"/>
      </w:rPr>
    </w:lvl>
    <w:lvl w:ilvl="3" w:tplc="F32C96F0">
      <w:numFmt w:val="bullet"/>
      <w:lvlText w:val="•"/>
      <w:lvlJc w:val="left"/>
      <w:pPr>
        <w:ind w:left="3459" w:hanging="323"/>
      </w:pPr>
      <w:rPr>
        <w:rFonts w:hint="default"/>
        <w:lang w:val="sk" w:eastAsia="sk" w:bidi="sk"/>
      </w:rPr>
    </w:lvl>
    <w:lvl w:ilvl="4" w:tplc="E99A675E">
      <w:numFmt w:val="bullet"/>
      <w:lvlText w:val="•"/>
      <w:lvlJc w:val="left"/>
      <w:pPr>
        <w:ind w:left="4385" w:hanging="323"/>
      </w:pPr>
      <w:rPr>
        <w:rFonts w:hint="default"/>
        <w:lang w:val="sk" w:eastAsia="sk" w:bidi="sk"/>
      </w:rPr>
    </w:lvl>
    <w:lvl w:ilvl="5" w:tplc="202813E4">
      <w:numFmt w:val="bullet"/>
      <w:lvlText w:val="•"/>
      <w:lvlJc w:val="left"/>
      <w:pPr>
        <w:ind w:left="5312" w:hanging="323"/>
      </w:pPr>
      <w:rPr>
        <w:rFonts w:hint="default"/>
        <w:lang w:val="sk" w:eastAsia="sk" w:bidi="sk"/>
      </w:rPr>
    </w:lvl>
    <w:lvl w:ilvl="6" w:tplc="96888F24">
      <w:numFmt w:val="bullet"/>
      <w:lvlText w:val="•"/>
      <w:lvlJc w:val="left"/>
      <w:pPr>
        <w:ind w:left="6238" w:hanging="323"/>
      </w:pPr>
      <w:rPr>
        <w:rFonts w:hint="default"/>
        <w:lang w:val="sk" w:eastAsia="sk" w:bidi="sk"/>
      </w:rPr>
    </w:lvl>
    <w:lvl w:ilvl="7" w:tplc="D24891F6">
      <w:numFmt w:val="bullet"/>
      <w:lvlText w:val="•"/>
      <w:lvlJc w:val="left"/>
      <w:pPr>
        <w:ind w:left="7165" w:hanging="323"/>
      </w:pPr>
      <w:rPr>
        <w:rFonts w:hint="default"/>
        <w:lang w:val="sk" w:eastAsia="sk" w:bidi="sk"/>
      </w:rPr>
    </w:lvl>
    <w:lvl w:ilvl="8" w:tplc="3370A994">
      <w:numFmt w:val="bullet"/>
      <w:lvlText w:val="•"/>
      <w:lvlJc w:val="left"/>
      <w:pPr>
        <w:ind w:left="8091" w:hanging="323"/>
      </w:pPr>
      <w:rPr>
        <w:rFonts w:hint="default"/>
        <w:lang w:val="sk" w:eastAsia="sk" w:bidi="sk"/>
      </w:rPr>
    </w:lvl>
  </w:abstractNum>
  <w:abstractNum w:abstractNumId="211" w15:restartNumberingAfterBreak="0">
    <w:nsid w:val="4AD91C08"/>
    <w:multiLevelType w:val="hybridMultilevel"/>
    <w:tmpl w:val="28023B06"/>
    <w:lvl w:ilvl="0" w:tplc="E8A0F2CE">
      <w:start w:val="1"/>
      <w:numFmt w:val="decimal"/>
      <w:lvlText w:val="%1."/>
      <w:lvlJc w:val="left"/>
      <w:pPr>
        <w:ind w:left="155" w:hanging="202"/>
      </w:pPr>
      <w:rPr>
        <w:rFonts w:ascii="Bookman Old Style" w:eastAsia="Bookman Old Style" w:hAnsi="Bookman Old Style" w:cs="Bookman Old Style" w:hint="default"/>
        <w:spacing w:val="-2"/>
        <w:w w:val="97"/>
        <w:sz w:val="16"/>
        <w:szCs w:val="16"/>
        <w:lang w:val="sk" w:eastAsia="sk" w:bidi="sk"/>
      </w:rPr>
    </w:lvl>
    <w:lvl w:ilvl="1" w:tplc="4E987634">
      <w:numFmt w:val="bullet"/>
      <w:lvlText w:val="•"/>
      <w:lvlJc w:val="left"/>
      <w:pPr>
        <w:ind w:left="1138" w:hanging="202"/>
      </w:pPr>
      <w:rPr>
        <w:rFonts w:hint="default"/>
        <w:lang w:val="sk" w:eastAsia="sk" w:bidi="sk"/>
      </w:rPr>
    </w:lvl>
    <w:lvl w:ilvl="2" w:tplc="0B808D38">
      <w:numFmt w:val="bullet"/>
      <w:lvlText w:val="•"/>
      <w:lvlJc w:val="left"/>
      <w:pPr>
        <w:ind w:left="2116" w:hanging="202"/>
      </w:pPr>
      <w:rPr>
        <w:rFonts w:hint="default"/>
        <w:lang w:val="sk" w:eastAsia="sk" w:bidi="sk"/>
      </w:rPr>
    </w:lvl>
    <w:lvl w:ilvl="3" w:tplc="114E1AAA">
      <w:numFmt w:val="bullet"/>
      <w:lvlText w:val="•"/>
      <w:lvlJc w:val="left"/>
      <w:pPr>
        <w:ind w:left="3095" w:hanging="202"/>
      </w:pPr>
      <w:rPr>
        <w:rFonts w:hint="default"/>
        <w:lang w:val="sk" w:eastAsia="sk" w:bidi="sk"/>
      </w:rPr>
    </w:lvl>
    <w:lvl w:ilvl="4" w:tplc="667867E0">
      <w:numFmt w:val="bullet"/>
      <w:lvlText w:val="•"/>
      <w:lvlJc w:val="left"/>
      <w:pPr>
        <w:ind w:left="4073" w:hanging="202"/>
      </w:pPr>
      <w:rPr>
        <w:rFonts w:hint="default"/>
        <w:lang w:val="sk" w:eastAsia="sk" w:bidi="sk"/>
      </w:rPr>
    </w:lvl>
    <w:lvl w:ilvl="5" w:tplc="63D07BE2">
      <w:numFmt w:val="bullet"/>
      <w:lvlText w:val="•"/>
      <w:lvlJc w:val="left"/>
      <w:pPr>
        <w:ind w:left="5052" w:hanging="202"/>
      </w:pPr>
      <w:rPr>
        <w:rFonts w:hint="default"/>
        <w:lang w:val="sk" w:eastAsia="sk" w:bidi="sk"/>
      </w:rPr>
    </w:lvl>
    <w:lvl w:ilvl="6" w:tplc="EC40F4F0">
      <w:numFmt w:val="bullet"/>
      <w:lvlText w:val="•"/>
      <w:lvlJc w:val="left"/>
      <w:pPr>
        <w:ind w:left="6030" w:hanging="202"/>
      </w:pPr>
      <w:rPr>
        <w:rFonts w:hint="default"/>
        <w:lang w:val="sk" w:eastAsia="sk" w:bidi="sk"/>
      </w:rPr>
    </w:lvl>
    <w:lvl w:ilvl="7" w:tplc="65FA9E1E">
      <w:numFmt w:val="bullet"/>
      <w:lvlText w:val="•"/>
      <w:lvlJc w:val="left"/>
      <w:pPr>
        <w:ind w:left="7009" w:hanging="202"/>
      </w:pPr>
      <w:rPr>
        <w:rFonts w:hint="default"/>
        <w:lang w:val="sk" w:eastAsia="sk" w:bidi="sk"/>
      </w:rPr>
    </w:lvl>
    <w:lvl w:ilvl="8" w:tplc="568A707A">
      <w:numFmt w:val="bullet"/>
      <w:lvlText w:val="•"/>
      <w:lvlJc w:val="left"/>
      <w:pPr>
        <w:ind w:left="7987" w:hanging="202"/>
      </w:pPr>
      <w:rPr>
        <w:rFonts w:hint="default"/>
        <w:lang w:val="sk" w:eastAsia="sk" w:bidi="sk"/>
      </w:rPr>
    </w:lvl>
  </w:abstractNum>
  <w:abstractNum w:abstractNumId="212" w15:restartNumberingAfterBreak="0">
    <w:nsid w:val="4AE61EEA"/>
    <w:multiLevelType w:val="hybridMultilevel"/>
    <w:tmpl w:val="3A7C1EB2"/>
    <w:lvl w:ilvl="0" w:tplc="DB120596">
      <w:start w:val="1"/>
      <w:numFmt w:val="decimal"/>
      <w:lvlText w:val="%1."/>
      <w:lvlJc w:val="left"/>
      <w:pPr>
        <w:ind w:left="155" w:hanging="202"/>
      </w:pPr>
      <w:rPr>
        <w:rFonts w:ascii="Bookman Old Style" w:eastAsia="Bookman Old Style" w:hAnsi="Bookman Old Style" w:cs="Bookman Old Style" w:hint="default"/>
        <w:spacing w:val="-4"/>
        <w:w w:val="97"/>
        <w:sz w:val="16"/>
        <w:szCs w:val="16"/>
        <w:lang w:val="sk" w:eastAsia="sk" w:bidi="sk"/>
      </w:rPr>
    </w:lvl>
    <w:lvl w:ilvl="1" w:tplc="BE042D64">
      <w:numFmt w:val="bullet"/>
      <w:lvlText w:val="•"/>
      <w:lvlJc w:val="left"/>
      <w:pPr>
        <w:ind w:left="1138" w:hanging="202"/>
      </w:pPr>
      <w:rPr>
        <w:rFonts w:hint="default"/>
        <w:lang w:val="sk" w:eastAsia="sk" w:bidi="sk"/>
      </w:rPr>
    </w:lvl>
    <w:lvl w:ilvl="2" w:tplc="C7F6D942">
      <w:numFmt w:val="bullet"/>
      <w:lvlText w:val="•"/>
      <w:lvlJc w:val="left"/>
      <w:pPr>
        <w:ind w:left="2116" w:hanging="202"/>
      </w:pPr>
      <w:rPr>
        <w:rFonts w:hint="default"/>
        <w:lang w:val="sk" w:eastAsia="sk" w:bidi="sk"/>
      </w:rPr>
    </w:lvl>
    <w:lvl w:ilvl="3" w:tplc="4C34C726">
      <w:numFmt w:val="bullet"/>
      <w:lvlText w:val="•"/>
      <w:lvlJc w:val="left"/>
      <w:pPr>
        <w:ind w:left="3095" w:hanging="202"/>
      </w:pPr>
      <w:rPr>
        <w:rFonts w:hint="default"/>
        <w:lang w:val="sk" w:eastAsia="sk" w:bidi="sk"/>
      </w:rPr>
    </w:lvl>
    <w:lvl w:ilvl="4" w:tplc="79F04C0A">
      <w:numFmt w:val="bullet"/>
      <w:lvlText w:val="•"/>
      <w:lvlJc w:val="left"/>
      <w:pPr>
        <w:ind w:left="4073" w:hanging="202"/>
      </w:pPr>
      <w:rPr>
        <w:rFonts w:hint="default"/>
        <w:lang w:val="sk" w:eastAsia="sk" w:bidi="sk"/>
      </w:rPr>
    </w:lvl>
    <w:lvl w:ilvl="5" w:tplc="7BDE5F26">
      <w:numFmt w:val="bullet"/>
      <w:lvlText w:val="•"/>
      <w:lvlJc w:val="left"/>
      <w:pPr>
        <w:ind w:left="5052" w:hanging="202"/>
      </w:pPr>
      <w:rPr>
        <w:rFonts w:hint="default"/>
        <w:lang w:val="sk" w:eastAsia="sk" w:bidi="sk"/>
      </w:rPr>
    </w:lvl>
    <w:lvl w:ilvl="6" w:tplc="90CA1E8A">
      <w:numFmt w:val="bullet"/>
      <w:lvlText w:val="•"/>
      <w:lvlJc w:val="left"/>
      <w:pPr>
        <w:ind w:left="6030" w:hanging="202"/>
      </w:pPr>
      <w:rPr>
        <w:rFonts w:hint="default"/>
        <w:lang w:val="sk" w:eastAsia="sk" w:bidi="sk"/>
      </w:rPr>
    </w:lvl>
    <w:lvl w:ilvl="7" w:tplc="F1FACCA4">
      <w:numFmt w:val="bullet"/>
      <w:lvlText w:val="•"/>
      <w:lvlJc w:val="left"/>
      <w:pPr>
        <w:ind w:left="7009" w:hanging="202"/>
      </w:pPr>
      <w:rPr>
        <w:rFonts w:hint="default"/>
        <w:lang w:val="sk" w:eastAsia="sk" w:bidi="sk"/>
      </w:rPr>
    </w:lvl>
    <w:lvl w:ilvl="8" w:tplc="362A4E32">
      <w:numFmt w:val="bullet"/>
      <w:lvlText w:val="•"/>
      <w:lvlJc w:val="left"/>
      <w:pPr>
        <w:ind w:left="7987" w:hanging="202"/>
      </w:pPr>
      <w:rPr>
        <w:rFonts w:hint="default"/>
        <w:lang w:val="sk" w:eastAsia="sk" w:bidi="sk"/>
      </w:rPr>
    </w:lvl>
  </w:abstractNum>
  <w:abstractNum w:abstractNumId="213" w15:restartNumberingAfterBreak="0">
    <w:nsid w:val="4B05422E"/>
    <w:multiLevelType w:val="hybridMultilevel"/>
    <w:tmpl w:val="4D30B2F0"/>
    <w:lvl w:ilvl="0" w:tplc="1B42104C">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9F201E14">
      <w:numFmt w:val="bullet"/>
      <w:lvlText w:val="•"/>
      <w:lvlJc w:val="left"/>
      <w:pPr>
        <w:ind w:left="1300" w:hanging="192"/>
      </w:pPr>
      <w:rPr>
        <w:rFonts w:hint="default"/>
        <w:lang w:val="sk" w:eastAsia="sk" w:bidi="sk"/>
      </w:rPr>
    </w:lvl>
    <w:lvl w:ilvl="2" w:tplc="5C688018">
      <w:numFmt w:val="bullet"/>
      <w:lvlText w:val="•"/>
      <w:lvlJc w:val="left"/>
      <w:pPr>
        <w:ind w:left="2260" w:hanging="192"/>
      </w:pPr>
      <w:rPr>
        <w:rFonts w:hint="default"/>
        <w:lang w:val="sk" w:eastAsia="sk" w:bidi="sk"/>
      </w:rPr>
    </w:lvl>
    <w:lvl w:ilvl="3" w:tplc="84B45F06">
      <w:numFmt w:val="bullet"/>
      <w:lvlText w:val="•"/>
      <w:lvlJc w:val="left"/>
      <w:pPr>
        <w:ind w:left="3221" w:hanging="192"/>
      </w:pPr>
      <w:rPr>
        <w:rFonts w:hint="default"/>
        <w:lang w:val="sk" w:eastAsia="sk" w:bidi="sk"/>
      </w:rPr>
    </w:lvl>
    <w:lvl w:ilvl="4" w:tplc="C27CA402">
      <w:numFmt w:val="bullet"/>
      <w:lvlText w:val="•"/>
      <w:lvlJc w:val="left"/>
      <w:pPr>
        <w:ind w:left="4181" w:hanging="192"/>
      </w:pPr>
      <w:rPr>
        <w:rFonts w:hint="default"/>
        <w:lang w:val="sk" w:eastAsia="sk" w:bidi="sk"/>
      </w:rPr>
    </w:lvl>
    <w:lvl w:ilvl="5" w:tplc="782EE3BA">
      <w:numFmt w:val="bullet"/>
      <w:lvlText w:val="•"/>
      <w:lvlJc w:val="left"/>
      <w:pPr>
        <w:ind w:left="5142" w:hanging="192"/>
      </w:pPr>
      <w:rPr>
        <w:rFonts w:hint="default"/>
        <w:lang w:val="sk" w:eastAsia="sk" w:bidi="sk"/>
      </w:rPr>
    </w:lvl>
    <w:lvl w:ilvl="6" w:tplc="13AE3972">
      <w:numFmt w:val="bullet"/>
      <w:lvlText w:val="•"/>
      <w:lvlJc w:val="left"/>
      <w:pPr>
        <w:ind w:left="6102" w:hanging="192"/>
      </w:pPr>
      <w:rPr>
        <w:rFonts w:hint="default"/>
        <w:lang w:val="sk" w:eastAsia="sk" w:bidi="sk"/>
      </w:rPr>
    </w:lvl>
    <w:lvl w:ilvl="7" w:tplc="5582B9A2">
      <w:numFmt w:val="bullet"/>
      <w:lvlText w:val="•"/>
      <w:lvlJc w:val="left"/>
      <w:pPr>
        <w:ind w:left="7063" w:hanging="192"/>
      </w:pPr>
      <w:rPr>
        <w:rFonts w:hint="default"/>
        <w:lang w:val="sk" w:eastAsia="sk" w:bidi="sk"/>
      </w:rPr>
    </w:lvl>
    <w:lvl w:ilvl="8" w:tplc="EB8849C0">
      <w:numFmt w:val="bullet"/>
      <w:lvlText w:val="•"/>
      <w:lvlJc w:val="left"/>
      <w:pPr>
        <w:ind w:left="8023" w:hanging="192"/>
      </w:pPr>
      <w:rPr>
        <w:rFonts w:hint="default"/>
        <w:lang w:val="sk" w:eastAsia="sk" w:bidi="sk"/>
      </w:rPr>
    </w:lvl>
  </w:abstractNum>
  <w:abstractNum w:abstractNumId="214" w15:restartNumberingAfterBreak="0">
    <w:nsid w:val="4B7342E4"/>
    <w:multiLevelType w:val="hybridMultilevel"/>
    <w:tmpl w:val="CD7456E6"/>
    <w:lvl w:ilvl="0" w:tplc="4D46C4E4">
      <w:start w:val="1"/>
      <w:numFmt w:val="lowerLetter"/>
      <w:lvlText w:val="%1)"/>
      <w:lvlJc w:val="left"/>
      <w:pPr>
        <w:ind w:left="155" w:hanging="331"/>
      </w:pPr>
      <w:rPr>
        <w:rFonts w:ascii="Bookman Old Style" w:eastAsia="Bookman Old Style" w:hAnsi="Bookman Old Style" w:cs="Bookman Old Style" w:hint="default"/>
        <w:w w:val="100"/>
        <w:sz w:val="16"/>
        <w:szCs w:val="16"/>
        <w:lang w:val="sk" w:eastAsia="sk" w:bidi="sk"/>
      </w:rPr>
    </w:lvl>
    <w:lvl w:ilvl="1" w:tplc="1B70F8A2">
      <w:numFmt w:val="bullet"/>
      <w:lvlText w:val="•"/>
      <w:lvlJc w:val="left"/>
      <w:pPr>
        <w:ind w:left="670" w:hanging="331"/>
      </w:pPr>
      <w:rPr>
        <w:rFonts w:hint="default"/>
        <w:lang w:val="sk" w:eastAsia="sk" w:bidi="sk"/>
      </w:rPr>
    </w:lvl>
    <w:lvl w:ilvl="2" w:tplc="299A44F4">
      <w:numFmt w:val="bullet"/>
      <w:lvlText w:val="•"/>
      <w:lvlJc w:val="left"/>
      <w:pPr>
        <w:ind w:left="1180" w:hanging="331"/>
      </w:pPr>
      <w:rPr>
        <w:rFonts w:hint="default"/>
        <w:lang w:val="sk" w:eastAsia="sk" w:bidi="sk"/>
      </w:rPr>
    </w:lvl>
    <w:lvl w:ilvl="3" w:tplc="CFB26350">
      <w:numFmt w:val="bullet"/>
      <w:lvlText w:val="•"/>
      <w:lvlJc w:val="left"/>
      <w:pPr>
        <w:ind w:left="1690" w:hanging="331"/>
      </w:pPr>
      <w:rPr>
        <w:rFonts w:hint="default"/>
        <w:lang w:val="sk" w:eastAsia="sk" w:bidi="sk"/>
      </w:rPr>
    </w:lvl>
    <w:lvl w:ilvl="4" w:tplc="786EB35C">
      <w:numFmt w:val="bullet"/>
      <w:lvlText w:val="•"/>
      <w:lvlJc w:val="left"/>
      <w:pPr>
        <w:ind w:left="2200" w:hanging="331"/>
      </w:pPr>
      <w:rPr>
        <w:rFonts w:hint="default"/>
        <w:lang w:val="sk" w:eastAsia="sk" w:bidi="sk"/>
      </w:rPr>
    </w:lvl>
    <w:lvl w:ilvl="5" w:tplc="811CAFEE">
      <w:numFmt w:val="bullet"/>
      <w:lvlText w:val="•"/>
      <w:lvlJc w:val="left"/>
      <w:pPr>
        <w:ind w:left="2710" w:hanging="331"/>
      </w:pPr>
      <w:rPr>
        <w:rFonts w:hint="default"/>
        <w:lang w:val="sk" w:eastAsia="sk" w:bidi="sk"/>
      </w:rPr>
    </w:lvl>
    <w:lvl w:ilvl="6" w:tplc="ACCA5A3E">
      <w:numFmt w:val="bullet"/>
      <w:lvlText w:val="•"/>
      <w:lvlJc w:val="left"/>
      <w:pPr>
        <w:ind w:left="3220" w:hanging="331"/>
      </w:pPr>
      <w:rPr>
        <w:rFonts w:hint="default"/>
        <w:lang w:val="sk" w:eastAsia="sk" w:bidi="sk"/>
      </w:rPr>
    </w:lvl>
    <w:lvl w:ilvl="7" w:tplc="9A3A2400">
      <w:numFmt w:val="bullet"/>
      <w:lvlText w:val="•"/>
      <w:lvlJc w:val="left"/>
      <w:pPr>
        <w:ind w:left="3731" w:hanging="331"/>
      </w:pPr>
      <w:rPr>
        <w:rFonts w:hint="default"/>
        <w:lang w:val="sk" w:eastAsia="sk" w:bidi="sk"/>
      </w:rPr>
    </w:lvl>
    <w:lvl w:ilvl="8" w:tplc="A0D6A766">
      <w:numFmt w:val="bullet"/>
      <w:lvlText w:val="•"/>
      <w:lvlJc w:val="left"/>
      <w:pPr>
        <w:ind w:left="4241" w:hanging="331"/>
      </w:pPr>
      <w:rPr>
        <w:rFonts w:hint="default"/>
        <w:lang w:val="sk" w:eastAsia="sk" w:bidi="sk"/>
      </w:rPr>
    </w:lvl>
  </w:abstractNum>
  <w:abstractNum w:abstractNumId="215" w15:restartNumberingAfterBreak="0">
    <w:nsid w:val="4BC46282"/>
    <w:multiLevelType w:val="hybridMultilevel"/>
    <w:tmpl w:val="A3464A74"/>
    <w:lvl w:ilvl="0" w:tplc="C380A0D0">
      <w:start w:val="1"/>
      <w:numFmt w:val="lowerLetter"/>
      <w:lvlText w:val="%1)"/>
      <w:lvlJc w:val="left"/>
      <w:pPr>
        <w:ind w:left="155" w:hanging="199"/>
      </w:pPr>
      <w:rPr>
        <w:rFonts w:ascii="Bookman Old Style" w:eastAsia="Bookman Old Style" w:hAnsi="Bookman Old Style" w:cs="Bookman Old Style" w:hint="default"/>
        <w:w w:val="100"/>
        <w:sz w:val="16"/>
        <w:szCs w:val="16"/>
        <w:lang w:val="sk" w:eastAsia="sk" w:bidi="sk"/>
      </w:rPr>
    </w:lvl>
    <w:lvl w:ilvl="1" w:tplc="C8D8B8A2">
      <w:numFmt w:val="bullet"/>
      <w:lvlText w:val="•"/>
      <w:lvlJc w:val="left"/>
      <w:pPr>
        <w:ind w:left="1138" w:hanging="199"/>
      </w:pPr>
      <w:rPr>
        <w:rFonts w:hint="default"/>
        <w:lang w:val="sk" w:eastAsia="sk" w:bidi="sk"/>
      </w:rPr>
    </w:lvl>
    <w:lvl w:ilvl="2" w:tplc="B70A8EC2">
      <w:numFmt w:val="bullet"/>
      <w:lvlText w:val="•"/>
      <w:lvlJc w:val="left"/>
      <w:pPr>
        <w:ind w:left="2116" w:hanging="199"/>
      </w:pPr>
      <w:rPr>
        <w:rFonts w:hint="default"/>
        <w:lang w:val="sk" w:eastAsia="sk" w:bidi="sk"/>
      </w:rPr>
    </w:lvl>
    <w:lvl w:ilvl="3" w:tplc="482C56A8">
      <w:numFmt w:val="bullet"/>
      <w:lvlText w:val="•"/>
      <w:lvlJc w:val="left"/>
      <w:pPr>
        <w:ind w:left="3095" w:hanging="199"/>
      </w:pPr>
      <w:rPr>
        <w:rFonts w:hint="default"/>
        <w:lang w:val="sk" w:eastAsia="sk" w:bidi="sk"/>
      </w:rPr>
    </w:lvl>
    <w:lvl w:ilvl="4" w:tplc="BEE01D50">
      <w:numFmt w:val="bullet"/>
      <w:lvlText w:val="•"/>
      <w:lvlJc w:val="left"/>
      <w:pPr>
        <w:ind w:left="4073" w:hanging="199"/>
      </w:pPr>
      <w:rPr>
        <w:rFonts w:hint="default"/>
        <w:lang w:val="sk" w:eastAsia="sk" w:bidi="sk"/>
      </w:rPr>
    </w:lvl>
    <w:lvl w:ilvl="5" w:tplc="CBB696A8">
      <w:numFmt w:val="bullet"/>
      <w:lvlText w:val="•"/>
      <w:lvlJc w:val="left"/>
      <w:pPr>
        <w:ind w:left="5052" w:hanging="199"/>
      </w:pPr>
      <w:rPr>
        <w:rFonts w:hint="default"/>
        <w:lang w:val="sk" w:eastAsia="sk" w:bidi="sk"/>
      </w:rPr>
    </w:lvl>
    <w:lvl w:ilvl="6" w:tplc="2070D970">
      <w:numFmt w:val="bullet"/>
      <w:lvlText w:val="•"/>
      <w:lvlJc w:val="left"/>
      <w:pPr>
        <w:ind w:left="6030" w:hanging="199"/>
      </w:pPr>
      <w:rPr>
        <w:rFonts w:hint="default"/>
        <w:lang w:val="sk" w:eastAsia="sk" w:bidi="sk"/>
      </w:rPr>
    </w:lvl>
    <w:lvl w:ilvl="7" w:tplc="37C85ED0">
      <w:numFmt w:val="bullet"/>
      <w:lvlText w:val="•"/>
      <w:lvlJc w:val="left"/>
      <w:pPr>
        <w:ind w:left="7009" w:hanging="199"/>
      </w:pPr>
      <w:rPr>
        <w:rFonts w:hint="default"/>
        <w:lang w:val="sk" w:eastAsia="sk" w:bidi="sk"/>
      </w:rPr>
    </w:lvl>
    <w:lvl w:ilvl="8" w:tplc="CD22060C">
      <w:numFmt w:val="bullet"/>
      <w:lvlText w:val="•"/>
      <w:lvlJc w:val="left"/>
      <w:pPr>
        <w:ind w:left="7987" w:hanging="199"/>
      </w:pPr>
      <w:rPr>
        <w:rFonts w:hint="default"/>
        <w:lang w:val="sk" w:eastAsia="sk" w:bidi="sk"/>
      </w:rPr>
    </w:lvl>
  </w:abstractNum>
  <w:abstractNum w:abstractNumId="216" w15:restartNumberingAfterBreak="0">
    <w:nsid w:val="4BE00675"/>
    <w:multiLevelType w:val="hybridMultilevel"/>
    <w:tmpl w:val="ACB8925A"/>
    <w:lvl w:ilvl="0" w:tplc="0B38E154">
      <w:start w:val="1"/>
      <w:numFmt w:val="lowerLetter"/>
      <w:lvlText w:val="%1)"/>
      <w:lvlJc w:val="left"/>
      <w:pPr>
        <w:ind w:left="528" w:hanging="373"/>
      </w:pPr>
      <w:rPr>
        <w:rFonts w:ascii="Bookman Old Style" w:eastAsia="Bookman Old Style" w:hAnsi="Bookman Old Style" w:cs="Bookman Old Style" w:hint="default"/>
        <w:w w:val="100"/>
        <w:sz w:val="16"/>
        <w:szCs w:val="16"/>
        <w:lang w:val="sk" w:eastAsia="sk" w:bidi="sk"/>
      </w:rPr>
    </w:lvl>
    <w:lvl w:ilvl="1" w:tplc="EFA07152">
      <w:numFmt w:val="bullet"/>
      <w:lvlText w:val="•"/>
      <w:lvlJc w:val="left"/>
      <w:pPr>
        <w:ind w:left="1462" w:hanging="373"/>
      </w:pPr>
      <w:rPr>
        <w:rFonts w:hint="default"/>
        <w:lang w:val="sk" w:eastAsia="sk" w:bidi="sk"/>
      </w:rPr>
    </w:lvl>
    <w:lvl w:ilvl="2" w:tplc="FB6C2624">
      <w:numFmt w:val="bullet"/>
      <w:lvlText w:val="•"/>
      <w:lvlJc w:val="left"/>
      <w:pPr>
        <w:ind w:left="2404" w:hanging="373"/>
      </w:pPr>
      <w:rPr>
        <w:rFonts w:hint="default"/>
        <w:lang w:val="sk" w:eastAsia="sk" w:bidi="sk"/>
      </w:rPr>
    </w:lvl>
    <w:lvl w:ilvl="3" w:tplc="B224AC7A">
      <w:numFmt w:val="bullet"/>
      <w:lvlText w:val="•"/>
      <w:lvlJc w:val="left"/>
      <w:pPr>
        <w:ind w:left="3347" w:hanging="373"/>
      </w:pPr>
      <w:rPr>
        <w:rFonts w:hint="default"/>
        <w:lang w:val="sk" w:eastAsia="sk" w:bidi="sk"/>
      </w:rPr>
    </w:lvl>
    <w:lvl w:ilvl="4" w:tplc="319201D8">
      <w:numFmt w:val="bullet"/>
      <w:lvlText w:val="•"/>
      <w:lvlJc w:val="left"/>
      <w:pPr>
        <w:ind w:left="4289" w:hanging="373"/>
      </w:pPr>
      <w:rPr>
        <w:rFonts w:hint="default"/>
        <w:lang w:val="sk" w:eastAsia="sk" w:bidi="sk"/>
      </w:rPr>
    </w:lvl>
    <w:lvl w:ilvl="5" w:tplc="0FC68114">
      <w:numFmt w:val="bullet"/>
      <w:lvlText w:val="•"/>
      <w:lvlJc w:val="left"/>
      <w:pPr>
        <w:ind w:left="5232" w:hanging="373"/>
      </w:pPr>
      <w:rPr>
        <w:rFonts w:hint="default"/>
        <w:lang w:val="sk" w:eastAsia="sk" w:bidi="sk"/>
      </w:rPr>
    </w:lvl>
    <w:lvl w:ilvl="6" w:tplc="59429776">
      <w:numFmt w:val="bullet"/>
      <w:lvlText w:val="•"/>
      <w:lvlJc w:val="left"/>
      <w:pPr>
        <w:ind w:left="6174" w:hanging="373"/>
      </w:pPr>
      <w:rPr>
        <w:rFonts w:hint="default"/>
        <w:lang w:val="sk" w:eastAsia="sk" w:bidi="sk"/>
      </w:rPr>
    </w:lvl>
    <w:lvl w:ilvl="7" w:tplc="133EB018">
      <w:numFmt w:val="bullet"/>
      <w:lvlText w:val="•"/>
      <w:lvlJc w:val="left"/>
      <w:pPr>
        <w:ind w:left="7117" w:hanging="373"/>
      </w:pPr>
      <w:rPr>
        <w:rFonts w:hint="default"/>
        <w:lang w:val="sk" w:eastAsia="sk" w:bidi="sk"/>
      </w:rPr>
    </w:lvl>
    <w:lvl w:ilvl="8" w:tplc="3972587C">
      <w:numFmt w:val="bullet"/>
      <w:lvlText w:val="•"/>
      <w:lvlJc w:val="left"/>
      <w:pPr>
        <w:ind w:left="8059" w:hanging="373"/>
      </w:pPr>
      <w:rPr>
        <w:rFonts w:hint="default"/>
        <w:lang w:val="sk" w:eastAsia="sk" w:bidi="sk"/>
      </w:rPr>
    </w:lvl>
  </w:abstractNum>
  <w:abstractNum w:abstractNumId="217" w15:restartNumberingAfterBreak="0">
    <w:nsid w:val="4C355965"/>
    <w:multiLevelType w:val="hybridMultilevel"/>
    <w:tmpl w:val="7F10EFFA"/>
    <w:lvl w:ilvl="0" w:tplc="CC649C72">
      <w:start w:val="28"/>
      <w:numFmt w:val="decimal"/>
      <w:lvlText w:val="%1)"/>
      <w:lvlJc w:val="left"/>
      <w:pPr>
        <w:ind w:left="125" w:hanging="497"/>
      </w:pPr>
      <w:rPr>
        <w:rFonts w:ascii="Bookman Old Style" w:eastAsia="Bookman Old Style" w:hAnsi="Bookman Old Style" w:cs="Bookman Old Style" w:hint="default"/>
        <w:spacing w:val="-4"/>
        <w:w w:val="99"/>
        <w:sz w:val="20"/>
        <w:szCs w:val="20"/>
        <w:lang w:val="sk" w:eastAsia="sk" w:bidi="sk"/>
      </w:rPr>
    </w:lvl>
    <w:lvl w:ilvl="1" w:tplc="5C78C816">
      <w:numFmt w:val="bullet"/>
      <w:lvlText w:val="•"/>
      <w:lvlJc w:val="left"/>
      <w:pPr>
        <w:ind w:left="1102" w:hanging="497"/>
      </w:pPr>
      <w:rPr>
        <w:rFonts w:hint="default"/>
        <w:lang w:val="sk" w:eastAsia="sk" w:bidi="sk"/>
      </w:rPr>
    </w:lvl>
    <w:lvl w:ilvl="2" w:tplc="74B60E34">
      <w:numFmt w:val="bullet"/>
      <w:lvlText w:val="•"/>
      <w:lvlJc w:val="left"/>
      <w:pPr>
        <w:ind w:left="2084" w:hanging="497"/>
      </w:pPr>
      <w:rPr>
        <w:rFonts w:hint="default"/>
        <w:lang w:val="sk" w:eastAsia="sk" w:bidi="sk"/>
      </w:rPr>
    </w:lvl>
    <w:lvl w:ilvl="3" w:tplc="3FD65B52">
      <w:numFmt w:val="bullet"/>
      <w:lvlText w:val="•"/>
      <w:lvlJc w:val="left"/>
      <w:pPr>
        <w:ind w:left="3067" w:hanging="497"/>
      </w:pPr>
      <w:rPr>
        <w:rFonts w:hint="default"/>
        <w:lang w:val="sk" w:eastAsia="sk" w:bidi="sk"/>
      </w:rPr>
    </w:lvl>
    <w:lvl w:ilvl="4" w:tplc="E6A25E6C">
      <w:numFmt w:val="bullet"/>
      <w:lvlText w:val="•"/>
      <w:lvlJc w:val="left"/>
      <w:pPr>
        <w:ind w:left="4049" w:hanging="497"/>
      </w:pPr>
      <w:rPr>
        <w:rFonts w:hint="default"/>
        <w:lang w:val="sk" w:eastAsia="sk" w:bidi="sk"/>
      </w:rPr>
    </w:lvl>
    <w:lvl w:ilvl="5" w:tplc="D4BA873C">
      <w:numFmt w:val="bullet"/>
      <w:lvlText w:val="•"/>
      <w:lvlJc w:val="left"/>
      <w:pPr>
        <w:ind w:left="5032" w:hanging="497"/>
      </w:pPr>
      <w:rPr>
        <w:rFonts w:hint="default"/>
        <w:lang w:val="sk" w:eastAsia="sk" w:bidi="sk"/>
      </w:rPr>
    </w:lvl>
    <w:lvl w:ilvl="6" w:tplc="709EF43C">
      <w:numFmt w:val="bullet"/>
      <w:lvlText w:val="•"/>
      <w:lvlJc w:val="left"/>
      <w:pPr>
        <w:ind w:left="6014" w:hanging="497"/>
      </w:pPr>
      <w:rPr>
        <w:rFonts w:hint="default"/>
        <w:lang w:val="sk" w:eastAsia="sk" w:bidi="sk"/>
      </w:rPr>
    </w:lvl>
    <w:lvl w:ilvl="7" w:tplc="4754CDDC">
      <w:numFmt w:val="bullet"/>
      <w:lvlText w:val="•"/>
      <w:lvlJc w:val="left"/>
      <w:pPr>
        <w:ind w:left="6997" w:hanging="497"/>
      </w:pPr>
      <w:rPr>
        <w:rFonts w:hint="default"/>
        <w:lang w:val="sk" w:eastAsia="sk" w:bidi="sk"/>
      </w:rPr>
    </w:lvl>
    <w:lvl w:ilvl="8" w:tplc="1BC25CB8">
      <w:numFmt w:val="bullet"/>
      <w:lvlText w:val="•"/>
      <w:lvlJc w:val="left"/>
      <w:pPr>
        <w:ind w:left="7979" w:hanging="497"/>
      </w:pPr>
      <w:rPr>
        <w:rFonts w:hint="default"/>
        <w:lang w:val="sk" w:eastAsia="sk" w:bidi="sk"/>
      </w:rPr>
    </w:lvl>
  </w:abstractNum>
  <w:abstractNum w:abstractNumId="218" w15:restartNumberingAfterBreak="0">
    <w:nsid w:val="4C883BDA"/>
    <w:multiLevelType w:val="hybridMultilevel"/>
    <w:tmpl w:val="92CAF5B2"/>
    <w:lvl w:ilvl="0" w:tplc="32C2C81E">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D1FA117E">
      <w:numFmt w:val="bullet"/>
      <w:lvlText w:val="•"/>
      <w:lvlJc w:val="left"/>
      <w:pPr>
        <w:ind w:left="1318" w:hanging="202"/>
      </w:pPr>
      <w:rPr>
        <w:rFonts w:hint="default"/>
        <w:lang w:val="sk" w:eastAsia="sk" w:bidi="sk"/>
      </w:rPr>
    </w:lvl>
    <w:lvl w:ilvl="2" w:tplc="7C1E21CC">
      <w:numFmt w:val="bullet"/>
      <w:lvlText w:val="•"/>
      <w:lvlJc w:val="left"/>
      <w:pPr>
        <w:ind w:left="2276" w:hanging="202"/>
      </w:pPr>
      <w:rPr>
        <w:rFonts w:hint="default"/>
        <w:lang w:val="sk" w:eastAsia="sk" w:bidi="sk"/>
      </w:rPr>
    </w:lvl>
    <w:lvl w:ilvl="3" w:tplc="0264F848">
      <w:numFmt w:val="bullet"/>
      <w:lvlText w:val="•"/>
      <w:lvlJc w:val="left"/>
      <w:pPr>
        <w:ind w:left="3235" w:hanging="202"/>
      </w:pPr>
      <w:rPr>
        <w:rFonts w:hint="default"/>
        <w:lang w:val="sk" w:eastAsia="sk" w:bidi="sk"/>
      </w:rPr>
    </w:lvl>
    <w:lvl w:ilvl="4" w:tplc="9AD0A75C">
      <w:numFmt w:val="bullet"/>
      <w:lvlText w:val="•"/>
      <w:lvlJc w:val="left"/>
      <w:pPr>
        <w:ind w:left="4193" w:hanging="202"/>
      </w:pPr>
      <w:rPr>
        <w:rFonts w:hint="default"/>
        <w:lang w:val="sk" w:eastAsia="sk" w:bidi="sk"/>
      </w:rPr>
    </w:lvl>
    <w:lvl w:ilvl="5" w:tplc="FA7C0E66">
      <w:numFmt w:val="bullet"/>
      <w:lvlText w:val="•"/>
      <w:lvlJc w:val="left"/>
      <w:pPr>
        <w:ind w:left="5152" w:hanging="202"/>
      </w:pPr>
      <w:rPr>
        <w:rFonts w:hint="default"/>
        <w:lang w:val="sk" w:eastAsia="sk" w:bidi="sk"/>
      </w:rPr>
    </w:lvl>
    <w:lvl w:ilvl="6" w:tplc="B22A72E4">
      <w:numFmt w:val="bullet"/>
      <w:lvlText w:val="•"/>
      <w:lvlJc w:val="left"/>
      <w:pPr>
        <w:ind w:left="6110" w:hanging="202"/>
      </w:pPr>
      <w:rPr>
        <w:rFonts w:hint="default"/>
        <w:lang w:val="sk" w:eastAsia="sk" w:bidi="sk"/>
      </w:rPr>
    </w:lvl>
    <w:lvl w:ilvl="7" w:tplc="0EAC5F5C">
      <w:numFmt w:val="bullet"/>
      <w:lvlText w:val="•"/>
      <w:lvlJc w:val="left"/>
      <w:pPr>
        <w:ind w:left="7069" w:hanging="202"/>
      </w:pPr>
      <w:rPr>
        <w:rFonts w:hint="default"/>
        <w:lang w:val="sk" w:eastAsia="sk" w:bidi="sk"/>
      </w:rPr>
    </w:lvl>
    <w:lvl w:ilvl="8" w:tplc="D1901F46">
      <w:numFmt w:val="bullet"/>
      <w:lvlText w:val="•"/>
      <w:lvlJc w:val="left"/>
      <w:pPr>
        <w:ind w:left="8027" w:hanging="202"/>
      </w:pPr>
      <w:rPr>
        <w:rFonts w:hint="default"/>
        <w:lang w:val="sk" w:eastAsia="sk" w:bidi="sk"/>
      </w:rPr>
    </w:lvl>
  </w:abstractNum>
  <w:abstractNum w:abstractNumId="219" w15:restartNumberingAfterBreak="0">
    <w:nsid w:val="4D00308B"/>
    <w:multiLevelType w:val="hybridMultilevel"/>
    <w:tmpl w:val="E4B2021C"/>
    <w:lvl w:ilvl="0" w:tplc="44FCE3F8">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3A7046DC">
      <w:numFmt w:val="bullet"/>
      <w:lvlText w:val="•"/>
      <w:lvlJc w:val="left"/>
      <w:pPr>
        <w:ind w:left="1300" w:hanging="192"/>
      </w:pPr>
      <w:rPr>
        <w:rFonts w:hint="default"/>
        <w:lang w:val="sk" w:eastAsia="sk" w:bidi="sk"/>
      </w:rPr>
    </w:lvl>
    <w:lvl w:ilvl="2" w:tplc="CD30383E">
      <w:numFmt w:val="bullet"/>
      <w:lvlText w:val="•"/>
      <w:lvlJc w:val="left"/>
      <w:pPr>
        <w:ind w:left="2260" w:hanging="192"/>
      </w:pPr>
      <w:rPr>
        <w:rFonts w:hint="default"/>
        <w:lang w:val="sk" w:eastAsia="sk" w:bidi="sk"/>
      </w:rPr>
    </w:lvl>
    <w:lvl w:ilvl="3" w:tplc="1806E0CC">
      <w:numFmt w:val="bullet"/>
      <w:lvlText w:val="•"/>
      <w:lvlJc w:val="left"/>
      <w:pPr>
        <w:ind w:left="3221" w:hanging="192"/>
      </w:pPr>
      <w:rPr>
        <w:rFonts w:hint="default"/>
        <w:lang w:val="sk" w:eastAsia="sk" w:bidi="sk"/>
      </w:rPr>
    </w:lvl>
    <w:lvl w:ilvl="4" w:tplc="9B9C1D30">
      <w:numFmt w:val="bullet"/>
      <w:lvlText w:val="•"/>
      <w:lvlJc w:val="left"/>
      <w:pPr>
        <w:ind w:left="4181" w:hanging="192"/>
      </w:pPr>
      <w:rPr>
        <w:rFonts w:hint="default"/>
        <w:lang w:val="sk" w:eastAsia="sk" w:bidi="sk"/>
      </w:rPr>
    </w:lvl>
    <w:lvl w:ilvl="5" w:tplc="4232EAF4">
      <w:numFmt w:val="bullet"/>
      <w:lvlText w:val="•"/>
      <w:lvlJc w:val="left"/>
      <w:pPr>
        <w:ind w:left="5142" w:hanging="192"/>
      </w:pPr>
      <w:rPr>
        <w:rFonts w:hint="default"/>
        <w:lang w:val="sk" w:eastAsia="sk" w:bidi="sk"/>
      </w:rPr>
    </w:lvl>
    <w:lvl w:ilvl="6" w:tplc="2A22E7EE">
      <w:numFmt w:val="bullet"/>
      <w:lvlText w:val="•"/>
      <w:lvlJc w:val="left"/>
      <w:pPr>
        <w:ind w:left="6102" w:hanging="192"/>
      </w:pPr>
      <w:rPr>
        <w:rFonts w:hint="default"/>
        <w:lang w:val="sk" w:eastAsia="sk" w:bidi="sk"/>
      </w:rPr>
    </w:lvl>
    <w:lvl w:ilvl="7" w:tplc="2C68EB88">
      <w:numFmt w:val="bullet"/>
      <w:lvlText w:val="•"/>
      <w:lvlJc w:val="left"/>
      <w:pPr>
        <w:ind w:left="7063" w:hanging="192"/>
      </w:pPr>
      <w:rPr>
        <w:rFonts w:hint="default"/>
        <w:lang w:val="sk" w:eastAsia="sk" w:bidi="sk"/>
      </w:rPr>
    </w:lvl>
    <w:lvl w:ilvl="8" w:tplc="431CF2E6">
      <w:numFmt w:val="bullet"/>
      <w:lvlText w:val="•"/>
      <w:lvlJc w:val="left"/>
      <w:pPr>
        <w:ind w:left="8023" w:hanging="192"/>
      </w:pPr>
      <w:rPr>
        <w:rFonts w:hint="default"/>
        <w:lang w:val="sk" w:eastAsia="sk" w:bidi="sk"/>
      </w:rPr>
    </w:lvl>
  </w:abstractNum>
  <w:abstractNum w:abstractNumId="220" w15:restartNumberingAfterBreak="0">
    <w:nsid w:val="4D7B3DBF"/>
    <w:multiLevelType w:val="hybridMultilevel"/>
    <w:tmpl w:val="F802E92C"/>
    <w:lvl w:ilvl="0" w:tplc="D80828D0">
      <w:start w:val="1"/>
      <w:numFmt w:val="decimal"/>
      <w:lvlText w:val="(%1)"/>
      <w:lvlJc w:val="left"/>
      <w:pPr>
        <w:ind w:left="125" w:hanging="317"/>
      </w:pPr>
      <w:rPr>
        <w:rFonts w:ascii="Bookman Old Style" w:eastAsia="Bookman Old Style" w:hAnsi="Bookman Old Style" w:cs="Bookman Old Style" w:hint="default"/>
        <w:w w:val="100"/>
        <w:sz w:val="20"/>
        <w:szCs w:val="20"/>
        <w:lang w:val="sk" w:eastAsia="sk" w:bidi="sk"/>
      </w:rPr>
    </w:lvl>
    <w:lvl w:ilvl="1" w:tplc="094C1A70">
      <w:numFmt w:val="bullet"/>
      <w:lvlText w:val="•"/>
      <w:lvlJc w:val="left"/>
      <w:pPr>
        <w:ind w:left="1102" w:hanging="317"/>
      </w:pPr>
      <w:rPr>
        <w:rFonts w:hint="default"/>
        <w:lang w:val="sk" w:eastAsia="sk" w:bidi="sk"/>
      </w:rPr>
    </w:lvl>
    <w:lvl w:ilvl="2" w:tplc="A7944A06">
      <w:numFmt w:val="bullet"/>
      <w:lvlText w:val="•"/>
      <w:lvlJc w:val="left"/>
      <w:pPr>
        <w:ind w:left="2084" w:hanging="317"/>
      </w:pPr>
      <w:rPr>
        <w:rFonts w:hint="default"/>
        <w:lang w:val="sk" w:eastAsia="sk" w:bidi="sk"/>
      </w:rPr>
    </w:lvl>
    <w:lvl w:ilvl="3" w:tplc="2E608254">
      <w:numFmt w:val="bullet"/>
      <w:lvlText w:val="•"/>
      <w:lvlJc w:val="left"/>
      <w:pPr>
        <w:ind w:left="3067" w:hanging="317"/>
      </w:pPr>
      <w:rPr>
        <w:rFonts w:hint="default"/>
        <w:lang w:val="sk" w:eastAsia="sk" w:bidi="sk"/>
      </w:rPr>
    </w:lvl>
    <w:lvl w:ilvl="4" w:tplc="3EA81042">
      <w:numFmt w:val="bullet"/>
      <w:lvlText w:val="•"/>
      <w:lvlJc w:val="left"/>
      <w:pPr>
        <w:ind w:left="4049" w:hanging="317"/>
      </w:pPr>
      <w:rPr>
        <w:rFonts w:hint="default"/>
        <w:lang w:val="sk" w:eastAsia="sk" w:bidi="sk"/>
      </w:rPr>
    </w:lvl>
    <w:lvl w:ilvl="5" w:tplc="0A2A6EA6">
      <w:numFmt w:val="bullet"/>
      <w:lvlText w:val="•"/>
      <w:lvlJc w:val="left"/>
      <w:pPr>
        <w:ind w:left="5032" w:hanging="317"/>
      </w:pPr>
      <w:rPr>
        <w:rFonts w:hint="default"/>
        <w:lang w:val="sk" w:eastAsia="sk" w:bidi="sk"/>
      </w:rPr>
    </w:lvl>
    <w:lvl w:ilvl="6" w:tplc="6CCAE98E">
      <w:numFmt w:val="bullet"/>
      <w:lvlText w:val="•"/>
      <w:lvlJc w:val="left"/>
      <w:pPr>
        <w:ind w:left="6014" w:hanging="317"/>
      </w:pPr>
      <w:rPr>
        <w:rFonts w:hint="default"/>
        <w:lang w:val="sk" w:eastAsia="sk" w:bidi="sk"/>
      </w:rPr>
    </w:lvl>
    <w:lvl w:ilvl="7" w:tplc="9FE6D1DC">
      <w:numFmt w:val="bullet"/>
      <w:lvlText w:val="•"/>
      <w:lvlJc w:val="left"/>
      <w:pPr>
        <w:ind w:left="6997" w:hanging="317"/>
      </w:pPr>
      <w:rPr>
        <w:rFonts w:hint="default"/>
        <w:lang w:val="sk" w:eastAsia="sk" w:bidi="sk"/>
      </w:rPr>
    </w:lvl>
    <w:lvl w:ilvl="8" w:tplc="8662FC56">
      <w:numFmt w:val="bullet"/>
      <w:lvlText w:val="•"/>
      <w:lvlJc w:val="left"/>
      <w:pPr>
        <w:ind w:left="7979" w:hanging="317"/>
      </w:pPr>
      <w:rPr>
        <w:rFonts w:hint="default"/>
        <w:lang w:val="sk" w:eastAsia="sk" w:bidi="sk"/>
      </w:rPr>
    </w:lvl>
  </w:abstractNum>
  <w:abstractNum w:abstractNumId="221" w15:restartNumberingAfterBreak="0">
    <w:nsid w:val="4D810D42"/>
    <w:multiLevelType w:val="hybridMultilevel"/>
    <w:tmpl w:val="8C588A42"/>
    <w:lvl w:ilvl="0" w:tplc="81E00224">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9F1A343E">
      <w:numFmt w:val="bullet"/>
      <w:lvlText w:val="•"/>
      <w:lvlJc w:val="left"/>
      <w:pPr>
        <w:ind w:left="1354" w:hanging="284"/>
      </w:pPr>
      <w:rPr>
        <w:rFonts w:hint="default"/>
        <w:lang w:val="sk" w:eastAsia="sk" w:bidi="sk"/>
      </w:rPr>
    </w:lvl>
    <w:lvl w:ilvl="2" w:tplc="90268D20">
      <w:numFmt w:val="bullet"/>
      <w:lvlText w:val="•"/>
      <w:lvlJc w:val="left"/>
      <w:pPr>
        <w:ind w:left="2308" w:hanging="284"/>
      </w:pPr>
      <w:rPr>
        <w:rFonts w:hint="default"/>
        <w:lang w:val="sk" w:eastAsia="sk" w:bidi="sk"/>
      </w:rPr>
    </w:lvl>
    <w:lvl w:ilvl="3" w:tplc="8B58165A">
      <w:numFmt w:val="bullet"/>
      <w:lvlText w:val="•"/>
      <w:lvlJc w:val="left"/>
      <w:pPr>
        <w:ind w:left="3263" w:hanging="284"/>
      </w:pPr>
      <w:rPr>
        <w:rFonts w:hint="default"/>
        <w:lang w:val="sk" w:eastAsia="sk" w:bidi="sk"/>
      </w:rPr>
    </w:lvl>
    <w:lvl w:ilvl="4" w:tplc="DD8E4F0C">
      <w:numFmt w:val="bullet"/>
      <w:lvlText w:val="•"/>
      <w:lvlJc w:val="left"/>
      <w:pPr>
        <w:ind w:left="4217" w:hanging="284"/>
      </w:pPr>
      <w:rPr>
        <w:rFonts w:hint="default"/>
        <w:lang w:val="sk" w:eastAsia="sk" w:bidi="sk"/>
      </w:rPr>
    </w:lvl>
    <w:lvl w:ilvl="5" w:tplc="EAA2E9F2">
      <w:numFmt w:val="bullet"/>
      <w:lvlText w:val="•"/>
      <w:lvlJc w:val="left"/>
      <w:pPr>
        <w:ind w:left="5172" w:hanging="284"/>
      </w:pPr>
      <w:rPr>
        <w:rFonts w:hint="default"/>
        <w:lang w:val="sk" w:eastAsia="sk" w:bidi="sk"/>
      </w:rPr>
    </w:lvl>
    <w:lvl w:ilvl="6" w:tplc="72022F3C">
      <w:numFmt w:val="bullet"/>
      <w:lvlText w:val="•"/>
      <w:lvlJc w:val="left"/>
      <w:pPr>
        <w:ind w:left="6126" w:hanging="284"/>
      </w:pPr>
      <w:rPr>
        <w:rFonts w:hint="default"/>
        <w:lang w:val="sk" w:eastAsia="sk" w:bidi="sk"/>
      </w:rPr>
    </w:lvl>
    <w:lvl w:ilvl="7" w:tplc="635C4430">
      <w:numFmt w:val="bullet"/>
      <w:lvlText w:val="•"/>
      <w:lvlJc w:val="left"/>
      <w:pPr>
        <w:ind w:left="7081" w:hanging="284"/>
      </w:pPr>
      <w:rPr>
        <w:rFonts w:hint="default"/>
        <w:lang w:val="sk" w:eastAsia="sk" w:bidi="sk"/>
      </w:rPr>
    </w:lvl>
    <w:lvl w:ilvl="8" w:tplc="5074F906">
      <w:numFmt w:val="bullet"/>
      <w:lvlText w:val="•"/>
      <w:lvlJc w:val="left"/>
      <w:pPr>
        <w:ind w:left="8035" w:hanging="284"/>
      </w:pPr>
      <w:rPr>
        <w:rFonts w:hint="default"/>
        <w:lang w:val="sk" w:eastAsia="sk" w:bidi="sk"/>
      </w:rPr>
    </w:lvl>
  </w:abstractNum>
  <w:abstractNum w:abstractNumId="222" w15:restartNumberingAfterBreak="0">
    <w:nsid w:val="4D8F277A"/>
    <w:multiLevelType w:val="hybridMultilevel"/>
    <w:tmpl w:val="63E019A8"/>
    <w:lvl w:ilvl="0" w:tplc="BB344744">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90244CC2">
      <w:numFmt w:val="bullet"/>
      <w:lvlText w:val="•"/>
      <w:lvlJc w:val="left"/>
      <w:pPr>
        <w:ind w:left="1300" w:hanging="192"/>
      </w:pPr>
      <w:rPr>
        <w:rFonts w:hint="default"/>
        <w:lang w:val="sk" w:eastAsia="sk" w:bidi="sk"/>
      </w:rPr>
    </w:lvl>
    <w:lvl w:ilvl="2" w:tplc="3328F820">
      <w:numFmt w:val="bullet"/>
      <w:lvlText w:val="•"/>
      <w:lvlJc w:val="left"/>
      <w:pPr>
        <w:ind w:left="2260" w:hanging="192"/>
      </w:pPr>
      <w:rPr>
        <w:rFonts w:hint="default"/>
        <w:lang w:val="sk" w:eastAsia="sk" w:bidi="sk"/>
      </w:rPr>
    </w:lvl>
    <w:lvl w:ilvl="3" w:tplc="AEA21356">
      <w:numFmt w:val="bullet"/>
      <w:lvlText w:val="•"/>
      <w:lvlJc w:val="left"/>
      <w:pPr>
        <w:ind w:left="3221" w:hanging="192"/>
      </w:pPr>
      <w:rPr>
        <w:rFonts w:hint="default"/>
        <w:lang w:val="sk" w:eastAsia="sk" w:bidi="sk"/>
      </w:rPr>
    </w:lvl>
    <w:lvl w:ilvl="4" w:tplc="24BA3842">
      <w:numFmt w:val="bullet"/>
      <w:lvlText w:val="•"/>
      <w:lvlJc w:val="left"/>
      <w:pPr>
        <w:ind w:left="4181" w:hanging="192"/>
      </w:pPr>
      <w:rPr>
        <w:rFonts w:hint="default"/>
        <w:lang w:val="sk" w:eastAsia="sk" w:bidi="sk"/>
      </w:rPr>
    </w:lvl>
    <w:lvl w:ilvl="5" w:tplc="BAEA3C28">
      <w:numFmt w:val="bullet"/>
      <w:lvlText w:val="•"/>
      <w:lvlJc w:val="left"/>
      <w:pPr>
        <w:ind w:left="5142" w:hanging="192"/>
      </w:pPr>
      <w:rPr>
        <w:rFonts w:hint="default"/>
        <w:lang w:val="sk" w:eastAsia="sk" w:bidi="sk"/>
      </w:rPr>
    </w:lvl>
    <w:lvl w:ilvl="6" w:tplc="181073EA">
      <w:numFmt w:val="bullet"/>
      <w:lvlText w:val="•"/>
      <w:lvlJc w:val="left"/>
      <w:pPr>
        <w:ind w:left="6102" w:hanging="192"/>
      </w:pPr>
      <w:rPr>
        <w:rFonts w:hint="default"/>
        <w:lang w:val="sk" w:eastAsia="sk" w:bidi="sk"/>
      </w:rPr>
    </w:lvl>
    <w:lvl w:ilvl="7" w:tplc="4842856C">
      <w:numFmt w:val="bullet"/>
      <w:lvlText w:val="•"/>
      <w:lvlJc w:val="left"/>
      <w:pPr>
        <w:ind w:left="7063" w:hanging="192"/>
      </w:pPr>
      <w:rPr>
        <w:rFonts w:hint="default"/>
        <w:lang w:val="sk" w:eastAsia="sk" w:bidi="sk"/>
      </w:rPr>
    </w:lvl>
    <w:lvl w:ilvl="8" w:tplc="20F47114">
      <w:numFmt w:val="bullet"/>
      <w:lvlText w:val="•"/>
      <w:lvlJc w:val="left"/>
      <w:pPr>
        <w:ind w:left="8023" w:hanging="192"/>
      </w:pPr>
      <w:rPr>
        <w:rFonts w:hint="default"/>
        <w:lang w:val="sk" w:eastAsia="sk" w:bidi="sk"/>
      </w:rPr>
    </w:lvl>
  </w:abstractNum>
  <w:abstractNum w:abstractNumId="223" w15:restartNumberingAfterBreak="0">
    <w:nsid w:val="4D99195A"/>
    <w:multiLevelType w:val="hybridMultilevel"/>
    <w:tmpl w:val="91304D6A"/>
    <w:lvl w:ilvl="0" w:tplc="351CF1A2">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81CE34EA">
      <w:numFmt w:val="bullet"/>
      <w:lvlText w:val="•"/>
      <w:lvlJc w:val="left"/>
      <w:pPr>
        <w:ind w:left="1318" w:hanging="202"/>
      </w:pPr>
      <w:rPr>
        <w:rFonts w:hint="default"/>
        <w:lang w:val="sk" w:eastAsia="sk" w:bidi="sk"/>
      </w:rPr>
    </w:lvl>
    <w:lvl w:ilvl="2" w:tplc="6D42F96A">
      <w:numFmt w:val="bullet"/>
      <w:lvlText w:val="•"/>
      <w:lvlJc w:val="left"/>
      <w:pPr>
        <w:ind w:left="2276" w:hanging="202"/>
      </w:pPr>
      <w:rPr>
        <w:rFonts w:hint="default"/>
        <w:lang w:val="sk" w:eastAsia="sk" w:bidi="sk"/>
      </w:rPr>
    </w:lvl>
    <w:lvl w:ilvl="3" w:tplc="F940B9AE">
      <w:numFmt w:val="bullet"/>
      <w:lvlText w:val="•"/>
      <w:lvlJc w:val="left"/>
      <w:pPr>
        <w:ind w:left="3235" w:hanging="202"/>
      </w:pPr>
      <w:rPr>
        <w:rFonts w:hint="default"/>
        <w:lang w:val="sk" w:eastAsia="sk" w:bidi="sk"/>
      </w:rPr>
    </w:lvl>
    <w:lvl w:ilvl="4" w:tplc="E15065D0">
      <w:numFmt w:val="bullet"/>
      <w:lvlText w:val="•"/>
      <w:lvlJc w:val="left"/>
      <w:pPr>
        <w:ind w:left="4193" w:hanging="202"/>
      </w:pPr>
      <w:rPr>
        <w:rFonts w:hint="default"/>
        <w:lang w:val="sk" w:eastAsia="sk" w:bidi="sk"/>
      </w:rPr>
    </w:lvl>
    <w:lvl w:ilvl="5" w:tplc="44CE09EA">
      <w:numFmt w:val="bullet"/>
      <w:lvlText w:val="•"/>
      <w:lvlJc w:val="left"/>
      <w:pPr>
        <w:ind w:left="5152" w:hanging="202"/>
      </w:pPr>
      <w:rPr>
        <w:rFonts w:hint="default"/>
        <w:lang w:val="sk" w:eastAsia="sk" w:bidi="sk"/>
      </w:rPr>
    </w:lvl>
    <w:lvl w:ilvl="6" w:tplc="C2D26DBE">
      <w:numFmt w:val="bullet"/>
      <w:lvlText w:val="•"/>
      <w:lvlJc w:val="left"/>
      <w:pPr>
        <w:ind w:left="6110" w:hanging="202"/>
      </w:pPr>
      <w:rPr>
        <w:rFonts w:hint="default"/>
        <w:lang w:val="sk" w:eastAsia="sk" w:bidi="sk"/>
      </w:rPr>
    </w:lvl>
    <w:lvl w:ilvl="7" w:tplc="7A9077EA">
      <w:numFmt w:val="bullet"/>
      <w:lvlText w:val="•"/>
      <w:lvlJc w:val="left"/>
      <w:pPr>
        <w:ind w:left="7069" w:hanging="202"/>
      </w:pPr>
      <w:rPr>
        <w:rFonts w:hint="default"/>
        <w:lang w:val="sk" w:eastAsia="sk" w:bidi="sk"/>
      </w:rPr>
    </w:lvl>
    <w:lvl w:ilvl="8" w:tplc="D1065E16">
      <w:numFmt w:val="bullet"/>
      <w:lvlText w:val="•"/>
      <w:lvlJc w:val="left"/>
      <w:pPr>
        <w:ind w:left="8027" w:hanging="202"/>
      </w:pPr>
      <w:rPr>
        <w:rFonts w:hint="default"/>
        <w:lang w:val="sk" w:eastAsia="sk" w:bidi="sk"/>
      </w:rPr>
    </w:lvl>
  </w:abstractNum>
  <w:abstractNum w:abstractNumId="224" w15:restartNumberingAfterBreak="0">
    <w:nsid w:val="4D9E5EA4"/>
    <w:multiLevelType w:val="hybridMultilevel"/>
    <w:tmpl w:val="0344B56C"/>
    <w:lvl w:ilvl="0" w:tplc="89A63CB0">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87C4CA26">
      <w:numFmt w:val="bullet"/>
      <w:lvlText w:val="•"/>
      <w:lvlJc w:val="left"/>
      <w:pPr>
        <w:ind w:left="1300" w:hanging="192"/>
      </w:pPr>
      <w:rPr>
        <w:rFonts w:hint="default"/>
        <w:lang w:val="sk" w:eastAsia="sk" w:bidi="sk"/>
      </w:rPr>
    </w:lvl>
    <w:lvl w:ilvl="2" w:tplc="8A5A3CEA">
      <w:numFmt w:val="bullet"/>
      <w:lvlText w:val="•"/>
      <w:lvlJc w:val="left"/>
      <w:pPr>
        <w:ind w:left="2260" w:hanging="192"/>
      </w:pPr>
      <w:rPr>
        <w:rFonts w:hint="default"/>
        <w:lang w:val="sk" w:eastAsia="sk" w:bidi="sk"/>
      </w:rPr>
    </w:lvl>
    <w:lvl w:ilvl="3" w:tplc="28FE270E">
      <w:numFmt w:val="bullet"/>
      <w:lvlText w:val="•"/>
      <w:lvlJc w:val="left"/>
      <w:pPr>
        <w:ind w:left="3221" w:hanging="192"/>
      </w:pPr>
      <w:rPr>
        <w:rFonts w:hint="default"/>
        <w:lang w:val="sk" w:eastAsia="sk" w:bidi="sk"/>
      </w:rPr>
    </w:lvl>
    <w:lvl w:ilvl="4" w:tplc="A89A98B0">
      <w:numFmt w:val="bullet"/>
      <w:lvlText w:val="•"/>
      <w:lvlJc w:val="left"/>
      <w:pPr>
        <w:ind w:left="4181" w:hanging="192"/>
      </w:pPr>
      <w:rPr>
        <w:rFonts w:hint="default"/>
        <w:lang w:val="sk" w:eastAsia="sk" w:bidi="sk"/>
      </w:rPr>
    </w:lvl>
    <w:lvl w:ilvl="5" w:tplc="2526ABA6">
      <w:numFmt w:val="bullet"/>
      <w:lvlText w:val="•"/>
      <w:lvlJc w:val="left"/>
      <w:pPr>
        <w:ind w:left="5142" w:hanging="192"/>
      </w:pPr>
      <w:rPr>
        <w:rFonts w:hint="default"/>
        <w:lang w:val="sk" w:eastAsia="sk" w:bidi="sk"/>
      </w:rPr>
    </w:lvl>
    <w:lvl w:ilvl="6" w:tplc="7ABCE72A">
      <w:numFmt w:val="bullet"/>
      <w:lvlText w:val="•"/>
      <w:lvlJc w:val="left"/>
      <w:pPr>
        <w:ind w:left="6102" w:hanging="192"/>
      </w:pPr>
      <w:rPr>
        <w:rFonts w:hint="default"/>
        <w:lang w:val="sk" w:eastAsia="sk" w:bidi="sk"/>
      </w:rPr>
    </w:lvl>
    <w:lvl w:ilvl="7" w:tplc="F1B67A06">
      <w:numFmt w:val="bullet"/>
      <w:lvlText w:val="•"/>
      <w:lvlJc w:val="left"/>
      <w:pPr>
        <w:ind w:left="7063" w:hanging="192"/>
      </w:pPr>
      <w:rPr>
        <w:rFonts w:hint="default"/>
        <w:lang w:val="sk" w:eastAsia="sk" w:bidi="sk"/>
      </w:rPr>
    </w:lvl>
    <w:lvl w:ilvl="8" w:tplc="995A9458">
      <w:numFmt w:val="bullet"/>
      <w:lvlText w:val="•"/>
      <w:lvlJc w:val="left"/>
      <w:pPr>
        <w:ind w:left="8023" w:hanging="192"/>
      </w:pPr>
      <w:rPr>
        <w:rFonts w:hint="default"/>
        <w:lang w:val="sk" w:eastAsia="sk" w:bidi="sk"/>
      </w:rPr>
    </w:lvl>
  </w:abstractNum>
  <w:abstractNum w:abstractNumId="225" w15:restartNumberingAfterBreak="0">
    <w:nsid w:val="4EA72F97"/>
    <w:multiLevelType w:val="hybridMultilevel"/>
    <w:tmpl w:val="F4645D00"/>
    <w:lvl w:ilvl="0" w:tplc="3724D618">
      <w:start w:val="20"/>
      <w:numFmt w:val="decimal"/>
      <w:lvlText w:val="%1)"/>
      <w:lvlJc w:val="left"/>
      <w:pPr>
        <w:ind w:left="125" w:hanging="397"/>
      </w:pPr>
      <w:rPr>
        <w:rFonts w:ascii="Bookman Old Style" w:eastAsia="Bookman Old Style" w:hAnsi="Bookman Old Style" w:cs="Bookman Old Style" w:hint="default"/>
        <w:w w:val="99"/>
        <w:sz w:val="20"/>
        <w:szCs w:val="20"/>
        <w:lang w:val="sk" w:eastAsia="sk" w:bidi="sk"/>
      </w:rPr>
    </w:lvl>
    <w:lvl w:ilvl="1" w:tplc="CED69B46">
      <w:numFmt w:val="bullet"/>
      <w:lvlText w:val="•"/>
      <w:lvlJc w:val="left"/>
      <w:pPr>
        <w:ind w:left="1102" w:hanging="397"/>
      </w:pPr>
      <w:rPr>
        <w:rFonts w:hint="default"/>
        <w:lang w:val="sk" w:eastAsia="sk" w:bidi="sk"/>
      </w:rPr>
    </w:lvl>
    <w:lvl w:ilvl="2" w:tplc="594C52EA">
      <w:numFmt w:val="bullet"/>
      <w:lvlText w:val="•"/>
      <w:lvlJc w:val="left"/>
      <w:pPr>
        <w:ind w:left="2084" w:hanging="397"/>
      </w:pPr>
      <w:rPr>
        <w:rFonts w:hint="default"/>
        <w:lang w:val="sk" w:eastAsia="sk" w:bidi="sk"/>
      </w:rPr>
    </w:lvl>
    <w:lvl w:ilvl="3" w:tplc="3D96EC7E">
      <w:numFmt w:val="bullet"/>
      <w:lvlText w:val="•"/>
      <w:lvlJc w:val="left"/>
      <w:pPr>
        <w:ind w:left="3067" w:hanging="397"/>
      </w:pPr>
      <w:rPr>
        <w:rFonts w:hint="default"/>
        <w:lang w:val="sk" w:eastAsia="sk" w:bidi="sk"/>
      </w:rPr>
    </w:lvl>
    <w:lvl w:ilvl="4" w:tplc="1E645244">
      <w:numFmt w:val="bullet"/>
      <w:lvlText w:val="•"/>
      <w:lvlJc w:val="left"/>
      <w:pPr>
        <w:ind w:left="4049" w:hanging="397"/>
      </w:pPr>
      <w:rPr>
        <w:rFonts w:hint="default"/>
        <w:lang w:val="sk" w:eastAsia="sk" w:bidi="sk"/>
      </w:rPr>
    </w:lvl>
    <w:lvl w:ilvl="5" w:tplc="4F08603E">
      <w:numFmt w:val="bullet"/>
      <w:lvlText w:val="•"/>
      <w:lvlJc w:val="left"/>
      <w:pPr>
        <w:ind w:left="5032" w:hanging="397"/>
      </w:pPr>
      <w:rPr>
        <w:rFonts w:hint="default"/>
        <w:lang w:val="sk" w:eastAsia="sk" w:bidi="sk"/>
      </w:rPr>
    </w:lvl>
    <w:lvl w:ilvl="6" w:tplc="C66A8B50">
      <w:numFmt w:val="bullet"/>
      <w:lvlText w:val="•"/>
      <w:lvlJc w:val="left"/>
      <w:pPr>
        <w:ind w:left="6014" w:hanging="397"/>
      </w:pPr>
      <w:rPr>
        <w:rFonts w:hint="default"/>
        <w:lang w:val="sk" w:eastAsia="sk" w:bidi="sk"/>
      </w:rPr>
    </w:lvl>
    <w:lvl w:ilvl="7" w:tplc="25FA3130">
      <w:numFmt w:val="bullet"/>
      <w:lvlText w:val="•"/>
      <w:lvlJc w:val="left"/>
      <w:pPr>
        <w:ind w:left="6997" w:hanging="397"/>
      </w:pPr>
      <w:rPr>
        <w:rFonts w:hint="default"/>
        <w:lang w:val="sk" w:eastAsia="sk" w:bidi="sk"/>
      </w:rPr>
    </w:lvl>
    <w:lvl w:ilvl="8" w:tplc="6664884E">
      <w:numFmt w:val="bullet"/>
      <w:lvlText w:val="•"/>
      <w:lvlJc w:val="left"/>
      <w:pPr>
        <w:ind w:left="7979" w:hanging="397"/>
      </w:pPr>
      <w:rPr>
        <w:rFonts w:hint="default"/>
        <w:lang w:val="sk" w:eastAsia="sk" w:bidi="sk"/>
      </w:rPr>
    </w:lvl>
  </w:abstractNum>
  <w:abstractNum w:abstractNumId="226" w15:restartNumberingAfterBreak="0">
    <w:nsid w:val="4ED9294B"/>
    <w:multiLevelType w:val="hybridMultilevel"/>
    <w:tmpl w:val="C6AE9382"/>
    <w:lvl w:ilvl="0" w:tplc="7DA0D1DE">
      <w:start w:val="1"/>
      <w:numFmt w:val="decimal"/>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BADC053C">
      <w:numFmt w:val="bullet"/>
      <w:lvlText w:val="•"/>
      <w:lvlJc w:val="left"/>
      <w:pPr>
        <w:ind w:left="1354" w:hanging="284"/>
      </w:pPr>
      <w:rPr>
        <w:rFonts w:hint="default"/>
        <w:lang w:val="sk" w:eastAsia="sk" w:bidi="sk"/>
      </w:rPr>
    </w:lvl>
    <w:lvl w:ilvl="2" w:tplc="38206C5C">
      <w:numFmt w:val="bullet"/>
      <w:lvlText w:val="•"/>
      <w:lvlJc w:val="left"/>
      <w:pPr>
        <w:ind w:left="2308" w:hanging="284"/>
      </w:pPr>
      <w:rPr>
        <w:rFonts w:hint="default"/>
        <w:lang w:val="sk" w:eastAsia="sk" w:bidi="sk"/>
      </w:rPr>
    </w:lvl>
    <w:lvl w:ilvl="3" w:tplc="A2808C42">
      <w:numFmt w:val="bullet"/>
      <w:lvlText w:val="•"/>
      <w:lvlJc w:val="left"/>
      <w:pPr>
        <w:ind w:left="3263" w:hanging="284"/>
      </w:pPr>
      <w:rPr>
        <w:rFonts w:hint="default"/>
        <w:lang w:val="sk" w:eastAsia="sk" w:bidi="sk"/>
      </w:rPr>
    </w:lvl>
    <w:lvl w:ilvl="4" w:tplc="61381586">
      <w:numFmt w:val="bullet"/>
      <w:lvlText w:val="•"/>
      <w:lvlJc w:val="left"/>
      <w:pPr>
        <w:ind w:left="4217" w:hanging="284"/>
      </w:pPr>
      <w:rPr>
        <w:rFonts w:hint="default"/>
        <w:lang w:val="sk" w:eastAsia="sk" w:bidi="sk"/>
      </w:rPr>
    </w:lvl>
    <w:lvl w:ilvl="5" w:tplc="1554A0F8">
      <w:numFmt w:val="bullet"/>
      <w:lvlText w:val="•"/>
      <w:lvlJc w:val="left"/>
      <w:pPr>
        <w:ind w:left="5172" w:hanging="284"/>
      </w:pPr>
      <w:rPr>
        <w:rFonts w:hint="default"/>
        <w:lang w:val="sk" w:eastAsia="sk" w:bidi="sk"/>
      </w:rPr>
    </w:lvl>
    <w:lvl w:ilvl="6" w:tplc="CC1AA5DC">
      <w:numFmt w:val="bullet"/>
      <w:lvlText w:val="•"/>
      <w:lvlJc w:val="left"/>
      <w:pPr>
        <w:ind w:left="6126" w:hanging="284"/>
      </w:pPr>
      <w:rPr>
        <w:rFonts w:hint="default"/>
        <w:lang w:val="sk" w:eastAsia="sk" w:bidi="sk"/>
      </w:rPr>
    </w:lvl>
    <w:lvl w:ilvl="7" w:tplc="9100429C">
      <w:numFmt w:val="bullet"/>
      <w:lvlText w:val="•"/>
      <w:lvlJc w:val="left"/>
      <w:pPr>
        <w:ind w:left="7081" w:hanging="284"/>
      </w:pPr>
      <w:rPr>
        <w:rFonts w:hint="default"/>
        <w:lang w:val="sk" w:eastAsia="sk" w:bidi="sk"/>
      </w:rPr>
    </w:lvl>
    <w:lvl w:ilvl="8" w:tplc="CDA8250C">
      <w:numFmt w:val="bullet"/>
      <w:lvlText w:val="•"/>
      <w:lvlJc w:val="left"/>
      <w:pPr>
        <w:ind w:left="8035" w:hanging="284"/>
      </w:pPr>
      <w:rPr>
        <w:rFonts w:hint="default"/>
        <w:lang w:val="sk" w:eastAsia="sk" w:bidi="sk"/>
      </w:rPr>
    </w:lvl>
  </w:abstractNum>
  <w:abstractNum w:abstractNumId="227" w15:restartNumberingAfterBreak="0">
    <w:nsid w:val="4F081D23"/>
    <w:multiLevelType w:val="hybridMultilevel"/>
    <w:tmpl w:val="0E1A636A"/>
    <w:lvl w:ilvl="0" w:tplc="76D426D0">
      <w:start w:val="1"/>
      <w:numFmt w:val="lowerLetter"/>
      <w:lvlText w:val="%1)"/>
      <w:lvlJc w:val="left"/>
      <w:pPr>
        <w:ind w:left="155" w:hanging="192"/>
      </w:pPr>
      <w:rPr>
        <w:rFonts w:ascii="Bookman Old Style" w:eastAsia="Bookman Old Style" w:hAnsi="Bookman Old Style" w:cs="Bookman Old Style" w:hint="default"/>
        <w:w w:val="100"/>
        <w:sz w:val="16"/>
        <w:szCs w:val="16"/>
        <w:lang w:val="sk" w:eastAsia="sk" w:bidi="sk"/>
      </w:rPr>
    </w:lvl>
    <w:lvl w:ilvl="1" w:tplc="4D947CD0">
      <w:numFmt w:val="bullet"/>
      <w:lvlText w:val="•"/>
      <w:lvlJc w:val="left"/>
      <w:pPr>
        <w:ind w:left="1138" w:hanging="192"/>
      </w:pPr>
      <w:rPr>
        <w:rFonts w:hint="default"/>
        <w:lang w:val="sk" w:eastAsia="sk" w:bidi="sk"/>
      </w:rPr>
    </w:lvl>
    <w:lvl w:ilvl="2" w:tplc="C86C6B6A">
      <w:numFmt w:val="bullet"/>
      <w:lvlText w:val="•"/>
      <w:lvlJc w:val="left"/>
      <w:pPr>
        <w:ind w:left="2116" w:hanging="192"/>
      </w:pPr>
      <w:rPr>
        <w:rFonts w:hint="default"/>
        <w:lang w:val="sk" w:eastAsia="sk" w:bidi="sk"/>
      </w:rPr>
    </w:lvl>
    <w:lvl w:ilvl="3" w:tplc="1CBCA8A4">
      <w:numFmt w:val="bullet"/>
      <w:lvlText w:val="•"/>
      <w:lvlJc w:val="left"/>
      <w:pPr>
        <w:ind w:left="3095" w:hanging="192"/>
      </w:pPr>
      <w:rPr>
        <w:rFonts w:hint="default"/>
        <w:lang w:val="sk" w:eastAsia="sk" w:bidi="sk"/>
      </w:rPr>
    </w:lvl>
    <w:lvl w:ilvl="4" w:tplc="08BEBDEE">
      <w:numFmt w:val="bullet"/>
      <w:lvlText w:val="•"/>
      <w:lvlJc w:val="left"/>
      <w:pPr>
        <w:ind w:left="4073" w:hanging="192"/>
      </w:pPr>
      <w:rPr>
        <w:rFonts w:hint="default"/>
        <w:lang w:val="sk" w:eastAsia="sk" w:bidi="sk"/>
      </w:rPr>
    </w:lvl>
    <w:lvl w:ilvl="5" w:tplc="ED465A88">
      <w:numFmt w:val="bullet"/>
      <w:lvlText w:val="•"/>
      <w:lvlJc w:val="left"/>
      <w:pPr>
        <w:ind w:left="5052" w:hanging="192"/>
      </w:pPr>
      <w:rPr>
        <w:rFonts w:hint="default"/>
        <w:lang w:val="sk" w:eastAsia="sk" w:bidi="sk"/>
      </w:rPr>
    </w:lvl>
    <w:lvl w:ilvl="6" w:tplc="7C8A3ED0">
      <w:numFmt w:val="bullet"/>
      <w:lvlText w:val="•"/>
      <w:lvlJc w:val="left"/>
      <w:pPr>
        <w:ind w:left="6030" w:hanging="192"/>
      </w:pPr>
      <w:rPr>
        <w:rFonts w:hint="default"/>
        <w:lang w:val="sk" w:eastAsia="sk" w:bidi="sk"/>
      </w:rPr>
    </w:lvl>
    <w:lvl w:ilvl="7" w:tplc="05E0AB72">
      <w:numFmt w:val="bullet"/>
      <w:lvlText w:val="•"/>
      <w:lvlJc w:val="left"/>
      <w:pPr>
        <w:ind w:left="7009" w:hanging="192"/>
      </w:pPr>
      <w:rPr>
        <w:rFonts w:hint="default"/>
        <w:lang w:val="sk" w:eastAsia="sk" w:bidi="sk"/>
      </w:rPr>
    </w:lvl>
    <w:lvl w:ilvl="8" w:tplc="CB5865BE">
      <w:numFmt w:val="bullet"/>
      <w:lvlText w:val="•"/>
      <w:lvlJc w:val="left"/>
      <w:pPr>
        <w:ind w:left="7987" w:hanging="192"/>
      </w:pPr>
      <w:rPr>
        <w:rFonts w:hint="default"/>
        <w:lang w:val="sk" w:eastAsia="sk" w:bidi="sk"/>
      </w:rPr>
    </w:lvl>
  </w:abstractNum>
  <w:abstractNum w:abstractNumId="228" w15:restartNumberingAfterBreak="0">
    <w:nsid w:val="4F0E2465"/>
    <w:multiLevelType w:val="hybridMultilevel"/>
    <w:tmpl w:val="BF8034D8"/>
    <w:lvl w:ilvl="0" w:tplc="BAA24B1C">
      <w:start w:val="1"/>
      <w:numFmt w:val="decimal"/>
      <w:lvlText w:val="%1."/>
      <w:lvlJc w:val="left"/>
      <w:pPr>
        <w:ind w:left="357" w:hanging="202"/>
      </w:pPr>
      <w:rPr>
        <w:rFonts w:ascii="Bookman Old Style" w:eastAsia="Bookman Old Style" w:hAnsi="Bookman Old Style" w:cs="Bookman Old Style" w:hint="default"/>
        <w:w w:val="97"/>
        <w:sz w:val="16"/>
        <w:szCs w:val="16"/>
        <w:lang w:val="sk" w:eastAsia="sk" w:bidi="sk"/>
      </w:rPr>
    </w:lvl>
    <w:lvl w:ilvl="1" w:tplc="FD0C6004">
      <w:numFmt w:val="bullet"/>
      <w:lvlText w:val="•"/>
      <w:lvlJc w:val="left"/>
      <w:pPr>
        <w:ind w:left="1318" w:hanging="202"/>
      </w:pPr>
      <w:rPr>
        <w:rFonts w:hint="default"/>
        <w:lang w:val="sk" w:eastAsia="sk" w:bidi="sk"/>
      </w:rPr>
    </w:lvl>
    <w:lvl w:ilvl="2" w:tplc="F59C175A">
      <w:numFmt w:val="bullet"/>
      <w:lvlText w:val="•"/>
      <w:lvlJc w:val="left"/>
      <w:pPr>
        <w:ind w:left="2276" w:hanging="202"/>
      </w:pPr>
      <w:rPr>
        <w:rFonts w:hint="default"/>
        <w:lang w:val="sk" w:eastAsia="sk" w:bidi="sk"/>
      </w:rPr>
    </w:lvl>
    <w:lvl w:ilvl="3" w:tplc="59F6C9F6">
      <w:numFmt w:val="bullet"/>
      <w:lvlText w:val="•"/>
      <w:lvlJc w:val="left"/>
      <w:pPr>
        <w:ind w:left="3235" w:hanging="202"/>
      </w:pPr>
      <w:rPr>
        <w:rFonts w:hint="default"/>
        <w:lang w:val="sk" w:eastAsia="sk" w:bidi="sk"/>
      </w:rPr>
    </w:lvl>
    <w:lvl w:ilvl="4" w:tplc="9A38BC46">
      <w:numFmt w:val="bullet"/>
      <w:lvlText w:val="•"/>
      <w:lvlJc w:val="left"/>
      <w:pPr>
        <w:ind w:left="4193" w:hanging="202"/>
      </w:pPr>
      <w:rPr>
        <w:rFonts w:hint="default"/>
        <w:lang w:val="sk" w:eastAsia="sk" w:bidi="sk"/>
      </w:rPr>
    </w:lvl>
    <w:lvl w:ilvl="5" w:tplc="48ECF8B4">
      <w:numFmt w:val="bullet"/>
      <w:lvlText w:val="•"/>
      <w:lvlJc w:val="left"/>
      <w:pPr>
        <w:ind w:left="5152" w:hanging="202"/>
      </w:pPr>
      <w:rPr>
        <w:rFonts w:hint="default"/>
        <w:lang w:val="sk" w:eastAsia="sk" w:bidi="sk"/>
      </w:rPr>
    </w:lvl>
    <w:lvl w:ilvl="6" w:tplc="CD3E6CA8">
      <w:numFmt w:val="bullet"/>
      <w:lvlText w:val="•"/>
      <w:lvlJc w:val="left"/>
      <w:pPr>
        <w:ind w:left="6110" w:hanging="202"/>
      </w:pPr>
      <w:rPr>
        <w:rFonts w:hint="default"/>
        <w:lang w:val="sk" w:eastAsia="sk" w:bidi="sk"/>
      </w:rPr>
    </w:lvl>
    <w:lvl w:ilvl="7" w:tplc="FDEAB0A6">
      <w:numFmt w:val="bullet"/>
      <w:lvlText w:val="•"/>
      <w:lvlJc w:val="left"/>
      <w:pPr>
        <w:ind w:left="7069" w:hanging="202"/>
      </w:pPr>
      <w:rPr>
        <w:rFonts w:hint="default"/>
        <w:lang w:val="sk" w:eastAsia="sk" w:bidi="sk"/>
      </w:rPr>
    </w:lvl>
    <w:lvl w:ilvl="8" w:tplc="6BC02A0E">
      <w:numFmt w:val="bullet"/>
      <w:lvlText w:val="•"/>
      <w:lvlJc w:val="left"/>
      <w:pPr>
        <w:ind w:left="8027" w:hanging="202"/>
      </w:pPr>
      <w:rPr>
        <w:rFonts w:hint="default"/>
        <w:lang w:val="sk" w:eastAsia="sk" w:bidi="sk"/>
      </w:rPr>
    </w:lvl>
  </w:abstractNum>
  <w:abstractNum w:abstractNumId="229" w15:restartNumberingAfterBreak="0">
    <w:nsid w:val="4F1406E5"/>
    <w:multiLevelType w:val="hybridMultilevel"/>
    <w:tmpl w:val="5EDED964"/>
    <w:lvl w:ilvl="0" w:tplc="8900599E">
      <w:start w:val="1"/>
      <w:numFmt w:val="decimal"/>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5D5057B6">
      <w:numFmt w:val="bullet"/>
      <w:lvlText w:val="•"/>
      <w:lvlJc w:val="left"/>
      <w:pPr>
        <w:ind w:left="1354" w:hanging="284"/>
      </w:pPr>
      <w:rPr>
        <w:rFonts w:hint="default"/>
        <w:lang w:val="sk" w:eastAsia="sk" w:bidi="sk"/>
      </w:rPr>
    </w:lvl>
    <w:lvl w:ilvl="2" w:tplc="53B4B960">
      <w:numFmt w:val="bullet"/>
      <w:lvlText w:val="•"/>
      <w:lvlJc w:val="left"/>
      <w:pPr>
        <w:ind w:left="2308" w:hanging="284"/>
      </w:pPr>
      <w:rPr>
        <w:rFonts w:hint="default"/>
        <w:lang w:val="sk" w:eastAsia="sk" w:bidi="sk"/>
      </w:rPr>
    </w:lvl>
    <w:lvl w:ilvl="3" w:tplc="494EB1B0">
      <w:numFmt w:val="bullet"/>
      <w:lvlText w:val="•"/>
      <w:lvlJc w:val="left"/>
      <w:pPr>
        <w:ind w:left="3263" w:hanging="284"/>
      </w:pPr>
      <w:rPr>
        <w:rFonts w:hint="default"/>
        <w:lang w:val="sk" w:eastAsia="sk" w:bidi="sk"/>
      </w:rPr>
    </w:lvl>
    <w:lvl w:ilvl="4" w:tplc="3714491A">
      <w:numFmt w:val="bullet"/>
      <w:lvlText w:val="•"/>
      <w:lvlJc w:val="left"/>
      <w:pPr>
        <w:ind w:left="4217" w:hanging="284"/>
      </w:pPr>
      <w:rPr>
        <w:rFonts w:hint="default"/>
        <w:lang w:val="sk" w:eastAsia="sk" w:bidi="sk"/>
      </w:rPr>
    </w:lvl>
    <w:lvl w:ilvl="5" w:tplc="E5929960">
      <w:numFmt w:val="bullet"/>
      <w:lvlText w:val="•"/>
      <w:lvlJc w:val="left"/>
      <w:pPr>
        <w:ind w:left="5172" w:hanging="284"/>
      </w:pPr>
      <w:rPr>
        <w:rFonts w:hint="default"/>
        <w:lang w:val="sk" w:eastAsia="sk" w:bidi="sk"/>
      </w:rPr>
    </w:lvl>
    <w:lvl w:ilvl="6" w:tplc="66E256A6">
      <w:numFmt w:val="bullet"/>
      <w:lvlText w:val="•"/>
      <w:lvlJc w:val="left"/>
      <w:pPr>
        <w:ind w:left="6126" w:hanging="284"/>
      </w:pPr>
      <w:rPr>
        <w:rFonts w:hint="default"/>
        <w:lang w:val="sk" w:eastAsia="sk" w:bidi="sk"/>
      </w:rPr>
    </w:lvl>
    <w:lvl w:ilvl="7" w:tplc="A3A814C2">
      <w:numFmt w:val="bullet"/>
      <w:lvlText w:val="•"/>
      <w:lvlJc w:val="left"/>
      <w:pPr>
        <w:ind w:left="7081" w:hanging="284"/>
      </w:pPr>
      <w:rPr>
        <w:rFonts w:hint="default"/>
        <w:lang w:val="sk" w:eastAsia="sk" w:bidi="sk"/>
      </w:rPr>
    </w:lvl>
    <w:lvl w:ilvl="8" w:tplc="CE620B1A">
      <w:numFmt w:val="bullet"/>
      <w:lvlText w:val="•"/>
      <w:lvlJc w:val="left"/>
      <w:pPr>
        <w:ind w:left="8035" w:hanging="284"/>
      </w:pPr>
      <w:rPr>
        <w:rFonts w:hint="default"/>
        <w:lang w:val="sk" w:eastAsia="sk" w:bidi="sk"/>
      </w:rPr>
    </w:lvl>
  </w:abstractNum>
  <w:abstractNum w:abstractNumId="230" w15:restartNumberingAfterBreak="0">
    <w:nsid w:val="4F280237"/>
    <w:multiLevelType w:val="hybridMultilevel"/>
    <w:tmpl w:val="35A43874"/>
    <w:lvl w:ilvl="0" w:tplc="2F6A5F64">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19261794">
      <w:numFmt w:val="bullet"/>
      <w:lvlText w:val="•"/>
      <w:lvlJc w:val="left"/>
      <w:pPr>
        <w:ind w:left="1318" w:hanging="202"/>
      </w:pPr>
      <w:rPr>
        <w:rFonts w:hint="default"/>
        <w:lang w:val="sk" w:eastAsia="sk" w:bidi="sk"/>
      </w:rPr>
    </w:lvl>
    <w:lvl w:ilvl="2" w:tplc="DE363F42">
      <w:numFmt w:val="bullet"/>
      <w:lvlText w:val="•"/>
      <w:lvlJc w:val="left"/>
      <w:pPr>
        <w:ind w:left="2276" w:hanging="202"/>
      </w:pPr>
      <w:rPr>
        <w:rFonts w:hint="default"/>
        <w:lang w:val="sk" w:eastAsia="sk" w:bidi="sk"/>
      </w:rPr>
    </w:lvl>
    <w:lvl w:ilvl="3" w:tplc="4784FC08">
      <w:numFmt w:val="bullet"/>
      <w:lvlText w:val="•"/>
      <w:lvlJc w:val="left"/>
      <w:pPr>
        <w:ind w:left="3235" w:hanging="202"/>
      </w:pPr>
      <w:rPr>
        <w:rFonts w:hint="default"/>
        <w:lang w:val="sk" w:eastAsia="sk" w:bidi="sk"/>
      </w:rPr>
    </w:lvl>
    <w:lvl w:ilvl="4" w:tplc="7618E3A2">
      <w:numFmt w:val="bullet"/>
      <w:lvlText w:val="•"/>
      <w:lvlJc w:val="left"/>
      <w:pPr>
        <w:ind w:left="4193" w:hanging="202"/>
      </w:pPr>
      <w:rPr>
        <w:rFonts w:hint="default"/>
        <w:lang w:val="sk" w:eastAsia="sk" w:bidi="sk"/>
      </w:rPr>
    </w:lvl>
    <w:lvl w:ilvl="5" w:tplc="41641F0A">
      <w:numFmt w:val="bullet"/>
      <w:lvlText w:val="•"/>
      <w:lvlJc w:val="left"/>
      <w:pPr>
        <w:ind w:left="5152" w:hanging="202"/>
      </w:pPr>
      <w:rPr>
        <w:rFonts w:hint="default"/>
        <w:lang w:val="sk" w:eastAsia="sk" w:bidi="sk"/>
      </w:rPr>
    </w:lvl>
    <w:lvl w:ilvl="6" w:tplc="02D067E8">
      <w:numFmt w:val="bullet"/>
      <w:lvlText w:val="•"/>
      <w:lvlJc w:val="left"/>
      <w:pPr>
        <w:ind w:left="6110" w:hanging="202"/>
      </w:pPr>
      <w:rPr>
        <w:rFonts w:hint="default"/>
        <w:lang w:val="sk" w:eastAsia="sk" w:bidi="sk"/>
      </w:rPr>
    </w:lvl>
    <w:lvl w:ilvl="7" w:tplc="8AE03894">
      <w:numFmt w:val="bullet"/>
      <w:lvlText w:val="•"/>
      <w:lvlJc w:val="left"/>
      <w:pPr>
        <w:ind w:left="7069" w:hanging="202"/>
      </w:pPr>
      <w:rPr>
        <w:rFonts w:hint="default"/>
        <w:lang w:val="sk" w:eastAsia="sk" w:bidi="sk"/>
      </w:rPr>
    </w:lvl>
    <w:lvl w:ilvl="8" w:tplc="F1B40A1E">
      <w:numFmt w:val="bullet"/>
      <w:lvlText w:val="•"/>
      <w:lvlJc w:val="left"/>
      <w:pPr>
        <w:ind w:left="8027" w:hanging="202"/>
      </w:pPr>
      <w:rPr>
        <w:rFonts w:hint="default"/>
        <w:lang w:val="sk" w:eastAsia="sk" w:bidi="sk"/>
      </w:rPr>
    </w:lvl>
  </w:abstractNum>
  <w:abstractNum w:abstractNumId="231" w15:restartNumberingAfterBreak="0">
    <w:nsid w:val="4F3A269A"/>
    <w:multiLevelType w:val="hybridMultilevel"/>
    <w:tmpl w:val="20A25ED8"/>
    <w:lvl w:ilvl="0" w:tplc="F2C6566C">
      <w:start w:val="1"/>
      <w:numFmt w:val="lowerLetter"/>
      <w:lvlText w:val="%1)"/>
      <w:lvlJc w:val="left"/>
      <w:pPr>
        <w:ind w:left="155" w:hanging="306"/>
      </w:pPr>
      <w:rPr>
        <w:rFonts w:ascii="Bookman Old Style" w:eastAsia="Bookman Old Style" w:hAnsi="Bookman Old Style" w:cs="Bookman Old Style" w:hint="default"/>
        <w:w w:val="100"/>
        <w:sz w:val="16"/>
        <w:szCs w:val="16"/>
        <w:lang w:val="sk" w:eastAsia="sk" w:bidi="sk"/>
      </w:rPr>
    </w:lvl>
    <w:lvl w:ilvl="1" w:tplc="E1CE2C38">
      <w:numFmt w:val="bullet"/>
      <w:lvlText w:val="•"/>
      <w:lvlJc w:val="left"/>
      <w:pPr>
        <w:ind w:left="852" w:hanging="306"/>
      </w:pPr>
      <w:rPr>
        <w:rFonts w:hint="default"/>
        <w:lang w:val="sk" w:eastAsia="sk" w:bidi="sk"/>
      </w:rPr>
    </w:lvl>
    <w:lvl w:ilvl="2" w:tplc="AB6A7DBE">
      <w:numFmt w:val="bullet"/>
      <w:lvlText w:val="•"/>
      <w:lvlJc w:val="left"/>
      <w:pPr>
        <w:ind w:left="1544" w:hanging="306"/>
      </w:pPr>
      <w:rPr>
        <w:rFonts w:hint="default"/>
        <w:lang w:val="sk" w:eastAsia="sk" w:bidi="sk"/>
      </w:rPr>
    </w:lvl>
    <w:lvl w:ilvl="3" w:tplc="620E27B2">
      <w:numFmt w:val="bullet"/>
      <w:lvlText w:val="•"/>
      <w:lvlJc w:val="left"/>
      <w:pPr>
        <w:ind w:left="2236" w:hanging="306"/>
      </w:pPr>
      <w:rPr>
        <w:rFonts w:hint="default"/>
        <w:lang w:val="sk" w:eastAsia="sk" w:bidi="sk"/>
      </w:rPr>
    </w:lvl>
    <w:lvl w:ilvl="4" w:tplc="299ED5C0">
      <w:numFmt w:val="bullet"/>
      <w:lvlText w:val="•"/>
      <w:lvlJc w:val="left"/>
      <w:pPr>
        <w:ind w:left="2928" w:hanging="306"/>
      </w:pPr>
      <w:rPr>
        <w:rFonts w:hint="default"/>
        <w:lang w:val="sk" w:eastAsia="sk" w:bidi="sk"/>
      </w:rPr>
    </w:lvl>
    <w:lvl w:ilvl="5" w:tplc="B46AC7C8">
      <w:numFmt w:val="bullet"/>
      <w:lvlText w:val="•"/>
      <w:lvlJc w:val="left"/>
      <w:pPr>
        <w:ind w:left="3620" w:hanging="306"/>
      </w:pPr>
      <w:rPr>
        <w:rFonts w:hint="default"/>
        <w:lang w:val="sk" w:eastAsia="sk" w:bidi="sk"/>
      </w:rPr>
    </w:lvl>
    <w:lvl w:ilvl="6" w:tplc="FD70512C">
      <w:numFmt w:val="bullet"/>
      <w:lvlText w:val="•"/>
      <w:lvlJc w:val="left"/>
      <w:pPr>
        <w:ind w:left="4313" w:hanging="306"/>
      </w:pPr>
      <w:rPr>
        <w:rFonts w:hint="default"/>
        <w:lang w:val="sk" w:eastAsia="sk" w:bidi="sk"/>
      </w:rPr>
    </w:lvl>
    <w:lvl w:ilvl="7" w:tplc="5ED8FC60">
      <w:numFmt w:val="bullet"/>
      <w:lvlText w:val="•"/>
      <w:lvlJc w:val="left"/>
      <w:pPr>
        <w:ind w:left="5005" w:hanging="306"/>
      </w:pPr>
      <w:rPr>
        <w:rFonts w:hint="default"/>
        <w:lang w:val="sk" w:eastAsia="sk" w:bidi="sk"/>
      </w:rPr>
    </w:lvl>
    <w:lvl w:ilvl="8" w:tplc="AB5EEA4A">
      <w:numFmt w:val="bullet"/>
      <w:lvlText w:val="•"/>
      <w:lvlJc w:val="left"/>
      <w:pPr>
        <w:ind w:left="5697" w:hanging="306"/>
      </w:pPr>
      <w:rPr>
        <w:rFonts w:hint="default"/>
        <w:lang w:val="sk" w:eastAsia="sk" w:bidi="sk"/>
      </w:rPr>
    </w:lvl>
  </w:abstractNum>
  <w:abstractNum w:abstractNumId="232" w15:restartNumberingAfterBreak="0">
    <w:nsid w:val="4F7B5AB8"/>
    <w:multiLevelType w:val="multilevel"/>
    <w:tmpl w:val="EC7CD4A8"/>
    <w:lvl w:ilvl="0">
      <w:start w:val="1"/>
      <w:numFmt w:val="lowerLetter"/>
      <w:lvlText w:val="%1)"/>
      <w:lvlJc w:val="left"/>
      <w:pPr>
        <w:ind w:left="481" w:hanging="327"/>
      </w:pPr>
      <w:rPr>
        <w:rFonts w:ascii="Bookman Old Style" w:eastAsia="Bookman Old Style" w:hAnsi="Bookman Old Style" w:cs="Bookman Old Style" w:hint="default"/>
        <w:w w:val="100"/>
        <w:sz w:val="16"/>
        <w:szCs w:val="16"/>
        <w:lang w:val="sk" w:eastAsia="sk" w:bidi="sk"/>
      </w:rPr>
    </w:lvl>
    <w:lvl w:ilvl="1">
      <w:start w:val="1"/>
      <w:numFmt w:val="decimal"/>
      <w:lvlText w:val="%2."/>
      <w:lvlJc w:val="left"/>
      <w:pPr>
        <w:ind w:left="1806" w:hanging="1325"/>
      </w:pPr>
      <w:rPr>
        <w:rFonts w:ascii="Bookman Old Style" w:eastAsia="Bookman Old Style" w:hAnsi="Bookman Old Style" w:cs="Bookman Old Style" w:hint="default"/>
        <w:w w:val="99"/>
        <w:position w:val="2"/>
        <w:sz w:val="16"/>
        <w:szCs w:val="16"/>
        <w:lang w:val="sk" w:eastAsia="sk" w:bidi="sk"/>
      </w:rPr>
    </w:lvl>
    <w:lvl w:ilvl="2">
      <w:start w:val="1"/>
      <w:numFmt w:val="decimal"/>
      <w:lvlText w:val="%2.%3."/>
      <w:lvlJc w:val="left"/>
      <w:pPr>
        <w:ind w:left="3718" w:hanging="1913"/>
      </w:pPr>
      <w:rPr>
        <w:rFonts w:ascii="Bookman Old Style" w:eastAsia="Bookman Old Style" w:hAnsi="Bookman Old Style" w:cs="Bookman Old Style" w:hint="default"/>
        <w:w w:val="99"/>
        <w:sz w:val="16"/>
        <w:szCs w:val="16"/>
        <w:lang w:val="sk" w:eastAsia="sk" w:bidi="sk"/>
      </w:rPr>
    </w:lvl>
    <w:lvl w:ilvl="3">
      <w:numFmt w:val="bullet"/>
      <w:lvlText w:val="•"/>
      <w:lvlJc w:val="left"/>
      <w:pPr>
        <w:ind w:left="4498" w:hanging="1913"/>
      </w:pPr>
      <w:rPr>
        <w:rFonts w:hint="default"/>
        <w:lang w:val="sk" w:eastAsia="sk" w:bidi="sk"/>
      </w:rPr>
    </w:lvl>
    <w:lvl w:ilvl="4">
      <w:numFmt w:val="bullet"/>
      <w:lvlText w:val="•"/>
      <w:lvlJc w:val="left"/>
      <w:pPr>
        <w:ind w:left="5276" w:hanging="1913"/>
      </w:pPr>
      <w:rPr>
        <w:rFonts w:hint="default"/>
        <w:lang w:val="sk" w:eastAsia="sk" w:bidi="sk"/>
      </w:rPr>
    </w:lvl>
    <w:lvl w:ilvl="5">
      <w:numFmt w:val="bullet"/>
      <w:lvlText w:val="•"/>
      <w:lvlJc w:val="left"/>
      <w:pPr>
        <w:ind w:left="6054" w:hanging="1913"/>
      </w:pPr>
      <w:rPr>
        <w:rFonts w:hint="default"/>
        <w:lang w:val="sk" w:eastAsia="sk" w:bidi="sk"/>
      </w:rPr>
    </w:lvl>
    <w:lvl w:ilvl="6">
      <w:numFmt w:val="bullet"/>
      <w:lvlText w:val="•"/>
      <w:lvlJc w:val="left"/>
      <w:pPr>
        <w:ind w:left="6832" w:hanging="1913"/>
      </w:pPr>
      <w:rPr>
        <w:rFonts w:hint="default"/>
        <w:lang w:val="sk" w:eastAsia="sk" w:bidi="sk"/>
      </w:rPr>
    </w:lvl>
    <w:lvl w:ilvl="7">
      <w:numFmt w:val="bullet"/>
      <w:lvlText w:val="•"/>
      <w:lvlJc w:val="left"/>
      <w:pPr>
        <w:ind w:left="7610" w:hanging="1913"/>
      </w:pPr>
      <w:rPr>
        <w:rFonts w:hint="default"/>
        <w:lang w:val="sk" w:eastAsia="sk" w:bidi="sk"/>
      </w:rPr>
    </w:lvl>
    <w:lvl w:ilvl="8">
      <w:numFmt w:val="bullet"/>
      <w:lvlText w:val="•"/>
      <w:lvlJc w:val="left"/>
      <w:pPr>
        <w:ind w:left="8388" w:hanging="1913"/>
      </w:pPr>
      <w:rPr>
        <w:rFonts w:hint="default"/>
        <w:lang w:val="sk" w:eastAsia="sk" w:bidi="sk"/>
      </w:rPr>
    </w:lvl>
  </w:abstractNum>
  <w:abstractNum w:abstractNumId="233" w15:restartNumberingAfterBreak="0">
    <w:nsid w:val="4FF11190"/>
    <w:multiLevelType w:val="hybridMultilevel"/>
    <w:tmpl w:val="F0BCFC4A"/>
    <w:lvl w:ilvl="0" w:tplc="47DC4414">
      <w:start w:val="1"/>
      <w:numFmt w:val="decimal"/>
      <w:lvlText w:val="(%1)"/>
      <w:lvlJc w:val="left"/>
      <w:pPr>
        <w:ind w:left="660" w:hanging="308"/>
      </w:pPr>
      <w:rPr>
        <w:rFonts w:ascii="Bookman Old Style" w:eastAsia="Bookman Old Style" w:hAnsi="Bookman Old Style" w:cs="Bookman Old Style" w:hint="default"/>
        <w:w w:val="100"/>
        <w:sz w:val="20"/>
        <w:szCs w:val="20"/>
        <w:lang w:val="sk" w:eastAsia="sk" w:bidi="sk"/>
      </w:rPr>
    </w:lvl>
    <w:lvl w:ilvl="1" w:tplc="3DB011D0">
      <w:numFmt w:val="bullet"/>
      <w:lvlText w:val="•"/>
      <w:lvlJc w:val="left"/>
      <w:pPr>
        <w:ind w:left="1588" w:hanging="308"/>
      </w:pPr>
      <w:rPr>
        <w:rFonts w:hint="default"/>
        <w:lang w:val="sk" w:eastAsia="sk" w:bidi="sk"/>
      </w:rPr>
    </w:lvl>
    <w:lvl w:ilvl="2" w:tplc="C50024B4">
      <w:numFmt w:val="bullet"/>
      <w:lvlText w:val="•"/>
      <w:lvlJc w:val="left"/>
      <w:pPr>
        <w:ind w:left="2516" w:hanging="308"/>
      </w:pPr>
      <w:rPr>
        <w:rFonts w:hint="default"/>
        <w:lang w:val="sk" w:eastAsia="sk" w:bidi="sk"/>
      </w:rPr>
    </w:lvl>
    <w:lvl w:ilvl="3" w:tplc="705AABF6">
      <w:numFmt w:val="bullet"/>
      <w:lvlText w:val="•"/>
      <w:lvlJc w:val="left"/>
      <w:pPr>
        <w:ind w:left="3445" w:hanging="308"/>
      </w:pPr>
      <w:rPr>
        <w:rFonts w:hint="default"/>
        <w:lang w:val="sk" w:eastAsia="sk" w:bidi="sk"/>
      </w:rPr>
    </w:lvl>
    <w:lvl w:ilvl="4" w:tplc="9FECC66A">
      <w:numFmt w:val="bullet"/>
      <w:lvlText w:val="•"/>
      <w:lvlJc w:val="left"/>
      <w:pPr>
        <w:ind w:left="4373" w:hanging="308"/>
      </w:pPr>
      <w:rPr>
        <w:rFonts w:hint="default"/>
        <w:lang w:val="sk" w:eastAsia="sk" w:bidi="sk"/>
      </w:rPr>
    </w:lvl>
    <w:lvl w:ilvl="5" w:tplc="42B6A3EA">
      <w:numFmt w:val="bullet"/>
      <w:lvlText w:val="•"/>
      <w:lvlJc w:val="left"/>
      <w:pPr>
        <w:ind w:left="5302" w:hanging="308"/>
      </w:pPr>
      <w:rPr>
        <w:rFonts w:hint="default"/>
        <w:lang w:val="sk" w:eastAsia="sk" w:bidi="sk"/>
      </w:rPr>
    </w:lvl>
    <w:lvl w:ilvl="6" w:tplc="D4A2D304">
      <w:numFmt w:val="bullet"/>
      <w:lvlText w:val="•"/>
      <w:lvlJc w:val="left"/>
      <w:pPr>
        <w:ind w:left="6230" w:hanging="308"/>
      </w:pPr>
      <w:rPr>
        <w:rFonts w:hint="default"/>
        <w:lang w:val="sk" w:eastAsia="sk" w:bidi="sk"/>
      </w:rPr>
    </w:lvl>
    <w:lvl w:ilvl="7" w:tplc="FC501EFC">
      <w:numFmt w:val="bullet"/>
      <w:lvlText w:val="•"/>
      <w:lvlJc w:val="left"/>
      <w:pPr>
        <w:ind w:left="7159" w:hanging="308"/>
      </w:pPr>
      <w:rPr>
        <w:rFonts w:hint="default"/>
        <w:lang w:val="sk" w:eastAsia="sk" w:bidi="sk"/>
      </w:rPr>
    </w:lvl>
    <w:lvl w:ilvl="8" w:tplc="1E4A3C4C">
      <w:numFmt w:val="bullet"/>
      <w:lvlText w:val="•"/>
      <w:lvlJc w:val="left"/>
      <w:pPr>
        <w:ind w:left="8087" w:hanging="308"/>
      </w:pPr>
      <w:rPr>
        <w:rFonts w:hint="default"/>
        <w:lang w:val="sk" w:eastAsia="sk" w:bidi="sk"/>
      </w:rPr>
    </w:lvl>
  </w:abstractNum>
  <w:abstractNum w:abstractNumId="234" w15:restartNumberingAfterBreak="0">
    <w:nsid w:val="505A4515"/>
    <w:multiLevelType w:val="hybridMultilevel"/>
    <w:tmpl w:val="F4BC6AB2"/>
    <w:lvl w:ilvl="0" w:tplc="9F66B2A2">
      <w:start w:val="1"/>
      <w:numFmt w:val="decimal"/>
      <w:lvlText w:val="%1."/>
      <w:lvlJc w:val="left"/>
      <w:pPr>
        <w:ind w:left="357" w:hanging="202"/>
      </w:pPr>
      <w:rPr>
        <w:rFonts w:ascii="Bookman Old Style" w:eastAsia="Bookman Old Style" w:hAnsi="Bookman Old Style" w:cs="Bookman Old Style" w:hint="default"/>
        <w:w w:val="97"/>
        <w:sz w:val="16"/>
        <w:szCs w:val="16"/>
        <w:lang w:val="sk" w:eastAsia="sk" w:bidi="sk"/>
      </w:rPr>
    </w:lvl>
    <w:lvl w:ilvl="1" w:tplc="99143EAA">
      <w:numFmt w:val="bullet"/>
      <w:lvlText w:val="•"/>
      <w:lvlJc w:val="left"/>
      <w:pPr>
        <w:ind w:left="1318" w:hanging="202"/>
      </w:pPr>
      <w:rPr>
        <w:rFonts w:hint="default"/>
        <w:lang w:val="sk" w:eastAsia="sk" w:bidi="sk"/>
      </w:rPr>
    </w:lvl>
    <w:lvl w:ilvl="2" w:tplc="5516B8F0">
      <w:numFmt w:val="bullet"/>
      <w:lvlText w:val="•"/>
      <w:lvlJc w:val="left"/>
      <w:pPr>
        <w:ind w:left="2276" w:hanging="202"/>
      </w:pPr>
      <w:rPr>
        <w:rFonts w:hint="default"/>
        <w:lang w:val="sk" w:eastAsia="sk" w:bidi="sk"/>
      </w:rPr>
    </w:lvl>
    <w:lvl w:ilvl="3" w:tplc="6F081220">
      <w:numFmt w:val="bullet"/>
      <w:lvlText w:val="•"/>
      <w:lvlJc w:val="left"/>
      <w:pPr>
        <w:ind w:left="3235" w:hanging="202"/>
      </w:pPr>
      <w:rPr>
        <w:rFonts w:hint="default"/>
        <w:lang w:val="sk" w:eastAsia="sk" w:bidi="sk"/>
      </w:rPr>
    </w:lvl>
    <w:lvl w:ilvl="4" w:tplc="B824B3CC">
      <w:numFmt w:val="bullet"/>
      <w:lvlText w:val="•"/>
      <w:lvlJc w:val="left"/>
      <w:pPr>
        <w:ind w:left="4193" w:hanging="202"/>
      </w:pPr>
      <w:rPr>
        <w:rFonts w:hint="default"/>
        <w:lang w:val="sk" w:eastAsia="sk" w:bidi="sk"/>
      </w:rPr>
    </w:lvl>
    <w:lvl w:ilvl="5" w:tplc="12665756">
      <w:numFmt w:val="bullet"/>
      <w:lvlText w:val="•"/>
      <w:lvlJc w:val="left"/>
      <w:pPr>
        <w:ind w:left="5152" w:hanging="202"/>
      </w:pPr>
      <w:rPr>
        <w:rFonts w:hint="default"/>
        <w:lang w:val="sk" w:eastAsia="sk" w:bidi="sk"/>
      </w:rPr>
    </w:lvl>
    <w:lvl w:ilvl="6" w:tplc="0478B138">
      <w:numFmt w:val="bullet"/>
      <w:lvlText w:val="•"/>
      <w:lvlJc w:val="left"/>
      <w:pPr>
        <w:ind w:left="6110" w:hanging="202"/>
      </w:pPr>
      <w:rPr>
        <w:rFonts w:hint="default"/>
        <w:lang w:val="sk" w:eastAsia="sk" w:bidi="sk"/>
      </w:rPr>
    </w:lvl>
    <w:lvl w:ilvl="7" w:tplc="37A8B1C6">
      <w:numFmt w:val="bullet"/>
      <w:lvlText w:val="•"/>
      <w:lvlJc w:val="left"/>
      <w:pPr>
        <w:ind w:left="7069" w:hanging="202"/>
      </w:pPr>
      <w:rPr>
        <w:rFonts w:hint="default"/>
        <w:lang w:val="sk" w:eastAsia="sk" w:bidi="sk"/>
      </w:rPr>
    </w:lvl>
    <w:lvl w:ilvl="8" w:tplc="91029B74">
      <w:numFmt w:val="bullet"/>
      <w:lvlText w:val="•"/>
      <w:lvlJc w:val="left"/>
      <w:pPr>
        <w:ind w:left="8027" w:hanging="202"/>
      </w:pPr>
      <w:rPr>
        <w:rFonts w:hint="default"/>
        <w:lang w:val="sk" w:eastAsia="sk" w:bidi="sk"/>
      </w:rPr>
    </w:lvl>
  </w:abstractNum>
  <w:abstractNum w:abstractNumId="235" w15:restartNumberingAfterBreak="0">
    <w:nsid w:val="50D71ADC"/>
    <w:multiLevelType w:val="hybridMultilevel"/>
    <w:tmpl w:val="1B8AEE98"/>
    <w:lvl w:ilvl="0" w:tplc="D03896A8">
      <w:start w:val="1"/>
      <w:numFmt w:val="decimal"/>
      <w:lvlText w:val="%1."/>
      <w:lvlJc w:val="left"/>
      <w:pPr>
        <w:ind w:left="155" w:hanging="202"/>
      </w:pPr>
      <w:rPr>
        <w:rFonts w:ascii="Bookman Old Style" w:eastAsia="Bookman Old Style" w:hAnsi="Bookman Old Style" w:cs="Bookman Old Style" w:hint="default"/>
        <w:spacing w:val="-2"/>
        <w:w w:val="97"/>
        <w:sz w:val="16"/>
        <w:szCs w:val="16"/>
        <w:lang w:val="sk" w:eastAsia="sk" w:bidi="sk"/>
      </w:rPr>
    </w:lvl>
    <w:lvl w:ilvl="1" w:tplc="2D6022D0">
      <w:numFmt w:val="bullet"/>
      <w:lvlText w:val="•"/>
      <w:lvlJc w:val="left"/>
      <w:pPr>
        <w:ind w:left="1138" w:hanging="202"/>
      </w:pPr>
      <w:rPr>
        <w:rFonts w:hint="default"/>
        <w:lang w:val="sk" w:eastAsia="sk" w:bidi="sk"/>
      </w:rPr>
    </w:lvl>
    <w:lvl w:ilvl="2" w:tplc="ED988CAE">
      <w:numFmt w:val="bullet"/>
      <w:lvlText w:val="•"/>
      <w:lvlJc w:val="left"/>
      <w:pPr>
        <w:ind w:left="2116" w:hanging="202"/>
      </w:pPr>
      <w:rPr>
        <w:rFonts w:hint="default"/>
        <w:lang w:val="sk" w:eastAsia="sk" w:bidi="sk"/>
      </w:rPr>
    </w:lvl>
    <w:lvl w:ilvl="3" w:tplc="713213E4">
      <w:numFmt w:val="bullet"/>
      <w:lvlText w:val="•"/>
      <w:lvlJc w:val="left"/>
      <w:pPr>
        <w:ind w:left="3095" w:hanging="202"/>
      </w:pPr>
      <w:rPr>
        <w:rFonts w:hint="default"/>
        <w:lang w:val="sk" w:eastAsia="sk" w:bidi="sk"/>
      </w:rPr>
    </w:lvl>
    <w:lvl w:ilvl="4" w:tplc="7AAE0C10">
      <w:numFmt w:val="bullet"/>
      <w:lvlText w:val="•"/>
      <w:lvlJc w:val="left"/>
      <w:pPr>
        <w:ind w:left="4073" w:hanging="202"/>
      </w:pPr>
      <w:rPr>
        <w:rFonts w:hint="default"/>
        <w:lang w:val="sk" w:eastAsia="sk" w:bidi="sk"/>
      </w:rPr>
    </w:lvl>
    <w:lvl w:ilvl="5" w:tplc="0BEE03DC">
      <w:numFmt w:val="bullet"/>
      <w:lvlText w:val="•"/>
      <w:lvlJc w:val="left"/>
      <w:pPr>
        <w:ind w:left="5052" w:hanging="202"/>
      </w:pPr>
      <w:rPr>
        <w:rFonts w:hint="default"/>
        <w:lang w:val="sk" w:eastAsia="sk" w:bidi="sk"/>
      </w:rPr>
    </w:lvl>
    <w:lvl w:ilvl="6" w:tplc="821CE680">
      <w:numFmt w:val="bullet"/>
      <w:lvlText w:val="•"/>
      <w:lvlJc w:val="left"/>
      <w:pPr>
        <w:ind w:left="6030" w:hanging="202"/>
      </w:pPr>
      <w:rPr>
        <w:rFonts w:hint="default"/>
        <w:lang w:val="sk" w:eastAsia="sk" w:bidi="sk"/>
      </w:rPr>
    </w:lvl>
    <w:lvl w:ilvl="7" w:tplc="5414F444">
      <w:numFmt w:val="bullet"/>
      <w:lvlText w:val="•"/>
      <w:lvlJc w:val="left"/>
      <w:pPr>
        <w:ind w:left="7009" w:hanging="202"/>
      </w:pPr>
      <w:rPr>
        <w:rFonts w:hint="default"/>
        <w:lang w:val="sk" w:eastAsia="sk" w:bidi="sk"/>
      </w:rPr>
    </w:lvl>
    <w:lvl w:ilvl="8" w:tplc="648CE9DC">
      <w:numFmt w:val="bullet"/>
      <w:lvlText w:val="•"/>
      <w:lvlJc w:val="left"/>
      <w:pPr>
        <w:ind w:left="7987" w:hanging="202"/>
      </w:pPr>
      <w:rPr>
        <w:rFonts w:hint="default"/>
        <w:lang w:val="sk" w:eastAsia="sk" w:bidi="sk"/>
      </w:rPr>
    </w:lvl>
  </w:abstractNum>
  <w:abstractNum w:abstractNumId="236" w15:restartNumberingAfterBreak="0">
    <w:nsid w:val="51073021"/>
    <w:multiLevelType w:val="hybridMultilevel"/>
    <w:tmpl w:val="2FCAA0C8"/>
    <w:lvl w:ilvl="0" w:tplc="C08E827C">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75B88A70">
      <w:numFmt w:val="bullet"/>
      <w:lvlText w:val="•"/>
      <w:lvlJc w:val="left"/>
      <w:pPr>
        <w:ind w:left="1318" w:hanging="202"/>
      </w:pPr>
      <w:rPr>
        <w:rFonts w:hint="default"/>
        <w:lang w:val="sk" w:eastAsia="sk" w:bidi="sk"/>
      </w:rPr>
    </w:lvl>
    <w:lvl w:ilvl="2" w:tplc="842C07F6">
      <w:numFmt w:val="bullet"/>
      <w:lvlText w:val="•"/>
      <w:lvlJc w:val="left"/>
      <w:pPr>
        <w:ind w:left="2276" w:hanging="202"/>
      </w:pPr>
      <w:rPr>
        <w:rFonts w:hint="default"/>
        <w:lang w:val="sk" w:eastAsia="sk" w:bidi="sk"/>
      </w:rPr>
    </w:lvl>
    <w:lvl w:ilvl="3" w:tplc="BD80595E">
      <w:numFmt w:val="bullet"/>
      <w:lvlText w:val="•"/>
      <w:lvlJc w:val="left"/>
      <w:pPr>
        <w:ind w:left="3235" w:hanging="202"/>
      </w:pPr>
      <w:rPr>
        <w:rFonts w:hint="default"/>
        <w:lang w:val="sk" w:eastAsia="sk" w:bidi="sk"/>
      </w:rPr>
    </w:lvl>
    <w:lvl w:ilvl="4" w:tplc="DB2A9542">
      <w:numFmt w:val="bullet"/>
      <w:lvlText w:val="•"/>
      <w:lvlJc w:val="left"/>
      <w:pPr>
        <w:ind w:left="4193" w:hanging="202"/>
      </w:pPr>
      <w:rPr>
        <w:rFonts w:hint="default"/>
        <w:lang w:val="sk" w:eastAsia="sk" w:bidi="sk"/>
      </w:rPr>
    </w:lvl>
    <w:lvl w:ilvl="5" w:tplc="8D28A606">
      <w:numFmt w:val="bullet"/>
      <w:lvlText w:val="•"/>
      <w:lvlJc w:val="left"/>
      <w:pPr>
        <w:ind w:left="5152" w:hanging="202"/>
      </w:pPr>
      <w:rPr>
        <w:rFonts w:hint="default"/>
        <w:lang w:val="sk" w:eastAsia="sk" w:bidi="sk"/>
      </w:rPr>
    </w:lvl>
    <w:lvl w:ilvl="6" w:tplc="B9DE0CD4">
      <w:numFmt w:val="bullet"/>
      <w:lvlText w:val="•"/>
      <w:lvlJc w:val="left"/>
      <w:pPr>
        <w:ind w:left="6110" w:hanging="202"/>
      </w:pPr>
      <w:rPr>
        <w:rFonts w:hint="default"/>
        <w:lang w:val="sk" w:eastAsia="sk" w:bidi="sk"/>
      </w:rPr>
    </w:lvl>
    <w:lvl w:ilvl="7" w:tplc="81AC01A8">
      <w:numFmt w:val="bullet"/>
      <w:lvlText w:val="•"/>
      <w:lvlJc w:val="left"/>
      <w:pPr>
        <w:ind w:left="7069" w:hanging="202"/>
      </w:pPr>
      <w:rPr>
        <w:rFonts w:hint="default"/>
        <w:lang w:val="sk" w:eastAsia="sk" w:bidi="sk"/>
      </w:rPr>
    </w:lvl>
    <w:lvl w:ilvl="8" w:tplc="F6F84DFA">
      <w:numFmt w:val="bullet"/>
      <w:lvlText w:val="•"/>
      <w:lvlJc w:val="left"/>
      <w:pPr>
        <w:ind w:left="8027" w:hanging="202"/>
      </w:pPr>
      <w:rPr>
        <w:rFonts w:hint="default"/>
        <w:lang w:val="sk" w:eastAsia="sk" w:bidi="sk"/>
      </w:rPr>
    </w:lvl>
  </w:abstractNum>
  <w:abstractNum w:abstractNumId="237" w15:restartNumberingAfterBreak="0">
    <w:nsid w:val="5171207F"/>
    <w:multiLevelType w:val="hybridMultilevel"/>
    <w:tmpl w:val="BB72BAC0"/>
    <w:lvl w:ilvl="0" w:tplc="CA9A030C">
      <w:start w:val="1"/>
      <w:numFmt w:val="decimal"/>
      <w:lvlText w:val="%1."/>
      <w:lvlJc w:val="left"/>
      <w:pPr>
        <w:ind w:left="155" w:hanging="246"/>
      </w:pPr>
      <w:rPr>
        <w:rFonts w:ascii="Bookman Old Style" w:eastAsia="Bookman Old Style" w:hAnsi="Bookman Old Style" w:cs="Bookman Old Style" w:hint="default"/>
        <w:spacing w:val="-7"/>
        <w:w w:val="99"/>
        <w:sz w:val="16"/>
        <w:szCs w:val="16"/>
        <w:lang w:val="sk" w:eastAsia="sk" w:bidi="sk"/>
      </w:rPr>
    </w:lvl>
    <w:lvl w:ilvl="1" w:tplc="5812122A">
      <w:numFmt w:val="bullet"/>
      <w:lvlText w:val="•"/>
      <w:lvlJc w:val="left"/>
      <w:pPr>
        <w:ind w:left="1138" w:hanging="246"/>
      </w:pPr>
      <w:rPr>
        <w:rFonts w:hint="default"/>
        <w:lang w:val="sk" w:eastAsia="sk" w:bidi="sk"/>
      </w:rPr>
    </w:lvl>
    <w:lvl w:ilvl="2" w:tplc="3B1AA746">
      <w:numFmt w:val="bullet"/>
      <w:lvlText w:val="•"/>
      <w:lvlJc w:val="left"/>
      <w:pPr>
        <w:ind w:left="2116" w:hanging="246"/>
      </w:pPr>
      <w:rPr>
        <w:rFonts w:hint="default"/>
        <w:lang w:val="sk" w:eastAsia="sk" w:bidi="sk"/>
      </w:rPr>
    </w:lvl>
    <w:lvl w:ilvl="3" w:tplc="95E4FA62">
      <w:numFmt w:val="bullet"/>
      <w:lvlText w:val="•"/>
      <w:lvlJc w:val="left"/>
      <w:pPr>
        <w:ind w:left="3095" w:hanging="246"/>
      </w:pPr>
      <w:rPr>
        <w:rFonts w:hint="default"/>
        <w:lang w:val="sk" w:eastAsia="sk" w:bidi="sk"/>
      </w:rPr>
    </w:lvl>
    <w:lvl w:ilvl="4" w:tplc="09404C78">
      <w:numFmt w:val="bullet"/>
      <w:lvlText w:val="•"/>
      <w:lvlJc w:val="left"/>
      <w:pPr>
        <w:ind w:left="4073" w:hanging="246"/>
      </w:pPr>
      <w:rPr>
        <w:rFonts w:hint="default"/>
        <w:lang w:val="sk" w:eastAsia="sk" w:bidi="sk"/>
      </w:rPr>
    </w:lvl>
    <w:lvl w:ilvl="5" w:tplc="102E0C6C">
      <w:numFmt w:val="bullet"/>
      <w:lvlText w:val="•"/>
      <w:lvlJc w:val="left"/>
      <w:pPr>
        <w:ind w:left="5052" w:hanging="246"/>
      </w:pPr>
      <w:rPr>
        <w:rFonts w:hint="default"/>
        <w:lang w:val="sk" w:eastAsia="sk" w:bidi="sk"/>
      </w:rPr>
    </w:lvl>
    <w:lvl w:ilvl="6" w:tplc="D5666102">
      <w:numFmt w:val="bullet"/>
      <w:lvlText w:val="•"/>
      <w:lvlJc w:val="left"/>
      <w:pPr>
        <w:ind w:left="6030" w:hanging="246"/>
      </w:pPr>
      <w:rPr>
        <w:rFonts w:hint="default"/>
        <w:lang w:val="sk" w:eastAsia="sk" w:bidi="sk"/>
      </w:rPr>
    </w:lvl>
    <w:lvl w:ilvl="7" w:tplc="F8149A98">
      <w:numFmt w:val="bullet"/>
      <w:lvlText w:val="•"/>
      <w:lvlJc w:val="left"/>
      <w:pPr>
        <w:ind w:left="7009" w:hanging="246"/>
      </w:pPr>
      <w:rPr>
        <w:rFonts w:hint="default"/>
        <w:lang w:val="sk" w:eastAsia="sk" w:bidi="sk"/>
      </w:rPr>
    </w:lvl>
    <w:lvl w:ilvl="8" w:tplc="2F52DC82">
      <w:numFmt w:val="bullet"/>
      <w:lvlText w:val="•"/>
      <w:lvlJc w:val="left"/>
      <w:pPr>
        <w:ind w:left="7987" w:hanging="246"/>
      </w:pPr>
      <w:rPr>
        <w:rFonts w:hint="default"/>
        <w:lang w:val="sk" w:eastAsia="sk" w:bidi="sk"/>
      </w:rPr>
    </w:lvl>
  </w:abstractNum>
  <w:abstractNum w:abstractNumId="238" w15:restartNumberingAfterBreak="0">
    <w:nsid w:val="51741831"/>
    <w:multiLevelType w:val="hybridMultilevel"/>
    <w:tmpl w:val="6E88E28A"/>
    <w:lvl w:ilvl="0" w:tplc="49F21628">
      <w:start w:val="1"/>
      <w:numFmt w:val="decimal"/>
      <w:lvlText w:val="(%1)"/>
      <w:lvlJc w:val="left"/>
      <w:pPr>
        <w:ind w:left="125" w:hanging="332"/>
      </w:pPr>
      <w:rPr>
        <w:rFonts w:ascii="Bookman Old Style" w:eastAsia="Bookman Old Style" w:hAnsi="Bookman Old Style" w:cs="Bookman Old Style" w:hint="default"/>
        <w:w w:val="100"/>
        <w:sz w:val="20"/>
        <w:szCs w:val="20"/>
        <w:lang w:val="sk" w:eastAsia="sk" w:bidi="sk"/>
      </w:rPr>
    </w:lvl>
    <w:lvl w:ilvl="1" w:tplc="6A0488B2">
      <w:numFmt w:val="bullet"/>
      <w:lvlText w:val="•"/>
      <w:lvlJc w:val="left"/>
      <w:pPr>
        <w:ind w:left="1102" w:hanging="332"/>
      </w:pPr>
      <w:rPr>
        <w:rFonts w:hint="default"/>
        <w:lang w:val="sk" w:eastAsia="sk" w:bidi="sk"/>
      </w:rPr>
    </w:lvl>
    <w:lvl w:ilvl="2" w:tplc="A442FCAE">
      <w:numFmt w:val="bullet"/>
      <w:lvlText w:val="•"/>
      <w:lvlJc w:val="left"/>
      <w:pPr>
        <w:ind w:left="2084" w:hanging="332"/>
      </w:pPr>
      <w:rPr>
        <w:rFonts w:hint="default"/>
        <w:lang w:val="sk" w:eastAsia="sk" w:bidi="sk"/>
      </w:rPr>
    </w:lvl>
    <w:lvl w:ilvl="3" w:tplc="57361E90">
      <w:numFmt w:val="bullet"/>
      <w:lvlText w:val="•"/>
      <w:lvlJc w:val="left"/>
      <w:pPr>
        <w:ind w:left="3067" w:hanging="332"/>
      </w:pPr>
      <w:rPr>
        <w:rFonts w:hint="default"/>
        <w:lang w:val="sk" w:eastAsia="sk" w:bidi="sk"/>
      </w:rPr>
    </w:lvl>
    <w:lvl w:ilvl="4" w:tplc="BC1CF0E0">
      <w:numFmt w:val="bullet"/>
      <w:lvlText w:val="•"/>
      <w:lvlJc w:val="left"/>
      <w:pPr>
        <w:ind w:left="4049" w:hanging="332"/>
      </w:pPr>
      <w:rPr>
        <w:rFonts w:hint="default"/>
        <w:lang w:val="sk" w:eastAsia="sk" w:bidi="sk"/>
      </w:rPr>
    </w:lvl>
    <w:lvl w:ilvl="5" w:tplc="48C2BC6C">
      <w:numFmt w:val="bullet"/>
      <w:lvlText w:val="•"/>
      <w:lvlJc w:val="left"/>
      <w:pPr>
        <w:ind w:left="5032" w:hanging="332"/>
      </w:pPr>
      <w:rPr>
        <w:rFonts w:hint="default"/>
        <w:lang w:val="sk" w:eastAsia="sk" w:bidi="sk"/>
      </w:rPr>
    </w:lvl>
    <w:lvl w:ilvl="6" w:tplc="00145270">
      <w:numFmt w:val="bullet"/>
      <w:lvlText w:val="•"/>
      <w:lvlJc w:val="left"/>
      <w:pPr>
        <w:ind w:left="6014" w:hanging="332"/>
      </w:pPr>
      <w:rPr>
        <w:rFonts w:hint="default"/>
        <w:lang w:val="sk" w:eastAsia="sk" w:bidi="sk"/>
      </w:rPr>
    </w:lvl>
    <w:lvl w:ilvl="7" w:tplc="04684708">
      <w:numFmt w:val="bullet"/>
      <w:lvlText w:val="•"/>
      <w:lvlJc w:val="left"/>
      <w:pPr>
        <w:ind w:left="6997" w:hanging="332"/>
      </w:pPr>
      <w:rPr>
        <w:rFonts w:hint="default"/>
        <w:lang w:val="sk" w:eastAsia="sk" w:bidi="sk"/>
      </w:rPr>
    </w:lvl>
    <w:lvl w:ilvl="8" w:tplc="4BCA0A6E">
      <w:numFmt w:val="bullet"/>
      <w:lvlText w:val="•"/>
      <w:lvlJc w:val="left"/>
      <w:pPr>
        <w:ind w:left="7979" w:hanging="332"/>
      </w:pPr>
      <w:rPr>
        <w:rFonts w:hint="default"/>
        <w:lang w:val="sk" w:eastAsia="sk" w:bidi="sk"/>
      </w:rPr>
    </w:lvl>
  </w:abstractNum>
  <w:abstractNum w:abstractNumId="239" w15:restartNumberingAfterBreak="0">
    <w:nsid w:val="519D4215"/>
    <w:multiLevelType w:val="hybridMultilevel"/>
    <w:tmpl w:val="A9F829BA"/>
    <w:lvl w:ilvl="0" w:tplc="3DB6CB58">
      <w:start w:val="1"/>
      <w:numFmt w:val="lowerLetter"/>
      <w:lvlText w:val="%1)"/>
      <w:lvlJc w:val="left"/>
      <w:pPr>
        <w:ind w:left="155" w:hanging="332"/>
        <w:jc w:val="right"/>
      </w:pPr>
      <w:rPr>
        <w:rFonts w:ascii="Bookman Old Style" w:eastAsia="Bookman Old Style" w:hAnsi="Bookman Old Style" w:cs="Bookman Old Style" w:hint="default"/>
        <w:w w:val="100"/>
        <w:sz w:val="16"/>
        <w:szCs w:val="16"/>
        <w:lang w:val="sk" w:eastAsia="sk" w:bidi="sk"/>
      </w:rPr>
    </w:lvl>
    <w:lvl w:ilvl="1" w:tplc="7A8E22BE">
      <w:numFmt w:val="bullet"/>
      <w:lvlText w:val="•"/>
      <w:lvlJc w:val="left"/>
      <w:pPr>
        <w:ind w:left="568" w:hanging="332"/>
      </w:pPr>
      <w:rPr>
        <w:rFonts w:hint="default"/>
        <w:lang w:val="sk" w:eastAsia="sk" w:bidi="sk"/>
      </w:rPr>
    </w:lvl>
    <w:lvl w:ilvl="2" w:tplc="44DC3F10">
      <w:numFmt w:val="bullet"/>
      <w:lvlText w:val="•"/>
      <w:lvlJc w:val="left"/>
      <w:pPr>
        <w:ind w:left="976" w:hanging="332"/>
      </w:pPr>
      <w:rPr>
        <w:rFonts w:hint="default"/>
        <w:lang w:val="sk" w:eastAsia="sk" w:bidi="sk"/>
      </w:rPr>
    </w:lvl>
    <w:lvl w:ilvl="3" w:tplc="D9CABEF8">
      <w:numFmt w:val="bullet"/>
      <w:lvlText w:val="•"/>
      <w:lvlJc w:val="left"/>
      <w:pPr>
        <w:ind w:left="1385" w:hanging="332"/>
      </w:pPr>
      <w:rPr>
        <w:rFonts w:hint="default"/>
        <w:lang w:val="sk" w:eastAsia="sk" w:bidi="sk"/>
      </w:rPr>
    </w:lvl>
    <w:lvl w:ilvl="4" w:tplc="EA845544">
      <w:numFmt w:val="bullet"/>
      <w:lvlText w:val="•"/>
      <w:lvlJc w:val="left"/>
      <w:pPr>
        <w:ind w:left="1793" w:hanging="332"/>
      </w:pPr>
      <w:rPr>
        <w:rFonts w:hint="default"/>
        <w:lang w:val="sk" w:eastAsia="sk" w:bidi="sk"/>
      </w:rPr>
    </w:lvl>
    <w:lvl w:ilvl="5" w:tplc="6F2EB484">
      <w:numFmt w:val="bullet"/>
      <w:lvlText w:val="•"/>
      <w:lvlJc w:val="left"/>
      <w:pPr>
        <w:ind w:left="2202" w:hanging="332"/>
      </w:pPr>
      <w:rPr>
        <w:rFonts w:hint="default"/>
        <w:lang w:val="sk" w:eastAsia="sk" w:bidi="sk"/>
      </w:rPr>
    </w:lvl>
    <w:lvl w:ilvl="6" w:tplc="D594087E">
      <w:numFmt w:val="bullet"/>
      <w:lvlText w:val="•"/>
      <w:lvlJc w:val="left"/>
      <w:pPr>
        <w:ind w:left="2610" w:hanging="332"/>
      </w:pPr>
      <w:rPr>
        <w:rFonts w:hint="default"/>
        <w:lang w:val="sk" w:eastAsia="sk" w:bidi="sk"/>
      </w:rPr>
    </w:lvl>
    <w:lvl w:ilvl="7" w:tplc="03A055A6">
      <w:numFmt w:val="bullet"/>
      <w:lvlText w:val="•"/>
      <w:lvlJc w:val="left"/>
      <w:pPr>
        <w:ind w:left="3018" w:hanging="332"/>
      </w:pPr>
      <w:rPr>
        <w:rFonts w:hint="default"/>
        <w:lang w:val="sk" w:eastAsia="sk" w:bidi="sk"/>
      </w:rPr>
    </w:lvl>
    <w:lvl w:ilvl="8" w:tplc="3598704C">
      <w:numFmt w:val="bullet"/>
      <w:lvlText w:val="•"/>
      <w:lvlJc w:val="left"/>
      <w:pPr>
        <w:ind w:left="3427" w:hanging="332"/>
      </w:pPr>
      <w:rPr>
        <w:rFonts w:hint="default"/>
        <w:lang w:val="sk" w:eastAsia="sk" w:bidi="sk"/>
      </w:rPr>
    </w:lvl>
  </w:abstractNum>
  <w:abstractNum w:abstractNumId="240" w15:restartNumberingAfterBreak="0">
    <w:nsid w:val="52386484"/>
    <w:multiLevelType w:val="hybridMultilevel"/>
    <w:tmpl w:val="BA340154"/>
    <w:lvl w:ilvl="0" w:tplc="6308A9FC">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DA160522">
      <w:numFmt w:val="bullet"/>
      <w:lvlText w:val="•"/>
      <w:lvlJc w:val="left"/>
      <w:pPr>
        <w:ind w:left="1354" w:hanging="284"/>
      </w:pPr>
      <w:rPr>
        <w:rFonts w:hint="default"/>
        <w:lang w:val="sk" w:eastAsia="sk" w:bidi="sk"/>
      </w:rPr>
    </w:lvl>
    <w:lvl w:ilvl="2" w:tplc="29284188">
      <w:numFmt w:val="bullet"/>
      <w:lvlText w:val="•"/>
      <w:lvlJc w:val="left"/>
      <w:pPr>
        <w:ind w:left="2308" w:hanging="284"/>
      </w:pPr>
      <w:rPr>
        <w:rFonts w:hint="default"/>
        <w:lang w:val="sk" w:eastAsia="sk" w:bidi="sk"/>
      </w:rPr>
    </w:lvl>
    <w:lvl w:ilvl="3" w:tplc="837473CC">
      <w:numFmt w:val="bullet"/>
      <w:lvlText w:val="•"/>
      <w:lvlJc w:val="left"/>
      <w:pPr>
        <w:ind w:left="3263" w:hanging="284"/>
      </w:pPr>
      <w:rPr>
        <w:rFonts w:hint="default"/>
        <w:lang w:val="sk" w:eastAsia="sk" w:bidi="sk"/>
      </w:rPr>
    </w:lvl>
    <w:lvl w:ilvl="4" w:tplc="F018646C">
      <w:numFmt w:val="bullet"/>
      <w:lvlText w:val="•"/>
      <w:lvlJc w:val="left"/>
      <w:pPr>
        <w:ind w:left="4217" w:hanging="284"/>
      </w:pPr>
      <w:rPr>
        <w:rFonts w:hint="default"/>
        <w:lang w:val="sk" w:eastAsia="sk" w:bidi="sk"/>
      </w:rPr>
    </w:lvl>
    <w:lvl w:ilvl="5" w:tplc="238893F0">
      <w:numFmt w:val="bullet"/>
      <w:lvlText w:val="•"/>
      <w:lvlJc w:val="left"/>
      <w:pPr>
        <w:ind w:left="5172" w:hanging="284"/>
      </w:pPr>
      <w:rPr>
        <w:rFonts w:hint="default"/>
        <w:lang w:val="sk" w:eastAsia="sk" w:bidi="sk"/>
      </w:rPr>
    </w:lvl>
    <w:lvl w:ilvl="6" w:tplc="FB96655C">
      <w:numFmt w:val="bullet"/>
      <w:lvlText w:val="•"/>
      <w:lvlJc w:val="left"/>
      <w:pPr>
        <w:ind w:left="6126" w:hanging="284"/>
      </w:pPr>
      <w:rPr>
        <w:rFonts w:hint="default"/>
        <w:lang w:val="sk" w:eastAsia="sk" w:bidi="sk"/>
      </w:rPr>
    </w:lvl>
    <w:lvl w:ilvl="7" w:tplc="FCBEB0A6">
      <w:numFmt w:val="bullet"/>
      <w:lvlText w:val="•"/>
      <w:lvlJc w:val="left"/>
      <w:pPr>
        <w:ind w:left="7081" w:hanging="284"/>
      </w:pPr>
      <w:rPr>
        <w:rFonts w:hint="default"/>
        <w:lang w:val="sk" w:eastAsia="sk" w:bidi="sk"/>
      </w:rPr>
    </w:lvl>
    <w:lvl w:ilvl="8" w:tplc="5F4C706C">
      <w:numFmt w:val="bullet"/>
      <w:lvlText w:val="•"/>
      <w:lvlJc w:val="left"/>
      <w:pPr>
        <w:ind w:left="8035" w:hanging="284"/>
      </w:pPr>
      <w:rPr>
        <w:rFonts w:hint="default"/>
        <w:lang w:val="sk" w:eastAsia="sk" w:bidi="sk"/>
      </w:rPr>
    </w:lvl>
  </w:abstractNum>
  <w:abstractNum w:abstractNumId="241" w15:restartNumberingAfterBreak="0">
    <w:nsid w:val="52D45DF5"/>
    <w:multiLevelType w:val="hybridMultilevel"/>
    <w:tmpl w:val="7DDE2704"/>
    <w:lvl w:ilvl="0" w:tplc="1DAA72A6">
      <w:start w:val="1"/>
      <w:numFmt w:val="decimal"/>
      <w:lvlText w:val="%1."/>
      <w:lvlJc w:val="left"/>
      <w:pPr>
        <w:ind w:left="155" w:hanging="237"/>
      </w:pPr>
      <w:rPr>
        <w:rFonts w:ascii="Bookman Old Style" w:eastAsia="Bookman Old Style" w:hAnsi="Bookman Old Style" w:cs="Bookman Old Style" w:hint="default"/>
        <w:spacing w:val="-17"/>
        <w:w w:val="97"/>
        <w:sz w:val="16"/>
        <w:szCs w:val="16"/>
        <w:lang w:val="sk" w:eastAsia="sk" w:bidi="sk"/>
      </w:rPr>
    </w:lvl>
    <w:lvl w:ilvl="1" w:tplc="D2186C46">
      <w:numFmt w:val="bullet"/>
      <w:lvlText w:val="•"/>
      <w:lvlJc w:val="left"/>
      <w:pPr>
        <w:ind w:left="1138" w:hanging="237"/>
      </w:pPr>
      <w:rPr>
        <w:rFonts w:hint="default"/>
        <w:lang w:val="sk" w:eastAsia="sk" w:bidi="sk"/>
      </w:rPr>
    </w:lvl>
    <w:lvl w:ilvl="2" w:tplc="31026772">
      <w:numFmt w:val="bullet"/>
      <w:lvlText w:val="•"/>
      <w:lvlJc w:val="left"/>
      <w:pPr>
        <w:ind w:left="2116" w:hanging="237"/>
      </w:pPr>
      <w:rPr>
        <w:rFonts w:hint="default"/>
        <w:lang w:val="sk" w:eastAsia="sk" w:bidi="sk"/>
      </w:rPr>
    </w:lvl>
    <w:lvl w:ilvl="3" w:tplc="21227428">
      <w:numFmt w:val="bullet"/>
      <w:lvlText w:val="•"/>
      <w:lvlJc w:val="left"/>
      <w:pPr>
        <w:ind w:left="3095" w:hanging="237"/>
      </w:pPr>
      <w:rPr>
        <w:rFonts w:hint="default"/>
        <w:lang w:val="sk" w:eastAsia="sk" w:bidi="sk"/>
      </w:rPr>
    </w:lvl>
    <w:lvl w:ilvl="4" w:tplc="8B941ECC">
      <w:numFmt w:val="bullet"/>
      <w:lvlText w:val="•"/>
      <w:lvlJc w:val="left"/>
      <w:pPr>
        <w:ind w:left="4073" w:hanging="237"/>
      </w:pPr>
      <w:rPr>
        <w:rFonts w:hint="default"/>
        <w:lang w:val="sk" w:eastAsia="sk" w:bidi="sk"/>
      </w:rPr>
    </w:lvl>
    <w:lvl w:ilvl="5" w:tplc="CEC03356">
      <w:numFmt w:val="bullet"/>
      <w:lvlText w:val="•"/>
      <w:lvlJc w:val="left"/>
      <w:pPr>
        <w:ind w:left="5052" w:hanging="237"/>
      </w:pPr>
      <w:rPr>
        <w:rFonts w:hint="default"/>
        <w:lang w:val="sk" w:eastAsia="sk" w:bidi="sk"/>
      </w:rPr>
    </w:lvl>
    <w:lvl w:ilvl="6" w:tplc="DBBEB592">
      <w:numFmt w:val="bullet"/>
      <w:lvlText w:val="•"/>
      <w:lvlJc w:val="left"/>
      <w:pPr>
        <w:ind w:left="6030" w:hanging="237"/>
      </w:pPr>
      <w:rPr>
        <w:rFonts w:hint="default"/>
        <w:lang w:val="sk" w:eastAsia="sk" w:bidi="sk"/>
      </w:rPr>
    </w:lvl>
    <w:lvl w:ilvl="7" w:tplc="29564E72">
      <w:numFmt w:val="bullet"/>
      <w:lvlText w:val="•"/>
      <w:lvlJc w:val="left"/>
      <w:pPr>
        <w:ind w:left="7009" w:hanging="237"/>
      </w:pPr>
      <w:rPr>
        <w:rFonts w:hint="default"/>
        <w:lang w:val="sk" w:eastAsia="sk" w:bidi="sk"/>
      </w:rPr>
    </w:lvl>
    <w:lvl w:ilvl="8" w:tplc="F16A0A24">
      <w:numFmt w:val="bullet"/>
      <w:lvlText w:val="•"/>
      <w:lvlJc w:val="left"/>
      <w:pPr>
        <w:ind w:left="7987" w:hanging="237"/>
      </w:pPr>
      <w:rPr>
        <w:rFonts w:hint="default"/>
        <w:lang w:val="sk" w:eastAsia="sk" w:bidi="sk"/>
      </w:rPr>
    </w:lvl>
  </w:abstractNum>
  <w:abstractNum w:abstractNumId="242" w15:restartNumberingAfterBreak="0">
    <w:nsid w:val="531340D5"/>
    <w:multiLevelType w:val="hybridMultilevel"/>
    <w:tmpl w:val="D54C6B9A"/>
    <w:lvl w:ilvl="0" w:tplc="64186808">
      <w:start w:val="1"/>
      <w:numFmt w:val="decimal"/>
      <w:lvlText w:val="%1."/>
      <w:lvlJc w:val="left"/>
      <w:pPr>
        <w:ind w:left="357" w:hanging="202"/>
      </w:pPr>
      <w:rPr>
        <w:rFonts w:ascii="Bookman Old Style" w:eastAsia="Bookman Old Style" w:hAnsi="Bookman Old Style" w:cs="Bookman Old Style" w:hint="default"/>
        <w:w w:val="97"/>
        <w:sz w:val="16"/>
        <w:szCs w:val="16"/>
        <w:lang w:val="sk" w:eastAsia="sk" w:bidi="sk"/>
      </w:rPr>
    </w:lvl>
    <w:lvl w:ilvl="1" w:tplc="72DA74A8">
      <w:numFmt w:val="bullet"/>
      <w:lvlText w:val="•"/>
      <w:lvlJc w:val="left"/>
      <w:pPr>
        <w:ind w:left="700" w:hanging="202"/>
      </w:pPr>
      <w:rPr>
        <w:rFonts w:hint="default"/>
        <w:lang w:val="sk" w:eastAsia="sk" w:bidi="sk"/>
      </w:rPr>
    </w:lvl>
    <w:lvl w:ilvl="2" w:tplc="B69CF7F0">
      <w:numFmt w:val="bullet"/>
      <w:lvlText w:val="•"/>
      <w:lvlJc w:val="left"/>
      <w:pPr>
        <w:ind w:left="1727" w:hanging="202"/>
      </w:pPr>
      <w:rPr>
        <w:rFonts w:hint="default"/>
        <w:lang w:val="sk" w:eastAsia="sk" w:bidi="sk"/>
      </w:rPr>
    </w:lvl>
    <w:lvl w:ilvl="3" w:tplc="634A8DF2">
      <w:numFmt w:val="bullet"/>
      <w:lvlText w:val="•"/>
      <w:lvlJc w:val="left"/>
      <w:pPr>
        <w:ind w:left="2754" w:hanging="202"/>
      </w:pPr>
      <w:rPr>
        <w:rFonts w:hint="default"/>
        <w:lang w:val="sk" w:eastAsia="sk" w:bidi="sk"/>
      </w:rPr>
    </w:lvl>
    <w:lvl w:ilvl="4" w:tplc="0010DF92">
      <w:numFmt w:val="bullet"/>
      <w:lvlText w:val="•"/>
      <w:lvlJc w:val="left"/>
      <w:pPr>
        <w:ind w:left="3781" w:hanging="202"/>
      </w:pPr>
      <w:rPr>
        <w:rFonts w:hint="default"/>
        <w:lang w:val="sk" w:eastAsia="sk" w:bidi="sk"/>
      </w:rPr>
    </w:lvl>
    <w:lvl w:ilvl="5" w:tplc="6306419A">
      <w:numFmt w:val="bullet"/>
      <w:lvlText w:val="•"/>
      <w:lvlJc w:val="left"/>
      <w:pPr>
        <w:ind w:left="4808" w:hanging="202"/>
      </w:pPr>
      <w:rPr>
        <w:rFonts w:hint="default"/>
        <w:lang w:val="sk" w:eastAsia="sk" w:bidi="sk"/>
      </w:rPr>
    </w:lvl>
    <w:lvl w:ilvl="6" w:tplc="424A77A0">
      <w:numFmt w:val="bullet"/>
      <w:lvlText w:val="•"/>
      <w:lvlJc w:val="left"/>
      <w:pPr>
        <w:ind w:left="5835" w:hanging="202"/>
      </w:pPr>
      <w:rPr>
        <w:rFonts w:hint="default"/>
        <w:lang w:val="sk" w:eastAsia="sk" w:bidi="sk"/>
      </w:rPr>
    </w:lvl>
    <w:lvl w:ilvl="7" w:tplc="A4528962">
      <w:numFmt w:val="bullet"/>
      <w:lvlText w:val="•"/>
      <w:lvlJc w:val="left"/>
      <w:pPr>
        <w:ind w:left="6863" w:hanging="202"/>
      </w:pPr>
      <w:rPr>
        <w:rFonts w:hint="default"/>
        <w:lang w:val="sk" w:eastAsia="sk" w:bidi="sk"/>
      </w:rPr>
    </w:lvl>
    <w:lvl w:ilvl="8" w:tplc="0C36B734">
      <w:numFmt w:val="bullet"/>
      <w:lvlText w:val="•"/>
      <w:lvlJc w:val="left"/>
      <w:pPr>
        <w:ind w:left="7890" w:hanging="202"/>
      </w:pPr>
      <w:rPr>
        <w:rFonts w:hint="default"/>
        <w:lang w:val="sk" w:eastAsia="sk" w:bidi="sk"/>
      </w:rPr>
    </w:lvl>
  </w:abstractNum>
  <w:abstractNum w:abstractNumId="243" w15:restartNumberingAfterBreak="0">
    <w:nsid w:val="535105D1"/>
    <w:multiLevelType w:val="hybridMultilevel"/>
    <w:tmpl w:val="9A6803E4"/>
    <w:lvl w:ilvl="0" w:tplc="89D2B202">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A3BAA6DA">
      <w:numFmt w:val="bullet"/>
      <w:lvlText w:val="•"/>
      <w:lvlJc w:val="left"/>
      <w:pPr>
        <w:ind w:left="1354" w:hanging="284"/>
      </w:pPr>
      <w:rPr>
        <w:rFonts w:hint="default"/>
        <w:lang w:val="sk" w:eastAsia="sk" w:bidi="sk"/>
      </w:rPr>
    </w:lvl>
    <w:lvl w:ilvl="2" w:tplc="7538550E">
      <w:numFmt w:val="bullet"/>
      <w:lvlText w:val="•"/>
      <w:lvlJc w:val="left"/>
      <w:pPr>
        <w:ind w:left="2308" w:hanging="284"/>
      </w:pPr>
      <w:rPr>
        <w:rFonts w:hint="default"/>
        <w:lang w:val="sk" w:eastAsia="sk" w:bidi="sk"/>
      </w:rPr>
    </w:lvl>
    <w:lvl w:ilvl="3" w:tplc="62BADE92">
      <w:numFmt w:val="bullet"/>
      <w:lvlText w:val="•"/>
      <w:lvlJc w:val="left"/>
      <w:pPr>
        <w:ind w:left="3263" w:hanging="284"/>
      </w:pPr>
      <w:rPr>
        <w:rFonts w:hint="default"/>
        <w:lang w:val="sk" w:eastAsia="sk" w:bidi="sk"/>
      </w:rPr>
    </w:lvl>
    <w:lvl w:ilvl="4" w:tplc="4A9CAB0E">
      <w:numFmt w:val="bullet"/>
      <w:lvlText w:val="•"/>
      <w:lvlJc w:val="left"/>
      <w:pPr>
        <w:ind w:left="4217" w:hanging="284"/>
      </w:pPr>
      <w:rPr>
        <w:rFonts w:hint="default"/>
        <w:lang w:val="sk" w:eastAsia="sk" w:bidi="sk"/>
      </w:rPr>
    </w:lvl>
    <w:lvl w:ilvl="5" w:tplc="ED707740">
      <w:numFmt w:val="bullet"/>
      <w:lvlText w:val="•"/>
      <w:lvlJc w:val="left"/>
      <w:pPr>
        <w:ind w:left="5172" w:hanging="284"/>
      </w:pPr>
      <w:rPr>
        <w:rFonts w:hint="default"/>
        <w:lang w:val="sk" w:eastAsia="sk" w:bidi="sk"/>
      </w:rPr>
    </w:lvl>
    <w:lvl w:ilvl="6" w:tplc="5B1A55E0">
      <w:numFmt w:val="bullet"/>
      <w:lvlText w:val="•"/>
      <w:lvlJc w:val="left"/>
      <w:pPr>
        <w:ind w:left="6126" w:hanging="284"/>
      </w:pPr>
      <w:rPr>
        <w:rFonts w:hint="default"/>
        <w:lang w:val="sk" w:eastAsia="sk" w:bidi="sk"/>
      </w:rPr>
    </w:lvl>
    <w:lvl w:ilvl="7" w:tplc="0060A3C0">
      <w:numFmt w:val="bullet"/>
      <w:lvlText w:val="•"/>
      <w:lvlJc w:val="left"/>
      <w:pPr>
        <w:ind w:left="7081" w:hanging="284"/>
      </w:pPr>
      <w:rPr>
        <w:rFonts w:hint="default"/>
        <w:lang w:val="sk" w:eastAsia="sk" w:bidi="sk"/>
      </w:rPr>
    </w:lvl>
    <w:lvl w:ilvl="8" w:tplc="8EB07AA0">
      <w:numFmt w:val="bullet"/>
      <w:lvlText w:val="•"/>
      <w:lvlJc w:val="left"/>
      <w:pPr>
        <w:ind w:left="8035" w:hanging="284"/>
      </w:pPr>
      <w:rPr>
        <w:rFonts w:hint="default"/>
        <w:lang w:val="sk" w:eastAsia="sk" w:bidi="sk"/>
      </w:rPr>
    </w:lvl>
  </w:abstractNum>
  <w:abstractNum w:abstractNumId="244" w15:restartNumberingAfterBreak="0">
    <w:nsid w:val="536B76C1"/>
    <w:multiLevelType w:val="hybridMultilevel"/>
    <w:tmpl w:val="1C80A376"/>
    <w:lvl w:ilvl="0" w:tplc="75BC0CE4">
      <w:start w:val="1"/>
      <w:numFmt w:val="lowerLetter"/>
      <w:lvlText w:val="%1)"/>
      <w:lvlJc w:val="left"/>
      <w:pPr>
        <w:ind w:left="2959" w:hanging="2804"/>
      </w:pPr>
      <w:rPr>
        <w:rFonts w:ascii="Bookman Old Style" w:eastAsia="Bookman Old Style" w:hAnsi="Bookman Old Style" w:cs="Bookman Old Style" w:hint="default"/>
        <w:w w:val="100"/>
        <w:sz w:val="16"/>
        <w:szCs w:val="16"/>
        <w:lang w:val="sk" w:eastAsia="sk" w:bidi="sk"/>
      </w:rPr>
    </w:lvl>
    <w:lvl w:ilvl="1" w:tplc="C60068F6">
      <w:start w:val="1"/>
      <w:numFmt w:val="decimal"/>
      <w:lvlText w:val="%2."/>
      <w:lvlJc w:val="left"/>
      <w:pPr>
        <w:ind w:left="3160" w:hanging="202"/>
      </w:pPr>
      <w:rPr>
        <w:rFonts w:ascii="Bookman Old Style" w:eastAsia="Bookman Old Style" w:hAnsi="Bookman Old Style" w:cs="Bookman Old Style" w:hint="default"/>
        <w:w w:val="99"/>
        <w:sz w:val="16"/>
        <w:szCs w:val="16"/>
        <w:lang w:val="sk" w:eastAsia="sk" w:bidi="sk"/>
      </w:rPr>
    </w:lvl>
    <w:lvl w:ilvl="2" w:tplc="2CA654AE">
      <w:numFmt w:val="bullet"/>
      <w:lvlText w:val="•"/>
      <w:lvlJc w:val="left"/>
      <w:pPr>
        <w:ind w:left="3913" w:hanging="202"/>
      </w:pPr>
      <w:rPr>
        <w:rFonts w:hint="default"/>
        <w:lang w:val="sk" w:eastAsia="sk" w:bidi="sk"/>
      </w:rPr>
    </w:lvl>
    <w:lvl w:ilvl="3" w:tplc="14A2CBB4">
      <w:numFmt w:val="bullet"/>
      <w:lvlText w:val="•"/>
      <w:lvlJc w:val="left"/>
      <w:pPr>
        <w:ind w:left="4667" w:hanging="202"/>
      </w:pPr>
      <w:rPr>
        <w:rFonts w:hint="default"/>
        <w:lang w:val="sk" w:eastAsia="sk" w:bidi="sk"/>
      </w:rPr>
    </w:lvl>
    <w:lvl w:ilvl="4" w:tplc="458A5026">
      <w:numFmt w:val="bullet"/>
      <w:lvlText w:val="•"/>
      <w:lvlJc w:val="left"/>
      <w:pPr>
        <w:ind w:left="5421" w:hanging="202"/>
      </w:pPr>
      <w:rPr>
        <w:rFonts w:hint="default"/>
        <w:lang w:val="sk" w:eastAsia="sk" w:bidi="sk"/>
      </w:rPr>
    </w:lvl>
    <w:lvl w:ilvl="5" w:tplc="29FE4496">
      <w:numFmt w:val="bullet"/>
      <w:lvlText w:val="•"/>
      <w:lvlJc w:val="left"/>
      <w:pPr>
        <w:ind w:left="6175" w:hanging="202"/>
      </w:pPr>
      <w:rPr>
        <w:rFonts w:hint="default"/>
        <w:lang w:val="sk" w:eastAsia="sk" w:bidi="sk"/>
      </w:rPr>
    </w:lvl>
    <w:lvl w:ilvl="6" w:tplc="8FEA7B6C">
      <w:numFmt w:val="bullet"/>
      <w:lvlText w:val="•"/>
      <w:lvlJc w:val="left"/>
      <w:pPr>
        <w:ind w:left="6929" w:hanging="202"/>
      </w:pPr>
      <w:rPr>
        <w:rFonts w:hint="default"/>
        <w:lang w:val="sk" w:eastAsia="sk" w:bidi="sk"/>
      </w:rPr>
    </w:lvl>
    <w:lvl w:ilvl="7" w:tplc="6A9A208A">
      <w:numFmt w:val="bullet"/>
      <w:lvlText w:val="•"/>
      <w:lvlJc w:val="left"/>
      <w:pPr>
        <w:ind w:left="7683" w:hanging="202"/>
      </w:pPr>
      <w:rPr>
        <w:rFonts w:hint="default"/>
        <w:lang w:val="sk" w:eastAsia="sk" w:bidi="sk"/>
      </w:rPr>
    </w:lvl>
    <w:lvl w:ilvl="8" w:tplc="B5DA0A6C">
      <w:numFmt w:val="bullet"/>
      <w:lvlText w:val="•"/>
      <w:lvlJc w:val="left"/>
      <w:pPr>
        <w:ind w:left="8437" w:hanging="202"/>
      </w:pPr>
      <w:rPr>
        <w:rFonts w:hint="default"/>
        <w:lang w:val="sk" w:eastAsia="sk" w:bidi="sk"/>
      </w:rPr>
    </w:lvl>
  </w:abstractNum>
  <w:abstractNum w:abstractNumId="245" w15:restartNumberingAfterBreak="0">
    <w:nsid w:val="538261C2"/>
    <w:multiLevelType w:val="hybridMultilevel"/>
    <w:tmpl w:val="41E0A544"/>
    <w:lvl w:ilvl="0" w:tplc="AF609C42">
      <w:start w:val="1"/>
      <w:numFmt w:val="decimal"/>
      <w:lvlText w:val="%1."/>
      <w:lvlJc w:val="left"/>
      <w:pPr>
        <w:ind w:left="155" w:hanging="248"/>
      </w:pPr>
      <w:rPr>
        <w:rFonts w:ascii="Bookman Old Style" w:eastAsia="Bookman Old Style" w:hAnsi="Bookman Old Style" w:cs="Bookman Old Style" w:hint="default"/>
        <w:spacing w:val="-6"/>
        <w:w w:val="97"/>
        <w:sz w:val="16"/>
        <w:szCs w:val="16"/>
        <w:lang w:val="sk" w:eastAsia="sk" w:bidi="sk"/>
      </w:rPr>
    </w:lvl>
    <w:lvl w:ilvl="1" w:tplc="3B7C9782">
      <w:numFmt w:val="bullet"/>
      <w:lvlText w:val="•"/>
      <w:lvlJc w:val="left"/>
      <w:pPr>
        <w:ind w:left="1138" w:hanging="248"/>
      </w:pPr>
      <w:rPr>
        <w:rFonts w:hint="default"/>
        <w:lang w:val="sk" w:eastAsia="sk" w:bidi="sk"/>
      </w:rPr>
    </w:lvl>
    <w:lvl w:ilvl="2" w:tplc="E30494B4">
      <w:numFmt w:val="bullet"/>
      <w:lvlText w:val="•"/>
      <w:lvlJc w:val="left"/>
      <w:pPr>
        <w:ind w:left="2116" w:hanging="248"/>
      </w:pPr>
      <w:rPr>
        <w:rFonts w:hint="default"/>
        <w:lang w:val="sk" w:eastAsia="sk" w:bidi="sk"/>
      </w:rPr>
    </w:lvl>
    <w:lvl w:ilvl="3" w:tplc="339C5A58">
      <w:numFmt w:val="bullet"/>
      <w:lvlText w:val="•"/>
      <w:lvlJc w:val="left"/>
      <w:pPr>
        <w:ind w:left="3095" w:hanging="248"/>
      </w:pPr>
      <w:rPr>
        <w:rFonts w:hint="default"/>
        <w:lang w:val="sk" w:eastAsia="sk" w:bidi="sk"/>
      </w:rPr>
    </w:lvl>
    <w:lvl w:ilvl="4" w:tplc="787A4A64">
      <w:numFmt w:val="bullet"/>
      <w:lvlText w:val="•"/>
      <w:lvlJc w:val="left"/>
      <w:pPr>
        <w:ind w:left="4073" w:hanging="248"/>
      </w:pPr>
      <w:rPr>
        <w:rFonts w:hint="default"/>
        <w:lang w:val="sk" w:eastAsia="sk" w:bidi="sk"/>
      </w:rPr>
    </w:lvl>
    <w:lvl w:ilvl="5" w:tplc="472E214A">
      <w:numFmt w:val="bullet"/>
      <w:lvlText w:val="•"/>
      <w:lvlJc w:val="left"/>
      <w:pPr>
        <w:ind w:left="5052" w:hanging="248"/>
      </w:pPr>
      <w:rPr>
        <w:rFonts w:hint="default"/>
        <w:lang w:val="sk" w:eastAsia="sk" w:bidi="sk"/>
      </w:rPr>
    </w:lvl>
    <w:lvl w:ilvl="6" w:tplc="9392E42C">
      <w:numFmt w:val="bullet"/>
      <w:lvlText w:val="•"/>
      <w:lvlJc w:val="left"/>
      <w:pPr>
        <w:ind w:left="6030" w:hanging="248"/>
      </w:pPr>
      <w:rPr>
        <w:rFonts w:hint="default"/>
        <w:lang w:val="sk" w:eastAsia="sk" w:bidi="sk"/>
      </w:rPr>
    </w:lvl>
    <w:lvl w:ilvl="7" w:tplc="220691F8">
      <w:numFmt w:val="bullet"/>
      <w:lvlText w:val="•"/>
      <w:lvlJc w:val="left"/>
      <w:pPr>
        <w:ind w:left="7009" w:hanging="248"/>
      </w:pPr>
      <w:rPr>
        <w:rFonts w:hint="default"/>
        <w:lang w:val="sk" w:eastAsia="sk" w:bidi="sk"/>
      </w:rPr>
    </w:lvl>
    <w:lvl w:ilvl="8" w:tplc="741015F0">
      <w:numFmt w:val="bullet"/>
      <w:lvlText w:val="•"/>
      <w:lvlJc w:val="left"/>
      <w:pPr>
        <w:ind w:left="7987" w:hanging="248"/>
      </w:pPr>
      <w:rPr>
        <w:rFonts w:hint="default"/>
        <w:lang w:val="sk" w:eastAsia="sk" w:bidi="sk"/>
      </w:rPr>
    </w:lvl>
  </w:abstractNum>
  <w:abstractNum w:abstractNumId="246" w15:restartNumberingAfterBreak="0">
    <w:nsid w:val="539A0960"/>
    <w:multiLevelType w:val="hybridMultilevel"/>
    <w:tmpl w:val="8E18A11E"/>
    <w:lvl w:ilvl="0" w:tplc="71C64138">
      <w:start w:val="1"/>
      <w:numFmt w:val="decimal"/>
      <w:lvlText w:val="%1."/>
      <w:lvlJc w:val="left"/>
      <w:pPr>
        <w:ind w:left="3160" w:hanging="3006"/>
      </w:pPr>
      <w:rPr>
        <w:rFonts w:ascii="Bookman Old Style" w:eastAsia="Bookman Old Style" w:hAnsi="Bookman Old Style" w:cs="Bookman Old Style" w:hint="default"/>
        <w:w w:val="100"/>
        <w:sz w:val="16"/>
        <w:szCs w:val="16"/>
        <w:lang w:val="sk" w:eastAsia="sk" w:bidi="sk"/>
      </w:rPr>
    </w:lvl>
    <w:lvl w:ilvl="1" w:tplc="6E3C6616">
      <w:start w:val="1"/>
      <w:numFmt w:val="lowerLetter"/>
      <w:lvlText w:val="%2)"/>
      <w:lvlJc w:val="left"/>
      <w:pPr>
        <w:ind w:left="3353" w:hanging="193"/>
      </w:pPr>
      <w:rPr>
        <w:rFonts w:ascii="Bookman Old Style" w:eastAsia="Bookman Old Style" w:hAnsi="Bookman Old Style" w:cs="Bookman Old Style" w:hint="default"/>
        <w:w w:val="100"/>
        <w:sz w:val="16"/>
        <w:szCs w:val="16"/>
        <w:lang w:val="sk" w:eastAsia="sk" w:bidi="sk"/>
      </w:rPr>
    </w:lvl>
    <w:lvl w:ilvl="2" w:tplc="D194D308">
      <w:numFmt w:val="bullet"/>
      <w:lvlText w:val="•"/>
      <w:lvlJc w:val="left"/>
      <w:pPr>
        <w:ind w:left="4091" w:hanging="193"/>
      </w:pPr>
      <w:rPr>
        <w:rFonts w:hint="default"/>
        <w:lang w:val="sk" w:eastAsia="sk" w:bidi="sk"/>
      </w:rPr>
    </w:lvl>
    <w:lvl w:ilvl="3" w:tplc="679C5E8A">
      <w:numFmt w:val="bullet"/>
      <w:lvlText w:val="•"/>
      <w:lvlJc w:val="left"/>
      <w:pPr>
        <w:ind w:left="4823" w:hanging="193"/>
      </w:pPr>
      <w:rPr>
        <w:rFonts w:hint="default"/>
        <w:lang w:val="sk" w:eastAsia="sk" w:bidi="sk"/>
      </w:rPr>
    </w:lvl>
    <w:lvl w:ilvl="4" w:tplc="2C088C10">
      <w:numFmt w:val="bullet"/>
      <w:lvlText w:val="•"/>
      <w:lvlJc w:val="left"/>
      <w:pPr>
        <w:ind w:left="5554" w:hanging="193"/>
      </w:pPr>
      <w:rPr>
        <w:rFonts w:hint="default"/>
        <w:lang w:val="sk" w:eastAsia="sk" w:bidi="sk"/>
      </w:rPr>
    </w:lvl>
    <w:lvl w:ilvl="5" w:tplc="DDD48C94">
      <w:numFmt w:val="bullet"/>
      <w:lvlText w:val="•"/>
      <w:lvlJc w:val="left"/>
      <w:pPr>
        <w:ind w:left="6286" w:hanging="193"/>
      </w:pPr>
      <w:rPr>
        <w:rFonts w:hint="default"/>
        <w:lang w:val="sk" w:eastAsia="sk" w:bidi="sk"/>
      </w:rPr>
    </w:lvl>
    <w:lvl w:ilvl="6" w:tplc="A942DFD0">
      <w:numFmt w:val="bullet"/>
      <w:lvlText w:val="•"/>
      <w:lvlJc w:val="left"/>
      <w:pPr>
        <w:ind w:left="7018" w:hanging="193"/>
      </w:pPr>
      <w:rPr>
        <w:rFonts w:hint="default"/>
        <w:lang w:val="sk" w:eastAsia="sk" w:bidi="sk"/>
      </w:rPr>
    </w:lvl>
    <w:lvl w:ilvl="7" w:tplc="C550271A">
      <w:numFmt w:val="bullet"/>
      <w:lvlText w:val="•"/>
      <w:lvlJc w:val="left"/>
      <w:pPr>
        <w:ind w:left="7749" w:hanging="193"/>
      </w:pPr>
      <w:rPr>
        <w:rFonts w:hint="default"/>
        <w:lang w:val="sk" w:eastAsia="sk" w:bidi="sk"/>
      </w:rPr>
    </w:lvl>
    <w:lvl w:ilvl="8" w:tplc="615A29BA">
      <w:numFmt w:val="bullet"/>
      <w:lvlText w:val="•"/>
      <w:lvlJc w:val="left"/>
      <w:pPr>
        <w:ind w:left="8481" w:hanging="193"/>
      </w:pPr>
      <w:rPr>
        <w:rFonts w:hint="default"/>
        <w:lang w:val="sk" w:eastAsia="sk" w:bidi="sk"/>
      </w:rPr>
    </w:lvl>
  </w:abstractNum>
  <w:abstractNum w:abstractNumId="247" w15:restartNumberingAfterBreak="0">
    <w:nsid w:val="53CE50E1"/>
    <w:multiLevelType w:val="hybridMultilevel"/>
    <w:tmpl w:val="FC2E016C"/>
    <w:lvl w:ilvl="0" w:tplc="C97C41FC">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D16E10CC">
      <w:numFmt w:val="bullet"/>
      <w:lvlText w:val="•"/>
      <w:lvlJc w:val="left"/>
      <w:pPr>
        <w:ind w:left="1210" w:hanging="192"/>
      </w:pPr>
      <w:rPr>
        <w:rFonts w:hint="default"/>
        <w:lang w:val="sk" w:eastAsia="sk" w:bidi="sk"/>
      </w:rPr>
    </w:lvl>
    <w:lvl w:ilvl="2" w:tplc="AE80D9A0">
      <w:numFmt w:val="bullet"/>
      <w:lvlText w:val="•"/>
      <w:lvlJc w:val="left"/>
      <w:pPr>
        <w:ind w:left="2081" w:hanging="192"/>
      </w:pPr>
      <w:rPr>
        <w:rFonts w:hint="default"/>
        <w:lang w:val="sk" w:eastAsia="sk" w:bidi="sk"/>
      </w:rPr>
    </w:lvl>
    <w:lvl w:ilvl="3" w:tplc="695ED196">
      <w:numFmt w:val="bullet"/>
      <w:lvlText w:val="•"/>
      <w:lvlJc w:val="left"/>
      <w:pPr>
        <w:ind w:left="2952" w:hanging="192"/>
      </w:pPr>
      <w:rPr>
        <w:rFonts w:hint="default"/>
        <w:lang w:val="sk" w:eastAsia="sk" w:bidi="sk"/>
      </w:rPr>
    </w:lvl>
    <w:lvl w:ilvl="4" w:tplc="24DEA76A">
      <w:numFmt w:val="bullet"/>
      <w:lvlText w:val="•"/>
      <w:lvlJc w:val="left"/>
      <w:pPr>
        <w:ind w:left="3823" w:hanging="192"/>
      </w:pPr>
      <w:rPr>
        <w:rFonts w:hint="default"/>
        <w:lang w:val="sk" w:eastAsia="sk" w:bidi="sk"/>
      </w:rPr>
    </w:lvl>
    <w:lvl w:ilvl="5" w:tplc="1602AA68">
      <w:numFmt w:val="bullet"/>
      <w:lvlText w:val="•"/>
      <w:lvlJc w:val="left"/>
      <w:pPr>
        <w:ind w:left="4693" w:hanging="192"/>
      </w:pPr>
      <w:rPr>
        <w:rFonts w:hint="default"/>
        <w:lang w:val="sk" w:eastAsia="sk" w:bidi="sk"/>
      </w:rPr>
    </w:lvl>
    <w:lvl w:ilvl="6" w:tplc="D90C57F2">
      <w:numFmt w:val="bullet"/>
      <w:lvlText w:val="•"/>
      <w:lvlJc w:val="left"/>
      <w:pPr>
        <w:ind w:left="5564" w:hanging="192"/>
      </w:pPr>
      <w:rPr>
        <w:rFonts w:hint="default"/>
        <w:lang w:val="sk" w:eastAsia="sk" w:bidi="sk"/>
      </w:rPr>
    </w:lvl>
    <w:lvl w:ilvl="7" w:tplc="654CB15E">
      <w:numFmt w:val="bullet"/>
      <w:lvlText w:val="•"/>
      <w:lvlJc w:val="left"/>
      <w:pPr>
        <w:ind w:left="6435" w:hanging="192"/>
      </w:pPr>
      <w:rPr>
        <w:rFonts w:hint="default"/>
        <w:lang w:val="sk" w:eastAsia="sk" w:bidi="sk"/>
      </w:rPr>
    </w:lvl>
    <w:lvl w:ilvl="8" w:tplc="D0EA2FE2">
      <w:numFmt w:val="bullet"/>
      <w:lvlText w:val="•"/>
      <w:lvlJc w:val="left"/>
      <w:pPr>
        <w:ind w:left="7306" w:hanging="192"/>
      </w:pPr>
      <w:rPr>
        <w:rFonts w:hint="default"/>
        <w:lang w:val="sk" w:eastAsia="sk" w:bidi="sk"/>
      </w:rPr>
    </w:lvl>
  </w:abstractNum>
  <w:abstractNum w:abstractNumId="248" w15:restartNumberingAfterBreak="0">
    <w:nsid w:val="548701F7"/>
    <w:multiLevelType w:val="hybridMultilevel"/>
    <w:tmpl w:val="3B20C5C8"/>
    <w:lvl w:ilvl="0" w:tplc="194850EE">
      <w:start w:val="1"/>
      <w:numFmt w:val="decimal"/>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0AA83E90">
      <w:numFmt w:val="bullet"/>
      <w:lvlText w:val="•"/>
      <w:lvlJc w:val="left"/>
      <w:pPr>
        <w:ind w:left="1354" w:hanging="284"/>
      </w:pPr>
      <w:rPr>
        <w:rFonts w:hint="default"/>
        <w:lang w:val="sk" w:eastAsia="sk" w:bidi="sk"/>
      </w:rPr>
    </w:lvl>
    <w:lvl w:ilvl="2" w:tplc="7682BC88">
      <w:numFmt w:val="bullet"/>
      <w:lvlText w:val="•"/>
      <w:lvlJc w:val="left"/>
      <w:pPr>
        <w:ind w:left="2308" w:hanging="284"/>
      </w:pPr>
      <w:rPr>
        <w:rFonts w:hint="default"/>
        <w:lang w:val="sk" w:eastAsia="sk" w:bidi="sk"/>
      </w:rPr>
    </w:lvl>
    <w:lvl w:ilvl="3" w:tplc="4E5A53A0">
      <w:numFmt w:val="bullet"/>
      <w:lvlText w:val="•"/>
      <w:lvlJc w:val="left"/>
      <w:pPr>
        <w:ind w:left="3263" w:hanging="284"/>
      </w:pPr>
      <w:rPr>
        <w:rFonts w:hint="default"/>
        <w:lang w:val="sk" w:eastAsia="sk" w:bidi="sk"/>
      </w:rPr>
    </w:lvl>
    <w:lvl w:ilvl="4" w:tplc="8E468FD4">
      <w:numFmt w:val="bullet"/>
      <w:lvlText w:val="•"/>
      <w:lvlJc w:val="left"/>
      <w:pPr>
        <w:ind w:left="4217" w:hanging="284"/>
      </w:pPr>
      <w:rPr>
        <w:rFonts w:hint="default"/>
        <w:lang w:val="sk" w:eastAsia="sk" w:bidi="sk"/>
      </w:rPr>
    </w:lvl>
    <w:lvl w:ilvl="5" w:tplc="34946650">
      <w:numFmt w:val="bullet"/>
      <w:lvlText w:val="•"/>
      <w:lvlJc w:val="left"/>
      <w:pPr>
        <w:ind w:left="5172" w:hanging="284"/>
      </w:pPr>
      <w:rPr>
        <w:rFonts w:hint="default"/>
        <w:lang w:val="sk" w:eastAsia="sk" w:bidi="sk"/>
      </w:rPr>
    </w:lvl>
    <w:lvl w:ilvl="6" w:tplc="9B64CE7A">
      <w:numFmt w:val="bullet"/>
      <w:lvlText w:val="•"/>
      <w:lvlJc w:val="left"/>
      <w:pPr>
        <w:ind w:left="6126" w:hanging="284"/>
      </w:pPr>
      <w:rPr>
        <w:rFonts w:hint="default"/>
        <w:lang w:val="sk" w:eastAsia="sk" w:bidi="sk"/>
      </w:rPr>
    </w:lvl>
    <w:lvl w:ilvl="7" w:tplc="A98CFA3A">
      <w:numFmt w:val="bullet"/>
      <w:lvlText w:val="•"/>
      <w:lvlJc w:val="left"/>
      <w:pPr>
        <w:ind w:left="7081" w:hanging="284"/>
      </w:pPr>
      <w:rPr>
        <w:rFonts w:hint="default"/>
        <w:lang w:val="sk" w:eastAsia="sk" w:bidi="sk"/>
      </w:rPr>
    </w:lvl>
    <w:lvl w:ilvl="8" w:tplc="2584B24E">
      <w:numFmt w:val="bullet"/>
      <w:lvlText w:val="•"/>
      <w:lvlJc w:val="left"/>
      <w:pPr>
        <w:ind w:left="8035" w:hanging="284"/>
      </w:pPr>
      <w:rPr>
        <w:rFonts w:hint="default"/>
        <w:lang w:val="sk" w:eastAsia="sk" w:bidi="sk"/>
      </w:rPr>
    </w:lvl>
  </w:abstractNum>
  <w:abstractNum w:abstractNumId="249" w15:restartNumberingAfterBreak="0">
    <w:nsid w:val="54DB2BEB"/>
    <w:multiLevelType w:val="hybridMultilevel"/>
    <w:tmpl w:val="2450889C"/>
    <w:lvl w:ilvl="0" w:tplc="6C14AA3A">
      <w:start w:val="7"/>
      <w:numFmt w:val="upperRoman"/>
      <w:lvlText w:val="%1."/>
      <w:lvlJc w:val="left"/>
      <w:pPr>
        <w:ind w:left="3302" w:hanging="440"/>
      </w:pPr>
      <w:rPr>
        <w:rFonts w:ascii="Bookman Old Style" w:eastAsia="Bookman Old Style" w:hAnsi="Bookman Old Style" w:cs="Bookman Old Style" w:hint="default"/>
        <w:spacing w:val="-2"/>
        <w:w w:val="99"/>
        <w:sz w:val="20"/>
        <w:szCs w:val="20"/>
        <w:lang w:val="sk" w:eastAsia="sk" w:bidi="sk"/>
      </w:rPr>
    </w:lvl>
    <w:lvl w:ilvl="1" w:tplc="E72C2658">
      <w:numFmt w:val="bullet"/>
      <w:lvlText w:val="•"/>
      <w:lvlJc w:val="left"/>
      <w:pPr>
        <w:ind w:left="3964" w:hanging="440"/>
      </w:pPr>
      <w:rPr>
        <w:rFonts w:hint="default"/>
        <w:lang w:val="sk" w:eastAsia="sk" w:bidi="sk"/>
      </w:rPr>
    </w:lvl>
    <w:lvl w:ilvl="2" w:tplc="49A48E9C">
      <w:numFmt w:val="bullet"/>
      <w:lvlText w:val="•"/>
      <w:lvlJc w:val="left"/>
      <w:pPr>
        <w:ind w:left="4628" w:hanging="440"/>
      </w:pPr>
      <w:rPr>
        <w:rFonts w:hint="default"/>
        <w:lang w:val="sk" w:eastAsia="sk" w:bidi="sk"/>
      </w:rPr>
    </w:lvl>
    <w:lvl w:ilvl="3" w:tplc="75C6B1BC">
      <w:numFmt w:val="bullet"/>
      <w:lvlText w:val="•"/>
      <w:lvlJc w:val="left"/>
      <w:pPr>
        <w:ind w:left="5293" w:hanging="440"/>
      </w:pPr>
      <w:rPr>
        <w:rFonts w:hint="default"/>
        <w:lang w:val="sk" w:eastAsia="sk" w:bidi="sk"/>
      </w:rPr>
    </w:lvl>
    <w:lvl w:ilvl="4" w:tplc="070487D0">
      <w:numFmt w:val="bullet"/>
      <w:lvlText w:val="•"/>
      <w:lvlJc w:val="left"/>
      <w:pPr>
        <w:ind w:left="5957" w:hanging="440"/>
      </w:pPr>
      <w:rPr>
        <w:rFonts w:hint="default"/>
        <w:lang w:val="sk" w:eastAsia="sk" w:bidi="sk"/>
      </w:rPr>
    </w:lvl>
    <w:lvl w:ilvl="5" w:tplc="D0F259E2">
      <w:numFmt w:val="bullet"/>
      <w:lvlText w:val="•"/>
      <w:lvlJc w:val="left"/>
      <w:pPr>
        <w:ind w:left="6622" w:hanging="440"/>
      </w:pPr>
      <w:rPr>
        <w:rFonts w:hint="default"/>
        <w:lang w:val="sk" w:eastAsia="sk" w:bidi="sk"/>
      </w:rPr>
    </w:lvl>
    <w:lvl w:ilvl="6" w:tplc="8AFA2574">
      <w:numFmt w:val="bullet"/>
      <w:lvlText w:val="•"/>
      <w:lvlJc w:val="left"/>
      <w:pPr>
        <w:ind w:left="7286" w:hanging="440"/>
      </w:pPr>
      <w:rPr>
        <w:rFonts w:hint="default"/>
        <w:lang w:val="sk" w:eastAsia="sk" w:bidi="sk"/>
      </w:rPr>
    </w:lvl>
    <w:lvl w:ilvl="7" w:tplc="2AE284C2">
      <w:numFmt w:val="bullet"/>
      <w:lvlText w:val="•"/>
      <w:lvlJc w:val="left"/>
      <w:pPr>
        <w:ind w:left="7951" w:hanging="440"/>
      </w:pPr>
      <w:rPr>
        <w:rFonts w:hint="default"/>
        <w:lang w:val="sk" w:eastAsia="sk" w:bidi="sk"/>
      </w:rPr>
    </w:lvl>
    <w:lvl w:ilvl="8" w:tplc="AA400762">
      <w:numFmt w:val="bullet"/>
      <w:lvlText w:val="•"/>
      <w:lvlJc w:val="left"/>
      <w:pPr>
        <w:ind w:left="8615" w:hanging="440"/>
      </w:pPr>
      <w:rPr>
        <w:rFonts w:hint="default"/>
        <w:lang w:val="sk" w:eastAsia="sk" w:bidi="sk"/>
      </w:rPr>
    </w:lvl>
  </w:abstractNum>
  <w:abstractNum w:abstractNumId="250" w15:restartNumberingAfterBreak="0">
    <w:nsid w:val="55FB3640"/>
    <w:multiLevelType w:val="hybridMultilevel"/>
    <w:tmpl w:val="EB00E180"/>
    <w:lvl w:ilvl="0" w:tplc="9D8EC552">
      <w:start w:val="14"/>
      <w:numFmt w:val="upperRoman"/>
      <w:lvlText w:val="%1."/>
      <w:lvlJc w:val="left"/>
      <w:pPr>
        <w:ind w:left="3772" w:hanging="516"/>
        <w:jc w:val="right"/>
      </w:pPr>
      <w:rPr>
        <w:rFonts w:ascii="Bookman Old Style" w:eastAsia="Bookman Old Style" w:hAnsi="Bookman Old Style" w:cs="Bookman Old Style" w:hint="default"/>
        <w:w w:val="100"/>
        <w:sz w:val="20"/>
        <w:szCs w:val="20"/>
        <w:lang w:val="sk" w:eastAsia="sk" w:bidi="sk"/>
      </w:rPr>
    </w:lvl>
    <w:lvl w:ilvl="1" w:tplc="88C0B928">
      <w:start w:val="20"/>
      <w:numFmt w:val="upperRoman"/>
      <w:lvlText w:val="%2."/>
      <w:lvlJc w:val="left"/>
      <w:pPr>
        <w:ind w:left="3692" w:hanging="448"/>
        <w:jc w:val="right"/>
      </w:pPr>
      <w:rPr>
        <w:rFonts w:ascii="Bookman Old Style" w:eastAsia="Bookman Old Style" w:hAnsi="Bookman Old Style" w:cs="Bookman Old Style" w:hint="default"/>
        <w:w w:val="100"/>
        <w:sz w:val="20"/>
        <w:szCs w:val="20"/>
        <w:lang w:val="sk" w:eastAsia="sk" w:bidi="sk"/>
      </w:rPr>
    </w:lvl>
    <w:lvl w:ilvl="2" w:tplc="E446D142">
      <w:numFmt w:val="bullet"/>
      <w:lvlText w:val="•"/>
      <w:lvlJc w:val="left"/>
      <w:pPr>
        <w:ind w:left="4464" w:hanging="448"/>
      </w:pPr>
      <w:rPr>
        <w:rFonts w:hint="default"/>
        <w:lang w:val="sk" w:eastAsia="sk" w:bidi="sk"/>
      </w:rPr>
    </w:lvl>
    <w:lvl w:ilvl="3" w:tplc="5FAC9E74">
      <w:numFmt w:val="bullet"/>
      <w:lvlText w:val="•"/>
      <w:lvlJc w:val="left"/>
      <w:pPr>
        <w:ind w:left="5149" w:hanging="448"/>
      </w:pPr>
      <w:rPr>
        <w:rFonts w:hint="default"/>
        <w:lang w:val="sk" w:eastAsia="sk" w:bidi="sk"/>
      </w:rPr>
    </w:lvl>
    <w:lvl w:ilvl="4" w:tplc="2EB2AB34">
      <w:numFmt w:val="bullet"/>
      <w:lvlText w:val="•"/>
      <w:lvlJc w:val="left"/>
      <w:pPr>
        <w:ind w:left="5834" w:hanging="448"/>
      </w:pPr>
      <w:rPr>
        <w:rFonts w:hint="default"/>
        <w:lang w:val="sk" w:eastAsia="sk" w:bidi="sk"/>
      </w:rPr>
    </w:lvl>
    <w:lvl w:ilvl="5" w:tplc="5F4A06D6">
      <w:numFmt w:val="bullet"/>
      <w:lvlText w:val="•"/>
      <w:lvlJc w:val="left"/>
      <w:pPr>
        <w:ind w:left="6519" w:hanging="448"/>
      </w:pPr>
      <w:rPr>
        <w:rFonts w:hint="default"/>
        <w:lang w:val="sk" w:eastAsia="sk" w:bidi="sk"/>
      </w:rPr>
    </w:lvl>
    <w:lvl w:ilvl="6" w:tplc="91D41326">
      <w:numFmt w:val="bullet"/>
      <w:lvlText w:val="•"/>
      <w:lvlJc w:val="left"/>
      <w:pPr>
        <w:ind w:left="7204" w:hanging="448"/>
      </w:pPr>
      <w:rPr>
        <w:rFonts w:hint="default"/>
        <w:lang w:val="sk" w:eastAsia="sk" w:bidi="sk"/>
      </w:rPr>
    </w:lvl>
    <w:lvl w:ilvl="7" w:tplc="F0A69A40">
      <w:numFmt w:val="bullet"/>
      <w:lvlText w:val="•"/>
      <w:lvlJc w:val="left"/>
      <w:pPr>
        <w:ind w:left="7889" w:hanging="448"/>
      </w:pPr>
      <w:rPr>
        <w:rFonts w:hint="default"/>
        <w:lang w:val="sk" w:eastAsia="sk" w:bidi="sk"/>
      </w:rPr>
    </w:lvl>
    <w:lvl w:ilvl="8" w:tplc="F170EA24">
      <w:numFmt w:val="bullet"/>
      <w:lvlText w:val="•"/>
      <w:lvlJc w:val="left"/>
      <w:pPr>
        <w:ind w:left="8574" w:hanging="448"/>
      </w:pPr>
      <w:rPr>
        <w:rFonts w:hint="default"/>
        <w:lang w:val="sk" w:eastAsia="sk" w:bidi="sk"/>
      </w:rPr>
    </w:lvl>
  </w:abstractNum>
  <w:abstractNum w:abstractNumId="251" w15:restartNumberingAfterBreak="0">
    <w:nsid w:val="56D27D1A"/>
    <w:multiLevelType w:val="hybridMultilevel"/>
    <w:tmpl w:val="377E49A4"/>
    <w:lvl w:ilvl="0" w:tplc="65E6A0E2">
      <w:start w:val="1"/>
      <w:numFmt w:val="lowerLetter"/>
      <w:lvlText w:val="%1)"/>
      <w:lvlJc w:val="left"/>
      <w:pPr>
        <w:ind w:left="347" w:hanging="192"/>
      </w:pPr>
      <w:rPr>
        <w:rFonts w:ascii="Bookman Old Style" w:eastAsia="Bookman Old Style" w:hAnsi="Bookman Old Style" w:cs="Bookman Old Style" w:hint="default"/>
        <w:w w:val="100"/>
        <w:position w:val="1"/>
        <w:sz w:val="16"/>
        <w:szCs w:val="16"/>
        <w:lang w:val="sk" w:eastAsia="sk" w:bidi="sk"/>
      </w:rPr>
    </w:lvl>
    <w:lvl w:ilvl="1" w:tplc="87D0CA3A">
      <w:numFmt w:val="bullet"/>
      <w:lvlText w:val="•"/>
      <w:lvlJc w:val="left"/>
      <w:pPr>
        <w:ind w:left="1300" w:hanging="192"/>
      </w:pPr>
      <w:rPr>
        <w:rFonts w:hint="default"/>
        <w:lang w:val="sk" w:eastAsia="sk" w:bidi="sk"/>
      </w:rPr>
    </w:lvl>
    <w:lvl w:ilvl="2" w:tplc="AB742144">
      <w:numFmt w:val="bullet"/>
      <w:lvlText w:val="•"/>
      <w:lvlJc w:val="left"/>
      <w:pPr>
        <w:ind w:left="2260" w:hanging="192"/>
      </w:pPr>
      <w:rPr>
        <w:rFonts w:hint="default"/>
        <w:lang w:val="sk" w:eastAsia="sk" w:bidi="sk"/>
      </w:rPr>
    </w:lvl>
    <w:lvl w:ilvl="3" w:tplc="7D407456">
      <w:numFmt w:val="bullet"/>
      <w:lvlText w:val="•"/>
      <w:lvlJc w:val="left"/>
      <w:pPr>
        <w:ind w:left="3221" w:hanging="192"/>
      </w:pPr>
      <w:rPr>
        <w:rFonts w:hint="default"/>
        <w:lang w:val="sk" w:eastAsia="sk" w:bidi="sk"/>
      </w:rPr>
    </w:lvl>
    <w:lvl w:ilvl="4" w:tplc="65C0DF40">
      <w:numFmt w:val="bullet"/>
      <w:lvlText w:val="•"/>
      <w:lvlJc w:val="left"/>
      <w:pPr>
        <w:ind w:left="4181" w:hanging="192"/>
      </w:pPr>
      <w:rPr>
        <w:rFonts w:hint="default"/>
        <w:lang w:val="sk" w:eastAsia="sk" w:bidi="sk"/>
      </w:rPr>
    </w:lvl>
    <w:lvl w:ilvl="5" w:tplc="30BAC2F6">
      <w:numFmt w:val="bullet"/>
      <w:lvlText w:val="•"/>
      <w:lvlJc w:val="left"/>
      <w:pPr>
        <w:ind w:left="5142" w:hanging="192"/>
      </w:pPr>
      <w:rPr>
        <w:rFonts w:hint="default"/>
        <w:lang w:val="sk" w:eastAsia="sk" w:bidi="sk"/>
      </w:rPr>
    </w:lvl>
    <w:lvl w:ilvl="6" w:tplc="12408C7A">
      <w:numFmt w:val="bullet"/>
      <w:lvlText w:val="•"/>
      <w:lvlJc w:val="left"/>
      <w:pPr>
        <w:ind w:left="6102" w:hanging="192"/>
      </w:pPr>
      <w:rPr>
        <w:rFonts w:hint="default"/>
        <w:lang w:val="sk" w:eastAsia="sk" w:bidi="sk"/>
      </w:rPr>
    </w:lvl>
    <w:lvl w:ilvl="7" w:tplc="CF825464">
      <w:numFmt w:val="bullet"/>
      <w:lvlText w:val="•"/>
      <w:lvlJc w:val="left"/>
      <w:pPr>
        <w:ind w:left="7063" w:hanging="192"/>
      </w:pPr>
      <w:rPr>
        <w:rFonts w:hint="default"/>
        <w:lang w:val="sk" w:eastAsia="sk" w:bidi="sk"/>
      </w:rPr>
    </w:lvl>
    <w:lvl w:ilvl="8" w:tplc="DAE04F1A">
      <w:numFmt w:val="bullet"/>
      <w:lvlText w:val="•"/>
      <w:lvlJc w:val="left"/>
      <w:pPr>
        <w:ind w:left="8023" w:hanging="192"/>
      </w:pPr>
      <w:rPr>
        <w:rFonts w:hint="default"/>
        <w:lang w:val="sk" w:eastAsia="sk" w:bidi="sk"/>
      </w:rPr>
    </w:lvl>
  </w:abstractNum>
  <w:abstractNum w:abstractNumId="252" w15:restartNumberingAfterBreak="0">
    <w:nsid w:val="56F23F91"/>
    <w:multiLevelType w:val="multilevel"/>
    <w:tmpl w:val="CED2E89A"/>
    <w:lvl w:ilvl="0">
      <w:start w:val="1"/>
      <w:numFmt w:val="lowerLetter"/>
      <w:lvlText w:val="%1)"/>
      <w:lvlJc w:val="left"/>
      <w:pPr>
        <w:ind w:left="486" w:hanging="332"/>
      </w:pPr>
      <w:rPr>
        <w:rFonts w:ascii="Bookman Old Style" w:eastAsia="Bookman Old Style" w:hAnsi="Bookman Old Style" w:cs="Bookman Old Style" w:hint="default"/>
        <w:w w:val="100"/>
        <w:sz w:val="16"/>
        <w:szCs w:val="16"/>
        <w:lang w:val="sk" w:eastAsia="sk" w:bidi="sk"/>
      </w:rPr>
    </w:lvl>
    <w:lvl w:ilvl="1">
      <w:start w:val="1"/>
      <w:numFmt w:val="decimal"/>
      <w:lvlText w:val="%2."/>
      <w:lvlJc w:val="left"/>
      <w:pPr>
        <w:ind w:left="2644" w:hanging="2158"/>
      </w:pPr>
      <w:rPr>
        <w:rFonts w:ascii="Bookman Old Style" w:eastAsia="Bookman Old Style" w:hAnsi="Bookman Old Style" w:cs="Bookman Old Style" w:hint="default"/>
        <w:spacing w:val="-12"/>
        <w:w w:val="99"/>
        <w:sz w:val="16"/>
        <w:szCs w:val="16"/>
        <w:lang w:val="sk" w:eastAsia="sk" w:bidi="sk"/>
      </w:rPr>
    </w:lvl>
    <w:lvl w:ilvl="2">
      <w:start w:val="1"/>
      <w:numFmt w:val="decimal"/>
      <w:lvlText w:val="%2.%3."/>
      <w:lvlJc w:val="left"/>
      <w:pPr>
        <w:ind w:left="5141" w:hanging="2497"/>
      </w:pPr>
      <w:rPr>
        <w:rFonts w:ascii="Bookman Old Style" w:eastAsia="Bookman Old Style" w:hAnsi="Bookman Old Style" w:cs="Bookman Old Style" w:hint="default"/>
        <w:w w:val="99"/>
        <w:sz w:val="16"/>
        <w:szCs w:val="16"/>
        <w:lang w:val="sk" w:eastAsia="sk" w:bidi="sk"/>
      </w:rPr>
    </w:lvl>
    <w:lvl w:ilvl="3">
      <w:numFmt w:val="bullet"/>
      <w:lvlText w:val="•"/>
      <w:lvlJc w:val="left"/>
      <w:pPr>
        <w:ind w:left="5740" w:hanging="2497"/>
      </w:pPr>
      <w:rPr>
        <w:rFonts w:hint="default"/>
        <w:lang w:val="sk" w:eastAsia="sk" w:bidi="sk"/>
      </w:rPr>
    </w:lvl>
    <w:lvl w:ilvl="4">
      <w:numFmt w:val="bullet"/>
      <w:lvlText w:val="•"/>
      <w:lvlJc w:val="left"/>
      <w:pPr>
        <w:ind w:left="6341" w:hanging="2497"/>
      </w:pPr>
      <w:rPr>
        <w:rFonts w:hint="default"/>
        <w:lang w:val="sk" w:eastAsia="sk" w:bidi="sk"/>
      </w:rPr>
    </w:lvl>
    <w:lvl w:ilvl="5">
      <w:numFmt w:val="bullet"/>
      <w:lvlText w:val="•"/>
      <w:lvlJc w:val="left"/>
      <w:pPr>
        <w:ind w:left="6941" w:hanging="2497"/>
      </w:pPr>
      <w:rPr>
        <w:rFonts w:hint="default"/>
        <w:lang w:val="sk" w:eastAsia="sk" w:bidi="sk"/>
      </w:rPr>
    </w:lvl>
    <w:lvl w:ilvl="6">
      <w:numFmt w:val="bullet"/>
      <w:lvlText w:val="•"/>
      <w:lvlJc w:val="left"/>
      <w:pPr>
        <w:ind w:left="7542" w:hanging="2497"/>
      </w:pPr>
      <w:rPr>
        <w:rFonts w:hint="default"/>
        <w:lang w:val="sk" w:eastAsia="sk" w:bidi="sk"/>
      </w:rPr>
    </w:lvl>
    <w:lvl w:ilvl="7">
      <w:numFmt w:val="bullet"/>
      <w:lvlText w:val="•"/>
      <w:lvlJc w:val="left"/>
      <w:pPr>
        <w:ind w:left="8142" w:hanging="2497"/>
      </w:pPr>
      <w:rPr>
        <w:rFonts w:hint="default"/>
        <w:lang w:val="sk" w:eastAsia="sk" w:bidi="sk"/>
      </w:rPr>
    </w:lvl>
    <w:lvl w:ilvl="8">
      <w:numFmt w:val="bullet"/>
      <w:lvlText w:val="•"/>
      <w:lvlJc w:val="left"/>
      <w:pPr>
        <w:ind w:left="8743" w:hanging="2497"/>
      </w:pPr>
      <w:rPr>
        <w:rFonts w:hint="default"/>
        <w:lang w:val="sk" w:eastAsia="sk" w:bidi="sk"/>
      </w:rPr>
    </w:lvl>
  </w:abstractNum>
  <w:abstractNum w:abstractNumId="253" w15:restartNumberingAfterBreak="0">
    <w:nsid w:val="56FE04F6"/>
    <w:multiLevelType w:val="hybridMultilevel"/>
    <w:tmpl w:val="1EDC26E0"/>
    <w:lvl w:ilvl="0" w:tplc="D61EF5F2">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DD5A51A0">
      <w:start w:val="1"/>
      <w:numFmt w:val="decimal"/>
      <w:lvlText w:val="(%2)"/>
      <w:lvlJc w:val="left"/>
      <w:pPr>
        <w:ind w:left="660" w:hanging="308"/>
      </w:pPr>
      <w:rPr>
        <w:rFonts w:ascii="Bookman Old Style" w:eastAsia="Bookman Old Style" w:hAnsi="Bookman Old Style" w:cs="Bookman Old Style" w:hint="default"/>
        <w:w w:val="100"/>
        <w:sz w:val="20"/>
        <w:szCs w:val="20"/>
        <w:lang w:val="sk" w:eastAsia="sk" w:bidi="sk"/>
      </w:rPr>
    </w:lvl>
    <w:lvl w:ilvl="2" w:tplc="C9AA1ACE">
      <w:numFmt w:val="bullet"/>
      <w:lvlText w:val="•"/>
      <w:lvlJc w:val="left"/>
      <w:pPr>
        <w:ind w:left="1691" w:hanging="308"/>
      </w:pPr>
      <w:rPr>
        <w:rFonts w:hint="default"/>
        <w:lang w:val="sk" w:eastAsia="sk" w:bidi="sk"/>
      </w:rPr>
    </w:lvl>
    <w:lvl w:ilvl="3" w:tplc="C8C49CBE">
      <w:numFmt w:val="bullet"/>
      <w:lvlText w:val="•"/>
      <w:lvlJc w:val="left"/>
      <w:pPr>
        <w:ind w:left="2723" w:hanging="308"/>
      </w:pPr>
      <w:rPr>
        <w:rFonts w:hint="default"/>
        <w:lang w:val="sk" w:eastAsia="sk" w:bidi="sk"/>
      </w:rPr>
    </w:lvl>
    <w:lvl w:ilvl="4" w:tplc="A640916A">
      <w:numFmt w:val="bullet"/>
      <w:lvlText w:val="•"/>
      <w:lvlJc w:val="left"/>
      <w:pPr>
        <w:ind w:left="3754" w:hanging="308"/>
      </w:pPr>
      <w:rPr>
        <w:rFonts w:hint="default"/>
        <w:lang w:val="sk" w:eastAsia="sk" w:bidi="sk"/>
      </w:rPr>
    </w:lvl>
    <w:lvl w:ilvl="5" w:tplc="28440414">
      <w:numFmt w:val="bullet"/>
      <w:lvlText w:val="•"/>
      <w:lvlJc w:val="left"/>
      <w:pPr>
        <w:ind w:left="4786" w:hanging="308"/>
      </w:pPr>
      <w:rPr>
        <w:rFonts w:hint="default"/>
        <w:lang w:val="sk" w:eastAsia="sk" w:bidi="sk"/>
      </w:rPr>
    </w:lvl>
    <w:lvl w:ilvl="6" w:tplc="D0E6C116">
      <w:numFmt w:val="bullet"/>
      <w:lvlText w:val="•"/>
      <w:lvlJc w:val="left"/>
      <w:pPr>
        <w:ind w:left="5818" w:hanging="308"/>
      </w:pPr>
      <w:rPr>
        <w:rFonts w:hint="default"/>
        <w:lang w:val="sk" w:eastAsia="sk" w:bidi="sk"/>
      </w:rPr>
    </w:lvl>
    <w:lvl w:ilvl="7" w:tplc="F502CEAE">
      <w:numFmt w:val="bullet"/>
      <w:lvlText w:val="•"/>
      <w:lvlJc w:val="left"/>
      <w:pPr>
        <w:ind w:left="6849" w:hanging="308"/>
      </w:pPr>
      <w:rPr>
        <w:rFonts w:hint="default"/>
        <w:lang w:val="sk" w:eastAsia="sk" w:bidi="sk"/>
      </w:rPr>
    </w:lvl>
    <w:lvl w:ilvl="8" w:tplc="94F4C0DE">
      <w:numFmt w:val="bullet"/>
      <w:lvlText w:val="•"/>
      <w:lvlJc w:val="left"/>
      <w:pPr>
        <w:ind w:left="7881" w:hanging="308"/>
      </w:pPr>
      <w:rPr>
        <w:rFonts w:hint="default"/>
        <w:lang w:val="sk" w:eastAsia="sk" w:bidi="sk"/>
      </w:rPr>
    </w:lvl>
  </w:abstractNum>
  <w:abstractNum w:abstractNumId="254" w15:restartNumberingAfterBreak="0">
    <w:nsid w:val="57372250"/>
    <w:multiLevelType w:val="hybridMultilevel"/>
    <w:tmpl w:val="FF004F78"/>
    <w:lvl w:ilvl="0" w:tplc="41D62518">
      <w:start w:val="1"/>
      <w:numFmt w:val="lowerLetter"/>
      <w:lvlText w:val="%1)"/>
      <w:lvlJc w:val="left"/>
      <w:pPr>
        <w:ind w:left="496" w:hanging="341"/>
      </w:pPr>
      <w:rPr>
        <w:rFonts w:ascii="Bookman Old Style" w:eastAsia="Bookman Old Style" w:hAnsi="Bookman Old Style" w:cs="Bookman Old Style" w:hint="default"/>
        <w:w w:val="100"/>
        <w:sz w:val="16"/>
        <w:szCs w:val="16"/>
        <w:lang w:val="sk" w:eastAsia="sk" w:bidi="sk"/>
      </w:rPr>
    </w:lvl>
    <w:lvl w:ilvl="1" w:tplc="81203980">
      <w:numFmt w:val="bullet"/>
      <w:lvlText w:val="•"/>
      <w:lvlJc w:val="left"/>
      <w:pPr>
        <w:ind w:left="1444" w:hanging="341"/>
      </w:pPr>
      <w:rPr>
        <w:rFonts w:hint="default"/>
        <w:lang w:val="sk" w:eastAsia="sk" w:bidi="sk"/>
      </w:rPr>
    </w:lvl>
    <w:lvl w:ilvl="2" w:tplc="514C250A">
      <w:numFmt w:val="bullet"/>
      <w:lvlText w:val="•"/>
      <w:lvlJc w:val="left"/>
      <w:pPr>
        <w:ind w:left="2388" w:hanging="341"/>
      </w:pPr>
      <w:rPr>
        <w:rFonts w:hint="default"/>
        <w:lang w:val="sk" w:eastAsia="sk" w:bidi="sk"/>
      </w:rPr>
    </w:lvl>
    <w:lvl w:ilvl="3" w:tplc="64DE1D7C">
      <w:numFmt w:val="bullet"/>
      <w:lvlText w:val="•"/>
      <w:lvlJc w:val="left"/>
      <w:pPr>
        <w:ind w:left="3333" w:hanging="341"/>
      </w:pPr>
      <w:rPr>
        <w:rFonts w:hint="default"/>
        <w:lang w:val="sk" w:eastAsia="sk" w:bidi="sk"/>
      </w:rPr>
    </w:lvl>
    <w:lvl w:ilvl="4" w:tplc="67660E84">
      <w:numFmt w:val="bullet"/>
      <w:lvlText w:val="•"/>
      <w:lvlJc w:val="left"/>
      <w:pPr>
        <w:ind w:left="4277" w:hanging="341"/>
      </w:pPr>
      <w:rPr>
        <w:rFonts w:hint="default"/>
        <w:lang w:val="sk" w:eastAsia="sk" w:bidi="sk"/>
      </w:rPr>
    </w:lvl>
    <w:lvl w:ilvl="5" w:tplc="5C5A5E6A">
      <w:numFmt w:val="bullet"/>
      <w:lvlText w:val="•"/>
      <w:lvlJc w:val="left"/>
      <w:pPr>
        <w:ind w:left="5222" w:hanging="341"/>
      </w:pPr>
      <w:rPr>
        <w:rFonts w:hint="default"/>
        <w:lang w:val="sk" w:eastAsia="sk" w:bidi="sk"/>
      </w:rPr>
    </w:lvl>
    <w:lvl w:ilvl="6" w:tplc="6A6AF864">
      <w:numFmt w:val="bullet"/>
      <w:lvlText w:val="•"/>
      <w:lvlJc w:val="left"/>
      <w:pPr>
        <w:ind w:left="6166" w:hanging="341"/>
      </w:pPr>
      <w:rPr>
        <w:rFonts w:hint="default"/>
        <w:lang w:val="sk" w:eastAsia="sk" w:bidi="sk"/>
      </w:rPr>
    </w:lvl>
    <w:lvl w:ilvl="7" w:tplc="B1CA4088">
      <w:numFmt w:val="bullet"/>
      <w:lvlText w:val="•"/>
      <w:lvlJc w:val="left"/>
      <w:pPr>
        <w:ind w:left="7111" w:hanging="341"/>
      </w:pPr>
      <w:rPr>
        <w:rFonts w:hint="default"/>
        <w:lang w:val="sk" w:eastAsia="sk" w:bidi="sk"/>
      </w:rPr>
    </w:lvl>
    <w:lvl w:ilvl="8" w:tplc="36FCC372">
      <w:numFmt w:val="bullet"/>
      <w:lvlText w:val="•"/>
      <w:lvlJc w:val="left"/>
      <w:pPr>
        <w:ind w:left="8055" w:hanging="341"/>
      </w:pPr>
      <w:rPr>
        <w:rFonts w:hint="default"/>
        <w:lang w:val="sk" w:eastAsia="sk" w:bidi="sk"/>
      </w:rPr>
    </w:lvl>
  </w:abstractNum>
  <w:abstractNum w:abstractNumId="255" w15:restartNumberingAfterBreak="0">
    <w:nsid w:val="57E40760"/>
    <w:multiLevelType w:val="hybridMultilevel"/>
    <w:tmpl w:val="556C95A6"/>
    <w:lvl w:ilvl="0" w:tplc="A6441010">
      <w:start w:val="1"/>
      <w:numFmt w:val="lowerLetter"/>
      <w:lvlText w:val="%1)"/>
      <w:lvlJc w:val="left"/>
      <w:pPr>
        <w:ind w:left="543" w:hanging="389"/>
      </w:pPr>
      <w:rPr>
        <w:rFonts w:ascii="Bookman Old Style" w:eastAsia="Bookman Old Style" w:hAnsi="Bookman Old Style" w:cs="Bookman Old Style" w:hint="default"/>
        <w:w w:val="100"/>
        <w:sz w:val="16"/>
        <w:szCs w:val="16"/>
        <w:lang w:val="sk" w:eastAsia="sk" w:bidi="sk"/>
      </w:rPr>
    </w:lvl>
    <w:lvl w:ilvl="1" w:tplc="7A36F168">
      <w:start w:val="1"/>
      <w:numFmt w:val="decimal"/>
      <w:lvlText w:val="%2."/>
      <w:lvlJc w:val="left"/>
      <w:pPr>
        <w:ind w:left="4287" w:hanging="3744"/>
      </w:pPr>
      <w:rPr>
        <w:rFonts w:ascii="Bookman Old Style" w:eastAsia="Bookman Old Style" w:hAnsi="Bookman Old Style" w:cs="Bookman Old Style" w:hint="default"/>
        <w:w w:val="99"/>
        <w:sz w:val="16"/>
        <w:szCs w:val="16"/>
        <w:lang w:val="sk" w:eastAsia="sk" w:bidi="sk"/>
      </w:rPr>
    </w:lvl>
    <w:lvl w:ilvl="2" w:tplc="C868BE72">
      <w:numFmt w:val="bullet"/>
      <w:lvlText w:val="•"/>
      <w:lvlJc w:val="left"/>
      <w:pPr>
        <w:ind w:left="4909" w:hanging="3744"/>
      </w:pPr>
      <w:rPr>
        <w:rFonts w:hint="default"/>
        <w:lang w:val="sk" w:eastAsia="sk" w:bidi="sk"/>
      </w:rPr>
    </w:lvl>
    <w:lvl w:ilvl="3" w:tplc="B94878B6">
      <w:numFmt w:val="bullet"/>
      <w:lvlText w:val="•"/>
      <w:lvlJc w:val="left"/>
      <w:pPr>
        <w:ind w:left="5538" w:hanging="3744"/>
      </w:pPr>
      <w:rPr>
        <w:rFonts w:hint="default"/>
        <w:lang w:val="sk" w:eastAsia="sk" w:bidi="sk"/>
      </w:rPr>
    </w:lvl>
    <w:lvl w:ilvl="4" w:tplc="3E769E4A">
      <w:numFmt w:val="bullet"/>
      <w:lvlText w:val="•"/>
      <w:lvlJc w:val="left"/>
      <w:pPr>
        <w:ind w:left="6168" w:hanging="3744"/>
      </w:pPr>
      <w:rPr>
        <w:rFonts w:hint="default"/>
        <w:lang w:val="sk" w:eastAsia="sk" w:bidi="sk"/>
      </w:rPr>
    </w:lvl>
    <w:lvl w:ilvl="5" w:tplc="F63CE16E">
      <w:numFmt w:val="bullet"/>
      <w:lvlText w:val="•"/>
      <w:lvlJc w:val="left"/>
      <w:pPr>
        <w:ind w:left="6797" w:hanging="3744"/>
      </w:pPr>
      <w:rPr>
        <w:rFonts w:hint="default"/>
        <w:lang w:val="sk" w:eastAsia="sk" w:bidi="sk"/>
      </w:rPr>
    </w:lvl>
    <w:lvl w:ilvl="6" w:tplc="C1FEA5C0">
      <w:numFmt w:val="bullet"/>
      <w:lvlText w:val="•"/>
      <w:lvlJc w:val="left"/>
      <w:pPr>
        <w:ind w:left="7427" w:hanging="3744"/>
      </w:pPr>
      <w:rPr>
        <w:rFonts w:hint="default"/>
        <w:lang w:val="sk" w:eastAsia="sk" w:bidi="sk"/>
      </w:rPr>
    </w:lvl>
    <w:lvl w:ilvl="7" w:tplc="342CE7F4">
      <w:numFmt w:val="bullet"/>
      <w:lvlText w:val="•"/>
      <w:lvlJc w:val="left"/>
      <w:pPr>
        <w:ind w:left="8056" w:hanging="3744"/>
      </w:pPr>
      <w:rPr>
        <w:rFonts w:hint="default"/>
        <w:lang w:val="sk" w:eastAsia="sk" w:bidi="sk"/>
      </w:rPr>
    </w:lvl>
    <w:lvl w:ilvl="8" w:tplc="0B1A368A">
      <w:numFmt w:val="bullet"/>
      <w:lvlText w:val="•"/>
      <w:lvlJc w:val="left"/>
      <w:pPr>
        <w:ind w:left="8685" w:hanging="3744"/>
      </w:pPr>
      <w:rPr>
        <w:rFonts w:hint="default"/>
        <w:lang w:val="sk" w:eastAsia="sk" w:bidi="sk"/>
      </w:rPr>
    </w:lvl>
  </w:abstractNum>
  <w:abstractNum w:abstractNumId="256" w15:restartNumberingAfterBreak="0">
    <w:nsid w:val="583F35FB"/>
    <w:multiLevelType w:val="hybridMultilevel"/>
    <w:tmpl w:val="2F7888F0"/>
    <w:lvl w:ilvl="0" w:tplc="E27A064E">
      <w:start w:val="1"/>
      <w:numFmt w:val="decimal"/>
      <w:lvlText w:val="%1)"/>
      <w:lvlJc w:val="left"/>
      <w:pPr>
        <w:ind w:left="125" w:hanging="360"/>
      </w:pPr>
      <w:rPr>
        <w:rFonts w:ascii="Bookman Old Style" w:eastAsia="Bookman Old Style" w:hAnsi="Bookman Old Style" w:cs="Bookman Old Style" w:hint="default"/>
        <w:spacing w:val="-17"/>
        <w:w w:val="99"/>
        <w:sz w:val="20"/>
        <w:szCs w:val="20"/>
        <w:lang w:val="sk" w:eastAsia="sk" w:bidi="sk"/>
      </w:rPr>
    </w:lvl>
    <w:lvl w:ilvl="1" w:tplc="3F306960">
      <w:numFmt w:val="bullet"/>
      <w:lvlText w:val="•"/>
      <w:lvlJc w:val="left"/>
      <w:pPr>
        <w:ind w:left="1102" w:hanging="360"/>
      </w:pPr>
      <w:rPr>
        <w:rFonts w:hint="default"/>
        <w:lang w:val="sk" w:eastAsia="sk" w:bidi="sk"/>
      </w:rPr>
    </w:lvl>
    <w:lvl w:ilvl="2" w:tplc="1F9E56A8">
      <w:numFmt w:val="bullet"/>
      <w:lvlText w:val="•"/>
      <w:lvlJc w:val="left"/>
      <w:pPr>
        <w:ind w:left="2084" w:hanging="360"/>
      </w:pPr>
      <w:rPr>
        <w:rFonts w:hint="default"/>
        <w:lang w:val="sk" w:eastAsia="sk" w:bidi="sk"/>
      </w:rPr>
    </w:lvl>
    <w:lvl w:ilvl="3" w:tplc="C0F888A4">
      <w:numFmt w:val="bullet"/>
      <w:lvlText w:val="•"/>
      <w:lvlJc w:val="left"/>
      <w:pPr>
        <w:ind w:left="3067" w:hanging="360"/>
      </w:pPr>
      <w:rPr>
        <w:rFonts w:hint="default"/>
        <w:lang w:val="sk" w:eastAsia="sk" w:bidi="sk"/>
      </w:rPr>
    </w:lvl>
    <w:lvl w:ilvl="4" w:tplc="7B1ECDD0">
      <w:numFmt w:val="bullet"/>
      <w:lvlText w:val="•"/>
      <w:lvlJc w:val="left"/>
      <w:pPr>
        <w:ind w:left="4049" w:hanging="360"/>
      </w:pPr>
      <w:rPr>
        <w:rFonts w:hint="default"/>
        <w:lang w:val="sk" w:eastAsia="sk" w:bidi="sk"/>
      </w:rPr>
    </w:lvl>
    <w:lvl w:ilvl="5" w:tplc="6108DC70">
      <w:numFmt w:val="bullet"/>
      <w:lvlText w:val="•"/>
      <w:lvlJc w:val="left"/>
      <w:pPr>
        <w:ind w:left="5032" w:hanging="360"/>
      </w:pPr>
      <w:rPr>
        <w:rFonts w:hint="default"/>
        <w:lang w:val="sk" w:eastAsia="sk" w:bidi="sk"/>
      </w:rPr>
    </w:lvl>
    <w:lvl w:ilvl="6" w:tplc="671031B6">
      <w:numFmt w:val="bullet"/>
      <w:lvlText w:val="•"/>
      <w:lvlJc w:val="left"/>
      <w:pPr>
        <w:ind w:left="6014" w:hanging="360"/>
      </w:pPr>
      <w:rPr>
        <w:rFonts w:hint="default"/>
        <w:lang w:val="sk" w:eastAsia="sk" w:bidi="sk"/>
      </w:rPr>
    </w:lvl>
    <w:lvl w:ilvl="7" w:tplc="7898E576">
      <w:numFmt w:val="bullet"/>
      <w:lvlText w:val="•"/>
      <w:lvlJc w:val="left"/>
      <w:pPr>
        <w:ind w:left="6997" w:hanging="360"/>
      </w:pPr>
      <w:rPr>
        <w:rFonts w:hint="default"/>
        <w:lang w:val="sk" w:eastAsia="sk" w:bidi="sk"/>
      </w:rPr>
    </w:lvl>
    <w:lvl w:ilvl="8" w:tplc="88FEFC42">
      <w:numFmt w:val="bullet"/>
      <w:lvlText w:val="•"/>
      <w:lvlJc w:val="left"/>
      <w:pPr>
        <w:ind w:left="7979" w:hanging="360"/>
      </w:pPr>
      <w:rPr>
        <w:rFonts w:hint="default"/>
        <w:lang w:val="sk" w:eastAsia="sk" w:bidi="sk"/>
      </w:rPr>
    </w:lvl>
  </w:abstractNum>
  <w:abstractNum w:abstractNumId="257" w15:restartNumberingAfterBreak="0">
    <w:nsid w:val="587B37AF"/>
    <w:multiLevelType w:val="hybridMultilevel"/>
    <w:tmpl w:val="D41CD21A"/>
    <w:lvl w:ilvl="0" w:tplc="B1524C42">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F4E80B88">
      <w:numFmt w:val="bullet"/>
      <w:lvlText w:val="•"/>
      <w:lvlJc w:val="left"/>
      <w:pPr>
        <w:ind w:left="1318" w:hanging="202"/>
      </w:pPr>
      <w:rPr>
        <w:rFonts w:hint="default"/>
        <w:lang w:val="sk" w:eastAsia="sk" w:bidi="sk"/>
      </w:rPr>
    </w:lvl>
    <w:lvl w:ilvl="2" w:tplc="DFA07D0E">
      <w:numFmt w:val="bullet"/>
      <w:lvlText w:val="•"/>
      <w:lvlJc w:val="left"/>
      <w:pPr>
        <w:ind w:left="2276" w:hanging="202"/>
      </w:pPr>
      <w:rPr>
        <w:rFonts w:hint="default"/>
        <w:lang w:val="sk" w:eastAsia="sk" w:bidi="sk"/>
      </w:rPr>
    </w:lvl>
    <w:lvl w:ilvl="3" w:tplc="20AA61B0">
      <w:numFmt w:val="bullet"/>
      <w:lvlText w:val="•"/>
      <w:lvlJc w:val="left"/>
      <w:pPr>
        <w:ind w:left="3235" w:hanging="202"/>
      </w:pPr>
      <w:rPr>
        <w:rFonts w:hint="default"/>
        <w:lang w:val="sk" w:eastAsia="sk" w:bidi="sk"/>
      </w:rPr>
    </w:lvl>
    <w:lvl w:ilvl="4" w:tplc="1DF21C72">
      <w:numFmt w:val="bullet"/>
      <w:lvlText w:val="•"/>
      <w:lvlJc w:val="left"/>
      <w:pPr>
        <w:ind w:left="4193" w:hanging="202"/>
      </w:pPr>
      <w:rPr>
        <w:rFonts w:hint="default"/>
        <w:lang w:val="sk" w:eastAsia="sk" w:bidi="sk"/>
      </w:rPr>
    </w:lvl>
    <w:lvl w:ilvl="5" w:tplc="99DAF116">
      <w:numFmt w:val="bullet"/>
      <w:lvlText w:val="•"/>
      <w:lvlJc w:val="left"/>
      <w:pPr>
        <w:ind w:left="5152" w:hanging="202"/>
      </w:pPr>
      <w:rPr>
        <w:rFonts w:hint="default"/>
        <w:lang w:val="sk" w:eastAsia="sk" w:bidi="sk"/>
      </w:rPr>
    </w:lvl>
    <w:lvl w:ilvl="6" w:tplc="639250D0">
      <w:numFmt w:val="bullet"/>
      <w:lvlText w:val="•"/>
      <w:lvlJc w:val="left"/>
      <w:pPr>
        <w:ind w:left="6110" w:hanging="202"/>
      </w:pPr>
      <w:rPr>
        <w:rFonts w:hint="default"/>
        <w:lang w:val="sk" w:eastAsia="sk" w:bidi="sk"/>
      </w:rPr>
    </w:lvl>
    <w:lvl w:ilvl="7" w:tplc="A5843FC8">
      <w:numFmt w:val="bullet"/>
      <w:lvlText w:val="•"/>
      <w:lvlJc w:val="left"/>
      <w:pPr>
        <w:ind w:left="7069" w:hanging="202"/>
      </w:pPr>
      <w:rPr>
        <w:rFonts w:hint="default"/>
        <w:lang w:val="sk" w:eastAsia="sk" w:bidi="sk"/>
      </w:rPr>
    </w:lvl>
    <w:lvl w:ilvl="8" w:tplc="70F4B12C">
      <w:numFmt w:val="bullet"/>
      <w:lvlText w:val="•"/>
      <w:lvlJc w:val="left"/>
      <w:pPr>
        <w:ind w:left="8027" w:hanging="202"/>
      </w:pPr>
      <w:rPr>
        <w:rFonts w:hint="default"/>
        <w:lang w:val="sk" w:eastAsia="sk" w:bidi="sk"/>
      </w:rPr>
    </w:lvl>
  </w:abstractNum>
  <w:abstractNum w:abstractNumId="258" w15:restartNumberingAfterBreak="0">
    <w:nsid w:val="593A52E3"/>
    <w:multiLevelType w:val="hybridMultilevel"/>
    <w:tmpl w:val="4540FA34"/>
    <w:lvl w:ilvl="0" w:tplc="244AA302">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1D32894C">
      <w:numFmt w:val="bullet"/>
      <w:lvlText w:val="•"/>
      <w:lvlJc w:val="left"/>
      <w:pPr>
        <w:ind w:left="1300" w:hanging="192"/>
      </w:pPr>
      <w:rPr>
        <w:rFonts w:hint="default"/>
        <w:lang w:val="sk" w:eastAsia="sk" w:bidi="sk"/>
      </w:rPr>
    </w:lvl>
    <w:lvl w:ilvl="2" w:tplc="8C34261A">
      <w:numFmt w:val="bullet"/>
      <w:lvlText w:val="•"/>
      <w:lvlJc w:val="left"/>
      <w:pPr>
        <w:ind w:left="2260" w:hanging="192"/>
      </w:pPr>
      <w:rPr>
        <w:rFonts w:hint="default"/>
        <w:lang w:val="sk" w:eastAsia="sk" w:bidi="sk"/>
      </w:rPr>
    </w:lvl>
    <w:lvl w:ilvl="3" w:tplc="2C7AB36C">
      <w:numFmt w:val="bullet"/>
      <w:lvlText w:val="•"/>
      <w:lvlJc w:val="left"/>
      <w:pPr>
        <w:ind w:left="3221" w:hanging="192"/>
      </w:pPr>
      <w:rPr>
        <w:rFonts w:hint="default"/>
        <w:lang w:val="sk" w:eastAsia="sk" w:bidi="sk"/>
      </w:rPr>
    </w:lvl>
    <w:lvl w:ilvl="4" w:tplc="ADD2FC98">
      <w:numFmt w:val="bullet"/>
      <w:lvlText w:val="•"/>
      <w:lvlJc w:val="left"/>
      <w:pPr>
        <w:ind w:left="4181" w:hanging="192"/>
      </w:pPr>
      <w:rPr>
        <w:rFonts w:hint="default"/>
        <w:lang w:val="sk" w:eastAsia="sk" w:bidi="sk"/>
      </w:rPr>
    </w:lvl>
    <w:lvl w:ilvl="5" w:tplc="00E23DBE">
      <w:numFmt w:val="bullet"/>
      <w:lvlText w:val="•"/>
      <w:lvlJc w:val="left"/>
      <w:pPr>
        <w:ind w:left="5142" w:hanging="192"/>
      </w:pPr>
      <w:rPr>
        <w:rFonts w:hint="default"/>
        <w:lang w:val="sk" w:eastAsia="sk" w:bidi="sk"/>
      </w:rPr>
    </w:lvl>
    <w:lvl w:ilvl="6" w:tplc="0BA65598">
      <w:numFmt w:val="bullet"/>
      <w:lvlText w:val="•"/>
      <w:lvlJc w:val="left"/>
      <w:pPr>
        <w:ind w:left="6102" w:hanging="192"/>
      </w:pPr>
      <w:rPr>
        <w:rFonts w:hint="default"/>
        <w:lang w:val="sk" w:eastAsia="sk" w:bidi="sk"/>
      </w:rPr>
    </w:lvl>
    <w:lvl w:ilvl="7" w:tplc="FCFABBF6">
      <w:numFmt w:val="bullet"/>
      <w:lvlText w:val="•"/>
      <w:lvlJc w:val="left"/>
      <w:pPr>
        <w:ind w:left="7063" w:hanging="192"/>
      </w:pPr>
      <w:rPr>
        <w:rFonts w:hint="default"/>
        <w:lang w:val="sk" w:eastAsia="sk" w:bidi="sk"/>
      </w:rPr>
    </w:lvl>
    <w:lvl w:ilvl="8" w:tplc="3F9A747A">
      <w:numFmt w:val="bullet"/>
      <w:lvlText w:val="•"/>
      <w:lvlJc w:val="left"/>
      <w:pPr>
        <w:ind w:left="8023" w:hanging="192"/>
      </w:pPr>
      <w:rPr>
        <w:rFonts w:hint="default"/>
        <w:lang w:val="sk" w:eastAsia="sk" w:bidi="sk"/>
      </w:rPr>
    </w:lvl>
  </w:abstractNum>
  <w:abstractNum w:abstractNumId="259" w15:restartNumberingAfterBreak="0">
    <w:nsid w:val="593D3C04"/>
    <w:multiLevelType w:val="hybridMultilevel"/>
    <w:tmpl w:val="322ADA84"/>
    <w:lvl w:ilvl="0" w:tplc="8D382C62">
      <w:start w:val="1"/>
      <w:numFmt w:val="decimal"/>
      <w:lvlText w:val="%1."/>
      <w:lvlJc w:val="left"/>
      <w:pPr>
        <w:ind w:left="155" w:hanging="212"/>
      </w:pPr>
      <w:rPr>
        <w:rFonts w:ascii="Bookman Old Style" w:eastAsia="Bookman Old Style" w:hAnsi="Bookman Old Style" w:cs="Bookman Old Style" w:hint="default"/>
        <w:w w:val="100"/>
        <w:sz w:val="16"/>
        <w:szCs w:val="16"/>
        <w:lang w:val="sk" w:eastAsia="sk" w:bidi="sk"/>
      </w:rPr>
    </w:lvl>
    <w:lvl w:ilvl="1" w:tplc="0786FE8A">
      <w:numFmt w:val="bullet"/>
      <w:lvlText w:val="•"/>
      <w:lvlJc w:val="left"/>
      <w:pPr>
        <w:ind w:left="1138" w:hanging="212"/>
      </w:pPr>
      <w:rPr>
        <w:rFonts w:hint="default"/>
        <w:lang w:val="sk" w:eastAsia="sk" w:bidi="sk"/>
      </w:rPr>
    </w:lvl>
    <w:lvl w:ilvl="2" w:tplc="8C3EB41E">
      <w:numFmt w:val="bullet"/>
      <w:lvlText w:val="•"/>
      <w:lvlJc w:val="left"/>
      <w:pPr>
        <w:ind w:left="2116" w:hanging="212"/>
      </w:pPr>
      <w:rPr>
        <w:rFonts w:hint="default"/>
        <w:lang w:val="sk" w:eastAsia="sk" w:bidi="sk"/>
      </w:rPr>
    </w:lvl>
    <w:lvl w:ilvl="3" w:tplc="5EB0EBE0">
      <w:numFmt w:val="bullet"/>
      <w:lvlText w:val="•"/>
      <w:lvlJc w:val="left"/>
      <w:pPr>
        <w:ind w:left="3095" w:hanging="212"/>
      </w:pPr>
      <w:rPr>
        <w:rFonts w:hint="default"/>
        <w:lang w:val="sk" w:eastAsia="sk" w:bidi="sk"/>
      </w:rPr>
    </w:lvl>
    <w:lvl w:ilvl="4" w:tplc="88F0D8AE">
      <w:numFmt w:val="bullet"/>
      <w:lvlText w:val="•"/>
      <w:lvlJc w:val="left"/>
      <w:pPr>
        <w:ind w:left="4073" w:hanging="212"/>
      </w:pPr>
      <w:rPr>
        <w:rFonts w:hint="default"/>
        <w:lang w:val="sk" w:eastAsia="sk" w:bidi="sk"/>
      </w:rPr>
    </w:lvl>
    <w:lvl w:ilvl="5" w:tplc="47C82BCC">
      <w:numFmt w:val="bullet"/>
      <w:lvlText w:val="•"/>
      <w:lvlJc w:val="left"/>
      <w:pPr>
        <w:ind w:left="5052" w:hanging="212"/>
      </w:pPr>
      <w:rPr>
        <w:rFonts w:hint="default"/>
        <w:lang w:val="sk" w:eastAsia="sk" w:bidi="sk"/>
      </w:rPr>
    </w:lvl>
    <w:lvl w:ilvl="6" w:tplc="A3267FE8">
      <w:numFmt w:val="bullet"/>
      <w:lvlText w:val="•"/>
      <w:lvlJc w:val="left"/>
      <w:pPr>
        <w:ind w:left="6030" w:hanging="212"/>
      </w:pPr>
      <w:rPr>
        <w:rFonts w:hint="default"/>
        <w:lang w:val="sk" w:eastAsia="sk" w:bidi="sk"/>
      </w:rPr>
    </w:lvl>
    <w:lvl w:ilvl="7" w:tplc="7AF22FC4">
      <w:numFmt w:val="bullet"/>
      <w:lvlText w:val="•"/>
      <w:lvlJc w:val="left"/>
      <w:pPr>
        <w:ind w:left="7009" w:hanging="212"/>
      </w:pPr>
      <w:rPr>
        <w:rFonts w:hint="default"/>
        <w:lang w:val="sk" w:eastAsia="sk" w:bidi="sk"/>
      </w:rPr>
    </w:lvl>
    <w:lvl w:ilvl="8" w:tplc="B97C5D98">
      <w:numFmt w:val="bullet"/>
      <w:lvlText w:val="•"/>
      <w:lvlJc w:val="left"/>
      <w:pPr>
        <w:ind w:left="7987" w:hanging="212"/>
      </w:pPr>
      <w:rPr>
        <w:rFonts w:hint="default"/>
        <w:lang w:val="sk" w:eastAsia="sk" w:bidi="sk"/>
      </w:rPr>
    </w:lvl>
  </w:abstractNum>
  <w:abstractNum w:abstractNumId="260" w15:restartNumberingAfterBreak="0">
    <w:nsid w:val="5A134E4C"/>
    <w:multiLevelType w:val="hybridMultilevel"/>
    <w:tmpl w:val="FEE6656E"/>
    <w:lvl w:ilvl="0" w:tplc="897A7976">
      <w:start w:val="1"/>
      <w:numFmt w:val="lowerLetter"/>
      <w:lvlText w:val="%1)"/>
      <w:lvlJc w:val="left"/>
      <w:pPr>
        <w:ind w:left="2351" w:hanging="2196"/>
      </w:pPr>
      <w:rPr>
        <w:rFonts w:ascii="Bookman Old Style" w:eastAsia="Bookman Old Style" w:hAnsi="Bookman Old Style" w:cs="Bookman Old Style" w:hint="default"/>
        <w:w w:val="100"/>
        <w:sz w:val="16"/>
        <w:szCs w:val="16"/>
        <w:lang w:val="sk" w:eastAsia="sk" w:bidi="sk"/>
      </w:rPr>
    </w:lvl>
    <w:lvl w:ilvl="1" w:tplc="345AE320">
      <w:start w:val="1"/>
      <w:numFmt w:val="decimal"/>
      <w:lvlText w:val="%2."/>
      <w:lvlJc w:val="left"/>
      <w:pPr>
        <w:ind w:left="4787" w:hanging="2437"/>
      </w:pPr>
      <w:rPr>
        <w:rFonts w:ascii="Bookman Old Style" w:eastAsia="Bookman Old Style" w:hAnsi="Bookman Old Style" w:cs="Bookman Old Style" w:hint="default"/>
        <w:w w:val="99"/>
        <w:sz w:val="16"/>
        <w:szCs w:val="16"/>
        <w:lang w:val="sk" w:eastAsia="sk" w:bidi="sk"/>
      </w:rPr>
    </w:lvl>
    <w:lvl w:ilvl="2" w:tplc="CD90BE8C">
      <w:numFmt w:val="bullet"/>
      <w:lvlText w:val="•"/>
      <w:lvlJc w:val="left"/>
      <w:pPr>
        <w:ind w:left="5353" w:hanging="2437"/>
      </w:pPr>
      <w:rPr>
        <w:rFonts w:hint="default"/>
        <w:lang w:val="sk" w:eastAsia="sk" w:bidi="sk"/>
      </w:rPr>
    </w:lvl>
    <w:lvl w:ilvl="3" w:tplc="979E3396">
      <w:numFmt w:val="bullet"/>
      <w:lvlText w:val="•"/>
      <w:lvlJc w:val="left"/>
      <w:pPr>
        <w:ind w:left="5927" w:hanging="2437"/>
      </w:pPr>
      <w:rPr>
        <w:rFonts w:hint="default"/>
        <w:lang w:val="sk" w:eastAsia="sk" w:bidi="sk"/>
      </w:rPr>
    </w:lvl>
    <w:lvl w:ilvl="4" w:tplc="8B32A598">
      <w:numFmt w:val="bullet"/>
      <w:lvlText w:val="•"/>
      <w:lvlJc w:val="left"/>
      <w:pPr>
        <w:ind w:left="6501" w:hanging="2437"/>
      </w:pPr>
      <w:rPr>
        <w:rFonts w:hint="default"/>
        <w:lang w:val="sk" w:eastAsia="sk" w:bidi="sk"/>
      </w:rPr>
    </w:lvl>
    <w:lvl w:ilvl="5" w:tplc="3E1C1C7E">
      <w:numFmt w:val="bullet"/>
      <w:lvlText w:val="•"/>
      <w:lvlJc w:val="left"/>
      <w:pPr>
        <w:ind w:left="7075" w:hanging="2437"/>
      </w:pPr>
      <w:rPr>
        <w:rFonts w:hint="default"/>
        <w:lang w:val="sk" w:eastAsia="sk" w:bidi="sk"/>
      </w:rPr>
    </w:lvl>
    <w:lvl w:ilvl="6" w:tplc="72828102">
      <w:numFmt w:val="bullet"/>
      <w:lvlText w:val="•"/>
      <w:lvlJc w:val="left"/>
      <w:pPr>
        <w:ind w:left="7649" w:hanging="2437"/>
      </w:pPr>
      <w:rPr>
        <w:rFonts w:hint="default"/>
        <w:lang w:val="sk" w:eastAsia="sk" w:bidi="sk"/>
      </w:rPr>
    </w:lvl>
    <w:lvl w:ilvl="7" w:tplc="BE86A946">
      <w:numFmt w:val="bullet"/>
      <w:lvlText w:val="•"/>
      <w:lvlJc w:val="left"/>
      <w:pPr>
        <w:ind w:left="8223" w:hanging="2437"/>
      </w:pPr>
      <w:rPr>
        <w:rFonts w:hint="default"/>
        <w:lang w:val="sk" w:eastAsia="sk" w:bidi="sk"/>
      </w:rPr>
    </w:lvl>
    <w:lvl w:ilvl="8" w:tplc="6204AB96">
      <w:numFmt w:val="bullet"/>
      <w:lvlText w:val="•"/>
      <w:lvlJc w:val="left"/>
      <w:pPr>
        <w:ind w:left="8797" w:hanging="2437"/>
      </w:pPr>
      <w:rPr>
        <w:rFonts w:hint="default"/>
        <w:lang w:val="sk" w:eastAsia="sk" w:bidi="sk"/>
      </w:rPr>
    </w:lvl>
  </w:abstractNum>
  <w:abstractNum w:abstractNumId="261" w15:restartNumberingAfterBreak="0">
    <w:nsid w:val="5AC61F25"/>
    <w:multiLevelType w:val="hybridMultilevel"/>
    <w:tmpl w:val="019627B2"/>
    <w:lvl w:ilvl="0" w:tplc="4E187A62">
      <w:start w:val="1"/>
      <w:numFmt w:val="decimal"/>
      <w:lvlText w:val="%1."/>
      <w:lvlJc w:val="left"/>
      <w:pPr>
        <w:ind w:left="357" w:hanging="202"/>
      </w:pPr>
      <w:rPr>
        <w:rFonts w:ascii="Bookman Old Style" w:eastAsia="Bookman Old Style" w:hAnsi="Bookman Old Style" w:cs="Bookman Old Style" w:hint="default"/>
        <w:w w:val="97"/>
        <w:sz w:val="16"/>
        <w:szCs w:val="16"/>
        <w:lang w:val="sk" w:eastAsia="sk" w:bidi="sk"/>
      </w:rPr>
    </w:lvl>
    <w:lvl w:ilvl="1" w:tplc="85604FCE">
      <w:numFmt w:val="bullet"/>
      <w:lvlText w:val="•"/>
      <w:lvlJc w:val="left"/>
      <w:pPr>
        <w:ind w:left="1318" w:hanging="202"/>
      </w:pPr>
      <w:rPr>
        <w:rFonts w:hint="default"/>
        <w:lang w:val="sk" w:eastAsia="sk" w:bidi="sk"/>
      </w:rPr>
    </w:lvl>
    <w:lvl w:ilvl="2" w:tplc="E7B24C60">
      <w:numFmt w:val="bullet"/>
      <w:lvlText w:val="•"/>
      <w:lvlJc w:val="left"/>
      <w:pPr>
        <w:ind w:left="2276" w:hanging="202"/>
      </w:pPr>
      <w:rPr>
        <w:rFonts w:hint="default"/>
        <w:lang w:val="sk" w:eastAsia="sk" w:bidi="sk"/>
      </w:rPr>
    </w:lvl>
    <w:lvl w:ilvl="3" w:tplc="88E098A6">
      <w:numFmt w:val="bullet"/>
      <w:lvlText w:val="•"/>
      <w:lvlJc w:val="left"/>
      <w:pPr>
        <w:ind w:left="3235" w:hanging="202"/>
      </w:pPr>
      <w:rPr>
        <w:rFonts w:hint="default"/>
        <w:lang w:val="sk" w:eastAsia="sk" w:bidi="sk"/>
      </w:rPr>
    </w:lvl>
    <w:lvl w:ilvl="4" w:tplc="8A7C6316">
      <w:numFmt w:val="bullet"/>
      <w:lvlText w:val="•"/>
      <w:lvlJc w:val="left"/>
      <w:pPr>
        <w:ind w:left="4193" w:hanging="202"/>
      </w:pPr>
      <w:rPr>
        <w:rFonts w:hint="default"/>
        <w:lang w:val="sk" w:eastAsia="sk" w:bidi="sk"/>
      </w:rPr>
    </w:lvl>
    <w:lvl w:ilvl="5" w:tplc="B6E862F2">
      <w:numFmt w:val="bullet"/>
      <w:lvlText w:val="•"/>
      <w:lvlJc w:val="left"/>
      <w:pPr>
        <w:ind w:left="5152" w:hanging="202"/>
      </w:pPr>
      <w:rPr>
        <w:rFonts w:hint="default"/>
        <w:lang w:val="sk" w:eastAsia="sk" w:bidi="sk"/>
      </w:rPr>
    </w:lvl>
    <w:lvl w:ilvl="6" w:tplc="7C646410">
      <w:numFmt w:val="bullet"/>
      <w:lvlText w:val="•"/>
      <w:lvlJc w:val="left"/>
      <w:pPr>
        <w:ind w:left="6110" w:hanging="202"/>
      </w:pPr>
      <w:rPr>
        <w:rFonts w:hint="default"/>
        <w:lang w:val="sk" w:eastAsia="sk" w:bidi="sk"/>
      </w:rPr>
    </w:lvl>
    <w:lvl w:ilvl="7" w:tplc="270ED0B6">
      <w:numFmt w:val="bullet"/>
      <w:lvlText w:val="•"/>
      <w:lvlJc w:val="left"/>
      <w:pPr>
        <w:ind w:left="7069" w:hanging="202"/>
      </w:pPr>
      <w:rPr>
        <w:rFonts w:hint="default"/>
        <w:lang w:val="sk" w:eastAsia="sk" w:bidi="sk"/>
      </w:rPr>
    </w:lvl>
    <w:lvl w:ilvl="8" w:tplc="864EE84E">
      <w:numFmt w:val="bullet"/>
      <w:lvlText w:val="•"/>
      <w:lvlJc w:val="left"/>
      <w:pPr>
        <w:ind w:left="8027" w:hanging="202"/>
      </w:pPr>
      <w:rPr>
        <w:rFonts w:hint="default"/>
        <w:lang w:val="sk" w:eastAsia="sk" w:bidi="sk"/>
      </w:rPr>
    </w:lvl>
  </w:abstractNum>
  <w:abstractNum w:abstractNumId="262" w15:restartNumberingAfterBreak="0">
    <w:nsid w:val="5B790587"/>
    <w:multiLevelType w:val="hybridMultilevel"/>
    <w:tmpl w:val="8B524846"/>
    <w:lvl w:ilvl="0" w:tplc="0F3607C6">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B4665C5C">
      <w:numFmt w:val="bullet"/>
      <w:lvlText w:val="•"/>
      <w:lvlJc w:val="left"/>
      <w:pPr>
        <w:ind w:left="1354" w:hanging="284"/>
      </w:pPr>
      <w:rPr>
        <w:rFonts w:hint="default"/>
        <w:lang w:val="sk" w:eastAsia="sk" w:bidi="sk"/>
      </w:rPr>
    </w:lvl>
    <w:lvl w:ilvl="2" w:tplc="BB9E1CE4">
      <w:numFmt w:val="bullet"/>
      <w:lvlText w:val="•"/>
      <w:lvlJc w:val="left"/>
      <w:pPr>
        <w:ind w:left="2308" w:hanging="284"/>
      </w:pPr>
      <w:rPr>
        <w:rFonts w:hint="default"/>
        <w:lang w:val="sk" w:eastAsia="sk" w:bidi="sk"/>
      </w:rPr>
    </w:lvl>
    <w:lvl w:ilvl="3" w:tplc="D2C434CC">
      <w:numFmt w:val="bullet"/>
      <w:lvlText w:val="•"/>
      <w:lvlJc w:val="left"/>
      <w:pPr>
        <w:ind w:left="3263" w:hanging="284"/>
      </w:pPr>
      <w:rPr>
        <w:rFonts w:hint="default"/>
        <w:lang w:val="sk" w:eastAsia="sk" w:bidi="sk"/>
      </w:rPr>
    </w:lvl>
    <w:lvl w:ilvl="4" w:tplc="DD7EE252">
      <w:numFmt w:val="bullet"/>
      <w:lvlText w:val="•"/>
      <w:lvlJc w:val="left"/>
      <w:pPr>
        <w:ind w:left="4217" w:hanging="284"/>
      </w:pPr>
      <w:rPr>
        <w:rFonts w:hint="default"/>
        <w:lang w:val="sk" w:eastAsia="sk" w:bidi="sk"/>
      </w:rPr>
    </w:lvl>
    <w:lvl w:ilvl="5" w:tplc="0CC418A0">
      <w:numFmt w:val="bullet"/>
      <w:lvlText w:val="•"/>
      <w:lvlJc w:val="left"/>
      <w:pPr>
        <w:ind w:left="5172" w:hanging="284"/>
      </w:pPr>
      <w:rPr>
        <w:rFonts w:hint="default"/>
        <w:lang w:val="sk" w:eastAsia="sk" w:bidi="sk"/>
      </w:rPr>
    </w:lvl>
    <w:lvl w:ilvl="6" w:tplc="1D6C39A6">
      <w:numFmt w:val="bullet"/>
      <w:lvlText w:val="•"/>
      <w:lvlJc w:val="left"/>
      <w:pPr>
        <w:ind w:left="6126" w:hanging="284"/>
      </w:pPr>
      <w:rPr>
        <w:rFonts w:hint="default"/>
        <w:lang w:val="sk" w:eastAsia="sk" w:bidi="sk"/>
      </w:rPr>
    </w:lvl>
    <w:lvl w:ilvl="7" w:tplc="044A0CCE">
      <w:numFmt w:val="bullet"/>
      <w:lvlText w:val="•"/>
      <w:lvlJc w:val="left"/>
      <w:pPr>
        <w:ind w:left="7081" w:hanging="284"/>
      </w:pPr>
      <w:rPr>
        <w:rFonts w:hint="default"/>
        <w:lang w:val="sk" w:eastAsia="sk" w:bidi="sk"/>
      </w:rPr>
    </w:lvl>
    <w:lvl w:ilvl="8" w:tplc="AF18CF86">
      <w:numFmt w:val="bullet"/>
      <w:lvlText w:val="•"/>
      <w:lvlJc w:val="left"/>
      <w:pPr>
        <w:ind w:left="8035" w:hanging="284"/>
      </w:pPr>
      <w:rPr>
        <w:rFonts w:hint="default"/>
        <w:lang w:val="sk" w:eastAsia="sk" w:bidi="sk"/>
      </w:rPr>
    </w:lvl>
  </w:abstractNum>
  <w:abstractNum w:abstractNumId="263" w15:restartNumberingAfterBreak="0">
    <w:nsid w:val="5BDD7F29"/>
    <w:multiLevelType w:val="hybridMultilevel"/>
    <w:tmpl w:val="2D06BE0A"/>
    <w:lvl w:ilvl="0" w:tplc="4106FFDA">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19728DEC">
      <w:numFmt w:val="bullet"/>
      <w:lvlText w:val="•"/>
      <w:lvlJc w:val="left"/>
      <w:pPr>
        <w:ind w:left="1300" w:hanging="192"/>
      </w:pPr>
      <w:rPr>
        <w:rFonts w:hint="default"/>
        <w:lang w:val="sk" w:eastAsia="sk" w:bidi="sk"/>
      </w:rPr>
    </w:lvl>
    <w:lvl w:ilvl="2" w:tplc="3F200F76">
      <w:numFmt w:val="bullet"/>
      <w:lvlText w:val="•"/>
      <w:lvlJc w:val="left"/>
      <w:pPr>
        <w:ind w:left="2260" w:hanging="192"/>
      </w:pPr>
      <w:rPr>
        <w:rFonts w:hint="default"/>
        <w:lang w:val="sk" w:eastAsia="sk" w:bidi="sk"/>
      </w:rPr>
    </w:lvl>
    <w:lvl w:ilvl="3" w:tplc="8CFAD3CA">
      <w:numFmt w:val="bullet"/>
      <w:lvlText w:val="•"/>
      <w:lvlJc w:val="left"/>
      <w:pPr>
        <w:ind w:left="3221" w:hanging="192"/>
      </w:pPr>
      <w:rPr>
        <w:rFonts w:hint="default"/>
        <w:lang w:val="sk" w:eastAsia="sk" w:bidi="sk"/>
      </w:rPr>
    </w:lvl>
    <w:lvl w:ilvl="4" w:tplc="8FD45C94">
      <w:numFmt w:val="bullet"/>
      <w:lvlText w:val="•"/>
      <w:lvlJc w:val="left"/>
      <w:pPr>
        <w:ind w:left="4181" w:hanging="192"/>
      </w:pPr>
      <w:rPr>
        <w:rFonts w:hint="default"/>
        <w:lang w:val="sk" w:eastAsia="sk" w:bidi="sk"/>
      </w:rPr>
    </w:lvl>
    <w:lvl w:ilvl="5" w:tplc="2DA6B4DC">
      <w:numFmt w:val="bullet"/>
      <w:lvlText w:val="•"/>
      <w:lvlJc w:val="left"/>
      <w:pPr>
        <w:ind w:left="5142" w:hanging="192"/>
      </w:pPr>
      <w:rPr>
        <w:rFonts w:hint="default"/>
        <w:lang w:val="sk" w:eastAsia="sk" w:bidi="sk"/>
      </w:rPr>
    </w:lvl>
    <w:lvl w:ilvl="6" w:tplc="E4B0E8FC">
      <w:numFmt w:val="bullet"/>
      <w:lvlText w:val="•"/>
      <w:lvlJc w:val="left"/>
      <w:pPr>
        <w:ind w:left="6102" w:hanging="192"/>
      </w:pPr>
      <w:rPr>
        <w:rFonts w:hint="default"/>
        <w:lang w:val="sk" w:eastAsia="sk" w:bidi="sk"/>
      </w:rPr>
    </w:lvl>
    <w:lvl w:ilvl="7" w:tplc="BE5C477C">
      <w:numFmt w:val="bullet"/>
      <w:lvlText w:val="•"/>
      <w:lvlJc w:val="left"/>
      <w:pPr>
        <w:ind w:left="7063" w:hanging="192"/>
      </w:pPr>
      <w:rPr>
        <w:rFonts w:hint="default"/>
        <w:lang w:val="sk" w:eastAsia="sk" w:bidi="sk"/>
      </w:rPr>
    </w:lvl>
    <w:lvl w:ilvl="8" w:tplc="AE64C77A">
      <w:numFmt w:val="bullet"/>
      <w:lvlText w:val="•"/>
      <w:lvlJc w:val="left"/>
      <w:pPr>
        <w:ind w:left="8023" w:hanging="192"/>
      </w:pPr>
      <w:rPr>
        <w:rFonts w:hint="default"/>
        <w:lang w:val="sk" w:eastAsia="sk" w:bidi="sk"/>
      </w:rPr>
    </w:lvl>
  </w:abstractNum>
  <w:abstractNum w:abstractNumId="264" w15:restartNumberingAfterBreak="0">
    <w:nsid w:val="5BF16403"/>
    <w:multiLevelType w:val="hybridMultilevel"/>
    <w:tmpl w:val="3DAA0660"/>
    <w:lvl w:ilvl="0" w:tplc="045450A6">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60C85D2A">
      <w:numFmt w:val="bullet"/>
      <w:lvlText w:val="•"/>
      <w:lvlJc w:val="left"/>
      <w:pPr>
        <w:ind w:left="1300" w:hanging="192"/>
      </w:pPr>
      <w:rPr>
        <w:rFonts w:hint="default"/>
        <w:lang w:val="sk" w:eastAsia="sk" w:bidi="sk"/>
      </w:rPr>
    </w:lvl>
    <w:lvl w:ilvl="2" w:tplc="A322FA94">
      <w:numFmt w:val="bullet"/>
      <w:lvlText w:val="•"/>
      <w:lvlJc w:val="left"/>
      <w:pPr>
        <w:ind w:left="2260" w:hanging="192"/>
      </w:pPr>
      <w:rPr>
        <w:rFonts w:hint="default"/>
        <w:lang w:val="sk" w:eastAsia="sk" w:bidi="sk"/>
      </w:rPr>
    </w:lvl>
    <w:lvl w:ilvl="3" w:tplc="8BA6FA00">
      <w:numFmt w:val="bullet"/>
      <w:lvlText w:val="•"/>
      <w:lvlJc w:val="left"/>
      <w:pPr>
        <w:ind w:left="3221" w:hanging="192"/>
      </w:pPr>
      <w:rPr>
        <w:rFonts w:hint="default"/>
        <w:lang w:val="sk" w:eastAsia="sk" w:bidi="sk"/>
      </w:rPr>
    </w:lvl>
    <w:lvl w:ilvl="4" w:tplc="6B8C599C">
      <w:numFmt w:val="bullet"/>
      <w:lvlText w:val="•"/>
      <w:lvlJc w:val="left"/>
      <w:pPr>
        <w:ind w:left="4181" w:hanging="192"/>
      </w:pPr>
      <w:rPr>
        <w:rFonts w:hint="default"/>
        <w:lang w:val="sk" w:eastAsia="sk" w:bidi="sk"/>
      </w:rPr>
    </w:lvl>
    <w:lvl w:ilvl="5" w:tplc="2FD6B10E">
      <w:numFmt w:val="bullet"/>
      <w:lvlText w:val="•"/>
      <w:lvlJc w:val="left"/>
      <w:pPr>
        <w:ind w:left="5142" w:hanging="192"/>
      </w:pPr>
      <w:rPr>
        <w:rFonts w:hint="default"/>
        <w:lang w:val="sk" w:eastAsia="sk" w:bidi="sk"/>
      </w:rPr>
    </w:lvl>
    <w:lvl w:ilvl="6" w:tplc="09AEB7D8">
      <w:numFmt w:val="bullet"/>
      <w:lvlText w:val="•"/>
      <w:lvlJc w:val="left"/>
      <w:pPr>
        <w:ind w:left="6102" w:hanging="192"/>
      </w:pPr>
      <w:rPr>
        <w:rFonts w:hint="default"/>
        <w:lang w:val="sk" w:eastAsia="sk" w:bidi="sk"/>
      </w:rPr>
    </w:lvl>
    <w:lvl w:ilvl="7" w:tplc="6DDE41D0">
      <w:numFmt w:val="bullet"/>
      <w:lvlText w:val="•"/>
      <w:lvlJc w:val="left"/>
      <w:pPr>
        <w:ind w:left="7063" w:hanging="192"/>
      </w:pPr>
      <w:rPr>
        <w:rFonts w:hint="default"/>
        <w:lang w:val="sk" w:eastAsia="sk" w:bidi="sk"/>
      </w:rPr>
    </w:lvl>
    <w:lvl w:ilvl="8" w:tplc="46A22672">
      <w:numFmt w:val="bullet"/>
      <w:lvlText w:val="•"/>
      <w:lvlJc w:val="left"/>
      <w:pPr>
        <w:ind w:left="8023" w:hanging="192"/>
      </w:pPr>
      <w:rPr>
        <w:rFonts w:hint="default"/>
        <w:lang w:val="sk" w:eastAsia="sk" w:bidi="sk"/>
      </w:rPr>
    </w:lvl>
  </w:abstractNum>
  <w:abstractNum w:abstractNumId="265" w15:restartNumberingAfterBreak="0">
    <w:nsid w:val="5C1F5F08"/>
    <w:multiLevelType w:val="hybridMultilevel"/>
    <w:tmpl w:val="176CE852"/>
    <w:lvl w:ilvl="0" w:tplc="15F84170">
      <w:start w:val="1"/>
      <w:numFmt w:val="decimal"/>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B46405A8">
      <w:numFmt w:val="bullet"/>
      <w:lvlText w:val="•"/>
      <w:lvlJc w:val="left"/>
      <w:pPr>
        <w:ind w:left="1354" w:hanging="284"/>
      </w:pPr>
      <w:rPr>
        <w:rFonts w:hint="default"/>
        <w:lang w:val="sk" w:eastAsia="sk" w:bidi="sk"/>
      </w:rPr>
    </w:lvl>
    <w:lvl w:ilvl="2" w:tplc="7388B9E6">
      <w:numFmt w:val="bullet"/>
      <w:lvlText w:val="•"/>
      <w:lvlJc w:val="left"/>
      <w:pPr>
        <w:ind w:left="2308" w:hanging="284"/>
      </w:pPr>
      <w:rPr>
        <w:rFonts w:hint="default"/>
        <w:lang w:val="sk" w:eastAsia="sk" w:bidi="sk"/>
      </w:rPr>
    </w:lvl>
    <w:lvl w:ilvl="3" w:tplc="1AA8FB76">
      <w:numFmt w:val="bullet"/>
      <w:lvlText w:val="•"/>
      <w:lvlJc w:val="left"/>
      <w:pPr>
        <w:ind w:left="3263" w:hanging="284"/>
      </w:pPr>
      <w:rPr>
        <w:rFonts w:hint="default"/>
        <w:lang w:val="sk" w:eastAsia="sk" w:bidi="sk"/>
      </w:rPr>
    </w:lvl>
    <w:lvl w:ilvl="4" w:tplc="9F4A7922">
      <w:numFmt w:val="bullet"/>
      <w:lvlText w:val="•"/>
      <w:lvlJc w:val="left"/>
      <w:pPr>
        <w:ind w:left="4217" w:hanging="284"/>
      </w:pPr>
      <w:rPr>
        <w:rFonts w:hint="default"/>
        <w:lang w:val="sk" w:eastAsia="sk" w:bidi="sk"/>
      </w:rPr>
    </w:lvl>
    <w:lvl w:ilvl="5" w:tplc="A8F68782">
      <w:numFmt w:val="bullet"/>
      <w:lvlText w:val="•"/>
      <w:lvlJc w:val="left"/>
      <w:pPr>
        <w:ind w:left="5172" w:hanging="284"/>
      </w:pPr>
      <w:rPr>
        <w:rFonts w:hint="default"/>
        <w:lang w:val="sk" w:eastAsia="sk" w:bidi="sk"/>
      </w:rPr>
    </w:lvl>
    <w:lvl w:ilvl="6" w:tplc="1868BD96">
      <w:numFmt w:val="bullet"/>
      <w:lvlText w:val="•"/>
      <w:lvlJc w:val="left"/>
      <w:pPr>
        <w:ind w:left="6126" w:hanging="284"/>
      </w:pPr>
      <w:rPr>
        <w:rFonts w:hint="default"/>
        <w:lang w:val="sk" w:eastAsia="sk" w:bidi="sk"/>
      </w:rPr>
    </w:lvl>
    <w:lvl w:ilvl="7" w:tplc="C1D8F02E">
      <w:numFmt w:val="bullet"/>
      <w:lvlText w:val="•"/>
      <w:lvlJc w:val="left"/>
      <w:pPr>
        <w:ind w:left="7081" w:hanging="284"/>
      </w:pPr>
      <w:rPr>
        <w:rFonts w:hint="default"/>
        <w:lang w:val="sk" w:eastAsia="sk" w:bidi="sk"/>
      </w:rPr>
    </w:lvl>
    <w:lvl w:ilvl="8" w:tplc="DC66EE6E">
      <w:numFmt w:val="bullet"/>
      <w:lvlText w:val="•"/>
      <w:lvlJc w:val="left"/>
      <w:pPr>
        <w:ind w:left="8035" w:hanging="284"/>
      </w:pPr>
      <w:rPr>
        <w:rFonts w:hint="default"/>
        <w:lang w:val="sk" w:eastAsia="sk" w:bidi="sk"/>
      </w:rPr>
    </w:lvl>
  </w:abstractNum>
  <w:abstractNum w:abstractNumId="266" w15:restartNumberingAfterBreak="0">
    <w:nsid w:val="5C2E0FB3"/>
    <w:multiLevelType w:val="hybridMultilevel"/>
    <w:tmpl w:val="F092D9CC"/>
    <w:lvl w:ilvl="0" w:tplc="00FC0BA6">
      <w:start w:val="1"/>
      <w:numFmt w:val="lowerLetter"/>
      <w:lvlText w:val="%1)"/>
      <w:lvlJc w:val="left"/>
      <w:pPr>
        <w:ind w:left="155" w:hanging="192"/>
      </w:pPr>
      <w:rPr>
        <w:rFonts w:ascii="Bookman Old Style" w:eastAsia="Bookman Old Style" w:hAnsi="Bookman Old Style" w:cs="Bookman Old Style" w:hint="default"/>
        <w:w w:val="100"/>
        <w:sz w:val="16"/>
        <w:szCs w:val="16"/>
        <w:lang w:val="sk" w:eastAsia="sk" w:bidi="sk"/>
      </w:rPr>
    </w:lvl>
    <w:lvl w:ilvl="1" w:tplc="2A462B40">
      <w:numFmt w:val="bullet"/>
      <w:lvlText w:val="•"/>
      <w:lvlJc w:val="left"/>
      <w:pPr>
        <w:ind w:left="1138" w:hanging="192"/>
      </w:pPr>
      <w:rPr>
        <w:rFonts w:hint="default"/>
        <w:lang w:val="sk" w:eastAsia="sk" w:bidi="sk"/>
      </w:rPr>
    </w:lvl>
    <w:lvl w:ilvl="2" w:tplc="7AFCBC9E">
      <w:numFmt w:val="bullet"/>
      <w:lvlText w:val="•"/>
      <w:lvlJc w:val="left"/>
      <w:pPr>
        <w:ind w:left="2116" w:hanging="192"/>
      </w:pPr>
      <w:rPr>
        <w:rFonts w:hint="default"/>
        <w:lang w:val="sk" w:eastAsia="sk" w:bidi="sk"/>
      </w:rPr>
    </w:lvl>
    <w:lvl w:ilvl="3" w:tplc="9DDA5546">
      <w:numFmt w:val="bullet"/>
      <w:lvlText w:val="•"/>
      <w:lvlJc w:val="left"/>
      <w:pPr>
        <w:ind w:left="3095" w:hanging="192"/>
      </w:pPr>
      <w:rPr>
        <w:rFonts w:hint="default"/>
        <w:lang w:val="sk" w:eastAsia="sk" w:bidi="sk"/>
      </w:rPr>
    </w:lvl>
    <w:lvl w:ilvl="4" w:tplc="B3066640">
      <w:numFmt w:val="bullet"/>
      <w:lvlText w:val="•"/>
      <w:lvlJc w:val="left"/>
      <w:pPr>
        <w:ind w:left="4073" w:hanging="192"/>
      </w:pPr>
      <w:rPr>
        <w:rFonts w:hint="default"/>
        <w:lang w:val="sk" w:eastAsia="sk" w:bidi="sk"/>
      </w:rPr>
    </w:lvl>
    <w:lvl w:ilvl="5" w:tplc="353A7D42">
      <w:numFmt w:val="bullet"/>
      <w:lvlText w:val="•"/>
      <w:lvlJc w:val="left"/>
      <w:pPr>
        <w:ind w:left="5052" w:hanging="192"/>
      </w:pPr>
      <w:rPr>
        <w:rFonts w:hint="default"/>
        <w:lang w:val="sk" w:eastAsia="sk" w:bidi="sk"/>
      </w:rPr>
    </w:lvl>
    <w:lvl w:ilvl="6" w:tplc="E0F23504">
      <w:numFmt w:val="bullet"/>
      <w:lvlText w:val="•"/>
      <w:lvlJc w:val="left"/>
      <w:pPr>
        <w:ind w:left="6030" w:hanging="192"/>
      </w:pPr>
      <w:rPr>
        <w:rFonts w:hint="default"/>
        <w:lang w:val="sk" w:eastAsia="sk" w:bidi="sk"/>
      </w:rPr>
    </w:lvl>
    <w:lvl w:ilvl="7" w:tplc="524CAFB6">
      <w:numFmt w:val="bullet"/>
      <w:lvlText w:val="•"/>
      <w:lvlJc w:val="left"/>
      <w:pPr>
        <w:ind w:left="7009" w:hanging="192"/>
      </w:pPr>
      <w:rPr>
        <w:rFonts w:hint="default"/>
        <w:lang w:val="sk" w:eastAsia="sk" w:bidi="sk"/>
      </w:rPr>
    </w:lvl>
    <w:lvl w:ilvl="8" w:tplc="7AD006E6">
      <w:numFmt w:val="bullet"/>
      <w:lvlText w:val="•"/>
      <w:lvlJc w:val="left"/>
      <w:pPr>
        <w:ind w:left="7987" w:hanging="192"/>
      </w:pPr>
      <w:rPr>
        <w:rFonts w:hint="default"/>
        <w:lang w:val="sk" w:eastAsia="sk" w:bidi="sk"/>
      </w:rPr>
    </w:lvl>
  </w:abstractNum>
  <w:abstractNum w:abstractNumId="267" w15:restartNumberingAfterBreak="0">
    <w:nsid w:val="5C3E051E"/>
    <w:multiLevelType w:val="hybridMultilevel"/>
    <w:tmpl w:val="029C6B88"/>
    <w:lvl w:ilvl="0" w:tplc="C458FFEE">
      <w:start w:val="36"/>
      <w:numFmt w:val="decimal"/>
      <w:lvlText w:val="%1)"/>
      <w:lvlJc w:val="left"/>
      <w:pPr>
        <w:ind w:left="125" w:hanging="385"/>
      </w:pPr>
      <w:rPr>
        <w:rFonts w:ascii="Bookman Old Style" w:eastAsia="Bookman Old Style" w:hAnsi="Bookman Old Style" w:cs="Bookman Old Style" w:hint="default"/>
        <w:w w:val="99"/>
        <w:sz w:val="20"/>
        <w:szCs w:val="20"/>
        <w:lang w:val="sk" w:eastAsia="sk" w:bidi="sk"/>
      </w:rPr>
    </w:lvl>
    <w:lvl w:ilvl="1" w:tplc="1550F550">
      <w:numFmt w:val="bullet"/>
      <w:lvlText w:val="•"/>
      <w:lvlJc w:val="left"/>
      <w:pPr>
        <w:ind w:left="1102" w:hanging="385"/>
      </w:pPr>
      <w:rPr>
        <w:rFonts w:hint="default"/>
        <w:lang w:val="sk" w:eastAsia="sk" w:bidi="sk"/>
      </w:rPr>
    </w:lvl>
    <w:lvl w:ilvl="2" w:tplc="A34E676E">
      <w:numFmt w:val="bullet"/>
      <w:lvlText w:val="•"/>
      <w:lvlJc w:val="left"/>
      <w:pPr>
        <w:ind w:left="2084" w:hanging="385"/>
      </w:pPr>
      <w:rPr>
        <w:rFonts w:hint="default"/>
        <w:lang w:val="sk" w:eastAsia="sk" w:bidi="sk"/>
      </w:rPr>
    </w:lvl>
    <w:lvl w:ilvl="3" w:tplc="5B80D7D4">
      <w:numFmt w:val="bullet"/>
      <w:lvlText w:val="•"/>
      <w:lvlJc w:val="left"/>
      <w:pPr>
        <w:ind w:left="3067" w:hanging="385"/>
      </w:pPr>
      <w:rPr>
        <w:rFonts w:hint="default"/>
        <w:lang w:val="sk" w:eastAsia="sk" w:bidi="sk"/>
      </w:rPr>
    </w:lvl>
    <w:lvl w:ilvl="4" w:tplc="A26478DA">
      <w:numFmt w:val="bullet"/>
      <w:lvlText w:val="•"/>
      <w:lvlJc w:val="left"/>
      <w:pPr>
        <w:ind w:left="4049" w:hanging="385"/>
      </w:pPr>
      <w:rPr>
        <w:rFonts w:hint="default"/>
        <w:lang w:val="sk" w:eastAsia="sk" w:bidi="sk"/>
      </w:rPr>
    </w:lvl>
    <w:lvl w:ilvl="5" w:tplc="DD3E3CD0">
      <w:numFmt w:val="bullet"/>
      <w:lvlText w:val="•"/>
      <w:lvlJc w:val="left"/>
      <w:pPr>
        <w:ind w:left="5032" w:hanging="385"/>
      </w:pPr>
      <w:rPr>
        <w:rFonts w:hint="default"/>
        <w:lang w:val="sk" w:eastAsia="sk" w:bidi="sk"/>
      </w:rPr>
    </w:lvl>
    <w:lvl w:ilvl="6" w:tplc="53240AB0">
      <w:numFmt w:val="bullet"/>
      <w:lvlText w:val="•"/>
      <w:lvlJc w:val="left"/>
      <w:pPr>
        <w:ind w:left="6014" w:hanging="385"/>
      </w:pPr>
      <w:rPr>
        <w:rFonts w:hint="default"/>
        <w:lang w:val="sk" w:eastAsia="sk" w:bidi="sk"/>
      </w:rPr>
    </w:lvl>
    <w:lvl w:ilvl="7" w:tplc="422E51F8">
      <w:numFmt w:val="bullet"/>
      <w:lvlText w:val="•"/>
      <w:lvlJc w:val="left"/>
      <w:pPr>
        <w:ind w:left="6997" w:hanging="385"/>
      </w:pPr>
      <w:rPr>
        <w:rFonts w:hint="default"/>
        <w:lang w:val="sk" w:eastAsia="sk" w:bidi="sk"/>
      </w:rPr>
    </w:lvl>
    <w:lvl w:ilvl="8" w:tplc="EB825A52">
      <w:numFmt w:val="bullet"/>
      <w:lvlText w:val="•"/>
      <w:lvlJc w:val="left"/>
      <w:pPr>
        <w:ind w:left="7979" w:hanging="385"/>
      </w:pPr>
      <w:rPr>
        <w:rFonts w:hint="default"/>
        <w:lang w:val="sk" w:eastAsia="sk" w:bidi="sk"/>
      </w:rPr>
    </w:lvl>
  </w:abstractNum>
  <w:abstractNum w:abstractNumId="268" w15:restartNumberingAfterBreak="0">
    <w:nsid w:val="5C67163F"/>
    <w:multiLevelType w:val="hybridMultilevel"/>
    <w:tmpl w:val="561C0828"/>
    <w:lvl w:ilvl="0" w:tplc="503C5D58">
      <w:start w:val="1"/>
      <w:numFmt w:val="lowerLetter"/>
      <w:lvlText w:val="%1)"/>
      <w:lvlJc w:val="left"/>
      <w:pPr>
        <w:ind w:left="2194" w:hanging="2040"/>
      </w:pPr>
      <w:rPr>
        <w:rFonts w:ascii="Bookman Old Style" w:eastAsia="Bookman Old Style" w:hAnsi="Bookman Old Style" w:cs="Bookman Old Style" w:hint="default"/>
        <w:w w:val="100"/>
        <w:sz w:val="16"/>
        <w:szCs w:val="16"/>
        <w:lang w:val="sk" w:eastAsia="sk" w:bidi="sk"/>
      </w:rPr>
    </w:lvl>
    <w:lvl w:ilvl="1" w:tplc="6F9C474E">
      <w:start w:val="1"/>
      <w:numFmt w:val="decimal"/>
      <w:lvlText w:val="%2."/>
      <w:lvlJc w:val="left"/>
      <w:pPr>
        <w:ind w:left="4492" w:hanging="2298"/>
      </w:pPr>
      <w:rPr>
        <w:rFonts w:ascii="Bookman Old Style" w:eastAsia="Bookman Old Style" w:hAnsi="Bookman Old Style" w:cs="Bookman Old Style" w:hint="default"/>
        <w:spacing w:val="-8"/>
        <w:w w:val="99"/>
        <w:sz w:val="16"/>
        <w:szCs w:val="16"/>
        <w:lang w:val="sk" w:eastAsia="sk" w:bidi="sk"/>
      </w:rPr>
    </w:lvl>
    <w:lvl w:ilvl="2" w:tplc="EFB0B392">
      <w:numFmt w:val="bullet"/>
      <w:lvlText w:val="•"/>
      <w:lvlJc w:val="left"/>
      <w:pPr>
        <w:ind w:left="5104" w:hanging="2298"/>
      </w:pPr>
      <w:rPr>
        <w:rFonts w:hint="default"/>
        <w:lang w:val="sk" w:eastAsia="sk" w:bidi="sk"/>
      </w:rPr>
    </w:lvl>
    <w:lvl w:ilvl="3" w:tplc="5444131E">
      <w:numFmt w:val="bullet"/>
      <w:lvlText w:val="•"/>
      <w:lvlJc w:val="left"/>
      <w:pPr>
        <w:ind w:left="5709" w:hanging="2298"/>
      </w:pPr>
      <w:rPr>
        <w:rFonts w:hint="default"/>
        <w:lang w:val="sk" w:eastAsia="sk" w:bidi="sk"/>
      </w:rPr>
    </w:lvl>
    <w:lvl w:ilvl="4" w:tplc="E982BE88">
      <w:numFmt w:val="bullet"/>
      <w:lvlText w:val="•"/>
      <w:lvlJc w:val="left"/>
      <w:pPr>
        <w:ind w:left="6314" w:hanging="2298"/>
      </w:pPr>
      <w:rPr>
        <w:rFonts w:hint="default"/>
        <w:lang w:val="sk" w:eastAsia="sk" w:bidi="sk"/>
      </w:rPr>
    </w:lvl>
    <w:lvl w:ilvl="5" w:tplc="0A62980C">
      <w:numFmt w:val="bullet"/>
      <w:lvlText w:val="•"/>
      <w:lvlJc w:val="left"/>
      <w:pPr>
        <w:ind w:left="6919" w:hanging="2298"/>
      </w:pPr>
      <w:rPr>
        <w:rFonts w:hint="default"/>
        <w:lang w:val="sk" w:eastAsia="sk" w:bidi="sk"/>
      </w:rPr>
    </w:lvl>
    <w:lvl w:ilvl="6" w:tplc="9C3ACD30">
      <w:numFmt w:val="bullet"/>
      <w:lvlText w:val="•"/>
      <w:lvlJc w:val="left"/>
      <w:pPr>
        <w:ind w:left="7524" w:hanging="2298"/>
      </w:pPr>
      <w:rPr>
        <w:rFonts w:hint="default"/>
        <w:lang w:val="sk" w:eastAsia="sk" w:bidi="sk"/>
      </w:rPr>
    </w:lvl>
    <w:lvl w:ilvl="7" w:tplc="4FF4B288">
      <w:numFmt w:val="bullet"/>
      <w:lvlText w:val="•"/>
      <w:lvlJc w:val="left"/>
      <w:pPr>
        <w:ind w:left="8129" w:hanging="2298"/>
      </w:pPr>
      <w:rPr>
        <w:rFonts w:hint="default"/>
        <w:lang w:val="sk" w:eastAsia="sk" w:bidi="sk"/>
      </w:rPr>
    </w:lvl>
    <w:lvl w:ilvl="8" w:tplc="87C8A4EC">
      <w:numFmt w:val="bullet"/>
      <w:lvlText w:val="•"/>
      <w:lvlJc w:val="left"/>
      <w:pPr>
        <w:ind w:left="8734" w:hanging="2298"/>
      </w:pPr>
      <w:rPr>
        <w:rFonts w:hint="default"/>
        <w:lang w:val="sk" w:eastAsia="sk" w:bidi="sk"/>
      </w:rPr>
    </w:lvl>
  </w:abstractNum>
  <w:abstractNum w:abstractNumId="269" w15:restartNumberingAfterBreak="0">
    <w:nsid w:val="5CB138A2"/>
    <w:multiLevelType w:val="hybridMultilevel"/>
    <w:tmpl w:val="C07CCD1A"/>
    <w:lvl w:ilvl="0" w:tplc="E9B44ED4">
      <w:start w:val="1"/>
      <w:numFmt w:val="decimal"/>
      <w:lvlText w:val="%1."/>
      <w:lvlJc w:val="left"/>
      <w:pPr>
        <w:ind w:left="155" w:hanging="202"/>
      </w:pPr>
      <w:rPr>
        <w:rFonts w:ascii="Bookman Old Style" w:eastAsia="Bookman Old Style" w:hAnsi="Bookman Old Style" w:cs="Bookman Old Style" w:hint="default"/>
        <w:spacing w:val="-24"/>
        <w:w w:val="97"/>
        <w:sz w:val="16"/>
        <w:szCs w:val="16"/>
        <w:lang w:val="sk" w:eastAsia="sk" w:bidi="sk"/>
      </w:rPr>
    </w:lvl>
    <w:lvl w:ilvl="1" w:tplc="952666A8">
      <w:numFmt w:val="bullet"/>
      <w:lvlText w:val="•"/>
      <w:lvlJc w:val="left"/>
      <w:pPr>
        <w:ind w:left="1138" w:hanging="202"/>
      </w:pPr>
      <w:rPr>
        <w:rFonts w:hint="default"/>
        <w:lang w:val="sk" w:eastAsia="sk" w:bidi="sk"/>
      </w:rPr>
    </w:lvl>
    <w:lvl w:ilvl="2" w:tplc="9A4CF4A6">
      <w:numFmt w:val="bullet"/>
      <w:lvlText w:val="•"/>
      <w:lvlJc w:val="left"/>
      <w:pPr>
        <w:ind w:left="2116" w:hanging="202"/>
      </w:pPr>
      <w:rPr>
        <w:rFonts w:hint="default"/>
        <w:lang w:val="sk" w:eastAsia="sk" w:bidi="sk"/>
      </w:rPr>
    </w:lvl>
    <w:lvl w:ilvl="3" w:tplc="3F5869EC">
      <w:numFmt w:val="bullet"/>
      <w:lvlText w:val="•"/>
      <w:lvlJc w:val="left"/>
      <w:pPr>
        <w:ind w:left="3095" w:hanging="202"/>
      </w:pPr>
      <w:rPr>
        <w:rFonts w:hint="default"/>
        <w:lang w:val="sk" w:eastAsia="sk" w:bidi="sk"/>
      </w:rPr>
    </w:lvl>
    <w:lvl w:ilvl="4" w:tplc="F91AF8A0">
      <w:numFmt w:val="bullet"/>
      <w:lvlText w:val="•"/>
      <w:lvlJc w:val="left"/>
      <w:pPr>
        <w:ind w:left="4073" w:hanging="202"/>
      </w:pPr>
      <w:rPr>
        <w:rFonts w:hint="default"/>
        <w:lang w:val="sk" w:eastAsia="sk" w:bidi="sk"/>
      </w:rPr>
    </w:lvl>
    <w:lvl w:ilvl="5" w:tplc="D6D674BA">
      <w:numFmt w:val="bullet"/>
      <w:lvlText w:val="•"/>
      <w:lvlJc w:val="left"/>
      <w:pPr>
        <w:ind w:left="5052" w:hanging="202"/>
      </w:pPr>
      <w:rPr>
        <w:rFonts w:hint="default"/>
        <w:lang w:val="sk" w:eastAsia="sk" w:bidi="sk"/>
      </w:rPr>
    </w:lvl>
    <w:lvl w:ilvl="6" w:tplc="8A3CC8EA">
      <w:numFmt w:val="bullet"/>
      <w:lvlText w:val="•"/>
      <w:lvlJc w:val="left"/>
      <w:pPr>
        <w:ind w:left="6030" w:hanging="202"/>
      </w:pPr>
      <w:rPr>
        <w:rFonts w:hint="default"/>
        <w:lang w:val="sk" w:eastAsia="sk" w:bidi="sk"/>
      </w:rPr>
    </w:lvl>
    <w:lvl w:ilvl="7" w:tplc="2D628A2E">
      <w:numFmt w:val="bullet"/>
      <w:lvlText w:val="•"/>
      <w:lvlJc w:val="left"/>
      <w:pPr>
        <w:ind w:left="7009" w:hanging="202"/>
      </w:pPr>
      <w:rPr>
        <w:rFonts w:hint="default"/>
        <w:lang w:val="sk" w:eastAsia="sk" w:bidi="sk"/>
      </w:rPr>
    </w:lvl>
    <w:lvl w:ilvl="8" w:tplc="8A02D77E">
      <w:numFmt w:val="bullet"/>
      <w:lvlText w:val="•"/>
      <w:lvlJc w:val="left"/>
      <w:pPr>
        <w:ind w:left="7987" w:hanging="202"/>
      </w:pPr>
      <w:rPr>
        <w:rFonts w:hint="default"/>
        <w:lang w:val="sk" w:eastAsia="sk" w:bidi="sk"/>
      </w:rPr>
    </w:lvl>
  </w:abstractNum>
  <w:abstractNum w:abstractNumId="270" w15:restartNumberingAfterBreak="0">
    <w:nsid w:val="5CDE74A6"/>
    <w:multiLevelType w:val="hybridMultilevel"/>
    <w:tmpl w:val="CA246614"/>
    <w:lvl w:ilvl="0" w:tplc="6CD0D688">
      <w:start w:val="12"/>
      <w:numFmt w:val="lowerLetter"/>
      <w:lvlText w:val="%1)"/>
      <w:lvlJc w:val="left"/>
      <w:pPr>
        <w:ind w:left="302" w:hanging="148"/>
      </w:pPr>
      <w:rPr>
        <w:rFonts w:ascii="Bookman Old Style" w:eastAsia="Bookman Old Style" w:hAnsi="Bookman Old Style" w:cs="Bookman Old Style" w:hint="default"/>
        <w:w w:val="100"/>
        <w:sz w:val="16"/>
        <w:szCs w:val="16"/>
        <w:lang w:val="sk" w:eastAsia="sk" w:bidi="sk"/>
      </w:rPr>
    </w:lvl>
    <w:lvl w:ilvl="1" w:tplc="CCAC71BE">
      <w:numFmt w:val="bullet"/>
      <w:lvlText w:val="•"/>
      <w:lvlJc w:val="left"/>
      <w:pPr>
        <w:ind w:left="1264" w:hanging="148"/>
      </w:pPr>
      <w:rPr>
        <w:rFonts w:hint="default"/>
        <w:lang w:val="sk" w:eastAsia="sk" w:bidi="sk"/>
      </w:rPr>
    </w:lvl>
    <w:lvl w:ilvl="2" w:tplc="25A80852">
      <w:numFmt w:val="bullet"/>
      <w:lvlText w:val="•"/>
      <w:lvlJc w:val="left"/>
      <w:pPr>
        <w:ind w:left="2228" w:hanging="148"/>
      </w:pPr>
      <w:rPr>
        <w:rFonts w:hint="default"/>
        <w:lang w:val="sk" w:eastAsia="sk" w:bidi="sk"/>
      </w:rPr>
    </w:lvl>
    <w:lvl w:ilvl="3" w:tplc="A6BAA116">
      <w:numFmt w:val="bullet"/>
      <w:lvlText w:val="•"/>
      <w:lvlJc w:val="left"/>
      <w:pPr>
        <w:ind w:left="3193" w:hanging="148"/>
      </w:pPr>
      <w:rPr>
        <w:rFonts w:hint="default"/>
        <w:lang w:val="sk" w:eastAsia="sk" w:bidi="sk"/>
      </w:rPr>
    </w:lvl>
    <w:lvl w:ilvl="4" w:tplc="4620B9D0">
      <w:numFmt w:val="bullet"/>
      <w:lvlText w:val="•"/>
      <w:lvlJc w:val="left"/>
      <w:pPr>
        <w:ind w:left="4157" w:hanging="148"/>
      </w:pPr>
      <w:rPr>
        <w:rFonts w:hint="default"/>
        <w:lang w:val="sk" w:eastAsia="sk" w:bidi="sk"/>
      </w:rPr>
    </w:lvl>
    <w:lvl w:ilvl="5" w:tplc="D5B4F69A">
      <w:numFmt w:val="bullet"/>
      <w:lvlText w:val="•"/>
      <w:lvlJc w:val="left"/>
      <w:pPr>
        <w:ind w:left="5122" w:hanging="148"/>
      </w:pPr>
      <w:rPr>
        <w:rFonts w:hint="default"/>
        <w:lang w:val="sk" w:eastAsia="sk" w:bidi="sk"/>
      </w:rPr>
    </w:lvl>
    <w:lvl w:ilvl="6" w:tplc="2572E56E">
      <w:numFmt w:val="bullet"/>
      <w:lvlText w:val="•"/>
      <w:lvlJc w:val="left"/>
      <w:pPr>
        <w:ind w:left="6086" w:hanging="148"/>
      </w:pPr>
      <w:rPr>
        <w:rFonts w:hint="default"/>
        <w:lang w:val="sk" w:eastAsia="sk" w:bidi="sk"/>
      </w:rPr>
    </w:lvl>
    <w:lvl w:ilvl="7" w:tplc="68B0B012">
      <w:numFmt w:val="bullet"/>
      <w:lvlText w:val="•"/>
      <w:lvlJc w:val="left"/>
      <w:pPr>
        <w:ind w:left="7051" w:hanging="148"/>
      </w:pPr>
      <w:rPr>
        <w:rFonts w:hint="default"/>
        <w:lang w:val="sk" w:eastAsia="sk" w:bidi="sk"/>
      </w:rPr>
    </w:lvl>
    <w:lvl w:ilvl="8" w:tplc="49584180">
      <w:numFmt w:val="bullet"/>
      <w:lvlText w:val="•"/>
      <w:lvlJc w:val="left"/>
      <w:pPr>
        <w:ind w:left="8015" w:hanging="148"/>
      </w:pPr>
      <w:rPr>
        <w:rFonts w:hint="default"/>
        <w:lang w:val="sk" w:eastAsia="sk" w:bidi="sk"/>
      </w:rPr>
    </w:lvl>
  </w:abstractNum>
  <w:abstractNum w:abstractNumId="271" w15:restartNumberingAfterBreak="0">
    <w:nsid w:val="5D2B0118"/>
    <w:multiLevelType w:val="hybridMultilevel"/>
    <w:tmpl w:val="48C6224C"/>
    <w:lvl w:ilvl="0" w:tplc="1992481C">
      <w:start w:val="1"/>
      <w:numFmt w:val="lowerLetter"/>
      <w:lvlText w:val="%1)"/>
      <w:lvlJc w:val="left"/>
      <w:pPr>
        <w:ind w:left="630" w:hanging="475"/>
      </w:pPr>
      <w:rPr>
        <w:rFonts w:ascii="Bookman Old Style" w:eastAsia="Bookman Old Style" w:hAnsi="Bookman Old Style" w:cs="Bookman Old Style" w:hint="default"/>
        <w:w w:val="100"/>
        <w:position w:val="2"/>
        <w:sz w:val="16"/>
        <w:szCs w:val="16"/>
        <w:lang w:val="sk" w:eastAsia="sk" w:bidi="sk"/>
      </w:rPr>
    </w:lvl>
    <w:lvl w:ilvl="1" w:tplc="EFFE9C76">
      <w:start w:val="1"/>
      <w:numFmt w:val="decimal"/>
      <w:lvlText w:val="%2."/>
      <w:lvlJc w:val="left"/>
      <w:pPr>
        <w:ind w:left="3350" w:hanging="2721"/>
      </w:pPr>
      <w:rPr>
        <w:rFonts w:ascii="Bookman Old Style" w:eastAsia="Bookman Old Style" w:hAnsi="Bookman Old Style" w:cs="Bookman Old Style" w:hint="default"/>
        <w:w w:val="99"/>
        <w:sz w:val="16"/>
        <w:szCs w:val="16"/>
        <w:lang w:val="sk" w:eastAsia="sk" w:bidi="sk"/>
      </w:rPr>
    </w:lvl>
    <w:lvl w:ilvl="2" w:tplc="00BC70AE">
      <w:numFmt w:val="bullet"/>
      <w:lvlText w:val="•"/>
      <w:lvlJc w:val="left"/>
      <w:pPr>
        <w:ind w:left="4091" w:hanging="2721"/>
      </w:pPr>
      <w:rPr>
        <w:rFonts w:hint="default"/>
        <w:lang w:val="sk" w:eastAsia="sk" w:bidi="sk"/>
      </w:rPr>
    </w:lvl>
    <w:lvl w:ilvl="3" w:tplc="1C08C210">
      <w:numFmt w:val="bullet"/>
      <w:lvlText w:val="•"/>
      <w:lvlJc w:val="left"/>
      <w:pPr>
        <w:ind w:left="4823" w:hanging="2721"/>
      </w:pPr>
      <w:rPr>
        <w:rFonts w:hint="default"/>
        <w:lang w:val="sk" w:eastAsia="sk" w:bidi="sk"/>
      </w:rPr>
    </w:lvl>
    <w:lvl w:ilvl="4" w:tplc="7C1E1734">
      <w:numFmt w:val="bullet"/>
      <w:lvlText w:val="•"/>
      <w:lvlJc w:val="left"/>
      <w:pPr>
        <w:ind w:left="5554" w:hanging="2721"/>
      </w:pPr>
      <w:rPr>
        <w:rFonts w:hint="default"/>
        <w:lang w:val="sk" w:eastAsia="sk" w:bidi="sk"/>
      </w:rPr>
    </w:lvl>
    <w:lvl w:ilvl="5" w:tplc="A518F65C">
      <w:numFmt w:val="bullet"/>
      <w:lvlText w:val="•"/>
      <w:lvlJc w:val="left"/>
      <w:pPr>
        <w:ind w:left="6286" w:hanging="2721"/>
      </w:pPr>
      <w:rPr>
        <w:rFonts w:hint="default"/>
        <w:lang w:val="sk" w:eastAsia="sk" w:bidi="sk"/>
      </w:rPr>
    </w:lvl>
    <w:lvl w:ilvl="6" w:tplc="E398EB1C">
      <w:numFmt w:val="bullet"/>
      <w:lvlText w:val="•"/>
      <w:lvlJc w:val="left"/>
      <w:pPr>
        <w:ind w:left="7018" w:hanging="2721"/>
      </w:pPr>
      <w:rPr>
        <w:rFonts w:hint="default"/>
        <w:lang w:val="sk" w:eastAsia="sk" w:bidi="sk"/>
      </w:rPr>
    </w:lvl>
    <w:lvl w:ilvl="7" w:tplc="318C0E5A">
      <w:numFmt w:val="bullet"/>
      <w:lvlText w:val="•"/>
      <w:lvlJc w:val="left"/>
      <w:pPr>
        <w:ind w:left="7749" w:hanging="2721"/>
      </w:pPr>
      <w:rPr>
        <w:rFonts w:hint="default"/>
        <w:lang w:val="sk" w:eastAsia="sk" w:bidi="sk"/>
      </w:rPr>
    </w:lvl>
    <w:lvl w:ilvl="8" w:tplc="04A48110">
      <w:numFmt w:val="bullet"/>
      <w:lvlText w:val="•"/>
      <w:lvlJc w:val="left"/>
      <w:pPr>
        <w:ind w:left="8481" w:hanging="2721"/>
      </w:pPr>
      <w:rPr>
        <w:rFonts w:hint="default"/>
        <w:lang w:val="sk" w:eastAsia="sk" w:bidi="sk"/>
      </w:rPr>
    </w:lvl>
  </w:abstractNum>
  <w:abstractNum w:abstractNumId="272" w15:restartNumberingAfterBreak="0">
    <w:nsid w:val="5D5E3888"/>
    <w:multiLevelType w:val="hybridMultilevel"/>
    <w:tmpl w:val="FF9C963C"/>
    <w:lvl w:ilvl="0" w:tplc="01848E42">
      <w:start w:val="1"/>
      <w:numFmt w:val="decimal"/>
      <w:lvlText w:val="(%1)"/>
      <w:lvlJc w:val="left"/>
      <w:pPr>
        <w:ind w:left="125" w:hanging="364"/>
      </w:pPr>
      <w:rPr>
        <w:rFonts w:ascii="Bookman Old Style" w:eastAsia="Bookman Old Style" w:hAnsi="Bookman Old Style" w:cs="Bookman Old Style" w:hint="default"/>
        <w:w w:val="100"/>
        <w:sz w:val="20"/>
        <w:szCs w:val="20"/>
        <w:lang w:val="sk" w:eastAsia="sk" w:bidi="sk"/>
      </w:rPr>
    </w:lvl>
    <w:lvl w:ilvl="1" w:tplc="1716F010">
      <w:numFmt w:val="bullet"/>
      <w:lvlText w:val="•"/>
      <w:lvlJc w:val="left"/>
      <w:pPr>
        <w:ind w:left="1102" w:hanging="364"/>
      </w:pPr>
      <w:rPr>
        <w:rFonts w:hint="default"/>
        <w:lang w:val="sk" w:eastAsia="sk" w:bidi="sk"/>
      </w:rPr>
    </w:lvl>
    <w:lvl w:ilvl="2" w:tplc="2A7AE83A">
      <w:numFmt w:val="bullet"/>
      <w:lvlText w:val="•"/>
      <w:lvlJc w:val="left"/>
      <w:pPr>
        <w:ind w:left="2084" w:hanging="364"/>
      </w:pPr>
      <w:rPr>
        <w:rFonts w:hint="default"/>
        <w:lang w:val="sk" w:eastAsia="sk" w:bidi="sk"/>
      </w:rPr>
    </w:lvl>
    <w:lvl w:ilvl="3" w:tplc="AD5E8B1C">
      <w:numFmt w:val="bullet"/>
      <w:lvlText w:val="•"/>
      <w:lvlJc w:val="left"/>
      <w:pPr>
        <w:ind w:left="3067" w:hanging="364"/>
      </w:pPr>
      <w:rPr>
        <w:rFonts w:hint="default"/>
        <w:lang w:val="sk" w:eastAsia="sk" w:bidi="sk"/>
      </w:rPr>
    </w:lvl>
    <w:lvl w:ilvl="4" w:tplc="561A8704">
      <w:numFmt w:val="bullet"/>
      <w:lvlText w:val="•"/>
      <w:lvlJc w:val="left"/>
      <w:pPr>
        <w:ind w:left="4049" w:hanging="364"/>
      </w:pPr>
      <w:rPr>
        <w:rFonts w:hint="default"/>
        <w:lang w:val="sk" w:eastAsia="sk" w:bidi="sk"/>
      </w:rPr>
    </w:lvl>
    <w:lvl w:ilvl="5" w:tplc="3A182778">
      <w:numFmt w:val="bullet"/>
      <w:lvlText w:val="•"/>
      <w:lvlJc w:val="left"/>
      <w:pPr>
        <w:ind w:left="5032" w:hanging="364"/>
      </w:pPr>
      <w:rPr>
        <w:rFonts w:hint="default"/>
        <w:lang w:val="sk" w:eastAsia="sk" w:bidi="sk"/>
      </w:rPr>
    </w:lvl>
    <w:lvl w:ilvl="6" w:tplc="6C2E83FC">
      <w:numFmt w:val="bullet"/>
      <w:lvlText w:val="•"/>
      <w:lvlJc w:val="left"/>
      <w:pPr>
        <w:ind w:left="6014" w:hanging="364"/>
      </w:pPr>
      <w:rPr>
        <w:rFonts w:hint="default"/>
        <w:lang w:val="sk" w:eastAsia="sk" w:bidi="sk"/>
      </w:rPr>
    </w:lvl>
    <w:lvl w:ilvl="7" w:tplc="CDEEE20E">
      <w:numFmt w:val="bullet"/>
      <w:lvlText w:val="•"/>
      <w:lvlJc w:val="left"/>
      <w:pPr>
        <w:ind w:left="6997" w:hanging="364"/>
      </w:pPr>
      <w:rPr>
        <w:rFonts w:hint="default"/>
        <w:lang w:val="sk" w:eastAsia="sk" w:bidi="sk"/>
      </w:rPr>
    </w:lvl>
    <w:lvl w:ilvl="8" w:tplc="EC5E9228">
      <w:numFmt w:val="bullet"/>
      <w:lvlText w:val="•"/>
      <w:lvlJc w:val="left"/>
      <w:pPr>
        <w:ind w:left="7979" w:hanging="364"/>
      </w:pPr>
      <w:rPr>
        <w:rFonts w:hint="default"/>
        <w:lang w:val="sk" w:eastAsia="sk" w:bidi="sk"/>
      </w:rPr>
    </w:lvl>
  </w:abstractNum>
  <w:abstractNum w:abstractNumId="273" w15:restartNumberingAfterBreak="0">
    <w:nsid w:val="5D7B79B0"/>
    <w:multiLevelType w:val="hybridMultilevel"/>
    <w:tmpl w:val="74A8D538"/>
    <w:lvl w:ilvl="0" w:tplc="438821C2">
      <w:start w:val="1"/>
      <w:numFmt w:val="decimal"/>
      <w:lvlText w:val="%1."/>
      <w:lvlJc w:val="left"/>
      <w:pPr>
        <w:ind w:left="155" w:hanging="218"/>
      </w:pPr>
      <w:rPr>
        <w:rFonts w:ascii="Bookman Old Style" w:eastAsia="Bookman Old Style" w:hAnsi="Bookman Old Style" w:cs="Bookman Old Style" w:hint="default"/>
        <w:w w:val="100"/>
        <w:sz w:val="16"/>
        <w:szCs w:val="16"/>
        <w:lang w:val="sk" w:eastAsia="sk" w:bidi="sk"/>
      </w:rPr>
    </w:lvl>
    <w:lvl w:ilvl="1" w:tplc="5E9884CE">
      <w:numFmt w:val="bullet"/>
      <w:lvlText w:val="•"/>
      <w:lvlJc w:val="left"/>
      <w:pPr>
        <w:ind w:left="1138" w:hanging="218"/>
      </w:pPr>
      <w:rPr>
        <w:rFonts w:hint="default"/>
        <w:lang w:val="sk" w:eastAsia="sk" w:bidi="sk"/>
      </w:rPr>
    </w:lvl>
    <w:lvl w:ilvl="2" w:tplc="61C2DD6E">
      <w:numFmt w:val="bullet"/>
      <w:lvlText w:val="•"/>
      <w:lvlJc w:val="left"/>
      <w:pPr>
        <w:ind w:left="2116" w:hanging="218"/>
      </w:pPr>
      <w:rPr>
        <w:rFonts w:hint="default"/>
        <w:lang w:val="sk" w:eastAsia="sk" w:bidi="sk"/>
      </w:rPr>
    </w:lvl>
    <w:lvl w:ilvl="3" w:tplc="41B4EF80">
      <w:numFmt w:val="bullet"/>
      <w:lvlText w:val="•"/>
      <w:lvlJc w:val="left"/>
      <w:pPr>
        <w:ind w:left="3095" w:hanging="218"/>
      </w:pPr>
      <w:rPr>
        <w:rFonts w:hint="default"/>
        <w:lang w:val="sk" w:eastAsia="sk" w:bidi="sk"/>
      </w:rPr>
    </w:lvl>
    <w:lvl w:ilvl="4" w:tplc="978A20A2">
      <w:numFmt w:val="bullet"/>
      <w:lvlText w:val="•"/>
      <w:lvlJc w:val="left"/>
      <w:pPr>
        <w:ind w:left="4073" w:hanging="218"/>
      </w:pPr>
      <w:rPr>
        <w:rFonts w:hint="default"/>
        <w:lang w:val="sk" w:eastAsia="sk" w:bidi="sk"/>
      </w:rPr>
    </w:lvl>
    <w:lvl w:ilvl="5" w:tplc="5C3CD608">
      <w:numFmt w:val="bullet"/>
      <w:lvlText w:val="•"/>
      <w:lvlJc w:val="left"/>
      <w:pPr>
        <w:ind w:left="5052" w:hanging="218"/>
      </w:pPr>
      <w:rPr>
        <w:rFonts w:hint="default"/>
        <w:lang w:val="sk" w:eastAsia="sk" w:bidi="sk"/>
      </w:rPr>
    </w:lvl>
    <w:lvl w:ilvl="6" w:tplc="7080510E">
      <w:numFmt w:val="bullet"/>
      <w:lvlText w:val="•"/>
      <w:lvlJc w:val="left"/>
      <w:pPr>
        <w:ind w:left="6030" w:hanging="218"/>
      </w:pPr>
      <w:rPr>
        <w:rFonts w:hint="default"/>
        <w:lang w:val="sk" w:eastAsia="sk" w:bidi="sk"/>
      </w:rPr>
    </w:lvl>
    <w:lvl w:ilvl="7" w:tplc="F11C756E">
      <w:numFmt w:val="bullet"/>
      <w:lvlText w:val="•"/>
      <w:lvlJc w:val="left"/>
      <w:pPr>
        <w:ind w:left="7009" w:hanging="218"/>
      </w:pPr>
      <w:rPr>
        <w:rFonts w:hint="default"/>
        <w:lang w:val="sk" w:eastAsia="sk" w:bidi="sk"/>
      </w:rPr>
    </w:lvl>
    <w:lvl w:ilvl="8" w:tplc="568CD594">
      <w:numFmt w:val="bullet"/>
      <w:lvlText w:val="•"/>
      <w:lvlJc w:val="left"/>
      <w:pPr>
        <w:ind w:left="7987" w:hanging="218"/>
      </w:pPr>
      <w:rPr>
        <w:rFonts w:hint="default"/>
        <w:lang w:val="sk" w:eastAsia="sk" w:bidi="sk"/>
      </w:rPr>
    </w:lvl>
  </w:abstractNum>
  <w:abstractNum w:abstractNumId="274" w15:restartNumberingAfterBreak="0">
    <w:nsid w:val="5DB82DF1"/>
    <w:multiLevelType w:val="hybridMultilevel"/>
    <w:tmpl w:val="676E84C8"/>
    <w:lvl w:ilvl="0" w:tplc="5F2C8604">
      <w:start w:val="1"/>
      <w:numFmt w:val="decimal"/>
      <w:lvlText w:val="(%1)"/>
      <w:lvlJc w:val="left"/>
      <w:pPr>
        <w:ind w:left="125" w:hanging="368"/>
      </w:pPr>
      <w:rPr>
        <w:rFonts w:ascii="Bookman Old Style" w:eastAsia="Bookman Old Style" w:hAnsi="Bookman Old Style" w:cs="Bookman Old Style" w:hint="default"/>
        <w:w w:val="100"/>
        <w:sz w:val="20"/>
        <w:szCs w:val="20"/>
        <w:lang w:val="sk" w:eastAsia="sk" w:bidi="sk"/>
      </w:rPr>
    </w:lvl>
    <w:lvl w:ilvl="1" w:tplc="B15CB27C">
      <w:numFmt w:val="bullet"/>
      <w:lvlText w:val="•"/>
      <w:lvlJc w:val="left"/>
      <w:pPr>
        <w:ind w:left="1102" w:hanging="368"/>
      </w:pPr>
      <w:rPr>
        <w:rFonts w:hint="default"/>
        <w:lang w:val="sk" w:eastAsia="sk" w:bidi="sk"/>
      </w:rPr>
    </w:lvl>
    <w:lvl w:ilvl="2" w:tplc="DE2E3696">
      <w:numFmt w:val="bullet"/>
      <w:lvlText w:val="•"/>
      <w:lvlJc w:val="left"/>
      <w:pPr>
        <w:ind w:left="2084" w:hanging="368"/>
      </w:pPr>
      <w:rPr>
        <w:rFonts w:hint="default"/>
        <w:lang w:val="sk" w:eastAsia="sk" w:bidi="sk"/>
      </w:rPr>
    </w:lvl>
    <w:lvl w:ilvl="3" w:tplc="795A095E">
      <w:numFmt w:val="bullet"/>
      <w:lvlText w:val="•"/>
      <w:lvlJc w:val="left"/>
      <w:pPr>
        <w:ind w:left="3067" w:hanging="368"/>
      </w:pPr>
      <w:rPr>
        <w:rFonts w:hint="default"/>
        <w:lang w:val="sk" w:eastAsia="sk" w:bidi="sk"/>
      </w:rPr>
    </w:lvl>
    <w:lvl w:ilvl="4" w:tplc="BB1A4B0C">
      <w:numFmt w:val="bullet"/>
      <w:lvlText w:val="•"/>
      <w:lvlJc w:val="left"/>
      <w:pPr>
        <w:ind w:left="4049" w:hanging="368"/>
      </w:pPr>
      <w:rPr>
        <w:rFonts w:hint="default"/>
        <w:lang w:val="sk" w:eastAsia="sk" w:bidi="sk"/>
      </w:rPr>
    </w:lvl>
    <w:lvl w:ilvl="5" w:tplc="A1BA0620">
      <w:numFmt w:val="bullet"/>
      <w:lvlText w:val="•"/>
      <w:lvlJc w:val="left"/>
      <w:pPr>
        <w:ind w:left="5032" w:hanging="368"/>
      </w:pPr>
      <w:rPr>
        <w:rFonts w:hint="default"/>
        <w:lang w:val="sk" w:eastAsia="sk" w:bidi="sk"/>
      </w:rPr>
    </w:lvl>
    <w:lvl w:ilvl="6" w:tplc="46D84C24">
      <w:numFmt w:val="bullet"/>
      <w:lvlText w:val="•"/>
      <w:lvlJc w:val="left"/>
      <w:pPr>
        <w:ind w:left="6014" w:hanging="368"/>
      </w:pPr>
      <w:rPr>
        <w:rFonts w:hint="default"/>
        <w:lang w:val="sk" w:eastAsia="sk" w:bidi="sk"/>
      </w:rPr>
    </w:lvl>
    <w:lvl w:ilvl="7" w:tplc="5C98929A">
      <w:numFmt w:val="bullet"/>
      <w:lvlText w:val="•"/>
      <w:lvlJc w:val="left"/>
      <w:pPr>
        <w:ind w:left="6997" w:hanging="368"/>
      </w:pPr>
      <w:rPr>
        <w:rFonts w:hint="default"/>
        <w:lang w:val="sk" w:eastAsia="sk" w:bidi="sk"/>
      </w:rPr>
    </w:lvl>
    <w:lvl w:ilvl="8" w:tplc="A21C8AF6">
      <w:numFmt w:val="bullet"/>
      <w:lvlText w:val="•"/>
      <w:lvlJc w:val="left"/>
      <w:pPr>
        <w:ind w:left="7979" w:hanging="368"/>
      </w:pPr>
      <w:rPr>
        <w:rFonts w:hint="default"/>
        <w:lang w:val="sk" w:eastAsia="sk" w:bidi="sk"/>
      </w:rPr>
    </w:lvl>
  </w:abstractNum>
  <w:abstractNum w:abstractNumId="275" w15:restartNumberingAfterBreak="0">
    <w:nsid w:val="5DEC019B"/>
    <w:multiLevelType w:val="hybridMultilevel"/>
    <w:tmpl w:val="6FB2903E"/>
    <w:lvl w:ilvl="0" w:tplc="0E506752">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527CDD4C">
      <w:numFmt w:val="bullet"/>
      <w:lvlText w:val="•"/>
      <w:lvlJc w:val="left"/>
      <w:pPr>
        <w:ind w:left="1354" w:hanging="284"/>
      </w:pPr>
      <w:rPr>
        <w:rFonts w:hint="default"/>
        <w:lang w:val="sk" w:eastAsia="sk" w:bidi="sk"/>
      </w:rPr>
    </w:lvl>
    <w:lvl w:ilvl="2" w:tplc="290E4494">
      <w:numFmt w:val="bullet"/>
      <w:lvlText w:val="•"/>
      <w:lvlJc w:val="left"/>
      <w:pPr>
        <w:ind w:left="2308" w:hanging="284"/>
      </w:pPr>
      <w:rPr>
        <w:rFonts w:hint="default"/>
        <w:lang w:val="sk" w:eastAsia="sk" w:bidi="sk"/>
      </w:rPr>
    </w:lvl>
    <w:lvl w:ilvl="3" w:tplc="51F6B3B2">
      <w:numFmt w:val="bullet"/>
      <w:lvlText w:val="•"/>
      <w:lvlJc w:val="left"/>
      <w:pPr>
        <w:ind w:left="3263" w:hanging="284"/>
      </w:pPr>
      <w:rPr>
        <w:rFonts w:hint="default"/>
        <w:lang w:val="sk" w:eastAsia="sk" w:bidi="sk"/>
      </w:rPr>
    </w:lvl>
    <w:lvl w:ilvl="4" w:tplc="3CF27724">
      <w:numFmt w:val="bullet"/>
      <w:lvlText w:val="•"/>
      <w:lvlJc w:val="left"/>
      <w:pPr>
        <w:ind w:left="4217" w:hanging="284"/>
      </w:pPr>
      <w:rPr>
        <w:rFonts w:hint="default"/>
        <w:lang w:val="sk" w:eastAsia="sk" w:bidi="sk"/>
      </w:rPr>
    </w:lvl>
    <w:lvl w:ilvl="5" w:tplc="0CB257EC">
      <w:numFmt w:val="bullet"/>
      <w:lvlText w:val="•"/>
      <w:lvlJc w:val="left"/>
      <w:pPr>
        <w:ind w:left="5172" w:hanging="284"/>
      </w:pPr>
      <w:rPr>
        <w:rFonts w:hint="default"/>
        <w:lang w:val="sk" w:eastAsia="sk" w:bidi="sk"/>
      </w:rPr>
    </w:lvl>
    <w:lvl w:ilvl="6" w:tplc="62BE6EBC">
      <w:numFmt w:val="bullet"/>
      <w:lvlText w:val="•"/>
      <w:lvlJc w:val="left"/>
      <w:pPr>
        <w:ind w:left="6126" w:hanging="284"/>
      </w:pPr>
      <w:rPr>
        <w:rFonts w:hint="default"/>
        <w:lang w:val="sk" w:eastAsia="sk" w:bidi="sk"/>
      </w:rPr>
    </w:lvl>
    <w:lvl w:ilvl="7" w:tplc="88A48500">
      <w:numFmt w:val="bullet"/>
      <w:lvlText w:val="•"/>
      <w:lvlJc w:val="left"/>
      <w:pPr>
        <w:ind w:left="7081" w:hanging="284"/>
      </w:pPr>
      <w:rPr>
        <w:rFonts w:hint="default"/>
        <w:lang w:val="sk" w:eastAsia="sk" w:bidi="sk"/>
      </w:rPr>
    </w:lvl>
    <w:lvl w:ilvl="8" w:tplc="C7B893FE">
      <w:numFmt w:val="bullet"/>
      <w:lvlText w:val="•"/>
      <w:lvlJc w:val="left"/>
      <w:pPr>
        <w:ind w:left="8035" w:hanging="284"/>
      </w:pPr>
      <w:rPr>
        <w:rFonts w:hint="default"/>
        <w:lang w:val="sk" w:eastAsia="sk" w:bidi="sk"/>
      </w:rPr>
    </w:lvl>
  </w:abstractNum>
  <w:abstractNum w:abstractNumId="276" w15:restartNumberingAfterBreak="0">
    <w:nsid w:val="5E245317"/>
    <w:multiLevelType w:val="hybridMultilevel"/>
    <w:tmpl w:val="B92C4438"/>
    <w:lvl w:ilvl="0" w:tplc="6FCC7A4E">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77B2740E">
      <w:start w:val="1"/>
      <w:numFmt w:val="decimal"/>
      <w:lvlText w:val="%2."/>
      <w:lvlJc w:val="left"/>
      <w:pPr>
        <w:ind w:left="841" w:hanging="202"/>
      </w:pPr>
      <w:rPr>
        <w:rFonts w:ascii="Bookman Old Style" w:eastAsia="Bookman Old Style" w:hAnsi="Bookman Old Style" w:cs="Bookman Old Style" w:hint="default"/>
        <w:w w:val="99"/>
        <w:sz w:val="16"/>
        <w:szCs w:val="16"/>
        <w:lang w:val="sk" w:eastAsia="sk" w:bidi="sk"/>
      </w:rPr>
    </w:lvl>
    <w:lvl w:ilvl="2" w:tplc="A6048534">
      <w:numFmt w:val="bullet"/>
      <w:lvlText w:val="•"/>
      <w:lvlJc w:val="left"/>
      <w:pPr>
        <w:ind w:left="1851" w:hanging="202"/>
      </w:pPr>
      <w:rPr>
        <w:rFonts w:hint="default"/>
        <w:lang w:val="sk" w:eastAsia="sk" w:bidi="sk"/>
      </w:rPr>
    </w:lvl>
    <w:lvl w:ilvl="3" w:tplc="A4E45260">
      <w:numFmt w:val="bullet"/>
      <w:lvlText w:val="•"/>
      <w:lvlJc w:val="left"/>
      <w:pPr>
        <w:ind w:left="2863" w:hanging="202"/>
      </w:pPr>
      <w:rPr>
        <w:rFonts w:hint="default"/>
        <w:lang w:val="sk" w:eastAsia="sk" w:bidi="sk"/>
      </w:rPr>
    </w:lvl>
    <w:lvl w:ilvl="4" w:tplc="A42256D6">
      <w:numFmt w:val="bullet"/>
      <w:lvlText w:val="•"/>
      <w:lvlJc w:val="left"/>
      <w:pPr>
        <w:ind w:left="3874" w:hanging="202"/>
      </w:pPr>
      <w:rPr>
        <w:rFonts w:hint="default"/>
        <w:lang w:val="sk" w:eastAsia="sk" w:bidi="sk"/>
      </w:rPr>
    </w:lvl>
    <w:lvl w:ilvl="5" w:tplc="C4A8D450">
      <w:numFmt w:val="bullet"/>
      <w:lvlText w:val="•"/>
      <w:lvlJc w:val="left"/>
      <w:pPr>
        <w:ind w:left="4886" w:hanging="202"/>
      </w:pPr>
      <w:rPr>
        <w:rFonts w:hint="default"/>
        <w:lang w:val="sk" w:eastAsia="sk" w:bidi="sk"/>
      </w:rPr>
    </w:lvl>
    <w:lvl w:ilvl="6" w:tplc="B29C9296">
      <w:numFmt w:val="bullet"/>
      <w:lvlText w:val="•"/>
      <w:lvlJc w:val="left"/>
      <w:pPr>
        <w:ind w:left="5898" w:hanging="202"/>
      </w:pPr>
      <w:rPr>
        <w:rFonts w:hint="default"/>
        <w:lang w:val="sk" w:eastAsia="sk" w:bidi="sk"/>
      </w:rPr>
    </w:lvl>
    <w:lvl w:ilvl="7" w:tplc="297A9C9C">
      <w:numFmt w:val="bullet"/>
      <w:lvlText w:val="•"/>
      <w:lvlJc w:val="left"/>
      <w:pPr>
        <w:ind w:left="6909" w:hanging="202"/>
      </w:pPr>
      <w:rPr>
        <w:rFonts w:hint="default"/>
        <w:lang w:val="sk" w:eastAsia="sk" w:bidi="sk"/>
      </w:rPr>
    </w:lvl>
    <w:lvl w:ilvl="8" w:tplc="9AFA05F2">
      <w:numFmt w:val="bullet"/>
      <w:lvlText w:val="•"/>
      <w:lvlJc w:val="left"/>
      <w:pPr>
        <w:ind w:left="7921" w:hanging="202"/>
      </w:pPr>
      <w:rPr>
        <w:rFonts w:hint="default"/>
        <w:lang w:val="sk" w:eastAsia="sk" w:bidi="sk"/>
      </w:rPr>
    </w:lvl>
  </w:abstractNum>
  <w:abstractNum w:abstractNumId="277" w15:restartNumberingAfterBreak="0">
    <w:nsid w:val="5E40044D"/>
    <w:multiLevelType w:val="hybridMultilevel"/>
    <w:tmpl w:val="5EE01A34"/>
    <w:lvl w:ilvl="0" w:tplc="A0AE9A2A">
      <w:start w:val="1"/>
      <w:numFmt w:val="lowerLetter"/>
      <w:lvlText w:val="%1)"/>
      <w:lvlJc w:val="left"/>
      <w:pPr>
        <w:ind w:left="2022" w:hanging="1867"/>
      </w:pPr>
      <w:rPr>
        <w:rFonts w:ascii="Bookman Old Style" w:eastAsia="Bookman Old Style" w:hAnsi="Bookman Old Style" w:cs="Bookman Old Style" w:hint="default"/>
        <w:w w:val="100"/>
        <w:sz w:val="16"/>
        <w:szCs w:val="16"/>
        <w:lang w:val="sk" w:eastAsia="sk" w:bidi="sk"/>
      </w:rPr>
    </w:lvl>
    <w:lvl w:ilvl="1" w:tplc="DE3C5B26">
      <w:numFmt w:val="bullet"/>
      <w:lvlText w:val="•"/>
      <w:lvlJc w:val="left"/>
      <w:pPr>
        <w:ind w:left="2812" w:hanging="1867"/>
      </w:pPr>
      <w:rPr>
        <w:rFonts w:hint="default"/>
        <w:lang w:val="sk" w:eastAsia="sk" w:bidi="sk"/>
      </w:rPr>
    </w:lvl>
    <w:lvl w:ilvl="2" w:tplc="5DA643E8">
      <w:numFmt w:val="bullet"/>
      <w:lvlText w:val="•"/>
      <w:lvlJc w:val="left"/>
      <w:pPr>
        <w:ind w:left="3604" w:hanging="1867"/>
      </w:pPr>
      <w:rPr>
        <w:rFonts w:hint="default"/>
        <w:lang w:val="sk" w:eastAsia="sk" w:bidi="sk"/>
      </w:rPr>
    </w:lvl>
    <w:lvl w:ilvl="3" w:tplc="8DCE81B4">
      <w:numFmt w:val="bullet"/>
      <w:lvlText w:val="•"/>
      <w:lvlJc w:val="left"/>
      <w:pPr>
        <w:ind w:left="4397" w:hanging="1867"/>
      </w:pPr>
      <w:rPr>
        <w:rFonts w:hint="default"/>
        <w:lang w:val="sk" w:eastAsia="sk" w:bidi="sk"/>
      </w:rPr>
    </w:lvl>
    <w:lvl w:ilvl="4" w:tplc="74184FD2">
      <w:numFmt w:val="bullet"/>
      <w:lvlText w:val="•"/>
      <w:lvlJc w:val="left"/>
      <w:pPr>
        <w:ind w:left="5189" w:hanging="1867"/>
      </w:pPr>
      <w:rPr>
        <w:rFonts w:hint="default"/>
        <w:lang w:val="sk" w:eastAsia="sk" w:bidi="sk"/>
      </w:rPr>
    </w:lvl>
    <w:lvl w:ilvl="5" w:tplc="8F2C3110">
      <w:numFmt w:val="bullet"/>
      <w:lvlText w:val="•"/>
      <w:lvlJc w:val="left"/>
      <w:pPr>
        <w:ind w:left="5982" w:hanging="1867"/>
      </w:pPr>
      <w:rPr>
        <w:rFonts w:hint="default"/>
        <w:lang w:val="sk" w:eastAsia="sk" w:bidi="sk"/>
      </w:rPr>
    </w:lvl>
    <w:lvl w:ilvl="6" w:tplc="B67E8690">
      <w:numFmt w:val="bullet"/>
      <w:lvlText w:val="•"/>
      <w:lvlJc w:val="left"/>
      <w:pPr>
        <w:ind w:left="6774" w:hanging="1867"/>
      </w:pPr>
      <w:rPr>
        <w:rFonts w:hint="default"/>
        <w:lang w:val="sk" w:eastAsia="sk" w:bidi="sk"/>
      </w:rPr>
    </w:lvl>
    <w:lvl w:ilvl="7" w:tplc="AB5EB8E0">
      <w:numFmt w:val="bullet"/>
      <w:lvlText w:val="•"/>
      <w:lvlJc w:val="left"/>
      <w:pPr>
        <w:ind w:left="7567" w:hanging="1867"/>
      </w:pPr>
      <w:rPr>
        <w:rFonts w:hint="default"/>
        <w:lang w:val="sk" w:eastAsia="sk" w:bidi="sk"/>
      </w:rPr>
    </w:lvl>
    <w:lvl w:ilvl="8" w:tplc="1FFC6B40">
      <w:numFmt w:val="bullet"/>
      <w:lvlText w:val="•"/>
      <w:lvlJc w:val="left"/>
      <w:pPr>
        <w:ind w:left="8359" w:hanging="1867"/>
      </w:pPr>
      <w:rPr>
        <w:rFonts w:hint="default"/>
        <w:lang w:val="sk" w:eastAsia="sk" w:bidi="sk"/>
      </w:rPr>
    </w:lvl>
  </w:abstractNum>
  <w:abstractNum w:abstractNumId="278" w15:restartNumberingAfterBreak="0">
    <w:nsid w:val="5E7D352D"/>
    <w:multiLevelType w:val="hybridMultilevel"/>
    <w:tmpl w:val="8CDEC294"/>
    <w:lvl w:ilvl="0" w:tplc="3764602E">
      <w:start w:val="1"/>
      <w:numFmt w:val="lowerLetter"/>
      <w:lvlText w:val="%1)"/>
      <w:lvlJc w:val="left"/>
      <w:pPr>
        <w:ind w:left="155" w:hanging="195"/>
      </w:pPr>
      <w:rPr>
        <w:rFonts w:ascii="Bookman Old Style" w:eastAsia="Bookman Old Style" w:hAnsi="Bookman Old Style" w:cs="Bookman Old Style" w:hint="default"/>
        <w:w w:val="100"/>
        <w:sz w:val="16"/>
        <w:szCs w:val="16"/>
        <w:lang w:val="sk" w:eastAsia="sk" w:bidi="sk"/>
      </w:rPr>
    </w:lvl>
    <w:lvl w:ilvl="1" w:tplc="54407A6A">
      <w:numFmt w:val="bullet"/>
      <w:lvlText w:val="•"/>
      <w:lvlJc w:val="left"/>
      <w:pPr>
        <w:ind w:left="808" w:hanging="195"/>
      </w:pPr>
      <w:rPr>
        <w:rFonts w:hint="default"/>
        <w:lang w:val="sk" w:eastAsia="sk" w:bidi="sk"/>
      </w:rPr>
    </w:lvl>
    <w:lvl w:ilvl="2" w:tplc="C0809F4A">
      <w:numFmt w:val="bullet"/>
      <w:lvlText w:val="•"/>
      <w:lvlJc w:val="left"/>
      <w:pPr>
        <w:ind w:left="1456" w:hanging="195"/>
      </w:pPr>
      <w:rPr>
        <w:rFonts w:hint="default"/>
        <w:lang w:val="sk" w:eastAsia="sk" w:bidi="sk"/>
      </w:rPr>
    </w:lvl>
    <w:lvl w:ilvl="3" w:tplc="40BAA14C">
      <w:numFmt w:val="bullet"/>
      <w:lvlText w:val="•"/>
      <w:lvlJc w:val="left"/>
      <w:pPr>
        <w:ind w:left="2105" w:hanging="195"/>
      </w:pPr>
      <w:rPr>
        <w:rFonts w:hint="default"/>
        <w:lang w:val="sk" w:eastAsia="sk" w:bidi="sk"/>
      </w:rPr>
    </w:lvl>
    <w:lvl w:ilvl="4" w:tplc="8DC0ABC8">
      <w:numFmt w:val="bullet"/>
      <w:lvlText w:val="•"/>
      <w:lvlJc w:val="left"/>
      <w:pPr>
        <w:ind w:left="2753" w:hanging="195"/>
      </w:pPr>
      <w:rPr>
        <w:rFonts w:hint="default"/>
        <w:lang w:val="sk" w:eastAsia="sk" w:bidi="sk"/>
      </w:rPr>
    </w:lvl>
    <w:lvl w:ilvl="5" w:tplc="8CCC0D28">
      <w:numFmt w:val="bullet"/>
      <w:lvlText w:val="•"/>
      <w:lvlJc w:val="left"/>
      <w:pPr>
        <w:ind w:left="3401" w:hanging="195"/>
      </w:pPr>
      <w:rPr>
        <w:rFonts w:hint="default"/>
        <w:lang w:val="sk" w:eastAsia="sk" w:bidi="sk"/>
      </w:rPr>
    </w:lvl>
    <w:lvl w:ilvl="6" w:tplc="2C9A7800">
      <w:numFmt w:val="bullet"/>
      <w:lvlText w:val="•"/>
      <w:lvlJc w:val="left"/>
      <w:pPr>
        <w:ind w:left="4050" w:hanging="195"/>
      </w:pPr>
      <w:rPr>
        <w:rFonts w:hint="default"/>
        <w:lang w:val="sk" w:eastAsia="sk" w:bidi="sk"/>
      </w:rPr>
    </w:lvl>
    <w:lvl w:ilvl="7" w:tplc="350A32D0">
      <w:numFmt w:val="bullet"/>
      <w:lvlText w:val="•"/>
      <w:lvlJc w:val="left"/>
      <w:pPr>
        <w:ind w:left="4698" w:hanging="195"/>
      </w:pPr>
      <w:rPr>
        <w:rFonts w:hint="default"/>
        <w:lang w:val="sk" w:eastAsia="sk" w:bidi="sk"/>
      </w:rPr>
    </w:lvl>
    <w:lvl w:ilvl="8" w:tplc="BF383AC0">
      <w:numFmt w:val="bullet"/>
      <w:lvlText w:val="•"/>
      <w:lvlJc w:val="left"/>
      <w:pPr>
        <w:ind w:left="5347" w:hanging="195"/>
      </w:pPr>
      <w:rPr>
        <w:rFonts w:hint="default"/>
        <w:lang w:val="sk" w:eastAsia="sk" w:bidi="sk"/>
      </w:rPr>
    </w:lvl>
  </w:abstractNum>
  <w:abstractNum w:abstractNumId="279" w15:restartNumberingAfterBreak="0">
    <w:nsid w:val="5EB52043"/>
    <w:multiLevelType w:val="hybridMultilevel"/>
    <w:tmpl w:val="C494E604"/>
    <w:lvl w:ilvl="0" w:tplc="AF5E23A0">
      <w:start w:val="1"/>
      <w:numFmt w:val="decimal"/>
      <w:lvlText w:val="%1."/>
      <w:lvlJc w:val="left"/>
      <w:pPr>
        <w:ind w:left="522" w:hanging="397"/>
      </w:pPr>
      <w:rPr>
        <w:rFonts w:ascii="Bookman Old Style" w:eastAsia="Bookman Old Style" w:hAnsi="Bookman Old Style" w:cs="Bookman Old Style" w:hint="default"/>
        <w:spacing w:val="-20"/>
        <w:w w:val="97"/>
        <w:sz w:val="20"/>
        <w:szCs w:val="20"/>
        <w:lang w:val="sk" w:eastAsia="sk" w:bidi="sk"/>
      </w:rPr>
    </w:lvl>
    <w:lvl w:ilvl="1" w:tplc="004CA448">
      <w:start w:val="1"/>
      <w:numFmt w:val="lowerLetter"/>
      <w:lvlText w:val="%2)"/>
      <w:lvlJc w:val="left"/>
      <w:pPr>
        <w:ind w:left="522" w:hanging="249"/>
      </w:pPr>
      <w:rPr>
        <w:rFonts w:ascii="Bookman Old Style" w:eastAsia="Bookman Old Style" w:hAnsi="Bookman Old Style" w:cs="Bookman Old Style" w:hint="default"/>
        <w:w w:val="100"/>
        <w:sz w:val="20"/>
        <w:szCs w:val="20"/>
        <w:lang w:val="sk" w:eastAsia="sk" w:bidi="sk"/>
      </w:rPr>
    </w:lvl>
    <w:lvl w:ilvl="2" w:tplc="F686390E">
      <w:numFmt w:val="bullet"/>
      <w:lvlText w:val="•"/>
      <w:lvlJc w:val="left"/>
      <w:pPr>
        <w:ind w:left="1780" w:hanging="249"/>
      </w:pPr>
      <w:rPr>
        <w:rFonts w:hint="default"/>
        <w:lang w:val="sk" w:eastAsia="sk" w:bidi="sk"/>
      </w:rPr>
    </w:lvl>
    <w:lvl w:ilvl="3" w:tplc="15CA56EA">
      <w:numFmt w:val="bullet"/>
      <w:lvlText w:val="•"/>
      <w:lvlJc w:val="left"/>
      <w:pPr>
        <w:ind w:left="2801" w:hanging="249"/>
      </w:pPr>
      <w:rPr>
        <w:rFonts w:hint="default"/>
        <w:lang w:val="sk" w:eastAsia="sk" w:bidi="sk"/>
      </w:rPr>
    </w:lvl>
    <w:lvl w:ilvl="4" w:tplc="B582E008">
      <w:numFmt w:val="bullet"/>
      <w:lvlText w:val="•"/>
      <w:lvlJc w:val="left"/>
      <w:pPr>
        <w:ind w:left="3821" w:hanging="249"/>
      </w:pPr>
      <w:rPr>
        <w:rFonts w:hint="default"/>
        <w:lang w:val="sk" w:eastAsia="sk" w:bidi="sk"/>
      </w:rPr>
    </w:lvl>
    <w:lvl w:ilvl="5" w:tplc="30E29574">
      <w:numFmt w:val="bullet"/>
      <w:lvlText w:val="•"/>
      <w:lvlJc w:val="left"/>
      <w:pPr>
        <w:ind w:left="4842" w:hanging="249"/>
      </w:pPr>
      <w:rPr>
        <w:rFonts w:hint="default"/>
        <w:lang w:val="sk" w:eastAsia="sk" w:bidi="sk"/>
      </w:rPr>
    </w:lvl>
    <w:lvl w:ilvl="6" w:tplc="FD9E1F20">
      <w:numFmt w:val="bullet"/>
      <w:lvlText w:val="•"/>
      <w:lvlJc w:val="left"/>
      <w:pPr>
        <w:ind w:left="5862" w:hanging="249"/>
      </w:pPr>
      <w:rPr>
        <w:rFonts w:hint="default"/>
        <w:lang w:val="sk" w:eastAsia="sk" w:bidi="sk"/>
      </w:rPr>
    </w:lvl>
    <w:lvl w:ilvl="7" w:tplc="68A4B292">
      <w:numFmt w:val="bullet"/>
      <w:lvlText w:val="•"/>
      <w:lvlJc w:val="left"/>
      <w:pPr>
        <w:ind w:left="6883" w:hanging="249"/>
      </w:pPr>
      <w:rPr>
        <w:rFonts w:hint="default"/>
        <w:lang w:val="sk" w:eastAsia="sk" w:bidi="sk"/>
      </w:rPr>
    </w:lvl>
    <w:lvl w:ilvl="8" w:tplc="F88E1FD8">
      <w:numFmt w:val="bullet"/>
      <w:lvlText w:val="•"/>
      <w:lvlJc w:val="left"/>
      <w:pPr>
        <w:ind w:left="7903" w:hanging="249"/>
      </w:pPr>
      <w:rPr>
        <w:rFonts w:hint="default"/>
        <w:lang w:val="sk" w:eastAsia="sk" w:bidi="sk"/>
      </w:rPr>
    </w:lvl>
  </w:abstractNum>
  <w:abstractNum w:abstractNumId="280" w15:restartNumberingAfterBreak="0">
    <w:nsid w:val="5F271303"/>
    <w:multiLevelType w:val="hybridMultilevel"/>
    <w:tmpl w:val="02FE1CCC"/>
    <w:lvl w:ilvl="0" w:tplc="12EC2780">
      <w:start w:val="1"/>
      <w:numFmt w:val="lowerLetter"/>
      <w:lvlText w:val="%1)"/>
      <w:lvlJc w:val="left"/>
      <w:pPr>
        <w:ind w:left="744" w:hanging="590"/>
      </w:pPr>
      <w:rPr>
        <w:rFonts w:ascii="Bookman Old Style" w:eastAsia="Bookman Old Style" w:hAnsi="Bookman Old Style" w:cs="Bookman Old Style" w:hint="default"/>
        <w:w w:val="100"/>
        <w:sz w:val="16"/>
        <w:szCs w:val="16"/>
        <w:lang w:val="sk" w:eastAsia="sk" w:bidi="sk"/>
      </w:rPr>
    </w:lvl>
    <w:lvl w:ilvl="1" w:tplc="E05CB9D8">
      <w:numFmt w:val="bullet"/>
      <w:lvlText w:val="•"/>
      <w:lvlJc w:val="left"/>
      <w:pPr>
        <w:ind w:left="1461" w:hanging="590"/>
      </w:pPr>
      <w:rPr>
        <w:rFonts w:hint="default"/>
        <w:lang w:val="sk" w:eastAsia="sk" w:bidi="sk"/>
      </w:rPr>
    </w:lvl>
    <w:lvl w:ilvl="2" w:tplc="2BC2298A">
      <w:numFmt w:val="bullet"/>
      <w:lvlText w:val="•"/>
      <w:lvlJc w:val="left"/>
      <w:pPr>
        <w:ind w:left="2183" w:hanging="590"/>
      </w:pPr>
      <w:rPr>
        <w:rFonts w:hint="default"/>
        <w:lang w:val="sk" w:eastAsia="sk" w:bidi="sk"/>
      </w:rPr>
    </w:lvl>
    <w:lvl w:ilvl="3" w:tplc="08224934">
      <w:numFmt w:val="bullet"/>
      <w:lvlText w:val="•"/>
      <w:lvlJc w:val="left"/>
      <w:pPr>
        <w:ind w:left="2905" w:hanging="590"/>
      </w:pPr>
      <w:rPr>
        <w:rFonts w:hint="default"/>
        <w:lang w:val="sk" w:eastAsia="sk" w:bidi="sk"/>
      </w:rPr>
    </w:lvl>
    <w:lvl w:ilvl="4" w:tplc="CF14B1A0">
      <w:numFmt w:val="bullet"/>
      <w:lvlText w:val="•"/>
      <w:lvlJc w:val="left"/>
      <w:pPr>
        <w:ind w:left="3627" w:hanging="590"/>
      </w:pPr>
      <w:rPr>
        <w:rFonts w:hint="default"/>
        <w:lang w:val="sk" w:eastAsia="sk" w:bidi="sk"/>
      </w:rPr>
    </w:lvl>
    <w:lvl w:ilvl="5" w:tplc="B8F623EE">
      <w:numFmt w:val="bullet"/>
      <w:lvlText w:val="•"/>
      <w:lvlJc w:val="left"/>
      <w:pPr>
        <w:ind w:left="4349" w:hanging="590"/>
      </w:pPr>
      <w:rPr>
        <w:rFonts w:hint="default"/>
        <w:lang w:val="sk" w:eastAsia="sk" w:bidi="sk"/>
      </w:rPr>
    </w:lvl>
    <w:lvl w:ilvl="6" w:tplc="C8145A48">
      <w:numFmt w:val="bullet"/>
      <w:lvlText w:val="•"/>
      <w:lvlJc w:val="left"/>
      <w:pPr>
        <w:ind w:left="5071" w:hanging="590"/>
      </w:pPr>
      <w:rPr>
        <w:rFonts w:hint="default"/>
        <w:lang w:val="sk" w:eastAsia="sk" w:bidi="sk"/>
      </w:rPr>
    </w:lvl>
    <w:lvl w:ilvl="7" w:tplc="CEC883E0">
      <w:numFmt w:val="bullet"/>
      <w:lvlText w:val="•"/>
      <w:lvlJc w:val="left"/>
      <w:pPr>
        <w:ind w:left="5793" w:hanging="590"/>
      </w:pPr>
      <w:rPr>
        <w:rFonts w:hint="default"/>
        <w:lang w:val="sk" w:eastAsia="sk" w:bidi="sk"/>
      </w:rPr>
    </w:lvl>
    <w:lvl w:ilvl="8" w:tplc="A316F484">
      <w:numFmt w:val="bullet"/>
      <w:lvlText w:val="•"/>
      <w:lvlJc w:val="left"/>
      <w:pPr>
        <w:ind w:left="6514" w:hanging="590"/>
      </w:pPr>
      <w:rPr>
        <w:rFonts w:hint="default"/>
        <w:lang w:val="sk" w:eastAsia="sk" w:bidi="sk"/>
      </w:rPr>
    </w:lvl>
  </w:abstractNum>
  <w:abstractNum w:abstractNumId="281" w15:restartNumberingAfterBreak="0">
    <w:nsid w:val="5F352F29"/>
    <w:multiLevelType w:val="hybridMultilevel"/>
    <w:tmpl w:val="CA20AB22"/>
    <w:lvl w:ilvl="0" w:tplc="E770681A">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10144624">
      <w:numFmt w:val="bullet"/>
      <w:lvlText w:val="•"/>
      <w:lvlJc w:val="left"/>
      <w:pPr>
        <w:ind w:left="1300" w:hanging="192"/>
      </w:pPr>
      <w:rPr>
        <w:rFonts w:hint="default"/>
        <w:lang w:val="sk" w:eastAsia="sk" w:bidi="sk"/>
      </w:rPr>
    </w:lvl>
    <w:lvl w:ilvl="2" w:tplc="548ACD24">
      <w:numFmt w:val="bullet"/>
      <w:lvlText w:val="•"/>
      <w:lvlJc w:val="left"/>
      <w:pPr>
        <w:ind w:left="2260" w:hanging="192"/>
      </w:pPr>
      <w:rPr>
        <w:rFonts w:hint="default"/>
        <w:lang w:val="sk" w:eastAsia="sk" w:bidi="sk"/>
      </w:rPr>
    </w:lvl>
    <w:lvl w:ilvl="3" w:tplc="6BCAABEA">
      <w:numFmt w:val="bullet"/>
      <w:lvlText w:val="•"/>
      <w:lvlJc w:val="left"/>
      <w:pPr>
        <w:ind w:left="3221" w:hanging="192"/>
      </w:pPr>
      <w:rPr>
        <w:rFonts w:hint="default"/>
        <w:lang w:val="sk" w:eastAsia="sk" w:bidi="sk"/>
      </w:rPr>
    </w:lvl>
    <w:lvl w:ilvl="4" w:tplc="B07C090E">
      <w:numFmt w:val="bullet"/>
      <w:lvlText w:val="•"/>
      <w:lvlJc w:val="left"/>
      <w:pPr>
        <w:ind w:left="4181" w:hanging="192"/>
      </w:pPr>
      <w:rPr>
        <w:rFonts w:hint="default"/>
        <w:lang w:val="sk" w:eastAsia="sk" w:bidi="sk"/>
      </w:rPr>
    </w:lvl>
    <w:lvl w:ilvl="5" w:tplc="C4E2CFC2">
      <w:numFmt w:val="bullet"/>
      <w:lvlText w:val="•"/>
      <w:lvlJc w:val="left"/>
      <w:pPr>
        <w:ind w:left="5142" w:hanging="192"/>
      </w:pPr>
      <w:rPr>
        <w:rFonts w:hint="default"/>
        <w:lang w:val="sk" w:eastAsia="sk" w:bidi="sk"/>
      </w:rPr>
    </w:lvl>
    <w:lvl w:ilvl="6" w:tplc="E9A27000">
      <w:numFmt w:val="bullet"/>
      <w:lvlText w:val="•"/>
      <w:lvlJc w:val="left"/>
      <w:pPr>
        <w:ind w:left="6102" w:hanging="192"/>
      </w:pPr>
      <w:rPr>
        <w:rFonts w:hint="default"/>
        <w:lang w:val="sk" w:eastAsia="sk" w:bidi="sk"/>
      </w:rPr>
    </w:lvl>
    <w:lvl w:ilvl="7" w:tplc="0D500BD0">
      <w:numFmt w:val="bullet"/>
      <w:lvlText w:val="•"/>
      <w:lvlJc w:val="left"/>
      <w:pPr>
        <w:ind w:left="7063" w:hanging="192"/>
      </w:pPr>
      <w:rPr>
        <w:rFonts w:hint="default"/>
        <w:lang w:val="sk" w:eastAsia="sk" w:bidi="sk"/>
      </w:rPr>
    </w:lvl>
    <w:lvl w:ilvl="8" w:tplc="9106FA98">
      <w:numFmt w:val="bullet"/>
      <w:lvlText w:val="•"/>
      <w:lvlJc w:val="left"/>
      <w:pPr>
        <w:ind w:left="8023" w:hanging="192"/>
      </w:pPr>
      <w:rPr>
        <w:rFonts w:hint="default"/>
        <w:lang w:val="sk" w:eastAsia="sk" w:bidi="sk"/>
      </w:rPr>
    </w:lvl>
  </w:abstractNum>
  <w:abstractNum w:abstractNumId="282" w15:restartNumberingAfterBreak="0">
    <w:nsid w:val="5FBC0A2E"/>
    <w:multiLevelType w:val="hybridMultilevel"/>
    <w:tmpl w:val="4D7A9FA6"/>
    <w:lvl w:ilvl="0" w:tplc="4F88A514">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7518766A">
      <w:numFmt w:val="bullet"/>
      <w:lvlText w:val="•"/>
      <w:lvlJc w:val="left"/>
      <w:pPr>
        <w:ind w:left="1300" w:hanging="192"/>
      </w:pPr>
      <w:rPr>
        <w:rFonts w:hint="default"/>
        <w:lang w:val="sk" w:eastAsia="sk" w:bidi="sk"/>
      </w:rPr>
    </w:lvl>
    <w:lvl w:ilvl="2" w:tplc="4E0CAD26">
      <w:numFmt w:val="bullet"/>
      <w:lvlText w:val="•"/>
      <w:lvlJc w:val="left"/>
      <w:pPr>
        <w:ind w:left="2260" w:hanging="192"/>
      </w:pPr>
      <w:rPr>
        <w:rFonts w:hint="default"/>
        <w:lang w:val="sk" w:eastAsia="sk" w:bidi="sk"/>
      </w:rPr>
    </w:lvl>
    <w:lvl w:ilvl="3" w:tplc="29DC6676">
      <w:numFmt w:val="bullet"/>
      <w:lvlText w:val="•"/>
      <w:lvlJc w:val="left"/>
      <w:pPr>
        <w:ind w:left="3221" w:hanging="192"/>
      </w:pPr>
      <w:rPr>
        <w:rFonts w:hint="default"/>
        <w:lang w:val="sk" w:eastAsia="sk" w:bidi="sk"/>
      </w:rPr>
    </w:lvl>
    <w:lvl w:ilvl="4" w:tplc="16A058DC">
      <w:numFmt w:val="bullet"/>
      <w:lvlText w:val="•"/>
      <w:lvlJc w:val="left"/>
      <w:pPr>
        <w:ind w:left="4181" w:hanging="192"/>
      </w:pPr>
      <w:rPr>
        <w:rFonts w:hint="default"/>
        <w:lang w:val="sk" w:eastAsia="sk" w:bidi="sk"/>
      </w:rPr>
    </w:lvl>
    <w:lvl w:ilvl="5" w:tplc="5C9409B8">
      <w:numFmt w:val="bullet"/>
      <w:lvlText w:val="•"/>
      <w:lvlJc w:val="left"/>
      <w:pPr>
        <w:ind w:left="5142" w:hanging="192"/>
      </w:pPr>
      <w:rPr>
        <w:rFonts w:hint="default"/>
        <w:lang w:val="sk" w:eastAsia="sk" w:bidi="sk"/>
      </w:rPr>
    </w:lvl>
    <w:lvl w:ilvl="6" w:tplc="55C26CDC">
      <w:numFmt w:val="bullet"/>
      <w:lvlText w:val="•"/>
      <w:lvlJc w:val="left"/>
      <w:pPr>
        <w:ind w:left="6102" w:hanging="192"/>
      </w:pPr>
      <w:rPr>
        <w:rFonts w:hint="default"/>
        <w:lang w:val="sk" w:eastAsia="sk" w:bidi="sk"/>
      </w:rPr>
    </w:lvl>
    <w:lvl w:ilvl="7" w:tplc="A3961B16">
      <w:numFmt w:val="bullet"/>
      <w:lvlText w:val="•"/>
      <w:lvlJc w:val="left"/>
      <w:pPr>
        <w:ind w:left="7063" w:hanging="192"/>
      </w:pPr>
      <w:rPr>
        <w:rFonts w:hint="default"/>
        <w:lang w:val="sk" w:eastAsia="sk" w:bidi="sk"/>
      </w:rPr>
    </w:lvl>
    <w:lvl w:ilvl="8" w:tplc="A3405916">
      <w:numFmt w:val="bullet"/>
      <w:lvlText w:val="•"/>
      <w:lvlJc w:val="left"/>
      <w:pPr>
        <w:ind w:left="8023" w:hanging="192"/>
      </w:pPr>
      <w:rPr>
        <w:rFonts w:hint="default"/>
        <w:lang w:val="sk" w:eastAsia="sk" w:bidi="sk"/>
      </w:rPr>
    </w:lvl>
  </w:abstractNum>
  <w:abstractNum w:abstractNumId="283" w15:restartNumberingAfterBreak="0">
    <w:nsid w:val="606C6C68"/>
    <w:multiLevelType w:val="hybridMultilevel"/>
    <w:tmpl w:val="562673C0"/>
    <w:lvl w:ilvl="0" w:tplc="17708B16">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7646007E">
      <w:numFmt w:val="bullet"/>
      <w:lvlText w:val="•"/>
      <w:lvlJc w:val="left"/>
      <w:pPr>
        <w:ind w:left="1354" w:hanging="284"/>
      </w:pPr>
      <w:rPr>
        <w:rFonts w:hint="default"/>
        <w:lang w:val="sk" w:eastAsia="sk" w:bidi="sk"/>
      </w:rPr>
    </w:lvl>
    <w:lvl w:ilvl="2" w:tplc="1ACA12C0">
      <w:numFmt w:val="bullet"/>
      <w:lvlText w:val="•"/>
      <w:lvlJc w:val="left"/>
      <w:pPr>
        <w:ind w:left="2308" w:hanging="284"/>
      </w:pPr>
      <w:rPr>
        <w:rFonts w:hint="default"/>
        <w:lang w:val="sk" w:eastAsia="sk" w:bidi="sk"/>
      </w:rPr>
    </w:lvl>
    <w:lvl w:ilvl="3" w:tplc="C74E8D68">
      <w:numFmt w:val="bullet"/>
      <w:lvlText w:val="•"/>
      <w:lvlJc w:val="left"/>
      <w:pPr>
        <w:ind w:left="3263" w:hanging="284"/>
      </w:pPr>
      <w:rPr>
        <w:rFonts w:hint="default"/>
        <w:lang w:val="sk" w:eastAsia="sk" w:bidi="sk"/>
      </w:rPr>
    </w:lvl>
    <w:lvl w:ilvl="4" w:tplc="564E85EA">
      <w:numFmt w:val="bullet"/>
      <w:lvlText w:val="•"/>
      <w:lvlJc w:val="left"/>
      <w:pPr>
        <w:ind w:left="4217" w:hanging="284"/>
      </w:pPr>
      <w:rPr>
        <w:rFonts w:hint="default"/>
        <w:lang w:val="sk" w:eastAsia="sk" w:bidi="sk"/>
      </w:rPr>
    </w:lvl>
    <w:lvl w:ilvl="5" w:tplc="CF7C412A">
      <w:numFmt w:val="bullet"/>
      <w:lvlText w:val="•"/>
      <w:lvlJc w:val="left"/>
      <w:pPr>
        <w:ind w:left="5172" w:hanging="284"/>
      </w:pPr>
      <w:rPr>
        <w:rFonts w:hint="default"/>
        <w:lang w:val="sk" w:eastAsia="sk" w:bidi="sk"/>
      </w:rPr>
    </w:lvl>
    <w:lvl w:ilvl="6" w:tplc="4E58DE40">
      <w:numFmt w:val="bullet"/>
      <w:lvlText w:val="•"/>
      <w:lvlJc w:val="left"/>
      <w:pPr>
        <w:ind w:left="6126" w:hanging="284"/>
      </w:pPr>
      <w:rPr>
        <w:rFonts w:hint="default"/>
        <w:lang w:val="sk" w:eastAsia="sk" w:bidi="sk"/>
      </w:rPr>
    </w:lvl>
    <w:lvl w:ilvl="7" w:tplc="B8D4253C">
      <w:numFmt w:val="bullet"/>
      <w:lvlText w:val="•"/>
      <w:lvlJc w:val="left"/>
      <w:pPr>
        <w:ind w:left="7081" w:hanging="284"/>
      </w:pPr>
      <w:rPr>
        <w:rFonts w:hint="default"/>
        <w:lang w:val="sk" w:eastAsia="sk" w:bidi="sk"/>
      </w:rPr>
    </w:lvl>
    <w:lvl w:ilvl="8" w:tplc="C0D65834">
      <w:numFmt w:val="bullet"/>
      <w:lvlText w:val="•"/>
      <w:lvlJc w:val="left"/>
      <w:pPr>
        <w:ind w:left="8035" w:hanging="284"/>
      </w:pPr>
      <w:rPr>
        <w:rFonts w:hint="default"/>
        <w:lang w:val="sk" w:eastAsia="sk" w:bidi="sk"/>
      </w:rPr>
    </w:lvl>
  </w:abstractNum>
  <w:abstractNum w:abstractNumId="284" w15:restartNumberingAfterBreak="0">
    <w:nsid w:val="60892F91"/>
    <w:multiLevelType w:val="hybridMultilevel"/>
    <w:tmpl w:val="15CCB9AE"/>
    <w:lvl w:ilvl="0" w:tplc="FE76C2BA">
      <w:start w:val="17"/>
      <w:numFmt w:val="decimal"/>
      <w:lvlText w:val="%1."/>
      <w:lvlJc w:val="left"/>
      <w:pPr>
        <w:ind w:left="2471" w:hanging="1935"/>
      </w:pPr>
      <w:rPr>
        <w:rFonts w:ascii="Bookman Old Style" w:eastAsia="Bookman Old Style" w:hAnsi="Bookman Old Style" w:cs="Bookman Old Style" w:hint="default"/>
        <w:spacing w:val="-19"/>
        <w:w w:val="99"/>
        <w:sz w:val="16"/>
        <w:szCs w:val="16"/>
        <w:lang w:val="sk" w:eastAsia="sk" w:bidi="sk"/>
      </w:rPr>
    </w:lvl>
    <w:lvl w:ilvl="1" w:tplc="F5241892">
      <w:numFmt w:val="bullet"/>
      <w:lvlText w:val="•"/>
      <w:lvlJc w:val="left"/>
      <w:pPr>
        <w:ind w:left="3226" w:hanging="1935"/>
      </w:pPr>
      <w:rPr>
        <w:rFonts w:hint="default"/>
        <w:lang w:val="sk" w:eastAsia="sk" w:bidi="sk"/>
      </w:rPr>
    </w:lvl>
    <w:lvl w:ilvl="2" w:tplc="0F6291DE">
      <w:numFmt w:val="bullet"/>
      <w:lvlText w:val="•"/>
      <w:lvlJc w:val="left"/>
      <w:pPr>
        <w:ind w:left="3972" w:hanging="1935"/>
      </w:pPr>
      <w:rPr>
        <w:rFonts w:hint="default"/>
        <w:lang w:val="sk" w:eastAsia="sk" w:bidi="sk"/>
      </w:rPr>
    </w:lvl>
    <w:lvl w:ilvl="3" w:tplc="9852E5BE">
      <w:numFmt w:val="bullet"/>
      <w:lvlText w:val="•"/>
      <w:lvlJc w:val="left"/>
      <w:pPr>
        <w:ind w:left="4719" w:hanging="1935"/>
      </w:pPr>
      <w:rPr>
        <w:rFonts w:hint="default"/>
        <w:lang w:val="sk" w:eastAsia="sk" w:bidi="sk"/>
      </w:rPr>
    </w:lvl>
    <w:lvl w:ilvl="4" w:tplc="5080A21E">
      <w:numFmt w:val="bullet"/>
      <w:lvlText w:val="•"/>
      <w:lvlJc w:val="left"/>
      <w:pPr>
        <w:ind w:left="5465" w:hanging="1935"/>
      </w:pPr>
      <w:rPr>
        <w:rFonts w:hint="default"/>
        <w:lang w:val="sk" w:eastAsia="sk" w:bidi="sk"/>
      </w:rPr>
    </w:lvl>
    <w:lvl w:ilvl="5" w:tplc="F84ADF62">
      <w:numFmt w:val="bullet"/>
      <w:lvlText w:val="•"/>
      <w:lvlJc w:val="left"/>
      <w:pPr>
        <w:ind w:left="6212" w:hanging="1935"/>
      </w:pPr>
      <w:rPr>
        <w:rFonts w:hint="default"/>
        <w:lang w:val="sk" w:eastAsia="sk" w:bidi="sk"/>
      </w:rPr>
    </w:lvl>
    <w:lvl w:ilvl="6" w:tplc="48404586">
      <w:numFmt w:val="bullet"/>
      <w:lvlText w:val="•"/>
      <w:lvlJc w:val="left"/>
      <w:pPr>
        <w:ind w:left="6958" w:hanging="1935"/>
      </w:pPr>
      <w:rPr>
        <w:rFonts w:hint="default"/>
        <w:lang w:val="sk" w:eastAsia="sk" w:bidi="sk"/>
      </w:rPr>
    </w:lvl>
    <w:lvl w:ilvl="7" w:tplc="B2FE4F46">
      <w:numFmt w:val="bullet"/>
      <w:lvlText w:val="•"/>
      <w:lvlJc w:val="left"/>
      <w:pPr>
        <w:ind w:left="7705" w:hanging="1935"/>
      </w:pPr>
      <w:rPr>
        <w:rFonts w:hint="default"/>
        <w:lang w:val="sk" w:eastAsia="sk" w:bidi="sk"/>
      </w:rPr>
    </w:lvl>
    <w:lvl w:ilvl="8" w:tplc="920C7D22">
      <w:numFmt w:val="bullet"/>
      <w:lvlText w:val="•"/>
      <w:lvlJc w:val="left"/>
      <w:pPr>
        <w:ind w:left="8451" w:hanging="1935"/>
      </w:pPr>
      <w:rPr>
        <w:rFonts w:hint="default"/>
        <w:lang w:val="sk" w:eastAsia="sk" w:bidi="sk"/>
      </w:rPr>
    </w:lvl>
  </w:abstractNum>
  <w:abstractNum w:abstractNumId="285" w15:restartNumberingAfterBreak="0">
    <w:nsid w:val="614E44EF"/>
    <w:multiLevelType w:val="hybridMultilevel"/>
    <w:tmpl w:val="B23073CC"/>
    <w:lvl w:ilvl="0" w:tplc="E7483AEE">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1CC8A4A4">
      <w:numFmt w:val="bullet"/>
      <w:lvlText w:val="•"/>
      <w:lvlJc w:val="left"/>
      <w:pPr>
        <w:ind w:left="1318" w:hanging="202"/>
      </w:pPr>
      <w:rPr>
        <w:rFonts w:hint="default"/>
        <w:lang w:val="sk" w:eastAsia="sk" w:bidi="sk"/>
      </w:rPr>
    </w:lvl>
    <w:lvl w:ilvl="2" w:tplc="B798C34C">
      <w:numFmt w:val="bullet"/>
      <w:lvlText w:val="•"/>
      <w:lvlJc w:val="left"/>
      <w:pPr>
        <w:ind w:left="2276" w:hanging="202"/>
      </w:pPr>
      <w:rPr>
        <w:rFonts w:hint="default"/>
        <w:lang w:val="sk" w:eastAsia="sk" w:bidi="sk"/>
      </w:rPr>
    </w:lvl>
    <w:lvl w:ilvl="3" w:tplc="F2D2F334">
      <w:numFmt w:val="bullet"/>
      <w:lvlText w:val="•"/>
      <w:lvlJc w:val="left"/>
      <w:pPr>
        <w:ind w:left="3235" w:hanging="202"/>
      </w:pPr>
      <w:rPr>
        <w:rFonts w:hint="default"/>
        <w:lang w:val="sk" w:eastAsia="sk" w:bidi="sk"/>
      </w:rPr>
    </w:lvl>
    <w:lvl w:ilvl="4" w:tplc="D572FFE2">
      <w:numFmt w:val="bullet"/>
      <w:lvlText w:val="•"/>
      <w:lvlJc w:val="left"/>
      <w:pPr>
        <w:ind w:left="4193" w:hanging="202"/>
      </w:pPr>
      <w:rPr>
        <w:rFonts w:hint="default"/>
        <w:lang w:val="sk" w:eastAsia="sk" w:bidi="sk"/>
      </w:rPr>
    </w:lvl>
    <w:lvl w:ilvl="5" w:tplc="200A61E4">
      <w:numFmt w:val="bullet"/>
      <w:lvlText w:val="•"/>
      <w:lvlJc w:val="left"/>
      <w:pPr>
        <w:ind w:left="5152" w:hanging="202"/>
      </w:pPr>
      <w:rPr>
        <w:rFonts w:hint="default"/>
        <w:lang w:val="sk" w:eastAsia="sk" w:bidi="sk"/>
      </w:rPr>
    </w:lvl>
    <w:lvl w:ilvl="6" w:tplc="DDE4F894">
      <w:numFmt w:val="bullet"/>
      <w:lvlText w:val="•"/>
      <w:lvlJc w:val="left"/>
      <w:pPr>
        <w:ind w:left="6110" w:hanging="202"/>
      </w:pPr>
      <w:rPr>
        <w:rFonts w:hint="default"/>
        <w:lang w:val="sk" w:eastAsia="sk" w:bidi="sk"/>
      </w:rPr>
    </w:lvl>
    <w:lvl w:ilvl="7" w:tplc="DB5E312A">
      <w:numFmt w:val="bullet"/>
      <w:lvlText w:val="•"/>
      <w:lvlJc w:val="left"/>
      <w:pPr>
        <w:ind w:left="7069" w:hanging="202"/>
      </w:pPr>
      <w:rPr>
        <w:rFonts w:hint="default"/>
        <w:lang w:val="sk" w:eastAsia="sk" w:bidi="sk"/>
      </w:rPr>
    </w:lvl>
    <w:lvl w:ilvl="8" w:tplc="909E61B0">
      <w:numFmt w:val="bullet"/>
      <w:lvlText w:val="•"/>
      <w:lvlJc w:val="left"/>
      <w:pPr>
        <w:ind w:left="8027" w:hanging="202"/>
      </w:pPr>
      <w:rPr>
        <w:rFonts w:hint="default"/>
        <w:lang w:val="sk" w:eastAsia="sk" w:bidi="sk"/>
      </w:rPr>
    </w:lvl>
  </w:abstractNum>
  <w:abstractNum w:abstractNumId="286" w15:restartNumberingAfterBreak="0">
    <w:nsid w:val="61641287"/>
    <w:multiLevelType w:val="hybridMultilevel"/>
    <w:tmpl w:val="E5BABE2E"/>
    <w:lvl w:ilvl="0" w:tplc="6ED41258">
      <w:start w:val="1"/>
      <w:numFmt w:val="decimal"/>
      <w:lvlText w:val="%1."/>
      <w:lvlJc w:val="left"/>
      <w:pPr>
        <w:ind w:left="155" w:hanging="211"/>
      </w:pPr>
      <w:rPr>
        <w:rFonts w:ascii="Bookman Old Style" w:eastAsia="Bookman Old Style" w:hAnsi="Bookman Old Style" w:cs="Bookman Old Style" w:hint="default"/>
        <w:w w:val="100"/>
        <w:sz w:val="16"/>
        <w:szCs w:val="16"/>
        <w:lang w:val="sk" w:eastAsia="sk" w:bidi="sk"/>
      </w:rPr>
    </w:lvl>
    <w:lvl w:ilvl="1" w:tplc="F5E86A80">
      <w:numFmt w:val="bullet"/>
      <w:lvlText w:val="•"/>
      <w:lvlJc w:val="left"/>
      <w:pPr>
        <w:ind w:left="1138" w:hanging="211"/>
      </w:pPr>
      <w:rPr>
        <w:rFonts w:hint="default"/>
        <w:lang w:val="sk" w:eastAsia="sk" w:bidi="sk"/>
      </w:rPr>
    </w:lvl>
    <w:lvl w:ilvl="2" w:tplc="10641308">
      <w:numFmt w:val="bullet"/>
      <w:lvlText w:val="•"/>
      <w:lvlJc w:val="left"/>
      <w:pPr>
        <w:ind w:left="2116" w:hanging="211"/>
      </w:pPr>
      <w:rPr>
        <w:rFonts w:hint="default"/>
        <w:lang w:val="sk" w:eastAsia="sk" w:bidi="sk"/>
      </w:rPr>
    </w:lvl>
    <w:lvl w:ilvl="3" w:tplc="6DF4C552">
      <w:numFmt w:val="bullet"/>
      <w:lvlText w:val="•"/>
      <w:lvlJc w:val="left"/>
      <w:pPr>
        <w:ind w:left="3095" w:hanging="211"/>
      </w:pPr>
      <w:rPr>
        <w:rFonts w:hint="default"/>
        <w:lang w:val="sk" w:eastAsia="sk" w:bidi="sk"/>
      </w:rPr>
    </w:lvl>
    <w:lvl w:ilvl="4" w:tplc="5128D392">
      <w:numFmt w:val="bullet"/>
      <w:lvlText w:val="•"/>
      <w:lvlJc w:val="left"/>
      <w:pPr>
        <w:ind w:left="4073" w:hanging="211"/>
      </w:pPr>
      <w:rPr>
        <w:rFonts w:hint="default"/>
        <w:lang w:val="sk" w:eastAsia="sk" w:bidi="sk"/>
      </w:rPr>
    </w:lvl>
    <w:lvl w:ilvl="5" w:tplc="2D86FD8A">
      <w:numFmt w:val="bullet"/>
      <w:lvlText w:val="•"/>
      <w:lvlJc w:val="left"/>
      <w:pPr>
        <w:ind w:left="5052" w:hanging="211"/>
      </w:pPr>
      <w:rPr>
        <w:rFonts w:hint="default"/>
        <w:lang w:val="sk" w:eastAsia="sk" w:bidi="sk"/>
      </w:rPr>
    </w:lvl>
    <w:lvl w:ilvl="6" w:tplc="5980FC84">
      <w:numFmt w:val="bullet"/>
      <w:lvlText w:val="•"/>
      <w:lvlJc w:val="left"/>
      <w:pPr>
        <w:ind w:left="6030" w:hanging="211"/>
      </w:pPr>
      <w:rPr>
        <w:rFonts w:hint="default"/>
        <w:lang w:val="sk" w:eastAsia="sk" w:bidi="sk"/>
      </w:rPr>
    </w:lvl>
    <w:lvl w:ilvl="7" w:tplc="DD8273F6">
      <w:numFmt w:val="bullet"/>
      <w:lvlText w:val="•"/>
      <w:lvlJc w:val="left"/>
      <w:pPr>
        <w:ind w:left="7009" w:hanging="211"/>
      </w:pPr>
      <w:rPr>
        <w:rFonts w:hint="default"/>
        <w:lang w:val="sk" w:eastAsia="sk" w:bidi="sk"/>
      </w:rPr>
    </w:lvl>
    <w:lvl w:ilvl="8" w:tplc="476C6184">
      <w:numFmt w:val="bullet"/>
      <w:lvlText w:val="•"/>
      <w:lvlJc w:val="left"/>
      <w:pPr>
        <w:ind w:left="7987" w:hanging="211"/>
      </w:pPr>
      <w:rPr>
        <w:rFonts w:hint="default"/>
        <w:lang w:val="sk" w:eastAsia="sk" w:bidi="sk"/>
      </w:rPr>
    </w:lvl>
  </w:abstractNum>
  <w:abstractNum w:abstractNumId="287" w15:restartNumberingAfterBreak="0">
    <w:nsid w:val="62272C71"/>
    <w:multiLevelType w:val="hybridMultilevel"/>
    <w:tmpl w:val="275A03E4"/>
    <w:lvl w:ilvl="0" w:tplc="9850BC30">
      <w:start w:val="1"/>
      <w:numFmt w:val="decimal"/>
      <w:lvlText w:val="(%1)"/>
      <w:lvlJc w:val="left"/>
      <w:pPr>
        <w:ind w:left="660" w:hanging="308"/>
      </w:pPr>
      <w:rPr>
        <w:rFonts w:ascii="Bookman Old Style" w:eastAsia="Bookman Old Style" w:hAnsi="Bookman Old Style" w:cs="Bookman Old Style" w:hint="default"/>
        <w:w w:val="100"/>
        <w:sz w:val="20"/>
        <w:szCs w:val="20"/>
        <w:lang w:val="sk" w:eastAsia="sk" w:bidi="sk"/>
      </w:rPr>
    </w:lvl>
    <w:lvl w:ilvl="1" w:tplc="F01ADEAC">
      <w:numFmt w:val="bullet"/>
      <w:lvlText w:val="•"/>
      <w:lvlJc w:val="left"/>
      <w:pPr>
        <w:ind w:left="1588" w:hanging="308"/>
      </w:pPr>
      <w:rPr>
        <w:rFonts w:hint="default"/>
        <w:lang w:val="sk" w:eastAsia="sk" w:bidi="sk"/>
      </w:rPr>
    </w:lvl>
    <w:lvl w:ilvl="2" w:tplc="F0407DA2">
      <w:numFmt w:val="bullet"/>
      <w:lvlText w:val="•"/>
      <w:lvlJc w:val="left"/>
      <w:pPr>
        <w:ind w:left="2516" w:hanging="308"/>
      </w:pPr>
      <w:rPr>
        <w:rFonts w:hint="default"/>
        <w:lang w:val="sk" w:eastAsia="sk" w:bidi="sk"/>
      </w:rPr>
    </w:lvl>
    <w:lvl w:ilvl="3" w:tplc="27C4100E">
      <w:numFmt w:val="bullet"/>
      <w:lvlText w:val="•"/>
      <w:lvlJc w:val="left"/>
      <w:pPr>
        <w:ind w:left="3445" w:hanging="308"/>
      </w:pPr>
      <w:rPr>
        <w:rFonts w:hint="default"/>
        <w:lang w:val="sk" w:eastAsia="sk" w:bidi="sk"/>
      </w:rPr>
    </w:lvl>
    <w:lvl w:ilvl="4" w:tplc="34FE79F0">
      <w:numFmt w:val="bullet"/>
      <w:lvlText w:val="•"/>
      <w:lvlJc w:val="left"/>
      <w:pPr>
        <w:ind w:left="4373" w:hanging="308"/>
      </w:pPr>
      <w:rPr>
        <w:rFonts w:hint="default"/>
        <w:lang w:val="sk" w:eastAsia="sk" w:bidi="sk"/>
      </w:rPr>
    </w:lvl>
    <w:lvl w:ilvl="5" w:tplc="4E06A956">
      <w:numFmt w:val="bullet"/>
      <w:lvlText w:val="•"/>
      <w:lvlJc w:val="left"/>
      <w:pPr>
        <w:ind w:left="5302" w:hanging="308"/>
      </w:pPr>
      <w:rPr>
        <w:rFonts w:hint="default"/>
        <w:lang w:val="sk" w:eastAsia="sk" w:bidi="sk"/>
      </w:rPr>
    </w:lvl>
    <w:lvl w:ilvl="6" w:tplc="CB40E602">
      <w:numFmt w:val="bullet"/>
      <w:lvlText w:val="•"/>
      <w:lvlJc w:val="left"/>
      <w:pPr>
        <w:ind w:left="6230" w:hanging="308"/>
      </w:pPr>
      <w:rPr>
        <w:rFonts w:hint="default"/>
        <w:lang w:val="sk" w:eastAsia="sk" w:bidi="sk"/>
      </w:rPr>
    </w:lvl>
    <w:lvl w:ilvl="7" w:tplc="7C147EF6">
      <w:numFmt w:val="bullet"/>
      <w:lvlText w:val="•"/>
      <w:lvlJc w:val="left"/>
      <w:pPr>
        <w:ind w:left="7159" w:hanging="308"/>
      </w:pPr>
      <w:rPr>
        <w:rFonts w:hint="default"/>
        <w:lang w:val="sk" w:eastAsia="sk" w:bidi="sk"/>
      </w:rPr>
    </w:lvl>
    <w:lvl w:ilvl="8" w:tplc="273EEE12">
      <w:numFmt w:val="bullet"/>
      <w:lvlText w:val="•"/>
      <w:lvlJc w:val="left"/>
      <w:pPr>
        <w:ind w:left="8087" w:hanging="308"/>
      </w:pPr>
      <w:rPr>
        <w:rFonts w:hint="default"/>
        <w:lang w:val="sk" w:eastAsia="sk" w:bidi="sk"/>
      </w:rPr>
    </w:lvl>
  </w:abstractNum>
  <w:abstractNum w:abstractNumId="288" w15:restartNumberingAfterBreak="0">
    <w:nsid w:val="627C7536"/>
    <w:multiLevelType w:val="hybridMultilevel"/>
    <w:tmpl w:val="ADA2A074"/>
    <w:lvl w:ilvl="0" w:tplc="F612C3BA">
      <w:start w:val="1"/>
      <w:numFmt w:val="decimal"/>
      <w:lvlText w:val="%1."/>
      <w:lvlJc w:val="left"/>
      <w:pPr>
        <w:ind w:left="155" w:hanging="230"/>
      </w:pPr>
      <w:rPr>
        <w:rFonts w:ascii="Bookman Old Style" w:eastAsia="Bookman Old Style" w:hAnsi="Bookman Old Style" w:cs="Bookman Old Style" w:hint="default"/>
        <w:spacing w:val="-24"/>
        <w:w w:val="97"/>
        <w:sz w:val="16"/>
        <w:szCs w:val="16"/>
        <w:lang w:val="sk" w:eastAsia="sk" w:bidi="sk"/>
      </w:rPr>
    </w:lvl>
    <w:lvl w:ilvl="1" w:tplc="57D85916">
      <w:numFmt w:val="bullet"/>
      <w:lvlText w:val="•"/>
      <w:lvlJc w:val="left"/>
      <w:pPr>
        <w:ind w:left="1138" w:hanging="230"/>
      </w:pPr>
      <w:rPr>
        <w:rFonts w:hint="default"/>
        <w:lang w:val="sk" w:eastAsia="sk" w:bidi="sk"/>
      </w:rPr>
    </w:lvl>
    <w:lvl w:ilvl="2" w:tplc="3514BE0E">
      <w:numFmt w:val="bullet"/>
      <w:lvlText w:val="•"/>
      <w:lvlJc w:val="left"/>
      <w:pPr>
        <w:ind w:left="2116" w:hanging="230"/>
      </w:pPr>
      <w:rPr>
        <w:rFonts w:hint="default"/>
        <w:lang w:val="sk" w:eastAsia="sk" w:bidi="sk"/>
      </w:rPr>
    </w:lvl>
    <w:lvl w:ilvl="3" w:tplc="90C2CB92">
      <w:numFmt w:val="bullet"/>
      <w:lvlText w:val="•"/>
      <w:lvlJc w:val="left"/>
      <w:pPr>
        <w:ind w:left="3095" w:hanging="230"/>
      </w:pPr>
      <w:rPr>
        <w:rFonts w:hint="default"/>
        <w:lang w:val="sk" w:eastAsia="sk" w:bidi="sk"/>
      </w:rPr>
    </w:lvl>
    <w:lvl w:ilvl="4" w:tplc="22F8C8A0">
      <w:numFmt w:val="bullet"/>
      <w:lvlText w:val="•"/>
      <w:lvlJc w:val="left"/>
      <w:pPr>
        <w:ind w:left="4073" w:hanging="230"/>
      </w:pPr>
      <w:rPr>
        <w:rFonts w:hint="default"/>
        <w:lang w:val="sk" w:eastAsia="sk" w:bidi="sk"/>
      </w:rPr>
    </w:lvl>
    <w:lvl w:ilvl="5" w:tplc="1974EEFE">
      <w:numFmt w:val="bullet"/>
      <w:lvlText w:val="•"/>
      <w:lvlJc w:val="left"/>
      <w:pPr>
        <w:ind w:left="5052" w:hanging="230"/>
      </w:pPr>
      <w:rPr>
        <w:rFonts w:hint="default"/>
        <w:lang w:val="sk" w:eastAsia="sk" w:bidi="sk"/>
      </w:rPr>
    </w:lvl>
    <w:lvl w:ilvl="6" w:tplc="33325538">
      <w:numFmt w:val="bullet"/>
      <w:lvlText w:val="•"/>
      <w:lvlJc w:val="left"/>
      <w:pPr>
        <w:ind w:left="6030" w:hanging="230"/>
      </w:pPr>
      <w:rPr>
        <w:rFonts w:hint="default"/>
        <w:lang w:val="sk" w:eastAsia="sk" w:bidi="sk"/>
      </w:rPr>
    </w:lvl>
    <w:lvl w:ilvl="7" w:tplc="BDEA5886">
      <w:numFmt w:val="bullet"/>
      <w:lvlText w:val="•"/>
      <w:lvlJc w:val="left"/>
      <w:pPr>
        <w:ind w:left="7009" w:hanging="230"/>
      </w:pPr>
      <w:rPr>
        <w:rFonts w:hint="default"/>
        <w:lang w:val="sk" w:eastAsia="sk" w:bidi="sk"/>
      </w:rPr>
    </w:lvl>
    <w:lvl w:ilvl="8" w:tplc="98C2F3BE">
      <w:numFmt w:val="bullet"/>
      <w:lvlText w:val="•"/>
      <w:lvlJc w:val="left"/>
      <w:pPr>
        <w:ind w:left="7987" w:hanging="230"/>
      </w:pPr>
      <w:rPr>
        <w:rFonts w:hint="default"/>
        <w:lang w:val="sk" w:eastAsia="sk" w:bidi="sk"/>
      </w:rPr>
    </w:lvl>
  </w:abstractNum>
  <w:abstractNum w:abstractNumId="289" w15:restartNumberingAfterBreak="0">
    <w:nsid w:val="62E5427A"/>
    <w:multiLevelType w:val="hybridMultilevel"/>
    <w:tmpl w:val="F22AC310"/>
    <w:lvl w:ilvl="0" w:tplc="CD5E0C90">
      <w:start w:val="1"/>
      <w:numFmt w:val="lowerLetter"/>
      <w:lvlText w:val="%1)"/>
      <w:lvlJc w:val="left"/>
      <w:pPr>
        <w:ind w:left="1956" w:hanging="1801"/>
      </w:pPr>
      <w:rPr>
        <w:rFonts w:ascii="Bookman Old Style" w:eastAsia="Bookman Old Style" w:hAnsi="Bookman Old Style" w:cs="Bookman Old Style" w:hint="default"/>
        <w:w w:val="100"/>
        <w:sz w:val="16"/>
        <w:szCs w:val="16"/>
        <w:lang w:val="sk" w:eastAsia="sk" w:bidi="sk"/>
      </w:rPr>
    </w:lvl>
    <w:lvl w:ilvl="1" w:tplc="6E2056CE">
      <w:start w:val="1"/>
      <w:numFmt w:val="decimal"/>
      <w:lvlText w:val="%2."/>
      <w:lvlJc w:val="left"/>
      <w:pPr>
        <w:ind w:left="4391" w:hanging="2436"/>
      </w:pPr>
      <w:rPr>
        <w:rFonts w:ascii="Bookman Old Style" w:eastAsia="Bookman Old Style" w:hAnsi="Bookman Old Style" w:cs="Bookman Old Style" w:hint="default"/>
        <w:w w:val="100"/>
        <w:sz w:val="16"/>
        <w:szCs w:val="16"/>
        <w:lang w:val="sk" w:eastAsia="sk" w:bidi="sk"/>
      </w:rPr>
    </w:lvl>
    <w:lvl w:ilvl="2" w:tplc="914ECACE">
      <w:numFmt w:val="bullet"/>
      <w:lvlText w:val="•"/>
      <w:lvlJc w:val="left"/>
      <w:pPr>
        <w:ind w:left="5016" w:hanging="2436"/>
      </w:pPr>
      <w:rPr>
        <w:rFonts w:hint="default"/>
        <w:lang w:val="sk" w:eastAsia="sk" w:bidi="sk"/>
      </w:rPr>
    </w:lvl>
    <w:lvl w:ilvl="3" w:tplc="FCEEC08C">
      <w:numFmt w:val="bullet"/>
      <w:lvlText w:val="•"/>
      <w:lvlJc w:val="left"/>
      <w:pPr>
        <w:ind w:left="5632" w:hanging="2436"/>
      </w:pPr>
      <w:rPr>
        <w:rFonts w:hint="default"/>
        <w:lang w:val="sk" w:eastAsia="sk" w:bidi="sk"/>
      </w:rPr>
    </w:lvl>
    <w:lvl w:ilvl="4" w:tplc="38243B0E">
      <w:numFmt w:val="bullet"/>
      <w:lvlText w:val="•"/>
      <w:lvlJc w:val="left"/>
      <w:pPr>
        <w:ind w:left="6248" w:hanging="2436"/>
      </w:pPr>
      <w:rPr>
        <w:rFonts w:hint="default"/>
        <w:lang w:val="sk" w:eastAsia="sk" w:bidi="sk"/>
      </w:rPr>
    </w:lvl>
    <w:lvl w:ilvl="5" w:tplc="074439B0">
      <w:numFmt w:val="bullet"/>
      <w:lvlText w:val="•"/>
      <w:lvlJc w:val="left"/>
      <w:pPr>
        <w:ind w:left="6864" w:hanging="2436"/>
      </w:pPr>
      <w:rPr>
        <w:rFonts w:hint="default"/>
        <w:lang w:val="sk" w:eastAsia="sk" w:bidi="sk"/>
      </w:rPr>
    </w:lvl>
    <w:lvl w:ilvl="6" w:tplc="60F2AF54">
      <w:numFmt w:val="bullet"/>
      <w:lvlText w:val="•"/>
      <w:lvlJc w:val="left"/>
      <w:pPr>
        <w:ind w:left="7480" w:hanging="2436"/>
      </w:pPr>
      <w:rPr>
        <w:rFonts w:hint="default"/>
        <w:lang w:val="sk" w:eastAsia="sk" w:bidi="sk"/>
      </w:rPr>
    </w:lvl>
    <w:lvl w:ilvl="7" w:tplc="AC8ADDEE">
      <w:numFmt w:val="bullet"/>
      <w:lvlText w:val="•"/>
      <w:lvlJc w:val="left"/>
      <w:pPr>
        <w:ind w:left="8096" w:hanging="2436"/>
      </w:pPr>
      <w:rPr>
        <w:rFonts w:hint="default"/>
        <w:lang w:val="sk" w:eastAsia="sk" w:bidi="sk"/>
      </w:rPr>
    </w:lvl>
    <w:lvl w:ilvl="8" w:tplc="93D6000C">
      <w:numFmt w:val="bullet"/>
      <w:lvlText w:val="•"/>
      <w:lvlJc w:val="left"/>
      <w:pPr>
        <w:ind w:left="8712" w:hanging="2436"/>
      </w:pPr>
      <w:rPr>
        <w:rFonts w:hint="default"/>
        <w:lang w:val="sk" w:eastAsia="sk" w:bidi="sk"/>
      </w:rPr>
    </w:lvl>
  </w:abstractNum>
  <w:abstractNum w:abstractNumId="290" w15:restartNumberingAfterBreak="0">
    <w:nsid w:val="633E07D3"/>
    <w:multiLevelType w:val="hybridMultilevel"/>
    <w:tmpl w:val="B852D1A8"/>
    <w:lvl w:ilvl="0" w:tplc="A81A850A">
      <w:start w:val="1"/>
      <w:numFmt w:val="decimal"/>
      <w:lvlText w:val="%1."/>
      <w:lvlJc w:val="left"/>
      <w:pPr>
        <w:ind w:left="1968" w:hanging="1814"/>
      </w:pPr>
      <w:rPr>
        <w:rFonts w:ascii="Bookman Old Style" w:eastAsia="Bookman Old Style" w:hAnsi="Bookman Old Style" w:cs="Bookman Old Style" w:hint="default"/>
        <w:w w:val="99"/>
        <w:sz w:val="16"/>
        <w:szCs w:val="16"/>
        <w:lang w:val="sk" w:eastAsia="sk" w:bidi="sk"/>
      </w:rPr>
    </w:lvl>
    <w:lvl w:ilvl="1" w:tplc="6D54CDE6">
      <w:numFmt w:val="bullet"/>
      <w:lvlText w:val="•"/>
      <w:lvlJc w:val="left"/>
      <w:pPr>
        <w:ind w:left="2758" w:hanging="1814"/>
      </w:pPr>
      <w:rPr>
        <w:rFonts w:hint="default"/>
        <w:lang w:val="sk" w:eastAsia="sk" w:bidi="sk"/>
      </w:rPr>
    </w:lvl>
    <w:lvl w:ilvl="2" w:tplc="698224D8">
      <w:numFmt w:val="bullet"/>
      <w:lvlText w:val="•"/>
      <w:lvlJc w:val="left"/>
      <w:pPr>
        <w:ind w:left="3556" w:hanging="1814"/>
      </w:pPr>
      <w:rPr>
        <w:rFonts w:hint="default"/>
        <w:lang w:val="sk" w:eastAsia="sk" w:bidi="sk"/>
      </w:rPr>
    </w:lvl>
    <w:lvl w:ilvl="3" w:tplc="D8DE679E">
      <w:numFmt w:val="bullet"/>
      <w:lvlText w:val="•"/>
      <w:lvlJc w:val="left"/>
      <w:pPr>
        <w:ind w:left="4355" w:hanging="1814"/>
      </w:pPr>
      <w:rPr>
        <w:rFonts w:hint="default"/>
        <w:lang w:val="sk" w:eastAsia="sk" w:bidi="sk"/>
      </w:rPr>
    </w:lvl>
    <w:lvl w:ilvl="4" w:tplc="887A3E42">
      <w:numFmt w:val="bullet"/>
      <w:lvlText w:val="•"/>
      <w:lvlJc w:val="left"/>
      <w:pPr>
        <w:ind w:left="5153" w:hanging="1814"/>
      </w:pPr>
      <w:rPr>
        <w:rFonts w:hint="default"/>
        <w:lang w:val="sk" w:eastAsia="sk" w:bidi="sk"/>
      </w:rPr>
    </w:lvl>
    <w:lvl w:ilvl="5" w:tplc="C8669792">
      <w:numFmt w:val="bullet"/>
      <w:lvlText w:val="•"/>
      <w:lvlJc w:val="left"/>
      <w:pPr>
        <w:ind w:left="5952" w:hanging="1814"/>
      </w:pPr>
      <w:rPr>
        <w:rFonts w:hint="default"/>
        <w:lang w:val="sk" w:eastAsia="sk" w:bidi="sk"/>
      </w:rPr>
    </w:lvl>
    <w:lvl w:ilvl="6" w:tplc="63145A72">
      <w:numFmt w:val="bullet"/>
      <w:lvlText w:val="•"/>
      <w:lvlJc w:val="left"/>
      <w:pPr>
        <w:ind w:left="6750" w:hanging="1814"/>
      </w:pPr>
      <w:rPr>
        <w:rFonts w:hint="default"/>
        <w:lang w:val="sk" w:eastAsia="sk" w:bidi="sk"/>
      </w:rPr>
    </w:lvl>
    <w:lvl w:ilvl="7" w:tplc="2AA08972">
      <w:numFmt w:val="bullet"/>
      <w:lvlText w:val="•"/>
      <w:lvlJc w:val="left"/>
      <w:pPr>
        <w:ind w:left="7549" w:hanging="1814"/>
      </w:pPr>
      <w:rPr>
        <w:rFonts w:hint="default"/>
        <w:lang w:val="sk" w:eastAsia="sk" w:bidi="sk"/>
      </w:rPr>
    </w:lvl>
    <w:lvl w:ilvl="8" w:tplc="58E6DB76">
      <w:numFmt w:val="bullet"/>
      <w:lvlText w:val="•"/>
      <w:lvlJc w:val="left"/>
      <w:pPr>
        <w:ind w:left="8347" w:hanging="1814"/>
      </w:pPr>
      <w:rPr>
        <w:rFonts w:hint="default"/>
        <w:lang w:val="sk" w:eastAsia="sk" w:bidi="sk"/>
      </w:rPr>
    </w:lvl>
  </w:abstractNum>
  <w:abstractNum w:abstractNumId="291" w15:restartNumberingAfterBreak="0">
    <w:nsid w:val="63D236CF"/>
    <w:multiLevelType w:val="hybridMultilevel"/>
    <w:tmpl w:val="A9A83A8A"/>
    <w:lvl w:ilvl="0" w:tplc="1F600900">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C87A79C0">
      <w:numFmt w:val="bullet"/>
      <w:lvlText w:val="•"/>
      <w:lvlJc w:val="left"/>
      <w:pPr>
        <w:ind w:left="1300" w:hanging="192"/>
      </w:pPr>
      <w:rPr>
        <w:rFonts w:hint="default"/>
        <w:lang w:val="sk" w:eastAsia="sk" w:bidi="sk"/>
      </w:rPr>
    </w:lvl>
    <w:lvl w:ilvl="2" w:tplc="28E8BCBE">
      <w:numFmt w:val="bullet"/>
      <w:lvlText w:val="•"/>
      <w:lvlJc w:val="left"/>
      <w:pPr>
        <w:ind w:left="2260" w:hanging="192"/>
      </w:pPr>
      <w:rPr>
        <w:rFonts w:hint="default"/>
        <w:lang w:val="sk" w:eastAsia="sk" w:bidi="sk"/>
      </w:rPr>
    </w:lvl>
    <w:lvl w:ilvl="3" w:tplc="5D980696">
      <w:numFmt w:val="bullet"/>
      <w:lvlText w:val="•"/>
      <w:lvlJc w:val="left"/>
      <w:pPr>
        <w:ind w:left="3221" w:hanging="192"/>
      </w:pPr>
      <w:rPr>
        <w:rFonts w:hint="default"/>
        <w:lang w:val="sk" w:eastAsia="sk" w:bidi="sk"/>
      </w:rPr>
    </w:lvl>
    <w:lvl w:ilvl="4" w:tplc="02D272C6">
      <w:numFmt w:val="bullet"/>
      <w:lvlText w:val="•"/>
      <w:lvlJc w:val="left"/>
      <w:pPr>
        <w:ind w:left="4181" w:hanging="192"/>
      </w:pPr>
      <w:rPr>
        <w:rFonts w:hint="default"/>
        <w:lang w:val="sk" w:eastAsia="sk" w:bidi="sk"/>
      </w:rPr>
    </w:lvl>
    <w:lvl w:ilvl="5" w:tplc="BA6A1D6E">
      <w:numFmt w:val="bullet"/>
      <w:lvlText w:val="•"/>
      <w:lvlJc w:val="left"/>
      <w:pPr>
        <w:ind w:left="5142" w:hanging="192"/>
      </w:pPr>
      <w:rPr>
        <w:rFonts w:hint="default"/>
        <w:lang w:val="sk" w:eastAsia="sk" w:bidi="sk"/>
      </w:rPr>
    </w:lvl>
    <w:lvl w:ilvl="6" w:tplc="8EE08F48">
      <w:numFmt w:val="bullet"/>
      <w:lvlText w:val="•"/>
      <w:lvlJc w:val="left"/>
      <w:pPr>
        <w:ind w:left="6102" w:hanging="192"/>
      </w:pPr>
      <w:rPr>
        <w:rFonts w:hint="default"/>
        <w:lang w:val="sk" w:eastAsia="sk" w:bidi="sk"/>
      </w:rPr>
    </w:lvl>
    <w:lvl w:ilvl="7" w:tplc="411ACCFE">
      <w:numFmt w:val="bullet"/>
      <w:lvlText w:val="•"/>
      <w:lvlJc w:val="left"/>
      <w:pPr>
        <w:ind w:left="7063" w:hanging="192"/>
      </w:pPr>
      <w:rPr>
        <w:rFonts w:hint="default"/>
        <w:lang w:val="sk" w:eastAsia="sk" w:bidi="sk"/>
      </w:rPr>
    </w:lvl>
    <w:lvl w:ilvl="8" w:tplc="B5A6324C">
      <w:numFmt w:val="bullet"/>
      <w:lvlText w:val="•"/>
      <w:lvlJc w:val="left"/>
      <w:pPr>
        <w:ind w:left="8023" w:hanging="192"/>
      </w:pPr>
      <w:rPr>
        <w:rFonts w:hint="default"/>
        <w:lang w:val="sk" w:eastAsia="sk" w:bidi="sk"/>
      </w:rPr>
    </w:lvl>
  </w:abstractNum>
  <w:abstractNum w:abstractNumId="292" w15:restartNumberingAfterBreak="0">
    <w:nsid w:val="63D5235C"/>
    <w:multiLevelType w:val="hybridMultilevel"/>
    <w:tmpl w:val="95D24760"/>
    <w:lvl w:ilvl="0" w:tplc="8E4A3572">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BDC607A2">
      <w:numFmt w:val="bullet"/>
      <w:lvlText w:val="•"/>
      <w:lvlJc w:val="left"/>
      <w:pPr>
        <w:ind w:left="1300" w:hanging="192"/>
      </w:pPr>
      <w:rPr>
        <w:rFonts w:hint="default"/>
        <w:lang w:val="sk" w:eastAsia="sk" w:bidi="sk"/>
      </w:rPr>
    </w:lvl>
    <w:lvl w:ilvl="2" w:tplc="0A98BE52">
      <w:numFmt w:val="bullet"/>
      <w:lvlText w:val="•"/>
      <w:lvlJc w:val="left"/>
      <w:pPr>
        <w:ind w:left="2260" w:hanging="192"/>
      </w:pPr>
      <w:rPr>
        <w:rFonts w:hint="default"/>
        <w:lang w:val="sk" w:eastAsia="sk" w:bidi="sk"/>
      </w:rPr>
    </w:lvl>
    <w:lvl w:ilvl="3" w:tplc="CB3E7D40">
      <w:numFmt w:val="bullet"/>
      <w:lvlText w:val="•"/>
      <w:lvlJc w:val="left"/>
      <w:pPr>
        <w:ind w:left="3221" w:hanging="192"/>
      </w:pPr>
      <w:rPr>
        <w:rFonts w:hint="default"/>
        <w:lang w:val="sk" w:eastAsia="sk" w:bidi="sk"/>
      </w:rPr>
    </w:lvl>
    <w:lvl w:ilvl="4" w:tplc="6B5E796E">
      <w:numFmt w:val="bullet"/>
      <w:lvlText w:val="•"/>
      <w:lvlJc w:val="left"/>
      <w:pPr>
        <w:ind w:left="4181" w:hanging="192"/>
      </w:pPr>
      <w:rPr>
        <w:rFonts w:hint="default"/>
        <w:lang w:val="sk" w:eastAsia="sk" w:bidi="sk"/>
      </w:rPr>
    </w:lvl>
    <w:lvl w:ilvl="5" w:tplc="FD5A1958">
      <w:numFmt w:val="bullet"/>
      <w:lvlText w:val="•"/>
      <w:lvlJc w:val="left"/>
      <w:pPr>
        <w:ind w:left="5142" w:hanging="192"/>
      </w:pPr>
      <w:rPr>
        <w:rFonts w:hint="default"/>
        <w:lang w:val="sk" w:eastAsia="sk" w:bidi="sk"/>
      </w:rPr>
    </w:lvl>
    <w:lvl w:ilvl="6" w:tplc="B8146CF2">
      <w:numFmt w:val="bullet"/>
      <w:lvlText w:val="•"/>
      <w:lvlJc w:val="left"/>
      <w:pPr>
        <w:ind w:left="6102" w:hanging="192"/>
      </w:pPr>
      <w:rPr>
        <w:rFonts w:hint="default"/>
        <w:lang w:val="sk" w:eastAsia="sk" w:bidi="sk"/>
      </w:rPr>
    </w:lvl>
    <w:lvl w:ilvl="7" w:tplc="22986816">
      <w:numFmt w:val="bullet"/>
      <w:lvlText w:val="•"/>
      <w:lvlJc w:val="left"/>
      <w:pPr>
        <w:ind w:left="7063" w:hanging="192"/>
      </w:pPr>
      <w:rPr>
        <w:rFonts w:hint="default"/>
        <w:lang w:val="sk" w:eastAsia="sk" w:bidi="sk"/>
      </w:rPr>
    </w:lvl>
    <w:lvl w:ilvl="8" w:tplc="B1DE0E22">
      <w:numFmt w:val="bullet"/>
      <w:lvlText w:val="•"/>
      <w:lvlJc w:val="left"/>
      <w:pPr>
        <w:ind w:left="8023" w:hanging="192"/>
      </w:pPr>
      <w:rPr>
        <w:rFonts w:hint="default"/>
        <w:lang w:val="sk" w:eastAsia="sk" w:bidi="sk"/>
      </w:rPr>
    </w:lvl>
  </w:abstractNum>
  <w:abstractNum w:abstractNumId="293" w15:restartNumberingAfterBreak="0">
    <w:nsid w:val="650E0F8A"/>
    <w:multiLevelType w:val="hybridMultilevel"/>
    <w:tmpl w:val="C13A7114"/>
    <w:lvl w:ilvl="0" w:tplc="7E40CE1C">
      <w:start w:val="1"/>
      <w:numFmt w:val="lowerLetter"/>
      <w:lvlText w:val="%1)"/>
      <w:lvlJc w:val="left"/>
      <w:pPr>
        <w:ind w:left="465" w:hanging="341"/>
      </w:pPr>
      <w:rPr>
        <w:rFonts w:ascii="Bookman Old Style" w:eastAsia="Bookman Old Style" w:hAnsi="Bookman Old Style" w:cs="Bookman Old Style" w:hint="default"/>
        <w:w w:val="100"/>
        <w:sz w:val="20"/>
        <w:szCs w:val="20"/>
        <w:lang w:val="sk" w:eastAsia="sk" w:bidi="sk"/>
      </w:rPr>
    </w:lvl>
    <w:lvl w:ilvl="1" w:tplc="B42C9B8E">
      <w:start w:val="1"/>
      <w:numFmt w:val="decimal"/>
      <w:lvlText w:val="%2."/>
      <w:lvlJc w:val="left"/>
      <w:pPr>
        <w:ind w:left="749" w:hanging="284"/>
      </w:pPr>
      <w:rPr>
        <w:rFonts w:ascii="Bookman Old Style" w:eastAsia="Bookman Old Style" w:hAnsi="Bookman Old Style" w:cs="Bookman Old Style" w:hint="default"/>
        <w:w w:val="100"/>
        <w:sz w:val="20"/>
        <w:szCs w:val="20"/>
        <w:lang w:val="sk" w:eastAsia="sk" w:bidi="sk"/>
      </w:rPr>
    </w:lvl>
    <w:lvl w:ilvl="2" w:tplc="1904FE2C">
      <w:numFmt w:val="bullet"/>
      <w:lvlText w:val="•"/>
      <w:lvlJc w:val="left"/>
      <w:pPr>
        <w:ind w:left="740" w:hanging="284"/>
      </w:pPr>
      <w:rPr>
        <w:rFonts w:hint="default"/>
        <w:lang w:val="sk" w:eastAsia="sk" w:bidi="sk"/>
      </w:rPr>
    </w:lvl>
    <w:lvl w:ilvl="3" w:tplc="8BEED2E0">
      <w:numFmt w:val="bullet"/>
      <w:lvlText w:val="•"/>
      <w:lvlJc w:val="left"/>
      <w:pPr>
        <w:ind w:left="1890" w:hanging="284"/>
      </w:pPr>
      <w:rPr>
        <w:rFonts w:hint="default"/>
        <w:lang w:val="sk" w:eastAsia="sk" w:bidi="sk"/>
      </w:rPr>
    </w:lvl>
    <w:lvl w:ilvl="4" w:tplc="849E2A7E">
      <w:numFmt w:val="bullet"/>
      <w:lvlText w:val="•"/>
      <w:lvlJc w:val="left"/>
      <w:pPr>
        <w:ind w:left="3041" w:hanging="284"/>
      </w:pPr>
      <w:rPr>
        <w:rFonts w:hint="default"/>
        <w:lang w:val="sk" w:eastAsia="sk" w:bidi="sk"/>
      </w:rPr>
    </w:lvl>
    <w:lvl w:ilvl="5" w:tplc="78B42154">
      <w:numFmt w:val="bullet"/>
      <w:lvlText w:val="•"/>
      <w:lvlJc w:val="left"/>
      <w:pPr>
        <w:ind w:left="4191" w:hanging="284"/>
      </w:pPr>
      <w:rPr>
        <w:rFonts w:hint="default"/>
        <w:lang w:val="sk" w:eastAsia="sk" w:bidi="sk"/>
      </w:rPr>
    </w:lvl>
    <w:lvl w:ilvl="6" w:tplc="11AEC4AE">
      <w:numFmt w:val="bullet"/>
      <w:lvlText w:val="•"/>
      <w:lvlJc w:val="left"/>
      <w:pPr>
        <w:ind w:left="5342" w:hanging="284"/>
      </w:pPr>
      <w:rPr>
        <w:rFonts w:hint="default"/>
        <w:lang w:val="sk" w:eastAsia="sk" w:bidi="sk"/>
      </w:rPr>
    </w:lvl>
    <w:lvl w:ilvl="7" w:tplc="D514F0D8">
      <w:numFmt w:val="bullet"/>
      <w:lvlText w:val="•"/>
      <w:lvlJc w:val="left"/>
      <w:pPr>
        <w:ind w:left="6492" w:hanging="284"/>
      </w:pPr>
      <w:rPr>
        <w:rFonts w:hint="default"/>
        <w:lang w:val="sk" w:eastAsia="sk" w:bidi="sk"/>
      </w:rPr>
    </w:lvl>
    <w:lvl w:ilvl="8" w:tplc="2DC2B45C">
      <w:numFmt w:val="bullet"/>
      <w:lvlText w:val="•"/>
      <w:lvlJc w:val="left"/>
      <w:pPr>
        <w:ind w:left="7643" w:hanging="284"/>
      </w:pPr>
      <w:rPr>
        <w:rFonts w:hint="default"/>
        <w:lang w:val="sk" w:eastAsia="sk" w:bidi="sk"/>
      </w:rPr>
    </w:lvl>
  </w:abstractNum>
  <w:abstractNum w:abstractNumId="294" w15:restartNumberingAfterBreak="0">
    <w:nsid w:val="659C6C00"/>
    <w:multiLevelType w:val="hybridMultilevel"/>
    <w:tmpl w:val="F334C75A"/>
    <w:lvl w:ilvl="0" w:tplc="464885CC">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7CD8CC7E">
      <w:start w:val="1"/>
      <w:numFmt w:val="decimal"/>
      <w:lvlText w:val="%2."/>
      <w:lvlJc w:val="left"/>
      <w:pPr>
        <w:ind w:left="841" w:hanging="202"/>
      </w:pPr>
      <w:rPr>
        <w:rFonts w:ascii="Bookman Old Style" w:eastAsia="Bookman Old Style" w:hAnsi="Bookman Old Style" w:cs="Bookman Old Style" w:hint="default"/>
        <w:w w:val="99"/>
        <w:sz w:val="16"/>
        <w:szCs w:val="16"/>
        <w:lang w:val="sk" w:eastAsia="sk" w:bidi="sk"/>
      </w:rPr>
    </w:lvl>
    <w:lvl w:ilvl="2" w:tplc="BA9EE1BE">
      <w:numFmt w:val="bullet"/>
      <w:lvlText w:val="•"/>
      <w:lvlJc w:val="left"/>
      <w:pPr>
        <w:ind w:left="1851" w:hanging="202"/>
      </w:pPr>
      <w:rPr>
        <w:rFonts w:hint="default"/>
        <w:lang w:val="sk" w:eastAsia="sk" w:bidi="sk"/>
      </w:rPr>
    </w:lvl>
    <w:lvl w:ilvl="3" w:tplc="DA5478DE">
      <w:numFmt w:val="bullet"/>
      <w:lvlText w:val="•"/>
      <w:lvlJc w:val="left"/>
      <w:pPr>
        <w:ind w:left="2863" w:hanging="202"/>
      </w:pPr>
      <w:rPr>
        <w:rFonts w:hint="default"/>
        <w:lang w:val="sk" w:eastAsia="sk" w:bidi="sk"/>
      </w:rPr>
    </w:lvl>
    <w:lvl w:ilvl="4" w:tplc="70945732">
      <w:numFmt w:val="bullet"/>
      <w:lvlText w:val="•"/>
      <w:lvlJc w:val="left"/>
      <w:pPr>
        <w:ind w:left="3874" w:hanging="202"/>
      </w:pPr>
      <w:rPr>
        <w:rFonts w:hint="default"/>
        <w:lang w:val="sk" w:eastAsia="sk" w:bidi="sk"/>
      </w:rPr>
    </w:lvl>
    <w:lvl w:ilvl="5" w:tplc="A7108AD0">
      <w:numFmt w:val="bullet"/>
      <w:lvlText w:val="•"/>
      <w:lvlJc w:val="left"/>
      <w:pPr>
        <w:ind w:left="4886" w:hanging="202"/>
      </w:pPr>
      <w:rPr>
        <w:rFonts w:hint="default"/>
        <w:lang w:val="sk" w:eastAsia="sk" w:bidi="sk"/>
      </w:rPr>
    </w:lvl>
    <w:lvl w:ilvl="6" w:tplc="EB3AA894">
      <w:numFmt w:val="bullet"/>
      <w:lvlText w:val="•"/>
      <w:lvlJc w:val="left"/>
      <w:pPr>
        <w:ind w:left="5898" w:hanging="202"/>
      </w:pPr>
      <w:rPr>
        <w:rFonts w:hint="default"/>
        <w:lang w:val="sk" w:eastAsia="sk" w:bidi="sk"/>
      </w:rPr>
    </w:lvl>
    <w:lvl w:ilvl="7" w:tplc="D3D4EFC2">
      <w:numFmt w:val="bullet"/>
      <w:lvlText w:val="•"/>
      <w:lvlJc w:val="left"/>
      <w:pPr>
        <w:ind w:left="6909" w:hanging="202"/>
      </w:pPr>
      <w:rPr>
        <w:rFonts w:hint="default"/>
        <w:lang w:val="sk" w:eastAsia="sk" w:bidi="sk"/>
      </w:rPr>
    </w:lvl>
    <w:lvl w:ilvl="8" w:tplc="9238FAEE">
      <w:numFmt w:val="bullet"/>
      <w:lvlText w:val="•"/>
      <w:lvlJc w:val="left"/>
      <w:pPr>
        <w:ind w:left="7921" w:hanging="202"/>
      </w:pPr>
      <w:rPr>
        <w:rFonts w:hint="default"/>
        <w:lang w:val="sk" w:eastAsia="sk" w:bidi="sk"/>
      </w:rPr>
    </w:lvl>
  </w:abstractNum>
  <w:abstractNum w:abstractNumId="295" w15:restartNumberingAfterBreak="0">
    <w:nsid w:val="65A70B90"/>
    <w:multiLevelType w:val="hybridMultilevel"/>
    <w:tmpl w:val="AE72F1F2"/>
    <w:lvl w:ilvl="0" w:tplc="87542862">
      <w:start w:val="1"/>
      <w:numFmt w:val="decimal"/>
      <w:lvlText w:val="%1."/>
      <w:lvlJc w:val="left"/>
      <w:pPr>
        <w:ind w:left="357" w:hanging="202"/>
      </w:pPr>
      <w:rPr>
        <w:rFonts w:ascii="Bookman Old Style" w:eastAsia="Bookman Old Style" w:hAnsi="Bookman Old Style" w:cs="Bookman Old Style" w:hint="default"/>
        <w:w w:val="97"/>
        <w:sz w:val="16"/>
        <w:szCs w:val="16"/>
        <w:lang w:val="sk" w:eastAsia="sk" w:bidi="sk"/>
      </w:rPr>
    </w:lvl>
    <w:lvl w:ilvl="1" w:tplc="84A67E04">
      <w:numFmt w:val="bullet"/>
      <w:lvlText w:val="•"/>
      <w:lvlJc w:val="left"/>
      <w:pPr>
        <w:ind w:left="1318" w:hanging="202"/>
      </w:pPr>
      <w:rPr>
        <w:rFonts w:hint="default"/>
        <w:lang w:val="sk" w:eastAsia="sk" w:bidi="sk"/>
      </w:rPr>
    </w:lvl>
    <w:lvl w:ilvl="2" w:tplc="ECEA927A">
      <w:numFmt w:val="bullet"/>
      <w:lvlText w:val="•"/>
      <w:lvlJc w:val="left"/>
      <w:pPr>
        <w:ind w:left="2276" w:hanging="202"/>
      </w:pPr>
      <w:rPr>
        <w:rFonts w:hint="default"/>
        <w:lang w:val="sk" w:eastAsia="sk" w:bidi="sk"/>
      </w:rPr>
    </w:lvl>
    <w:lvl w:ilvl="3" w:tplc="F65A8F62">
      <w:numFmt w:val="bullet"/>
      <w:lvlText w:val="•"/>
      <w:lvlJc w:val="left"/>
      <w:pPr>
        <w:ind w:left="3235" w:hanging="202"/>
      </w:pPr>
      <w:rPr>
        <w:rFonts w:hint="default"/>
        <w:lang w:val="sk" w:eastAsia="sk" w:bidi="sk"/>
      </w:rPr>
    </w:lvl>
    <w:lvl w:ilvl="4" w:tplc="281C3546">
      <w:numFmt w:val="bullet"/>
      <w:lvlText w:val="•"/>
      <w:lvlJc w:val="left"/>
      <w:pPr>
        <w:ind w:left="4193" w:hanging="202"/>
      </w:pPr>
      <w:rPr>
        <w:rFonts w:hint="default"/>
        <w:lang w:val="sk" w:eastAsia="sk" w:bidi="sk"/>
      </w:rPr>
    </w:lvl>
    <w:lvl w:ilvl="5" w:tplc="1E48243E">
      <w:numFmt w:val="bullet"/>
      <w:lvlText w:val="•"/>
      <w:lvlJc w:val="left"/>
      <w:pPr>
        <w:ind w:left="5152" w:hanging="202"/>
      </w:pPr>
      <w:rPr>
        <w:rFonts w:hint="default"/>
        <w:lang w:val="sk" w:eastAsia="sk" w:bidi="sk"/>
      </w:rPr>
    </w:lvl>
    <w:lvl w:ilvl="6" w:tplc="CE1EE30A">
      <w:numFmt w:val="bullet"/>
      <w:lvlText w:val="•"/>
      <w:lvlJc w:val="left"/>
      <w:pPr>
        <w:ind w:left="6110" w:hanging="202"/>
      </w:pPr>
      <w:rPr>
        <w:rFonts w:hint="default"/>
        <w:lang w:val="sk" w:eastAsia="sk" w:bidi="sk"/>
      </w:rPr>
    </w:lvl>
    <w:lvl w:ilvl="7" w:tplc="7BF61FA0">
      <w:numFmt w:val="bullet"/>
      <w:lvlText w:val="•"/>
      <w:lvlJc w:val="left"/>
      <w:pPr>
        <w:ind w:left="7069" w:hanging="202"/>
      </w:pPr>
      <w:rPr>
        <w:rFonts w:hint="default"/>
        <w:lang w:val="sk" w:eastAsia="sk" w:bidi="sk"/>
      </w:rPr>
    </w:lvl>
    <w:lvl w:ilvl="8" w:tplc="BC06D80E">
      <w:numFmt w:val="bullet"/>
      <w:lvlText w:val="•"/>
      <w:lvlJc w:val="left"/>
      <w:pPr>
        <w:ind w:left="8027" w:hanging="202"/>
      </w:pPr>
      <w:rPr>
        <w:rFonts w:hint="default"/>
        <w:lang w:val="sk" w:eastAsia="sk" w:bidi="sk"/>
      </w:rPr>
    </w:lvl>
  </w:abstractNum>
  <w:abstractNum w:abstractNumId="296" w15:restartNumberingAfterBreak="0">
    <w:nsid w:val="665805C4"/>
    <w:multiLevelType w:val="hybridMultilevel"/>
    <w:tmpl w:val="BB2AC792"/>
    <w:lvl w:ilvl="0" w:tplc="B13A7AFA">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604E07C4">
      <w:numFmt w:val="bullet"/>
      <w:lvlText w:val="•"/>
      <w:lvlJc w:val="left"/>
      <w:pPr>
        <w:ind w:left="1300" w:hanging="192"/>
      </w:pPr>
      <w:rPr>
        <w:rFonts w:hint="default"/>
        <w:lang w:val="sk" w:eastAsia="sk" w:bidi="sk"/>
      </w:rPr>
    </w:lvl>
    <w:lvl w:ilvl="2" w:tplc="62667760">
      <w:numFmt w:val="bullet"/>
      <w:lvlText w:val="•"/>
      <w:lvlJc w:val="left"/>
      <w:pPr>
        <w:ind w:left="2260" w:hanging="192"/>
      </w:pPr>
      <w:rPr>
        <w:rFonts w:hint="default"/>
        <w:lang w:val="sk" w:eastAsia="sk" w:bidi="sk"/>
      </w:rPr>
    </w:lvl>
    <w:lvl w:ilvl="3" w:tplc="FFECBCC0">
      <w:numFmt w:val="bullet"/>
      <w:lvlText w:val="•"/>
      <w:lvlJc w:val="left"/>
      <w:pPr>
        <w:ind w:left="3221" w:hanging="192"/>
      </w:pPr>
      <w:rPr>
        <w:rFonts w:hint="default"/>
        <w:lang w:val="sk" w:eastAsia="sk" w:bidi="sk"/>
      </w:rPr>
    </w:lvl>
    <w:lvl w:ilvl="4" w:tplc="C4A44254">
      <w:numFmt w:val="bullet"/>
      <w:lvlText w:val="•"/>
      <w:lvlJc w:val="left"/>
      <w:pPr>
        <w:ind w:left="4181" w:hanging="192"/>
      </w:pPr>
      <w:rPr>
        <w:rFonts w:hint="default"/>
        <w:lang w:val="sk" w:eastAsia="sk" w:bidi="sk"/>
      </w:rPr>
    </w:lvl>
    <w:lvl w:ilvl="5" w:tplc="2628172E">
      <w:numFmt w:val="bullet"/>
      <w:lvlText w:val="•"/>
      <w:lvlJc w:val="left"/>
      <w:pPr>
        <w:ind w:left="5142" w:hanging="192"/>
      </w:pPr>
      <w:rPr>
        <w:rFonts w:hint="default"/>
        <w:lang w:val="sk" w:eastAsia="sk" w:bidi="sk"/>
      </w:rPr>
    </w:lvl>
    <w:lvl w:ilvl="6" w:tplc="8574242E">
      <w:numFmt w:val="bullet"/>
      <w:lvlText w:val="•"/>
      <w:lvlJc w:val="left"/>
      <w:pPr>
        <w:ind w:left="6102" w:hanging="192"/>
      </w:pPr>
      <w:rPr>
        <w:rFonts w:hint="default"/>
        <w:lang w:val="sk" w:eastAsia="sk" w:bidi="sk"/>
      </w:rPr>
    </w:lvl>
    <w:lvl w:ilvl="7" w:tplc="6F96467E">
      <w:numFmt w:val="bullet"/>
      <w:lvlText w:val="•"/>
      <w:lvlJc w:val="left"/>
      <w:pPr>
        <w:ind w:left="7063" w:hanging="192"/>
      </w:pPr>
      <w:rPr>
        <w:rFonts w:hint="default"/>
        <w:lang w:val="sk" w:eastAsia="sk" w:bidi="sk"/>
      </w:rPr>
    </w:lvl>
    <w:lvl w:ilvl="8" w:tplc="B6429440">
      <w:numFmt w:val="bullet"/>
      <w:lvlText w:val="•"/>
      <w:lvlJc w:val="left"/>
      <w:pPr>
        <w:ind w:left="8023" w:hanging="192"/>
      </w:pPr>
      <w:rPr>
        <w:rFonts w:hint="default"/>
        <w:lang w:val="sk" w:eastAsia="sk" w:bidi="sk"/>
      </w:rPr>
    </w:lvl>
  </w:abstractNum>
  <w:abstractNum w:abstractNumId="297" w15:restartNumberingAfterBreak="0">
    <w:nsid w:val="66A6282D"/>
    <w:multiLevelType w:val="hybridMultilevel"/>
    <w:tmpl w:val="1DB2A29C"/>
    <w:lvl w:ilvl="0" w:tplc="D4647A4E">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62387F4A">
      <w:numFmt w:val="bullet"/>
      <w:lvlText w:val="•"/>
      <w:lvlJc w:val="left"/>
      <w:pPr>
        <w:ind w:left="1318" w:hanging="202"/>
      </w:pPr>
      <w:rPr>
        <w:rFonts w:hint="default"/>
        <w:lang w:val="sk" w:eastAsia="sk" w:bidi="sk"/>
      </w:rPr>
    </w:lvl>
    <w:lvl w:ilvl="2" w:tplc="A43E59D4">
      <w:numFmt w:val="bullet"/>
      <w:lvlText w:val="•"/>
      <w:lvlJc w:val="left"/>
      <w:pPr>
        <w:ind w:left="2276" w:hanging="202"/>
      </w:pPr>
      <w:rPr>
        <w:rFonts w:hint="default"/>
        <w:lang w:val="sk" w:eastAsia="sk" w:bidi="sk"/>
      </w:rPr>
    </w:lvl>
    <w:lvl w:ilvl="3" w:tplc="9CB43D30">
      <w:numFmt w:val="bullet"/>
      <w:lvlText w:val="•"/>
      <w:lvlJc w:val="left"/>
      <w:pPr>
        <w:ind w:left="3235" w:hanging="202"/>
      </w:pPr>
      <w:rPr>
        <w:rFonts w:hint="default"/>
        <w:lang w:val="sk" w:eastAsia="sk" w:bidi="sk"/>
      </w:rPr>
    </w:lvl>
    <w:lvl w:ilvl="4" w:tplc="AC001F50">
      <w:numFmt w:val="bullet"/>
      <w:lvlText w:val="•"/>
      <w:lvlJc w:val="left"/>
      <w:pPr>
        <w:ind w:left="4193" w:hanging="202"/>
      </w:pPr>
      <w:rPr>
        <w:rFonts w:hint="default"/>
        <w:lang w:val="sk" w:eastAsia="sk" w:bidi="sk"/>
      </w:rPr>
    </w:lvl>
    <w:lvl w:ilvl="5" w:tplc="BBC872C6">
      <w:numFmt w:val="bullet"/>
      <w:lvlText w:val="•"/>
      <w:lvlJc w:val="left"/>
      <w:pPr>
        <w:ind w:left="5152" w:hanging="202"/>
      </w:pPr>
      <w:rPr>
        <w:rFonts w:hint="default"/>
        <w:lang w:val="sk" w:eastAsia="sk" w:bidi="sk"/>
      </w:rPr>
    </w:lvl>
    <w:lvl w:ilvl="6" w:tplc="841ED4BC">
      <w:numFmt w:val="bullet"/>
      <w:lvlText w:val="•"/>
      <w:lvlJc w:val="left"/>
      <w:pPr>
        <w:ind w:left="6110" w:hanging="202"/>
      </w:pPr>
      <w:rPr>
        <w:rFonts w:hint="default"/>
        <w:lang w:val="sk" w:eastAsia="sk" w:bidi="sk"/>
      </w:rPr>
    </w:lvl>
    <w:lvl w:ilvl="7" w:tplc="A65817FE">
      <w:numFmt w:val="bullet"/>
      <w:lvlText w:val="•"/>
      <w:lvlJc w:val="left"/>
      <w:pPr>
        <w:ind w:left="7069" w:hanging="202"/>
      </w:pPr>
      <w:rPr>
        <w:rFonts w:hint="default"/>
        <w:lang w:val="sk" w:eastAsia="sk" w:bidi="sk"/>
      </w:rPr>
    </w:lvl>
    <w:lvl w:ilvl="8" w:tplc="EBA83244">
      <w:numFmt w:val="bullet"/>
      <w:lvlText w:val="•"/>
      <w:lvlJc w:val="left"/>
      <w:pPr>
        <w:ind w:left="8027" w:hanging="202"/>
      </w:pPr>
      <w:rPr>
        <w:rFonts w:hint="default"/>
        <w:lang w:val="sk" w:eastAsia="sk" w:bidi="sk"/>
      </w:rPr>
    </w:lvl>
  </w:abstractNum>
  <w:abstractNum w:abstractNumId="298" w15:restartNumberingAfterBreak="0">
    <w:nsid w:val="66CD1A78"/>
    <w:multiLevelType w:val="hybridMultilevel"/>
    <w:tmpl w:val="655CD9B4"/>
    <w:lvl w:ilvl="0" w:tplc="8ACE8346">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8A8A6408">
      <w:numFmt w:val="bullet"/>
      <w:lvlText w:val="•"/>
      <w:lvlJc w:val="left"/>
      <w:pPr>
        <w:ind w:left="1300" w:hanging="192"/>
      </w:pPr>
      <w:rPr>
        <w:rFonts w:hint="default"/>
        <w:lang w:val="sk" w:eastAsia="sk" w:bidi="sk"/>
      </w:rPr>
    </w:lvl>
    <w:lvl w:ilvl="2" w:tplc="FA3C740A">
      <w:numFmt w:val="bullet"/>
      <w:lvlText w:val="•"/>
      <w:lvlJc w:val="left"/>
      <w:pPr>
        <w:ind w:left="2260" w:hanging="192"/>
      </w:pPr>
      <w:rPr>
        <w:rFonts w:hint="default"/>
        <w:lang w:val="sk" w:eastAsia="sk" w:bidi="sk"/>
      </w:rPr>
    </w:lvl>
    <w:lvl w:ilvl="3" w:tplc="0A70D560">
      <w:numFmt w:val="bullet"/>
      <w:lvlText w:val="•"/>
      <w:lvlJc w:val="left"/>
      <w:pPr>
        <w:ind w:left="3221" w:hanging="192"/>
      </w:pPr>
      <w:rPr>
        <w:rFonts w:hint="default"/>
        <w:lang w:val="sk" w:eastAsia="sk" w:bidi="sk"/>
      </w:rPr>
    </w:lvl>
    <w:lvl w:ilvl="4" w:tplc="5FA001FE">
      <w:numFmt w:val="bullet"/>
      <w:lvlText w:val="•"/>
      <w:lvlJc w:val="left"/>
      <w:pPr>
        <w:ind w:left="4181" w:hanging="192"/>
      </w:pPr>
      <w:rPr>
        <w:rFonts w:hint="default"/>
        <w:lang w:val="sk" w:eastAsia="sk" w:bidi="sk"/>
      </w:rPr>
    </w:lvl>
    <w:lvl w:ilvl="5" w:tplc="C3460052">
      <w:numFmt w:val="bullet"/>
      <w:lvlText w:val="•"/>
      <w:lvlJc w:val="left"/>
      <w:pPr>
        <w:ind w:left="5142" w:hanging="192"/>
      </w:pPr>
      <w:rPr>
        <w:rFonts w:hint="default"/>
        <w:lang w:val="sk" w:eastAsia="sk" w:bidi="sk"/>
      </w:rPr>
    </w:lvl>
    <w:lvl w:ilvl="6" w:tplc="CAA0E078">
      <w:numFmt w:val="bullet"/>
      <w:lvlText w:val="•"/>
      <w:lvlJc w:val="left"/>
      <w:pPr>
        <w:ind w:left="6102" w:hanging="192"/>
      </w:pPr>
      <w:rPr>
        <w:rFonts w:hint="default"/>
        <w:lang w:val="sk" w:eastAsia="sk" w:bidi="sk"/>
      </w:rPr>
    </w:lvl>
    <w:lvl w:ilvl="7" w:tplc="201E84B8">
      <w:numFmt w:val="bullet"/>
      <w:lvlText w:val="•"/>
      <w:lvlJc w:val="left"/>
      <w:pPr>
        <w:ind w:left="7063" w:hanging="192"/>
      </w:pPr>
      <w:rPr>
        <w:rFonts w:hint="default"/>
        <w:lang w:val="sk" w:eastAsia="sk" w:bidi="sk"/>
      </w:rPr>
    </w:lvl>
    <w:lvl w:ilvl="8" w:tplc="1E668EAC">
      <w:numFmt w:val="bullet"/>
      <w:lvlText w:val="•"/>
      <w:lvlJc w:val="left"/>
      <w:pPr>
        <w:ind w:left="8023" w:hanging="192"/>
      </w:pPr>
      <w:rPr>
        <w:rFonts w:hint="default"/>
        <w:lang w:val="sk" w:eastAsia="sk" w:bidi="sk"/>
      </w:rPr>
    </w:lvl>
  </w:abstractNum>
  <w:abstractNum w:abstractNumId="299" w15:restartNumberingAfterBreak="0">
    <w:nsid w:val="6785320E"/>
    <w:multiLevelType w:val="hybridMultilevel"/>
    <w:tmpl w:val="DA9409F0"/>
    <w:lvl w:ilvl="0" w:tplc="BE4E3C46">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B00C3B5C">
      <w:numFmt w:val="bullet"/>
      <w:lvlText w:val="•"/>
      <w:lvlJc w:val="left"/>
      <w:pPr>
        <w:ind w:left="1318" w:hanging="202"/>
      </w:pPr>
      <w:rPr>
        <w:rFonts w:hint="default"/>
        <w:lang w:val="sk" w:eastAsia="sk" w:bidi="sk"/>
      </w:rPr>
    </w:lvl>
    <w:lvl w:ilvl="2" w:tplc="BE741EEE">
      <w:numFmt w:val="bullet"/>
      <w:lvlText w:val="•"/>
      <w:lvlJc w:val="left"/>
      <w:pPr>
        <w:ind w:left="2276" w:hanging="202"/>
      </w:pPr>
      <w:rPr>
        <w:rFonts w:hint="default"/>
        <w:lang w:val="sk" w:eastAsia="sk" w:bidi="sk"/>
      </w:rPr>
    </w:lvl>
    <w:lvl w:ilvl="3" w:tplc="DE54DAD0">
      <w:numFmt w:val="bullet"/>
      <w:lvlText w:val="•"/>
      <w:lvlJc w:val="left"/>
      <w:pPr>
        <w:ind w:left="3235" w:hanging="202"/>
      </w:pPr>
      <w:rPr>
        <w:rFonts w:hint="default"/>
        <w:lang w:val="sk" w:eastAsia="sk" w:bidi="sk"/>
      </w:rPr>
    </w:lvl>
    <w:lvl w:ilvl="4" w:tplc="1D129BAA">
      <w:numFmt w:val="bullet"/>
      <w:lvlText w:val="•"/>
      <w:lvlJc w:val="left"/>
      <w:pPr>
        <w:ind w:left="4193" w:hanging="202"/>
      </w:pPr>
      <w:rPr>
        <w:rFonts w:hint="default"/>
        <w:lang w:val="sk" w:eastAsia="sk" w:bidi="sk"/>
      </w:rPr>
    </w:lvl>
    <w:lvl w:ilvl="5" w:tplc="675A74BE">
      <w:numFmt w:val="bullet"/>
      <w:lvlText w:val="•"/>
      <w:lvlJc w:val="left"/>
      <w:pPr>
        <w:ind w:left="5152" w:hanging="202"/>
      </w:pPr>
      <w:rPr>
        <w:rFonts w:hint="default"/>
        <w:lang w:val="sk" w:eastAsia="sk" w:bidi="sk"/>
      </w:rPr>
    </w:lvl>
    <w:lvl w:ilvl="6" w:tplc="27183CB8">
      <w:numFmt w:val="bullet"/>
      <w:lvlText w:val="•"/>
      <w:lvlJc w:val="left"/>
      <w:pPr>
        <w:ind w:left="6110" w:hanging="202"/>
      </w:pPr>
      <w:rPr>
        <w:rFonts w:hint="default"/>
        <w:lang w:val="sk" w:eastAsia="sk" w:bidi="sk"/>
      </w:rPr>
    </w:lvl>
    <w:lvl w:ilvl="7" w:tplc="BA2A8C62">
      <w:numFmt w:val="bullet"/>
      <w:lvlText w:val="•"/>
      <w:lvlJc w:val="left"/>
      <w:pPr>
        <w:ind w:left="7069" w:hanging="202"/>
      </w:pPr>
      <w:rPr>
        <w:rFonts w:hint="default"/>
        <w:lang w:val="sk" w:eastAsia="sk" w:bidi="sk"/>
      </w:rPr>
    </w:lvl>
    <w:lvl w:ilvl="8" w:tplc="2B1428AC">
      <w:numFmt w:val="bullet"/>
      <w:lvlText w:val="•"/>
      <w:lvlJc w:val="left"/>
      <w:pPr>
        <w:ind w:left="8027" w:hanging="202"/>
      </w:pPr>
      <w:rPr>
        <w:rFonts w:hint="default"/>
        <w:lang w:val="sk" w:eastAsia="sk" w:bidi="sk"/>
      </w:rPr>
    </w:lvl>
  </w:abstractNum>
  <w:abstractNum w:abstractNumId="300" w15:restartNumberingAfterBreak="0">
    <w:nsid w:val="67B71AAF"/>
    <w:multiLevelType w:val="hybridMultilevel"/>
    <w:tmpl w:val="E3F019CE"/>
    <w:lvl w:ilvl="0" w:tplc="693EEA1C">
      <w:start w:val="5"/>
      <w:numFmt w:val="decimal"/>
      <w:lvlText w:val="%1"/>
      <w:lvlJc w:val="left"/>
      <w:pPr>
        <w:ind w:left="4579" w:hanging="2352"/>
      </w:pPr>
      <w:rPr>
        <w:rFonts w:ascii="Bookman Old Style" w:eastAsia="Bookman Old Style" w:hAnsi="Bookman Old Style" w:cs="Bookman Old Style" w:hint="default"/>
        <w:w w:val="99"/>
        <w:sz w:val="16"/>
        <w:szCs w:val="16"/>
        <w:lang w:val="sk" w:eastAsia="sk" w:bidi="sk"/>
      </w:rPr>
    </w:lvl>
    <w:lvl w:ilvl="1" w:tplc="D07803FA">
      <w:numFmt w:val="bullet"/>
      <w:lvlText w:val="•"/>
      <w:lvlJc w:val="left"/>
      <w:pPr>
        <w:ind w:left="5116" w:hanging="2352"/>
      </w:pPr>
      <w:rPr>
        <w:rFonts w:hint="default"/>
        <w:lang w:val="sk" w:eastAsia="sk" w:bidi="sk"/>
      </w:rPr>
    </w:lvl>
    <w:lvl w:ilvl="2" w:tplc="CDB072AE">
      <w:numFmt w:val="bullet"/>
      <w:lvlText w:val="•"/>
      <w:lvlJc w:val="left"/>
      <w:pPr>
        <w:ind w:left="5652" w:hanging="2352"/>
      </w:pPr>
      <w:rPr>
        <w:rFonts w:hint="default"/>
        <w:lang w:val="sk" w:eastAsia="sk" w:bidi="sk"/>
      </w:rPr>
    </w:lvl>
    <w:lvl w:ilvl="3" w:tplc="ED0439E6">
      <w:numFmt w:val="bullet"/>
      <w:lvlText w:val="•"/>
      <w:lvlJc w:val="left"/>
      <w:pPr>
        <w:ind w:left="6189" w:hanging="2352"/>
      </w:pPr>
      <w:rPr>
        <w:rFonts w:hint="default"/>
        <w:lang w:val="sk" w:eastAsia="sk" w:bidi="sk"/>
      </w:rPr>
    </w:lvl>
    <w:lvl w:ilvl="4" w:tplc="A272716E">
      <w:numFmt w:val="bullet"/>
      <w:lvlText w:val="•"/>
      <w:lvlJc w:val="left"/>
      <w:pPr>
        <w:ind w:left="6725" w:hanging="2352"/>
      </w:pPr>
      <w:rPr>
        <w:rFonts w:hint="default"/>
        <w:lang w:val="sk" w:eastAsia="sk" w:bidi="sk"/>
      </w:rPr>
    </w:lvl>
    <w:lvl w:ilvl="5" w:tplc="178A78D8">
      <w:numFmt w:val="bullet"/>
      <w:lvlText w:val="•"/>
      <w:lvlJc w:val="left"/>
      <w:pPr>
        <w:ind w:left="7262" w:hanging="2352"/>
      </w:pPr>
      <w:rPr>
        <w:rFonts w:hint="default"/>
        <w:lang w:val="sk" w:eastAsia="sk" w:bidi="sk"/>
      </w:rPr>
    </w:lvl>
    <w:lvl w:ilvl="6" w:tplc="865052AA">
      <w:numFmt w:val="bullet"/>
      <w:lvlText w:val="•"/>
      <w:lvlJc w:val="left"/>
      <w:pPr>
        <w:ind w:left="7798" w:hanging="2352"/>
      </w:pPr>
      <w:rPr>
        <w:rFonts w:hint="default"/>
        <w:lang w:val="sk" w:eastAsia="sk" w:bidi="sk"/>
      </w:rPr>
    </w:lvl>
    <w:lvl w:ilvl="7" w:tplc="CA8292F2">
      <w:numFmt w:val="bullet"/>
      <w:lvlText w:val="•"/>
      <w:lvlJc w:val="left"/>
      <w:pPr>
        <w:ind w:left="8335" w:hanging="2352"/>
      </w:pPr>
      <w:rPr>
        <w:rFonts w:hint="default"/>
        <w:lang w:val="sk" w:eastAsia="sk" w:bidi="sk"/>
      </w:rPr>
    </w:lvl>
    <w:lvl w:ilvl="8" w:tplc="FA54207C">
      <w:numFmt w:val="bullet"/>
      <w:lvlText w:val="•"/>
      <w:lvlJc w:val="left"/>
      <w:pPr>
        <w:ind w:left="8871" w:hanging="2352"/>
      </w:pPr>
      <w:rPr>
        <w:rFonts w:hint="default"/>
        <w:lang w:val="sk" w:eastAsia="sk" w:bidi="sk"/>
      </w:rPr>
    </w:lvl>
  </w:abstractNum>
  <w:abstractNum w:abstractNumId="301" w15:restartNumberingAfterBreak="0">
    <w:nsid w:val="67EC17CD"/>
    <w:multiLevelType w:val="hybridMultilevel"/>
    <w:tmpl w:val="6EFE8798"/>
    <w:lvl w:ilvl="0" w:tplc="333E38AC">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98F443E2">
      <w:numFmt w:val="bullet"/>
      <w:lvlText w:val="•"/>
      <w:lvlJc w:val="left"/>
      <w:pPr>
        <w:ind w:left="1318" w:hanging="202"/>
      </w:pPr>
      <w:rPr>
        <w:rFonts w:hint="default"/>
        <w:lang w:val="sk" w:eastAsia="sk" w:bidi="sk"/>
      </w:rPr>
    </w:lvl>
    <w:lvl w:ilvl="2" w:tplc="9AF4FA56">
      <w:numFmt w:val="bullet"/>
      <w:lvlText w:val="•"/>
      <w:lvlJc w:val="left"/>
      <w:pPr>
        <w:ind w:left="2276" w:hanging="202"/>
      </w:pPr>
      <w:rPr>
        <w:rFonts w:hint="default"/>
        <w:lang w:val="sk" w:eastAsia="sk" w:bidi="sk"/>
      </w:rPr>
    </w:lvl>
    <w:lvl w:ilvl="3" w:tplc="53347078">
      <w:numFmt w:val="bullet"/>
      <w:lvlText w:val="•"/>
      <w:lvlJc w:val="left"/>
      <w:pPr>
        <w:ind w:left="3235" w:hanging="202"/>
      </w:pPr>
      <w:rPr>
        <w:rFonts w:hint="default"/>
        <w:lang w:val="sk" w:eastAsia="sk" w:bidi="sk"/>
      </w:rPr>
    </w:lvl>
    <w:lvl w:ilvl="4" w:tplc="22FA4708">
      <w:numFmt w:val="bullet"/>
      <w:lvlText w:val="•"/>
      <w:lvlJc w:val="left"/>
      <w:pPr>
        <w:ind w:left="4193" w:hanging="202"/>
      </w:pPr>
      <w:rPr>
        <w:rFonts w:hint="default"/>
        <w:lang w:val="sk" w:eastAsia="sk" w:bidi="sk"/>
      </w:rPr>
    </w:lvl>
    <w:lvl w:ilvl="5" w:tplc="8A9A9DB4">
      <w:numFmt w:val="bullet"/>
      <w:lvlText w:val="•"/>
      <w:lvlJc w:val="left"/>
      <w:pPr>
        <w:ind w:left="5152" w:hanging="202"/>
      </w:pPr>
      <w:rPr>
        <w:rFonts w:hint="default"/>
        <w:lang w:val="sk" w:eastAsia="sk" w:bidi="sk"/>
      </w:rPr>
    </w:lvl>
    <w:lvl w:ilvl="6" w:tplc="6D5278A4">
      <w:numFmt w:val="bullet"/>
      <w:lvlText w:val="•"/>
      <w:lvlJc w:val="left"/>
      <w:pPr>
        <w:ind w:left="6110" w:hanging="202"/>
      </w:pPr>
      <w:rPr>
        <w:rFonts w:hint="default"/>
        <w:lang w:val="sk" w:eastAsia="sk" w:bidi="sk"/>
      </w:rPr>
    </w:lvl>
    <w:lvl w:ilvl="7" w:tplc="BA2C9F42">
      <w:numFmt w:val="bullet"/>
      <w:lvlText w:val="•"/>
      <w:lvlJc w:val="left"/>
      <w:pPr>
        <w:ind w:left="7069" w:hanging="202"/>
      </w:pPr>
      <w:rPr>
        <w:rFonts w:hint="default"/>
        <w:lang w:val="sk" w:eastAsia="sk" w:bidi="sk"/>
      </w:rPr>
    </w:lvl>
    <w:lvl w:ilvl="8" w:tplc="4DAE636E">
      <w:numFmt w:val="bullet"/>
      <w:lvlText w:val="•"/>
      <w:lvlJc w:val="left"/>
      <w:pPr>
        <w:ind w:left="8027" w:hanging="202"/>
      </w:pPr>
      <w:rPr>
        <w:rFonts w:hint="default"/>
        <w:lang w:val="sk" w:eastAsia="sk" w:bidi="sk"/>
      </w:rPr>
    </w:lvl>
  </w:abstractNum>
  <w:abstractNum w:abstractNumId="302" w15:restartNumberingAfterBreak="0">
    <w:nsid w:val="67F147A8"/>
    <w:multiLevelType w:val="hybridMultilevel"/>
    <w:tmpl w:val="59DEED82"/>
    <w:lvl w:ilvl="0" w:tplc="2E8C1A26">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64EE791C">
      <w:numFmt w:val="bullet"/>
      <w:lvlText w:val="•"/>
      <w:lvlJc w:val="left"/>
      <w:pPr>
        <w:ind w:left="1354" w:hanging="284"/>
      </w:pPr>
      <w:rPr>
        <w:rFonts w:hint="default"/>
        <w:lang w:val="sk" w:eastAsia="sk" w:bidi="sk"/>
      </w:rPr>
    </w:lvl>
    <w:lvl w:ilvl="2" w:tplc="88BAB764">
      <w:numFmt w:val="bullet"/>
      <w:lvlText w:val="•"/>
      <w:lvlJc w:val="left"/>
      <w:pPr>
        <w:ind w:left="2308" w:hanging="284"/>
      </w:pPr>
      <w:rPr>
        <w:rFonts w:hint="default"/>
        <w:lang w:val="sk" w:eastAsia="sk" w:bidi="sk"/>
      </w:rPr>
    </w:lvl>
    <w:lvl w:ilvl="3" w:tplc="F692C6C4">
      <w:numFmt w:val="bullet"/>
      <w:lvlText w:val="•"/>
      <w:lvlJc w:val="left"/>
      <w:pPr>
        <w:ind w:left="3263" w:hanging="284"/>
      </w:pPr>
      <w:rPr>
        <w:rFonts w:hint="default"/>
        <w:lang w:val="sk" w:eastAsia="sk" w:bidi="sk"/>
      </w:rPr>
    </w:lvl>
    <w:lvl w:ilvl="4" w:tplc="ED6E402E">
      <w:numFmt w:val="bullet"/>
      <w:lvlText w:val="•"/>
      <w:lvlJc w:val="left"/>
      <w:pPr>
        <w:ind w:left="4217" w:hanging="284"/>
      </w:pPr>
      <w:rPr>
        <w:rFonts w:hint="default"/>
        <w:lang w:val="sk" w:eastAsia="sk" w:bidi="sk"/>
      </w:rPr>
    </w:lvl>
    <w:lvl w:ilvl="5" w:tplc="ABF6807E">
      <w:numFmt w:val="bullet"/>
      <w:lvlText w:val="•"/>
      <w:lvlJc w:val="left"/>
      <w:pPr>
        <w:ind w:left="5172" w:hanging="284"/>
      </w:pPr>
      <w:rPr>
        <w:rFonts w:hint="default"/>
        <w:lang w:val="sk" w:eastAsia="sk" w:bidi="sk"/>
      </w:rPr>
    </w:lvl>
    <w:lvl w:ilvl="6" w:tplc="06AC629A">
      <w:numFmt w:val="bullet"/>
      <w:lvlText w:val="•"/>
      <w:lvlJc w:val="left"/>
      <w:pPr>
        <w:ind w:left="6126" w:hanging="284"/>
      </w:pPr>
      <w:rPr>
        <w:rFonts w:hint="default"/>
        <w:lang w:val="sk" w:eastAsia="sk" w:bidi="sk"/>
      </w:rPr>
    </w:lvl>
    <w:lvl w:ilvl="7" w:tplc="0D42E072">
      <w:numFmt w:val="bullet"/>
      <w:lvlText w:val="•"/>
      <w:lvlJc w:val="left"/>
      <w:pPr>
        <w:ind w:left="7081" w:hanging="284"/>
      </w:pPr>
      <w:rPr>
        <w:rFonts w:hint="default"/>
        <w:lang w:val="sk" w:eastAsia="sk" w:bidi="sk"/>
      </w:rPr>
    </w:lvl>
    <w:lvl w:ilvl="8" w:tplc="2CEA9B40">
      <w:numFmt w:val="bullet"/>
      <w:lvlText w:val="•"/>
      <w:lvlJc w:val="left"/>
      <w:pPr>
        <w:ind w:left="8035" w:hanging="284"/>
      </w:pPr>
      <w:rPr>
        <w:rFonts w:hint="default"/>
        <w:lang w:val="sk" w:eastAsia="sk" w:bidi="sk"/>
      </w:rPr>
    </w:lvl>
  </w:abstractNum>
  <w:abstractNum w:abstractNumId="303" w15:restartNumberingAfterBreak="0">
    <w:nsid w:val="68135CB5"/>
    <w:multiLevelType w:val="hybridMultilevel"/>
    <w:tmpl w:val="A0D2263E"/>
    <w:lvl w:ilvl="0" w:tplc="9FF89D36">
      <w:start w:val="1"/>
      <w:numFmt w:val="decimal"/>
      <w:lvlText w:val="%1."/>
      <w:lvlJc w:val="left"/>
      <w:pPr>
        <w:ind w:left="155" w:hanging="229"/>
      </w:pPr>
      <w:rPr>
        <w:rFonts w:ascii="Bookman Old Style" w:eastAsia="Bookman Old Style" w:hAnsi="Bookman Old Style" w:cs="Bookman Old Style" w:hint="default"/>
        <w:spacing w:val="-25"/>
        <w:w w:val="99"/>
        <w:sz w:val="16"/>
        <w:szCs w:val="16"/>
        <w:lang w:val="sk" w:eastAsia="sk" w:bidi="sk"/>
      </w:rPr>
    </w:lvl>
    <w:lvl w:ilvl="1" w:tplc="CDFCF5D4">
      <w:numFmt w:val="bullet"/>
      <w:lvlText w:val="•"/>
      <w:lvlJc w:val="left"/>
      <w:pPr>
        <w:ind w:left="1138" w:hanging="229"/>
      </w:pPr>
      <w:rPr>
        <w:rFonts w:hint="default"/>
        <w:lang w:val="sk" w:eastAsia="sk" w:bidi="sk"/>
      </w:rPr>
    </w:lvl>
    <w:lvl w:ilvl="2" w:tplc="51D6E492">
      <w:numFmt w:val="bullet"/>
      <w:lvlText w:val="•"/>
      <w:lvlJc w:val="left"/>
      <w:pPr>
        <w:ind w:left="2116" w:hanging="229"/>
      </w:pPr>
      <w:rPr>
        <w:rFonts w:hint="default"/>
        <w:lang w:val="sk" w:eastAsia="sk" w:bidi="sk"/>
      </w:rPr>
    </w:lvl>
    <w:lvl w:ilvl="3" w:tplc="44CE2818">
      <w:numFmt w:val="bullet"/>
      <w:lvlText w:val="•"/>
      <w:lvlJc w:val="left"/>
      <w:pPr>
        <w:ind w:left="3095" w:hanging="229"/>
      </w:pPr>
      <w:rPr>
        <w:rFonts w:hint="default"/>
        <w:lang w:val="sk" w:eastAsia="sk" w:bidi="sk"/>
      </w:rPr>
    </w:lvl>
    <w:lvl w:ilvl="4" w:tplc="84C4F904">
      <w:numFmt w:val="bullet"/>
      <w:lvlText w:val="•"/>
      <w:lvlJc w:val="left"/>
      <w:pPr>
        <w:ind w:left="4073" w:hanging="229"/>
      </w:pPr>
      <w:rPr>
        <w:rFonts w:hint="default"/>
        <w:lang w:val="sk" w:eastAsia="sk" w:bidi="sk"/>
      </w:rPr>
    </w:lvl>
    <w:lvl w:ilvl="5" w:tplc="C2DAA922">
      <w:numFmt w:val="bullet"/>
      <w:lvlText w:val="•"/>
      <w:lvlJc w:val="left"/>
      <w:pPr>
        <w:ind w:left="5052" w:hanging="229"/>
      </w:pPr>
      <w:rPr>
        <w:rFonts w:hint="default"/>
        <w:lang w:val="sk" w:eastAsia="sk" w:bidi="sk"/>
      </w:rPr>
    </w:lvl>
    <w:lvl w:ilvl="6" w:tplc="16ECA79C">
      <w:numFmt w:val="bullet"/>
      <w:lvlText w:val="•"/>
      <w:lvlJc w:val="left"/>
      <w:pPr>
        <w:ind w:left="6030" w:hanging="229"/>
      </w:pPr>
      <w:rPr>
        <w:rFonts w:hint="default"/>
        <w:lang w:val="sk" w:eastAsia="sk" w:bidi="sk"/>
      </w:rPr>
    </w:lvl>
    <w:lvl w:ilvl="7" w:tplc="AB4C3686">
      <w:numFmt w:val="bullet"/>
      <w:lvlText w:val="•"/>
      <w:lvlJc w:val="left"/>
      <w:pPr>
        <w:ind w:left="7009" w:hanging="229"/>
      </w:pPr>
      <w:rPr>
        <w:rFonts w:hint="default"/>
        <w:lang w:val="sk" w:eastAsia="sk" w:bidi="sk"/>
      </w:rPr>
    </w:lvl>
    <w:lvl w:ilvl="8" w:tplc="40265F0E">
      <w:numFmt w:val="bullet"/>
      <w:lvlText w:val="•"/>
      <w:lvlJc w:val="left"/>
      <w:pPr>
        <w:ind w:left="7987" w:hanging="229"/>
      </w:pPr>
      <w:rPr>
        <w:rFonts w:hint="default"/>
        <w:lang w:val="sk" w:eastAsia="sk" w:bidi="sk"/>
      </w:rPr>
    </w:lvl>
  </w:abstractNum>
  <w:abstractNum w:abstractNumId="304" w15:restartNumberingAfterBreak="0">
    <w:nsid w:val="68E15FBA"/>
    <w:multiLevelType w:val="hybridMultilevel"/>
    <w:tmpl w:val="418607BC"/>
    <w:lvl w:ilvl="0" w:tplc="FDE603A6">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78E2E9EC">
      <w:numFmt w:val="bullet"/>
      <w:lvlText w:val="•"/>
      <w:lvlJc w:val="left"/>
      <w:pPr>
        <w:ind w:left="1300" w:hanging="192"/>
      </w:pPr>
      <w:rPr>
        <w:rFonts w:hint="default"/>
        <w:lang w:val="sk" w:eastAsia="sk" w:bidi="sk"/>
      </w:rPr>
    </w:lvl>
    <w:lvl w:ilvl="2" w:tplc="8FCE421C">
      <w:numFmt w:val="bullet"/>
      <w:lvlText w:val="•"/>
      <w:lvlJc w:val="left"/>
      <w:pPr>
        <w:ind w:left="2260" w:hanging="192"/>
      </w:pPr>
      <w:rPr>
        <w:rFonts w:hint="default"/>
        <w:lang w:val="sk" w:eastAsia="sk" w:bidi="sk"/>
      </w:rPr>
    </w:lvl>
    <w:lvl w:ilvl="3" w:tplc="94224A76">
      <w:numFmt w:val="bullet"/>
      <w:lvlText w:val="•"/>
      <w:lvlJc w:val="left"/>
      <w:pPr>
        <w:ind w:left="3221" w:hanging="192"/>
      </w:pPr>
      <w:rPr>
        <w:rFonts w:hint="default"/>
        <w:lang w:val="sk" w:eastAsia="sk" w:bidi="sk"/>
      </w:rPr>
    </w:lvl>
    <w:lvl w:ilvl="4" w:tplc="FACE5CCA">
      <w:numFmt w:val="bullet"/>
      <w:lvlText w:val="•"/>
      <w:lvlJc w:val="left"/>
      <w:pPr>
        <w:ind w:left="4181" w:hanging="192"/>
      </w:pPr>
      <w:rPr>
        <w:rFonts w:hint="default"/>
        <w:lang w:val="sk" w:eastAsia="sk" w:bidi="sk"/>
      </w:rPr>
    </w:lvl>
    <w:lvl w:ilvl="5" w:tplc="4FA4D36A">
      <w:numFmt w:val="bullet"/>
      <w:lvlText w:val="•"/>
      <w:lvlJc w:val="left"/>
      <w:pPr>
        <w:ind w:left="5142" w:hanging="192"/>
      </w:pPr>
      <w:rPr>
        <w:rFonts w:hint="default"/>
        <w:lang w:val="sk" w:eastAsia="sk" w:bidi="sk"/>
      </w:rPr>
    </w:lvl>
    <w:lvl w:ilvl="6" w:tplc="416C1AB4">
      <w:numFmt w:val="bullet"/>
      <w:lvlText w:val="•"/>
      <w:lvlJc w:val="left"/>
      <w:pPr>
        <w:ind w:left="6102" w:hanging="192"/>
      </w:pPr>
      <w:rPr>
        <w:rFonts w:hint="default"/>
        <w:lang w:val="sk" w:eastAsia="sk" w:bidi="sk"/>
      </w:rPr>
    </w:lvl>
    <w:lvl w:ilvl="7" w:tplc="D562B540">
      <w:numFmt w:val="bullet"/>
      <w:lvlText w:val="•"/>
      <w:lvlJc w:val="left"/>
      <w:pPr>
        <w:ind w:left="7063" w:hanging="192"/>
      </w:pPr>
      <w:rPr>
        <w:rFonts w:hint="default"/>
        <w:lang w:val="sk" w:eastAsia="sk" w:bidi="sk"/>
      </w:rPr>
    </w:lvl>
    <w:lvl w:ilvl="8" w:tplc="066CA2EA">
      <w:numFmt w:val="bullet"/>
      <w:lvlText w:val="•"/>
      <w:lvlJc w:val="left"/>
      <w:pPr>
        <w:ind w:left="8023" w:hanging="192"/>
      </w:pPr>
      <w:rPr>
        <w:rFonts w:hint="default"/>
        <w:lang w:val="sk" w:eastAsia="sk" w:bidi="sk"/>
      </w:rPr>
    </w:lvl>
  </w:abstractNum>
  <w:abstractNum w:abstractNumId="305" w15:restartNumberingAfterBreak="0">
    <w:nsid w:val="69650AC4"/>
    <w:multiLevelType w:val="hybridMultilevel"/>
    <w:tmpl w:val="4A6A1A38"/>
    <w:lvl w:ilvl="0" w:tplc="231E7D52">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100028BC">
      <w:numFmt w:val="bullet"/>
      <w:lvlText w:val="•"/>
      <w:lvlJc w:val="left"/>
      <w:pPr>
        <w:ind w:left="1300" w:hanging="192"/>
      </w:pPr>
      <w:rPr>
        <w:rFonts w:hint="default"/>
        <w:lang w:val="sk" w:eastAsia="sk" w:bidi="sk"/>
      </w:rPr>
    </w:lvl>
    <w:lvl w:ilvl="2" w:tplc="0742D520">
      <w:numFmt w:val="bullet"/>
      <w:lvlText w:val="•"/>
      <w:lvlJc w:val="left"/>
      <w:pPr>
        <w:ind w:left="2260" w:hanging="192"/>
      </w:pPr>
      <w:rPr>
        <w:rFonts w:hint="default"/>
        <w:lang w:val="sk" w:eastAsia="sk" w:bidi="sk"/>
      </w:rPr>
    </w:lvl>
    <w:lvl w:ilvl="3" w:tplc="C8C6E5C8">
      <w:numFmt w:val="bullet"/>
      <w:lvlText w:val="•"/>
      <w:lvlJc w:val="left"/>
      <w:pPr>
        <w:ind w:left="3221" w:hanging="192"/>
      </w:pPr>
      <w:rPr>
        <w:rFonts w:hint="default"/>
        <w:lang w:val="sk" w:eastAsia="sk" w:bidi="sk"/>
      </w:rPr>
    </w:lvl>
    <w:lvl w:ilvl="4" w:tplc="AA66A850">
      <w:numFmt w:val="bullet"/>
      <w:lvlText w:val="•"/>
      <w:lvlJc w:val="left"/>
      <w:pPr>
        <w:ind w:left="4181" w:hanging="192"/>
      </w:pPr>
      <w:rPr>
        <w:rFonts w:hint="default"/>
        <w:lang w:val="sk" w:eastAsia="sk" w:bidi="sk"/>
      </w:rPr>
    </w:lvl>
    <w:lvl w:ilvl="5" w:tplc="9BB63686">
      <w:numFmt w:val="bullet"/>
      <w:lvlText w:val="•"/>
      <w:lvlJc w:val="left"/>
      <w:pPr>
        <w:ind w:left="5142" w:hanging="192"/>
      </w:pPr>
      <w:rPr>
        <w:rFonts w:hint="default"/>
        <w:lang w:val="sk" w:eastAsia="sk" w:bidi="sk"/>
      </w:rPr>
    </w:lvl>
    <w:lvl w:ilvl="6" w:tplc="337CA958">
      <w:numFmt w:val="bullet"/>
      <w:lvlText w:val="•"/>
      <w:lvlJc w:val="left"/>
      <w:pPr>
        <w:ind w:left="6102" w:hanging="192"/>
      </w:pPr>
      <w:rPr>
        <w:rFonts w:hint="default"/>
        <w:lang w:val="sk" w:eastAsia="sk" w:bidi="sk"/>
      </w:rPr>
    </w:lvl>
    <w:lvl w:ilvl="7" w:tplc="1C52CE82">
      <w:numFmt w:val="bullet"/>
      <w:lvlText w:val="•"/>
      <w:lvlJc w:val="left"/>
      <w:pPr>
        <w:ind w:left="7063" w:hanging="192"/>
      </w:pPr>
      <w:rPr>
        <w:rFonts w:hint="default"/>
        <w:lang w:val="sk" w:eastAsia="sk" w:bidi="sk"/>
      </w:rPr>
    </w:lvl>
    <w:lvl w:ilvl="8" w:tplc="02ACC626">
      <w:numFmt w:val="bullet"/>
      <w:lvlText w:val="•"/>
      <w:lvlJc w:val="left"/>
      <w:pPr>
        <w:ind w:left="8023" w:hanging="192"/>
      </w:pPr>
      <w:rPr>
        <w:rFonts w:hint="default"/>
        <w:lang w:val="sk" w:eastAsia="sk" w:bidi="sk"/>
      </w:rPr>
    </w:lvl>
  </w:abstractNum>
  <w:abstractNum w:abstractNumId="306" w15:restartNumberingAfterBreak="0">
    <w:nsid w:val="697917D7"/>
    <w:multiLevelType w:val="hybridMultilevel"/>
    <w:tmpl w:val="95E4CEBA"/>
    <w:lvl w:ilvl="0" w:tplc="3C34FE42">
      <w:start w:val="1"/>
      <w:numFmt w:val="decimal"/>
      <w:lvlText w:val="(%1)"/>
      <w:lvlJc w:val="left"/>
      <w:pPr>
        <w:ind w:left="125" w:hanging="349"/>
      </w:pPr>
      <w:rPr>
        <w:rFonts w:ascii="Bookman Old Style" w:eastAsia="Bookman Old Style" w:hAnsi="Bookman Old Style" w:cs="Bookman Old Style" w:hint="default"/>
        <w:w w:val="100"/>
        <w:sz w:val="20"/>
        <w:szCs w:val="20"/>
        <w:lang w:val="sk" w:eastAsia="sk" w:bidi="sk"/>
      </w:rPr>
    </w:lvl>
    <w:lvl w:ilvl="1" w:tplc="CEEA72E0">
      <w:numFmt w:val="bullet"/>
      <w:lvlText w:val="•"/>
      <w:lvlJc w:val="left"/>
      <w:pPr>
        <w:ind w:left="1102" w:hanging="349"/>
      </w:pPr>
      <w:rPr>
        <w:rFonts w:hint="default"/>
        <w:lang w:val="sk" w:eastAsia="sk" w:bidi="sk"/>
      </w:rPr>
    </w:lvl>
    <w:lvl w:ilvl="2" w:tplc="907694D2">
      <w:numFmt w:val="bullet"/>
      <w:lvlText w:val="•"/>
      <w:lvlJc w:val="left"/>
      <w:pPr>
        <w:ind w:left="2084" w:hanging="349"/>
      </w:pPr>
      <w:rPr>
        <w:rFonts w:hint="default"/>
        <w:lang w:val="sk" w:eastAsia="sk" w:bidi="sk"/>
      </w:rPr>
    </w:lvl>
    <w:lvl w:ilvl="3" w:tplc="CCF4231C">
      <w:numFmt w:val="bullet"/>
      <w:lvlText w:val="•"/>
      <w:lvlJc w:val="left"/>
      <w:pPr>
        <w:ind w:left="3067" w:hanging="349"/>
      </w:pPr>
      <w:rPr>
        <w:rFonts w:hint="default"/>
        <w:lang w:val="sk" w:eastAsia="sk" w:bidi="sk"/>
      </w:rPr>
    </w:lvl>
    <w:lvl w:ilvl="4" w:tplc="49A2234A">
      <w:numFmt w:val="bullet"/>
      <w:lvlText w:val="•"/>
      <w:lvlJc w:val="left"/>
      <w:pPr>
        <w:ind w:left="4049" w:hanging="349"/>
      </w:pPr>
      <w:rPr>
        <w:rFonts w:hint="default"/>
        <w:lang w:val="sk" w:eastAsia="sk" w:bidi="sk"/>
      </w:rPr>
    </w:lvl>
    <w:lvl w:ilvl="5" w:tplc="2200E5AE">
      <w:numFmt w:val="bullet"/>
      <w:lvlText w:val="•"/>
      <w:lvlJc w:val="left"/>
      <w:pPr>
        <w:ind w:left="5032" w:hanging="349"/>
      </w:pPr>
      <w:rPr>
        <w:rFonts w:hint="default"/>
        <w:lang w:val="sk" w:eastAsia="sk" w:bidi="sk"/>
      </w:rPr>
    </w:lvl>
    <w:lvl w:ilvl="6" w:tplc="C9FE9972">
      <w:numFmt w:val="bullet"/>
      <w:lvlText w:val="•"/>
      <w:lvlJc w:val="left"/>
      <w:pPr>
        <w:ind w:left="6014" w:hanging="349"/>
      </w:pPr>
      <w:rPr>
        <w:rFonts w:hint="default"/>
        <w:lang w:val="sk" w:eastAsia="sk" w:bidi="sk"/>
      </w:rPr>
    </w:lvl>
    <w:lvl w:ilvl="7" w:tplc="1E4CC10E">
      <w:numFmt w:val="bullet"/>
      <w:lvlText w:val="•"/>
      <w:lvlJc w:val="left"/>
      <w:pPr>
        <w:ind w:left="6997" w:hanging="349"/>
      </w:pPr>
      <w:rPr>
        <w:rFonts w:hint="default"/>
        <w:lang w:val="sk" w:eastAsia="sk" w:bidi="sk"/>
      </w:rPr>
    </w:lvl>
    <w:lvl w:ilvl="8" w:tplc="C0541280">
      <w:numFmt w:val="bullet"/>
      <w:lvlText w:val="•"/>
      <w:lvlJc w:val="left"/>
      <w:pPr>
        <w:ind w:left="7979" w:hanging="349"/>
      </w:pPr>
      <w:rPr>
        <w:rFonts w:hint="default"/>
        <w:lang w:val="sk" w:eastAsia="sk" w:bidi="sk"/>
      </w:rPr>
    </w:lvl>
  </w:abstractNum>
  <w:abstractNum w:abstractNumId="307" w15:restartNumberingAfterBreak="0">
    <w:nsid w:val="69F22713"/>
    <w:multiLevelType w:val="hybridMultilevel"/>
    <w:tmpl w:val="735C3308"/>
    <w:lvl w:ilvl="0" w:tplc="2C60DA78">
      <w:start w:val="1"/>
      <w:numFmt w:val="lowerLetter"/>
      <w:lvlText w:val="%1)"/>
      <w:lvlJc w:val="left"/>
      <w:pPr>
        <w:ind w:left="480" w:hanging="325"/>
      </w:pPr>
      <w:rPr>
        <w:rFonts w:ascii="Bookman Old Style" w:eastAsia="Bookman Old Style" w:hAnsi="Bookman Old Style" w:cs="Bookman Old Style" w:hint="default"/>
        <w:w w:val="100"/>
        <w:position w:val="2"/>
        <w:sz w:val="16"/>
        <w:szCs w:val="16"/>
        <w:lang w:val="sk" w:eastAsia="sk" w:bidi="sk"/>
      </w:rPr>
    </w:lvl>
    <w:lvl w:ilvl="1" w:tplc="A96882AE">
      <w:start w:val="1"/>
      <w:numFmt w:val="decimal"/>
      <w:lvlText w:val="%2."/>
      <w:lvlJc w:val="left"/>
      <w:pPr>
        <w:ind w:left="3142" w:hanging="2662"/>
      </w:pPr>
      <w:rPr>
        <w:rFonts w:ascii="Bookman Old Style" w:eastAsia="Bookman Old Style" w:hAnsi="Bookman Old Style" w:cs="Bookman Old Style" w:hint="default"/>
        <w:w w:val="99"/>
        <w:sz w:val="16"/>
        <w:szCs w:val="16"/>
        <w:lang w:val="sk" w:eastAsia="sk" w:bidi="sk"/>
      </w:rPr>
    </w:lvl>
    <w:lvl w:ilvl="2" w:tplc="D70C6EA4">
      <w:numFmt w:val="bullet"/>
      <w:lvlText w:val="•"/>
      <w:lvlJc w:val="left"/>
      <w:pPr>
        <w:ind w:left="3896" w:hanging="2662"/>
      </w:pPr>
      <w:rPr>
        <w:rFonts w:hint="default"/>
        <w:lang w:val="sk" w:eastAsia="sk" w:bidi="sk"/>
      </w:rPr>
    </w:lvl>
    <w:lvl w:ilvl="3" w:tplc="F4E6DF76">
      <w:numFmt w:val="bullet"/>
      <w:lvlText w:val="•"/>
      <w:lvlJc w:val="left"/>
      <w:pPr>
        <w:ind w:left="4652" w:hanging="2662"/>
      </w:pPr>
      <w:rPr>
        <w:rFonts w:hint="default"/>
        <w:lang w:val="sk" w:eastAsia="sk" w:bidi="sk"/>
      </w:rPr>
    </w:lvl>
    <w:lvl w:ilvl="4" w:tplc="69D44870">
      <w:numFmt w:val="bullet"/>
      <w:lvlText w:val="•"/>
      <w:lvlJc w:val="left"/>
      <w:pPr>
        <w:ind w:left="5408" w:hanging="2662"/>
      </w:pPr>
      <w:rPr>
        <w:rFonts w:hint="default"/>
        <w:lang w:val="sk" w:eastAsia="sk" w:bidi="sk"/>
      </w:rPr>
    </w:lvl>
    <w:lvl w:ilvl="5" w:tplc="5D68BCF4">
      <w:numFmt w:val="bullet"/>
      <w:lvlText w:val="•"/>
      <w:lvlJc w:val="left"/>
      <w:pPr>
        <w:ind w:left="6164" w:hanging="2662"/>
      </w:pPr>
      <w:rPr>
        <w:rFonts w:hint="default"/>
        <w:lang w:val="sk" w:eastAsia="sk" w:bidi="sk"/>
      </w:rPr>
    </w:lvl>
    <w:lvl w:ilvl="6" w:tplc="58066E5E">
      <w:numFmt w:val="bullet"/>
      <w:lvlText w:val="•"/>
      <w:lvlJc w:val="left"/>
      <w:pPr>
        <w:ind w:left="6920" w:hanging="2662"/>
      </w:pPr>
      <w:rPr>
        <w:rFonts w:hint="default"/>
        <w:lang w:val="sk" w:eastAsia="sk" w:bidi="sk"/>
      </w:rPr>
    </w:lvl>
    <w:lvl w:ilvl="7" w:tplc="824AE496">
      <w:numFmt w:val="bullet"/>
      <w:lvlText w:val="•"/>
      <w:lvlJc w:val="left"/>
      <w:pPr>
        <w:ind w:left="7676" w:hanging="2662"/>
      </w:pPr>
      <w:rPr>
        <w:rFonts w:hint="default"/>
        <w:lang w:val="sk" w:eastAsia="sk" w:bidi="sk"/>
      </w:rPr>
    </w:lvl>
    <w:lvl w:ilvl="8" w:tplc="0310F57E">
      <w:numFmt w:val="bullet"/>
      <w:lvlText w:val="•"/>
      <w:lvlJc w:val="left"/>
      <w:pPr>
        <w:ind w:left="8432" w:hanging="2662"/>
      </w:pPr>
      <w:rPr>
        <w:rFonts w:hint="default"/>
        <w:lang w:val="sk" w:eastAsia="sk" w:bidi="sk"/>
      </w:rPr>
    </w:lvl>
  </w:abstractNum>
  <w:abstractNum w:abstractNumId="308" w15:restartNumberingAfterBreak="0">
    <w:nsid w:val="6ACA2664"/>
    <w:multiLevelType w:val="hybridMultilevel"/>
    <w:tmpl w:val="2A403B6C"/>
    <w:lvl w:ilvl="0" w:tplc="FD0A23A6">
      <w:start w:val="1"/>
      <w:numFmt w:val="lowerLetter"/>
      <w:lvlText w:val="%1)"/>
      <w:lvlJc w:val="left"/>
      <w:pPr>
        <w:ind w:left="476" w:hanging="322"/>
      </w:pPr>
      <w:rPr>
        <w:rFonts w:ascii="Bookman Old Style" w:eastAsia="Bookman Old Style" w:hAnsi="Bookman Old Style" w:cs="Bookman Old Style" w:hint="default"/>
        <w:w w:val="100"/>
        <w:sz w:val="16"/>
        <w:szCs w:val="16"/>
        <w:lang w:val="sk" w:eastAsia="sk" w:bidi="sk"/>
      </w:rPr>
    </w:lvl>
    <w:lvl w:ilvl="1" w:tplc="02221756">
      <w:numFmt w:val="bullet"/>
      <w:lvlText w:val="•"/>
      <w:lvlJc w:val="left"/>
      <w:pPr>
        <w:ind w:left="1426" w:hanging="322"/>
      </w:pPr>
      <w:rPr>
        <w:rFonts w:hint="default"/>
        <w:lang w:val="sk" w:eastAsia="sk" w:bidi="sk"/>
      </w:rPr>
    </w:lvl>
    <w:lvl w:ilvl="2" w:tplc="9D6E1E38">
      <w:numFmt w:val="bullet"/>
      <w:lvlText w:val="•"/>
      <w:lvlJc w:val="left"/>
      <w:pPr>
        <w:ind w:left="2372" w:hanging="322"/>
      </w:pPr>
      <w:rPr>
        <w:rFonts w:hint="default"/>
        <w:lang w:val="sk" w:eastAsia="sk" w:bidi="sk"/>
      </w:rPr>
    </w:lvl>
    <w:lvl w:ilvl="3" w:tplc="8D52ECE6">
      <w:numFmt w:val="bullet"/>
      <w:lvlText w:val="•"/>
      <w:lvlJc w:val="left"/>
      <w:pPr>
        <w:ind w:left="3319" w:hanging="322"/>
      </w:pPr>
      <w:rPr>
        <w:rFonts w:hint="default"/>
        <w:lang w:val="sk" w:eastAsia="sk" w:bidi="sk"/>
      </w:rPr>
    </w:lvl>
    <w:lvl w:ilvl="4" w:tplc="C0283EC0">
      <w:numFmt w:val="bullet"/>
      <w:lvlText w:val="•"/>
      <w:lvlJc w:val="left"/>
      <w:pPr>
        <w:ind w:left="4265" w:hanging="322"/>
      </w:pPr>
      <w:rPr>
        <w:rFonts w:hint="default"/>
        <w:lang w:val="sk" w:eastAsia="sk" w:bidi="sk"/>
      </w:rPr>
    </w:lvl>
    <w:lvl w:ilvl="5" w:tplc="AFE8DEA2">
      <w:numFmt w:val="bullet"/>
      <w:lvlText w:val="•"/>
      <w:lvlJc w:val="left"/>
      <w:pPr>
        <w:ind w:left="5212" w:hanging="322"/>
      </w:pPr>
      <w:rPr>
        <w:rFonts w:hint="default"/>
        <w:lang w:val="sk" w:eastAsia="sk" w:bidi="sk"/>
      </w:rPr>
    </w:lvl>
    <w:lvl w:ilvl="6" w:tplc="A2E2452C">
      <w:numFmt w:val="bullet"/>
      <w:lvlText w:val="•"/>
      <w:lvlJc w:val="left"/>
      <w:pPr>
        <w:ind w:left="6158" w:hanging="322"/>
      </w:pPr>
      <w:rPr>
        <w:rFonts w:hint="default"/>
        <w:lang w:val="sk" w:eastAsia="sk" w:bidi="sk"/>
      </w:rPr>
    </w:lvl>
    <w:lvl w:ilvl="7" w:tplc="20EA287A">
      <w:numFmt w:val="bullet"/>
      <w:lvlText w:val="•"/>
      <w:lvlJc w:val="left"/>
      <w:pPr>
        <w:ind w:left="7105" w:hanging="322"/>
      </w:pPr>
      <w:rPr>
        <w:rFonts w:hint="default"/>
        <w:lang w:val="sk" w:eastAsia="sk" w:bidi="sk"/>
      </w:rPr>
    </w:lvl>
    <w:lvl w:ilvl="8" w:tplc="558079DA">
      <w:numFmt w:val="bullet"/>
      <w:lvlText w:val="•"/>
      <w:lvlJc w:val="left"/>
      <w:pPr>
        <w:ind w:left="8051" w:hanging="322"/>
      </w:pPr>
      <w:rPr>
        <w:rFonts w:hint="default"/>
        <w:lang w:val="sk" w:eastAsia="sk" w:bidi="sk"/>
      </w:rPr>
    </w:lvl>
  </w:abstractNum>
  <w:abstractNum w:abstractNumId="309" w15:restartNumberingAfterBreak="0">
    <w:nsid w:val="6B6378C7"/>
    <w:multiLevelType w:val="hybridMultilevel"/>
    <w:tmpl w:val="9A2E630A"/>
    <w:lvl w:ilvl="0" w:tplc="11CC4428">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0DF4C03A">
      <w:numFmt w:val="bullet"/>
      <w:lvlText w:val="•"/>
      <w:lvlJc w:val="left"/>
      <w:pPr>
        <w:ind w:left="1354" w:hanging="284"/>
      </w:pPr>
      <w:rPr>
        <w:rFonts w:hint="default"/>
        <w:lang w:val="sk" w:eastAsia="sk" w:bidi="sk"/>
      </w:rPr>
    </w:lvl>
    <w:lvl w:ilvl="2" w:tplc="F0A0DA96">
      <w:numFmt w:val="bullet"/>
      <w:lvlText w:val="•"/>
      <w:lvlJc w:val="left"/>
      <w:pPr>
        <w:ind w:left="2308" w:hanging="284"/>
      </w:pPr>
      <w:rPr>
        <w:rFonts w:hint="default"/>
        <w:lang w:val="sk" w:eastAsia="sk" w:bidi="sk"/>
      </w:rPr>
    </w:lvl>
    <w:lvl w:ilvl="3" w:tplc="6344A524">
      <w:numFmt w:val="bullet"/>
      <w:lvlText w:val="•"/>
      <w:lvlJc w:val="left"/>
      <w:pPr>
        <w:ind w:left="3263" w:hanging="284"/>
      </w:pPr>
      <w:rPr>
        <w:rFonts w:hint="default"/>
        <w:lang w:val="sk" w:eastAsia="sk" w:bidi="sk"/>
      </w:rPr>
    </w:lvl>
    <w:lvl w:ilvl="4" w:tplc="E1C0224E">
      <w:numFmt w:val="bullet"/>
      <w:lvlText w:val="•"/>
      <w:lvlJc w:val="left"/>
      <w:pPr>
        <w:ind w:left="4217" w:hanging="284"/>
      </w:pPr>
      <w:rPr>
        <w:rFonts w:hint="default"/>
        <w:lang w:val="sk" w:eastAsia="sk" w:bidi="sk"/>
      </w:rPr>
    </w:lvl>
    <w:lvl w:ilvl="5" w:tplc="7CF433F0">
      <w:numFmt w:val="bullet"/>
      <w:lvlText w:val="•"/>
      <w:lvlJc w:val="left"/>
      <w:pPr>
        <w:ind w:left="5172" w:hanging="284"/>
      </w:pPr>
      <w:rPr>
        <w:rFonts w:hint="default"/>
        <w:lang w:val="sk" w:eastAsia="sk" w:bidi="sk"/>
      </w:rPr>
    </w:lvl>
    <w:lvl w:ilvl="6" w:tplc="F6C470B4">
      <w:numFmt w:val="bullet"/>
      <w:lvlText w:val="•"/>
      <w:lvlJc w:val="left"/>
      <w:pPr>
        <w:ind w:left="6126" w:hanging="284"/>
      </w:pPr>
      <w:rPr>
        <w:rFonts w:hint="default"/>
        <w:lang w:val="sk" w:eastAsia="sk" w:bidi="sk"/>
      </w:rPr>
    </w:lvl>
    <w:lvl w:ilvl="7" w:tplc="2FE0EC06">
      <w:numFmt w:val="bullet"/>
      <w:lvlText w:val="•"/>
      <w:lvlJc w:val="left"/>
      <w:pPr>
        <w:ind w:left="7081" w:hanging="284"/>
      </w:pPr>
      <w:rPr>
        <w:rFonts w:hint="default"/>
        <w:lang w:val="sk" w:eastAsia="sk" w:bidi="sk"/>
      </w:rPr>
    </w:lvl>
    <w:lvl w:ilvl="8" w:tplc="21563D62">
      <w:numFmt w:val="bullet"/>
      <w:lvlText w:val="•"/>
      <w:lvlJc w:val="left"/>
      <w:pPr>
        <w:ind w:left="8035" w:hanging="284"/>
      </w:pPr>
      <w:rPr>
        <w:rFonts w:hint="default"/>
        <w:lang w:val="sk" w:eastAsia="sk" w:bidi="sk"/>
      </w:rPr>
    </w:lvl>
  </w:abstractNum>
  <w:abstractNum w:abstractNumId="310" w15:restartNumberingAfterBreak="0">
    <w:nsid w:val="6C890F2D"/>
    <w:multiLevelType w:val="hybridMultilevel"/>
    <w:tmpl w:val="B560B038"/>
    <w:lvl w:ilvl="0" w:tplc="C2969ACA">
      <w:start w:val="1"/>
      <w:numFmt w:val="decimal"/>
      <w:lvlText w:val="(%1)"/>
      <w:lvlJc w:val="left"/>
      <w:pPr>
        <w:ind w:left="125" w:hanging="342"/>
      </w:pPr>
      <w:rPr>
        <w:rFonts w:ascii="Bookman Old Style" w:eastAsia="Bookman Old Style" w:hAnsi="Bookman Old Style" w:cs="Bookman Old Style" w:hint="default"/>
        <w:w w:val="100"/>
        <w:sz w:val="20"/>
        <w:szCs w:val="20"/>
        <w:lang w:val="sk" w:eastAsia="sk" w:bidi="sk"/>
      </w:rPr>
    </w:lvl>
    <w:lvl w:ilvl="1" w:tplc="E732EA86">
      <w:numFmt w:val="bullet"/>
      <w:lvlText w:val="•"/>
      <w:lvlJc w:val="left"/>
      <w:pPr>
        <w:ind w:left="1102" w:hanging="342"/>
      </w:pPr>
      <w:rPr>
        <w:rFonts w:hint="default"/>
        <w:lang w:val="sk" w:eastAsia="sk" w:bidi="sk"/>
      </w:rPr>
    </w:lvl>
    <w:lvl w:ilvl="2" w:tplc="DDACC930">
      <w:numFmt w:val="bullet"/>
      <w:lvlText w:val="•"/>
      <w:lvlJc w:val="left"/>
      <w:pPr>
        <w:ind w:left="2084" w:hanging="342"/>
      </w:pPr>
      <w:rPr>
        <w:rFonts w:hint="default"/>
        <w:lang w:val="sk" w:eastAsia="sk" w:bidi="sk"/>
      </w:rPr>
    </w:lvl>
    <w:lvl w:ilvl="3" w:tplc="D39A5CB8">
      <w:numFmt w:val="bullet"/>
      <w:lvlText w:val="•"/>
      <w:lvlJc w:val="left"/>
      <w:pPr>
        <w:ind w:left="3067" w:hanging="342"/>
      </w:pPr>
      <w:rPr>
        <w:rFonts w:hint="default"/>
        <w:lang w:val="sk" w:eastAsia="sk" w:bidi="sk"/>
      </w:rPr>
    </w:lvl>
    <w:lvl w:ilvl="4" w:tplc="76F4F802">
      <w:numFmt w:val="bullet"/>
      <w:lvlText w:val="•"/>
      <w:lvlJc w:val="left"/>
      <w:pPr>
        <w:ind w:left="4049" w:hanging="342"/>
      </w:pPr>
      <w:rPr>
        <w:rFonts w:hint="default"/>
        <w:lang w:val="sk" w:eastAsia="sk" w:bidi="sk"/>
      </w:rPr>
    </w:lvl>
    <w:lvl w:ilvl="5" w:tplc="122456B8">
      <w:numFmt w:val="bullet"/>
      <w:lvlText w:val="•"/>
      <w:lvlJc w:val="left"/>
      <w:pPr>
        <w:ind w:left="5032" w:hanging="342"/>
      </w:pPr>
      <w:rPr>
        <w:rFonts w:hint="default"/>
        <w:lang w:val="sk" w:eastAsia="sk" w:bidi="sk"/>
      </w:rPr>
    </w:lvl>
    <w:lvl w:ilvl="6" w:tplc="34D67BF2">
      <w:numFmt w:val="bullet"/>
      <w:lvlText w:val="•"/>
      <w:lvlJc w:val="left"/>
      <w:pPr>
        <w:ind w:left="6014" w:hanging="342"/>
      </w:pPr>
      <w:rPr>
        <w:rFonts w:hint="default"/>
        <w:lang w:val="sk" w:eastAsia="sk" w:bidi="sk"/>
      </w:rPr>
    </w:lvl>
    <w:lvl w:ilvl="7" w:tplc="711497A6">
      <w:numFmt w:val="bullet"/>
      <w:lvlText w:val="•"/>
      <w:lvlJc w:val="left"/>
      <w:pPr>
        <w:ind w:left="6997" w:hanging="342"/>
      </w:pPr>
      <w:rPr>
        <w:rFonts w:hint="default"/>
        <w:lang w:val="sk" w:eastAsia="sk" w:bidi="sk"/>
      </w:rPr>
    </w:lvl>
    <w:lvl w:ilvl="8" w:tplc="639A6D78">
      <w:numFmt w:val="bullet"/>
      <w:lvlText w:val="•"/>
      <w:lvlJc w:val="left"/>
      <w:pPr>
        <w:ind w:left="7979" w:hanging="342"/>
      </w:pPr>
      <w:rPr>
        <w:rFonts w:hint="default"/>
        <w:lang w:val="sk" w:eastAsia="sk" w:bidi="sk"/>
      </w:rPr>
    </w:lvl>
  </w:abstractNum>
  <w:abstractNum w:abstractNumId="311" w15:restartNumberingAfterBreak="0">
    <w:nsid w:val="6CB931F6"/>
    <w:multiLevelType w:val="hybridMultilevel"/>
    <w:tmpl w:val="EEAAA0FE"/>
    <w:lvl w:ilvl="0" w:tplc="B8D2D0EC">
      <w:start w:val="1"/>
      <w:numFmt w:val="lowerLetter"/>
      <w:lvlText w:val="%1)"/>
      <w:lvlJc w:val="left"/>
      <w:pPr>
        <w:ind w:left="155" w:hanging="225"/>
      </w:pPr>
      <w:rPr>
        <w:rFonts w:ascii="Bookman Old Style" w:eastAsia="Bookman Old Style" w:hAnsi="Bookman Old Style" w:cs="Bookman Old Style" w:hint="default"/>
        <w:w w:val="100"/>
        <w:sz w:val="16"/>
        <w:szCs w:val="16"/>
        <w:lang w:val="sk" w:eastAsia="sk" w:bidi="sk"/>
      </w:rPr>
    </w:lvl>
    <w:lvl w:ilvl="1" w:tplc="7122A872">
      <w:numFmt w:val="bullet"/>
      <w:lvlText w:val="•"/>
      <w:lvlJc w:val="left"/>
      <w:pPr>
        <w:ind w:left="1138" w:hanging="225"/>
      </w:pPr>
      <w:rPr>
        <w:rFonts w:hint="default"/>
        <w:lang w:val="sk" w:eastAsia="sk" w:bidi="sk"/>
      </w:rPr>
    </w:lvl>
    <w:lvl w:ilvl="2" w:tplc="AA724E9A">
      <w:numFmt w:val="bullet"/>
      <w:lvlText w:val="•"/>
      <w:lvlJc w:val="left"/>
      <w:pPr>
        <w:ind w:left="2116" w:hanging="225"/>
      </w:pPr>
      <w:rPr>
        <w:rFonts w:hint="default"/>
        <w:lang w:val="sk" w:eastAsia="sk" w:bidi="sk"/>
      </w:rPr>
    </w:lvl>
    <w:lvl w:ilvl="3" w:tplc="ECAACB8A">
      <w:numFmt w:val="bullet"/>
      <w:lvlText w:val="•"/>
      <w:lvlJc w:val="left"/>
      <w:pPr>
        <w:ind w:left="3095" w:hanging="225"/>
      </w:pPr>
      <w:rPr>
        <w:rFonts w:hint="default"/>
        <w:lang w:val="sk" w:eastAsia="sk" w:bidi="sk"/>
      </w:rPr>
    </w:lvl>
    <w:lvl w:ilvl="4" w:tplc="0CAC738A">
      <w:numFmt w:val="bullet"/>
      <w:lvlText w:val="•"/>
      <w:lvlJc w:val="left"/>
      <w:pPr>
        <w:ind w:left="4073" w:hanging="225"/>
      </w:pPr>
      <w:rPr>
        <w:rFonts w:hint="default"/>
        <w:lang w:val="sk" w:eastAsia="sk" w:bidi="sk"/>
      </w:rPr>
    </w:lvl>
    <w:lvl w:ilvl="5" w:tplc="CF92A900">
      <w:numFmt w:val="bullet"/>
      <w:lvlText w:val="•"/>
      <w:lvlJc w:val="left"/>
      <w:pPr>
        <w:ind w:left="5052" w:hanging="225"/>
      </w:pPr>
      <w:rPr>
        <w:rFonts w:hint="default"/>
        <w:lang w:val="sk" w:eastAsia="sk" w:bidi="sk"/>
      </w:rPr>
    </w:lvl>
    <w:lvl w:ilvl="6" w:tplc="F16099F6">
      <w:numFmt w:val="bullet"/>
      <w:lvlText w:val="•"/>
      <w:lvlJc w:val="left"/>
      <w:pPr>
        <w:ind w:left="6030" w:hanging="225"/>
      </w:pPr>
      <w:rPr>
        <w:rFonts w:hint="default"/>
        <w:lang w:val="sk" w:eastAsia="sk" w:bidi="sk"/>
      </w:rPr>
    </w:lvl>
    <w:lvl w:ilvl="7" w:tplc="E8B4F75E">
      <w:numFmt w:val="bullet"/>
      <w:lvlText w:val="•"/>
      <w:lvlJc w:val="left"/>
      <w:pPr>
        <w:ind w:left="7009" w:hanging="225"/>
      </w:pPr>
      <w:rPr>
        <w:rFonts w:hint="default"/>
        <w:lang w:val="sk" w:eastAsia="sk" w:bidi="sk"/>
      </w:rPr>
    </w:lvl>
    <w:lvl w:ilvl="8" w:tplc="5BD8DCA6">
      <w:numFmt w:val="bullet"/>
      <w:lvlText w:val="•"/>
      <w:lvlJc w:val="left"/>
      <w:pPr>
        <w:ind w:left="7987" w:hanging="225"/>
      </w:pPr>
      <w:rPr>
        <w:rFonts w:hint="default"/>
        <w:lang w:val="sk" w:eastAsia="sk" w:bidi="sk"/>
      </w:rPr>
    </w:lvl>
  </w:abstractNum>
  <w:abstractNum w:abstractNumId="312" w15:restartNumberingAfterBreak="0">
    <w:nsid w:val="6CE97B9B"/>
    <w:multiLevelType w:val="hybridMultilevel"/>
    <w:tmpl w:val="5D80634E"/>
    <w:lvl w:ilvl="0" w:tplc="22C68D72">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BA0E329A">
      <w:numFmt w:val="bullet"/>
      <w:lvlText w:val="•"/>
      <w:lvlJc w:val="left"/>
      <w:pPr>
        <w:ind w:left="1318" w:hanging="202"/>
      </w:pPr>
      <w:rPr>
        <w:rFonts w:hint="default"/>
        <w:lang w:val="sk" w:eastAsia="sk" w:bidi="sk"/>
      </w:rPr>
    </w:lvl>
    <w:lvl w:ilvl="2" w:tplc="938862CC">
      <w:numFmt w:val="bullet"/>
      <w:lvlText w:val="•"/>
      <w:lvlJc w:val="left"/>
      <w:pPr>
        <w:ind w:left="2276" w:hanging="202"/>
      </w:pPr>
      <w:rPr>
        <w:rFonts w:hint="default"/>
        <w:lang w:val="sk" w:eastAsia="sk" w:bidi="sk"/>
      </w:rPr>
    </w:lvl>
    <w:lvl w:ilvl="3" w:tplc="BFD87680">
      <w:numFmt w:val="bullet"/>
      <w:lvlText w:val="•"/>
      <w:lvlJc w:val="left"/>
      <w:pPr>
        <w:ind w:left="3235" w:hanging="202"/>
      </w:pPr>
      <w:rPr>
        <w:rFonts w:hint="default"/>
        <w:lang w:val="sk" w:eastAsia="sk" w:bidi="sk"/>
      </w:rPr>
    </w:lvl>
    <w:lvl w:ilvl="4" w:tplc="9558D436">
      <w:numFmt w:val="bullet"/>
      <w:lvlText w:val="•"/>
      <w:lvlJc w:val="left"/>
      <w:pPr>
        <w:ind w:left="4193" w:hanging="202"/>
      </w:pPr>
      <w:rPr>
        <w:rFonts w:hint="default"/>
        <w:lang w:val="sk" w:eastAsia="sk" w:bidi="sk"/>
      </w:rPr>
    </w:lvl>
    <w:lvl w:ilvl="5" w:tplc="9D5E89AA">
      <w:numFmt w:val="bullet"/>
      <w:lvlText w:val="•"/>
      <w:lvlJc w:val="left"/>
      <w:pPr>
        <w:ind w:left="5152" w:hanging="202"/>
      </w:pPr>
      <w:rPr>
        <w:rFonts w:hint="default"/>
        <w:lang w:val="sk" w:eastAsia="sk" w:bidi="sk"/>
      </w:rPr>
    </w:lvl>
    <w:lvl w:ilvl="6" w:tplc="E7A08124">
      <w:numFmt w:val="bullet"/>
      <w:lvlText w:val="•"/>
      <w:lvlJc w:val="left"/>
      <w:pPr>
        <w:ind w:left="6110" w:hanging="202"/>
      </w:pPr>
      <w:rPr>
        <w:rFonts w:hint="default"/>
        <w:lang w:val="sk" w:eastAsia="sk" w:bidi="sk"/>
      </w:rPr>
    </w:lvl>
    <w:lvl w:ilvl="7" w:tplc="CA92BE3E">
      <w:numFmt w:val="bullet"/>
      <w:lvlText w:val="•"/>
      <w:lvlJc w:val="left"/>
      <w:pPr>
        <w:ind w:left="7069" w:hanging="202"/>
      </w:pPr>
      <w:rPr>
        <w:rFonts w:hint="default"/>
        <w:lang w:val="sk" w:eastAsia="sk" w:bidi="sk"/>
      </w:rPr>
    </w:lvl>
    <w:lvl w:ilvl="8" w:tplc="D0667A88">
      <w:numFmt w:val="bullet"/>
      <w:lvlText w:val="•"/>
      <w:lvlJc w:val="left"/>
      <w:pPr>
        <w:ind w:left="8027" w:hanging="202"/>
      </w:pPr>
      <w:rPr>
        <w:rFonts w:hint="default"/>
        <w:lang w:val="sk" w:eastAsia="sk" w:bidi="sk"/>
      </w:rPr>
    </w:lvl>
  </w:abstractNum>
  <w:abstractNum w:abstractNumId="313" w15:restartNumberingAfterBreak="0">
    <w:nsid w:val="6D2044EA"/>
    <w:multiLevelType w:val="hybridMultilevel"/>
    <w:tmpl w:val="32124512"/>
    <w:lvl w:ilvl="0" w:tplc="4ED838EC">
      <w:start w:val="1"/>
      <w:numFmt w:val="lowerLetter"/>
      <w:lvlText w:val="%1)"/>
      <w:lvlJc w:val="left"/>
      <w:pPr>
        <w:ind w:left="679" w:hanging="525"/>
      </w:pPr>
      <w:rPr>
        <w:rFonts w:ascii="Bookman Old Style" w:eastAsia="Bookman Old Style" w:hAnsi="Bookman Old Style" w:cs="Bookman Old Style" w:hint="default"/>
        <w:w w:val="100"/>
        <w:position w:val="3"/>
        <w:sz w:val="16"/>
        <w:szCs w:val="16"/>
        <w:lang w:val="sk" w:eastAsia="sk" w:bidi="sk"/>
      </w:rPr>
    </w:lvl>
    <w:lvl w:ilvl="1" w:tplc="3086DC32">
      <w:numFmt w:val="bullet"/>
      <w:lvlText w:val="•"/>
      <w:lvlJc w:val="left"/>
      <w:pPr>
        <w:ind w:left="1606" w:hanging="525"/>
      </w:pPr>
      <w:rPr>
        <w:rFonts w:hint="default"/>
        <w:lang w:val="sk" w:eastAsia="sk" w:bidi="sk"/>
      </w:rPr>
    </w:lvl>
    <w:lvl w:ilvl="2" w:tplc="0C7651FE">
      <w:numFmt w:val="bullet"/>
      <w:lvlText w:val="•"/>
      <w:lvlJc w:val="left"/>
      <w:pPr>
        <w:ind w:left="2532" w:hanging="525"/>
      </w:pPr>
      <w:rPr>
        <w:rFonts w:hint="default"/>
        <w:lang w:val="sk" w:eastAsia="sk" w:bidi="sk"/>
      </w:rPr>
    </w:lvl>
    <w:lvl w:ilvl="3" w:tplc="0D362542">
      <w:numFmt w:val="bullet"/>
      <w:lvlText w:val="•"/>
      <w:lvlJc w:val="left"/>
      <w:pPr>
        <w:ind w:left="3459" w:hanging="525"/>
      </w:pPr>
      <w:rPr>
        <w:rFonts w:hint="default"/>
        <w:lang w:val="sk" w:eastAsia="sk" w:bidi="sk"/>
      </w:rPr>
    </w:lvl>
    <w:lvl w:ilvl="4" w:tplc="DDFA5C20">
      <w:numFmt w:val="bullet"/>
      <w:lvlText w:val="•"/>
      <w:lvlJc w:val="left"/>
      <w:pPr>
        <w:ind w:left="4385" w:hanging="525"/>
      </w:pPr>
      <w:rPr>
        <w:rFonts w:hint="default"/>
        <w:lang w:val="sk" w:eastAsia="sk" w:bidi="sk"/>
      </w:rPr>
    </w:lvl>
    <w:lvl w:ilvl="5" w:tplc="B2F4B0CE">
      <w:numFmt w:val="bullet"/>
      <w:lvlText w:val="•"/>
      <w:lvlJc w:val="left"/>
      <w:pPr>
        <w:ind w:left="5312" w:hanging="525"/>
      </w:pPr>
      <w:rPr>
        <w:rFonts w:hint="default"/>
        <w:lang w:val="sk" w:eastAsia="sk" w:bidi="sk"/>
      </w:rPr>
    </w:lvl>
    <w:lvl w:ilvl="6" w:tplc="483C73DC">
      <w:numFmt w:val="bullet"/>
      <w:lvlText w:val="•"/>
      <w:lvlJc w:val="left"/>
      <w:pPr>
        <w:ind w:left="6238" w:hanging="525"/>
      </w:pPr>
      <w:rPr>
        <w:rFonts w:hint="default"/>
        <w:lang w:val="sk" w:eastAsia="sk" w:bidi="sk"/>
      </w:rPr>
    </w:lvl>
    <w:lvl w:ilvl="7" w:tplc="363E4FF4">
      <w:numFmt w:val="bullet"/>
      <w:lvlText w:val="•"/>
      <w:lvlJc w:val="left"/>
      <w:pPr>
        <w:ind w:left="7165" w:hanging="525"/>
      </w:pPr>
      <w:rPr>
        <w:rFonts w:hint="default"/>
        <w:lang w:val="sk" w:eastAsia="sk" w:bidi="sk"/>
      </w:rPr>
    </w:lvl>
    <w:lvl w:ilvl="8" w:tplc="D184642C">
      <w:numFmt w:val="bullet"/>
      <w:lvlText w:val="•"/>
      <w:lvlJc w:val="left"/>
      <w:pPr>
        <w:ind w:left="8091" w:hanging="525"/>
      </w:pPr>
      <w:rPr>
        <w:rFonts w:hint="default"/>
        <w:lang w:val="sk" w:eastAsia="sk" w:bidi="sk"/>
      </w:rPr>
    </w:lvl>
  </w:abstractNum>
  <w:abstractNum w:abstractNumId="314" w15:restartNumberingAfterBreak="0">
    <w:nsid w:val="6D715707"/>
    <w:multiLevelType w:val="hybridMultilevel"/>
    <w:tmpl w:val="D66433FE"/>
    <w:lvl w:ilvl="0" w:tplc="E80A6F4E">
      <w:start w:val="1"/>
      <w:numFmt w:val="lowerLetter"/>
      <w:lvlText w:val="%1)"/>
      <w:lvlJc w:val="left"/>
      <w:pPr>
        <w:ind w:left="155" w:hanging="265"/>
      </w:pPr>
      <w:rPr>
        <w:rFonts w:ascii="Bookman Old Style" w:eastAsia="Bookman Old Style" w:hAnsi="Bookman Old Style" w:cs="Bookman Old Style" w:hint="default"/>
        <w:w w:val="100"/>
        <w:sz w:val="16"/>
        <w:szCs w:val="16"/>
        <w:lang w:val="sk" w:eastAsia="sk" w:bidi="sk"/>
      </w:rPr>
    </w:lvl>
    <w:lvl w:ilvl="1" w:tplc="984069F8">
      <w:numFmt w:val="bullet"/>
      <w:lvlText w:val="•"/>
      <w:lvlJc w:val="left"/>
      <w:pPr>
        <w:ind w:left="1138" w:hanging="265"/>
      </w:pPr>
      <w:rPr>
        <w:rFonts w:hint="default"/>
        <w:lang w:val="sk" w:eastAsia="sk" w:bidi="sk"/>
      </w:rPr>
    </w:lvl>
    <w:lvl w:ilvl="2" w:tplc="DEF6361E">
      <w:numFmt w:val="bullet"/>
      <w:lvlText w:val="•"/>
      <w:lvlJc w:val="left"/>
      <w:pPr>
        <w:ind w:left="2116" w:hanging="265"/>
      </w:pPr>
      <w:rPr>
        <w:rFonts w:hint="default"/>
        <w:lang w:val="sk" w:eastAsia="sk" w:bidi="sk"/>
      </w:rPr>
    </w:lvl>
    <w:lvl w:ilvl="3" w:tplc="6F9630D0">
      <w:numFmt w:val="bullet"/>
      <w:lvlText w:val="•"/>
      <w:lvlJc w:val="left"/>
      <w:pPr>
        <w:ind w:left="3095" w:hanging="265"/>
      </w:pPr>
      <w:rPr>
        <w:rFonts w:hint="default"/>
        <w:lang w:val="sk" w:eastAsia="sk" w:bidi="sk"/>
      </w:rPr>
    </w:lvl>
    <w:lvl w:ilvl="4" w:tplc="2C16D5C2">
      <w:numFmt w:val="bullet"/>
      <w:lvlText w:val="•"/>
      <w:lvlJc w:val="left"/>
      <w:pPr>
        <w:ind w:left="4073" w:hanging="265"/>
      </w:pPr>
      <w:rPr>
        <w:rFonts w:hint="default"/>
        <w:lang w:val="sk" w:eastAsia="sk" w:bidi="sk"/>
      </w:rPr>
    </w:lvl>
    <w:lvl w:ilvl="5" w:tplc="2D9AD2F2">
      <w:numFmt w:val="bullet"/>
      <w:lvlText w:val="•"/>
      <w:lvlJc w:val="left"/>
      <w:pPr>
        <w:ind w:left="5052" w:hanging="265"/>
      </w:pPr>
      <w:rPr>
        <w:rFonts w:hint="default"/>
        <w:lang w:val="sk" w:eastAsia="sk" w:bidi="sk"/>
      </w:rPr>
    </w:lvl>
    <w:lvl w:ilvl="6" w:tplc="328A5EBA">
      <w:numFmt w:val="bullet"/>
      <w:lvlText w:val="•"/>
      <w:lvlJc w:val="left"/>
      <w:pPr>
        <w:ind w:left="6030" w:hanging="265"/>
      </w:pPr>
      <w:rPr>
        <w:rFonts w:hint="default"/>
        <w:lang w:val="sk" w:eastAsia="sk" w:bidi="sk"/>
      </w:rPr>
    </w:lvl>
    <w:lvl w:ilvl="7" w:tplc="76D8C71A">
      <w:numFmt w:val="bullet"/>
      <w:lvlText w:val="•"/>
      <w:lvlJc w:val="left"/>
      <w:pPr>
        <w:ind w:left="7009" w:hanging="265"/>
      </w:pPr>
      <w:rPr>
        <w:rFonts w:hint="default"/>
        <w:lang w:val="sk" w:eastAsia="sk" w:bidi="sk"/>
      </w:rPr>
    </w:lvl>
    <w:lvl w:ilvl="8" w:tplc="D1C4F01E">
      <w:numFmt w:val="bullet"/>
      <w:lvlText w:val="•"/>
      <w:lvlJc w:val="left"/>
      <w:pPr>
        <w:ind w:left="7987" w:hanging="265"/>
      </w:pPr>
      <w:rPr>
        <w:rFonts w:hint="default"/>
        <w:lang w:val="sk" w:eastAsia="sk" w:bidi="sk"/>
      </w:rPr>
    </w:lvl>
  </w:abstractNum>
  <w:abstractNum w:abstractNumId="315" w15:restartNumberingAfterBreak="0">
    <w:nsid w:val="6DDF6038"/>
    <w:multiLevelType w:val="hybridMultilevel"/>
    <w:tmpl w:val="2330451A"/>
    <w:lvl w:ilvl="0" w:tplc="8ADEDE32">
      <w:start w:val="1"/>
      <w:numFmt w:val="lowerLetter"/>
      <w:lvlText w:val="%1)"/>
      <w:lvlJc w:val="left"/>
      <w:pPr>
        <w:ind w:left="367" w:hanging="213"/>
      </w:pPr>
      <w:rPr>
        <w:rFonts w:ascii="Bookman Old Style" w:eastAsia="Bookman Old Style" w:hAnsi="Bookman Old Style" w:cs="Bookman Old Style" w:hint="default"/>
        <w:w w:val="100"/>
        <w:sz w:val="16"/>
        <w:szCs w:val="16"/>
        <w:lang w:val="sk" w:eastAsia="sk" w:bidi="sk"/>
      </w:rPr>
    </w:lvl>
    <w:lvl w:ilvl="1" w:tplc="B6405EDE">
      <w:numFmt w:val="bullet"/>
      <w:lvlText w:val="•"/>
      <w:lvlJc w:val="left"/>
      <w:pPr>
        <w:ind w:left="1318" w:hanging="213"/>
      </w:pPr>
      <w:rPr>
        <w:rFonts w:hint="default"/>
        <w:lang w:val="sk" w:eastAsia="sk" w:bidi="sk"/>
      </w:rPr>
    </w:lvl>
    <w:lvl w:ilvl="2" w:tplc="E5744F88">
      <w:numFmt w:val="bullet"/>
      <w:lvlText w:val="•"/>
      <w:lvlJc w:val="left"/>
      <w:pPr>
        <w:ind w:left="2276" w:hanging="213"/>
      </w:pPr>
      <w:rPr>
        <w:rFonts w:hint="default"/>
        <w:lang w:val="sk" w:eastAsia="sk" w:bidi="sk"/>
      </w:rPr>
    </w:lvl>
    <w:lvl w:ilvl="3" w:tplc="9C247886">
      <w:numFmt w:val="bullet"/>
      <w:lvlText w:val="•"/>
      <w:lvlJc w:val="left"/>
      <w:pPr>
        <w:ind w:left="3235" w:hanging="213"/>
      </w:pPr>
      <w:rPr>
        <w:rFonts w:hint="default"/>
        <w:lang w:val="sk" w:eastAsia="sk" w:bidi="sk"/>
      </w:rPr>
    </w:lvl>
    <w:lvl w:ilvl="4" w:tplc="35764BAC">
      <w:numFmt w:val="bullet"/>
      <w:lvlText w:val="•"/>
      <w:lvlJc w:val="left"/>
      <w:pPr>
        <w:ind w:left="4193" w:hanging="213"/>
      </w:pPr>
      <w:rPr>
        <w:rFonts w:hint="default"/>
        <w:lang w:val="sk" w:eastAsia="sk" w:bidi="sk"/>
      </w:rPr>
    </w:lvl>
    <w:lvl w:ilvl="5" w:tplc="796E15C8">
      <w:numFmt w:val="bullet"/>
      <w:lvlText w:val="•"/>
      <w:lvlJc w:val="left"/>
      <w:pPr>
        <w:ind w:left="5152" w:hanging="213"/>
      </w:pPr>
      <w:rPr>
        <w:rFonts w:hint="default"/>
        <w:lang w:val="sk" w:eastAsia="sk" w:bidi="sk"/>
      </w:rPr>
    </w:lvl>
    <w:lvl w:ilvl="6" w:tplc="DABE3C0A">
      <w:numFmt w:val="bullet"/>
      <w:lvlText w:val="•"/>
      <w:lvlJc w:val="left"/>
      <w:pPr>
        <w:ind w:left="6110" w:hanging="213"/>
      </w:pPr>
      <w:rPr>
        <w:rFonts w:hint="default"/>
        <w:lang w:val="sk" w:eastAsia="sk" w:bidi="sk"/>
      </w:rPr>
    </w:lvl>
    <w:lvl w:ilvl="7" w:tplc="AD52D39E">
      <w:numFmt w:val="bullet"/>
      <w:lvlText w:val="•"/>
      <w:lvlJc w:val="left"/>
      <w:pPr>
        <w:ind w:left="7069" w:hanging="213"/>
      </w:pPr>
      <w:rPr>
        <w:rFonts w:hint="default"/>
        <w:lang w:val="sk" w:eastAsia="sk" w:bidi="sk"/>
      </w:rPr>
    </w:lvl>
    <w:lvl w:ilvl="8" w:tplc="D910D56A">
      <w:numFmt w:val="bullet"/>
      <w:lvlText w:val="•"/>
      <w:lvlJc w:val="left"/>
      <w:pPr>
        <w:ind w:left="8027" w:hanging="213"/>
      </w:pPr>
      <w:rPr>
        <w:rFonts w:hint="default"/>
        <w:lang w:val="sk" w:eastAsia="sk" w:bidi="sk"/>
      </w:rPr>
    </w:lvl>
  </w:abstractNum>
  <w:abstractNum w:abstractNumId="316" w15:restartNumberingAfterBreak="0">
    <w:nsid w:val="6DFD4F5A"/>
    <w:multiLevelType w:val="hybridMultilevel"/>
    <w:tmpl w:val="D98C63C2"/>
    <w:lvl w:ilvl="0" w:tplc="815E72CA">
      <w:start w:val="1"/>
      <w:numFmt w:val="decimal"/>
      <w:lvlText w:val="%1."/>
      <w:lvlJc w:val="left"/>
      <w:pPr>
        <w:ind w:left="357" w:hanging="202"/>
      </w:pPr>
      <w:rPr>
        <w:rFonts w:ascii="Bookman Old Style" w:eastAsia="Bookman Old Style" w:hAnsi="Bookman Old Style" w:cs="Bookman Old Style" w:hint="default"/>
        <w:w w:val="97"/>
        <w:sz w:val="16"/>
        <w:szCs w:val="16"/>
        <w:lang w:val="sk" w:eastAsia="sk" w:bidi="sk"/>
      </w:rPr>
    </w:lvl>
    <w:lvl w:ilvl="1" w:tplc="4D32027C">
      <w:numFmt w:val="bullet"/>
      <w:lvlText w:val="•"/>
      <w:lvlJc w:val="left"/>
      <w:pPr>
        <w:ind w:left="1318" w:hanging="202"/>
      </w:pPr>
      <w:rPr>
        <w:rFonts w:hint="default"/>
        <w:lang w:val="sk" w:eastAsia="sk" w:bidi="sk"/>
      </w:rPr>
    </w:lvl>
    <w:lvl w:ilvl="2" w:tplc="C6F66910">
      <w:numFmt w:val="bullet"/>
      <w:lvlText w:val="•"/>
      <w:lvlJc w:val="left"/>
      <w:pPr>
        <w:ind w:left="2276" w:hanging="202"/>
      </w:pPr>
      <w:rPr>
        <w:rFonts w:hint="default"/>
        <w:lang w:val="sk" w:eastAsia="sk" w:bidi="sk"/>
      </w:rPr>
    </w:lvl>
    <w:lvl w:ilvl="3" w:tplc="0D780684">
      <w:numFmt w:val="bullet"/>
      <w:lvlText w:val="•"/>
      <w:lvlJc w:val="left"/>
      <w:pPr>
        <w:ind w:left="3235" w:hanging="202"/>
      </w:pPr>
      <w:rPr>
        <w:rFonts w:hint="default"/>
        <w:lang w:val="sk" w:eastAsia="sk" w:bidi="sk"/>
      </w:rPr>
    </w:lvl>
    <w:lvl w:ilvl="4" w:tplc="327E644C">
      <w:numFmt w:val="bullet"/>
      <w:lvlText w:val="•"/>
      <w:lvlJc w:val="left"/>
      <w:pPr>
        <w:ind w:left="4193" w:hanging="202"/>
      </w:pPr>
      <w:rPr>
        <w:rFonts w:hint="default"/>
        <w:lang w:val="sk" w:eastAsia="sk" w:bidi="sk"/>
      </w:rPr>
    </w:lvl>
    <w:lvl w:ilvl="5" w:tplc="1390BA4C">
      <w:numFmt w:val="bullet"/>
      <w:lvlText w:val="•"/>
      <w:lvlJc w:val="left"/>
      <w:pPr>
        <w:ind w:left="5152" w:hanging="202"/>
      </w:pPr>
      <w:rPr>
        <w:rFonts w:hint="default"/>
        <w:lang w:val="sk" w:eastAsia="sk" w:bidi="sk"/>
      </w:rPr>
    </w:lvl>
    <w:lvl w:ilvl="6" w:tplc="88F80FCA">
      <w:numFmt w:val="bullet"/>
      <w:lvlText w:val="•"/>
      <w:lvlJc w:val="left"/>
      <w:pPr>
        <w:ind w:left="6110" w:hanging="202"/>
      </w:pPr>
      <w:rPr>
        <w:rFonts w:hint="default"/>
        <w:lang w:val="sk" w:eastAsia="sk" w:bidi="sk"/>
      </w:rPr>
    </w:lvl>
    <w:lvl w:ilvl="7" w:tplc="2B90AA10">
      <w:numFmt w:val="bullet"/>
      <w:lvlText w:val="•"/>
      <w:lvlJc w:val="left"/>
      <w:pPr>
        <w:ind w:left="7069" w:hanging="202"/>
      </w:pPr>
      <w:rPr>
        <w:rFonts w:hint="default"/>
        <w:lang w:val="sk" w:eastAsia="sk" w:bidi="sk"/>
      </w:rPr>
    </w:lvl>
    <w:lvl w:ilvl="8" w:tplc="B08A48AE">
      <w:numFmt w:val="bullet"/>
      <w:lvlText w:val="•"/>
      <w:lvlJc w:val="left"/>
      <w:pPr>
        <w:ind w:left="8027" w:hanging="202"/>
      </w:pPr>
      <w:rPr>
        <w:rFonts w:hint="default"/>
        <w:lang w:val="sk" w:eastAsia="sk" w:bidi="sk"/>
      </w:rPr>
    </w:lvl>
  </w:abstractNum>
  <w:abstractNum w:abstractNumId="317" w15:restartNumberingAfterBreak="0">
    <w:nsid w:val="6DFD5CEC"/>
    <w:multiLevelType w:val="hybridMultilevel"/>
    <w:tmpl w:val="3870AF26"/>
    <w:lvl w:ilvl="0" w:tplc="EFF05488">
      <w:start w:val="1"/>
      <w:numFmt w:val="lowerLetter"/>
      <w:lvlText w:val="%1)"/>
      <w:lvlJc w:val="left"/>
      <w:pPr>
        <w:ind w:left="367" w:hanging="212"/>
      </w:pPr>
      <w:rPr>
        <w:rFonts w:ascii="Bookman Old Style" w:eastAsia="Bookman Old Style" w:hAnsi="Bookman Old Style" w:cs="Bookman Old Style" w:hint="default"/>
        <w:w w:val="100"/>
        <w:sz w:val="16"/>
        <w:szCs w:val="16"/>
        <w:lang w:val="sk" w:eastAsia="sk" w:bidi="sk"/>
      </w:rPr>
    </w:lvl>
    <w:lvl w:ilvl="1" w:tplc="464EAA2C">
      <w:numFmt w:val="bullet"/>
      <w:lvlText w:val="•"/>
      <w:lvlJc w:val="left"/>
      <w:pPr>
        <w:ind w:left="1318" w:hanging="212"/>
      </w:pPr>
      <w:rPr>
        <w:rFonts w:hint="default"/>
        <w:lang w:val="sk" w:eastAsia="sk" w:bidi="sk"/>
      </w:rPr>
    </w:lvl>
    <w:lvl w:ilvl="2" w:tplc="C464B244">
      <w:numFmt w:val="bullet"/>
      <w:lvlText w:val="•"/>
      <w:lvlJc w:val="left"/>
      <w:pPr>
        <w:ind w:left="2276" w:hanging="212"/>
      </w:pPr>
      <w:rPr>
        <w:rFonts w:hint="default"/>
        <w:lang w:val="sk" w:eastAsia="sk" w:bidi="sk"/>
      </w:rPr>
    </w:lvl>
    <w:lvl w:ilvl="3" w:tplc="6696FD9E">
      <w:numFmt w:val="bullet"/>
      <w:lvlText w:val="•"/>
      <w:lvlJc w:val="left"/>
      <w:pPr>
        <w:ind w:left="3235" w:hanging="212"/>
      </w:pPr>
      <w:rPr>
        <w:rFonts w:hint="default"/>
        <w:lang w:val="sk" w:eastAsia="sk" w:bidi="sk"/>
      </w:rPr>
    </w:lvl>
    <w:lvl w:ilvl="4" w:tplc="2DA804DC">
      <w:numFmt w:val="bullet"/>
      <w:lvlText w:val="•"/>
      <w:lvlJc w:val="left"/>
      <w:pPr>
        <w:ind w:left="4193" w:hanging="212"/>
      </w:pPr>
      <w:rPr>
        <w:rFonts w:hint="default"/>
        <w:lang w:val="sk" w:eastAsia="sk" w:bidi="sk"/>
      </w:rPr>
    </w:lvl>
    <w:lvl w:ilvl="5" w:tplc="DB807C1C">
      <w:numFmt w:val="bullet"/>
      <w:lvlText w:val="•"/>
      <w:lvlJc w:val="left"/>
      <w:pPr>
        <w:ind w:left="5152" w:hanging="212"/>
      </w:pPr>
      <w:rPr>
        <w:rFonts w:hint="default"/>
        <w:lang w:val="sk" w:eastAsia="sk" w:bidi="sk"/>
      </w:rPr>
    </w:lvl>
    <w:lvl w:ilvl="6" w:tplc="AF4CA44A">
      <w:numFmt w:val="bullet"/>
      <w:lvlText w:val="•"/>
      <w:lvlJc w:val="left"/>
      <w:pPr>
        <w:ind w:left="6110" w:hanging="212"/>
      </w:pPr>
      <w:rPr>
        <w:rFonts w:hint="default"/>
        <w:lang w:val="sk" w:eastAsia="sk" w:bidi="sk"/>
      </w:rPr>
    </w:lvl>
    <w:lvl w:ilvl="7" w:tplc="1CB0ED08">
      <w:numFmt w:val="bullet"/>
      <w:lvlText w:val="•"/>
      <w:lvlJc w:val="left"/>
      <w:pPr>
        <w:ind w:left="7069" w:hanging="212"/>
      </w:pPr>
      <w:rPr>
        <w:rFonts w:hint="default"/>
        <w:lang w:val="sk" w:eastAsia="sk" w:bidi="sk"/>
      </w:rPr>
    </w:lvl>
    <w:lvl w:ilvl="8" w:tplc="D59447B6">
      <w:numFmt w:val="bullet"/>
      <w:lvlText w:val="•"/>
      <w:lvlJc w:val="left"/>
      <w:pPr>
        <w:ind w:left="8027" w:hanging="212"/>
      </w:pPr>
      <w:rPr>
        <w:rFonts w:hint="default"/>
        <w:lang w:val="sk" w:eastAsia="sk" w:bidi="sk"/>
      </w:rPr>
    </w:lvl>
  </w:abstractNum>
  <w:abstractNum w:abstractNumId="318" w15:restartNumberingAfterBreak="0">
    <w:nsid w:val="6E28432E"/>
    <w:multiLevelType w:val="hybridMultilevel"/>
    <w:tmpl w:val="08D8AD68"/>
    <w:lvl w:ilvl="0" w:tplc="20024AD2">
      <w:start w:val="1"/>
      <w:numFmt w:val="lowerLetter"/>
      <w:lvlText w:val="%1)"/>
      <w:lvlJc w:val="left"/>
      <w:pPr>
        <w:ind w:left="2365" w:hanging="2210"/>
      </w:pPr>
      <w:rPr>
        <w:rFonts w:ascii="Bookman Old Style" w:eastAsia="Bookman Old Style" w:hAnsi="Bookman Old Style" w:cs="Bookman Old Style" w:hint="default"/>
        <w:w w:val="100"/>
        <w:sz w:val="16"/>
        <w:szCs w:val="16"/>
        <w:lang w:val="sk" w:eastAsia="sk" w:bidi="sk"/>
      </w:rPr>
    </w:lvl>
    <w:lvl w:ilvl="1" w:tplc="DF2C2522">
      <w:start w:val="1"/>
      <w:numFmt w:val="decimal"/>
      <w:lvlText w:val="%2."/>
      <w:lvlJc w:val="left"/>
      <w:pPr>
        <w:ind w:left="2566" w:hanging="202"/>
      </w:pPr>
      <w:rPr>
        <w:rFonts w:ascii="Bookman Old Style" w:eastAsia="Bookman Old Style" w:hAnsi="Bookman Old Style" w:cs="Bookman Old Style" w:hint="default"/>
        <w:w w:val="100"/>
        <w:sz w:val="16"/>
        <w:szCs w:val="16"/>
        <w:lang w:val="sk" w:eastAsia="sk" w:bidi="sk"/>
      </w:rPr>
    </w:lvl>
    <w:lvl w:ilvl="2" w:tplc="E884D0A2">
      <w:numFmt w:val="bullet"/>
      <w:lvlText w:val="•"/>
      <w:lvlJc w:val="left"/>
      <w:pPr>
        <w:ind w:left="3380" w:hanging="202"/>
      </w:pPr>
      <w:rPr>
        <w:rFonts w:hint="default"/>
        <w:lang w:val="sk" w:eastAsia="sk" w:bidi="sk"/>
      </w:rPr>
    </w:lvl>
    <w:lvl w:ilvl="3" w:tplc="664029F6">
      <w:numFmt w:val="bullet"/>
      <w:lvlText w:val="•"/>
      <w:lvlJc w:val="left"/>
      <w:pPr>
        <w:ind w:left="4201" w:hanging="202"/>
      </w:pPr>
      <w:rPr>
        <w:rFonts w:hint="default"/>
        <w:lang w:val="sk" w:eastAsia="sk" w:bidi="sk"/>
      </w:rPr>
    </w:lvl>
    <w:lvl w:ilvl="4" w:tplc="2F8C9346">
      <w:numFmt w:val="bullet"/>
      <w:lvlText w:val="•"/>
      <w:lvlJc w:val="left"/>
      <w:pPr>
        <w:ind w:left="5021" w:hanging="202"/>
      </w:pPr>
      <w:rPr>
        <w:rFonts w:hint="default"/>
        <w:lang w:val="sk" w:eastAsia="sk" w:bidi="sk"/>
      </w:rPr>
    </w:lvl>
    <w:lvl w:ilvl="5" w:tplc="7F2677D6">
      <w:numFmt w:val="bullet"/>
      <w:lvlText w:val="•"/>
      <w:lvlJc w:val="left"/>
      <w:pPr>
        <w:ind w:left="5842" w:hanging="202"/>
      </w:pPr>
      <w:rPr>
        <w:rFonts w:hint="default"/>
        <w:lang w:val="sk" w:eastAsia="sk" w:bidi="sk"/>
      </w:rPr>
    </w:lvl>
    <w:lvl w:ilvl="6" w:tplc="AE78C40A">
      <w:numFmt w:val="bullet"/>
      <w:lvlText w:val="•"/>
      <w:lvlJc w:val="left"/>
      <w:pPr>
        <w:ind w:left="6662" w:hanging="202"/>
      </w:pPr>
      <w:rPr>
        <w:rFonts w:hint="default"/>
        <w:lang w:val="sk" w:eastAsia="sk" w:bidi="sk"/>
      </w:rPr>
    </w:lvl>
    <w:lvl w:ilvl="7" w:tplc="293A0928">
      <w:numFmt w:val="bullet"/>
      <w:lvlText w:val="•"/>
      <w:lvlJc w:val="left"/>
      <w:pPr>
        <w:ind w:left="7483" w:hanging="202"/>
      </w:pPr>
      <w:rPr>
        <w:rFonts w:hint="default"/>
        <w:lang w:val="sk" w:eastAsia="sk" w:bidi="sk"/>
      </w:rPr>
    </w:lvl>
    <w:lvl w:ilvl="8" w:tplc="7F8A52D6">
      <w:numFmt w:val="bullet"/>
      <w:lvlText w:val="•"/>
      <w:lvlJc w:val="left"/>
      <w:pPr>
        <w:ind w:left="8303" w:hanging="202"/>
      </w:pPr>
      <w:rPr>
        <w:rFonts w:hint="default"/>
        <w:lang w:val="sk" w:eastAsia="sk" w:bidi="sk"/>
      </w:rPr>
    </w:lvl>
  </w:abstractNum>
  <w:abstractNum w:abstractNumId="319" w15:restartNumberingAfterBreak="0">
    <w:nsid w:val="6E8E1093"/>
    <w:multiLevelType w:val="hybridMultilevel"/>
    <w:tmpl w:val="F72AD1E8"/>
    <w:lvl w:ilvl="0" w:tplc="3B96602E">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1826DB54">
      <w:numFmt w:val="bullet"/>
      <w:lvlText w:val="•"/>
      <w:lvlJc w:val="left"/>
      <w:pPr>
        <w:ind w:left="1354" w:hanging="284"/>
      </w:pPr>
      <w:rPr>
        <w:rFonts w:hint="default"/>
        <w:lang w:val="sk" w:eastAsia="sk" w:bidi="sk"/>
      </w:rPr>
    </w:lvl>
    <w:lvl w:ilvl="2" w:tplc="A1B41EDC">
      <w:numFmt w:val="bullet"/>
      <w:lvlText w:val="•"/>
      <w:lvlJc w:val="left"/>
      <w:pPr>
        <w:ind w:left="2308" w:hanging="284"/>
      </w:pPr>
      <w:rPr>
        <w:rFonts w:hint="default"/>
        <w:lang w:val="sk" w:eastAsia="sk" w:bidi="sk"/>
      </w:rPr>
    </w:lvl>
    <w:lvl w:ilvl="3" w:tplc="44D87BE6">
      <w:numFmt w:val="bullet"/>
      <w:lvlText w:val="•"/>
      <w:lvlJc w:val="left"/>
      <w:pPr>
        <w:ind w:left="3263" w:hanging="284"/>
      </w:pPr>
      <w:rPr>
        <w:rFonts w:hint="default"/>
        <w:lang w:val="sk" w:eastAsia="sk" w:bidi="sk"/>
      </w:rPr>
    </w:lvl>
    <w:lvl w:ilvl="4" w:tplc="C3540494">
      <w:numFmt w:val="bullet"/>
      <w:lvlText w:val="•"/>
      <w:lvlJc w:val="left"/>
      <w:pPr>
        <w:ind w:left="4217" w:hanging="284"/>
      </w:pPr>
      <w:rPr>
        <w:rFonts w:hint="default"/>
        <w:lang w:val="sk" w:eastAsia="sk" w:bidi="sk"/>
      </w:rPr>
    </w:lvl>
    <w:lvl w:ilvl="5" w:tplc="136A21C8">
      <w:numFmt w:val="bullet"/>
      <w:lvlText w:val="•"/>
      <w:lvlJc w:val="left"/>
      <w:pPr>
        <w:ind w:left="5172" w:hanging="284"/>
      </w:pPr>
      <w:rPr>
        <w:rFonts w:hint="default"/>
        <w:lang w:val="sk" w:eastAsia="sk" w:bidi="sk"/>
      </w:rPr>
    </w:lvl>
    <w:lvl w:ilvl="6" w:tplc="4CF6E556">
      <w:numFmt w:val="bullet"/>
      <w:lvlText w:val="•"/>
      <w:lvlJc w:val="left"/>
      <w:pPr>
        <w:ind w:left="6126" w:hanging="284"/>
      </w:pPr>
      <w:rPr>
        <w:rFonts w:hint="default"/>
        <w:lang w:val="sk" w:eastAsia="sk" w:bidi="sk"/>
      </w:rPr>
    </w:lvl>
    <w:lvl w:ilvl="7" w:tplc="9BC8D292">
      <w:numFmt w:val="bullet"/>
      <w:lvlText w:val="•"/>
      <w:lvlJc w:val="left"/>
      <w:pPr>
        <w:ind w:left="7081" w:hanging="284"/>
      </w:pPr>
      <w:rPr>
        <w:rFonts w:hint="default"/>
        <w:lang w:val="sk" w:eastAsia="sk" w:bidi="sk"/>
      </w:rPr>
    </w:lvl>
    <w:lvl w:ilvl="8" w:tplc="CA08459A">
      <w:numFmt w:val="bullet"/>
      <w:lvlText w:val="•"/>
      <w:lvlJc w:val="left"/>
      <w:pPr>
        <w:ind w:left="8035" w:hanging="284"/>
      </w:pPr>
      <w:rPr>
        <w:rFonts w:hint="default"/>
        <w:lang w:val="sk" w:eastAsia="sk" w:bidi="sk"/>
      </w:rPr>
    </w:lvl>
  </w:abstractNum>
  <w:abstractNum w:abstractNumId="320" w15:restartNumberingAfterBreak="0">
    <w:nsid w:val="6EDA771E"/>
    <w:multiLevelType w:val="hybridMultilevel"/>
    <w:tmpl w:val="F36E6AE0"/>
    <w:lvl w:ilvl="0" w:tplc="6EAE63DC">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797CF09C">
      <w:numFmt w:val="bullet"/>
      <w:lvlText w:val="•"/>
      <w:lvlJc w:val="left"/>
      <w:pPr>
        <w:ind w:left="1300" w:hanging="192"/>
      </w:pPr>
      <w:rPr>
        <w:rFonts w:hint="default"/>
        <w:lang w:val="sk" w:eastAsia="sk" w:bidi="sk"/>
      </w:rPr>
    </w:lvl>
    <w:lvl w:ilvl="2" w:tplc="165ACB8C">
      <w:numFmt w:val="bullet"/>
      <w:lvlText w:val="•"/>
      <w:lvlJc w:val="left"/>
      <w:pPr>
        <w:ind w:left="2260" w:hanging="192"/>
      </w:pPr>
      <w:rPr>
        <w:rFonts w:hint="default"/>
        <w:lang w:val="sk" w:eastAsia="sk" w:bidi="sk"/>
      </w:rPr>
    </w:lvl>
    <w:lvl w:ilvl="3" w:tplc="3E72FAE2">
      <w:numFmt w:val="bullet"/>
      <w:lvlText w:val="•"/>
      <w:lvlJc w:val="left"/>
      <w:pPr>
        <w:ind w:left="3221" w:hanging="192"/>
      </w:pPr>
      <w:rPr>
        <w:rFonts w:hint="default"/>
        <w:lang w:val="sk" w:eastAsia="sk" w:bidi="sk"/>
      </w:rPr>
    </w:lvl>
    <w:lvl w:ilvl="4" w:tplc="561282C8">
      <w:numFmt w:val="bullet"/>
      <w:lvlText w:val="•"/>
      <w:lvlJc w:val="left"/>
      <w:pPr>
        <w:ind w:left="4181" w:hanging="192"/>
      </w:pPr>
      <w:rPr>
        <w:rFonts w:hint="default"/>
        <w:lang w:val="sk" w:eastAsia="sk" w:bidi="sk"/>
      </w:rPr>
    </w:lvl>
    <w:lvl w:ilvl="5" w:tplc="ACE411F8">
      <w:numFmt w:val="bullet"/>
      <w:lvlText w:val="•"/>
      <w:lvlJc w:val="left"/>
      <w:pPr>
        <w:ind w:left="5142" w:hanging="192"/>
      </w:pPr>
      <w:rPr>
        <w:rFonts w:hint="default"/>
        <w:lang w:val="sk" w:eastAsia="sk" w:bidi="sk"/>
      </w:rPr>
    </w:lvl>
    <w:lvl w:ilvl="6" w:tplc="BE4044AA">
      <w:numFmt w:val="bullet"/>
      <w:lvlText w:val="•"/>
      <w:lvlJc w:val="left"/>
      <w:pPr>
        <w:ind w:left="6102" w:hanging="192"/>
      </w:pPr>
      <w:rPr>
        <w:rFonts w:hint="default"/>
        <w:lang w:val="sk" w:eastAsia="sk" w:bidi="sk"/>
      </w:rPr>
    </w:lvl>
    <w:lvl w:ilvl="7" w:tplc="A9FEE100">
      <w:numFmt w:val="bullet"/>
      <w:lvlText w:val="•"/>
      <w:lvlJc w:val="left"/>
      <w:pPr>
        <w:ind w:left="7063" w:hanging="192"/>
      </w:pPr>
      <w:rPr>
        <w:rFonts w:hint="default"/>
        <w:lang w:val="sk" w:eastAsia="sk" w:bidi="sk"/>
      </w:rPr>
    </w:lvl>
    <w:lvl w:ilvl="8" w:tplc="54A6BBE6">
      <w:numFmt w:val="bullet"/>
      <w:lvlText w:val="•"/>
      <w:lvlJc w:val="left"/>
      <w:pPr>
        <w:ind w:left="8023" w:hanging="192"/>
      </w:pPr>
      <w:rPr>
        <w:rFonts w:hint="default"/>
        <w:lang w:val="sk" w:eastAsia="sk" w:bidi="sk"/>
      </w:rPr>
    </w:lvl>
  </w:abstractNum>
  <w:abstractNum w:abstractNumId="321" w15:restartNumberingAfterBreak="0">
    <w:nsid w:val="6F294FDD"/>
    <w:multiLevelType w:val="hybridMultilevel"/>
    <w:tmpl w:val="22269378"/>
    <w:lvl w:ilvl="0" w:tplc="FBD0E65A">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9F5CF3EC">
      <w:numFmt w:val="bullet"/>
      <w:lvlText w:val="•"/>
      <w:lvlJc w:val="left"/>
      <w:pPr>
        <w:ind w:left="1354" w:hanging="284"/>
      </w:pPr>
      <w:rPr>
        <w:rFonts w:hint="default"/>
        <w:lang w:val="sk" w:eastAsia="sk" w:bidi="sk"/>
      </w:rPr>
    </w:lvl>
    <w:lvl w:ilvl="2" w:tplc="2BBC40A8">
      <w:numFmt w:val="bullet"/>
      <w:lvlText w:val="•"/>
      <w:lvlJc w:val="left"/>
      <w:pPr>
        <w:ind w:left="2308" w:hanging="284"/>
      </w:pPr>
      <w:rPr>
        <w:rFonts w:hint="default"/>
        <w:lang w:val="sk" w:eastAsia="sk" w:bidi="sk"/>
      </w:rPr>
    </w:lvl>
    <w:lvl w:ilvl="3" w:tplc="D3C246A4">
      <w:numFmt w:val="bullet"/>
      <w:lvlText w:val="•"/>
      <w:lvlJc w:val="left"/>
      <w:pPr>
        <w:ind w:left="3263" w:hanging="284"/>
      </w:pPr>
      <w:rPr>
        <w:rFonts w:hint="default"/>
        <w:lang w:val="sk" w:eastAsia="sk" w:bidi="sk"/>
      </w:rPr>
    </w:lvl>
    <w:lvl w:ilvl="4" w:tplc="6C30D874">
      <w:numFmt w:val="bullet"/>
      <w:lvlText w:val="•"/>
      <w:lvlJc w:val="left"/>
      <w:pPr>
        <w:ind w:left="4217" w:hanging="284"/>
      </w:pPr>
      <w:rPr>
        <w:rFonts w:hint="default"/>
        <w:lang w:val="sk" w:eastAsia="sk" w:bidi="sk"/>
      </w:rPr>
    </w:lvl>
    <w:lvl w:ilvl="5" w:tplc="7A56964C">
      <w:numFmt w:val="bullet"/>
      <w:lvlText w:val="•"/>
      <w:lvlJc w:val="left"/>
      <w:pPr>
        <w:ind w:left="5172" w:hanging="284"/>
      </w:pPr>
      <w:rPr>
        <w:rFonts w:hint="default"/>
        <w:lang w:val="sk" w:eastAsia="sk" w:bidi="sk"/>
      </w:rPr>
    </w:lvl>
    <w:lvl w:ilvl="6" w:tplc="51B03F5E">
      <w:numFmt w:val="bullet"/>
      <w:lvlText w:val="•"/>
      <w:lvlJc w:val="left"/>
      <w:pPr>
        <w:ind w:left="6126" w:hanging="284"/>
      </w:pPr>
      <w:rPr>
        <w:rFonts w:hint="default"/>
        <w:lang w:val="sk" w:eastAsia="sk" w:bidi="sk"/>
      </w:rPr>
    </w:lvl>
    <w:lvl w:ilvl="7" w:tplc="43EC254A">
      <w:numFmt w:val="bullet"/>
      <w:lvlText w:val="•"/>
      <w:lvlJc w:val="left"/>
      <w:pPr>
        <w:ind w:left="7081" w:hanging="284"/>
      </w:pPr>
      <w:rPr>
        <w:rFonts w:hint="default"/>
        <w:lang w:val="sk" w:eastAsia="sk" w:bidi="sk"/>
      </w:rPr>
    </w:lvl>
    <w:lvl w:ilvl="8" w:tplc="F2DC66C4">
      <w:numFmt w:val="bullet"/>
      <w:lvlText w:val="•"/>
      <w:lvlJc w:val="left"/>
      <w:pPr>
        <w:ind w:left="8035" w:hanging="284"/>
      </w:pPr>
      <w:rPr>
        <w:rFonts w:hint="default"/>
        <w:lang w:val="sk" w:eastAsia="sk" w:bidi="sk"/>
      </w:rPr>
    </w:lvl>
  </w:abstractNum>
  <w:abstractNum w:abstractNumId="322" w15:restartNumberingAfterBreak="0">
    <w:nsid w:val="6F8C250A"/>
    <w:multiLevelType w:val="hybridMultilevel"/>
    <w:tmpl w:val="3BC0C4EA"/>
    <w:lvl w:ilvl="0" w:tplc="D188F916">
      <w:start w:val="2"/>
      <w:numFmt w:val="lowerLetter"/>
      <w:lvlText w:val="%1)"/>
      <w:lvlJc w:val="left"/>
      <w:pPr>
        <w:ind w:left="353" w:hanging="199"/>
      </w:pPr>
      <w:rPr>
        <w:rFonts w:ascii="Bookman Old Style" w:eastAsia="Bookman Old Style" w:hAnsi="Bookman Old Style" w:cs="Bookman Old Style" w:hint="default"/>
        <w:w w:val="99"/>
        <w:sz w:val="16"/>
        <w:szCs w:val="16"/>
        <w:lang w:val="sk" w:eastAsia="sk" w:bidi="sk"/>
      </w:rPr>
    </w:lvl>
    <w:lvl w:ilvl="1" w:tplc="594C39A0">
      <w:numFmt w:val="bullet"/>
      <w:lvlText w:val="•"/>
      <w:lvlJc w:val="left"/>
      <w:pPr>
        <w:ind w:left="1318" w:hanging="199"/>
      </w:pPr>
      <w:rPr>
        <w:rFonts w:hint="default"/>
        <w:lang w:val="sk" w:eastAsia="sk" w:bidi="sk"/>
      </w:rPr>
    </w:lvl>
    <w:lvl w:ilvl="2" w:tplc="3EBC1114">
      <w:numFmt w:val="bullet"/>
      <w:lvlText w:val="•"/>
      <w:lvlJc w:val="left"/>
      <w:pPr>
        <w:ind w:left="2276" w:hanging="199"/>
      </w:pPr>
      <w:rPr>
        <w:rFonts w:hint="default"/>
        <w:lang w:val="sk" w:eastAsia="sk" w:bidi="sk"/>
      </w:rPr>
    </w:lvl>
    <w:lvl w:ilvl="3" w:tplc="699CDDB2">
      <w:numFmt w:val="bullet"/>
      <w:lvlText w:val="•"/>
      <w:lvlJc w:val="left"/>
      <w:pPr>
        <w:ind w:left="3235" w:hanging="199"/>
      </w:pPr>
      <w:rPr>
        <w:rFonts w:hint="default"/>
        <w:lang w:val="sk" w:eastAsia="sk" w:bidi="sk"/>
      </w:rPr>
    </w:lvl>
    <w:lvl w:ilvl="4" w:tplc="B04025C0">
      <w:numFmt w:val="bullet"/>
      <w:lvlText w:val="•"/>
      <w:lvlJc w:val="left"/>
      <w:pPr>
        <w:ind w:left="4193" w:hanging="199"/>
      </w:pPr>
      <w:rPr>
        <w:rFonts w:hint="default"/>
        <w:lang w:val="sk" w:eastAsia="sk" w:bidi="sk"/>
      </w:rPr>
    </w:lvl>
    <w:lvl w:ilvl="5" w:tplc="903E112A">
      <w:numFmt w:val="bullet"/>
      <w:lvlText w:val="•"/>
      <w:lvlJc w:val="left"/>
      <w:pPr>
        <w:ind w:left="5152" w:hanging="199"/>
      </w:pPr>
      <w:rPr>
        <w:rFonts w:hint="default"/>
        <w:lang w:val="sk" w:eastAsia="sk" w:bidi="sk"/>
      </w:rPr>
    </w:lvl>
    <w:lvl w:ilvl="6" w:tplc="D6CCF9BA">
      <w:numFmt w:val="bullet"/>
      <w:lvlText w:val="•"/>
      <w:lvlJc w:val="left"/>
      <w:pPr>
        <w:ind w:left="6110" w:hanging="199"/>
      </w:pPr>
      <w:rPr>
        <w:rFonts w:hint="default"/>
        <w:lang w:val="sk" w:eastAsia="sk" w:bidi="sk"/>
      </w:rPr>
    </w:lvl>
    <w:lvl w:ilvl="7" w:tplc="E1EEF0AC">
      <w:numFmt w:val="bullet"/>
      <w:lvlText w:val="•"/>
      <w:lvlJc w:val="left"/>
      <w:pPr>
        <w:ind w:left="7069" w:hanging="199"/>
      </w:pPr>
      <w:rPr>
        <w:rFonts w:hint="default"/>
        <w:lang w:val="sk" w:eastAsia="sk" w:bidi="sk"/>
      </w:rPr>
    </w:lvl>
    <w:lvl w:ilvl="8" w:tplc="A7781336">
      <w:numFmt w:val="bullet"/>
      <w:lvlText w:val="•"/>
      <w:lvlJc w:val="left"/>
      <w:pPr>
        <w:ind w:left="8027" w:hanging="199"/>
      </w:pPr>
      <w:rPr>
        <w:rFonts w:hint="default"/>
        <w:lang w:val="sk" w:eastAsia="sk" w:bidi="sk"/>
      </w:rPr>
    </w:lvl>
  </w:abstractNum>
  <w:abstractNum w:abstractNumId="323" w15:restartNumberingAfterBreak="0">
    <w:nsid w:val="700A7F16"/>
    <w:multiLevelType w:val="hybridMultilevel"/>
    <w:tmpl w:val="A3EAD65C"/>
    <w:lvl w:ilvl="0" w:tplc="34BEE692">
      <w:start w:val="1"/>
      <w:numFmt w:val="decimal"/>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257698BA">
      <w:numFmt w:val="bullet"/>
      <w:lvlText w:val="•"/>
      <w:lvlJc w:val="left"/>
      <w:pPr>
        <w:ind w:left="1354" w:hanging="284"/>
      </w:pPr>
      <w:rPr>
        <w:rFonts w:hint="default"/>
        <w:lang w:val="sk" w:eastAsia="sk" w:bidi="sk"/>
      </w:rPr>
    </w:lvl>
    <w:lvl w:ilvl="2" w:tplc="88406860">
      <w:numFmt w:val="bullet"/>
      <w:lvlText w:val="•"/>
      <w:lvlJc w:val="left"/>
      <w:pPr>
        <w:ind w:left="2308" w:hanging="284"/>
      </w:pPr>
      <w:rPr>
        <w:rFonts w:hint="default"/>
        <w:lang w:val="sk" w:eastAsia="sk" w:bidi="sk"/>
      </w:rPr>
    </w:lvl>
    <w:lvl w:ilvl="3" w:tplc="8D404ABC">
      <w:numFmt w:val="bullet"/>
      <w:lvlText w:val="•"/>
      <w:lvlJc w:val="left"/>
      <w:pPr>
        <w:ind w:left="3263" w:hanging="284"/>
      </w:pPr>
      <w:rPr>
        <w:rFonts w:hint="default"/>
        <w:lang w:val="sk" w:eastAsia="sk" w:bidi="sk"/>
      </w:rPr>
    </w:lvl>
    <w:lvl w:ilvl="4" w:tplc="A3103A32">
      <w:numFmt w:val="bullet"/>
      <w:lvlText w:val="•"/>
      <w:lvlJc w:val="left"/>
      <w:pPr>
        <w:ind w:left="4217" w:hanging="284"/>
      </w:pPr>
      <w:rPr>
        <w:rFonts w:hint="default"/>
        <w:lang w:val="sk" w:eastAsia="sk" w:bidi="sk"/>
      </w:rPr>
    </w:lvl>
    <w:lvl w:ilvl="5" w:tplc="EEDC071A">
      <w:numFmt w:val="bullet"/>
      <w:lvlText w:val="•"/>
      <w:lvlJc w:val="left"/>
      <w:pPr>
        <w:ind w:left="5172" w:hanging="284"/>
      </w:pPr>
      <w:rPr>
        <w:rFonts w:hint="default"/>
        <w:lang w:val="sk" w:eastAsia="sk" w:bidi="sk"/>
      </w:rPr>
    </w:lvl>
    <w:lvl w:ilvl="6" w:tplc="F248772A">
      <w:numFmt w:val="bullet"/>
      <w:lvlText w:val="•"/>
      <w:lvlJc w:val="left"/>
      <w:pPr>
        <w:ind w:left="6126" w:hanging="284"/>
      </w:pPr>
      <w:rPr>
        <w:rFonts w:hint="default"/>
        <w:lang w:val="sk" w:eastAsia="sk" w:bidi="sk"/>
      </w:rPr>
    </w:lvl>
    <w:lvl w:ilvl="7" w:tplc="1428AF3C">
      <w:numFmt w:val="bullet"/>
      <w:lvlText w:val="•"/>
      <w:lvlJc w:val="left"/>
      <w:pPr>
        <w:ind w:left="7081" w:hanging="284"/>
      </w:pPr>
      <w:rPr>
        <w:rFonts w:hint="default"/>
        <w:lang w:val="sk" w:eastAsia="sk" w:bidi="sk"/>
      </w:rPr>
    </w:lvl>
    <w:lvl w:ilvl="8" w:tplc="456A491A">
      <w:numFmt w:val="bullet"/>
      <w:lvlText w:val="•"/>
      <w:lvlJc w:val="left"/>
      <w:pPr>
        <w:ind w:left="8035" w:hanging="284"/>
      </w:pPr>
      <w:rPr>
        <w:rFonts w:hint="default"/>
        <w:lang w:val="sk" w:eastAsia="sk" w:bidi="sk"/>
      </w:rPr>
    </w:lvl>
  </w:abstractNum>
  <w:abstractNum w:abstractNumId="324" w15:restartNumberingAfterBreak="0">
    <w:nsid w:val="702872E6"/>
    <w:multiLevelType w:val="hybridMultilevel"/>
    <w:tmpl w:val="663469C8"/>
    <w:lvl w:ilvl="0" w:tplc="B096FF2E">
      <w:start w:val="9"/>
      <w:numFmt w:val="lowerLetter"/>
      <w:lvlText w:val="%1)"/>
      <w:lvlJc w:val="left"/>
      <w:pPr>
        <w:ind w:left="480" w:hanging="325"/>
      </w:pPr>
      <w:rPr>
        <w:rFonts w:ascii="Bookman Old Style" w:eastAsia="Bookman Old Style" w:hAnsi="Bookman Old Style" w:cs="Bookman Old Style" w:hint="default"/>
        <w:w w:val="100"/>
        <w:sz w:val="16"/>
        <w:szCs w:val="16"/>
        <w:lang w:val="sk" w:eastAsia="sk" w:bidi="sk"/>
      </w:rPr>
    </w:lvl>
    <w:lvl w:ilvl="1" w:tplc="24205D86">
      <w:numFmt w:val="bullet"/>
      <w:lvlText w:val="•"/>
      <w:lvlJc w:val="left"/>
      <w:pPr>
        <w:ind w:left="1426" w:hanging="325"/>
      </w:pPr>
      <w:rPr>
        <w:rFonts w:hint="default"/>
        <w:lang w:val="sk" w:eastAsia="sk" w:bidi="sk"/>
      </w:rPr>
    </w:lvl>
    <w:lvl w:ilvl="2" w:tplc="72C2DF04">
      <w:numFmt w:val="bullet"/>
      <w:lvlText w:val="•"/>
      <w:lvlJc w:val="left"/>
      <w:pPr>
        <w:ind w:left="2372" w:hanging="325"/>
      </w:pPr>
      <w:rPr>
        <w:rFonts w:hint="default"/>
        <w:lang w:val="sk" w:eastAsia="sk" w:bidi="sk"/>
      </w:rPr>
    </w:lvl>
    <w:lvl w:ilvl="3" w:tplc="374A78BA">
      <w:numFmt w:val="bullet"/>
      <w:lvlText w:val="•"/>
      <w:lvlJc w:val="left"/>
      <w:pPr>
        <w:ind w:left="3319" w:hanging="325"/>
      </w:pPr>
      <w:rPr>
        <w:rFonts w:hint="default"/>
        <w:lang w:val="sk" w:eastAsia="sk" w:bidi="sk"/>
      </w:rPr>
    </w:lvl>
    <w:lvl w:ilvl="4" w:tplc="F34E7EE0">
      <w:numFmt w:val="bullet"/>
      <w:lvlText w:val="•"/>
      <w:lvlJc w:val="left"/>
      <w:pPr>
        <w:ind w:left="4265" w:hanging="325"/>
      </w:pPr>
      <w:rPr>
        <w:rFonts w:hint="default"/>
        <w:lang w:val="sk" w:eastAsia="sk" w:bidi="sk"/>
      </w:rPr>
    </w:lvl>
    <w:lvl w:ilvl="5" w:tplc="E2987152">
      <w:numFmt w:val="bullet"/>
      <w:lvlText w:val="•"/>
      <w:lvlJc w:val="left"/>
      <w:pPr>
        <w:ind w:left="5212" w:hanging="325"/>
      </w:pPr>
      <w:rPr>
        <w:rFonts w:hint="default"/>
        <w:lang w:val="sk" w:eastAsia="sk" w:bidi="sk"/>
      </w:rPr>
    </w:lvl>
    <w:lvl w:ilvl="6" w:tplc="BC64EDE8">
      <w:numFmt w:val="bullet"/>
      <w:lvlText w:val="•"/>
      <w:lvlJc w:val="left"/>
      <w:pPr>
        <w:ind w:left="6158" w:hanging="325"/>
      </w:pPr>
      <w:rPr>
        <w:rFonts w:hint="default"/>
        <w:lang w:val="sk" w:eastAsia="sk" w:bidi="sk"/>
      </w:rPr>
    </w:lvl>
    <w:lvl w:ilvl="7" w:tplc="8A902C10">
      <w:numFmt w:val="bullet"/>
      <w:lvlText w:val="•"/>
      <w:lvlJc w:val="left"/>
      <w:pPr>
        <w:ind w:left="7105" w:hanging="325"/>
      </w:pPr>
      <w:rPr>
        <w:rFonts w:hint="default"/>
        <w:lang w:val="sk" w:eastAsia="sk" w:bidi="sk"/>
      </w:rPr>
    </w:lvl>
    <w:lvl w:ilvl="8" w:tplc="B48264C8">
      <w:numFmt w:val="bullet"/>
      <w:lvlText w:val="•"/>
      <w:lvlJc w:val="left"/>
      <w:pPr>
        <w:ind w:left="8051" w:hanging="325"/>
      </w:pPr>
      <w:rPr>
        <w:rFonts w:hint="default"/>
        <w:lang w:val="sk" w:eastAsia="sk" w:bidi="sk"/>
      </w:rPr>
    </w:lvl>
  </w:abstractNum>
  <w:abstractNum w:abstractNumId="325" w15:restartNumberingAfterBreak="0">
    <w:nsid w:val="71355A0B"/>
    <w:multiLevelType w:val="hybridMultilevel"/>
    <w:tmpl w:val="46E2A020"/>
    <w:lvl w:ilvl="0" w:tplc="9B3831C4">
      <w:start w:val="1"/>
      <w:numFmt w:val="lowerLetter"/>
      <w:lvlText w:val="%1)"/>
      <w:lvlJc w:val="left"/>
      <w:pPr>
        <w:ind w:left="540" w:hanging="386"/>
      </w:pPr>
      <w:rPr>
        <w:rFonts w:ascii="Bookman Old Style" w:eastAsia="Bookman Old Style" w:hAnsi="Bookman Old Style" w:cs="Bookman Old Style" w:hint="default"/>
        <w:w w:val="100"/>
        <w:sz w:val="16"/>
        <w:szCs w:val="16"/>
        <w:lang w:val="sk" w:eastAsia="sk" w:bidi="sk"/>
      </w:rPr>
    </w:lvl>
    <w:lvl w:ilvl="1" w:tplc="9E5A6D0E">
      <w:numFmt w:val="bullet"/>
      <w:lvlText w:val="•"/>
      <w:lvlJc w:val="left"/>
      <w:pPr>
        <w:ind w:left="1480" w:hanging="386"/>
      </w:pPr>
      <w:rPr>
        <w:rFonts w:hint="default"/>
        <w:lang w:val="sk" w:eastAsia="sk" w:bidi="sk"/>
      </w:rPr>
    </w:lvl>
    <w:lvl w:ilvl="2" w:tplc="4594B082">
      <w:numFmt w:val="bullet"/>
      <w:lvlText w:val="•"/>
      <w:lvlJc w:val="left"/>
      <w:pPr>
        <w:ind w:left="2420" w:hanging="386"/>
      </w:pPr>
      <w:rPr>
        <w:rFonts w:hint="default"/>
        <w:lang w:val="sk" w:eastAsia="sk" w:bidi="sk"/>
      </w:rPr>
    </w:lvl>
    <w:lvl w:ilvl="3" w:tplc="EBFA839E">
      <w:numFmt w:val="bullet"/>
      <w:lvlText w:val="•"/>
      <w:lvlJc w:val="left"/>
      <w:pPr>
        <w:ind w:left="3361" w:hanging="386"/>
      </w:pPr>
      <w:rPr>
        <w:rFonts w:hint="default"/>
        <w:lang w:val="sk" w:eastAsia="sk" w:bidi="sk"/>
      </w:rPr>
    </w:lvl>
    <w:lvl w:ilvl="4" w:tplc="C9E4D754">
      <w:numFmt w:val="bullet"/>
      <w:lvlText w:val="•"/>
      <w:lvlJc w:val="left"/>
      <w:pPr>
        <w:ind w:left="4301" w:hanging="386"/>
      </w:pPr>
      <w:rPr>
        <w:rFonts w:hint="default"/>
        <w:lang w:val="sk" w:eastAsia="sk" w:bidi="sk"/>
      </w:rPr>
    </w:lvl>
    <w:lvl w:ilvl="5" w:tplc="34228E16">
      <w:numFmt w:val="bullet"/>
      <w:lvlText w:val="•"/>
      <w:lvlJc w:val="left"/>
      <w:pPr>
        <w:ind w:left="5242" w:hanging="386"/>
      </w:pPr>
      <w:rPr>
        <w:rFonts w:hint="default"/>
        <w:lang w:val="sk" w:eastAsia="sk" w:bidi="sk"/>
      </w:rPr>
    </w:lvl>
    <w:lvl w:ilvl="6" w:tplc="83C6B1E8">
      <w:numFmt w:val="bullet"/>
      <w:lvlText w:val="•"/>
      <w:lvlJc w:val="left"/>
      <w:pPr>
        <w:ind w:left="6182" w:hanging="386"/>
      </w:pPr>
      <w:rPr>
        <w:rFonts w:hint="default"/>
        <w:lang w:val="sk" w:eastAsia="sk" w:bidi="sk"/>
      </w:rPr>
    </w:lvl>
    <w:lvl w:ilvl="7" w:tplc="AC40C3EC">
      <w:numFmt w:val="bullet"/>
      <w:lvlText w:val="•"/>
      <w:lvlJc w:val="left"/>
      <w:pPr>
        <w:ind w:left="7123" w:hanging="386"/>
      </w:pPr>
      <w:rPr>
        <w:rFonts w:hint="default"/>
        <w:lang w:val="sk" w:eastAsia="sk" w:bidi="sk"/>
      </w:rPr>
    </w:lvl>
    <w:lvl w:ilvl="8" w:tplc="E9CAAFAA">
      <w:numFmt w:val="bullet"/>
      <w:lvlText w:val="•"/>
      <w:lvlJc w:val="left"/>
      <w:pPr>
        <w:ind w:left="8063" w:hanging="386"/>
      </w:pPr>
      <w:rPr>
        <w:rFonts w:hint="default"/>
        <w:lang w:val="sk" w:eastAsia="sk" w:bidi="sk"/>
      </w:rPr>
    </w:lvl>
  </w:abstractNum>
  <w:abstractNum w:abstractNumId="326" w15:restartNumberingAfterBreak="0">
    <w:nsid w:val="71B758FA"/>
    <w:multiLevelType w:val="hybridMultilevel"/>
    <w:tmpl w:val="87A43D78"/>
    <w:lvl w:ilvl="0" w:tplc="9D0E8F68">
      <w:start w:val="1"/>
      <w:numFmt w:val="decimal"/>
      <w:lvlText w:val="%1."/>
      <w:lvlJc w:val="left"/>
      <w:pPr>
        <w:ind w:left="155" w:hanging="202"/>
      </w:pPr>
      <w:rPr>
        <w:rFonts w:ascii="Bookman Old Style" w:eastAsia="Bookman Old Style" w:hAnsi="Bookman Old Style" w:cs="Bookman Old Style" w:hint="default"/>
        <w:w w:val="97"/>
        <w:sz w:val="16"/>
        <w:szCs w:val="16"/>
        <w:lang w:val="sk" w:eastAsia="sk" w:bidi="sk"/>
      </w:rPr>
    </w:lvl>
    <w:lvl w:ilvl="1" w:tplc="200A6668">
      <w:numFmt w:val="bullet"/>
      <w:lvlText w:val="•"/>
      <w:lvlJc w:val="left"/>
      <w:pPr>
        <w:ind w:left="1138" w:hanging="202"/>
      </w:pPr>
      <w:rPr>
        <w:rFonts w:hint="default"/>
        <w:lang w:val="sk" w:eastAsia="sk" w:bidi="sk"/>
      </w:rPr>
    </w:lvl>
    <w:lvl w:ilvl="2" w:tplc="275E9B5C">
      <w:numFmt w:val="bullet"/>
      <w:lvlText w:val="•"/>
      <w:lvlJc w:val="left"/>
      <w:pPr>
        <w:ind w:left="2116" w:hanging="202"/>
      </w:pPr>
      <w:rPr>
        <w:rFonts w:hint="default"/>
        <w:lang w:val="sk" w:eastAsia="sk" w:bidi="sk"/>
      </w:rPr>
    </w:lvl>
    <w:lvl w:ilvl="3" w:tplc="B84E22C4">
      <w:numFmt w:val="bullet"/>
      <w:lvlText w:val="•"/>
      <w:lvlJc w:val="left"/>
      <w:pPr>
        <w:ind w:left="3095" w:hanging="202"/>
      </w:pPr>
      <w:rPr>
        <w:rFonts w:hint="default"/>
        <w:lang w:val="sk" w:eastAsia="sk" w:bidi="sk"/>
      </w:rPr>
    </w:lvl>
    <w:lvl w:ilvl="4" w:tplc="45F07C34">
      <w:numFmt w:val="bullet"/>
      <w:lvlText w:val="•"/>
      <w:lvlJc w:val="left"/>
      <w:pPr>
        <w:ind w:left="4073" w:hanging="202"/>
      </w:pPr>
      <w:rPr>
        <w:rFonts w:hint="default"/>
        <w:lang w:val="sk" w:eastAsia="sk" w:bidi="sk"/>
      </w:rPr>
    </w:lvl>
    <w:lvl w:ilvl="5" w:tplc="65D2BD7E">
      <w:numFmt w:val="bullet"/>
      <w:lvlText w:val="•"/>
      <w:lvlJc w:val="left"/>
      <w:pPr>
        <w:ind w:left="5052" w:hanging="202"/>
      </w:pPr>
      <w:rPr>
        <w:rFonts w:hint="default"/>
        <w:lang w:val="sk" w:eastAsia="sk" w:bidi="sk"/>
      </w:rPr>
    </w:lvl>
    <w:lvl w:ilvl="6" w:tplc="1B5628BA">
      <w:numFmt w:val="bullet"/>
      <w:lvlText w:val="•"/>
      <w:lvlJc w:val="left"/>
      <w:pPr>
        <w:ind w:left="6030" w:hanging="202"/>
      </w:pPr>
      <w:rPr>
        <w:rFonts w:hint="default"/>
        <w:lang w:val="sk" w:eastAsia="sk" w:bidi="sk"/>
      </w:rPr>
    </w:lvl>
    <w:lvl w:ilvl="7" w:tplc="E0002198">
      <w:numFmt w:val="bullet"/>
      <w:lvlText w:val="•"/>
      <w:lvlJc w:val="left"/>
      <w:pPr>
        <w:ind w:left="7009" w:hanging="202"/>
      </w:pPr>
      <w:rPr>
        <w:rFonts w:hint="default"/>
        <w:lang w:val="sk" w:eastAsia="sk" w:bidi="sk"/>
      </w:rPr>
    </w:lvl>
    <w:lvl w:ilvl="8" w:tplc="22929296">
      <w:numFmt w:val="bullet"/>
      <w:lvlText w:val="•"/>
      <w:lvlJc w:val="left"/>
      <w:pPr>
        <w:ind w:left="7987" w:hanging="202"/>
      </w:pPr>
      <w:rPr>
        <w:rFonts w:hint="default"/>
        <w:lang w:val="sk" w:eastAsia="sk" w:bidi="sk"/>
      </w:rPr>
    </w:lvl>
  </w:abstractNum>
  <w:abstractNum w:abstractNumId="327" w15:restartNumberingAfterBreak="0">
    <w:nsid w:val="72445B03"/>
    <w:multiLevelType w:val="hybridMultilevel"/>
    <w:tmpl w:val="79982D74"/>
    <w:lvl w:ilvl="0" w:tplc="2FE26248">
      <w:start w:val="1"/>
      <w:numFmt w:val="decimal"/>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E73A345A">
      <w:numFmt w:val="bullet"/>
      <w:lvlText w:val="•"/>
      <w:lvlJc w:val="left"/>
      <w:pPr>
        <w:ind w:left="1354" w:hanging="284"/>
      </w:pPr>
      <w:rPr>
        <w:rFonts w:hint="default"/>
        <w:lang w:val="sk" w:eastAsia="sk" w:bidi="sk"/>
      </w:rPr>
    </w:lvl>
    <w:lvl w:ilvl="2" w:tplc="B55AE466">
      <w:numFmt w:val="bullet"/>
      <w:lvlText w:val="•"/>
      <w:lvlJc w:val="left"/>
      <w:pPr>
        <w:ind w:left="2308" w:hanging="284"/>
      </w:pPr>
      <w:rPr>
        <w:rFonts w:hint="default"/>
        <w:lang w:val="sk" w:eastAsia="sk" w:bidi="sk"/>
      </w:rPr>
    </w:lvl>
    <w:lvl w:ilvl="3" w:tplc="D67E49EE">
      <w:numFmt w:val="bullet"/>
      <w:lvlText w:val="•"/>
      <w:lvlJc w:val="left"/>
      <w:pPr>
        <w:ind w:left="3263" w:hanging="284"/>
      </w:pPr>
      <w:rPr>
        <w:rFonts w:hint="default"/>
        <w:lang w:val="sk" w:eastAsia="sk" w:bidi="sk"/>
      </w:rPr>
    </w:lvl>
    <w:lvl w:ilvl="4" w:tplc="B5BC8EBC">
      <w:numFmt w:val="bullet"/>
      <w:lvlText w:val="•"/>
      <w:lvlJc w:val="left"/>
      <w:pPr>
        <w:ind w:left="4217" w:hanging="284"/>
      </w:pPr>
      <w:rPr>
        <w:rFonts w:hint="default"/>
        <w:lang w:val="sk" w:eastAsia="sk" w:bidi="sk"/>
      </w:rPr>
    </w:lvl>
    <w:lvl w:ilvl="5" w:tplc="3490094E">
      <w:numFmt w:val="bullet"/>
      <w:lvlText w:val="•"/>
      <w:lvlJc w:val="left"/>
      <w:pPr>
        <w:ind w:left="5172" w:hanging="284"/>
      </w:pPr>
      <w:rPr>
        <w:rFonts w:hint="default"/>
        <w:lang w:val="sk" w:eastAsia="sk" w:bidi="sk"/>
      </w:rPr>
    </w:lvl>
    <w:lvl w:ilvl="6" w:tplc="391C7962">
      <w:numFmt w:val="bullet"/>
      <w:lvlText w:val="•"/>
      <w:lvlJc w:val="left"/>
      <w:pPr>
        <w:ind w:left="6126" w:hanging="284"/>
      </w:pPr>
      <w:rPr>
        <w:rFonts w:hint="default"/>
        <w:lang w:val="sk" w:eastAsia="sk" w:bidi="sk"/>
      </w:rPr>
    </w:lvl>
    <w:lvl w:ilvl="7" w:tplc="3E5A7334">
      <w:numFmt w:val="bullet"/>
      <w:lvlText w:val="•"/>
      <w:lvlJc w:val="left"/>
      <w:pPr>
        <w:ind w:left="7081" w:hanging="284"/>
      </w:pPr>
      <w:rPr>
        <w:rFonts w:hint="default"/>
        <w:lang w:val="sk" w:eastAsia="sk" w:bidi="sk"/>
      </w:rPr>
    </w:lvl>
    <w:lvl w:ilvl="8" w:tplc="2640C792">
      <w:numFmt w:val="bullet"/>
      <w:lvlText w:val="•"/>
      <w:lvlJc w:val="left"/>
      <w:pPr>
        <w:ind w:left="8035" w:hanging="284"/>
      </w:pPr>
      <w:rPr>
        <w:rFonts w:hint="default"/>
        <w:lang w:val="sk" w:eastAsia="sk" w:bidi="sk"/>
      </w:rPr>
    </w:lvl>
  </w:abstractNum>
  <w:abstractNum w:abstractNumId="328" w15:restartNumberingAfterBreak="0">
    <w:nsid w:val="728A6EBC"/>
    <w:multiLevelType w:val="hybridMultilevel"/>
    <w:tmpl w:val="D926182E"/>
    <w:lvl w:ilvl="0" w:tplc="E804A428">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1CEAA180">
      <w:numFmt w:val="bullet"/>
      <w:lvlText w:val="•"/>
      <w:lvlJc w:val="left"/>
      <w:pPr>
        <w:ind w:left="1300" w:hanging="192"/>
      </w:pPr>
      <w:rPr>
        <w:rFonts w:hint="default"/>
        <w:lang w:val="sk" w:eastAsia="sk" w:bidi="sk"/>
      </w:rPr>
    </w:lvl>
    <w:lvl w:ilvl="2" w:tplc="30C0B858">
      <w:numFmt w:val="bullet"/>
      <w:lvlText w:val="•"/>
      <w:lvlJc w:val="left"/>
      <w:pPr>
        <w:ind w:left="2260" w:hanging="192"/>
      </w:pPr>
      <w:rPr>
        <w:rFonts w:hint="default"/>
        <w:lang w:val="sk" w:eastAsia="sk" w:bidi="sk"/>
      </w:rPr>
    </w:lvl>
    <w:lvl w:ilvl="3" w:tplc="91307FC6">
      <w:numFmt w:val="bullet"/>
      <w:lvlText w:val="•"/>
      <w:lvlJc w:val="left"/>
      <w:pPr>
        <w:ind w:left="3221" w:hanging="192"/>
      </w:pPr>
      <w:rPr>
        <w:rFonts w:hint="default"/>
        <w:lang w:val="sk" w:eastAsia="sk" w:bidi="sk"/>
      </w:rPr>
    </w:lvl>
    <w:lvl w:ilvl="4" w:tplc="6B8C5688">
      <w:numFmt w:val="bullet"/>
      <w:lvlText w:val="•"/>
      <w:lvlJc w:val="left"/>
      <w:pPr>
        <w:ind w:left="4181" w:hanging="192"/>
      </w:pPr>
      <w:rPr>
        <w:rFonts w:hint="default"/>
        <w:lang w:val="sk" w:eastAsia="sk" w:bidi="sk"/>
      </w:rPr>
    </w:lvl>
    <w:lvl w:ilvl="5" w:tplc="368879BE">
      <w:numFmt w:val="bullet"/>
      <w:lvlText w:val="•"/>
      <w:lvlJc w:val="left"/>
      <w:pPr>
        <w:ind w:left="5142" w:hanging="192"/>
      </w:pPr>
      <w:rPr>
        <w:rFonts w:hint="default"/>
        <w:lang w:val="sk" w:eastAsia="sk" w:bidi="sk"/>
      </w:rPr>
    </w:lvl>
    <w:lvl w:ilvl="6" w:tplc="12C0A502">
      <w:numFmt w:val="bullet"/>
      <w:lvlText w:val="•"/>
      <w:lvlJc w:val="left"/>
      <w:pPr>
        <w:ind w:left="6102" w:hanging="192"/>
      </w:pPr>
      <w:rPr>
        <w:rFonts w:hint="default"/>
        <w:lang w:val="sk" w:eastAsia="sk" w:bidi="sk"/>
      </w:rPr>
    </w:lvl>
    <w:lvl w:ilvl="7" w:tplc="C5C6DC84">
      <w:numFmt w:val="bullet"/>
      <w:lvlText w:val="•"/>
      <w:lvlJc w:val="left"/>
      <w:pPr>
        <w:ind w:left="7063" w:hanging="192"/>
      </w:pPr>
      <w:rPr>
        <w:rFonts w:hint="default"/>
        <w:lang w:val="sk" w:eastAsia="sk" w:bidi="sk"/>
      </w:rPr>
    </w:lvl>
    <w:lvl w:ilvl="8" w:tplc="4BDEEB82">
      <w:numFmt w:val="bullet"/>
      <w:lvlText w:val="•"/>
      <w:lvlJc w:val="left"/>
      <w:pPr>
        <w:ind w:left="8023" w:hanging="192"/>
      </w:pPr>
      <w:rPr>
        <w:rFonts w:hint="default"/>
        <w:lang w:val="sk" w:eastAsia="sk" w:bidi="sk"/>
      </w:rPr>
    </w:lvl>
  </w:abstractNum>
  <w:abstractNum w:abstractNumId="329" w15:restartNumberingAfterBreak="0">
    <w:nsid w:val="73072CB9"/>
    <w:multiLevelType w:val="hybridMultilevel"/>
    <w:tmpl w:val="D77C3FFC"/>
    <w:lvl w:ilvl="0" w:tplc="1554B9C4">
      <w:start w:val="1"/>
      <w:numFmt w:val="lowerLetter"/>
      <w:lvlText w:val="%1)"/>
      <w:lvlJc w:val="left"/>
      <w:pPr>
        <w:ind w:left="355" w:hanging="201"/>
      </w:pPr>
      <w:rPr>
        <w:rFonts w:ascii="Bookman Old Style" w:eastAsia="Bookman Old Style" w:hAnsi="Bookman Old Style" w:cs="Bookman Old Style" w:hint="default"/>
        <w:w w:val="100"/>
        <w:sz w:val="16"/>
        <w:szCs w:val="16"/>
        <w:lang w:val="sk" w:eastAsia="sk" w:bidi="sk"/>
      </w:rPr>
    </w:lvl>
    <w:lvl w:ilvl="1" w:tplc="07F81740">
      <w:numFmt w:val="bullet"/>
      <w:lvlText w:val="•"/>
      <w:lvlJc w:val="left"/>
      <w:pPr>
        <w:ind w:left="1318" w:hanging="201"/>
      </w:pPr>
      <w:rPr>
        <w:rFonts w:hint="default"/>
        <w:lang w:val="sk" w:eastAsia="sk" w:bidi="sk"/>
      </w:rPr>
    </w:lvl>
    <w:lvl w:ilvl="2" w:tplc="7C0685B8">
      <w:numFmt w:val="bullet"/>
      <w:lvlText w:val="•"/>
      <w:lvlJc w:val="left"/>
      <w:pPr>
        <w:ind w:left="2276" w:hanging="201"/>
      </w:pPr>
      <w:rPr>
        <w:rFonts w:hint="default"/>
        <w:lang w:val="sk" w:eastAsia="sk" w:bidi="sk"/>
      </w:rPr>
    </w:lvl>
    <w:lvl w:ilvl="3" w:tplc="480EB44A">
      <w:numFmt w:val="bullet"/>
      <w:lvlText w:val="•"/>
      <w:lvlJc w:val="left"/>
      <w:pPr>
        <w:ind w:left="3235" w:hanging="201"/>
      </w:pPr>
      <w:rPr>
        <w:rFonts w:hint="default"/>
        <w:lang w:val="sk" w:eastAsia="sk" w:bidi="sk"/>
      </w:rPr>
    </w:lvl>
    <w:lvl w:ilvl="4" w:tplc="30A21B84">
      <w:numFmt w:val="bullet"/>
      <w:lvlText w:val="•"/>
      <w:lvlJc w:val="left"/>
      <w:pPr>
        <w:ind w:left="4193" w:hanging="201"/>
      </w:pPr>
      <w:rPr>
        <w:rFonts w:hint="default"/>
        <w:lang w:val="sk" w:eastAsia="sk" w:bidi="sk"/>
      </w:rPr>
    </w:lvl>
    <w:lvl w:ilvl="5" w:tplc="F58C9CF6">
      <w:numFmt w:val="bullet"/>
      <w:lvlText w:val="•"/>
      <w:lvlJc w:val="left"/>
      <w:pPr>
        <w:ind w:left="5152" w:hanging="201"/>
      </w:pPr>
      <w:rPr>
        <w:rFonts w:hint="default"/>
        <w:lang w:val="sk" w:eastAsia="sk" w:bidi="sk"/>
      </w:rPr>
    </w:lvl>
    <w:lvl w:ilvl="6" w:tplc="158C10D6">
      <w:numFmt w:val="bullet"/>
      <w:lvlText w:val="•"/>
      <w:lvlJc w:val="left"/>
      <w:pPr>
        <w:ind w:left="6110" w:hanging="201"/>
      </w:pPr>
      <w:rPr>
        <w:rFonts w:hint="default"/>
        <w:lang w:val="sk" w:eastAsia="sk" w:bidi="sk"/>
      </w:rPr>
    </w:lvl>
    <w:lvl w:ilvl="7" w:tplc="4C2A56F0">
      <w:numFmt w:val="bullet"/>
      <w:lvlText w:val="•"/>
      <w:lvlJc w:val="left"/>
      <w:pPr>
        <w:ind w:left="7069" w:hanging="201"/>
      </w:pPr>
      <w:rPr>
        <w:rFonts w:hint="default"/>
        <w:lang w:val="sk" w:eastAsia="sk" w:bidi="sk"/>
      </w:rPr>
    </w:lvl>
    <w:lvl w:ilvl="8" w:tplc="978C5184">
      <w:numFmt w:val="bullet"/>
      <w:lvlText w:val="•"/>
      <w:lvlJc w:val="left"/>
      <w:pPr>
        <w:ind w:left="8027" w:hanging="201"/>
      </w:pPr>
      <w:rPr>
        <w:rFonts w:hint="default"/>
        <w:lang w:val="sk" w:eastAsia="sk" w:bidi="sk"/>
      </w:rPr>
    </w:lvl>
  </w:abstractNum>
  <w:abstractNum w:abstractNumId="330" w15:restartNumberingAfterBreak="0">
    <w:nsid w:val="74390F84"/>
    <w:multiLevelType w:val="hybridMultilevel"/>
    <w:tmpl w:val="C8B698A6"/>
    <w:lvl w:ilvl="0" w:tplc="A97457E0">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B4E8C6DA">
      <w:numFmt w:val="bullet"/>
      <w:lvlText w:val="•"/>
      <w:lvlJc w:val="left"/>
      <w:pPr>
        <w:ind w:left="1318" w:hanging="202"/>
      </w:pPr>
      <w:rPr>
        <w:rFonts w:hint="default"/>
        <w:lang w:val="sk" w:eastAsia="sk" w:bidi="sk"/>
      </w:rPr>
    </w:lvl>
    <w:lvl w:ilvl="2" w:tplc="31F62DDE">
      <w:numFmt w:val="bullet"/>
      <w:lvlText w:val="•"/>
      <w:lvlJc w:val="left"/>
      <w:pPr>
        <w:ind w:left="2276" w:hanging="202"/>
      </w:pPr>
      <w:rPr>
        <w:rFonts w:hint="default"/>
        <w:lang w:val="sk" w:eastAsia="sk" w:bidi="sk"/>
      </w:rPr>
    </w:lvl>
    <w:lvl w:ilvl="3" w:tplc="2286E0A0">
      <w:numFmt w:val="bullet"/>
      <w:lvlText w:val="•"/>
      <w:lvlJc w:val="left"/>
      <w:pPr>
        <w:ind w:left="3235" w:hanging="202"/>
      </w:pPr>
      <w:rPr>
        <w:rFonts w:hint="default"/>
        <w:lang w:val="sk" w:eastAsia="sk" w:bidi="sk"/>
      </w:rPr>
    </w:lvl>
    <w:lvl w:ilvl="4" w:tplc="07943620">
      <w:numFmt w:val="bullet"/>
      <w:lvlText w:val="•"/>
      <w:lvlJc w:val="left"/>
      <w:pPr>
        <w:ind w:left="4193" w:hanging="202"/>
      </w:pPr>
      <w:rPr>
        <w:rFonts w:hint="default"/>
        <w:lang w:val="sk" w:eastAsia="sk" w:bidi="sk"/>
      </w:rPr>
    </w:lvl>
    <w:lvl w:ilvl="5" w:tplc="B1580C4E">
      <w:numFmt w:val="bullet"/>
      <w:lvlText w:val="•"/>
      <w:lvlJc w:val="left"/>
      <w:pPr>
        <w:ind w:left="5152" w:hanging="202"/>
      </w:pPr>
      <w:rPr>
        <w:rFonts w:hint="default"/>
        <w:lang w:val="sk" w:eastAsia="sk" w:bidi="sk"/>
      </w:rPr>
    </w:lvl>
    <w:lvl w:ilvl="6" w:tplc="847C2388">
      <w:numFmt w:val="bullet"/>
      <w:lvlText w:val="•"/>
      <w:lvlJc w:val="left"/>
      <w:pPr>
        <w:ind w:left="6110" w:hanging="202"/>
      </w:pPr>
      <w:rPr>
        <w:rFonts w:hint="default"/>
        <w:lang w:val="sk" w:eastAsia="sk" w:bidi="sk"/>
      </w:rPr>
    </w:lvl>
    <w:lvl w:ilvl="7" w:tplc="94B8D752">
      <w:numFmt w:val="bullet"/>
      <w:lvlText w:val="•"/>
      <w:lvlJc w:val="left"/>
      <w:pPr>
        <w:ind w:left="7069" w:hanging="202"/>
      </w:pPr>
      <w:rPr>
        <w:rFonts w:hint="default"/>
        <w:lang w:val="sk" w:eastAsia="sk" w:bidi="sk"/>
      </w:rPr>
    </w:lvl>
    <w:lvl w:ilvl="8" w:tplc="FE3625B8">
      <w:numFmt w:val="bullet"/>
      <w:lvlText w:val="•"/>
      <w:lvlJc w:val="left"/>
      <w:pPr>
        <w:ind w:left="8027" w:hanging="202"/>
      </w:pPr>
      <w:rPr>
        <w:rFonts w:hint="default"/>
        <w:lang w:val="sk" w:eastAsia="sk" w:bidi="sk"/>
      </w:rPr>
    </w:lvl>
  </w:abstractNum>
  <w:abstractNum w:abstractNumId="331" w15:restartNumberingAfterBreak="0">
    <w:nsid w:val="74A36483"/>
    <w:multiLevelType w:val="hybridMultilevel"/>
    <w:tmpl w:val="787A8356"/>
    <w:lvl w:ilvl="0" w:tplc="EFF05CD8">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5B02BED8">
      <w:numFmt w:val="bullet"/>
      <w:lvlText w:val="•"/>
      <w:lvlJc w:val="left"/>
      <w:pPr>
        <w:ind w:left="1300" w:hanging="192"/>
      </w:pPr>
      <w:rPr>
        <w:rFonts w:hint="default"/>
        <w:lang w:val="sk" w:eastAsia="sk" w:bidi="sk"/>
      </w:rPr>
    </w:lvl>
    <w:lvl w:ilvl="2" w:tplc="0BFC1F20">
      <w:numFmt w:val="bullet"/>
      <w:lvlText w:val="•"/>
      <w:lvlJc w:val="left"/>
      <w:pPr>
        <w:ind w:left="2260" w:hanging="192"/>
      </w:pPr>
      <w:rPr>
        <w:rFonts w:hint="default"/>
        <w:lang w:val="sk" w:eastAsia="sk" w:bidi="sk"/>
      </w:rPr>
    </w:lvl>
    <w:lvl w:ilvl="3" w:tplc="55DA14D0">
      <w:numFmt w:val="bullet"/>
      <w:lvlText w:val="•"/>
      <w:lvlJc w:val="left"/>
      <w:pPr>
        <w:ind w:left="3221" w:hanging="192"/>
      </w:pPr>
      <w:rPr>
        <w:rFonts w:hint="default"/>
        <w:lang w:val="sk" w:eastAsia="sk" w:bidi="sk"/>
      </w:rPr>
    </w:lvl>
    <w:lvl w:ilvl="4" w:tplc="E8C68B1E">
      <w:numFmt w:val="bullet"/>
      <w:lvlText w:val="•"/>
      <w:lvlJc w:val="left"/>
      <w:pPr>
        <w:ind w:left="4181" w:hanging="192"/>
      </w:pPr>
      <w:rPr>
        <w:rFonts w:hint="default"/>
        <w:lang w:val="sk" w:eastAsia="sk" w:bidi="sk"/>
      </w:rPr>
    </w:lvl>
    <w:lvl w:ilvl="5" w:tplc="9DCADDCC">
      <w:numFmt w:val="bullet"/>
      <w:lvlText w:val="•"/>
      <w:lvlJc w:val="left"/>
      <w:pPr>
        <w:ind w:left="5142" w:hanging="192"/>
      </w:pPr>
      <w:rPr>
        <w:rFonts w:hint="default"/>
        <w:lang w:val="sk" w:eastAsia="sk" w:bidi="sk"/>
      </w:rPr>
    </w:lvl>
    <w:lvl w:ilvl="6" w:tplc="5656AC10">
      <w:numFmt w:val="bullet"/>
      <w:lvlText w:val="•"/>
      <w:lvlJc w:val="left"/>
      <w:pPr>
        <w:ind w:left="6102" w:hanging="192"/>
      </w:pPr>
      <w:rPr>
        <w:rFonts w:hint="default"/>
        <w:lang w:val="sk" w:eastAsia="sk" w:bidi="sk"/>
      </w:rPr>
    </w:lvl>
    <w:lvl w:ilvl="7" w:tplc="592EA59E">
      <w:numFmt w:val="bullet"/>
      <w:lvlText w:val="•"/>
      <w:lvlJc w:val="left"/>
      <w:pPr>
        <w:ind w:left="7063" w:hanging="192"/>
      </w:pPr>
      <w:rPr>
        <w:rFonts w:hint="default"/>
        <w:lang w:val="sk" w:eastAsia="sk" w:bidi="sk"/>
      </w:rPr>
    </w:lvl>
    <w:lvl w:ilvl="8" w:tplc="39328952">
      <w:numFmt w:val="bullet"/>
      <w:lvlText w:val="•"/>
      <w:lvlJc w:val="left"/>
      <w:pPr>
        <w:ind w:left="8023" w:hanging="192"/>
      </w:pPr>
      <w:rPr>
        <w:rFonts w:hint="default"/>
        <w:lang w:val="sk" w:eastAsia="sk" w:bidi="sk"/>
      </w:rPr>
    </w:lvl>
  </w:abstractNum>
  <w:abstractNum w:abstractNumId="332" w15:restartNumberingAfterBreak="0">
    <w:nsid w:val="75132199"/>
    <w:multiLevelType w:val="hybridMultilevel"/>
    <w:tmpl w:val="6A8C182A"/>
    <w:lvl w:ilvl="0" w:tplc="7A5C9CE0">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CAACD59A">
      <w:numFmt w:val="bullet"/>
      <w:lvlText w:val="•"/>
      <w:lvlJc w:val="left"/>
      <w:pPr>
        <w:ind w:left="1318" w:hanging="202"/>
      </w:pPr>
      <w:rPr>
        <w:rFonts w:hint="default"/>
        <w:lang w:val="sk" w:eastAsia="sk" w:bidi="sk"/>
      </w:rPr>
    </w:lvl>
    <w:lvl w:ilvl="2" w:tplc="12C0A01C">
      <w:numFmt w:val="bullet"/>
      <w:lvlText w:val="•"/>
      <w:lvlJc w:val="left"/>
      <w:pPr>
        <w:ind w:left="2276" w:hanging="202"/>
      </w:pPr>
      <w:rPr>
        <w:rFonts w:hint="default"/>
        <w:lang w:val="sk" w:eastAsia="sk" w:bidi="sk"/>
      </w:rPr>
    </w:lvl>
    <w:lvl w:ilvl="3" w:tplc="E14EF332">
      <w:numFmt w:val="bullet"/>
      <w:lvlText w:val="•"/>
      <w:lvlJc w:val="left"/>
      <w:pPr>
        <w:ind w:left="3235" w:hanging="202"/>
      </w:pPr>
      <w:rPr>
        <w:rFonts w:hint="default"/>
        <w:lang w:val="sk" w:eastAsia="sk" w:bidi="sk"/>
      </w:rPr>
    </w:lvl>
    <w:lvl w:ilvl="4" w:tplc="6E6A3B9C">
      <w:numFmt w:val="bullet"/>
      <w:lvlText w:val="•"/>
      <w:lvlJc w:val="left"/>
      <w:pPr>
        <w:ind w:left="4193" w:hanging="202"/>
      </w:pPr>
      <w:rPr>
        <w:rFonts w:hint="default"/>
        <w:lang w:val="sk" w:eastAsia="sk" w:bidi="sk"/>
      </w:rPr>
    </w:lvl>
    <w:lvl w:ilvl="5" w:tplc="4B44D142">
      <w:numFmt w:val="bullet"/>
      <w:lvlText w:val="•"/>
      <w:lvlJc w:val="left"/>
      <w:pPr>
        <w:ind w:left="5152" w:hanging="202"/>
      </w:pPr>
      <w:rPr>
        <w:rFonts w:hint="default"/>
        <w:lang w:val="sk" w:eastAsia="sk" w:bidi="sk"/>
      </w:rPr>
    </w:lvl>
    <w:lvl w:ilvl="6" w:tplc="8FC64C14">
      <w:numFmt w:val="bullet"/>
      <w:lvlText w:val="•"/>
      <w:lvlJc w:val="left"/>
      <w:pPr>
        <w:ind w:left="6110" w:hanging="202"/>
      </w:pPr>
      <w:rPr>
        <w:rFonts w:hint="default"/>
        <w:lang w:val="sk" w:eastAsia="sk" w:bidi="sk"/>
      </w:rPr>
    </w:lvl>
    <w:lvl w:ilvl="7" w:tplc="1042FBD4">
      <w:numFmt w:val="bullet"/>
      <w:lvlText w:val="•"/>
      <w:lvlJc w:val="left"/>
      <w:pPr>
        <w:ind w:left="7069" w:hanging="202"/>
      </w:pPr>
      <w:rPr>
        <w:rFonts w:hint="default"/>
        <w:lang w:val="sk" w:eastAsia="sk" w:bidi="sk"/>
      </w:rPr>
    </w:lvl>
    <w:lvl w:ilvl="8" w:tplc="8FDA3CDA">
      <w:numFmt w:val="bullet"/>
      <w:lvlText w:val="•"/>
      <w:lvlJc w:val="left"/>
      <w:pPr>
        <w:ind w:left="8027" w:hanging="202"/>
      </w:pPr>
      <w:rPr>
        <w:rFonts w:hint="default"/>
        <w:lang w:val="sk" w:eastAsia="sk" w:bidi="sk"/>
      </w:rPr>
    </w:lvl>
  </w:abstractNum>
  <w:abstractNum w:abstractNumId="333" w15:restartNumberingAfterBreak="0">
    <w:nsid w:val="75A04908"/>
    <w:multiLevelType w:val="hybridMultilevel"/>
    <w:tmpl w:val="D23AA4E6"/>
    <w:lvl w:ilvl="0" w:tplc="74988E82">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8DAEED4C">
      <w:numFmt w:val="bullet"/>
      <w:lvlText w:val="•"/>
      <w:lvlJc w:val="left"/>
      <w:pPr>
        <w:ind w:left="1318" w:hanging="202"/>
      </w:pPr>
      <w:rPr>
        <w:rFonts w:hint="default"/>
        <w:lang w:val="sk" w:eastAsia="sk" w:bidi="sk"/>
      </w:rPr>
    </w:lvl>
    <w:lvl w:ilvl="2" w:tplc="2EDC170E">
      <w:numFmt w:val="bullet"/>
      <w:lvlText w:val="•"/>
      <w:lvlJc w:val="left"/>
      <w:pPr>
        <w:ind w:left="2276" w:hanging="202"/>
      </w:pPr>
      <w:rPr>
        <w:rFonts w:hint="default"/>
        <w:lang w:val="sk" w:eastAsia="sk" w:bidi="sk"/>
      </w:rPr>
    </w:lvl>
    <w:lvl w:ilvl="3" w:tplc="CAAEF2B0">
      <w:numFmt w:val="bullet"/>
      <w:lvlText w:val="•"/>
      <w:lvlJc w:val="left"/>
      <w:pPr>
        <w:ind w:left="3235" w:hanging="202"/>
      </w:pPr>
      <w:rPr>
        <w:rFonts w:hint="default"/>
        <w:lang w:val="sk" w:eastAsia="sk" w:bidi="sk"/>
      </w:rPr>
    </w:lvl>
    <w:lvl w:ilvl="4" w:tplc="F0A0CA9E">
      <w:numFmt w:val="bullet"/>
      <w:lvlText w:val="•"/>
      <w:lvlJc w:val="left"/>
      <w:pPr>
        <w:ind w:left="4193" w:hanging="202"/>
      </w:pPr>
      <w:rPr>
        <w:rFonts w:hint="default"/>
        <w:lang w:val="sk" w:eastAsia="sk" w:bidi="sk"/>
      </w:rPr>
    </w:lvl>
    <w:lvl w:ilvl="5" w:tplc="BA9C6BDC">
      <w:numFmt w:val="bullet"/>
      <w:lvlText w:val="•"/>
      <w:lvlJc w:val="left"/>
      <w:pPr>
        <w:ind w:left="5152" w:hanging="202"/>
      </w:pPr>
      <w:rPr>
        <w:rFonts w:hint="default"/>
        <w:lang w:val="sk" w:eastAsia="sk" w:bidi="sk"/>
      </w:rPr>
    </w:lvl>
    <w:lvl w:ilvl="6" w:tplc="2E500556">
      <w:numFmt w:val="bullet"/>
      <w:lvlText w:val="•"/>
      <w:lvlJc w:val="left"/>
      <w:pPr>
        <w:ind w:left="6110" w:hanging="202"/>
      </w:pPr>
      <w:rPr>
        <w:rFonts w:hint="default"/>
        <w:lang w:val="sk" w:eastAsia="sk" w:bidi="sk"/>
      </w:rPr>
    </w:lvl>
    <w:lvl w:ilvl="7" w:tplc="FE84BE68">
      <w:numFmt w:val="bullet"/>
      <w:lvlText w:val="•"/>
      <w:lvlJc w:val="left"/>
      <w:pPr>
        <w:ind w:left="7069" w:hanging="202"/>
      </w:pPr>
      <w:rPr>
        <w:rFonts w:hint="default"/>
        <w:lang w:val="sk" w:eastAsia="sk" w:bidi="sk"/>
      </w:rPr>
    </w:lvl>
    <w:lvl w:ilvl="8" w:tplc="125E0194">
      <w:numFmt w:val="bullet"/>
      <w:lvlText w:val="•"/>
      <w:lvlJc w:val="left"/>
      <w:pPr>
        <w:ind w:left="8027" w:hanging="202"/>
      </w:pPr>
      <w:rPr>
        <w:rFonts w:hint="default"/>
        <w:lang w:val="sk" w:eastAsia="sk" w:bidi="sk"/>
      </w:rPr>
    </w:lvl>
  </w:abstractNum>
  <w:abstractNum w:abstractNumId="334" w15:restartNumberingAfterBreak="0">
    <w:nsid w:val="75A91A87"/>
    <w:multiLevelType w:val="hybridMultilevel"/>
    <w:tmpl w:val="D4CA0AEA"/>
    <w:lvl w:ilvl="0" w:tplc="23861B82">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BB2C1A06">
      <w:numFmt w:val="bullet"/>
      <w:lvlText w:val="•"/>
      <w:lvlJc w:val="left"/>
      <w:pPr>
        <w:ind w:left="1300" w:hanging="192"/>
      </w:pPr>
      <w:rPr>
        <w:rFonts w:hint="default"/>
        <w:lang w:val="sk" w:eastAsia="sk" w:bidi="sk"/>
      </w:rPr>
    </w:lvl>
    <w:lvl w:ilvl="2" w:tplc="E0C6C3D0">
      <w:numFmt w:val="bullet"/>
      <w:lvlText w:val="•"/>
      <w:lvlJc w:val="left"/>
      <w:pPr>
        <w:ind w:left="2260" w:hanging="192"/>
      </w:pPr>
      <w:rPr>
        <w:rFonts w:hint="default"/>
        <w:lang w:val="sk" w:eastAsia="sk" w:bidi="sk"/>
      </w:rPr>
    </w:lvl>
    <w:lvl w:ilvl="3" w:tplc="A4BC48B8">
      <w:numFmt w:val="bullet"/>
      <w:lvlText w:val="•"/>
      <w:lvlJc w:val="left"/>
      <w:pPr>
        <w:ind w:left="3221" w:hanging="192"/>
      </w:pPr>
      <w:rPr>
        <w:rFonts w:hint="default"/>
        <w:lang w:val="sk" w:eastAsia="sk" w:bidi="sk"/>
      </w:rPr>
    </w:lvl>
    <w:lvl w:ilvl="4" w:tplc="42DC54B4">
      <w:numFmt w:val="bullet"/>
      <w:lvlText w:val="•"/>
      <w:lvlJc w:val="left"/>
      <w:pPr>
        <w:ind w:left="4181" w:hanging="192"/>
      </w:pPr>
      <w:rPr>
        <w:rFonts w:hint="default"/>
        <w:lang w:val="sk" w:eastAsia="sk" w:bidi="sk"/>
      </w:rPr>
    </w:lvl>
    <w:lvl w:ilvl="5" w:tplc="16FAE6F6">
      <w:numFmt w:val="bullet"/>
      <w:lvlText w:val="•"/>
      <w:lvlJc w:val="left"/>
      <w:pPr>
        <w:ind w:left="5142" w:hanging="192"/>
      </w:pPr>
      <w:rPr>
        <w:rFonts w:hint="default"/>
        <w:lang w:val="sk" w:eastAsia="sk" w:bidi="sk"/>
      </w:rPr>
    </w:lvl>
    <w:lvl w:ilvl="6" w:tplc="E968FE74">
      <w:numFmt w:val="bullet"/>
      <w:lvlText w:val="•"/>
      <w:lvlJc w:val="left"/>
      <w:pPr>
        <w:ind w:left="6102" w:hanging="192"/>
      </w:pPr>
      <w:rPr>
        <w:rFonts w:hint="default"/>
        <w:lang w:val="sk" w:eastAsia="sk" w:bidi="sk"/>
      </w:rPr>
    </w:lvl>
    <w:lvl w:ilvl="7" w:tplc="61B2513C">
      <w:numFmt w:val="bullet"/>
      <w:lvlText w:val="•"/>
      <w:lvlJc w:val="left"/>
      <w:pPr>
        <w:ind w:left="7063" w:hanging="192"/>
      </w:pPr>
      <w:rPr>
        <w:rFonts w:hint="default"/>
        <w:lang w:val="sk" w:eastAsia="sk" w:bidi="sk"/>
      </w:rPr>
    </w:lvl>
    <w:lvl w:ilvl="8" w:tplc="F95A90F2">
      <w:numFmt w:val="bullet"/>
      <w:lvlText w:val="•"/>
      <w:lvlJc w:val="left"/>
      <w:pPr>
        <w:ind w:left="8023" w:hanging="192"/>
      </w:pPr>
      <w:rPr>
        <w:rFonts w:hint="default"/>
        <w:lang w:val="sk" w:eastAsia="sk" w:bidi="sk"/>
      </w:rPr>
    </w:lvl>
  </w:abstractNum>
  <w:abstractNum w:abstractNumId="335" w15:restartNumberingAfterBreak="0">
    <w:nsid w:val="75F51213"/>
    <w:multiLevelType w:val="hybridMultilevel"/>
    <w:tmpl w:val="2946AA96"/>
    <w:lvl w:ilvl="0" w:tplc="DA4C2262">
      <w:start w:val="18"/>
      <w:numFmt w:val="lowerLetter"/>
      <w:lvlText w:val="%1)"/>
      <w:lvlJc w:val="left"/>
      <w:pPr>
        <w:ind w:left="486" w:hanging="332"/>
      </w:pPr>
      <w:rPr>
        <w:rFonts w:ascii="Bookman Old Style" w:eastAsia="Bookman Old Style" w:hAnsi="Bookman Old Style" w:cs="Bookman Old Style" w:hint="default"/>
        <w:w w:val="100"/>
        <w:sz w:val="16"/>
        <w:szCs w:val="16"/>
        <w:lang w:val="sk" w:eastAsia="sk" w:bidi="sk"/>
      </w:rPr>
    </w:lvl>
    <w:lvl w:ilvl="1" w:tplc="69FEAC28">
      <w:start w:val="1"/>
      <w:numFmt w:val="decimal"/>
      <w:lvlText w:val="%2."/>
      <w:lvlJc w:val="left"/>
      <w:pPr>
        <w:ind w:left="2644" w:hanging="2158"/>
      </w:pPr>
      <w:rPr>
        <w:rFonts w:ascii="Bookman Old Style" w:eastAsia="Bookman Old Style" w:hAnsi="Bookman Old Style" w:cs="Bookman Old Style" w:hint="default"/>
        <w:w w:val="99"/>
        <w:sz w:val="16"/>
        <w:szCs w:val="16"/>
        <w:lang w:val="sk" w:eastAsia="sk" w:bidi="sk"/>
      </w:rPr>
    </w:lvl>
    <w:lvl w:ilvl="2" w:tplc="F14A4006">
      <w:numFmt w:val="bullet"/>
      <w:lvlText w:val="•"/>
      <w:lvlJc w:val="left"/>
      <w:pPr>
        <w:ind w:left="3451" w:hanging="2158"/>
      </w:pPr>
      <w:rPr>
        <w:rFonts w:hint="default"/>
        <w:lang w:val="sk" w:eastAsia="sk" w:bidi="sk"/>
      </w:rPr>
    </w:lvl>
    <w:lvl w:ilvl="3" w:tplc="BAA6FFDE">
      <w:numFmt w:val="bullet"/>
      <w:lvlText w:val="•"/>
      <w:lvlJc w:val="left"/>
      <w:pPr>
        <w:ind w:left="4263" w:hanging="2158"/>
      </w:pPr>
      <w:rPr>
        <w:rFonts w:hint="default"/>
        <w:lang w:val="sk" w:eastAsia="sk" w:bidi="sk"/>
      </w:rPr>
    </w:lvl>
    <w:lvl w:ilvl="4" w:tplc="8526A3DC">
      <w:numFmt w:val="bullet"/>
      <w:lvlText w:val="•"/>
      <w:lvlJc w:val="left"/>
      <w:pPr>
        <w:ind w:left="5074" w:hanging="2158"/>
      </w:pPr>
      <w:rPr>
        <w:rFonts w:hint="default"/>
        <w:lang w:val="sk" w:eastAsia="sk" w:bidi="sk"/>
      </w:rPr>
    </w:lvl>
    <w:lvl w:ilvl="5" w:tplc="D11E1950">
      <w:numFmt w:val="bullet"/>
      <w:lvlText w:val="•"/>
      <w:lvlJc w:val="left"/>
      <w:pPr>
        <w:ind w:left="5886" w:hanging="2158"/>
      </w:pPr>
      <w:rPr>
        <w:rFonts w:hint="default"/>
        <w:lang w:val="sk" w:eastAsia="sk" w:bidi="sk"/>
      </w:rPr>
    </w:lvl>
    <w:lvl w:ilvl="6" w:tplc="8FB69D76">
      <w:numFmt w:val="bullet"/>
      <w:lvlText w:val="•"/>
      <w:lvlJc w:val="left"/>
      <w:pPr>
        <w:ind w:left="6698" w:hanging="2158"/>
      </w:pPr>
      <w:rPr>
        <w:rFonts w:hint="default"/>
        <w:lang w:val="sk" w:eastAsia="sk" w:bidi="sk"/>
      </w:rPr>
    </w:lvl>
    <w:lvl w:ilvl="7" w:tplc="6388B8D8">
      <w:numFmt w:val="bullet"/>
      <w:lvlText w:val="•"/>
      <w:lvlJc w:val="left"/>
      <w:pPr>
        <w:ind w:left="7509" w:hanging="2158"/>
      </w:pPr>
      <w:rPr>
        <w:rFonts w:hint="default"/>
        <w:lang w:val="sk" w:eastAsia="sk" w:bidi="sk"/>
      </w:rPr>
    </w:lvl>
    <w:lvl w:ilvl="8" w:tplc="CD109CF8">
      <w:numFmt w:val="bullet"/>
      <w:lvlText w:val="•"/>
      <w:lvlJc w:val="left"/>
      <w:pPr>
        <w:ind w:left="8321" w:hanging="2158"/>
      </w:pPr>
      <w:rPr>
        <w:rFonts w:hint="default"/>
        <w:lang w:val="sk" w:eastAsia="sk" w:bidi="sk"/>
      </w:rPr>
    </w:lvl>
  </w:abstractNum>
  <w:abstractNum w:abstractNumId="336" w15:restartNumberingAfterBreak="0">
    <w:nsid w:val="77857FD1"/>
    <w:multiLevelType w:val="hybridMultilevel"/>
    <w:tmpl w:val="9D86A95C"/>
    <w:lvl w:ilvl="0" w:tplc="D8C242A2">
      <w:start w:val="1"/>
      <w:numFmt w:val="decimal"/>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D34ED1D4">
      <w:numFmt w:val="bullet"/>
      <w:lvlText w:val="•"/>
      <w:lvlJc w:val="left"/>
      <w:pPr>
        <w:ind w:left="1354" w:hanging="284"/>
      </w:pPr>
      <w:rPr>
        <w:rFonts w:hint="default"/>
        <w:lang w:val="sk" w:eastAsia="sk" w:bidi="sk"/>
      </w:rPr>
    </w:lvl>
    <w:lvl w:ilvl="2" w:tplc="619C0502">
      <w:numFmt w:val="bullet"/>
      <w:lvlText w:val="•"/>
      <w:lvlJc w:val="left"/>
      <w:pPr>
        <w:ind w:left="2308" w:hanging="284"/>
      </w:pPr>
      <w:rPr>
        <w:rFonts w:hint="default"/>
        <w:lang w:val="sk" w:eastAsia="sk" w:bidi="sk"/>
      </w:rPr>
    </w:lvl>
    <w:lvl w:ilvl="3" w:tplc="915CF01E">
      <w:numFmt w:val="bullet"/>
      <w:lvlText w:val="•"/>
      <w:lvlJc w:val="left"/>
      <w:pPr>
        <w:ind w:left="3263" w:hanging="284"/>
      </w:pPr>
      <w:rPr>
        <w:rFonts w:hint="default"/>
        <w:lang w:val="sk" w:eastAsia="sk" w:bidi="sk"/>
      </w:rPr>
    </w:lvl>
    <w:lvl w:ilvl="4" w:tplc="3D765CB2">
      <w:numFmt w:val="bullet"/>
      <w:lvlText w:val="•"/>
      <w:lvlJc w:val="left"/>
      <w:pPr>
        <w:ind w:left="4217" w:hanging="284"/>
      </w:pPr>
      <w:rPr>
        <w:rFonts w:hint="default"/>
        <w:lang w:val="sk" w:eastAsia="sk" w:bidi="sk"/>
      </w:rPr>
    </w:lvl>
    <w:lvl w:ilvl="5" w:tplc="89FAB8F6">
      <w:numFmt w:val="bullet"/>
      <w:lvlText w:val="•"/>
      <w:lvlJc w:val="left"/>
      <w:pPr>
        <w:ind w:left="5172" w:hanging="284"/>
      </w:pPr>
      <w:rPr>
        <w:rFonts w:hint="default"/>
        <w:lang w:val="sk" w:eastAsia="sk" w:bidi="sk"/>
      </w:rPr>
    </w:lvl>
    <w:lvl w:ilvl="6" w:tplc="2A78BE1E">
      <w:numFmt w:val="bullet"/>
      <w:lvlText w:val="•"/>
      <w:lvlJc w:val="left"/>
      <w:pPr>
        <w:ind w:left="6126" w:hanging="284"/>
      </w:pPr>
      <w:rPr>
        <w:rFonts w:hint="default"/>
        <w:lang w:val="sk" w:eastAsia="sk" w:bidi="sk"/>
      </w:rPr>
    </w:lvl>
    <w:lvl w:ilvl="7" w:tplc="25708D7C">
      <w:numFmt w:val="bullet"/>
      <w:lvlText w:val="•"/>
      <w:lvlJc w:val="left"/>
      <w:pPr>
        <w:ind w:left="7081" w:hanging="284"/>
      </w:pPr>
      <w:rPr>
        <w:rFonts w:hint="default"/>
        <w:lang w:val="sk" w:eastAsia="sk" w:bidi="sk"/>
      </w:rPr>
    </w:lvl>
    <w:lvl w:ilvl="8" w:tplc="32EAAEAE">
      <w:numFmt w:val="bullet"/>
      <w:lvlText w:val="•"/>
      <w:lvlJc w:val="left"/>
      <w:pPr>
        <w:ind w:left="8035" w:hanging="284"/>
      </w:pPr>
      <w:rPr>
        <w:rFonts w:hint="default"/>
        <w:lang w:val="sk" w:eastAsia="sk" w:bidi="sk"/>
      </w:rPr>
    </w:lvl>
  </w:abstractNum>
  <w:abstractNum w:abstractNumId="337" w15:restartNumberingAfterBreak="0">
    <w:nsid w:val="780E12D4"/>
    <w:multiLevelType w:val="hybridMultilevel"/>
    <w:tmpl w:val="E8BE5BCA"/>
    <w:lvl w:ilvl="0" w:tplc="E4705A34">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FC5E447E">
      <w:numFmt w:val="bullet"/>
      <w:lvlText w:val="•"/>
      <w:lvlJc w:val="left"/>
      <w:pPr>
        <w:ind w:left="1354" w:hanging="284"/>
      </w:pPr>
      <w:rPr>
        <w:rFonts w:hint="default"/>
        <w:lang w:val="sk" w:eastAsia="sk" w:bidi="sk"/>
      </w:rPr>
    </w:lvl>
    <w:lvl w:ilvl="2" w:tplc="FC306592">
      <w:numFmt w:val="bullet"/>
      <w:lvlText w:val="•"/>
      <w:lvlJc w:val="left"/>
      <w:pPr>
        <w:ind w:left="2308" w:hanging="284"/>
      </w:pPr>
      <w:rPr>
        <w:rFonts w:hint="default"/>
        <w:lang w:val="sk" w:eastAsia="sk" w:bidi="sk"/>
      </w:rPr>
    </w:lvl>
    <w:lvl w:ilvl="3" w:tplc="144AAF7E">
      <w:numFmt w:val="bullet"/>
      <w:lvlText w:val="•"/>
      <w:lvlJc w:val="left"/>
      <w:pPr>
        <w:ind w:left="3263" w:hanging="284"/>
      </w:pPr>
      <w:rPr>
        <w:rFonts w:hint="default"/>
        <w:lang w:val="sk" w:eastAsia="sk" w:bidi="sk"/>
      </w:rPr>
    </w:lvl>
    <w:lvl w:ilvl="4" w:tplc="297833B8">
      <w:numFmt w:val="bullet"/>
      <w:lvlText w:val="•"/>
      <w:lvlJc w:val="left"/>
      <w:pPr>
        <w:ind w:left="4217" w:hanging="284"/>
      </w:pPr>
      <w:rPr>
        <w:rFonts w:hint="default"/>
        <w:lang w:val="sk" w:eastAsia="sk" w:bidi="sk"/>
      </w:rPr>
    </w:lvl>
    <w:lvl w:ilvl="5" w:tplc="8440FA02">
      <w:numFmt w:val="bullet"/>
      <w:lvlText w:val="•"/>
      <w:lvlJc w:val="left"/>
      <w:pPr>
        <w:ind w:left="5172" w:hanging="284"/>
      </w:pPr>
      <w:rPr>
        <w:rFonts w:hint="default"/>
        <w:lang w:val="sk" w:eastAsia="sk" w:bidi="sk"/>
      </w:rPr>
    </w:lvl>
    <w:lvl w:ilvl="6" w:tplc="B8869BC4">
      <w:numFmt w:val="bullet"/>
      <w:lvlText w:val="•"/>
      <w:lvlJc w:val="left"/>
      <w:pPr>
        <w:ind w:left="6126" w:hanging="284"/>
      </w:pPr>
      <w:rPr>
        <w:rFonts w:hint="default"/>
        <w:lang w:val="sk" w:eastAsia="sk" w:bidi="sk"/>
      </w:rPr>
    </w:lvl>
    <w:lvl w:ilvl="7" w:tplc="1B2E05CE">
      <w:numFmt w:val="bullet"/>
      <w:lvlText w:val="•"/>
      <w:lvlJc w:val="left"/>
      <w:pPr>
        <w:ind w:left="7081" w:hanging="284"/>
      </w:pPr>
      <w:rPr>
        <w:rFonts w:hint="default"/>
        <w:lang w:val="sk" w:eastAsia="sk" w:bidi="sk"/>
      </w:rPr>
    </w:lvl>
    <w:lvl w:ilvl="8" w:tplc="30208146">
      <w:numFmt w:val="bullet"/>
      <w:lvlText w:val="•"/>
      <w:lvlJc w:val="left"/>
      <w:pPr>
        <w:ind w:left="8035" w:hanging="284"/>
      </w:pPr>
      <w:rPr>
        <w:rFonts w:hint="default"/>
        <w:lang w:val="sk" w:eastAsia="sk" w:bidi="sk"/>
      </w:rPr>
    </w:lvl>
  </w:abstractNum>
  <w:abstractNum w:abstractNumId="338" w15:restartNumberingAfterBreak="0">
    <w:nsid w:val="785E7155"/>
    <w:multiLevelType w:val="hybridMultilevel"/>
    <w:tmpl w:val="593CC358"/>
    <w:lvl w:ilvl="0" w:tplc="B674FFFC">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EC68E002">
      <w:numFmt w:val="bullet"/>
      <w:lvlText w:val="•"/>
      <w:lvlJc w:val="left"/>
      <w:pPr>
        <w:ind w:left="1300" w:hanging="192"/>
      </w:pPr>
      <w:rPr>
        <w:rFonts w:hint="default"/>
        <w:lang w:val="sk" w:eastAsia="sk" w:bidi="sk"/>
      </w:rPr>
    </w:lvl>
    <w:lvl w:ilvl="2" w:tplc="5B4036A4">
      <w:numFmt w:val="bullet"/>
      <w:lvlText w:val="•"/>
      <w:lvlJc w:val="left"/>
      <w:pPr>
        <w:ind w:left="2260" w:hanging="192"/>
      </w:pPr>
      <w:rPr>
        <w:rFonts w:hint="default"/>
        <w:lang w:val="sk" w:eastAsia="sk" w:bidi="sk"/>
      </w:rPr>
    </w:lvl>
    <w:lvl w:ilvl="3" w:tplc="BB50677A">
      <w:numFmt w:val="bullet"/>
      <w:lvlText w:val="•"/>
      <w:lvlJc w:val="left"/>
      <w:pPr>
        <w:ind w:left="3221" w:hanging="192"/>
      </w:pPr>
      <w:rPr>
        <w:rFonts w:hint="default"/>
        <w:lang w:val="sk" w:eastAsia="sk" w:bidi="sk"/>
      </w:rPr>
    </w:lvl>
    <w:lvl w:ilvl="4" w:tplc="54BAB9C6">
      <w:numFmt w:val="bullet"/>
      <w:lvlText w:val="•"/>
      <w:lvlJc w:val="left"/>
      <w:pPr>
        <w:ind w:left="4181" w:hanging="192"/>
      </w:pPr>
      <w:rPr>
        <w:rFonts w:hint="default"/>
        <w:lang w:val="sk" w:eastAsia="sk" w:bidi="sk"/>
      </w:rPr>
    </w:lvl>
    <w:lvl w:ilvl="5" w:tplc="749E7258">
      <w:numFmt w:val="bullet"/>
      <w:lvlText w:val="•"/>
      <w:lvlJc w:val="left"/>
      <w:pPr>
        <w:ind w:left="5142" w:hanging="192"/>
      </w:pPr>
      <w:rPr>
        <w:rFonts w:hint="default"/>
        <w:lang w:val="sk" w:eastAsia="sk" w:bidi="sk"/>
      </w:rPr>
    </w:lvl>
    <w:lvl w:ilvl="6" w:tplc="27402D44">
      <w:numFmt w:val="bullet"/>
      <w:lvlText w:val="•"/>
      <w:lvlJc w:val="left"/>
      <w:pPr>
        <w:ind w:left="6102" w:hanging="192"/>
      </w:pPr>
      <w:rPr>
        <w:rFonts w:hint="default"/>
        <w:lang w:val="sk" w:eastAsia="sk" w:bidi="sk"/>
      </w:rPr>
    </w:lvl>
    <w:lvl w:ilvl="7" w:tplc="DFB2440E">
      <w:numFmt w:val="bullet"/>
      <w:lvlText w:val="•"/>
      <w:lvlJc w:val="left"/>
      <w:pPr>
        <w:ind w:left="7063" w:hanging="192"/>
      </w:pPr>
      <w:rPr>
        <w:rFonts w:hint="default"/>
        <w:lang w:val="sk" w:eastAsia="sk" w:bidi="sk"/>
      </w:rPr>
    </w:lvl>
    <w:lvl w:ilvl="8" w:tplc="57DE5C62">
      <w:numFmt w:val="bullet"/>
      <w:lvlText w:val="•"/>
      <w:lvlJc w:val="left"/>
      <w:pPr>
        <w:ind w:left="8023" w:hanging="192"/>
      </w:pPr>
      <w:rPr>
        <w:rFonts w:hint="default"/>
        <w:lang w:val="sk" w:eastAsia="sk" w:bidi="sk"/>
      </w:rPr>
    </w:lvl>
  </w:abstractNum>
  <w:abstractNum w:abstractNumId="339" w15:restartNumberingAfterBreak="0">
    <w:nsid w:val="788A294E"/>
    <w:multiLevelType w:val="hybridMultilevel"/>
    <w:tmpl w:val="C6147C28"/>
    <w:lvl w:ilvl="0" w:tplc="714869D4">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470E570E">
      <w:numFmt w:val="bullet"/>
      <w:lvlText w:val="•"/>
      <w:lvlJc w:val="left"/>
      <w:pPr>
        <w:ind w:left="1043" w:hanging="192"/>
      </w:pPr>
      <w:rPr>
        <w:rFonts w:hint="default"/>
        <w:lang w:val="sk" w:eastAsia="sk" w:bidi="sk"/>
      </w:rPr>
    </w:lvl>
    <w:lvl w:ilvl="2" w:tplc="0790966E">
      <w:numFmt w:val="bullet"/>
      <w:lvlText w:val="•"/>
      <w:lvlJc w:val="left"/>
      <w:pPr>
        <w:ind w:left="1746" w:hanging="192"/>
      </w:pPr>
      <w:rPr>
        <w:rFonts w:hint="default"/>
        <w:lang w:val="sk" w:eastAsia="sk" w:bidi="sk"/>
      </w:rPr>
    </w:lvl>
    <w:lvl w:ilvl="3" w:tplc="62886108">
      <w:numFmt w:val="bullet"/>
      <w:lvlText w:val="•"/>
      <w:lvlJc w:val="left"/>
      <w:pPr>
        <w:ind w:left="2450" w:hanging="192"/>
      </w:pPr>
      <w:rPr>
        <w:rFonts w:hint="default"/>
        <w:lang w:val="sk" w:eastAsia="sk" w:bidi="sk"/>
      </w:rPr>
    </w:lvl>
    <w:lvl w:ilvl="4" w:tplc="D51C120E">
      <w:numFmt w:val="bullet"/>
      <w:lvlText w:val="•"/>
      <w:lvlJc w:val="left"/>
      <w:pPr>
        <w:ind w:left="3153" w:hanging="192"/>
      </w:pPr>
      <w:rPr>
        <w:rFonts w:hint="default"/>
        <w:lang w:val="sk" w:eastAsia="sk" w:bidi="sk"/>
      </w:rPr>
    </w:lvl>
    <w:lvl w:ilvl="5" w:tplc="0EE0FCC0">
      <w:numFmt w:val="bullet"/>
      <w:lvlText w:val="•"/>
      <w:lvlJc w:val="left"/>
      <w:pPr>
        <w:ind w:left="3857" w:hanging="192"/>
      </w:pPr>
      <w:rPr>
        <w:rFonts w:hint="default"/>
        <w:lang w:val="sk" w:eastAsia="sk" w:bidi="sk"/>
      </w:rPr>
    </w:lvl>
    <w:lvl w:ilvl="6" w:tplc="F0E8879C">
      <w:numFmt w:val="bullet"/>
      <w:lvlText w:val="•"/>
      <w:lvlJc w:val="left"/>
      <w:pPr>
        <w:ind w:left="4560" w:hanging="192"/>
      </w:pPr>
      <w:rPr>
        <w:rFonts w:hint="default"/>
        <w:lang w:val="sk" w:eastAsia="sk" w:bidi="sk"/>
      </w:rPr>
    </w:lvl>
    <w:lvl w:ilvl="7" w:tplc="0608D4CE">
      <w:numFmt w:val="bullet"/>
      <w:lvlText w:val="•"/>
      <w:lvlJc w:val="left"/>
      <w:pPr>
        <w:ind w:left="5264" w:hanging="192"/>
      </w:pPr>
      <w:rPr>
        <w:rFonts w:hint="default"/>
        <w:lang w:val="sk" w:eastAsia="sk" w:bidi="sk"/>
      </w:rPr>
    </w:lvl>
    <w:lvl w:ilvl="8" w:tplc="A1163CA2">
      <w:numFmt w:val="bullet"/>
      <w:lvlText w:val="•"/>
      <w:lvlJc w:val="left"/>
      <w:pPr>
        <w:ind w:left="5967" w:hanging="192"/>
      </w:pPr>
      <w:rPr>
        <w:rFonts w:hint="default"/>
        <w:lang w:val="sk" w:eastAsia="sk" w:bidi="sk"/>
      </w:rPr>
    </w:lvl>
  </w:abstractNum>
  <w:abstractNum w:abstractNumId="340" w15:restartNumberingAfterBreak="0">
    <w:nsid w:val="79364DE2"/>
    <w:multiLevelType w:val="hybridMultilevel"/>
    <w:tmpl w:val="3E34CE3A"/>
    <w:lvl w:ilvl="0" w:tplc="1BB436F4">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A210C98C">
      <w:numFmt w:val="bullet"/>
      <w:lvlText w:val="•"/>
      <w:lvlJc w:val="left"/>
      <w:pPr>
        <w:ind w:left="1354" w:hanging="284"/>
      </w:pPr>
      <w:rPr>
        <w:rFonts w:hint="default"/>
        <w:lang w:val="sk" w:eastAsia="sk" w:bidi="sk"/>
      </w:rPr>
    </w:lvl>
    <w:lvl w:ilvl="2" w:tplc="8DBCFA04">
      <w:numFmt w:val="bullet"/>
      <w:lvlText w:val="•"/>
      <w:lvlJc w:val="left"/>
      <w:pPr>
        <w:ind w:left="2308" w:hanging="284"/>
      </w:pPr>
      <w:rPr>
        <w:rFonts w:hint="default"/>
        <w:lang w:val="sk" w:eastAsia="sk" w:bidi="sk"/>
      </w:rPr>
    </w:lvl>
    <w:lvl w:ilvl="3" w:tplc="0F06C882">
      <w:numFmt w:val="bullet"/>
      <w:lvlText w:val="•"/>
      <w:lvlJc w:val="left"/>
      <w:pPr>
        <w:ind w:left="3263" w:hanging="284"/>
      </w:pPr>
      <w:rPr>
        <w:rFonts w:hint="default"/>
        <w:lang w:val="sk" w:eastAsia="sk" w:bidi="sk"/>
      </w:rPr>
    </w:lvl>
    <w:lvl w:ilvl="4" w:tplc="A0A090EA">
      <w:numFmt w:val="bullet"/>
      <w:lvlText w:val="•"/>
      <w:lvlJc w:val="left"/>
      <w:pPr>
        <w:ind w:left="4217" w:hanging="284"/>
      </w:pPr>
      <w:rPr>
        <w:rFonts w:hint="default"/>
        <w:lang w:val="sk" w:eastAsia="sk" w:bidi="sk"/>
      </w:rPr>
    </w:lvl>
    <w:lvl w:ilvl="5" w:tplc="EB72F542">
      <w:numFmt w:val="bullet"/>
      <w:lvlText w:val="•"/>
      <w:lvlJc w:val="left"/>
      <w:pPr>
        <w:ind w:left="5172" w:hanging="284"/>
      </w:pPr>
      <w:rPr>
        <w:rFonts w:hint="default"/>
        <w:lang w:val="sk" w:eastAsia="sk" w:bidi="sk"/>
      </w:rPr>
    </w:lvl>
    <w:lvl w:ilvl="6" w:tplc="AFACD668">
      <w:numFmt w:val="bullet"/>
      <w:lvlText w:val="•"/>
      <w:lvlJc w:val="left"/>
      <w:pPr>
        <w:ind w:left="6126" w:hanging="284"/>
      </w:pPr>
      <w:rPr>
        <w:rFonts w:hint="default"/>
        <w:lang w:val="sk" w:eastAsia="sk" w:bidi="sk"/>
      </w:rPr>
    </w:lvl>
    <w:lvl w:ilvl="7" w:tplc="F09AE5CA">
      <w:numFmt w:val="bullet"/>
      <w:lvlText w:val="•"/>
      <w:lvlJc w:val="left"/>
      <w:pPr>
        <w:ind w:left="7081" w:hanging="284"/>
      </w:pPr>
      <w:rPr>
        <w:rFonts w:hint="default"/>
        <w:lang w:val="sk" w:eastAsia="sk" w:bidi="sk"/>
      </w:rPr>
    </w:lvl>
    <w:lvl w:ilvl="8" w:tplc="2D30E828">
      <w:numFmt w:val="bullet"/>
      <w:lvlText w:val="•"/>
      <w:lvlJc w:val="left"/>
      <w:pPr>
        <w:ind w:left="8035" w:hanging="284"/>
      </w:pPr>
      <w:rPr>
        <w:rFonts w:hint="default"/>
        <w:lang w:val="sk" w:eastAsia="sk" w:bidi="sk"/>
      </w:rPr>
    </w:lvl>
  </w:abstractNum>
  <w:abstractNum w:abstractNumId="341" w15:restartNumberingAfterBreak="0">
    <w:nsid w:val="7979789F"/>
    <w:multiLevelType w:val="hybridMultilevel"/>
    <w:tmpl w:val="8D50B9DE"/>
    <w:lvl w:ilvl="0" w:tplc="1ECE507C">
      <w:start w:val="1"/>
      <w:numFmt w:val="lowerLetter"/>
      <w:lvlText w:val="%1)"/>
      <w:lvlJc w:val="left"/>
      <w:pPr>
        <w:ind w:left="155" w:hanging="201"/>
      </w:pPr>
      <w:rPr>
        <w:rFonts w:ascii="Bookman Old Style" w:eastAsia="Bookman Old Style" w:hAnsi="Bookman Old Style" w:cs="Bookman Old Style" w:hint="default"/>
        <w:w w:val="100"/>
        <w:sz w:val="16"/>
        <w:szCs w:val="16"/>
        <w:lang w:val="sk" w:eastAsia="sk" w:bidi="sk"/>
      </w:rPr>
    </w:lvl>
    <w:lvl w:ilvl="1" w:tplc="2AEE55EA">
      <w:numFmt w:val="bullet"/>
      <w:lvlText w:val="•"/>
      <w:lvlJc w:val="left"/>
      <w:pPr>
        <w:ind w:left="1138" w:hanging="201"/>
      </w:pPr>
      <w:rPr>
        <w:rFonts w:hint="default"/>
        <w:lang w:val="sk" w:eastAsia="sk" w:bidi="sk"/>
      </w:rPr>
    </w:lvl>
    <w:lvl w:ilvl="2" w:tplc="5F3A9C78">
      <w:numFmt w:val="bullet"/>
      <w:lvlText w:val="•"/>
      <w:lvlJc w:val="left"/>
      <w:pPr>
        <w:ind w:left="2116" w:hanging="201"/>
      </w:pPr>
      <w:rPr>
        <w:rFonts w:hint="default"/>
        <w:lang w:val="sk" w:eastAsia="sk" w:bidi="sk"/>
      </w:rPr>
    </w:lvl>
    <w:lvl w:ilvl="3" w:tplc="4DA66698">
      <w:numFmt w:val="bullet"/>
      <w:lvlText w:val="•"/>
      <w:lvlJc w:val="left"/>
      <w:pPr>
        <w:ind w:left="3095" w:hanging="201"/>
      </w:pPr>
      <w:rPr>
        <w:rFonts w:hint="default"/>
        <w:lang w:val="sk" w:eastAsia="sk" w:bidi="sk"/>
      </w:rPr>
    </w:lvl>
    <w:lvl w:ilvl="4" w:tplc="45E60690">
      <w:numFmt w:val="bullet"/>
      <w:lvlText w:val="•"/>
      <w:lvlJc w:val="left"/>
      <w:pPr>
        <w:ind w:left="4073" w:hanging="201"/>
      </w:pPr>
      <w:rPr>
        <w:rFonts w:hint="default"/>
        <w:lang w:val="sk" w:eastAsia="sk" w:bidi="sk"/>
      </w:rPr>
    </w:lvl>
    <w:lvl w:ilvl="5" w:tplc="3A30A570">
      <w:numFmt w:val="bullet"/>
      <w:lvlText w:val="•"/>
      <w:lvlJc w:val="left"/>
      <w:pPr>
        <w:ind w:left="5052" w:hanging="201"/>
      </w:pPr>
      <w:rPr>
        <w:rFonts w:hint="default"/>
        <w:lang w:val="sk" w:eastAsia="sk" w:bidi="sk"/>
      </w:rPr>
    </w:lvl>
    <w:lvl w:ilvl="6" w:tplc="6A34C2C2">
      <w:numFmt w:val="bullet"/>
      <w:lvlText w:val="•"/>
      <w:lvlJc w:val="left"/>
      <w:pPr>
        <w:ind w:left="6030" w:hanging="201"/>
      </w:pPr>
      <w:rPr>
        <w:rFonts w:hint="default"/>
        <w:lang w:val="sk" w:eastAsia="sk" w:bidi="sk"/>
      </w:rPr>
    </w:lvl>
    <w:lvl w:ilvl="7" w:tplc="13BA16A6">
      <w:numFmt w:val="bullet"/>
      <w:lvlText w:val="•"/>
      <w:lvlJc w:val="left"/>
      <w:pPr>
        <w:ind w:left="7009" w:hanging="201"/>
      </w:pPr>
      <w:rPr>
        <w:rFonts w:hint="default"/>
        <w:lang w:val="sk" w:eastAsia="sk" w:bidi="sk"/>
      </w:rPr>
    </w:lvl>
    <w:lvl w:ilvl="8" w:tplc="306ACF70">
      <w:numFmt w:val="bullet"/>
      <w:lvlText w:val="•"/>
      <w:lvlJc w:val="left"/>
      <w:pPr>
        <w:ind w:left="7987" w:hanging="201"/>
      </w:pPr>
      <w:rPr>
        <w:rFonts w:hint="default"/>
        <w:lang w:val="sk" w:eastAsia="sk" w:bidi="sk"/>
      </w:rPr>
    </w:lvl>
  </w:abstractNum>
  <w:abstractNum w:abstractNumId="342" w15:restartNumberingAfterBreak="0">
    <w:nsid w:val="799637B1"/>
    <w:multiLevelType w:val="hybridMultilevel"/>
    <w:tmpl w:val="7D988D68"/>
    <w:lvl w:ilvl="0" w:tplc="4A74A1FE">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34F03CF0">
      <w:numFmt w:val="bullet"/>
      <w:lvlText w:val="•"/>
      <w:lvlJc w:val="left"/>
      <w:pPr>
        <w:ind w:left="1354" w:hanging="284"/>
      </w:pPr>
      <w:rPr>
        <w:rFonts w:hint="default"/>
        <w:lang w:val="sk" w:eastAsia="sk" w:bidi="sk"/>
      </w:rPr>
    </w:lvl>
    <w:lvl w:ilvl="2" w:tplc="4AD664BA">
      <w:numFmt w:val="bullet"/>
      <w:lvlText w:val="•"/>
      <w:lvlJc w:val="left"/>
      <w:pPr>
        <w:ind w:left="2308" w:hanging="284"/>
      </w:pPr>
      <w:rPr>
        <w:rFonts w:hint="default"/>
        <w:lang w:val="sk" w:eastAsia="sk" w:bidi="sk"/>
      </w:rPr>
    </w:lvl>
    <w:lvl w:ilvl="3" w:tplc="97A28810">
      <w:numFmt w:val="bullet"/>
      <w:lvlText w:val="•"/>
      <w:lvlJc w:val="left"/>
      <w:pPr>
        <w:ind w:left="3263" w:hanging="284"/>
      </w:pPr>
      <w:rPr>
        <w:rFonts w:hint="default"/>
        <w:lang w:val="sk" w:eastAsia="sk" w:bidi="sk"/>
      </w:rPr>
    </w:lvl>
    <w:lvl w:ilvl="4" w:tplc="76FE6EC8">
      <w:numFmt w:val="bullet"/>
      <w:lvlText w:val="•"/>
      <w:lvlJc w:val="left"/>
      <w:pPr>
        <w:ind w:left="4217" w:hanging="284"/>
      </w:pPr>
      <w:rPr>
        <w:rFonts w:hint="default"/>
        <w:lang w:val="sk" w:eastAsia="sk" w:bidi="sk"/>
      </w:rPr>
    </w:lvl>
    <w:lvl w:ilvl="5" w:tplc="60703FE6">
      <w:numFmt w:val="bullet"/>
      <w:lvlText w:val="•"/>
      <w:lvlJc w:val="left"/>
      <w:pPr>
        <w:ind w:left="5172" w:hanging="284"/>
      </w:pPr>
      <w:rPr>
        <w:rFonts w:hint="default"/>
        <w:lang w:val="sk" w:eastAsia="sk" w:bidi="sk"/>
      </w:rPr>
    </w:lvl>
    <w:lvl w:ilvl="6" w:tplc="E1344864">
      <w:numFmt w:val="bullet"/>
      <w:lvlText w:val="•"/>
      <w:lvlJc w:val="left"/>
      <w:pPr>
        <w:ind w:left="6126" w:hanging="284"/>
      </w:pPr>
      <w:rPr>
        <w:rFonts w:hint="default"/>
        <w:lang w:val="sk" w:eastAsia="sk" w:bidi="sk"/>
      </w:rPr>
    </w:lvl>
    <w:lvl w:ilvl="7" w:tplc="9306DFEC">
      <w:numFmt w:val="bullet"/>
      <w:lvlText w:val="•"/>
      <w:lvlJc w:val="left"/>
      <w:pPr>
        <w:ind w:left="7081" w:hanging="284"/>
      </w:pPr>
      <w:rPr>
        <w:rFonts w:hint="default"/>
        <w:lang w:val="sk" w:eastAsia="sk" w:bidi="sk"/>
      </w:rPr>
    </w:lvl>
    <w:lvl w:ilvl="8" w:tplc="03AC5B78">
      <w:numFmt w:val="bullet"/>
      <w:lvlText w:val="•"/>
      <w:lvlJc w:val="left"/>
      <w:pPr>
        <w:ind w:left="8035" w:hanging="284"/>
      </w:pPr>
      <w:rPr>
        <w:rFonts w:hint="default"/>
        <w:lang w:val="sk" w:eastAsia="sk" w:bidi="sk"/>
      </w:rPr>
    </w:lvl>
  </w:abstractNum>
  <w:abstractNum w:abstractNumId="343" w15:restartNumberingAfterBreak="0">
    <w:nsid w:val="7A196331"/>
    <w:multiLevelType w:val="hybridMultilevel"/>
    <w:tmpl w:val="46C8F2B4"/>
    <w:lvl w:ilvl="0" w:tplc="7ACC5D4A">
      <w:start w:val="1"/>
      <w:numFmt w:val="lowerLetter"/>
      <w:lvlText w:val="%1)"/>
      <w:lvlJc w:val="left"/>
      <w:pPr>
        <w:ind w:left="1616" w:hanging="1462"/>
      </w:pPr>
      <w:rPr>
        <w:rFonts w:ascii="Bookman Old Style" w:eastAsia="Bookman Old Style" w:hAnsi="Bookman Old Style" w:cs="Bookman Old Style" w:hint="default"/>
        <w:w w:val="100"/>
        <w:sz w:val="16"/>
        <w:szCs w:val="16"/>
        <w:lang w:val="sk" w:eastAsia="sk" w:bidi="sk"/>
      </w:rPr>
    </w:lvl>
    <w:lvl w:ilvl="1" w:tplc="69069596">
      <w:start w:val="1"/>
      <w:numFmt w:val="decimal"/>
      <w:lvlText w:val="%2."/>
      <w:lvlJc w:val="left"/>
      <w:pPr>
        <w:ind w:left="4026" w:hanging="2410"/>
      </w:pPr>
      <w:rPr>
        <w:rFonts w:ascii="Bookman Old Style" w:eastAsia="Bookman Old Style" w:hAnsi="Bookman Old Style" w:cs="Bookman Old Style" w:hint="default"/>
        <w:w w:val="99"/>
        <w:sz w:val="16"/>
        <w:szCs w:val="16"/>
        <w:lang w:val="sk" w:eastAsia="sk" w:bidi="sk"/>
      </w:rPr>
    </w:lvl>
    <w:lvl w:ilvl="2" w:tplc="43AEB9B2">
      <w:numFmt w:val="bullet"/>
      <w:lvlText w:val="•"/>
      <w:lvlJc w:val="left"/>
      <w:pPr>
        <w:ind w:left="4678" w:hanging="2410"/>
      </w:pPr>
      <w:rPr>
        <w:rFonts w:hint="default"/>
        <w:lang w:val="sk" w:eastAsia="sk" w:bidi="sk"/>
      </w:rPr>
    </w:lvl>
    <w:lvl w:ilvl="3" w:tplc="878EB5E4">
      <w:numFmt w:val="bullet"/>
      <w:lvlText w:val="•"/>
      <w:lvlJc w:val="left"/>
      <w:pPr>
        <w:ind w:left="5336" w:hanging="2410"/>
      </w:pPr>
      <w:rPr>
        <w:rFonts w:hint="default"/>
        <w:lang w:val="sk" w:eastAsia="sk" w:bidi="sk"/>
      </w:rPr>
    </w:lvl>
    <w:lvl w:ilvl="4" w:tplc="7E4A5A0A">
      <w:numFmt w:val="bullet"/>
      <w:lvlText w:val="•"/>
      <w:lvlJc w:val="left"/>
      <w:pPr>
        <w:ind w:left="5994" w:hanging="2410"/>
      </w:pPr>
      <w:rPr>
        <w:rFonts w:hint="default"/>
        <w:lang w:val="sk" w:eastAsia="sk" w:bidi="sk"/>
      </w:rPr>
    </w:lvl>
    <w:lvl w:ilvl="5" w:tplc="AE86C172">
      <w:numFmt w:val="bullet"/>
      <w:lvlText w:val="•"/>
      <w:lvlJc w:val="left"/>
      <w:pPr>
        <w:ind w:left="6653" w:hanging="2410"/>
      </w:pPr>
      <w:rPr>
        <w:rFonts w:hint="default"/>
        <w:lang w:val="sk" w:eastAsia="sk" w:bidi="sk"/>
      </w:rPr>
    </w:lvl>
    <w:lvl w:ilvl="6" w:tplc="CB7249BC">
      <w:numFmt w:val="bullet"/>
      <w:lvlText w:val="•"/>
      <w:lvlJc w:val="left"/>
      <w:pPr>
        <w:ind w:left="7311" w:hanging="2410"/>
      </w:pPr>
      <w:rPr>
        <w:rFonts w:hint="default"/>
        <w:lang w:val="sk" w:eastAsia="sk" w:bidi="sk"/>
      </w:rPr>
    </w:lvl>
    <w:lvl w:ilvl="7" w:tplc="36F47D38">
      <w:numFmt w:val="bullet"/>
      <w:lvlText w:val="•"/>
      <w:lvlJc w:val="left"/>
      <w:pPr>
        <w:ind w:left="7969" w:hanging="2410"/>
      </w:pPr>
      <w:rPr>
        <w:rFonts w:hint="default"/>
        <w:lang w:val="sk" w:eastAsia="sk" w:bidi="sk"/>
      </w:rPr>
    </w:lvl>
    <w:lvl w:ilvl="8" w:tplc="59E40C3A">
      <w:numFmt w:val="bullet"/>
      <w:lvlText w:val="•"/>
      <w:lvlJc w:val="left"/>
      <w:pPr>
        <w:ind w:left="8628" w:hanging="2410"/>
      </w:pPr>
      <w:rPr>
        <w:rFonts w:hint="default"/>
        <w:lang w:val="sk" w:eastAsia="sk" w:bidi="sk"/>
      </w:rPr>
    </w:lvl>
  </w:abstractNum>
  <w:abstractNum w:abstractNumId="344" w15:restartNumberingAfterBreak="0">
    <w:nsid w:val="7AA617F4"/>
    <w:multiLevelType w:val="hybridMultilevel"/>
    <w:tmpl w:val="5C26B476"/>
    <w:lvl w:ilvl="0" w:tplc="A57CFBDA">
      <w:start w:val="1"/>
      <w:numFmt w:val="lowerLetter"/>
      <w:lvlText w:val="%1)"/>
      <w:lvlJc w:val="left"/>
      <w:pPr>
        <w:ind w:left="2763" w:hanging="2609"/>
      </w:pPr>
      <w:rPr>
        <w:rFonts w:ascii="Bookman Old Style" w:eastAsia="Bookman Old Style" w:hAnsi="Bookman Old Style" w:cs="Bookman Old Style" w:hint="default"/>
        <w:w w:val="100"/>
        <w:sz w:val="16"/>
        <w:szCs w:val="16"/>
        <w:lang w:val="sk" w:eastAsia="sk" w:bidi="sk"/>
      </w:rPr>
    </w:lvl>
    <w:lvl w:ilvl="1" w:tplc="A55E9310">
      <w:numFmt w:val="bullet"/>
      <w:lvlText w:val="•"/>
      <w:lvlJc w:val="left"/>
      <w:pPr>
        <w:ind w:left="3478" w:hanging="2609"/>
      </w:pPr>
      <w:rPr>
        <w:rFonts w:hint="default"/>
        <w:lang w:val="sk" w:eastAsia="sk" w:bidi="sk"/>
      </w:rPr>
    </w:lvl>
    <w:lvl w:ilvl="2" w:tplc="39DAACE2">
      <w:numFmt w:val="bullet"/>
      <w:lvlText w:val="•"/>
      <w:lvlJc w:val="left"/>
      <w:pPr>
        <w:ind w:left="4196" w:hanging="2609"/>
      </w:pPr>
      <w:rPr>
        <w:rFonts w:hint="default"/>
        <w:lang w:val="sk" w:eastAsia="sk" w:bidi="sk"/>
      </w:rPr>
    </w:lvl>
    <w:lvl w:ilvl="3" w:tplc="CC160A84">
      <w:numFmt w:val="bullet"/>
      <w:lvlText w:val="•"/>
      <w:lvlJc w:val="left"/>
      <w:pPr>
        <w:ind w:left="4915" w:hanging="2609"/>
      </w:pPr>
      <w:rPr>
        <w:rFonts w:hint="default"/>
        <w:lang w:val="sk" w:eastAsia="sk" w:bidi="sk"/>
      </w:rPr>
    </w:lvl>
    <w:lvl w:ilvl="4" w:tplc="A37C48EE">
      <w:numFmt w:val="bullet"/>
      <w:lvlText w:val="•"/>
      <w:lvlJc w:val="left"/>
      <w:pPr>
        <w:ind w:left="5633" w:hanging="2609"/>
      </w:pPr>
      <w:rPr>
        <w:rFonts w:hint="default"/>
        <w:lang w:val="sk" w:eastAsia="sk" w:bidi="sk"/>
      </w:rPr>
    </w:lvl>
    <w:lvl w:ilvl="5" w:tplc="3D02CBB2">
      <w:numFmt w:val="bullet"/>
      <w:lvlText w:val="•"/>
      <w:lvlJc w:val="left"/>
      <w:pPr>
        <w:ind w:left="6352" w:hanging="2609"/>
      </w:pPr>
      <w:rPr>
        <w:rFonts w:hint="default"/>
        <w:lang w:val="sk" w:eastAsia="sk" w:bidi="sk"/>
      </w:rPr>
    </w:lvl>
    <w:lvl w:ilvl="6" w:tplc="0E46D034">
      <w:numFmt w:val="bullet"/>
      <w:lvlText w:val="•"/>
      <w:lvlJc w:val="left"/>
      <w:pPr>
        <w:ind w:left="7070" w:hanging="2609"/>
      </w:pPr>
      <w:rPr>
        <w:rFonts w:hint="default"/>
        <w:lang w:val="sk" w:eastAsia="sk" w:bidi="sk"/>
      </w:rPr>
    </w:lvl>
    <w:lvl w:ilvl="7" w:tplc="DCD8C61C">
      <w:numFmt w:val="bullet"/>
      <w:lvlText w:val="•"/>
      <w:lvlJc w:val="left"/>
      <w:pPr>
        <w:ind w:left="7789" w:hanging="2609"/>
      </w:pPr>
      <w:rPr>
        <w:rFonts w:hint="default"/>
        <w:lang w:val="sk" w:eastAsia="sk" w:bidi="sk"/>
      </w:rPr>
    </w:lvl>
    <w:lvl w:ilvl="8" w:tplc="A1D4F142">
      <w:numFmt w:val="bullet"/>
      <w:lvlText w:val="•"/>
      <w:lvlJc w:val="left"/>
      <w:pPr>
        <w:ind w:left="8507" w:hanging="2609"/>
      </w:pPr>
      <w:rPr>
        <w:rFonts w:hint="default"/>
        <w:lang w:val="sk" w:eastAsia="sk" w:bidi="sk"/>
      </w:rPr>
    </w:lvl>
  </w:abstractNum>
  <w:abstractNum w:abstractNumId="345" w15:restartNumberingAfterBreak="0">
    <w:nsid w:val="7B2508D3"/>
    <w:multiLevelType w:val="hybridMultilevel"/>
    <w:tmpl w:val="53E01018"/>
    <w:lvl w:ilvl="0" w:tplc="C1FC88DE">
      <w:start w:val="1"/>
      <w:numFmt w:val="lowerLetter"/>
      <w:lvlText w:val="%1)"/>
      <w:lvlJc w:val="left"/>
      <w:pPr>
        <w:ind w:left="520" w:hanging="365"/>
      </w:pPr>
      <w:rPr>
        <w:rFonts w:ascii="Bookman Old Style" w:eastAsia="Bookman Old Style" w:hAnsi="Bookman Old Style" w:cs="Bookman Old Style" w:hint="default"/>
        <w:w w:val="100"/>
        <w:sz w:val="16"/>
        <w:szCs w:val="16"/>
        <w:lang w:val="sk" w:eastAsia="sk" w:bidi="sk"/>
      </w:rPr>
    </w:lvl>
    <w:lvl w:ilvl="1" w:tplc="3640BC82">
      <w:numFmt w:val="bullet"/>
      <w:lvlText w:val="•"/>
      <w:lvlJc w:val="left"/>
      <w:pPr>
        <w:ind w:left="1462" w:hanging="365"/>
      </w:pPr>
      <w:rPr>
        <w:rFonts w:hint="default"/>
        <w:lang w:val="sk" w:eastAsia="sk" w:bidi="sk"/>
      </w:rPr>
    </w:lvl>
    <w:lvl w:ilvl="2" w:tplc="3E7A34FA">
      <w:numFmt w:val="bullet"/>
      <w:lvlText w:val="•"/>
      <w:lvlJc w:val="left"/>
      <w:pPr>
        <w:ind w:left="2404" w:hanging="365"/>
      </w:pPr>
      <w:rPr>
        <w:rFonts w:hint="default"/>
        <w:lang w:val="sk" w:eastAsia="sk" w:bidi="sk"/>
      </w:rPr>
    </w:lvl>
    <w:lvl w:ilvl="3" w:tplc="C6484C5A">
      <w:numFmt w:val="bullet"/>
      <w:lvlText w:val="•"/>
      <w:lvlJc w:val="left"/>
      <w:pPr>
        <w:ind w:left="3347" w:hanging="365"/>
      </w:pPr>
      <w:rPr>
        <w:rFonts w:hint="default"/>
        <w:lang w:val="sk" w:eastAsia="sk" w:bidi="sk"/>
      </w:rPr>
    </w:lvl>
    <w:lvl w:ilvl="4" w:tplc="9788A948">
      <w:numFmt w:val="bullet"/>
      <w:lvlText w:val="•"/>
      <w:lvlJc w:val="left"/>
      <w:pPr>
        <w:ind w:left="4289" w:hanging="365"/>
      </w:pPr>
      <w:rPr>
        <w:rFonts w:hint="default"/>
        <w:lang w:val="sk" w:eastAsia="sk" w:bidi="sk"/>
      </w:rPr>
    </w:lvl>
    <w:lvl w:ilvl="5" w:tplc="BABC49B0">
      <w:numFmt w:val="bullet"/>
      <w:lvlText w:val="•"/>
      <w:lvlJc w:val="left"/>
      <w:pPr>
        <w:ind w:left="5232" w:hanging="365"/>
      </w:pPr>
      <w:rPr>
        <w:rFonts w:hint="default"/>
        <w:lang w:val="sk" w:eastAsia="sk" w:bidi="sk"/>
      </w:rPr>
    </w:lvl>
    <w:lvl w:ilvl="6" w:tplc="6DD8886A">
      <w:numFmt w:val="bullet"/>
      <w:lvlText w:val="•"/>
      <w:lvlJc w:val="left"/>
      <w:pPr>
        <w:ind w:left="6174" w:hanging="365"/>
      </w:pPr>
      <w:rPr>
        <w:rFonts w:hint="default"/>
        <w:lang w:val="sk" w:eastAsia="sk" w:bidi="sk"/>
      </w:rPr>
    </w:lvl>
    <w:lvl w:ilvl="7" w:tplc="CCEE4168">
      <w:numFmt w:val="bullet"/>
      <w:lvlText w:val="•"/>
      <w:lvlJc w:val="left"/>
      <w:pPr>
        <w:ind w:left="7117" w:hanging="365"/>
      </w:pPr>
      <w:rPr>
        <w:rFonts w:hint="default"/>
        <w:lang w:val="sk" w:eastAsia="sk" w:bidi="sk"/>
      </w:rPr>
    </w:lvl>
    <w:lvl w:ilvl="8" w:tplc="A77844F6">
      <w:numFmt w:val="bullet"/>
      <w:lvlText w:val="•"/>
      <w:lvlJc w:val="left"/>
      <w:pPr>
        <w:ind w:left="8059" w:hanging="365"/>
      </w:pPr>
      <w:rPr>
        <w:rFonts w:hint="default"/>
        <w:lang w:val="sk" w:eastAsia="sk" w:bidi="sk"/>
      </w:rPr>
    </w:lvl>
  </w:abstractNum>
  <w:abstractNum w:abstractNumId="346" w15:restartNumberingAfterBreak="0">
    <w:nsid w:val="7B507D63"/>
    <w:multiLevelType w:val="hybridMultilevel"/>
    <w:tmpl w:val="076C0426"/>
    <w:lvl w:ilvl="0" w:tplc="A0708DCC">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3F54F3BA">
      <w:numFmt w:val="bullet"/>
      <w:lvlText w:val="•"/>
      <w:lvlJc w:val="left"/>
      <w:pPr>
        <w:ind w:left="1300" w:hanging="192"/>
      </w:pPr>
      <w:rPr>
        <w:rFonts w:hint="default"/>
        <w:lang w:val="sk" w:eastAsia="sk" w:bidi="sk"/>
      </w:rPr>
    </w:lvl>
    <w:lvl w:ilvl="2" w:tplc="B81A6314">
      <w:numFmt w:val="bullet"/>
      <w:lvlText w:val="•"/>
      <w:lvlJc w:val="left"/>
      <w:pPr>
        <w:ind w:left="2260" w:hanging="192"/>
      </w:pPr>
      <w:rPr>
        <w:rFonts w:hint="default"/>
        <w:lang w:val="sk" w:eastAsia="sk" w:bidi="sk"/>
      </w:rPr>
    </w:lvl>
    <w:lvl w:ilvl="3" w:tplc="7B74A904">
      <w:numFmt w:val="bullet"/>
      <w:lvlText w:val="•"/>
      <w:lvlJc w:val="left"/>
      <w:pPr>
        <w:ind w:left="3221" w:hanging="192"/>
      </w:pPr>
      <w:rPr>
        <w:rFonts w:hint="default"/>
        <w:lang w:val="sk" w:eastAsia="sk" w:bidi="sk"/>
      </w:rPr>
    </w:lvl>
    <w:lvl w:ilvl="4" w:tplc="AA843CEE">
      <w:numFmt w:val="bullet"/>
      <w:lvlText w:val="•"/>
      <w:lvlJc w:val="left"/>
      <w:pPr>
        <w:ind w:left="4181" w:hanging="192"/>
      </w:pPr>
      <w:rPr>
        <w:rFonts w:hint="default"/>
        <w:lang w:val="sk" w:eastAsia="sk" w:bidi="sk"/>
      </w:rPr>
    </w:lvl>
    <w:lvl w:ilvl="5" w:tplc="02E69690">
      <w:numFmt w:val="bullet"/>
      <w:lvlText w:val="•"/>
      <w:lvlJc w:val="left"/>
      <w:pPr>
        <w:ind w:left="5142" w:hanging="192"/>
      </w:pPr>
      <w:rPr>
        <w:rFonts w:hint="default"/>
        <w:lang w:val="sk" w:eastAsia="sk" w:bidi="sk"/>
      </w:rPr>
    </w:lvl>
    <w:lvl w:ilvl="6" w:tplc="B84A8298">
      <w:numFmt w:val="bullet"/>
      <w:lvlText w:val="•"/>
      <w:lvlJc w:val="left"/>
      <w:pPr>
        <w:ind w:left="6102" w:hanging="192"/>
      </w:pPr>
      <w:rPr>
        <w:rFonts w:hint="default"/>
        <w:lang w:val="sk" w:eastAsia="sk" w:bidi="sk"/>
      </w:rPr>
    </w:lvl>
    <w:lvl w:ilvl="7" w:tplc="7E32B526">
      <w:numFmt w:val="bullet"/>
      <w:lvlText w:val="•"/>
      <w:lvlJc w:val="left"/>
      <w:pPr>
        <w:ind w:left="7063" w:hanging="192"/>
      </w:pPr>
      <w:rPr>
        <w:rFonts w:hint="default"/>
        <w:lang w:val="sk" w:eastAsia="sk" w:bidi="sk"/>
      </w:rPr>
    </w:lvl>
    <w:lvl w:ilvl="8" w:tplc="E6F042BE">
      <w:numFmt w:val="bullet"/>
      <w:lvlText w:val="•"/>
      <w:lvlJc w:val="left"/>
      <w:pPr>
        <w:ind w:left="8023" w:hanging="192"/>
      </w:pPr>
      <w:rPr>
        <w:rFonts w:hint="default"/>
        <w:lang w:val="sk" w:eastAsia="sk" w:bidi="sk"/>
      </w:rPr>
    </w:lvl>
  </w:abstractNum>
  <w:abstractNum w:abstractNumId="347" w15:restartNumberingAfterBreak="0">
    <w:nsid w:val="7B874E92"/>
    <w:multiLevelType w:val="hybridMultilevel"/>
    <w:tmpl w:val="1CA8E02A"/>
    <w:lvl w:ilvl="0" w:tplc="3EA83EB8">
      <w:start w:val="1"/>
      <w:numFmt w:val="decimal"/>
      <w:lvlText w:val="%1."/>
      <w:lvlJc w:val="left"/>
      <w:pPr>
        <w:ind w:left="155" w:hanging="265"/>
      </w:pPr>
      <w:rPr>
        <w:rFonts w:ascii="Bookman Old Style" w:eastAsia="Bookman Old Style" w:hAnsi="Bookman Old Style" w:cs="Bookman Old Style" w:hint="default"/>
        <w:w w:val="97"/>
        <w:sz w:val="16"/>
        <w:szCs w:val="16"/>
        <w:lang w:val="sk" w:eastAsia="sk" w:bidi="sk"/>
      </w:rPr>
    </w:lvl>
    <w:lvl w:ilvl="1" w:tplc="7D1CFB20">
      <w:numFmt w:val="bullet"/>
      <w:lvlText w:val="•"/>
      <w:lvlJc w:val="left"/>
      <w:pPr>
        <w:ind w:left="1138" w:hanging="265"/>
      </w:pPr>
      <w:rPr>
        <w:rFonts w:hint="default"/>
        <w:lang w:val="sk" w:eastAsia="sk" w:bidi="sk"/>
      </w:rPr>
    </w:lvl>
    <w:lvl w:ilvl="2" w:tplc="AE884A3C">
      <w:numFmt w:val="bullet"/>
      <w:lvlText w:val="•"/>
      <w:lvlJc w:val="left"/>
      <w:pPr>
        <w:ind w:left="2116" w:hanging="265"/>
      </w:pPr>
      <w:rPr>
        <w:rFonts w:hint="default"/>
        <w:lang w:val="sk" w:eastAsia="sk" w:bidi="sk"/>
      </w:rPr>
    </w:lvl>
    <w:lvl w:ilvl="3" w:tplc="4DE80D4A">
      <w:numFmt w:val="bullet"/>
      <w:lvlText w:val="•"/>
      <w:lvlJc w:val="left"/>
      <w:pPr>
        <w:ind w:left="3095" w:hanging="265"/>
      </w:pPr>
      <w:rPr>
        <w:rFonts w:hint="default"/>
        <w:lang w:val="sk" w:eastAsia="sk" w:bidi="sk"/>
      </w:rPr>
    </w:lvl>
    <w:lvl w:ilvl="4" w:tplc="2BEEAE42">
      <w:numFmt w:val="bullet"/>
      <w:lvlText w:val="•"/>
      <w:lvlJc w:val="left"/>
      <w:pPr>
        <w:ind w:left="4073" w:hanging="265"/>
      </w:pPr>
      <w:rPr>
        <w:rFonts w:hint="default"/>
        <w:lang w:val="sk" w:eastAsia="sk" w:bidi="sk"/>
      </w:rPr>
    </w:lvl>
    <w:lvl w:ilvl="5" w:tplc="B22002AA">
      <w:numFmt w:val="bullet"/>
      <w:lvlText w:val="•"/>
      <w:lvlJc w:val="left"/>
      <w:pPr>
        <w:ind w:left="5052" w:hanging="265"/>
      </w:pPr>
      <w:rPr>
        <w:rFonts w:hint="default"/>
        <w:lang w:val="sk" w:eastAsia="sk" w:bidi="sk"/>
      </w:rPr>
    </w:lvl>
    <w:lvl w:ilvl="6" w:tplc="6CFEEF08">
      <w:numFmt w:val="bullet"/>
      <w:lvlText w:val="•"/>
      <w:lvlJc w:val="left"/>
      <w:pPr>
        <w:ind w:left="6030" w:hanging="265"/>
      </w:pPr>
      <w:rPr>
        <w:rFonts w:hint="default"/>
        <w:lang w:val="sk" w:eastAsia="sk" w:bidi="sk"/>
      </w:rPr>
    </w:lvl>
    <w:lvl w:ilvl="7" w:tplc="A8E4E102">
      <w:numFmt w:val="bullet"/>
      <w:lvlText w:val="•"/>
      <w:lvlJc w:val="left"/>
      <w:pPr>
        <w:ind w:left="7009" w:hanging="265"/>
      </w:pPr>
      <w:rPr>
        <w:rFonts w:hint="default"/>
        <w:lang w:val="sk" w:eastAsia="sk" w:bidi="sk"/>
      </w:rPr>
    </w:lvl>
    <w:lvl w:ilvl="8" w:tplc="C366D148">
      <w:numFmt w:val="bullet"/>
      <w:lvlText w:val="•"/>
      <w:lvlJc w:val="left"/>
      <w:pPr>
        <w:ind w:left="7987" w:hanging="265"/>
      </w:pPr>
      <w:rPr>
        <w:rFonts w:hint="default"/>
        <w:lang w:val="sk" w:eastAsia="sk" w:bidi="sk"/>
      </w:rPr>
    </w:lvl>
  </w:abstractNum>
  <w:abstractNum w:abstractNumId="348" w15:restartNumberingAfterBreak="0">
    <w:nsid w:val="7BA254B2"/>
    <w:multiLevelType w:val="hybridMultilevel"/>
    <w:tmpl w:val="F6DAB792"/>
    <w:lvl w:ilvl="0" w:tplc="D360A56C">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B7C0C35A">
      <w:numFmt w:val="bullet"/>
      <w:lvlText w:val="•"/>
      <w:lvlJc w:val="left"/>
      <w:pPr>
        <w:ind w:left="1300" w:hanging="192"/>
      </w:pPr>
      <w:rPr>
        <w:rFonts w:hint="default"/>
        <w:lang w:val="sk" w:eastAsia="sk" w:bidi="sk"/>
      </w:rPr>
    </w:lvl>
    <w:lvl w:ilvl="2" w:tplc="E656F0FC">
      <w:numFmt w:val="bullet"/>
      <w:lvlText w:val="•"/>
      <w:lvlJc w:val="left"/>
      <w:pPr>
        <w:ind w:left="2260" w:hanging="192"/>
      </w:pPr>
      <w:rPr>
        <w:rFonts w:hint="default"/>
        <w:lang w:val="sk" w:eastAsia="sk" w:bidi="sk"/>
      </w:rPr>
    </w:lvl>
    <w:lvl w:ilvl="3" w:tplc="7990F5CA">
      <w:numFmt w:val="bullet"/>
      <w:lvlText w:val="•"/>
      <w:lvlJc w:val="left"/>
      <w:pPr>
        <w:ind w:left="3221" w:hanging="192"/>
      </w:pPr>
      <w:rPr>
        <w:rFonts w:hint="default"/>
        <w:lang w:val="sk" w:eastAsia="sk" w:bidi="sk"/>
      </w:rPr>
    </w:lvl>
    <w:lvl w:ilvl="4" w:tplc="D74C0C5C">
      <w:numFmt w:val="bullet"/>
      <w:lvlText w:val="•"/>
      <w:lvlJc w:val="left"/>
      <w:pPr>
        <w:ind w:left="4181" w:hanging="192"/>
      </w:pPr>
      <w:rPr>
        <w:rFonts w:hint="default"/>
        <w:lang w:val="sk" w:eastAsia="sk" w:bidi="sk"/>
      </w:rPr>
    </w:lvl>
    <w:lvl w:ilvl="5" w:tplc="98AC9802">
      <w:numFmt w:val="bullet"/>
      <w:lvlText w:val="•"/>
      <w:lvlJc w:val="left"/>
      <w:pPr>
        <w:ind w:left="5142" w:hanging="192"/>
      </w:pPr>
      <w:rPr>
        <w:rFonts w:hint="default"/>
        <w:lang w:val="sk" w:eastAsia="sk" w:bidi="sk"/>
      </w:rPr>
    </w:lvl>
    <w:lvl w:ilvl="6" w:tplc="2EBC6DDC">
      <w:numFmt w:val="bullet"/>
      <w:lvlText w:val="•"/>
      <w:lvlJc w:val="left"/>
      <w:pPr>
        <w:ind w:left="6102" w:hanging="192"/>
      </w:pPr>
      <w:rPr>
        <w:rFonts w:hint="default"/>
        <w:lang w:val="sk" w:eastAsia="sk" w:bidi="sk"/>
      </w:rPr>
    </w:lvl>
    <w:lvl w:ilvl="7" w:tplc="1966DEB8">
      <w:numFmt w:val="bullet"/>
      <w:lvlText w:val="•"/>
      <w:lvlJc w:val="left"/>
      <w:pPr>
        <w:ind w:left="7063" w:hanging="192"/>
      </w:pPr>
      <w:rPr>
        <w:rFonts w:hint="default"/>
        <w:lang w:val="sk" w:eastAsia="sk" w:bidi="sk"/>
      </w:rPr>
    </w:lvl>
    <w:lvl w:ilvl="8" w:tplc="BECAF7CE">
      <w:numFmt w:val="bullet"/>
      <w:lvlText w:val="•"/>
      <w:lvlJc w:val="left"/>
      <w:pPr>
        <w:ind w:left="8023" w:hanging="192"/>
      </w:pPr>
      <w:rPr>
        <w:rFonts w:hint="default"/>
        <w:lang w:val="sk" w:eastAsia="sk" w:bidi="sk"/>
      </w:rPr>
    </w:lvl>
  </w:abstractNum>
  <w:abstractNum w:abstractNumId="349" w15:restartNumberingAfterBreak="0">
    <w:nsid w:val="7C02389A"/>
    <w:multiLevelType w:val="hybridMultilevel"/>
    <w:tmpl w:val="37F65040"/>
    <w:lvl w:ilvl="0" w:tplc="30AEDE58">
      <w:start w:val="1"/>
      <w:numFmt w:val="lowerLetter"/>
      <w:lvlText w:val="%1)"/>
      <w:lvlJc w:val="left"/>
      <w:pPr>
        <w:ind w:left="599" w:hanging="444"/>
      </w:pPr>
      <w:rPr>
        <w:rFonts w:ascii="Bookman Old Style" w:eastAsia="Bookman Old Style" w:hAnsi="Bookman Old Style" w:cs="Bookman Old Style" w:hint="default"/>
        <w:w w:val="100"/>
        <w:sz w:val="16"/>
        <w:szCs w:val="16"/>
        <w:lang w:val="sk" w:eastAsia="sk" w:bidi="sk"/>
      </w:rPr>
    </w:lvl>
    <w:lvl w:ilvl="1" w:tplc="5DAC0D44">
      <w:numFmt w:val="bullet"/>
      <w:lvlText w:val="•"/>
      <w:lvlJc w:val="left"/>
      <w:pPr>
        <w:ind w:left="1534" w:hanging="444"/>
      </w:pPr>
      <w:rPr>
        <w:rFonts w:hint="default"/>
        <w:lang w:val="sk" w:eastAsia="sk" w:bidi="sk"/>
      </w:rPr>
    </w:lvl>
    <w:lvl w:ilvl="2" w:tplc="4498ED04">
      <w:numFmt w:val="bullet"/>
      <w:lvlText w:val="•"/>
      <w:lvlJc w:val="left"/>
      <w:pPr>
        <w:ind w:left="2468" w:hanging="444"/>
      </w:pPr>
      <w:rPr>
        <w:rFonts w:hint="default"/>
        <w:lang w:val="sk" w:eastAsia="sk" w:bidi="sk"/>
      </w:rPr>
    </w:lvl>
    <w:lvl w:ilvl="3" w:tplc="434E8978">
      <w:numFmt w:val="bullet"/>
      <w:lvlText w:val="•"/>
      <w:lvlJc w:val="left"/>
      <w:pPr>
        <w:ind w:left="3403" w:hanging="444"/>
      </w:pPr>
      <w:rPr>
        <w:rFonts w:hint="default"/>
        <w:lang w:val="sk" w:eastAsia="sk" w:bidi="sk"/>
      </w:rPr>
    </w:lvl>
    <w:lvl w:ilvl="4" w:tplc="4C4C7324">
      <w:numFmt w:val="bullet"/>
      <w:lvlText w:val="•"/>
      <w:lvlJc w:val="left"/>
      <w:pPr>
        <w:ind w:left="4337" w:hanging="444"/>
      </w:pPr>
      <w:rPr>
        <w:rFonts w:hint="default"/>
        <w:lang w:val="sk" w:eastAsia="sk" w:bidi="sk"/>
      </w:rPr>
    </w:lvl>
    <w:lvl w:ilvl="5" w:tplc="92240796">
      <w:numFmt w:val="bullet"/>
      <w:lvlText w:val="•"/>
      <w:lvlJc w:val="left"/>
      <w:pPr>
        <w:ind w:left="5272" w:hanging="444"/>
      </w:pPr>
      <w:rPr>
        <w:rFonts w:hint="default"/>
        <w:lang w:val="sk" w:eastAsia="sk" w:bidi="sk"/>
      </w:rPr>
    </w:lvl>
    <w:lvl w:ilvl="6" w:tplc="596C1E70">
      <w:numFmt w:val="bullet"/>
      <w:lvlText w:val="•"/>
      <w:lvlJc w:val="left"/>
      <w:pPr>
        <w:ind w:left="6206" w:hanging="444"/>
      </w:pPr>
      <w:rPr>
        <w:rFonts w:hint="default"/>
        <w:lang w:val="sk" w:eastAsia="sk" w:bidi="sk"/>
      </w:rPr>
    </w:lvl>
    <w:lvl w:ilvl="7" w:tplc="EF3669A0">
      <w:numFmt w:val="bullet"/>
      <w:lvlText w:val="•"/>
      <w:lvlJc w:val="left"/>
      <w:pPr>
        <w:ind w:left="7141" w:hanging="444"/>
      </w:pPr>
      <w:rPr>
        <w:rFonts w:hint="default"/>
        <w:lang w:val="sk" w:eastAsia="sk" w:bidi="sk"/>
      </w:rPr>
    </w:lvl>
    <w:lvl w:ilvl="8" w:tplc="97F86B04">
      <w:numFmt w:val="bullet"/>
      <w:lvlText w:val="•"/>
      <w:lvlJc w:val="left"/>
      <w:pPr>
        <w:ind w:left="8075" w:hanging="444"/>
      </w:pPr>
      <w:rPr>
        <w:rFonts w:hint="default"/>
        <w:lang w:val="sk" w:eastAsia="sk" w:bidi="sk"/>
      </w:rPr>
    </w:lvl>
  </w:abstractNum>
  <w:abstractNum w:abstractNumId="350" w15:restartNumberingAfterBreak="0">
    <w:nsid w:val="7C1872B3"/>
    <w:multiLevelType w:val="hybridMultilevel"/>
    <w:tmpl w:val="018C97EE"/>
    <w:lvl w:ilvl="0" w:tplc="05F49D10">
      <w:start w:val="1"/>
      <w:numFmt w:val="decimal"/>
      <w:lvlText w:val="%1."/>
      <w:lvlJc w:val="left"/>
      <w:pPr>
        <w:ind w:left="357" w:hanging="202"/>
      </w:pPr>
      <w:rPr>
        <w:rFonts w:ascii="Bookman Old Style" w:eastAsia="Bookman Old Style" w:hAnsi="Bookman Old Style" w:cs="Bookman Old Style" w:hint="default"/>
        <w:w w:val="97"/>
        <w:sz w:val="16"/>
        <w:szCs w:val="16"/>
        <w:lang w:val="sk" w:eastAsia="sk" w:bidi="sk"/>
      </w:rPr>
    </w:lvl>
    <w:lvl w:ilvl="1" w:tplc="DD56B41A">
      <w:numFmt w:val="bullet"/>
      <w:lvlText w:val="•"/>
      <w:lvlJc w:val="left"/>
      <w:pPr>
        <w:ind w:left="1318" w:hanging="202"/>
      </w:pPr>
      <w:rPr>
        <w:rFonts w:hint="default"/>
        <w:lang w:val="sk" w:eastAsia="sk" w:bidi="sk"/>
      </w:rPr>
    </w:lvl>
    <w:lvl w:ilvl="2" w:tplc="CA5EF272">
      <w:numFmt w:val="bullet"/>
      <w:lvlText w:val="•"/>
      <w:lvlJc w:val="left"/>
      <w:pPr>
        <w:ind w:left="2276" w:hanging="202"/>
      </w:pPr>
      <w:rPr>
        <w:rFonts w:hint="default"/>
        <w:lang w:val="sk" w:eastAsia="sk" w:bidi="sk"/>
      </w:rPr>
    </w:lvl>
    <w:lvl w:ilvl="3" w:tplc="933A947C">
      <w:numFmt w:val="bullet"/>
      <w:lvlText w:val="•"/>
      <w:lvlJc w:val="left"/>
      <w:pPr>
        <w:ind w:left="3235" w:hanging="202"/>
      </w:pPr>
      <w:rPr>
        <w:rFonts w:hint="default"/>
        <w:lang w:val="sk" w:eastAsia="sk" w:bidi="sk"/>
      </w:rPr>
    </w:lvl>
    <w:lvl w:ilvl="4" w:tplc="FFBA21F6">
      <w:numFmt w:val="bullet"/>
      <w:lvlText w:val="•"/>
      <w:lvlJc w:val="left"/>
      <w:pPr>
        <w:ind w:left="4193" w:hanging="202"/>
      </w:pPr>
      <w:rPr>
        <w:rFonts w:hint="default"/>
        <w:lang w:val="sk" w:eastAsia="sk" w:bidi="sk"/>
      </w:rPr>
    </w:lvl>
    <w:lvl w:ilvl="5" w:tplc="38E28FE2">
      <w:numFmt w:val="bullet"/>
      <w:lvlText w:val="•"/>
      <w:lvlJc w:val="left"/>
      <w:pPr>
        <w:ind w:left="5152" w:hanging="202"/>
      </w:pPr>
      <w:rPr>
        <w:rFonts w:hint="default"/>
        <w:lang w:val="sk" w:eastAsia="sk" w:bidi="sk"/>
      </w:rPr>
    </w:lvl>
    <w:lvl w:ilvl="6" w:tplc="3FB206B2">
      <w:numFmt w:val="bullet"/>
      <w:lvlText w:val="•"/>
      <w:lvlJc w:val="left"/>
      <w:pPr>
        <w:ind w:left="6110" w:hanging="202"/>
      </w:pPr>
      <w:rPr>
        <w:rFonts w:hint="default"/>
        <w:lang w:val="sk" w:eastAsia="sk" w:bidi="sk"/>
      </w:rPr>
    </w:lvl>
    <w:lvl w:ilvl="7" w:tplc="48C62EEA">
      <w:numFmt w:val="bullet"/>
      <w:lvlText w:val="•"/>
      <w:lvlJc w:val="left"/>
      <w:pPr>
        <w:ind w:left="7069" w:hanging="202"/>
      </w:pPr>
      <w:rPr>
        <w:rFonts w:hint="default"/>
        <w:lang w:val="sk" w:eastAsia="sk" w:bidi="sk"/>
      </w:rPr>
    </w:lvl>
    <w:lvl w:ilvl="8" w:tplc="533C9E22">
      <w:numFmt w:val="bullet"/>
      <w:lvlText w:val="•"/>
      <w:lvlJc w:val="left"/>
      <w:pPr>
        <w:ind w:left="8027" w:hanging="202"/>
      </w:pPr>
      <w:rPr>
        <w:rFonts w:hint="default"/>
        <w:lang w:val="sk" w:eastAsia="sk" w:bidi="sk"/>
      </w:rPr>
    </w:lvl>
  </w:abstractNum>
  <w:abstractNum w:abstractNumId="351" w15:restartNumberingAfterBreak="0">
    <w:nsid w:val="7C191DEF"/>
    <w:multiLevelType w:val="hybridMultilevel"/>
    <w:tmpl w:val="038A4356"/>
    <w:lvl w:ilvl="0" w:tplc="A85EA240">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E774D65C">
      <w:numFmt w:val="bullet"/>
      <w:lvlText w:val="•"/>
      <w:lvlJc w:val="left"/>
      <w:pPr>
        <w:ind w:left="1318" w:hanging="202"/>
      </w:pPr>
      <w:rPr>
        <w:rFonts w:hint="default"/>
        <w:lang w:val="sk" w:eastAsia="sk" w:bidi="sk"/>
      </w:rPr>
    </w:lvl>
    <w:lvl w:ilvl="2" w:tplc="49A47C78">
      <w:numFmt w:val="bullet"/>
      <w:lvlText w:val="•"/>
      <w:lvlJc w:val="left"/>
      <w:pPr>
        <w:ind w:left="2276" w:hanging="202"/>
      </w:pPr>
      <w:rPr>
        <w:rFonts w:hint="default"/>
        <w:lang w:val="sk" w:eastAsia="sk" w:bidi="sk"/>
      </w:rPr>
    </w:lvl>
    <w:lvl w:ilvl="3" w:tplc="A5CC163A">
      <w:numFmt w:val="bullet"/>
      <w:lvlText w:val="•"/>
      <w:lvlJc w:val="left"/>
      <w:pPr>
        <w:ind w:left="3235" w:hanging="202"/>
      </w:pPr>
      <w:rPr>
        <w:rFonts w:hint="default"/>
        <w:lang w:val="sk" w:eastAsia="sk" w:bidi="sk"/>
      </w:rPr>
    </w:lvl>
    <w:lvl w:ilvl="4" w:tplc="F8F2EF6E">
      <w:numFmt w:val="bullet"/>
      <w:lvlText w:val="•"/>
      <w:lvlJc w:val="left"/>
      <w:pPr>
        <w:ind w:left="4193" w:hanging="202"/>
      </w:pPr>
      <w:rPr>
        <w:rFonts w:hint="default"/>
        <w:lang w:val="sk" w:eastAsia="sk" w:bidi="sk"/>
      </w:rPr>
    </w:lvl>
    <w:lvl w:ilvl="5" w:tplc="EFDE9946">
      <w:numFmt w:val="bullet"/>
      <w:lvlText w:val="•"/>
      <w:lvlJc w:val="left"/>
      <w:pPr>
        <w:ind w:left="5152" w:hanging="202"/>
      </w:pPr>
      <w:rPr>
        <w:rFonts w:hint="default"/>
        <w:lang w:val="sk" w:eastAsia="sk" w:bidi="sk"/>
      </w:rPr>
    </w:lvl>
    <w:lvl w:ilvl="6" w:tplc="885E25D0">
      <w:numFmt w:val="bullet"/>
      <w:lvlText w:val="•"/>
      <w:lvlJc w:val="left"/>
      <w:pPr>
        <w:ind w:left="6110" w:hanging="202"/>
      </w:pPr>
      <w:rPr>
        <w:rFonts w:hint="default"/>
        <w:lang w:val="sk" w:eastAsia="sk" w:bidi="sk"/>
      </w:rPr>
    </w:lvl>
    <w:lvl w:ilvl="7" w:tplc="1B945B80">
      <w:numFmt w:val="bullet"/>
      <w:lvlText w:val="•"/>
      <w:lvlJc w:val="left"/>
      <w:pPr>
        <w:ind w:left="7069" w:hanging="202"/>
      </w:pPr>
      <w:rPr>
        <w:rFonts w:hint="default"/>
        <w:lang w:val="sk" w:eastAsia="sk" w:bidi="sk"/>
      </w:rPr>
    </w:lvl>
    <w:lvl w:ilvl="8" w:tplc="ABF2D7D0">
      <w:numFmt w:val="bullet"/>
      <w:lvlText w:val="•"/>
      <w:lvlJc w:val="left"/>
      <w:pPr>
        <w:ind w:left="8027" w:hanging="202"/>
      </w:pPr>
      <w:rPr>
        <w:rFonts w:hint="default"/>
        <w:lang w:val="sk" w:eastAsia="sk" w:bidi="sk"/>
      </w:rPr>
    </w:lvl>
  </w:abstractNum>
  <w:abstractNum w:abstractNumId="352" w15:restartNumberingAfterBreak="0">
    <w:nsid w:val="7C1E601F"/>
    <w:multiLevelType w:val="hybridMultilevel"/>
    <w:tmpl w:val="A70260A4"/>
    <w:lvl w:ilvl="0" w:tplc="0D8026B6">
      <w:start w:val="1"/>
      <w:numFmt w:val="decimal"/>
      <w:lvlText w:val="%1."/>
      <w:lvlJc w:val="left"/>
      <w:pPr>
        <w:ind w:left="8346" w:hanging="2814"/>
      </w:pPr>
      <w:rPr>
        <w:rFonts w:ascii="Bookman Old Style" w:eastAsia="Bookman Old Style" w:hAnsi="Bookman Old Style" w:cs="Bookman Old Style" w:hint="default"/>
        <w:w w:val="99"/>
        <w:sz w:val="16"/>
        <w:szCs w:val="16"/>
        <w:lang w:val="sk" w:eastAsia="sk" w:bidi="sk"/>
      </w:rPr>
    </w:lvl>
    <w:lvl w:ilvl="1" w:tplc="9FCE4EFE">
      <w:numFmt w:val="bullet"/>
      <w:lvlText w:val="•"/>
      <w:lvlJc w:val="left"/>
      <w:pPr>
        <w:ind w:left="8500" w:hanging="2814"/>
      </w:pPr>
      <w:rPr>
        <w:rFonts w:hint="default"/>
        <w:lang w:val="sk" w:eastAsia="sk" w:bidi="sk"/>
      </w:rPr>
    </w:lvl>
    <w:lvl w:ilvl="2" w:tplc="F50C673A">
      <w:numFmt w:val="bullet"/>
      <w:lvlText w:val="•"/>
      <w:lvlJc w:val="left"/>
      <w:pPr>
        <w:ind w:left="8660" w:hanging="2814"/>
      </w:pPr>
      <w:rPr>
        <w:rFonts w:hint="default"/>
        <w:lang w:val="sk" w:eastAsia="sk" w:bidi="sk"/>
      </w:rPr>
    </w:lvl>
    <w:lvl w:ilvl="3" w:tplc="7E085882">
      <w:numFmt w:val="bullet"/>
      <w:lvlText w:val="•"/>
      <w:lvlJc w:val="left"/>
      <w:pPr>
        <w:ind w:left="8821" w:hanging="2814"/>
      </w:pPr>
      <w:rPr>
        <w:rFonts w:hint="default"/>
        <w:lang w:val="sk" w:eastAsia="sk" w:bidi="sk"/>
      </w:rPr>
    </w:lvl>
    <w:lvl w:ilvl="4" w:tplc="F18E6110">
      <w:numFmt w:val="bullet"/>
      <w:lvlText w:val="•"/>
      <w:lvlJc w:val="left"/>
      <w:pPr>
        <w:ind w:left="8981" w:hanging="2814"/>
      </w:pPr>
      <w:rPr>
        <w:rFonts w:hint="default"/>
        <w:lang w:val="sk" w:eastAsia="sk" w:bidi="sk"/>
      </w:rPr>
    </w:lvl>
    <w:lvl w:ilvl="5" w:tplc="066A623A">
      <w:numFmt w:val="bullet"/>
      <w:lvlText w:val="•"/>
      <w:lvlJc w:val="left"/>
      <w:pPr>
        <w:ind w:left="9142" w:hanging="2814"/>
      </w:pPr>
      <w:rPr>
        <w:rFonts w:hint="default"/>
        <w:lang w:val="sk" w:eastAsia="sk" w:bidi="sk"/>
      </w:rPr>
    </w:lvl>
    <w:lvl w:ilvl="6" w:tplc="E4808DC0">
      <w:numFmt w:val="bullet"/>
      <w:lvlText w:val="•"/>
      <w:lvlJc w:val="left"/>
      <w:pPr>
        <w:ind w:left="9302" w:hanging="2814"/>
      </w:pPr>
      <w:rPr>
        <w:rFonts w:hint="default"/>
        <w:lang w:val="sk" w:eastAsia="sk" w:bidi="sk"/>
      </w:rPr>
    </w:lvl>
    <w:lvl w:ilvl="7" w:tplc="6D1092F0">
      <w:numFmt w:val="bullet"/>
      <w:lvlText w:val="•"/>
      <w:lvlJc w:val="left"/>
      <w:pPr>
        <w:ind w:left="9463" w:hanging="2814"/>
      </w:pPr>
      <w:rPr>
        <w:rFonts w:hint="default"/>
        <w:lang w:val="sk" w:eastAsia="sk" w:bidi="sk"/>
      </w:rPr>
    </w:lvl>
    <w:lvl w:ilvl="8" w:tplc="810AF0B6">
      <w:numFmt w:val="bullet"/>
      <w:lvlText w:val="•"/>
      <w:lvlJc w:val="left"/>
      <w:pPr>
        <w:ind w:left="9623" w:hanging="2814"/>
      </w:pPr>
      <w:rPr>
        <w:rFonts w:hint="default"/>
        <w:lang w:val="sk" w:eastAsia="sk" w:bidi="sk"/>
      </w:rPr>
    </w:lvl>
  </w:abstractNum>
  <w:abstractNum w:abstractNumId="353" w15:restartNumberingAfterBreak="0">
    <w:nsid w:val="7C39721A"/>
    <w:multiLevelType w:val="hybridMultilevel"/>
    <w:tmpl w:val="5F1294DE"/>
    <w:lvl w:ilvl="0" w:tplc="87345178">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DBA042DA">
      <w:numFmt w:val="bullet"/>
      <w:lvlText w:val="•"/>
      <w:lvlJc w:val="left"/>
      <w:pPr>
        <w:ind w:left="1300" w:hanging="192"/>
      </w:pPr>
      <w:rPr>
        <w:rFonts w:hint="default"/>
        <w:lang w:val="sk" w:eastAsia="sk" w:bidi="sk"/>
      </w:rPr>
    </w:lvl>
    <w:lvl w:ilvl="2" w:tplc="27321F74">
      <w:numFmt w:val="bullet"/>
      <w:lvlText w:val="•"/>
      <w:lvlJc w:val="left"/>
      <w:pPr>
        <w:ind w:left="2260" w:hanging="192"/>
      </w:pPr>
      <w:rPr>
        <w:rFonts w:hint="default"/>
        <w:lang w:val="sk" w:eastAsia="sk" w:bidi="sk"/>
      </w:rPr>
    </w:lvl>
    <w:lvl w:ilvl="3" w:tplc="E4C86252">
      <w:numFmt w:val="bullet"/>
      <w:lvlText w:val="•"/>
      <w:lvlJc w:val="left"/>
      <w:pPr>
        <w:ind w:left="3221" w:hanging="192"/>
      </w:pPr>
      <w:rPr>
        <w:rFonts w:hint="default"/>
        <w:lang w:val="sk" w:eastAsia="sk" w:bidi="sk"/>
      </w:rPr>
    </w:lvl>
    <w:lvl w:ilvl="4" w:tplc="552C113E">
      <w:numFmt w:val="bullet"/>
      <w:lvlText w:val="•"/>
      <w:lvlJc w:val="left"/>
      <w:pPr>
        <w:ind w:left="4181" w:hanging="192"/>
      </w:pPr>
      <w:rPr>
        <w:rFonts w:hint="default"/>
        <w:lang w:val="sk" w:eastAsia="sk" w:bidi="sk"/>
      </w:rPr>
    </w:lvl>
    <w:lvl w:ilvl="5" w:tplc="FE582070">
      <w:numFmt w:val="bullet"/>
      <w:lvlText w:val="•"/>
      <w:lvlJc w:val="left"/>
      <w:pPr>
        <w:ind w:left="5142" w:hanging="192"/>
      </w:pPr>
      <w:rPr>
        <w:rFonts w:hint="default"/>
        <w:lang w:val="sk" w:eastAsia="sk" w:bidi="sk"/>
      </w:rPr>
    </w:lvl>
    <w:lvl w:ilvl="6" w:tplc="B2D8A518">
      <w:numFmt w:val="bullet"/>
      <w:lvlText w:val="•"/>
      <w:lvlJc w:val="left"/>
      <w:pPr>
        <w:ind w:left="6102" w:hanging="192"/>
      </w:pPr>
      <w:rPr>
        <w:rFonts w:hint="default"/>
        <w:lang w:val="sk" w:eastAsia="sk" w:bidi="sk"/>
      </w:rPr>
    </w:lvl>
    <w:lvl w:ilvl="7" w:tplc="F3B64FE8">
      <w:numFmt w:val="bullet"/>
      <w:lvlText w:val="•"/>
      <w:lvlJc w:val="left"/>
      <w:pPr>
        <w:ind w:left="7063" w:hanging="192"/>
      </w:pPr>
      <w:rPr>
        <w:rFonts w:hint="default"/>
        <w:lang w:val="sk" w:eastAsia="sk" w:bidi="sk"/>
      </w:rPr>
    </w:lvl>
    <w:lvl w:ilvl="8" w:tplc="049E6EA6">
      <w:numFmt w:val="bullet"/>
      <w:lvlText w:val="•"/>
      <w:lvlJc w:val="left"/>
      <w:pPr>
        <w:ind w:left="8023" w:hanging="192"/>
      </w:pPr>
      <w:rPr>
        <w:rFonts w:hint="default"/>
        <w:lang w:val="sk" w:eastAsia="sk" w:bidi="sk"/>
      </w:rPr>
    </w:lvl>
  </w:abstractNum>
  <w:abstractNum w:abstractNumId="354" w15:restartNumberingAfterBreak="0">
    <w:nsid w:val="7CC44119"/>
    <w:multiLevelType w:val="hybridMultilevel"/>
    <w:tmpl w:val="57967016"/>
    <w:lvl w:ilvl="0" w:tplc="8A3ED302">
      <w:start w:val="1"/>
      <w:numFmt w:val="decimal"/>
      <w:lvlText w:val="%1."/>
      <w:lvlJc w:val="left"/>
      <w:pPr>
        <w:ind w:left="357" w:hanging="202"/>
      </w:pPr>
      <w:rPr>
        <w:rFonts w:ascii="Bookman Old Style" w:eastAsia="Bookman Old Style" w:hAnsi="Bookman Old Style" w:cs="Bookman Old Style" w:hint="default"/>
        <w:w w:val="97"/>
        <w:sz w:val="16"/>
        <w:szCs w:val="16"/>
        <w:lang w:val="sk" w:eastAsia="sk" w:bidi="sk"/>
      </w:rPr>
    </w:lvl>
    <w:lvl w:ilvl="1" w:tplc="92DED436">
      <w:numFmt w:val="bullet"/>
      <w:lvlText w:val="•"/>
      <w:lvlJc w:val="left"/>
      <w:pPr>
        <w:ind w:left="1318" w:hanging="202"/>
      </w:pPr>
      <w:rPr>
        <w:rFonts w:hint="default"/>
        <w:lang w:val="sk" w:eastAsia="sk" w:bidi="sk"/>
      </w:rPr>
    </w:lvl>
    <w:lvl w:ilvl="2" w:tplc="DD3496D6">
      <w:numFmt w:val="bullet"/>
      <w:lvlText w:val="•"/>
      <w:lvlJc w:val="left"/>
      <w:pPr>
        <w:ind w:left="2276" w:hanging="202"/>
      </w:pPr>
      <w:rPr>
        <w:rFonts w:hint="default"/>
        <w:lang w:val="sk" w:eastAsia="sk" w:bidi="sk"/>
      </w:rPr>
    </w:lvl>
    <w:lvl w:ilvl="3" w:tplc="FC98187E">
      <w:numFmt w:val="bullet"/>
      <w:lvlText w:val="•"/>
      <w:lvlJc w:val="left"/>
      <w:pPr>
        <w:ind w:left="3235" w:hanging="202"/>
      </w:pPr>
      <w:rPr>
        <w:rFonts w:hint="default"/>
        <w:lang w:val="sk" w:eastAsia="sk" w:bidi="sk"/>
      </w:rPr>
    </w:lvl>
    <w:lvl w:ilvl="4" w:tplc="D8D8552E">
      <w:numFmt w:val="bullet"/>
      <w:lvlText w:val="•"/>
      <w:lvlJc w:val="left"/>
      <w:pPr>
        <w:ind w:left="4193" w:hanging="202"/>
      </w:pPr>
      <w:rPr>
        <w:rFonts w:hint="default"/>
        <w:lang w:val="sk" w:eastAsia="sk" w:bidi="sk"/>
      </w:rPr>
    </w:lvl>
    <w:lvl w:ilvl="5" w:tplc="24FEA04E">
      <w:numFmt w:val="bullet"/>
      <w:lvlText w:val="•"/>
      <w:lvlJc w:val="left"/>
      <w:pPr>
        <w:ind w:left="5152" w:hanging="202"/>
      </w:pPr>
      <w:rPr>
        <w:rFonts w:hint="default"/>
        <w:lang w:val="sk" w:eastAsia="sk" w:bidi="sk"/>
      </w:rPr>
    </w:lvl>
    <w:lvl w:ilvl="6" w:tplc="4538F3AA">
      <w:numFmt w:val="bullet"/>
      <w:lvlText w:val="•"/>
      <w:lvlJc w:val="left"/>
      <w:pPr>
        <w:ind w:left="6110" w:hanging="202"/>
      </w:pPr>
      <w:rPr>
        <w:rFonts w:hint="default"/>
        <w:lang w:val="sk" w:eastAsia="sk" w:bidi="sk"/>
      </w:rPr>
    </w:lvl>
    <w:lvl w:ilvl="7" w:tplc="4E4E5CA8">
      <w:numFmt w:val="bullet"/>
      <w:lvlText w:val="•"/>
      <w:lvlJc w:val="left"/>
      <w:pPr>
        <w:ind w:left="7069" w:hanging="202"/>
      </w:pPr>
      <w:rPr>
        <w:rFonts w:hint="default"/>
        <w:lang w:val="sk" w:eastAsia="sk" w:bidi="sk"/>
      </w:rPr>
    </w:lvl>
    <w:lvl w:ilvl="8" w:tplc="0E401828">
      <w:numFmt w:val="bullet"/>
      <w:lvlText w:val="•"/>
      <w:lvlJc w:val="left"/>
      <w:pPr>
        <w:ind w:left="8027" w:hanging="202"/>
      </w:pPr>
      <w:rPr>
        <w:rFonts w:hint="default"/>
        <w:lang w:val="sk" w:eastAsia="sk" w:bidi="sk"/>
      </w:rPr>
    </w:lvl>
  </w:abstractNum>
  <w:abstractNum w:abstractNumId="355" w15:restartNumberingAfterBreak="0">
    <w:nsid w:val="7D1201C7"/>
    <w:multiLevelType w:val="hybridMultilevel"/>
    <w:tmpl w:val="C1320D0E"/>
    <w:lvl w:ilvl="0" w:tplc="1D18965C">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BC3CD504">
      <w:numFmt w:val="bullet"/>
      <w:lvlText w:val="•"/>
      <w:lvlJc w:val="left"/>
      <w:pPr>
        <w:ind w:left="1105" w:hanging="192"/>
      </w:pPr>
      <w:rPr>
        <w:rFonts w:hint="default"/>
        <w:lang w:val="sk" w:eastAsia="sk" w:bidi="sk"/>
      </w:rPr>
    </w:lvl>
    <w:lvl w:ilvl="2" w:tplc="911C5FD2">
      <w:numFmt w:val="bullet"/>
      <w:lvlText w:val="•"/>
      <w:lvlJc w:val="left"/>
      <w:pPr>
        <w:ind w:left="1871" w:hanging="192"/>
      </w:pPr>
      <w:rPr>
        <w:rFonts w:hint="default"/>
        <w:lang w:val="sk" w:eastAsia="sk" w:bidi="sk"/>
      </w:rPr>
    </w:lvl>
    <w:lvl w:ilvl="3" w:tplc="901C07A8">
      <w:numFmt w:val="bullet"/>
      <w:lvlText w:val="•"/>
      <w:lvlJc w:val="left"/>
      <w:pPr>
        <w:ind w:left="2637" w:hanging="192"/>
      </w:pPr>
      <w:rPr>
        <w:rFonts w:hint="default"/>
        <w:lang w:val="sk" w:eastAsia="sk" w:bidi="sk"/>
      </w:rPr>
    </w:lvl>
    <w:lvl w:ilvl="4" w:tplc="1354E85E">
      <w:numFmt w:val="bullet"/>
      <w:lvlText w:val="•"/>
      <w:lvlJc w:val="left"/>
      <w:pPr>
        <w:ind w:left="3403" w:hanging="192"/>
      </w:pPr>
      <w:rPr>
        <w:rFonts w:hint="default"/>
        <w:lang w:val="sk" w:eastAsia="sk" w:bidi="sk"/>
      </w:rPr>
    </w:lvl>
    <w:lvl w:ilvl="5" w:tplc="FAD8F722">
      <w:numFmt w:val="bullet"/>
      <w:lvlText w:val="•"/>
      <w:lvlJc w:val="left"/>
      <w:pPr>
        <w:ind w:left="4169" w:hanging="192"/>
      </w:pPr>
      <w:rPr>
        <w:rFonts w:hint="default"/>
        <w:lang w:val="sk" w:eastAsia="sk" w:bidi="sk"/>
      </w:rPr>
    </w:lvl>
    <w:lvl w:ilvl="6" w:tplc="8D16FB1E">
      <w:numFmt w:val="bullet"/>
      <w:lvlText w:val="•"/>
      <w:lvlJc w:val="left"/>
      <w:pPr>
        <w:ind w:left="4935" w:hanging="192"/>
      </w:pPr>
      <w:rPr>
        <w:rFonts w:hint="default"/>
        <w:lang w:val="sk" w:eastAsia="sk" w:bidi="sk"/>
      </w:rPr>
    </w:lvl>
    <w:lvl w:ilvl="7" w:tplc="4DB211BC">
      <w:numFmt w:val="bullet"/>
      <w:lvlText w:val="•"/>
      <w:lvlJc w:val="left"/>
      <w:pPr>
        <w:ind w:left="5701" w:hanging="192"/>
      </w:pPr>
      <w:rPr>
        <w:rFonts w:hint="default"/>
        <w:lang w:val="sk" w:eastAsia="sk" w:bidi="sk"/>
      </w:rPr>
    </w:lvl>
    <w:lvl w:ilvl="8" w:tplc="DEB2E13E">
      <w:numFmt w:val="bullet"/>
      <w:lvlText w:val="•"/>
      <w:lvlJc w:val="left"/>
      <w:pPr>
        <w:ind w:left="6467" w:hanging="192"/>
      </w:pPr>
      <w:rPr>
        <w:rFonts w:hint="default"/>
        <w:lang w:val="sk" w:eastAsia="sk" w:bidi="sk"/>
      </w:rPr>
    </w:lvl>
  </w:abstractNum>
  <w:abstractNum w:abstractNumId="356" w15:restartNumberingAfterBreak="0">
    <w:nsid w:val="7EA42979"/>
    <w:multiLevelType w:val="hybridMultilevel"/>
    <w:tmpl w:val="A3F215F4"/>
    <w:lvl w:ilvl="0" w:tplc="A89E31FE">
      <w:start w:val="1"/>
      <w:numFmt w:val="lowerLetter"/>
      <w:lvlText w:val="%1)"/>
      <w:lvlJc w:val="left"/>
      <w:pPr>
        <w:ind w:left="385" w:hanging="230"/>
      </w:pPr>
      <w:rPr>
        <w:rFonts w:ascii="Bookman Old Style" w:eastAsia="Bookman Old Style" w:hAnsi="Bookman Old Style" w:cs="Bookman Old Style" w:hint="default"/>
        <w:w w:val="100"/>
        <w:sz w:val="16"/>
        <w:szCs w:val="16"/>
        <w:lang w:val="sk" w:eastAsia="sk" w:bidi="sk"/>
      </w:rPr>
    </w:lvl>
    <w:lvl w:ilvl="1" w:tplc="68AE3102">
      <w:numFmt w:val="bullet"/>
      <w:lvlText w:val="•"/>
      <w:lvlJc w:val="left"/>
      <w:pPr>
        <w:ind w:left="1336" w:hanging="230"/>
      </w:pPr>
      <w:rPr>
        <w:rFonts w:hint="default"/>
        <w:lang w:val="sk" w:eastAsia="sk" w:bidi="sk"/>
      </w:rPr>
    </w:lvl>
    <w:lvl w:ilvl="2" w:tplc="638A22B0">
      <w:numFmt w:val="bullet"/>
      <w:lvlText w:val="•"/>
      <w:lvlJc w:val="left"/>
      <w:pPr>
        <w:ind w:left="2292" w:hanging="230"/>
      </w:pPr>
      <w:rPr>
        <w:rFonts w:hint="default"/>
        <w:lang w:val="sk" w:eastAsia="sk" w:bidi="sk"/>
      </w:rPr>
    </w:lvl>
    <w:lvl w:ilvl="3" w:tplc="1BB67594">
      <w:numFmt w:val="bullet"/>
      <w:lvlText w:val="•"/>
      <w:lvlJc w:val="left"/>
      <w:pPr>
        <w:ind w:left="3249" w:hanging="230"/>
      </w:pPr>
      <w:rPr>
        <w:rFonts w:hint="default"/>
        <w:lang w:val="sk" w:eastAsia="sk" w:bidi="sk"/>
      </w:rPr>
    </w:lvl>
    <w:lvl w:ilvl="4" w:tplc="4C22160C">
      <w:numFmt w:val="bullet"/>
      <w:lvlText w:val="•"/>
      <w:lvlJc w:val="left"/>
      <w:pPr>
        <w:ind w:left="4205" w:hanging="230"/>
      </w:pPr>
      <w:rPr>
        <w:rFonts w:hint="default"/>
        <w:lang w:val="sk" w:eastAsia="sk" w:bidi="sk"/>
      </w:rPr>
    </w:lvl>
    <w:lvl w:ilvl="5" w:tplc="0DF84988">
      <w:numFmt w:val="bullet"/>
      <w:lvlText w:val="•"/>
      <w:lvlJc w:val="left"/>
      <w:pPr>
        <w:ind w:left="5162" w:hanging="230"/>
      </w:pPr>
      <w:rPr>
        <w:rFonts w:hint="default"/>
        <w:lang w:val="sk" w:eastAsia="sk" w:bidi="sk"/>
      </w:rPr>
    </w:lvl>
    <w:lvl w:ilvl="6" w:tplc="58505DC0">
      <w:numFmt w:val="bullet"/>
      <w:lvlText w:val="•"/>
      <w:lvlJc w:val="left"/>
      <w:pPr>
        <w:ind w:left="6118" w:hanging="230"/>
      </w:pPr>
      <w:rPr>
        <w:rFonts w:hint="default"/>
        <w:lang w:val="sk" w:eastAsia="sk" w:bidi="sk"/>
      </w:rPr>
    </w:lvl>
    <w:lvl w:ilvl="7" w:tplc="2344478E">
      <w:numFmt w:val="bullet"/>
      <w:lvlText w:val="•"/>
      <w:lvlJc w:val="left"/>
      <w:pPr>
        <w:ind w:left="7075" w:hanging="230"/>
      </w:pPr>
      <w:rPr>
        <w:rFonts w:hint="default"/>
        <w:lang w:val="sk" w:eastAsia="sk" w:bidi="sk"/>
      </w:rPr>
    </w:lvl>
    <w:lvl w:ilvl="8" w:tplc="96F47EE8">
      <w:numFmt w:val="bullet"/>
      <w:lvlText w:val="•"/>
      <w:lvlJc w:val="left"/>
      <w:pPr>
        <w:ind w:left="8031" w:hanging="230"/>
      </w:pPr>
      <w:rPr>
        <w:rFonts w:hint="default"/>
        <w:lang w:val="sk" w:eastAsia="sk" w:bidi="sk"/>
      </w:rPr>
    </w:lvl>
  </w:abstractNum>
  <w:abstractNum w:abstractNumId="357" w15:restartNumberingAfterBreak="0">
    <w:nsid w:val="7F484019"/>
    <w:multiLevelType w:val="hybridMultilevel"/>
    <w:tmpl w:val="72B6196A"/>
    <w:lvl w:ilvl="0" w:tplc="808051FC">
      <w:start w:val="1"/>
      <w:numFmt w:val="lowerLetter"/>
      <w:lvlText w:val="%1)"/>
      <w:lvlJc w:val="left"/>
      <w:pPr>
        <w:ind w:left="155" w:hanging="305"/>
      </w:pPr>
      <w:rPr>
        <w:rFonts w:ascii="Bookman Old Style" w:eastAsia="Bookman Old Style" w:hAnsi="Bookman Old Style" w:cs="Bookman Old Style" w:hint="default"/>
        <w:w w:val="100"/>
        <w:sz w:val="16"/>
        <w:szCs w:val="16"/>
        <w:lang w:val="sk" w:eastAsia="sk" w:bidi="sk"/>
      </w:rPr>
    </w:lvl>
    <w:lvl w:ilvl="1" w:tplc="940E5104">
      <w:numFmt w:val="bullet"/>
      <w:lvlText w:val="•"/>
      <w:lvlJc w:val="left"/>
      <w:pPr>
        <w:ind w:left="1138" w:hanging="305"/>
      </w:pPr>
      <w:rPr>
        <w:rFonts w:hint="default"/>
        <w:lang w:val="sk" w:eastAsia="sk" w:bidi="sk"/>
      </w:rPr>
    </w:lvl>
    <w:lvl w:ilvl="2" w:tplc="751A0AEE">
      <w:numFmt w:val="bullet"/>
      <w:lvlText w:val="•"/>
      <w:lvlJc w:val="left"/>
      <w:pPr>
        <w:ind w:left="2116" w:hanging="305"/>
      </w:pPr>
      <w:rPr>
        <w:rFonts w:hint="default"/>
        <w:lang w:val="sk" w:eastAsia="sk" w:bidi="sk"/>
      </w:rPr>
    </w:lvl>
    <w:lvl w:ilvl="3" w:tplc="8C32EB0A">
      <w:numFmt w:val="bullet"/>
      <w:lvlText w:val="•"/>
      <w:lvlJc w:val="left"/>
      <w:pPr>
        <w:ind w:left="3095" w:hanging="305"/>
      </w:pPr>
      <w:rPr>
        <w:rFonts w:hint="default"/>
        <w:lang w:val="sk" w:eastAsia="sk" w:bidi="sk"/>
      </w:rPr>
    </w:lvl>
    <w:lvl w:ilvl="4" w:tplc="5B344E5C">
      <w:numFmt w:val="bullet"/>
      <w:lvlText w:val="•"/>
      <w:lvlJc w:val="left"/>
      <w:pPr>
        <w:ind w:left="4073" w:hanging="305"/>
      </w:pPr>
      <w:rPr>
        <w:rFonts w:hint="default"/>
        <w:lang w:val="sk" w:eastAsia="sk" w:bidi="sk"/>
      </w:rPr>
    </w:lvl>
    <w:lvl w:ilvl="5" w:tplc="A0E28484">
      <w:numFmt w:val="bullet"/>
      <w:lvlText w:val="•"/>
      <w:lvlJc w:val="left"/>
      <w:pPr>
        <w:ind w:left="5052" w:hanging="305"/>
      </w:pPr>
      <w:rPr>
        <w:rFonts w:hint="default"/>
        <w:lang w:val="sk" w:eastAsia="sk" w:bidi="sk"/>
      </w:rPr>
    </w:lvl>
    <w:lvl w:ilvl="6" w:tplc="507048EC">
      <w:numFmt w:val="bullet"/>
      <w:lvlText w:val="•"/>
      <w:lvlJc w:val="left"/>
      <w:pPr>
        <w:ind w:left="6030" w:hanging="305"/>
      </w:pPr>
      <w:rPr>
        <w:rFonts w:hint="default"/>
        <w:lang w:val="sk" w:eastAsia="sk" w:bidi="sk"/>
      </w:rPr>
    </w:lvl>
    <w:lvl w:ilvl="7" w:tplc="F00CA9EA">
      <w:numFmt w:val="bullet"/>
      <w:lvlText w:val="•"/>
      <w:lvlJc w:val="left"/>
      <w:pPr>
        <w:ind w:left="7009" w:hanging="305"/>
      </w:pPr>
      <w:rPr>
        <w:rFonts w:hint="default"/>
        <w:lang w:val="sk" w:eastAsia="sk" w:bidi="sk"/>
      </w:rPr>
    </w:lvl>
    <w:lvl w:ilvl="8" w:tplc="F6D27CB4">
      <w:numFmt w:val="bullet"/>
      <w:lvlText w:val="•"/>
      <w:lvlJc w:val="left"/>
      <w:pPr>
        <w:ind w:left="7987" w:hanging="305"/>
      </w:pPr>
      <w:rPr>
        <w:rFonts w:hint="default"/>
        <w:lang w:val="sk" w:eastAsia="sk" w:bidi="sk"/>
      </w:rPr>
    </w:lvl>
  </w:abstractNum>
  <w:abstractNum w:abstractNumId="358" w15:restartNumberingAfterBreak="0">
    <w:nsid w:val="7FC33099"/>
    <w:multiLevelType w:val="hybridMultilevel"/>
    <w:tmpl w:val="3392CD8C"/>
    <w:lvl w:ilvl="0" w:tplc="1EE23520">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5916FF9A">
      <w:numFmt w:val="bullet"/>
      <w:lvlText w:val="•"/>
      <w:lvlJc w:val="left"/>
      <w:pPr>
        <w:ind w:left="1300" w:hanging="192"/>
      </w:pPr>
      <w:rPr>
        <w:rFonts w:hint="default"/>
        <w:lang w:val="sk" w:eastAsia="sk" w:bidi="sk"/>
      </w:rPr>
    </w:lvl>
    <w:lvl w:ilvl="2" w:tplc="7F08BF42">
      <w:numFmt w:val="bullet"/>
      <w:lvlText w:val="•"/>
      <w:lvlJc w:val="left"/>
      <w:pPr>
        <w:ind w:left="2260" w:hanging="192"/>
      </w:pPr>
      <w:rPr>
        <w:rFonts w:hint="default"/>
        <w:lang w:val="sk" w:eastAsia="sk" w:bidi="sk"/>
      </w:rPr>
    </w:lvl>
    <w:lvl w:ilvl="3" w:tplc="DDDE1C74">
      <w:numFmt w:val="bullet"/>
      <w:lvlText w:val="•"/>
      <w:lvlJc w:val="left"/>
      <w:pPr>
        <w:ind w:left="3221" w:hanging="192"/>
      </w:pPr>
      <w:rPr>
        <w:rFonts w:hint="default"/>
        <w:lang w:val="sk" w:eastAsia="sk" w:bidi="sk"/>
      </w:rPr>
    </w:lvl>
    <w:lvl w:ilvl="4" w:tplc="CEB472F6">
      <w:numFmt w:val="bullet"/>
      <w:lvlText w:val="•"/>
      <w:lvlJc w:val="left"/>
      <w:pPr>
        <w:ind w:left="4181" w:hanging="192"/>
      </w:pPr>
      <w:rPr>
        <w:rFonts w:hint="default"/>
        <w:lang w:val="sk" w:eastAsia="sk" w:bidi="sk"/>
      </w:rPr>
    </w:lvl>
    <w:lvl w:ilvl="5" w:tplc="A71685B6">
      <w:numFmt w:val="bullet"/>
      <w:lvlText w:val="•"/>
      <w:lvlJc w:val="left"/>
      <w:pPr>
        <w:ind w:left="5142" w:hanging="192"/>
      </w:pPr>
      <w:rPr>
        <w:rFonts w:hint="default"/>
        <w:lang w:val="sk" w:eastAsia="sk" w:bidi="sk"/>
      </w:rPr>
    </w:lvl>
    <w:lvl w:ilvl="6" w:tplc="3FB20E78">
      <w:numFmt w:val="bullet"/>
      <w:lvlText w:val="•"/>
      <w:lvlJc w:val="left"/>
      <w:pPr>
        <w:ind w:left="6102" w:hanging="192"/>
      </w:pPr>
      <w:rPr>
        <w:rFonts w:hint="default"/>
        <w:lang w:val="sk" w:eastAsia="sk" w:bidi="sk"/>
      </w:rPr>
    </w:lvl>
    <w:lvl w:ilvl="7" w:tplc="91F296A4">
      <w:numFmt w:val="bullet"/>
      <w:lvlText w:val="•"/>
      <w:lvlJc w:val="left"/>
      <w:pPr>
        <w:ind w:left="7063" w:hanging="192"/>
      </w:pPr>
      <w:rPr>
        <w:rFonts w:hint="default"/>
        <w:lang w:val="sk" w:eastAsia="sk" w:bidi="sk"/>
      </w:rPr>
    </w:lvl>
    <w:lvl w:ilvl="8" w:tplc="93CC8F72">
      <w:numFmt w:val="bullet"/>
      <w:lvlText w:val="•"/>
      <w:lvlJc w:val="left"/>
      <w:pPr>
        <w:ind w:left="8023" w:hanging="192"/>
      </w:pPr>
      <w:rPr>
        <w:rFonts w:hint="default"/>
        <w:lang w:val="sk" w:eastAsia="sk" w:bidi="sk"/>
      </w:rPr>
    </w:lvl>
  </w:abstractNum>
  <w:abstractNum w:abstractNumId="359" w15:restartNumberingAfterBreak="0">
    <w:nsid w:val="7FE55185"/>
    <w:multiLevelType w:val="hybridMultilevel"/>
    <w:tmpl w:val="2A349AA2"/>
    <w:lvl w:ilvl="0" w:tplc="E2CC4EDE">
      <w:start w:val="1"/>
      <w:numFmt w:val="lowerLetter"/>
      <w:lvlText w:val="%1)"/>
      <w:lvlJc w:val="left"/>
      <w:pPr>
        <w:ind w:left="155" w:hanging="498"/>
      </w:pPr>
      <w:rPr>
        <w:rFonts w:ascii="Bookman Old Style" w:eastAsia="Bookman Old Style" w:hAnsi="Bookman Old Style" w:cs="Bookman Old Style" w:hint="default"/>
        <w:w w:val="100"/>
        <w:sz w:val="16"/>
        <w:szCs w:val="16"/>
        <w:lang w:val="sk" w:eastAsia="sk" w:bidi="sk"/>
      </w:rPr>
    </w:lvl>
    <w:lvl w:ilvl="1" w:tplc="12BABB58">
      <w:numFmt w:val="bullet"/>
      <w:lvlText w:val="•"/>
      <w:lvlJc w:val="left"/>
      <w:pPr>
        <w:ind w:left="1138" w:hanging="498"/>
      </w:pPr>
      <w:rPr>
        <w:rFonts w:hint="default"/>
        <w:lang w:val="sk" w:eastAsia="sk" w:bidi="sk"/>
      </w:rPr>
    </w:lvl>
    <w:lvl w:ilvl="2" w:tplc="C50E65EC">
      <w:numFmt w:val="bullet"/>
      <w:lvlText w:val="•"/>
      <w:lvlJc w:val="left"/>
      <w:pPr>
        <w:ind w:left="2116" w:hanging="498"/>
      </w:pPr>
      <w:rPr>
        <w:rFonts w:hint="default"/>
        <w:lang w:val="sk" w:eastAsia="sk" w:bidi="sk"/>
      </w:rPr>
    </w:lvl>
    <w:lvl w:ilvl="3" w:tplc="6666E4FC">
      <w:numFmt w:val="bullet"/>
      <w:lvlText w:val="•"/>
      <w:lvlJc w:val="left"/>
      <w:pPr>
        <w:ind w:left="3095" w:hanging="498"/>
      </w:pPr>
      <w:rPr>
        <w:rFonts w:hint="default"/>
        <w:lang w:val="sk" w:eastAsia="sk" w:bidi="sk"/>
      </w:rPr>
    </w:lvl>
    <w:lvl w:ilvl="4" w:tplc="54C2F778">
      <w:numFmt w:val="bullet"/>
      <w:lvlText w:val="•"/>
      <w:lvlJc w:val="left"/>
      <w:pPr>
        <w:ind w:left="4073" w:hanging="498"/>
      </w:pPr>
      <w:rPr>
        <w:rFonts w:hint="default"/>
        <w:lang w:val="sk" w:eastAsia="sk" w:bidi="sk"/>
      </w:rPr>
    </w:lvl>
    <w:lvl w:ilvl="5" w:tplc="3C1E9CC2">
      <w:numFmt w:val="bullet"/>
      <w:lvlText w:val="•"/>
      <w:lvlJc w:val="left"/>
      <w:pPr>
        <w:ind w:left="5052" w:hanging="498"/>
      </w:pPr>
      <w:rPr>
        <w:rFonts w:hint="default"/>
        <w:lang w:val="sk" w:eastAsia="sk" w:bidi="sk"/>
      </w:rPr>
    </w:lvl>
    <w:lvl w:ilvl="6" w:tplc="5F98B966">
      <w:numFmt w:val="bullet"/>
      <w:lvlText w:val="•"/>
      <w:lvlJc w:val="left"/>
      <w:pPr>
        <w:ind w:left="6030" w:hanging="498"/>
      </w:pPr>
      <w:rPr>
        <w:rFonts w:hint="default"/>
        <w:lang w:val="sk" w:eastAsia="sk" w:bidi="sk"/>
      </w:rPr>
    </w:lvl>
    <w:lvl w:ilvl="7" w:tplc="15945560">
      <w:numFmt w:val="bullet"/>
      <w:lvlText w:val="•"/>
      <w:lvlJc w:val="left"/>
      <w:pPr>
        <w:ind w:left="7009" w:hanging="498"/>
      </w:pPr>
      <w:rPr>
        <w:rFonts w:hint="default"/>
        <w:lang w:val="sk" w:eastAsia="sk" w:bidi="sk"/>
      </w:rPr>
    </w:lvl>
    <w:lvl w:ilvl="8" w:tplc="C7DA776A">
      <w:numFmt w:val="bullet"/>
      <w:lvlText w:val="•"/>
      <w:lvlJc w:val="left"/>
      <w:pPr>
        <w:ind w:left="7987" w:hanging="498"/>
      </w:pPr>
      <w:rPr>
        <w:rFonts w:hint="default"/>
        <w:lang w:val="sk" w:eastAsia="sk" w:bidi="sk"/>
      </w:rPr>
    </w:lvl>
  </w:abstractNum>
  <w:num w:numId="1">
    <w:abstractNumId w:val="193"/>
  </w:num>
  <w:num w:numId="2">
    <w:abstractNumId w:val="300"/>
  </w:num>
  <w:num w:numId="3">
    <w:abstractNumId w:val="170"/>
  </w:num>
  <w:num w:numId="4">
    <w:abstractNumId w:val="8"/>
  </w:num>
  <w:num w:numId="5">
    <w:abstractNumId w:val="145"/>
  </w:num>
  <w:num w:numId="6">
    <w:abstractNumId w:val="267"/>
  </w:num>
  <w:num w:numId="7">
    <w:abstractNumId w:val="217"/>
  </w:num>
  <w:num w:numId="8">
    <w:abstractNumId w:val="225"/>
  </w:num>
  <w:num w:numId="9">
    <w:abstractNumId w:val="201"/>
  </w:num>
  <w:num w:numId="10">
    <w:abstractNumId w:val="256"/>
  </w:num>
  <w:num w:numId="11">
    <w:abstractNumId w:val="74"/>
  </w:num>
  <w:num w:numId="12">
    <w:abstractNumId w:val="50"/>
  </w:num>
  <w:num w:numId="13">
    <w:abstractNumId w:val="63"/>
  </w:num>
  <w:num w:numId="14">
    <w:abstractNumId w:val="219"/>
  </w:num>
  <w:num w:numId="15">
    <w:abstractNumId w:val="342"/>
  </w:num>
  <w:num w:numId="16">
    <w:abstractNumId w:val="188"/>
  </w:num>
  <w:num w:numId="17">
    <w:abstractNumId w:val="43"/>
  </w:num>
  <w:num w:numId="18">
    <w:abstractNumId w:val="149"/>
  </w:num>
  <w:num w:numId="19">
    <w:abstractNumId w:val="93"/>
  </w:num>
  <w:num w:numId="20">
    <w:abstractNumId w:val="141"/>
  </w:num>
  <w:num w:numId="21">
    <w:abstractNumId w:val="24"/>
  </w:num>
  <w:num w:numId="22">
    <w:abstractNumId w:val="265"/>
  </w:num>
  <w:num w:numId="23">
    <w:abstractNumId w:val="262"/>
  </w:num>
  <w:num w:numId="24">
    <w:abstractNumId w:val="280"/>
  </w:num>
  <w:num w:numId="25">
    <w:abstractNumId w:val="344"/>
  </w:num>
  <w:num w:numId="26">
    <w:abstractNumId w:val="346"/>
  </w:num>
  <w:num w:numId="27">
    <w:abstractNumId w:val="316"/>
  </w:num>
  <w:num w:numId="28">
    <w:abstractNumId w:val="204"/>
  </w:num>
  <w:num w:numId="29">
    <w:abstractNumId w:val="277"/>
  </w:num>
  <w:num w:numId="30">
    <w:abstractNumId w:val="10"/>
  </w:num>
  <w:num w:numId="31">
    <w:abstractNumId w:val="59"/>
  </w:num>
  <w:num w:numId="32">
    <w:abstractNumId w:val="203"/>
  </w:num>
  <w:num w:numId="33">
    <w:abstractNumId w:val="198"/>
  </w:num>
  <w:num w:numId="34">
    <w:abstractNumId w:val="223"/>
  </w:num>
  <w:num w:numId="35">
    <w:abstractNumId w:val="317"/>
  </w:num>
  <w:num w:numId="36">
    <w:abstractNumId w:val="207"/>
  </w:num>
  <w:num w:numId="37">
    <w:abstractNumId w:val="359"/>
  </w:num>
  <w:num w:numId="38">
    <w:abstractNumId w:val="269"/>
  </w:num>
  <w:num w:numId="39">
    <w:abstractNumId w:val="259"/>
  </w:num>
  <w:num w:numId="40">
    <w:abstractNumId w:val="47"/>
  </w:num>
  <w:num w:numId="41">
    <w:abstractNumId w:val="241"/>
  </w:num>
  <w:num w:numId="42">
    <w:abstractNumId w:val="172"/>
  </w:num>
  <w:num w:numId="43">
    <w:abstractNumId w:val="84"/>
  </w:num>
  <w:num w:numId="44">
    <w:abstractNumId w:val="354"/>
  </w:num>
  <w:num w:numId="45">
    <w:abstractNumId w:val="357"/>
  </w:num>
  <w:num w:numId="46">
    <w:abstractNumId w:val="175"/>
  </w:num>
  <w:num w:numId="47">
    <w:abstractNumId w:val="258"/>
  </w:num>
  <w:num w:numId="48">
    <w:abstractNumId w:val="302"/>
  </w:num>
  <w:num w:numId="49">
    <w:abstractNumId w:val="104"/>
  </w:num>
  <w:num w:numId="50">
    <w:abstractNumId w:val="320"/>
  </w:num>
  <w:num w:numId="51">
    <w:abstractNumId w:val="329"/>
  </w:num>
  <w:num w:numId="52">
    <w:abstractNumId w:val="298"/>
  </w:num>
  <w:num w:numId="53">
    <w:abstractNumId w:val="294"/>
  </w:num>
  <w:num w:numId="54">
    <w:abstractNumId w:val="95"/>
  </w:num>
  <w:num w:numId="55">
    <w:abstractNumId w:val="213"/>
  </w:num>
  <w:num w:numId="56">
    <w:abstractNumId w:val="301"/>
  </w:num>
  <w:num w:numId="57">
    <w:abstractNumId w:val="297"/>
  </w:num>
  <w:num w:numId="58">
    <w:abstractNumId w:val="312"/>
  </w:num>
  <w:num w:numId="59">
    <w:abstractNumId w:val="36"/>
  </w:num>
  <w:num w:numId="60">
    <w:abstractNumId w:val="70"/>
  </w:num>
  <w:num w:numId="61">
    <w:abstractNumId w:val="353"/>
  </w:num>
  <w:num w:numId="62">
    <w:abstractNumId w:val="129"/>
  </w:num>
  <w:num w:numId="63">
    <w:abstractNumId w:val="165"/>
  </w:num>
  <w:num w:numId="64">
    <w:abstractNumId w:val="138"/>
  </w:num>
  <w:num w:numId="65">
    <w:abstractNumId w:val="80"/>
  </w:num>
  <w:num w:numId="66">
    <w:abstractNumId w:val="282"/>
  </w:num>
  <w:num w:numId="67">
    <w:abstractNumId w:val="16"/>
  </w:num>
  <w:num w:numId="68">
    <w:abstractNumId w:val="336"/>
  </w:num>
  <w:num w:numId="69">
    <w:abstractNumId w:val="276"/>
  </w:num>
  <w:num w:numId="70">
    <w:abstractNumId w:val="154"/>
  </w:num>
  <w:num w:numId="71">
    <w:abstractNumId w:val="7"/>
  </w:num>
  <w:num w:numId="72">
    <w:abstractNumId w:val="250"/>
  </w:num>
  <w:num w:numId="73">
    <w:abstractNumId w:val="343"/>
  </w:num>
  <w:num w:numId="74">
    <w:abstractNumId w:val="100"/>
  </w:num>
  <w:num w:numId="75">
    <w:abstractNumId w:val="137"/>
  </w:num>
  <w:num w:numId="76">
    <w:abstractNumId w:val="331"/>
  </w:num>
  <w:num w:numId="77">
    <w:abstractNumId w:val="228"/>
  </w:num>
  <w:num w:numId="78">
    <w:abstractNumId w:val="236"/>
  </w:num>
  <w:num w:numId="79">
    <w:abstractNumId w:val="330"/>
  </w:num>
  <w:num w:numId="80">
    <w:abstractNumId w:val="108"/>
  </w:num>
  <w:num w:numId="81">
    <w:abstractNumId w:val="231"/>
  </w:num>
  <w:num w:numId="82">
    <w:abstractNumId w:val="278"/>
  </w:num>
  <w:num w:numId="83">
    <w:abstractNumId w:val="49"/>
  </w:num>
  <w:num w:numId="84">
    <w:abstractNumId w:val="133"/>
  </w:num>
  <w:num w:numId="85">
    <w:abstractNumId w:val="322"/>
  </w:num>
  <w:num w:numId="86">
    <w:abstractNumId w:val="151"/>
  </w:num>
  <w:num w:numId="87">
    <w:abstractNumId w:val="122"/>
  </w:num>
  <w:num w:numId="88">
    <w:abstractNumId w:val="358"/>
  </w:num>
  <w:num w:numId="89">
    <w:abstractNumId w:val="150"/>
  </w:num>
  <w:num w:numId="90">
    <w:abstractNumId w:val="216"/>
  </w:num>
  <w:num w:numId="91">
    <w:abstractNumId w:val="41"/>
  </w:num>
  <w:num w:numId="92">
    <w:abstractNumId w:val="290"/>
  </w:num>
  <w:num w:numId="93">
    <w:abstractNumId w:val="334"/>
  </w:num>
  <w:num w:numId="94">
    <w:abstractNumId w:val="25"/>
  </w:num>
  <w:num w:numId="95">
    <w:abstractNumId w:val="23"/>
  </w:num>
  <w:num w:numId="96">
    <w:abstractNumId w:val="264"/>
  </w:num>
  <w:num w:numId="97">
    <w:abstractNumId w:val="61"/>
  </w:num>
  <w:num w:numId="98">
    <w:abstractNumId w:val="30"/>
  </w:num>
  <w:num w:numId="99">
    <w:abstractNumId w:val="295"/>
  </w:num>
  <w:num w:numId="100">
    <w:abstractNumId w:val="46"/>
  </w:num>
  <w:num w:numId="101">
    <w:abstractNumId w:val="119"/>
  </w:num>
  <w:num w:numId="102">
    <w:abstractNumId w:val="242"/>
  </w:num>
  <w:num w:numId="103">
    <w:abstractNumId w:val="266"/>
  </w:num>
  <w:num w:numId="104">
    <w:abstractNumId w:val="40"/>
  </w:num>
  <w:num w:numId="105">
    <w:abstractNumId w:val="62"/>
  </w:num>
  <w:num w:numId="106">
    <w:abstractNumId w:val="89"/>
  </w:num>
  <w:num w:numId="107">
    <w:abstractNumId w:val="107"/>
  </w:num>
  <w:num w:numId="108">
    <w:abstractNumId w:val="81"/>
  </w:num>
  <w:num w:numId="109">
    <w:abstractNumId w:val="127"/>
  </w:num>
  <w:num w:numId="110">
    <w:abstractNumId w:val="251"/>
  </w:num>
  <w:num w:numId="111">
    <w:abstractNumId w:val="352"/>
  </w:num>
  <w:num w:numId="112">
    <w:abstractNumId w:val="78"/>
  </w:num>
  <w:num w:numId="113">
    <w:abstractNumId w:val="299"/>
  </w:num>
  <w:num w:numId="114">
    <w:abstractNumId w:val="234"/>
  </w:num>
  <w:num w:numId="115">
    <w:abstractNumId w:val="33"/>
  </w:num>
  <w:num w:numId="116">
    <w:abstractNumId w:val="166"/>
  </w:num>
  <w:num w:numId="117">
    <w:abstractNumId w:val="112"/>
  </w:num>
  <w:num w:numId="118">
    <w:abstractNumId w:val="79"/>
  </w:num>
  <w:num w:numId="119">
    <w:abstractNumId w:val="339"/>
  </w:num>
  <w:num w:numId="120">
    <w:abstractNumId w:val="143"/>
  </w:num>
  <w:num w:numId="121">
    <w:abstractNumId w:val="56"/>
  </w:num>
  <w:num w:numId="122">
    <w:abstractNumId w:val="130"/>
  </w:num>
  <w:num w:numId="123">
    <w:abstractNumId w:val="341"/>
  </w:num>
  <w:num w:numId="124">
    <w:abstractNumId w:val="215"/>
  </w:num>
  <w:num w:numId="125">
    <w:abstractNumId w:val="92"/>
  </w:num>
  <w:num w:numId="126">
    <w:abstractNumId w:val="139"/>
  </w:num>
  <w:num w:numId="127">
    <w:abstractNumId w:val="232"/>
  </w:num>
  <w:num w:numId="128">
    <w:abstractNumId w:val="345"/>
  </w:num>
  <w:num w:numId="129">
    <w:abstractNumId w:val="37"/>
  </w:num>
  <w:num w:numId="130">
    <w:abstractNumId w:val="126"/>
  </w:num>
  <w:num w:numId="131">
    <w:abstractNumId w:val="284"/>
  </w:num>
  <w:num w:numId="132">
    <w:abstractNumId w:val="51"/>
  </w:num>
  <w:num w:numId="133">
    <w:abstractNumId w:val="5"/>
  </w:num>
  <w:num w:numId="134">
    <w:abstractNumId w:val="160"/>
  </w:num>
  <w:num w:numId="135">
    <w:abstractNumId w:val="120"/>
  </w:num>
  <w:num w:numId="136">
    <w:abstractNumId w:val="211"/>
  </w:num>
  <w:num w:numId="137">
    <w:abstractNumId w:val="161"/>
  </w:num>
  <w:num w:numId="138">
    <w:abstractNumId w:val="226"/>
  </w:num>
  <w:num w:numId="139">
    <w:abstractNumId w:val="270"/>
  </w:num>
  <w:num w:numId="140">
    <w:abstractNumId w:val="105"/>
  </w:num>
  <w:num w:numId="141">
    <w:abstractNumId w:val="113"/>
  </w:num>
  <w:num w:numId="142">
    <w:abstractNumId w:val="355"/>
  </w:num>
  <w:num w:numId="143">
    <w:abstractNumId w:val="180"/>
  </w:num>
  <w:num w:numId="144">
    <w:abstractNumId w:val="69"/>
  </w:num>
  <w:num w:numId="145">
    <w:abstractNumId w:val="338"/>
  </w:num>
  <w:num w:numId="146">
    <w:abstractNumId w:val="195"/>
  </w:num>
  <w:num w:numId="147">
    <w:abstractNumId w:val="55"/>
  </w:num>
  <w:num w:numId="148">
    <w:abstractNumId w:val="153"/>
  </w:num>
  <w:num w:numId="149">
    <w:abstractNumId w:val="292"/>
  </w:num>
  <w:num w:numId="150">
    <w:abstractNumId w:val="179"/>
  </w:num>
  <w:num w:numId="151">
    <w:abstractNumId w:val="348"/>
  </w:num>
  <w:num w:numId="152">
    <w:abstractNumId w:val="44"/>
  </w:num>
  <w:num w:numId="153">
    <w:abstractNumId w:val="222"/>
  </w:num>
  <w:num w:numId="154">
    <w:abstractNumId w:val="249"/>
  </w:num>
  <w:num w:numId="155">
    <w:abstractNumId w:val="169"/>
  </w:num>
  <w:num w:numId="156">
    <w:abstractNumId w:val="39"/>
  </w:num>
  <w:num w:numId="157">
    <w:abstractNumId w:val="111"/>
  </w:num>
  <w:num w:numId="158">
    <w:abstractNumId w:val="157"/>
  </w:num>
  <w:num w:numId="159">
    <w:abstractNumId w:val="110"/>
  </w:num>
  <w:num w:numId="160">
    <w:abstractNumId w:val="117"/>
  </w:num>
  <w:num w:numId="161">
    <w:abstractNumId w:val="140"/>
  </w:num>
  <w:num w:numId="162">
    <w:abstractNumId w:val="281"/>
  </w:num>
  <w:num w:numId="163">
    <w:abstractNumId w:val="118"/>
  </w:num>
  <w:num w:numId="164">
    <w:abstractNumId w:val="333"/>
  </w:num>
  <w:num w:numId="165">
    <w:abstractNumId w:val="285"/>
  </w:num>
  <w:num w:numId="166">
    <w:abstractNumId w:val="57"/>
  </w:num>
  <w:num w:numId="167">
    <w:abstractNumId w:val="263"/>
  </w:num>
  <w:num w:numId="168">
    <w:abstractNumId w:val="42"/>
  </w:num>
  <w:num w:numId="169">
    <w:abstractNumId w:val="83"/>
  </w:num>
  <w:num w:numId="170">
    <w:abstractNumId w:val="315"/>
  </w:num>
  <w:num w:numId="171">
    <w:abstractNumId w:val="289"/>
  </w:num>
  <w:num w:numId="172">
    <w:abstractNumId w:val="60"/>
  </w:num>
  <w:num w:numId="173">
    <w:abstractNumId w:val="271"/>
  </w:num>
  <w:num w:numId="174">
    <w:abstractNumId w:val="324"/>
  </w:num>
  <w:num w:numId="175">
    <w:abstractNumId w:val="307"/>
  </w:num>
  <w:num w:numId="176">
    <w:abstractNumId w:val="208"/>
  </w:num>
  <w:num w:numId="177">
    <w:abstractNumId w:val="335"/>
  </w:num>
  <w:num w:numId="178">
    <w:abstractNumId w:val="102"/>
  </w:num>
  <w:num w:numId="179">
    <w:abstractNumId w:val="0"/>
  </w:num>
  <w:num w:numId="180">
    <w:abstractNumId w:val="252"/>
  </w:num>
  <w:num w:numId="181">
    <w:abstractNumId w:val="255"/>
  </w:num>
  <w:num w:numId="182">
    <w:abstractNumId w:val="318"/>
  </w:num>
  <w:num w:numId="183">
    <w:abstractNumId w:val="101"/>
  </w:num>
  <w:num w:numId="184">
    <w:abstractNumId w:val="187"/>
  </w:num>
  <w:num w:numId="185">
    <w:abstractNumId w:val="14"/>
  </w:num>
  <w:num w:numId="186">
    <w:abstractNumId w:val="205"/>
  </w:num>
  <w:num w:numId="187">
    <w:abstractNumId w:val="87"/>
  </w:num>
  <w:num w:numId="188">
    <w:abstractNumId w:val="199"/>
  </w:num>
  <w:num w:numId="189">
    <w:abstractNumId w:val="159"/>
  </w:num>
  <w:num w:numId="190">
    <w:abstractNumId w:val="125"/>
  </w:num>
  <w:num w:numId="191">
    <w:abstractNumId w:val="279"/>
  </w:num>
  <w:num w:numId="192">
    <w:abstractNumId w:val="53"/>
  </w:num>
  <w:num w:numId="193">
    <w:abstractNumId w:val="196"/>
  </w:num>
  <w:num w:numId="194">
    <w:abstractNumId w:val="96"/>
  </w:num>
  <w:num w:numId="195">
    <w:abstractNumId w:val="268"/>
  </w:num>
  <w:num w:numId="196">
    <w:abstractNumId w:val="240"/>
  </w:num>
  <w:num w:numId="197">
    <w:abstractNumId w:val="109"/>
  </w:num>
  <w:num w:numId="198">
    <w:abstractNumId w:val="85"/>
  </w:num>
  <w:num w:numId="199">
    <w:abstractNumId w:val="45"/>
  </w:num>
  <w:num w:numId="200">
    <w:abstractNumId w:val="98"/>
  </w:num>
  <w:num w:numId="201">
    <w:abstractNumId w:val="136"/>
  </w:num>
  <w:num w:numId="202">
    <w:abstractNumId w:val="18"/>
  </w:num>
  <w:num w:numId="203">
    <w:abstractNumId w:val="116"/>
  </w:num>
  <w:num w:numId="204">
    <w:abstractNumId w:val="2"/>
  </w:num>
  <w:num w:numId="205">
    <w:abstractNumId w:val="244"/>
  </w:num>
  <w:num w:numId="206">
    <w:abstractNumId w:val="67"/>
  </w:num>
  <w:num w:numId="207">
    <w:abstractNumId w:val="311"/>
  </w:num>
  <w:num w:numId="208">
    <w:abstractNumId w:val="128"/>
  </w:num>
  <w:num w:numId="209">
    <w:abstractNumId w:val="326"/>
  </w:num>
  <w:num w:numId="210">
    <w:abstractNumId w:val="20"/>
  </w:num>
  <w:num w:numId="211">
    <w:abstractNumId w:val="245"/>
  </w:num>
  <w:num w:numId="212">
    <w:abstractNumId w:val="27"/>
  </w:num>
  <w:num w:numId="213">
    <w:abstractNumId w:val="134"/>
  </w:num>
  <w:num w:numId="214">
    <w:abstractNumId w:val="163"/>
  </w:num>
  <w:num w:numId="215">
    <w:abstractNumId w:val="319"/>
  </w:num>
  <w:num w:numId="216">
    <w:abstractNumId w:val="248"/>
  </w:num>
  <w:num w:numId="217">
    <w:abstractNumId w:val="337"/>
  </w:num>
  <w:num w:numId="218">
    <w:abstractNumId w:val="347"/>
  </w:num>
  <w:num w:numId="219">
    <w:abstractNumId w:val="124"/>
  </w:num>
  <w:num w:numId="220">
    <w:abstractNumId w:val="4"/>
  </w:num>
  <w:num w:numId="221">
    <w:abstractNumId w:val="99"/>
  </w:num>
  <w:num w:numId="222">
    <w:abstractNumId w:val="227"/>
  </w:num>
  <w:num w:numId="223">
    <w:abstractNumId w:val="191"/>
  </w:num>
  <w:num w:numId="224">
    <w:abstractNumId w:val="158"/>
  </w:num>
  <w:num w:numId="225">
    <w:abstractNumId w:val="75"/>
  </w:num>
  <w:num w:numId="226">
    <w:abstractNumId w:val="173"/>
  </w:num>
  <w:num w:numId="227">
    <w:abstractNumId w:val="293"/>
  </w:num>
  <w:num w:numId="228">
    <w:abstractNumId w:val="229"/>
  </w:num>
  <w:num w:numId="229">
    <w:abstractNumId w:val="146"/>
  </w:num>
  <w:num w:numId="230">
    <w:abstractNumId w:val="323"/>
  </w:num>
  <w:num w:numId="231">
    <w:abstractNumId w:val="327"/>
  </w:num>
  <w:num w:numId="232">
    <w:abstractNumId w:val="283"/>
  </w:num>
  <w:num w:numId="233">
    <w:abstractNumId w:val="115"/>
  </w:num>
  <w:num w:numId="234">
    <w:abstractNumId w:val="77"/>
  </w:num>
  <w:num w:numId="235">
    <w:abstractNumId w:val="305"/>
  </w:num>
  <w:num w:numId="236">
    <w:abstractNumId w:val="58"/>
  </w:num>
  <w:num w:numId="237">
    <w:abstractNumId w:val="303"/>
  </w:num>
  <w:num w:numId="238">
    <w:abstractNumId w:val="15"/>
  </w:num>
  <w:num w:numId="239">
    <w:abstractNumId w:val="183"/>
  </w:num>
  <w:num w:numId="240">
    <w:abstractNumId w:val="147"/>
  </w:num>
  <w:num w:numId="241">
    <w:abstractNumId w:val="132"/>
  </w:num>
  <w:num w:numId="242">
    <w:abstractNumId w:val="286"/>
  </w:num>
  <w:num w:numId="243">
    <w:abstractNumId w:val="164"/>
  </w:num>
  <w:num w:numId="244">
    <w:abstractNumId w:val="135"/>
  </w:num>
  <w:num w:numId="245">
    <w:abstractNumId w:val="237"/>
  </w:num>
  <w:num w:numId="246">
    <w:abstractNumId w:val="6"/>
  </w:num>
  <w:num w:numId="247">
    <w:abstractNumId w:val="202"/>
  </w:num>
  <w:num w:numId="248">
    <w:abstractNumId w:val="260"/>
  </w:num>
  <w:num w:numId="249">
    <w:abstractNumId w:val="64"/>
  </w:num>
  <w:num w:numId="250">
    <w:abstractNumId w:val="247"/>
  </w:num>
  <w:num w:numId="251">
    <w:abstractNumId w:val="91"/>
  </w:num>
  <w:num w:numId="252">
    <w:abstractNumId w:val="86"/>
  </w:num>
  <w:num w:numId="253">
    <w:abstractNumId w:val="17"/>
  </w:num>
  <w:num w:numId="254">
    <w:abstractNumId w:val="349"/>
  </w:num>
  <w:num w:numId="255">
    <w:abstractNumId w:val="34"/>
  </w:num>
  <w:num w:numId="256">
    <w:abstractNumId w:val="296"/>
  </w:num>
  <w:num w:numId="257">
    <w:abstractNumId w:val="313"/>
  </w:num>
  <w:num w:numId="258">
    <w:abstractNumId w:val="194"/>
  </w:num>
  <w:num w:numId="259">
    <w:abstractNumId w:val="167"/>
  </w:num>
  <w:num w:numId="260">
    <w:abstractNumId w:val="114"/>
  </w:num>
  <w:num w:numId="261">
    <w:abstractNumId w:val="206"/>
  </w:num>
  <w:num w:numId="262">
    <w:abstractNumId w:val="82"/>
  </w:num>
  <w:num w:numId="263">
    <w:abstractNumId w:val="314"/>
  </w:num>
  <w:num w:numId="264">
    <w:abstractNumId w:val="144"/>
  </w:num>
  <w:num w:numId="265">
    <w:abstractNumId w:val="186"/>
  </w:num>
  <w:num w:numId="266">
    <w:abstractNumId w:val="189"/>
  </w:num>
  <w:num w:numId="267">
    <w:abstractNumId w:val="121"/>
  </w:num>
  <w:num w:numId="268">
    <w:abstractNumId w:val="31"/>
  </w:num>
  <w:num w:numId="269">
    <w:abstractNumId w:val="184"/>
  </w:num>
  <w:num w:numId="270">
    <w:abstractNumId w:val="332"/>
  </w:num>
  <w:num w:numId="271">
    <w:abstractNumId w:val="304"/>
  </w:num>
  <w:num w:numId="272">
    <w:abstractNumId w:val="106"/>
  </w:num>
  <w:num w:numId="273">
    <w:abstractNumId w:val="291"/>
  </w:num>
  <w:num w:numId="274">
    <w:abstractNumId w:val="350"/>
  </w:num>
  <w:num w:numId="275">
    <w:abstractNumId w:val="54"/>
  </w:num>
  <w:num w:numId="276">
    <w:abstractNumId w:val="1"/>
  </w:num>
  <w:num w:numId="277">
    <w:abstractNumId w:val="65"/>
  </w:num>
  <w:num w:numId="278">
    <w:abstractNumId w:val="356"/>
  </w:num>
  <w:num w:numId="279">
    <w:abstractNumId w:val="26"/>
  </w:num>
  <w:num w:numId="280">
    <w:abstractNumId w:val="273"/>
  </w:num>
  <w:num w:numId="281">
    <w:abstractNumId w:val="35"/>
  </w:num>
  <w:num w:numId="282">
    <w:abstractNumId w:val="148"/>
  </w:num>
  <w:num w:numId="283">
    <w:abstractNumId w:val="21"/>
  </w:num>
  <w:num w:numId="284">
    <w:abstractNumId w:val="3"/>
  </w:num>
  <w:num w:numId="285">
    <w:abstractNumId w:val="38"/>
  </w:num>
  <w:num w:numId="286">
    <w:abstractNumId w:val="72"/>
  </w:num>
  <w:num w:numId="287">
    <w:abstractNumId w:val="209"/>
  </w:num>
  <w:num w:numId="288">
    <w:abstractNumId w:val="156"/>
  </w:num>
  <w:num w:numId="289">
    <w:abstractNumId w:val="190"/>
  </w:num>
  <w:num w:numId="290">
    <w:abstractNumId w:val="288"/>
  </w:num>
  <w:num w:numId="291">
    <w:abstractNumId w:val="177"/>
  </w:num>
  <w:num w:numId="292">
    <w:abstractNumId w:val="90"/>
  </w:num>
  <w:num w:numId="293">
    <w:abstractNumId w:val="185"/>
  </w:num>
  <w:num w:numId="294">
    <w:abstractNumId w:val="243"/>
  </w:num>
  <w:num w:numId="295">
    <w:abstractNumId w:val="254"/>
  </w:num>
  <w:num w:numId="296">
    <w:abstractNumId w:val="230"/>
  </w:num>
  <w:num w:numId="297">
    <w:abstractNumId w:val="131"/>
  </w:num>
  <w:num w:numId="298">
    <w:abstractNumId w:val="328"/>
  </w:num>
  <w:num w:numId="299">
    <w:abstractNumId w:val="218"/>
  </w:num>
  <w:num w:numId="300">
    <w:abstractNumId w:val="29"/>
  </w:num>
  <w:num w:numId="301">
    <w:abstractNumId w:val="12"/>
  </w:num>
  <w:num w:numId="302">
    <w:abstractNumId w:val="155"/>
  </w:num>
  <w:num w:numId="303">
    <w:abstractNumId w:val="239"/>
  </w:num>
  <w:num w:numId="304">
    <w:abstractNumId w:val="261"/>
  </w:num>
  <w:num w:numId="305">
    <w:abstractNumId w:val="212"/>
  </w:num>
  <w:num w:numId="306">
    <w:abstractNumId w:val="97"/>
  </w:num>
  <w:num w:numId="307">
    <w:abstractNumId w:val="11"/>
  </w:num>
  <w:num w:numId="308">
    <w:abstractNumId w:val="176"/>
  </w:num>
  <w:num w:numId="309">
    <w:abstractNumId w:val="66"/>
  </w:num>
  <w:num w:numId="310">
    <w:abstractNumId w:val="48"/>
  </w:num>
  <w:num w:numId="311">
    <w:abstractNumId w:val="257"/>
  </w:num>
  <w:num w:numId="312">
    <w:abstractNumId w:val="224"/>
  </w:num>
  <w:num w:numId="313">
    <w:abstractNumId w:val="162"/>
  </w:num>
  <w:num w:numId="314">
    <w:abstractNumId w:val="71"/>
  </w:num>
  <w:num w:numId="315">
    <w:abstractNumId w:val="168"/>
  </w:num>
  <w:num w:numId="316">
    <w:abstractNumId w:val="214"/>
  </w:num>
  <w:num w:numId="317">
    <w:abstractNumId w:val="235"/>
  </w:num>
  <w:num w:numId="318">
    <w:abstractNumId w:val="88"/>
  </w:num>
  <w:num w:numId="319">
    <w:abstractNumId w:val="103"/>
  </w:num>
  <w:num w:numId="320">
    <w:abstractNumId w:val="68"/>
  </w:num>
  <w:num w:numId="321">
    <w:abstractNumId w:val="174"/>
  </w:num>
  <w:num w:numId="322">
    <w:abstractNumId w:val="94"/>
  </w:num>
  <w:num w:numId="323">
    <w:abstractNumId w:val="325"/>
  </w:num>
  <w:num w:numId="324">
    <w:abstractNumId w:val="182"/>
  </w:num>
  <w:num w:numId="325">
    <w:abstractNumId w:val="308"/>
  </w:num>
  <w:num w:numId="326">
    <w:abstractNumId w:val="28"/>
  </w:num>
  <w:num w:numId="327">
    <w:abstractNumId w:val="246"/>
  </w:num>
  <w:num w:numId="328">
    <w:abstractNumId w:val="73"/>
  </w:num>
  <w:num w:numId="329">
    <w:abstractNumId w:val="76"/>
  </w:num>
  <w:num w:numId="330">
    <w:abstractNumId w:val="351"/>
  </w:num>
  <w:num w:numId="331">
    <w:abstractNumId w:val="19"/>
  </w:num>
  <w:num w:numId="332">
    <w:abstractNumId w:val="52"/>
  </w:num>
  <w:num w:numId="333">
    <w:abstractNumId w:val="197"/>
  </w:num>
  <w:num w:numId="334">
    <w:abstractNumId w:val="178"/>
  </w:num>
  <w:num w:numId="335">
    <w:abstractNumId w:val="171"/>
  </w:num>
  <w:num w:numId="336">
    <w:abstractNumId w:val="220"/>
  </w:num>
  <w:num w:numId="337">
    <w:abstractNumId w:val="9"/>
  </w:num>
  <w:num w:numId="338">
    <w:abstractNumId w:val="181"/>
  </w:num>
  <w:num w:numId="339">
    <w:abstractNumId w:val="142"/>
  </w:num>
  <w:num w:numId="340">
    <w:abstractNumId w:val="253"/>
  </w:num>
  <w:num w:numId="341">
    <w:abstractNumId w:val="238"/>
  </w:num>
  <w:num w:numId="342">
    <w:abstractNumId w:val="210"/>
  </w:num>
  <w:num w:numId="343">
    <w:abstractNumId w:val="13"/>
  </w:num>
  <w:num w:numId="344">
    <w:abstractNumId w:val="272"/>
  </w:num>
  <w:num w:numId="345">
    <w:abstractNumId w:val="192"/>
  </w:num>
  <w:num w:numId="346">
    <w:abstractNumId w:val="200"/>
  </w:num>
  <w:num w:numId="347">
    <w:abstractNumId w:val="123"/>
  </w:num>
  <w:num w:numId="348">
    <w:abstractNumId w:val="233"/>
  </w:num>
  <w:num w:numId="349">
    <w:abstractNumId w:val="275"/>
  </w:num>
  <w:num w:numId="350">
    <w:abstractNumId w:val="340"/>
  </w:num>
  <w:num w:numId="351">
    <w:abstractNumId w:val="309"/>
  </w:num>
  <w:num w:numId="352">
    <w:abstractNumId w:val="152"/>
  </w:num>
  <w:num w:numId="353">
    <w:abstractNumId w:val="310"/>
  </w:num>
  <w:num w:numId="354">
    <w:abstractNumId w:val="22"/>
  </w:num>
  <w:num w:numId="355">
    <w:abstractNumId w:val="306"/>
  </w:num>
  <w:num w:numId="356">
    <w:abstractNumId w:val="32"/>
  </w:num>
  <w:num w:numId="357">
    <w:abstractNumId w:val="221"/>
  </w:num>
  <w:num w:numId="358">
    <w:abstractNumId w:val="321"/>
  </w:num>
  <w:num w:numId="359">
    <w:abstractNumId w:val="287"/>
  </w:num>
  <w:num w:numId="360">
    <w:abstractNumId w:val="274"/>
  </w:num>
  <w:numIdMacAtCleanup w:val="36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ndrátová Bernadeta">
    <w15:presenceInfo w15:providerId="None" w15:userId="Kundrátová Bernade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evenAndOddHeaders/>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F631E"/>
    <w:rsid w:val="006349A5"/>
    <w:rsid w:val="00975E45"/>
    <w:rsid w:val="00DF631E"/>
    <w:rsid w:val="00FC30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7C5C0CAD-8B71-425B-A296-FFF1596A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Bookman Old Style" w:eastAsia="Bookman Old Style" w:hAnsi="Bookman Old Style" w:cs="Times New Roman"/>
      <w:lang w:val="sk" w:eastAsia="sk"/>
    </w:rPr>
  </w:style>
  <w:style w:type="paragraph" w:styleId="Nadpis1">
    <w:name w:val="heading 1"/>
    <w:basedOn w:val="Normlny"/>
    <w:uiPriority w:val="1"/>
    <w:qFormat/>
    <w:pPr>
      <w:ind w:left="125"/>
      <w:outlineLvl w:val="0"/>
    </w:pPr>
    <w:rPr>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y"/>
    <w:uiPriority w:val="1"/>
    <w:qFormat/>
    <w:pPr>
      <w:spacing w:before="4"/>
      <w:ind w:right="153"/>
      <w:jc w:val="right"/>
    </w:pPr>
    <w:rPr>
      <w:sz w:val="16"/>
      <w:szCs w:val="16"/>
    </w:rPr>
  </w:style>
  <w:style w:type="paragraph" w:styleId="Obsah2">
    <w:name w:val="toc 2"/>
    <w:basedOn w:val="Normlny"/>
    <w:uiPriority w:val="1"/>
    <w:qFormat/>
    <w:pPr>
      <w:spacing w:before="61"/>
      <w:ind w:left="155"/>
    </w:pPr>
    <w:rPr>
      <w:sz w:val="16"/>
      <w:szCs w:val="16"/>
    </w:rPr>
  </w:style>
  <w:style w:type="paragraph" w:styleId="Zkladntext">
    <w:name w:val="Body Text"/>
    <w:basedOn w:val="Normlny"/>
    <w:uiPriority w:val="1"/>
    <w:qFormat/>
    <w:pPr>
      <w:spacing w:before="64"/>
      <w:ind w:left="155"/>
    </w:pPr>
    <w:rPr>
      <w:sz w:val="16"/>
      <w:szCs w:val="16"/>
    </w:rPr>
  </w:style>
  <w:style w:type="paragraph" w:styleId="Odsekzoznamu">
    <w:name w:val="List Paragraph"/>
    <w:basedOn w:val="Normlny"/>
    <w:uiPriority w:val="1"/>
    <w:qFormat/>
    <w:pPr>
      <w:spacing w:before="64"/>
      <w:ind w:left="155"/>
    </w:pPr>
  </w:style>
  <w:style w:type="paragraph" w:customStyle="1" w:styleId="TableParagraph">
    <w:name w:val="Table Paragraph"/>
    <w:basedOn w:val="Normlny"/>
    <w:uiPriority w:val="1"/>
    <w:qFormat/>
    <w:pPr>
      <w:spacing w:before="37"/>
    </w:pPr>
  </w:style>
  <w:style w:type="paragraph" w:styleId="Textkomentra">
    <w:name w:val="annotation text"/>
    <w:basedOn w:val="Normlny"/>
    <w:link w:val="TextkomentraChar"/>
    <w:uiPriority w:val="99"/>
    <w:semiHidden/>
    <w:unhideWhenUsed/>
    <w:rsid w:val="00975E45"/>
    <w:pPr>
      <w:widowControl/>
      <w:autoSpaceDE/>
      <w:autoSpaceDN/>
    </w:pPr>
    <w:rPr>
      <w:rFonts w:ascii="Times New Roman" w:eastAsiaTheme="minorHAnsi" w:hAnsi="Times New Roman" w:cstheme="minorBidi"/>
      <w:sz w:val="20"/>
      <w:szCs w:val="20"/>
      <w:lang w:val="sk-SK" w:eastAsia="en-US"/>
    </w:rPr>
  </w:style>
  <w:style w:type="character" w:customStyle="1" w:styleId="TextkomentraChar">
    <w:name w:val="Text komentára Char"/>
    <w:basedOn w:val="Predvolenpsmoodseku"/>
    <w:link w:val="Textkomentra"/>
    <w:uiPriority w:val="99"/>
    <w:semiHidden/>
    <w:rsid w:val="00975E45"/>
    <w:rPr>
      <w:rFonts w:ascii="Times New Roman" w:hAnsi="Times New Roman"/>
      <w:sz w:val="20"/>
      <w:szCs w:val="20"/>
      <w:lang w:val="sk-SK"/>
    </w:rPr>
  </w:style>
  <w:style w:type="paragraph" w:styleId="Textbubliny">
    <w:name w:val="Balloon Text"/>
    <w:basedOn w:val="Normlny"/>
    <w:link w:val="TextbublinyChar"/>
    <w:uiPriority w:val="99"/>
    <w:semiHidden/>
    <w:unhideWhenUsed/>
    <w:rsid w:val="00975E45"/>
    <w:rPr>
      <w:rFonts w:ascii="Segoe UI" w:hAnsi="Segoe UI" w:cs="Segoe UI"/>
      <w:sz w:val="18"/>
      <w:szCs w:val="18"/>
    </w:rPr>
  </w:style>
  <w:style w:type="character" w:customStyle="1" w:styleId="TextbublinyChar">
    <w:name w:val="Text bubliny Char"/>
    <w:basedOn w:val="Predvolenpsmoodseku"/>
    <w:link w:val="Textbubliny"/>
    <w:uiPriority w:val="99"/>
    <w:semiHidden/>
    <w:rsid w:val="00975E45"/>
    <w:rPr>
      <w:rFonts w:ascii="Segoe UI" w:eastAsia="Bookman Old Style" w:hAnsi="Segoe UI" w:cs="Segoe UI"/>
      <w:sz w:val="18"/>
      <w:szCs w:val="18"/>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elpdesk@slov-lex.sk" TargetMode="External"/><Relationship Id="rId4" Type="http://schemas.openxmlformats.org/officeDocument/2006/relationships/webSettings" Target="webSettings.xml"/><Relationship Id="rId9" Type="http://schemas.openxmlformats.org/officeDocument/2006/relationships/hyperlink" Target="http://www.slov-lex.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126</Pages>
  <Words>55446</Words>
  <Characters>316046</Characters>
  <Application>Microsoft Office Word</Application>
  <DocSecurity>0</DocSecurity>
  <Lines>2633</Lines>
  <Paragraphs>741</Paragraphs>
  <ScaleCrop>false</ScaleCrop>
  <Company>ÚNMS SR</Company>
  <LinksUpToDate>false</LinksUpToDate>
  <CharactersWithSpaces>370751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lastModifiedBy>Kundrátová Bernadeta</cp:lastModifiedBy>
  <cp:revision>3</cp:revision>
  <dcterms:created xsi:type="dcterms:W3CDTF">2021-03-29T09:52:00Z</dcterms:created>
  <dcterms:modified xsi:type="dcterms:W3CDTF">2021-03-30T10:12:00Z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LastSaved">
    <vt:filetime>2021-03-29T00:00:00Z</vt:filetime>
  </property>
</Properties>
</file>