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C5" w:rsidRDefault="00574CE8">
      <w:pPr>
        <w:tabs>
          <w:tab w:val="left" w:pos="5247"/>
        </w:tabs>
        <w:spacing w:before="129"/>
        <w:ind w:left="2197"/>
        <w:rPr>
          <w:sz w:val="46"/>
        </w:rPr>
      </w:pPr>
      <w:r>
        <w:rPr>
          <w:noProof/>
          <w:lang w:val="sk-SK" w:eastAsia="sk-SK"/>
        </w:rPr>
        <w:drawing>
          <wp:anchor distT="0" distB="0" distL="0" distR="0" simplePos="0" relativeHeight="251656704" behindDoc="1" locked="0" layoutInCell="1" allowOverlap="1">
            <wp:simplePos x="0" y="0"/>
            <wp:positionH relativeFrom="page">
              <wp:posOffset>3490208</wp:posOffset>
            </wp:positionH>
            <wp:positionV relativeFrom="paragraph">
              <wp:posOffset>-626</wp:posOffset>
            </wp:positionV>
            <wp:extent cx="341023" cy="4179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1023" cy="417983"/>
                    </a:xfrm>
                    <a:prstGeom prst="rect">
                      <a:avLst/>
                    </a:prstGeom>
                  </pic:spPr>
                </pic:pic>
              </a:graphicData>
            </a:graphic>
          </wp:anchor>
        </w:drawing>
      </w:r>
      <w:r>
        <w:rPr>
          <w:sz w:val="46"/>
        </w:rPr>
        <w:t>ZBIERKA</w:t>
      </w:r>
      <w:r>
        <w:rPr>
          <w:sz w:val="46"/>
        </w:rPr>
        <w:tab/>
        <w:t>ZÁKONOV</w:t>
      </w:r>
    </w:p>
    <w:p w:rsidR="00F112C5" w:rsidRDefault="00574CE8">
      <w:pPr>
        <w:spacing w:before="68"/>
        <w:ind w:left="2721"/>
        <w:rPr>
          <w:sz w:val="34"/>
        </w:rPr>
      </w:pPr>
      <w:r>
        <w:rPr>
          <w:sz w:val="34"/>
        </w:rPr>
        <w:t>SLOVENSKEJ REPUBLIKY</w:t>
      </w:r>
    </w:p>
    <w:p w:rsidR="00F112C5" w:rsidRDefault="00574CE8">
      <w:pPr>
        <w:spacing w:before="216"/>
        <w:ind w:left="103" w:right="103"/>
        <w:jc w:val="center"/>
        <w:rPr>
          <w:sz w:val="28"/>
        </w:rPr>
      </w:pPr>
      <w:r>
        <w:pict>
          <v:line id="_x0000_s1028" style="position:absolute;left:0;text-align:left;z-index:-251658752;mso-wrap-distance-left:0;mso-wrap-distance-right:0;mso-position-horizontal-relative:page" from="55.25pt,33.1pt" to="539.95pt,33.1pt" strokeweight=".34994mm">
            <w10:wrap type="topAndBottom" anchorx="page"/>
          </v:line>
        </w:pict>
      </w:r>
      <w:r>
        <w:rPr>
          <w:sz w:val="28"/>
        </w:rPr>
        <w:t>Ročník 2010</w:t>
      </w:r>
    </w:p>
    <w:p w:rsidR="00F112C5" w:rsidRDefault="00574CE8">
      <w:pPr>
        <w:tabs>
          <w:tab w:val="left" w:pos="4994"/>
        </w:tabs>
        <w:spacing w:before="38" w:line="403" w:lineRule="auto"/>
        <w:ind w:left="105" w:right="103"/>
        <w:jc w:val="center"/>
      </w:pPr>
      <w:r>
        <w:t>Vyhlásené: 29.</w:t>
      </w:r>
      <w:r>
        <w:rPr>
          <w:spacing w:val="-1"/>
        </w:rPr>
        <w:t xml:space="preserve"> </w:t>
      </w:r>
      <w:r>
        <w:t>12. 2010</w:t>
      </w:r>
      <w:r>
        <w:tab/>
        <w:t xml:space="preserve">Časová verzia predpisu účinná od: 1. </w:t>
      </w:r>
      <w:r>
        <w:rPr>
          <w:spacing w:val="-3"/>
        </w:rPr>
        <w:t xml:space="preserve">4.2018 </w:t>
      </w:r>
      <w:r>
        <w:t>Obsah dokumentu je právne</w:t>
      </w:r>
      <w:r>
        <w:rPr>
          <w:spacing w:val="-1"/>
        </w:rPr>
        <w:t xml:space="preserve"> </w:t>
      </w:r>
      <w:r>
        <w:t>záväzný.</w:t>
      </w:r>
    </w:p>
    <w:p w:rsidR="00F112C5" w:rsidRDefault="00574CE8">
      <w:pPr>
        <w:pStyle w:val="Zkladntext"/>
        <w:spacing w:before="171"/>
        <w:ind w:left="103" w:right="103"/>
        <w:jc w:val="center"/>
        <w:rPr>
          <w:b/>
        </w:rPr>
      </w:pPr>
      <w:r>
        <w:rPr>
          <w:b/>
        </w:rPr>
        <w:t>529</w:t>
      </w:r>
    </w:p>
    <w:p w:rsidR="00F112C5" w:rsidRDefault="00574CE8">
      <w:pPr>
        <w:pStyle w:val="Zkladntext"/>
        <w:spacing w:before="129"/>
        <w:ind w:left="105" w:right="15"/>
        <w:jc w:val="center"/>
        <w:rPr>
          <w:b/>
        </w:rPr>
      </w:pPr>
      <w:r>
        <w:rPr>
          <w:b/>
        </w:rPr>
        <w:t>Z Á K O N</w:t>
      </w:r>
    </w:p>
    <w:p w:rsidR="00F112C5" w:rsidRDefault="00574CE8">
      <w:pPr>
        <w:pStyle w:val="Zkladntext"/>
        <w:spacing w:before="60"/>
        <w:ind w:left="103" w:right="103"/>
        <w:jc w:val="center"/>
      </w:pPr>
      <w:r>
        <w:t>zo 14. decembra 2010</w:t>
      </w:r>
    </w:p>
    <w:p w:rsidR="00F112C5" w:rsidRDefault="00574CE8">
      <w:pPr>
        <w:pStyle w:val="Zkladntext"/>
        <w:spacing w:before="93"/>
        <w:ind w:left="103" w:right="103"/>
        <w:jc w:val="center"/>
        <w:rPr>
          <w:b/>
        </w:rPr>
      </w:pPr>
      <w:r>
        <w:rPr>
          <w:b/>
        </w:rPr>
        <w:t>o environmentálnom navrhovaní a používaní výrobkov (zákon</w:t>
      </w:r>
    </w:p>
    <w:p w:rsidR="00F112C5" w:rsidRDefault="00574CE8">
      <w:pPr>
        <w:pStyle w:val="Zkladntext"/>
        <w:spacing w:before="5"/>
        <w:ind w:left="103" w:right="103"/>
        <w:jc w:val="center"/>
        <w:rPr>
          <w:b/>
        </w:rPr>
      </w:pPr>
      <w:r>
        <w:rPr>
          <w:b/>
        </w:rPr>
        <w:t>o ekodizajne)</w:t>
      </w:r>
    </w:p>
    <w:p w:rsidR="00F112C5" w:rsidRDefault="00F112C5">
      <w:pPr>
        <w:pStyle w:val="Zkladntext"/>
        <w:rPr>
          <w:b/>
          <w:sz w:val="28"/>
        </w:rPr>
      </w:pPr>
    </w:p>
    <w:p w:rsidR="00F112C5" w:rsidRDefault="00F112C5">
      <w:pPr>
        <w:pStyle w:val="Zkladntext"/>
        <w:spacing w:before="10"/>
        <w:rPr>
          <w:b/>
          <w:sz w:val="31"/>
        </w:rPr>
      </w:pPr>
    </w:p>
    <w:p w:rsidR="00F112C5" w:rsidRDefault="00574CE8">
      <w:pPr>
        <w:pStyle w:val="Zkladntext"/>
        <w:ind w:left="332"/>
      </w:pPr>
      <w:r>
        <w:t>Národná rada Slovenskej republiky sa uzniesla na tomto zákone:</w:t>
      </w:r>
    </w:p>
    <w:p w:rsidR="00F112C5" w:rsidRDefault="00F112C5">
      <w:pPr>
        <w:pStyle w:val="Zkladntext"/>
        <w:spacing w:before="2"/>
        <w:rPr>
          <w:sz w:val="26"/>
        </w:rPr>
      </w:pPr>
    </w:p>
    <w:p w:rsidR="00F112C5" w:rsidRDefault="00574CE8">
      <w:pPr>
        <w:pStyle w:val="Zkladntext"/>
        <w:spacing w:before="1"/>
        <w:ind w:left="103" w:right="103"/>
        <w:jc w:val="center"/>
        <w:rPr>
          <w:b/>
        </w:rPr>
      </w:pPr>
      <w:r>
        <w:rPr>
          <w:b/>
        </w:rPr>
        <w:t>§ 1</w:t>
      </w:r>
    </w:p>
    <w:p w:rsidR="00F112C5" w:rsidRDefault="00574CE8">
      <w:pPr>
        <w:pStyle w:val="Odsekzoznamu"/>
        <w:numPr>
          <w:ilvl w:val="0"/>
          <w:numId w:val="16"/>
        </w:numPr>
        <w:tabs>
          <w:tab w:val="left" w:pos="651"/>
        </w:tabs>
        <w:spacing w:before="217" w:line="276" w:lineRule="auto"/>
        <w:ind w:firstLine="227"/>
        <w:jc w:val="both"/>
        <w:rPr>
          <w:sz w:val="20"/>
        </w:rPr>
      </w:pPr>
      <w:r>
        <w:rPr>
          <w:sz w:val="20"/>
        </w:rPr>
        <w:t>Tento zákon ustanovuje požiadavky na environmentálne navrhovanie a používanie výrobkov, aby mohli byť uvedené na trh</w:t>
      </w:r>
      <w:r>
        <w:rPr>
          <w:position w:val="5"/>
          <w:sz w:val="10"/>
        </w:rPr>
        <w:t>1</w:t>
      </w:r>
      <w:r>
        <w:rPr>
          <w:sz w:val="18"/>
        </w:rPr>
        <w:t xml:space="preserve">) </w:t>
      </w:r>
      <w:r>
        <w:rPr>
          <w:sz w:val="20"/>
        </w:rPr>
        <w:t>alebo uvedené do prevádzky</w:t>
      </w:r>
      <w:r>
        <w:rPr>
          <w:position w:val="5"/>
          <w:sz w:val="10"/>
        </w:rPr>
        <w:t>2</w:t>
      </w:r>
      <w:r>
        <w:rPr>
          <w:sz w:val="18"/>
        </w:rPr>
        <w:t xml:space="preserve">) </w:t>
      </w:r>
      <w:r>
        <w:rPr>
          <w:sz w:val="20"/>
        </w:rPr>
        <w:t xml:space="preserve">s cieľom zabezpečiť voľný </w:t>
      </w:r>
      <w:r>
        <w:rPr>
          <w:spacing w:val="-3"/>
          <w:sz w:val="20"/>
        </w:rPr>
        <w:t xml:space="preserve">pohyb </w:t>
      </w:r>
      <w:r>
        <w:rPr>
          <w:sz w:val="20"/>
        </w:rPr>
        <w:t>týchto výrobkov na vnútornom trhu Európskej únie.</w:t>
      </w:r>
    </w:p>
    <w:p w:rsidR="00F112C5" w:rsidRDefault="00574CE8">
      <w:pPr>
        <w:pStyle w:val="Odsekzoznamu"/>
        <w:numPr>
          <w:ilvl w:val="0"/>
          <w:numId w:val="16"/>
        </w:numPr>
        <w:tabs>
          <w:tab w:val="left" w:pos="764"/>
        </w:tabs>
        <w:spacing w:before="200" w:line="276" w:lineRule="auto"/>
        <w:ind w:firstLine="227"/>
        <w:jc w:val="both"/>
        <w:rPr>
          <w:sz w:val="20"/>
        </w:rPr>
      </w:pPr>
      <w:r>
        <w:rPr>
          <w:sz w:val="20"/>
        </w:rPr>
        <w:t>Tento zákon sa nevzťahuje na osobné dopravné prostriedky a nákladné dopravné prostriedky.</w:t>
      </w:r>
    </w:p>
    <w:p w:rsidR="00F112C5" w:rsidRDefault="00F112C5">
      <w:pPr>
        <w:pStyle w:val="Zkladntext"/>
        <w:spacing w:before="9"/>
        <w:rPr>
          <w:sz w:val="12"/>
        </w:rPr>
      </w:pPr>
    </w:p>
    <w:p w:rsidR="00F112C5" w:rsidRDefault="00574CE8">
      <w:pPr>
        <w:pStyle w:val="Zkladntext"/>
        <w:spacing w:before="138"/>
        <w:ind w:left="103" w:right="103"/>
        <w:jc w:val="center"/>
        <w:rPr>
          <w:b/>
        </w:rPr>
      </w:pPr>
      <w:r>
        <w:rPr>
          <w:b/>
        </w:rPr>
        <w:t>§ 2</w:t>
      </w:r>
    </w:p>
    <w:p w:rsidR="00F112C5" w:rsidRDefault="00574CE8">
      <w:pPr>
        <w:pStyle w:val="Zkladntext"/>
        <w:spacing w:before="3"/>
        <w:ind w:left="105"/>
      </w:pPr>
      <w:r>
        <w:t>Na účely tohto zákona sa rozumie</w:t>
      </w:r>
    </w:p>
    <w:p w:rsidR="00F112C5" w:rsidRDefault="00574CE8">
      <w:pPr>
        <w:pStyle w:val="Odsekzoznamu"/>
        <w:numPr>
          <w:ilvl w:val="0"/>
          <w:numId w:val="15"/>
        </w:numPr>
        <w:tabs>
          <w:tab w:val="left" w:pos="446"/>
        </w:tabs>
        <w:spacing w:before="105" w:line="244" w:lineRule="auto"/>
        <w:ind w:hanging="340"/>
        <w:jc w:val="both"/>
        <w:rPr>
          <w:sz w:val="20"/>
        </w:rPr>
      </w:pPr>
      <w:r>
        <w:rPr>
          <w:sz w:val="20"/>
        </w:rPr>
        <w:t xml:space="preserve">výrobkom energeticky významný výrobok určený pre konečného spotrebiteľa, ktorý má </w:t>
      </w:r>
      <w:r>
        <w:rPr>
          <w:spacing w:val="-7"/>
          <w:sz w:val="20"/>
        </w:rPr>
        <w:t xml:space="preserve">po </w:t>
      </w:r>
      <w:r>
        <w:rPr>
          <w:sz w:val="20"/>
        </w:rPr>
        <w:t xml:space="preserve">uvedení na trh alebo po uvedení do prevádzky vplyv na spotrebu energie vrátane </w:t>
      </w:r>
      <w:r>
        <w:rPr>
          <w:spacing w:val="-3"/>
          <w:sz w:val="20"/>
        </w:rPr>
        <w:t xml:space="preserve">dielov </w:t>
      </w:r>
      <w:r>
        <w:rPr>
          <w:sz w:val="20"/>
        </w:rPr>
        <w:t xml:space="preserve">určených pre  konečného  spotrebiteľa  na  začlenenie  do  energeticky  významného  </w:t>
      </w:r>
      <w:r>
        <w:rPr>
          <w:spacing w:val="-3"/>
          <w:sz w:val="20"/>
        </w:rPr>
        <w:t>v</w:t>
      </w:r>
      <w:r>
        <w:rPr>
          <w:spacing w:val="-3"/>
          <w:sz w:val="20"/>
        </w:rPr>
        <w:t xml:space="preserve">ýrobku  </w:t>
      </w:r>
      <w:r>
        <w:rPr>
          <w:sz w:val="20"/>
        </w:rPr>
        <w:t>a uvedených na trh alebo uvedených do prevádzky ako samostatné diely, ktorých environmentálne vlastnosti možno samostatne posúdiť,</w:t>
      </w:r>
    </w:p>
    <w:p w:rsidR="00F112C5" w:rsidRDefault="00574CE8">
      <w:pPr>
        <w:pStyle w:val="Odsekzoznamu"/>
        <w:numPr>
          <w:ilvl w:val="0"/>
          <w:numId w:val="15"/>
        </w:numPr>
        <w:tabs>
          <w:tab w:val="left" w:pos="446"/>
        </w:tabs>
        <w:spacing w:before="103" w:line="244" w:lineRule="auto"/>
        <w:ind w:hanging="340"/>
        <w:jc w:val="both"/>
        <w:rPr>
          <w:sz w:val="20"/>
        </w:rPr>
      </w:pPr>
      <w:r>
        <w:rPr>
          <w:sz w:val="20"/>
        </w:rPr>
        <w:t>súčiastkou alebo podzostavou diel, ktorý sa má začleniť do výrobku a ktorý sa neuvádza na trh alebo do prevádzky samo</w:t>
      </w:r>
      <w:r>
        <w:rPr>
          <w:sz w:val="20"/>
        </w:rPr>
        <w:t>statne pre konečného spotrebiteľa, alebo ktorého environmentálne vlastnosti nemožno hodnotiť samostatne,</w:t>
      </w:r>
    </w:p>
    <w:p w:rsidR="00F112C5" w:rsidRDefault="00574CE8">
      <w:pPr>
        <w:pStyle w:val="Odsekzoznamu"/>
        <w:numPr>
          <w:ilvl w:val="0"/>
          <w:numId w:val="15"/>
        </w:numPr>
        <w:tabs>
          <w:tab w:val="left" w:pos="446"/>
        </w:tabs>
        <w:ind w:right="0" w:hanging="340"/>
        <w:rPr>
          <w:sz w:val="20"/>
        </w:rPr>
      </w:pPr>
      <w:r>
        <w:rPr>
          <w:sz w:val="20"/>
        </w:rPr>
        <w:t>materiálom materiál použitý počas životného cyklu</w:t>
      </w:r>
      <w:r>
        <w:rPr>
          <w:position w:val="5"/>
          <w:sz w:val="10"/>
        </w:rPr>
        <w:t>3</w:t>
      </w:r>
      <w:r>
        <w:rPr>
          <w:sz w:val="18"/>
        </w:rPr>
        <w:t>)</w:t>
      </w:r>
      <w:r>
        <w:rPr>
          <w:spacing w:val="6"/>
          <w:sz w:val="18"/>
        </w:rPr>
        <w:t xml:space="preserve"> </w:t>
      </w:r>
      <w:r>
        <w:rPr>
          <w:sz w:val="20"/>
        </w:rPr>
        <w:t>výrobku,</w:t>
      </w:r>
    </w:p>
    <w:p w:rsidR="00F112C5" w:rsidRDefault="00574CE8">
      <w:pPr>
        <w:pStyle w:val="Odsekzoznamu"/>
        <w:numPr>
          <w:ilvl w:val="0"/>
          <w:numId w:val="15"/>
        </w:numPr>
        <w:tabs>
          <w:tab w:val="left" w:pos="446"/>
        </w:tabs>
        <w:spacing w:before="105" w:line="244" w:lineRule="auto"/>
        <w:ind w:hanging="340"/>
        <w:jc w:val="both"/>
        <w:rPr>
          <w:sz w:val="20"/>
        </w:rPr>
      </w:pPr>
      <w:r>
        <w:rPr>
          <w:sz w:val="20"/>
        </w:rPr>
        <w:t>navrhovaním výrobku súbor postupov, ktoré premietajú právne, technické, bezpečnostné, funk</w:t>
      </w:r>
      <w:r>
        <w:rPr>
          <w:sz w:val="20"/>
        </w:rPr>
        <w:t xml:space="preserve">čné, trhové alebo iné požiadavky, ktoré výrobok musí spĺňať, do technickej </w:t>
      </w:r>
      <w:r>
        <w:rPr>
          <w:spacing w:val="-2"/>
          <w:sz w:val="20"/>
        </w:rPr>
        <w:t xml:space="preserve">špecifikácie </w:t>
      </w:r>
      <w:r>
        <w:rPr>
          <w:sz w:val="20"/>
        </w:rPr>
        <w:t>výrobku,</w:t>
      </w:r>
    </w:p>
    <w:p w:rsidR="00F112C5" w:rsidRDefault="00574CE8">
      <w:pPr>
        <w:pStyle w:val="Odsekzoznamu"/>
        <w:numPr>
          <w:ilvl w:val="0"/>
          <w:numId w:val="15"/>
        </w:numPr>
        <w:tabs>
          <w:tab w:val="left" w:pos="446"/>
        </w:tabs>
        <w:spacing w:before="102" w:line="244" w:lineRule="auto"/>
        <w:ind w:hanging="340"/>
        <w:jc w:val="both"/>
        <w:rPr>
          <w:sz w:val="20"/>
        </w:rPr>
      </w:pPr>
      <w:r>
        <w:rPr>
          <w:sz w:val="20"/>
        </w:rPr>
        <w:t xml:space="preserve">vplyvom na životné prostredie akákoľvek zmena životného prostredia, ktorá je úplne </w:t>
      </w:r>
      <w:r>
        <w:rPr>
          <w:spacing w:val="-3"/>
          <w:sz w:val="20"/>
        </w:rPr>
        <w:t xml:space="preserve">alebo </w:t>
      </w:r>
      <w:r>
        <w:rPr>
          <w:sz w:val="20"/>
        </w:rPr>
        <w:t>čiastočne spôsobená výrobkom počas jeho životného</w:t>
      </w:r>
      <w:r>
        <w:rPr>
          <w:spacing w:val="-1"/>
          <w:sz w:val="20"/>
        </w:rPr>
        <w:t xml:space="preserve"> </w:t>
      </w:r>
      <w:r>
        <w:rPr>
          <w:sz w:val="20"/>
        </w:rPr>
        <w:t>cyklu,</w:t>
      </w:r>
    </w:p>
    <w:p w:rsidR="00F112C5" w:rsidRDefault="00574CE8">
      <w:pPr>
        <w:pStyle w:val="Odsekzoznamu"/>
        <w:numPr>
          <w:ilvl w:val="0"/>
          <w:numId w:val="15"/>
        </w:numPr>
        <w:tabs>
          <w:tab w:val="left" w:pos="446"/>
        </w:tabs>
        <w:spacing w:line="244" w:lineRule="auto"/>
        <w:ind w:hanging="340"/>
        <w:jc w:val="both"/>
        <w:rPr>
          <w:sz w:val="20"/>
        </w:rPr>
      </w:pPr>
      <w:r>
        <w:rPr>
          <w:sz w:val="20"/>
        </w:rPr>
        <w:t xml:space="preserve">opätovným použitím činnosť, pri ktorej sa výrobok alebo jeho súčiastky po ukončení svojho prvého použitia použijú na ten istý účel, na ktorý boli vytvorené, vrátane </w:t>
      </w:r>
      <w:r>
        <w:rPr>
          <w:spacing w:val="-2"/>
          <w:sz w:val="20"/>
        </w:rPr>
        <w:t xml:space="preserve">nepretržitého </w:t>
      </w:r>
      <w:r>
        <w:rPr>
          <w:sz w:val="20"/>
        </w:rPr>
        <w:t>používania výrobku, ktorý bol vrátený do zberne, distribútorovi, recyklovateľ</w:t>
      </w:r>
      <w:r>
        <w:rPr>
          <w:sz w:val="20"/>
        </w:rPr>
        <w:t>ovi alebo výrobcovi, ako aj opätovné používanie výrobku po jeho</w:t>
      </w:r>
      <w:r>
        <w:rPr>
          <w:spacing w:val="-1"/>
          <w:sz w:val="20"/>
        </w:rPr>
        <w:t xml:space="preserve"> </w:t>
      </w:r>
      <w:r>
        <w:rPr>
          <w:sz w:val="20"/>
        </w:rPr>
        <w:t>renovácii,</w:t>
      </w:r>
    </w:p>
    <w:p w:rsidR="00F112C5" w:rsidRDefault="00574CE8">
      <w:pPr>
        <w:pStyle w:val="Odsekzoznamu"/>
        <w:numPr>
          <w:ilvl w:val="0"/>
          <w:numId w:val="15"/>
        </w:numPr>
        <w:tabs>
          <w:tab w:val="left" w:pos="446"/>
        </w:tabs>
        <w:spacing w:before="102" w:line="244" w:lineRule="auto"/>
        <w:ind w:hanging="340"/>
        <w:jc w:val="both"/>
        <w:rPr>
          <w:sz w:val="20"/>
        </w:rPr>
      </w:pPr>
      <w:r>
        <w:rPr>
          <w:sz w:val="20"/>
        </w:rPr>
        <w:t xml:space="preserve">recykláciou opätovné spracovanie odpadového materiálu vo výrobnom procese na pôvodný </w:t>
      </w:r>
      <w:r>
        <w:rPr>
          <w:spacing w:val="-3"/>
          <w:sz w:val="20"/>
        </w:rPr>
        <w:t xml:space="preserve">účel </w:t>
      </w:r>
      <w:r>
        <w:rPr>
          <w:sz w:val="20"/>
        </w:rPr>
        <w:t>alebo na iný účel okrem energetického zhodnotenia,</w:t>
      </w:r>
    </w:p>
    <w:p w:rsidR="00F112C5" w:rsidRDefault="00574CE8">
      <w:pPr>
        <w:pStyle w:val="Odsekzoznamu"/>
        <w:numPr>
          <w:ilvl w:val="0"/>
          <w:numId w:val="15"/>
        </w:numPr>
        <w:tabs>
          <w:tab w:val="left" w:pos="446"/>
        </w:tabs>
        <w:spacing w:line="244" w:lineRule="auto"/>
        <w:ind w:hanging="340"/>
        <w:jc w:val="both"/>
        <w:rPr>
          <w:sz w:val="20"/>
        </w:rPr>
      </w:pPr>
      <w:r>
        <w:rPr>
          <w:sz w:val="20"/>
        </w:rPr>
        <w:t>energetickým zhodnotením použitie horľav</w:t>
      </w:r>
      <w:r>
        <w:rPr>
          <w:sz w:val="20"/>
        </w:rPr>
        <w:t>ého odpadu ako prostriedku na vytvorenie energie prostredníctvom priameho spálenia s iným odpadom alebo bez neho, avšak so zhodnotením tepla,</w:t>
      </w:r>
    </w:p>
    <w:p w:rsidR="00F112C5" w:rsidRDefault="00F112C5">
      <w:pPr>
        <w:spacing w:line="244" w:lineRule="auto"/>
        <w:jc w:val="both"/>
        <w:rPr>
          <w:sz w:val="20"/>
        </w:rPr>
        <w:sectPr w:rsidR="00F112C5">
          <w:type w:val="continuous"/>
          <w:pgSz w:w="11910" w:h="16840"/>
          <w:pgMar w:top="840" w:right="1000" w:bottom="280" w:left="1000" w:header="708" w:footer="708" w:gutter="0"/>
          <w:cols w:space="708"/>
        </w:sectPr>
      </w:pPr>
    </w:p>
    <w:p w:rsidR="00F112C5" w:rsidRDefault="00F112C5">
      <w:pPr>
        <w:pStyle w:val="Zkladntext"/>
        <w:spacing w:before="11"/>
        <w:rPr>
          <w:sz w:val="17"/>
        </w:rPr>
      </w:pPr>
    </w:p>
    <w:p w:rsidR="00F112C5" w:rsidRDefault="00574CE8">
      <w:pPr>
        <w:pStyle w:val="Odsekzoznamu"/>
        <w:numPr>
          <w:ilvl w:val="0"/>
          <w:numId w:val="15"/>
        </w:numPr>
        <w:tabs>
          <w:tab w:val="left" w:pos="445"/>
          <w:tab w:val="left" w:pos="446"/>
        </w:tabs>
        <w:spacing w:before="125"/>
        <w:ind w:right="0" w:hanging="340"/>
        <w:rPr>
          <w:sz w:val="18"/>
        </w:rPr>
      </w:pPr>
      <w:r>
        <w:rPr>
          <w:sz w:val="20"/>
        </w:rPr>
        <w:t>zhodnotenie je akákoľvek z činností podľa osobitného</w:t>
      </w:r>
      <w:r>
        <w:rPr>
          <w:spacing w:val="-1"/>
          <w:sz w:val="20"/>
        </w:rPr>
        <w:t xml:space="preserve"> </w:t>
      </w:r>
      <w:r>
        <w:rPr>
          <w:sz w:val="20"/>
        </w:rPr>
        <w:t>predpisu,</w:t>
      </w:r>
      <w:r>
        <w:rPr>
          <w:position w:val="5"/>
          <w:sz w:val="10"/>
        </w:rPr>
        <w:t>4</w:t>
      </w:r>
      <w:r>
        <w:rPr>
          <w:sz w:val="18"/>
        </w:rPr>
        <w:t>)</w:t>
      </w:r>
    </w:p>
    <w:p w:rsidR="00F112C5" w:rsidRDefault="00574CE8">
      <w:pPr>
        <w:pStyle w:val="Odsekzoznamu"/>
        <w:numPr>
          <w:ilvl w:val="0"/>
          <w:numId w:val="15"/>
        </w:numPr>
        <w:tabs>
          <w:tab w:val="left" w:pos="446"/>
        </w:tabs>
        <w:spacing w:before="106" w:line="244" w:lineRule="auto"/>
        <w:ind w:hanging="340"/>
        <w:jc w:val="both"/>
        <w:rPr>
          <w:sz w:val="20"/>
        </w:rPr>
      </w:pPr>
      <w:r>
        <w:rPr>
          <w:sz w:val="20"/>
        </w:rPr>
        <w:t>environmentálnym profilom opis v</w:t>
      </w:r>
      <w:r>
        <w:rPr>
          <w:sz w:val="20"/>
        </w:rPr>
        <w:t xml:space="preserve">stupov a výstupov súvisiacich s výrobkom počas jeho životného cyklu, ktoré sú významné z hľadiska jeho vplyvu na životné prostredie, ktoré </w:t>
      </w:r>
      <w:r>
        <w:rPr>
          <w:spacing w:val="-7"/>
          <w:sz w:val="20"/>
        </w:rPr>
        <w:t xml:space="preserve">sa </w:t>
      </w:r>
      <w:r>
        <w:rPr>
          <w:sz w:val="20"/>
        </w:rPr>
        <w:t>vyjadrujú vo fyzikálnych veličinách a ktoré možno odmerať, a to v súlade s opatreniami vzťahujúcimi sa na výrobky,</w:t>
      </w:r>
    </w:p>
    <w:p w:rsidR="00F112C5" w:rsidRDefault="00574CE8">
      <w:pPr>
        <w:pStyle w:val="Odsekzoznamu"/>
        <w:numPr>
          <w:ilvl w:val="0"/>
          <w:numId w:val="15"/>
        </w:numPr>
        <w:tabs>
          <w:tab w:val="left" w:pos="446"/>
        </w:tabs>
        <w:spacing w:before="102" w:line="244" w:lineRule="auto"/>
        <w:ind w:hanging="340"/>
        <w:jc w:val="both"/>
        <w:rPr>
          <w:sz w:val="20"/>
        </w:rPr>
      </w:pPr>
      <w:r>
        <w:rPr>
          <w:sz w:val="20"/>
        </w:rPr>
        <w:t>environmentálnou vlastnosťou výrobku výsledky riadenia environmentálnych aspektov výrobku zo strany výrobcu, ako sú uvedené v technickej dokumentácii</w:t>
      </w:r>
      <w:r>
        <w:rPr>
          <w:spacing w:val="1"/>
          <w:sz w:val="20"/>
        </w:rPr>
        <w:t xml:space="preserve"> </w:t>
      </w:r>
      <w:r>
        <w:rPr>
          <w:sz w:val="20"/>
        </w:rPr>
        <w:t>výrobku,</w:t>
      </w:r>
    </w:p>
    <w:p w:rsidR="00F112C5" w:rsidRDefault="00574CE8">
      <w:pPr>
        <w:pStyle w:val="Odsekzoznamu"/>
        <w:numPr>
          <w:ilvl w:val="0"/>
          <w:numId w:val="15"/>
        </w:numPr>
        <w:tabs>
          <w:tab w:val="left" w:pos="446"/>
        </w:tabs>
        <w:spacing w:line="244" w:lineRule="auto"/>
        <w:ind w:hanging="340"/>
        <w:jc w:val="both"/>
        <w:rPr>
          <w:sz w:val="20"/>
        </w:rPr>
      </w:pPr>
      <w:r>
        <w:rPr>
          <w:sz w:val="20"/>
        </w:rPr>
        <w:t>environmentálnym aspektom prvok alebo funkcia výrobku, ktoré môžu počas jeho životného cyklu pôs</w:t>
      </w:r>
      <w:r>
        <w:rPr>
          <w:sz w:val="20"/>
        </w:rPr>
        <w:t>obiť na životné prostredie,</w:t>
      </w:r>
    </w:p>
    <w:p w:rsidR="00F112C5" w:rsidRDefault="00574CE8">
      <w:pPr>
        <w:pStyle w:val="Odsekzoznamu"/>
        <w:numPr>
          <w:ilvl w:val="0"/>
          <w:numId w:val="15"/>
        </w:numPr>
        <w:tabs>
          <w:tab w:val="left" w:pos="446"/>
        </w:tabs>
        <w:spacing w:line="244" w:lineRule="auto"/>
        <w:ind w:hanging="340"/>
        <w:jc w:val="both"/>
        <w:rPr>
          <w:sz w:val="20"/>
        </w:rPr>
      </w:pPr>
      <w:r>
        <w:rPr>
          <w:sz w:val="20"/>
        </w:rPr>
        <w:t>zlepšením environmentálnych vlastností proces skvalitnenia niektorých alebo všetkých environmentálnych vlastností výrobku počas nasledujúcich</w:t>
      </w:r>
      <w:r>
        <w:rPr>
          <w:spacing w:val="-1"/>
          <w:sz w:val="20"/>
        </w:rPr>
        <w:t xml:space="preserve"> </w:t>
      </w:r>
      <w:r>
        <w:rPr>
          <w:sz w:val="20"/>
        </w:rPr>
        <w:t>generácií,</w:t>
      </w:r>
    </w:p>
    <w:p w:rsidR="00F112C5" w:rsidRDefault="00574CE8">
      <w:pPr>
        <w:pStyle w:val="Odsekzoznamu"/>
        <w:numPr>
          <w:ilvl w:val="0"/>
          <w:numId w:val="15"/>
        </w:numPr>
        <w:tabs>
          <w:tab w:val="left" w:pos="446"/>
        </w:tabs>
        <w:spacing w:line="244" w:lineRule="auto"/>
        <w:ind w:hanging="340"/>
        <w:jc w:val="both"/>
        <w:rPr>
          <w:sz w:val="20"/>
        </w:rPr>
      </w:pPr>
      <w:r>
        <w:rPr>
          <w:sz w:val="20"/>
        </w:rPr>
        <w:t xml:space="preserve">ekodizajnom začlenenie environmentálnych aspektov do navrhovania výrobku s </w:t>
      </w:r>
      <w:r>
        <w:rPr>
          <w:sz w:val="20"/>
        </w:rPr>
        <w:t>cieľom zlepšiť environmentálne vlastnosti počas celého životného cyklu</w:t>
      </w:r>
      <w:r>
        <w:rPr>
          <w:spacing w:val="-1"/>
          <w:sz w:val="20"/>
        </w:rPr>
        <w:t xml:space="preserve"> </w:t>
      </w:r>
      <w:r>
        <w:rPr>
          <w:sz w:val="20"/>
        </w:rPr>
        <w:t>výrobku,</w:t>
      </w:r>
    </w:p>
    <w:p w:rsidR="00F112C5" w:rsidRDefault="00574CE8">
      <w:pPr>
        <w:pStyle w:val="Odsekzoznamu"/>
        <w:numPr>
          <w:ilvl w:val="0"/>
          <w:numId w:val="15"/>
        </w:numPr>
        <w:tabs>
          <w:tab w:val="left" w:pos="446"/>
        </w:tabs>
        <w:spacing w:line="244" w:lineRule="auto"/>
        <w:ind w:hanging="340"/>
        <w:jc w:val="both"/>
        <w:rPr>
          <w:sz w:val="20"/>
        </w:rPr>
      </w:pPr>
      <w:r>
        <w:rPr>
          <w:sz w:val="20"/>
        </w:rPr>
        <w:t xml:space="preserve">požiadavkou na ekodizajn požiadavka týkajúca sa výrobku alebo požiadavka týkajúca sa navrhovania výrobku, ktorá má zlepšiť jeho environmentálne vlastnosti alebo požiadavka </w:t>
      </w:r>
      <w:r>
        <w:rPr>
          <w:spacing w:val="-6"/>
          <w:sz w:val="20"/>
        </w:rPr>
        <w:t xml:space="preserve">na </w:t>
      </w:r>
      <w:r>
        <w:rPr>
          <w:sz w:val="20"/>
        </w:rPr>
        <w:t>poskytnutie informácií týkajúcich sa environmentálnych vlastností výrobku,</w:t>
      </w:r>
    </w:p>
    <w:p w:rsidR="00F112C5" w:rsidRDefault="00574CE8">
      <w:pPr>
        <w:pStyle w:val="Odsekzoznamu"/>
        <w:numPr>
          <w:ilvl w:val="0"/>
          <w:numId w:val="15"/>
        </w:numPr>
        <w:tabs>
          <w:tab w:val="left" w:pos="446"/>
        </w:tabs>
        <w:spacing w:before="102" w:line="244" w:lineRule="auto"/>
        <w:ind w:hanging="340"/>
        <w:jc w:val="both"/>
        <w:rPr>
          <w:sz w:val="20"/>
        </w:rPr>
      </w:pPr>
      <w:r>
        <w:rPr>
          <w:sz w:val="20"/>
        </w:rPr>
        <w:t>všeobecnou požiadavkou na ekodizajn požiadavka na ekodizajn na základe environmentálneho profilu výrobku ako celku bez ustanovených limitných hodnôt pre konkrétne environmentálne as</w:t>
      </w:r>
      <w:r>
        <w:rPr>
          <w:sz w:val="20"/>
        </w:rPr>
        <w:t>pekty podľa prílohy č.</w:t>
      </w:r>
      <w:r>
        <w:rPr>
          <w:spacing w:val="-1"/>
          <w:sz w:val="20"/>
        </w:rPr>
        <w:t xml:space="preserve"> </w:t>
      </w:r>
      <w:r>
        <w:rPr>
          <w:sz w:val="20"/>
        </w:rPr>
        <w:t>1,</w:t>
      </w:r>
    </w:p>
    <w:p w:rsidR="00F112C5" w:rsidRDefault="00574CE8">
      <w:pPr>
        <w:pStyle w:val="Odsekzoznamu"/>
        <w:numPr>
          <w:ilvl w:val="0"/>
          <w:numId w:val="15"/>
        </w:numPr>
        <w:tabs>
          <w:tab w:val="left" w:pos="446"/>
        </w:tabs>
        <w:spacing w:line="244" w:lineRule="auto"/>
        <w:ind w:hanging="340"/>
        <w:jc w:val="both"/>
        <w:rPr>
          <w:sz w:val="20"/>
        </w:rPr>
      </w:pPr>
      <w:r>
        <w:rPr>
          <w:sz w:val="20"/>
        </w:rPr>
        <w:t>osobitnou požiadavkou na ekodizajn kvantifikovaná a merateľná požiadavka na ekodizajn jednotlivého environmentálneho aspektu výrobku, najmä energetickej spotreby pri používaní vypočítanej na danú jednotku výstupného výkonu podľa p</w:t>
      </w:r>
      <w:r>
        <w:rPr>
          <w:sz w:val="20"/>
        </w:rPr>
        <w:t>rílohy č.</w:t>
      </w:r>
      <w:r>
        <w:rPr>
          <w:spacing w:val="-3"/>
          <w:sz w:val="20"/>
        </w:rPr>
        <w:t xml:space="preserve"> </w:t>
      </w:r>
      <w:r>
        <w:rPr>
          <w:sz w:val="20"/>
        </w:rPr>
        <w:t>1,</w:t>
      </w:r>
    </w:p>
    <w:p w:rsidR="00F112C5" w:rsidRDefault="00574CE8">
      <w:pPr>
        <w:pStyle w:val="Odsekzoznamu"/>
        <w:numPr>
          <w:ilvl w:val="0"/>
          <w:numId w:val="15"/>
        </w:numPr>
        <w:tabs>
          <w:tab w:val="left" w:pos="446"/>
        </w:tabs>
        <w:spacing w:before="102" w:line="244" w:lineRule="auto"/>
        <w:ind w:hanging="340"/>
        <w:jc w:val="both"/>
        <w:rPr>
          <w:sz w:val="20"/>
        </w:rPr>
      </w:pPr>
      <w:r>
        <w:rPr>
          <w:sz w:val="20"/>
        </w:rPr>
        <w:t>environmentálnym prvkom systému riadenia prvok systému riadenia a postupy, pomocou ktorých môže výrobca</w:t>
      </w:r>
      <w:r>
        <w:rPr>
          <w:position w:val="5"/>
          <w:sz w:val="10"/>
        </w:rPr>
        <w:t>5</w:t>
      </w:r>
      <w:r>
        <w:rPr>
          <w:sz w:val="18"/>
        </w:rPr>
        <w:t xml:space="preserve">) </w:t>
      </w:r>
      <w:r>
        <w:rPr>
          <w:sz w:val="20"/>
        </w:rPr>
        <w:t>preukázať, že výrobok spĺňa technické</w:t>
      </w:r>
      <w:r>
        <w:rPr>
          <w:spacing w:val="6"/>
          <w:sz w:val="20"/>
        </w:rPr>
        <w:t xml:space="preserve"> </w:t>
      </w:r>
      <w:r>
        <w:rPr>
          <w:sz w:val="20"/>
        </w:rPr>
        <w:t>požiadavky,</w:t>
      </w:r>
    </w:p>
    <w:p w:rsidR="00F112C5" w:rsidRDefault="00574CE8">
      <w:pPr>
        <w:pStyle w:val="Odsekzoznamu"/>
        <w:numPr>
          <w:ilvl w:val="0"/>
          <w:numId w:val="15"/>
        </w:numPr>
        <w:tabs>
          <w:tab w:val="left" w:pos="446"/>
        </w:tabs>
        <w:spacing w:line="244" w:lineRule="auto"/>
        <w:ind w:hanging="340"/>
        <w:jc w:val="both"/>
        <w:rPr>
          <w:sz w:val="18"/>
        </w:rPr>
      </w:pPr>
      <w:r>
        <w:rPr>
          <w:sz w:val="20"/>
        </w:rPr>
        <w:t>technickými požiadavkami požiadavky na ekodizajn výrobkov určených Európskou komisiou (</w:t>
      </w:r>
      <w:r>
        <w:rPr>
          <w:sz w:val="20"/>
        </w:rPr>
        <w:t>ďalej len „Komisia“) alebo ich environmentálne aspekty ustanovené osobitným</w:t>
      </w:r>
      <w:r>
        <w:rPr>
          <w:spacing w:val="-6"/>
          <w:sz w:val="20"/>
        </w:rPr>
        <w:t xml:space="preserve"> </w:t>
      </w:r>
      <w:r>
        <w:rPr>
          <w:sz w:val="20"/>
        </w:rPr>
        <w:t>predpisom.</w:t>
      </w:r>
      <w:r>
        <w:rPr>
          <w:position w:val="5"/>
          <w:sz w:val="10"/>
        </w:rPr>
        <w:t>6</w:t>
      </w:r>
      <w:r>
        <w:rPr>
          <w:sz w:val="18"/>
        </w:rPr>
        <w:t>)</w:t>
      </w:r>
    </w:p>
    <w:p w:rsidR="00F112C5" w:rsidRDefault="00F112C5">
      <w:pPr>
        <w:pStyle w:val="Zkladntext"/>
        <w:spacing w:before="10"/>
        <w:rPr>
          <w:sz w:val="25"/>
        </w:rPr>
      </w:pPr>
    </w:p>
    <w:p w:rsidR="00F112C5" w:rsidRDefault="00574CE8">
      <w:pPr>
        <w:pStyle w:val="Zkladntext"/>
        <w:ind w:left="4792"/>
        <w:rPr>
          <w:b/>
        </w:rPr>
      </w:pPr>
      <w:r>
        <w:rPr>
          <w:b/>
        </w:rPr>
        <w:t>§ 3</w:t>
      </w:r>
    </w:p>
    <w:p w:rsidR="00F112C5" w:rsidRDefault="00574CE8">
      <w:pPr>
        <w:pStyle w:val="Odsekzoznamu"/>
        <w:numPr>
          <w:ilvl w:val="1"/>
          <w:numId w:val="15"/>
        </w:numPr>
        <w:tabs>
          <w:tab w:val="left" w:pos="687"/>
        </w:tabs>
        <w:spacing w:before="218" w:line="276" w:lineRule="auto"/>
        <w:ind w:firstLine="227"/>
        <w:jc w:val="both"/>
        <w:rPr>
          <w:sz w:val="20"/>
        </w:rPr>
      </w:pPr>
      <w:r>
        <w:rPr>
          <w:sz w:val="20"/>
        </w:rPr>
        <w:t>Výrobca</w:t>
      </w:r>
      <w:r>
        <w:rPr>
          <w:position w:val="5"/>
          <w:sz w:val="10"/>
        </w:rPr>
        <w:t>5</w:t>
      </w:r>
      <w:r>
        <w:rPr>
          <w:sz w:val="18"/>
        </w:rPr>
        <w:t xml:space="preserve">) </w:t>
      </w:r>
      <w:r>
        <w:rPr>
          <w:sz w:val="20"/>
        </w:rPr>
        <w:t>alebo jeho splnomocnený zástupca</w:t>
      </w:r>
      <w:r>
        <w:rPr>
          <w:position w:val="5"/>
          <w:sz w:val="10"/>
        </w:rPr>
        <w:t>7</w:t>
      </w:r>
      <w:r>
        <w:rPr>
          <w:sz w:val="18"/>
        </w:rPr>
        <w:t xml:space="preserve">) </w:t>
      </w:r>
      <w:r>
        <w:rPr>
          <w:sz w:val="20"/>
        </w:rPr>
        <w:t xml:space="preserve">je povinný pred uvedením výrobku na </w:t>
      </w:r>
      <w:r>
        <w:rPr>
          <w:spacing w:val="-5"/>
          <w:sz w:val="20"/>
        </w:rPr>
        <w:t xml:space="preserve">trh </w:t>
      </w:r>
      <w:r>
        <w:rPr>
          <w:sz w:val="20"/>
        </w:rPr>
        <w:t xml:space="preserve">alebo  pred  uvedením  výrobku  do  prevádzky  zabezpečiť  posúdenie  zhody  vlastností  </w:t>
      </w:r>
      <w:r>
        <w:rPr>
          <w:spacing w:val="-3"/>
          <w:sz w:val="20"/>
        </w:rPr>
        <w:t xml:space="preserve">výrobku  </w:t>
      </w:r>
      <w:r>
        <w:rPr>
          <w:sz w:val="20"/>
        </w:rPr>
        <w:t xml:space="preserve">s technickými požiadavkami. Ak sa vlastnosti výrobku zhodujú s technickými požiadavkami </w:t>
      </w:r>
      <w:r>
        <w:rPr>
          <w:spacing w:val="-4"/>
          <w:sz w:val="20"/>
        </w:rPr>
        <w:t xml:space="preserve">vydá </w:t>
      </w:r>
      <w:r>
        <w:rPr>
          <w:sz w:val="20"/>
        </w:rPr>
        <w:t>vyhlásenie o zhode</w:t>
      </w:r>
      <w:r>
        <w:rPr>
          <w:position w:val="5"/>
          <w:sz w:val="10"/>
        </w:rPr>
        <w:t>8</w:t>
      </w:r>
      <w:r>
        <w:rPr>
          <w:sz w:val="18"/>
        </w:rPr>
        <w:t xml:space="preserve">) </w:t>
      </w:r>
      <w:r>
        <w:rPr>
          <w:sz w:val="20"/>
        </w:rPr>
        <w:t>a umiestni na výrobok označenie CE.</w:t>
      </w:r>
      <w:r>
        <w:rPr>
          <w:position w:val="5"/>
          <w:sz w:val="10"/>
        </w:rPr>
        <w:t>9</w:t>
      </w:r>
      <w:r>
        <w:rPr>
          <w:sz w:val="18"/>
        </w:rPr>
        <w:t xml:space="preserve">) </w:t>
      </w:r>
      <w:r>
        <w:rPr>
          <w:sz w:val="20"/>
        </w:rPr>
        <w:t>Výrobo</w:t>
      </w:r>
      <w:r>
        <w:rPr>
          <w:sz w:val="20"/>
        </w:rPr>
        <w:t xml:space="preserve">k sa nesmie uvádzať na trh alebo do prevádzky, ak sa vlastnosti výrobku nezhodujú s technickými požiadavkami. </w:t>
      </w:r>
      <w:r>
        <w:rPr>
          <w:spacing w:val="-3"/>
          <w:sz w:val="20"/>
        </w:rPr>
        <w:t xml:space="preserve">Výrobca </w:t>
      </w:r>
      <w:r>
        <w:rPr>
          <w:sz w:val="20"/>
        </w:rPr>
        <w:t xml:space="preserve">alebo jeho splnomocnený zástupca je povinný zabezpečiť vyhotovenie dokumentov týkajúcich </w:t>
      </w:r>
      <w:r>
        <w:rPr>
          <w:spacing w:val="-6"/>
          <w:sz w:val="20"/>
        </w:rPr>
        <w:t xml:space="preserve">sa </w:t>
      </w:r>
      <w:r>
        <w:rPr>
          <w:sz w:val="20"/>
        </w:rPr>
        <w:t xml:space="preserve">posúdenia zhody a vyhlásenie o zhode v jednom </w:t>
      </w:r>
      <w:r>
        <w:rPr>
          <w:sz w:val="20"/>
        </w:rPr>
        <w:t>z úradných jazykov Európskej</w:t>
      </w:r>
      <w:r>
        <w:rPr>
          <w:spacing w:val="7"/>
          <w:sz w:val="20"/>
        </w:rPr>
        <w:t xml:space="preserve"> </w:t>
      </w:r>
      <w:r>
        <w:rPr>
          <w:sz w:val="20"/>
        </w:rPr>
        <w:t>únie.</w:t>
      </w:r>
    </w:p>
    <w:p w:rsidR="00F112C5" w:rsidRDefault="00574CE8">
      <w:pPr>
        <w:pStyle w:val="Odsekzoznamu"/>
        <w:numPr>
          <w:ilvl w:val="1"/>
          <w:numId w:val="15"/>
        </w:numPr>
        <w:tabs>
          <w:tab w:val="left" w:pos="682"/>
        </w:tabs>
        <w:spacing w:before="200" w:line="276" w:lineRule="auto"/>
        <w:ind w:firstLine="227"/>
        <w:jc w:val="both"/>
        <w:rPr>
          <w:sz w:val="20"/>
        </w:rPr>
      </w:pPr>
      <w:r>
        <w:rPr>
          <w:sz w:val="20"/>
        </w:rPr>
        <w:t xml:space="preserve">Povinnosti podľa odseku 1 s výnimkou povinnosti umiestniť na výrobok označenie CE </w:t>
      </w:r>
      <w:r>
        <w:rPr>
          <w:spacing w:val="-6"/>
          <w:sz w:val="20"/>
        </w:rPr>
        <w:t xml:space="preserve">sa </w:t>
      </w:r>
      <w:r>
        <w:rPr>
          <w:sz w:val="20"/>
        </w:rPr>
        <w:t>vzťahujú aj na dovozcu, ak výrobca nemá sídlo na území členského štátu Európskej únie a nemá splnomocneného zástupcu v členskom štáte Eu</w:t>
      </w:r>
      <w:r>
        <w:rPr>
          <w:sz w:val="20"/>
        </w:rPr>
        <w:t>rópskej únie. Dovozca</w:t>
      </w:r>
      <w:r>
        <w:rPr>
          <w:position w:val="5"/>
          <w:sz w:val="10"/>
        </w:rPr>
        <w:t>10</w:t>
      </w:r>
      <w:r>
        <w:rPr>
          <w:sz w:val="18"/>
        </w:rPr>
        <w:t xml:space="preserve">) </w:t>
      </w:r>
      <w:r>
        <w:rPr>
          <w:sz w:val="20"/>
        </w:rPr>
        <w:t xml:space="preserve">je povinný pred uvedením výrobku na trh alebo pred uvedením výrobku do prevádzky zabezpečiť technickú </w:t>
      </w:r>
      <w:r>
        <w:rPr>
          <w:spacing w:val="-2"/>
          <w:sz w:val="20"/>
        </w:rPr>
        <w:t xml:space="preserve">dokumentáciu     </w:t>
      </w:r>
      <w:r>
        <w:rPr>
          <w:sz w:val="20"/>
        </w:rPr>
        <w:t>a vyhlásenie o</w:t>
      </w:r>
      <w:r>
        <w:rPr>
          <w:spacing w:val="4"/>
          <w:sz w:val="20"/>
        </w:rPr>
        <w:t xml:space="preserve"> </w:t>
      </w:r>
      <w:r>
        <w:rPr>
          <w:sz w:val="20"/>
        </w:rPr>
        <w:t>zhode.</w:t>
      </w:r>
    </w:p>
    <w:p w:rsidR="00F112C5" w:rsidRDefault="00574CE8">
      <w:pPr>
        <w:pStyle w:val="Odsekzoznamu"/>
        <w:numPr>
          <w:ilvl w:val="1"/>
          <w:numId w:val="15"/>
        </w:numPr>
        <w:tabs>
          <w:tab w:val="left" w:pos="641"/>
        </w:tabs>
        <w:spacing w:before="200"/>
        <w:ind w:left="640" w:right="0" w:hanging="308"/>
        <w:rPr>
          <w:sz w:val="20"/>
        </w:rPr>
      </w:pPr>
      <w:r>
        <w:rPr>
          <w:sz w:val="20"/>
        </w:rPr>
        <w:t>Vyhlásenie o zhode, ktoré sa týka jedného alebo viacerých výrobkov</w:t>
      </w:r>
      <w:r>
        <w:rPr>
          <w:spacing w:val="2"/>
          <w:sz w:val="20"/>
        </w:rPr>
        <w:t xml:space="preserve"> </w:t>
      </w:r>
      <w:r>
        <w:rPr>
          <w:sz w:val="20"/>
        </w:rPr>
        <w:t>obsahuje</w:t>
      </w:r>
    </w:p>
    <w:p w:rsidR="00F112C5" w:rsidRDefault="00574CE8">
      <w:pPr>
        <w:pStyle w:val="Odsekzoznamu"/>
        <w:numPr>
          <w:ilvl w:val="0"/>
          <w:numId w:val="14"/>
        </w:numPr>
        <w:tabs>
          <w:tab w:val="left" w:pos="389"/>
        </w:tabs>
        <w:spacing w:before="135" w:line="276" w:lineRule="auto"/>
        <w:ind w:hanging="283"/>
        <w:jc w:val="both"/>
        <w:rPr>
          <w:sz w:val="20"/>
        </w:rPr>
      </w:pPr>
      <w:r>
        <w:rPr>
          <w:sz w:val="20"/>
        </w:rPr>
        <w:t>meno, obchodný názov a adresu výrobcu alebo jeho splnomocneného zástupcu alebo meno, obchodný názov a adresu dovozcu, ak výrobok pochádza z krajín, ktoré nie sú členskými štátmi Európskej únie,</w:t>
      </w:r>
    </w:p>
    <w:p w:rsidR="00F112C5" w:rsidRDefault="00574CE8">
      <w:pPr>
        <w:pStyle w:val="Odsekzoznamu"/>
        <w:numPr>
          <w:ilvl w:val="0"/>
          <w:numId w:val="14"/>
        </w:numPr>
        <w:tabs>
          <w:tab w:val="left" w:pos="389"/>
        </w:tabs>
        <w:spacing w:before="100"/>
        <w:ind w:right="0" w:hanging="283"/>
        <w:rPr>
          <w:sz w:val="20"/>
        </w:rPr>
      </w:pPr>
      <w:r>
        <w:rPr>
          <w:sz w:val="20"/>
        </w:rPr>
        <w:t>opis typu výrobku postačujúci na jednoznačnú</w:t>
      </w:r>
      <w:r>
        <w:rPr>
          <w:spacing w:val="-1"/>
          <w:sz w:val="20"/>
        </w:rPr>
        <w:t xml:space="preserve"> </w:t>
      </w:r>
      <w:r>
        <w:rPr>
          <w:sz w:val="20"/>
        </w:rPr>
        <w:t>identifikáciu,</w:t>
      </w:r>
    </w:p>
    <w:p w:rsidR="00F112C5" w:rsidRDefault="00574CE8">
      <w:pPr>
        <w:pStyle w:val="Odsekzoznamu"/>
        <w:numPr>
          <w:ilvl w:val="0"/>
          <w:numId w:val="14"/>
        </w:numPr>
        <w:tabs>
          <w:tab w:val="left" w:pos="389"/>
        </w:tabs>
        <w:spacing w:before="136"/>
        <w:ind w:right="0" w:hanging="283"/>
        <w:rPr>
          <w:sz w:val="18"/>
        </w:rPr>
      </w:pPr>
      <w:r>
        <w:rPr>
          <w:sz w:val="20"/>
        </w:rPr>
        <w:t>od</w:t>
      </w:r>
      <w:r>
        <w:rPr>
          <w:sz w:val="20"/>
        </w:rPr>
        <w:t>kaz na použité harmonizované normy,</w:t>
      </w:r>
      <w:r>
        <w:rPr>
          <w:position w:val="5"/>
          <w:sz w:val="10"/>
        </w:rPr>
        <w:t>11</w:t>
      </w:r>
      <w:r>
        <w:rPr>
          <w:sz w:val="18"/>
        </w:rPr>
        <w:t>)</w:t>
      </w:r>
    </w:p>
    <w:p w:rsidR="00F112C5" w:rsidRDefault="00574CE8">
      <w:pPr>
        <w:pStyle w:val="Odsekzoznamu"/>
        <w:numPr>
          <w:ilvl w:val="0"/>
          <w:numId w:val="14"/>
        </w:numPr>
        <w:tabs>
          <w:tab w:val="left" w:pos="389"/>
        </w:tabs>
        <w:spacing w:before="135"/>
        <w:ind w:right="0" w:hanging="283"/>
        <w:rPr>
          <w:sz w:val="20"/>
        </w:rPr>
      </w:pPr>
      <w:r>
        <w:rPr>
          <w:sz w:val="20"/>
        </w:rPr>
        <w:t>odkaz na iné použité technické normy a</w:t>
      </w:r>
      <w:r>
        <w:rPr>
          <w:spacing w:val="1"/>
          <w:sz w:val="20"/>
        </w:rPr>
        <w:t xml:space="preserve"> </w:t>
      </w:r>
      <w:r>
        <w:rPr>
          <w:sz w:val="20"/>
        </w:rPr>
        <w:t>špecifikácie,</w:t>
      </w:r>
    </w:p>
    <w:p w:rsidR="00F112C5" w:rsidRDefault="00F112C5">
      <w:pPr>
        <w:rPr>
          <w:sz w:val="20"/>
        </w:rPr>
        <w:sectPr w:rsidR="00F112C5">
          <w:headerReference w:type="even" r:id="rId8"/>
          <w:headerReference w:type="default" r:id="rId9"/>
          <w:pgSz w:w="11910" w:h="16840"/>
          <w:pgMar w:top="1160" w:right="1000" w:bottom="280" w:left="1000" w:header="796" w:footer="0" w:gutter="0"/>
          <w:pgNumType w:start="2"/>
          <w:cols w:space="708"/>
        </w:sectPr>
      </w:pPr>
    </w:p>
    <w:p w:rsidR="00F112C5" w:rsidRDefault="00F112C5">
      <w:pPr>
        <w:pStyle w:val="Zkladntext"/>
        <w:spacing w:before="3"/>
        <w:rPr>
          <w:sz w:val="19"/>
        </w:rPr>
      </w:pPr>
    </w:p>
    <w:p w:rsidR="00F112C5" w:rsidRDefault="00574CE8">
      <w:pPr>
        <w:pStyle w:val="Odsekzoznamu"/>
        <w:numPr>
          <w:ilvl w:val="0"/>
          <w:numId w:val="14"/>
        </w:numPr>
        <w:tabs>
          <w:tab w:val="left" w:pos="389"/>
        </w:tabs>
        <w:spacing w:before="125"/>
        <w:ind w:right="0" w:hanging="283"/>
        <w:rPr>
          <w:sz w:val="20"/>
        </w:rPr>
      </w:pPr>
      <w:r>
        <w:rPr>
          <w:sz w:val="20"/>
        </w:rPr>
        <w:t>odkaz na iné uplatnené právne predpisy ustanovujúce umiestňovanie označenia</w:t>
      </w:r>
      <w:r>
        <w:rPr>
          <w:spacing w:val="-1"/>
          <w:sz w:val="20"/>
        </w:rPr>
        <w:t xml:space="preserve"> </w:t>
      </w:r>
      <w:r>
        <w:rPr>
          <w:sz w:val="20"/>
        </w:rPr>
        <w:t>CE,</w:t>
      </w:r>
    </w:p>
    <w:p w:rsidR="00F112C5" w:rsidRDefault="00574CE8">
      <w:pPr>
        <w:pStyle w:val="Odsekzoznamu"/>
        <w:numPr>
          <w:ilvl w:val="0"/>
          <w:numId w:val="14"/>
        </w:numPr>
        <w:tabs>
          <w:tab w:val="left" w:pos="389"/>
        </w:tabs>
        <w:spacing w:before="135"/>
        <w:ind w:right="0" w:hanging="283"/>
        <w:rPr>
          <w:sz w:val="20"/>
        </w:rPr>
      </w:pPr>
      <w:r>
        <w:rPr>
          <w:sz w:val="20"/>
        </w:rPr>
        <w:t>označenie a podpis osoby oprávnenej konať za</w:t>
      </w:r>
      <w:r>
        <w:rPr>
          <w:spacing w:val="2"/>
          <w:sz w:val="20"/>
        </w:rPr>
        <w:t xml:space="preserve"> </w:t>
      </w:r>
      <w:r>
        <w:rPr>
          <w:sz w:val="20"/>
        </w:rPr>
        <w:t>výrobcu.</w:t>
      </w:r>
    </w:p>
    <w:p w:rsidR="00F112C5" w:rsidRDefault="00F112C5">
      <w:pPr>
        <w:pStyle w:val="Zkladntext"/>
      </w:pPr>
    </w:p>
    <w:p w:rsidR="00F112C5" w:rsidRDefault="00574CE8">
      <w:pPr>
        <w:pStyle w:val="Odsekzoznamu"/>
        <w:numPr>
          <w:ilvl w:val="1"/>
          <w:numId w:val="15"/>
        </w:numPr>
        <w:tabs>
          <w:tab w:val="left" w:pos="664"/>
        </w:tabs>
        <w:spacing w:before="1" w:line="276" w:lineRule="auto"/>
        <w:ind w:firstLine="227"/>
        <w:jc w:val="both"/>
        <w:rPr>
          <w:sz w:val="20"/>
        </w:rPr>
      </w:pPr>
      <w:r>
        <w:rPr>
          <w:sz w:val="20"/>
        </w:rPr>
        <w:t>Umiestňovať na výrobok označenie, ktoré by mohlo významom alebo svojou formou klamať spotrebiteľov a spôsobiť zámenu s označením CE, je</w:t>
      </w:r>
      <w:r>
        <w:rPr>
          <w:spacing w:val="2"/>
          <w:sz w:val="20"/>
        </w:rPr>
        <w:t xml:space="preserve"> </w:t>
      </w:r>
      <w:r>
        <w:rPr>
          <w:sz w:val="20"/>
        </w:rPr>
        <w:t>zakázané.</w:t>
      </w:r>
    </w:p>
    <w:p w:rsidR="00F112C5" w:rsidRDefault="00574CE8">
      <w:pPr>
        <w:pStyle w:val="Odsekzoznamu"/>
        <w:numPr>
          <w:ilvl w:val="1"/>
          <w:numId w:val="15"/>
        </w:numPr>
        <w:tabs>
          <w:tab w:val="left" w:pos="706"/>
        </w:tabs>
        <w:spacing w:before="200" w:line="276" w:lineRule="auto"/>
        <w:ind w:firstLine="227"/>
        <w:jc w:val="both"/>
        <w:rPr>
          <w:sz w:val="20"/>
        </w:rPr>
      </w:pPr>
      <w:r>
        <w:rPr>
          <w:sz w:val="20"/>
        </w:rPr>
        <w:t>Výrobca alebo jeho  splnomocnený  zástupca  a dovozca  sú  povinní  poskytnúť  informácie o spôsobe zaobchádza</w:t>
      </w:r>
      <w:r>
        <w:rPr>
          <w:sz w:val="20"/>
        </w:rPr>
        <w:t>nia, používania alebo recyklácie výrobku v štátnom jazyku.</w:t>
      </w:r>
      <w:r>
        <w:rPr>
          <w:position w:val="5"/>
          <w:sz w:val="10"/>
        </w:rPr>
        <w:t>12</w:t>
      </w:r>
      <w:r>
        <w:rPr>
          <w:sz w:val="18"/>
        </w:rPr>
        <w:t xml:space="preserve">) </w:t>
      </w:r>
      <w:r>
        <w:rPr>
          <w:sz w:val="20"/>
        </w:rPr>
        <w:t>Tieto informácie môžu byť poskytnuté aj v inom úradnom jazyku Európskej únie. Ak je to možné, tieto informácie musia byť uvedené priamo na výrobku, inak sa priložia k výrobku tak, aby spotrebite</w:t>
      </w:r>
      <w:r>
        <w:rPr>
          <w:sz w:val="20"/>
        </w:rPr>
        <w:t>ľ mohol porovnať tieto informácie o</w:t>
      </w:r>
      <w:r>
        <w:rPr>
          <w:spacing w:val="2"/>
          <w:sz w:val="20"/>
        </w:rPr>
        <w:t xml:space="preserve"> </w:t>
      </w:r>
      <w:r>
        <w:rPr>
          <w:sz w:val="20"/>
        </w:rPr>
        <w:t>výrobku.</w:t>
      </w:r>
    </w:p>
    <w:p w:rsidR="00F112C5" w:rsidRDefault="00574CE8">
      <w:pPr>
        <w:pStyle w:val="Odsekzoznamu"/>
        <w:numPr>
          <w:ilvl w:val="1"/>
          <w:numId w:val="15"/>
        </w:numPr>
        <w:tabs>
          <w:tab w:val="left" w:pos="641"/>
        </w:tabs>
        <w:spacing w:before="200"/>
        <w:ind w:left="640" w:right="0" w:hanging="308"/>
        <w:rPr>
          <w:sz w:val="20"/>
        </w:rPr>
      </w:pPr>
      <w:r>
        <w:rPr>
          <w:sz w:val="20"/>
        </w:rPr>
        <w:t>Informácie podľa odseku 5 sú</w:t>
      </w:r>
      <w:r>
        <w:rPr>
          <w:spacing w:val="-1"/>
          <w:sz w:val="20"/>
        </w:rPr>
        <w:t xml:space="preserve"> </w:t>
      </w:r>
      <w:r>
        <w:rPr>
          <w:sz w:val="20"/>
        </w:rPr>
        <w:t>informácie:</w:t>
      </w:r>
    </w:p>
    <w:p w:rsidR="00F112C5" w:rsidRDefault="00574CE8">
      <w:pPr>
        <w:pStyle w:val="Odsekzoznamu"/>
        <w:numPr>
          <w:ilvl w:val="0"/>
          <w:numId w:val="13"/>
        </w:numPr>
        <w:tabs>
          <w:tab w:val="left" w:pos="389"/>
        </w:tabs>
        <w:spacing w:before="135"/>
        <w:ind w:right="0" w:hanging="283"/>
        <w:rPr>
          <w:sz w:val="20"/>
        </w:rPr>
      </w:pPr>
      <w:r>
        <w:rPr>
          <w:sz w:val="20"/>
        </w:rPr>
        <w:t>od projektanta týkajúce sa výrobného procesu,</w:t>
      </w:r>
    </w:p>
    <w:p w:rsidR="00F112C5" w:rsidRDefault="00574CE8">
      <w:pPr>
        <w:pStyle w:val="Odsekzoznamu"/>
        <w:numPr>
          <w:ilvl w:val="0"/>
          <w:numId w:val="13"/>
        </w:numPr>
        <w:tabs>
          <w:tab w:val="left" w:pos="389"/>
        </w:tabs>
        <w:spacing w:before="135" w:line="276" w:lineRule="auto"/>
        <w:ind w:hanging="283"/>
        <w:rPr>
          <w:sz w:val="20"/>
        </w:rPr>
      </w:pPr>
      <w:r>
        <w:rPr>
          <w:sz w:val="20"/>
        </w:rPr>
        <w:t>pre spotrebiteľa o dôležitých environmentálnych aspektoch a vlastnostiach výrobku tak, aby spotrebiteľ mohol výrobok porovna</w:t>
      </w:r>
      <w:r>
        <w:rPr>
          <w:sz w:val="20"/>
        </w:rPr>
        <w:t>ť s inými</w:t>
      </w:r>
      <w:r>
        <w:rPr>
          <w:spacing w:val="1"/>
          <w:sz w:val="20"/>
        </w:rPr>
        <w:t xml:space="preserve"> </w:t>
      </w:r>
      <w:r>
        <w:rPr>
          <w:sz w:val="20"/>
        </w:rPr>
        <w:t>výrobkami,</w:t>
      </w:r>
    </w:p>
    <w:p w:rsidR="00F112C5" w:rsidRDefault="00574CE8">
      <w:pPr>
        <w:pStyle w:val="Odsekzoznamu"/>
        <w:numPr>
          <w:ilvl w:val="0"/>
          <w:numId w:val="13"/>
        </w:numPr>
        <w:tabs>
          <w:tab w:val="left" w:pos="389"/>
        </w:tabs>
        <w:spacing w:before="100" w:line="276" w:lineRule="auto"/>
        <w:ind w:hanging="283"/>
        <w:jc w:val="both"/>
        <w:rPr>
          <w:sz w:val="20"/>
        </w:rPr>
      </w:pPr>
      <w:r>
        <w:rPr>
          <w:sz w:val="20"/>
        </w:rPr>
        <w:t xml:space="preserve">pre spotrebiteľa o spôsobe inštalácie, používania a údržby výrobku s cieľom minimalizovať </w:t>
      </w:r>
      <w:r>
        <w:rPr>
          <w:spacing w:val="-4"/>
          <w:sz w:val="20"/>
        </w:rPr>
        <w:t xml:space="preserve">jeho </w:t>
      </w:r>
      <w:r>
        <w:rPr>
          <w:sz w:val="20"/>
        </w:rPr>
        <w:t xml:space="preserve">vplyv na životné prostredie a zabezpečiť optimálnu životnosť, ako aj o spôsobe vrátenia výrobku po ukončení jeho používania a podľa potreby </w:t>
      </w:r>
      <w:r>
        <w:rPr>
          <w:sz w:val="20"/>
        </w:rPr>
        <w:t>aj informácie o čase, po ktorý sú k dispozícii náhradné diely a možnosti aktualizácie</w:t>
      </w:r>
      <w:r>
        <w:rPr>
          <w:spacing w:val="1"/>
          <w:sz w:val="20"/>
        </w:rPr>
        <w:t xml:space="preserve"> </w:t>
      </w:r>
      <w:r>
        <w:rPr>
          <w:sz w:val="20"/>
        </w:rPr>
        <w:t>výrobku,</w:t>
      </w:r>
    </w:p>
    <w:p w:rsidR="00F112C5" w:rsidRDefault="00574CE8">
      <w:pPr>
        <w:pStyle w:val="Odsekzoznamu"/>
        <w:numPr>
          <w:ilvl w:val="0"/>
          <w:numId w:val="13"/>
        </w:numPr>
        <w:tabs>
          <w:tab w:val="left" w:pos="389"/>
        </w:tabs>
        <w:spacing w:before="100"/>
        <w:ind w:right="0" w:hanging="283"/>
        <w:rPr>
          <w:sz w:val="20"/>
        </w:rPr>
      </w:pPr>
      <w:r>
        <w:rPr>
          <w:sz w:val="20"/>
        </w:rPr>
        <w:t>pre spotrebiteľa o spôsobe bezpečného zneškodnenia výrobku, ak sa ho chce zbaviť ako</w:t>
      </w:r>
      <w:r>
        <w:rPr>
          <w:spacing w:val="-9"/>
          <w:sz w:val="20"/>
        </w:rPr>
        <w:t xml:space="preserve"> </w:t>
      </w:r>
      <w:r>
        <w:rPr>
          <w:sz w:val="20"/>
        </w:rPr>
        <w:t>odpadu,</w:t>
      </w:r>
    </w:p>
    <w:p w:rsidR="00F112C5" w:rsidRDefault="00574CE8">
      <w:pPr>
        <w:pStyle w:val="Odsekzoznamu"/>
        <w:numPr>
          <w:ilvl w:val="0"/>
          <w:numId w:val="13"/>
        </w:numPr>
        <w:tabs>
          <w:tab w:val="left" w:pos="389"/>
        </w:tabs>
        <w:spacing w:before="136" w:line="276" w:lineRule="auto"/>
        <w:ind w:hanging="283"/>
        <w:rPr>
          <w:sz w:val="20"/>
        </w:rPr>
      </w:pPr>
      <w:r>
        <w:rPr>
          <w:sz w:val="20"/>
        </w:rPr>
        <w:t>pre osoby zaoberajúce sa demontážou, recykláciou alebo zneškodnením po uplynutí životného cyklu výrobku.</w:t>
      </w:r>
    </w:p>
    <w:p w:rsidR="00F112C5" w:rsidRDefault="00574CE8">
      <w:pPr>
        <w:pStyle w:val="Odsekzoznamu"/>
        <w:numPr>
          <w:ilvl w:val="0"/>
          <w:numId w:val="13"/>
        </w:numPr>
        <w:tabs>
          <w:tab w:val="left" w:pos="389"/>
        </w:tabs>
        <w:spacing w:before="100" w:line="276" w:lineRule="auto"/>
        <w:ind w:hanging="283"/>
        <w:rPr>
          <w:sz w:val="20"/>
        </w:rPr>
      </w:pPr>
      <w:r>
        <w:rPr>
          <w:sz w:val="20"/>
        </w:rPr>
        <w:t>pre spotrebiteľa o environmentálnom profile výrobku a výhodách ekodizajnu, ak to vyžadujú technické požiadavky.</w:t>
      </w:r>
    </w:p>
    <w:p w:rsidR="00F112C5" w:rsidRDefault="00574CE8">
      <w:pPr>
        <w:pStyle w:val="Odsekzoznamu"/>
        <w:numPr>
          <w:ilvl w:val="1"/>
          <w:numId w:val="15"/>
        </w:numPr>
        <w:tabs>
          <w:tab w:val="left" w:pos="664"/>
        </w:tabs>
        <w:spacing w:before="200" w:line="276" w:lineRule="auto"/>
        <w:ind w:firstLine="227"/>
        <w:jc w:val="both"/>
        <w:rPr>
          <w:sz w:val="20"/>
        </w:rPr>
      </w:pPr>
      <w:r>
        <w:rPr>
          <w:sz w:val="20"/>
        </w:rPr>
        <w:t>Výrobca alebo jeho splnomocnený zástupc</w:t>
      </w:r>
      <w:r>
        <w:rPr>
          <w:sz w:val="20"/>
        </w:rPr>
        <w:t xml:space="preserve">a pri poskytovaní informácií podľa odsekov 5 a </w:t>
      </w:r>
      <w:r>
        <w:rPr>
          <w:spacing w:val="-16"/>
          <w:sz w:val="20"/>
        </w:rPr>
        <w:t xml:space="preserve">6 </w:t>
      </w:r>
      <w:r>
        <w:rPr>
          <w:sz w:val="20"/>
        </w:rPr>
        <w:t xml:space="preserve">zohľadní predpokladaný typ spotrebiteľa výrobku a povahu informácií, ktoré treba poskytnúť, a </w:t>
      </w:r>
      <w:r>
        <w:rPr>
          <w:spacing w:val="-6"/>
          <w:sz w:val="20"/>
        </w:rPr>
        <w:t xml:space="preserve">či </w:t>
      </w:r>
      <w:r>
        <w:rPr>
          <w:sz w:val="20"/>
        </w:rPr>
        <w:t>informácie nemožno poskytnúť piktogramom, uznávaným kódom alebo inými názornými prostriedkami.</w:t>
      </w:r>
    </w:p>
    <w:p w:rsidR="00F112C5" w:rsidRDefault="00F112C5">
      <w:pPr>
        <w:pStyle w:val="Zkladntext"/>
        <w:spacing w:before="8"/>
        <w:rPr>
          <w:sz w:val="12"/>
        </w:rPr>
      </w:pPr>
    </w:p>
    <w:p w:rsidR="00F112C5" w:rsidRDefault="00574CE8">
      <w:pPr>
        <w:pStyle w:val="Zkladntext"/>
        <w:spacing w:before="139"/>
        <w:ind w:left="4792"/>
        <w:rPr>
          <w:b/>
        </w:rPr>
      </w:pPr>
      <w:r>
        <w:rPr>
          <w:b/>
        </w:rPr>
        <w:t>§ 4</w:t>
      </w:r>
    </w:p>
    <w:p w:rsidR="00F112C5" w:rsidRDefault="00574CE8">
      <w:pPr>
        <w:pStyle w:val="Odsekzoznamu"/>
        <w:numPr>
          <w:ilvl w:val="0"/>
          <w:numId w:val="12"/>
        </w:numPr>
        <w:tabs>
          <w:tab w:val="left" w:pos="656"/>
        </w:tabs>
        <w:spacing w:before="217" w:line="276" w:lineRule="auto"/>
        <w:ind w:firstLine="227"/>
        <w:jc w:val="both"/>
        <w:rPr>
          <w:sz w:val="20"/>
        </w:rPr>
      </w:pPr>
      <w:r>
        <w:rPr>
          <w:sz w:val="20"/>
        </w:rPr>
        <w:t>Ak výrobok</w:t>
      </w:r>
      <w:r>
        <w:rPr>
          <w:sz w:val="20"/>
        </w:rPr>
        <w:t xml:space="preserve"> spĺňa všetky požiadavky podľa osobitného predpisu</w:t>
      </w:r>
      <w:r>
        <w:rPr>
          <w:position w:val="5"/>
          <w:sz w:val="10"/>
        </w:rPr>
        <w:t>13</w:t>
      </w:r>
      <w:r>
        <w:rPr>
          <w:sz w:val="18"/>
        </w:rPr>
        <w:t xml:space="preserve">) </w:t>
      </w:r>
      <w:r>
        <w:rPr>
          <w:sz w:val="20"/>
        </w:rPr>
        <w:t>a na výrobku je označenie CE, nemožno zakázať, obmedziť alebo inak brániť uvedeniu takéhoto výrobku na trh alebo do prevádzky z dôvodu požiadaviek na ekodizajn podľa prílohy č. 1 časti</w:t>
      </w:r>
      <w:r>
        <w:rPr>
          <w:spacing w:val="-1"/>
          <w:sz w:val="20"/>
        </w:rPr>
        <w:t xml:space="preserve"> </w:t>
      </w:r>
      <w:r>
        <w:rPr>
          <w:sz w:val="20"/>
        </w:rPr>
        <w:t>1.</w:t>
      </w:r>
    </w:p>
    <w:p w:rsidR="00F112C5" w:rsidRDefault="00574CE8">
      <w:pPr>
        <w:pStyle w:val="Odsekzoznamu"/>
        <w:numPr>
          <w:ilvl w:val="0"/>
          <w:numId w:val="12"/>
        </w:numPr>
        <w:tabs>
          <w:tab w:val="left" w:pos="678"/>
        </w:tabs>
        <w:spacing w:before="200" w:line="276" w:lineRule="auto"/>
        <w:ind w:firstLine="227"/>
        <w:jc w:val="both"/>
        <w:rPr>
          <w:sz w:val="20"/>
        </w:rPr>
      </w:pPr>
      <w:r>
        <w:rPr>
          <w:sz w:val="20"/>
        </w:rPr>
        <w:t>Nemožno zakáza</w:t>
      </w:r>
      <w:r>
        <w:rPr>
          <w:sz w:val="20"/>
        </w:rPr>
        <w:t>ť vystavovanie výrobku, ktorý nie je v zhode s technickými požiadavkami, napríklad na výstavách, obchodných veľtrhoch a predvádzacích akciách, ak je viditeľne označený, že nesmie byť uvedený na trh alebo uvedený do prevádzky, pokým sa nezabezpečí jeho zhod</w:t>
      </w:r>
      <w:r>
        <w:rPr>
          <w:sz w:val="20"/>
        </w:rPr>
        <w:t>a.</w:t>
      </w:r>
    </w:p>
    <w:p w:rsidR="00F112C5" w:rsidRDefault="00574CE8">
      <w:pPr>
        <w:pStyle w:val="Odsekzoznamu"/>
        <w:numPr>
          <w:ilvl w:val="0"/>
          <w:numId w:val="12"/>
        </w:numPr>
        <w:tabs>
          <w:tab w:val="left" w:pos="641"/>
        </w:tabs>
        <w:spacing w:before="200"/>
        <w:ind w:left="640" w:right="0" w:hanging="308"/>
        <w:rPr>
          <w:sz w:val="20"/>
        </w:rPr>
      </w:pPr>
      <w:r>
        <w:rPr>
          <w:sz w:val="20"/>
        </w:rPr>
        <w:t>Výrobok, ktorému bola priznaná environmentálna značka,</w:t>
      </w:r>
      <w:r>
        <w:rPr>
          <w:position w:val="5"/>
          <w:sz w:val="10"/>
        </w:rPr>
        <w:t>14</w:t>
      </w:r>
      <w:r>
        <w:rPr>
          <w:sz w:val="18"/>
        </w:rPr>
        <w:t xml:space="preserve">) </w:t>
      </w:r>
      <w:r>
        <w:rPr>
          <w:sz w:val="20"/>
        </w:rPr>
        <w:t>spĺňa požiadavky na</w:t>
      </w:r>
      <w:r>
        <w:rPr>
          <w:spacing w:val="5"/>
          <w:sz w:val="20"/>
        </w:rPr>
        <w:t xml:space="preserve"> </w:t>
      </w:r>
      <w:r>
        <w:rPr>
          <w:sz w:val="20"/>
        </w:rPr>
        <w:t>ekodizajn.</w:t>
      </w:r>
    </w:p>
    <w:p w:rsidR="00F112C5" w:rsidRDefault="00F112C5">
      <w:pPr>
        <w:pStyle w:val="Zkladntext"/>
        <w:spacing w:before="1"/>
      </w:pPr>
    </w:p>
    <w:p w:rsidR="00F112C5" w:rsidRDefault="00574CE8">
      <w:pPr>
        <w:pStyle w:val="Odsekzoznamu"/>
        <w:numPr>
          <w:ilvl w:val="0"/>
          <w:numId w:val="12"/>
        </w:numPr>
        <w:tabs>
          <w:tab w:val="left" w:pos="686"/>
        </w:tabs>
        <w:spacing w:before="0" w:line="276" w:lineRule="auto"/>
        <w:ind w:firstLine="227"/>
        <w:jc w:val="both"/>
        <w:rPr>
          <w:sz w:val="18"/>
        </w:rPr>
      </w:pPr>
      <w:r>
        <w:rPr>
          <w:sz w:val="20"/>
        </w:rPr>
        <w:t xml:space="preserve">Výrobok navrhovaný a vyrobený podľa harmonizovaných noriem, ktorých referenčné </w:t>
      </w:r>
      <w:r>
        <w:rPr>
          <w:spacing w:val="-4"/>
          <w:sz w:val="20"/>
        </w:rPr>
        <w:t>čísla</w:t>
      </w:r>
      <w:r>
        <w:rPr>
          <w:spacing w:val="55"/>
          <w:sz w:val="20"/>
        </w:rPr>
        <w:t xml:space="preserve"> </w:t>
      </w:r>
      <w:r>
        <w:rPr>
          <w:sz w:val="20"/>
        </w:rPr>
        <w:t>boli uverejnené v Úradnom vestníku Európskej únie, sa považuje za výrobok, ktorý spĺňa všetky technické požiadavky ustanovené osobitným predpisom.</w:t>
      </w:r>
      <w:r>
        <w:rPr>
          <w:position w:val="5"/>
          <w:sz w:val="10"/>
        </w:rPr>
        <w:t>13</w:t>
      </w:r>
      <w:r>
        <w:rPr>
          <w:sz w:val="18"/>
        </w:rPr>
        <w:t>)</w:t>
      </w:r>
    </w:p>
    <w:p w:rsidR="00F112C5" w:rsidRDefault="00F112C5">
      <w:pPr>
        <w:pStyle w:val="Zkladntext"/>
        <w:spacing w:before="5"/>
        <w:rPr>
          <w:sz w:val="24"/>
        </w:rPr>
      </w:pPr>
    </w:p>
    <w:p w:rsidR="00F112C5" w:rsidRDefault="00574CE8">
      <w:pPr>
        <w:pStyle w:val="Zkladntext"/>
        <w:spacing w:before="1"/>
        <w:ind w:left="4792"/>
        <w:rPr>
          <w:b/>
        </w:rPr>
      </w:pPr>
      <w:r>
        <w:rPr>
          <w:b/>
        </w:rPr>
        <w:t>§ 5</w:t>
      </w:r>
    </w:p>
    <w:p w:rsidR="00F112C5" w:rsidRDefault="00574CE8">
      <w:pPr>
        <w:pStyle w:val="Odsekzoznamu"/>
        <w:numPr>
          <w:ilvl w:val="0"/>
          <w:numId w:val="11"/>
        </w:numPr>
        <w:tabs>
          <w:tab w:val="left" w:pos="681"/>
        </w:tabs>
        <w:spacing w:before="217" w:line="276" w:lineRule="auto"/>
        <w:ind w:firstLine="227"/>
        <w:jc w:val="both"/>
        <w:rPr>
          <w:sz w:val="20"/>
        </w:rPr>
      </w:pPr>
      <w:r>
        <w:rPr>
          <w:sz w:val="20"/>
        </w:rPr>
        <w:t>Výrobca alebo jeho splnomocnený zástupca je povinný vykonať posúdenie zhody výrobku     s technickými</w:t>
      </w:r>
      <w:r>
        <w:rPr>
          <w:sz w:val="20"/>
        </w:rPr>
        <w:t xml:space="preserve"> požiadavkami, technickou dokumentáciou podľa odsekov 2 až 4 alebo postupom podľa prílohy č.</w:t>
      </w:r>
      <w:r>
        <w:rPr>
          <w:spacing w:val="-1"/>
          <w:sz w:val="20"/>
        </w:rPr>
        <w:t xml:space="preserve"> </w:t>
      </w:r>
      <w:r>
        <w:rPr>
          <w:sz w:val="20"/>
        </w:rPr>
        <w:t>2.</w:t>
      </w:r>
    </w:p>
    <w:p w:rsidR="00F112C5" w:rsidRDefault="00F112C5">
      <w:pPr>
        <w:spacing w:line="276" w:lineRule="auto"/>
        <w:jc w:val="both"/>
        <w:rPr>
          <w:sz w:val="20"/>
        </w:rPr>
        <w:sectPr w:rsidR="00F112C5">
          <w:pgSz w:w="11910" w:h="16840"/>
          <w:pgMar w:top="1160" w:right="1000" w:bottom="280" w:left="1000" w:header="796" w:footer="0" w:gutter="0"/>
          <w:cols w:space="708"/>
        </w:sectPr>
      </w:pPr>
    </w:p>
    <w:p w:rsidR="00F112C5" w:rsidRDefault="00F112C5">
      <w:pPr>
        <w:pStyle w:val="Zkladntext"/>
        <w:spacing w:before="9"/>
        <w:rPr>
          <w:sz w:val="27"/>
        </w:rPr>
      </w:pPr>
    </w:p>
    <w:p w:rsidR="00F112C5" w:rsidRDefault="00574CE8">
      <w:pPr>
        <w:pStyle w:val="Odsekzoznamu"/>
        <w:numPr>
          <w:ilvl w:val="0"/>
          <w:numId w:val="11"/>
        </w:numPr>
        <w:tabs>
          <w:tab w:val="left" w:pos="672"/>
        </w:tabs>
        <w:spacing w:before="125" w:line="276" w:lineRule="auto"/>
        <w:ind w:firstLine="227"/>
        <w:jc w:val="both"/>
        <w:rPr>
          <w:sz w:val="20"/>
        </w:rPr>
      </w:pPr>
      <w:r>
        <w:rPr>
          <w:sz w:val="20"/>
        </w:rPr>
        <w:t>Výrobca alebo jeho splnomocnený zástupca je povinný vyhotoviť technickú dokumentáciu, ktorá umožňuje posúdenie zhody výrobku s technickými po</w:t>
      </w:r>
      <w:r>
        <w:rPr>
          <w:sz w:val="20"/>
        </w:rPr>
        <w:t>žiadavkami. a v ktorej vyhlási, že výrobok spĺňa technické požiadavky.</w:t>
      </w:r>
    </w:p>
    <w:p w:rsidR="00F112C5" w:rsidRDefault="00574CE8">
      <w:pPr>
        <w:pStyle w:val="Odsekzoznamu"/>
        <w:numPr>
          <w:ilvl w:val="0"/>
          <w:numId w:val="11"/>
        </w:numPr>
        <w:tabs>
          <w:tab w:val="left" w:pos="641"/>
        </w:tabs>
        <w:spacing w:before="200"/>
        <w:ind w:left="640" w:right="0" w:hanging="308"/>
        <w:rPr>
          <w:sz w:val="20"/>
        </w:rPr>
      </w:pPr>
      <w:r>
        <w:rPr>
          <w:sz w:val="20"/>
        </w:rPr>
        <w:t>Technická dokumentácia obsahuje</w:t>
      </w:r>
    </w:p>
    <w:p w:rsidR="00F112C5" w:rsidRDefault="00574CE8">
      <w:pPr>
        <w:pStyle w:val="Odsekzoznamu"/>
        <w:numPr>
          <w:ilvl w:val="0"/>
          <w:numId w:val="10"/>
        </w:numPr>
        <w:tabs>
          <w:tab w:val="left" w:pos="389"/>
        </w:tabs>
        <w:spacing w:before="135"/>
        <w:ind w:right="0" w:hanging="283"/>
        <w:rPr>
          <w:sz w:val="20"/>
        </w:rPr>
      </w:pPr>
      <w:r>
        <w:rPr>
          <w:sz w:val="20"/>
        </w:rPr>
        <w:t>všeobecný opis výrobku a jeho plánované</w:t>
      </w:r>
      <w:r>
        <w:rPr>
          <w:spacing w:val="2"/>
          <w:sz w:val="20"/>
        </w:rPr>
        <w:t xml:space="preserve"> </w:t>
      </w:r>
      <w:r>
        <w:rPr>
          <w:sz w:val="20"/>
        </w:rPr>
        <w:t>použitie,</w:t>
      </w:r>
    </w:p>
    <w:p w:rsidR="00F112C5" w:rsidRDefault="00574CE8">
      <w:pPr>
        <w:pStyle w:val="Odsekzoznamu"/>
        <w:numPr>
          <w:ilvl w:val="0"/>
          <w:numId w:val="10"/>
        </w:numPr>
        <w:tabs>
          <w:tab w:val="left" w:pos="389"/>
        </w:tabs>
        <w:spacing w:before="136" w:line="276" w:lineRule="auto"/>
        <w:ind w:hanging="283"/>
        <w:jc w:val="both"/>
        <w:rPr>
          <w:sz w:val="20"/>
        </w:rPr>
      </w:pPr>
      <w:r>
        <w:rPr>
          <w:sz w:val="20"/>
        </w:rPr>
        <w:t xml:space="preserve">výsledky príslušných štúdií environmentálneho posúdenia vykonané výrobcom alebo odkazy na literatúru o </w:t>
      </w:r>
      <w:r>
        <w:rPr>
          <w:sz w:val="20"/>
        </w:rPr>
        <w:t xml:space="preserve">environmentálnom posúdení alebo prípadové štúdie, ktoré výrobca používa </w:t>
      </w:r>
      <w:r>
        <w:rPr>
          <w:spacing w:val="-5"/>
          <w:sz w:val="20"/>
        </w:rPr>
        <w:t xml:space="preserve">pri </w:t>
      </w:r>
      <w:r>
        <w:rPr>
          <w:sz w:val="20"/>
        </w:rPr>
        <w:t>hodnotení, dokumentovaní a určovaní konštrukčných riešení</w:t>
      </w:r>
      <w:r>
        <w:rPr>
          <w:spacing w:val="1"/>
          <w:sz w:val="20"/>
        </w:rPr>
        <w:t xml:space="preserve"> </w:t>
      </w:r>
      <w:r>
        <w:rPr>
          <w:sz w:val="20"/>
        </w:rPr>
        <w:t>výrobku,</w:t>
      </w:r>
    </w:p>
    <w:p w:rsidR="00F112C5" w:rsidRDefault="00574CE8">
      <w:pPr>
        <w:pStyle w:val="Odsekzoznamu"/>
        <w:numPr>
          <w:ilvl w:val="0"/>
          <w:numId w:val="10"/>
        </w:numPr>
        <w:tabs>
          <w:tab w:val="left" w:pos="389"/>
        </w:tabs>
        <w:spacing w:before="100"/>
        <w:ind w:right="0" w:hanging="283"/>
        <w:rPr>
          <w:sz w:val="20"/>
        </w:rPr>
      </w:pPr>
      <w:r>
        <w:rPr>
          <w:sz w:val="20"/>
        </w:rPr>
        <w:t>environmentálny profil výrobku, ak to vyžadujú technické požiadavky,</w:t>
      </w:r>
    </w:p>
    <w:p w:rsidR="00F112C5" w:rsidRDefault="00574CE8">
      <w:pPr>
        <w:pStyle w:val="Odsekzoznamu"/>
        <w:numPr>
          <w:ilvl w:val="0"/>
          <w:numId w:val="10"/>
        </w:numPr>
        <w:tabs>
          <w:tab w:val="left" w:pos="389"/>
        </w:tabs>
        <w:spacing w:before="135" w:line="276" w:lineRule="auto"/>
        <w:ind w:hanging="283"/>
        <w:jc w:val="both"/>
        <w:rPr>
          <w:sz w:val="20"/>
        </w:rPr>
      </w:pPr>
      <w:r>
        <w:rPr>
          <w:sz w:val="20"/>
        </w:rPr>
        <w:t>prvky konštrukčnej špecifikácie výrobku týkajúce sa environmentálnych aspektov navrhovania výrobku,</w:t>
      </w:r>
    </w:p>
    <w:p w:rsidR="00F112C5" w:rsidRDefault="00574CE8">
      <w:pPr>
        <w:pStyle w:val="Odsekzoznamu"/>
        <w:numPr>
          <w:ilvl w:val="0"/>
          <w:numId w:val="10"/>
        </w:numPr>
        <w:tabs>
          <w:tab w:val="left" w:pos="389"/>
        </w:tabs>
        <w:spacing w:before="100" w:line="276" w:lineRule="auto"/>
        <w:ind w:hanging="283"/>
        <w:jc w:val="both"/>
        <w:rPr>
          <w:sz w:val="20"/>
        </w:rPr>
      </w:pPr>
      <w:r>
        <w:rPr>
          <w:sz w:val="20"/>
        </w:rPr>
        <w:t xml:space="preserve">zoznam technických noriem podľa § 3 ods. 3 písm. c) aplikovaných vcelku alebo čiastočne        a opis prijatých riešení na splnenie technických požiadaviek </w:t>
      </w:r>
      <w:r>
        <w:rPr>
          <w:sz w:val="20"/>
        </w:rPr>
        <w:t>v prípadoch, keď sa neuplatnili uvedené technické normy alebo keď sa tieto normy nevzťahujú na všetky technické</w:t>
      </w:r>
      <w:r>
        <w:rPr>
          <w:spacing w:val="-9"/>
          <w:sz w:val="20"/>
        </w:rPr>
        <w:t xml:space="preserve"> </w:t>
      </w:r>
      <w:r>
        <w:rPr>
          <w:sz w:val="20"/>
        </w:rPr>
        <w:t>požiadavky,</w:t>
      </w:r>
    </w:p>
    <w:p w:rsidR="00F112C5" w:rsidRDefault="00574CE8">
      <w:pPr>
        <w:pStyle w:val="Odsekzoznamu"/>
        <w:numPr>
          <w:ilvl w:val="0"/>
          <w:numId w:val="10"/>
        </w:numPr>
        <w:tabs>
          <w:tab w:val="left" w:pos="389"/>
        </w:tabs>
        <w:spacing w:before="100" w:line="276" w:lineRule="auto"/>
        <w:ind w:hanging="283"/>
        <w:jc w:val="both"/>
        <w:rPr>
          <w:sz w:val="20"/>
        </w:rPr>
      </w:pPr>
      <w:r>
        <w:rPr>
          <w:sz w:val="20"/>
        </w:rPr>
        <w:t>kópie informácií týkajúcich sa environmentálnych aspektov navrhovania výrobku, ktoré</w:t>
      </w:r>
      <w:r>
        <w:rPr>
          <w:spacing w:val="29"/>
          <w:sz w:val="20"/>
        </w:rPr>
        <w:t xml:space="preserve"> </w:t>
      </w:r>
      <w:r>
        <w:rPr>
          <w:spacing w:val="-7"/>
          <w:sz w:val="20"/>
        </w:rPr>
        <w:t xml:space="preserve">sa </w:t>
      </w:r>
      <w:r>
        <w:rPr>
          <w:sz w:val="20"/>
        </w:rPr>
        <w:t>poskytujú v súlade s požiadavkami špecifikov</w:t>
      </w:r>
      <w:r>
        <w:rPr>
          <w:sz w:val="20"/>
        </w:rPr>
        <w:t>anými v § 3 ods.</w:t>
      </w:r>
      <w:r>
        <w:rPr>
          <w:spacing w:val="6"/>
          <w:sz w:val="20"/>
        </w:rPr>
        <w:t xml:space="preserve"> </w:t>
      </w:r>
      <w:r>
        <w:rPr>
          <w:sz w:val="20"/>
        </w:rPr>
        <w:t>5,</w:t>
      </w:r>
    </w:p>
    <w:p w:rsidR="00F112C5" w:rsidRDefault="00574CE8">
      <w:pPr>
        <w:pStyle w:val="Odsekzoznamu"/>
        <w:numPr>
          <w:ilvl w:val="0"/>
          <w:numId w:val="10"/>
        </w:numPr>
        <w:tabs>
          <w:tab w:val="left" w:pos="389"/>
        </w:tabs>
        <w:spacing w:before="100" w:line="276" w:lineRule="auto"/>
        <w:ind w:hanging="283"/>
        <w:jc w:val="both"/>
        <w:rPr>
          <w:sz w:val="18"/>
        </w:rPr>
      </w:pPr>
      <w:r>
        <w:rPr>
          <w:sz w:val="20"/>
        </w:rPr>
        <w:t>výsledky vykonaných meraní požiadaviek na ekodizajn výrobku vrátane podrobností o zhode týchto meraní v porovnaní s požiadavkami na ekodizajn ustanovenými osobitným</w:t>
      </w:r>
      <w:r>
        <w:rPr>
          <w:spacing w:val="3"/>
          <w:sz w:val="20"/>
        </w:rPr>
        <w:t xml:space="preserve"> </w:t>
      </w:r>
      <w:r>
        <w:rPr>
          <w:sz w:val="20"/>
        </w:rPr>
        <w:t>predpisom.</w:t>
      </w:r>
      <w:r>
        <w:rPr>
          <w:position w:val="5"/>
          <w:sz w:val="10"/>
        </w:rPr>
        <w:t>6</w:t>
      </w:r>
      <w:r>
        <w:rPr>
          <w:sz w:val="18"/>
        </w:rPr>
        <w:t>)</w:t>
      </w:r>
    </w:p>
    <w:p w:rsidR="00F112C5" w:rsidRDefault="00574CE8">
      <w:pPr>
        <w:pStyle w:val="Odsekzoznamu"/>
        <w:numPr>
          <w:ilvl w:val="0"/>
          <w:numId w:val="11"/>
        </w:numPr>
        <w:tabs>
          <w:tab w:val="left" w:pos="654"/>
        </w:tabs>
        <w:spacing w:before="200" w:line="276" w:lineRule="auto"/>
        <w:ind w:firstLine="227"/>
        <w:jc w:val="both"/>
        <w:rPr>
          <w:sz w:val="20"/>
        </w:rPr>
      </w:pPr>
      <w:r>
        <w:rPr>
          <w:sz w:val="20"/>
        </w:rPr>
        <w:t>Výrobca je povinný vyrobiť výrobok podľa konštrukčných špe</w:t>
      </w:r>
      <w:r>
        <w:rPr>
          <w:sz w:val="20"/>
        </w:rPr>
        <w:t>cifikácií a všetkých požiadaviek uvedených v odseku 3, ktoré sa na tento výrobok</w:t>
      </w:r>
      <w:r>
        <w:rPr>
          <w:spacing w:val="2"/>
          <w:sz w:val="20"/>
        </w:rPr>
        <w:t xml:space="preserve"> </w:t>
      </w:r>
      <w:r>
        <w:rPr>
          <w:sz w:val="20"/>
        </w:rPr>
        <w:t>vzťahujú.</w:t>
      </w:r>
    </w:p>
    <w:p w:rsidR="00F112C5" w:rsidRDefault="00574CE8">
      <w:pPr>
        <w:pStyle w:val="Odsekzoznamu"/>
        <w:numPr>
          <w:ilvl w:val="0"/>
          <w:numId w:val="11"/>
        </w:numPr>
        <w:tabs>
          <w:tab w:val="left" w:pos="667"/>
        </w:tabs>
        <w:spacing w:before="200" w:line="276" w:lineRule="auto"/>
        <w:ind w:firstLine="227"/>
        <w:jc w:val="both"/>
        <w:rPr>
          <w:sz w:val="20"/>
        </w:rPr>
      </w:pPr>
      <w:r>
        <w:rPr>
          <w:sz w:val="20"/>
        </w:rPr>
        <w:t xml:space="preserve">Výrobca alebo jeho splnomocnený zástupca je povinný uchovávať technickú </w:t>
      </w:r>
      <w:r>
        <w:rPr>
          <w:spacing w:val="-2"/>
          <w:sz w:val="20"/>
        </w:rPr>
        <w:t xml:space="preserve">dokumentáciu </w:t>
      </w:r>
      <w:r>
        <w:rPr>
          <w:sz w:val="20"/>
        </w:rPr>
        <w:t>týkajúcu sa vykonaného posúdenia zhody a vydané vyhlásenie o zhode a dokumentáci</w:t>
      </w:r>
      <w:r>
        <w:rPr>
          <w:sz w:val="20"/>
        </w:rPr>
        <w:t xml:space="preserve">u </w:t>
      </w:r>
      <w:r>
        <w:rPr>
          <w:spacing w:val="-3"/>
          <w:sz w:val="20"/>
        </w:rPr>
        <w:t xml:space="preserve">podľa </w:t>
      </w:r>
      <w:r>
        <w:rPr>
          <w:sz w:val="20"/>
        </w:rPr>
        <w:t>prílohy č. 2 tak, aby boli k dispozícii orgánom dohľadu po dobu 10 rokov od vyrobenia posledného výrobku, na ktorý bolo toto vyhlásenie o zhode vydané. Dokumenty je povinný sprístupniť výrobca alebo jeho splnomocnený zástupca orgánom dohľadu do 10 dní od d</w:t>
      </w:r>
      <w:r>
        <w:rPr>
          <w:sz w:val="20"/>
        </w:rPr>
        <w:t>oručenia</w:t>
      </w:r>
      <w:r>
        <w:rPr>
          <w:spacing w:val="-5"/>
          <w:sz w:val="20"/>
        </w:rPr>
        <w:t xml:space="preserve"> </w:t>
      </w:r>
      <w:r>
        <w:rPr>
          <w:sz w:val="20"/>
        </w:rPr>
        <w:t>žiadosti.</w:t>
      </w:r>
    </w:p>
    <w:p w:rsidR="00F112C5" w:rsidRDefault="00574CE8">
      <w:pPr>
        <w:pStyle w:val="Odsekzoznamu"/>
        <w:numPr>
          <w:ilvl w:val="0"/>
          <w:numId w:val="11"/>
        </w:numPr>
        <w:tabs>
          <w:tab w:val="left" w:pos="688"/>
        </w:tabs>
        <w:spacing w:before="200" w:line="276" w:lineRule="auto"/>
        <w:ind w:firstLine="227"/>
        <w:jc w:val="both"/>
        <w:rPr>
          <w:sz w:val="20"/>
        </w:rPr>
      </w:pPr>
      <w:r>
        <w:rPr>
          <w:sz w:val="20"/>
        </w:rPr>
        <w:t>Povinnosti podľa odseku 5 sa vzťahujú aj na dovozcu, ak výrobca nemá sídlo na území členského štátu Európskej únie a nemá splnomocneného zástupcu v členskom štáte Európskej únie.</w:t>
      </w:r>
    </w:p>
    <w:p w:rsidR="00F112C5" w:rsidRDefault="00574CE8">
      <w:pPr>
        <w:pStyle w:val="Odsekzoznamu"/>
        <w:numPr>
          <w:ilvl w:val="0"/>
          <w:numId w:val="11"/>
        </w:numPr>
        <w:tabs>
          <w:tab w:val="left" w:pos="685"/>
        </w:tabs>
        <w:spacing w:before="200" w:line="276" w:lineRule="auto"/>
        <w:ind w:firstLine="227"/>
        <w:jc w:val="both"/>
        <w:rPr>
          <w:sz w:val="20"/>
        </w:rPr>
      </w:pPr>
      <w:r>
        <w:rPr>
          <w:sz w:val="20"/>
        </w:rPr>
        <w:t>Ak výrobok navrhuje organizácia registrovaná podľa osobitn</w:t>
      </w:r>
      <w:r>
        <w:rPr>
          <w:sz w:val="20"/>
        </w:rPr>
        <w:t>ého predpisu</w:t>
      </w:r>
      <w:r>
        <w:rPr>
          <w:position w:val="5"/>
          <w:sz w:val="10"/>
        </w:rPr>
        <w:t>15</w:t>
      </w:r>
      <w:r>
        <w:rPr>
          <w:sz w:val="18"/>
        </w:rPr>
        <w:t xml:space="preserve">) </w:t>
      </w:r>
      <w:r>
        <w:rPr>
          <w:sz w:val="20"/>
        </w:rPr>
        <w:t>a navrhovanie výrobkov má v predmete svojej činnosti, pri posudzovaní zhody výrobku postupuje táto organizácia podľa prílohy č.</w:t>
      </w:r>
      <w:r>
        <w:rPr>
          <w:spacing w:val="-1"/>
          <w:sz w:val="20"/>
        </w:rPr>
        <w:t xml:space="preserve"> </w:t>
      </w:r>
      <w:r>
        <w:rPr>
          <w:sz w:val="20"/>
        </w:rPr>
        <w:t>2.</w:t>
      </w:r>
    </w:p>
    <w:p w:rsidR="00F112C5" w:rsidRDefault="00574CE8">
      <w:pPr>
        <w:pStyle w:val="Odsekzoznamu"/>
        <w:numPr>
          <w:ilvl w:val="0"/>
          <w:numId w:val="11"/>
        </w:numPr>
        <w:tabs>
          <w:tab w:val="left" w:pos="706"/>
        </w:tabs>
        <w:spacing w:before="200" w:line="276" w:lineRule="auto"/>
        <w:ind w:firstLine="227"/>
        <w:jc w:val="both"/>
        <w:rPr>
          <w:sz w:val="20"/>
        </w:rPr>
      </w:pPr>
      <w:r>
        <w:rPr>
          <w:sz w:val="20"/>
        </w:rPr>
        <w:t>Ak výrobok navrhuje organizácia so systémom riadenia kvality podľa harmonizovaných noriem</w:t>
      </w:r>
      <w:r>
        <w:rPr>
          <w:position w:val="5"/>
          <w:sz w:val="10"/>
        </w:rPr>
        <w:t>11</w:t>
      </w:r>
      <w:r>
        <w:rPr>
          <w:sz w:val="18"/>
        </w:rPr>
        <w:t xml:space="preserve">)  </w:t>
      </w:r>
      <w:r>
        <w:rPr>
          <w:sz w:val="20"/>
        </w:rPr>
        <w:t>ktorých   refer</w:t>
      </w:r>
      <w:r>
        <w:rPr>
          <w:sz w:val="20"/>
        </w:rPr>
        <w:t xml:space="preserve">enčné   čísla   boli   uverejnené   v Úradnom   vestníku   Európskej   </w:t>
      </w:r>
      <w:r>
        <w:rPr>
          <w:spacing w:val="-3"/>
          <w:sz w:val="20"/>
        </w:rPr>
        <w:t xml:space="preserve">únie  </w:t>
      </w:r>
      <w:r>
        <w:rPr>
          <w:sz w:val="20"/>
        </w:rPr>
        <w:t>a navrhovanie výrobkov má v predmete svojej činnosti, predpokladá sa, že organizácia postupovala pri návrhu podľa prílohy č.</w:t>
      </w:r>
      <w:r>
        <w:rPr>
          <w:spacing w:val="-1"/>
          <w:sz w:val="20"/>
        </w:rPr>
        <w:t xml:space="preserve"> </w:t>
      </w:r>
      <w:r>
        <w:rPr>
          <w:sz w:val="20"/>
        </w:rPr>
        <w:t>2.</w:t>
      </w:r>
    </w:p>
    <w:p w:rsidR="00F112C5" w:rsidRDefault="00F112C5">
      <w:pPr>
        <w:pStyle w:val="Zkladntext"/>
        <w:spacing w:before="9"/>
        <w:rPr>
          <w:sz w:val="12"/>
        </w:rPr>
      </w:pPr>
    </w:p>
    <w:p w:rsidR="00F112C5" w:rsidRDefault="00574CE8">
      <w:pPr>
        <w:pStyle w:val="Zkladntext"/>
        <w:spacing w:before="138"/>
        <w:ind w:left="4792"/>
        <w:rPr>
          <w:b/>
        </w:rPr>
      </w:pPr>
      <w:r>
        <w:rPr>
          <w:b/>
        </w:rPr>
        <w:t>§ 6</w:t>
      </w:r>
    </w:p>
    <w:p w:rsidR="00F112C5" w:rsidRDefault="00574CE8">
      <w:pPr>
        <w:pStyle w:val="Odsekzoznamu"/>
        <w:numPr>
          <w:ilvl w:val="0"/>
          <w:numId w:val="9"/>
        </w:numPr>
        <w:tabs>
          <w:tab w:val="left" w:pos="714"/>
        </w:tabs>
        <w:spacing w:before="218" w:line="276" w:lineRule="auto"/>
        <w:ind w:firstLine="227"/>
        <w:jc w:val="both"/>
        <w:rPr>
          <w:sz w:val="18"/>
        </w:rPr>
      </w:pPr>
      <w:r>
        <w:rPr>
          <w:sz w:val="20"/>
        </w:rPr>
        <w:t xml:space="preserve">Dohľad nad dodržiavaním povinností ustanovených týmto zákonom vykonávajú </w:t>
      </w:r>
      <w:r>
        <w:rPr>
          <w:spacing w:val="-3"/>
          <w:sz w:val="20"/>
        </w:rPr>
        <w:t xml:space="preserve">orgány </w:t>
      </w:r>
      <w:r>
        <w:rPr>
          <w:sz w:val="20"/>
        </w:rPr>
        <w:t>trhového dohľadu (ďalej len „orgán</w:t>
      </w:r>
      <w:r>
        <w:rPr>
          <w:spacing w:val="-2"/>
          <w:sz w:val="20"/>
        </w:rPr>
        <w:t xml:space="preserve"> </w:t>
      </w:r>
      <w:r>
        <w:rPr>
          <w:sz w:val="20"/>
        </w:rPr>
        <w:t>dohľadu“).</w:t>
      </w:r>
      <w:r>
        <w:rPr>
          <w:position w:val="5"/>
          <w:sz w:val="10"/>
        </w:rPr>
        <w:t>16</w:t>
      </w:r>
      <w:r>
        <w:rPr>
          <w:sz w:val="18"/>
        </w:rPr>
        <w:t>)</w:t>
      </w:r>
    </w:p>
    <w:p w:rsidR="00F112C5" w:rsidRDefault="00574CE8">
      <w:pPr>
        <w:pStyle w:val="Odsekzoznamu"/>
        <w:numPr>
          <w:ilvl w:val="0"/>
          <w:numId w:val="9"/>
        </w:numPr>
        <w:tabs>
          <w:tab w:val="left" w:pos="683"/>
        </w:tabs>
        <w:spacing w:before="200" w:line="276" w:lineRule="auto"/>
        <w:ind w:firstLine="227"/>
        <w:jc w:val="both"/>
        <w:rPr>
          <w:sz w:val="18"/>
        </w:rPr>
      </w:pPr>
      <w:r>
        <w:rPr>
          <w:sz w:val="20"/>
        </w:rPr>
        <w:t>Ak má orgán dohľadu k dispozícii údaje o tom, že výrobok nespĺňa technické požiadavky ustanovené týmto zákonom, zabezpečí posúd</w:t>
      </w:r>
      <w:r>
        <w:rPr>
          <w:sz w:val="20"/>
        </w:rPr>
        <w:t xml:space="preserve">enie zhody, a ak zistí, že výrobok nie je v </w:t>
      </w:r>
      <w:r>
        <w:rPr>
          <w:spacing w:val="-3"/>
          <w:sz w:val="20"/>
        </w:rPr>
        <w:t xml:space="preserve">zhode          </w:t>
      </w:r>
      <w:r>
        <w:rPr>
          <w:sz w:val="20"/>
        </w:rPr>
        <w:t>s technickými požiadavkami, zverejní túto skutočnosť a postupuje podľa osobitného</w:t>
      </w:r>
      <w:r>
        <w:rPr>
          <w:spacing w:val="-4"/>
          <w:sz w:val="20"/>
        </w:rPr>
        <w:t xml:space="preserve"> </w:t>
      </w:r>
      <w:r>
        <w:rPr>
          <w:sz w:val="20"/>
        </w:rPr>
        <w:t>predpisu.</w:t>
      </w:r>
      <w:r>
        <w:rPr>
          <w:position w:val="5"/>
          <w:sz w:val="10"/>
        </w:rPr>
        <w:t>17</w:t>
      </w:r>
      <w:r>
        <w:rPr>
          <w:sz w:val="18"/>
        </w:rPr>
        <w:t>)</w:t>
      </w:r>
    </w:p>
    <w:p w:rsidR="00F112C5" w:rsidRDefault="00574CE8">
      <w:pPr>
        <w:pStyle w:val="Odsekzoznamu"/>
        <w:numPr>
          <w:ilvl w:val="0"/>
          <w:numId w:val="9"/>
        </w:numPr>
        <w:tabs>
          <w:tab w:val="left" w:pos="751"/>
        </w:tabs>
        <w:spacing w:before="200"/>
        <w:ind w:left="750" w:right="0" w:hanging="418"/>
        <w:rPr>
          <w:sz w:val="20"/>
        </w:rPr>
      </w:pPr>
      <w:r>
        <w:rPr>
          <w:sz w:val="20"/>
        </w:rPr>
        <w:t>Orgán</w:t>
      </w:r>
      <w:r>
        <w:rPr>
          <w:spacing w:val="43"/>
          <w:sz w:val="20"/>
        </w:rPr>
        <w:t xml:space="preserve"> </w:t>
      </w:r>
      <w:r>
        <w:rPr>
          <w:sz w:val="20"/>
        </w:rPr>
        <w:t>dohľadu</w:t>
      </w:r>
      <w:r>
        <w:rPr>
          <w:spacing w:val="44"/>
          <w:sz w:val="20"/>
        </w:rPr>
        <w:t xml:space="preserve"> </w:t>
      </w:r>
      <w:r>
        <w:rPr>
          <w:sz w:val="20"/>
        </w:rPr>
        <w:t>informuje</w:t>
      </w:r>
      <w:r>
        <w:rPr>
          <w:spacing w:val="43"/>
          <w:sz w:val="20"/>
        </w:rPr>
        <w:t xml:space="preserve"> </w:t>
      </w:r>
      <w:r>
        <w:rPr>
          <w:sz w:val="20"/>
        </w:rPr>
        <w:t>Ministerstvo</w:t>
      </w:r>
      <w:r>
        <w:rPr>
          <w:spacing w:val="44"/>
          <w:sz w:val="20"/>
        </w:rPr>
        <w:t xml:space="preserve"> </w:t>
      </w:r>
      <w:r>
        <w:rPr>
          <w:sz w:val="20"/>
        </w:rPr>
        <w:t>hospodárstva</w:t>
      </w:r>
      <w:r>
        <w:rPr>
          <w:spacing w:val="43"/>
          <w:sz w:val="20"/>
        </w:rPr>
        <w:t xml:space="preserve"> </w:t>
      </w:r>
      <w:r>
        <w:rPr>
          <w:sz w:val="20"/>
        </w:rPr>
        <w:t>Slovenskej</w:t>
      </w:r>
      <w:r>
        <w:rPr>
          <w:spacing w:val="44"/>
          <w:sz w:val="20"/>
        </w:rPr>
        <w:t xml:space="preserve"> </w:t>
      </w:r>
      <w:r>
        <w:rPr>
          <w:sz w:val="20"/>
        </w:rPr>
        <w:t>republiky</w:t>
      </w:r>
      <w:r>
        <w:rPr>
          <w:spacing w:val="43"/>
          <w:sz w:val="20"/>
        </w:rPr>
        <w:t xml:space="preserve"> </w:t>
      </w:r>
      <w:r>
        <w:rPr>
          <w:sz w:val="20"/>
        </w:rPr>
        <w:t>(ďalej</w:t>
      </w:r>
      <w:r>
        <w:rPr>
          <w:spacing w:val="44"/>
          <w:sz w:val="20"/>
        </w:rPr>
        <w:t xml:space="preserve"> </w:t>
      </w:r>
      <w:r>
        <w:rPr>
          <w:sz w:val="20"/>
        </w:rPr>
        <w:t>len</w:t>
      </w:r>
    </w:p>
    <w:p w:rsidR="00F112C5" w:rsidRDefault="00F112C5">
      <w:pPr>
        <w:rPr>
          <w:sz w:val="20"/>
        </w:rPr>
        <w:sectPr w:rsidR="00F112C5">
          <w:pgSz w:w="11910" w:h="16840"/>
          <w:pgMar w:top="1160" w:right="1000" w:bottom="280" w:left="1000" w:header="796" w:footer="0" w:gutter="0"/>
          <w:cols w:space="708"/>
        </w:sectPr>
      </w:pPr>
    </w:p>
    <w:p w:rsidR="00F112C5" w:rsidRDefault="00F112C5">
      <w:pPr>
        <w:pStyle w:val="Zkladntext"/>
        <w:spacing w:before="8"/>
        <w:rPr>
          <w:sz w:val="10"/>
        </w:rPr>
      </w:pPr>
    </w:p>
    <w:p w:rsidR="00F112C5" w:rsidRDefault="00574CE8">
      <w:pPr>
        <w:pStyle w:val="Zkladntext"/>
        <w:spacing w:before="126" w:line="276" w:lineRule="auto"/>
        <w:ind w:left="105"/>
      </w:pPr>
      <w:r>
        <w:t>„</w:t>
      </w:r>
      <w:r>
        <w:t>ministerstvo“) o dodržiavaní povinností ustanovených týmto zákonom. Výsledky dohľadu oznámi ministerstvo Komisii do 31. marca kalendárneho roka.</w:t>
      </w:r>
    </w:p>
    <w:p w:rsidR="00F112C5" w:rsidRDefault="00574CE8">
      <w:pPr>
        <w:pStyle w:val="Odsekzoznamu"/>
        <w:numPr>
          <w:ilvl w:val="0"/>
          <w:numId w:val="9"/>
        </w:numPr>
        <w:tabs>
          <w:tab w:val="left" w:pos="723"/>
        </w:tabs>
        <w:spacing w:before="200" w:line="276" w:lineRule="auto"/>
        <w:ind w:firstLine="227"/>
        <w:jc w:val="both"/>
        <w:rPr>
          <w:sz w:val="20"/>
        </w:rPr>
      </w:pPr>
      <w:r>
        <w:rPr>
          <w:sz w:val="20"/>
        </w:rPr>
        <w:t>Ak orgán dohľadu zakáže výrobok uvádzať na trh alebo ho prikáže stiahnuť z trhu, ministerstvo o tom bez zbytočn</w:t>
      </w:r>
      <w:r>
        <w:rPr>
          <w:sz w:val="20"/>
        </w:rPr>
        <w:t>ého odkladu informuje Komisiu a ostatné členské štáty Európskej únie. Ministerstvo v informácii uvedie, či je nezhoda výrobku spôsobená nesplnením technických požiadaviek, nesprávnym uplatňovaním alebo nedostatkami harmonizovaných noriem.</w:t>
      </w:r>
    </w:p>
    <w:p w:rsidR="00F112C5" w:rsidRDefault="00574CE8">
      <w:pPr>
        <w:pStyle w:val="Odsekzoznamu"/>
        <w:numPr>
          <w:ilvl w:val="0"/>
          <w:numId w:val="9"/>
        </w:numPr>
        <w:tabs>
          <w:tab w:val="left" w:pos="709"/>
        </w:tabs>
        <w:spacing w:before="200" w:line="276" w:lineRule="auto"/>
        <w:ind w:firstLine="227"/>
        <w:jc w:val="both"/>
        <w:rPr>
          <w:sz w:val="20"/>
        </w:rPr>
      </w:pPr>
      <w:r>
        <w:rPr>
          <w:sz w:val="20"/>
        </w:rPr>
        <w:t>Spotrebitelia</w:t>
      </w:r>
      <w:r>
        <w:rPr>
          <w:position w:val="5"/>
          <w:sz w:val="10"/>
        </w:rPr>
        <w:t>18</w:t>
      </w:r>
      <w:r>
        <w:rPr>
          <w:sz w:val="18"/>
        </w:rPr>
        <w:t xml:space="preserve">) </w:t>
      </w:r>
      <w:r>
        <w:rPr>
          <w:sz w:val="20"/>
        </w:rPr>
        <w:t>a iné  fyzické  osoby  a právnické  osoby  môžu  predkladať  orgánu  dohľadu a výrobcovi pripomienky a námietky k hodnoteniu zhody</w:t>
      </w:r>
      <w:r>
        <w:rPr>
          <w:spacing w:val="5"/>
          <w:sz w:val="20"/>
        </w:rPr>
        <w:t xml:space="preserve"> </w:t>
      </w:r>
      <w:r>
        <w:rPr>
          <w:sz w:val="20"/>
        </w:rPr>
        <w:t>výrobku.</w:t>
      </w:r>
    </w:p>
    <w:p w:rsidR="00F112C5" w:rsidRDefault="00574CE8">
      <w:pPr>
        <w:pStyle w:val="Odsekzoznamu"/>
        <w:numPr>
          <w:ilvl w:val="0"/>
          <w:numId w:val="9"/>
        </w:numPr>
        <w:tabs>
          <w:tab w:val="left" w:pos="728"/>
        </w:tabs>
        <w:spacing w:before="200" w:line="276" w:lineRule="auto"/>
        <w:ind w:firstLine="227"/>
        <w:jc w:val="both"/>
        <w:rPr>
          <w:sz w:val="20"/>
        </w:rPr>
      </w:pPr>
      <w:r>
        <w:rPr>
          <w:sz w:val="20"/>
        </w:rPr>
        <w:t>Ak Úrad pre normalizáciu, metrológiu a skúšobníctvo Slovenskej republiky</w:t>
      </w:r>
      <w:r>
        <w:rPr>
          <w:position w:val="5"/>
          <w:sz w:val="10"/>
        </w:rPr>
        <w:t>19</w:t>
      </w:r>
      <w:r>
        <w:rPr>
          <w:sz w:val="18"/>
        </w:rPr>
        <w:t xml:space="preserve">) </w:t>
      </w:r>
      <w:r>
        <w:rPr>
          <w:sz w:val="20"/>
        </w:rPr>
        <w:t xml:space="preserve">zistí, </w:t>
      </w:r>
      <w:r>
        <w:rPr>
          <w:spacing w:val="-8"/>
          <w:sz w:val="20"/>
        </w:rPr>
        <w:t xml:space="preserve">že </w:t>
      </w:r>
      <w:r>
        <w:rPr>
          <w:sz w:val="20"/>
        </w:rPr>
        <w:t xml:space="preserve">harmonizované normy nespĺňajú </w:t>
      </w:r>
      <w:r>
        <w:rPr>
          <w:sz w:val="20"/>
        </w:rPr>
        <w:t xml:space="preserve">všetky osobitné ustanovenia technických požiadaviek </w:t>
      </w:r>
      <w:r>
        <w:rPr>
          <w:spacing w:val="-4"/>
          <w:sz w:val="20"/>
        </w:rPr>
        <w:t xml:space="preserve">podľa </w:t>
      </w:r>
      <w:r>
        <w:rPr>
          <w:sz w:val="20"/>
        </w:rPr>
        <w:t>osobitného predpisu,</w:t>
      </w:r>
      <w:r>
        <w:rPr>
          <w:position w:val="5"/>
          <w:sz w:val="10"/>
        </w:rPr>
        <w:t>13</w:t>
      </w:r>
      <w:r>
        <w:rPr>
          <w:sz w:val="18"/>
        </w:rPr>
        <w:t xml:space="preserve">) </w:t>
      </w:r>
      <w:r>
        <w:rPr>
          <w:sz w:val="20"/>
        </w:rPr>
        <w:t xml:space="preserve">informuje o tom Stály výbor Európskej komisie zriadený podľa čl. </w:t>
      </w:r>
      <w:r>
        <w:rPr>
          <w:spacing w:val="-15"/>
          <w:sz w:val="20"/>
        </w:rPr>
        <w:t xml:space="preserve">5 </w:t>
      </w:r>
      <w:r>
        <w:rPr>
          <w:sz w:val="20"/>
        </w:rPr>
        <w:t xml:space="preserve">smernice Európskeho parlamentu a Rady 98/34/ES o postupe pri poskytovaní informácií v </w:t>
      </w:r>
      <w:r>
        <w:rPr>
          <w:spacing w:val="-3"/>
          <w:sz w:val="20"/>
        </w:rPr>
        <w:t xml:space="preserve">oblasti </w:t>
      </w:r>
      <w:r>
        <w:rPr>
          <w:sz w:val="20"/>
        </w:rPr>
        <w:t>technických n</w:t>
      </w:r>
      <w:r>
        <w:rPr>
          <w:sz w:val="20"/>
        </w:rPr>
        <w:t>oriem a predpisov. V informácii uvedie zistené</w:t>
      </w:r>
      <w:r>
        <w:rPr>
          <w:spacing w:val="4"/>
          <w:sz w:val="20"/>
        </w:rPr>
        <w:t xml:space="preserve"> </w:t>
      </w:r>
      <w:r>
        <w:rPr>
          <w:sz w:val="20"/>
        </w:rPr>
        <w:t>skutočnosti.</w:t>
      </w:r>
    </w:p>
    <w:p w:rsidR="00F112C5" w:rsidRDefault="00F112C5">
      <w:pPr>
        <w:pStyle w:val="Zkladntext"/>
        <w:spacing w:before="6"/>
        <w:rPr>
          <w:sz w:val="24"/>
        </w:rPr>
      </w:pPr>
    </w:p>
    <w:p w:rsidR="00F112C5" w:rsidRDefault="00574CE8">
      <w:pPr>
        <w:pStyle w:val="Zkladntext"/>
        <w:ind w:left="103" w:right="103"/>
        <w:jc w:val="center"/>
        <w:rPr>
          <w:b/>
        </w:rPr>
      </w:pPr>
      <w:r>
        <w:rPr>
          <w:b/>
        </w:rPr>
        <w:t>§ 7</w:t>
      </w:r>
    </w:p>
    <w:p w:rsidR="00F112C5" w:rsidRDefault="00574CE8">
      <w:pPr>
        <w:pStyle w:val="Odsekzoznamu"/>
        <w:numPr>
          <w:ilvl w:val="0"/>
          <w:numId w:val="8"/>
        </w:numPr>
        <w:tabs>
          <w:tab w:val="left" w:pos="641"/>
        </w:tabs>
        <w:spacing w:before="217"/>
        <w:ind w:right="0"/>
        <w:rPr>
          <w:sz w:val="20"/>
        </w:rPr>
      </w:pPr>
      <w:r>
        <w:rPr>
          <w:sz w:val="20"/>
        </w:rPr>
        <w:t>Fyzická osoba – podnikateľ alebo právnická osoba sa dopustí správneho deliktu,</w:t>
      </w:r>
      <w:r>
        <w:rPr>
          <w:spacing w:val="-5"/>
          <w:sz w:val="20"/>
        </w:rPr>
        <w:t xml:space="preserve"> </w:t>
      </w:r>
      <w:r>
        <w:rPr>
          <w:sz w:val="20"/>
        </w:rPr>
        <w:t>ak</w:t>
      </w:r>
    </w:p>
    <w:p w:rsidR="00F112C5" w:rsidRDefault="00574CE8">
      <w:pPr>
        <w:pStyle w:val="Odsekzoznamu"/>
        <w:numPr>
          <w:ilvl w:val="0"/>
          <w:numId w:val="7"/>
        </w:numPr>
        <w:tabs>
          <w:tab w:val="left" w:pos="389"/>
        </w:tabs>
        <w:spacing w:before="136" w:line="276" w:lineRule="auto"/>
        <w:ind w:hanging="283"/>
        <w:rPr>
          <w:sz w:val="20"/>
        </w:rPr>
      </w:pPr>
      <w:r>
        <w:rPr>
          <w:sz w:val="20"/>
        </w:rPr>
        <w:t xml:space="preserve">umiestni na výrobok označenie, ktoré významom alebo formou klame spotrebiteľov a </w:t>
      </w:r>
      <w:r>
        <w:rPr>
          <w:spacing w:val="-4"/>
          <w:sz w:val="20"/>
        </w:rPr>
        <w:t xml:space="preserve">môže </w:t>
      </w:r>
      <w:r>
        <w:rPr>
          <w:sz w:val="20"/>
        </w:rPr>
        <w:t>spôsobiť zámenu s označením CE podľa § 3 ods. 4,</w:t>
      </w:r>
    </w:p>
    <w:p w:rsidR="00F112C5" w:rsidRDefault="00574CE8">
      <w:pPr>
        <w:pStyle w:val="Odsekzoznamu"/>
        <w:numPr>
          <w:ilvl w:val="0"/>
          <w:numId w:val="7"/>
        </w:numPr>
        <w:tabs>
          <w:tab w:val="left" w:pos="389"/>
        </w:tabs>
        <w:spacing w:before="100"/>
        <w:ind w:right="0" w:hanging="283"/>
        <w:rPr>
          <w:sz w:val="20"/>
        </w:rPr>
      </w:pPr>
      <w:r>
        <w:rPr>
          <w:sz w:val="20"/>
        </w:rPr>
        <w:t>neposkytne informácie o výrobku podľa § 3 ods. 5 a</w:t>
      </w:r>
      <w:r>
        <w:rPr>
          <w:spacing w:val="2"/>
          <w:sz w:val="20"/>
        </w:rPr>
        <w:t xml:space="preserve"> </w:t>
      </w:r>
      <w:r>
        <w:rPr>
          <w:sz w:val="20"/>
        </w:rPr>
        <w:t>6,</w:t>
      </w:r>
    </w:p>
    <w:p w:rsidR="00F112C5" w:rsidRDefault="00574CE8">
      <w:pPr>
        <w:pStyle w:val="Odsekzoznamu"/>
        <w:numPr>
          <w:ilvl w:val="0"/>
          <w:numId w:val="7"/>
        </w:numPr>
        <w:tabs>
          <w:tab w:val="left" w:pos="389"/>
        </w:tabs>
        <w:spacing w:before="135"/>
        <w:ind w:right="0" w:hanging="283"/>
        <w:rPr>
          <w:sz w:val="20"/>
        </w:rPr>
      </w:pPr>
      <w:r>
        <w:rPr>
          <w:sz w:val="20"/>
        </w:rPr>
        <w:t>nevykoná posúdenie zhody postupom podľa § 5 ods. 2 až</w:t>
      </w:r>
      <w:r>
        <w:rPr>
          <w:spacing w:val="-2"/>
          <w:sz w:val="20"/>
        </w:rPr>
        <w:t xml:space="preserve"> </w:t>
      </w:r>
      <w:r>
        <w:rPr>
          <w:sz w:val="20"/>
        </w:rPr>
        <w:t>4.</w:t>
      </w:r>
    </w:p>
    <w:p w:rsidR="00F112C5" w:rsidRDefault="00F112C5">
      <w:pPr>
        <w:pStyle w:val="Zkladntext"/>
      </w:pPr>
    </w:p>
    <w:p w:rsidR="00F112C5" w:rsidRDefault="00574CE8">
      <w:pPr>
        <w:pStyle w:val="Odsekzoznamu"/>
        <w:numPr>
          <w:ilvl w:val="0"/>
          <w:numId w:val="8"/>
        </w:numPr>
        <w:tabs>
          <w:tab w:val="left" w:pos="641"/>
        </w:tabs>
        <w:spacing w:before="0"/>
        <w:ind w:right="0"/>
        <w:rPr>
          <w:sz w:val="20"/>
        </w:rPr>
      </w:pPr>
      <w:r>
        <w:rPr>
          <w:sz w:val="20"/>
        </w:rPr>
        <w:t>Za správny delikt podľa odseku 1 orgán dohľadu uloží pokutu od 200 eur do 200 000</w:t>
      </w:r>
      <w:r>
        <w:rPr>
          <w:spacing w:val="-17"/>
          <w:sz w:val="20"/>
        </w:rPr>
        <w:t xml:space="preserve"> </w:t>
      </w:r>
      <w:r>
        <w:rPr>
          <w:sz w:val="20"/>
        </w:rPr>
        <w:t>eur.</w:t>
      </w:r>
    </w:p>
    <w:p w:rsidR="00F112C5" w:rsidRDefault="00F112C5">
      <w:pPr>
        <w:pStyle w:val="Zkladntext"/>
        <w:spacing w:before="1"/>
      </w:pPr>
    </w:p>
    <w:p w:rsidR="00F112C5" w:rsidRDefault="00574CE8">
      <w:pPr>
        <w:pStyle w:val="Odsekzoznamu"/>
        <w:numPr>
          <w:ilvl w:val="0"/>
          <w:numId w:val="8"/>
        </w:numPr>
        <w:tabs>
          <w:tab w:val="left" w:pos="641"/>
        </w:tabs>
        <w:spacing w:before="0" w:line="276" w:lineRule="auto"/>
        <w:ind w:left="105" w:firstLine="227"/>
        <w:jc w:val="both"/>
        <w:rPr>
          <w:sz w:val="20"/>
        </w:rPr>
      </w:pPr>
      <w:r>
        <w:rPr>
          <w:sz w:val="20"/>
        </w:rPr>
        <w:t>Pri ukl</w:t>
      </w:r>
      <w:r>
        <w:rPr>
          <w:sz w:val="20"/>
        </w:rPr>
        <w:t>adaní pokuty podľa odseku 2 orgán dohľadu prihliada na závažnosť správneho</w:t>
      </w:r>
      <w:r>
        <w:rPr>
          <w:spacing w:val="-35"/>
          <w:sz w:val="20"/>
        </w:rPr>
        <w:t xml:space="preserve"> </w:t>
      </w:r>
      <w:r>
        <w:rPr>
          <w:sz w:val="20"/>
        </w:rPr>
        <w:t>deliktu, spôsob jeho spáchania, čas trvania a jeho</w:t>
      </w:r>
      <w:r>
        <w:rPr>
          <w:spacing w:val="2"/>
          <w:sz w:val="20"/>
        </w:rPr>
        <w:t xml:space="preserve"> </w:t>
      </w:r>
      <w:r>
        <w:rPr>
          <w:sz w:val="20"/>
        </w:rPr>
        <w:t>následky.</w:t>
      </w:r>
    </w:p>
    <w:p w:rsidR="00F112C5" w:rsidRDefault="00574CE8">
      <w:pPr>
        <w:pStyle w:val="Odsekzoznamu"/>
        <w:numPr>
          <w:ilvl w:val="0"/>
          <w:numId w:val="8"/>
        </w:numPr>
        <w:tabs>
          <w:tab w:val="left" w:pos="713"/>
        </w:tabs>
        <w:spacing w:before="200" w:line="276" w:lineRule="auto"/>
        <w:ind w:left="105" w:firstLine="227"/>
        <w:jc w:val="both"/>
        <w:rPr>
          <w:sz w:val="20"/>
        </w:rPr>
      </w:pPr>
      <w:r>
        <w:rPr>
          <w:sz w:val="20"/>
        </w:rPr>
        <w:t xml:space="preserve">Pokutu podľa  odseku  2  môže  orgán  dohľadu  uložiť  do  dvoch  rokov  odo  dňa,  keď  </w:t>
      </w:r>
      <w:r>
        <w:rPr>
          <w:spacing w:val="-7"/>
          <w:sz w:val="20"/>
        </w:rPr>
        <w:t xml:space="preserve">sa  </w:t>
      </w:r>
      <w:r>
        <w:rPr>
          <w:sz w:val="20"/>
        </w:rPr>
        <w:t>o spáchaní správneho deliktu dozvedel, najneskôr však do štyroch rokov, keď bol správny delikt spáchaný.</w:t>
      </w:r>
    </w:p>
    <w:p w:rsidR="00574CE8" w:rsidRPr="00574CE8" w:rsidRDefault="00574CE8" w:rsidP="00574CE8">
      <w:pPr>
        <w:pStyle w:val="Odsekzoznamu"/>
        <w:numPr>
          <w:ilvl w:val="0"/>
          <w:numId w:val="8"/>
        </w:numPr>
        <w:tabs>
          <w:tab w:val="left" w:pos="641"/>
        </w:tabs>
        <w:spacing w:before="200"/>
        <w:ind w:right="0"/>
        <w:rPr>
          <w:ins w:id="0" w:author="Kundrátová Bernadeta" w:date="2021-03-30T12:09:00Z"/>
          <w:sz w:val="18"/>
          <w:rPrChange w:id="1" w:author="Kundrátová Bernadeta" w:date="2021-03-30T12:09:00Z">
            <w:rPr>
              <w:ins w:id="2" w:author="Kundrátová Bernadeta" w:date="2021-03-30T12:09:00Z"/>
              <w:sz w:val="20"/>
            </w:rPr>
          </w:rPrChange>
        </w:rPr>
      </w:pPr>
      <w:ins w:id="3" w:author="Kundrátová Bernadeta" w:date="2021-03-30T12:09:00Z">
        <w:r w:rsidRPr="00574CE8">
          <w:rPr>
            <w:sz w:val="18"/>
          </w:rPr>
          <w:t xml:space="preserve">Orgán dohľadu uloží pokutu od 100 eur do 10 000 eur tomu, kto poruší inú povinnosť hospodárskeho subjektu </w:t>
        </w:r>
        <w:r>
          <w:rPr>
            <w:sz w:val="18"/>
          </w:rPr>
          <w:t>podľa osobitného predpisu.</w:t>
        </w:r>
        <w:r w:rsidRPr="00574CE8">
          <w:rPr>
            <w:sz w:val="18"/>
            <w:vertAlign w:val="superscript"/>
            <w:rPrChange w:id="4" w:author="Kundrátová Bernadeta" w:date="2021-03-30T12:09:00Z">
              <w:rPr>
                <w:sz w:val="18"/>
              </w:rPr>
            </w:rPrChange>
          </w:rPr>
          <w:t>19a</w:t>
        </w:r>
        <w:r>
          <w:rPr>
            <w:sz w:val="18"/>
          </w:rPr>
          <w:t>)</w:t>
        </w:r>
      </w:ins>
    </w:p>
    <w:p w:rsidR="00F112C5" w:rsidRDefault="00574CE8">
      <w:pPr>
        <w:pStyle w:val="Odsekzoznamu"/>
        <w:numPr>
          <w:ilvl w:val="0"/>
          <w:numId w:val="8"/>
        </w:numPr>
        <w:tabs>
          <w:tab w:val="left" w:pos="641"/>
        </w:tabs>
        <w:spacing w:before="200"/>
        <w:ind w:right="0"/>
        <w:rPr>
          <w:sz w:val="18"/>
        </w:rPr>
      </w:pPr>
      <w:r>
        <w:rPr>
          <w:sz w:val="20"/>
        </w:rPr>
        <w:t>Na konanie podľa tohto zákona sa použije všeobecný predpis o správnom</w:t>
      </w:r>
      <w:r>
        <w:rPr>
          <w:spacing w:val="-3"/>
          <w:sz w:val="20"/>
        </w:rPr>
        <w:t xml:space="preserve"> </w:t>
      </w:r>
      <w:r>
        <w:rPr>
          <w:sz w:val="20"/>
        </w:rPr>
        <w:t>konaní.</w:t>
      </w:r>
      <w:r>
        <w:rPr>
          <w:position w:val="5"/>
          <w:sz w:val="10"/>
        </w:rPr>
        <w:t>20</w:t>
      </w:r>
      <w:r>
        <w:rPr>
          <w:sz w:val="18"/>
        </w:rPr>
        <w:t>)</w:t>
      </w:r>
    </w:p>
    <w:p w:rsidR="00F112C5" w:rsidRDefault="00F112C5">
      <w:pPr>
        <w:pStyle w:val="Zkladntext"/>
        <w:spacing w:before="6"/>
        <w:rPr>
          <w:sz w:val="27"/>
        </w:rPr>
      </w:pPr>
    </w:p>
    <w:p w:rsidR="00F112C5" w:rsidRDefault="00574CE8">
      <w:pPr>
        <w:pStyle w:val="Zkladntext"/>
        <w:ind w:left="103" w:right="103"/>
        <w:jc w:val="center"/>
        <w:rPr>
          <w:b/>
        </w:rPr>
      </w:pPr>
      <w:r>
        <w:rPr>
          <w:b/>
        </w:rPr>
        <w:t>§ 8</w:t>
      </w:r>
    </w:p>
    <w:p w:rsidR="00F112C5" w:rsidRDefault="00574CE8">
      <w:pPr>
        <w:pStyle w:val="Zkladntext"/>
        <w:spacing w:before="39"/>
        <w:ind w:left="103" w:right="103"/>
        <w:jc w:val="center"/>
        <w:rPr>
          <w:b/>
        </w:rPr>
      </w:pPr>
      <w:r>
        <w:rPr>
          <w:b/>
        </w:rPr>
        <w:t>Zrušovacie ustanovenie</w:t>
      </w:r>
    </w:p>
    <w:p w:rsidR="00F112C5" w:rsidRDefault="00574CE8">
      <w:pPr>
        <w:pStyle w:val="Zkladntext"/>
        <w:spacing w:before="233" w:line="276" w:lineRule="auto"/>
        <w:ind w:left="105" w:right="103" w:firstLine="226"/>
        <w:jc w:val="both"/>
      </w:pPr>
      <w:r>
        <w:t>Zrušuje sa zákon č. 665/2007 Z. z. o environmentálnom navrhovaní a používaní výrobkov využívajúcich energiu (zákon o ekodizajne).</w:t>
      </w:r>
    </w:p>
    <w:p w:rsidR="00F112C5" w:rsidRDefault="00F112C5">
      <w:pPr>
        <w:pStyle w:val="Zkladntext"/>
        <w:spacing w:before="9"/>
        <w:rPr>
          <w:sz w:val="12"/>
        </w:rPr>
      </w:pPr>
    </w:p>
    <w:p w:rsidR="00F112C5" w:rsidRDefault="00574CE8">
      <w:pPr>
        <w:pStyle w:val="Zkladntext"/>
        <w:spacing w:before="138"/>
        <w:ind w:left="103" w:right="103"/>
        <w:jc w:val="center"/>
        <w:rPr>
          <w:b/>
        </w:rPr>
      </w:pPr>
      <w:r>
        <w:rPr>
          <w:b/>
        </w:rPr>
        <w:t>§ 9</w:t>
      </w:r>
    </w:p>
    <w:p w:rsidR="00F112C5" w:rsidRDefault="00574CE8">
      <w:pPr>
        <w:pStyle w:val="Zkladntext"/>
        <w:spacing w:before="217"/>
        <w:ind w:left="332"/>
      </w:pPr>
      <w:r>
        <w:t>Týmto zákonom sa preberajú právne záväzné akty Európskej únie uvedené v prílohe č. 3.</w:t>
      </w:r>
    </w:p>
    <w:p w:rsidR="00F112C5" w:rsidRDefault="00F112C5">
      <w:pPr>
        <w:sectPr w:rsidR="00F112C5">
          <w:pgSz w:w="11910" w:h="16840"/>
          <w:pgMar w:top="1160" w:right="1000" w:bottom="280" w:left="1000" w:header="796" w:footer="0" w:gutter="0"/>
          <w:cols w:space="708"/>
        </w:sectPr>
      </w:pPr>
    </w:p>
    <w:p w:rsidR="00F112C5" w:rsidRDefault="00F112C5">
      <w:pPr>
        <w:pStyle w:val="Zkladntext"/>
      </w:pPr>
    </w:p>
    <w:p w:rsidR="00F112C5" w:rsidRDefault="00F112C5">
      <w:pPr>
        <w:pStyle w:val="Zkladntext"/>
        <w:spacing w:before="10"/>
        <w:rPr>
          <w:sz w:val="25"/>
        </w:rPr>
      </w:pPr>
    </w:p>
    <w:p w:rsidR="00F112C5" w:rsidRDefault="00574CE8">
      <w:pPr>
        <w:pStyle w:val="Zkladntext"/>
        <w:ind w:left="103" w:right="103"/>
        <w:jc w:val="center"/>
        <w:rPr>
          <w:b/>
        </w:rPr>
      </w:pPr>
      <w:r>
        <w:rPr>
          <w:b/>
        </w:rPr>
        <w:t>§ 10</w:t>
      </w:r>
    </w:p>
    <w:p w:rsidR="00F112C5" w:rsidRDefault="00574CE8">
      <w:pPr>
        <w:pStyle w:val="Zkladntext"/>
        <w:spacing w:before="218"/>
        <w:ind w:left="332"/>
      </w:pPr>
      <w:r>
        <w:t>Tento záko</w:t>
      </w:r>
      <w:r>
        <w:t>n nadobúda účinnosť dňom vyhlásenia.</w:t>
      </w:r>
    </w:p>
    <w:p w:rsidR="00F112C5" w:rsidRDefault="00F112C5">
      <w:pPr>
        <w:pStyle w:val="Zkladntext"/>
        <w:rPr>
          <w:sz w:val="26"/>
        </w:rPr>
      </w:pPr>
    </w:p>
    <w:p w:rsidR="00F112C5" w:rsidRDefault="00F112C5">
      <w:pPr>
        <w:pStyle w:val="Zkladntext"/>
        <w:spacing w:before="3"/>
        <w:rPr>
          <w:sz w:val="24"/>
        </w:rPr>
      </w:pPr>
    </w:p>
    <w:p w:rsidR="00F112C5" w:rsidRDefault="00574CE8">
      <w:pPr>
        <w:pStyle w:val="Zkladntext"/>
        <w:spacing w:line="489" w:lineRule="auto"/>
        <w:ind w:left="3878" w:right="3876"/>
        <w:jc w:val="center"/>
        <w:rPr>
          <w:b/>
        </w:rPr>
      </w:pPr>
      <w:r>
        <w:rPr>
          <w:b/>
        </w:rPr>
        <w:t>Ivan Gašparovič v. r. Richard Sulík v. r. Iveta Radičová v. r.</w:t>
      </w:r>
    </w:p>
    <w:p w:rsidR="00F112C5" w:rsidRDefault="00F112C5">
      <w:pPr>
        <w:spacing w:line="489" w:lineRule="auto"/>
        <w:jc w:val="center"/>
        <w:sectPr w:rsidR="00F112C5">
          <w:pgSz w:w="11910" w:h="16840"/>
          <w:pgMar w:top="1160" w:right="1000" w:bottom="280" w:left="1000" w:header="796" w:footer="0" w:gutter="0"/>
          <w:cols w:space="708"/>
        </w:sectPr>
      </w:pPr>
    </w:p>
    <w:p w:rsidR="00F112C5" w:rsidRDefault="00F112C5">
      <w:pPr>
        <w:pStyle w:val="Zkladntext"/>
        <w:spacing w:before="6"/>
        <w:rPr>
          <w:b/>
          <w:sz w:val="8"/>
        </w:rPr>
      </w:pPr>
    </w:p>
    <w:p w:rsidR="00F112C5" w:rsidRDefault="00F112C5">
      <w:pPr>
        <w:rPr>
          <w:sz w:val="8"/>
        </w:rPr>
        <w:sectPr w:rsidR="00F112C5">
          <w:pgSz w:w="11910" w:h="16840"/>
          <w:pgMar w:top="1160" w:right="1000" w:bottom="280" w:left="1000" w:header="796" w:footer="0" w:gutter="0"/>
          <w:cols w:space="708"/>
        </w:sectPr>
      </w:pPr>
    </w:p>
    <w:p w:rsidR="00F112C5" w:rsidRDefault="00F112C5">
      <w:pPr>
        <w:pStyle w:val="Zkladntext"/>
        <w:rPr>
          <w:b/>
          <w:sz w:val="26"/>
        </w:rPr>
      </w:pPr>
    </w:p>
    <w:p w:rsidR="00F112C5" w:rsidRDefault="00F112C5">
      <w:pPr>
        <w:pStyle w:val="Zkladntext"/>
        <w:rPr>
          <w:b/>
          <w:sz w:val="35"/>
        </w:rPr>
      </w:pPr>
    </w:p>
    <w:p w:rsidR="00F112C5" w:rsidRDefault="00574CE8">
      <w:pPr>
        <w:pStyle w:val="Odsekzoznamu"/>
        <w:numPr>
          <w:ilvl w:val="0"/>
          <w:numId w:val="6"/>
        </w:numPr>
        <w:tabs>
          <w:tab w:val="left" w:pos="389"/>
        </w:tabs>
        <w:spacing w:before="0"/>
        <w:ind w:right="0" w:hanging="283"/>
        <w:rPr>
          <w:sz w:val="20"/>
        </w:rPr>
      </w:pPr>
      <w:r>
        <w:rPr>
          <w:sz w:val="20"/>
        </w:rPr>
        <w:t>VŠEOBECNÉ POŽIADAVKY NA EKODIZAJN</w:t>
      </w:r>
    </w:p>
    <w:p w:rsidR="00F112C5" w:rsidRDefault="00574CE8">
      <w:pPr>
        <w:pStyle w:val="Zkladntext"/>
        <w:spacing w:before="139" w:line="244" w:lineRule="auto"/>
        <w:ind w:left="105" w:right="89" w:firstLine="1634"/>
        <w:rPr>
          <w:b/>
        </w:rPr>
      </w:pPr>
      <w:r>
        <w:br w:type="column"/>
      </w:r>
      <w:r>
        <w:rPr>
          <w:b/>
        </w:rPr>
        <w:t>Príloha č. 1 k zákonu č. 529/2010 Z. z.</w:t>
      </w:r>
    </w:p>
    <w:p w:rsidR="00F112C5" w:rsidRDefault="00F112C5">
      <w:pPr>
        <w:spacing w:line="244" w:lineRule="auto"/>
        <w:sectPr w:rsidR="00F112C5">
          <w:type w:val="continuous"/>
          <w:pgSz w:w="11910" w:h="16840"/>
          <w:pgMar w:top="840" w:right="1000" w:bottom="280" w:left="1000" w:header="708" w:footer="708" w:gutter="0"/>
          <w:cols w:num="2" w:space="708" w:equalWidth="0">
            <w:col w:w="4745" w:space="2122"/>
            <w:col w:w="3043"/>
          </w:cols>
        </w:sectPr>
      </w:pPr>
    </w:p>
    <w:p w:rsidR="00F112C5" w:rsidRDefault="00574CE8">
      <w:pPr>
        <w:pStyle w:val="Zkladntext"/>
        <w:spacing w:before="220" w:line="276" w:lineRule="auto"/>
        <w:ind w:left="388" w:right="103" w:firstLine="226"/>
        <w:jc w:val="both"/>
      </w:pPr>
      <w:r>
        <w:t>Metóda všeobecných požiadaviek na ekodizajn sa uplatní, ak nie je vhodné stanoviť hraničné hodnoty pre skupinu skúmaných výrobkov s cieľom zlepšiť environmentálne vlastnosti výrobku s dôrazom na jeho dôležité environmentálne aspekty bez toho, aby boli urče</w:t>
      </w:r>
      <w:r>
        <w:t>né hraničné hodnoty.</w:t>
      </w:r>
    </w:p>
    <w:p w:rsidR="00F112C5" w:rsidRDefault="00574CE8">
      <w:pPr>
        <w:pStyle w:val="Zkladntext"/>
        <w:spacing w:before="188"/>
        <w:ind w:left="386" w:right="103"/>
        <w:jc w:val="center"/>
        <w:rPr>
          <w:b/>
        </w:rPr>
      </w:pPr>
      <w:r>
        <w:rPr>
          <w:b/>
        </w:rPr>
        <w:t>Časť 1</w:t>
      </w:r>
    </w:p>
    <w:p w:rsidR="00F112C5" w:rsidRDefault="00574CE8">
      <w:pPr>
        <w:pStyle w:val="Zkladntext"/>
        <w:spacing w:before="62"/>
        <w:ind w:left="3208"/>
        <w:rPr>
          <w:b/>
        </w:rPr>
      </w:pPr>
      <w:r>
        <w:rPr>
          <w:b/>
        </w:rPr>
        <w:t>Ukazovatele ekodizajnu pre výrobky</w:t>
      </w:r>
    </w:p>
    <w:p w:rsidR="00F112C5" w:rsidRDefault="00574CE8">
      <w:pPr>
        <w:pStyle w:val="Odsekzoznamu"/>
        <w:numPr>
          <w:ilvl w:val="1"/>
          <w:numId w:val="5"/>
        </w:numPr>
        <w:tabs>
          <w:tab w:val="left" w:pos="786"/>
        </w:tabs>
        <w:spacing w:before="102" w:line="244" w:lineRule="auto"/>
        <w:rPr>
          <w:sz w:val="20"/>
        </w:rPr>
      </w:pPr>
      <w:r>
        <w:rPr>
          <w:sz w:val="20"/>
        </w:rPr>
        <w:t>Dôležité  environmentálne  aspekty  týkajúce  sa  projektovania  výrobku  zisťuje  výrobca   v súvislosti s nasledujúcimi fázami životného cyklu</w:t>
      </w:r>
      <w:r>
        <w:rPr>
          <w:spacing w:val="4"/>
          <w:sz w:val="20"/>
        </w:rPr>
        <w:t xml:space="preserve"> </w:t>
      </w:r>
      <w:r>
        <w:rPr>
          <w:sz w:val="20"/>
        </w:rPr>
        <w:t>výrobku:</w:t>
      </w:r>
    </w:p>
    <w:p w:rsidR="00F112C5" w:rsidRDefault="00574CE8">
      <w:pPr>
        <w:pStyle w:val="Odsekzoznamu"/>
        <w:numPr>
          <w:ilvl w:val="2"/>
          <w:numId w:val="5"/>
        </w:numPr>
        <w:tabs>
          <w:tab w:val="left" w:pos="1070"/>
        </w:tabs>
        <w:spacing w:before="102"/>
        <w:ind w:right="0"/>
        <w:rPr>
          <w:sz w:val="20"/>
        </w:rPr>
      </w:pPr>
      <w:r>
        <w:rPr>
          <w:sz w:val="20"/>
        </w:rPr>
        <w:t>výber a použitie</w:t>
      </w:r>
      <w:r>
        <w:rPr>
          <w:spacing w:val="2"/>
          <w:sz w:val="20"/>
        </w:rPr>
        <w:t xml:space="preserve"> </w:t>
      </w:r>
      <w:r>
        <w:rPr>
          <w:sz w:val="20"/>
        </w:rPr>
        <w:t>materiálov,</w:t>
      </w:r>
    </w:p>
    <w:p w:rsidR="00F112C5" w:rsidRDefault="00574CE8">
      <w:pPr>
        <w:pStyle w:val="Odsekzoznamu"/>
        <w:numPr>
          <w:ilvl w:val="2"/>
          <w:numId w:val="5"/>
        </w:numPr>
        <w:tabs>
          <w:tab w:val="left" w:pos="1070"/>
        </w:tabs>
        <w:spacing w:before="105"/>
        <w:ind w:right="0"/>
        <w:rPr>
          <w:sz w:val="20"/>
        </w:rPr>
      </w:pPr>
      <w:r>
        <w:rPr>
          <w:sz w:val="20"/>
        </w:rPr>
        <w:t>výroba,</w:t>
      </w:r>
    </w:p>
    <w:p w:rsidR="00F112C5" w:rsidRDefault="00574CE8">
      <w:pPr>
        <w:pStyle w:val="Odsekzoznamu"/>
        <w:numPr>
          <w:ilvl w:val="2"/>
          <w:numId w:val="5"/>
        </w:numPr>
        <w:tabs>
          <w:tab w:val="left" w:pos="1070"/>
        </w:tabs>
        <w:spacing w:before="105"/>
        <w:ind w:right="0"/>
        <w:rPr>
          <w:sz w:val="20"/>
        </w:rPr>
      </w:pPr>
      <w:r>
        <w:rPr>
          <w:sz w:val="20"/>
        </w:rPr>
        <w:t>balenie, doprava a</w:t>
      </w:r>
      <w:r>
        <w:rPr>
          <w:spacing w:val="2"/>
          <w:sz w:val="20"/>
        </w:rPr>
        <w:t xml:space="preserve"> </w:t>
      </w:r>
      <w:r>
        <w:rPr>
          <w:sz w:val="20"/>
        </w:rPr>
        <w:t>distribúcia,</w:t>
      </w:r>
    </w:p>
    <w:p w:rsidR="00F112C5" w:rsidRDefault="00574CE8">
      <w:pPr>
        <w:pStyle w:val="Odsekzoznamu"/>
        <w:numPr>
          <w:ilvl w:val="2"/>
          <w:numId w:val="5"/>
        </w:numPr>
        <w:tabs>
          <w:tab w:val="left" w:pos="1070"/>
        </w:tabs>
        <w:spacing w:before="105"/>
        <w:ind w:right="0"/>
        <w:rPr>
          <w:sz w:val="20"/>
        </w:rPr>
      </w:pPr>
      <w:r>
        <w:rPr>
          <w:sz w:val="20"/>
        </w:rPr>
        <w:t>inštalácia a</w:t>
      </w:r>
      <w:r>
        <w:rPr>
          <w:spacing w:val="2"/>
          <w:sz w:val="20"/>
        </w:rPr>
        <w:t xml:space="preserve"> </w:t>
      </w:r>
      <w:r>
        <w:rPr>
          <w:sz w:val="20"/>
        </w:rPr>
        <w:t>údržba,</w:t>
      </w:r>
    </w:p>
    <w:p w:rsidR="00F112C5" w:rsidRDefault="00574CE8">
      <w:pPr>
        <w:pStyle w:val="Odsekzoznamu"/>
        <w:numPr>
          <w:ilvl w:val="2"/>
          <w:numId w:val="5"/>
        </w:numPr>
        <w:tabs>
          <w:tab w:val="left" w:pos="1070"/>
        </w:tabs>
        <w:spacing w:before="106"/>
        <w:ind w:right="0"/>
        <w:rPr>
          <w:sz w:val="20"/>
        </w:rPr>
      </w:pPr>
      <w:r>
        <w:rPr>
          <w:sz w:val="20"/>
        </w:rPr>
        <w:t>používanie,</w:t>
      </w:r>
    </w:p>
    <w:p w:rsidR="00F112C5" w:rsidRDefault="00574CE8">
      <w:pPr>
        <w:pStyle w:val="Odsekzoznamu"/>
        <w:numPr>
          <w:ilvl w:val="2"/>
          <w:numId w:val="5"/>
        </w:numPr>
        <w:tabs>
          <w:tab w:val="left" w:pos="1070"/>
        </w:tabs>
        <w:spacing w:before="105" w:line="244" w:lineRule="auto"/>
        <w:rPr>
          <w:sz w:val="20"/>
        </w:rPr>
      </w:pPr>
      <w:r>
        <w:rPr>
          <w:sz w:val="20"/>
        </w:rPr>
        <w:t>koniec doby používania, čo označuje stav, keď výrobok ukončil svoje prvé používanie až po jeho konečné zneškodnenie.</w:t>
      </w:r>
    </w:p>
    <w:p w:rsidR="00F112C5" w:rsidRDefault="00574CE8">
      <w:pPr>
        <w:pStyle w:val="Odsekzoznamu"/>
        <w:numPr>
          <w:ilvl w:val="1"/>
          <w:numId w:val="5"/>
        </w:numPr>
        <w:tabs>
          <w:tab w:val="left" w:pos="786"/>
        </w:tabs>
        <w:ind w:right="0"/>
        <w:rPr>
          <w:sz w:val="20"/>
        </w:rPr>
      </w:pPr>
      <w:r>
        <w:rPr>
          <w:sz w:val="20"/>
        </w:rPr>
        <w:t>V každej fáze posudzuje tieto environmentálne</w:t>
      </w:r>
      <w:r>
        <w:rPr>
          <w:spacing w:val="2"/>
          <w:sz w:val="20"/>
        </w:rPr>
        <w:t xml:space="preserve"> </w:t>
      </w:r>
      <w:r>
        <w:rPr>
          <w:sz w:val="20"/>
        </w:rPr>
        <w:t>aspekty:</w:t>
      </w:r>
    </w:p>
    <w:p w:rsidR="00F112C5" w:rsidRDefault="00574CE8">
      <w:pPr>
        <w:pStyle w:val="Odsekzoznamu"/>
        <w:numPr>
          <w:ilvl w:val="2"/>
          <w:numId w:val="5"/>
        </w:numPr>
        <w:tabs>
          <w:tab w:val="left" w:pos="1070"/>
        </w:tabs>
        <w:spacing w:before="105"/>
        <w:ind w:right="0"/>
        <w:rPr>
          <w:sz w:val="20"/>
        </w:rPr>
      </w:pPr>
      <w:r>
        <w:rPr>
          <w:sz w:val="20"/>
        </w:rPr>
        <w:t>predpokladaná spotr</w:t>
      </w:r>
      <w:r>
        <w:rPr>
          <w:sz w:val="20"/>
        </w:rPr>
        <w:t>eba materiálov, energie a iných</w:t>
      </w:r>
      <w:r>
        <w:rPr>
          <w:spacing w:val="2"/>
          <w:sz w:val="20"/>
        </w:rPr>
        <w:t xml:space="preserve"> </w:t>
      </w:r>
      <w:r>
        <w:rPr>
          <w:sz w:val="20"/>
        </w:rPr>
        <w:t>zdrojov,</w:t>
      </w:r>
    </w:p>
    <w:p w:rsidR="00F112C5" w:rsidRDefault="00574CE8">
      <w:pPr>
        <w:pStyle w:val="Odsekzoznamu"/>
        <w:numPr>
          <w:ilvl w:val="2"/>
          <w:numId w:val="5"/>
        </w:numPr>
        <w:tabs>
          <w:tab w:val="left" w:pos="1070"/>
        </w:tabs>
        <w:spacing w:before="105"/>
        <w:ind w:right="0"/>
        <w:rPr>
          <w:sz w:val="20"/>
        </w:rPr>
      </w:pPr>
      <w:r>
        <w:rPr>
          <w:sz w:val="20"/>
        </w:rPr>
        <w:t>predpokladané emisie do ovzdušia, do vody alebo do</w:t>
      </w:r>
      <w:r>
        <w:rPr>
          <w:spacing w:val="-1"/>
          <w:sz w:val="20"/>
        </w:rPr>
        <w:t xml:space="preserve"> </w:t>
      </w:r>
      <w:r>
        <w:rPr>
          <w:sz w:val="20"/>
        </w:rPr>
        <w:t>pôdy,</w:t>
      </w:r>
    </w:p>
    <w:p w:rsidR="00F112C5" w:rsidRDefault="00574CE8">
      <w:pPr>
        <w:pStyle w:val="Odsekzoznamu"/>
        <w:numPr>
          <w:ilvl w:val="2"/>
          <w:numId w:val="5"/>
        </w:numPr>
        <w:tabs>
          <w:tab w:val="left" w:pos="1070"/>
        </w:tabs>
        <w:spacing w:before="106" w:line="244" w:lineRule="auto"/>
        <w:rPr>
          <w:sz w:val="20"/>
        </w:rPr>
      </w:pPr>
      <w:r>
        <w:rPr>
          <w:sz w:val="20"/>
        </w:rPr>
        <w:t>predpokladané znečistenie pôsobením fyzikálnych účinkov ako hluk, vibrácie, žiarenie alebo elektromagnetické polia,</w:t>
      </w:r>
    </w:p>
    <w:p w:rsidR="00F112C5" w:rsidRDefault="00574CE8">
      <w:pPr>
        <w:pStyle w:val="Odsekzoznamu"/>
        <w:numPr>
          <w:ilvl w:val="2"/>
          <w:numId w:val="5"/>
        </w:numPr>
        <w:tabs>
          <w:tab w:val="left" w:pos="1070"/>
        </w:tabs>
        <w:ind w:right="0"/>
        <w:rPr>
          <w:sz w:val="20"/>
        </w:rPr>
      </w:pPr>
      <w:r>
        <w:rPr>
          <w:sz w:val="20"/>
        </w:rPr>
        <w:t>predpokladaný vznik odpadového</w:t>
      </w:r>
      <w:r>
        <w:rPr>
          <w:spacing w:val="-1"/>
          <w:sz w:val="20"/>
        </w:rPr>
        <w:t xml:space="preserve"> </w:t>
      </w:r>
      <w:r>
        <w:rPr>
          <w:sz w:val="20"/>
        </w:rPr>
        <w:t>materiálu,</w:t>
      </w:r>
    </w:p>
    <w:p w:rsidR="00F112C5" w:rsidRDefault="00574CE8">
      <w:pPr>
        <w:pStyle w:val="Odsekzoznamu"/>
        <w:numPr>
          <w:ilvl w:val="2"/>
          <w:numId w:val="5"/>
        </w:numPr>
        <w:tabs>
          <w:tab w:val="left" w:pos="1070"/>
        </w:tabs>
        <w:spacing w:before="105"/>
        <w:ind w:right="0"/>
        <w:rPr>
          <w:sz w:val="20"/>
        </w:rPr>
      </w:pPr>
      <w:r>
        <w:rPr>
          <w:sz w:val="20"/>
        </w:rPr>
        <w:t>možnosti opätovného využitia, recyklácie a zhodnotenia</w:t>
      </w:r>
      <w:r>
        <w:rPr>
          <w:position w:val="5"/>
          <w:sz w:val="10"/>
        </w:rPr>
        <w:t>21</w:t>
      </w:r>
      <w:r>
        <w:rPr>
          <w:sz w:val="20"/>
        </w:rPr>
        <w:t>) materiálov alebo</w:t>
      </w:r>
      <w:r>
        <w:rPr>
          <w:spacing w:val="1"/>
          <w:sz w:val="20"/>
        </w:rPr>
        <w:t xml:space="preserve"> </w:t>
      </w:r>
      <w:r>
        <w:rPr>
          <w:sz w:val="20"/>
        </w:rPr>
        <w:t>energie.</w:t>
      </w:r>
    </w:p>
    <w:p w:rsidR="00F112C5" w:rsidRDefault="00574CE8">
      <w:pPr>
        <w:pStyle w:val="Odsekzoznamu"/>
        <w:numPr>
          <w:ilvl w:val="1"/>
          <w:numId w:val="5"/>
        </w:numPr>
        <w:tabs>
          <w:tab w:val="left" w:pos="786"/>
        </w:tabs>
        <w:spacing w:before="105" w:line="244" w:lineRule="auto"/>
        <w:rPr>
          <w:sz w:val="20"/>
        </w:rPr>
      </w:pPr>
      <w:r>
        <w:rPr>
          <w:sz w:val="20"/>
        </w:rPr>
        <w:t xml:space="preserve">Na posúdenie možnosti zlepšenia environmentálnych aspektov podľa bodu 1.2 sa </w:t>
      </w:r>
      <w:r>
        <w:rPr>
          <w:spacing w:val="-3"/>
          <w:sz w:val="20"/>
        </w:rPr>
        <w:t xml:space="preserve">podľa </w:t>
      </w:r>
      <w:r>
        <w:rPr>
          <w:sz w:val="20"/>
        </w:rPr>
        <w:t>vhodnosti použijú najmä</w:t>
      </w:r>
      <w:r>
        <w:rPr>
          <w:spacing w:val="-1"/>
          <w:sz w:val="20"/>
        </w:rPr>
        <w:t xml:space="preserve"> </w:t>
      </w:r>
      <w:r>
        <w:rPr>
          <w:sz w:val="20"/>
        </w:rPr>
        <w:t>ukazovatele:</w:t>
      </w:r>
    </w:p>
    <w:p w:rsidR="00F112C5" w:rsidRDefault="00574CE8">
      <w:pPr>
        <w:pStyle w:val="Odsekzoznamu"/>
        <w:numPr>
          <w:ilvl w:val="2"/>
          <w:numId w:val="5"/>
        </w:numPr>
        <w:tabs>
          <w:tab w:val="left" w:pos="1126"/>
        </w:tabs>
        <w:ind w:left="1125" w:right="0" w:hanging="340"/>
        <w:rPr>
          <w:sz w:val="20"/>
        </w:rPr>
      </w:pPr>
      <w:r>
        <w:rPr>
          <w:sz w:val="20"/>
        </w:rPr>
        <w:t>hmotnosť a objem</w:t>
      </w:r>
      <w:r>
        <w:rPr>
          <w:spacing w:val="2"/>
          <w:sz w:val="20"/>
        </w:rPr>
        <w:t xml:space="preserve"> </w:t>
      </w:r>
      <w:r>
        <w:rPr>
          <w:sz w:val="20"/>
        </w:rPr>
        <w:t>výrobku,</w:t>
      </w:r>
    </w:p>
    <w:p w:rsidR="00F112C5" w:rsidRDefault="00574CE8">
      <w:pPr>
        <w:pStyle w:val="Odsekzoznamu"/>
        <w:numPr>
          <w:ilvl w:val="2"/>
          <w:numId w:val="5"/>
        </w:numPr>
        <w:tabs>
          <w:tab w:val="left" w:pos="1126"/>
        </w:tabs>
        <w:spacing w:before="105"/>
        <w:ind w:left="1125" w:right="0" w:hanging="340"/>
        <w:rPr>
          <w:sz w:val="20"/>
        </w:rPr>
      </w:pPr>
      <w:r>
        <w:rPr>
          <w:sz w:val="20"/>
        </w:rPr>
        <w:t>použitie materiálov získaných z recyklačných</w:t>
      </w:r>
      <w:r>
        <w:rPr>
          <w:spacing w:val="2"/>
          <w:sz w:val="20"/>
        </w:rPr>
        <w:t xml:space="preserve"> </w:t>
      </w:r>
      <w:r>
        <w:rPr>
          <w:sz w:val="20"/>
        </w:rPr>
        <w:t>činností,</w:t>
      </w:r>
    </w:p>
    <w:p w:rsidR="00F112C5" w:rsidRDefault="00574CE8">
      <w:pPr>
        <w:pStyle w:val="Odsekzoznamu"/>
        <w:numPr>
          <w:ilvl w:val="2"/>
          <w:numId w:val="5"/>
        </w:numPr>
        <w:tabs>
          <w:tab w:val="left" w:pos="1126"/>
        </w:tabs>
        <w:spacing w:before="106"/>
        <w:ind w:left="1125" w:right="0" w:hanging="340"/>
        <w:rPr>
          <w:sz w:val="20"/>
        </w:rPr>
      </w:pPr>
      <w:r>
        <w:rPr>
          <w:sz w:val="20"/>
        </w:rPr>
        <w:t>spotreba energie, vody a iných zdrojov počas životného</w:t>
      </w:r>
      <w:r>
        <w:rPr>
          <w:spacing w:val="1"/>
          <w:sz w:val="20"/>
        </w:rPr>
        <w:t xml:space="preserve"> </w:t>
      </w:r>
      <w:r>
        <w:rPr>
          <w:sz w:val="20"/>
        </w:rPr>
        <w:t>cyklu,</w:t>
      </w:r>
    </w:p>
    <w:p w:rsidR="00F112C5" w:rsidRDefault="00574CE8">
      <w:pPr>
        <w:pStyle w:val="Odsekzoznamu"/>
        <w:numPr>
          <w:ilvl w:val="2"/>
          <w:numId w:val="5"/>
        </w:numPr>
        <w:tabs>
          <w:tab w:val="left" w:pos="1126"/>
        </w:tabs>
        <w:spacing w:before="105" w:line="244" w:lineRule="auto"/>
        <w:ind w:left="1125" w:hanging="340"/>
        <w:rPr>
          <w:sz w:val="20"/>
        </w:rPr>
      </w:pPr>
      <w:r>
        <w:rPr>
          <w:sz w:val="20"/>
        </w:rPr>
        <w:t>použitie látok klasifikovaných ako nebezpečné pre zdravie alebo nebezpečné pre životné prostredie,</w:t>
      </w:r>
      <w:r>
        <w:rPr>
          <w:position w:val="5"/>
          <w:sz w:val="10"/>
        </w:rPr>
        <w:t>22</w:t>
      </w:r>
      <w:r>
        <w:rPr>
          <w:sz w:val="20"/>
        </w:rPr>
        <w:t>)</w:t>
      </w:r>
    </w:p>
    <w:p w:rsidR="00F112C5" w:rsidRDefault="00574CE8">
      <w:pPr>
        <w:pStyle w:val="Odsekzoznamu"/>
        <w:numPr>
          <w:ilvl w:val="2"/>
          <w:numId w:val="5"/>
        </w:numPr>
        <w:tabs>
          <w:tab w:val="left" w:pos="1126"/>
        </w:tabs>
        <w:ind w:left="1125" w:right="0" w:hanging="340"/>
        <w:rPr>
          <w:sz w:val="20"/>
        </w:rPr>
      </w:pPr>
      <w:r>
        <w:rPr>
          <w:sz w:val="20"/>
        </w:rPr>
        <w:t>množstvo a druh spotrebného materiálu</w:t>
      </w:r>
      <w:r>
        <w:rPr>
          <w:sz w:val="20"/>
        </w:rPr>
        <w:t xml:space="preserve"> potrebného na správne používanie a</w:t>
      </w:r>
      <w:r>
        <w:rPr>
          <w:spacing w:val="3"/>
          <w:sz w:val="20"/>
        </w:rPr>
        <w:t xml:space="preserve"> </w:t>
      </w:r>
      <w:r>
        <w:rPr>
          <w:sz w:val="20"/>
        </w:rPr>
        <w:t>údržbu,</w:t>
      </w:r>
    </w:p>
    <w:p w:rsidR="00F112C5" w:rsidRDefault="00574CE8">
      <w:pPr>
        <w:pStyle w:val="Odsekzoznamu"/>
        <w:numPr>
          <w:ilvl w:val="2"/>
          <w:numId w:val="5"/>
        </w:numPr>
        <w:tabs>
          <w:tab w:val="left" w:pos="1126"/>
        </w:tabs>
        <w:spacing w:before="105" w:line="244" w:lineRule="auto"/>
        <w:ind w:left="1125" w:hanging="340"/>
        <w:jc w:val="both"/>
        <w:rPr>
          <w:sz w:val="20"/>
        </w:rPr>
      </w:pPr>
      <w:r>
        <w:rPr>
          <w:sz w:val="20"/>
        </w:rPr>
        <w:t>jednoduchosť opätovného použitia a recyklácie vyjadrená počtom použitých materiálov  a súčiastok, použitím štandardných súčiastok, časom potrebným na demontáž, zložitosťou nástrojov potrebných na demontáž, použit</w:t>
      </w:r>
      <w:r>
        <w:rPr>
          <w:sz w:val="20"/>
        </w:rPr>
        <w:t>ím noriem kódovania súčiastok     a materiálov na účely zistenia súčiastok a materiálov vhodných na opätovné použitie     a recykláciu, použitím  ľahko  recyklovateľných  materiálov,  jednoduchým  prístupom  k cenným a ostatným recyklovateľným súčiastkam a</w:t>
      </w:r>
      <w:r>
        <w:rPr>
          <w:sz w:val="20"/>
        </w:rPr>
        <w:t xml:space="preserve"> materiálom, jednoduchým prístupom k súčiastkam a materiálom obsahujúcim nebezpečné</w:t>
      </w:r>
      <w:r>
        <w:rPr>
          <w:spacing w:val="3"/>
          <w:sz w:val="20"/>
        </w:rPr>
        <w:t xml:space="preserve"> </w:t>
      </w:r>
      <w:r>
        <w:rPr>
          <w:sz w:val="20"/>
        </w:rPr>
        <w:t>látky,</w:t>
      </w:r>
    </w:p>
    <w:p w:rsidR="00F112C5" w:rsidRDefault="00574CE8">
      <w:pPr>
        <w:pStyle w:val="Odsekzoznamu"/>
        <w:numPr>
          <w:ilvl w:val="2"/>
          <w:numId w:val="5"/>
        </w:numPr>
        <w:tabs>
          <w:tab w:val="left" w:pos="1126"/>
        </w:tabs>
        <w:spacing w:before="104"/>
        <w:ind w:left="1125" w:right="0" w:hanging="340"/>
        <w:rPr>
          <w:sz w:val="20"/>
        </w:rPr>
      </w:pPr>
      <w:r>
        <w:rPr>
          <w:sz w:val="20"/>
        </w:rPr>
        <w:t>začlenenie použitých súčiastok,</w:t>
      </w:r>
    </w:p>
    <w:p w:rsidR="00F112C5" w:rsidRDefault="00574CE8">
      <w:pPr>
        <w:pStyle w:val="Odsekzoznamu"/>
        <w:numPr>
          <w:ilvl w:val="2"/>
          <w:numId w:val="5"/>
        </w:numPr>
        <w:tabs>
          <w:tab w:val="left" w:pos="1126"/>
        </w:tabs>
        <w:spacing w:before="105" w:line="244" w:lineRule="auto"/>
        <w:ind w:left="1125" w:hanging="340"/>
        <w:rPr>
          <w:sz w:val="20"/>
        </w:rPr>
      </w:pPr>
      <w:r>
        <w:rPr>
          <w:sz w:val="20"/>
        </w:rPr>
        <w:t>vyhýbanie  sa  technickým  riešeniam,  ktoré  sú  nepriaznivé  pre  opätovné  použitie    a recykláciu súčiastok a celých</w:t>
      </w:r>
      <w:r>
        <w:rPr>
          <w:spacing w:val="4"/>
          <w:sz w:val="20"/>
        </w:rPr>
        <w:t xml:space="preserve"> </w:t>
      </w:r>
      <w:r>
        <w:rPr>
          <w:sz w:val="20"/>
        </w:rPr>
        <w:t>výrobkov,</w:t>
      </w:r>
    </w:p>
    <w:p w:rsidR="00F112C5" w:rsidRDefault="00574CE8">
      <w:pPr>
        <w:pStyle w:val="Odsekzoznamu"/>
        <w:numPr>
          <w:ilvl w:val="2"/>
          <w:numId w:val="5"/>
        </w:numPr>
        <w:tabs>
          <w:tab w:val="left" w:pos="1125"/>
          <w:tab w:val="left" w:pos="1126"/>
        </w:tabs>
        <w:spacing w:line="244" w:lineRule="auto"/>
        <w:ind w:left="1125" w:hanging="340"/>
        <w:rPr>
          <w:sz w:val="20"/>
        </w:rPr>
      </w:pPr>
      <w:r>
        <w:rPr>
          <w:sz w:val="20"/>
        </w:rPr>
        <w:t>p</w:t>
      </w:r>
      <w:r>
        <w:rPr>
          <w:sz w:val="20"/>
        </w:rPr>
        <w:t xml:space="preserve">redĺženie životnosti vyjadrené minimálnou zaručenou životnosťou, minimálnou </w:t>
      </w:r>
      <w:r>
        <w:rPr>
          <w:spacing w:val="-3"/>
          <w:sz w:val="20"/>
        </w:rPr>
        <w:t xml:space="preserve">dobou </w:t>
      </w:r>
      <w:r>
        <w:rPr>
          <w:sz w:val="20"/>
        </w:rPr>
        <w:t>dostupnosti náhradných dielov, modularitou, aktualizovateľnosťou a</w:t>
      </w:r>
      <w:r>
        <w:rPr>
          <w:spacing w:val="-10"/>
          <w:sz w:val="20"/>
        </w:rPr>
        <w:t xml:space="preserve"> </w:t>
      </w:r>
      <w:r>
        <w:rPr>
          <w:sz w:val="20"/>
        </w:rPr>
        <w:t>opraviteľnosťou,</w:t>
      </w:r>
    </w:p>
    <w:p w:rsidR="00F112C5" w:rsidRDefault="00574CE8">
      <w:pPr>
        <w:pStyle w:val="Odsekzoznamu"/>
        <w:numPr>
          <w:ilvl w:val="2"/>
          <w:numId w:val="5"/>
        </w:numPr>
        <w:tabs>
          <w:tab w:val="left" w:pos="1125"/>
          <w:tab w:val="left" w:pos="1126"/>
        </w:tabs>
        <w:ind w:left="1125" w:right="0" w:hanging="340"/>
        <w:rPr>
          <w:sz w:val="20"/>
        </w:rPr>
      </w:pPr>
      <w:r>
        <w:rPr>
          <w:sz w:val="20"/>
        </w:rPr>
        <w:t>množstvo vznikajúceho odpadu a množstvo vznikajúceho nebezpečného</w:t>
      </w:r>
      <w:r>
        <w:rPr>
          <w:spacing w:val="1"/>
          <w:sz w:val="20"/>
        </w:rPr>
        <w:t xml:space="preserve"> </w:t>
      </w:r>
      <w:r>
        <w:rPr>
          <w:sz w:val="20"/>
        </w:rPr>
        <w:t>odpadu,</w:t>
      </w:r>
      <w:r>
        <w:rPr>
          <w:position w:val="5"/>
          <w:sz w:val="10"/>
        </w:rPr>
        <w:t>23</w:t>
      </w:r>
      <w:r>
        <w:rPr>
          <w:sz w:val="20"/>
        </w:rPr>
        <w:t>)</w:t>
      </w:r>
    </w:p>
    <w:p w:rsidR="00F112C5" w:rsidRDefault="00F112C5">
      <w:pPr>
        <w:rPr>
          <w:sz w:val="20"/>
        </w:rPr>
        <w:sectPr w:rsidR="00F112C5">
          <w:type w:val="continuous"/>
          <w:pgSz w:w="11910" w:h="16840"/>
          <w:pgMar w:top="840" w:right="1000" w:bottom="280" w:left="1000" w:header="708" w:footer="708" w:gutter="0"/>
          <w:cols w:space="708"/>
        </w:sectPr>
      </w:pPr>
    </w:p>
    <w:p w:rsidR="00F112C5" w:rsidRDefault="00F112C5">
      <w:pPr>
        <w:pStyle w:val="Zkladntext"/>
        <w:spacing w:before="11"/>
        <w:rPr>
          <w:sz w:val="17"/>
        </w:rPr>
      </w:pPr>
    </w:p>
    <w:p w:rsidR="00F112C5" w:rsidRDefault="00574CE8">
      <w:pPr>
        <w:pStyle w:val="Odsekzoznamu"/>
        <w:numPr>
          <w:ilvl w:val="2"/>
          <w:numId w:val="5"/>
        </w:numPr>
        <w:tabs>
          <w:tab w:val="left" w:pos="1126"/>
        </w:tabs>
        <w:spacing w:before="125" w:line="244" w:lineRule="auto"/>
        <w:ind w:left="1125" w:hanging="340"/>
        <w:jc w:val="both"/>
        <w:rPr>
          <w:sz w:val="20"/>
        </w:rPr>
      </w:pPr>
      <w:r>
        <w:rPr>
          <w:sz w:val="20"/>
        </w:rPr>
        <w:t>emisie do ovzdušia najmä skleníkové plyny, kyselinotvorné látky, prchavé organické zlúčeniny, látky spôsobujúce stenčovanie ozónovej vrstvy, perzistentné organické znečisťujúce látky, ťažké kovy, jemné čiastočky a suspenzované</w:t>
      </w:r>
      <w:r>
        <w:rPr>
          <w:spacing w:val="2"/>
          <w:sz w:val="20"/>
        </w:rPr>
        <w:t xml:space="preserve"> </w:t>
      </w:r>
      <w:r>
        <w:rPr>
          <w:sz w:val="20"/>
        </w:rPr>
        <w:t>čiastočky,</w:t>
      </w:r>
    </w:p>
    <w:p w:rsidR="00F112C5" w:rsidRDefault="00574CE8">
      <w:pPr>
        <w:pStyle w:val="Odsekzoznamu"/>
        <w:numPr>
          <w:ilvl w:val="2"/>
          <w:numId w:val="5"/>
        </w:numPr>
        <w:tabs>
          <w:tab w:val="left" w:pos="1126"/>
        </w:tabs>
        <w:spacing w:before="102" w:line="244" w:lineRule="auto"/>
        <w:ind w:left="1125" w:hanging="340"/>
        <w:jc w:val="both"/>
        <w:rPr>
          <w:sz w:val="20"/>
        </w:rPr>
      </w:pPr>
      <w:r>
        <w:rPr>
          <w:sz w:val="20"/>
        </w:rPr>
        <w:t>emisie do vody najmä ťažké kovy, látky s nežiaducim účinkom na kyslíkovú rovnováhu, perzistentné organické znečisťujúce látky,</w:t>
      </w:r>
    </w:p>
    <w:p w:rsidR="00F112C5" w:rsidRDefault="00574CE8">
      <w:pPr>
        <w:pStyle w:val="Odsekzoznamu"/>
        <w:numPr>
          <w:ilvl w:val="2"/>
          <w:numId w:val="5"/>
        </w:numPr>
        <w:tabs>
          <w:tab w:val="left" w:pos="1126"/>
        </w:tabs>
        <w:spacing w:line="244" w:lineRule="auto"/>
        <w:ind w:left="1125" w:hanging="340"/>
        <w:jc w:val="both"/>
        <w:rPr>
          <w:sz w:val="20"/>
        </w:rPr>
      </w:pPr>
      <w:r>
        <w:rPr>
          <w:sz w:val="20"/>
        </w:rPr>
        <w:t>emisie do pôdy najmä priesaky a úniky nebezpečných látok počas fázy používania výrobku a možnosť vytečenia pri jeho zneškodňovaní</w:t>
      </w:r>
      <w:r>
        <w:rPr>
          <w:sz w:val="20"/>
        </w:rPr>
        <w:t xml:space="preserve"> ako</w:t>
      </w:r>
      <w:r>
        <w:rPr>
          <w:spacing w:val="2"/>
          <w:sz w:val="20"/>
        </w:rPr>
        <w:t xml:space="preserve"> </w:t>
      </w:r>
      <w:r>
        <w:rPr>
          <w:sz w:val="20"/>
        </w:rPr>
        <w:t>odpadu.</w:t>
      </w:r>
    </w:p>
    <w:p w:rsidR="00F112C5" w:rsidRDefault="00574CE8">
      <w:pPr>
        <w:pStyle w:val="Zkladntext"/>
        <w:spacing w:before="204" w:line="302" w:lineRule="auto"/>
        <w:ind w:left="3898" w:right="3599" w:firstLine="866"/>
        <w:rPr>
          <w:b/>
        </w:rPr>
      </w:pPr>
      <w:r>
        <w:rPr>
          <w:b/>
        </w:rPr>
        <w:t>Časť 2 Požiadavky na výrobcu</w:t>
      </w:r>
    </w:p>
    <w:p w:rsidR="00F112C5" w:rsidRDefault="00574CE8">
      <w:pPr>
        <w:pStyle w:val="Zkladntext"/>
        <w:spacing w:before="157" w:line="276" w:lineRule="auto"/>
        <w:ind w:left="388" w:right="103" w:firstLine="226"/>
        <w:jc w:val="both"/>
      </w:pPr>
      <w:r>
        <w:t>Vo vzťahu k environmentálnym aspektom, ktoré možno vo veľkej miere ovplyvniť projektovaním výrobku, výrobca vykonáva posudzovanie typu výrobku počas celého jeho životného cyklu na základe reálneho predpokladu obvyk</w:t>
      </w:r>
      <w:r>
        <w:t>lých podmienok a účelov použitia. Ďalšie environmentálne aspekty možno skúmať na základe dobrovoľnosti. Na základe tohto posúdenia    vyhotoví    výrobca    environmentálny    profil    výrobku.    Výrobca    vychádza    z charakteristiky výrobku týkajúcej</w:t>
      </w:r>
      <w:r>
        <w:t xml:space="preserve"> sa životného prostredia a zo vstupov alebo výstupov počas životného cyklu výrobku vyjadrených v merateľných fyzických veličinách.</w:t>
      </w:r>
    </w:p>
    <w:p w:rsidR="00F112C5" w:rsidRDefault="00574CE8">
      <w:pPr>
        <w:pStyle w:val="Zkladntext"/>
        <w:spacing w:before="200" w:line="276" w:lineRule="auto"/>
        <w:ind w:left="388" w:right="103" w:firstLine="226"/>
        <w:jc w:val="both"/>
      </w:pPr>
      <w:r>
        <w:t xml:space="preserve">Výrobca  použije  toto  posúdenie  na  vyhodnotenie  alternatívnych  konštrukčných  </w:t>
      </w:r>
      <w:r>
        <w:rPr>
          <w:spacing w:val="-3"/>
        </w:rPr>
        <w:t xml:space="preserve">riešení   </w:t>
      </w:r>
      <w:r>
        <w:t>a dosiahnutých environmentálnyc</w:t>
      </w:r>
      <w:r>
        <w:t xml:space="preserve">h vlastností výrobku v porovnaní s referenčnými hodnotami. Výber konkrétneho konštrukčného riešenia dosiahne rovnováhu medzi rôznymi environmentálnymi aspektmi a medzi environmentálnymi aspektmi a inými </w:t>
      </w:r>
      <w:r>
        <w:rPr>
          <w:spacing w:val="-2"/>
        </w:rPr>
        <w:t xml:space="preserve">relevantnými </w:t>
      </w:r>
      <w:r>
        <w:t>hľadiskami, napríklad bezpečnosťou a och</w:t>
      </w:r>
      <w:r>
        <w:t>ranou zdravia, technickými požiadavkami</w:t>
      </w:r>
      <w:r>
        <w:rPr>
          <w:spacing w:val="35"/>
        </w:rPr>
        <w:t xml:space="preserve"> </w:t>
      </w:r>
      <w:r>
        <w:rPr>
          <w:spacing w:val="-6"/>
        </w:rPr>
        <w:t xml:space="preserve">na </w:t>
      </w:r>
      <w:r>
        <w:t>funkčnosť,  kvalitou   a výkonom   a ekonomickými   aspektmi   vrátane   výrobných   nákladov a predajnosti v súlade s príslušnými</w:t>
      </w:r>
      <w:r>
        <w:rPr>
          <w:spacing w:val="6"/>
        </w:rPr>
        <w:t xml:space="preserve"> </w:t>
      </w:r>
      <w:r>
        <w:t>predpismi.</w:t>
      </w:r>
    </w:p>
    <w:p w:rsidR="00F112C5" w:rsidRDefault="00574CE8">
      <w:pPr>
        <w:pStyle w:val="Odsekzoznamu"/>
        <w:numPr>
          <w:ilvl w:val="0"/>
          <w:numId w:val="6"/>
        </w:numPr>
        <w:tabs>
          <w:tab w:val="left" w:pos="389"/>
        </w:tabs>
        <w:spacing w:before="86"/>
        <w:ind w:right="0" w:hanging="283"/>
        <w:rPr>
          <w:sz w:val="20"/>
        </w:rPr>
      </w:pPr>
      <w:r>
        <w:rPr>
          <w:sz w:val="20"/>
        </w:rPr>
        <w:t>OSOBITNÉ POŽIADAVKY NA EKODIZAJN</w:t>
      </w:r>
    </w:p>
    <w:p w:rsidR="00F112C5" w:rsidRDefault="00574CE8">
      <w:pPr>
        <w:pStyle w:val="Zkladntext"/>
        <w:spacing w:before="220" w:line="276" w:lineRule="auto"/>
        <w:ind w:left="388" w:right="103" w:firstLine="226"/>
        <w:jc w:val="both"/>
      </w:pPr>
      <w:r>
        <w:t>Cieľom osobitných požiadaviek na ekodizajn je zlepšiť vybraný environmentálny aspekt výrobku. Osobitné požiadavky na ekodizajn môžu byť vo forme požiadaviek na zníženie spotreby konkrétneho zdroja, podľa potreby napríklad limit čerpania zdroja v rôznych fá</w:t>
      </w:r>
      <w:r>
        <w:t>zach životného cyklu výrobku.</w:t>
      </w:r>
    </w:p>
    <w:p w:rsidR="00F112C5" w:rsidRDefault="00574CE8">
      <w:pPr>
        <w:pStyle w:val="Zkladntext"/>
        <w:spacing w:before="200"/>
        <w:ind w:left="615"/>
      </w:pPr>
      <w:r>
        <w:t>Tvorba osobitných požiadaviek na ekodizajn:</w:t>
      </w:r>
    </w:p>
    <w:p w:rsidR="00F112C5" w:rsidRDefault="00574CE8">
      <w:pPr>
        <w:pStyle w:val="Odsekzoznamu"/>
        <w:numPr>
          <w:ilvl w:val="1"/>
          <w:numId w:val="6"/>
        </w:numPr>
        <w:tabs>
          <w:tab w:val="left" w:pos="673"/>
        </w:tabs>
        <w:spacing w:before="120" w:line="244" w:lineRule="auto"/>
        <w:jc w:val="both"/>
        <w:rPr>
          <w:sz w:val="20"/>
        </w:rPr>
      </w:pPr>
      <w:r>
        <w:rPr>
          <w:sz w:val="20"/>
        </w:rPr>
        <w:t xml:space="preserve">Pri technickej, environmentálnej a ekonomickej analýze sa vyberie istý </w:t>
      </w:r>
      <w:r>
        <w:rPr>
          <w:spacing w:val="-3"/>
          <w:sz w:val="20"/>
        </w:rPr>
        <w:t xml:space="preserve">počet </w:t>
      </w:r>
      <w:r>
        <w:rPr>
          <w:sz w:val="20"/>
        </w:rPr>
        <w:t>reprezentatívnych typov výrobkov na trhu a zistia sa technické možnosti zlepšenia environmentálnych vlast</w:t>
      </w:r>
      <w:r>
        <w:rPr>
          <w:sz w:val="20"/>
        </w:rPr>
        <w:t>ností výrobku, pričom sa zohľadní ekonomická únosnosť možností  a zabráni sa výraznej strate výkonu alebo užitočnosti pre</w:t>
      </w:r>
      <w:r>
        <w:rPr>
          <w:spacing w:val="-1"/>
          <w:sz w:val="20"/>
        </w:rPr>
        <w:t xml:space="preserve"> </w:t>
      </w:r>
      <w:r>
        <w:rPr>
          <w:sz w:val="20"/>
        </w:rPr>
        <w:t>spotrebiteľa.</w:t>
      </w:r>
    </w:p>
    <w:p w:rsidR="00F112C5" w:rsidRDefault="00574CE8">
      <w:pPr>
        <w:pStyle w:val="Zkladntext"/>
        <w:spacing w:before="217" w:line="276" w:lineRule="auto"/>
        <w:ind w:left="672" w:right="103" w:firstLine="226"/>
        <w:jc w:val="both"/>
      </w:pPr>
      <w:r>
        <w:t>Pri posudzovaných environmentálnych aspektoch sa na základe technickej, environmentálnej a ekonomickej analýzy určia výr</w:t>
      </w:r>
      <w:r>
        <w:t>obky a technológie s najlepším výkonom dostupné na trhu.</w:t>
      </w:r>
    </w:p>
    <w:p w:rsidR="00F112C5" w:rsidRDefault="00574CE8">
      <w:pPr>
        <w:pStyle w:val="Zkladntext"/>
        <w:spacing w:before="200" w:line="276" w:lineRule="auto"/>
        <w:ind w:left="672" w:right="103" w:firstLine="226"/>
        <w:jc w:val="both"/>
      </w:pPr>
      <w:r>
        <w:t xml:space="preserve">Počas analýzy, ako aj pri stanovení požiadaviek na ekodizajn, treba brať do úvahy </w:t>
      </w:r>
      <w:r>
        <w:rPr>
          <w:spacing w:val="-3"/>
        </w:rPr>
        <w:t xml:space="preserve">výkon </w:t>
      </w:r>
      <w:r>
        <w:t>výrobkov dostupných na medzinárodných trhoch a hodnoty stanovené v právnych predpisoch iných krajín.</w:t>
      </w:r>
    </w:p>
    <w:p w:rsidR="00F112C5" w:rsidRDefault="00574CE8">
      <w:pPr>
        <w:pStyle w:val="Zkladntext"/>
        <w:spacing w:before="200" w:line="276" w:lineRule="auto"/>
        <w:ind w:left="672" w:right="103" w:firstLine="226"/>
        <w:jc w:val="both"/>
      </w:pPr>
      <w:r>
        <w:t>Na základe</w:t>
      </w:r>
      <w:r>
        <w:t xml:space="preserve"> tejto analýzy a pri zohľadnení ekonomickej a technickej uskutočniteľnosti, ako aj potenciálu pre zlepšenie sa prijmú konkrétne opatrenia s cieľom minimalizovať vplyv výrobku na životné prostredie.</w:t>
      </w:r>
    </w:p>
    <w:p w:rsidR="00F112C5" w:rsidRDefault="00574CE8">
      <w:pPr>
        <w:pStyle w:val="Zkladntext"/>
        <w:spacing w:before="200" w:line="276" w:lineRule="auto"/>
        <w:ind w:left="672" w:right="103" w:firstLine="226"/>
        <w:jc w:val="both"/>
      </w:pPr>
      <w:r>
        <w:t>V súvislosti s energetickou spotrebou pri používaní výrobk</w:t>
      </w:r>
      <w:r>
        <w:t>u sa stanoví úroveň energetickej účinnosti alebo spotreby tak, aby boli náklady počas životného cyklu reprezentatívnych modelov výrobkov pre koncových užívateľov čo najnižšie vzhľadom na vplyvy na iné</w:t>
      </w:r>
    </w:p>
    <w:p w:rsidR="00F112C5" w:rsidRDefault="00F112C5">
      <w:pPr>
        <w:spacing w:line="276" w:lineRule="auto"/>
        <w:jc w:val="both"/>
        <w:sectPr w:rsidR="00F112C5">
          <w:pgSz w:w="11910" w:h="16840"/>
          <w:pgMar w:top="1160" w:right="1000" w:bottom="280" w:left="1000" w:header="796" w:footer="0" w:gutter="0"/>
          <w:cols w:space="708"/>
        </w:sectPr>
      </w:pPr>
    </w:p>
    <w:p w:rsidR="00F112C5" w:rsidRDefault="00F112C5">
      <w:pPr>
        <w:pStyle w:val="Zkladntext"/>
        <w:spacing w:before="8"/>
        <w:rPr>
          <w:sz w:val="10"/>
        </w:rPr>
      </w:pPr>
    </w:p>
    <w:p w:rsidR="00F112C5" w:rsidRDefault="00574CE8">
      <w:pPr>
        <w:pStyle w:val="Zkladntext"/>
        <w:spacing w:before="126" w:line="276" w:lineRule="auto"/>
        <w:ind w:left="672" w:right="103"/>
        <w:jc w:val="both"/>
      </w:pPr>
      <w:r>
        <w:t>environmentálne aspekty. Metóda anal</w:t>
      </w:r>
      <w:r>
        <w:t>ýzy nákladov počas životného cyklu využíva skutočnú diskontnú sadzbu na základe údajov poskytnutých Európskou centrálnou bankou a reálnu životnosť výrobkov; vychádza zo súčtu zmien kúpnej ceny a prevádzkových nákladov, ktoré vyplývajú z rôznych úrovní možn</w:t>
      </w:r>
      <w:r>
        <w:t>ostí technického vylepšenia, a sú znižované počas životnosti predmetných reprezentatívnych modelov výrobkov. Prevádzkové výdavky pokrývajú predovšetkým spotrebu energie a dodatočné výdavky na iné zdroje.</w:t>
      </w:r>
    </w:p>
    <w:p w:rsidR="00F112C5" w:rsidRDefault="00574CE8">
      <w:pPr>
        <w:pStyle w:val="Zkladntext"/>
        <w:spacing w:before="200" w:line="276" w:lineRule="auto"/>
        <w:ind w:left="672" w:right="103" w:firstLine="226"/>
        <w:jc w:val="both"/>
      </w:pPr>
      <w:r>
        <w:t xml:space="preserve">Analýza citlivosti týkajúca sa príslušných faktorov </w:t>
      </w:r>
      <w:r>
        <w:t>a podľa potreby aj externých environmentálnych nákladov, vrátane emisií skleníkových plynov, ktorým sa dá vyhnúť, sa vykonáva s cieľom zistiť, či došlo k výrazným zmenám a či sú celkové závery spoľahlivé. Požiadavka na ekodizajn sa upraví zodpovedajúcim sp</w:t>
      </w:r>
      <w:r>
        <w:t>ôsobom.</w:t>
      </w:r>
    </w:p>
    <w:p w:rsidR="00F112C5" w:rsidRDefault="00574CE8">
      <w:pPr>
        <w:pStyle w:val="Zkladntext"/>
        <w:spacing w:before="200"/>
        <w:ind w:left="899"/>
      </w:pPr>
      <w:r>
        <w:t>Podobný postup možno uplatniť aj pre iné zdroje, napríklad vodu.</w:t>
      </w:r>
    </w:p>
    <w:p w:rsidR="00F112C5" w:rsidRDefault="00574CE8">
      <w:pPr>
        <w:pStyle w:val="Odsekzoznamu"/>
        <w:numPr>
          <w:ilvl w:val="1"/>
          <w:numId w:val="6"/>
        </w:numPr>
        <w:tabs>
          <w:tab w:val="left" w:pos="673"/>
        </w:tabs>
        <w:spacing w:before="120" w:line="244" w:lineRule="auto"/>
        <w:jc w:val="both"/>
        <w:rPr>
          <w:sz w:val="20"/>
        </w:rPr>
      </w:pPr>
      <w:r>
        <w:rPr>
          <w:sz w:val="20"/>
        </w:rPr>
        <w:t xml:space="preserve">Pri vytváraní technických, environmentálnych a ekonomických analýz možno </w:t>
      </w:r>
      <w:r>
        <w:rPr>
          <w:spacing w:val="-3"/>
          <w:sz w:val="20"/>
        </w:rPr>
        <w:t xml:space="preserve">použiť </w:t>
      </w:r>
      <w:r>
        <w:rPr>
          <w:sz w:val="20"/>
        </w:rPr>
        <w:t>informácie  dostupné  v rámci  iných  aktivít  Európskej  únie;  to  platí  aj  pre  informácie   z existujúcich programov uplatňovaných v iných častiach sveta pre stanovenie osobitnej požiadavky na ekodizajn výrobkov, ktoré sú predmetom obchodu s hospodár</w:t>
      </w:r>
      <w:r>
        <w:rPr>
          <w:sz w:val="20"/>
        </w:rPr>
        <w:t>skymi partnermi Európskej únie.</w:t>
      </w:r>
    </w:p>
    <w:p w:rsidR="00F112C5" w:rsidRDefault="00574CE8">
      <w:pPr>
        <w:pStyle w:val="Odsekzoznamu"/>
        <w:numPr>
          <w:ilvl w:val="1"/>
          <w:numId w:val="6"/>
        </w:numPr>
        <w:tabs>
          <w:tab w:val="left" w:pos="673"/>
        </w:tabs>
        <w:spacing w:before="103" w:line="244" w:lineRule="auto"/>
        <w:jc w:val="both"/>
        <w:rPr>
          <w:sz w:val="20"/>
        </w:rPr>
      </w:pPr>
      <w:r>
        <w:rPr>
          <w:sz w:val="20"/>
        </w:rPr>
        <w:t xml:space="preserve">Dátum nadobudnutia účinnosti požiadavky na ekodizajn zohľadňuje cyklus potrebný </w:t>
      </w:r>
      <w:r>
        <w:rPr>
          <w:spacing w:val="-8"/>
          <w:sz w:val="20"/>
        </w:rPr>
        <w:t xml:space="preserve">na </w:t>
      </w:r>
      <w:r>
        <w:rPr>
          <w:sz w:val="20"/>
        </w:rPr>
        <w:t>zmenu projektovania príslušného</w:t>
      </w:r>
      <w:r>
        <w:rPr>
          <w:spacing w:val="-1"/>
          <w:sz w:val="20"/>
        </w:rPr>
        <w:t xml:space="preserve"> </w:t>
      </w:r>
      <w:r>
        <w:rPr>
          <w:sz w:val="20"/>
        </w:rPr>
        <w:t>výrobku.</w:t>
      </w:r>
    </w:p>
    <w:p w:rsidR="00F112C5" w:rsidRDefault="00F112C5">
      <w:pPr>
        <w:spacing w:line="244" w:lineRule="auto"/>
        <w:jc w:val="both"/>
        <w:rPr>
          <w:sz w:val="20"/>
        </w:rPr>
        <w:sectPr w:rsidR="00F112C5">
          <w:pgSz w:w="11910" w:h="16840"/>
          <w:pgMar w:top="1160" w:right="1000" w:bottom="280" w:left="1000" w:header="796" w:footer="0" w:gutter="0"/>
          <w:cols w:space="708"/>
        </w:sectPr>
      </w:pPr>
    </w:p>
    <w:p w:rsidR="00F112C5" w:rsidRDefault="00F112C5">
      <w:pPr>
        <w:pStyle w:val="Zkladntext"/>
        <w:spacing w:before="5"/>
        <w:rPr>
          <w:sz w:val="9"/>
        </w:rPr>
      </w:pPr>
    </w:p>
    <w:p w:rsidR="00F112C5" w:rsidRDefault="00574CE8">
      <w:pPr>
        <w:pStyle w:val="Zkladntext"/>
        <w:spacing w:before="125"/>
        <w:ind w:left="105"/>
      </w:pPr>
      <w:r>
        <w:t>Príloha č. 2 k zákonu č. 529/2010 Z. z.</w:t>
      </w:r>
    </w:p>
    <w:p w:rsidR="00F112C5" w:rsidRDefault="00574CE8">
      <w:pPr>
        <w:pStyle w:val="Zkladntext"/>
        <w:spacing w:before="208"/>
        <w:ind w:left="2424"/>
        <w:rPr>
          <w:b/>
        </w:rPr>
      </w:pPr>
      <w:r>
        <w:rPr>
          <w:b/>
        </w:rPr>
        <w:t>SYSTÉM RIADENIA PRE POSUDZOVANIE ZHODY</w:t>
      </w:r>
    </w:p>
    <w:p w:rsidR="00F112C5" w:rsidRDefault="00574CE8">
      <w:pPr>
        <w:pStyle w:val="Zkladntext"/>
        <w:spacing w:before="218" w:line="276" w:lineRule="auto"/>
        <w:ind w:left="105" w:right="103" w:firstLine="226"/>
        <w:jc w:val="both"/>
      </w:pPr>
      <w:r>
        <w:t>Vý</w:t>
      </w:r>
      <w:r>
        <w:t>robca posudzuje zhodu s technickými požiadavkami. Výrobca poskytuje rámec pre stanovenie a preskúmanie cieľov a ukazovateľov environmentálnych aspektov výrobku na účely zlepšenia celkových environmentálnych vlastností výrobku. Všetky opatrenia prijaté výro</w:t>
      </w:r>
      <w:r>
        <w:t>bcom na</w:t>
      </w:r>
      <w:r>
        <w:rPr>
          <w:spacing w:val="45"/>
        </w:rPr>
        <w:t xml:space="preserve"> </w:t>
      </w:r>
      <w:r>
        <w:t xml:space="preserve">účely zlepšenia celkových environmentálnych vlastností a vytvorenia environmentálneho profilu výrobku, ak to vyžadujú technické požiadavky, prostredníctvom projektovania a výroby </w:t>
      </w:r>
      <w:r>
        <w:rPr>
          <w:spacing w:val="-8"/>
        </w:rPr>
        <w:t xml:space="preserve">sa </w:t>
      </w:r>
      <w:r>
        <w:t xml:space="preserve">systematicky  a riadne  zdokumentujú  formou  písomných  postupov </w:t>
      </w:r>
      <w:r>
        <w:t xml:space="preserve"> a pokynov.  Tieto  postupy  a pokyny obsahujú najmä primeraný</w:t>
      </w:r>
      <w:r>
        <w:rPr>
          <w:spacing w:val="1"/>
        </w:rPr>
        <w:t xml:space="preserve"> </w:t>
      </w:r>
      <w:r>
        <w:t>opis:</w:t>
      </w:r>
    </w:p>
    <w:p w:rsidR="00F112C5" w:rsidRDefault="00574CE8">
      <w:pPr>
        <w:pStyle w:val="Odsekzoznamu"/>
        <w:numPr>
          <w:ilvl w:val="0"/>
          <w:numId w:val="4"/>
        </w:numPr>
        <w:tabs>
          <w:tab w:val="left" w:pos="389"/>
        </w:tabs>
        <w:spacing w:before="85" w:line="244" w:lineRule="auto"/>
        <w:ind w:hanging="283"/>
        <w:rPr>
          <w:sz w:val="20"/>
        </w:rPr>
      </w:pPr>
      <w:r>
        <w:rPr>
          <w:sz w:val="20"/>
        </w:rPr>
        <w:t xml:space="preserve">zoznamu dokumentov, ktoré musia byť vypracované na účely posúdenia zhody výrobku a ak </w:t>
      </w:r>
      <w:r>
        <w:rPr>
          <w:spacing w:val="-8"/>
          <w:sz w:val="20"/>
        </w:rPr>
        <w:t xml:space="preserve">sú </w:t>
      </w:r>
      <w:r>
        <w:rPr>
          <w:sz w:val="20"/>
        </w:rPr>
        <w:t>relevantné, musia byť sprístupnené,</w:t>
      </w:r>
    </w:p>
    <w:p w:rsidR="00F112C5" w:rsidRDefault="00574CE8">
      <w:pPr>
        <w:pStyle w:val="Odsekzoznamu"/>
        <w:numPr>
          <w:ilvl w:val="0"/>
          <w:numId w:val="4"/>
        </w:numPr>
        <w:tabs>
          <w:tab w:val="left" w:pos="389"/>
          <w:tab w:val="left" w:pos="1164"/>
          <w:tab w:val="left" w:pos="2838"/>
          <w:tab w:val="left" w:pos="4954"/>
          <w:tab w:val="left" w:pos="6129"/>
          <w:tab w:val="left" w:pos="7157"/>
          <w:tab w:val="left" w:pos="8799"/>
        </w:tabs>
        <w:spacing w:line="244" w:lineRule="auto"/>
        <w:ind w:hanging="283"/>
        <w:rPr>
          <w:sz w:val="20"/>
        </w:rPr>
      </w:pPr>
      <w:r>
        <w:rPr>
          <w:sz w:val="20"/>
        </w:rPr>
        <w:t>cieľov</w:t>
      </w:r>
      <w:r>
        <w:rPr>
          <w:sz w:val="20"/>
        </w:rPr>
        <w:tab/>
        <w:t>a</w:t>
      </w:r>
      <w:r>
        <w:rPr>
          <w:spacing w:val="-3"/>
          <w:sz w:val="20"/>
        </w:rPr>
        <w:t xml:space="preserve"> </w:t>
      </w:r>
      <w:r>
        <w:rPr>
          <w:sz w:val="20"/>
        </w:rPr>
        <w:t>ukazovateľov</w:t>
      </w:r>
      <w:r>
        <w:rPr>
          <w:sz w:val="20"/>
        </w:rPr>
        <w:tab/>
        <w:t>environmentálnych</w:t>
      </w:r>
      <w:r>
        <w:rPr>
          <w:sz w:val="20"/>
        </w:rPr>
        <w:tab/>
        <w:t>vlastností</w:t>
      </w:r>
      <w:r>
        <w:rPr>
          <w:sz w:val="20"/>
        </w:rPr>
        <w:tab/>
        <w:t>výrobku</w:t>
      </w:r>
      <w:r>
        <w:rPr>
          <w:sz w:val="20"/>
        </w:rPr>
        <w:tab/>
        <w:t>a</w:t>
      </w:r>
      <w:r>
        <w:rPr>
          <w:spacing w:val="2"/>
          <w:sz w:val="20"/>
        </w:rPr>
        <w:t xml:space="preserve"> </w:t>
      </w:r>
      <w:r>
        <w:rPr>
          <w:sz w:val="20"/>
        </w:rPr>
        <w:t>o</w:t>
      </w:r>
      <w:r>
        <w:rPr>
          <w:sz w:val="20"/>
        </w:rPr>
        <w:t>rganizačnej</w:t>
      </w:r>
      <w:r>
        <w:rPr>
          <w:sz w:val="20"/>
        </w:rPr>
        <w:tab/>
      </w:r>
      <w:r>
        <w:rPr>
          <w:spacing w:val="-1"/>
          <w:sz w:val="20"/>
        </w:rPr>
        <w:t xml:space="preserve">štruktúry, </w:t>
      </w:r>
      <w:r>
        <w:rPr>
          <w:sz w:val="20"/>
        </w:rPr>
        <w:t>povinností, právomocí vedenia a pridelenia prostriedkov na ich realizáciu a</w:t>
      </w:r>
      <w:r>
        <w:rPr>
          <w:spacing w:val="3"/>
          <w:sz w:val="20"/>
        </w:rPr>
        <w:t xml:space="preserve"> </w:t>
      </w:r>
      <w:r>
        <w:rPr>
          <w:sz w:val="20"/>
        </w:rPr>
        <w:t>udržanie,</w:t>
      </w:r>
    </w:p>
    <w:p w:rsidR="00F112C5" w:rsidRDefault="00574CE8">
      <w:pPr>
        <w:pStyle w:val="Odsekzoznamu"/>
        <w:numPr>
          <w:ilvl w:val="0"/>
          <w:numId w:val="4"/>
        </w:numPr>
        <w:tabs>
          <w:tab w:val="left" w:pos="389"/>
        </w:tabs>
        <w:spacing w:line="244" w:lineRule="auto"/>
        <w:ind w:hanging="283"/>
        <w:rPr>
          <w:sz w:val="20"/>
        </w:rPr>
      </w:pPr>
      <w:r>
        <w:rPr>
          <w:sz w:val="20"/>
        </w:rPr>
        <w:t>kontrol  a skúšok  vykonávaných  po  výrobe  s cieľom  overiť  vlastnosti  výrobku  v porovnaní  s ukazovateľmi environmentálnych</w:t>
      </w:r>
      <w:r>
        <w:rPr>
          <w:spacing w:val="1"/>
          <w:sz w:val="20"/>
        </w:rPr>
        <w:t xml:space="preserve"> </w:t>
      </w:r>
      <w:r>
        <w:rPr>
          <w:sz w:val="20"/>
        </w:rPr>
        <w:t>vlastností,</w:t>
      </w:r>
    </w:p>
    <w:p w:rsidR="00F112C5" w:rsidRDefault="00574CE8">
      <w:pPr>
        <w:pStyle w:val="Odsekzoznamu"/>
        <w:numPr>
          <w:ilvl w:val="0"/>
          <w:numId w:val="4"/>
        </w:numPr>
        <w:tabs>
          <w:tab w:val="left" w:pos="389"/>
        </w:tabs>
        <w:ind w:right="0" w:hanging="283"/>
        <w:rPr>
          <w:sz w:val="20"/>
        </w:rPr>
      </w:pPr>
      <w:r>
        <w:rPr>
          <w:sz w:val="20"/>
        </w:rPr>
        <w:t>postupov pre kontrolu požadovanej dokumentácie a zabezpečenie jej</w:t>
      </w:r>
      <w:r>
        <w:rPr>
          <w:spacing w:val="2"/>
          <w:sz w:val="20"/>
        </w:rPr>
        <w:t xml:space="preserve"> </w:t>
      </w:r>
      <w:r>
        <w:rPr>
          <w:sz w:val="20"/>
        </w:rPr>
        <w:t>aktuálnosti,</w:t>
      </w:r>
    </w:p>
    <w:p w:rsidR="00F112C5" w:rsidRDefault="00574CE8">
      <w:pPr>
        <w:pStyle w:val="Odsekzoznamu"/>
        <w:numPr>
          <w:ilvl w:val="0"/>
          <w:numId w:val="4"/>
        </w:numPr>
        <w:tabs>
          <w:tab w:val="left" w:pos="389"/>
        </w:tabs>
        <w:spacing w:before="105"/>
        <w:ind w:right="0" w:hanging="283"/>
        <w:rPr>
          <w:sz w:val="20"/>
        </w:rPr>
      </w:pPr>
      <w:r>
        <w:rPr>
          <w:sz w:val="20"/>
        </w:rPr>
        <w:t>spôsobu overenia vykonávania a účinnosti environmentálnych prvkov systému</w:t>
      </w:r>
      <w:r>
        <w:rPr>
          <w:spacing w:val="1"/>
          <w:sz w:val="20"/>
        </w:rPr>
        <w:t xml:space="preserve"> </w:t>
      </w:r>
      <w:r>
        <w:rPr>
          <w:sz w:val="20"/>
        </w:rPr>
        <w:t>riadenia.</w:t>
      </w:r>
    </w:p>
    <w:p w:rsidR="00F112C5" w:rsidRDefault="00574CE8">
      <w:pPr>
        <w:pStyle w:val="Odsekzoznamu"/>
        <w:numPr>
          <w:ilvl w:val="0"/>
          <w:numId w:val="3"/>
        </w:numPr>
        <w:tabs>
          <w:tab w:val="left" w:pos="389"/>
        </w:tabs>
        <w:spacing w:before="106"/>
        <w:ind w:right="0" w:hanging="283"/>
        <w:rPr>
          <w:sz w:val="20"/>
        </w:rPr>
      </w:pPr>
      <w:r>
        <w:rPr>
          <w:sz w:val="20"/>
        </w:rPr>
        <w:t>Plánovanie</w:t>
      </w:r>
    </w:p>
    <w:p w:rsidR="00F112C5" w:rsidRDefault="00574CE8">
      <w:pPr>
        <w:pStyle w:val="Zkladntext"/>
        <w:spacing w:before="220"/>
        <w:ind w:left="615"/>
      </w:pPr>
      <w:r>
        <w:t>Výrobca vytvorí a udržiava</w:t>
      </w:r>
    </w:p>
    <w:p w:rsidR="00F112C5" w:rsidRDefault="00574CE8">
      <w:pPr>
        <w:pStyle w:val="Odsekzoznamu"/>
        <w:numPr>
          <w:ilvl w:val="1"/>
          <w:numId w:val="3"/>
        </w:numPr>
        <w:tabs>
          <w:tab w:val="left" w:pos="673"/>
        </w:tabs>
        <w:spacing w:before="120"/>
        <w:ind w:right="0"/>
        <w:rPr>
          <w:sz w:val="20"/>
        </w:rPr>
      </w:pPr>
      <w:r>
        <w:rPr>
          <w:sz w:val="20"/>
        </w:rPr>
        <w:t>postupy potrebné na vytvorenie environmentálneho profil</w:t>
      </w:r>
      <w:r>
        <w:rPr>
          <w:sz w:val="20"/>
        </w:rPr>
        <w:t>u</w:t>
      </w:r>
      <w:r>
        <w:rPr>
          <w:spacing w:val="-1"/>
          <w:sz w:val="20"/>
        </w:rPr>
        <w:t xml:space="preserve"> </w:t>
      </w:r>
      <w:r>
        <w:rPr>
          <w:sz w:val="20"/>
        </w:rPr>
        <w:t>výrobku,</w:t>
      </w:r>
    </w:p>
    <w:p w:rsidR="00F112C5" w:rsidRDefault="00574CE8">
      <w:pPr>
        <w:pStyle w:val="Odsekzoznamu"/>
        <w:numPr>
          <w:ilvl w:val="1"/>
          <w:numId w:val="3"/>
        </w:numPr>
        <w:tabs>
          <w:tab w:val="left" w:pos="673"/>
        </w:tabs>
        <w:spacing w:before="105" w:line="244" w:lineRule="auto"/>
        <w:jc w:val="both"/>
        <w:rPr>
          <w:sz w:val="20"/>
        </w:rPr>
      </w:pPr>
      <w:r>
        <w:rPr>
          <w:sz w:val="20"/>
        </w:rPr>
        <w:t>ciele a ukazovatele environmentálnych vlastností výrobku zohľadňujúce technologické možnosti so zreteľom na technické požiadavky a ekonomické</w:t>
      </w:r>
      <w:r>
        <w:rPr>
          <w:spacing w:val="-1"/>
          <w:sz w:val="20"/>
        </w:rPr>
        <w:t xml:space="preserve"> </w:t>
      </w:r>
      <w:r>
        <w:rPr>
          <w:sz w:val="20"/>
        </w:rPr>
        <w:t>požiadavky,</w:t>
      </w:r>
    </w:p>
    <w:p w:rsidR="00F112C5" w:rsidRDefault="00574CE8">
      <w:pPr>
        <w:pStyle w:val="Odsekzoznamu"/>
        <w:numPr>
          <w:ilvl w:val="1"/>
          <w:numId w:val="3"/>
        </w:numPr>
        <w:tabs>
          <w:tab w:val="left" w:pos="673"/>
        </w:tabs>
        <w:ind w:right="0"/>
        <w:rPr>
          <w:sz w:val="20"/>
        </w:rPr>
      </w:pPr>
      <w:r>
        <w:rPr>
          <w:sz w:val="20"/>
        </w:rPr>
        <w:t>program dosiahnutia týchto</w:t>
      </w:r>
      <w:r>
        <w:rPr>
          <w:spacing w:val="-1"/>
          <w:sz w:val="20"/>
        </w:rPr>
        <w:t xml:space="preserve"> </w:t>
      </w:r>
      <w:r>
        <w:rPr>
          <w:sz w:val="20"/>
        </w:rPr>
        <w:t>cieľov.</w:t>
      </w:r>
    </w:p>
    <w:p w:rsidR="00F112C5" w:rsidRDefault="00574CE8">
      <w:pPr>
        <w:pStyle w:val="Odsekzoznamu"/>
        <w:numPr>
          <w:ilvl w:val="0"/>
          <w:numId w:val="3"/>
        </w:numPr>
        <w:tabs>
          <w:tab w:val="left" w:pos="389"/>
        </w:tabs>
        <w:spacing w:before="106"/>
        <w:ind w:right="0" w:hanging="283"/>
        <w:rPr>
          <w:sz w:val="20"/>
        </w:rPr>
      </w:pPr>
      <w:r>
        <w:rPr>
          <w:sz w:val="20"/>
        </w:rPr>
        <w:t>Vykonávanie a</w:t>
      </w:r>
      <w:r>
        <w:rPr>
          <w:spacing w:val="2"/>
          <w:sz w:val="20"/>
        </w:rPr>
        <w:t xml:space="preserve"> </w:t>
      </w:r>
      <w:r>
        <w:rPr>
          <w:sz w:val="20"/>
        </w:rPr>
        <w:t>dokumentácia</w:t>
      </w:r>
    </w:p>
    <w:p w:rsidR="00F112C5" w:rsidRDefault="00574CE8">
      <w:pPr>
        <w:pStyle w:val="Zkladntext"/>
        <w:spacing w:before="220"/>
        <w:ind w:left="615"/>
      </w:pPr>
      <w:r>
        <w:t>Dokumentácia týkajúca sa systému riadenia obsahuje najmä</w:t>
      </w:r>
    </w:p>
    <w:p w:rsidR="00F112C5" w:rsidRDefault="00574CE8">
      <w:pPr>
        <w:pStyle w:val="Odsekzoznamu"/>
        <w:numPr>
          <w:ilvl w:val="1"/>
          <w:numId w:val="3"/>
        </w:numPr>
        <w:tabs>
          <w:tab w:val="left" w:pos="673"/>
        </w:tabs>
        <w:spacing w:before="120" w:line="244" w:lineRule="auto"/>
        <w:jc w:val="both"/>
        <w:rPr>
          <w:sz w:val="20"/>
        </w:rPr>
      </w:pPr>
      <w:r>
        <w:rPr>
          <w:sz w:val="20"/>
        </w:rPr>
        <w:t xml:space="preserve">práva a povinnosti výrobcu, ktoré sa vymedzia a zdokumentujú s cieľom zabezpečiť </w:t>
      </w:r>
      <w:r>
        <w:rPr>
          <w:spacing w:val="-3"/>
          <w:sz w:val="20"/>
        </w:rPr>
        <w:t xml:space="preserve">účinné </w:t>
      </w:r>
      <w:r>
        <w:rPr>
          <w:sz w:val="20"/>
        </w:rPr>
        <w:t>environmentálne vlastnosti výrobku a podávanie správ o jeho prevádzke na účely preskúmania a</w:t>
      </w:r>
      <w:r>
        <w:rPr>
          <w:spacing w:val="2"/>
          <w:sz w:val="20"/>
        </w:rPr>
        <w:t xml:space="preserve"> </w:t>
      </w:r>
      <w:r>
        <w:rPr>
          <w:sz w:val="20"/>
        </w:rPr>
        <w:t>zlepšovania,</w:t>
      </w:r>
    </w:p>
    <w:p w:rsidR="00F112C5" w:rsidRDefault="00574CE8">
      <w:pPr>
        <w:pStyle w:val="Odsekzoznamu"/>
        <w:numPr>
          <w:ilvl w:val="1"/>
          <w:numId w:val="3"/>
        </w:numPr>
        <w:tabs>
          <w:tab w:val="left" w:pos="673"/>
        </w:tabs>
        <w:spacing w:before="102" w:line="244" w:lineRule="auto"/>
        <w:jc w:val="both"/>
        <w:rPr>
          <w:sz w:val="20"/>
        </w:rPr>
      </w:pPr>
      <w:r>
        <w:rPr>
          <w:sz w:val="20"/>
        </w:rPr>
        <w:t>dokum</w:t>
      </w:r>
      <w:r>
        <w:rPr>
          <w:sz w:val="20"/>
        </w:rPr>
        <w:t>enty označujúce metódy kontroly a overovania projektu a postupy a systematické opatrenia použité pri projektovaní výrobku,</w:t>
      </w:r>
    </w:p>
    <w:p w:rsidR="00F112C5" w:rsidRDefault="00574CE8">
      <w:pPr>
        <w:pStyle w:val="Odsekzoznamu"/>
        <w:numPr>
          <w:ilvl w:val="1"/>
          <w:numId w:val="3"/>
        </w:numPr>
        <w:tabs>
          <w:tab w:val="left" w:pos="673"/>
        </w:tabs>
        <w:spacing w:line="244" w:lineRule="auto"/>
        <w:jc w:val="both"/>
        <w:rPr>
          <w:sz w:val="20"/>
        </w:rPr>
      </w:pPr>
      <w:r>
        <w:rPr>
          <w:sz w:val="20"/>
        </w:rPr>
        <w:t>výrobcom vyhotovené a udržiavané informácie, ktoré opisujú základné environmentálne prvky systému riadenia a postupy pre kontrolu všetkých vyžadovaných</w:t>
      </w:r>
      <w:r>
        <w:rPr>
          <w:spacing w:val="1"/>
          <w:sz w:val="20"/>
        </w:rPr>
        <w:t xml:space="preserve"> </w:t>
      </w:r>
      <w:r>
        <w:rPr>
          <w:sz w:val="20"/>
        </w:rPr>
        <w:t>dokumentov.</w:t>
      </w:r>
    </w:p>
    <w:p w:rsidR="00F112C5" w:rsidRDefault="00574CE8">
      <w:pPr>
        <w:pStyle w:val="Odsekzoznamu"/>
        <w:numPr>
          <w:ilvl w:val="0"/>
          <w:numId w:val="3"/>
        </w:numPr>
        <w:tabs>
          <w:tab w:val="left" w:pos="389"/>
        </w:tabs>
        <w:ind w:right="0" w:hanging="283"/>
        <w:rPr>
          <w:sz w:val="20"/>
        </w:rPr>
      </w:pPr>
      <w:r>
        <w:rPr>
          <w:sz w:val="20"/>
        </w:rPr>
        <w:t>Dokumentácia týkajúca sa výrobku obsahuje</w:t>
      </w:r>
      <w:r>
        <w:rPr>
          <w:spacing w:val="-1"/>
          <w:sz w:val="20"/>
        </w:rPr>
        <w:t xml:space="preserve"> </w:t>
      </w:r>
      <w:r>
        <w:rPr>
          <w:sz w:val="20"/>
        </w:rPr>
        <w:t>najmä</w:t>
      </w:r>
    </w:p>
    <w:p w:rsidR="00F112C5" w:rsidRDefault="00574CE8">
      <w:pPr>
        <w:pStyle w:val="Odsekzoznamu"/>
        <w:numPr>
          <w:ilvl w:val="1"/>
          <w:numId w:val="3"/>
        </w:numPr>
        <w:tabs>
          <w:tab w:val="left" w:pos="673"/>
        </w:tabs>
        <w:spacing w:before="105"/>
        <w:ind w:right="0"/>
        <w:rPr>
          <w:sz w:val="20"/>
        </w:rPr>
      </w:pPr>
      <w:r>
        <w:rPr>
          <w:sz w:val="20"/>
        </w:rPr>
        <w:t>všeobecný opis výrobku a jeho predpokladanéh</w:t>
      </w:r>
      <w:r>
        <w:rPr>
          <w:sz w:val="20"/>
        </w:rPr>
        <w:t>o</w:t>
      </w:r>
      <w:r>
        <w:rPr>
          <w:spacing w:val="1"/>
          <w:sz w:val="20"/>
        </w:rPr>
        <w:t xml:space="preserve"> </w:t>
      </w:r>
      <w:r>
        <w:rPr>
          <w:sz w:val="20"/>
        </w:rPr>
        <w:t>použitia,</w:t>
      </w:r>
    </w:p>
    <w:p w:rsidR="00F112C5" w:rsidRDefault="00574CE8">
      <w:pPr>
        <w:pStyle w:val="Odsekzoznamu"/>
        <w:numPr>
          <w:ilvl w:val="1"/>
          <w:numId w:val="3"/>
        </w:numPr>
        <w:tabs>
          <w:tab w:val="left" w:pos="673"/>
        </w:tabs>
        <w:spacing w:before="105" w:line="244" w:lineRule="auto"/>
        <w:jc w:val="both"/>
        <w:rPr>
          <w:sz w:val="20"/>
        </w:rPr>
      </w:pPr>
      <w:r>
        <w:rPr>
          <w:sz w:val="20"/>
        </w:rPr>
        <w:t xml:space="preserve">výsledky relevantných štúdií environmentálneho posudzovania vykonané výrobcom </w:t>
      </w:r>
      <w:r>
        <w:rPr>
          <w:spacing w:val="-3"/>
          <w:sz w:val="20"/>
        </w:rPr>
        <w:t xml:space="preserve">alebo </w:t>
      </w:r>
      <w:r>
        <w:rPr>
          <w:sz w:val="20"/>
        </w:rPr>
        <w:t>odkazy na literatúru o environmentálnom posudzovaní alebo prípadové štúdie, ktoré výrobca používa pri hodnotení, dokumentovaní a určovaní konštrukčných riešení</w:t>
      </w:r>
      <w:r>
        <w:rPr>
          <w:spacing w:val="1"/>
          <w:sz w:val="20"/>
        </w:rPr>
        <w:t xml:space="preserve"> </w:t>
      </w:r>
      <w:r>
        <w:rPr>
          <w:sz w:val="20"/>
        </w:rPr>
        <w:t>výrobku,</w:t>
      </w:r>
    </w:p>
    <w:p w:rsidR="00F112C5" w:rsidRDefault="00574CE8">
      <w:pPr>
        <w:pStyle w:val="Odsekzoznamu"/>
        <w:numPr>
          <w:ilvl w:val="1"/>
          <w:numId w:val="3"/>
        </w:numPr>
        <w:tabs>
          <w:tab w:val="left" w:pos="673"/>
        </w:tabs>
        <w:spacing w:before="102"/>
        <w:ind w:right="0"/>
        <w:rPr>
          <w:sz w:val="20"/>
        </w:rPr>
      </w:pPr>
      <w:r>
        <w:rPr>
          <w:sz w:val="20"/>
        </w:rPr>
        <w:t>environmentálny profil výrobku, ak to vyžadujú technické požiadavky.</w:t>
      </w:r>
    </w:p>
    <w:p w:rsidR="00F112C5" w:rsidRDefault="00574CE8">
      <w:pPr>
        <w:pStyle w:val="Odsekzoznamu"/>
        <w:numPr>
          <w:ilvl w:val="1"/>
          <w:numId w:val="3"/>
        </w:numPr>
        <w:tabs>
          <w:tab w:val="left" w:pos="673"/>
        </w:tabs>
        <w:spacing w:before="105" w:line="244" w:lineRule="auto"/>
        <w:jc w:val="both"/>
        <w:rPr>
          <w:sz w:val="20"/>
        </w:rPr>
      </w:pPr>
      <w:r>
        <w:rPr>
          <w:sz w:val="20"/>
        </w:rPr>
        <w:t>dokumenty opisujúce výsledky vykonaných meraní súladu s požiadavkami na ekodizajn vrátane podrobností o zhode týchto meraní v porovnaní s technickými požiadavkami na ekodizajn,</w:t>
      </w:r>
    </w:p>
    <w:p w:rsidR="00F112C5" w:rsidRDefault="00574CE8">
      <w:pPr>
        <w:pStyle w:val="Odsekzoznamu"/>
        <w:numPr>
          <w:ilvl w:val="1"/>
          <w:numId w:val="3"/>
        </w:numPr>
        <w:tabs>
          <w:tab w:val="left" w:pos="673"/>
        </w:tabs>
        <w:spacing w:before="102" w:line="244" w:lineRule="auto"/>
        <w:jc w:val="both"/>
        <w:rPr>
          <w:sz w:val="20"/>
        </w:rPr>
      </w:pPr>
      <w:r>
        <w:rPr>
          <w:sz w:val="20"/>
        </w:rPr>
        <w:t>v</w:t>
      </w:r>
      <w:r>
        <w:rPr>
          <w:sz w:val="20"/>
        </w:rPr>
        <w:t xml:space="preserve">ýrobcom vyhotovené špecifikácie, ktoré uvádzajú najmä použité technické normy a ak </w:t>
      </w:r>
      <w:r>
        <w:rPr>
          <w:spacing w:val="-6"/>
          <w:sz w:val="20"/>
        </w:rPr>
        <w:t xml:space="preserve">sa </w:t>
      </w:r>
      <w:r>
        <w:rPr>
          <w:sz w:val="20"/>
        </w:rPr>
        <w:t xml:space="preserve">nepoužijú technické normy podľa § 3 ods. 3 písm. c) a d) alebo ak sa tieto technické </w:t>
      </w:r>
      <w:r>
        <w:rPr>
          <w:spacing w:val="-4"/>
          <w:sz w:val="20"/>
        </w:rPr>
        <w:t xml:space="preserve">normy </w:t>
      </w:r>
      <w:r>
        <w:rPr>
          <w:sz w:val="20"/>
        </w:rPr>
        <w:t xml:space="preserve">nevzťahujú na úplne všetky technické požiadavky, tak prostriedky použité na </w:t>
      </w:r>
      <w:r>
        <w:rPr>
          <w:spacing w:val="-2"/>
          <w:sz w:val="20"/>
        </w:rPr>
        <w:t>zab</w:t>
      </w:r>
      <w:r>
        <w:rPr>
          <w:spacing w:val="-2"/>
          <w:sz w:val="20"/>
        </w:rPr>
        <w:t xml:space="preserve">ezpečenie </w:t>
      </w:r>
      <w:r>
        <w:rPr>
          <w:sz w:val="20"/>
        </w:rPr>
        <w:t>zhody,</w:t>
      </w:r>
    </w:p>
    <w:p w:rsidR="00F112C5" w:rsidRDefault="00574CE8">
      <w:pPr>
        <w:pStyle w:val="Odsekzoznamu"/>
        <w:numPr>
          <w:ilvl w:val="1"/>
          <w:numId w:val="3"/>
        </w:numPr>
        <w:tabs>
          <w:tab w:val="left" w:pos="673"/>
        </w:tabs>
        <w:spacing w:before="102"/>
        <w:ind w:right="0"/>
        <w:rPr>
          <w:sz w:val="20"/>
        </w:rPr>
      </w:pPr>
      <w:r>
        <w:rPr>
          <w:sz w:val="20"/>
        </w:rPr>
        <w:t>kópiu</w:t>
      </w:r>
      <w:r>
        <w:rPr>
          <w:spacing w:val="12"/>
          <w:sz w:val="20"/>
        </w:rPr>
        <w:t xml:space="preserve"> </w:t>
      </w:r>
      <w:r>
        <w:rPr>
          <w:sz w:val="20"/>
        </w:rPr>
        <w:t>informácií</w:t>
      </w:r>
      <w:r>
        <w:rPr>
          <w:spacing w:val="12"/>
          <w:sz w:val="20"/>
        </w:rPr>
        <w:t xml:space="preserve"> </w:t>
      </w:r>
      <w:r>
        <w:rPr>
          <w:sz w:val="20"/>
        </w:rPr>
        <w:t>týkajúcich</w:t>
      </w:r>
      <w:r>
        <w:rPr>
          <w:spacing w:val="12"/>
          <w:sz w:val="20"/>
        </w:rPr>
        <w:t xml:space="preserve"> </w:t>
      </w:r>
      <w:r>
        <w:rPr>
          <w:sz w:val="20"/>
        </w:rPr>
        <w:t>sa</w:t>
      </w:r>
      <w:r>
        <w:rPr>
          <w:spacing w:val="12"/>
          <w:sz w:val="20"/>
        </w:rPr>
        <w:t xml:space="preserve"> </w:t>
      </w:r>
      <w:r>
        <w:rPr>
          <w:sz w:val="20"/>
        </w:rPr>
        <w:t>environmentálnych</w:t>
      </w:r>
      <w:r>
        <w:rPr>
          <w:spacing w:val="12"/>
          <w:sz w:val="20"/>
        </w:rPr>
        <w:t xml:space="preserve"> </w:t>
      </w:r>
      <w:r>
        <w:rPr>
          <w:sz w:val="20"/>
        </w:rPr>
        <w:t>aspektov</w:t>
      </w:r>
      <w:r>
        <w:rPr>
          <w:spacing w:val="12"/>
          <w:sz w:val="20"/>
        </w:rPr>
        <w:t xml:space="preserve"> </w:t>
      </w:r>
      <w:r>
        <w:rPr>
          <w:sz w:val="20"/>
        </w:rPr>
        <w:t>projektovania</w:t>
      </w:r>
      <w:r>
        <w:rPr>
          <w:spacing w:val="12"/>
          <w:sz w:val="20"/>
        </w:rPr>
        <w:t xml:space="preserve"> </w:t>
      </w:r>
      <w:r>
        <w:rPr>
          <w:sz w:val="20"/>
        </w:rPr>
        <w:t>výrobku,</w:t>
      </w:r>
      <w:r>
        <w:rPr>
          <w:spacing w:val="12"/>
          <w:sz w:val="20"/>
        </w:rPr>
        <w:t xml:space="preserve"> </w:t>
      </w:r>
      <w:r>
        <w:rPr>
          <w:sz w:val="20"/>
        </w:rPr>
        <w:t>ktoré</w:t>
      </w:r>
      <w:r>
        <w:rPr>
          <w:spacing w:val="12"/>
          <w:sz w:val="20"/>
        </w:rPr>
        <w:t xml:space="preserve"> </w:t>
      </w:r>
      <w:r>
        <w:rPr>
          <w:sz w:val="20"/>
        </w:rPr>
        <w:t>sa</w:t>
      </w:r>
    </w:p>
    <w:p w:rsidR="00F112C5" w:rsidRDefault="00F112C5">
      <w:pPr>
        <w:rPr>
          <w:sz w:val="20"/>
        </w:rPr>
        <w:sectPr w:rsidR="00F112C5">
          <w:pgSz w:w="11910" w:h="16840"/>
          <w:pgMar w:top="1160" w:right="1000" w:bottom="280" w:left="1000" w:header="796" w:footer="0" w:gutter="0"/>
          <w:cols w:space="708"/>
        </w:sectPr>
      </w:pPr>
    </w:p>
    <w:p w:rsidR="00F112C5" w:rsidRDefault="00F112C5">
      <w:pPr>
        <w:pStyle w:val="Zkladntext"/>
        <w:spacing w:before="5"/>
        <w:rPr>
          <w:sz w:val="9"/>
        </w:rPr>
      </w:pPr>
    </w:p>
    <w:p w:rsidR="00F112C5" w:rsidRDefault="00574CE8">
      <w:pPr>
        <w:pStyle w:val="Zkladntext"/>
        <w:spacing w:before="125"/>
        <w:ind w:left="672"/>
      </w:pPr>
      <w:r>
        <w:t>poskytujú podľa požiadaviek špecifikovaných podľa § 3 ods. 6.</w:t>
      </w:r>
    </w:p>
    <w:p w:rsidR="00F112C5" w:rsidRDefault="00574CE8">
      <w:pPr>
        <w:pStyle w:val="Odsekzoznamu"/>
        <w:numPr>
          <w:ilvl w:val="0"/>
          <w:numId w:val="3"/>
        </w:numPr>
        <w:tabs>
          <w:tab w:val="left" w:pos="389"/>
        </w:tabs>
        <w:spacing w:before="106"/>
        <w:ind w:right="0" w:hanging="283"/>
        <w:rPr>
          <w:sz w:val="20"/>
        </w:rPr>
      </w:pPr>
      <w:r>
        <w:rPr>
          <w:sz w:val="20"/>
        </w:rPr>
        <w:t>Kontrola a nápravné</w:t>
      </w:r>
      <w:r>
        <w:rPr>
          <w:spacing w:val="1"/>
          <w:sz w:val="20"/>
        </w:rPr>
        <w:t xml:space="preserve"> </w:t>
      </w:r>
      <w:r>
        <w:rPr>
          <w:sz w:val="20"/>
        </w:rPr>
        <w:t>opatrenia</w:t>
      </w:r>
    </w:p>
    <w:p w:rsidR="00F112C5" w:rsidRDefault="00574CE8">
      <w:pPr>
        <w:pStyle w:val="Odsekzoznamu"/>
        <w:numPr>
          <w:ilvl w:val="1"/>
          <w:numId w:val="3"/>
        </w:numPr>
        <w:tabs>
          <w:tab w:val="left" w:pos="673"/>
        </w:tabs>
        <w:spacing w:before="105" w:line="244" w:lineRule="auto"/>
        <w:rPr>
          <w:sz w:val="20"/>
        </w:rPr>
      </w:pPr>
      <w:r>
        <w:rPr>
          <w:sz w:val="20"/>
        </w:rPr>
        <w:t>výrobca prijme opatrenia potrebné na zabezpečenie toho, že výrobok sa vyrába podľa špecifikácií projektu a s technickými požiadavkami, ktoré sa naň</w:t>
      </w:r>
      <w:r>
        <w:rPr>
          <w:spacing w:val="4"/>
          <w:sz w:val="20"/>
        </w:rPr>
        <w:t xml:space="preserve"> </w:t>
      </w:r>
      <w:r>
        <w:rPr>
          <w:sz w:val="20"/>
        </w:rPr>
        <w:t>vzťahujú,</w:t>
      </w:r>
    </w:p>
    <w:p w:rsidR="00F112C5" w:rsidRDefault="00574CE8">
      <w:pPr>
        <w:pStyle w:val="Odsekzoznamu"/>
        <w:numPr>
          <w:ilvl w:val="1"/>
          <w:numId w:val="3"/>
        </w:numPr>
        <w:tabs>
          <w:tab w:val="left" w:pos="673"/>
        </w:tabs>
        <w:spacing w:line="244" w:lineRule="auto"/>
        <w:rPr>
          <w:sz w:val="20"/>
        </w:rPr>
      </w:pPr>
      <w:r>
        <w:rPr>
          <w:sz w:val="20"/>
        </w:rPr>
        <w:t>výrobca vyhotoví a udržiava postupy na preskúmanie a postupy ak nebola zhoda a do zdokumentovaných postupov začlení zmeny vyplývajúce z nápravných</w:t>
      </w:r>
      <w:r>
        <w:rPr>
          <w:spacing w:val="1"/>
          <w:sz w:val="20"/>
        </w:rPr>
        <w:t xml:space="preserve"> </w:t>
      </w:r>
      <w:r>
        <w:rPr>
          <w:sz w:val="20"/>
        </w:rPr>
        <w:t>opatrení,</w:t>
      </w:r>
    </w:p>
    <w:p w:rsidR="00F112C5" w:rsidRDefault="00574CE8">
      <w:pPr>
        <w:pStyle w:val="Odsekzoznamu"/>
        <w:numPr>
          <w:ilvl w:val="1"/>
          <w:numId w:val="3"/>
        </w:numPr>
        <w:tabs>
          <w:tab w:val="left" w:pos="673"/>
        </w:tabs>
        <w:spacing w:line="244" w:lineRule="auto"/>
        <w:rPr>
          <w:sz w:val="20"/>
        </w:rPr>
      </w:pPr>
      <w:r>
        <w:rPr>
          <w:sz w:val="20"/>
        </w:rPr>
        <w:t>výrobca najmenej raz za tri roky vykoná úplný vnútorný audit systému riadenia so zreteľom na jeho e</w:t>
      </w:r>
      <w:r>
        <w:rPr>
          <w:sz w:val="20"/>
        </w:rPr>
        <w:t>nvironmentálne aspekty.</w:t>
      </w:r>
    </w:p>
    <w:p w:rsidR="00F112C5" w:rsidRDefault="00F112C5">
      <w:pPr>
        <w:spacing w:line="244" w:lineRule="auto"/>
        <w:rPr>
          <w:sz w:val="20"/>
        </w:rPr>
        <w:sectPr w:rsidR="00F112C5">
          <w:pgSz w:w="11910" w:h="16840"/>
          <w:pgMar w:top="1160" w:right="1000" w:bottom="280" w:left="1000" w:header="796" w:footer="0" w:gutter="0"/>
          <w:cols w:space="708"/>
        </w:sectPr>
      </w:pPr>
    </w:p>
    <w:p w:rsidR="00F112C5" w:rsidRDefault="00F112C5">
      <w:pPr>
        <w:pStyle w:val="Zkladntext"/>
        <w:spacing w:before="6"/>
        <w:rPr>
          <w:sz w:val="8"/>
        </w:rPr>
      </w:pPr>
    </w:p>
    <w:p w:rsidR="00F112C5" w:rsidRDefault="00574CE8">
      <w:pPr>
        <w:pStyle w:val="Zkladntext"/>
        <w:spacing w:before="139" w:line="244" w:lineRule="auto"/>
        <w:ind w:left="6972" w:right="103" w:firstLine="1634"/>
        <w:jc w:val="right"/>
        <w:rPr>
          <w:b/>
        </w:rPr>
      </w:pPr>
      <w:r>
        <w:rPr>
          <w:b/>
        </w:rPr>
        <w:t>Príloha č. 3</w:t>
      </w:r>
      <w:r>
        <w:rPr>
          <w:b/>
          <w:w w:val="99"/>
        </w:rPr>
        <w:t xml:space="preserve"> </w:t>
      </w:r>
      <w:r>
        <w:rPr>
          <w:b/>
        </w:rPr>
        <w:t>k zákonu č. 529/2010 Z. z.</w:t>
      </w:r>
    </w:p>
    <w:p w:rsidR="00F112C5" w:rsidRDefault="00574CE8">
      <w:pPr>
        <w:pStyle w:val="Zkladntext"/>
        <w:spacing w:before="201"/>
        <w:ind w:left="1126"/>
        <w:rPr>
          <w:b/>
        </w:rPr>
      </w:pPr>
      <w:r>
        <w:rPr>
          <w:b/>
        </w:rPr>
        <w:t>ZOZNAM PREBERANÝCH PRÁVNE ZÁVÄZNÝCH AKTOV EURÓPSKEJ ÚNIE</w:t>
      </w:r>
    </w:p>
    <w:p w:rsidR="00F112C5" w:rsidRDefault="00574CE8">
      <w:pPr>
        <w:pStyle w:val="Zkladntext"/>
        <w:spacing w:before="217" w:line="276" w:lineRule="auto"/>
        <w:ind w:left="105" w:right="103" w:firstLine="226"/>
        <w:jc w:val="both"/>
      </w:pPr>
      <w:r>
        <w:t xml:space="preserve">Smernica Európskeho parlamentu a Rady 2009/125/ES z 21. októbra 2009 o vytvorení rámca na stanovenie požiadaviek na </w:t>
      </w:r>
      <w:r>
        <w:t>ekodizajn energeticky významných výrobkov (prepracované znenie) (Ú. v. EÚ L 285, 31. 10. 2009).</w:t>
      </w:r>
    </w:p>
    <w:p w:rsidR="00F112C5" w:rsidRDefault="00F112C5">
      <w:pPr>
        <w:spacing w:line="276" w:lineRule="auto"/>
        <w:jc w:val="both"/>
        <w:sectPr w:rsidR="00F112C5">
          <w:pgSz w:w="11910" w:h="16840"/>
          <w:pgMar w:top="1160" w:right="1000" w:bottom="280" w:left="1000" w:header="796" w:footer="0" w:gutter="0"/>
          <w:cols w:space="708"/>
        </w:sectPr>
      </w:pPr>
    </w:p>
    <w:p w:rsidR="00F112C5" w:rsidRDefault="00F112C5">
      <w:pPr>
        <w:pStyle w:val="Zkladntext"/>
        <w:spacing w:before="11"/>
        <w:rPr>
          <w:sz w:val="17"/>
        </w:rPr>
      </w:pPr>
    </w:p>
    <w:p w:rsidR="00F112C5" w:rsidRDefault="00574CE8">
      <w:pPr>
        <w:pStyle w:val="Odsekzoznamu"/>
        <w:numPr>
          <w:ilvl w:val="0"/>
          <w:numId w:val="2"/>
        </w:numPr>
        <w:tabs>
          <w:tab w:val="left" w:pos="357"/>
        </w:tabs>
        <w:spacing w:before="125" w:line="244" w:lineRule="auto"/>
        <w:ind w:firstLine="0"/>
        <w:jc w:val="both"/>
        <w:rPr>
          <w:sz w:val="20"/>
        </w:rPr>
      </w:pPr>
      <w:r>
        <w:rPr>
          <w:sz w:val="20"/>
        </w:rPr>
        <w:t>Čl. 2 ods. 2 nariadenia Európskeho parlamentu a Rady (ES) č. 765/2008 z 9. júla 2008, ktorým sa stanovujú požiadavky akreditácie a dohľadu na</w:t>
      </w:r>
      <w:r>
        <w:rPr>
          <w:sz w:val="20"/>
        </w:rPr>
        <w:t>d trhom v súvislosti s uvádzaním výrobkov na trh a ktorým sa zrušuje nariadenie (EHS) č. 339/93 (Ú. v. EÚ L 218, 13. 8.</w:t>
      </w:r>
      <w:r>
        <w:rPr>
          <w:spacing w:val="2"/>
          <w:sz w:val="20"/>
        </w:rPr>
        <w:t xml:space="preserve"> </w:t>
      </w:r>
      <w:r>
        <w:rPr>
          <w:sz w:val="20"/>
        </w:rPr>
        <w:t>2008).</w:t>
      </w:r>
    </w:p>
    <w:p w:rsidR="00F112C5" w:rsidRDefault="00574CE8">
      <w:pPr>
        <w:pStyle w:val="Odsekzoznamu"/>
        <w:numPr>
          <w:ilvl w:val="0"/>
          <w:numId w:val="2"/>
        </w:numPr>
        <w:tabs>
          <w:tab w:val="left" w:pos="431"/>
        </w:tabs>
        <w:spacing w:before="102" w:line="244" w:lineRule="auto"/>
        <w:ind w:firstLine="0"/>
        <w:rPr>
          <w:sz w:val="20"/>
        </w:rPr>
      </w:pPr>
      <w:r>
        <w:rPr>
          <w:sz w:val="20"/>
        </w:rPr>
        <w:t xml:space="preserve">§  2  ods.  1  písm.  h)  zákona  č.  264/1999  Z.  z.  o technických  požiadavkách  na  </w:t>
      </w:r>
      <w:r>
        <w:rPr>
          <w:spacing w:val="-3"/>
          <w:sz w:val="20"/>
        </w:rPr>
        <w:t xml:space="preserve">výrobky  </w:t>
      </w:r>
      <w:r>
        <w:rPr>
          <w:sz w:val="20"/>
        </w:rPr>
        <w:t>a o posudzovaní zhody a o zmene</w:t>
      </w:r>
      <w:r>
        <w:rPr>
          <w:sz w:val="20"/>
        </w:rPr>
        <w:t xml:space="preserve"> a doplnení niektorých zákonov v znení neskorších</w:t>
      </w:r>
      <w:r>
        <w:rPr>
          <w:spacing w:val="11"/>
          <w:sz w:val="20"/>
        </w:rPr>
        <w:t xml:space="preserve"> </w:t>
      </w:r>
      <w:r>
        <w:rPr>
          <w:sz w:val="20"/>
        </w:rPr>
        <w:t>predpisov.</w:t>
      </w:r>
    </w:p>
    <w:p w:rsidR="00F112C5" w:rsidRDefault="00574CE8">
      <w:pPr>
        <w:pStyle w:val="Odsekzoznamu"/>
        <w:numPr>
          <w:ilvl w:val="0"/>
          <w:numId w:val="2"/>
        </w:numPr>
        <w:tabs>
          <w:tab w:val="left" w:pos="358"/>
        </w:tabs>
        <w:spacing w:line="244" w:lineRule="auto"/>
        <w:ind w:firstLine="0"/>
        <w:rPr>
          <w:sz w:val="20"/>
        </w:rPr>
      </w:pPr>
      <w:r>
        <w:rPr>
          <w:sz w:val="20"/>
        </w:rPr>
        <w:t>§ 2 ods. 1 písm. d) zákona č. 469/2002 Z. z. o environmentálnom označovaní produktov v znení zákona č. 217/2007 Z. z.</w:t>
      </w:r>
    </w:p>
    <w:p w:rsidR="00F112C5" w:rsidRDefault="00574CE8">
      <w:pPr>
        <w:pStyle w:val="Odsekzoznamu"/>
        <w:numPr>
          <w:ilvl w:val="0"/>
          <w:numId w:val="2"/>
        </w:numPr>
        <w:tabs>
          <w:tab w:val="left" w:pos="393"/>
        </w:tabs>
        <w:spacing w:line="244" w:lineRule="auto"/>
        <w:ind w:firstLine="0"/>
        <w:rPr>
          <w:sz w:val="20"/>
        </w:rPr>
      </w:pPr>
      <w:r>
        <w:rPr>
          <w:sz w:val="20"/>
        </w:rPr>
        <w:t>Príloha č. 2 zákona č. 223/2001 Z. z. o odpadoch a o zmene a doplnení niektorých zákonov       v znení neskorších</w:t>
      </w:r>
      <w:r>
        <w:rPr>
          <w:spacing w:val="2"/>
          <w:sz w:val="20"/>
        </w:rPr>
        <w:t xml:space="preserve"> </w:t>
      </w:r>
      <w:r>
        <w:rPr>
          <w:sz w:val="20"/>
        </w:rPr>
        <w:t>predpisov.</w:t>
      </w:r>
    </w:p>
    <w:p w:rsidR="00F112C5" w:rsidRDefault="00574CE8">
      <w:pPr>
        <w:pStyle w:val="Odsekzoznamu"/>
        <w:numPr>
          <w:ilvl w:val="0"/>
          <w:numId w:val="2"/>
        </w:numPr>
        <w:tabs>
          <w:tab w:val="left" w:pos="354"/>
        </w:tabs>
        <w:ind w:left="353" w:right="0" w:hanging="248"/>
        <w:jc w:val="both"/>
        <w:rPr>
          <w:sz w:val="20"/>
        </w:rPr>
      </w:pPr>
      <w:r>
        <w:rPr>
          <w:sz w:val="20"/>
        </w:rPr>
        <w:t>Čl. 2 ods. 3 nariadenia (ES) č. 765/2008.</w:t>
      </w:r>
    </w:p>
    <w:p w:rsidR="00F112C5" w:rsidRDefault="00574CE8">
      <w:pPr>
        <w:pStyle w:val="Odsekzoznamu"/>
        <w:numPr>
          <w:ilvl w:val="0"/>
          <w:numId w:val="2"/>
        </w:numPr>
        <w:tabs>
          <w:tab w:val="left" w:pos="371"/>
        </w:tabs>
        <w:spacing w:before="106" w:line="244" w:lineRule="auto"/>
        <w:ind w:firstLine="0"/>
        <w:jc w:val="both"/>
        <w:rPr>
          <w:sz w:val="20"/>
        </w:rPr>
      </w:pPr>
      <w:r>
        <w:rPr>
          <w:sz w:val="20"/>
        </w:rPr>
        <w:t>Napríklad nariadenie Komisie (ES) č. 642/2009 z 22. júla 2009, ktorým sa vykonáva smernic</w:t>
      </w:r>
      <w:r>
        <w:rPr>
          <w:sz w:val="20"/>
        </w:rPr>
        <w:t xml:space="preserve">a Európskeho parlamentu a Rady 2005/32/ES o požiadavkách na ekodizajn televízorov (Ú. v. EÚ </w:t>
      </w:r>
      <w:r>
        <w:rPr>
          <w:spacing w:val="-16"/>
          <w:sz w:val="20"/>
        </w:rPr>
        <w:t xml:space="preserve">L </w:t>
      </w:r>
      <w:r>
        <w:rPr>
          <w:sz w:val="20"/>
        </w:rPr>
        <w:t>191, 23. 7. 2009), nariadenie Komisie č. 643/2009 z 22. júla 2009, ktorým sa vykonáva smernica Európskeho parlamentu a Rady 2005/32/ES o požiadavkách na ekodizajn</w:t>
      </w:r>
      <w:r>
        <w:rPr>
          <w:sz w:val="20"/>
        </w:rPr>
        <w:t xml:space="preserve"> chladiacich spotrebičov pre domácnosť (Ú. v. EÚ L 191, 23. 7. 2009)</w:t>
      </w:r>
    </w:p>
    <w:p w:rsidR="00F112C5" w:rsidRDefault="00574CE8">
      <w:pPr>
        <w:pStyle w:val="Odsekzoznamu"/>
        <w:numPr>
          <w:ilvl w:val="0"/>
          <w:numId w:val="2"/>
        </w:numPr>
        <w:tabs>
          <w:tab w:val="left" w:pos="354"/>
        </w:tabs>
        <w:spacing w:before="102"/>
        <w:ind w:left="353" w:right="0" w:hanging="248"/>
        <w:jc w:val="both"/>
        <w:rPr>
          <w:sz w:val="20"/>
        </w:rPr>
      </w:pPr>
      <w:r>
        <w:rPr>
          <w:sz w:val="20"/>
        </w:rPr>
        <w:t>Čl. 2 ods. 4 nariadenia (ES) č. 765/2008.</w:t>
      </w:r>
    </w:p>
    <w:p w:rsidR="00F112C5" w:rsidRDefault="00574CE8">
      <w:pPr>
        <w:pStyle w:val="Odsekzoznamu"/>
        <w:numPr>
          <w:ilvl w:val="0"/>
          <w:numId w:val="2"/>
        </w:numPr>
        <w:tabs>
          <w:tab w:val="left" w:pos="354"/>
        </w:tabs>
        <w:spacing w:before="105"/>
        <w:ind w:left="353" w:right="0" w:hanging="248"/>
        <w:jc w:val="both"/>
        <w:rPr>
          <w:sz w:val="20"/>
        </w:rPr>
      </w:pPr>
      <w:r>
        <w:rPr>
          <w:sz w:val="20"/>
        </w:rPr>
        <w:t>§ 13 zákona č. 264/1999 Z. z. v znení neskorších</w:t>
      </w:r>
      <w:r>
        <w:rPr>
          <w:spacing w:val="1"/>
          <w:sz w:val="20"/>
        </w:rPr>
        <w:t xml:space="preserve"> </w:t>
      </w:r>
      <w:r>
        <w:rPr>
          <w:sz w:val="20"/>
        </w:rPr>
        <w:t>predpisov.</w:t>
      </w:r>
    </w:p>
    <w:p w:rsidR="00F112C5" w:rsidRDefault="00574CE8">
      <w:pPr>
        <w:pStyle w:val="Odsekzoznamu"/>
        <w:numPr>
          <w:ilvl w:val="0"/>
          <w:numId w:val="2"/>
        </w:numPr>
        <w:tabs>
          <w:tab w:val="left" w:pos="354"/>
        </w:tabs>
        <w:spacing w:before="106" w:line="244" w:lineRule="auto"/>
        <w:ind w:right="3650" w:firstLine="0"/>
        <w:rPr>
          <w:sz w:val="20"/>
        </w:rPr>
      </w:pPr>
      <w:r>
        <w:rPr>
          <w:sz w:val="20"/>
        </w:rPr>
        <w:t>§ 21 zákona č. 264/1999 Z. z. v znení neskorších predpisov. Čl. 30 nariadenia (ES) č.</w:t>
      </w:r>
      <w:r>
        <w:rPr>
          <w:sz w:val="20"/>
        </w:rPr>
        <w:t xml:space="preserve"> 765/2008.</w:t>
      </w:r>
    </w:p>
    <w:p w:rsidR="00F112C5" w:rsidRDefault="00574CE8">
      <w:pPr>
        <w:pStyle w:val="Odsekzoznamu"/>
        <w:numPr>
          <w:ilvl w:val="0"/>
          <w:numId w:val="2"/>
        </w:numPr>
        <w:tabs>
          <w:tab w:val="left" w:pos="478"/>
        </w:tabs>
        <w:ind w:left="477" w:right="0" w:hanging="372"/>
        <w:jc w:val="both"/>
        <w:rPr>
          <w:sz w:val="20"/>
        </w:rPr>
      </w:pPr>
      <w:r>
        <w:rPr>
          <w:sz w:val="20"/>
        </w:rPr>
        <w:t>Čl. 2 ods. 5 nariadenia (ES) č. 765/2008.</w:t>
      </w:r>
    </w:p>
    <w:p w:rsidR="00F112C5" w:rsidRDefault="00574CE8">
      <w:pPr>
        <w:pStyle w:val="Odsekzoznamu"/>
        <w:numPr>
          <w:ilvl w:val="0"/>
          <w:numId w:val="2"/>
        </w:numPr>
        <w:tabs>
          <w:tab w:val="left" w:pos="478"/>
        </w:tabs>
        <w:spacing w:before="105"/>
        <w:ind w:left="477" w:right="0" w:hanging="372"/>
        <w:jc w:val="both"/>
        <w:rPr>
          <w:sz w:val="20"/>
        </w:rPr>
      </w:pPr>
      <w:r>
        <w:rPr>
          <w:sz w:val="20"/>
        </w:rPr>
        <w:t>§ 5 ods. 5 zákona č. 264/1999 Z. z. v znení neskorších</w:t>
      </w:r>
      <w:r>
        <w:rPr>
          <w:spacing w:val="1"/>
          <w:sz w:val="20"/>
        </w:rPr>
        <w:t xml:space="preserve"> </w:t>
      </w:r>
      <w:r>
        <w:rPr>
          <w:sz w:val="20"/>
        </w:rPr>
        <w:t>predpisov.</w:t>
      </w:r>
    </w:p>
    <w:p w:rsidR="00F112C5" w:rsidRDefault="00574CE8">
      <w:pPr>
        <w:pStyle w:val="Odsekzoznamu"/>
        <w:numPr>
          <w:ilvl w:val="0"/>
          <w:numId w:val="2"/>
        </w:numPr>
        <w:tabs>
          <w:tab w:val="left" w:pos="524"/>
        </w:tabs>
        <w:spacing w:before="105" w:line="244" w:lineRule="auto"/>
        <w:ind w:firstLine="0"/>
        <w:rPr>
          <w:sz w:val="20"/>
        </w:rPr>
      </w:pPr>
      <w:r>
        <w:rPr>
          <w:sz w:val="20"/>
        </w:rPr>
        <w:t>Zákon Národnej rady Slovenskej republiky č. 270/1995 Z. z. o štátnom jazyku Slovenskej republiky v znení neskorších</w:t>
      </w:r>
      <w:r>
        <w:rPr>
          <w:spacing w:val="2"/>
          <w:sz w:val="20"/>
        </w:rPr>
        <w:t xml:space="preserve"> </w:t>
      </w:r>
      <w:r>
        <w:rPr>
          <w:sz w:val="20"/>
        </w:rPr>
        <w:t>predpisov.</w:t>
      </w:r>
    </w:p>
    <w:p w:rsidR="00F112C5" w:rsidRDefault="00574CE8">
      <w:pPr>
        <w:pStyle w:val="Odsekzoznamu"/>
        <w:numPr>
          <w:ilvl w:val="0"/>
          <w:numId w:val="2"/>
        </w:numPr>
        <w:tabs>
          <w:tab w:val="left" w:pos="478"/>
        </w:tabs>
        <w:ind w:left="477" w:right="0" w:hanging="372"/>
        <w:jc w:val="both"/>
        <w:rPr>
          <w:sz w:val="20"/>
        </w:rPr>
      </w:pPr>
      <w:r>
        <w:rPr>
          <w:sz w:val="20"/>
        </w:rPr>
        <w:t>Zákon č. 264/1999 Z. z. v znení neskorších</w:t>
      </w:r>
      <w:r>
        <w:rPr>
          <w:spacing w:val="1"/>
          <w:sz w:val="20"/>
        </w:rPr>
        <w:t xml:space="preserve"> </w:t>
      </w:r>
      <w:r>
        <w:rPr>
          <w:sz w:val="20"/>
        </w:rPr>
        <w:t>predpisov.</w:t>
      </w:r>
    </w:p>
    <w:p w:rsidR="00F112C5" w:rsidRDefault="00574CE8">
      <w:pPr>
        <w:pStyle w:val="Odsekzoznamu"/>
        <w:numPr>
          <w:ilvl w:val="0"/>
          <w:numId w:val="2"/>
        </w:numPr>
        <w:tabs>
          <w:tab w:val="left" w:pos="533"/>
        </w:tabs>
        <w:spacing w:before="106" w:line="244" w:lineRule="auto"/>
        <w:ind w:firstLine="0"/>
        <w:jc w:val="both"/>
        <w:rPr>
          <w:sz w:val="20"/>
        </w:rPr>
      </w:pPr>
      <w:r>
        <w:rPr>
          <w:sz w:val="20"/>
        </w:rPr>
        <w:t>Napríklad § 2 ods. 2 zákona č. 469/2002 Z. z. v znení neskorších predpisov, nariadenie Európskeho parlamentu a Rady (ES) č. 66/2010 z 25. novembra 2009 o environmentálnej značke EÚ (Ú. v. EÚ L 27, 30. 1</w:t>
      </w:r>
      <w:r>
        <w:rPr>
          <w:sz w:val="20"/>
        </w:rPr>
        <w:t>. 2010).</w:t>
      </w:r>
    </w:p>
    <w:p w:rsidR="00F112C5" w:rsidRDefault="00574CE8">
      <w:pPr>
        <w:pStyle w:val="Odsekzoznamu"/>
        <w:numPr>
          <w:ilvl w:val="0"/>
          <w:numId w:val="2"/>
        </w:numPr>
        <w:tabs>
          <w:tab w:val="left" w:pos="586"/>
        </w:tabs>
        <w:spacing w:line="244" w:lineRule="auto"/>
        <w:ind w:firstLine="0"/>
        <w:jc w:val="both"/>
        <w:rPr>
          <w:sz w:val="20"/>
        </w:rPr>
      </w:pPr>
      <w:r>
        <w:rPr>
          <w:sz w:val="20"/>
        </w:rPr>
        <w:t xml:space="preserve">Nariadenie  Európskeho  parlamentu  a Rady  (ES)  č.  1221/2009  z 25.  novembra  </w:t>
      </w:r>
      <w:r>
        <w:rPr>
          <w:spacing w:val="-3"/>
          <w:sz w:val="20"/>
        </w:rPr>
        <w:t xml:space="preserve">2009    </w:t>
      </w:r>
      <w:r>
        <w:rPr>
          <w:spacing w:val="57"/>
          <w:sz w:val="20"/>
        </w:rPr>
        <w:t xml:space="preserve"> </w:t>
      </w:r>
      <w:r>
        <w:rPr>
          <w:sz w:val="20"/>
        </w:rPr>
        <w:t xml:space="preserve">o dobrovoľnej účasti organizácií v schéme Spoločenstva pre environmentálne manažérstvo a </w:t>
      </w:r>
      <w:r>
        <w:rPr>
          <w:spacing w:val="-3"/>
          <w:sz w:val="20"/>
        </w:rPr>
        <w:t xml:space="preserve">audit </w:t>
      </w:r>
      <w:r>
        <w:rPr>
          <w:sz w:val="20"/>
        </w:rPr>
        <w:t>(EMAS), ktorým sa zrušuje nariadenie (ES) č. 761/2001 a rozhodnutia Komisie 2001/681/ES       a 2006/193/ES (Ú. v. EÚ L 342, 22. 12.</w:t>
      </w:r>
      <w:r>
        <w:rPr>
          <w:spacing w:val="1"/>
          <w:sz w:val="20"/>
        </w:rPr>
        <w:t xml:space="preserve"> </w:t>
      </w:r>
      <w:r>
        <w:rPr>
          <w:sz w:val="20"/>
        </w:rPr>
        <w:t>2009).</w:t>
      </w:r>
    </w:p>
    <w:p w:rsidR="00F112C5" w:rsidRDefault="00574CE8">
      <w:pPr>
        <w:pStyle w:val="Odsekzoznamu"/>
        <w:numPr>
          <w:ilvl w:val="0"/>
          <w:numId w:val="2"/>
        </w:numPr>
        <w:tabs>
          <w:tab w:val="left" w:pos="521"/>
        </w:tabs>
        <w:spacing w:before="102" w:line="244" w:lineRule="auto"/>
        <w:ind w:firstLine="0"/>
        <w:jc w:val="both"/>
        <w:rPr>
          <w:sz w:val="20"/>
        </w:rPr>
      </w:pPr>
      <w:r>
        <w:rPr>
          <w:sz w:val="20"/>
        </w:rPr>
        <w:t xml:space="preserve">Napríklad zákon č. 128/2002 Z. z. o štátnej kontrole vnútorného trhu vo veciach </w:t>
      </w:r>
      <w:r>
        <w:rPr>
          <w:spacing w:val="-3"/>
          <w:sz w:val="20"/>
        </w:rPr>
        <w:t xml:space="preserve">ochrany </w:t>
      </w:r>
      <w:r>
        <w:rPr>
          <w:sz w:val="20"/>
        </w:rPr>
        <w:t>spotrebiteľa a o zmene a dop</w:t>
      </w:r>
      <w:r>
        <w:rPr>
          <w:sz w:val="20"/>
        </w:rPr>
        <w:t>lnení niektorých zákonov v znení neskorších predpisov; Nariadenie (ES) č. 765/2008.</w:t>
      </w:r>
    </w:p>
    <w:p w:rsidR="00F112C5" w:rsidRDefault="00574CE8">
      <w:pPr>
        <w:pStyle w:val="Odsekzoznamu"/>
        <w:numPr>
          <w:ilvl w:val="0"/>
          <w:numId w:val="2"/>
        </w:numPr>
        <w:tabs>
          <w:tab w:val="left" w:pos="479"/>
        </w:tabs>
        <w:spacing w:before="102" w:line="244" w:lineRule="auto"/>
        <w:ind w:firstLine="0"/>
        <w:rPr>
          <w:sz w:val="20"/>
        </w:rPr>
      </w:pPr>
      <w:r>
        <w:rPr>
          <w:sz w:val="20"/>
        </w:rPr>
        <w:t>§ 20, § 21 a § 24 zákona č. 250/2007 Z. z. o ochrane spotrebiteľa a o zmene zákona Slovenskej národnej rady</w:t>
      </w:r>
      <w:bookmarkStart w:id="5" w:name="_GoBack"/>
      <w:bookmarkEnd w:id="5"/>
      <w:r>
        <w:rPr>
          <w:sz w:val="20"/>
        </w:rPr>
        <w:t xml:space="preserve"> č. 372/1990 Zb. o priestupkoch v znení zákona č. 397/2008 Z.</w:t>
      </w:r>
      <w:r>
        <w:rPr>
          <w:spacing w:val="3"/>
          <w:sz w:val="20"/>
        </w:rPr>
        <w:t xml:space="preserve"> </w:t>
      </w:r>
      <w:r>
        <w:rPr>
          <w:sz w:val="20"/>
        </w:rPr>
        <w:t>z.</w:t>
      </w:r>
    </w:p>
    <w:p w:rsidR="00F112C5" w:rsidRDefault="00574CE8">
      <w:pPr>
        <w:pStyle w:val="Zkladntext"/>
        <w:spacing w:before="101"/>
        <w:ind w:left="105"/>
        <w:jc w:val="both"/>
      </w:pPr>
      <w:r>
        <w:t>18) § 2 písm. a) zákona č. 250/2007 Z. z.</w:t>
      </w:r>
    </w:p>
    <w:p w:rsidR="00F112C5" w:rsidRDefault="00574CE8">
      <w:pPr>
        <w:pStyle w:val="Odsekzoznamu"/>
        <w:numPr>
          <w:ilvl w:val="0"/>
          <w:numId w:val="1"/>
        </w:numPr>
        <w:tabs>
          <w:tab w:val="left" w:pos="478"/>
        </w:tabs>
        <w:spacing w:before="105"/>
        <w:ind w:right="0"/>
        <w:jc w:val="both"/>
        <w:rPr>
          <w:ins w:id="6" w:author="Kundrátová Bernadeta" w:date="2021-03-30T12:10:00Z"/>
          <w:sz w:val="20"/>
        </w:rPr>
      </w:pPr>
      <w:r>
        <w:rPr>
          <w:sz w:val="20"/>
        </w:rPr>
        <w:t>§ 8 ods. 3 písm. a) zákona č. 264/1999 Z.</w:t>
      </w:r>
      <w:r>
        <w:rPr>
          <w:spacing w:val="-1"/>
          <w:sz w:val="20"/>
        </w:rPr>
        <w:t xml:space="preserve"> </w:t>
      </w:r>
      <w:r>
        <w:rPr>
          <w:sz w:val="20"/>
        </w:rPr>
        <w:t>z.</w:t>
      </w:r>
    </w:p>
    <w:p w:rsidR="00574CE8" w:rsidRPr="00574CE8" w:rsidRDefault="00574CE8" w:rsidP="00574CE8">
      <w:pPr>
        <w:tabs>
          <w:tab w:val="left" w:pos="478"/>
        </w:tabs>
        <w:spacing w:before="105"/>
        <w:ind w:left="105"/>
        <w:jc w:val="both"/>
        <w:rPr>
          <w:sz w:val="20"/>
          <w:rPrChange w:id="7" w:author="Kundrátová Bernadeta" w:date="2021-03-30T12:10:00Z">
            <w:rPr/>
          </w:rPrChange>
        </w:rPr>
        <w:pPrChange w:id="8" w:author="Kundrátová Bernadeta" w:date="2021-03-30T12:10:00Z">
          <w:pPr>
            <w:pStyle w:val="Odsekzoznamu"/>
            <w:numPr>
              <w:numId w:val="1"/>
            </w:numPr>
            <w:tabs>
              <w:tab w:val="left" w:pos="478"/>
            </w:tabs>
            <w:spacing w:before="105"/>
            <w:ind w:left="477" w:right="0" w:hanging="372"/>
            <w:jc w:val="both"/>
          </w:pPr>
        </w:pPrChange>
      </w:pPr>
      <w:ins w:id="9" w:author="Kundrátová Bernadeta" w:date="2021-03-30T12:10:00Z">
        <w:r w:rsidRPr="00574CE8">
          <w:rPr>
            <w:sz w:val="20"/>
            <w:rPrChange w:id="10" w:author="Kundrátová Bernadeta" w:date="2021-03-30T12:10:00Z">
              <w:rPr/>
            </w:rPrChange>
          </w:rPr>
          <w:t>19a) § 9a zákona č. 56/2018 Z. z. o posudzovaní zhody výrobku, sprístupňovaní určeného výrobku na trhu a o zmene a doplnení niektorých zákonov v znení zákona č. ..</w:t>
        </w:r>
        <w:r w:rsidRPr="00574CE8">
          <w:rPr>
            <w:sz w:val="20"/>
          </w:rPr>
          <w:t>/2021 Z. z.</w:t>
        </w:r>
      </w:ins>
    </w:p>
    <w:p w:rsidR="00F112C5" w:rsidRDefault="00574CE8">
      <w:pPr>
        <w:pStyle w:val="Odsekzoznamu"/>
        <w:numPr>
          <w:ilvl w:val="0"/>
          <w:numId w:val="1"/>
        </w:numPr>
        <w:tabs>
          <w:tab w:val="left" w:pos="478"/>
        </w:tabs>
        <w:spacing w:before="105" w:line="348" w:lineRule="auto"/>
        <w:ind w:left="105" w:right="480" w:firstLine="0"/>
        <w:rPr>
          <w:sz w:val="20"/>
        </w:rPr>
      </w:pPr>
      <w:r>
        <w:rPr>
          <w:sz w:val="20"/>
        </w:rPr>
        <w:t>Z</w:t>
      </w:r>
      <w:r>
        <w:rPr>
          <w:sz w:val="20"/>
        </w:rPr>
        <w:t>ákon č. 71/1967 Zb. o správnom konaní (správny poriadok) v znení neskorších predpisov. 21) § 2 ods. 6 zákona č. 223/2001 Z.</w:t>
      </w:r>
      <w:r>
        <w:rPr>
          <w:spacing w:val="-1"/>
          <w:sz w:val="20"/>
        </w:rPr>
        <w:t xml:space="preserve"> </w:t>
      </w:r>
      <w:r>
        <w:rPr>
          <w:sz w:val="20"/>
        </w:rPr>
        <w:t>z.</w:t>
      </w:r>
    </w:p>
    <w:p w:rsidR="00F112C5" w:rsidRDefault="00574CE8">
      <w:pPr>
        <w:pStyle w:val="Zkladntext"/>
        <w:spacing w:line="244" w:lineRule="auto"/>
        <w:ind w:left="105" w:right="103"/>
        <w:jc w:val="both"/>
      </w:pPr>
      <w:r>
        <w:t>22) Napríklad zákon č. 67/2010 Z. z. o podmienkach uvedenia chemických látok a chemických zmesí na trh a o zmene a doplnení niektorých zákonov (chemický zákon), zákon č. 223/2001 Z. z. v znení neskorších predpisov, zákon č. 140/1998 Z. z. o liekoch a zdrav</w:t>
      </w:r>
      <w:r>
        <w:t xml:space="preserve">otníckych pomôckach,       o zmene zákona č. 455/1991 Zb. o živnostenskom podnikaní (živnostenský zákon) v </w:t>
      </w:r>
      <w:r>
        <w:rPr>
          <w:spacing w:val="-3"/>
        </w:rPr>
        <w:t xml:space="preserve">znení </w:t>
      </w:r>
      <w:r>
        <w:t xml:space="preserve">neskorších predpisov a o zmene a doplnení zákona Národnej rady Slovenskej republiky </w:t>
      </w:r>
      <w:r>
        <w:rPr>
          <w:spacing w:val="-7"/>
        </w:rPr>
        <w:t xml:space="preserve">č. </w:t>
      </w:r>
      <w:r>
        <w:t>220/1996 Z. z. o reklame v znení neskorších predpisov, z</w:t>
      </w:r>
      <w:r>
        <w:t>ákon č. 217/2003 Z. z. o podmienkach uvedenia biocídnych výrobkov na trh a o zmene a doplnení niektorých zákonov v znení neskorších predpisov, zákon č. 355/2007 Z. z. o ochrane, podpore a rozvoji verejného zdravia a o zmene         a doplnení niektorých zá</w:t>
      </w:r>
      <w:r>
        <w:t>konov v znení neskorších</w:t>
      </w:r>
      <w:r>
        <w:rPr>
          <w:spacing w:val="3"/>
        </w:rPr>
        <w:t xml:space="preserve"> </w:t>
      </w:r>
      <w:r>
        <w:t>predpisov.</w:t>
      </w:r>
    </w:p>
    <w:p w:rsidR="00F112C5" w:rsidRDefault="00574CE8">
      <w:pPr>
        <w:pStyle w:val="Zkladntext"/>
        <w:spacing w:before="105"/>
        <w:ind w:left="105"/>
        <w:jc w:val="both"/>
      </w:pPr>
      <w:r>
        <w:t>23) § 2 ods. 13 zákona č. 223/2001 Z. z.</w:t>
      </w:r>
    </w:p>
    <w:p w:rsidR="00F112C5" w:rsidRDefault="00F112C5">
      <w:pPr>
        <w:jc w:val="both"/>
        <w:sectPr w:rsidR="00F112C5">
          <w:pgSz w:w="11910" w:h="16840"/>
          <w:pgMar w:top="1160" w:right="1000" w:bottom="280" w:left="1000" w:header="796" w:footer="0" w:gutter="0"/>
          <w:cols w:space="708"/>
        </w:sectPr>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pPr>
    </w:p>
    <w:p w:rsidR="00F112C5" w:rsidRDefault="00F112C5">
      <w:pPr>
        <w:pStyle w:val="Zkladntext"/>
        <w:spacing w:before="8"/>
        <w:rPr>
          <w:sz w:val="21"/>
        </w:rPr>
      </w:pPr>
    </w:p>
    <w:p w:rsidR="00F112C5" w:rsidRDefault="00574CE8">
      <w:pPr>
        <w:pStyle w:val="Zkladntext"/>
        <w:spacing w:line="24" w:lineRule="exact"/>
        <w:ind w:left="93"/>
        <w:rPr>
          <w:sz w:val="2"/>
        </w:rPr>
      </w:pPr>
      <w:r>
        <w:rPr>
          <w:sz w:val="2"/>
        </w:rPr>
      </w:r>
      <w:r>
        <w:rPr>
          <w:sz w:val="2"/>
        </w:rPr>
        <w:pict>
          <v:group id="_x0000_s1026" style="width:484.7pt;height:1.15pt;mso-position-horizontal-relative:char;mso-position-vertical-relative:line" coordsize="9694,23">
            <v:line id="_x0000_s1027" style="position:absolute" from="0,11" to="9694,11" strokeweight=".39969mm"/>
            <w10:anchorlock/>
          </v:group>
        </w:pict>
      </w:r>
    </w:p>
    <w:p w:rsidR="00F112C5" w:rsidRDefault="00F112C5">
      <w:pPr>
        <w:pStyle w:val="Zkladntext"/>
        <w:spacing w:before="11"/>
        <w:rPr>
          <w:sz w:val="24"/>
        </w:rPr>
      </w:pPr>
    </w:p>
    <w:p w:rsidR="00F112C5" w:rsidRDefault="00574CE8">
      <w:pPr>
        <w:spacing w:before="123" w:line="244" w:lineRule="auto"/>
        <w:ind w:left="105" w:right="103"/>
        <w:jc w:val="center"/>
        <w:rPr>
          <w:sz w:val="18"/>
        </w:rPr>
      </w:pPr>
      <w:r>
        <w:rPr>
          <w:sz w:val="18"/>
        </w:rPr>
        <w:t xml:space="preserve">Vydavateľ Zbierky zákonov Slovenskej republiky, správca obsahu a prevádzkovateľ právneho a informačného portálu Slov-Lex dostupného na webovom sídle </w:t>
      </w:r>
      <w:hyperlink r:id="rId10">
        <w:r>
          <w:rPr>
            <w:sz w:val="18"/>
          </w:rPr>
          <w:t xml:space="preserve">www.slov-lex.sk </w:t>
        </w:r>
      </w:hyperlink>
      <w:r>
        <w:rPr>
          <w:sz w:val="18"/>
        </w:rPr>
        <w:t>je</w:t>
      </w:r>
    </w:p>
    <w:p w:rsidR="00F112C5" w:rsidRDefault="00574CE8">
      <w:pPr>
        <w:spacing w:before="1" w:line="244" w:lineRule="auto"/>
        <w:ind w:left="1060" w:right="1058"/>
        <w:jc w:val="center"/>
        <w:rPr>
          <w:sz w:val="18"/>
        </w:rPr>
      </w:pPr>
      <w:r>
        <w:rPr>
          <w:sz w:val="18"/>
        </w:rPr>
        <w:t>Ministerstvo spravodlivosti Slovenskej republiky, Župné námestie 13, 813 11 Bratislava, tel.: 02 888 91 137, fax: 02/52442853, e-mail:</w:t>
      </w:r>
      <w:hyperlink r:id="rId11">
        <w:r>
          <w:rPr>
            <w:sz w:val="18"/>
          </w:rPr>
          <w:t xml:space="preserve"> helpdesk@slov-lex.sk.</w:t>
        </w:r>
      </w:hyperlink>
    </w:p>
    <w:sectPr w:rsidR="00F112C5">
      <w:pgSz w:w="11910" w:h="16840"/>
      <w:pgMar w:top="1160" w:right="100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4CE8">
      <w:r>
        <w:separator/>
      </w:r>
    </w:p>
  </w:endnote>
  <w:endnote w:type="continuationSeparator" w:id="0">
    <w:p w:rsidR="00000000" w:rsidRDefault="0057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4CE8">
      <w:r>
        <w:separator/>
      </w:r>
    </w:p>
  </w:footnote>
  <w:footnote w:type="continuationSeparator" w:id="0">
    <w:p w:rsidR="00000000" w:rsidRDefault="0057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C5" w:rsidRDefault="00574CE8">
    <w:pPr>
      <w:pStyle w:val="Zkladntext"/>
      <w:spacing w:line="14" w:lineRule="auto"/>
    </w:pPr>
    <w:r>
      <w:pict>
        <v:line id="_x0000_s2056" style="position:absolute;z-index:-11032;mso-position-horizontal-relative:page;mso-position-vertical-relative:page" from="55.25pt,57.55pt" to="539.95pt,57.55pt" strokeweight=".39969mm">
          <w10:wrap anchorx="page" anchory="page"/>
        </v:line>
      </w:pict>
    </w:r>
    <w:r>
      <w:pict>
        <v:shapetype id="_x0000_t202" coordsize="21600,21600" o:spt="202" path="m,l,21600r21600,l21600,xe">
          <v:stroke joinstyle="miter"/>
          <v:path gradientshapeok="t" o:connecttype="rect"/>
        </v:shapetype>
        <v:shape id="_x0000_s2055" type="#_x0000_t202" style="position:absolute;margin-left:54.25pt;margin-top:39.3pt;width:51.6pt;height:15.6pt;z-index:-11008;mso-position-horizontal-relative:page;mso-position-vertical-relative:page" filled="f" stroked="f">
          <v:textbox inset="0,0,0,0">
            <w:txbxContent>
              <w:p w:rsidR="00F112C5" w:rsidRDefault="00574CE8">
                <w:pPr>
                  <w:pStyle w:val="Zkladntext"/>
                  <w:spacing w:before="45"/>
                  <w:ind w:left="20"/>
                </w:pPr>
                <w:r>
                  <w:t xml:space="preserve">Strana </w:t>
                </w:r>
                <w:r>
                  <w:fldChar w:fldCharType="begin"/>
                </w:r>
                <w:r>
                  <w:instrText xml:space="preserve"> PAGE </w:instrText>
                </w:r>
                <w:r>
                  <w:fldChar w:fldCharType="separate"/>
                </w:r>
                <w:r>
                  <w:rPr>
                    <w:noProof/>
                  </w:rPr>
                  <w:t>6</w:t>
                </w:r>
                <w:r>
                  <w:fldChar w:fldCharType="end"/>
                </w:r>
              </w:p>
            </w:txbxContent>
          </v:textbox>
          <w10:wrap anchorx="page" anchory="page"/>
        </v:shape>
      </w:pict>
    </w:r>
    <w:r>
      <w:pict>
        <v:shape id="_x0000_s2054" type="#_x0000_t202" style="position:absolute;margin-left:202.8pt;margin-top:39.3pt;width:186.8pt;height:15.6pt;z-index:-10984;mso-position-horizontal-relative:page;mso-position-vertical-relative:page" filled="f" stroked="f">
          <v:textbox inset="0,0,0,0">
            <w:txbxContent>
              <w:p w:rsidR="00F112C5" w:rsidRDefault="00574CE8">
                <w:pPr>
                  <w:pStyle w:val="Zkladntext"/>
                  <w:spacing w:before="45"/>
                  <w:ind w:left="20"/>
                </w:pPr>
                <w:r>
                  <w:t>Zbierka zákonov Slovenskej republiky</w:t>
                </w:r>
              </w:p>
            </w:txbxContent>
          </v:textbox>
          <w10:wrap anchorx="page" anchory="page"/>
        </v:shape>
      </w:pict>
    </w:r>
    <w:r>
      <w:pict>
        <v:shape id="_x0000_s2053" type="#_x0000_t202" style="position:absolute;margin-left:461.15pt;margin-top:38.8pt;width:79.8pt;height:16.6pt;z-index:-10960;mso-position-horizontal-relative:page;mso-position-vertical-relative:page" filled="f" stroked="f">
          <v:textbox inset="0,0,0,0">
            <w:txbxContent>
              <w:p w:rsidR="00F112C5" w:rsidRDefault="00574CE8">
                <w:pPr>
                  <w:pStyle w:val="Zkladntext"/>
                  <w:spacing w:before="58"/>
                  <w:ind w:left="20"/>
                  <w:rPr>
                    <w:b/>
                  </w:rPr>
                </w:pPr>
                <w:r>
                  <w:rPr>
                    <w:b/>
                  </w:rPr>
                  <w:t>529/2010 Z. z.</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C5" w:rsidRDefault="00574CE8">
    <w:pPr>
      <w:pStyle w:val="Zkladntext"/>
      <w:spacing w:line="14" w:lineRule="auto"/>
    </w:pPr>
    <w:r>
      <w:pict>
        <v:line id="_x0000_s2052" style="position:absolute;z-index:-10936;mso-position-horizontal-relative:page;mso-position-vertical-relative:page" from="55.25pt,57.55pt" to="539.95pt,57.55pt" strokeweight=".39969mm">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4.25pt;margin-top:38.8pt;width:79.8pt;height:16.6pt;z-index:-10912;mso-position-horizontal-relative:page;mso-position-vertical-relative:page" filled="f" stroked="f">
          <v:textbox inset="0,0,0,0">
            <w:txbxContent>
              <w:p w:rsidR="00F112C5" w:rsidRDefault="00574CE8">
                <w:pPr>
                  <w:pStyle w:val="Zkladntext"/>
                  <w:spacing w:before="58"/>
                  <w:ind w:left="20"/>
                  <w:rPr>
                    <w:b/>
                  </w:rPr>
                </w:pPr>
                <w:r>
                  <w:rPr>
                    <w:b/>
                  </w:rPr>
                  <w:t>529/2010 Z. z.</w:t>
                </w:r>
              </w:p>
            </w:txbxContent>
          </v:textbox>
          <w10:wrap anchorx="page" anchory="page"/>
        </v:shape>
      </w:pict>
    </w:r>
    <w:r>
      <w:pict>
        <v:shape id="_x0000_s2050" type="#_x0000_t202" style="position:absolute;margin-left:202.8pt;margin-top:39.3pt;width:186.8pt;height:15.6pt;z-index:-10888;mso-position-horizontal-relative:page;mso-position-vertical-relative:page" filled="f" stroked="f">
          <v:textbox inset="0,0,0,0">
            <w:txbxContent>
              <w:p w:rsidR="00F112C5" w:rsidRDefault="00574CE8">
                <w:pPr>
                  <w:pStyle w:val="Zkladntext"/>
                  <w:spacing w:before="45"/>
                  <w:ind w:left="20"/>
                </w:pPr>
                <w:r>
                  <w:t>Zbierka zákonov Slovenskej republiky</w:t>
                </w:r>
              </w:p>
            </w:txbxContent>
          </v:textbox>
          <w10:wrap anchorx="page" anchory="page"/>
        </v:shape>
      </w:pict>
    </w:r>
    <w:r>
      <w:pict>
        <v:shape id="_x0000_s2049" type="#_x0000_t202" style="position:absolute;margin-left:490.35pt;margin-top:39.3pt;width:51.6pt;height:15.6pt;z-index:-10864;mso-position-horizontal-relative:page;mso-position-vertical-relative:page" filled="f" stroked="f">
          <v:textbox inset="0,0,0,0">
            <w:txbxContent>
              <w:p w:rsidR="00F112C5" w:rsidRDefault="00574CE8">
                <w:pPr>
                  <w:pStyle w:val="Zkladntext"/>
                  <w:spacing w:before="45"/>
                  <w:ind w:left="20"/>
                </w:pPr>
                <w:r>
                  <w:t xml:space="preserve">Strana </w:t>
                </w:r>
                <w:r>
                  <w:fldChar w:fldCharType="begin"/>
                </w:r>
                <w:r>
                  <w:instrText xml:space="preserve"> PAGE </w:instrText>
                </w:r>
                <w:r>
                  <w:fldChar w:fldCharType="separate"/>
                </w:r>
                <w:r>
                  <w:rPr>
                    <w:noProof/>
                  </w:rPr>
                  <w:t>5</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DEE"/>
    <w:multiLevelType w:val="hybridMultilevel"/>
    <w:tmpl w:val="D97E5026"/>
    <w:lvl w:ilvl="0" w:tplc="48869F0C">
      <w:start w:val="1"/>
      <w:numFmt w:val="decimal"/>
      <w:lvlText w:val="%1)"/>
      <w:lvlJc w:val="left"/>
      <w:pPr>
        <w:ind w:left="105" w:hanging="252"/>
      </w:pPr>
      <w:rPr>
        <w:rFonts w:ascii="Bookman Old Style" w:eastAsia="Bookman Old Style" w:hAnsi="Bookman Old Style" w:cs="Bookman Old Style" w:hint="default"/>
        <w:w w:val="100"/>
        <w:sz w:val="20"/>
        <w:szCs w:val="20"/>
        <w:lang w:val="sk" w:eastAsia="sk" w:bidi="sk"/>
      </w:rPr>
    </w:lvl>
    <w:lvl w:ilvl="1" w:tplc="3E0231FE">
      <w:numFmt w:val="bullet"/>
      <w:lvlText w:val="•"/>
      <w:lvlJc w:val="left"/>
      <w:pPr>
        <w:ind w:left="1080" w:hanging="252"/>
      </w:pPr>
      <w:rPr>
        <w:rFonts w:hint="default"/>
        <w:lang w:val="sk" w:eastAsia="sk" w:bidi="sk"/>
      </w:rPr>
    </w:lvl>
    <w:lvl w:ilvl="2" w:tplc="52FAB35A">
      <w:numFmt w:val="bullet"/>
      <w:lvlText w:val="•"/>
      <w:lvlJc w:val="left"/>
      <w:pPr>
        <w:ind w:left="2060" w:hanging="252"/>
      </w:pPr>
      <w:rPr>
        <w:rFonts w:hint="default"/>
        <w:lang w:val="sk" w:eastAsia="sk" w:bidi="sk"/>
      </w:rPr>
    </w:lvl>
    <w:lvl w:ilvl="3" w:tplc="00CE1A0E">
      <w:numFmt w:val="bullet"/>
      <w:lvlText w:val="•"/>
      <w:lvlJc w:val="left"/>
      <w:pPr>
        <w:ind w:left="3041" w:hanging="252"/>
      </w:pPr>
      <w:rPr>
        <w:rFonts w:hint="default"/>
        <w:lang w:val="sk" w:eastAsia="sk" w:bidi="sk"/>
      </w:rPr>
    </w:lvl>
    <w:lvl w:ilvl="4" w:tplc="F510002E">
      <w:numFmt w:val="bullet"/>
      <w:lvlText w:val="•"/>
      <w:lvlJc w:val="left"/>
      <w:pPr>
        <w:ind w:left="4021" w:hanging="252"/>
      </w:pPr>
      <w:rPr>
        <w:rFonts w:hint="default"/>
        <w:lang w:val="sk" w:eastAsia="sk" w:bidi="sk"/>
      </w:rPr>
    </w:lvl>
    <w:lvl w:ilvl="5" w:tplc="33E899C6">
      <w:numFmt w:val="bullet"/>
      <w:lvlText w:val="•"/>
      <w:lvlJc w:val="left"/>
      <w:pPr>
        <w:ind w:left="5002" w:hanging="252"/>
      </w:pPr>
      <w:rPr>
        <w:rFonts w:hint="default"/>
        <w:lang w:val="sk" w:eastAsia="sk" w:bidi="sk"/>
      </w:rPr>
    </w:lvl>
    <w:lvl w:ilvl="6" w:tplc="AA3662C2">
      <w:numFmt w:val="bullet"/>
      <w:lvlText w:val="•"/>
      <w:lvlJc w:val="left"/>
      <w:pPr>
        <w:ind w:left="5982" w:hanging="252"/>
      </w:pPr>
      <w:rPr>
        <w:rFonts w:hint="default"/>
        <w:lang w:val="sk" w:eastAsia="sk" w:bidi="sk"/>
      </w:rPr>
    </w:lvl>
    <w:lvl w:ilvl="7" w:tplc="2CDA0A64">
      <w:numFmt w:val="bullet"/>
      <w:lvlText w:val="•"/>
      <w:lvlJc w:val="left"/>
      <w:pPr>
        <w:ind w:left="6963" w:hanging="252"/>
      </w:pPr>
      <w:rPr>
        <w:rFonts w:hint="default"/>
        <w:lang w:val="sk" w:eastAsia="sk" w:bidi="sk"/>
      </w:rPr>
    </w:lvl>
    <w:lvl w:ilvl="8" w:tplc="F5DEE858">
      <w:numFmt w:val="bullet"/>
      <w:lvlText w:val="•"/>
      <w:lvlJc w:val="left"/>
      <w:pPr>
        <w:ind w:left="7943" w:hanging="252"/>
      </w:pPr>
      <w:rPr>
        <w:rFonts w:hint="default"/>
        <w:lang w:val="sk" w:eastAsia="sk" w:bidi="sk"/>
      </w:rPr>
    </w:lvl>
  </w:abstractNum>
  <w:abstractNum w:abstractNumId="1" w15:restartNumberingAfterBreak="0">
    <w:nsid w:val="11EA679A"/>
    <w:multiLevelType w:val="hybridMultilevel"/>
    <w:tmpl w:val="964A2C7E"/>
    <w:lvl w:ilvl="0" w:tplc="2C86664C">
      <w:start w:val="1"/>
      <w:numFmt w:val="decimal"/>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CF1CFFE0">
      <w:start w:val="1"/>
      <w:numFmt w:val="lowerLetter"/>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B9848E94">
      <w:numFmt w:val="bullet"/>
      <w:lvlText w:val="•"/>
      <w:lvlJc w:val="left"/>
      <w:pPr>
        <w:ind w:left="1704" w:hanging="284"/>
      </w:pPr>
      <w:rPr>
        <w:rFonts w:hint="default"/>
        <w:lang w:val="sk" w:eastAsia="sk" w:bidi="sk"/>
      </w:rPr>
    </w:lvl>
    <w:lvl w:ilvl="3" w:tplc="5C70ACC8">
      <w:numFmt w:val="bullet"/>
      <w:lvlText w:val="•"/>
      <w:lvlJc w:val="left"/>
      <w:pPr>
        <w:ind w:left="2729" w:hanging="284"/>
      </w:pPr>
      <w:rPr>
        <w:rFonts w:hint="default"/>
        <w:lang w:val="sk" w:eastAsia="sk" w:bidi="sk"/>
      </w:rPr>
    </w:lvl>
    <w:lvl w:ilvl="4" w:tplc="13E2491C">
      <w:numFmt w:val="bullet"/>
      <w:lvlText w:val="•"/>
      <w:lvlJc w:val="left"/>
      <w:pPr>
        <w:ind w:left="3754" w:hanging="284"/>
      </w:pPr>
      <w:rPr>
        <w:rFonts w:hint="default"/>
        <w:lang w:val="sk" w:eastAsia="sk" w:bidi="sk"/>
      </w:rPr>
    </w:lvl>
    <w:lvl w:ilvl="5" w:tplc="26389EA4">
      <w:numFmt w:val="bullet"/>
      <w:lvlText w:val="•"/>
      <w:lvlJc w:val="left"/>
      <w:pPr>
        <w:ind w:left="4779" w:hanging="284"/>
      </w:pPr>
      <w:rPr>
        <w:rFonts w:hint="default"/>
        <w:lang w:val="sk" w:eastAsia="sk" w:bidi="sk"/>
      </w:rPr>
    </w:lvl>
    <w:lvl w:ilvl="6" w:tplc="8EB65E96">
      <w:numFmt w:val="bullet"/>
      <w:lvlText w:val="•"/>
      <w:lvlJc w:val="left"/>
      <w:pPr>
        <w:ind w:left="5804" w:hanging="284"/>
      </w:pPr>
      <w:rPr>
        <w:rFonts w:hint="default"/>
        <w:lang w:val="sk" w:eastAsia="sk" w:bidi="sk"/>
      </w:rPr>
    </w:lvl>
    <w:lvl w:ilvl="7" w:tplc="377A92AC">
      <w:numFmt w:val="bullet"/>
      <w:lvlText w:val="•"/>
      <w:lvlJc w:val="left"/>
      <w:pPr>
        <w:ind w:left="6829" w:hanging="284"/>
      </w:pPr>
      <w:rPr>
        <w:rFonts w:hint="default"/>
        <w:lang w:val="sk" w:eastAsia="sk" w:bidi="sk"/>
      </w:rPr>
    </w:lvl>
    <w:lvl w:ilvl="8" w:tplc="5B1EEDC2">
      <w:numFmt w:val="bullet"/>
      <w:lvlText w:val="•"/>
      <w:lvlJc w:val="left"/>
      <w:pPr>
        <w:ind w:left="7854" w:hanging="284"/>
      </w:pPr>
      <w:rPr>
        <w:rFonts w:hint="default"/>
        <w:lang w:val="sk" w:eastAsia="sk" w:bidi="sk"/>
      </w:rPr>
    </w:lvl>
  </w:abstractNum>
  <w:abstractNum w:abstractNumId="2" w15:restartNumberingAfterBreak="0">
    <w:nsid w:val="206D2971"/>
    <w:multiLevelType w:val="hybridMultilevel"/>
    <w:tmpl w:val="373AF2E2"/>
    <w:lvl w:ilvl="0" w:tplc="7C6A7A8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B18D6FE">
      <w:numFmt w:val="bullet"/>
      <w:lvlText w:val="•"/>
      <w:lvlJc w:val="left"/>
      <w:pPr>
        <w:ind w:left="1332" w:hanging="284"/>
      </w:pPr>
      <w:rPr>
        <w:rFonts w:hint="default"/>
        <w:lang w:val="sk" w:eastAsia="sk" w:bidi="sk"/>
      </w:rPr>
    </w:lvl>
    <w:lvl w:ilvl="2" w:tplc="6F2C5254">
      <w:numFmt w:val="bullet"/>
      <w:lvlText w:val="•"/>
      <w:lvlJc w:val="left"/>
      <w:pPr>
        <w:ind w:left="2284" w:hanging="284"/>
      </w:pPr>
      <w:rPr>
        <w:rFonts w:hint="default"/>
        <w:lang w:val="sk" w:eastAsia="sk" w:bidi="sk"/>
      </w:rPr>
    </w:lvl>
    <w:lvl w:ilvl="3" w:tplc="BED2150C">
      <w:numFmt w:val="bullet"/>
      <w:lvlText w:val="•"/>
      <w:lvlJc w:val="left"/>
      <w:pPr>
        <w:ind w:left="3237" w:hanging="284"/>
      </w:pPr>
      <w:rPr>
        <w:rFonts w:hint="default"/>
        <w:lang w:val="sk" w:eastAsia="sk" w:bidi="sk"/>
      </w:rPr>
    </w:lvl>
    <w:lvl w:ilvl="4" w:tplc="D0D86414">
      <w:numFmt w:val="bullet"/>
      <w:lvlText w:val="•"/>
      <w:lvlJc w:val="left"/>
      <w:pPr>
        <w:ind w:left="4189" w:hanging="284"/>
      </w:pPr>
      <w:rPr>
        <w:rFonts w:hint="default"/>
        <w:lang w:val="sk" w:eastAsia="sk" w:bidi="sk"/>
      </w:rPr>
    </w:lvl>
    <w:lvl w:ilvl="5" w:tplc="C3148EAC">
      <w:numFmt w:val="bullet"/>
      <w:lvlText w:val="•"/>
      <w:lvlJc w:val="left"/>
      <w:pPr>
        <w:ind w:left="5142" w:hanging="284"/>
      </w:pPr>
      <w:rPr>
        <w:rFonts w:hint="default"/>
        <w:lang w:val="sk" w:eastAsia="sk" w:bidi="sk"/>
      </w:rPr>
    </w:lvl>
    <w:lvl w:ilvl="6" w:tplc="FC62C69E">
      <w:numFmt w:val="bullet"/>
      <w:lvlText w:val="•"/>
      <w:lvlJc w:val="left"/>
      <w:pPr>
        <w:ind w:left="6094" w:hanging="284"/>
      </w:pPr>
      <w:rPr>
        <w:rFonts w:hint="default"/>
        <w:lang w:val="sk" w:eastAsia="sk" w:bidi="sk"/>
      </w:rPr>
    </w:lvl>
    <w:lvl w:ilvl="7" w:tplc="5002B35E">
      <w:numFmt w:val="bullet"/>
      <w:lvlText w:val="•"/>
      <w:lvlJc w:val="left"/>
      <w:pPr>
        <w:ind w:left="7047" w:hanging="284"/>
      </w:pPr>
      <w:rPr>
        <w:rFonts w:hint="default"/>
        <w:lang w:val="sk" w:eastAsia="sk" w:bidi="sk"/>
      </w:rPr>
    </w:lvl>
    <w:lvl w:ilvl="8" w:tplc="939665D8">
      <w:numFmt w:val="bullet"/>
      <w:lvlText w:val="•"/>
      <w:lvlJc w:val="left"/>
      <w:pPr>
        <w:ind w:left="7999" w:hanging="284"/>
      </w:pPr>
      <w:rPr>
        <w:rFonts w:hint="default"/>
        <w:lang w:val="sk" w:eastAsia="sk" w:bidi="sk"/>
      </w:rPr>
    </w:lvl>
  </w:abstractNum>
  <w:abstractNum w:abstractNumId="3" w15:restartNumberingAfterBreak="0">
    <w:nsid w:val="2D635FA4"/>
    <w:multiLevelType w:val="hybridMultilevel"/>
    <w:tmpl w:val="CEB0B5C4"/>
    <w:lvl w:ilvl="0" w:tplc="931E4E04">
      <w:start w:val="19"/>
      <w:numFmt w:val="decimal"/>
      <w:lvlText w:val="%1)"/>
      <w:lvlJc w:val="left"/>
      <w:pPr>
        <w:ind w:left="477" w:hanging="372"/>
      </w:pPr>
      <w:rPr>
        <w:rFonts w:ascii="Bookman Old Style" w:eastAsia="Bookman Old Style" w:hAnsi="Bookman Old Style" w:cs="Bookman Old Style" w:hint="default"/>
        <w:w w:val="99"/>
        <w:sz w:val="20"/>
        <w:szCs w:val="20"/>
        <w:lang w:val="sk" w:eastAsia="sk" w:bidi="sk"/>
      </w:rPr>
    </w:lvl>
    <w:lvl w:ilvl="1" w:tplc="792E725C">
      <w:numFmt w:val="bullet"/>
      <w:lvlText w:val="•"/>
      <w:lvlJc w:val="left"/>
      <w:pPr>
        <w:ind w:left="1422" w:hanging="372"/>
      </w:pPr>
      <w:rPr>
        <w:rFonts w:hint="default"/>
        <w:lang w:val="sk" w:eastAsia="sk" w:bidi="sk"/>
      </w:rPr>
    </w:lvl>
    <w:lvl w:ilvl="2" w:tplc="AA1EF030">
      <w:numFmt w:val="bullet"/>
      <w:lvlText w:val="•"/>
      <w:lvlJc w:val="left"/>
      <w:pPr>
        <w:ind w:left="2364" w:hanging="372"/>
      </w:pPr>
      <w:rPr>
        <w:rFonts w:hint="default"/>
        <w:lang w:val="sk" w:eastAsia="sk" w:bidi="sk"/>
      </w:rPr>
    </w:lvl>
    <w:lvl w:ilvl="3" w:tplc="12DA7102">
      <w:numFmt w:val="bullet"/>
      <w:lvlText w:val="•"/>
      <w:lvlJc w:val="left"/>
      <w:pPr>
        <w:ind w:left="3307" w:hanging="372"/>
      </w:pPr>
      <w:rPr>
        <w:rFonts w:hint="default"/>
        <w:lang w:val="sk" w:eastAsia="sk" w:bidi="sk"/>
      </w:rPr>
    </w:lvl>
    <w:lvl w:ilvl="4" w:tplc="F946782C">
      <w:numFmt w:val="bullet"/>
      <w:lvlText w:val="•"/>
      <w:lvlJc w:val="left"/>
      <w:pPr>
        <w:ind w:left="4249" w:hanging="372"/>
      </w:pPr>
      <w:rPr>
        <w:rFonts w:hint="default"/>
        <w:lang w:val="sk" w:eastAsia="sk" w:bidi="sk"/>
      </w:rPr>
    </w:lvl>
    <w:lvl w:ilvl="5" w:tplc="C12E85E0">
      <w:numFmt w:val="bullet"/>
      <w:lvlText w:val="•"/>
      <w:lvlJc w:val="left"/>
      <w:pPr>
        <w:ind w:left="5192" w:hanging="372"/>
      </w:pPr>
      <w:rPr>
        <w:rFonts w:hint="default"/>
        <w:lang w:val="sk" w:eastAsia="sk" w:bidi="sk"/>
      </w:rPr>
    </w:lvl>
    <w:lvl w:ilvl="6" w:tplc="8BA6F56E">
      <w:numFmt w:val="bullet"/>
      <w:lvlText w:val="•"/>
      <w:lvlJc w:val="left"/>
      <w:pPr>
        <w:ind w:left="6134" w:hanging="372"/>
      </w:pPr>
      <w:rPr>
        <w:rFonts w:hint="default"/>
        <w:lang w:val="sk" w:eastAsia="sk" w:bidi="sk"/>
      </w:rPr>
    </w:lvl>
    <w:lvl w:ilvl="7" w:tplc="19145C5C">
      <w:numFmt w:val="bullet"/>
      <w:lvlText w:val="•"/>
      <w:lvlJc w:val="left"/>
      <w:pPr>
        <w:ind w:left="7077" w:hanging="372"/>
      </w:pPr>
      <w:rPr>
        <w:rFonts w:hint="default"/>
        <w:lang w:val="sk" w:eastAsia="sk" w:bidi="sk"/>
      </w:rPr>
    </w:lvl>
    <w:lvl w:ilvl="8" w:tplc="8B188266">
      <w:numFmt w:val="bullet"/>
      <w:lvlText w:val="•"/>
      <w:lvlJc w:val="left"/>
      <w:pPr>
        <w:ind w:left="8019" w:hanging="372"/>
      </w:pPr>
      <w:rPr>
        <w:rFonts w:hint="default"/>
        <w:lang w:val="sk" w:eastAsia="sk" w:bidi="sk"/>
      </w:rPr>
    </w:lvl>
  </w:abstractNum>
  <w:abstractNum w:abstractNumId="4" w15:restartNumberingAfterBreak="0">
    <w:nsid w:val="388C08B6"/>
    <w:multiLevelType w:val="hybridMultilevel"/>
    <w:tmpl w:val="DD7C605C"/>
    <w:lvl w:ilvl="0" w:tplc="1CDA5BD8">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DF9AD1CC">
      <w:numFmt w:val="bullet"/>
      <w:lvlText w:val="•"/>
      <w:lvlJc w:val="left"/>
      <w:pPr>
        <w:ind w:left="1566" w:hanging="308"/>
      </w:pPr>
      <w:rPr>
        <w:rFonts w:hint="default"/>
        <w:lang w:val="sk" w:eastAsia="sk" w:bidi="sk"/>
      </w:rPr>
    </w:lvl>
    <w:lvl w:ilvl="2" w:tplc="F4C4A834">
      <w:numFmt w:val="bullet"/>
      <w:lvlText w:val="•"/>
      <w:lvlJc w:val="left"/>
      <w:pPr>
        <w:ind w:left="2492" w:hanging="308"/>
      </w:pPr>
      <w:rPr>
        <w:rFonts w:hint="default"/>
        <w:lang w:val="sk" w:eastAsia="sk" w:bidi="sk"/>
      </w:rPr>
    </w:lvl>
    <w:lvl w:ilvl="3" w:tplc="8746297C">
      <w:numFmt w:val="bullet"/>
      <w:lvlText w:val="•"/>
      <w:lvlJc w:val="left"/>
      <w:pPr>
        <w:ind w:left="3419" w:hanging="308"/>
      </w:pPr>
      <w:rPr>
        <w:rFonts w:hint="default"/>
        <w:lang w:val="sk" w:eastAsia="sk" w:bidi="sk"/>
      </w:rPr>
    </w:lvl>
    <w:lvl w:ilvl="4" w:tplc="C0EA52A8">
      <w:numFmt w:val="bullet"/>
      <w:lvlText w:val="•"/>
      <w:lvlJc w:val="left"/>
      <w:pPr>
        <w:ind w:left="4345" w:hanging="308"/>
      </w:pPr>
      <w:rPr>
        <w:rFonts w:hint="default"/>
        <w:lang w:val="sk" w:eastAsia="sk" w:bidi="sk"/>
      </w:rPr>
    </w:lvl>
    <w:lvl w:ilvl="5" w:tplc="611A7A9C">
      <w:numFmt w:val="bullet"/>
      <w:lvlText w:val="•"/>
      <w:lvlJc w:val="left"/>
      <w:pPr>
        <w:ind w:left="5272" w:hanging="308"/>
      </w:pPr>
      <w:rPr>
        <w:rFonts w:hint="default"/>
        <w:lang w:val="sk" w:eastAsia="sk" w:bidi="sk"/>
      </w:rPr>
    </w:lvl>
    <w:lvl w:ilvl="6" w:tplc="37761028">
      <w:numFmt w:val="bullet"/>
      <w:lvlText w:val="•"/>
      <w:lvlJc w:val="left"/>
      <w:pPr>
        <w:ind w:left="6198" w:hanging="308"/>
      </w:pPr>
      <w:rPr>
        <w:rFonts w:hint="default"/>
        <w:lang w:val="sk" w:eastAsia="sk" w:bidi="sk"/>
      </w:rPr>
    </w:lvl>
    <w:lvl w:ilvl="7" w:tplc="2F228EEA">
      <w:numFmt w:val="bullet"/>
      <w:lvlText w:val="•"/>
      <w:lvlJc w:val="left"/>
      <w:pPr>
        <w:ind w:left="7125" w:hanging="308"/>
      </w:pPr>
      <w:rPr>
        <w:rFonts w:hint="default"/>
        <w:lang w:val="sk" w:eastAsia="sk" w:bidi="sk"/>
      </w:rPr>
    </w:lvl>
    <w:lvl w:ilvl="8" w:tplc="374CC5FA">
      <w:numFmt w:val="bullet"/>
      <w:lvlText w:val="•"/>
      <w:lvlJc w:val="left"/>
      <w:pPr>
        <w:ind w:left="8051" w:hanging="308"/>
      </w:pPr>
      <w:rPr>
        <w:rFonts w:hint="default"/>
        <w:lang w:val="sk" w:eastAsia="sk" w:bidi="sk"/>
      </w:rPr>
    </w:lvl>
  </w:abstractNum>
  <w:abstractNum w:abstractNumId="5" w15:restartNumberingAfterBreak="0">
    <w:nsid w:val="3AA757DA"/>
    <w:multiLevelType w:val="hybridMultilevel"/>
    <w:tmpl w:val="1256ABC8"/>
    <w:lvl w:ilvl="0" w:tplc="A420E9B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5166920">
      <w:numFmt w:val="bullet"/>
      <w:lvlText w:val="•"/>
      <w:lvlJc w:val="left"/>
      <w:pPr>
        <w:ind w:left="1332" w:hanging="284"/>
      </w:pPr>
      <w:rPr>
        <w:rFonts w:hint="default"/>
        <w:lang w:val="sk" w:eastAsia="sk" w:bidi="sk"/>
      </w:rPr>
    </w:lvl>
    <w:lvl w:ilvl="2" w:tplc="6AC20614">
      <w:numFmt w:val="bullet"/>
      <w:lvlText w:val="•"/>
      <w:lvlJc w:val="left"/>
      <w:pPr>
        <w:ind w:left="2284" w:hanging="284"/>
      </w:pPr>
      <w:rPr>
        <w:rFonts w:hint="default"/>
        <w:lang w:val="sk" w:eastAsia="sk" w:bidi="sk"/>
      </w:rPr>
    </w:lvl>
    <w:lvl w:ilvl="3" w:tplc="B1C43262">
      <w:numFmt w:val="bullet"/>
      <w:lvlText w:val="•"/>
      <w:lvlJc w:val="left"/>
      <w:pPr>
        <w:ind w:left="3237" w:hanging="284"/>
      </w:pPr>
      <w:rPr>
        <w:rFonts w:hint="default"/>
        <w:lang w:val="sk" w:eastAsia="sk" w:bidi="sk"/>
      </w:rPr>
    </w:lvl>
    <w:lvl w:ilvl="4" w:tplc="587615A8">
      <w:numFmt w:val="bullet"/>
      <w:lvlText w:val="•"/>
      <w:lvlJc w:val="left"/>
      <w:pPr>
        <w:ind w:left="4189" w:hanging="284"/>
      </w:pPr>
      <w:rPr>
        <w:rFonts w:hint="default"/>
        <w:lang w:val="sk" w:eastAsia="sk" w:bidi="sk"/>
      </w:rPr>
    </w:lvl>
    <w:lvl w:ilvl="5" w:tplc="523E99EC">
      <w:numFmt w:val="bullet"/>
      <w:lvlText w:val="•"/>
      <w:lvlJc w:val="left"/>
      <w:pPr>
        <w:ind w:left="5142" w:hanging="284"/>
      </w:pPr>
      <w:rPr>
        <w:rFonts w:hint="default"/>
        <w:lang w:val="sk" w:eastAsia="sk" w:bidi="sk"/>
      </w:rPr>
    </w:lvl>
    <w:lvl w:ilvl="6" w:tplc="71EE3000">
      <w:numFmt w:val="bullet"/>
      <w:lvlText w:val="•"/>
      <w:lvlJc w:val="left"/>
      <w:pPr>
        <w:ind w:left="6094" w:hanging="284"/>
      </w:pPr>
      <w:rPr>
        <w:rFonts w:hint="default"/>
        <w:lang w:val="sk" w:eastAsia="sk" w:bidi="sk"/>
      </w:rPr>
    </w:lvl>
    <w:lvl w:ilvl="7" w:tplc="F908481C">
      <w:numFmt w:val="bullet"/>
      <w:lvlText w:val="•"/>
      <w:lvlJc w:val="left"/>
      <w:pPr>
        <w:ind w:left="7047" w:hanging="284"/>
      </w:pPr>
      <w:rPr>
        <w:rFonts w:hint="default"/>
        <w:lang w:val="sk" w:eastAsia="sk" w:bidi="sk"/>
      </w:rPr>
    </w:lvl>
    <w:lvl w:ilvl="8" w:tplc="D622834C">
      <w:numFmt w:val="bullet"/>
      <w:lvlText w:val="•"/>
      <w:lvlJc w:val="left"/>
      <w:pPr>
        <w:ind w:left="7999" w:hanging="284"/>
      </w:pPr>
      <w:rPr>
        <w:rFonts w:hint="default"/>
        <w:lang w:val="sk" w:eastAsia="sk" w:bidi="sk"/>
      </w:rPr>
    </w:lvl>
  </w:abstractNum>
  <w:abstractNum w:abstractNumId="6" w15:restartNumberingAfterBreak="0">
    <w:nsid w:val="4A5678D0"/>
    <w:multiLevelType w:val="hybridMultilevel"/>
    <w:tmpl w:val="21808104"/>
    <w:lvl w:ilvl="0" w:tplc="F9C4759C">
      <w:start w:val="1"/>
      <w:numFmt w:val="decimal"/>
      <w:lvlText w:val="(%1)"/>
      <w:lvlJc w:val="left"/>
      <w:pPr>
        <w:ind w:left="105" w:hanging="349"/>
      </w:pPr>
      <w:rPr>
        <w:rFonts w:ascii="Bookman Old Style" w:eastAsia="Bookman Old Style" w:hAnsi="Bookman Old Style" w:cs="Bookman Old Style" w:hint="default"/>
        <w:w w:val="100"/>
        <w:sz w:val="20"/>
        <w:szCs w:val="20"/>
        <w:lang w:val="sk" w:eastAsia="sk" w:bidi="sk"/>
      </w:rPr>
    </w:lvl>
    <w:lvl w:ilvl="1" w:tplc="42E82232">
      <w:numFmt w:val="bullet"/>
      <w:lvlText w:val="•"/>
      <w:lvlJc w:val="left"/>
      <w:pPr>
        <w:ind w:left="1080" w:hanging="349"/>
      </w:pPr>
      <w:rPr>
        <w:rFonts w:hint="default"/>
        <w:lang w:val="sk" w:eastAsia="sk" w:bidi="sk"/>
      </w:rPr>
    </w:lvl>
    <w:lvl w:ilvl="2" w:tplc="2A0C6154">
      <w:numFmt w:val="bullet"/>
      <w:lvlText w:val="•"/>
      <w:lvlJc w:val="left"/>
      <w:pPr>
        <w:ind w:left="2060" w:hanging="349"/>
      </w:pPr>
      <w:rPr>
        <w:rFonts w:hint="default"/>
        <w:lang w:val="sk" w:eastAsia="sk" w:bidi="sk"/>
      </w:rPr>
    </w:lvl>
    <w:lvl w:ilvl="3" w:tplc="5C04682A">
      <w:numFmt w:val="bullet"/>
      <w:lvlText w:val="•"/>
      <w:lvlJc w:val="left"/>
      <w:pPr>
        <w:ind w:left="3041" w:hanging="349"/>
      </w:pPr>
      <w:rPr>
        <w:rFonts w:hint="default"/>
        <w:lang w:val="sk" w:eastAsia="sk" w:bidi="sk"/>
      </w:rPr>
    </w:lvl>
    <w:lvl w:ilvl="4" w:tplc="98E2C078">
      <w:numFmt w:val="bullet"/>
      <w:lvlText w:val="•"/>
      <w:lvlJc w:val="left"/>
      <w:pPr>
        <w:ind w:left="4021" w:hanging="349"/>
      </w:pPr>
      <w:rPr>
        <w:rFonts w:hint="default"/>
        <w:lang w:val="sk" w:eastAsia="sk" w:bidi="sk"/>
      </w:rPr>
    </w:lvl>
    <w:lvl w:ilvl="5" w:tplc="5892550C">
      <w:numFmt w:val="bullet"/>
      <w:lvlText w:val="•"/>
      <w:lvlJc w:val="left"/>
      <w:pPr>
        <w:ind w:left="5002" w:hanging="349"/>
      </w:pPr>
      <w:rPr>
        <w:rFonts w:hint="default"/>
        <w:lang w:val="sk" w:eastAsia="sk" w:bidi="sk"/>
      </w:rPr>
    </w:lvl>
    <w:lvl w:ilvl="6" w:tplc="3A72AFFA">
      <w:numFmt w:val="bullet"/>
      <w:lvlText w:val="•"/>
      <w:lvlJc w:val="left"/>
      <w:pPr>
        <w:ind w:left="5982" w:hanging="349"/>
      </w:pPr>
      <w:rPr>
        <w:rFonts w:hint="default"/>
        <w:lang w:val="sk" w:eastAsia="sk" w:bidi="sk"/>
      </w:rPr>
    </w:lvl>
    <w:lvl w:ilvl="7" w:tplc="A1CED762">
      <w:numFmt w:val="bullet"/>
      <w:lvlText w:val="•"/>
      <w:lvlJc w:val="left"/>
      <w:pPr>
        <w:ind w:left="6963" w:hanging="349"/>
      </w:pPr>
      <w:rPr>
        <w:rFonts w:hint="default"/>
        <w:lang w:val="sk" w:eastAsia="sk" w:bidi="sk"/>
      </w:rPr>
    </w:lvl>
    <w:lvl w:ilvl="8" w:tplc="78049BD4">
      <w:numFmt w:val="bullet"/>
      <w:lvlText w:val="•"/>
      <w:lvlJc w:val="left"/>
      <w:pPr>
        <w:ind w:left="7943" w:hanging="349"/>
      </w:pPr>
      <w:rPr>
        <w:rFonts w:hint="default"/>
        <w:lang w:val="sk" w:eastAsia="sk" w:bidi="sk"/>
      </w:rPr>
    </w:lvl>
  </w:abstractNum>
  <w:abstractNum w:abstractNumId="7" w15:restartNumberingAfterBreak="0">
    <w:nsid w:val="52C812F2"/>
    <w:multiLevelType w:val="hybridMultilevel"/>
    <w:tmpl w:val="E3C24F28"/>
    <w:lvl w:ilvl="0" w:tplc="10CEFF66">
      <w:start w:val="1"/>
      <w:numFmt w:val="lowerLetter"/>
      <w:lvlText w:val="%1)"/>
      <w:lvlJc w:val="left"/>
      <w:pPr>
        <w:ind w:left="445" w:hanging="341"/>
      </w:pPr>
      <w:rPr>
        <w:rFonts w:ascii="Bookman Old Style" w:eastAsia="Bookman Old Style" w:hAnsi="Bookman Old Style" w:cs="Bookman Old Style" w:hint="default"/>
        <w:w w:val="100"/>
        <w:sz w:val="20"/>
        <w:szCs w:val="20"/>
        <w:lang w:val="sk" w:eastAsia="sk" w:bidi="sk"/>
      </w:rPr>
    </w:lvl>
    <w:lvl w:ilvl="1" w:tplc="96EEB7EA">
      <w:start w:val="1"/>
      <w:numFmt w:val="decimal"/>
      <w:lvlText w:val="(%2)"/>
      <w:lvlJc w:val="left"/>
      <w:pPr>
        <w:ind w:left="105" w:hanging="355"/>
      </w:pPr>
      <w:rPr>
        <w:rFonts w:ascii="Bookman Old Style" w:eastAsia="Bookman Old Style" w:hAnsi="Bookman Old Style" w:cs="Bookman Old Style" w:hint="default"/>
        <w:w w:val="100"/>
        <w:sz w:val="20"/>
        <w:szCs w:val="20"/>
        <w:lang w:val="sk" w:eastAsia="sk" w:bidi="sk"/>
      </w:rPr>
    </w:lvl>
    <w:lvl w:ilvl="2" w:tplc="2D988ED0">
      <w:numFmt w:val="bullet"/>
      <w:lvlText w:val="•"/>
      <w:lvlJc w:val="left"/>
      <w:pPr>
        <w:ind w:left="1491" w:hanging="355"/>
      </w:pPr>
      <w:rPr>
        <w:rFonts w:hint="default"/>
        <w:lang w:val="sk" w:eastAsia="sk" w:bidi="sk"/>
      </w:rPr>
    </w:lvl>
    <w:lvl w:ilvl="3" w:tplc="68B2EFA6">
      <w:numFmt w:val="bullet"/>
      <w:lvlText w:val="•"/>
      <w:lvlJc w:val="left"/>
      <w:pPr>
        <w:ind w:left="2543" w:hanging="355"/>
      </w:pPr>
      <w:rPr>
        <w:rFonts w:hint="default"/>
        <w:lang w:val="sk" w:eastAsia="sk" w:bidi="sk"/>
      </w:rPr>
    </w:lvl>
    <w:lvl w:ilvl="4" w:tplc="5B8EE84E">
      <w:numFmt w:val="bullet"/>
      <w:lvlText w:val="•"/>
      <w:lvlJc w:val="left"/>
      <w:pPr>
        <w:ind w:left="3594" w:hanging="355"/>
      </w:pPr>
      <w:rPr>
        <w:rFonts w:hint="default"/>
        <w:lang w:val="sk" w:eastAsia="sk" w:bidi="sk"/>
      </w:rPr>
    </w:lvl>
    <w:lvl w:ilvl="5" w:tplc="7430EF02">
      <w:numFmt w:val="bullet"/>
      <w:lvlText w:val="•"/>
      <w:lvlJc w:val="left"/>
      <w:pPr>
        <w:ind w:left="4646" w:hanging="355"/>
      </w:pPr>
      <w:rPr>
        <w:rFonts w:hint="default"/>
        <w:lang w:val="sk" w:eastAsia="sk" w:bidi="sk"/>
      </w:rPr>
    </w:lvl>
    <w:lvl w:ilvl="6" w:tplc="BAACFF80">
      <w:numFmt w:val="bullet"/>
      <w:lvlText w:val="•"/>
      <w:lvlJc w:val="left"/>
      <w:pPr>
        <w:ind w:left="5698" w:hanging="355"/>
      </w:pPr>
      <w:rPr>
        <w:rFonts w:hint="default"/>
        <w:lang w:val="sk" w:eastAsia="sk" w:bidi="sk"/>
      </w:rPr>
    </w:lvl>
    <w:lvl w:ilvl="7" w:tplc="5836919A">
      <w:numFmt w:val="bullet"/>
      <w:lvlText w:val="•"/>
      <w:lvlJc w:val="left"/>
      <w:pPr>
        <w:ind w:left="6749" w:hanging="355"/>
      </w:pPr>
      <w:rPr>
        <w:rFonts w:hint="default"/>
        <w:lang w:val="sk" w:eastAsia="sk" w:bidi="sk"/>
      </w:rPr>
    </w:lvl>
    <w:lvl w:ilvl="8" w:tplc="2DA685CE">
      <w:numFmt w:val="bullet"/>
      <w:lvlText w:val="•"/>
      <w:lvlJc w:val="left"/>
      <w:pPr>
        <w:ind w:left="7801" w:hanging="355"/>
      </w:pPr>
      <w:rPr>
        <w:rFonts w:hint="default"/>
        <w:lang w:val="sk" w:eastAsia="sk" w:bidi="sk"/>
      </w:rPr>
    </w:lvl>
  </w:abstractNum>
  <w:abstractNum w:abstractNumId="8" w15:restartNumberingAfterBreak="0">
    <w:nsid w:val="52D1674E"/>
    <w:multiLevelType w:val="hybridMultilevel"/>
    <w:tmpl w:val="C436087E"/>
    <w:lvl w:ilvl="0" w:tplc="2594FAC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EF10EB52">
      <w:numFmt w:val="bullet"/>
      <w:lvlText w:val="•"/>
      <w:lvlJc w:val="left"/>
      <w:pPr>
        <w:ind w:left="1332" w:hanging="284"/>
      </w:pPr>
      <w:rPr>
        <w:rFonts w:hint="default"/>
        <w:lang w:val="sk" w:eastAsia="sk" w:bidi="sk"/>
      </w:rPr>
    </w:lvl>
    <w:lvl w:ilvl="2" w:tplc="543842D6">
      <w:numFmt w:val="bullet"/>
      <w:lvlText w:val="•"/>
      <w:lvlJc w:val="left"/>
      <w:pPr>
        <w:ind w:left="2284" w:hanging="284"/>
      </w:pPr>
      <w:rPr>
        <w:rFonts w:hint="default"/>
        <w:lang w:val="sk" w:eastAsia="sk" w:bidi="sk"/>
      </w:rPr>
    </w:lvl>
    <w:lvl w:ilvl="3" w:tplc="6BCAB912">
      <w:numFmt w:val="bullet"/>
      <w:lvlText w:val="•"/>
      <w:lvlJc w:val="left"/>
      <w:pPr>
        <w:ind w:left="3237" w:hanging="284"/>
      </w:pPr>
      <w:rPr>
        <w:rFonts w:hint="default"/>
        <w:lang w:val="sk" w:eastAsia="sk" w:bidi="sk"/>
      </w:rPr>
    </w:lvl>
    <w:lvl w:ilvl="4" w:tplc="90082580">
      <w:numFmt w:val="bullet"/>
      <w:lvlText w:val="•"/>
      <w:lvlJc w:val="left"/>
      <w:pPr>
        <w:ind w:left="4189" w:hanging="284"/>
      </w:pPr>
      <w:rPr>
        <w:rFonts w:hint="default"/>
        <w:lang w:val="sk" w:eastAsia="sk" w:bidi="sk"/>
      </w:rPr>
    </w:lvl>
    <w:lvl w:ilvl="5" w:tplc="10F83A32">
      <w:numFmt w:val="bullet"/>
      <w:lvlText w:val="•"/>
      <w:lvlJc w:val="left"/>
      <w:pPr>
        <w:ind w:left="5142" w:hanging="284"/>
      </w:pPr>
      <w:rPr>
        <w:rFonts w:hint="default"/>
        <w:lang w:val="sk" w:eastAsia="sk" w:bidi="sk"/>
      </w:rPr>
    </w:lvl>
    <w:lvl w:ilvl="6" w:tplc="0D303336">
      <w:numFmt w:val="bullet"/>
      <w:lvlText w:val="•"/>
      <w:lvlJc w:val="left"/>
      <w:pPr>
        <w:ind w:left="6094" w:hanging="284"/>
      </w:pPr>
      <w:rPr>
        <w:rFonts w:hint="default"/>
        <w:lang w:val="sk" w:eastAsia="sk" w:bidi="sk"/>
      </w:rPr>
    </w:lvl>
    <w:lvl w:ilvl="7" w:tplc="0CE62DBA">
      <w:numFmt w:val="bullet"/>
      <w:lvlText w:val="•"/>
      <w:lvlJc w:val="left"/>
      <w:pPr>
        <w:ind w:left="7047" w:hanging="284"/>
      </w:pPr>
      <w:rPr>
        <w:rFonts w:hint="default"/>
        <w:lang w:val="sk" w:eastAsia="sk" w:bidi="sk"/>
      </w:rPr>
    </w:lvl>
    <w:lvl w:ilvl="8" w:tplc="BEC4DFA0">
      <w:numFmt w:val="bullet"/>
      <w:lvlText w:val="•"/>
      <w:lvlJc w:val="left"/>
      <w:pPr>
        <w:ind w:left="7999" w:hanging="284"/>
      </w:pPr>
      <w:rPr>
        <w:rFonts w:hint="default"/>
        <w:lang w:val="sk" w:eastAsia="sk" w:bidi="sk"/>
      </w:rPr>
    </w:lvl>
  </w:abstractNum>
  <w:abstractNum w:abstractNumId="9" w15:restartNumberingAfterBreak="0">
    <w:nsid w:val="534D05CF"/>
    <w:multiLevelType w:val="hybridMultilevel"/>
    <w:tmpl w:val="27AE9D30"/>
    <w:lvl w:ilvl="0" w:tplc="D0CC9E66">
      <w:start w:val="1"/>
      <w:numFmt w:val="decimal"/>
      <w:lvlText w:val="(%1)"/>
      <w:lvlJc w:val="left"/>
      <w:pPr>
        <w:ind w:left="105" w:hanging="382"/>
      </w:pPr>
      <w:rPr>
        <w:rFonts w:ascii="Bookman Old Style" w:eastAsia="Bookman Old Style" w:hAnsi="Bookman Old Style" w:cs="Bookman Old Style" w:hint="default"/>
        <w:w w:val="100"/>
        <w:sz w:val="20"/>
        <w:szCs w:val="20"/>
        <w:lang w:val="sk" w:eastAsia="sk" w:bidi="sk"/>
      </w:rPr>
    </w:lvl>
    <w:lvl w:ilvl="1" w:tplc="355EE0FA">
      <w:numFmt w:val="bullet"/>
      <w:lvlText w:val="•"/>
      <w:lvlJc w:val="left"/>
      <w:pPr>
        <w:ind w:left="1080" w:hanging="382"/>
      </w:pPr>
      <w:rPr>
        <w:rFonts w:hint="default"/>
        <w:lang w:val="sk" w:eastAsia="sk" w:bidi="sk"/>
      </w:rPr>
    </w:lvl>
    <w:lvl w:ilvl="2" w:tplc="8E385D82">
      <w:numFmt w:val="bullet"/>
      <w:lvlText w:val="•"/>
      <w:lvlJc w:val="left"/>
      <w:pPr>
        <w:ind w:left="2060" w:hanging="382"/>
      </w:pPr>
      <w:rPr>
        <w:rFonts w:hint="default"/>
        <w:lang w:val="sk" w:eastAsia="sk" w:bidi="sk"/>
      </w:rPr>
    </w:lvl>
    <w:lvl w:ilvl="3" w:tplc="BD981DE4">
      <w:numFmt w:val="bullet"/>
      <w:lvlText w:val="•"/>
      <w:lvlJc w:val="left"/>
      <w:pPr>
        <w:ind w:left="3041" w:hanging="382"/>
      </w:pPr>
      <w:rPr>
        <w:rFonts w:hint="default"/>
        <w:lang w:val="sk" w:eastAsia="sk" w:bidi="sk"/>
      </w:rPr>
    </w:lvl>
    <w:lvl w:ilvl="4" w:tplc="21CE4B4A">
      <w:numFmt w:val="bullet"/>
      <w:lvlText w:val="•"/>
      <w:lvlJc w:val="left"/>
      <w:pPr>
        <w:ind w:left="4021" w:hanging="382"/>
      </w:pPr>
      <w:rPr>
        <w:rFonts w:hint="default"/>
        <w:lang w:val="sk" w:eastAsia="sk" w:bidi="sk"/>
      </w:rPr>
    </w:lvl>
    <w:lvl w:ilvl="5" w:tplc="A91294BE">
      <w:numFmt w:val="bullet"/>
      <w:lvlText w:val="•"/>
      <w:lvlJc w:val="left"/>
      <w:pPr>
        <w:ind w:left="5002" w:hanging="382"/>
      </w:pPr>
      <w:rPr>
        <w:rFonts w:hint="default"/>
        <w:lang w:val="sk" w:eastAsia="sk" w:bidi="sk"/>
      </w:rPr>
    </w:lvl>
    <w:lvl w:ilvl="6" w:tplc="D39CA9DC">
      <w:numFmt w:val="bullet"/>
      <w:lvlText w:val="•"/>
      <w:lvlJc w:val="left"/>
      <w:pPr>
        <w:ind w:left="5982" w:hanging="382"/>
      </w:pPr>
      <w:rPr>
        <w:rFonts w:hint="default"/>
        <w:lang w:val="sk" w:eastAsia="sk" w:bidi="sk"/>
      </w:rPr>
    </w:lvl>
    <w:lvl w:ilvl="7" w:tplc="E0D29226">
      <w:numFmt w:val="bullet"/>
      <w:lvlText w:val="•"/>
      <w:lvlJc w:val="left"/>
      <w:pPr>
        <w:ind w:left="6963" w:hanging="382"/>
      </w:pPr>
      <w:rPr>
        <w:rFonts w:hint="default"/>
        <w:lang w:val="sk" w:eastAsia="sk" w:bidi="sk"/>
      </w:rPr>
    </w:lvl>
    <w:lvl w:ilvl="8" w:tplc="303CF472">
      <w:numFmt w:val="bullet"/>
      <w:lvlText w:val="•"/>
      <w:lvlJc w:val="left"/>
      <w:pPr>
        <w:ind w:left="7943" w:hanging="382"/>
      </w:pPr>
      <w:rPr>
        <w:rFonts w:hint="default"/>
        <w:lang w:val="sk" w:eastAsia="sk" w:bidi="sk"/>
      </w:rPr>
    </w:lvl>
  </w:abstractNum>
  <w:abstractNum w:abstractNumId="10" w15:restartNumberingAfterBreak="0">
    <w:nsid w:val="56694F07"/>
    <w:multiLevelType w:val="hybridMultilevel"/>
    <w:tmpl w:val="0E42697E"/>
    <w:lvl w:ilvl="0" w:tplc="A64073C8">
      <w:start w:val="1"/>
      <w:numFmt w:val="decimal"/>
      <w:lvlText w:val="(%1)"/>
      <w:lvlJc w:val="left"/>
      <w:pPr>
        <w:ind w:left="105" w:hanging="324"/>
      </w:pPr>
      <w:rPr>
        <w:rFonts w:ascii="Bookman Old Style" w:eastAsia="Bookman Old Style" w:hAnsi="Bookman Old Style" w:cs="Bookman Old Style" w:hint="default"/>
        <w:w w:val="100"/>
        <w:sz w:val="20"/>
        <w:szCs w:val="20"/>
        <w:lang w:val="sk" w:eastAsia="sk" w:bidi="sk"/>
      </w:rPr>
    </w:lvl>
    <w:lvl w:ilvl="1" w:tplc="57780FBA">
      <w:numFmt w:val="bullet"/>
      <w:lvlText w:val="•"/>
      <w:lvlJc w:val="left"/>
      <w:pPr>
        <w:ind w:left="1080" w:hanging="324"/>
      </w:pPr>
      <w:rPr>
        <w:rFonts w:hint="default"/>
        <w:lang w:val="sk" w:eastAsia="sk" w:bidi="sk"/>
      </w:rPr>
    </w:lvl>
    <w:lvl w:ilvl="2" w:tplc="BEDED56E">
      <w:numFmt w:val="bullet"/>
      <w:lvlText w:val="•"/>
      <w:lvlJc w:val="left"/>
      <w:pPr>
        <w:ind w:left="2060" w:hanging="324"/>
      </w:pPr>
      <w:rPr>
        <w:rFonts w:hint="default"/>
        <w:lang w:val="sk" w:eastAsia="sk" w:bidi="sk"/>
      </w:rPr>
    </w:lvl>
    <w:lvl w:ilvl="3" w:tplc="548847C2">
      <w:numFmt w:val="bullet"/>
      <w:lvlText w:val="•"/>
      <w:lvlJc w:val="left"/>
      <w:pPr>
        <w:ind w:left="3041" w:hanging="324"/>
      </w:pPr>
      <w:rPr>
        <w:rFonts w:hint="default"/>
        <w:lang w:val="sk" w:eastAsia="sk" w:bidi="sk"/>
      </w:rPr>
    </w:lvl>
    <w:lvl w:ilvl="4" w:tplc="58BE0884">
      <w:numFmt w:val="bullet"/>
      <w:lvlText w:val="•"/>
      <w:lvlJc w:val="left"/>
      <w:pPr>
        <w:ind w:left="4021" w:hanging="324"/>
      </w:pPr>
      <w:rPr>
        <w:rFonts w:hint="default"/>
        <w:lang w:val="sk" w:eastAsia="sk" w:bidi="sk"/>
      </w:rPr>
    </w:lvl>
    <w:lvl w:ilvl="5" w:tplc="EAB0F800">
      <w:numFmt w:val="bullet"/>
      <w:lvlText w:val="•"/>
      <w:lvlJc w:val="left"/>
      <w:pPr>
        <w:ind w:left="5002" w:hanging="324"/>
      </w:pPr>
      <w:rPr>
        <w:rFonts w:hint="default"/>
        <w:lang w:val="sk" w:eastAsia="sk" w:bidi="sk"/>
      </w:rPr>
    </w:lvl>
    <w:lvl w:ilvl="6" w:tplc="C612379A">
      <w:numFmt w:val="bullet"/>
      <w:lvlText w:val="•"/>
      <w:lvlJc w:val="left"/>
      <w:pPr>
        <w:ind w:left="5982" w:hanging="324"/>
      </w:pPr>
      <w:rPr>
        <w:rFonts w:hint="default"/>
        <w:lang w:val="sk" w:eastAsia="sk" w:bidi="sk"/>
      </w:rPr>
    </w:lvl>
    <w:lvl w:ilvl="7" w:tplc="5BE6E49C">
      <w:numFmt w:val="bullet"/>
      <w:lvlText w:val="•"/>
      <w:lvlJc w:val="left"/>
      <w:pPr>
        <w:ind w:left="6963" w:hanging="324"/>
      </w:pPr>
      <w:rPr>
        <w:rFonts w:hint="default"/>
        <w:lang w:val="sk" w:eastAsia="sk" w:bidi="sk"/>
      </w:rPr>
    </w:lvl>
    <w:lvl w:ilvl="8" w:tplc="E1E2531A">
      <w:numFmt w:val="bullet"/>
      <w:lvlText w:val="•"/>
      <w:lvlJc w:val="left"/>
      <w:pPr>
        <w:ind w:left="7943" w:hanging="324"/>
      </w:pPr>
      <w:rPr>
        <w:rFonts w:hint="default"/>
        <w:lang w:val="sk" w:eastAsia="sk" w:bidi="sk"/>
      </w:rPr>
    </w:lvl>
  </w:abstractNum>
  <w:abstractNum w:abstractNumId="11" w15:restartNumberingAfterBreak="0">
    <w:nsid w:val="5E897FC8"/>
    <w:multiLevelType w:val="hybridMultilevel"/>
    <w:tmpl w:val="BE3EFCCA"/>
    <w:lvl w:ilvl="0" w:tplc="9BBE78C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F506A008">
      <w:numFmt w:val="bullet"/>
      <w:lvlText w:val="•"/>
      <w:lvlJc w:val="left"/>
      <w:pPr>
        <w:ind w:left="1332" w:hanging="284"/>
      </w:pPr>
      <w:rPr>
        <w:rFonts w:hint="default"/>
        <w:lang w:val="sk" w:eastAsia="sk" w:bidi="sk"/>
      </w:rPr>
    </w:lvl>
    <w:lvl w:ilvl="2" w:tplc="CB8078BC">
      <w:numFmt w:val="bullet"/>
      <w:lvlText w:val="•"/>
      <w:lvlJc w:val="left"/>
      <w:pPr>
        <w:ind w:left="2284" w:hanging="284"/>
      </w:pPr>
      <w:rPr>
        <w:rFonts w:hint="default"/>
        <w:lang w:val="sk" w:eastAsia="sk" w:bidi="sk"/>
      </w:rPr>
    </w:lvl>
    <w:lvl w:ilvl="3" w:tplc="20E0B074">
      <w:numFmt w:val="bullet"/>
      <w:lvlText w:val="•"/>
      <w:lvlJc w:val="left"/>
      <w:pPr>
        <w:ind w:left="3237" w:hanging="284"/>
      </w:pPr>
      <w:rPr>
        <w:rFonts w:hint="default"/>
        <w:lang w:val="sk" w:eastAsia="sk" w:bidi="sk"/>
      </w:rPr>
    </w:lvl>
    <w:lvl w:ilvl="4" w:tplc="D0AC0646">
      <w:numFmt w:val="bullet"/>
      <w:lvlText w:val="•"/>
      <w:lvlJc w:val="left"/>
      <w:pPr>
        <w:ind w:left="4189" w:hanging="284"/>
      </w:pPr>
      <w:rPr>
        <w:rFonts w:hint="default"/>
        <w:lang w:val="sk" w:eastAsia="sk" w:bidi="sk"/>
      </w:rPr>
    </w:lvl>
    <w:lvl w:ilvl="5" w:tplc="01F8EF72">
      <w:numFmt w:val="bullet"/>
      <w:lvlText w:val="•"/>
      <w:lvlJc w:val="left"/>
      <w:pPr>
        <w:ind w:left="5142" w:hanging="284"/>
      </w:pPr>
      <w:rPr>
        <w:rFonts w:hint="default"/>
        <w:lang w:val="sk" w:eastAsia="sk" w:bidi="sk"/>
      </w:rPr>
    </w:lvl>
    <w:lvl w:ilvl="6" w:tplc="76BA2C8E">
      <w:numFmt w:val="bullet"/>
      <w:lvlText w:val="•"/>
      <w:lvlJc w:val="left"/>
      <w:pPr>
        <w:ind w:left="6094" w:hanging="284"/>
      </w:pPr>
      <w:rPr>
        <w:rFonts w:hint="default"/>
        <w:lang w:val="sk" w:eastAsia="sk" w:bidi="sk"/>
      </w:rPr>
    </w:lvl>
    <w:lvl w:ilvl="7" w:tplc="8E76E82C">
      <w:numFmt w:val="bullet"/>
      <w:lvlText w:val="•"/>
      <w:lvlJc w:val="left"/>
      <w:pPr>
        <w:ind w:left="7047" w:hanging="284"/>
      </w:pPr>
      <w:rPr>
        <w:rFonts w:hint="default"/>
        <w:lang w:val="sk" w:eastAsia="sk" w:bidi="sk"/>
      </w:rPr>
    </w:lvl>
    <w:lvl w:ilvl="8" w:tplc="91920712">
      <w:numFmt w:val="bullet"/>
      <w:lvlText w:val="•"/>
      <w:lvlJc w:val="left"/>
      <w:pPr>
        <w:ind w:left="7999" w:hanging="284"/>
      </w:pPr>
      <w:rPr>
        <w:rFonts w:hint="default"/>
        <w:lang w:val="sk" w:eastAsia="sk" w:bidi="sk"/>
      </w:rPr>
    </w:lvl>
  </w:abstractNum>
  <w:abstractNum w:abstractNumId="12" w15:restartNumberingAfterBreak="0">
    <w:nsid w:val="61DA2816"/>
    <w:multiLevelType w:val="hybridMultilevel"/>
    <w:tmpl w:val="30EC2192"/>
    <w:lvl w:ilvl="0" w:tplc="2E447406">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7D745F38">
      <w:numFmt w:val="bullet"/>
      <w:lvlText w:val="•"/>
      <w:lvlJc w:val="left"/>
      <w:pPr>
        <w:ind w:left="1332" w:hanging="284"/>
      </w:pPr>
      <w:rPr>
        <w:rFonts w:hint="default"/>
        <w:lang w:val="sk" w:eastAsia="sk" w:bidi="sk"/>
      </w:rPr>
    </w:lvl>
    <w:lvl w:ilvl="2" w:tplc="49FA4DCC">
      <w:numFmt w:val="bullet"/>
      <w:lvlText w:val="•"/>
      <w:lvlJc w:val="left"/>
      <w:pPr>
        <w:ind w:left="2284" w:hanging="284"/>
      </w:pPr>
      <w:rPr>
        <w:rFonts w:hint="default"/>
        <w:lang w:val="sk" w:eastAsia="sk" w:bidi="sk"/>
      </w:rPr>
    </w:lvl>
    <w:lvl w:ilvl="3" w:tplc="1C4E4916">
      <w:numFmt w:val="bullet"/>
      <w:lvlText w:val="•"/>
      <w:lvlJc w:val="left"/>
      <w:pPr>
        <w:ind w:left="3237" w:hanging="284"/>
      </w:pPr>
      <w:rPr>
        <w:rFonts w:hint="default"/>
        <w:lang w:val="sk" w:eastAsia="sk" w:bidi="sk"/>
      </w:rPr>
    </w:lvl>
    <w:lvl w:ilvl="4" w:tplc="2604DD38">
      <w:numFmt w:val="bullet"/>
      <w:lvlText w:val="•"/>
      <w:lvlJc w:val="left"/>
      <w:pPr>
        <w:ind w:left="4189" w:hanging="284"/>
      </w:pPr>
      <w:rPr>
        <w:rFonts w:hint="default"/>
        <w:lang w:val="sk" w:eastAsia="sk" w:bidi="sk"/>
      </w:rPr>
    </w:lvl>
    <w:lvl w:ilvl="5" w:tplc="5B9847B6">
      <w:numFmt w:val="bullet"/>
      <w:lvlText w:val="•"/>
      <w:lvlJc w:val="left"/>
      <w:pPr>
        <w:ind w:left="5142" w:hanging="284"/>
      </w:pPr>
      <w:rPr>
        <w:rFonts w:hint="default"/>
        <w:lang w:val="sk" w:eastAsia="sk" w:bidi="sk"/>
      </w:rPr>
    </w:lvl>
    <w:lvl w:ilvl="6" w:tplc="862816D8">
      <w:numFmt w:val="bullet"/>
      <w:lvlText w:val="•"/>
      <w:lvlJc w:val="left"/>
      <w:pPr>
        <w:ind w:left="6094" w:hanging="284"/>
      </w:pPr>
      <w:rPr>
        <w:rFonts w:hint="default"/>
        <w:lang w:val="sk" w:eastAsia="sk" w:bidi="sk"/>
      </w:rPr>
    </w:lvl>
    <w:lvl w:ilvl="7" w:tplc="DB1096B8">
      <w:numFmt w:val="bullet"/>
      <w:lvlText w:val="•"/>
      <w:lvlJc w:val="left"/>
      <w:pPr>
        <w:ind w:left="7047" w:hanging="284"/>
      </w:pPr>
      <w:rPr>
        <w:rFonts w:hint="default"/>
        <w:lang w:val="sk" w:eastAsia="sk" w:bidi="sk"/>
      </w:rPr>
    </w:lvl>
    <w:lvl w:ilvl="8" w:tplc="BE041C88">
      <w:numFmt w:val="bullet"/>
      <w:lvlText w:val="•"/>
      <w:lvlJc w:val="left"/>
      <w:pPr>
        <w:ind w:left="7999" w:hanging="284"/>
      </w:pPr>
      <w:rPr>
        <w:rFonts w:hint="default"/>
        <w:lang w:val="sk" w:eastAsia="sk" w:bidi="sk"/>
      </w:rPr>
    </w:lvl>
  </w:abstractNum>
  <w:abstractNum w:abstractNumId="13" w15:restartNumberingAfterBreak="0">
    <w:nsid w:val="63045C50"/>
    <w:multiLevelType w:val="hybridMultilevel"/>
    <w:tmpl w:val="7F1821F4"/>
    <w:lvl w:ilvl="0" w:tplc="CE32EBBA">
      <w:start w:val="1"/>
      <w:numFmt w:val="decimal"/>
      <w:lvlText w:val="(%1)"/>
      <w:lvlJc w:val="left"/>
      <w:pPr>
        <w:ind w:left="105" w:hanging="319"/>
      </w:pPr>
      <w:rPr>
        <w:rFonts w:ascii="Bookman Old Style" w:eastAsia="Bookman Old Style" w:hAnsi="Bookman Old Style" w:cs="Bookman Old Style" w:hint="default"/>
        <w:w w:val="100"/>
        <w:sz w:val="20"/>
        <w:szCs w:val="20"/>
        <w:lang w:val="sk" w:eastAsia="sk" w:bidi="sk"/>
      </w:rPr>
    </w:lvl>
    <w:lvl w:ilvl="1" w:tplc="E11EB5A2">
      <w:numFmt w:val="bullet"/>
      <w:lvlText w:val="•"/>
      <w:lvlJc w:val="left"/>
      <w:pPr>
        <w:ind w:left="1080" w:hanging="319"/>
      </w:pPr>
      <w:rPr>
        <w:rFonts w:hint="default"/>
        <w:lang w:val="sk" w:eastAsia="sk" w:bidi="sk"/>
      </w:rPr>
    </w:lvl>
    <w:lvl w:ilvl="2" w:tplc="BE868C92">
      <w:numFmt w:val="bullet"/>
      <w:lvlText w:val="•"/>
      <w:lvlJc w:val="left"/>
      <w:pPr>
        <w:ind w:left="2060" w:hanging="319"/>
      </w:pPr>
      <w:rPr>
        <w:rFonts w:hint="default"/>
        <w:lang w:val="sk" w:eastAsia="sk" w:bidi="sk"/>
      </w:rPr>
    </w:lvl>
    <w:lvl w:ilvl="3" w:tplc="44AE3F64">
      <w:numFmt w:val="bullet"/>
      <w:lvlText w:val="•"/>
      <w:lvlJc w:val="left"/>
      <w:pPr>
        <w:ind w:left="3041" w:hanging="319"/>
      </w:pPr>
      <w:rPr>
        <w:rFonts w:hint="default"/>
        <w:lang w:val="sk" w:eastAsia="sk" w:bidi="sk"/>
      </w:rPr>
    </w:lvl>
    <w:lvl w:ilvl="4" w:tplc="6EAAF37E">
      <w:numFmt w:val="bullet"/>
      <w:lvlText w:val="•"/>
      <w:lvlJc w:val="left"/>
      <w:pPr>
        <w:ind w:left="4021" w:hanging="319"/>
      </w:pPr>
      <w:rPr>
        <w:rFonts w:hint="default"/>
        <w:lang w:val="sk" w:eastAsia="sk" w:bidi="sk"/>
      </w:rPr>
    </w:lvl>
    <w:lvl w:ilvl="5" w:tplc="D59EAC26">
      <w:numFmt w:val="bullet"/>
      <w:lvlText w:val="•"/>
      <w:lvlJc w:val="left"/>
      <w:pPr>
        <w:ind w:left="5002" w:hanging="319"/>
      </w:pPr>
      <w:rPr>
        <w:rFonts w:hint="default"/>
        <w:lang w:val="sk" w:eastAsia="sk" w:bidi="sk"/>
      </w:rPr>
    </w:lvl>
    <w:lvl w:ilvl="6" w:tplc="E0D85634">
      <w:numFmt w:val="bullet"/>
      <w:lvlText w:val="•"/>
      <w:lvlJc w:val="left"/>
      <w:pPr>
        <w:ind w:left="5982" w:hanging="319"/>
      </w:pPr>
      <w:rPr>
        <w:rFonts w:hint="default"/>
        <w:lang w:val="sk" w:eastAsia="sk" w:bidi="sk"/>
      </w:rPr>
    </w:lvl>
    <w:lvl w:ilvl="7" w:tplc="8F7E774E">
      <w:numFmt w:val="bullet"/>
      <w:lvlText w:val="•"/>
      <w:lvlJc w:val="left"/>
      <w:pPr>
        <w:ind w:left="6963" w:hanging="319"/>
      </w:pPr>
      <w:rPr>
        <w:rFonts w:hint="default"/>
        <w:lang w:val="sk" w:eastAsia="sk" w:bidi="sk"/>
      </w:rPr>
    </w:lvl>
    <w:lvl w:ilvl="8" w:tplc="6F86E23A">
      <w:numFmt w:val="bullet"/>
      <w:lvlText w:val="•"/>
      <w:lvlJc w:val="left"/>
      <w:pPr>
        <w:ind w:left="7943" w:hanging="319"/>
      </w:pPr>
      <w:rPr>
        <w:rFonts w:hint="default"/>
        <w:lang w:val="sk" w:eastAsia="sk" w:bidi="sk"/>
      </w:rPr>
    </w:lvl>
  </w:abstractNum>
  <w:abstractNum w:abstractNumId="14" w15:restartNumberingAfterBreak="0">
    <w:nsid w:val="7556309C"/>
    <w:multiLevelType w:val="hybridMultilevel"/>
    <w:tmpl w:val="0720A78C"/>
    <w:lvl w:ilvl="0" w:tplc="3CA03392">
      <w:start w:val="1"/>
      <w:numFmt w:val="upp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BB1E0E42">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7D3E225E">
      <w:numFmt w:val="bullet"/>
      <w:lvlText w:val="•"/>
      <w:lvlJc w:val="left"/>
      <w:pPr>
        <w:ind w:left="1131" w:hanging="284"/>
      </w:pPr>
      <w:rPr>
        <w:rFonts w:hint="default"/>
        <w:lang w:val="sk" w:eastAsia="sk" w:bidi="sk"/>
      </w:rPr>
    </w:lvl>
    <w:lvl w:ilvl="3" w:tplc="EDA42DB2">
      <w:numFmt w:val="bullet"/>
      <w:lvlText w:val="•"/>
      <w:lvlJc w:val="left"/>
      <w:pPr>
        <w:ind w:left="1583" w:hanging="284"/>
      </w:pPr>
      <w:rPr>
        <w:rFonts w:hint="default"/>
        <w:lang w:val="sk" w:eastAsia="sk" w:bidi="sk"/>
      </w:rPr>
    </w:lvl>
    <w:lvl w:ilvl="4" w:tplc="779C15AE">
      <w:numFmt w:val="bullet"/>
      <w:lvlText w:val="•"/>
      <w:lvlJc w:val="left"/>
      <w:pPr>
        <w:ind w:left="2034" w:hanging="284"/>
      </w:pPr>
      <w:rPr>
        <w:rFonts w:hint="default"/>
        <w:lang w:val="sk" w:eastAsia="sk" w:bidi="sk"/>
      </w:rPr>
    </w:lvl>
    <w:lvl w:ilvl="5" w:tplc="0DB07C5C">
      <w:numFmt w:val="bullet"/>
      <w:lvlText w:val="•"/>
      <w:lvlJc w:val="left"/>
      <w:pPr>
        <w:ind w:left="2486" w:hanging="284"/>
      </w:pPr>
      <w:rPr>
        <w:rFonts w:hint="default"/>
        <w:lang w:val="sk" w:eastAsia="sk" w:bidi="sk"/>
      </w:rPr>
    </w:lvl>
    <w:lvl w:ilvl="6" w:tplc="34AE7EDE">
      <w:numFmt w:val="bullet"/>
      <w:lvlText w:val="•"/>
      <w:lvlJc w:val="left"/>
      <w:pPr>
        <w:ind w:left="2938" w:hanging="284"/>
      </w:pPr>
      <w:rPr>
        <w:rFonts w:hint="default"/>
        <w:lang w:val="sk" w:eastAsia="sk" w:bidi="sk"/>
      </w:rPr>
    </w:lvl>
    <w:lvl w:ilvl="7" w:tplc="9F7AB006">
      <w:numFmt w:val="bullet"/>
      <w:lvlText w:val="•"/>
      <w:lvlJc w:val="left"/>
      <w:pPr>
        <w:ind w:left="3389" w:hanging="284"/>
      </w:pPr>
      <w:rPr>
        <w:rFonts w:hint="default"/>
        <w:lang w:val="sk" w:eastAsia="sk" w:bidi="sk"/>
      </w:rPr>
    </w:lvl>
    <w:lvl w:ilvl="8" w:tplc="66ECF116">
      <w:numFmt w:val="bullet"/>
      <w:lvlText w:val="•"/>
      <w:lvlJc w:val="left"/>
      <w:pPr>
        <w:ind w:left="3841" w:hanging="284"/>
      </w:pPr>
      <w:rPr>
        <w:rFonts w:hint="default"/>
        <w:lang w:val="sk" w:eastAsia="sk" w:bidi="sk"/>
      </w:rPr>
    </w:lvl>
  </w:abstractNum>
  <w:abstractNum w:abstractNumId="15" w15:restartNumberingAfterBreak="0">
    <w:nsid w:val="79987D8A"/>
    <w:multiLevelType w:val="multilevel"/>
    <w:tmpl w:val="9D5EB40A"/>
    <w:lvl w:ilvl="0">
      <w:start w:val="1"/>
      <w:numFmt w:val="decimal"/>
      <w:lvlText w:val="%1"/>
      <w:lvlJc w:val="left"/>
      <w:pPr>
        <w:ind w:left="785" w:hanging="397"/>
      </w:pPr>
      <w:rPr>
        <w:rFonts w:hint="default"/>
        <w:lang w:val="sk" w:eastAsia="sk" w:bidi="sk"/>
      </w:rPr>
    </w:lvl>
    <w:lvl w:ilvl="1">
      <w:start w:val="1"/>
      <w:numFmt w:val="decimal"/>
      <w:lvlText w:val="%1.%2"/>
      <w:lvlJc w:val="left"/>
      <w:pPr>
        <w:ind w:left="785" w:hanging="397"/>
      </w:pPr>
      <w:rPr>
        <w:rFonts w:ascii="Bookman Old Style" w:eastAsia="Bookman Old Style" w:hAnsi="Bookman Old Style" w:cs="Bookman Old Style" w:hint="default"/>
        <w:w w:val="99"/>
        <w:sz w:val="20"/>
        <w:szCs w:val="20"/>
        <w:lang w:val="sk" w:eastAsia="sk" w:bidi="sk"/>
      </w:rPr>
    </w:lvl>
    <w:lvl w:ilvl="2">
      <w:start w:val="1"/>
      <w:numFmt w:val="lowerLetter"/>
      <w:lvlText w:val="%3)"/>
      <w:lvlJc w:val="left"/>
      <w:pPr>
        <w:ind w:left="1069" w:hanging="284"/>
      </w:pPr>
      <w:rPr>
        <w:rFonts w:ascii="Bookman Old Style" w:eastAsia="Bookman Old Style" w:hAnsi="Bookman Old Style" w:cs="Bookman Old Style" w:hint="default"/>
        <w:w w:val="100"/>
        <w:sz w:val="20"/>
        <w:szCs w:val="20"/>
        <w:lang w:val="sk" w:eastAsia="sk" w:bidi="sk"/>
      </w:rPr>
    </w:lvl>
    <w:lvl w:ilvl="3">
      <w:numFmt w:val="bullet"/>
      <w:lvlText w:val="•"/>
      <w:lvlJc w:val="left"/>
      <w:pPr>
        <w:ind w:left="2218" w:hanging="284"/>
      </w:pPr>
      <w:rPr>
        <w:rFonts w:hint="default"/>
        <w:lang w:val="sk" w:eastAsia="sk" w:bidi="sk"/>
      </w:rPr>
    </w:lvl>
    <w:lvl w:ilvl="4">
      <w:numFmt w:val="bullet"/>
      <w:lvlText w:val="•"/>
      <w:lvlJc w:val="left"/>
      <w:pPr>
        <w:ind w:left="3316" w:hanging="284"/>
      </w:pPr>
      <w:rPr>
        <w:rFonts w:hint="default"/>
        <w:lang w:val="sk" w:eastAsia="sk" w:bidi="sk"/>
      </w:rPr>
    </w:lvl>
    <w:lvl w:ilvl="5">
      <w:numFmt w:val="bullet"/>
      <w:lvlText w:val="•"/>
      <w:lvlJc w:val="left"/>
      <w:pPr>
        <w:ind w:left="4414" w:hanging="284"/>
      </w:pPr>
      <w:rPr>
        <w:rFonts w:hint="default"/>
        <w:lang w:val="sk" w:eastAsia="sk" w:bidi="sk"/>
      </w:rPr>
    </w:lvl>
    <w:lvl w:ilvl="6">
      <w:numFmt w:val="bullet"/>
      <w:lvlText w:val="•"/>
      <w:lvlJc w:val="left"/>
      <w:pPr>
        <w:ind w:left="5512" w:hanging="284"/>
      </w:pPr>
      <w:rPr>
        <w:rFonts w:hint="default"/>
        <w:lang w:val="sk" w:eastAsia="sk" w:bidi="sk"/>
      </w:rPr>
    </w:lvl>
    <w:lvl w:ilvl="7">
      <w:numFmt w:val="bullet"/>
      <w:lvlText w:val="•"/>
      <w:lvlJc w:val="left"/>
      <w:pPr>
        <w:ind w:left="6610" w:hanging="284"/>
      </w:pPr>
      <w:rPr>
        <w:rFonts w:hint="default"/>
        <w:lang w:val="sk" w:eastAsia="sk" w:bidi="sk"/>
      </w:rPr>
    </w:lvl>
    <w:lvl w:ilvl="8">
      <w:numFmt w:val="bullet"/>
      <w:lvlText w:val="•"/>
      <w:lvlJc w:val="left"/>
      <w:pPr>
        <w:ind w:left="7708" w:hanging="284"/>
      </w:pPr>
      <w:rPr>
        <w:rFonts w:hint="default"/>
        <w:lang w:val="sk" w:eastAsia="sk" w:bidi="sk"/>
      </w:rPr>
    </w:lvl>
  </w:abstractNum>
  <w:num w:numId="1">
    <w:abstractNumId w:val="3"/>
  </w:num>
  <w:num w:numId="2">
    <w:abstractNumId w:val="0"/>
  </w:num>
  <w:num w:numId="3">
    <w:abstractNumId w:val="1"/>
  </w:num>
  <w:num w:numId="4">
    <w:abstractNumId w:val="12"/>
  </w:num>
  <w:num w:numId="5">
    <w:abstractNumId w:val="15"/>
  </w:num>
  <w:num w:numId="6">
    <w:abstractNumId w:val="14"/>
  </w:num>
  <w:num w:numId="7">
    <w:abstractNumId w:val="5"/>
  </w:num>
  <w:num w:numId="8">
    <w:abstractNumId w:val="4"/>
  </w:num>
  <w:num w:numId="9">
    <w:abstractNumId w:val="9"/>
  </w:num>
  <w:num w:numId="10">
    <w:abstractNumId w:val="2"/>
  </w:num>
  <w:num w:numId="11">
    <w:abstractNumId w:val="6"/>
  </w:num>
  <w:num w:numId="12">
    <w:abstractNumId w:val="10"/>
  </w:num>
  <w:num w:numId="13">
    <w:abstractNumId w:val="8"/>
  </w:num>
  <w:num w:numId="14">
    <w:abstractNumId w:val="11"/>
  </w:num>
  <w:num w:numId="15">
    <w:abstractNumId w:val="7"/>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ndrátová Bernadeta">
    <w15:presenceInfo w15:providerId="None" w15:userId="Kundrátová Bernad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112C5"/>
    <w:rsid w:val="00574CE8"/>
    <w:rsid w:val="00F112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6D91B8C"/>
  <w15:docId w15:val="{E1A00D68-C918-4F8F-BB6C-3F5481E9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Bookman Old Style" w:eastAsia="Bookman Old Style" w:hAnsi="Bookman Old Style" w:cs="Times New Roman"/>
      <w:lang w:val="sk" w:eastAsia="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101"/>
      <w:ind w:left="105" w:right="103" w:hanging="283"/>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574CE8"/>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4CE8"/>
    <w:rPr>
      <w:rFonts w:ascii="Segoe UI" w:eastAsia="Bookman Old Style" w:hAnsi="Segoe UI" w:cs="Segoe UI"/>
      <w:sz w:val="18"/>
      <w:szCs w:val="18"/>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slov-lex.sk" TargetMode="External"/><Relationship Id="rId5" Type="http://schemas.openxmlformats.org/officeDocument/2006/relationships/footnotes" Target="footnotes.xml"/><Relationship Id="rId10" Type="http://schemas.openxmlformats.org/officeDocument/2006/relationships/hyperlink" Target="http://www.slov-lex.s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4425</Words>
  <Characters>25227</Characters>
  <Application>Microsoft Office Word</Application>
  <DocSecurity>0</DocSecurity>
  <Lines>210</Lines>
  <Paragraphs>59</Paragraphs>
  <ScaleCrop>false</ScaleCrop>
  <Company>ÚNMS SR</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Kundrátová Bernadeta</cp:lastModifiedBy>
  <cp:revision>2</cp:revision>
  <dcterms:created xsi:type="dcterms:W3CDTF">2021-03-29T09:53:00Z</dcterms:created>
  <dcterms:modified xsi:type="dcterms:W3CDTF">2021-03-30T10:11:00Z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LastSaved">
    <vt:filetime>2021-03-29T00:00:00Z</vt:filetime>
  </property>
</Properties>
</file>