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6E" w:rsidRDefault="004E1E2A">
      <w:pPr>
        <w:spacing w:before="6"/>
        <w:ind w:left="2197"/>
        <w:rPr>
          <w:sz w:val="46"/>
        </w:rPr>
      </w:pPr>
      <w:r>
        <w:rPr>
          <w:w w:val="95"/>
          <w:sz w:val="46"/>
        </w:rPr>
        <w:t xml:space="preserve">ZBIERKA </w:t>
      </w:r>
      <w:r>
        <w:rPr>
          <w:spacing w:val="17"/>
          <w:w w:val="95"/>
          <w:sz w:val="46"/>
        </w:rPr>
        <w:t xml:space="preserve"> </w:t>
      </w:r>
      <w:r>
        <w:rPr>
          <w:noProof/>
          <w:spacing w:val="45"/>
          <w:position w:val="-10"/>
          <w:sz w:val="46"/>
          <w:lang w:val="sk-SK" w:eastAsia="sk-SK"/>
        </w:rPr>
        <w:drawing>
          <wp:inline distT="0" distB="0" distL="0" distR="0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  <w:sz w:val="46"/>
        </w:rPr>
        <w:t xml:space="preserve"> </w:t>
      </w:r>
      <w:r>
        <w:rPr>
          <w:sz w:val="46"/>
        </w:rPr>
        <w:t>ZÁKONOV</w:t>
      </w:r>
    </w:p>
    <w:p w:rsidR="00EB776E" w:rsidRDefault="004E1E2A">
      <w:pPr>
        <w:spacing w:before="66"/>
        <w:ind w:left="2721"/>
        <w:rPr>
          <w:sz w:val="34"/>
        </w:rPr>
      </w:pPr>
      <w:r>
        <w:rPr>
          <w:sz w:val="34"/>
        </w:rPr>
        <w:t>SLOVENSKEJ REPUBLIKY</w:t>
      </w:r>
    </w:p>
    <w:p w:rsidR="00EB776E" w:rsidRDefault="004E1E2A">
      <w:pPr>
        <w:spacing w:before="216"/>
        <w:ind w:left="103" w:right="103"/>
        <w:jc w:val="center"/>
        <w:rPr>
          <w:sz w:val="28"/>
        </w:rPr>
      </w:pPr>
      <w:r>
        <w:pict>
          <v:line id="_x0000_s1028" style="position:absolute;left:0;text-align:left;z-index:-251659264;mso-wrap-distance-left:0;mso-wrap-distance-right:0;mso-position-horizontal-relative:page" from="55.25pt,33.1pt" to="539.95pt,33.1pt" strokeweight=".34994mm">
            <w10:wrap type="topAndBottom" anchorx="page"/>
          </v:line>
        </w:pict>
      </w:r>
      <w:r>
        <w:rPr>
          <w:sz w:val="28"/>
        </w:rPr>
        <w:t>Ročník 2012</w:t>
      </w:r>
    </w:p>
    <w:p w:rsidR="00EB776E" w:rsidRDefault="004E1E2A">
      <w:pPr>
        <w:tabs>
          <w:tab w:val="left" w:pos="4781"/>
        </w:tabs>
        <w:spacing w:before="38" w:line="403" w:lineRule="auto"/>
        <w:ind w:left="105" w:right="103"/>
        <w:jc w:val="center"/>
      </w:pPr>
      <w:r>
        <w:t>Vyhlásené: 29.</w:t>
      </w:r>
      <w:r>
        <w:rPr>
          <w:spacing w:val="1"/>
        </w:rPr>
        <w:t xml:space="preserve"> </w:t>
      </w:r>
      <w:r>
        <w:t>02.</w:t>
      </w:r>
      <w:r>
        <w:rPr>
          <w:spacing w:val="2"/>
        </w:rPr>
        <w:t xml:space="preserve"> </w:t>
      </w:r>
      <w:r>
        <w:t>2012</w:t>
      </w:r>
      <w:r>
        <w:tab/>
        <w:t xml:space="preserve">Časová verzia predpisu účinná od: 1. 04. </w:t>
      </w:r>
      <w:r>
        <w:rPr>
          <w:spacing w:val="-4"/>
        </w:rPr>
        <w:t xml:space="preserve">2018 </w:t>
      </w:r>
      <w:r>
        <w:t>Obsah dokumentu je právne</w:t>
      </w:r>
      <w:r>
        <w:rPr>
          <w:spacing w:val="-1"/>
        </w:rPr>
        <w:t xml:space="preserve"> </w:t>
      </w:r>
      <w:r>
        <w:t>záväzný.</w:t>
      </w:r>
    </w:p>
    <w:p w:rsidR="00EB776E" w:rsidRDefault="004E1E2A">
      <w:pPr>
        <w:pStyle w:val="Zkladntext"/>
        <w:spacing w:before="171"/>
        <w:ind w:left="103" w:right="103"/>
        <w:jc w:val="center"/>
        <w:rPr>
          <w:b/>
        </w:rPr>
      </w:pPr>
      <w:r>
        <w:rPr>
          <w:b/>
        </w:rPr>
        <w:t>78</w:t>
      </w:r>
    </w:p>
    <w:p w:rsidR="00EB776E" w:rsidRDefault="004E1E2A">
      <w:pPr>
        <w:pStyle w:val="Zkladntext"/>
        <w:spacing w:before="129"/>
        <w:ind w:left="105" w:right="15"/>
        <w:jc w:val="center"/>
        <w:rPr>
          <w:b/>
        </w:rPr>
      </w:pPr>
      <w:r>
        <w:rPr>
          <w:b/>
        </w:rPr>
        <w:t>Z Á K O N</w:t>
      </w:r>
    </w:p>
    <w:p w:rsidR="00EB776E" w:rsidRDefault="004E1E2A">
      <w:pPr>
        <w:pStyle w:val="Zkladntext"/>
        <w:spacing w:before="60"/>
        <w:ind w:left="103" w:right="103"/>
        <w:jc w:val="center"/>
      </w:pPr>
      <w:r>
        <w:t>z 2. februára 2012</w:t>
      </w:r>
    </w:p>
    <w:p w:rsidR="00EB776E" w:rsidRDefault="004E1E2A">
      <w:pPr>
        <w:pStyle w:val="Zkladntext"/>
        <w:spacing w:before="93"/>
        <w:ind w:left="103" w:right="103"/>
        <w:jc w:val="center"/>
        <w:rPr>
          <w:b/>
        </w:rPr>
      </w:pPr>
      <w:r>
        <w:rPr>
          <w:b/>
        </w:rPr>
        <w:t>o bezpečnosti hračiek a o zmene a doplnení zákona č. 128/2002</w:t>
      </w:r>
    </w:p>
    <w:p w:rsidR="00EB776E" w:rsidRDefault="004E1E2A">
      <w:pPr>
        <w:pStyle w:val="Zkladntext"/>
        <w:spacing w:before="5" w:line="244" w:lineRule="auto"/>
        <w:ind w:left="1709" w:right="1637" w:firstLine="115"/>
        <w:rPr>
          <w:b/>
        </w:rPr>
      </w:pPr>
      <w:r>
        <w:rPr>
          <w:b/>
        </w:rPr>
        <w:t>Z. z. o štátnej kontrole vnútorného trhu vo veciach ochrany spotrebiteľa a o zmene a doplnení niektorých zákonov v znení</w:t>
      </w:r>
    </w:p>
    <w:p w:rsidR="00EB776E" w:rsidRDefault="004E1E2A">
      <w:pPr>
        <w:pStyle w:val="Zkladntext"/>
        <w:spacing w:before="1"/>
        <w:ind w:left="103" w:right="103"/>
        <w:jc w:val="center"/>
        <w:rPr>
          <w:b/>
        </w:rPr>
      </w:pPr>
      <w:r>
        <w:rPr>
          <w:b/>
        </w:rPr>
        <w:t>neskorších predpisov</w:t>
      </w:r>
    </w:p>
    <w:p w:rsidR="00EB776E" w:rsidRDefault="00EB776E">
      <w:pPr>
        <w:pStyle w:val="Zkladntext"/>
        <w:ind w:left="0"/>
        <w:rPr>
          <w:b/>
          <w:sz w:val="28"/>
        </w:rPr>
      </w:pPr>
    </w:p>
    <w:p w:rsidR="00EB776E" w:rsidRDefault="00EB776E">
      <w:pPr>
        <w:pStyle w:val="Zkladntext"/>
        <w:spacing w:before="10"/>
        <w:ind w:left="0"/>
        <w:rPr>
          <w:b/>
          <w:sz w:val="31"/>
        </w:rPr>
      </w:pPr>
    </w:p>
    <w:p w:rsidR="00EB776E" w:rsidRDefault="004E1E2A">
      <w:pPr>
        <w:pStyle w:val="Zkladntext"/>
        <w:ind w:left="332"/>
      </w:pPr>
      <w:r>
        <w:t>Národná rada Slovenskej republiky sa uzniesla na tomto zákone:</w:t>
      </w:r>
    </w:p>
    <w:p w:rsidR="00EB776E" w:rsidRDefault="004E1E2A">
      <w:pPr>
        <w:pStyle w:val="Zkladntext"/>
        <w:spacing w:before="208"/>
        <w:ind w:left="103" w:right="103"/>
        <w:jc w:val="center"/>
        <w:rPr>
          <w:b/>
        </w:rPr>
      </w:pPr>
      <w:r>
        <w:rPr>
          <w:b/>
        </w:rPr>
        <w:t>Čl. I</w:t>
      </w:r>
    </w:p>
    <w:p w:rsidR="00EB776E" w:rsidRDefault="00EB776E">
      <w:pPr>
        <w:pStyle w:val="Zkladntext"/>
        <w:ind w:left="0"/>
        <w:rPr>
          <w:b/>
          <w:sz w:val="26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 1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Predmet úpravy</w:t>
      </w:r>
    </w:p>
    <w:p w:rsidR="00EB776E" w:rsidRDefault="00EB776E">
      <w:pPr>
        <w:pStyle w:val="Zkladntext"/>
        <w:spacing w:before="2"/>
        <w:ind w:left="0"/>
        <w:rPr>
          <w:b/>
          <w:sz w:val="9"/>
        </w:rPr>
      </w:pPr>
    </w:p>
    <w:p w:rsidR="00EB776E" w:rsidRDefault="004E1E2A">
      <w:pPr>
        <w:pStyle w:val="Odsekzoznamu"/>
        <w:numPr>
          <w:ilvl w:val="0"/>
          <w:numId w:val="58"/>
        </w:numPr>
        <w:tabs>
          <w:tab w:val="left" w:pos="641"/>
        </w:tabs>
        <w:spacing w:before="126"/>
        <w:ind w:right="0"/>
        <w:rPr>
          <w:sz w:val="20"/>
        </w:rPr>
      </w:pPr>
      <w:r>
        <w:rPr>
          <w:sz w:val="20"/>
        </w:rPr>
        <w:t>Tento zákon upravuje</w:t>
      </w:r>
    </w:p>
    <w:p w:rsidR="00EB776E" w:rsidRDefault="004E1E2A">
      <w:pPr>
        <w:pStyle w:val="Odsekzoznamu"/>
        <w:numPr>
          <w:ilvl w:val="0"/>
          <w:numId w:val="57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osobitné bezpečnostné požiadavky na hračky,</w:t>
      </w:r>
    </w:p>
    <w:p w:rsidR="00EB776E" w:rsidRDefault="004E1E2A">
      <w:pPr>
        <w:pStyle w:val="Odsekzoznamu"/>
        <w:numPr>
          <w:ilvl w:val="0"/>
          <w:numId w:val="57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postupy posudzovania zhody na hračky,</w:t>
      </w:r>
    </w:p>
    <w:p w:rsidR="00EB776E" w:rsidRDefault="004E1E2A">
      <w:pPr>
        <w:pStyle w:val="Odsekzoznamu"/>
        <w:numPr>
          <w:ilvl w:val="0"/>
          <w:numId w:val="57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>povinnosti výrobcu,</w:t>
      </w:r>
      <w:r>
        <w:rPr>
          <w:position w:val="5"/>
          <w:sz w:val="10"/>
        </w:rPr>
        <w:t>1</w:t>
      </w:r>
      <w:r>
        <w:rPr>
          <w:sz w:val="18"/>
        </w:rPr>
        <w:t xml:space="preserve">) </w:t>
      </w:r>
      <w:r>
        <w:rPr>
          <w:sz w:val="20"/>
        </w:rPr>
        <w:t>splnomocneného zástupcu,</w:t>
      </w:r>
      <w:r>
        <w:rPr>
          <w:position w:val="5"/>
          <w:sz w:val="10"/>
        </w:rPr>
        <w:t>2</w:t>
      </w:r>
      <w:r>
        <w:rPr>
          <w:sz w:val="18"/>
        </w:rPr>
        <w:t xml:space="preserve">) </w:t>
      </w:r>
      <w:r>
        <w:rPr>
          <w:sz w:val="20"/>
        </w:rPr>
        <w:t>dovozcu,</w:t>
      </w:r>
      <w:r>
        <w:rPr>
          <w:position w:val="5"/>
          <w:sz w:val="10"/>
        </w:rPr>
        <w:t>3</w:t>
      </w:r>
      <w:r>
        <w:rPr>
          <w:sz w:val="18"/>
        </w:rPr>
        <w:t xml:space="preserve">) </w:t>
      </w:r>
      <w:r>
        <w:rPr>
          <w:sz w:val="20"/>
        </w:rPr>
        <w:t>distribútora</w:t>
      </w:r>
      <w:r>
        <w:rPr>
          <w:position w:val="5"/>
          <w:sz w:val="10"/>
        </w:rPr>
        <w:t>4</w:t>
      </w:r>
      <w:r>
        <w:rPr>
          <w:sz w:val="18"/>
        </w:rPr>
        <w:t xml:space="preserve">) </w:t>
      </w:r>
      <w:r>
        <w:rPr>
          <w:sz w:val="20"/>
        </w:rPr>
        <w:t>a notifikovanej osoby,</w:t>
      </w:r>
    </w:p>
    <w:p w:rsidR="00EB776E" w:rsidRDefault="004E1E2A">
      <w:pPr>
        <w:pStyle w:val="Odsekzoznamu"/>
        <w:numPr>
          <w:ilvl w:val="0"/>
          <w:numId w:val="57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pôsobnosť</w:t>
      </w:r>
      <w:r>
        <w:rPr>
          <w:spacing w:val="28"/>
          <w:sz w:val="20"/>
        </w:rPr>
        <w:t xml:space="preserve"> </w:t>
      </w:r>
      <w:r>
        <w:rPr>
          <w:sz w:val="20"/>
        </w:rPr>
        <w:t>Úradu</w:t>
      </w:r>
      <w:r>
        <w:rPr>
          <w:spacing w:val="28"/>
          <w:sz w:val="20"/>
        </w:rPr>
        <w:t xml:space="preserve"> </w:t>
      </w:r>
      <w:r>
        <w:rPr>
          <w:sz w:val="20"/>
        </w:rPr>
        <w:t>pre</w:t>
      </w:r>
      <w:r>
        <w:rPr>
          <w:spacing w:val="28"/>
          <w:sz w:val="20"/>
        </w:rPr>
        <w:t xml:space="preserve"> </w:t>
      </w:r>
      <w:r>
        <w:rPr>
          <w:sz w:val="20"/>
        </w:rPr>
        <w:t>normalizáciu,</w:t>
      </w:r>
      <w:r>
        <w:rPr>
          <w:spacing w:val="28"/>
          <w:sz w:val="20"/>
        </w:rPr>
        <w:t xml:space="preserve"> </w:t>
      </w:r>
      <w:r>
        <w:rPr>
          <w:sz w:val="20"/>
        </w:rPr>
        <w:t>metrológiu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skúšobníctvo</w:t>
      </w:r>
      <w:r>
        <w:rPr>
          <w:spacing w:val="28"/>
          <w:sz w:val="20"/>
        </w:rPr>
        <w:t xml:space="preserve"> </w:t>
      </w:r>
      <w:r>
        <w:rPr>
          <w:sz w:val="20"/>
        </w:rPr>
        <w:t>Slovenskej</w:t>
      </w:r>
      <w:r>
        <w:rPr>
          <w:spacing w:val="28"/>
          <w:sz w:val="20"/>
        </w:rPr>
        <w:t xml:space="preserve"> </w:t>
      </w:r>
      <w:r>
        <w:rPr>
          <w:sz w:val="20"/>
        </w:rPr>
        <w:t>repub</w:t>
      </w:r>
      <w:r>
        <w:rPr>
          <w:sz w:val="20"/>
        </w:rPr>
        <w:t>liky</w:t>
      </w:r>
      <w:r>
        <w:rPr>
          <w:spacing w:val="28"/>
          <w:sz w:val="20"/>
        </w:rPr>
        <w:t xml:space="preserve"> </w:t>
      </w:r>
      <w:r>
        <w:rPr>
          <w:sz w:val="20"/>
        </w:rPr>
        <w:t>(ďalej</w:t>
      </w:r>
      <w:r>
        <w:rPr>
          <w:spacing w:val="29"/>
          <w:sz w:val="20"/>
        </w:rPr>
        <w:t xml:space="preserve"> </w:t>
      </w:r>
      <w:r>
        <w:rPr>
          <w:sz w:val="20"/>
        </w:rPr>
        <w:t>len</w:t>
      </w:r>
    </w:p>
    <w:p w:rsidR="00EB776E" w:rsidRDefault="004E1E2A">
      <w:pPr>
        <w:pStyle w:val="Zkladntext"/>
        <w:spacing w:before="35"/>
      </w:pPr>
      <w:r>
        <w:t>„úrad“),</w:t>
      </w:r>
    </w:p>
    <w:p w:rsidR="00EB776E" w:rsidRDefault="004E1E2A">
      <w:pPr>
        <w:pStyle w:val="Odsekzoznamu"/>
        <w:numPr>
          <w:ilvl w:val="0"/>
          <w:numId w:val="57"/>
        </w:numPr>
        <w:tabs>
          <w:tab w:val="left" w:pos="389"/>
        </w:tabs>
        <w:spacing w:before="136" w:line="276" w:lineRule="auto"/>
        <w:ind w:hanging="283"/>
        <w:rPr>
          <w:sz w:val="20"/>
        </w:rPr>
      </w:pPr>
      <w:r>
        <w:rPr>
          <w:sz w:val="20"/>
        </w:rPr>
        <w:t>pôsobnosť orgánu dohľadu, ktorým je Slovenská obchodná inšpekcia</w:t>
      </w:r>
      <w:r>
        <w:rPr>
          <w:position w:val="5"/>
          <w:sz w:val="10"/>
        </w:rPr>
        <w:t>5</w:t>
      </w:r>
      <w:r>
        <w:rPr>
          <w:sz w:val="18"/>
        </w:rPr>
        <w:t xml:space="preserve">) </w:t>
      </w:r>
      <w:r>
        <w:rPr>
          <w:sz w:val="20"/>
        </w:rPr>
        <w:t>(ďalej len „orgán dohľadu“).</w:t>
      </w:r>
    </w:p>
    <w:p w:rsidR="00EB776E" w:rsidRDefault="004E1E2A">
      <w:pPr>
        <w:pStyle w:val="Odsekzoznamu"/>
        <w:numPr>
          <w:ilvl w:val="0"/>
          <w:numId w:val="58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Tento zákon sa nevzťahuje na</w:t>
      </w:r>
    </w:p>
    <w:p w:rsidR="00EB776E" w:rsidRDefault="004E1E2A">
      <w:pPr>
        <w:pStyle w:val="Odsekzoznamu"/>
        <w:numPr>
          <w:ilvl w:val="0"/>
          <w:numId w:val="56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zariadenie detského ihriska,</w:t>
      </w:r>
      <w:r>
        <w:rPr>
          <w:position w:val="5"/>
          <w:sz w:val="10"/>
        </w:rPr>
        <w:t>6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56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hracie automaty určené na použitie na verejnosti,</w:t>
      </w:r>
      <w:r>
        <w:rPr>
          <w:position w:val="5"/>
          <w:sz w:val="10"/>
        </w:rPr>
        <w:t>7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56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detské vozidlo so spaľovacím</w:t>
      </w:r>
      <w:r>
        <w:rPr>
          <w:spacing w:val="-1"/>
          <w:sz w:val="20"/>
        </w:rPr>
        <w:t xml:space="preserve"> </w:t>
      </w:r>
      <w:r>
        <w:rPr>
          <w:sz w:val="20"/>
        </w:rPr>
        <w:t>motorom,</w:t>
      </w:r>
      <w:r>
        <w:rPr>
          <w:position w:val="5"/>
          <w:sz w:val="10"/>
        </w:rPr>
        <w:t>7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56"/>
        </w:numPr>
        <w:tabs>
          <w:tab w:val="left" w:pos="389"/>
        </w:tabs>
        <w:spacing w:before="136"/>
        <w:ind w:right="0" w:hanging="283"/>
        <w:rPr>
          <w:sz w:val="18"/>
        </w:rPr>
      </w:pPr>
      <w:r>
        <w:rPr>
          <w:sz w:val="20"/>
        </w:rPr>
        <w:t>parný motor hračky,</w:t>
      </w:r>
      <w:r>
        <w:rPr>
          <w:position w:val="5"/>
          <w:sz w:val="10"/>
        </w:rPr>
        <w:t>7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56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slučku a</w:t>
      </w:r>
      <w:r>
        <w:rPr>
          <w:spacing w:val="2"/>
          <w:sz w:val="20"/>
        </w:rPr>
        <w:t xml:space="preserve"> </w:t>
      </w:r>
      <w:r>
        <w:rPr>
          <w:sz w:val="20"/>
        </w:rPr>
        <w:t>prak.</w:t>
      </w:r>
    </w:p>
    <w:p w:rsidR="00EB776E" w:rsidRDefault="00EB776E">
      <w:pPr>
        <w:pStyle w:val="Zkladntext"/>
        <w:spacing w:before="8"/>
        <w:ind w:left="0"/>
        <w:rPr>
          <w:sz w:val="15"/>
        </w:rPr>
      </w:pPr>
    </w:p>
    <w:p w:rsidR="00EB776E" w:rsidRDefault="00EB776E">
      <w:pPr>
        <w:rPr>
          <w:sz w:val="15"/>
        </w:rPr>
        <w:sectPr w:rsidR="00EB776E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EB776E" w:rsidRDefault="00EB776E">
      <w:pPr>
        <w:pStyle w:val="Zkladntext"/>
        <w:ind w:left="0"/>
        <w:rPr>
          <w:sz w:val="26"/>
        </w:rPr>
      </w:pPr>
    </w:p>
    <w:p w:rsidR="00EB776E" w:rsidRDefault="00EB776E">
      <w:pPr>
        <w:pStyle w:val="Zkladntext"/>
        <w:ind w:left="0"/>
        <w:rPr>
          <w:sz w:val="26"/>
        </w:rPr>
      </w:pPr>
    </w:p>
    <w:p w:rsidR="00EB776E" w:rsidRDefault="00EB776E">
      <w:pPr>
        <w:pStyle w:val="Zkladntext"/>
        <w:spacing w:before="8"/>
        <w:ind w:left="0"/>
        <w:rPr>
          <w:sz w:val="21"/>
        </w:rPr>
      </w:pPr>
    </w:p>
    <w:p w:rsidR="00EB776E" w:rsidRDefault="004E1E2A">
      <w:pPr>
        <w:pStyle w:val="Zkladntext"/>
        <w:spacing w:before="1"/>
        <w:ind w:left="105"/>
      </w:pPr>
      <w:r>
        <w:t>Na účely tohto zákona sa rozumie</w:t>
      </w:r>
    </w:p>
    <w:p w:rsidR="00EB776E" w:rsidRDefault="004E1E2A">
      <w:pPr>
        <w:spacing w:before="139"/>
        <w:ind w:left="89" w:right="388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§ 2</w:t>
      </w:r>
    </w:p>
    <w:p w:rsidR="00EB776E" w:rsidRDefault="004E1E2A">
      <w:pPr>
        <w:pStyle w:val="Zkladntext"/>
        <w:spacing w:before="39"/>
        <w:ind w:left="89" w:right="3885"/>
        <w:jc w:val="center"/>
        <w:rPr>
          <w:b/>
        </w:rPr>
      </w:pPr>
      <w:r>
        <w:rPr>
          <w:b/>
        </w:rPr>
        <w:t>Vymedzenie pojmov</w:t>
      </w:r>
    </w:p>
    <w:p w:rsidR="00EB776E" w:rsidRDefault="00EB776E">
      <w:pPr>
        <w:jc w:val="center"/>
        <w:sectPr w:rsidR="00EB776E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3450" w:space="349"/>
            <w:col w:w="6111"/>
          </w:cols>
        </w:sectPr>
      </w:pP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5" w:line="244" w:lineRule="auto"/>
        <w:ind w:hanging="340"/>
        <w:rPr>
          <w:sz w:val="20"/>
        </w:rPr>
      </w:pPr>
      <w:r>
        <w:rPr>
          <w:sz w:val="20"/>
        </w:rPr>
        <w:t xml:space="preserve">hračkou výrobok navrhnutý alebo určený, výlučne alebo čiastočne, na hranie dieťaťa do </w:t>
      </w:r>
      <w:r>
        <w:rPr>
          <w:spacing w:val="-4"/>
          <w:sz w:val="20"/>
        </w:rPr>
        <w:t xml:space="preserve">veku </w:t>
      </w:r>
      <w:r>
        <w:rPr>
          <w:sz w:val="20"/>
        </w:rPr>
        <w:t>14 rokov, ak nejde o výrobok uvedený v prílohe č.</w:t>
      </w:r>
      <w:r>
        <w:rPr>
          <w:spacing w:val="5"/>
          <w:sz w:val="20"/>
        </w:rPr>
        <w:t xml:space="preserve"> </w:t>
      </w:r>
      <w:r>
        <w:rPr>
          <w:sz w:val="20"/>
        </w:rPr>
        <w:t>1,</w:t>
      </w:r>
    </w:p>
    <w:p w:rsidR="00EB776E" w:rsidRDefault="00EB776E">
      <w:pPr>
        <w:spacing w:line="244" w:lineRule="auto"/>
        <w:rPr>
          <w:sz w:val="20"/>
        </w:rPr>
        <w:sectPr w:rsidR="00EB776E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EB776E" w:rsidRDefault="00EB776E">
      <w:pPr>
        <w:pStyle w:val="Zkladntext"/>
        <w:spacing w:before="11"/>
        <w:ind w:left="0"/>
        <w:rPr>
          <w:sz w:val="17"/>
        </w:rPr>
      </w:pP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25" w:line="244" w:lineRule="auto"/>
        <w:ind w:hanging="340"/>
        <w:jc w:val="both"/>
        <w:rPr>
          <w:sz w:val="20"/>
        </w:rPr>
      </w:pPr>
      <w:r>
        <w:rPr>
          <w:sz w:val="20"/>
        </w:rPr>
        <w:t xml:space="preserve">hračkou do vody hračka určená na používanie v plytkej vode schopná niesť alebo držať dieťa  na </w:t>
      </w:r>
      <w:r>
        <w:rPr>
          <w:sz w:val="20"/>
        </w:rPr>
        <w:t>vode,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2" w:line="244" w:lineRule="auto"/>
        <w:ind w:hanging="340"/>
        <w:jc w:val="both"/>
        <w:rPr>
          <w:sz w:val="20"/>
        </w:rPr>
      </w:pPr>
      <w:r>
        <w:rPr>
          <w:sz w:val="20"/>
        </w:rPr>
        <w:t>konštrukčnou rýchlosťou reprezentatívna potenciálna prevádzková rýchlosť, ktorá je podmienená dizajnom</w:t>
      </w:r>
      <w:r>
        <w:rPr>
          <w:spacing w:val="-1"/>
          <w:sz w:val="20"/>
        </w:rPr>
        <w:t xml:space="preserve"> </w:t>
      </w:r>
      <w:r>
        <w:rPr>
          <w:sz w:val="20"/>
        </w:rPr>
        <w:t>hračky,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1" w:line="244" w:lineRule="auto"/>
        <w:ind w:hanging="340"/>
        <w:jc w:val="both"/>
        <w:rPr>
          <w:sz w:val="20"/>
        </w:rPr>
      </w:pPr>
      <w:r>
        <w:rPr>
          <w:sz w:val="20"/>
        </w:rPr>
        <w:t>hračkou na rozvíjanie pohybovej aktivity dieťaťa hračka na domáce používanie so stabilnou opornou konštrukciou určená na šplhanie, skákanie</w:t>
      </w:r>
      <w:r>
        <w:rPr>
          <w:sz w:val="20"/>
        </w:rPr>
        <w:t>, hojdanie, šmýkanie, kolísanie, otáčanie, lezenie alebo plazenie alebo na kombináciu týchto činností,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1" w:line="244" w:lineRule="auto"/>
        <w:ind w:hanging="340"/>
        <w:jc w:val="both"/>
        <w:rPr>
          <w:sz w:val="20"/>
        </w:rPr>
      </w:pPr>
      <w:r>
        <w:rPr>
          <w:sz w:val="20"/>
        </w:rPr>
        <w:t>funkčnou hračkou sa rozumie hračka, ktorá má rovnaký účel a je používaná rovnakým spôsobom ako výrobok, spotrebič alebo zariadenie určené pre dospelých a</w:t>
      </w:r>
      <w:r>
        <w:rPr>
          <w:sz w:val="20"/>
        </w:rPr>
        <w:t xml:space="preserve"> môže byť </w:t>
      </w:r>
      <w:r>
        <w:rPr>
          <w:spacing w:val="-5"/>
          <w:sz w:val="20"/>
        </w:rPr>
        <w:t xml:space="preserve">ich </w:t>
      </w:r>
      <w:r>
        <w:rPr>
          <w:sz w:val="20"/>
        </w:rPr>
        <w:t>zmenšeným modelom,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2" w:line="244" w:lineRule="auto"/>
        <w:ind w:hanging="340"/>
        <w:jc w:val="both"/>
        <w:rPr>
          <w:sz w:val="20"/>
        </w:rPr>
      </w:pPr>
      <w:r>
        <w:rPr>
          <w:sz w:val="20"/>
        </w:rPr>
        <w:t>chemickou  hračkou  hračka   určená   na   priame   zaobchádzanie   s chemickými   látkami   a chemickými zmesami, ktorej použitím sa vyvoláva chemická reakcia alebo podobná premena látky a používa sa spôsobom primeraným ve</w:t>
      </w:r>
      <w:r>
        <w:rPr>
          <w:sz w:val="20"/>
        </w:rPr>
        <w:t>ku dieťaťa a pod dozorom</w:t>
      </w:r>
      <w:r>
        <w:rPr>
          <w:spacing w:val="4"/>
          <w:sz w:val="20"/>
        </w:rPr>
        <w:t xml:space="preserve"> </w:t>
      </w:r>
      <w:r>
        <w:rPr>
          <w:sz w:val="20"/>
        </w:rPr>
        <w:t>dospelého,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1" w:line="244" w:lineRule="auto"/>
        <w:ind w:hanging="340"/>
        <w:jc w:val="both"/>
        <w:rPr>
          <w:sz w:val="20"/>
        </w:rPr>
      </w:pPr>
      <w:r>
        <w:rPr>
          <w:sz w:val="20"/>
        </w:rPr>
        <w:t>čuchovou spoločenskou hrou hračka, ktorej účelom je pomôcť dieťaťu naučiť sa rozpoznávať vône alebo chute,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2" w:line="244" w:lineRule="auto"/>
        <w:ind w:hanging="340"/>
        <w:jc w:val="both"/>
        <w:rPr>
          <w:sz w:val="20"/>
        </w:rPr>
      </w:pPr>
      <w:r>
        <w:rPr>
          <w:sz w:val="20"/>
        </w:rPr>
        <w:t>kozmetickou spoločenskou hrou hračka, ktorej účelom je pomôcť dieťaťu naučiť sa vyrábať výrobok, ako vonná látka,</w:t>
      </w:r>
      <w:r>
        <w:rPr>
          <w:sz w:val="20"/>
        </w:rPr>
        <w:t xml:space="preserve"> mydlo, krém, šampón, pena do kúpeľa, lak, rúž a iné líčidlo, zubná pasta alebo</w:t>
      </w:r>
      <w:r>
        <w:rPr>
          <w:spacing w:val="-1"/>
          <w:sz w:val="20"/>
        </w:rPr>
        <w:t xml:space="preserve"> </w:t>
      </w:r>
      <w:r>
        <w:rPr>
          <w:sz w:val="20"/>
        </w:rPr>
        <w:t>kondicionér,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1" w:line="244" w:lineRule="auto"/>
        <w:ind w:hanging="340"/>
        <w:jc w:val="both"/>
        <w:rPr>
          <w:sz w:val="20"/>
        </w:rPr>
      </w:pPr>
      <w:r>
        <w:rPr>
          <w:sz w:val="20"/>
        </w:rPr>
        <w:t>chuťovou spoločenskou hrou hračka, ktorej účelom je pomôcť dieťaťu naučiť sa vyrábať jedlo pri použití zložiek potravín, ako sladkosť, tekutina, prášok alebo aróma</w:t>
      </w:r>
      <w:r>
        <w:rPr>
          <w:sz w:val="20"/>
        </w:rPr>
        <w:t>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1" w:line="244" w:lineRule="auto"/>
        <w:ind w:hanging="340"/>
        <w:jc w:val="both"/>
        <w:rPr>
          <w:sz w:val="20"/>
        </w:rPr>
      </w:pPr>
      <w:r>
        <w:rPr>
          <w:sz w:val="20"/>
        </w:rPr>
        <w:t>poškodením zdravia telesné zranenie alebo akýkoľvek iný škodlivý účinok na zdravie dieťaťa vrátane dlhodobého škodlivého vplyvu na zdravie dieťaťa,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1"/>
        <w:ind w:right="0" w:hanging="340"/>
        <w:rPr>
          <w:sz w:val="20"/>
        </w:rPr>
      </w:pPr>
      <w:r>
        <w:rPr>
          <w:sz w:val="20"/>
        </w:rPr>
        <w:t>nebezpečenstvom potenciálny zdroj poškodenia</w:t>
      </w:r>
      <w:r>
        <w:rPr>
          <w:spacing w:val="-1"/>
          <w:sz w:val="20"/>
        </w:rPr>
        <w:t xml:space="preserve"> </w:t>
      </w:r>
      <w:r>
        <w:rPr>
          <w:sz w:val="20"/>
        </w:rPr>
        <w:t>zdravia,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6" w:line="244" w:lineRule="auto"/>
        <w:ind w:hanging="340"/>
        <w:jc w:val="both"/>
        <w:rPr>
          <w:sz w:val="20"/>
        </w:rPr>
      </w:pPr>
      <w:r>
        <w:rPr>
          <w:sz w:val="20"/>
        </w:rPr>
        <w:t>rizikom pravdepodobná  miera  výskytu  nebezpečenstva  spôsobujúceho  poškodenie  zdravia  a stupeň závažnosti tohto</w:t>
      </w:r>
      <w:r>
        <w:rPr>
          <w:spacing w:val="2"/>
          <w:sz w:val="20"/>
        </w:rPr>
        <w:t xml:space="preserve"> </w:t>
      </w:r>
      <w:r>
        <w:rPr>
          <w:sz w:val="20"/>
        </w:rPr>
        <w:t>poškodenia,</w:t>
      </w:r>
    </w:p>
    <w:p w:rsidR="00EB776E" w:rsidRDefault="004E1E2A">
      <w:pPr>
        <w:pStyle w:val="Odsekzoznamu"/>
        <w:numPr>
          <w:ilvl w:val="0"/>
          <w:numId w:val="55"/>
        </w:numPr>
        <w:tabs>
          <w:tab w:val="left" w:pos="446"/>
        </w:tabs>
        <w:spacing w:before="101" w:line="244" w:lineRule="auto"/>
        <w:ind w:hanging="340"/>
        <w:jc w:val="both"/>
        <w:rPr>
          <w:sz w:val="20"/>
        </w:rPr>
      </w:pPr>
      <w:r>
        <w:rPr>
          <w:sz w:val="20"/>
        </w:rPr>
        <w:t xml:space="preserve">určením na hranie odôvodnený predpoklad rodiča alebo dozerajúceho dospelého, že hračka </w:t>
      </w:r>
      <w:r>
        <w:rPr>
          <w:spacing w:val="-7"/>
          <w:sz w:val="20"/>
        </w:rPr>
        <w:t xml:space="preserve">je   </w:t>
      </w:r>
      <w:r>
        <w:rPr>
          <w:sz w:val="20"/>
        </w:rPr>
        <w:t>z dôvodu svojich funkcií, rozmerov a vlastností výrobcom určená na hranie pre dieťa uvedenej vekovej skupiny.</w:t>
      </w:r>
    </w:p>
    <w:p w:rsidR="00EB776E" w:rsidRDefault="00EB776E">
      <w:pPr>
        <w:pStyle w:val="Zkladntext"/>
        <w:spacing w:before="1"/>
        <w:ind w:left="0"/>
        <w:rPr>
          <w:sz w:val="14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3</w:t>
      </w:r>
    </w:p>
    <w:p w:rsidR="00EB776E" w:rsidRDefault="004E1E2A">
      <w:pPr>
        <w:pStyle w:val="Zkladntext"/>
        <w:spacing w:before="40"/>
        <w:ind w:left="3060"/>
        <w:rPr>
          <w:b/>
        </w:rPr>
      </w:pPr>
      <w:r>
        <w:rPr>
          <w:b/>
        </w:rPr>
        <w:t>Bezpečnostné požiadavky na hračky</w:t>
      </w:r>
    </w:p>
    <w:p w:rsidR="00EB776E" w:rsidRDefault="004E1E2A">
      <w:pPr>
        <w:pStyle w:val="Odsekzoznamu"/>
        <w:numPr>
          <w:ilvl w:val="1"/>
          <w:numId w:val="55"/>
        </w:numPr>
        <w:tabs>
          <w:tab w:val="left" w:pos="747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>Hračka vrátane obsiahnutých chemických látok a chemických zmesí nesmie ohroziť bezpečnosť a zdravie dieťaťa</w:t>
      </w:r>
      <w:r>
        <w:rPr>
          <w:sz w:val="20"/>
        </w:rPr>
        <w:t xml:space="preserve"> alebo dospelého, ak sa používa predpokladaným spôsobom v súlade   s jej určením zohľadňujúcim správanie a zručnosť dieťaťa, a ak je to potrebné, zručnosť dozerajúceho dospelého, predovšetkým pri hračke určenej na hranie pre dieťa vo veku do 36 mesiacov al</w:t>
      </w:r>
      <w:r>
        <w:rPr>
          <w:sz w:val="20"/>
        </w:rPr>
        <w:t>ebo pre inú špecifikovanú vekovú skupinu.</w:t>
      </w:r>
    </w:p>
    <w:p w:rsidR="00EB776E" w:rsidRDefault="004E1E2A">
      <w:pPr>
        <w:pStyle w:val="Odsekzoznamu"/>
        <w:numPr>
          <w:ilvl w:val="1"/>
          <w:numId w:val="55"/>
        </w:numPr>
        <w:tabs>
          <w:tab w:val="left" w:pos="704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Hračka uvedená na trh musí spĺňať požiadavky podľa odseku 1 a prílohy č. 2 a</w:t>
      </w:r>
      <w:r>
        <w:rPr>
          <w:spacing w:val="-29"/>
          <w:sz w:val="20"/>
        </w:rPr>
        <w:t xml:space="preserve"> </w:t>
      </w:r>
      <w:r>
        <w:rPr>
          <w:sz w:val="20"/>
        </w:rPr>
        <w:t>podľa osobitného predpisu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>počas výrobcom predpokladaného obdobia jej</w:t>
      </w:r>
      <w:r>
        <w:rPr>
          <w:spacing w:val="5"/>
          <w:sz w:val="20"/>
        </w:rPr>
        <w:t xml:space="preserve"> </w:t>
      </w:r>
      <w:r>
        <w:rPr>
          <w:sz w:val="20"/>
        </w:rPr>
        <w:t>používania.</w:t>
      </w:r>
    </w:p>
    <w:p w:rsidR="00EB776E" w:rsidRDefault="00EB776E">
      <w:pPr>
        <w:pStyle w:val="Zkladntext"/>
        <w:spacing w:before="6"/>
        <w:ind w:left="0"/>
        <w:rPr>
          <w:sz w:val="24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 4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Povinnosti výrobcu</w:t>
      </w:r>
    </w:p>
    <w:p w:rsidR="00EB776E" w:rsidRDefault="00EB776E">
      <w:pPr>
        <w:pStyle w:val="Zkladntext"/>
        <w:spacing w:before="2"/>
        <w:ind w:left="0"/>
        <w:rPr>
          <w:b/>
          <w:sz w:val="9"/>
        </w:rPr>
      </w:pPr>
    </w:p>
    <w:p w:rsidR="00EB776E" w:rsidRDefault="004E1E2A">
      <w:pPr>
        <w:pStyle w:val="Odsekzoznamu"/>
        <w:numPr>
          <w:ilvl w:val="0"/>
          <w:numId w:val="54"/>
        </w:numPr>
        <w:tabs>
          <w:tab w:val="left" w:pos="641"/>
        </w:tabs>
        <w:spacing w:before="125"/>
        <w:ind w:right="0"/>
        <w:rPr>
          <w:sz w:val="20"/>
        </w:rPr>
      </w:pPr>
      <w:r>
        <w:rPr>
          <w:sz w:val="20"/>
        </w:rPr>
        <w:t>Výrobca je povinný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before="136"/>
        <w:ind w:right="0" w:hanging="340"/>
        <w:rPr>
          <w:sz w:val="20"/>
        </w:rPr>
      </w:pPr>
      <w:r>
        <w:rPr>
          <w:sz w:val="20"/>
        </w:rPr>
        <w:t>zabezpečiť, aby hračka spĺňala požiadavky podľa § 3 a prílohy č. 2 a § 10 ods.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pripraviť technickú dokumentáciu podľa §</w:t>
      </w:r>
      <w:r>
        <w:rPr>
          <w:spacing w:val="1"/>
          <w:sz w:val="20"/>
        </w:rPr>
        <w:t xml:space="preserve"> </w:t>
      </w:r>
      <w:r>
        <w:rPr>
          <w:sz w:val="20"/>
        </w:rPr>
        <w:t>17,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vykonať posúdenie zhody alebo zabezpečiť posúdenie zhody podľa §</w:t>
      </w:r>
      <w:r>
        <w:rPr>
          <w:spacing w:val="-1"/>
          <w:sz w:val="20"/>
        </w:rPr>
        <w:t xml:space="preserve"> </w:t>
      </w:r>
      <w:r>
        <w:rPr>
          <w:sz w:val="20"/>
        </w:rPr>
        <w:t>13,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vydať ES vyhlásenie o zhode podľa §</w:t>
      </w:r>
      <w:r>
        <w:rPr>
          <w:spacing w:val="3"/>
          <w:sz w:val="20"/>
        </w:rPr>
        <w:t xml:space="preserve"> </w:t>
      </w:r>
      <w:r>
        <w:rPr>
          <w:sz w:val="20"/>
        </w:rPr>
        <w:t>11,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before="136"/>
        <w:ind w:right="0" w:hanging="340"/>
        <w:rPr>
          <w:sz w:val="20"/>
        </w:rPr>
      </w:pPr>
      <w:r>
        <w:rPr>
          <w:sz w:val="20"/>
        </w:rPr>
        <w:t xml:space="preserve">umiestniť označenie </w:t>
      </w:r>
      <w:r>
        <w:rPr>
          <w:sz w:val="20"/>
        </w:rPr>
        <w:t>CE</w:t>
      </w:r>
      <w:r>
        <w:rPr>
          <w:position w:val="5"/>
          <w:sz w:val="10"/>
        </w:rPr>
        <w:t>9</w:t>
      </w:r>
      <w:r>
        <w:rPr>
          <w:sz w:val="18"/>
        </w:rPr>
        <w:t xml:space="preserve">) </w:t>
      </w:r>
      <w:r>
        <w:rPr>
          <w:sz w:val="20"/>
        </w:rPr>
        <w:t>podľa §</w:t>
      </w:r>
      <w:r>
        <w:rPr>
          <w:spacing w:val="7"/>
          <w:sz w:val="20"/>
        </w:rPr>
        <w:t xml:space="preserve"> </w:t>
      </w:r>
      <w:r>
        <w:rPr>
          <w:sz w:val="20"/>
        </w:rPr>
        <w:t>12,</w:t>
      </w:r>
    </w:p>
    <w:p w:rsidR="00EB776E" w:rsidRDefault="00EB776E">
      <w:pPr>
        <w:rPr>
          <w:sz w:val="20"/>
        </w:rPr>
        <w:sectPr w:rsidR="00EB776E">
          <w:headerReference w:type="even" r:id="rId8"/>
          <w:headerReference w:type="default" r:id="rId9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:rsidR="00EB776E" w:rsidRDefault="00EB776E">
      <w:pPr>
        <w:pStyle w:val="Zkladntext"/>
        <w:spacing w:before="3"/>
        <w:ind w:left="0"/>
        <w:rPr>
          <w:sz w:val="19"/>
        </w:rPr>
      </w:pP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before="125"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zaviesť postupy na zachovanie zhody sériovej výroby s požiadavkami ustanovenými </w:t>
      </w:r>
      <w:r>
        <w:rPr>
          <w:spacing w:val="-3"/>
          <w:sz w:val="20"/>
        </w:rPr>
        <w:t xml:space="preserve">týmto </w:t>
      </w:r>
      <w:r>
        <w:rPr>
          <w:sz w:val="20"/>
        </w:rPr>
        <w:t>zákonom a zohľadniť zmeny návrhu hračky a zmeny v harmonizovanej technickej norme</w:t>
      </w:r>
      <w:r>
        <w:rPr>
          <w:position w:val="5"/>
          <w:sz w:val="10"/>
        </w:rPr>
        <w:t>10</w:t>
      </w:r>
      <w:r>
        <w:rPr>
          <w:sz w:val="18"/>
        </w:rPr>
        <w:t xml:space="preserve">) </w:t>
      </w:r>
      <w:r>
        <w:rPr>
          <w:spacing w:val="-4"/>
          <w:sz w:val="20"/>
        </w:rPr>
        <w:t>pri</w:t>
      </w:r>
      <w:r>
        <w:rPr>
          <w:spacing w:val="55"/>
          <w:sz w:val="20"/>
        </w:rPr>
        <w:t xml:space="preserve"> </w:t>
      </w:r>
      <w:r>
        <w:rPr>
          <w:sz w:val="20"/>
        </w:rPr>
        <w:t>sériovej výrobe hračky,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vykonať alebo zabezpečiť vykonanie skúšky vzorky hračky, ak to považuje za potrebné vzhľadom na riziko, ktoré hračka</w:t>
      </w:r>
      <w:r>
        <w:rPr>
          <w:spacing w:val="-1"/>
          <w:sz w:val="20"/>
        </w:rPr>
        <w:t xml:space="preserve"> </w:t>
      </w:r>
      <w:r>
        <w:rPr>
          <w:sz w:val="20"/>
        </w:rPr>
        <w:t>predstavuje,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prešetriť podnety týkajúce sa nesúladu hračiek s týmto zákonom, viesť register týchto podnetov, nevyhovujúcich hračiek a hrači</w:t>
      </w:r>
      <w:r>
        <w:rPr>
          <w:sz w:val="20"/>
        </w:rPr>
        <w:t>ek, ktoré boli spätne prevzaté,</w:t>
      </w:r>
      <w:r>
        <w:rPr>
          <w:position w:val="5"/>
          <w:sz w:val="10"/>
        </w:rPr>
        <w:t>11</w:t>
      </w:r>
      <w:r>
        <w:rPr>
          <w:sz w:val="18"/>
        </w:rPr>
        <w:t xml:space="preserve">) </w:t>
      </w:r>
      <w:r>
        <w:rPr>
          <w:sz w:val="20"/>
        </w:rPr>
        <w:t>ak je to potrebné, vzhľadom na riziko, ktoré hračka predstavuje, a informovať o tom distribútora,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uviesť na hračke typové číslo, číslo šarže, sériové číslo, číslo modelu alebo iný údaj, </w:t>
      </w:r>
      <w:r>
        <w:rPr>
          <w:spacing w:val="-3"/>
          <w:sz w:val="20"/>
        </w:rPr>
        <w:t xml:space="preserve">ktorý </w:t>
      </w:r>
      <w:r>
        <w:rPr>
          <w:sz w:val="20"/>
        </w:rPr>
        <w:t>umožní jej identifikáciu, uvi</w:t>
      </w:r>
      <w:r>
        <w:rPr>
          <w:sz w:val="20"/>
        </w:rPr>
        <w:t xml:space="preserve">esť svoje obchodné meno alebo ochrannú známku a sídlo, miesto podnikania alebo adresu, na ktorej je ho možné zastihnúť, ak nie je zhodná so sídlom </w:t>
      </w:r>
      <w:r>
        <w:rPr>
          <w:spacing w:val="-4"/>
          <w:sz w:val="20"/>
        </w:rPr>
        <w:t xml:space="preserve">alebo </w:t>
      </w:r>
      <w:r>
        <w:rPr>
          <w:sz w:val="20"/>
        </w:rPr>
        <w:t>miestom podnikania; ak to rozmer a vlastnosti hračky neumožňujú, požadované údaje uviesť na obale alebo</w:t>
      </w:r>
      <w:r>
        <w:rPr>
          <w:sz w:val="20"/>
        </w:rPr>
        <w:t xml:space="preserve"> v návode na použitie alebo v bezpečnostných</w:t>
      </w:r>
      <w:r>
        <w:rPr>
          <w:spacing w:val="3"/>
          <w:sz w:val="20"/>
        </w:rPr>
        <w:t xml:space="preserve"> </w:t>
      </w:r>
      <w:r>
        <w:rPr>
          <w:sz w:val="20"/>
        </w:rPr>
        <w:t>pokynoch,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line="276" w:lineRule="auto"/>
        <w:ind w:hanging="340"/>
        <w:jc w:val="both"/>
        <w:rPr>
          <w:sz w:val="18"/>
        </w:rPr>
      </w:pPr>
      <w:r>
        <w:rPr>
          <w:sz w:val="20"/>
        </w:rPr>
        <w:t>zabezpečiť, aby bol k hračke dodaný návod na použitie a bezpečnostné pokyny v štátnom jazyku,</w:t>
      </w:r>
      <w:r>
        <w:rPr>
          <w:position w:val="5"/>
          <w:sz w:val="10"/>
        </w:rPr>
        <w:t>12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line="276" w:lineRule="auto"/>
        <w:ind w:hanging="340"/>
        <w:jc w:val="both"/>
        <w:rPr>
          <w:sz w:val="18"/>
        </w:rPr>
      </w:pPr>
      <w:r>
        <w:rPr>
          <w:sz w:val="20"/>
        </w:rPr>
        <w:t>prijať  bezodkladne  nevyhnutné   nápravné   opatrenia   s cieľom   dosiahnuť   zhodu   hračky s požiada</w:t>
      </w:r>
      <w:r>
        <w:rPr>
          <w:sz w:val="20"/>
        </w:rPr>
        <w:t>vkami ustanovenými týmto zákonom alebo osobitným predpisom,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 xml:space="preserve">a ak je </w:t>
      </w:r>
      <w:r>
        <w:rPr>
          <w:spacing w:val="-6"/>
          <w:sz w:val="20"/>
        </w:rPr>
        <w:t xml:space="preserve">to </w:t>
      </w:r>
      <w:r>
        <w:rPr>
          <w:sz w:val="20"/>
        </w:rPr>
        <w:t>potrebné, hračku stiahnuť z trhu</w:t>
      </w:r>
      <w:r>
        <w:rPr>
          <w:position w:val="5"/>
          <w:sz w:val="10"/>
        </w:rPr>
        <w:t>13</w:t>
      </w:r>
      <w:r>
        <w:rPr>
          <w:sz w:val="18"/>
        </w:rPr>
        <w:t xml:space="preserve">) </w:t>
      </w:r>
      <w:r>
        <w:rPr>
          <w:sz w:val="20"/>
        </w:rPr>
        <w:t xml:space="preserve">alebo prevziať späť, ak sa domnieva alebo má dôvod sa domnievať, že hračka nie je v súlade s požiadavkami ustanovenými týmto zákonom </w:t>
      </w:r>
      <w:r>
        <w:rPr>
          <w:spacing w:val="-3"/>
          <w:sz w:val="20"/>
        </w:rPr>
        <w:t xml:space="preserve">alebo </w:t>
      </w:r>
      <w:r>
        <w:rPr>
          <w:sz w:val="20"/>
        </w:rPr>
        <w:t>osobitným predpisom,</w:t>
      </w:r>
      <w:r>
        <w:rPr>
          <w:position w:val="5"/>
          <w:sz w:val="10"/>
        </w:rPr>
        <w:t>8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informovať bezodkladne orgán dohľadu a orgány dohľadu členských štátov Európskej </w:t>
      </w:r>
      <w:r>
        <w:rPr>
          <w:spacing w:val="-3"/>
          <w:sz w:val="20"/>
        </w:rPr>
        <w:t xml:space="preserve">únie </w:t>
      </w:r>
      <w:r>
        <w:rPr>
          <w:sz w:val="20"/>
        </w:rPr>
        <w:t xml:space="preserve">(ďalej len „členský štát“), v ktorých bola hračka sprístupnená na trhu, o tom, že hračka predstavuje riziko, a uviesť podrobnosti najmä o nesúlade </w:t>
      </w:r>
      <w:r>
        <w:rPr>
          <w:sz w:val="20"/>
        </w:rPr>
        <w:t>hračky s týmto zákonom, a prijaté nápravné opatrenia podľa písmena</w:t>
      </w:r>
      <w:r>
        <w:rPr>
          <w:spacing w:val="-1"/>
          <w:sz w:val="20"/>
        </w:rPr>
        <w:t xml:space="preserve"> </w:t>
      </w:r>
      <w:r>
        <w:rPr>
          <w:sz w:val="20"/>
        </w:rPr>
        <w:t>k),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poskytnúť na základe odôvodnenej žiadosti orgánu dohľadu a orgánov dohľadu členských štátov, v ktorých bola hračka sprístupnená na trhu, všetky informácie a dokumentáciu potrebnú na pre</w:t>
      </w:r>
      <w:r>
        <w:rPr>
          <w:sz w:val="20"/>
        </w:rPr>
        <w:t>ukázanie zhody hračky v štátnom jazyku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r>
        <w:rPr>
          <w:sz w:val="20"/>
        </w:rPr>
        <w:t>a spolupracovať pri každom prijatom opatrení s cieľom odstrániť riziká, ktoré hračka, ktorú uviedol na trh,</w:t>
      </w:r>
      <w:r>
        <w:rPr>
          <w:spacing w:val="-5"/>
          <w:sz w:val="20"/>
        </w:rPr>
        <w:t xml:space="preserve"> </w:t>
      </w:r>
      <w:r>
        <w:rPr>
          <w:sz w:val="20"/>
        </w:rPr>
        <w:t>predstavuje,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vypracovať analýzu chemických, fyzikálnych, mechanických, elektrických rizík, rizík týkajúcic</w:t>
      </w:r>
      <w:r>
        <w:rPr>
          <w:sz w:val="20"/>
        </w:rPr>
        <w:t>h sa horľavosti, hygieny a rádioaktivity, ktoré môže hračka predstavovať, a posúdiť potenciálne vystavenie týmto rizikám (ďalej len „analýza</w:t>
      </w:r>
      <w:r>
        <w:rPr>
          <w:spacing w:val="-1"/>
          <w:sz w:val="20"/>
        </w:rPr>
        <w:t xml:space="preserve"> </w:t>
      </w:r>
      <w:r>
        <w:rPr>
          <w:sz w:val="20"/>
        </w:rPr>
        <w:t>rizík“),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before="101" w:line="276" w:lineRule="auto"/>
        <w:ind w:hanging="340"/>
        <w:jc w:val="both"/>
        <w:rPr>
          <w:sz w:val="20"/>
        </w:rPr>
      </w:pPr>
      <w:r>
        <w:rPr>
          <w:sz w:val="20"/>
        </w:rPr>
        <w:t>uchovávať  počas  desiatich  rokov  od  uvedenia  hračky  na  trh</w:t>
      </w:r>
      <w:r>
        <w:rPr>
          <w:position w:val="5"/>
          <w:sz w:val="10"/>
        </w:rPr>
        <w:t>14</w:t>
      </w:r>
      <w:r>
        <w:rPr>
          <w:sz w:val="18"/>
        </w:rPr>
        <w:t xml:space="preserve">)   </w:t>
      </w:r>
      <w:r>
        <w:rPr>
          <w:sz w:val="20"/>
        </w:rPr>
        <w:t xml:space="preserve">ES  vyhlásenie  o </w:t>
      </w:r>
      <w:r>
        <w:rPr>
          <w:spacing w:val="-3"/>
          <w:sz w:val="20"/>
        </w:rPr>
        <w:t xml:space="preserve">zhode   </w:t>
      </w:r>
      <w:r>
        <w:rPr>
          <w:spacing w:val="57"/>
          <w:sz w:val="20"/>
        </w:rPr>
        <w:t xml:space="preserve"> </w:t>
      </w:r>
      <w:r>
        <w:rPr>
          <w:sz w:val="20"/>
        </w:rPr>
        <w:t>a techni</w:t>
      </w:r>
      <w:r>
        <w:rPr>
          <w:sz w:val="20"/>
        </w:rPr>
        <w:t>ckú</w:t>
      </w:r>
      <w:r>
        <w:rPr>
          <w:spacing w:val="2"/>
          <w:sz w:val="20"/>
        </w:rPr>
        <w:t xml:space="preserve"> </w:t>
      </w:r>
      <w:r>
        <w:rPr>
          <w:sz w:val="20"/>
        </w:rPr>
        <w:t>dokumentáciu,</w:t>
      </w:r>
    </w:p>
    <w:p w:rsidR="00EB776E" w:rsidRDefault="004E1E2A">
      <w:pPr>
        <w:pStyle w:val="Odsekzoznamu"/>
        <w:numPr>
          <w:ilvl w:val="0"/>
          <w:numId w:val="53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určiť na žiadosť orgánu dohľadu a orgánov dohľadu členských štátov, v ktorých bola </w:t>
      </w:r>
      <w:r>
        <w:rPr>
          <w:spacing w:val="-3"/>
          <w:sz w:val="20"/>
        </w:rPr>
        <w:t xml:space="preserve">hračka </w:t>
      </w:r>
      <w:r>
        <w:rPr>
          <w:sz w:val="20"/>
        </w:rPr>
        <w:t xml:space="preserve">sprístupnená na trhu, splnomocneného zástupcu, distribútora alebo dovozcu, ktorému </w:t>
      </w:r>
      <w:r>
        <w:rPr>
          <w:spacing w:val="-3"/>
          <w:sz w:val="20"/>
        </w:rPr>
        <w:t xml:space="preserve">hračku </w:t>
      </w:r>
      <w:r>
        <w:rPr>
          <w:sz w:val="20"/>
        </w:rPr>
        <w:t>dodal.</w:t>
      </w:r>
    </w:p>
    <w:p w:rsidR="00EB776E" w:rsidRDefault="004E1E2A">
      <w:pPr>
        <w:pStyle w:val="Odsekzoznamu"/>
        <w:numPr>
          <w:ilvl w:val="0"/>
          <w:numId w:val="54"/>
        </w:numPr>
        <w:tabs>
          <w:tab w:val="left" w:pos="650"/>
        </w:tabs>
        <w:spacing w:before="200" w:line="276" w:lineRule="auto"/>
        <w:ind w:left="105" w:firstLine="227"/>
        <w:jc w:val="both"/>
        <w:rPr>
          <w:sz w:val="20"/>
        </w:rPr>
      </w:pPr>
      <w:r>
        <w:rPr>
          <w:sz w:val="20"/>
        </w:rPr>
        <w:t>Ak dovozca alebo distribútor uvedie na trh hračku p</w:t>
      </w:r>
      <w:r>
        <w:rPr>
          <w:sz w:val="20"/>
        </w:rPr>
        <w:t xml:space="preserve">od svojím obchodným menom alebo pod svojou ochrannou známkou alebo hračku, ktorá bola uvedená na trh, upraví spôsobom, ktorý ovplyvní plnenie požiadaviek ustanovených týmto zákonom, považuje sa za výrobcu a </w:t>
      </w:r>
      <w:r>
        <w:rPr>
          <w:spacing w:val="-7"/>
          <w:sz w:val="20"/>
        </w:rPr>
        <w:t xml:space="preserve">má </w:t>
      </w:r>
      <w:r>
        <w:rPr>
          <w:sz w:val="20"/>
        </w:rPr>
        <w:t>povinnosti podľa odseku 1. Tým nie sú dotknuté</w:t>
      </w:r>
      <w:r>
        <w:rPr>
          <w:sz w:val="20"/>
        </w:rPr>
        <w:t xml:space="preserve"> povinnosti dovozcu podľa § 6 alebo </w:t>
      </w:r>
      <w:r>
        <w:rPr>
          <w:spacing w:val="-2"/>
          <w:sz w:val="20"/>
        </w:rPr>
        <w:t xml:space="preserve">distribútora </w:t>
      </w:r>
      <w:r>
        <w:rPr>
          <w:sz w:val="20"/>
        </w:rPr>
        <w:t>podľa §</w:t>
      </w:r>
      <w:r>
        <w:rPr>
          <w:spacing w:val="1"/>
          <w:sz w:val="20"/>
        </w:rPr>
        <w:t xml:space="preserve"> </w:t>
      </w:r>
      <w:r>
        <w:rPr>
          <w:sz w:val="20"/>
        </w:rPr>
        <w:t>7.</w:t>
      </w:r>
    </w:p>
    <w:p w:rsidR="00EB776E" w:rsidRDefault="00EB776E">
      <w:pPr>
        <w:pStyle w:val="Zkladntext"/>
        <w:spacing w:before="8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5</w:t>
      </w:r>
    </w:p>
    <w:p w:rsidR="00EB776E" w:rsidRDefault="004E1E2A">
      <w:pPr>
        <w:pStyle w:val="Zkladntext"/>
        <w:spacing w:before="40"/>
        <w:ind w:left="2980"/>
        <w:rPr>
          <w:b/>
        </w:rPr>
      </w:pPr>
      <w:r>
        <w:rPr>
          <w:b/>
        </w:rPr>
        <w:t>Povinnosti splnomocneného zástupcu</w:t>
      </w:r>
    </w:p>
    <w:p w:rsidR="00EB776E" w:rsidRDefault="004E1E2A">
      <w:pPr>
        <w:pStyle w:val="Odsekzoznamu"/>
        <w:numPr>
          <w:ilvl w:val="0"/>
          <w:numId w:val="52"/>
        </w:numPr>
        <w:tabs>
          <w:tab w:val="left" w:pos="671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>Výrobca môže poveriť fyzickú osobu alebo právnickú osobu na plnenie povinností výrobcu (splnomocnený zástupca) písomným poverením, ktoré obsahuje najmenej p</w:t>
      </w:r>
      <w:r>
        <w:rPr>
          <w:sz w:val="20"/>
        </w:rPr>
        <w:t>ovinnosti podľa § 4  ods.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m)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o);</w:t>
      </w:r>
      <w:r>
        <w:rPr>
          <w:spacing w:val="39"/>
          <w:sz w:val="20"/>
        </w:rPr>
        <w:t xml:space="preserve"> </w:t>
      </w:r>
      <w:r>
        <w:rPr>
          <w:sz w:val="20"/>
        </w:rPr>
        <w:t>obsahom</w:t>
      </w:r>
      <w:r>
        <w:rPr>
          <w:spacing w:val="39"/>
          <w:sz w:val="20"/>
        </w:rPr>
        <w:t xml:space="preserve"> </w:t>
      </w:r>
      <w:r>
        <w:rPr>
          <w:sz w:val="20"/>
        </w:rPr>
        <w:t>poverenia</w:t>
      </w:r>
      <w:r>
        <w:rPr>
          <w:spacing w:val="40"/>
          <w:sz w:val="20"/>
        </w:rPr>
        <w:t xml:space="preserve"> </w:t>
      </w:r>
      <w:r>
        <w:rPr>
          <w:sz w:val="20"/>
        </w:rPr>
        <w:t>nemôžu</w:t>
      </w:r>
      <w:r>
        <w:rPr>
          <w:spacing w:val="39"/>
          <w:sz w:val="20"/>
        </w:rPr>
        <w:t xml:space="preserve"> </w:t>
      </w:r>
      <w:r>
        <w:rPr>
          <w:sz w:val="20"/>
        </w:rPr>
        <w:t>byť</w:t>
      </w:r>
      <w:r>
        <w:rPr>
          <w:spacing w:val="39"/>
          <w:sz w:val="20"/>
        </w:rPr>
        <w:t xml:space="preserve"> </w:t>
      </w:r>
      <w:r>
        <w:rPr>
          <w:sz w:val="20"/>
        </w:rPr>
        <w:t>povinnosti</w:t>
      </w:r>
      <w:r>
        <w:rPr>
          <w:spacing w:val="40"/>
          <w:sz w:val="20"/>
        </w:rPr>
        <w:t xml:space="preserve"> </w:t>
      </w:r>
      <w:r>
        <w:rPr>
          <w:sz w:val="20"/>
        </w:rPr>
        <w:t>podľa</w:t>
      </w:r>
      <w:r>
        <w:rPr>
          <w:spacing w:val="39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39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a)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b)</w:t>
      </w:r>
    </w:p>
    <w:p w:rsidR="00EB776E" w:rsidRDefault="00EB776E">
      <w:pPr>
        <w:spacing w:line="276" w:lineRule="auto"/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8"/>
        <w:ind w:left="0"/>
        <w:rPr>
          <w:sz w:val="10"/>
        </w:rPr>
      </w:pPr>
    </w:p>
    <w:p w:rsidR="00EB776E" w:rsidRDefault="004E1E2A">
      <w:pPr>
        <w:pStyle w:val="Zkladntext"/>
        <w:spacing w:before="126"/>
        <w:ind w:left="105"/>
      </w:pPr>
      <w:r>
        <w:t>a povinnosti podľa § 15 ods. 1 a 2.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52"/>
        </w:numPr>
        <w:tabs>
          <w:tab w:val="left" w:pos="704"/>
        </w:tabs>
        <w:spacing w:before="0" w:line="276" w:lineRule="auto"/>
        <w:ind w:firstLine="227"/>
        <w:rPr>
          <w:sz w:val="20"/>
        </w:rPr>
      </w:pPr>
      <w:r>
        <w:rPr>
          <w:sz w:val="20"/>
        </w:rPr>
        <w:t>Splnomocnený zástupca je povinný určiť na žiadosť orgánu dohľadu a orgánu</w:t>
      </w:r>
      <w:r>
        <w:rPr>
          <w:spacing w:val="22"/>
          <w:sz w:val="20"/>
        </w:rPr>
        <w:t xml:space="preserve"> </w:t>
      </w:r>
      <w:r>
        <w:rPr>
          <w:sz w:val="20"/>
        </w:rPr>
        <w:t>dohľadu členského štátu, v ktorom bola hračka sprístupnená na</w:t>
      </w:r>
      <w:r>
        <w:rPr>
          <w:spacing w:val="2"/>
          <w:sz w:val="20"/>
        </w:rPr>
        <w:t xml:space="preserve"> </w:t>
      </w:r>
      <w:r>
        <w:rPr>
          <w:sz w:val="20"/>
        </w:rPr>
        <w:t>trh,</w:t>
      </w:r>
    </w:p>
    <w:p w:rsidR="00EB776E" w:rsidRDefault="004E1E2A">
      <w:pPr>
        <w:pStyle w:val="Odsekzoznamu"/>
        <w:numPr>
          <w:ilvl w:val="0"/>
          <w:numId w:val="51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výrobcu, ktorý mu hračku dodal,</w:t>
      </w:r>
    </w:p>
    <w:p w:rsidR="00EB776E" w:rsidRDefault="004E1E2A">
      <w:pPr>
        <w:pStyle w:val="Odsekzoznamu"/>
        <w:numPr>
          <w:ilvl w:val="0"/>
          <w:numId w:val="51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dovozcu alebo distribútora, ktorému hračku</w:t>
      </w:r>
      <w:r>
        <w:rPr>
          <w:spacing w:val="-1"/>
          <w:sz w:val="20"/>
        </w:rPr>
        <w:t xml:space="preserve"> </w:t>
      </w:r>
      <w:r>
        <w:rPr>
          <w:sz w:val="20"/>
        </w:rPr>
        <w:t>dodal.</w:t>
      </w:r>
    </w:p>
    <w:p w:rsidR="00EB776E" w:rsidRDefault="00EB776E">
      <w:pPr>
        <w:pStyle w:val="Zkladntext"/>
        <w:spacing w:before="6"/>
        <w:ind w:left="0"/>
        <w:rPr>
          <w:sz w:val="27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 6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Povinnosti dovozcu</w:t>
      </w:r>
    </w:p>
    <w:p w:rsidR="00EB776E" w:rsidRDefault="004E1E2A">
      <w:pPr>
        <w:pStyle w:val="Odsekzoznamu"/>
        <w:numPr>
          <w:ilvl w:val="1"/>
          <w:numId w:val="51"/>
        </w:numPr>
        <w:tabs>
          <w:tab w:val="left" w:pos="641"/>
        </w:tabs>
        <w:spacing w:before="234"/>
        <w:ind w:right="0"/>
        <w:rPr>
          <w:sz w:val="20"/>
        </w:rPr>
      </w:pPr>
      <w:r>
        <w:rPr>
          <w:sz w:val="20"/>
        </w:rPr>
        <w:t>Dovozca nesmie uviesť na trh hračku, ak</w:t>
      </w:r>
    </w:p>
    <w:p w:rsidR="00EB776E" w:rsidRDefault="004E1E2A">
      <w:pPr>
        <w:pStyle w:val="Odsekzoznamu"/>
        <w:numPr>
          <w:ilvl w:val="0"/>
          <w:numId w:val="50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nespĺňa požiadavky ustanovené týmto zákonom,</w:t>
      </w:r>
    </w:p>
    <w:p w:rsidR="00EB776E" w:rsidRDefault="004E1E2A">
      <w:pPr>
        <w:pStyle w:val="Odsekzoznamu"/>
        <w:numPr>
          <w:ilvl w:val="0"/>
          <w:numId w:val="50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vie alebo by mal vedieť, že hračka nespĺňa požiadavky podľa § 3, § 10 ods. 2 a prílohy č.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</w:p>
    <w:p w:rsidR="00EB776E" w:rsidRDefault="004E1E2A">
      <w:pPr>
        <w:pStyle w:val="Odsekzoznamu"/>
        <w:numPr>
          <w:ilvl w:val="0"/>
          <w:numId w:val="50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výrobca nesplnil svoje povinnosti podľa § 4 ods. 1 písm. b) až e) a i)</w:t>
      </w:r>
      <w:r>
        <w:rPr>
          <w:spacing w:val="2"/>
          <w:sz w:val="20"/>
        </w:rPr>
        <w:t xml:space="preserve"> </w:t>
      </w:r>
      <w:r>
        <w:rPr>
          <w:sz w:val="20"/>
        </w:rPr>
        <w:t>alebo</w:t>
      </w:r>
    </w:p>
    <w:p w:rsidR="00EB776E" w:rsidRDefault="004E1E2A">
      <w:pPr>
        <w:pStyle w:val="Odsekzoznamu"/>
        <w:numPr>
          <w:ilvl w:val="0"/>
          <w:numId w:val="50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výrobca nedodal k hračke návod na použiti</w:t>
      </w:r>
      <w:r>
        <w:rPr>
          <w:sz w:val="20"/>
        </w:rPr>
        <w:t>e, bezpečnostné pokyny a</w:t>
      </w:r>
      <w:r>
        <w:rPr>
          <w:spacing w:val="3"/>
          <w:sz w:val="20"/>
        </w:rPr>
        <w:t xml:space="preserve"> </w:t>
      </w:r>
      <w:r>
        <w:rPr>
          <w:sz w:val="20"/>
        </w:rPr>
        <w:t>upozornenia.</w:t>
      </w:r>
    </w:p>
    <w:p w:rsidR="00EB776E" w:rsidRDefault="00EB776E">
      <w:pPr>
        <w:pStyle w:val="Zkladntext"/>
        <w:spacing w:before="1"/>
        <w:ind w:left="0"/>
      </w:pPr>
    </w:p>
    <w:p w:rsidR="00EB776E" w:rsidRDefault="004E1E2A">
      <w:pPr>
        <w:pStyle w:val="Odsekzoznamu"/>
        <w:numPr>
          <w:ilvl w:val="1"/>
          <w:numId w:val="51"/>
        </w:numPr>
        <w:tabs>
          <w:tab w:val="left" w:pos="641"/>
        </w:tabs>
        <w:spacing w:before="0"/>
        <w:ind w:right="0"/>
        <w:rPr>
          <w:sz w:val="20"/>
        </w:rPr>
      </w:pPr>
      <w:r>
        <w:rPr>
          <w:sz w:val="20"/>
        </w:rPr>
        <w:t>Dovozca je povinný</w:t>
      </w: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pred uvedením hračky na trh uviesť na hračke svoje obchodné meno alebo ochrannú </w:t>
      </w:r>
      <w:r>
        <w:rPr>
          <w:spacing w:val="-3"/>
          <w:sz w:val="20"/>
        </w:rPr>
        <w:t xml:space="preserve">známku, </w:t>
      </w:r>
      <w:r>
        <w:rPr>
          <w:sz w:val="20"/>
        </w:rPr>
        <w:t>sídlo alebo miesto podnikania alebo adresu, na ktorej je ho možné zastihnúť, ak nie je zhodná so sídlom alebo miestom podnikania; ak to rozmer a vlastnosti hračky neumožňujú,  požadované údaje je povinný uviesť na obale alebo v návode na použitie alebo v b</w:t>
      </w:r>
      <w:r>
        <w:rPr>
          <w:sz w:val="20"/>
        </w:rPr>
        <w:t>ezpečnostných pokynoch,</w:t>
      </w: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line="276" w:lineRule="auto"/>
        <w:ind w:hanging="283"/>
        <w:jc w:val="both"/>
        <w:rPr>
          <w:sz w:val="18"/>
        </w:rPr>
      </w:pPr>
      <w:r>
        <w:rPr>
          <w:sz w:val="20"/>
        </w:rPr>
        <w:t>zabezpečiť, aby bol k hračke dodaný návod na použitie, upozornenia a bezpečnostné pokyny     v štátnom</w:t>
      </w:r>
      <w:r>
        <w:rPr>
          <w:spacing w:val="2"/>
          <w:sz w:val="20"/>
        </w:rPr>
        <w:t xml:space="preserve"> </w:t>
      </w:r>
      <w:r>
        <w:rPr>
          <w:sz w:val="20"/>
        </w:rPr>
        <w:t>jazyku,</w:t>
      </w:r>
      <w:r>
        <w:rPr>
          <w:position w:val="5"/>
          <w:sz w:val="10"/>
        </w:rPr>
        <w:t>12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zabezpečiť, aby podmienky uskladnenia hračky a jej prepravy neovplyvňovali bezpečnostné vlastnosti hračky podľa § 3, §</w:t>
      </w:r>
      <w:r>
        <w:rPr>
          <w:sz w:val="20"/>
        </w:rPr>
        <w:t xml:space="preserve"> 10 ods. 2 a prílohy č. 2 v čase, keď uskladnenie a</w:t>
      </w:r>
      <w:r>
        <w:rPr>
          <w:spacing w:val="-40"/>
          <w:sz w:val="20"/>
        </w:rPr>
        <w:t xml:space="preserve"> </w:t>
      </w:r>
      <w:r>
        <w:rPr>
          <w:sz w:val="20"/>
        </w:rPr>
        <w:t>prepravu zabezpečuje dovozca,</w:t>
      </w: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vykonať skúšky vzorky hračky alebo zabezpečiť vykonanie skúšky vzorky hračky, ak to považuje za potrebné vzhľadom na riziko, ktoré hračka</w:t>
      </w:r>
      <w:r>
        <w:rPr>
          <w:spacing w:val="-2"/>
          <w:sz w:val="20"/>
        </w:rPr>
        <w:t xml:space="preserve"> </w:t>
      </w:r>
      <w:r>
        <w:rPr>
          <w:sz w:val="20"/>
        </w:rPr>
        <w:t>predstavuje,</w:t>
      </w: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prešetriť podnety týkaj</w:t>
      </w:r>
      <w:r>
        <w:rPr>
          <w:sz w:val="20"/>
        </w:rPr>
        <w:t>úce sa nesúladu hračiek s týmto zákonom alebo osobitným predpisom,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 xml:space="preserve">viesť register týchto podnetov, nevyhovujúcich hračiek a hračiek, ktoré boli spätne prevzaté, </w:t>
      </w:r>
      <w:r>
        <w:rPr>
          <w:spacing w:val="-6"/>
          <w:sz w:val="20"/>
        </w:rPr>
        <w:t xml:space="preserve">ak </w:t>
      </w:r>
      <w:r>
        <w:rPr>
          <w:sz w:val="20"/>
        </w:rPr>
        <w:t>je to potrebné, vzhľadom na riziko, ktoré hračka predstavuje, a informovať o tom</w:t>
      </w:r>
      <w:r>
        <w:rPr>
          <w:spacing w:val="-5"/>
          <w:sz w:val="20"/>
        </w:rPr>
        <w:t xml:space="preserve"> </w:t>
      </w:r>
      <w:r>
        <w:rPr>
          <w:sz w:val="20"/>
        </w:rPr>
        <w:t>distribút</w:t>
      </w:r>
      <w:r>
        <w:rPr>
          <w:sz w:val="20"/>
        </w:rPr>
        <w:t>ora,</w:t>
      </w: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prijať  bezodkladne   nevyhnutné   nápravné   opatrenia   s cieľom   dosiahnuť   zhodu   </w:t>
      </w:r>
      <w:r>
        <w:rPr>
          <w:spacing w:val="-3"/>
          <w:sz w:val="20"/>
        </w:rPr>
        <w:t xml:space="preserve">hračky </w:t>
      </w:r>
      <w:r>
        <w:rPr>
          <w:sz w:val="20"/>
        </w:rPr>
        <w:t>s požiadavkami ustanovenými týmto zákonom alebo osobitným predpisom,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>a ak je to potrebné, hračku stiahnuť z trhu alebo prevziať späť, ak vie alebo by mal</w:t>
      </w:r>
      <w:r>
        <w:rPr>
          <w:sz w:val="20"/>
        </w:rPr>
        <w:t xml:space="preserve"> vedieť, že hračka nie je v </w:t>
      </w:r>
      <w:r>
        <w:rPr>
          <w:spacing w:val="-3"/>
          <w:sz w:val="20"/>
        </w:rPr>
        <w:t xml:space="preserve">súlade </w:t>
      </w:r>
      <w:r>
        <w:rPr>
          <w:sz w:val="20"/>
        </w:rPr>
        <w:t>s požiadavkami ustanovenými týmto</w:t>
      </w:r>
      <w:r>
        <w:rPr>
          <w:spacing w:val="2"/>
          <w:sz w:val="20"/>
        </w:rPr>
        <w:t xml:space="preserve"> </w:t>
      </w:r>
      <w:r>
        <w:rPr>
          <w:sz w:val="20"/>
        </w:rPr>
        <w:t>zákonom,</w:t>
      </w: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before="101" w:line="276" w:lineRule="auto"/>
        <w:ind w:hanging="283"/>
        <w:jc w:val="both"/>
        <w:rPr>
          <w:sz w:val="20"/>
        </w:rPr>
      </w:pPr>
      <w:r>
        <w:rPr>
          <w:sz w:val="20"/>
        </w:rPr>
        <w:t>informovať bezodkladne výrobcu, orgán dohľadu a orgány dohľadu členských štátov, v ktorých bola hračka sprístupnená na trhu, o tom, že hračka predstavuje riziko, a uviesť podrobn</w:t>
      </w:r>
      <w:r>
        <w:rPr>
          <w:sz w:val="20"/>
        </w:rPr>
        <w:t>osti najmä o nesúlade hračky s týmto zákonom alebo osobitným predpisom,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>a prijaté nápravné opatrenia podľa písmena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uchovávať kópiu ES vyhlásenia o zhode desať rokov od uvedenia hračky na trh a na žiadosť orgánu dohľadu sprístupniť technickú dokumentá</w:t>
      </w:r>
      <w:r>
        <w:rPr>
          <w:sz w:val="20"/>
        </w:rPr>
        <w:t>ciu k hračke,</w:t>
      </w: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poskytnúť na základe odôvodnenej žiadosti orgánu dohľadu a orgánu dohľadu členských štátov, v ktorých bola hračka sprístupnená na trhu, informácie a dokumentáciu potrebné na preukázanie zhody hračky v štátnom jazyku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r>
        <w:rPr>
          <w:sz w:val="20"/>
        </w:rPr>
        <w:t>a na základe žiadosti o</w:t>
      </w:r>
      <w:r>
        <w:rPr>
          <w:sz w:val="20"/>
        </w:rPr>
        <w:t xml:space="preserve">rgánu dohľadu a orgánu dohľadu členských štátov, v ktorých bola hračka sprístupnená na trhu, spolupracovať </w:t>
      </w:r>
      <w:r>
        <w:rPr>
          <w:spacing w:val="-4"/>
          <w:sz w:val="20"/>
        </w:rPr>
        <w:t xml:space="preserve">pri </w:t>
      </w:r>
      <w:r>
        <w:rPr>
          <w:sz w:val="20"/>
        </w:rPr>
        <w:t xml:space="preserve">každom prijatom opatrení s cieľom odstrániť riziká, ktoré hračka, ktorú uviedol na </w:t>
      </w:r>
      <w:r>
        <w:rPr>
          <w:spacing w:val="-4"/>
          <w:sz w:val="20"/>
        </w:rPr>
        <w:t xml:space="preserve">trh, </w:t>
      </w:r>
      <w:r>
        <w:rPr>
          <w:sz w:val="20"/>
        </w:rPr>
        <w:t>predstavuje,</w:t>
      </w:r>
    </w:p>
    <w:p w:rsidR="00EB776E" w:rsidRDefault="00EB776E">
      <w:pPr>
        <w:spacing w:line="276" w:lineRule="auto"/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3"/>
        <w:ind w:left="0"/>
        <w:rPr>
          <w:sz w:val="19"/>
        </w:rPr>
      </w:pPr>
    </w:p>
    <w:p w:rsidR="00EB776E" w:rsidRDefault="004E1E2A">
      <w:pPr>
        <w:pStyle w:val="Odsekzoznamu"/>
        <w:numPr>
          <w:ilvl w:val="0"/>
          <w:numId w:val="49"/>
        </w:numPr>
        <w:tabs>
          <w:tab w:val="left" w:pos="389"/>
        </w:tabs>
        <w:spacing w:before="125" w:line="276" w:lineRule="auto"/>
        <w:ind w:hanging="283"/>
        <w:rPr>
          <w:sz w:val="20"/>
        </w:rPr>
      </w:pPr>
      <w:r>
        <w:rPr>
          <w:sz w:val="20"/>
        </w:rPr>
        <w:t>určiť na žiadosť orgánu dohľadu a orgánu dohľadu členských štátov, v ktorých bola hračka sprístupnená na trhu,</w:t>
      </w:r>
    </w:p>
    <w:p w:rsidR="00EB776E" w:rsidRDefault="004E1E2A">
      <w:pPr>
        <w:pStyle w:val="Odsekzoznamu"/>
        <w:numPr>
          <w:ilvl w:val="1"/>
          <w:numId w:val="49"/>
        </w:numPr>
        <w:tabs>
          <w:tab w:val="left" w:pos="673"/>
        </w:tabs>
        <w:ind w:right="0"/>
        <w:rPr>
          <w:sz w:val="20"/>
        </w:rPr>
      </w:pPr>
      <w:r>
        <w:rPr>
          <w:sz w:val="20"/>
        </w:rPr>
        <w:t>výrobcu alebo splnomocneného zástupcu, ktorý mu hračku</w:t>
      </w:r>
      <w:r>
        <w:rPr>
          <w:spacing w:val="-1"/>
          <w:sz w:val="20"/>
        </w:rPr>
        <w:t xml:space="preserve"> </w:t>
      </w:r>
      <w:r>
        <w:rPr>
          <w:sz w:val="20"/>
        </w:rPr>
        <w:t>dodal,</w:t>
      </w:r>
    </w:p>
    <w:p w:rsidR="00EB776E" w:rsidRDefault="004E1E2A">
      <w:pPr>
        <w:pStyle w:val="Odsekzoznamu"/>
        <w:numPr>
          <w:ilvl w:val="1"/>
          <w:numId w:val="49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distribútora, ktorému hračku dodal.</w:t>
      </w:r>
    </w:p>
    <w:p w:rsidR="00EB776E" w:rsidRDefault="00EB776E">
      <w:pPr>
        <w:pStyle w:val="Zkladntext"/>
        <w:spacing w:before="9"/>
        <w:ind w:left="0"/>
        <w:rPr>
          <w:sz w:val="15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7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Povinnosti distribútora</w:t>
      </w:r>
    </w:p>
    <w:p w:rsidR="00EB776E" w:rsidRDefault="004E1E2A">
      <w:pPr>
        <w:pStyle w:val="Odsekzoznamu"/>
        <w:numPr>
          <w:ilvl w:val="0"/>
          <w:numId w:val="48"/>
        </w:numPr>
        <w:tabs>
          <w:tab w:val="left" w:pos="641"/>
        </w:tabs>
        <w:spacing w:before="233"/>
        <w:ind w:right="0"/>
        <w:rPr>
          <w:sz w:val="20"/>
        </w:rPr>
      </w:pPr>
      <w:r>
        <w:rPr>
          <w:sz w:val="20"/>
        </w:rPr>
        <w:t>Distribútor nesmie sprístupniť hračku na trhu, ak</w:t>
      </w:r>
    </w:p>
    <w:p w:rsidR="00EB776E" w:rsidRDefault="004E1E2A">
      <w:pPr>
        <w:pStyle w:val="Odsekzoznamu"/>
        <w:numPr>
          <w:ilvl w:val="0"/>
          <w:numId w:val="47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nie je na hračke umiestnené označenie CE, alebo je na hračke umiestnené nesprávne,</w:t>
      </w:r>
    </w:p>
    <w:p w:rsidR="00EB776E" w:rsidRDefault="004E1E2A">
      <w:pPr>
        <w:pStyle w:val="Odsekzoznamu"/>
        <w:numPr>
          <w:ilvl w:val="0"/>
          <w:numId w:val="47"/>
        </w:numPr>
        <w:tabs>
          <w:tab w:val="left" w:pos="389"/>
        </w:tabs>
        <w:spacing w:before="136" w:line="276" w:lineRule="auto"/>
        <w:ind w:hanging="283"/>
        <w:jc w:val="both"/>
        <w:rPr>
          <w:sz w:val="18"/>
        </w:rPr>
      </w:pPr>
      <w:r>
        <w:rPr>
          <w:sz w:val="20"/>
        </w:rPr>
        <w:t>s hračkou nie je dodaný návod na použitie, bezpečnostné pokyny a upozornenia v štátnom jazyku,</w:t>
      </w:r>
      <w:r>
        <w:rPr>
          <w:position w:val="5"/>
          <w:sz w:val="10"/>
        </w:rPr>
        <w:t>12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47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výrobca nesplnil povinnosti podľa § 4 ods. 1 písm. i) a dovozca nesplnil povinnosti podľa § 6 ods. 2 písm.</w:t>
      </w:r>
      <w:r>
        <w:rPr>
          <w:spacing w:val="2"/>
          <w:sz w:val="20"/>
        </w:rPr>
        <w:t xml:space="preserve"> </w:t>
      </w:r>
      <w:r>
        <w:rPr>
          <w:sz w:val="20"/>
        </w:rPr>
        <w:t>a),</w:t>
      </w:r>
    </w:p>
    <w:p w:rsidR="00EB776E" w:rsidRDefault="004E1E2A">
      <w:pPr>
        <w:pStyle w:val="Odsekzoznamu"/>
        <w:numPr>
          <w:ilvl w:val="0"/>
          <w:numId w:val="47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vie alebo by mal vedieť, že hračka nespĺňa požiadavky podľa § 3 a prílohy č.</w:t>
      </w:r>
      <w:r>
        <w:rPr>
          <w:spacing w:val="2"/>
          <w:sz w:val="20"/>
        </w:rPr>
        <w:t xml:space="preserve"> </w:t>
      </w:r>
      <w:r>
        <w:rPr>
          <w:sz w:val="20"/>
        </w:rPr>
        <w:t>2.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48"/>
        </w:numPr>
        <w:tabs>
          <w:tab w:val="left" w:pos="641"/>
        </w:tabs>
        <w:spacing w:before="0"/>
        <w:ind w:right="0"/>
        <w:rPr>
          <w:sz w:val="20"/>
        </w:rPr>
      </w:pPr>
      <w:r>
        <w:rPr>
          <w:sz w:val="20"/>
        </w:rPr>
        <w:t>Distribútor je povinný</w:t>
      </w:r>
    </w:p>
    <w:p w:rsidR="00EB776E" w:rsidRDefault="004E1E2A">
      <w:pPr>
        <w:pStyle w:val="Odsekzoznamu"/>
        <w:numPr>
          <w:ilvl w:val="0"/>
          <w:numId w:val="46"/>
        </w:numPr>
        <w:tabs>
          <w:tab w:val="left" w:pos="389"/>
        </w:tabs>
        <w:spacing w:before="136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zabezpečiť, aby  podmienky  uskladnenia  </w:t>
      </w:r>
      <w:r>
        <w:rPr>
          <w:sz w:val="20"/>
        </w:rPr>
        <w:t>hračky  a jej  prepravy  neohrozovali  zhodu  hračky  s požiadavkami podľa § 3,  § 10  ods. 2  a prílohy  č. 2  v čase,  keď  zabezpečuje  uskladnenie  a</w:t>
      </w:r>
      <w:r>
        <w:rPr>
          <w:spacing w:val="2"/>
          <w:sz w:val="20"/>
        </w:rPr>
        <w:t xml:space="preserve"> </w:t>
      </w:r>
      <w:r>
        <w:rPr>
          <w:sz w:val="20"/>
        </w:rPr>
        <w:t>prepravu,</w:t>
      </w:r>
    </w:p>
    <w:p w:rsidR="00EB776E" w:rsidRDefault="004E1E2A">
      <w:pPr>
        <w:pStyle w:val="Odsekzoznamu"/>
        <w:numPr>
          <w:ilvl w:val="0"/>
          <w:numId w:val="46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bezodkladne zabezpečiť prijatie nevyhnutných nápravných opatrení s cieľom dosiahnuť </w:t>
      </w:r>
      <w:r>
        <w:rPr>
          <w:spacing w:val="-3"/>
          <w:sz w:val="20"/>
        </w:rPr>
        <w:t xml:space="preserve">zhodu </w:t>
      </w:r>
      <w:r>
        <w:rPr>
          <w:sz w:val="20"/>
        </w:rPr>
        <w:t>hr</w:t>
      </w:r>
      <w:r>
        <w:rPr>
          <w:sz w:val="20"/>
        </w:rPr>
        <w:t>ačky s požiadavkami ustanovenými týmto zákonom alebo osobitným predpisom,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 xml:space="preserve">a ak je </w:t>
      </w:r>
      <w:r>
        <w:rPr>
          <w:spacing w:val="-7"/>
          <w:sz w:val="20"/>
        </w:rPr>
        <w:t xml:space="preserve">to </w:t>
      </w:r>
      <w:r>
        <w:rPr>
          <w:sz w:val="20"/>
        </w:rPr>
        <w:t>potrebné, hračku stiahnuť z trhu alebo ju prevziať späť, ak vie alebo by mal vedieť, že hračka nie je v súlade s požiadavkami ustanovenými týmto</w:t>
      </w:r>
      <w:r>
        <w:rPr>
          <w:spacing w:val="4"/>
          <w:sz w:val="20"/>
        </w:rPr>
        <w:t xml:space="preserve"> </w:t>
      </w:r>
      <w:r>
        <w:rPr>
          <w:sz w:val="20"/>
        </w:rPr>
        <w:t>zákonom,</w:t>
      </w:r>
    </w:p>
    <w:p w:rsidR="00EB776E" w:rsidRDefault="004E1E2A">
      <w:pPr>
        <w:pStyle w:val="Odsekzoznamu"/>
        <w:numPr>
          <w:ilvl w:val="0"/>
          <w:numId w:val="46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informovať bezo</w:t>
      </w:r>
      <w:r>
        <w:rPr>
          <w:sz w:val="20"/>
        </w:rPr>
        <w:t>dkladne orgán dohľadu a orgány dohľadu členských štátov, v ktorých bola hračka sprístupnená na trhu, o tom, že hračka predstavuje riziko, a uviesť podrobnosti najmä  o nesúlade hračky s týmto zákonom alebo osobitným predpisom,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>a prijaté nápravné opatreni</w:t>
      </w:r>
      <w:r>
        <w:rPr>
          <w:sz w:val="20"/>
        </w:rPr>
        <w:t>a podľa písmena</w:t>
      </w:r>
      <w:r>
        <w:rPr>
          <w:spacing w:val="-1"/>
          <w:sz w:val="20"/>
        </w:rPr>
        <w:t xml:space="preserve"> </w:t>
      </w:r>
      <w:r>
        <w:rPr>
          <w:sz w:val="20"/>
        </w:rPr>
        <w:t>b),</w:t>
      </w:r>
    </w:p>
    <w:p w:rsidR="00EB776E" w:rsidRDefault="004E1E2A">
      <w:pPr>
        <w:pStyle w:val="Odsekzoznamu"/>
        <w:numPr>
          <w:ilvl w:val="0"/>
          <w:numId w:val="46"/>
        </w:numPr>
        <w:tabs>
          <w:tab w:val="left" w:pos="389"/>
        </w:tabs>
        <w:spacing w:line="276" w:lineRule="auto"/>
        <w:ind w:hanging="283"/>
        <w:jc w:val="both"/>
        <w:rPr>
          <w:sz w:val="18"/>
        </w:rPr>
      </w:pPr>
      <w:r>
        <w:rPr>
          <w:sz w:val="20"/>
        </w:rPr>
        <w:t>poskytnúť na základe odôvodnenej žiadosti orgánu dohľadu a orgánu dohľadu členských štátov, v ktorých hračku sprístupnil na trhu, informácie a dokumentáciu potrebné na preukázanie zhody hračky v štátnom</w:t>
      </w:r>
      <w:r>
        <w:rPr>
          <w:spacing w:val="2"/>
          <w:sz w:val="20"/>
        </w:rPr>
        <w:t xml:space="preserve"> </w:t>
      </w:r>
      <w:r>
        <w:rPr>
          <w:sz w:val="20"/>
        </w:rPr>
        <w:t>jazyku,</w:t>
      </w:r>
      <w:r>
        <w:rPr>
          <w:position w:val="5"/>
          <w:sz w:val="10"/>
        </w:rPr>
        <w:t>12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46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určiť na žiadosť orgán</w:t>
      </w:r>
      <w:r>
        <w:rPr>
          <w:sz w:val="20"/>
        </w:rPr>
        <w:t>u dohľadu alebo orgánu dohľadu členských štátov, v ktorých hračku sprístupnil na trhu,</w:t>
      </w:r>
    </w:p>
    <w:p w:rsidR="00EB776E" w:rsidRDefault="004E1E2A">
      <w:pPr>
        <w:pStyle w:val="Odsekzoznamu"/>
        <w:numPr>
          <w:ilvl w:val="1"/>
          <w:numId w:val="46"/>
        </w:numPr>
        <w:tabs>
          <w:tab w:val="left" w:pos="673"/>
        </w:tabs>
        <w:ind w:right="0"/>
        <w:rPr>
          <w:sz w:val="20"/>
        </w:rPr>
      </w:pPr>
      <w:r>
        <w:rPr>
          <w:sz w:val="20"/>
        </w:rPr>
        <w:t>výrobcu, splnomocneného zástupcu, dovozcu alebo distribútora, ktorý mu hračku</w:t>
      </w:r>
      <w:r>
        <w:rPr>
          <w:spacing w:val="-1"/>
          <w:sz w:val="20"/>
        </w:rPr>
        <w:t xml:space="preserve"> </w:t>
      </w:r>
      <w:r>
        <w:rPr>
          <w:sz w:val="20"/>
        </w:rPr>
        <w:t>dodal,</w:t>
      </w:r>
    </w:p>
    <w:p w:rsidR="00EB776E" w:rsidRDefault="004E1E2A">
      <w:pPr>
        <w:pStyle w:val="Odsekzoznamu"/>
        <w:numPr>
          <w:ilvl w:val="1"/>
          <w:numId w:val="46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distribútora, ktorému hračku dodal,</w:t>
      </w:r>
    </w:p>
    <w:p w:rsidR="00EB776E" w:rsidRDefault="004E1E2A">
      <w:pPr>
        <w:pStyle w:val="Odsekzoznamu"/>
        <w:numPr>
          <w:ilvl w:val="0"/>
          <w:numId w:val="46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informovať výrobcu alebo dovozcu a orgán dohľadu</w:t>
      </w:r>
      <w:r>
        <w:rPr>
          <w:sz w:val="20"/>
        </w:rPr>
        <w:t xml:space="preserve"> bezodkladne o tom, že hračka môže predstavovať riziko.</w:t>
      </w:r>
    </w:p>
    <w:p w:rsidR="00EB776E" w:rsidRDefault="00EB776E">
      <w:pPr>
        <w:pStyle w:val="Zkladntext"/>
        <w:spacing w:before="9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8</w:t>
      </w:r>
    </w:p>
    <w:p w:rsidR="00EB776E" w:rsidRDefault="004E1E2A">
      <w:pPr>
        <w:pStyle w:val="Zkladntext"/>
        <w:spacing w:before="39"/>
        <w:ind w:left="911"/>
        <w:rPr>
          <w:b/>
        </w:rPr>
      </w:pPr>
      <w:r>
        <w:rPr>
          <w:b/>
        </w:rPr>
        <w:t>Ďalšie povinnosti výrobcu, splnomocneného zástupcu, dovozcu a distribútora</w:t>
      </w:r>
    </w:p>
    <w:p w:rsidR="00EB776E" w:rsidRDefault="004E1E2A">
      <w:pPr>
        <w:pStyle w:val="Odsekzoznamu"/>
        <w:numPr>
          <w:ilvl w:val="0"/>
          <w:numId w:val="45"/>
        </w:numPr>
        <w:tabs>
          <w:tab w:val="left" w:pos="695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>Výrobca je povinný uchovávať informácie podľa § 4 ods. 1 písm. o) a p) desať rokov od uvedenia hračky na trh a poskytnúť ich orgánu dohľadu členského štátu na základe jeho</w:t>
      </w:r>
      <w:r>
        <w:rPr>
          <w:spacing w:val="-9"/>
          <w:sz w:val="20"/>
        </w:rPr>
        <w:t xml:space="preserve"> </w:t>
      </w:r>
      <w:r>
        <w:rPr>
          <w:sz w:val="20"/>
        </w:rPr>
        <w:t>žiadosti.</w:t>
      </w:r>
    </w:p>
    <w:p w:rsidR="00EB776E" w:rsidRDefault="004E1E2A">
      <w:pPr>
        <w:pStyle w:val="Odsekzoznamu"/>
        <w:numPr>
          <w:ilvl w:val="0"/>
          <w:numId w:val="45"/>
        </w:numPr>
        <w:tabs>
          <w:tab w:val="left" w:pos="679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Splnomocnený zástupca, dovozca a distribútor sú povinní uchovávať informác</w:t>
      </w:r>
      <w:r>
        <w:rPr>
          <w:sz w:val="20"/>
        </w:rPr>
        <w:t xml:space="preserve">ie podľa § 5 ods. 2, § 6 ods. 2 písm. j) a § 7 ods. 2 písm. e) desať rokov od prijatia dodávky </w:t>
      </w:r>
      <w:r>
        <w:rPr>
          <w:spacing w:val="-3"/>
          <w:sz w:val="20"/>
        </w:rPr>
        <w:t xml:space="preserve">hračky </w:t>
      </w:r>
      <w:r>
        <w:rPr>
          <w:sz w:val="20"/>
        </w:rPr>
        <w:t xml:space="preserve">splnomocneným zástupcom, dovozcom a distribútorom a poskytnúť ich orgánu dohľadu </w:t>
      </w:r>
      <w:r>
        <w:rPr>
          <w:spacing w:val="-6"/>
          <w:sz w:val="20"/>
        </w:rPr>
        <w:t xml:space="preserve">na </w:t>
      </w:r>
      <w:r>
        <w:rPr>
          <w:sz w:val="20"/>
        </w:rPr>
        <w:t>základe jeho žiadosti.</w:t>
      </w:r>
    </w:p>
    <w:p w:rsidR="00EB776E" w:rsidRDefault="00EB776E">
      <w:pPr>
        <w:spacing w:line="276" w:lineRule="auto"/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9"/>
        <w:ind w:left="0"/>
        <w:rPr>
          <w:sz w:val="27"/>
        </w:rPr>
      </w:pPr>
    </w:p>
    <w:p w:rsidR="00EB776E" w:rsidRDefault="004E1E2A">
      <w:pPr>
        <w:pStyle w:val="Odsekzoznamu"/>
        <w:numPr>
          <w:ilvl w:val="0"/>
          <w:numId w:val="45"/>
        </w:numPr>
        <w:tabs>
          <w:tab w:val="left" w:pos="729"/>
        </w:tabs>
        <w:spacing w:before="125" w:line="276" w:lineRule="auto"/>
        <w:ind w:firstLine="227"/>
        <w:jc w:val="both"/>
        <w:rPr>
          <w:sz w:val="20"/>
        </w:rPr>
      </w:pPr>
      <w:r>
        <w:rPr>
          <w:sz w:val="20"/>
        </w:rPr>
        <w:t>Výrobca, splnomocnený zástup</w:t>
      </w:r>
      <w:r>
        <w:rPr>
          <w:sz w:val="20"/>
        </w:rPr>
        <w:t xml:space="preserve">ca, dovozca a distribútor sú povinní poskytnúť orgánu dohľadu a orgánu dohľadu členských štátov, v ktorých hračku sprístupnil na trhu, potrebnú súčinnosť a prijať opatrenia uložené orgánom dohľadu v súvislosti s hračkami, ktoré </w:t>
      </w:r>
      <w:r>
        <w:rPr>
          <w:spacing w:val="-2"/>
          <w:sz w:val="20"/>
        </w:rPr>
        <w:t xml:space="preserve">sprístupnili </w:t>
      </w:r>
      <w:r>
        <w:rPr>
          <w:sz w:val="20"/>
        </w:rPr>
        <w:t>na trhu.</w:t>
      </w:r>
    </w:p>
    <w:p w:rsidR="00EB776E" w:rsidRDefault="00EB776E">
      <w:pPr>
        <w:pStyle w:val="Zkladntext"/>
        <w:spacing w:before="9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9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</w:t>
      </w:r>
      <w:r>
        <w:rPr>
          <w:b/>
        </w:rPr>
        <w:t>redpoklad zhody</w:t>
      </w:r>
    </w:p>
    <w:p w:rsidR="00EB776E" w:rsidRDefault="004E1E2A">
      <w:pPr>
        <w:pStyle w:val="Odsekzoznamu"/>
        <w:numPr>
          <w:ilvl w:val="0"/>
          <w:numId w:val="44"/>
        </w:numPr>
        <w:tabs>
          <w:tab w:val="left" w:pos="641"/>
        </w:tabs>
        <w:spacing w:before="233"/>
        <w:ind w:right="0"/>
        <w:rPr>
          <w:sz w:val="20"/>
        </w:rPr>
      </w:pPr>
      <w:r>
        <w:rPr>
          <w:sz w:val="20"/>
        </w:rPr>
        <w:t>Ak hračka spĺňa požiadavky ustanovené týmto</w:t>
      </w:r>
      <w:r>
        <w:rPr>
          <w:spacing w:val="-1"/>
          <w:sz w:val="20"/>
        </w:rPr>
        <w:t xml:space="preserve"> </w:t>
      </w:r>
      <w:r>
        <w:rPr>
          <w:sz w:val="20"/>
        </w:rPr>
        <w:t>zákonom,</w:t>
      </w:r>
    </w:p>
    <w:p w:rsidR="00EB776E" w:rsidRDefault="004E1E2A">
      <w:pPr>
        <w:pStyle w:val="Odsekzoznamu"/>
        <w:numPr>
          <w:ilvl w:val="0"/>
          <w:numId w:val="4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môže byť uvedená na trh,</w:t>
      </w:r>
    </w:p>
    <w:p w:rsidR="00EB776E" w:rsidRDefault="004E1E2A">
      <w:pPr>
        <w:pStyle w:val="Odsekzoznamu"/>
        <w:numPr>
          <w:ilvl w:val="0"/>
          <w:numId w:val="43"/>
        </w:numPr>
        <w:tabs>
          <w:tab w:val="left" w:pos="389"/>
        </w:tabs>
        <w:spacing w:before="136"/>
        <w:ind w:right="0" w:hanging="283"/>
        <w:rPr>
          <w:sz w:val="20"/>
        </w:rPr>
      </w:pPr>
      <w:r>
        <w:rPr>
          <w:sz w:val="20"/>
        </w:rPr>
        <w:t>nesmie byť bránené jej sprístupneniu na trhu.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44"/>
        </w:numPr>
        <w:tabs>
          <w:tab w:val="left" w:pos="648"/>
        </w:tabs>
        <w:spacing w:before="0" w:line="276" w:lineRule="auto"/>
        <w:ind w:left="105" w:firstLine="227"/>
        <w:rPr>
          <w:sz w:val="20"/>
        </w:rPr>
      </w:pPr>
      <w:r>
        <w:rPr>
          <w:sz w:val="20"/>
        </w:rPr>
        <w:t xml:space="preserve">Ak hračka spĺňa požiadavky harmonizovanej technickej normy, považuje sa za hračku, </w:t>
      </w:r>
      <w:r>
        <w:rPr>
          <w:spacing w:val="-3"/>
          <w:sz w:val="20"/>
        </w:rPr>
        <w:t xml:space="preserve">ktorá </w:t>
      </w:r>
      <w:r>
        <w:rPr>
          <w:sz w:val="20"/>
        </w:rPr>
        <w:t>spĺňa požiadavky podľa § 3, § 10 ods. 2 a prílohy č.</w:t>
      </w:r>
      <w:r>
        <w:rPr>
          <w:spacing w:val="8"/>
          <w:sz w:val="20"/>
        </w:rPr>
        <w:t xml:space="preserve"> </w:t>
      </w:r>
      <w:r>
        <w:rPr>
          <w:sz w:val="20"/>
        </w:rPr>
        <w:t>2.</w:t>
      </w:r>
    </w:p>
    <w:p w:rsidR="00EB776E" w:rsidRDefault="004E1E2A">
      <w:pPr>
        <w:pStyle w:val="Odsekzoznamu"/>
        <w:numPr>
          <w:ilvl w:val="0"/>
          <w:numId w:val="44"/>
        </w:numPr>
        <w:tabs>
          <w:tab w:val="left" w:pos="650"/>
        </w:tabs>
        <w:spacing w:before="200" w:line="276" w:lineRule="auto"/>
        <w:ind w:left="105" w:firstLine="227"/>
        <w:rPr>
          <w:sz w:val="20"/>
        </w:rPr>
      </w:pPr>
      <w:r>
        <w:rPr>
          <w:sz w:val="20"/>
        </w:rPr>
        <w:t xml:space="preserve">Pred uvedením hračky na trh preukáže výrobca splnenie požiadaviek podľa § 3 a prílohy č. </w:t>
      </w:r>
      <w:r>
        <w:rPr>
          <w:spacing w:val="-12"/>
          <w:sz w:val="20"/>
        </w:rPr>
        <w:t xml:space="preserve">2 </w:t>
      </w:r>
      <w:r>
        <w:rPr>
          <w:sz w:val="20"/>
        </w:rPr>
        <w:t>posúdením zhody podľa §</w:t>
      </w:r>
      <w:r>
        <w:rPr>
          <w:spacing w:val="1"/>
          <w:sz w:val="20"/>
        </w:rPr>
        <w:t xml:space="preserve"> </w:t>
      </w:r>
      <w:r>
        <w:rPr>
          <w:sz w:val="20"/>
        </w:rPr>
        <w:t>13.</w:t>
      </w:r>
    </w:p>
    <w:p w:rsidR="00EB776E" w:rsidRDefault="00EB776E">
      <w:pPr>
        <w:pStyle w:val="Zkladntext"/>
        <w:spacing w:before="9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10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Upozornenia</w:t>
      </w:r>
    </w:p>
    <w:p w:rsidR="00EB776E" w:rsidRDefault="004E1E2A">
      <w:pPr>
        <w:pStyle w:val="Odsekzoznamu"/>
        <w:numPr>
          <w:ilvl w:val="0"/>
          <w:numId w:val="42"/>
        </w:numPr>
        <w:tabs>
          <w:tab w:val="left" w:pos="642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>Výrobca je povinný na hračke, na štítku alebo na spotrebiteľsko</w:t>
      </w:r>
      <w:r>
        <w:rPr>
          <w:sz w:val="20"/>
        </w:rPr>
        <w:t xml:space="preserve">m obale hračky, a ak to nie </w:t>
      </w:r>
      <w:r>
        <w:rPr>
          <w:spacing w:val="-6"/>
          <w:sz w:val="20"/>
        </w:rPr>
        <w:t xml:space="preserve">je </w:t>
      </w:r>
      <w:r>
        <w:rPr>
          <w:sz w:val="20"/>
        </w:rPr>
        <w:t>možné, v návode na použitie jasne viditeľným, ľahko čitateľným a ľahko zrozumiteľným spôsobom uviesť upozornenia podľa odsekov 3 až 5, pričom pred textom upozornenia sa uvedie</w:t>
      </w:r>
      <w:r>
        <w:rPr>
          <w:spacing w:val="28"/>
          <w:sz w:val="20"/>
        </w:rPr>
        <w:t xml:space="preserve"> </w:t>
      </w:r>
      <w:r>
        <w:rPr>
          <w:sz w:val="20"/>
        </w:rPr>
        <w:t>slovo</w:t>
      </w:r>
    </w:p>
    <w:p w:rsidR="00EB776E" w:rsidRDefault="004E1E2A">
      <w:pPr>
        <w:pStyle w:val="Zkladntext"/>
        <w:spacing w:line="276" w:lineRule="auto"/>
        <w:ind w:left="105" w:right="103"/>
        <w:jc w:val="both"/>
      </w:pPr>
      <w:r>
        <w:t>„Upozornenie“ alebo „Upozornenia“. Upozorne</w:t>
      </w:r>
      <w:r>
        <w:t>nia, ktoré majú vplyv na rozhodovanie spotrebiteľa   o kúpe hračky, upozornenia podľa odseku 3 a osobitné upozornenia podľa všeobecne záväzného právneho</w:t>
      </w:r>
      <w:r>
        <w:rPr>
          <w:spacing w:val="48"/>
        </w:rPr>
        <w:t xml:space="preserve"> </w:t>
      </w:r>
      <w:r>
        <w:t>predpisu,</w:t>
      </w:r>
      <w:r>
        <w:rPr>
          <w:spacing w:val="48"/>
        </w:rPr>
        <w:t xml:space="preserve"> </w:t>
      </w:r>
      <w:r>
        <w:t>ktorý</w:t>
      </w:r>
      <w:r>
        <w:rPr>
          <w:spacing w:val="48"/>
        </w:rPr>
        <w:t xml:space="preserve"> </w:t>
      </w:r>
      <w:r>
        <w:t>vydá</w:t>
      </w:r>
      <w:r>
        <w:rPr>
          <w:spacing w:val="48"/>
        </w:rPr>
        <w:t xml:space="preserve"> </w:t>
      </w:r>
      <w:r>
        <w:t>Ministerstvo</w:t>
      </w:r>
      <w:r>
        <w:rPr>
          <w:spacing w:val="49"/>
        </w:rPr>
        <w:t xml:space="preserve"> </w:t>
      </w:r>
      <w:r>
        <w:t>hospodárstva</w:t>
      </w:r>
      <w:r>
        <w:rPr>
          <w:spacing w:val="48"/>
        </w:rPr>
        <w:t xml:space="preserve"> </w:t>
      </w:r>
      <w:r>
        <w:t>Slovenskej</w:t>
      </w:r>
      <w:r>
        <w:rPr>
          <w:spacing w:val="48"/>
        </w:rPr>
        <w:t xml:space="preserve"> </w:t>
      </w:r>
      <w:r>
        <w:t>republiky</w:t>
      </w:r>
      <w:r>
        <w:rPr>
          <w:spacing w:val="48"/>
        </w:rPr>
        <w:t xml:space="preserve"> </w:t>
      </w:r>
      <w:r>
        <w:t>(ďalej</w:t>
      </w:r>
      <w:r>
        <w:rPr>
          <w:spacing w:val="48"/>
        </w:rPr>
        <w:t xml:space="preserve"> </w:t>
      </w:r>
      <w:r>
        <w:rPr>
          <w:spacing w:val="-6"/>
        </w:rPr>
        <w:t>len</w:t>
      </w:r>
    </w:p>
    <w:p w:rsidR="00EB776E" w:rsidRDefault="004E1E2A">
      <w:pPr>
        <w:pStyle w:val="Zkladntext"/>
        <w:spacing w:line="276" w:lineRule="auto"/>
        <w:ind w:left="105" w:right="103"/>
        <w:jc w:val="both"/>
      </w:pPr>
      <w:r>
        <w:t>„ministerstvo“), je výrobca povinný uviesť na spotrebiteľskom obale alebo iným spôsobom tak, aby boli pre spotrebiteľa viditeľné pred kúpou hračky.</w:t>
      </w:r>
    </w:p>
    <w:p w:rsidR="00EB776E" w:rsidRDefault="004E1E2A">
      <w:pPr>
        <w:pStyle w:val="Odsekzoznamu"/>
        <w:numPr>
          <w:ilvl w:val="0"/>
          <w:numId w:val="42"/>
        </w:numPr>
        <w:tabs>
          <w:tab w:val="left" w:pos="667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Štítok a návod na použitie musia upriamiť pozornosť dieťaťa alebo dozerajúceho dospelého na poškodenie zdrav</w:t>
      </w:r>
      <w:r>
        <w:rPr>
          <w:sz w:val="20"/>
        </w:rPr>
        <w:t xml:space="preserve">ia, nebezpečenstvo a riziko spojené s používaním hračky a na spôsob, ako </w:t>
      </w:r>
      <w:r>
        <w:rPr>
          <w:spacing w:val="-6"/>
          <w:sz w:val="20"/>
        </w:rPr>
        <w:t xml:space="preserve">sa </w:t>
      </w:r>
      <w:r>
        <w:rPr>
          <w:sz w:val="20"/>
        </w:rPr>
        <w:t>im vyhnúť.</w:t>
      </w:r>
    </w:p>
    <w:p w:rsidR="00EB776E" w:rsidRDefault="004E1E2A">
      <w:pPr>
        <w:pStyle w:val="Odsekzoznamu"/>
        <w:numPr>
          <w:ilvl w:val="0"/>
          <w:numId w:val="42"/>
        </w:numPr>
        <w:tabs>
          <w:tab w:val="left" w:pos="684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Ak je to potrebné pre bezpečné používanie hračky, v upozorneniach na hračke sa uvedú obmedzenia použitia hračky, minimálny alebo maximálny vek dieťaťa, a ak je to vhodné</w:t>
      </w:r>
      <w:r>
        <w:rPr>
          <w:sz w:val="20"/>
        </w:rPr>
        <w:t>, opis schopností dieťaťa potrebných na použitie hračky, maximálna alebo minimálna hmotnosť dieťaťa  a požiadavka na zabezpečenie použitia hračky iba pod dohľadom</w:t>
      </w:r>
      <w:r>
        <w:rPr>
          <w:spacing w:val="-1"/>
          <w:sz w:val="20"/>
        </w:rPr>
        <w:t xml:space="preserve"> </w:t>
      </w:r>
      <w:r>
        <w:rPr>
          <w:sz w:val="20"/>
        </w:rPr>
        <w:t>dospelého.</w:t>
      </w:r>
    </w:p>
    <w:p w:rsidR="00EB776E" w:rsidRDefault="004E1E2A">
      <w:pPr>
        <w:pStyle w:val="Odsekzoznamu"/>
        <w:numPr>
          <w:ilvl w:val="0"/>
          <w:numId w:val="42"/>
        </w:numPr>
        <w:tabs>
          <w:tab w:val="left" w:pos="721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Ak ide o hračky podľa prílohy č. 3 časti B, uvedú sa tam uvedené upozornenia. Ak u</w:t>
      </w:r>
      <w:r>
        <w:rPr>
          <w:sz w:val="20"/>
        </w:rPr>
        <w:t xml:space="preserve">pozornenie   odporuje   určenému   použitiu   hračky   vzhľadom   na   jej   funkcie,   rozmery      a charakteristiku, zakazuje sa jeho uvedenie na hračke, na štítku alebo na obale hračky, v </w:t>
      </w:r>
      <w:r>
        <w:rPr>
          <w:spacing w:val="-3"/>
          <w:sz w:val="20"/>
        </w:rPr>
        <w:t xml:space="preserve">návode </w:t>
      </w:r>
      <w:r>
        <w:rPr>
          <w:sz w:val="20"/>
        </w:rPr>
        <w:t>na použitie a v bezpečnostných pokynoch k</w:t>
      </w:r>
      <w:r>
        <w:rPr>
          <w:spacing w:val="5"/>
          <w:sz w:val="20"/>
        </w:rPr>
        <w:t xml:space="preserve"> </w:t>
      </w:r>
      <w:r>
        <w:rPr>
          <w:sz w:val="20"/>
        </w:rPr>
        <w:t>hračke.</w:t>
      </w:r>
    </w:p>
    <w:p w:rsidR="00EB776E" w:rsidRDefault="004E1E2A">
      <w:pPr>
        <w:pStyle w:val="Odsekzoznamu"/>
        <w:numPr>
          <w:ilvl w:val="0"/>
          <w:numId w:val="42"/>
        </w:numPr>
        <w:tabs>
          <w:tab w:val="left" w:pos="641"/>
        </w:tabs>
        <w:spacing w:before="201"/>
        <w:ind w:left="640" w:right="0" w:hanging="308"/>
        <w:rPr>
          <w:sz w:val="18"/>
        </w:rPr>
      </w:pPr>
      <w:r>
        <w:rPr>
          <w:sz w:val="20"/>
        </w:rPr>
        <w:t>Upozorn</w:t>
      </w:r>
      <w:r>
        <w:rPr>
          <w:sz w:val="20"/>
        </w:rPr>
        <w:t>enia sa uvádzajú v štátnom</w:t>
      </w:r>
      <w:r>
        <w:rPr>
          <w:spacing w:val="2"/>
          <w:sz w:val="20"/>
        </w:rPr>
        <w:t xml:space="preserve"> </w:t>
      </w:r>
      <w:r>
        <w:rPr>
          <w:sz w:val="20"/>
        </w:rPr>
        <w:t>jazyku.</w:t>
      </w:r>
      <w:r>
        <w:rPr>
          <w:position w:val="5"/>
          <w:sz w:val="10"/>
        </w:rPr>
        <w:t>12</w:t>
      </w:r>
      <w:r>
        <w:rPr>
          <w:sz w:val="18"/>
        </w:rPr>
        <w:t>)</w:t>
      </w:r>
    </w:p>
    <w:p w:rsidR="00EB776E" w:rsidRDefault="00EB776E">
      <w:pPr>
        <w:pStyle w:val="Zkladntext"/>
        <w:spacing w:before="5"/>
        <w:ind w:left="0"/>
        <w:rPr>
          <w:sz w:val="27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11</w:t>
      </w:r>
    </w:p>
    <w:p w:rsidR="00EB776E" w:rsidRDefault="004E1E2A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ES vyhlásenie o zhode</w:t>
      </w:r>
    </w:p>
    <w:p w:rsidR="00EB776E" w:rsidRDefault="00EB776E">
      <w:pPr>
        <w:pStyle w:val="Zkladntext"/>
        <w:spacing w:before="2"/>
        <w:ind w:left="0"/>
        <w:rPr>
          <w:b/>
          <w:sz w:val="9"/>
        </w:rPr>
      </w:pPr>
    </w:p>
    <w:p w:rsidR="00EB776E" w:rsidRDefault="004E1E2A">
      <w:pPr>
        <w:pStyle w:val="Odsekzoznamu"/>
        <w:numPr>
          <w:ilvl w:val="0"/>
          <w:numId w:val="41"/>
        </w:numPr>
        <w:tabs>
          <w:tab w:val="left" w:pos="641"/>
        </w:tabs>
        <w:spacing w:before="125"/>
        <w:ind w:right="0"/>
        <w:rPr>
          <w:sz w:val="20"/>
        </w:rPr>
      </w:pPr>
      <w:r>
        <w:rPr>
          <w:sz w:val="20"/>
        </w:rPr>
        <w:t>ES vyhlásenie o zhode</w:t>
      </w:r>
      <w:r>
        <w:rPr>
          <w:spacing w:val="2"/>
          <w:sz w:val="20"/>
        </w:rPr>
        <w:t xml:space="preserve"> </w:t>
      </w:r>
      <w:r>
        <w:rPr>
          <w:sz w:val="20"/>
        </w:rPr>
        <w:t>obsahuje</w:t>
      </w: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>typové číslo, číslo šarže, sériové číslo, číslo modelu alebo iný prvok, ktorý umožní identifikáciu hračky,</w:t>
      </w:r>
    </w:p>
    <w:p w:rsidR="00EB776E" w:rsidRDefault="00EB776E">
      <w:pPr>
        <w:spacing w:line="276" w:lineRule="auto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3"/>
        <w:ind w:left="0"/>
        <w:rPr>
          <w:sz w:val="19"/>
        </w:rPr>
      </w:pP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spacing w:before="12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obchodné meno a sídlo alebo miesto podnikania výrobcu alebo jeho splnomocneného zástupcu; právnu formu a identifikačné  číslo  výrobcu  alebo  jeho  splnomocneného  zástupcu,  ak  </w:t>
      </w:r>
      <w:r>
        <w:rPr>
          <w:spacing w:val="-4"/>
          <w:sz w:val="20"/>
        </w:rPr>
        <w:t xml:space="preserve">ide </w:t>
      </w:r>
      <w:r>
        <w:rPr>
          <w:spacing w:val="55"/>
          <w:sz w:val="20"/>
        </w:rPr>
        <w:t xml:space="preserve"> </w:t>
      </w:r>
      <w:r>
        <w:rPr>
          <w:sz w:val="20"/>
        </w:rPr>
        <w:t>o právnickú</w:t>
      </w:r>
      <w:r>
        <w:rPr>
          <w:spacing w:val="2"/>
          <w:sz w:val="20"/>
        </w:rPr>
        <w:t xml:space="preserve"> </w:t>
      </w:r>
      <w:r>
        <w:rPr>
          <w:sz w:val="20"/>
        </w:rPr>
        <w:t>osobu,</w:t>
      </w: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 xml:space="preserve">vyhlásenie výrobcu, s uvedením obchodného mena a sídla alebo miesta podnikania, o </w:t>
      </w:r>
      <w:r>
        <w:rPr>
          <w:spacing w:val="-4"/>
          <w:sz w:val="20"/>
        </w:rPr>
        <w:t xml:space="preserve">jeho </w:t>
      </w:r>
      <w:r>
        <w:rPr>
          <w:sz w:val="20"/>
        </w:rPr>
        <w:t>výlučnej zodpovednosti za vydanie ES vyhlásenia o</w:t>
      </w:r>
      <w:r>
        <w:rPr>
          <w:spacing w:val="2"/>
          <w:sz w:val="20"/>
        </w:rPr>
        <w:t xml:space="preserve"> </w:t>
      </w:r>
      <w:r>
        <w:rPr>
          <w:sz w:val="20"/>
        </w:rPr>
        <w:t>zhode,</w:t>
      </w: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>identifikáciu hračky prostredníctvom farebného obrázku a opisu hračky vrátane rozmerov umožňujúceho jej</w:t>
      </w:r>
      <w:r>
        <w:rPr>
          <w:spacing w:val="-1"/>
          <w:sz w:val="20"/>
        </w:rPr>
        <w:t xml:space="preserve"> </w:t>
      </w:r>
      <w:r>
        <w:rPr>
          <w:sz w:val="20"/>
        </w:rPr>
        <w:t>vysledov</w:t>
      </w:r>
      <w:r>
        <w:rPr>
          <w:sz w:val="20"/>
        </w:rPr>
        <w:t>ateľnosť,</w:t>
      </w: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spacing w:line="276" w:lineRule="auto"/>
        <w:ind w:hanging="283"/>
        <w:rPr>
          <w:sz w:val="18"/>
        </w:rPr>
      </w:pPr>
      <w:r>
        <w:rPr>
          <w:sz w:val="20"/>
        </w:rPr>
        <w:t>vyhlásenie, že hračka je v súlade s požiadavkami podľa § 3, § 10 ods. 2, prílohy č. 2 a podľa osobitných predpisov,</w:t>
      </w:r>
      <w:r>
        <w:rPr>
          <w:position w:val="5"/>
          <w:sz w:val="10"/>
        </w:rPr>
        <w:t>15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>odkaz na použité harmonizované technické normy alebo odkaz na špecifikácie, ktorými sa preukazuje zhoda,</w:t>
      </w: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>identifikáciu notifiko</w:t>
      </w:r>
      <w:r>
        <w:rPr>
          <w:sz w:val="20"/>
        </w:rPr>
        <w:t>vanej osoby,  ktorá  vykonala  ES  skúšku  typu,  a údaje  o ES</w:t>
      </w:r>
      <w:r>
        <w:rPr>
          <w:spacing w:val="37"/>
          <w:sz w:val="20"/>
        </w:rPr>
        <w:t xml:space="preserve"> </w:t>
      </w:r>
      <w:r>
        <w:rPr>
          <w:sz w:val="20"/>
        </w:rPr>
        <w:t>certifikáte o skúške typu, ak sa ES skúška typu vykonala a ak ES certifikát o skúške typu bol</w:t>
      </w:r>
      <w:r>
        <w:rPr>
          <w:spacing w:val="5"/>
          <w:sz w:val="20"/>
        </w:rPr>
        <w:t xml:space="preserve"> </w:t>
      </w:r>
      <w:r>
        <w:rPr>
          <w:sz w:val="20"/>
        </w:rPr>
        <w:t>vydaný,</w:t>
      </w: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miesto a dátum vydania ES vyhlásenia o</w:t>
      </w:r>
      <w:r>
        <w:rPr>
          <w:spacing w:val="4"/>
          <w:sz w:val="20"/>
        </w:rPr>
        <w:t xml:space="preserve"> </w:t>
      </w:r>
      <w:r>
        <w:rPr>
          <w:sz w:val="20"/>
        </w:rPr>
        <w:t>zhode,</w:t>
      </w: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 xml:space="preserve">meno a priezvisko, funkciu a podpis výrobcu </w:t>
      </w:r>
      <w:r>
        <w:rPr>
          <w:sz w:val="20"/>
        </w:rPr>
        <w:t>alebo splnomocneného</w:t>
      </w:r>
      <w:r>
        <w:rPr>
          <w:spacing w:val="4"/>
          <w:sz w:val="20"/>
        </w:rPr>
        <w:t xml:space="preserve"> </w:t>
      </w:r>
      <w:r>
        <w:rPr>
          <w:sz w:val="20"/>
        </w:rPr>
        <w:t>zástupcu,</w:t>
      </w:r>
    </w:p>
    <w:p w:rsidR="00EB776E" w:rsidRDefault="004E1E2A">
      <w:pPr>
        <w:pStyle w:val="Odsekzoznamu"/>
        <w:numPr>
          <w:ilvl w:val="0"/>
          <w:numId w:val="40"/>
        </w:numPr>
        <w:tabs>
          <w:tab w:val="left" w:pos="389"/>
        </w:tabs>
        <w:spacing w:before="136"/>
        <w:ind w:right="0" w:hanging="283"/>
        <w:rPr>
          <w:sz w:val="20"/>
        </w:rPr>
      </w:pPr>
      <w:r>
        <w:rPr>
          <w:sz w:val="20"/>
        </w:rPr>
        <w:t>doplňujúce informácie, ak sú potrebné.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41"/>
        </w:numPr>
        <w:tabs>
          <w:tab w:val="left" w:pos="645"/>
        </w:tabs>
        <w:spacing w:before="0" w:line="276" w:lineRule="auto"/>
        <w:ind w:left="105" w:firstLine="227"/>
        <w:jc w:val="both"/>
        <w:rPr>
          <w:sz w:val="20"/>
        </w:rPr>
      </w:pPr>
      <w:r>
        <w:rPr>
          <w:sz w:val="20"/>
        </w:rPr>
        <w:t>ES vyhlásenie o zhode pre hračky, ktoré boli sprístupnené na trhu v Slovenskej republike, sa vyhotovuje v štátnom jazyku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r>
        <w:rPr>
          <w:sz w:val="20"/>
        </w:rPr>
        <w:t>alebo sa vyhotoví jeho úradne overený preklad do štátneho jazyka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r>
        <w:rPr>
          <w:sz w:val="20"/>
        </w:rPr>
        <w:t>a je pravidelne</w:t>
      </w:r>
      <w:r>
        <w:rPr>
          <w:spacing w:val="2"/>
          <w:sz w:val="20"/>
        </w:rPr>
        <w:t xml:space="preserve"> </w:t>
      </w:r>
      <w:r>
        <w:rPr>
          <w:sz w:val="20"/>
        </w:rPr>
        <w:t>aktualizované.</w:t>
      </w:r>
    </w:p>
    <w:p w:rsidR="00EB776E" w:rsidRDefault="00EB776E">
      <w:pPr>
        <w:pStyle w:val="Zkladntext"/>
        <w:spacing w:before="9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12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Označenie CE</w:t>
      </w:r>
    </w:p>
    <w:p w:rsidR="00EB776E" w:rsidRDefault="004E1E2A">
      <w:pPr>
        <w:pStyle w:val="Odsekzoznamu"/>
        <w:numPr>
          <w:ilvl w:val="0"/>
          <w:numId w:val="39"/>
        </w:numPr>
        <w:tabs>
          <w:tab w:val="left" w:pos="648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>Výrobca alebo splnomocnený zástupca je povinný umiestniť</w:t>
      </w:r>
      <w:r>
        <w:rPr>
          <w:position w:val="5"/>
          <w:sz w:val="10"/>
        </w:rPr>
        <w:t>16</w:t>
      </w:r>
      <w:r>
        <w:rPr>
          <w:sz w:val="18"/>
        </w:rPr>
        <w:t xml:space="preserve">) </w:t>
      </w:r>
      <w:r>
        <w:rPr>
          <w:sz w:val="20"/>
        </w:rPr>
        <w:t>na hračke označenie CE</w:t>
      </w:r>
      <w:r>
        <w:rPr>
          <w:position w:val="5"/>
          <w:sz w:val="10"/>
        </w:rPr>
        <w:t>9</w:t>
      </w:r>
      <w:r>
        <w:rPr>
          <w:sz w:val="18"/>
        </w:rPr>
        <w:t xml:space="preserve">) </w:t>
      </w:r>
      <w:r>
        <w:rPr>
          <w:spacing w:val="-3"/>
          <w:sz w:val="20"/>
        </w:rPr>
        <w:t xml:space="preserve">pred </w:t>
      </w:r>
      <w:r>
        <w:rPr>
          <w:sz w:val="20"/>
        </w:rPr>
        <w:t>jej uvedením na trh. Za označením CE sa môže umi</w:t>
      </w:r>
      <w:r>
        <w:rPr>
          <w:sz w:val="20"/>
        </w:rPr>
        <w:t>estniť piktogram alebo iná značka označujúca riziko alebo osobitný spôsob použitia.</w:t>
      </w:r>
    </w:p>
    <w:p w:rsidR="00EB776E" w:rsidRDefault="004E1E2A">
      <w:pPr>
        <w:pStyle w:val="Odsekzoznamu"/>
        <w:numPr>
          <w:ilvl w:val="0"/>
          <w:numId w:val="39"/>
        </w:numPr>
        <w:tabs>
          <w:tab w:val="left" w:pos="656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O hračke s označením CE sa predpokladá, že spĺňa požiadavky ustanovené týmto zákonom. Označenie CE sa môže umiestniť na hračku, len ak bolo vydané ES vyhlásenie o zhode pod</w:t>
      </w:r>
      <w:r>
        <w:rPr>
          <w:sz w:val="20"/>
        </w:rPr>
        <w:t>ľa §</w:t>
      </w:r>
      <w:r>
        <w:rPr>
          <w:spacing w:val="-7"/>
          <w:sz w:val="20"/>
        </w:rPr>
        <w:t xml:space="preserve"> </w:t>
      </w:r>
      <w:r>
        <w:rPr>
          <w:sz w:val="20"/>
        </w:rPr>
        <w:t>11.</w:t>
      </w:r>
    </w:p>
    <w:p w:rsidR="00EB776E" w:rsidRDefault="004E1E2A">
      <w:pPr>
        <w:pStyle w:val="Odsekzoznamu"/>
        <w:numPr>
          <w:ilvl w:val="0"/>
          <w:numId w:val="39"/>
        </w:numPr>
        <w:tabs>
          <w:tab w:val="left" w:pos="662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Označenie CE na hračke musí byť viditeľné, čitateľné a neodstrániteľné; ak to nie je možné vzhľadom na veľkosť hračky, označenie CE sa umiestni na štítku, na obale hračky, v návode </w:t>
      </w:r>
      <w:r>
        <w:rPr>
          <w:spacing w:val="-7"/>
          <w:sz w:val="20"/>
        </w:rPr>
        <w:t xml:space="preserve">na </w:t>
      </w:r>
      <w:r>
        <w:rPr>
          <w:sz w:val="20"/>
        </w:rPr>
        <w:t>použitie   alebo   v bezpečnostných   pokynoch   k hračke.   Ak   je   hračka   predávaná   priamo   z vystaveného skupinového obalu,</w:t>
      </w:r>
      <w:r>
        <w:rPr>
          <w:position w:val="5"/>
          <w:sz w:val="10"/>
        </w:rPr>
        <w:t>17</w:t>
      </w:r>
      <w:r>
        <w:rPr>
          <w:sz w:val="18"/>
        </w:rPr>
        <w:t xml:space="preserve">) </w:t>
      </w:r>
      <w:r>
        <w:rPr>
          <w:sz w:val="20"/>
        </w:rPr>
        <w:t>označenie CE sa umiestni na tento skupinový</w:t>
      </w:r>
      <w:r>
        <w:rPr>
          <w:spacing w:val="7"/>
          <w:sz w:val="20"/>
        </w:rPr>
        <w:t xml:space="preserve"> </w:t>
      </w:r>
      <w:r>
        <w:rPr>
          <w:sz w:val="20"/>
        </w:rPr>
        <w:t>obal.</w:t>
      </w:r>
    </w:p>
    <w:p w:rsidR="00EB776E" w:rsidRDefault="004E1E2A">
      <w:pPr>
        <w:pStyle w:val="Odsekzoznamu"/>
        <w:numPr>
          <w:ilvl w:val="0"/>
          <w:numId w:val="39"/>
        </w:numPr>
        <w:tabs>
          <w:tab w:val="left" w:pos="668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Ak označenie CE</w:t>
      </w:r>
      <w:r>
        <w:rPr>
          <w:position w:val="5"/>
          <w:sz w:val="10"/>
        </w:rPr>
        <w:t>9</w:t>
      </w:r>
      <w:r>
        <w:rPr>
          <w:sz w:val="18"/>
        </w:rPr>
        <w:t xml:space="preserve">) </w:t>
      </w:r>
      <w:r>
        <w:rPr>
          <w:sz w:val="20"/>
        </w:rPr>
        <w:t>umiestnené na hračke nie je viditeľné cez obal, umi</w:t>
      </w:r>
      <w:r>
        <w:rPr>
          <w:sz w:val="20"/>
        </w:rPr>
        <w:t>estni sa aj na obale hračky.</w:t>
      </w:r>
    </w:p>
    <w:p w:rsidR="00EB776E" w:rsidRDefault="004E1E2A">
      <w:pPr>
        <w:pStyle w:val="Odsekzoznamu"/>
        <w:numPr>
          <w:ilvl w:val="0"/>
          <w:numId w:val="39"/>
        </w:numPr>
        <w:tabs>
          <w:tab w:val="left" w:pos="681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Hračka, ktorá nemá označenie CE alebo nespĺňa požiadavky ustanovené týmto zákonom, môže byť vystavená a používaná na obchodných veľtrhoch a výstavách, len ak je zreteľne označená, že nespĺňa požiadavky ustanovené týmto zákonom,</w:t>
      </w:r>
      <w:r>
        <w:rPr>
          <w:sz w:val="20"/>
        </w:rPr>
        <w:t xml:space="preserve"> a nebude sprístupnená na </w:t>
      </w:r>
      <w:r>
        <w:rPr>
          <w:spacing w:val="-4"/>
          <w:sz w:val="20"/>
        </w:rPr>
        <w:t xml:space="preserve">trhu </w:t>
      </w:r>
      <w:r>
        <w:rPr>
          <w:sz w:val="20"/>
        </w:rPr>
        <w:t>skôr, ako bude s nimi v</w:t>
      </w:r>
      <w:r>
        <w:rPr>
          <w:spacing w:val="4"/>
          <w:sz w:val="20"/>
        </w:rPr>
        <w:t xml:space="preserve"> </w:t>
      </w:r>
      <w:r>
        <w:rPr>
          <w:sz w:val="20"/>
        </w:rPr>
        <w:t>zhode.</w:t>
      </w:r>
    </w:p>
    <w:p w:rsidR="00EB776E" w:rsidRDefault="00EB776E">
      <w:pPr>
        <w:pStyle w:val="Zkladntext"/>
        <w:spacing w:before="9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13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Posúdenie zhody</w:t>
      </w:r>
    </w:p>
    <w:p w:rsidR="00EB776E" w:rsidRDefault="004E1E2A">
      <w:pPr>
        <w:pStyle w:val="Odsekzoznamu"/>
        <w:numPr>
          <w:ilvl w:val="0"/>
          <w:numId w:val="38"/>
        </w:numPr>
        <w:tabs>
          <w:tab w:val="left" w:pos="661"/>
        </w:tabs>
        <w:spacing w:before="234" w:line="276" w:lineRule="auto"/>
        <w:ind w:firstLine="227"/>
        <w:rPr>
          <w:sz w:val="20"/>
        </w:rPr>
      </w:pPr>
      <w:r>
        <w:rPr>
          <w:sz w:val="20"/>
        </w:rPr>
        <w:t xml:space="preserve">Výrobca je povinný pred uvedením hračky na trh vykonať posúdenie zhody podľa odseku </w:t>
      </w:r>
      <w:r>
        <w:rPr>
          <w:spacing w:val="-14"/>
          <w:sz w:val="20"/>
        </w:rPr>
        <w:t xml:space="preserve">2 </w:t>
      </w:r>
      <w:r>
        <w:rPr>
          <w:sz w:val="20"/>
        </w:rPr>
        <w:t>alebo 3.</w:t>
      </w:r>
    </w:p>
    <w:p w:rsidR="00EB776E" w:rsidRDefault="004E1E2A">
      <w:pPr>
        <w:pStyle w:val="Odsekzoznamu"/>
        <w:numPr>
          <w:ilvl w:val="0"/>
          <w:numId w:val="38"/>
        </w:numPr>
        <w:tabs>
          <w:tab w:val="left" w:pos="666"/>
        </w:tabs>
        <w:spacing w:before="200"/>
        <w:ind w:left="665" w:right="0" w:hanging="333"/>
        <w:rPr>
          <w:sz w:val="20"/>
        </w:rPr>
      </w:pPr>
      <w:r>
        <w:rPr>
          <w:sz w:val="20"/>
        </w:rPr>
        <w:t>Ak</w:t>
      </w:r>
      <w:r>
        <w:rPr>
          <w:spacing w:val="24"/>
          <w:sz w:val="20"/>
        </w:rPr>
        <w:t xml:space="preserve"> </w:t>
      </w:r>
      <w:r>
        <w:rPr>
          <w:sz w:val="20"/>
        </w:rPr>
        <w:t>hračka</w:t>
      </w:r>
      <w:r>
        <w:rPr>
          <w:spacing w:val="25"/>
          <w:sz w:val="20"/>
        </w:rPr>
        <w:t xml:space="preserve"> </w:t>
      </w:r>
      <w:r>
        <w:rPr>
          <w:sz w:val="20"/>
        </w:rPr>
        <w:t>bola</w:t>
      </w:r>
      <w:r>
        <w:rPr>
          <w:spacing w:val="25"/>
          <w:sz w:val="20"/>
        </w:rPr>
        <w:t xml:space="preserve"> </w:t>
      </w:r>
      <w:r>
        <w:rPr>
          <w:sz w:val="20"/>
        </w:rPr>
        <w:t>vyrobená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súlade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požiadavkami</w:t>
      </w:r>
      <w:r>
        <w:rPr>
          <w:spacing w:val="25"/>
          <w:sz w:val="20"/>
        </w:rPr>
        <w:t xml:space="preserve"> </w:t>
      </w:r>
      <w:r>
        <w:rPr>
          <w:sz w:val="20"/>
        </w:rPr>
        <w:t>harmonizovanej</w:t>
      </w:r>
      <w:r>
        <w:rPr>
          <w:spacing w:val="25"/>
          <w:sz w:val="20"/>
        </w:rPr>
        <w:t xml:space="preserve"> </w:t>
      </w:r>
      <w:r>
        <w:rPr>
          <w:sz w:val="20"/>
        </w:rPr>
        <w:t>technickej</w:t>
      </w:r>
      <w:r>
        <w:rPr>
          <w:spacing w:val="25"/>
          <w:sz w:val="20"/>
        </w:rPr>
        <w:t xml:space="preserve"> </w:t>
      </w:r>
      <w:r>
        <w:rPr>
          <w:sz w:val="20"/>
        </w:rPr>
        <w:t>normy,</w:t>
      </w:r>
      <w:r>
        <w:rPr>
          <w:spacing w:val="25"/>
          <w:sz w:val="20"/>
        </w:rPr>
        <w:t xml:space="preserve"> </w:t>
      </w:r>
      <w:r>
        <w:rPr>
          <w:sz w:val="20"/>
        </w:rPr>
        <w:t>ktorá</w:t>
      </w:r>
    </w:p>
    <w:p w:rsidR="00EB776E" w:rsidRDefault="00EB776E">
      <w:pPr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8"/>
        <w:ind w:left="0"/>
        <w:rPr>
          <w:sz w:val="10"/>
        </w:rPr>
      </w:pPr>
    </w:p>
    <w:p w:rsidR="00EB776E" w:rsidRDefault="004E1E2A">
      <w:pPr>
        <w:pStyle w:val="Zkladntext"/>
        <w:spacing w:before="126" w:line="276" w:lineRule="auto"/>
        <w:ind w:left="105"/>
      </w:pPr>
      <w:r>
        <w:t>sa vzťahuje na požiadavky podľa § 3 a prílohy č. 2, výrobca je povinný vykonať vnútornú kontrolu výroby podľa § 14.</w:t>
      </w:r>
    </w:p>
    <w:p w:rsidR="00EB776E" w:rsidRDefault="004E1E2A">
      <w:pPr>
        <w:pStyle w:val="Odsekzoznamu"/>
        <w:numPr>
          <w:ilvl w:val="0"/>
          <w:numId w:val="38"/>
        </w:numPr>
        <w:tabs>
          <w:tab w:val="left" w:pos="667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Výrobca je povinný zabezpečiť vykonanie ES skúšky typu podľa § 16 notifikovanou osobou   a vykonať postup po</w:t>
      </w:r>
      <w:r>
        <w:rPr>
          <w:sz w:val="20"/>
        </w:rPr>
        <w:t>sudzovania zhody s typom založenej na vnútornej kontrole výroby podľa § 15, ak</w:t>
      </w:r>
    </w:p>
    <w:p w:rsidR="00EB776E" w:rsidRDefault="004E1E2A">
      <w:pPr>
        <w:pStyle w:val="Odsekzoznamu"/>
        <w:numPr>
          <w:ilvl w:val="0"/>
          <w:numId w:val="37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>neexistuje harmonizovaná technická norma vzťahujúca sa na požiadavky podľa § 3 a prílohy    č.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</w:p>
    <w:p w:rsidR="00EB776E" w:rsidRDefault="004E1E2A">
      <w:pPr>
        <w:pStyle w:val="Odsekzoznamu"/>
        <w:numPr>
          <w:ilvl w:val="0"/>
          <w:numId w:val="37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harmonizovaná technická norma nebola použitá vôbec alebo bola použitá len</w:t>
      </w:r>
      <w:r>
        <w:rPr>
          <w:spacing w:val="-1"/>
          <w:sz w:val="20"/>
        </w:rPr>
        <w:t xml:space="preserve"> </w:t>
      </w:r>
      <w:r>
        <w:rPr>
          <w:sz w:val="20"/>
        </w:rPr>
        <w:t>čiastočne,</w:t>
      </w:r>
    </w:p>
    <w:p w:rsidR="00EB776E" w:rsidRDefault="004E1E2A">
      <w:pPr>
        <w:pStyle w:val="Odsekzoznamu"/>
        <w:numPr>
          <w:ilvl w:val="0"/>
          <w:numId w:val="37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harmonizovaná technická norma bola vyhlásená s obmedzením,</w:t>
      </w:r>
      <w:r>
        <w:rPr>
          <w:spacing w:val="2"/>
          <w:sz w:val="20"/>
        </w:rPr>
        <w:t xml:space="preserve"> </w:t>
      </w:r>
      <w:r>
        <w:rPr>
          <w:sz w:val="20"/>
        </w:rPr>
        <w:t>alebo</w:t>
      </w:r>
    </w:p>
    <w:p w:rsidR="00EB776E" w:rsidRDefault="004E1E2A">
      <w:pPr>
        <w:pStyle w:val="Odsekzoznamu"/>
        <w:numPr>
          <w:ilvl w:val="0"/>
          <w:numId w:val="37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>sa domnieva, že vlastnosti, návrh, konštrukcia alebo účel hračky si vyžadujú overenie notifikovanou osobou.</w:t>
      </w:r>
    </w:p>
    <w:p w:rsidR="00EB776E" w:rsidRDefault="00EB776E">
      <w:pPr>
        <w:pStyle w:val="Zkladntext"/>
        <w:spacing w:before="9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14</w:t>
      </w:r>
    </w:p>
    <w:p w:rsidR="00EB776E" w:rsidRDefault="004E1E2A">
      <w:pPr>
        <w:pStyle w:val="Zkladntext"/>
        <w:spacing w:before="39"/>
        <w:ind w:left="2566"/>
        <w:rPr>
          <w:b/>
        </w:rPr>
      </w:pPr>
      <w:r>
        <w:rPr>
          <w:b/>
        </w:rPr>
        <w:t>Posúdenie zhody vnútornou kontrolou výroby</w:t>
      </w:r>
    </w:p>
    <w:p w:rsidR="00EB776E" w:rsidRDefault="004E1E2A">
      <w:pPr>
        <w:pStyle w:val="Odsekzoznamu"/>
        <w:numPr>
          <w:ilvl w:val="1"/>
          <w:numId w:val="37"/>
        </w:numPr>
        <w:tabs>
          <w:tab w:val="left" w:pos="648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Výrobca je povinný prijať všetky opatrenia potrebné na to, aby sa výrobným procesom a jeho monitorovaním    zabezpečila    zhoda     vyrábaných     hračiek     s technickou     </w:t>
      </w:r>
      <w:r>
        <w:rPr>
          <w:spacing w:val="-2"/>
          <w:sz w:val="20"/>
        </w:rPr>
        <w:t xml:space="preserve">dokumentáciou </w:t>
      </w:r>
      <w:r>
        <w:rPr>
          <w:sz w:val="20"/>
        </w:rPr>
        <w:t>a s požiadavkami ustanovenými týmto</w:t>
      </w:r>
      <w:r>
        <w:rPr>
          <w:spacing w:val="4"/>
          <w:sz w:val="20"/>
        </w:rPr>
        <w:t xml:space="preserve"> </w:t>
      </w:r>
      <w:r>
        <w:rPr>
          <w:sz w:val="20"/>
        </w:rPr>
        <w:t>zákonom.</w:t>
      </w:r>
    </w:p>
    <w:p w:rsidR="00EB776E" w:rsidRDefault="004E1E2A">
      <w:pPr>
        <w:pStyle w:val="Odsekzoznamu"/>
        <w:numPr>
          <w:ilvl w:val="1"/>
          <w:numId w:val="37"/>
        </w:numPr>
        <w:tabs>
          <w:tab w:val="left" w:pos="651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Výrobca je povinný p</w:t>
      </w:r>
      <w:r>
        <w:rPr>
          <w:sz w:val="20"/>
        </w:rPr>
        <w:t>odľa § 12 umiestniť označenie CE na hračku a vydať pre typ hračky ES vyhlásenie o</w:t>
      </w:r>
      <w:r>
        <w:rPr>
          <w:spacing w:val="2"/>
          <w:sz w:val="20"/>
        </w:rPr>
        <w:t xml:space="preserve"> </w:t>
      </w:r>
      <w:r>
        <w:rPr>
          <w:sz w:val="20"/>
        </w:rPr>
        <w:t>zhode.</w:t>
      </w:r>
    </w:p>
    <w:p w:rsidR="00EB776E" w:rsidRDefault="00EB776E">
      <w:pPr>
        <w:pStyle w:val="Zkladntext"/>
        <w:spacing w:before="9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15</w:t>
      </w:r>
    </w:p>
    <w:p w:rsidR="00EB776E" w:rsidRDefault="004E1E2A">
      <w:pPr>
        <w:pStyle w:val="Zkladntext"/>
        <w:spacing w:before="39"/>
        <w:ind w:left="1575"/>
        <w:rPr>
          <w:b/>
        </w:rPr>
      </w:pPr>
      <w:r>
        <w:rPr>
          <w:b/>
        </w:rPr>
        <w:t>Posúdenie zhody s typom založené na vnútornej kontrole výroby</w:t>
      </w:r>
    </w:p>
    <w:p w:rsidR="00EB776E" w:rsidRDefault="004E1E2A">
      <w:pPr>
        <w:pStyle w:val="Odsekzoznamu"/>
        <w:numPr>
          <w:ilvl w:val="0"/>
          <w:numId w:val="36"/>
        </w:numPr>
        <w:tabs>
          <w:tab w:val="left" w:pos="658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Zhoda s typom založená na vnútornej kontrole výroby je postupom posudzovania zhody, </w:t>
      </w:r>
      <w:r>
        <w:rPr>
          <w:spacing w:val="-6"/>
          <w:sz w:val="20"/>
        </w:rPr>
        <w:t xml:space="preserve">pri </w:t>
      </w:r>
      <w:r>
        <w:rPr>
          <w:sz w:val="20"/>
        </w:rPr>
        <w:t>ktorom výro</w:t>
      </w:r>
      <w:r>
        <w:rPr>
          <w:sz w:val="20"/>
        </w:rPr>
        <w:t>bca zaručuje a vyhlasuje, že hračka je v zhode s typom opísaným v ES certifikáte        o skúške typu a spĺňa požiadavky podľa § 3 a prílohy č.</w:t>
      </w:r>
      <w:r>
        <w:rPr>
          <w:spacing w:val="8"/>
          <w:sz w:val="20"/>
        </w:rPr>
        <w:t xml:space="preserve"> </w:t>
      </w:r>
      <w:r>
        <w:rPr>
          <w:sz w:val="20"/>
        </w:rPr>
        <w:t>2.</w:t>
      </w:r>
    </w:p>
    <w:p w:rsidR="00EB776E" w:rsidRDefault="004E1E2A">
      <w:pPr>
        <w:pStyle w:val="Odsekzoznamu"/>
        <w:numPr>
          <w:ilvl w:val="0"/>
          <w:numId w:val="36"/>
        </w:numPr>
        <w:tabs>
          <w:tab w:val="left" w:pos="648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Výrobca je povinný prijať všetky opatrenia potrebné na to, aby sa výrobným procesom a jeho monitorovaním zabezpečila zhoda vyrábaných hračiek so schváleným typom opísaným v ES certifikáte o skúške typu a s požiadavkami podľa § 3 a prílohy č.</w:t>
      </w:r>
      <w:r>
        <w:rPr>
          <w:spacing w:val="9"/>
          <w:sz w:val="20"/>
        </w:rPr>
        <w:t xml:space="preserve"> </w:t>
      </w:r>
      <w:r>
        <w:rPr>
          <w:sz w:val="20"/>
        </w:rPr>
        <w:t>2.</w:t>
      </w:r>
    </w:p>
    <w:p w:rsidR="00EB776E" w:rsidRDefault="004E1E2A">
      <w:pPr>
        <w:pStyle w:val="Odsekzoznamu"/>
        <w:numPr>
          <w:ilvl w:val="0"/>
          <w:numId w:val="36"/>
        </w:numPr>
        <w:tabs>
          <w:tab w:val="left" w:pos="670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Výrobca umi</w:t>
      </w:r>
      <w:r>
        <w:rPr>
          <w:sz w:val="20"/>
        </w:rPr>
        <w:t>estni podľa § 12 označenie CE na hračku, ktorá je v zhode s typom opísaným    v ES certifikáte o skúške typu a spĺňa požiadavky podľa § 3 a prílohy č.</w:t>
      </w:r>
      <w:r>
        <w:rPr>
          <w:spacing w:val="8"/>
          <w:sz w:val="20"/>
        </w:rPr>
        <w:t xml:space="preserve"> </w:t>
      </w:r>
      <w:r>
        <w:rPr>
          <w:sz w:val="20"/>
        </w:rPr>
        <w:t>2.</w:t>
      </w:r>
    </w:p>
    <w:p w:rsidR="00EB776E" w:rsidRDefault="004E1E2A">
      <w:pPr>
        <w:pStyle w:val="Odsekzoznamu"/>
        <w:numPr>
          <w:ilvl w:val="0"/>
          <w:numId w:val="36"/>
        </w:numPr>
        <w:tabs>
          <w:tab w:val="left" w:pos="641"/>
        </w:tabs>
        <w:spacing w:before="201"/>
        <w:ind w:left="640" w:right="0" w:hanging="308"/>
        <w:rPr>
          <w:sz w:val="20"/>
        </w:rPr>
      </w:pPr>
      <w:r>
        <w:rPr>
          <w:sz w:val="20"/>
        </w:rPr>
        <w:t>Výrobca vydá pre typ hračky ES vyhlásenie o</w:t>
      </w:r>
      <w:r>
        <w:rPr>
          <w:spacing w:val="1"/>
          <w:sz w:val="20"/>
        </w:rPr>
        <w:t xml:space="preserve"> </w:t>
      </w:r>
      <w:r>
        <w:rPr>
          <w:sz w:val="20"/>
        </w:rPr>
        <w:t>zhode.</w:t>
      </w:r>
    </w:p>
    <w:p w:rsidR="00EB776E" w:rsidRDefault="00EB776E">
      <w:pPr>
        <w:pStyle w:val="Zkladntext"/>
        <w:spacing w:before="5"/>
        <w:ind w:left="0"/>
        <w:rPr>
          <w:sz w:val="27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 16</w:t>
      </w:r>
    </w:p>
    <w:p w:rsidR="00EB776E" w:rsidRDefault="004E1E2A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ES skúška typu</w:t>
      </w:r>
    </w:p>
    <w:p w:rsidR="00EB776E" w:rsidRDefault="004E1E2A">
      <w:pPr>
        <w:pStyle w:val="Odsekzoznamu"/>
        <w:numPr>
          <w:ilvl w:val="0"/>
          <w:numId w:val="35"/>
        </w:numPr>
        <w:tabs>
          <w:tab w:val="left" w:pos="685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>ES skúškou typu sa rozumie čas</w:t>
      </w:r>
      <w:r>
        <w:rPr>
          <w:sz w:val="20"/>
        </w:rPr>
        <w:t xml:space="preserve">ť postupu posudzovania zhody, pri ktorom </w:t>
      </w:r>
      <w:r>
        <w:rPr>
          <w:spacing w:val="-2"/>
          <w:sz w:val="20"/>
        </w:rPr>
        <w:t xml:space="preserve">notifikovaná </w:t>
      </w:r>
      <w:r>
        <w:rPr>
          <w:sz w:val="20"/>
        </w:rPr>
        <w:t>osoba skúma návrh hračky a overuje a potvrdzuje, že návrh hračky spĺňa požiadavky podľa § 3     a prílohy č.</w:t>
      </w:r>
      <w:r>
        <w:rPr>
          <w:spacing w:val="4"/>
          <w:sz w:val="20"/>
        </w:rPr>
        <w:t xml:space="preserve"> </w:t>
      </w:r>
      <w:r>
        <w:rPr>
          <w:sz w:val="20"/>
        </w:rPr>
        <w:t>2.</w:t>
      </w:r>
    </w:p>
    <w:p w:rsidR="00EB776E" w:rsidRDefault="004E1E2A">
      <w:pPr>
        <w:pStyle w:val="Odsekzoznamu"/>
        <w:numPr>
          <w:ilvl w:val="0"/>
          <w:numId w:val="35"/>
        </w:numPr>
        <w:tabs>
          <w:tab w:val="left" w:pos="673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ES skúšku typu možno vykonať posúdením primeranosti návrhu hračky a jej technického riešen</w:t>
      </w:r>
      <w:r>
        <w:rPr>
          <w:sz w:val="20"/>
        </w:rPr>
        <w:t xml:space="preserve">ia prostredníctvom preskúmania technickej dokumentácie a skúšaním jednej </w:t>
      </w:r>
      <w:r>
        <w:rPr>
          <w:spacing w:val="-3"/>
          <w:sz w:val="20"/>
        </w:rPr>
        <w:t xml:space="preserve">alebo  </w:t>
      </w:r>
      <w:r>
        <w:rPr>
          <w:sz w:val="20"/>
        </w:rPr>
        <w:t>viacerých rozhodujúcich častí reprezentatívnej vzorky hračky, ktorú výrobca plánuje vyrábať.</w:t>
      </w:r>
    </w:p>
    <w:p w:rsidR="00EB776E" w:rsidRDefault="004E1E2A">
      <w:pPr>
        <w:pStyle w:val="Odsekzoznamu"/>
        <w:numPr>
          <w:ilvl w:val="0"/>
          <w:numId w:val="35"/>
        </w:numPr>
        <w:tabs>
          <w:tab w:val="left" w:pos="643"/>
        </w:tabs>
        <w:spacing w:before="200" w:line="276" w:lineRule="auto"/>
        <w:ind w:firstLine="227"/>
        <w:jc w:val="both"/>
        <w:rPr>
          <w:sz w:val="18"/>
        </w:rPr>
      </w:pPr>
      <w:r>
        <w:rPr>
          <w:sz w:val="20"/>
        </w:rPr>
        <w:t>Žiadosť o ES skúšku typu podáva výrobca len jednej notifikovanej osobe podľa vlastn</w:t>
      </w:r>
      <w:r>
        <w:rPr>
          <w:sz w:val="20"/>
        </w:rPr>
        <w:t xml:space="preserve">ej voľby. Žiadosť o ES skúšku typu obsahuje opis hračky, adresu miesta výroby hračky a náležitosti </w:t>
      </w:r>
      <w:r>
        <w:rPr>
          <w:spacing w:val="-3"/>
          <w:sz w:val="20"/>
        </w:rPr>
        <w:t xml:space="preserve">podľa </w:t>
      </w:r>
      <w:r>
        <w:rPr>
          <w:sz w:val="20"/>
        </w:rPr>
        <w:t>osobitného predpisu.</w:t>
      </w:r>
      <w:r>
        <w:rPr>
          <w:position w:val="5"/>
          <w:sz w:val="10"/>
        </w:rPr>
        <w:t>18</w:t>
      </w:r>
      <w:r>
        <w:rPr>
          <w:sz w:val="18"/>
        </w:rPr>
        <w:t>)</w:t>
      </w:r>
    </w:p>
    <w:p w:rsidR="00EB776E" w:rsidRDefault="00EB776E">
      <w:pPr>
        <w:spacing w:line="276" w:lineRule="auto"/>
        <w:jc w:val="both"/>
        <w:rPr>
          <w:sz w:val="18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9"/>
        <w:ind w:left="0"/>
        <w:rPr>
          <w:sz w:val="27"/>
        </w:rPr>
      </w:pPr>
    </w:p>
    <w:p w:rsidR="00EB776E" w:rsidRDefault="004E1E2A">
      <w:pPr>
        <w:pStyle w:val="Odsekzoznamu"/>
        <w:numPr>
          <w:ilvl w:val="0"/>
          <w:numId w:val="35"/>
        </w:numPr>
        <w:tabs>
          <w:tab w:val="left" w:pos="641"/>
        </w:tabs>
        <w:spacing w:before="125"/>
        <w:ind w:left="640" w:right="0" w:hanging="308"/>
        <w:rPr>
          <w:sz w:val="18"/>
        </w:rPr>
      </w:pPr>
      <w:r>
        <w:rPr>
          <w:sz w:val="20"/>
        </w:rPr>
        <w:t>Notifikovaná osoba pri ES skúške typu postupuje podľa osobitného</w:t>
      </w:r>
      <w:r>
        <w:rPr>
          <w:spacing w:val="-4"/>
          <w:sz w:val="20"/>
        </w:rPr>
        <w:t xml:space="preserve"> </w:t>
      </w:r>
      <w:r>
        <w:rPr>
          <w:sz w:val="20"/>
        </w:rPr>
        <w:t>predpisu.</w:t>
      </w:r>
      <w:r>
        <w:rPr>
          <w:position w:val="5"/>
          <w:sz w:val="10"/>
        </w:rPr>
        <w:t>18</w:t>
      </w:r>
      <w:r>
        <w:rPr>
          <w:sz w:val="18"/>
        </w:rPr>
        <w:t>)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35"/>
        </w:numPr>
        <w:tabs>
          <w:tab w:val="left" w:pos="716"/>
        </w:tabs>
        <w:spacing w:before="1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Notifikovaná osoba sa o mieste vykonania vhodného preskúmania alebo skúšky podľa odseku 4 písm. c) a d) dohodne s výrobcom. Ak je to potrebné na vykonanie posudzovania </w:t>
      </w:r>
      <w:r>
        <w:rPr>
          <w:spacing w:val="-3"/>
          <w:sz w:val="20"/>
        </w:rPr>
        <w:t xml:space="preserve">zhody, </w:t>
      </w:r>
      <w:r>
        <w:rPr>
          <w:sz w:val="20"/>
        </w:rPr>
        <w:t>môže notifikovaná osoba požadovať ďalšie vzorky</w:t>
      </w:r>
      <w:r>
        <w:rPr>
          <w:spacing w:val="-1"/>
          <w:sz w:val="20"/>
        </w:rPr>
        <w:t xml:space="preserve"> </w:t>
      </w:r>
      <w:r>
        <w:rPr>
          <w:sz w:val="20"/>
        </w:rPr>
        <w:t>hračiek.</w:t>
      </w:r>
    </w:p>
    <w:p w:rsidR="00EB776E" w:rsidRDefault="004E1E2A">
      <w:pPr>
        <w:pStyle w:val="Odsekzoznamu"/>
        <w:numPr>
          <w:ilvl w:val="0"/>
          <w:numId w:val="35"/>
        </w:numPr>
        <w:tabs>
          <w:tab w:val="left" w:pos="693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Technická dokumentácia a</w:t>
      </w:r>
      <w:r>
        <w:rPr>
          <w:sz w:val="20"/>
        </w:rPr>
        <w:t xml:space="preserve"> korešpondencia, ktorá súvisí s postupmi ES skúšky typu, </w:t>
      </w:r>
      <w:r>
        <w:rPr>
          <w:spacing w:val="-7"/>
          <w:sz w:val="20"/>
        </w:rPr>
        <w:t xml:space="preserve">sa </w:t>
      </w:r>
      <w:r>
        <w:rPr>
          <w:sz w:val="20"/>
        </w:rPr>
        <w:t>vypracuje v štátnom jazyku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r>
        <w:rPr>
          <w:sz w:val="20"/>
        </w:rPr>
        <w:t>alebo v jazyku, ktorý je pre notifikovanú osobu</w:t>
      </w:r>
      <w:r>
        <w:rPr>
          <w:spacing w:val="4"/>
          <w:sz w:val="20"/>
        </w:rPr>
        <w:t xml:space="preserve"> </w:t>
      </w:r>
      <w:r>
        <w:rPr>
          <w:sz w:val="20"/>
        </w:rPr>
        <w:t>zrozumiteľný.</w:t>
      </w:r>
    </w:p>
    <w:p w:rsidR="00EB776E" w:rsidRDefault="004E1E2A">
      <w:pPr>
        <w:pStyle w:val="Odsekzoznamu"/>
        <w:numPr>
          <w:ilvl w:val="0"/>
          <w:numId w:val="35"/>
        </w:numPr>
        <w:tabs>
          <w:tab w:val="left" w:pos="667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Notifikovaná osoba po vykonaní ES skúšky typu posúdi analýzu rizík, a ak je to potrebné, túto analýzu ri</w:t>
      </w:r>
      <w:r>
        <w:rPr>
          <w:sz w:val="20"/>
        </w:rPr>
        <w:t>zík posúdi v spolupráci s</w:t>
      </w:r>
      <w:r>
        <w:rPr>
          <w:spacing w:val="4"/>
          <w:sz w:val="20"/>
        </w:rPr>
        <w:t xml:space="preserve"> </w:t>
      </w:r>
      <w:r>
        <w:rPr>
          <w:sz w:val="20"/>
        </w:rPr>
        <w:t>výrobcom.</w:t>
      </w:r>
    </w:p>
    <w:p w:rsidR="00EB776E" w:rsidRDefault="004E1E2A">
      <w:pPr>
        <w:pStyle w:val="Odsekzoznamu"/>
        <w:numPr>
          <w:ilvl w:val="0"/>
          <w:numId w:val="35"/>
        </w:numPr>
        <w:tabs>
          <w:tab w:val="left" w:pos="655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Notifikovaná osoba vypracuje hodnotiacu správu, ktorá zaznamená činnosti vykonané podľa odseku 4 a ich výsledky. Notifikovaná osoba môže so súhlasom výrobcu v plnom rozsahu </w:t>
      </w:r>
      <w:r>
        <w:rPr>
          <w:spacing w:val="-3"/>
          <w:sz w:val="20"/>
        </w:rPr>
        <w:t xml:space="preserve">alebo </w:t>
      </w:r>
      <w:r>
        <w:rPr>
          <w:sz w:val="20"/>
        </w:rPr>
        <w:t>čiastočne sprístupniť obsah tejto správy.</w:t>
      </w:r>
    </w:p>
    <w:p w:rsidR="00EB776E" w:rsidRDefault="004E1E2A">
      <w:pPr>
        <w:pStyle w:val="Odsekzoznamu"/>
        <w:numPr>
          <w:ilvl w:val="0"/>
          <w:numId w:val="35"/>
        </w:numPr>
        <w:tabs>
          <w:tab w:val="left" w:pos="661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Ak typ hračky spĺňa požiadavky podľa § 3 a prílohy č. 2, notifikovaná osoba vydá výrobcovi ES certifikát o skúške typu. ES certifikát o skúške typu a jeho prílohy obsahujú príslušné informácie, ktoré umožňujú hodnotenie zhody vyrobených hračiek so skúšaný</w:t>
      </w:r>
      <w:r>
        <w:rPr>
          <w:sz w:val="20"/>
        </w:rPr>
        <w:t>m typom a kontrolu počas prevádzky. Okrem toho ES certifikát o skúške typu</w:t>
      </w:r>
      <w:r>
        <w:rPr>
          <w:spacing w:val="1"/>
          <w:sz w:val="20"/>
        </w:rPr>
        <w:t xml:space="preserve"> </w:t>
      </w:r>
      <w:r>
        <w:rPr>
          <w:sz w:val="20"/>
        </w:rPr>
        <w:t>obsahuje</w:t>
      </w:r>
    </w:p>
    <w:p w:rsidR="00EB776E" w:rsidRDefault="004E1E2A">
      <w:pPr>
        <w:pStyle w:val="Odsekzoznamu"/>
        <w:numPr>
          <w:ilvl w:val="0"/>
          <w:numId w:val="34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obchodné meno a sídlo alebo miesto podnikania</w:t>
      </w:r>
      <w:r>
        <w:rPr>
          <w:spacing w:val="1"/>
          <w:sz w:val="20"/>
        </w:rPr>
        <w:t xml:space="preserve"> </w:t>
      </w:r>
      <w:r>
        <w:rPr>
          <w:sz w:val="20"/>
        </w:rPr>
        <w:t>výrobcu,</w:t>
      </w:r>
    </w:p>
    <w:p w:rsidR="00EB776E" w:rsidRDefault="004E1E2A">
      <w:pPr>
        <w:pStyle w:val="Odsekzoznamu"/>
        <w:numPr>
          <w:ilvl w:val="0"/>
          <w:numId w:val="34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výsledky preskúmania,</w:t>
      </w:r>
    </w:p>
    <w:p w:rsidR="00EB776E" w:rsidRDefault="004E1E2A">
      <w:pPr>
        <w:pStyle w:val="Odsekzoznamu"/>
        <w:numPr>
          <w:ilvl w:val="0"/>
          <w:numId w:val="34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podmienky jeho platnosti, ak existujú,</w:t>
      </w:r>
    </w:p>
    <w:p w:rsidR="00EB776E" w:rsidRDefault="004E1E2A">
      <w:pPr>
        <w:pStyle w:val="Odsekzoznamu"/>
        <w:numPr>
          <w:ilvl w:val="0"/>
          <w:numId w:val="34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potrebné údaje na určenie schváleného</w:t>
      </w:r>
      <w:r>
        <w:rPr>
          <w:spacing w:val="-1"/>
          <w:sz w:val="20"/>
        </w:rPr>
        <w:t xml:space="preserve"> </w:t>
      </w:r>
      <w:r>
        <w:rPr>
          <w:sz w:val="20"/>
        </w:rPr>
        <w:t>typu,</w:t>
      </w:r>
    </w:p>
    <w:p w:rsidR="00EB776E" w:rsidRDefault="004E1E2A">
      <w:pPr>
        <w:pStyle w:val="Odsekzoznamu"/>
        <w:numPr>
          <w:ilvl w:val="0"/>
          <w:numId w:val="34"/>
        </w:numPr>
        <w:tabs>
          <w:tab w:val="left" w:pos="389"/>
        </w:tabs>
        <w:spacing w:before="136"/>
        <w:ind w:right="0" w:hanging="283"/>
        <w:rPr>
          <w:sz w:val="20"/>
        </w:rPr>
      </w:pPr>
      <w:r>
        <w:rPr>
          <w:sz w:val="20"/>
        </w:rPr>
        <w:t>odkaz na tento zákon,</w:t>
      </w:r>
    </w:p>
    <w:p w:rsidR="00EB776E" w:rsidRDefault="004E1E2A">
      <w:pPr>
        <w:pStyle w:val="Odsekzoznamu"/>
        <w:numPr>
          <w:ilvl w:val="0"/>
          <w:numId w:val="34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farebný obrázok a presný opis hračky vrátane rozmerov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</w:p>
    <w:p w:rsidR="00EB776E" w:rsidRDefault="004E1E2A">
      <w:pPr>
        <w:pStyle w:val="Odsekzoznamu"/>
        <w:numPr>
          <w:ilvl w:val="0"/>
          <w:numId w:val="34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zoznam vykonaných skúšok spolu s príslušným protokolom o</w:t>
      </w:r>
      <w:r>
        <w:rPr>
          <w:spacing w:val="3"/>
          <w:sz w:val="20"/>
        </w:rPr>
        <w:t xml:space="preserve"> </w:t>
      </w:r>
      <w:r>
        <w:rPr>
          <w:sz w:val="20"/>
        </w:rPr>
        <w:t>skúške.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35"/>
        </w:numPr>
        <w:tabs>
          <w:tab w:val="left" w:pos="796"/>
        </w:tabs>
        <w:spacing w:before="1" w:line="276" w:lineRule="auto"/>
        <w:ind w:firstLine="227"/>
        <w:jc w:val="both"/>
        <w:rPr>
          <w:sz w:val="20"/>
        </w:rPr>
      </w:pPr>
      <w:r>
        <w:rPr>
          <w:sz w:val="20"/>
        </w:rPr>
        <w:t>Notifikovaná osoba je povinná informovať sa o všetkých zmenách, ktoré by mohli mať za následok, že schválený typ</w:t>
      </w:r>
      <w:r>
        <w:rPr>
          <w:sz w:val="20"/>
        </w:rPr>
        <w:t xml:space="preserve"> už nespĺňa požiadavky podľa § 3 a prílohy č. 2, a určiť, či si tieto zmeny vyžadujú ďalšie prešetrenie. Notifikovaná osoba informuje výrobcu, ak určí, že ďalšie prešetrenie </w:t>
      </w:r>
      <w:r>
        <w:rPr>
          <w:spacing w:val="-8"/>
          <w:sz w:val="20"/>
        </w:rPr>
        <w:t xml:space="preserve">je </w:t>
      </w:r>
      <w:r>
        <w:rPr>
          <w:sz w:val="20"/>
        </w:rPr>
        <w:t>potrebné.</w:t>
      </w:r>
    </w:p>
    <w:p w:rsidR="00EB776E" w:rsidRDefault="004E1E2A">
      <w:pPr>
        <w:pStyle w:val="Odsekzoznamu"/>
        <w:numPr>
          <w:ilvl w:val="0"/>
          <w:numId w:val="35"/>
        </w:numPr>
        <w:tabs>
          <w:tab w:val="left" w:pos="785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Výrobca informuje notifikovanú osobu, ktorá má technickú dokumentáciu</w:t>
      </w:r>
      <w:r>
        <w:rPr>
          <w:sz w:val="20"/>
        </w:rPr>
        <w:t xml:space="preserve"> týkajúcu sa ES certifikátu, o skúške typu o všetkých zmenách schváleného typu, ktoré môžu ovplyvniť zhodu hračky s požiadavkami podľa § 3 a prílohy č. 2, alebo s podmienkami platnosti ES certifikátu        o skúške  typu.  V prípade  týchto  zmien  je  vý</w:t>
      </w:r>
      <w:r>
        <w:rPr>
          <w:sz w:val="20"/>
        </w:rPr>
        <w:t>robca  povinný  zabezpečiť  vykonanie  dodatku     k pôvodnému ES certifikátu o skúške typu notifikovanou</w:t>
      </w:r>
      <w:r>
        <w:rPr>
          <w:spacing w:val="3"/>
          <w:sz w:val="20"/>
        </w:rPr>
        <w:t xml:space="preserve"> </w:t>
      </w:r>
      <w:r>
        <w:rPr>
          <w:sz w:val="20"/>
        </w:rPr>
        <w:t>osobou.</w:t>
      </w:r>
    </w:p>
    <w:p w:rsidR="00EB776E" w:rsidRDefault="00EB776E">
      <w:pPr>
        <w:pStyle w:val="Zkladntext"/>
        <w:spacing w:before="6"/>
        <w:ind w:left="0"/>
        <w:rPr>
          <w:sz w:val="24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 17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Technická dokumentácia</w:t>
      </w:r>
    </w:p>
    <w:p w:rsidR="00EB776E" w:rsidRDefault="004E1E2A">
      <w:pPr>
        <w:pStyle w:val="Odsekzoznamu"/>
        <w:numPr>
          <w:ilvl w:val="0"/>
          <w:numId w:val="33"/>
        </w:numPr>
        <w:tabs>
          <w:tab w:val="left" w:pos="641"/>
        </w:tabs>
        <w:spacing w:before="233"/>
        <w:ind w:right="0"/>
        <w:rPr>
          <w:sz w:val="20"/>
        </w:rPr>
      </w:pPr>
      <w:r>
        <w:rPr>
          <w:sz w:val="20"/>
        </w:rPr>
        <w:t>Technická dokumentácia obsahuje</w:t>
      </w: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opis prostriedkov, ktoré výrobca použil na zabezpečenie zhody hračky s požiadavkami podľa §</w:t>
      </w:r>
      <w:r>
        <w:rPr>
          <w:spacing w:val="-7"/>
          <w:sz w:val="20"/>
        </w:rPr>
        <w:t xml:space="preserve"> </w:t>
      </w:r>
      <w:r>
        <w:rPr>
          <w:sz w:val="20"/>
        </w:rPr>
        <w:t>3,</w:t>
      </w:r>
    </w:p>
    <w:p w:rsidR="00EB776E" w:rsidRDefault="004E1E2A">
      <w:pPr>
        <w:pStyle w:val="Zkladntext"/>
        <w:spacing w:before="35"/>
      </w:pPr>
      <w:r>
        <w:t>§ 10 ods. 2 a prílohy č. 2,</w:t>
      </w: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spacing w:before="136" w:line="276" w:lineRule="auto"/>
        <w:ind w:hanging="283"/>
        <w:jc w:val="both"/>
        <w:rPr>
          <w:sz w:val="20"/>
        </w:rPr>
      </w:pPr>
      <w:r>
        <w:rPr>
          <w:sz w:val="20"/>
        </w:rPr>
        <w:t>podrobný opis návrhu  a výroby  hračky  vrátane  zoznamu  súčiastok  a materiálov  použitých v hračke, ako aj kartu bezpečnostných úd</w:t>
      </w:r>
      <w:r>
        <w:rPr>
          <w:sz w:val="20"/>
        </w:rPr>
        <w:t>ajov o použitých chemických látkach a chemických zmesiach vystavenú dodávateľom chemických látok a chemických zmesí,</w:t>
      </w: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analýzu rizík,</w:t>
      </w: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opis použitého postupu posudzovania</w:t>
      </w:r>
      <w:r>
        <w:rPr>
          <w:spacing w:val="-1"/>
          <w:sz w:val="20"/>
        </w:rPr>
        <w:t xml:space="preserve"> </w:t>
      </w:r>
      <w:r>
        <w:rPr>
          <w:sz w:val="20"/>
        </w:rPr>
        <w:t>zhody,</w:t>
      </w:r>
    </w:p>
    <w:p w:rsidR="00EB776E" w:rsidRDefault="00EB776E">
      <w:pPr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3"/>
        <w:ind w:left="0"/>
        <w:rPr>
          <w:sz w:val="19"/>
        </w:rPr>
      </w:pP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spacing w:before="125"/>
        <w:ind w:right="0" w:hanging="283"/>
        <w:rPr>
          <w:sz w:val="20"/>
        </w:rPr>
      </w:pPr>
      <w:r>
        <w:rPr>
          <w:sz w:val="20"/>
        </w:rPr>
        <w:t>kópiu ES vyhlásenia o</w:t>
      </w:r>
      <w:r>
        <w:rPr>
          <w:spacing w:val="2"/>
          <w:sz w:val="20"/>
        </w:rPr>
        <w:t xml:space="preserve"> </w:t>
      </w:r>
      <w:r>
        <w:rPr>
          <w:sz w:val="20"/>
        </w:rPr>
        <w:t>zhode,</w:t>
      </w: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adresu výrobných priestorov a skl</w:t>
      </w:r>
      <w:r>
        <w:rPr>
          <w:sz w:val="20"/>
        </w:rPr>
        <w:t>adu</w:t>
      </w:r>
      <w:r>
        <w:rPr>
          <w:spacing w:val="1"/>
          <w:sz w:val="20"/>
        </w:rPr>
        <w:t xml:space="preserve"> </w:t>
      </w:r>
      <w:r>
        <w:rPr>
          <w:sz w:val="20"/>
        </w:rPr>
        <w:t>výrobcu,</w:t>
      </w: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>protokol z vykonanej skúšky a opis prostriedkov, ktorými výrobca zabezpečuje zhodu výroby     s harmonizovanými technickými normami, ak výrobca použil postup podľa § 14,</w:t>
      </w: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>špecifikáciu častí harmonizovanej technickej normy, ak bola táto norma up</w:t>
      </w:r>
      <w:r>
        <w:rPr>
          <w:sz w:val="20"/>
        </w:rPr>
        <w:t xml:space="preserve">latnená </w:t>
      </w:r>
      <w:r>
        <w:rPr>
          <w:spacing w:val="-5"/>
          <w:sz w:val="20"/>
        </w:rPr>
        <w:t xml:space="preserve">iba </w:t>
      </w:r>
      <w:r>
        <w:rPr>
          <w:sz w:val="20"/>
        </w:rPr>
        <w:t>čiastočne,</w:t>
      </w: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kópiu ES certifikátu o skúške typu, opis prostriedkov, ktorými výrobca zabezpečuje </w:t>
      </w:r>
      <w:r>
        <w:rPr>
          <w:spacing w:val="-3"/>
          <w:sz w:val="20"/>
        </w:rPr>
        <w:t xml:space="preserve">zhodu </w:t>
      </w:r>
      <w:r>
        <w:rPr>
          <w:sz w:val="20"/>
        </w:rPr>
        <w:t xml:space="preserve">výroby s typom hračky opísaným v ES certifikáte o skúške typu, a kópie dokumentov, </w:t>
      </w:r>
      <w:r>
        <w:rPr>
          <w:spacing w:val="-3"/>
          <w:sz w:val="20"/>
        </w:rPr>
        <w:t xml:space="preserve">ktoré </w:t>
      </w:r>
      <w:r>
        <w:rPr>
          <w:sz w:val="20"/>
        </w:rPr>
        <w:t>výrobca predložil notifikovanej osobe, ak sa tento post</w:t>
      </w:r>
      <w:r>
        <w:rPr>
          <w:sz w:val="20"/>
        </w:rPr>
        <w:t>up posudzovania zhody</w:t>
      </w:r>
      <w:r>
        <w:rPr>
          <w:spacing w:val="-1"/>
          <w:sz w:val="20"/>
        </w:rPr>
        <w:t xml:space="preserve"> </w:t>
      </w:r>
      <w:r>
        <w:rPr>
          <w:sz w:val="20"/>
        </w:rPr>
        <w:t>uplatnil,</w:t>
      </w:r>
    </w:p>
    <w:p w:rsidR="00EB776E" w:rsidRDefault="004E1E2A">
      <w:pPr>
        <w:pStyle w:val="Odsekzoznamu"/>
        <w:numPr>
          <w:ilvl w:val="0"/>
          <w:numId w:val="32"/>
        </w:numPr>
        <w:tabs>
          <w:tab w:val="left" w:pos="389"/>
        </w:tabs>
        <w:spacing w:before="101"/>
        <w:ind w:right="0" w:hanging="283"/>
        <w:rPr>
          <w:sz w:val="20"/>
        </w:rPr>
      </w:pPr>
      <w:r>
        <w:rPr>
          <w:sz w:val="20"/>
        </w:rPr>
        <w:t>ďalšie dokumenty potrebné na vykonanie posúdenia</w:t>
      </w:r>
      <w:r>
        <w:rPr>
          <w:spacing w:val="-1"/>
          <w:sz w:val="20"/>
        </w:rPr>
        <w:t xml:space="preserve"> </w:t>
      </w:r>
      <w:r>
        <w:rPr>
          <w:sz w:val="20"/>
        </w:rPr>
        <w:t>zhody.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33"/>
        </w:numPr>
        <w:tabs>
          <w:tab w:val="left" w:pos="641"/>
        </w:tabs>
        <w:spacing w:before="0"/>
        <w:ind w:right="0"/>
        <w:rPr>
          <w:sz w:val="20"/>
        </w:rPr>
      </w:pPr>
      <w:r>
        <w:rPr>
          <w:sz w:val="20"/>
        </w:rPr>
        <w:t>Technická dokumentácia ďalej</w:t>
      </w:r>
      <w:r>
        <w:rPr>
          <w:spacing w:val="-1"/>
          <w:sz w:val="20"/>
        </w:rPr>
        <w:t xml:space="preserve"> </w:t>
      </w:r>
      <w:r>
        <w:rPr>
          <w:sz w:val="20"/>
        </w:rPr>
        <w:t>obsahuje</w:t>
      </w:r>
    </w:p>
    <w:p w:rsidR="00EB776E" w:rsidRDefault="004E1E2A">
      <w:pPr>
        <w:pStyle w:val="Odsekzoznamu"/>
        <w:numPr>
          <w:ilvl w:val="0"/>
          <w:numId w:val="31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nákresy koncepčného riešenia, výrobné výkresy a náčrty súčiastok, podzostáv,</w:t>
      </w:r>
      <w:r>
        <w:rPr>
          <w:spacing w:val="1"/>
          <w:sz w:val="20"/>
        </w:rPr>
        <w:t xml:space="preserve"> </w:t>
      </w:r>
      <w:r>
        <w:rPr>
          <w:sz w:val="20"/>
        </w:rPr>
        <w:t>okruhov,</w:t>
      </w:r>
    </w:p>
    <w:p w:rsidR="00EB776E" w:rsidRDefault="004E1E2A">
      <w:pPr>
        <w:pStyle w:val="Odsekzoznamu"/>
        <w:numPr>
          <w:ilvl w:val="0"/>
          <w:numId w:val="31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opisy a vysvetlenia potrebné na pochopenie uvedených nákresov a náčrtov a používania</w:t>
      </w:r>
      <w:r>
        <w:rPr>
          <w:spacing w:val="5"/>
          <w:sz w:val="20"/>
        </w:rPr>
        <w:t xml:space="preserve"> </w:t>
      </w:r>
      <w:r>
        <w:rPr>
          <w:sz w:val="20"/>
        </w:rPr>
        <w:t>hračky,</w:t>
      </w:r>
    </w:p>
    <w:p w:rsidR="00EB776E" w:rsidRDefault="004E1E2A">
      <w:pPr>
        <w:pStyle w:val="Odsekzoznamu"/>
        <w:numPr>
          <w:ilvl w:val="0"/>
          <w:numId w:val="31"/>
        </w:numPr>
        <w:tabs>
          <w:tab w:val="left" w:pos="389"/>
          <w:tab w:val="left" w:pos="1441"/>
          <w:tab w:val="left" w:pos="2831"/>
          <w:tab w:val="left" w:pos="4524"/>
          <w:tab w:val="left" w:pos="5649"/>
          <w:tab w:val="left" w:pos="7038"/>
          <w:tab w:val="left" w:pos="7959"/>
          <w:tab w:val="left" w:pos="9231"/>
        </w:tabs>
        <w:spacing w:before="136" w:line="276" w:lineRule="auto"/>
        <w:ind w:hanging="283"/>
        <w:rPr>
          <w:sz w:val="20"/>
        </w:rPr>
      </w:pPr>
      <w:r>
        <w:rPr>
          <w:sz w:val="20"/>
        </w:rPr>
        <w:t>výsledky</w:t>
      </w:r>
      <w:r>
        <w:rPr>
          <w:sz w:val="20"/>
        </w:rPr>
        <w:tab/>
        <w:t>vykonaných</w:t>
      </w:r>
      <w:r>
        <w:rPr>
          <w:sz w:val="20"/>
        </w:rPr>
        <w:tab/>
        <w:t>konštrukčných</w:t>
      </w:r>
      <w:r>
        <w:rPr>
          <w:sz w:val="20"/>
        </w:rPr>
        <w:tab/>
        <w:t>výpočtov,</w:t>
      </w:r>
      <w:r>
        <w:rPr>
          <w:sz w:val="20"/>
        </w:rPr>
        <w:tab/>
        <w:t>vykonaných</w:t>
      </w:r>
      <w:r>
        <w:rPr>
          <w:sz w:val="20"/>
        </w:rPr>
        <w:tab/>
        <w:t>skúšok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prípadne</w:t>
      </w:r>
      <w:r>
        <w:rPr>
          <w:sz w:val="20"/>
        </w:rPr>
        <w:tab/>
      </w:r>
      <w:r>
        <w:rPr>
          <w:spacing w:val="-3"/>
          <w:sz w:val="20"/>
        </w:rPr>
        <w:t xml:space="preserve">ďalšie </w:t>
      </w:r>
      <w:r>
        <w:rPr>
          <w:sz w:val="20"/>
        </w:rPr>
        <w:t>dokumenty.</w:t>
      </w:r>
    </w:p>
    <w:p w:rsidR="00EB776E" w:rsidRDefault="004E1E2A">
      <w:pPr>
        <w:pStyle w:val="Odsekzoznamu"/>
        <w:numPr>
          <w:ilvl w:val="0"/>
          <w:numId w:val="33"/>
        </w:numPr>
        <w:tabs>
          <w:tab w:val="left" w:pos="679"/>
        </w:tabs>
        <w:spacing w:before="200" w:line="276" w:lineRule="auto"/>
        <w:ind w:left="105" w:firstLine="227"/>
        <w:jc w:val="both"/>
        <w:rPr>
          <w:sz w:val="18"/>
        </w:rPr>
      </w:pPr>
      <w:r>
        <w:rPr>
          <w:sz w:val="20"/>
        </w:rPr>
        <w:t>Výrobca je povinný vyhotoviť technickú dokumentáciu v štátnom jazyku</w:t>
      </w:r>
      <w:r>
        <w:rPr>
          <w:position w:val="5"/>
          <w:sz w:val="10"/>
        </w:rPr>
        <w:t>12</w:t>
      </w:r>
      <w:r>
        <w:rPr>
          <w:sz w:val="18"/>
        </w:rPr>
        <w:t xml:space="preserve">)  </w:t>
      </w:r>
      <w:r>
        <w:rPr>
          <w:sz w:val="20"/>
        </w:rPr>
        <w:t>alebo v jednom    z úradných jazykov členského</w:t>
      </w:r>
      <w:r>
        <w:rPr>
          <w:spacing w:val="2"/>
          <w:sz w:val="20"/>
        </w:rPr>
        <w:t xml:space="preserve"> </w:t>
      </w:r>
      <w:r>
        <w:rPr>
          <w:sz w:val="20"/>
        </w:rPr>
        <w:t>štátu.</w:t>
      </w:r>
      <w:r>
        <w:rPr>
          <w:position w:val="5"/>
          <w:sz w:val="10"/>
        </w:rPr>
        <w:t>19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33"/>
        </w:numPr>
        <w:tabs>
          <w:tab w:val="left" w:pos="652"/>
        </w:tabs>
        <w:spacing w:before="200" w:line="276" w:lineRule="auto"/>
        <w:ind w:left="105" w:firstLine="227"/>
        <w:jc w:val="both"/>
        <w:rPr>
          <w:sz w:val="20"/>
        </w:rPr>
      </w:pPr>
      <w:r>
        <w:rPr>
          <w:sz w:val="20"/>
        </w:rPr>
        <w:t>Výrobca je povinný poskytnúť orgánu dohľadu členského štátu na základe jeho odôvodnenej žiadosti preklad príslušných častí technickej dokumentácie v úradnom jazyku príslušného členského štátu v le</w:t>
      </w:r>
      <w:r>
        <w:rPr>
          <w:sz w:val="20"/>
        </w:rPr>
        <w:t>hote 30 dní, ak kratšia lehota nie je odôvodnená bezprostredným</w:t>
      </w:r>
      <w:r>
        <w:rPr>
          <w:spacing w:val="1"/>
          <w:sz w:val="20"/>
        </w:rPr>
        <w:t xml:space="preserve"> </w:t>
      </w:r>
      <w:r>
        <w:rPr>
          <w:sz w:val="20"/>
        </w:rPr>
        <w:t>rizikom.</w:t>
      </w:r>
    </w:p>
    <w:p w:rsidR="00EB776E" w:rsidRDefault="004E1E2A">
      <w:pPr>
        <w:pStyle w:val="Odsekzoznamu"/>
        <w:numPr>
          <w:ilvl w:val="0"/>
          <w:numId w:val="33"/>
        </w:numPr>
        <w:tabs>
          <w:tab w:val="left" w:pos="647"/>
        </w:tabs>
        <w:spacing w:before="200" w:line="276" w:lineRule="auto"/>
        <w:ind w:left="105" w:firstLine="227"/>
        <w:jc w:val="both"/>
        <w:rPr>
          <w:sz w:val="20"/>
        </w:rPr>
      </w:pPr>
      <w:r>
        <w:rPr>
          <w:sz w:val="20"/>
        </w:rPr>
        <w:t>Ak technická dokumentácia neobsahuje náležitosti podľa odseku 1 alebo ak výrobca nesplnil povinnosti podľa odsekov 3 a 4, orgán dohľadu mu uloží, aby zabezpečil na vlastné náklady vyk</w:t>
      </w:r>
      <w:r>
        <w:rPr>
          <w:sz w:val="20"/>
        </w:rPr>
        <w:t xml:space="preserve">onanie   skúšky,   ktorou    sa    overí    zhoda    s harmonizovanými    technickými    </w:t>
      </w:r>
      <w:r>
        <w:rPr>
          <w:spacing w:val="-3"/>
          <w:sz w:val="20"/>
        </w:rPr>
        <w:t xml:space="preserve">normami </w:t>
      </w:r>
      <w:r>
        <w:rPr>
          <w:sz w:val="20"/>
        </w:rPr>
        <w:t>a požiadavkami podľa § 3, § 10 ods. 2 a prílohy č. 2 u notifikovanej osoby, ak orgán dohľadu nezabezpečí vykonanie skúšky</w:t>
      </w:r>
      <w:r>
        <w:rPr>
          <w:spacing w:val="-1"/>
          <w:sz w:val="20"/>
        </w:rPr>
        <w:t xml:space="preserve"> </w:t>
      </w:r>
      <w:r>
        <w:rPr>
          <w:sz w:val="20"/>
        </w:rPr>
        <w:t>sám.</w:t>
      </w:r>
    </w:p>
    <w:p w:rsidR="00EB776E" w:rsidRDefault="00EB776E">
      <w:pPr>
        <w:pStyle w:val="Zkladntext"/>
        <w:spacing w:before="8"/>
        <w:ind w:left="0"/>
        <w:rPr>
          <w:sz w:val="12"/>
        </w:rPr>
      </w:pPr>
    </w:p>
    <w:p w:rsidR="00EB776E" w:rsidRDefault="004E1E2A">
      <w:pPr>
        <w:pStyle w:val="Zkladntext"/>
        <w:spacing w:before="139"/>
        <w:ind w:left="103" w:right="103"/>
        <w:jc w:val="center"/>
        <w:rPr>
          <w:b/>
        </w:rPr>
      </w:pPr>
      <w:r>
        <w:rPr>
          <w:b/>
        </w:rPr>
        <w:t>§ 18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Autorizácia</w:t>
      </w:r>
    </w:p>
    <w:p w:rsidR="00EB776E" w:rsidRDefault="004E1E2A">
      <w:pPr>
        <w:pStyle w:val="Zkladntext"/>
        <w:spacing w:before="233" w:line="276" w:lineRule="auto"/>
        <w:ind w:left="105" w:right="103" w:firstLine="226"/>
        <w:jc w:val="both"/>
      </w:pPr>
      <w:r>
        <w:t>Posudzovanie zhody podľa tohto zákona môže vykonávať len autorizovaná osoba, ktorá je rozhodnutím úradu oprávnená podľa osobitného predpisu</w:t>
      </w:r>
      <w:r>
        <w:rPr>
          <w:position w:val="5"/>
          <w:sz w:val="10"/>
        </w:rPr>
        <w:t>19a</w:t>
      </w:r>
      <w:r>
        <w:rPr>
          <w:sz w:val="18"/>
        </w:rPr>
        <w:t xml:space="preserve">) </w:t>
      </w:r>
      <w:r>
        <w:t>na vykonávanie úloh posudzovania zhody podľa tohto zákona a notifikovaná Európskej komisii a ostatným členským š</w:t>
      </w:r>
      <w:r>
        <w:t>tátom podľa</w:t>
      </w:r>
    </w:p>
    <w:p w:rsidR="00EB776E" w:rsidRDefault="004E1E2A">
      <w:pPr>
        <w:pStyle w:val="Zkladntext"/>
        <w:ind w:left="105"/>
      </w:pPr>
      <w:r>
        <w:t>§ 19.</w:t>
      </w:r>
    </w:p>
    <w:p w:rsidR="00EB776E" w:rsidRDefault="00EB776E">
      <w:pPr>
        <w:pStyle w:val="Zkladntext"/>
        <w:spacing w:before="9"/>
        <w:ind w:left="0"/>
        <w:rPr>
          <w:sz w:val="15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19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Notifikácia</w:t>
      </w:r>
    </w:p>
    <w:p w:rsidR="00EB776E" w:rsidRDefault="004E1E2A">
      <w:pPr>
        <w:pStyle w:val="Odsekzoznamu"/>
        <w:numPr>
          <w:ilvl w:val="0"/>
          <w:numId w:val="30"/>
        </w:numPr>
        <w:tabs>
          <w:tab w:val="left" w:pos="702"/>
        </w:tabs>
        <w:spacing w:before="233" w:line="276" w:lineRule="auto"/>
        <w:ind w:firstLine="227"/>
        <w:jc w:val="both"/>
        <w:rPr>
          <w:sz w:val="18"/>
        </w:rPr>
      </w:pPr>
      <w:r>
        <w:rPr>
          <w:sz w:val="20"/>
        </w:rPr>
        <w:t>Notifikácia je oznámenie úradu adresované Európskej komisii a členským štátom</w:t>
      </w:r>
      <w:r>
        <w:rPr>
          <w:spacing w:val="30"/>
          <w:sz w:val="20"/>
        </w:rPr>
        <w:t xml:space="preserve"> </w:t>
      </w:r>
      <w:r>
        <w:rPr>
          <w:spacing w:val="-3"/>
          <w:sz w:val="20"/>
        </w:rPr>
        <w:t xml:space="preserve">podľa </w:t>
      </w:r>
      <w:r>
        <w:rPr>
          <w:sz w:val="20"/>
        </w:rPr>
        <w:t>osobitného predpisu,</w:t>
      </w:r>
      <w:r>
        <w:rPr>
          <w:position w:val="5"/>
          <w:sz w:val="10"/>
        </w:rPr>
        <w:t>19b</w:t>
      </w:r>
      <w:r>
        <w:rPr>
          <w:sz w:val="18"/>
        </w:rPr>
        <w:t xml:space="preserve">) </w:t>
      </w:r>
      <w:r>
        <w:rPr>
          <w:sz w:val="20"/>
        </w:rPr>
        <w:t xml:space="preserve">že autorizovaná osoba bola rozhodnutím úradu oprávnená </w:t>
      </w:r>
      <w:r>
        <w:rPr>
          <w:spacing w:val="-8"/>
          <w:sz w:val="20"/>
        </w:rPr>
        <w:t xml:space="preserve">na </w:t>
      </w:r>
      <w:r>
        <w:rPr>
          <w:sz w:val="20"/>
        </w:rPr>
        <w:t>posudzovanie zhody určených výrobkov a spĺňa požiadav</w:t>
      </w:r>
      <w:r>
        <w:rPr>
          <w:sz w:val="20"/>
        </w:rPr>
        <w:t xml:space="preserve">ky podľa tohto zákona, ktorým </w:t>
      </w:r>
      <w:r>
        <w:rPr>
          <w:spacing w:val="-8"/>
          <w:sz w:val="20"/>
        </w:rPr>
        <w:t xml:space="preserve">sa </w:t>
      </w:r>
      <w:r>
        <w:rPr>
          <w:sz w:val="20"/>
        </w:rPr>
        <w:t>preberajú alebo vykonávajú právne záväzné akty Európskej únie. Úrad v oznámení uvedie informácie o činnostiach posudzovania zhody, postupe posudzovania zhody a o určenom výrobku, ako aj potvrdenie spôsobilosti podľa osobitn</w:t>
      </w:r>
      <w:r>
        <w:rPr>
          <w:sz w:val="20"/>
        </w:rPr>
        <w:t>ého predpisu.</w:t>
      </w:r>
      <w:r>
        <w:rPr>
          <w:position w:val="5"/>
          <w:sz w:val="10"/>
        </w:rPr>
        <w:t>19c</w:t>
      </w:r>
      <w:r>
        <w:rPr>
          <w:sz w:val="18"/>
        </w:rPr>
        <w:t xml:space="preserve">) </w:t>
      </w:r>
      <w:r>
        <w:rPr>
          <w:sz w:val="20"/>
        </w:rPr>
        <w:t xml:space="preserve">Ak autorizovaná osoba </w:t>
      </w:r>
      <w:r>
        <w:rPr>
          <w:spacing w:val="-2"/>
          <w:sz w:val="20"/>
        </w:rPr>
        <w:t xml:space="preserve">nepredložila </w:t>
      </w:r>
      <w:r>
        <w:rPr>
          <w:sz w:val="20"/>
        </w:rPr>
        <w:t>osvedčenie  o akreditácii   podľa   osobitného   predpisu,</w:t>
      </w:r>
      <w:r>
        <w:rPr>
          <w:position w:val="5"/>
          <w:sz w:val="10"/>
        </w:rPr>
        <w:t>19d</w:t>
      </w:r>
      <w:r>
        <w:rPr>
          <w:sz w:val="18"/>
        </w:rPr>
        <w:t xml:space="preserve">)   </w:t>
      </w:r>
      <w:r>
        <w:rPr>
          <w:sz w:val="20"/>
        </w:rPr>
        <w:t xml:space="preserve">poskytne   úrad   Európskej   </w:t>
      </w:r>
      <w:r>
        <w:rPr>
          <w:spacing w:val="-3"/>
          <w:sz w:val="20"/>
        </w:rPr>
        <w:t xml:space="preserve">komisii </w:t>
      </w:r>
      <w:r>
        <w:rPr>
          <w:sz w:val="20"/>
        </w:rPr>
        <w:t>a členským štátom dokumenty, ktoré preukazujú splnenie požiadaviek podľa osobitného predpisu.</w:t>
      </w:r>
      <w:r>
        <w:rPr>
          <w:position w:val="5"/>
          <w:sz w:val="10"/>
        </w:rPr>
        <w:t>19e</w:t>
      </w:r>
      <w:r>
        <w:rPr>
          <w:sz w:val="18"/>
        </w:rPr>
        <w:t>)</w:t>
      </w:r>
    </w:p>
    <w:p w:rsidR="00EB776E" w:rsidRDefault="00EB776E">
      <w:pPr>
        <w:spacing w:line="276" w:lineRule="auto"/>
        <w:jc w:val="both"/>
        <w:rPr>
          <w:sz w:val="18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9"/>
        <w:ind w:left="0"/>
        <w:rPr>
          <w:sz w:val="27"/>
        </w:rPr>
      </w:pPr>
    </w:p>
    <w:p w:rsidR="00EB776E" w:rsidRDefault="004E1E2A">
      <w:pPr>
        <w:pStyle w:val="Odsekzoznamu"/>
        <w:numPr>
          <w:ilvl w:val="0"/>
          <w:numId w:val="30"/>
        </w:numPr>
        <w:tabs>
          <w:tab w:val="left" w:pos="764"/>
        </w:tabs>
        <w:spacing w:before="125" w:line="276" w:lineRule="auto"/>
        <w:ind w:firstLine="227"/>
        <w:jc w:val="both"/>
        <w:rPr>
          <w:sz w:val="20"/>
        </w:rPr>
      </w:pPr>
      <w:r>
        <w:rPr>
          <w:sz w:val="20"/>
        </w:rPr>
        <w:t>Autorizovaná osoba sa považuje za notifikovanú osobu a môže vykonávať činnosť notifikovanej osoby, keď ju Európska komisia zapíše do zoznamu notifikovaných osôb a pridelí jej identifikačné číslo.</w:t>
      </w:r>
    </w:p>
    <w:p w:rsidR="00EB776E" w:rsidRDefault="004E1E2A">
      <w:pPr>
        <w:pStyle w:val="Odsekzoznamu"/>
        <w:numPr>
          <w:ilvl w:val="0"/>
          <w:numId w:val="30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Úrad oznamuje Európskej komisii a členským štátom zmeny súvisiace s</w:t>
      </w:r>
      <w:r>
        <w:rPr>
          <w:spacing w:val="4"/>
          <w:sz w:val="20"/>
        </w:rPr>
        <w:t xml:space="preserve"> </w:t>
      </w:r>
      <w:r>
        <w:rPr>
          <w:sz w:val="20"/>
        </w:rPr>
        <w:t>notifikáciou.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30"/>
        </w:numPr>
        <w:tabs>
          <w:tab w:val="left" w:pos="754"/>
        </w:tabs>
        <w:spacing w:before="1" w:line="276" w:lineRule="auto"/>
        <w:ind w:firstLine="227"/>
        <w:jc w:val="both"/>
        <w:rPr>
          <w:sz w:val="20"/>
        </w:rPr>
      </w:pPr>
      <w:r>
        <w:rPr>
          <w:sz w:val="20"/>
        </w:rPr>
        <w:t>Úrad oznamuje Európskej komisii postup autorizácie a notifikácie, spôsob kontroly notifikovanej osoby a ich</w:t>
      </w:r>
      <w:r>
        <w:rPr>
          <w:spacing w:val="2"/>
          <w:sz w:val="20"/>
        </w:rPr>
        <w:t xml:space="preserve"> </w:t>
      </w:r>
      <w:r>
        <w:rPr>
          <w:sz w:val="20"/>
        </w:rPr>
        <w:t>zmeny.</w:t>
      </w:r>
    </w:p>
    <w:p w:rsidR="00EB776E" w:rsidRDefault="00EB776E">
      <w:pPr>
        <w:pStyle w:val="Zkladntext"/>
        <w:spacing w:before="8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20</w:t>
      </w:r>
    </w:p>
    <w:p w:rsidR="00EB776E" w:rsidRDefault="004E1E2A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Práva a povinnosti autorizovanej osoby</w:t>
      </w:r>
    </w:p>
    <w:p w:rsidR="00EB776E" w:rsidRDefault="004E1E2A">
      <w:pPr>
        <w:pStyle w:val="Zkladntext"/>
        <w:spacing w:before="233"/>
        <w:ind w:left="332"/>
        <w:rPr>
          <w:sz w:val="18"/>
        </w:rPr>
      </w:pPr>
      <w:r>
        <w:t>Práva a povin</w:t>
      </w:r>
      <w:r>
        <w:t>nosti autorizovanej osoby sú ustanovené v osobitnom predpise.</w:t>
      </w:r>
      <w:r>
        <w:rPr>
          <w:position w:val="5"/>
          <w:sz w:val="10"/>
        </w:rPr>
        <w:t>19f</w:t>
      </w:r>
      <w:r>
        <w:rPr>
          <w:sz w:val="18"/>
        </w:rPr>
        <w:t>)</w:t>
      </w:r>
    </w:p>
    <w:p w:rsidR="00EB776E" w:rsidRDefault="00EB776E">
      <w:pPr>
        <w:pStyle w:val="Zkladntext"/>
        <w:spacing w:before="5"/>
        <w:ind w:left="0"/>
        <w:rPr>
          <w:sz w:val="27"/>
        </w:rPr>
      </w:pPr>
    </w:p>
    <w:p w:rsidR="00EB776E" w:rsidRDefault="004E1E2A">
      <w:pPr>
        <w:pStyle w:val="Zkladntext"/>
        <w:spacing w:before="1"/>
        <w:ind w:left="103" w:right="103"/>
        <w:jc w:val="center"/>
        <w:rPr>
          <w:b/>
        </w:rPr>
      </w:pPr>
      <w:r>
        <w:rPr>
          <w:b/>
        </w:rPr>
        <w:t>§ 21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Výkon dohľadu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774"/>
        </w:tabs>
        <w:spacing w:before="233" w:line="276" w:lineRule="auto"/>
        <w:ind w:firstLine="227"/>
        <w:jc w:val="both"/>
        <w:rPr>
          <w:sz w:val="18"/>
        </w:rPr>
      </w:pPr>
      <w:r>
        <w:rPr>
          <w:sz w:val="20"/>
        </w:rPr>
        <w:t>Dohľad  nad  dodržiavaním   povinností   výrobcu,   splnomocneného   zástupcu,   dovozcu a distribútora ustanovených týmto zákonom vykonáva orgán dohľadu v súlade s ustan</w:t>
      </w:r>
      <w:r>
        <w:rPr>
          <w:sz w:val="20"/>
        </w:rPr>
        <w:t>oveniami osobitného predpisu.</w:t>
      </w:r>
      <w:r>
        <w:rPr>
          <w:position w:val="5"/>
          <w:sz w:val="10"/>
        </w:rPr>
        <w:t>22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Orgán dohľadu je pri výkone dohľadu</w:t>
      </w:r>
      <w:r>
        <w:rPr>
          <w:spacing w:val="-2"/>
          <w:sz w:val="20"/>
        </w:rPr>
        <w:t xml:space="preserve"> </w:t>
      </w:r>
      <w:r>
        <w:rPr>
          <w:sz w:val="20"/>
        </w:rPr>
        <w:t>oprávnený</w:t>
      </w:r>
    </w:p>
    <w:p w:rsidR="00EB776E" w:rsidRDefault="004E1E2A">
      <w:pPr>
        <w:pStyle w:val="Odsekzoznamu"/>
        <w:numPr>
          <w:ilvl w:val="0"/>
          <w:numId w:val="28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 xml:space="preserve">vyžadovať potrebné doklady, dokumentáciu a informácie od kontrolovanej osoby, a ak je </w:t>
      </w:r>
      <w:r>
        <w:rPr>
          <w:spacing w:val="-8"/>
          <w:sz w:val="20"/>
        </w:rPr>
        <w:t xml:space="preserve">to </w:t>
      </w:r>
      <w:r>
        <w:rPr>
          <w:sz w:val="20"/>
        </w:rPr>
        <w:t>nevyhnutné a odôvodnené, vstupovať do priestorov kontrolovaných</w:t>
      </w:r>
      <w:r>
        <w:rPr>
          <w:spacing w:val="2"/>
          <w:sz w:val="20"/>
        </w:rPr>
        <w:t xml:space="preserve"> </w:t>
      </w:r>
      <w:r>
        <w:rPr>
          <w:sz w:val="20"/>
        </w:rPr>
        <w:t>osôb,</w:t>
      </w:r>
    </w:p>
    <w:p w:rsidR="00EB776E" w:rsidRDefault="004E1E2A">
      <w:pPr>
        <w:pStyle w:val="Odsekzoznamu"/>
        <w:numPr>
          <w:ilvl w:val="0"/>
          <w:numId w:val="28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odobrať hračku alebo vzorku zo série výrobkov a preveriť ich súlad s týmto</w:t>
      </w:r>
      <w:r>
        <w:rPr>
          <w:spacing w:val="4"/>
          <w:sz w:val="20"/>
        </w:rPr>
        <w:t xml:space="preserve"> </w:t>
      </w:r>
      <w:r>
        <w:rPr>
          <w:sz w:val="20"/>
        </w:rPr>
        <w:t>zákonom,</w:t>
      </w:r>
    </w:p>
    <w:p w:rsidR="00EB776E" w:rsidRDefault="004E1E2A">
      <w:pPr>
        <w:pStyle w:val="Odsekzoznamu"/>
        <w:numPr>
          <w:ilvl w:val="0"/>
          <w:numId w:val="28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uložiť opatrenie, v ktorom dočasne zakáže sprístupnenie hračky alebo série hračiek na trhu po dobu potrebnú na vykonanie skúšok alebo preverenia podozrenia, ak ide o dôvodn</w:t>
      </w:r>
      <w:r>
        <w:rPr>
          <w:sz w:val="20"/>
        </w:rPr>
        <w:t>é podozrenie, že výrobok predstavuje riziko,</w:t>
      </w:r>
    </w:p>
    <w:p w:rsidR="00EB776E" w:rsidRDefault="004E1E2A">
      <w:pPr>
        <w:pStyle w:val="Odsekzoznamu"/>
        <w:numPr>
          <w:ilvl w:val="0"/>
          <w:numId w:val="28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uložiť opatrenia na zabezpečenie súladu hračky s týmto zákonom, jej stiahnutie z trhu alebo jej spätné prevzatie a na vykonanie uložených opatrení určiť lehotu na ich splnenie a podanie správy o ich</w:t>
      </w:r>
      <w:r>
        <w:rPr>
          <w:spacing w:val="2"/>
          <w:sz w:val="20"/>
        </w:rPr>
        <w:t xml:space="preserve"> </w:t>
      </w:r>
      <w:r>
        <w:rPr>
          <w:sz w:val="20"/>
        </w:rPr>
        <w:t>splnení,</w:t>
      </w:r>
    </w:p>
    <w:p w:rsidR="00EB776E" w:rsidRDefault="004E1E2A">
      <w:pPr>
        <w:pStyle w:val="Odsekzoznamu"/>
        <w:numPr>
          <w:ilvl w:val="0"/>
          <w:numId w:val="28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>ulo</w:t>
      </w:r>
      <w:r>
        <w:rPr>
          <w:sz w:val="20"/>
        </w:rPr>
        <w:t xml:space="preserve">žiť opatrenie, v ktorom dočasne zakáže sprístupnenie hračky alebo série hračiek na </w:t>
      </w:r>
      <w:r>
        <w:rPr>
          <w:spacing w:val="-4"/>
          <w:sz w:val="20"/>
        </w:rPr>
        <w:t xml:space="preserve">trhu </w:t>
      </w:r>
      <w:r>
        <w:rPr>
          <w:sz w:val="20"/>
        </w:rPr>
        <w:t>počas lehoty podľa písmena</w:t>
      </w:r>
      <w:r>
        <w:rPr>
          <w:spacing w:val="-1"/>
          <w:sz w:val="20"/>
        </w:rPr>
        <w:t xml:space="preserve"> </w:t>
      </w:r>
      <w:r>
        <w:rPr>
          <w:sz w:val="20"/>
        </w:rPr>
        <w:t>d),</w:t>
      </w:r>
    </w:p>
    <w:p w:rsidR="00EB776E" w:rsidRDefault="004E1E2A">
      <w:pPr>
        <w:pStyle w:val="Odsekzoznamu"/>
        <w:numPr>
          <w:ilvl w:val="0"/>
          <w:numId w:val="28"/>
        </w:numPr>
        <w:tabs>
          <w:tab w:val="left" w:pos="389"/>
        </w:tabs>
        <w:spacing w:before="101"/>
        <w:ind w:right="0" w:hanging="283"/>
        <w:rPr>
          <w:sz w:val="20"/>
        </w:rPr>
      </w:pPr>
      <w:r>
        <w:rPr>
          <w:sz w:val="20"/>
        </w:rPr>
        <w:t>uložiť opatrenia na odstránenie zistených nedostatkov, ak</w:t>
      </w:r>
    </w:p>
    <w:p w:rsidR="00EB776E" w:rsidRDefault="004E1E2A">
      <w:pPr>
        <w:pStyle w:val="Odsekzoznamu"/>
        <w:numPr>
          <w:ilvl w:val="1"/>
          <w:numId w:val="28"/>
        </w:numPr>
        <w:tabs>
          <w:tab w:val="left" w:pos="673"/>
        </w:tabs>
        <w:spacing w:before="135" w:line="276" w:lineRule="auto"/>
        <w:rPr>
          <w:sz w:val="20"/>
        </w:rPr>
      </w:pPr>
      <w:r>
        <w:rPr>
          <w:sz w:val="20"/>
        </w:rPr>
        <w:t>označenie CE bolo umiestnené v rozpore s § 12 a s osobitným predpisom</w:t>
      </w:r>
      <w:r>
        <w:rPr>
          <w:position w:val="5"/>
          <w:sz w:val="10"/>
        </w:rPr>
        <w:t>16</w:t>
      </w:r>
      <w:r>
        <w:rPr>
          <w:sz w:val="18"/>
        </w:rPr>
        <w:t xml:space="preserve">) </w:t>
      </w:r>
      <w:r>
        <w:rPr>
          <w:sz w:val="20"/>
        </w:rPr>
        <w:t xml:space="preserve">alebo </w:t>
      </w:r>
      <w:r>
        <w:rPr>
          <w:sz w:val="20"/>
        </w:rPr>
        <w:t>nebolo vôbec umiestnené,</w:t>
      </w:r>
    </w:p>
    <w:p w:rsidR="00EB776E" w:rsidRDefault="004E1E2A">
      <w:pPr>
        <w:pStyle w:val="Odsekzoznamu"/>
        <w:numPr>
          <w:ilvl w:val="1"/>
          <w:numId w:val="28"/>
        </w:numPr>
        <w:tabs>
          <w:tab w:val="left" w:pos="673"/>
        </w:tabs>
        <w:ind w:right="0"/>
        <w:rPr>
          <w:sz w:val="20"/>
        </w:rPr>
      </w:pPr>
      <w:r>
        <w:rPr>
          <w:sz w:val="20"/>
        </w:rPr>
        <w:t>ES vyhlásenie o zhode je nesprávne alebo nebolo</w:t>
      </w:r>
      <w:r>
        <w:rPr>
          <w:spacing w:val="1"/>
          <w:sz w:val="20"/>
        </w:rPr>
        <w:t xml:space="preserve"> </w:t>
      </w:r>
      <w:r>
        <w:rPr>
          <w:sz w:val="20"/>
        </w:rPr>
        <w:t>vydané,</w:t>
      </w:r>
    </w:p>
    <w:p w:rsidR="00EB776E" w:rsidRDefault="004E1E2A">
      <w:pPr>
        <w:pStyle w:val="Odsekzoznamu"/>
        <w:numPr>
          <w:ilvl w:val="1"/>
          <w:numId w:val="28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technická dokumentácia nebola predložená alebo je</w:t>
      </w:r>
      <w:r>
        <w:rPr>
          <w:spacing w:val="-1"/>
          <w:sz w:val="20"/>
        </w:rPr>
        <w:t xml:space="preserve"> </w:t>
      </w:r>
      <w:r>
        <w:rPr>
          <w:sz w:val="20"/>
        </w:rPr>
        <w:t>neúplná,</w:t>
      </w:r>
    </w:p>
    <w:p w:rsidR="00EB776E" w:rsidRDefault="004E1E2A">
      <w:pPr>
        <w:pStyle w:val="Odsekzoznamu"/>
        <w:numPr>
          <w:ilvl w:val="0"/>
          <w:numId w:val="28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kontrolovať plnenie uložených opatrení.</w:t>
      </w:r>
    </w:p>
    <w:p w:rsidR="00EB776E" w:rsidRDefault="00EB776E">
      <w:pPr>
        <w:pStyle w:val="Zkladntext"/>
        <w:spacing w:before="1"/>
        <w:ind w:left="0"/>
      </w:pPr>
    </w:p>
    <w:p w:rsidR="00EB776E" w:rsidRDefault="004E1E2A">
      <w:pPr>
        <w:pStyle w:val="Odsekzoznamu"/>
        <w:numPr>
          <w:ilvl w:val="0"/>
          <w:numId w:val="29"/>
        </w:numPr>
        <w:tabs>
          <w:tab w:val="left" w:pos="679"/>
        </w:tabs>
        <w:spacing w:before="0" w:line="276" w:lineRule="auto"/>
        <w:ind w:firstLine="227"/>
        <w:rPr>
          <w:sz w:val="20"/>
        </w:rPr>
      </w:pPr>
      <w:r>
        <w:rPr>
          <w:sz w:val="20"/>
        </w:rPr>
        <w:t xml:space="preserve">Ak bolo preukázané, že hračka predstavuje riziko, orgán dohľadu uloží opatrenie, </w:t>
      </w:r>
      <w:r>
        <w:rPr>
          <w:spacing w:val="-3"/>
          <w:sz w:val="20"/>
        </w:rPr>
        <w:t xml:space="preserve">ktorým </w:t>
      </w:r>
      <w:r>
        <w:rPr>
          <w:sz w:val="20"/>
        </w:rPr>
        <w:t>nariadi</w:t>
      </w:r>
    </w:p>
    <w:p w:rsidR="00EB776E" w:rsidRDefault="004E1E2A">
      <w:pPr>
        <w:pStyle w:val="Odsekzoznamu"/>
        <w:numPr>
          <w:ilvl w:val="0"/>
          <w:numId w:val="27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odstránenie rizika a určí lehotu na ich</w:t>
      </w:r>
      <w:r>
        <w:rPr>
          <w:spacing w:val="2"/>
          <w:sz w:val="20"/>
        </w:rPr>
        <w:t xml:space="preserve"> </w:t>
      </w:r>
      <w:r>
        <w:rPr>
          <w:sz w:val="20"/>
        </w:rPr>
        <w:t>splnenie,</w:t>
      </w:r>
    </w:p>
    <w:p w:rsidR="00EB776E" w:rsidRDefault="004E1E2A">
      <w:pPr>
        <w:pStyle w:val="Odsekzoznamu"/>
        <w:numPr>
          <w:ilvl w:val="0"/>
          <w:numId w:val="27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stiahnutie hračky z trhu</w:t>
      </w:r>
      <w:r>
        <w:rPr>
          <w:spacing w:val="2"/>
          <w:sz w:val="20"/>
        </w:rPr>
        <w:t xml:space="preserve"> </w:t>
      </w:r>
      <w:r>
        <w:rPr>
          <w:sz w:val="20"/>
        </w:rPr>
        <w:t>alebo</w:t>
      </w:r>
    </w:p>
    <w:p w:rsidR="00EB776E" w:rsidRDefault="004E1E2A">
      <w:pPr>
        <w:pStyle w:val="Odsekzoznamu"/>
        <w:numPr>
          <w:ilvl w:val="0"/>
          <w:numId w:val="27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spätné prevzatie hračky.</w:t>
      </w:r>
    </w:p>
    <w:p w:rsidR="00EB776E" w:rsidRDefault="00EB776E">
      <w:pPr>
        <w:pStyle w:val="Zkladntext"/>
        <w:spacing w:before="1"/>
        <w:ind w:left="0"/>
      </w:pPr>
    </w:p>
    <w:p w:rsidR="00EB776E" w:rsidRDefault="004E1E2A">
      <w:pPr>
        <w:pStyle w:val="Odsekzoznamu"/>
        <w:numPr>
          <w:ilvl w:val="0"/>
          <w:numId w:val="29"/>
        </w:numPr>
        <w:tabs>
          <w:tab w:val="left" w:pos="682"/>
        </w:tabs>
        <w:spacing w:before="0" w:line="276" w:lineRule="auto"/>
        <w:ind w:firstLine="227"/>
        <w:jc w:val="both"/>
        <w:rPr>
          <w:sz w:val="20"/>
        </w:rPr>
      </w:pPr>
      <w:r>
        <w:rPr>
          <w:sz w:val="20"/>
        </w:rPr>
        <w:t>Orgán dohľadu uloží opatrenie, ktorým zakáže alebo ob</w:t>
      </w:r>
      <w:r>
        <w:rPr>
          <w:sz w:val="20"/>
        </w:rPr>
        <w:t>medzí sprístupnenie hračky alebo série hračiek na trhu, nariadi stiahnutie hračky alebo série hračiek z trhu, alebo spätné prevzatie hračky, ak</w:t>
      </w:r>
    </w:p>
    <w:p w:rsidR="00EB776E" w:rsidRDefault="00EB776E">
      <w:pPr>
        <w:spacing w:line="276" w:lineRule="auto"/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3"/>
        <w:ind w:left="0"/>
        <w:rPr>
          <w:sz w:val="19"/>
        </w:rPr>
      </w:pPr>
    </w:p>
    <w:p w:rsidR="00EB776E" w:rsidRDefault="004E1E2A">
      <w:pPr>
        <w:pStyle w:val="Odsekzoznamu"/>
        <w:numPr>
          <w:ilvl w:val="0"/>
          <w:numId w:val="26"/>
        </w:numPr>
        <w:tabs>
          <w:tab w:val="left" w:pos="389"/>
        </w:tabs>
        <w:spacing w:before="125"/>
        <w:ind w:right="0" w:hanging="283"/>
        <w:rPr>
          <w:sz w:val="18"/>
        </w:rPr>
      </w:pPr>
      <w:r>
        <w:rPr>
          <w:sz w:val="20"/>
        </w:rPr>
        <w:t>hračka predstavuje závažné riziko,</w:t>
      </w:r>
      <w:r>
        <w:rPr>
          <w:position w:val="5"/>
          <w:sz w:val="10"/>
        </w:rPr>
        <w:t>22a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26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>ten, komu boli  uložené  opatrenia  podľa  odseku  2  písm.  f),  nesplní  tieto  opatrenia</w:t>
      </w:r>
      <w:r>
        <w:rPr>
          <w:spacing w:val="39"/>
          <w:sz w:val="20"/>
        </w:rPr>
        <w:t xml:space="preserve"> </w:t>
      </w:r>
      <w:r>
        <w:rPr>
          <w:sz w:val="20"/>
        </w:rPr>
        <w:t>riadne a v určenej</w:t>
      </w:r>
      <w:r>
        <w:rPr>
          <w:spacing w:val="4"/>
          <w:sz w:val="20"/>
        </w:rPr>
        <w:t xml:space="preserve"> </w:t>
      </w:r>
      <w:r>
        <w:rPr>
          <w:sz w:val="20"/>
        </w:rPr>
        <w:t>lehote,</w:t>
      </w:r>
    </w:p>
    <w:p w:rsidR="00EB776E" w:rsidRDefault="004E1E2A">
      <w:pPr>
        <w:pStyle w:val="Odsekzoznamu"/>
        <w:numPr>
          <w:ilvl w:val="0"/>
          <w:numId w:val="26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>ten, komu boli podľa odseku 3 písm. a) uložené opatrenia na odstránenie rizika, nesplní tieto opatrenia riadne a v určenej</w:t>
      </w:r>
      <w:r>
        <w:rPr>
          <w:spacing w:val="4"/>
          <w:sz w:val="20"/>
        </w:rPr>
        <w:t xml:space="preserve"> </w:t>
      </w:r>
      <w:r>
        <w:rPr>
          <w:sz w:val="20"/>
        </w:rPr>
        <w:t>lehote.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656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Orgán </w:t>
      </w:r>
      <w:r>
        <w:rPr>
          <w:sz w:val="20"/>
        </w:rPr>
        <w:t>dohľadu pred prijatím opatrení podľa odseku 2 písm. c) a e) a odsekov 3 a 4 umožní, aby sa osoba, ktorej majú byť obmedzujúce opatrenia uložené, písomne alebo ústne do zápisnice vyjadrila v lehote nie kratšej ako 10 dní, pokiaľ sa tým nezmarí účel obmedzuj</w:t>
      </w:r>
      <w:r>
        <w:rPr>
          <w:sz w:val="20"/>
        </w:rPr>
        <w:t>úcich opatrení.</w:t>
      </w:r>
      <w:r>
        <w:rPr>
          <w:position w:val="5"/>
          <w:sz w:val="10"/>
        </w:rPr>
        <w:t>23</w:t>
      </w:r>
      <w:r>
        <w:rPr>
          <w:sz w:val="18"/>
        </w:rPr>
        <w:t xml:space="preserve">)     </w:t>
      </w:r>
      <w:r>
        <w:rPr>
          <w:sz w:val="20"/>
        </w:rPr>
        <w:t>V takom prípade môže osoba, ktorej sa obmedzujúce opatrenia uložili, podať svoje vyjadrenie po prijatí obmedzujúcich opatrení a prijaté obmedzujúce opatrenia orgán dohľadu bezodkladne preskúma.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703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Opatrenia uložené podľa odseku 2 písm. </w:t>
      </w:r>
      <w:r>
        <w:rPr>
          <w:sz w:val="20"/>
        </w:rPr>
        <w:t>c) a e) a odsekov 3 a 4 musia byť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primerané vzhľadom na stupeň závažnosti porušenia povinnosti a rozsah hroziaceho rizika. Orgán </w:t>
      </w:r>
      <w:r>
        <w:rPr>
          <w:spacing w:val="-3"/>
          <w:sz w:val="20"/>
        </w:rPr>
        <w:t xml:space="preserve">dohľadu </w:t>
      </w:r>
      <w:r>
        <w:rPr>
          <w:sz w:val="20"/>
        </w:rPr>
        <w:t xml:space="preserve">riadne odôvodní a bezodkladne písomne oznámi ich prijatie osobe, ktorej boli uložené, a poučí </w:t>
      </w:r>
      <w:r>
        <w:rPr>
          <w:spacing w:val="-6"/>
          <w:sz w:val="20"/>
        </w:rPr>
        <w:t xml:space="preserve">ju   </w:t>
      </w:r>
      <w:r>
        <w:rPr>
          <w:sz w:val="20"/>
        </w:rPr>
        <w:t>o opravnom   prostri</w:t>
      </w:r>
      <w:r>
        <w:rPr>
          <w:sz w:val="20"/>
        </w:rPr>
        <w:t xml:space="preserve">edku   a o lehote   na   jeho   podanie.   Ak   osoba,   ktorej   boli   uložené,      s obmedzujúcimi opatreniami nesúhlasí, môže proti nim podať písomné námietky do troch dní </w:t>
      </w:r>
      <w:r>
        <w:rPr>
          <w:spacing w:val="-5"/>
          <w:sz w:val="20"/>
        </w:rPr>
        <w:t xml:space="preserve">odo </w:t>
      </w:r>
      <w:r>
        <w:rPr>
          <w:sz w:val="20"/>
        </w:rPr>
        <w:t xml:space="preserve">dňa doručenia oznámenia. Námietky nemajú odkladný účinok. O námietkach </w:t>
      </w:r>
      <w:r>
        <w:rPr>
          <w:spacing w:val="-3"/>
          <w:sz w:val="20"/>
        </w:rPr>
        <w:t>rozh</w:t>
      </w:r>
      <w:r>
        <w:rPr>
          <w:spacing w:val="-3"/>
          <w:sz w:val="20"/>
        </w:rPr>
        <w:t xml:space="preserve">odne  </w:t>
      </w:r>
      <w:r>
        <w:rPr>
          <w:sz w:val="20"/>
        </w:rPr>
        <w:t>nadriadený orgán do 10 dní od ich doručenia. Rozhodnutie sa doručí osobe, ktorej boli obmedzujúce opatrenia uložené, a odvolanie voči nemu nie je</w:t>
      </w:r>
      <w:r>
        <w:rPr>
          <w:spacing w:val="1"/>
          <w:sz w:val="20"/>
        </w:rPr>
        <w:t xml:space="preserve"> </w:t>
      </w:r>
      <w:r>
        <w:rPr>
          <w:sz w:val="20"/>
        </w:rPr>
        <w:t>prípustné.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642"/>
        </w:tabs>
        <w:spacing w:before="201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Orgán dohľadu bezodkladne zruší obmedzujúce opatrenia prijaté podľa odseku 2 písm. c) a e) a </w:t>
      </w:r>
      <w:r>
        <w:rPr>
          <w:sz w:val="20"/>
        </w:rPr>
        <w:t xml:space="preserve">odsekov 3 a 4, ak pominuli dôvody na ich prijatie, a opatrenia prijaté podľa odseku 4 aj vtedy, </w:t>
      </w:r>
      <w:r>
        <w:rPr>
          <w:spacing w:val="-7"/>
          <w:sz w:val="20"/>
        </w:rPr>
        <w:t xml:space="preserve">ak </w:t>
      </w:r>
      <w:r>
        <w:rPr>
          <w:sz w:val="20"/>
        </w:rPr>
        <w:t>Európska komisia rozhodla, že tieto opatrenia nie sú</w:t>
      </w:r>
      <w:r>
        <w:rPr>
          <w:spacing w:val="-1"/>
          <w:sz w:val="20"/>
        </w:rPr>
        <w:t xml:space="preserve"> </w:t>
      </w:r>
      <w:r>
        <w:rPr>
          <w:sz w:val="20"/>
        </w:rPr>
        <w:t>opodstatnené.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750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Orgán dohľadu bezodkladne uloží stiahnutie hračky z trhu, ak proti zákazu </w:t>
      </w:r>
      <w:r>
        <w:rPr>
          <w:spacing w:val="-3"/>
          <w:sz w:val="20"/>
        </w:rPr>
        <w:t xml:space="preserve">alebo </w:t>
      </w:r>
      <w:r>
        <w:rPr>
          <w:sz w:val="20"/>
        </w:rPr>
        <w:t xml:space="preserve">obmedzeniu sprístupnenia hračky alebo série hračiek na trhu, stiahnutiu hračky alebo </w:t>
      </w:r>
      <w:r>
        <w:rPr>
          <w:spacing w:val="-3"/>
          <w:sz w:val="20"/>
        </w:rPr>
        <w:t xml:space="preserve">série </w:t>
      </w:r>
      <w:r>
        <w:rPr>
          <w:sz w:val="20"/>
        </w:rPr>
        <w:t xml:space="preserve">hračiek z trhu alebo proti spätnému prevzatiu hračky uloženému v inom členskom štáte neboli </w:t>
      </w:r>
      <w:r>
        <w:rPr>
          <w:spacing w:val="-8"/>
          <w:sz w:val="20"/>
        </w:rPr>
        <w:t xml:space="preserve">do </w:t>
      </w:r>
      <w:r>
        <w:rPr>
          <w:sz w:val="20"/>
        </w:rPr>
        <w:t>troch mesiacov odo dňa doručenia hlásenia v systéme RAPEX</w:t>
      </w:r>
      <w:r>
        <w:rPr>
          <w:position w:val="5"/>
          <w:sz w:val="10"/>
        </w:rPr>
        <w:t>24</w:t>
      </w:r>
      <w:r>
        <w:rPr>
          <w:sz w:val="18"/>
        </w:rPr>
        <w:t xml:space="preserve">) </w:t>
      </w:r>
      <w:r>
        <w:rPr>
          <w:sz w:val="20"/>
        </w:rPr>
        <w:t xml:space="preserve">vznesené </w:t>
      </w:r>
      <w:r>
        <w:rPr>
          <w:sz w:val="20"/>
        </w:rPr>
        <w:t>námietky alebo  Európska komisia rozhodla, že opatrenia sa považujú za</w:t>
      </w:r>
      <w:r>
        <w:rPr>
          <w:spacing w:val="-1"/>
          <w:sz w:val="20"/>
        </w:rPr>
        <w:t xml:space="preserve"> </w:t>
      </w:r>
      <w:r>
        <w:rPr>
          <w:sz w:val="20"/>
        </w:rPr>
        <w:t>opodstatnené.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646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Orgán dohľadu môže postup podľa odsekov 2 až 4 uplatniť proti výrobcovi, splnomocnenému zástupcovi, dovozcovi alebo distribútorovi.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770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Orgán dohľadu nariadi notifikovanej osobe preskúmanie ES certifikátu o skúške typu, ak </w:t>
      </w:r>
      <w:r>
        <w:rPr>
          <w:spacing w:val="-6"/>
          <w:sz w:val="20"/>
        </w:rPr>
        <w:t xml:space="preserve">je </w:t>
      </w:r>
      <w:r>
        <w:rPr>
          <w:sz w:val="20"/>
        </w:rPr>
        <w:t>to potrebné, najmä pri zmene výrobného procesu alebo materiálu použitého na výrobu hračky alebo  častí  hračky,  alebo  ak  notifikovaná  osoba  nepreskúmala  ES  cer</w:t>
      </w:r>
      <w:r>
        <w:rPr>
          <w:sz w:val="20"/>
        </w:rPr>
        <w:t xml:space="preserve">tifikát  o skúške  </w:t>
      </w:r>
      <w:r>
        <w:rPr>
          <w:spacing w:val="-4"/>
          <w:sz w:val="20"/>
        </w:rPr>
        <w:t>typu</w:t>
      </w:r>
      <w:r>
        <w:rPr>
          <w:spacing w:val="55"/>
          <w:sz w:val="20"/>
        </w:rPr>
        <w:t xml:space="preserve"> </w:t>
      </w:r>
      <w:r>
        <w:rPr>
          <w:sz w:val="20"/>
        </w:rPr>
        <w:t>v priebehu posledných 5 rokov. Orgán dohľadu o tom informuje</w:t>
      </w:r>
      <w:r>
        <w:rPr>
          <w:spacing w:val="1"/>
          <w:sz w:val="20"/>
        </w:rPr>
        <w:t xml:space="preserve"> </w:t>
      </w:r>
      <w:r>
        <w:rPr>
          <w:sz w:val="20"/>
        </w:rPr>
        <w:t>úrad.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765"/>
        </w:tabs>
        <w:spacing w:before="200"/>
        <w:ind w:left="764" w:right="0" w:hanging="432"/>
        <w:rPr>
          <w:sz w:val="20"/>
        </w:rPr>
      </w:pPr>
      <w:r>
        <w:rPr>
          <w:sz w:val="20"/>
        </w:rPr>
        <w:t>Dohľad nad dodržiavaním povinností notifikovaných osôb vykonáva</w:t>
      </w:r>
      <w:r>
        <w:rPr>
          <w:spacing w:val="-3"/>
          <w:sz w:val="20"/>
        </w:rPr>
        <w:t xml:space="preserve"> </w:t>
      </w:r>
      <w:r>
        <w:rPr>
          <w:sz w:val="20"/>
        </w:rPr>
        <w:t>úrad.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29"/>
        </w:numPr>
        <w:tabs>
          <w:tab w:val="left" w:pos="807"/>
        </w:tabs>
        <w:spacing w:before="0" w:line="276" w:lineRule="auto"/>
        <w:ind w:firstLine="227"/>
        <w:jc w:val="both"/>
        <w:rPr>
          <w:sz w:val="20"/>
        </w:rPr>
      </w:pPr>
      <w:r>
        <w:rPr>
          <w:sz w:val="20"/>
        </w:rPr>
        <w:t>Úrad rozhodne o zákaze činnosti notifikovanej osobe najviac na 90 dní, ak notifikovaná osoba d</w:t>
      </w:r>
      <w:r>
        <w:rPr>
          <w:sz w:val="20"/>
        </w:rPr>
        <w:t>očasne nespĺňa požiadavky podľa §</w:t>
      </w:r>
      <w:r>
        <w:rPr>
          <w:spacing w:val="1"/>
          <w:sz w:val="20"/>
        </w:rPr>
        <w:t xml:space="preserve"> </w:t>
      </w:r>
      <w:r>
        <w:rPr>
          <w:sz w:val="20"/>
        </w:rPr>
        <w:t>18.</w:t>
      </w:r>
    </w:p>
    <w:p w:rsidR="00EB776E" w:rsidRDefault="004E1E2A">
      <w:pPr>
        <w:pStyle w:val="Odsekzoznamu"/>
        <w:numPr>
          <w:ilvl w:val="0"/>
          <w:numId w:val="29"/>
        </w:numPr>
        <w:tabs>
          <w:tab w:val="left" w:pos="781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Úrad zruší zákaz činnosti notifikovanej osobe podľa odseku 12 bez zbytočného odkladu po tom, ako odpadol dôvod na vydanie takéhoto</w:t>
      </w:r>
      <w:r>
        <w:rPr>
          <w:spacing w:val="-1"/>
          <w:sz w:val="20"/>
        </w:rPr>
        <w:t xml:space="preserve"> </w:t>
      </w:r>
      <w:r>
        <w:rPr>
          <w:sz w:val="20"/>
        </w:rPr>
        <w:t>rozhodnutia.</w:t>
      </w:r>
    </w:p>
    <w:p w:rsidR="00EB776E" w:rsidRDefault="00EB776E">
      <w:pPr>
        <w:pStyle w:val="Zkladntext"/>
        <w:spacing w:before="6"/>
        <w:ind w:left="0"/>
        <w:rPr>
          <w:sz w:val="24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 22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Výmena informácií</w:t>
      </w:r>
    </w:p>
    <w:p w:rsidR="00EB776E" w:rsidRDefault="004E1E2A">
      <w:pPr>
        <w:pStyle w:val="Odsekzoznamu"/>
        <w:numPr>
          <w:ilvl w:val="0"/>
          <w:numId w:val="25"/>
        </w:numPr>
        <w:tabs>
          <w:tab w:val="left" w:pos="641"/>
        </w:tabs>
        <w:spacing w:before="234"/>
        <w:ind w:right="0"/>
        <w:rPr>
          <w:sz w:val="20"/>
        </w:rPr>
      </w:pPr>
      <w:r>
        <w:rPr>
          <w:sz w:val="20"/>
        </w:rPr>
        <w:t>Orgán dohľadu informuje ministerstvo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</w:p>
    <w:p w:rsidR="00EB776E" w:rsidRDefault="004E1E2A">
      <w:pPr>
        <w:pStyle w:val="Odsekzoznamu"/>
        <w:numPr>
          <w:ilvl w:val="0"/>
          <w:numId w:val="24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>opatreniach</w:t>
      </w:r>
      <w:r>
        <w:rPr>
          <w:sz w:val="20"/>
        </w:rPr>
        <w:t xml:space="preserve">, ktoré uložil podľa § 21 ods. 3 a 4, ak riziko, ktoré hračka predstavuje, hrozí </w:t>
      </w:r>
      <w:r>
        <w:rPr>
          <w:spacing w:val="-7"/>
          <w:sz w:val="20"/>
        </w:rPr>
        <w:t xml:space="preserve">aj        </w:t>
      </w:r>
      <w:r>
        <w:rPr>
          <w:sz w:val="20"/>
        </w:rPr>
        <w:t>v inom členskom</w:t>
      </w:r>
      <w:r>
        <w:rPr>
          <w:spacing w:val="2"/>
          <w:sz w:val="20"/>
        </w:rPr>
        <w:t xml:space="preserve"> </w:t>
      </w:r>
      <w:r>
        <w:rPr>
          <w:sz w:val="20"/>
        </w:rPr>
        <w:t>štáte,</w:t>
      </w:r>
    </w:p>
    <w:p w:rsidR="00EB776E" w:rsidRDefault="00EB776E">
      <w:pPr>
        <w:spacing w:line="276" w:lineRule="auto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3"/>
        <w:ind w:left="0"/>
        <w:rPr>
          <w:sz w:val="19"/>
        </w:rPr>
      </w:pPr>
    </w:p>
    <w:p w:rsidR="00EB776E" w:rsidRDefault="004E1E2A">
      <w:pPr>
        <w:pStyle w:val="Odsekzoznamu"/>
        <w:numPr>
          <w:ilvl w:val="0"/>
          <w:numId w:val="24"/>
        </w:numPr>
        <w:tabs>
          <w:tab w:val="left" w:pos="389"/>
        </w:tabs>
        <w:spacing w:before="125" w:line="276" w:lineRule="auto"/>
        <w:ind w:hanging="283"/>
        <w:rPr>
          <w:sz w:val="18"/>
        </w:rPr>
      </w:pPr>
      <w:r>
        <w:rPr>
          <w:sz w:val="20"/>
        </w:rPr>
        <w:t>výsledkoch kontrolnej činnosti a zistených skutočnostiach v prípade, ak bola</w:t>
      </w:r>
      <w:r>
        <w:rPr>
          <w:spacing w:val="43"/>
          <w:sz w:val="20"/>
        </w:rPr>
        <w:t xml:space="preserve"> </w:t>
      </w:r>
      <w:r>
        <w:rPr>
          <w:sz w:val="20"/>
        </w:rPr>
        <w:t>kontrola vykonaná na základe hlásenia zo systému RAPEX o tom, že hračka predstavuje závažné</w:t>
      </w:r>
      <w:r>
        <w:rPr>
          <w:spacing w:val="-33"/>
          <w:sz w:val="20"/>
        </w:rPr>
        <w:t xml:space="preserve"> </w:t>
      </w:r>
      <w:r>
        <w:rPr>
          <w:sz w:val="20"/>
        </w:rPr>
        <w:t>riziko.</w:t>
      </w:r>
      <w:r>
        <w:rPr>
          <w:position w:val="5"/>
          <w:sz w:val="10"/>
        </w:rPr>
        <w:t>25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25"/>
        </w:numPr>
        <w:tabs>
          <w:tab w:val="left" w:pos="651"/>
        </w:tabs>
        <w:spacing w:before="200" w:line="276" w:lineRule="auto"/>
        <w:ind w:left="105" w:firstLine="227"/>
        <w:rPr>
          <w:sz w:val="20"/>
        </w:rPr>
      </w:pPr>
      <w:r>
        <w:rPr>
          <w:sz w:val="20"/>
        </w:rPr>
        <w:t>V informácii podľa odseku 1 písm. a) sa uvedú dostupné údaje podľa osobitného predpisu,</w:t>
      </w:r>
      <w:r>
        <w:rPr>
          <w:position w:val="5"/>
          <w:sz w:val="10"/>
        </w:rPr>
        <w:t>26</w:t>
      </w:r>
      <w:r>
        <w:rPr>
          <w:sz w:val="18"/>
        </w:rPr>
        <w:t xml:space="preserve">) </w:t>
      </w:r>
      <w:r>
        <w:rPr>
          <w:sz w:val="20"/>
        </w:rPr>
        <w:t>najmä</w:t>
      </w:r>
    </w:p>
    <w:p w:rsidR="00EB776E" w:rsidRDefault="004E1E2A">
      <w:pPr>
        <w:pStyle w:val="Odsekzoznamu"/>
        <w:numPr>
          <w:ilvl w:val="0"/>
          <w:numId w:val="23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identifikácia hračky,</w:t>
      </w:r>
    </w:p>
    <w:p w:rsidR="00EB776E" w:rsidRDefault="004E1E2A">
      <w:pPr>
        <w:pStyle w:val="Odsekzoznamu"/>
        <w:numPr>
          <w:ilvl w:val="0"/>
          <w:numId w:val="2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pôvod hračky,</w:t>
      </w:r>
    </w:p>
    <w:p w:rsidR="00EB776E" w:rsidRDefault="004E1E2A">
      <w:pPr>
        <w:pStyle w:val="Odsekzoznamu"/>
        <w:numPr>
          <w:ilvl w:val="0"/>
          <w:numId w:val="2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hroziace riziko,</w:t>
      </w:r>
    </w:p>
    <w:p w:rsidR="00EB776E" w:rsidRDefault="004E1E2A">
      <w:pPr>
        <w:pStyle w:val="Odsekzoznamu"/>
        <w:numPr>
          <w:ilvl w:val="0"/>
          <w:numId w:val="23"/>
        </w:numPr>
        <w:tabs>
          <w:tab w:val="left" w:pos="389"/>
        </w:tabs>
        <w:spacing w:before="136"/>
        <w:ind w:right="0" w:hanging="283"/>
        <w:rPr>
          <w:sz w:val="20"/>
        </w:rPr>
      </w:pPr>
      <w:r>
        <w:rPr>
          <w:sz w:val="20"/>
        </w:rPr>
        <w:t>pri</w:t>
      </w:r>
      <w:r>
        <w:rPr>
          <w:sz w:val="20"/>
        </w:rPr>
        <w:t>jaté opatrenia a ich</w:t>
      </w:r>
      <w:r>
        <w:rPr>
          <w:spacing w:val="2"/>
          <w:sz w:val="20"/>
        </w:rPr>
        <w:t xml:space="preserve"> </w:t>
      </w:r>
      <w:r>
        <w:rPr>
          <w:sz w:val="20"/>
        </w:rPr>
        <w:t>trvanie,</w:t>
      </w:r>
    </w:p>
    <w:p w:rsidR="00EB776E" w:rsidRDefault="004E1E2A">
      <w:pPr>
        <w:pStyle w:val="Odsekzoznamu"/>
        <w:numPr>
          <w:ilvl w:val="0"/>
          <w:numId w:val="23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vyjadrenie osoby podľa osobitného</w:t>
      </w:r>
      <w:r>
        <w:rPr>
          <w:spacing w:val="-1"/>
          <w:sz w:val="20"/>
        </w:rPr>
        <w:t xml:space="preserve"> </w:t>
      </w:r>
      <w:r>
        <w:rPr>
          <w:sz w:val="20"/>
        </w:rPr>
        <w:t>predpisu,</w:t>
      </w:r>
      <w:r>
        <w:rPr>
          <w:position w:val="5"/>
          <w:sz w:val="10"/>
        </w:rPr>
        <w:t>22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2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dôvod nesúladu hračky s týmto zákonom, ak nesúlad je spôsobený tým,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</w:p>
    <w:p w:rsidR="00EB776E" w:rsidRDefault="004E1E2A">
      <w:pPr>
        <w:pStyle w:val="Odsekzoznamu"/>
        <w:numPr>
          <w:ilvl w:val="1"/>
          <w:numId w:val="23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hračka nespĺňa požiadavky podľa § 3 a prílohy č. 2 tohto</w:t>
      </w:r>
      <w:r>
        <w:rPr>
          <w:spacing w:val="3"/>
          <w:sz w:val="20"/>
        </w:rPr>
        <w:t xml:space="preserve"> </w:t>
      </w:r>
      <w:r>
        <w:rPr>
          <w:sz w:val="20"/>
        </w:rPr>
        <w:t>zákona,</w:t>
      </w:r>
    </w:p>
    <w:p w:rsidR="00EB776E" w:rsidRDefault="004E1E2A">
      <w:pPr>
        <w:pStyle w:val="Odsekzoznamu"/>
        <w:numPr>
          <w:ilvl w:val="1"/>
          <w:numId w:val="23"/>
        </w:numPr>
        <w:tabs>
          <w:tab w:val="left" w:pos="673"/>
        </w:tabs>
        <w:spacing w:before="136" w:line="276" w:lineRule="auto"/>
        <w:rPr>
          <w:sz w:val="20"/>
        </w:rPr>
      </w:pPr>
      <w:r>
        <w:rPr>
          <w:sz w:val="20"/>
        </w:rPr>
        <w:t>harmonizovaná technická norma, na základe k</w:t>
      </w:r>
      <w:r>
        <w:rPr>
          <w:sz w:val="20"/>
        </w:rPr>
        <w:t xml:space="preserve">torej bola podľa § 9 ods. 2 preukázaná </w:t>
      </w:r>
      <w:r>
        <w:rPr>
          <w:spacing w:val="-3"/>
          <w:sz w:val="20"/>
        </w:rPr>
        <w:t xml:space="preserve">zhoda </w:t>
      </w:r>
      <w:r>
        <w:rPr>
          <w:sz w:val="20"/>
        </w:rPr>
        <w:t>hračky, má nedostatky.</w:t>
      </w:r>
    </w:p>
    <w:p w:rsidR="00EB776E" w:rsidRDefault="004E1E2A">
      <w:pPr>
        <w:pStyle w:val="Odsekzoznamu"/>
        <w:numPr>
          <w:ilvl w:val="0"/>
          <w:numId w:val="25"/>
        </w:numPr>
        <w:tabs>
          <w:tab w:val="left" w:pos="671"/>
        </w:tabs>
        <w:spacing w:before="200" w:line="276" w:lineRule="auto"/>
        <w:ind w:left="105" w:firstLine="227"/>
        <w:rPr>
          <w:sz w:val="20"/>
        </w:rPr>
      </w:pPr>
      <w:r>
        <w:rPr>
          <w:sz w:val="20"/>
        </w:rPr>
        <w:t>Orgán dohľadu informuje príslušnú notifikovanú osobu o prijatých opatreniach podľa § 21 ods.</w:t>
      </w:r>
      <w:r>
        <w:rPr>
          <w:spacing w:val="2"/>
          <w:sz w:val="20"/>
        </w:rPr>
        <w:t xml:space="preserve"> </w:t>
      </w:r>
      <w:r>
        <w:rPr>
          <w:sz w:val="20"/>
        </w:rPr>
        <w:t>3.</w:t>
      </w:r>
    </w:p>
    <w:p w:rsidR="00EB776E" w:rsidRDefault="004E1E2A">
      <w:pPr>
        <w:pStyle w:val="Odsekzoznamu"/>
        <w:numPr>
          <w:ilvl w:val="0"/>
          <w:numId w:val="25"/>
        </w:numPr>
        <w:tabs>
          <w:tab w:val="left" w:pos="701"/>
        </w:tabs>
        <w:spacing w:before="200" w:line="276" w:lineRule="auto"/>
        <w:ind w:left="105" w:firstLine="227"/>
        <w:rPr>
          <w:sz w:val="20"/>
        </w:rPr>
      </w:pPr>
      <w:r>
        <w:rPr>
          <w:sz w:val="20"/>
        </w:rPr>
        <w:t>Ministerstvo bezodkladne informuje prostredníctvom systému RAPEX Európsku komisiu     a ostatné členské štáty o skutočnostiach zistených podľa odseku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</w:p>
    <w:p w:rsidR="00EB776E" w:rsidRDefault="004E1E2A">
      <w:pPr>
        <w:pStyle w:val="Odsekzoznamu"/>
        <w:numPr>
          <w:ilvl w:val="0"/>
          <w:numId w:val="25"/>
        </w:numPr>
        <w:tabs>
          <w:tab w:val="left" w:pos="699"/>
        </w:tabs>
        <w:spacing w:before="200" w:line="276" w:lineRule="auto"/>
        <w:ind w:left="105" w:firstLine="227"/>
        <w:jc w:val="both"/>
        <w:rPr>
          <w:sz w:val="20"/>
        </w:rPr>
      </w:pPr>
      <w:r>
        <w:rPr>
          <w:sz w:val="20"/>
        </w:rPr>
        <w:t xml:space="preserve">Ak v inom členskom štáte prijme príslušný orgán dohľadu opatrenia, ktorých cieľom </w:t>
      </w:r>
      <w:r>
        <w:rPr>
          <w:spacing w:val="-6"/>
          <w:sz w:val="20"/>
        </w:rPr>
        <w:t xml:space="preserve">je </w:t>
      </w:r>
      <w:r>
        <w:rPr>
          <w:sz w:val="20"/>
        </w:rPr>
        <w:t>zakázať alebo obme</w:t>
      </w:r>
      <w:r>
        <w:rPr>
          <w:sz w:val="20"/>
        </w:rPr>
        <w:t xml:space="preserve">dziť sprístupnenie hračky na trhu, jej stiahnutie z trhu alebo spätné prevzatie hračky, môže ministerstvo podať Európskej komisii námietku proti tomuto opatreniu do </w:t>
      </w:r>
      <w:r>
        <w:rPr>
          <w:spacing w:val="-3"/>
          <w:sz w:val="20"/>
        </w:rPr>
        <w:t xml:space="preserve">troch </w:t>
      </w:r>
      <w:r>
        <w:rPr>
          <w:sz w:val="20"/>
        </w:rPr>
        <w:t>mesiacov odo dňa doručenia hlásenia v systéme</w:t>
      </w:r>
      <w:r>
        <w:rPr>
          <w:spacing w:val="1"/>
          <w:sz w:val="20"/>
        </w:rPr>
        <w:t xml:space="preserve"> </w:t>
      </w:r>
      <w:r>
        <w:rPr>
          <w:sz w:val="20"/>
        </w:rPr>
        <w:t>RAPEX.</w:t>
      </w:r>
    </w:p>
    <w:p w:rsidR="00EB776E" w:rsidRDefault="004E1E2A">
      <w:pPr>
        <w:pStyle w:val="Odsekzoznamu"/>
        <w:numPr>
          <w:ilvl w:val="0"/>
          <w:numId w:val="25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Ministerstvo informuje úrad o sk</w:t>
      </w:r>
      <w:r>
        <w:rPr>
          <w:sz w:val="20"/>
        </w:rPr>
        <w:t>utočnostiach podľa odseku 2 písm. f) druhého</w:t>
      </w:r>
      <w:r>
        <w:rPr>
          <w:spacing w:val="-4"/>
          <w:sz w:val="20"/>
        </w:rPr>
        <w:t xml:space="preserve"> </w:t>
      </w:r>
      <w:r>
        <w:rPr>
          <w:sz w:val="20"/>
        </w:rPr>
        <w:t>bodu.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25"/>
        </w:numPr>
        <w:tabs>
          <w:tab w:val="left" w:pos="662"/>
        </w:tabs>
        <w:spacing w:before="0" w:line="276" w:lineRule="auto"/>
        <w:ind w:left="105" w:firstLine="227"/>
        <w:jc w:val="both"/>
        <w:rPr>
          <w:sz w:val="20"/>
        </w:rPr>
      </w:pPr>
      <w:r>
        <w:rPr>
          <w:sz w:val="20"/>
        </w:rPr>
        <w:t>Ak opatrenie podľa § 21 ods. 4 písm. a) bolo predmetom hlásenia prostredníctvom systému RAPEX podľa osobitného predpisu,</w:t>
      </w:r>
      <w:r>
        <w:rPr>
          <w:position w:val="5"/>
          <w:sz w:val="10"/>
        </w:rPr>
        <w:t>27</w:t>
      </w:r>
      <w:r>
        <w:rPr>
          <w:sz w:val="18"/>
        </w:rPr>
        <w:t xml:space="preserve">)  </w:t>
      </w:r>
      <w:r>
        <w:rPr>
          <w:sz w:val="20"/>
        </w:rPr>
        <w:t xml:space="preserve">ministerstvo nie je povinné informovať Európsku </w:t>
      </w:r>
      <w:r>
        <w:rPr>
          <w:spacing w:val="-3"/>
          <w:sz w:val="20"/>
        </w:rPr>
        <w:t xml:space="preserve">komisiu     </w:t>
      </w:r>
      <w:r>
        <w:rPr>
          <w:sz w:val="20"/>
        </w:rPr>
        <w:t>o skutočnostiach po</w:t>
      </w:r>
      <w:r>
        <w:rPr>
          <w:sz w:val="20"/>
        </w:rPr>
        <w:t>dľa odseku 1 písm. a),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</w:p>
    <w:p w:rsidR="00EB776E" w:rsidRDefault="004E1E2A">
      <w:pPr>
        <w:pStyle w:val="Odsekzoznamu"/>
        <w:numPr>
          <w:ilvl w:val="0"/>
          <w:numId w:val="22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sa v hlásení podľa osobitného predpisu</w:t>
      </w:r>
      <w:r>
        <w:rPr>
          <w:position w:val="5"/>
          <w:sz w:val="10"/>
        </w:rPr>
        <w:t>24</w:t>
      </w:r>
      <w:r>
        <w:rPr>
          <w:sz w:val="18"/>
        </w:rPr>
        <w:t xml:space="preserve">) </w:t>
      </w:r>
      <w:r>
        <w:rPr>
          <w:sz w:val="20"/>
        </w:rPr>
        <w:t>uvádza, že ide o opatrenie podľa tohto</w:t>
      </w:r>
      <w:r>
        <w:rPr>
          <w:spacing w:val="-1"/>
          <w:sz w:val="20"/>
        </w:rPr>
        <w:t xml:space="preserve"> </w:t>
      </w:r>
      <w:r>
        <w:rPr>
          <w:sz w:val="20"/>
        </w:rPr>
        <w:t>zákona,</w:t>
      </w:r>
    </w:p>
    <w:p w:rsidR="00EB776E" w:rsidRDefault="004E1E2A">
      <w:pPr>
        <w:pStyle w:val="Odsekzoznamu"/>
        <w:numPr>
          <w:ilvl w:val="0"/>
          <w:numId w:val="22"/>
        </w:numPr>
        <w:tabs>
          <w:tab w:val="left" w:pos="389"/>
        </w:tabs>
        <w:spacing w:before="136"/>
        <w:ind w:right="0" w:hanging="283"/>
        <w:rPr>
          <w:sz w:val="20"/>
        </w:rPr>
      </w:pPr>
      <w:r>
        <w:rPr>
          <w:sz w:val="20"/>
        </w:rPr>
        <w:t>hlásenie podľa osobitného predpisu</w:t>
      </w:r>
      <w:r>
        <w:rPr>
          <w:position w:val="5"/>
          <w:sz w:val="10"/>
        </w:rPr>
        <w:t>24</w:t>
      </w:r>
      <w:r>
        <w:rPr>
          <w:sz w:val="18"/>
        </w:rPr>
        <w:t xml:space="preserve">) </w:t>
      </w:r>
      <w:r>
        <w:rPr>
          <w:sz w:val="20"/>
        </w:rPr>
        <w:t>obsahuje informácie podľa odseku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</w:p>
    <w:p w:rsidR="00EB776E" w:rsidRDefault="00EB776E">
      <w:pPr>
        <w:pStyle w:val="Zkladntext"/>
        <w:spacing w:before="5"/>
        <w:ind w:left="0"/>
        <w:rPr>
          <w:sz w:val="27"/>
        </w:rPr>
      </w:pPr>
    </w:p>
    <w:p w:rsidR="00EB776E" w:rsidRDefault="004E1E2A">
      <w:pPr>
        <w:pStyle w:val="Zkladntext"/>
        <w:spacing w:before="1"/>
        <w:ind w:left="103" w:right="103"/>
        <w:jc w:val="center"/>
        <w:rPr>
          <w:b/>
        </w:rPr>
      </w:pPr>
      <w:r>
        <w:rPr>
          <w:b/>
        </w:rPr>
        <w:t>§ 23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Sankcie</w:t>
      </w:r>
    </w:p>
    <w:p w:rsidR="00EB776E" w:rsidRDefault="004E1E2A">
      <w:pPr>
        <w:pStyle w:val="Odsekzoznamu"/>
        <w:numPr>
          <w:ilvl w:val="1"/>
          <w:numId w:val="22"/>
        </w:numPr>
        <w:tabs>
          <w:tab w:val="left" w:pos="663"/>
        </w:tabs>
        <w:spacing w:before="233" w:line="276" w:lineRule="auto"/>
        <w:ind w:firstLine="227"/>
        <w:rPr>
          <w:sz w:val="20"/>
        </w:rPr>
      </w:pPr>
      <w:r>
        <w:rPr>
          <w:sz w:val="20"/>
        </w:rPr>
        <w:t>Orgán dohľadu uloží výrobcovi, dovozcovi, splnomocnenému zástupcovi alebo distribútorovi pokutu</w:t>
      </w:r>
    </w:p>
    <w:p w:rsidR="00EB776E" w:rsidRDefault="004E1E2A">
      <w:pPr>
        <w:pStyle w:val="Odsekzoznamu"/>
        <w:numPr>
          <w:ilvl w:val="0"/>
          <w:numId w:val="21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od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500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000</w:t>
      </w:r>
      <w:r>
        <w:rPr>
          <w:spacing w:val="8"/>
          <w:sz w:val="20"/>
        </w:rPr>
        <w:t xml:space="preserve"> </w:t>
      </w:r>
      <w:r>
        <w:rPr>
          <w:sz w:val="20"/>
        </w:rPr>
        <w:t>eur,</w:t>
      </w:r>
      <w:r>
        <w:rPr>
          <w:spacing w:val="7"/>
          <w:sz w:val="20"/>
        </w:rPr>
        <w:t xml:space="preserve"> </w:t>
      </w:r>
      <w:r>
        <w:rPr>
          <w:sz w:val="20"/>
        </w:rPr>
        <w:t>ak</w:t>
      </w:r>
      <w:r>
        <w:rPr>
          <w:spacing w:val="8"/>
          <w:sz w:val="20"/>
        </w:rPr>
        <w:t xml:space="preserve"> </w:t>
      </w:r>
      <w:r>
        <w:rPr>
          <w:sz w:val="20"/>
        </w:rPr>
        <w:t>poruší</w:t>
      </w:r>
      <w:r>
        <w:rPr>
          <w:spacing w:val="8"/>
          <w:sz w:val="20"/>
        </w:rPr>
        <w:t xml:space="preserve"> </w:t>
      </w:r>
      <w:r>
        <w:rPr>
          <w:sz w:val="20"/>
        </w:rPr>
        <w:t>povinnosť</w:t>
      </w:r>
      <w:r>
        <w:rPr>
          <w:spacing w:val="7"/>
          <w:sz w:val="20"/>
        </w:rPr>
        <w:t xml:space="preserve"> </w:t>
      </w:r>
      <w:r>
        <w:rPr>
          <w:sz w:val="20"/>
        </w:rPr>
        <w:t>podľa</w:t>
      </w:r>
      <w:r>
        <w:rPr>
          <w:spacing w:val="8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ods.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7"/>
          <w:sz w:val="20"/>
        </w:rPr>
        <w:t xml:space="preserve"> </w:t>
      </w:r>
      <w:r>
        <w:rPr>
          <w:sz w:val="20"/>
        </w:rPr>
        <w:t>a)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k),</w:t>
      </w:r>
      <w:r>
        <w:rPr>
          <w:spacing w:val="7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6</w:t>
      </w:r>
      <w:r>
        <w:rPr>
          <w:spacing w:val="7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7"/>
          <w:sz w:val="20"/>
        </w:rPr>
        <w:t xml:space="preserve"> </w:t>
      </w:r>
      <w:r>
        <w:rPr>
          <w:sz w:val="20"/>
        </w:rPr>
        <w:t>písm.</w:t>
      </w:r>
      <w:r>
        <w:rPr>
          <w:spacing w:val="8"/>
          <w:sz w:val="20"/>
        </w:rPr>
        <w:t xml:space="preserve"> </w:t>
      </w:r>
      <w:r>
        <w:rPr>
          <w:sz w:val="20"/>
        </w:rPr>
        <w:t>b),</w:t>
      </w:r>
    </w:p>
    <w:p w:rsidR="00EB776E" w:rsidRDefault="004E1E2A">
      <w:pPr>
        <w:pStyle w:val="Zkladntext"/>
        <w:spacing w:before="35"/>
      </w:pPr>
      <w:r>
        <w:t>§ 6 ods. 2 písm. f), § 7 ods. 1 písm. d) alebo § 7 ods. 2 písm.</w:t>
      </w:r>
      <w:r>
        <w:t xml:space="preserve"> b),</w:t>
      </w:r>
    </w:p>
    <w:p w:rsidR="00EB776E" w:rsidRDefault="004E1E2A">
      <w:pPr>
        <w:pStyle w:val="Odsekzoznamu"/>
        <w:numPr>
          <w:ilvl w:val="0"/>
          <w:numId w:val="21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>od 500 do 30 000 eur, ak poruší povinnosť podľa § 4 ods. 1 písm. b) až f), i), j), l) až n) a p), § 5 ods.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5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6</w:t>
      </w:r>
      <w:r>
        <w:rPr>
          <w:spacing w:val="15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písm.</w:t>
      </w:r>
      <w:r>
        <w:rPr>
          <w:spacing w:val="15"/>
          <w:sz w:val="20"/>
        </w:rPr>
        <w:t xml:space="preserve"> </w:t>
      </w:r>
      <w:r>
        <w:rPr>
          <w:sz w:val="20"/>
        </w:rPr>
        <w:t>a),</w:t>
      </w:r>
      <w:r>
        <w:rPr>
          <w:spacing w:val="15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d),</w:t>
      </w:r>
      <w:r>
        <w:rPr>
          <w:spacing w:val="15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6</w:t>
      </w:r>
      <w:r>
        <w:rPr>
          <w:spacing w:val="15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5"/>
          <w:sz w:val="20"/>
        </w:rPr>
        <w:t xml:space="preserve"> </w:t>
      </w:r>
      <w:r>
        <w:rPr>
          <w:sz w:val="20"/>
        </w:rPr>
        <w:t>písm.</w:t>
      </w:r>
      <w:r>
        <w:rPr>
          <w:spacing w:val="16"/>
          <w:sz w:val="20"/>
        </w:rPr>
        <w:t xml:space="preserve"> </w:t>
      </w:r>
      <w:r>
        <w:rPr>
          <w:sz w:val="20"/>
        </w:rPr>
        <w:t>a)</w:t>
      </w:r>
      <w:r>
        <w:rPr>
          <w:spacing w:val="15"/>
          <w:sz w:val="20"/>
        </w:rPr>
        <w:t xml:space="preserve"> </w:t>
      </w:r>
      <w:r>
        <w:rPr>
          <w:sz w:val="20"/>
        </w:rPr>
        <w:t>až</w:t>
      </w:r>
      <w:r>
        <w:rPr>
          <w:spacing w:val="15"/>
          <w:sz w:val="20"/>
        </w:rPr>
        <w:t xml:space="preserve"> </w:t>
      </w:r>
      <w:r>
        <w:rPr>
          <w:sz w:val="20"/>
        </w:rPr>
        <w:t>d),</w:t>
      </w:r>
      <w:r>
        <w:rPr>
          <w:spacing w:val="15"/>
          <w:sz w:val="20"/>
        </w:rPr>
        <w:t xml:space="preserve"> </w:t>
      </w:r>
      <w:r>
        <w:rPr>
          <w:sz w:val="20"/>
        </w:rPr>
        <w:t>g),</w:t>
      </w:r>
      <w:r>
        <w:rPr>
          <w:spacing w:val="15"/>
          <w:sz w:val="20"/>
        </w:rPr>
        <w:t xml:space="preserve"> </w:t>
      </w:r>
      <w:r>
        <w:rPr>
          <w:sz w:val="20"/>
        </w:rPr>
        <w:t>i)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j),</w:t>
      </w:r>
      <w:r>
        <w:rPr>
          <w:spacing w:val="15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7</w:t>
      </w:r>
      <w:r>
        <w:rPr>
          <w:spacing w:val="15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písm.</w:t>
      </w:r>
      <w:r>
        <w:rPr>
          <w:spacing w:val="15"/>
          <w:sz w:val="20"/>
        </w:rPr>
        <w:t xml:space="preserve"> </w:t>
      </w:r>
      <w:r>
        <w:rPr>
          <w:sz w:val="20"/>
        </w:rPr>
        <w:t>a)</w:t>
      </w:r>
      <w:r>
        <w:rPr>
          <w:spacing w:val="15"/>
          <w:sz w:val="20"/>
        </w:rPr>
        <w:t xml:space="preserve"> </w:t>
      </w:r>
      <w:r>
        <w:rPr>
          <w:sz w:val="20"/>
        </w:rPr>
        <w:t>až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>c),</w:t>
      </w:r>
    </w:p>
    <w:p w:rsidR="00EB776E" w:rsidRDefault="004E1E2A">
      <w:pPr>
        <w:pStyle w:val="Zkladntext"/>
      </w:pPr>
      <w:r>
        <w:t>§ 7 ods. 2 písm. a), c) až f), § 8, § 10 alebo § 16 ods. 11,</w:t>
      </w:r>
    </w:p>
    <w:p w:rsidR="00EB776E" w:rsidRDefault="004E1E2A">
      <w:pPr>
        <w:pStyle w:val="Odsekzoznamu"/>
        <w:numPr>
          <w:ilvl w:val="0"/>
          <w:numId w:val="21"/>
        </w:numPr>
        <w:tabs>
          <w:tab w:val="left" w:pos="389"/>
        </w:tabs>
        <w:spacing w:before="136" w:line="276" w:lineRule="auto"/>
        <w:ind w:hanging="283"/>
        <w:rPr>
          <w:sz w:val="20"/>
        </w:rPr>
      </w:pPr>
      <w:r>
        <w:rPr>
          <w:sz w:val="20"/>
        </w:rPr>
        <w:t>od 200 do 15 000 eur, ak poruší povinnosť podľa § 4 ods. 1 písm. g), h) a o), § 6 ods. 2 písm. e) a h) alebo §</w:t>
      </w:r>
      <w:r>
        <w:rPr>
          <w:spacing w:val="4"/>
          <w:sz w:val="20"/>
        </w:rPr>
        <w:t xml:space="preserve"> </w:t>
      </w:r>
      <w:r>
        <w:rPr>
          <w:sz w:val="20"/>
        </w:rPr>
        <w:t>12.</w:t>
      </w:r>
    </w:p>
    <w:p w:rsidR="00EB776E" w:rsidRDefault="004E1E2A">
      <w:pPr>
        <w:pStyle w:val="Odsekzoznamu"/>
        <w:numPr>
          <w:ilvl w:val="1"/>
          <w:numId w:val="22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Úrad uloží pokutu od 150 do 35 000 eur osobe,</w:t>
      </w:r>
      <w:r>
        <w:rPr>
          <w:spacing w:val="1"/>
          <w:sz w:val="20"/>
        </w:rPr>
        <w:t xml:space="preserve"> </w:t>
      </w:r>
      <w:r>
        <w:rPr>
          <w:sz w:val="20"/>
        </w:rPr>
        <w:t>ktorá</w:t>
      </w:r>
    </w:p>
    <w:p w:rsidR="00EB776E" w:rsidRDefault="004E1E2A">
      <w:pPr>
        <w:pStyle w:val="Odsekzoznamu"/>
        <w:numPr>
          <w:ilvl w:val="0"/>
          <w:numId w:val="20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 xml:space="preserve">neoprávnene koná nad rozsah </w:t>
      </w:r>
      <w:r>
        <w:rPr>
          <w:sz w:val="20"/>
        </w:rPr>
        <w:t>činností uvedených v</w:t>
      </w:r>
      <w:r>
        <w:rPr>
          <w:spacing w:val="1"/>
          <w:sz w:val="20"/>
        </w:rPr>
        <w:t xml:space="preserve"> </w:t>
      </w:r>
      <w:r>
        <w:rPr>
          <w:sz w:val="20"/>
        </w:rPr>
        <w:t>notifikácii,</w:t>
      </w:r>
    </w:p>
    <w:p w:rsidR="00EB776E" w:rsidRDefault="00EB776E">
      <w:pPr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3"/>
        <w:ind w:left="0"/>
        <w:rPr>
          <w:sz w:val="19"/>
        </w:rPr>
      </w:pPr>
    </w:p>
    <w:p w:rsidR="00EB776E" w:rsidRDefault="004E1E2A">
      <w:pPr>
        <w:pStyle w:val="Odsekzoznamu"/>
        <w:numPr>
          <w:ilvl w:val="0"/>
          <w:numId w:val="20"/>
        </w:numPr>
        <w:tabs>
          <w:tab w:val="left" w:pos="389"/>
        </w:tabs>
        <w:spacing w:before="125"/>
        <w:ind w:right="0" w:hanging="283"/>
        <w:rPr>
          <w:sz w:val="20"/>
        </w:rPr>
      </w:pPr>
      <w:r>
        <w:rPr>
          <w:sz w:val="20"/>
        </w:rPr>
        <w:t>neoprávnene vydá, pozmení alebo sfalšuje dokument vydaný na účely posudzovania</w:t>
      </w:r>
      <w:r>
        <w:rPr>
          <w:spacing w:val="-1"/>
          <w:sz w:val="20"/>
        </w:rPr>
        <w:t xml:space="preserve"> </w:t>
      </w:r>
      <w:r>
        <w:rPr>
          <w:sz w:val="20"/>
        </w:rPr>
        <w:t>zhody.</w:t>
      </w:r>
    </w:p>
    <w:p w:rsidR="00EB776E" w:rsidRDefault="00EB776E">
      <w:pPr>
        <w:pStyle w:val="Zkladntext"/>
        <w:ind w:left="0"/>
      </w:pPr>
    </w:p>
    <w:p w:rsidR="004E1E2A" w:rsidRPr="004E1E2A" w:rsidRDefault="004E1E2A" w:rsidP="004E1E2A">
      <w:pPr>
        <w:pStyle w:val="Odsekzoznamu"/>
        <w:numPr>
          <w:ilvl w:val="1"/>
          <w:numId w:val="22"/>
        </w:numPr>
        <w:tabs>
          <w:tab w:val="left" w:pos="650"/>
        </w:tabs>
        <w:spacing w:before="0"/>
        <w:ind w:left="649" w:right="0" w:hanging="317"/>
        <w:rPr>
          <w:ins w:id="0" w:author="Kundrátová Bernadeta" w:date="2021-03-30T12:14:00Z"/>
          <w:sz w:val="20"/>
          <w:rPrChange w:id="1" w:author="Kundrátová Bernadeta" w:date="2021-03-30T12:14:00Z">
            <w:rPr>
              <w:ins w:id="2" w:author="Kundrátová Bernadeta" w:date="2021-03-30T12:14:00Z"/>
              <w:spacing w:val="8"/>
              <w:sz w:val="20"/>
            </w:rPr>
          </w:rPrChange>
        </w:rPr>
      </w:pPr>
      <w:r>
        <w:rPr>
          <w:sz w:val="20"/>
        </w:rPr>
        <w:t>Úrad</w:t>
      </w:r>
      <w:r>
        <w:rPr>
          <w:spacing w:val="8"/>
          <w:sz w:val="20"/>
        </w:rPr>
        <w:t xml:space="preserve"> </w:t>
      </w:r>
      <w:ins w:id="3" w:author="Kundrátová Bernadeta" w:date="2021-03-30T12:13:00Z">
        <w:r w:rsidRPr="004E1E2A">
          <w:rPr>
            <w:spacing w:val="8"/>
            <w:sz w:val="20"/>
          </w:rPr>
          <w:t>uloží pokutu od 100 do 1000 eur autorizovanej osobe, ktorá porušila povinnosť podľa osobitného predpisu.</w:t>
        </w:r>
        <w:r w:rsidRPr="004E1E2A">
          <w:rPr>
            <w:spacing w:val="8"/>
            <w:sz w:val="20"/>
            <w:vertAlign w:val="superscript"/>
            <w:rPrChange w:id="4" w:author="Kundrátová Bernadeta" w:date="2021-03-30T12:14:00Z">
              <w:rPr>
                <w:spacing w:val="8"/>
                <w:sz w:val="20"/>
              </w:rPr>
            </w:rPrChange>
          </w:rPr>
          <w:t>27a</w:t>
        </w:r>
        <w:r w:rsidRPr="004E1E2A">
          <w:rPr>
            <w:spacing w:val="8"/>
            <w:sz w:val="20"/>
          </w:rPr>
          <w:t>)</w:t>
        </w:r>
      </w:ins>
    </w:p>
    <w:p w:rsidR="00EB776E" w:rsidDel="004E1E2A" w:rsidRDefault="004E1E2A" w:rsidP="004E1E2A">
      <w:pPr>
        <w:pStyle w:val="Odsekzoznamu"/>
        <w:tabs>
          <w:tab w:val="left" w:pos="650"/>
        </w:tabs>
        <w:spacing w:before="0"/>
        <w:ind w:left="649" w:right="0" w:firstLine="0"/>
        <w:rPr>
          <w:del w:id="5" w:author="Kundrátová Bernadeta" w:date="2021-03-30T12:13:00Z"/>
          <w:sz w:val="20"/>
        </w:rPr>
        <w:pPrChange w:id="6" w:author="Kundrátová Bernadeta" w:date="2021-03-30T12:14:00Z">
          <w:pPr>
            <w:pStyle w:val="Odsekzoznamu"/>
            <w:numPr>
              <w:ilvl w:val="1"/>
              <w:numId w:val="22"/>
            </w:numPr>
            <w:tabs>
              <w:tab w:val="left" w:pos="650"/>
            </w:tabs>
            <w:spacing w:before="0"/>
            <w:ind w:left="105" w:right="0" w:hanging="331"/>
          </w:pPr>
        </w:pPrChange>
      </w:pPr>
      <w:del w:id="7" w:author="Kundrátová Bernadeta" w:date="2021-03-30T12:13:00Z">
        <w:r w:rsidDel="004E1E2A">
          <w:rPr>
            <w:sz w:val="20"/>
          </w:rPr>
          <w:delText>uloží</w:delText>
        </w:r>
        <w:r w:rsidDel="004E1E2A">
          <w:rPr>
            <w:spacing w:val="8"/>
            <w:sz w:val="20"/>
          </w:rPr>
          <w:delText xml:space="preserve"> </w:delText>
        </w:r>
        <w:r w:rsidDel="004E1E2A">
          <w:rPr>
            <w:sz w:val="20"/>
          </w:rPr>
          <w:delText>pokutu</w:delText>
        </w:r>
        <w:r w:rsidDel="004E1E2A">
          <w:rPr>
            <w:spacing w:val="8"/>
            <w:sz w:val="20"/>
          </w:rPr>
          <w:delText xml:space="preserve"> </w:delText>
        </w:r>
        <w:r w:rsidDel="004E1E2A">
          <w:rPr>
            <w:sz w:val="20"/>
          </w:rPr>
          <w:delText>od</w:delText>
        </w:r>
        <w:r w:rsidDel="004E1E2A">
          <w:rPr>
            <w:spacing w:val="9"/>
            <w:sz w:val="20"/>
          </w:rPr>
          <w:delText xml:space="preserve"> </w:delText>
        </w:r>
        <w:r w:rsidDel="004E1E2A">
          <w:rPr>
            <w:sz w:val="20"/>
          </w:rPr>
          <w:delText>100</w:delText>
        </w:r>
        <w:r w:rsidDel="004E1E2A">
          <w:rPr>
            <w:spacing w:val="8"/>
            <w:sz w:val="20"/>
          </w:rPr>
          <w:delText xml:space="preserve"> </w:delText>
        </w:r>
        <w:r w:rsidDel="004E1E2A">
          <w:rPr>
            <w:sz w:val="20"/>
          </w:rPr>
          <w:delText>do</w:delText>
        </w:r>
        <w:r w:rsidDel="004E1E2A">
          <w:rPr>
            <w:spacing w:val="8"/>
            <w:sz w:val="20"/>
          </w:rPr>
          <w:delText xml:space="preserve"> </w:delText>
        </w:r>
        <w:r w:rsidDel="004E1E2A">
          <w:rPr>
            <w:sz w:val="20"/>
          </w:rPr>
          <w:delText>10</w:delText>
        </w:r>
        <w:r w:rsidDel="004E1E2A">
          <w:rPr>
            <w:spacing w:val="1"/>
            <w:sz w:val="20"/>
          </w:rPr>
          <w:delText xml:space="preserve"> </w:delText>
        </w:r>
        <w:r w:rsidDel="004E1E2A">
          <w:rPr>
            <w:sz w:val="20"/>
          </w:rPr>
          <w:delText>000</w:delText>
        </w:r>
        <w:r w:rsidDel="004E1E2A">
          <w:rPr>
            <w:spacing w:val="9"/>
            <w:sz w:val="20"/>
          </w:rPr>
          <w:delText xml:space="preserve"> </w:delText>
        </w:r>
        <w:r w:rsidDel="004E1E2A">
          <w:rPr>
            <w:sz w:val="20"/>
          </w:rPr>
          <w:delText>eur</w:delText>
        </w:r>
        <w:r w:rsidDel="004E1E2A">
          <w:rPr>
            <w:spacing w:val="8"/>
            <w:sz w:val="20"/>
          </w:rPr>
          <w:delText xml:space="preserve"> </w:delText>
        </w:r>
        <w:r w:rsidDel="004E1E2A">
          <w:rPr>
            <w:sz w:val="20"/>
          </w:rPr>
          <w:delText>notifikovanej</w:delText>
        </w:r>
        <w:r w:rsidDel="004E1E2A">
          <w:rPr>
            <w:spacing w:val="8"/>
            <w:sz w:val="20"/>
          </w:rPr>
          <w:delText xml:space="preserve"> </w:delText>
        </w:r>
        <w:r w:rsidDel="004E1E2A">
          <w:rPr>
            <w:sz w:val="20"/>
          </w:rPr>
          <w:delText>osobe,</w:delText>
        </w:r>
        <w:r w:rsidDel="004E1E2A">
          <w:rPr>
            <w:spacing w:val="8"/>
            <w:sz w:val="20"/>
          </w:rPr>
          <w:delText xml:space="preserve"> </w:delText>
        </w:r>
        <w:r w:rsidDel="004E1E2A">
          <w:rPr>
            <w:sz w:val="20"/>
          </w:rPr>
          <w:delText>ktorá</w:delText>
        </w:r>
        <w:r w:rsidDel="004E1E2A">
          <w:rPr>
            <w:spacing w:val="9"/>
            <w:sz w:val="20"/>
          </w:rPr>
          <w:delText xml:space="preserve"> </w:delText>
        </w:r>
        <w:r w:rsidDel="004E1E2A">
          <w:rPr>
            <w:sz w:val="20"/>
          </w:rPr>
          <w:delText>porušila</w:delText>
        </w:r>
        <w:r w:rsidDel="004E1E2A">
          <w:rPr>
            <w:spacing w:val="8"/>
            <w:sz w:val="20"/>
          </w:rPr>
          <w:delText xml:space="preserve"> </w:delText>
        </w:r>
        <w:r w:rsidDel="004E1E2A">
          <w:rPr>
            <w:sz w:val="20"/>
          </w:rPr>
          <w:delText>povinnosť</w:delText>
        </w:r>
        <w:r w:rsidDel="004E1E2A">
          <w:rPr>
            <w:spacing w:val="8"/>
            <w:sz w:val="20"/>
          </w:rPr>
          <w:delText xml:space="preserve"> </w:delText>
        </w:r>
        <w:r w:rsidDel="004E1E2A">
          <w:rPr>
            <w:sz w:val="20"/>
          </w:rPr>
          <w:delText>podľa</w:delText>
        </w:r>
      </w:del>
    </w:p>
    <w:p w:rsidR="00EB776E" w:rsidDel="004E1E2A" w:rsidRDefault="004E1E2A" w:rsidP="004E1E2A">
      <w:pPr>
        <w:pStyle w:val="Odsekzoznamu"/>
        <w:tabs>
          <w:tab w:val="left" w:pos="650"/>
        </w:tabs>
        <w:spacing w:before="0"/>
        <w:ind w:left="649" w:right="0" w:firstLine="0"/>
        <w:rPr>
          <w:del w:id="8" w:author="Kundrátová Bernadeta" w:date="2021-03-30T12:13:00Z"/>
        </w:rPr>
        <w:pPrChange w:id="9" w:author="Kundrátová Bernadeta" w:date="2021-03-30T12:14:00Z">
          <w:pPr>
            <w:pStyle w:val="Odsekzoznamu"/>
            <w:numPr>
              <w:ilvl w:val="1"/>
              <w:numId w:val="22"/>
            </w:numPr>
            <w:tabs>
              <w:tab w:val="left" w:pos="650"/>
            </w:tabs>
            <w:spacing w:before="0"/>
            <w:ind w:left="105" w:right="0" w:hanging="331"/>
          </w:pPr>
        </w:pPrChange>
      </w:pPr>
      <w:del w:id="10" w:author="Kundrátová Bernadeta" w:date="2021-03-30T12:13:00Z">
        <w:r w:rsidDel="004E1E2A">
          <w:delText>§ 20 ods. 7 písm. c).</w:delText>
        </w:r>
      </w:del>
    </w:p>
    <w:p w:rsidR="00EB776E" w:rsidRDefault="00EB776E" w:rsidP="004E1E2A">
      <w:pPr>
        <w:pStyle w:val="Odsekzoznamu"/>
        <w:tabs>
          <w:tab w:val="left" w:pos="650"/>
        </w:tabs>
        <w:spacing w:before="0"/>
        <w:ind w:left="649" w:right="0" w:firstLine="0"/>
        <w:pPrChange w:id="11" w:author="Kundrátová Bernadeta" w:date="2021-03-30T12:14:00Z">
          <w:pPr>
            <w:pStyle w:val="Odsekzoznamu"/>
            <w:numPr>
              <w:ilvl w:val="1"/>
              <w:numId w:val="22"/>
            </w:numPr>
            <w:tabs>
              <w:tab w:val="left" w:pos="650"/>
            </w:tabs>
            <w:spacing w:before="0"/>
            <w:ind w:left="105" w:right="0" w:hanging="331"/>
          </w:pPr>
        </w:pPrChange>
      </w:pPr>
    </w:p>
    <w:p w:rsidR="004E1E2A" w:rsidRDefault="004E1E2A" w:rsidP="004E1E2A">
      <w:pPr>
        <w:pStyle w:val="Odsekzoznamu"/>
        <w:numPr>
          <w:ilvl w:val="1"/>
          <w:numId w:val="22"/>
        </w:numPr>
        <w:tabs>
          <w:tab w:val="left" w:pos="702"/>
        </w:tabs>
        <w:spacing w:before="0" w:line="276" w:lineRule="auto"/>
        <w:ind w:firstLine="179"/>
        <w:jc w:val="both"/>
        <w:rPr>
          <w:ins w:id="12" w:author="Kundrátová Bernadeta" w:date="2021-03-30T12:15:00Z"/>
          <w:sz w:val="20"/>
        </w:rPr>
      </w:pPr>
      <w:ins w:id="13" w:author="Kundrátová Bernadeta" w:date="2021-03-30T12:15:00Z">
        <w:r w:rsidRPr="004E1E2A">
          <w:rPr>
            <w:sz w:val="20"/>
          </w:rPr>
          <w:t>Orgán dohľadu uloží pokutu od 100 eur do 10 000 eur tomu, kto poruší inú povinnosť hospodárskeho subjektu podľa osobitného predpisu.</w:t>
        </w:r>
        <w:r w:rsidRPr="004E1E2A">
          <w:rPr>
            <w:sz w:val="20"/>
            <w:vertAlign w:val="superscript"/>
            <w:rPrChange w:id="14" w:author="Kundrátová Bernadeta" w:date="2021-03-30T12:15:00Z">
              <w:rPr>
                <w:sz w:val="20"/>
              </w:rPr>
            </w:rPrChange>
          </w:rPr>
          <w:t>27b</w:t>
        </w:r>
        <w:r w:rsidRPr="004E1E2A">
          <w:rPr>
            <w:sz w:val="20"/>
          </w:rPr>
          <w:t>)</w:t>
        </w:r>
      </w:ins>
    </w:p>
    <w:p w:rsidR="004E1E2A" w:rsidRDefault="004E1E2A" w:rsidP="004E1E2A">
      <w:pPr>
        <w:pStyle w:val="Odsekzoznamu"/>
        <w:tabs>
          <w:tab w:val="left" w:pos="702"/>
        </w:tabs>
        <w:spacing w:before="0" w:line="276" w:lineRule="auto"/>
        <w:ind w:left="284" w:firstLine="0"/>
        <w:jc w:val="both"/>
        <w:rPr>
          <w:ins w:id="15" w:author="Kundrátová Bernadeta" w:date="2021-03-30T12:15:00Z"/>
          <w:sz w:val="20"/>
        </w:rPr>
        <w:pPrChange w:id="16" w:author="Kundrátová Bernadeta" w:date="2021-03-30T12:15:00Z">
          <w:pPr>
            <w:pStyle w:val="Odsekzoznamu"/>
            <w:numPr>
              <w:ilvl w:val="1"/>
              <w:numId w:val="22"/>
            </w:numPr>
            <w:tabs>
              <w:tab w:val="left" w:pos="702"/>
            </w:tabs>
            <w:spacing w:before="0" w:line="276" w:lineRule="auto"/>
            <w:ind w:left="105" w:hanging="331"/>
            <w:jc w:val="both"/>
          </w:pPr>
        </w:pPrChange>
      </w:pPr>
    </w:p>
    <w:p w:rsidR="00EB776E" w:rsidRDefault="004E1E2A">
      <w:pPr>
        <w:pStyle w:val="Odsekzoznamu"/>
        <w:numPr>
          <w:ilvl w:val="1"/>
          <w:numId w:val="22"/>
        </w:numPr>
        <w:tabs>
          <w:tab w:val="left" w:pos="702"/>
        </w:tabs>
        <w:spacing w:before="0" w:line="276" w:lineRule="auto"/>
        <w:ind w:firstLine="227"/>
        <w:jc w:val="both"/>
        <w:rPr>
          <w:sz w:val="20"/>
        </w:rPr>
      </w:pPr>
      <w:r>
        <w:rPr>
          <w:sz w:val="20"/>
        </w:rPr>
        <w:t>H</w:t>
      </w:r>
      <w:r>
        <w:rPr>
          <w:sz w:val="20"/>
        </w:rPr>
        <w:t xml:space="preserve">orná hranica sadzby pokuty podľa odseku 1 sa zvyšuje na dvojnásobok, ak výrobca, dovozca, splnomocnený zástupca alebo distribútor opakovane poruší tú istú povinnosť, </w:t>
      </w:r>
      <w:r>
        <w:rPr>
          <w:spacing w:val="-6"/>
          <w:sz w:val="20"/>
        </w:rPr>
        <w:t xml:space="preserve">za </w:t>
      </w:r>
      <w:r>
        <w:rPr>
          <w:sz w:val="20"/>
        </w:rPr>
        <w:t xml:space="preserve">porušenie ktorej mu už bola uložená pokuta orgánom dohľadu v priebehu 12 mesiacov odo </w:t>
      </w:r>
      <w:r>
        <w:rPr>
          <w:sz w:val="20"/>
        </w:rPr>
        <w:t>dňa právoplatnosti tohto rozhodnutia.</w:t>
      </w:r>
    </w:p>
    <w:p w:rsidR="00EB776E" w:rsidRDefault="004E1E2A">
      <w:pPr>
        <w:pStyle w:val="Odsekzoznamu"/>
        <w:numPr>
          <w:ilvl w:val="1"/>
          <w:numId w:val="22"/>
        </w:numPr>
        <w:tabs>
          <w:tab w:val="left" w:pos="748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Pri určení výšky pokuty sa prihliada najmä na závažnosť, čas trvania a následky protiprávneho konania a na opakované porušenie povinností podľa tohto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EB776E" w:rsidRDefault="004E1E2A">
      <w:pPr>
        <w:pStyle w:val="Odsekzoznamu"/>
        <w:numPr>
          <w:ilvl w:val="1"/>
          <w:numId w:val="22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Výnos pokút je príjmom štátneho rozpočtu.</w:t>
      </w:r>
    </w:p>
    <w:p w:rsidR="00EB776E" w:rsidRDefault="00EB776E">
      <w:pPr>
        <w:pStyle w:val="Zkladntext"/>
        <w:spacing w:before="1"/>
        <w:ind w:left="0"/>
      </w:pPr>
    </w:p>
    <w:p w:rsidR="00EB776E" w:rsidRDefault="004E1E2A">
      <w:pPr>
        <w:pStyle w:val="Odsekzoznamu"/>
        <w:numPr>
          <w:ilvl w:val="1"/>
          <w:numId w:val="22"/>
        </w:numPr>
        <w:tabs>
          <w:tab w:val="left" w:pos="643"/>
        </w:tabs>
        <w:spacing w:before="0" w:line="276" w:lineRule="auto"/>
        <w:ind w:firstLine="227"/>
        <w:jc w:val="both"/>
        <w:rPr>
          <w:sz w:val="20"/>
        </w:rPr>
      </w:pPr>
      <w:r>
        <w:rPr>
          <w:sz w:val="20"/>
        </w:rPr>
        <w:t>Pokutu možno ulož</w:t>
      </w:r>
      <w:r>
        <w:rPr>
          <w:sz w:val="20"/>
        </w:rPr>
        <w:t>iť do jedného roka odo dňa, keď úrad alebo orgán dohľadu zistil porušenie povinností podľa tohto zákona, najneskôr do troch rokov odo dňa, keď k porušeniu povinnosti došlo.</w:t>
      </w:r>
    </w:p>
    <w:p w:rsidR="00EB776E" w:rsidRDefault="00EB776E">
      <w:pPr>
        <w:pStyle w:val="Zkladntext"/>
        <w:spacing w:before="8"/>
        <w:ind w:left="0"/>
        <w:rPr>
          <w:sz w:val="12"/>
        </w:rPr>
      </w:pPr>
    </w:p>
    <w:p w:rsidR="00EB776E" w:rsidRDefault="004E1E2A">
      <w:pPr>
        <w:pStyle w:val="Zkladntext"/>
        <w:spacing w:before="139"/>
        <w:ind w:left="103" w:right="103"/>
        <w:jc w:val="center"/>
        <w:rPr>
          <w:b/>
        </w:rPr>
      </w:pPr>
      <w:r>
        <w:rPr>
          <w:b/>
        </w:rPr>
        <w:t>§ 24</w:t>
      </w:r>
    </w:p>
    <w:p w:rsidR="00EB776E" w:rsidRDefault="004E1E2A">
      <w:pPr>
        <w:pStyle w:val="Zkladntext"/>
        <w:spacing w:before="217" w:line="276" w:lineRule="auto"/>
        <w:ind w:left="105" w:right="103" w:firstLine="226"/>
        <w:jc w:val="both"/>
      </w:pPr>
      <w:r>
        <w:t>Orgán dohľadu uloží výrobcovi, dovozcovi, splnomocnenému zástupcovi alebo distribútorovi poriadkovú pokutu do 2 000 eur, ak tieto osoby maria alebo inak sťažujú výkon dohľadu alebo neplnia uložené opatrenia. Poriadkovú pokutu možno uložiť aj opakovane.</w:t>
      </w:r>
    </w:p>
    <w:p w:rsidR="00EB776E" w:rsidRDefault="00EB776E">
      <w:pPr>
        <w:pStyle w:val="Zkladntext"/>
        <w:spacing w:before="6"/>
        <w:ind w:left="0"/>
        <w:rPr>
          <w:sz w:val="24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 xml:space="preserve">§ </w:t>
      </w:r>
      <w:r>
        <w:rPr>
          <w:b/>
        </w:rPr>
        <w:t>25</w:t>
      </w:r>
    </w:p>
    <w:p w:rsidR="00EB776E" w:rsidRDefault="004E1E2A">
      <w:pPr>
        <w:pStyle w:val="Zkladntext"/>
        <w:spacing w:before="218" w:line="276" w:lineRule="auto"/>
        <w:ind w:left="105" w:right="103" w:firstLine="226"/>
        <w:jc w:val="both"/>
      </w:pPr>
      <w:r>
        <w:t xml:space="preserve">Orgán dohľadu je povinný zverejňovať právoplatné rozhodnutia vydané na základe tohto </w:t>
      </w:r>
      <w:r>
        <w:rPr>
          <w:spacing w:val="-3"/>
        </w:rPr>
        <w:t xml:space="preserve">zákona </w:t>
      </w:r>
      <w:r>
        <w:t xml:space="preserve">vrátane právoplatných rozhodnutí súdov o preskúmaní rozhodnutí orgánu dohľadu. Musí pri tom dbať o to, aby sa pri ich zverejňovaní zachovalo právo kontrolovanej </w:t>
      </w:r>
      <w:r>
        <w:t xml:space="preserve">osoby na ochranu  obchodného tajomstva. Povinnosť zverejnenia je splnená uverejnením rozhodnutí bezodkladne </w:t>
      </w:r>
      <w:r>
        <w:rPr>
          <w:spacing w:val="-6"/>
        </w:rPr>
        <w:t xml:space="preserve">po </w:t>
      </w:r>
      <w:r>
        <w:t>nadobudnutí ich právoplatnosti po dobu šiestich mesiacov na webovom sídle orgánu</w:t>
      </w:r>
      <w:r>
        <w:rPr>
          <w:spacing w:val="-7"/>
        </w:rPr>
        <w:t xml:space="preserve"> </w:t>
      </w:r>
      <w:r>
        <w:t>dohľadu.</w:t>
      </w:r>
    </w:p>
    <w:p w:rsidR="00EB776E" w:rsidRDefault="00EB776E">
      <w:pPr>
        <w:pStyle w:val="Zkladntext"/>
        <w:spacing w:before="6"/>
        <w:ind w:left="0"/>
        <w:rPr>
          <w:sz w:val="24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 26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Zasielanie správ</w:t>
      </w:r>
    </w:p>
    <w:p w:rsidR="00EB776E" w:rsidRDefault="004E1E2A">
      <w:pPr>
        <w:pStyle w:val="Zkladntext"/>
        <w:spacing w:before="218" w:line="244" w:lineRule="auto"/>
        <w:ind w:left="105"/>
      </w:pPr>
      <w:r>
        <w:t>Ministerstvo do 20. júla 2014 a potom každých päť rokov do 20. júla zasiela Európskej komisii správu, ktorá obsahuje</w:t>
      </w:r>
    </w:p>
    <w:p w:rsidR="00EB776E" w:rsidRDefault="004E1E2A">
      <w:pPr>
        <w:pStyle w:val="Odsekzoznamu"/>
        <w:numPr>
          <w:ilvl w:val="0"/>
          <w:numId w:val="19"/>
        </w:numPr>
        <w:tabs>
          <w:tab w:val="left" w:pos="389"/>
        </w:tabs>
        <w:spacing w:before="101"/>
        <w:ind w:right="0" w:hanging="283"/>
        <w:rPr>
          <w:sz w:val="20"/>
        </w:rPr>
      </w:pPr>
      <w:r>
        <w:rPr>
          <w:sz w:val="20"/>
        </w:rPr>
        <w:t>posúdenie situácie týkajúcej sa bezpečnosti hračiek,</w:t>
      </w:r>
    </w:p>
    <w:p w:rsidR="00EB776E" w:rsidRDefault="004E1E2A">
      <w:pPr>
        <w:pStyle w:val="Odsekzoznamu"/>
        <w:numPr>
          <w:ilvl w:val="0"/>
          <w:numId w:val="19"/>
        </w:numPr>
        <w:tabs>
          <w:tab w:val="left" w:pos="389"/>
        </w:tabs>
        <w:spacing w:before="105"/>
        <w:ind w:right="0" w:hanging="283"/>
        <w:rPr>
          <w:sz w:val="20"/>
        </w:rPr>
      </w:pPr>
      <w:r>
        <w:rPr>
          <w:sz w:val="20"/>
        </w:rPr>
        <w:t>posúdenie vplyvu tohto zákona na bezpečnosť hračiek,</w:t>
      </w:r>
    </w:p>
    <w:p w:rsidR="00EB776E" w:rsidRDefault="004E1E2A">
      <w:pPr>
        <w:pStyle w:val="Odsekzoznamu"/>
        <w:numPr>
          <w:ilvl w:val="0"/>
          <w:numId w:val="19"/>
        </w:numPr>
        <w:tabs>
          <w:tab w:val="left" w:pos="389"/>
        </w:tabs>
        <w:spacing w:before="106"/>
        <w:ind w:right="0" w:hanging="283"/>
        <w:rPr>
          <w:sz w:val="20"/>
        </w:rPr>
      </w:pPr>
      <w:r>
        <w:rPr>
          <w:sz w:val="20"/>
        </w:rPr>
        <w:t>výsledky činnosti orgánu dohľadu zameraných na kontrolu bezpečnosti</w:t>
      </w:r>
      <w:r>
        <w:rPr>
          <w:spacing w:val="-3"/>
          <w:sz w:val="20"/>
        </w:rPr>
        <w:t xml:space="preserve"> </w:t>
      </w:r>
      <w:r>
        <w:rPr>
          <w:sz w:val="20"/>
        </w:rPr>
        <w:t>hračiek.</w:t>
      </w:r>
    </w:p>
    <w:p w:rsidR="00EB776E" w:rsidRDefault="00EB776E">
      <w:pPr>
        <w:pStyle w:val="Zkladntext"/>
        <w:spacing w:before="2"/>
        <w:ind w:left="0"/>
        <w:rPr>
          <w:sz w:val="26"/>
        </w:rPr>
      </w:pPr>
    </w:p>
    <w:p w:rsidR="00EB776E" w:rsidRDefault="004E1E2A">
      <w:pPr>
        <w:pStyle w:val="Zkladntext"/>
        <w:ind w:left="105" w:right="15"/>
        <w:jc w:val="center"/>
        <w:rPr>
          <w:b/>
        </w:rPr>
      </w:pP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9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l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č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,</w:t>
      </w:r>
      <w:r>
        <w:rPr>
          <w:b/>
          <w:spacing w:val="60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l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ň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,</w:t>
      </w:r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60"/>
        </w:rPr>
        <w:t xml:space="preserve"> </w:t>
      </w:r>
      <w:r>
        <w:rPr>
          <w:b/>
        </w:rPr>
        <w:t>a</w:t>
      </w:r>
      <w:r>
        <w:rPr>
          <w:b/>
          <w:spacing w:val="58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š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60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a</w:t>
      </w:r>
    </w:p>
    <w:p w:rsidR="00EB776E" w:rsidRDefault="00EB776E">
      <w:pPr>
        <w:pStyle w:val="Zkladntext"/>
        <w:ind w:left="0"/>
        <w:rPr>
          <w:b/>
          <w:sz w:val="26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 27</w:t>
      </w:r>
    </w:p>
    <w:p w:rsidR="00EB776E" w:rsidRDefault="004E1E2A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Vzťah k správnemu poriadku</w:t>
      </w:r>
    </w:p>
    <w:p w:rsidR="00EB776E" w:rsidRDefault="004E1E2A">
      <w:pPr>
        <w:pStyle w:val="Zkladntext"/>
        <w:spacing w:before="233" w:line="276" w:lineRule="auto"/>
        <w:ind w:left="105" w:right="103" w:firstLine="226"/>
        <w:jc w:val="both"/>
      </w:pPr>
      <w:r>
        <w:t>Na konanie podľa tohto zákona sa vzťahuje všeobecný predpis o správnom konaní</w:t>
      </w:r>
      <w:r>
        <w:rPr>
          <w:position w:val="5"/>
          <w:sz w:val="10"/>
        </w:rPr>
        <w:t>28</w:t>
      </w:r>
      <w:r>
        <w:rPr>
          <w:sz w:val="18"/>
        </w:rPr>
        <w:t xml:space="preserve">) </w:t>
      </w:r>
      <w:r>
        <w:t xml:space="preserve">okrem § </w:t>
      </w:r>
      <w:r>
        <w:rPr>
          <w:spacing w:val="-6"/>
        </w:rPr>
        <w:t xml:space="preserve">19 </w:t>
      </w:r>
      <w:r>
        <w:t>a § 21 ods. 2 písm. c) a ods. 3 až 6</w:t>
      </w:r>
      <w:r>
        <w:rPr>
          <w:spacing w:val="9"/>
        </w:rPr>
        <w:t xml:space="preserve"> </w:t>
      </w:r>
      <w:r>
        <w:t>zákona.</w:t>
      </w:r>
    </w:p>
    <w:p w:rsidR="00EB776E" w:rsidRDefault="00EB776E">
      <w:pPr>
        <w:pStyle w:val="Zkladntext"/>
        <w:spacing w:before="9"/>
        <w:ind w:left="0"/>
        <w:rPr>
          <w:sz w:val="12"/>
        </w:rPr>
      </w:pPr>
    </w:p>
    <w:p w:rsidR="00EB776E" w:rsidRDefault="004E1E2A">
      <w:pPr>
        <w:pStyle w:val="Zkladntext"/>
        <w:spacing w:before="138" w:line="280" w:lineRule="auto"/>
        <w:ind w:left="3372" w:right="3357" w:firstLine="1296"/>
        <w:rPr>
          <w:b/>
        </w:rPr>
      </w:pPr>
      <w:r>
        <w:rPr>
          <w:b/>
        </w:rPr>
        <w:t>§ 27a Splnomocňovacie ustanovenie</w:t>
      </w:r>
    </w:p>
    <w:p w:rsidR="00EB776E" w:rsidRDefault="004E1E2A">
      <w:pPr>
        <w:pStyle w:val="Zkladntext"/>
        <w:spacing w:before="178"/>
        <w:ind w:left="105"/>
      </w:pPr>
      <w:r>
        <w:t>Všeobecne záväzný právny predpis, ktorý vydá ministerstvo, ustanoví</w:t>
      </w:r>
    </w:p>
    <w:p w:rsidR="00EB776E" w:rsidRDefault="00EB776E">
      <w:p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11"/>
        <w:ind w:left="0"/>
        <w:rPr>
          <w:sz w:val="17"/>
        </w:rPr>
      </w:pPr>
    </w:p>
    <w:p w:rsidR="00EB776E" w:rsidRDefault="004E1E2A">
      <w:pPr>
        <w:pStyle w:val="Odsekzoznamu"/>
        <w:numPr>
          <w:ilvl w:val="0"/>
          <w:numId w:val="18"/>
        </w:numPr>
        <w:tabs>
          <w:tab w:val="left" w:pos="389"/>
        </w:tabs>
        <w:spacing w:before="125" w:line="244" w:lineRule="auto"/>
        <w:ind w:hanging="283"/>
        <w:rPr>
          <w:sz w:val="20"/>
        </w:rPr>
      </w:pPr>
      <w:r>
        <w:rPr>
          <w:sz w:val="20"/>
        </w:rPr>
        <w:t xml:space="preserve">podrobnosti o osobitných bezpečnostných požiadavkách na chemické látky a chemické </w:t>
      </w:r>
      <w:r>
        <w:rPr>
          <w:spacing w:val="-3"/>
          <w:sz w:val="20"/>
        </w:rPr>
        <w:t xml:space="preserve">zmesi </w:t>
      </w:r>
      <w:r>
        <w:rPr>
          <w:sz w:val="20"/>
        </w:rPr>
        <w:t>obsiahnuté v hračkách a na chemické vlastnosti</w:t>
      </w:r>
      <w:r>
        <w:rPr>
          <w:spacing w:val="3"/>
          <w:sz w:val="20"/>
        </w:rPr>
        <w:t xml:space="preserve"> </w:t>
      </w:r>
      <w:r>
        <w:rPr>
          <w:sz w:val="20"/>
        </w:rPr>
        <w:t>hračiek,</w:t>
      </w:r>
    </w:p>
    <w:p w:rsidR="00EB776E" w:rsidRDefault="004E1E2A">
      <w:pPr>
        <w:pStyle w:val="Odsekzoznamu"/>
        <w:numPr>
          <w:ilvl w:val="0"/>
          <w:numId w:val="18"/>
        </w:numPr>
        <w:tabs>
          <w:tab w:val="left" w:pos="389"/>
        </w:tabs>
        <w:spacing w:before="102" w:line="244" w:lineRule="auto"/>
        <w:ind w:hanging="283"/>
        <w:rPr>
          <w:sz w:val="20"/>
        </w:rPr>
      </w:pPr>
      <w:r>
        <w:rPr>
          <w:sz w:val="20"/>
        </w:rPr>
        <w:t>osobitné upozornenia a opatrenia, ktoré sa majú dodržiavať pri používaní niektorých kategórií hračiek.</w:t>
      </w:r>
    </w:p>
    <w:p w:rsidR="00EB776E" w:rsidRDefault="00EB776E">
      <w:pPr>
        <w:pStyle w:val="Zkladntext"/>
        <w:spacing w:before="1"/>
        <w:ind w:left="0"/>
        <w:rPr>
          <w:sz w:val="14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28</w:t>
      </w:r>
    </w:p>
    <w:p w:rsidR="00EB776E" w:rsidRDefault="004E1E2A">
      <w:pPr>
        <w:pStyle w:val="Odsekzoznamu"/>
        <w:numPr>
          <w:ilvl w:val="1"/>
          <w:numId w:val="18"/>
        </w:numPr>
        <w:tabs>
          <w:tab w:val="left" w:pos="654"/>
        </w:tabs>
        <w:spacing w:before="217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Na trhu môže byť sprístupnená aj hračka, ktorá nespĺňa požiadavky podľa tohto zákona, </w:t>
      </w:r>
      <w:r>
        <w:rPr>
          <w:spacing w:val="-6"/>
          <w:sz w:val="20"/>
        </w:rPr>
        <w:t xml:space="preserve">ak </w:t>
      </w:r>
      <w:r>
        <w:rPr>
          <w:sz w:val="20"/>
        </w:rPr>
        <w:t>bola uvedená na trh do 20. júla 2011 a spĺňa požiadavky podľa predpisov účinných do 20. júla 2011.</w:t>
      </w:r>
      <w:r>
        <w:rPr>
          <w:spacing w:val="15"/>
          <w:sz w:val="20"/>
        </w:rPr>
        <w:t xml:space="preserve"> </w:t>
      </w:r>
      <w:r>
        <w:rPr>
          <w:sz w:val="20"/>
        </w:rPr>
        <w:t>Ak</w:t>
      </w:r>
      <w:r>
        <w:rPr>
          <w:spacing w:val="16"/>
          <w:sz w:val="20"/>
        </w:rPr>
        <w:t xml:space="preserve"> </w:t>
      </w:r>
      <w:r>
        <w:rPr>
          <w:sz w:val="20"/>
        </w:rPr>
        <w:t>sú</w:t>
      </w:r>
      <w:r>
        <w:rPr>
          <w:spacing w:val="16"/>
          <w:sz w:val="20"/>
        </w:rPr>
        <w:t xml:space="preserve"> </w:t>
      </w:r>
      <w:r>
        <w:rPr>
          <w:sz w:val="20"/>
        </w:rPr>
        <w:t>pochybnosti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čase</w:t>
      </w:r>
      <w:r>
        <w:rPr>
          <w:spacing w:val="16"/>
          <w:sz w:val="20"/>
        </w:rPr>
        <w:t xml:space="preserve"> </w:t>
      </w:r>
      <w:r>
        <w:rPr>
          <w:sz w:val="20"/>
        </w:rPr>
        <w:t>uvedenia</w:t>
      </w:r>
      <w:r>
        <w:rPr>
          <w:spacing w:val="16"/>
          <w:sz w:val="20"/>
        </w:rPr>
        <w:t xml:space="preserve"> </w:t>
      </w:r>
      <w:r>
        <w:rPr>
          <w:sz w:val="20"/>
        </w:rPr>
        <w:t>hračky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trh,</w:t>
      </w:r>
      <w:r>
        <w:rPr>
          <w:spacing w:val="16"/>
          <w:sz w:val="20"/>
        </w:rPr>
        <w:t xml:space="preserve"> </w:t>
      </w:r>
      <w:r>
        <w:rPr>
          <w:sz w:val="20"/>
        </w:rPr>
        <w:t>platí,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hračka</w:t>
      </w:r>
      <w:r>
        <w:rPr>
          <w:spacing w:val="16"/>
          <w:sz w:val="20"/>
        </w:rPr>
        <w:t xml:space="preserve"> </w:t>
      </w:r>
      <w:r>
        <w:rPr>
          <w:sz w:val="20"/>
        </w:rPr>
        <w:t>bo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uvedená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trh</w:t>
      </w:r>
      <w:r>
        <w:rPr>
          <w:spacing w:val="16"/>
          <w:sz w:val="20"/>
        </w:rPr>
        <w:t xml:space="preserve"> </w:t>
      </w:r>
      <w:r>
        <w:rPr>
          <w:sz w:val="20"/>
        </w:rPr>
        <w:t>po</w:t>
      </w:r>
    </w:p>
    <w:p w:rsidR="00EB776E" w:rsidRDefault="004E1E2A">
      <w:pPr>
        <w:pStyle w:val="Zkladntext"/>
        <w:spacing w:before="1"/>
        <w:ind w:left="105"/>
      </w:pPr>
      <w:r>
        <w:t>20. júli 2011, ak výrobca, splnomocnený zástupca, dovozca alebo distribútor nepreukáže opak.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1"/>
          <w:numId w:val="18"/>
        </w:numPr>
        <w:tabs>
          <w:tab w:val="left" w:pos="684"/>
        </w:tabs>
        <w:spacing w:before="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Hračky, ktoré nespĺňajú požiadavky podľa prílohy č. 2 ods. 3, môžu byť sprístupnené na trhu, ak spĺňajú požiadavky podľa prílohy č. 4 a boli </w:t>
      </w:r>
      <w:r>
        <w:rPr>
          <w:sz w:val="20"/>
        </w:rPr>
        <w:t>uvedené na trh do 20. júla</w:t>
      </w:r>
      <w:r>
        <w:rPr>
          <w:spacing w:val="-2"/>
          <w:sz w:val="20"/>
        </w:rPr>
        <w:t xml:space="preserve"> </w:t>
      </w:r>
      <w:r>
        <w:rPr>
          <w:sz w:val="20"/>
        </w:rPr>
        <w:t>2013.</w:t>
      </w:r>
    </w:p>
    <w:p w:rsidR="00EB776E" w:rsidRDefault="00EB776E">
      <w:pPr>
        <w:pStyle w:val="Zkladntext"/>
        <w:spacing w:before="6"/>
        <w:ind w:left="0"/>
        <w:rPr>
          <w:sz w:val="24"/>
        </w:rPr>
      </w:pPr>
    </w:p>
    <w:p w:rsidR="00EB776E" w:rsidRDefault="004E1E2A">
      <w:pPr>
        <w:pStyle w:val="Zkladntext"/>
        <w:ind w:left="103" w:right="103"/>
        <w:jc w:val="center"/>
        <w:rPr>
          <w:b/>
        </w:rPr>
      </w:pPr>
      <w:r>
        <w:rPr>
          <w:b/>
        </w:rPr>
        <w:t>§ 29</w:t>
      </w:r>
    </w:p>
    <w:p w:rsidR="00EB776E" w:rsidRDefault="004E1E2A">
      <w:pPr>
        <w:pStyle w:val="Zkladntext"/>
        <w:spacing w:before="39"/>
        <w:ind w:left="1809"/>
        <w:rPr>
          <w:b/>
        </w:rPr>
      </w:pPr>
      <w:r>
        <w:rPr>
          <w:b/>
        </w:rPr>
        <w:t>Prechodné ustanovenia k úpravám účinným od 1. júna 2015</w:t>
      </w:r>
    </w:p>
    <w:p w:rsidR="00EB776E" w:rsidRDefault="004E1E2A">
      <w:pPr>
        <w:pStyle w:val="Zkladntext"/>
        <w:spacing w:before="233"/>
        <w:ind w:left="332"/>
      </w:pPr>
      <w:r>
        <w:t>(1) Do 31. mája 2015</w:t>
      </w:r>
    </w:p>
    <w:p w:rsidR="00EB776E" w:rsidRDefault="004E1E2A">
      <w:pPr>
        <w:pStyle w:val="Odsekzoznamu"/>
        <w:numPr>
          <w:ilvl w:val="0"/>
          <w:numId w:val="17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na účely prílohy č. 2 ods. 2 písm. b) musí chemická látka spĺňať kritériá ktorejkoľvek z tried nebezpečnosti podľa osobitného predpisu</w:t>
      </w:r>
      <w:r>
        <w:rPr>
          <w:position w:val="5"/>
          <w:sz w:val="10"/>
        </w:rPr>
        <w:t>29</w:t>
      </w:r>
      <w:r>
        <w:rPr>
          <w:sz w:val="18"/>
        </w:rPr>
        <w:t xml:space="preserve">) </w:t>
      </w:r>
      <w:r>
        <w:rPr>
          <w:sz w:val="20"/>
        </w:rPr>
        <w:t xml:space="preserve">a nebezpečnosť chemickej zmesi sa určuje </w:t>
      </w:r>
      <w:r>
        <w:rPr>
          <w:spacing w:val="-3"/>
          <w:sz w:val="20"/>
        </w:rPr>
        <w:t xml:space="preserve">podľa </w:t>
      </w:r>
      <w:r>
        <w:rPr>
          <w:sz w:val="20"/>
        </w:rPr>
        <w:t>osobitného predpisu</w:t>
      </w:r>
      <w:r>
        <w:rPr>
          <w:position w:val="5"/>
          <w:sz w:val="10"/>
        </w:rPr>
        <w:t>30</w:t>
      </w:r>
      <w:r>
        <w:rPr>
          <w:sz w:val="18"/>
        </w:rPr>
        <w:t>)</w:t>
      </w:r>
      <w:r>
        <w:rPr>
          <w:spacing w:val="6"/>
          <w:sz w:val="18"/>
        </w:rPr>
        <w:t xml:space="preserve"> </w:t>
      </w:r>
      <w:r>
        <w:rPr>
          <w:sz w:val="20"/>
        </w:rPr>
        <w:t>a</w:t>
      </w:r>
    </w:p>
    <w:p w:rsidR="00EB776E" w:rsidRDefault="004E1E2A">
      <w:pPr>
        <w:pStyle w:val="Odsekzoznamu"/>
        <w:numPr>
          <w:ilvl w:val="0"/>
          <w:numId w:val="17"/>
        </w:numPr>
        <w:tabs>
          <w:tab w:val="left" w:pos="389"/>
        </w:tabs>
        <w:spacing w:line="276" w:lineRule="auto"/>
        <w:ind w:hanging="283"/>
        <w:jc w:val="both"/>
        <w:rPr>
          <w:sz w:val="18"/>
        </w:rPr>
      </w:pPr>
      <w:r>
        <w:rPr>
          <w:sz w:val="20"/>
        </w:rPr>
        <w:t>na účely prílohy č. 2 ods. 3 písm. d) prvého bodu a písm. e) prvého bodu sa určia príslušné koncentrácie pre klasifikáciu chemických zmesí obsahujúcich tieto látky podľa osobitného predpisu.</w:t>
      </w:r>
      <w:r>
        <w:rPr>
          <w:position w:val="5"/>
          <w:sz w:val="10"/>
        </w:rPr>
        <w:t>30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16"/>
        </w:numPr>
        <w:tabs>
          <w:tab w:val="left" w:pos="641"/>
        </w:tabs>
        <w:spacing w:before="201"/>
        <w:ind w:right="0"/>
        <w:rPr>
          <w:sz w:val="20"/>
        </w:rPr>
      </w:pPr>
      <w:r>
        <w:rPr>
          <w:sz w:val="20"/>
        </w:rPr>
        <w:t>Od 1. júna 2015</w:t>
      </w:r>
    </w:p>
    <w:p w:rsidR="00EB776E" w:rsidRDefault="004E1E2A">
      <w:pPr>
        <w:pStyle w:val="Odsekzoznamu"/>
        <w:numPr>
          <w:ilvl w:val="0"/>
          <w:numId w:val="15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na účely prílohy č. 2 ods. 2 písm. b) chemická</w:t>
      </w:r>
      <w:r>
        <w:rPr>
          <w:sz w:val="20"/>
        </w:rPr>
        <w:t xml:space="preserve"> látka alebo chemická zmes musí spĺňať kritériá ktorejkoľvek z tried nebezpečnosti podľa osobitného predpisu</w:t>
      </w:r>
      <w:r>
        <w:rPr>
          <w:position w:val="5"/>
          <w:sz w:val="10"/>
        </w:rPr>
        <w:t>29</w:t>
      </w:r>
      <w:r>
        <w:rPr>
          <w:sz w:val="18"/>
        </w:rPr>
        <w:t>)</w:t>
      </w:r>
      <w:r>
        <w:rPr>
          <w:spacing w:val="5"/>
          <w:sz w:val="18"/>
        </w:rPr>
        <w:t xml:space="preserve"> </w:t>
      </w:r>
      <w:r>
        <w:rPr>
          <w:sz w:val="20"/>
        </w:rPr>
        <w:t>a</w:t>
      </w:r>
    </w:p>
    <w:p w:rsidR="00EB776E" w:rsidRDefault="004E1E2A">
      <w:pPr>
        <w:pStyle w:val="Odsekzoznamu"/>
        <w:numPr>
          <w:ilvl w:val="0"/>
          <w:numId w:val="15"/>
        </w:numPr>
        <w:tabs>
          <w:tab w:val="left" w:pos="389"/>
        </w:tabs>
        <w:spacing w:line="276" w:lineRule="auto"/>
        <w:ind w:hanging="283"/>
        <w:jc w:val="both"/>
        <w:rPr>
          <w:sz w:val="18"/>
        </w:rPr>
      </w:pPr>
      <w:r>
        <w:rPr>
          <w:sz w:val="20"/>
        </w:rPr>
        <w:t>na účely prílohy č. 2 ods. 3 písm. d) prvého bodu a písm. e) prvého bodu sa určia príslušné koncentrácie pre klasifikáciu chemických zmesí obs</w:t>
      </w:r>
      <w:r>
        <w:rPr>
          <w:sz w:val="20"/>
        </w:rPr>
        <w:t>ahujúcich tieto látky podľa osobitného predpisu.</w:t>
      </w:r>
      <w:r>
        <w:rPr>
          <w:position w:val="5"/>
          <w:sz w:val="10"/>
        </w:rPr>
        <w:t>29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16"/>
        </w:numPr>
        <w:tabs>
          <w:tab w:val="left" w:pos="661"/>
        </w:tabs>
        <w:spacing w:before="200" w:line="276" w:lineRule="auto"/>
        <w:ind w:left="105" w:firstLine="227"/>
        <w:jc w:val="both"/>
        <w:rPr>
          <w:sz w:val="20"/>
        </w:rPr>
      </w:pPr>
      <w:r>
        <w:rPr>
          <w:sz w:val="20"/>
        </w:rPr>
        <w:t>Do 31. mája 2015 sa na chemické zmesi klasifikované ako karcinogénne, mutagénne alebo toxické pre reprodukciu kategórie 1 a 2 podľa osobitného predpisu</w:t>
      </w:r>
      <w:r>
        <w:rPr>
          <w:position w:val="5"/>
          <w:sz w:val="10"/>
        </w:rPr>
        <w:t>30</w:t>
      </w:r>
      <w:r>
        <w:rPr>
          <w:sz w:val="18"/>
        </w:rPr>
        <w:t xml:space="preserve">) </w:t>
      </w:r>
      <w:r>
        <w:rPr>
          <w:sz w:val="20"/>
        </w:rPr>
        <w:t>vzťahujú ustanovenia prílohy č. 2 ods. 3 písm. d)</w:t>
      </w:r>
      <w:r>
        <w:rPr>
          <w:sz w:val="20"/>
        </w:rPr>
        <w:t xml:space="preserve"> a na chemické zmesi klasifikované ako karcinogénne, mutagénne alebo toxické pre reprodukciu kategórie 3 podľa osobitného predpisu</w:t>
      </w:r>
      <w:r>
        <w:rPr>
          <w:position w:val="5"/>
          <w:sz w:val="10"/>
        </w:rPr>
        <w:t>30</w:t>
      </w:r>
      <w:r>
        <w:rPr>
          <w:sz w:val="18"/>
        </w:rPr>
        <w:t xml:space="preserve">) </w:t>
      </w:r>
      <w:r>
        <w:rPr>
          <w:sz w:val="20"/>
        </w:rPr>
        <w:t>sa vzťahujú ustanovenia prílohy č. 2  ods. 3 písm.</w:t>
      </w:r>
      <w:r>
        <w:rPr>
          <w:spacing w:val="2"/>
          <w:sz w:val="20"/>
        </w:rPr>
        <w:t xml:space="preserve"> </w:t>
      </w:r>
      <w:r>
        <w:rPr>
          <w:sz w:val="20"/>
        </w:rPr>
        <w:t>e).</w:t>
      </w:r>
    </w:p>
    <w:p w:rsidR="00EB776E" w:rsidRDefault="004E1E2A">
      <w:pPr>
        <w:pStyle w:val="Odsekzoznamu"/>
        <w:numPr>
          <w:ilvl w:val="0"/>
          <w:numId w:val="16"/>
        </w:numPr>
        <w:tabs>
          <w:tab w:val="left" w:pos="673"/>
        </w:tabs>
        <w:spacing w:before="200" w:line="276" w:lineRule="auto"/>
        <w:ind w:left="105" w:firstLine="227"/>
        <w:jc w:val="both"/>
        <w:rPr>
          <w:sz w:val="20"/>
        </w:rPr>
      </w:pPr>
      <w:r>
        <w:rPr>
          <w:sz w:val="20"/>
        </w:rPr>
        <w:t>Od 1. júna 2015 sa na chemické zmesi klasifikované ako karcinogénne</w:t>
      </w:r>
      <w:r>
        <w:rPr>
          <w:sz w:val="20"/>
        </w:rPr>
        <w:t>, mutagénne alebo toxické pre reprodukciu kategórie 1A a 1B podľa osobitného predpisu</w:t>
      </w:r>
      <w:r>
        <w:rPr>
          <w:position w:val="5"/>
          <w:sz w:val="10"/>
        </w:rPr>
        <w:t>31</w:t>
      </w:r>
      <w:r>
        <w:rPr>
          <w:sz w:val="18"/>
        </w:rPr>
        <w:t xml:space="preserve">) </w:t>
      </w:r>
      <w:r>
        <w:rPr>
          <w:sz w:val="20"/>
        </w:rPr>
        <w:t xml:space="preserve">vzťahujú ustanovenia prílohy č. 2 ods. 3 písm. d) a na chemické zmesi klasifikované ako karcinogénne, mutagénne </w:t>
      </w:r>
      <w:r>
        <w:rPr>
          <w:spacing w:val="-3"/>
          <w:sz w:val="20"/>
        </w:rPr>
        <w:t xml:space="preserve">alebo </w:t>
      </w:r>
      <w:r>
        <w:rPr>
          <w:sz w:val="20"/>
        </w:rPr>
        <w:t>toxické pre reprodukciu kategórie 2 podľa osobitn</w:t>
      </w:r>
      <w:r>
        <w:rPr>
          <w:sz w:val="20"/>
        </w:rPr>
        <w:t>ého predpisu</w:t>
      </w:r>
      <w:r>
        <w:rPr>
          <w:position w:val="5"/>
          <w:sz w:val="10"/>
        </w:rPr>
        <w:t>31</w:t>
      </w:r>
      <w:r>
        <w:rPr>
          <w:sz w:val="18"/>
        </w:rPr>
        <w:t xml:space="preserve">) </w:t>
      </w:r>
      <w:r>
        <w:rPr>
          <w:sz w:val="20"/>
        </w:rPr>
        <w:t>sa vzťahujú ustanovenia prílohy č. 2 ods. 3 písm.</w:t>
      </w:r>
      <w:r>
        <w:rPr>
          <w:spacing w:val="4"/>
          <w:sz w:val="20"/>
        </w:rPr>
        <w:t xml:space="preserve"> </w:t>
      </w:r>
      <w:r>
        <w:rPr>
          <w:sz w:val="20"/>
        </w:rPr>
        <w:t>e).</w:t>
      </w:r>
    </w:p>
    <w:p w:rsidR="00EB776E" w:rsidRDefault="00EB776E">
      <w:pPr>
        <w:pStyle w:val="Zkladntext"/>
        <w:spacing w:before="9"/>
        <w:ind w:left="0"/>
        <w:rPr>
          <w:sz w:val="12"/>
        </w:rPr>
      </w:pPr>
    </w:p>
    <w:p w:rsidR="00EB776E" w:rsidRDefault="004E1E2A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29a</w:t>
      </w:r>
    </w:p>
    <w:p w:rsidR="00EB776E" w:rsidRDefault="004E1E2A">
      <w:pPr>
        <w:pStyle w:val="Zkladntext"/>
        <w:spacing w:before="39"/>
        <w:ind w:left="1739"/>
        <w:rPr>
          <w:b/>
        </w:rPr>
      </w:pPr>
      <w:r>
        <w:rPr>
          <w:b/>
        </w:rPr>
        <w:t>Prechodné ustanovenie k úpravám účinným od 1. apríla 2017</w:t>
      </w:r>
    </w:p>
    <w:p w:rsidR="00EB776E" w:rsidRDefault="004E1E2A">
      <w:pPr>
        <w:pStyle w:val="Zkladntext"/>
        <w:spacing w:before="233" w:line="276" w:lineRule="auto"/>
        <w:ind w:left="105" w:firstLine="226"/>
      </w:pPr>
      <w:r>
        <w:t>Notifikácia vykonaná podľa predpisu účinného do 31. marca 2017 zostáva v platnosti do 31. decembra 2017.</w:t>
      </w:r>
    </w:p>
    <w:p w:rsidR="00EB776E" w:rsidRDefault="00EB776E">
      <w:pPr>
        <w:spacing w:line="276" w:lineRule="auto"/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spacing w:before="10"/>
        <w:ind w:left="0"/>
        <w:rPr>
          <w:sz w:val="25"/>
        </w:rPr>
      </w:pPr>
    </w:p>
    <w:p w:rsidR="00EB776E" w:rsidRDefault="004E1E2A">
      <w:pPr>
        <w:pStyle w:val="Zkladntext"/>
        <w:ind w:left="4727"/>
        <w:rPr>
          <w:b/>
        </w:rPr>
      </w:pPr>
      <w:r>
        <w:rPr>
          <w:b/>
        </w:rPr>
        <w:t>§ 30</w:t>
      </w:r>
    </w:p>
    <w:p w:rsidR="00EB776E" w:rsidRDefault="004E1E2A">
      <w:pPr>
        <w:pStyle w:val="Zkladntext"/>
        <w:spacing w:before="218"/>
        <w:ind w:left="332"/>
      </w:pPr>
      <w:r>
        <w:t>Týmto zákonom sa preberajú právne záväzné akty Európskej únie uvedené v prílohe č. 5.</w:t>
      </w:r>
    </w:p>
    <w:p w:rsidR="00EB776E" w:rsidRDefault="00EB776E">
      <w:pPr>
        <w:pStyle w:val="Zkladntext"/>
        <w:spacing w:before="6"/>
        <w:ind w:left="0"/>
        <w:rPr>
          <w:sz w:val="27"/>
        </w:rPr>
      </w:pPr>
    </w:p>
    <w:p w:rsidR="00EB776E" w:rsidRDefault="004E1E2A">
      <w:pPr>
        <w:pStyle w:val="Zkladntext"/>
        <w:ind w:left="4727"/>
        <w:rPr>
          <w:b/>
        </w:rPr>
      </w:pPr>
      <w:r>
        <w:rPr>
          <w:b/>
        </w:rPr>
        <w:t>§ 31</w:t>
      </w:r>
    </w:p>
    <w:p w:rsidR="00EB776E" w:rsidRDefault="004E1E2A">
      <w:pPr>
        <w:pStyle w:val="Zkladntext"/>
        <w:spacing w:before="218" w:line="276" w:lineRule="auto"/>
        <w:ind w:left="105" w:right="202" w:firstLine="226"/>
      </w:pPr>
      <w:r>
        <w:t>Zrušuje sa nariadenie vlády Slovenskej republiky č. 63/2011 Z. z. o technických požiadavkách  a postupoch posudzovania zhody na</w:t>
      </w:r>
      <w:r>
        <w:rPr>
          <w:spacing w:val="1"/>
        </w:rPr>
        <w:t xml:space="preserve"> </w:t>
      </w:r>
      <w:r>
        <w:t>hračky.</w:t>
      </w:r>
    </w:p>
    <w:p w:rsidR="00EB776E" w:rsidRDefault="004E1E2A">
      <w:pPr>
        <w:pStyle w:val="Zkladntext"/>
        <w:spacing w:before="187"/>
        <w:ind w:left="4697"/>
        <w:rPr>
          <w:b/>
        </w:rPr>
      </w:pPr>
      <w:r>
        <w:rPr>
          <w:b/>
        </w:rPr>
        <w:t>Čl. II</w:t>
      </w:r>
    </w:p>
    <w:p w:rsidR="00EB776E" w:rsidRDefault="004E1E2A">
      <w:pPr>
        <w:pStyle w:val="Zkladntext"/>
        <w:spacing w:before="218" w:line="276" w:lineRule="auto"/>
        <w:ind w:left="105" w:right="103" w:firstLine="226"/>
        <w:jc w:val="both"/>
      </w:pPr>
      <w:r>
        <w:t xml:space="preserve">Zákon č. 128/2002 Z. z. o štátnej kontrole vnútorného trhu vo veciach ochrany </w:t>
      </w:r>
      <w:r>
        <w:rPr>
          <w:spacing w:val="-2"/>
        </w:rPr>
        <w:t xml:space="preserve">spotrebiteľa       </w:t>
      </w:r>
      <w:r>
        <w:t xml:space="preserve">a o zmene a doplnení niektorých zákonov v znení zákona č. 284/2002 Z. z., zákona č. 22/2004    Z. z., zákona č. 451/2004  Z. z.,  zákona  č. 725/2004  Z. z.,  </w:t>
      </w:r>
      <w:r>
        <w:t>zákona  č. 266/2005  Z. z.,  zákona č. 308/2005 Z. z., zákona č. 646/2005 Z. z., zákona č. 648/2007 Z. z., zákona č. 67/2010 Z. z., zákona č. 129/2010 Z. z., zákona č. 161/2011 Z. z. a zákona č. 182/2011 Z. z. sa mení a dopĺňa takto:</w:t>
      </w:r>
    </w:p>
    <w:p w:rsidR="00EB776E" w:rsidRDefault="004E1E2A">
      <w:pPr>
        <w:pStyle w:val="Odsekzoznamu"/>
        <w:numPr>
          <w:ilvl w:val="0"/>
          <w:numId w:val="14"/>
        </w:numPr>
        <w:tabs>
          <w:tab w:val="left" w:pos="389"/>
          <w:tab w:val="left" w:pos="1157"/>
          <w:tab w:val="left" w:pos="1613"/>
          <w:tab w:val="left" w:pos="2450"/>
          <w:tab w:val="left" w:pos="3606"/>
          <w:tab w:val="left" w:pos="4583"/>
          <w:tab w:val="left" w:pos="5886"/>
          <w:tab w:val="left" w:pos="6343"/>
          <w:tab w:val="left" w:pos="7007"/>
          <w:tab w:val="left" w:pos="7804"/>
          <w:tab w:val="left" w:pos="8700"/>
        </w:tabs>
        <w:spacing w:before="85" w:line="244" w:lineRule="auto"/>
        <w:ind w:hanging="283"/>
        <w:rPr>
          <w:sz w:val="20"/>
        </w:rPr>
      </w:pPr>
      <w:r>
        <w:rPr>
          <w:sz w:val="20"/>
        </w:rPr>
        <w:t xml:space="preserve">V poznámke pod čiarou </w:t>
      </w:r>
      <w:r>
        <w:rPr>
          <w:sz w:val="20"/>
        </w:rPr>
        <w:t xml:space="preserve">k odkazu 1 sa pred slovo „Občiansky“ vkladá slovo „Napríklad“ a </w:t>
      </w:r>
      <w:r>
        <w:rPr>
          <w:spacing w:val="-6"/>
          <w:sz w:val="20"/>
        </w:rPr>
        <w:t xml:space="preserve">na </w:t>
      </w:r>
      <w:r>
        <w:rPr>
          <w:sz w:val="20"/>
        </w:rPr>
        <w:t>konci</w:t>
      </w:r>
      <w:r>
        <w:rPr>
          <w:sz w:val="20"/>
        </w:rPr>
        <w:tab/>
        <w:t>sa</w:t>
      </w:r>
      <w:r>
        <w:rPr>
          <w:sz w:val="20"/>
        </w:rPr>
        <w:tab/>
        <w:t>bodka</w:t>
      </w:r>
      <w:r>
        <w:rPr>
          <w:sz w:val="20"/>
        </w:rPr>
        <w:tab/>
        <w:t>nahrádza</w:t>
      </w:r>
      <w:r>
        <w:rPr>
          <w:sz w:val="20"/>
        </w:rPr>
        <w:tab/>
        <w:t>čiarkou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pripájajú</w:t>
      </w:r>
      <w:r>
        <w:rPr>
          <w:sz w:val="20"/>
        </w:rPr>
        <w:tab/>
        <w:t>sa</w:t>
      </w:r>
      <w:r>
        <w:rPr>
          <w:sz w:val="20"/>
        </w:rPr>
        <w:tab/>
        <w:t>tieto</w:t>
      </w:r>
      <w:r>
        <w:rPr>
          <w:sz w:val="20"/>
        </w:rPr>
        <w:tab/>
        <w:t>slová:</w:t>
      </w:r>
      <w:r>
        <w:rPr>
          <w:sz w:val="20"/>
        </w:rPr>
        <w:tab/>
        <w:t>„zákon</w:t>
      </w:r>
      <w:r>
        <w:rPr>
          <w:sz w:val="20"/>
        </w:rPr>
        <w:tab/>
        <w:t>č.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78/2012</w:t>
      </w:r>
    </w:p>
    <w:p w:rsidR="00EB776E" w:rsidRDefault="004E1E2A">
      <w:pPr>
        <w:pStyle w:val="Zkladntext"/>
        <w:spacing w:before="1" w:line="244" w:lineRule="auto"/>
        <w:ind w:right="103"/>
        <w:jc w:val="both"/>
      </w:pPr>
      <w:r>
        <w:t>Z. z. o bezpečnosti hračiek a o zmene a doplnení zákona č. 128/2002 Z. z. o štátnej kontrole vnútorného trhu vo</w:t>
      </w:r>
      <w:r>
        <w:t xml:space="preserve"> veciach ochrany spotrebiteľa a o zmene a doplnení niektorých zákonov       v znení neskorších</w:t>
      </w:r>
      <w:r>
        <w:rPr>
          <w:spacing w:val="2"/>
        </w:rPr>
        <w:t xml:space="preserve"> </w:t>
      </w:r>
      <w:r>
        <w:t>predpisov.“.</w:t>
      </w:r>
    </w:p>
    <w:p w:rsidR="00EB776E" w:rsidRDefault="004E1E2A">
      <w:pPr>
        <w:pStyle w:val="Odsekzoznamu"/>
        <w:numPr>
          <w:ilvl w:val="0"/>
          <w:numId w:val="14"/>
        </w:numPr>
        <w:tabs>
          <w:tab w:val="left" w:pos="389"/>
        </w:tabs>
        <w:spacing w:before="102"/>
        <w:ind w:right="0" w:hanging="283"/>
        <w:rPr>
          <w:sz w:val="20"/>
        </w:rPr>
      </w:pPr>
      <w:r>
        <w:rPr>
          <w:sz w:val="20"/>
        </w:rPr>
        <w:t>V § 7 odsek 4</w:t>
      </w:r>
      <w:r>
        <w:rPr>
          <w:spacing w:val="4"/>
          <w:sz w:val="20"/>
        </w:rPr>
        <w:t xml:space="preserve"> </w:t>
      </w:r>
      <w:r>
        <w:rPr>
          <w:sz w:val="20"/>
        </w:rPr>
        <w:t>znie:</w:t>
      </w:r>
    </w:p>
    <w:p w:rsidR="00EB776E" w:rsidRDefault="004E1E2A">
      <w:pPr>
        <w:pStyle w:val="Zkladntext"/>
        <w:spacing w:before="220" w:line="276" w:lineRule="auto"/>
        <w:ind w:right="103" w:firstLine="226"/>
        <w:jc w:val="both"/>
      </w:pPr>
      <w:r>
        <w:t>„(4) Kontrolovaná osoba je povinná uhradiť náklady vzoriek a skúšok na</w:t>
      </w:r>
      <w:r>
        <w:rPr>
          <w:spacing w:val="33"/>
        </w:rPr>
        <w:t xml:space="preserve"> </w:t>
      </w:r>
      <w:r>
        <w:t>overenie bezpečnosti, kvality a zhody výrobkov, ak ich de</w:t>
      </w:r>
      <w:r>
        <w:t>klarovaná bezpečnosť alebo kvalita nevyhovuje požiadavkám osobitných predpisov,</w:t>
      </w:r>
      <w:r>
        <w:rPr>
          <w:position w:val="5"/>
          <w:sz w:val="10"/>
        </w:rPr>
        <w:t>17a</w:t>
      </w:r>
      <w:r>
        <w:t>) alebo ak bolo zistené, že pre výrobok nie je zabezpečená zhoda podľa osobitného</w:t>
      </w:r>
      <w:r>
        <w:rPr>
          <w:spacing w:val="-1"/>
        </w:rPr>
        <w:t xml:space="preserve"> </w:t>
      </w:r>
      <w:r>
        <w:t>predpisu.</w:t>
      </w:r>
      <w:r>
        <w:rPr>
          <w:position w:val="5"/>
          <w:sz w:val="10"/>
        </w:rPr>
        <w:t>13</w:t>
      </w:r>
      <w:r>
        <w:t>)“.</w:t>
      </w:r>
    </w:p>
    <w:p w:rsidR="00EB776E" w:rsidRDefault="004E1E2A">
      <w:pPr>
        <w:pStyle w:val="Odsekzoznamu"/>
        <w:numPr>
          <w:ilvl w:val="0"/>
          <w:numId w:val="14"/>
        </w:numPr>
        <w:tabs>
          <w:tab w:val="left" w:pos="389"/>
        </w:tabs>
        <w:spacing w:before="85"/>
        <w:ind w:right="0" w:hanging="283"/>
        <w:rPr>
          <w:sz w:val="20"/>
        </w:rPr>
      </w:pPr>
      <w:r>
        <w:rPr>
          <w:sz w:val="20"/>
        </w:rPr>
        <w:t>§ 7 sa dopĺňa odsekom 5, ktorý</w:t>
      </w:r>
      <w:r>
        <w:rPr>
          <w:spacing w:val="2"/>
          <w:sz w:val="20"/>
        </w:rPr>
        <w:t xml:space="preserve"> </w:t>
      </w:r>
      <w:r>
        <w:rPr>
          <w:sz w:val="20"/>
        </w:rPr>
        <w:t>znie:</w:t>
      </w:r>
    </w:p>
    <w:p w:rsidR="00EB776E" w:rsidRDefault="004E1E2A">
      <w:pPr>
        <w:pStyle w:val="Zkladntext"/>
        <w:spacing w:before="220" w:line="276" w:lineRule="auto"/>
        <w:ind w:right="103" w:firstLine="226"/>
        <w:jc w:val="both"/>
      </w:pPr>
      <w:r>
        <w:t xml:space="preserve">„(5) Na konanie podľa odsekov 1 až 4 sa </w:t>
      </w:r>
      <w:r>
        <w:t>nevzťahuje všeobecný predpis o správnom konaní.</w:t>
      </w:r>
      <w:r>
        <w:rPr>
          <w:position w:val="5"/>
          <w:sz w:val="10"/>
        </w:rPr>
        <w:t>22</w:t>
      </w:r>
      <w:r>
        <w:t>)“.</w:t>
      </w:r>
    </w:p>
    <w:p w:rsidR="00EB776E" w:rsidRDefault="004E1E2A">
      <w:pPr>
        <w:pStyle w:val="Odsekzoznamu"/>
        <w:numPr>
          <w:ilvl w:val="0"/>
          <w:numId w:val="14"/>
        </w:numPr>
        <w:tabs>
          <w:tab w:val="left" w:pos="389"/>
        </w:tabs>
        <w:spacing w:before="85"/>
        <w:ind w:right="0" w:hanging="283"/>
        <w:rPr>
          <w:sz w:val="20"/>
        </w:rPr>
      </w:pPr>
      <w:r>
        <w:rPr>
          <w:sz w:val="20"/>
        </w:rPr>
        <w:t>V § 8 sa vypúšťa odsek</w:t>
      </w:r>
      <w:r>
        <w:rPr>
          <w:spacing w:val="4"/>
          <w:sz w:val="20"/>
        </w:rPr>
        <w:t xml:space="preserve"> </w:t>
      </w:r>
      <w:r>
        <w:rPr>
          <w:sz w:val="20"/>
        </w:rPr>
        <w:t>3.</w:t>
      </w:r>
    </w:p>
    <w:p w:rsidR="00EB776E" w:rsidRDefault="004E1E2A">
      <w:pPr>
        <w:pStyle w:val="Zkladntext"/>
        <w:spacing w:before="208"/>
        <w:ind w:left="103" w:right="103"/>
        <w:jc w:val="center"/>
        <w:rPr>
          <w:b/>
        </w:rPr>
      </w:pPr>
      <w:r>
        <w:rPr>
          <w:b/>
        </w:rPr>
        <w:t>Čl. III</w:t>
      </w:r>
    </w:p>
    <w:p w:rsidR="00EB776E" w:rsidRDefault="004E1E2A">
      <w:pPr>
        <w:pStyle w:val="Zkladntext"/>
        <w:spacing w:before="62"/>
        <w:ind w:left="103" w:right="103"/>
        <w:jc w:val="center"/>
        <w:rPr>
          <w:b/>
        </w:rPr>
      </w:pPr>
      <w:r>
        <w:rPr>
          <w:b/>
        </w:rPr>
        <w:t>Účinnosť</w:t>
      </w:r>
    </w:p>
    <w:p w:rsidR="00EB776E" w:rsidRDefault="004E1E2A">
      <w:pPr>
        <w:pStyle w:val="Zkladntext"/>
        <w:spacing w:before="218"/>
        <w:ind w:left="332"/>
      </w:pPr>
      <w:r>
        <w:t>Tento zákon nadobúda účinnosť 1. marca 2012.</w:t>
      </w:r>
    </w:p>
    <w:p w:rsidR="00EB776E" w:rsidRDefault="00EB776E">
      <w:pPr>
        <w:pStyle w:val="Zkladntext"/>
        <w:ind w:left="0"/>
        <w:rPr>
          <w:sz w:val="26"/>
        </w:rPr>
      </w:pPr>
    </w:p>
    <w:p w:rsidR="00EB776E" w:rsidRDefault="00EB776E">
      <w:pPr>
        <w:pStyle w:val="Zkladntext"/>
        <w:spacing w:before="2"/>
        <w:ind w:left="0"/>
        <w:rPr>
          <w:sz w:val="24"/>
        </w:rPr>
      </w:pPr>
    </w:p>
    <w:p w:rsidR="00EB776E" w:rsidRDefault="004E1E2A">
      <w:pPr>
        <w:pStyle w:val="Zkladntext"/>
        <w:spacing w:line="489" w:lineRule="auto"/>
        <w:ind w:left="3848" w:right="3846" w:firstLine="30"/>
        <w:jc w:val="both"/>
        <w:rPr>
          <w:b/>
        </w:rPr>
      </w:pPr>
      <w:r>
        <w:rPr>
          <w:b/>
        </w:rPr>
        <w:t>Ivan Gašparovič v. r. Pavol Hrušovský v. r. Iveta Radičová v. r.</w:t>
      </w:r>
    </w:p>
    <w:p w:rsidR="00EB776E" w:rsidRDefault="00EB776E">
      <w:pPr>
        <w:spacing w:line="489" w:lineRule="auto"/>
        <w:jc w:val="both"/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6"/>
        <w:ind w:left="0"/>
        <w:rPr>
          <w:b/>
          <w:sz w:val="8"/>
        </w:rPr>
      </w:pPr>
    </w:p>
    <w:p w:rsidR="00EB776E" w:rsidRDefault="004E1E2A">
      <w:pPr>
        <w:pStyle w:val="Zkladntext"/>
        <w:spacing w:before="139" w:line="244" w:lineRule="auto"/>
        <w:ind w:left="7107" w:right="103" w:firstLine="1501"/>
        <w:jc w:val="right"/>
        <w:rPr>
          <w:b/>
        </w:rPr>
      </w:pPr>
      <w:r>
        <w:rPr>
          <w:b/>
        </w:rPr>
        <w:t>Príloha č. 1</w:t>
      </w:r>
      <w:r>
        <w:rPr>
          <w:b/>
          <w:w w:val="99"/>
        </w:rPr>
        <w:t xml:space="preserve"> </w:t>
      </w:r>
      <w:r>
        <w:rPr>
          <w:b/>
        </w:rPr>
        <w:t>k zákonu č. 78/2012 Z. z.</w:t>
      </w:r>
    </w:p>
    <w:p w:rsidR="00EB776E" w:rsidRDefault="00EB776E">
      <w:pPr>
        <w:pStyle w:val="Zkladntext"/>
        <w:ind w:left="0"/>
        <w:rPr>
          <w:b/>
          <w:sz w:val="28"/>
        </w:rPr>
      </w:pPr>
    </w:p>
    <w:p w:rsidR="00EB776E" w:rsidRDefault="00EB776E">
      <w:pPr>
        <w:pStyle w:val="Zkladntext"/>
        <w:spacing w:before="2"/>
        <w:ind w:left="0"/>
        <w:rPr>
          <w:b/>
          <w:sz w:val="25"/>
        </w:rPr>
      </w:pPr>
    </w:p>
    <w:p w:rsidR="00EB776E" w:rsidRDefault="004E1E2A">
      <w:pPr>
        <w:pStyle w:val="Zkladntext"/>
        <w:ind w:left="1836"/>
        <w:rPr>
          <w:b/>
        </w:rPr>
      </w:pPr>
      <w:r>
        <w:rPr>
          <w:b/>
        </w:rPr>
        <w:t>ZOZNAM VÝROBKOV, KTORÉ SA NEPOVAŽUJÚ ZA HRAČKU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2"/>
          <w:tab w:val="left" w:pos="503"/>
        </w:tabs>
        <w:spacing w:before="103"/>
        <w:ind w:right="0"/>
        <w:rPr>
          <w:sz w:val="20"/>
        </w:rPr>
      </w:pPr>
      <w:r>
        <w:rPr>
          <w:sz w:val="20"/>
        </w:rPr>
        <w:t>Dekoračný predmet na slávnosti a</w:t>
      </w:r>
      <w:r>
        <w:rPr>
          <w:spacing w:val="1"/>
          <w:sz w:val="20"/>
        </w:rPr>
        <w:t xml:space="preserve"> </w:t>
      </w:r>
      <w:r>
        <w:rPr>
          <w:sz w:val="20"/>
        </w:rPr>
        <w:t>oslavy.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2"/>
          <w:tab w:val="left" w:pos="503"/>
        </w:tabs>
        <w:spacing w:before="105" w:line="244" w:lineRule="auto"/>
        <w:rPr>
          <w:sz w:val="20"/>
        </w:rPr>
      </w:pPr>
      <w:r>
        <w:rPr>
          <w:sz w:val="20"/>
        </w:rPr>
        <w:t>Výrobok určený pre zberateľov, ak je na výrobku alebo na jeho obale zrozumiteľne a čitateľne uvedené, že výrobok je určený pre zberateľa vo veku viac ako 14 rokov,</w:t>
      </w:r>
      <w:r>
        <w:rPr>
          <w:spacing w:val="-4"/>
          <w:sz w:val="20"/>
        </w:rPr>
        <w:t xml:space="preserve"> </w:t>
      </w:r>
      <w:r>
        <w:rPr>
          <w:sz w:val="20"/>
        </w:rPr>
        <w:t>najmä</w:t>
      </w:r>
    </w:p>
    <w:p w:rsidR="00EB776E" w:rsidRDefault="004E1E2A">
      <w:pPr>
        <w:pStyle w:val="Odsekzoznamu"/>
        <w:numPr>
          <w:ilvl w:val="1"/>
          <w:numId w:val="13"/>
        </w:numPr>
        <w:tabs>
          <w:tab w:val="left" w:pos="786"/>
        </w:tabs>
        <w:spacing w:before="101"/>
        <w:ind w:right="0" w:hanging="283"/>
        <w:rPr>
          <w:sz w:val="20"/>
        </w:rPr>
      </w:pPr>
      <w:r>
        <w:rPr>
          <w:sz w:val="20"/>
        </w:rPr>
        <w:t>model originálneho výrobku v zmenšenej</w:t>
      </w:r>
      <w:r>
        <w:rPr>
          <w:spacing w:val="2"/>
          <w:sz w:val="20"/>
        </w:rPr>
        <w:t xml:space="preserve"> </w:t>
      </w:r>
      <w:r>
        <w:rPr>
          <w:sz w:val="20"/>
        </w:rPr>
        <w:t>mierke,</w:t>
      </w:r>
    </w:p>
    <w:p w:rsidR="00EB776E" w:rsidRDefault="004E1E2A">
      <w:pPr>
        <w:pStyle w:val="Odsekzoznamu"/>
        <w:numPr>
          <w:ilvl w:val="1"/>
          <w:numId w:val="13"/>
        </w:numPr>
        <w:tabs>
          <w:tab w:val="left" w:pos="786"/>
        </w:tabs>
        <w:spacing w:before="105"/>
        <w:ind w:right="0" w:hanging="283"/>
        <w:rPr>
          <w:sz w:val="20"/>
        </w:rPr>
      </w:pPr>
      <w:r>
        <w:rPr>
          <w:sz w:val="20"/>
        </w:rPr>
        <w:t>súprava na montáž modelu originálneho výrobku v zmenšenej</w:t>
      </w:r>
      <w:r>
        <w:rPr>
          <w:spacing w:val="1"/>
          <w:sz w:val="20"/>
        </w:rPr>
        <w:t xml:space="preserve"> </w:t>
      </w:r>
      <w:r>
        <w:rPr>
          <w:sz w:val="20"/>
        </w:rPr>
        <w:t>mierke,</w:t>
      </w:r>
    </w:p>
    <w:p w:rsidR="00EB776E" w:rsidRDefault="004E1E2A">
      <w:pPr>
        <w:pStyle w:val="Odsekzoznamu"/>
        <w:numPr>
          <w:ilvl w:val="1"/>
          <w:numId w:val="13"/>
        </w:numPr>
        <w:tabs>
          <w:tab w:val="left" w:pos="786"/>
        </w:tabs>
        <w:spacing w:before="106"/>
        <w:ind w:right="0" w:hanging="283"/>
        <w:rPr>
          <w:sz w:val="20"/>
        </w:rPr>
      </w:pPr>
      <w:r>
        <w:rPr>
          <w:sz w:val="20"/>
        </w:rPr>
        <w:t>folklórna a ozdobná bábika a iný podobný</w:t>
      </w:r>
      <w:r>
        <w:rPr>
          <w:spacing w:val="3"/>
          <w:sz w:val="20"/>
        </w:rPr>
        <w:t xml:space="preserve"> </w:t>
      </w:r>
      <w:r>
        <w:rPr>
          <w:sz w:val="20"/>
        </w:rPr>
        <w:t>výrobok,</w:t>
      </w:r>
    </w:p>
    <w:p w:rsidR="00EB776E" w:rsidRDefault="004E1E2A">
      <w:pPr>
        <w:pStyle w:val="Odsekzoznamu"/>
        <w:numPr>
          <w:ilvl w:val="1"/>
          <w:numId w:val="13"/>
        </w:numPr>
        <w:tabs>
          <w:tab w:val="left" w:pos="786"/>
        </w:tabs>
        <w:spacing w:before="105"/>
        <w:ind w:right="0" w:hanging="283"/>
        <w:rPr>
          <w:sz w:val="20"/>
        </w:rPr>
      </w:pPr>
      <w:r>
        <w:rPr>
          <w:sz w:val="20"/>
        </w:rPr>
        <w:t>replika historickej hračky alebo</w:t>
      </w:r>
    </w:p>
    <w:p w:rsidR="00EB776E" w:rsidRDefault="004E1E2A">
      <w:pPr>
        <w:pStyle w:val="Odsekzoznamu"/>
        <w:numPr>
          <w:ilvl w:val="1"/>
          <w:numId w:val="13"/>
        </w:numPr>
        <w:tabs>
          <w:tab w:val="left" w:pos="786"/>
        </w:tabs>
        <w:spacing w:before="105"/>
        <w:ind w:right="0" w:hanging="283"/>
        <w:rPr>
          <w:sz w:val="20"/>
        </w:rPr>
      </w:pPr>
      <w:r>
        <w:rPr>
          <w:sz w:val="20"/>
        </w:rPr>
        <w:t>napodobenina skutočnej strelnej zbrane.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2"/>
          <w:tab w:val="left" w:pos="503"/>
        </w:tabs>
        <w:spacing w:before="105" w:line="244" w:lineRule="auto"/>
        <w:rPr>
          <w:sz w:val="20"/>
        </w:rPr>
      </w:pPr>
      <w:r>
        <w:rPr>
          <w:sz w:val="20"/>
        </w:rPr>
        <w:t>Športové  vybavenie  vrátane  kolieskových  korčúľ,  in-line  korčú</w:t>
      </w:r>
      <w:r>
        <w:rPr>
          <w:sz w:val="20"/>
        </w:rPr>
        <w:t xml:space="preserve">ľ  a skejtbordov  pre  </w:t>
      </w:r>
      <w:r>
        <w:rPr>
          <w:spacing w:val="-3"/>
          <w:sz w:val="20"/>
        </w:rPr>
        <w:t xml:space="preserve">deti    </w:t>
      </w:r>
      <w:r>
        <w:rPr>
          <w:spacing w:val="57"/>
          <w:sz w:val="20"/>
        </w:rPr>
        <w:t xml:space="preserve"> </w:t>
      </w:r>
      <w:r>
        <w:rPr>
          <w:sz w:val="20"/>
        </w:rPr>
        <w:t>s hmotnosťou viac ako 20</w:t>
      </w:r>
      <w:r>
        <w:rPr>
          <w:spacing w:val="4"/>
          <w:sz w:val="20"/>
        </w:rPr>
        <w:t xml:space="preserve"> </w:t>
      </w:r>
      <w:r>
        <w:rPr>
          <w:sz w:val="20"/>
        </w:rPr>
        <w:t>kg.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1" w:line="244" w:lineRule="auto"/>
        <w:jc w:val="both"/>
        <w:rPr>
          <w:sz w:val="20"/>
        </w:rPr>
      </w:pPr>
      <w:r>
        <w:rPr>
          <w:sz w:val="20"/>
        </w:rPr>
        <w:t>Bicykel s maximálnou výškou sedla viac ako 435 mm, meranou ako vertikálna vzdialenosť od podkladu po horný povrch sedla, pričom sedlo je v horizontálnej polohe a sedlovka nastavená na najnižšej z</w:t>
      </w:r>
      <w:r>
        <w:rPr>
          <w:sz w:val="20"/>
        </w:rPr>
        <w:t>načke.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2"/>
          <w:tab w:val="left" w:pos="503"/>
        </w:tabs>
        <w:spacing w:before="102" w:line="244" w:lineRule="auto"/>
        <w:rPr>
          <w:sz w:val="20"/>
        </w:rPr>
      </w:pPr>
      <w:r>
        <w:rPr>
          <w:sz w:val="20"/>
        </w:rPr>
        <w:t>Skúter a iný prostriedok dopravy navrhnutý na šport alebo určený na dopravu po verejných komunikáciách alebo</w:t>
      </w:r>
      <w:r>
        <w:rPr>
          <w:spacing w:val="-1"/>
          <w:sz w:val="20"/>
        </w:rPr>
        <w:t xml:space="preserve"> </w:t>
      </w:r>
      <w:r>
        <w:rPr>
          <w:sz w:val="20"/>
        </w:rPr>
        <w:t>cestách.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2"/>
          <w:tab w:val="left" w:pos="503"/>
        </w:tabs>
        <w:spacing w:before="101" w:line="244" w:lineRule="auto"/>
        <w:rPr>
          <w:sz w:val="20"/>
        </w:rPr>
      </w:pPr>
      <w:r>
        <w:rPr>
          <w:sz w:val="20"/>
        </w:rPr>
        <w:t>Vozidlo s elektrickým pohonom, ktoré je určené na dopravu po verejných komunikáciách        a cestách alebo ich</w:t>
      </w:r>
      <w:r>
        <w:rPr>
          <w:spacing w:val="2"/>
          <w:sz w:val="20"/>
        </w:rPr>
        <w:t xml:space="preserve"> </w:t>
      </w:r>
      <w:r>
        <w:rPr>
          <w:sz w:val="20"/>
        </w:rPr>
        <w:t>chodníkoch.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2"/>
          <w:tab w:val="left" w:pos="503"/>
        </w:tabs>
        <w:spacing w:before="101" w:line="244" w:lineRule="auto"/>
        <w:rPr>
          <w:sz w:val="20"/>
        </w:rPr>
      </w:pPr>
      <w:r>
        <w:rPr>
          <w:sz w:val="20"/>
        </w:rPr>
        <w:t>Vybaven</w:t>
      </w:r>
      <w:r>
        <w:rPr>
          <w:sz w:val="20"/>
        </w:rPr>
        <w:t>ie pre vodné športy (potápačský výstroj) na používanie v hlbokej vode a pomôcka na plavecký výcvik určená pre deti, ako je nafukovacie sedadlo na plávanie a plávacia</w:t>
      </w:r>
      <w:r>
        <w:rPr>
          <w:spacing w:val="1"/>
          <w:sz w:val="20"/>
        </w:rPr>
        <w:t xml:space="preserve"> </w:t>
      </w:r>
      <w:r>
        <w:rPr>
          <w:sz w:val="20"/>
        </w:rPr>
        <w:t>pomôcka.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2"/>
          <w:tab w:val="left" w:pos="503"/>
        </w:tabs>
        <w:spacing w:before="101"/>
        <w:ind w:right="0"/>
        <w:rPr>
          <w:sz w:val="20"/>
        </w:rPr>
      </w:pPr>
      <w:r>
        <w:rPr>
          <w:sz w:val="20"/>
        </w:rPr>
        <w:t>Skladačka (puzzle) s viac ako 500</w:t>
      </w:r>
      <w:r>
        <w:rPr>
          <w:spacing w:val="2"/>
          <w:sz w:val="20"/>
        </w:rPr>
        <w:t xml:space="preserve"> </w:t>
      </w:r>
      <w:r>
        <w:rPr>
          <w:sz w:val="20"/>
        </w:rPr>
        <w:t>dielmi.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2"/>
          <w:tab w:val="left" w:pos="503"/>
        </w:tabs>
        <w:spacing w:before="105" w:line="244" w:lineRule="auto"/>
        <w:rPr>
          <w:sz w:val="20"/>
        </w:rPr>
      </w:pPr>
      <w:r>
        <w:rPr>
          <w:sz w:val="20"/>
        </w:rPr>
        <w:t>Zbraň a pištoľ na stlačený plyn s výnim</w:t>
      </w:r>
      <w:r>
        <w:rPr>
          <w:sz w:val="20"/>
        </w:rPr>
        <w:t>kou vodnej zbrane a vodnej pištole a luk s dĺžkou nad 120 cm.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2"/>
        <w:ind w:right="0"/>
        <w:rPr>
          <w:sz w:val="20"/>
        </w:rPr>
      </w:pPr>
      <w:r>
        <w:rPr>
          <w:sz w:val="20"/>
        </w:rPr>
        <w:t>Zábavná pyrotechnika vrátane výbušných kapslí, ktoré nie sú osobitne navrhnuté pre</w:t>
      </w:r>
      <w:r>
        <w:rPr>
          <w:spacing w:val="-1"/>
          <w:sz w:val="20"/>
        </w:rPr>
        <w:t xml:space="preserve"> </w:t>
      </w:r>
      <w:r>
        <w:rPr>
          <w:sz w:val="20"/>
        </w:rPr>
        <w:t>hračku.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5" w:line="244" w:lineRule="auto"/>
        <w:rPr>
          <w:sz w:val="20"/>
        </w:rPr>
      </w:pPr>
      <w:r>
        <w:rPr>
          <w:sz w:val="20"/>
        </w:rPr>
        <w:t>Hra, pri ktorej sa používa výrobok s ostrým hrotom na vrhanie alebo hádzanie, napr. súprava šípok s kovovými</w:t>
      </w:r>
      <w:r>
        <w:rPr>
          <w:spacing w:val="2"/>
          <w:sz w:val="20"/>
        </w:rPr>
        <w:t xml:space="preserve"> </w:t>
      </w:r>
      <w:r>
        <w:rPr>
          <w:sz w:val="20"/>
        </w:rPr>
        <w:t>hrotmi.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1" w:line="244" w:lineRule="auto"/>
        <w:jc w:val="both"/>
        <w:rPr>
          <w:sz w:val="20"/>
        </w:rPr>
      </w:pPr>
      <w:r>
        <w:rPr>
          <w:sz w:val="20"/>
        </w:rPr>
        <w:t xml:space="preserve">Funkčný vzdelávací výrobok napájaný menovitým napätím nad 24 V, ktorý sa predáva výlučne na účely vzdelávania pod dohľadom dospelej osoby, </w:t>
      </w:r>
      <w:r>
        <w:rPr>
          <w:sz w:val="20"/>
        </w:rPr>
        <w:t xml:space="preserve">akým je elektrická rúra, žehlička alebo </w:t>
      </w:r>
      <w:r>
        <w:rPr>
          <w:spacing w:val="-6"/>
          <w:sz w:val="20"/>
        </w:rPr>
        <w:t xml:space="preserve">iný </w:t>
      </w:r>
      <w:r>
        <w:rPr>
          <w:sz w:val="20"/>
        </w:rPr>
        <w:t>výrobok, ktorý má rovnaký účel a je používaný rovnakým spôsobom ako výrobok, spotrebič alebo zariadenie určené pre dospelých a môže byť ich zmenšeným</w:t>
      </w:r>
      <w:r>
        <w:rPr>
          <w:spacing w:val="2"/>
          <w:sz w:val="20"/>
        </w:rPr>
        <w:t xml:space="preserve"> </w:t>
      </w:r>
      <w:r>
        <w:rPr>
          <w:sz w:val="20"/>
        </w:rPr>
        <w:t>modelom.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2" w:line="244" w:lineRule="auto"/>
        <w:rPr>
          <w:sz w:val="20"/>
        </w:rPr>
      </w:pPr>
      <w:r>
        <w:rPr>
          <w:sz w:val="20"/>
        </w:rPr>
        <w:t>Výrobok určený na použitie v škole na vzdelávacie účely a v inom pedagogickom kontexte pod dohľadom dospelej osoby, napr. vedecké</w:t>
      </w:r>
      <w:r>
        <w:rPr>
          <w:spacing w:val="1"/>
          <w:sz w:val="20"/>
        </w:rPr>
        <w:t xml:space="preserve"> </w:t>
      </w:r>
      <w:r>
        <w:rPr>
          <w:sz w:val="20"/>
        </w:rPr>
        <w:t>zariadenie.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1" w:line="244" w:lineRule="auto"/>
        <w:jc w:val="both"/>
        <w:rPr>
          <w:sz w:val="20"/>
        </w:rPr>
      </w:pPr>
      <w:r>
        <w:rPr>
          <w:sz w:val="20"/>
        </w:rPr>
        <w:t>Elektronické zariadenie,  akým  je  osobný  počítač  a hracia  konzola,  používané  na  prístup k interaktívnemu s</w:t>
      </w:r>
      <w:r>
        <w:rPr>
          <w:sz w:val="20"/>
        </w:rPr>
        <w:t xml:space="preserve">oftvéru a k príslušným periférnym zariadeniam, ak elektronické zariadenie alebo príslušné periférne zariadenia nie sú osobitne navrhnuté pre deti a určené deťom a </w:t>
      </w:r>
      <w:r>
        <w:rPr>
          <w:spacing w:val="-4"/>
          <w:sz w:val="20"/>
        </w:rPr>
        <w:t xml:space="preserve">majú </w:t>
      </w:r>
      <w:r>
        <w:rPr>
          <w:sz w:val="20"/>
        </w:rPr>
        <w:t>vlastnú hraciu hodnotu, ako napr. osobitne navrhnuté osobné počítače, klávesnice, joysti</w:t>
      </w:r>
      <w:r>
        <w:rPr>
          <w:sz w:val="20"/>
        </w:rPr>
        <w:t>cky  a</w:t>
      </w:r>
      <w:r>
        <w:rPr>
          <w:spacing w:val="2"/>
          <w:sz w:val="20"/>
        </w:rPr>
        <w:t xml:space="preserve"> </w:t>
      </w:r>
      <w:r>
        <w:rPr>
          <w:sz w:val="20"/>
        </w:rPr>
        <w:t>volanty.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3" w:line="244" w:lineRule="auto"/>
        <w:rPr>
          <w:sz w:val="20"/>
        </w:rPr>
      </w:pPr>
      <w:r>
        <w:rPr>
          <w:sz w:val="20"/>
        </w:rPr>
        <w:t>Interaktívny softvér určený na oddych a zábavu, akým je počítačová hra a jej pamäťové médium, napr.</w:t>
      </w:r>
      <w:r>
        <w:rPr>
          <w:spacing w:val="2"/>
          <w:sz w:val="20"/>
        </w:rPr>
        <w:t xml:space="preserve"> </w:t>
      </w:r>
      <w:r>
        <w:rPr>
          <w:sz w:val="20"/>
        </w:rPr>
        <w:t>CD.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1"/>
        <w:ind w:right="0"/>
        <w:rPr>
          <w:sz w:val="20"/>
        </w:rPr>
      </w:pPr>
      <w:r>
        <w:rPr>
          <w:sz w:val="20"/>
        </w:rPr>
        <w:t>Detský cumlík.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5"/>
        <w:ind w:right="0"/>
        <w:rPr>
          <w:sz w:val="20"/>
        </w:rPr>
      </w:pPr>
      <w:r>
        <w:rPr>
          <w:sz w:val="20"/>
        </w:rPr>
        <w:t>Svietidlo priťahujúce pozornosť dieťaťa.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5"/>
        <w:ind w:right="0"/>
        <w:rPr>
          <w:sz w:val="20"/>
        </w:rPr>
      </w:pPr>
      <w:r>
        <w:rPr>
          <w:sz w:val="20"/>
        </w:rPr>
        <w:t>Elektrický transformátor pre</w:t>
      </w:r>
      <w:r>
        <w:rPr>
          <w:spacing w:val="-1"/>
          <w:sz w:val="20"/>
        </w:rPr>
        <w:t xml:space="preserve"> </w:t>
      </w:r>
      <w:r>
        <w:rPr>
          <w:sz w:val="20"/>
        </w:rPr>
        <w:t>hračku.</w:t>
      </w:r>
    </w:p>
    <w:p w:rsidR="00EB776E" w:rsidRDefault="004E1E2A">
      <w:pPr>
        <w:pStyle w:val="Odsekzoznamu"/>
        <w:numPr>
          <w:ilvl w:val="0"/>
          <w:numId w:val="13"/>
        </w:numPr>
        <w:tabs>
          <w:tab w:val="left" w:pos="503"/>
        </w:tabs>
        <w:spacing w:before="106"/>
        <w:ind w:right="0"/>
        <w:rPr>
          <w:sz w:val="20"/>
        </w:rPr>
      </w:pPr>
      <w:r>
        <w:rPr>
          <w:sz w:val="20"/>
        </w:rPr>
        <w:t>Módna bižutéria pre dieťa, ktorá nie je urč</w:t>
      </w:r>
      <w:r>
        <w:rPr>
          <w:sz w:val="20"/>
        </w:rPr>
        <w:t>ená na hranie.</w:t>
      </w:r>
    </w:p>
    <w:p w:rsidR="00EB776E" w:rsidRDefault="00EB776E">
      <w:pPr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6"/>
        <w:ind w:left="0"/>
        <w:rPr>
          <w:sz w:val="8"/>
        </w:rPr>
      </w:pPr>
    </w:p>
    <w:p w:rsidR="00EB776E" w:rsidRDefault="004E1E2A">
      <w:pPr>
        <w:pStyle w:val="Zkladntext"/>
        <w:spacing w:before="139" w:line="244" w:lineRule="auto"/>
        <w:ind w:left="7107" w:right="103" w:firstLine="1501"/>
        <w:jc w:val="right"/>
        <w:rPr>
          <w:b/>
        </w:rPr>
      </w:pPr>
      <w:r>
        <w:rPr>
          <w:b/>
        </w:rPr>
        <w:t>Príloha č. 2</w:t>
      </w:r>
      <w:r>
        <w:rPr>
          <w:b/>
          <w:w w:val="99"/>
        </w:rPr>
        <w:t xml:space="preserve"> </w:t>
      </w:r>
      <w:r>
        <w:rPr>
          <w:b/>
        </w:rPr>
        <w:t>k zákonu č. 78/2012 Z. z.</w:t>
      </w:r>
    </w:p>
    <w:p w:rsidR="00EB776E" w:rsidRDefault="00EB776E">
      <w:pPr>
        <w:pStyle w:val="Zkladntext"/>
        <w:ind w:left="0"/>
        <w:rPr>
          <w:b/>
          <w:sz w:val="28"/>
        </w:rPr>
      </w:pPr>
    </w:p>
    <w:p w:rsidR="00EB776E" w:rsidRDefault="00EB776E">
      <w:pPr>
        <w:pStyle w:val="Zkladntext"/>
        <w:spacing w:before="2"/>
        <w:ind w:left="0"/>
        <w:rPr>
          <w:b/>
          <w:sz w:val="25"/>
        </w:rPr>
      </w:pPr>
    </w:p>
    <w:p w:rsidR="00EB776E" w:rsidRDefault="004E1E2A">
      <w:pPr>
        <w:pStyle w:val="Zkladntext"/>
        <w:ind w:left="2780"/>
        <w:rPr>
          <w:b/>
        </w:rPr>
      </w:pPr>
      <w:r>
        <w:rPr>
          <w:b/>
        </w:rPr>
        <w:t>OSOBITNÉ BEZPEČNOSTNÉ POŽIADAVKY</w:t>
      </w:r>
    </w:p>
    <w:p w:rsidR="00EB776E" w:rsidRDefault="004E1E2A">
      <w:pPr>
        <w:pStyle w:val="Odsekzoznamu"/>
        <w:numPr>
          <w:ilvl w:val="0"/>
          <w:numId w:val="12"/>
        </w:numPr>
        <w:tabs>
          <w:tab w:val="left" w:pos="641"/>
        </w:tabs>
        <w:spacing w:before="218"/>
        <w:ind w:right="0"/>
        <w:rPr>
          <w:sz w:val="20"/>
        </w:rPr>
      </w:pPr>
      <w:r>
        <w:rPr>
          <w:sz w:val="20"/>
        </w:rPr>
        <w:t>Fyzikálne a mechanické</w:t>
      </w:r>
      <w:r>
        <w:rPr>
          <w:spacing w:val="2"/>
          <w:sz w:val="20"/>
        </w:rPr>
        <w:t xml:space="preserve"> </w:t>
      </w:r>
      <w:r>
        <w:rPr>
          <w:sz w:val="20"/>
        </w:rPr>
        <w:t>vlastnosti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Hračka a jej časti, ak ide o upevnenú hračku, aj jej upevnenie, musia mať požadovanú mechanickú pevnosť, a ak je to potrebné, odolnosť proti namáhaniu, ktorému je vystavená        v priebehu používania bez toho, aby sa zlomila alebo bola náchylná na skrive</w:t>
      </w:r>
      <w:r>
        <w:rPr>
          <w:sz w:val="20"/>
        </w:rPr>
        <w:t xml:space="preserve">nie, čo je </w:t>
      </w:r>
      <w:r>
        <w:rPr>
          <w:spacing w:val="-3"/>
          <w:sz w:val="20"/>
        </w:rPr>
        <w:t xml:space="preserve">spojené   </w:t>
      </w:r>
      <w:r>
        <w:rPr>
          <w:sz w:val="20"/>
        </w:rPr>
        <w:t>s rizikom spôsobenia telesného</w:t>
      </w:r>
      <w:r>
        <w:rPr>
          <w:spacing w:val="2"/>
          <w:sz w:val="20"/>
        </w:rPr>
        <w:t xml:space="preserve"> </w:t>
      </w:r>
      <w:r>
        <w:rPr>
          <w:sz w:val="20"/>
        </w:rPr>
        <w:t>zranenia.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Dostupné  hrany,  výčnelky,  šnúry,  káble  a upevnenia  na  hračke  musia  byť  navrhnuté      a vyrobené tak, aby sa riziká telesného zranenia pri kontakte s nimi znížili na najnižšiu možnú mi</w:t>
      </w:r>
      <w:r>
        <w:rPr>
          <w:sz w:val="20"/>
        </w:rPr>
        <w:t>eru.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Hračka musí byť navrhnutá a vyrobená tak, aby nepredstavovala žiadne alebo len minimálne riziko spojené s používaním hračky, ktoré môže byť spôsobené pohybom jej</w:t>
      </w:r>
      <w:r>
        <w:rPr>
          <w:spacing w:val="2"/>
          <w:sz w:val="20"/>
        </w:rPr>
        <w:t xml:space="preserve"> </w:t>
      </w:r>
      <w:r>
        <w:rPr>
          <w:sz w:val="20"/>
        </w:rPr>
        <w:t>častí.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Hračka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a jej časti nesmú predstavovať riziko</w:t>
      </w:r>
      <w:r>
        <w:rPr>
          <w:spacing w:val="2"/>
          <w:sz w:val="20"/>
        </w:rPr>
        <w:t xml:space="preserve"> </w:t>
      </w:r>
      <w:r>
        <w:rPr>
          <w:sz w:val="20"/>
        </w:rPr>
        <w:t>uškrtenia,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before="136" w:line="276" w:lineRule="auto"/>
        <w:jc w:val="both"/>
        <w:rPr>
          <w:sz w:val="20"/>
        </w:rPr>
      </w:pPr>
      <w:r>
        <w:rPr>
          <w:sz w:val="20"/>
        </w:rPr>
        <w:t>a jej časti nesmú predstav</w:t>
      </w:r>
      <w:r>
        <w:rPr>
          <w:sz w:val="20"/>
        </w:rPr>
        <w:t>ovať riziko udusenia prerušením prívodu vzduchu v</w:t>
      </w:r>
      <w:r>
        <w:rPr>
          <w:spacing w:val="-23"/>
          <w:sz w:val="20"/>
        </w:rPr>
        <w:t xml:space="preserve"> </w:t>
      </w:r>
      <w:r>
        <w:rPr>
          <w:sz w:val="20"/>
        </w:rPr>
        <w:t>dôsledku upchania dýchacích ciest zvonka cez ústa a</w:t>
      </w:r>
      <w:r>
        <w:rPr>
          <w:spacing w:val="1"/>
          <w:sz w:val="20"/>
        </w:rPr>
        <w:t xml:space="preserve"> </w:t>
      </w:r>
      <w:r>
        <w:rPr>
          <w:sz w:val="20"/>
        </w:rPr>
        <w:t>nos,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line="276" w:lineRule="auto"/>
        <w:jc w:val="both"/>
        <w:rPr>
          <w:sz w:val="20"/>
        </w:rPr>
      </w:pPr>
      <w:r>
        <w:rPr>
          <w:sz w:val="20"/>
        </w:rPr>
        <w:t>a jej časti musia mať také rozmery, aby nepredstavovali riziko udusenia prerušením prívodu vzduchu v dôsledku upchania vnútorných dýchacích ciest pre</w:t>
      </w:r>
      <w:r>
        <w:rPr>
          <w:sz w:val="20"/>
        </w:rPr>
        <w:t xml:space="preserve">dmetmi vloženými do úst </w:t>
      </w:r>
      <w:r>
        <w:rPr>
          <w:spacing w:val="-3"/>
          <w:sz w:val="20"/>
        </w:rPr>
        <w:t xml:space="preserve">alebo </w:t>
      </w:r>
      <w:r>
        <w:rPr>
          <w:sz w:val="20"/>
        </w:rPr>
        <w:t>do hltana alebo zachytenými nad vstupom do dolných dýchacích</w:t>
      </w:r>
      <w:r>
        <w:rPr>
          <w:spacing w:val="-1"/>
          <w:sz w:val="20"/>
        </w:rPr>
        <w:t xml:space="preserve"> </w:t>
      </w:r>
      <w:r>
        <w:rPr>
          <w:sz w:val="20"/>
        </w:rPr>
        <w:t>ciest,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určená na hranie pre deti vo veku do 36 mesiacov, jej súčiastky a akékoľvek odnímateľné časti musia mať také rozmery, aby nedošlo k ich prehltnutiu alebo vdýchnutiu; vzťahuje </w:t>
      </w:r>
      <w:r>
        <w:rPr>
          <w:spacing w:val="-8"/>
          <w:sz w:val="20"/>
        </w:rPr>
        <w:t xml:space="preserve">sa </w:t>
      </w:r>
      <w:r>
        <w:rPr>
          <w:sz w:val="20"/>
        </w:rPr>
        <w:t>to aj na inú hračku, ktorá je určená na vkladanie do úst, ako aj na jej súčias</w:t>
      </w:r>
      <w:r>
        <w:rPr>
          <w:sz w:val="20"/>
        </w:rPr>
        <w:t>tky a akékoľvek jej odnímateľné</w:t>
      </w:r>
      <w:r>
        <w:rPr>
          <w:spacing w:val="-1"/>
          <w:sz w:val="20"/>
        </w:rPr>
        <w:t xml:space="preserve"> </w:t>
      </w:r>
      <w:r>
        <w:rPr>
          <w:sz w:val="20"/>
        </w:rPr>
        <w:t>časti,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line="276" w:lineRule="auto"/>
        <w:jc w:val="both"/>
        <w:rPr>
          <w:sz w:val="20"/>
        </w:rPr>
      </w:pPr>
      <w:r>
        <w:rPr>
          <w:sz w:val="20"/>
        </w:rPr>
        <w:t>a obal, v ktorom je zabalená na maloobchodný predaj, nesmú predstavovať riziko uškrtenia alebo zadusenia spôsobené upchaním dýchacích ciest zvonka cez ústa a</w:t>
      </w:r>
      <w:r>
        <w:rPr>
          <w:spacing w:val="1"/>
          <w:sz w:val="20"/>
        </w:rPr>
        <w:t xml:space="preserve"> </w:t>
      </w:r>
      <w:r>
        <w:rPr>
          <w:sz w:val="20"/>
        </w:rPr>
        <w:t>nos,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line="276" w:lineRule="auto"/>
        <w:jc w:val="both"/>
        <w:rPr>
          <w:sz w:val="20"/>
        </w:rPr>
      </w:pPr>
      <w:r>
        <w:rPr>
          <w:sz w:val="20"/>
        </w:rPr>
        <w:t>nachádzajúca sa v potravine alebo zmiešaná s potravino</w:t>
      </w:r>
      <w:r>
        <w:rPr>
          <w:sz w:val="20"/>
        </w:rPr>
        <w:t>u musí mať svoj vlastný obal, ktorý pri dodaní musí mať také rozmery, aby nedošlo k jeho prehltnutiu alebo</w:t>
      </w:r>
      <w:r>
        <w:rPr>
          <w:spacing w:val="2"/>
          <w:sz w:val="20"/>
        </w:rPr>
        <w:t xml:space="preserve"> </w:t>
      </w:r>
      <w:r>
        <w:rPr>
          <w:sz w:val="20"/>
        </w:rPr>
        <w:t>vdýchnutiu,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line="276" w:lineRule="auto"/>
        <w:jc w:val="both"/>
        <w:rPr>
          <w:sz w:val="20"/>
        </w:rPr>
      </w:pPr>
      <w:r>
        <w:rPr>
          <w:sz w:val="20"/>
        </w:rPr>
        <w:t>a obal uvedený v piatom a šiestom bode, ktorý má guľatý, vajcovitý alebo elipsovitý tvar,       a akékoľvek jeho odnímateľné časti, alebo</w:t>
      </w:r>
      <w:r>
        <w:rPr>
          <w:sz w:val="20"/>
        </w:rPr>
        <w:t xml:space="preserve"> valcovitý obal hračky so zaoblenými koncami musia mať také rozmery, aby zabránili prerušeniu prívodu vzduchu vložením do úst alebo </w:t>
      </w:r>
      <w:r>
        <w:rPr>
          <w:spacing w:val="-8"/>
          <w:sz w:val="20"/>
        </w:rPr>
        <w:t xml:space="preserve">do </w:t>
      </w:r>
      <w:r>
        <w:rPr>
          <w:sz w:val="20"/>
        </w:rPr>
        <w:t>hltana alebo zachytením nad vstupom do dolných dýchacích</w:t>
      </w:r>
      <w:r>
        <w:rPr>
          <w:spacing w:val="-1"/>
          <w:sz w:val="20"/>
        </w:rPr>
        <w:t xml:space="preserve"> </w:t>
      </w:r>
      <w:r>
        <w:rPr>
          <w:sz w:val="20"/>
        </w:rPr>
        <w:t>ciest,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pevne pripevnená k potravinovému výrobku v čase konzumácie takým spôsobom, že je potrebné potravinový výrobok najprv skonzumovať, aby sa dosiahol priamy prístup k </w:t>
      </w:r>
      <w:r>
        <w:rPr>
          <w:spacing w:val="-3"/>
          <w:sz w:val="20"/>
        </w:rPr>
        <w:t xml:space="preserve">hračke, </w:t>
      </w:r>
      <w:r>
        <w:rPr>
          <w:sz w:val="20"/>
        </w:rPr>
        <w:t>sa zakazuje. Časti hračky priamo pripevnené k potravinovému výrobku iným spôsobom mus</w:t>
      </w:r>
      <w:r>
        <w:rPr>
          <w:sz w:val="20"/>
        </w:rPr>
        <w:t>ia spĺňať požiadavky ustanovené v treťom a vo štvrtom</w:t>
      </w:r>
      <w:r>
        <w:rPr>
          <w:spacing w:val="4"/>
          <w:sz w:val="20"/>
        </w:rPr>
        <w:t xml:space="preserve"> </w:t>
      </w:r>
      <w:r>
        <w:rPr>
          <w:sz w:val="20"/>
        </w:rPr>
        <w:t>bode.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Hračka do vody musí byť navrhnutá a vyrobená tak, aby sa pri zohľadnení odporučeného používania tejto hračky v najvyššej možnej miere znížilo akékoľvek riziko straty vztlaku hračky a straty jej na</w:t>
      </w:r>
      <w:r>
        <w:rPr>
          <w:sz w:val="20"/>
        </w:rPr>
        <w:t>dnášajúceho účinku pre</w:t>
      </w:r>
      <w:r>
        <w:rPr>
          <w:spacing w:val="2"/>
          <w:sz w:val="20"/>
        </w:rPr>
        <w:t xml:space="preserve"> </w:t>
      </w:r>
      <w:r>
        <w:rPr>
          <w:sz w:val="20"/>
        </w:rPr>
        <w:t>dieťa.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Hračka, pri ktorej sa možno dostať do jej vnútra a ktorá takto predstavuje pre prítomných uzavretý priestor, musí mať únikový otvor, ktorý sa dá zvnútra ľahko</w:t>
      </w:r>
      <w:r>
        <w:rPr>
          <w:spacing w:val="-3"/>
          <w:sz w:val="20"/>
        </w:rPr>
        <w:t xml:space="preserve"> </w:t>
      </w:r>
      <w:r>
        <w:rPr>
          <w:sz w:val="20"/>
        </w:rPr>
        <w:t>otvoriť.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Hračka, ktorá umožňuje dieťaťu pohyblivosť, musí byť v max</w:t>
      </w:r>
      <w:r>
        <w:rPr>
          <w:sz w:val="20"/>
        </w:rPr>
        <w:t xml:space="preserve">imálnej možnej miere vybavená brzdným systémom, ktorý je prispôsobený typu hračky a zodpovedá pohybovej energii, </w:t>
      </w:r>
      <w:r>
        <w:rPr>
          <w:spacing w:val="-3"/>
          <w:sz w:val="20"/>
        </w:rPr>
        <w:t xml:space="preserve">ktorú </w:t>
      </w:r>
      <w:r>
        <w:rPr>
          <w:sz w:val="20"/>
        </w:rPr>
        <w:t>môže</w:t>
      </w:r>
      <w:r>
        <w:rPr>
          <w:spacing w:val="22"/>
          <w:sz w:val="20"/>
        </w:rPr>
        <w:t xml:space="preserve"> </w:t>
      </w:r>
      <w:r>
        <w:rPr>
          <w:sz w:val="20"/>
        </w:rPr>
        <w:t>daná</w:t>
      </w:r>
      <w:r>
        <w:rPr>
          <w:spacing w:val="22"/>
          <w:sz w:val="20"/>
        </w:rPr>
        <w:t xml:space="preserve"> </w:t>
      </w:r>
      <w:r>
        <w:rPr>
          <w:sz w:val="20"/>
        </w:rPr>
        <w:t>hračka</w:t>
      </w:r>
      <w:r>
        <w:rPr>
          <w:spacing w:val="22"/>
          <w:sz w:val="20"/>
        </w:rPr>
        <w:t xml:space="preserve"> </w:t>
      </w:r>
      <w:r>
        <w:rPr>
          <w:sz w:val="20"/>
        </w:rPr>
        <w:t>vyvinúť.</w:t>
      </w:r>
      <w:r>
        <w:rPr>
          <w:spacing w:val="22"/>
          <w:sz w:val="20"/>
        </w:rPr>
        <w:t xml:space="preserve"> </w:t>
      </w:r>
      <w:r>
        <w:rPr>
          <w:sz w:val="20"/>
        </w:rPr>
        <w:t>Takýto</w:t>
      </w:r>
      <w:r>
        <w:rPr>
          <w:spacing w:val="23"/>
          <w:sz w:val="20"/>
        </w:rPr>
        <w:t xml:space="preserve"> </w:t>
      </w:r>
      <w:r>
        <w:rPr>
          <w:sz w:val="20"/>
        </w:rPr>
        <w:t>systém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2"/>
          <w:sz w:val="20"/>
        </w:rPr>
        <w:t xml:space="preserve"> </w:t>
      </w:r>
      <w:r>
        <w:rPr>
          <w:sz w:val="20"/>
        </w:rPr>
        <w:t>byť</w:t>
      </w:r>
      <w:r>
        <w:rPr>
          <w:spacing w:val="22"/>
          <w:sz w:val="20"/>
        </w:rPr>
        <w:t xml:space="preserve"> </w:t>
      </w:r>
      <w:r>
        <w:rPr>
          <w:sz w:val="20"/>
        </w:rPr>
        <w:t>pre</w:t>
      </w:r>
      <w:r>
        <w:rPr>
          <w:spacing w:val="23"/>
          <w:sz w:val="20"/>
        </w:rPr>
        <w:t xml:space="preserve"> </w:t>
      </w:r>
      <w:r>
        <w:rPr>
          <w:sz w:val="20"/>
        </w:rPr>
        <w:t>dieťa</w:t>
      </w:r>
      <w:r>
        <w:rPr>
          <w:spacing w:val="22"/>
          <w:sz w:val="20"/>
        </w:rPr>
        <w:t xml:space="preserve"> </w:t>
      </w:r>
      <w:r>
        <w:rPr>
          <w:sz w:val="20"/>
        </w:rPr>
        <w:t>jednoducho</w:t>
      </w:r>
      <w:r>
        <w:rPr>
          <w:spacing w:val="22"/>
          <w:sz w:val="20"/>
        </w:rPr>
        <w:t xml:space="preserve"> </w:t>
      </w:r>
      <w:r>
        <w:rPr>
          <w:sz w:val="20"/>
        </w:rPr>
        <w:t>ovládateľný,</w:t>
      </w:r>
      <w:r>
        <w:rPr>
          <w:spacing w:val="22"/>
          <w:sz w:val="20"/>
        </w:rPr>
        <w:t xml:space="preserve"> </w:t>
      </w:r>
      <w:r>
        <w:rPr>
          <w:sz w:val="20"/>
        </w:rPr>
        <w:t>aby</w:t>
      </w:r>
      <w:r>
        <w:rPr>
          <w:spacing w:val="22"/>
          <w:sz w:val="20"/>
        </w:rPr>
        <w:t xml:space="preserve"> </w:t>
      </w:r>
      <w:r>
        <w:rPr>
          <w:sz w:val="20"/>
        </w:rPr>
        <w:t>sa</w:t>
      </w:r>
    </w:p>
    <w:p w:rsidR="00EB776E" w:rsidRDefault="00EB776E">
      <w:pPr>
        <w:spacing w:line="276" w:lineRule="auto"/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8"/>
        <w:ind w:left="0"/>
        <w:rPr>
          <w:sz w:val="10"/>
        </w:rPr>
      </w:pPr>
    </w:p>
    <w:p w:rsidR="00EB776E" w:rsidRDefault="004E1E2A">
      <w:pPr>
        <w:pStyle w:val="Zkladntext"/>
        <w:spacing w:before="126"/>
      </w:pPr>
      <w:r>
        <w:t>dal používať bez rizika vymr</w:t>
      </w:r>
      <w:r>
        <w:t>štenia alebo telesného zranenia dieťaťa alebo iných osôb.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Maximálna konštrukčná rýchlosť elektricky poháňaného detského vozidla musí byť obmedzená, aby sa riziko zranenia znížilo na minimum.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Tvar a zloženie projektilov a pohybová energia, ktorú môžu vytvor</w:t>
      </w:r>
      <w:r>
        <w:rPr>
          <w:sz w:val="20"/>
        </w:rPr>
        <w:t xml:space="preserve">iť, keď sú vystrelené z </w:t>
      </w:r>
      <w:r>
        <w:rPr>
          <w:spacing w:val="-3"/>
          <w:sz w:val="20"/>
        </w:rPr>
        <w:t xml:space="preserve">hračky </w:t>
      </w:r>
      <w:r>
        <w:rPr>
          <w:sz w:val="20"/>
        </w:rPr>
        <w:t>navrhnutej na tento účel, musia byť s prihliadnutím na povahu hračky také, aby nevzniklo riziko telesného zranenia dieťaťa alebo inej osoby.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Hračka musí byť vyrobená tak, aby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before="135" w:line="276" w:lineRule="auto"/>
        <w:rPr>
          <w:sz w:val="20"/>
        </w:rPr>
      </w:pPr>
      <w:r>
        <w:rPr>
          <w:sz w:val="20"/>
        </w:rPr>
        <w:t>maximálna a minimálna teplota každého prístupného povrchu nezapríčinila pri dotyku s ním zranenie a</w:t>
      </w:r>
    </w:p>
    <w:p w:rsidR="00EB776E" w:rsidRDefault="004E1E2A">
      <w:pPr>
        <w:pStyle w:val="Odsekzoznamu"/>
        <w:numPr>
          <w:ilvl w:val="1"/>
          <w:numId w:val="11"/>
        </w:numPr>
        <w:tabs>
          <w:tab w:val="left" w:pos="673"/>
        </w:tabs>
        <w:spacing w:line="276" w:lineRule="auto"/>
        <w:jc w:val="both"/>
        <w:rPr>
          <w:sz w:val="20"/>
        </w:rPr>
      </w:pPr>
      <w:r>
        <w:rPr>
          <w:sz w:val="20"/>
        </w:rPr>
        <w:t>kvapaliny a plyny obsiahnuté v hračke nedosiahli takú teplotu ani tlak, že ich únik z hračky z iných dôvodov než podstatných pre riadne fungovanie hračky mô</w:t>
      </w:r>
      <w:r>
        <w:rPr>
          <w:sz w:val="20"/>
        </w:rPr>
        <w:t>že zapríčiniť popáleniny, obareniny alebo iné telesné zranenie.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Hračka, ktorá je navrhnutá, aby vydávala zvuk, musí byť z hľadiska maximálnych </w:t>
      </w:r>
      <w:r>
        <w:rPr>
          <w:spacing w:val="-3"/>
          <w:sz w:val="20"/>
        </w:rPr>
        <w:t xml:space="preserve">hladín </w:t>
      </w:r>
      <w:r>
        <w:rPr>
          <w:sz w:val="20"/>
        </w:rPr>
        <w:t xml:space="preserve">impulzného hluku a nepretržitého hluku navrhnutá a vyrobená tak, aby zvuk, ktorý vydáva, nemohol poškodiť </w:t>
      </w:r>
      <w:r>
        <w:rPr>
          <w:sz w:val="20"/>
        </w:rPr>
        <w:t>sluch dieťaťa.</w:t>
      </w:r>
    </w:p>
    <w:p w:rsidR="00EB776E" w:rsidRDefault="004E1E2A">
      <w:pPr>
        <w:pStyle w:val="Odsekzoznamu"/>
        <w:numPr>
          <w:ilvl w:val="0"/>
          <w:numId w:val="11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Hračka na rozvíjanie pohybovej aktivity musí byť vyrobená tak, aby sa čo najviac znížilo </w:t>
      </w:r>
      <w:r>
        <w:rPr>
          <w:spacing w:val="-3"/>
          <w:sz w:val="20"/>
        </w:rPr>
        <w:t xml:space="preserve">riziko </w:t>
      </w:r>
      <w:r>
        <w:rPr>
          <w:sz w:val="20"/>
        </w:rPr>
        <w:t>pomliaždenia alebo zachytenia častí tela alebo odevu, ako aj riziko pádu, nárazu a utopenia. Každá jej plocha prístupná počas hry jednému alebo v</w:t>
      </w:r>
      <w:r>
        <w:rPr>
          <w:sz w:val="20"/>
        </w:rPr>
        <w:t>iacerým deťom musí byť navrhnutá tak, aby udržala ich hmotnosť.</w:t>
      </w:r>
    </w:p>
    <w:p w:rsidR="00EB776E" w:rsidRDefault="004E1E2A">
      <w:pPr>
        <w:pStyle w:val="Odsekzoznamu"/>
        <w:numPr>
          <w:ilvl w:val="0"/>
          <w:numId w:val="12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Horľavosť</w:t>
      </w:r>
    </w:p>
    <w:p w:rsidR="00EB776E" w:rsidRDefault="004E1E2A">
      <w:pPr>
        <w:pStyle w:val="Odsekzoznamu"/>
        <w:numPr>
          <w:ilvl w:val="0"/>
          <w:numId w:val="10"/>
        </w:numPr>
        <w:tabs>
          <w:tab w:val="left" w:pos="389"/>
        </w:tabs>
        <w:spacing w:before="136" w:line="276" w:lineRule="auto"/>
        <w:ind w:hanging="283"/>
        <w:jc w:val="both"/>
        <w:rPr>
          <w:sz w:val="20"/>
        </w:rPr>
      </w:pPr>
      <w:r>
        <w:rPr>
          <w:sz w:val="20"/>
        </w:rPr>
        <w:t>Hračka nesmie predstavovať nebezpečný horľavý prvok v prostredí dieťaťa. Musí byť zložená      z materiálov, ktoré spĺňajú jednu alebo viacero týchto</w:t>
      </w:r>
      <w:r>
        <w:rPr>
          <w:spacing w:val="2"/>
          <w:sz w:val="20"/>
        </w:rPr>
        <w:t xml:space="preserve"> </w:t>
      </w:r>
      <w:r>
        <w:rPr>
          <w:sz w:val="20"/>
        </w:rPr>
        <w:t>podmienok:</w:t>
      </w:r>
    </w:p>
    <w:p w:rsidR="00EB776E" w:rsidRDefault="004E1E2A">
      <w:pPr>
        <w:pStyle w:val="Odsekzoznamu"/>
        <w:numPr>
          <w:ilvl w:val="1"/>
          <w:numId w:val="10"/>
        </w:numPr>
        <w:tabs>
          <w:tab w:val="left" w:pos="673"/>
        </w:tabs>
        <w:ind w:right="0"/>
        <w:rPr>
          <w:sz w:val="20"/>
        </w:rPr>
      </w:pPr>
      <w:r>
        <w:rPr>
          <w:sz w:val="20"/>
        </w:rPr>
        <w:t>nehorí pri priamom vystavení plameňu alebo iskre alebo iným možným zdrojom ohňa,</w:t>
      </w:r>
    </w:p>
    <w:p w:rsidR="00EB776E" w:rsidRDefault="004E1E2A">
      <w:pPr>
        <w:pStyle w:val="Odsekzoznamu"/>
        <w:numPr>
          <w:ilvl w:val="1"/>
          <w:numId w:val="10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nie je náchylná na vzplanutie (plameň vyhasne, len čo sa odstráni príčina vzniku</w:t>
      </w:r>
      <w:r>
        <w:rPr>
          <w:spacing w:val="-1"/>
          <w:sz w:val="20"/>
        </w:rPr>
        <w:t xml:space="preserve"> </w:t>
      </w:r>
      <w:r>
        <w:rPr>
          <w:sz w:val="20"/>
        </w:rPr>
        <w:t>ohňa),</w:t>
      </w:r>
    </w:p>
    <w:p w:rsidR="00EB776E" w:rsidRDefault="004E1E2A">
      <w:pPr>
        <w:pStyle w:val="Odsekzoznamu"/>
        <w:numPr>
          <w:ilvl w:val="1"/>
          <w:numId w:val="10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ak sa predsa vznieti, horí pomaly a plameň sa šíri malou</w:t>
      </w:r>
      <w:r>
        <w:rPr>
          <w:spacing w:val="2"/>
          <w:sz w:val="20"/>
        </w:rPr>
        <w:t xml:space="preserve"> </w:t>
      </w:r>
      <w:r>
        <w:rPr>
          <w:sz w:val="20"/>
        </w:rPr>
        <w:t>rýchlosťou,</w:t>
      </w:r>
    </w:p>
    <w:p w:rsidR="00EB776E" w:rsidRDefault="004E1E2A">
      <w:pPr>
        <w:pStyle w:val="Odsekzoznamu"/>
        <w:numPr>
          <w:ilvl w:val="1"/>
          <w:numId w:val="10"/>
        </w:numPr>
        <w:tabs>
          <w:tab w:val="left" w:pos="673"/>
        </w:tabs>
        <w:spacing w:before="135" w:line="276" w:lineRule="auto"/>
        <w:rPr>
          <w:sz w:val="20"/>
        </w:rPr>
      </w:pPr>
      <w:r>
        <w:rPr>
          <w:sz w:val="20"/>
        </w:rPr>
        <w:t>bez ohľadu na chem</w:t>
      </w:r>
      <w:r>
        <w:rPr>
          <w:sz w:val="20"/>
        </w:rPr>
        <w:t>ické zloženie je hračka navrhnutá tak, aby sa mechanicky spomalil proces horenia.</w:t>
      </w:r>
    </w:p>
    <w:p w:rsidR="00EB776E" w:rsidRDefault="004E1E2A">
      <w:pPr>
        <w:pStyle w:val="Zkladntext"/>
      </w:pPr>
      <w:r>
        <w:t>Horľavé materiály nesmú predstavovať riziko vznietenia iných materiálov použitých v hračke.</w:t>
      </w:r>
    </w:p>
    <w:p w:rsidR="00EB776E" w:rsidRDefault="004E1E2A">
      <w:pPr>
        <w:pStyle w:val="Odsekzoznamu"/>
        <w:numPr>
          <w:ilvl w:val="0"/>
          <w:numId w:val="10"/>
        </w:numPr>
        <w:tabs>
          <w:tab w:val="left" w:pos="389"/>
        </w:tabs>
        <w:spacing w:before="136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Hračka, ktorá z dôvodov podstatných pre jej fungovanie obsahuje chemické látky </w:t>
      </w:r>
      <w:r>
        <w:rPr>
          <w:spacing w:val="-3"/>
          <w:sz w:val="20"/>
        </w:rPr>
        <w:t>ale</w:t>
      </w:r>
      <w:r>
        <w:rPr>
          <w:spacing w:val="-3"/>
          <w:sz w:val="20"/>
        </w:rPr>
        <w:t xml:space="preserve">bo </w:t>
      </w:r>
      <w:r>
        <w:rPr>
          <w:sz w:val="20"/>
        </w:rPr>
        <w:t>chemické zmesi, ktoré spĺňajú klasifikačné kritériá ustanovené v § 29 ods. 1 a 2, najmä materiály a prístroje na chemické pokusy, montáž modelov, tvarovanie plastov alebo keramiky, smaltovanie, fotografické alebo podobné činnosti, nesmie ako taká obsaho</w:t>
      </w:r>
      <w:r>
        <w:rPr>
          <w:sz w:val="20"/>
        </w:rPr>
        <w:t xml:space="preserve">vať látky alebo </w:t>
      </w:r>
      <w:r>
        <w:rPr>
          <w:spacing w:val="-3"/>
          <w:sz w:val="20"/>
        </w:rPr>
        <w:t xml:space="preserve">zmesi, </w:t>
      </w:r>
      <w:r>
        <w:rPr>
          <w:sz w:val="20"/>
        </w:rPr>
        <w:t>ktoré sa môžu stať horľavými z dôvodu straty nehorľavých prchavých</w:t>
      </w:r>
      <w:r>
        <w:rPr>
          <w:spacing w:val="-4"/>
          <w:sz w:val="20"/>
        </w:rPr>
        <w:t xml:space="preserve"> </w:t>
      </w:r>
      <w:r>
        <w:rPr>
          <w:sz w:val="20"/>
        </w:rPr>
        <w:t>zložiek.</w:t>
      </w:r>
    </w:p>
    <w:p w:rsidR="00EB776E" w:rsidRDefault="004E1E2A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Hračka s výnimkou výbušných (perkusných) kapslí nesmie byť výbušná ani nesmie obsahovať prvky alebo látky, ktoré môžu vybuchnúť, ak sa použije tak, ako je uv</w:t>
      </w:r>
      <w:r>
        <w:rPr>
          <w:sz w:val="20"/>
        </w:rPr>
        <w:t>edené v § 3 ods.</w:t>
      </w:r>
      <w:r>
        <w:rPr>
          <w:spacing w:val="6"/>
          <w:sz w:val="20"/>
        </w:rPr>
        <w:t xml:space="preserve"> </w:t>
      </w:r>
      <w:r>
        <w:rPr>
          <w:sz w:val="20"/>
        </w:rPr>
        <w:t>1.</w:t>
      </w:r>
    </w:p>
    <w:p w:rsidR="00EB776E" w:rsidRDefault="004E1E2A">
      <w:pPr>
        <w:pStyle w:val="Odsekzoznamu"/>
        <w:numPr>
          <w:ilvl w:val="0"/>
          <w:numId w:val="10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Hračka, a to najmä chemická hračka, nesmie obsahovať látky alebo zmesi,</w:t>
      </w:r>
      <w:r>
        <w:rPr>
          <w:spacing w:val="2"/>
          <w:sz w:val="20"/>
        </w:rPr>
        <w:t xml:space="preserve"> </w:t>
      </w:r>
      <w:r>
        <w:rPr>
          <w:sz w:val="20"/>
        </w:rPr>
        <w:t>ktoré</w:t>
      </w:r>
    </w:p>
    <w:p w:rsidR="00EB776E" w:rsidRDefault="004E1E2A">
      <w:pPr>
        <w:pStyle w:val="Odsekzoznamu"/>
        <w:numPr>
          <w:ilvl w:val="1"/>
          <w:numId w:val="10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ak sú zmiešané spolu, môžu vybuchnúť v dôsledku chemickej reakcie alebo</w:t>
      </w:r>
      <w:r>
        <w:rPr>
          <w:spacing w:val="2"/>
          <w:sz w:val="20"/>
        </w:rPr>
        <w:t xml:space="preserve"> </w:t>
      </w:r>
      <w:r>
        <w:rPr>
          <w:sz w:val="20"/>
        </w:rPr>
        <w:t>zahrievania,</w:t>
      </w:r>
    </w:p>
    <w:p w:rsidR="00EB776E" w:rsidRDefault="004E1E2A">
      <w:pPr>
        <w:pStyle w:val="Odsekzoznamu"/>
        <w:numPr>
          <w:ilvl w:val="1"/>
          <w:numId w:val="10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môžu vybuchnúť, ak sú zmiešané s oxidujúcimi</w:t>
      </w:r>
      <w:r>
        <w:rPr>
          <w:spacing w:val="2"/>
          <w:sz w:val="20"/>
        </w:rPr>
        <w:t xml:space="preserve"> </w:t>
      </w:r>
      <w:r>
        <w:rPr>
          <w:sz w:val="20"/>
        </w:rPr>
        <w:t>látkami,</w:t>
      </w:r>
    </w:p>
    <w:p w:rsidR="00EB776E" w:rsidRDefault="004E1E2A">
      <w:pPr>
        <w:pStyle w:val="Odsekzoznamu"/>
        <w:numPr>
          <w:ilvl w:val="1"/>
          <w:numId w:val="10"/>
        </w:numPr>
        <w:tabs>
          <w:tab w:val="left" w:pos="673"/>
        </w:tabs>
        <w:spacing w:before="135" w:line="276" w:lineRule="auto"/>
        <w:rPr>
          <w:sz w:val="20"/>
        </w:rPr>
      </w:pPr>
      <w:r>
        <w:rPr>
          <w:sz w:val="20"/>
        </w:rPr>
        <w:t>obsahujú prchavé zl</w:t>
      </w:r>
      <w:r>
        <w:rPr>
          <w:sz w:val="20"/>
        </w:rPr>
        <w:t xml:space="preserve">ožky horľavé na vzduchu a náchylné vytvárať horľavé alebo </w:t>
      </w:r>
      <w:r>
        <w:rPr>
          <w:spacing w:val="-3"/>
          <w:sz w:val="20"/>
        </w:rPr>
        <w:t xml:space="preserve">výbušné </w:t>
      </w:r>
      <w:r>
        <w:rPr>
          <w:sz w:val="20"/>
        </w:rPr>
        <w:t>zmesi plynu a</w:t>
      </w:r>
      <w:r>
        <w:rPr>
          <w:spacing w:val="2"/>
          <w:sz w:val="20"/>
        </w:rPr>
        <w:t xml:space="preserve"> </w:t>
      </w:r>
      <w:r>
        <w:rPr>
          <w:sz w:val="20"/>
        </w:rPr>
        <w:t>vzduchu.</w:t>
      </w:r>
    </w:p>
    <w:p w:rsidR="00EB776E" w:rsidRDefault="004E1E2A">
      <w:pPr>
        <w:pStyle w:val="Odsekzoznamu"/>
        <w:numPr>
          <w:ilvl w:val="0"/>
          <w:numId w:val="12"/>
        </w:numPr>
        <w:tabs>
          <w:tab w:val="left" w:pos="641"/>
        </w:tabs>
        <w:spacing w:before="201"/>
        <w:ind w:right="0"/>
        <w:rPr>
          <w:sz w:val="20"/>
        </w:rPr>
      </w:pPr>
      <w:r>
        <w:rPr>
          <w:sz w:val="20"/>
        </w:rPr>
        <w:t>Chemické vlastnosti</w:t>
      </w:r>
    </w:p>
    <w:p w:rsidR="00EB776E" w:rsidRDefault="004E1E2A">
      <w:pPr>
        <w:pStyle w:val="Odsekzoznamu"/>
        <w:numPr>
          <w:ilvl w:val="0"/>
          <w:numId w:val="9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Hračka musí byť navrhnutá a vyrobená tak, aby nepredstavovala žiadne riziko negatívnych účinkov na ľudské zdravie z dôvodu expozície chemických látok alebo zmesí, z ktorých  </w:t>
      </w:r>
      <w:r>
        <w:rPr>
          <w:spacing w:val="-6"/>
          <w:sz w:val="20"/>
        </w:rPr>
        <w:t xml:space="preserve">je </w:t>
      </w:r>
      <w:r>
        <w:rPr>
          <w:sz w:val="20"/>
        </w:rPr>
        <w:t>hračka</w:t>
      </w:r>
      <w:r>
        <w:rPr>
          <w:spacing w:val="47"/>
          <w:sz w:val="20"/>
        </w:rPr>
        <w:t xml:space="preserve"> </w:t>
      </w:r>
      <w:r>
        <w:rPr>
          <w:sz w:val="20"/>
        </w:rPr>
        <w:t>zložená</w:t>
      </w:r>
      <w:r>
        <w:rPr>
          <w:spacing w:val="48"/>
          <w:sz w:val="20"/>
        </w:rPr>
        <w:t xml:space="preserve"> </w:t>
      </w:r>
      <w:r>
        <w:rPr>
          <w:sz w:val="20"/>
        </w:rPr>
        <w:t>alebo</w:t>
      </w:r>
      <w:r>
        <w:rPr>
          <w:spacing w:val="48"/>
          <w:sz w:val="20"/>
        </w:rPr>
        <w:t xml:space="preserve"> </w:t>
      </w:r>
      <w:r>
        <w:rPr>
          <w:sz w:val="20"/>
        </w:rPr>
        <w:t>ktoré</w:t>
      </w:r>
      <w:r>
        <w:rPr>
          <w:spacing w:val="48"/>
          <w:sz w:val="20"/>
        </w:rPr>
        <w:t xml:space="preserve"> </w:t>
      </w:r>
      <w:r>
        <w:rPr>
          <w:sz w:val="20"/>
        </w:rPr>
        <w:t>obsahuje,</w:t>
      </w:r>
      <w:r>
        <w:rPr>
          <w:spacing w:val="48"/>
          <w:sz w:val="20"/>
        </w:rPr>
        <w:t xml:space="preserve"> </w:t>
      </w:r>
      <w:r>
        <w:rPr>
          <w:sz w:val="20"/>
        </w:rPr>
        <w:t>ak</w:t>
      </w:r>
      <w:r>
        <w:rPr>
          <w:spacing w:val="48"/>
          <w:sz w:val="20"/>
        </w:rPr>
        <w:t xml:space="preserve"> </w:t>
      </w:r>
      <w:r>
        <w:rPr>
          <w:sz w:val="20"/>
        </w:rPr>
        <w:t>sa</w:t>
      </w:r>
      <w:r>
        <w:rPr>
          <w:spacing w:val="48"/>
          <w:sz w:val="20"/>
        </w:rPr>
        <w:t xml:space="preserve"> </w:t>
      </w:r>
      <w:r>
        <w:rPr>
          <w:sz w:val="20"/>
        </w:rPr>
        <w:t>hračka</w:t>
      </w:r>
      <w:r>
        <w:rPr>
          <w:spacing w:val="48"/>
          <w:sz w:val="20"/>
        </w:rPr>
        <w:t xml:space="preserve"> </w:t>
      </w:r>
      <w:r>
        <w:rPr>
          <w:sz w:val="20"/>
        </w:rPr>
        <w:t>používa</w:t>
      </w:r>
      <w:r>
        <w:rPr>
          <w:spacing w:val="48"/>
          <w:sz w:val="20"/>
        </w:rPr>
        <w:t xml:space="preserve"> </w:t>
      </w:r>
      <w:r>
        <w:rPr>
          <w:sz w:val="20"/>
        </w:rPr>
        <w:t>za</w:t>
      </w:r>
      <w:r>
        <w:rPr>
          <w:spacing w:val="48"/>
          <w:sz w:val="20"/>
        </w:rPr>
        <w:t xml:space="preserve"> </w:t>
      </w:r>
      <w:r>
        <w:rPr>
          <w:sz w:val="20"/>
        </w:rPr>
        <w:t>podmienok</w:t>
      </w:r>
      <w:r>
        <w:rPr>
          <w:spacing w:val="48"/>
          <w:sz w:val="20"/>
        </w:rPr>
        <w:t xml:space="preserve"> </w:t>
      </w:r>
      <w:r>
        <w:rPr>
          <w:sz w:val="20"/>
        </w:rPr>
        <w:t>uvedených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</w:p>
    <w:p w:rsidR="00EB776E" w:rsidRDefault="00EB776E">
      <w:pPr>
        <w:spacing w:line="276" w:lineRule="auto"/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8"/>
        <w:ind w:left="0"/>
        <w:rPr>
          <w:sz w:val="10"/>
        </w:rPr>
      </w:pPr>
    </w:p>
    <w:p w:rsidR="00EB776E" w:rsidRDefault="004E1E2A">
      <w:pPr>
        <w:pStyle w:val="Zkladntext"/>
        <w:spacing w:before="126"/>
      </w:pPr>
      <w:r>
        <w:t>ods. 1.</w:t>
      </w:r>
    </w:p>
    <w:p w:rsidR="00EB776E" w:rsidRDefault="004E1E2A">
      <w:pPr>
        <w:pStyle w:val="Odsekzoznamu"/>
        <w:numPr>
          <w:ilvl w:val="0"/>
          <w:numId w:val="9"/>
        </w:numPr>
        <w:tabs>
          <w:tab w:val="left" w:pos="389"/>
        </w:tabs>
        <w:spacing w:before="135" w:line="276" w:lineRule="auto"/>
        <w:ind w:hanging="283"/>
        <w:jc w:val="both"/>
        <w:rPr>
          <w:sz w:val="18"/>
        </w:rPr>
      </w:pPr>
      <w:r>
        <w:rPr>
          <w:sz w:val="20"/>
        </w:rPr>
        <w:t xml:space="preserve">Hračka, ktorá je chemickou látkou alebo chemickou zmesou, musí spĺňať požiadavky </w:t>
      </w:r>
      <w:r>
        <w:rPr>
          <w:spacing w:val="-3"/>
          <w:sz w:val="20"/>
        </w:rPr>
        <w:t xml:space="preserve">podľa </w:t>
      </w:r>
      <w:r>
        <w:rPr>
          <w:sz w:val="20"/>
        </w:rPr>
        <w:t>osobitného predpisu.</w:t>
      </w:r>
      <w:r>
        <w:rPr>
          <w:position w:val="5"/>
          <w:sz w:val="10"/>
        </w:rPr>
        <w:t>32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Chemická látka, ktorá je klasifikovaná ako karcinogénna, mutagénna alebo </w:t>
      </w:r>
      <w:r>
        <w:rPr>
          <w:spacing w:val="-2"/>
          <w:sz w:val="20"/>
        </w:rPr>
        <w:t xml:space="preserve">poškodzujúca </w:t>
      </w:r>
      <w:r>
        <w:rPr>
          <w:sz w:val="20"/>
        </w:rPr>
        <w:t>reprodukciu podľ</w:t>
      </w:r>
      <w:r>
        <w:rPr>
          <w:sz w:val="20"/>
        </w:rPr>
        <w:t>a  osobitného  predpisu,</w:t>
      </w:r>
      <w:r>
        <w:rPr>
          <w:position w:val="5"/>
          <w:sz w:val="10"/>
        </w:rPr>
        <w:t>32</w:t>
      </w:r>
      <w:r>
        <w:rPr>
          <w:sz w:val="18"/>
        </w:rPr>
        <w:t xml:space="preserve">)  </w:t>
      </w:r>
      <w:r>
        <w:rPr>
          <w:sz w:val="20"/>
        </w:rPr>
        <w:t xml:space="preserve">sa  nesmie  používať  v hračke,  jej  častiach  </w:t>
      </w:r>
      <w:r>
        <w:rPr>
          <w:spacing w:val="-3"/>
          <w:sz w:val="20"/>
        </w:rPr>
        <w:t xml:space="preserve">alebo </w:t>
      </w:r>
      <w:r>
        <w:rPr>
          <w:sz w:val="20"/>
        </w:rPr>
        <w:t>v mikroštrukturálne odlišných častiach</w:t>
      </w:r>
      <w:r>
        <w:rPr>
          <w:spacing w:val="2"/>
          <w:sz w:val="20"/>
        </w:rPr>
        <w:t xml:space="preserve"> </w:t>
      </w:r>
      <w:r>
        <w:rPr>
          <w:sz w:val="20"/>
        </w:rPr>
        <w:t>hračky.</w:t>
      </w:r>
    </w:p>
    <w:p w:rsidR="00EB776E" w:rsidRDefault="004E1E2A">
      <w:pPr>
        <w:pStyle w:val="Odsekzoznamu"/>
        <w:numPr>
          <w:ilvl w:val="0"/>
          <w:numId w:val="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Chemická látka alebo chemická zmes klasifikovaná ako karcinogénna, mutagénna </w:t>
      </w:r>
      <w:r>
        <w:rPr>
          <w:spacing w:val="-3"/>
          <w:sz w:val="20"/>
        </w:rPr>
        <w:t xml:space="preserve">alebo </w:t>
      </w:r>
      <w:r>
        <w:rPr>
          <w:sz w:val="20"/>
        </w:rPr>
        <w:t>poškodzujúca reprodukciu v kategóriách usta</w:t>
      </w:r>
      <w:r>
        <w:rPr>
          <w:sz w:val="20"/>
        </w:rPr>
        <w:t>novených vo všeobecne záväznom právnom predpise,   ktoré   vydá   ministerstvo   môže   byť   použitá   v hračke,   v jej   častiach   alebo   v mikroštrukturálne odlišných častiach hračky, ak je splnená jedna alebo viacero z</w:t>
      </w:r>
      <w:r>
        <w:rPr>
          <w:spacing w:val="-26"/>
          <w:sz w:val="20"/>
        </w:rPr>
        <w:t xml:space="preserve"> </w:t>
      </w:r>
      <w:r>
        <w:rPr>
          <w:sz w:val="20"/>
        </w:rPr>
        <w:t>týchto podmienok:</w:t>
      </w:r>
    </w:p>
    <w:p w:rsidR="00EB776E" w:rsidRDefault="004E1E2A">
      <w:pPr>
        <w:pStyle w:val="Odsekzoznamu"/>
        <w:numPr>
          <w:ilvl w:val="1"/>
          <w:numId w:val="9"/>
        </w:numPr>
        <w:tabs>
          <w:tab w:val="left" w:pos="673"/>
        </w:tabs>
        <w:spacing w:line="276" w:lineRule="auto"/>
        <w:rPr>
          <w:sz w:val="20"/>
        </w:rPr>
      </w:pPr>
      <w:r>
        <w:rPr>
          <w:sz w:val="20"/>
        </w:rPr>
        <w:t>jednotlivé c</w:t>
      </w:r>
      <w:r>
        <w:rPr>
          <w:sz w:val="20"/>
        </w:rPr>
        <w:t>hemické látky a chemické zmesi sú obsiahnuté v koncentráciách rovných alebo nižších ako príslušné koncentrácie ustanovené v § 29 ods. 1 a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</w:p>
    <w:p w:rsidR="00EB776E" w:rsidRDefault="004E1E2A">
      <w:pPr>
        <w:pStyle w:val="Odsekzoznamu"/>
        <w:numPr>
          <w:ilvl w:val="1"/>
          <w:numId w:val="9"/>
        </w:numPr>
        <w:tabs>
          <w:tab w:val="left" w:pos="673"/>
        </w:tabs>
        <w:spacing w:line="276" w:lineRule="auto"/>
        <w:rPr>
          <w:sz w:val="20"/>
        </w:rPr>
      </w:pPr>
      <w:r>
        <w:rPr>
          <w:sz w:val="20"/>
        </w:rPr>
        <w:t xml:space="preserve">chemické látky a chemické zmesi nie sú dostupné deťom v žiadnej forme vrátane inhalácie, ak sa hračka používa tak, </w:t>
      </w:r>
      <w:r>
        <w:rPr>
          <w:sz w:val="20"/>
        </w:rPr>
        <w:t>ako je to uvedené v § 3 ods. 1,</w:t>
      </w:r>
      <w:r>
        <w:rPr>
          <w:spacing w:val="5"/>
          <w:sz w:val="20"/>
        </w:rPr>
        <w:t xml:space="preserve"> </w:t>
      </w:r>
      <w:r>
        <w:rPr>
          <w:sz w:val="20"/>
        </w:rPr>
        <w:t>alebo</w:t>
      </w:r>
    </w:p>
    <w:p w:rsidR="00EB776E" w:rsidRDefault="004E1E2A">
      <w:pPr>
        <w:pStyle w:val="Odsekzoznamu"/>
        <w:numPr>
          <w:ilvl w:val="1"/>
          <w:numId w:val="9"/>
        </w:numPr>
        <w:tabs>
          <w:tab w:val="left" w:pos="673"/>
        </w:tabs>
        <w:spacing w:line="276" w:lineRule="auto"/>
        <w:rPr>
          <w:sz w:val="20"/>
        </w:rPr>
      </w:pPr>
      <w:r>
        <w:rPr>
          <w:sz w:val="20"/>
        </w:rPr>
        <w:t xml:space="preserve">Európska komisia rozhodla o používaní chemických látok alebo chemických zmesí, ktoré </w:t>
      </w:r>
      <w:r>
        <w:rPr>
          <w:spacing w:val="-7"/>
          <w:sz w:val="20"/>
        </w:rPr>
        <w:t xml:space="preserve">sú </w:t>
      </w:r>
      <w:r>
        <w:rPr>
          <w:sz w:val="20"/>
        </w:rPr>
        <w:t>klasifikované ako karcinogénne, mutagénne alebo poškodzujúce reprodukciu, v</w:t>
      </w:r>
      <w:r>
        <w:rPr>
          <w:spacing w:val="1"/>
          <w:sz w:val="20"/>
        </w:rPr>
        <w:t xml:space="preserve"> </w:t>
      </w:r>
      <w:r>
        <w:rPr>
          <w:sz w:val="20"/>
        </w:rPr>
        <w:t>hračkách.</w:t>
      </w:r>
    </w:p>
    <w:p w:rsidR="00EB776E" w:rsidRDefault="004E1E2A">
      <w:pPr>
        <w:pStyle w:val="Odsekzoznamu"/>
        <w:numPr>
          <w:ilvl w:val="0"/>
          <w:numId w:val="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Chemická látka alebo chemická zmes klasifikovaná ako karcinogénna, mutagénna </w:t>
      </w:r>
      <w:r>
        <w:rPr>
          <w:spacing w:val="-3"/>
          <w:sz w:val="20"/>
        </w:rPr>
        <w:t xml:space="preserve">alebo </w:t>
      </w:r>
      <w:r>
        <w:rPr>
          <w:sz w:val="20"/>
        </w:rPr>
        <w:t>poškodzujúca reprodukciu v kategóriách ustanovených v § 29 ods. 4 môže byť použitá v hračke, v jej častiach alebo v mikroštrukturálne odlišných častiach hračky,</w:t>
      </w:r>
      <w:r>
        <w:rPr>
          <w:spacing w:val="4"/>
          <w:sz w:val="20"/>
        </w:rPr>
        <w:t xml:space="preserve"> </w:t>
      </w:r>
      <w:r>
        <w:rPr>
          <w:sz w:val="20"/>
        </w:rPr>
        <w:t>ak</w:t>
      </w:r>
    </w:p>
    <w:p w:rsidR="00EB776E" w:rsidRDefault="004E1E2A">
      <w:pPr>
        <w:pStyle w:val="Odsekzoznamu"/>
        <w:numPr>
          <w:ilvl w:val="1"/>
          <w:numId w:val="9"/>
        </w:numPr>
        <w:tabs>
          <w:tab w:val="left" w:pos="673"/>
        </w:tabs>
        <w:spacing w:line="276" w:lineRule="auto"/>
        <w:jc w:val="both"/>
        <w:rPr>
          <w:sz w:val="20"/>
        </w:rPr>
      </w:pPr>
      <w:r>
        <w:rPr>
          <w:sz w:val="20"/>
        </w:rPr>
        <w:t>jednotliv</w:t>
      </w:r>
      <w:r>
        <w:rPr>
          <w:sz w:val="20"/>
        </w:rPr>
        <w:t>é chemické látky a chemické zmesi sú obsiahnuté v koncentráciách rovných alebo nižších ako príslušné koncentrácie ustanovené v osobitnom predpise</w:t>
      </w:r>
      <w:r>
        <w:rPr>
          <w:position w:val="5"/>
          <w:sz w:val="10"/>
        </w:rPr>
        <w:t>31</w:t>
      </w:r>
      <w:r>
        <w:rPr>
          <w:sz w:val="18"/>
        </w:rPr>
        <w:t xml:space="preserve">) </w:t>
      </w:r>
      <w:r>
        <w:rPr>
          <w:sz w:val="20"/>
        </w:rPr>
        <w:t>pre klasifikáciu zmesí obsahujúcich tieto látky,</w:t>
      </w:r>
    </w:p>
    <w:p w:rsidR="00EB776E" w:rsidRDefault="004E1E2A">
      <w:pPr>
        <w:pStyle w:val="Odsekzoznamu"/>
        <w:numPr>
          <w:ilvl w:val="1"/>
          <w:numId w:val="9"/>
        </w:numPr>
        <w:tabs>
          <w:tab w:val="left" w:pos="673"/>
        </w:tabs>
        <w:spacing w:line="276" w:lineRule="auto"/>
        <w:rPr>
          <w:sz w:val="20"/>
        </w:rPr>
      </w:pPr>
      <w:r>
        <w:rPr>
          <w:sz w:val="20"/>
        </w:rPr>
        <w:t xml:space="preserve">tieto látky a zmesi nie sú dostupné deťom v žiadnej forme </w:t>
      </w:r>
      <w:r>
        <w:rPr>
          <w:sz w:val="20"/>
        </w:rPr>
        <w:t>vrátane inhalácie, ak sa hračka používa tak, ako je to uvedené v § 3 ods. 1,</w:t>
      </w:r>
      <w:r>
        <w:rPr>
          <w:spacing w:val="5"/>
          <w:sz w:val="20"/>
        </w:rPr>
        <w:t xml:space="preserve"> </w:t>
      </w:r>
      <w:r>
        <w:rPr>
          <w:sz w:val="20"/>
        </w:rPr>
        <w:t>alebo</w:t>
      </w:r>
    </w:p>
    <w:p w:rsidR="00EB776E" w:rsidRDefault="004E1E2A">
      <w:pPr>
        <w:pStyle w:val="Odsekzoznamu"/>
        <w:numPr>
          <w:ilvl w:val="1"/>
          <w:numId w:val="9"/>
        </w:numPr>
        <w:tabs>
          <w:tab w:val="left" w:pos="673"/>
        </w:tabs>
        <w:spacing w:line="276" w:lineRule="auto"/>
        <w:rPr>
          <w:sz w:val="20"/>
        </w:rPr>
      </w:pPr>
      <w:r>
        <w:rPr>
          <w:sz w:val="20"/>
        </w:rPr>
        <w:t xml:space="preserve">Európska komisia rozhodla o používaní chemických látok alebo chemických zmesí, ktoré </w:t>
      </w:r>
      <w:r>
        <w:rPr>
          <w:spacing w:val="-7"/>
          <w:sz w:val="20"/>
        </w:rPr>
        <w:t xml:space="preserve">sú </w:t>
      </w:r>
      <w:r>
        <w:rPr>
          <w:sz w:val="20"/>
        </w:rPr>
        <w:t>klasifikované ako karcinogénne, mutagénne alebo poškodzujúce reprodukciu, v</w:t>
      </w:r>
      <w:r>
        <w:rPr>
          <w:spacing w:val="1"/>
          <w:sz w:val="20"/>
        </w:rPr>
        <w:t xml:space="preserve"> </w:t>
      </w:r>
      <w:r>
        <w:rPr>
          <w:sz w:val="20"/>
        </w:rPr>
        <w:t>hračkách.</w:t>
      </w:r>
    </w:p>
    <w:p w:rsidR="00EB776E" w:rsidRDefault="004E1E2A">
      <w:pPr>
        <w:pStyle w:val="Odsekzoznamu"/>
        <w:numPr>
          <w:ilvl w:val="0"/>
          <w:numId w:val="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Písmená c), d) a e) sa neuplatňujú na nikel klasifikovaný ako karcinogénny, mutagénny alebo poškodzujúci reprodukciu, ktorý môže byť použitý v nehrdzavejúcej</w:t>
      </w:r>
      <w:r>
        <w:rPr>
          <w:spacing w:val="2"/>
          <w:sz w:val="20"/>
        </w:rPr>
        <w:t xml:space="preserve"> </w:t>
      </w:r>
      <w:r>
        <w:rPr>
          <w:sz w:val="20"/>
        </w:rPr>
        <w:t>oceli.</w:t>
      </w:r>
    </w:p>
    <w:p w:rsidR="00EB776E" w:rsidRDefault="004E1E2A">
      <w:pPr>
        <w:pStyle w:val="Odsekzoznamu"/>
        <w:numPr>
          <w:ilvl w:val="0"/>
          <w:numId w:val="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Písmená c), d) a e) sa neuplatňujú na materiály, na ktoré sa vzťahujú ustanovenia a ktoré </w:t>
      </w:r>
      <w:r>
        <w:rPr>
          <w:sz w:val="20"/>
        </w:rPr>
        <w:t>sú    v súlade s ustanoveniami o materiáloch, ktoré sa dostanú do kontaktu s potravinami ustanovenými podľa osobitného predpisu</w:t>
      </w:r>
      <w:r>
        <w:rPr>
          <w:position w:val="5"/>
          <w:sz w:val="10"/>
        </w:rPr>
        <w:t>33</w:t>
      </w:r>
      <w:r>
        <w:rPr>
          <w:sz w:val="18"/>
        </w:rPr>
        <w:t xml:space="preserve">) </w:t>
      </w:r>
      <w:r>
        <w:rPr>
          <w:sz w:val="20"/>
        </w:rPr>
        <w:t>a súvisiacich špecifických opatrení pre jednotlivé materiály.</w:t>
      </w:r>
    </w:p>
    <w:p w:rsidR="00EB776E" w:rsidRDefault="004E1E2A">
      <w:pPr>
        <w:pStyle w:val="Odsekzoznamu"/>
        <w:numPr>
          <w:ilvl w:val="0"/>
          <w:numId w:val="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Bez toho, aby bolo dotknuté uplatňovanie písmen c) a d), sa zak</w:t>
      </w:r>
      <w:r>
        <w:rPr>
          <w:sz w:val="20"/>
        </w:rPr>
        <w:t xml:space="preserve">azuje používanie </w:t>
      </w:r>
      <w:r>
        <w:rPr>
          <w:spacing w:val="-2"/>
          <w:sz w:val="20"/>
        </w:rPr>
        <w:t>nitrozamínov</w:t>
      </w:r>
      <w:r>
        <w:rPr>
          <w:spacing w:val="59"/>
          <w:sz w:val="20"/>
        </w:rPr>
        <w:t xml:space="preserve"> </w:t>
      </w:r>
      <w:r>
        <w:rPr>
          <w:sz w:val="20"/>
        </w:rPr>
        <w:t>a nitrozovateľných látok v hračke, ktorá je určená na hranie pre deti vo veku do 36 mesiacov, alebo v inej hračke, ktorá je určená na vkladanie do úst, ak sú hodnoty migrácie rovné alebo vyššie ako 0,05 mg/kg v prípade nitroza</w:t>
      </w:r>
      <w:r>
        <w:rPr>
          <w:sz w:val="20"/>
        </w:rPr>
        <w:t>mínov a 1 mg/kg v prípade nitrozovateľných</w:t>
      </w:r>
      <w:r>
        <w:rPr>
          <w:spacing w:val="-1"/>
          <w:sz w:val="20"/>
        </w:rPr>
        <w:t xml:space="preserve"> </w:t>
      </w:r>
      <w:r>
        <w:rPr>
          <w:sz w:val="20"/>
        </w:rPr>
        <w:t>látok.</w:t>
      </w:r>
    </w:p>
    <w:p w:rsidR="00EB776E" w:rsidRDefault="004E1E2A">
      <w:pPr>
        <w:pStyle w:val="Odsekzoznamu"/>
        <w:numPr>
          <w:ilvl w:val="0"/>
          <w:numId w:val="9"/>
        </w:numPr>
        <w:tabs>
          <w:tab w:val="left" w:pos="389"/>
        </w:tabs>
        <w:spacing w:before="101" w:line="276" w:lineRule="auto"/>
        <w:ind w:hanging="283"/>
        <w:jc w:val="both"/>
        <w:rPr>
          <w:sz w:val="18"/>
        </w:rPr>
      </w:pPr>
      <w:r>
        <w:rPr>
          <w:sz w:val="20"/>
        </w:rPr>
        <w:t>Kozmetická hračka, akou je hračkársky kozmetický výrobok pre bábiky, musí byť v súlade        s požiadavkami na zloženie a označovanie podľa osobitného</w:t>
      </w:r>
      <w:r>
        <w:rPr>
          <w:spacing w:val="1"/>
          <w:sz w:val="20"/>
        </w:rPr>
        <w:t xml:space="preserve"> </w:t>
      </w:r>
      <w:r>
        <w:rPr>
          <w:sz w:val="20"/>
        </w:rPr>
        <w:t>predpisu.</w:t>
      </w:r>
      <w:r>
        <w:rPr>
          <w:position w:val="5"/>
          <w:sz w:val="10"/>
        </w:rPr>
        <w:t>34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12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Elektrické vlastnosti</w:t>
      </w:r>
    </w:p>
    <w:p w:rsidR="00EB776E" w:rsidRDefault="004E1E2A">
      <w:pPr>
        <w:pStyle w:val="Odsekzoznamu"/>
        <w:numPr>
          <w:ilvl w:val="0"/>
          <w:numId w:val="8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Menovité napätie jednosmerného prúdu alebo ekvivalentného striedavého prúdu hračky nesmie presahovať 24 voltov a jej prístupné časti nesmú prekročiť napätie jednosmerného prúdu alebo ekvivalentného striedavého prúdu 24 voltov. Vnútorné napätie jednosmernéh</w:t>
      </w:r>
      <w:r>
        <w:rPr>
          <w:sz w:val="20"/>
        </w:rPr>
        <w:t xml:space="preserve">o prúdu </w:t>
      </w:r>
      <w:r>
        <w:rPr>
          <w:spacing w:val="-3"/>
          <w:sz w:val="20"/>
        </w:rPr>
        <w:t xml:space="preserve">alebo </w:t>
      </w:r>
      <w:r>
        <w:rPr>
          <w:sz w:val="20"/>
        </w:rPr>
        <w:t xml:space="preserve">ekvivalentného striedavého prúdu nesmie presiahnuť 24 voltov, ak sa nezabezpečí, </w:t>
      </w:r>
      <w:r>
        <w:rPr>
          <w:spacing w:val="-7"/>
          <w:sz w:val="20"/>
        </w:rPr>
        <w:t xml:space="preserve">že </w:t>
      </w:r>
      <w:r>
        <w:rPr>
          <w:sz w:val="20"/>
        </w:rPr>
        <w:t>generovaná kombinácia napätia a prúdu nepredstavuje žiadne riziko alebo škodlivý zásah elektrickým prúdom, a to aj vtedy, ak sa hračka</w:t>
      </w:r>
      <w:r>
        <w:rPr>
          <w:spacing w:val="2"/>
          <w:sz w:val="20"/>
        </w:rPr>
        <w:t xml:space="preserve"> </w:t>
      </w:r>
      <w:r>
        <w:rPr>
          <w:sz w:val="20"/>
        </w:rPr>
        <w:t>rozbije.</w:t>
      </w:r>
    </w:p>
    <w:p w:rsidR="00EB776E" w:rsidRDefault="00EB776E">
      <w:pPr>
        <w:spacing w:line="276" w:lineRule="auto"/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3"/>
        <w:ind w:left="0"/>
        <w:rPr>
          <w:sz w:val="19"/>
        </w:rPr>
      </w:pPr>
    </w:p>
    <w:p w:rsidR="00EB776E" w:rsidRDefault="004E1E2A">
      <w:pPr>
        <w:pStyle w:val="Odsekzoznamu"/>
        <w:numPr>
          <w:ilvl w:val="0"/>
          <w:numId w:val="8"/>
        </w:numPr>
        <w:tabs>
          <w:tab w:val="left" w:pos="389"/>
        </w:tabs>
        <w:spacing w:before="12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Časti hračky, ktoré sú napojené alebo sa musia napojiť na zdroj elektriny, ktorý môže spôsobiť zásah elektrickým prúdom, spolu s káblami a inými vodičmi, cez ktoré prechádza elektrina       k takým častiam, musia byť riadne izolované a </w:t>
      </w:r>
      <w:r>
        <w:rPr>
          <w:sz w:val="20"/>
        </w:rPr>
        <w:t xml:space="preserve">mechanicky chránené, aby sa zabránilo </w:t>
      </w:r>
      <w:r>
        <w:rPr>
          <w:spacing w:val="-3"/>
          <w:sz w:val="20"/>
        </w:rPr>
        <w:t xml:space="preserve">riziku </w:t>
      </w:r>
      <w:r>
        <w:rPr>
          <w:sz w:val="20"/>
        </w:rPr>
        <w:t>takého zásahu.</w:t>
      </w:r>
    </w:p>
    <w:p w:rsidR="00EB776E" w:rsidRDefault="004E1E2A">
      <w:pPr>
        <w:pStyle w:val="Odsekzoznamu"/>
        <w:numPr>
          <w:ilvl w:val="0"/>
          <w:numId w:val="8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Elektrická hračka musí byť navrhnutá a vyrobená tak, aby sa zabezpečilo, že maximálne teploty dosiahnuteľné na všetkých priamo prístupných povrchoch nie sú také, aby pri dotyku spôsobili popálenie</w:t>
      </w:r>
      <w:r>
        <w:rPr>
          <w:sz w:val="20"/>
        </w:rPr>
        <w:t>.</w:t>
      </w:r>
    </w:p>
    <w:p w:rsidR="00EB776E" w:rsidRDefault="004E1E2A">
      <w:pPr>
        <w:pStyle w:val="Odsekzoznamu"/>
        <w:numPr>
          <w:ilvl w:val="0"/>
          <w:numId w:val="8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Pri poruchách, ktoré sa dajú predvídať, musí hračka poskytovať ochranu pred </w:t>
      </w:r>
      <w:r>
        <w:rPr>
          <w:spacing w:val="-2"/>
          <w:sz w:val="20"/>
        </w:rPr>
        <w:t xml:space="preserve">elektrickými </w:t>
      </w:r>
      <w:r>
        <w:rPr>
          <w:sz w:val="20"/>
        </w:rPr>
        <w:t>rizikami pochádzajúcimi zo zdroja elektrického prúdu.</w:t>
      </w:r>
    </w:p>
    <w:p w:rsidR="00EB776E" w:rsidRDefault="004E1E2A">
      <w:pPr>
        <w:pStyle w:val="Odsekzoznamu"/>
        <w:numPr>
          <w:ilvl w:val="0"/>
          <w:numId w:val="8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Elektrická hračka musí poskytovať primeranú ochranu pred nebezpečenstvom požiaru.</w:t>
      </w:r>
    </w:p>
    <w:p w:rsidR="00EB776E" w:rsidRDefault="004E1E2A">
      <w:pPr>
        <w:pStyle w:val="Odsekzoznamu"/>
        <w:numPr>
          <w:ilvl w:val="0"/>
          <w:numId w:val="8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Elektrická hračka sa  musí  navrhnúť  a vyrobiť  takým  spôsobom,  že  elektrické,</w:t>
      </w:r>
      <w:r>
        <w:rPr>
          <w:spacing w:val="46"/>
          <w:sz w:val="20"/>
        </w:rPr>
        <w:t xml:space="preserve"> </w:t>
      </w:r>
      <w:r>
        <w:rPr>
          <w:sz w:val="20"/>
        </w:rPr>
        <w:t>magnetické a elektromagnetické polia a iné radiácie generované zariadením sú obmedzené na rozsah potrebný na fungovanie hračky a musia fungovať bezpečne v súlade so všeobecn</w:t>
      </w:r>
      <w:r>
        <w:rPr>
          <w:sz w:val="20"/>
        </w:rPr>
        <w:t>e uznávaným stupňom rozvoja techniky.</w:t>
      </w:r>
    </w:p>
    <w:p w:rsidR="00EB776E" w:rsidRDefault="004E1E2A">
      <w:pPr>
        <w:pStyle w:val="Odsekzoznamu"/>
        <w:numPr>
          <w:ilvl w:val="0"/>
          <w:numId w:val="8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Hračka, ktorá má elektronický kontrolný systém, musí byť navrhnutá a vyrobená </w:t>
      </w:r>
      <w:r>
        <w:rPr>
          <w:spacing w:val="-3"/>
          <w:sz w:val="20"/>
        </w:rPr>
        <w:t xml:space="preserve">takým </w:t>
      </w:r>
      <w:r>
        <w:rPr>
          <w:sz w:val="20"/>
        </w:rPr>
        <w:t xml:space="preserve">spôsobom,  že  funguje  bezpečne,  aj  keď  elektronický  systém  začne  zlyhávať  alebo  </w:t>
      </w:r>
      <w:r>
        <w:rPr>
          <w:spacing w:val="-3"/>
          <w:sz w:val="20"/>
        </w:rPr>
        <w:t xml:space="preserve">zlyhá   </w:t>
      </w:r>
      <w:r>
        <w:rPr>
          <w:sz w:val="20"/>
        </w:rPr>
        <w:t>v dôsledku zlyhania samotného systém</w:t>
      </w:r>
      <w:r>
        <w:rPr>
          <w:sz w:val="20"/>
        </w:rPr>
        <w:t>u alebo v dôsledku vonkajšieho</w:t>
      </w:r>
      <w:r>
        <w:rPr>
          <w:spacing w:val="4"/>
          <w:sz w:val="20"/>
        </w:rPr>
        <w:t xml:space="preserve"> </w:t>
      </w:r>
      <w:r>
        <w:rPr>
          <w:sz w:val="20"/>
        </w:rPr>
        <w:t>faktora.</w:t>
      </w:r>
    </w:p>
    <w:p w:rsidR="00EB776E" w:rsidRDefault="004E1E2A">
      <w:pPr>
        <w:pStyle w:val="Odsekzoznamu"/>
        <w:numPr>
          <w:ilvl w:val="0"/>
          <w:numId w:val="8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Hračka musí byť navrhnutá a vyrobená tak, aby nepredstavovala žiadne zdravotné riziko </w:t>
      </w:r>
      <w:r>
        <w:rPr>
          <w:spacing w:val="-3"/>
          <w:sz w:val="20"/>
        </w:rPr>
        <w:t xml:space="preserve">alebo </w:t>
      </w:r>
      <w:r>
        <w:rPr>
          <w:sz w:val="20"/>
        </w:rPr>
        <w:t xml:space="preserve">riziká zranenia očí alebo pokožky lasermi, diódami vyžarujúcimi svetlo (LED) a iným </w:t>
      </w:r>
      <w:r>
        <w:rPr>
          <w:spacing w:val="-3"/>
          <w:sz w:val="20"/>
        </w:rPr>
        <w:t xml:space="preserve">typom </w:t>
      </w:r>
      <w:r>
        <w:rPr>
          <w:sz w:val="20"/>
        </w:rPr>
        <w:t>radiácie.</w:t>
      </w:r>
    </w:p>
    <w:p w:rsidR="00EB776E" w:rsidRDefault="004E1E2A">
      <w:pPr>
        <w:pStyle w:val="Odsekzoznamu"/>
        <w:numPr>
          <w:ilvl w:val="0"/>
          <w:numId w:val="8"/>
        </w:numPr>
        <w:tabs>
          <w:tab w:val="left" w:pos="389"/>
        </w:tabs>
        <w:spacing w:before="101"/>
        <w:ind w:right="0" w:hanging="283"/>
        <w:rPr>
          <w:sz w:val="20"/>
        </w:rPr>
      </w:pPr>
      <w:r>
        <w:rPr>
          <w:sz w:val="20"/>
        </w:rPr>
        <w:t>Elektrický transformátor pre hračky nie je integrálnou súčasťou hračky.</w:t>
      </w:r>
    </w:p>
    <w:p w:rsidR="00EB776E" w:rsidRDefault="00EB776E">
      <w:pPr>
        <w:pStyle w:val="Zkladntext"/>
        <w:ind w:left="0"/>
      </w:pPr>
    </w:p>
    <w:p w:rsidR="00EB776E" w:rsidRDefault="004E1E2A">
      <w:pPr>
        <w:pStyle w:val="Odsekzoznamu"/>
        <w:numPr>
          <w:ilvl w:val="0"/>
          <w:numId w:val="12"/>
        </w:numPr>
        <w:tabs>
          <w:tab w:val="left" w:pos="641"/>
        </w:tabs>
        <w:spacing w:before="0"/>
        <w:ind w:right="0"/>
        <w:rPr>
          <w:sz w:val="20"/>
        </w:rPr>
      </w:pPr>
      <w:r>
        <w:rPr>
          <w:sz w:val="20"/>
        </w:rPr>
        <w:t>Hygiena</w:t>
      </w:r>
    </w:p>
    <w:p w:rsidR="00EB776E" w:rsidRDefault="004E1E2A">
      <w:pPr>
        <w:pStyle w:val="Odsekzoznamu"/>
        <w:numPr>
          <w:ilvl w:val="0"/>
          <w:numId w:val="7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Hračka musí byť navrhnutá a vyrobená tak, aby vyhovovala požiadavkám na hygienu a čistotu, aby sa tak zabránilo riziku nákazy, choroby alebo</w:t>
      </w:r>
      <w:r>
        <w:rPr>
          <w:spacing w:val="-1"/>
          <w:sz w:val="20"/>
        </w:rPr>
        <w:t xml:space="preserve"> </w:t>
      </w:r>
      <w:r>
        <w:rPr>
          <w:sz w:val="20"/>
        </w:rPr>
        <w:t>zamorenia.</w:t>
      </w:r>
    </w:p>
    <w:p w:rsidR="00EB776E" w:rsidRDefault="004E1E2A">
      <w:pPr>
        <w:pStyle w:val="Odsekzoznamu"/>
        <w:numPr>
          <w:ilvl w:val="0"/>
          <w:numId w:val="7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Hračka určená na hranie</w:t>
      </w:r>
      <w:r>
        <w:rPr>
          <w:sz w:val="20"/>
        </w:rPr>
        <w:t xml:space="preserve"> pre deti vo veku do 36 mesiacov musí byť navrhnutá a vyrobená tak, aby ju bolo možné čistiť. Textilnú hračku možno prať okrem prípadov, keď obsahuje mechanizmus, ktorý by sa namočením mohol poškodiť. Hračka musí spĺňať </w:t>
      </w:r>
      <w:r>
        <w:rPr>
          <w:spacing w:val="-2"/>
          <w:sz w:val="20"/>
        </w:rPr>
        <w:t xml:space="preserve">bezpečnostné </w:t>
      </w:r>
      <w:r>
        <w:rPr>
          <w:sz w:val="20"/>
        </w:rPr>
        <w:t>požiadavky aj po vyčist</w:t>
      </w:r>
      <w:r>
        <w:rPr>
          <w:sz w:val="20"/>
        </w:rPr>
        <w:t>ení v súlade s týmto odsekom a inštrukciami</w:t>
      </w:r>
      <w:r>
        <w:rPr>
          <w:spacing w:val="6"/>
          <w:sz w:val="20"/>
        </w:rPr>
        <w:t xml:space="preserve"> </w:t>
      </w:r>
      <w:r>
        <w:rPr>
          <w:sz w:val="20"/>
        </w:rPr>
        <w:t>výrobcu.</w:t>
      </w:r>
    </w:p>
    <w:p w:rsidR="00EB776E" w:rsidRDefault="004E1E2A">
      <w:pPr>
        <w:pStyle w:val="Odsekzoznamu"/>
        <w:numPr>
          <w:ilvl w:val="0"/>
          <w:numId w:val="12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Rádioaktivita</w:t>
      </w:r>
    </w:p>
    <w:p w:rsidR="00EB776E" w:rsidRDefault="004E1E2A">
      <w:pPr>
        <w:pStyle w:val="Zkladntext"/>
        <w:spacing w:before="36"/>
        <w:ind w:left="332"/>
        <w:rPr>
          <w:sz w:val="18"/>
        </w:rPr>
      </w:pPr>
      <w:r>
        <w:t>Hračka musí spĺňať všetky príslušné opatrenia prijaté podľa osobitného predpisu.</w:t>
      </w:r>
      <w:r>
        <w:rPr>
          <w:position w:val="5"/>
          <w:sz w:val="10"/>
        </w:rPr>
        <w:t>35</w:t>
      </w:r>
      <w:r>
        <w:rPr>
          <w:sz w:val="18"/>
        </w:rPr>
        <w:t>)</w:t>
      </w:r>
    </w:p>
    <w:p w:rsidR="00EB776E" w:rsidRDefault="00EB776E">
      <w:pPr>
        <w:rPr>
          <w:sz w:val="18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6"/>
        <w:ind w:left="0"/>
        <w:rPr>
          <w:sz w:val="8"/>
        </w:rPr>
      </w:pPr>
    </w:p>
    <w:p w:rsidR="00EB776E" w:rsidRDefault="004E1E2A">
      <w:pPr>
        <w:pStyle w:val="Zkladntext"/>
        <w:spacing w:before="139" w:line="244" w:lineRule="auto"/>
        <w:ind w:left="7107" w:right="103" w:firstLine="1501"/>
        <w:jc w:val="right"/>
        <w:rPr>
          <w:b/>
        </w:rPr>
      </w:pPr>
      <w:r>
        <w:rPr>
          <w:b/>
        </w:rPr>
        <w:t>Príloha č. 3</w:t>
      </w:r>
      <w:r>
        <w:rPr>
          <w:b/>
          <w:w w:val="99"/>
        </w:rPr>
        <w:t xml:space="preserve"> </w:t>
      </w:r>
      <w:r>
        <w:rPr>
          <w:b/>
        </w:rPr>
        <w:t>k zákonu č. 78/2012 Z. z.</w:t>
      </w:r>
    </w:p>
    <w:p w:rsidR="00EB776E" w:rsidRDefault="00EB776E">
      <w:pPr>
        <w:pStyle w:val="Zkladntext"/>
        <w:ind w:left="0"/>
        <w:rPr>
          <w:b/>
          <w:sz w:val="28"/>
        </w:rPr>
      </w:pPr>
    </w:p>
    <w:p w:rsidR="00EB776E" w:rsidRDefault="00EB776E">
      <w:pPr>
        <w:pStyle w:val="Zkladntext"/>
        <w:spacing w:before="2"/>
        <w:ind w:left="0"/>
        <w:rPr>
          <w:b/>
          <w:sz w:val="25"/>
        </w:rPr>
      </w:pPr>
    </w:p>
    <w:p w:rsidR="00EB776E" w:rsidRDefault="004E1E2A">
      <w:pPr>
        <w:pStyle w:val="Zkladntext"/>
        <w:ind w:left="3309"/>
        <w:rPr>
          <w:b/>
        </w:rPr>
      </w:pPr>
      <w:r>
        <w:rPr>
          <w:b/>
        </w:rPr>
        <w:t>KLASIFIKÁCIA LÁTOK A ZMESÍ</w:t>
      </w:r>
    </w:p>
    <w:p w:rsidR="00EB776E" w:rsidRDefault="004E1E2A">
      <w:pPr>
        <w:pStyle w:val="Zkladntext"/>
        <w:spacing w:before="218" w:line="276" w:lineRule="auto"/>
        <w:ind w:left="105" w:firstLine="226"/>
      </w:pPr>
      <w:r>
        <w:t>V dôsledku uplatňovania osobitného predpisu</w:t>
      </w:r>
      <w:r>
        <w:rPr>
          <w:position w:val="5"/>
          <w:sz w:val="10"/>
        </w:rPr>
        <w:t>31</w:t>
      </w:r>
      <w:r>
        <w:rPr>
          <w:sz w:val="18"/>
        </w:rPr>
        <w:t xml:space="preserve">) </w:t>
      </w:r>
      <w:r>
        <w:t>existujú rovnocenné spôsoby odkazovania na príslušnú klasifikáciu, ktoré sa používajú v rozličných časových obdobiach.</w:t>
      </w:r>
    </w:p>
    <w:p w:rsidR="00EB776E" w:rsidRDefault="004E1E2A">
      <w:pPr>
        <w:pStyle w:val="Odsekzoznamu"/>
        <w:numPr>
          <w:ilvl w:val="0"/>
          <w:numId w:val="6"/>
        </w:numPr>
        <w:tabs>
          <w:tab w:val="left" w:pos="389"/>
        </w:tabs>
        <w:spacing w:before="85"/>
        <w:ind w:right="0" w:hanging="283"/>
        <w:rPr>
          <w:sz w:val="20"/>
        </w:rPr>
      </w:pPr>
      <w:r>
        <w:rPr>
          <w:sz w:val="20"/>
        </w:rPr>
        <w:t>Chemické látky podľa prílohy č. 2 ods. 3 písm.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</w:p>
    <w:p w:rsidR="00EB776E" w:rsidRDefault="004E1E2A">
      <w:pPr>
        <w:pStyle w:val="Zkladntext"/>
        <w:spacing w:before="5" w:line="244" w:lineRule="auto"/>
        <w:rPr>
          <w:sz w:val="18"/>
        </w:rPr>
      </w:pPr>
      <w:r>
        <w:t>Príloha č. 2 ods. 3 písm. d) sa vzťahuje na chemické látky klasifikované ako karcinogénne, mutagénne alebo toxické pre reprodukciu kategórie 1A a 1B podľa osobitného predpisu.</w:t>
      </w:r>
      <w:r>
        <w:rPr>
          <w:position w:val="5"/>
          <w:sz w:val="10"/>
        </w:rPr>
        <w:t>31</w:t>
      </w:r>
      <w:r>
        <w:rPr>
          <w:sz w:val="18"/>
        </w:rPr>
        <w:t>)</w:t>
      </w:r>
    </w:p>
    <w:p w:rsidR="00EB776E" w:rsidRDefault="004E1E2A">
      <w:pPr>
        <w:pStyle w:val="Odsekzoznamu"/>
        <w:numPr>
          <w:ilvl w:val="0"/>
          <w:numId w:val="6"/>
        </w:numPr>
        <w:tabs>
          <w:tab w:val="left" w:pos="389"/>
        </w:tabs>
        <w:spacing w:before="101"/>
        <w:ind w:right="0" w:hanging="283"/>
        <w:rPr>
          <w:sz w:val="20"/>
        </w:rPr>
      </w:pPr>
      <w:r>
        <w:rPr>
          <w:sz w:val="20"/>
        </w:rPr>
        <w:t>Chemické látky podľa prílohy č. 2 ods. 3 písm.</w:t>
      </w:r>
      <w:r>
        <w:rPr>
          <w:spacing w:val="2"/>
          <w:sz w:val="20"/>
        </w:rPr>
        <w:t xml:space="preserve"> </w:t>
      </w:r>
      <w:r>
        <w:rPr>
          <w:sz w:val="20"/>
        </w:rPr>
        <w:t>e)</w:t>
      </w:r>
    </w:p>
    <w:p w:rsidR="00EB776E" w:rsidRDefault="004E1E2A">
      <w:pPr>
        <w:pStyle w:val="Zkladntext"/>
        <w:spacing w:before="5" w:line="244" w:lineRule="auto"/>
        <w:rPr>
          <w:sz w:val="18"/>
        </w:rPr>
      </w:pPr>
      <w:r>
        <w:t>Príloha č. 2 ods. 3 písm. e</w:t>
      </w:r>
      <w:r>
        <w:t>) sa vzťahuje na chemické látky klasifikované ako karcinogénne, mutagénne alebo toxické pre reprodukciu kategórie 2 podľa osobitného predpisu.</w:t>
      </w:r>
      <w:r>
        <w:rPr>
          <w:position w:val="5"/>
          <w:sz w:val="10"/>
        </w:rPr>
        <w:t>31</w:t>
      </w:r>
      <w:r>
        <w:rPr>
          <w:sz w:val="18"/>
        </w:rPr>
        <w:t>)</w:t>
      </w:r>
    </w:p>
    <w:p w:rsidR="00EB776E" w:rsidRDefault="00EB776E">
      <w:pPr>
        <w:spacing w:line="244" w:lineRule="auto"/>
        <w:rPr>
          <w:sz w:val="18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6"/>
        <w:ind w:left="0"/>
        <w:rPr>
          <w:sz w:val="8"/>
        </w:rPr>
      </w:pPr>
    </w:p>
    <w:p w:rsidR="00EB776E" w:rsidRDefault="004E1E2A">
      <w:pPr>
        <w:pStyle w:val="Zkladntext"/>
        <w:spacing w:before="139" w:line="244" w:lineRule="auto"/>
        <w:ind w:left="7107" w:right="103" w:firstLine="1501"/>
        <w:jc w:val="right"/>
        <w:rPr>
          <w:b/>
        </w:rPr>
      </w:pPr>
      <w:r>
        <w:rPr>
          <w:b/>
        </w:rPr>
        <w:t>Príloha č. 4</w:t>
      </w:r>
      <w:r>
        <w:rPr>
          <w:b/>
          <w:w w:val="99"/>
        </w:rPr>
        <w:t xml:space="preserve"> </w:t>
      </w:r>
      <w:r>
        <w:rPr>
          <w:b/>
        </w:rPr>
        <w:t>k zákonu č. 78/2012 Z. z.</w:t>
      </w:r>
    </w:p>
    <w:p w:rsidR="00EB776E" w:rsidRDefault="00EB776E">
      <w:pPr>
        <w:pStyle w:val="Zkladntext"/>
        <w:ind w:left="0"/>
        <w:rPr>
          <w:b/>
        </w:rPr>
      </w:pPr>
    </w:p>
    <w:p w:rsidR="00EB776E" w:rsidRDefault="00EB776E">
      <w:pPr>
        <w:pStyle w:val="Zkladntext"/>
        <w:spacing w:before="5"/>
        <w:ind w:left="0"/>
        <w:rPr>
          <w:b/>
          <w:sz w:val="21"/>
        </w:rPr>
      </w:pPr>
    </w:p>
    <w:p w:rsidR="00EB776E" w:rsidRDefault="00EB776E">
      <w:pPr>
        <w:rPr>
          <w:sz w:val="21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ind w:left="0"/>
        <w:rPr>
          <w:b/>
          <w:sz w:val="32"/>
        </w:rPr>
      </w:pPr>
    </w:p>
    <w:p w:rsidR="00EB776E" w:rsidRDefault="004E1E2A">
      <w:pPr>
        <w:pStyle w:val="Zkladntext"/>
        <w:ind w:left="105"/>
      </w:pPr>
      <w:r>
        <w:t>Chemické vlastnosti</w:t>
      </w:r>
    </w:p>
    <w:p w:rsidR="00EB776E" w:rsidRDefault="004E1E2A">
      <w:pPr>
        <w:pStyle w:val="Zkladntext"/>
        <w:spacing w:before="138"/>
        <w:ind w:left="105"/>
        <w:rPr>
          <w:b/>
        </w:rPr>
      </w:pPr>
      <w:r>
        <w:br w:type="column"/>
      </w:r>
      <w:r>
        <w:rPr>
          <w:b/>
        </w:rPr>
        <w:t>POŽIADAVKY NA HRAČKY</w:t>
      </w:r>
    </w:p>
    <w:p w:rsidR="00EB776E" w:rsidRDefault="00EB776E">
      <w:pPr>
        <w:sectPr w:rsidR="00EB776E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2118" w:space="1365"/>
            <w:col w:w="6427"/>
          </w:cols>
        </w:sectPr>
      </w:pPr>
    </w:p>
    <w:p w:rsidR="00EB776E" w:rsidRDefault="004E1E2A">
      <w:pPr>
        <w:pStyle w:val="Odsekzoznamu"/>
        <w:numPr>
          <w:ilvl w:val="0"/>
          <w:numId w:val="5"/>
        </w:numPr>
        <w:tabs>
          <w:tab w:val="left" w:pos="389"/>
        </w:tabs>
        <w:spacing w:before="105" w:line="244" w:lineRule="auto"/>
        <w:ind w:hanging="283"/>
        <w:jc w:val="both"/>
        <w:rPr>
          <w:sz w:val="20"/>
        </w:rPr>
      </w:pPr>
      <w:r>
        <w:rPr>
          <w:sz w:val="20"/>
        </w:rPr>
        <w:t>Hračky musia byť navrhnuté a skonštruované tak, aby pri používaní podľa návodu alebo predvídateľným spôsobom s ohľadom na obvyklé správanie detí nepredstavovali zdravotné nebezpečenstvá a riziká telesného zra</w:t>
      </w:r>
      <w:r>
        <w:rPr>
          <w:sz w:val="20"/>
        </w:rPr>
        <w:t xml:space="preserve">nenia požitím, vdýchnutím alebo dotykom s pokožkou, </w:t>
      </w:r>
      <w:r>
        <w:rPr>
          <w:spacing w:val="-6"/>
          <w:sz w:val="20"/>
        </w:rPr>
        <w:t xml:space="preserve">so </w:t>
      </w:r>
      <w:r>
        <w:rPr>
          <w:sz w:val="20"/>
        </w:rPr>
        <w:t>sliznicami alebo s</w:t>
      </w:r>
      <w:r>
        <w:rPr>
          <w:spacing w:val="2"/>
          <w:sz w:val="20"/>
        </w:rPr>
        <w:t xml:space="preserve"> </w:t>
      </w:r>
      <w:r>
        <w:rPr>
          <w:sz w:val="20"/>
        </w:rPr>
        <w:t>očami.</w:t>
      </w:r>
    </w:p>
    <w:p w:rsidR="00EB776E" w:rsidRDefault="00EB776E">
      <w:pPr>
        <w:pStyle w:val="Zkladntext"/>
        <w:spacing w:before="7"/>
        <w:ind w:left="0"/>
      </w:pPr>
    </w:p>
    <w:p w:rsidR="00EB776E" w:rsidRDefault="004E1E2A">
      <w:pPr>
        <w:pStyle w:val="Zkladntext"/>
        <w:spacing w:line="244" w:lineRule="auto"/>
        <w:ind w:right="103"/>
        <w:jc w:val="both"/>
      </w:pPr>
      <w:r>
        <w:t xml:space="preserve">V každom prípade musia byť hračky v zhode s osobitnými predpismi, ktoré sa vzťahujú </w:t>
      </w:r>
      <w:r>
        <w:rPr>
          <w:spacing w:val="-7"/>
        </w:rPr>
        <w:t xml:space="preserve">na </w:t>
      </w:r>
      <w:r>
        <w:t>určité kategórie výrobkov alebo na zákaz, obmedzené použitie alebo označovanie určitých</w:t>
      </w:r>
      <w:r>
        <w:t xml:space="preserve"> nebezpečných látok a</w:t>
      </w:r>
      <w:r>
        <w:rPr>
          <w:spacing w:val="2"/>
        </w:rPr>
        <w:t xml:space="preserve"> </w:t>
      </w:r>
      <w:r>
        <w:t>zmesí.</w:t>
      </w:r>
    </w:p>
    <w:p w:rsidR="00EB776E" w:rsidRDefault="004E1E2A">
      <w:pPr>
        <w:pStyle w:val="Odsekzoznamu"/>
        <w:numPr>
          <w:ilvl w:val="0"/>
          <w:numId w:val="5"/>
        </w:numPr>
        <w:tabs>
          <w:tab w:val="left" w:pos="389"/>
        </w:tabs>
        <w:spacing w:before="102" w:line="244" w:lineRule="auto"/>
        <w:ind w:hanging="283"/>
        <w:jc w:val="both"/>
        <w:rPr>
          <w:sz w:val="20"/>
        </w:rPr>
      </w:pPr>
      <w:r>
        <w:rPr>
          <w:sz w:val="20"/>
        </w:rPr>
        <w:t>Najmä na ochranu zdravia detí nesmie biologická prípustnosť vyplývajúca z používania hračiek ako objektu prekročiť tieto množstvá na deň:</w:t>
      </w:r>
    </w:p>
    <w:p w:rsidR="00EB776E" w:rsidRDefault="004E1E2A">
      <w:pPr>
        <w:pStyle w:val="Zkladntext"/>
        <w:spacing w:before="1" w:line="244" w:lineRule="auto"/>
        <w:ind w:right="7327"/>
      </w:pPr>
      <w:r>
        <w:t>0,2 µg antimónu, 0,1µg arzénu,</w:t>
      </w:r>
    </w:p>
    <w:p w:rsidR="00EB776E" w:rsidRDefault="004E1E2A">
      <w:pPr>
        <w:pStyle w:val="Zkladntext"/>
        <w:spacing w:before="1"/>
        <w:jc w:val="both"/>
      </w:pPr>
      <w:r>
        <w:t>25 µg bária,</w:t>
      </w:r>
    </w:p>
    <w:p w:rsidR="00EB776E" w:rsidRDefault="004E1E2A">
      <w:pPr>
        <w:pStyle w:val="Zkladntext"/>
        <w:spacing w:before="5"/>
        <w:jc w:val="both"/>
      </w:pPr>
      <w:r>
        <w:t>0,6 µg</w:t>
      </w:r>
      <w:r>
        <w:rPr>
          <w:spacing w:val="20"/>
        </w:rPr>
        <w:t xml:space="preserve"> </w:t>
      </w:r>
      <w:r>
        <w:t>kadmia,</w:t>
      </w:r>
    </w:p>
    <w:p w:rsidR="00EB776E" w:rsidRDefault="004E1E2A">
      <w:pPr>
        <w:pStyle w:val="Zkladntext"/>
        <w:spacing w:before="6"/>
        <w:jc w:val="both"/>
      </w:pPr>
      <w:r>
        <w:t>0,3 µg</w:t>
      </w:r>
      <w:r>
        <w:rPr>
          <w:spacing w:val="20"/>
        </w:rPr>
        <w:t xml:space="preserve"> </w:t>
      </w:r>
      <w:r>
        <w:t>chrómu,</w:t>
      </w:r>
    </w:p>
    <w:p w:rsidR="00EB776E" w:rsidRDefault="004E1E2A">
      <w:pPr>
        <w:pStyle w:val="Zkladntext"/>
        <w:spacing w:before="5"/>
        <w:jc w:val="both"/>
      </w:pPr>
      <w:r>
        <w:t>0,7 µg olova,</w:t>
      </w:r>
    </w:p>
    <w:p w:rsidR="00EB776E" w:rsidRDefault="004E1E2A">
      <w:pPr>
        <w:pStyle w:val="Zkladntext"/>
        <w:spacing w:before="5"/>
        <w:jc w:val="both"/>
      </w:pPr>
      <w:r>
        <w:t>0</w:t>
      </w:r>
      <w:r>
        <w:t>,5 µg ortuti,</w:t>
      </w:r>
    </w:p>
    <w:p w:rsidR="00EB776E" w:rsidRDefault="004E1E2A">
      <w:pPr>
        <w:pStyle w:val="Zkladntext"/>
        <w:spacing w:before="5"/>
        <w:jc w:val="both"/>
      </w:pPr>
      <w:r>
        <w:t>5,0 µg selénu,</w:t>
      </w:r>
    </w:p>
    <w:p w:rsidR="00EB776E" w:rsidRDefault="00EB776E">
      <w:pPr>
        <w:pStyle w:val="Zkladntext"/>
        <w:spacing w:before="11"/>
        <w:ind w:left="0"/>
      </w:pPr>
    </w:p>
    <w:p w:rsidR="00EB776E" w:rsidRDefault="004E1E2A">
      <w:pPr>
        <w:pStyle w:val="Zkladntext"/>
        <w:spacing w:line="244" w:lineRule="auto"/>
        <w:ind w:right="103"/>
        <w:jc w:val="both"/>
      </w:pPr>
      <w:r>
        <w:t>alebo také iné množstvá, ktoré môžu byť ustanovené pre tieto alebo iné látky v zákonodarstve Spoločenstva na základe vedeckých dôkazov. Biologickou prístupnosťou týchto látok sa rozumie rozpustný extrakt, ktorý má toxikologick</w:t>
      </w:r>
      <w:r>
        <w:t>ý význam.</w:t>
      </w:r>
    </w:p>
    <w:p w:rsidR="00EB776E" w:rsidRDefault="004E1E2A">
      <w:pPr>
        <w:pStyle w:val="Odsekzoznamu"/>
        <w:numPr>
          <w:ilvl w:val="0"/>
          <w:numId w:val="5"/>
        </w:numPr>
        <w:tabs>
          <w:tab w:val="left" w:pos="389"/>
        </w:tabs>
        <w:spacing w:before="101" w:line="244" w:lineRule="auto"/>
        <w:ind w:hanging="283"/>
        <w:jc w:val="both"/>
        <w:rPr>
          <w:sz w:val="20"/>
        </w:rPr>
      </w:pPr>
      <w:r>
        <w:rPr>
          <w:sz w:val="20"/>
        </w:rPr>
        <w:t>Hračky nesmú obsahovať zmesi, ktoré sú nebezpečné podľa osobitného predpisu,</w:t>
      </w:r>
      <w:r>
        <w:rPr>
          <w:position w:val="5"/>
          <w:sz w:val="10"/>
        </w:rPr>
        <w:t>30</w:t>
      </w:r>
      <w:r>
        <w:rPr>
          <w:sz w:val="18"/>
        </w:rPr>
        <w:t xml:space="preserve">) </w:t>
      </w:r>
      <w:r>
        <w:rPr>
          <w:sz w:val="20"/>
        </w:rPr>
        <w:t xml:space="preserve">alebo látky spĺňajúce kritériá tried  alebo  kategórií  nebezpečnosti  ustanovených  v osobitnom  </w:t>
      </w:r>
      <w:r>
        <w:rPr>
          <w:spacing w:val="-3"/>
          <w:sz w:val="20"/>
        </w:rPr>
        <w:t>predpise</w:t>
      </w:r>
      <w:r>
        <w:rPr>
          <w:spacing w:val="-3"/>
          <w:position w:val="5"/>
          <w:sz w:val="10"/>
        </w:rPr>
        <w:t>29</w:t>
      </w:r>
      <w:r>
        <w:rPr>
          <w:spacing w:val="-3"/>
          <w:sz w:val="18"/>
        </w:rPr>
        <w:t xml:space="preserve">) </w:t>
      </w:r>
      <w:r>
        <w:rPr>
          <w:sz w:val="20"/>
        </w:rPr>
        <w:t>v množstvách, ktoré môžu poškodiť zdravie</w:t>
      </w:r>
      <w:r>
        <w:rPr>
          <w:spacing w:val="2"/>
          <w:sz w:val="20"/>
        </w:rPr>
        <w:t xml:space="preserve"> </w:t>
      </w:r>
      <w:r>
        <w:rPr>
          <w:sz w:val="20"/>
        </w:rPr>
        <w:t>detí.</w:t>
      </w:r>
    </w:p>
    <w:p w:rsidR="00EB776E" w:rsidRDefault="004E1E2A">
      <w:pPr>
        <w:pStyle w:val="Zkladntext"/>
        <w:spacing w:before="217" w:line="276" w:lineRule="auto"/>
        <w:ind w:right="103" w:firstLine="226"/>
        <w:jc w:val="both"/>
      </w:pPr>
      <w:r>
        <w:t>Ale ak je obmedzený počet látok alebo zmesí podstatný pre fungovanie niektorých hračiek, najmä materiálov a prístrojov na chemické pokusy, montážne modely, na tvarovanie plastov     a keramiky, smaltovanie, fotografovanie a podobné činnosti, sú povolené do</w:t>
      </w:r>
      <w:r>
        <w:t xml:space="preserve"> maximálnej hladiny koncentrácie, ktorá je definovaná pre každú látku a zmes mandátom Európskeho výboru </w:t>
      </w:r>
      <w:r>
        <w:rPr>
          <w:spacing w:val="-4"/>
        </w:rPr>
        <w:t>pre</w:t>
      </w:r>
      <w:r>
        <w:rPr>
          <w:spacing w:val="55"/>
        </w:rPr>
        <w:t xml:space="preserve"> </w:t>
      </w:r>
      <w:r>
        <w:t>normalizáciu (CEN) pod podmienkou, že povolené látky a zmesi dodržiavajú pravidlá Spoločenstva pre klasifikáciu označovania bez toho, aby boli dotkn</w:t>
      </w:r>
      <w:r>
        <w:t>uté ustanovenia písmena e).</w:t>
      </w:r>
    </w:p>
    <w:p w:rsidR="00EB776E" w:rsidRDefault="004E1E2A">
      <w:pPr>
        <w:pStyle w:val="Odsekzoznamu"/>
        <w:numPr>
          <w:ilvl w:val="0"/>
          <w:numId w:val="5"/>
        </w:numPr>
        <w:tabs>
          <w:tab w:val="left" w:pos="389"/>
        </w:tabs>
        <w:spacing w:before="85" w:line="244" w:lineRule="auto"/>
        <w:ind w:hanging="283"/>
        <w:jc w:val="both"/>
        <w:rPr>
          <w:sz w:val="20"/>
        </w:rPr>
      </w:pPr>
      <w:r>
        <w:rPr>
          <w:sz w:val="20"/>
        </w:rPr>
        <w:t>Hračky nesmú obsahovať látky alebo zmesi spĺňajúce kritériá tried alebo kategórií nebezpečnosti ustanovených v osobitnom predpise</w:t>
      </w:r>
      <w:r>
        <w:rPr>
          <w:position w:val="5"/>
          <w:sz w:val="10"/>
        </w:rPr>
        <w:t>29</w:t>
      </w:r>
      <w:r>
        <w:rPr>
          <w:sz w:val="18"/>
        </w:rPr>
        <w:t xml:space="preserve">) </w:t>
      </w:r>
      <w:r>
        <w:rPr>
          <w:sz w:val="20"/>
        </w:rPr>
        <w:t>v množstvách, ktoré môžu poškodiť  zdravie detí. Ak je obmedzený počet látok alebo zmesí podsta</w:t>
      </w:r>
      <w:r>
        <w:rPr>
          <w:sz w:val="20"/>
        </w:rPr>
        <w:t>tný pre fungovanie niektorých hračiek, najmä materiálov a prístrojov na chemické pokusy, montážne modely, na tvarovanie plastov a keramiky, smaltovanie, fotografovanie a podobné činnosti, sú povolené do najvyššej hladiny koncentrácie, ktorá je definovaná p</w:t>
      </w:r>
      <w:r>
        <w:rPr>
          <w:sz w:val="20"/>
        </w:rPr>
        <w:t>re každú látku a zmes mandátom Európskeho výboru pre normalizáciu (CEN) pod podmienkou, že povolené látky a zmesi dodržiavajú pravidlá Spoločenstva pre klasifikáciu označovania bez toho, aby boli dotknuté ustanovenia písmena e).</w:t>
      </w:r>
    </w:p>
    <w:p w:rsidR="00EB776E" w:rsidRDefault="004E1E2A">
      <w:pPr>
        <w:pStyle w:val="Odsekzoznamu"/>
        <w:numPr>
          <w:ilvl w:val="0"/>
          <w:numId w:val="5"/>
        </w:numPr>
        <w:tabs>
          <w:tab w:val="left" w:pos="389"/>
        </w:tabs>
        <w:spacing w:before="105"/>
        <w:ind w:right="0" w:hanging="283"/>
        <w:rPr>
          <w:sz w:val="20"/>
        </w:rPr>
      </w:pPr>
      <w:r>
        <w:rPr>
          <w:sz w:val="20"/>
        </w:rPr>
        <w:t>Hračky obsahujúce nebezpečn</w:t>
      </w:r>
      <w:r>
        <w:rPr>
          <w:sz w:val="20"/>
        </w:rPr>
        <w:t>é látky alebo zmesi – chemické</w:t>
      </w:r>
      <w:r>
        <w:rPr>
          <w:spacing w:val="-1"/>
          <w:sz w:val="20"/>
        </w:rPr>
        <w:t xml:space="preserve"> </w:t>
      </w:r>
      <w:r>
        <w:rPr>
          <w:sz w:val="20"/>
        </w:rPr>
        <w:t>hračky</w:t>
      </w:r>
    </w:p>
    <w:p w:rsidR="00EB776E" w:rsidRDefault="004E1E2A">
      <w:pPr>
        <w:pStyle w:val="Zkladntext"/>
        <w:spacing w:before="5" w:line="244" w:lineRule="auto"/>
        <w:ind w:right="103"/>
        <w:jc w:val="both"/>
      </w:pPr>
      <w:r>
        <w:t>Bez toho, aby boli dotknuté ustanovenia osobitného predpisu,</w:t>
      </w:r>
      <w:r>
        <w:rPr>
          <w:position w:val="5"/>
          <w:sz w:val="10"/>
        </w:rPr>
        <w:t>31</w:t>
      </w:r>
      <w:r>
        <w:rPr>
          <w:sz w:val="18"/>
        </w:rPr>
        <w:t xml:space="preserve">) </w:t>
      </w:r>
      <w:r>
        <w:t>návod na použitie hračiek, ktoré obsahujú nebezpečné látky alebo zmesi spĺňajúce kritériá tried alebo kategórií nebezpečnosti ustanovených v osobitnom pre</w:t>
      </w:r>
      <w:r>
        <w:t>dpise,</w:t>
      </w:r>
      <w:r>
        <w:rPr>
          <w:position w:val="5"/>
          <w:sz w:val="10"/>
        </w:rPr>
        <w:t>29</w:t>
      </w:r>
      <w:r>
        <w:rPr>
          <w:sz w:val="18"/>
        </w:rPr>
        <w:t>)</w:t>
      </w:r>
      <w:r>
        <w:rPr>
          <w:spacing w:val="7"/>
          <w:sz w:val="18"/>
        </w:rPr>
        <w:t xml:space="preserve"> </w:t>
      </w:r>
      <w:r>
        <w:t>obsahuje</w:t>
      </w:r>
    </w:p>
    <w:p w:rsidR="00EB776E" w:rsidRDefault="004E1E2A">
      <w:pPr>
        <w:pStyle w:val="Odsekzoznamu"/>
        <w:numPr>
          <w:ilvl w:val="1"/>
          <w:numId w:val="5"/>
        </w:numPr>
        <w:tabs>
          <w:tab w:val="left" w:pos="673"/>
        </w:tabs>
        <w:spacing w:before="101"/>
        <w:ind w:right="0"/>
        <w:rPr>
          <w:sz w:val="20"/>
        </w:rPr>
      </w:pPr>
      <w:r>
        <w:rPr>
          <w:sz w:val="20"/>
        </w:rPr>
        <w:t>upozornenie na nebezpečnú povahu týchto látok alebo</w:t>
      </w:r>
      <w:r>
        <w:rPr>
          <w:spacing w:val="-1"/>
          <w:sz w:val="20"/>
        </w:rPr>
        <w:t xml:space="preserve"> </w:t>
      </w:r>
      <w:r>
        <w:rPr>
          <w:sz w:val="20"/>
        </w:rPr>
        <w:t>zmesí,</w:t>
      </w:r>
    </w:p>
    <w:p w:rsidR="00EB776E" w:rsidRDefault="004E1E2A">
      <w:pPr>
        <w:pStyle w:val="Odsekzoznamu"/>
        <w:numPr>
          <w:ilvl w:val="1"/>
          <w:numId w:val="5"/>
        </w:numPr>
        <w:tabs>
          <w:tab w:val="left" w:pos="673"/>
        </w:tabs>
        <w:spacing w:before="106" w:line="244" w:lineRule="auto"/>
        <w:rPr>
          <w:sz w:val="20"/>
        </w:rPr>
      </w:pPr>
      <w:r>
        <w:rPr>
          <w:sz w:val="20"/>
        </w:rPr>
        <w:t>preventívne opatrenia, ktoré musí používateľ dodržiavať, aby sa vyhol nebezpečenstvu spojenému s používaním hračiek, ktoré sú stručne špecifikované podľa</w:t>
      </w:r>
      <w:r>
        <w:rPr>
          <w:spacing w:val="-2"/>
          <w:sz w:val="20"/>
        </w:rPr>
        <w:t xml:space="preserve"> </w:t>
      </w:r>
      <w:r>
        <w:rPr>
          <w:sz w:val="20"/>
        </w:rPr>
        <w:t>typu,</w:t>
      </w:r>
    </w:p>
    <w:p w:rsidR="00EB776E" w:rsidRDefault="004E1E2A">
      <w:pPr>
        <w:pStyle w:val="Odsekzoznamu"/>
        <w:numPr>
          <w:ilvl w:val="1"/>
          <w:numId w:val="5"/>
        </w:numPr>
        <w:tabs>
          <w:tab w:val="left" w:pos="673"/>
        </w:tabs>
        <w:spacing w:before="101" w:line="244" w:lineRule="auto"/>
        <w:rPr>
          <w:sz w:val="20"/>
        </w:rPr>
      </w:pPr>
      <w:r>
        <w:rPr>
          <w:sz w:val="20"/>
        </w:rPr>
        <w:t xml:space="preserve">prvú pomoc, ktorá </w:t>
      </w:r>
      <w:r>
        <w:rPr>
          <w:sz w:val="20"/>
        </w:rPr>
        <w:t>sa poskytne v prípade vážnej nehody spôsobenej používaním tohto typu hračky, a</w:t>
      </w:r>
    </w:p>
    <w:p w:rsidR="00EB776E" w:rsidRDefault="00EB776E">
      <w:pPr>
        <w:spacing w:line="244" w:lineRule="auto"/>
        <w:rPr>
          <w:sz w:val="20"/>
        </w:rPr>
        <w:sectPr w:rsidR="00EB776E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EB776E" w:rsidRDefault="00EB776E">
      <w:pPr>
        <w:pStyle w:val="Zkladntext"/>
        <w:spacing w:before="11"/>
        <w:ind w:left="0"/>
        <w:rPr>
          <w:sz w:val="17"/>
        </w:rPr>
      </w:pPr>
    </w:p>
    <w:p w:rsidR="00EB776E" w:rsidRDefault="004E1E2A">
      <w:pPr>
        <w:pStyle w:val="Odsekzoznamu"/>
        <w:numPr>
          <w:ilvl w:val="1"/>
          <w:numId w:val="5"/>
        </w:numPr>
        <w:tabs>
          <w:tab w:val="left" w:pos="673"/>
        </w:tabs>
        <w:spacing w:before="125" w:line="244" w:lineRule="auto"/>
        <w:ind w:left="388" w:firstLine="0"/>
        <w:rPr>
          <w:sz w:val="20"/>
        </w:rPr>
      </w:pPr>
      <w:r>
        <w:rPr>
          <w:sz w:val="20"/>
        </w:rPr>
        <w:t>upozornenie, že hračky sa musia uchovávať mimo dosahu detí vo veku určenom výrobcom. Chemické hračky musia mať na svojom obale toto označenie: „Len pre deti staršie ako ... rokov. (O veku rozhodne výrobca.) Používať pod dohľadom dospelých.“</w:t>
      </w:r>
    </w:p>
    <w:p w:rsidR="00EB776E" w:rsidRDefault="00EB776E">
      <w:pPr>
        <w:spacing w:line="244" w:lineRule="auto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6"/>
        <w:ind w:left="0"/>
        <w:rPr>
          <w:sz w:val="8"/>
        </w:rPr>
      </w:pPr>
    </w:p>
    <w:p w:rsidR="00EB776E" w:rsidRDefault="004E1E2A">
      <w:pPr>
        <w:pStyle w:val="Zkladntext"/>
        <w:spacing w:before="139" w:line="244" w:lineRule="auto"/>
        <w:ind w:left="7107" w:right="103" w:firstLine="1501"/>
        <w:jc w:val="right"/>
        <w:rPr>
          <w:b/>
        </w:rPr>
      </w:pPr>
      <w:r>
        <w:rPr>
          <w:b/>
        </w:rPr>
        <w:t>Príloha č. 5</w:t>
      </w:r>
      <w:r>
        <w:rPr>
          <w:b/>
          <w:w w:val="99"/>
        </w:rPr>
        <w:t xml:space="preserve"> </w:t>
      </w:r>
      <w:r>
        <w:rPr>
          <w:b/>
        </w:rPr>
        <w:t>k zákonu č. 78/2012 Z. z.</w:t>
      </w:r>
    </w:p>
    <w:p w:rsidR="00EB776E" w:rsidRDefault="00EB776E">
      <w:pPr>
        <w:pStyle w:val="Zkladntext"/>
        <w:ind w:left="0"/>
        <w:rPr>
          <w:b/>
          <w:sz w:val="28"/>
        </w:rPr>
      </w:pPr>
    </w:p>
    <w:p w:rsidR="00EB776E" w:rsidRDefault="00EB776E">
      <w:pPr>
        <w:pStyle w:val="Zkladntext"/>
        <w:spacing w:before="2"/>
        <w:ind w:left="0"/>
        <w:rPr>
          <w:b/>
          <w:sz w:val="25"/>
        </w:rPr>
      </w:pPr>
    </w:p>
    <w:p w:rsidR="00EB776E" w:rsidRDefault="004E1E2A">
      <w:pPr>
        <w:pStyle w:val="Zkladntext"/>
        <w:ind w:left="1126"/>
        <w:rPr>
          <w:b/>
        </w:rPr>
      </w:pPr>
      <w:r>
        <w:rPr>
          <w:b/>
        </w:rPr>
        <w:t>ZOZNAM PREBERANÝCH PRÁVNE ZÁVÄZNÝCH AKTOV EURÓPSKEJ ÚNIE</w:t>
      </w:r>
    </w:p>
    <w:p w:rsidR="00EB776E" w:rsidRDefault="004E1E2A">
      <w:pPr>
        <w:pStyle w:val="Odsekzoznamu"/>
        <w:numPr>
          <w:ilvl w:val="0"/>
          <w:numId w:val="4"/>
        </w:numPr>
        <w:tabs>
          <w:tab w:val="left" w:pos="389"/>
        </w:tabs>
        <w:spacing w:before="103" w:line="244" w:lineRule="auto"/>
        <w:ind w:hanging="283"/>
        <w:jc w:val="both"/>
        <w:rPr>
          <w:sz w:val="20"/>
        </w:rPr>
      </w:pPr>
      <w:r>
        <w:rPr>
          <w:sz w:val="20"/>
        </w:rPr>
        <w:t>Smernica Európskeho parlamentu a Rady 2009/48/ES z 18. júna 2009 o bezpečnosti hračiek (Ú. v. EÚ L 170, 30. 6.</w:t>
      </w:r>
      <w:r>
        <w:rPr>
          <w:spacing w:val="4"/>
          <w:sz w:val="20"/>
        </w:rPr>
        <w:t xml:space="preserve"> </w:t>
      </w:r>
      <w:r>
        <w:rPr>
          <w:sz w:val="20"/>
        </w:rPr>
        <w:t>2009).</w:t>
      </w:r>
    </w:p>
    <w:p w:rsidR="00EB776E" w:rsidRDefault="004E1E2A">
      <w:pPr>
        <w:pStyle w:val="Odsekzoznamu"/>
        <w:numPr>
          <w:ilvl w:val="0"/>
          <w:numId w:val="4"/>
        </w:numPr>
        <w:tabs>
          <w:tab w:val="left" w:pos="389"/>
        </w:tabs>
        <w:spacing w:before="101" w:line="244" w:lineRule="auto"/>
        <w:ind w:hanging="283"/>
        <w:jc w:val="both"/>
        <w:rPr>
          <w:sz w:val="20"/>
        </w:rPr>
      </w:pPr>
      <w:r>
        <w:rPr>
          <w:sz w:val="20"/>
        </w:rPr>
        <w:t xml:space="preserve">Smernica Rady 88/378/EHS z 3. mája 1988 o aproximácii právnych predpisov členských </w:t>
      </w:r>
      <w:r>
        <w:rPr>
          <w:spacing w:val="-3"/>
          <w:sz w:val="20"/>
        </w:rPr>
        <w:t xml:space="preserve">štátov </w:t>
      </w:r>
      <w:r>
        <w:rPr>
          <w:sz w:val="20"/>
        </w:rPr>
        <w:t>týkajúcich sa bezpečnosti hračiek (Ú. v. EÚ L 187/1, 16. 7.</w:t>
      </w:r>
      <w:r>
        <w:rPr>
          <w:spacing w:val="4"/>
          <w:sz w:val="20"/>
        </w:rPr>
        <w:t xml:space="preserve"> </w:t>
      </w:r>
      <w:r>
        <w:rPr>
          <w:sz w:val="20"/>
        </w:rPr>
        <w:t>1988).</w:t>
      </w:r>
    </w:p>
    <w:p w:rsidR="00EB776E" w:rsidRDefault="004E1E2A">
      <w:pPr>
        <w:pStyle w:val="Odsekzoznamu"/>
        <w:numPr>
          <w:ilvl w:val="0"/>
          <w:numId w:val="4"/>
        </w:numPr>
        <w:tabs>
          <w:tab w:val="left" w:pos="389"/>
        </w:tabs>
        <w:spacing w:before="101" w:line="244" w:lineRule="auto"/>
        <w:ind w:hanging="283"/>
        <w:jc w:val="both"/>
        <w:rPr>
          <w:sz w:val="20"/>
        </w:rPr>
      </w:pPr>
      <w:r>
        <w:rPr>
          <w:sz w:val="20"/>
        </w:rPr>
        <w:t>Smernica Komisie 2012/7/EÚ z 2. marca 2012, ktorou sa na účely prispôsobenia technickému pokroku me</w:t>
      </w:r>
      <w:r>
        <w:rPr>
          <w:sz w:val="20"/>
        </w:rPr>
        <w:t>ní a dopĺňa časť III prílohy II k smernici Európskeho parlamentu a Rady 2009/48/ES o bezpečnosti hračiek (Ú. v. EÚ L 064, 3. 3.</w:t>
      </w:r>
      <w:r>
        <w:rPr>
          <w:spacing w:val="5"/>
          <w:sz w:val="20"/>
        </w:rPr>
        <w:t xml:space="preserve"> </w:t>
      </w:r>
      <w:r>
        <w:rPr>
          <w:sz w:val="20"/>
        </w:rPr>
        <w:t>2012).</w:t>
      </w:r>
    </w:p>
    <w:p w:rsidR="00EB776E" w:rsidRDefault="00EB776E">
      <w:pPr>
        <w:spacing w:line="244" w:lineRule="auto"/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11"/>
        <w:ind w:left="0"/>
        <w:rPr>
          <w:sz w:val="17"/>
        </w:rPr>
      </w:pPr>
    </w:p>
    <w:p w:rsidR="00EB776E" w:rsidRDefault="004E1E2A">
      <w:pPr>
        <w:pStyle w:val="Odsekzoznamu"/>
        <w:numPr>
          <w:ilvl w:val="0"/>
          <w:numId w:val="3"/>
        </w:numPr>
        <w:tabs>
          <w:tab w:val="left" w:pos="358"/>
        </w:tabs>
        <w:spacing w:before="125" w:line="244" w:lineRule="auto"/>
        <w:ind w:firstLine="0"/>
        <w:jc w:val="both"/>
        <w:rPr>
          <w:sz w:val="20"/>
        </w:rPr>
      </w:pPr>
      <w:r>
        <w:rPr>
          <w:sz w:val="20"/>
        </w:rPr>
        <w:t>Čl. 2 ods. 3 nariadenia Európskeho parlamentu a Rady (ES) č. 765/2008 z 9. júla 2008, ktorým sa stanovujú požiadavky akreditácie a dohľadu nad trhom v súvislosti s uvádzaním výrobkov na trh a ktorým sa zrušuje nariadenia (EHS) 339/93 (Ú. v. EÚ L 218, 13. 8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2008).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354"/>
        </w:tabs>
        <w:spacing w:before="102"/>
        <w:ind w:left="353" w:right="0" w:hanging="248"/>
        <w:rPr>
          <w:sz w:val="20"/>
        </w:rPr>
      </w:pPr>
      <w:r>
        <w:rPr>
          <w:sz w:val="20"/>
        </w:rPr>
        <w:t>Čl. 2 ods. 4 nariadenia (ES) č.</w:t>
      </w:r>
      <w:r>
        <w:rPr>
          <w:spacing w:val="5"/>
          <w:sz w:val="20"/>
        </w:rPr>
        <w:t xml:space="preserve"> </w:t>
      </w:r>
      <w:r>
        <w:rPr>
          <w:sz w:val="20"/>
        </w:rPr>
        <w:t>765/2008.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354"/>
        </w:tabs>
        <w:spacing w:before="105"/>
        <w:ind w:left="353" w:right="0" w:hanging="248"/>
        <w:rPr>
          <w:sz w:val="20"/>
        </w:rPr>
      </w:pPr>
      <w:r>
        <w:rPr>
          <w:sz w:val="20"/>
        </w:rPr>
        <w:t>Čl. 2 ods. 5 nariadenia (ES) č.</w:t>
      </w:r>
      <w:r>
        <w:rPr>
          <w:spacing w:val="5"/>
          <w:sz w:val="20"/>
        </w:rPr>
        <w:t xml:space="preserve"> </w:t>
      </w:r>
      <w:r>
        <w:rPr>
          <w:sz w:val="20"/>
        </w:rPr>
        <w:t>765/2008.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354"/>
        </w:tabs>
        <w:spacing w:before="106"/>
        <w:ind w:left="353" w:right="0" w:hanging="248"/>
        <w:rPr>
          <w:sz w:val="20"/>
        </w:rPr>
      </w:pPr>
      <w:r>
        <w:rPr>
          <w:sz w:val="20"/>
        </w:rPr>
        <w:t>Čl. 2 ods. 6 nariadenia (ES) č.</w:t>
      </w:r>
      <w:r>
        <w:rPr>
          <w:spacing w:val="5"/>
          <w:sz w:val="20"/>
        </w:rPr>
        <w:t xml:space="preserve"> </w:t>
      </w:r>
      <w:r>
        <w:rPr>
          <w:sz w:val="20"/>
        </w:rPr>
        <w:t>765/2008.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355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§ 3 zákona č. 128/2002 Z. z. o štátnej kontrole vnútorného trhu vo veciach ochrany spotrebiteľa a o zmene a doplnení niek</w:t>
      </w:r>
      <w:r>
        <w:rPr>
          <w:sz w:val="20"/>
        </w:rPr>
        <w:t>torých zákonov v znení neskorších</w:t>
      </w:r>
      <w:r>
        <w:rPr>
          <w:spacing w:val="7"/>
          <w:sz w:val="20"/>
        </w:rPr>
        <w:t xml:space="preserve"> </w:t>
      </w:r>
      <w:r>
        <w:rPr>
          <w:sz w:val="20"/>
        </w:rPr>
        <w:t>predpisov.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398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Nariadenie vlády Slovenskej republiky č. 349/2010 Z. z., ktorým sa ustanovujú podrobnosti     o technických požiadavkách a postupoch posudzovania zhody na prostriedky ľudovej </w:t>
      </w:r>
      <w:r>
        <w:rPr>
          <w:spacing w:val="-3"/>
          <w:sz w:val="20"/>
        </w:rPr>
        <w:t xml:space="preserve">zábavy, </w:t>
      </w:r>
      <w:r>
        <w:rPr>
          <w:sz w:val="20"/>
        </w:rPr>
        <w:t>zariadenia detských ihrísk a</w:t>
      </w:r>
      <w:r>
        <w:rPr>
          <w:sz w:val="20"/>
        </w:rPr>
        <w:t xml:space="preserve"> športovo-rekreačné</w:t>
      </w:r>
      <w:r>
        <w:rPr>
          <w:spacing w:val="2"/>
          <w:sz w:val="20"/>
        </w:rPr>
        <w:t xml:space="preserve"> </w:t>
      </w:r>
      <w:r>
        <w:rPr>
          <w:sz w:val="20"/>
        </w:rPr>
        <w:t>zariadenia.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398"/>
        </w:tabs>
        <w:spacing w:before="101" w:line="244" w:lineRule="auto"/>
        <w:ind w:firstLine="0"/>
        <w:rPr>
          <w:sz w:val="20"/>
        </w:rPr>
      </w:pPr>
      <w:r>
        <w:rPr>
          <w:sz w:val="20"/>
        </w:rPr>
        <w:t>Nariadenie vlády Slovenskej republiky č. 436/2008 Z. z., ktorým sa ustanovujú podrobnosti     o technických požiadavkách a postupoch posudzovania zhody na strojové</w:t>
      </w:r>
      <w:r>
        <w:rPr>
          <w:spacing w:val="3"/>
          <w:sz w:val="20"/>
        </w:rPr>
        <w:t xml:space="preserve"> </w:t>
      </w:r>
      <w:r>
        <w:rPr>
          <w:sz w:val="20"/>
        </w:rPr>
        <w:t>zariadenia.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469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>Napríklad zákon č. 250/2007 Z. z. o ochrane spot</w:t>
      </w:r>
      <w:r>
        <w:rPr>
          <w:sz w:val="20"/>
        </w:rPr>
        <w:t>rebiteľa a o zmene zákona Slovenskej národnej rady č. 372/1990 Zb. o priestupkoch v znení neskorších predpisov v znení neskorších predpisov, nariadenie vlády Slovenskej republiky č. 404/2007 Z. z. o všeobecnej bezpečnosti výrobkov, nariadenie vlády Slovens</w:t>
      </w:r>
      <w:r>
        <w:rPr>
          <w:sz w:val="20"/>
        </w:rPr>
        <w:t>kej republiky č. 308/2004 Z. z., ktorým sa ustanovujú podrobnosti o technických požiadavkách a postupoch posudzovania zhody pre elektrické zariadenia, ktoré sa používajú v určitom rozsahu napätia v znení nariadenia vlády Slovenskej republiky č. 449/2007 Z.</w:t>
      </w:r>
      <w:r>
        <w:rPr>
          <w:spacing w:val="4"/>
          <w:sz w:val="20"/>
        </w:rPr>
        <w:t xml:space="preserve"> </w:t>
      </w:r>
      <w:r>
        <w:rPr>
          <w:sz w:val="20"/>
        </w:rPr>
        <w:t>z.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354"/>
        </w:tabs>
        <w:spacing w:before="103"/>
        <w:ind w:left="353" w:right="0" w:hanging="248"/>
        <w:rPr>
          <w:sz w:val="20"/>
        </w:rPr>
      </w:pPr>
      <w:r>
        <w:rPr>
          <w:sz w:val="20"/>
        </w:rPr>
        <w:t>Čl. 2 ods. 20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50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§ 5 ods. 5 zákona č. 264/1999 Z. z. o technických požiadavkách na výrobky a o posudzovaní zhody a o zmene a doplnení niektorých zákonov v znení zákona č. 254/2003 Z.</w:t>
      </w:r>
      <w:r>
        <w:rPr>
          <w:spacing w:val="11"/>
          <w:sz w:val="20"/>
        </w:rPr>
        <w:t xml:space="preserve"> </w:t>
      </w:r>
      <w:r>
        <w:rPr>
          <w:sz w:val="20"/>
        </w:rPr>
        <w:t>z.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478"/>
        </w:tabs>
        <w:spacing w:before="101"/>
        <w:ind w:left="477" w:right="0" w:hanging="372"/>
        <w:rPr>
          <w:sz w:val="20"/>
        </w:rPr>
      </w:pPr>
      <w:r>
        <w:rPr>
          <w:sz w:val="20"/>
        </w:rPr>
        <w:t>Čl. 2 ods. 14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539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Zákon Národnej rady Slovenskej republiky č. 270/1995 Z. z. o štátnom jazyku</w:t>
      </w:r>
      <w:r>
        <w:rPr>
          <w:spacing w:val="39"/>
          <w:sz w:val="20"/>
        </w:rPr>
        <w:t xml:space="preserve"> </w:t>
      </w:r>
      <w:r>
        <w:rPr>
          <w:sz w:val="20"/>
        </w:rPr>
        <w:t>Slovenskej republiky v znení neskorších</w:t>
      </w:r>
      <w:r>
        <w:rPr>
          <w:spacing w:val="2"/>
          <w:sz w:val="20"/>
        </w:rPr>
        <w:t xml:space="preserve"> </w:t>
      </w:r>
      <w:r>
        <w:rPr>
          <w:sz w:val="20"/>
        </w:rPr>
        <w:t>predpisov.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478"/>
        </w:tabs>
        <w:spacing w:before="101"/>
        <w:ind w:left="477" w:right="0" w:hanging="372"/>
        <w:rPr>
          <w:sz w:val="20"/>
        </w:rPr>
      </w:pPr>
      <w:r>
        <w:rPr>
          <w:sz w:val="20"/>
        </w:rPr>
        <w:t>Čl. 2 ods. 15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478"/>
        </w:tabs>
        <w:spacing w:before="105"/>
        <w:ind w:left="477" w:right="0" w:hanging="372"/>
        <w:rPr>
          <w:sz w:val="20"/>
        </w:rPr>
      </w:pPr>
      <w:r>
        <w:rPr>
          <w:sz w:val="20"/>
        </w:rPr>
        <w:t>Čl. 2 ods. 2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583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Napríklad nariadenie vlády Slovenskej republiky č. 194/2005 Z. z. o elektromagnetickej kompatibilite v znení nariadenia vlády Slovenskej republiky č. 318/2007 Z.</w:t>
      </w:r>
      <w:r>
        <w:rPr>
          <w:spacing w:val="5"/>
          <w:sz w:val="20"/>
        </w:rPr>
        <w:t xml:space="preserve"> </w:t>
      </w:r>
      <w:r>
        <w:rPr>
          <w:sz w:val="20"/>
        </w:rPr>
        <w:t>z.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478"/>
        </w:tabs>
        <w:spacing w:before="101"/>
        <w:ind w:left="477" w:right="0" w:hanging="372"/>
        <w:rPr>
          <w:sz w:val="20"/>
        </w:rPr>
      </w:pPr>
      <w:r>
        <w:rPr>
          <w:sz w:val="20"/>
        </w:rPr>
        <w:t>Čl. 30 nariadenia (ES) č.</w:t>
      </w:r>
      <w:r>
        <w:rPr>
          <w:spacing w:val="4"/>
          <w:sz w:val="20"/>
        </w:rPr>
        <w:t xml:space="preserve"> </w:t>
      </w:r>
      <w:r>
        <w:rPr>
          <w:sz w:val="20"/>
        </w:rPr>
        <w:t>764/2008.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651"/>
          <w:tab w:val="left" w:pos="652"/>
          <w:tab w:val="left" w:pos="1183"/>
          <w:tab w:val="left" w:pos="1961"/>
          <w:tab w:val="left" w:pos="2363"/>
          <w:tab w:val="left" w:pos="3297"/>
          <w:tab w:val="left" w:pos="4757"/>
          <w:tab w:val="left" w:pos="6419"/>
          <w:tab w:val="left" w:pos="7642"/>
          <w:tab w:val="left" w:pos="8576"/>
        </w:tabs>
        <w:spacing w:before="106"/>
        <w:ind w:left="651" w:right="0" w:hanging="546"/>
        <w:rPr>
          <w:sz w:val="20"/>
        </w:rPr>
      </w:pP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  <w:t>písm.</w:t>
      </w:r>
      <w:r>
        <w:rPr>
          <w:sz w:val="20"/>
        </w:rPr>
        <w:tab/>
        <w:t>c)</w:t>
      </w:r>
      <w:r>
        <w:rPr>
          <w:sz w:val="20"/>
        </w:rPr>
        <w:tab/>
        <w:t>zákona</w:t>
      </w:r>
      <w:r>
        <w:rPr>
          <w:sz w:val="20"/>
        </w:rPr>
        <w:tab/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119/2010</w:t>
      </w:r>
      <w:r>
        <w:rPr>
          <w:sz w:val="20"/>
        </w:rPr>
        <w:tab/>
        <w:t>Z. z.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obaloch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zme</w:t>
      </w:r>
      <w:r>
        <w:rPr>
          <w:sz w:val="20"/>
        </w:rPr>
        <w:t>ne</w:t>
      </w:r>
      <w:r>
        <w:rPr>
          <w:sz w:val="20"/>
        </w:rPr>
        <w:tab/>
        <w:t>zákona</w:t>
      </w:r>
      <w:r>
        <w:rPr>
          <w:sz w:val="20"/>
        </w:rPr>
        <w:tab/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223/2001</w:t>
      </w:r>
    </w:p>
    <w:p w:rsidR="00EB776E" w:rsidRDefault="004E1E2A">
      <w:pPr>
        <w:pStyle w:val="Zkladntext"/>
        <w:spacing w:before="5"/>
        <w:ind w:left="105"/>
      </w:pPr>
      <w:r>
        <w:t>Z. z. o odpadoch a o zmene a doplnení niektorých zákonov v znení neskorších predpisov.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521"/>
        </w:tabs>
        <w:spacing w:before="105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Modul B prílohy II rozhodnutia Európskeho parlamentu a Rady č. 768/2008/ ES z 9. júla 2008 o spoločnom rámci na uvádzanie výrobkov na trh a o zrušení rozhodnutia 93/465/EHS </w:t>
      </w:r>
      <w:r>
        <w:rPr>
          <w:spacing w:val="-4"/>
          <w:sz w:val="20"/>
        </w:rPr>
        <w:t>(Ú.</w:t>
      </w:r>
      <w:r>
        <w:rPr>
          <w:spacing w:val="55"/>
          <w:sz w:val="20"/>
        </w:rPr>
        <w:t xml:space="preserve"> </w:t>
      </w:r>
      <w:r>
        <w:rPr>
          <w:sz w:val="20"/>
        </w:rPr>
        <w:t>v. EÚ L 218, 13. 8.</w:t>
      </w:r>
      <w:r>
        <w:rPr>
          <w:spacing w:val="4"/>
          <w:sz w:val="20"/>
        </w:rPr>
        <w:t xml:space="preserve"> </w:t>
      </w:r>
      <w:r>
        <w:rPr>
          <w:sz w:val="20"/>
        </w:rPr>
        <w:t>2008).</w:t>
      </w:r>
    </w:p>
    <w:p w:rsidR="00EB776E" w:rsidRDefault="004E1E2A">
      <w:pPr>
        <w:pStyle w:val="Odsekzoznamu"/>
        <w:numPr>
          <w:ilvl w:val="0"/>
          <w:numId w:val="3"/>
        </w:numPr>
        <w:tabs>
          <w:tab w:val="left" w:pos="515"/>
        </w:tabs>
        <w:spacing w:before="102" w:line="244" w:lineRule="auto"/>
        <w:ind w:firstLine="0"/>
        <w:rPr>
          <w:sz w:val="20"/>
        </w:rPr>
      </w:pPr>
      <w:r>
        <w:rPr>
          <w:sz w:val="20"/>
        </w:rPr>
        <w:t>Nariadenie Rady (EHS) č. 1/1958 zo dňa 15. apríla 19</w:t>
      </w:r>
      <w:r>
        <w:rPr>
          <w:sz w:val="20"/>
        </w:rPr>
        <w:t>58 o používaní jazykov v Európskom hospodárskom spoločenstve (Mimoriadne vydanie Ú. v. EÚ, kap. 1/zv. 1) v platnom</w:t>
      </w:r>
      <w:r>
        <w:rPr>
          <w:spacing w:val="1"/>
          <w:sz w:val="20"/>
        </w:rPr>
        <w:t xml:space="preserve"> </w:t>
      </w:r>
      <w:r>
        <w:rPr>
          <w:sz w:val="20"/>
        </w:rPr>
        <w:t>znení.</w:t>
      </w:r>
    </w:p>
    <w:p w:rsidR="00EB776E" w:rsidRDefault="004E1E2A">
      <w:pPr>
        <w:pStyle w:val="Zkladntext"/>
        <w:spacing w:before="101"/>
        <w:ind w:left="105"/>
      </w:pPr>
      <w:r>
        <w:t>19a) § 11 zákona č. 264/1999 Z. z. v znení neskorších predpisov.</w:t>
      </w:r>
    </w:p>
    <w:p w:rsidR="00EB776E" w:rsidRDefault="004E1E2A">
      <w:pPr>
        <w:pStyle w:val="Zkladntext"/>
        <w:spacing w:before="105" w:line="348" w:lineRule="auto"/>
        <w:ind w:left="105" w:right="1637"/>
      </w:pPr>
      <w:r>
        <w:t xml:space="preserve">19b) § 8 ods. 3 písm. b) zákona č. 264/1999 Z. z. v znení neskorších </w:t>
      </w:r>
      <w:r>
        <w:t>predpisov. 19c) § 11 ods. 3 zákona č. 264/1999 Z. z. v znení neskorších</w:t>
      </w:r>
      <w:r>
        <w:rPr>
          <w:spacing w:val="11"/>
        </w:rPr>
        <w:t xml:space="preserve"> </w:t>
      </w:r>
      <w:r>
        <w:t>predpisov.</w:t>
      </w:r>
    </w:p>
    <w:p w:rsidR="00EB776E" w:rsidRDefault="004E1E2A">
      <w:pPr>
        <w:pStyle w:val="Zkladntext"/>
        <w:spacing w:line="348" w:lineRule="auto"/>
        <w:ind w:left="105" w:right="1637"/>
      </w:pPr>
      <w:r>
        <w:t>19d) § 11 ods. 3 písm. a) zákona č. 264/1999 Z. z. v znení neskorších predpisov. 19e) § 11 ods. 4 zákona č. 264/1999 Z. z. v znení neskorších</w:t>
      </w:r>
      <w:r>
        <w:rPr>
          <w:spacing w:val="11"/>
        </w:rPr>
        <w:t xml:space="preserve"> </w:t>
      </w:r>
      <w:r>
        <w:t>predpisov.</w:t>
      </w:r>
    </w:p>
    <w:p w:rsidR="00EB776E" w:rsidRDefault="004E1E2A">
      <w:pPr>
        <w:pStyle w:val="Zkladntext"/>
        <w:spacing w:line="244" w:lineRule="auto"/>
        <w:ind w:left="105"/>
      </w:pPr>
      <w:r>
        <w:t xml:space="preserve">19f) § 21 zákona č. </w:t>
      </w:r>
      <w:r>
        <w:t>56/2018 Z. z. o posudzovaní zhody výrobku, sprístupňovaní určeného výrobku na trhu a o zmene a doplnení niektorých zákonov.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523"/>
        </w:tabs>
        <w:spacing w:line="244" w:lineRule="auto"/>
        <w:ind w:firstLine="0"/>
        <w:rPr>
          <w:sz w:val="20"/>
        </w:rPr>
      </w:pPr>
      <w:r>
        <w:rPr>
          <w:sz w:val="20"/>
        </w:rPr>
        <w:t>§ 2 písm. d) zákona č. 505/2009 Z. z. o akreditácii orgánov posudzovania zhody a o zmene     a doplnení niektorých</w:t>
      </w:r>
      <w:r>
        <w:rPr>
          <w:spacing w:val="2"/>
          <w:sz w:val="20"/>
        </w:rPr>
        <w:t xml:space="preserve"> </w:t>
      </w:r>
      <w:r>
        <w:rPr>
          <w:sz w:val="20"/>
        </w:rPr>
        <w:t>zákonov.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left="477" w:right="0" w:hanging="372"/>
        <w:jc w:val="both"/>
        <w:rPr>
          <w:sz w:val="20"/>
        </w:rPr>
      </w:pPr>
      <w:r>
        <w:rPr>
          <w:sz w:val="20"/>
        </w:rPr>
        <w:t>Čl. 15 a</w:t>
      </w:r>
      <w:r>
        <w:rPr>
          <w:sz w:val="20"/>
        </w:rPr>
        <w:t>ž 29 nariadenia (ES) č.</w:t>
      </w:r>
      <w:r>
        <w:rPr>
          <w:spacing w:val="4"/>
          <w:sz w:val="20"/>
        </w:rPr>
        <w:t xml:space="preserve"> </w:t>
      </w:r>
      <w:r>
        <w:rPr>
          <w:sz w:val="20"/>
        </w:rPr>
        <w:t>765/2008.</w:t>
      </w:r>
    </w:p>
    <w:p w:rsidR="00EB776E" w:rsidRDefault="00EB776E">
      <w:pPr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spacing w:before="11"/>
        <w:ind w:left="0"/>
        <w:rPr>
          <w:sz w:val="17"/>
        </w:rPr>
      </w:pPr>
    </w:p>
    <w:p w:rsidR="00EB776E" w:rsidRDefault="004E1E2A">
      <w:pPr>
        <w:pStyle w:val="Zkladntext"/>
        <w:spacing w:before="125"/>
        <w:ind w:left="105"/>
        <w:jc w:val="both"/>
      </w:pPr>
      <w:r>
        <w:t>22a) Čl. 20 nariadenia (ES) č. 765/2008.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478"/>
        </w:tabs>
        <w:spacing w:before="106"/>
        <w:ind w:left="477" w:right="0" w:hanging="372"/>
        <w:jc w:val="both"/>
        <w:rPr>
          <w:sz w:val="20"/>
        </w:rPr>
      </w:pPr>
      <w:r>
        <w:rPr>
          <w:sz w:val="20"/>
        </w:rPr>
        <w:t>Čl. 21 ods. 3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left="477" w:right="0" w:hanging="372"/>
        <w:jc w:val="both"/>
        <w:rPr>
          <w:sz w:val="20"/>
        </w:rPr>
      </w:pPr>
      <w:r>
        <w:rPr>
          <w:sz w:val="20"/>
        </w:rPr>
        <w:t>§ 2 písm. e) nariadenia vlády Slovenskej republiky č. 404/2007 Z.</w:t>
      </w:r>
      <w:r>
        <w:rPr>
          <w:spacing w:val="5"/>
          <w:sz w:val="20"/>
        </w:rPr>
        <w:t xml:space="preserve"> </w:t>
      </w:r>
      <w:r>
        <w:rPr>
          <w:sz w:val="20"/>
        </w:rPr>
        <w:t>z.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left="477" w:right="0" w:hanging="372"/>
        <w:jc w:val="both"/>
        <w:rPr>
          <w:sz w:val="20"/>
        </w:rPr>
      </w:pPr>
      <w:r>
        <w:rPr>
          <w:sz w:val="20"/>
        </w:rPr>
        <w:t>§ 6 ods. 5 nariadenia vlády Slovenskej republiky č. 404/2007 Z.</w:t>
      </w:r>
      <w:r>
        <w:rPr>
          <w:spacing w:val="7"/>
          <w:sz w:val="20"/>
        </w:rPr>
        <w:t xml:space="preserve"> </w:t>
      </w:r>
      <w:r>
        <w:rPr>
          <w:sz w:val="20"/>
        </w:rPr>
        <w:t>z.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left="477" w:right="0" w:hanging="372"/>
        <w:jc w:val="both"/>
        <w:rPr>
          <w:sz w:val="20"/>
        </w:rPr>
      </w:pPr>
      <w:r>
        <w:rPr>
          <w:sz w:val="20"/>
        </w:rPr>
        <w:t>Čl. 22 ods. 3 a 4 nariadenia (ES) č.</w:t>
      </w:r>
      <w:r>
        <w:rPr>
          <w:spacing w:val="7"/>
          <w:sz w:val="20"/>
        </w:rPr>
        <w:t xml:space="preserve"> </w:t>
      </w:r>
      <w:r>
        <w:rPr>
          <w:sz w:val="20"/>
        </w:rPr>
        <w:t>765/2008.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478"/>
        </w:tabs>
        <w:spacing w:before="106"/>
        <w:ind w:left="477" w:right="0" w:hanging="372"/>
        <w:jc w:val="both"/>
        <w:rPr>
          <w:ins w:id="17" w:author="Kundrátová Bernadeta" w:date="2021-03-30T12:14:00Z"/>
          <w:sz w:val="20"/>
        </w:rPr>
      </w:pPr>
      <w:r>
        <w:rPr>
          <w:sz w:val="20"/>
        </w:rPr>
        <w:t>Čl. 22 nariadenia (ES) č.</w:t>
      </w:r>
      <w:r>
        <w:rPr>
          <w:spacing w:val="4"/>
          <w:sz w:val="20"/>
        </w:rPr>
        <w:t xml:space="preserve"> </w:t>
      </w:r>
      <w:r>
        <w:rPr>
          <w:sz w:val="20"/>
        </w:rPr>
        <w:t>765/2008.</w:t>
      </w:r>
    </w:p>
    <w:p w:rsidR="004E1E2A" w:rsidRDefault="004E1E2A" w:rsidP="004E1E2A">
      <w:pPr>
        <w:pStyle w:val="Odsekzoznamu"/>
        <w:spacing w:before="106"/>
        <w:ind w:left="142" w:right="0" w:hanging="142"/>
        <w:jc w:val="both"/>
        <w:rPr>
          <w:ins w:id="18" w:author="Kundrátová Bernadeta" w:date="2021-03-30T12:15:00Z"/>
          <w:sz w:val="20"/>
        </w:rPr>
        <w:pPrChange w:id="19" w:author="Kundrátová Bernadeta" w:date="2021-03-30T12:14:00Z">
          <w:pPr>
            <w:pStyle w:val="Odsekzoznamu"/>
            <w:numPr>
              <w:numId w:val="2"/>
            </w:numPr>
            <w:tabs>
              <w:tab w:val="left" w:pos="478"/>
            </w:tabs>
            <w:spacing w:before="106"/>
            <w:ind w:left="477" w:right="0" w:hanging="372"/>
            <w:jc w:val="both"/>
          </w:pPr>
        </w:pPrChange>
      </w:pPr>
      <w:ins w:id="20" w:author="Kundrátová Bernadeta" w:date="2021-03-30T12:14:00Z">
        <w:r>
          <w:rPr>
            <w:sz w:val="20"/>
          </w:rPr>
          <w:t xml:space="preserve"> 27a) </w:t>
        </w:r>
        <w:r w:rsidRPr="004E1E2A">
          <w:rPr>
            <w:sz w:val="20"/>
          </w:rPr>
          <w:t>§ 21 ods. 11 alebo ods. 12 zákona č. 56/2018 Z. z. o posudzovaní zhody výrobku, sprístupňovaní určeného výrobku na trhu a o zmene a doplnení niektorých zákonov v znení zákona č. .../2021 Z. z.</w:t>
        </w:r>
      </w:ins>
    </w:p>
    <w:p w:rsidR="004E1E2A" w:rsidRDefault="004E1E2A" w:rsidP="004E1E2A">
      <w:pPr>
        <w:pStyle w:val="Odsekzoznamu"/>
        <w:spacing w:before="106"/>
        <w:ind w:left="142" w:right="0" w:firstLine="0"/>
        <w:jc w:val="both"/>
        <w:rPr>
          <w:sz w:val="20"/>
        </w:rPr>
        <w:pPrChange w:id="21" w:author="Kundrátová Bernadeta" w:date="2021-03-30T12:14:00Z">
          <w:pPr>
            <w:pStyle w:val="Odsekzoznamu"/>
            <w:numPr>
              <w:numId w:val="2"/>
            </w:numPr>
            <w:tabs>
              <w:tab w:val="left" w:pos="478"/>
            </w:tabs>
            <w:spacing w:before="106"/>
            <w:ind w:left="477" w:right="0" w:hanging="372"/>
            <w:jc w:val="both"/>
          </w:pPr>
        </w:pPrChange>
      </w:pPr>
      <w:bookmarkStart w:id="22" w:name="_GoBack"/>
      <w:bookmarkEnd w:id="22"/>
      <w:ins w:id="23" w:author="Kundrátová Bernadeta" w:date="2021-03-30T12:16:00Z">
        <w:r>
          <w:rPr>
            <w:sz w:val="20"/>
          </w:rPr>
          <w:t xml:space="preserve">27b) </w:t>
        </w:r>
        <w:r w:rsidRPr="004E1E2A">
          <w:rPr>
            <w:sz w:val="20"/>
          </w:rPr>
          <w:t>§ 9a zákona č. 56/2018 Z. z. v</w:t>
        </w:r>
        <w:r>
          <w:rPr>
            <w:sz w:val="20"/>
          </w:rPr>
          <w:t xml:space="preserve"> znení zákona č. .../2021 Z. z.</w:t>
        </w:r>
      </w:ins>
    </w:p>
    <w:p w:rsidR="00EB776E" w:rsidRDefault="004E1E2A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left="477" w:right="0" w:hanging="372"/>
        <w:jc w:val="both"/>
        <w:rPr>
          <w:sz w:val="20"/>
        </w:rPr>
      </w:pPr>
      <w:r>
        <w:rPr>
          <w:sz w:val="20"/>
        </w:rPr>
        <w:t>Zákon č. 71/1967 Zb. o správnom konaní (správny poriadok) v znení neskorších</w:t>
      </w:r>
      <w:r>
        <w:rPr>
          <w:spacing w:val="5"/>
          <w:sz w:val="20"/>
        </w:rPr>
        <w:t xml:space="preserve"> </w:t>
      </w:r>
      <w:r>
        <w:rPr>
          <w:sz w:val="20"/>
        </w:rPr>
        <w:t>predpisov.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528"/>
        </w:tabs>
        <w:spacing w:before="105" w:line="244" w:lineRule="auto"/>
        <w:ind w:firstLine="0"/>
        <w:jc w:val="both"/>
        <w:rPr>
          <w:sz w:val="20"/>
        </w:rPr>
      </w:pPr>
      <w:r>
        <w:rPr>
          <w:sz w:val="20"/>
        </w:rPr>
        <w:t>Príloha I triedy n</w:t>
      </w:r>
      <w:r>
        <w:rPr>
          <w:sz w:val="20"/>
        </w:rPr>
        <w:t>ebezpečnosti 2.1 až 2.4, 2.6 a 2.7, 2.8 typy A a B, 2.9, 2.10, 2.12, 2.13 kategórie 1 a 2, 2.14 kategórie 1 a 2, 2.15 typ A až F, triedy nebezpečnosti 3.1 až 3.6,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 xml:space="preserve">3.7 </w:t>
      </w:r>
      <w:r>
        <w:rPr>
          <w:sz w:val="20"/>
        </w:rPr>
        <w:t>nepriaznivé účinky na pohlavné funkcie a plodnosť alebo vývoj, 3.8 iné ako narkotické úči</w:t>
      </w:r>
      <w:r>
        <w:rPr>
          <w:sz w:val="20"/>
        </w:rPr>
        <w:t>nky, 3.9 a 3.10, trieda nebezpečnosti 4.1, trieda nebezpečnosti 5.1 nariadenia (ES) č.</w:t>
      </w:r>
      <w:r>
        <w:rPr>
          <w:spacing w:val="3"/>
          <w:sz w:val="20"/>
        </w:rPr>
        <w:t xml:space="preserve"> </w:t>
      </w:r>
      <w:r>
        <w:rPr>
          <w:sz w:val="20"/>
        </w:rPr>
        <w:t>1272/2008.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486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>Zákon č. 67/2010 Z. z. o podmienkach uvedenia chemických látok a chemických zmesí na trh a o zmene a doplnení niektorých zákonov (chemický</w:t>
      </w:r>
      <w:r>
        <w:rPr>
          <w:spacing w:val="5"/>
          <w:sz w:val="20"/>
        </w:rPr>
        <w:t xml:space="preserve"> </w:t>
      </w:r>
      <w:r>
        <w:rPr>
          <w:sz w:val="20"/>
        </w:rPr>
        <w:t>zákon).</w:t>
      </w:r>
    </w:p>
    <w:p w:rsidR="00EB776E" w:rsidRDefault="004E1E2A">
      <w:pPr>
        <w:pStyle w:val="Odsekzoznamu"/>
        <w:numPr>
          <w:ilvl w:val="0"/>
          <w:numId w:val="2"/>
        </w:numPr>
        <w:tabs>
          <w:tab w:val="left" w:pos="577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Nariadenie </w:t>
      </w:r>
      <w:r>
        <w:rPr>
          <w:sz w:val="20"/>
        </w:rPr>
        <w:t xml:space="preserve"> Európskeho  parlamentu  a Rady  (ES)  č. 1272/2008  zo  16.  decembra  2008    o klasifikácii, označovaní a balení látok a zmesí, o zmene, doplnení a zrušení smerníc  67/548/EHS a 1999/45/ES a o zmene a doplnení nariadenia (ES) č. 1907/2006 (Ú. v. EÚ L 35</w:t>
      </w:r>
      <w:r>
        <w:rPr>
          <w:sz w:val="20"/>
        </w:rPr>
        <w:t>3, 31. 12.</w:t>
      </w:r>
      <w:r>
        <w:rPr>
          <w:spacing w:val="4"/>
          <w:sz w:val="20"/>
        </w:rPr>
        <w:t xml:space="preserve"> </w:t>
      </w:r>
      <w:r>
        <w:rPr>
          <w:sz w:val="20"/>
        </w:rPr>
        <w:t>2008).</w:t>
      </w:r>
    </w:p>
    <w:p w:rsidR="00EB776E" w:rsidRDefault="004E1E2A">
      <w:pPr>
        <w:pStyle w:val="Zkladntext"/>
        <w:spacing w:before="102" w:line="244" w:lineRule="auto"/>
        <w:ind w:left="105" w:right="6801"/>
      </w:pPr>
      <w:r>
        <w:t>32) Zákon č. 67/2010 Z. z. Nariadenie č. 1272/2008 (ES).</w:t>
      </w:r>
    </w:p>
    <w:p w:rsidR="00EB776E" w:rsidRDefault="004E1E2A">
      <w:pPr>
        <w:pStyle w:val="Odsekzoznamu"/>
        <w:numPr>
          <w:ilvl w:val="0"/>
          <w:numId w:val="1"/>
        </w:numPr>
        <w:tabs>
          <w:tab w:val="left" w:pos="622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Nariadenie  Európskeho  parlamentu   a Rady   (ES)   č. 1935/2004   z 27.   októbra   </w:t>
      </w:r>
      <w:r>
        <w:rPr>
          <w:spacing w:val="-4"/>
          <w:sz w:val="20"/>
        </w:rPr>
        <w:t xml:space="preserve">2004 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o materiáloch a predmetoch určených na styk s potravinami a o zrušení smerníc 80/590/EHS </w:t>
      </w:r>
      <w:r>
        <w:rPr>
          <w:sz w:val="20"/>
        </w:rPr>
        <w:t xml:space="preserve">     a 89/109/EHS (Ú. v. EÚ L 338, 13. 11.</w:t>
      </w:r>
      <w:r>
        <w:rPr>
          <w:spacing w:val="6"/>
          <w:sz w:val="20"/>
        </w:rPr>
        <w:t xml:space="preserve"> </w:t>
      </w:r>
      <w:r>
        <w:rPr>
          <w:sz w:val="20"/>
        </w:rPr>
        <w:t>2004).</w:t>
      </w:r>
    </w:p>
    <w:p w:rsidR="00EB776E" w:rsidRDefault="004E1E2A">
      <w:pPr>
        <w:pStyle w:val="Odsekzoznamu"/>
        <w:numPr>
          <w:ilvl w:val="0"/>
          <w:numId w:val="1"/>
        </w:numPr>
        <w:tabs>
          <w:tab w:val="left" w:pos="486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Nariadenie vlády Slovenskej republiky č. 658/2005 Z. z., ktorým sa ustanovujú požiadavky </w:t>
      </w:r>
      <w:r>
        <w:rPr>
          <w:spacing w:val="-8"/>
          <w:sz w:val="20"/>
        </w:rPr>
        <w:t xml:space="preserve">na </w:t>
      </w:r>
      <w:r>
        <w:rPr>
          <w:sz w:val="20"/>
        </w:rPr>
        <w:t>kozmetické výrobky v znení neskorších</w:t>
      </w:r>
      <w:r>
        <w:rPr>
          <w:spacing w:val="2"/>
          <w:sz w:val="20"/>
        </w:rPr>
        <w:t xml:space="preserve"> </w:t>
      </w:r>
      <w:r>
        <w:rPr>
          <w:sz w:val="20"/>
        </w:rPr>
        <w:t>predpisov.</w:t>
      </w:r>
    </w:p>
    <w:p w:rsidR="00EB776E" w:rsidRDefault="004E1E2A">
      <w:pPr>
        <w:pStyle w:val="Odsekzoznamu"/>
        <w:numPr>
          <w:ilvl w:val="0"/>
          <w:numId w:val="1"/>
        </w:numPr>
        <w:tabs>
          <w:tab w:val="left" w:pos="497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Kapitola III Zmluvy o založení Európskeho spoločenstva pre atómovú energiu (Ú. v. EÚ C </w:t>
      </w:r>
      <w:r>
        <w:rPr>
          <w:spacing w:val="-5"/>
          <w:sz w:val="20"/>
        </w:rPr>
        <w:t xml:space="preserve">84, </w:t>
      </w:r>
      <w:r>
        <w:rPr>
          <w:sz w:val="20"/>
        </w:rPr>
        <w:t>30. 3.</w:t>
      </w:r>
      <w:r>
        <w:rPr>
          <w:spacing w:val="4"/>
          <w:sz w:val="20"/>
        </w:rPr>
        <w:t xml:space="preserve"> </w:t>
      </w:r>
      <w:r>
        <w:rPr>
          <w:sz w:val="20"/>
        </w:rPr>
        <w:t>2010).</w:t>
      </w:r>
    </w:p>
    <w:p w:rsidR="00EB776E" w:rsidRDefault="00EB776E">
      <w:pPr>
        <w:spacing w:line="244" w:lineRule="auto"/>
        <w:jc w:val="both"/>
        <w:rPr>
          <w:sz w:val="20"/>
        </w:rPr>
        <w:sectPr w:rsidR="00EB776E">
          <w:pgSz w:w="11910" w:h="16840"/>
          <w:pgMar w:top="1160" w:right="1000" w:bottom="280" w:left="1000" w:header="796" w:footer="0" w:gutter="0"/>
          <w:cols w:space="708"/>
        </w:sectPr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ind w:left="0"/>
      </w:pPr>
    </w:p>
    <w:p w:rsidR="00EB776E" w:rsidRDefault="00EB776E">
      <w:pPr>
        <w:pStyle w:val="Zkladntext"/>
        <w:spacing w:before="8"/>
        <w:ind w:left="0"/>
        <w:rPr>
          <w:sz w:val="21"/>
        </w:rPr>
      </w:pPr>
    </w:p>
    <w:p w:rsidR="00EB776E" w:rsidRDefault="004E1E2A">
      <w:pPr>
        <w:pStyle w:val="Zkladntext"/>
        <w:spacing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7pt;height:1.15pt;mso-position-horizontal-relative:char;mso-position-vertical-relative:line" coordsize="9694,23">
            <v:line id="_x0000_s1027" style="position:absolute" from="0,11" to="9694,11" strokeweight=".39969mm"/>
            <w10:anchorlock/>
          </v:group>
        </w:pict>
      </w:r>
    </w:p>
    <w:p w:rsidR="00EB776E" w:rsidRDefault="00EB776E">
      <w:pPr>
        <w:pStyle w:val="Zkladntext"/>
        <w:spacing w:before="11"/>
        <w:ind w:left="0"/>
        <w:rPr>
          <w:sz w:val="24"/>
        </w:rPr>
      </w:pPr>
    </w:p>
    <w:p w:rsidR="00EB776E" w:rsidRDefault="004E1E2A">
      <w:pPr>
        <w:spacing w:before="123" w:line="244" w:lineRule="auto"/>
        <w:ind w:left="105" w:right="103"/>
        <w:jc w:val="center"/>
        <w:rPr>
          <w:sz w:val="18"/>
        </w:rPr>
      </w:pPr>
      <w:r>
        <w:rPr>
          <w:sz w:val="18"/>
        </w:rPr>
        <w:t xml:space="preserve">Vydavateľ Zbierky zákonov Slovenskej republiky, správca obsahu a prevádzkovateľ právneho a informačného portálu Slov-Lex dostupného na webovom sídle </w:t>
      </w:r>
      <w:hyperlink r:id="rId10">
        <w:r>
          <w:rPr>
            <w:sz w:val="18"/>
          </w:rPr>
          <w:t xml:space="preserve">www.slov-lex.sk </w:t>
        </w:r>
      </w:hyperlink>
      <w:r>
        <w:rPr>
          <w:sz w:val="18"/>
        </w:rPr>
        <w:t>je</w:t>
      </w:r>
    </w:p>
    <w:p w:rsidR="00EB776E" w:rsidRDefault="004E1E2A">
      <w:pPr>
        <w:spacing w:before="1" w:line="244" w:lineRule="auto"/>
        <w:ind w:left="1754" w:right="1752"/>
        <w:jc w:val="center"/>
        <w:rPr>
          <w:sz w:val="18"/>
        </w:rPr>
      </w:pPr>
      <w:r>
        <w:rPr>
          <w:sz w:val="18"/>
        </w:rPr>
        <w:t>Úrad vlá</w:t>
      </w:r>
      <w:r>
        <w:rPr>
          <w:sz w:val="18"/>
        </w:rPr>
        <w:t>dy Slovenskej republiky, Námestie slobody 1, 813 70 Bratislava, tel.: 02 888 91 131, e-mail:</w:t>
      </w:r>
      <w:hyperlink r:id="rId11">
        <w:r>
          <w:rPr>
            <w:sz w:val="18"/>
          </w:rPr>
          <w:t xml:space="preserve"> helpdesk@slov-lex.sk.</w:t>
        </w:r>
      </w:hyperlink>
    </w:p>
    <w:sectPr w:rsidR="00EB776E">
      <w:pgSz w:w="11910" w:h="16840"/>
      <w:pgMar w:top="1160" w:right="1000" w:bottom="280" w:left="1000" w:header="7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1E2A">
      <w:r>
        <w:separator/>
      </w:r>
    </w:p>
  </w:endnote>
  <w:endnote w:type="continuationSeparator" w:id="0">
    <w:p w:rsidR="00000000" w:rsidRDefault="004E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1E2A">
      <w:r>
        <w:separator/>
      </w:r>
    </w:p>
  </w:footnote>
  <w:footnote w:type="continuationSeparator" w:id="0">
    <w:p w:rsidR="00000000" w:rsidRDefault="004E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6E" w:rsidRDefault="004E1E2A">
    <w:pPr>
      <w:pStyle w:val="Zkladntext"/>
      <w:spacing w:line="14" w:lineRule="auto"/>
      <w:ind w:left="0"/>
    </w:pPr>
    <w:r>
      <w:pict>
        <v:line id="_x0000_s2056" style="position:absolute;z-index:-2305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1.6pt;height:15.6pt;z-index:-23032;mso-position-horizontal-relative:page;mso-position-vertical-relative:page" filled="f" stroked="f">
          <v:textbox inset="0,0,0,0">
            <w:txbxContent>
              <w:p w:rsidR="00EB776E" w:rsidRDefault="004E1E2A">
                <w:pPr>
                  <w:pStyle w:val="Zkladntext"/>
                  <w:spacing w:before="45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23008;mso-position-horizontal-relative:page;mso-position-vertical-relative:page" filled="f" stroked="f">
          <v:textbox inset="0,0,0,0">
            <w:txbxContent>
              <w:p w:rsidR="00EB776E" w:rsidRDefault="004E1E2A">
                <w:pPr>
                  <w:pStyle w:val="Zkladntext"/>
                  <w:spacing w:before="45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7.85pt;margin-top:38.8pt;width:73.15pt;height:16.6pt;z-index:-22984;mso-position-horizontal-relative:page;mso-position-vertical-relative:page" filled="f" stroked="f">
          <v:textbox inset="0,0,0,0">
            <w:txbxContent>
              <w:p w:rsidR="00EB776E" w:rsidRDefault="004E1E2A">
                <w:pPr>
                  <w:pStyle w:val="Zkladntext"/>
                  <w:spacing w:before="58"/>
                  <w:ind w:left="20"/>
                  <w:rPr>
                    <w:b/>
                  </w:rPr>
                </w:pPr>
                <w:r>
                  <w:rPr>
                    <w:b/>
                  </w:rPr>
                  <w:t>78/2012 Z. 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6E" w:rsidRDefault="004E1E2A">
    <w:pPr>
      <w:pStyle w:val="Zkladntext"/>
      <w:spacing w:line="14" w:lineRule="auto"/>
      <w:ind w:left="0"/>
    </w:pPr>
    <w:r>
      <w:pict>
        <v:line id="_x0000_s2052" style="position:absolute;z-index:-22960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73.15pt;height:16.6pt;z-index:-22936;mso-position-horizontal-relative:page;mso-position-vertical-relative:page" filled="f" stroked="f">
          <v:textbox inset="0,0,0,0">
            <w:txbxContent>
              <w:p w:rsidR="00EB776E" w:rsidRDefault="004E1E2A">
                <w:pPr>
                  <w:pStyle w:val="Zkladntext"/>
                  <w:spacing w:before="58"/>
                  <w:ind w:left="20"/>
                  <w:rPr>
                    <w:b/>
                  </w:rPr>
                </w:pPr>
                <w:r>
                  <w:rPr>
                    <w:b/>
                  </w:rPr>
                  <w:t>78/2012 Z. z.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22912;mso-position-horizontal-relative:page;mso-position-vertical-relative:page" filled="f" stroked="f">
          <v:textbox inset="0,0,0,0">
            <w:txbxContent>
              <w:p w:rsidR="00EB776E" w:rsidRDefault="004E1E2A">
                <w:pPr>
                  <w:pStyle w:val="Zkladntext"/>
                  <w:spacing w:before="45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0.35pt;margin-top:39.3pt;width:51.6pt;height:15.6pt;z-index:-22888;mso-position-horizontal-relative:page;mso-position-vertical-relative:page" filled="f" stroked="f">
          <v:textbox inset="0,0,0,0">
            <w:txbxContent>
              <w:p w:rsidR="00EB776E" w:rsidRDefault="004E1E2A">
                <w:pPr>
                  <w:pStyle w:val="Zkladntext"/>
                  <w:spacing w:before="45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F5"/>
    <w:multiLevelType w:val="hybridMultilevel"/>
    <w:tmpl w:val="EA94BF92"/>
    <w:lvl w:ilvl="0" w:tplc="BBB21F44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C0422F2C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EF82ED9A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EDB0020E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416662EA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2CA8982E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C734CF7E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C4C68C5C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27F072AA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1" w15:restartNumberingAfterBreak="0">
    <w:nsid w:val="04125E5E"/>
    <w:multiLevelType w:val="hybridMultilevel"/>
    <w:tmpl w:val="1480F7E2"/>
    <w:lvl w:ilvl="0" w:tplc="1F7E707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4DE82FB4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91D62818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AD3C6452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2372371C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AF8E5D20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E96A0CF4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6EF2A4FA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B8D44796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2" w15:restartNumberingAfterBreak="0">
    <w:nsid w:val="04EF78E3"/>
    <w:multiLevelType w:val="hybridMultilevel"/>
    <w:tmpl w:val="E75C52B2"/>
    <w:lvl w:ilvl="0" w:tplc="02502804">
      <w:start w:val="1"/>
      <w:numFmt w:val="decimal"/>
      <w:lvlText w:val="(%1)"/>
      <w:lvlJc w:val="left"/>
      <w:pPr>
        <w:ind w:left="105" w:hanging="370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88AA74B6">
      <w:numFmt w:val="bullet"/>
      <w:lvlText w:val="•"/>
      <w:lvlJc w:val="left"/>
      <w:pPr>
        <w:ind w:left="1080" w:hanging="370"/>
      </w:pPr>
      <w:rPr>
        <w:rFonts w:hint="default"/>
        <w:lang w:val="sk" w:eastAsia="sk" w:bidi="sk"/>
      </w:rPr>
    </w:lvl>
    <w:lvl w:ilvl="2" w:tplc="D6DEB4C0">
      <w:numFmt w:val="bullet"/>
      <w:lvlText w:val="•"/>
      <w:lvlJc w:val="left"/>
      <w:pPr>
        <w:ind w:left="2060" w:hanging="370"/>
      </w:pPr>
      <w:rPr>
        <w:rFonts w:hint="default"/>
        <w:lang w:val="sk" w:eastAsia="sk" w:bidi="sk"/>
      </w:rPr>
    </w:lvl>
    <w:lvl w:ilvl="3" w:tplc="DB722DC4">
      <w:numFmt w:val="bullet"/>
      <w:lvlText w:val="•"/>
      <w:lvlJc w:val="left"/>
      <w:pPr>
        <w:ind w:left="3041" w:hanging="370"/>
      </w:pPr>
      <w:rPr>
        <w:rFonts w:hint="default"/>
        <w:lang w:val="sk" w:eastAsia="sk" w:bidi="sk"/>
      </w:rPr>
    </w:lvl>
    <w:lvl w:ilvl="4" w:tplc="010A2E60">
      <w:numFmt w:val="bullet"/>
      <w:lvlText w:val="•"/>
      <w:lvlJc w:val="left"/>
      <w:pPr>
        <w:ind w:left="4021" w:hanging="370"/>
      </w:pPr>
      <w:rPr>
        <w:rFonts w:hint="default"/>
        <w:lang w:val="sk" w:eastAsia="sk" w:bidi="sk"/>
      </w:rPr>
    </w:lvl>
    <w:lvl w:ilvl="5" w:tplc="797E69B2">
      <w:numFmt w:val="bullet"/>
      <w:lvlText w:val="•"/>
      <w:lvlJc w:val="left"/>
      <w:pPr>
        <w:ind w:left="5002" w:hanging="370"/>
      </w:pPr>
      <w:rPr>
        <w:rFonts w:hint="default"/>
        <w:lang w:val="sk" w:eastAsia="sk" w:bidi="sk"/>
      </w:rPr>
    </w:lvl>
    <w:lvl w:ilvl="6" w:tplc="50E49F54">
      <w:numFmt w:val="bullet"/>
      <w:lvlText w:val="•"/>
      <w:lvlJc w:val="left"/>
      <w:pPr>
        <w:ind w:left="5982" w:hanging="370"/>
      </w:pPr>
      <w:rPr>
        <w:rFonts w:hint="default"/>
        <w:lang w:val="sk" w:eastAsia="sk" w:bidi="sk"/>
      </w:rPr>
    </w:lvl>
    <w:lvl w:ilvl="7" w:tplc="D2F6B696">
      <w:numFmt w:val="bullet"/>
      <w:lvlText w:val="•"/>
      <w:lvlJc w:val="left"/>
      <w:pPr>
        <w:ind w:left="6963" w:hanging="370"/>
      </w:pPr>
      <w:rPr>
        <w:rFonts w:hint="default"/>
        <w:lang w:val="sk" w:eastAsia="sk" w:bidi="sk"/>
      </w:rPr>
    </w:lvl>
    <w:lvl w:ilvl="8" w:tplc="13E8EAF8">
      <w:numFmt w:val="bullet"/>
      <w:lvlText w:val="•"/>
      <w:lvlJc w:val="left"/>
      <w:pPr>
        <w:ind w:left="7943" w:hanging="370"/>
      </w:pPr>
      <w:rPr>
        <w:rFonts w:hint="default"/>
        <w:lang w:val="sk" w:eastAsia="sk" w:bidi="sk"/>
      </w:rPr>
    </w:lvl>
  </w:abstractNum>
  <w:abstractNum w:abstractNumId="3" w15:restartNumberingAfterBreak="0">
    <w:nsid w:val="05652F13"/>
    <w:multiLevelType w:val="hybridMultilevel"/>
    <w:tmpl w:val="50F2D9E8"/>
    <w:lvl w:ilvl="0" w:tplc="4FDE4FD8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6E122B9A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003092AE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A92C6B7C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107A6954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1B7E3AB8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15C6A24E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235E27EE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29062020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4" w15:restartNumberingAfterBreak="0">
    <w:nsid w:val="09374592"/>
    <w:multiLevelType w:val="hybridMultilevel"/>
    <w:tmpl w:val="8F10BBB4"/>
    <w:lvl w:ilvl="0" w:tplc="7D9090DA">
      <w:start w:val="1"/>
      <w:numFmt w:val="lowerLetter"/>
      <w:lvlText w:val="%1)"/>
      <w:lvlJc w:val="left"/>
      <w:pPr>
        <w:ind w:left="445" w:hanging="3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4567CB0">
      <w:numFmt w:val="bullet"/>
      <w:lvlText w:val="•"/>
      <w:lvlJc w:val="left"/>
      <w:pPr>
        <w:ind w:left="1386" w:hanging="341"/>
      </w:pPr>
      <w:rPr>
        <w:rFonts w:hint="default"/>
        <w:lang w:val="sk" w:eastAsia="sk" w:bidi="sk"/>
      </w:rPr>
    </w:lvl>
    <w:lvl w:ilvl="2" w:tplc="FBF22366">
      <w:numFmt w:val="bullet"/>
      <w:lvlText w:val="•"/>
      <w:lvlJc w:val="left"/>
      <w:pPr>
        <w:ind w:left="2332" w:hanging="341"/>
      </w:pPr>
      <w:rPr>
        <w:rFonts w:hint="default"/>
        <w:lang w:val="sk" w:eastAsia="sk" w:bidi="sk"/>
      </w:rPr>
    </w:lvl>
    <w:lvl w:ilvl="3" w:tplc="649E826A">
      <w:numFmt w:val="bullet"/>
      <w:lvlText w:val="•"/>
      <w:lvlJc w:val="left"/>
      <w:pPr>
        <w:ind w:left="3279" w:hanging="341"/>
      </w:pPr>
      <w:rPr>
        <w:rFonts w:hint="default"/>
        <w:lang w:val="sk" w:eastAsia="sk" w:bidi="sk"/>
      </w:rPr>
    </w:lvl>
    <w:lvl w:ilvl="4" w:tplc="C09232D2">
      <w:numFmt w:val="bullet"/>
      <w:lvlText w:val="•"/>
      <w:lvlJc w:val="left"/>
      <w:pPr>
        <w:ind w:left="4225" w:hanging="341"/>
      </w:pPr>
      <w:rPr>
        <w:rFonts w:hint="default"/>
        <w:lang w:val="sk" w:eastAsia="sk" w:bidi="sk"/>
      </w:rPr>
    </w:lvl>
    <w:lvl w:ilvl="5" w:tplc="1EB0BD5A">
      <w:numFmt w:val="bullet"/>
      <w:lvlText w:val="•"/>
      <w:lvlJc w:val="left"/>
      <w:pPr>
        <w:ind w:left="5172" w:hanging="341"/>
      </w:pPr>
      <w:rPr>
        <w:rFonts w:hint="default"/>
        <w:lang w:val="sk" w:eastAsia="sk" w:bidi="sk"/>
      </w:rPr>
    </w:lvl>
    <w:lvl w:ilvl="6" w:tplc="B3125F28">
      <w:numFmt w:val="bullet"/>
      <w:lvlText w:val="•"/>
      <w:lvlJc w:val="left"/>
      <w:pPr>
        <w:ind w:left="6118" w:hanging="341"/>
      </w:pPr>
      <w:rPr>
        <w:rFonts w:hint="default"/>
        <w:lang w:val="sk" w:eastAsia="sk" w:bidi="sk"/>
      </w:rPr>
    </w:lvl>
    <w:lvl w:ilvl="7" w:tplc="1856F444">
      <w:numFmt w:val="bullet"/>
      <w:lvlText w:val="•"/>
      <w:lvlJc w:val="left"/>
      <w:pPr>
        <w:ind w:left="7065" w:hanging="341"/>
      </w:pPr>
      <w:rPr>
        <w:rFonts w:hint="default"/>
        <w:lang w:val="sk" w:eastAsia="sk" w:bidi="sk"/>
      </w:rPr>
    </w:lvl>
    <w:lvl w:ilvl="8" w:tplc="7A987784">
      <w:numFmt w:val="bullet"/>
      <w:lvlText w:val="•"/>
      <w:lvlJc w:val="left"/>
      <w:pPr>
        <w:ind w:left="8011" w:hanging="341"/>
      </w:pPr>
      <w:rPr>
        <w:rFonts w:hint="default"/>
        <w:lang w:val="sk" w:eastAsia="sk" w:bidi="sk"/>
      </w:rPr>
    </w:lvl>
  </w:abstractNum>
  <w:abstractNum w:abstractNumId="5" w15:restartNumberingAfterBreak="0">
    <w:nsid w:val="0C170173"/>
    <w:multiLevelType w:val="hybridMultilevel"/>
    <w:tmpl w:val="9ED0273E"/>
    <w:lvl w:ilvl="0" w:tplc="CD0E248A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4EA466E6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25548F1E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D5641A56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D1F069E4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C766280A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66CAA870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74F65D22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70062070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6" w15:restartNumberingAfterBreak="0">
    <w:nsid w:val="114A7068"/>
    <w:multiLevelType w:val="hybridMultilevel"/>
    <w:tmpl w:val="0AC4517C"/>
    <w:lvl w:ilvl="0" w:tplc="98DCBC7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FFE240F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58845720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C4BE4A5E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7A60244E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0BB0BB18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3196CEF0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75280B06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4642A62A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11D12E40"/>
    <w:multiLevelType w:val="hybridMultilevel"/>
    <w:tmpl w:val="F6E67BB4"/>
    <w:lvl w:ilvl="0" w:tplc="2C38E444">
      <w:start w:val="2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A8DEFF38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9CA8420A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070485D0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FB28CEB8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1742A9EA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269237BC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AC46A1E8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E21A96A4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8" w15:restartNumberingAfterBreak="0">
    <w:nsid w:val="11F04B5F"/>
    <w:multiLevelType w:val="hybridMultilevel"/>
    <w:tmpl w:val="66ECE4AA"/>
    <w:lvl w:ilvl="0" w:tplc="E93412D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8D27D1E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8BF82B30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4364DEC4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BB147632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C1BE3CE2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1FB4A3E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E39EA2C0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093EFB80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9" w15:restartNumberingAfterBreak="0">
    <w:nsid w:val="12D7049B"/>
    <w:multiLevelType w:val="hybridMultilevel"/>
    <w:tmpl w:val="DC181560"/>
    <w:lvl w:ilvl="0" w:tplc="840649B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5B507634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263C50F2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AF189DE4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D8387862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C61A6F08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E4C29A8A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0ED436E0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BDF4BD62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10" w15:restartNumberingAfterBreak="0">
    <w:nsid w:val="13363C8E"/>
    <w:multiLevelType w:val="hybridMultilevel"/>
    <w:tmpl w:val="B9C410BA"/>
    <w:lvl w:ilvl="0" w:tplc="268081D2">
      <w:start w:val="1"/>
      <w:numFmt w:val="lowerLetter"/>
      <w:lvlText w:val="%1)"/>
      <w:lvlJc w:val="left"/>
      <w:pPr>
        <w:ind w:left="445" w:hanging="3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3586686">
      <w:start w:val="1"/>
      <w:numFmt w:val="decimal"/>
      <w:lvlText w:val="(%2)"/>
      <w:lvlJc w:val="left"/>
      <w:pPr>
        <w:ind w:left="105" w:hanging="415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89EA4D08">
      <w:numFmt w:val="bullet"/>
      <w:lvlText w:val="•"/>
      <w:lvlJc w:val="left"/>
      <w:pPr>
        <w:ind w:left="1491" w:hanging="415"/>
      </w:pPr>
      <w:rPr>
        <w:rFonts w:hint="default"/>
        <w:lang w:val="sk" w:eastAsia="sk" w:bidi="sk"/>
      </w:rPr>
    </w:lvl>
    <w:lvl w:ilvl="3" w:tplc="7E3AD9D0">
      <w:numFmt w:val="bullet"/>
      <w:lvlText w:val="•"/>
      <w:lvlJc w:val="left"/>
      <w:pPr>
        <w:ind w:left="2543" w:hanging="415"/>
      </w:pPr>
      <w:rPr>
        <w:rFonts w:hint="default"/>
        <w:lang w:val="sk" w:eastAsia="sk" w:bidi="sk"/>
      </w:rPr>
    </w:lvl>
    <w:lvl w:ilvl="4" w:tplc="884073E4">
      <w:numFmt w:val="bullet"/>
      <w:lvlText w:val="•"/>
      <w:lvlJc w:val="left"/>
      <w:pPr>
        <w:ind w:left="3594" w:hanging="415"/>
      </w:pPr>
      <w:rPr>
        <w:rFonts w:hint="default"/>
        <w:lang w:val="sk" w:eastAsia="sk" w:bidi="sk"/>
      </w:rPr>
    </w:lvl>
    <w:lvl w:ilvl="5" w:tplc="7F2AF582">
      <w:numFmt w:val="bullet"/>
      <w:lvlText w:val="•"/>
      <w:lvlJc w:val="left"/>
      <w:pPr>
        <w:ind w:left="4646" w:hanging="415"/>
      </w:pPr>
      <w:rPr>
        <w:rFonts w:hint="default"/>
        <w:lang w:val="sk" w:eastAsia="sk" w:bidi="sk"/>
      </w:rPr>
    </w:lvl>
    <w:lvl w:ilvl="6" w:tplc="47D08008">
      <w:numFmt w:val="bullet"/>
      <w:lvlText w:val="•"/>
      <w:lvlJc w:val="left"/>
      <w:pPr>
        <w:ind w:left="5698" w:hanging="415"/>
      </w:pPr>
      <w:rPr>
        <w:rFonts w:hint="default"/>
        <w:lang w:val="sk" w:eastAsia="sk" w:bidi="sk"/>
      </w:rPr>
    </w:lvl>
    <w:lvl w:ilvl="7" w:tplc="2F7032F6">
      <w:numFmt w:val="bullet"/>
      <w:lvlText w:val="•"/>
      <w:lvlJc w:val="left"/>
      <w:pPr>
        <w:ind w:left="6749" w:hanging="415"/>
      </w:pPr>
      <w:rPr>
        <w:rFonts w:hint="default"/>
        <w:lang w:val="sk" w:eastAsia="sk" w:bidi="sk"/>
      </w:rPr>
    </w:lvl>
    <w:lvl w:ilvl="8" w:tplc="9536D36E">
      <w:numFmt w:val="bullet"/>
      <w:lvlText w:val="•"/>
      <w:lvlJc w:val="left"/>
      <w:pPr>
        <w:ind w:left="7801" w:hanging="415"/>
      </w:pPr>
      <w:rPr>
        <w:rFonts w:hint="default"/>
        <w:lang w:val="sk" w:eastAsia="sk" w:bidi="sk"/>
      </w:rPr>
    </w:lvl>
  </w:abstractNum>
  <w:abstractNum w:abstractNumId="11" w15:restartNumberingAfterBreak="0">
    <w:nsid w:val="169E5D6E"/>
    <w:multiLevelType w:val="hybridMultilevel"/>
    <w:tmpl w:val="FCE449FE"/>
    <w:lvl w:ilvl="0" w:tplc="118EE28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6EEA48C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34FC3416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9F5C1BB2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F9944AEE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DB560A18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99B0713C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A8A2C51C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51C8F1EC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12" w15:restartNumberingAfterBreak="0">
    <w:nsid w:val="16D768EF"/>
    <w:multiLevelType w:val="hybridMultilevel"/>
    <w:tmpl w:val="E5BAD812"/>
    <w:lvl w:ilvl="0" w:tplc="D6F88D9E">
      <w:start w:val="1"/>
      <w:numFmt w:val="decimal"/>
      <w:lvlText w:val="(%1)"/>
      <w:lvlJc w:val="left"/>
      <w:pPr>
        <w:ind w:left="105" w:hanging="33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50C8A1DA">
      <w:numFmt w:val="bullet"/>
      <w:lvlText w:val="•"/>
      <w:lvlJc w:val="left"/>
      <w:pPr>
        <w:ind w:left="1080" w:hanging="339"/>
      </w:pPr>
      <w:rPr>
        <w:rFonts w:hint="default"/>
        <w:lang w:val="sk" w:eastAsia="sk" w:bidi="sk"/>
      </w:rPr>
    </w:lvl>
    <w:lvl w:ilvl="2" w:tplc="D3202254">
      <w:numFmt w:val="bullet"/>
      <w:lvlText w:val="•"/>
      <w:lvlJc w:val="left"/>
      <w:pPr>
        <w:ind w:left="2060" w:hanging="339"/>
      </w:pPr>
      <w:rPr>
        <w:rFonts w:hint="default"/>
        <w:lang w:val="sk" w:eastAsia="sk" w:bidi="sk"/>
      </w:rPr>
    </w:lvl>
    <w:lvl w:ilvl="3" w:tplc="542439C6">
      <w:numFmt w:val="bullet"/>
      <w:lvlText w:val="•"/>
      <w:lvlJc w:val="left"/>
      <w:pPr>
        <w:ind w:left="3041" w:hanging="339"/>
      </w:pPr>
      <w:rPr>
        <w:rFonts w:hint="default"/>
        <w:lang w:val="sk" w:eastAsia="sk" w:bidi="sk"/>
      </w:rPr>
    </w:lvl>
    <w:lvl w:ilvl="4" w:tplc="C81E9DDC">
      <w:numFmt w:val="bullet"/>
      <w:lvlText w:val="•"/>
      <w:lvlJc w:val="left"/>
      <w:pPr>
        <w:ind w:left="4021" w:hanging="339"/>
      </w:pPr>
      <w:rPr>
        <w:rFonts w:hint="default"/>
        <w:lang w:val="sk" w:eastAsia="sk" w:bidi="sk"/>
      </w:rPr>
    </w:lvl>
    <w:lvl w:ilvl="5" w:tplc="A830CDD2">
      <w:numFmt w:val="bullet"/>
      <w:lvlText w:val="•"/>
      <w:lvlJc w:val="left"/>
      <w:pPr>
        <w:ind w:left="5002" w:hanging="339"/>
      </w:pPr>
      <w:rPr>
        <w:rFonts w:hint="default"/>
        <w:lang w:val="sk" w:eastAsia="sk" w:bidi="sk"/>
      </w:rPr>
    </w:lvl>
    <w:lvl w:ilvl="6" w:tplc="7040B9C0">
      <w:numFmt w:val="bullet"/>
      <w:lvlText w:val="•"/>
      <w:lvlJc w:val="left"/>
      <w:pPr>
        <w:ind w:left="5982" w:hanging="339"/>
      </w:pPr>
      <w:rPr>
        <w:rFonts w:hint="default"/>
        <w:lang w:val="sk" w:eastAsia="sk" w:bidi="sk"/>
      </w:rPr>
    </w:lvl>
    <w:lvl w:ilvl="7" w:tplc="73BA4172">
      <w:numFmt w:val="bullet"/>
      <w:lvlText w:val="•"/>
      <w:lvlJc w:val="left"/>
      <w:pPr>
        <w:ind w:left="6963" w:hanging="339"/>
      </w:pPr>
      <w:rPr>
        <w:rFonts w:hint="default"/>
        <w:lang w:val="sk" w:eastAsia="sk" w:bidi="sk"/>
      </w:rPr>
    </w:lvl>
    <w:lvl w:ilvl="8" w:tplc="27E24E74">
      <w:numFmt w:val="bullet"/>
      <w:lvlText w:val="•"/>
      <w:lvlJc w:val="left"/>
      <w:pPr>
        <w:ind w:left="7943" w:hanging="339"/>
      </w:pPr>
      <w:rPr>
        <w:rFonts w:hint="default"/>
        <w:lang w:val="sk" w:eastAsia="sk" w:bidi="sk"/>
      </w:rPr>
    </w:lvl>
  </w:abstractNum>
  <w:abstractNum w:abstractNumId="13" w15:restartNumberingAfterBreak="0">
    <w:nsid w:val="17152714"/>
    <w:multiLevelType w:val="hybridMultilevel"/>
    <w:tmpl w:val="CF6E30B2"/>
    <w:lvl w:ilvl="0" w:tplc="6986B22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08783F52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B452319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0F94F88E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2162375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1C02E66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1680A77C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BB12216A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56A0D3FC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4" w15:restartNumberingAfterBreak="0">
    <w:nsid w:val="19910563"/>
    <w:multiLevelType w:val="hybridMultilevel"/>
    <w:tmpl w:val="CD886064"/>
    <w:lvl w:ilvl="0" w:tplc="74624B76">
      <w:start w:val="1"/>
      <w:numFmt w:val="decimal"/>
      <w:lvlText w:val="(%1)"/>
      <w:lvlJc w:val="left"/>
      <w:pPr>
        <w:ind w:left="105" w:hanging="326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6F185912">
      <w:numFmt w:val="bullet"/>
      <w:lvlText w:val="•"/>
      <w:lvlJc w:val="left"/>
      <w:pPr>
        <w:ind w:left="1080" w:hanging="326"/>
      </w:pPr>
      <w:rPr>
        <w:rFonts w:hint="default"/>
        <w:lang w:val="sk" w:eastAsia="sk" w:bidi="sk"/>
      </w:rPr>
    </w:lvl>
    <w:lvl w:ilvl="2" w:tplc="A3349EBA">
      <w:numFmt w:val="bullet"/>
      <w:lvlText w:val="•"/>
      <w:lvlJc w:val="left"/>
      <w:pPr>
        <w:ind w:left="2060" w:hanging="326"/>
      </w:pPr>
      <w:rPr>
        <w:rFonts w:hint="default"/>
        <w:lang w:val="sk" w:eastAsia="sk" w:bidi="sk"/>
      </w:rPr>
    </w:lvl>
    <w:lvl w:ilvl="3" w:tplc="DA9C467C">
      <w:numFmt w:val="bullet"/>
      <w:lvlText w:val="•"/>
      <w:lvlJc w:val="left"/>
      <w:pPr>
        <w:ind w:left="3041" w:hanging="326"/>
      </w:pPr>
      <w:rPr>
        <w:rFonts w:hint="default"/>
        <w:lang w:val="sk" w:eastAsia="sk" w:bidi="sk"/>
      </w:rPr>
    </w:lvl>
    <w:lvl w:ilvl="4" w:tplc="8EAAB4FE">
      <w:numFmt w:val="bullet"/>
      <w:lvlText w:val="•"/>
      <w:lvlJc w:val="left"/>
      <w:pPr>
        <w:ind w:left="4021" w:hanging="326"/>
      </w:pPr>
      <w:rPr>
        <w:rFonts w:hint="default"/>
        <w:lang w:val="sk" w:eastAsia="sk" w:bidi="sk"/>
      </w:rPr>
    </w:lvl>
    <w:lvl w:ilvl="5" w:tplc="26829EEE">
      <w:numFmt w:val="bullet"/>
      <w:lvlText w:val="•"/>
      <w:lvlJc w:val="left"/>
      <w:pPr>
        <w:ind w:left="5002" w:hanging="326"/>
      </w:pPr>
      <w:rPr>
        <w:rFonts w:hint="default"/>
        <w:lang w:val="sk" w:eastAsia="sk" w:bidi="sk"/>
      </w:rPr>
    </w:lvl>
    <w:lvl w:ilvl="6" w:tplc="BE6A62EE">
      <w:numFmt w:val="bullet"/>
      <w:lvlText w:val="•"/>
      <w:lvlJc w:val="left"/>
      <w:pPr>
        <w:ind w:left="5982" w:hanging="326"/>
      </w:pPr>
      <w:rPr>
        <w:rFonts w:hint="default"/>
        <w:lang w:val="sk" w:eastAsia="sk" w:bidi="sk"/>
      </w:rPr>
    </w:lvl>
    <w:lvl w:ilvl="7" w:tplc="E0B8B7B0">
      <w:numFmt w:val="bullet"/>
      <w:lvlText w:val="•"/>
      <w:lvlJc w:val="left"/>
      <w:pPr>
        <w:ind w:left="6963" w:hanging="326"/>
      </w:pPr>
      <w:rPr>
        <w:rFonts w:hint="default"/>
        <w:lang w:val="sk" w:eastAsia="sk" w:bidi="sk"/>
      </w:rPr>
    </w:lvl>
    <w:lvl w:ilvl="8" w:tplc="4D6A48D4">
      <w:numFmt w:val="bullet"/>
      <w:lvlText w:val="•"/>
      <w:lvlJc w:val="left"/>
      <w:pPr>
        <w:ind w:left="7943" w:hanging="326"/>
      </w:pPr>
      <w:rPr>
        <w:rFonts w:hint="default"/>
        <w:lang w:val="sk" w:eastAsia="sk" w:bidi="sk"/>
      </w:rPr>
    </w:lvl>
  </w:abstractNum>
  <w:abstractNum w:abstractNumId="15" w15:restartNumberingAfterBreak="0">
    <w:nsid w:val="19D81BCA"/>
    <w:multiLevelType w:val="hybridMultilevel"/>
    <w:tmpl w:val="B9F81080"/>
    <w:lvl w:ilvl="0" w:tplc="7850014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8CC706E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A10A9CD8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7862DEA8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762A93C6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7E38D0BC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36584590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F1249026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909652E0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6" w15:restartNumberingAfterBreak="0">
    <w:nsid w:val="1B6414B4"/>
    <w:multiLevelType w:val="hybridMultilevel"/>
    <w:tmpl w:val="EB7CB762"/>
    <w:lvl w:ilvl="0" w:tplc="AD0406B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27AC7154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3A0439BC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69B6CD7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8004818A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1C3EC188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FCE78F6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D55A6BA6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219234E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7" w15:restartNumberingAfterBreak="0">
    <w:nsid w:val="1D5D1D2F"/>
    <w:multiLevelType w:val="hybridMultilevel"/>
    <w:tmpl w:val="AD06316C"/>
    <w:lvl w:ilvl="0" w:tplc="793A406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F028C2A4">
      <w:start w:val="1"/>
      <w:numFmt w:val="decimal"/>
      <w:lvlText w:val="(%2)"/>
      <w:lvlJc w:val="left"/>
      <w:pPr>
        <w:ind w:left="105" w:hanging="32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84809264">
      <w:numFmt w:val="bullet"/>
      <w:lvlText w:val="•"/>
      <w:lvlJc w:val="left"/>
      <w:pPr>
        <w:ind w:left="1438" w:hanging="322"/>
      </w:pPr>
      <w:rPr>
        <w:rFonts w:hint="default"/>
        <w:lang w:val="sk" w:eastAsia="sk" w:bidi="sk"/>
      </w:rPr>
    </w:lvl>
    <w:lvl w:ilvl="3" w:tplc="74682C96">
      <w:numFmt w:val="bullet"/>
      <w:lvlText w:val="•"/>
      <w:lvlJc w:val="left"/>
      <w:pPr>
        <w:ind w:left="2496" w:hanging="322"/>
      </w:pPr>
      <w:rPr>
        <w:rFonts w:hint="default"/>
        <w:lang w:val="sk" w:eastAsia="sk" w:bidi="sk"/>
      </w:rPr>
    </w:lvl>
    <w:lvl w:ilvl="4" w:tplc="BF1078CA">
      <w:numFmt w:val="bullet"/>
      <w:lvlText w:val="•"/>
      <w:lvlJc w:val="left"/>
      <w:pPr>
        <w:ind w:left="3554" w:hanging="322"/>
      </w:pPr>
      <w:rPr>
        <w:rFonts w:hint="default"/>
        <w:lang w:val="sk" w:eastAsia="sk" w:bidi="sk"/>
      </w:rPr>
    </w:lvl>
    <w:lvl w:ilvl="5" w:tplc="6944EE16">
      <w:numFmt w:val="bullet"/>
      <w:lvlText w:val="•"/>
      <w:lvlJc w:val="left"/>
      <w:pPr>
        <w:ind w:left="4613" w:hanging="322"/>
      </w:pPr>
      <w:rPr>
        <w:rFonts w:hint="default"/>
        <w:lang w:val="sk" w:eastAsia="sk" w:bidi="sk"/>
      </w:rPr>
    </w:lvl>
    <w:lvl w:ilvl="6" w:tplc="55F2764A">
      <w:numFmt w:val="bullet"/>
      <w:lvlText w:val="•"/>
      <w:lvlJc w:val="left"/>
      <w:pPr>
        <w:ind w:left="5671" w:hanging="322"/>
      </w:pPr>
      <w:rPr>
        <w:rFonts w:hint="default"/>
        <w:lang w:val="sk" w:eastAsia="sk" w:bidi="sk"/>
      </w:rPr>
    </w:lvl>
    <w:lvl w:ilvl="7" w:tplc="5A62C57E">
      <w:numFmt w:val="bullet"/>
      <w:lvlText w:val="•"/>
      <w:lvlJc w:val="left"/>
      <w:pPr>
        <w:ind w:left="6729" w:hanging="322"/>
      </w:pPr>
      <w:rPr>
        <w:rFonts w:hint="default"/>
        <w:lang w:val="sk" w:eastAsia="sk" w:bidi="sk"/>
      </w:rPr>
    </w:lvl>
    <w:lvl w:ilvl="8" w:tplc="FCCE33F0">
      <w:numFmt w:val="bullet"/>
      <w:lvlText w:val="•"/>
      <w:lvlJc w:val="left"/>
      <w:pPr>
        <w:ind w:left="7788" w:hanging="322"/>
      </w:pPr>
      <w:rPr>
        <w:rFonts w:hint="default"/>
        <w:lang w:val="sk" w:eastAsia="sk" w:bidi="sk"/>
      </w:rPr>
    </w:lvl>
  </w:abstractNum>
  <w:abstractNum w:abstractNumId="18" w15:restartNumberingAfterBreak="0">
    <w:nsid w:val="1FC73BCA"/>
    <w:multiLevelType w:val="hybridMultilevel"/>
    <w:tmpl w:val="DE6C894A"/>
    <w:lvl w:ilvl="0" w:tplc="3CC23D2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13E0ED44">
      <w:start w:val="1"/>
      <w:numFmt w:val="decimal"/>
      <w:lvlText w:val="(%2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D89A41D8">
      <w:numFmt w:val="bullet"/>
      <w:lvlText w:val="•"/>
      <w:lvlJc w:val="left"/>
      <w:pPr>
        <w:ind w:left="1669" w:hanging="308"/>
      </w:pPr>
      <w:rPr>
        <w:rFonts w:hint="default"/>
        <w:lang w:val="sk" w:eastAsia="sk" w:bidi="sk"/>
      </w:rPr>
    </w:lvl>
    <w:lvl w:ilvl="3" w:tplc="84124A06">
      <w:numFmt w:val="bullet"/>
      <w:lvlText w:val="•"/>
      <w:lvlJc w:val="left"/>
      <w:pPr>
        <w:ind w:left="2698" w:hanging="308"/>
      </w:pPr>
      <w:rPr>
        <w:rFonts w:hint="default"/>
        <w:lang w:val="sk" w:eastAsia="sk" w:bidi="sk"/>
      </w:rPr>
    </w:lvl>
    <w:lvl w:ilvl="4" w:tplc="2F82E862">
      <w:numFmt w:val="bullet"/>
      <w:lvlText w:val="•"/>
      <w:lvlJc w:val="left"/>
      <w:pPr>
        <w:ind w:left="3728" w:hanging="308"/>
      </w:pPr>
      <w:rPr>
        <w:rFonts w:hint="default"/>
        <w:lang w:val="sk" w:eastAsia="sk" w:bidi="sk"/>
      </w:rPr>
    </w:lvl>
    <w:lvl w:ilvl="5" w:tplc="7EA85EB4">
      <w:numFmt w:val="bullet"/>
      <w:lvlText w:val="•"/>
      <w:lvlJc w:val="left"/>
      <w:pPr>
        <w:ind w:left="4757" w:hanging="308"/>
      </w:pPr>
      <w:rPr>
        <w:rFonts w:hint="default"/>
        <w:lang w:val="sk" w:eastAsia="sk" w:bidi="sk"/>
      </w:rPr>
    </w:lvl>
    <w:lvl w:ilvl="6" w:tplc="AD4A9820">
      <w:numFmt w:val="bullet"/>
      <w:lvlText w:val="•"/>
      <w:lvlJc w:val="left"/>
      <w:pPr>
        <w:ind w:left="5787" w:hanging="308"/>
      </w:pPr>
      <w:rPr>
        <w:rFonts w:hint="default"/>
        <w:lang w:val="sk" w:eastAsia="sk" w:bidi="sk"/>
      </w:rPr>
    </w:lvl>
    <w:lvl w:ilvl="7" w:tplc="8170254A">
      <w:numFmt w:val="bullet"/>
      <w:lvlText w:val="•"/>
      <w:lvlJc w:val="left"/>
      <w:pPr>
        <w:ind w:left="6816" w:hanging="308"/>
      </w:pPr>
      <w:rPr>
        <w:rFonts w:hint="default"/>
        <w:lang w:val="sk" w:eastAsia="sk" w:bidi="sk"/>
      </w:rPr>
    </w:lvl>
    <w:lvl w:ilvl="8" w:tplc="DE76E86C">
      <w:numFmt w:val="bullet"/>
      <w:lvlText w:val="•"/>
      <w:lvlJc w:val="left"/>
      <w:pPr>
        <w:ind w:left="7845" w:hanging="308"/>
      </w:pPr>
      <w:rPr>
        <w:rFonts w:hint="default"/>
        <w:lang w:val="sk" w:eastAsia="sk" w:bidi="sk"/>
      </w:rPr>
    </w:lvl>
  </w:abstractNum>
  <w:abstractNum w:abstractNumId="19" w15:restartNumberingAfterBreak="0">
    <w:nsid w:val="1FCC1C65"/>
    <w:multiLevelType w:val="hybridMultilevel"/>
    <w:tmpl w:val="1B04AE7C"/>
    <w:lvl w:ilvl="0" w:tplc="7764A8C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CA7A5658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045CB87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6A1AD0E2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2518888E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29447802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5EA421FE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7A5A4EEC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22B4C9EE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20" w15:restartNumberingAfterBreak="0">
    <w:nsid w:val="20046E59"/>
    <w:multiLevelType w:val="hybridMultilevel"/>
    <w:tmpl w:val="293C4A34"/>
    <w:lvl w:ilvl="0" w:tplc="FE10419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5B007FB6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04A0E0CE">
      <w:numFmt w:val="bullet"/>
      <w:lvlText w:val="•"/>
      <w:lvlJc w:val="left"/>
      <w:pPr>
        <w:ind w:left="700" w:hanging="284"/>
      </w:pPr>
      <w:rPr>
        <w:rFonts w:hint="default"/>
        <w:lang w:val="sk" w:eastAsia="sk" w:bidi="sk"/>
      </w:rPr>
    </w:lvl>
    <w:lvl w:ilvl="3" w:tplc="0164C5F0">
      <w:numFmt w:val="bullet"/>
      <w:lvlText w:val="•"/>
      <w:lvlJc w:val="left"/>
      <w:pPr>
        <w:ind w:left="1850" w:hanging="284"/>
      </w:pPr>
      <w:rPr>
        <w:rFonts w:hint="default"/>
        <w:lang w:val="sk" w:eastAsia="sk" w:bidi="sk"/>
      </w:rPr>
    </w:lvl>
    <w:lvl w:ilvl="4" w:tplc="20B28CB8">
      <w:numFmt w:val="bullet"/>
      <w:lvlText w:val="•"/>
      <w:lvlJc w:val="left"/>
      <w:pPr>
        <w:ind w:left="3001" w:hanging="284"/>
      </w:pPr>
      <w:rPr>
        <w:rFonts w:hint="default"/>
        <w:lang w:val="sk" w:eastAsia="sk" w:bidi="sk"/>
      </w:rPr>
    </w:lvl>
    <w:lvl w:ilvl="5" w:tplc="12024F4A">
      <w:numFmt w:val="bullet"/>
      <w:lvlText w:val="•"/>
      <w:lvlJc w:val="left"/>
      <w:pPr>
        <w:ind w:left="4151" w:hanging="284"/>
      </w:pPr>
      <w:rPr>
        <w:rFonts w:hint="default"/>
        <w:lang w:val="sk" w:eastAsia="sk" w:bidi="sk"/>
      </w:rPr>
    </w:lvl>
    <w:lvl w:ilvl="6" w:tplc="4AA2C01A">
      <w:numFmt w:val="bullet"/>
      <w:lvlText w:val="•"/>
      <w:lvlJc w:val="left"/>
      <w:pPr>
        <w:ind w:left="5302" w:hanging="284"/>
      </w:pPr>
      <w:rPr>
        <w:rFonts w:hint="default"/>
        <w:lang w:val="sk" w:eastAsia="sk" w:bidi="sk"/>
      </w:rPr>
    </w:lvl>
    <w:lvl w:ilvl="7" w:tplc="2B8011FC">
      <w:numFmt w:val="bullet"/>
      <w:lvlText w:val="•"/>
      <w:lvlJc w:val="left"/>
      <w:pPr>
        <w:ind w:left="6452" w:hanging="284"/>
      </w:pPr>
      <w:rPr>
        <w:rFonts w:hint="default"/>
        <w:lang w:val="sk" w:eastAsia="sk" w:bidi="sk"/>
      </w:rPr>
    </w:lvl>
    <w:lvl w:ilvl="8" w:tplc="5C98A050">
      <w:numFmt w:val="bullet"/>
      <w:lvlText w:val="•"/>
      <w:lvlJc w:val="left"/>
      <w:pPr>
        <w:ind w:left="7603" w:hanging="284"/>
      </w:pPr>
      <w:rPr>
        <w:rFonts w:hint="default"/>
        <w:lang w:val="sk" w:eastAsia="sk" w:bidi="sk"/>
      </w:rPr>
    </w:lvl>
  </w:abstractNum>
  <w:abstractNum w:abstractNumId="21" w15:restartNumberingAfterBreak="0">
    <w:nsid w:val="226243D0"/>
    <w:multiLevelType w:val="hybridMultilevel"/>
    <w:tmpl w:val="9E8A961C"/>
    <w:lvl w:ilvl="0" w:tplc="3718F442">
      <w:start w:val="1"/>
      <w:numFmt w:val="decimal"/>
      <w:lvlText w:val="(%1)"/>
      <w:lvlJc w:val="left"/>
      <w:pPr>
        <w:ind w:left="105" w:hanging="310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09C40E5E">
      <w:numFmt w:val="bullet"/>
      <w:lvlText w:val="•"/>
      <w:lvlJc w:val="left"/>
      <w:pPr>
        <w:ind w:left="1080" w:hanging="310"/>
      </w:pPr>
      <w:rPr>
        <w:rFonts w:hint="default"/>
        <w:lang w:val="sk" w:eastAsia="sk" w:bidi="sk"/>
      </w:rPr>
    </w:lvl>
    <w:lvl w:ilvl="2" w:tplc="888E1CCC">
      <w:numFmt w:val="bullet"/>
      <w:lvlText w:val="•"/>
      <w:lvlJc w:val="left"/>
      <w:pPr>
        <w:ind w:left="2060" w:hanging="310"/>
      </w:pPr>
      <w:rPr>
        <w:rFonts w:hint="default"/>
        <w:lang w:val="sk" w:eastAsia="sk" w:bidi="sk"/>
      </w:rPr>
    </w:lvl>
    <w:lvl w:ilvl="3" w:tplc="16341FC4">
      <w:numFmt w:val="bullet"/>
      <w:lvlText w:val="•"/>
      <w:lvlJc w:val="left"/>
      <w:pPr>
        <w:ind w:left="3041" w:hanging="310"/>
      </w:pPr>
      <w:rPr>
        <w:rFonts w:hint="default"/>
        <w:lang w:val="sk" w:eastAsia="sk" w:bidi="sk"/>
      </w:rPr>
    </w:lvl>
    <w:lvl w:ilvl="4" w:tplc="FA6E0DC0">
      <w:numFmt w:val="bullet"/>
      <w:lvlText w:val="•"/>
      <w:lvlJc w:val="left"/>
      <w:pPr>
        <w:ind w:left="4021" w:hanging="310"/>
      </w:pPr>
      <w:rPr>
        <w:rFonts w:hint="default"/>
        <w:lang w:val="sk" w:eastAsia="sk" w:bidi="sk"/>
      </w:rPr>
    </w:lvl>
    <w:lvl w:ilvl="5" w:tplc="DAAA3406">
      <w:numFmt w:val="bullet"/>
      <w:lvlText w:val="•"/>
      <w:lvlJc w:val="left"/>
      <w:pPr>
        <w:ind w:left="5002" w:hanging="310"/>
      </w:pPr>
      <w:rPr>
        <w:rFonts w:hint="default"/>
        <w:lang w:val="sk" w:eastAsia="sk" w:bidi="sk"/>
      </w:rPr>
    </w:lvl>
    <w:lvl w:ilvl="6" w:tplc="35C4FC0A">
      <w:numFmt w:val="bullet"/>
      <w:lvlText w:val="•"/>
      <w:lvlJc w:val="left"/>
      <w:pPr>
        <w:ind w:left="5982" w:hanging="310"/>
      </w:pPr>
      <w:rPr>
        <w:rFonts w:hint="default"/>
        <w:lang w:val="sk" w:eastAsia="sk" w:bidi="sk"/>
      </w:rPr>
    </w:lvl>
    <w:lvl w:ilvl="7" w:tplc="961E955C">
      <w:numFmt w:val="bullet"/>
      <w:lvlText w:val="•"/>
      <w:lvlJc w:val="left"/>
      <w:pPr>
        <w:ind w:left="6963" w:hanging="310"/>
      </w:pPr>
      <w:rPr>
        <w:rFonts w:hint="default"/>
        <w:lang w:val="sk" w:eastAsia="sk" w:bidi="sk"/>
      </w:rPr>
    </w:lvl>
    <w:lvl w:ilvl="8" w:tplc="7AAA52B8">
      <w:numFmt w:val="bullet"/>
      <w:lvlText w:val="•"/>
      <w:lvlJc w:val="left"/>
      <w:pPr>
        <w:ind w:left="7943" w:hanging="310"/>
      </w:pPr>
      <w:rPr>
        <w:rFonts w:hint="default"/>
        <w:lang w:val="sk" w:eastAsia="sk" w:bidi="sk"/>
      </w:rPr>
    </w:lvl>
  </w:abstractNum>
  <w:abstractNum w:abstractNumId="22" w15:restartNumberingAfterBreak="0">
    <w:nsid w:val="26245C80"/>
    <w:multiLevelType w:val="hybridMultilevel"/>
    <w:tmpl w:val="BCB89882"/>
    <w:lvl w:ilvl="0" w:tplc="43DEF38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FBACBC54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6F62909E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91F272CE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AD00879E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5C767BF6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10140C40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6FF8DD2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E222C078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23" w15:restartNumberingAfterBreak="0">
    <w:nsid w:val="26E85BA6"/>
    <w:multiLevelType w:val="hybridMultilevel"/>
    <w:tmpl w:val="692083BC"/>
    <w:lvl w:ilvl="0" w:tplc="3DC4E2C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A683B88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45FC37F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FEB28D5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899CBC3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DFF0B3B6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2CC605E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74FC7BF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401AA374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24" w15:restartNumberingAfterBreak="0">
    <w:nsid w:val="272A3658"/>
    <w:multiLevelType w:val="hybridMultilevel"/>
    <w:tmpl w:val="1334F074"/>
    <w:lvl w:ilvl="0" w:tplc="2020B58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1505B42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69762E1A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01509E5A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69FC4550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6A1AC864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5476B666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E5F6D51A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FDB819FA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25" w15:restartNumberingAfterBreak="0">
    <w:nsid w:val="27702B8B"/>
    <w:multiLevelType w:val="hybridMultilevel"/>
    <w:tmpl w:val="8320D840"/>
    <w:lvl w:ilvl="0" w:tplc="A9D848EA">
      <w:start w:val="1"/>
      <w:numFmt w:val="decimal"/>
      <w:lvlText w:val="%1.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A6BE2F36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9DF8BFCC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B06A5220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E7A40A86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F2903A66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ACF232E6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F4A4D968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ED5A19E8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26" w15:restartNumberingAfterBreak="0">
    <w:nsid w:val="28DB1C6A"/>
    <w:multiLevelType w:val="hybridMultilevel"/>
    <w:tmpl w:val="95D48CE0"/>
    <w:lvl w:ilvl="0" w:tplc="D76E2592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A5228542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C14CF28E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C262B20C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1A405E3A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2A684CEA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3AFA0FEE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9850A276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F75C0732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27" w15:restartNumberingAfterBreak="0">
    <w:nsid w:val="2B2847AB"/>
    <w:multiLevelType w:val="hybridMultilevel"/>
    <w:tmpl w:val="4DE4A44A"/>
    <w:lvl w:ilvl="0" w:tplc="5AE80A1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13981ECE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1C4AC0D4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3F449772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925652FA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A36869F6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70386D14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252454F2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5216A652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28" w15:restartNumberingAfterBreak="0">
    <w:nsid w:val="2B800B1D"/>
    <w:multiLevelType w:val="hybridMultilevel"/>
    <w:tmpl w:val="ED045828"/>
    <w:lvl w:ilvl="0" w:tplc="75BE567E">
      <w:start w:val="1"/>
      <w:numFmt w:val="decimal"/>
      <w:lvlText w:val="%1.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37495AA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1F22B37C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68C4448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F774D72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2B023E68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A044B95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8348DEEC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AF5032B8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29" w15:restartNumberingAfterBreak="0">
    <w:nsid w:val="2E5126C9"/>
    <w:multiLevelType w:val="hybridMultilevel"/>
    <w:tmpl w:val="3E768F92"/>
    <w:lvl w:ilvl="0" w:tplc="55F4C412">
      <w:start w:val="1"/>
      <w:numFmt w:val="decimal"/>
      <w:lvlText w:val="%1."/>
      <w:lvlJc w:val="left"/>
      <w:pPr>
        <w:ind w:left="502" w:hanging="397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7FC08C1C">
      <w:start w:val="1"/>
      <w:numFmt w:val="lowerLetter"/>
      <w:lvlText w:val="%2)"/>
      <w:lvlJc w:val="left"/>
      <w:pPr>
        <w:ind w:left="785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A8429A72">
      <w:numFmt w:val="bullet"/>
      <w:lvlText w:val="•"/>
      <w:lvlJc w:val="left"/>
      <w:pPr>
        <w:ind w:left="1793" w:hanging="284"/>
      </w:pPr>
      <w:rPr>
        <w:rFonts w:hint="default"/>
        <w:lang w:val="sk" w:eastAsia="sk" w:bidi="sk"/>
      </w:rPr>
    </w:lvl>
    <w:lvl w:ilvl="3" w:tplc="AFF8701C">
      <w:numFmt w:val="bullet"/>
      <w:lvlText w:val="•"/>
      <w:lvlJc w:val="left"/>
      <w:pPr>
        <w:ind w:left="2807" w:hanging="284"/>
      </w:pPr>
      <w:rPr>
        <w:rFonts w:hint="default"/>
        <w:lang w:val="sk" w:eastAsia="sk" w:bidi="sk"/>
      </w:rPr>
    </w:lvl>
    <w:lvl w:ilvl="4" w:tplc="4608F542">
      <w:numFmt w:val="bullet"/>
      <w:lvlText w:val="•"/>
      <w:lvlJc w:val="left"/>
      <w:pPr>
        <w:ind w:left="3821" w:hanging="284"/>
      </w:pPr>
      <w:rPr>
        <w:rFonts w:hint="default"/>
        <w:lang w:val="sk" w:eastAsia="sk" w:bidi="sk"/>
      </w:rPr>
    </w:lvl>
    <w:lvl w:ilvl="5" w:tplc="7382CA62">
      <w:numFmt w:val="bullet"/>
      <w:lvlText w:val="•"/>
      <w:lvlJc w:val="left"/>
      <w:pPr>
        <w:ind w:left="4835" w:hanging="284"/>
      </w:pPr>
      <w:rPr>
        <w:rFonts w:hint="default"/>
        <w:lang w:val="sk" w:eastAsia="sk" w:bidi="sk"/>
      </w:rPr>
    </w:lvl>
    <w:lvl w:ilvl="6" w:tplc="AF62D10C">
      <w:numFmt w:val="bullet"/>
      <w:lvlText w:val="•"/>
      <w:lvlJc w:val="left"/>
      <w:pPr>
        <w:ind w:left="5849" w:hanging="284"/>
      </w:pPr>
      <w:rPr>
        <w:rFonts w:hint="default"/>
        <w:lang w:val="sk" w:eastAsia="sk" w:bidi="sk"/>
      </w:rPr>
    </w:lvl>
    <w:lvl w:ilvl="7" w:tplc="67A48964">
      <w:numFmt w:val="bullet"/>
      <w:lvlText w:val="•"/>
      <w:lvlJc w:val="left"/>
      <w:pPr>
        <w:ind w:left="6863" w:hanging="284"/>
      </w:pPr>
      <w:rPr>
        <w:rFonts w:hint="default"/>
        <w:lang w:val="sk" w:eastAsia="sk" w:bidi="sk"/>
      </w:rPr>
    </w:lvl>
    <w:lvl w:ilvl="8" w:tplc="4B86E9F8">
      <w:numFmt w:val="bullet"/>
      <w:lvlText w:val="•"/>
      <w:lvlJc w:val="left"/>
      <w:pPr>
        <w:ind w:left="7877" w:hanging="284"/>
      </w:pPr>
      <w:rPr>
        <w:rFonts w:hint="default"/>
        <w:lang w:val="sk" w:eastAsia="sk" w:bidi="sk"/>
      </w:rPr>
    </w:lvl>
  </w:abstractNum>
  <w:abstractNum w:abstractNumId="30" w15:restartNumberingAfterBreak="0">
    <w:nsid w:val="334407EF"/>
    <w:multiLevelType w:val="hybridMultilevel"/>
    <w:tmpl w:val="091CE0D4"/>
    <w:lvl w:ilvl="0" w:tplc="CF86DFA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65AC14C6">
      <w:start w:val="1"/>
      <w:numFmt w:val="decimal"/>
      <w:lvlText w:val="(%2)"/>
      <w:lvlJc w:val="left"/>
      <w:pPr>
        <w:ind w:left="105" w:hanging="316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2C9CE0EA">
      <w:numFmt w:val="bullet"/>
      <w:lvlText w:val="•"/>
      <w:lvlJc w:val="left"/>
      <w:pPr>
        <w:ind w:left="1438" w:hanging="316"/>
      </w:pPr>
      <w:rPr>
        <w:rFonts w:hint="default"/>
        <w:lang w:val="sk" w:eastAsia="sk" w:bidi="sk"/>
      </w:rPr>
    </w:lvl>
    <w:lvl w:ilvl="3" w:tplc="28E8ABA4">
      <w:numFmt w:val="bullet"/>
      <w:lvlText w:val="•"/>
      <w:lvlJc w:val="left"/>
      <w:pPr>
        <w:ind w:left="2496" w:hanging="316"/>
      </w:pPr>
      <w:rPr>
        <w:rFonts w:hint="default"/>
        <w:lang w:val="sk" w:eastAsia="sk" w:bidi="sk"/>
      </w:rPr>
    </w:lvl>
    <w:lvl w:ilvl="4" w:tplc="2BB08B46">
      <w:numFmt w:val="bullet"/>
      <w:lvlText w:val="•"/>
      <w:lvlJc w:val="left"/>
      <w:pPr>
        <w:ind w:left="3554" w:hanging="316"/>
      </w:pPr>
      <w:rPr>
        <w:rFonts w:hint="default"/>
        <w:lang w:val="sk" w:eastAsia="sk" w:bidi="sk"/>
      </w:rPr>
    </w:lvl>
    <w:lvl w:ilvl="5" w:tplc="A0B26A32">
      <w:numFmt w:val="bullet"/>
      <w:lvlText w:val="•"/>
      <w:lvlJc w:val="left"/>
      <w:pPr>
        <w:ind w:left="4613" w:hanging="316"/>
      </w:pPr>
      <w:rPr>
        <w:rFonts w:hint="default"/>
        <w:lang w:val="sk" w:eastAsia="sk" w:bidi="sk"/>
      </w:rPr>
    </w:lvl>
    <w:lvl w:ilvl="6" w:tplc="A1C0D832">
      <w:numFmt w:val="bullet"/>
      <w:lvlText w:val="•"/>
      <w:lvlJc w:val="left"/>
      <w:pPr>
        <w:ind w:left="5671" w:hanging="316"/>
      </w:pPr>
      <w:rPr>
        <w:rFonts w:hint="default"/>
        <w:lang w:val="sk" w:eastAsia="sk" w:bidi="sk"/>
      </w:rPr>
    </w:lvl>
    <w:lvl w:ilvl="7" w:tplc="93C807DC">
      <w:numFmt w:val="bullet"/>
      <w:lvlText w:val="•"/>
      <w:lvlJc w:val="left"/>
      <w:pPr>
        <w:ind w:left="6729" w:hanging="316"/>
      </w:pPr>
      <w:rPr>
        <w:rFonts w:hint="default"/>
        <w:lang w:val="sk" w:eastAsia="sk" w:bidi="sk"/>
      </w:rPr>
    </w:lvl>
    <w:lvl w:ilvl="8" w:tplc="DE145776">
      <w:numFmt w:val="bullet"/>
      <w:lvlText w:val="•"/>
      <w:lvlJc w:val="left"/>
      <w:pPr>
        <w:ind w:left="7788" w:hanging="316"/>
      </w:pPr>
      <w:rPr>
        <w:rFonts w:hint="default"/>
        <w:lang w:val="sk" w:eastAsia="sk" w:bidi="sk"/>
      </w:rPr>
    </w:lvl>
  </w:abstractNum>
  <w:abstractNum w:abstractNumId="31" w15:restartNumberingAfterBreak="0">
    <w:nsid w:val="3D7C110F"/>
    <w:multiLevelType w:val="hybridMultilevel"/>
    <w:tmpl w:val="25521764"/>
    <w:lvl w:ilvl="0" w:tplc="9D02F02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85E05CE8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8D02F56E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F6E0290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A99C5AF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6916DCCA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4E839D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DBA25A40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AA20050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32" w15:restartNumberingAfterBreak="0">
    <w:nsid w:val="451A45DC"/>
    <w:multiLevelType w:val="hybridMultilevel"/>
    <w:tmpl w:val="954E39B6"/>
    <w:lvl w:ilvl="0" w:tplc="81DE7F8A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21ACF8C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AB8CB96C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12CEC0D8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BE3A3378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F5BEFB94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21CAB0E2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76343278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8C82DA68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33" w15:restartNumberingAfterBreak="0">
    <w:nsid w:val="4A3E036B"/>
    <w:multiLevelType w:val="hybridMultilevel"/>
    <w:tmpl w:val="9A1004CE"/>
    <w:lvl w:ilvl="0" w:tplc="CA108068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A484D7CA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0024B816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AEA474EA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B2A6F778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3E048CAC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1AC43F16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9154DA5C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B5EE1EF0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34" w15:restartNumberingAfterBreak="0">
    <w:nsid w:val="4CC43A0E"/>
    <w:multiLevelType w:val="hybridMultilevel"/>
    <w:tmpl w:val="E99499FE"/>
    <w:lvl w:ilvl="0" w:tplc="2ADC9EE0">
      <w:start w:val="21"/>
      <w:numFmt w:val="decimal"/>
      <w:lvlText w:val="%1)"/>
      <w:lvlJc w:val="left"/>
      <w:pPr>
        <w:ind w:left="105" w:hanging="417"/>
      </w:pPr>
      <w:rPr>
        <w:rFonts w:ascii="Bookman Old Style" w:eastAsia="Bookman Old Style" w:hAnsi="Bookman Old Style" w:cs="Bookman Old Style" w:hint="default"/>
        <w:spacing w:val="-20"/>
        <w:w w:val="99"/>
        <w:sz w:val="20"/>
        <w:szCs w:val="20"/>
        <w:lang w:val="sk" w:eastAsia="sk" w:bidi="sk"/>
      </w:rPr>
    </w:lvl>
    <w:lvl w:ilvl="1" w:tplc="8FDC7F70">
      <w:numFmt w:val="bullet"/>
      <w:lvlText w:val="•"/>
      <w:lvlJc w:val="left"/>
      <w:pPr>
        <w:ind w:left="1080" w:hanging="417"/>
      </w:pPr>
      <w:rPr>
        <w:rFonts w:hint="default"/>
        <w:lang w:val="sk" w:eastAsia="sk" w:bidi="sk"/>
      </w:rPr>
    </w:lvl>
    <w:lvl w:ilvl="2" w:tplc="5D9EF854">
      <w:numFmt w:val="bullet"/>
      <w:lvlText w:val="•"/>
      <w:lvlJc w:val="left"/>
      <w:pPr>
        <w:ind w:left="2060" w:hanging="417"/>
      </w:pPr>
      <w:rPr>
        <w:rFonts w:hint="default"/>
        <w:lang w:val="sk" w:eastAsia="sk" w:bidi="sk"/>
      </w:rPr>
    </w:lvl>
    <w:lvl w:ilvl="3" w:tplc="69B4B31C">
      <w:numFmt w:val="bullet"/>
      <w:lvlText w:val="•"/>
      <w:lvlJc w:val="left"/>
      <w:pPr>
        <w:ind w:left="3041" w:hanging="417"/>
      </w:pPr>
      <w:rPr>
        <w:rFonts w:hint="default"/>
        <w:lang w:val="sk" w:eastAsia="sk" w:bidi="sk"/>
      </w:rPr>
    </w:lvl>
    <w:lvl w:ilvl="4" w:tplc="DB027DFE">
      <w:numFmt w:val="bullet"/>
      <w:lvlText w:val="•"/>
      <w:lvlJc w:val="left"/>
      <w:pPr>
        <w:ind w:left="4021" w:hanging="417"/>
      </w:pPr>
      <w:rPr>
        <w:rFonts w:hint="default"/>
        <w:lang w:val="sk" w:eastAsia="sk" w:bidi="sk"/>
      </w:rPr>
    </w:lvl>
    <w:lvl w:ilvl="5" w:tplc="022A7C3A">
      <w:numFmt w:val="bullet"/>
      <w:lvlText w:val="•"/>
      <w:lvlJc w:val="left"/>
      <w:pPr>
        <w:ind w:left="5002" w:hanging="417"/>
      </w:pPr>
      <w:rPr>
        <w:rFonts w:hint="default"/>
        <w:lang w:val="sk" w:eastAsia="sk" w:bidi="sk"/>
      </w:rPr>
    </w:lvl>
    <w:lvl w:ilvl="6" w:tplc="2F1A7778">
      <w:numFmt w:val="bullet"/>
      <w:lvlText w:val="•"/>
      <w:lvlJc w:val="left"/>
      <w:pPr>
        <w:ind w:left="5982" w:hanging="417"/>
      </w:pPr>
      <w:rPr>
        <w:rFonts w:hint="default"/>
        <w:lang w:val="sk" w:eastAsia="sk" w:bidi="sk"/>
      </w:rPr>
    </w:lvl>
    <w:lvl w:ilvl="7" w:tplc="9F1A4166">
      <w:numFmt w:val="bullet"/>
      <w:lvlText w:val="•"/>
      <w:lvlJc w:val="left"/>
      <w:pPr>
        <w:ind w:left="6963" w:hanging="417"/>
      </w:pPr>
      <w:rPr>
        <w:rFonts w:hint="default"/>
        <w:lang w:val="sk" w:eastAsia="sk" w:bidi="sk"/>
      </w:rPr>
    </w:lvl>
    <w:lvl w:ilvl="8" w:tplc="73CA7242">
      <w:numFmt w:val="bullet"/>
      <w:lvlText w:val="•"/>
      <w:lvlJc w:val="left"/>
      <w:pPr>
        <w:ind w:left="7943" w:hanging="417"/>
      </w:pPr>
      <w:rPr>
        <w:rFonts w:hint="default"/>
        <w:lang w:val="sk" w:eastAsia="sk" w:bidi="sk"/>
      </w:rPr>
    </w:lvl>
  </w:abstractNum>
  <w:abstractNum w:abstractNumId="35" w15:restartNumberingAfterBreak="0">
    <w:nsid w:val="4D5D3B72"/>
    <w:multiLevelType w:val="hybridMultilevel"/>
    <w:tmpl w:val="A12CABA0"/>
    <w:lvl w:ilvl="0" w:tplc="B2F4C6A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ED4AAD0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84DC942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80C6CB02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C5E20A52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6246AC0C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2E4F886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DEE0FB18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81982978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36" w15:restartNumberingAfterBreak="0">
    <w:nsid w:val="575E7A32"/>
    <w:multiLevelType w:val="hybridMultilevel"/>
    <w:tmpl w:val="30CEB3BA"/>
    <w:lvl w:ilvl="0" w:tplc="6922CC32">
      <w:start w:val="1"/>
      <w:numFmt w:val="decimal"/>
      <w:lvlText w:val="(%1)"/>
      <w:lvlJc w:val="left"/>
      <w:pPr>
        <w:ind w:left="105" w:hanging="4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2A6E4110">
      <w:numFmt w:val="bullet"/>
      <w:lvlText w:val="•"/>
      <w:lvlJc w:val="left"/>
      <w:pPr>
        <w:ind w:left="1080" w:hanging="441"/>
      </w:pPr>
      <w:rPr>
        <w:rFonts w:hint="default"/>
        <w:lang w:val="sk" w:eastAsia="sk" w:bidi="sk"/>
      </w:rPr>
    </w:lvl>
    <w:lvl w:ilvl="2" w:tplc="75CEC2AC">
      <w:numFmt w:val="bullet"/>
      <w:lvlText w:val="•"/>
      <w:lvlJc w:val="left"/>
      <w:pPr>
        <w:ind w:left="2060" w:hanging="441"/>
      </w:pPr>
      <w:rPr>
        <w:rFonts w:hint="default"/>
        <w:lang w:val="sk" w:eastAsia="sk" w:bidi="sk"/>
      </w:rPr>
    </w:lvl>
    <w:lvl w:ilvl="3" w:tplc="EF5406FE">
      <w:numFmt w:val="bullet"/>
      <w:lvlText w:val="•"/>
      <w:lvlJc w:val="left"/>
      <w:pPr>
        <w:ind w:left="3041" w:hanging="441"/>
      </w:pPr>
      <w:rPr>
        <w:rFonts w:hint="default"/>
        <w:lang w:val="sk" w:eastAsia="sk" w:bidi="sk"/>
      </w:rPr>
    </w:lvl>
    <w:lvl w:ilvl="4" w:tplc="803E5EB0">
      <w:numFmt w:val="bullet"/>
      <w:lvlText w:val="•"/>
      <w:lvlJc w:val="left"/>
      <w:pPr>
        <w:ind w:left="4021" w:hanging="441"/>
      </w:pPr>
      <w:rPr>
        <w:rFonts w:hint="default"/>
        <w:lang w:val="sk" w:eastAsia="sk" w:bidi="sk"/>
      </w:rPr>
    </w:lvl>
    <w:lvl w:ilvl="5" w:tplc="DF52DFC0">
      <w:numFmt w:val="bullet"/>
      <w:lvlText w:val="•"/>
      <w:lvlJc w:val="left"/>
      <w:pPr>
        <w:ind w:left="5002" w:hanging="441"/>
      </w:pPr>
      <w:rPr>
        <w:rFonts w:hint="default"/>
        <w:lang w:val="sk" w:eastAsia="sk" w:bidi="sk"/>
      </w:rPr>
    </w:lvl>
    <w:lvl w:ilvl="6" w:tplc="6C7A0E32">
      <w:numFmt w:val="bullet"/>
      <w:lvlText w:val="•"/>
      <w:lvlJc w:val="left"/>
      <w:pPr>
        <w:ind w:left="5982" w:hanging="441"/>
      </w:pPr>
      <w:rPr>
        <w:rFonts w:hint="default"/>
        <w:lang w:val="sk" w:eastAsia="sk" w:bidi="sk"/>
      </w:rPr>
    </w:lvl>
    <w:lvl w:ilvl="7" w:tplc="F566E37A">
      <w:numFmt w:val="bullet"/>
      <w:lvlText w:val="•"/>
      <w:lvlJc w:val="left"/>
      <w:pPr>
        <w:ind w:left="6963" w:hanging="441"/>
      </w:pPr>
      <w:rPr>
        <w:rFonts w:hint="default"/>
        <w:lang w:val="sk" w:eastAsia="sk" w:bidi="sk"/>
      </w:rPr>
    </w:lvl>
    <w:lvl w:ilvl="8" w:tplc="57E0B48C">
      <w:numFmt w:val="bullet"/>
      <w:lvlText w:val="•"/>
      <w:lvlJc w:val="left"/>
      <w:pPr>
        <w:ind w:left="7943" w:hanging="441"/>
      </w:pPr>
      <w:rPr>
        <w:rFonts w:hint="default"/>
        <w:lang w:val="sk" w:eastAsia="sk" w:bidi="sk"/>
      </w:rPr>
    </w:lvl>
  </w:abstractNum>
  <w:abstractNum w:abstractNumId="37" w15:restartNumberingAfterBreak="0">
    <w:nsid w:val="5870036A"/>
    <w:multiLevelType w:val="hybridMultilevel"/>
    <w:tmpl w:val="77A44AA4"/>
    <w:lvl w:ilvl="0" w:tplc="E03CD85C">
      <w:start w:val="1"/>
      <w:numFmt w:val="decimal"/>
      <w:lvlText w:val="(%1)"/>
      <w:lvlJc w:val="left"/>
      <w:pPr>
        <w:ind w:left="105" w:hanging="363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F830E4F0">
      <w:numFmt w:val="bullet"/>
      <w:lvlText w:val="•"/>
      <w:lvlJc w:val="left"/>
      <w:pPr>
        <w:ind w:left="1080" w:hanging="363"/>
      </w:pPr>
      <w:rPr>
        <w:rFonts w:hint="default"/>
        <w:lang w:val="sk" w:eastAsia="sk" w:bidi="sk"/>
      </w:rPr>
    </w:lvl>
    <w:lvl w:ilvl="2" w:tplc="47807014">
      <w:numFmt w:val="bullet"/>
      <w:lvlText w:val="•"/>
      <w:lvlJc w:val="left"/>
      <w:pPr>
        <w:ind w:left="2060" w:hanging="363"/>
      </w:pPr>
      <w:rPr>
        <w:rFonts w:hint="default"/>
        <w:lang w:val="sk" w:eastAsia="sk" w:bidi="sk"/>
      </w:rPr>
    </w:lvl>
    <w:lvl w:ilvl="3" w:tplc="16AE6340">
      <w:numFmt w:val="bullet"/>
      <w:lvlText w:val="•"/>
      <w:lvlJc w:val="left"/>
      <w:pPr>
        <w:ind w:left="3041" w:hanging="363"/>
      </w:pPr>
      <w:rPr>
        <w:rFonts w:hint="default"/>
        <w:lang w:val="sk" w:eastAsia="sk" w:bidi="sk"/>
      </w:rPr>
    </w:lvl>
    <w:lvl w:ilvl="4" w:tplc="F4701F36">
      <w:numFmt w:val="bullet"/>
      <w:lvlText w:val="•"/>
      <w:lvlJc w:val="left"/>
      <w:pPr>
        <w:ind w:left="4021" w:hanging="363"/>
      </w:pPr>
      <w:rPr>
        <w:rFonts w:hint="default"/>
        <w:lang w:val="sk" w:eastAsia="sk" w:bidi="sk"/>
      </w:rPr>
    </w:lvl>
    <w:lvl w:ilvl="5" w:tplc="9F1ECB72">
      <w:numFmt w:val="bullet"/>
      <w:lvlText w:val="•"/>
      <w:lvlJc w:val="left"/>
      <w:pPr>
        <w:ind w:left="5002" w:hanging="363"/>
      </w:pPr>
      <w:rPr>
        <w:rFonts w:hint="default"/>
        <w:lang w:val="sk" w:eastAsia="sk" w:bidi="sk"/>
      </w:rPr>
    </w:lvl>
    <w:lvl w:ilvl="6" w:tplc="6896D9B0">
      <w:numFmt w:val="bullet"/>
      <w:lvlText w:val="•"/>
      <w:lvlJc w:val="left"/>
      <w:pPr>
        <w:ind w:left="5982" w:hanging="363"/>
      </w:pPr>
      <w:rPr>
        <w:rFonts w:hint="default"/>
        <w:lang w:val="sk" w:eastAsia="sk" w:bidi="sk"/>
      </w:rPr>
    </w:lvl>
    <w:lvl w:ilvl="7" w:tplc="B560B1E0">
      <w:numFmt w:val="bullet"/>
      <w:lvlText w:val="•"/>
      <w:lvlJc w:val="left"/>
      <w:pPr>
        <w:ind w:left="6963" w:hanging="363"/>
      </w:pPr>
      <w:rPr>
        <w:rFonts w:hint="default"/>
        <w:lang w:val="sk" w:eastAsia="sk" w:bidi="sk"/>
      </w:rPr>
    </w:lvl>
    <w:lvl w:ilvl="8" w:tplc="511C016E">
      <w:numFmt w:val="bullet"/>
      <w:lvlText w:val="•"/>
      <w:lvlJc w:val="left"/>
      <w:pPr>
        <w:ind w:left="7943" w:hanging="363"/>
      </w:pPr>
      <w:rPr>
        <w:rFonts w:hint="default"/>
        <w:lang w:val="sk" w:eastAsia="sk" w:bidi="sk"/>
      </w:rPr>
    </w:lvl>
  </w:abstractNum>
  <w:abstractNum w:abstractNumId="38" w15:restartNumberingAfterBreak="0">
    <w:nsid w:val="5B7E4D77"/>
    <w:multiLevelType w:val="hybridMultilevel"/>
    <w:tmpl w:val="3E6E5982"/>
    <w:lvl w:ilvl="0" w:tplc="565A137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8F984512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2F320F10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3918B512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EB523230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E1CE4E3A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5F000EDE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9A3EC2FE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31308BB4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39" w15:restartNumberingAfterBreak="0">
    <w:nsid w:val="5BE17E21"/>
    <w:multiLevelType w:val="hybridMultilevel"/>
    <w:tmpl w:val="06428988"/>
    <w:lvl w:ilvl="0" w:tplc="85C0B04A">
      <w:start w:val="1"/>
      <w:numFmt w:val="decimal"/>
      <w:lvlText w:val="%1)"/>
      <w:lvlJc w:val="left"/>
      <w:pPr>
        <w:ind w:left="105" w:hanging="25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B4C6854C">
      <w:numFmt w:val="bullet"/>
      <w:lvlText w:val="•"/>
      <w:lvlJc w:val="left"/>
      <w:pPr>
        <w:ind w:left="1080" w:hanging="252"/>
      </w:pPr>
      <w:rPr>
        <w:rFonts w:hint="default"/>
        <w:lang w:val="sk" w:eastAsia="sk" w:bidi="sk"/>
      </w:rPr>
    </w:lvl>
    <w:lvl w:ilvl="2" w:tplc="37B0D5C8">
      <w:numFmt w:val="bullet"/>
      <w:lvlText w:val="•"/>
      <w:lvlJc w:val="left"/>
      <w:pPr>
        <w:ind w:left="2060" w:hanging="252"/>
      </w:pPr>
      <w:rPr>
        <w:rFonts w:hint="default"/>
        <w:lang w:val="sk" w:eastAsia="sk" w:bidi="sk"/>
      </w:rPr>
    </w:lvl>
    <w:lvl w:ilvl="3" w:tplc="E2F45A38">
      <w:numFmt w:val="bullet"/>
      <w:lvlText w:val="•"/>
      <w:lvlJc w:val="left"/>
      <w:pPr>
        <w:ind w:left="3041" w:hanging="252"/>
      </w:pPr>
      <w:rPr>
        <w:rFonts w:hint="default"/>
        <w:lang w:val="sk" w:eastAsia="sk" w:bidi="sk"/>
      </w:rPr>
    </w:lvl>
    <w:lvl w:ilvl="4" w:tplc="8676F738">
      <w:numFmt w:val="bullet"/>
      <w:lvlText w:val="•"/>
      <w:lvlJc w:val="left"/>
      <w:pPr>
        <w:ind w:left="4021" w:hanging="252"/>
      </w:pPr>
      <w:rPr>
        <w:rFonts w:hint="default"/>
        <w:lang w:val="sk" w:eastAsia="sk" w:bidi="sk"/>
      </w:rPr>
    </w:lvl>
    <w:lvl w:ilvl="5" w:tplc="AB1607D8">
      <w:numFmt w:val="bullet"/>
      <w:lvlText w:val="•"/>
      <w:lvlJc w:val="left"/>
      <w:pPr>
        <w:ind w:left="5002" w:hanging="252"/>
      </w:pPr>
      <w:rPr>
        <w:rFonts w:hint="default"/>
        <w:lang w:val="sk" w:eastAsia="sk" w:bidi="sk"/>
      </w:rPr>
    </w:lvl>
    <w:lvl w:ilvl="6" w:tplc="549651BA">
      <w:numFmt w:val="bullet"/>
      <w:lvlText w:val="•"/>
      <w:lvlJc w:val="left"/>
      <w:pPr>
        <w:ind w:left="5982" w:hanging="252"/>
      </w:pPr>
      <w:rPr>
        <w:rFonts w:hint="default"/>
        <w:lang w:val="sk" w:eastAsia="sk" w:bidi="sk"/>
      </w:rPr>
    </w:lvl>
    <w:lvl w:ilvl="7" w:tplc="E0E42158">
      <w:numFmt w:val="bullet"/>
      <w:lvlText w:val="•"/>
      <w:lvlJc w:val="left"/>
      <w:pPr>
        <w:ind w:left="6963" w:hanging="252"/>
      </w:pPr>
      <w:rPr>
        <w:rFonts w:hint="default"/>
        <w:lang w:val="sk" w:eastAsia="sk" w:bidi="sk"/>
      </w:rPr>
    </w:lvl>
    <w:lvl w:ilvl="8" w:tplc="8E7224F6">
      <w:numFmt w:val="bullet"/>
      <w:lvlText w:val="•"/>
      <w:lvlJc w:val="left"/>
      <w:pPr>
        <w:ind w:left="7943" w:hanging="252"/>
      </w:pPr>
      <w:rPr>
        <w:rFonts w:hint="default"/>
        <w:lang w:val="sk" w:eastAsia="sk" w:bidi="sk"/>
      </w:rPr>
    </w:lvl>
  </w:abstractNum>
  <w:abstractNum w:abstractNumId="40" w15:restartNumberingAfterBreak="0">
    <w:nsid w:val="5E70464B"/>
    <w:multiLevelType w:val="hybridMultilevel"/>
    <w:tmpl w:val="E8523E6A"/>
    <w:lvl w:ilvl="0" w:tplc="C7B06678">
      <w:start w:val="1"/>
      <w:numFmt w:val="decimal"/>
      <w:lvlText w:val="%1.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A590EEF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B882DA28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E62A89D2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D9E028F2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2F29152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6316DD9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FC52672C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745ED028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1" w15:restartNumberingAfterBreak="0">
    <w:nsid w:val="5EDC5B6D"/>
    <w:multiLevelType w:val="hybridMultilevel"/>
    <w:tmpl w:val="481CCF44"/>
    <w:lvl w:ilvl="0" w:tplc="F382801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3650F326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B8A6660C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688E6B30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8586E23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A852C57C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CA0835F0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A49EE62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EFE49A9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2" w15:restartNumberingAfterBreak="0">
    <w:nsid w:val="61D31BBE"/>
    <w:multiLevelType w:val="hybridMultilevel"/>
    <w:tmpl w:val="237A789A"/>
    <w:lvl w:ilvl="0" w:tplc="40E86BE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FA0AEBAA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817627EC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F418F360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65247B54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B242241E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FFEE0742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E29C40A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BDF879EE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3" w15:restartNumberingAfterBreak="0">
    <w:nsid w:val="61E84FCC"/>
    <w:multiLevelType w:val="hybridMultilevel"/>
    <w:tmpl w:val="361427CA"/>
    <w:lvl w:ilvl="0" w:tplc="F5FA283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645EEED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0F1E43E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B4768C60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E048EB36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FE84B4D8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7786C422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F84E580C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1D92DC2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4" w15:restartNumberingAfterBreak="0">
    <w:nsid w:val="642823A0"/>
    <w:multiLevelType w:val="hybridMultilevel"/>
    <w:tmpl w:val="DBE44244"/>
    <w:lvl w:ilvl="0" w:tplc="9CBA04D0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0CC67AF8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F12CECA4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140C5156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C428D304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EB222920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18E0910E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39D2B8B0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ACB63E1E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45" w15:restartNumberingAfterBreak="0">
    <w:nsid w:val="675446B1"/>
    <w:multiLevelType w:val="hybridMultilevel"/>
    <w:tmpl w:val="85E63AB8"/>
    <w:lvl w:ilvl="0" w:tplc="F4FC333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54BE64A0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E03E4168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888E1732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4DB8F7B0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A1608D8E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2AC890BE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36F81B7C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B9F0B9D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6" w15:restartNumberingAfterBreak="0">
    <w:nsid w:val="68472717"/>
    <w:multiLevelType w:val="hybridMultilevel"/>
    <w:tmpl w:val="ABE86B3E"/>
    <w:lvl w:ilvl="0" w:tplc="C6A2B330">
      <w:start w:val="1"/>
      <w:numFmt w:val="decimal"/>
      <w:lvlText w:val="(%1)"/>
      <w:lvlJc w:val="left"/>
      <w:pPr>
        <w:ind w:left="105" w:hanging="32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0CE03FC">
      <w:numFmt w:val="bullet"/>
      <w:lvlText w:val="•"/>
      <w:lvlJc w:val="left"/>
      <w:pPr>
        <w:ind w:left="1080" w:hanging="329"/>
      </w:pPr>
      <w:rPr>
        <w:rFonts w:hint="default"/>
        <w:lang w:val="sk" w:eastAsia="sk" w:bidi="sk"/>
      </w:rPr>
    </w:lvl>
    <w:lvl w:ilvl="2" w:tplc="360A9A8A">
      <w:numFmt w:val="bullet"/>
      <w:lvlText w:val="•"/>
      <w:lvlJc w:val="left"/>
      <w:pPr>
        <w:ind w:left="2060" w:hanging="329"/>
      </w:pPr>
      <w:rPr>
        <w:rFonts w:hint="default"/>
        <w:lang w:val="sk" w:eastAsia="sk" w:bidi="sk"/>
      </w:rPr>
    </w:lvl>
    <w:lvl w:ilvl="3" w:tplc="4220582C">
      <w:numFmt w:val="bullet"/>
      <w:lvlText w:val="•"/>
      <w:lvlJc w:val="left"/>
      <w:pPr>
        <w:ind w:left="3041" w:hanging="329"/>
      </w:pPr>
      <w:rPr>
        <w:rFonts w:hint="default"/>
        <w:lang w:val="sk" w:eastAsia="sk" w:bidi="sk"/>
      </w:rPr>
    </w:lvl>
    <w:lvl w:ilvl="4" w:tplc="0C1E510C">
      <w:numFmt w:val="bullet"/>
      <w:lvlText w:val="•"/>
      <w:lvlJc w:val="left"/>
      <w:pPr>
        <w:ind w:left="4021" w:hanging="329"/>
      </w:pPr>
      <w:rPr>
        <w:rFonts w:hint="default"/>
        <w:lang w:val="sk" w:eastAsia="sk" w:bidi="sk"/>
      </w:rPr>
    </w:lvl>
    <w:lvl w:ilvl="5" w:tplc="93E67AF4">
      <w:numFmt w:val="bullet"/>
      <w:lvlText w:val="•"/>
      <w:lvlJc w:val="left"/>
      <w:pPr>
        <w:ind w:left="5002" w:hanging="329"/>
      </w:pPr>
      <w:rPr>
        <w:rFonts w:hint="default"/>
        <w:lang w:val="sk" w:eastAsia="sk" w:bidi="sk"/>
      </w:rPr>
    </w:lvl>
    <w:lvl w:ilvl="6" w:tplc="708AB726">
      <w:numFmt w:val="bullet"/>
      <w:lvlText w:val="•"/>
      <w:lvlJc w:val="left"/>
      <w:pPr>
        <w:ind w:left="5982" w:hanging="329"/>
      </w:pPr>
      <w:rPr>
        <w:rFonts w:hint="default"/>
        <w:lang w:val="sk" w:eastAsia="sk" w:bidi="sk"/>
      </w:rPr>
    </w:lvl>
    <w:lvl w:ilvl="7" w:tplc="99EA0E28">
      <w:numFmt w:val="bullet"/>
      <w:lvlText w:val="•"/>
      <w:lvlJc w:val="left"/>
      <w:pPr>
        <w:ind w:left="6963" w:hanging="329"/>
      </w:pPr>
      <w:rPr>
        <w:rFonts w:hint="default"/>
        <w:lang w:val="sk" w:eastAsia="sk" w:bidi="sk"/>
      </w:rPr>
    </w:lvl>
    <w:lvl w:ilvl="8" w:tplc="5486281A">
      <w:numFmt w:val="bullet"/>
      <w:lvlText w:val="•"/>
      <w:lvlJc w:val="left"/>
      <w:pPr>
        <w:ind w:left="7943" w:hanging="329"/>
      </w:pPr>
      <w:rPr>
        <w:rFonts w:hint="default"/>
        <w:lang w:val="sk" w:eastAsia="sk" w:bidi="sk"/>
      </w:rPr>
    </w:lvl>
  </w:abstractNum>
  <w:abstractNum w:abstractNumId="47" w15:restartNumberingAfterBreak="0">
    <w:nsid w:val="68B52CFE"/>
    <w:multiLevelType w:val="hybridMultilevel"/>
    <w:tmpl w:val="6BF2A23A"/>
    <w:lvl w:ilvl="0" w:tplc="0308994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FE082F1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B436032C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1CD4612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113EFC1A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206C287E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B5C49AB0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E4E838C4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0EF054CE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8" w15:restartNumberingAfterBreak="0">
    <w:nsid w:val="697E5B05"/>
    <w:multiLevelType w:val="hybridMultilevel"/>
    <w:tmpl w:val="53ECF0F8"/>
    <w:lvl w:ilvl="0" w:tplc="211A4CD4">
      <w:start w:val="1"/>
      <w:numFmt w:val="decimal"/>
      <w:lvlText w:val="(%1)"/>
      <w:lvlJc w:val="left"/>
      <w:pPr>
        <w:ind w:left="105" w:hanging="316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7B6AF44">
      <w:numFmt w:val="bullet"/>
      <w:lvlText w:val="•"/>
      <w:lvlJc w:val="left"/>
      <w:pPr>
        <w:ind w:left="1080" w:hanging="316"/>
      </w:pPr>
      <w:rPr>
        <w:rFonts w:hint="default"/>
        <w:lang w:val="sk" w:eastAsia="sk" w:bidi="sk"/>
      </w:rPr>
    </w:lvl>
    <w:lvl w:ilvl="2" w:tplc="334C428A">
      <w:numFmt w:val="bullet"/>
      <w:lvlText w:val="•"/>
      <w:lvlJc w:val="left"/>
      <w:pPr>
        <w:ind w:left="2060" w:hanging="316"/>
      </w:pPr>
      <w:rPr>
        <w:rFonts w:hint="default"/>
        <w:lang w:val="sk" w:eastAsia="sk" w:bidi="sk"/>
      </w:rPr>
    </w:lvl>
    <w:lvl w:ilvl="3" w:tplc="2B20D64C">
      <w:numFmt w:val="bullet"/>
      <w:lvlText w:val="•"/>
      <w:lvlJc w:val="left"/>
      <w:pPr>
        <w:ind w:left="3041" w:hanging="316"/>
      </w:pPr>
      <w:rPr>
        <w:rFonts w:hint="default"/>
        <w:lang w:val="sk" w:eastAsia="sk" w:bidi="sk"/>
      </w:rPr>
    </w:lvl>
    <w:lvl w:ilvl="4" w:tplc="D7300682">
      <w:numFmt w:val="bullet"/>
      <w:lvlText w:val="•"/>
      <w:lvlJc w:val="left"/>
      <w:pPr>
        <w:ind w:left="4021" w:hanging="316"/>
      </w:pPr>
      <w:rPr>
        <w:rFonts w:hint="default"/>
        <w:lang w:val="sk" w:eastAsia="sk" w:bidi="sk"/>
      </w:rPr>
    </w:lvl>
    <w:lvl w:ilvl="5" w:tplc="1EEA4D50">
      <w:numFmt w:val="bullet"/>
      <w:lvlText w:val="•"/>
      <w:lvlJc w:val="left"/>
      <w:pPr>
        <w:ind w:left="5002" w:hanging="316"/>
      </w:pPr>
      <w:rPr>
        <w:rFonts w:hint="default"/>
        <w:lang w:val="sk" w:eastAsia="sk" w:bidi="sk"/>
      </w:rPr>
    </w:lvl>
    <w:lvl w:ilvl="6" w:tplc="8D04497A">
      <w:numFmt w:val="bullet"/>
      <w:lvlText w:val="•"/>
      <w:lvlJc w:val="left"/>
      <w:pPr>
        <w:ind w:left="5982" w:hanging="316"/>
      </w:pPr>
      <w:rPr>
        <w:rFonts w:hint="default"/>
        <w:lang w:val="sk" w:eastAsia="sk" w:bidi="sk"/>
      </w:rPr>
    </w:lvl>
    <w:lvl w:ilvl="7" w:tplc="327C0ADE">
      <w:numFmt w:val="bullet"/>
      <w:lvlText w:val="•"/>
      <w:lvlJc w:val="left"/>
      <w:pPr>
        <w:ind w:left="6963" w:hanging="316"/>
      </w:pPr>
      <w:rPr>
        <w:rFonts w:hint="default"/>
        <w:lang w:val="sk" w:eastAsia="sk" w:bidi="sk"/>
      </w:rPr>
    </w:lvl>
    <w:lvl w:ilvl="8" w:tplc="24B0DD3A">
      <w:numFmt w:val="bullet"/>
      <w:lvlText w:val="•"/>
      <w:lvlJc w:val="left"/>
      <w:pPr>
        <w:ind w:left="7943" w:hanging="316"/>
      </w:pPr>
      <w:rPr>
        <w:rFonts w:hint="default"/>
        <w:lang w:val="sk" w:eastAsia="sk" w:bidi="sk"/>
      </w:rPr>
    </w:lvl>
  </w:abstractNum>
  <w:abstractNum w:abstractNumId="49" w15:restartNumberingAfterBreak="0">
    <w:nsid w:val="6A50535B"/>
    <w:multiLevelType w:val="hybridMultilevel"/>
    <w:tmpl w:val="2ACE8CFE"/>
    <w:lvl w:ilvl="0" w:tplc="98A477E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5F72F022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FC0E2E00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95632E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9D847B62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C986AE16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07A6EAF2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0DA27C64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7446170A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50" w15:restartNumberingAfterBreak="0">
    <w:nsid w:val="6C321A41"/>
    <w:multiLevelType w:val="hybridMultilevel"/>
    <w:tmpl w:val="C89CC296"/>
    <w:lvl w:ilvl="0" w:tplc="87C05F04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8174C7C2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E87808D0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94B45692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B11E5616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26004212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22C4250A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5B3ED57E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F5A6A5B2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51" w15:restartNumberingAfterBreak="0">
    <w:nsid w:val="702518B2"/>
    <w:multiLevelType w:val="hybridMultilevel"/>
    <w:tmpl w:val="11C051B0"/>
    <w:lvl w:ilvl="0" w:tplc="61CA1E6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A746B56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A48C2EB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1AA2FD4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B4FE04D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7A4B4C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37202E88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95BCB4B6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60DA0368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52" w15:restartNumberingAfterBreak="0">
    <w:nsid w:val="72017361"/>
    <w:multiLevelType w:val="hybridMultilevel"/>
    <w:tmpl w:val="2500FA80"/>
    <w:lvl w:ilvl="0" w:tplc="CBE246A2">
      <w:start w:val="33"/>
      <w:numFmt w:val="decimal"/>
      <w:lvlText w:val="%1)"/>
      <w:lvlJc w:val="left"/>
      <w:pPr>
        <w:ind w:left="105" w:hanging="517"/>
      </w:pPr>
      <w:rPr>
        <w:rFonts w:ascii="Bookman Old Style" w:eastAsia="Bookman Old Style" w:hAnsi="Bookman Old Style" w:cs="Bookman Old Style" w:hint="default"/>
        <w:spacing w:val="-10"/>
        <w:w w:val="99"/>
        <w:sz w:val="20"/>
        <w:szCs w:val="20"/>
        <w:lang w:val="sk" w:eastAsia="sk" w:bidi="sk"/>
      </w:rPr>
    </w:lvl>
    <w:lvl w:ilvl="1" w:tplc="16E26246">
      <w:numFmt w:val="bullet"/>
      <w:lvlText w:val="•"/>
      <w:lvlJc w:val="left"/>
      <w:pPr>
        <w:ind w:left="1080" w:hanging="517"/>
      </w:pPr>
      <w:rPr>
        <w:rFonts w:hint="default"/>
        <w:lang w:val="sk" w:eastAsia="sk" w:bidi="sk"/>
      </w:rPr>
    </w:lvl>
    <w:lvl w:ilvl="2" w:tplc="A6E42BB8">
      <w:numFmt w:val="bullet"/>
      <w:lvlText w:val="•"/>
      <w:lvlJc w:val="left"/>
      <w:pPr>
        <w:ind w:left="2060" w:hanging="517"/>
      </w:pPr>
      <w:rPr>
        <w:rFonts w:hint="default"/>
        <w:lang w:val="sk" w:eastAsia="sk" w:bidi="sk"/>
      </w:rPr>
    </w:lvl>
    <w:lvl w:ilvl="3" w:tplc="7AD4B5D0">
      <w:numFmt w:val="bullet"/>
      <w:lvlText w:val="•"/>
      <w:lvlJc w:val="left"/>
      <w:pPr>
        <w:ind w:left="3041" w:hanging="517"/>
      </w:pPr>
      <w:rPr>
        <w:rFonts w:hint="default"/>
        <w:lang w:val="sk" w:eastAsia="sk" w:bidi="sk"/>
      </w:rPr>
    </w:lvl>
    <w:lvl w:ilvl="4" w:tplc="A164F836">
      <w:numFmt w:val="bullet"/>
      <w:lvlText w:val="•"/>
      <w:lvlJc w:val="left"/>
      <w:pPr>
        <w:ind w:left="4021" w:hanging="517"/>
      </w:pPr>
      <w:rPr>
        <w:rFonts w:hint="default"/>
        <w:lang w:val="sk" w:eastAsia="sk" w:bidi="sk"/>
      </w:rPr>
    </w:lvl>
    <w:lvl w:ilvl="5" w:tplc="D74AE94A">
      <w:numFmt w:val="bullet"/>
      <w:lvlText w:val="•"/>
      <w:lvlJc w:val="left"/>
      <w:pPr>
        <w:ind w:left="5002" w:hanging="517"/>
      </w:pPr>
      <w:rPr>
        <w:rFonts w:hint="default"/>
        <w:lang w:val="sk" w:eastAsia="sk" w:bidi="sk"/>
      </w:rPr>
    </w:lvl>
    <w:lvl w:ilvl="6" w:tplc="67CC5AAC">
      <w:numFmt w:val="bullet"/>
      <w:lvlText w:val="•"/>
      <w:lvlJc w:val="left"/>
      <w:pPr>
        <w:ind w:left="5982" w:hanging="517"/>
      </w:pPr>
      <w:rPr>
        <w:rFonts w:hint="default"/>
        <w:lang w:val="sk" w:eastAsia="sk" w:bidi="sk"/>
      </w:rPr>
    </w:lvl>
    <w:lvl w:ilvl="7" w:tplc="E582722A">
      <w:numFmt w:val="bullet"/>
      <w:lvlText w:val="•"/>
      <w:lvlJc w:val="left"/>
      <w:pPr>
        <w:ind w:left="6963" w:hanging="517"/>
      </w:pPr>
      <w:rPr>
        <w:rFonts w:hint="default"/>
        <w:lang w:val="sk" w:eastAsia="sk" w:bidi="sk"/>
      </w:rPr>
    </w:lvl>
    <w:lvl w:ilvl="8" w:tplc="254AD1F0">
      <w:numFmt w:val="bullet"/>
      <w:lvlText w:val="•"/>
      <w:lvlJc w:val="left"/>
      <w:pPr>
        <w:ind w:left="7943" w:hanging="517"/>
      </w:pPr>
      <w:rPr>
        <w:rFonts w:hint="default"/>
        <w:lang w:val="sk" w:eastAsia="sk" w:bidi="sk"/>
      </w:rPr>
    </w:lvl>
  </w:abstractNum>
  <w:abstractNum w:abstractNumId="53" w15:restartNumberingAfterBreak="0">
    <w:nsid w:val="752605F6"/>
    <w:multiLevelType w:val="hybridMultilevel"/>
    <w:tmpl w:val="D39CB570"/>
    <w:lvl w:ilvl="0" w:tplc="41B8C56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E1AC0D6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87A0675C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9028F736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9BB056EA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A212174E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59E28BDA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9F201DBC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1426735C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54" w15:restartNumberingAfterBreak="0">
    <w:nsid w:val="755D3FE7"/>
    <w:multiLevelType w:val="hybridMultilevel"/>
    <w:tmpl w:val="5EE295E8"/>
    <w:lvl w:ilvl="0" w:tplc="7874895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5DF6F940">
      <w:start w:val="1"/>
      <w:numFmt w:val="decimal"/>
      <w:lvlText w:val="(%2)"/>
      <w:lvlJc w:val="left"/>
      <w:pPr>
        <w:ind w:left="105" w:hanging="33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B524C2E2">
      <w:numFmt w:val="bullet"/>
      <w:lvlText w:val="•"/>
      <w:lvlJc w:val="left"/>
      <w:pPr>
        <w:ind w:left="1438" w:hanging="331"/>
      </w:pPr>
      <w:rPr>
        <w:rFonts w:hint="default"/>
        <w:lang w:val="sk" w:eastAsia="sk" w:bidi="sk"/>
      </w:rPr>
    </w:lvl>
    <w:lvl w:ilvl="3" w:tplc="EE5E1020">
      <w:numFmt w:val="bullet"/>
      <w:lvlText w:val="•"/>
      <w:lvlJc w:val="left"/>
      <w:pPr>
        <w:ind w:left="2496" w:hanging="331"/>
      </w:pPr>
      <w:rPr>
        <w:rFonts w:hint="default"/>
        <w:lang w:val="sk" w:eastAsia="sk" w:bidi="sk"/>
      </w:rPr>
    </w:lvl>
    <w:lvl w:ilvl="4" w:tplc="082AAFB8">
      <w:numFmt w:val="bullet"/>
      <w:lvlText w:val="•"/>
      <w:lvlJc w:val="left"/>
      <w:pPr>
        <w:ind w:left="3554" w:hanging="331"/>
      </w:pPr>
      <w:rPr>
        <w:rFonts w:hint="default"/>
        <w:lang w:val="sk" w:eastAsia="sk" w:bidi="sk"/>
      </w:rPr>
    </w:lvl>
    <w:lvl w:ilvl="5" w:tplc="AC1640EE">
      <w:numFmt w:val="bullet"/>
      <w:lvlText w:val="•"/>
      <w:lvlJc w:val="left"/>
      <w:pPr>
        <w:ind w:left="4613" w:hanging="331"/>
      </w:pPr>
      <w:rPr>
        <w:rFonts w:hint="default"/>
        <w:lang w:val="sk" w:eastAsia="sk" w:bidi="sk"/>
      </w:rPr>
    </w:lvl>
    <w:lvl w:ilvl="6" w:tplc="3B5ECE08">
      <w:numFmt w:val="bullet"/>
      <w:lvlText w:val="•"/>
      <w:lvlJc w:val="left"/>
      <w:pPr>
        <w:ind w:left="5671" w:hanging="331"/>
      </w:pPr>
      <w:rPr>
        <w:rFonts w:hint="default"/>
        <w:lang w:val="sk" w:eastAsia="sk" w:bidi="sk"/>
      </w:rPr>
    </w:lvl>
    <w:lvl w:ilvl="7" w:tplc="B5F062DE">
      <w:numFmt w:val="bullet"/>
      <w:lvlText w:val="•"/>
      <w:lvlJc w:val="left"/>
      <w:pPr>
        <w:ind w:left="6729" w:hanging="331"/>
      </w:pPr>
      <w:rPr>
        <w:rFonts w:hint="default"/>
        <w:lang w:val="sk" w:eastAsia="sk" w:bidi="sk"/>
      </w:rPr>
    </w:lvl>
    <w:lvl w:ilvl="8" w:tplc="6E040CB8">
      <w:numFmt w:val="bullet"/>
      <w:lvlText w:val="•"/>
      <w:lvlJc w:val="left"/>
      <w:pPr>
        <w:ind w:left="7788" w:hanging="331"/>
      </w:pPr>
      <w:rPr>
        <w:rFonts w:hint="default"/>
        <w:lang w:val="sk" w:eastAsia="sk" w:bidi="sk"/>
      </w:rPr>
    </w:lvl>
  </w:abstractNum>
  <w:abstractNum w:abstractNumId="55" w15:restartNumberingAfterBreak="0">
    <w:nsid w:val="761E2F46"/>
    <w:multiLevelType w:val="hybridMultilevel"/>
    <w:tmpl w:val="7DEA03C4"/>
    <w:lvl w:ilvl="0" w:tplc="CC649F9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674CBCA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955C53E8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72443DE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2788D54A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25CC692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23908C9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8D964274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E8629D44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56" w15:restartNumberingAfterBreak="0">
    <w:nsid w:val="79563B7A"/>
    <w:multiLevelType w:val="hybridMultilevel"/>
    <w:tmpl w:val="E18A23E6"/>
    <w:lvl w:ilvl="0" w:tplc="AFACF1B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ADA1CF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6CBE455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AFB066B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483C887E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BF48BFB6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2A68208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CB4A8672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6A4A3680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57" w15:restartNumberingAfterBreak="0">
    <w:nsid w:val="7F5A0710"/>
    <w:multiLevelType w:val="hybridMultilevel"/>
    <w:tmpl w:val="372E30A8"/>
    <w:lvl w:ilvl="0" w:tplc="1850311A">
      <w:start w:val="1"/>
      <w:numFmt w:val="decimal"/>
      <w:lvlText w:val="(%1)"/>
      <w:lvlJc w:val="left"/>
      <w:pPr>
        <w:ind w:left="105" w:hanging="35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29D4390C">
      <w:numFmt w:val="bullet"/>
      <w:lvlText w:val="•"/>
      <w:lvlJc w:val="left"/>
      <w:pPr>
        <w:ind w:left="1080" w:hanging="352"/>
      </w:pPr>
      <w:rPr>
        <w:rFonts w:hint="default"/>
        <w:lang w:val="sk" w:eastAsia="sk" w:bidi="sk"/>
      </w:rPr>
    </w:lvl>
    <w:lvl w:ilvl="2" w:tplc="D9A088C2">
      <w:numFmt w:val="bullet"/>
      <w:lvlText w:val="•"/>
      <w:lvlJc w:val="left"/>
      <w:pPr>
        <w:ind w:left="2060" w:hanging="352"/>
      </w:pPr>
      <w:rPr>
        <w:rFonts w:hint="default"/>
        <w:lang w:val="sk" w:eastAsia="sk" w:bidi="sk"/>
      </w:rPr>
    </w:lvl>
    <w:lvl w:ilvl="3" w:tplc="F3CEEB4E">
      <w:numFmt w:val="bullet"/>
      <w:lvlText w:val="•"/>
      <w:lvlJc w:val="left"/>
      <w:pPr>
        <w:ind w:left="3041" w:hanging="352"/>
      </w:pPr>
      <w:rPr>
        <w:rFonts w:hint="default"/>
        <w:lang w:val="sk" w:eastAsia="sk" w:bidi="sk"/>
      </w:rPr>
    </w:lvl>
    <w:lvl w:ilvl="4" w:tplc="C7B27FB4">
      <w:numFmt w:val="bullet"/>
      <w:lvlText w:val="•"/>
      <w:lvlJc w:val="left"/>
      <w:pPr>
        <w:ind w:left="4021" w:hanging="352"/>
      </w:pPr>
      <w:rPr>
        <w:rFonts w:hint="default"/>
        <w:lang w:val="sk" w:eastAsia="sk" w:bidi="sk"/>
      </w:rPr>
    </w:lvl>
    <w:lvl w:ilvl="5" w:tplc="B262C6B0">
      <w:numFmt w:val="bullet"/>
      <w:lvlText w:val="•"/>
      <w:lvlJc w:val="left"/>
      <w:pPr>
        <w:ind w:left="5002" w:hanging="352"/>
      </w:pPr>
      <w:rPr>
        <w:rFonts w:hint="default"/>
        <w:lang w:val="sk" w:eastAsia="sk" w:bidi="sk"/>
      </w:rPr>
    </w:lvl>
    <w:lvl w:ilvl="6" w:tplc="016CE7B6">
      <w:numFmt w:val="bullet"/>
      <w:lvlText w:val="•"/>
      <w:lvlJc w:val="left"/>
      <w:pPr>
        <w:ind w:left="5982" w:hanging="352"/>
      </w:pPr>
      <w:rPr>
        <w:rFonts w:hint="default"/>
        <w:lang w:val="sk" w:eastAsia="sk" w:bidi="sk"/>
      </w:rPr>
    </w:lvl>
    <w:lvl w:ilvl="7" w:tplc="BF4C6D78">
      <w:numFmt w:val="bullet"/>
      <w:lvlText w:val="•"/>
      <w:lvlJc w:val="left"/>
      <w:pPr>
        <w:ind w:left="6963" w:hanging="352"/>
      </w:pPr>
      <w:rPr>
        <w:rFonts w:hint="default"/>
        <w:lang w:val="sk" w:eastAsia="sk" w:bidi="sk"/>
      </w:rPr>
    </w:lvl>
    <w:lvl w:ilvl="8" w:tplc="0DD618C8">
      <w:numFmt w:val="bullet"/>
      <w:lvlText w:val="•"/>
      <w:lvlJc w:val="left"/>
      <w:pPr>
        <w:ind w:left="7943" w:hanging="352"/>
      </w:pPr>
      <w:rPr>
        <w:rFonts w:hint="default"/>
        <w:lang w:val="sk" w:eastAsia="sk" w:bidi="sk"/>
      </w:rPr>
    </w:lvl>
  </w:abstractNum>
  <w:num w:numId="1">
    <w:abstractNumId w:val="52"/>
  </w:num>
  <w:num w:numId="2">
    <w:abstractNumId w:val="34"/>
  </w:num>
  <w:num w:numId="3">
    <w:abstractNumId w:val="39"/>
  </w:num>
  <w:num w:numId="4">
    <w:abstractNumId w:val="28"/>
  </w:num>
  <w:num w:numId="5">
    <w:abstractNumId w:val="20"/>
  </w:num>
  <w:num w:numId="6">
    <w:abstractNumId w:val="40"/>
  </w:num>
  <w:num w:numId="7">
    <w:abstractNumId w:val="19"/>
  </w:num>
  <w:num w:numId="8">
    <w:abstractNumId w:val="15"/>
  </w:num>
  <w:num w:numId="9">
    <w:abstractNumId w:val="38"/>
  </w:num>
  <w:num w:numId="10">
    <w:abstractNumId w:val="53"/>
  </w:num>
  <w:num w:numId="11">
    <w:abstractNumId w:val="11"/>
  </w:num>
  <w:num w:numId="12">
    <w:abstractNumId w:val="32"/>
  </w:num>
  <w:num w:numId="13">
    <w:abstractNumId w:val="29"/>
  </w:num>
  <w:num w:numId="14">
    <w:abstractNumId w:val="25"/>
  </w:num>
  <w:num w:numId="15">
    <w:abstractNumId w:val="23"/>
  </w:num>
  <w:num w:numId="16">
    <w:abstractNumId w:val="7"/>
  </w:num>
  <w:num w:numId="17">
    <w:abstractNumId w:val="35"/>
  </w:num>
  <w:num w:numId="18">
    <w:abstractNumId w:val="17"/>
  </w:num>
  <w:num w:numId="19">
    <w:abstractNumId w:val="56"/>
  </w:num>
  <w:num w:numId="20">
    <w:abstractNumId w:val="6"/>
  </w:num>
  <w:num w:numId="21">
    <w:abstractNumId w:val="13"/>
  </w:num>
  <w:num w:numId="22">
    <w:abstractNumId w:val="54"/>
  </w:num>
  <w:num w:numId="23">
    <w:abstractNumId w:val="24"/>
  </w:num>
  <w:num w:numId="24">
    <w:abstractNumId w:val="45"/>
  </w:num>
  <w:num w:numId="25">
    <w:abstractNumId w:val="50"/>
  </w:num>
  <w:num w:numId="26">
    <w:abstractNumId w:val="16"/>
  </w:num>
  <w:num w:numId="27">
    <w:abstractNumId w:val="41"/>
  </w:num>
  <w:num w:numId="28">
    <w:abstractNumId w:val="1"/>
  </w:num>
  <w:num w:numId="29">
    <w:abstractNumId w:val="36"/>
  </w:num>
  <w:num w:numId="30">
    <w:abstractNumId w:val="2"/>
  </w:num>
  <w:num w:numId="31">
    <w:abstractNumId w:val="49"/>
  </w:num>
  <w:num w:numId="32">
    <w:abstractNumId w:val="8"/>
  </w:num>
  <w:num w:numId="33">
    <w:abstractNumId w:val="3"/>
  </w:num>
  <w:num w:numId="34">
    <w:abstractNumId w:val="51"/>
  </w:num>
  <w:num w:numId="35">
    <w:abstractNumId w:val="57"/>
  </w:num>
  <w:num w:numId="36">
    <w:abstractNumId w:val="14"/>
  </w:num>
  <w:num w:numId="37">
    <w:abstractNumId w:val="30"/>
  </w:num>
  <w:num w:numId="38">
    <w:abstractNumId w:val="46"/>
  </w:num>
  <w:num w:numId="39">
    <w:abstractNumId w:val="48"/>
  </w:num>
  <w:num w:numId="40">
    <w:abstractNumId w:val="31"/>
  </w:num>
  <w:num w:numId="41">
    <w:abstractNumId w:val="0"/>
  </w:num>
  <w:num w:numId="42">
    <w:abstractNumId w:val="21"/>
  </w:num>
  <w:num w:numId="43">
    <w:abstractNumId w:val="42"/>
  </w:num>
  <w:num w:numId="44">
    <w:abstractNumId w:val="5"/>
  </w:num>
  <w:num w:numId="45">
    <w:abstractNumId w:val="37"/>
  </w:num>
  <w:num w:numId="46">
    <w:abstractNumId w:val="9"/>
  </w:num>
  <w:num w:numId="47">
    <w:abstractNumId w:val="55"/>
  </w:num>
  <w:num w:numId="48">
    <w:abstractNumId w:val="44"/>
  </w:num>
  <w:num w:numId="49">
    <w:abstractNumId w:val="27"/>
  </w:num>
  <w:num w:numId="50">
    <w:abstractNumId w:val="22"/>
  </w:num>
  <w:num w:numId="51">
    <w:abstractNumId w:val="18"/>
  </w:num>
  <w:num w:numId="52">
    <w:abstractNumId w:val="12"/>
  </w:num>
  <w:num w:numId="53">
    <w:abstractNumId w:val="4"/>
  </w:num>
  <w:num w:numId="54">
    <w:abstractNumId w:val="33"/>
  </w:num>
  <w:num w:numId="55">
    <w:abstractNumId w:val="10"/>
  </w:num>
  <w:num w:numId="56">
    <w:abstractNumId w:val="47"/>
  </w:num>
  <w:num w:numId="57">
    <w:abstractNumId w:val="43"/>
  </w:num>
  <w:num w:numId="58">
    <w:abstractNumId w:val="26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ndrátová Bernadeta">
    <w15:presenceInfo w15:providerId="None" w15:userId="Kundrátová Bernad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B776E"/>
    <w:rsid w:val="004E1E2A"/>
    <w:rsid w:val="00E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59A62DB"/>
  <w15:docId w15:val="{38E114AA-FF55-4F8E-A919-2C101BD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Bookman Old Style" w:eastAsia="Bookman Old Style" w:hAnsi="Bookman Old Style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88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00"/>
      <w:ind w:left="388" w:right="103" w:hanging="283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4E1E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E2A"/>
    <w:rPr>
      <w:rFonts w:ascii="Segoe UI" w:eastAsia="Bookman Old Style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slov-lex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ov-lex.s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9920</Words>
  <Characters>56549</Characters>
  <Application>Microsoft Office Word</Application>
  <DocSecurity>0</DocSecurity>
  <Lines>471</Lines>
  <Paragraphs>132</Paragraphs>
  <ScaleCrop>false</ScaleCrop>
  <Company>ÚNMS SR</Company>
  <LinksUpToDate>false</LinksUpToDate>
  <CharactersWithSpaces>66337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Kundrátová Bernadeta</cp:lastModifiedBy>
  <cp:revision>2</cp:revision>
  <dcterms:created xsi:type="dcterms:W3CDTF">2021-03-29T09:54:00Z</dcterms:created>
  <dcterms:modified xsi:type="dcterms:W3CDTF">2021-03-30T10:17:00Z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2021-03-29T00:00:00Z</vt:filetime>
  </property>
</Properties>
</file>