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DC" w:rsidRDefault="004436C0">
      <w:pPr>
        <w:spacing w:before="6"/>
        <w:ind w:left="2197"/>
        <w:rPr>
          <w:sz w:val="46"/>
        </w:rPr>
      </w:pPr>
      <w:r>
        <w:rPr>
          <w:w w:val="95"/>
          <w:sz w:val="46"/>
        </w:rPr>
        <w:t xml:space="preserve">ZBIERKA </w:t>
      </w:r>
      <w:r>
        <w:rPr>
          <w:spacing w:val="17"/>
          <w:w w:val="95"/>
          <w:sz w:val="46"/>
        </w:rPr>
        <w:t xml:space="preserve"> </w:t>
      </w:r>
      <w:r>
        <w:rPr>
          <w:noProof/>
          <w:spacing w:val="45"/>
          <w:position w:val="-10"/>
          <w:sz w:val="46"/>
          <w:lang w:val="sk-SK"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sz w:val="46"/>
        </w:rPr>
        <w:t xml:space="preserve"> </w:t>
      </w:r>
      <w:r>
        <w:rPr>
          <w:sz w:val="46"/>
        </w:rPr>
        <w:t>ZÁKONOV</w:t>
      </w:r>
    </w:p>
    <w:p w:rsidR="00E847DC" w:rsidRDefault="004436C0">
      <w:pPr>
        <w:spacing w:before="66"/>
        <w:ind w:left="2721"/>
        <w:rPr>
          <w:sz w:val="34"/>
        </w:rPr>
      </w:pPr>
      <w:r>
        <w:rPr>
          <w:sz w:val="34"/>
        </w:rPr>
        <w:t>SLOVENSKEJ REPUBLIKY</w:t>
      </w:r>
    </w:p>
    <w:p w:rsidR="00E847DC" w:rsidRDefault="004436C0">
      <w:pPr>
        <w:spacing w:before="216"/>
        <w:ind w:left="103" w:right="103"/>
        <w:jc w:val="center"/>
        <w:rPr>
          <w:sz w:val="28"/>
        </w:rPr>
      </w:pPr>
      <w:r>
        <w:pict>
          <v:line id="_x0000_s1028" style="position:absolute;left:0;text-align:left;z-index:-251659264;mso-wrap-distance-left:0;mso-wrap-distance-right:0;mso-position-horizontal-relative:page" from="55.25pt,33.1pt" to="539.95pt,33.1pt" strokeweight=".34994mm">
            <w10:wrap type="topAndBottom" anchorx="page"/>
          </v:line>
        </w:pict>
      </w:r>
      <w:r>
        <w:rPr>
          <w:sz w:val="28"/>
        </w:rPr>
        <w:t>Ročník 2013</w:t>
      </w:r>
    </w:p>
    <w:p w:rsidR="00E847DC" w:rsidRDefault="004436C0">
      <w:pPr>
        <w:tabs>
          <w:tab w:val="left" w:pos="4645"/>
        </w:tabs>
        <w:spacing w:before="38" w:line="403" w:lineRule="auto"/>
        <w:ind w:left="105" w:right="103"/>
        <w:jc w:val="center"/>
      </w:pPr>
      <w:r>
        <w:t>Vyhlásené: 9.</w:t>
      </w:r>
      <w:r>
        <w:rPr>
          <w:spacing w:val="1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2013</w:t>
      </w:r>
      <w:r>
        <w:tab/>
        <w:t xml:space="preserve">Časová verzia predpisu účinná od: 22. 07. </w:t>
      </w:r>
      <w:r>
        <w:rPr>
          <w:spacing w:val="-4"/>
        </w:rPr>
        <w:t xml:space="preserve">2019 </w:t>
      </w:r>
      <w:r>
        <w:t>Obsah dokumentu je právne</w:t>
      </w:r>
      <w:r>
        <w:rPr>
          <w:spacing w:val="-1"/>
        </w:rPr>
        <w:t xml:space="preserve"> </w:t>
      </w:r>
      <w:r>
        <w:t>záväzný.</w:t>
      </w:r>
    </w:p>
    <w:p w:rsidR="00E847DC" w:rsidRDefault="004436C0">
      <w:pPr>
        <w:pStyle w:val="Zkladntext"/>
        <w:spacing w:before="171"/>
        <w:ind w:left="103" w:right="103"/>
        <w:jc w:val="center"/>
        <w:rPr>
          <w:b/>
        </w:rPr>
      </w:pPr>
      <w:r>
        <w:rPr>
          <w:b/>
        </w:rPr>
        <w:t>346</w:t>
      </w:r>
    </w:p>
    <w:p w:rsidR="00E847DC" w:rsidRDefault="004436C0">
      <w:pPr>
        <w:pStyle w:val="Zkladntext"/>
        <w:spacing w:before="129"/>
        <w:ind w:left="105" w:right="15"/>
        <w:jc w:val="center"/>
        <w:rPr>
          <w:b/>
        </w:rPr>
      </w:pPr>
      <w:r>
        <w:rPr>
          <w:b/>
        </w:rPr>
        <w:t>Z Á K O N</w:t>
      </w:r>
    </w:p>
    <w:p w:rsidR="00E847DC" w:rsidRDefault="004436C0">
      <w:pPr>
        <w:pStyle w:val="Zkladntext"/>
        <w:spacing w:before="60"/>
        <w:ind w:left="103" w:right="103"/>
        <w:jc w:val="center"/>
      </w:pPr>
      <w:r>
        <w:t>zo 16. októbra 2013</w:t>
      </w:r>
    </w:p>
    <w:p w:rsidR="00E847DC" w:rsidRDefault="004436C0">
      <w:pPr>
        <w:pStyle w:val="Zkladntext"/>
        <w:spacing w:before="93" w:line="244" w:lineRule="auto"/>
        <w:ind w:left="1369" w:right="1367"/>
        <w:jc w:val="center"/>
        <w:rPr>
          <w:b/>
        </w:rPr>
      </w:pPr>
      <w:r>
        <w:rPr>
          <w:b/>
        </w:rPr>
        <w:t>o obmedzení používania určitých nebezpečných látok v elektrických zariadeniach a elektronických zariadeniach a ktorým sa mení zákon č. 223/2001 Z. z. o odpadoch a o zmene a doplnení niektorých zákonov v znení neskorších predpisov</w:t>
      </w:r>
    </w:p>
    <w:p w:rsidR="00E847DC" w:rsidRDefault="00E847DC">
      <w:pPr>
        <w:pStyle w:val="Zkladntext"/>
        <w:rPr>
          <w:b/>
          <w:sz w:val="28"/>
        </w:rPr>
      </w:pPr>
    </w:p>
    <w:p w:rsidR="00E847DC" w:rsidRDefault="00E847DC">
      <w:pPr>
        <w:pStyle w:val="Zkladntext"/>
        <w:spacing w:before="6"/>
        <w:rPr>
          <w:b/>
          <w:sz w:val="31"/>
        </w:rPr>
      </w:pPr>
    </w:p>
    <w:p w:rsidR="00E847DC" w:rsidRDefault="004436C0">
      <w:pPr>
        <w:pStyle w:val="Zkladntext"/>
        <w:spacing w:before="1"/>
        <w:ind w:left="332"/>
      </w:pPr>
      <w:r>
        <w:t xml:space="preserve">Národná rada Slovenskej </w:t>
      </w:r>
      <w:r>
        <w:t>republiky sa uzniesla na tomto zákone:</w:t>
      </w:r>
    </w:p>
    <w:p w:rsidR="00E847DC" w:rsidRDefault="004436C0">
      <w:pPr>
        <w:pStyle w:val="Zkladntext"/>
        <w:spacing w:before="207"/>
        <w:ind w:left="103" w:right="103"/>
        <w:jc w:val="center"/>
        <w:rPr>
          <w:b/>
        </w:rPr>
      </w:pPr>
      <w:r>
        <w:rPr>
          <w:b/>
        </w:rPr>
        <w:t>Čl. I</w:t>
      </w:r>
    </w:p>
    <w:p w:rsidR="00E847DC" w:rsidRDefault="00E847DC">
      <w:pPr>
        <w:pStyle w:val="Zkladntext"/>
        <w:rPr>
          <w:b/>
          <w:sz w:val="26"/>
        </w:rPr>
      </w:pPr>
    </w:p>
    <w:p w:rsidR="00E847DC" w:rsidRDefault="004436C0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1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Predmet úpravy</w:t>
      </w:r>
    </w:p>
    <w:p w:rsidR="00E847DC" w:rsidRDefault="004436C0">
      <w:pPr>
        <w:pStyle w:val="Zkladntext"/>
        <w:spacing w:before="218"/>
        <w:ind w:left="105"/>
      </w:pPr>
      <w:r>
        <w:t>Tento zákon ustanovuje</w:t>
      </w:r>
    </w:p>
    <w:p w:rsidR="00E847DC" w:rsidRDefault="004436C0">
      <w:pPr>
        <w:pStyle w:val="Odsekzoznamu"/>
        <w:numPr>
          <w:ilvl w:val="0"/>
          <w:numId w:val="33"/>
        </w:numPr>
        <w:tabs>
          <w:tab w:val="left" w:pos="389"/>
        </w:tabs>
        <w:spacing w:before="105" w:line="244" w:lineRule="auto"/>
        <w:ind w:right="103" w:hanging="283"/>
        <w:jc w:val="both"/>
        <w:rPr>
          <w:sz w:val="20"/>
        </w:rPr>
      </w:pPr>
      <w:r>
        <w:rPr>
          <w:sz w:val="20"/>
        </w:rPr>
        <w:t>pravidlá  obmedzenia  používania  určitých  nebezpečných  látok  v elektrických  zariadeniach   a elektronických</w:t>
      </w:r>
      <w:r>
        <w:rPr>
          <w:spacing w:val="2"/>
          <w:sz w:val="20"/>
        </w:rPr>
        <w:t xml:space="preserve"> </w:t>
      </w:r>
      <w:r>
        <w:rPr>
          <w:sz w:val="20"/>
        </w:rPr>
        <w:t>zariadeniach,</w:t>
      </w:r>
    </w:p>
    <w:p w:rsidR="00E847DC" w:rsidRDefault="004436C0">
      <w:pPr>
        <w:pStyle w:val="Odsekzoznamu"/>
        <w:numPr>
          <w:ilvl w:val="0"/>
          <w:numId w:val="33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práva a povinnosti výrobcu,</w:t>
      </w:r>
      <w:r>
        <w:rPr>
          <w:position w:val="5"/>
          <w:sz w:val="10"/>
        </w:rPr>
        <w:t>1</w:t>
      </w:r>
      <w:r>
        <w:rPr>
          <w:sz w:val="18"/>
        </w:rPr>
        <w:t xml:space="preserve">) </w:t>
      </w:r>
      <w:r>
        <w:rPr>
          <w:sz w:val="20"/>
        </w:rPr>
        <w:t>povinnosti splnomocneného zástupcu,</w:t>
      </w:r>
      <w:r>
        <w:rPr>
          <w:position w:val="5"/>
          <w:sz w:val="10"/>
        </w:rPr>
        <w:t>2</w:t>
      </w:r>
      <w:r>
        <w:rPr>
          <w:sz w:val="18"/>
        </w:rPr>
        <w:t xml:space="preserve">) </w:t>
      </w:r>
      <w:r>
        <w:rPr>
          <w:sz w:val="20"/>
        </w:rPr>
        <w:t>dovozcu</w:t>
      </w:r>
      <w:r>
        <w:rPr>
          <w:position w:val="5"/>
          <w:sz w:val="10"/>
        </w:rPr>
        <w:t>3</w:t>
      </w:r>
      <w:r>
        <w:rPr>
          <w:sz w:val="18"/>
        </w:rPr>
        <w:t xml:space="preserve">) </w:t>
      </w:r>
      <w:r>
        <w:rPr>
          <w:sz w:val="20"/>
        </w:rPr>
        <w:t>a distribútora</w:t>
      </w:r>
      <w:r>
        <w:rPr>
          <w:position w:val="5"/>
          <w:sz w:val="10"/>
        </w:rPr>
        <w:t>4</w:t>
      </w:r>
      <w:r>
        <w:rPr>
          <w:sz w:val="18"/>
        </w:rPr>
        <w:t xml:space="preserve">) </w:t>
      </w:r>
      <w:r>
        <w:rPr>
          <w:sz w:val="20"/>
        </w:rPr>
        <w:t>pri používaní určitých nebezpečných látok v elektrických zariadeniach a elektronických zariadeniach,</w:t>
      </w:r>
    </w:p>
    <w:p w:rsidR="00E847DC" w:rsidRDefault="004436C0">
      <w:pPr>
        <w:pStyle w:val="Odsekzoznamu"/>
        <w:numPr>
          <w:ilvl w:val="0"/>
          <w:numId w:val="33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technické požiadavky na elektrické zariadenia a elektronické zariadenia, posudzovanie </w:t>
      </w:r>
      <w:r>
        <w:rPr>
          <w:spacing w:val="-3"/>
          <w:sz w:val="20"/>
        </w:rPr>
        <w:t>zhod</w:t>
      </w:r>
      <w:r>
        <w:rPr>
          <w:spacing w:val="-3"/>
          <w:sz w:val="20"/>
        </w:rPr>
        <w:t>y</w:t>
      </w:r>
      <w:r>
        <w:rPr>
          <w:spacing w:val="-3"/>
          <w:position w:val="5"/>
          <w:sz w:val="10"/>
        </w:rPr>
        <w:t>5</w:t>
      </w:r>
      <w:r>
        <w:rPr>
          <w:spacing w:val="-3"/>
          <w:sz w:val="18"/>
        </w:rPr>
        <w:t xml:space="preserve">) </w:t>
      </w:r>
      <w:r>
        <w:rPr>
          <w:sz w:val="20"/>
        </w:rPr>
        <w:t>elektrických zariadení a elektronických zariadení s technickými požiadavkami a označenie zhody elektrických zariadení a elektronických zariadení s technickými</w:t>
      </w:r>
      <w:r>
        <w:rPr>
          <w:spacing w:val="3"/>
          <w:sz w:val="20"/>
        </w:rPr>
        <w:t xml:space="preserve"> </w:t>
      </w:r>
      <w:r>
        <w:rPr>
          <w:sz w:val="20"/>
        </w:rPr>
        <w:t>požiadavkami,</w:t>
      </w:r>
    </w:p>
    <w:p w:rsidR="00E847DC" w:rsidRDefault="004436C0">
      <w:pPr>
        <w:pStyle w:val="Odsekzoznamu"/>
        <w:numPr>
          <w:ilvl w:val="0"/>
          <w:numId w:val="33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dohľad nad dodržiavaním povinností a sankcie za porušenie povinností ustanovený</w:t>
      </w:r>
      <w:r>
        <w:rPr>
          <w:sz w:val="20"/>
        </w:rPr>
        <w:t>ch týmto zákonom.</w:t>
      </w:r>
    </w:p>
    <w:p w:rsidR="00E847DC" w:rsidRDefault="00E847DC">
      <w:pPr>
        <w:pStyle w:val="Zkladntext"/>
        <w:spacing w:before="1"/>
        <w:rPr>
          <w:sz w:val="14"/>
        </w:rPr>
      </w:pPr>
    </w:p>
    <w:p w:rsidR="00E847DC" w:rsidRDefault="00E847DC">
      <w:pPr>
        <w:rPr>
          <w:sz w:val="14"/>
        </w:rPr>
        <w:sectPr w:rsidR="00E847D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rPr>
          <w:sz w:val="23"/>
        </w:rPr>
      </w:pPr>
    </w:p>
    <w:p w:rsidR="00E847DC" w:rsidRDefault="004436C0">
      <w:pPr>
        <w:pStyle w:val="Odsekzoznamu"/>
        <w:numPr>
          <w:ilvl w:val="1"/>
          <w:numId w:val="33"/>
        </w:numPr>
        <w:tabs>
          <w:tab w:val="left" w:pos="641"/>
        </w:tabs>
        <w:spacing w:before="0"/>
        <w:rPr>
          <w:sz w:val="20"/>
        </w:rPr>
      </w:pPr>
      <w:r>
        <w:rPr>
          <w:sz w:val="20"/>
        </w:rPr>
        <w:t>Tento zákon sa vzťahuje na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veľké domáce</w:t>
      </w:r>
      <w:r>
        <w:rPr>
          <w:spacing w:val="-12"/>
          <w:sz w:val="20"/>
        </w:rPr>
        <w:t xml:space="preserve"> </w:t>
      </w:r>
      <w:r>
        <w:rPr>
          <w:sz w:val="20"/>
        </w:rPr>
        <w:t>spotrebiče,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malé domáce</w:t>
      </w:r>
      <w:r>
        <w:rPr>
          <w:spacing w:val="-1"/>
          <w:sz w:val="20"/>
        </w:rPr>
        <w:t xml:space="preserve"> </w:t>
      </w:r>
      <w:r>
        <w:rPr>
          <w:sz w:val="20"/>
        </w:rPr>
        <w:t>spotrebiče,</w:t>
      </w:r>
    </w:p>
    <w:p w:rsidR="00E847DC" w:rsidRDefault="004436C0">
      <w:pPr>
        <w:spacing w:before="139"/>
        <w:ind w:left="89" w:right="396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§ 2</w:t>
      </w:r>
    </w:p>
    <w:p w:rsidR="00E847DC" w:rsidRDefault="004436C0">
      <w:pPr>
        <w:pStyle w:val="Zkladntext"/>
        <w:spacing w:before="39"/>
        <w:ind w:left="89" w:right="3961"/>
        <w:jc w:val="center"/>
        <w:rPr>
          <w:b/>
        </w:rPr>
      </w:pPr>
      <w:r>
        <w:rPr>
          <w:b/>
        </w:rPr>
        <w:t>Rozsah pôsobnosti</w:t>
      </w:r>
    </w:p>
    <w:p w:rsidR="00E847DC" w:rsidRDefault="00E847DC">
      <w:pPr>
        <w:jc w:val="center"/>
        <w:sectPr w:rsidR="00E847D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3357" w:space="518"/>
            <w:col w:w="6035"/>
          </w:cols>
        </w:sectPr>
      </w:pP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informačné technológie a telekomunikačné</w:t>
      </w:r>
      <w:r>
        <w:rPr>
          <w:spacing w:val="2"/>
          <w:sz w:val="20"/>
        </w:rPr>
        <w:t xml:space="preserve"> </w:t>
      </w:r>
      <w:r>
        <w:rPr>
          <w:sz w:val="20"/>
        </w:rPr>
        <w:t>zariadenia,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spotrebnú elektroniku,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osvetľovacie</w:t>
      </w:r>
      <w:r>
        <w:rPr>
          <w:spacing w:val="-1"/>
          <w:sz w:val="20"/>
        </w:rPr>
        <w:t xml:space="preserve"> </w:t>
      </w:r>
      <w:r>
        <w:rPr>
          <w:sz w:val="20"/>
        </w:rPr>
        <w:t>zariadenia,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elektrické náradie a elektronické</w:t>
      </w:r>
      <w:r>
        <w:rPr>
          <w:spacing w:val="2"/>
          <w:sz w:val="20"/>
        </w:rPr>
        <w:t xml:space="preserve"> </w:t>
      </w:r>
      <w:r>
        <w:rPr>
          <w:sz w:val="20"/>
        </w:rPr>
        <w:t>náradie,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hračky a zariadenia určené na športové a rekreačné</w:t>
      </w:r>
      <w:r>
        <w:rPr>
          <w:spacing w:val="3"/>
          <w:sz w:val="20"/>
        </w:rPr>
        <w:t xml:space="preserve"> </w:t>
      </w:r>
      <w:r>
        <w:rPr>
          <w:sz w:val="20"/>
        </w:rPr>
        <w:t>účely,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ind w:hanging="283"/>
        <w:rPr>
          <w:sz w:val="18"/>
        </w:rPr>
      </w:pPr>
      <w:r>
        <w:rPr>
          <w:sz w:val="20"/>
        </w:rPr>
        <w:t>zdravotnícke pomôcky,</w:t>
      </w:r>
      <w:r>
        <w:rPr>
          <w:position w:val="5"/>
          <w:sz w:val="10"/>
        </w:rPr>
        <w:t>6</w:t>
      </w:r>
      <w:r>
        <w:rPr>
          <w:sz w:val="18"/>
        </w:rPr>
        <w:t>)</w:t>
      </w:r>
    </w:p>
    <w:p w:rsidR="00E847DC" w:rsidRDefault="00E847DC">
      <w:pPr>
        <w:rPr>
          <w:sz w:val="18"/>
        </w:rPr>
        <w:sectPr w:rsidR="00E847D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847DC" w:rsidRDefault="00E847DC">
      <w:pPr>
        <w:pStyle w:val="Zkladntext"/>
        <w:spacing w:before="3"/>
        <w:rPr>
          <w:sz w:val="19"/>
        </w:rPr>
      </w:pP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spacing w:before="125" w:line="276" w:lineRule="auto"/>
        <w:ind w:right="103" w:hanging="283"/>
        <w:rPr>
          <w:sz w:val="20"/>
        </w:rPr>
      </w:pPr>
      <w:r>
        <w:rPr>
          <w:sz w:val="20"/>
        </w:rPr>
        <w:t>monitorovacie prístroje a kontrolné prístroje vrátane priemyselných monitorovacích prístrojov   a priemyselných kontrolných</w:t>
      </w:r>
      <w:r>
        <w:rPr>
          <w:spacing w:val="2"/>
          <w:sz w:val="20"/>
        </w:rPr>
        <w:t xml:space="preserve"> </w:t>
      </w:r>
      <w:r>
        <w:rPr>
          <w:sz w:val="20"/>
        </w:rPr>
        <w:t>prístrojov,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predajné automaty,</w:t>
      </w:r>
    </w:p>
    <w:p w:rsidR="00E847DC" w:rsidRDefault="004436C0">
      <w:pPr>
        <w:pStyle w:val="Odsekzoznamu"/>
        <w:numPr>
          <w:ilvl w:val="0"/>
          <w:numId w:val="32"/>
        </w:numPr>
        <w:tabs>
          <w:tab w:val="left" w:pos="389"/>
          <w:tab w:val="left" w:pos="963"/>
          <w:tab w:val="left" w:pos="2189"/>
          <w:tab w:val="left" w:pos="3479"/>
          <w:tab w:val="left" w:pos="5132"/>
          <w:tab w:val="left" w:pos="6422"/>
          <w:tab w:val="left" w:pos="7316"/>
          <w:tab w:val="left" w:pos="8787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>iné</w:t>
      </w:r>
      <w:r>
        <w:rPr>
          <w:sz w:val="20"/>
        </w:rPr>
        <w:tab/>
        <w:t>elektrické</w:t>
      </w:r>
      <w:r>
        <w:rPr>
          <w:sz w:val="20"/>
        </w:rPr>
        <w:tab/>
        <w:t>zariadenia</w:t>
      </w:r>
      <w:r>
        <w:rPr>
          <w:sz w:val="20"/>
        </w:rPr>
        <w:tab/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elektronické</w:t>
      </w:r>
      <w:r>
        <w:rPr>
          <w:sz w:val="20"/>
        </w:rPr>
        <w:tab/>
        <w:t>zariadenia</w:t>
      </w:r>
      <w:r>
        <w:rPr>
          <w:sz w:val="20"/>
        </w:rPr>
        <w:tab/>
        <w:t>okrem</w:t>
      </w:r>
      <w:r>
        <w:rPr>
          <w:sz w:val="20"/>
        </w:rPr>
        <w:tab/>
        <w:t>elektrického</w:t>
      </w:r>
      <w:r>
        <w:rPr>
          <w:sz w:val="20"/>
        </w:rPr>
        <w:tab/>
      </w:r>
      <w:r>
        <w:rPr>
          <w:spacing w:val="-1"/>
          <w:sz w:val="20"/>
        </w:rPr>
        <w:t xml:space="preserve">zariadenia </w:t>
      </w:r>
      <w:r>
        <w:rPr>
          <w:sz w:val="20"/>
        </w:rPr>
        <w:t>a elektronického zariadenia podľa písmen a) až j).</w:t>
      </w:r>
    </w:p>
    <w:p w:rsidR="00E847DC" w:rsidRDefault="004436C0">
      <w:pPr>
        <w:pStyle w:val="Odsekzoznamu"/>
        <w:numPr>
          <w:ilvl w:val="1"/>
          <w:numId w:val="33"/>
        </w:numPr>
        <w:tabs>
          <w:tab w:val="left" w:pos="641"/>
        </w:tabs>
        <w:spacing w:before="200"/>
        <w:rPr>
          <w:sz w:val="20"/>
        </w:rPr>
      </w:pPr>
      <w:r>
        <w:rPr>
          <w:sz w:val="20"/>
        </w:rPr>
        <w:t>Tento zákon sa nevzťahuje na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>zariadenia, ktoré sú potrebné na bezpečnosť štátu, vrátane zbraní, munície a výrobkov obranného priemyslu určených výhradne na vojenské</w:t>
      </w:r>
      <w:r>
        <w:rPr>
          <w:spacing w:val="-1"/>
          <w:sz w:val="20"/>
        </w:rPr>
        <w:t xml:space="preserve"> </w:t>
      </w:r>
      <w:r>
        <w:rPr>
          <w:sz w:val="20"/>
        </w:rPr>
        <w:t>účely,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before="101"/>
        <w:ind w:hanging="283"/>
        <w:rPr>
          <w:sz w:val="20"/>
        </w:rPr>
      </w:pPr>
      <w:r>
        <w:rPr>
          <w:sz w:val="20"/>
        </w:rPr>
        <w:t>zariadenia navrhnuté na vypusteni</w:t>
      </w:r>
      <w:r>
        <w:rPr>
          <w:sz w:val="20"/>
        </w:rPr>
        <w:t>e do vesmíru,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line="276" w:lineRule="auto"/>
        <w:ind w:right="103" w:hanging="283"/>
        <w:jc w:val="both"/>
        <w:rPr>
          <w:sz w:val="20"/>
        </w:rPr>
      </w:pPr>
      <w:r>
        <w:rPr>
          <w:sz w:val="20"/>
        </w:rPr>
        <w:t>zariadenia navrhnuté na nainštalovanie ako súčasť iného typu zariadenia, na ktoré sa tento zákon nevzťahuje a ktoré  môžu  plniť  svoju  funkciu,  len  ak  sú  súčasťou  tohto</w:t>
      </w:r>
      <w:r>
        <w:rPr>
          <w:spacing w:val="31"/>
          <w:sz w:val="20"/>
        </w:rPr>
        <w:t xml:space="preserve"> </w:t>
      </w:r>
      <w:r>
        <w:rPr>
          <w:sz w:val="20"/>
        </w:rPr>
        <w:t>zariadenia, a ktoré možno nahradiť iba rovnakými, špecificky navrh</w:t>
      </w:r>
      <w:r>
        <w:rPr>
          <w:sz w:val="20"/>
        </w:rPr>
        <w:t>nutými</w:t>
      </w:r>
      <w:r>
        <w:rPr>
          <w:spacing w:val="2"/>
          <w:sz w:val="20"/>
        </w:rPr>
        <w:t xml:space="preserve"> </w:t>
      </w:r>
      <w:r>
        <w:rPr>
          <w:sz w:val="20"/>
        </w:rPr>
        <w:t>zariadeniami,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veľké stacionárne priemyselné</w:t>
      </w:r>
      <w:r>
        <w:rPr>
          <w:spacing w:val="-1"/>
          <w:sz w:val="20"/>
        </w:rPr>
        <w:t xml:space="preserve"> </w:t>
      </w:r>
      <w:r>
        <w:rPr>
          <w:sz w:val="20"/>
        </w:rPr>
        <w:t>náradia,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veľké pevné</w:t>
      </w:r>
      <w:r>
        <w:rPr>
          <w:spacing w:val="-1"/>
          <w:sz w:val="20"/>
        </w:rPr>
        <w:t xml:space="preserve"> </w:t>
      </w:r>
      <w:r>
        <w:rPr>
          <w:sz w:val="20"/>
        </w:rPr>
        <w:t>inštalácie,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dopravné prostriedky okrem elektrických dvojkolesových vozidiel, ktoré nie sú typovo</w:t>
      </w:r>
      <w:r>
        <w:rPr>
          <w:spacing w:val="-1"/>
          <w:sz w:val="20"/>
        </w:rPr>
        <w:t xml:space="preserve"> </w:t>
      </w:r>
      <w:r>
        <w:rPr>
          <w:sz w:val="20"/>
        </w:rPr>
        <w:t>schválené,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necestné pojazdné stroje určené len na odborné používanie,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ind w:hanging="283"/>
        <w:rPr>
          <w:sz w:val="18"/>
        </w:rPr>
      </w:pPr>
      <w:r>
        <w:rPr>
          <w:sz w:val="20"/>
        </w:rPr>
        <w:t>aktívne implantov</w:t>
      </w:r>
      <w:r>
        <w:rPr>
          <w:sz w:val="20"/>
        </w:rPr>
        <w:t>ateľné zdravotnícke</w:t>
      </w:r>
      <w:r>
        <w:rPr>
          <w:spacing w:val="-1"/>
          <w:sz w:val="20"/>
        </w:rPr>
        <w:t xml:space="preserve"> </w:t>
      </w:r>
      <w:r>
        <w:rPr>
          <w:sz w:val="20"/>
        </w:rPr>
        <w:t>pomôcky,</w:t>
      </w:r>
      <w:r>
        <w:rPr>
          <w:position w:val="5"/>
          <w:sz w:val="10"/>
        </w:rPr>
        <w:t>7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fotovoltické panely určené na používanie v odborne navrhnutom, zostavenom a nainštalovanom systéme na trvalú prevádzku na určenom mieste za účelom výroby energie zo slnečného </w:t>
      </w:r>
      <w:r>
        <w:rPr>
          <w:spacing w:val="-3"/>
          <w:sz w:val="20"/>
        </w:rPr>
        <w:t xml:space="preserve">svetla </w:t>
      </w:r>
      <w:r>
        <w:rPr>
          <w:sz w:val="20"/>
        </w:rPr>
        <w:t>na verejné, obchodné, priemyselné a bytové</w:t>
      </w:r>
      <w:r>
        <w:rPr>
          <w:spacing w:val="1"/>
          <w:sz w:val="20"/>
        </w:rPr>
        <w:t xml:space="preserve"> </w:t>
      </w:r>
      <w:r>
        <w:rPr>
          <w:sz w:val="20"/>
        </w:rPr>
        <w:t>použitie,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zariadenia navrhnuté na výskum a vývoj určené na priemyselné</w:t>
      </w:r>
      <w:r>
        <w:rPr>
          <w:spacing w:val="1"/>
          <w:sz w:val="20"/>
        </w:rPr>
        <w:t xml:space="preserve"> </w:t>
      </w:r>
      <w:r>
        <w:rPr>
          <w:sz w:val="20"/>
        </w:rPr>
        <w:t>použitie,</w:t>
      </w:r>
    </w:p>
    <w:p w:rsidR="00E847DC" w:rsidRDefault="004436C0">
      <w:pPr>
        <w:pStyle w:val="Odsekzoznamu"/>
        <w:numPr>
          <w:ilvl w:val="0"/>
          <w:numId w:val="31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píšťalové organy.</w:t>
      </w:r>
    </w:p>
    <w:p w:rsidR="00E847DC" w:rsidRDefault="00E847DC">
      <w:pPr>
        <w:pStyle w:val="Zkladntext"/>
        <w:spacing w:before="9"/>
        <w:rPr>
          <w:sz w:val="15"/>
        </w:rPr>
      </w:pPr>
    </w:p>
    <w:p w:rsidR="00E847DC" w:rsidRDefault="00E847DC">
      <w:pPr>
        <w:rPr>
          <w:sz w:val="15"/>
        </w:rPr>
        <w:sectPr w:rsidR="00E847DC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spacing w:before="8"/>
        <w:rPr>
          <w:sz w:val="21"/>
        </w:rPr>
      </w:pPr>
    </w:p>
    <w:p w:rsidR="00E847DC" w:rsidRDefault="004436C0">
      <w:pPr>
        <w:pStyle w:val="Zkladntext"/>
        <w:ind w:left="105"/>
      </w:pPr>
      <w:r>
        <w:t>Na účely tohto zákona</w:t>
      </w:r>
    </w:p>
    <w:p w:rsidR="00E847DC" w:rsidRDefault="004436C0">
      <w:pPr>
        <w:spacing w:before="138"/>
        <w:ind w:left="89" w:right="388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§ 3</w:t>
      </w:r>
    </w:p>
    <w:p w:rsidR="00E847DC" w:rsidRDefault="004436C0">
      <w:pPr>
        <w:pStyle w:val="Zkladntext"/>
        <w:spacing w:before="39"/>
        <w:ind w:left="89" w:right="3885"/>
        <w:jc w:val="center"/>
        <w:rPr>
          <w:b/>
        </w:rPr>
      </w:pPr>
      <w:r>
        <w:rPr>
          <w:b/>
        </w:rPr>
        <w:t>Vymedzenie pojmov</w:t>
      </w:r>
    </w:p>
    <w:p w:rsidR="00E847DC" w:rsidRDefault="00E847DC">
      <w:pPr>
        <w:jc w:val="center"/>
        <w:sectPr w:rsidR="00E847D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318" w:space="1481"/>
            <w:col w:w="6111"/>
          </w:cols>
        </w:sectPr>
      </w:pP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5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elektrozariadenie je elektrické zariadenie a elektronické zariadenie, ktoré potrebuje na </w:t>
      </w:r>
      <w:r>
        <w:rPr>
          <w:spacing w:val="-3"/>
          <w:sz w:val="20"/>
        </w:rPr>
        <w:t xml:space="preserve">riadnu </w:t>
      </w:r>
      <w:r>
        <w:rPr>
          <w:sz w:val="20"/>
        </w:rPr>
        <w:t xml:space="preserve">činnosť a na plnenie aspoň jednej zamýšľanej funkcie elektrický prúd alebo elektromagnetické pole a zariadenie na výrobu, prenos a meranie elektrického prúdu a </w:t>
      </w:r>
      <w:r>
        <w:rPr>
          <w:sz w:val="20"/>
        </w:rPr>
        <w:t xml:space="preserve">elektromagnetického poľa, ktoré je navrhnuté na použitie pri hodnote napätia najviac 1 000 voltov pre striedavý </w:t>
      </w:r>
      <w:r>
        <w:rPr>
          <w:spacing w:val="-3"/>
          <w:sz w:val="20"/>
        </w:rPr>
        <w:t xml:space="preserve">prúd      </w:t>
      </w:r>
      <w:r>
        <w:rPr>
          <w:spacing w:val="57"/>
          <w:sz w:val="20"/>
        </w:rPr>
        <w:t xml:space="preserve"> </w:t>
      </w:r>
      <w:r>
        <w:rPr>
          <w:sz w:val="20"/>
        </w:rPr>
        <w:t>a 1 500 voltov pre jednosmerný</w:t>
      </w:r>
      <w:r>
        <w:rPr>
          <w:spacing w:val="4"/>
          <w:sz w:val="20"/>
        </w:rPr>
        <w:t xml:space="preserve"> </w:t>
      </w:r>
      <w:r>
        <w:rPr>
          <w:sz w:val="20"/>
        </w:rPr>
        <w:t>prúd,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3" w:line="244" w:lineRule="auto"/>
        <w:ind w:right="103" w:hanging="283"/>
        <w:jc w:val="both"/>
        <w:rPr>
          <w:sz w:val="20"/>
        </w:rPr>
      </w:pPr>
      <w:r>
        <w:rPr>
          <w:sz w:val="20"/>
        </w:rPr>
        <w:t>veľké stacionárne priemyselné náradia sú veľké zostavy strojov, zariadení alebo komponentov spol</w:t>
      </w:r>
      <w:r>
        <w:rPr>
          <w:sz w:val="20"/>
        </w:rPr>
        <w:t>očne fungujúce na špecifické použitie, natrvalo odborne nainštalované a odinštalované na určenom mieste, ktoré sa v rámci priemyselnej prevádzky alebo výskumnej a vývojovej  inštitúcie odborne používajú a</w:t>
      </w:r>
      <w:r>
        <w:rPr>
          <w:spacing w:val="2"/>
          <w:sz w:val="20"/>
        </w:rPr>
        <w:t xml:space="preserve"> </w:t>
      </w:r>
      <w:r>
        <w:rPr>
          <w:sz w:val="20"/>
        </w:rPr>
        <w:t>udržiavajú,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>veľká pevná inštalácia je rozsiahla kombinácia niekoľkých typov prístrojov alebo iných zariadení odborne zostavených, nainštalovaných a odinštalovaných a určených na stále používanie na vopred stanovenom a vyhradenom</w:t>
      </w:r>
      <w:r>
        <w:rPr>
          <w:spacing w:val="1"/>
          <w:sz w:val="20"/>
        </w:rPr>
        <w:t xml:space="preserve"> </w:t>
      </w:r>
      <w:r>
        <w:rPr>
          <w:sz w:val="20"/>
        </w:rPr>
        <w:t>mieste,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káble sú káble s menovitým napätím menším ako 250 voltov, ktoré slúžia na pripojenie </w:t>
      </w:r>
      <w:r>
        <w:rPr>
          <w:spacing w:val="-3"/>
          <w:sz w:val="20"/>
        </w:rPr>
        <w:t xml:space="preserve">alebo </w:t>
      </w:r>
      <w:r>
        <w:rPr>
          <w:sz w:val="20"/>
        </w:rPr>
        <w:t>predĺženie pripojenia elektrozariadenia do elektrickej sústavy alebo na vzájomné prepojenie dvoch alebo viacerých elektrozariadení,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dohľad nad trhom sú činnosti vyko</w:t>
      </w:r>
      <w:r>
        <w:rPr>
          <w:sz w:val="20"/>
        </w:rPr>
        <w:t>návané orgánmi dohľadu nad trhom s elektrozariadeniami   a opatrenia, ktoré orgány dohľadu nad trhom s elektrozariadeniami ukladajú na zabezpečenie zhody elektrozariadení s technickými požiadavkami tohto</w:t>
      </w:r>
      <w:r>
        <w:rPr>
          <w:spacing w:val="2"/>
          <w:sz w:val="20"/>
        </w:rPr>
        <w:t xml:space="preserve"> </w:t>
      </w:r>
      <w:r>
        <w:rPr>
          <w:sz w:val="20"/>
        </w:rPr>
        <w:t>zákona,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>homogénny  materiál  je  materiál  úplne  je</w:t>
      </w:r>
      <w:r>
        <w:rPr>
          <w:sz w:val="20"/>
        </w:rPr>
        <w:t>dnoliateho  zloženia  alebo  materiál  pozostávajúci  z</w:t>
      </w:r>
      <w:r>
        <w:rPr>
          <w:spacing w:val="2"/>
          <w:sz w:val="20"/>
        </w:rPr>
        <w:t xml:space="preserve"> </w:t>
      </w:r>
      <w:r>
        <w:rPr>
          <w:sz w:val="20"/>
        </w:rPr>
        <w:t>kombinácie</w:t>
      </w:r>
      <w:r>
        <w:rPr>
          <w:spacing w:val="23"/>
          <w:sz w:val="20"/>
        </w:rPr>
        <w:t xml:space="preserve"> </w:t>
      </w:r>
      <w:r>
        <w:rPr>
          <w:sz w:val="20"/>
        </w:rPr>
        <w:t>materiálov,</w:t>
      </w:r>
      <w:r>
        <w:rPr>
          <w:spacing w:val="23"/>
          <w:sz w:val="20"/>
        </w:rPr>
        <w:t xml:space="preserve"> </w:t>
      </w:r>
      <w:r>
        <w:rPr>
          <w:sz w:val="20"/>
        </w:rPr>
        <w:t>ktorý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možné</w:t>
      </w:r>
      <w:r>
        <w:rPr>
          <w:spacing w:val="23"/>
          <w:sz w:val="20"/>
        </w:rPr>
        <w:t xml:space="preserve"> </w:t>
      </w:r>
      <w:r>
        <w:rPr>
          <w:sz w:val="20"/>
        </w:rPr>
        <w:t>rozložiť</w:t>
      </w:r>
      <w:r>
        <w:rPr>
          <w:spacing w:val="23"/>
          <w:sz w:val="20"/>
        </w:rPr>
        <w:t xml:space="preserve"> </w:t>
      </w:r>
      <w:r>
        <w:rPr>
          <w:sz w:val="20"/>
        </w:rPr>
        <w:t>ani</w:t>
      </w:r>
      <w:r>
        <w:rPr>
          <w:spacing w:val="23"/>
          <w:sz w:val="20"/>
        </w:rPr>
        <w:t xml:space="preserve"> </w:t>
      </w:r>
      <w:r>
        <w:rPr>
          <w:sz w:val="20"/>
        </w:rPr>
        <w:t>oddeliť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jednotlivé</w:t>
      </w:r>
      <w:r>
        <w:rPr>
          <w:spacing w:val="23"/>
          <w:sz w:val="20"/>
        </w:rPr>
        <w:t xml:space="preserve"> </w:t>
      </w:r>
      <w:r>
        <w:rPr>
          <w:sz w:val="20"/>
        </w:rPr>
        <w:t>materiály</w:t>
      </w:r>
    </w:p>
    <w:p w:rsidR="00E847DC" w:rsidRDefault="00E847DC">
      <w:pPr>
        <w:spacing w:line="244" w:lineRule="auto"/>
        <w:jc w:val="both"/>
        <w:rPr>
          <w:sz w:val="20"/>
        </w:rPr>
        <w:sectPr w:rsidR="00E847D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847DC" w:rsidRDefault="00E847DC">
      <w:pPr>
        <w:pStyle w:val="Zkladntext"/>
        <w:spacing w:before="5"/>
        <w:rPr>
          <w:sz w:val="9"/>
        </w:rPr>
      </w:pPr>
    </w:p>
    <w:p w:rsidR="00E847DC" w:rsidRDefault="004436C0">
      <w:pPr>
        <w:pStyle w:val="Zkladntext"/>
        <w:tabs>
          <w:tab w:val="left" w:pos="2027"/>
          <w:tab w:val="left" w:pos="3394"/>
          <w:tab w:val="left" w:pos="4368"/>
          <w:tab w:val="left" w:pos="4827"/>
          <w:tab w:val="left" w:pos="6625"/>
          <w:tab w:val="left" w:pos="7608"/>
          <w:tab w:val="left" w:pos="8607"/>
        </w:tabs>
        <w:spacing w:before="125" w:line="244" w:lineRule="auto"/>
        <w:ind w:left="388" w:right="103"/>
      </w:pPr>
      <w:r>
        <w:t>mechanickými</w:t>
      </w:r>
      <w:r>
        <w:tab/>
        <w:t>činnosťami,</w:t>
      </w:r>
      <w:r>
        <w:tab/>
        <w:t>ktorými</w:t>
      </w:r>
      <w:r>
        <w:tab/>
        <w:t>sú</w:t>
      </w:r>
      <w:r>
        <w:tab/>
        <w:t>odskrutkovanie,</w:t>
      </w:r>
      <w:r>
        <w:tab/>
        <w:t>rezanie,</w:t>
      </w:r>
      <w:r>
        <w:tab/>
        <w:t>drvenie,</w:t>
      </w:r>
      <w:r>
        <w:tab/>
      </w:r>
      <w:r>
        <w:rPr>
          <w:spacing w:val="-1"/>
        </w:rPr>
        <w:t xml:space="preserve">obrusovanie </w:t>
      </w:r>
      <w:r>
        <w:t>a abrazívne</w:t>
      </w:r>
      <w:r>
        <w:rPr>
          <w:spacing w:val="2"/>
        </w:rPr>
        <w:t xml:space="preserve"> </w:t>
      </w:r>
      <w:r>
        <w:t>pr</w:t>
      </w:r>
      <w:r>
        <w:t>ocesy,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priemyselné monitorovacie prístroje a priemyselné kontrolné prístroje sú nástroje monitorovania a kontroly určené len na priemyselné použitie alebo odborné</w:t>
      </w:r>
      <w:r>
        <w:rPr>
          <w:spacing w:val="1"/>
          <w:sz w:val="20"/>
        </w:rPr>
        <w:t xml:space="preserve"> </w:t>
      </w:r>
      <w:r>
        <w:rPr>
          <w:sz w:val="20"/>
        </w:rPr>
        <w:t>používanie,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náhradný diel je oddelená časť elektrozariadenia, ktorou možno nahradiť niektorú </w:t>
      </w:r>
      <w:r>
        <w:rPr>
          <w:sz w:val="20"/>
        </w:rPr>
        <w:t xml:space="preserve">časť elektrozariadenia a elektrozariadenie bez tejto časti nemôže fungovať na pôvodný </w:t>
      </w:r>
      <w:r>
        <w:rPr>
          <w:spacing w:val="-3"/>
          <w:sz w:val="20"/>
        </w:rPr>
        <w:t xml:space="preserve">účel; </w:t>
      </w:r>
      <w:r>
        <w:rPr>
          <w:sz w:val="20"/>
        </w:rPr>
        <w:t>funkčnosť elektrozariadenia sa obnoví alebo zlepší, keď sa táto časť nahradí náhradným</w:t>
      </w:r>
      <w:r>
        <w:rPr>
          <w:spacing w:val="-9"/>
          <w:sz w:val="20"/>
        </w:rPr>
        <w:t xml:space="preserve"> </w:t>
      </w:r>
      <w:r>
        <w:rPr>
          <w:sz w:val="20"/>
        </w:rPr>
        <w:t>dielom,</w:t>
      </w:r>
    </w:p>
    <w:p w:rsidR="00E847DC" w:rsidRDefault="004436C0">
      <w:pPr>
        <w:pStyle w:val="Odsekzoznamu"/>
        <w:numPr>
          <w:ilvl w:val="0"/>
          <w:numId w:val="30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>necestné pojazdné stroje určené len na odborné používanie sú strojové</w:t>
      </w:r>
      <w:r>
        <w:rPr>
          <w:sz w:val="20"/>
        </w:rPr>
        <w:t xml:space="preserve"> zariadenia s palubným zdrojom energie alebo strojové zariadenia s trakčným pohonom napájané z externého </w:t>
      </w:r>
      <w:r>
        <w:rPr>
          <w:spacing w:val="-3"/>
          <w:sz w:val="20"/>
        </w:rPr>
        <w:t xml:space="preserve">zdroja </w:t>
      </w:r>
      <w:r>
        <w:rPr>
          <w:sz w:val="20"/>
        </w:rPr>
        <w:t>energie, ktorých prevádzka si pri práci vyžaduje pohybovanie alebo nepretržitý či takmer nepretržitý pohyb medzi sledom pevných pracovných umies</w:t>
      </w:r>
      <w:r>
        <w:rPr>
          <w:sz w:val="20"/>
        </w:rPr>
        <w:t xml:space="preserve">tnení a ktoré sú sprístupnené </w:t>
      </w:r>
      <w:r>
        <w:rPr>
          <w:spacing w:val="-5"/>
          <w:sz w:val="20"/>
        </w:rPr>
        <w:t xml:space="preserve">len  </w:t>
      </w:r>
      <w:r>
        <w:rPr>
          <w:sz w:val="20"/>
        </w:rPr>
        <w:t>na odborné používanie.</w:t>
      </w:r>
    </w:p>
    <w:p w:rsidR="00E847DC" w:rsidRDefault="00E847DC">
      <w:pPr>
        <w:pStyle w:val="Zkladntext"/>
        <w:spacing w:before="3"/>
        <w:rPr>
          <w:sz w:val="14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4</w:t>
      </w:r>
    </w:p>
    <w:p w:rsidR="00E847DC" w:rsidRDefault="004436C0">
      <w:pPr>
        <w:pStyle w:val="Zkladntext"/>
        <w:spacing w:before="39"/>
        <w:ind w:left="2172"/>
        <w:rPr>
          <w:b/>
        </w:rPr>
      </w:pPr>
      <w:r>
        <w:rPr>
          <w:b/>
        </w:rPr>
        <w:t>Obmedzenie používania určitých nebezpečných látok</w:t>
      </w:r>
    </w:p>
    <w:p w:rsidR="00E847DC" w:rsidRDefault="004436C0">
      <w:pPr>
        <w:pStyle w:val="Odsekzoznamu"/>
        <w:numPr>
          <w:ilvl w:val="1"/>
          <w:numId w:val="30"/>
        </w:numPr>
        <w:tabs>
          <w:tab w:val="left" w:pos="653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Elektrozariadenie uvádzané na trh vrátane káblov a náhradných dielov určených na </w:t>
      </w:r>
      <w:r>
        <w:rPr>
          <w:spacing w:val="-3"/>
          <w:sz w:val="20"/>
        </w:rPr>
        <w:t xml:space="preserve">opravu, </w:t>
      </w:r>
      <w:r>
        <w:rPr>
          <w:sz w:val="20"/>
        </w:rPr>
        <w:t>opätovné použitie, modernizáciu funkčnosti alebo zlepšenie výkonu elektrozariadenia nesmie obsahovať nebezpečné látky uvedené v prílohe č.</w:t>
      </w:r>
      <w:r>
        <w:rPr>
          <w:spacing w:val="4"/>
          <w:sz w:val="20"/>
        </w:rPr>
        <w:t xml:space="preserve"> </w:t>
      </w:r>
      <w:r>
        <w:rPr>
          <w:sz w:val="20"/>
        </w:rPr>
        <w:t>1.</w:t>
      </w:r>
    </w:p>
    <w:p w:rsidR="00E847DC" w:rsidRDefault="004436C0">
      <w:pPr>
        <w:pStyle w:val="Odsekzoznamu"/>
        <w:numPr>
          <w:ilvl w:val="1"/>
          <w:numId w:val="30"/>
        </w:numPr>
        <w:tabs>
          <w:tab w:val="left" w:pos="673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Nebezpečné látky uvedené v prílohe č. 1 možno používať vo vybraných elektrozariadeniach len za stanovených technic</w:t>
      </w:r>
      <w:r>
        <w:rPr>
          <w:sz w:val="20"/>
        </w:rPr>
        <w:t xml:space="preserve">kých požiadaviek. Technické požiadavky na elektrozariadenia </w:t>
      </w:r>
      <w:r>
        <w:rPr>
          <w:spacing w:val="-3"/>
          <w:sz w:val="20"/>
        </w:rPr>
        <w:t xml:space="preserve">ustanoví </w:t>
      </w:r>
      <w:r>
        <w:rPr>
          <w:sz w:val="20"/>
        </w:rPr>
        <w:t>všeobecne záväzný právny predpis, ktorý vydá Ministerstvo životného prostredia Slovenskej republiky (ďalej len</w:t>
      </w:r>
      <w:r>
        <w:rPr>
          <w:spacing w:val="-1"/>
          <w:sz w:val="20"/>
        </w:rPr>
        <w:t xml:space="preserve"> </w:t>
      </w:r>
      <w:r>
        <w:rPr>
          <w:sz w:val="20"/>
        </w:rPr>
        <w:t>„ministerstvo“).</w:t>
      </w:r>
    </w:p>
    <w:p w:rsidR="00E847DC" w:rsidRDefault="004436C0">
      <w:pPr>
        <w:pStyle w:val="Odsekzoznamu"/>
        <w:numPr>
          <w:ilvl w:val="1"/>
          <w:numId w:val="30"/>
        </w:numPr>
        <w:tabs>
          <w:tab w:val="left" w:pos="803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Homogénny materiál môže obsahovať najvyššiu prípustnú hodno</w:t>
      </w:r>
      <w:r>
        <w:rPr>
          <w:sz w:val="20"/>
        </w:rPr>
        <w:t>tu hmotnostnej koncentrácie určitej nebezpečnej látky podľa prílohy č. 1. Pravidlá dodržiavania najvyšších prípustných hodnôt hmotnostnej koncentrácie určitých nebezpečných látok v homogénnych materiáloch ustanoví všeobecne záväzný právny predpis, ktorý vy</w:t>
      </w:r>
      <w:r>
        <w:rPr>
          <w:sz w:val="20"/>
        </w:rPr>
        <w:t>dá</w:t>
      </w:r>
      <w:r>
        <w:rPr>
          <w:spacing w:val="-1"/>
          <w:sz w:val="20"/>
        </w:rPr>
        <w:t xml:space="preserve"> </w:t>
      </w:r>
      <w:r>
        <w:rPr>
          <w:sz w:val="20"/>
        </w:rPr>
        <w:t>ministerstvo.</w:t>
      </w:r>
    </w:p>
    <w:p w:rsidR="00E847DC" w:rsidRDefault="00E847DC">
      <w:pPr>
        <w:pStyle w:val="Zkladntext"/>
        <w:spacing w:before="6"/>
        <w:rPr>
          <w:sz w:val="24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5</w:t>
      </w:r>
    </w:p>
    <w:p w:rsidR="00E847DC" w:rsidRDefault="004436C0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Povinnosti výrobcu</w:t>
      </w:r>
    </w:p>
    <w:p w:rsidR="00E847DC" w:rsidRDefault="00E847DC">
      <w:pPr>
        <w:pStyle w:val="Zkladntext"/>
        <w:spacing w:before="2"/>
        <w:rPr>
          <w:b/>
          <w:sz w:val="9"/>
        </w:rPr>
      </w:pPr>
    </w:p>
    <w:p w:rsidR="00E847DC" w:rsidRDefault="004436C0">
      <w:pPr>
        <w:pStyle w:val="Odsekzoznamu"/>
        <w:numPr>
          <w:ilvl w:val="0"/>
          <w:numId w:val="29"/>
        </w:numPr>
        <w:tabs>
          <w:tab w:val="left" w:pos="641"/>
        </w:tabs>
        <w:spacing w:before="125"/>
        <w:rPr>
          <w:sz w:val="20"/>
        </w:rPr>
      </w:pPr>
      <w:r>
        <w:rPr>
          <w:sz w:val="20"/>
        </w:rPr>
        <w:t>Výrobca je povinný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zabezpečiť, aby bolo elektrozariadenie uvádzané na trh</w:t>
      </w:r>
      <w:r>
        <w:rPr>
          <w:position w:val="5"/>
          <w:sz w:val="10"/>
        </w:rPr>
        <w:t>8</w:t>
      </w:r>
      <w:r>
        <w:rPr>
          <w:sz w:val="18"/>
        </w:rPr>
        <w:t xml:space="preserve">) </w:t>
      </w:r>
      <w:r>
        <w:rPr>
          <w:sz w:val="20"/>
        </w:rPr>
        <w:t>navrhnuté a vyrobené v súlade s §</w:t>
      </w:r>
      <w:r>
        <w:rPr>
          <w:spacing w:val="14"/>
          <w:sz w:val="20"/>
        </w:rPr>
        <w:t xml:space="preserve"> </w:t>
      </w:r>
      <w:r>
        <w:rPr>
          <w:sz w:val="20"/>
        </w:rPr>
        <w:t>4,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36" w:line="276" w:lineRule="auto"/>
        <w:ind w:right="103" w:hanging="283"/>
        <w:jc w:val="both"/>
        <w:rPr>
          <w:sz w:val="20"/>
        </w:rPr>
      </w:pPr>
      <w:r>
        <w:rPr>
          <w:sz w:val="20"/>
        </w:rPr>
        <w:t>vypracovať technickú dokumentáciu elektrozariadenia a vykonať postup vnútornej kontroly výroby</w:t>
      </w:r>
      <w:r>
        <w:rPr>
          <w:position w:val="5"/>
          <w:sz w:val="10"/>
        </w:rPr>
        <w:t>9</w:t>
      </w:r>
      <w:r>
        <w:rPr>
          <w:sz w:val="18"/>
        </w:rPr>
        <w:t xml:space="preserve">) </w:t>
      </w:r>
      <w:r>
        <w:rPr>
          <w:sz w:val="20"/>
        </w:rPr>
        <w:t>aleb</w:t>
      </w:r>
      <w:r>
        <w:rPr>
          <w:sz w:val="20"/>
        </w:rPr>
        <w:t>o ho dať</w:t>
      </w:r>
      <w:r>
        <w:rPr>
          <w:spacing w:val="6"/>
          <w:sz w:val="20"/>
        </w:rPr>
        <w:t xml:space="preserve"> </w:t>
      </w:r>
      <w:r>
        <w:rPr>
          <w:sz w:val="20"/>
        </w:rPr>
        <w:t>vykonať,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18"/>
        </w:rPr>
      </w:pPr>
      <w:r>
        <w:rPr>
          <w:sz w:val="20"/>
        </w:rPr>
        <w:t>vydať pre elektrozariadenie, ak elektrozariadenie spĺňa technické požiadavky § 4, EÚ vyhlásenie o zhode podľa § 10 a umiestniť na elektrozariadenie označenie</w:t>
      </w:r>
      <w:r>
        <w:rPr>
          <w:spacing w:val="3"/>
          <w:sz w:val="20"/>
        </w:rPr>
        <w:t xml:space="preserve"> </w:t>
      </w:r>
      <w:r>
        <w:rPr>
          <w:sz w:val="20"/>
        </w:rPr>
        <w:t>CE,</w:t>
      </w:r>
      <w:r>
        <w:rPr>
          <w:position w:val="5"/>
          <w:sz w:val="10"/>
        </w:rPr>
        <w:t>10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uchovávať technickú dokumentáciu elektrozariadenia a EÚ vyhlásenie o zhode desať rokov </w:t>
      </w:r>
      <w:r>
        <w:rPr>
          <w:spacing w:val="-7"/>
          <w:sz w:val="20"/>
        </w:rPr>
        <w:t xml:space="preserve">od </w:t>
      </w:r>
      <w:r>
        <w:rPr>
          <w:sz w:val="20"/>
        </w:rPr>
        <w:t>uvedenia elektrozariadenia na trh,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použiť postupy na zabezpečenie zhody pri sériovej výrobe elektrozariadenia a zohľadniť zmeny dizajnu alebo vlastností elektrozariad</w:t>
      </w:r>
      <w:r>
        <w:rPr>
          <w:sz w:val="20"/>
        </w:rPr>
        <w:t>enia a zmeny harmonizovaných noriem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pacing w:val="-3"/>
          <w:sz w:val="20"/>
        </w:rPr>
        <w:t xml:space="preserve">alebo </w:t>
      </w:r>
      <w:r>
        <w:rPr>
          <w:sz w:val="20"/>
        </w:rPr>
        <w:t>technických špecifikácií,</w:t>
      </w:r>
      <w:r>
        <w:rPr>
          <w:position w:val="5"/>
          <w:sz w:val="10"/>
        </w:rPr>
        <w:t>12</w:t>
      </w:r>
      <w:r>
        <w:rPr>
          <w:sz w:val="18"/>
        </w:rPr>
        <w:t xml:space="preserve">) </w:t>
      </w:r>
      <w:r>
        <w:rPr>
          <w:sz w:val="20"/>
        </w:rPr>
        <w:t>na základe ktorých sa vyhlasuje zhoda vyrábaného  elektrozariadenia,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viesť register elektrozariadení, ktoré nie sú v zhode s technickými požiadavkami tohto zákona,  a register elektr</w:t>
      </w:r>
      <w:r>
        <w:rPr>
          <w:sz w:val="20"/>
        </w:rPr>
        <w:t>ozariadení, ktoré boli spätne prevzaté,</w:t>
      </w:r>
      <w:r>
        <w:rPr>
          <w:position w:val="5"/>
          <w:sz w:val="10"/>
        </w:rPr>
        <w:t>13</w:t>
      </w:r>
      <w:r>
        <w:rPr>
          <w:sz w:val="18"/>
        </w:rPr>
        <w:t xml:space="preserve">) </w:t>
      </w:r>
      <w:r>
        <w:rPr>
          <w:sz w:val="20"/>
        </w:rPr>
        <w:t>a informovať o tom</w:t>
      </w:r>
      <w:r>
        <w:rPr>
          <w:spacing w:val="12"/>
          <w:sz w:val="20"/>
        </w:rPr>
        <w:t xml:space="preserve"> </w:t>
      </w:r>
      <w:r>
        <w:rPr>
          <w:sz w:val="20"/>
        </w:rPr>
        <w:t>distribútora,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zabezpečiť na elektrozariadení umiestnenie typového čísla, čísla šarže alebo sériového </w:t>
      </w:r>
      <w:r>
        <w:rPr>
          <w:spacing w:val="-3"/>
          <w:sz w:val="20"/>
        </w:rPr>
        <w:t xml:space="preserve">čísla </w:t>
      </w:r>
      <w:r>
        <w:rPr>
          <w:sz w:val="20"/>
        </w:rPr>
        <w:t>alebo akýkoľvek iný identifikačný prvok; ak to rozmer či povaha elektrozariadenia neumožňujú, výrobca uvedie požadované informácie na obale elektrozariadenia alebo v jeho sprievodnej dokumentácii,</w:t>
      </w:r>
    </w:p>
    <w:p w:rsidR="00E847DC" w:rsidRDefault="00E847DC">
      <w:pPr>
        <w:spacing w:line="276" w:lineRule="auto"/>
        <w:jc w:val="both"/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3"/>
        <w:rPr>
          <w:sz w:val="19"/>
        </w:rPr>
      </w:pP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25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uviesť na elektrozariadení, alebo ak to </w:t>
      </w:r>
      <w:r>
        <w:rPr>
          <w:sz w:val="20"/>
        </w:rPr>
        <w:t xml:space="preserve">nie je možné, na obale elektrozariadenia alebo v jeho sprievodnej dokumentácii svoje obchodné meno alebo ochrannú známku, sídlo, </w:t>
      </w:r>
      <w:r>
        <w:rPr>
          <w:spacing w:val="-3"/>
          <w:sz w:val="20"/>
        </w:rPr>
        <w:t xml:space="preserve">miesto </w:t>
      </w:r>
      <w:r>
        <w:rPr>
          <w:sz w:val="20"/>
        </w:rPr>
        <w:t>podnikania alebo adresu, na ktorej je ho možné zastihnúť, ak nie je zhodná so sídlom alebo miestom podnikania,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bezodklad</w:t>
      </w:r>
      <w:r>
        <w:rPr>
          <w:sz w:val="20"/>
        </w:rPr>
        <w:t>ne prijať nevyhnutné nápravné opatrenia s cieľom dosiahnuť zhodu elektrozariadenia s technickými požiadavkami tohto zákona; ak je to potrebné, výrobca elektrozariadenie stiahne z trhu</w:t>
      </w:r>
      <w:r>
        <w:rPr>
          <w:position w:val="5"/>
          <w:sz w:val="10"/>
        </w:rPr>
        <w:t>14</w:t>
      </w:r>
      <w:r>
        <w:rPr>
          <w:sz w:val="18"/>
        </w:rPr>
        <w:t xml:space="preserve">) </w:t>
      </w:r>
      <w:r>
        <w:rPr>
          <w:sz w:val="20"/>
        </w:rPr>
        <w:t xml:space="preserve">alebo ho prevezme späť, ak sa domnieva alebo má dôvod sa domnievať, </w:t>
      </w:r>
      <w:r>
        <w:rPr>
          <w:spacing w:val="-7"/>
          <w:sz w:val="20"/>
        </w:rPr>
        <w:t>ž</w:t>
      </w:r>
      <w:r>
        <w:rPr>
          <w:spacing w:val="-7"/>
          <w:sz w:val="20"/>
        </w:rPr>
        <w:t xml:space="preserve">e </w:t>
      </w:r>
      <w:r>
        <w:rPr>
          <w:sz w:val="20"/>
        </w:rPr>
        <w:t>elektrozariadenie uvedené na trh nie je v zhode s technickými požiadavkami tohto zákona,        a o tejto skutočnosti bezodkladne informuje orgány dohľadu nad trhom spolu s uvedením podrobných  údajov,  najmä  dôvodov,  na  základe  ktorých  elektrozaria</w:t>
      </w:r>
      <w:r>
        <w:rPr>
          <w:sz w:val="20"/>
        </w:rPr>
        <w:t>denie  nie  je  v zhode  s technickými požiadavkami tohto zákona, a informuje o prijatých nápravných</w:t>
      </w:r>
      <w:r>
        <w:rPr>
          <w:spacing w:val="5"/>
          <w:sz w:val="20"/>
        </w:rPr>
        <w:t xml:space="preserve"> </w:t>
      </w:r>
      <w:r>
        <w:rPr>
          <w:sz w:val="20"/>
        </w:rPr>
        <w:t>opatreniach,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viesť desať rokov po uvedení elektrozariadenia na trh evidenciu o výrobcoch, splnomocnených zástupcoch, dovozcoch a distribútoroch, ktorí mu d</w:t>
      </w:r>
      <w:r>
        <w:rPr>
          <w:sz w:val="20"/>
        </w:rPr>
        <w:t>odali elektrozariadenia a ktorým dodal elektrozariadenie, a predložiť evidenciu na požiadanie orgánu dohľadu nad</w:t>
      </w:r>
      <w:r>
        <w:rPr>
          <w:spacing w:val="-2"/>
          <w:sz w:val="20"/>
        </w:rPr>
        <w:t xml:space="preserve"> </w:t>
      </w:r>
      <w:r>
        <w:rPr>
          <w:sz w:val="20"/>
        </w:rPr>
        <w:t>trhom,</w:t>
      </w:r>
    </w:p>
    <w:p w:rsidR="00E847DC" w:rsidRDefault="004436C0">
      <w:pPr>
        <w:pStyle w:val="Odsekzoznamu"/>
        <w:numPr>
          <w:ilvl w:val="0"/>
          <w:numId w:val="28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poskytovať  orgánu  dohľadu   nad   trhom   na   základe   jeho   žiadosti   všetky   informácie   a dokumentáciu, ktoré sú potrebné na </w:t>
      </w:r>
      <w:r>
        <w:rPr>
          <w:sz w:val="20"/>
        </w:rPr>
        <w:t>preukázanie zhody elektrozariadenia s technickými požiadavkami tohto zákona, a na jeho žiadosť s ním spolupracovať pri každom prijatom opatrení s cieľom zabezpečiť súlad elektrozariadenia uvedeného na trh s technickými požiadavkami tohto zákona.</w:t>
      </w:r>
    </w:p>
    <w:p w:rsidR="00E847DC" w:rsidRDefault="004436C0">
      <w:pPr>
        <w:pStyle w:val="Odsekzoznamu"/>
        <w:numPr>
          <w:ilvl w:val="0"/>
          <w:numId w:val="29"/>
        </w:numPr>
        <w:tabs>
          <w:tab w:val="left" w:pos="804"/>
        </w:tabs>
        <w:spacing w:before="200" w:line="276" w:lineRule="auto"/>
        <w:ind w:left="105" w:right="103" w:firstLine="227"/>
        <w:jc w:val="both"/>
        <w:rPr>
          <w:sz w:val="20"/>
        </w:rPr>
      </w:pPr>
      <w:r>
        <w:rPr>
          <w:sz w:val="20"/>
        </w:rPr>
        <w:t>Súlad navr</w:t>
      </w:r>
      <w:r>
        <w:rPr>
          <w:sz w:val="20"/>
        </w:rPr>
        <w:t>hnutého elektrozariadenia a vyrobeného elektrozariadenia s technickými požiadavkami § 4 je možné okrem odseku 1 písm. c) preukázať aj rovnako prísnym postupom posudzovania zhody, ak to vyžaduje osobitný predpis.</w:t>
      </w:r>
    </w:p>
    <w:p w:rsidR="00E847DC" w:rsidRDefault="004436C0">
      <w:pPr>
        <w:pStyle w:val="Odsekzoznamu"/>
        <w:numPr>
          <w:ilvl w:val="0"/>
          <w:numId w:val="29"/>
        </w:numPr>
        <w:tabs>
          <w:tab w:val="left" w:pos="641"/>
        </w:tabs>
        <w:spacing w:before="200"/>
        <w:rPr>
          <w:sz w:val="20"/>
        </w:rPr>
      </w:pPr>
      <w:r>
        <w:rPr>
          <w:sz w:val="20"/>
        </w:rPr>
        <w:t xml:space="preserve">Výrobca môže vypracovať len jednu technickú </w:t>
      </w:r>
      <w:r>
        <w:rPr>
          <w:sz w:val="20"/>
        </w:rPr>
        <w:t>dokumentáciu elektrozariadenia.</w:t>
      </w:r>
    </w:p>
    <w:p w:rsidR="00E847DC" w:rsidRDefault="00E847DC">
      <w:pPr>
        <w:pStyle w:val="Zkladntext"/>
        <w:spacing w:before="6"/>
        <w:rPr>
          <w:sz w:val="27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6</w:t>
      </w:r>
    </w:p>
    <w:p w:rsidR="00E847DC" w:rsidRDefault="004436C0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Splnomocnený zástupca</w:t>
      </w:r>
    </w:p>
    <w:p w:rsidR="00E847DC" w:rsidRDefault="004436C0">
      <w:pPr>
        <w:pStyle w:val="Odsekzoznamu"/>
        <w:numPr>
          <w:ilvl w:val="0"/>
          <w:numId w:val="27"/>
        </w:numPr>
        <w:tabs>
          <w:tab w:val="left" w:pos="662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>Výrobca môže na zabezpečenie plnenia svojich povinností písomne poveriť splnomocneného zástupcu. Splnomocnený zástupca vykonáva úlohy uvedené v písomnom splnomocnení, ktoré obsahuje povinnosti v rozsahu aspoň podľa § 5 ods. 1 písm. d) až</w:t>
      </w:r>
      <w:r>
        <w:rPr>
          <w:spacing w:val="3"/>
          <w:sz w:val="20"/>
        </w:rPr>
        <w:t xml:space="preserve"> </w:t>
      </w:r>
      <w:r>
        <w:rPr>
          <w:sz w:val="20"/>
        </w:rPr>
        <w:t>j).</w:t>
      </w:r>
    </w:p>
    <w:p w:rsidR="00E847DC" w:rsidRDefault="004436C0">
      <w:pPr>
        <w:pStyle w:val="Odsekzoznamu"/>
        <w:numPr>
          <w:ilvl w:val="0"/>
          <w:numId w:val="27"/>
        </w:numPr>
        <w:tabs>
          <w:tab w:val="left" w:pos="672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Splnomocnený z</w:t>
      </w:r>
      <w:r>
        <w:rPr>
          <w:sz w:val="20"/>
        </w:rPr>
        <w:t xml:space="preserve">ástupca nemôže byť splnomocnený na plnenie povinnosti podľa § 5 ods. </w:t>
      </w:r>
      <w:r>
        <w:rPr>
          <w:spacing w:val="-11"/>
          <w:sz w:val="20"/>
        </w:rPr>
        <w:t xml:space="preserve">1 </w:t>
      </w:r>
      <w:r>
        <w:rPr>
          <w:sz w:val="20"/>
        </w:rPr>
        <w:t>písm. a) a na vypracovanie technickej dokumentácie podľa § 5 ods. 1 písm.</w:t>
      </w:r>
      <w:r>
        <w:rPr>
          <w:spacing w:val="2"/>
          <w:sz w:val="20"/>
        </w:rPr>
        <w:t xml:space="preserve"> </w:t>
      </w:r>
      <w:r>
        <w:rPr>
          <w:sz w:val="20"/>
        </w:rPr>
        <w:t>b).</w:t>
      </w:r>
    </w:p>
    <w:p w:rsidR="00E847DC" w:rsidRDefault="004436C0">
      <w:pPr>
        <w:pStyle w:val="Odsekzoznamu"/>
        <w:numPr>
          <w:ilvl w:val="0"/>
          <w:numId w:val="27"/>
        </w:numPr>
        <w:tabs>
          <w:tab w:val="left" w:pos="680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Splnomocnený zástupca je povinný viesť desať rokov po uvedení elektrozariadenia na </w:t>
      </w:r>
      <w:r>
        <w:rPr>
          <w:spacing w:val="-5"/>
          <w:sz w:val="20"/>
        </w:rPr>
        <w:t xml:space="preserve">trh </w:t>
      </w:r>
      <w:r>
        <w:rPr>
          <w:sz w:val="20"/>
        </w:rPr>
        <w:t>evidenciu o výrobcoc</w:t>
      </w:r>
      <w:r>
        <w:rPr>
          <w:sz w:val="20"/>
        </w:rPr>
        <w:t xml:space="preserve">h, splnomocnených zástupcoch, dovozcoch a distribútoroch, ktorí mu </w:t>
      </w:r>
      <w:r>
        <w:rPr>
          <w:spacing w:val="-3"/>
          <w:sz w:val="20"/>
        </w:rPr>
        <w:t xml:space="preserve">dodali </w:t>
      </w:r>
      <w:r>
        <w:rPr>
          <w:sz w:val="20"/>
        </w:rPr>
        <w:t xml:space="preserve">elektrozariadenia a ktorým dodal elektrozariadenie, a predložiť evidenciu na požiadanie </w:t>
      </w:r>
      <w:r>
        <w:rPr>
          <w:spacing w:val="-3"/>
          <w:sz w:val="20"/>
        </w:rPr>
        <w:t xml:space="preserve">orgánu </w:t>
      </w:r>
      <w:r>
        <w:rPr>
          <w:sz w:val="20"/>
        </w:rPr>
        <w:t>dohľadu nad</w:t>
      </w:r>
      <w:r>
        <w:rPr>
          <w:spacing w:val="-1"/>
          <w:sz w:val="20"/>
        </w:rPr>
        <w:t xml:space="preserve"> </w:t>
      </w:r>
      <w:r>
        <w:rPr>
          <w:sz w:val="20"/>
        </w:rPr>
        <w:t>trhom.</w:t>
      </w:r>
    </w:p>
    <w:p w:rsidR="00E847DC" w:rsidRDefault="00E847DC">
      <w:pPr>
        <w:pStyle w:val="Zkladntext"/>
        <w:spacing w:before="8"/>
        <w:rPr>
          <w:sz w:val="12"/>
        </w:rPr>
      </w:pPr>
    </w:p>
    <w:p w:rsidR="00E847DC" w:rsidRDefault="00E847DC">
      <w:pPr>
        <w:rPr>
          <w:sz w:val="12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spacing w:before="8"/>
        <w:rPr>
          <w:sz w:val="21"/>
        </w:rPr>
      </w:pPr>
    </w:p>
    <w:p w:rsidR="00E847DC" w:rsidRDefault="004436C0">
      <w:pPr>
        <w:pStyle w:val="Zkladntext"/>
        <w:ind w:left="105"/>
      </w:pPr>
      <w:r>
        <w:t>Dovozca je povinný</w:t>
      </w:r>
    </w:p>
    <w:p w:rsidR="00E847DC" w:rsidRDefault="004436C0">
      <w:pPr>
        <w:spacing w:before="138"/>
        <w:ind w:left="89" w:right="391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§ 7</w:t>
      </w:r>
    </w:p>
    <w:p w:rsidR="00E847DC" w:rsidRDefault="004436C0">
      <w:pPr>
        <w:pStyle w:val="Zkladntext"/>
        <w:spacing w:before="40"/>
        <w:ind w:left="89" w:right="3915"/>
        <w:jc w:val="center"/>
        <w:rPr>
          <w:b/>
        </w:rPr>
      </w:pPr>
      <w:r>
        <w:rPr>
          <w:b/>
        </w:rPr>
        <w:t>Povinnosti dovozcu</w:t>
      </w:r>
    </w:p>
    <w:p w:rsidR="00E847DC" w:rsidRDefault="00E847DC">
      <w:pPr>
        <w:jc w:val="center"/>
        <w:sectPr w:rsidR="00E847D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014" w:space="1815"/>
            <w:col w:w="6081"/>
          </w:cols>
        </w:sectPr>
      </w:pP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6" w:line="244" w:lineRule="auto"/>
        <w:ind w:right="103" w:hanging="283"/>
        <w:rPr>
          <w:sz w:val="20"/>
        </w:rPr>
      </w:pPr>
      <w:r>
        <w:rPr>
          <w:sz w:val="20"/>
        </w:rPr>
        <w:t xml:space="preserve">uvádzať na trh iba elektrozariadenie, ktoré je v súlade s technickými požiadavkami </w:t>
      </w:r>
      <w:r>
        <w:rPr>
          <w:spacing w:val="-3"/>
          <w:sz w:val="20"/>
        </w:rPr>
        <w:t xml:space="preserve">tohto </w:t>
      </w:r>
      <w:r>
        <w:rPr>
          <w:sz w:val="20"/>
        </w:rPr>
        <w:t>zákona,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hanging="283"/>
        <w:rPr>
          <w:sz w:val="20"/>
        </w:rPr>
      </w:pPr>
      <w:r>
        <w:rPr>
          <w:sz w:val="20"/>
        </w:rPr>
        <w:t>zabezpečiť pred uvedením elektrozariadenia na trh</w:t>
      </w:r>
    </w:p>
    <w:p w:rsidR="00E847DC" w:rsidRDefault="004436C0">
      <w:pPr>
        <w:pStyle w:val="Odsekzoznamu"/>
        <w:numPr>
          <w:ilvl w:val="1"/>
          <w:numId w:val="26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vykonanie primeraného postupu posudzovania zhody</w:t>
      </w:r>
      <w:r>
        <w:rPr>
          <w:spacing w:val="-1"/>
          <w:sz w:val="20"/>
        </w:rPr>
        <w:t xml:space="preserve"> </w:t>
      </w:r>
      <w:r>
        <w:rPr>
          <w:sz w:val="20"/>
        </w:rPr>
        <w:t>výrobcom,</w:t>
      </w:r>
    </w:p>
    <w:p w:rsidR="00E847DC" w:rsidRDefault="004436C0">
      <w:pPr>
        <w:pStyle w:val="Odsekzoznamu"/>
        <w:numPr>
          <w:ilvl w:val="1"/>
          <w:numId w:val="26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vypracovanie technickej dokumentácie</w:t>
      </w:r>
      <w:r>
        <w:rPr>
          <w:spacing w:val="-1"/>
          <w:sz w:val="20"/>
        </w:rPr>
        <w:t xml:space="preserve"> </w:t>
      </w:r>
      <w:r>
        <w:rPr>
          <w:sz w:val="20"/>
        </w:rPr>
        <w:t>výrobcom,</w:t>
      </w:r>
    </w:p>
    <w:p w:rsidR="00E847DC" w:rsidRDefault="004436C0">
      <w:pPr>
        <w:pStyle w:val="Odsekzoznamu"/>
        <w:numPr>
          <w:ilvl w:val="1"/>
          <w:numId w:val="26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umiestnenie označenia CE na elektrozariadení,</w:t>
      </w:r>
    </w:p>
    <w:p w:rsidR="00E847DC" w:rsidRDefault="00E847DC">
      <w:pPr>
        <w:rPr>
          <w:sz w:val="20"/>
        </w:rPr>
        <w:sectPr w:rsidR="00E847D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847DC" w:rsidRDefault="00E847DC">
      <w:pPr>
        <w:pStyle w:val="Zkladntext"/>
        <w:spacing w:before="11"/>
        <w:rPr>
          <w:sz w:val="17"/>
        </w:rPr>
      </w:pPr>
    </w:p>
    <w:p w:rsidR="00E847DC" w:rsidRDefault="004436C0">
      <w:pPr>
        <w:pStyle w:val="Odsekzoznamu"/>
        <w:numPr>
          <w:ilvl w:val="1"/>
          <w:numId w:val="26"/>
        </w:numPr>
        <w:tabs>
          <w:tab w:val="left" w:pos="673"/>
        </w:tabs>
        <w:spacing w:before="125"/>
        <w:rPr>
          <w:sz w:val="20"/>
        </w:rPr>
      </w:pPr>
      <w:r>
        <w:rPr>
          <w:sz w:val="20"/>
        </w:rPr>
        <w:t>pripojenie sprievodnej dokumentácie k</w:t>
      </w:r>
      <w:r>
        <w:rPr>
          <w:spacing w:val="2"/>
          <w:sz w:val="20"/>
        </w:rPr>
        <w:t xml:space="preserve"> </w:t>
      </w:r>
      <w:r>
        <w:rPr>
          <w:sz w:val="20"/>
        </w:rPr>
        <w:t>elektrozariadeniu,</w:t>
      </w:r>
    </w:p>
    <w:p w:rsidR="00E847DC" w:rsidRDefault="004436C0">
      <w:pPr>
        <w:pStyle w:val="Odsekzoznamu"/>
        <w:numPr>
          <w:ilvl w:val="1"/>
          <w:numId w:val="26"/>
        </w:numPr>
        <w:tabs>
          <w:tab w:val="left" w:pos="673"/>
        </w:tabs>
        <w:spacing w:before="106"/>
        <w:rPr>
          <w:sz w:val="20"/>
        </w:rPr>
      </w:pPr>
      <w:r>
        <w:rPr>
          <w:sz w:val="20"/>
        </w:rPr>
        <w:t>splnenie povinností podľa § 5 ods. 1 písm. g) a h)</w:t>
      </w:r>
      <w:r>
        <w:rPr>
          <w:spacing w:val="4"/>
          <w:sz w:val="20"/>
        </w:rPr>
        <w:t xml:space="preserve"> </w:t>
      </w:r>
      <w:r>
        <w:rPr>
          <w:sz w:val="20"/>
        </w:rPr>
        <w:t>výrobcom,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5" w:line="244" w:lineRule="auto"/>
        <w:ind w:right="103" w:hanging="283"/>
        <w:jc w:val="both"/>
        <w:rPr>
          <w:sz w:val="20"/>
        </w:rPr>
      </w:pPr>
      <w:r>
        <w:rPr>
          <w:sz w:val="20"/>
        </w:rPr>
        <w:t>uvádzať na trh elektrozariad</w:t>
      </w:r>
      <w:r>
        <w:rPr>
          <w:sz w:val="20"/>
        </w:rPr>
        <w:t>enie, o ktorom sa domnieva alebo má dôvod domnievať sa, že nie je v súlade s technickými požiadavkami § 4, až po zosúladení elektrozariadenia s</w:t>
      </w:r>
      <w:r>
        <w:rPr>
          <w:spacing w:val="-30"/>
          <w:sz w:val="20"/>
        </w:rPr>
        <w:t xml:space="preserve"> </w:t>
      </w:r>
      <w:r>
        <w:rPr>
          <w:sz w:val="20"/>
        </w:rPr>
        <w:t>technickými požiadavkami § 4; o tejto skutočnosti informuje dovozca výrobcu a orgán dohľadu nad</w:t>
      </w:r>
      <w:r>
        <w:rPr>
          <w:spacing w:val="-3"/>
          <w:sz w:val="20"/>
        </w:rPr>
        <w:t xml:space="preserve"> </w:t>
      </w:r>
      <w:r>
        <w:rPr>
          <w:sz w:val="20"/>
        </w:rPr>
        <w:t>trhom,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>uviesť na</w:t>
      </w:r>
      <w:r>
        <w:rPr>
          <w:sz w:val="20"/>
        </w:rPr>
        <w:t xml:space="preserve"> elektrozariadení svoje obchodné meno alebo ochrannú známku a sídlo, </w:t>
      </w:r>
      <w:r>
        <w:rPr>
          <w:spacing w:val="-3"/>
          <w:sz w:val="20"/>
        </w:rPr>
        <w:t xml:space="preserve">miesto </w:t>
      </w:r>
      <w:r>
        <w:rPr>
          <w:sz w:val="20"/>
        </w:rPr>
        <w:t>podnikania alebo adresu, na ktorej je ho možné zastihnúť, ak nie je zhodná so sídlom alebo miestom podnikania, a identifikačné číslo; ak to nie je možné, dovozca uvedie údaje na ob</w:t>
      </w:r>
      <w:r>
        <w:rPr>
          <w:sz w:val="20"/>
        </w:rPr>
        <w:t>ale elektrozariadenia alebo v jeho sprievodnej</w:t>
      </w:r>
      <w:r>
        <w:rPr>
          <w:spacing w:val="2"/>
          <w:sz w:val="20"/>
        </w:rPr>
        <w:t xml:space="preserve"> </w:t>
      </w:r>
      <w:r>
        <w:rPr>
          <w:sz w:val="20"/>
        </w:rPr>
        <w:t>dokumentácii,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>viesť register elektrozariadení, ktoré nie sú v zhode s technickými požiadavkami tohto zákona,  a register elektrozariadení, ktoré boli spätne prevzaté, a informuje o tom priebežne</w:t>
      </w:r>
      <w:r>
        <w:rPr>
          <w:spacing w:val="6"/>
          <w:sz w:val="20"/>
        </w:rPr>
        <w:t xml:space="preserve"> </w:t>
      </w:r>
      <w:r>
        <w:rPr>
          <w:sz w:val="20"/>
        </w:rPr>
        <w:t>distribútora,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bezodkladne prijať nevyhnutné nápravné opatrenia s cieľom dosiahnuť zhodu elektrozariadenia s technickými požiadavkami tohto zákona; ak je to potrebné, je dovozca povinný</w:t>
      </w:r>
      <w:r>
        <w:rPr>
          <w:spacing w:val="33"/>
          <w:sz w:val="20"/>
        </w:rPr>
        <w:t xml:space="preserve"> </w:t>
      </w:r>
      <w:r>
        <w:rPr>
          <w:sz w:val="20"/>
        </w:rPr>
        <w:t>stiahnuť elektrozariadenie z trhu alebo ho prevziať späť, ak sa domnieva alebo má dôv</w:t>
      </w:r>
      <w:r>
        <w:rPr>
          <w:sz w:val="20"/>
        </w:rPr>
        <w:t>od sa domnievať, že elektrozariadenie uvedené na trh nie je v zhode s technickými požiadavkami tohto zákona;    o tejto skutočnosti dovozca informuje orgán dohľadu nad trhom a orgány dohľadu členských štátov Európskej únie a štátov, ktoré sú zmluvnými stra</w:t>
      </w:r>
      <w:r>
        <w:rPr>
          <w:sz w:val="20"/>
        </w:rPr>
        <w:t>nami Dohody o Európskom hospodárskom  priestore,  v ktorých  bolo  elektrozariadenie  sprístupnené  na  trh,</w:t>
      </w:r>
      <w:r>
        <w:rPr>
          <w:position w:val="5"/>
          <w:sz w:val="10"/>
        </w:rPr>
        <w:t>15</w:t>
      </w:r>
      <w:r>
        <w:rPr>
          <w:sz w:val="18"/>
        </w:rPr>
        <w:t xml:space="preserve">)   </w:t>
      </w:r>
      <w:r>
        <w:rPr>
          <w:spacing w:val="-3"/>
          <w:sz w:val="20"/>
        </w:rPr>
        <w:t xml:space="preserve">spolu   </w:t>
      </w:r>
      <w:r>
        <w:rPr>
          <w:spacing w:val="57"/>
          <w:sz w:val="20"/>
        </w:rPr>
        <w:t xml:space="preserve"> </w:t>
      </w:r>
      <w:r>
        <w:rPr>
          <w:sz w:val="20"/>
        </w:rPr>
        <w:t xml:space="preserve">s uvedením podrobných údajov, najmä dôvodov, na základe ktorých elektrozariadenie nie </w:t>
      </w:r>
      <w:r>
        <w:rPr>
          <w:spacing w:val="-6"/>
          <w:sz w:val="20"/>
        </w:rPr>
        <w:t xml:space="preserve">je       </w:t>
      </w:r>
      <w:r>
        <w:rPr>
          <w:sz w:val="20"/>
        </w:rPr>
        <w:t>v zhode s týmto zákonom, a informuje o</w:t>
      </w:r>
      <w:r>
        <w:rPr>
          <w:sz w:val="20"/>
        </w:rPr>
        <w:t xml:space="preserve"> prijatých nápravných</w:t>
      </w:r>
      <w:r>
        <w:rPr>
          <w:spacing w:val="7"/>
          <w:sz w:val="20"/>
        </w:rPr>
        <w:t xml:space="preserve"> </w:t>
      </w:r>
      <w:r>
        <w:rPr>
          <w:sz w:val="20"/>
        </w:rPr>
        <w:t>opatreniach,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5" w:line="244" w:lineRule="auto"/>
        <w:ind w:right="103" w:hanging="283"/>
        <w:jc w:val="both"/>
        <w:rPr>
          <w:sz w:val="20"/>
        </w:rPr>
      </w:pPr>
      <w:r>
        <w:rPr>
          <w:sz w:val="20"/>
        </w:rPr>
        <w:t>uchovávať pre orgán dohľadu nad trhom kópiu vyhlásenia o zhode desať rokov od uvedenia elektrozariadenia na trh a zabezpečiť sprístupnenie technickej dokumentácie orgánom dohľadu nad trhom na základe jeho žiadosti,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viesť desať rokov po uvedení elektrozariadenia na trh evidenciu o výrobcoch, splnomocnených zástupcoch, dovozcoch a distribútoroch, ktorí mu dodali elektrozariadenia a ktorým dodal elektrozariadenie, a predložiť evidenciu na požiadanie orgánu dohľadu nad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rhom,</w:t>
      </w:r>
    </w:p>
    <w:p w:rsidR="00E847DC" w:rsidRDefault="004436C0">
      <w:pPr>
        <w:pStyle w:val="Odsekzoznamu"/>
        <w:numPr>
          <w:ilvl w:val="0"/>
          <w:numId w:val="26"/>
        </w:numPr>
        <w:tabs>
          <w:tab w:val="left" w:pos="389"/>
        </w:tabs>
        <w:spacing w:before="102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poskytovať orgánu dohľadu nad trhom na základe žiadosti všetky informácie a dokumentáciu, ktoré sú potrebné na preukázanie zhody elektrozariadenia s technickými požiadavkami </w:t>
      </w:r>
      <w:r>
        <w:rPr>
          <w:spacing w:val="-3"/>
          <w:sz w:val="20"/>
        </w:rPr>
        <w:t xml:space="preserve">tohto </w:t>
      </w:r>
      <w:r>
        <w:rPr>
          <w:sz w:val="20"/>
        </w:rPr>
        <w:t>zákona, a na jeho žiadosť s ním spolupracovať pri každom prijatom opat</w:t>
      </w:r>
      <w:r>
        <w:rPr>
          <w:sz w:val="20"/>
        </w:rPr>
        <w:t>rení s cieľom zabezpečiť súlad elektrozariadenia uvedeného na trh s technickými požiadavkami tohto</w:t>
      </w:r>
      <w:r>
        <w:rPr>
          <w:spacing w:val="1"/>
          <w:sz w:val="20"/>
        </w:rPr>
        <w:t xml:space="preserve"> </w:t>
      </w:r>
      <w:r>
        <w:rPr>
          <w:sz w:val="20"/>
        </w:rPr>
        <w:t>zákona.</w:t>
      </w:r>
    </w:p>
    <w:p w:rsidR="00E847DC" w:rsidRDefault="00E847DC">
      <w:pPr>
        <w:pStyle w:val="Zkladntext"/>
        <w:spacing w:before="11"/>
        <w:rPr>
          <w:sz w:val="25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8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Povinnosti distribútora</w:t>
      </w:r>
    </w:p>
    <w:p w:rsidR="00E847DC" w:rsidRDefault="004436C0">
      <w:pPr>
        <w:pStyle w:val="Zkladntext"/>
        <w:spacing w:before="218"/>
        <w:ind w:left="105"/>
      </w:pPr>
      <w:r>
        <w:t>Distribútor je povinný</w:t>
      </w:r>
    </w:p>
    <w:p w:rsidR="00E847DC" w:rsidRDefault="004436C0">
      <w:pPr>
        <w:pStyle w:val="Odsekzoznamu"/>
        <w:numPr>
          <w:ilvl w:val="0"/>
          <w:numId w:val="25"/>
        </w:numPr>
        <w:tabs>
          <w:tab w:val="left" w:pos="389"/>
        </w:tabs>
        <w:spacing w:before="106"/>
        <w:ind w:hanging="283"/>
        <w:rPr>
          <w:sz w:val="20"/>
        </w:rPr>
      </w:pPr>
      <w:r>
        <w:rPr>
          <w:sz w:val="20"/>
        </w:rPr>
        <w:t>overiť pri sprístupňovaní elektrozariadenia na trh</w:t>
      </w:r>
    </w:p>
    <w:p w:rsidR="00E847DC" w:rsidRDefault="004436C0">
      <w:pPr>
        <w:pStyle w:val="Odsekzoznamu"/>
        <w:numPr>
          <w:ilvl w:val="1"/>
          <w:numId w:val="25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umiestnenie označenia CE na elektrozariadení,</w:t>
      </w:r>
    </w:p>
    <w:p w:rsidR="00E847DC" w:rsidRDefault="004436C0">
      <w:pPr>
        <w:pStyle w:val="Odsekzoznamu"/>
        <w:numPr>
          <w:ilvl w:val="1"/>
          <w:numId w:val="25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pripojenie požadovanej sprievodnej dokumentácie k elektrozariadeniu v slovenskom</w:t>
      </w:r>
      <w:r>
        <w:rPr>
          <w:spacing w:val="3"/>
          <w:sz w:val="20"/>
        </w:rPr>
        <w:t xml:space="preserve"> </w:t>
      </w:r>
      <w:r>
        <w:rPr>
          <w:sz w:val="20"/>
        </w:rPr>
        <w:t>jazyku,</w:t>
      </w:r>
    </w:p>
    <w:p w:rsidR="00E847DC" w:rsidRDefault="004436C0">
      <w:pPr>
        <w:pStyle w:val="Odsekzoznamu"/>
        <w:numPr>
          <w:ilvl w:val="1"/>
          <w:numId w:val="25"/>
        </w:numPr>
        <w:tabs>
          <w:tab w:val="left" w:pos="673"/>
        </w:tabs>
        <w:spacing w:before="105"/>
        <w:rPr>
          <w:sz w:val="20"/>
        </w:rPr>
      </w:pPr>
      <w:r>
        <w:rPr>
          <w:sz w:val="20"/>
        </w:rPr>
        <w:t>splnenie povinností podľa § 5 ods. 1 písm. g), h) a § 7 písm. f) výrobcom a</w:t>
      </w:r>
      <w:r>
        <w:rPr>
          <w:spacing w:val="4"/>
          <w:sz w:val="20"/>
        </w:rPr>
        <w:t xml:space="preserve"> </w:t>
      </w:r>
      <w:r>
        <w:rPr>
          <w:sz w:val="20"/>
        </w:rPr>
        <w:t>dovozcom,</w:t>
      </w:r>
    </w:p>
    <w:p w:rsidR="00E847DC" w:rsidRDefault="004436C0">
      <w:pPr>
        <w:pStyle w:val="Odsekzoznamu"/>
        <w:numPr>
          <w:ilvl w:val="0"/>
          <w:numId w:val="25"/>
        </w:numPr>
        <w:tabs>
          <w:tab w:val="left" w:pos="389"/>
        </w:tabs>
        <w:spacing w:before="106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sprístupniť elektrozariadenie, o ktorom sa domnieva alebo má dôvod sa domnievať, že nie </w:t>
      </w:r>
      <w:r>
        <w:rPr>
          <w:spacing w:val="-8"/>
          <w:sz w:val="20"/>
        </w:rPr>
        <w:t xml:space="preserve">je     </w:t>
      </w:r>
      <w:r>
        <w:rPr>
          <w:spacing w:val="47"/>
          <w:sz w:val="20"/>
        </w:rPr>
        <w:t xml:space="preserve"> </w:t>
      </w:r>
      <w:r>
        <w:rPr>
          <w:sz w:val="20"/>
        </w:rPr>
        <w:t>v súlade s technickými požiadavkami § 4, na trh až po tom, ako dôjde k prijatiu nápravných opatrení; o tejto skutočnosti informuje výrobcu alebo dovozcu a orgán</w:t>
      </w:r>
      <w:r>
        <w:rPr>
          <w:sz w:val="20"/>
        </w:rPr>
        <w:t xml:space="preserve"> dohľadu nad</w:t>
      </w:r>
      <w:r>
        <w:rPr>
          <w:spacing w:val="-3"/>
          <w:sz w:val="20"/>
        </w:rPr>
        <w:t xml:space="preserve"> </w:t>
      </w:r>
      <w:r>
        <w:rPr>
          <w:sz w:val="20"/>
        </w:rPr>
        <w:t>trhom,</w:t>
      </w:r>
    </w:p>
    <w:p w:rsidR="00E847DC" w:rsidRDefault="004436C0">
      <w:pPr>
        <w:pStyle w:val="Odsekzoznamu"/>
        <w:numPr>
          <w:ilvl w:val="0"/>
          <w:numId w:val="25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prijať bezodkladne nevyhnutné nápravné opatrenia s cieľom dosiahnuť zhodu elektrozariadenia s technickými požiadavkami tohto zákona; ak je to potrebné, distribútor elektrozariadenie stiahne z trhu alebo prevezme späť, ak sa domnieva ale</w:t>
      </w:r>
      <w:r>
        <w:rPr>
          <w:sz w:val="20"/>
        </w:rPr>
        <w:t xml:space="preserve">bo má dôvod sa domnievať, že elektrozariadenie sprístupnené na trh nie je v zhode s technickými požiadavkami tohto zákona; o tejto skutočnosti distribútor bezodkladne informuje orgán dohľadu nad trhom a orgány dohľadu členských  štátov  Európskej  únie  a </w:t>
      </w:r>
      <w:r>
        <w:rPr>
          <w:sz w:val="20"/>
        </w:rPr>
        <w:t xml:space="preserve">štátov,  ktoré  sú  zmluvnými  stranami  </w:t>
      </w:r>
      <w:r>
        <w:rPr>
          <w:spacing w:val="-3"/>
          <w:sz w:val="20"/>
        </w:rPr>
        <w:t xml:space="preserve">Dohody </w:t>
      </w:r>
      <w:r>
        <w:rPr>
          <w:sz w:val="20"/>
        </w:rPr>
        <w:t xml:space="preserve">o Európskom hospodárskom priestore, v ktorých bolo elektrozariadenie sprístupnené na </w:t>
      </w:r>
      <w:r>
        <w:rPr>
          <w:spacing w:val="-4"/>
          <w:sz w:val="20"/>
        </w:rPr>
        <w:t>trh,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spolu s uvedením podrobných údajov, najmä dôvodov, na základe ktorých elektrozariadenie </w:t>
      </w:r>
      <w:r>
        <w:rPr>
          <w:spacing w:val="-5"/>
          <w:sz w:val="20"/>
        </w:rPr>
        <w:t xml:space="preserve">nie </w:t>
      </w:r>
      <w:r>
        <w:rPr>
          <w:sz w:val="20"/>
        </w:rPr>
        <w:t>je v zhode s týmto zákonom</w:t>
      </w:r>
      <w:r>
        <w:rPr>
          <w:sz w:val="20"/>
        </w:rPr>
        <w:t>, a informuje o prijatých nápravných</w:t>
      </w:r>
      <w:r>
        <w:rPr>
          <w:spacing w:val="7"/>
          <w:sz w:val="20"/>
        </w:rPr>
        <w:t xml:space="preserve"> </w:t>
      </w:r>
      <w:r>
        <w:rPr>
          <w:sz w:val="20"/>
        </w:rPr>
        <w:t>opatreniach,</w:t>
      </w:r>
    </w:p>
    <w:p w:rsidR="00E847DC" w:rsidRDefault="004436C0">
      <w:pPr>
        <w:pStyle w:val="Odsekzoznamu"/>
        <w:numPr>
          <w:ilvl w:val="0"/>
          <w:numId w:val="25"/>
        </w:numPr>
        <w:tabs>
          <w:tab w:val="left" w:pos="389"/>
        </w:tabs>
        <w:spacing w:before="105"/>
        <w:ind w:hanging="283"/>
        <w:rPr>
          <w:sz w:val="20"/>
        </w:rPr>
      </w:pPr>
      <w:r>
        <w:rPr>
          <w:sz w:val="20"/>
        </w:rPr>
        <w:t>viesť</w:t>
      </w:r>
      <w:r>
        <w:rPr>
          <w:spacing w:val="22"/>
          <w:sz w:val="20"/>
        </w:rPr>
        <w:t xml:space="preserve"> </w:t>
      </w:r>
      <w:r>
        <w:rPr>
          <w:sz w:val="20"/>
        </w:rPr>
        <w:t>desať</w:t>
      </w:r>
      <w:r>
        <w:rPr>
          <w:spacing w:val="22"/>
          <w:sz w:val="20"/>
        </w:rPr>
        <w:t xml:space="preserve"> </w:t>
      </w:r>
      <w:r>
        <w:rPr>
          <w:sz w:val="20"/>
        </w:rPr>
        <w:t>rokov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22"/>
          <w:sz w:val="20"/>
        </w:rPr>
        <w:t xml:space="preserve"> </w:t>
      </w:r>
      <w:r>
        <w:rPr>
          <w:sz w:val="20"/>
        </w:rPr>
        <w:t>uvedení</w:t>
      </w:r>
      <w:r>
        <w:rPr>
          <w:spacing w:val="22"/>
          <w:sz w:val="20"/>
        </w:rPr>
        <w:t xml:space="preserve"> </w:t>
      </w:r>
      <w:r>
        <w:rPr>
          <w:sz w:val="20"/>
        </w:rPr>
        <w:t>elektrozariadenia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trh</w:t>
      </w:r>
      <w:r>
        <w:rPr>
          <w:spacing w:val="22"/>
          <w:sz w:val="20"/>
        </w:rPr>
        <w:t xml:space="preserve"> </w:t>
      </w:r>
      <w:r>
        <w:rPr>
          <w:sz w:val="20"/>
        </w:rPr>
        <w:t>evidenciu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výrobcoch,</w:t>
      </w:r>
      <w:r>
        <w:rPr>
          <w:spacing w:val="22"/>
          <w:sz w:val="20"/>
        </w:rPr>
        <w:t xml:space="preserve"> </w:t>
      </w:r>
      <w:r>
        <w:rPr>
          <w:sz w:val="20"/>
        </w:rPr>
        <w:t>splnomocnených</w:t>
      </w:r>
    </w:p>
    <w:p w:rsidR="00E847DC" w:rsidRDefault="00E847DC">
      <w:pPr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5"/>
        <w:rPr>
          <w:sz w:val="9"/>
        </w:rPr>
      </w:pPr>
    </w:p>
    <w:p w:rsidR="00E847DC" w:rsidRDefault="004436C0">
      <w:pPr>
        <w:pStyle w:val="Zkladntext"/>
        <w:spacing w:before="125" w:line="244" w:lineRule="auto"/>
        <w:ind w:left="388"/>
      </w:pPr>
      <w:r>
        <w:t>zástupcoch, dovozcoch a distribútoroch, ktorí mu dodali elektrozariadenia a ktorým dodal elektrozariadenie, a predložiť evidenciu na požiadanie orgánu dohľadu nad trhom,</w:t>
      </w:r>
    </w:p>
    <w:p w:rsidR="00E847DC" w:rsidRDefault="004436C0">
      <w:pPr>
        <w:pStyle w:val="Odsekzoznamu"/>
        <w:numPr>
          <w:ilvl w:val="0"/>
          <w:numId w:val="25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poskytovať  orgánu  dohľadu   nad   trhom   na   základe   jeho   žiadosti   všetky   </w:t>
      </w:r>
      <w:r>
        <w:rPr>
          <w:sz w:val="20"/>
        </w:rPr>
        <w:t xml:space="preserve">informácie   a dokumentáciu potrebnú na preukázanie zhody elektrozariadenia s technickými požiadavkami tohto zákona a na jeho žiadosť s ním spolupracovať pri každom prijatom opatrení s </w:t>
      </w:r>
      <w:r>
        <w:rPr>
          <w:spacing w:val="-3"/>
          <w:sz w:val="20"/>
        </w:rPr>
        <w:t xml:space="preserve">cieľom </w:t>
      </w:r>
      <w:r>
        <w:rPr>
          <w:sz w:val="20"/>
        </w:rPr>
        <w:t>zabezpečiť súlad elektrozariadenia sprístupneného na trh s techn</w:t>
      </w:r>
      <w:r>
        <w:rPr>
          <w:sz w:val="20"/>
        </w:rPr>
        <w:t xml:space="preserve">ickými požiadavkami </w:t>
      </w:r>
      <w:r>
        <w:rPr>
          <w:spacing w:val="-3"/>
          <w:sz w:val="20"/>
        </w:rPr>
        <w:t xml:space="preserve">tohto </w:t>
      </w:r>
      <w:r>
        <w:rPr>
          <w:sz w:val="20"/>
        </w:rPr>
        <w:t>zákona.</w:t>
      </w:r>
    </w:p>
    <w:p w:rsidR="00E847DC" w:rsidRDefault="00E847DC">
      <w:pPr>
        <w:pStyle w:val="Zkladntext"/>
        <w:spacing w:before="3"/>
        <w:rPr>
          <w:sz w:val="14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9</w:t>
      </w:r>
    </w:p>
    <w:p w:rsidR="00E847DC" w:rsidRDefault="004436C0">
      <w:pPr>
        <w:pStyle w:val="Zkladntext"/>
        <w:spacing w:before="40"/>
        <w:ind w:left="2407"/>
        <w:rPr>
          <w:b/>
        </w:rPr>
      </w:pPr>
      <w:r>
        <w:rPr>
          <w:b/>
        </w:rPr>
        <w:t>Spoločné ustanovenie pre dovozcu a distribútora</w:t>
      </w:r>
    </w:p>
    <w:p w:rsidR="00E847DC" w:rsidRDefault="004436C0">
      <w:pPr>
        <w:pStyle w:val="Zkladntext"/>
        <w:spacing w:before="233" w:line="276" w:lineRule="auto"/>
        <w:ind w:left="105" w:right="103" w:firstLine="226"/>
        <w:jc w:val="both"/>
      </w:pPr>
      <w:r>
        <w:t>Ak dovozca alebo distribútor uvádza elektrozariadenie na trh pod svojím obchodným menom alebo ochrannou známkou alebo upravuje elektrozariadenie, ktoré už bolo uvedené n</w:t>
      </w:r>
      <w:r>
        <w:t>a trh spôsobom, ktorý môže mať vplyv na zhodu elektrozariadenia s týmto zákonom, považujú sa dovozcovia alebo distribútori za výrobcov a platia pre nich povinnosti výrobcu podľa § 5.</w:t>
      </w:r>
    </w:p>
    <w:p w:rsidR="00E847DC" w:rsidRDefault="00E847DC">
      <w:pPr>
        <w:pStyle w:val="Zkladntext"/>
        <w:spacing w:before="5"/>
        <w:rPr>
          <w:sz w:val="24"/>
        </w:rPr>
      </w:pPr>
    </w:p>
    <w:p w:rsidR="00E847DC" w:rsidRDefault="004436C0">
      <w:pPr>
        <w:pStyle w:val="Zkladntext"/>
        <w:spacing w:before="1"/>
        <w:ind w:left="103" w:right="103"/>
        <w:jc w:val="center"/>
        <w:rPr>
          <w:b/>
        </w:rPr>
      </w:pPr>
      <w:r>
        <w:rPr>
          <w:b/>
        </w:rPr>
        <w:t>§ 10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EÚ vyhlásenie o zhode</w:t>
      </w:r>
    </w:p>
    <w:p w:rsidR="00E847DC" w:rsidRDefault="004436C0">
      <w:pPr>
        <w:pStyle w:val="Odsekzoznamu"/>
        <w:numPr>
          <w:ilvl w:val="0"/>
          <w:numId w:val="24"/>
        </w:numPr>
        <w:tabs>
          <w:tab w:val="left" w:pos="694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EÚ vyhlásenie o zhode preukazuje splnenie požiadaviek podľa § 4 a § 18 ods. 1 a 2. EÚ vyhlásenie o zhode vypracúva výrobca. Vypracovaním EÚ vyhlásenia o zhode výrobca </w:t>
      </w:r>
      <w:r>
        <w:rPr>
          <w:spacing w:val="-3"/>
          <w:sz w:val="20"/>
        </w:rPr>
        <w:t xml:space="preserve">preberá </w:t>
      </w:r>
      <w:r>
        <w:rPr>
          <w:sz w:val="20"/>
        </w:rPr>
        <w:t>zodpovednosť za zhodu elektrozariadenia s týmto</w:t>
      </w:r>
      <w:r>
        <w:rPr>
          <w:spacing w:val="2"/>
          <w:sz w:val="20"/>
        </w:rPr>
        <w:t xml:space="preserve"> </w:t>
      </w:r>
      <w:r>
        <w:rPr>
          <w:sz w:val="20"/>
        </w:rPr>
        <w:t>zákonom.</w:t>
      </w:r>
    </w:p>
    <w:p w:rsidR="00E847DC" w:rsidRDefault="004436C0">
      <w:pPr>
        <w:pStyle w:val="Odsekzoznamu"/>
        <w:numPr>
          <w:ilvl w:val="0"/>
          <w:numId w:val="24"/>
        </w:numPr>
        <w:tabs>
          <w:tab w:val="left" w:pos="641"/>
        </w:tabs>
        <w:spacing w:before="200"/>
        <w:ind w:left="640" w:hanging="308"/>
        <w:rPr>
          <w:sz w:val="20"/>
        </w:rPr>
      </w:pPr>
      <w:r>
        <w:rPr>
          <w:sz w:val="20"/>
        </w:rPr>
        <w:t>EÚ vyhlásenie o zhode</w:t>
      </w:r>
      <w:r>
        <w:rPr>
          <w:spacing w:val="2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sahuje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číslo umožňujúce identifikáciu elektrozariadenia,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>obchodné meno,  sídlo  alebo  miesto  podnikania  výrobcu  alebo  splnomocneného  zástupcu  a identifikačné</w:t>
      </w:r>
      <w:r>
        <w:rPr>
          <w:spacing w:val="2"/>
          <w:sz w:val="20"/>
        </w:rPr>
        <w:t xml:space="preserve"> </w:t>
      </w:r>
      <w:r>
        <w:rPr>
          <w:sz w:val="20"/>
        </w:rPr>
        <w:t>číslo,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before="100" w:line="276" w:lineRule="auto"/>
        <w:ind w:right="103" w:hanging="283"/>
        <w:rPr>
          <w:sz w:val="20"/>
        </w:rPr>
      </w:pPr>
      <w:r>
        <w:rPr>
          <w:sz w:val="20"/>
        </w:rPr>
        <w:t>vyhlásenie výrobcu alebo osoby vykonávajúcej inštaláciu elektrozariadenia o jeho výl</w:t>
      </w:r>
      <w:r>
        <w:rPr>
          <w:sz w:val="20"/>
        </w:rPr>
        <w:t>učnej zodpovednosti za vydanie vyhlásenia o</w:t>
      </w:r>
      <w:r>
        <w:rPr>
          <w:spacing w:val="2"/>
          <w:sz w:val="20"/>
        </w:rPr>
        <w:t xml:space="preserve"> </w:t>
      </w:r>
      <w:r>
        <w:rPr>
          <w:sz w:val="20"/>
        </w:rPr>
        <w:t>zhode,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identifikáciu elektrozariadenia umožňujúcu sledovanie pôvodu; môže byť použitá aj fotografia,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vyhlásenie, že elektrozariadenie je v súlade s technickými požiadavkami tohto</w:t>
      </w:r>
      <w:r>
        <w:rPr>
          <w:spacing w:val="4"/>
          <w:sz w:val="20"/>
        </w:rPr>
        <w:t xml:space="preserve"> </w:t>
      </w:r>
      <w:r>
        <w:rPr>
          <w:sz w:val="20"/>
        </w:rPr>
        <w:t>zákona,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>odkazy na použité harmoni</w:t>
      </w:r>
      <w:r>
        <w:rPr>
          <w:sz w:val="20"/>
        </w:rPr>
        <w:t xml:space="preserve">zované normy alebo na technické špecifikácie, na základe ktorých </w:t>
      </w:r>
      <w:r>
        <w:rPr>
          <w:spacing w:val="-7"/>
          <w:sz w:val="20"/>
        </w:rPr>
        <w:t xml:space="preserve">sa </w:t>
      </w:r>
      <w:r>
        <w:rPr>
          <w:sz w:val="20"/>
        </w:rPr>
        <w:t>vyhlasuje zhoda,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doplňujúce informácie, ak sú potrebné,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miesto a dátum vydania vyhlásenia o</w:t>
      </w:r>
      <w:r>
        <w:rPr>
          <w:spacing w:val="4"/>
          <w:sz w:val="20"/>
        </w:rPr>
        <w:t xml:space="preserve"> </w:t>
      </w:r>
      <w:r>
        <w:rPr>
          <w:sz w:val="20"/>
        </w:rPr>
        <w:t>zhode,</w:t>
      </w:r>
    </w:p>
    <w:p w:rsidR="00E847DC" w:rsidRDefault="004436C0">
      <w:pPr>
        <w:pStyle w:val="Odsekzoznamu"/>
        <w:numPr>
          <w:ilvl w:val="0"/>
          <w:numId w:val="23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meno a priezvisko, funkciu a podpis výrobcu alebo splnomocneného</w:t>
      </w:r>
      <w:r>
        <w:rPr>
          <w:spacing w:val="4"/>
          <w:sz w:val="20"/>
        </w:rPr>
        <w:t xml:space="preserve"> </w:t>
      </w:r>
      <w:r>
        <w:rPr>
          <w:sz w:val="20"/>
        </w:rPr>
        <w:t>zástupcu.</w:t>
      </w:r>
    </w:p>
    <w:p w:rsidR="00E847DC" w:rsidRDefault="00E847DC">
      <w:pPr>
        <w:pStyle w:val="Zkladntext"/>
        <w:spacing w:before="1"/>
      </w:pPr>
    </w:p>
    <w:p w:rsidR="00E847DC" w:rsidRDefault="004436C0">
      <w:pPr>
        <w:pStyle w:val="Odsekzoznamu"/>
        <w:numPr>
          <w:ilvl w:val="0"/>
          <w:numId w:val="24"/>
        </w:numPr>
        <w:tabs>
          <w:tab w:val="left" w:pos="663"/>
        </w:tabs>
        <w:spacing w:before="0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EÚ vyhlásenie o zhode pre elektrozariadenie, ktoré bolo uvedené alebo sprístupnené na </w:t>
      </w:r>
      <w:r>
        <w:rPr>
          <w:spacing w:val="-4"/>
          <w:sz w:val="20"/>
        </w:rPr>
        <w:t xml:space="preserve">trh </w:t>
      </w:r>
      <w:r>
        <w:rPr>
          <w:spacing w:val="55"/>
          <w:sz w:val="20"/>
        </w:rPr>
        <w:t xml:space="preserve"> </w:t>
      </w:r>
      <w:r>
        <w:rPr>
          <w:sz w:val="20"/>
        </w:rPr>
        <w:t>v Slovenskej republike, sa vyhotovuje v štátnom jazyku</w:t>
      </w:r>
      <w:r>
        <w:rPr>
          <w:position w:val="5"/>
          <w:sz w:val="10"/>
        </w:rPr>
        <w:t>16</w:t>
      </w:r>
      <w:r>
        <w:rPr>
          <w:sz w:val="18"/>
        </w:rPr>
        <w:t xml:space="preserve">) </w:t>
      </w:r>
      <w:r>
        <w:rPr>
          <w:sz w:val="20"/>
        </w:rPr>
        <w:t>a pravidelne sa</w:t>
      </w:r>
      <w:r>
        <w:rPr>
          <w:spacing w:val="12"/>
          <w:sz w:val="20"/>
        </w:rPr>
        <w:t xml:space="preserve"> </w:t>
      </w:r>
      <w:r>
        <w:rPr>
          <w:sz w:val="20"/>
        </w:rPr>
        <w:t>aktualizuje.</w:t>
      </w:r>
    </w:p>
    <w:p w:rsidR="00E847DC" w:rsidRDefault="00E847DC">
      <w:pPr>
        <w:pStyle w:val="Zkladntext"/>
        <w:spacing w:before="6"/>
        <w:rPr>
          <w:sz w:val="24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11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Označenie CE</w:t>
      </w:r>
    </w:p>
    <w:p w:rsidR="00E847DC" w:rsidRDefault="004436C0">
      <w:pPr>
        <w:pStyle w:val="Odsekzoznamu"/>
        <w:numPr>
          <w:ilvl w:val="0"/>
          <w:numId w:val="22"/>
        </w:numPr>
        <w:tabs>
          <w:tab w:val="left" w:pos="641"/>
        </w:tabs>
        <w:spacing w:before="233"/>
        <w:rPr>
          <w:sz w:val="18"/>
        </w:rPr>
      </w:pPr>
      <w:r>
        <w:rPr>
          <w:sz w:val="20"/>
        </w:rPr>
        <w:t xml:space="preserve">Označenie CE sa umiestňuje na elektrozariadenie v súlade s </w:t>
      </w:r>
      <w:r>
        <w:rPr>
          <w:sz w:val="20"/>
        </w:rPr>
        <w:t>osobitnými</w:t>
      </w:r>
      <w:r>
        <w:rPr>
          <w:spacing w:val="3"/>
          <w:sz w:val="20"/>
        </w:rPr>
        <w:t xml:space="preserve"> </w:t>
      </w:r>
      <w:r>
        <w:rPr>
          <w:sz w:val="20"/>
        </w:rPr>
        <w:t>predpismi.</w:t>
      </w:r>
      <w:r>
        <w:rPr>
          <w:position w:val="5"/>
          <w:sz w:val="10"/>
        </w:rPr>
        <w:t>17</w:t>
      </w:r>
      <w:r>
        <w:rPr>
          <w:sz w:val="18"/>
        </w:rPr>
        <w:t>)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22"/>
        </w:numPr>
        <w:tabs>
          <w:tab w:val="left" w:pos="641"/>
        </w:tabs>
        <w:spacing w:before="1"/>
        <w:rPr>
          <w:sz w:val="20"/>
        </w:rPr>
      </w:pPr>
      <w:r>
        <w:rPr>
          <w:sz w:val="20"/>
        </w:rPr>
        <w:t>Označenie CE sa umiestňuje na elektrozariadenie pred jeho uvedením na</w:t>
      </w:r>
      <w:r>
        <w:rPr>
          <w:spacing w:val="-1"/>
          <w:sz w:val="20"/>
        </w:rPr>
        <w:t xml:space="preserve"> </w:t>
      </w:r>
      <w:r>
        <w:rPr>
          <w:sz w:val="20"/>
        </w:rPr>
        <w:t>trh.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22"/>
        </w:numPr>
        <w:tabs>
          <w:tab w:val="left" w:pos="662"/>
        </w:tabs>
        <w:spacing w:before="0" w:line="276" w:lineRule="auto"/>
        <w:ind w:left="105" w:right="103" w:firstLine="227"/>
        <w:jc w:val="both"/>
        <w:rPr>
          <w:sz w:val="20"/>
        </w:rPr>
      </w:pPr>
      <w:r>
        <w:rPr>
          <w:sz w:val="20"/>
        </w:rPr>
        <w:t>Označenie CE sa na dokončené elektrozariadenie alebo na jeho štítok umiestňuje viditeľne, čitateľne a nezmazateľne. Ak to povaha elektrozariadenia neumožň</w:t>
      </w:r>
      <w:r>
        <w:rPr>
          <w:sz w:val="20"/>
        </w:rPr>
        <w:t>uje a ani nezaručuje, označenie CE sa pripojí na obal elektrozariadenia a sprievodnú dokumentáciu</w:t>
      </w:r>
      <w:r>
        <w:rPr>
          <w:spacing w:val="2"/>
          <w:sz w:val="20"/>
        </w:rPr>
        <w:t xml:space="preserve"> </w:t>
      </w:r>
      <w:r>
        <w:rPr>
          <w:sz w:val="20"/>
        </w:rPr>
        <w:t>elektrozariadenia.</w:t>
      </w:r>
    </w:p>
    <w:p w:rsidR="00E847DC" w:rsidRDefault="00E847DC">
      <w:pPr>
        <w:spacing w:line="276" w:lineRule="auto"/>
        <w:jc w:val="both"/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</w:pPr>
    </w:p>
    <w:p w:rsidR="00E847DC" w:rsidRDefault="00E847DC">
      <w:pPr>
        <w:pStyle w:val="Zkladntext"/>
        <w:spacing w:before="10"/>
        <w:rPr>
          <w:sz w:val="25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12</w:t>
      </w:r>
    </w:p>
    <w:p w:rsidR="00E847DC" w:rsidRDefault="004436C0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Predpoklad zhody</w:t>
      </w:r>
    </w:p>
    <w:p w:rsidR="00E847DC" w:rsidRDefault="004436C0">
      <w:pPr>
        <w:pStyle w:val="Odsekzoznamu"/>
        <w:numPr>
          <w:ilvl w:val="0"/>
          <w:numId w:val="21"/>
        </w:numPr>
        <w:tabs>
          <w:tab w:val="left" w:pos="644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Ak sa nepreukáže opak, elektrozariadenie, na ktorom je umiestnené označenie CE, je v </w:t>
      </w:r>
      <w:r>
        <w:rPr>
          <w:spacing w:val="-3"/>
          <w:sz w:val="20"/>
        </w:rPr>
        <w:t xml:space="preserve">zhode </w:t>
      </w:r>
      <w:r>
        <w:rPr>
          <w:sz w:val="20"/>
        </w:rPr>
        <w:t>s technickými požiadavkami tohto</w:t>
      </w:r>
      <w:r>
        <w:rPr>
          <w:spacing w:val="2"/>
          <w:sz w:val="20"/>
        </w:rPr>
        <w:t xml:space="preserve"> </w:t>
      </w:r>
      <w:r>
        <w:rPr>
          <w:sz w:val="20"/>
        </w:rPr>
        <w:t>zákona.</w:t>
      </w:r>
    </w:p>
    <w:p w:rsidR="00E847DC" w:rsidRDefault="004436C0">
      <w:pPr>
        <w:pStyle w:val="Odsekzoznamu"/>
        <w:numPr>
          <w:ilvl w:val="0"/>
          <w:numId w:val="21"/>
        </w:numPr>
        <w:tabs>
          <w:tab w:val="left" w:pos="731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Elektrozariadenia,  náhradné  diely  alebo  materiály,  pri  ktorých  bol  preukázaný  súlad   s technickými požiadavkami podľa § 4 tohto zákona alebo harmonizovanými normami,</w:t>
      </w:r>
      <w:r>
        <w:rPr>
          <w:position w:val="5"/>
          <w:sz w:val="10"/>
        </w:rPr>
        <w:t>11</w:t>
      </w:r>
      <w:r>
        <w:rPr>
          <w:sz w:val="18"/>
        </w:rPr>
        <w:t xml:space="preserve">) </w:t>
      </w:r>
      <w:r>
        <w:rPr>
          <w:spacing w:val="-3"/>
          <w:sz w:val="20"/>
        </w:rPr>
        <w:t xml:space="preserve">spĺňajú </w:t>
      </w:r>
      <w:r>
        <w:rPr>
          <w:sz w:val="20"/>
        </w:rPr>
        <w:t>technické požiadavky tohto z</w:t>
      </w:r>
      <w:r>
        <w:rPr>
          <w:sz w:val="20"/>
        </w:rPr>
        <w:t>ákona.</w:t>
      </w:r>
    </w:p>
    <w:p w:rsidR="00E847DC" w:rsidRDefault="00E847DC">
      <w:pPr>
        <w:pStyle w:val="Zkladntext"/>
        <w:spacing w:before="8"/>
        <w:rPr>
          <w:sz w:val="12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13</w:t>
      </w:r>
    </w:p>
    <w:p w:rsidR="00E847DC" w:rsidRDefault="004436C0">
      <w:pPr>
        <w:pStyle w:val="Zkladntext"/>
        <w:spacing w:before="40"/>
        <w:ind w:left="1605"/>
        <w:rPr>
          <w:b/>
        </w:rPr>
      </w:pPr>
      <w:r>
        <w:rPr>
          <w:b/>
        </w:rPr>
        <w:t>Výnimka z obmedzenia používania určitých nebezpečných látok</w:t>
      </w:r>
    </w:p>
    <w:p w:rsidR="00E847DC" w:rsidRDefault="004436C0">
      <w:pPr>
        <w:pStyle w:val="Odsekzoznamu"/>
        <w:numPr>
          <w:ilvl w:val="0"/>
          <w:numId w:val="20"/>
        </w:numPr>
        <w:tabs>
          <w:tab w:val="left" w:pos="751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>Žiadosť  o udelenie  výnimky  z obmedzenia  používania  nebezpečných  látok  uvedených    v</w:t>
      </w:r>
      <w:r>
        <w:rPr>
          <w:spacing w:val="1"/>
          <w:sz w:val="20"/>
        </w:rPr>
        <w:t xml:space="preserve"> </w:t>
      </w:r>
      <w:r>
        <w:rPr>
          <w:sz w:val="20"/>
        </w:rPr>
        <w:t>prílohe</w:t>
      </w:r>
      <w:r>
        <w:rPr>
          <w:spacing w:val="35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elektrozariadeniach,</w:t>
      </w:r>
      <w:r>
        <w:rPr>
          <w:spacing w:val="35"/>
          <w:sz w:val="20"/>
        </w:rPr>
        <w:t xml:space="preserve"> </w:t>
      </w:r>
      <w:r>
        <w:rPr>
          <w:sz w:val="20"/>
        </w:rPr>
        <w:t>žiadosť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jej</w:t>
      </w:r>
      <w:r>
        <w:rPr>
          <w:spacing w:val="34"/>
          <w:sz w:val="20"/>
        </w:rPr>
        <w:t xml:space="preserve"> </w:t>
      </w:r>
      <w:r>
        <w:rPr>
          <w:sz w:val="20"/>
        </w:rPr>
        <w:t>predĺženie</w:t>
      </w:r>
      <w:r>
        <w:rPr>
          <w:spacing w:val="34"/>
          <w:sz w:val="20"/>
        </w:rPr>
        <w:t xml:space="preserve"> </w:t>
      </w:r>
      <w:r>
        <w:rPr>
          <w:sz w:val="20"/>
        </w:rPr>
        <w:t>alebo</w:t>
      </w:r>
      <w:r>
        <w:rPr>
          <w:spacing w:val="35"/>
          <w:sz w:val="20"/>
        </w:rPr>
        <w:t xml:space="preserve"> </w:t>
      </w:r>
      <w:r>
        <w:rPr>
          <w:sz w:val="20"/>
        </w:rPr>
        <w:t>žiadosť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jej</w:t>
      </w:r>
      <w:r>
        <w:rPr>
          <w:spacing w:val="34"/>
          <w:sz w:val="20"/>
        </w:rPr>
        <w:t xml:space="preserve"> </w:t>
      </w:r>
      <w:r>
        <w:rPr>
          <w:sz w:val="20"/>
        </w:rPr>
        <w:t>odňatie</w:t>
      </w:r>
      <w:r>
        <w:rPr>
          <w:spacing w:val="35"/>
          <w:sz w:val="20"/>
        </w:rPr>
        <w:t xml:space="preserve"> </w:t>
      </w:r>
      <w:r>
        <w:rPr>
          <w:sz w:val="20"/>
        </w:rPr>
        <w:t>(ďalej</w:t>
      </w:r>
      <w:r>
        <w:rPr>
          <w:spacing w:val="34"/>
          <w:sz w:val="20"/>
        </w:rPr>
        <w:t xml:space="preserve"> </w:t>
      </w:r>
      <w:r>
        <w:rPr>
          <w:sz w:val="20"/>
        </w:rPr>
        <w:t>len</w:t>
      </w:r>
    </w:p>
    <w:p w:rsidR="00E847DC" w:rsidRDefault="004436C0">
      <w:pPr>
        <w:pStyle w:val="Zkladntext"/>
        <w:spacing w:line="276" w:lineRule="auto"/>
        <w:ind w:left="105"/>
      </w:pPr>
      <w:r>
        <w:t>„výnimka“) môže podať Európskej komisii výrobca, splnomocnený zástupca, dovozca alebo distribútor. Obsah žiadosti o výnimku je uvedený v prílohe č. 2.</w:t>
      </w:r>
    </w:p>
    <w:p w:rsidR="00E847DC" w:rsidRDefault="004436C0">
      <w:pPr>
        <w:pStyle w:val="Odsekzoznamu"/>
        <w:numPr>
          <w:ilvl w:val="0"/>
          <w:numId w:val="20"/>
        </w:numPr>
        <w:tabs>
          <w:tab w:val="left" w:pos="680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Žiadosť o predĺženie platnosti výnimky je potrebné podať Európskej komisii najneskôr 18 mesiacov pred skončením platnosti výnimky.</w:t>
      </w:r>
    </w:p>
    <w:p w:rsidR="00E847DC" w:rsidRDefault="004436C0">
      <w:pPr>
        <w:pStyle w:val="Odsekzoznamu"/>
        <w:numPr>
          <w:ilvl w:val="0"/>
          <w:numId w:val="20"/>
        </w:numPr>
        <w:tabs>
          <w:tab w:val="left" w:pos="720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Ak Európska komisia žiadosť o predĺženie platnosti výnimky odmietne alebo výnimku odníme, platnosť výnimky sa skončí najskôr </w:t>
      </w:r>
      <w:r>
        <w:rPr>
          <w:sz w:val="20"/>
        </w:rPr>
        <w:t xml:space="preserve">12 mesiacov a najneskôr 18 mesiacov odo </w:t>
      </w:r>
      <w:r>
        <w:rPr>
          <w:spacing w:val="-5"/>
          <w:sz w:val="20"/>
        </w:rPr>
        <w:t xml:space="preserve">dňa </w:t>
      </w:r>
      <w:r>
        <w:rPr>
          <w:sz w:val="20"/>
        </w:rPr>
        <w:t>rozhodnutia Európskej komisie o odmietnutí predĺženia výnimky alebo o odňatí</w:t>
      </w:r>
      <w:r>
        <w:rPr>
          <w:spacing w:val="3"/>
          <w:sz w:val="20"/>
        </w:rPr>
        <w:t xml:space="preserve"> </w:t>
      </w:r>
      <w:r>
        <w:rPr>
          <w:sz w:val="20"/>
        </w:rPr>
        <w:t>výnimky.</w:t>
      </w:r>
    </w:p>
    <w:p w:rsidR="00E847DC" w:rsidRDefault="00E847DC">
      <w:pPr>
        <w:pStyle w:val="Zkladntext"/>
        <w:spacing w:before="6"/>
        <w:rPr>
          <w:sz w:val="24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14</w:t>
      </w:r>
    </w:p>
    <w:p w:rsidR="00E847DC" w:rsidRDefault="004436C0">
      <w:pPr>
        <w:pStyle w:val="Zkladntext"/>
        <w:spacing w:before="39"/>
        <w:ind w:left="2657"/>
        <w:rPr>
          <w:b/>
        </w:rPr>
      </w:pPr>
      <w:r>
        <w:rPr>
          <w:b/>
        </w:rPr>
        <w:t>Orgány dohľadu nad trhom a výkon dohľadu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654"/>
        </w:tabs>
        <w:spacing w:before="233" w:line="276" w:lineRule="auto"/>
        <w:ind w:right="103" w:firstLine="227"/>
        <w:jc w:val="both"/>
        <w:rPr>
          <w:sz w:val="18"/>
        </w:rPr>
      </w:pPr>
      <w:r>
        <w:rPr>
          <w:sz w:val="20"/>
        </w:rPr>
        <w:t xml:space="preserve">Orgánmi dohľadu nad trhom podľa tohto zákona sú Slovenská obchodná inšpekcia a </w:t>
      </w:r>
      <w:r>
        <w:rPr>
          <w:spacing w:val="-3"/>
          <w:sz w:val="20"/>
        </w:rPr>
        <w:t xml:space="preserve">Štátny </w:t>
      </w:r>
      <w:r>
        <w:rPr>
          <w:sz w:val="20"/>
        </w:rPr>
        <w:t>ústav pre kontrolu liečiv.</w:t>
      </w:r>
      <w:r>
        <w:rPr>
          <w:position w:val="5"/>
          <w:sz w:val="10"/>
        </w:rPr>
        <w:t>18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774"/>
        </w:tabs>
        <w:spacing w:before="200" w:line="276" w:lineRule="auto"/>
        <w:ind w:right="103" w:firstLine="227"/>
        <w:jc w:val="both"/>
        <w:rPr>
          <w:sz w:val="18"/>
        </w:rPr>
      </w:pPr>
      <w:r>
        <w:rPr>
          <w:sz w:val="20"/>
        </w:rPr>
        <w:t>Dohľad  nad  dodržiavaním   povinností   výrobcu,   splnomocneného   zástupcu,   dovozcu a distribútora vykonáva orgán dohľadu nad trhom v súlade s osobitnými</w:t>
      </w:r>
      <w:r>
        <w:rPr>
          <w:spacing w:val="1"/>
          <w:sz w:val="20"/>
        </w:rPr>
        <w:t xml:space="preserve"> </w:t>
      </w:r>
      <w:r>
        <w:rPr>
          <w:sz w:val="20"/>
        </w:rPr>
        <w:t>predpismi.</w:t>
      </w:r>
      <w:r>
        <w:rPr>
          <w:position w:val="5"/>
          <w:sz w:val="10"/>
        </w:rPr>
        <w:t>19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686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Výrobca, splnomocnený zástupca, dovozca alebo </w:t>
      </w:r>
      <w:r>
        <w:rPr>
          <w:sz w:val="20"/>
        </w:rPr>
        <w:t xml:space="preserve">distribútor je povinný umožniť orgánom dohľadu pri výkone ich funkcie nahliadnuť do technickej, výrobnej, obchodnej a </w:t>
      </w:r>
      <w:r>
        <w:rPr>
          <w:spacing w:val="-4"/>
          <w:sz w:val="20"/>
        </w:rPr>
        <w:t>inej</w:t>
      </w:r>
      <w:r>
        <w:rPr>
          <w:spacing w:val="55"/>
          <w:sz w:val="20"/>
        </w:rPr>
        <w:t xml:space="preserve"> </w:t>
      </w:r>
      <w:r>
        <w:rPr>
          <w:sz w:val="20"/>
        </w:rPr>
        <w:t>dokumentácie, umožniť prístup do výrobných, skladových a obchodných priestorov a kontrolu elektrozariadení.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641"/>
        </w:tabs>
        <w:spacing w:before="200"/>
        <w:ind w:left="640" w:hanging="308"/>
        <w:rPr>
          <w:sz w:val="20"/>
        </w:rPr>
      </w:pPr>
      <w:r>
        <w:rPr>
          <w:sz w:val="20"/>
        </w:rPr>
        <w:t>Orgán dohľadu nad trhom je pri výkone dohľadu</w:t>
      </w:r>
      <w:r>
        <w:rPr>
          <w:spacing w:val="-4"/>
          <w:sz w:val="20"/>
        </w:rPr>
        <w:t xml:space="preserve"> </w:t>
      </w:r>
      <w:r>
        <w:rPr>
          <w:sz w:val="20"/>
        </w:rPr>
        <w:t>oprávnený</w:t>
      </w:r>
    </w:p>
    <w:p w:rsidR="00E847DC" w:rsidRDefault="004436C0">
      <w:pPr>
        <w:pStyle w:val="Odsekzoznamu"/>
        <w:numPr>
          <w:ilvl w:val="0"/>
          <w:numId w:val="18"/>
        </w:numPr>
        <w:tabs>
          <w:tab w:val="left" w:pos="389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 xml:space="preserve">vyžadovať potrebné doklady, dokumentáciu a informácie od kontrolovanej osoby, a ak je </w:t>
      </w:r>
      <w:r>
        <w:rPr>
          <w:spacing w:val="-8"/>
          <w:sz w:val="20"/>
        </w:rPr>
        <w:t xml:space="preserve">to </w:t>
      </w:r>
      <w:r>
        <w:rPr>
          <w:sz w:val="20"/>
        </w:rPr>
        <w:t>nevyhnutné a odôvodnené, vstupovať do priestorov kontrolovaných</w:t>
      </w:r>
      <w:r>
        <w:rPr>
          <w:spacing w:val="2"/>
          <w:sz w:val="20"/>
        </w:rPr>
        <w:t xml:space="preserve"> </w:t>
      </w:r>
      <w:r>
        <w:rPr>
          <w:sz w:val="20"/>
        </w:rPr>
        <w:t>osôb,</w:t>
      </w:r>
    </w:p>
    <w:p w:rsidR="00E847DC" w:rsidRDefault="004436C0">
      <w:pPr>
        <w:pStyle w:val="Odsekzoznamu"/>
        <w:numPr>
          <w:ilvl w:val="0"/>
          <w:numId w:val="18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odobrať elektrozariadenie a preveriť jeho súlad s týmto</w:t>
      </w:r>
      <w:r>
        <w:rPr>
          <w:spacing w:val="4"/>
          <w:sz w:val="20"/>
        </w:rPr>
        <w:t xml:space="preserve"> </w:t>
      </w:r>
      <w:r>
        <w:rPr>
          <w:sz w:val="20"/>
        </w:rPr>
        <w:t>zákonom,</w:t>
      </w:r>
    </w:p>
    <w:p w:rsidR="00E847DC" w:rsidRDefault="004436C0">
      <w:pPr>
        <w:pStyle w:val="Odsekzoznamu"/>
        <w:numPr>
          <w:ilvl w:val="0"/>
          <w:numId w:val="18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uložiť opatrenie podľa odseku 5 a určiť lehotu na jeho splnenie a podanie správy o jeho</w:t>
      </w:r>
      <w:r>
        <w:rPr>
          <w:spacing w:val="-4"/>
          <w:sz w:val="20"/>
        </w:rPr>
        <w:t xml:space="preserve"> </w:t>
      </w:r>
      <w:r>
        <w:rPr>
          <w:sz w:val="20"/>
        </w:rPr>
        <w:t>splnení,</w:t>
      </w:r>
    </w:p>
    <w:p w:rsidR="00E847DC" w:rsidRDefault="004436C0">
      <w:pPr>
        <w:pStyle w:val="Odsekzoznamu"/>
        <w:numPr>
          <w:ilvl w:val="0"/>
          <w:numId w:val="18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kontrolovať plnenie uložených opatrení.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19"/>
        </w:numPr>
        <w:tabs>
          <w:tab w:val="left" w:pos="641"/>
        </w:tabs>
        <w:spacing w:before="0"/>
        <w:ind w:left="640" w:hanging="308"/>
        <w:rPr>
          <w:sz w:val="20"/>
        </w:rPr>
      </w:pPr>
      <w:r>
        <w:rPr>
          <w:sz w:val="20"/>
        </w:rPr>
        <w:t xml:space="preserve">Opatrenia na zabezpečenie súladu elektrozariadenia s </w:t>
      </w:r>
      <w:r>
        <w:rPr>
          <w:sz w:val="20"/>
        </w:rPr>
        <w:t>týmto zákonom</w:t>
      </w:r>
      <w:r>
        <w:rPr>
          <w:spacing w:val="1"/>
          <w:sz w:val="20"/>
        </w:rPr>
        <w:t xml:space="preserve"> </w:t>
      </w:r>
      <w:r>
        <w:rPr>
          <w:sz w:val="20"/>
        </w:rPr>
        <w:t>sú:</w:t>
      </w:r>
    </w:p>
    <w:p w:rsidR="00E847DC" w:rsidRDefault="004436C0">
      <w:pPr>
        <w:pStyle w:val="Odsekzoznamu"/>
        <w:numPr>
          <w:ilvl w:val="0"/>
          <w:numId w:val="17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dočasný zákaz sprístupnenia elektrozariadenia na trh,</w:t>
      </w:r>
    </w:p>
    <w:p w:rsidR="00E847DC" w:rsidRDefault="004436C0">
      <w:pPr>
        <w:pStyle w:val="Odsekzoznamu"/>
        <w:numPr>
          <w:ilvl w:val="0"/>
          <w:numId w:val="17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zákaz alebo obmedzenie sprístupnenia elektrozariadenia na</w:t>
      </w:r>
      <w:r>
        <w:rPr>
          <w:spacing w:val="-1"/>
          <w:sz w:val="20"/>
        </w:rPr>
        <w:t xml:space="preserve"> </w:t>
      </w:r>
      <w:r>
        <w:rPr>
          <w:sz w:val="20"/>
        </w:rPr>
        <w:t>trh,</w:t>
      </w:r>
    </w:p>
    <w:p w:rsidR="00E847DC" w:rsidRDefault="004436C0">
      <w:pPr>
        <w:pStyle w:val="Odsekzoznamu"/>
        <w:numPr>
          <w:ilvl w:val="0"/>
          <w:numId w:val="17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stiahnutie elektrozariadenia z</w:t>
      </w:r>
      <w:r>
        <w:rPr>
          <w:spacing w:val="2"/>
          <w:sz w:val="20"/>
        </w:rPr>
        <w:t xml:space="preserve"> </w:t>
      </w:r>
      <w:r>
        <w:rPr>
          <w:sz w:val="20"/>
        </w:rPr>
        <w:t>trhu,</w:t>
      </w:r>
    </w:p>
    <w:p w:rsidR="00E847DC" w:rsidRDefault="004436C0">
      <w:pPr>
        <w:pStyle w:val="Odsekzoznamu"/>
        <w:numPr>
          <w:ilvl w:val="0"/>
          <w:numId w:val="17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spätné prevzatie elektrozariadenia,</w:t>
      </w:r>
    </w:p>
    <w:p w:rsidR="00E847DC" w:rsidRDefault="00E847DC">
      <w:pPr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3"/>
        <w:rPr>
          <w:sz w:val="19"/>
        </w:rPr>
      </w:pPr>
    </w:p>
    <w:p w:rsidR="00E847DC" w:rsidRDefault="004436C0">
      <w:pPr>
        <w:pStyle w:val="Odsekzoznamu"/>
        <w:numPr>
          <w:ilvl w:val="0"/>
          <w:numId w:val="17"/>
        </w:numPr>
        <w:tabs>
          <w:tab w:val="left" w:pos="389"/>
        </w:tabs>
        <w:spacing w:before="125"/>
        <w:ind w:hanging="283"/>
        <w:rPr>
          <w:sz w:val="20"/>
        </w:rPr>
      </w:pPr>
      <w:r>
        <w:rPr>
          <w:sz w:val="20"/>
        </w:rPr>
        <w:t>odstránenie zistených nedosta</w:t>
      </w:r>
      <w:r>
        <w:rPr>
          <w:sz w:val="20"/>
        </w:rPr>
        <w:t>tkov.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19"/>
        </w:numPr>
        <w:tabs>
          <w:tab w:val="left" w:pos="641"/>
        </w:tabs>
        <w:spacing w:before="0"/>
        <w:ind w:left="640" w:hanging="308"/>
        <w:rPr>
          <w:sz w:val="20"/>
        </w:rPr>
      </w:pPr>
      <w:r>
        <w:rPr>
          <w:sz w:val="20"/>
        </w:rPr>
        <w:t>Orgán dohľadu nad trhom uloží opatrenie</w:t>
      </w:r>
      <w:r>
        <w:rPr>
          <w:spacing w:val="-2"/>
          <w:sz w:val="20"/>
        </w:rPr>
        <w:t xml:space="preserve"> </w:t>
      </w:r>
      <w:r>
        <w:rPr>
          <w:sz w:val="20"/>
        </w:rPr>
        <w:t>podľa</w:t>
      </w:r>
    </w:p>
    <w:p w:rsidR="00E847DC" w:rsidRDefault="004436C0">
      <w:pPr>
        <w:pStyle w:val="Odsekzoznamu"/>
        <w:numPr>
          <w:ilvl w:val="0"/>
          <w:numId w:val="16"/>
        </w:numPr>
        <w:tabs>
          <w:tab w:val="left" w:pos="389"/>
        </w:tabs>
        <w:spacing w:before="136" w:line="276" w:lineRule="auto"/>
        <w:ind w:right="103" w:hanging="283"/>
        <w:rPr>
          <w:sz w:val="20"/>
        </w:rPr>
      </w:pPr>
      <w:r>
        <w:rPr>
          <w:sz w:val="20"/>
        </w:rPr>
        <w:t>odseku 5 písm. a), ak ide o dôvodné podozrenie, že elektrozariadenie predstavuje riziko, a to po dobu potrebnú na vykonanie skúšok alebo preverenia</w:t>
      </w:r>
      <w:r>
        <w:rPr>
          <w:spacing w:val="-1"/>
          <w:sz w:val="20"/>
        </w:rPr>
        <w:t xml:space="preserve"> </w:t>
      </w:r>
      <w:r>
        <w:rPr>
          <w:sz w:val="20"/>
        </w:rPr>
        <w:t>podozrenia,</w:t>
      </w:r>
    </w:p>
    <w:p w:rsidR="00E847DC" w:rsidRDefault="004436C0">
      <w:pPr>
        <w:pStyle w:val="Odsekzoznamu"/>
        <w:numPr>
          <w:ilvl w:val="0"/>
          <w:numId w:val="16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odseku 5 písm. e), ak</w:t>
      </w:r>
    </w:p>
    <w:p w:rsidR="00E847DC" w:rsidRDefault="004436C0">
      <w:pPr>
        <w:pStyle w:val="Odsekzoznamu"/>
        <w:numPr>
          <w:ilvl w:val="1"/>
          <w:numId w:val="16"/>
        </w:numPr>
        <w:tabs>
          <w:tab w:val="left" w:pos="673"/>
        </w:tabs>
        <w:spacing w:line="276" w:lineRule="auto"/>
        <w:ind w:right="103"/>
        <w:rPr>
          <w:sz w:val="20"/>
        </w:rPr>
      </w:pPr>
      <w:r>
        <w:rPr>
          <w:sz w:val="20"/>
        </w:rPr>
        <w:t>označenie CE bolo umiestnené v rozpore s § 11 a s osobitnými predpismi</w:t>
      </w:r>
      <w:r>
        <w:rPr>
          <w:position w:val="5"/>
          <w:sz w:val="10"/>
        </w:rPr>
        <w:t>18</w:t>
      </w:r>
      <w:r>
        <w:rPr>
          <w:sz w:val="18"/>
        </w:rPr>
        <w:t xml:space="preserve">) </w:t>
      </w:r>
      <w:r>
        <w:rPr>
          <w:sz w:val="20"/>
        </w:rPr>
        <w:t>alebo nebolo vôbec umiestnené,</w:t>
      </w:r>
    </w:p>
    <w:p w:rsidR="00E847DC" w:rsidRDefault="004436C0">
      <w:pPr>
        <w:pStyle w:val="Odsekzoznamu"/>
        <w:numPr>
          <w:ilvl w:val="1"/>
          <w:numId w:val="16"/>
        </w:numPr>
        <w:tabs>
          <w:tab w:val="left" w:pos="673"/>
        </w:tabs>
        <w:spacing w:before="100"/>
        <w:rPr>
          <w:sz w:val="20"/>
        </w:rPr>
      </w:pPr>
      <w:r>
        <w:rPr>
          <w:sz w:val="20"/>
        </w:rPr>
        <w:t>vyhlásenie o zhode je nesprávne alebo nebolo</w:t>
      </w:r>
      <w:r>
        <w:rPr>
          <w:spacing w:val="2"/>
          <w:sz w:val="20"/>
        </w:rPr>
        <w:t xml:space="preserve"> </w:t>
      </w:r>
      <w:r>
        <w:rPr>
          <w:sz w:val="20"/>
        </w:rPr>
        <w:t>vydané,</w:t>
      </w:r>
    </w:p>
    <w:p w:rsidR="00E847DC" w:rsidRDefault="004436C0">
      <w:pPr>
        <w:pStyle w:val="Odsekzoznamu"/>
        <w:numPr>
          <w:ilvl w:val="1"/>
          <w:numId w:val="16"/>
        </w:numPr>
        <w:tabs>
          <w:tab w:val="left" w:pos="673"/>
        </w:tabs>
        <w:rPr>
          <w:sz w:val="20"/>
        </w:rPr>
      </w:pPr>
      <w:r>
        <w:rPr>
          <w:sz w:val="20"/>
        </w:rPr>
        <w:t>technická dokumentácia nebola predložená alebo je</w:t>
      </w:r>
      <w:r>
        <w:rPr>
          <w:spacing w:val="-1"/>
          <w:sz w:val="20"/>
        </w:rPr>
        <w:t xml:space="preserve"> </w:t>
      </w:r>
      <w:r>
        <w:rPr>
          <w:sz w:val="20"/>
        </w:rPr>
        <w:t>neúplná,</w:t>
      </w:r>
    </w:p>
    <w:p w:rsidR="00E847DC" w:rsidRDefault="004436C0">
      <w:pPr>
        <w:pStyle w:val="Odsekzoznamu"/>
        <w:numPr>
          <w:ilvl w:val="0"/>
          <w:numId w:val="16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odseku 5 písm. b), c) alebo d), ak</w:t>
      </w:r>
    </w:p>
    <w:p w:rsidR="00E847DC" w:rsidRDefault="004436C0">
      <w:pPr>
        <w:pStyle w:val="Odsekzoznamu"/>
        <w:numPr>
          <w:ilvl w:val="1"/>
          <w:numId w:val="16"/>
        </w:numPr>
        <w:tabs>
          <w:tab w:val="left" w:pos="673"/>
        </w:tabs>
        <w:spacing w:before="136"/>
        <w:rPr>
          <w:sz w:val="18"/>
        </w:rPr>
      </w:pPr>
      <w:r>
        <w:rPr>
          <w:sz w:val="20"/>
        </w:rPr>
        <w:t>elektrozariadenie predstavuje vážne riziko,</w:t>
      </w:r>
      <w:r>
        <w:rPr>
          <w:position w:val="5"/>
          <w:sz w:val="10"/>
        </w:rPr>
        <w:t>20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1"/>
          <w:numId w:val="16"/>
        </w:numPr>
        <w:tabs>
          <w:tab w:val="left" w:pos="673"/>
        </w:tabs>
        <w:spacing w:line="276" w:lineRule="auto"/>
        <w:ind w:right="103"/>
        <w:rPr>
          <w:sz w:val="20"/>
        </w:rPr>
      </w:pPr>
      <w:r>
        <w:rPr>
          <w:sz w:val="20"/>
        </w:rPr>
        <w:t>ten, komu boli uložené opatrenia podľa písmena b), nesplní tieto opatrenia riadne a v určenej lehote.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681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Orgán dohľadu nad trhom pred prijatím opatrení umožní, aby sa osoba, ktorej majú byť opatrenia uložené, pís</w:t>
      </w:r>
      <w:r>
        <w:rPr>
          <w:sz w:val="20"/>
        </w:rPr>
        <w:t>omne alebo ústne do zápisnice vyjadrila v lehote nie kratšej ako desať dní, pokiaľ sa tým nezmarí účel opatrení.</w:t>
      </w:r>
      <w:r>
        <w:rPr>
          <w:position w:val="5"/>
          <w:sz w:val="10"/>
        </w:rPr>
        <w:t>21</w:t>
      </w:r>
      <w:r>
        <w:rPr>
          <w:sz w:val="18"/>
        </w:rPr>
        <w:t xml:space="preserve">) </w:t>
      </w:r>
      <w:r>
        <w:rPr>
          <w:sz w:val="20"/>
        </w:rPr>
        <w:t xml:space="preserve">V takom prípade môže osoba, ktorej sa opatrenia uložili, podať svoje vyjadrenie po prijatí opatrení a prijaté opatrenia orgán dohľadu nad </w:t>
      </w:r>
      <w:r>
        <w:rPr>
          <w:spacing w:val="-3"/>
          <w:sz w:val="20"/>
        </w:rPr>
        <w:t>tr</w:t>
      </w:r>
      <w:r>
        <w:rPr>
          <w:spacing w:val="-3"/>
          <w:sz w:val="20"/>
        </w:rPr>
        <w:t xml:space="preserve">hom </w:t>
      </w:r>
      <w:r>
        <w:rPr>
          <w:sz w:val="20"/>
        </w:rPr>
        <w:t>bezodkladne preskúma.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714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Opatrenia musia byť primerané vzhľadom na závažnosť porušenia povinnosti a rozsah hroziaceho rizika. Orgán dohľadu nad trhom opatrenia riadne odôvodní a bezodkladne písomne oznámi ich prijatie osobe, ktorej boli uložené, a poučí ju o opravnom prostriedku a</w:t>
      </w:r>
      <w:r>
        <w:rPr>
          <w:sz w:val="20"/>
        </w:rPr>
        <w:t xml:space="preserve"> o lehote na jeho podanie. Ak osoba, ktorej boli opatrenia uložené, nesúhlasí s opatreniami, môže proti nim </w:t>
      </w:r>
      <w:r>
        <w:rPr>
          <w:spacing w:val="-3"/>
          <w:sz w:val="20"/>
        </w:rPr>
        <w:t xml:space="preserve">podať </w:t>
      </w:r>
      <w:r>
        <w:rPr>
          <w:sz w:val="20"/>
        </w:rPr>
        <w:t>písomné námietky do troch dní odo dňa doručenia oznámenia. Námietky nemajú odkladný účinok. O námietkach rozhodne  nadriadený  orgán</w:t>
      </w:r>
      <w:r>
        <w:rPr>
          <w:position w:val="5"/>
          <w:sz w:val="10"/>
        </w:rPr>
        <w:t>22</w:t>
      </w:r>
      <w:r>
        <w:rPr>
          <w:sz w:val="18"/>
        </w:rPr>
        <w:t xml:space="preserve">)  </w:t>
      </w:r>
      <w:r>
        <w:rPr>
          <w:sz w:val="20"/>
        </w:rPr>
        <w:t>do  d</w:t>
      </w:r>
      <w:r>
        <w:rPr>
          <w:sz w:val="20"/>
        </w:rPr>
        <w:t>esiatich  dní  od  ich  doručenia.  Rozhodnutie o námietkach sa doručí osobe, ktorej boli opatrenia uložené, a odvolanie voči nemu nie je prípustné.</w:t>
      </w:r>
    </w:p>
    <w:p w:rsidR="00E847DC" w:rsidRDefault="004436C0">
      <w:pPr>
        <w:pStyle w:val="Odsekzoznamu"/>
        <w:numPr>
          <w:ilvl w:val="0"/>
          <w:numId w:val="19"/>
        </w:numPr>
        <w:tabs>
          <w:tab w:val="left" w:pos="658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Orgán dohľadu nad trhom bezodkladne zruší opatrenia, ak pominuli dôvody na ich prijatie,  a opatrenia ulože</w:t>
      </w:r>
      <w:r>
        <w:rPr>
          <w:sz w:val="20"/>
        </w:rPr>
        <w:t xml:space="preserve">né podľa odseku 6 písm. c) aj vtedy, ak Európska komisia rozhodla, že </w:t>
      </w:r>
      <w:r>
        <w:rPr>
          <w:spacing w:val="-3"/>
          <w:sz w:val="20"/>
        </w:rPr>
        <w:t xml:space="preserve">tieto </w:t>
      </w:r>
      <w:r>
        <w:rPr>
          <w:sz w:val="20"/>
        </w:rPr>
        <w:t>opatrenia nie sú opodstatnené.</w:t>
      </w:r>
    </w:p>
    <w:p w:rsidR="00E847DC" w:rsidRDefault="00E847DC">
      <w:pPr>
        <w:pStyle w:val="Zkladntext"/>
        <w:spacing w:before="9"/>
        <w:rPr>
          <w:sz w:val="12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15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Správne delikty</w:t>
      </w:r>
    </w:p>
    <w:p w:rsidR="00E847DC" w:rsidRDefault="004436C0">
      <w:pPr>
        <w:pStyle w:val="Odsekzoznamu"/>
        <w:numPr>
          <w:ilvl w:val="0"/>
          <w:numId w:val="15"/>
        </w:numPr>
        <w:tabs>
          <w:tab w:val="left" w:pos="690"/>
        </w:tabs>
        <w:spacing w:before="233" w:line="276" w:lineRule="auto"/>
        <w:ind w:right="103" w:firstLine="227"/>
        <w:rPr>
          <w:sz w:val="20"/>
        </w:rPr>
      </w:pPr>
      <w:r>
        <w:rPr>
          <w:sz w:val="20"/>
        </w:rPr>
        <w:t xml:space="preserve">Orgán dohľadu nad trhom uloží výrobcovi, dovozcovi, splnomocnenému zástupcovi </w:t>
      </w:r>
      <w:r>
        <w:rPr>
          <w:spacing w:val="-3"/>
          <w:sz w:val="20"/>
        </w:rPr>
        <w:t xml:space="preserve">alebo </w:t>
      </w:r>
      <w:r>
        <w:rPr>
          <w:sz w:val="20"/>
        </w:rPr>
        <w:t>distribútorovi pokutu od 1 000 eur do 6 500</w:t>
      </w:r>
      <w:r>
        <w:rPr>
          <w:sz w:val="20"/>
        </w:rPr>
        <w:t xml:space="preserve"> eur,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</w:p>
    <w:p w:rsidR="00E847DC" w:rsidRDefault="004436C0">
      <w:pPr>
        <w:pStyle w:val="Odsekzoznamu"/>
        <w:numPr>
          <w:ilvl w:val="0"/>
          <w:numId w:val="14"/>
        </w:numPr>
        <w:tabs>
          <w:tab w:val="left" w:pos="389"/>
        </w:tabs>
        <w:spacing w:before="100" w:line="276" w:lineRule="auto"/>
        <w:ind w:right="103" w:hanging="283"/>
        <w:rPr>
          <w:sz w:val="20"/>
        </w:rPr>
      </w:pPr>
      <w:r>
        <w:rPr>
          <w:sz w:val="20"/>
        </w:rPr>
        <w:t xml:space="preserve">nevypracuje technickú dokumentáciu elektrozariadenia a neuchová technickú </w:t>
      </w:r>
      <w:r>
        <w:rPr>
          <w:spacing w:val="-2"/>
          <w:sz w:val="20"/>
        </w:rPr>
        <w:t xml:space="preserve">dokumentáciu    </w:t>
      </w:r>
      <w:r>
        <w:rPr>
          <w:sz w:val="20"/>
        </w:rPr>
        <w:t>a EÚ vyhlásenie o zhode podľa § 5 ods. 1 písm.</w:t>
      </w:r>
      <w:r>
        <w:rPr>
          <w:spacing w:val="6"/>
          <w:sz w:val="20"/>
        </w:rPr>
        <w:t xml:space="preserve"> </w:t>
      </w:r>
      <w:r>
        <w:rPr>
          <w:sz w:val="20"/>
        </w:rPr>
        <w:t>d),</w:t>
      </w:r>
    </w:p>
    <w:p w:rsidR="00E847DC" w:rsidRDefault="004436C0">
      <w:pPr>
        <w:pStyle w:val="Odsekzoznamu"/>
        <w:numPr>
          <w:ilvl w:val="0"/>
          <w:numId w:val="14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nevykoná postup vnútornej kontroly výroby alebo ho nedá vykonať,</w:t>
      </w:r>
    </w:p>
    <w:p w:rsidR="00E847DC" w:rsidRDefault="004436C0">
      <w:pPr>
        <w:pStyle w:val="Odsekzoznamu"/>
        <w:numPr>
          <w:ilvl w:val="0"/>
          <w:numId w:val="14"/>
        </w:numPr>
        <w:tabs>
          <w:tab w:val="left" w:pos="389"/>
        </w:tabs>
        <w:spacing w:before="136"/>
        <w:ind w:hanging="283"/>
        <w:rPr>
          <w:sz w:val="20"/>
        </w:rPr>
      </w:pPr>
      <w:r>
        <w:rPr>
          <w:sz w:val="20"/>
        </w:rPr>
        <w:t>poruší povinnosť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5 ods. 1 písm.</w:t>
      </w:r>
      <w:r>
        <w:rPr>
          <w:spacing w:val="4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5 ods. 1 písm. e) až</w:t>
      </w:r>
      <w:r>
        <w:rPr>
          <w:spacing w:val="4"/>
          <w:sz w:val="20"/>
        </w:rPr>
        <w:t xml:space="preserve"> </w:t>
      </w:r>
      <w:r>
        <w:rPr>
          <w:sz w:val="20"/>
        </w:rPr>
        <w:t>h),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5 ods. 1 písm.</w:t>
      </w:r>
      <w:r>
        <w:rPr>
          <w:spacing w:val="4"/>
          <w:sz w:val="20"/>
        </w:rPr>
        <w:t xml:space="preserve"> </w:t>
      </w:r>
      <w:r>
        <w:rPr>
          <w:sz w:val="20"/>
        </w:rPr>
        <w:t>j),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spacing w:before="136"/>
        <w:rPr>
          <w:sz w:val="20"/>
        </w:rPr>
      </w:pPr>
      <w:r>
        <w:rPr>
          <w:sz w:val="20"/>
        </w:rPr>
        <w:t>§ 7 písm.</w:t>
      </w:r>
      <w:r>
        <w:rPr>
          <w:spacing w:val="2"/>
          <w:sz w:val="20"/>
        </w:rPr>
        <w:t xml:space="preserve"> </w:t>
      </w:r>
      <w:r>
        <w:rPr>
          <w:sz w:val="20"/>
        </w:rPr>
        <w:t>b),</w:t>
      </w:r>
    </w:p>
    <w:p w:rsidR="00E847DC" w:rsidRDefault="00E847DC">
      <w:pPr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3"/>
        <w:rPr>
          <w:sz w:val="19"/>
        </w:rPr>
      </w:pP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spacing w:before="125"/>
        <w:rPr>
          <w:sz w:val="20"/>
        </w:rPr>
      </w:pPr>
      <w:r>
        <w:rPr>
          <w:sz w:val="20"/>
        </w:rPr>
        <w:t>§ 7 písm. d) a</w:t>
      </w:r>
      <w:r>
        <w:rPr>
          <w:spacing w:val="4"/>
          <w:sz w:val="20"/>
        </w:rPr>
        <w:t xml:space="preserve"> </w:t>
      </w:r>
      <w:r>
        <w:rPr>
          <w:sz w:val="20"/>
        </w:rPr>
        <w:t>e),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7 písm.</w:t>
      </w:r>
      <w:r>
        <w:rPr>
          <w:spacing w:val="2"/>
          <w:sz w:val="20"/>
        </w:rPr>
        <w:t xml:space="preserve"> </w:t>
      </w:r>
      <w:r>
        <w:rPr>
          <w:sz w:val="20"/>
        </w:rPr>
        <w:t>g),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7 písm.</w:t>
      </w:r>
      <w:r>
        <w:rPr>
          <w:spacing w:val="2"/>
          <w:sz w:val="20"/>
        </w:rPr>
        <w:t xml:space="preserve"> </w:t>
      </w:r>
      <w:r>
        <w:rPr>
          <w:sz w:val="20"/>
        </w:rPr>
        <w:t>h),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spacing w:before="136"/>
        <w:rPr>
          <w:sz w:val="20"/>
        </w:rPr>
      </w:pPr>
      <w:r>
        <w:rPr>
          <w:sz w:val="20"/>
        </w:rPr>
        <w:t>§ 8 písm. a)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</w:p>
    <w:p w:rsidR="00E847DC" w:rsidRDefault="004436C0">
      <w:pPr>
        <w:pStyle w:val="Odsekzoznamu"/>
        <w:numPr>
          <w:ilvl w:val="1"/>
          <w:numId w:val="14"/>
        </w:numPr>
        <w:tabs>
          <w:tab w:val="left" w:pos="673"/>
        </w:tabs>
        <w:rPr>
          <w:sz w:val="20"/>
        </w:rPr>
      </w:pPr>
      <w:r>
        <w:rPr>
          <w:sz w:val="20"/>
        </w:rPr>
        <w:t>§ 8 písm.</w:t>
      </w:r>
      <w:r>
        <w:rPr>
          <w:spacing w:val="2"/>
          <w:sz w:val="20"/>
        </w:rPr>
        <w:t xml:space="preserve"> </w:t>
      </w:r>
      <w:r>
        <w:rPr>
          <w:sz w:val="20"/>
        </w:rPr>
        <w:t>d).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15"/>
        </w:numPr>
        <w:tabs>
          <w:tab w:val="left" w:pos="690"/>
        </w:tabs>
        <w:spacing w:before="0" w:line="276" w:lineRule="auto"/>
        <w:ind w:right="103" w:firstLine="227"/>
        <w:rPr>
          <w:sz w:val="20"/>
        </w:rPr>
      </w:pPr>
      <w:r>
        <w:rPr>
          <w:sz w:val="20"/>
        </w:rPr>
        <w:t xml:space="preserve">Orgán dohľadu nad trhom uloží výrobcovi, dovozcovi, splnomocnenému zástupcovi </w:t>
      </w:r>
      <w:r>
        <w:rPr>
          <w:spacing w:val="-3"/>
          <w:sz w:val="20"/>
        </w:rPr>
        <w:t xml:space="preserve">alebo </w:t>
      </w:r>
      <w:r>
        <w:rPr>
          <w:sz w:val="20"/>
        </w:rPr>
        <w:t>distribútorovi</w:t>
      </w:r>
      <w:r>
        <w:rPr>
          <w:spacing w:val="14"/>
          <w:sz w:val="20"/>
        </w:rPr>
        <w:t xml:space="preserve"> </w:t>
      </w:r>
      <w:r>
        <w:rPr>
          <w:sz w:val="20"/>
        </w:rPr>
        <w:t>pokutu</w:t>
      </w:r>
      <w:r>
        <w:rPr>
          <w:spacing w:val="15"/>
          <w:sz w:val="20"/>
        </w:rPr>
        <w:t xml:space="preserve"> </w:t>
      </w:r>
      <w:r>
        <w:rPr>
          <w:sz w:val="20"/>
        </w:rPr>
        <w:t>od</w:t>
      </w:r>
      <w:r>
        <w:rPr>
          <w:spacing w:val="14"/>
          <w:sz w:val="20"/>
        </w:rPr>
        <w:t xml:space="preserve"> </w:t>
      </w:r>
      <w:r>
        <w:rPr>
          <w:sz w:val="20"/>
        </w:rPr>
        <w:t>6</w:t>
      </w:r>
      <w:r>
        <w:rPr>
          <w:spacing w:val="2"/>
          <w:sz w:val="20"/>
        </w:rPr>
        <w:t xml:space="preserve"> </w:t>
      </w:r>
      <w:r>
        <w:rPr>
          <w:sz w:val="20"/>
        </w:rPr>
        <w:t>501</w:t>
      </w:r>
      <w:r>
        <w:rPr>
          <w:spacing w:val="14"/>
          <w:sz w:val="20"/>
        </w:rPr>
        <w:t xml:space="preserve"> </w:t>
      </w:r>
      <w:r>
        <w:rPr>
          <w:sz w:val="20"/>
        </w:rPr>
        <w:t>eur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16</w:t>
      </w:r>
      <w:r>
        <w:rPr>
          <w:spacing w:val="2"/>
          <w:sz w:val="20"/>
        </w:rPr>
        <w:t xml:space="preserve"> </w:t>
      </w:r>
      <w:r>
        <w:rPr>
          <w:sz w:val="20"/>
        </w:rPr>
        <w:t>500</w:t>
      </w:r>
      <w:r>
        <w:rPr>
          <w:spacing w:val="14"/>
          <w:sz w:val="20"/>
        </w:rPr>
        <w:t xml:space="preserve"> </w:t>
      </w:r>
      <w:r>
        <w:rPr>
          <w:sz w:val="20"/>
        </w:rPr>
        <w:t>eur,</w:t>
      </w:r>
      <w:r>
        <w:rPr>
          <w:spacing w:val="15"/>
          <w:sz w:val="20"/>
        </w:rPr>
        <w:t xml:space="preserve"> </w:t>
      </w:r>
      <w:r>
        <w:rPr>
          <w:sz w:val="20"/>
        </w:rPr>
        <w:t>ak</w:t>
      </w:r>
      <w:r>
        <w:rPr>
          <w:spacing w:val="15"/>
          <w:sz w:val="20"/>
        </w:rPr>
        <w:t xml:space="preserve"> </w:t>
      </w:r>
      <w:r>
        <w:rPr>
          <w:sz w:val="20"/>
        </w:rPr>
        <w:t>poruší</w:t>
      </w:r>
      <w:r>
        <w:rPr>
          <w:spacing w:val="14"/>
          <w:sz w:val="20"/>
        </w:rPr>
        <w:t xml:space="preserve"> </w:t>
      </w:r>
      <w:r>
        <w:rPr>
          <w:sz w:val="20"/>
        </w:rPr>
        <w:t>povinnosť</w:t>
      </w:r>
      <w:r>
        <w:rPr>
          <w:spacing w:val="15"/>
          <w:sz w:val="20"/>
        </w:rPr>
        <w:t xml:space="preserve"> </w:t>
      </w:r>
      <w:r>
        <w:rPr>
          <w:sz w:val="20"/>
        </w:rPr>
        <w:t>podľa</w:t>
      </w:r>
      <w:r>
        <w:rPr>
          <w:spacing w:val="14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z w:val="20"/>
        </w:rPr>
        <w:t>písm.</w:t>
      </w:r>
      <w:r>
        <w:rPr>
          <w:spacing w:val="15"/>
          <w:sz w:val="20"/>
        </w:rPr>
        <w:t xml:space="preserve"> </w:t>
      </w:r>
      <w:r>
        <w:rPr>
          <w:spacing w:val="-6"/>
          <w:sz w:val="20"/>
        </w:rPr>
        <w:t>k),</w:t>
      </w:r>
    </w:p>
    <w:p w:rsidR="00E847DC" w:rsidRDefault="004436C0">
      <w:pPr>
        <w:pStyle w:val="Zkladntext"/>
        <w:ind w:left="105"/>
      </w:pPr>
      <w:r>
        <w:t>§ 7 písm. i) a § 8 písm. e).</w:t>
      </w:r>
    </w:p>
    <w:p w:rsidR="00E847DC" w:rsidRDefault="00E847DC">
      <w:pPr>
        <w:pStyle w:val="Zkladntext"/>
        <w:spacing w:before="1"/>
      </w:pPr>
    </w:p>
    <w:p w:rsidR="00E847DC" w:rsidRDefault="004436C0">
      <w:pPr>
        <w:pStyle w:val="Odsekzoznamu"/>
        <w:numPr>
          <w:ilvl w:val="0"/>
          <w:numId w:val="15"/>
        </w:numPr>
        <w:tabs>
          <w:tab w:val="left" w:pos="690"/>
        </w:tabs>
        <w:spacing w:before="0" w:line="276" w:lineRule="auto"/>
        <w:ind w:right="103" w:firstLine="227"/>
        <w:rPr>
          <w:sz w:val="20"/>
        </w:rPr>
      </w:pPr>
      <w:r>
        <w:rPr>
          <w:sz w:val="20"/>
        </w:rPr>
        <w:t xml:space="preserve">Orgán dohľadu nad trhom uloží výrobcovi, dovozcovi, splnomocnenému zástupcovi </w:t>
      </w:r>
      <w:r>
        <w:rPr>
          <w:spacing w:val="-3"/>
          <w:sz w:val="20"/>
        </w:rPr>
        <w:t xml:space="preserve">alebo </w:t>
      </w:r>
      <w:r>
        <w:rPr>
          <w:sz w:val="20"/>
        </w:rPr>
        <w:t>distribútorovi pokutu od 16 501 eur do 160 00</w:t>
      </w:r>
      <w:r>
        <w:rPr>
          <w:sz w:val="20"/>
        </w:rPr>
        <w:t>0 eur,</w:t>
      </w:r>
      <w:r>
        <w:rPr>
          <w:spacing w:val="3"/>
          <w:sz w:val="20"/>
        </w:rPr>
        <w:t xml:space="preserve"> </w:t>
      </w:r>
      <w:r>
        <w:rPr>
          <w:sz w:val="20"/>
        </w:rPr>
        <w:t>ak</w:t>
      </w:r>
    </w:p>
    <w:p w:rsidR="00E847DC" w:rsidRDefault="004436C0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elektrozariadenie uvádzané na trh nie je v súlade s technickými požiadavkami tohto</w:t>
      </w:r>
      <w:r>
        <w:rPr>
          <w:spacing w:val="3"/>
          <w:sz w:val="20"/>
        </w:rPr>
        <w:t xml:space="preserve"> </w:t>
      </w:r>
      <w:r>
        <w:rPr>
          <w:sz w:val="20"/>
        </w:rPr>
        <w:t>zákona,</w:t>
      </w:r>
    </w:p>
    <w:p w:rsidR="00E847DC" w:rsidRDefault="004436C0">
      <w:pPr>
        <w:pStyle w:val="Odsekzoznamu"/>
        <w:numPr>
          <w:ilvl w:val="0"/>
          <w:numId w:val="13"/>
        </w:numPr>
        <w:tabs>
          <w:tab w:val="left" w:pos="389"/>
        </w:tabs>
        <w:ind w:hanging="283"/>
        <w:rPr>
          <w:sz w:val="20"/>
        </w:rPr>
      </w:pPr>
      <w:r>
        <w:rPr>
          <w:sz w:val="20"/>
        </w:rPr>
        <w:t>poruší povinnosť</w:t>
      </w:r>
      <w:r>
        <w:rPr>
          <w:spacing w:val="-1"/>
          <w:sz w:val="20"/>
        </w:rPr>
        <w:t xml:space="preserve"> </w:t>
      </w:r>
      <w:r>
        <w:rPr>
          <w:sz w:val="20"/>
        </w:rPr>
        <w:t>podľa</w:t>
      </w:r>
    </w:p>
    <w:p w:rsidR="00E847DC" w:rsidRDefault="004436C0">
      <w:pPr>
        <w:pStyle w:val="Odsekzoznamu"/>
        <w:numPr>
          <w:ilvl w:val="1"/>
          <w:numId w:val="13"/>
        </w:numPr>
        <w:tabs>
          <w:tab w:val="left" w:pos="673"/>
        </w:tabs>
        <w:rPr>
          <w:sz w:val="20"/>
        </w:rPr>
      </w:pPr>
      <w:r>
        <w:rPr>
          <w:sz w:val="20"/>
        </w:rPr>
        <w:t>§ 5 ods. 1 písm.</w:t>
      </w:r>
      <w:r>
        <w:rPr>
          <w:spacing w:val="4"/>
          <w:sz w:val="20"/>
        </w:rPr>
        <w:t xml:space="preserve"> </w:t>
      </w:r>
      <w:r>
        <w:rPr>
          <w:sz w:val="20"/>
        </w:rPr>
        <w:t>i),</w:t>
      </w:r>
    </w:p>
    <w:p w:rsidR="00E847DC" w:rsidRDefault="004436C0">
      <w:pPr>
        <w:pStyle w:val="Odsekzoznamu"/>
        <w:numPr>
          <w:ilvl w:val="1"/>
          <w:numId w:val="13"/>
        </w:numPr>
        <w:tabs>
          <w:tab w:val="left" w:pos="673"/>
        </w:tabs>
        <w:spacing w:before="136"/>
        <w:rPr>
          <w:sz w:val="20"/>
        </w:rPr>
      </w:pPr>
      <w:r>
        <w:rPr>
          <w:sz w:val="20"/>
        </w:rPr>
        <w:t>§ 7 písm.</w:t>
      </w:r>
      <w:r>
        <w:rPr>
          <w:spacing w:val="2"/>
          <w:sz w:val="20"/>
        </w:rPr>
        <w:t xml:space="preserve"> </w:t>
      </w:r>
      <w:r>
        <w:rPr>
          <w:sz w:val="20"/>
        </w:rPr>
        <w:t>c),</w:t>
      </w:r>
    </w:p>
    <w:p w:rsidR="00E847DC" w:rsidRDefault="004436C0">
      <w:pPr>
        <w:pStyle w:val="Odsekzoznamu"/>
        <w:numPr>
          <w:ilvl w:val="1"/>
          <w:numId w:val="13"/>
        </w:numPr>
        <w:tabs>
          <w:tab w:val="left" w:pos="673"/>
        </w:tabs>
        <w:rPr>
          <w:sz w:val="20"/>
        </w:rPr>
      </w:pPr>
      <w:r>
        <w:rPr>
          <w:sz w:val="20"/>
        </w:rPr>
        <w:t>§ 7 písm.</w:t>
      </w:r>
      <w:r>
        <w:rPr>
          <w:spacing w:val="2"/>
          <w:sz w:val="20"/>
        </w:rPr>
        <w:t xml:space="preserve"> </w:t>
      </w:r>
      <w:r>
        <w:rPr>
          <w:sz w:val="20"/>
        </w:rPr>
        <w:t>f),</w:t>
      </w:r>
    </w:p>
    <w:p w:rsidR="00E847DC" w:rsidRDefault="004436C0">
      <w:pPr>
        <w:pStyle w:val="Odsekzoznamu"/>
        <w:numPr>
          <w:ilvl w:val="1"/>
          <w:numId w:val="13"/>
        </w:numPr>
        <w:tabs>
          <w:tab w:val="left" w:pos="673"/>
        </w:tabs>
        <w:rPr>
          <w:sz w:val="20"/>
        </w:rPr>
      </w:pPr>
      <w:r>
        <w:rPr>
          <w:sz w:val="20"/>
        </w:rPr>
        <w:t>§ 8 písm. b)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</w:p>
    <w:p w:rsidR="00E847DC" w:rsidRDefault="004436C0">
      <w:pPr>
        <w:pStyle w:val="Odsekzoznamu"/>
        <w:numPr>
          <w:ilvl w:val="1"/>
          <w:numId w:val="13"/>
        </w:numPr>
        <w:tabs>
          <w:tab w:val="left" w:pos="673"/>
        </w:tabs>
        <w:rPr>
          <w:sz w:val="20"/>
        </w:rPr>
      </w:pPr>
      <w:r>
        <w:rPr>
          <w:sz w:val="20"/>
        </w:rPr>
        <w:t>§ 8 písm.</w:t>
      </w:r>
      <w:r>
        <w:rPr>
          <w:spacing w:val="2"/>
          <w:sz w:val="20"/>
        </w:rPr>
        <w:t xml:space="preserve"> </w:t>
      </w:r>
      <w:r>
        <w:rPr>
          <w:sz w:val="20"/>
        </w:rPr>
        <w:t>c).</w:t>
      </w:r>
    </w:p>
    <w:p w:rsidR="00E847DC" w:rsidRDefault="00E847DC">
      <w:pPr>
        <w:pStyle w:val="Zkladntext"/>
        <w:spacing w:before="1"/>
      </w:pPr>
    </w:p>
    <w:p w:rsidR="004436C0" w:rsidRDefault="004436C0" w:rsidP="004436C0">
      <w:pPr>
        <w:pStyle w:val="Odsekzoznamu"/>
        <w:numPr>
          <w:ilvl w:val="0"/>
          <w:numId w:val="15"/>
        </w:numPr>
        <w:tabs>
          <w:tab w:val="left" w:pos="757"/>
        </w:tabs>
        <w:spacing w:before="0" w:line="276" w:lineRule="auto"/>
        <w:ind w:right="103" w:firstLine="179"/>
        <w:rPr>
          <w:ins w:id="0" w:author="Kundrátová Bernadeta" w:date="2021-03-30T12:18:00Z"/>
          <w:sz w:val="20"/>
        </w:rPr>
      </w:pPr>
      <w:ins w:id="1" w:author="Kundrátová Bernadeta" w:date="2021-03-30T12:18:00Z">
        <w:r w:rsidRPr="004436C0">
          <w:rPr>
            <w:sz w:val="20"/>
          </w:rPr>
          <w:t>Orgán dohľadu nad trhom uloží pokutu od 100 eur do 10 000 eur tomu, kto poruší inú povinnosť hospodárskeho subjektu podľa osobitného predpisu.</w:t>
        </w:r>
        <w:r w:rsidRPr="004436C0">
          <w:rPr>
            <w:sz w:val="20"/>
            <w:vertAlign w:val="superscript"/>
            <w:rPrChange w:id="2" w:author="Kundrátová Bernadeta" w:date="2021-03-30T12:18:00Z">
              <w:rPr>
                <w:sz w:val="20"/>
              </w:rPr>
            </w:rPrChange>
          </w:rPr>
          <w:t>22a</w:t>
        </w:r>
        <w:r w:rsidRPr="004436C0">
          <w:rPr>
            <w:sz w:val="20"/>
          </w:rPr>
          <w:t>)</w:t>
        </w:r>
      </w:ins>
    </w:p>
    <w:p w:rsidR="004436C0" w:rsidRDefault="004436C0" w:rsidP="004436C0">
      <w:pPr>
        <w:pStyle w:val="Odsekzoznamu"/>
        <w:tabs>
          <w:tab w:val="left" w:pos="757"/>
        </w:tabs>
        <w:spacing w:before="0" w:line="276" w:lineRule="auto"/>
        <w:ind w:left="105" w:right="103" w:firstLine="0"/>
        <w:rPr>
          <w:ins w:id="3" w:author="Kundrátová Bernadeta" w:date="2021-03-30T12:18:00Z"/>
          <w:sz w:val="20"/>
        </w:rPr>
        <w:pPrChange w:id="4" w:author="Kundrátová Bernadeta" w:date="2021-03-30T12:18:00Z">
          <w:pPr>
            <w:pStyle w:val="Odsekzoznamu"/>
            <w:numPr>
              <w:numId w:val="15"/>
            </w:numPr>
            <w:tabs>
              <w:tab w:val="left" w:pos="757"/>
            </w:tabs>
            <w:spacing w:before="0" w:line="276" w:lineRule="auto"/>
            <w:ind w:left="105" w:right="103" w:hanging="358"/>
          </w:pPr>
        </w:pPrChange>
      </w:pPr>
    </w:p>
    <w:p w:rsidR="00E847DC" w:rsidRDefault="004436C0">
      <w:pPr>
        <w:pStyle w:val="Odsekzoznamu"/>
        <w:numPr>
          <w:ilvl w:val="0"/>
          <w:numId w:val="15"/>
        </w:numPr>
        <w:tabs>
          <w:tab w:val="left" w:pos="757"/>
        </w:tabs>
        <w:spacing w:before="0" w:line="276" w:lineRule="auto"/>
        <w:ind w:right="103" w:firstLine="227"/>
        <w:rPr>
          <w:sz w:val="20"/>
        </w:rPr>
      </w:pPr>
      <w:r>
        <w:rPr>
          <w:sz w:val="20"/>
        </w:rPr>
        <w:t>Pri určení výšky pokút sa prihliada najmä na závažnosť, čas trvania a následky protiprávneho konania a na opakované porušenie povinností podľa tohto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E847DC" w:rsidRDefault="004436C0">
      <w:pPr>
        <w:pStyle w:val="Odsekzoznamu"/>
        <w:numPr>
          <w:ilvl w:val="0"/>
          <w:numId w:val="15"/>
        </w:numPr>
        <w:tabs>
          <w:tab w:val="left" w:pos="644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Pokutu možno uložiť do jedného roka odo dňa, keď orgán dohľadu nad trhom zistil porušenie povinnost</w:t>
      </w:r>
      <w:r>
        <w:rPr>
          <w:sz w:val="20"/>
        </w:rPr>
        <w:t>í podľa tohto zákona, najneskôr do troch rokov odo dňa, keď k porušeniu povinnosti došlo.</w:t>
      </w:r>
    </w:p>
    <w:p w:rsidR="00E847DC" w:rsidRDefault="004436C0">
      <w:pPr>
        <w:pStyle w:val="Odsekzoznamu"/>
        <w:numPr>
          <w:ilvl w:val="0"/>
          <w:numId w:val="15"/>
        </w:numPr>
        <w:tabs>
          <w:tab w:val="left" w:pos="641"/>
        </w:tabs>
        <w:spacing w:before="200"/>
        <w:ind w:left="640" w:hanging="308"/>
        <w:rPr>
          <w:sz w:val="20"/>
        </w:rPr>
      </w:pPr>
      <w:r>
        <w:rPr>
          <w:sz w:val="20"/>
        </w:rPr>
        <w:t>Pokuta je splatná do 30 dní od nadobudnutia právoplatnosti rozhodnutia o uložení</w:t>
      </w:r>
      <w:r>
        <w:rPr>
          <w:spacing w:val="1"/>
          <w:sz w:val="20"/>
        </w:rPr>
        <w:t xml:space="preserve"> </w:t>
      </w:r>
      <w:r>
        <w:rPr>
          <w:sz w:val="20"/>
        </w:rPr>
        <w:t>pokuty.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15"/>
        </w:numPr>
        <w:tabs>
          <w:tab w:val="left" w:pos="641"/>
        </w:tabs>
        <w:spacing w:before="0"/>
        <w:ind w:left="640" w:hanging="308"/>
        <w:rPr>
          <w:sz w:val="20"/>
        </w:rPr>
      </w:pPr>
      <w:r>
        <w:rPr>
          <w:sz w:val="20"/>
        </w:rPr>
        <w:t>Výnos pokút je príjmom štátneho rozpočtu.</w:t>
      </w:r>
    </w:p>
    <w:p w:rsidR="00E847DC" w:rsidRDefault="00E847DC">
      <w:pPr>
        <w:pStyle w:val="Zkladntext"/>
        <w:spacing w:before="6"/>
        <w:rPr>
          <w:sz w:val="27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16</w:t>
      </w:r>
    </w:p>
    <w:p w:rsidR="00E847DC" w:rsidRDefault="004436C0">
      <w:pPr>
        <w:pStyle w:val="Zkladntext"/>
        <w:spacing w:before="39"/>
        <w:ind w:left="103" w:right="103"/>
        <w:jc w:val="center"/>
        <w:rPr>
          <w:b/>
        </w:rPr>
      </w:pPr>
      <w:r>
        <w:rPr>
          <w:b/>
        </w:rPr>
        <w:t>Ministerstvo</w:t>
      </w:r>
    </w:p>
    <w:p w:rsidR="00E847DC" w:rsidRDefault="004436C0">
      <w:pPr>
        <w:pStyle w:val="Zkladntext"/>
        <w:spacing w:before="234" w:line="276" w:lineRule="auto"/>
        <w:ind w:left="105" w:firstLine="226"/>
      </w:pPr>
      <w:r>
        <w:t>Ministerstvo podáva Európskej komisii návrh na preskúmanie, zmenu alebo doplnenie zoznamu obmedzovaných látok alebo skupiny podobných látok uvedených v prílohe č. 1.</w:t>
      </w:r>
    </w:p>
    <w:p w:rsidR="00E847DC" w:rsidRDefault="00E847DC">
      <w:pPr>
        <w:pStyle w:val="Zkladntext"/>
        <w:spacing w:before="5"/>
        <w:rPr>
          <w:sz w:val="24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§ 17</w:t>
      </w:r>
    </w:p>
    <w:p w:rsidR="00E847DC" w:rsidRDefault="004436C0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Vzťah k správnemu poriadku</w:t>
      </w:r>
    </w:p>
    <w:p w:rsidR="00E847DC" w:rsidRDefault="004436C0">
      <w:pPr>
        <w:pStyle w:val="Zkladntext"/>
        <w:spacing w:before="233" w:line="276" w:lineRule="auto"/>
        <w:ind w:left="105" w:firstLine="226"/>
      </w:pPr>
      <w:r>
        <w:t>Na konanie podľa tohto zákona sa vzťahuje všeobecný predp</w:t>
      </w:r>
      <w:r>
        <w:t>is o správnom konaní</w:t>
      </w:r>
      <w:r>
        <w:rPr>
          <w:position w:val="5"/>
          <w:sz w:val="10"/>
        </w:rPr>
        <w:t>23</w:t>
      </w:r>
      <w:r>
        <w:rPr>
          <w:sz w:val="18"/>
        </w:rPr>
        <w:t xml:space="preserve">) </w:t>
      </w:r>
      <w:r>
        <w:t>okrem § 14 ods. 7 až 9.</w:t>
      </w:r>
    </w:p>
    <w:p w:rsidR="00E847DC" w:rsidRDefault="00E847DC">
      <w:pPr>
        <w:pStyle w:val="Zkladntext"/>
        <w:spacing w:before="8"/>
        <w:rPr>
          <w:sz w:val="12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18</w:t>
      </w:r>
    </w:p>
    <w:p w:rsidR="00E847DC" w:rsidRDefault="004436C0">
      <w:pPr>
        <w:pStyle w:val="Zkladntext"/>
        <w:spacing w:before="40"/>
        <w:ind w:left="103" w:right="103"/>
        <w:jc w:val="center"/>
        <w:rPr>
          <w:b/>
        </w:rPr>
      </w:pPr>
      <w:r>
        <w:rPr>
          <w:b/>
        </w:rPr>
        <w:t>Prechodné</w:t>
      </w:r>
      <w:r>
        <w:rPr>
          <w:b/>
          <w:spacing w:val="-1"/>
        </w:rPr>
        <w:t xml:space="preserve"> </w:t>
      </w:r>
      <w:r>
        <w:rPr>
          <w:b/>
        </w:rPr>
        <w:t>ustanovenia</w:t>
      </w:r>
    </w:p>
    <w:p w:rsidR="00E847DC" w:rsidRDefault="004436C0">
      <w:pPr>
        <w:pStyle w:val="Odsekzoznamu"/>
        <w:numPr>
          <w:ilvl w:val="0"/>
          <w:numId w:val="12"/>
        </w:numPr>
        <w:tabs>
          <w:tab w:val="left" w:pos="641"/>
        </w:tabs>
        <w:spacing w:before="233"/>
        <w:rPr>
          <w:sz w:val="20"/>
        </w:rPr>
      </w:pPr>
      <w:r>
        <w:rPr>
          <w:sz w:val="20"/>
        </w:rPr>
        <w:t>Technická požiadavka § 4 ods. 1 sa nevzťahuje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</w:p>
    <w:p w:rsidR="00E847DC" w:rsidRDefault="004436C0">
      <w:pPr>
        <w:pStyle w:val="Odsekzoznamu"/>
        <w:numPr>
          <w:ilvl w:val="0"/>
          <w:numId w:val="11"/>
        </w:numPr>
        <w:tabs>
          <w:tab w:val="left" w:pos="389"/>
        </w:tabs>
        <w:spacing w:line="276" w:lineRule="auto"/>
        <w:ind w:right="103" w:hanging="283"/>
        <w:rPr>
          <w:sz w:val="20"/>
        </w:rPr>
      </w:pPr>
      <w:r>
        <w:rPr>
          <w:sz w:val="20"/>
        </w:rPr>
        <w:t>káble a náhradné diely určené na opravu, opätovné použitie, modernizáciu funkčnosti alebo zlepšenie výkonu</w:t>
      </w:r>
    </w:p>
    <w:p w:rsidR="00E847DC" w:rsidRDefault="00E847DC">
      <w:pPr>
        <w:spacing w:line="276" w:lineRule="auto"/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3"/>
        <w:rPr>
          <w:sz w:val="19"/>
        </w:rPr>
      </w:pP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spacing w:before="125"/>
        <w:rPr>
          <w:sz w:val="20"/>
        </w:rPr>
      </w:pPr>
      <w:r>
        <w:rPr>
          <w:sz w:val="20"/>
        </w:rPr>
        <w:t>elektrozariadení uvedených na trh pred 1. júlom</w:t>
      </w:r>
      <w:r>
        <w:rPr>
          <w:spacing w:val="-1"/>
          <w:sz w:val="20"/>
        </w:rPr>
        <w:t xml:space="preserve"> </w:t>
      </w:r>
      <w:r>
        <w:rPr>
          <w:sz w:val="20"/>
        </w:rPr>
        <w:t>2006,</w:t>
      </w: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rPr>
          <w:sz w:val="20"/>
        </w:rPr>
      </w:pPr>
      <w:r>
        <w:rPr>
          <w:sz w:val="20"/>
        </w:rPr>
        <w:t>zdravotníckych pomôcok uvedených na trh pred 22. júlom</w:t>
      </w:r>
      <w:r>
        <w:rPr>
          <w:spacing w:val="-1"/>
          <w:sz w:val="20"/>
        </w:rPr>
        <w:t xml:space="preserve"> </w:t>
      </w:r>
      <w:r>
        <w:rPr>
          <w:sz w:val="20"/>
        </w:rPr>
        <w:t>2014,</w:t>
      </w: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rPr>
          <w:sz w:val="20"/>
        </w:rPr>
      </w:pPr>
      <w:r>
        <w:rPr>
          <w:sz w:val="20"/>
        </w:rPr>
        <w:t>diagnostických zdravotníckych pomôcok in vitro</w:t>
      </w:r>
      <w:r>
        <w:rPr>
          <w:position w:val="5"/>
          <w:sz w:val="10"/>
        </w:rPr>
        <w:t>25</w:t>
      </w:r>
      <w:r>
        <w:rPr>
          <w:sz w:val="18"/>
        </w:rPr>
        <w:t xml:space="preserve">) </w:t>
      </w:r>
      <w:r>
        <w:rPr>
          <w:sz w:val="20"/>
        </w:rPr>
        <w:t>uvedených na trh pred 22. júlom</w:t>
      </w:r>
      <w:r>
        <w:rPr>
          <w:spacing w:val="5"/>
          <w:sz w:val="20"/>
        </w:rPr>
        <w:t xml:space="preserve"> </w:t>
      </w:r>
      <w:r>
        <w:rPr>
          <w:sz w:val="20"/>
        </w:rPr>
        <w:t>2016,</w:t>
      </w: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spacing w:before="136"/>
        <w:rPr>
          <w:sz w:val="20"/>
        </w:rPr>
      </w:pPr>
      <w:r>
        <w:rPr>
          <w:sz w:val="20"/>
        </w:rPr>
        <w:t>monitorovacích prístrojov a kontrolných prístrojov uv</w:t>
      </w:r>
      <w:r>
        <w:rPr>
          <w:sz w:val="20"/>
        </w:rPr>
        <w:t>edených na trh pred 22. júlom</w:t>
      </w:r>
      <w:r>
        <w:rPr>
          <w:spacing w:val="1"/>
          <w:sz w:val="20"/>
        </w:rPr>
        <w:t xml:space="preserve"> </w:t>
      </w:r>
      <w:r>
        <w:rPr>
          <w:sz w:val="20"/>
        </w:rPr>
        <w:t>2014,</w:t>
      </w: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spacing w:line="276" w:lineRule="auto"/>
        <w:ind w:right="103"/>
        <w:rPr>
          <w:sz w:val="20"/>
        </w:rPr>
      </w:pPr>
      <w:r>
        <w:rPr>
          <w:sz w:val="20"/>
        </w:rPr>
        <w:t>priemyselných monitorovacích prístrojov a priemyselných kontrolných prístrojov uvedených na trh pred 22. júlom 2017,</w:t>
      </w:r>
    </w:p>
    <w:p w:rsidR="00E847DC" w:rsidRDefault="004436C0">
      <w:pPr>
        <w:pStyle w:val="Odsekzoznamu"/>
        <w:numPr>
          <w:ilvl w:val="1"/>
          <w:numId w:val="11"/>
        </w:numPr>
        <w:tabs>
          <w:tab w:val="left" w:pos="673"/>
        </w:tabs>
        <w:spacing w:before="100" w:line="276" w:lineRule="auto"/>
        <w:ind w:right="103"/>
        <w:rPr>
          <w:sz w:val="20"/>
        </w:rPr>
      </w:pPr>
      <w:r>
        <w:rPr>
          <w:sz w:val="20"/>
        </w:rPr>
        <w:t>vybraných elektrozariadení podľa § 4 ods. 2, ktoré boli uvedené na trh za podmienok ustanovených vo vše</w:t>
      </w:r>
      <w:r>
        <w:rPr>
          <w:sz w:val="20"/>
        </w:rPr>
        <w:t>obecne záväznom právnom predpise vydanom podľa § 4 ods.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</w:p>
    <w:p w:rsidR="00E847DC" w:rsidRDefault="004436C0">
      <w:pPr>
        <w:pStyle w:val="Odsekzoznamu"/>
        <w:numPr>
          <w:ilvl w:val="0"/>
          <w:numId w:val="11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opätovné použitie náhradných dielov získaných z elektrozariadení, ktoré boli uvedené na trh pred 1. júlom 2006 a boli použité v elektrozariadeniach uvedených na trh pred 1. júlom 2016, ak k opätovn</w:t>
      </w:r>
      <w:r>
        <w:rPr>
          <w:sz w:val="20"/>
        </w:rPr>
        <w:t xml:space="preserve">ému použitiu dôjde v rámci kontrolovateľných, uzatvorených, </w:t>
      </w:r>
      <w:r>
        <w:rPr>
          <w:spacing w:val="-2"/>
          <w:sz w:val="20"/>
        </w:rPr>
        <w:t xml:space="preserve">priemyselných </w:t>
      </w:r>
      <w:r>
        <w:rPr>
          <w:sz w:val="20"/>
        </w:rPr>
        <w:t>návratných systémov a spotrebiteľ bude informovaný o tom, ktoré časti boli opätovne</w:t>
      </w:r>
      <w:r>
        <w:rPr>
          <w:spacing w:val="-5"/>
          <w:sz w:val="20"/>
        </w:rPr>
        <w:t xml:space="preserve"> </w:t>
      </w:r>
      <w:r>
        <w:rPr>
          <w:sz w:val="20"/>
        </w:rPr>
        <w:t>použité.</w:t>
      </w:r>
    </w:p>
    <w:p w:rsidR="00E847DC" w:rsidRDefault="004436C0">
      <w:pPr>
        <w:pStyle w:val="Odsekzoznamu"/>
        <w:numPr>
          <w:ilvl w:val="0"/>
          <w:numId w:val="12"/>
        </w:numPr>
        <w:tabs>
          <w:tab w:val="left" w:pos="641"/>
        </w:tabs>
        <w:spacing w:before="200"/>
        <w:rPr>
          <w:sz w:val="20"/>
        </w:rPr>
      </w:pPr>
      <w:r>
        <w:rPr>
          <w:sz w:val="20"/>
        </w:rPr>
        <w:t>Technická požiadavka § 4 ods. 1 sa vzťahuje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</w:p>
    <w:p w:rsidR="00E847DC" w:rsidRDefault="004436C0">
      <w:pPr>
        <w:pStyle w:val="Odsekzoznamu"/>
        <w:numPr>
          <w:ilvl w:val="0"/>
          <w:numId w:val="10"/>
        </w:numPr>
        <w:tabs>
          <w:tab w:val="left" w:pos="389"/>
        </w:tabs>
        <w:spacing w:line="276" w:lineRule="auto"/>
        <w:ind w:right="103" w:hanging="283"/>
        <w:jc w:val="both"/>
        <w:rPr>
          <w:sz w:val="20"/>
        </w:rPr>
      </w:pPr>
      <w:r>
        <w:rPr>
          <w:sz w:val="20"/>
        </w:rPr>
        <w:t>zdravotnícke pomôcky a monitorovacie príst</w:t>
      </w:r>
      <w:r>
        <w:rPr>
          <w:sz w:val="20"/>
        </w:rPr>
        <w:t xml:space="preserve">roje a kontrolné prístroje, ktoré budú uvedené </w:t>
      </w:r>
      <w:r>
        <w:rPr>
          <w:spacing w:val="-6"/>
          <w:sz w:val="20"/>
        </w:rPr>
        <w:t xml:space="preserve">na </w:t>
      </w:r>
      <w:r>
        <w:rPr>
          <w:sz w:val="20"/>
        </w:rPr>
        <w:t>trh od 22. júla 2014,</w:t>
      </w:r>
    </w:p>
    <w:p w:rsidR="00E847DC" w:rsidRDefault="004436C0">
      <w:pPr>
        <w:pStyle w:val="Odsekzoznamu"/>
        <w:numPr>
          <w:ilvl w:val="0"/>
          <w:numId w:val="10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diagnostické zdravotnícke pomôcky in vitro, ktoré budú uvedené na trh od 22. júla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</w:p>
    <w:p w:rsidR="00E847DC" w:rsidRDefault="004436C0">
      <w:pPr>
        <w:pStyle w:val="Odsekzoznamu"/>
        <w:numPr>
          <w:ilvl w:val="0"/>
          <w:numId w:val="10"/>
        </w:numPr>
        <w:tabs>
          <w:tab w:val="left" w:pos="389"/>
        </w:tabs>
        <w:spacing w:before="136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priemyselné monitorovacie prístroje a priemyselné kontrolné prístroje, ktoré budú uvedené </w:t>
      </w:r>
      <w:r>
        <w:rPr>
          <w:spacing w:val="-8"/>
          <w:sz w:val="20"/>
        </w:rPr>
        <w:t xml:space="preserve">na </w:t>
      </w:r>
      <w:r>
        <w:rPr>
          <w:sz w:val="20"/>
        </w:rPr>
        <w:t>trh od 22. júla 2017.</w:t>
      </w:r>
    </w:p>
    <w:p w:rsidR="00E847DC" w:rsidRDefault="00E847DC">
      <w:pPr>
        <w:pStyle w:val="Zkladntext"/>
        <w:spacing w:before="8"/>
        <w:rPr>
          <w:sz w:val="12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18a</w:t>
      </w:r>
    </w:p>
    <w:p w:rsidR="00E847DC" w:rsidRDefault="004436C0">
      <w:pPr>
        <w:pStyle w:val="Zkladntext"/>
        <w:spacing w:before="40"/>
        <w:ind w:left="1947"/>
        <w:rPr>
          <w:b/>
        </w:rPr>
      </w:pPr>
      <w:r>
        <w:rPr>
          <w:b/>
        </w:rPr>
        <w:t>Prechodné ustanovenia k úprave účinnej od 22. júla 2019</w:t>
      </w:r>
    </w:p>
    <w:p w:rsidR="00E847DC" w:rsidRDefault="004436C0">
      <w:pPr>
        <w:pStyle w:val="Odsekzoznamu"/>
        <w:numPr>
          <w:ilvl w:val="1"/>
          <w:numId w:val="10"/>
        </w:numPr>
        <w:tabs>
          <w:tab w:val="left" w:pos="700"/>
        </w:tabs>
        <w:spacing w:before="233" w:line="276" w:lineRule="auto"/>
        <w:ind w:right="103" w:firstLine="227"/>
        <w:jc w:val="both"/>
        <w:rPr>
          <w:sz w:val="20"/>
        </w:rPr>
      </w:pPr>
      <w:r>
        <w:rPr>
          <w:sz w:val="20"/>
        </w:rPr>
        <w:t xml:space="preserve">Na zdravotnícke pomôcky vrátane diagnostických zdravotníckych pomôcok in vitro a na monitorovacie prístroje a kontrolné  prístroje  vrátane  priemyselných  monitorovacích </w:t>
      </w:r>
      <w:r>
        <w:rPr>
          <w:sz w:val="20"/>
        </w:rPr>
        <w:t xml:space="preserve"> prístrojov  a priemyselných kontrolných prístrojov sa vzťahuje obmedzenie používania nebezpečných </w:t>
      </w:r>
      <w:r>
        <w:rPr>
          <w:spacing w:val="-3"/>
          <w:sz w:val="20"/>
        </w:rPr>
        <w:t xml:space="preserve">látok </w:t>
      </w:r>
      <w:r>
        <w:rPr>
          <w:sz w:val="20"/>
        </w:rPr>
        <w:t>bis(2-etylhexyl)-ftalát, benzyl-butyl-ftalát, dibutyl-ftalát a diizobutyl-ftalát od 22. júla</w:t>
      </w:r>
      <w:r>
        <w:rPr>
          <w:spacing w:val="2"/>
          <w:sz w:val="20"/>
        </w:rPr>
        <w:t xml:space="preserve"> </w:t>
      </w:r>
      <w:r>
        <w:rPr>
          <w:sz w:val="20"/>
        </w:rPr>
        <w:t>2021.</w:t>
      </w:r>
    </w:p>
    <w:p w:rsidR="00E847DC" w:rsidRDefault="004436C0">
      <w:pPr>
        <w:pStyle w:val="Odsekzoznamu"/>
        <w:numPr>
          <w:ilvl w:val="1"/>
          <w:numId w:val="10"/>
        </w:numPr>
        <w:tabs>
          <w:tab w:val="left" w:pos="765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Obmedzenie používania nebezpečných látok bis(2-etylh</w:t>
      </w:r>
      <w:r>
        <w:rPr>
          <w:sz w:val="20"/>
        </w:rPr>
        <w:t>exyl)-ftalát, benzyl-butyl-ftalát, dibutyl-ftalát a diizobutyl-ftalát sa nevzťahuje na káble a náhradné diely určené na opravu, opätovné použitie, modernizáciu funkčnosti alebo zlepšenie</w:t>
      </w:r>
      <w:r>
        <w:rPr>
          <w:spacing w:val="-1"/>
          <w:sz w:val="20"/>
        </w:rPr>
        <w:t xml:space="preserve"> </w:t>
      </w:r>
      <w:r>
        <w:rPr>
          <w:sz w:val="20"/>
        </w:rPr>
        <w:t>výkonu</w:t>
      </w:r>
    </w:p>
    <w:p w:rsidR="00E847DC" w:rsidRDefault="004436C0">
      <w:pPr>
        <w:pStyle w:val="Odsekzoznamu"/>
        <w:numPr>
          <w:ilvl w:val="0"/>
          <w:numId w:val="9"/>
        </w:numPr>
        <w:tabs>
          <w:tab w:val="left" w:pos="389"/>
        </w:tabs>
        <w:spacing w:before="100"/>
        <w:ind w:hanging="283"/>
        <w:rPr>
          <w:sz w:val="20"/>
        </w:rPr>
      </w:pPr>
      <w:r>
        <w:rPr>
          <w:sz w:val="20"/>
        </w:rPr>
        <w:t>elektrozariadení uvedených na trh pred 22. júlom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</w:p>
    <w:p w:rsidR="00E847DC" w:rsidRDefault="004436C0">
      <w:pPr>
        <w:pStyle w:val="Odsekzoznamu"/>
        <w:numPr>
          <w:ilvl w:val="0"/>
          <w:numId w:val="9"/>
        </w:numPr>
        <w:tabs>
          <w:tab w:val="left" w:pos="389"/>
        </w:tabs>
        <w:spacing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zdravotníckych   pomôcok   vrátane    diagnostických    zdravotníckych    pomôcok    in    </w:t>
      </w:r>
      <w:r>
        <w:rPr>
          <w:spacing w:val="-3"/>
          <w:sz w:val="20"/>
        </w:rPr>
        <w:t xml:space="preserve">vitro  </w:t>
      </w:r>
      <w:r>
        <w:rPr>
          <w:sz w:val="20"/>
        </w:rPr>
        <w:t>a monitorovacích prístrojov a kontrolných prístrojov vrátane priemyselných monitorovacích prístrojov a priemyselných kontrolných prístrojov uvedených na trh p</w:t>
      </w:r>
      <w:r>
        <w:rPr>
          <w:sz w:val="20"/>
        </w:rPr>
        <w:t>red 22. júlom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E847DC" w:rsidRDefault="004436C0">
      <w:pPr>
        <w:pStyle w:val="Odsekzoznamu"/>
        <w:numPr>
          <w:ilvl w:val="1"/>
          <w:numId w:val="10"/>
        </w:numPr>
        <w:tabs>
          <w:tab w:val="left" w:pos="646"/>
        </w:tabs>
        <w:spacing w:before="200" w:line="276" w:lineRule="auto"/>
        <w:ind w:right="103" w:firstLine="227"/>
        <w:jc w:val="both"/>
        <w:rPr>
          <w:sz w:val="18"/>
        </w:rPr>
      </w:pPr>
      <w:r>
        <w:rPr>
          <w:sz w:val="20"/>
        </w:rPr>
        <w:t>Na hračky a na výrobky určené na starostlivosť o dieťa</w:t>
      </w:r>
      <w:r>
        <w:rPr>
          <w:position w:val="5"/>
          <w:sz w:val="10"/>
        </w:rPr>
        <w:t>25a</w:t>
      </w:r>
      <w:r>
        <w:rPr>
          <w:sz w:val="18"/>
        </w:rPr>
        <w:t xml:space="preserve">) </w:t>
      </w:r>
      <w:r>
        <w:rPr>
          <w:sz w:val="20"/>
        </w:rPr>
        <w:t>sa vzťahuje obmedzenie používania nebezpečných látok bis(2-etylhexyl)-ftalát, benzyl-butyl-ftalát a dibutyl-ftalát podľa osobitného predpisu.</w:t>
      </w:r>
      <w:r>
        <w:rPr>
          <w:position w:val="5"/>
          <w:sz w:val="10"/>
        </w:rPr>
        <w:t>25b</w:t>
      </w:r>
      <w:r>
        <w:rPr>
          <w:sz w:val="18"/>
        </w:rPr>
        <w:t>)</w:t>
      </w:r>
    </w:p>
    <w:p w:rsidR="00E847DC" w:rsidRDefault="00E847DC">
      <w:pPr>
        <w:pStyle w:val="Zkladntext"/>
        <w:spacing w:before="9"/>
        <w:rPr>
          <w:sz w:val="12"/>
        </w:rPr>
      </w:pPr>
    </w:p>
    <w:p w:rsidR="00E847DC" w:rsidRDefault="004436C0">
      <w:pPr>
        <w:pStyle w:val="Zkladntext"/>
        <w:spacing w:before="138"/>
        <w:ind w:left="103" w:right="103"/>
        <w:jc w:val="center"/>
        <w:rPr>
          <w:b/>
        </w:rPr>
      </w:pPr>
      <w:r>
        <w:rPr>
          <w:b/>
        </w:rPr>
        <w:t>§ 18b</w:t>
      </w:r>
    </w:p>
    <w:p w:rsidR="00E847DC" w:rsidRDefault="004436C0">
      <w:pPr>
        <w:pStyle w:val="Zkladntext"/>
        <w:spacing w:before="39"/>
        <w:ind w:left="1743"/>
        <w:rPr>
          <w:b/>
        </w:rPr>
      </w:pPr>
      <w:r>
        <w:rPr>
          <w:b/>
        </w:rPr>
        <w:t>Prechodné ustanovenia k úpravám účinným od 12. júna 2019</w:t>
      </w:r>
    </w:p>
    <w:p w:rsidR="00E847DC" w:rsidRDefault="004436C0">
      <w:pPr>
        <w:pStyle w:val="Odsekzoznamu"/>
        <w:numPr>
          <w:ilvl w:val="0"/>
          <w:numId w:val="8"/>
        </w:numPr>
        <w:tabs>
          <w:tab w:val="left" w:pos="700"/>
        </w:tabs>
        <w:spacing w:before="233" w:line="276" w:lineRule="auto"/>
        <w:ind w:right="103" w:firstLine="227"/>
        <w:rPr>
          <w:sz w:val="20"/>
        </w:rPr>
      </w:pPr>
      <w:r>
        <w:rPr>
          <w:sz w:val="20"/>
        </w:rPr>
        <w:t>Technická požiadavka § 4 ods. 1 sa vzťahuje na všetky ostatné elektrozariadenia, ktoré nepatrili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rozsahu</w:t>
      </w:r>
      <w:r>
        <w:rPr>
          <w:spacing w:val="10"/>
          <w:sz w:val="20"/>
        </w:rPr>
        <w:t xml:space="preserve"> </w:t>
      </w:r>
      <w:r>
        <w:rPr>
          <w:sz w:val="20"/>
        </w:rPr>
        <w:t>pôsobnosti</w:t>
      </w:r>
      <w:r>
        <w:rPr>
          <w:spacing w:val="10"/>
          <w:sz w:val="20"/>
        </w:rPr>
        <w:t xml:space="preserve"> </w:t>
      </w:r>
      <w:r>
        <w:rPr>
          <w:sz w:val="20"/>
        </w:rPr>
        <w:t>všeobecne</w:t>
      </w:r>
      <w:r>
        <w:rPr>
          <w:spacing w:val="10"/>
          <w:sz w:val="20"/>
        </w:rPr>
        <w:t xml:space="preserve"> </w:t>
      </w:r>
      <w:r>
        <w:rPr>
          <w:sz w:val="20"/>
        </w:rPr>
        <w:t>záväzného</w:t>
      </w:r>
      <w:r>
        <w:rPr>
          <w:spacing w:val="10"/>
          <w:sz w:val="20"/>
        </w:rPr>
        <w:t xml:space="preserve"> </w:t>
      </w:r>
      <w:r>
        <w:rPr>
          <w:sz w:val="20"/>
        </w:rPr>
        <w:t>právneho</w:t>
      </w:r>
      <w:r>
        <w:rPr>
          <w:spacing w:val="10"/>
          <w:sz w:val="20"/>
        </w:rPr>
        <w:t xml:space="preserve"> </w:t>
      </w:r>
      <w:r>
        <w:rPr>
          <w:sz w:val="20"/>
        </w:rPr>
        <w:t>predpisu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odpadoch</w:t>
      </w:r>
      <w:r>
        <w:rPr>
          <w:spacing w:val="10"/>
          <w:sz w:val="20"/>
        </w:rPr>
        <w:t xml:space="preserve"> </w:t>
      </w:r>
      <w:r>
        <w:rPr>
          <w:sz w:val="20"/>
        </w:rPr>
        <w:t>účinného</w:t>
      </w:r>
      <w:r>
        <w:rPr>
          <w:spacing w:val="10"/>
          <w:sz w:val="20"/>
        </w:rPr>
        <w:t xml:space="preserve"> </w:t>
      </w:r>
      <w:r>
        <w:rPr>
          <w:spacing w:val="-7"/>
          <w:sz w:val="20"/>
        </w:rPr>
        <w:t>do</w:t>
      </w:r>
    </w:p>
    <w:p w:rsidR="00E847DC" w:rsidRDefault="004436C0">
      <w:pPr>
        <w:pStyle w:val="Zkladntext"/>
        <w:ind w:left="105"/>
      </w:pPr>
      <w:r>
        <w:t>31. decembra 2015 a</w:t>
      </w:r>
      <w:r>
        <w:t xml:space="preserve"> ktoré sa uvedú na trh od 22. júla 2019.</w:t>
      </w:r>
    </w:p>
    <w:p w:rsidR="00E847DC" w:rsidRDefault="00E847DC">
      <w:pPr>
        <w:pStyle w:val="Zkladntext"/>
      </w:pPr>
    </w:p>
    <w:p w:rsidR="00E847DC" w:rsidRDefault="004436C0">
      <w:pPr>
        <w:pStyle w:val="Odsekzoznamu"/>
        <w:numPr>
          <w:ilvl w:val="0"/>
          <w:numId w:val="8"/>
        </w:numPr>
        <w:tabs>
          <w:tab w:val="left" w:pos="649"/>
          <w:tab w:val="left" w:pos="1195"/>
          <w:tab w:val="left" w:pos="2237"/>
          <w:tab w:val="left" w:pos="3768"/>
          <w:tab w:val="left" w:pos="5022"/>
          <w:tab w:val="left" w:pos="5748"/>
          <w:tab w:val="left" w:pos="6846"/>
          <w:tab w:val="left" w:pos="7772"/>
          <w:tab w:val="left" w:pos="8839"/>
        </w:tabs>
        <w:spacing w:before="1" w:line="276" w:lineRule="auto"/>
        <w:ind w:right="103" w:firstLine="227"/>
        <w:rPr>
          <w:sz w:val="20"/>
        </w:rPr>
      </w:pPr>
      <w:r>
        <w:rPr>
          <w:sz w:val="20"/>
        </w:rPr>
        <w:t>Technická požiadavka § 4 ods. 1 sa nevzťahuje na káble a náhradné diely určené na opravu, opätovné</w:t>
      </w:r>
      <w:r>
        <w:rPr>
          <w:sz w:val="20"/>
        </w:rPr>
        <w:tab/>
        <w:t>použitie,</w:t>
      </w:r>
      <w:r>
        <w:rPr>
          <w:sz w:val="20"/>
        </w:rPr>
        <w:tab/>
        <w:t>modernizáciu</w:t>
      </w:r>
      <w:r>
        <w:rPr>
          <w:sz w:val="20"/>
        </w:rPr>
        <w:tab/>
        <w:t>funkčnosti</w:t>
      </w:r>
      <w:r>
        <w:rPr>
          <w:sz w:val="20"/>
        </w:rPr>
        <w:tab/>
        <w:t>alebo</w:t>
      </w:r>
      <w:r>
        <w:rPr>
          <w:sz w:val="20"/>
        </w:rPr>
        <w:tab/>
        <w:t>zlepšenie</w:t>
      </w:r>
      <w:r>
        <w:rPr>
          <w:sz w:val="20"/>
        </w:rPr>
        <w:tab/>
        <w:t>výkonu</w:t>
      </w:r>
      <w:r>
        <w:rPr>
          <w:sz w:val="20"/>
        </w:rPr>
        <w:tab/>
        <w:t>všetkých</w:t>
      </w:r>
      <w:r>
        <w:rPr>
          <w:sz w:val="20"/>
        </w:rPr>
        <w:tab/>
      </w:r>
      <w:r>
        <w:rPr>
          <w:spacing w:val="-1"/>
          <w:sz w:val="20"/>
        </w:rPr>
        <w:t>ostatných</w:t>
      </w:r>
    </w:p>
    <w:p w:rsidR="00E847DC" w:rsidRDefault="00E847DC">
      <w:pPr>
        <w:spacing w:line="276" w:lineRule="auto"/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8"/>
        <w:rPr>
          <w:sz w:val="10"/>
        </w:rPr>
      </w:pPr>
    </w:p>
    <w:p w:rsidR="00E847DC" w:rsidRDefault="004436C0">
      <w:pPr>
        <w:pStyle w:val="Zkladntext"/>
        <w:spacing w:before="126" w:line="276" w:lineRule="auto"/>
        <w:ind w:left="105" w:right="308"/>
      </w:pPr>
      <w:r>
        <w:t>elektrozariadení, kt</w:t>
      </w:r>
      <w:r>
        <w:t>oré nepatrili do rozsahu pôsobnosti všeobecne záväzného právneho predpisu    o odpadoch účinného do 31. decembra 2015 a ktoré sa uvedú na trh do 22. júla</w:t>
      </w:r>
      <w:r>
        <w:rPr>
          <w:spacing w:val="3"/>
        </w:rPr>
        <w:t xml:space="preserve"> </w:t>
      </w:r>
      <w:r>
        <w:t>2019.</w:t>
      </w:r>
    </w:p>
    <w:p w:rsidR="00E847DC" w:rsidRDefault="004436C0">
      <w:pPr>
        <w:pStyle w:val="Odsekzoznamu"/>
        <w:numPr>
          <w:ilvl w:val="0"/>
          <w:numId w:val="8"/>
        </w:numPr>
        <w:tabs>
          <w:tab w:val="left" w:pos="808"/>
        </w:tabs>
        <w:spacing w:before="200" w:line="276" w:lineRule="auto"/>
        <w:ind w:right="103" w:firstLine="227"/>
        <w:jc w:val="both"/>
        <w:rPr>
          <w:sz w:val="20"/>
        </w:rPr>
      </w:pPr>
      <w:r>
        <w:rPr>
          <w:sz w:val="20"/>
        </w:rPr>
        <w:t>Ak k opätovnému použitiu náhradných dielcov dôjde v rámci kontrolovateľných, uzatvorených priemy</w:t>
      </w:r>
      <w:r>
        <w:rPr>
          <w:sz w:val="20"/>
        </w:rPr>
        <w:t>selných návratných systémov a spotrebiteľ je informovaný o opätovnom použití náhradných dielov, technická požiadavka § 4 ods. 1 sa nevzťahuje na opätovne použité náhradné diely získané</w:t>
      </w:r>
    </w:p>
    <w:p w:rsidR="00E847DC" w:rsidRDefault="004436C0">
      <w:pPr>
        <w:pStyle w:val="Odsekzoznamu"/>
        <w:numPr>
          <w:ilvl w:val="0"/>
          <w:numId w:val="7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z elektrozariadení uvedených na trh pred 1. júlom 2006 a použitých v elektrozariadeniach uvedených na trh pred 1. júlom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</w:p>
    <w:p w:rsidR="00E847DC" w:rsidRDefault="004436C0">
      <w:pPr>
        <w:pStyle w:val="Odsekzoznamu"/>
        <w:numPr>
          <w:ilvl w:val="0"/>
          <w:numId w:val="7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zo zdravotníckych pomôcok alebo monitorovacích prístrojov a kontrolných prístrojov uvedených na trh pred 22. júlom 2014 a použitých v elektrozariadeniach uvedených na trh pred 22. júlom 2024,</w:t>
      </w:r>
    </w:p>
    <w:p w:rsidR="00E847DC" w:rsidRDefault="004436C0">
      <w:pPr>
        <w:pStyle w:val="Odsekzoznamu"/>
        <w:numPr>
          <w:ilvl w:val="0"/>
          <w:numId w:val="7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z diagnostických zdravotníckych pomôcok  in  vitro  uvedených  n</w:t>
      </w:r>
      <w:r>
        <w:rPr>
          <w:sz w:val="20"/>
        </w:rPr>
        <w:t xml:space="preserve">a  trh  pred  22.  júlom  </w:t>
      </w:r>
      <w:r>
        <w:rPr>
          <w:spacing w:val="-3"/>
          <w:sz w:val="20"/>
        </w:rPr>
        <w:t xml:space="preserve">2016 </w:t>
      </w:r>
      <w:r>
        <w:rPr>
          <w:sz w:val="20"/>
        </w:rPr>
        <w:t>a použitých v elektrozariadeniach uvedených na trh pred 22. júlom</w:t>
      </w:r>
      <w:r>
        <w:rPr>
          <w:spacing w:val="3"/>
          <w:sz w:val="20"/>
        </w:rPr>
        <w:t xml:space="preserve"> </w:t>
      </w:r>
      <w:r>
        <w:rPr>
          <w:sz w:val="20"/>
        </w:rPr>
        <w:t>2026,</w:t>
      </w:r>
    </w:p>
    <w:p w:rsidR="00E847DC" w:rsidRDefault="004436C0">
      <w:pPr>
        <w:pStyle w:val="Odsekzoznamu"/>
        <w:numPr>
          <w:ilvl w:val="0"/>
          <w:numId w:val="7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z priemyselných monitorovacích prístrojov a kontrolných prístrojov uvedených na trh pred </w:t>
      </w:r>
      <w:r>
        <w:rPr>
          <w:spacing w:val="-4"/>
          <w:sz w:val="20"/>
        </w:rPr>
        <w:t xml:space="preserve">22. </w:t>
      </w:r>
      <w:r>
        <w:rPr>
          <w:sz w:val="20"/>
        </w:rPr>
        <w:t>júlom 2017 a použitých v elektrozariadeniach uvedených na tr</w:t>
      </w:r>
      <w:r>
        <w:rPr>
          <w:sz w:val="20"/>
        </w:rPr>
        <w:t>h pred 22. júlom</w:t>
      </w:r>
      <w:r>
        <w:rPr>
          <w:spacing w:val="3"/>
          <w:sz w:val="20"/>
        </w:rPr>
        <w:t xml:space="preserve"> </w:t>
      </w:r>
      <w:r>
        <w:rPr>
          <w:sz w:val="20"/>
        </w:rPr>
        <w:t>2027,</w:t>
      </w:r>
    </w:p>
    <w:p w:rsidR="00E847DC" w:rsidRDefault="004436C0">
      <w:pPr>
        <w:pStyle w:val="Odsekzoznamu"/>
        <w:numPr>
          <w:ilvl w:val="0"/>
          <w:numId w:val="7"/>
        </w:numPr>
        <w:tabs>
          <w:tab w:val="left" w:pos="389"/>
        </w:tabs>
        <w:spacing w:before="100" w:line="276" w:lineRule="auto"/>
        <w:ind w:right="103" w:hanging="283"/>
        <w:jc w:val="both"/>
        <w:rPr>
          <w:sz w:val="20"/>
        </w:rPr>
      </w:pPr>
      <w:r>
        <w:rPr>
          <w:sz w:val="20"/>
        </w:rPr>
        <w:t>zo všetkých ostatných elektrozariadení, ktoré nepatrili do rozsahu pôsobnosti všeobecne záväzného právneho predpisu o odpadoch účinného do 31. decembra 2015 a ktoré sa uvedú na trh pred 22. júlom 2019 a použitých v elektrozariadeniac</w:t>
      </w:r>
      <w:r>
        <w:rPr>
          <w:sz w:val="20"/>
        </w:rPr>
        <w:t>h uvedených na trh pred 22. júlom 2029.</w:t>
      </w:r>
    </w:p>
    <w:p w:rsidR="00E847DC" w:rsidRDefault="00E847DC">
      <w:pPr>
        <w:pStyle w:val="Zkladntext"/>
        <w:spacing w:before="8"/>
        <w:rPr>
          <w:sz w:val="12"/>
        </w:rPr>
      </w:pPr>
    </w:p>
    <w:p w:rsidR="00E847DC" w:rsidRDefault="004436C0">
      <w:pPr>
        <w:pStyle w:val="Zkladntext"/>
        <w:spacing w:before="139"/>
        <w:ind w:left="4727"/>
        <w:rPr>
          <w:b/>
        </w:rPr>
      </w:pPr>
      <w:r>
        <w:rPr>
          <w:b/>
        </w:rPr>
        <w:t>§ 19</w:t>
      </w:r>
    </w:p>
    <w:p w:rsidR="00E847DC" w:rsidRDefault="004436C0">
      <w:pPr>
        <w:pStyle w:val="Zkladntext"/>
        <w:spacing w:before="217"/>
        <w:ind w:left="332"/>
      </w:pPr>
      <w:r>
        <w:t>Týmto zákonom sa preberajú právne záväzné akty Európskej únie uvedené v prílohe č. 3.</w:t>
      </w:r>
    </w:p>
    <w:p w:rsidR="00E847DC" w:rsidRDefault="004436C0">
      <w:pPr>
        <w:pStyle w:val="Zkladntext"/>
        <w:spacing w:before="223"/>
        <w:ind w:left="4697"/>
        <w:rPr>
          <w:b/>
        </w:rPr>
      </w:pPr>
      <w:r>
        <w:rPr>
          <w:b/>
        </w:rPr>
        <w:t>Čl. II</w:t>
      </w:r>
    </w:p>
    <w:p w:rsidR="00E847DC" w:rsidRDefault="004436C0">
      <w:pPr>
        <w:pStyle w:val="Zkladntext"/>
        <w:spacing w:before="218" w:line="276" w:lineRule="auto"/>
        <w:ind w:left="105" w:right="103" w:firstLine="226"/>
        <w:jc w:val="both"/>
      </w:pPr>
      <w:r>
        <w:t>Zákon č. 223/2001 Z. z. o odpadoch a o zmene a doplnení niektorých zákonov v znení zákona   č. 553/2001 Z. z., zákona</w:t>
      </w:r>
      <w:r>
        <w:t xml:space="preserve"> č. 96/2002 Z. z., zákona č. 261/2002 Z. z., zákona č. 393/2002 Z. z., zákona  č. 529/2002  Z. z.,  zákona   č. 188/2003   Z. z.,   zákona   č. 245/2003   Z. z.,   zákona  č. 525/2003 Z. z., zákona č. 24/2004 Z. z., zákona č. 443/2004 Z. z., zákona č. 587/</w:t>
      </w:r>
      <w:r>
        <w:t xml:space="preserve">2004 Z. z., zákona  č. 733/2004  Z. z.,  zákona   č. 479/2005   Z. z.,   zákona   č. 532/2005   Z. z.,   zákona  č. 571/2005 Z. z., zákona č. 127/2006 Z. z., zákona č. 514/2008 Z. z., zákona č. 515/2008 Z. z., zákona č. 519/2008 Z. z., zákona č. 8/2009 Z. </w:t>
      </w:r>
      <w:r>
        <w:t>z., zákona č. 160/2009 Z. z., zákona č. 386/2009 Z. z., zákona č. 119/2010  Z. z.,  zákona  č. 145/2010  Z. z.,  zákona  č. 258/2011  Z. z.,  zákona č. 343/2012 Z. z., zákona č. 180/2013 Z. z. a zákona č. 290/2013 Z. z. sa mení</w:t>
      </w:r>
      <w:r>
        <w:rPr>
          <w:spacing w:val="17"/>
        </w:rPr>
        <w:t xml:space="preserve"> </w:t>
      </w:r>
      <w:r>
        <w:t>takto: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85"/>
        <w:rPr>
          <w:sz w:val="20"/>
        </w:rPr>
      </w:pPr>
      <w:r>
        <w:rPr>
          <w:sz w:val="20"/>
        </w:rPr>
        <w:t>V § 54b ods. 1 sa vyp</w:t>
      </w:r>
      <w:r>
        <w:rPr>
          <w:sz w:val="20"/>
        </w:rPr>
        <w:t>úšťa písmeno</w:t>
      </w:r>
      <w:r>
        <w:rPr>
          <w:spacing w:val="6"/>
          <w:sz w:val="20"/>
        </w:rPr>
        <w:t xml:space="preserve"> </w:t>
      </w:r>
      <w:r>
        <w:rPr>
          <w:sz w:val="20"/>
        </w:rPr>
        <w:t>d).</w:t>
      </w:r>
    </w:p>
    <w:p w:rsidR="00E847DC" w:rsidRDefault="004436C0">
      <w:pPr>
        <w:pStyle w:val="Zkladntext"/>
        <w:spacing w:before="5"/>
        <w:ind w:left="502"/>
      </w:pPr>
      <w:r>
        <w:t>Doterajšie písmená e) až p) sa označujú ako písmená d) až o).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V § 54b ods. 2 sa slová „písm. i)“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h)“.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6"/>
        <w:rPr>
          <w:sz w:val="20"/>
        </w:rPr>
      </w:pPr>
      <w:r>
        <w:rPr>
          <w:sz w:val="20"/>
        </w:rPr>
        <w:t>V § 54b ods. 3 sa vypúšťa písmeno</w:t>
      </w:r>
      <w:r>
        <w:rPr>
          <w:spacing w:val="6"/>
          <w:sz w:val="20"/>
        </w:rPr>
        <w:t xml:space="preserve"> </w:t>
      </w:r>
      <w:r>
        <w:rPr>
          <w:sz w:val="20"/>
        </w:rPr>
        <w:t>b).</w:t>
      </w:r>
    </w:p>
    <w:p w:rsidR="00E847DC" w:rsidRDefault="004436C0">
      <w:pPr>
        <w:pStyle w:val="Zkladntext"/>
        <w:spacing w:before="5"/>
        <w:ind w:left="502"/>
      </w:pPr>
      <w:r>
        <w:t>Doterajšie písmená c) až i) sa označujú ako písmená b) až h).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5" w:line="244" w:lineRule="auto"/>
        <w:ind w:right="103"/>
        <w:rPr>
          <w:sz w:val="20"/>
        </w:rPr>
      </w:pPr>
      <w:r>
        <w:rPr>
          <w:sz w:val="20"/>
        </w:rPr>
        <w:t>V § 54b ods. 3 písm. b) sa slová „písm. e) až h), j) a k)“ nahrádzajú slovami „písm. d) až g), i)    a</w:t>
      </w:r>
      <w:r>
        <w:rPr>
          <w:spacing w:val="2"/>
          <w:sz w:val="20"/>
        </w:rPr>
        <w:t xml:space="preserve"> </w:t>
      </w:r>
      <w:r>
        <w:rPr>
          <w:sz w:val="20"/>
        </w:rPr>
        <w:t>j)“.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1"/>
        <w:rPr>
          <w:sz w:val="20"/>
        </w:rPr>
      </w:pPr>
      <w:r>
        <w:rPr>
          <w:sz w:val="20"/>
        </w:rPr>
        <w:t>V § 54b ods. 3 písm. g) sa slová „písm. p)“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o)“.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V § 54b ods. 3 písm. h) sa slová „písm. i)“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h)“</w:t>
      </w:r>
      <w:r>
        <w:rPr>
          <w:sz w:val="20"/>
        </w:rPr>
        <w:t>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6"/>
        <w:rPr>
          <w:sz w:val="20"/>
        </w:rPr>
      </w:pPr>
      <w:r>
        <w:rPr>
          <w:sz w:val="20"/>
        </w:rPr>
        <w:t>V § 54b ods. 4 sa vypúšťa písmeno</w:t>
      </w:r>
      <w:r>
        <w:rPr>
          <w:spacing w:val="6"/>
          <w:sz w:val="20"/>
        </w:rPr>
        <w:t xml:space="preserve"> </w:t>
      </w:r>
      <w:r>
        <w:rPr>
          <w:sz w:val="20"/>
        </w:rPr>
        <w:t>b).</w:t>
      </w:r>
    </w:p>
    <w:p w:rsidR="00E847DC" w:rsidRDefault="004436C0">
      <w:pPr>
        <w:pStyle w:val="Zkladntext"/>
        <w:spacing w:before="5"/>
        <w:ind w:left="502"/>
      </w:pPr>
      <w:r>
        <w:t>Doterajšie písmená c) až i) sa označujú ako písmená b) až h).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5" w:line="244" w:lineRule="auto"/>
        <w:ind w:right="103"/>
        <w:rPr>
          <w:sz w:val="20"/>
        </w:rPr>
      </w:pPr>
      <w:r>
        <w:rPr>
          <w:sz w:val="20"/>
        </w:rPr>
        <w:t>V § 54b ods. 4 písm. b) sa slová „písm. e) až h), j) a k)“ nahrádzajú slovami „písm. d) až g), i)    a</w:t>
      </w:r>
      <w:r>
        <w:rPr>
          <w:spacing w:val="2"/>
          <w:sz w:val="20"/>
        </w:rPr>
        <w:t xml:space="preserve"> </w:t>
      </w:r>
      <w:r>
        <w:rPr>
          <w:sz w:val="20"/>
        </w:rPr>
        <w:t>j)“.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2"/>
          <w:tab w:val="left" w:pos="503"/>
        </w:tabs>
        <w:spacing w:before="101"/>
        <w:rPr>
          <w:sz w:val="20"/>
        </w:rPr>
      </w:pPr>
      <w:r>
        <w:rPr>
          <w:sz w:val="20"/>
        </w:rPr>
        <w:t>V § 54b ods. 4 písm. g) sa slová „písm. p)“ na</w:t>
      </w:r>
      <w:r>
        <w:rPr>
          <w:sz w:val="20"/>
        </w:rPr>
        <w:t>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o)“.</w:t>
      </w:r>
    </w:p>
    <w:p w:rsidR="00E847DC" w:rsidRDefault="00E847DC">
      <w:pPr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11"/>
        <w:rPr>
          <w:sz w:val="17"/>
        </w:rPr>
      </w:pP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25"/>
        <w:rPr>
          <w:sz w:val="20"/>
        </w:rPr>
      </w:pPr>
      <w:r>
        <w:rPr>
          <w:sz w:val="20"/>
        </w:rPr>
        <w:t>V § 54b ods. 4 písm. h) sa slová „písm. i)“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h)“.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6" w:line="244" w:lineRule="auto"/>
        <w:ind w:right="103"/>
        <w:rPr>
          <w:sz w:val="20"/>
        </w:rPr>
      </w:pPr>
      <w:r>
        <w:rPr>
          <w:sz w:val="20"/>
        </w:rPr>
        <w:t>V § 54c ods. 5 sa slová „písm. a) až h), j) a k)“ nahrádzajú slovami „písm. a) až g), i) a j)“           a slová „písm. p)“ sa nahrádzajú slovami „písm.</w:t>
      </w:r>
      <w:r>
        <w:rPr>
          <w:spacing w:val="2"/>
          <w:sz w:val="20"/>
        </w:rPr>
        <w:t xml:space="preserve"> </w:t>
      </w:r>
      <w:r>
        <w:rPr>
          <w:sz w:val="20"/>
        </w:rPr>
        <w:t>o)“.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1"/>
        <w:rPr>
          <w:sz w:val="20"/>
        </w:rPr>
      </w:pPr>
      <w:r>
        <w:rPr>
          <w:sz w:val="20"/>
        </w:rPr>
        <w:t>V § 54d písm. m) sa slová „písm. i)“ nahrádzajú slovami „písm.</w:t>
      </w:r>
      <w:r>
        <w:rPr>
          <w:spacing w:val="4"/>
          <w:sz w:val="20"/>
        </w:rPr>
        <w:t xml:space="preserve"> </w:t>
      </w:r>
      <w:r>
        <w:rPr>
          <w:sz w:val="20"/>
        </w:rPr>
        <w:t>h)“.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5"/>
        <w:rPr>
          <w:sz w:val="20"/>
        </w:rPr>
      </w:pPr>
      <w:r>
        <w:rPr>
          <w:sz w:val="20"/>
        </w:rPr>
        <w:t>V § 54e ods. 2 sa slová „písm.</w:t>
      </w:r>
      <w:r>
        <w:rPr>
          <w:sz w:val="20"/>
        </w:rPr>
        <w:t xml:space="preserve"> p)“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o)“.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5"/>
        <w:rPr>
          <w:sz w:val="20"/>
        </w:rPr>
      </w:pPr>
      <w:r>
        <w:rPr>
          <w:sz w:val="20"/>
        </w:rPr>
        <w:t>V § 54ga ods. 6 písm. c) sa slová „písm. p)“ nahrádzajú slovami „písm.</w:t>
      </w:r>
      <w:r>
        <w:rPr>
          <w:spacing w:val="6"/>
          <w:sz w:val="20"/>
        </w:rPr>
        <w:t xml:space="preserve"> </w:t>
      </w:r>
      <w:r>
        <w:rPr>
          <w:sz w:val="20"/>
        </w:rPr>
        <w:t>o)“.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5"/>
        <w:rPr>
          <w:sz w:val="20"/>
        </w:rPr>
      </w:pPr>
      <w:r>
        <w:rPr>
          <w:sz w:val="20"/>
        </w:rPr>
        <w:t>V § 54i ods. 1 sa slová „písm. i)“ v druhej a tretej vete nahrádzajú slovami „písm.</w:t>
      </w:r>
      <w:r>
        <w:rPr>
          <w:spacing w:val="10"/>
          <w:sz w:val="20"/>
        </w:rPr>
        <w:t xml:space="preserve"> </w:t>
      </w:r>
      <w:r>
        <w:rPr>
          <w:sz w:val="20"/>
        </w:rPr>
        <w:t>h)“.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6" w:line="244" w:lineRule="auto"/>
        <w:ind w:right="103"/>
        <w:rPr>
          <w:sz w:val="20"/>
        </w:rPr>
      </w:pPr>
      <w:r>
        <w:rPr>
          <w:sz w:val="20"/>
        </w:rPr>
        <w:t xml:space="preserve">V § 68 ods. 2 písm. d) sa slová „písm. l)“ nahrádzajú slovami „písm. k)“ a slová „§ 54b ods. </w:t>
      </w:r>
      <w:r>
        <w:rPr>
          <w:spacing w:val="-11"/>
          <w:sz w:val="20"/>
        </w:rPr>
        <w:t xml:space="preserve">4 </w:t>
      </w:r>
      <w:r>
        <w:rPr>
          <w:sz w:val="20"/>
        </w:rPr>
        <w:t>písm. d)“ sa nahrádzajú slovami „§ 54b ods. 4 písm.</w:t>
      </w:r>
      <w:r>
        <w:rPr>
          <w:spacing w:val="4"/>
          <w:sz w:val="20"/>
        </w:rPr>
        <w:t xml:space="preserve"> </w:t>
      </w:r>
      <w:r>
        <w:rPr>
          <w:sz w:val="20"/>
        </w:rPr>
        <w:t>c)“.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1" w:line="244" w:lineRule="auto"/>
        <w:ind w:right="103"/>
        <w:jc w:val="both"/>
        <w:rPr>
          <w:sz w:val="20"/>
        </w:rPr>
      </w:pPr>
      <w:r>
        <w:rPr>
          <w:sz w:val="20"/>
        </w:rPr>
        <w:t xml:space="preserve">V § 68 ods. 2 písm. v) sa slová „písm. p)“ nahrádzajú slovami „písm. o)“, slová „§ 54b ods. 4 písm. h)“ </w:t>
      </w:r>
      <w:r>
        <w:rPr>
          <w:sz w:val="20"/>
        </w:rPr>
        <w:t>sa nahrádzajú slovami „§ 54b ods. 4 písm. g)“ a slová „písm. i)“ sa nahrádzajú slovami „písm. h)“.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1" w:line="244" w:lineRule="auto"/>
        <w:ind w:right="103"/>
        <w:rPr>
          <w:sz w:val="20"/>
        </w:rPr>
      </w:pPr>
      <w:r>
        <w:rPr>
          <w:sz w:val="20"/>
        </w:rPr>
        <w:t>V § 68 ods. 2 písm. z) sa slová „písm. p)“ nahrádzajú slovami „písm. o)“ a slová „písm. h)“ sa nahrádzajú slovami „písm. g)“.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1"/>
        <w:rPr>
          <w:sz w:val="20"/>
        </w:rPr>
      </w:pP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72b</w:t>
      </w:r>
      <w:r>
        <w:rPr>
          <w:spacing w:val="27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7"/>
          <w:sz w:val="20"/>
        </w:rPr>
        <w:t xml:space="preserve"> </w:t>
      </w:r>
      <w:r>
        <w:rPr>
          <w:sz w:val="20"/>
        </w:rPr>
        <w:t>a)</w:t>
      </w:r>
      <w:r>
        <w:rPr>
          <w:spacing w:val="27"/>
          <w:sz w:val="20"/>
        </w:rPr>
        <w:t xml:space="preserve"> </w:t>
      </w:r>
      <w:r>
        <w:rPr>
          <w:sz w:val="20"/>
        </w:rPr>
        <w:t>sa</w:t>
      </w:r>
      <w:r>
        <w:rPr>
          <w:spacing w:val="27"/>
          <w:sz w:val="20"/>
        </w:rPr>
        <w:t xml:space="preserve"> </w:t>
      </w:r>
      <w:r>
        <w:rPr>
          <w:sz w:val="20"/>
        </w:rPr>
        <w:t>slov</w:t>
      </w:r>
      <w:r>
        <w:rPr>
          <w:sz w:val="20"/>
        </w:rPr>
        <w:t>á</w:t>
      </w:r>
      <w:r>
        <w:rPr>
          <w:spacing w:val="27"/>
          <w:sz w:val="20"/>
        </w:rPr>
        <w:t xml:space="preserve"> </w:t>
      </w:r>
      <w:r>
        <w:rPr>
          <w:sz w:val="20"/>
        </w:rPr>
        <w:t>„§</w:t>
      </w:r>
      <w:r>
        <w:rPr>
          <w:spacing w:val="2"/>
          <w:sz w:val="20"/>
        </w:rPr>
        <w:t xml:space="preserve"> </w:t>
      </w:r>
      <w:r>
        <w:rPr>
          <w:sz w:val="20"/>
        </w:rPr>
        <w:t>54b</w:t>
      </w:r>
      <w:r>
        <w:rPr>
          <w:spacing w:val="27"/>
          <w:sz w:val="20"/>
        </w:rPr>
        <w:t xml:space="preserve"> </w:t>
      </w:r>
      <w:r>
        <w:rPr>
          <w:sz w:val="20"/>
        </w:rPr>
        <w:t>ods.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písm.</w:t>
      </w:r>
      <w:r>
        <w:rPr>
          <w:spacing w:val="27"/>
          <w:sz w:val="20"/>
        </w:rPr>
        <w:t xml:space="preserve"> </w:t>
      </w:r>
      <w:r>
        <w:rPr>
          <w:sz w:val="20"/>
        </w:rPr>
        <w:t>a)</w:t>
      </w:r>
      <w:r>
        <w:rPr>
          <w:spacing w:val="27"/>
          <w:sz w:val="20"/>
        </w:rPr>
        <w:t xml:space="preserve"> </w:t>
      </w:r>
      <w:r>
        <w:rPr>
          <w:sz w:val="20"/>
        </w:rPr>
        <w:t>až</w:t>
      </w:r>
      <w:r>
        <w:rPr>
          <w:spacing w:val="27"/>
          <w:sz w:val="20"/>
        </w:rPr>
        <w:t xml:space="preserve"> </w:t>
      </w:r>
      <w:r>
        <w:rPr>
          <w:sz w:val="20"/>
        </w:rPr>
        <w:t>d),</w:t>
      </w:r>
      <w:r>
        <w:rPr>
          <w:spacing w:val="27"/>
          <w:sz w:val="20"/>
        </w:rPr>
        <w:t xml:space="preserve"> </w:t>
      </w:r>
      <w:r>
        <w:rPr>
          <w:sz w:val="20"/>
        </w:rPr>
        <w:t>g),</w:t>
      </w:r>
      <w:r>
        <w:rPr>
          <w:spacing w:val="27"/>
          <w:sz w:val="20"/>
        </w:rPr>
        <w:t xml:space="preserve"> </w:t>
      </w:r>
      <w:r>
        <w:rPr>
          <w:sz w:val="20"/>
        </w:rPr>
        <w:t>j)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k)“</w:t>
      </w:r>
      <w:r>
        <w:rPr>
          <w:spacing w:val="27"/>
          <w:sz w:val="20"/>
        </w:rPr>
        <w:t xml:space="preserve"> </w:t>
      </w:r>
      <w:r>
        <w:rPr>
          <w:sz w:val="20"/>
        </w:rPr>
        <w:t>nahrádzajú</w:t>
      </w:r>
      <w:r>
        <w:rPr>
          <w:spacing w:val="27"/>
          <w:sz w:val="20"/>
        </w:rPr>
        <w:t xml:space="preserve"> </w:t>
      </w:r>
      <w:r>
        <w:rPr>
          <w:sz w:val="20"/>
        </w:rPr>
        <w:t>slovami</w:t>
      </w:r>
    </w:p>
    <w:p w:rsidR="00E847DC" w:rsidRDefault="004436C0">
      <w:pPr>
        <w:pStyle w:val="Zkladntext"/>
        <w:spacing w:before="6"/>
        <w:ind w:left="502"/>
      </w:pPr>
      <w:r>
        <w:t>„§ 54b ods. 1 písm. a) až c), f), i) a j)“.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5" w:line="244" w:lineRule="auto"/>
        <w:ind w:right="103"/>
        <w:rPr>
          <w:sz w:val="20"/>
        </w:rPr>
      </w:pPr>
      <w:r>
        <w:rPr>
          <w:sz w:val="20"/>
        </w:rPr>
        <w:t>V § 78 ods. 2 písm. zl) sa slová „§ 54b ods. 1 písm. e), f), i) až p)“ nahrádzajú slovami „§ 54b ods. 1 písm. d), e), h) až</w:t>
      </w:r>
      <w:r>
        <w:rPr>
          <w:spacing w:val="2"/>
          <w:sz w:val="20"/>
        </w:rPr>
        <w:t xml:space="preserve"> </w:t>
      </w:r>
      <w:r>
        <w:rPr>
          <w:sz w:val="20"/>
        </w:rPr>
        <w:t>p)“.</w:t>
      </w:r>
    </w:p>
    <w:p w:rsidR="00E847DC" w:rsidRDefault="004436C0">
      <w:pPr>
        <w:pStyle w:val="Odsekzoznamu"/>
        <w:numPr>
          <w:ilvl w:val="0"/>
          <w:numId w:val="6"/>
        </w:numPr>
        <w:tabs>
          <w:tab w:val="left" w:pos="503"/>
        </w:tabs>
        <w:spacing w:before="101" w:line="244" w:lineRule="auto"/>
        <w:ind w:right="103"/>
        <w:rPr>
          <w:sz w:val="20"/>
        </w:rPr>
      </w:pPr>
      <w:r>
        <w:rPr>
          <w:sz w:val="20"/>
        </w:rPr>
        <w:t>V § 78 ods. 3 písm. f) sa slová „§ 54b ods. 1 písm. d) a i)“ nahrádzajú slovami „§ 54b ods. 1 písm. h)“ a slová „§ 54b ods. 4 písm. b) a i)“ sa nahrádzajú slovami „§ 54b ods. 4 písm.</w:t>
      </w:r>
      <w:r>
        <w:rPr>
          <w:spacing w:val="12"/>
          <w:sz w:val="20"/>
        </w:rPr>
        <w:t xml:space="preserve"> </w:t>
      </w:r>
      <w:r>
        <w:rPr>
          <w:sz w:val="20"/>
        </w:rPr>
        <w:t>h)“.</w:t>
      </w:r>
    </w:p>
    <w:p w:rsidR="00E847DC" w:rsidRDefault="004436C0">
      <w:pPr>
        <w:pStyle w:val="Zkladntext"/>
        <w:spacing w:before="204"/>
        <w:ind w:left="103" w:right="103"/>
        <w:jc w:val="center"/>
        <w:rPr>
          <w:b/>
        </w:rPr>
      </w:pPr>
      <w:r>
        <w:rPr>
          <w:b/>
        </w:rPr>
        <w:t>Čl. III</w:t>
      </w:r>
    </w:p>
    <w:p w:rsidR="00E847DC" w:rsidRDefault="004436C0">
      <w:pPr>
        <w:pStyle w:val="Zkladntext"/>
        <w:spacing w:before="217"/>
        <w:ind w:left="332"/>
      </w:pPr>
      <w:r>
        <w:t>Tento zákon nadobúda účinnosť 1. januára 2014.</w:t>
      </w:r>
    </w:p>
    <w:p w:rsidR="00E847DC" w:rsidRDefault="00E847DC">
      <w:pPr>
        <w:pStyle w:val="Zkladntext"/>
        <w:rPr>
          <w:sz w:val="26"/>
        </w:rPr>
      </w:pPr>
    </w:p>
    <w:p w:rsidR="00E847DC" w:rsidRDefault="00E847DC">
      <w:pPr>
        <w:pStyle w:val="Zkladntext"/>
        <w:spacing w:before="3"/>
        <w:rPr>
          <w:sz w:val="24"/>
        </w:rPr>
      </w:pPr>
    </w:p>
    <w:p w:rsidR="00E847DC" w:rsidRDefault="004436C0">
      <w:pPr>
        <w:pStyle w:val="Zkladntext"/>
        <w:ind w:left="103" w:right="103"/>
        <w:jc w:val="center"/>
        <w:rPr>
          <w:b/>
        </w:rPr>
      </w:pPr>
      <w:r>
        <w:rPr>
          <w:b/>
        </w:rPr>
        <w:t>Ivan Gašpar</w:t>
      </w:r>
      <w:r>
        <w:rPr>
          <w:b/>
        </w:rPr>
        <w:t>ovič v. r.</w:t>
      </w:r>
    </w:p>
    <w:p w:rsidR="00E847DC" w:rsidRDefault="004436C0">
      <w:pPr>
        <w:pStyle w:val="Zkladntext"/>
        <w:spacing w:before="245" w:line="489" w:lineRule="auto"/>
        <w:ind w:left="4069" w:right="4094" w:firstLine="27"/>
        <w:jc w:val="center"/>
        <w:rPr>
          <w:b/>
        </w:rPr>
      </w:pPr>
      <w:r>
        <w:rPr>
          <w:b/>
        </w:rPr>
        <w:t>Pavol Paška v. r. Robert Fico v. r.</w:t>
      </w:r>
    </w:p>
    <w:p w:rsidR="00E847DC" w:rsidRDefault="00E847DC">
      <w:pPr>
        <w:spacing w:line="489" w:lineRule="auto"/>
        <w:jc w:val="center"/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6"/>
        <w:rPr>
          <w:b/>
          <w:sz w:val="8"/>
        </w:rPr>
      </w:pPr>
    </w:p>
    <w:p w:rsidR="00E847DC" w:rsidRDefault="004436C0">
      <w:pPr>
        <w:pStyle w:val="Zkladntext"/>
        <w:spacing w:before="139" w:line="244" w:lineRule="auto"/>
        <w:ind w:left="6975" w:right="103" w:firstLine="1633"/>
        <w:jc w:val="right"/>
        <w:rPr>
          <w:b/>
        </w:rPr>
      </w:pPr>
      <w:r>
        <w:rPr>
          <w:b/>
        </w:rPr>
        <w:t>Príloha č. 1</w:t>
      </w:r>
      <w:r>
        <w:rPr>
          <w:b/>
          <w:w w:val="99"/>
        </w:rPr>
        <w:t xml:space="preserve"> </w:t>
      </w:r>
      <w:r>
        <w:rPr>
          <w:b/>
        </w:rPr>
        <w:t>k zákonu č. 346/2013 Z. z.</w:t>
      </w:r>
    </w:p>
    <w:p w:rsidR="00E847DC" w:rsidRDefault="00E847DC">
      <w:pPr>
        <w:pStyle w:val="Zkladntext"/>
        <w:rPr>
          <w:b/>
          <w:sz w:val="28"/>
        </w:rPr>
      </w:pPr>
    </w:p>
    <w:p w:rsidR="00E847DC" w:rsidRDefault="00E847DC">
      <w:pPr>
        <w:pStyle w:val="Zkladntext"/>
        <w:spacing w:before="2"/>
        <w:rPr>
          <w:b/>
          <w:sz w:val="25"/>
        </w:rPr>
      </w:pPr>
    </w:p>
    <w:p w:rsidR="00E847DC" w:rsidRDefault="004436C0">
      <w:pPr>
        <w:pStyle w:val="Zkladntext"/>
        <w:spacing w:line="244" w:lineRule="auto"/>
        <w:ind w:left="2261" w:right="849" w:hanging="1396"/>
        <w:rPr>
          <w:b/>
        </w:rPr>
      </w:pPr>
      <w:r>
        <w:rPr>
          <w:b/>
        </w:rPr>
        <w:t>OBMEDZOVANÉ LÁTKY A MAXIMÁLNE PRÍPUSTNÉ HODNOTY HMOTNOSTNEJ KONCENTRÁCIE V HOMOGÉNNYCH MATERIÁLOCH</w:t>
      </w:r>
    </w:p>
    <w:p w:rsidR="00E847DC" w:rsidRDefault="004436C0">
      <w:pPr>
        <w:pStyle w:val="Zkladntext"/>
        <w:tabs>
          <w:tab w:val="left" w:pos="502"/>
        </w:tabs>
        <w:spacing w:before="99"/>
        <w:ind w:left="105"/>
      </w:pPr>
      <w:r>
        <w:t>1.</w:t>
      </w:r>
      <w:r>
        <w:tab/>
        <w:t>Olovo (0,1</w:t>
      </w:r>
      <w:r>
        <w:rPr>
          <w:spacing w:val="2"/>
        </w:rPr>
        <w:t xml:space="preserve"> </w:t>
      </w:r>
      <w:r>
        <w:t>%)</w:t>
      </w:r>
    </w:p>
    <w:p w:rsidR="00E847DC" w:rsidRDefault="004436C0">
      <w:pPr>
        <w:pStyle w:val="Zkladntext"/>
        <w:tabs>
          <w:tab w:val="left" w:pos="502"/>
        </w:tabs>
        <w:spacing w:before="105"/>
        <w:ind w:left="105"/>
      </w:pPr>
      <w:r>
        <w:t>2.</w:t>
      </w:r>
      <w:r>
        <w:tab/>
        <w:t>Ortuť (0,1</w:t>
      </w:r>
      <w:r>
        <w:rPr>
          <w:spacing w:val="2"/>
        </w:rPr>
        <w:t xml:space="preserve"> </w:t>
      </w:r>
      <w: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Kadmium (0,01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Šesťmocný chróm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6"/>
        <w:rPr>
          <w:sz w:val="20"/>
        </w:rPr>
      </w:pPr>
      <w:r>
        <w:rPr>
          <w:sz w:val="20"/>
        </w:rPr>
        <w:t>Polybrómované bifenyly (PBB)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Polybrómované difenylétery (PBDE)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Bis(2-etylhexyl)-ftalát (DEHP)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5"/>
        <w:rPr>
          <w:sz w:val="20"/>
        </w:rPr>
      </w:pPr>
      <w:r>
        <w:rPr>
          <w:sz w:val="20"/>
        </w:rPr>
        <w:t>Benzyl-butyl-ftalát (BBP)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2"/>
          <w:tab w:val="left" w:pos="503"/>
        </w:tabs>
        <w:spacing w:before="106"/>
        <w:rPr>
          <w:sz w:val="20"/>
        </w:rPr>
      </w:pPr>
      <w:r>
        <w:rPr>
          <w:sz w:val="20"/>
        </w:rPr>
        <w:t>Dibutyl-ftalát (DBP)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4436C0">
      <w:pPr>
        <w:pStyle w:val="Odsekzoznamu"/>
        <w:numPr>
          <w:ilvl w:val="0"/>
          <w:numId w:val="5"/>
        </w:numPr>
        <w:tabs>
          <w:tab w:val="left" w:pos="503"/>
        </w:tabs>
        <w:spacing w:before="105"/>
        <w:rPr>
          <w:sz w:val="20"/>
        </w:rPr>
      </w:pPr>
      <w:r>
        <w:rPr>
          <w:sz w:val="20"/>
        </w:rPr>
        <w:t>Diizobutyl-ftalát (DIBP) (0,1</w:t>
      </w:r>
      <w:r>
        <w:rPr>
          <w:spacing w:val="2"/>
          <w:sz w:val="20"/>
        </w:rPr>
        <w:t xml:space="preserve"> </w:t>
      </w:r>
      <w:r>
        <w:rPr>
          <w:sz w:val="20"/>
        </w:rPr>
        <w:t>%)</w:t>
      </w:r>
    </w:p>
    <w:p w:rsidR="00E847DC" w:rsidRDefault="00E847DC">
      <w:pPr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6"/>
        <w:rPr>
          <w:sz w:val="8"/>
        </w:rPr>
      </w:pPr>
    </w:p>
    <w:p w:rsidR="00E847DC" w:rsidRDefault="004436C0">
      <w:pPr>
        <w:pStyle w:val="Zkladntext"/>
        <w:spacing w:before="139" w:line="244" w:lineRule="auto"/>
        <w:ind w:left="6975" w:right="103" w:firstLine="1633"/>
        <w:jc w:val="right"/>
        <w:rPr>
          <w:b/>
        </w:rPr>
      </w:pPr>
      <w:r>
        <w:rPr>
          <w:b/>
        </w:rPr>
        <w:t>Príloha č. 2</w:t>
      </w:r>
      <w:r>
        <w:rPr>
          <w:b/>
          <w:w w:val="99"/>
        </w:rPr>
        <w:t xml:space="preserve"> </w:t>
      </w:r>
      <w:r>
        <w:rPr>
          <w:b/>
        </w:rPr>
        <w:t>k zákonu č. 346/2013 Z. z.</w:t>
      </w:r>
    </w:p>
    <w:p w:rsidR="00E847DC" w:rsidRDefault="00E847DC">
      <w:pPr>
        <w:pStyle w:val="Zkladntext"/>
        <w:rPr>
          <w:b/>
        </w:rPr>
      </w:pPr>
    </w:p>
    <w:p w:rsidR="00E847DC" w:rsidRDefault="00E847DC">
      <w:pPr>
        <w:pStyle w:val="Zkladntext"/>
        <w:spacing w:before="5"/>
        <w:rPr>
          <w:b/>
          <w:sz w:val="21"/>
        </w:rPr>
      </w:pPr>
    </w:p>
    <w:p w:rsidR="00E847DC" w:rsidRDefault="00E847DC">
      <w:pPr>
        <w:rPr>
          <w:sz w:val="21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rPr>
          <w:b/>
          <w:sz w:val="32"/>
        </w:rPr>
      </w:pPr>
    </w:p>
    <w:p w:rsidR="00E847DC" w:rsidRDefault="004436C0">
      <w:pPr>
        <w:pStyle w:val="Zkladntext"/>
        <w:ind w:left="105"/>
      </w:pPr>
      <w:r>
        <w:t>Žiadosť o výnimku obsahuje</w:t>
      </w:r>
    </w:p>
    <w:p w:rsidR="00E847DC" w:rsidRDefault="004436C0">
      <w:pPr>
        <w:pStyle w:val="Zkladntext"/>
        <w:spacing w:before="138"/>
        <w:ind w:left="105"/>
        <w:rPr>
          <w:b/>
        </w:rPr>
      </w:pPr>
      <w:r>
        <w:br w:type="column"/>
      </w:r>
      <w:r>
        <w:rPr>
          <w:b/>
        </w:rPr>
        <w:t>OBSAH ŽIADOSTI O VÝNIMKU</w:t>
      </w:r>
    </w:p>
    <w:p w:rsidR="00E847DC" w:rsidRDefault="00E847DC">
      <w:pPr>
        <w:sectPr w:rsidR="00E847DC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2913" w:space="367"/>
            <w:col w:w="6630"/>
          </w:cols>
        </w:sectPr>
      </w:pP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5"/>
        <w:ind w:hanging="283"/>
        <w:rPr>
          <w:sz w:val="20"/>
        </w:rPr>
      </w:pPr>
      <w:r>
        <w:rPr>
          <w:sz w:val="20"/>
        </w:rPr>
        <w:t>obchodné meno, sídlo a kontaktné údaje</w:t>
      </w:r>
      <w:r>
        <w:rPr>
          <w:spacing w:val="1"/>
          <w:sz w:val="20"/>
        </w:rPr>
        <w:t xml:space="preserve"> </w:t>
      </w:r>
      <w:r>
        <w:rPr>
          <w:sz w:val="20"/>
        </w:rPr>
        <w:t>žiadateľa,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5" w:line="244" w:lineRule="auto"/>
        <w:ind w:right="103" w:hanging="283"/>
        <w:rPr>
          <w:sz w:val="20"/>
        </w:rPr>
      </w:pPr>
      <w:r>
        <w:rPr>
          <w:sz w:val="20"/>
        </w:rPr>
        <w:t>informácie o materiáli alebo súčiastke a konkrétnych použitiach látky v materiáli a v súčiastke, pre ktoré sa žiada výnimka alebo jej odňatie, ako aj ich špeciálne vlastnosti,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1"/>
        <w:ind w:hanging="283"/>
        <w:rPr>
          <w:sz w:val="20"/>
        </w:rPr>
      </w:pPr>
      <w:r>
        <w:rPr>
          <w:sz w:val="20"/>
        </w:rPr>
        <w:t>overiteľné a podložené odôvodnenie výnimky alebo jej odňatia,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6" w:line="244" w:lineRule="auto"/>
        <w:ind w:right="103" w:hanging="283"/>
        <w:jc w:val="both"/>
        <w:rPr>
          <w:sz w:val="20"/>
        </w:rPr>
      </w:pPr>
      <w:r>
        <w:rPr>
          <w:sz w:val="20"/>
        </w:rPr>
        <w:t>analýzu prípadných alternatívnych látok, materiálov alebo návrhov na základe životného cyklu vrátane prípadných informácií z nezávislého výskumu, partnerského preskúmania a vývojových aktivít žiadateľa a analýzu dostupnosti takýchto alternatív,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18"/>
        </w:rPr>
      </w:pPr>
      <w:r>
        <w:rPr>
          <w:sz w:val="20"/>
        </w:rPr>
        <w:t xml:space="preserve">informácie </w:t>
      </w:r>
      <w:r>
        <w:rPr>
          <w:sz w:val="20"/>
        </w:rPr>
        <w:t>o prípadnej príprave na opätovné použitie alebo recykláciu materiálov z odpadov       z elektrozariadení a o ustanoveniach o náležitom spracovaní odpadu v súlade s osobitným predpisom,</w:t>
      </w:r>
      <w:r>
        <w:rPr>
          <w:position w:val="5"/>
          <w:sz w:val="10"/>
        </w:rPr>
        <w:t>26</w:t>
      </w:r>
      <w:r>
        <w:rPr>
          <w:sz w:val="18"/>
        </w:rPr>
        <w:t>)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2"/>
        <w:ind w:hanging="283"/>
        <w:rPr>
          <w:sz w:val="20"/>
        </w:rPr>
      </w:pPr>
      <w:r>
        <w:rPr>
          <w:sz w:val="20"/>
        </w:rPr>
        <w:t>iné podstatné informácie potrebné na posúdenie žiadosti,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5" w:line="244" w:lineRule="auto"/>
        <w:ind w:right="103" w:hanging="283"/>
        <w:rPr>
          <w:sz w:val="20"/>
        </w:rPr>
      </w:pPr>
      <w:r>
        <w:rPr>
          <w:sz w:val="20"/>
        </w:rPr>
        <w:t xml:space="preserve">navrhované </w:t>
      </w:r>
      <w:r>
        <w:rPr>
          <w:sz w:val="20"/>
        </w:rPr>
        <w:t>akcie s cieľom vyvíjať, požadovať vývoj alebo realizovať prípadné alternatívy vrátane harmonogramu takýchto akcií zo strany</w:t>
      </w:r>
      <w:r>
        <w:rPr>
          <w:spacing w:val="-1"/>
          <w:sz w:val="20"/>
        </w:rPr>
        <w:t xml:space="preserve"> </w:t>
      </w:r>
      <w:r>
        <w:rPr>
          <w:sz w:val="20"/>
        </w:rPr>
        <w:t>žiadateľa,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1" w:line="244" w:lineRule="auto"/>
        <w:ind w:right="103" w:hanging="283"/>
        <w:rPr>
          <w:sz w:val="20"/>
        </w:rPr>
      </w:pPr>
      <w:r>
        <w:rPr>
          <w:sz w:val="20"/>
        </w:rPr>
        <w:t>označenie prípadných informácií, ktoré by sa mali považovať za chránené, spolu s overiteľným odôvodnením,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1"/>
        <w:ind w:hanging="283"/>
        <w:rPr>
          <w:sz w:val="20"/>
        </w:rPr>
      </w:pPr>
      <w:r>
        <w:rPr>
          <w:sz w:val="20"/>
        </w:rPr>
        <w:t xml:space="preserve">návrh presného </w:t>
      </w:r>
      <w:r>
        <w:rPr>
          <w:sz w:val="20"/>
        </w:rPr>
        <w:t>a jasného znenia</w:t>
      </w:r>
      <w:r>
        <w:rPr>
          <w:spacing w:val="1"/>
          <w:sz w:val="20"/>
        </w:rPr>
        <w:t xml:space="preserve"> </w:t>
      </w:r>
      <w:r>
        <w:rPr>
          <w:sz w:val="20"/>
        </w:rPr>
        <w:t>výnimky,</w:t>
      </w:r>
    </w:p>
    <w:p w:rsidR="00E847DC" w:rsidRDefault="004436C0">
      <w:pPr>
        <w:pStyle w:val="Odsekzoznamu"/>
        <w:numPr>
          <w:ilvl w:val="0"/>
          <w:numId w:val="4"/>
        </w:numPr>
        <w:tabs>
          <w:tab w:val="left" w:pos="389"/>
        </w:tabs>
        <w:spacing w:before="105" w:line="244" w:lineRule="auto"/>
        <w:ind w:right="103" w:hanging="283"/>
        <w:rPr>
          <w:sz w:val="20"/>
        </w:rPr>
      </w:pPr>
      <w:r>
        <w:rPr>
          <w:sz w:val="20"/>
        </w:rPr>
        <w:t>stručné zhrnutie žiadosti najmä s uvedením látky, pre ktorú sa žiada výnimka alebo jej odňatie, a odôvodnenie výnimky alebo jej</w:t>
      </w:r>
      <w:r>
        <w:rPr>
          <w:spacing w:val="2"/>
          <w:sz w:val="20"/>
        </w:rPr>
        <w:t xml:space="preserve"> </w:t>
      </w:r>
      <w:r>
        <w:rPr>
          <w:sz w:val="20"/>
        </w:rPr>
        <w:t>odňatia.</w:t>
      </w:r>
    </w:p>
    <w:p w:rsidR="00E847DC" w:rsidRDefault="00E847DC">
      <w:pPr>
        <w:spacing w:line="244" w:lineRule="auto"/>
        <w:rPr>
          <w:sz w:val="20"/>
        </w:rPr>
        <w:sectPr w:rsidR="00E847DC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E847DC" w:rsidRDefault="00E847DC">
      <w:pPr>
        <w:pStyle w:val="Zkladntext"/>
        <w:spacing w:before="6"/>
        <w:rPr>
          <w:sz w:val="8"/>
        </w:rPr>
      </w:pPr>
    </w:p>
    <w:p w:rsidR="00E847DC" w:rsidRDefault="004436C0">
      <w:pPr>
        <w:pStyle w:val="Zkladntext"/>
        <w:spacing w:before="139" w:line="244" w:lineRule="auto"/>
        <w:ind w:left="6975" w:right="103" w:firstLine="1633"/>
        <w:jc w:val="right"/>
        <w:rPr>
          <w:b/>
        </w:rPr>
      </w:pPr>
      <w:r>
        <w:rPr>
          <w:b/>
        </w:rPr>
        <w:t>Príloha č. 3</w:t>
      </w:r>
      <w:r>
        <w:rPr>
          <w:b/>
          <w:w w:val="99"/>
        </w:rPr>
        <w:t xml:space="preserve"> </w:t>
      </w:r>
      <w:r>
        <w:rPr>
          <w:b/>
        </w:rPr>
        <w:t>k zákonu č. 346/2013 Z. z.</w:t>
      </w:r>
    </w:p>
    <w:p w:rsidR="00E847DC" w:rsidRDefault="00E847DC">
      <w:pPr>
        <w:pStyle w:val="Zkladntext"/>
        <w:rPr>
          <w:b/>
          <w:sz w:val="28"/>
        </w:rPr>
      </w:pPr>
    </w:p>
    <w:p w:rsidR="00E847DC" w:rsidRDefault="00E847DC">
      <w:pPr>
        <w:pStyle w:val="Zkladntext"/>
        <w:spacing w:before="2"/>
        <w:rPr>
          <w:b/>
          <w:sz w:val="25"/>
        </w:rPr>
      </w:pPr>
    </w:p>
    <w:p w:rsidR="00E847DC" w:rsidRDefault="004436C0">
      <w:pPr>
        <w:pStyle w:val="Zkladntext"/>
        <w:ind w:left="1126"/>
        <w:rPr>
          <w:b/>
        </w:rPr>
      </w:pPr>
      <w:r>
        <w:rPr>
          <w:b/>
        </w:rPr>
        <w:t>ZOZNAM PREBERANÝCH PRÁVNE ZÁVÄZNÝCH AKTOV EURÓPSKEJ ÚNIE</w:t>
      </w:r>
    </w:p>
    <w:p w:rsidR="00E847DC" w:rsidRDefault="004436C0">
      <w:pPr>
        <w:pStyle w:val="Odsekzoznamu"/>
        <w:numPr>
          <w:ilvl w:val="0"/>
          <w:numId w:val="3"/>
        </w:numPr>
        <w:tabs>
          <w:tab w:val="left" w:pos="389"/>
        </w:tabs>
        <w:spacing w:before="103" w:line="244" w:lineRule="auto"/>
        <w:ind w:right="103" w:hanging="283"/>
        <w:jc w:val="both"/>
        <w:rPr>
          <w:sz w:val="20"/>
        </w:rPr>
      </w:pPr>
      <w:r>
        <w:rPr>
          <w:sz w:val="20"/>
        </w:rPr>
        <w:t>Smernica Európskeho parlamentu a Rady 2011/65/EÚ z 8. 6. 2011 o obmedzení používania určitých nebezpečných látok v elektrických a elektronických zariadeniach (prepracované znenie) (Ú. v. EÚ L 174, 1.</w:t>
      </w:r>
      <w:r>
        <w:rPr>
          <w:sz w:val="20"/>
        </w:rPr>
        <w:t xml:space="preserve"> 7. 2011) v znení delegovanej smernice Komisie 2012/50/EÚ z 10. októbra 2012 (Ú. v. EÚ L 348, 18. 12. 2012), delegovanej smernice Komisie 2012/51/EÚ z 10. októbra 2012 (Ú. v. EÚ L 348, 18. 12.</w:t>
      </w:r>
      <w:r>
        <w:rPr>
          <w:spacing w:val="4"/>
          <w:sz w:val="20"/>
        </w:rPr>
        <w:t xml:space="preserve"> </w:t>
      </w:r>
      <w:r>
        <w:rPr>
          <w:sz w:val="20"/>
        </w:rPr>
        <w:t>2012).</w:t>
      </w:r>
    </w:p>
    <w:p w:rsidR="00E847DC" w:rsidRDefault="004436C0">
      <w:pPr>
        <w:pStyle w:val="Odsekzoznamu"/>
        <w:numPr>
          <w:ilvl w:val="0"/>
          <w:numId w:val="3"/>
        </w:numPr>
        <w:tabs>
          <w:tab w:val="left" w:pos="389"/>
        </w:tabs>
        <w:spacing w:before="103" w:line="244" w:lineRule="auto"/>
        <w:ind w:right="103" w:hanging="283"/>
        <w:jc w:val="both"/>
        <w:rPr>
          <w:sz w:val="20"/>
        </w:rPr>
      </w:pPr>
      <w:r>
        <w:rPr>
          <w:sz w:val="20"/>
        </w:rPr>
        <w:t xml:space="preserve">Delegovaná smernica Komisie (EÚ) 2015/863 z 31. marca 2015, ktorou sa mení príloha </w:t>
      </w:r>
      <w:r>
        <w:rPr>
          <w:spacing w:val="-8"/>
          <w:sz w:val="20"/>
        </w:rPr>
        <w:t xml:space="preserve">II          </w:t>
      </w:r>
      <w:r>
        <w:rPr>
          <w:sz w:val="20"/>
        </w:rPr>
        <w:t>k smernici Európskeho parlamentu a Rady 2011/65/EÚ, pokiaľ ide o zoznam obmedzovaných látok (Ú. v. EÚ L 137, 4. 6.</w:t>
      </w:r>
      <w:r>
        <w:rPr>
          <w:spacing w:val="4"/>
          <w:sz w:val="20"/>
        </w:rPr>
        <w:t xml:space="preserve"> </w:t>
      </w:r>
      <w:r>
        <w:rPr>
          <w:sz w:val="20"/>
        </w:rPr>
        <w:t>2015).</w:t>
      </w:r>
    </w:p>
    <w:p w:rsidR="00E847DC" w:rsidRDefault="004436C0">
      <w:pPr>
        <w:pStyle w:val="Odsekzoznamu"/>
        <w:numPr>
          <w:ilvl w:val="0"/>
          <w:numId w:val="3"/>
        </w:numPr>
        <w:tabs>
          <w:tab w:val="left" w:pos="389"/>
        </w:tabs>
        <w:spacing w:before="101" w:line="244" w:lineRule="auto"/>
        <w:ind w:right="103" w:hanging="283"/>
        <w:jc w:val="both"/>
        <w:rPr>
          <w:sz w:val="20"/>
        </w:rPr>
      </w:pPr>
      <w:r>
        <w:rPr>
          <w:sz w:val="20"/>
        </w:rPr>
        <w:t>Smernica Európskeho parlamentu a Rady (</w:t>
      </w:r>
      <w:r>
        <w:rPr>
          <w:sz w:val="20"/>
        </w:rPr>
        <w:t xml:space="preserve">EÚ) 2017/2102 z 15. novembra 2017, ktorou </w:t>
      </w:r>
      <w:r>
        <w:rPr>
          <w:spacing w:val="-8"/>
          <w:sz w:val="20"/>
        </w:rPr>
        <w:t xml:space="preserve">sa </w:t>
      </w:r>
      <w:r>
        <w:rPr>
          <w:sz w:val="20"/>
        </w:rPr>
        <w:t xml:space="preserve">mení   smernica    2011/65/EÚ    o obmedzení    používania    určitých    nebezpečných    </w:t>
      </w:r>
      <w:r>
        <w:rPr>
          <w:spacing w:val="-3"/>
          <w:sz w:val="20"/>
        </w:rPr>
        <w:t xml:space="preserve">látok </w:t>
      </w:r>
      <w:r>
        <w:rPr>
          <w:sz w:val="20"/>
        </w:rPr>
        <w:t>v elektrických a elektronických zariadeniach (Ú. v. EÚ L 305, 21. 11.</w:t>
      </w:r>
      <w:r>
        <w:rPr>
          <w:spacing w:val="8"/>
          <w:sz w:val="20"/>
        </w:rPr>
        <w:t xml:space="preserve"> </w:t>
      </w:r>
      <w:r>
        <w:rPr>
          <w:sz w:val="20"/>
        </w:rPr>
        <w:t>2017).</w:t>
      </w:r>
    </w:p>
    <w:p w:rsidR="00E847DC" w:rsidRDefault="00E847DC">
      <w:pPr>
        <w:spacing w:line="244" w:lineRule="auto"/>
        <w:jc w:val="both"/>
        <w:rPr>
          <w:sz w:val="20"/>
        </w:r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11"/>
        <w:rPr>
          <w:sz w:val="17"/>
        </w:rPr>
      </w:pPr>
    </w:p>
    <w:p w:rsidR="00E847DC" w:rsidRDefault="004436C0">
      <w:pPr>
        <w:pStyle w:val="Odsekzoznamu"/>
        <w:numPr>
          <w:ilvl w:val="0"/>
          <w:numId w:val="2"/>
        </w:numPr>
        <w:tabs>
          <w:tab w:val="left" w:pos="358"/>
        </w:tabs>
        <w:spacing w:before="125" w:line="244" w:lineRule="auto"/>
        <w:ind w:right="103" w:firstLine="0"/>
        <w:jc w:val="both"/>
        <w:rPr>
          <w:sz w:val="20"/>
        </w:rPr>
      </w:pPr>
      <w:r>
        <w:rPr>
          <w:sz w:val="20"/>
        </w:rPr>
        <w:t>Čl. 2 ods. 3 nariad</w:t>
      </w:r>
      <w:r>
        <w:rPr>
          <w:sz w:val="20"/>
        </w:rPr>
        <w:t>enia Európskeho parlamentu a Rady (ES) č. 765/2008 z 9. júla 2008, ktorým sa stanovujú požiadavky akreditácie a dohľadu nad trhom v súvislosti s uvádzaním výrobkov na trh a ktorým sa zrušuje nariadenie (EHS) č. 339/93 (Ú. v. EÚ L 218, 13. 8.</w:t>
      </w:r>
      <w:r>
        <w:rPr>
          <w:spacing w:val="8"/>
          <w:sz w:val="20"/>
        </w:rPr>
        <w:t xml:space="preserve"> </w:t>
      </w:r>
      <w:r>
        <w:rPr>
          <w:sz w:val="20"/>
        </w:rPr>
        <w:t>2008).</w:t>
      </w:r>
    </w:p>
    <w:p w:rsidR="00E847DC" w:rsidRDefault="004436C0">
      <w:pPr>
        <w:pStyle w:val="Odsekzoznamu"/>
        <w:numPr>
          <w:ilvl w:val="0"/>
          <w:numId w:val="2"/>
        </w:numPr>
        <w:tabs>
          <w:tab w:val="left" w:pos="354"/>
        </w:tabs>
        <w:spacing w:before="102"/>
        <w:ind w:left="353" w:hanging="248"/>
        <w:jc w:val="both"/>
        <w:rPr>
          <w:sz w:val="20"/>
        </w:rPr>
      </w:pPr>
      <w:r>
        <w:rPr>
          <w:sz w:val="20"/>
        </w:rPr>
        <w:t>Čl. 2 o</w:t>
      </w:r>
      <w:r>
        <w:rPr>
          <w:sz w:val="20"/>
        </w:rPr>
        <w:t>ds. 4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2"/>
        </w:numPr>
        <w:tabs>
          <w:tab w:val="left" w:pos="354"/>
        </w:tabs>
        <w:spacing w:before="105"/>
        <w:ind w:left="353" w:hanging="248"/>
        <w:jc w:val="both"/>
        <w:rPr>
          <w:sz w:val="20"/>
        </w:rPr>
      </w:pPr>
      <w:r>
        <w:rPr>
          <w:sz w:val="20"/>
        </w:rPr>
        <w:t>Čl. 2 ods. 5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2"/>
        </w:numPr>
        <w:tabs>
          <w:tab w:val="left" w:pos="354"/>
        </w:tabs>
        <w:spacing w:before="106"/>
        <w:ind w:left="353" w:hanging="248"/>
        <w:jc w:val="both"/>
        <w:rPr>
          <w:sz w:val="20"/>
        </w:rPr>
      </w:pPr>
      <w:r>
        <w:rPr>
          <w:sz w:val="20"/>
        </w:rPr>
        <w:t>Čl. 2 ods. 6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2"/>
        </w:numPr>
        <w:tabs>
          <w:tab w:val="left" w:pos="354"/>
        </w:tabs>
        <w:spacing w:before="105"/>
        <w:ind w:left="353" w:hanging="248"/>
        <w:jc w:val="both"/>
        <w:rPr>
          <w:sz w:val="20"/>
        </w:rPr>
      </w:pPr>
      <w:r>
        <w:rPr>
          <w:sz w:val="20"/>
        </w:rPr>
        <w:t>Čl. 2 ods. 12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2"/>
        </w:numPr>
        <w:tabs>
          <w:tab w:val="left" w:pos="472"/>
        </w:tabs>
        <w:spacing w:before="105" w:line="244" w:lineRule="auto"/>
        <w:ind w:right="103" w:firstLine="0"/>
        <w:rPr>
          <w:sz w:val="20"/>
        </w:rPr>
      </w:pPr>
      <w:r>
        <w:rPr>
          <w:sz w:val="20"/>
        </w:rPr>
        <w:t>§ 2  ods. 19  zákona  č. 362/2011  Z. z. o liekoch  a zdravotníckych  pomôckach  a o zmene     a doplnení niektorých</w:t>
      </w:r>
      <w:r>
        <w:rPr>
          <w:spacing w:val="2"/>
          <w:sz w:val="20"/>
        </w:rPr>
        <w:t xml:space="preserve"> </w:t>
      </w:r>
      <w:r>
        <w:rPr>
          <w:sz w:val="20"/>
        </w:rPr>
        <w:t>zákonov.</w:t>
      </w:r>
    </w:p>
    <w:p w:rsidR="00E847DC" w:rsidRDefault="004436C0">
      <w:pPr>
        <w:pStyle w:val="Zkladntext"/>
        <w:spacing w:before="101"/>
        <w:ind w:left="105"/>
      </w:pPr>
      <w:r>
        <w:t>7) § 2 ods. 22 zákona č. 362/2011 Z. z.</w:t>
      </w:r>
    </w:p>
    <w:p w:rsidR="00E847DC" w:rsidRDefault="004436C0">
      <w:pPr>
        <w:pStyle w:val="Zkladntext"/>
        <w:spacing w:before="5" w:line="244" w:lineRule="auto"/>
        <w:ind w:left="105" w:right="103"/>
        <w:jc w:val="both"/>
      </w:pPr>
      <w:r>
        <w:t>Nariadenie vlády  Slovenskej  republiky  č. 527/2008  Z. z.,  ktorým  sa  ustanovujú  podr</w:t>
      </w:r>
      <w:r>
        <w:t>obnosti  o technických požiadavkách a postupoch posudzovania zhody aktívnych implantovateľných zdravotníckych pomôcok.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354"/>
        </w:tabs>
        <w:spacing w:before="102"/>
        <w:rPr>
          <w:sz w:val="20"/>
        </w:rPr>
      </w:pPr>
      <w:r>
        <w:rPr>
          <w:sz w:val="20"/>
        </w:rPr>
        <w:t>Čl. 2 ods. 2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368"/>
        </w:tabs>
        <w:spacing w:before="105" w:line="244" w:lineRule="auto"/>
        <w:ind w:left="105" w:right="103" w:firstLine="0"/>
        <w:jc w:val="both"/>
        <w:rPr>
          <w:sz w:val="20"/>
        </w:rPr>
      </w:pPr>
      <w:r>
        <w:rPr>
          <w:sz w:val="20"/>
        </w:rPr>
        <w:t>Modul A prílohy II rozhodnutia Európskeho parlamentu a Rady č. 768/2008/ES z 9. júla 2008 o spo</w:t>
      </w:r>
      <w:r>
        <w:rPr>
          <w:sz w:val="20"/>
        </w:rPr>
        <w:t>ločnom rámci na uvádzanie výrobkov na trh a o zrušení rozhodnutia 93/465/EHS (Ú. v. EÚ  L 218, 13. 8.</w:t>
      </w:r>
      <w:r>
        <w:rPr>
          <w:spacing w:val="4"/>
          <w:sz w:val="20"/>
        </w:rPr>
        <w:t xml:space="preserve"> </w:t>
      </w:r>
      <w:r>
        <w:rPr>
          <w:sz w:val="20"/>
        </w:rPr>
        <w:t>2008).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2"/>
        <w:ind w:left="477" w:hanging="372"/>
        <w:rPr>
          <w:sz w:val="20"/>
        </w:rPr>
      </w:pPr>
      <w:r>
        <w:rPr>
          <w:sz w:val="20"/>
        </w:rPr>
        <w:t>Čl. 2 ods. 20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504"/>
        </w:tabs>
        <w:spacing w:before="105" w:line="244" w:lineRule="auto"/>
        <w:ind w:left="105" w:right="103" w:firstLine="0"/>
        <w:rPr>
          <w:sz w:val="20"/>
        </w:rPr>
      </w:pPr>
      <w:r>
        <w:rPr>
          <w:sz w:val="20"/>
        </w:rPr>
        <w:t>§ 5 ods. 5 zákona č. 264/1999 Z. z. o technických požiadavkách na výrobky a o posudzovaní zhody a o zmene a doplnení niektorých zákonov v znení zákona č. 254/2003 Z.</w:t>
      </w:r>
      <w:r>
        <w:rPr>
          <w:spacing w:val="11"/>
          <w:sz w:val="20"/>
        </w:rPr>
        <w:t xml:space="preserve"> </w:t>
      </w:r>
      <w:r>
        <w:rPr>
          <w:sz w:val="20"/>
        </w:rPr>
        <w:t>z.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1"/>
        <w:ind w:left="477" w:hanging="372"/>
        <w:jc w:val="both"/>
        <w:rPr>
          <w:sz w:val="20"/>
        </w:rPr>
      </w:pPr>
      <w:r>
        <w:rPr>
          <w:sz w:val="20"/>
        </w:rPr>
        <w:t>Čl. 2 ods. 8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5"/>
        <w:ind w:left="477" w:hanging="372"/>
        <w:jc w:val="both"/>
        <w:rPr>
          <w:sz w:val="20"/>
        </w:rPr>
      </w:pPr>
      <w:r>
        <w:rPr>
          <w:sz w:val="20"/>
        </w:rPr>
        <w:t>Čl. 2 ods. 14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6"/>
        <w:ind w:left="477" w:hanging="372"/>
        <w:jc w:val="both"/>
        <w:rPr>
          <w:sz w:val="20"/>
        </w:rPr>
      </w:pPr>
      <w:r>
        <w:rPr>
          <w:sz w:val="20"/>
        </w:rPr>
        <w:t>Čl</w:t>
      </w:r>
      <w:r>
        <w:rPr>
          <w:sz w:val="20"/>
        </w:rPr>
        <w:t>. 2 ods. 15 nariadenia (ES) č.</w:t>
      </w:r>
      <w:r>
        <w:rPr>
          <w:spacing w:val="5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5"/>
        <w:ind w:left="477" w:hanging="372"/>
        <w:jc w:val="both"/>
        <w:rPr>
          <w:sz w:val="20"/>
        </w:rPr>
      </w:pPr>
      <w:r>
        <w:rPr>
          <w:sz w:val="20"/>
        </w:rPr>
        <w:t>Čl. 2 ods. 1 nariadenia (ES) č.</w:t>
      </w:r>
      <w:r>
        <w:rPr>
          <w:spacing w:val="6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539"/>
        </w:tabs>
        <w:spacing w:before="105" w:line="244" w:lineRule="auto"/>
        <w:ind w:left="105" w:right="103" w:firstLine="0"/>
        <w:rPr>
          <w:sz w:val="20"/>
        </w:rPr>
      </w:pPr>
      <w:r>
        <w:rPr>
          <w:sz w:val="20"/>
        </w:rPr>
        <w:t>Zákon Národnej rady Slovenskej republiky č. 270/1995 Z. z. o štátnom jazyku</w:t>
      </w:r>
      <w:r>
        <w:rPr>
          <w:spacing w:val="39"/>
          <w:sz w:val="20"/>
        </w:rPr>
        <w:t xml:space="preserve"> </w:t>
      </w:r>
      <w:r>
        <w:rPr>
          <w:sz w:val="20"/>
        </w:rPr>
        <w:t>Slovenskej republiky v znení neskorších</w:t>
      </w:r>
      <w:r>
        <w:rPr>
          <w:spacing w:val="2"/>
          <w:sz w:val="20"/>
        </w:rPr>
        <w:t xml:space="preserve"> </w:t>
      </w:r>
      <w:r>
        <w:rPr>
          <w:sz w:val="20"/>
        </w:rPr>
        <w:t>predpisov.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1"/>
        <w:ind w:left="477" w:hanging="372"/>
        <w:rPr>
          <w:sz w:val="20"/>
        </w:rPr>
      </w:pPr>
      <w:r>
        <w:rPr>
          <w:sz w:val="20"/>
        </w:rPr>
        <w:t>Čl. 30 nariadenia (ES) č.</w:t>
      </w:r>
      <w:r>
        <w:rPr>
          <w:spacing w:val="4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Zkladntext"/>
        <w:spacing w:before="5"/>
        <w:ind w:left="105"/>
      </w:pPr>
      <w:r>
        <w:t>§ 21 zákona č. 264/1999 Z. z.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588"/>
        </w:tabs>
        <w:spacing w:before="106" w:line="244" w:lineRule="auto"/>
        <w:ind w:left="105" w:right="103" w:firstLine="0"/>
        <w:rPr>
          <w:sz w:val="20"/>
        </w:rPr>
      </w:pPr>
      <w:r>
        <w:rPr>
          <w:sz w:val="20"/>
        </w:rPr>
        <w:t>§ 3 zákona č. 128/2002 Z. z. o štátnej kontrole vnútorného trhu vo veciach ochrany spotrebiteľa a o zmene a doplnení niektorých zákonov znení zákona č. 451/2004 Z.</w:t>
      </w:r>
      <w:r>
        <w:rPr>
          <w:spacing w:val="5"/>
          <w:sz w:val="20"/>
        </w:rPr>
        <w:t xml:space="preserve"> </w:t>
      </w:r>
      <w:r>
        <w:rPr>
          <w:sz w:val="20"/>
        </w:rPr>
        <w:t>z.</w:t>
      </w:r>
    </w:p>
    <w:p w:rsidR="00E847DC" w:rsidRDefault="004436C0">
      <w:pPr>
        <w:pStyle w:val="Zkladntext"/>
        <w:spacing w:before="1"/>
        <w:ind w:left="105"/>
      </w:pPr>
      <w:r>
        <w:t>§ 129 zákona č. 362/2011 Z. z. v znení neskorších predpisov.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5" w:line="244" w:lineRule="auto"/>
        <w:ind w:left="105" w:right="2528" w:firstLine="0"/>
        <w:rPr>
          <w:sz w:val="20"/>
        </w:rPr>
      </w:pPr>
      <w:r>
        <w:rPr>
          <w:sz w:val="20"/>
        </w:rPr>
        <w:t xml:space="preserve">§ 30 ods. 2 zákona č. 264/1999 Z. z. v znení zákona č. 436/2001 Z. </w:t>
      </w:r>
      <w:r>
        <w:rPr>
          <w:spacing w:val="-6"/>
          <w:sz w:val="20"/>
        </w:rPr>
        <w:t xml:space="preserve">z. </w:t>
      </w:r>
      <w:r>
        <w:rPr>
          <w:sz w:val="20"/>
        </w:rPr>
        <w:t>Čl. 15 až 29 nariadenia (ES) č.</w:t>
      </w:r>
      <w:r>
        <w:rPr>
          <w:spacing w:val="3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101"/>
        <w:ind w:left="477" w:hanging="372"/>
        <w:rPr>
          <w:sz w:val="20"/>
        </w:rPr>
      </w:pPr>
      <w:r>
        <w:rPr>
          <w:sz w:val="20"/>
        </w:rPr>
        <w:t>Čl. 20 nariadenia (ES) č.</w:t>
      </w:r>
      <w:r>
        <w:rPr>
          <w:spacing w:val="4"/>
          <w:sz w:val="20"/>
        </w:rPr>
        <w:t xml:space="preserve"> </w:t>
      </w:r>
      <w:r>
        <w:rPr>
          <w:sz w:val="20"/>
        </w:rPr>
        <w:t>765/2008.</w:t>
      </w:r>
    </w:p>
    <w:p w:rsidR="00E847DC" w:rsidRDefault="004436C0">
      <w:pPr>
        <w:pStyle w:val="Odsekzoznamu"/>
        <w:numPr>
          <w:ilvl w:val="0"/>
          <w:numId w:val="1"/>
        </w:numPr>
        <w:tabs>
          <w:tab w:val="left" w:pos="478"/>
        </w:tabs>
        <w:spacing w:before="0" w:line="340" w:lineRule="atLeast"/>
        <w:ind w:left="105" w:right="5257" w:firstLine="0"/>
        <w:rPr>
          <w:sz w:val="20"/>
        </w:rPr>
      </w:pPr>
      <w:r>
        <w:rPr>
          <w:sz w:val="20"/>
        </w:rPr>
        <w:t xml:space="preserve">Čl. 21 ods. 3 nariadenia (ES) č. </w:t>
      </w:r>
      <w:r>
        <w:rPr>
          <w:spacing w:val="-3"/>
          <w:sz w:val="20"/>
        </w:rPr>
        <w:t xml:space="preserve">765/2008. </w:t>
      </w:r>
      <w:r>
        <w:rPr>
          <w:sz w:val="20"/>
        </w:rPr>
        <w:t xml:space="preserve">22) </w:t>
      </w:r>
      <w:r>
        <w:rPr>
          <w:sz w:val="20"/>
        </w:rPr>
        <w:t>§ 6 ods. 2 zákona č. 128/2002 Z.</w:t>
      </w:r>
      <w:r>
        <w:rPr>
          <w:spacing w:val="7"/>
          <w:sz w:val="20"/>
        </w:rPr>
        <w:t xml:space="preserve"> </w:t>
      </w:r>
      <w:r>
        <w:rPr>
          <w:sz w:val="20"/>
        </w:rPr>
        <w:t>z.</w:t>
      </w:r>
    </w:p>
    <w:p w:rsidR="00E847DC" w:rsidRDefault="004436C0">
      <w:pPr>
        <w:pStyle w:val="Zkladntext"/>
        <w:spacing w:before="5"/>
        <w:ind w:left="105"/>
        <w:rPr>
          <w:ins w:id="5" w:author="Kundrátová Bernadeta" w:date="2021-03-30T12:19:00Z"/>
        </w:rPr>
      </w:pPr>
      <w:r>
        <w:t>§ 128 ods. 1 písm. f) zákona č. 362/2011 Z. z.</w:t>
      </w:r>
    </w:p>
    <w:p w:rsidR="004436C0" w:rsidRDefault="004436C0">
      <w:pPr>
        <w:pStyle w:val="Zkladntext"/>
        <w:spacing w:before="5"/>
        <w:ind w:left="105"/>
        <w:rPr>
          <w:ins w:id="6" w:author="Kundrátová Bernadeta" w:date="2021-03-30T12:19:00Z"/>
        </w:rPr>
      </w:pPr>
    </w:p>
    <w:p w:rsidR="004436C0" w:rsidRDefault="004436C0">
      <w:pPr>
        <w:pStyle w:val="Zkladntext"/>
        <w:spacing w:before="5"/>
        <w:ind w:left="105"/>
      </w:pPr>
      <w:ins w:id="7" w:author="Kundrátová Bernadeta" w:date="2021-03-30T12:19:00Z">
        <w:r>
          <w:t xml:space="preserve">22a) </w:t>
        </w:r>
        <w:r w:rsidRPr="004436C0">
          <w:t>§ 9a zákona č. 56/2018 Z. z. o posudzovaní zhody výrobku, sprístupňovaní určeného výrobku na trhu a o zmene a doplnení niektorých zákonov v</w:t>
        </w:r>
        <w:r>
          <w:t xml:space="preserve"> znení zákona č. .../2021 Z. z.</w:t>
        </w:r>
      </w:ins>
      <w:bookmarkStart w:id="8" w:name="_GoBack"/>
      <w:bookmarkEnd w:id="8"/>
    </w:p>
    <w:p w:rsidR="00E847DC" w:rsidRDefault="004436C0">
      <w:pPr>
        <w:pStyle w:val="Zkladntext"/>
        <w:spacing w:before="105" w:line="348" w:lineRule="auto"/>
        <w:ind w:left="105" w:right="472"/>
      </w:pPr>
      <w:r>
        <w:t>23) Zákon č. 71/1967 Zb. o správnom konaní (správny poriadok) v znení neskorších predpisov. 25) § 2 ods. 20 zákona č. 362/2011 Z. z.</w:t>
      </w:r>
    </w:p>
    <w:p w:rsidR="00E847DC" w:rsidRDefault="004436C0">
      <w:pPr>
        <w:pStyle w:val="Zkladntext"/>
        <w:spacing w:line="244" w:lineRule="auto"/>
        <w:ind w:left="105" w:right="103"/>
        <w:jc w:val="both"/>
      </w:pPr>
      <w:r>
        <w:t xml:space="preserve">25a) Bod 4  stĺpec  2  bod  51  prílohy </w:t>
      </w:r>
      <w:r>
        <w:t xml:space="preserve"> XVII  k nariadeniu  Európskeho  parlamentu  a Rady  </w:t>
      </w:r>
      <w:r>
        <w:rPr>
          <w:spacing w:val="-4"/>
        </w:rPr>
        <w:t xml:space="preserve">(ES) </w:t>
      </w:r>
      <w:r>
        <w:t>č. 1907/2006 z 18. decembra 2006 o registrácii, hodnotení, autorizácii a obmedzovaní chemických látok (REACH) a o zriadení Európskej chemickej agentúry, o zmene a doplnení smernice 1999/45/ES a o zr</w:t>
      </w:r>
      <w:r>
        <w:t>ušení nariadenia Rady (EHS) č. 793/93 a nariadenia Komisie (ES) č. 1488/94, smernice  Rady   76/769/EHS   a smerníc   Komisie   91/155/EHS,   93/67/EHS,   93/105/ES   a 2000/21/ES (Ú. v. EÚ L 396, 30. 12. 2006) v platnom</w:t>
      </w:r>
      <w:r>
        <w:rPr>
          <w:spacing w:val="7"/>
        </w:rPr>
        <w:t xml:space="preserve"> </w:t>
      </w:r>
      <w:r>
        <w:t>znení.</w:t>
      </w:r>
    </w:p>
    <w:p w:rsidR="00E847DC" w:rsidRDefault="004436C0">
      <w:pPr>
        <w:pStyle w:val="Zkladntext"/>
        <w:spacing w:before="103"/>
        <w:ind w:left="105"/>
      </w:pPr>
      <w:r>
        <w:t>25b) Bod 51 prílohy XVII k n</w:t>
      </w:r>
      <w:r>
        <w:t>ariadeniu (ES) č. 1907/2006 v platnom znení.</w:t>
      </w:r>
    </w:p>
    <w:p w:rsidR="00E847DC" w:rsidRDefault="004436C0">
      <w:pPr>
        <w:pStyle w:val="Zkladntext"/>
        <w:spacing w:before="105" w:line="244" w:lineRule="auto"/>
        <w:ind w:left="105" w:right="103"/>
      </w:pPr>
      <w:r>
        <w:t>26) Vyhláška Ministerstva životného prostredia Slovenskej republiky č. 315/2010 Z. z. o nakladaní s elektrozariadeniami a s elektroodpadom v znení vyhlášky Ministerstva životného prostredia</w:t>
      </w:r>
    </w:p>
    <w:p w:rsidR="00E847DC" w:rsidRDefault="00E847DC">
      <w:pPr>
        <w:spacing w:line="244" w:lineRule="auto"/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  <w:spacing w:before="5"/>
        <w:rPr>
          <w:sz w:val="9"/>
        </w:rPr>
      </w:pPr>
    </w:p>
    <w:p w:rsidR="00E847DC" w:rsidRDefault="004436C0">
      <w:pPr>
        <w:pStyle w:val="Zkladntext"/>
        <w:spacing w:before="125"/>
        <w:ind w:left="105"/>
      </w:pPr>
      <w:r>
        <w:t>Slovenskej republiky č. 51/2011 Z. z.</w:t>
      </w:r>
    </w:p>
    <w:p w:rsidR="00E847DC" w:rsidRDefault="00E847DC">
      <w:pPr>
        <w:sectPr w:rsidR="00E847DC">
          <w:pgSz w:w="11910" w:h="16840"/>
          <w:pgMar w:top="1160" w:right="1000" w:bottom="280" w:left="1000" w:header="796" w:footer="0" w:gutter="0"/>
          <w:cols w:space="708"/>
        </w:sectPr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</w:pPr>
    </w:p>
    <w:p w:rsidR="00E847DC" w:rsidRDefault="00E847DC">
      <w:pPr>
        <w:pStyle w:val="Zkladntext"/>
        <w:spacing w:before="8"/>
        <w:rPr>
          <w:sz w:val="21"/>
        </w:rPr>
      </w:pPr>
    </w:p>
    <w:p w:rsidR="00E847DC" w:rsidRDefault="004436C0">
      <w:pPr>
        <w:pStyle w:val="Zkladntext"/>
        <w:spacing w:line="24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7pt;height:1.15pt;mso-position-horizontal-relative:char;mso-position-vertical-relative:line" coordsize="9694,23">
            <v:line id="_x0000_s1027" style="position:absolute" from="0,11" to="9694,11" strokeweight=".39969mm"/>
            <w10:anchorlock/>
          </v:group>
        </w:pict>
      </w:r>
    </w:p>
    <w:p w:rsidR="00E847DC" w:rsidRDefault="00E847DC">
      <w:pPr>
        <w:pStyle w:val="Zkladntext"/>
        <w:spacing w:before="11"/>
        <w:rPr>
          <w:sz w:val="24"/>
        </w:rPr>
      </w:pPr>
    </w:p>
    <w:p w:rsidR="00E847DC" w:rsidRDefault="004436C0">
      <w:pPr>
        <w:spacing w:before="123" w:line="244" w:lineRule="auto"/>
        <w:ind w:left="105" w:right="103"/>
        <w:jc w:val="center"/>
        <w:rPr>
          <w:sz w:val="18"/>
        </w:rPr>
      </w:pPr>
      <w:r>
        <w:rPr>
          <w:sz w:val="18"/>
        </w:rPr>
        <w:t xml:space="preserve">Vydavateľ Zbierky zákonov Slovenskej republiky, správca obsahu a prevádzkovateľ právneho a informačného portálu Slov-Lex dostupného na webovom sídle </w:t>
      </w:r>
      <w:hyperlink r:id="rId10">
        <w:r>
          <w:rPr>
            <w:sz w:val="18"/>
          </w:rPr>
          <w:t xml:space="preserve">www.slov-lex.sk </w:t>
        </w:r>
      </w:hyperlink>
      <w:r>
        <w:rPr>
          <w:sz w:val="18"/>
        </w:rPr>
        <w:t>je</w:t>
      </w:r>
    </w:p>
    <w:p w:rsidR="00E847DC" w:rsidRDefault="004436C0">
      <w:pPr>
        <w:spacing w:before="1" w:line="244" w:lineRule="auto"/>
        <w:ind w:left="1754" w:right="1752"/>
        <w:jc w:val="center"/>
        <w:rPr>
          <w:sz w:val="18"/>
        </w:rPr>
      </w:pPr>
      <w:r>
        <w:rPr>
          <w:sz w:val="18"/>
        </w:rPr>
        <w:t>Úrad vlá</w:t>
      </w:r>
      <w:r>
        <w:rPr>
          <w:sz w:val="18"/>
        </w:rPr>
        <w:t>dy Slovenskej republiky, Námestie slobody 1, 813 70 Bratislava, tel.: 02 888 91 131, e-mail:</w:t>
      </w:r>
      <w:hyperlink r:id="rId11">
        <w:r>
          <w:rPr>
            <w:sz w:val="18"/>
          </w:rPr>
          <w:t xml:space="preserve"> helpdesk@slov-lex.sk.</w:t>
        </w:r>
      </w:hyperlink>
    </w:p>
    <w:sectPr w:rsidR="00E847DC">
      <w:pgSz w:w="11910" w:h="16840"/>
      <w:pgMar w:top="1160" w:right="100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36C0">
      <w:r>
        <w:separator/>
      </w:r>
    </w:p>
  </w:endnote>
  <w:endnote w:type="continuationSeparator" w:id="0">
    <w:p w:rsidR="00000000" w:rsidRDefault="004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36C0">
      <w:r>
        <w:separator/>
      </w:r>
    </w:p>
  </w:footnote>
  <w:footnote w:type="continuationSeparator" w:id="0">
    <w:p w:rsidR="00000000" w:rsidRDefault="0044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C" w:rsidRDefault="004436C0">
    <w:pPr>
      <w:pStyle w:val="Zkladntext"/>
      <w:spacing w:line="14" w:lineRule="auto"/>
    </w:pPr>
    <w:r>
      <w:pict>
        <v:line id="_x0000_s2056" style="position:absolute;z-index:-16312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1.6pt;height:15.6pt;z-index:-16288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6264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1.25pt;margin-top:38.8pt;width:79.75pt;height:16.6pt;z-index:-16240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346/2013 Z. 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C" w:rsidRDefault="004436C0">
    <w:pPr>
      <w:pStyle w:val="Zkladntext"/>
      <w:spacing w:line="14" w:lineRule="auto"/>
    </w:pPr>
    <w:r>
      <w:pict>
        <v:line id="_x0000_s2052" style="position:absolute;z-index:-1621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9.75pt;height:16.6pt;z-index:-16192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58"/>
                  <w:ind w:left="20"/>
                  <w:rPr>
                    <w:b/>
                  </w:rPr>
                </w:pPr>
                <w:r>
                  <w:rPr>
                    <w:b/>
                  </w:rPr>
                  <w:t>346/2013 Z. 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6168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45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1.6pt;height:15.6pt;z-index:-16144;mso-position-horizontal-relative:page;mso-position-vertical-relative:page" filled="f" stroked="f">
          <v:textbox inset="0,0,0,0">
            <w:txbxContent>
              <w:p w:rsidR="00E847DC" w:rsidRDefault="004436C0">
                <w:pPr>
                  <w:pStyle w:val="Zkladntext"/>
                  <w:spacing w:before="45"/>
                  <w:ind w:left="20"/>
                </w:pPr>
                <w:r>
                  <w:t xml:space="preserve">Strana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423"/>
    <w:multiLevelType w:val="hybridMultilevel"/>
    <w:tmpl w:val="56FA2796"/>
    <w:lvl w:ilvl="0" w:tplc="131456C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C28A00E">
      <w:start w:val="1"/>
      <w:numFmt w:val="decimal"/>
      <w:lvlText w:val="(%2)"/>
      <w:lvlJc w:val="left"/>
      <w:pPr>
        <w:ind w:left="105" w:hanging="36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AEA4208">
      <w:numFmt w:val="bullet"/>
      <w:lvlText w:val="•"/>
      <w:lvlJc w:val="left"/>
      <w:pPr>
        <w:ind w:left="1438" w:hanging="367"/>
      </w:pPr>
      <w:rPr>
        <w:rFonts w:hint="default"/>
        <w:lang w:val="sk" w:eastAsia="sk" w:bidi="sk"/>
      </w:rPr>
    </w:lvl>
    <w:lvl w:ilvl="3" w:tplc="B3EE6816">
      <w:numFmt w:val="bullet"/>
      <w:lvlText w:val="•"/>
      <w:lvlJc w:val="left"/>
      <w:pPr>
        <w:ind w:left="2496" w:hanging="367"/>
      </w:pPr>
      <w:rPr>
        <w:rFonts w:hint="default"/>
        <w:lang w:val="sk" w:eastAsia="sk" w:bidi="sk"/>
      </w:rPr>
    </w:lvl>
    <w:lvl w:ilvl="4" w:tplc="6F7691F8">
      <w:numFmt w:val="bullet"/>
      <w:lvlText w:val="•"/>
      <w:lvlJc w:val="left"/>
      <w:pPr>
        <w:ind w:left="3554" w:hanging="367"/>
      </w:pPr>
      <w:rPr>
        <w:rFonts w:hint="default"/>
        <w:lang w:val="sk" w:eastAsia="sk" w:bidi="sk"/>
      </w:rPr>
    </w:lvl>
    <w:lvl w:ilvl="5" w:tplc="82626D3A">
      <w:numFmt w:val="bullet"/>
      <w:lvlText w:val="•"/>
      <w:lvlJc w:val="left"/>
      <w:pPr>
        <w:ind w:left="4613" w:hanging="367"/>
      </w:pPr>
      <w:rPr>
        <w:rFonts w:hint="default"/>
        <w:lang w:val="sk" w:eastAsia="sk" w:bidi="sk"/>
      </w:rPr>
    </w:lvl>
    <w:lvl w:ilvl="6" w:tplc="D1CE4CBA">
      <w:numFmt w:val="bullet"/>
      <w:lvlText w:val="•"/>
      <w:lvlJc w:val="left"/>
      <w:pPr>
        <w:ind w:left="5671" w:hanging="367"/>
      </w:pPr>
      <w:rPr>
        <w:rFonts w:hint="default"/>
        <w:lang w:val="sk" w:eastAsia="sk" w:bidi="sk"/>
      </w:rPr>
    </w:lvl>
    <w:lvl w:ilvl="7" w:tplc="F534597C">
      <w:numFmt w:val="bullet"/>
      <w:lvlText w:val="•"/>
      <w:lvlJc w:val="left"/>
      <w:pPr>
        <w:ind w:left="6729" w:hanging="367"/>
      </w:pPr>
      <w:rPr>
        <w:rFonts w:hint="default"/>
        <w:lang w:val="sk" w:eastAsia="sk" w:bidi="sk"/>
      </w:rPr>
    </w:lvl>
    <w:lvl w:ilvl="8" w:tplc="5AEC755A">
      <w:numFmt w:val="bullet"/>
      <w:lvlText w:val="•"/>
      <w:lvlJc w:val="left"/>
      <w:pPr>
        <w:ind w:left="7788" w:hanging="367"/>
      </w:pPr>
      <w:rPr>
        <w:rFonts w:hint="default"/>
        <w:lang w:val="sk" w:eastAsia="sk" w:bidi="sk"/>
      </w:rPr>
    </w:lvl>
  </w:abstractNum>
  <w:abstractNum w:abstractNumId="1" w15:restartNumberingAfterBreak="0">
    <w:nsid w:val="0802607E"/>
    <w:multiLevelType w:val="hybridMultilevel"/>
    <w:tmpl w:val="FCF01498"/>
    <w:lvl w:ilvl="0" w:tplc="5932424C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EEDAEAB8">
      <w:numFmt w:val="bullet"/>
      <w:lvlText w:val="•"/>
      <w:lvlJc w:val="left"/>
      <w:pPr>
        <w:ind w:left="1440" w:hanging="397"/>
      </w:pPr>
      <w:rPr>
        <w:rFonts w:hint="default"/>
        <w:lang w:val="sk" w:eastAsia="sk" w:bidi="sk"/>
      </w:rPr>
    </w:lvl>
    <w:lvl w:ilvl="2" w:tplc="1E30A0AA">
      <w:numFmt w:val="bullet"/>
      <w:lvlText w:val="•"/>
      <w:lvlJc w:val="left"/>
      <w:pPr>
        <w:ind w:left="2380" w:hanging="397"/>
      </w:pPr>
      <w:rPr>
        <w:rFonts w:hint="default"/>
        <w:lang w:val="sk" w:eastAsia="sk" w:bidi="sk"/>
      </w:rPr>
    </w:lvl>
    <w:lvl w:ilvl="3" w:tplc="30C2D2E0">
      <w:numFmt w:val="bullet"/>
      <w:lvlText w:val="•"/>
      <w:lvlJc w:val="left"/>
      <w:pPr>
        <w:ind w:left="3321" w:hanging="397"/>
      </w:pPr>
      <w:rPr>
        <w:rFonts w:hint="default"/>
        <w:lang w:val="sk" w:eastAsia="sk" w:bidi="sk"/>
      </w:rPr>
    </w:lvl>
    <w:lvl w:ilvl="4" w:tplc="8E3C31EE">
      <w:numFmt w:val="bullet"/>
      <w:lvlText w:val="•"/>
      <w:lvlJc w:val="left"/>
      <w:pPr>
        <w:ind w:left="4261" w:hanging="397"/>
      </w:pPr>
      <w:rPr>
        <w:rFonts w:hint="default"/>
        <w:lang w:val="sk" w:eastAsia="sk" w:bidi="sk"/>
      </w:rPr>
    </w:lvl>
    <w:lvl w:ilvl="5" w:tplc="E5707CAC">
      <w:numFmt w:val="bullet"/>
      <w:lvlText w:val="•"/>
      <w:lvlJc w:val="left"/>
      <w:pPr>
        <w:ind w:left="5202" w:hanging="397"/>
      </w:pPr>
      <w:rPr>
        <w:rFonts w:hint="default"/>
        <w:lang w:val="sk" w:eastAsia="sk" w:bidi="sk"/>
      </w:rPr>
    </w:lvl>
    <w:lvl w:ilvl="6" w:tplc="63DC61A0">
      <w:numFmt w:val="bullet"/>
      <w:lvlText w:val="•"/>
      <w:lvlJc w:val="left"/>
      <w:pPr>
        <w:ind w:left="6142" w:hanging="397"/>
      </w:pPr>
      <w:rPr>
        <w:rFonts w:hint="default"/>
        <w:lang w:val="sk" w:eastAsia="sk" w:bidi="sk"/>
      </w:rPr>
    </w:lvl>
    <w:lvl w:ilvl="7" w:tplc="A2A4DC7C">
      <w:numFmt w:val="bullet"/>
      <w:lvlText w:val="•"/>
      <w:lvlJc w:val="left"/>
      <w:pPr>
        <w:ind w:left="7083" w:hanging="397"/>
      </w:pPr>
      <w:rPr>
        <w:rFonts w:hint="default"/>
        <w:lang w:val="sk" w:eastAsia="sk" w:bidi="sk"/>
      </w:rPr>
    </w:lvl>
    <w:lvl w:ilvl="8" w:tplc="39F25BC8">
      <w:numFmt w:val="bullet"/>
      <w:lvlText w:val="•"/>
      <w:lvlJc w:val="left"/>
      <w:pPr>
        <w:ind w:left="8023" w:hanging="397"/>
      </w:pPr>
      <w:rPr>
        <w:rFonts w:hint="default"/>
        <w:lang w:val="sk" w:eastAsia="sk" w:bidi="sk"/>
      </w:rPr>
    </w:lvl>
  </w:abstractNum>
  <w:abstractNum w:abstractNumId="2" w15:restartNumberingAfterBreak="0">
    <w:nsid w:val="10A6766F"/>
    <w:multiLevelType w:val="hybridMultilevel"/>
    <w:tmpl w:val="BBBC9236"/>
    <w:lvl w:ilvl="0" w:tplc="C234E356">
      <w:start w:val="1"/>
      <w:numFmt w:val="decimal"/>
      <w:lvlText w:val="%1)"/>
      <w:lvlJc w:val="left"/>
      <w:pPr>
        <w:ind w:left="105" w:hanging="25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9205A16">
      <w:numFmt w:val="bullet"/>
      <w:lvlText w:val="•"/>
      <w:lvlJc w:val="left"/>
      <w:pPr>
        <w:ind w:left="1080" w:hanging="252"/>
      </w:pPr>
      <w:rPr>
        <w:rFonts w:hint="default"/>
        <w:lang w:val="sk" w:eastAsia="sk" w:bidi="sk"/>
      </w:rPr>
    </w:lvl>
    <w:lvl w:ilvl="2" w:tplc="671635EC">
      <w:numFmt w:val="bullet"/>
      <w:lvlText w:val="•"/>
      <w:lvlJc w:val="left"/>
      <w:pPr>
        <w:ind w:left="2060" w:hanging="252"/>
      </w:pPr>
      <w:rPr>
        <w:rFonts w:hint="default"/>
        <w:lang w:val="sk" w:eastAsia="sk" w:bidi="sk"/>
      </w:rPr>
    </w:lvl>
    <w:lvl w:ilvl="3" w:tplc="FD58ACE8">
      <w:numFmt w:val="bullet"/>
      <w:lvlText w:val="•"/>
      <w:lvlJc w:val="left"/>
      <w:pPr>
        <w:ind w:left="3041" w:hanging="252"/>
      </w:pPr>
      <w:rPr>
        <w:rFonts w:hint="default"/>
        <w:lang w:val="sk" w:eastAsia="sk" w:bidi="sk"/>
      </w:rPr>
    </w:lvl>
    <w:lvl w:ilvl="4" w:tplc="CA186E36">
      <w:numFmt w:val="bullet"/>
      <w:lvlText w:val="•"/>
      <w:lvlJc w:val="left"/>
      <w:pPr>
        <w:ind w:left="4021" w:hanging="252"/>
      </w:pPr>
      <w:rPr>
        <w:rFonts w:hint="default"/>
        <w:lang w:val="sk" w:eastAsia="sk" w:bidi="sk"/>
      </w:rPr>
    </w:lvl>
    <w:lvl w:ilvl="5" w:tplc="78CEE084">
      <w:numFmt w:val="bullet"/>
      <w:lvlText w:val="•"/>
      <w:lvlJc w:val="left"/>
      <w:pPr>
        <w:ind w:left="5002" w:hanging="252"/>
      </w:pPr>
      <w:rPr>
        <w:rFonts w:hint="default"/>
        <w:lang w:val="sk" w:eastAsia="sk" w:bidi="sk"/>
      </w:rPr>
    </w:lvl>
    <w:lvl w:ilvl="6" w:tplc="D60E94C2">
      <w:numFmt w:val="bullet"/>
      <w:lvlText w:val="•"/>
      <w:lvlJc w:val="left"/>
      <w:pPr>
        <w:ind w:left="5982" w:hanging="252"/>
      </w:pPr>
      <w:rPr>
        <w:rFonts w:hint="default"/>
        <w:lang w:val="sk" w:eastAsia="sk" w:bidi="sk"/>
      </w:rPr>
    </w:lvl>
    <w:lvl w:ilvl="7" w:tplc="6E6A4580">
      <w:numFmt w:val="bullet"/>
      <w:lvlText w:val="•"/>
      <w:lvlJc w:val="left"/>
      <w:pPr>
        <w:ind w:left="6963" w:hanging="252"/>
      </w:pPr>
      <w:rPr>
        <w:rFonts w:hint="default"/>
        <w:lang w:val="sk" w:eastAsia="sk" w:bidi="sk"/>
      </w:rPr>
    </w:lvl>
    <w:lvl w:ilvl="8" w:tplc="AE44F2B8">
      <w:numFmt w:val="bullet"/>
      <w:lvlText w:val="•"/>
      <w:lvlJc w:val="left"/>
      <w:pPr>
        <w:ind w:left="7943" w:hanging="252"/>
      </w:pPr>
      <w:rPr>
        <w:rFonts w:hint="default"/>
        <w:lang w:val="sk" w:eastAsia="sk" w:bidi="sk"/>
      </w:rPr>
    </w:lvl>
  </w:abstractNum>
  <w:abstractNum w:abstractNumId="3" w15:restartNumberingAfterBreak="0">
    <w:nsid w:val="121F5CC3"/>
    <w:multiLevelType w:val="hybridMultilevel"/>
    <w:tmpl w:val="DD162266"/>
    <w:lvl w:ilvl="0" w:tplc="E966973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FE0F42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C7209B7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17D0DC8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BDA87CE4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9C643EB0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4DF8B93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E8AA4BE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58F662A4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4" w15:restartNumberingAfterBreak="0">
    <w:nsid w:val="146E7115"/>
    <w:multiLevelType w:val="hybridMultilevel"/>
    <w:tmpl w:val="DFA8CC00"/>
    <w:lvl w:ilvl="0" w:tplc="98B628F6">
      <w:start w:val="8"/>
      <w:numFmt w:val="decimal"/>
      <w:lvlText w:val="%1)"/>
      <w:lvlJc w:val="left"/>
      <w:pPr>
        <w:ind w:left="353" w:hanging="248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D07847C2">
      <w:numFmt w:val="bullet"/>
      <w:lvlText w:val="•"/>
      <w:lvlJc w:val="left"/>
      <w:pPr>
        <w:ind w:left="1314" w:hanging="248"/>
      </w:pPr>
      <w:rPr>
        <w:rFonts w:hint="default"/>
        <w:lang w:val="sk" w:eastAsia="sk" w:bidi="sk"/>
      </w:rPr>
    </w:lvl>
    <w:lvl w:ilvl="2" w:tplc="35B48E72">
      <w:numFmt w:val="bullet"/>
      <w:lvlText w:val="•"/>
      <w:lvlJc w:val="left"/>
      <w:pPr>
        <w:ind w:left="2268" w:hanging="248"/>
      </w:pPr>
      <w:rPr>
        <w:rFonts w:hint="default"/>
        <w:lang w:val="sk" w:eastAsia="sk" w:bidi="sk"/>
      </w:rPr>
    </w:lvl>
    <w:lvl w:ilvl="3" w:tplc="57C47268">
      <w:numFmt w:val="bullet"/>
      <w:lvlText w:val="•"/>
      <w:lvlJc w:val="left"/>
      <w:pPr>
        <w:ind w:left="3223" w:hanging="248"/>
      </w:pPr>
      <w:rPr>
        <w:rFonts w:hint="default"/>
        <w:lang w:val="sk" w:eastAsia="sk" w:bidi="sk"/>
      </w:rPr>
    </w:lvl>
    <w:lvl w:ilvl="4" w:tplc="7F94F4D8">
      <w:numFmt w:val="bullet"/>
      <w:lvlText w:val="•"/>
      <w:lvlJc w:val="left"/>
      <w:pPr>
        <w:ind w:left="4177" w:hanging="248"/>
      </w:pPr>
      <w:rPr>
        <w:rFonts w:hint="default"/>
        <w:lang w:val="sk" w:eastAsia="sk" w:bidi="sk"/>
      </w:rPr>
    </w:lvl>
    <w:lvl w:ilvl="5" w:tplc="8B0A71D8">
      <w:numFmt w:val="bullet"/>
      <w:lvlText w:val="•"/>
      <w:lvlJc w:val="left"/>
      <w:pPr>
        <w:ind w:left="5132" w:hanging="248"/>
      </w:pPr>
      <w:rPr>
        <w:rFonts w:hint="default"/>
        <w:lang w:val="sk" w:eastAsia="sk" w:bidi="sk"/>
      </w:rPr>
    </w:lvl>
    <w:lvl w:ilvl="6" w:tplc="D20A627A">
      <w:numFmt w:val="bullet"/>
      <w:lvlText w:val="•"/>
      <w:lvlJc w:val="left"/>
      <w:pPr>
        <w:ind w:left="6086" w:hanging="248"/>
      </w:pPr>
      <w:rPr>
        <w:rFonts w:hint="default"/>
        <w:lang w:val="sk" w:eastAsia="sk" w:bidi="sk"/>
      </w:rPr>
    </w:lvl>
    <w:lvl w:ilvl="7" w:tplc="3A4E0B4C">
      <w:numFmt w:val="bullet"/>
      <w:lvlText w:val="•"/>
      <w:lvlJc w:val="left"/>
      <w:pPr>
        <w:ind w:left="7041" w:hanging="248"/>
      </w:pPr>
      <w:rPr>
        <w:rFonts w:hint="default"/>
        <w:lang w:val="sk" w:eastAsia="sk" w:bidi="sk"/>
      </w:rPr>
    </w:lvl>
    <w:lvl w:ilvl="8" w:tplc="B91283D6">
      <w:numFmt w:val="bullet"/>
      <w:lvlText w:val="•"/>
      <w:lvlJc w:val="left"/>
      <w:pPr>
        <w:ind w:left="7995" w:hanging="248"/>
      </w:pPr>
      <w:rPr>
        <w:rFonts w:hint="default"/>
        <w:lang w:val="sk" w:eastAsia="sk" w:bidi="sk"/>
      </w:rPr>
    </w:lvl>
  </w:abstractNum>
  <w:abstractNum w:abstractNumId="5" w15:restartNumberingAfterBreak="0">
    <w:nsid w:val="14967DBC"/>
    <w:multiLevelType w:val="hybridMultilevel"/>
    <w:tmpl w:val="C9D0EEF2"/>
    <w:lvl w:ilvl="0" w:tplc="523E7BC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FACB76A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F7285F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7DD2801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4DEA641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1116D1C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CF6860E0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C5DC3D3A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D2C68D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6" w15:restartNumberingAfterBreak="0">
    <w:nsid w:val="1C547E9F"/>
    <w:multiLevelType w:val="hybridMultilevel"/>
    <w:tmpl w:val="FA8454DA"/>
    <w:lvl w:ilvl="0" w:tplc="9A542DF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A34C391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C9067AC4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19009D26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3AA062F4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CAF84110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912CF318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A348AD82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05841622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1DFB6CC5"/>
    <w:multiLevelType w:val="hybridMultilevel"/>
    <w:tmpl w:val="37B454B0"/>
    <w:lvl w:ilvl="0" w:tplc="5D526F24">
      <w:start w:val="1"/>
      <w:numFmt w:val="decimal"/>
      <w:lvlText w:val="%1.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1CA65CD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AC4DE5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DD187F2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3D70719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00F28A4A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A8EAB0C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7056263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8384266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8" w15:restartNumberingAfterBreak="0">
    <w:nsid w:val="25363891"/>
    <w:multiLevelType w:val="hybridMultilevel"/>
    <w:tmpl w:val="C4105126"/>
    <w:lvl w:ilvl="0" w:tplc="8EB2D0D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6787528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E35E1BF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DA14B40E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2E7008DA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0FDA762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5D644FE8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0012F73E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000E28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9" w15:restartNumberingAfterBreak="0">
    <w:nsid w:val="27C90303"/>
    <w:multiLevelType w:val="hybridMultilevel"/>
    <w:tmpl w:val="5A60976E"/>
    <w:lvl w:ilvl="0" w:tplc="FDA43F12">
      <w:start w:val="3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1" w:tplc="E76C9B54">
      <w:numFmt w:val="bullet"/>
      <w:lvlText w:val="•"/>
      <w:lvlJc w:val="left"/>
      <w:pPr>
        <w:ind w:left="1440" w:hanging="397"/>
      </w:pPr>
      <w:rPr>
        <w:rFonts w:hint="default"/>
        <w:lang w:val="sk" w:eastAsia="sk" w:bidi="sk"/>
      </w:rPr>
    </w:lvl>
    <w:lvl w:ilvl="2" w:tplc="7E4E07AE">
      <w:numFmt w:val="bullet"/>
      <w:lvlText w:val="•"/>
      <w:lvlJc w:val="left"/>
      <w:pPr>
        <w:ind w:left="2380" w:hanging="397"/>
      </w:pPr>
      <w:rPr>
        <w:rFonts w:hint="default"/>
        <w:lang w:val="sk" w:eastAsia="sk" w:bidi="sk"/>
      </w:rPr>
    </w:lvl>
    <w:lvl w:ilvl="3" w:tplc="EA5C6884">
      <w:numFmt w:val="bullet"/>
      <w:lvlText w:val="•"/>
      <w:lvlJc w:val="left"/>
      <w:pPr>
        <w:ind w:left="3321" w:hanging="397"/>
      </w:pPr>
      <w:rPr>
        <w:rFonts w:hint="default"/>
        <w:lang w:val="sk" w:eastAsia="sk" w:bidi="sk"/>
      </w:rPr>
    </w:lvl>
    <w:lvl w:ilvl="4" w:tplc="02721F10">
      <w:numFmt w:val="bullet"/>
      <w:lvlText w:val="•"/>
      <w:lvlJc w:val="left"/>
      <w:pPr>
        <w:ind w:left="4261" w:hanging="397"/>
      </w:pPr>
      <w:rPr>
        <w:rFonts w:hint="default"/>
        <w:lang w:val="sk" w:eastAsia="sk" w:bidi="sk"/>
      </w:rPr>
    </w:lvl>
    <w:lvl w:ilvl="5" w:tplc="32DEBF2E">
      <w:numFmt w:val="bullet"/>
      <w:lvlText w:val="•"/>
      <w:lvlJc w:val="left"/>
      <w:pPr>
        <w:ind w:left="5202" w:hanging="397"/>
      </w:pPr>
      <w:rPr>
        <w:rFonts w:hint="default"/>
        <w:lang w:val="sk" w:eastAsia="sk" w:bidi="sk"/>
      </w:rPr>
    </w:lvl>
    <w:lvl w:ilvl="6" w:tplc="DF0C579C">
      <w:numFmt w:val="bullet"/>
      <w:lvlText w:val="•"/>
      <w:lvlJc w:val="left"/>
      <w:pPr>
        <w:ind w:left="6142" w:hanging="397"/>
      </w:pPr>
      <w:rPr>
        <w:rFonts w:hint="default"/>
        <w:lang w:val="sk" w:eastAsia="sk" w:bidi="sk"/>
      </w:rPr>
    </w:lvl>
    <w:lvl w:ilvl="7" w:tplc="5F04A930">
      <w:numFmt w:val="bullet"/>
      <w:lvlText w:val="•"/>
      <w:lvlJc w:val="left"/>
      <w:pPr>
        <w:ind w:left="7083" w:hanging="397"/>
      </w:pPr>
      <w:rPr>
        <w:rFonts w:hint="default"/>
        <w:lang w:val="sk" w:eastAsia="sk" w:bidi="sk"/>
      </w:rPr>
    </w:lvl>
    <w:lvl w:ilvl="8" w:tplc="1382C4C4">
      <w:numFmt w:val="bullet"/>
      <w:lvlText w:val="•"/>
      <w:lvlJc w:val="left"/>
      <w:pPr>
        <w:ind w:left="8023" w:hanging="397"/>
      </w:pPr>
      <w:rPr>
        <w:rFonts w:hint="default"/>
        <w:lang w:val="sk" w:eastAsia="sk" w:bidi="sk"/>
      </w:rPr>
    </w:lvl>
  </w:abstractNum>
  <w:abstractNum w:abstractNumId="10" w15:restartNumberingAfterBreak="0">
    <w:nsid w:val="2BBD3BF3"/>
    <w:multiLevelType w:val="hybridMultilevel"/>
    <w:tmpl w:val="0EF422EE"/>
    <w:lvl w:ilvl="0" w:tplc="83D0453C">
      <w:start w:val="1"/>
      <w:numFmt w:val="decimal"/>
      <w:lvlText w:val="(%1)"/>
      <w:lvlJc w:val="left"/>
      <w:pPr>
        <w:ind w:left="105" w:hanging="31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80E3B00">
      <w:numFmt w:val="bullet"/>
      <w:lvlText w:val="•"/>
      <w:lvlJc w:val="left"/>
      <w:pPr>
        <w:ind w:left="1080" w:hanging="312"/>
      </w:pPr>
      <w:rPr>
        <w:rFonts w:hint="default"/>
        <w:lang w:val="sk" w:eastAsia="sk" w:bidi="sk"/>
      </w:rPr>
    </w:lvl>
    <w:lvl w:ilvl="2" w:tplc="F7D09C5E">
      <w:numFmt w:val="bullet"/>
      <w:lvlText w:val="•"/>
      <w:lvlJc w:val="left"/>
      <w:pPr>
        <w:ind w:left="2060" w:hanging="312"/>
      </w:pPr>
      <w:rPr>
        <w:rFonts w:hint="default"/>
        <w:lang w:val="sk" w:eastAsia="sk" w:bidi="sk"/>
      </w:rPr>
    </w:lvl>
    <w:lvl w:ilvl="3" w:tplc="2866569E">
      <w:numFmt w:val="bullet"/>
      <w:lvlText w:val="•"/>
      <w:lvlJc w:val="left"/>
      <w:pPr>
        <w:ind w:left="3041" w:hanging="312"/>
      </w:pPr>
      <w:rPr>
        <w:rFonts w:hint="default"/>
        <w:lang w:val="sk" w:eastAsia="sk" w:bidi="sk"/>
      </w:rPr>
    </w:lvl>
    <w:lvl w:ilvl="4" w:tplc="6F742F34">
      <w:numFmt w:val="bullet"/>
      <w:lvlText w:val="•"/>
      <w:lvlJc w:val="left"/>
      <w:pPr>
        <w:ind w:left="4021" w:hanging="312"/>
      </w:pPr>
      <w:rPr>
        <w:rFonts w:hint="default"/>
        <w:lang w:val="sk" w:eastAsia="sk" w:bidi="sk"/>
      </w:rPr>
    </w:lvl>
    <w:lvl w:ilvl="5" w:tplc="2F0E8462">
      <w:numFmt w:val="bullet"/>
      <w:lvlText w:val="•"/>
      <w:lvlJc w:val="left"/>
      <w:pPr>
        <w:ind w:left="5002" w:hanging="312"/>
      </w:pPr>
      <w:rPr>
        <w:rFonts w:hint="default"/>
        <w:lang w:val="sk" w:eastAsia="sk" w:bidi="sk"/>
      </w:rPr>
    </w:lvl>
    <w:lvl w:ilvl="6" w:tplc="2618DD18">
      <w:numFmt w:val="bullet"/>
      <w:lvlText w:val="•"/>
      <w:lvlJc w:val="left"/>
      <w:pPr>
        <w:ind w:left="5982" w:hanging="312"/>
      </w:pPr>
      <w:rPr>
        <w:rFonts w:hint="default"/>
        <w:lang w:val="sk" w:eastAsia="sk" w:bidi="sk"/>
      </w:rPr>
    </w:lvl>
    <w:lvl w:ilvl="7" w:tplc="6EDED1E2">
      <w:numFmt w:val="bullet"/>
      <w:lvlText w:val="•"/>
      <w:lvlJc w:val="left"/>
      <w:pPr>
        <w:ind w:left="6963" w:hanging="312"/>
      </w:pPr>
      <w:rPr>
        <w:rFonts w:hint="default"/>
        <w:lang w:val="sk" w:eastAsia="sk" w:bidi="sk"/>
      </w:rPr>
    </w:lvl>
    <w:lvl w:ilvl="8" w:tplc="4558B2EC">
      <w:numFmt w:val="bullet"/>
      <w:lvlText w:val="•"/>
      <w:lvlJc w:val="left"/>
      <w:pPr>
        <w:ind w:left="7943" w:hanging="312"/>
      </w:pPr>
      <w:rPr>
        <w:rFonts w:hint="default"/>
        <w:lang w:val="sk" w:eastAsia="sk" w:bidi="sk"/>
      </w:rPr>
    </w:lvl>
  </w:abstractNum>
  <w:abstractNum w:abstractNumId="11" w15:restartNumberingAfterBreak="0">
    <w:nsid w:val="2BFD5011"/>
    <w:multiLevelType w:val="hybridMultilevel"/>
    <w:tmpl w:val="E86E7914"/>
    <w:lvl w:ilvl="0" w:tplc="96F812F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FF7E1338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8CC62B9E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CBB6B27A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6BC6F336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157A3466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9DA4328E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D05AA542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6876D6A2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2" w15:restartNumberingAfterBreak="0">
    <w:nsid w:val="2DDC1E01"/>
    <w:multiLevelType w:val="hybridMultilevel"/>
    <w:tmpl w:val="9B2EDAC0"/>
    <w:lvl w:ilvl="0" w:tplc="879AC6A0">
      <w:start w:val="1"/>
      <w:numFmt w:val="decimal"/>
      <w:lvlText w:val="(%1)"/>
      <w:lvlJc w:val="left"/>
      <w:pPr>
        <w:ind w:left="105" w:hanging="36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5D6ED4E6">
      <w:numFmt w:val="bullet"/>
      <w:lvlText w:val="•"/>
      <w:lvlJc w:val="left"/>
      <w:pPr>
        <w:ind w:left="1080" w:hanging="362"/>
      </w:pPr>
      <w:rPr>
        <w:rFonts w:hint="default"/>
        <w:lang w:val="sk" w:eastAsia="sk" w:bidi="sk"/>
      </w:rPr>
    </w:lvl>
    <w:lvl w:ilvl="2" w:tplc="1E32A9B0">
      <w:numFmt w:val="bullet"/>
      <w:lvlText w:val="•"/>
      <w:lvlJc w:val="left"/>
      <w:pPr>
        <w:ind w:left="2060" w:hanging="362"/>
      </w:pPr>
      <w:rPr>
        <w:rFonts w:hint="default"/>
        <w:lang w:val="sk" w:eastAsia="sk" w:bidi="sk"/>
      </w:rPr>
    </w:lvl>
    <w:lvl w:ilvl="3" w:tplc="3F2861B8">
      <w:numFmt w:val="bullet"/>
      <w:lvlText w:val="•"/>
      <w:lvlJc w:val="left"/>
      <w:pPr>
        <w:ind w:left="3041" w:hanging="362"/>
      </w:pPr>
      <w:rPr>
        <w:rFonts w:hint="default"/>
        <w:lang w:val="sk" w:eastAsia="sk" w:bidi="sk"/>
      </w:rPr>
    </w:lvl>
    <w:lvl w:ilvl="4" w:tplc="355C74E4">
      <w:numFmt w:val="bullet"/>
      <w:lvlText w:val="•"/>
      <w:lvlJc w:val="left"/>
      <w:pPr>
        <w:ind w:left="4021" w:hanging="362"/>
      </w:pPr>
      <w:rPr>
        <w:rFonts w:hint="default"/>
        <w:lang w:val="sk" w:eastAsia="sk" w:bidi="sk"/>
      </w:rPr>
    </w:lvl>
    <w:lvl w:ilvl="5" w:tplc="BE044740">
      <w:numFmt w:val="bullet"/>
      <w:lvlText w:val="•"/>
      <w:lvlJc w:val="left"/>
      <w:pPr>
        <w:ind w:left="5002" w:hanging="362"/>
      </w:pPr>
      <w:rPr>
        <w:rFonts w:hint="default"/>
        <w:lang w:val="sk" w:eastAsia="sk" w:bidi="sk"/>
      </w:rPr>
    </w:lvl>
    <w:lvl w:ilvl="6" w:tplc="B1DA71C0">
      <w:numFmt w:val="bullet"/>
      <w:lvlText w:val="•"/>
      <w:lvlJc w:val="left"/>
      <w:pPr>
        <w:ind w:left="5982" w:hanging="362"/>
      </w:pPr>
      <w:rPr>
        <w:rFonts w:hint="default"/>
        <w:lang w:val="sk" w:eastAsia="sk" w:bidi="sk"/>
      </w:rPr>
    </w:lvl>
    <w:lvl w:ilvl="7" w:tplc="6E3ECA1E">
      <w:numFmt w:val="bullet"/>
      <w:lvlText w:val="•"/>
      <w:lvlJc w:val="left"/>
      <w:pPr>
        <w:ind w:left="6963" w:hanging="362"/>
      </w:pPr>
      <w:rPr>
        <w:rFonts w:hint="default"/>
        <w:lang w:val="sk" w:eastAsia="sk" w:bidi="sk"/>
      </w:rPr>
    </w:lvl>
    <w:lvl w:ilvl="8" w:tplc="81D09E68">
      <w:numFmt w:val="bullet"/>
      <w:lvlText w:val="•"/>
      <w:lvlJc w:val="left"/>
      <w:pPr>
        <w:ind w:left="7943" w:hanging="362"/>
      </w:pPr>
      <w:rPr>
        <w:rFonts w:hint="default"/>
        <w:lang w:val="sk" w:eastAsia="sk" w:bidi="sk"/>
      </w:rPr>
    </w:lvl>
  </w:abstractNum>
  <w:abstractNum w:abstractNumId="13" w15:restartNumberingAfterBreak="0">
    <w:nsid w:val="33CB3055"/>
    <w:multiLevelType w:val="hybridMultilevel"/>
    <w:tmpl w:val="BFE2EAE0"/>
    <w:lvl w:ilvl="0" w:tplc="3824092E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4788EDE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7DB051C6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9014EDA0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CFE40154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2D1E2E5A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7D103358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3BA0DDFC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C4882CFC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14" w15:restartNumberingAfterBreak="0">
    <w:nsid w:val="3B5C6B92"/>
    <w:multiLevelType w:val="hybridMultilevel"/>
    <w:tmpl w:val="1012FFA4"/>
    <w:lvl w:ilvl="0" w:tplc="D368BC4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B0E607A6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EDD6B28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138E81EA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64F45A76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F0966726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AE7AF67A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194E9E4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9454CC8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5" w15:restartNumberingAfterBreak="0">
    <w:nsid w:val="3C141460"/>
    <w:multiLevelType w:val="hybridMultilevel"/>
    <w:tmpl w:val="9F82D682"/>
    <w:lvl w:ilvl="0" w:tplc="E2D6E2D0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1989D08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B51C68E4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8AF2FC22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6966E580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EA8224B6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BC00BC44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F236BFFC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B2865458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16" w15:restartNumberingAfterBreak="0">
    <w:nsid w:val="404C6F5B"/>
    <w:multiLevelType w:val="hybridMultilevel"/>
    <w:tmpl w:val="79FE6BC2"/>
    <w:lvl w:ilvl="0" w:tplc="682CE83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71344880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B7803946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7E089AC8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7702E956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1FD492A6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76120CF2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05667B80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7B40EC4A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7" w15:restartNumberingAfterBreak="0">
    <w:nsid w:val="40872A41"/>
    <w:multiLevelType w:val="hybridMultilevel"/>
    <w:tmpl w:val="91CE0892"/>
    <w:lvl w:ilvl="0" w:tplc="1592D5A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9EEE7A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4104A474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79EAA522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8E747D4E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97E6F4D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215E86BE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C1AA1CCC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2B037A2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18" w15:restartNumberingAfterBreak="0">
    <w:nsid w:val="4549442A"/>
    <w:multiLevelType w:val="hybridMultilevel"/>
    <w:tmpl w:val="90C8EFFC"/>
    <w:lvl w:ilvl="0" w:tplc="2C762C5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06DC701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5436F694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27542476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0A7E0704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61D808E4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66D43C50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5B600EDE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A3F8D644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19" w15:restartNumberingAfterBreak="0">
    <w:nsid w:val="459077C7"/>
    <w:multiLevelType w:val="hybridMultilevel"/>
    <w:tmpl w:val="A2B8E9BE"/>
    <w:lvl w:ilvl="0" w:tplc="B95C8A22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F9A8772">
      <w:numFmt w:val="bullet"/>
      <w:lvlText w:val="•"/>
      <w:lvlJc w:val="left"/>
      <w:pPr>
        <w:ind w:left="1566" w:hanging="308"/>
      </w:pPr>
      <w:rPr>
        <w:rFonts w:hint="default"/>
        <w:lang w:val="sk" w:eastAsia="sk" w:bidi="sk"/>
      </w:rPr>
    </w:lvl>
    <w:lvl w:ilvl="2" w:tplc="84C02208">
      <w:numFmt w:val="bullet"/>
      <w:lvlText w:val="•"/>
      <w:lvlJc w:val="left"/>
      <w:pPr>
        <w:ind w:left="2492" w:hanging="308"/>
      </w:pPr>
      <w:rPr>
        <w:rFonts w:hint="default"/>
        <w:lang w:val="sk" w:eastAsia="sk" w:bidi="sk"/>
      </w:rPr>
    </w:lvl>
    <w:lvl w:ilvl="3" w:tplc="097C59C2">
      <w:numFmt w:val="bullet"/>
      <w:lvlText w:val="•"/>
      <w:lvlJc w:val="left"/>
      <w:pPr>
        <w:ind w:left="3419" w:hanging="308"/>
      </w:pPr>
      <w:rPr>
        <w:rFonts w:hint="default"/>
        <w:lang w:val="sk" w:eastAsia="sk" w:bidi="sk"/>
      </w:rPr>
    </w:lvl>
    <w:lvl w:ilvl="4" w:tplc="BA96ACA4">
      <w:numFmt w:val="bullet"/>
      <w:lvlText w:val="•"/>
      <w:lvlJc w:val="left"/>
      <w:pPr>
        <w:ind w:left="4345" w:hanging="308"/>
      </w:pPr>
      <w:rPr>
        <w:rFonts w:hint="default"/>
        <w:lang w:val="sk" w:eastAsia="sk" w:bidi="sk"/>
      </w:rPr>
    </w:lvl>
    <w:lvl w:ilvl="5" w:tplc="90FC83D4">
      <w:numFmt w:val="bullet"/>
      <w:lvlText w:val="•"/>
      <w:lvlJc w:val="left"/>
      <w:pPr>
        <w:ind w:left="5272" w:hanging="308"/>
      </w:pPr>
      <w:rPr>
        <w:rFonts w:hint="default"/>
        <w:lang w:val="sk" w:eastAsia="sk" w:bidi="sk"/>
      </w:rPr>
    </w:lvl>
    <w:lvl w:ilvl="6" w:tplc="BD169730">
      <w:numFmt w:val="bullet"/>
      <w:lvlText w:val="•"/>
      <w:lvlJc w:val="left"/>
      <w:pPr>
        <w:ind w:left="6198" w:hanging="308"/>
      </w:pPr>
      <w:rPr>
        <w:rFonts w:hint="default"/>
        <w:lang w:val="sk" w:eastAsia="sk" w:bidi="sk"/>
      </w:rPr>
    </w:lvl>
    <w:lvl w:ilvl="7" w:tplc="958A4852">
      <w:numFmt w:val="bullet"/>
      <w:lvlText w:val="•"/>
      <w:lvlJc w:val="left"/>
      <w:pPr>
        <w:ind w:left="7125" w:hanging="308"/>
      </w:pPr>
      <w:rPr>
        <w:rFonts w:hint="default"/>
        <w:lang w:val="sk" w:eastAsia="sk" w:bidi="sk"/>
      </w:rPr>
    </w:lvl>
    <w:lvl w:ilvl="8" w:tplc="E1C49A58">
      <w:numFmt w:val="bullet"/>
      <w:lvlText w:val="•"/>
      <w:lvlJc w:val="left"/>
      <w:pPr>
        <w:ind w:left="8051" w:hanging="308"/>
      </w:pPr>
      <w:rPr>
        <w:rFonts w:hint="default"/>
        <w:lang w:val="sk" w:eastAsia="sk" w:bidi="sk"/>
      </w:rPr>
    </w:lvl>
  </w:abstractNum>
  <w:abstractNum w:abstractNumId="20" w15:restartNumberingAfterBreak="0">
    <w:nsid w:val="46A03692"/>
    <w:multiLevelType w:val="hybridMultilevel"/>
    <w:tmpl w:val="8D987DBE"/>
    <w:lvl w:ilvl="0" w:tplc="5A76E92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237EE090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797274CC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5720DDB4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DE05CB0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57802CF2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BD5CF1DC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4E9C264A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6AE67F4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21" w15:restartNumberingAfterBreak="0">
    <w:nsid w:val="488B4FAE"/>
    <w:multiLevelType w:val="hybridMultilevel"/>
    <w:tmpl w:val="307A42FA"/>
    <w:lvl w:ilvl="0" w:tplc="D15086B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B12CBA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A4DAAB3A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4FDC0A08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260C2728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ABCAF30E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FF223F8E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B2167954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1FFEA9FC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22" w15:restartNumberingAfterBreak="0">
    <w:nsid w:val="491C094F"/>
    <w:multiLevelType w:val="hybridMultilevel"/>
    <w:tmpl w:val="9170EA92"/>
    <w:lvl w:ilvl="0" w:tplc="78CE024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DD85290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E9FC227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D156766E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B52A92C8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9CA269CC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3C3AE8CE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CB60CE8A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427E5286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23" w15:restartNumberingAfterBreak="0">
    <w:nsid w:val="4C830C57"/>
    <w:multiLevelType w:val="hybridMultilevel"/>
    <w:tmpl w:val="164E2514"/>
    <w:lvl w:ilvl="0" w:tplc="BC2C78F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2DCD670">
      <w:numFmt w:val="bullet"/>
      <w:lvlText w:val="•"/>
      <w:lvlJc w:val="left"/>
      <w:pPr>
        <w:ind w:left="677" w:hanging="284"/>
      </w:pPr>
      <w:rPr>
        <w:rFonts w:hint="default"/>
        <w:lang w:val="sk" w:eastAsia="sk" w:bidi="sk"/>
      </w:rPr>
    </w:lvl>
    <w:lvl w:ilvl="2" w:tplc="080C2542">
      <w:numFmt w:val="bullet"/>
      <w:lvlText w:val="•"/>
      <w:lvlJc w:val="left"/>
      <w:pPr>
        <w:ind w:left="975" w:hanging="284"/>
      </w:pPr>
      <w:rPr>
        <w:rFonts w:hint="default"/>
        <w:lang w:val="sk" w:eastAsia="sk" w:bidi="sk"/>
      </w:rPr>
    </w:lvl>
    <w:lvl w:ilvl="3" w:tplc="D056067C">
      <w:numFmt w:val="bullet"/>
      <w:lvlText w:val="•"/>
      <w:lvlJc w:val="left"/>
      <w:pPr>
        <w:ind w:left="1272" w:hanging="284"/>
      </w:pPr>
      <w:rPr>
        <w:rFonts w:hint="default"/>
        <w:lang w:val="sk" w:eastAsia="sk" w:bidi="sk"/>
      </w:rPr>
    </w:lvl>
    <w:lvl w:ilvl="4" w:tplc="080AD454">
      <w:numFmt w:val="bullet"/>
      <w:lvlText w:val="•"/>
      <w:lvlJc w:val="left"/>
      <w:pPr>
        <w:ind w:left="1570" w:hanging="284"/>
      </w:pPr>
      <w:rPr>
        <w:rFonts w:hint="default"/>
        <w:lang w:val="sk" w:eastAsia="sk" w:bidi="sk"/>
      </w:rPr>
    </w:lvl>
    <w:lvl w:ilvl="5" w:tplc="1E4EDBC2">
      <w:numFmt w:val="bullet"/>
      <w:lvlText w:val="•"/>
      <w:lvlJc w:val="left"/>
      <w:pPr>
        <w:ind w:left="1868" w:hanging="284"/>
      </w:pPr>
      <w:rPr>
        <w:rFonts w:hint="default"/>
        <w:lang w:val="sk" w:eastAsia="sk" w:bidi="sk"/>
      </w:rPr>
    </w:lvl>
    <w:lvl w:ilvl="6" w:tplc="4002E640">
      <w:numFmt w:val="bullet"/>
      <w:lvlText w:val="•"/>
      <w:lvlJc w:val="left"/>
      <w:pPr>
        <w:ind w:left="2165" w:hanging="284"/>
      </w:pPr>
      <w:rPr>
        <w:rFonts w:hint="default"/>
        <w:lang w:val="sk" w:eastAsia="sk" w:bidi="sk"/>
      </w:rPr>
    </w:lvl>
    <w:lvl w:ilvl="7" w:tplc="C994B350">
      <w:numFmt w:val="bullet"/>
      <w:lvlText w:val="•"/>
      <w:lvlJc w:val="left"/>
      <w:pPr>
        <w:ind w:left="2463" w:hanging="284"/>
      </w:pPr>
      <w:rPr>
        <w:rFonts w:hint="default"/>
        <w:lang w:val="sk" w:eastAsia="sk" w:bidi="sk"/>
      </w:rPr>
    </w:lvl>
    <w:lvl w:ilvl="8" w:tplc="868E6F94">
      <w:numFmt w:val="bullet"/>
      <w:lvlText w:val="•"/>
      <w:lvlJc w:val="left"/>
      <w:pPr>
        <w:ind w:left="2760" w:hanging="284"/>
      </w:pPr>
      <w:rPr>
        <w:rFonts w:hint="default"/>
        <w:lang w:val="sk" w:eastAsia="sk" w:bidi="sk"/>
      </w:rPr>
    </w:lvl>
  </w:abstractNum>
  <w:abstractNum w:abstractNumId="24" w15:restartNumberingAfterBreak="0">
    <w:nsid w:val="4C9954F4"/>
    <w:multiLevelType w:val="hybridMultilevel"/>
    <w:tmpl w:val="A31C146E"/>
    <w:lvl w:ilvl="0" w:tplc="3EDCE9AE">
      <w:start w:val="1"/>
      <w:numFmt w:val="decimal"/>
      <w:lvlText w:val="(%1)"/>
      <w:lvlJc w:val="left"/>
      <w:pPr>
        <w:ind w:left="105" w:hanging="33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7B0AA12">
      <w:numFmt w:val="bullet"/>
      <w:lvlText w:val="•"/>
      <w:lvlJc w:val="left"/>
      <w:pPr>
        <w:ind w:left="1080" w:hanging="330"/>
      </w:pPr>
      <w:rPr>
        <w:rFonts w:hint="default"/>
        <w:lang w:val="sk" w:eastAsia="sk" w:bidi="sk"/>
      </w:rPr>
    </w:lvl>
    <w:lvl w:ilvl="2" w:tplc="277AE050">
      <w:numFmt w:val="bullet"/>
      <w:lvlText w:val="•"/>
      <w:lvlJc w:val="left"/>
      <w:pPr>
        <w:ind w:left="2060" w:hanging="330"/>
      </w:pPr>
      <w:rPr>
        <w:rFonts w:hint="default"/>
        <w:lang w:val="sk" w:eastAsia="sk" w:bidi="sk"/>
      </w:rPr>
    </w:lvl>
    <w:lvl w:ilvl="3" w:tplc="F8B83FB4">
      <w:numFmt w:val="bullet"/>
      <w:lvlText w:val="•"/>
      <w:lvlJc w:val="left"/>
      <w:pPr>
        <w:ind w:left="3041" w:hanging="330"/>
      </w:pPr>
      <w:rPr>
        <w:rFonts w:hint="default"/>
        <w:lang w:val="sk" w:eastAsia="sk" w:bidi="sk"/>
      </w:rPr>
    </w:lvl>
    <w:lvl w:ilvl="4" w:tplc="43D47144">
      <w:numFmt w:val="bullet"/>
      <w:lvlText w:val="•"/>
      <w:lvlJc w:val="left"/>
      <w:pPr>
        <w:ind w:left="4021" w:hanging="330"/>
      </w:pPr>
      <w:rPr>
        <w:rFonts w:hint="default"/>
        <w:lang w:val="sk" w:eastAsia="sk" w:bidi="sk"/>
      </w:rPr>
    </w:lvl>
    <w:lvl w:ilvl="5" w:tplc="D3D2CB1C">
      <w:numFmt w:val="bullet"/>
      <w:lvlText w:val="•"/>
      <w:lvlJc w:val="left"/>
      <w:pPr>
        <w:ind w:left="5002" w:hanging="330"/>
      </w:pPr>
      <w:rPr>
        <w:rFonts w:hint="default"/>
        <w:lang w:val="sk" w:eastAsia="sk" w:bidi="sk"/>
      </w:rPr>
    </w:lvl>
    <w:lvl w:ilvl="6" w:tplc="85CE9132">
      <w:numFmt w:val="bullet"/>
      <w:lvlText w:val="•"/>
      <w:lvlJc w:val="left"/>
      <w:pPr>
        <w:ind w:left="5982" w:hanging="330"/>
      </w:pPr>
      <w:rPr>
        <w:rFonts w:hint="default"/>
        <w:lang w:val="sk" w:eastAsia="sk" w:bidi="sk"/>
      </w:rPr>
    </w:lvl>
    <w:lvl w:ilvl="7" w:tplc="8F04057E">
      <w:numFmt w:val="bullet"/>
      <w:lvlText w:val="•"/>
      <w:lvlJc w:val="left"/>
      <w:pPr>
        <w:ind w:left="6963" w:hanging="330"/>
      </w:pPr>
      <w:rPr>
        <w:rFonts w:hint="default"/>
        <w:lang w:val="sk" w:eastAsia="sk" w:bidi="sk"/>
      </w:rPr>
    </w:lvl>
    <w:lvl w:ilvl="8" w:tplc="301AB654">
      <w:numFmt w:val="bullet"/>
      <w:lvlText w:val="•"/>
      <w:lvlJc w:val="left"/>
      <w:pPr>
        <w:ind w:left="7943" w:hanging="330"/>
      </w:pPr>
      <w:rPr>
        <w:rFonts w:hint="default"/>
        <w:lang w:val="sk" w:eastAsia="sk" w:bidi="sk"/>
      </w:rPr>
    </w:lvl>
  </w:abstractNum>
  <w:abstractNum w:abstractNumId="25" w15:restartNumberingAfterBreak="0">
    <w:nsid w:val="59BD739E"/>
    <w:multiLevelType w:val="hybridMultilevel"/>
    <w:tmpl w:val="96361F86"/>
    <w:lvl w:ilvl="0" w:tplc="E06E7218">
      <w:start w:val="1"/>
      <w:numFmt w:val="decimal"/>
      <w:lvlText w:val="(%1)"/>
      <w:lvlJc w:val="left"/>
      <w:pPr>
        <w:ind w:left="105" w:hanging="35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874E377C">
      <w:numFmt w:val="bullet"/>
      <w:lvlText w:val="•"/>
      <w:lvlJc w:val="left"/>
      <w:pPr>
        <w:ind w:left="1080" w:hanging="358"/>
      </w:pPr>
      <w:rPr>
        <w:rFonts w:hint="default"/>
        <w:lang w:val="sk" w:eastAsia="sk" w:bidi="sk"/>
      </w:rPr>
    </w:lvl>
    <w:lvl w:ilvl="2" w:tplc="214CB66C">
      <w:numFmt w:val="bullet"/>
      <w:lvlText w:val="•"/>
      <w:lvlJc w:val="left"/>
      <w:pPr>
        <w:ind w:left="2060" w:hanging="358"/>
      </w:pPr>
      <w:rPr>
        <w:rFonts w:hint="default"/>
        <w:lang w:val="sk" w:eastAsia="sk" w:bidi="sk"/>
      </w:rPr>
    </w:lvl>
    <w:lvl w:ilvl="3" w:tplc="CD2461DC">
      <w:numFmt w:val="bullet"/>
      <w:lvlText w:val="•"/>
      <w:lvlJc w:val="left"/>
      <w:pPr>
        <w:ind w:left="3041" w:hanging="358"/>
      </w:pPr>
      <w:rPr>
        <w:rFonts w:hint="default"/>
        <w:lang w:val="sk" w:eastAsia="sk" w:bidi="sk"/>
      </w:rPr>
    </w:lvl>
    <w:lvl w:ilvl="4" w:tplc="88C2FD18">
      <w:numFmt w:val="bullet"/>
      <w:lvlText w:val="•"/>
      <w:lvlJc w:val="left"/>
      <w:pPr>
        <w:ind w:left="4021" w:hanging="358"/>
      </w:pPr>
      <w:rPr>
        <w:rFonts w:hint="default"/>
        <w:lang w:val="sk" w:eastAsia="sk" w:bidi="sk"/>
      </w:rPr>
    </w:lvl>
    <w:lvl w:ilvl="5" w:tplc="2B26D342">
      <w:numFmt w:val="bullet"/>
      <w:lvlText w:val="•"/>
      <w:lvlJc w:val="left"/>
      <w:pPr>
        <w:ind w:left="5002" w:hanging="358"/>
      </w:pPr>
      <w:rPr>
        <w:rFonts w:hint="default"/>
        <w:lang w:val="sk" w:eastAsia="sk" w:bidi="sk"/>
      </w:rPr>
    </w:lvl>
    <w:lvl w:ilvl="6" w:tplc="212E2EBC">
      <w:numFmt w:val="bullet"/>
      <w:lvlText w:val="•"/>
      <w:lvlJc w:val="left"/>
      <w:pPr>
        <w:ind w:left="5982" w:hanging="358"/>
      </w:pPr>
      <w:rPr>
        <w:rFonts w:hint="default"/>
        <w:lang w:val="sk" w:eastAsia="sk" w:bidi="sk"/>
      </w:rPr>
    </w:lvl>
    <w:lvl w:ilvl="7" w:tplc="2BDE5B4E">
      <w:numFmt w:val="bullet"/>
      <w:lvlText w:val="•"/>
      <w:lvlJc w:val="left"/>
      <w:pPr>
        <w:ind w:left="6963" w:hanging="358"/>
      </w:pPr>
      <w:rPr>
        <w:rFonts w:hint="default"/>
        <w:lang w:val="sk" w:eastAsia="sk" w:bidi="sk"/>
      </w:rPr>
    </w:lvl>
    <w:lvl w:ilvl="8" w:tplc="5BAEA3F6">
      <w:numFmt w:val="bullet"/>
      <w:lvlText w:val="•"/>
      <w:lvlJc w:val="left"/>
      <w:pPr>
        <w:ind w:left="7943" w:hanging="358"/>
      </w:pPr>
      <w:rPr>
        <w:rFonts w:hint="default"/>
        <w:lang w:val="sk" w:eastAsia="sk" w:bidi="sk"/>
      </w:rPr>
    </w:lvl>
  </w:abstractNum>
  <w:abstractNum w:abstractNumId="26" w15:restartNumberingAfterBreak="0">
    <w:nsid w:val="59D4745B"/>
    <w:multiLevelType w:val="hybridMultilevel"/>
    <w:tmpl w:val="0AFA544A"/>
    <w:lvl w:ilvl="0" w:tplc="163EA8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3DAA556">
      <w:start w:val="1"/>
      <w:numFmt w:val="decimal"/>
      <w:lvlText w:val="(%2)"/>
      <w:lvlJc w:val="left"/>
      <w:pPr>
        <w:ind w:left="105" w:hanging="32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5D342D86">
      <w:numFmt w:val="bullet"/>
      <w:lvlText w:val="•"/>
      <w:lvlJc w:val="left"/>
      <w:pPr>
        <w:ind w:left="1438" w:hanging="321"/>
      </w:pPr>
      <w:rPr>
        <w:rFonts w:hint="default"/>
        <w:lang w:val="sk" w:eastAsia="sk" w:bidi="sk"/>
      </w:rPr>
    </w:lvl>
    <w:lvl w:ilvl="3" w:tplc="E4681152">
      <w:numFmt w:val="bullet"/>
      <w:lvlText w:val="•"/>
      <w:lvlJc w:val="left"/>
      <w:pPr>
        <w:ind w:left="2496" w:hanging="321"/>
      </w:pPr>
      <w:rPr>
        <w:rFonts w:hint="default"/>
        <w:lang w:val="sk" w:eastAsia="sk" w:bidi="sk"/>
      </w:rPr>
    </w:lvl>
    <w:lvl w:ilvl="4" w:tplc="E6A26046">
      <w:numFmt w:val="bullet"/>
      <w:lvlText w:val="•"/>
      <w:lvlJc w:val="left"/>
      <w:pPr>
        <w:ind w:left="3554" w:hanging="321"/>
      </w:pPr>
      <w:rPr>
        <w:rFonts w:hint="default"/>
        <w:lang w:val="sk" w:eastAsia="sk" w:bidi="sk"/>
      </w:rPr>
    </w:lvl>
    <w:lvl w:ilvl="5" w:tplc="C27CABB0">
      <w:numFmt w:val="bullet"/>
      <w:lvlText w:val="•"/>
      <w:lvlJc w:val="left"/>
      <w:pPr>
        <w:ind w:left="4613" w:hanging="321"/>
      </w:pPr>
      <w:rPr>
        <w:rFonts w:hint="default"/>
        <w:lang w:val="sk" w:eastAsia="sk" w:bidi="sk"/>
      </w:rPr>
    </w:lvl>
    <w:lvl w:ilvl="6" w:tplc="2DD0D42A">
      <w:numFmt w:val="bullet"/>
      <w:lvlText w:val="•"/>
      <w:lvlJc w:val="left"/>
      <w:pPr>
        <w:ind w:left="5671" w:hanging="321"/>
      </w:pPr>
      <w:rPr>
        <w:rFonts w:hint="default"/>
        <w:lang w:val="sk" w:eastAsia="sk" w:bidi="sk"/>
      </w:rPr>
    </w:lvl>
    <w:lvl w:ilvl="7" w:tplc="DBDC018C">
      <w:numFmt w:val="bullet"/>
      <w:lvlText w:val="•"/>
      <w:lvlJc w:val="left"/>
      <w:pPr>
        <w:ind w:left="6729" w:hanging="321"/>
      </w:pPr>
      <w:rPr>
        <w:rFonts w:hint="default"/>
        <w:lang w:val="sk" w:eastAsia="sk" w:bidi="sk"/>
      </w:rPr>
    </w:lvl>
    <w:lvl w:ilvl="8" w:tplc="CF429EBE">
      <w:numFmt w:val="bullet"/>
      <w:lvlText w:val="•"/>
      <w:lvlJc w:val="left"/>
      <w:pPr>
        <w:ind w:left="7788" w:hanging="321"/>
      </w:pPr>
      <w:rPr>
        <w:rFonts w:hint="default"/>
        <w:lang w:val="sk" w:eastAsia="sk" w:bidi="sk"/>
      </w:rPr>
    </w:lvl>
  </w:abstractNum>
  <w:abstractNum w:abstractNumId="27" w15:restartNumberingAfterBreak="0">
    <w:nsid w:val="5D107206"/>
    <w:multiLevelType w:val="hybridMultilevel"/>
    <w:tmpl w:val="2ABA7EC0"/>
    <w:lvl w:ilvl="0" w:tplc="E9FC2750">
      <w:start w:val="1"/>
      <w:numFmt w:val="decimal"/>
      <w:lvlText w:val="(%1)"/>
      <w:lvlJc w:val="left"/>
      <w:pPr>
        <w:ind w:left="105" w:hanging="36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6F78B59E">
      <w:numFmt w:val="bullet"/>
      <w:lvlText w:val="•"/>
      <w:lvlJc w:val="left"/>
      <w:pPr>
        <w:ind w:left="1080" w:hanging="368"/>
      </w:pPr>
      <w:rPr>
        <w:rFonts w:hint="default"/>
        <w:lang w:val="sk" w:eastAsia="sk" w:bidi="sk"/>
      </w:rPr>
    </w:lvl>
    <w:lvl w:ilvl="2" w:tplc="FF38C4CC">
      <w:numFmt w:val="bullet"/>
      <w:lvlText w:val="•"/>
      <w:lvlJc w:val="left"/>
      <w:pPr>
        <w:ind w:left="2060" w:hanging="368"/>
      </w:pPr>
      <w:rPr>
        <w:rFonts w:hint="default"/>
        <w:lang w:val="sk" w:eastAsia="sk" w:bidi="sk"/>
      </w:rPr>
    </w:lvl>
    <w:lvl w:ilvl="3" w:tplc="3A621BD6">
      <w:numFmt w:val="bullet"/>
      <w:lvlText w:val="•"/>
      <w:lvlJc w:val="left"/>
      <w:pPr>
        <w:ind w:left="3041" w:hanging="368"/>
      </w:pPr>
      <w:rPr>
        <w:rFonts w:hint="default"/>
        <w:lang w:val="sk" w:eastAsia="sk" w:bidi="sk"/>
      </w:rPr>
    </w:lvl>
    <w:lvl w:ilvl="4" w:tplc="301AD3C0">
      <w:numFmt w:val="bullet"/>
      <w:lvlText w:val="•"/>
      <w:lvlJc w:val="left"/>
      <w:pPr>
        <w:ind w:left="4021" w:hanging="368"/>
      </w:pPr>
      <w:rPr>
        <w:rFonts w:hint="default"/>
        <w:lang w:val="sk" w:eastAsia="sk" w:bidi="sk"/>
      </w:rPr>
    </w:lvl>
    <w:lvl w:ilvl="5" w:tplc="1D441CB6">
      <w:numFmt w:val="bullet"/>
      <w:lvlText w:val="•"/>
      <w:lvlJc w:val="left"/>
      <w:pPr>
        <w:ind w:left="5002" w:hanging="368"/>
      </w:pPr>
      <w:rPr>
        <w:rFonts w:hint="default"/>
        <w:lang w:val="sk" w:eastAsia="sk" w:bidi="sk"/>
      </w:rPr>
    </w:lvl>
    <w:lvl w:ilvl="6" w:tplc="CD327126">
      <w:numFmt w:val="bullet"/>
      <w:lvlText w:val="•"/>
      <w:lvlJc w:val="left"/>
      <w:pPr>
        <w:ind w:left="5982" w:hanging="368"/>
      </w:pPr>
      <w:rPr>
        <w:rFonts w:hint="default"/>
        <w:lang w:val="sk" w:eastAsia="sk" w:bidi="sk"/>
      </w:rPr>
    </w:lvl>
    <w:lvl w:ilvl="7" w:tplc="50F4362A">
      <w:numFmt w:val="bullet"/>
      <w:lvlText w:val="•"/>
      <w:lvlJc w:val="left"/>
      <w:pPr>
        <w:ind w:left="6963" w:hanging="368"/>
      </w:pPr>
      <w:rPr>
        <w:rFonts w:hint="default"/>
        <w:lang w:val="sk" w:eastAsia="sk" w:bidi="sk"/>
      </w:rPr>
    </w:lvl>
    <w:lvl w:ilvl="8" w:tplc="5BECCE74">
      <w:numFmt w:val="bullet"/>
      <w:lvlText w:val="•"/>
      <w:lvlJc w:val="left"/>
      <w:pPr>
        <w:ind w:left="7943" w:hanging="368"/>
      </w:pPr>
      <w:rPr>
        <w:rFonts w:hint="default"/>
        <w:lang w:val="sk" w:eastAsia="sk" w:bidi="sk"/>
      </w:rPr>
    </w:lvl>
  </w:abstractNum>
  <w:abstractNum w:abstractNumId="28" w15:restartNumberingAfterBreak="0">
    <w:nsid w:val="63115723"/>
    <w:multiLevelType w:val="hybridMultilevel"/>
    <w:tmpl w:val="49A6BBFE"/>
    <w:lvl w:ilvl="0" w:tplc="AEEAF05A">
      <w:start w:val="1"/>
      <w:numFmt w:val="decimal"/>
      <w:lvlText w:val="(%1)"/>
      <w:lvlJc w:val="left"/>
      <w:pPr>
        <w:ind w:left="105" w:hanging="41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3620F2AE">
      <w:numFmt w:val="bullet"/>
      <w:lvlText w:val="•"/>
      <w:lvlJc w:val="left"/>
      <w:pPr>
        <w:ind w:left="1080" w:hanging="419"/>
      </w:pPr>
      <w:rPr>
        <w:rFonts w:hint="default"/>
        <w:lang w:val="sk" w:eastAsia="sk" w:bidi="sk"/>
      </w:rPr>
    </w:lvl>
    <w:lvl w:ilvl="2" w:tplc="9F30A2D0">
      <w:numFmt w:val="bullet"/>
      <w:lvlText w:val="•"/>
      <w:lvlJc w:val="left"/>
      <w:pPr>
        <w:ind w:left="2060" w:hanging="419"/>
      </w:pPr>
      <w:rPr>
        <w:rFonts w:hint="default"/>
        <w:lang w:val="sk" w:eastAsia="sk" w:bidi="sk"/>
      </w:rPr>
    </w:lvl>
    <w:lvl w:ilvl="3" w:tplc="87925868">
      <w:numFmt w:val="bullet"/>
      <w:lvlText w:val="•"/>
      <w:lvlJc w:val="left"/>
      <w:pPr>
        <w:ind w:left="3041" w:hanging="419"/>
      </w:pPr>
      <w:rPr>
        <w:rFonts w:hint="default"/>
        <w:lang w:val="sk" w:eastAsia="sk" w:bidi="sk"/>
      </w:rPr>
    </w:lvl>
    <w:lvl w:ilvl="4" w:tplc="FD265BD8">
      <w:numFmt w:val="bullet"/>
      <w:lvlText w:val="•"/>
      <w:lvlJc w:val="left"/>
      <w:pPr>
        <w:ind w:left="4021" w:hanging="419"/>
      </w:pPr>
      <w:rPr>
        <w:rFonts w:hint="default"/>
        <w:lang w:val="sk" w:eastAsia="sk" w:bidi="sk"/>
      </w:rPr>
    </w:lvl>
    <w:lvl w:ilvl="5" w:tplc="E2380912">
      <w:numFmt w:val="bullet"/>
      <w:lvlText w:val="•"/>
      <w:lvlJc w:val="left"/>
      <w:pPr>
        <w:ind w:left="5002" w:hanging="419"/>
      </w:pPr>
      <w:rPr>
        <w:rFonts w:hint="default"/>
        <w:lang w:val="sk" w:eastAsia="sk" w:bidi="sk"/>
      </w:rPr>
    </w:lvl>
    <w:lvl w:ilvl="6" w:tplc="505EA71E">
      <w:numFmt w:val="bullet"/>
      <w:lvlText w:val="•"/>
      <w:lvlJc w:val="left"/>
      <w:pPr>
        <w:ind w:left="5982" w:hanging="419"/>
      </w:pPr>
      <w:rPr>
        <w:rFonts w:hint="default"/>
        <w:lang w:val="sk" w:eastAsia="sk" w:bidi="sk"/>
      </w:rPr>
    </w:lvl>
    <w:lvl w:ilvl="7" w:tplc="A3768F96">
      <w:numFmt w:val="bullet"/>
      <w:lvlText w:val="•"/>
      <w:lvlJc w:val="left"/>
      <w:pPr>
        <w:ind w:left="6963" w:hanging="419"/>
      </w:pPr>
      <w:rPr>
        <w:rFonts w:hint="default"/>
        <w:lang w:val="sk" w:eastAsia="sk" w:bidi="sk"/>
      </w:rPr>
    </w:lvl>
    <w:lvl w:ilvl="8" w:tplc="E06074EE">
      <w:numFmt w:val="bullet"/>
      <w:lvlText w:val="•"/>
      <w:lvlJc w:val="left"/>
      <w:pPr>
        <w:ind w:left="7943" w:hanging="419"/>
      </w:pPr>
      <w:rPr>
        <w:rFonts w:hint="default"/>
        <w:lang w:val="sk" w:eastAsia="sk" w:bidi="sk"/>
      </w:rPr>
    </w:lvl>
  </w:abstractNum>
  <w:abstractNum w:abstractNumId="29" w15:restartNumberingAfterBreak="0">
    <w:nsid w:val="6F59736B"/>
    <w:multiLevelType w:val="hybridMultilevel"/>
    <w:tmpl w:val="241A4422"/>
    <w:lvl w:ilvl="0" w:tplc="440A9AD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98F2E02C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9394230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ADECBE6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E110C4A2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20A022E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FE2451E8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9496C7CA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1D5C94C0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30" w15:restartNumberingAfterBreak="0">
    <w:nsid w:val="72A3208C"/>
    <w:multiLevelType w:val="hybridMultilevel"/>
    <w:tmpl w:val="8898CEAC"/>
    <w:lvl w:ilvl="0" w:tplc="17CC2D7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C0948672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3634B338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0B041C1E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2D34743C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9E06E56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F14C78C8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205CB3FA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241CBA48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abstractNum w:abstractNumId="31" w15:restartNumberingAfterBreak="0">
    <w:nsid w:val="7F0A0517"/>
    <w:multiLevelType w:val="hybridMultilevel"/>
    <w:tmpl w:val="D5F6DC42"/>
    <w:lvl w:ilvl="0" w:tplc="69BCDF8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B4269EFA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450651EA">
      <w:numFmt w:val="bullet"/>
      <w:lvlText w:val="•"/>
      <w:lvlJc w:val="left"/>
      <w:pPr>
        <w:ind w:left="941" w:hanging="308"/>
      </w:pPr>
      <w:rPr>
        <w:rFonts w:hint="default"/>
        <w:lang w:val="sk" w:eastAsia="sk" w:bidi="sk"/>
      </w:rPr>
    </w:lvl>
    <w:lvl w:ilvl="3" w:tplc="08F04FCA">
      <w:numFmt w:val="bullet"/>
      <w:lvlText w:val="•"/>
      <w:lvlJc w:val="left"/>
      <w:pPr>
        <w:ind w:left="1243" w:hanging="308"/>
      </w:pPr>
      <w:rPr>
        <w:rFonts w:hint="default"/>
        <w:lang w:val="sk" w:eastAsia="sk" w:bidi="sk"/>
      </w:rPr>
    </w:lvl>
    <w:lvl w:ilvl="4" w:tplc="46A0DCE2">
      <w:numFmt w:val="bullet"/>
      <w:lvlText w:val="•"/>
      <w:lvlJc w:val="left"/>
      <w:pPr>
        <w:ind w:left="1545" w:hanging="308"/>
      </w:pPr>
      <w:rPr>
        <w:rFonts w:hint="default"/>
        <w:lang w:val="sk" w:eastAsia="sk" w:bidi="sk"/>
      </w:rPr>
    </w:lvl>
    <w:lvl w:ilvl="5" w:tplc="737CF4E2">
      <w:numFmt w:val="bullet"/>
      <w:lvlText w:val="•"/>
      <w:lvlJc w:val="left"/>
      <w:pPr>
        <w:ind w:left="1847" w:hanging="308"/>
      </w:pPr>
      <w:rPr>
        <w:rFonts w:hint="default"/>
        <w:lang w:val="sk" w:eastAsia="sk" w:bidi="sk"/>
      </w:rPr>
    </w:lvl>
    <w:lvl w:ilvl="6" w:tplc="0360C672">
      <w:numFmt w:val="bullet"/>
      <w:lvlText w:val="•"/>
      <w:lvlJc w:val="left"/>
      <w:pPr>
        <w:ind w:left="2148" w:hanging="308"/>
      </w:pPr>
      <w:rPr>
        <w:rFonts w:hint="default"/>
        <w:lang w:val="sk" w:eastAsia="sk" w:bidi="sk"/>
      </w:rPr>
    </w:lvl>
    <w:lvl w:ilvl="7" w:tplc="BC62B49A">
      <w:numFmt w:val="bullet"/>
      <w:lvlText w:val="•"/>
      <w:lvlJc w:val="left"/>
      <w:pPr>
        <w:ind w:left="2450" w:hanging="308"/>
      </w:pPr>
      <w:rPr>
        <w:rFonts w:hint="default"/>
        <w:lang w:val="sk" w:eastAsia="sk" w:bidi="sk"/>
      </w:rPr>
    </w:lvl>
    <w:lvl w:ilvl="8" w:tplc="0CD494CE">
      <w:numFmt w:val="bullet"/>
      <w:lvlText w:val="•"/>
      <w:lvlJc w:val="left"/>
      <w:pPr>
        <w:ind w:left="2752" w:hanging="308"/>
      </w:pPr>
      <w:rPr>
        <w:rFonts w:hint="default"/>
        <w:lang w:val="sk" w:eastAsia="sk" w:bidi="sk"/>
      </w:rPr>
    </w:lvl>
  </w:abstractNum>
  <w:abstractNum w:abstractNumId="32" w15:restartNumberingAfterBreak="0">
    <w:nsid w:val="7FCB5235"/>
    <w:multiLevelType w:val="hybridMultilevel"/>
    <w:tmpl w:val="1D1880EE"/>
    <w:lvl w:ilvl="0" w:tplc="9E8249BA">
      <w:start w:val="1"/>
      <w:numFmt w:val="decimal"/>
      <w:lvlText w:val="(%1)"/>
      <w:lvlJc w:val="left"/>
      <w:pPr>
        <w:ind w:left="105" w:hanging="32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8FA803E">
      <w:numFmt w:val="bullet"/>
      <w:lvlText w:val="•"/>
      <w:lvlJc w:val="left"/>
      <w:pPr>
        <w:ind w:left="1080" w:hanging="322"/>
      </w:pPr>
      <w:rPr>
        <w:rFonts w:hint="default"/>
        <w:lang w:val="sk" w:eastAsia="sk" w:bidi="sk"/>
      </w:rPr>
    </w:lvl>
    <w:lvl w:ilvl="2" w:tplc="603401EA">
      <w:numFmt w:val="bullet"/>
      <w:lvlText w:val="•"/>
      <w:lvlJc w:val="left"/>
      <w:pPr>
        <w:ind w:left="2060" w:hanging="322"/>
      </w:pPr>
      <w:rPr>
        <w:rFonts w:hint="default"/>
        <w:lang w:val="sk" w:eastAsia="sk" w:bidi="sk"/>
      </w:rPr>
    </w:lvl>
    <w:lvl w:ilvl="3" w:tplc="A79A3392">
      <w:numFmt w:val="bullet"/>
      <w:lvlText w:val="•"/>
      <w:lvlJc w:val="left"/>
      <w:pPr>
        <w:ind w:left="3041" w:hanging="322"/>
      </w:pPr>
      <w:rPr>
        <w:rFonts w:hint="default"/>
        <w:lang w:val="sk" w:eastAsia="sk" w:bidi="sk"/>
      </w:rPr>
    </w:lvl>
    <w:lvl w:ilvl="4" w:tplc="BF9E9DE0">
      <w:numFmt w:val="bullet"/>
      <w:lvlText w:val="•"/>
      <w:lvlJc w:val="left"/>
      <w:pPr>
        <w:ind w:left="4021" w:hanging="322"/>
      </w:pPr>
      <w:rPr>
        <w:rFonts w:hint="default"/>
        <w:lang w:val="sk" w:eastAsia="sk" w:bidi="sk"/>
      </w:rPr>
    </w:lvl>
    <w:lvl w:ilvl="5" w:tplc="2758C12C">
      <w:numFmt w:val="bullet"/>
      <w:lvlText w:val="•"/>
      <w:lvlJc w:val="left"/>
      <w:pPr>
        <w:ind w:left="5002" w:hanging="322"/>
      </w:pPr>
      <w:rPr>
        <w:rFonts w:hint="default"/>
        <w:lang w:val="sk" w:eastAsia="sk" w:bidi="sk"/>
      </w:rPr>
    </w:lvl>
    <w:lvl w:ilvl="6" w:tplc="4FE0ABC0">
      <w:numFmt w:val="bullet"/>
      <w:lvlText w:val="•"/>
      <w:lvlJc w:val="left"/>
      <w:pPr>
        <w:ind w:left="5982" w:hanging="322"/>
      </w:pPr>
      <w:rPr>
        <w:rFonts w:hint="default"/>
        <w:lang w:val="sk" w:eastAsia="sk" w:bidi="sk"/>
      </w:rPr>
    </w:lvl>
    <w:lvl w:ilvl="7" w:tplc="7FA21282">
      <w:numFmt w:val="bullet"/>
      <w:lvlText w:val="•"/>
      <w:lvlJc w:val="left"/>
      <w:pPr>
        <w:ind w:left="6963" w:hanging="322"/>
      </w:pPr>
      <w:rPr>
        <w:rFonts w:hint="default"/>
        <w:lang w:val="sk" w:eastAsia="sk" w:bidi="sk"/>
      </w:rPr>
    </w:lvl>
    <w:lvl w:ilvl="8" w:tplc="53FAFD44">
      <w:numFmt w:val="bullet"/>
      <w:lvlText w:val="•"/>
      <w:lvlJc w:val="left"/>
      <w:pPr>
        <w:ind w:left="7943" w:hanging="322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0"/>
  </w:num>
  <w:num w:numId="5">
    <w:abstractNumId w:val="9"/>
  </w:num>
  <w:num w:numId="6">
    <w:abstractNumId w:val="1"/>
  </w:num>
  <w:num w:numId="7">
    <w:abstractNumId w:val="14"/>
  </w:num>
  <w:num w:numId="8">
    <w:abstractNumId w:val="27"/>
  </w:num>
  <w:num w:numId="9">
    <w:abstractNumId w:val="29"/>
  </w:num>
  <w:num w:numId="10">
    <w:abstractNumId w:val="0"/>
  </w:num>
  <w:num w:numId="11">
    <w:abstractNumId w:val="18"/>
  </w:num>
  <w:num w:numId="12">
    <w:abstractNumId w:val="13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8"/>
  </w:num>
  <w:num w:numId="18">
    <w:abstractNumId w:val="30"/>
  </w:num>
  <w:num w:numId="19">
    <w:abstractNumId w:val="32"/>
  </w:num>
  <w:num w:numId="20">
    <w:abstractNumId w:val="28"/>
  </w:num>
  <w:num w:numId="21">
    <w:abstractNumId w:val="10"/>
  </w:num>
  <w:num w:numId="22">
    <w:abstractNumId w:val="15"/>
  </w:num>
  <w:num w:numId="23">
    <w:abstractNumId w:val="5"/>
  </w:num>
  <w:num w:numId="24">
    <w:abstractNumId w:val="12"/>
  </w:num>
  <w:num w:numId="25">
    <w:abstractNumId w:val="16"/>
  </w:num>
  <w:num w:numId="26">
    <w:abstractNumId w:val="11"/>
  </w:num>
  <w:num w:numId="27">
    <w:abstractNumId w:val="24"/>
  </w:num>
  <w:num w:numId="28">
    <w:abstractNumId w:val="3"/>
  </w:num>
  <w:num w:numId="29">
    <w:abstractNumId w:val="19"/>
  </w:num>
  <w:num w:numId="30">
    <w:abstractNumId w:val="26"/>
  </w:num>
  <w:num w:numId="31">
    <w:abstractNumId w:val="17"/>
  </w:num>
  <w:num w:numId="32">
    <w:abstractNumId w:val="23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ndrátová Bernadeta">
    <w15:presenceInfo w15:providerId="None" w15:userId="Kundrátová Bernad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847DC"/>
    <w:rsid w:val="004436C0"/>
    <w:rsid w:val="00E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70E08BC"/>
  <w15:docId w15:val="{060A682B-CCEC-4734-9AF2-E45A464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Bookman Old Style" w:eastAsia="Bookman Old Style" w:hAnsi="Bookman Old Style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35"/>
      <w:ind w:left="388" w:hanging="28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43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6C0"/>
    <w:rPr>
      <w:rFonts w:ascii="Segoe UI" w:eastAsia="Bookman Old Style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-lex.s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5698</Words>
  <Characters>32481</Characters>
  <Application>Microsoft Office Word</Application>
  <DocSecurity>0</DocSecurity>
  <Lines>270</Lines>
  <Paragraphs>76</Paragraphs>
  <ScaleCrop>false</ScaleCrop>
  <Company>ÚNMS SR</Company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Kundrátová Bernadeta</cp:lastModifiedBy>
  <cp:revision>2</cp:revision>
  <dcterms:created xsi:type="dcterms:W3CDTF">2021-03-29T09:54:00Z</dcterms:created>
  <dcterms:modified xsi:type="dcterms:W3CDTF">2021-03-30T10:19:00Z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2021-03-29T00:00:00Z</vt:filetime>
  </property>
</Properties>
</file>