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545" w:rsidRDefault="00D77A59">
      <w:pPr>
        <w:tabs>
          <w:tab w:val="left" w:pos="5247"/>
        </w:tabs>
        <w:spacing w:before="129"/>
        <w:ind w:left="2197"/>
        <w:rPr>
          <w:sz w:val="46"/>
        </w:rPr>
      </w:pPr>
      <w:bookmarkStart w:id="0" w:name="_GoBack"/>
      <w:bookmarkEnd w:id="0"/>
      <w:r>
        <w:rPr>
          <w:noProof/>
          <w:lang w:val="sk-SK" w:eastAsia="sk-SK"/>
        </w:rPr>
        <w:drawing>
          <wp:anchor distT="0" distB="0" distL="0" distR="0" simplePos="0" relativeHeight="251656704" behindDoc="1" locked="0" layoutInCell="1" allowOverlap="1">
            <wp:simplePos x="0" y="0"/>
            <wp:positionH relativeFrom="page">
              <wp:posOffset>3490208</wp:posOffset>
            </wp:positionH>
            <wp:positionV relativeFrom="paragraph">
              <wp:posOffset>-626</wp:posOffset>
            </wp:positionV>
            <wp:extent cx="341023" cy="417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1023" cy="417983"/>
                    </a:xfrm>
                    <a:prstGeom prst="rect">
                      <a:avLst/>
                    </a:prstGeom>
                  </pic:spPr>
                </pic:pic>
              </a:graphicData>
            </a:graphic>
          </wp:anchor>
        </w:drawing>
      </w:r>
      <w:r>
        <w:rPr>
          <w:sz w:val="46"/>
        </w:rPr>
        <w:t>ZBIERKA</w:t>
      </w:r>
      <w:r>
        <w:rPr>
          <w:sz w:val="46"/>
        </w:rPr>
        <w:tab/>
        <w:t>ZÁKONOV</w:t>
      </w:r>
    </w:p>
    <w:p w:rsidR="00915545" w:rsidRDefault="00D77A59">
      <w:pPr>
        <w:spacing w:before="68"/>
        <w:ind w:left="2721"/>
        <w:rPr>
          <w:sz w:val="34"/>
        </w:rPr>
      </w:pPr>
      <w:r>
        <w:rPr>
          <w:sz w:val="34"/>
        </w:rPr>
        <w:t>SLOVENSKEJ REPUBLIKY</w:t>
      </w:r>
    </w:p>
    <w:p w:rsidR="00915545" w:rsidRDefault="00CA7360">
      <w:pPr>
        <w:spacing w:before="216"/>
        <w:ind w:left="104" w:right="123"/>
        <w:jc w:val="center"/>
        <w:rPr>
          <w:sz w:val="28"/>
        </w:rPr>
      </w:pPr>
      <w:r>
        <w:rPr>
          <w:noProof/>
        </w:rPr>
        <mc:AlternateContent>
          <mc:Choice Requires="wps">
            <w:drawing>
              <wp:anchor distT="0" distB="0" distL="0" distR="0" simplePos="0" relativeHeight="251657728" behindDoc="1" locked="0" layoutInCell="1" allowOverlap="1">
                <wp:simplePos x="0" y="0"/>
                <wp:positionH relativeFrom="page">
                  <wp:posOffset>701675</wp:posOffset>
                </wp:positionH>
                <wp:positionV relativeFrom="paragraph">
                  <wp:posOffset>420370</wp:posOffset>
                </wp:positionV>
                <wp:extent cx="6155690" cy="0"/>
                <wp:effectExtent l="6350" t="8255" r="10160" b="1079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25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C764D"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5pt,33.1pt" to="539.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Ls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" strokeweight=".34994mm">
                <w10:wrap type="topAndBottom" anchorx="page"/>
              </v:line>
            </w:pict>
          </mc:Fallback>
        </mc:AlternateContent>
      </w:r>
      <w:r w:rsidR="00D77A59">
        <w:rPr>
          <w:sz w:val="28"/>
        </w:rPr>
        <w:t>Ročník 2014</w:t>
      </w:r>
    </w:p>
    <w:p w:rsidR="00915545" w:rsidRDefault="00D77A59">
      <w:pPr>
        <w:tabs>
          <w:tab w:val="left" w:pos="4994"/>
        </w:tabs>
        <w:spacing w:before="38" w:line="403" w:lineRule="auto"/>
        <w:ind w:left="105" w:right="123"/>
        <w:jc w:val="center"/>
      </w:pPr>
      <w:r>
        <w:t>Vyhlásené: 14.</w:t>
      </w:r>
      <w:r>
        <w:rPr>
          <w:spacing w:val="-1"/>
        </w:rPr>
        <w:t xml:space="preserve"> </w:t>
      </w:r>
      <w:r>
        <w:t>3. 2014</w:t>
      </w:r>
      <w:r>
        <w:tab/>
        <w:t xml:space="preserve">Časová verzia predpisu účinná od: 1. </w:t>
      </w:r>
      <w:r>
        <w:rPr>
          <w:spacing w:val="-3"/>
        </w:rPr>
        <w:t xml:space="preserve">1.2019 </w:t>
      </w:r>
      <w:r>
        <w:t>Obsah dokumentu je právne</w:t>
      </w:r>
      <w:r>
        <w:rPr>
          <w:spacing w:val="-1"/>
        </w:rPr>
        <w:t xml:space="preserve"> </w:t>
      </w:r>
      <w:r>
        <w:t>záväzný.</w:t>
      </w:r>
    </w:p>
    <w:p w:rsidR="00915545" w:rsidRDefault="00D77A59">
      <w:pPr>
        <w:pStyle w:val="Zkladntext"/>
        <w:spacing w:before="171"/>
        <w:ind w:left="104"/>
        <w:jc w:val="center"/>
        <w:rPr>
          <w:b/>
        </w:rPr>
      </w:pPr>
      <w:r>
        <w:rPr>
          <w:b/>
        </w:rPr>
        <w:t>58</w:t>
      </w:r>
    </w:p>
    <w:p w:rsidR="00915545" w:rsidRDefault="00D77A59">
      <w:pPr>
        <w:pStyle w:val="Zkladntext"/>
        <w:spacing w:before="129"/>
        <w:ind w:right="35"/>
        <w:jc w:val="center"/>
        <w:rPr>
          <w:b/>
        </w:rPr>
      </w:pPr>
      <w:r>
        <w:rPr>
          <w:b/>
        </w:rPr>
        <w:t>Z Á K O N</w:t>
      </w:r>
    </w:p>
    <w:p w:rsidR="00915545" w:rsidRDefault="00D77A59">
      <w:pPr>
        <w:pStyle w:val="Zkladntext"/>
        <w:spacing w:before="60"/>
        <w:ind w:left="104"/>
        <w:jc w:val="center"/>
      </w:pPr>
      <w:r>
        <w:t>zo 4. februára 2014</w:t>
      </w:r>
    </w:p>
    <w:p w:rsidR="00915545" w:rsidRDefault="00D77A59">
      <w:pPr>
        <w:pStyle w:val="Zkladntext"/>
        <w:spacing w:before="93" w:line="244" w:lineRule="auto"/>
        <w:ind w:left="1060" w:right="1078"/>
        <w:jc w:val="center"/>
        <w:rPr>
          <w:b/>
        </w:rPr>
      </w:pPr>
      <w:r>
        <w:rPr>
          <w:b/>
        </w:rPr>
        <w:t>o výbušninách, výbušných predmetoch a munícii a o zmene a doplnení niektorých zákonov</w:t>
      </w:r>
    </w:p>
    <w:p w:rsidR="00915545" w:rsidRDefault="00915545">
      <w:pPr>
        <w:pStyle w:val="Zkladntext"/>
        <w:ind w:left="0" w:right="0"/>
        <w:rPr>
          <w:b/>
          <w:sz w:val="28"/>
        </w:rPr>
      </w:pPr>
    </w:p>
    <w:p w:rsidR="00915545" w:rsidRDefault="00915545">
      <w:pPr>
        <w:pStyle w:val="Zkladntext"/>
        <w:spacing w:before="5"/>
        <w:ind w:left="0" w:right="0"/>
        <w:rPr>
          <w:b/>
          <w:sz w:val="31"/>
        </w:rPr>
      </w:pPr>
    </w:p>
    <w:p w:rsidR="00915545" w:rsidRDefault="00D77A59">
      <w:pPr>
        <w:pStyle w:val="Zkladntext"/>
        <w:spacing w:before="1"/>
        <w:ind w:left="332" w:right="0"/>
      </w:pPr>
      <w:r>
        <w:t>Národná rada Slovenskej republiky sa uzniesla na tomto zákone:</w:t>
      </w:r>
    </w:p>
    <w:p w:rsidR="00915545" w:rsidRDefault="00D77A59">
      <w:pPr>
        <w:pStyle w:val="Zkladntext"/>
        <w:spacing w:before="2" w:line="440" w:lineRule="atLeast"/>
        <w:ind w:left="4348" w:right="4353" w:firstLine="388"/>
        <w:rPr>
          <w:b/>
        </w:rPr>
      </w:pPr>
      <w:r>
        <w:rPr>
          <w:b/>
        </w:rPr>
        <w:t>Čl. I PRVÁ ČASŤ</w:t>
      </w:r>
    </w:p>
    <w:p w:rsidR="00915545" w:rsidRDefault="00D77A59">
      <w:pPr>
        <w:pStyle w:val="Zkladntext"/>
        <w:spacing w:before="62"/>
        <w:ind w:left="104"/>
        <w:jc w:val="center"/>
        <w:rPr>
          <w:b/>
        </w:rPr>
      </w:pPr>
      <w:r>
        <w:rPr>
          <w:b/>
        </w:rPr>
        <w:t>ZÁKLADNÉ USTANOVENIA</w:t>
      </w:r>
    </w:p>
    <w:p w:rsidR="00915545" w:rsidRDefault="00915545">
      <w:pPr>
        <w:pStyle w:val="Zkladntext"/>
        <w:ind w:left="0" w:right="0"/>
        <w:rPr>
          <w:b/>
          <w:sz w:val="26"/>
        </w:rPr>
      </w:pPr>
    </w:p>
    <w:p w:rsidR="00915545" w:rsidRDefault="00D77A59">
      <w:pPr>
        <w:pStyle w:val="Zkladntext"/>
        <w:ind w:left="104"/>
        <w:jc w:val="center"/>
        <w:rPr>
          <w:b/>
        </w:rPr>
      </w:pPr>
      <w:r>
        <w:rPr>
          <w:b/>
        </w:rPr>
        <w:t>§ 1</w:t>
      </w:r>
    </w:p>
    <w:p w:rsidR="00915545" w:rsidRDefault="00D77A59">
      <w:pPr>
        <w:pStyle w:val="Zkladntext"/>
        <w:spacing w:before="39"/>
        <w:ind w:left="104"/>
        <w:jc w:val="center"/>
        <w:rPr>
          <w:b/>
        </w:rPr>
      </w:pPr>
      <w:r>
        <w:rPr>
          <w:b/>
        </w:rPr>
        <w:t>Predmet zákona a rozsah pôsobnosti</w:t>
      </w:r>
    </w:p>
    <w:p w:rsidR="00915545" w:rsidRDefault="00915545">
      <w:pPr>
        <w:pStyle w:val="Zkladntext"/>
        <w:spacing w:before="2"/>
        <w:ind w:left="0" w:right="0"/>
        <w:rPr>
          <w:b/>
          <w:sz w:val="9"/>
        </w:rPr>
      </w:pPr>
    </w:p>
    <w:p w:rsidR="00915545" w:rsidRDefault="00D77A59">
      <w:pPr>
        <w:pStyle w:val="Odsekzoznamu"/>
        <w:numPr>
          <w:ilvl w:val="0"/>
          <w:numId w:val="161"/>
        </w:numPr>
        <w:tabs>
          <w:tab w:val="left" w:pos="641"/>
        </w:tabs>
        <w:spacing w:before="126"/>
        <w:ind w:right="0"/>
        <w:rPr>
          <w:sz w:val="20"/>
        </w:rPr>
      </w:pPr>
      <w:r>
        <w:rPr>
          <w:sz w:val="20"/>
        </w:rPr>
        <w:t>Tento zákon upravuje</w:t>
      </w:r>
    </w:p>
    <w:p w:rsidR="00915545" w:rsidRDefault="00D77A59">
      <w:pPr>
        <w:pStyle w:val="Odsekzoznamu"/>
        <w:numPr>
          <w:ilvl w:val="0"/>
          <w:numId w:val="160"/>
        </w:numPr>
        <w:tabs>
          <w:tab w:val="left" w:pos="389"/>
        </w:tabs>
        <w:spacing w:before="135"/>
        <w:ind w:right="0" w:hanging="283"/>
        <w:rPr>
          <w:sz w:val="20"/>
        </w:rPr>
      </w:pPr>
      <w:r>
        <w:rPr>
          <w:sz w:val="20"/>
        </w:rPr>
        <w:t>práva a povinnosti osôb v oblasti výbušnín, výbušných predmetov a</w:t>
      </w:r>
      <w:r>
        <w:rPr>
          <w:spacing w:val="5"/>
          <w:sz w:val="20"/>
        </w:rPr>
        <w:t xml:space="preserve"> </w:t>
      </w:r>
      <w:r>
        <w:rPr>
          <w:sz w:val="20"/>
        </w:rPr>
        <w:t>munície,</w:t>
      </w:r>
    </w:p>
    <w:p w:rsidR="00915545" w:rsidRDefault="00D77A59">
      <w:pPr>
        <w:pStyle w:val="Odsekzoznamu"/>
        <w:numPr>
          <w:ilvl w:val="0"/>
          <w:numId w:val="160"/>
        </w:numPr>
        <w:tabs>
          <w:tab w:val="left" w:pos="389"/>
        </w:tabs>
        <w:spacing w:before="135"/>
        <w:ind w:right="0" w:hanging="283"/>
        <w:rPr>
          <w:sz w:val="20"/>
        </w:rPr>
      </w:pPr>
      <w:r>
        <w:rPr>
          <w:sz w:val="20"/>
        </w:rPr>
        <w:t>podmienky na používanie výbušnín a výbušných</w:t>
      </w:r>
      <w:r>
        <w:rPr>
          <w:spacing w:val="1"/>
          <w:sz w:val="20"/>
        </w:rPr>
        <w:t xml:space="preserve"> </w:t>
      </w:r>
      <w:r>
        <w:rPr>
          <w:sz w:val="20"/>
        </w:rPr>
        <w:t>predmetov,</w:t>
      </w:r>
    </w:p>
    <w:p w:rsidR="00915545" w:rsidRDefault="00D77A59">
      <w:pPr>
        <w:pStyle w:val="Odsekzoznamu"/>
        <w:numPr>
          <w:ilvl w:val="0"/>
          <w:numId w:val="160"/>
        </w:numPr>
        <w:tabs>
          <w:tab w:val="left" w:pos="389"/>
        </w:tabs>
        <w:spacing w:before="135" w:line="276" w:lineRule="auto"/>
        <w:ind w:hanging="283"/>
        <w:jc w:val="both"/>
        <w:rPr>
          <w:sz w:val="20"/>
        </w:rPr>
      </w:pPr>
      <w:r>
        <w:rPr>
          <w:sz w:val="20"/>
        </w:rPr>
        <w:t>podmienky na výskum, vývoj, pokusnú výrobu, výrobu, spracovanie, nadobúdanie, prepravu, skladovanie, evidenciu, skúšanie, delaboráciu, zneškodňovanie, likvidáciu a ničenie výbušnín, výbušných predmetov a munície a pomôcok na používanie</w:t>
      </w:r>
      <w:r>
        <w:rPr>
          <w:spacing w:val="3"/>
          <w:sz w:val="20"/>
        </w:rPr>
        <w:t xml:space="preserve"> </w:t>
      </w:r>
      <w:r>
        <w:rPr>
          <w:sz w:val="20"/>
        </w:rPr>
        <w:t>výbušnín,</w:t>
      </w:r>
    </w:p>
    <w:p w:rsidR="00915545" w:rsidRDefault="00D77A59">
      <w:pPr>
        <w:pStyle w:val="Odsekzoznamu"/>
        <w:numPr>
          <w:ilvl w:val="0"/>
          <w:numId w:val="160"/>
        </w:numPr>
        <w:tabs>
          <w:tab w:val="left" w:pos="389"/>
        </w:tabs>
        <w:spacing w:before="100" w:line="276" w:lineRule="auto"/>
        <w:ind w:hanging="283"/>
        <w:rPr>
          <w:sz w:val="20"/>
        </w:rPr>
      </w:pPr>
      <w:r>
        <w:rPr>
          <w:sz w:val="20"/>
        </w:rPr>
        <w:t>podmienky revízie a opravy munície, vyhľadávanie nevybuchnutej munície a humanitárneho odmínovania,</w:t>
      </w:r>
    </w:p>
    <w:p w:rsidR="00915545" w:rsidRDefault="00D77A59">
      <w:pPr>
        <w:pStyle w:val="Odsekzoznamu"/>
        <w:numPr>
          <w:ilvl w:val="0"/>
          <w:numId w:val="160"/>
        </w:numPr>
        <w:tabs>
          <w:tab w:val="left" w:pos="389"/>
        </w:tabs>
        <w:spacing w:before="101"/>
        <w:ind w:right="0" w:hanging="283"/>
        <w:rPr>
          <w:sz w:val="20"/>
        </w:rPr>
      </w:pPr>
      <w:r>
        <w:rPr>
          <w:sz w:val="20"/>
        </w:rPr>
        <w:t>pôsobnosť orgánov štátnej správy na úseku výbušnín, výbušných predmetov a</w:t>
      </w:r>
      <w:r>
        <w:rPr>
          <w:spacing w:val="2"/>
          <w:sz w:val="20"/>
        </w:rPr>
        <w:t xml:space="preserve"> </w:t>
      </w:r>
      <w:r>
        <w:rPr>
          <w:sz w:val="20"/>
        </w:rPr>
        <w:t>munície.</w:t>
      </w:r>
    </w:p>
    <w:p w:rsidR="00915545" w:rsidRDefault="00915545">
      <w:pPr>
        <w:pStyle w:val="Zkladntext"/>
        <w:ind w:left="0" w:right="0"/>
      </w:pPr>
    </w:p>
    <w:p w:rsidR="00915545" w:rsidRDefault="00D77A59">
      <w:pPr>
        <w:pStyle w:val="Odsekzoznamu"/>
        <w:numPr>
          <w:ilvl w:val="0"/>
          <w:numId w:val="161"/>
        </w:numPr>
        <w:tabs>
          <w:tab w:val="left" w:pos="641"/>
        </w:tabs>
        <w:spacing w:before="0"/>
        <w:ind w:right="0"/>
        <w:rPr>
          <w:sz w:val="20"/>
        </w:rPr>
      </w:pPr>
      <w:r>
        <w:rPr>
          <w:sz w:val="20"/>
        </w:rPr>
        <w:t>Tento zákon sa nevzťahuje na</w:t>
      </w:r>
    </w:p>
    <w:p w:rsidR="00915545" w:rsidRDefault="00D77A59">
      <w:pPr>
        <w:pStyle w:val="Odsekzoznamu"/>
        <w:numPr>
          <w:ilvl w:val="0"/>
          <w:numId w:val="159"/>
        </w:numPr>
        <w:tabs>
          <w:tab w:val="left" w:pos="389"/>
        </w:tabs>
        <w:spacing w:before="135"/>
        <w:ind w:right="0" w:hanging="283"/>
        <w:rPr>
          <w:sz w:val="18"/>
        </w:rPr>
      </w:pPr>
      <w:r>
        <w:rPr>
          <w:sz w:val="20"/>
        </w:rPr>
        <w:t>strelné zbrane a</w:t>
      </w:r>
      <w:r>
        <w:rPr>
          <w:spacing w:val="2"/>
          <w:sz w:val="20"/>
        </w:rPr>
        <w:t xml:space="preserve"> </w:t>
      </w:r>
      <w:r>
        <w:rPr>
          <w:sz w:val="20"/>
        </w:rPr>
        <w:t>strelivo,</w:t>
      </w:r>
      <w:r>
        <w:rPr>
          <w:position w:val="5"/>
          <w:sz w:val="10"/>
        </w:rPr>
        <w:t>1</w:t>
      </w:r>
      <w:r>
        <w:rPr>
          <w:sz w:val="18"/>
        </w:rPr>
        <w:t>)</w:t>
      </w:r>
    </w:p>
    <w:p w:rsidR="00915545" w:rsidRDefault="00D77A59">
      <w:pPr>
        <w:pStyle w:val="Odsekzoznamu"/>
        <w:numPr>
          <w:ilvl w:val="0"/>
          <w:numId w:val="159"/>
        </w:numPr>
        <w:tabs>
          <w:tab w:val="left" w:pos="389"/>
        </w:tabs>
        <w:spacing w:before="135"/>
        <w:ind w:right="0" w:hanging="283"/>
        <w:rPr>
          <w:sz w:val="18"/>
        </w:rPr>
      </w:pPr>
      <w:r>
        <w:rPr>
          <w:sz w:val="20"/>
        </w:rPr>
        <w:t>muníciu obsahujúcu účinnú látku, ktorej používanie je zakázané podľa osobitných</w:t>
      </w:r>
      <w:r>
        <w:rPr>
          <w:spacing w:val="-9"/>
          <w:sz w:val="20"/>
        </w:rPr>
        <w:t xml:space="preserve"> </w:t>
      </w:r>
      <w:r>
        <w:rPr>
          <w:sz w:val="20"/>
        </w:rPr>
        <w:t>predpisov,</w:t>
      </w:r>
      <w:r>
        <w:rPr>
          <w:position w:val="5"/>
          <w:sz w:val="10"/>
        </w:rPr>
        <w:t>2</w:t>
      </w:r>
      <w:r>
        <w:rPr>
          <w:sz w:val="18"/>
        </w:rPr>
        <w:t>)</w:t>
      </w:r>
    </w:p>
    <w:p w:rsidR="00915545" w:rsidRDefault="00D77A59">
      <w:pPr>
        <w:pStyle w:val="Odsekzoznamu"/>
        <w:numPr>
          <w:ilvl w:val="0"/>
          <w:numId w:val="159"/>
        </w:numPr>
        <w:tabs>
          <w:tab w:val="left" w:pos="389"/>
        </w:tabs>
        <w:spacing w:before="136" w:line="276" w:lineRule="auto"/>
        <w:ind w:hanging="283"/>
        <w:jc w:val="both"/>
        <w:rPr>
          <w:sz w:val="20"/>
        </w:rPr>
      </w:pPr>
      <w:r>
        <w:rPr>
          <w:sz w:val="20"/>
        </w:rPr>
        <w:t xml:space="preserve">ozbrojené  sily  Slovenskej  republiky  a zahraničné  ozbrojené  sily,  štátnych  </w:t>
      </w:r>
      <w:r>
        <w:rPr>
          <w:spacing w:val="-2"/>
          <w:sz w:val="20"/>
        </w:rPr>
        <w:t xml:space="preserve">zamestnancov     </w:t>
      </w:r>
      <w:r>
        <w:rPr>
          <w:sz w:val="20"/>
        </w:rPr>
        <w:t>a zamestnancov Ministerstva obrany  Slovenskej  republiky  (ďalej  len  „ministerstvo  obrany“) a zamestnancov rozpočtových organizácií podľa § 75 ods. 1 písm. a) štvrtého bodu v</w:t>
      </w:r>
      <w:r>
        <w:rPr>
          <w:spacing w:val="-3"/>
          <w:sz w:val="20"/>
        </w:rPr>
        <w:t xml:space="preserve"> </w:t>
      </w:r>
      <w:r>
        <w:rPr>
          <w:sz w:val="20"/>
        </w:rPr>
        <w:t>čase</w:t>
      </w:r>
    </w:p>
    <w:p w:rsidR="00915545" w:rsidRDefault="00D77A59">
      <w:pPr>
        <w:pStyle w:val="Odsekzoznamu"/>
        <w:numPr>
          <w:ilvl w:val="1"/>
          <w:numId w:val="159"/>
        </w:numPr>
        <w:tabs>
          <w:tab w:val="left" w:pos="673"/>
        </w:tabs>
        <w:spacing w:before="100" w:line="276" w:lineRule="auto"/>
        <w:rPr>
          <w:sz w:val="20"/>
        </w:rPr>
      </w:pPr>
      <w:r>
        <w:rPr>
          <w:sz w:val="20"/>
        </w:rPr>
        <w:t>prepravy munície, výbušnín a výbušných predmetov na vykonanie vojenského výcviku, vojenského cvičenia a</w:t>
      </w:r>
      <w:r>
        <w:rPr>
          <w:spacing w:val="2"/>
          <w:sz w:val="20"/>
        </w:rPr>
        <w:t xml:space="preserve"> </w:t>
      </w:r>
      <w:r>
        <w:rPr>
          <w:sz w:val="20"/>
        </w:rPr>
        <w:t>skúšok,</w:t>
      </w:r>
    </w:p>
    <w:p w:rsidR="00915545" w:rsidRDefault="00D77A59">
      <w:pPr>
        <w:pStyle w:val="Odsekzoznamu"/>
        <w:numPr>
          <w:ilvl w:val="1"/>
          <w:numId w:val="159"/>
        </w:numPr>
        <w:tabs>
          <w:tab w:val="left" w:pos="673"/>
        </w:tabs>
        <w:spacing w:before="100" w:line="276" w:lineRule="auto"/>
        <w:rPr>
          <w:sz w:val="20"/>
        </w:rPr>
      </w:pPr>
      <w:r>
        <w:rPr>
          <w:sz w:val="20"/>
        </w:rPr>
        <w:t>používania, ničenia a likvidácie munície, výbušnín a výbušných predmetov pri vykonávaní vojenského výcviku, vojenského cvičenia a</w:t>
      </w:r>
      <w:r>
        <w:rPr>
          <w:spacing w:val="2"/>
          <w:sz w:val="20"/>
        </w:rPr>
        <w:t xml:space="preserve"> </w:t>
      </w:r>
      <w:r>
        <w:rPr>
          <w:sz w:val="20"/>
        </w:rPr>
        <w:t>skúšok,</w:t>
      </w:r>
    </w:p>
    <w:p w:rsidR="00915545" w:rsidRDefault="00D77A59">
      <w:pPr>
        <w:pStyle w:val="Odsekzoznamu"/>
        <w:numPr>
          <w:ilvl w:val="0"/>
          <w:numId w:val="159"/>
        </w:numPr>
        <w:tabs>
          <w:tab w:val="left" w:pos="389"/>
        </w:tabs>
        <w:spacing w:before="100" w:line="276" w:lineRule="auto"/>
        <w:ind w:hanging="283"/>
        <w:rPr>
          <w:sz w:val="18"/>
        </w:rPr>
      </w:pPr>
      <w:r>
        <w:rPr>
          <w:sz w:val="20"/>
        </w:rPr>
        <w:t xml:space="preserve">profesionálnych vojakov ozbrojených síl Slovenskej republiky v čase vyslania ozbrojených </w:t>
      </w:r>
      <w:r>
        <w:rPr>
          <w:spacing w:val="-5"/>
          <w:sz w:val="20"/>
        </w:rPr>
        <w:t xml:space="preserve">síl </w:t>
      </w:r>
      <w:r>
        <w:rPr>
          <w:sz w:val="20"/>
        </w:rPr>
        <w:t>Slovenskej republiky mimo územia Slovenskej republiky,</w:t>
      </w:r>
      <w:r>
        <w:rPr>
          <w:position w:val="5"/>
          <w:sz w:val="10"/>
        </w:rPr>
        <w:t>3</w:t>
      </w:r>
      <w:r>
        <w:rPr>
          <w:sz w:val="18"/>
        </w:rPr>
        <w:t>)</w:t>
      </w:r>
    </w:p>
    <w:p w:rsidR="00915545" w:rsidRDefault="00915545">
      <w:pPr>
        <w:spacing w:line="276" w:lineRule="auto"/>
        <w:rPr>
          <w:sz w:val="18"/>
        </w:rPr>
        <w:sectPr w:rsidR="00915545">
          <w:type w:val="continuous"/>
          <w:pgSz w:w="11910" w:h="16840"/>
          <w:pgMar w:top="840" w:right="980" w:bottom="280" w:left="1000" w:header="708" w:footer="708" w:gutter="0"/>
          <w:cols w:space="708"/>
        </w:sectPr>
      </w:pPr>
    </w:p>
    <w:p w:rsidR="00915545" w:rsidRDefault="00915545">
      <w:pPr>
        <w:pStyle w:val="Zkladntext"/>
        <w:spacing w:before="3"/>
        <w:ind w:left="0" w:right="0"/>
        <w:rPr>
          <w:sz w:val="19"/>
        </w:rPr>
      </w:pPr>
    </w:p>
    <w:p w:rsidR="00915545" w:rsidRDefault="00D77A59">
      <w:pPr>
        <w:pStyle w:val="Odsekzoznamu"/>
        <w:numPr>
          <w:ilvl w:val="0"/>
          <w:numId w:val="159"/>
        </w:numPr>
        <w:tabs>
          <w:tab w:val="left" w:pos="389"/>
        </w:tabs>
        <w:spacing w:before="125"/>
        <w:ind w:right="0" w:hanging="283"/>
        <w:rPr>
          <w:sz w:val="20"/>
        </w:rPr>
      </w:pPr>
      <w:r>
        <w:rPr>
          <w:sz w:val="20"/>
        </w:rPr>
        <w:t>vojenských policajtov pri</w:t>
      </w:r>
    </w:p>
    <w:p w:rsidR="00915545" w:rsidRDefault="00D77A59">
      <w:pPr>
        <w:pStyle w:val="Odsekzoznamu"/>
        <w:numPr>
          <w:ilvl w:val="1"/>
          <w:numId w:val="159"/>
        </w:numPr>
        <w:tabs>
          <w:tab w:val="left" w:pos="673"/>
        </w:tabs>
        <w:spacing w:before="135"/>
        <w:ind w:right="0"/>
        <w:rPr>
          <w:sz w:val="20"/>
        </w:rPr>
      </w:pPr>
      <w:r>
        <w:rPr>
          <w:sz w:val="20"/>
        </w:rPr>
        <w:t>služobnom zákroku,</w:t>
      </w:r>
    </w:p>
    <w:p w:rsidR="00915545" w:rsidRDefault="00D77A59">
      <w:pPr>
        <w:pStyle w:val="Odsekzoznamu"/>
        <w:numPr>
          <w:ilvl w:val="1"/>
          <w:numId w:val="159"/>
        </w:numPr>
        <w:tabs>
          <w:tab w:val="left" w:pos="673"/>
        </w:tabs>
        <w:spacing w:before="135"/>
        <w:ind w:right="0"/>
        <w:rPr>
          <w:sz w:val="20"/>
        </w:rPr>
      </w:pPr>
      <w:r>
        <w:rPr>
          <w:sz w:val="20"/>
        </w:rPr>
        <w:t>výcviku,</w:t>
      </w:r>
    </w:p>
    <w:p w:rsidR="00915545" w:rsidRDefault="00D77A59">
      <w:pPr>
        <w:pStyle w:val="Odsekzoznamu"/>
        <w:numPr>
          <w:ilvl w:val="1"/>
          <w:numId w:val="159"/>
        </w:numPr>
        <w:tabs>
          <w:tab w:val="left" w:pos="673"/>
        </w:tabs>
        <w:spacing w:before="136" w:line="276" w:lineRule="auto"/>
        <w:rPr>
          <w:sz w:val="20"/>
        </w:rPr>
      </w:pPr>
      <w:r>
        <w:rPr>
          <w:sz w:val="20"/>
        </w:rPr>
        <w:t>preprave, používaní, likvidácii a ničení výbušnín, výbušných predmetov a munície v priamej súvislosti so zaisťovaním bezpečnosti chránených osôb a</w:t>
      </w:r>
      <w:r>
        <w:rPr>
          <w:spacing w:val="2"/>
          <w:sz w:val="20"/>
        </w:rPr>
        <w:t xml:space="preserve"> </w:t>
      </w:r>
      <w:r>
        <w:rPr>
          <w:sz w:val="20"/>
        </w:rPr>
        <w:t>majetku,</w:t>
      </w:r>
    </w:p>
    <w:p w:rsidR="00915545" w:rsidRDefault="00D77A59">
      <w:pPr>
        <w:pStyle w:val="Odsekzoznamu"/>
        <w:numPr>
          <w:ilvl w:val="0"/>
          <w:numId w:val="159"/>
        </w:numPr>
        <w:tabs>
          <w:tab w:val="left" w:pos="389"/>
        </w:tabs>
        <w:spacing w:before="100" w:line="276" w:lineRule="auto"/>
        <w:ind w:hanging="283"/>
        <w:jc w:val="both"/>
        <w:rPr>
          <w:sz w:val="18"/>
        </w:rPr>
      </w:pPr>
      <w:r>
        <w:rPr>
          <w:sz w:val="20"/>
        </w:rPr>
        <w:t>vojakov mimoriadnej služby a štátnych zamestnancov a zamestnancov rozpočtových organizácií podľa § 75 ods. 1 písm. a) štvrtého bodu v čase vojny, vojnového stavu, výnimočného stavu       a núdzového</w:t>
      </w:r>
      <w:r>
        <w:rPr>
          <w:spacing w:val="2"/>
          <w:sz w:val="20"/>
        </w:rPr>
        <w:t xml:space="preserve"> </w:t>
      </w:r>
      <w:r>
        <w:rPr>
          <w:sz w:val="20"/>
        </w:rPr>
        <w:t>stavu,</w:t>
      </w:r>
      <w:r>
        <w:rPr>
          <w:position w:val="5"/>
          <w:sz w:val="10"/>
        </w:rPr>
        <w:t>4</w:t>
      </w:r>
      <w:r>
        <w:rPr>
          <w:sz w:val="18"/>
        </w:rPr>
        <w:t>)</w:t>
      </w:r>
    </w:p>
    <w:p w:rsidR="00915545" w:rsidRDefault="00D77A59">
      <w:pPr>
        <w:pStyle w:val="Odsekzoznamu"/>
        <w:numPr>
          <w:ilvl w:val="0"/>
          <w:numId w:val="159"/>
        </w:numPr>
        <w:tabs>
          <w:tab w:val="left" w:pos="389"/>
        </w:tabs>
        <w:spacing w:before="100"/>
        <w:ind w:right="0" w:hanging="283"/>
        <w:rPr>
          <w:sz w:val="20"/>
        </w:rPr>
      </w:pPr>
      <w:r>
        <w:rPr>
          <w:sz w:val="20"/>
        </w:rPr>
        <w:t>príslušníkov Slovenskej informačnej služby pri</w:t>
      </w:r>
    </w:p>
    <w:p w:rsidR="00915545" w:rsidRDefault="00D77A59">
      <w:pPr>
        <w:pStyle w:val="Odsekzoznamu"/>
        <w:numPr>
          <w:ilvl w:val="1"/>
          <w:numId w:val="159"/>
        </w:numPr>
        <w:tabs>
          <w:tab w:val="left" w:pos="673"/>
        </w:tabs>
        <w:spacing w:before="135"/>
        <w:ind w:right="0"/>
        <w:rPr>
          <w:sz w:val="20"/>
        </w:rPr>
      </w:pPr>
      <w:r>
        <w:rPr>
          <w:sz w:val="20"/>
        </w:rPr>
        <w:t>služobných činnostiach,</w:t>
      </w:r>
    </w:p>
    <w:p w:rsidR="00915545" w:rsidRDefault="00D77A59">
      <w:pPr>
        <w:pStyle w:val="Odsekzoznamu"/>
        <w:numPr>
          <w:ilvl w:val="1"/>
          <w:numId w:val="159"/>
        </w:numPr>
        <w:tabs>
          <w:tab w:val="left" w:pos="673"/>
        </w:tabs>
        <w:spacing w:before="135"/>
        <w:ind w:right="0"/>
        <w:rPr>
          <w:sz w:val="20"/>
        </w:rPr>
      </w:pPr>
      <w:r>
        <w:rPr>
          <w:sz w:val="20"/>
        </w:rPr>
        <w:t>výcviku,</w:t>
      </w:r>
    </w:p>
    <w:p w:rsidR="00915545" w:rsidRDefault="00D77A59">
      <w:pPr>
        <w:pStyle w:val="Odsekzoznamu"/>
        <w:numPr>
          <w:ilvl w:val="1"/>
          <w:numId w:val="159"/>
        </w:numPr>
        <w:tabs>
          <w:tab w:val="left" w:pos="673"/>
        </w:tabs>
        <w:spacing w:before="135" w:line="276" w:lineRule="auto"/>
        <w:rPr>
          <w:sz w:val="20"/>
        </w:rPr>
      </w:pPr>
      <w:r>
        <w:rPr>
          <w:sz w:val="20"/>
        </w:rPr>
        <w:t>skladovaní a preprave výbušnín a výbušných predmetov v priamej súvislosti s výkonom služobných činností.</w:t>
      </w:r>
    </w:p>
    <w:p w:rsidR="00915545" w:rsidRDefault="00D77A59">
      <w:pPr>
        <w:pStyle w:val="Zkladntext"/>
        <w:spacing w:before="200"/>
        <w:ind w:left="332" w:right="0"/>
      </w:pPr>
      <w:r>
        <w:t>(3) Ustanovenia § 3 ods. 5 písm. l) a m), § 12 ods. 3, 4, 5, § 16, § 24 ods. 7, § 26 ods. 2, § 28, §</w:t>
      </w:r>
    </w:p>
    <w:p w:rsidR="00915545" w:rsidRDefault="00D77A59">
      <w:pPr>
        <w:pStyle w:val="Zkladntext"/>
        <w:spacing w:before="36" w:line="276" w:lineRule="auto"/>
        <w:jc w:val="both"/>
      </w:pPr>
      <w:r>
        <w:t>29, § 41 písm. a) a písm. b) prvého a druhého bodu, § 43 ods. 1 a 3, § 44 ods. 4 až 8, § 52 ods. 1  a 9, § 61 ods. 3 tohto zákona sa nevzťahujú na príslušníkov Policajného zboru, Zboru väzenskej    a justičnej stráže, Hasičského a záchranného zboru, Horskej záchrannej služby pri ich služobných činnostiach.</w:t>
      </w:r>
    </w:p>
    <w:p w:rsidR="00915545" w:rsidRDefault="00D77A59">
      <w:pPr>
        <w:pStyle w:val="Zkladntext"/>
        <w:spacing w:before="200"/>
        <w:ind w:left="332" w:right="0"/>
      </w:pPr>
      <w:r>
        <w:t>(4) Ustanovenia § 13, § 14, § 15 ods. 3, § 21 ods. 6 a 10, § 22 ods. 1, § 46 až 50, § 53, § 59 ods.</w:t>
      </w:r>
    </w:p>
    <w:p w:rsidR="00915545" w:rsidRDefault="00D77A59">
      <w:pPr>
        <w:pStyle w:val="Zkladntext"/>
        <w:spacing w:before="35" w:line="276" w:lineRule="auto"/>
        <w:jc w:val="both"/>
      </w:pPr>
      <w:r>
        <w:t>3 až 6, § 62 ods. 2 a 3, § 63, § 64 ods. 2 a 3, § 65 a § 66 tohto zákona sa nevzťahujú na príslušníkov Policajného zboru, Zboru väzenskej a justičnej stráže, Hasičského a záchranného zboru a Horskej záchrannej služby pri služobných činnostiach v čase</w:t>
      </w:r>
    </w:p>
    <w:p w:rsidR="00915545" w:rsidRDefault="00D77A59">
      <w:pPr>
        <w:pStyle w:val="Odsekzoznamu"/>
        <w:numPr>
          <w:ilvl w:val="0"/>
          <w:numId w:val="158"/>
        </w:numPr>
        <w:tabs>
          <w:tab w:val="left" w:pos="389"/>
        </w:tabs>
        <w:spacing w:before="100" w:line="276" w:lineRule="auto"/>
        <w:ind w:hanging="283"/>
        <w:jc w:val="both"/>
        <w:rPr>
          <w:sz w:val="20"/>
        </w:rPr>
      </w:pPr>
      <w:r>
        <w:rPr>
          <w:sz w:val="20"/>
        </w:rPr>
        <w:t>prepravy a používania výbušnín, výbušných predmetov a munície na vykonávanie služobného zákroku a pri výcviku vykonávania služobného</w:t>
      </w:r>
      <w:r>
        <w:rPr>
          <w:spacing w:val="2"/>
          <w:sz w:val="20"/>
        </w:rPr>
        <w:t xml:space="preserve"> </w:t>
      </w:r>
      <w:r>
        <w:rPr>
          <w:sz w:val="20"/>
        </w:rPr>
        <w:t>zákroku,</w:t>
      </w:r>
    </w:p>
    <w:p w:rsidR="00915545" w:rsidRDefault="00D77A59">
      <w:pPr>
        <w:pStyle w:val="Odsekzoznamu"/>
        <w:numPr>
          <w:ilvl w:val="0"/>
          <w:numId w:val="158"/>
        </w:numPr>
        <w:tabs>
          <w:tab w:val="left" w:pos="389"/>
        </w:tabs>
        <w:spacing w:before="100"/>
        <w:ind w:right="0" w:hanging="283"/>
        <w:rPr>
          <w:sz w:val="20"/>
        </w:rPr>
      </w:pPr>
      <w:r>
        <w:rPr>
          <w:sz w:val="20"/>
        </w:rPr>
        <w:t>prepravy, likvidácie a ničenia nájdenej výbušniny, výbušného predmetu a</w:t>
      </w:r>
      <w:r>
        <w:rPr>
          <w:spacing w:val="3"/>
          <w:sz w:val="20"/>
        </w:rPr>
        <w:t xml:space="preserve"> </w:t>
      </w:r>
      <w:r>
        <w:rPr>
          <w:sz w:val="20"/>
        </w:rPr>
        <w:t>munície,</w:t>
      </w:r>
    </w:p>
    <w:p w:rsidR="00915545" w:rsidRDefault="00D77A59">
      <w:pPr>
        <w:pStyle w:val="Odsekzoznamu"/>
        <w:numPr>
          <w:ilvl w:val="0"/>
          <w:numId w:val="158"/>
        </w:numPr>
        <w:tabs>
          <w:tab w:val="left" w:pos="389"/>
        </w:tabs>
        <w:spacing w:before="135" w:line="276" w:lineRule="auto"/>
        <w:ind w:hanging="283"/>
        <w:jc w:val="both"/>
        <w:rPr>
          <w:sz w:val="20"/>
        </w:rPr>
      </w:pPr>
      <w:r>
        <w:rPr>
          <w:sz w:val="20"/>
        </w:rPr>
        <w:t>prepravy, používania, skúšania, likvidácie a ničenia výbušnín, výbušných predmetov a munície v priamej súvislosti s odhaľovaním a objasňovaním trestnej činnosti a výkonu expertíznej činnosti,</w:t>
      </w:r>
    </w:p>
    <w:p w:rsidR="00915545" w:rsidRDefault="00D77A59">
      <w:pPr>
        <w:pStyle w:val="Odsekzoznamu"/>
        <w:numPr>
          <w:ilvl w:val="0"/>
          <w:numId w:val="158"/>
        </w:numPr>
        <w:tabs>
          <w:tab w:val="left" w:pos="389"/>
        </w:tabs>
        <w:spacing w:before="100" w:line="276" w:lineRule="auto"/>
        <w:ind w:hanging="283"/>
        <w:jc w:val="both"/>
        <w:rPr>
          <w:sz w:val="20"/>
        </w:rPr>
      </w:pPr>
      <w:r>
        <w:rPr>
          <w:sz w:val="20"/>
        </w:rPr>
        <w:t xml:space="preserve">prípravy a výcviku na výkon úkonov odvracajúcich stav krajnej núdze, nutnej obrany, v </w:t>
      </w:r>
      <w:r>
        <w:rPr>
          <w:spacing w:val="-4"/>
          <w:sz w:val="20"/>
        </w:rPr>
        <w:t>čase</w:t>
      </w:r>
      <w:r>
        <w:rPr>
          <w:spacing w:val="55"/>
          <w:sz w:val="20"/>
        </w:rPr>
        <w:t xml:space="preserve"> </w:t>
      </w:r>
      <w:r>
        <w:rPr>
          <w:sz w:val="20"/>
        </w:rPr>
        <w:t xml:space="preserve">záchranných  prác,  odstraňovania  lavínového  nebezpečenstva,  likvidácie  a ničenia  </w:t>
      </w:r>
      <w:r>
        <w:rPr>
          <w:spacing w:val="-3"/>
          <w:sz w:val="20"/>
        </w:rPr>
        <w:t xml:space="preserve">munície  </w:t>
      </w:r>
      <w:r>
        <w:rPr>
          <w:sz w:val="20"/>
        </w:rPr>
        <w:t>a zabezpečovania verejného</w:t>
      </w:r>
      <w:r>
        <w:rPr>
          <w:spacing w:val="2"/>
          <w:sz w:val="20"/>
        </w:rPr>
        <w:t xml:space="preserve"> </w:t>
      </w:r>
      <w:r>
        <w:rPr>
          <w:sz w:val="20"/>
        </w:rPr>
        <w:t>poriadku,</w:t>
      </w:r>
    </w:p>
    <w:p w:rsidR="00915545" w:rsidRDefault="00D77A59">
      <w:pPr>
        <w:pStyle w:val="Odsekzoznamu"/>
        <w:numPr>
          <w:ilvl w:val="0"/>
          <w:numId w:val="158"/>
        </w:numPr>
        <w:tabs>
          <w:tab w:val="left" w:pos="389"/>
        </w:tabs>
        <w:spacing w:before="100" w:line="276" w:lineRule="auto"/>
        <w:ind w:hanging="283"/>
        <w:jc w:val="both"/>
        <w:rPr>
          <w:sz w:val="20"/>
        </w:rPr>
      </w:pPr>
      <w:r>
        <w:rPr>
          <w:sz w:val="20"/>
        </w:rPr>
        <w:t>výkonu úkonov odvracajúcich stav krajnej núdze, nutnej obrany, v čase záchranných prác, odstraňovania lavínového nebezpečenstva a zabezpečovania verejného</w:t>
      </w:r>
      <w:r>
        <w:rPr>
          <w:spacing w:val="2"/>
          <w:sz w:val="20"/>
        </w:rPr>
        <w:t xml:space="preserve"> </w:t>
      </w:r>
      <w:r>
        <w:rPr>
          <w:sz w:val="20"/>
        </w:rPr>
        <w:t>poriadku,</w:t>
      </w:r>
    </w:p>
    <w:p w:rsidR="00915545" w:rsidRDefault="00D77A59">
      <w:pPr>
        <w:pStyle w:val="Odsekzoznamu"/>
        <w:numPr>
          <w:ilvl w:val="0"/>
          <w:numId w:val="158"/>
        </w:numPr>
        <w:tabs>
          <w:tab w:val="left" w:pos="389"/>
        </w:tabs>
        <w:spacing w:before="101"/>
        <w:ind w:right="0" w:hanging="283"/>
        <w:rPr>
          <w:sz w:val="18"/>
        </w:rPr>
      </w:pPr>
      <w:r>
        <w:rPr>
          <w:sz w:val="20"/>
        </w:rPr>
        <w:t>likvidácie následkov mimoriadnych udalostí alebo v priamej súvislosti s</w:t>
      </w:r>
      <w:r>
        <w:rPr>
          <w:spacing w:val="4"/>
          <w:sz w:val="20"/>
        </w:rPr>
        <w:t xml:space="preserve"> </w:t>
      </w:r>
      <w:r>
        <w:rPr>
          <w:sz w:val="20"/>
        </w:rPr>
        <w:t>nimi.</w:t>
      </w:r>
      <w:r>
        <w:rPr>
          <w:position w:val="5"/>
          <w:sz w:val="10"/>
        </w:rPr>
        <w:t>5</w:t>
      </w:r>
      <w:r>
        <w:rPr>
          <w:sz w:val="18"/>
        </w:rPr>
        <w:t>)</w:t>
      </w:r>
    </w:p>
    <w:p w:rsidR="00915545" w:rsidRDefault="00915545">
      <w:pPr>
        <w:pStyle w:val="Zkladntext"/>
        <w:spacing w:before="5"/>
        <w:ind w:left="0" w:right="0"/>
        <w:rPr>
          <w:sz w:val="27"/>
        </w:rPr>
      </w:pPr>
    </w:p>
    <w:p w:rsidR="00915545" w:rsidRDefault="00D77A59">
      <w:pPr>
        <w:pStyle w:val="Zkladntext"/>
        <w:ind w:left="104"/>
        <w:jc w:val="center"/>
        <w:rPr>
          <w:b/>
        </w:rPr>
      </w:pPr>
      <w:r>
        <w:rPr>
          <w:b/>
        </w:rPr>
        <w:t>§ 2</w:t>
      </w:r>
    </w:p>
    <w:p w:rsidR="00915545" w:rsidRDefault="00D77A59">
      <w:pPr>
        <w:pStyle w:val="Zkladntext"/>
        <w:spacing w:before="40"/>
        <w:ind w:left="104"/>
        <w:jc w:val="center"/>
        <w:rPr>
          <w:b/>
        </w:rPr>
      </w:pPr>
      <w:r>
        <w:rPr>
          <w:b/>
        </w:rPr>
        <w:t>Vymedzenie základných pojmov</w:t>
      </w:r>
    </w:p>
    <w:p w:rsidR="00915545" w:rsidRDefault="00D77A59">
      <w:pPr>
        <w:pStyle w:val="Zkladntext"/>
        <w:spacing w:before="218"/>
        <w:ind w:right="0"/>
      </w:pPr>
      <w:r>
        <w:t>Na účely tohto zákona sa rozumie</w:t>
      </w:r>
    </w:p>
    <w:p w:rsidR="00915545" w:rsidRDefault="00D77A59">
      <w:pPr>
        <w:pStyle w:val="Odsekzoznamu"/>
        <w:numPr>
          <w:ilvl w:val="0"/>
          <w:numId w:val="157"/>
        </w:numPr>
        <w:tabs>
          <w:tab w:val="left" w:pos="446"/>
        </w:tabs>
        <w:spacing w:before="105" w:line="244" w:lineRule="auto"/>
        <w:ind w:hanging="340"/>
        <w:jc w:val="both"/>
        <w:rPr>
          <w:sz w:val="20"/>
        </w:rPr>
      </w:pPr>
      <w:r>
        <w:rPr>
          <w:sz w:val="20"/>
        </w:rPr>
        <w:t xml:space="preserve">výbušninou pevná alebo kvapalná látka alebo ich zmes, ktorá je schopná </w:t>
      </w:r>
      <w:r>
        <w:rPr>
          <w:spacing w:val="-2"/>
          <w:sz w:val="20"/>
        </w:rPr>
        <w:t>exotermickej</w:t>
      </w:r>
      <w:r>
        <w:rPr>
          <w:spacing w:val="59"/>
          <w:sz w:val="20"/>
        </w:rPr>
        <w:t xml:space="preserve"> </w:t>
      </w:r>
      <w:r>
        <w:rPr>
          <w:sz w:val="20"/>
        </w:rPr>
        <w:t xml:space="preserve">výbušnej premeny aj bez prístupu atmosférického kyslíka a vytvára plyny takej teploty, </w:t>
      </w:r>
      <w:r>
        <w:rPr>
          <w:spacing w:val="-3"/>
          <w:sz w:val="20"/>
        </w:rPr>
        <w:t xml:space="preserve">tlaku   </w:t>
      </w:r>
      <w:r>
        <w:rPr>
          <w:sz w:val="20"/>
        </w:rPr>
        <w:t>a rýchlosti, že pôsobia deštrukčne na okolie; za výbušninu sa nepovažuje látka, ktorá sama nie je výbušná, ale môže vytvárať výbušnú zmes plynu, pary alebo prachu,</w:t>
      </w:r>
    </w:p>
    <w:p w:rsidR="00915545" w:rsidRDefault="00D77A59">
      <w:pPr>
        <w:pStyle w:val="Odsekzoznamu"/>
        <w:numPr>
          <w:ilvl w:val="0"/>
          <w:numId w:val="157"/>
        </w:numPr>
        <w:tabs>
          <w:tab w:val="left" w:pos="446"/>
        </w:tabs>
        <w:spacing w:before="102"/>
        <w:ind w:right="0" w:hanging="340"/>
        <w:jc w:val="left"/>
        <w:rPr>
          <w:sz w:val="20"/>
        </w:rPr>
      </w:pPr>
      <w:r>
        <w:rPr>
          <w:sz w:val="20"/>
        </w:rPr>
        <w:t>výbušným predmetom výrobok obsahujúci zalaborovanú výbušninu, ktorý nie je podľa</w:t>
      </w:r>
      <w:r>
        <w:rPr>
          <w:spacing w:val="-10"/>
          <w:sz w:val="20"/>
        </w:rPr>
        <w:t xml:space="preserve"> </w:t>
      </w:r>
      <w:r>
        <w:rPr>
          <w:sz w:val="20"/>
        </w:rPr>
        <w:t>písmena</w:t>
      </w:r>
    </w:p>
    <w:p w:rsidR="00915545" w:rsidRDefault="00D77A59">
      <w:pPr>
        <w:pStyle w:val="Odsekzoznamu"/>
        <w:numPr>
          <w:ilvl w:val="0"/>
          <w:numId w:val="157"/>
        </w:numPr>
        <w:tabs>
          <w:tab w:val="left" w:pos="674"/>
        </w:tabs>
        <w:spacing w:before="5"/>
        <w:ind w:left="673" w:right="0" w:hanging="228"/>
        <w:jc w:val="left"/>
        <w:rPr>
          <w:sz w:val="20"/>
        </w:rPr>
      </w:pPr>
      <w:r>
        <w:rPr>
          <w:sz w:val="20"/>
        </w:rPr>
        <w:t>považovaný za muníciu,</w:t>
      </w:r>
    </w:p>
    <w:p w:rsidR="00915545" w:rsidRDefault="00915545">
      <w:pPr>
        <w:rPr>
          <w:sz w:val="20"/>
        </w:rPr>
        <w:sectPr w:rsidR="00915545">
          <w:headerReference w:type="even" r:id="rId8"/>
          <w:headerReference w:type="default" r:id="rId9"/>
          <w:pgSz w:w="11910" w:h="16840"/>
          <w:pgMar w:top="1160" w:right="980" w:bottom="280" w:left="1000" w:header="796" w:footer="0" w:gutter="0"/>
          <w:pgNumType w:start="2"/>
          <w:cols w:space="708"/>
        </w:sectPr>
      </w:pPr>
    </w:p>
    <w:p w:rsidR="00915545" w:rsidRDefault="00915545">
      <w:pPr>
        <w:pStyle w:val="Zkladntext"/>
        <w:spacing w:before="11"/>
        <w:ind w:left="0" w:right="0"/>
        <w:rPr>
          <w:sz w:val="17"/>
        </w:rPr>
      </w:pPr>
    </w:p>
    <w:p w:rsidR="00915545" w:rsidRDefault="00D77A59">
      <w:pPr>
        <w:pStyle w:val="Odsekzoznamu"/>
        <w:numPr>
          <w:ilvl w:val="0"/>
          <w:numId w:val="156"/>
        </w:numPr>
        <w:tabs>
          <w:tab w:val="left" w:pos="446"/>
        </w:tabs>
        <w:spacing w:before="125" w:line="244" w:lineRule="auto"/>
        <w:ind w:hanging="340"/>
        <w:jc w:val="both"/>
        <w:rPr>
          <w:sz w:val="20"/>
        </w:rPr>
      </w:pPr>
      <w:r>
        <w:rPr>
          <w:sz w:val="20"/>
        </w:rPr>
        <w:t xml:space="preserve">muníciou kompletné zariadenie vrátane častí zbraňových systémov a techniky, ktoré obsahuje výbušninu a využíva jej vlastnosti na dopravu na cieľ, vyvolanie žiadaného účinku </w:t>
      </w:r>
      <w:r>
        <w:rPr>
          <w:spacing w:val="-3"/>
          <w:sz w:val="20"/>
        </w:rPr>
        <w:t xml:space="preserve">vrátane </w:t>
      </w:r>
      <w:r>
        <w:rPr>
          <w:sz w:val="20"/>
        </w:rPr>
        <w:t>usmrtenia alebo iného poškodenia zdravia, spôsobenia škody na majetku a na chránených hodnotách; za muníciu sa považuje aj dekompletizovaná munícia, náboje s výbušnou alebo so zápalnou strelou a náboje od kalibru 20 mm vrátane, okrem signálneho streliva kalibru 26,5 mm,</w:t>
      </w:r>
    </w:p>
    <w:p w:rsidR="00915545" w:rsidRDefault="00D77A59">
      <w:pPr>
        <w:pStyle w:val="Odsekzoznamu"/>
        <w:numPr>
          <w:ilvl w:val="0"/>
          <w:numId w:val="156"/>
        </w:numPr>
        <w:tabs>
          <w:tab w:val="left" w:pos="446"/>
        </w:tabs>
        <w:spacing w:before="104"/>
        <w:ind w:right="0" w:hanging="340"/>
        <w:rPr>
          <w:sz w:val="20"/>
        </w:rPr>
      </w:pPr>
      <w:r>
        <w:rPr>
          <w:sz w:val="20"/>
        </w:rPr>
        <w:t>trhavinou výbušnina, ktorej typickou výbušnou premenou je</w:t>
      </w:r>
      <w:r>
        <w:rPr>
          <w:spacing w:val="-1"/>
          <w:sz w:val="20"/>
        </w:rPr>
        <w:t xml:space="preserve"> </w:t>
      </w:r>
      <w:r>
        <w:rPr>
          <w:sz w:val="20"/>
        </w:rPr>
        <w:t>detonácia,</w:t>
      </w:r>
    </w:p>
    <w:p w:rsidR="00915545" w:rsidRDefault="00D77A59">
      <w:pPr>
        <w:pStyle w:val="Odsekzoznamu"/>
        <w:numPr>
          <w:ilvl w:val="0"/>
          <w:numId w:val="156"/>
        </w:numPr>
        <w:tabs>
          <w:tab w:val="left" w:pos="446"/>
        </w:tabs>
        <w:spacing w:before="105" w:line="244" w:lineRule="auto"/>
        <w:ind w:hanging="340"/>
        <w:jc w:val="both"/>
        <w:rPr>
          <w:sz w:val="20"/>
        </w:rPr>
      </w:pPr>
      <w:r>
        <w:rPr>
          <w:sz w:val="20"/>
        </w:rPr>
        <w:t>strelivinou výbušnina schopná explozívneho horenia, ktorého rýchlosť je úmerná okolitému tlaku,</w:t>
      </w:r>
    </w:p>
    <w:p w:rsidR="00915545" w:rsidRDefault="00D77A59">
      <w:pPr>
        <w:pStyle w:val="Odsekzoznamu"/>
        <w:numPr>
          <w:ilvl w:val="0"/>
          <w:numId w:val="156"/>
        </w:numPr>
        <w:tabs>
          <w:tab w:val="left" w:pos="446"/>
        </w:tabs>
        <w:spacing w:before="101" w:line="244" w:lineRule="auto"/>
        <w:ind w:hanging="340"/>
        <w:jc w:val="both"/>
        <w:rPr>
          <w:sz w:val="20"/>
        </w:rPr>
      </w:pPr>
      <w:r>
        <w:rPr>
          <w:sz w:val="20"/>
        </w:rPr>
        <w:t>traskavinou výbušnina schopná na základe jednoduchého iniciačného impulzu prudko prechádzať od explozívneho horenia do detonácie,</w:t>
      </w:r>
    </w:p>
    <w:p w:rsidR="00915545" w:rsidRDefault="00D77A59">
      <w:pPr>
        <w:pStyle w:val="Odsekzoznamu"/>
        <w:numPr>
          <w:ilvl w:val="0"/>
          <w:numId w:val="156"/>
        </w:numPr>
        <w:tabs>
          <w:tab w:val="left" w:pos="446"/>
        </w:tabs>
        <w:spacing w:before="101" w:line="244" w:lineRule="auto"/>
        <w:ind w:hanging="340"/>
        <w:jc w:val="both"/>
        <w:rPr>
          <w:sz w:val="20"/>
        </w:rPr>
      </w:pPr>
      <w:r>
        <w:rPr>
          <w:sz w:val="20"/>
        </w:rPr>
        <w:t>pyrotechnickou zložou mechanická zmes horľavín, okysličovadiel, spojív a ďalších prídavných látok, ktorými sa chemickou premenou v podobe horenia vyvolávajú svetelné, zvukové,  dymové, tepelné, tlakové a pohybové</w:t>
      </w:r>
      <w:r>
        <w:rPr>
          <w:spacing w:val="2"/>
          <w:sz w:val="20"/>
        </w:rPr>
        <w:t xml:space="preserve"> </w:t>
      </w:r>
      <w:r>
        <w:rPr>
          <w:sz w:val="20"/>
        </w:rPr>
        <w:t>účinky,</w:t>
      </w:r>
    </w:p>
    <w:p w:rsidR="00915545" w:rsidRDefault="00D77A59">
      <w:pPr>
        <w:pStyle w:val="Odsekzoznamu"/>
        <w:numPr>
          <w:ilvl w:val="0"/>
          <w:numId w:val="156"/>
        </w:numPr>
        <w:tabs>
          <w:tab w:val="left" w:pos="446"/>
        </w:tabs>
        <w:spacing w:before="102"/>
        <w:ind w:right="0" w:hanging="340"/>
        <w:rPr>
          <w:sz w:val="20"/>
        </w:rPr>
      </w:pPr>
      <w:r>
        <w:rPr>
          <w:sz w:val="20"/>
        </w:rPr>
        <w:t>čiernym prachom mechanická zmes dreveného uhlia, síry a dusičnanu</w:t>
      </w:r>
      <w:r>
        <w:rPr>
          <w:spacing w:val="1"/>
          <w:sz w:val="20"/>
        </w:rPr>
        <w:t xml:space="preserve"> </w:t>
      </w:r>
      <w:r>
        <w:rPr>
          <w:sz w:val="20"/>
        </w:rPr>
        <w:t>draselného,</w:t>
      </w:r>
    </w:p>
    <w:p w:rsidR="00915545" w:rsidRDefault="00D77A59">
      <w:pPr>
        <w:pStyle w:val="Odsekzoznamu"/>
        <w:numPr>
          <w:ilvl w:val="0"/>
          <w:numId w:val="156"/>
        </w:numPr>
        <w:tabs>
          <w:tab w:val="left" w:pos="446"/>
        </w:tabs>
        <w:spacing w:before="105" w:line="244" w:lineRule="auto"/>
        <w:ind w:hanging="340"/>
        <w:jc w:val="both"/>
        <w:rPr>
          <w:sz w:val="20"/>
        </w:rPr>
      </w:pPr>
      <w:r>
        <w:rPr>
          <w:sz w:val="20"/>
        </w:rPr>
        <w:t>pomôckou na použitie výbušnín prostriedok alebo zariadenie potrebné na vykonanie trhacích prác alebo ohňostrojných prác, ktoré prichádza do styku s výbušninou alebo s</w:t>
      </w:r>
      <w:r>
        <w:rPr>
          <w:spacing w:val="-37"/>
          <w:sz w:val="20"/>
        </w:rPr>
        <w:t xml:space="preserve"> </w:t>
      </w:r>
      <w:r>
        <w:rPr>
          <w:sz w:val="20"/>
        </w:rPr>
        <w:t>výbušným predmetom a pôsobí naň svojimi chemickými a fyzikálnymi</w:t>
      </w:r>
      <w:r>
        <w:rPr>
          <w:spacing w:val="4"/>
          <w:sz w:val="20"/>
        </w:rPr>
        <w:t xml:space="preserve"> </w:t>
      </w:r>
      <w:r>
        <w:rPr>
          <w:sz w:val="20"/>
        </w:rPr>
        <w:t>vlastnosťami,</w:t>
      </w:r>
    </w:p>
    <w:p w:rsidR="00915545" w:rsidRDefault="00D77A59">
      <w:pPr>
        <w:pStyle w:val="Odsekzoznamu"/>
        <w:numPr>
          <w:ilvl w:val="0"/>
          <w:numId w:val="156"/>
        </w:numPr>
        <w:tabs>
          <w:tab w:val="left" w:pos="446"/>
        </w:tabs>
        <w:spacing w:before="102" w:line="244" w:lineRule="auto"/>
        <w:ind w:hanging="340"/>
        <w:jc w:val="both"/>
        <w:rPr>
          <w:sz w:val="20"/>
        </w:rPr>
      </w:pPr>
      <w:r>
        <w:rPr>
          <w:sz w:val="20"/>
        </w:rPr>
        <w:t>muničným elementom časť munície, ktorá obsahuje výbušninu a je nevyhnutne potrebná na použitie munície,</w:t>
      </w:r>
    </w:p>
    <w:p w:rsidR="00915545" w:rsidRDefault="00D77A59">
      <w:pPr>
        <w:pStyle w:val="Odsekzoznamu"/>
        <w:numPr>
          <w:ilvl w:val="0"/>
          <w:numId w:val="156"/>
        </w:numPr>
        <w:tabs>
          <w:tab w:val="left" w:pos="446"/>
        </w:tabs>
        <w:spacing w:before="101" w:line="244" w:lineRule="auto"/>
        <w:ind w:hanging="340"/>
        <w:jc w:val="both"/>
        <w:rPr>
          <w:sz w:val="20"/>
        </w:rPr>
      </w:pPr>
      <w:r>
        <w:rPr>
          <w:sz w:val="20"/>
        </w:rPr>
        <w:t>iniciátorom  prostriedok,  ktorý  jednoduchým  počiatočným  impulzom  privádza  výbušninu   k výbuchovej</w:t>
      </w:r>
      <w:r>
        <w:rPr>
          <w:spacing w:val="2"/>
          <w:sz w:val="20"/>
        </w:rPr>
        <w:t xml:space="preserve"> </w:t>
      </w:r>
      <w:r>
        <w:rPr>
          <w:sz w:val="20"/>
        </w:rPr>
        <w:t>premene,</w:t>
      </w:r>
    </w:p>
    <w:p w:rsidR="00915545" w:rsidRDefault="00D77A59">
      <w:pPr>
        <w:pStyle w:val="Odsekzoznamu"/>
        <w:numPr>
          <w:ilvl w:val="0"/>
          <w:numId w:val="156"/>
        </w:numPr>
        <w:tabs>
          <w:tab w:val="left" w:pos="446"/>
        </w:tabs>
        <w:spacing w:before="101" w:line="244" w:lineRule="auto"/>
        <w:ind w:hanging="340"/>
        <w:jc w:val="both"/>
        <w:rPr>
          <w:sz w:val="20"/>
        </w:rPr>
      </w:pPr>
      <w:r>
        <w:rPr>
          <w:sz w:val="20"/>
        </w:rPr>
        <w:t>iniciačným   zariadením   muničný   element,   ktorého   súčasťou   je   iniciátor   vytvárajúci    v požadovanom čase a mieste  počiatočný  impulz,  ktorý  privedie  výbušninu  alebo  muníciu k výbuchovej</w:t>
      </w:r>
      <w:r>
        <w:rPr>
          <w:spacing w:val="2"/>
          <w:sz w:val="20"/>
        </w:rPr>
        <w:t xml:space="preserve"> </w:t>
      </w:r>
      <w:r>
        <w:rPr>
          <w:sz w:val="20"/>
        </w:rPr>
        <w:t>premene,</w:t>
      </w:r>
    </w:p>
    <w:p w:rsidR="00915545" w:rsidRDefault="00D77A59">
      <w:pPr>
        <w:pStyle w:val="Odsekzoznamu"/>
        <w:numPr>
          <w:ilvl w:val="0"/>
          <w:numId w:val="156"/>
        </w:numPr>
        <w:tabs>
          <w:tab w:val="left" w:pos="446"/>
        </w:tabs>
        <w:spacing w:before="101"/>
        <w:ind w:right="0" w:hanging="340"/>
        <w:rPr>
          <w:sz w:val="20"/>
        </w:rPr>
      </w:pPr>
      <w:r>
        <w:rPr>
          <w:sz w:val="20"/>
        </w:rPr>
        <w:t>expedičným obalom obal, v ktorom sa prepravujú výbušniny, výbušné predmety a</w:t>
      </w:r>
      <w:r>
        <w:rPr>
          <w:spacing w:val="3"/>
          <w:sz w:val="20"/>
        </w:rPr>
        <w:t xml:space="preserve"> </w:t>
      </w:r>
      <w:r>
        <w:rPr>
          <w:sz w:val="20"/>
        </w:rPr>
        <w:t>munícia,</w:t>
      </w:r>
    </w:p>
    <w:p w:rsidR="00915545" w:rsidRDefault="00D77A59">
      <w:pPr>
        <w:pStyle w:val="Odsekzoznamu"/>
        <w:numPr>
          <w:ilvl w:val="0"/>
          <w:numId w:val="156"/>
        </w:numPr>
        <w:tabs>
          <w:tab w:val="left" w:pos="446"/>
        </w:tabs>
        <w:spacing w:before="106" w:line="244" w:lineRule="auto"/>
        <w:ind w:hanging="340"/>
        <w:jc w:val="both"/>
        <w:rPr>
          <w:sz w:val="20"/>
        </w:rPr>
      </w:pPr>
      <w:r>
        <w:rPr>
          <w:sz w:val="20"/>
        </w:rPr>
        <w:t>trhacími prácami práce, pri ktorých sa využíva energia exotermickej výbušnej premeny výbušniny na rozpojenie, spojenie alebo tvarovanie materiálu; za trhacie práce sa považuje</w:t>
      </w:r>
      <w:r>
        <w:rPr>
          <w:spacing w:val="-1"/>
          <w:sz w:val="20"/>
        </w:rPr>
        <w:t xml:space="preserve"> </w:t>
      </w:r>
      <w:r>
        <w:rPr>
          <w:sz w:val="20"/>
        </w:rPr>
        <w:t>aj</w:t>
      </w:r>
    </w:p>
    <w:p w:rsidR="00915545" w:rsidRDefault="00D77A59">
      <w:pPr>
        <w:pStyle w:val="Odsekzoznamu"/>
        <w:numPr>
          <w:ilvl w:val="1"/>
          <w:numId w:val="156"/>
        </w:numPr>
        <w:tabs>
          <w:tab w:val="left" w:pos="729"/>
        </w:tabs>
        <w:spacing w:before="101" w:line="244" w:lineRule="auto"/>
        <w:jc w:val="both"/>
        <w:rPr>
          <w:sz w:val="20"/>
        </w:rPr>
      </w:pPr>
      <w:r>
        <w:rPr>
          <w:sz w:val="20"/>
        </w:rPr>
        <w:t>súbor pracovných operácií, ktorými sú nabíjanie trhavín, príprava a nabíjanie roznetných náložiek, zhotovenie roznetnej siete, iniciovanie náloží, výbuch náloží a zneškodňovanie zlyhaviek,</w:t>
      </w:r>
    </w:p>
    <w:p w:rsidR="00915545" w:rsidRDefault="00D77A59">
      <w:pPr>
        <w:pStyle w:val="Odsekzoznamu"/>
        <w:numPr>
          <w:ilvl w:val="1"/>
          <w:numId w:val="156"/>
        </w:numPr>
        <w:tabs>
          <w:tab w:val="left" w:pos="729"/>
        </w:tabs>
        <w:spacing w:before="101" w:line="244" w:lineRule="auto"/>
        <w:jc w:val="both"/>
        <w:rPr>
          <w:sz w:val="20"/>
        </w:rPr>
      </w:pPr>
      <w:r>
        <w:rPr>
          <w:sz w:val="20"/>
        </w:rPr>
        <w:t>práce s výbušninou pri výučbe strelmajstrov v kurze, pri ktorých sa privádza výbušnina      k</w:t>
      </w:r>
      <w:r>
        <w:rPr>
          <w:spacing w:val="2"/>
          <w:sz w:val="20"/>
        </w:rPr>
        <w:t xml:space="preserve"> </w:t>
      </w:r>
      <w:r>
        <w:rPr>
          <w:sz w:val="20"/>
        </w:rPr>
        <w:t>výbuchu,</w:t>
      </w:r>
    </w:p>
    <w:p w:rsidR="00915545" w:rsidRDefault="00D77A59">
      <w:pPr>
        <w:pStyle w:val="Odsekzoznamu"/>
        <w:numPr>
          <w:ilvl w:val="0"/>
          <w:numId w:val="156"/>
        </w:numPr>
        <w:tabs>
          <w:tab w:val="left" w:pos="446"/>
        </w:tabs>
        <w:spacing w:before="101"/>
        <w:ind w:right="0" w:hanging="340"/>
        <w:rPr>
          <w:sz w:val="20"/>
        </w:rPr>
      </w:pPr>
      <w:r>
        <w:rPr>
          <w:sz w:val="20"/>
        </w:rPr>
        <w:t>ohňostrojnými prácami práce, pri ktorých sa používajú pyrotechnické výrobky</w:t>
      </w:r>
      <w:r>
        <w:rPr>
          <w:position w:val="5"/>
          <w:sz w:val="10"/>
        </w:rPr>
        <w:t>6</w:t>
      </w:r>
      <w:r>
        <w:rPr>
          <w:sz w:val="18"/>
        </w:rPr>
        <w:t xml:space="preserve">) </w:t>
      </w:r>
      <w:r>
        <w:rPr>
          <w:sz w:val="20"/>
        </w:rPr>
        <w:t>kategórie</w:t>
      </w:r>
      <w:r>
        <w:rPr>
          <w:spacing w:val="6"/>
          <w:sz w:val="20"/>
        </w:rPr>
        <w:t xml:space="preserve"> </w:t>
      </w:r>
      <w:r>
        <w:rPr>
          <w:sz w:val="20"/>
        </w:rPr>
        <w:t>F4,</w:t>
      </w:r>
    </w:p>
    <w:p w:rsidR="00915545" w:rsidRDefault="00D77A59">
      <w:pPr>
        <w:pStyle w:val="Odsekzoznamu"/>
        <w:numPr>
          <w:ilvl w:val="0"/>
          <w:numId w:val="156"/>
        </w:numPr>
        <w:tabs>
          <w:tab w:val="left" w:pos="446"/>
        </w:tabs>
        <w:spacing w:before="106" w:line="244" w:lineRule="auto"/>
        <w:ind w:hanging="340"/>
        <w:jc w:val="both"/>
        <w:rPr>
          <w:sz w:val="18"/>
        </w:rPr>
      </w:pPr>
      <w:r>
        <w:rPr>
          <w:sz w:val="20"/>
        </w:rPr>
        <w:t>výrobou  výbušniny  výrobná  činnosť,  pri  ktorej  dochádza  k vytvoreniu  výbušnej  látky       z nevýbušných komponentov alebo z iných výbušnín, okrem výroby výbušnín podľa osobitného predpisu,</w:t>
      </w:r>
      <w:r>
        <w:rPr>
          <w:position w:val="5"/>
          <w:sz w:val="10"/>
        </w:rPr>
        <w:t>7</w:t>
      </w:r>
      <w:r>
        <w:rPr>
          <w:sz w:val="18"/>
        </w:rPr>
        <w:t>)</w:t>
      </w:r>
    </w:p>
    <w:p w:rsidR="00915545" w:rsidRDefault="00D77A59">
      <w:pPr>
        <w:pStyle w:val="Odsekzoznamu"/>
        <w:numPr>
          <w:ilvl w:val="0"/>
          <w:numId w:val="156"/>
        </w:numPr>
        <w:tabs>
          <w:tab w:val="left" w:pos="446"/>
        </w:tabs>
        <w:spacing w:before="101" w:line="244" w:lineRule="auto"/>
        <w:ind w:hanging="340"/>
        <w:jc w:val="both"/>
        <w:rPr>
          <w:sz w:val="20"/>
        </w:rPr>
      </w:pPr>
      <w:r>
        <w:rPr>
          <w:sz w:val="20"/>
        </w:rPr>
        <w:t xml:space="preserve">spracovaním výbušniny delenie, mletie a drvenie výbušniny alebo výrobná činnosť, pri ktorej </w:t>
      </w:r>
      <w:r>
        <w:rPr>
          <w:spacing w:val="-6"/>
          <w:sz w:val="20"/>
        </w:rPr>
        <w:t xml:space="preserve">sa </w:t>
      </w:r>
      <w:r>
        <w:rPr>
          <w:sz w:val="20"/>
        </w:rPr>
        <w:t>používa výbušnina a jej výsledkom je výbušný</w:t>
      </w:r>
      <w:r>
        <w:rPr>
          <w:spacing w:val="1"/>
          <w:sz w:val="20"/>
        </w:rPr>
        <w:t xml:space="preserve"> </w:t>
      </w:r>
      <w:r>
        <w:rPr>
          <w:sz w:val="20"/>
        </w:rPr>
        <w:t>predmet,</w:t>
      </w:r>
    </w:p>
    <w:p w:rsidR="00915545" w:rsidRDefault="00D77A59">
      <w:pPr>
        <w:pStyle w:val="Odsekzoznamu"/>
        <w:numPr>
          <w:ilvl w:val="0"/>
          <w:numId w:val="156"/>
        </w:numPr>
        <w:tabs>
          <w:tab w:val="left" w:pos="446"/>
        </w:tabs>
        <w:spacing w:before="101" w:line="244" w:lineRule="auto"/>
        <w:ind w:hanging="340"/>
        <w:jc w:val="both"/>
        <w:rPr>
          <w:sz w:val="20"/>
        </w:rPr>
      </w:pPr>
      <w:r>
        <w:rPr>
          <w:sz w:val="20"/>
        </w:rPr>
        <w:t>ničením výbušniny činnosť, ktorá má za následok zničenie výbušniny výbuchom, spálením alebo chemickou reakciou,</w:t>
      </w:r>
    </w:p>
    <w:p w:rsidR="00915545" w:rsidRDefault="00D77A59">
      <w:pPr>
        <w:pStyle w:val="Odsekzoznamu"/>
        <w:numPr>
          <w:ilvl w:val="0"/>
          <w:numId w:val="156"/>
        </w:numPr>
        <w:tabs>
          <w:tab w:val="left" w:pos="446"/>
        </w:tabs>
        <w:spacing w:before="101"/>
        <w:ind w:right="0" w:hanging="340"/>
        <w:rPr>
          <w:sz w:val="20"/>
        </w:rPr>
      </w:pPr>
      <w:r>
        <w:rPr>
          <w:sz w:val="20"/>
        </w:rPr>
        <w:t>zlyhavkou nevybuchnutá nálož výbušniny alebo jej časť,</w:t>
      </w:r>
    </w:p>
    <w:p w:rsidR="00915545" w:rsidRDefault="00D77A59">
      <w:pPr>
        <w:pStyle w:val="Odsekzoznamu"/>
        <w:numPr>
          <w:ilvl w:val="0"/>
          <w:numId w:val="156"/>
        </w:numPr>
        <w:tabs>
          <w:tab w:val="left" w:pos="446"/>
        </w:tabs>
        <w:spacing w:before="106" w:line="244" w:lineRule="auto"/>
        <w:ind w:hanging="340"/>
        <w:jc w:val="both"/>
        <w:rPr>
          <w:sz w:val="20"/>
        </w:rPr>
      </w:pPr>
      <w:r>
        <w:rPr>
          <w:sz w:val="20"/>
        </w:rPr>
        <w:t>výrobou munície výrobná činnosť, pri ktorej dochádza k vytvoreniu munície z výbušniny, muničných elementov a ďalších nevýbušných</w:t>
      </w:r>
      <w:r>
        <w:rPr>
          <w:spacing w:val="1"/>
          <w:sz w:val="20"/>
        </w:rPr>
        <w:t xml:space="preserve"> </w:t>
      </w:r>
      <w:r>
        <w:rPr>
          <w:sz w:val="20"/>
        </w:rPr>
        <w:t>komponentov,</w:t>
      </w:r>
    </w:p>
    <w:p w:rsidR="00915545" w:rsidRDefault="00D77A59">
      <w:pPr>
        <w:pStyle w:val="Odsekzoznamu"/>
        <w:numPr>
          <w:ilvl w:val="0"/>
          <w:numId w:val="156"/>
        </w:numPr>
        <w:tabs>
          <w:tab w:val="left" w:pos="446"/>
        </w:tabs>
        <w:spacing w:before="101" w:line="244" w:lineRule="auto"/>
        <w:ind w:hanging="340"/>
        <w:jc w:val="both"/>
        <w:rPr>
          <w:sz w:val="20"/>
        </w:rPr>
      </w:pPr>
      <w:r>
        <w:rPr>
          <w:sz w:val="20"/>
        </w:rPr>
        <w:t>likvidáciou munície súhrn činností smerujúcich k fyzickej likvidácii munície iným spôsobom ako výbuchom,</w:t>
      </w:r>
    </w:p>
    <w:p w:rsidR="00915545" w:rsidRDefault="00D77A59">
      <w:pPr>
        <w:pStyle w:val="Odsekzoznamu"/>
        <w:numPr>
          <w:ilvl w:val="0"/>
          <w:numId w:val="156"/>
        </w:numPr>
        <w:tabs>
          <w:tab w:val="left" w:pos="446"/>
        </w:tabs>
        <w:spacing w:before="101"/>
        <w:ind w:right="0" w:hanging="340"/>
        <w:rPr>
          <w:sz w:val="20"/>
        </w:rPr>
      </w:pPr>
      <w:r>
        <w:rPr>
          <w:sz w:val="20"/>
        </w:rPr>
        <w:t>ničením munície súhrn činností smerujúcich k fyzickému zničeniu munície</w:t>
      </w:r>
      <w:r>
        <w:rPr>
          <w:spacing w:val="1"/>
          <w:sz w:val="20"/>
        </w:rPr>
        <w:t xml:space="preserve"> </w:t>
      </w:r>
      <w:r>
        <w:rPr>
          <w:sz w:val="20"/>
        </w:rPr>
        <w:t>výbuchom,</w:t>
      </w:r>
    </w:p>
    <w:p w:rsidR="00915545" w:rsidRDefault="00D77A59">
      <w:pPr>
        <w:pStyle w:val="Odsekzoznamu"/>
        <w:numPr>
          <w:ilvl w:val="0"/>
          <w:numId w:val="156"/>
        </w:numPr>
        <w:tabs>
          <w:tab w:val="left" w:pos="446"/>
        </w:tabs>
        <w:spacing w:before="105" w:line="244" w:lineRule="auto"/>
        <w:ind w:hanging="340"/>
        <w:jc w:val="both"/>
        <w:rPr>
          <w:sz w:val="20"/>
        </w:rPr>
      </w:pPr>
      <w:r>
        <w:rPr>
          <w:sz w:val="20"/>
        </w:rPr>
        <w:t>objektom akékoľvek zariadenie alebo budova určené na prácu s výbušninami, výbušnými predmetmi a</w:t>
      </w:r>
      <w:r>
        <w:rPr>
          <w:spacing w:val="2"/>
          <w:sz w:val="20"/>
        </w:rPr>
        <w:t xml:space="preserve"> </w:t>
      </w:r>
      <w:r>
        <w:rPr>
          <w:sz w:val="20"/>
        </w:rPr>
        <w:t>muníciou,</w:t>
      </w:r>
    </w:p>
    <w:p w:rsidR="00915545" w:rsidRDefault="00915545">
      <w:pPr>
        <w:spacing w:line="244"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11"/>
        <w:ind w:left="0" w:right="0"/>
        <w:rPr>
          <w:sz w:val="17"/>
        </w:rPr>
      </w:pPr>
    </w:p>
    <w:p w:rsidR="00915545" w:rsidRDefault="00D77A59">
      <w:pPr>
        <w:pStyle w:val="Odsekzoznamu"/>
        <w:numPr>
          <w:ilvl w:val="0"/>
          <w:numId w:val="156"/>
        </w:numPr>
        <w:tabs>
          <w:tab w:val="left" w:pos="446"/>
        </w:tabs>
        <w:spacing w:before="125" w:line="244" w:lineRule="auto"/>
        <w:ind w:hanging="340"/>
        <w:jc w:val="both"/>
        <w:rPr>
          <w:sz w:val="20"/>
        </w:rPr>
      </w:pPr>
      <w:r>
        <w:rPr>
          <w:sz w:val="20"/>
        </w:rPr>
        <w:t>bezpečnostným okruhom obvod územia ohrozeného účinkami výbuchu výbušniny, odpaľovaného výbušného predmetu alebo výbuchom</w:t>
      </w:r>
      <w:r>
        <w:rPr>
          <w:spacing w:val="-2"/>
          <w:sz w:val="20"/>
        </w:rPr>
        <w:t xml:space="preserve"> </w:t>
      </w:r>
      <w:r>
        <w:rPr>
          <w:sz w:val="20"/>
        </w:rPr>
        <w:t>munície,</w:t>
      </w:r>
    </w:p>
    <w:p w:rsidR="00915545" w:rsidRDefault="00D77A59">
      <w:pPr>
        <w:pStyle w:val="Odsekzoznamu"/>
        <w:numPr>
          <w:ilvl w:val="0"/>
          <w:numId w:val="156"/>
        </w:numPr>
        <w:tabs>
          <w:tab w:val="left" w:pos="446"/>
        </w:tabs>
        <w:spacing w:before="102" w:line="244" w:lineRule="auto"/>
        <w:ind w:hanging="340"/>
        <w:jc w:val="both"/>
        <w:rPr>
          <w:sz w:val="20"/>
        </w:rPr>
      </w:pPr>
      <w:r>
        <w:rPr>
          <w:sz w:val="20"/>
        </w:rPr>
        <w:t xml:space="preserve">manipulačným priestorom priestor určený na prípravu výbušnín a výbušných predmetov, </w:t>
      </w:r>
      <w:r>
        <w:rPr>
          <w:spacing w:val="-7"/>
          <w:sz w:val="20"/>
        </w:rPr>
        <w:t xml:space="preserve">na </w:t>
      </w:r>
      <w:r>
        <w:rPr>
          <w:sz w:val="20"/>
        </w:rPr>
        <w:t>ich odstrel a tiež priestor okolo miesta nálezu</w:t>
      </w:r>
      <w:r>
        <w:rPr>
          <w:spacing w:val="2"/>
          <w:sz w:val="20"/>
        </w:rPr>
        <w:t xml:space="preserve"> </w:t>
      </w:r>
      <w:r>
        <w:rPr>
          <w:sz w:val="20"/>
        </w:rPr>
        <w:t>munície,</w:t>
      </w:r>
    </w:p>
    <w:p w:rsidR="00915545" w:rsidRDefault="00D77A59">
      <w:pPr>
        <w:pStyle w:val="Odsekzoznamu"/>
        <w:numPr>
          <w:ilvl w:val="0"/>
          <w:numId w:val="156"/>
        </w:numPr>
        <w:tabs>
          <w:tab w:val="left" w:pos="446"/>
        </w:tabs>
        <w:spacing w:before="101" w:line="244" w:lineRule="auto"/>
        <w:ind w:hanging="340"/>
        <w:jc w:val="both"/>
        <w:rPr>
          <w:sz w:val="20"/>
        </w:rPr>
      </w:pPr>
      <w:r>
        <w:rPr>
          <w:sz w:val="20"/>
        </w:rPr>
        <w:t>haváriou  závažná  prevádzková  nehoda,  pri  ktorej  došlo  k závažnému  pracovnému  úrazu  s ťažkou ujmou na zdraví</w:t>
      </w:r>
      <w:r>
        <w:rPr>
          <w:position w:val="5"/>
          <w:sz w:val="10"/>
        </w:rPr>
        <w:t>8</w:t>
      </w:r>
      <w:r>
        <w:rPr>
          <w:sz w:val="18"/>
        </w:rPr>
        <w:t xml:space="preserve">) </w:t>
      </w:r>
      <w:r>
        <w:rPr>
          <w:sz w:val="20"/>
        </w:rPr>
        <w:t>najmenej troch osôb alebo k spôsobeniu smrti čo len jednej osoby alebo k spôsobeniu škody na hmotnom majetku značného</w:t>
      </w:r>
      <w:r>
        <w:rPr>
          <w:spacing w:val="1"/>
          <w:sz w:val="20"/>
        </w:rPr>
        <w:t xml:space="preserve"> </w:t>
      </w:r>
      <w:r>
        <w:rPr>
          <w:sz w:val="20"/>
        </w:rPr>
        <w:t>rozsahu.</w:t>
      </w:r>
    </w:p>
    <w:p w:rsidR="00915545" w:rsidRDefault="00915545">
      <w:pPr>
        <w:pStyle w:val="Zkladntext"/>
        <w:spacing w:before="10"/>
        <w:ind w:left="0" w:right="0"/>
        <w:rPr>
          <w:sz w:val="25"/>
        </w:rPr>
      </w:pPr>
    </w:p>
    <w:p w:rsidR="00915545" w:rsidRDefault="00D77A59">
      <w:pPr>
        <w:pStyle w:val="Zkladntext"/>
        <w:ind w:left="104"/>
        <w:jc w:val="center"/>
        <w:rPr>
          <w:b/>
        </w:rPr>
      </w:pPr>
      <w:r>
        <w:rPr>
          <w:b/>
        </w:rPr>
        <w:t>§ 3</w:t>
      </w:r>
    </w:p>
    <w:p w:rsidR="00915545" w:rsidRDefault="00D77A59">
      <w:pPr>
        <w:pStyle w:val="Zkladntext"/>
        <w:spacing w:before="40" w:line="244" w:lineRule="auto"/>
        <w:ind w:left="3163" w:right="275" w:hanging="2889"/>
        <w:rPr>
          <w:b/>
        </w:rPr>
      </w:pPr>
      <w:r>
        <w:rPr>
          <w:b/>
        </w:rPr>
        <w:t>Povinnosti na zaistenie bezpečnosti a ochrany zdravia a majetku pri práci s výbušninami, výbušnými predmetmi a muníciou</w:t>
      </w:r>
    </w:p>
    <w:p w:rsidR="00915545" w:rsidRDefault="00D77A59">
      <w:pPr>
        <w:pStyle w:val="Odsekzoznamu"/>
        <w:numPr>
          <w:ilvl w:val="0"/>
          <w:numId w:val="155"/>
        </w:numPr>
        <w:tabs>
          <w:tab w:val="left" w:pos="690"/>
        </w:tabs>
        <w:spacing w:before="228" w:line="276" w:lineRule="auto"/>
        <w:ind w:firstLine="227"/>
        <w:jc w:val="both"/>
        <w:rPr>
          <w:sz w:val="20"/>
        </w:rPr>
      </w:pPr>
      <w:r>
        <w:rPr>
          <w:sz w:val="20"/>
        </w:rPr>
        <w:t xml:space="preserve">Každý, kto príde do styku s výbušninami, výbušnými predmetmi a muníciou, je povinný postupovať tak, aby nedošlo k ohrozeniu jeho bezpečnosti a zdravia, bezpečnosti a zdravia </w:t>
      </w:r>
      <w:r>
        <w:rPr>
          <w:spacing w:val="-3"/>
          <w:sz w:val="20"/>
        </w:rPr>
        <w:t xml:space="preserve">iných </w:t>
      </w:r>
      <w:r>
        <w:rPr>
          <w:sz w:val="20"/>
        </w:rPr>
        <w:t>osôb a k poškodeniu</w:t>
      </w:r>
      <w:r>
        <w:rPr>
          <w:spacing w:val="4"/>
          <w:sz w:val="20"/>
        </w:rPr>
        <w:t xml:space="preserve"> </w:t>
      </w:r>
      <w:r>
        <w:rPr>
          <w:sz w:val="20"/>
        </w:rPr>
        <w:t>majetku.</w:t>
      </w:r>
    </w:p>
    <w:p w:rsidR="00915545" w:rsidRDefault="00D77A59">
      <w:pPr>
        <w:pStyle w:val="Odsekzoznamu"/>
        <w:numPr>
          <w:ilvl w:val="0"/>
          <w:numId w:val="155"/>
        </w:numPr>
        <w:tabs>
          <w:tab w:val="left" w:pos="646"/>
        </w:tabs>
        <w:spacing w:before="201" w:line="276" w:lineRule="auto"/>
        <w:ind w:firstLine="227"/>
        <w:jc w:val="both"/>
        <w:rPr>
          <w:sz w:val="20"/>
        </w:rPr>
      </w:pPr>
      <w:r>
        <w:rPr>
          <w:sz w:val="20"/>
        </w:rPr>
        <w:t xml:space="preserve">Každý, kto nájde výbušninu, výbušný predmet, okrem pyrotechnického výrobku kategórie </w:t>
      </w:r>
      <w:r>
        <w:rPr>
          <w:spacing w:val="-7"/>
          <w:sz w:val="20"/>
        </w:rPr>
        <w:t xml:space="preserve">F1 </w:t>
      </w:r>
      <w:r>
        <w:rPr>
          <w:sz w:val="20"/>
        </w:rPr>
        <w:t>až F3, T1 a P1, alebo muníciu, nesmie s nálezom manipulovať a je povinný nález označiť, bezodkladne ohlásiť príslušnému útvaru Policajného zboru a po ohlásení nálezu až do príchodu príslušníka Policajného zboru zotrvať v blízkosti miesta</w:t>
      </w:r>
      <w:r>
        <w:rPr>
          <w:spacing w:val="2"/>
          <w:sz w:val="20"/>
        </w:rPr>
        <w:t xml:space="preserve"> </w:t>
      </w:r>
      <w:r>
        <w:rPr>
          <w:sz w:val="20"/>
        </w:rPr>
        <w:t>nálezu.</w:t>
      </w:r>
    </w:p>
    <w:p w:rsidR="00915545" w:rsidRDefault="00D77A59">
      <w:pPr>
        <w:pStyle w:val="Odsekzoznamu"/>
        <w:numPr>
          <w:ilvl w:val="0"/>
          <w:numId w:val="155"/>
        </w:numPr>
        <w:tabs>
          <w:tab w:val="left" w:pos="699"/>
        </w:tabs>
        <w:spacing w:line="276" w:lineRule="auto"/>
        <w:ind w:firstLine="227"/>
        <w:jc w:val="both"/>
        <w:rPr>
          <w:sz w:val="20"/>
        </w:rPr>
      </w:pPr>
      <w:r>
        <w:rPr>
          <w:sz w:val="20"/>
        </w:rPr>
        <w:t xml:space="preserve">Oprávnenou osobou je podnikateľ, ktorý v rámci svojej činnosti a povolenia podľa </w:t>
      </w:r>
      <w:r>
        <w:rPr>
          <w:spacing w:val="-3"/>
          <w:sz w:val="20"/>
        </w:rPr>
        <w:t xml:space="preserve">tohto </w:t>
      </w:r>
      <w:r>
        <w:rPr>
          <w:sz w:val="20"/>
        </w:rPr>
        <w:t>zákona vykonáva výskum, vývoj, pokusnú výrobu, výrobu, spracovanie, nadobúdanie,  skladovanie, evidenciu, skúšanie, delaboráciu, zneškodňovanie, likvidáciu alebo ničenie výbušnín, výbušných predmetov a munície, vyhľadáva nevybuchnutú muníciu, vykonáva trhacie práce alebo ohňostrojné práce, uvádza výbušniny, výbušné predmety a muníciu na trh alebo ich</w:t>
      </w:r>
      <w:r>
        <w:rPr>
          <w:spacing w:val="1"/>
          <w:sz w:val="20"/>
        </w:rPr>
        <w:t xml:space="preserve"> </w:t>
      </w:r>
      <w:r>
        <w:rPr>
          <w:sz w:val="20"/>
        </w:rPr>
        <w:t>dováža.</w:t>
      </w:r>
    </w:p>
    <w:p w:rsidR="00915545" w:rsidRDefault="00D77A59">
      <w:pPr>
        <w:pStyle w:val="Odsekzoznamu"/>
        <w:numPr>
          <w:ilvl w:val="0"/>
          <w:numId w:val="155"/>
        </w:numPr>
        <w:tabs>
          <w:tab w:val="left" w:pos="641"/>
        </w:tabs>
        <w:ind w:left="640" w:right="0" w:hanging="308"/>
        <w:rPr>
          <w:sz w:val="20"/>
        </w:rPr>
      </w:pPr>
      <w:r>
        <w:rPr>
          <w:sz w:val="20"/>
        </w:rPr>
        <w:t>Oprávnená osoba je povinná zabezpečiť</w:t>
      </w:r>
    </w:p>
    <w:p w:rsidR="00915545" w:rsidRDefault="00D77A59">
      <w:pPr>
        <w:pStyle w:val="Odsekzoznamu"/>
        <w:numPr>
          <w:ilvl w:val="0"/>
          <w:numId w:val="154"/>
        </w:numPr>
        <w:tabs>
          <w:tab w:val="left" w:pos="389"/>
        </w:tabs>
        <w:spacing w:before="135" w:line="276" w:lineRule="auto"/>
        <w:ind w:hanging="283"/>
        <w:jc w:val="both"/>
        <w:rPr>
          <w:sz w:val="20"/>
        </w:rPr>
      </w:pPr>
      <w:r>
        <w:rPr>
          <w:sz w:val="20"/>
        </w:rPr>
        <w:t xml:space="preserve">vydanie vnútorného predpisu, v ktorom upraví pre jednotlivé stupne riadenia  </w:t>
      </w:r>
      <w:r>
        <w:rPr>
          <w:spacing w:val="-2"/>
          <w:sz w:val="20"/>
        </w:rPr>
        <w:t xml:space="preserve">dodržiavanie </w:t>
      </w:r>
      <w:r>
        <w:rPr>
          <w:sz w:val="20"/>
        </w:rPr>
        <w:t>tohto zákona a všeobecne záväzných právnych predpisov, ktoré upravujú bezpečnosť a ochranu zdravia pri práci, bezpečnosť prevádzky, ochranu pred požiarmi a pracovné podmienky pri práci s výbušninami, výbušnými predmetmi a</w:t>
      </w:r>
      <w:r>
        <w:rPr>
          <w:spacing w:val="4"/>
          <w:sz w:val="20"/>
        </w:rPr>
        <w:t xml:space="preserve"> </w:t>
      </w:r>
      <w:r>
        <w:rPr>
          <w:sz w:val="20"/>
        </w:rPr>
        <w:t>muníciou,</w:t>
      </w:r>
    </w:p>
    <w:p w:rsidR="00915545" w:rsidRDefault="00D77A59">
      <w:pPr>
        <w:pStyle w:val="Odsekzoznamu"/>
        <w:numPr>
          <w:ilvl w:val="0"/>
          <w:numId w:val="154"/>
        </w:numPr>
        <w:tabs>
          <w:tab w:val="left" w:pos="389"/>
        </w:tabs>
        <w:spacing w:before="100" w:line="276" w:lineRule="auto"/>
        <w:ind w:hanging="283"/>
        <w:jc w:val="both"/>
        <w:rPr>
          <w:sz w:val="20"/>
        </w:rPr>
      </w:pPr>
      <w:r>
        <w:rPr>
          <w:sz w:val="20"/>
        </w:rPr>
        <w:t>používanie osobných ochranných pracovných prostriedkov pri práci s výbušninami, výbušnými predmetmi a</w:t>
      </w:r>
      <w:r>
        <w:rPr>
          <w:spacing w:val="2"/>
          <w:sz w:val="20"/>
        </w:rPr>
        <w:t xml:space="preserve"> </w:t>
      </w:r>
      <w:r>
        <w:rPr>
          <w:sz w:val="20"/>
        </w:rPr>
        <w:t>muníciou,</w:t>
      </w:r>
    </w:p>
    <w:p w:rsidR="00915545" w:rsidRDefault="00D77A59">
      <w:pPr>
        <w:pStyle w:val="Odsekzoznamu"/>
        <w:numPr>
          <w:ilvl w:val="0"/>
          <w:numId w:val="154"/>
        </w:numPr>
        <w:tabs>
          <w:tab w:val="left" w:pos="389"/>
        </w:tabs>
        <w:spacing w:before="100" w:line="276" w:lineRule="auto"/>
        <w:ind w:hanging="283"/>
        <w:jc w:val="both"/>
        <w:rPr>
          <w:sz w:val="20"/>
        </w:rPr>
      </w:pPr>
      <w:r>
        <w:rPr>
          <w:sz w:val="20"/>
        </w:rPr>
        <w:t>objekty a priestory, v ktorých sa vyrábajú, spracúvajú, prepravujú, skladujú, skúšajú, delaborujú, zneškodňujú, likvidujú alebo ničia výbušniny, výbušné predmety a munícia, proti vstupu osôb, ktoré neplnia úlohy spojené s uvedenými</w:t>
      </w:r>
      <w:r>
        <w:rPr>
          <w:spacing w:val="2"/>
          <w:sz w:val="20"/>
        </w:rPr>
        <w:t xml:space="preserve"> </w:t>
      </w:r>
      <w:r>
        <w:rPr>
          <w:sz w:val="20"/>
        </w:rPr>
        <w:t>činnosťami.</w:t>
      </w:r>
    </w:p>
    <w:p w:rsidR="00915545" w:rsidRDefault="00D77A59">
      <w:pPr>
        <w:pStyle w:val="Odsekzoznamu"/>
        <w:numPr>
          <w:ilvl w:val="0"/>
          <w:numId w:val="155"/>
        </w:numPr>
        <w:tabs>
          <w:tab w:val="left" w:pos="641"/>
        </w:tabs>
        <w:ind w:left="640" w:right="0" w:hanging="308"/>
        <w:rPr>
          <w:sz w:val="20"/>
        </w:rPr>
      </w:pPr>
      <w:r>
        <w:rPr>
          <w:sz w:val="20"/>
        </w:rPr>
        <w:t>Oprávnená osoba je ďalej</w:t>
      </w:r>
      <w:r>
        <w:rPr>
          <w:spacing w:val="-1"/>
          <w:sz w:val="20"/>
        </w:rPr>
        <w:t xml:space="preserve"> </w:t>
      </w:r>
      <w:r>
        <w:rPr>
          <w:sz w:val="20"/>
        </w:rPr>
        <w:t>povinná</w:t>
      </w:r>
    </w:p>
    <w:p w:rsidR="00915545" w:rsidRDefault="00D77A59">
      <w:pPr>
        <w:pStyle w:val="Odsekzoznamu"/>
        <w:numPr>
          <w:ilvl w:val="0"/>
          <w:numId w:val="153"/>
        </w:numPr>
        <w:tabs>
          <w:tab w:val="left" w:pos="446"/>
        </w:tabs>
        <w:spacing w:before="135" w:line="276" w:lineRule="auto"/>
        <w:ind w:hanging="340"/>
        <w:jc w:val="both"/>
        <w:rPr>
          <w:sz w:val="20"/>
        </w:rPr>
      </w:pPr>
      <w:r>
        <w:rPr>
          <w:sz w:val="20"/>
        </w:rPr>
        <w:t xml:space="preserve">zriadiť organizačný útvar alebo určiť odborne spôsobilého zamestnanca na plnenie úloh </w:t>
      </w:r>
      <w:r>
        <w:rPr>
          <w:spacing w:val="-6"/>
          <w:sz w:val="20"/>
        </w:rPr>
        <w:t xml:space="preserve">na </w:t>
      </w:r>
      <w:r>
        <w:rPr>
          <w:sz w:val="20"/>
        </w:rPr>
        <w:t>úseku  bezpečnosti  a ochrany   zdravia   pri   práci   s výbušninami,   výbušnými   predmetmi a muníciou a bezpečnosti</w:t>
      </w:r>
      <w:r>
        <w:rPr>
          <w:spacing w:val="4"/>
          <w:sz w:val="20"/>
        </w:rPr>
        <w:t xml:space="preserve"> </w:t>
      </w:r>
      <w:r>
        <w:rPr>
          <w:sz w:val="20"/>
        </w:rPr>
        <w:t>prevádzky,</w:t>
      </w:r>
    </w:p>
    <w:p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zabezpečiť prostredníctvom fyzickej osoby s odbornou spôsobilosťou technika požiarnej ochrany alebo špecialistu požiarnej ochrany splnenie požiadaviek na úseku ochrany </w:t>
      </w:r>
      <w:r>
        <w:rPr>
          <w:spacing w:val="-5"/>
          <w:sz w:val="20"/>
        </w:rPr>
        <w:t xml:space="preserve">pred </w:t>
      </w:r>
      <w:r>
        <w:rPr>
          <w:sz w:val="20"/>
        </w:rPr>
        <w:t>požiarmi,</w:t>
      </w:r>
    </w:p>
    <w:p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vykonať včas potrebné preventívne a ochranné opatrenia na zabezpečenie ochrany zdravia </w:t>
      </w:r>
      <w:r>
        <w:rPr>
          <w:spacing w:val="-4"/>
          <w:sz w:val="20"/>
        </w:rPr>
        <w:t xml:space="preserve">pri </w:t>
      </w:r>
      <w:r>
        <w:rPr>
          <w:sz w:val="20"/>
        </w:rPr>
        <w:t>práci s výbušninami, výbušnými predmetmi a</w:t>
      </w:r>
      <w:r>
        <w:rPr>
          <w:spacing w:val="4"/>
          <w:sz w:val="20"/>
        </w:rPr>
        <w:t xml:space="preserve"> </w:t>
      </w:r>
      <w:r>
        <w:rPr>
          <w:sz w:val="20"/>
        </w:rPr>
        <w:t>muníciou,</w:t>
      </w:r>
    </w:p>
    <w:p w:rsidR="00915545" w:rsidRDefault="00D77A59">
      <w:pPr>
        <w:pStyle w:val="Odsekzoznamu"/>
        <w:numPr>
          <w:ilvl w:val="0"/>
          <w:numId w:val="153"/>
        </w:numPr>
        <w:tabs>
          <w:tab w:val="left" w:pos="446"/>
        </w:tabs>
        <w:spacing w:before="100" w:line="276" w:lineRule="auto"/>
        <w:ind w:hanging="340"/>
        <w:jc w:val="both"/>
        <w:rPr>
          <w:sz w:val="20"/>
        </w:rPr>
      </w:pPr>
      <w:r>
        <w:rPr>
          <w:sz w:val="20"/>
        </w:rPr>
        <w:t>bezodkladne odstraňovať nebezpečné stavy, ktoré by mohli ohroziť prevádzku oprávnenej osoby alebo verejný záujem,</w:t>
      </w:r>
    </w:p>
    <w:p w:rsidR="00915545" w:rsidRDefault="00D77A59">
      <w:pPr>
        <w:pStyle w:val="Odsekzoznamu"/>
        <w:numPr>
          <w:ilvl w:val="0"/>
          <w:numId w:val="153"/>
        </w:numPr>
        <w:tabs>
          <w:tab w:val="left" w:pos="446"/>
        </w:tabs>
        <w:spacing w:before="101" w:line="276" w:lineRule="auto"/>
        <w:ind w:hanging="340"/>
        <w:jc w:val="both"/>
        <w:rPr>
          <w:sz w:val="20"/>
        </w:rPr>
      </w:pPr>
      <w:r>
        <w:rPr>
          <w:sz w:val="20"/>
        </w:rPr>
        <w:t>zisťovať   príčiny   prevádzkových   nehôd   a pracovných   úrazov,   ktoré   súvisia   s prácou    s</w:t>
      </w:r>
      <w:r>
        <w:rPr>
          <w:spacing w:val="2"/>
          <w:sz w:val="20"/>
        </w:rPr>
        <w:t xml:space="preserve"> </w:t>
      </w:r>
      <w:r>
        <w:rPr>
          <w:sz w:val="20"/>
        </w:rPr>
        <w:t>výbušninami,</w:t>
      </w:r>
      <w:r>
        <w:rPr>
          <w:spacing w:val="15"/>
          <w:sz w:val="20"/>
        </w:rPr>
        <w:t xml:space="preserve"> </w:t>
      </w:r>
      <w:r>
        <w:rPr>
          <w:sz w:val="20"/>
        </w:rPr>
        <w:t>výbušnými</w:t>
      </w:r>
      <w:r>
        <w:rPr>
          <w:spacing w:val="15"/>
          <w:sz w:val="20"/>
        </w:rPr>
        <w:t xml:space="preserve"> </w:t>
      </w:r>
      <w:r>
        <w:rPr>
          <w:sz w:val="20"/>
        </w:rPr>
        <w:t>predmetmi</w:t>
      </w:r>
      <w:r>
        <w:rPr>
          <w:spacing w:val="15"/>
          <w:sz w:val="20"/>
        </w:rPr>
        <w:t xml:space="preserve"> </w:t>
      </w:r>
      <w:r>
        <w:rPr>
          <w:sz w:val="20"/>
        </w:rPr>
        <w:t>a</w:t>
      </w:r>
      <w:r>
        <w:rPr>
          <w:spacing w:val="2"/>
          <w:sz w:val="20"/>
        </w:rPr>
        <w:t xml:space="preserve"> </w:t>
      </w:r>
      <w:r>
        <w:rPr>
          <w:sz w:val="20"/>
        </w:rPr>
        <w:t>muníciou;</w:t>
      </w:r>
      <w:r>
        <w:rPr>
          <w:spacing w:val="15"/>
          <w:sz w:val="20"/>
        </w:rPr>
        <w:t xml:space="preserve"> </w:t>
      </w:r>
      <w:r>
        <w:rPr>
          <w:sz w:val="20"/>
        </w:rPr>
        <w:t>evidovať</w:t>
      </w:r>
      <w:r>
        <w:rPr>
          <w:spacing w:val="15"/>
          <w:sz w:val="20"/>
        </w:rPr>
        <w:t xml:space="preserve"> </w:t>
      </w:r>
      <w:r>
        <w:rPr>
          <w:sz w:val="20"/>
        </w:rPr>
        <w:t>a</w:t>
      </w:r>
      <w:r>
        <w:rPr>
          <w:spacing w:val="3"/>
          <w:sz w:val="20"/>
        </w:rPr>
        <w:t xml:space="preserve"> </w:t>
      </w:r>
      <w:r>
        <w:rPr>
          <w:sz w:val="20"/>
        </w:rPr>
        <w:t>registrovať</w:t>
      </w:r>
      <w:r>
        <w:rPr>
          <w:spacing w:val="15"/>
          <w:sz w:val="20"/>
        </w:rPr>
        <w:t xml:space="preserve"> </w:t>
      </w:r>
      <w:r>
        <w:rPr>
          <w:sz w:val="20"/>
        </w:rPr>
        <w:t>ich</w:t>
      </w:r>
      <w:r>
        <w:rPr>
          <w:spacing w:val="15"/>
          <w:sz w:val="20"/>
        </w:rPr>
        <w:t xml:space="preserve"> </w:t>
      </w:r>
      <w:r>
        <w:rPr>
          <w:sz w:val="20"/>
        </w:rPr>
        <w:t>a</w:t>
      </w:r>
      <w:r>
        <w:rPr>
          <w:spacing w:val="2"/>
          <w:sz w:val="20"/>
        </w:rPr>
        <w:t xml:space="preserve"> </w:t>
      </w:r>
      <w:r>
        <w:rPr>
          <w:sz w:val="20"/>
        </w:rPr>
        <w:t>predkladať</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445" w:right="0"/>
      </w:pPr>
      <w:r>
        <w:t>príslušnému obvodnému banskému úradu výsledky vyšetrovania spolu s uvedením opatrení vykonaných na odstránenie nedostatkov,</w:t>
      </w:r>
    </w:p>
    <w:p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oznámiť príslušnému obvodnému banskému úradu a Hlavnému banskému úradu začatie výroby výbušnín, výbušných predmetov a munície, prerušenie výroby na dobu dlhšiu ako </w:t>
      </w:r>
      <w:r>
        <w:rPr>
          <w:spacing w:val="-8"/>
          <w:sz w:val="20"/>
        </w:rPr>
        <w:t xml:space="preserve">30 </w:t>
      </w:r>
      <w:r>
        <w:rPr>
          <w:sz w:val="20"/>
        </w:rPr>
        <w:t>dní a ukončenie výroby, a to najneskôr osem pracovných dní vopred; oznámenie obsahuje názov a sídlo oprávnenej osoby, popis činnosti, na ktorú sa oznámenie vzťahuje, a podpis oprávnenej osoby alebo ňou poverenej osoby; zmeny v oznámení je oprávnená osoba povinná bezodkladne písomne oznámiť príslušnému obvodnému banskému úradu a Hlavnému banskému úradu,</w:t>
      </w:r>
    </w:p>
    <w:p w:rsidR="00915545" w:rsidRDefault="00D77A59">
      <w:pPr>
        <w:pStyle w:val="Odsekzoznamu"/>
        <w:numPr>
          <w:ilvl w:val="0"/>
          <w:numId w:val="153"/>
        </w:numPr>
        <w:tabs>
          <w:tab w:val="left" w:pos="446"/>
        </w:tabs>
        <w:spacing w:before="100" w:line="276" w:lineRule="auto"/>
        <w:ind w:hanging="340"/>
        <w:jc w:val="both"/>
        <w:rPr>
          <w:sz w:val="20"/>
        </w:rPr>
      </w:pPr>
      <w:r>
        <w:rPr>
          <w:sz w:val="20"/>
        </w:rPr>
        <w:t>zabezpečiť výbušninu, výbušný predmet alebo muníciu proti odcudzeniu alebo zneužitiu; spôsob zabezpečenia oznámiť príslušnému útvaru Policajného zboru,</w:t>
      </w:r>
    </w:p>
    <w:p w:rsidR="00915545" w:rsidRDefault="00D77A59">
      <w:pPr>
        <w:pStyle w:val="Odsekzoznamu"/>
        <w:numPr>
          <w:ilvl w:val="0"/>
          <w:numId w:val="153"/>
        </w:numPr>
        <w:tabs>
          <w:tab w:val="left" w:pos="446"/>
        </w:tabs>
        <w:spacing w:before="100" w:line="276" w:lineRule="auto"/>
        <w:ind w:hanging="340"/>
        <w:jc w:val="both"/>
        <w:rPr>
          <w:sz w:val="20"/>
        </w:rPr>
      </w:pPr>
      <w:r>
        <w:rPr>
          <w:sz w:val="20"/>
        </w:rPr>
        <w:t>ohlásiť príslušnému útvaru Policajného zboru odcudzenie, stratu alebo nález výbušniny, výbušného predmetu, okrem pyrotechnického výrobku kategórie F1 až F3, T1 a P1</w:t>
      </w:r>
      <w:r>
        <w:rPr>
          <w:spacing w:val="43"/>
          <w:sz w:val="20"/>
        </w:rPr>
        <w:t xml:space="preserve"> </w:t>
      </w:r>
      <w:r>
        <w:rPr>
          <w:sz w:val="20"/>
        </w:rPr>
        <w:t>alebo munície,</w:t>
      </w:r>
    </w:p>
    <w:p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používať výbušninu alebo výbušný predmet len v stave a tvare dodanom ich výrobcom, ak </w:t>
      </w:r>
      <w:r>
        <w:rPr>
          <w:spacing w:val="-7"/>
          <w:sz w:val="20"/>
        </w:rPr>
        <w:t xml:space="preserve">sa    </w:t>
      </w:r>
      <w:r>
        <w:rPr>
          <w:sz w:val="20"/>
        </w:rPr>
        <w:t>v návode na ich používanie neurčuje</w:t>
      </w:r>
      <w:r>
        <w:rPr>
          <w:spacing w:val="2"/>
          <w:sz w:val="20"/>
        </w:rPr>
        <w:t xml:space="preserve"> </w:t>
      </w:r>
      <w:r>
        <w:rPr>
          <w:sz w:val="20"/>
        </w:rPr>
        <w:t>inak,</w:t>
      </w:r>
    </w:p>
    <w:p w:rsidR="00915545" w:rsidRDefault="00D77A59">
      <w:pPr>
        <w:pStyle w:val="Odsekzoznamu"/>
        <w:numPr>
          <w:ilvl w:val="0"/>
          <w:numId w:val="153"/>
        </w:numPr>
        <w:tabs>
          <w:tab w:val="left" w:pos="446"/>
        </w:tabs>
        <w:spacing w:before="100" w:line="276" w:lineRule="auto"/>
        <w:ind w:hanging="340"/>
        <w:jc w:val="both"/>
        <w:rPr>
          <w:sz w:val="20"/>
        </w:rPr>
      </w:pPr>
      <w:r>
        <w:rPr>
          <w:sz w:val="20"/>
        </w:rPr>
        <w:t>overiť autorizovanou osobou alebo notifikovanou osobou</w:t>
      </w:r>
      <w:r>
        <w:rPr>
          <w:position w:val="5"/>
          <w:sz w:val="10"/>
        </w:rPr>
        <w:t>9</w:t>
      </w:r>
      <w:r>
        <w:rPr>
          <w:sz w:val="18"/>
        </w:rPr>
        <w:t xml:space="preserve">) </w:t>
      </w:r>
      <w:r>
        <w:rPr>
          <w:sz w:val="20"/>
        </w:rPr>
        <w:t>výbušninu, výbušný predmet, muníciu a pomôcku na používanie výbušnín, ak vznikne pochybnosť o ich</w:t>
      </w:r>
      <w:r>
        <w:rPr>
          <w:spacing w:val="4"/>
          <w:sz w:val="20"/>
        </w:rPr>
        <w:t xml:space="preserve"> </w:t>
      </w:r>
      <w:r>
        <w:rPr>
          <w:sz w:val="20"/>
        </w:rPr>
        <w:t>kvalite,</w:t>
      </w:r>
    </w:p>
    <w:p w:rsidR="00915545" w:rsidRDefault="00D77A59">
      <w:pPr>
        <w:pStyle w:val="Odsekzoznamu"/>
        <w:numPr>
          <w:ilvl w:val="0"/>
          <w:numId w:val="153"/>
        </w:numPr>
        <w:tabs>
          <w:tab w:val="left" w:pos="446"/>
        </w:tabs>
        <w:spacing w:before="100" w:line="276" w:lineRule="auto"/>
        <w:ind w:hanging="340"/>
        <w:jc w:val="both"/>
        <w:rPr>
          <w:sz w:val="20"/>
        </w:rPr>
      </w:pPr>
      <w:r>
        <w:rPr>
          <w:sz w:val="20"/>
        </w:rPr>
        <w:t>kontrolovať množstvo a technický stav výbušniny, výbušného predmetu a munície pri ich vydávaní a</w:t>
      </w:r>
      <w:r>
        <w:rPr>
          <w:spacing w:val="2"/>
          <w:sz w:val="20"/>
        </w:rPr>
        <w:t xml:space="preserve"> </w:t>
      </w:r>
      <w:r>
        <w:rPr>
          <w:sz w:val="20"/>
        </w:rPr>
        <w:t>preberaní,</w:t>
      </w:r>
    </w:p>
    <w:p w:rsidR="00915545" w:rsidRDefault="00D77A59">
      <w:pPr>
        <w:pStyle w:val="Odsekzoznamu"/>
        <w:numPr>
          <w:ilvl w:val="0"/>
          <w:numId w:val="153"/>
        </w:numPr>
        <w:tabs>
          <w:tab w:val="left" w:pos="446"/>
        </w:tabs>
        <w:spacing w:before="100" w:line="276" w:lineRule="auto"/>
        <w:ind w:hanging="340"/>
        <w:jc w:val="both"/>
        <w:rPr>
          <w:sz w:val="20"/>
        </w:rPr>
      </w:pPr>
      <w:r>
        <w:rPr>
          <w:sz w:val="20"/>
        </w:rPr>
        <w:t>prerokovať s výrobcom, dovozcom alebo distribútorom zlyhavky spôsobené nedostatočnou kvalitou výbušniny a výbušného predmetu a túto skutočnosť oznámiť Hlavnému banskému úradu; v oznámení sa uvedú výrobné údaje</w:t>
      </w:r>
      <w:r>
        <w:rPr>
          <w:spacing w:val="1"/>
          <w:sz w:val="20"/>
        </w:rPr>
        <w:t xml:space="preserve"> </w:t>
      </w:r>
      <w:r>
        <w:rPr>
          <w:sz w:val="20"/>
        </w:rPr>
        <w:t>zlyhavky,</w:t>
      </w:r>
    </w:p>
    <w:p w:rsidR="00915545" w:rsidRDefault="00D77A59">
      <w:pPr>
        <w:pStyle w:val="Odsekzoznamu"/>
        <w:numPr>
          <w:ilvl w:val="0"/>
          <w:numId w:val="153"/>
        </w:numPr>
        <w:tabs>
          <w:tab w:val="left" w:pos="446"/>
        </w:tabs>
        <w:spacing w:before="100" w:line="276" w:lineRule="auto"/>
        <w:ind w:hanging="340"/>
        <w:jc w:val="both"/>
        <w:rPr>
          <w:sz w:val="20"/>
        </w:rPr>
      </w:pPr>
      <w:r>
        <w:rPr>
          <w:sz w:val="20"/>
        </w:rPr>
        <w:t xml:space="preserve">vypracovať ročnú správu o činnosti podľa dokumentácie, ktorá bola podkladom na povolenie činnosti a ktorú oznámi obvodnému banskému úradu príslušnému podľa miesta </w:t>
      </w:r>
      <w:r>
        <w:rPr>
          <w:spacing w:val="-3"/>
          <w:sz w:val="20"/>
        </w:rPr>
        <w:t xml:space="preserve">výkonu </w:t>
      </w:r>
      <w:r>
        <w:rPr>
          <w:sz w:val="20"/>
        </w:rPr>
        <w:t>činnosti do 31. januára nasledujúceho roka,</w:t>
      </w:r>
    </w:p>
    <w:p w:rsidR="00915545" w:rsidRDefault="00D77A59">
      <w:pPr>
        <w:pStyle w:val="Odsekzoznamu"/>
        <w:numPr>
          <w:ilvl w:val="0"/>
          <w:numId w:val="153"/>
        </w:numPr>
        <w:tabs>
          <w:tab w:val="left" w:pos="446"/>
        </w:tabs>
        <w:spacing w:before="100" w:line="276" w:lineRule="auto"/>
        <w:ind w:hanging="340"/>
        <w:jc w:val="both"/>
        <w:rPr>
          <w:sz w:val="20"/>
        </w:rPr>
      </w:pPr>
      <w:r>
        <w:rPr>
          <w:sz w:val="20"/>
        </w:rPr>
        <w:t>zabezpečiť objekty a priestory, v ktorých sa vyrábajú, spracúvajú, prepravujú, skladujú, skúšajú,  delaborujú,  zneškodňujú,  likvidujú  alebo  ničia  výbušniny,  výbušné  predmety     a</w:t>
      </w:r>
      <w:r>
        <w:rPr>
          <w:spacing w:val="2"/>
          <w:sz w:val="20"/>
        </w:rPr>
        <w:t xml:space="preserve"> </w:t>
      </w:r>
      <w:r>
        <w:rPr>
          <w:sz w:val="20"/>
        </w:rPr>
        <w:t>munícia,</w:t>
      </w:r>
    </w:p>
    <w:p w:rsidR="00915545" w:rsidRDefault="00D77A59">
      <w:pPr>
        <w:pStyle w:val="Odsekzoznamu"/>
        <w:numPr>
          <w:ilvl w:val="1"/>
          <w:numId w:val="153"/>
        </w:numPr>
        <w:tabs>
          <w:tab w:val="left" w:pos="729"/>
        </w:tabs>
        <w:spacing w:before="100"/>
        <w:ind w:right="0"/>
        <w:rPr>
          <w:sz w:val="20"/>
        </w:rPr>
      </w:pPr>
      <w:r>
        <w:rPr>
          <w:sz w:val="20"/>
        </w:rPr>
        <w:t>proti odcudzeniu alebo zneužitiu výbušniny, výbušného predmetu alebo</w:t>
      </w:r>
      <w:r>
        <w:rPr>
          <w:spacing w:val="-1"/>
          <w:sz w:val="20"/>
        </w:rPr>
        <w:t xml:space="preserve"> </w:t>
      </w:r>
      <w:r>
        <w:rPr>
          <w:sz w:val="20"/>
        </w:rPr>
        <w:t>munície,</w:t>
      </w:r>
    </w:p>
    <w:p w:rsidR="00915545" w:rsidRDefault="00D77A59">
      <w:pPr>
        <w:pStyle w:val="Odsekzoznamu"/>
        <w:numPr>
          <w:ilvl w:val="1"/>
          <w:numId w:val="153"/>
        </w:numPr>
        <w:tabs>
          <w:tab w:val="left" w:pos="729"/>
        </w:tabs>
        <w:spacing w:before="135" w:line="276" w:lineRule="auto"/>
        <w:jc w:val="both"/>
        <w:rPr>
          <w:sz w:val="20"/>
        </w:rPr>
      </w:pPr>
      <w:r>
        <w:rPr>
          <w:sz w:val="20"/>
        </w:rPr>
        <w:t xml:space="preserve">tak, aby prípadný výbuch výbušniny, výbušného predmetu alebo munície neohrozil </w:t>
      </w:r>
      <w:r>
        <w:rPr>
          <w:spacing w:val="-3"/>
          <w:sz w:val="20"/>
        </w:rPr>
        <w:t xml:space="preserve">život    </w:t>
      </w:r>
      <w:r>
        <w:rPr>
          <w:spacing w:val="57"/>
          <w:sz w:val="20"/>
        </w:rPr>
        <w:t xml:space="preserve"> </w:t>
      </w:r>
      <w:r>
        <w:rPr>
          <w:sz w:val="20"/>
        </w:rPr>
        <w:t>a zdravie iných osôb a nepoškodil</w:t>
      </w:r>
      <w:r>
        <w:rPr>
          <w:spacing w:val="4"/>
          <w:sz w:val="20"/>
        </w:rPr>
        <w:t xml:space="preserve"> </w:t>
      </w:r>
      <w:r>
        <w:rPr>
          <w:sz w:val="20"/>
        </w:rPr>
        <w:t>majetok,</w:t>
      </w:r>
    </w:p>
    <w:p w:rsidR="00915545" w:rsidRDefault="00D77A59">
      <w:pPr>
        <w:pStyle w:val="Odsekzoznamu"/>
        <w:numPr>
          <w:ilvl w:val="1"/>
          <w:numId w:val="153"/>
        </w:numPr>
        <w:tabs>
          <w:tab w:val="left" w:pos="729"/>
        </w:tabs>
        <w:spacing w:before="100"/>
        <w:ind w:right="0"/>
        <w:rPr>
          <w:sz w:val="20"/>
        </w:rPr>
      </w:pPr>
      <w:r>
        <w:rPr>
          <w:sz w:val="20"/>
        </w:rPr>
        <w:t>zákazom fajčiť a používať otvorený</w:t>
      </w:r>
      <w:r>
        <w:rPr>
          <w:spacing w:val="2"/>
          <w:sz w:val="20"/>
        </w:rPr>
        <w:t xml:space="preserve"> </w:t>
      </w:r>
      <w:r>
        <w:rPr>
          <w:sz w:val="20"/>
        </w:rPr>
        <w:t>oheň,</w:t>
      </w:r>
    </w:p>
    <w:p w:rsidR="00915545" w:rsidRDefault="00D77A59">
      <w:pPr>
        <w:pStyle w:val="Odsekzoznamu"/>
        <w:numPr>
          <w:ilvl w:val="1"/>
          <w:numId w:val="153"/>
        </w:numPr>
        <w:tabs>
          <w:tab w:val="left" w:pos="729"/>
        </w:tabs>
        <w:spacing w:before="136" w:line="276" w:lineRule="auto"/>
        <w:jc w:val="both"/>
        <w:rPr>
          <w:sz w:val="20"/>
        </w:rPr>
      </w:pPr>
      <w:r>
        <w:rPr>
          <w:sz w:val="20"/>
        </w:rPr>
        <w:t>používaním prístrojov a zariadení vyžarujúcich elektromagnetickú energiu iba vo vyhotovení pre prostredie s nebezpečenstvom požiaru alebo výbuchu výbušniny, výbušného predmetu alebo munície,</w:t>
      </w:r>
    </w:p>
    <w:p w:rsidR="00915545" w:rsidRDefault="00D77A59">
      <w:pPr>
        <w:pStyle w:val="Odsekzoznamu"/>
        <w:numPr>
          <w:ilvl w:val="1"/>
          <w:numId w:val="153"/>
        </w:numPr>
        <w:tabs>
          <w:tab w:val="left" w:pos="729"/>
        </w:tabs>
        <w:spacing w:before="100" w:line="276" w:lineRule="auto"/>
        <w:jc w:val="both"/>
        <w:rPr>
          <w:sz w:val="20"/>
        </w:rPr>
      </w:pPr>
      <w:r>
        <w:rPr>
          <w:sz w:val="20"/>
        </w:rPr>
        <w:t xml:space="preserve">tak, aby sa v nich používali len elektrické zariadenia, svietidlá a osvetľovacie zariadenia </w:t>
      </w:r>
      <w:r>
        <w:rPr>
          <w:spacing w:val="-8"/>
          <w:sz w:val="20"/>
        </w:rPr>
        <w:t xml:space="preserve">vo </w:t>
      </w:r>
      <w:r>
        <w:rPr>
          <w:sz w:val="20"/>
        </w:rPr>
        <w:t>vyhotovení pre prostredie s nebezpečenstvom požiaru alebo výbuchu výbušniny, výbušného predmetu alebo munície,</w:t>
      </w:r>
    </w:p>
    <w:p w:rsidR="00915545" w:rsidRDefault="00D77A59">
      <w:pPr>
        <w:pStyle w:val="Odsekzoznamu"/>
        <w:numPr>
          <w:ilvl w:val="1"/>
          <w:numId w:val="153"/>
        </w:numPr>
        <w:tabs>
          <w:tab w:val="left" w:pos="729"/>
        </w:tabs>
        <w:spacing w:before="100" w:line="276" w:lineRule="auto"/>
        <w:jc w:val="both"/>
        <w:rPr>
          <w:sz w:val="20"/>
        </w:rPr>
      </w:pPr>
      <w:r>
        <w:rPr>
          <w:sz w:val="20"/>
        </w:rPr>
        <w:t xml:space="preserve">tak, aby sa v nich nenachádzali pomôcky na použitie výbušniny alebo iné zariadenia, ktoré by mohli spôsobiť požiar alebo výbuch výbušniny, mimoriadne horľavé látky a predmety, veľmi  horľavé  látky   a predmety,   horľavé   látky   a predmety,   okrem   horľavých   </w:t>
      </w:r>
      <w:r>
        <w:rPr>
          <w:spacing w:val="-3"/>
          <w:sz w:val="20"/>
        </w:rPr>
        <w:t xml:space="preserve">látok </w:t>
      </w:r>
      <w:r>
        <w:rPr>
          <w:sz w:val="20"/>
        </w:rPr>
        <w:t>a predmetov, ak sú potrebné na</w:t>
      </w:r>
      <w:r>
        <w:rPr>
          <w:spacing w:val="2"/>
          <w:sz w:val="20"/>
        </w:rPr>
        <w:t xml:space="preserve"> </w:t>
      </w:r>
      <w:r>
        <w:rPr>
          <w:sz w:val="20"/>
        </w:rPr>
        <w:t>výrobu.</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4</w:t>
      </w:r>
    </w:p>
    <w:p w:rsidR="00915545" w:rsidRDefault="00D77A59">
      <w:pPr>
        <w:pStyle w:val="Zkladntext"/>
        <w:spacing w:before="40"/>
        <w:ind w:left="104"/>
        <w:jc w:val="center"/>
        <w:rPr>
          <w:b/>
        </w:rPr>
      </w:pPr>
      <w:r>
        <w:rPr>
          <w:b/>
        </w:rPr>
        <w:t>Pracovné podmienky</w:t>
      </w:r>
    </w:p>
    <w:p w:rsidR="00915545" w:rsidRDefault="00D77A59">
      <w:pPr>
        <w:pStyle w:val="Odsekzoznamu"/>
        <w:numPr>
          <w:ilvl w:val="0"/>
          <w:numId w:val="152"/>
        </w:numPr>
        <w:tabs>
          <w:tab w:val="left" w:pos="785"/>
        </w:tabs>
        <w:spacing w:before="233" w:line="276" w:lineRule="auto"/>
        <w:ind w:firstLine="227"/>
        <w:jc w:val="both"/>
        <w:rPr>
          <w:sz w:val="20"/>
        </w:rPr>
      </w:pPr>
      <w:r>
        <w:rPr>
          <w:sz w:val="20"/>
        </w:rPr>
        <w:t>Pri výrobe a spracovaní traskavín, traskavých zloží, čierneho prachu, výbušných pyrotechnických zloží a munície je práca nadčas</w:t>
      </w:r>
      <w:r>
        <w:rPr>
          <w:spacing w:val="1"/>
          <w:sz w:val="20"/>
        </w:rPr>
        <w:t xml:space="preserve"> </w:t>
      </w:r>
      <w:r>
        <w:rPr>
          <w:sz w:val="20"/>
        </w:rPr>
        <w:t>zakázaná.</w:t>
      </w:r>
    </w:p>
    <w:p w:rsidR="00915545" w:rsidRDefault="00D77A59">
      <w:pPr>
        <w:pStyle w:val="Odsekzoznamu"/>
        <w:numPr>
          <w:ilvl w:val="0"/>
          <w:numId w:val="152"/>
        </w:numPr>
        <w:tabs>
          <w:tab w:val="left" w:pos="647"/>
        </w:tabs>
        <w:spacing w:line="276" w:lineRule="auto"/>
        <w:ind w:firstLine="227"/>
        <w:jc w:val="both"/>
        <w:rPr>
          <w:sz w:val="20"/>
        </w:rPr>
      </w:pPr>
      <w:r>
        <w:rPr>
          <w:sz w:val="20"/>
        </w:rPr>
        <w:t xml:space="preserve">Pri výrobe a spracovaní výbušnín, výbušných predmetov a munície je nočná práca zakázaná; to sa nevzťahuje na prevádzky, v ktorých technológia výroby vyžaduje nepretržitú prevádzku, keď nesmie byť nepretržitý odpočinok zamestnanca medzi koncom jednej a začiatkom druhej </w:t>
      </w:r>
      <w:r>
        <w:rPr>
          <w:spacing w:val="-3"/>
          <w:sz w:val="20"/>
        </w:rPr>
        <w:t xml:space="preserve">zmeny </w:t>
      </w:r>
      <w:r>
        <w:rPr>
          <w:sz w:val="20"/>
        </w:rPr>
        <w:t>kratší ako 12 hodín.</w:t>
      </w:r>
    </w:p>
    <w:p w:rsidR="00915545" w:rsidRDefault="00D77A59">
      <w:pPr>
        <w:pStyle w:val="Odsekzoznamu"/>
        <w:numPr>
          <w:ilvl w:val="0"/>
          <w:numId w:val="152"/>
        </w:numPr>
        <w:tabs>
          <w:tab w:val="left" w:pos="703"/>
        </w:tabs>
        <w:spacing w:line="276" w:lineRule="auto"/>
        <w:ind w:firstLine="227"/>
        <w:jc w:val="both"/>
        <w:rPr>
          <w:sz w:val="20"/>
        </w:rPr>
      </w:pPr>
      <w:r>
        <w:rPr>
          <w:sz w:val="20"/>
        </w:rPr>
        <w:t>Pri výrobe a spracovaní výbušnín, výbušných predmetov a munície je zakázané</w:t>
      </w:r>
      <w:r>
        <w:rPr>
          <w:spacing w:val="37"/>
          <w:sz w:val="20"/>
        </w:rPr>
        <w:t xml:space="preserve"> </w:t>
      </w:r>
      <w:r>
        <w:rPr>
          <w:sz w:val="20"/>
        </w:rPr>
        <w:t>určovať normy spotreby práce.</w:t>
      </w:r>
    </w:p>
    <w:p w:rsidR="00915545" w:rsidRDefault="00D77A59">
      <w:pPr>
        <w:pStyle w:val="Odsekzoznamu"/>
        <w:numPr>
          <w:ilvl w:val="0"/>
          <w:numId w:val="152"/>
        </w:numPr>
        <w:tabs>
          <w:tab w:val="left" w:pos="659"/>
        </w:tabs>
        <w:spacing w:line="276" w:lineRule="auto"/>
        <w:ind w:firstLine="227"/>
        <w:jc w:val="both"/>
        <w:rPr>
          <w:sz w:val="20"/>
        </w:rPr>
      </w:pPr>
      <w:r>
        <w:rPr>
          <w:sz w:val="20"/>
        </w:rPr>
        <w:t xml:space="preserve">Pred začatím výroby a spracovania výbušnín, výbušných predmetov a munície musí byť </w:t>
      </w:r>
      <w:r>
        <w:rPr>
          <w:spacing w:val="-4"/>
          <w:sz w:val="20"/>
        </w:rPr>
        <w:t xml:space="preserve">pre </w:t>
      </w:r>
      <w:r>
        <w:rPr>
          <w:sz w:val="20"/>
        </w:rPr>
        <w:t>každú výrobnú operáciu vypracovaný technologický postup, ktorý schvaľuje oprávnená</w:t>
      </w:r>
      <w:r>
        <w:rPr>
          <w:spacing w:val="37"/>
          <w:sz w:val="20"/>
        </w:rPr>
        <w:t xml:space="preserve"> </w:t>
      </w:r>
      <w:r>
        <w:rPr>
          <w:spacing w:val="-4"/>
          <w:sz w:val="20"/>
        </w:rPr>
        <w:t xml:space="preserve">osoba </w:t>
      </w:r>
      <w:r>
        <w:rPr>
          <w:sz w:val="20"/>
        </w:rPr>
        <w:t>alebo zodpovedný zástupca oprávnenej osoby.</w:t>
      </w:r>
    </w:p>
    <w:p w:rsidR="00915545" w:rsidRDefault="00D77A59">
      <w:pPr>
        <w:pStyle w:val="Odsekzoznamu"/>
        <w:numPr>
          <w:ilvl w:val="0"/>
          <w:numId w:val="152"/>
        </w:numPr>
        <w:tabs>
          <w:tab w:val="left" w:pos="641"/>
        </w:tabs>
        <w:spacing w:line="276" w:lineRule="auto"/>
        <w:ind w:firstLine="227"/>
        <w:jc w:val="both"/>
        <w:rPr>
          <w:sz w:val="20"/>
        </w:rPr>
      </w:pPr>
      <w:r>
        <w:rPr>
          <w:sz w:val="20"/>
        </w:rPr>
        <w:t>Oprávnená osoba alebo ňou poverený zamestnanec je povinný zabezpečiť pravidelnú kontrolu dodržiavania technologických postupov.</w:t>
      </w:r>
    </w:p>
    <w:p w:rsidR="00915545" w:rsidRDefault="00D77A59">
      <w:pPr>
        <w:pStyle w:val="Odsekzoznamu"/>
        <w:numPr>
          <w:ilvl w:val="0"/>
          <w:numId w:val="152"/>
        </w:numPr>
        <w:tabs>
          <w:tab w:val="left" w:pos="708"/>
        </w:tabs>
        <w:spacing w:line="276" w:lineRule="auto"/>
        <w:ind w:firstLine="227"/>
        <w:jc w:val="both"/>
        <w:rPr>
          <w:sz w:val="20"/>
        </w:rPr>
      </w:pPr>
      <w:r>
        <w:rPr>
          <w:sz w:val="20"/>
        </w:rPr>
        <w:t>Fyzická osoba, ktorá sa zúčastňuje na prácach spojených s výrobou a so spracovaním výbušnín, výbušných predmetov a munície, musí byť pred začatím prác v potrebnom rozsahu vyškolená a preskúšaná z technologických</w:t>
      </w:r>
      <w:r>
        <w:rPr>
          <w:spacing w:val="3"/>
          <w:sz w:val="20"/>
        </w:rPr>
        <w:t xml:space="preserve"> </w:t>
      </w:r>
      <w:r>
        <w:rPr>
          <w:sz w:val="20"/>
        </w:rPr>
        <w:t>postupov.</w:t>
      </w:r>
    </w:p>
    <w:p w:rsidR="00915545" w:rsidRDefault="00915545">
      <w:pPr>
        <w:pStyle w:val="Zkladntext"/>
        <w:spacing w:before="6"/>
        <w:ind w:left="0" w:right="0"/>
        <w:rPr>
          <w:sz w:val="24"/>
        </w:rPr>
      </w:pPr>
    </w:p>
    <w:p w:rsidR="00915545" w:rsidRDefault="00D77A59">
      <w:pPr>
        <w:pStyle w:val="Zkladntext"/>
        <w:ind w:left="104"/>
        <w:jc w:val="center"/>
        <w:rPr>
          <w:b/>
        </w:rPr>
      </w:pPr>
      <w:r>
        <w:rPr>
          <w:b/>
        </w:rPr>
        <w:t>§ 5</w:t>
      </w:r>
    </w:p>
    <w:p w:rsidR="00915545" w:rsidRDefault="00D77A59">
      <w:pPr>
        <w:pStyle w:val="Zkladntext"/>
        <w:spacing w:before="39" w:line="244" w:lineRule="auto"/>
        <w:jc w:val="center"/>
        <w:rPr>
          <w:b/>
        </w:rPr>
      </w:pPr>
      <w:r>
        <w:rPr>
          <w:b/>
        </w:rPr>
        <w:t>Bezpečnosť prevádzky v objekte a priestore určenom na práce s výbušninami, výbušnými predmetmi a muníciou</w:t>
      </w:r>
    </w:p>
    <w:p w:rsidR="00915545" w:rsidRDefault="00D77A59">
      <w:pPr>
        <w:pStyle w:val="Odsekzoznamu"/>
        <w:numPr>
          <w:ilvl w:val="0"/>
          <w:numId w:val="151"/>
        </w:numPr>
        <w:tabs>
          <w:tab w:val="left" w:pos="758"/>
        </w:tabs>
        <w:spacing w:before="229" w:line="276" w:lineRule="auto"/>
        <w:ind w:firstLine="227"/>
        <w:jc w:val="both"/>
        <w:rPr>
          <w:sz w:val="20"/>
        </w:rPr>
      </w:pPr>
      <w:r>
        <w:rPr>
          <w:sz w:val="20"/>
        </w:rPr>
        <w:t xml:space="preserve">Do  objektu  a priestoru,  v ktorom  sa  pracuje  s výbušninami,  výbušnými  predmetmi      a muníciou, majú prístup len zamestnanci, ktorí majú v nich pracovisko. Iné osoby môžu do tohto objektu a priestoru vstupovať len na základe povolenia oprávnenej osoby alebo </w:t>
      </w:r>
      <w:r>
        <w:rPr>
          <w:spacing w:val="-2"/>
          <w:sz w:val="20"/>
        </w:rPr>
        <w:t xml:space="preserve">zodpovedného </w:t>
      </w:r>
      <w:r>
        <w:rPr>
          <w:sz w:val="20"/>
        </w:rPr>
        <w:t xml:space="preserve">zástupcu oprávnenej osoby po predchádzajúcom poučení; to sa nevzťahuje na osoby, </w:t>
      </w:r>
      <w:r>
        <w:rPr>
          <w:spacing w:val="-3"/>
          <w:sz w:val="20"/>
        </w:rPr>
        <w:t xml:space="preserve">ktoré </w:t>
      </w:r>
      <w:r>
        <w:rPr>
          <w:sz w:val="20"/>
        </w:rPr>
        <w:t>vykonávajú hlavný dozor, kontrolu a inšpekčnú činnosť pri výkone inšpekcie práce, ktoré môžu do tohto objektu a priestoru vstupovať len v sprievode vedúceho</w:t>
      </w:r>
      <w:r>
        <w:rPr>
          <w:spacing w:val="4"/>
          <w:sz w:val="20"/>
        </w:rPr>
        <w:t xml:space="preserve"> </w:t>
      </w:r>
      <w:r>
        <w:rPr>
          <w:sz w:val="20"/>
        </w:rPr>
        <w:t>pracoviska.</w:t>
      </w:r>
    </w:p>
    <w:p w:rsidR="00915545" w:rsidRDefault="00D77A59">
      <w:pPr>
        <w:pStyle w:val="Odsekzoznamu"/>
        <w:numPr>
          <w:ilvl w:val="0"/>
          <w:numId w:val="151"/>
        </w:numPr>
        <w:tabs>
          <w:tab w:val="left" w:pos="717"/>
        </w:tabs>
        <w:spacing w:line="276" w:lineRule="auto"/>
        <w:ind w:firstLine="227"/>
        <w:jc w:val="both"/>
        <w:rPr>
          <w:sz w:val="20"/>
        </w:rPr>
      </w:pPr>
      <w:r>
        <w:rPr>
          <w:sz w:val="20"/>
        </w:rPr>
        <w:t xml:space="preserve">V objekte určenom na prácu s výbušninami, výbušnými predmetmi a muníciou </w:t>
      </w:r>
      <w:r>
        <w:rPr>
          <w:spacing w:val="-3"/>
          <w:sz w:val="20"/>
        </w:rPr>
        <w:t xml:space="preserve">možno </w:t>
      </w:r>
      <w:r>
        <w:rPr>
          <w:sz w:val="20"/>
        </w:rPr>
        <w:t>umiestniť len výrobné zariadenia, nástroje a pomôcky, ktoré sú uvedené v technologickom postupe a sú potrebné na výkon práce, a výrobné zariadenia pevne spojené s</w:t>
      </w:r>
      <w:r>
        <w:rPr>
          <w:spacing w:val="5"/>
          <w:sz w:val="20"/>
        </w:rPr>
        <w:t xml:space="preserve"> </w:t>
      </w:r>
      <w:r>
        <w:rPr>
          <w:sz w:val="20"/>
        </w:rPr>
        <w:t>objektom.</w:t>
      </w:r>
    </w:p>
    <w:p w:rsidR="00915545" w:rsidRDefault="00D77A59">
      <w:pPr>
        <w:pStyle w:val="Odsekzoznamu"/>
        <w:numPr>
          <w:ilvl w:val="0"/>
          <w:numId w:val="151"/>
        </w:numPr>
        <w:tabs>
          <w:tab w:val="left" w:pos="666"/>
        </w:tabs>
        <w:spacing w:line="276" w:lineRule="auto"/>
        <w:ind w:firstLine="227"/>
        <w:jc w:val="both"/>
        <w:rPr>
          <w:sz w:val="20"/>
        </w:rPr>
      </w:pPr>
      <w:r>
        <w:rPr>
          <w:sz w:val="20"/>
        </w:rPr>
        <w:t>Opravy strojov a zariadení na výrobu, spracovanie, delaboráciu, zneškodňovanie, likvidáciu  a ničenie výbušnín, výbušných predmetov a munície možno vykonať na základe písomného povolenia, technologického postupu a za stáleho dozoru zamestnanca určeného v písomnom povolení.</w:t>
      </w:r>
    </w:p>
    <w:p w:rsidR="00915545" w:rsidRDefault="00D77A59">
      <w:pPr>
        <w:pStyle w:val="Odsekzoznamu"/>
        <w:numPr>
          <w:ilvl w:val="0"/>
          <w:numId w:val="151"/>
        </w:numPr>
        <w:tabs>
          <w:tab w:val="left" w:pos="641"/>
        </w:tabs>
        <w:ind w:left="640" w:right="0" w:hanging="308"/>
        <w:rPr>
          <w:sz w:val="20"/>
        </w:rPr>
      </w:pPr>
      <w:r>
        <w:rPr>
          <w:sz w:val="20"/>
        </w:rPr>
        <w:t>Písomné povolenie podľa odseku 3 vydá oprávnená osoba alebo zástupca oprávnenej</w:t>
      </w:r>
      <w:r>
        <w:rPr>
          <w:spacing w:val="-12"/>
          <w:sz w:val="20"/>
        </w:rPr>
        <w:t xml:space="preserve"> </w:t>
      </w:r>
      <w:r>
        <w:rPr>
          <w:sz w:val="20"/>
        </w:rPr>
        <w:t>osoby.</w:t>
      </w:r>
    </w:p>
    <w:p w:rsidR="00915545" w:rsidRDefault="00915545">
      <w:pPr>
        <w:pStyle w:val="Zkladntext"/>
        <w:spacing w:before="6"/>
        <w:ind w:left="0" w:right="0"/>
        <w:rPr>
          <w:sz w:val="27"/>
        </w:rPr>
      </w:pPr>
    </w:p>
    <w:p w:rsidR="00915545" w:rsidRDefault="00D77A59">
      <w:pPr>
        <w:pStyle w:val="Zkladntext"/>
        <w:ind w:left="104"/>
        <w:jc w:val="center"/>
        <w:rPr>
          <w:b/>
        </w:rPr>
      </w:pPr>
      <w:r>
        <w:rPr>
          <w:b/>
        </w:rPr>
        <w:t>§ 6</w:t>
      </w:r>
    </w:p>
    <w:p w:rsidR="00915545" w:rsidRDefault="00D77A59">
      <w:pPr>
        <w:pStyle w:val="Zkladntext"/>
        <w:spacing w:before="39" w:line="244" w:lineRule="auto"/>
        <w:jc w:val="center"/>
        <w:rPr>
          <w:b/>
        </w:rPr>
      </w:pPr>
      <w:r>
        <w:rPr>
          <w:b/>
        </w:rPr>
        <w:t>Technické zariadenia a prístroje na prácu s výbušninami, výbušnými predmetmi alebo muníciou</w:t>
      </w:r>
    </w:p>
    <w:p w:rsidR="00915545" w:rsidRDefault="00D77A59">
      <w:pPr>
        <w:pStyle w:val="Odsekzoznamu"/>
        <w:numPr>
          <w:ilvl w:val="0"/>
          <w:numId w:val="150"/>
        </w:numPr>
        <w:tabs>
          <w:tab w:val="left" w:pos="650"/>
        </w:tabs>
        <w:spacing w:before="229" w:line="276" w:lineRule="auto"/>
        <w:ind w:firstLine="227"/>
        <w:jc w:val="both"/>
        <w:rPr>
          <w:sz w:val="18"/>
        </w:rPr>
      </w:pPr>
      <w:r>
        <w:rPr>
          <w:sz w:val="20"/>
        </w:rPr>
        <w:t>Pri práci s výbušninami, výbušnými predmetmi alebo muníciou sa musia používať technické zariadenia a prístroje, ktoré zodpovedajú osobitnému</w:t>
      </w:r>
      <w:r>
        <w:rPr>
          <w:spacing w:val="2"/>
          <w:sz w:val="20"/>
        </w:rPr>
        <w:t xml:space="preserve"> </w:t>
      </w:r>
      <w:r>
        <w:rPr>
          <w:sz w:val="20"/>
        </w:rPr>
        <w:t>predpisu.</w:t>
      </w:r>
      <w:r>
        <w:rPr>
          <w:position w:val="5"/>
          <w:sz w:val="10"/>
        </w:rPr>
        <w:t>10</w:t>
      </w:r>
      <w:r>
        <w:rPr>
          <w:sz w:val="18"/>
        </w:rPr>
        <w:t>)</w:t>
      </w:r>
    </w:p>
    <w:p w:rsidR="00915545" w:rsidRDefault="00D77A59">
      <w:pPr>
        <w:pStyle w:val="Odsekzoznamu"/>
        <w:numPr>
          <w:ilvl w:val="0"/>
          <w:numId w:val="150"/>
        </w:numPr>
        <w:tabs>
          <w:tab w:val="left" w:pos="718"/>
        </w:tabs>
        <w:ind w:left="717" w:right="0" w:hanging="385"/>
        <w:rPr>
          <w:sz w:val="20"/>
        </w:rPr>
      </w:pPr>
      <w:r>
        <w:rPr>
          <w:sz w:val="20"/>
        </w:rPr>
        <w:t>Technické</w:t>
      </w:r>
      <w:r>
        <w:rPr>
          <w:spacing w:val="13"/>
          <w:sz w:val="20"/>
        </w:rPr>
        <w:t xml:space="preserve"> </w:t>
      </w:r>
      <w:r>
        <w:rPr>
          <w:sz w:val="20"/>
        </w:rPr>
        <w:t>zariadenia</w:t>
      </w:r>
      <w:r>
        <w:rPr>
          <w:spacing w:val="13"/>
          <w:sz w:val="20"/>
        </w:rPr>
        <w:t xml:space="preserve"> </w:t>
      </w:r>
      <w:r>
        <w:rPr>
          <w:sz w:val="20"/>
        </w:rPr>
        <w:t>a</w:t>
      </w:r>
      <w:r>
        <w:rPr>
          <w:spacing w:val="1"/>
          <w:sz w:val="20"/>
        </w:rPr>
        <w:t xml:space="preserve"> </w:t>
      </w:r>
      <w:r>
        <w:rPr>
          <w:sz w:val="20"/>
        </w:rPr>
        <w:t>prístroje</w:t>
      </w:r>
      <w:r>
        <w:rPr>
          <w:spacing w:val="13"/>
          <w:sz w:val="20"/>
        </w:rPr>
        <w:t xml:space="preserve"> </w:t>
      </w:r>
      <w:r>
        <w:rPr>
          <w:sz w:val="20"/>
        </w:rPr>
        <w:t>na</w:t>
      </w:r>
      <w:r>
        <w:rPr>
          <w:spacing w:val="13"/>
          <w:sz w:val="20"/>
        </w:rPr>
        <w:t xml:space="preserve"> </w:t>
      </w:r>
      <w:r>
        <w:rPr>
          <w:sz w:val="20"/>
        </w:rPr>
        <w:t>prácu</w:t>
      </w:r>
      <w:r>
        <w:rPr>
          <w:spacing w:val="13"/>
          <w:sz w:val="20"/>
        </w:rPr>
        <w:t xml:space="preserve"> </w:t>
      </w:r>
      <w:r>
        <w:rPr>
          <w:sz w:val="20"/>
        </w:rPr>
        <w:t>s</w:t>
      </w:r>
      <w:r>
        <w:rPr>
          <w:spacing w:val="2"/>
          <w:sz w:val="20"/>
        </w:rPr>
        <w:t xml:space="preserve"> </w:t>
      </w:r>
      <w:r>
        <w:rPr>
          <w:sz w:val="20"/>
        </w:rPr>
        <w:t>výbušninami,</w:t>
      </w:r>
      <w:r>
        <w:rPr>
          <w:spacing w:val="13"/>
          <w:sz w:val="20"/>
        </w:rPr>
        <w:t xml:space="preserve"> </w:t>
      </w:r>
      <w:r>
        <w:rPr>
          <w:sz w:val="20"/>
        </w:rPr>
        <w:t>výbušnými</w:t>
      </w:r>
      <w:r>
        <w:rPr>
          <w:spacing w:val="13"/>
          <w:sz w:val="20"/>
        </w:rPr>
        <w:t xml:space="preserve"> </w:t>
      </w:r>
      <w:r>
        <w:rPr>
          <w:sz w:val="20"/>
        </w:rPr>
        <w:t>predmetmi</w:t>
      </w:r>
      <w:r>
        <w:rPr>
          <w:spacing w:val="13"/>
          <w:sz w:val="20"/>
        </w:rPr>
        <w:t xml:space="preserve"> </w:t>
      </w:r>
      <w:r>
        <w:rPr>
          <w:sz w:val="20"/>
        </w:rPr>
        <w:t>alebo</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jc w:val="both"/>
      </w:pPr>
      <w:r>
        <w:t>muníciou, ktoré nie sú určenými výrobkami podľa osobitného predpisu</w:t>
      </w:r>
      <w:r>
        <w:rPr>
          <w:position w:val="5"/>
          <w:sz w:val="10"/>
        </w:rPr>
        <w:t>11</w:t>
      </w:r>
      <w:r>
        <w:rPr>
          <w:sz w:val="18"/>
        </w:rPr>
        <w:t xml:space="preserve">) </w:t>
      </w:r>
      <w:r>
        <w:t>(ďalej len „vybrané zariadenie“), oprávnená osoba môže používať na základe povolenia vydaného podľa § 41 pri dodržaní podmienok určených v § 4 a 5.</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7</w:t>
      </w:r>
    </w:p>
    <w:p w:rsidR="00915545" w:rsidRDefault="00D77A59">
      <w:pPr>
        <w:pStyle w:val="Zkladntext"/>
        <w:spacing w:before="40"/>
        <w:ind w:left="104"/>
        <w:jc w:val="center"/>
        <w:rPr>
          <w:b/>
        </w:rPr>
      </w:pPr>
      <w:r>
        <w:rPr>
          <w:b/>
        </w:rPr>
        <w:t>Vybrané zariadenia</w:t>
      </w:r>
    </w:p>
    <w:p w:rsidR="00915545" w:rsidRDefault="00D77A59">
      <w:pPr>
        <w:pStyle w:val="Odsekzoznamu"/>
        <w:numPr>
          <w:ilvl w:val="0"/>
          <w:numId w:val="149"/>
        </w:numPr>
        <w:tabs>
          <w:tab w:val="left" w:pos="696"/>
        </w:tabs>
        <w:spacing w:before="233" w:line="276" w:lineRule="auto"/>
        <w:ind w:firstLine="227"/>
        <w:jc w:val="both"/>
        <w:rPr>
          <w:sz w:val="20"/>
        </w:rPr>
      </w:pPr>
      <w:r>
        <w:rPr>
          <w:sz w:val="20"/>
        </w:rPr>
        <w:t>Povolenie používať vybrané zariadenie vydáva Hlavný banský úrad na základe písomnej žiadosti oprávnenej osoby.</w:t>
      </w:r>
    </w:p>
    <w:p w:rsidR="00915545" w:rsidRDefault="00D77A59">
      <w:pPr>
        <w:pStyle w:val="Odsekzoznamu"/>
        <w:numPr>
          <w:ilvl w:val="0"/>
          <w:numId w:val="149"/>
        </w:numPr>
        <w:tabs>
          <w:tab w:val="left" w:pos="714"/>
        </w:tabs>
        <w:spacing w:line="276" w:lineRule="auto"/>
        <w:ind w:firstLine="227"/>
        <w:jc w:val="both"/>
        <w:rPr>
          <w:sz w:val="20"/>
        </w:rPr>
      </w:pPr>
      <w:r>
        <w:rPr>
          <w:sz w:val="20"/>
        </w:rPr>
        <w:t>Žiadosť o povolenie používať vybrané zariadenie predkladá oprávnená osoba Hlavnému banskému úradu najneskôr jeden mesiac pred predpokladaným uvedením vybraného zariadenia do prevádzky.</w:t>
      </w:r>
    </w:p>
    <w:p w:rsidR="00915545" w:rsidRDefault="00D77A59">
      <w:pPr>
        <w:pStyle w:val="Odsekzoznamu"/>
        <w:numPr>
          <w:ilvl w:val="0"/>
          <w:numId w:val="149"/>
        </w:numPr>
        <w:tabs>
          <w:tab w:val="left" w:pos="641"/>
        </w:tabs>
        <w:ind w:left="640" w:right="0" w:hanging="308"/>
        <w:rPr>
          <w:sz w:val="20"/>
        </w:rPr>
      </w:pPr>
      <w:r>
        <w:rPr>
          <w:sz w:val="20"/>
        </w:rPr>
        <w:t>Prílohou k žiadosti o povolenie používať vybrané zariadenie</w:t>
      </w:r>
      <w:r>
        <w:rPr>
          <w:spacing w:val="4"/>
          <w:sz w:val="20"/>
        </w:rPr>
        <w:t xml:space="preserve"> </w:t>
      </w:r>
      <w:r>
        <w:rPr>
          <w:sz w:val="20"/>
        </w:rPr>
        <w:t>je</w:t>
      </w:r>
    </w:p>
    <w:p w:rsidR="00915545" w:rsidRDefault="00D77A59">
      <w:pPr>
        <w:pStyle w:val="Odsekzoznamu"/>
        <w:numPr>
          <w:ilvl w:val="0"/>
          <w:numId w:val="148"/>
        </w:numPr>
        <w:tabs>
          <w:tab w:val="left" w:pos="389"/>
        </w:tabs>
        <w:spacing w:before="135" w:line="276" w:lineRule="auto"/>
        <w:ind w:hanging="283"/>
        <w:jc w:val="both"/>
        <w:rPr>
          <w:sz w:val="20"/>
        </w:rPr>
      </w:pPr>
      <w:r>
        <w:rPr>
          <w:sz w:val="20"/>
        </w:rPr>
        <w:t>vyhlásenie, že vybrané zariadenie zodpovedá požiadavkám na zaistenie bezpečnosti a ochrany zdravia pri práci a bezpečnosti prevádzky a požiadavkám všeobecne záväzných právnych predpisov,</w:t>
      </w:r>
    </w:p>
    <w:p w:rsidR="00915545" w:rsidRDefault="00D77A59">
      <w:pPr>
        <w:pStyle w:val="Odsekzoznamu"/>
        <w:numPr>
          <w:ilvl w:val="0"/>
          <w:numId w:val="148"/>
        </w:numPr>
        <w:tabs>
          <w:tab w:val="left" w:pos="389"/>
        </w:tabs>
        <w:spacing w:before="100" w:line="276" w:lineRule="auto"/>
        <w:ind w:hanging="283"/>
        <w:jc w:val="both"/>
        <w:rPr>
          <w:sz w:val="20"/>
        </w:rPr>
      </w:pPr>
      <w:r>
        <w:rPr>
          <w:sz w:val="20"/>
        </w:rPr>
        <w:t xml:space="preserve">odborný posudok znaleckého ústavu alebo znalca o zhode s technickými požiadavkami vybraného zariadenia alebo rovnocenný doklad vypracovaný v inom štáte, ktorý je zmluvnou stranou Dohody o Európskom hospodárskom priestore alebo vo Švajčiarskej konfederácii; v </w:t>
      </w:r>
      <w:r>
        <w:rPr>
          <w:spacing w:val="-4"/>
          <w:sz w:val="20"/>
        </w:rPr>
        <w:t xml:space="preserve">tom </w:t>
      </w:r>
      <w:r>
        <w:rPr>
          <w:sz w:val="20"/>
        </w:rPr>
        <w:t>prípade oprávnená osoba pripojí k žiadosti aj jeho úradný preklad do štátneho</w:t>
      </w:r>
      <w:r>
        <w:rPr>
          <w:spacing w:val="1"/>
          <w:sz w:val="20"/>
        </w:rPr>
        <w:t xml:space="preserve"> </w:t>
      </w:r>
      <w:r>
        <w:rPr>
          <w:sz w:val="20"/>
        </w:rPr>
        <w:t>jazyka,</w:t>
      </w:r>
    </w:p>
    <w:p w:rsidR="00915545" w:rsidRDefault="00D77A59">
      <w:pPr>
        <w:pStyle w:val="Odsekzoznamu"/>
        <w:numPr>
          <w:ilvl w:val="0"/>
          <w:numId w:val="148"/>
        </w:numPr>
        <w:tabs>
          <w:tab w:val="left" w:pos="389"/>
        </w:tabs>
        <w:spacing w:before="100"/>
        <w:ind w:right="0" w:hanging="283"/>
        <w:rPr>
          <w:sz w:val="20"/>
        </w:rPr>
      </w:pPr>
      <w:r>
        <w:rPr>
          <w:sz w:val="20"/>
        </w:rPr>
        <w:t>základná technická dokumentácia vybraného zariadenia, ktorá</w:t>
      </w:r>
      <w:r>
        <w:rPr>
          <w:spacing w:val="-1"/>
          <w:sz w:val="20"/>
        </w:rPr>
        <w:t xml:space="preserve"> </w:t>
      </w:r>
      <w:r>
        <w:rPr>
          <w:sz w:val="20"/>
        </w:rPr>
        <w:t>obsahuje</w:t>
      </w:r>
    </w:p>
    <w:p w:rsidR="00915545" w:rsidRDefault="00D77A59">
      <w:pPr>
        <w:pStyle w:val="Odsekzoznamu"/>
        <w:numPr>
          <w:ilvl w:val="1"/>
          <w:numId w:val="148"/>
        </w:numPr>
        <w:tabs>
          <w:tab w:val="left" w:pos="673"/>
        </w:tabs>
        <w:spacing w:before="135"/>
        <w:ind w:right="0"/>
        <w:rPr>
          <w:sz w:val="20"/>
        </w:rPr>
      </w:pPr>
      <w:r>
        <w:rPr>
          <w:sz w:val="20"/>
        </w:rPr>
        <w:t>zostavný výkres,</w:t>
      </w:r>
    </w:p>
    <w:p w:rsidR="00915545" w:rsidRDefault="00D77A59">
      <w:pPr>
        <w:pStyle w:val="Odsekzoznamu"/>
        <w:numPr>
          <w:ilvl w:val="1"/>
          <w:numId w:val="148"/>
        </w:numPr>
        <w:tabs>
          <w:tab w:val="left" w:pos="673"/>
        </w:tabs>
        <w:spacing w:before="136"/>
        <w:ind w:right="0"/>
        <w:rPr>
          <w:sz w:val="20"/>
        </w:rPr>
      </w:pPr>
      <w:r>
        <w:rPr>
          <w:sz w:val="20"/>
        </w:rPr>
        <w:t>kinematickú schému,</w:t>
      </w:r>
    </w:p>
    <w:p w:rsidR="00915545" w:rsidRDefault="00D77A59">
      <w:pPr>
        <w:pStyle w:val="Odsekzoznamu"/>
        <w:numPr>
          <w:ilvl w:val="1"/>
          <w:numId w:val="148"/>
        </w:numPr>
        <w:tabs>
          <w:tab w:val="left" w:pos="673"/>
        </w:tabs>
        <w:spacing w:before="135"/>
        <w:ind w:right="0"/>
        <w:rPr>
          <w:sz w:val="20"/>
        </w:rPr>
      </w:pPr>
      <w:r>
        <w:rPr>
          <w:sz w:val="20"/>
        </w:rPr>
        <w:t>schému obvodov,</w:t>
      </w:r>
    </w:p>
    <w:p w:rsidR="00915545" w:rsidRDefault="00D77A59">
      <w:pPr>
        <w:pStyle w:val="Odsekzoznamu"/>
        <w:numPr>
          <w:ilvl w:val="1"/>
          <w:numId w:val="148"/>
        </w:numPr>
        <w:tabs>
          <w:tab w:val="left" w:pos="673"/>
        </w:tabs>
        <w:spacing w:before="135"/>
        <w:ind w:right="0"/>
        <w:rPr>
          <w:sz w:val="20"/>
        </w:rPr>
      </w:pPr>
      <w:r>
        <w:rPr>
          <w:sz w:val="20"/>
        </w:rPr>
        <w:t>prehľadovú schému elektrických</w:t>
      </w:r>
      <w:r>
        <w:rPr>
          <w:spacing w:val="-1"/>
          <w:sz w:val="20"/>
        </w:rPr>
        <w:t xml:space="preserve"> </w:t>
      </w:r>
      <w:r>
        <w:rPr>
          <w:sz w:val="20"/>
        </w:rPr>
        <w:t>zariadení,</w:t>
      </w:r>
    </w:p>
    <w:p w:rsidR="00915545" w:rsidRDefault="00D77A59">
      <w:pPr>
        <w:pStyle w:val="Odsekzoznamu"/>
        <w:numPr>
          <w:ilvl w:val="1"/>
          <w:numId w:val="148"/>
        </w:numPr>
        <w:tabs>
          <w:tab w:val="left" w:pos="673"/>
        </w:tabs>
        <w:spacing w:before="135"/>
        <w:ind w:right="0"/>
        <w:rPr>
          <w:sz w:val="20"/>
        </w:rPr>
      </w:pPr>
      <w:r>
        <w:rPr>
          <w:sz w:val="20"/>
        </w:rPr>
        <w:t>schému ovládacích obvodov na zaistenie bezpečnosti</w:t>
      </w:r>
      <w:r>
        <w:rPr>
          <w:spacing w:val="-1"/>
          <w:sz w:val="20"/>
        </w:rPr>
        <w:t xml:space="preserve"> </w:t>
      </w:r>
      <w:r>
        <w:rPr>
          <w:sz w:val="20"/>
        </w:rPr>
        <w:t>práce,</w:t>
      </w:r>
    </w:p>
    <w:p w:rsidR="00915545" w:rsidRDefault="00D77A59">
      <w:pPr>
        <w:pStyle w:val="Odsekzoznamu"/>
        <w:numPr>
          <w:ilvl w:val="1"/>
          <w:numId w:val="148"/>
        </w:numPr>
        <w:tabs>
          <w:tab w:val="left" w:pos="673"/>
        </w:tabs>
        <w:spacing w:before="136" w:line="276" w:lineRule="auto"/>
        <w:rPr>
          <w:sz w:val="20"/>
        </w:rPr>
      </w:pPr>
      <w:r>
        <w:rPr>
          <w:sz w:val="20"/>
        </w:rPr>
        <w:t xml:space="preserve">zoznam použitých prístrojov, ktoré zobrazujú alebo indikujú prevádzkové alebo limitné </w:t>
      </w:r>
      <w:r>
        <w:rPr>
          <w:spacing w:val="-3"/>
          <w:sz w:val="20"/>
        </w:rPr>
        <w:t xml:space="preserve">stavy, </w:t>
      </w:r>
      <w:r>
        <w:rPr>
          <w:sz w:val="20"/>
        </w:rPr>
        <w:t>s uvedením ich technických</w:t>
      </w:r>
      <w:r>
        <w:rPr>
          <w:spacing w:val="2"/>
          <w:sz w:val="20"/>
        </w:rPr>
        <w:t xml:space="preserve"> </w:t>
      </w:r>
      <w:r>
        <w:rPr>
          <w:sz w:val="20"/>
        </w:rPr>
        <w:t>parametrov,</w:t>
      </w:r>
    </w:p>
    <w:p w:rsidR="00915545" w:rsidRDefault="00D77A59">
      <w:pPr>
        <w:pStyle w:val="Odsekzoznamu"/>
        <w:numPr>
          <w:ilvl w:val="1"/>
          <w:numId w:val="148"/>
        </w:numPr>
        <w:tabs>
          <w:tab w:val="left" w:pos="673"/>
        </w:tabs>
        <w:spacing w:before="100"/>
        <w:ind w:right="0"/>
        <w:rPr>
          <w:sz w:val="20"/>
        </w:rPr>
      </w:pPr>
      <w:r>
        <w:rPr>
          <w:sz w:val="20"/>
        </w:rPr>
        <w:t>technické podmienky,</w:t>
      </w:r>
    </w:p>
    <w:p w:rsidR="00915545" w:rsidRDefault="00D77A59">
      <w:pPr>
        <w:pStyle w:val="Odsekzoznamu"/>
        <w:numPr>
          <w:ilvl w:val="1"/>
          <w:numId w:val="148"/>
        </w:numPr>
        <w:tabs>
          <w:tab w:val="left" w:pos="673"/>
        </w:tabs>
        <w:spacing w:before="135"/>
        <w:ind w:right="0"/>
        <w:rPr>
          <w:sz w:val="20"/>
        </w:rPr>
      </w:pPr>
      <w:r>
        <w:rPr>
          <w:sz w:val="20"/>
        </w:rPr>
        <w:t>návod na obsluhu a</w:t>
      </w:r>
      <w:r>
        <w:rPr>
          <w:spacing w:val="2"/>
          <w:sz w:val="20"/>
        </w:rPr>
        <w:t xml:space="preserve"> </w:t>
      </w:r>
      <w:r>
        <w:rPr>
          <w:sz w:val="20"/>
        </w:rPr>
        <w:t>údržbu.</w:t>
      </w:r>
    </w:p>
    <w:p w:rsidR="00915545" w:rsidRDefault="00915545">
      <w:pPr>
        <w:pStyle w:val="Zkladntext"/>
        <w:ind w:left="0" w:right="0"/>
      </w:pPr>
    </w:p>
    <w:p w:rsidR="00915545" w:rsidRDefault="00D77A59">
      <w:pPr>
        <w:pStyle w:val="Odsekzoznamu"/>
        <w:numPr>
          <w:ilvl w:val="0"/>
          <w:numId w:val="149"/>
        </w:numPr>
        <w:tabs>
          <w:tab w:val="left" w:pos="717"/>
        </w:tabs>
        <w:spacing w:before="0" w:line="276" w:lineRule="auto"/>
        <w:ind w:firstLine="227"/>
        <w:jc w:val="both"/>
        <w:rPr>
          <w:sz w:val="20"/>
        </w:rPr>
      </w:pPr>
      <w:r>
        <w:rPr>
          <w:sz w:val="20"/>
        </w:rPr>
        <w:t xml:space="preserve">Základná technická dokumentácia a odborné posudky nemusia byť predložené, ak </w:t>
      </w:r>
      <w:r>
        <w:rPr>
          <w:spacing w:val="-6"/>
          <w:sz w:val="20"/>
        </w:rPr>
        <w:t xml:space="preserve">na </w:t>
      </w:r>
      <w:r>
        <w:rPr>
          <w:sz w:val="20"/>
        </w:rPr>
        <w:t xml:space="preserve">vybranom zariadení bolo autorizovanou osobou vykonané posudzovanie zhody a oprávnená </w:t>
      </w:r>
      <w:r>
        <w:rPr>
          <w:spacing w:val="-3"/>
          <w:sz w:val="20"/>
        </w:rPr>
        <w:t xml:space="preserve">osoba </w:t>
      </w:r>
      <w:r>
        <w:rPr>
          <w:sz w:val="20"/>
        </w:rPr>
        <w:t>predloží certifikát zhody CE.</w:t>
      </w:r>
    </w:p>
    <w:p w:rsidR="00915545" w:rsidRDefault="00D77A59">
      <w:pPr>
        <w:pStyle w:val="Odsekzoznamu"/>
        <w:numPr>
          <w:ilvl w:val="0"/>
          <w:numId w:val="149"/>
        </w:numPr>
        <w:tabs>
          <w:tab w:val="left" w:pos="644"/>
        </w:tabs>
        <w:spacing w:line="276" w:lineRule="auto"/>
        <w:ind w:firstLine="227"/>
        <w:jc w:val="both"/>
        <w:rPr>
          <w:sz w:val="20"/>
        </w:rPr>
      </w:pPr>
      <w:r>
        <w:rPr>
          <w:sz w:val="20"/>
        </w:rPr>
        <w:t xml:space="preserve">Hlavný banský úrad môže nariadiť overovaciu prevádzku vybraného zariadenia pred vydaním povolenia používať vybrané zariadenie, ak má pochybnosť, že vybrané zariadenie </w:t>
      </w:r>
      <w:r>
        <w:rPr>
          <w:spacing w:val="-3"/>
          <w:sz w:val="20"/>
        </w:rPr>
        <w:t xml:space="preserve">nespĺňa </w:t>
      </w:r>
      <w:r>
        <w:rPr>
          <w:sz w:val="20"/>
        </w:rPr>
        <w:t>bezpečnostné,   hygienické,    technické    a technologické    parametre    vybraného    zariadenia   v podmienkach, ktoré zodpovedajú predpokladanej</w:t>
      </w:r>
      <w:r>
        <w:rPr>
          <w:spacing w:val="2"/>
          <w:sz w:val="20"/>
        </w:rPr>
        <w:t xml:space="preserve"> </w:t>
      </w:r>
      <w:r>
        <w:rPr>
          <w:sz w:val="20"/>
        </w:rPr>
        <w:t>prevádzke.</w:t>
      </w:r>
    </w:p>
    <w:p w:rsidR="00915545" w:rsidRDefault="00D77A59">
      <w:pPr>
        <w:pStyle w:val="Odsekzoznamu"/>
        <w:numPr>
          <w:ilvl w:val="0"/>
          <w:numId w:val="149"/>
        </w:numPr>
        <w:tabs>
          <w:tab w:val="left" w:pos="708"/>
        </w:tabs>
        <w:spacing w:line="276" w:lineRule="auto"/>
        <w:ind w:firstLine="227"/>
        <w:jc w:val="both"/>
        <w:rPr>
          <w:sz w:val="20"/>
        </w:rPr>
      </w:pPr>
      <w:r>
        <w:rPr>
          <w:sz w:val="20"/>
        </w:rPr>
        <w:t>Ak žiadosť spĺňa náležitosti podľa odsekov 2 a 3, Hlavný banský úrad vydá povolenie používať vybrané zariadenie do 30 dní odo dňa podania žiadosti; ak nariadi overovaciu prevádzku podľa odseku 5, povolenie používať vybrané zariadenie vydá do 30 dní od ukončenia overovacej prevádzky.</w:t>
      </w:r>
    </w:p>
    <w:p w:rsidR="00915545" w:rsidRDefault="00D77A59">
      <w:pPr>
        <w:pStyle w:val="Odsekzoznamu"/>
        <w:numPr>
          <w:ilvl w:val="0"/>
          <w:numId w:val="149"/>
        </w:numPr>
        <w:tabs>
          <w:tab w:val="left" w:pos="691"/>
        </w:tabs>
        <w:spacing w:line="276" w:lineRule="auto"/>
        <w:ind w:firstLine="227"/>
        <w:jc w:val="both"/>
        <w:rPr>
          <w:sz w:val="20"/>
        </w:rPr>
      </w:pPr>
      <w:r>
        <w:rPr>
          <w:sz w:val="20"/>
        </w:rPr>
        <w:t xml:space="preserve">Ak žiadosť nespĺňa náležitosti podľa odsekov 2 a 3 alebo tieto náležitosti </w:t>
      </w:r>
      <w:r>
        <w:rPr>
          <w:spacing w:val="-2"/>
          <w:sz w:val="20"/>
        </w:rPr>
        <w:t xml:space="preserve">nezodpovedajú </w:t>
      </w:r>
      <w:r>
        <w:rPr>
          <w:sz w:val="20"/>
        </w:rPr>
        <w:t xml:space="preserve">skutočnému stavu,  Hlavný  banský  úrad  vyzve  žiadateľa  na  odstránenie  nedostatkov  </w:t>
      </w:r>
      <w:r>
        <w:rPr>
          <w:spacing w:val="-3"/>
          <w:sz w:val="20"/>
        </w:rPr>
        <w:t xml:space="preserve">žiadosti </w:t>
      </w:r>
      <w:r>
        <w:rPr>
          <w:sz w:val="20"/>
        </w:rPr>
        <w:t>a zároveň určí primeranú lehotu na odstránenie nedostatkov</w:t>
      </w:r>
      <w:r>
        <w:rPr>
          <w:spacing w:val="2"/>
          <w:sz w:val="20"/>
        </w:rPr>
        <w:t xml:space="preserve"> </w:t>
      </w:r>
      <w:r>
        <w:rPr>
          <w:sz w:val="20"/>
        </w:rPr>
        <w:t>žiadosti.</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0"/>
          <w:numId w:val="149"/>
        </w:numPr>
        <w:tabs>
          <w:tab w:val="left" w:pos="663"/>
        </w:tabs>
        <w:spacing w:before="125" w:line="276" w:lineRule="auto"/>
        <w:ind w:firstLine="227"/>
        <w:jc w:val="both"/>
        <w:rPr>
          <w:sz w:val="20"/>
        </w:rPr>
      </w:pPr>
      <w:r>
        <w:rPr>
          <w:sz w:val="20"/>
        </w:rPr>
        <w:t>Ak žiadateľ v lehote určenej podľa odseku 7 nedostatky žiadosti neodstráni, Hlavný banský úrad nepovolí používať vybrané zariadenie a túto skutočnosť bezodkladne písomne oznámi žiadateľovi.</w:t>
      </w:r>
    </w:p>
    <w:p w:rsidR="00915545" w:rsidRDefault="00D77A59">
      <w:pPr>
        <w:pStyle w:val="Odsekzoznamu"/>
        <w:numPr>
          <w:ilvl w:val="0"/>
          <w:numId w:val="149"/>
        </w:numPr>
        <w:tabs>
          <w:tab w:val="left" w:pos="677"/>
        </w:tabs>
        <w:spacing w:line="276" w:lineRule="auto"/>
        <w:ind w:firstLine="227"/>
        <w:jc w:val="both"/>
        <w:rPr>
          <w:sz w:val="20"/>
        </w:rPr>
      </w:pPr>
      <w:r>
        <w:rPr>
          <w:sz w:val="20"/>
        </w:rPr>
        <w:t xml:space="preserve">Zmeny na vybranom zariadení možno vykonať len po predchádzajúcom súhlase </w:t>
      </w:r>
      <w:r>
        <w:rPr>
          <w:spacing w:val="-3"/>
          <w:sz w:val="20"/>
        </w:rPr>
        <w:t xml:space="preserve">Hlavného </w:t>
      </w:r>
      <w:r>
        <w:rPr>
          <w:sz w:val="20"/>
        </w:rPr>
        <w:t>banského úradu; ustanovenia odsekov 2 až 8 platia</w:t>
      </w:r>
      <w:r>
        <w:rPr>
          <w:spacing w:val="-1"/>
          <w:sz w:val="20"/>
        </w:rPr>
        <w:t xml:space="preserve"> </w:t>
      </w:r>
      <w:r>
        <w:rPr>
          <w:sz w:val="20"/>
        </w:rPr>
        <w:t>primerane.</w:t>
      </w:r>
    </w:p>
    <w:p w:rsidR="00915545" w:rsidRDefault="00D77A59">
      <w:pPr>
        <w:pStyle w:val="Zkladntext"/>
        <w:spacing w:before="188"/>
        <w:ind w:left="104"/>
        <w:jc w:val="center"/>
        <w:rPr>
          <w:b/>
        </w:rPr>
      </w:pPr>
      <w:r>
        <w:rPr>
          <w:b/>
        </w:rPr>
        <w:t>DRUHÁ ČASŤ</w:t>
      </w:r>
    </w:p>
    <w:p w:rsidR="00915545" w:rsidRDefault="00D77A59">
      <w:pPr>
        <w:pStyle w:val="Zkladntext"/>
        <w:spacing w:before="62"/>
        <w:ind w:left="104"/>
        <w:jc w:val="center"/>
        <w:rPr>
          <w:b/>
        </w:rPr>
      </w:pPr>
      <w:r>
        <w:rPr>
          <w:b/>
        </w:rPr>
        <w:t>VÝBUŠNINY, VÝBUŠNÉ PREDMETY A MUNÍCIA</w:t>
      </w:r>
    </w:p>
    <w:p w:rsidR="00915545" w:rsidRDefault="00915545">
      <w:pPr>
        <w:pStyle w:val="Zkladntext"/>
        <w:spacing w:before="11"/>
        <w:ind w:left="0" w:right="0"/>
        <w:rPr>
          <w:b/>
          <w:sz w:val="25"/>
        </w:rPr>
      </w:pPr>
    </w:p>
    <w:p w:rsidR="00915545" w:rsidRDefault="00D77A59">
      <w:pPr>
        <w:pStyle w:val="Zkladntext"/>
        <w:ind w:left="104"/>
        <w:jc w:val="center"/>
        <w:rPr>
          <w:b/>
        </w:rPr>
      </w:pPr>
      <w:r>
        <w:rPr>
          <w:b/>
        </w:rPr>
        <w:t>§ 8</w:t>
      </w:r>
    </w:p>
    <w:p w:rsidR="00915545" w:rsidRDefault="00D77A59">
      <w:pPr>
        <w:pStyle w:val="Zkladntext"/>
        <w:spacing w:before="40"/>
        <w:ind w:left="104"/>
        <w:jc w:val="center"/>
        <w:rPr>
          <w:b/>
        </w:rPr>
      </w:pPr>
      <w:r>
        <w:rPr>
          <w:b/>
        </w:rPr>
        <w:t>Zatriedenie výbušnín, výbušných predmetov a munície</w:t>
      </w:r>
    </w:p>
    <w:p w:rsidR="00915545" w:rsidRDefault="00D77A59">
      <w:pPr>
        <w:pStyle w:val="Zkladntext"/>
        <w:spacing w:before="233" w:line="276" w:lineRule="auto"/>
        <w:ind w:firstLine="226"/>
        <w:jc w:val="both"/>
      </w:pPr>
      <w:r>
        <w:t>Oprávnená osoba je povinná zabezpečiť zatriedenie výbušnín, výbušných predmetov a munície podľa nebezpečenstva pri výbuchovej premene do tried a podtried nebezpečenstva</w:t>
      </w:r>
      <w:r>
        <w:rPr>
          <w:position w:val="5"/>
          <w:sz w:val="10"/>
        </w:rPr>
        <w:t>12</w:t>
      </w:r>
      <w:r>
        <w:rPr>
          <w:sz w:val="18"/>
        </w:rPr>
        <w:t xml:space="preserve">) </w:t>
      </w:r>
      <w:r>
        <w:t>a skupín znášanlivosti.</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9</w:t>
      </w:r>
    </w:p>
    <w:p w:rsidR="00915545" w:rsidRDefault="00D77A59">
      <w:pPr>
        <w:pStyle w:val="Zkladntext"/>
        <w:spacing w:before="40"/>
        <w:ind w:left="2789" w:right="0"/>
        <w:rPr>
          <w:b/>
        </w:rPr>
      </w:pPr>
      <w:r>
        <w:rPr>
          <w:b/>
        </w:rPr>
        <w:t>Balenie výbušnín a výbušných predmetov</w:t>
      </w:r>
    </w:p>
    <w:p w:rsidR="00915545" w:rsidRDefault="00D77A59">
      <w:pPr>
        <w:pStyle w:val="Odsekzoznamu"/>
        <w:numPr>
          <w:ilvl w:val="0"/>
          <w:numId w:val="147"/>
        </w:numPr>
        <w:tabs>
          <w:tab w:val="left" w:pos="650"/>
        </w:tabs>
        <w:spacing w:before="233" w:line="276" w:lineRule="auto"/>
        <w:ind w:firstLine="227"/>
        <w:jc w:val="both"/>
        <w:rPr>
          <w:sz w:val="20"/>
        </w:rPr>
      </w:pPr>
      <w:r>
        <w:rPr>
          <w:sz w:val="20"/>
        </w:rPr>
        <w:t>Oprávnená osoba je povinná dodávať výbušniny, výbušné predmety a muníciu v expedičnom obale, ktorý svojou kvalitou a vlastnosťami zodpovedá podmienkam použitia, tvaru a možnosti použitia výbušniny a výbušného predmetu a je vyhotovený tak, aby bolo zrejmé akékoľvek jeho porušenie.</w:t>
      </w:r>
    </w:p>
    <w:p w:rsidR="00915545" w:rsidRDefault="00D77A59">
      <w:pPr>
        <w:pStyle w:val="Odsekzoznamu"/>
        <w:numPr>
          <w:ilvl w:val="0"/>
          <w:numId w:val="147"/>
        </w:numPr>
        <w:tabs>
          <w:tab w:val="left" w:pos="695"/>
        </w:tabs>
        <w:spacing w:line="276" w:lineRule="auto"/>
        <w:ind w:firstLine="227"/>
        <w:jc w:val="both"/>
        <w:rPr>
          <w:sz w:val="18"/>
        </w:rPr>
      </w:pPr>
      <w:r>
        <w:rPr>
          <w:sz w:val="20"/>
        </w:rPr>
        <w:t xml:space="preserve">Expedičný obal musí byť vyhotovený tak, aby z neho nemohli výbušniny alebo </w:t>
      </w:r>
      <w:r>
        <w:rPr>
          <w:spacing w:val="-3"/>
          <w:sz w:val="20"/>
        </w:rPr>
        <w:t xml:space="preserve">výbušné </w:t>
      </w:r>
      <w:r>
        <w:rPr>
          <w:sz w:val="20"/>
        </w:rPr>
        <w:t>predmety preniknúť na povrch, a musí spĺňať požiadavky podľa osobitného</w:t>
      </w:r>
      <w:r>
        <w:rPr>
          <w:spacing w:val="-2"/>
          <w:sz w:val="20"/>
        </w:rPr>
        <w:t xml:space="preserve"> </w:t>
      </w:r>
      <w:r>
        <w:rPr>
          <w:sz w:val="20"/>
        </w:rPr>
        <w:t>predpisu.</w:t>
      </w:r>
      <w:r>
        <w:rPr>
          <w:position w:val="5"/>
          <w:sz w:val="10"/>
        </w:rPr>
        <w:t>12</w:t>
      </w:r>
      <w:r>
        <w:rPr>
          <w:sz w:val="18"/>
        </w:rPr>
        <w:t>)</w:t>
      </w:r>
    </w:p>
    <w:p w:rsidR="00915545" w:rsidRDefault="00915545">
      <w:pPr>
        <w:pStyle w:val="Zkladntext"/>
        <w:spacing w:before="6"/>
        <w:ind w:left="0" w:right="0"/>
        <w:rPr>
          <w:sz w:val="24"/>
        </w:rPr>
      </w:pPr>
    </w:p>
    <w:p w:rsidR="00915545" w:rsidRDefault="00D77A59">
      <w:pPr>
        <w:pStyle w:val="Zkladntext"/>
        <w:ind w:left="104"/>
        <w:jc w:val="center"/>
        <w:rPr>
          <w:b/>
        </w:rPr>
      </w:pPr>
      <w:r>
        <w:rPr>
          <w:b/>
        </w:rPr>
        <w:t>§ 10</w:t>
      </w:r>
    </w:p>
    <w:p w:rsidR="00915545" w:rsidRDefault="00D77A59">
      <w:pPr>
        <w:pStyle w:val="Zkladntext"/>
        <w:spacing w:before="39" w:line="244" w:lineRule="auto"/>
        <w:jc w:val="center"/>
        <w:rPr>
          <w:b/>
        </w:rPr>
      </w:pPr>
      <w:r>
        <w:rPr>
          <w:b/>
        </w:rPr>
        <w:t>Jednoznačná identifikácia, balenie a evidencia výbušnín, výbušných predmetov a munície podľa osobitného režimu</w:t>
      </w:r>
    </w:p>
    <w:p w:rsidR="00915545" w:rsidRDefault="00D77A59">
      <w:pPr>
        <w:pStyle w:val="Odsekzoznamu"/>
        <w:numPr>
          <w:ilvl w:val="0"/>
          <w:numId w:val="146"/>
        </w:numPr>
        <w:tabs>
          <w:tab w:val="left" w:pos="649"/>
        </w:tabs>
        <w:spacing w:before="229" w:line="276" w:lineRule="auto"/>
        <w:ind w:firstLine="227"/>
        <w:jc w:val="both"/>
        <w:rPr>
          <w:sz w:val="20"/>
        </w:rPr>
      </w:pPr>
      <w:r>
        <w:rPr>
          <w:sz w:val="20"/>
        </w:rPr>
        <w:t xml:space="preserve">Oprávnená osoba, ktorá vyrába alebo dováža výbušniny, výbušné predmety a muníciu, </w:t>
      </w:r>
      <w:r>
        <w:rPr>
          <w:spacing w:val="-4"/>
          <w:sz w:val="20"/>
        </w:rPr>
        <w:t xml:space="preserve">ktoré </w:t>
      </w:r>
      <w:r>
        <w:rPr>
          <w:sz w:val="20"/>
        </w:rPr>
        <w:t>podliehajú osobitnému režimu,</w:t>
      </w:r>
      <w:r>
        <w:rPr>
          <w:position w:val="5"/>
          <w:sz w:val="10"/>
        </w:rPr>
        <w:t>13</w:t>
      </w:r>
      <w:r>
        <w:rPr>
          <w:sz w:val="18"/>
        </w:rPr>
        <w:t xml:space="preserve">) </w:t>
      </w:r>
      <w:r>
        <w:rPr>
          <w:sz w:val="20"/>
        </w:rPr>
        <w:t xml:space="preserve">je povinná zabezpečiť ich jednoznačnú identifikáciu. </w:t>
      </w:r>
      <w:r>
        <w:rPr>
          <w:spacing w:val="-7"/>
          <w:sz w:val="20"/>
        </w:rPr>
        <w:t xml:space="preserve">Ak </w:t>
      </w:r>
      <w:r>
        <w:rPr>
          <w:sz w:val="20"/>
        </w:rPr>
        <w:t xml:space="preserve">výbušniny, výbušné predmety a munícia, ktoré podliehajú osobitnému režimu, podliehajú ďalším výrobným procesom, nie sú výrobcovia povinní počas výrobného procesu označovať </w:t>
      </w:r>
      <w:r>
        <w:rPr>
          <w:spacing w:val="-4"/>
          <w:sz w:val="20"/>
        </w:rPr>
        <w:t xml:space="preserve">ich </w:t>
      </w:r>
      <w:r>
        <w:rPr>
          <w:sz w:val="20"/>
        </w:rPr>
        <w:t>jednoznačnou identifikáciou.</w:t>
      </w:r>
    </w:p>
    <w:p w:rsidR="00915545" w:rsidRDefault="00D77A59">
      <w:pPr>
        <w:pStyle w:val="Odsekzoznamu"/>
        <w:numPr>
          <w:ilvl w:val="0"/>
          <w:numId w:val="146"/>
        </w:numPr>
        <w:tabs>
          <w:tab w:val="left" w:pos="652"/>
        </w:tabs>
        <w:spacing w:line="276" w:lineRule="auto"/>
        <w:ind w:firstLine="227"/>
        <w:jc w:val="both"/>
        <w:rPr>
          <w:sz w:val="20"/>
        </w:rPr>
      </w:pPr>
      <w:r>
        <w:rPr>
          <w:sz w:val="20"/>
        </w:rPr>
        <w:t xml:space="preserve">Ustanovenie odseku 1 sa neuplatňuje, ak sú výbušniny, výbušné predmety a munícia, </w:t>
      </w:r>
      <w:r>
        <w:rPr>
          <w:spacing w:val="-3"/>
          <w:sz w:val="20"/>
        </w:rPr>
        <w:t xml:space="preserve">ktoré </w:t>
      </w:r>
      <w:r>
        <w:rPr>
          <w:sz w:val="20"/>
        </w:rPr>
        <w:t xml:space="preserve">podliehajú osobitnému režimu, vyrobené na vývoz a sú označené podľa požiadaviek krajiny určenia. V tom prípade je výrobca povinný zabezpečiť preklad identifikačných údajov do </w:t>
      </w:r>
      <w:r>
        <w:rPr>
          <w:spacing w:val="-3"/>
          <w:sz w:val="20"/>
        </w:rPr>
        <w:t xml:space="preserve">štátneho </w:t>
      </w:r>
      <w:r>
        <w:rPr>
          <w:sz w:val="20"/>
        </w:rPr>
        <w:t>jazyka pre potreby kontrolných a dozorných</w:t>
      </w:r>
      <w:r>
        <w:rPr>
          <w:spacing w:val="2"/>
          <w:sz w:val="20"/>
        </w:rPr>
        <w:t xml:space="preserve"> </w:t>
      </w:r>
      <w:r>
        <w:rPr>
          <w:sz w:val="20"/>
        </w:rPr>
        <w:t>orgánov.</w:t>
      </w:r>
    </w:p>
    <w:p w:rsidR="00915545" w:rsidRDefault="00D77A59">
      <w:pPr>
        <w:pStyle w:val="Odsekzoznamu"/>
        <w:numPr>
          <w:ilvl w:val="0"/>
          <w:numId w:val="146"/>
        </w:numPr>
        <w:tabs>
          <w:tab w:val="left" w:pos="718"/>
        </w:tabs>
        <w:spacing w:line="276" w:lineRule="auto"/>
        <w:ind w:firstLine="227"/>
        <w:jc w:val="both"/>
        <w:rPr>
          <w:sz w:val="20"/>
        </w:rPr>
      </w:pPr>
      <w:r>
        <w:rPr>
          <w:sz w:val="20"/>
        </w:rPr>
        <w:t>Jednoznačná identifikácia výbušnín, výbušných predmetov a munície, ktoré podliehajú osobitnému režimu, pozostáva z farebného označenia a vlastného</w:t>
      </w:r>
      <w:r>
        <w:rPr>
          <w:spacing w:val="4"/>
          <w:sz w:val="20"/>
        </w:rPr>
        <w:t xml:space="preserve"> </w:t>
      </w:r>
      <w:r>
        <w:rPr>
          <w:sz w:val="20"/>
        </w:rPr>
        <w:t>šablónovania.</w:t>
      </w:r>
    </w:p>
    <w:p w:rsidR="00915545" w:rsidRDefault="00D77A59">
      <w:pPr>
        <w:pStyle w:val="Odsekzoznamu"/>
        <w:numPr>
          <w:ilvl w:val="0"/>
          <w:numId w:val="146"/>
        </w:numPr>
        <w:tabs>
          <w:tab w:val="left" w:pos="660"/>
        </w:tabs>
        <w:spacing w:line="276" w:lineRule="auto"/>
        <w:ind w:firstLine="227"/>
        <w:jc w:val="both"/>
        <w:rPr>
          <w:sz w:val="20"/>
        </w:rPr>
      </w:pPr>
      <w:r>
        <w:rPr>
          <w:sz w:val="20"/>
        </w:rPr>
        <w:t>Jednoznačná identifikácia sa farebne, graficky alebo mechanicky označuje na výbušninách, výbušných predmetoch, munícii a muničnom elemente, ktoré podliehajú osobitnému režimu, a na ich obale tak, aby bola úplná a</w:t>
      </w:r>
      <w:r>
        <w:rPr>
          <w:spacing w:val="1"/>
          <w:sz w:val="20"/>
        </w:rPr>
        <w:t xml:space="preserve"> </w:t>
      </w:r>
      <w:r>
        <w:rPr>
          <w:sz w:val="20"/>
        </w:rPr>
        <w:t>čitateľná.</w:t>
      </w:r>
    </w:p>
    <w:p w:rsidR="00915545" w:rsidRDefault="00D77A59">
      <w:pPr>
        <w:pStyle w:val="Odsekzoznamu"/>
        <w:numPr>
          <w:ilvl w:val="0"/>
          <w:numId w:val="146"/>
        </w:numPr>
        <w:tabs>
          <w:tab w:val="left" w:pos="687"/>
        </w:tabs>
        <w:spacing w:line="276" w:lineRule="auto"/>
        <w:ind w:firstLine="227"/>
        <w:jc w:val="both"/>
        <w:rPr>
          <w:sz w:val="20"/>
        </w:rPr>
      </w:pPr>
      <w:r>
        <w:rPr>
          <w:sz w:val="20"/>
        </w:rPr>
        <w:t xml:space="preserve">Výbušniny, výbušné predmety a munícia, ktoré podliehajú osobitnému režimu, sa </w:t>
      </w:r>
      <w:r>
        <w:rPr>
          <w:spacing w:val="-3"/>
          <w:sz w:val="20"/>
        </w:rPr>
        <w:t xml:space="preserve">musia </w:t>
      </w:r>
      <w:r>
        <w:rPr>
          <w:sz w:val="20"/>
        </w:rPr>
        <w:t xml:space="preserve">dodávať v expedičnom obale, ktorý svojou kvalitou a vlastnosťami zodpovedá podmienkam použitia, tvaru a možnosti použitia výbušniny, výbušného predmetu a munície a ktorý </w:t>
      </w:r>
      <w:r>
        <w:rPr>
          <w:spacing w:val="-7"/>
          <w:sz w:val="20"/>
        </w:rPr>
        <w:t xml:space="preserve">je </w:t>
      </w:r>
      <w:r>
        <w:rPr>
          <w:sz w:val="20"/>
        </w:rPr>
        <w:t>vyhotovený tak, aby bolo zrejmé akékoľvek jeho</w:t>
      </w:r>
      <w:r>
        <w:rPr>
          <w:spacing w:val="-2"/>
          <w:sz w:val="20"/>
        </w:rPr>
        <w:t xml:space="preserve"> </w:t>
      </w:r>
      <w:r>
        <w:rPr>
          <w:sz w:val="20"/>
        </w:rPr>
        <w:t>porušenie.</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0"/>
          <w:numId w:val="146"/>
        </w:numPr>
        <w:tabs>
          <w:tab w:val="left" w:pos="656"/>
        </w:tabs>
        <w:spacing w:before="125" w:line="276" w:lineRule="auto"/>
        <w:ind w:firstLine="227"/>
        <w:jc w:val="both"/>
        <w:rPr>
          <w:sz w:val="18"/>
        </w:rPr>
      </w:pPr>
      <w:r>
        <w:rPr>
          <w:sz w:val="20"/>
        </w:rPr>
        <w:t>Expedičný obal musí byť vyhotovený tak, aby z neho nemohli výbušniny, výbušné predmety  a munícia, ktoré podliehajú osobitnému režimu, preniknúť na povrch, a musí spĺňať požiadavky podľa osobitného</w:t>
      </w:r>
      <w:r>
        <w:rPr>
          <w:spacing w:val="-1"/>
          <w:sz w:val="20"/>
        </w:rPr>
        <w:t xml:space="preserve"> </w:t>
      </w:r>
      <w:r>
        <w:rPr>
          <w:sz w:val="20"/>
        </w:rPr>
        <w:t>predpisu.</w:t>
      </w:r>
      <w:r>
        <w:rPr>
          <w:position w:val="5"/>
          <w:sz w:val="10"/>
        </w:rPr>
        <w:t>12</w:t>
      </w:r>
      <w:r>
        <w:rPr>
          <w:sz w:val="18"/>
        </w:rPr>
        <w:t>)</w:t>
      </w:r>
    </w:p>
    <w:p w:rsidR="00915545" w:rsidRDefault="00D77A59">
      <w:pPr>
        <w:pStyle w:val="Odsekzoznamu"/>
        <w:numPr>
          <w:ilvl w:val="0"/>
          <w:numId w:val="146"/>
        </w:numPr>
        <w:tabs>
          <w:tab w:val="left" w:pos="677"/>
        </w:tabs>
        <w:spacing w:line="276" w:lineRule="auto"/>
        <w:ind w:firstLine="227"/>
        <w:jc w:val="both"/>
        <w:rPr>
          <w:sz w:val="20"/>
        </w:rPr>
      </w:pPr>
      <w:r>
        <w:rPr>
          <w:sz w:val="20"/>
        </w:rPr>
        <w:t xml:space="preserve">Oprávnená osoba musí viesť a uchovávať technickú dokumentáciu a údaje o </w:t>
      </w:r>
      <w:r>
        <w:rPr>
          <w:spacing w:val="-2"/>
          <w:sz w:val="20"/>
        </w:rPr>
        <w:t xml:space="preserve">jednoznačnej </w:t>
      </w:r>
      <w:r>
        <w:rPr>
          <w:sz w:val="20"/>
        </w:rPr>
        <w:t xml:space="preserve">identifikácii výbušnín, výbušných predmetov a munície, ktoré podliehajú osobitnému režimu. Technická dokumentácia a údaje o jednoznačnej identifikácii sa uchovávajú najmenej 20 rokov </w:t>
      </w:r>
      <w:r>
        <w:rPr>
          <w:spacing w:val="-8"/>
          <w:sz w:val="20"/>
        </w:rPr>
        <w:t xml:space="preserve">od </w:t>
      </w:r>
      <w:r>
        <w:rPr>
          <w:sz w:val="20"/>
        </w:rPr>
        <w:t>dátumu výroby výbušnín, výbušných predmetov a munície, ktoré podliehajú osobitnému režimu; uvedené sa vzťahuje aj na oprávnenú osobu, ktorá prestala obchodovať. Ak oprávnená osoba zanikne bez právneho nástupcu, odovzdá likvidátor údaje o jednoznačnej identifikácii výbušnín, výbušných predmetov a munície, ktoré podliehajú osobitnému režimu, príslušnému obvodnému banskému úradu.</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11</w:t>
      </w:r>
    </w:p>
    <w:p w:rsidR="00915545" w:rsidRDefault="00D77A59">
      <w:pPr>
        <w:pStyle w:val="Zkladntext"/>
        <w:spacing w:before="39"/>
        <w:ind w:left="104"/>
        <w:jc w:val="center"/>
        <w:rPr>
          <w:b/>
        </w:rPr>
      </w:pPr>
      <w:r>
        <w:rPr>
          <w:b/>
        </w:rPr>
        <w:t>Plastické</w:t>
      </w:r>
      <w:r>
        <w:rPr>
          <w:b/>
          <w:spacing w:val="-1"/>
        </w:rPr>
        <w:t xml:space="preserve"> </w:t>
      </w:r>
      <w:r>
        <w:rPr>
          <w:b/>
        </w:rPr>
        <w:t>trhaviny</w:t>
      </w:r>
    </w:p>
    <w:p w:rsidR="00915545" w:rsidRDefault="00D77A59">
      <w:pPr>
        <w:pStyle w:val="Odsekzoznamu"/>
        <w:numPr>
          <w:ilvl w:val="0"/>
          <w:numId w:val="145"/>
        </w:numPr>
        <w:tabs>
          <w:tab w:val="left" w:pos="663"/>
        </w:tabs>
        <w:spacing w:before="233" w:line="276" w:lineRule="auto"/>
        <w:ind w:firstLine="227"/>
        <w:jc w:val="both"/>
        <w:rPr>
          <w:sz w:val="20"/>
        </w:rPr>
      </w:pPr>
      <w:r>
        <w:rPr>
          <w:sz w:val="20"/>
        </w:rPr>
        <w:t xml:space="preserve">Plastickými trhavinami sú trhaviny, ktoré sú ako zmes pri normálnej izbovej teplote </w:t>
      </w:r>
      <w:r>
        <w:rPr>
          <w:spacing w:val="-3"/>
          <w:sz w:val="20"/>
        </w:rPr>
        <w:t xml:space="preserve">tvárne </w:t>
      </w:r>
      <w:r>
        <w:rPr>
          <w:sz w:val="20"/>
        </w:rPr>
        <w:t>alebo ohybné, pripravujú sa so spojivami a z jednej trhaviny alebo z viacerých trhavín, ktoré majú v čistej forme tenziu pár menšiu ako 10</w:t>
      </w:r>
      <w:r>
        <w:rPr>
          <w:position w:val="5"/>
          <w:sz w:val="10"/>
        </w:rPr>
        <w:t xml:space="preserve">-4 </w:t>
      </w:r>
      <w:r>
        <w:rPr>
          <w:sz w:val="20"/>
        </w:rPr>
        <w:t>Pa pri teplote 25</w:t>
      </w:r>
      <w:r>
        <w:rPr>
          <w:spacing w:val="2"/>
          <w:sz w:val="20"/>
        </w:rPr>
        <w:t xml:space="preserve"> </w:t>
      </w:r>
      <w:r>
        <w:rPr>
          <w:position w:val="5"/>
          <w:sz w:val="10"/>
        </w:rPr>
        <w:t>o</w:t>
      </w:r>
      <w:r>
        <w:rPr>
          <w:sz w:val="20"/>
        </w:rPr>
        <w:t>C.</w:t>
      </w:r>
    </w:p>
    <w:p w:rsidR="00915545" w:rsidRDefault="00D77A59">
      <w:pPr>
        <w:pStyle w:val="Odsekzoznamu"/>
        <w:numPr>
          <w:ilvl w:val="0"/>
          <w:numId w:val="145"/>
        </w:numPr>
        <w:tabs>
          <w:tab w:val="left" w:pos="650"/>
        </w:tabs>
        <w:spacing w:line="276" w:lineRule="auto"/>
        <w:ind w:firstLine="227"/>
        <w:jc w:val="both"/>
        <w:rPr>
          <w:sz w:val="20"/>
        </w:rPr>
      </w:pPr>
      <w:r>
        <w:rPr>
          <w:sz w:val="20"/>
        </w:rPr>
        <w:t xml:space="preserve">Dovážať, vyrábať alebo vyvážať možno len plastické trhaviny, ktoré obsahujú detekčné </w:t>
      </w:r>
      <w:r>
        <w:rPr>
          <w:spacing w:val="-3"/>
          <w:sz w:val="20"/>
        </w:rPr>
        <w:t xml:space="preserve">látky, </w:t>
      </w:r>
      <w:r>
        <w:rPr>
          <w:sz w:val="20"/>
        </w:rPr>
        <w:t>ktoré umožnia ich identifikáciu a</w:t>
      </w:r>
      <w:r>
        <w:rPr>
          <w:spacing w:val="2"/>
          <w:sz w:val="20"/>
        </w:rPr>
        <w:t xml:space="preserve"> </w:t>
      </w:r>
      <w:r>
        <w:rPr>
          <w:sz w:val="20"/>
        </w:rPr>
        <w:t>zistenie.</w:t>
      </w:r>
    </w:p>
    <w:p w:rsidR="00915545" w:rsidRDefault="00D77A59">
      <w:pPr>
        <w:pStyle w:val="Odsekzoznamu"/>
        <w:numPr>
          <w:ilvl w:val="0"/>
          <w:numId w:val="145"/>
        </w:numPr>
        <w:tabs>
          <w:tab w:val="left" w:pos="699"/>
        </w:tabs>
        <w:spacing w:line="276" w:lineRule="auto"/>
        <w:ind w:firstLine="227"/>
        <w:jc w:val="both"/>
        <w:rPr>
          <w:sz w:val="20"/>
        </w:rPr>
      </w:pPr>
      <w:r>
        <w:rPr>
          <w:sz w:val="20"/>
        </w:rPr>
        <w:t>Detekčnou látkou je ktorákoľvek z látok uvedených v prílohe č. 1 pridaná do plastickej trhaviny takým spôsobom, aby v nej bola rovnomerne</w:t>
      </w:r>
      <w:r>
        <w:rPr>
          <w:spacing w:val="2"/>
          <w:sz w:val="20"/>
        </w:rPr>
        <w:t xml:space="preserve"> </w:t>
      </w:r>
      <w:r>
        <w:rPr>
          <w:sz w:val="20"/>
        </w:rPr>
        <w:t>rozptýlená.</w:t>
      </w:r>
    </w:p>
    <w:p w:rsidR="00915545" w:rsidRDefault="00D77A59">
      <w:pPr>
        <w:pStyle w:val="Odsekzoznamu"/>
        <w:numPr>
          <w:ilvl w:val="0"/>
          <w:numId w:val="145"/>
        </w:numPr>
        <w:tabs>
          <w:tab w:val="left" w:pos="652"/>
        </w:tabs>
        <w:spacing w:line="276" w:lineRule="auto"/>
        <w:ind w:firstLine="227"/>
        <w:jc w:val="both"/>
        <w:rPr>
          <w:sz w:val="20"/>
        </w:rPr>
      </w:pPr>
      <w:r>
        <w:rPr>
          <w:sz w:val="20"/>
        </w:rPr>
        <w:t>Minimálna koncentrácia detekčnej látky v plastickej trhavine v čase výroby musí zodpovedať hodnote uvedenej v prílohe č.</w:t>
      </w:r>
      <w:r>
        <w:rPr>
          <w:spacing w:val="2"/>
          <w:sz w:val="20"/>
        </w:rPr>
        <w:t xml:space="preserve"> </w:t>
      </w:r>
      <w:r>
        <w:rPr>
          <w:sz w:val="20"/>
        </w:rPr>
        <w:t>1.</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12</w:t>
      </w:r>
    </w:p>
    <w:p w:rsidR="00915545" w:rsidRDefault="00D77A59">
      <w:pPr>
        <w:pStyle w:val="Zkladntext"/>
        <w:spacing w:before="39"/>
        <w:ind w:left="2173" w:right="0"/>
        <w:rPr>
          <w:b/>
        </w:rPr>
      </w:pPr>
      <w:r>
        <w:rPr>
          <w:b/>
        </w:rPr>
        <w:t>Evidencia výbušnín, výbušných predmetov a munície</w:t>
      </w:r>
    </w:p>
    <w:p w:rsidR="00915545" w:rsidRDefault="00D77A59">
      <w:pPr>
        <w:pStyle w:val="Odsekzoznamu"/>
        <w:numPr>
          <w:ilvl w:val="0"/>
          <w:numId w:val="144"/>
        </w:numPr>
        <w:tabs>
          <w:tab w:val="left" w:pos="666"/>
        </w:tabs>
        <w:spacing w:before="233" w:line="276" w:lineRule="auto"/>
        <w:ind w:firstLine="227"/>
        <w:jc w:val="both"/>
        <w:rPr>
          <w:sz w:val="20"/>
        </w:rPr>
      </w:pPr>
      <w:r>
        <w:rPr>
          <w:sz w:val="20"/>
        </w:rPr>
        <w:t>Pri výskume, vývoji, skúšaní, pokusnej výrobe, výrobe, spracovaní, používaní, nadobúdaní, preprave, skladovaní, delaborácii, zneškodňovaní, likvidácii a ničení výbušnín, výbušných predmetov a munície  a revízii  a oprave  munície  je  oprávnená  osoba  povinná  viesť  evidenciu  o výbušninách, výbušných predmetoch a munícii (ďalej len „evidencia“) okrem pyrotechnických výrobkov kategórie F1 až F3, T1 a</w:t>
      </w:r>
      <w:r>
        <w:rPr>
          <w:spacing w:val="2"/>
          <w:sz w:val="20"/>
        </w:rPr>
        <w:t xml:space="preserve"> </w:t>
      </w:r>
      <w:r>
        <w:rPr>
          <w:sz w:val="20"/>
        </w:rPr>
        <w:t>P1.</w:t>
      </w:r>
    </w:p>
    <w:p w:rsidR="00915545" w:rsidRDefault="00D77A59">
      <w:pPr>
        <w:pStyle w:val="Odsekzoznamu"/>
        <w:numPr>
          <w:ilvl w:val="0"/>
          <w:numId w:val="144"/>
        </w:numPr>
        <w:tabs>
          <w:tab w:val="left" w:pos="641"/>
        </w:tabs>
        <w:spacing w:before="201"/>
        <w:ind w:left="640" w:right="0" w:hanging="308"/>
        <w:rPr>
          <w:sz w:val="20"/>
        </w:rPr>
      </w:pPr>
      <w:r>
        <w:rPr>
          <w:sz w:val="20"/>
        </w:rPr>
        <w:t>Evidencia obsahuje údaje o mieste, množstve a spôsobe ich uloženia a</w:t>
      </w:r>
      <w:r>
        <w:rPr>
          <w:spacing w:val="6"/>
          <w:sz w:val="20"/>
        </w:rPr>
        <w:t xml:space="preserve"> </w:t>
      </w:r>
      <w:r>
        <w:rPr>
          <w:sz w:val="20"/>
        </w:rPr>
        <w:t>použitia.</w:t>
      </w:r>
    </w:p>
    <w:p w:rsidR="00915545" w:rsidRDefault="00915545">
      <w:pPr>
        <w:pStyle w:val="Zkladntext"/>
        <w:ind w:left="0" w:right="0"/>
      </w:pPr>
    </w:p>
    <w:p w:rsidR="00915545" w:rsidRDefault="00D77A59">
      <w:pPr>
        <w:pStyle w:val="Odsekzoznamu"/>
        <w:numPr>
          <w:ilvl w:val="0"/>
          <w:numId w:val="144"/>
        </w:numPr>
        <w:tabs>
          <w:tab w:val="left" w:pos="641"/>
        </w:tabs>
        <w:spacing w:before="0" w:line="276" w:lineRule="auto"/>
        <w:ind w:firstLine="227"/>
        <w:jc w:val="both"/>
        <w:rPr>
          <w:sz w:val="20"/>
        </w:rPr>
      </w:pPr>
      <w:r>
        <w:rPr>
          <w:sz w:val="20"/>
        </w:rPr>
        <w:t>Evidencia sa vedie elektronicky, oddelene od ostatnej účtovnej evidencie, evidencie materiálov a rozpracovaných výrobkov alebo v záznamových knihách o skladovaní výbušnín, výbušných predmetov a munície alebo na evidenčných kartách o skladovaní výbušnín, výbušných predmetov a munície. Evidenciu je oprávnená osoba povinná viesť samostatne pre každý</w:t>
      </w:r>
      <w:r>
        <w:rPr>
          <w:spacing w:val="2"/>
          <w:sz w:val="20"/>
        </w:rPr>
        <w:t xml:space="preserve"> </w:t>
      </w:r>
      <w:r>
        <w:rPr>
          <w:sz w:val="20"/>
        </w:rPr>
        <w:t>druh.</w:t>
      </w:r>
    </w:p>
    <w:p w:rsidR="00915545" w:rsidRDefault="00D77A59">
      <w:pPr>
        <w:pStyle w:val="Odsekzoznamu"/>
        <w:numPr>
          <w:ilvl w:val="0"/>
          <w:numId w:val="144"/>
        </w:numPr>
        <w:tabs>
          <w:tab w:val="left" w:pos="676"/>
        </w:tabs>
        <w:spacing w:line="276" w:lineRule="auto"/>
        <w:ind w:firstLine="227"/>
        <w:jc w:val="both"/>
        <w:rPr>
          <w:sz w:val="20"/>
        </w:rPr>
      </w:pPr>
      <w:r>
        <w:rPr>
          <w:sz w:val="20"/>
        </w:rPr>
        <w:t xml:space="preserve">Súčasťou evidencie výbušniny, výbušného predmetu a munície sú aj doklady o ich </w:t>
      </w:r>
      <w:r>
        <w:rPr>
          <w:spacing w:val="-3"/>
          <w:sz w:val="20"/>
        </w:rPr>
        <w:t xml:space="preserve">príjme     </w:t>
      </w:r>
      <w:r>
        <w:rPr>
          <w:sz w:val="20"/>
        </w:rPr>
        <w:t>a výdaji a zápis o ich zneškodnení, likvidácii alebo</w:t>
      </w:r>
      <w:r>
        <w:rPr>
          <w:spacing w:val="6"/>
          <w:sz w:val="20"/>
        </w:rPr>
        <w:t xml:space="preserve"> </w:t>
      </w:r>
      <w:r>
        <w:rPr>
          <w:sz w:val="20"/>
        </w:rPr>
        <w:t>zničení.</w:t>
      </w:r>
    </w:p>
    <w:p w:rsidR="00915545" w:rsidRDefault="00D77A59">
      <w:pPr>
        <w:pStyle w:val="Odsekzoznamu"/>
        <w:numPr>
          <w:ilvl w:val="0"/>
          <w:numId w:val="144"/>
        </w:numPr>
        <w:tabs>
          <w:tab w:val="left" w:pos="641"/>
        </w:tabs>
        <w:spacing w:line="276" w:lineRule="auto"/>
        <w:ind w:firstLine="227"/>
        <w:jc w:val="both"/>
        <w:rPr>
          <w:sz w:val="20"/>
        </w:rPr>
      </w:pPr>
      <w:r>
        <w:rPr>
          <w:sz w:val="20"/>
        </w:rPr>
        <w:t>Evidenciu vrátane dokladov podľa odseku 4 musí oprávnená osoba uchovávať najmenej desať rokov; uvedené sa vzťahuje aj na oprávnenú osobu, ktorá prestala vykonávať činnosti</w:t>
      </w:r>
      <w:r>
        <w:rPr>
          <w:spacing w:val="17"/>
          <w:sz w:val="20"/>
        </w:rPr>
        <w:t xml:space="preserve"> </w:t>
      </w:r>
      <w:r>
        <w:rPr>
          <w:spacing w:val="-3"/>
          <w:sz w:val="20"/>
        </w:rPr>
        <w:t xml:space="preserve">podľa </w:t>
      </w:r>
      <w:r>
        <w:rPr>
          <w:sz w:val="20"/>
        </w:rPr>
        <w:t>odseku 1. Ak oprávnená osoba zanikne bez právneho nástupcu, odovzdá likvidátor evidenciu vrátane dokladov podľa odseku 4 príslušnému obvodnému banskému</w:t>
      </w:r>
      <w:r>
        <w:rPr>
          <w:spacing w:val="-3"/>
          <w:sz w:val="20"/>
        </w:rPr>
        <w:t xml:space="preserve"> </w:t>
      </w:r>
      <w:r>
        <w:rPr>
          <w:sz w:val="20"/>
        </w:rPr>
        <w:t>úradu.</w:t>
      </w:r>
    </w:p>
    <w:p w:rsidR="00915545" w:rsidRDefault="00D77A59">
      <w:pPr>
        <w:pStyle w:val="Odsekzoznamu"/>
        <w:numPr>
          <w:ilvl w:val="0"/>
          <w:numId w:val="144"/>
        </w:numPr>
        <w:tabs>
          <w:tab w:val="left" w:pos="680"/>
        </w:tabs>
        <w:ind w:left="679" w:right="0" w:hanging="347"/>
        <w:rPr>
          <w:sz w:val="20"/>
        </w:rPr>
      </w:pPr>
      <w:r>
        <w:rPr>
          <w:sz w:val="20"/>
        </w:rPr>
        <w:t>Evidencia</w:t>
      </w:r>
      <w:r>
        <w:rPr>
          <w:spacing w:val="37"/>
          <w:sz w:val="20"/>
        </w:rPr>
        <w:t xml:space="preserve"> </w:t>
      </w:r>
      <w:r>
        <w:rPr>
          <w:sz w:val="20"/>
        </w:rPr>
        <w:t>spolu</w:t>
      </w:r>
      <w:r>
        <w:rPr>
          <w:spacing w:val="37"/>
          <w:sz w:val="20"/>
        </w:rPr>
        <w:t xml:space="preserve"> </w:t>
      </w:r>
      <w:r>
        <w:rPr>
          <w:sz w:val="20"/>
        </w:rPr>
        <w:t>s</w:t>
      </w:r>
      <w:r>
        <w:rPr>
          <w:spacing w:val="1"/>
          <w:sz w:val="20"/>
        </w:rPr>
        <w:t xml:space="preserve"> </w:t>
      </w:r>
      <w:r>
        <w:rPr>
          <w:sz w:val="20"/>
        </w:rPr>
        <w:t>dokladmi</w:t>
      </w:r>
      <w:r>
        <w:rPr>
          <w:spacing w:val="37"/>
          <w:sz w:val="20"/>
        </w:rPr>
        <w:t xml:space="preserve"> </w:t>
      </w:r>
      <w:r>
        <w:rPr>
          <w:sz w:val="20"/>
        </w:rPr>
        <w:t>podľa</w:t>
      </w:r>
      <w:r>
        <w:rPr>
          <w:spacing w:val="38"/>
          <w:sz w:val="20"/>
        </w:rPr>
        <w:t xml:space="preserve"> </w:t>
      </w:r>
      <w:r>
        <w:rPr>
          <w:sz w:val="20"/>
        </w:rPr>
        <w:t>odseku</w:t>
      </w:r>
      <w:r>
        <w:rPr>
          <w:spacing w:val="37"/>
          <w:sz w:val="20"/>
        </w:rPr>
        <w:t xml:space="preserve"> </w:t>
      </w:r>
      <w:r>
        <w:rPr>
          <w:sz w:val="20"/>
        </w:rPr>
        <w:t>4</w:t>
      </w:r>
      <w:r>
        <w:rPr>
          <w:spacing w:val="37"/>
          <w:sz w:val="20"/>
        </w:rPr>
        <w:t xml:space="preserve"> </w:t>
      </w:r>
      <w:r>
        <w:rPr>
          <w:sz w:val="20"/>
        </w:rPr>
        <w:t>musí</w:t>
      </w:r>
      <w:r>
        <w:rPr>
          <w:spacing w:val="37"/>
          <w:sz w:val="20"/>
        </w:rPr>
        <w:t xml:space="preserve"> </w:t>
      </w:r>
      <w:r>
        <w:rPr>
          <w:sz w:val="20"/>
        </w:rPr>
        <w:t>byť</w:t>
      </w:r>
      <w:r>
        <w:rPr>
          <w:spacing w:val="37"/>
          <w:sz w:val="20"/>
        </w:rPr>
        <w:t xml:space="preserve"> </w:t>
      </w:r>
      <w:r>
        <w:rPr>
          <w:sz w:val="20"/>
        </w:rPr>
        <w:t>k</w:t>
      </w:r>
      <w:r>
        <w:rPr>
          <w:spacing w:val="2"/>
          <w:sz w:val="20"/>
        </w:rPr>
        <w:t xml:space="preserve"> </w:t>
      </w:r>
      <w:r>
        <w:rPr>
          <w:sz w:val="20"/>
        </w:rPr>
        <w:t>dispozícii</w:t>
      </w:r>
      <w:r>
        <w:rPr>
          <w:spacing w:val="37"/>
          <w:sz w:val="20"/>
        </w:rPr>
        <w:t xml:space="preserve"> </w:t>
      </w:r>
      <w:r>
        <w:rPr>
          <w:sz w:val="20"/>
        </w:rPr>
        <w:t>kontrolným</w:t>
      </w:r>
      <w:r>
        <w:rPr>
          <w:spacing w:val="37"/>
          <w:sz w:val="20"/>
        </w:rPr>
        <w:t xml:space="preserve"> </w:t>
      </w:r>
      <w:r>
        <w:rPr>
          <w:sz w:val="20"/>
        </w:rPr>
        <w:t>a</w:t>
      </w:r>
      <w:r>
        <w:rPr>
          <w:spacing w:val="1"/>
          <w:sz w:val="20"/>
        </w:rPr>
        <w:t xml:space="preserve"> </w:t>
      </w:r>
      <w:r>
        <w:rPr>
          <w:sz w:val="20"/>
        </w:rPr>
        <w:t>dozorným</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915545">
      <w:pPr>
        <w:rPr>
          <w:sz w:val="10"/>
        </w:rPr>
        <w:sectPr w:rsidR="00915545">
          <w:pgSz w:w="11910" w:h="16840"/>
          <w:pgMar w:top="1160" w:right="980" w:bottom="280" w:left="1000" w:header="796" w:footer="0" w:gutter="0"/>
          <w:cols w:space="708"/>
        </w:sectPr>
      </w:pPr>
    </w:p>
    <w:p w:rsidR="00915545" w:rsidRDefault="00D77A59">
      <w:pPr>
        <w:pStyle w:val="Zkladntext"/>
        <w:spacing w:before="126"/>
        <w:ind w:right="0"/>
      </w:pPr>
      <w:r>
        <w:t>orgánom.</w:t>
      </w:r>
    </w:p>
    <w:p w:rsidR="00915545" w:rsidRDefault="00D77A59">
      <w:pPr>
        <w:pStyle w:val="Zkladntext"/>
        <w:ind w:left="0" w:right="0"/>
        <w:rPr>
          <w:sz w:val="28"/>
        </w:rPr>
      </w:pPr>
      <w:r>
        <w:br w:type="column"/>
      </w:r>
    </w:p>
    <w:p w:rsidR="00915545" w:rsidRDefault="00915545">
      <w:pPr>
        <w:pStyle w:val="Zkladntext"/>
        <w:spacing w:before="2"/>
        <w:ind w:left="0" w:right="0"/>
        <w:rPr>
          <w:sz w:val="30"/>
        </w:rPr>
      </w:pPr>
    </w:p>
    <w:p w:rsidR="00915545" w:rsidRDefault="00D77A59">
      <w:pPr>
        <w:pStyle w:val="Zkladntext"/>
        <w:ind w:left="88" w:right="2227"/>
        <w:jc w:val="center"/>
        <w:rPr>
          <w:b/>
        </w:rPr>
      </w:pPr>
      <w:r>
        <w:rPr>
          <w:b/>
        </w:rPr>
        <w:t>§ 13</w:t>
      </w:r>
    </w:p>
    <w:p w:rsidR="00915545" w:rsidRDefault="00D77A59">
      <w:pPr>
        <w:pStyle w:val="Zkladntext"/>
        <w:spacing w:before="40"/>
        <w:ind w:left="88" w:right="2227"/>
        <w:jc w:val="center"/>
        <w:rPr>
          <w:b/>
        </w:rPr>
      </w:pPr>
      <w:r>
        <w:rPr>
          <w:b/>
        </w:rPr>
        <w:t>Preprava výbušnín, výbušných predmetov a munície</w:t>
      </w:r>
    </w:p>
    <w:p w:rsidR="00915545" w:rsidRDefault="00915545">
      <w:pPr>
        <w:jc w:val="center"/>
        <w:sectPr w:rsidR="00915545">
          <w:type w:val="continuous"/>
          <w:pgSz w:w="11910" w:h="16840"/>
          <w:pgMar w:top="840" w:right="980" w:bottom="280" w:left="1000" w:header="708" w:footer="708" w:gutter="0"/>
          <w:cols w:num="2" w:space="708" w:equalWidth="0">
            <w:col w:w="1066" w:space="1056"/>
            <w:col w:w="7808"/>
          </w:cols>
        </w:sectPr>
      </w:pPr>
    </w:p>
    <w:p w:rsidR="00915545" w:rsidRDefault="00915545">
      <w:pPr>
        <w:pStyle w:val="Zkladntext"/>
        <w:spacing w:before="2"/>
        <w:ind w:left="0" w:right="0"/>
        <w:rPr>
          <w:b/>
          <w:sz w:val="9"/>
        </w:rPr>
      </w:pPr>
    </w:p>
    <w:p w:rsidR="00915545" w:rsidRDefault="00D77A59">
      <w:pPr>
        <w:pStyle w:val="Odsekzoznamu"/>
        <w:numPr>
          <w:ilvl w:val="0"/>
          <w:numId w:val="143"/>
        </w:numPr>
        <w:tabs>
          <w:tab w:val="left" w:pos="651"/>
        </w:tabs>
        <w:spacing w:before="125" w:line="276" w:lineRule="auto"/>
        <w:ind w:firstLine="227"/>
        <w:jc w:val="both"/>
        <w:rPr>
          <w:sz w:val="20"/>
        </w:rPr>
      </w:pPr>
      <w:r>
        <w:rPr>
          <w:sz w:val="20"/>
        </w:rPr>
        <w:t>Osoba, ktorej bola vydaná licencia</w:t>
      </w:r>
      <w:r>
        <w:rPr>
          <w:position w:val="5"/>
          <w:sz w:val="10"/>
        </w:rPr>
        <w:t>14</w:t>
      </w:r>
      <w:r>
        <w:rPr>
          <w:sz w:val="18"/>
        </w:rPr>
        <w:t xml:space="preserve">) </w:t>
      </w:r>
      <w:r>
        <w:rPr>
          <w:sz w:val="20"/>
        </w:rPr>
        <w:t>na prepravu výbušnín, výbušného predmetu a munície, zodpovedá za zabezpečenie výbušniny, výbušného predmetu alebo munície pred ich stratou, odcudzením alebo zneužitím na území Slovenskej republiky.</w:t>
      </w:r>
    </w:p>
    <w:p w:rsidR="00915545" w:rsidRDefault="00D77A59">
      <w:pPr>
        <w:pStyle w:val="Odsekzoznamu"/>
        <w:numPr>
          <w:ilvl w:val="0"/>
          <w:numId w:val="143"/>
        </w:numPr>
        <w:tabs>
          <w:tab w:val="left" w:pos="646"/>
        </w:tabs>
        <w:spacing w:line="276" w:lineRule="auto"/>
        <w:ind w:firstLine="227"/>
        <w:jc w:val="both"/>
        <w:rPr>
          <w:sz w:val="20"/>
        </w:rPr>
      </w:pPr>
      <w:r>
        <w:rPr>
          <w:sz w:val="20"/>
        </w:rPr>
        <w:t xml:space="preserve">Výbušniny, výbušné predmety a munícia sa musia prepravovať len v uzavretých expedičných obaloch. Na dopravnom prostriedku sa výbušniny, výbušné predmety a munícia musia </w:t>
      </w:r>
      <w:r>
        <w:rPr>
          <w:spacing w:val="-3"/>
          <w:sz w:val="20"/>
        </w:rPr>
        <w:t xml:space="preserve">ukladať </w:t>
      </w:r>
      <w:r>
        <w:rPr>
          <w:sz w:val="20"/>
        </w:rPr>
        <w:t>tak, aby sa zamedzilo ich posunutiu a vypadnutiu z dopravného</w:t>
      </w:r>
      <w:r>
        <w:rPr>
          <w:spacing w:val="3"/>
          <w:sz w:val="20"/>
        </w:rPr>
        <w:t xml:space="preserve"> </w:t>
      </w:r>
      <w:r>
        <w:rPr>
          <w:sz w:val="20"/>
        </w:rPr>
        <w:t>prostriedku.</w:t>
      </w:r>
    </w:p>
    <w:p w:rsidR="00915545" w:rsidRDefault="00915545">
      <w:pPr>
        <w:pStyle w:val="Zkladntext"/>
        <w:spacing w:before="6"/>
        <w:ind w:left="0" w:right="0"/>
        <w:rPr>
          <w:sz w:val="24"/>
        </w:rPr>
      </w:pPr>
    </w:p>
    <w:p w:rsidR="00915545" w:rsidRDefault="00D77A59">
      <w:pPr>
        <w:pStyle w:val="Zkladntext"/>
        <w:ind w:left="104"/>
        <w:jc w:val="center"/>
        <w:rPr>
          <w:b/>
        </w:rPr>
      </w:pPr>
      <w:r>
        <w:rPr>
          <w:b/>
        </w:rPr>
        <w:t>§ 14</w:t>
      </w:r>
    </w:p>
    <w:p w:rsidR="00915545" w:rsidRDefault="00D77A59">
      <w:pPr>
        <w:pStyle w:val="Zkladntext"/>
        <w:spacing w:before="39"/>
        <w:ind w:left="559" w:right="0"/>
        <w:rPr>
          <w:b/>
        </w:rPr>
      </w:pPr>
      <w:r>
        <w:rPr>
          <w:b/>
        </w:rPr>
        <w:t>Preprava výbušnín, výbušných predmetov a munície v priestoroch oprávnenej osoby</w:t>
      </w:r>
    </w:p>
    <w:p w:rsidR="00915545" w:rsidRDefault="00D77A59">
      <w:pPr>
        <w:pStyle w:val="Odsekzoznamu"/>
        <w:numPr>
          <w:ilvl w:val="0"/>
          <w:numId w:val="142"/>
        </w:numPr>
        <w:tabs>
          <w:tab w:val="left" w:pos="667"/>
        </w:tabs>
        <w:spacing w:before="233" w:line="276" w:lineRule="auto"/>
        <w:ind w:firstLine="227"/>
        <w:jc w:val="both"/>
        <w:rPr>
          <w:sz w:val="20"/>
        </w:rPr>
      </w:pPr>
      <w:r>
        <w:rPr>
          <w:sz w:val="20"/>
        </w:rPr>
        <w:t xml:space="preserve">Výbušniny, výbušné predmety a munícia sa v priestoroch oprávnenej osoby prepravujú </w:t>
      </w:r>
      <w:r>
        <w:rPr>
          <w:spacing w:val="-5"/>
          <w:sz w:val="20"/>
        </w:rPr>
        <w:t xml:space="preserve">len   </w:t>
      </w:r>
      <w:r>
        <w:rPr>
          <w:sz w:val="20"/>
        </w:rPr>
        <w:t>v expedičnom obale, ktorý je určený výrobcom, alebo v obale určenom v technologickom postupe pre daný druh výbušniny, výbušného predmetu a</w:t>
      </w:r>
      <w:r>
        <w:rPr>
          <w:spacing w:val="1"/>
          <w:sz w:val="20"/>
        </w:rPr>
        <w:t xml:space="preserve"> </w:t>
      </w:r>
      <w:r>
        <w:rPr>
          <w:sz w:val="20"/>
        </w:rPr>
        <w:t>munície.</w:t>
      </w:r>
    </w:p>
    <w:p w:rsidR="00915545" w:rsidRDefault="00D77A59">
      <w:pPr>
        <w:pStyle w:val="Odsekzoznamu"/>
        <w:numPr>
          <w:ilvl w:val="0"/>
          <w:numId w:val="142"/>
        </w:numPr>
        <w:tabs>
          <w:tab w:val="left" w:pos="719"/>
        </w:tabs>
        <w:spacing w:line="276" w:lineRule="auto"/>
        <w:ind w:firstLine="227"/>
        <w:jc w:val="both"/>
        <w:rPr>
          <w:sz w:val="20"/>
        </w:rPr>
      </w:pPr>
      <w:r>
        <w:rPr>
          <w:sz w:val="20"/>
        </w:rPr>
        <w:t xml:space="preserve">Na prepravu výbušniny, výbušného predmetu a munície musí oprávnená osoba </w:t>
      </w:r>
      <w:r>
        <w:rPr>
          <w:spacing w:val="-3"/>
          <w:sz w:val="20"/>
        </w:rPr>
        <w:t xml:space="preserve">vydať </w:t>
      </w:r>
      <w:r>
        <w:rPr>
          <w:sz w:val="20"/>
        </w:rPr>
        <w:t>prepravný poriadok.</w:t>
      </w:r>
    </w:p>
    <w:p w:rsidR="00915545" w:rsidRDefault="00D77A59">
      <w:pPr>
        <w:pStyle w:val="Odsekzoznamu"/>
        <w:numPr>
          <w:ilvl w:val="0"/>
          <w:numId w:val="142"/>
        </w:numPr>
        <w:tabs>
          <w:tab w:val="left" w:pos="659"/>
        </w:tabs>
        <w:spacing w:line="276" w:lineRule="auto"/>
        <w:ind w:firstLine="227"/>
        <w:jc w:val="both"/>
        <w:rPr>
          <w:sz w:val="20"/>
        </w:rPr>
      </w:pPr>
      <w:r>
        <w:rPr>
          <w:sz w:val="20"/>
        </w:rPr>
        <w:t>Dopravný prostriedok s nákladom výbušnín, výbušných predmetov a munície nesmie zostať bez dozoru.</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15</w:t>
      </w:r>
    </w:p>
    <w:p w:rsidR="00915545" w:rsidRDefault="00D77A59">
      <w:pPr>
        <w:pStyle w:val="Zkladntext"/>
        <w:spacing w:before="39"/>
        <w:ind w:left="1075" w:right="0"/>
        <w:rPr>
          <w:b/>
        </w:rPr>
      </w:pPr>
      <w:r>
        <w:rPr>
          <w:b/>
        </w:rPr>
        <w:t>Preprava osobitne nebezpečných výbušnín v priestoroch oprávnenej osoby</w:t>
      </w:r>
    </w:p>
    <w:p w:rsidR="00915545" w:rsidRDefault="00D77A59">
      <w:pPr>
        <w:pStyle w:val="Odsekzoznamu"/>
        <w:numPr>
          <w:ilvl w:val="0"/>
          <w:numId w:val="141"/>
        </w:numPr>
        <w:tabs>
          <w:tab w:val="left" w:pos="786"/>
        </w:tabs>
        <w:spacing w:before="233" w:line="276" w:lineRule="auto"/>
        <w:ind w:firstLine="227"/>
        <w:jc w:val="both"/>
        <w:rPr>
          <w:sz w:val="20"/>
        </w:rPr>
      </w:pPr>
      <w:r>
        <w:rPr>
          <w:sz w:val="20"/>
        </w:rPr>
        <w:t>Čierny  prach  možno   prepravovať   v priestoroch   oprávnenej   osoby   len   samostatne   a v expedičných obaloch. Náklad čierneho prachu musí byť zakrytý plachtou z nehorľavej</w:t>
      </w:r>
      <w:r>
        <w:rPr>
          <w:spacing w:val="-3"/>
          <w:sz w:val="20"/>
        </w:rPr>
        <w:t xml:space="preserve"> </w:t>
      </w:r>
      <w:r>
        <w:rPr>
          <w:sz w:val="20"/>
        </w:rPr>
        <w:t>textílie.</w:t>
      </w:r>
    </w:p>
    <w:p w:rsidR="00915545" w:rsidRDefault="00D77A59">
      <w:pPr>
        <w:pStyle w:val="Odsekzoznamu"/>
        <w:numPr>
          <w:ilvl w:val="0"/>
          <w:numId w:val="141"/>
        </w:numPr>
        <w:tabs>
          <w:tab w:val="left" w:pos="686"/>
        </w:tabs>
        <w:spacing w:line="276" w:lineRule="auto"/>
        <w:ind w:firstLine="227"/>
        <w:jc w:val="both"/>
        <w:rPr>
          <w:sz w:val="20"/>
        </w:rPr>
      </w:pPr>
      <w:r>
        <w:rPr>
          <w:sz w:val="20"/>
        </w:rPr>
        <w:t>Pyrotechnické zlože sa podľa stupňa nebezpečenstva prepravujú v priestoroch oprávnenej osoby za rovnakých podmienok ako čierny</w:t>
      </w:r>
      <w:r>
        <w:rPr>
          <w:spacing w:val="-1"/>
          <w:sz w:val="20"/>
        </w:rPr>
        <w:t xml:space="preserve"> </w:t>
      </w:r>
      <w:r>
        <w:rPr>
          <w:sz w:val="20"/>
        </w:rPr>
        <w:t>prach.</w:t>
      </w:r>
    </w:p>
    <w:p w:rsidR="00915545" w:rsidRDefault="00D77A59">
      <w:pPr>
        <w:pStyle w:val="Odsekzoznamu"/>
        <w:numPr>
          <w:ilvl w:val="0"/>
          <w:numId w:val="141"/>
        </w:numPr>
        <w:tabs>
          <w:tab w:val="left" w:pos="641"/>
        </w:tabs>
        <w:ind w:left="640" w:right="0" w:hanging="308"/>
        <w:rPr>
          <w:sz w:val="20"/>
        </w:rPr>
      </w:pPr>
      <w:r>
        <w:rPr>
          <w:sz w:val="20"/>
        </w:rPr>
        <w:t>V priestoroch oprávnenej osoby sa nesmú prepravovať traskaviny a traskavé</w:t>
      </w:r>
      <w:r>
        <w:rPr>
          <w:spacing w:val="4"/>
          <w:sz w:val="20"/>
        </w:rPr>
        <w:t xml:space="preserve"> </w:t>
      </w:r>
      <w:r>
        <w:rPr>
          <w:sz w:val="20"/>
        </w:rPr>
        <w:t>zlože.</w:t>
      </w:r>
    </w:p>
    <w:p w:rsidR="00915545" w:rsidRDefault="00915545">
      <w:pPr>
        <w:pStyle w:val="Zkladntext"/>
        <w:spacing w:before="1"/>
        <w:ind w:left="0" w:right="0"/>
      </w:pPr>
    </w:p>
    <w:p w:rsidR="00915545" w:rsidRDefault="00D77A59">
      <w:pPr>
        <w:pStyle w:val="Odsekzoznamu"/>
        <w:numPr>
          <w:ilvl w:val="0"/>
          <w:numId w:val="141"/>
        </w:numPr>
        <w:tabs>
          <w:tab w:val="left" w:pos="738"/>
        </w:tabs>
        <w:spacing w:before="0" w:line="276" w:lineRule="auto"/>
        <w:ind w:firstLine="227"/>
        <w:jc w:val="both"/>
        <w:rPr>
          <w:sz w:val="20"/>
        </w:rPr>
      </w:pPr>
      <w:r>
        <w:rPr>
          <w:sz w:val="20"/>
        </w:rPr>
        <w:t>Kvapalné estery kyseliny dusičnej sa v priestoroch oprávnenej osoby prepravujú len potrubím alebo ručne tlačenými vozíkmi v množstve najviac 200</w:t>
      </w:r>
      <w:r>
        <w:rPr>
          <w:spacing w:val="1"/>
          <w:sz w:val="20"/>
        </w:rPr>
        <w:t xml:space="preserve"> </w:t>
      </w:r>
      <w:r>
        <w:rPr>
          <w:sz w:val="20"/>
        </w:rPr>
        <w:t>kg.</w:t>
      </w:r>
    </w:p>
    <w:p w:rsidR="00915545" w:rsidRDefault="00D77A59">
      <w:pPr>
        <w:pStyle w:val="Odsekzoznamu"/>
        <w:numPr>
          <w:ilvl w:val="0"/>
          <w:numId w:val="141"/>
        </w:numPr>
        <w:tabs>
          <w:tab w:val="left" w:pos="712"/>
        </w:tabs>
        <w:spacing w:line="276" w:lineRule="auto"/>
        <w:ind w:firstLine="227"/>
        <w:jc w:val="both"/>
        <w:rPr>
          <w:sz w:val="20"/>
        </w:rPr>
      </w:pPr>
      <w:r>
        <w:rPr>
          <w:sz w:val="20"/>
        </w:rPr>
        <w:t xml:space="preserve">Cesty určené na prepravu kvapalných esterov kyseliny dusičnej nesmú byť počas </w:t>
      </w:r>
      <w:r>
        <w:rPr>
          <w:spacing w:val="-6"/>
          <w:sz w:val="20"/>
        </w:rPr>
        <w:t xml:space="preserve">ich </w:t>
      </w:r>
      <w:r>
        <w:rPr>
          <w:sz w:val="20"/>
        </w:rPr>
        <w:t>prepravy súčasne sprístupnené inej preprave ani osobám nezúčastneným na preprave</w:t>
      </w:r>
      <w:r>
        <w:rPr>
          <w:spacing w:val="-1"/>
          <w:sz w:val="20"/>
        </w:rPr>
        <w:t xml:space="preserve"> </w:t>
      </w:r>
      <w:r>
        <w:rPr>
          <w:sz w:val="20"/>
        </w:rPr>
        <w:t>výbušnín.</w:t>
      </w:r>
    </w:p>
    <w:p w:rsidR="00915545" w:rsidRDefault="00915545">
      <w:pPr>
        <w:pStyle w:val="Zkladntext"/>
        <w:spacing w:before="6"/>
        <w:ind w:left="0" w:right="0"/>
        <w:rPr>
          <w:sz w:val="24"/>
        </w:rPr>
      </w:pPr>
    </w:p>
    <w:p w:rsidR="00915545" w:rsidRDefault="00D77A59">
      <w:pPr>
        <w:pStyle w:val="Zkladntext"/>
        <w:ind w:left="104"/>
        <w:jc w:val="center"/>
        <w:rPr>
          <w:b/>
        </w:rPr>
      </w:pPr>
      <w:r>
        <w:rPr>
          <w:b/>
        </w:rPr>
        <w:t>§ 16</w:t>
      </w:r>
    </w:p>
    <w:p w:rsidR="00915545" w:rsidRDefault="00D77A59">
      <w:pPr>
        <w:pStyle w:val="Zkladntext"/>
        <w:spacing w:before="39" w:line="244" w:lineRule="auto"/>
        <w:jc w:val="center"/>
        <w:rPr>
          <w:b/>
        </w:rPr>
      </w:pPr>
      <w:r>
        <w:rPr>
          <w:b/>
        </w:rPr>
        <w:t>Podmienky prenášania výbušnín, výbušných predmetov a munície v priestoroch oprávnenej osoby</w:t>
      </w:r>
    </w:p>
    <w:p w:rsidR="00915545" w:rsidRDefault="00D77A59">
      <w:pPr>
        <w:pStyle w:val="Zkladntext"/>
        <w:spacing w:before="229" w:line="276" w:lineRule="auto"/>
        <w:ind w:firstLine="226"/>
        <w:jc w:val="both"/>
      </w:pPr>
      <w:r>
        <w:t>Podmienky na prenášanie výbušnín, výbušných predmetov a munície v priestoroch oprávnenej osoby určí oprávnená osoba v prepravnom poriadku. Výbušniny, výbušné predmety a muníciu možno prenášať len v uzavretom obale podľa § 9 ods. 2 a § 10 ods. 6.</w:t>
      </w:r>
    </w:p>
    <w:p w:rsidR="00915545" w:rsidRDefault="00915545">
      <w:pPr>
        <w:pStyle w:val="Zkladntext"/>
        <w:spacing w:before="6"/>
        <w:ind w:left="0" w:right="0"/>
        <w:rPr>
          <w:sz w:val="24"/>
        </w:rPr>
      </w:pPr>
    </w:p>
    <w:p w:rsidR="00915545" w:rsidRDefault="00D77A59">
      <w:pPr>
        <w:pStyle w:val="Zkladntext"/>
        <w:ind w:left="104"/>
        <w:jc w:val="center"/>
        <w:rPr>
          <w:b/>
        </w:rPr>
      </w:pPr>
      <w:r>
        <w:rPr>
          <w:b/>
        </w:rPr>
        <w:t>§ 17</w:t>
      </w:r>
    </w:p>
    <w:p w:rsidR="00915545" w:rsidRDefault="00D77A59">
      <w:pPr>
        <w:pStyle w:val="Zkladntext"/>
        <w:spacing w:before="39"/>
        <w:ind w:left="104"/>
        <w:jc w:val="center"/>
        <w:rPr>
          <w:b/>
        </w:rPr>
      </w:pPr>
      <w:r>
        <w:rPr>
          <w:b/>
        </w:rPr>
        <w:t>Sklad výbušnín, výbušných predmetov a munície</w:t>
      </w:r>
    </w:p>
    <w:p w:rsidR="00915545" w:rsidRDefault="00D77A59">
      <w:pPr>
        <w:pStyle w:val="Zkladntext"/>
        <w:spacing w:before="233"/>
        <w:ind w:left="332" w:right="0"/>
      </w:pPr>
      <w:r>
        <w:t>Sklad výbušnín, výbušných predmetov a munície je objekt zriadený na povrchu alebo pod</w:t>
      </w:r>
    </w:p>
    <w:p w:rsidR="00915545" w:rsidRDefault="00915545">
      <w:pPr>
        <w:sectPr w:rsidR="00915545">
          <w:type w:val="continuous"/>
          <w:pgSz w:w="11910" w:h="16840"/>
          <w:pgMar w:top="840" w:right="980" w:bottom="280" w:left="1000" w:header="708" w:footer="708"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povrchom na uskladňovanie výbušnín, výbušných predmetov a munície.</w:t>
      </w:r>
    </w:p>
    <w:p w:rsidR="00915545" w:rsidRDefault="00915545">
      <w:pPr>
        <w:pStyle w:val="Zkladntext"/>
        <w:spacing w:before="5"/>
        <w:ind w:left="0" w:right="0"/>
        <w:rPr>
          <w:sz w:val="27"/>
        </w:rPr>
      </w:pPr>
    </w:p>
    <w:p w:rsidR="00915545" w:rsidRDefault="00D77A59">
      <w:pPr>
        <w:pStyle w:val="Zkladntext"/>
        <w:ind w:left="104"/>
        <w:jc w:val="center"/>
        <w:rPr>
          <w:b/>
        </w:rPr>
      </w:pPr>
      <w:r>
        <w:rPr>
          <w:b/>
        </w:rPr>
        <w:t>§ 18</w:t>
      </w:r>
    </w:p>
    <w:p w:rsidR="00915545" w:rsidRDefault="00D77A59">
      <w:pPr>
        <w:pStyle w:val="Zkladntext"/>
        <w:spacing w:before="40"/>
        <w:ind w:left="104"/>
        <w:jc w:val="center"/>
        <w:rPr>
          <w:b/>
        </w:rPr>
      </w:pPr>
      <w:r>
        <w:rPr>
          <w:b/>
        </w:rPr>
        <w:t>Umiestnenie skladu výbušnín, výbušných predmetov a munície</w:t>
      </w:r>
    </w:p>
    <w:p w:rsidR="00915545" w:rsidRDefault="00D77A59">
      <w:pPr>
        <w:pStyle w:val="Odsekzoznamu"/>
        <w:numPr>
          <w:ilvl w:val="0"/>
          <w:numId w:val="140"/>
        </w:numPr>
        <w:tabs>
          <w:tab w:val="left" w:pos="641"/>
        </w:tabs>
        <w:spacing w:before="233"/>
        <w:ind w:right="0"/>
        <w:rPr>
          <w:sz w:val="20"/>
        </w:rPr>
      </w:pPr>
      <w:r>
        <w:rPr>
          <w:sz w:val="20"/>
        </w:rPr>
        <w:t>Rozhodnutie o umiestnení skladu výbušnín, výbušných predmetov a munície</w:t>
      </w:r>
      <w:r>
        <w:rPr>
          <w:spacing w:val="3"/>
          <w:sz w:val="20"/>
        </w:rPr>
        <w:t xml:space="preserve"> </w:t>
      </w:r>
      <w:r>
        <w:rPr>
          <w:sz w:val="20"/>
        </w:rPr>
        <w:t>vydáva</w:t>
      </w:r>
    </w:p>
    <w:p w:rsidR="00915545" w:rsidRDefault="00D77A59">
      <w:pPr>
        <w:pStyle w:val="Odsekzoznamu"/>
        <w:numPr>
          <w:ilvl w:val="0"/>
          <w:numId w:val="139"/>
        </w:numPr>
        <w:tabs>
          <w:tab w:val="left" w:pos="389"/>
        </w:tabs>
        <w:spacing w:before="135"/>
        <w:ind w:right="0" w:hanging="283"/>
        <w:rPr>
          <w:sz w:val="18"/>
        </w:rPr>
      </w:pPr>
      <w:r>
        <w:rPr>
          <w:sz w:val="20"/>
        </w:rPr>
        <w:t>pri banskej činnosti pod povrchom obvodný banský</w:t>
      </w:r>
      <w:r>
        <w:rPr>
          <w:spacing w:val="-1"/>
          <w:sz w:val="20"/>
        </w:rPr>
        <w:t xml:space="preserve"> </w:t>
      </w:r>
      <w:r>
        <w:rPr>
          <w:sz w:val="20"/>
        </w:rPr>
        <w:t>úrad,</w:t>
      </w:r>
      <w:r>
        <w:rPr>
          <w:position w:val="5"/>
          <w:sz w:val="10"/>
        </w:rPr>
        <w:t>15</w:t>
      </w:r>
      <w:r>
        <w:rPr>
          <w:sz w:val="18"/>
        </w:rPr>
        <w:t>)</w:t>
      </w:r>
    </w:p>
    <w:p w:rsidR="00915545" w:rsidRDefault="00D77A59">
      <w:pPr>
        <w:pStyle w:val="Odsekzoznamu"/>
        <w:numPr>
          <w:ilvl w:val="0"/>
          <w:numId w:val="139"/>
        </w:numPr>
        <w:tabs>
          <w:tab w:val="left" w:pos="389"/>
        </w:tabs>
        <w:spacing w:before="135" w:line="276" w:lineRule="auto"/>
        <w:ind w:hanging="283"/>
        <w:rPr>
          <w:sz w:val="20"/>
        </w:rPr>
      </w:pPr>
      <w:r>
        <w:rPr>
          <w:sz w:val="20"/>
        </w:rPr>
        <w:t>v ostatných prípadoch stavebný úrad v územnom konaní na základe záväzného stanoviska obvodného banského úradu.</w:t>
      </w:r>
    </w:p>
    <w:p w:rsidR="00915545" w:rsidRDefault="00D77A59">
      <w:pPr>
        <w:pStyle w:val="Odsekzoznamu"/>
        <w:numPr>
          <w:ilvl w:val="0"/>
          <w:numId w:val="140"/>
        </w:numPr>
        <w:tabs>
          <w:tab w:val="left" w:pos="665"/>
        </w:tabs>
        <w:spacing w:line="276" w:lineRule="auto"/>
        <w:ind w:left="105" w:firstLine="227"/>
        <w:jc w:val="both"/>
        <w:rPr>
          <w:sz w:val="20"/>
        </w:rPr>
      </w:pPr>
      <w:r>
        <w:rPr>
          <w:sz w:val="20"/>
        </w:rPr>
        <w:t xml:space="preserve">K žiadosti o umiestnenie skladu výbušnín a výbušných predmetov pri banskej činnosti pod povrchom žiadateľ o umiestnenie skladu priloží situačný plán umiestnenia skladu s vyznačením susedných podzemných a povrchových objektov, systému vetrania a protipožiarnej bezpečnosti, spôsob ochrany proti  výbuchom,  prievalom  a otrasom,  ako  aj  proti  prietržiam  hornín,  </w:t>
      </w:r>
      <w:r>
        <w:rPr>
          <w:spacing w:val="-3"/>
          <w:sz w:val="20"/>
        </w:rPr>
        <w:t xml:space="preserve">uhlia  </w:t>
      </w:r>
      <w:r>
        <w:rPr>
          <w:sz w:val="20"/>
        </w:rPr>
        <w:t>a plynov a proti prejavom horských</w:t>
      </w:r>
      <w:r>
        <w:rPr>
          <w:spacing w:val="4"/>
          <w:sz w:val="20"/>
        </w:rPr>
        <w:t xml:space="preserve"> </w:t>
      </w:r>
      <w:r>
        <w:rPr>
          <w:sz w:val="20"/>
        </w:rPr>
        <w:t>tlakov.</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19</w:t>
      </w:r>
    </w:p>
    <w:p w:rsidR="00915545" w:rsidRDefault="00D77A59">
      <w:pPr>
        <w:pStyle w:val="Zkladntext"/>
        <w:spacing w:before="39"/>
        <w:ind w:left="1901" w:right="0"/>
        <w:rPr>
          <w:b/>
        </w:rPr>
      </w:pPr>
      <w:r>
        <w:rPr>
          <w:b/>
        </w:rPr>
        <w:t>Stavby skladov výbušnín, výbušných predmetov a munície</w:t>
      </w:r>
    </w:p>
    <w:p w:rsidR="00915545" w:rsidRDefault="00D77A59">
      <w:pPr>
        <w:pStyle w:val="Odsekzoznamu"/>
        <w:numPr>
          <w:ilvl w:val="0"/>
          <w:numId w:val="138"/>
        </w:numPr>
        <w:tabs>
          <w:tab w:val="left" w:pos="656"/>
        </w:tabs>
        <w:spacing w:before="233" w:line="276" w:lineRule="auto"/>
        <w:ind w:firstLine="227"/>
        <w:jc w:val="both"/>
        <w:rPr>
          <w:sz w:val="20"/>
        </w:rPr>
      </w:pPr>
      <w:r>
        <w:rPr>
          <w:sz w:val="20"/>
        </w:rPr>
        <w:t>Stavby skladov výbušnín, výbušných predmetov a munície, ich povolenie, zmeny a užívanie, zrušenie alebo odstránenie povoľuje obvodný banský</w:t>
      </w:r>
      <w:r>
        <w:rPr>
          <w:spacing w:val="-2"/>
          <w:sz w:val="20"/>
        </w:rPr>
        <w:t xml:space="preserve"> </w:t>
      </w:r>
      <w:r>
        <w:rPr>
          <w:sz w:val="20"/>
        </w:rPr>
        <w:t>úrad.</w:t>
      </w:r>
    </w:p>
    <w:p w:rsidR="00915545" w:rsidRDefault="00D77A59">
      <w:pPr>
        <w:pStyle w:val="Odsekzoznamu"/>
        <w:numPr>
          <w:ilvl w:val="0"/>
          <w:numId w:val="138"/>
        </w:numPr>
        <w:tabs>
          <w:tab w:val="left" w:pos="661"/>
        </w:tabs>
        <w:spacing w:line="276" w:lineRule="auto"/>
        <w:ind w:firstLine="227"/>
        <w:jc w:val="both"/>
        <w:rPr>
          <w:sz w:val="20"/>
        </w:rPr>
      </w:pPr>
      <w:r>
        <w:rPr>
          <w:sz w:val="20"/>
        </w:rPr>
        <w:t xml:space="preserve">Stavby skladov výbušnín, výbušných predmetov a munície zaradené ako stavby pre </w:t>
      </w:r>
      <w:r>
        <w:rPr>
          <w:spacing w:val="-3"/>
          <w:sz w:val="20"/>
        </w:rPr>
        <w:t xml:space="preserve">obranu </w:t>
      </w:r>
      <w:r>
        <w:rPr>
          <w:sz w:val="20"/>
        </w:rPr>
        <w:t>štátu, ich povolenie, zmeny a užívanie, zrušenie alebo odstránenie povoľuje ministerstvo</w:t>
      </w:r>
      <w:r>
        <w:rPr>
          <w:spacing w:val="-7"/>
          <w:sz w:val="20"/>
        </w:rPr>
        <w:t xml:space="preserve"> </w:t>
      </w:r>
      <w:r>
        <w:rPr>
          <w:sz w:val="20"/>
        </w:rPr>
        <w:t>obrany.</w:t>
      </w:r>
    </w:p>
    <w:p w:rsidR="00915545" w:rsidRDefault="00D77A59">
      <w:pPr>
        <w:pStyle w:val="Odsekzoznamu"/>
        <w:numPr>
          <w:ilvl w:val="0"/>
          <w:numId w:val="138"/>
        </w:numPr>
        <w:tabs>
          <w:tab w:val="left" w:pos="666"/>
        </w:tabs>
        <w:spacing w:line="276" w:lineRule="auto"/>
        <w:ind w:firstLine="227"/>
        <w:jc w:val="both"/>
        <w:rPr>
          <w:sz w:val="20"/>
        </w:rPr>
      </w:pPr>
      <w:r>
        <w:rPr>
          <w:sz w:val="20"/>
        </w:rPr>
        <w:t>Rozhodnutie podľa odseku 1 zasiela obvodný banský úrad príslušnému útvaru Policajného zboru.</w:t>
      </w:r>
    </w:p>
    <w:p w:rsidR="00915545" w:rsidRDefault="00D77A59">
      <w:pPr>
        <w:pStyle w:val="Odsekzoznamu"/>
        <w:numPr>
          <w:ilvl w:val="0"/>
          <w:numId w:val="138"/>
        </w:numPr>
        <w:tabs>
          <w:tab w:val="left" w:pos="725"/>
        </w:tabs>
        <w:spacing w:line="276" w:lineRule="auto"/>
        <w:ind w:firstLine="227"/>
        <w:jc w:val="both"/>
        <w:rPr>
          <w:sz w:val="20"/>
        </w:rPr>
      </w:pPr>
      <w:r>
        <w:rPr>
          <w:sz w:val="20"/>
        </w:rPr>
        <w:t xml:space="preserve">K žiadosti o povolenie stavby skladu výbušnín, výbušných predmetov a munície </w:t>
      </w:r>
      <w:r>
        <w:rPr>
          <w:spacing w:val="-3"/>
          <w:sz w:val="20"/>
        </w:rPr>
        <w:t xml:space="preserve">podľa </w:t>
      </w:r>
      <w:r>
        <w:rPr>
          <w:sz w:val="20"/>
        </w:rPr>
        <w:t>odsekov 1 a 2 žiadateľ</w:t>
      </w:r>
      <w:r>
        <w:rPr>
          <w:spacing w:val="1"/>
          <w:sz w:val="20"/>
        </w:rPr>
        <w:t xml:space="preserve"> </w:t>
      </w:r>
      <w:r>
        <w:rPr>
          <w:sz w:val="20"/>
        </w:rPr>
        <w:t>priloží</w:t>
      </w:r>
    </w:p>
    <w:p w:rsidR="00915545" w:rsidRDefault="00D77A59">
      <w:pPr>
        <w:pStyle w:val="Odsekzoznamu"/>
        <w:numPr>
          <w:ilvl w:val="0"/>
          <w:numId w:val="137"/>
        </w:numPr>
        <w:tabs>
          <w:tab w:val="left" w:pos="389"/>
        </w:tabs>
        <w:spacing w:before="101"/>
        <w:ind w:right="0" w:hanging="283"/>
        <w:rPr>
          <w:sz w:val="20"/>
        </w:rPr>
      </w:pPr>
      <w:r>
        <w:rPr>
          <w:sz w:val="20"/>
        </w:rPr>
        <w:t>projektovú dokumentáciu,</w:t>
      </w:r>
    </w:p>
    <w:p w:rsidR="00915545" w:rsidRDefault="00D77A59">
      <w:pPr>
        <w:pStyle w:val="Odsekzoznamu"/>
        <w:numPr>
          <w:ilvl w:val="0"/>
          <w:numId w:val="137"/>
        </w:numPr>
        <w:tabs>
          <w:tab w:val="left" w:pos="389"/>
        </w:tabs>
        <w:spacing w:before="135" w:line="276" w:lineRule="auto"/>
        <w:ind w:hanging="283"/>
        <w:rPr>
          <w:sz w:val="20"/>
        </w:rPr>
      </w:pPr>
      <w:r>
        <w:rPr>
          <w:sz w:val="20"/>
        </w:rPr>
        <w:t xml:space="preserve">mapu umiestnenia skladu výbušnín, výbušných predmetov a munície, v ktorej sa </w:t>
      </w:r>
      <w:r>
        <w:rPr>
          <w:spacing w:val="-3"/>
          <w:sz w:val="20"/>
        </w:rPr>
        <w:t xml:space="preserve">uvedú </w:t>
      </w:r>
      <w:r>
        <w:rPr>
          <w:sz w:val="20"/>
        </w:rPr>
        <w:t>vzdialenosti od susediacich objektov, ak ide o sklad na</w:t>
      </w:r>
      <w:r>
        <w:rPr>
          <w:spacing w:val="1"/>
          <w:sz w:val="20"/>
        </w:rPr>
        <w:t xml:space="preserve"> </w:t>
      </w:r>
      <w:r>
        <w:rPr>
          <w:sz w:val="20"/>
        </w:rPr>
        <w:t>povrchu,</w:t>
      </w:r>
    </w:p>
    <w:p w:rsidR="00915545" w:rsidRDefault="00D77A59">
      <w:pPr>
        <w:pStyle w:val="Odsekzoznamu"/>
        <w:numPr>
          <w:ilvl w:val="0"/>
          <w:numId w:val="137"/>
        </w:numPr>
        <w:tabs>
          <w:tab w:val="left" w:pos="389"/>
        </w:tabs>
        <w:spacing w:before="100" w:line="276" w:lineRule="auto"/>
        <w:ind w:hanging="283"/>
        <w:rPr>
          <w:sz w:val="20"/>
        </w:rPr>
      </w:pPr>
      <w:r>
        <w:rPr>
          <w:sz w:val="20"/>
        </w:rPr>
        <w:t xml:space="preserve">mapu umiestnenia skladu výbušnín, výbušných predmetov a munície, v ktorej sa </w:t>
      </w:r>
      <w:r>
        <w:rPr>
          <w:spacing w:val="-3"/>
          <w:sz w:val="20"/>
        </w:rPr>
        <w:t xml:space="preserve">uvedú </w:t>
      </w:r>
      <w:r>
        <w:rPr>
          <w:sz w:val="20"/>
        </w:rPr>
        <w:t>vzdialenosti od susediacich banských diel, ak ide o sklad pod</w:t>
      </w:r>
      <w:r>
        <w:rPr>
          <w:spacing w:val="1"/>
          <w:sz w:val="20"/>
        </w:rPr>
        <w:t xml:space="preserve"> </w:t>
      </w:r>
      <w:r>
        <w:rPr>
          <w:sz w:val="20"/>
        </w:rPr>
        <w:t>povrchom,</w:t>
      </w:r>
    </w:p>
    <w:p w:rsidR="00915545" w:rsidRDefault="00D77A59">
      <w:pPr>
        <w:pStyle w:val="Odsekzoznamu"/>
        <w:numPr>
          <w:ilvl w:val="0"/>
          <w:numId w:val="137"/>
        </w:numPr>
        <w:tabs>
          <w:tab w:val="left" w:pos="389"/>
          <w:tab w:val="left" w:pos="1755"/>
          <w:tab w:val="left" w:pos="3137"/>
          <w:tab w:val="left" w:pos="4622"/>
          <w:tab w:val="left" w:pos="5464"/>
          <w:tab w:val="left" w:pos="6338"/>
          <w:tab w:val="left" w:pos="7512"/>
          <w:tab w:val="left" w:pos="8775"/>
        </w:tabs>
        <w:spacing w:before="100" w:line="276" w:lineRule="auto"/>
        <w:ind w:hanging="283"/>
        <w:rPr>
          <w:sz w:val="20"/>
        </w:rPr>
      </w:pPr>
      <w:r>
        <w:rPr>
          <w:sz w:val="20"/>
        </w:rPr>
        <w:t>právoplatné</w:t>
      </w:r>
      <w:r>
        <w:rPr>
          <w:sz w:val="20"/>
        </w:rPr>
        <w:tab/>
        <w:t>rozhodnutie</w:t>
      </w:r>
      <w:r>
        <w:rPr>
          <w:sz w:val="20"/>
        </w:rPr>
        <w:tab/>
        <w:t>o</w:t>
      </w:r>
      <w:r>
        <w:rPr>
          <w:spacing w:val="1"/>
          <w:sz w:val="20"/>
        </w:rPr>
        <w:t xml:space="preserve"> </w:t>
      </w:r>
      <w:r>
        <w:rPr>
          <w:sz w:val="20"/>
        </w:rPr>
        <w:t>umiestnení</w:t>
      </w:r>
      <w:r>
        <w:rPr>
          <w:sz w:val="20"/>
        </w:rPr>
        <w:tab/>
        <w:t>stavby</w:t>
      </w:r>
      <w:r>
        <w:rPr>
          <w:sz w:val="20"/>
        </w:rPr>
        <w:tab/>
        <w:t>skladu</w:t>
      </w:r>
      <w:r>
        <w:rPr>
          <w:sz w:val="20"/>
        </w:rPr>
        <w:tab/>
        <w:t>výbušnín,</w:t>
      </w:r>
      <w:r>
        <w:rPr>
          <w:sz w:val="20"/>
        </w:rPr>
        <w:tab/>
        <w:t>výbušných</w:t>
      </w:r>
      <w:r>
        <w:rPr>
          <w:sz w:val="20"/>
        </w:rPr>
        <w:tab/>
      </w:r>
      <w:r>
        <w:rPr>
          <w:spacing w:val="-1"/>
          <w:sz w:val="20"/>
        </w:rPr>
        <w:t xml:space="preserve">predmetov </w:t>
      </w:r>
      <w:r>
        <w:rPr>
          <w:sz w:val="20"/>
        </w:rPr>
        <w:t>a</w:t>
      </w:r>
      <w:r>
        <w:rPr>
          <w:spacing w:val="2"/>
          <w:sz w:val="20"/>
        </w:rPr>
        <w:t xml:space="preserve"> </w:t>
      </w:r>
      <w:r>
        <w:rPr>
          <w:sz w:val="20"/>
        </w:rPr>
        <w:t>munície,</w:t>
      </w:r>
    </w:p>
    <w:p w:rsidR="00915545" w:rsidRDefault="00D77A59">
      <w:pPr>
        <w:pStyle w:val="Odsekzoznamu"/>
        <w:numPr>
          <w:ilvl w:val="0"/>
          <w:numId w:val="137"/>
        </w:numPr>
        <w:tabs>
          <w:tab w:val="left" w:pos="389"/>
        </w:tabs>
        <w:spacing w:before="100" w:line="276" w:lineRule="auto"/>
        <w:ind w:hanging="283"/>
        <w:rPr>
          <w:sz w:val="20"/>
        </w:rPr>
      </w:pPr>
      <w:r>
        <w:rPr>
          <w:sz w:val="20"/>
        </w:rPr>
        <w:t>návrh ochranného  pásma  skladu  výbušnín,  výbušných  predmetov  a munície  na  povrchu  s príslušnou technickou dokumentáciou a návrh rozsahu obmedzenia v</w:t>
      </w:r>
      <w:r>
        <w:rPr>
          <w:spacing w:val="5"/>
          <w:sz w:val="20"/>
        </w:rPr>
        <w:t xml:space="preserve"> </w:t>
      </w:r>
      <w:r>
        <w:rPr>
          <w:sz w:val="20"/>
        </w:rPr>
        <w:t>ňom,</w:t>
      </w:r>
    </w:p>
    <w:p w:rsidR="00915545" w:rsidRDefault="00D77A59">
      <w:pPr>
        <w:pStyle w:val="Odsekzoznamu"/>
        <w:numPr>
          <w:ilvl w:val="0"/>
          <w:numId w:val="137"/>
        </w:numPr>
        <w:tabs>
          <w:tab w:val="left" w:pos="389"/>
        </w:tabs>
        <w:spacing w:before="100"/>
        <w:ind w:right="0" w:hanging="283"/>
        <w:rPr>
          <w:sz w:val="18"/>
        </w:rPr>
      </w:pPr>
      <w:r>
        <w:rPr>
          <w:sz w:val="20"/>
        </w:rPr>
        <w:t>dokumentáciu podľa osobitného</w:t>
      </w:r>
      <w:r>
        <w:rPr>
          <w:spacing w:val="-1"/>
          <w:sz w:val="20"/>
        </w:rPr>
        <w:t xml:space="preserve"> </w:t>
      </w:r>
      <w:r>
        <w:rPr>
          <w:sz w:val="20"/>
        </w:rPr>
        <w:t>predpisu.</w:t>
      </w:r>
      <w:r>
        <w:rPr>
          <w:position w:val="5"/>
          <w:sz w:val="10"/>
        </w:rPr>
        <w:t>16</w:t>
      </w:r>
      <w:r>
        <w:rPr>
          <w:sz w:val="18"/>
        </w:rPr>
        <w:t>)</w:t>
      </w:r>
    </w:p>
    <w:p w:rsidR="00915545" w:rsidRDefault="00915545">
      <w:pPr>
        <w:pStyle w:val="Zkladntext"/>
        <w:ind w:left="0" w:right="0"/>
      </w:pPr>
    </w:p>
    <w:p w:rsidR="00915545" w:rsidRDefault="00D77A59">
      <w:pPr>
        <w:pStyle w:val="Odsekzoznamu"/>
        <w:numPr>
          <w:ilvl w:val="0"/>
          <w:numId w:val="138"/>
        </w:numPr>
        <w:tabs>
          <w:tab w:val="left" w:pos="691"/>
        </w:tabs>
        <w:spacing w:before="0" w:line="276" w:lineRule="auto"/>
        <w:ind w:firstLine="227"/>
        <w:jc w:val="both"/>
        <w:rPr>
          <w:sz w:val="20"/>
        </w:rPr>
      </w:pPr>
      <w:r>
        <w:rPr>
          <w:sz w:val="20"/>
        </w:rPr>
        <w:t>V konaní o povolenie stavby skladu výbušnín, výbušných predmetov a munície príslušný stavebný úrad podľa odsekov 1 a 2 je povinný rozhodnúť aj o ochrannom pásme skladu a rozsahu obmedzenia v</w:t>
      </w:r>
      <w:r>
        <w:rPr>
          <w:spacing w:val="2"/>
          <w:sz w:val="20"/>
        </w:rPr>
        <w:t xml:space="preserve"> </w:t>
      </w:r>
      <w:r>
        <w:rPr>
          <w:sz w:val="20"/>
        </w:rPr>
        <w:t>ňom.</w:t>
      </w:r>
    </w:p>
    <w:p w:rsidR="00915545" w:rsidRDefault="00D77A59">
      <w:pPr>
        <w:pStyle w:val="Odsekzoznamu"/>
        <w:numPr>
          <w:ilvl w:val="0"/>
          <w:numId w:val="138"/>
        </w:numPr>
        <w:tabs>
          <w:tab w:val="left" w:pos="704"/>
        </w:tabs>
        <w:spacing w:line="276" w:lineRule="auto"/>
        <w:ind w:firstLine="227"/>
        <w:jc w:val="both"/>
        <w:rPr>
          <w:sz w:val="20"/>
        </w:rPr>
      </w:pPr>
      <w:r>
        <w:rPr>
          <w:sz w:val="20"/>
        </w:rPr>
        <w:t>K žiadosti o povolenie užívania skladu výbušnín, výbušných predmetov a munície</w:t>
      </w:r>
      <w:r>
        <w:rPr>
          <w:spacing w:val="50"/>
          <w:sz w:val="20"/>
        </w:rPr>
        <w:t xml:space="preserve"> </w:t>
      </w:r>
      <w:r>
        <w:rPr>
          <w:sz w:val="20"/>
        </w:rPr>
        <w:t>podľa odsekov 1 a 2 žiadateľ</w:t>
      </w:r>
      <w:r>
        <w:rPr>
          <w:spacing w:val="1"/>
          <w:sz w:val="20"/>
        </w:rPr>
        <w:t xml:space="preserve"> </w:t>
      </w:r>
      <w:r>
        <w:rPr>
          <w:sz w:val="20"/>
        </w:rPr>
        <w:t>priloží</w:t>
      </w:r>
    </w:p>
    <w:p w:rsidR="00915545" w:rsidRDefault="00D77A59">
      <w:pPr>
        <w:pStyle w:val="Odsekzoznamu"/>
        <w:numPr>
          <w:ilvl w:val="0"/>
          <w:numId w:val="136"/>
        </w:numPr>
        <w:tabs>
          <w:tab w:val="left" w:pos="389"/>
        </w:tabs>
        <w:spacing w:before="100"/>
        <w:ind w:right="0" w:hanging="283"/>
        <w:rPr>
          <w:sz w:val="20"/>
        </w:rPr>
      </w:pPr>
      <w:r>
        <w:rPr>
          <w:sz w:val="20"/>
        </w:rPr>
        <w:t>rozhodnutie o určení ochranného pásma podľa odseku 5,</w:t>
      </w:r>
    </w:p>
    <w:p w:rsidR="00915545" w:rsidRDefault="00D77A59">
      <w:pPr>
        <w:pStyle w:val="Odsekzoznamu"/>
        <w:numPr>
          <w:ilvl w:val="0"/>
          <w:numId w:val="136"/>
        </w:numPr>
        <w:tabs>
          <w:tab w:val="left" w:pos="389"/>
        </w:tabs>
        <w:spacing w:before="136" w:line="276" w:lineRule="auto"/>
        <w:ind w:hanging="283"/>
        <w:rPr>
          <w:sz w:val="20"/>
        </w:rPr>
      </w:pPr>
      <w:r>
        <w:rPr>
          <w:sz w:val="20"/>
        </w:rPr>
        <w:t>vyhlásenie o tom, že stavba skladu výbušnín, výbušných predmetov a munície je uskutočnená podľa projektovej</w:t>
      </w:r>
      <w:r>
        <w:rPr>
          <w:spacing w:val="-1"/>
          <w:sz w:val="20"/>
        </w:rPr>
        <w:t xml:space="preserve"> </w:t>
      </w:r>
      <w:r>
        <w:rPr>
          <w:sz w:val="20"/>
        </w:rPr>
        <w:t>dokumentácie,</w:t>
      </w:r>
    </w:p>
    <w:p w:rsidR="00915545" w:rsidRDefault="00915545">
      <w:pPr>
        <w:spacing w:line="276" w:lineRule="auto"/>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136"/>
        </w:numPr>
        <w:tabs>
          <w:tab w:val="left" w:pos="389"/>
        </w:tabs>
        <w:spacing w:before="125"/>
        <w:ind w:right="0" w:hanging="283"/>
        <w:rPr>
          <w:sz w:val="20"/>
        </w:rPr>
      </w:pPr>
      <w:r>
        <w:rPr>
          <w:sz w:val="20"/>
        </w:rPr>
        <w:t>protokol o určení stupňa nebezpečenstva výbuchu uskladnených</w:t>
      </w:r>
      <w:r>
        <w:rPr>
          <w:spacing w:val="1"/>
          <w:sz w:val="20"/>
        </w:rPr>
        <w:t xml:space="preserve"> </w:t>
      </w:r>
      <w:r>
        <w:rPr>
          <w:sz w:val="20"/>
        </w:rPr>
        <w:t>výbušnín,</w:t>
      </w:r>
    </w:p>
    <w:p w:rsidR="00915545" w:rsidRDefault="00D77A59">
      <w:pPr>
        <w:pStyle w:val="Odsekzoznamu"/>
        <w:numPr>
          <w:ilvl w:val="0"/>
          <w:numId w:val="136"/>
        </w:numPr>
        <w:tabs>
          <w:tab w:val="left" w:pos="389"/>
        </w:tabs>
        <w:spacing w:before="135"/>
        <w:ind w:right="0" w:hanging="283"/>
        <w:rPr>
          <w:sz w:val="20"/>
        </w:rPr>
      </w:pPr>
      <w:r>
        <w:rPr>
          <w:sz w:val="20"/>
        </w:rPr>
        <w:t>správu o východiskovej revízii elektrického</w:t>
      </w:r>
      <w:r>
        <w:rPr>
          <w:spacing w:val="2"/>
          <w:sz w:val="20"/>
        </w:rPr>
        <w:t xml:space="preserve"> </w:t>
      </w:r>
      <w:r>
        <w:rPr>
          <w:sz w:val="20"/>
        </w:rPr>
        <w:t>zariadenia,</w:t>
      </w:r>
    </w:p>
    <w:p w:rsidR="00915545" w:rsidRDefault="00D77A59">
      <w:pPr>
        <w:pStyle w:val="Odsekzoznamu"/>
        <w:numPr>
          <w:ilvl w:val="0"/>
          <w:numId w:val="136"/>
        </w:numPr>
        <w:tabs>
          <w:tab w:val="left" w:pos="389"/>
        </w:tabs>
        <w:spacing w:before="135" w:line="276" w:lineRule="auto"/>
        <w:ind w:hanging="283"/>
        <w:rPr>
          <w:sz w:val="20"/>
        </w:rPr>
      </w:pPr>
      <w:r>
        <w:rPr>
          <w:sz w:val="20"/>
        </w:rPr>
        <w:t>správu o východiskovej revízii bleskozvodov, ak ide o sklad výbušnín, výbušných predmetov      a munície na</w:t>
      </w:r>
      <w:r>
        <w:rPr>
          <w:spacing w:val="2"/>
          <w:sz w:val="20"/>
        </w:rPr>
        <w:t xml:space="preserve"> </w:t>
      </w:r>
      <w:r>
        <w:rPr>
          <w:sz w:val="20"/>
        </w:rPr>
        <w:t>povrchu,</w:t>
      </w:r>
    </w:p>
    <w:p w:rsidR="00915545" w:rsidRDefault="00D77A59">
      <w:pPr>
        <w:pStyle w:val="Odsekzoznamu"/>
        <w:numPr>
          <w:ilvl w:val="0"/>
          <w:numId w:val="136"/>
        </w:numPr>
        <w:tabs>
          <w:tab w:val="left" w:pos="389"/>
        </w:tabs>
        <w:spacing w:before="100" w:line="276" w:lineRule="auto"/>
        <w:ind w:hanging="283"/>
        <w:jc w:val="both"/>
        <w:rPr>
          <w:sz w:val="20"/>
        </w:rPr>
      </w:pPr>
      <w:r>
        <w:rPr>
          <w:sz w:val="20"/>
        </w:rPr>
        <w:t xml:space="preserve">dokumentáciu zo skúšok pred uvedením technického zariadenia a vybraného zariadenia </w:t>
      </w:r>
      <w:r>
        <w:rPr>
          <w:spacing w:val="-6"/>
          <w:sz w:val="20"/>
        </w:rPr>
        <w:t xml:space="preserve">do </w:t>
      </w:r>
      <w:r>
        <w:rPr>
          <w:sz w:val="20"/>
        </w:rPr>
        <w:t>prevádzky vo vyhotovení do výbušného prostredia, ak ide o sklad výbušnín, výbušných predmetov a munície, ktorý má v projektovej dokumentácii technické zariadenia a vybrané zariadenia, ktoré slúžia na uskladňovanie, ošetrovanie, prepravu alebo iný</w:t>
      </w:r>
      <w:r>
        <w:rPr>
          <w:spacing w:val="-1"/>
          <w:sz w:val="20"/>
        </w:rPr>
        <w:t xml:space="preserve"> </w:t>
      </w:r>
      <w:r>
        <w:rPr>
          <w:sz w:val="20"/>
        </w:rPr>
        <w:t>účel.</w:t>
      </w:r>
    </w:p>
    <w:p w:rsidR="00915545" w:rsidRDefault="00D77A59">
      <w:pPr>
        <w:pStyle w:val="Odsekzoznamu"/>
        <w:numPr>
          <w:ilvl w:val="0"/>
          <w:numId w:val="138"/>
        </w:numPr>
        <w:tabs>
          <w:tab w:val="left" w:pos="680"/>
        </w:tabs>
        <w:spacing w:before="201" w:line="276" w:lineRule="auto"/>
        <w:ind w:firstLine="227"/>
        <w:jc w:val="both"/>
        <w:rPr>
          <w:sz w:val="20"/>
        </w:rPr>
      </w:pPr>
      <w:r>
        <w:rPr>
          <w:sz w:val="20"/>
        </w:rPr>
        <w:t>V žiadosti o zrušenie alebo odstránenie skladu výbušnín, výbušných predmetov a munície žiadateľ o zrušenie alebo odstránenie skladu uvedie označenie a miesto skladu, dôvody a spôsob jeho zrušenia alebo odstránenia a dátum predpokladaného začatia a skončenia</w:t>
      </w:r>
      <w:r>
        <w:rPr>
          <w:spacing w:val="3"/>
          <w:sz w:val="20"/>
        </w:rPr>
        <w:t xml:space="preserve"> </w:t>
      </w:r>
      <w:r>
        <w:rPr>
          <w:sz w:val="20"/>
        </w:rPr>
        <w:t>prác.</w:t>
      </w:r>
    </w:p>
    <w:p w:rsidR="00915545" w:rsidRDefault="00915545">
      <w:pPr>
        <w:pStyle w:val="Zkladntext"/>
        <w:spacing w:before="5"/>
        <w:ind w:left="0" w:right="0"/>
        <w:rPr>
          <w:sz w:val="24"/>
        </w:rPr>
      </w:pPr>
    </w:p>
    <w:p w:rsidR="00915545" w:rsidRDefault="00D77A59">
      <w:pPr>
        <w:pStyle w:val="Zkladntext"/>
        <w:ind w:left="104"/>
        <w:jc w:val="center"/>
        <w:rPr>
          <w:b/>
        </w:rPr>
      </w:pPr>
      <w:r>
        <w:rPr>
          <w:b/>
        </w:rPr>
        <w:t>§ 20</w:t>
      </w:r>
    </w:p>
    <w:p w:rsidR="00915545" w:rsidRDefault="00D77A59">
      <w:pPr>
        <w:pStyle w:val="Zkladntext"/>
        <w:spacing w:before="40"/>
        <w:ind w:left="1613" w:right="0"/>
        <w:rPr>
          <w:b/>
        </w:rPr>
      </w:pPr>
      <w:r>
        <w:rPr>
          <w:b/>
        </w:rPr>
        <w:t>Zabezpečenie skladu výbušnín, výbušných predmetov a munície</w:t>
      </w:r>
    </w:p>
    <w:p w:rsidR="00915545" w:rsidRDefault="00D77A59">
      <w:pPr>
        <w:pStyle w:val="Odsekzoznamu"/>
        <w:numPr>
          <w:ilvl w:val="0"/>
          <w:numId w:val="135"/>
        </w:numPr>
        <w:tabs>
          <w:tab w:val="left" w:pos="700"/>
        </w:tabs>
        <w:spacing w:before="233" w:line="276" w:lineRule="auto"/>
        <w:ind w:firstLine="227"/>
        <w:jc w:val="both"/>
        <w:rPr>
          <w:sz w:val="20"/>
        </w:rPr>
      </w:pPr>
      <w:r>
        <w:rPr>
          <w:sz w:val="20"/>
        </w:rPr>
        <w:t>Pre sklad výbušnín, výbušných predmetov a munície oprávnená osoba musí vypracovať       a viesť dokumentáciu o prevádzkovaní</w:t>
      </w:r>
      <w:r>
        <w:rPr>
          <w:spacing w:val="4"/>
          <w:sz w:val="20"/>
        </w:rPr>
        <w:t xml:space="preserve"> </w:t>
      </w:r>
      <w:r>
        <w:rPr>
          <w:sz w:val="20"/>
        </w:rPr>
        <w:t>skladu.</w:t>
      </w:r>
    </w:p>
    <w:p w:rsidR="00915545" w:rsidRDefault="00D77A59">
      <w:pPr>
        <w:pStyle w:val="Odsekzoznamu"/>
        <w:numPr>
          <w:ilvl w:val="0"/>
          <w:numId w:val="135"/>
        </w:numPr>
        <w:tabs>
          <w:tab w:val="left" w:pos="688"/>
        </w:tabs>
        <w:spacing w:line="276" w:lineRule="auto"/>
        <w:ind w:firstLine="227"/>
        <w:jc w:val="both"/>
        <w:rPr>
          <w:sz w:val="20"/>
        </w:rPr>
      </w:pPr>
      <w:r>
        <w:rPr>
          <w:sz w:val="20"/>
        </w:rPr>
        <w:t xml:space="preserve">Sklad výbušnín, výbušných predmetov a munície musí oprávnená osoba zabezpečiť </w:t>
      </w:r>
      <w:r>
        <w:rPr>
          <w:spacing w:val="-3"/>
          <w:sz w:val="20"/>
        </w:rPr>
        <w:t xml:space="preserve">proti </w:t>
      </w:r>
      <w:r>
        <w:rPr>
          <w:sz w:val="20"/>
        </w:rPr>
        <w:t>odcudzeniu alebo zneužitiu výbušnín, výbušných predmetov a munície a spôsob</w:t>
      </w:r>
      <w:r>
        <w:rPr>
          <w:spacing w:val="33"/>
          <w:sz w:val="20"/>
        </w:rPr>
        <w:t xml:space="preserve"> </w:t>
      </w:r>
      <w:r>
        <w:rPr>
          <w:sz w:val="20"/>
        </w:rPr>
        <w:t xml:space="preserve">zabezpečenia skladu oznámi oprávnená osoba príslušnému útvaru Policajného zboru; to neplatí pre </w:t>
      </w:r>
      <w:r>
        <w:rPr>
          <w:spacing w:val="-3"/>
          <w:sz w:val="20"/>
        </w:rPr>
        <w:t xml:space="preserve">sklady </w:t>
      </w:r>
      <w:r>
        <w:rPr>
          <w:sz w:val="20"/>
        </w:rPr>
        <w:t>výbušnín pod povrchom.</w:t>
      </w:r>
    </w:p>
    <w:p w:rsidR="00915545" w:rsidRDefault="00D77A59">
      <w:pPr>
        <w:pStyle w:val="Odsekzoznamu"/>
        <w:numPr>
          <w:ilvl w:val="0"/>
          <w:numId w:val="135"/>
        </w:numPr>
        <w:tabs>
          <w:tab w:val="left" w:pos="741"/>
        </w:tabs>
        <w:spacing w:line="276" w:lineRule="auto"/>
        <w:ind w:firstLine="227"/>
        <w:jc w:val="both"/>
        <w:rPr>
          <w:sz w:val="20"/>
        </w:rPr>
      </w:pPr>
      <w:r>
        <w:rPr>
          <w:sz w:val="20"/>
        </w:rPr>
        <w:t xml:space="preserve">Sklad výbušnín, výbušných predmetov a munície na povrchu a sklad výbušnín </w:t>
      </w:r>
      <w:r>
        <w:rPr>
          <w:spacing w:val="-5"/>
          <w:sz w:val="20"/>
        </w:rPr>
        <w:t xml:space="preserve">pod </w:t>
      </w:r>
      <w:r>
        <w:rPr>
          <w:sz w:val="20"/>
        </w:rPr>
        <w:t xml:space="preserve">povrchom ústiaci priamo na povrch, ktoré nie sú trvalo strážené, musí oprávnená osoba zabezpečiť proti vstupu nepovolaných osôb elektrickou zabezpečovacou signalizáciou; signál elektrickej zabezpečovacej signalizácie musí byť vyvedený na miesto stálej strážnej služby alebo na </w:t>
      </w:r>
      <w:r>
        <w:rPr>
          <w:spacing w:val="-3"/>
          <w:sz w:val="20"/>
        </w:rPr>
        <w:t xml:space="preserve">pult </w:t>
      </w:r>
      <w:r>
        <w:rPr>
          <w:sz w:val="20"/>
        </w:rPr>
        <w:t>centrálnej ochrany Policajného zboru.</w:t>
      </w:r>
    </w:p>
    <w:p w:rsidR="00915545" w:rsidRDefault="00D77A59">
      <w:pPr>
        <w:pStyle w:val="Odsekzoznamu"/>
        <w:numPr>
          <w:ilvl w:val="0"/>
          <w:numId w:val="135"/>
        </w:numPr>
        <w:tabs>
          <w:tab w:val="left" w:pos="725"/>
        </w:tabs>
        <w:spacing w:line="276" w:lineRule="auto"/>
        <w:ind w:firstLine="227"/>
        <w:jc w:val="both"/>
        <w:rPr>
          <w:sz w:val="20"/>
        </w:rPr>
      </w:pPr>
      <w:r>
        <w:rPr>
          <w:sz w:val="20"/>
        </w:rPr>
        <w:t xml:space="preserve">Na zabezpečenie skladu výbušnín, výbušných predmetov a munície možno použiť </w:t>
      </w:r>
      <w:r>
        <w:rPr>
          <w:spacing w:val="-5"/>
          <w:sz w:val="20"/>
        </w:rPr>
        <w:t xml:space="preserve">len </w:t>
      </w:r>
      <w:r>
        <w:rPr>
          <w:sz w:val="20"/>
        </w:rPr>
        <w:t>elektrickú zabezpečovaciu signalizáciu a monitorovacie zariadenia, pri ktorých je zabezpečená elektromagnetická   kompatibilita   s uskladňovanými    výbušninami,    výbušnými    predmetmi  a</w:t>
      </w:r>
      <w:r>
        <w:rPr>
          <w:spacing w:val="2"/>
          <w:sz w:val="20"/>
        </w:rPr>
        <w:t xml:space="preserve"> </w:t>
      </w:r>
      <w:r>
        <w:rPr>
          <w:sz w:val="20"/>
        </w:rPr>
        <w:t>muníciou.</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21</w:t>
      </w:r>
    </w:p>
    <w:p w:rsidR="00915545" w:rsidRDefault="00D77A59">
      <w:pPr>
        <w:pStyle w:val="Zkladntext"/>
        <w:spacing w:before="39"/>
        <w:ind w:left="1925" w:right="0"/>
        <w:rPr>
          <w:b/>
        </w:rPr>
      </w:pPr>
      <w:r>
        <w:rPr>
          <w:b/>
        </w:rPr>
        <w:t>Uskladňovanie výbušnín, výbušných predmetov a munície</w:t>
      </w:r>
    </w:p>
    <w:p w:rsidR="00915545" w:rsidRDefault="00D77A59">
      <w:pPr>
        <w:pStyle w:val="Odsekzoznamu"/>
        <w:numPr>
          <w:ilvl w:val="0"/>
          <w:numId w:val="134"/>
        </w:numPr>
        <w:tabs>
          <w:tab w:val="left" w:pos="649"/>
        </w:tabs>
        <w:spacing w:before="233" w:line="276" w:lineRule="auto"/>
        <w:ind w:firstLine="227"/>
        <w:jc w:val="both"/>
        <w:rPr>
          <w:sz w:val="20"/>
        </w:rPr>
      </w:pPr>
      <w:r>
        <w:rPr>
          <w:sz w:val="20"/>
        </w:rPr>
        <w:t xml:space="preserve">Výbušniny, výbušné predmety a munícia sa môžu uskladňovať len v objektoch, ktoré boli </w:t>
      </w:r>
      <w:r>
        <w:rPr>
          <w:spacing w:val="-7"/>
          <w:sz w:val="20"/>
        </w:rPr>
        <w:t xml:space="preserve">na </w:t>
      </w:r>
      <w:r>
        <w:rPr>
          <w:sz w:val="20"/>
        </w:rPr>
        <w:t>tento účel povolené podľa §</w:t>
      </w:r>
      <w:r>
        <w:rPr>
          <w:spacing w:val="-1"/>
          <w:sz w:val="20"/>
        </w:rPr>
        <w:t xml:space="preserve"> </w:t>
      </w:r>
      <w:r>
        <w:rPr>
          <w:sz w:val="20"/>
        </w:rPr>
        <w:t>19.</w:t>
      </w:r>
    </w:p>
    <w:p w:rsidR="00915545" w:rsidRDefault="00D77A59">
      <w:pPr>
        <w:pStyle w:val="Odsekzoznamu"/>
        <w:numPr>
          <w:ilvl w:val="0"/>
          <w:numId w:val="134"/>
        </w:numPr>
        <w:tabs>
          <w:tab w:val="left" w:pos="654"/>
        </w:tabs>
        <w:spacing w:line="276" w:lineRule="auto"/>
        <w:ind w:firstLine="227"/>
        <w:jc w:val="both"/>
        <w:rPr>
          <w:sz w:val="20"/>
        </w:rPr>
      </w:pPr>
      <w:r>
        <w:rPr>
          <w:sz w:val="20"/>
        </w:rPr>
        <w:t>V sklade výbušnín, výbušných predmetov a munície môžu byť uložené len látky a materiály, ktoré sú uvedené v kolaudačnom rozhodnutí, a pomocný</w:t>
      </w:r>
      <w:r>
        <w:rPr>
          <w:spacing w:val="4"/>
          <w:sz w:val="20"/>
        </w:rPr>
        <w:t xml:space="preserve"> </w:t>
      </w:r>
      <w:r>
        <w:rPr>
          <w:sz w:val="20"/>
        </w:rPr>
        <w:t>materiál.</w:t>
      </w:r>
    </w:p>
    <w:p w:rsidR="00915545" w:rsidRDefault="00D77A59">
      <w:pPr>
        <w:pStyle w:val="Odsekzoznamu"/>
        <w:numPr>
          <w:ilvl w:val="0"/>
          <w:numId w:val="134"/>
        </w:numPr>
        <w:tabs>
          <w:tab w:val="left" w:pos="671"/>
        </w:tabs>
        <w:spacing w:line="276" w:lineRule="auto"/>
        <w:ind w:firstLine="227"/>
        <w:jc w:val="both"/>
        <w:rPr>
          <w:sz w:val="20"/>
        </w:rPr>
      </w:pPr>
      <w:r>
        <w:rPr>
          <w:sz w:val="20"/>
        </w:rPr>
        <w:t>Oprávnená osoba určí pomocný materiál, ktorý môže byť uložený v sklade, a jednotlivo ho uvedie v zozname umiestnenom na vhodnom mieste v sklade výbušnín, výbušných predmetov       a</w:t>
      </w:r>
      <w:r>
        <w:rPr>
          <w:spacing w:val="2"/>
          <w:sz w:val="20"/>
        </w:rPr>
        <w:t xml:space="preserve"> </w:t>
      </w:r>
      <w:r>
        <w:rPr>
          <w:sz w:val="20"/>
        </w:rPr>
        <w:t>munície.</w:t>
      </w:r>
    </w:p>
    <w:p w:rsidR="00915545" w:rsidRDefault="00D77A59">
      <w:pPr>
        <w:pStyle w:val="Odsekzoznamu"/>
        <w:numPr>
          <w:ilvl w:val="0"/>
          <w:numId w:val="134"/>
        </w:numPr>
        <w:tabs>
          <w:tab w:val="left" w:pos="650"/>
        </w:tabs>
        <w:spacing w:line="276" w:lineRule="auto"/>
        <w:ind w:firstLine="227"/>
        <w:jc w:val="both"/>
        <w:rPr>
          <w:sz w:val="20"/>
        </w:rPr>
      </w:pPr>
      <w:r>
        <w:rPr>
          <w:sz w:val="20"/>
        </w:rPr>
        <w:t xml:space="preserve">Pri trhacích prácach veľkého rozsahu sa môžu výbušniny, ktoré sa majú jednorazovo použiť, uskladniť na voľnom priestranstve, najviac na 48 hodín pred plánovaným začatím trhacích prác;   v takom prípade je oprávnená osoba povinná urobiť opatrenia proti neprípustnému pôsobeniu poveternostných vplyvov, odcudzeniu výbušnín a na zabezpečenie ochrany osôb a majetku </w:t>
      </w:r>
      <w:r>
        <w:rPr>
          <w:spacing w:val="-3"/>
          <w:sz w:val="20"/>
        </w:rPr>
        <w:t xml:space="preserve">pred </w:t>
      </w:r>
      <w:r>
        <w:rPr>
          <w:sz w:val="20"/>
        </w:rPr>
        <w:t>nežiaducim</w:t>
      </w:r>
      <w:r>
        <w:rPr>
          <w:spacing w:val="18"/>
          <w:sz w:val="20"/>
        </w:rPr>
        <w:t xml:space="preserve"> </w:t>
      </w:r>
      <w:r>
        <w:rPr>
          <w:sz w:val="20"/>
        </w:rPr>
        <w:t>výbuchom</w:t>
      </w:r>
      <w:r>
        <w:rPr>
          <w:spacing w:val="19"/>
          <w:sz w:val="20"/>
        </w:rPr>
        <w:t xml:space="preserve"> </w:t>
      </w:r>
      <w:r>
        <w:rPr>
          <w:sz w:val="20"/>
        </w:rPr>
        <w:t>výbušnín.</w:t>
      </w:r>
      <w:r>
        <w:rPr>
          <w:spacing w:val="19"/>
          <w:sz w:val="20"/>
        </w:rPr>
        <w:t xml:space="preserve"> </w:t>
      </w:r>
      <w:r>
        <w:rPr>
          <w:sz w:val="20"/>
        </w:rPr>
        <w:t>Uskladnenie</w:t>
      </w:r>
      <w:r>
        <w:rPr>
          <w:spacing w:val="19"/>
          <w:sz w:val="20"/>
        </w:rPr>
        <w:t xml:space="preserve"> </w:t>
      </w:r>
      <w:r>
        <w:rPr>
          <w:sz w:val="20"/>
        </w:rPr>
        <w:t>výbušnín</w:t>
      </w:r>
      <w:r>
        <w:rPr>
          <w:spacing w:val="19"/>
          <w:sz w:val="20"/>
        </w:rPr>
        <w:t xml:space="preserve"> </w:t>
      </w:r>
      <w:r>
        <w:rPr>
          <w:sz w:val="20"/>
        </w:rPr>
        <w:t>pri</w:t>
      </w:r>
      <w:r>
        <w:rPr>
          <w:spacing w:val="19"/>
          <w:sz w:val="20"/>
        </w:rPr>
        <w:t xml:space="preserve"> </w:t>
      </w:r>
      <w:r>
        <w:rPr>
          <w:sz w:val="20"/>
        </w:rPr>
        <w:t>trhacích</w:t>
      </w:r>
      <w:r>
        <w:rPr>
          <w:spacing w:val="19"/>
          <w:sz w:val="20"/>
        </w:rPr>
        <w:t xml:space="preserve"> </w:t>
      </w:r>
      <w:r>
        <w:rPr>
          <w:sz w:val="20"/>
        </w:rPr>
        <w:t>prácach</w:t>
      </w:r>
      <w:r>
        <w:rPr>
          <w:spacing w:val="19"/>
          <w:sz w:val="20"/>
        </w:rPr>
        <w:t xml:space="preserve"> </w:t>
      </w:r>
      <w:r>
        <w:rPr>
          <w:sz w:val="20"/>
        </w:rPr>
        <w:t>veľkého</w:t>
      </w:r>
      <w:r>
        <w:rPr>
          <w:spacing w:val="19"/>
          <w:sz w:val="20"/>
        </w:rPr>
        <w:t xml:space="preserve"> </w:t>
      </w:r>
      <w:r>
        <w:rPr>
          <w:sz w:val="20"/>
        </w:rPr>
        <w:t>rozsahu</w:t>
      </w:r>
      <w:r>
        <w:rPr>
          <w:spacing w:val="19"/>
          <w:sz w:val="20"/>
        </w:rPr>
        <w:t xml:space="preserve"> </w:t>
      </w:r>
      <w:r>
        <w:rPr>
          <w:spacing w:val="-6"/>
          <w:sz w:val="20"/>
        </w:rPr>
        <w:t>na</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right="0"/>
      </w:pPr>
      <w:r>
        <w:t>voľnom priestranstve a vykonané opatrenia musí oprávnená osoba bezodkladne oznámiť príslušnému útvaru Policajného zboru a príslušnému obvodnému banskému úradu.</w:t>
      </w:r>
    </w:p>
    <w:p w:rsidR="00915545" w:rsidRDefault="00D77A59">
      <w:pPr>
        <w:pStyle w:val="Odsekzoznamu"/>
        <w:numPr>
          <w:ilvl w:val="0"/>
          <w:numId w:val="134"/>
        </w:numPr>
        <w:tabs>
          <w:tab w:val="left" w:pos="644"/>
        </w:tabs>
        <w:spacing w:line="276" w:lineRule="auto"/>
        <w:ind w:firstLine="227"/>
        <w:jc w:val="both"/>
        <w:rPr>
          <w:sz w:val="20"/>
        </w:rPr>
      </w:pPr>
      <w:r>
        <w:rPr>
          <w:sz w:val="20"/>
        </w:rPr>
        <w:t xml:space="preserve">Na uskladňovanie bezdymového prachu do hmotnosti 2 kg a čierneho prachu do hmotnosti </w:t>
      </w:r>
      <w:r>
        <w:rPr>
          <w:spacing w:val="-14"/>
          <w:sz w:val="20"/>
        </w:rPr>
        <w:t xml:space="preserve">2 </w:t>
      </w:r>
      <w:r>
        <w:rPr>
          <w:sz w:val="20"/>
        </w:rPr>
        <w:t>kg sa nevzťahuje odsek 1.</w:t>
      </w:r>
    </w:p>
    <w:p w:rsidR="00915545" w:rsidRDefault="00D77A59">
      <w:pPr>
        <w:pStyle w:val="Odsekzoznamu"/>
        <w:numPr>
          <w:ilvl w:val="0"/>
          <w:numId w:val="134"/>
        </w:numPr>
        <w:tabs>
          <w:tab w:val="left" w:pos="663"/>
        </w:tabs>
        <w:spacing w:line="276" w:lineRule="auto"/>
        <w:ind w:firstLine="227"/>
        <w:jc w:val="both"/>
        <w:rPr>
          <w:sz w:val="20"/>
        </w:rPr>
      </w:pPr>
      <w:r>
        <w:rPr>
          <w:sz w:val="20"/>
        </w:rPr>
        <w:t>Čierny prach a bezdymový prach podľa odseku 5 musia byť uložené v originálnych obaloch od výrobcu a zabezpečené proti odcudzeniu a nežiaducemu</w:t>
      </w:r>
      <w:r>
        <w:rPr>
          <w:spacing w:val="3"/>
          <w:sz w:val="20"/>
        </w:rPr>
        <w:t xml:space="preserve"> </w:t>
      </w:r>
      <w:r>
        <w:rPr>
          <w:sz w:val="20"/>
        </w:rPr>
        <w:t>výbuchu.</w:t>
      </w:r>
    </w:p>
    <w:p w:rsidR="00915545" w:rsidRDefault="00D77A59">
      <w:pPr>
        <w:pStyle w:val="Odsekzoznamu"/>
        <w:numPr>
          <w:ilvl w:val="0"/>
          <w:numId w:val="134"/>
        </w:numPr>
        <w:tabs>
          <w:tab w:val="left" w:pos="651"/>
        </w:tabs>
        <w:spacing w:line="276" w:lineRule="auto"/>
        <w:ind w:firstLine="227"/>
        <w:jc w:val="both"/>
        <w:rPr>
          <w:sz w:val="20"/>
        </w:rPr>
      </w:pPr>
      <w:r>
        <w:rPr>
          <w:sz w:val="20"/>
        </w:rPr>
        <w:t xml:space="preserve">Ak je v sklade výbušnín, výbušných predmetov a munície povolené uskladňovať rôzne </w:t>
      </w:r>
      <w:r>
        <w:rPr>
          <w:spacing w:val="-3"/>
          <w:sz w:val="20"/>
        </w:rPr>
        <w:t xml:space="preserve">druhy </w:t>
      </w:r>
      <w:r>
        <w:rPr>
          <w:sz w:val="20"/>
        </w:rPr>
        <w:t>výbušnín,  výbušných  predmetov  a munície,  musia  byť  jednotlivé  druhy  zreteľne  označené    a uložené v expedičných obaloch v samostatných hraniciach a u výrobcu aj v medzioperačných obaloch.</w:t>
      </w:r>
    </w:p>
    <w:p w:rsidR="00915545" w:rsidRDefault="00D77A59">
      <w:pPr>
        <w:pStyle w:val="Odsekzoznamu"/>
        <w:numPr>
          <w:ilvl w:val="0"/>
          <w:numId w:val="134"/>
        </w:numPr>
        <w:tabs>
          <w:tab w:val="left" w:pos="688"/>
        </w:tabs>
        <w:spacing w:line="276" w:lineRule="auto"/>
        <w:ind w:firstLine="227"/>
        <w:jc w:val="both"/>
        <w:rPr>
          <w:sz w:val="20"/>
        </w:rPr>
      </w:pPr>
      <w:r>
        <w:rPr>
          <w:sz w:val="20"/>
        </w:rPr>
        <w:t>Výbušniny, výbušné predmety a munícia, ktoré neboli uvedené na trh, s neodskúšanými vlastnosťami, so zníženou stabilitou alebo pripravené na výskumné účely sa musia uskladňovať len v samostatných skladoch výbušnín, výbušných predmetov a munície a za podmienok určených oprávnenou osobou.</w:t>
      </w:r>
    </w:p>
    <w:p w:rsidR="00915545" w:rsidRDefault="00D77A59">
      <w:pPr>
        <w:pStyle w:val="Odsekzoznamu"/>
        <w:numPr>
          <w:ilvl w:val="0"/>
          <w:numId w:val="134"/>
        </w:numPr>
        <w:tabs>
          <w:tab w:val="left" w:pos="660"/>
        </w:tabs>
        <w:spacing w:line="276" w:lineRule="auto"/>
        <w:ind w:firstLine="227"/>
        <w:jc w:val="both"/>
        <w:rPr>
          <w:sz w:val="20"/>
        </w:rPr>
      </w:pPr>
      <w:r>
        <w:rPr>
          <w:sz w:val="20"/>
        </w:rPr>
        <w:t>Výbušniny, výbušné predmety, munícia a odpady z ich výroby určené na zničenie sa musia uskladňovať v oddelených skladových priestoroch a za podmienok určených oprávnenou</w:t>
      </w:r>
      <w:r>
        <w:rPr>
          <w:spacing w:val="4"/>
          <w:sz w:val="20"/>
        </w:rPr>
        <w:t xml:space="preserve"> </w:t>
      </w:r>
      <w:r>
        <w:rPr>
          <w:sz w:val="20"/>
        </w:rPr>
        <w:t>osobou.</w:t>
      </w:r>
    </w:p>
    <w:p w:rsidR="00915545" w:rsidRDefault="00D77A59">
      <w:pPr>
        <w:pStyle w:val="Odsekzoznamu"/>
        <w:numPr>
          <w:ilvl w:val="0"/>
          <w:numId w:val="134"/>
        </w:numPr>
        <w:tabs>
          <w:tab w:val="left" w:pos="871"/>
        </w:tabs>
        <w:spacing w:line="276" w:lineRule="auto"/>
        <w:ind w:firstLine="227"/>
        <w:jc w:val="both"/>
        <w:rPr>
          <w:sz w:val="20"/>
        </w:rPr>
      </w:pPr>
      <w:r>
        <w:rPr>
          <w:sz w:val="20"/>
        </w:rPr>
        <w:t>Obaly,  v ktorých  sú  výbušniny,  výbušné  predmety  a munícia,  musia  byť  trvanlivo     a viditeľne označené výstražným piktogramom fyzikálnej nebezpečnosti.</w:t>
      </w:r>
    </w:p>
    <w:p w:rsidR="00915545" w:rsidRDefault="00D77A59">
      <w:pPr>
        <w:pStyle w:val="Odsekzoznamu"/>
        <w:numPr>
          <w:ilvl w:val="0"/>
          <w:numId w:val="134"/>
        </w:numPr>
        <w:tabs>
          <w:tab w:val="left" w:pos="770"/>
        </w:tabs>
        <w:spacing w:line="276" w:lineRule="auto"/>
        <w:ind w:firstLine="227"/>
        <w:jc w:val="both"/>
        <w:rPr>
          <w:sz w:val="20"/>
        </w:rPr>
      </w:pPr>
      <w:r>
        <w:rPr>
          <w:sz w:val="20"/>
        </w:rPr>
        <w:t xml:space="preserve">Obaly určené na medzioperačné uskladňovanie u výrobcu alebo u spracovateľa výbušnín </w:t>
      </w:r>
      <w:r>
        <w:rPr>
          <w:spacing w:val="-6"/>
          <w:sz w:val="20"/>
        </w:rPr>
        <w:t xml:space="preserve">sa </w:t>
      </w:r>
      <w:r>
        <w:rPr>
          <w:sz w:val="20"/>
        </w:rPr>
        <w:t>označujú spôsobom určeným v prevádzkovej</w:t>
      </w:r>
      <w:r>
        <w:rPr>
          <w:spacing w:val="2"/>
          <w:sz w:val="20"/>
        </w:rPr>
        <w:t xml:space="preserve"> </w:t>
      </w:r>
      <w:r>
        <w:rPr>
          <w:sz w:val="20"/>
        </w:rPr>
        <w:t>dokumentácii.</w:t>
      </w:r>
    </w:p>
    <w:p w:rsidR="00915545" w:rsidRDefault="00D77A59">
      <w:pPr>
        <w:pStyle w:val="Odsekzoznamu"/>
        <w:numPr>
          <w:ilvl w:val="0"/>
          <w:numId w:val="134"/>
        </w:numPr>
        <w:tabs>
          <w:tab w:val="left" w:pos="869"/>
        </w:tabs>
        <w:spacing w:line="276" w:lineRule="auto"/>
        <w:ind w:firstLine="227"/>
        <w:jc w:val="both"/>
        <w:rPr>
          <w:sz w:val="20"/>
        </w:rPr>
      </w:pPr>
      <w:r>
        <w:rPr>
          <w:sz w:val="20"/>
        </w:rPr>
        <w:t xml:space="preserve">Muníciu v expedičných obaloch možno najviac päť dní uskladňovať aj na </w:t>
      </w:r>
      <w:r>
        <w:rPr>
          <w:spacing w:val="-3"/>
          <w:sz w:val="20"/>
        </w:rPr>
        <w:t xml:space="preserve">voľnom </w:t>
      </w:r>
      <w:r>
        <w:rPr>
          <w:sz w:val="20"/>
        </w:rPr>
        <w:t xml:space="preserve">priestranstve, ktoré sa nachádza mimo oplotených a strážených skladových priestorov munície, ak sa s takto uskladnenou muníciou pracuje počas nakladania, vykladania a prepravy. Pri </w:t>
      </w:r>
      <w:r>
        <w:rPr>
          <w:spacing w:val="-3"/>
          <w:sz w:val="20"/>
        </w:rPr>
        <w:t xml:space="preserve">takomto </w:t>
      </w:r>
      <w:r>
        <w:rPr>
          <w:sz w:val="20"/>
        </w:rPr>
        <w:t xml:space="preserve">uskladnení munície je oprávnená osoba povinná zabezpečiť ochranu munície pred </w:t>
      </w:r>
      <w:r>
        <w:rPr>
          <w:spacing w:val="-2"/>
          <w:sz w:val="20"/>
        </w:rPr>
        <w:t xml:space="preserve">neprípustným </w:t>
      </w:r>
      <w:r>
        <w:rPr>
          <w:sz w:val="20"/>
        </w:rPr>
        <w:t>pôsobením poveternostných vplyvov, odcudzením munície a prijať opatrenia na zabezpečenie ochrany osôb a majetku pred nežiaducim výbuchom munície. Dočasné uskladnenie munície na voľnom priestranstve a vykonané zabezpečenie a opatrenia oprávnená osoba bezodkladne oznámi príslušnému útvaru Policajného zboru.</w:t>
      </w:r>
    </w:p>
    <w:p w:rsidR="00915545" w:rsidRDefault="00D77A59">
      <w:pPr>
        <w:pStyle w:val="Odsekzoznamu"/>
        <w:numPr>
          <w:ilvl w:val="0"/>
          <w:numId w:val="134"/>
        </w:numPr>
        <w:tabs>
          <w:tab w:val="left" w:pos="792"/>
        </w:tabs>
        <w:spacing w:line="276" w:lineRule="auto"/>
        <w:ind w:firstLine="227"/>
        <w:jc w:val="both"/>
        <w:rPr>
          <w:sz w:val="20"/>
        </w:rPr>
      </w:pPr>
      <w:r>
        <w:rPr>
          <w:sz w:val="20"/>
        </w:rPr>
        <w:t xml:space="preserve">Na zabezpečenie operatívnosti výkonu činností na úseku výbušnín, výbušných predmetov   a munície môže Policajný  zbor,  Zbor  väzenskej  a justičnej  stráže,  Hasičský  a záchranný  zbor a Horská záchranná služba, ozbrojené sily Slovenskej republiky a Vojenská polícia uskladňovať výbušniny a výbušné predmety aj v pyrotechnickej úschovni. Pyrotechnickou úschovňou </w:t>
      </w:r>
      <w:r>
        <w:rPr>
          <w:spacing w:val="-8"/>
          <w:sz w:val="20"/>
        </w:rPr>
        <w:t xml:space="preserve">je </w:t>
      </w:r>
      <w:r>
        <w:rPr>
          <w:sz w:val="20"/>
        </w:rPr>
        <w:t xml:space="preserve">prenosný uzamykateľný úložný priestor na uloženie operatívnej zásoby výbušnín a výbušných predmetov. V pyrotechnickej úschovni sa môžu uschovávať výbušniny v celkovom množstve do </w:t>
      </w:r>
      <w:r>
        <w:rPr>
          <w:spacing w:val="-12"/>
          <w:sz w:val="20"/>
        </w:rPr>
        <w:t xml:space="preserve">5 </w:t>
      </w:r>
      <w:r>
        <w:rPr>
          <w:sz w:val="20"/>
        </w:rPr>
        <w:t xml:space="preserve">kg a najviac 30 kusov iniciátorov. Iniciátory musia byť oddelené od výbušnín priečkou zabraňujúcou   preneseniu   detonačnej   vlny.   Pyrotechnická   úschovňa   musí   byť   </w:t>
      </w:r>
      <w:r>
        <w:rPr>
          <w:spacing w:val="-3"/>
          <w:sz w:val="20"/>
        </w:rPr>
        <w:t xml:space="preserve">uložená    </w:t>
      </w:r>
      <w:r>
        <w:rPr>
          <w:sz w:val="20"/>
        </w:rPr>
        <w:t>v zabezpečenom</w:t>
      </w:r>
      <w:r>
        <w:rPr>
          <w:spacing w:val="2"/>
          <w:sz w:val="20"/>
        </w:rPr>
        <w:t xml:space="preserve"> </w:t>
      </w:r>
      <w:r>
        <w:rPr>
          <w:sz w:val="20"/>
        </w:rPr>
        <w:t>objekte.</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22</w:t>
      </w:r>
    </w:p>
    <w:p w:rsidR="00915545" w:rsidRDefault="00D77A59">
      <w:pPr>
        <w:pStyle w:val="Zkladntext"/>
        <w:spacing w:before="39"/>
        <w:ind w:left="2896" w:right="0"/>
        <w:rPr>
          <w:b/>
        </w:rPr>
      </w:pPr>
      <w:r>
        <w:rPr>
          <w:b/>
        </w:rPr>
        <w:t>Skladovanie pyrotechnických výrobkov</w:t>
      </w:r>
    </w:p>
    <w:p w:rsidR="00915545" w:rsidRDefault="00D77A59">
      <w:pPr>
        <w:pStyle w:val="Odsekzoznamu"/>
        <w:numPr>
          <w:ilvl w:val="0"/>
          <w:numId w:val="133"/>
        </w:numPr>
        <w:tabs>
          <w:tab w:val="left" w:pos="666"/>
        </w:tabs>
        <w:spacing w:before="233" w:line="276" w:lineRule="auto"/>
        <w:ind w:firstLine="227"/>
        <w:jc w:val="both"/>
        <w:rPr>
          <w:sz w:val="20"/>
        </w:rPr>
      </w:pPr>
      <w:r>
        <w:rPr>
          <w:sz w:val="20"/>
        </w:rPr>
        <w:t xml:space="preserve">Pyrotechnické výrobky sa musia skladovať za podmienok určených výrobcom, v pôvodných obaloch. Nemôžu sa skladovať v priestoroch, kde sa vykonávajú činnosti so zvýšeným nebezpečenstvom vzniku požiaru alebo na miestach so zvýšeným nebezpečenstvom </w:t>
      </w:r>
      <w:r>
        <w:rPr>
          <w:spacing w:val="-3"/>
          <w:sz w:val="20"/>
        </w:rPr>
        <w:t xml:space="preserve">vzniku  </w:t>
      </w:r>
      <w:r>
        <w:rPr>
          <w:sz w:val="20"/>
        </w:rPr>
        <w:t>požiaru,  na  miestach,  kde  sa  manipuluje  s horľavými  kvapalinami,  s náterovými  látkami,     s horľavými</w:t>
      </w:r>
      <w:r>
        <w:rPr>
          <w:spacing w:val="18"/>
          <w:sz w:val="20"/>
        </w:rPr>
        <w:t xml:space="preserve"> </w:t>
      </w:r>
      <w:r>
        <w:rPr>
          <w:sz w:val="20"/>
        </w:rPr>
        <w:t>plynmi</w:t>
      </w:r>
      <w:r>
        <w:rPr>
          <w:spacing w:val="19"/>
          <w:sz w:val="20"/>
        </w:rPr>
        <w:t xml:space="preserve"> </w:t>
      </w:r>
      <w:r>
        <w:rPr>
          <w:sz w:val="20"/>
        </w:rPr>
        <w:t>a plynmi</w:t>
      </w:r>
      <w:r>
        <w:rPr>
          <w:spacing w:val="19"/>
          <w:sz w:val="20"/>
        </w:rPr>
        <w:t xml:space="preserve"> </w:t>
      </w:r>
      <w:r>
        <w:rPr>
          <w:sz w:val="20"/>
        </w:rPr>
        <w:t>podporujúcimi</w:t>
      </w:r>
      <w:r>
        <w:rPr>
          <w:spacing w:val="19"/>
          <w:sz w:val="20"/>
        </w:rPr>
        <w:t xml:space="preserve"> </w:t>
      </w:r>
      <w:r>
        <w:rPr>
          <w:sz w:val="20"/>
        </w:rPr>
        <w:t>horenie,</w:t>
      </w:r>
      <w:r>
        <w:rPr>
          <w:spacing w:val="18"/>
          <w:sz w:val="20"/>
        </w:rPr>
        <w:t xml:space="preserve"> </w:t>
      </w:r>
      <w:r>
        <w:rPr>
          <w:sz w:val="20"/>
        </w:rPr>
        <w:t>skvapalnenými</w:t>
      </w:r>
      <w:r>
        <w:rPr>
          <w:spacing w:val="19"/>
          <w:sz w:val="20"/>
        </w:rPr>
        <w:t xml:space="preserve"> </w:t>
      </w:r>
      <w:r>
        <w:rPr>
          <w:sz w:val="20"/>
        </w:rPr>
        <w:t>uhľovodíkovými</w:t>
      </w:r>
      <w:r>
        <w:rPr>
          <w:spacing w:val="19"/>
          <w:sz w:val="20"/>
        </w:rPr>
        <w:t xml:space="preserve"> </w:t>
      </w:r>
      <w:r>
        <w:rPr>
          <w:sz w:val="20"/>
        </w:rPr>
        <w:t>plynmi,</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a v priestoroch, kde sa manipuluje s tuhými horľavými látkami.</w:t>
      </w:r>
    </w:p>
    <w:p w:rsidR="00915545" w:rsidRDefault="00915545">
      <w:pPr>
        <w:pStyle w:val="Zkladntext"/>
        <w:ind w:left="0" w:right="0"/>
      </w:pPr>
    </w:p>
    <w:p w:rsidR="00915545" w:rsidRDefault="00D77A59">
      <w:pPr>
        <w:pStyle w:val="Odsekzoznamu"/>
        <w:numPr>
          <w:ilvl w:val="0"/>
          <w:numId w:val="133"/>
        </w:numPr>
        <w:tabs>
          <w:tab w:val="left" w:pos="720"/>
        </w:tabs>
        <w:spacing w:before="0" w:line="276" w:lineRule="auto"/>
        <w:ind w:firstLine="227"/>
        <w:jc w:val="both"/>
        <w:rPr>
          <w:sz w:val="20"/>
        </w:rPr>
      </w:pPr>
      <w:r>
        <w:rPr>
          <w:sz w:val="20"/>
        </w:rPr>
        <w:t>Príručný sklad,  v ktorom  sa  uskladňujú  pyrotechnické  výrobky,  musí  byť  umiestnený  v</w:t>
      </w:r>
      <w:r>
        <w:rPr>
          <w:spacing w:val="2"/>
          <w:sz w:val="20"/>
        </w:rPr>
        <w:t xml:space="preserve"> </w:t>
      </w:r>
      <w:r>
        <w:rPr>
          <w:sz w:val="20"/>
        </w:rPr>
        <w:t>stavbe.</w:t>
      </w:r>
    </w:p>
    <w:p w:rsidR="00915545" w:rsidRDefault="00D77A59">
      <w:pPr>
        <w:pStyle w:val="Odsekzoznamu"/>
        <w:numPr>
          <w:ilvl w:val="0"/>
          <w:numId w:val="133"/>
        </w:numPr>
        <w:tabs>
          <w:tab w:val="left" w:pos="735"/>
        </w:tabs>
        <w:spacing w:line="276" w:lineRule="auto"/>
        <w:ind w:firstLine="227"/>
        <w:jc w:val="both"/>
        <w:rPr>
          <w:sz w:val="20"/>
        </w:rPr>
      </w:pPr>
      <w:r>
        <w:rPr>
          <w:sz w:val="20"/>
        </w:rPr>
        <w:t xml:space="preserve">V predajni  sa  nesmú  skladovať  pyrotechnické  výrobky  kategórie  F1  až  F3,  T1  a </w:t>
      </w:r>
      <w:r>
        <w:rPr>
          <w:spacing w:val="-7"/>
          <w:sz w:val="20"/>
        </w:rPr>
        <w:t xml:space="preserve">P1   </w:t>
      </w:r>
      <w:r>
        <w:rPr>
          <w:spacing w:val="49"/>
          <w:sz w:val="20"/>
        </w:rPr>
        <w:t xml:space="preserve"> </w:t>
      </w:r>
      <w:r>
        <w:rPr>
          <w:sz w:val="20"/>
        </w:rPr>
        <w:t>s klasifikačným kódom</w:t>
      </w:r>
      <w:r>
        <w:rPr>
          <w:spacing w:val="2"/>
          <w:sz w:val="20"/>
        </w:rPr>
        <w:t xml:space="preserve"> </w:t>
      </w:r>
      <w:r>
        <w:rPr>
          <w:sz w:val="20"/>
        </w:rPr>
        <w:t>1.1G.</w:t>
      </w:r>
    </w:p>
    <w:p w:rsidR="00915545" w:rsidRDefault="00D77A59">
      <w:pPr>
        <w:pStyle w:val="Odsekzoznamu"/>
        <w:numPr>
          <w:ilvl w:val="0"/>
          <w:numId w:val="133"/>
        </w:numPr>
        <w:tabs>
          <w:tab w:val="left" w:pos="718"/>
        </w:tabs>
        <w:spacing w:line="276" w:lineRule="auto"/>
        <w:ind w:firstLine="227"/>
        <w:jc w:val="both"/>
        <w:rPr>
          <w:sz w:val="20"/>
        </w:rPr>
      </w:pPr>
      <w:r>
        <w:rPr>
          <w:sz w:val="20"/>
        </w:rPr>
        <w:t>Pyrotechnické výrobky kategórie F1 až F3, T1 a P1 možno uskladňovať v predajni za podmienok určených výrobcom, a</w:t>
      </w:r>
      <w:r>
        <w:rPr>
          <w:spacing w:val="2"/>
          <w:sz w:val="20"/>
        </w:rPr>
        <w:t xml:space="preserve"> </w:t>
      </w:r>
      <w:r>
        <w:rPr>
          <w:sz w:val="20"/>
        </w:rPr>
        <w:t>to</w:t>
      </w:r>
    </w:p>
    <w:p w:rsidR="00915545" w:rsidRDefault="00D77A59">
      <w:pPr>
        <w:pStyle w:val="Odsekzoznamu"/>
        <w:numPr>
          <w:ilvl w:val="0"/>
          <w:numId w:val="132"/>
        </w:numPr>
        <w:tabs>
          <w:tab w:val="left" w:pos="389"/>
        </w:tabs>
        <w:spacing w:before="100" w:line="276" w:lineRule="auto"/>
        <w:ind w:hanging="283"/>
        <w:rPr>
          <w:sz w:val="20"/>
        </w:rPr>
      </w:pPr>
      <w:r>
        <w:rPr>
          <w:sz w:val="20"/>
        </w:rPr>
        <w:t>s klasifikačným kódom 1.4G v množstve najviac 200 kg, ktoré nesmie obsahovať viac ako 40 kg pyrotechnických zloží,</w:t>
      </w:r>
    </w:p>
    <w:p w:rsidR="00915545" w:rsidRDefault="00D77A59">
      <w:pPr>
        <w:pStyle w:val="Odsekzoznamu"/>
        <w:numPr>
          <w:ilvl w:val="0"/>
          <w:numId w:val="132"/>
        </w:numPr>
        <w:tabs>
          <w:tab w:val="left" w:pos="389"/>
        </w:tabs>
        <w:spacing w:before="100" w:line="276" w:lineRule="auto"/>
        <w:ind w:hanging="283"/>
        <w:rPr>
          <w:sz w:val="20"/>
        </w:rPr>
      </w:pPr>
      <w:r>
        <w:rPr>
          <w:sz w:val="20"/>
        </w:rPr>
        <w:t>s klasifikačným kódom 1.3G v množstve najviac 100 kg, ktoré nesmie obsahovať viac ako 20 kg pyrotechnických zloží,</w:t>
      </w:r>
    </w:p>
    <w:p w:rsidR="00915545" w:rsidRDefault="00D77A59">
      <w:pPr>
        <w:pStyle w:val="Odsekzoznamu"/>
        <w:numPr>
          <w:ilvl w:val="0"/>
          <w:numId w:val="132"/>
        </w:numPr>
        <w:tabs>
          <w:tab w:val="left" w:pos="389"/>
        </w:tabs>
        <w:spacing w:before="100" w:line="276" w:lineRule="auto"/>
        <w:ind w:hanging="283"/>
        <w:rPr>
          <w:sz w:val="20"/>
        </w:rPr>
      </w:pPr>
      <w:r>
        <w:rPr>
          <w:sz w:val="20"/>
        </w:rPr>
        <w:t xml:space="preserve">s klasifikačným kódom 1.2G v množstve najviac 50 kg, ktoré nesmie obsahovať viac ako 10 </w:t>
      </w:r>
      <w:r>
        <w:rPr>
          <w:spacing w:val="-6"/>
          <w:sz w:val="20"/>
        </w:rPr>
        <w:t xml:space="preserve">kg </w:t>
      </w:r>
      <w:r>
        <w:rPr>
          <w:sz w:val="20"/>
        </w:rPr>
        <w:t>pyrotechnických zloží.</w:t>
      </w:r>
    </w:p>
    <w:p w:rsidR="00915545" w:rsidRDefault="00D77A59">
      <w:pPr>
        <w:pStyle w:val="Odsekzoznamu"/>
        <w:numPr>
          <w:ilvl w:val="0"/>
          <w:numId w:val="133"/>
        </w:numPr>
        <w:tabs>
          <w:tab w:val="left" w:pos="664"/>
        </w:tabs>
        <w:spacing w:line="276" w:lineRule="auto"/>
        <w:ind w:firstLine="227"/>
        <w:jc w:val="both"/>
        <w:rPr>
          <w:sz w:val="20"/>
        </w:rPr>
      </w:pPr>
      <w:r>
        <w:rPr>
          <w:sz w:val="20"/>
        </w:rPr>
        <w:t>Pyrotechnické výrobky kategórie F1 až F3, T1 a P1 možno uskladňovať v príručnom sklade predajne s vylúčením trvalej prítomnosti osôb za podmienok určených výrobcom, a</w:t>
      </w:r>
      <w:r>
        <w:rPr>
          <w:spacing w:val="3"/>
          <w:sz w:val="20"/>
        </w:rPr>
        <w:t xml:space="preserve"> </w:t>
      </w:r>
      <w:r>
        <w:rPr>
          <w:sz w:val="20"/>
        </w:rPr>
        <w:t>to</w:t>
      </w:r>
    </w:p>
    <w:p w:rsidR="00915545" w:rsidRDefault="00D77A59">
      <w:pPr>
        <w:pStyle w:val="Odsekzoznamu"/>
        <w:numPr>
          <w:ilvl w:val="0"/>
          <w:numId w:val="131"/>
        </w:numPr>
        <w:tabs>
          <w:tab w:val="left" w:pos="389"/>
        </w:tabs>
        <w:spacing w:before="100" w:line="276" w:lineRule="auto"/>
        <w:ind w:hanging="283"/>
        <w:rPr>
          <w:sz w:val="20"/>
        </w:rPr>
      </w:pPr>
      <w:r>
        <w:rPr>
          <w:sz w:val="20"/>
        </w:rPr>
        <w:t>s klasifikačným kódom 1.4G v množstve najviac 600 kg, ktoré nesmie obsahovať viac ako 120 kg pyrotechnických zloží,</w:t>
      </w:r>
    </w:p>
    <w:p w:rsidR="00915545" w:rsidRDefault="00D77A59">
      <w:pPr>
        <w:pStyle w:val="Odsekzoznamu"/>
        <w:numPr>
          <w:ilvl w:val="0"/>
          <w:numId w:val="131"/>
        </w:numPr>
        <w:tabs>
          <w:tab w:val="left" w:pos="389"/>
        </w:tabs>
        <w:spacing w:before="100" w:line="276" w:lineRule="auto"/>
        <w:ind w:hanging="283"/>
        <w:rPr>
          <w:sz w:val="20"/>
        </w:rPr>
      </w:pPr>
      <w:r>
        <w:rPr>
          <w:sz w:val="20"/>
        </w:rPr>
        <w:t>s klasifikačným kódom 1.3G v množstve najviac 300 kg, ktoré nesmie obsahovať viac ako 60 kg pyrotechnických zloží,</w:t>
      </w:r>
    </w:p>
    <w:p w:rsidR="00915545" w:rsidRDefault="00D77A59">
      <w:pPr>
        <w:pStyle w:val="Odsekzoznamu"/>
        <w:numPr>
          <w:ilvl w:val="0"/>
          <w:numId w:val="131"/>
        </w:numPr>
        <w:tabs>
          <w:tab w:val="left" w:pos="389"/>
        </w:tabs>
        <w:spacing w:before="100" w:line="276" w:lineRule="auto"/>
        <w:ind w:hanging="283"/>
        <w:rPr>
          <w:sz w:val="20"/>
        </w:rPr>
      </w:pPr>
      <w:r>
        <w:rPr>
          <w:sz w:val="20"/>
        </w:rPr>
        <w:t>s klasifikačným kódom 1.2G v množstve najviac 100 kg, ktoré nesmie obsahovať viac ako 20 kg pyrotechnických zloží,</w:t>
      </w:r>
    </w:p>
    <w:p w:rsidR="00915545" w:rsidRDefault="00D77A59">
      <w:pPr>
        <w:pStyle w:val="Odsekzoznamu"/>
        <w:numPr>
          <w:ilvl w:val="0"/>
          <w:numId w:val="131"/>
        </w:numPr>
        <w:tabs>
          <w:tab w:val="left" w:pos="389"/>
        </w:tabs>
        <w:spacing w:before="100" w:line="276" w:lineRule="auto"/>
        <w:ind w:hanging="283"/>
        <w:rPr>
          <w:sz w:val="20"/>
        </w:rPr>
      </w:pPr>
      <w:r>
        <w:rPr>
          <w:sz w:val="20"/>
        </w:rPr>
        <w:t xml:space="preserve">s klasifikačným kódom 1.1G v množstve najviac 50 kg, ktoré nesmie obsahovať viac ako 10 </w:t>
      </w:r>
      <w:r>
        <w:rPr>
          <w:spacing w:val="-6"/>
          <w:sz w:val="20"/>
        </w:rPr>
        <w:t xml:space="preserve">kg </w:t>
      </w:r>
      <w:r>
        <w:rPr>
          <w:sz w:val="20"/>
        </w:rPr>
        <w:t>pyrotechnických zloží.</w:t>
      </w:r>
    </w:p>
    <w:p w:rsidR="00915545" w:rsidRDefault="00D77A59">
      <w:pPr>
        <w:pStyle w:val="Odsekzoznamu"/>
        <w:numPr>
          <w:ilvl w:val="0"/>
          <w:numId w:val="133"/>
        </w:numPr>
        <w:tabs>
          <w:tab w:val="left" w:pos="721"/>
        </w:tabs>
        <w:spacing w:line="276" w:lineRule="auto"/>
        <w:ind w:firstLine="227"/>
        <w:jc w:val="both"/>
        <w:rPr>
          <w:sz w:val="20"/>
        </w:rPr>
      </w:pPr>
      <w:r>
        <w:rPr>
          <w:sz w:val="20"/>
        </w:rPr>
        <w:t xml:space="preserve">Pre určenie maximálneho množstva skladovaných pyrotechnických výrobkov s </w:t>
      </w:r>
      <w:r>
        <w:rPr>
          <w:spacing w:val="-3"/>
          <w:sz w:val="20"/>
        </w:rPr>
        <w:t xml:space="preserve">rôznymi </w:t>
      </w:r>
      <w:r>
        <w:rPr>
          <w:sz w:val="20"/>
        </w:rPr>
        <w:t>klasifikačnými kódmi sa postupuje aditívnym spôsobom.</w:t>
      </w:r>
    </w:p>
    <w:p w:rsidR="00915545" w:rsidRDefault="00D77A59">
      <w:pPr>
        <w:pStyle w:val="Odsekzoznamu"/>
        <w:numPr>
          <w:ilvl w:val="0"/>
          <w:numId w:val="133"/>
        </w:numPr>
        <w:tabs>
          <w:tab w:val="left" w:pos="687"/>
        </w:tabs>
        <w:spacing w:before="201" w:line="276" w:lineRule="auto"/>
        <w:ind w:firstLine="227"/>
        <w:jc w:val="both"/>
        <w:rPr>
          <w:sz w:val="20"/>
        </w:rPr>
      </w:pPr>
      <w:r>
        <w:rPr>
          <w:sz w:val="20"/>
        </w:rPr>
        <w:t>Pyrotechnické výrobky vo väčšom množstve, ako je uvedené v odseku 4, a pyrotechnické výrobky kategórie F4, P2, T2 musia byť uskladnené v skladoch povolených na tento</w:t>
      </w:r>
      <w:r>
        <w:rPr>
          <w:spacing w:val="2"/>
          <w:sz w:val="20"/>
        </w:rPr>
        <w:t xml:space="preserve"> </w:t>
      </w:r>
      <w:r>
        <w:rPr>
          <w:sz w:val="20"/>
        </w:rPr>
        <w:t>účel.</w:t>
      </w:r>
    </w:p>
    <w:p w:rsidR="00915545" w:rsidRDefault="00915545">
      <w:pPr>
        <w:pStyle w:val="Zkladntext"/>
        <w:spacing w:before="5"/>
        <w:ind w:left="0" w:right="0"/>
        <w:rPr>
          <w:sz w:val="24"/>
        </w:rPr>
      </w:pPr>
    </w:p>
    <w:p w:rsidR="00915545" w:rsidRDefault="00D77A59">
      <w:pPr>
        <w:pStyle w:val="Zkladntext"/>
        <w:ind w:left="104"/>
        <w:jc w:val="center"/>
        <w:rPr>
          <w:b/>
        </w:rPr>
      </w:pPr>
      <w:r>
        <w:rPr>
          <w:b/>
        </w:rPr>
        <w:t>§ 23</w:t>
      </w:r>
    </w:p>
    <w:p w:rsidR="00915545" w:rsidRDefault="00D77A59">
      <w:pPr>
        <w:pStyle w:val="Zkladntext"/>
        <w:spacing w:before="40"/>
        <w:ind w:left="1001" w:right="0"/>
        <w:rPr>
          <w:b/>
        </w:rPr>
      </w:pPr>
      <w:r>
        <w:rPr>
          <w:b/>
        </w:rPr>
        <w:t>Ostatné objekty na práce s výbušninami, výbušnými predmetmi a muníciou</w:t>
      </w:r>
    </w:p>
    <w:p w:rsidR="00915545" w:rsidRDefault="00D77A59">
      <w:pPr>
        <w:pStyle w:val="Zkladntext"/>
        <w:spacing w:before="233" w:line="276" w:lineRule="auto"/>
        <w:ind w:firstLine="226"/>
        <w:jc w:val="both"/>
      </w:pPr>
      <w:r>
        <w:t>Na zriaďovanie objektov určených na vyvíjanie, skúšanie, výrobu, spracovanie, revíziu, opravu, delaboráciu, likvidáciu alebo ničenie výbušniny, výbušného predmetu a munície sa primerane vzťahujú § 17 až 22.</w:t>
      </w:r>
    </w:p>
    <w:p w:rsidR="00915545" w:rsidRDefault="00915545">
      <w:pPr>
        <w:pStyle w:val="Zkladntext"/>
        <w:spacing w:before="8"/>
        <w:ind w:left="0" w:right="0"/>
        <w:rPr>
          <w:sz w:val="12"/>
        </w:rPr>
      </w:pPr>
    </w:p>
    <w:p w:rsidR="00915545" w:rsidRDefault="00D77A59">
      <w:pPr>
        <w:pStyle w:val="Zkladntext"/>
        <w:spacing w:before="139"/>
        <w:ind w:left="104"/>
        <w:jc w:val="center"/>
        <w:rPr>
          <w:b/>
        </w:rPr>
      </w:pPr>
      <w:r>
        <w:rPr>
          <w:b/>
        </w:rPr>
        <w:t>§ 24</w:t>
      </w:r>
    </w:p>
    <w:p w:rsidR="00915545" w:rsidRDefault="00D77A59">
      <w:pPr>
        <w:pStyle w:val="Zkladntext"/>
        <w:spacing w:before="39"/>
        <w:ind w:left="1763" w:right="0"/>
        <w:rPr>
          <w:b/>
        </w:rPr>
      </w:pPr>
      <w:r>
        <w:rPr>
          <w:b/>
        </w:rPr>
        <w:t>Objekt na ničenie výbušnín, výbušných predmetov a munície</w:t>
      </w:r>
    </w:p>
    <w:p w:rsidR="00915545" w:rsidRDefault="00D77A59">
      <w:pPr>
        <w:pStyle w:val="Odsekzoznamu"/>
        <w:numPr>
          <w:ilvl w:val="0"/>
          <w:numId w:val="130"/>
        </w:numPr>
        <w:tabs>
          <w:tab w:val="left" w:pos="705"/>
        </w:tabs>
        <w:spacing w:before="233" w:line="276" w:lineRule="auto"/>
        <w:ind w:firstLine="227"/>
        <w:jc w:val="both"/>
        <w:rPr>
          <w:sz w:val="20"/>
        </w:rPr>
      </w:pPr>
      <w:r>
        <w:rPr>
          <w:sz w:val="20"/>
        </w:rPr>
        <w:t>Objekt na ničenie výbušnín, výbušných predmetov a munície (ďalej len „trhacia jama“) spravidla zriaďuje oprávnená osoba vo svojich</w:t>
      </w:r>
      <w:r>
        <w:rPr>
          <w:spacing w:val="-1"/>
          <w:sz w:val="20"/>
        </w:rPr>
        <w:t xml:space="preserve"> </w:t>
      </w:r>
      <w:r>
        <w:rPr>
          <w:sz w:val="20"/>
        </w:rPr>
        <w:t>priestoroch.</w:t>
      </w:r>
    </w:p>
    <w:p w:rsidR="00915545" w:rsidRDefault="00D77A59">
      <w:pPr>
        <w:pStyle w:val="Odsekzoznamu"/>
        <w:numPr>
          <w:ilvl w:val="0"/>
          <w:numId w:val="130"/>
        </w:numPr>
        <w:tabs>
          <w:tab w:val="left" w:pos="669"/>
        </w:tabs>
        <w:spacing w:line="276" w:lineRule="auto"/>
        <w:ind w:firstLine="227"/>
        <w:jc w:val="both"/>
        <w:rPr>
          <w:sz w:val="20"/>
        </w:rPr>
      </w:pPr>
      <w:r>
        <w:rPr>
          <w:sz w:val="20"/>
        </w:rPr>
        <w:t xml:space="preserve">Na každú trhaciu jamu musí byť spracovaná a oprávnenou osobou schválená prevádzková dokumentácia trhacej jamy. Súčasťou prevádzkovej dokumentácie trhacej jamy je aj prevádzkový poriadok, ktorý vypracuje pyrotechnik s oprávnením pre skupinu C, D alebo E podľa § </w:t>
      </w:r>
      <w:r>
        <w:rPr>
          <w:spacing w:val="-6"/>
          <w:sz w:val="20"/>
        </w:rPr>
        <w:t xml:space="preserve">35. </w:t>
      </w:r>
      <w:r>
        <w:rPr>
          <w:sz w:val="20"/>
        </w:rPr>
        <w:t>Prevádzkový poriadok upravuje podmienky na prácu v trhacej jame a bezpečnostné opatrenia.      V podmienkach Ministerstva vnútra Slovenskej republiky (ďalej len „ministerstvo</w:t>
      </w:r>
      <w:r>
        <w:rPr>
          <w:spacing w:val="12"/>
          <w:sz w:val="20"/>
        </w:rPr>
        <w:t xml:space="preserve"> </w:t>
      </w:r>
      <w:r>
        <w:rPr>
          <w:sz w:val="20"/>
        </w:rPr>
        <w:t>vnútra“)</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a ministerstva obrany prevádzkovú dokumentáciu schvaľuje príslušný pyrotechnický inšpektor.</w:t>
      </w:r>
    </w:p>
    <w:p w:rsidR="00915545" w:rsidRDefault="00915545">
      <w:pPr>
        <w:pStyle w:val="Zkladntext"/>
        <w:ind w:left="0" w:right="0"/>
      </w:pPr>
    </w:p>
    <w:p w:rsidR="00915545" w:rsidRDefault="00D77A59">
      <w:pPr>
        <w:pStyle w:val="Odsekzoznamu"/>
        <w:numPr>
          <w:ilvl w:val="0"/>
          <w:numId w:val="130"/>
        </w:numPr>
        <w:tabs>
          <w:tab w:val="left" w:pos="645"/>
        </w:tabs>
        <w:spacing w:before="0" w:line="276" w:lineRule="auto"/>
        <w:ind w:firstLine="227"/>
        <w:jc w:val="both"/>
        <w:rPr>
          <w:sz w:val="20"/>
        </w:rPr>
      </w:pPr>
      <w:r>
        <w:rPr>
          <w:sz w:val="20"/>
        </w:rPr>
        <w:t xml:space="preserve">V povolení na prevádzkovanie trhacej jamy príslušný stavebný úrad určí bezpečnostný </w:t>
      </w:r>
      <w:r>
        <w:rPr>
          <w:spacing w:val="-3"/>
          <w:sz w:val="20"/>
        </w:rPr>
        <w:t xml:space="preserve">okruh </w:t>
      </w:r>
      <w:r>
        <w:rPr>
          <w:sz w:val="20"/>
        </w:rPr>
        <w:t>trhacej jamy v závislosti od maximálneho množstva a druhu likvidovanej výbušniny, výbušného predmetu a munície tak, aby sa zabránilo vzniku škody na majetku a ublíženiu na</w:t>
      </w:r>
      <w:r>
        <w:rPr>
          <w:spacing w:val="3"/>
          <w:sz w:val="20"/>
        </w:rPr>
        <w:t xml:space="preserve"> </w:t>
      </w:r>
      <w:r>
        <w:rPr>
          <w:sz w:val="20"/>
        </w:rPr>
        <w:t>zdraví.</w:t>
      </w:r>
    </w:p>
    <w:p w:rsidR="00915545" w:rsidRDefault="00D77A59">
      <w:pPr>
        <w:pStyle w:val="Odsekzoznamu"/>
        <w:numPr>
          <w:ilvl w:val="0"/>
          <w:numId w:val="130"/>
        </w:numPr>
        <w:tabs>
          <w:tab w:val="left" w:pos="720"/>
        </w:tabs>
        <w:spacing w:line="276" w:lineRule="auto"/>
        <w:ind w:firstLine="227"/>
        <w:jc w:val="both"/>
        <w:rPr>
          <w:sz w:val="20"/>
        </w:rPr>
      </w:pPr>
      <w:r>
        <w:rPr>
          <w:sz w:val="20"/>
        </w:rPr>
        <w:t>V trhacej jame sa výbušniny, výbušné predmety a munícia ničia len výbuchom alebo spaľovaním.</w:t>
      </w:r>
    </w:p>
    <w:p w:rsidR="00915545" w:rsidRDefault="00D77A59">
      <w:pPr>
        <w:pStyle w:val="Odsekzoznamu"/>
        <w:numPr>
          <w:ilvl w:val="0"/>
          <w:numId w:val="130"/>
        </w:numPr>
        <w:tabs>
          <w:tab w:val="left" w:pos="741"/>
        </w:tabs>
        <w:spacing w:line="276" w:lineRule="auto"/>
        <w:ind w:firstLine="227"/>
        <w:jc w:val="both"/>
        <w:rPr>
          <w:sz w:val="20"/>
        </w:rPr>
      </w:pPr>
      <w:r>
        <w:rPr>
          <w:sz w:val="20"/>
        </w:rPr>
        <w:t>Súčasťou  trhacej  jamy  môže  byť  spaľovacie  miesto,  ktorého  prevádzka  je  upravená     v prevádzkovej dokumentácii. Na zriadenie a prevádzkovanie spaľovacieho miesta je potrebný súhlas príslušného orgánu ochrany ovzdušia.</w:t>
      </w:r>
    </w:p>
    <w:p w:rsidR="00915545" w:rsidRDefault="00D77A59">
      <w:pPr>
        <w:pStyle w:val="Odsekzoznamu"/>
        <w:numPr>
          <w:ilvl w:val="0"/>
          <w:numId w:val="130"/>
        </w:numPr>
        <w:tabs>
          <w:tab w:val="left" w:pos="654"/>
        </w:tabs>
        <w:spacing w:line="276" w:lineRule="auto"/>
        <w:ind w:firstLine="227"/>
        <w:jc w:val="both"/>
        <w:rPr>
          <w:sz w:val="20"/>
        </w:rPr>
      </w:pPr>
      <w:r>
        <w:rPr>
          <w:sz w:val="20"/>
        </w:rPr>
        <w:t>Spaľovaním možno ničiť výbušniny, ak sú splnené podmienky uvedené v § 43 a § 44 ods. 1. Možnosť ničenia výbušnín spaľovaním musí byť uvedená v kolaudačnom</w:t>
      </w:r>
      <w:r>
        <w:rPr>
          <w:spacing w:val="-2"/>
          <w:sz w:val="20"/>
        </w:rPr>
        <w:t xml:space="preserve"> </w:t>
      </w:r>
      <w:r>
        <w:rPr>
          <w:sz w:val="20"/>
        </w:rPr>
        <w:t>rozhodnutí.</w:t>
      </w:r>
    </w:p>
    <w:p w:rsidR="00915545" w:rsidRDefault="00D77A59">
      <w:pPr>
        <w:pStyle w:val="Odsekzoznamu"/>
        <w:numPr>
          <w:ilvl w:val="0"/>
          <w:numId w:val="130"/>
        </w:numPr>
        <w:tabs>
          <w:tab w:val="left" w:pos="668"/>
        </w:tabs>
        <w:spacing w:line="276" w:lineRule="auto"/>
        <w:ind w:firstLine="227"/>
        <w:jc w:val="both"/>
        <w:rPr>
          <w:sz w:val="20"/>
        </w:rPr>
      </w:pPr>
      <w:r>
        <w:rPr>
          <w:sz w:val="20"/>
        </w:rPr>
        <w:t>Práce v trhacej jame riadi pyrotechnik s oprávnením pre skupinu C, D alebo E podľa § 35 ods. 5 až 7, a to podľa druhu ničenej výbušniny, výbušného predmetu alebo</w:t>
      </w:r>
      <w:r>
        <w:rPr>
          <w:spacing w:val="-3"/>
          <w:sz w:val="20"/>
        </w:rPr>
        <w:t xml:space="preserve"> </w:t>
      </w:r>
      <w:r>
        <w:rPr>
          <w:sz w:val="20"/>
        </w:rPr>
        <w:t>munície.</w:t>
      </w:r>
    </w:p>
    <w:p w:rsidR="00915545" w:rsidRDefault="00D77A59">
      <w:pPr>
        <w:pStyle w:val="Odsekzoznamu"/>
        <w:numPr>
          <w:ilvl w:val="0"/>
          <w:numId w:val="130"/>
        </w:numPr>
        <w:tabs>
          <w:tab w:val="left" w:pos="683"/>
        </w:tabs>
        <w:spacing w:line="276" w:lineRule="auto"/>
        <w:ind w:firstLine="227"/>
        <w:jc w:val="both"/>
        <w:rPr>
          <w:sz w:val="20"/>
        </w:rPr>
      </w:pPr>
      <w:r>
        <w:rPr>
          <w:sz w:val="20"/>
        </w:rPr>
        <w:t>Ak je pri prácach v trhacej jame prítomných viac pyrotechnikov s rovnakým oprávnením, jedného z nich musí oprávnená osoba určiť za hlavného</w:t>
      </w:r>
      <w:r>
        <w:rPr>
          <w:spacing w:val="2"/>
          <w:sz w:val="20"/>
        </w:rPr>
        <w:t xml:space="preserve"> </w:t>
      </w:r>
      <w:r>
        <w:rPr>
          <w:sz w:val="20"/>
        </w:rPr>
        <w:t>pyrotechnika.</w:t>
      </w:r>
    </w:p>
    <w:p w:rsidR="00915545" w:rsidRDefault="00D77A59">
      <w:pPr>
        <w:pStyle w:val="Odsekzoznamu"/>
        <w:numPr>
          <w:ilvl w:val="0"/>
          <w:numId w:val="130"/>
        </w:numPr>
        <w:tabs>
          <w:tab w:val="left" w:pos="674"/>
        </w:tabs>
        <w:spacing w:line="276" w:lineRule="auto"/>
        <w:ind w:firstLine="227"/>
        <w:jc w:val="both"/>
        <w:rPr>
          <w:sz w:val="20"/>
        </w:rPr>
      </w:pPr>
      <w:r>
        <w:rPr>
          <w:sz w:val="20"/>
        </w:rPr>
        <w:t>Účastníci prác v trhacej jame sú povinní rešpektovať pokyny pyrotechnika alebo hlavného pyrotechnika.</w:t>
      </w:r>
    </w:p>
    <w:p w:rsidR="00915545" w:rsidRDefault="00D77A59">
      <w:pPr>
        <w:pStyle w:val="Odsekzoznamu"/>
        <w:numPr>
          <w:ilvl w:val="0"/>
          <w:numId w:val="130"/>
        </w:numPr>
        <w:tabs>
          <w:tab w:val="left" w:pos="781"/>
        </w:tabs>
        <w:spacing w:line="276" w:lineRule="auto"/>
        <w:ind w:firstLine="227"/>
        <w:jc w:val="both"/>
        <w:rPr>
          <w:sz w:val="20"/>
        </w:rPr>
      </w:pPr>
      <w:r>
        <w:rPr>
          <w:sz w:val="20"/>
        </w:rPr>
        <w:t>Výbušniny, výbušné predmety a munícia určené na ničenie musia byť uložené samostatne až do uzatvorenia bezpečnostného</w:t>
      </w:r>
      <w:r>
        <w:rPr>
          <w:spacing w:val="-1"/>
          <w:sz w:val="20"/>
        </w:rPr>
        <w:t xml:space="preserve"> </w:t>
      </w:r>
      <w:r>
        <w:rPr>
          <w:sz w:val="20"/>
        </w:rPr>
        <w:t>okruhu.</w:t>
      </w:r>
    </w:p>
    <w:p w:rsidR="00915545" w:rsidRDefault="00D77A59">
      <w:pPr>
        <w:pStyle w:val="Odsekzoznamu"/>
        <w:numPr>
          <w:ilvl w:val="0"/>
          <w:numId w:val="130"/>
        </w:numPr>
        <w:tabs>
          <w:tab w:val="left" w:pos="803"/>
        </w:tabs>
        <w:spacing w:line="276" w:lineRule="auto"/>
        <w:ind w:firstLine="227"/>
        <w:jc w:val="both"/>
        <w:rPr>
          <w:sz w:val="20"/>
        </w:rPr>
      </w:pPr>
      <w:r>
        <w:rPr>
          <w:sz w:val="20"/>
        </w:rPr>
        <w:t xml:space="preserve">V priestore trhacej jamy musia byť zriadené úkryty pre pyrotechnikov a účastníkov </w:t>
      </w:r>
      <w:r>
        <w:rPr>
          <w:spacing w:val="-3"/>
          <w:sz w:val="20"/>
        </w:rPr>
        <w:t xml:space="preserve">prác    </w:t>
      </w:r>
      <w:r>
        <w:rPr>
          <w:spacing w:val="57"/>
          <w:sz w:val="20"/>
        </w:rPr>
        <w:t xml:space="preserve"> </w:t>
      </w:r>
      <w:r>
        <w:rPr>
          <w:sz w:val="20"/>
        </w:rPr>
        <w:t>v trhacej</w:t>
      </w:r>
      <w:r>
        <w:rPr>
          <w:spacing w:val="2"/>
          <w:sz w:val="20"/>
        </w:rPr>
        <w:t xml:space="preserve"> </w:t>
      </w:r>
      <w:r>
        <w:rPr>
          <w:sz w:val="20"/>
        </w:rPr>
        <w:t>jame.</w:t>
      </w:r>
    </w:p>
    <w:p w:rsidR="00915545" w:rsidRDefault="00D77A59">
      <w:pPr>
        <w:pStyle w:val="Odsekzoznamu"/>
        <w:numPr>
          <w:ilvl w:val="0"/>
          <w:numId w:val="130"/>
        </w:numPr>
        <w:tabs>
          <w:tab w:val="left" w:pos="828"/>
        </w:tabs>
        <w:spacing w:line="276" w:lineRule="auto"/>
        <w:ind w:firstLine="227"/>
        <w:jc w:val="both"/>
        <w:rPr>
          <w:sz w:val="20"/>
        </w:rPr>
      </w:pPr>
      <w:r>
        <w:rPr>
          <w:sz w:val="20"/>
        </w:rPr>
        <w:t xml:space="preserve">Po ukončení odstrelu v trhacej jame je pyrotechnik alebo hlavný pyrotechnik povinný vykonať prehliadku miesta odstrelu, zistiť výsledok pyrotechnických prác a spôsobilosť </w:t>
      </w:r>
      <w:r>
        <w:rPr>
          <w:spacing w:val="-3"/>
          <w:sz w:val="20"/>
        </w:rPr>
        <w:t xml:space="preserve">trhacej </w:t>
      </w:r>
      <w:r>
        <w:rPr>
          <w:sz w:val="20"/>
        </w:rPr>
        <w:t xml:space="preserve">jamy na ďalšiu bezpečnú prácu. Ak nehrozí nebezpečenstvo výbuchu, pyrotechnik alebo </w:t>
      </w:r>
      <w:r>
        <w:rPr>
          <w:spacing w:val="-3"/>
          <w:sz w:val="20"/>
        </w:rPr>
        <w:t xml:space="preserve">hlavný </w:t>
      </w:r>
      <w:r>
        <w:rPr>
          <w:sz w:val="20"/>
        </w:rPr>
        <w:t>pyrotechnik vydá pokyn na uvoľnenie bezpečnostného</w:t>
      </w:r>
      <w:r>
        <w:rPr>
          <w:spacing w:val="-2"/>
          <w:sz w:val="20"/>
        </w:rPr>
        <w:t xml:space="preserve"> </w:t>
      </w:r>
      <w:r>
        <w:rPr>
          <w:sz w:val="20"/>
        </w:rPr>
        <w:t>okruhu.</w:t>
      </w:r>
    </w:p>
    <w:p w:rsidR="00915545" w:rsidRDefault="00915545">
      <w:pPr>
        <w:pStyle w:val="Zkladntext"/>
        <w:spacing w:before="6"/>
        <w:ind w:left="0" w:right="0"/>
        <w:rPr>
          <w:sz w:val="24"/>
        </w:rPr>
      </w:pPr>
    </w:p>
    <w:p w:rsidR="00915545" w:rsidRDefault="00D77A59">
      <w:pPr>
        <w:pStyle w:val="Zkladntext"/>
        <w:ind w:left="104"/>
        <w:jc w:val="center"/>
        <w:rPr>
          <w:b/>
        </w:rPr>
      </w:pPr>
      <w:r>
        <w:rPr>
          <w:b/>
        </w:rPr>
        <w:t>§ 25</w:t>
      </w:r>
    </w:p>
    <w:p w:rsidR="00915545" w:rsidRDefault="00D77A59">
      <w:pPr>
        <w:pStyle w:val="Zkladntext"/>
        <w:spacing w:before="40"/>
        <w:ind w:left="545" w:right="0"/>
        <w:rPr>
          <w:b/>
        </w:rPr>
      </w:pPr>
      <w:r>
        <w:rPr>
          <w:b/>
        </w:rPr>
        <w:t>Spôsobilosť na zaobchádzanie s výbušninami, výbušnými predmetmi alebo muníciou</w:t>
      </w:r>
    </w:p>
    <w:p w:rsidR="00915545" w:rsidRDefault="00D77A59">
      <w:pPr>
        <w:pStyle w:val="Odsekzoznamu"/>
        <w:numPr>
          <w:ilvl w:val="0"/>
          <w:numId w:val="129"/>
        </w:numPr>
        <w:tabs>
          <w:tab w:val="left" w:pos="718"/>
        </w:tabs>
        <w:spacing w:before="233" w:line="276" w:lineRule="auto"/>
        <w:ind w:firstLine="227"/>
        <w:jc w:val="both"/>
        <w:rPr>
          <w:sz w:val="20"/>
        </w:rPr>
      </w:pPr>
      <w:r>
        <w:rPr>
          <w:sz w:val="20"/>
        </w:rPr>
        <w:t>Zaobchádzať s výbušninami, výbušnými predmetmi alebo muníciou môže len plnoletá, bezúhonná, zdravotne a odborne spôsobilá fyzická</w:t>
      </w:r>
      <w:r>
        <w:rPr>
          <w:spacing w:val="1"/>
          <w:sz w:val="20"/>
        </w:rPr>
        <w:t xml:space="preserve"> </w:t>
      </w:r>
      <w:r>
        <w:rPr>
          <w:sz w:val="20"/>
        </w:rPr>
        <w:t>osoba.</w:t>
      </w:r>
    </w:p>
    <w:p w:rsidR="00915545" w:rsidRDefault="00D77A59">
      <w:pPr>
        <w:pStyle w:val="Odsekzoznamu"/>
        <w:numPr>
          <w:ilvl w:val="0"/>
          <w:numId w:val="129"/>
        </w:numPr>
        <w:tabs>
          <w:tab w:val="left" w:pos="641"/>
        </w:tabs>
        <w:ind w:left="640" w:right="0" w:hanging="308"/>
        <w:rPr>
          <w:sz w:val="20"/>
        </w:rPr>
      </w:pPr>
      <w:r>
        <w:rPr>
          <w:sz w:val="20"/>
        </w:rPr>
        <w:t>Bezúhonnou osobou na účely tohto zákona je fyzická osoba, ktorá</w:t>
      </w:r>
      <w:r>
        <w:rPr>
          <w:spacing w:val="-1"/>
          <w:sz w:val="20"/>
        </w:rPr>
        <w:t xml:space="preserve"> </w:t>
      </w:r>
      <w:r>
        <w:rPr>
          <w:sz w:val="20"/>
        </w:rPr>
        <w:t>nebola</w:t>
      </w:r>
    </w:p>
    <w:p w:rsidR="00915545" w:rsidRDefault="00D77A59">
      <w:pPr>
        <w:pStyle w:val="Odsekzoznamu"/>
        <w:numPr>
          <w:ilvl w:val="0"/>
          <w:numId w:val="128"/>
        </w:numPr>
        <w:tabs>
          <w:tab w:val="left" w:pos="389"/>
        </w:tabs>
        <w:spacing w:before="135"/>
        <w:ind w:right="0" w:hanging="283"/>
        <w:rPr>
          <w:sz w:val="20"/>
        </w:rPr>
      </w:pPr>
      <w:r>
        <w:rPr>
          <w:sz w:val="20"/>
        </w:rPr>
        <w:t>právoplatne odsúdená za úmyselný trestný čin</w:t>
      </w:r>
      <w:r>
        <w:rPr>
          <w:spacing w:val="-1"/>
          <w:sz w:val="20"/>
        </w:rPr>
        <w:t xml:space="preserve"> </w:t>
      </w:r>
      <w:r>
        <w:rPr>
          <w:sz w:val="20"/>
        </w:rPr>
        <w:t>alebo</w:t>
      </w:r>
    </w:p>
    <w:p w:rsidR="00915545" w:rsidRDefault="00D77A59">
      <w:pPr>
        <w:pStyle w:val="Odsekzoznamu"/>
        <w:numPr>
          <w:ilvl w:val="0"/>
          <w:numId w:val="128"/>
        </w:numPr>
        <w:tabs>
          <w:tab w:val="left" w:pos="389"/>
        </w:tabs>
        <w:spacing w:before="135" w:line="276" w:lineRule="auto"/>
        <w:ind w:hanging="283"/>
        <w:jc w:val="both"/>
        <w:rPr>
          <w:sz w:val="20"/>
        </w:rPr>
      </w:pPr>
      <w:r>
        <w:rPr>
          <w:sz w:val="20"/>
        </w:rPr>
        <w:t xml:space="preserve">právoplatne odsúdená za trestný čin spáchaný z nedbanlivosti, ktorého skutková podstata súvisí s činnosťou, ktorú zamestnanec na základe získanej odbornej spôsobilosti </w:t>
      </w:r>
      <w:r>
        <w:rPr>
          <w:spacing w:val="-3"/>
          <w:sz w:val="20"/>
        </w:rPr>
        <w:t xml:space="preserve">bude </w:t>
      </w:r>
      <w:r>
        <w:rPr>
          <w:sz w:val="20"/>
        </w:rPr>
        <w:t>vykonávať.</w:t>
      </w:r>
    </w:p>
    <w:p w:rsidR="00915545" w:rsidRDefault="00D77A59">
      <w:pPr>
        <w:pStyle w:val="Odsekzoznamu"/>
        <w:numPr>
          <w:ilvl w:val="0"/>
          <w:numId w:val="129"/>
        </w:numPr>
        <w:tabs>
          <w:tab w:val="left" w:pos="655"/>
        </w:tabs>
        <w:spacing w:line="276" w:lineRule="auto"/>
        <w:ind w:firstLine="227"/>
        <w:jc w:val="both"/>
        <w:rPr>
          <w:sz w:val="20"/>
        </w:rPr>
      </w:pPr>
      <w:r>
        <w:rPr>
          <w:sz w:val="20"/>
        </w:rPr>
        <w:t>Bezúhonnosť sa preukazuje výpisom z registra trestov; to neplatí v prípade, ak ide o činnosť vykonávanú na základe živnostenského oprávnenia. Na účel preukázania bezúhonnosti poskytne fyzická osoba údaje potrebné na vyžiadanie výpisu z registra trestov.</w:t>
      </w:r>
      <w:r>
        <w:rPr>
          <w:position w:val="5"/>
          <w:sz w:val="10"/>
        </w:rPr>
        <w:t>16a</w:t>
      </w:r>
      <w:r>
        <w:rPr>
          <w:sz w:val="18"/>
        </w:rPr>
        <w:t xml:space="preserve">) </w:t>
      </w:r>
      <w:r>
        <w:rPr>
          <w:sz w:val="20"/>
        </w:rPr>
        <w:t xml:space="preserve">Údaje podľa druhej </w:t>
      </w:r>
      <w:r>
        <w:rPr>
          <w:spacing w:val="-4"/>
          <w:sz w:val="20"/>
        </w:rPr>
        <w:t>vety</w:t>
      </w:r>
      <w:r>
        <w:rPr>
          <w:spacing w:val="55"/>
          <w:sz w:val="20"/>
        </w:rPr>
        <w:t xml:space="preserve"> </w:t>
      </w:r>
      <w:r>
        <w:rPr>
          <w:sz w:val="20"/>
        </w:rPr>
        <w:t>príslušný štátny orgán bezodkladne zašle v elektronickej podobe prostredníctvom elektronickej komunikácie Generálnej prokuratúre Slovenskej republiky na vydanie výpisu z registra</w:t>
      </w:r>
      <w:r>
        <w:rPr>
          <w:spacing w:val="1"/>
          <w:sz w:val="20"/>
        </w:rPr>
        <w:t xml:space="preserve"> </w:t>
      </w:r>
      <w:r>
        <w:rPr>
          <w:sz w:val="20"/>
        </w:rPr>
        <w:t>trestov.</w:t>
      </w:r>
    </w:p>
    <w:p w:rsidR="00915545" w:rsidRDefault="00D77A59">
      <w:pPr>
        <w:pStyle w:val="Odsekzoznamu"/>
        <w:numPr>
          <w:ilvl w:val="0"/>
          <w:numId w:val="129"/>
        </w:numPr>
        <w:tabs>
          <w:tab w:val="left" w:pos="730"/>
        </w:tabs>
        <w:ind w:left="729" w:right="0" w:hanging="397"/>
        <w:rPr>
          <w:sz w:val="20"/>
        </w:rPr>
      </w:pPr>
      <w:r>
        <w:rPr>
          <w:sz w:val="20"/>
        </w:rPr>
        <w:t>Zdravotná</w:t>
      </w:r>
      <w:r>
        <w:rPr>
          <w:spacing w:val="25"/>
          <w:sz w:val="20"/>
        </w:rPr>
        <w:t xml:space="preserve"> </w:t>
      </w:r>
      <w:r>
        <w:rPr>
          <w:sz w:val="20"/>
        </w:rPr>
        <w:t>spôsobilosť</w:t>
      </w:r>
      <w:r>
        <w:rPr>
          <w:spacing w:val="25"/>
          <w:sz w:val="20"/>
        </w:rPr>
        <w:t xml:space="preserve"> </w:t>
      </w:r>
      <w:r>
        <w:rPr>
          <w:sz w:val="20"/>
        </w:rPr>
        <w:t>na</w:t>
      </w:r>
      <w:r>
        <w:rPr>
          <w:spacing w:val="25"/>
          <w:sz w:val="20"/>
        </w:rPr>
        <w:t xml:space="preserve"> </w:t>
      </w:r>
      <w:r>
        <w:rPr>
          <w:sz w:val="20"/>
        </w:rPr>
        <w:t>činnosť,</w:t>
      </w:r>
      <w:r>
        <w:rPr>
          <w:spacing w:val="25"/>
          <w:sz w:val="20"/>
        </w:rPr>
        <w:t xml:space="preserve"> </w:t>
      </w:r>
      <w:r>
        <w:rPr>
          <w:sz w:val="20"/>
        </w:rPr>
        <w:t>ktorú</w:t>
      </w:r>
      <w:r>
        <w:rPr>
          <w:spacing w:val="25"/>
          <w:sz w:val="20"/>
        </w:rPr>
        <w:t xml:space="preserve"> </w:t>
      </w:r>
      <w:r>
        <w:rPr>
          <w:sz w:val="20"/>
        </w:rPr>
        <w:t>fyzická</w:t>
      </w:r>
      <w:r>
        <w:rPr>
          <w:spacing w:val="25"/>
          <w:sz w:val="20"/>
        </w:rPr>
        <w:t xml:space="preserve"> </w:t>
      </w:r>
      <w:r>
        <w:rPr>
          <w:sz w:val="20"/>
        </w:rPr>
        <w:t>osoba</w:t>
      </w:r>
      <w:r>
        <w:rPr>
          <w:spacing w:val="25"/>
          <w:sz w:val="20"/>
        </w:rPr>
        <w:t xml:space="preserve"> </w:t>
      </w:r>
      <w:r>
        <w:rPr>
          <w:sz w:val="20"/>
        </w:rPr>
        <w:t>na</w:t>
      </w:r>
      <w:r>
        <w:rPr>
          <w:spacing w:val="25"/>
          <w:sz w:val="20"/>
        </w:rPr>
        <w:t xml:space="preserve"> </w:t>
      </w:r>
      <w:r>
        <w:rPr>
          <w:sz w:val="20"/>
        </w:rPr>
        <w:t>základe</w:t>
      </w:r>
      <w:r>
        <w:rPr>
          <w:spacing w:val="25"/>
          <w:sz w:val="20"/>
        </w:rPr>
        <w:t xml:space="preserve"> </w:t>
      </w:r>
      <w:r>
        <w:rPr>
          <w:sz w:val="20"/>
        </w:rPr>
        <w:t>získanej</w:t>
      </w:r>
      <w:r>
        <w:rPr>
          <w:spacing w:val="25"/>
          <w:sz w:val="20"/>
        </w:rPr>
        <w:t xml:space="preserve"> </w:t>
      </w:r>
      <w:r>
        <w:rPr>
          <w:sz w:val="20"/>
        </w:rPr>
        <w:t>odbornej</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jc w:val="both"/>
      </w:pPr>
      <w:r>
        <w:t xml:space="preserve">spôsobilosti bude vykonávať, sa preukazuje lekárskym posudkom o zdravotnej spôsobilosti, ktorý vydáva na základe výsledku lekárskej prehliadky lekár so špecializáciou v špecializačnom odbore všeobecné lekárstvo, ktorý poskytuje všeobecnú ambulantnú zdravotnú starostlivosť </w:t>
      </w:r>
      <w:r>
        <w:rPr>
          <w:spacing w:val="-5"/>
        </w:rPr>
        <w:t xml:space="preserve">pre </w:t>
      </w:r>
      <w:r>
        <w:t xml:space="preserve">dospelých. Lekársky posudok nesmie byť starší ako tri mesiace. Ak sú pochybnosti o psychickom stave fyzickej osoby, ktorá žiada o lekársky posudok o zdravotnej spôsobilosti, je posudzujúci lekár povinný vyžiadať si od klinického psychológa psychologický posudok o psychickej spôsobilosti </w:t>
      </w:r>
      <w:r>
        <w:rPr>
          <w:spacing w:val="-3"/>
        </w:rPr>
        <w:t xml:space="preserve">tejto </w:t>
      </w:r>
      <w:r>
        <w:t>fyzickej osoby na prácu s výbušninami, výbušnými predmetmi alebo</w:t>
      </w:r>
      <w:r>
        <w:rPr>
          <w:spacing w:val="1"/>
        </w:rPr>
        <w:t xml:space="preserve"> </w:t>
      </w:r>
      <w:r>
        <w:t>muníciou.</w:t>
      </w:r>
    </w:p>
    <w:p w:rsidR="00915545" w:rsidRDefault="00915545">
      <w:pPr>
        <w:pStyle w:val="Zkladntext"/>
        <w:spacing w:before="5"/>
        <w:ind w:left="0" w:right="0"/>
        <w:rPr>
          <w:sz w:val="24"/>
        </w:rPr>
      </w:pPr>
    </w:p>
    <w:p w:rsidR="00915545" w:rsidRDefault="00D77A59">
      <w:pPr>
        <w:pStyle w:val="Zkladntext"/>
        <w:spacing w:before="1"/>
        <w:ind w:left="104"/>
        <w:jc w:val="center"/>
        <w:rPr>
          <w:b/>
        </w:rPr>
      </w:pPr>
      <w:r>
        <w:rPr>
          <w:b/>
        </w:rPr>
        <w:t>§ 26</w:t>
      </w:r>
    </w:p>
    <w:p w:rsidR="00915545" w:rsidRDefault="00D77A59">
      <w:pPr>
        <w:pStyle w:val="Zkladntext"/>
        <w:spacing w:before="39"/>
        <w:ind w:left="104"/>
        <w:jc w:val="center"/>
        <w:rPr>
          <w:b/>
        </w:rPr>
      </w:pPr>
      <w:r>
        <w:rPr>
          <w:b/>
        </w:rPr>
        <w:t>Odborná spôsobilosť</w:t>
      </w:r>
    </w:p>
    <w:p w:rsidR="00915545" w:rsidRDefault="00D77A59">
      <w:pPr>
        <w:pStyle w:val="Odsekzoznamu"/>
        <w:numPr>
          <w:ilvl w:val="0"/>
          <w:numId w:val="127"/>
        </w:numPr>
        <w:tabs>
          <w:tab w:val="left" w:pos="670"/>
        </w:tabs>
        <w:spacing w:before="233" w:line="276" w:lineRule="auto"/>
        <w:ind w:firstLine="227"/>
        <w:jc w:val="both"/>
        <w:rPr>
          <w:sz w:val="20"/>
        </w:rPr>
      </w:pPr>
      <w:r>
        <w:rPr>
          <w:sz w:val="20"/>
        </w:rPr>
        <w:t>Odbornou spôsobilosťou sa rozumie súhrn teoretických vedomostí, praktických schopností  a ovládanie technických alebo technologických postupov pri práci s výbušninami, výbušnými predmetmi alebo munícoiu.</w:t>
      </w:r>
    </w:p>
    <w:p w:rsidR="00915545" w:rsidRDefault="00D77A59">
      <w:pPr>
        <w:pStyle w:val="Odsekzoznamu"/>
        <w:numPr>
          <w:ilvl w:val="0"/>
          <w:numId w:val="127"/>
        </w:numPr>
        <w:tabs>
          <w:tab w:val="left" w:pos="641"/>
        </w:tabs>
        <w:ind w:left="640" w:right="0" w:hanging="308"/>
        <w:rPr>
          <w:sz w:val="20"/>
        </w:rPr>
      </w:pPr>
      <w:r>
        <w:rPr>
          <w:sz w:val="20"/>
        </w:rPr>
        <w:t>Druhom odbornej spôsobilosti je odborná spôsobilosť</w:t>
      </w:r>
    </w:p>
    <w:p w:rsidR="00915545" w:rsidRDefault="00D77A59">
      <w:pPr>
        <w:pStyle w:val="Odsekzoznamu"/>
        <w:numPr>
          <w:ilvl w:val="0"/>
          <w:numId w:val="126"/>
        </w:numPr>
        <w:tabs>
          <w:tab w:val="left" w:pos="389"/>
        </w:tabs>
        <w:spacing w:before="135"/>
        <w:ind w:right="0" w:hanging="283"/>
        <w:rPr>
          <w:sz w:val="20"/>
        </w:rPr>
      </w:pPr>
      <w:r>
        <w:rPr>
          <w:sz w:val="20"/>
        </w:rPr>
        <w:t>na práce s výbušninami, výbušnými predmetmi a</w:t>
      </w:r>
      <w:r>
        <w:rPr>
          <w:spacing w:val="4"/>
          <w:sz w:val="20"/>
        </w:rPr>
        <w:t xml:space="preserve"> </w:t>
      </w:r>
      <w:r>
        <w:rPr>
          <w:sz w:val="20"/>
        </w:rPr>
        <w:t>muníciou,</w:t>
      </w:r>
    </w:p>
    <w:p w:rsidR="00915545" w:rsidRDefault="00D77A59">
      <w:pPr>
        <w:pStyle w:val="Odsekzoznamu"/>
        <w:numPr>
          <w:ilvl w:val="0"/>
          <w:numId w:val="126"/>
        </w:numPr>
        <w:tabs>
          <w:tab w:val="left" w:pos="389"/>
        </w:tabs>
        <w:spacing w:before="135"/>
        <w:ind w:right="0" w:hanging="283"/>
        <w:rPr>
          <w:sz w:val="20"/>
        </w:rPr>
      </w:pPr>
      <w:r>
        <w:rPr>
          <w:sz w:val="20"/>
        </w:rPr>
        <w:t>na priame organizovanie a riadenie prác s výbušninami a výbušnými</w:t>
      </w:r>
      <w:r>
        <w:rPr>
          <w:spacing w:val="5"/>
          <w:sz w:val="20"/>
        </w:rPr>
        <w:t xml:space="preserve"> </w:t>
      </w:r>
      <w:r>
        <w:rPr>
          <w:sz w:val="20"/>
        </w:rPr>
        <w:t>predmetmi,</w:t>
      </w:r>
    </w:p>
    <w:p w:rsidR="00915545" w:rsidRDefault="00D77A59">
      <w:pPr>
        <w:pStyle w:val="Odsekzoznamu"/>
        <w:numPr>
          <w:ilvl w:val="0"/>
          <w:numId w:val="126"/>
        </w:numPr>
        <w:tabs>
          <w:tab w:val="left" w:pos="389"/>
        </w:tabs>
        <w:spacing w:before="136"/>
        <w:ind w:right="0" w:hanging="283"/>
        <w:rPr>
          <w:sz w:val="20"/>
        </w:rPr>
      </w:pPr>
      <w:r>
        <w:rPr>
          <w:sz w:val="20"/>
        </w:rPr>
        <w:t>na priame organizovanie a riadenie prác s výbušninami, výbušnými predmetmi a</w:t>
      </w:r>
      <w:r>
        <w:rPr>
          <w:spacing w:val="5"/>
          <w:sz w:val="20"/>
        </w:rPr>
        <w:t xml:space="preserve"> </w:t>
      </w:r>
      <w:r>
        <w:rPr>
          <w:sz w:val="20"/>
        </w:rPr>
        <w:t>muníciou,</w:t>
      </w:r>
    </w:p>
    <w:p w:rsidR="00915545" w:rsidRDefault="00D77A59">
      <w:pPr>
        <w:pStyle w:val="Odsekzoznamu"/>
        <w:numPr>
          <w:ilvl w:val="0"/>
          <w:numId w:val="126"/>
        </w:numPr>
        <w:tabs>
          <w:tab w:val="left" w:pos="389"/>
        </w:tabs>
        <w:spacing w:before="135"/>
        <w:ind w:right="0" w:hanging="283"/>
        <w:rPr>
          <w:sz w:val="20"/>
        </w:rPr>
      </w:pPr>
      <w:r>
        <w:rPr>
          <w:sz w:val="20"/>
        </w:rPr>
        <w:t>strelmajstra,</w:t>
      </w:r>
    </w:p>
    <w:p w:rsidR="00915545" w:rsidRDefault="00D77A59">
      <w:pPr>
        <w:pStyle w:val="Odsekzoznamu"/>
        <w:numPr>
          <w:ilvl w:val="0"/>
          <w:numId w:val="126"/>
        </w:numPr>
        <w:tabs>
          <w:tab w:val="left" w:pos="389"/>
        </w:tabs>
        <w:spacing w:before="135"/>
        <w:ind w:right="0" w:hanging="283"/>
        <w:rPr>
          <w:sz w:val="20"/>
        </w:rPr>
      </w:pPr>
      <w:r>
        <w:rPr>
          <w:sz w:val="20"/>
        </w:rPr>
        <w:t>technického vedúceho odstrelov,</w:t>
      </w:r>
    </w:p>
    <w:p w:rsidR="00915545" w:rsidRDefault="00D77A59">
      <w:pPr>
        <w:pStyle w:val="Odsekzoznamu"/>
        <w:numPr>
          <w:ilvl w:val="0"/>
          <w:numId w:val="126"/>
        </w:numPr>
        <w:tabs>
          <w:tab w:val="left" w:pos="389"/>
        </w:tabs>
        <w:spacing w:before="135"/>
        <w:ind w:right="0" w:hanging="283"/>
        <w:rPr>
          <w:sz w:val="20"/>
        </w:rPr>
      </w:pPr>
      <w:r>
        <w:rPr>
          <w:sz w:val="20"/>
        </w:rPr>
        <w:t>odpaľovača</w:t>
      </w:r>
      <w:r>
        <w:rPr>
          <w:spacing w:val="-1"/>
          <w:sz w:val="20"/>
        </w:rPr>
        <w:t xml:space="preserve"> </w:t>
      </w:r>
      <w:r>
        <w:rPr>
          <w:sz w:val="20"/>
        </w:rPr>
        <w:t>ohňostrojov,</w:t>
      </w:r>
    </w:p>
    <w:p w:rsidR="00915545" w:rsidRDefault="00D77A59">
      <w:pPr>
        <w:pStyle w:val="Odsekzoznamu"/>
        <w:numPr>
          <w:ilvl w:val="0"/>
          <w:numId w:val="126"/>
        </w:numPr>
        <w:tabs>
          <w:tab w:val="left" w:pos="389"/>
        </w:tabs>
        <w:spacing w:before="136"/>
        <w:ind w:right="0" w:hanging="283"/>
        <w:rPr>
          <w:sz w:val="20"/>
        </w:rPr>
      </w:pPr>
      <w:r>
        <w:rPr>
          <w:sz w:val="20"/>
        </w:rPr>
        <w:t>pyrotechnika skupiny A až</w:t>
      </w:r>
      <w:r>
        <w:rPr>
          <w:spacing w:val="2"/>
          <w:sz w:val="20"/>
        </w:rPr>
        <w:t xml:space="preserve"> </w:t>
      </w:r>
      <w:r>
        <w:rPr>
          <w:sz w:val="20"/>
        </w:rPr>
        <w:t>E,</w:t>
      </w:r>
    </w:p>
    <w:p w:rsidR="00915545" w:rsidRDefault="00D77A59">
      <w:pPr>
        <w:pStyle w:val="Odsekzoznamu"/>
        <w:numPr>
          <w:ilvl w:val="0"/>
          <w:numId w:val="126"/>
        </w:numPr>
        <w:tabs>
          <w:tab w:val="left" w:pos="389"/>
        </w:tabs>
        <w:spacing w:before="135"/>
        <w:ind w:right="0" w:hanging="283"/>
        <w:rPr>
          <w:sz w:val="20"/>
        </w:rPr>
      </w:pPr>
      <w:r>
        <w:rPr>
          <w:sz w:val="20"/>
        </w:rPr>
        <w:t>predavača pyrotechnických</w:t>
      </w:r>
      <w:r>
        <w:rPr>
          <w:spacing w:val="-1"/>
          <w:sz w:val="20"/>
        </w:rPr>
        <w:t xml:space="preserve"> </w:t>
      </w:r>
      <w:r>
        <w:rPr>
          <w:sz w:val="20"/>
        </w:rPr>
        <w:t>výrobkov.</w:t>
      </w:r>
    </w:p>
    <w:p w:rsidR="00915545" w:rsidRDefault="00915545">
      <w:pPr>
        <w:pStyle w:val="Zkladntext"/>
        <w:ind w:left="0" w:right="0"/>
      </w:pPr>
    </w:p>
    <w:p w:rsidR="00915545" w:rsidRDefault="00D77A59">
      <w:pPr>
        <w:pStyle w:val="Odsekzoznamu"/>
        <w:numPr>
          <w:ilvl w:val="0"/>
          <w:numId w:val="127"/>
        </w:numPr>
        <w:tabs>
          <w:tab w:val="left" w:pos="647"/>
        </w:tabs>
        <w:spacing w:before="0" w:line="276" w:lineRule="auto"/>
        <w:ind w:firstLine="227"/>
        <w:jc w:val="both"/>
        <w:rPr>
          <w:sz w:val="20"/>
        </w:rPr>
      </w:pPr>
      <w:r>
        <w:rPr>
          <w:sz w:val="20"/>
        </w:rPr>
        <w:t xml:space="preserve">Pri zavádzaní nových výrobných programov a technológií a pri zásadných zmenách predpisov a noriem v oblasti výbušnín, výbušných predmetov alebo munície je oprávnená osoba povinná       v rozsahu  nevyhnutnom   na   bezpečné   vykonávanie   práce   preškoliť   svojich   </w:t>
      </w:r>
      <w:r>
        <w:rPr>
          <w:spacing w:val="-2"/>
          <w:sz w:val="20"/>
        </w:rPr>
        <w:t xml:space="preserve">zamestnancov </w:t>
      </w:r>
      <w:r>
        <w:rPr>
          <w:sz w:val="20"/>
        </w:rPr>
        <w:t xml:space="preserve">a oboznámiť ich s vlastnosťami výbušnín, výbušných predmetov alebo munície a látok v </w:t>
      </w:r>
      <w:r>
        <w:rPr>
          <w:spacing w:val="-4"/>
          <w:sz w:val="20"/>
        </w:rPr>
        <w:t xml:space="preserve">nich </w:t>
      </w:r>
      <w:r>
        <w:rPr>
          <w:sz w:val="20"/>
        </w:rPr>
        <w:t xml:space="preserve">obsiahnutých, s ktorými zamestnanci prichádzajú do kontaktu alebo ktorých účinkom sú </w:t>
      </w:r>
      <w:r>
        <w:rPr>
          <w:spacing w:val="-3"/>
          <w:sz w:val="20"/>
        </w:rPr>
        <w:t xml:space="preserve">počas </w:t>
      </w:r>
      <w:r>
        <w:rPr>
          <w:sz w:val="20"/>
        </w:rPr>
        <w:t>svojej práce vystavení.</w:t>
      </w:r>
    </w:p>
    <w:p w:rsidR="00915545" w:rsidRDefault="00D77A59">
      <w:pPr>
        <w:pStyle w:val="Odsekzoznamu"/>
        <w:numPr>
          <w:ilvl w:val="0"/>
          <w:numId w:val="127"/>
        </w:numPr>
        <w:tabs>
          <w:tab w:val="left" w:pos="648"/>
        </w:tabs>
        <w:spacing w:line="276" w:lineRule="auto"/>
        <w:ind w:firstLine="227"/>
        <w:jc w:val="both"/>
        <w:rPr>
          <w:sz w:val="20"/>
        </w:rPr>
      </w:pPr>
      <w:r>
        <w:rPr>
          <w:sz w:val="20"/>
        </w:rPr>
        <w:t xml:space="preserve">Ak je zamestnanec u oprávnenej osoby podľa Zákonníka práce preradený na inú prácu </w:t>
      </w:r>
      <w:r>
        <w:rPr>
          <w:spacing w:val="-3"/>
          <w:sz w:val="20"/>
        </w:rPr>
        <w:t xml:space="preserve">alebo </w:t>
      </w:r>
      <w:r>
        <w:rPr>
          <w:sz w:val="20"/>
        </w:rPr>
        <w:t>prechádza k inej oprávnenej osobe, podrobí sa overeniu odbornej spôsobilosti podľa §</w:t>
      </w:r>
      <w:r>
        <w:rPr>
          <w:spacing w:val="-4"/>
          <w:sz w:val="20"/>
        </w:rPr>
        <w:t xml:space="preserve"> </w:t>
      </w:r>
      <w:r>
        <w:rPr>
          <w:sz w:val="20"/>
        </w:rPr>
        <w:t>30.</w:t>
      </w:r>
    </w:p>
    <w:p w:rsidR="00915545" w:rsidRDefault="00915545">
      <w:pPr>
        <w:pStyle w:val="Zkladntext"/>
        <w:spacing w:before="6"/>
        <w:ind w:left="0" w:right="0"/>
        <w:rPr>
          <w:sz w:val="24"/>
        </w:rPr>
      </w:pPr>
    </w:p>
    <w:p w:rsidR="00915545" w:rsidRDefault="00D77A59">
      <w:pPr>
        <w:pStyle w:val="Zkladntext"/>
        <w:ind w:left="104"/>
        <w:jc w:val="center"/>
        <w:rPr>
          <w:b/>
        </w:rPr>
      </w:pPr>
      <w:r>
        <w:rPr>
          <w:b/>
        </w:rPr>
        <w:t>§ 27</w:t>
      </w:r>
    </w:p>
    <w:p w:rsidR="00915545" w:rsidRDefault="00D77A59">
      <w:pPr>
        <w:pStyle w:val="Zkladntext"/>
        <w:spacing w:before="40"/>
        <w:ind w:left="104"/>
        <w:jc w:val="center"/>
        <w:rPr>
          <w:b/>
        </w:rPr>
      </w:pPr>
      <w:r>
        <w:rPr>
          <w:b/>
        </w:rPr>
        <w:t>Odborná príprava</w:t>
      </w:r>
    </w:p>
    <w:p w:rsidR="00915545" w:rsidRDefault="00D77A59">
      <w:pPr>
        <w:pStyle w:val="Odsekzoznamu"/>
        <w:numPr>
          <w:ilvl w:val="0"/>
          <w:numId w:val="125"/>
        </w:numPr>
        <w:tabs>
          <w:tab w:val="left" w:pos="664"/>
        </w:tabs>
        <w:spacing w:before="233" w:line="276" w:lineRule="auto"/>
        <w:ind w:firstLine="227"/>
        <w:jc w:val="both"/>
        <w:rPr>
          <w:sz w:val="20"/>
        </w:rPr>
      </w:pPr>
      <w:r>
        <w:rPr>
          <w:sz w:val="20"/>
        </w:rPr>
        <w:t>Odborná spôsobilosť podľa § 26 ods. 2 sa získa odbornou prípravou v kurzoch v školiacom zariadení a následným vykonaním</w:t>
      </w:r>
      <w:r>
        <w:rPr>
          <w:spacing w:val="2"/>
          <w:sz w:val="20"/>
        </w:rPr>
        <w:t xml:space="preserve"> </w:t>
      </w:r>
      <w:r>
        <w:rPr>
          <w:sz w:val="20"/>
        </w:rPr>
        <w:t>skúšky.</w:t>
      </w:r>
    </w:p>
    <w:p w:rsidR="00915545" w:rsidRDefault="00D77A59">
      <w:pPr>
        <w:pStyle w:val="Odsekzoznamu"/>
        <w:numPr>
          <w:ilvl w:val="0"/>
          <w:numId w:val="125"/>
        </w:numPr>
        <w:tabs>
          <w:tab w:val="left" w:pos="641"/>
        </w:tabs>
        <w:ind w:left="640" w:right="0" w:hanging="308"/>
        <w:rPr>
          <w:sz w:val="20"/>
        </w:rPr>
      </w:pPr>
      <w:r>
        <w:rPr>
          <w:sz w:val="20"/>
        </w:rPr>
        <w:t>Školiacim zariadením je</w:t>
      </w:r>
    </w:p>
    <w:p w:rsidR="00915545" w:rsidRDefault="00D77A59">
      <w:pPr>
        <w:pStyle w:val="Odsekzoznamu"/>
        <w:numPr>
          <w:ilvl w:val="0"/>
          <w:numId w:val="124"/>
        </w:numPr>
        <w:tabs>
          <w:tab w:val="left" w:pos="389"/>
        </w:tabs>
        <w:spacing w:before="135" w:line="276" w:lineRule="auto"/>
        <w:ind w:hanging="283"/>
        <w:rPr>
          <w:sz w:val="20"/>
        </w:rPr>
      </w:pPr>
      <w:r>
        <w:rPr>
          <w:sz w:val="20"/>
        </w:rPr>
        <w:t>oprávnená osoba, ktorá má povolenú činnosť podľa § 41, pre fyzické osoby v pracovnoprávnom vzťahu alebo obdobnom vzťahu s touto oprávnenou</w:t>
      </w:r>
      <w:r>
        <w:rPr>
          <w:spacing w:val="2"/>
          <w:sz w:val="20"/>
        </w:rPr>
        <w:t xml:space="preserve"> </w:t>
      </w:r>
      <w:r>
        <w:rPr>
          <w:sz w:val="20"/>
        </w:rPr>
        <w:t>osobou,</w:t>
      </w:r>
    </w:p>
    <w:p w:rsidR="00915545" w:rsidRDefault="00D77A59">
      <w:pPr>
        <w:pStyle w:val="Odsekzoznamu"/>
        <w:numPr>
          <w:ilvl w:val="0"/>
          <w:numId w:val="124"/>
        </w:numPr>
        <w:tabs>
          <w:tab w:val="left" w:pos="389"/>
        </w:tabs>
        <w:spacing w:before="100"/>
        <w:ind w:right="0" w:hanging="283"/>
        <w:rPr>
          <w:sz w:val="20"/>
        </w:rPr>
      </w:pPr>
      <w:r>
        <w:rPr>
          <w:sz w:val="20"/>
        </w:rPr>
        <w:t>iná oprávnená osoba poverená Hlavným banským</w:t>
      </w:r>
      <w:r>
        <w:rPr>
          <w:spacing w:val="-1"/>
          <w:sz w:val="20"/>
        </w:rPr>
        <w:t xml:space="preserve"> </w:t>
      </w:r>
      <w:r>
        <w:rPr>
          <w:sz w:val="20"/>
        </w:rPr>
        <w:t>úradom,</w:t>
      </w:r>
    </w:p>
    <w:p w:rsidR="00915545" w:rsidRDefault="00D77A59">
      <w:pPr>
        <w:pStyle w:val="Odsekzoznamu"/>
        <w:numPr>
          <w:ilvl w:val="0"/>
          <w:numId w:val="124"/>
        </w:numPr>
        <w:tabs>
          <w:tab w:val="left" w:pos="389"/>
        </w:tabs>
        <w:spacing w:before="135" w:line="276" w:lineRule="auto"/>
        <w:ind w:hanging="283"/>
        <w:rPr>
          <w:sz w:val="20"/>
        </w:rPr>
      </w:pPr>
      <w:r>
        <w:rPr>
          <w:sz w:val="20"/>
        </w:rPr>
        <w:t>útvar alebo zariadenie v pôsobnosti ministerstva obrany a v pôsobnosti ministerstva vnútra, ktoré určí príslušné ministerstvo.</w:t>
      </w:r>
    </w:p>
    <w:p w:rsidR="00915545" w:rsidRDefault="00D77A59">
      <w:pPr>
        <w:pStyle w:val="Odsekzoznamu"/>
        <w:numPr>
          <w:ilvl w:val="0"/>
          <w:numId w:val="125"/>
        </w:numPr>
        <w:tabs>
          <w:tab w:val="left" w:pos="686"/>
        </w:tabs>
        <w:spacing w:line="276" w:lineRule="auto"/>
        <w:ind w:firstLine="227"/>
        <w:jc w:val="both"/>
        <w:rPr>
          <w:sz w:val="20"/>
        </w:rPr>
      </w:pPr>
      <w:r>
        <w:rPr>
          <w:sz w:val="20"/>
        </w:rPr>
        <w:t>Hlavný banský úrad vydá poverenie na odbornú prípravu na základe žiadosti školiaceho zariadenia podľa odseku 2 písm. a) a b), ak preukáže, že má</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123"/>
        </w:numPr>
        <w:tabs>
          <w:tab w:val="left" w:pos="389"/>
        </w:tabs>
        <w:spacing w:before="125"/>
        <w:ind w:right="0" w:hanging="283"/>
        <w:rPr>
          <w:sz w:val="20"/>
        </w:rPr>
      </w:pPr>
      <w:r>
        <w:rPr>
          <w:sz w:val="20"/>
        </w:rPr>
        <w:t>zabezpečené vyhovujúce priestory na teoretickú a praktickú</w:t>
      </w:r>
      <w:r>
        <w:rPr>
          <w:spacing w:val="2"/>
          <w:sz w:val="20"/>
        </w:rPr>
        <w:t xml:space="preserve"> </w:t>
      </w:r>
      <w:r>
        <w:rPr>
          <w:sz w:val="20"/>
        </w:rPr>
        <w:t>výučbu,</w:t>
      </w:r>
    </w:p>
    <w:p w:rsidR="00915545" w:rsidRDefault="00D77A59">
      <w:pPr>
        <w:pStyle w:val="Odsekzoznamu"/>
        <w:numPr>
          <w:ilvl w:val="0"/>
          <w:numId w:val="123"/>
        </w:numPr>
        <w:tabs>
          <w:tab w:val="left" w:pos="389"/>
        </w:tabs>
        <w:spacing w:before="135"/>
        <w:ind w:right="0" w:hanging="283"/>
        <w:rPr>
          <w:sz w:val="20"/>
        </w:rPr>
      </w:pPr>
      <w:r>
        <w:rPr>
          <w:sz w:val="20"/>
        </w:rPr>
        <w:t>odborníkov na odbornú prípravu na získanie odborných spôsobilostí podľa § 26 ods.</w:t>
      </w:r>
      <w:r>
        <w:rPr>
          <w:spacing w:val="-6"/>
          <w:sz w:val="20"/>
        </w:rPr>
        <w:t xml:space="preserve"> </w:t>
      </w:r>
      <w:r>
        <w:rPr>
          <w:sz w:val="20"/>
        </w:rPr>
        <w:t>2,</w:t>
      </w:r>
    </w:p>
    <w:p w:rsidR="00915545" w:rsidRDefault="00D77A59">
      <w:pPr>
        <w:pStyle w:val="Odsekzoznamu"/>
        <w:numPr>
          <w:ilvl w:val="0"/>
          <w:numId w:val="123"/>
        </w:numPr>
        <w:tabs>
          <w:tab w:val="left" w:pos="389"/>
        </w:tabs>
        <w:spacing w:before="135"/>
        <w:ind w:right="0" w:hanging="283"/>
        <w:rPr>
          <w:sz w:val="20"/>
        </w:rPr>
      </w:pPr>
      <w:r>
        <w:rPr>
          <w:sz w:val="20"/>
        </w:rPr>
        <w:t>vypracované učebné osnovy a učebné</w:t>
      </w:r>
      <w:r>
        <w:rPr>
          <w:spacing w:val="1"/>
          <w:sz w:val="20"/>
        </w:rPr>
        <w:t xml:space="preserve"> </w:t>
      </w:r>
      <w:r>
        <w:rPr>
          <w:sz w:val="20"/>
        </w:rPr>
        <w:t>texty.</w:t>
      </w:r>
    </w:p>
    <w:p w:rsidR="00915545" w:rsidRDefault="00915545">
      <w:pPr>
        <w:pStyle w:val="Zkladntext"/>
        <w:spacing w:before="1"/>
        <w:ind w:left="0" w:right="0"/>
      </w:pPr>
    </w:p>
    <w:p w:rsidR="00915545" w:rsidRDefault="00D77A59">
      <w:pPr>
        <w:pStyle w:val="Odsekzoznamu"/>
        <w:numPr>
          <w:ilvl w:val="0"/>
          <w:numId w:val="125"/>
        </w:numPr>
        <w:tabs>
          <w:tab w:val="left" w:pos="644"/>
        </w:tabs>
        <w:spacing w:before="0" w:line="276" w:lineRule="auto"/>
        <w:ind w:firstLine="227"/>
        <w:jc w:val="both"/>
        <w:rPr>
          <w:sz w:val="20"/>
        </w:rPr>
      </w:pPr>
      <w:r>
        <w:rPr>
          <w:sz w:val="20"/>
        </w:rPr>
        <w:t>Učebné osnovy a učebné texty na odbornú prípravu odborných spôsobilostí podľa § 26 ods. 2 pre školiace zariadenie podľa odseku 2 písm. a) a b) schvaľuje Hlavný banský</w:t>
      </w:r>
      <w:r>
        <w:rPr>
          <w:spacing w:val="-7"/>
          <w:sz w:val="20"/>
        </w:rPr>
        <w:t xml:space="preserve"> </w:t>
      </w:r>
      <w:r>
        <w:rPr>
          <w:sz w:val="20"/>
        </w:rPr>
        <w:t>úrad.</w:t>
      </w:r>
    </w:p>
    <w:p w:rsidR="00915545" w:rsidRDefault="00D77A59">
      <w:pPr>
        <w:pStyle w:val="Odsekzoznamu"/>
        <w:numPr>
          <w:ilvl w:val="0"/>
          <w:numId w:val="125"/>
        </w:numPr>
        <w:tabs>
          <w:tab w:val="left" w:pos="687"/>
        </w:tabs>
        <w:spacing w:line="276" w:lineRule="auto"/>
        <w:ind w:firstLine="227"/>
        <w:jc w:val="both"/>
        <w:rPr>
          <w:sz w:val="20"/>
        </w:rPr>
      </w:pPr>
      <w:r>
        <w:rPr>
          <w:sz w:val="20"/>
        </w:rPr>
        <w:t>Školiace zariadenie podľa odseku 2 písm. a) a b) je povinné písomne oznámiť Hlavnému banskému úradu zmeny v údajoch, ktoré boli podkladom na vydanie poverenia na odbornú prípravu, a to do 15 dní od ich vzniku, a konanie kurzu najneskôr desať dní pred jeho plánovaným začatím.</w:t>
      </w:r>
    </w:p>
    <w:p w:rsidR="00915545" w:rsidRDefault="00D77A59">
      <w:pPr>
        <w:pStyle w:val="Odsekzoznamu"/>
        <w:numPr>
          <w:ilvl w:val="0"/>
          <w:numId w:val="125"/>
        </w:numPr>
        <w:tabs>
          <w:tab w:val="left" w:pos="680"/>
        </w:tabs>
        <w:spacing w:line="276" w:lineRule="auto"/>
        <w:ind w:firstLine="227"/>
        <w:jc w:val="both"/>
        <w:rPr>
          <w:sz w:val="20"/>
        </w:rPr>
      </w:pPr>
      <w:r>
        <w:rPr>
          <w:sz w:val="20"/>
        </w:rPr>
        <w:t>Školiace zariadenie podľa odseku 2 písm. a) a b) je povinné podľa druhu kurzu spoločne       s oznámením jeho začatia doručiť príslušnému obvodnému banskému úradu alebo Hlavnému banskému úradu zoznam uchádzačov na odbornú prípravu (ďalej len „uchádzač“), ako aj zoznam osobných údajov uchádzačov.</w:t>
      </w:r>
    </w:p>
    <w:p w:rsidR="00915545" w:rsidRDefault="00D77A59">
      <w:pPr>
        <w:pStyle w:val="Odsekzoznamu"/>
        <w:numPr>
          <w:ilvl w:val="0"/>
          <w:numId w:val="125"/>
        </w:numPr>
        <w:tabs>
          <w:tab w:val="left" w:pos="649"/>
        </w:tabs>
        <w:spacing w:line="276" w:lineRule="auto"/>
        <w:ind w:firstLine="227"/>
        <w:jc w:val="both"/>
        <w:rPr>
          <w:sz w:val="20"/>
        </w:rPr>
      </w:pPr>
      <w:r>
        <w:rPr>
          <w:sz w:val="20"/>
        </w:rPr>
        <w:t xml:space="preserve">O obsahu a rozsahu odbornej prípravy vedie školiace zariadenie evidenciu a zodpovedá za </w:t>
      </w:r>
      <w:r>
        <w:rPr>
          <w:spacing w:val="-4"/>
          <w:sz w:val="20"/>
        </w:rPr>
        <w:t xml:space="preserve">jej </w:t>
      </w:r>
      <w:r>
        <w:rPr>
          <w:sz w:val="20"/>
        </w:rPr>
        <w:t>správnosť a</w:t>
      </w:r>
      <w:r>
        <w:rPr>
          <w:spacing w:val="2"/>
          <w:sz w:val="20"/>
        </w:rPr>
        <w:t xml:space="preserve"> </w:t>
      </w:r>
      <w:r>
        <w:rPr>
          <w:sz w:val="20"/>
        </w:rPr>
        <w:t>úplnosť.</w:t>
      </w:r>
    </w:p>
    <w:p w:rsidR="00915545" w:rsidRDefault="00D77A59">
      <w:pPr>
        <w:pStyle w:val="Odsekzoznamu"/>
        <w:numPr>
          <w:ilvl w:val="0"/>
          <w:numId w:val="125"/>
        </w:numPr>
        <w:tabs>
          <w:tab w:val="left" w:pos="682"/>
        </w:tabs>
        <w:spacing w:line="276" w:lineRule="auto"/>
        <w:ind w:firstLine="227"/>
        <w:jc w:val="both"/>
        <w:rPr>
          <w:sz w:val="20"/>
        </w:rPr>
      </w:pPr>
      <w:r>
        <w:rPr>
          <w:sz w:val="20"/>
        </w:rPr>
        <w:t xml:space="preserve">Školiace zariadenie zodpovedá za to, že prihlásený uchádzač absolvoval predpísaný </w:t>
      </w:r>
      <w:r>
        <w:rPr>
          <w:spacing w:val="-3"/>
          <w:sz w:val="20"/>
        </w:rPr>
        <w:t xml:space="preserve">počet </w:t>
      </w:r>
      <w:r>
        <w:rPr>
          <w:sz w:val="20"/>
        </w:rPr>
        <w:t>hodín odbornej prípravy a splnil všetky podmienky potrebné na vykonanie skúšky z odbornej spôsobilosti.</w:t>
      </w:r>
    </w:p>
    <w:p w:rsidR="00915545" w:rsidRDefault="00D77A59">
      <w:pPr>
        <w:pStyle w:val="Odsekzoznamu"/>
        <w:numPr>
          <w:ilvl w:val="0"/>
          <w:numId w:val="125"/>
        </w:numPr>
        <w:tabs>
          <w:tab w:val="left" w:pos="666"/>
        </w:tabs>
        <w:spacing w:line="276" w:lineRule="auto"/>
        <w:ind w:firstLine="227"/>
        <w:jc w:val="both"/>
        <w:rPr>
          <w:sz w:val="20"/>
        </w:rPr>
      </w:pPr>
      <w:r>
        <w:rPr>
          <w:sz w:val="20"/>
        </w:rPr>
        <w:t xml:space="preserve">Hlavný banský úrad odoberie poverenie na odbornú prípravu, ak školiace zariadenie </w:t>
      </w:r>
      <w:r>
        <w:rPr>
          <w:spacing w:val="-3"/>
          <w:sz w:val="20"/>
        </w:rPr>
        <w:t xml:space="preserve">podľa </w:t>
      </w:r>
      <w:r>
        <w:rPr>
          <w:sz w:val="20"/>
        </w:rPr>
        <w:t xml:space="preserve">odseku 2 písm. a) a b) prestane spĺňať podmienky, na základe ktorých mu bolo vydané poverenie na odbornú prípravu podľa odseku 3, alebo pri odbornej príprave závažným spôsobom </w:t>
      </w:r>
      <w:r>
        <w:rPr>
          <w:spacing w:val="-3"/>
          <w:sz w:val="20"/>
        </w:rPr>
        <w:t xml:space="preserve">alebo </w:t>
      </w:r>
      <w:r>
        <w:rPr>
          <w:sz w:val="20"/>
        </w:rPr>
        <w:t>opakovane porušilo tento zákon.</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28</w:t>
      </w:r>
    </w:p>
    <w:p w:rsidR="00915545" w:rsidRDefault="00D77A59">
      <w:pPr>
        <w:pStyle w:val="Zkladntext"/>
        <w:spacing w:before="39"/>
        <w:ind w:left="104"/>
        <w:jc w:val="center"/>
        <w:rPr>
          <w:b/>
        </w:rPr>
      </w:pPr>
      <w:r>
        <w:rPr>
          <w:b/>
        </w:rPr>
        <w:t>Prihláška do kurzu</w:t>
      </w:r>
    </w:p>
    <w:p w:rsidR="00915545" w:rsidRDefault="00D77A59">
      <w:pPr>
        <w:pStyle w:val="Zkladntext"/>
        <w:spacing w:before="233" w:line="276" w:lineRule="auto"/>
        <w:ind w:firstLine="226"/>
        <w:jc w:val="both"/>
      </w:pPr>
      <w:r>
        <w:t>Prihlášku do kurzu podáva školiacemu zariadeniu uchádzač, ak nie je v pracovnom pomere alebo obdobnom pracovnom vzťahu k oprávnenej osobe, alebo oprávnená osoba, s ktorou je uchádzač v pracovnom pomere alebo obdobnom pracovnom vzťahu.</w:t>
      </w:r>
    </w:p>
    <w:p w:rsidR="00915545" w:rsidRDefault="00915545">
      <w:pPr>
        <w:pStyle w:val="Zkladntext"/>
        <w:spacing w:before="6"/>
        <w:ind w:left="0" w:right="0"/>
        <w:rPr>
          <w:sz w:val="24"/>
        </w:rPr>
      </w:pPr>
    </w:p>
    <w:p w:rsidR="00915545" w:rsidRDefault="00D77A59">
      <w:pPr>
        <w:pStyle w:val="Zkladntext"/>
        <w:ind w:left="104"/>
        <w:jc w:val="center"/>
        <w:rPr>
          <w:b/>
        </w:rPr>
      </w:pPr>
      <w:r>
        <w:rPr>
          <w:b/>
        </w:rPr>
        <w:t>§ 29</w:t>
      </w:r>
    </w:p>
    <w:p w:rsidR="00915545" w:rsidRDefault="00D77A59">
      <w:pPr>
        <w:pStyle w:val="Zkladntext"/>
        <w:spacing w:before="39"/>
        <w:ind w:left="2677" w:right="0"/>
        <w:rPr>
          <w:b/>
        </w:rPr>
      </w:pPr>
      <w:r>
        <w:rPr>
          <w:b/>
        </w:rPr>
        <w:t>Prihláška na skúšku z odbornej spôsobilosti</w:t>
      </w:r>
    </w:p>
    <w:p w:rsidR="00915545" w:rsidRDefault="00D77A59">
      <w:pPr>
        <w:pStyle w:val="Odsekzoznamu"/>
        <w:numPr>
          <w:ilvl w:val="0"/>
          <w:numId w:val="122"/>
        </w:numPr>
        <w:tabs>
          <w:tab w:val="left" w:pos="685"/>
        </w:tabs>
        <w:spacing w:before="233" w:line="276" w:lineRule="auto"/>
        <w:ind w:firstLine="227"/>
        <w:jc w:val="both"/>
        <w:rPr>
          <w:sz w:val="20"/>
        </w:rPr>
      </w:pPr>
      <w:r>
        <w:rPr>
          <w:sz w:val="20"/>
        </w:rPr>
        <w:t>Prihlášku na skúšku z odbornej spôsobilosti (ďalej len „prihláška“) najneskôr do jedného roka od ukončenia kurzu</w:t>
      </w:r>
      <w:r>
        <w:rPr>
          <w:spacing w:val="-1"/>
          <w:sz w:val="20"/>
        </w:rPr>
        <w:t xml:space="preserve"> </w:t>
      </w:r>
      <w:r>
        <w:rPr>
          <w:sz w:val="20"/>
        </w:rPr>
        <w:t>podáva</w:t>
      </w:r>
    </w:p>
    <w:p w:rsidR="00915545" w:rsidRDefault="00D77A59">
      <w:pPr>
        <w:pStyle w:val="Odsekzoznamu"/>
        <w:numPr>
          <w:ilvl w:val="0"/>
          <w:numId w:val="121"/>
        </w:numPr>
        <w:tabs>
          <w:tab w:val="left" w:pos="389"/>
        </w:tabs>
        <w:spacing w:before="101" w:line="276" w:lineRule="auto"/>
        <w:ind w:hanging="283"/>
        <w:rPr>
          <w:sz w:val="20"/>
        </w:rPr>
      </w:pPr>
      <w:r>
        <w:rPr>
          <w:sz w:val="20"/>
        </w:rPr>
        <w:t>uchádzač  o skúšku  z odbornej  spôsobilosti  (ďalej  len  „uchádzač  o skúšku“),  ak  nie  je       v pracovnom pomere alebo obdobnom pracovnom vzťahu k oprávnenej</w:t>
      </w:r>
      <w:r>
        <w:rPr>
          <w:spacing w:val="4"/>
          <w:sz w:val="20"/>
        </w:rPr>
        <w:t xml:space="preserve"> </w:t>
      </w:r>
      <w:r>
        <w:rPr>
          <w:sz w:val="20"/>
        </w:rPr>
        <w:t>osobe,</w:t>
      </w:r>
    </w:p>
    <w:p w:rsidR="00915545" w:rsidRDefault="00D77A59">
      <w:pPr>
        <w:pStyle w:val="Odsekzoznamu"/>
        <w:numPr>
          <w:ilvl w:val="0"/>
          <w:numId w:val="121"/>
        </w:numPr>
        <w:tabs>
          <w:tab w:val="left" w:pos="389"/>
        </w:tabs>
        <w:spacing w:before="100" w:line="276" w:lineRule="auto"/>
        <w:ind w:hanging="283"/>
        <w:rPr>
          <w:sz w:val="20"/>
        </w:rPr>
      </w:pPr>
      <w:r>
        <w:rPr>
          <w:sz w:val="20"/>
        </w:rPr>
        <w:t>oprávnená osoba, s ktorou je uchádzač o skúšku v pracovnom pomere alebo obdobnom pracovnom vzťahu, alebo</w:t>
      </w:r>
    </w:p>
    <w:p w:rsidR="00915545" w:rsidRDefault="00D77A59">
      <w:pPr>
        <w:pStyle w:val="Odsekzoznamu"/>
        <w:numPr>
          <w:ilvl w:val="0"/>
          <w:numId w:val="121"/>
        </w:numPr>
        <w:tabs>
          <w:tab w:val="left" w:pos="389"/>
        </w:tabs>
        <w:spacing w:before="100"/>
        <w:ind w:right="0" w:hanging="283"/>
        <w:rPr>
          <w:sz w:val="20"/>
        </w:rPr>
      </w:pPr>
      <w:r>
        <w:rPr>
          <w:sz w:val="20"/>
        </w:rPr>
        <w:t>školiace zariadenie podľa § 27 ods.</w:t>
      </w:r>
      <w:r>
        <w:rPr>
          <w:spacing w:val="-1"/>
          <w:sz w:val="20"/>
        </w:rPr>
        <w:t xml:space="preserve"> </w:t>
      </w:r>
      <w:r>
        <w:rPr>
          <w:sz w:val="20"/>
        </w:rPr>
        <w:t>2.</w:t>
      </w:r>
    </w:p>
    <w:p w:rsidR="00915545" w:rsidRDefault="00915545">
      <w:pPr>
        <w:pStyle w:val="Zkladntext"/>
        <w:ind w:left="0" w:right="0"/>
      </w:pPr>
    </w:p>
    <w:p w:rsidR="00915545" w:rsidRDefault="00D77A59">
      <w:pPr>
        <w:pStyle w:val="Odsekzoznamu"/>
        <w:numPr>
          <w:ilvl w:val="0"/>
          <w:numId w:val="122"/>
        </w:numPr>
        <w:tabs>
          <w:tab w:val="left" w:pos="667"/>
        </w:tabs>
        <w:spacing w:before="0" w:line="276" w:lineRule="auto"/>
        <w:ind w:firstLine="227"/>
        <w:jc w:val="both"/>
        <w:rPr>
          <w:sz w:val="20"/>
        </w:rPr>
      </w:pPr>
      <w:r>
        <w:rPr>
          <w:sz w:val="20"/>
        </w:rPr>
        <w:t>Prihláška pre odbornosť strelmajstra sa podáva obvodnému banskému úradu príslušnému podľa</w:t>
      </w:r>
    </w:p>
    <w:p w:rsidR="00915545" w:rsidRDefault="00D77A59">
      <w:pPr>
        <w:pStyle w:val="Odsekzoznamu"/>
        <w:numPr>
          <w:ilvl w:val="0"/>
          <w:numId w:val="120"/>
        </w:numPr>
        <w:tabs>
          <w:tab w:val="left" w:pos="389"/>
        </w:tabs>
        <w:spacing w:before="100"/>
        <w:ind w:right="0" w:hanging="283"/>
        <w:rPr>
          <w:sz w:val="20"/>
        </w:rPr>
      </w:pPr>
      <w:r>
        <w:rPr>
          <w:sz w:val="20"/>
        </w:rPr>
        <w:t>miesta pracoviska uchádzača o</w:t>
      </w:r>
      <w:r>
        <w:rPr>
          <w:spacing w:val="1"/>
          <w:sz w:val="20"/>
        </w:rPr>
        <w:t xml:space="preserve"> </w:t>
      </w:r>
      <w:r>
        <w:rPr>
          <w:sz w:val="20"/>
        </w:rPr>
        <w:t>skúšku,</w:t>
      </w:r>
    </w:p>
    <w:p w:rsidR="00915545" w:rsidRDefault="00D77A59">
      <w:pPr>
        <w:pStyle w:val="Odsekzoznamu"/>
        <w:numPr>
          <w:ilvl w:val="0"/>
          <w:numId w:val="120"/>
        </w:numPr>
        <w:tabs>
          <w:tab w:val="left" w:pos="389"/>
        </w:tabs>
        <w:spacing w:before="135"/>
        <w:ind w:right="0" w:hanging="283"/>
        <w:rPr>
          <w:sz w:val="20"/>
        </w:rPr>
      </w:pPr>
      <w:r>
        <w:rPr>
          <w:sz w:val="20"/>
        </w:rPr>
        <w:t>sídla oprávnenej osoby alebo</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120"/>
        </w:numPr>
        <w:tabs>
          <w:tab w:val="left" w:pos="389"/>
        </w:tabs>
        <w:spacing w:before="125"/>
        <w:ind w:right="0" w:hanging="283"/>
        <w:rPr>
          <w:sz w:val="20"/>
        </w:rPr>
      </w:pPr>
      <w:r>
        <w:rPr>
          <w:sz w:val="20"/>
        </w:rPr>
        <w:t>sídla školiaceho zariadenia.</w:t>
      </w:r>
    </w:p>
    <w:p w:rsidR="00915545" w:rsidRDefault="00915545">
      <w:pPr>
        <w:pStyle w:val="Zkladntext"/>
        <w:ind w:left="0" w:right="0"/>
      </w:pPr>
    </w:p>
    <w:p w:rsidR="00915545" w:rsidRDefault="00D77A59">
      <w:pPr>
        <w:pStyle w:val="Odsekzoznamu"/>
        <w:numPr>
          <w:ilvl w:val="0"/>
          <w:numId w:val="122"/>
        </w:numPr>
        <w:tabs>
          <w:tab w:val="left" w:pos="754"/>
        </w:tabs>
        <w:spacing w:before="0" w:line="276" w:lineRule="auto"/>
        <w:ind w:firstLine="227"/>
        <w:jc w:val="both"/>
        <w:rPr>
          <w:sz w:val="20"/>
        </w:rPr>
      </w:pPr>
      <w:r>
        <w:rPr>
          <w:sz w:val="20"/>
        </w:rPr>
        <w:t xml:space="preserve">Prihláška  na  získanie  odbornej  spôsobilosti  zamestnancov  na  priame  </w:t>
      </w:r>
      <w:r>
        <w:rPr>
          <w:spacing w:val="-2"/>
          <w:sz w:val="20"/>
        </w:rPr>
        <w:t xml:space="preserve">organizovanie      </w:t>
      </w:r>
      <w:r>
        <w:rPr>
          <w:sz w:val="20"/>
        </w:rPr>
        <w:t>a riadenie prác s výbušninami a výbušnými predmetmi, zamestnancov na priame organizovanie    a riadenie prác s výbušninami, výbušnými predmetmi a muníciou, pre technického vedúceho odstrelov, odpaľovača ohňostrojov a pyrotechnika skupiny A až E sa podáva Hlavnému banskému úradu.</w:t>
      </w:r>
    </w:p>
    <w:p w:rsidR="00915545" w:rsidRDefault="00D77A59">
      <w:pPr>
        <w:pStyle w:val="Odsekzoznamu"/>
        <w:numPr>
          <w:ilvl w:val="0"/>
          <w:numId w:val="122"/>
        </w:numPr>
        <w:tabs>
          <w:tab w:val="left" w:pos="660"/>
        </w:tabs>
        <w:spacing w:before="201" w:line="276" w:lineRule="auto"/>
        <w:ind w:firstLine="227"/>
        <w:jc w:val="both"/>
        <w:rPr>
          <w:sz w:val="20"/>
        </w:rPr>
      </w:pPr>
      <w:r>
        <w:rPr>
          <w:sz w:val="20"/>
        </w:rPr>
        <w:t>Termín skúšky oznámi uchádzačovi o skúšku príslušný obvodný banský úrad alebo Hlavný banský úrad najmenej 30 dní pred jej konaním. Na základe písomnej žiadosti uchádzača o skúšku môže príslušný obvodný banský úrad alebo Hlavný banský úrad lehotu primerane zmeniť.</w:t>
      </w:r>
    </w:p>
    <w:p w:rsidR="00915545" w:rsidRDefault="00915545">
      <w:pPr>
        <w:pStyle w:val="Zkladntext"/>
        <w:spacing w:before="5"/>
        <w:ind w:left="0" w:right="0"/>
        <w:rPr>
          <w:sz w:val="24"/>
        </w:rPr>
      </w:pPr>
    </w:p>
    <w:p w:rsidR="00915545" w:rsidRDefault="00D77A59">
      <w:pPr>
        <w:pStyle w:val="Zkladntext"/>
        <w:ind w:left="104"/>
        <w:jc w:val="center"/>
        <w:rPr>
          <w:b/>
        </w:rPr>
      </w:pPr>
      <w:r>
        <w:rPr>
          <w:b/>
        </w:rPr>
        <w:t>§ 30</w:t>
      </w:r>
    </w:p>
    <w:p w:rsidR="00915545" w:rsidRDefault="00D77A59">
      <w:pPr>
        <w:pStyle w:val="Zkladntext"/>
        <w:spacing w:before="40"/>
        <w:ind w:left="104"/>
        <w:jc w:val="center"/>
        <w:rPr>
          <w:b/>
        </w:rPr>
      </w:pPr>
      <w:r>
        <w:rPr>
          <w:b/>
        </w:rPr>
        <w:t>Skúška z odbornej spôsobilosti</w:t>
      </w:r>
    </w:p>
    <w:p w:rsidR="00915545" w:rsidRDefault="00D77A59">
      <w:pPr>
        <w:pStyle w:val="Odsekzoznamu"/>
        <w:numPr>
          <w:ilvl w:val="0"/>
          <w:numId w:val="119"/>
        </w:numPr>
        <w:tabs>
          <w:tab w:val="left" w:pos="760"/>
        </w:tabs>
        <w:spacing w:before="233" w:line="276" w:lineRule="auto"/>
        <w:ind w:firstLine="227"/>
        <w:jc w:val="both"/>
        <w:rPr>
          <w:sz w:val="20"/>
        </w:rPr>
      </w:pPr>
      <w:r>
        <w:rPr>
          <w:sz w:val="20"/>
        </w:rPr>
        <w:t xml:space="preserve">Odbornú  spôsobilosť  zamestnancov  na  práce  s výbušninami,  výbušnými  predmetmi     a muníciou overuje príslušné školiace zariadenie podľa § 27 ods. 2 a odbornú spôsobilosť predavačov pyrotechnických výrobkov overuje školiace zariadenie podľa § 27 ods. 2 písm. </w:t>
      </w:r>
      <w:r>
        <w:rPr>
          <w:spacing w:val="-8"/>
          <w:sz w:val="20"/>
        </w:rPr>
        <w:t xml:space="preserve">b) </w:t>
      </w:r>
      <w:r>
        <w:rPr>
          <w:sz w:val="20"/>
        </w:rPr>
        <w:t>skúškou z odbornej</w:t>
      </w:r>
      <w:r>
        <w:rPr>
          <w:spacing w:val="2"/>
          <w:sz w:val="20"/>
        </w:rPr>
        <w:t xml:space="preserve"> </w:t>
      </w:r>
      <w:r>
        <w:rPr>
          <w:sz w:val="20"/>
        </w:rPr>
        <w:t>spôsobilosti.</w:t>
      </w:r>
    </w:p>
    <w:p w:rsidR="00915545" w:rsidRDefault="00D77A59">
      <w:pPr>
        <w:pStyle w:val="Odsekzoznamu"/>
        <w:numPr>
          <w:ilvl w:val="0"/>
          <w:numId w:val="119"/>
        </w:numPr>
        <w:tabs>
          <w:tab w:val="left" w:pos="662"/>
        </w:tabs>
        <w:spacing w:line="276" w:lineRule="auto"/>
        <w:ind w:firstLine="227"/>
        <w:jc w:val="both"/>
        <w:rPr>
          <w:sz w:val="20"/>
        </w:rPr>
      </w:pPr>
      <w:r>
        <w:rPr>
          <w:sz w:val="20"/>
        </w:rPr>
        <w:t>Odbornú spôsobilosť zamestnancov na priame organizovanie a riadenie prác s výbušninami  a výbušnými predmetmi, zamestnancov na priame organizovanie a riadenie prác s výbušninami, výbušnými predmetmi  a muníciou,  technických  vedúcich  odstrelov,  odpaľovačov  ohňostrojov  a pyrotechnikov skupiny A až E overuje Hlavný banský</w:t>
      </w:r>
      <w:r>
        <w:rPr>
          <w:spacing w:val="3"/>
          <w:sz w:val="20"/>
        </w:rPr>
        <w:t xml:space="preserve"> </w:t>
      </w:r>
      <w:r>
        <w:rPr>
          <w:sz w:val="20"/>
        </w:rPr>
        <w:t>úrad.</w:t>
      </w:r>
    </w:p>
    <w:p w:rsidR="00915545" w:rsidRDefault="00D77A59">
      <w:pPr>
        <w:pStyle w:val="Odsekzoznamu"/>
        <w:numPr>
          <w:ilvl w:val="0"/>
          <w:numId w:val="119"/>
        </w:numPr>
        <w:tabs>
          <w:tab w:val="left" w:pos="641"/>
        </w:tabs>
        <w:ind w:left="640" w:right="0" w:hanging="308"/>
        <w:rPr>
          <w:sz w:val="20"/>
        </w:rPr>
      </w:pPr>
      <w:r>
        <w:rPr>
          <w:sz w:val="20"/>
        </w:rPr>
        <w:t>Odbornú spôsobilosť strelmajstrov overuje príslušný obvodný banský úrad.</w:t>
      </w:r>
    </w:p>
    <w:p w:rsidR="00915545" w:rsidRDefault="00915545">
      <w:pPr>
        <w:pStyle w:val="Zkladntext"/>
        <w:ind w:left="0" w:right="0"/>
      </w:pPr>
    </w:p>
    <w:p w:rsidR="00915545" w:rsidRDefault="00D77A59">
      <w:pPr>
        <w:pStyle w:val="Odsekzoznamu"/>
        <w:numPr>
          <w:ilvl w:val="0"/>
          <w:numId w:val="119"/>
        </w:numPr>
        <w:tabs>
          <w:tab w:val="left" w:pos="682"/>
        </w:tabs>
        <w:spacing w:before="0" w:line="276" w:lineRule="auto"/>
        <w:ind w:firstLine="227"/>
        <w:jc w:val="both"/>
        <w:rPr>
          <w:sz w:val="20"/>
        </w:rPr>
      </w:pPr>
      <w:r>
        <w:rPr>
          <w:sz w:val="20"/>
        </w:rPr>
        <w:t xml:space="preserve">Výsledok skúšky z odbornej spôsobilosti sa hodnotí stupňom „vyhovel“ alebo </w:t>
      </w:r>
      <w:r>
        <w:rPr>
          <w:spacing w:val="-2"/>
          <w:sz w:val="20"/>
        </w:rPr>
        <w:t xml:space="preserve">„nevyhovel“.    </w:t>
      </w:r>
      <w:r>
        <w:rPr>
          <w:sz w:val="20"/>
        </w:rPr>
        <w:t>O skúške z odbornej spôsobilosti sa vyhotoví záznam, v ktorom sa uvedú otázky, hodnotenie odpovedí  a výsledok.  Výsledok  skúšky  z odbornej  spôsobilosti  sa  ústne  oznámi  uchádzačovi  o skúšku z odbornej spôsobilosti bezprostredne po jej</w:t>
      </w:r>
      <w:r>
        <w:rPr>
          <w:spacing w:val="3"/>
          <w:sz w:val="20"/>
        </w:rPr>
        <w:t xml:space="preserve"> </w:t>
      </w:r>
      <w:r>
        <w:rPr>
          <w:sz w:val="20"/>
        </w:rPr>
        <w:t>vykonaní.</w:t>
      </w:r>
    </w:p>
    <w:p w:rsidR="00915545" w:rsidRDefault="00D77A59">
      <w:pPr>
        <w:pStyle w:val="Odsekzoznamu"/>
        <w:numPr>
          <w:ilvl w:val="0"/>
          <w:numId w:val="119"/>
        </w:numPr>
        <w:tabs>
          <w:tab w:val="left" w:pos="715"/>
        </w:tabs>
        <w:spacing w:line="276" w:lineRule="auto"/>
        <w:ind w:firstLine="227"/>
        <w:jc w:val="both"/>
        <w:rPr>
          <w:sz w:val="20"/>
        </w:rPr>
      </w:pPr>
      <w:r>
        <w:rPr>
          <w:sz w:val="20"/>
        </w:rPr>
        <w:t xml:space="preserve">Pri nevyhovujúcom výsledku sa môže skúška z odbornej spôsobilosti opakovať </w:t>
      </w:r>
      <w:r>
        <w:rPr>
          <w:spacing w:val="-3"/>
          <w:sz w:val="20"/>
        </w:rPr>
        <w:t xml:space="preserve">najviac </w:t>
      </w:r>
      <w:r>
        <w:rPr>
          <w:sz w:val="20"/>
        </w:rPr>
        <w:t xml:space="preserve">dvakrát. Termín a rozsah prvej a druhej opravnej skúšky z odbornej spôsobilosti určí príslušný obvodný banský úrad alebo Hlavný banský úrad, nie však skôr ako šesť týždňov od predchádzajúcej skúšky z odbornej spôsobilosti. Druhú opravnú skúšku z odbornej spôsobilosti musí uchádzač o skúšku  vykonať  najneskôr  do  jedného  roka  po  neúspešnej  riadnej  </w:t>
      </w:r>
      <w:r>
        <w:rPr>
          <w:spacing w:val="-3"/>
          <w:sz w:val="20"/>
        </w:rPr>
        <w:t xml:space="preserve">skúške  </w:t>
      </w:r>
      <w:r>
        <w:rPr>
          <w:sz w:val="20"/>
        </w:rPr>
        <w:t>z odbornej  spôsobilosti.  Ak  uchádzač  o skúšku  nevyhovel  ani  pri  druhej  opravnej  skúške     z odbornej spôsobilosti, musí absolvovať celú odbornú</w:t>
      </w:r>
      <w:r>
        <w:rPr>
          <w:spacing w:val="2"/>
          <w:sz w:val="20"/>
        </w:rPr>
        <w:t xml:space="preserve"> </w:t>
      </w:r>
      <w:r>
        <w:rPr>
          <w:sz w:val="20"/>
        </w:rPr>
        <w:t>prípravu.</w:t>
      </w:r>
    </w:p>
    <w:p w:rsidR="00915545" w:rsidRDefault="00915545">
      <w:pPr>
        <w:pStyle w:val="Zkladntext"/>
        <w:spacing w:before="6"/>
        <w:ind w:left="0" w:right="0"/>
        <w:rPr>
          <w:sz w:val="24"/>
        </w:rPr>
      </w:pPr>
    </w:p>
    <w:p w:rsidR="00915545" w:rsidRDefault="00D77A59">
      <w:pPr>
        <w:pStyle w:val="Zkladntext"/>
        <w:ind w:left="104"/>
        <w:jc w:val="center"/>
        <w:rPr>
          <w:b/>
        </w:rPr>
      </w:pPr>
      <w:r>
        <w:rPr>
          <w:b/>
        </w:rPr>
        <w:t>§ 31</w:t>
      </w:r>
    </w:p>
    <w:p w:rsidR="00915545" w:rsidRDefault="00D77A59">
      <w:pPr>
        <w:pStyle w:val="Zkladntext"/>
        <w:spacing w:before="40"/>
        <w:ind w:left="3125" w:right="0"/>
        <w:rPr>
          <w:b/>
        </w:rPr>
      </w:pPr>
      <w:r>
        <w:rPr>
          <w:b/>
        </w:rPr>
        <w:t>Osvedčenie o odbornej spôsobilosti</w:t>
      </w:r>
    </w:p>
    <w:p w:rsidR="00915545" w:rsidRDefault="00D77A59">
      <w:pPr>
        <w:pStyle w:val="Odsekzoznamu"/>
        <w:numPr>
          <w:ilvl w:val="0"/>
          <w:numId w:val="118"/>
        </w:numPr>
        <w:tabs>
          <w:tab w:val="left" w:pos="768"/>
        </w:tabs>
        <w:spacing w:before="233" w:line="276" w:lineRule="auto"/>
        <w:ind w:firstLine="227"/>
        <w:jc w:val="both"/>
        <w:rPr>
          <w:sz w:val="20"/>
        </w:rPr>
      </w:pPr>
      <w:r>
        <w:rPr>
          <w:sz w:val="20"/>
        </w:rPr>
        <w:t xml:space="preserve">Osvedčenie  o odbornej  spôsobilosti   na   práce   s výbušninami,   výbušnými   predmetmi a muníciou vydáva príslušné školiace zariadenie podľa § 27 ods. 2 a oprávňuje držiteľa </w:t>
      </w:r>
      <w:r>
        <w:rPr>
          <w:spacing w:val="-3"/>
          <w:sz w:val="20"/>
        </w:rPr>
        <w:t xml:space="preserve">tohto </w:t>
      </w:r>
      <w:r>
        <w:rPr>
          <w:sz w:val="20"/>
        </w:rPr>
        <w:t>osvedčenia pracovať s výbušninami, výbušnými predmetmi a</w:t>
      </w:r>
      <w:r>
        <w:rPr>
          <w:spacing w:val="4"/>
          <w:sz w:val="20"/>
        </w:rPr>
        <w:t xml:space="preserve"> </w:t>
      </w:r>
      <w:r>
        <w:rPr>
          <w:sz w:val="20"/>
        </w:rPr>
        <w:t>muníciou.</w:t>
      </w:r>
    </w:p>
    <w:p w:rsidR="00915545" w:rsidRDefault="00D77A59">
      <w:pPr>
        <w:pStyle w:val="Odsekzoznamu"/>
        <w:numPr>
          <w:ilvl w:val="0"/>
          <w:numId w:val="118"/>
        </w:numPr>
        <w:tabs>
          <w:tab w:val="left" w:pos="657"/>
        </w:tabs>
        <w:spacing w:line="276" w:lineRule="auto"/>
        <w:ind w:firstLine="227"/>
        <w:jc w:val="both"/>
        <w:rPr>
          <w:sz w:val="20"/>
        </w:rPr>
      </w:pPr>
      <w:r>
        <w:rPr>
          <w:sz w:val="20"/>
        </w:rPr>
        <w:t xml:space="preserve">Osvedčenie podľa odseku 1 nahrádza doklad o vysokoškolskom vzdelaní druhého stupňa </w:t>
      </w:r>
      <w:r>
        <w:rPr>
          <w:spacing w:val="-8"/>
          <w:sz w:val="20"/>
        </w:rPr>
        <w:t xml:space="preserve">so </w:t>
      </w:r>
      <w:r>
        <w:rPr>
          <w:sz w:val="20"/>
        </w:rPr>
        <w:t>zameraním na výrobu výbušnín alebo postgraduálneho štúdia s vyučovacím predmetom výroba výbušnín v rozsahu najmenej dvoch semestrov alebo štyroch trimestrov alebo oprávnenie pyrotechnika skupiny C, D alebo E.</w:t>
      </w:r>
    </w:p>
    <w:p w:rsidR="00915545" w:rsidRDefault="00D77A59">
      <w:pPr>
        <w:pStyle w:val="Odsekzoznamu"/>
        <w:numPr>
          <w:ilvl w:val="0"/>
          <w:numId w:val="118"/>
        </w:numPr>
        <w:tabs>
          <w:tab w:val="left" w:pos="656"/>
        </w:tabs>
        <w:spacing w:line="276" w:lineRule="auto"/>
        <w:ind w:firstLine="227"/>
        <w:jc w:val="both"/>
        <w:rPr>
          <w:sz w:val="20"/>
        </w:rPr>
      </w:pPr>
      <w:r>
        <w:rPr>
          <w:sz w:val="20"/>
        </w:rPr>
        <w:t xml:space="preserve">Osvedčenie na priame organizovanie a riadenie prác s výbušninami a výbušnými predmetmi vydáva Hlavný banský úrad a oprávňuje držiteľa tohto osvedčenia priamo organizovať a </w:t>
      </w:r>
      <w:r>
        <w:rPr>
          <w:spacing w:val="-3"/>
          <w:sz w:val="20"/>
        </w:rPr>
        <w:t xml:space="preserve">riadiť </w:t>
      </w:r>
      <w:r>
        <w:rPr>
          <w:sz w:val="20"/>
        </w:rPr>
        <w:t>výkon</w:t>
      </w:r>
      <w:r>
        <w:rPr>
          <w:spacing w:val="11"/>
          <w:sz w:val="20"/>
        </w:rPr>
        <w:t xml:space="preserve"> </w:t>
      </w:r>
      <w:r>
        <w:rPr>
          <w:sz w:val="20"/>
        </w:rPr>
        <w:t>prác</w:t>
      </w:r>
      <w:r>
        <w:rPr>
          <w:spacing w:val="11"/>
          <w:sz w:val="20"/>
        </w:rPr>
        <w:t xml:space="preserve"> </w:t>
      </w:r>
      <w:r>
        <w:rPr>
          <w:sz w:val="20"/>
        </w:rPr>
        <w:t>s</w:t>
      </w:r>
      <w:r>
        <w:rPr>
          <w:spacing w:val="2"/>
          <w:sz w:val="20"/>
        </w:rPr>
        <w:t xml:space="preserve"> </w:t>
      </w:r>
      <w:r>
        <w:rPr>
          <w:sz w:val="20"/>
        </w:rPr>
        <w:t>výbušninami,</w:t>
      </w:r>
      <w:r>
        <w:rPr>
          <w:spacing w:val="11"/>
          <w:sz w:val="20"/>
        </w:rPr>
        <w:t xml:space="preserve"> </w:t>
      </w:r>
      <w:r>
        <w:rPr>
          <w:sz w:val="20"/>
        </w:rPr>
        <w:t>výbušnými</w:t>
      </w:r>
      <w:r>
        <w:rPr>
          <w:spacing w:val="12"/>
          <w:sz w:val="20"/>
        </w:rPr>
        <w:t xml:space="preserve"> </w:t>
      </w:r>
      <w:r>
        <w:rPr>
          <w:sz w:val="20"/>
        </w:rPr>
        <w:t>predmetmi</w:t>
      </w:r>
      <w:r>
        <w:rPr>
          <w:spacing w:val="11"/>
          <w:sz w:val="20"/>
        </w:rPr>
        <w:t xml:space="preserve"> </w:t>
      </w:r>
      <w:r>
        <w:rPr>
          <w:sz w:val="20"/>
        </w:rPr>
        <w:t>a</w:t>
      </w:r>
      <w:r>
        <w:rPr>
          <w:spacing w:val="2"/>
          <w:sz w:val="20"/>
        </w:rPr>
        <w:t xml:space="preserve"> </w:t>
      </w:r>
      <w:r>
        <w:rPr>
          <w:sz w:val="20"/>
        </w:rPr>
        <w:t>plniť</w:t>
      </w:r>
      <w:r>
        <w:rPr>
          <w:spacing w:val="11"/>
          <w:sz w:val="20"/>
        </w:rPr>
        <w:t xml:space="preserve"> </w:t>
      </w:r>
      <w:r>
        <w:rPr>
          <w:sz w:val="20"/>
        </w:rPr>
        <w:t>úlohy</w:t>
      </w:r>
      <w:r>
        <w:rPr>
          <w:spacing w:val="11"/>
          <w:sz w:val="20"/>
        </w:rPr>
        <w:t xml:space="preserve"> </w:t>
      </w:r>
      <w:r>
        <w:rPr>
          <w:sz w:val="20"/>
        </w:rPr>
        <w:t>oprávnenej</w:t>
      </w:r>
      <w:r>
        <w:rPr>
          <w:spacing w:val="12"/>
          <w:sz w:val="20"/>
        </w:rPr>
        <w:t xml:space="preserve"> </w:t>
      </w:r>
      <w:r>
        <w:rPr>
          <w:sz w:val="20"/>
        </w:rPr>
        <w:t>osoby</w:t>
      </w:r>
      <w:r>
        <w:rPr>
          <w:spacing w:val="11"/>
          <w:sz w:val="20"/>
        </w:rPr>
        <w:t xml:space="preserve"> </w:t>
      </w:r>
      <w:r>
        <w:rPr>
          <w:sz w:val="20"/>
        </w:rPr>
        <w:t>na</w:t>
      </w:r>
      <w:r>
        <w:rPr>
          <w:spacing w:val="11"/>
          <w:sz w:val="20"/>
        </w:rPr>
        <w:t xml:space="preserve"> </w:t>
      </w:r>
      <w:r>
        <w:rPr>
          <w:spacing w:val="-3"/>
          <w:sz w:val="20"/>
        </w:rPr>
        <w:t>úseku</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right="473"/>
      </w:pPr>
      <w:r>
        <w:t>bezpečnosti  a ochrany  zdravia  pri  práci  a bezpečnosti  prevádzky  pri  práci  s výbušninami      a výbušnými</w:t>
      </w:r>
      <w:r>
        <w:rPr>
          <w:spacing w:val="2"/>
        </w:rPr>
        <w:t xml:space="preserve"> </w:t>
      </w:r>
      <w:r>
        <w:t>predmetmi.</w:t>
      </w:r>
    </w:p>
    <w:p w:rsidR="00915545" w:rsidRDefault="00D77A59">
      <w:pPr>
        <w:pStyle w:val="Odsekzoznamu"/>
        <w:numPr>
          <w:ilvl w:val="0"/>
          <w:numId w:val="118"/>
        </w:numPr>
        <w:tabs>
          <w:tab w:val="left" w:pos="657"/>
        </w:tabs>
        <w:spacing w:line="276" w:lineRule="auto"/>
        <w:ind w:firstLine="227"/>
        <w:jc w:val="both"/>
        <w:rPr>
          <w:sz w:val="20"/>
        </w:rPr>
      </w:pPr>
      <w:r>
        <w:rPr>
          <w:sz w:val="20"/>
        </w:rPr>
        <w:t xml:space="preserve">Osvedčenie podľa odseku 3 nahrádza doklad o vysokoškolskom vzdelaní druhého stupňa </w:t>
      </w:r>
      <w:r>
        <w:rPr>
          <w:spacing w:val="-8"/>
          <w:sz w:val="20"/>
        </w:rPr>
        <w:t xml:space="preserve">so </w:t>
      </w:r>
      <w:r>
        <w:rPr>
          <w:sz w:val="20"/>
        </w:rPr>
        <w:t>zameraním na výrobu výbušnín alebo postgraduálneho štúdia s vyučovacím predmetom výroba výbušnín v rozsahu najmenej dvoch semestrov alebo štyroch trimestrov alebo oprávnenie pyrotechnika skupiny C, D alebo E.</w:t>
      </w:r>
    </w:p>
    <w:p w:rsidR="00915545" w:rsidRDefault="00D77A59">
      <w:pPr>
        <w:pStyle w:val="Odsekzoznamu"/>
        <w:numPr>
          <w:ilvl w:val="0"/>
          <w:numId w:val="118"/>
        </w:numPr>
        <w:tabs>
          <w:tab w:val="left" w:pos="669"/>
        </w:tabs>
        <w:spacing w:line="276" w:lineRule="auto"/>
        <w:ind w:firstLine="227"/>
        <w:jc w:val="both"/>
        <w:rPr>
          <w:sz w:val="20"/>
        </w:rPr>
      </w:pPr>
      <w:r>
        <w:rPr>
          <w:sz w:val="20"/>
        </w:rPr>
        <w:t>Osvedčenie na priame organizovanie a riadenie prác s výbušninami, výbušnými predmetmi  a muníciou vydáva Hlavný banský úrad a oprávňuje držiteľa tohto osvedčenia priamo organizovať a riadiť výkon prác s výbušninami, výbušnými predmetmi a muníciou a plniť úlohy oprávnenej osoby  na  úseku  bezpečnosti  a ochrany  zdravia  pri  práci  a bezpečnosti  prevádzky  pri  práci  s výbušninami, výbušnými predmetmi a</w:t>
      </w:r>
      <w:r>
        <w:rPr>
          <w:spacing w:val="4"/>
          <w:sz w:val="20"/>
        </w:rPr>
        <w:t xml:space="preserve"> </w:t>
      </w:r>
      <w:r>
        <w:rPr>
          <w:sz w:val="20"/>
        </w:rPr>
        <w:t>muníciou.</w:t>
      </w:r>
    </w:p>
    <w:p w:rsidR="00915545" w:rsidRDefault="00D77A59">
      <w:pPr>
        <w:pStyle w:val="Odsekzoznamu"/>
        <w:numPr>
          <w:ilvl w:val="0"/>
          <w:numId w:val="118"/>
        </w:numPr>
        <w:tabs>
          <w:tab w:val="left" w:pos="686"/>
        </w:tabs>
        <w:spacing w:line="276" w:lineRule="auto"/>
        <w:ind w:firstLine="227"/>
        <w:jc w:val="both"/>
        <w:rPr>
          <w:sz w:val="20"/>
        </w:rPr>
      </w:pPr>
      <w:r>
        <w:rPr>
          <w:sz w:val="20"/>
        </w:rPr>
        <w:t>Osvedčenie podľa odseku 5 nahrádza doklad o vysokoškolskom vzdelaní druhého stupňa výzbrojno-technického zamerania alebo postgraduálneho štúdia s vyučovacím predmetom výroba výbušnín alebo konštrukcia munície v rozsahu najmenej dvoch semestrov alebo štyroch trimestrov alebo oprávnením pyrotechnika skupiny E.</w:t>
      </w:r>
    </w:p>
    <w:p w:rsidR="00915545" w:rsidRDefault="00D77A59">
      <w:pPr>
        <w:pStyle w:val="Odsekzoznamu"/>
        <w:numPr>
          <w:ilvl w:val="0"/>
          <w:numId w:val="118"/>
        </w:numPr>
        <w:tabs>
          <w:tab w:val="left" w:pos="642"/>
        </w:tabs>
        <w:spacing w:line="276" w:lineRule="auto"/>
        <w:ind w:firstLine="227"/>
        <w:jc w:val="both"/>
        <w:rPr>
          <w:sz w:val="20"/>
        </w:rPr>
      </w:pPr>
      <w:r>
        <w:rPr>
          <w:sz w:val="20"/>
        </w:rPr>
        <w:t>Osvedčenie predavača pyrotechnických výrobkov o jeho odbornej spôsobilosti vydáva školiace zariadenie podľa § 27 ods. 2 písm.</w:t>
      </w:r>
      <w:r>
        <w:rPr>
          <w:spacing w:val="-1"/>
          <w:sz w:val="20"/>
        </w:rPr>
        <w:t xml:space="preserve"> </w:t>
      </w:r>
      <w:r>
        <w:rPr>
          <w:sz w:val="20"/>
        </w:rPr>
        <w:t>b).</w:t>
      </w:r>
    </w:p>
    <w:p w:rsidR="00915545" w:rsidRDefault="00915545">
      <w:pPr>
        <w:pStyle w:val="Zkladntext"/>
        <w:spacing w:before="8"/>
        <w:ind w:left="0" w:right="0"/>
        <w:rPr>
          <w:sz w:val="12"/>
        </w:rPr>
      </w:pPr>
    </w:p>
    <w:p w:rsidR="00915545" w:rsidRDefault="00D77A59">
      <w:pPr>
        <w:pStyle w:val="Zkladntext"/>
        <w:spacing w:before="139"/>
        <w:ind w:left="104"/>
        <w:jc w:val="center"/>
        <w:rPr>
          <w:b/>
        </w:rPr>
      </w:pPr>
      <w:r>
        <w:rPr>
          <w:b/>
        </w:rPr>
        <w:t>§ 32</w:t>
      </w:r>
    </w:p>
    <w:p w:rsidR="00915545" w:rsidRDefault="00D77A59">
      <w:pPr>
        <w:pStyle w:val="Zkladntext"/>
        <w:spacing w:before="39"/>
        <w:ind w:left="2756" w:right="0"/>
        <w:rPr>
          <w:b/>
        </w:rPr>
      </w:pPr>
      <w:r>
        <w:rPr>
          <w:b/>
        </w:rPr>
        <w:t>Oprávnenie na výkon funkcie strelmajstra</w:t>
      </w:r>
    </w:p>
    <w:p w:rsidR="00915545" w:rsidRDefault="00D77A59">
      <w:pPr>
        <w:pStyle w:val="Odsekzoznamu"/>
        <w:numPr>
          <w:ilvl w:val="0"/>
          <w:numId w:val="117"/>
        </w:numPr>
        <w:tabs>
          <w:tab w:val="left" w:pos="682"/>
        </w:tabs>
        <w:spacing w:before="233" w:line="276" w:lineRule="auto"/>
        <w:ind w:firstLine="227"/>
        <w:jc w:val="both"/>
        <w:rPr>
          <w:sz w:val="20"/>
        </w:rPr>
      </w:pPr>
      <w:r>
        <w:rPr>
          <w:sz w:val="20"/>
        </w:rPr>
        <w:t xml:space="preserve">Strelmajstrom je fyzická osoba oprávnená samostatne privádzať výbušniny k výbuchu </w:t>
      </w:r>
      <w:r>
        <w:rPr>
          <w:spacing w:val="-5"/>
          <w:sz w:val="20"/>
        </w:rPr>
        <w:t xml:space="preserve">pri </w:t>
      </w:r>
      <w:r>
        <w:rPr>
          <w:sz w:val="20"/>
        </w:rPr>
        <w:t>trhacích prácach malého rozsahu a riadiť práce s</w:t>
      </w:r>
      <w:r>
        <w:rPr>
          <w:spacing w:val="4"/>
          <w:sz w:val="20"/>
        </w:rPr>
        <w:t xml:space="preserve"> </w:t>
      </w:r>
      <w:r>
        <w:rPr>
          <w:sz w:val="20"/>
        </w:rPr>
        <w:t>výbušninami.</w:t>
      </w:r>
    </w:p>
    <w:p w:rsidR="00915545" w:rsidRDefault="00D77A59">
      <w:pPr>
        <w:pStyle w:val="Odsekzoznamu"/>
        <w:numPr>
          <w:ilvl w:val="0"/>
          <w:numId w:val="117"/>
        </w:numPr>
        <w:tabs>
          <w:tab w:val="left" w:pos="676"/>
        </w:tabs>
        <w:spacing w:line="276" w:lineRule="auto"/>
        <w:ind w:firstLine="227"/>
        <w:jc w:val="both"/>
        <w:rPr>
          <w:sz w:val="20"/>
        </w:rPr>
      </w:pPr>
      <w:r>
        <w:rPr>
          <w:sz w:val="20"/>
        </w:rPr>
        <w:t xml:space="preserve">Uchádzač o strelmajstrovské oprávnenie musí byť starší ako 21 rokov, mať úplné stredné vzdelanie, prax na podzemných pracoviskách dva roky alebo na povrchových pracoviskách jeden rok, z toho pol roka musí pracovať ako pomocník strelmajstra a pod jeho dozorom vykonať </w:t>
      </w:r>
      <w:r>
        <w:rPr>
          <w:spacing w:val="-3"/>
          <w:sz w:val="20"/>
        </w:rPr>
        <w:t xml:space="preserve">desať </w:t>
      </w:r>
      <w:r>
        <w:rPr>
          <w:sz w:val="20"/>
        </w:rPr>
        <w:t>odstrelov príslušnej odbornosti, o čom musí predložiť písomné potvrdenie</w:t>
      </w:r>
      <w:r>
        <w:rPr>
          <w:spacing w:val="2"/>
          <w:sz w:val="20"/>
        </w:rPr>
        <w:t xml:space="preserve"> </w:t>
      </w:r>
      <w:r>
        <w:rPr>
          <w:sz w:val="20"/>
        </w:rPr>
        <w:t>strelmajstra.</w:t>
      </w:r>
    </w:p>
    <w:p w:rsidR="00915545" w:rsidRDefault="00D77A59">
      <w:pPr>
        <w:pStyle w:val="Odsekzoznamu"/>
        <w:numPr>
          <w:ilvl w:val="0"/>
          <w:numId w:val="117"/>
        </w:numPr>
        <w:tabs>
          <w:tab w:val="left" w:pos="705"/>
        </w:tabs>
        <w:spacing w:line="276" w:lineRule="auto"/>
        <w:ind w:firstLine="227"/>
        <w:jc w:val="both"/>
        <w:rPr>
          <w:sz w:val="20"/>
        </w:rPr>
      </w:pPr>
      <w:r>
        <w:rPr>
          <w:sz w:val="20"/>
        </w:rPr>
        <w:t xml:space="preserve">Uchádzač o strelmajstrovské oprávnenie, ktorý je študentom alebo absolventom vysokej školy, nemusí mať predpísanú prax a výučbu v kurze, ak má vo svojom výkaze o štúdiu potvrdené úspešné vykonanie skúšky z predmetov, v ktorých bola prednášaná technológia a bezpečnosť trhacích prác, a preukáže, že sa zúčastnil počas desiatich pracovných zmien trhacích </w:t>
      </w:r>
      <w:r>
        <w:rPr>
          <w:spacing w:val="-3"/>
          <w:sz w:val="20"/>
        </w:rPr>
        <w:t xml:space="preserve">prác </w:t>
      </w:r>
      <w:r>
        <w:rPr>
          <w:sz w:val="20"/>
        </w:rPr>
        <w:t>príslušnej odbornosti.</w:t>
      </w:r>
    </w:p>
    <w:p w:rsidR="00915545" w:rsidRDefault="00D77A59">
      <w:pPr>
        <w:pStyle w:val="Odsekzoznamu"/>
        <w:numPr>
          <w:ilvl w:val="0"/>
          <w:numId w:val="117"/>
        </w:numPr>
        <w:tabs>
          <w:tab w:val="left" w:pos="668"/>
        </w:tabs>
        <w:spacing w:line="276" w:lineRule="auto"/>
        <w:ind w:firstLine="227"/>
        <w:jc w:val="both"/>
        <w:rPr>
          <w:sz w:val="20"/>
        </w:rPr>
      </w:pPr>
      <w:r>
        <w:rPr>
          <w:sz w:val="20"/>
        </w:rPr>
        <w:t xml:space="preserve">Obvodný banský úrad môže skrátiť predpísanú prax absolventom ostatných vysokých </w:t>
      </w:r>
      <w:r>
        <w:rPr>
          <w:spacing w:val="-4"/>
          <w:sz w:val="20"/>
        </w:rPr>
        <w:t xml:space="preserve">škôl    </w:t>
      </w:r>
      <w:r>
        <w:rPr>
          <w:sz w:val="20"/>
        </w:rPr>
        <w:t xml:space="preserve">a fyzickým osobám, ktoré majú kvalifikáciu pyrotechnika ministerstva obrany a </w:t>
      </w:r>
      <w:r>
        <w:rPr>
          <w:spacing w:val="-2"/>
          <w:sz w:val="20"/>
        </w:rPr>
        <w:t xml:space="preserve">pyrotechnika </w:t>
      </w:r>
      <w:r>
        <w:rPr>
          <w:sz w:val="20"/>
        </w:rPr>
        <w:t>ministerstva vnútra.</w:t>
      </w:r>
    </w:p>
    <w:p w:rsidR="00915545" w:rsidRDefault="00D77A59">
      <w:pPr>
        <w:pStyle w:val="Odsekzoznamu"/>
        <w:numPr>
          <w:ilvl w:val="0"/>
          <w:numId w:val="117"/>
        </w:numPr>
        <w:tabs>
          <w:tab w:val="left" w:pos="641"/>
        </w:tabs>
        <w:ind w:left="640" w:right="0" w:hanging="308"/>
        <w:rPr>
          <w:sz w:val="20"/>
        </w:rPr>
      </w:pPr>
      <w:r>
        <w:rPr>
          <w:sz w:val="20"/>
        </w:rPr>
        <w:t>Odbornosti strelmajstrov sú:</w:t>
      </w:r>
    </w:p>
    <w:p w:rsidR="00915545" w:rsidRDefault="00D77A59">
      <w:pPr>
        <w:pStyle w:val="Odsekzoznamu"/>
        <w:numPr>
          <w:ilvl w:val="0"/>
          <w:numId w:val="116"/>
        </w:numPr>
        <w:tabs>
          <w:tab w:val="left" w:pos="389"/>
        </w:tabs>
        <w:spacing w:before="135"/>
        <w:ind w:right="0" w:hanging="283"/>
        <w:rPr>
          <w:sz w:val="20"/>
        </w:rPr>
      </w:pPr>
      <w:r>
        <w:rPr>
          <w:sz w:val="20"/>
        </w:rPr>
        <w:t>strelmajster pre výbušné prostredie v</w:t>
      </w:r>
      <w:r>
        <w:rPr>
          <w:spacing w:val="2"/>
          <w:sz w:val="20"/>
        </w:rPr>
        <w:t xml:space="preserve"> </w:t>
      </w:r>
      <w:r>
        <w:rPr>
          <w:sz w:val="20"/>
        </w:rPr>
        <w:t>podzemí,</w:t>
      </w:r>
    </w:p>
    <w:p w:rsidR="00915545" w:rsidRDefault="00D77A59">
      <w:pPr>
        <w:pStyle w:val="Odsekzoznamu"/>
        <w:numPr>
          <w:ilvl w:val="0"/>
          <w:numId w:val="116"/>
        </w:numPr>
        <w:tabs>
          <w:tab w:val="left" w:pos="389"/>
        </w:tabs>
        <w:spacing w:before="136"/>
        <w:ind w:right="0" w:hanging="283"/>
        <w:rPr>
          <w:sz w:val="20"/>
        </w:rPr>
      </w:pPr>
      <w:r>
        <w:rPr>
          <w:sz w:val="20"/>
        </w:rPr>
        <w:t>strelmajster pre podzemie,</w:t>
      </w:r>
    </w:p>
    <w:p w:rsidR="00915545" w:rsidRDefault="00D77A59">
      <w:pPr>
        <w:pStyle w:val="Odsekzoznamu"/>
        <w:numPr>
          <w:ilvl w:val="0"/>
          <w:numId w:val="116"/>
        </w:numPr>
        <w:tabs>
          <w:tab w:val="left" w:pos="389"/>
        </w:tabs>
        <w:spacing w:before="135"/>
        <w:ind w:right="0" w:hanging="283"/>
        <w:rPr>
          <w:sz w:val="20"/>
        </w:rPr>
      </w:pPr>
      <w:r>
        <w:rPr>
          <w:sz w:val="20"/>
        </w:rPr>
        <w:t>strelmajster pre povrch,</w:t>
      </w:r>
    </w:p>
    <w:p w:rsidR="00915545" w:rsidRDefault="00D77A59">
      <w:pPr>
        <w:pStyle w:val="Odsekzoznamu"/>
        <w:numPr>
          <w:ilvl w:val="0"/>
          <w:numId w:val="116"/>
        </w:numPr>
        <w:tabs>
          <w:tab w:val="left" w:pos="389"/>
        </w:tabs>
        <w:spacing w:before="135"/>
        <w:ind w:right="0" w:hanging="283"/>
        <w:rPr>
          <w:sz w:val="20"/>
        </w:rPr>
      </w:pPr>
      <w:r>
        <w:rPr>
          <w:sz w:val="20"/>
        </w:rPr>
        <w:t>strelmajster pre vrtné a geofyzikálne</w:t>
      </w:r>
      <w:r>
        <w:rPr>
          <w:spacing w:val="1"/>
          <w:sz w:val="20"/>
        </w:rPr>
        <w:t xml:space="preserve"> </w:t>
      </w:r>
      <w:r>
        <w:rPr>
          <w:sz w:val="20"/>
        </w:rPr>
        <w:t>práce,</w:t>
      </w:r>
    </w:p>
    <w:p w:rsidR="00915545" w:rsidRDefault="00D77A59">
      <w:pPr>
        <w:pStyle w:val="Odsekzoznamu"/>
        <w:numPr>
          <w:ilvl w:val="0"/>
          <w:numId w:val="116"/>
        </w:numPr>
        <w:tabs>
          <w:tab w:val="left" w:pos="389"/>
        </w:tabs>
        <w:spacing w:before="135"/>
        <w:ind w:right="0" w:hanging="283"/>
        <w:rPr>
          <w:sz w:val="20"/>
        </w:rPr>
      </w:pPr>
      <w:r>
        <w:rPr>
          <w:sz w:val="20"/>
        </w:rPr>
        <w:t>strelmajster pre osobitné druhy prác s uvedením</w:t>
      </w:r>
      <w:r>
        <w:rPr>
          <w:spacing w:val="2"/>
          <w:sz w:val="20"/>
        </w:rPr>
        <w:t xml:space="preserve"> </w:t>
      </w:r>
      <w:r>
        <w:rPr>
          <w:sz w:val="20"/>
        </w:rPr>
        <w:t>špecializácie.</w:t>
      </w:r>
    </w:p>
    <w:p w:rsidR="00915545" w:rsidRDefault="00915545">
      <w:pPr>
        <w:pStyle w:val="Zkladntext"/>
        <w:spacing w:before="1"/>
        <w:ind w:left="0" w:right="0"/>
      </w:pPr>
    </w:p>
    <w:p w:rsidR="00915545" w:rsidRDefault="00D77A59">
      <w:pPr>
        <w:pStyle w:val="Odsekzoznamu"/>
        <w:numPr>
          <w:ilvl w:val="0"/>
          <w:numId w:val="117"/>
        </w:numPr>
        <w:tabs>
          <w:tab w:val="left" w:pos="643"/>
        </w:tabs>
        <w:spacing w:before="0" w:line="276" w:lineRule="auto"/>
        <w:ind w:firstLine="227"/>
        <w:jc w:val="both"/>
        <w:rPr>
          <w:sz w:val="20"/>
        </w:rPr>
      </w:pPr>
      <w:r>
        <w:rPr>
          <w:sz w:val="20"/>
        </w:rPr>
        <w:t>V rámci odborností podľa odseku 5 sú strelmajstri oprávnení vykonávať trhacie práce malého rozsahu takto:</w:t>
      </w:r>
    </w:p>
    <w:p w:rsidR="00915545" w:rsidRDefault="00D77A59">
      <w:pPr>
        <w:pStyle w:val="Odsekzoznamu"/>
        <w:numPr>
          <w:ilvl w:val="0"/>
          <w:numId w:val="115"/>
        </w:numPr>
        <w:tabs>
          <w:tab w:val="left" w:pos="389"/>
        </w:tabs>
        <w:spacing w:before="100"/>
        <w:ind w:right="0" w:hanging="283"/>
        <w:rPr>
          <w:sz w:val="20"/>
        </w:rPr>
      </w:pPr>
      <w:r>
        <w:rPr>
          <w:sz w:val="20"/>
        </w:rPr>
        <w:t>strelmajster pre výbušné prostredie v</w:t>
      </w:r>
      <w:r>
        <w:rPr>
          <w:spacing w:val="2"/>
          <w:sz w:val="20"/>
        </w:rPr>
        <w:t xml:space="preserve"> </w:t>
      </w:r>
      <w:r>
        <w:rPr>
          <w:sz w:val="20"/>
        </w:rPr>
        <w:t>podzemí</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1"/>
          <w:numId w:val="115"/>
        </w:numPr>
        <w:tabs>
          <w:tab w:val="left" w:pos="673"/>
        </w:tabs>
        <w:spacing w:before="125" w:line="276" w:lineRule="auto"/>
        <w:jc w:val="both"/>
        <w:rPr>
          <w:sz w:val="20"/>
        </w:rPr>
      </w:pPr>
      <w:r>
        <w:rPr>
          <w:sz w:val="20"/>
        </w:rPr>
        <w:t xml:space="preserve">v plynujúcich baniach s nebezpečenstvom výbuchu uhoľného prachu alebo v neplynujúcich baniach s nebezpečenstvom výbuchu uhoľného prachu pri činnostiach podľa § 45 ods. </w:t>
      </w:r>
      <w:r>
        <w:rPr>
          <w:spacing w:val="-17"/>
          <w:sz w:val="20"/>
        </w:rPr>
        <w:t xml:space="preserve">1 </w:t>
      </w:r>
      <w:r>
        <w:rPr>
          <w:sz w:val="20"/>
        </w:rPr>
        <w:t>písm. a),</w:t>
      </w:r>
    </w:p>
    <w:p w:rsidR="00915545" w:rsidRDefault="00D77A59">
      <w:pPr>
        <w:pStyle w:val="Odsekzoznamu"/>
        <w:numPr>
          <w:ilvl w:val="1"/>
          <w:numId w:val="115"/>
        </w:numPr>
        <w:tabs>
          <w:tab w:val="left" w:pos="673"/>
        </w:tabs>
        <w:spacing w:before="100"/>
        <w:ind w:right="0"/>
        <w:rPr>
          <w:sz w:val="20"/>
        </w:rPr>
      </w:pPr>
      <w:r>
        <w:rPr>
          <w:sz w:val="20"/>
        </w:rPr>
        <w:t>pre</w:t>
      </w:r>
      <w:r>
        <w:rPr>
          <w:spacing w:val="10"/>
          <w:sz w:val="20"/>
        </w:rPr>
        <w:t xml:space="preserve"> </w:t>
      </w:r>
      <w:r>
        <w:rPr>
          <w:sz w:val="20"/>
        </w:rPr>
        <w:t>deštrukcie</w:t>
      </w:r>
      <w:r>
        <w:rPr>
          <w:spacing w:val="10"/>
          <w:sz w:val="20"/>
        </w:rPr>
        <w:t xml:space="preserve"> </w:t>
      </w:r>
      <w:r>
        <w:rPr>
          <w:sz w:val="20"/>
        </w:rPr>
        <w:t>výbuchom</w:t>
      </w:r>
      <w:r>
        <w:rPr>
          <w:spacing w:val="10"/>
          <w:sz w:val="20"/>
        </w:rPr>
        <w:t xml:space="preserve"> </w:t>
      </w:r>
      <w:r>
        <w:rPr>
          <w:sz w:val="20"/>
        </w:rPr>
        <w:t>v</w:t>
      </w:r>
      <w:r>
        <w:rPr>
          <w:spacing w:val="1"/>
          <w:sz w:val="20"/>
        </w:rPr>
        <w:t xml:space="preserve"> </w:t>
      </w:r>
      <w:r>
        <w:rPr>
          <w:sz w:val="20"/>
        </w:rPr>
        <w:t>podzemí</w:t>
      </w:r>
      <w:r>
        <w:rPr>
          <w:spacing w:val="10"/>
          <w:sz w:val="20"/>
        </w:rPr>
        <w:t xml:space="preserve"> </w:t>
      </w:r>
      <w:r>
        <w:rPr>
          <w:sz w:val="20"/>
        </w:rPr>
        <w:t>vo</w:t>
      </w:r>
      <w:r>
        <w:rPr>
          <w:spacing w:val="10"/>
          <w:sz w:val="20"/>
        </w:rPr>
        <w:t xml:space="preserve"> </w:t>
      </w:r>
      <w:r>
        <w:rPr>
          <w:sz w:val="20"/>
        </w:rPr>
        <w:t>výbušnom</w:t>
      </w:r>
      <w:r>
        <w:rPr>
          <w:spacing w:val="10"/>
          <w:sz w:val="20"/>
        </w:rPr>
        <w:t xml:space="preserve"> </w:t>
      </w:r>
      <w:r>
        <w:rPr>
          <w:sz w:val="20"/>
        </w:rPr>
        <w:t>prostredí</w:t>
      </w:r>
      <w:r>
        <w:rPr>
          <w:spacing w:val="11"/>
          <w:sz w:val="20"/>
        </w:rPr>
        <w:t xml:space="preserve"> </w:t>
      </w:r>
      <w:r>
        <w:rPr>
          <w:sz w:val="20"/>
        </w:rPr>
        <w:t>a</w:t>
      </w:r>
      <w:r>
        <w:rPr>
          <w:spacing w:val="1"/>
          <w:sz w:val="20"/>
        </w:rPr>
        <w:t xml:space="preserve"> </w:t>
      </w:r>
      <w:r>
        <w:rPr>
          <w:sz w:val="20"/>
        </w:rPr>
        <w:t>v</w:t>
      </w:r>
      <w:r>
        <w:rPr>
          <w:spacing w:val="1"/>
          <w:sz w:val="20"/>
        </w:rPr>
        <w:t xml:space="preserve"> </w:t>
      </w:r>
      <w:r>
        <w:rPr>
          <w:sz w:val="20"/>
        </w:rPr>
        <w:t>nevýbušnom</w:t>
      </w:r>
      <w:r>
        <w:rPr>
          <w:spacing w:val="10"/>
          <w:sz w:val="20"/>
        </w:rPr>
        <w:t xml:space="preserve"> </w:t>
      </w:r>
      <w:r>
        <w:rPr>
          <w:sz w:val="20"/>
        </w:rPr>
        <w:t>prostredí</w:t>
      </w:r>
      <w:r>
        <w:rPr>
          <w:spacing w:val="10"/>
          <w:sz w:val="20"/>
        </w:rPr>
        <w:t xml:space="preserve"> </w:t>
      </w:r>
      <w:r>
        <w:rPr>
          <w:sz w:val="20"/>
        </w:rPr>
        <w:t>podľa</w:t>
      </w:r>
    </w:p>
    <w:p w:rsidR="00915545" w:rsidRDefault="00D77A59">
      <w:pPr>
        <w:pStyle w:val="Zkladntext"/>
        <w:spacing w:before="35"/>
        <w:ind w:left="672" w:right="0"/>
      </w:pPr>
      <w:r>
        <w:t>§ 45 ods. 1 písm. h),</w:t>
      </w:r>
    </w:p>
    <w:p w:rsidR="00915545" w:rsidRDefault="00D77A59">
      <w:pPr>
        <w:pStyle w:val="Odsekzoznamu"/>
        <w:numPr>
          <w:ilvl w:val="1"/>
          <w:numId w:val="115"/>
        </w:numPr>
        <w:tabs>
          <w:tab w:val="left" w:pos="673"/>
        </w:tabs>
        <w:spacing w:before="135"/>
        <w:ind w:right="0"/>
        <w:rPr>
          <w:sz w:val="20"/>
        </w:rPr>
      </w:pPr>
      <w:r>
        <w:rPr>
          <w:sz w:val="20"/>
        </w:rPr>
        <w:t>pri razení tunelov,</w:t>
      </w:r>
    </w:p>
    <w:p w:rsidR="00915545" w:rsidRDefault="00D77A59">
      <w:pPr>
        <w:pStyle w:val="Odsekzoznamu"/>
        <w:numPr>
          <w:ilvl w:val="0"/>
          <w:numId w:val="115"/>
        </w:numPr>
        <w:tabs>
          <w:tab w:val="left" w:pos="389"/>
        </w:tabs>
        <w:spacing w:before="136"/>
        <w:ind w:right="0" w:hanging="283"/>
        <w:rPr>
          <w:sz w:val="20"/>
        </w:rPr>
      </w:pPr>
      <w:r>
        <w:rPr>
          <w:sz w:val="20"/>
        </w:rPr>
        <w:t>strelmajster pre podzemie</w:t>
      </w:r>
    </w:p>
    <w:p w:rsidR="00915545" w:rsidRDefault="00D77A59">
      <w:pPr>
        <w:pStyle w:val="Odsekzoznamu"/>
        <w:numPr>
          <w:ilvl w:val="1"/>
          <w:numId w:val="115"/>
        </w:numPr>
        <w:tabs>
          <w:tab w:val="left" w:pos="673"/>
        </w:tabs>
        <w:spacing w:before="135" w:line="276" w:lineRule="auto"/>
        <w:rPr>
          <w:sz w:val="20"/>
        </w:rPr>
      </w:pPr>
      <w:r>
        <w:rPr>
          <w:sz w:val="20"/>
        </w:rPr>
        <w:t>v neplynujúcich baniach bez nebezpečenstva výbuchu uhoľného prachu v nevýbušnom prostredí pri činnostiach podľa § 45 ods. 1 písm.</w:t>
      </w:r>
      <w:r>
        <w:rPr>
          <w:spacing w:val="-2"/>
          <w:sz w:val="20"/>
        </w:rPr>
        <w:t xml:space="preserve"> </w:t>
      </w:r>
      <w:r>
        <w:rPr>
          <w:sz w:val="20"/>
        </w:rPr>
        <w:t>a),</w:t>
      </w:r>
    </w:p>
    <w:p w:rsidR="00915545" w:rsidRDefault="00D77A59">
      <w:pPr>
        <w:pStyle w:val="Odsekzoznamu"/>
        <w:numPr>
          <w:ilvl w:val="1"/>
          <w:numId w:val="115"/>
        </w:numPr>
        <w:tabs>
          <w:tab w:val="left" w:pos="673"/>
        </w:tabs>
        <w:spacing w:before="100"/>
        <w:ind w:right="0"/>
        <w:rPr>
          <w:sz w:val="20"/>
        </w:rPr>
      </w:pPr>
      <w:r>
        <w:rPr>
          <w:sz w:val="20"/>
        </w:rPr>
        <w:t>pre deštrukcie výbuchom v podzemí pri činnosti podľa § 45 ods. 1 písm.</w:t>
      </w:r>
      <w:r>
        <w:rPr>
          <w:spacing w:val="-2"/>
          <w:sz w:val="20"/>
        </w:rPr>
        <w:t xml:space="preserve"> </w:t>
      </w:r>
      <w:r>
        <w:rPr>
          <w:sz w:val="20"/>
        </w:rPr>
        <w:t>h),</w:t>
      </w:r>
    </w:p>
    <w:p w:rsidR="00915545" w:rsidRDefault="00D77A59">
      <w:pPr>
        <w:pStyle w:val="Odsekzoznamu"/>
        <w:numPr>
          <w:ilvl w:val="1"/>
          <w:numId w:val="115"/>
        </w:numPr>
        <w:tabs>
          <w:tab w:val="left" w:pos="673"/>
        </w:tabs>
        <w:spacing w:before="135"/>
        <w:ind w:right="0"/>
        <w:rPr>
          <w:sz w:val="20"/>
        </w:rPr>
      </w:pPr>
      <w:r>
        <w:rPr>
          <w:sz w:val="20"/>
        </w:rPr>
        <w:t>pri razení tunelov,</w:t>
      </w:r>
    </w:p>
    <w:p w:rsidR="00915545" w:rsidRDefault="00D77A59">
      <w:pPr>
        <w:pStyle w:val="Odsekzoznamu"/>
        <w:numPr>
          <w:ilvl w:val="0"/>
          <w:numId w:val="115"/>
        </w:numPr>
        <w:tabs>
          <w:tab w:val="left" w:pos="389"/>
        </w:tabs>
        <w:spacing w:before="135"/>
        <w:ind w:right="0" w:hanging="283"/>
        <w:rPr>
          <w:sz w:val="20"/>
        </w:rPr>
      </w:pPr>
      <w:r>
        <w:rPr>
          <w:sz w:val="20"/>
        </w:rPr>
        <w:t>strelmajster pre povrch</w:t>
      </w:r>
    </w:p>
    <w:p w:rsidR="00915545" w:rsidRDefault="00D77A59">
      <w:pPr>
        <w:pStyle w:val="Odsekzoznamu"/>
        <w:numPr>
          <w:ilvl w:val="1"/>
          <w:numId w:val="115"/>
        </w:numPr>
        <w:tabs>
          <w:tab w:val="left" w:pos="673"/>
        </w:tabs>
        <w:spacing w:before="136"/>
        <w:ind w:right="0"/>
        <w:rPr>
          <w:sz w:val="20"/>
        </w:rPr>
      </w:pPr>
      <w:r>
        <w:rPr>
          <w:sz w:val="20"/>
        </w:rPr>
        <w:t>pri povrchovom dobývaní pri činnostiach podľa § 45 ods. 1 písm.</w:t>
      </w:r>
      <w:r>
        <w:rPr>
          <w:spacing w:val="-3"/>
          <w:sz w:val="20"/>
        </w:rPr>
        <w:t xml:space="preserve"> </w:t>
      </w:r>
      <w:r>
        <w:rPr>
          <w:sz w:val="20"/>
        </w:rPr>
        <w:t>a),</w:t>
      </w:r>
    </w:p>
    <w:p w:rsidR="00915545" w:rsidRDefault="00D77A59">
      <w:pPr>
        <w:pStyle w:val="Odsekzoznamu"/>
        <w:numPr>
          <w:ilvl w:val="1"/>
          <w:numId w:val="115"/>
        </w:numPr>
        <w:tabs>
          <w:tab w:val="left" w:pos="673"/>
        </w:tabs>
        <w:spacing w:before="135"/>
        <w:ind w:right="0"/>
        <w:rPr>
          <w:sz w:val="20"/>
        </w:rPr>
      </w:pPr>
      <w:r>
        <w:rPr>
          <w:sz w:val="20"/>
        </w:rPr>
        <w:t>pri vykonávaní stavebných prác pri činnosti podľa § 45 ods. 1 písm. b) a</w:t>
      </w:r>
      <w:r>
        <w:rPr>
          <w:spacing w:val="-2"/>
          <w:sz w:val="20"/>
        </w:rPr>
        <w:t xml:space="preserve"> </w:t>
      </w:r>
      <w:r>
        <w:rPr>
          <w:sz w:val="20"/>
        </w:rPr>
        <w:t>c),</w:t>
      </w:r>
    </w:p>
    <w:p w:rsidR="00915545" w:rsidRDefault="00D77A59">
      <w:pPr>
        <w:pStyle w:val="Odsekzoznamu"/>
        <w:numPr>
          <w:ilvl w:val="1"/>
          <w:numId w:val="115"/>
        </w:numPr>
        <w:tabs>
          <w:tab w:val="left" w:pos="673"/>
        </w:tabs>
        <w:spacing w:before="135"/>
        <w:ind w:right="0"/>
        <w:rPr>
          <w:sz w:val="20"/>
        </w:rPr>
      </w:pPr>
      <w:r>
        <w:rPr>
          <w:sz w:val="20"/>
        </w:rPr>
        <w:t>pri deštrukciách podľa § 45 ods. 1 písm.</w:t>
      </w:r>
      <w:r>
        <w:rPr>
          <w:spacing w:val="-2"/>
          <w:sz w:val="20"/>
        </w:rPr>
        <w:t xml:space="preserve"> </w:t>
      </w:r>
      <w:r>
        <w:rPr>
          <w:sz w:val="20"/>
        </w:rPr>
        <w:t>d),</w:t>
      </w:r>
    </w:p>
    <w:p w:rsidR="00915545" w:rsidRDefault="00D77A59">
      <w:pPr>
        <w:pStyle w:val="Odsekzoznamu"/>
        <w:numPr>
          <w:ilvl w:val="0"/>
          <w:numId w:val="115"/>
        </w:numPr>
        <w:tabs>
          <w:tab w:val="left" w:pos="389"/>
        </w:tabs>
        <w:spacing w:before="135"/>
        <w:ind w:right="0" w:hanging="283"/>
        <w:rPr>
          <w:sz w:val="20"/>
        </w:rPr>
      </w:pPr>
      <w:r>
        <w:rPr>
          <w:sz w:val="20"/>
        </w:rPr>
        <w:t>strelmajster pre vrtné a geofyzikálne práce pri činnostiach podľa § 45 ods. 1 písm.</w:t>
      </w:r>
      <w:r>
        <w:rPr>
          <w:spacing w:val="-3"/>
          <w:sz w:val="20"/>
        </w:rPr>
        <w:t xml:space="preserve"> </w:t>
      </w:r>
      <w:r>
        <w:rPr>
          <w:sz w:val="20"/>
        </w:rPr>
        <w:t>e),</w:t>
      </w:r>
    </w:p>
    <w:p w:rsidR="00915545" w:rsidRDefault="00D77A59">
      <w:pPr>
        <w:pStyle w:val="Odsekzoznamu"/>
        <w:numPr>
          <w:ilvl w:val="0"/>
          <w:numId w:val="115"/>
        </w:numPr>
        <w:tabs>
          <w:tab w:val="left" w:pos="389"/>
        </w:tabs>
        <w:spacing w:before="136" w:line="276" w:lineRule="auto"/>
        <w:ind w:hanging="283"/>
        <w:rPr>
          <w:sz w:val="20"/>
        </w:rPr>
      </w:pPr>
      <w:r>
        <w:rPr>
          <w:sz w:val="20"/>
        </w:rPr>
        <w:t>strelmajster pre osobitné druhy prác pri činnostiach podľa § 45 ods. 1 písm. f) a g) s uvedením špecializácie.</w:t>
      </w:r>
    </w:p>
    <w:p w:rsidR="00915545" w:rsidRDefault="00D77A59">
      <w:pPr>
        <w:pStyle w:val="Odsekzoznamu"/>
        <w:numPr>
          <w:ilvl w:val="0"/>
          <w:numId w:val="117"/>
        </w:numPr>
        <w:tabs>
          <w:tab w:val="left" w:pos="720"/>
        </w:tabs>
        <w:spacing w:line="276" w:lineRule="auto"/>
        <w:ind w:firstLine="227"/>
        <w:rPr>
          <w:sz w:val="20"/>
        </w:rPr>
      </w:pPr>
      <w:r>
        <w:rPr>
          <w:sz w:val="20"/>
        </w:rPr>
        <w:t>Každý strelmajster bez ohľadu na svoju odbornosť pri ostatných trhacích prácach je oprávnený vykonávať trhacie práce malého rozsahu, ktorými sú:</w:t>
      </w:r>
    </w:p>
    <w:p w:rsidR="00915545" w:rsidRDefault="00D77A59">
      <w:pPr>
        <w:pStyle w:val="Odsekzoznamu"/>
        <w:numPr>
          <w:ilvl w:val="0"/>
          <w:numId w:val="114"/>
        </w:numPr>
        <w:tabs>
          <w:tab w:val="left" w:pos="389"/>
        </w:tabs>
        <w:spacing w:before="100"/>
        <w:ind w:right="0" w:hanging="283"/>
        <w:rPr>
          <w:sz w:val="20"/>
        </w:rPr>
      </w:pPr>
      <w:r>
        <w:rPr>
          <w:sz w:val="20"/>
        </w:rPr>
        <w:t>rozmetávanie objemových hnojív,</w:t>
      </w:r>
    </w:p>
    <w:p w:rsidR="00915545" w:rsidRDefault="00D77A59">
      <w:pPr>
        <w:pStyle w:val="Odsekzoznamu"/>
        <w:numPr>
          <w:ilvl w:val="0"/>
          <w:numId w:val="114"/>
        </w:numPr>
        <w:tabs>
          <w:tab w:val="left" w:pos="389"/>
        </w:tabs>
        <w:spacing w:before="135"/>
        <w:ind w:right="0" w:hanging="283"/>
        <w:rPr>
          <w:sz w:val="20"/>
        </w:rPr>
      </w:pPr>
      <w:r>
        <w:rPr>
          <w:sz w:val="20"/>
        </w:rPr>
        <w:t>vystreľovanie jamôk pre</w:t>
      </w:r>
      <w:r>
        <w:rPr>
          <w:spacing w:val="-1"/>
          <w:sz w:val="20"/>
        </w:rPr>
        <w:t xml:space="preserve"> </w:t>
      </w:r>
      <w:r>
        <w:rPr>
          <w:sz w:val="20"/>
        </w:rPr>
        <w:t>stromy,</w:t>
      </w:r>
    </w:p>
    <w:p w:rsidR="00915545" w:rsidRDefault="00D77A59">
      <w:pPr>
        <w:pStyle w:val="Odsekzoznamu"/>
        <w:numPr>
          <w:ilvl w:val="0"/>
          <w:numId w:val="114"/>
        </w:numPr>
        <w:tabs>
          <w:tab w:val="left" w:pos="389"/>
        </w:tabs>
        <w:spacing w:before="135"/>
        <w:ind w:right="0" w:hanging="283"/>
        <w:rPr>
          <w:sz w:val="20"/>
        </w:rPr>
      </w:pPr>
      <w:r>
        <w:rPr>
          <w:sz w:val="20"/>
        </w:rPr>
        <w:t>rozstreľovanie</w:t>
      </w:r>
      <w:r>
        <w:rPr>
          <w:spacing w:val="-1"/>
          <w:sz w:val="20"/>
        </w:rPr>
        <w:t xml:space="preserve"> </w:t>
      </w:r>
      <w:r>
        <w:rPr>
          <w:sz w:val="20"/>
        </w:rPr>
        <w:t>pňov,</w:t>
      </w:r>
    </w:p>
    <w:p w:rsidR="00915545" w:rsidRDefault="00D77A59">
      <w:pPr>
        <w:pStyle w:val="Odsekzoznamu"/>
        <w:numPr>
          <w:ilvl w:val="0"/>
          <w:numId w:val="114"/>
        </w:numPr>
        <w:tabs>
          <w:tab w:val="left" w:pos="389"/>
        </w:tabs>
        <w:spacing w:before="135"/>
        <w:ind w:right="0" w:hanging="283"/>
        <w:rPr>
          <w:sz w:val="20"/>
        </w:rPr>
      </w:pPr>
      <w:r>
        <w:rPr>
          <w:sz w:val="20"/>
        </w:rPr>
        <w:t>čistenie terénnych rýh,</w:t>
      </w:r>
    </w:p>
    <w:p w:rsidR="00915545" w:rsidRDefault="00D77A59">
      <w:pPr>
        <w:pStyle w:val="Odsekzoznamu"/>
        <w:numPr>
          <w:ilvl w:val="0"/>
          <w:numId w:val="114"/>
        </w:numPr>
        <w:tabs>
          <w:tab w:val="left" w:pos="389"/>
        </w:tabs>
        <w:spacing w:before="136"/>
        <w:ind w:right="0" w:hanging="283"/>
        <w:rPr>
          <w:sz w:val="20"/>
        </w:rPr>
      </w:pPr>
      <w:r>
        <w:rPr>
          <w:sz w:val="20"/>
        </w:rPr>
        <w:t>rozstreľovanie ľadu a zmrznutej horniny,</w:t>
      </w:r>
    </w:p>
    <w:p w:rsidR="00915545" w:rsidRDefault="00D77A59">
      <w:pPr>
        <w:pStyle w:val="Odsekzoznamu"/>
        <w:numPr>
          <w:ilvl w:val="0"/>
          <w:numId w:val="114"/>
        </w:numPr>
        <w:tabs>
          <w:tab w:val="left" w:pos="389"/>
        </w:tabs>
        <w:spacing w:before="135"/>
        <w:ind w:right="0" w:hanging="283"/>
        <w:rPr>
          <w:sz w:val="20"/>
        </w:rPr>
      </w:pPr>
      <w:r>
        <w:rPr>
          <w:sz w:val="20"/>
        </w:rPr>
        <w:t>zneškodňovanie alebo ničenie výbušniny,</w:t>
      </w:r>
    </w:p>
    <w:p w:rsidR="00915545" w:rsidRDefault="00D77A59">
      <w:pPr>
        <w:pStyle w:val="Odsekzoznamu"/>
        <w:numPr>
          <w:ilvl w:val="0"/>
          <w:numId w:val="114"/>
        </w:numPr>
        <w:tabs>
          <w:tab w:val="left" w:pos="389"/>
        </w:tabs>
        <w:spacing w:before="135"/>
        <w:ind w:right="0" w:hanging="283"/>
        <w:rPr>
          <w:sz w:val="20"/>
        </w:rPr>
      </w:pPr>
      <w:r>
        <w:rPr>
          <w:sz w:val="20"/>
        </w:rPr>
        <w:t>ďalšie práce v rozsahu podľa § 45 ods. 1 písm.</w:t>
      </w:r>
      <w:r>
        <w:rPr>
          <w:spacing w:val="-1"/>
          <w:sz w:val="20"/>
        </w:rPr>
        <w:t xml:space="preserve"> </w:t>
      </w:r>
      <w:r>
        <w:rPr>
          <w:sz w:val="20"/>
        </w:rPr>
        <w:t>i).</w:t>
      </w:r>
    </w:p>
    <w:p w:rsidR="00915545" w:rsidRDefault="00915545">
      <w:pPr>
        <w:pStyle w:val="Zkladntext"/>
        <w:ind w:left="0" w:right="0"/>
      </w:pPr>
    </w:p>
    <w:p w:rsidR="00915545" w:rsidRDefault="00D77A59">
      <w:pPr>
        <w:pStyle w:val="Odsekzoznamu"/>
        <w:numPr>
          <w:ilvl w:val="0"/>
          <w:numId w:val="117"/>
        </w:numPr>
        <w:tabs>
          <w:tab w:val="left" w:pos="674"/>
        </w:tabs>
        <w:spacing w:before="1" w:line="276" w:lineRule="auto"/>
        <w:ind w:firstLine="227"/>
        <w:rPr>
          <w:sz w:val="20"/>
        </w:rPr>
      </w:pPr>
      <w:r>
        <w:rPr>
          <w:sz w:val="20"/>
        </w:rPr>
        <w:t>Oprávnenie strelmajstra vydáva príslušný obvodný banský úrad, ktorý oprávnenie vyznačí    v preukaze</w:t>
      </w:r>
      <w:r>
        <w:rPr>
          <w:spacing w:val="2"/>
          <w:sz w:val="20"/>
        </w:rPr>
        <w:t xml:space="preserve"> </w:t>
      </w:r>
      <w:r>
        <w:rPr>
          <w:sz w:val="20"/>
        </w:rPr>
        <w:t>strelmajstra.</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33</w:t>
      </w:r>
    </w:p>
    <w:p w:rsidR="00915545" w:rsidRDefault="00D77A59">
      <w:pPr>
        <w:pStyle w:val="Zkladntext"/>
        <w:spacing w:before="40"/>
        <w:ind w:left="1694" w:right="0"/>
        <w:rPr>
          <w:b/>
        </w:rPr>
      </w:pPr>
      <w:r>
        <w:rPr>
          <w:b/>
        </w:rPr>
        <w:t>Oprávnenie na výkon funkcie technického vedúceho odstrelov</w:t>
      </w:r>
    </w:p>
    <w:p w:rsidR="00915545" w:rsidRDefault="00D77A59">
      <w:pPr>
        <w:pStyle w:val="Odsekzoznamu"/>
        <w:numPr>
          <w:ilvl w:val="0"/>
          <w:numId w:val="113"/>
        </w:numPr>
        <w:tabs>
          <w:tab w:val="left" w:pos="663"/>
        </w:tabs>
        <w:spacing w:before="233" w:line="276" w:lineRule="auto"/>
        <w:ind w:firstLine="227"/>
        <w:jc w:val="both"/>
        <w:rPr>
          <w:sz w:val="20"/>
        </w:rPr>
      </w:pPr>
      <w:r>
        <w:rPr>
          <w:sz w:val="20"/>
        </w:rPr>
        <w:t>Technickým vedúcim odstrelov je fyzická osoba oprávnená samostatne privádzať výbušniny  k výbuchu pri trhacích prácach podľa svojej odbornosti a riadiť práce s</w:t>
      </w:r>
      <w:r>
        <w:rPr>
          <w:spacing w:val="1"/>
          <w:sz w:val="20"/>
        </w:rPr>
        <w:t xml:space="preserve"> </w:t>
      </w:r>
      <w:r>
        <w:rPr>
          <w:sz w:val="20"/>
        </w:rPr>
        <w:t>výbušninami.</w:t>
      </w:r>
    </w:p>
    <w:p w:rsidR="00915545" w:rsidRDefault="00D77A59">
      <w:pPr>
        <w:pStyle w:val="Odsekzoznamu"/>
        <w:numPr>
          <w:ilvl w:val="0"/>
          <w:numId w:val="113"/>
        </w:numPr>
        <w:tabs>
          <w:tab w:val="left" w:pos="745"/>
        </w:tabs>
        <w:spacing w:line="276" w:lineRule="auto"/>
        <w:ind w:firstLine="227"/>
        <w:jc w:val="both"/>
        <w:rPr>
          <w:sz w:val="20"/>
        </w:rPr>
      </w:pPr>
      <w:r>
        <w:rPr>
          <w:sz w:val="20"/>
        </w:rPr>
        <w:t xml:space="preserve">Uchádzač o oprávnenie na výkon funkcie technického vedúceho odstrelov musí </w:t>
      </w:r>
      <w:r>
        <w:rPr>
          <w:spacing w:val="-4"/>
          <w:sz w:val="20"/>
        </w:rPr>
        <w:t xml:space="preserve">byť </w:t>
      </w:r>
      <w:r>
        <w:rPr>
          <w:sz w:val="20"/>
        </w:rPr>
        <w:t>strelmajster starší ako 24 rokov, mať úplné stredné vzdelanie s maturitou, polročnú odbornú prax pri projektovaní a vykonávaní trhacích prác veľkého rozsahu. Musí absolvovať polročnú odbornú prax pri projektovaní a vykonávaní trhacích prác veľkého rozsahu a pri príprave a vykonaní piatich odstrelov vykonať všetky vyhradené úkony, o čom musí predložiť písomné potvrdenie technického vedúceho odstrelov.</w:t>
      </w:r>
    </w:p>
    <w:p w:rsidR="00915545" w:rsidRDefault="00D77A59">
      <w:pPr>
        <w:pStyle w:val="Odsekzoznamu"/>
        <w:numPr>
          <w:ilvl w:val="0"/>
          <w:numId w:val="113"/>
        </w:numPr>
        <w:tabs>
          <w:tab w:val="left" w:pos="641"/>
        </w:tabs>
        <w:ind w:left="640" w:right="0" w:hanging="308"/>
        <w:rPr>
          <w:sz w:val="20"/>
        </w:rPr>
      </w:pPr>
      <w:r>
        <w:rPr>
          <w:sz w:val="20"/>
        </w:rPr>
        <w:t>Odbornosti technických vedúcich odstrelov sú:</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112"/>
        </w:numPr>
        <w:tabs>
          <w:tab w:val="left" w:pos="389"/>
        </w:tabs>
        <w:spacing w:before="125"/>
        <w:ind w:right="0" w:hanging="283"/>
        <w:rPr>
          <w:sz w:val="20"/>
        </w:rPr>
      </w:pPr>
      <w:r>
        <w:rPr>
          <w:sz w:val="20"/>
        </w:rPr>
        <w:t>technický vedúci banských odstrelov,</w:t>
      </w:r>
    </w:p>
    <w:p w:rsidR="00915545" w:rsidRDefault="00D77A59">
      <w:pPr>
        <w:pStyle w:val="Odsekzoznamu"/>
        <w:numPr>
          <w:ilvl w:val="0"/>
          <w:numId w:val="112"/>
        </w:numPr>
        <w:tabs>
          <w:tab w:val="left" w:pos="389"/>
        </w:tabs>
        <w:spacing w:before="135"/>
        <w:ind w:right="0" w:hanging="283"/>
        <w:rPr>
          <w:sz w:val="20"/>
        </w:rPr>
      </w:pPr>
      <w:r>
        <w:rPr>
          <w:sz w:val="20"/>
        </w:rPr>
        <w:t>technický vedúci odstrelov pre</w:t>
      </w:r>
      <w:r>
        <w:rPr>
          <w:spacing w:val="-1"/>
          <w:sz w:val="20"/>
        </w:rPr>
        <w:t xml:space="preserve"> </w:t>
      </w:r>
      <w:r>
        <w:rPr>
          <w:sz w:val="20"/>
        </w:rPr>
        <w:t>povrch,</w:t>
      </w:r>
    </w:p>
    <w:p w:rsidR="00915545" w:rsidRDefault="00D77A59">
      <w:pPr>
        <w:pStyle w:val="Odsekzoznamu"/>
        <w:numPr>
          <w:ilvl w:val="0"/>
          <w:numId w:val="112"/>
        </w:numPr>
        <w:tabs>
          <w:tab w:val="left" w:pos="389"/>
        </w:tabs>
        <w:spacing w:before="135"/>
        <w:ind w:right="0" w:hanging="283"/>
        <w:rPr>
          <w:sz w:val="20"/>
        </w:rPr>
      </w:pPr>
      <w:r>
        <w:rPr>
          <w:sz w:val="20"/>
        </w:rPr>
        <w:t>technický vedúci odstrelov pre vrtné a geofyzikálne</w:t>
      </w:r>
      <w:r>
        <w:rPr>
          <w:spacing w:val="2"/>
          <w:sz w:val="20"/>
        </w:rPr>
        <w:t xml:space="preserve"> </w:t>
      </w:r>
      <w:r>
        <w:rPr>
          <w:sz w:val="20"/>
        </w:rPr>
        <w:t>práce,</w:t>
      </w:r>
    </w:p>
    <w:p w:rsidR="00915545" w:rsidRDefault="00D77A59">
      <w:pPr>
        <w:pStyle w:val="Odsekzoznamu"/>
        <w:numPr>
          <w:ilvl w:val="0"/>
          <w:numId w:val="112"/>
        </w:numPr>
        <w:tabs>
          <w:tab w:val="left" w:pos="389"/>
        </w:tabs>
        <w:spacing w:before="136"/>
        <w:ind w:right="0" w:hanging="283"/>
        <w:rPr>
          <w:sz w:val="20"/>
        </w:rPr>
      </w:pPr>
      <w:r>
        <w:rPr>
          <w:sz w:val="20"/>
        </w:rPr>
        <w:t>technický vedúci odstrelov pre osobitné druhy prác s uvedením</w:t>
      </w:r>
      <w:r>
        <w:rPr>
          <w:spacing w:val="1"/>
          <w:sz w:val="20"/>
        </w:rPr>
        <w:t xml:space="preserve"> </w:t>
      </w:r>
      <w:r>
        <w:rPr>
          <w:sz w:val="20"/>
        </w:rPr>
        <w:t>špecializácie.</w:t>
      </w:r>
    </w:p>
    <w:p w:rsidR="00915545" w:rsidRDefault="00915545">
      <w:pPr>
        <w:pStyle w:val="Zkladntext"/>
        <w:ind w:left="0" w:right="0"/>
      </w:pPr>
    </w:p>
    <w:p w:rsidR="00915545" w:rsidRDefault="00D77A59">
      <w:pPr>
        <w:pStyle w:val="Odsekzoznamu"/>
        <w:numPr>
          <w:ilvl w:val="0"/>
          <w:numId w:val="113"/>
        </w:numPr>
        <w:tabs>
          <w:tab w:val="left" w:pos="649"/>
        </w:tabs>
        <w:spacing w:before="0" w:line="276" w:lineRule="auto"/>
        <w:ind w:firstLine="227"/>
        <w:rPr>
          <w:sz w:val="20"/>
        </w:rPr>
      </w:pPr>
      <w:r>
        <w:rPr>
          <w:sz w:val="20"/>
        </w:rPr>
        <w:t xml:space="preserve">Technický vedúci banských odstrelov smie vykonávať trhacie práce v prostredí, pre ktoré </w:t>
      </w:r>
      <w:r>
        <w:rPr>
          <w:spacing w:val="-6"/>
          <w:sz w:val="20"/>
        </w:rPr>
        <w:t xml:space="preserve">má </w:t>
      </w:r>
      <w:r>
        <w:rPr>
          <w:sz w:val="20"/>
        </w:rPr>
        <w:t>odbornosti strelmajstra podľa § 32 ods. 5 písm. a) a b).</w:t>
      </w:r>
    </w:p>
    <w:p w:rsidR="00915545" w:rsidRDefault="00D77A59">
      <w:pPr>
        <w:pStyle w:val="Odsekzoznamu"/>
        <w:numPr>
          <w:ilvl w:val="0"/>
          <w:numId w:val="113"/>
        </w:numPr>
        <w:tabs>
          <w:tab w:val="left" w:pos="671"/>
        </w:tabs>
        <w:spacing w:line="276" w:lineRule="auto"/>
        <w:ind w:firstLine="227"/>
        <w:rPr>
          <w:sz w:val="20"/>
        </w:rPr>
      </w:pPr>
      <w:r>
        <w:rPr>
          <w:sz w:val="20"/>
        </w:rPr>
        <w:t>Oprávnenie technického vedúceho odstrelov vydáva Hlavný banský úrad, ktorý oprávnenie vyznačí v preukaze</w:t>
      </w:r>
      <w:r>
        <w:rPr>
          <w:spacing w:val="2"/>
          <w:sz w:val="20"/>
        </w:rPr>
        <w:t xml:space="preserve"> </w:t>
      </w:r>
      <w:r>
        <w:rPr>
          <w:sz w:val="20"/>
        </w:rPr>
        <w:t>strelmajstra.</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34</w:t>
      </w:r>
    </w:p>
    <w:p w:rsidR="00915545" w:rsidRDefault="00D77A59">
      <w:pPr>
        <w:pStyle w:val="Zkladntext"/>
        <w:spacing w:before="39"/>
        <w:ind w:left="2152" w:right="0"/>
        <w:rPr>
          <w:b/>
        </w:rPr>
      </w:pPr>
      <w:r>
        <w:rPr>
          <w:b/>
        </w:rPr>
        <w:t>Oprávnenie na výkon funkcie odpaľovača ohňostrojov</w:t>
      </w:r>
    </w:p>
    <w:p w:rsidR="00915545" w:rsidRDefault="00D77A59">
      <w:pPr>
        <w:pStyle w:val="Odsekzoznamu"/>
        <w:numPr>
          <w:ilvl w:val="0"/>
          <w:numId w:val="111"/>
        </w:numPr>
        <w:tabs>
          <w:tab w:val="left" w:pos="739"/>
        </w:tabs>
        <w:spacing w:before="233" w:line="276" w:lineRule="auto"/>
        <w:ind w:firstLine="227"/>
        <w:jc w:val="both"/>
        <w:rPr>
          <w:sz w:val="20"/>
        </w:rPr>
      </w:pPr>
      <w:r>
        <w:rPr>
          <w:sz w:val="20"/>
        </w:rPr>
        <w:t xml:space="preserve">Odpaľovačom  ohňostrojov  je  fyzická  osoba,  ktorá  je  oprávnená  riadiť  práce  </w:t>
      </w:r>
      <w:r>
        <w:rPr>
          <w:spacing w:val="-3"/>
          <w:sz w:val="20"/>
        </w:rPr>
        <w:t xml:space="preserve">spojené     </w:t>
      </w:r>
      <w:r>
        <w:rPr>
          <w:sz w:val="20"/>
        </w:rPr>
        <w:t xml:space="preserve">s použitím pyrotechnických výrobkov na ohňostrojné práce, je oprávnená ohňostrojné </w:t>
      </w:r>
      <w:r>
        <w:rPr>
          <w:spacing w:val="-3"/>
          <w:sz w:val="20"/>
        </w:rPr>
        <w:t xml:space="preserve">práce </w:t>
      </w:r>
      <w:r>
        <w:rPr>
          <w:sz w:val="20"/>
        </w:rPr>
        <w:t>vykonať a zodpovedá za ich bezpečné</w:t>
      </w:r>
      <w:r>
        <w:rPr>
          <w:spacing w:val="2"/>
          <w:sz w:val="20"/>
        </w:rPr>
        <w:t xml:space="preserve"> </w:t>
      </w:r>
      <w:r>
        <w:rPr>
          <w:sz w:val="20"/>
        </w:rPr>
        <w:t>vykonanie.</w:t>
      </w:r>
    </w:p>
    <w:p w:rsidR="00915545" w:rsidRDefault="00D77A59">
      <w:pPr>
        <w:pStyle w:val="Odsekzoznamu"/>
        <w:numPr>
          <w:ilvl w:val="0"/>
          <w:numId w:val="111"/>
        </w:numPr>
        <w:tabs>
          <w:tab w:val="left" w:pos="698"/>
        </w:tabs>
        <w:spacing w:line="276" w:lineRule="auto"/>
        <w:ind w:firstLine="227"/>
        <w:jc w:val="both"/>
        <w:rPr>
          <w:sz w:val="20"/>
        </w:rPr>
      </w:pPr>
      <w:r>
        <w:rPr>
          <w:sz w:val="20"/>
        </w:rPr>
        <w:t xml:space="preserve">Oprávnenie odpaľovača ohňostrojov môže získať len fyzická osoba staršia ako 21 </w:t>
      </w:r>
      <w:r>
        <w:rPr>
          <w:spacing w:val="-4"/>
          <w:sz w:val="20"/>
        </w:rPr>
        <w:t xml:space="preserve">rokov       </w:t>
      </w:r>
      <w:r>
        <w:rPr>
          <w:spacing w:val="55"/>
          <w:sz w:val="20"/>
        </w:rPr>
        <w:t xml:space="preserve"> </w:t>
      </w:r>
      <w:r>
        <w:rPr>
          <w:sz w:val="20"/>
        </w:rPr>
        <w:t>a oprávňuje držiteľa pripravovať, odpaľovať, zneškodňovať a ničiť pyrotechnické výrobky kategórie F4 určené na ohňostrojné práce a kategórie P2 iné ako pre automobilový priemysel a kategórie</w:t>
      </w:r>
      <w:r>
        <w:rPr>
          <w:spacing w:val="3"/>
          <w:sz w:val="20"/>
        </w:rPr>
        <w:t xml:space="preserve"> </w:t>
      </w:r>
      <w:r>
        <w:rPr>
          <w:sz w:val="20"/>
        </w:rPr>
        <w:t>T2.</w:t>
      </w:r>
    </w:p>
    <w:p w:rsidR="00915545" w:rsidRDefault="00D77A59">
      <w:pPr>
        <w:pStyle w:val="Odsekzoznamu"/>
        <w:numPr>
          <w:ilvl w:val="0"/>
          <w:numId w:val="111"/>
        </w:numPr>
        <w:tabs>
          <w:tab w:val="left" w:pos="674"/>
        </w:tabs>
        <w:spacing w:line="276" w:lineRule="auto"/>
        <w:ind w:firstLine="227"/>
        <w:jc w:val="both"/>
        <w:rPr>
          <w:sz w:val="20"/>
        </w:rPr>
      </w:pPr>
      <w:r>
        <w:rPr>
          <w:sz w:val="20"/>
        </w:rPr>
        <w:t>Oprávnenie odpaľovača ohňostrojov vydáva Hlavný banský úrad, ktorý oprávnenie vyznačí    v preukaze odpaľovača</w:t>
      </w:r>
      <w:r>
        <w:rPr>
          <w:spacing w:val="1"/>
          <w:sz w:val="20"/>
        </w:rPr>
        <w:t xml:space="preserve"> </w:t>
      </w:r>
      <w:r>
        <w:rPr>
          <w:sz w:val="20"/>
        </w:rPr>
        <w:t>ohňostrojov.</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35</w:t>
      </w:r>
    </w:p>
    <w:p w:rsidR="00915545" w:rsidRDefault="00D77A59">
      <w:pPr>
        <w:pStyle w:val="Zkladntext"/>
        <w:spacing w:before="39"/>
        <w:ind w:left="2694" w:right="0"/>
        <w:rPr>
          <w:b/>
        </w:rPr>
      </w:pPr>
      <w:r>
        <w:rPr>
          <w:b/>
        </w:rPr>
        <w:t>Oprávnenie na výkon funkcie pyrotechnika</w:t>
      </w:r>
    </w:p>
    <w:p w:rsidR="00915545" w:rsidRDefault="00D77A59">
      <w:pPr>
        <w:pStyle w:val="Odsekzoznamu"/>
        <w:numPr>
          <w:ilvl w:val="0"/>
          <w:numId w:val="110"/>
        </w:numPr>
        <w:tabs>
          <w:tab w:val="left" w:pos="670"/>
        </w:tabs>
        <w:spacing w:before="233" w:line="276" w:lineRule="auto"/>
        <w:ind w:firstLine="227"/>
        <w:jc w:val="both"/>
        <w:rPr>
          <w:sz w:val="20"/>
        </w:rPr>
      </w:pPr>
      <w:r>
        <w:rPr>
          <w:sz w:val="20"/>
        </w:rPr>
        <w:t>Pyrotechnikom je fyzická osoba oprávnená vykonávať pyrotechnické práce v rozsahu svojej odbornej spôsobilosti.</w:t>
      </w:r>
    </w:p>
    <w:p w:rsidR="00915545" w:rsidRDefault="00D77A59">
      <w:pPr>
        <w:pStyle w:val="Odsekzoznamu"/>
        <w:numPr>
          <w:ilvl w:val="0"/>
          <w:numId w:val="110"/>
        </w:numPr>
        <w:tabs>
          <w:tab w:val="left" w:pos="641"/>
        </w:tabs>
        <w:ind w:left="640" w:right="0" w:hanging="308"/>
        <w:rPr>
          <w:sz w:val="20"/>
        </w:rPr>
      </w:pPr>
      <w:r>
        <w:rPr>
          <w:sz w:val="20"/>
        </w:rPr>
        <w:t>Pyrotechnik skupiny A až E môže byť len fyzická osoba staršia ako 21</w:t>
      </w:r>
      <w:r>
        <w:rPr>
          <w:spacing w:val="2"/>
          <w:sz w:val="20"/>
        </w:rPr>
        <w:t xml:space="preserve"> </w:t>
      </w:r>
      <w:r>
        <w:rPr>
          <w:sz w:val="20"/>
        </w:rPr>
        <w:t>rokov.</w:t>
      </w:r>
    </w:p>
    <w:p w:rsidR="00915545" w:rsidRDefault="00915545">
      <w:pPr>
        <w:pStyle w:val="Zkladntext"/>
        <w:spacing w:before="1"/>
        <w:ind w:left="0" w:right="0"/>
      </w:pPr>
    </w:p>
    <w:p w:rsidR="00915545" w:rsidRDefault="00D77A59">
      <w:pPr>
        <w:pStyle w:val="Odsekzoznamu"/>
        <w:numPr>
          <w:ilvl w:val="0"/>
          <w:numId w:val="110"/>
        </w:numPr>
        <w:tabs>
          <w:tab w:val="left" w:pos="641"/>
        </w:tabs>
        <w:spacing w:before="0"/>
        <w:ind w:left="640" w:right="0" w:hanging="308"/>
        <w:rPr>
          <w:sz w:val="20"/>
        </w:rPr>
      </w:pPr>
      <w:r>
        <w:rPr>
          <w:sz w:val="20"/>
        </w:rPr>
        <w:t>Pyrotechnik skupiny A je odborne spôsobilý vykonávať vyhľadávanie</w:t>
      </w:r>
      <w:r>
        <w:rPr>
          <w:spacing w:val="-1"/>
          <w:sz w:val="20"/>
        </w:rPr>
        <w:t xml:space="preserve"> </w:t>
      </w:r>
      <w:r>
        <w:rPr>
          <w:sz w:val="20"/>
        </w:rPr>
        <w:t>munície.</w:t>
      </w:r>
    </w:p>
    <w:p w:rsidR="00915545" w:rsidRDefault="00915545">
      <w:pPr>
        <w:pStyle w:val="Zkladntext"/>
        <w:ind w:left="0" w:right="0"/>
      </w:pPr>
    </w:p>
    <w:p w:rsidR="00915545" w:rsidRDefault="00D77A59">
      <w:pPr>
        <w:pStyle w:val="Odsekzoznamu"/>
        <w:numPr>
          <w:ilvl w:val="0"/>
          <w:numId w:val="110"/>
        </w:numPr>
        <w:tabs>
          <w:tab w:val="left" w:pos="725"/>
        </w:tabs>
        <w:spacing w:before="0" w:line="276" w:lineRule="auto"/>
        <w:ind w:firstLine="227"/>
        <w:jc w:val="both"/>
        <w:rPr>
          <w:sz w:val="20"/>
        </w:rPr>
      </w:pPr>
      <w:r>
        <w:rPr>
          <w:sz w:val="20"/>
        </w:rPr>
        <w:t xml:space="preserve">Pyrotechnik  skupiny  B  je  odborne  spôsobilý  a oprávnený  riadiť  a vykonávať  strelecké  a balistické skúšky podľa programu schváleného oprávnenou osobou a likvidovať strelivo </w:t>
      </w:r>
      <w:r>
        <w:rPr>
          <w:spacing w:val="-4"/>
          <w:sz w:val="20"/>
        </w:rPr>
        <w:t xml:space="preserve">okrem </w:t>
      </w:r>
      <w:r>
        <w:rPr>
          <w:sz w:val="20"/>
        </w:rPr>
        <w:t>streliva s výbušnou alebo so zápalnou strelou a signálneho streliva kalibru 26,5</w:t>
      </w:r>
      <w:r>
        <w:rPr>
          <w:spacing w:val="3"/>
          <w:sz w:val="20"/>
        </w:rPr>
        <w:t xml:space="preserve"> </w:t>
      </w:r>
      <w:r>
        <w:rPr>
          <w:sz w:val="20"/>
        </w:rPr>
        <w:t>mm.</w:t>
      </w:r>
    </w:p>
    <w:p w:rsidR="00915545" w:rsidRDefault="00D77A59">
      <w:pPr>
        <w:pStyle w:val="Odsekzoznamu"/>
        <w:numPr>
          <w:ilvl w:val="0"/>
          <w:numId w:val="110"/>
        </w:numPr>
        <w:tabs>
          <w:tab w:val="left" w:pos="669"/>
        </w:tabs>
        <w:spacing w:line="276" w:lineRule="auto"/>
        <w:ind w:firstLine="227"/>
        <w:jc w:val="both"/>
        <w:rPr>
          <w:sz w:val="20"/>
        </w:rPr>
      </w:pPr>
      <w:r>
        <w:rPr>
          <w:sz w:val="20"/>
        </w:rPr>
        <w:t>Pyrotechnik skupiny C je odborne spôsobilý a oprávnený samostatne privádzať k výbuchu, zneškodňovať a ničiť výbušniny a výbušné predmety pri ich výskume, vývoji, skúšaní, pokusnej výrobe a</w:t>
      </w:r>
      <w:r>
        <w:rPr>
          <w:spacing w:val="2"/>
          <w:sz w:val="20"/>
        </w:rPr>
        <w:t xml:space="preserve"> </w:t>
      </w:r>
      <w:r>
        <w:rPr>
          <w:sz w:val="20"/>
        </w:rPr>
        <w:t>výrobe.</w:t>
      </w:r>
    </w:p>
    <w:p w:rsidR="00915545" w:rsidRDefault="00D77A59">
      <w:pPr>
        <w:pStyle w:val="Odsekzoznamu"/>
        <w:numPr>
          <w:ilvl w:val="0"/>
          <w:numId w:val="110"/>
        </w:numPr>
        <w:tabs>
          <w:tab w:val="left" w:pos="692"/>
        </w:tabs>
        <w:spacing w:line="276" w:lineRule="auto"/>
        <w:ind w:firstLine="227"/>
        <w:jc w:val="both"/>
        <w:rPr>
          <w:sz w:val="20"/>
        </w:rPr>
      </w:pPr>
      <w:r>
        <w:rPr>
          <w:sz w:val="20"/>
        </w:rPr>
        <w:t>Pyrotechnik skupiny D je odborne spôsobilý a oprávnený organizovať, riadiť a vykonávať všetky práce spojené s vyhľadávaním, so zneškodňovaním a s ničením výbušnín, výbušných predmetov a munície; uvedené sa nevzťahuje na vykonávanie trhacích prác a ohňostrojných</w:t>
      </w:r>
      <w:r>
        <w:rPr>
          <w:spacing w:val="4"/>
          <w:sz w:val="20"/>
        </w:rPr>
        <w:t xml:space="preserve"> </w:t>
      </w:r>
      <w:r>
        <w:rPr>
          <w:sz w:val="20"/>
        </w:rPr>
        <w:t>prác.</w:t>
      </w:r>
    </w:p>
    <w:p w:rsidR="00915545" w:rsidRDefault="00D77A59">
      <w:pPr>
        <w:pStyle w:val="Odsekzoznamu"/>
        <w:numPr>
          <w:ilvl w:val="0"/>
          <w:numId w:val="110"/>
        </w:numPr>
        <w:tabs>
          <w:tab w:val="left" w:pos="694"/>
        </w:tabs>
        <w:spacing w:before="201" w:line="276" w:lineRule="auto"/>
        <w:ind w:firstLine="227"/>
        <w:jc w:val="both"/>
        <w:rPr>
          <w:sz w:val="20"/>
        </w:rPr>
      </w:pPr>
      <w:r>
        <w:rPr>
          <w:sz w:val="20"/>
        </w:rPr>
        <w:t>Pyrotechnik skupiny E je odborne spôsobilý a oprávnený organizovať, riadiť a vykonávať všetky práce spojené s výbušninami, výbušnými predmetmi a muníciou; uvedené sa nevzťahuje na vykonávanie trhacích prác a ohňostrojných</w:t>
      </w:r>
      <w:r>
        <w:rPr>
          <w:spacing w:val="1"/>
          <w:sz w:val="20"/>
        </w:rPr>
        <w:t xml:space="preserve"> </w:t>
      </w:r>
      <w:r>
        <w:rPr>
          <w:sz w:val="20"/>
        </w:rPr>
        <w:t>prác.</w:t>
      </w:r>
    </w:p>
    <w:p w:rsidR="00915545" w:rsidRDefault="00D77A59">
      <w:pPr>
        <w:pStyle w:val="Odsekzoznamu"/>
        <w:numPr>
          <w:ilvl w:val="0"/>
          <w:numId w:val="110"/>
        </w:numPr>
        <w:tabs>
          <w:tab w:val="left" w:pos="699"/>
        </w:tabs>
        <w:spacing w:line="276" w:lineRule="auto"/>
        <w:ind w:firstLine="227"/>
        <w:jc w:val="both"/>
        <w:rPr>
          <w:sz w:val="20"/>
        </w:rPr>
      </w:pPr>
      <w:r>
        <w:rPr>
          <w:sz w:val="20"/>
        </w:rPr>
        <w:t xml:space="preserve">Držiteľ pyrotechnického oprávnenia, ktoré vydalo ministerstvo vnútra alebo </w:t>
      </w:r>
      <w:r>
        <w:rPr>
          <w:spacing w:val="-2"/>
          <w:sz w:val="20"/>
        </w:rPr>
        <w:t xml:space="preserve">ministerstvo </w:t>
      </w:r>
      <w:r>
        <w:rPr>
          <w:sz w:val="20"/>
        </w:rPr>
        <w:t>obrany, môže, bez absolvovania odbornej prípravy, požiadať Hlavný banský úrad o uznanie tohto pyrotechnického oprávnenia. Hlavný banský úrad po overení vedomostí z právnych</w:t>
      </w:r>
      <w:r>
        <w:rPr>
          <w:spacing w:val="33"/>
          <w:sz w:val="20"/>
        </w:rPr>
        <w:t xml:space="preserve"> </w:t>
      </w:r>
      <w:r>
        <w:rPr>
          <w:sz w:val="20"/>
        </w:rPr>
        <w:t>predpisov</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o výbušninách uzná pyrotechnické oprávnenie pyrotechnika skupiny A až E.</w:t>
      </w:r>
    </w:p>
    <w:p w:rsidR="00915545" w:rsidRDefault="00915545">
      <w:pPr>
        <w:pStyle w:val="Zkladntext"/>
        <w:ind w:left="0" w:right="0"/>
      </w:pPr>
    </w:p>
    <w:p w:rsidR="00915545" w:rsidRDefault="00D77A59">
      <w:pPr>
        <w:pStyle w:val="Odsekzoznamu"/>
        <w:numPr>
          <w:ilvl w:val="0"/>
          <w:numId w:val="110"/>
        </w:numPr>
        <w:tabs>
          <w:tab w:val="left" w:pos="643"/>
        </w:tabs>
        <w:spacing w:before="0" w:line="276" w:lineRule="auto"/>
        <w:ind w:firstLine="227"/>
        <w:rPr>
          <w:sz w:val="20"/>
        </w:rPr>
      </w:pPr>
      <w:r>
        <w:rPr>
          <w:sz w:val="20"/>
        </w:rPr>
        <w:t>Oprávnenie pyrotechnika podľa odsekov 2 až 7 vydáva Hlavný banský úrad, ktorý oprávnenie vyznačí v preukaze</w:t>
      </w:r>
      <w:r>
        <w:rPr>
          <w:spacing w:val="2"/>
          <w:sz w:val="20"/>
        </w:rPr>
        <w:t xml:space="preserve"> </w:t>
      </w:r>
      <w:r>
        <w:rPr>
          <w:sz w:val="20"/>
        </w:rPr>
        <w:t>pyrotechnika.</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36</w:t>
      </w:r>
    </w:p>
    <w:p w:rsidR="00915545" w:rsidRDefault="00D77A59">
      <w:pPr>
        <w:pStyle w:val="Zkladntext"/>
        <w:spacing w:before="39"/>
        <w:ind w:left="2994" w:right="0"/>
        <w:rPr>
          <w:b/>
        </w:rPr>
      </w:pPr>
      <w:r>
        <w:rPr>
          <w:b/>
        </w:rPr>
        <w:t>Platnosť osvedčenia alebo oprávnenia</w:t>
      </w:r>
    </w:p>
    <w:p w:rsidR="00915545" w:rsidRDefault="00D77A59">
      <w:pPr>
        <w:pStyle w:val="Odsekzoznamu"/>
        <w:numPr>
          <w:ilvl w:val="0"/>
          <w:numId w:val="109"/>
        </w:numPr>
        <w:tabs>
          <w:tab w:val="left" w:pos="641"/>
        </w:tabs>
        <w:spacing w:before="233"/>
        <w:ind w:right="0"/>
        <w:rPr>
          <w:sz w:val="20"/>
        </w:rPr>
      </w:pPr>
      <w:r>
        <w:rPr>
          <w:sz w:val="20"/>
        </w:rPr>
        <w:t>Oprávnenie alebo osvedčenie platí päť rokov odo dňa jeho vydania.</w:t>
      </w:r>
    </w:p>
    <w:p w:rsidR="00915545" w:rsidRDefault="00915545">
      <w:pPr>
        <w:pStyle w:val="Zkladntext"/>
        <w:ind w:left="0" w:right="0"/>
      </w:pPr>
    </w:p>
    <w:p w:rsidR="00915545" w:rsidRDefault="00D77A59">
      <w:pPr>
        <w:pStyle w:val="Odsekzoznamu"/>
        <w:numPr>
          <w:ilvl w:val="0"/>
          <w:numId w:val="109"/>
        </w:numPr>
        <w:tabs>
          <w:tab w:val="left" w:pos="683"/>
        </w:tabs>
        <w:spacing w:before="1" w:line="276" w:lineRule="auto"/>
        <w:ind w:left="105" w:firstLine="227"/>
        <w:jc w:val="both"/>
        <w:rPr>
          <w:sz w:val="20"/>
        </w:rPr>
      </w:pPr>
      <w:r>
        <w:rPr>
          <w:sz w:val="20"/>
        </w:rPr>
        <w:t xml:space="preserve">Platnosť oprávnenia alebo osvedčenia možno pred uplynutím päťročnej lehoty predĺžiť </w:t>
      </w:r>
      <w:r>
        <w:rPr>
          <w:spacing w:val="-8"/>
          <w:sz w:val="20"/>
        </w:rPr>
        <w:t xml:space="preserve">na </w:t>
      </w:r>
      <w:r>
        <w:rPr>
          <w:sz w:val="20"/>
        </w:rPr>
        <w:t>základe žiadosti držiteľa tohto oprávnenia alebo osvedčenia alebo oprávnenej osoby, ktorá tohto držiteľa zamestnáva. Žiadosť musí byť podaná najmenej tri mesiace pred uplynutím päťročnej lehoty. Oprávnenie alebo osvedčenie možno predĺžiť o päť rokov na základe úspešne vykonanej skúšky z platných právnych predpisov o</w:t>
      </w:r>
      <w:r>
        <w:rPr>
          <w:spacing w:val="3"/>
          <w:sz w:val="20"/>
        </w:rPr>
        <w:t xml:space="preserve"> </w:t>
      </w:r>
      <w:r>
        <w:rPr>
          <w:sz w:val="20"/>
        </w:rPr>
        <w:t>výbušninách.</w:t>
      </w:r>
    </w:p>
    <w:p w:rsidR="00915545" w:rsidRDefault="00915545">
      <w:pPr>
        <w:pStyle w:val="Zkladntext"/>
        <w:spacing w:before="5"/>
        <w:ind w:left="0" w:right="0"/>
        <w:rPr>
          <w:sz w:val="24"/>
        </w:rPr>
      </w:pPr>
    </w:p>
    <w:p w:rsidR="00915545" w:rsidRDefault="00D77A59">
      <w:pPr>
        <w:pStyle w:val="Zkladntext"/>
        <w:spacing w:before="1"/>
        <w:ind w:left="104"/>
        <w:jc w:val="center"/>
        <w:rPr>
          <w:b/>
        </w:rPr>
      </w:pPr>
      <w:r>
        <w:rPr>
          <w:b/>
        </w:rPr>
        <w:t>§ 37</w:t>
      </w:r>
    </w:p>
    <w:p w:rsidR="00915545" w:rsidRDefault="00D77A59">
      <w:pPr>
        <w:pStyle w:val="Zkladntext"/>
        <w:spacing w:before="39"/>
        <w:ind w:left="3247" w:right="0"/>
        <w:rPr>
          <w:b/>
        </w:rPr>
      </w:pPr>
      <w:r>
        <w:rPr>
          <w:b/>
        </w:rPr>
        <w:t>Evidencia oprávnení a osvedčení</w:t>
      </w:r>
    </w:p>
    <w:p w:rsidR="00915545" w:rsidRDefault="00D77A59">
      <w:pPr>
        <w:pStyle w:val="Odsekzoznamu"/>
        <w:numPr>
          <w:ilvl w:val="0"/>
          <w:numId w:val="108"/>
        </w:numPr>
        <w:tabs>
          <w:tab w:val="left" w:pos="656"/>
        </w:tabs>
        <w:spacing w:before="233" w:line="276" w:lineRule="auto"/>
        <w:ind w:firstLine="227"/>
        <w:jc w:val="both"/>
        <w:rPr>
          <w:sz w:val="20"/>
        </w:rPr>
      </w:pPr>
      <w:r>
        <w:rPr>
          <w:sz w:val="20"/>
        </w:rPr>
        <w:t>Hlavný banský úrad vedie evidenciu oprávnení technických vedúcich odstrelov, odpaľovačov ohňostrojov, pyrotechnikov a osvedčení na priame organizovanie a riadenie prác s výbušninami     a výbušnými predmetmi, na priame organizovanie a riadenie prác s výbušninami, výbušnými predmetmi a</w:t>
      </w:r>
      <w:r>
        <w:rPr>
          <w:spacing w:val="2"/>
          <w:sz w:val="20"/>
        </w:rPr>
        <w:t xml:space="preserve"> </w:t>
      </w:r>
      <w:r>
        <w:rPr>
          <w:sz w:val="20"/>
        </w:rPr>
        <w:t>muníciou.</w:t>
      </w:r>
    </w:p>
    <w:p w:rsidR="00915545" w:rsidRDefault="00D77A59">
      <w:pPr>
        <w:pStyle w:val="Odsekzoznamu"/>
        <w:numPr>
          <w:ilvl w:val="0"/>
          <w:numId w:val="108"/>
        </w:numPr>
        <w:tabs>
          <w:tab w:val="left" w:pos="641"/>
        </w:tabs>
        <w:ind w:left="640" w:right="0" w:hanging="308"/>
        <w:rPr>
          <w:sz w:val="20"/>
        </w:rPr>
      </w:pPr>
      <w:r>
        <w:rPr>
          <w:sz w:val="20"/>
        </w:rPr>
        <w:t>Obvodný banský úrad vedie evidenciu oprávnení strelmajstrov.</w:t>
      </w:r>
    </w:p>
    <w:p w:rsidR="00915545" w:rsidRDefault="00915545">
      <w:pPr>
        <w:pStyle w:val="Zkladntext"/>
        <w:ind w:left="0" w:right="0"/>
      </w:pPr>
    </w:p>
    <w:p w:rsidR="00915545" w:rsidRDefault="00D77A59">
      <w:pPr>
        <w:pStyle w:val="Odsekzoznamu"/>
        <w:numPr>
          <w:ilvl w:val="0"/>
          <w:numId w:val="108"/>
        </w:numPr>
        <w:tabs>
          <w:tab w:val="left" w:pos="680"/>
        </w:tabs>
        <w:spacing w:before="0" w:line="276" w:lineRule="auto"/>
        <w:ind w:firstLine="227"/>
        <w:jc w:val="both"/>
        <w:rPr>
          <w:sz w:val="20"/>
        </w:rPr>
      </w:pPr>
      <w:r>
        <w:rPr>
          <w:sz w:val="20"/>
        </w:rPr>
        <w:t xml:space="preserve">Školiace zariadenie podľa § 27 ods. 2 vedie evidenciu osvedčení na práce s </w:t>
      </w:r>
      <w:r>
        <w:rPr>
          <w:spacing w:val="-2"/>
          <w:sz w:val="20"/>
        </w:rPr>
        <w:t xml:space="preserve">výbušninami, </w:t>
      </w:r>
      <w:r>
        <w:rPr>
          <w:sz w:val="20"/>
        </w:rPr>
        <w:t>výbušnými predmetmi a muníciou, osvedčení predavačov pyrotechnických</w:t>
      </w:r>
      <w:r>
        <w:rPr>
          <w:spacing w:val="2"/>
          <w:sz w:val="20"/>
        </w:rPr>
        <w:t xml:space="preserve"> </w:t>
      </w:r>
      <w:r>
        <w:rPr>
          <w:sz w:val="20"/>
        </w:rPr>
        <w:t>výrobkov.</w:t>
      </w:r>
    </w:p>
    <w:p w:rsidR="00915545" w:rsidRDefault="00D77A59">
      <w:pPr>
        <w:pStyle w:val="Odsekzoznamu"/>
        <w:numPr>
          <w:ilvl w:val="0"/>
          <w:numId w:val="108"/>
        </w:numPr>
        <w:tabs>
          <w:tab w:val="left" w:pos="641"/>
        </w:tabs>
        <w:ind w:left="640" w:right="0" w:hanging="308"/>
        <w:rPr>
          <w:sz w:val="20"/>
        </w:rPr>
      </w:pPr>
      <w:r>
        <w:rPr>
          <w:sz w:val="20"/>
        </w:rPr>
        <w:t>Oprávnená osoba vedie evidenciu oprávnení a osvedčení svojich</w:t>
      </w:r>
      <w:r>
        <w:rPr>
          <w:spacing w:val="1"/>
          <w:sz w:val="20"/>
        </w:rPr>
        <w:t xml:space="preserve"> </w:t>
      </w:r>
      <w:r>
        <w:rPr>
          <w:sz w:val="20"/>
        </w:rPr>
        <w:t>zamestnancov.</w:t>
      </w:r>
    </w:p>
    <w:p w:rsidR="00915545" w:rsidRDefault="00915545">
      <w:pPr>
        <w:pStyle w:val="Zkladntext"/>
        <w:spacing w:before="1"/>
        <w:ind w:left="0" w:right="0"/>
      </w:pPr>
    </w:p>
    <w:p w:rsidR="00915545" w:rsidRDefault="00D77A59">
      <w:pPr>
        <w:pStyle w:val="Odsekzoznamu"/>
        <w:numPr>
          <w:ilvl w:val="0"/>
          <w:numId w:val="108"/>
        </w:numPr>
        <w:tabs>
          <w:tab w:val="left" w:pos="650"/>
        </w:tabs>
        <w:spacing w:before="0" w:line="276" w:lineRule="auto"/>
        <w:ind w:firstLine="227"/>
        <w:jc w:val="both"/>
        <w:rPr>
          <w:sz w:val="20"/>
        </w:rPr>
      </w:pPr>
      <w:r>
        <w:rPr>
          <w:sz w:val="20"/>
        </w:rPr>
        <w:t xml:space="preserve">Oprávnená osoba je povinná na požiadanie obvodného banského úradu, Hlavného banského úradu, ministerstva vnútra alebo ministerstva obrany poskytovať informácie z evidencie oprávnení a osvedčení na účely kontroly odbornej spôsobilosti zamestnancov pri nakladaní s </w:t>
      </w:r>
      <w:r>
        <w:rPr>
          <w:spacing w:val="-2"/>
          <w:sz w:val="20"/>
        </w:rPr>
        <w:t xml:space="preserve">výbušninami, </w:t>
      </w:r>
      <w:r>
        <w:rPr>
          <w:sz w:val="20"/>
        </w:rPr>
        <w:t>výbušnými predmetmi alebo muníciou.</w:t>
      </w:r>
    </w:p>
    <w:p w:rsidR="00915545" w:rsidRDefault="00D77A59">
      <w:pPr>
        <w:pStyle w:val="Odsekzoznamu"/>
        <w:numPr>
          <w:ilvl w:val="0"/>
          <w:numId w:val="108"/>
        </w:numPr>
        <w:tabs>
          <w:tab w:val="left" w:pos="641"/>
        </w:tabs>
        <w:ind w:left="640" w:right="0" w:hanging="308"/>
        <w:rPr>
          <w:sz w:val="20"/>
        </w:rPr>
      </w:pPr>
      <w:r>
        <w:rPr>
          <w:sz w:val="20"/>
        </w:rPr>
        <w:t>Informácie podľa odsekov 1, 2 a 4 sú neverejné.</w:t>
      </w:r>
    </w:p>
    <w:p w:rsidR="00915545" w:rsidRDefault="00915545">
      <w:pPr>
        <w:pStyle w:val="Zkladntext"/>
        <w:spacing w:before="6"/>
        <w:ind w:left="0" w:right="0"/>
        <w:rPr>
          <w:sz w:val="27"/>
        </w:rPr>
      </w:pPr>
    </w:p>
    <w:p w:rsidR="00915545" w:rsidRDefault="00D77A59">
      <w:pPr>
        <w:pStyle w:val="Zkladntext"/>
        <w:ind w:left="104"/>
        <w:jc w:val="center"/>
        <w:rPr>
          <w:b/>
        </w:rPr>
      </w:pPr>
      <w:r>
        <w:rPr>
          <w:b/>
        </w:rPr>
        <w:t>§ 38</w:t>
      </w:r>
    </w:p>
    <w:p w:rsidR="00915545" w:rsidRDefault="00D77A59">
      <w:pPr>
        <w:pStyle w:val="Zkladntext"/>
        <w:spacing w:before="39"/>
        <w:ind w:left="621" w:right="0"/>
        <w:rPr>
          <w:b/>
        </w:rPr>
      </w:pPr>
      <w:r>
        <w:rPr>
          <w:b/>
        </w:rPr>
        <w:t>Uvádzanie výbušnín, výbušných predmetov a pomôcok na použitie výbušnín na trh</w:t>
      </w:r>
    </w:p>
    <w:p w:rsidR="00915545" w:rsidRDefault="00D77A59">
      <w:pPr>
        <w:pStyle w:val="Odsekzoznamu"/>
        <w:numPr>
          <w:ilvl w:val="0"/>
          <w:numId w:val="107"/>
        </w:numPr>
        <w:tabs>
          <w:tab w:val="left" w:pos="679"/>
        </w:tabs>
        <w:spacing w:before="233" w:line="276" w:lineRule="auto"/>
        <w:ind w:firstLine="227"/>
        <w:jc w:val="both"/>
        <w:rPr>
          <w:sz w:val="18"/>
        </w:rPr>
      </w:pPr>
      <w:r>
        <w:rPr>
          <w:sz w:val="20"/>
        </w:rPr>
        <w:t xml:space="preserve">Výbušniny, výbušné predmety a pomôcky na použitie výbušnín sa uvádzajú na trh </w:t>
      </w:r>
      <w:r>
        <w:rPr>
          <w:spacing w:val="-3"/>
          <w:sz w:val="20"/>
        </w:rPr>
        <w:t xml:space="preserve">podľa </w:t>
      </w:r>
      <w:r>
        <w:rPr>
          <w:sz w:val="20"/>
        </w:rPr>
        <w:t>podmienok určených osobitným</w:t>
      </w:r>
      <w:r>
        <w:rPr>
          <w:spacing w:val="-1"/>
          <w:sz w:val="20"/>
        </w:rPr>
        <w:t xml:space="preserve"> </w:t>
      </w:r>
      <w:r>
        <w:rPr>
          <w:sz w:val="20"/>
        </w:rPr>
        <w:t>predpisom.</w:t>
      </w:r>
      <w:r>
        <w:rPr>
          <w:position w:val="5"/>
          <w:sz w:val="10"/>
        </w:rPr>
        <w:t>17</w:t>
      </w:r>
      <w:r>
        <w:rPr>
          <w:sz w:val="18"/>
        </w:rPr>
        <w:t>)</w:t>
      </w:r>
    </w:p>
    <w:p w:rsidR="00915545" w:rsidRDefault="00D77A59">
      <w:pPr>
        <w:pStyle w:val="Odsekzoznamu"/>
        <w:numPr>
          <w:ilvl w:val="0"/>
          <w:numId w:val="107"/>
        </w:numPr>
        <w:tabs>
          <w:tab w:val="left" w:pos="694"/>
        </w:tabs>
        <w:spacing w:line="276" w:lineRule="auto"/>
        <w:ind w:firstLine="227"/>
        <w:jc w:val="both"/>
        <w:rPr>
          <w:sz w:val="20"/>
        </w:rPr>
      </w:pPr>
      <w:r>
        <w:rPr>
          <w:sz w:val="20"/>
        </w:rPr>
        <w:t>Výbušniny pôvodne určené na iné účely,</w:t>
      </w:r>
      <w:r>
        <w:rPr>
          <w:position w:val="5"/>
          <w:sz w:val="10"/>
        </w:rPr>
        <w:t>13</w:t>
      </w:r>
      <w:r>
        <w:rPr>
          <w:sz w:val="18"/>
        </w:rPr>
        <w:t xml:space="preserve">) </w:t>
      </w:r>
      <w:r>
        <w:rPr>
          <w:sz w:val="20"/>
        </w:rPr>
        <w:t xml:space="preserve">ako sú trhacie práce, možno použiť len </w:t>
      </w:r>
      <w:r>
        <w:rPr>
          <w:spacing w:val="-6"/>
          <w:sz w:val="20"/>
        </w:rPr>
        <w:t xml:space="preserve">ako </w:t>
      </w:r>
      <w:r>
        <w:rPr>
          <w:sz w:val="20"/>
        </w:rPr>
        <w:t>surovinu na výrobu trhavín.</w:t>
      </w:r>
    </w:p>
    <w:p w:rsidR="00915545" w:rsidRDefault="00D77A59">
      <w:pPr>
        <w:pStyle w:val="Odsekzoznamu"/>
        <w:numPr>
          <w:ilvl w:val="0"/>
          <w:numId w:val="107"/>
        </w:numPr>
        <w:tabs>
          <w:tab w:val="left" w:pos="641"/>
        </w:tabs>
        <w:spacing w:line="276" w:lineRule="auto"/>
        <w:ind w:firstLine="227"/>
        <w:jc w:val="both"/>
        <w:rPr>
          <w:sz w:val="20"/>
        </w:rPr>
      </w:pPr>
      <w:r>
        <w:rPr>
          <w:sz w:val="20"/>
        </w:rPr>
        <w:t xml:space="preserve">Oprávnená osoba, ktorá vyrába, spracúva, dováža, vyváža alebo predáva výbušniny, pomôcky na použitie výbušnín alebo výbušné predmety, okrem pyrotechnických výrobkov, je </w:t>
      </w:r>
      <w:r>
        <w:rPr>
          <w:spacing w:val="-2"/>
          <w:sz w:val="20"/>
        </w:rPr>
        <w:t xml:space="preserve">odberateľovi </w:t>
      </w:r>
      <w:r>
        <w:rPr>
          <w:sz w:val="20"/>
        </w:rPr>
        <w:t>povinná</w:t>
      </w:r>
    </w:p>
    <w:p w:rsidR="00915545" w:rsidRDefault="00D77A59">
      <w:pPr>
        <w:pStyle w:val="Odsekzoznamu"/>
        <w:numPr>
          <w:ilvl w:val="0"/>
          <w:numId w:val="106"/>
        </w:numPr>
        <w:tabs>
          <w:tab w:val="left" w:pos="389"/>
        </w:tabs>
        <w:spacing w:before="100" w:line="276" w:lineRule="auto"/>
        <w:ind w:hanging="283"/>
        <w:rPr>
          <w:sz w:val="18"/>
        </w:rPr>
      </w:pPr>
      <w:r>
        <w:rPr>
          <w:sz w:val="20"/>
        </w:rPr>
        <w:t>odovzdať vyhlásenie o zhode výbušniny, pomôcky na použitie výbušnín alebo výbušného predmetu s technickými požiadavkami podľa osobitného predpisu,</w:t>
      </w:r>
      <w:r>
        <w:rPr>
          <w:position w:val="5"/>
          <w:sz w:val="10"/>
        </w:rPr>
        <w:t>18</w:t>
      </w:r>
      <w:r>
        <w:rPr>
          <w:sz w:val="18"/>
        </w:rPr>
        <w:t>)</w:t>
      </w:r>
    </w:p>
    <w:p w:rsidR="00915545" w:rsidRDefault="00D77A59">
      <w:pPr>
        <w:pStyle w:val="Odsekzoznamu"/>
        <w:numPr>
          <w:ilvl w:val="0"/>
          <w:numId w:val="106"/>
        </w:numPr>
        <w:tabs>
          <w:tab w:val="left" w:pos="389"/>
        </w:tabs>
        <w:spacing w:before="100"/>
        <w:ind w:right="0" w:hanging="283"/>
        <w:rPr>
          <w:sz w:val="20"/>
        </w:rPr>
      </w:pPr>
      <w:r>
        <w:rPr>
          <w:sz w:val="20"/>
        </w:rPr>
        <w:t>priložiť k dodávanej výbušnine kartu bezpečnostných</w:t>
      </w:r>
      <w:r>
        <w:rPr>
          <w:spacing w:val="2"/>
          <w:sz w:val="20"/>
        </w:rPr>
        <w:t xml:space="preserve"> </w:t>
      </w:r>
      <w:r>
        <w:rPr>
          <w:sz w:val="20"/>
        </w:rPr>
        <w:t>údajov,</w:t>
      </w:r>
    </w:p>
    <w:p w:rsidR="00915545" w:rsidRDefault="00D77A59">
      <w:pPr>
        <w:pStyle w:val="Odsekzoznamu"/>
        <w:numPr>
          <w:ilvl w:val="0"/>
          <w:numId w:val="106"/>
        </w:numPr>
        <w:tabs>
          <w:tab w:val="left" w:pos="389"/>
        </w:tabs>
        <w:spacing w:before="136"/>
        <w:ind w:right="0" w:hanging="283"/>
        <w:rPr>
          <w:sz w:val="20"/>
        </w:rPr>
      </w:pPr>
      <w:r>
        <w:rPr>
          <w:sz w:val="20"/>
        </w:rPr>
        <w:t>priložiť k výbušnine, pomôcke na použitie výbušnín a výbušnému predmetu návod na</w:t>
      </w:r>
      <w:r>
        <w:rPr>
          <w:spacing w:val="14"/>
          <w:sz w:val="20"/>
        </w:rPr>
        <w:t xml:space="preserve"> </w:t>
      </w:r>
      <w:r>
        <w:rPr>
          <w:sz w:val="20"/>
        </w:rPr>
        <w:t>ich</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left="388" w:right="0"/>
      </w:pPr>
      <w:r>
        <w:t>používanie v štátnom jazyku.</w:t>
      </w:r>
    </w:p>
    <w:p w:rsidR="00915545" w:rsidRDefault="00915545">
      <w:pPr>
        <w:pStyle w:val="Zkladntext"/>
        <w:ind w:left="0" w:right="0"/>
      </w:pPr>
    </w:p>
    <w:p w:rsidR="00915545" w:rsidRDefault="00D77A59">
      <w:pPr>
        <w:pStyle w:val="Odsekzoznamu"/>
        <w:numPr>
          <w:ilvl w:val="0"/>
          <w:numId w:val="107"/>
        </w:numPr>
        <w:tabs>
          <w:tab w:val="left" w:pos="676"/>
        </w:tabs>
        <w:spacing w:before="0" w:line="276" w:lineRule="auto"/>
        <w:ind w:firstLine="227"/>
        <w:rPr>
          <w:sz w:val="20"/>
        </w:rPr>
      </w:pPr>
      <w:r>
        <w:rPr>
          <w:sz w:val="20"/>
        </w:rPr>
        <w:t>Povinnosti podľa odseku 3 sa vzťahujú aj na dovozcu a distribútora výbušnín, výbušných predmetov a pomôcok na použitie</w:t>
      </w:r>
      <w:r>
        <w:rPr>
          <w:spacing w:val="2"/>
          <w:sz w:val="20"/>
        </w:rPr>
        <w:t xml:space="preserve"> </w:t>
      </w:r>
      <w:r>
        <w:rPr>
          <w:sz w:val="20"/>
        </w:rPr>
        <w:t>výbušnín.</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39</w:t>
      </w:r>
    </w:p>
    <w:p w:rsidR="00915545" w:rsidRDefault="00D77A59">
      <w:pPr>
        <w:pStyle w:val="Zkladntext"/>
        <w:spacing w:before="39" w:line="244" w:lineRule="auto"/>
        <w:ind w:left="511" w:right="529"/>
        <w:jc w:val="center"/>
        <w:rPr>
          <w:b/>
        </w:rPr>
      </w:pPr>
      <w:r>
        <w:rPr>
          <w:b/>
        </w:rPr>
        <w:t>Výbušniny, výbušné predmety a pomôcky na použitie výbušnín určené na používanie v podzemí</w:t>
      </w:r>
    </w:p>
    <w:p w:rsidR="00915545" w:rsidRDefault="00D77A59">
      <w:pPr>
        <w:pStyle w:val="Odsekzoznamu"/>
        <w:numPr>
          <w:ilvl w:val="0"/>
          <w:numId w:val="105"/>
        </w:numPr>
        <w:tabs>
          <w:tab w:val="left" w:pos="641"/>
        </w:tabs>
        <w:spacing w:before="229"/>
        <w:ind w:right="0"/>
        <w:rPr>
          <w:sz w:val="20"/>
        </w:rPr>
      </w:pPr>
      <w:r>
        <w:rPr>
          <w:sz w:val="20"/>
        </w:rPr>
        <w:t>V podzemí sa môžu používať len trhaviny s nulovou alebo kladnou kyslíkovou</w:t>
      </w:r>
      <w:r>
        <w:rPr>
          <w:spacing w:val="4"/>
          <w:sz w:val="20"/>
        </w:rPr>
        <w:t xml:space="preserve"> </w:t>
      </w:r>
      <w:r>
        <w:rPr>
          <w:sz w:val="20"/>
        </w:rPr>
        <w:t>bilanciou.</w:t>
      </w:r>
    </w:p>
    <w:p w:rsidR="00915545" w:rsidRDefault="00915545">
      <w:pPr>
        <w:pStyle w:val="Zkladntext"/>
        <w:ind w:left="0" w:right="0"/>
      </w:pPr>
    </w:p>
    <w:p w:rsidR="00915545" w:rsidRDefault="00D77A59">
      <w:pPr>
        <w:pStyle w:val="Odsekzoznamu"/>
        <w:numPr>
          <w:ilvl w:val="0"/>
          <w:numId w:val="105"/>
        </w:numPr>
        <w:tabs>
          <w:tab w:val="left" w:pos="659"/>
        </w:tabs>
        <w:spacing w:before="0" w:line="276" w:lineRule="auto"/>
        <w:ind w:left="105" w:firstLine="227"/>
        <w:jc w:val="both"/>
        <w:rPr>
          <w:sz w:val="20"/>
        </w:rPr>
      </w:pPr>
      <w:r>
        <w:rPr>
          <w:sz w:val="20"/>
        </w:rPr>
        <w:t>Používanie výbušniny, výbušného predmetu alebo pomôcky na použitie výbušnín v podzemí povoľuje na základe žiadosti oprávnenej osoby rozhodnutím o používaní výbušniny, výbušného predmetu alebo pomôcky na použitie výbušnín v podzemí Hlavný banský úrad; v rozhodnutí zároveň určí podmienky použitia výbušniny, výbušného predmetu alebo pomôcky na použitie výbušnín.</w:t>
      </w:r>
    </w:p>
    <w:p w:rsidR="00915545" w:rsidRDefault="00D77A59">
      <w:pPr>
        <w:pStyle w:val="Odsekzoznamu"/>
        <w:numPr>
          <w:ilvl w:val="0"/>
          <w:numId w:val="105"/>
        </w:numPr>
        <w:tabs>
          <w:tab w:val="left" w:pos="687"/>
        </w:tabs>
        <w:spacing w:before="201" w:line="276" w:lineRule="auto"/>
        <w:ind w:left="105" w:firstLine="227"/>
        <w:rPr>
          <w:sz w:val="20"/>
        </w:rPr>
      </w:pPr>
      <w:r>
        <w:rPr>
          <w:sz w:val="20"/>
        </w:rPr>
        <w:t>Odsek 2 sa nevzťahuje na používanie pomôcok na použitie výbušnín, ktoré sú vyrobené        z</w:t>
      </w:r>
      <w:r>
        <w:rPr>
          <w:spacing w:val="2"/>
          <w:sz w:val="20"/>
        </w:rPr>
        <w:t xml:space="preserve"> </w:t>
      </w:r>
      <w:r>
        <w:rPr>
          <w:sz w:val="20"/>
        </w:rPr>
        <w:t>dreva.</w:t>
      </w:r>
    </w:p>
    <w:p w:rsidR="00915545" w:rsidRDefault="00D77A59">
      <w:pPr>
        <w:pStyle w:val="Odsekzoznamu"/>
        <w:numPr>
          <w:ilvl w:val="0"/>
          <w:numId w:val="105"/>
        </w:numPr>
        <w:tabs>
          <w:tab w:val="left" w:pos="641"/>
        </w:tabs>
        <w:ind w:right="0"/>
        <w:rPr>
          <w:sz w:val="20"/>
        </w:rPr>
      </w:pPr>
      <w:r>
        <w:rPr>
          <w:sz w:val="20"/>
        </w:rPr>
        <w:t>Žiadosť podľa odseku 2</w:t>
      </w:r>
      <w:r>
        <w:rPr>
          <w:spacing w:val="-1"/>
          <w:sz w:val="20"/>
        </w:rPr>
        <w:t xml:space="preserve"> </w:t>
      </w:r>
      <w:r>
        <w:rPr>
          <w:sz w:val="20"/>
        </w:rPr>
        <w:t>obsahuje</w:t>
      </w:r>
    </w:p>
    <w:p w:rsidR="00915545" w:rsidRDefault="00D77A59">
      <w:pPr>
        <w:pStyle w:val="Odsekzoznamu"/>
        <w:numPr>
          <w:ilvl w:val="0"/>
          <w:numId w:val="104"/>
        </w:numPr>
        <w:tabs>
          <w:tab w:val="left" w:pos="389"/>
        </w:tabs>
        <w:spacing w:before="135" w:line="276" w:lineRule="auto"/>
        <w:ind w:hanging="283"/>
        <w:rPr>
          <w:sz w:val="20"/>
        </w:rPr>
      </w:pPr>
      <w:r>
        <w:rPr>
          <w:sz w:val="20"/>
        </w:rPr>
        <w:t>meno, priezvisko, dátum narodenia, miesto podnikania, adresu trvalého alebo prechodného pobytu, rodné číslo a obchodné meno žiadateľa, ak ide o fyzickú osobu –</w:t>
      </w:r>
      <w:r>
        <w:rPr>
          <w:spacing w:val="-7"/>
          <w:sz w:val="20"/>
        </w:rPr>
        <w:t xml:space="preserve"> </w:t>
      </w:r>
      <w:r>
        <w:rPr>
          <w:sz w:val="20"/>
        </w:rPr>
        <w:t>podnikateľa,</w:t>
      </w:r>
    </w:p>
    <w:p w:rsidR="00915545" w:rsidRDefault="00D77A59">
      <w:pPr>
        <w:pStyle w:val="Odsekzoznamu"/>
        <w:numPr>
          <w:ilvl w:val="0"/>
          <w:numId w:val="104"/>
        </w:numPr>
        <w:tabs>
          <w:tab w:val="left" w:pos="389"/>
        </w:tabs>
        <w:spacing w:before="100" w:line="276" w:lineRule="auto"/>
        <w:ind w:hanging="283"/>
        <w:rPr>
          <w:sz w:val="20"/>
        </w:rPr>
      </w:pPr>
      <w:r>
        <w:rPr>
          <w:sz w:val="20"/>
        </w:rPr>
        <w:t>obchodné  meno,  sídlo,  identifikačné  číslo  a daňové  identifikačné  číslo  žiadateľa,  ak  ide    o právnickú</w:t>
      </w:r>
      <w:r>
        <w:rPr>
          <w:spacing w:val="2"/>
          <w:sz w:val="20"/>
        </w:rPr>
        <w:t xml:space="preserve"> </w:t>
      </w:r>
      <w:r>
        <w:rPr>
          <w:sz w:val="20"/>
        </w:rPr>
        <w:t>osobu,</w:t>
      </w:r>
    </w:p>
    <w:p w:rsidR="00915545" w:rsidRDefault="00D77A59">
      <w:pPr>
        <w:pStyle w:val="Odsekzoznamu"/>
        <w:numPr>
          <w:ilvl w:val="0"/>
          <w:numId w:val="104"/>
        </w:numPr>
        <w:tabs>
          <w:tab w:val="left" w:pos="389"/>
        </w:tabs>
        <w:spacing w:before="100"/>
        <w:ind w:right="0" w:hanging="283"/>
        <w:rPr>
          <w:sz w:val="20"/>
        </w:rPr>
      </w:pPr>
      <w:r>
        <w:rPr>
          <w:sz w:val="20"/>
        </w:rPr>
        <w:t>popis výbušniny, výbušného predmetu alebo pomôcky na použitie</w:t>
      </w:r>
      <w:r>
        <w:rPr>
          <w:spacing w:val="-1"/>
          <w:sz w:val="20"/>
        </w:rPr>
        <w:t xml:space="preserve"> </w:t>
      </w:r>
      <w:r>
        <w:rPr>
          <w:sz w:val="20"/>
        </w:rPr>
        <w:t>výbušnín,</w:t>
      </w:r>
    </w:p>
    <w:p w:rsidR="00915545" w:rsidRDefault="00D77A59">
      <w:pPr>
        <w:pStyle w:val="Odsekzoznamu"/>
        <w:numPr>
          <w:ilvl w:val="0"/>
          <w:numId w:val="104"/>
        </w:numPr>
        <w:tabs>
          <w:tab w:val="left" w:pos="389"/>
        </w:tabs>
        <w:spacing w:before="135"/>
        <w:ind w:right="0" w:hanging="283"/>
        <w:rPr>
          <w:sz w:val="20"/>
        </w:rPr>
      </w:pPr>
      <w:r>
        <w:rPr>
          <w:sz w:val="20"/>
        </w:rPr>
        <w:t>návod na používanie výbušniny, výbušného predmetu alebo pomôcky na použitie</w:t>
      </w:r>
      <w:r>
        <w:rPr>
          <w:spacing w:val="-1"/>
          <w:sz w:val="20"/>
        </w:rPr>
        <w:t xml:space="preserve"> </w:t>
      </w:r>
      <w:r>
        <w:rPr>
          <w:sz w:val="20"/>
        </w:rPr>
        <w:t>výbušnín,</w:t>
      </w:r>
    </w:p>
    <w:p w:rsidR="00915545" w:rsidRDefault="00D77A59">
      <w:pPr>
        <w:pStyle w:val="Odsekzoznamu"/>
        <w:numPr>
          <w:ilvl w:val="0"/>
          <w:numId w:val="104"/>
        </w:numPr>
        <w:tabs>
          <w:tab w:val="left" w:pos="389"/>
        </w:tabs>
        <w:spacing w:before="135"/>
        <w:ind w:right="0" w:hanging="283"/>
        <w:rPr>
          <w:sz w:val="18"/>
        </w:rPr>
      </w:pPr>
      <w:r>
        <w:rPr>
          <w:sz w:val="20"/>
        </w:rPr>
        <w:t>vyhlásenie o zhode podľa osobitného</w:t>
      </w:r>
      <w:r>
        <w:rPr>
          <w:spacing w:val="1"/>
          <w:sz w:val="20"/>
        </w:rPr>
        <w:t xml:space="preserve"> </w:t>
      </w:r>
      <w:r>
        <w:rPr>
          <w:sz w:val="20"/>
        </w:rPr>
        <w:t>predpisu,</w:t>
      </w:r>
      <w:r>
        <w:rPr>
          <w:position w:val="5"/>
          <w:sz w:val="10"/>
        </w:rPr>
        <w:t>18</w:t>
      </w:r>
      <w:r>
        <w:rPr>
          <w:sz w:val="18"/>
        </w:rPr>
        <w:t>)</w:t>
      </w:r>
    </w:p>
    <w:p w:rsidR="00915545" w:rsidRDefault="00D77A59">
      <w:pPr>
        <w:pStyle w:val="Odsekzoznamu"/>
        <w:numPr>
          <w:ilvl w:val="0"/>
          <w:numId w:val="104"/>
        </w:numPr>
        <w:tabs>
          <w:tab w:val="left" w:pos="389"/>
        </w:tabs>
        <w:spacing w:before="136"/>
        <w:ind w:right="0" w:hanging="283"/>
        <w:rPr>
          <w:sz w:val="20"/>
        </w:rPr>
      </w:pPr>
      <w:r>
        <w:rPr>
          <w:sz w:val="20"/>
        </w:rPr>
        <w:t>vyhlásenie o jednoznačnej identifikácii výbušniny alebo výbušného</w:t>
      </w:r>
      <w:r>
        <w:rPr>
          <w:spacing w:val="1"/>
          <w:sz w:val="20"/>
        </w:rPr>
        <w:t xml:space="preserve"> </w:t>
      </w:r>
      <w:r>
        <w:rPr>
          <w:sz w:val="20"/>
        </w:rPr>
        <w:t>predmetu.</w:t>
      </w:r>
    </w:p>
    <w:p w:rsidR="00915545" w:rsidRDefault="00915545">
      <w:pPr>
        <w:pStyle w:val="Zkladntext"/>
        <w:spacing w:before="5"/>
        <w:ind w:left="0" w:right="0"/>
        <w:rPr>
          <w:sz w:val="27"/>
        </w:rPr>
      </w:pPr>
    </w:p>
    <w:p w:rsidR="00915545" w:rsidRDefault="00D77A59">
      <w:pPr>
        <w:pStyle w:val="Zkladntext"/>
        <w:ind w:left="104"/>
        <w:jc w:val="center"/>
        <w:rPr>
          <w:b/>
        </w:rPr>
      </w:pPr>
      <w:r>
        <w:rPr>
          <w:b/>
        </w:rPr>
        <w:t>§ 40</w:t>
      </w:r>
    </w:p>
    <w:p w:rsidR="00915545" w:rsidRDefault="00D77A59">
      <w:pPr>
        <w:pStyle w:val="Zkladntext"/>
        <w:spacing w:before="40"/>
        <w:ind w:left="104"/>
        <w:jc w:val="center"/>
        <w:rPr>
          <w:b/>
        </w:rPr>
      </w:pPr>
      <w:r>
        <w:rPr>
          <w:b/>
        </w:rPr>
        <w:t>Nadobúdanie a odber výbušnín a výbušných predmetov</w:t>
      </w:r>
    </w:p>
    <w:p w:rsidR="00915545" w:rsidRDefault="00D77A59">
      <w:pPr>
        <w:pStyle w:val="Odsekzoznamu"/>
        <w:numPr>
          <w:ilvl w:val="1"/>
          <w:numId w:val="104"/>
        </w:numPr>
        <w:tabs>
          <w:tab w:val="left" w:pos="684"/>
        </w:tabs>
        <w:spacing w:before="233" w:line="276" w:lineRule="auto"/>
        <w:ind w:firstLine="227"/>
        <w:jc w:val="both"/>
        <w:rPr>
          <w:sz w:val="20"/>
        </w:rPr>
      </w:pPr>
      <w:r>
        <w:rPr>
          <w:sz w:val="20"/>
        </w:rPr>
        <w:t xml:space="preserve">Výbušniny a výbušné predmety, okrem pyrotechnických výrobkov kategórie F1 až F3, </w:t>
      </w:r>
      <w:r>
        <w:rPr>
          <w:spacing w:val="-6"/>
          <w:sz w:val="20"/>
        </w:rPr>
        <w:t xml:space="preserve">P1      </w:t>
      </w:r>
      <w:r>
        <w:rPr>
          <w:sz w:val="20"/>
        </w:rPr>
        <w:t xml:space="preserve">a T1, možno nadobúdať len na základe povolenia na odber výbušnín a výbušných predmetov,  ktoré vydá obvodný banský úrad na základe písomnej žiadosti oprávnenej osoby najviac na </w:t>
      </w:r>
      <w:r>
        <w:rPr>
          <w:spacing w:val="-5"/>
          <w:sz w:val="20"/>
        </w:rPr>
        <w:t xml:space="preserve">päť </w:t>
      </w:r>
      <w:r>
        <w:rPr>
          <w:sz w:val="20"/>
        </w:rPr>
        <w:t>rokov.</w:t>
      </w:r>
    </w:p>
    <w:p w:rsidR="00915545" w:rsidRDefault="00D77A59">
      <w:pPr>
        <w:pStyle w:val="Odsekzoznamu"/>
        <w:numPr>
          <w:ilvl w:val="1"/>
          <w:numId w:val="104"/>
        </w:numPr>
        <w:tabs>
          <w:tab w:val="left" w:pos="719"/>
        </w:tabs>
        <w:spacing w:line="276" w:lineRule="auto"/>
        <w:ind w:firstLine="227"/>
        <w:rPr>
          <w:sz w:val="20"/>
        </w:rPr>
      </w:pPr>
      <w:r>
        <w:rPr>
          <w:sz w:val="20"/>
        </w:rPr>
        <w:t>Povolenie podľa odseku 1 sa nevyžaduje na odber bezdymového prachu určeného za prebíjanie streliva alebo čierneho prachu na účel streľby z ručných a historických</w:t>
      </w:r>
      <w:r>
        <w:rPr>
          <w:spacing w:val="-2"/>
          <w:sz w:val="20"/>
        </w:rPr>
        <w:t xml:space="preserve"> </w:t>
      </w:r>
      <w:r>
        <w:rPr>
          <w:sz w:val="20"/>
        </w:rPr>
        <w:t>zbraní.</w:t>
      </w:r>
    </w:p>
    <w:p w:rsidR="00915545" w:rsidRDefault="00D77A59">
      <w:pPr>
        <w:pStyle w:val="Odsekzoznamu"/>
        <w:numPr>
          <w:ilvl w:val="1"/>
          <w:numId w:val="104"/>
        </w:numPr>
        <w:tabs>
          <w:tab w:val="left" w:pos="641"/>
        </w:tabs>
        <w:ind w:left="640" w:right="0" w:hanging="308"/>
        <w:rPr>
          <w:sz w:val="20"/>
        </w:rPr>
      </w:pPr>
      <w:r>
        <w:rPr>
          <w:sz w:val="20"/>
        </w:rPr>
        <w:t>Povolenie podľa odseku 1 sa nevyžaduje pre ministerstvo obrany a ministerstvo</w:t>
      </w:r>
      <w:r>
        <w:rPr>
          <w:spacing w:val="-4"/>
          <w:sz w:val="20"/>
        </w:rPr>
        <w:t xml:space="preserve"> </w:t>
      </w:r>
      <w:r>
        <w:rPr>
          <w:sz w:val="20"/>
        </w:rPr>
        <w:t>vnútra.</w:t>
      </w:r>
    </w:p>
    <w:p w:rsidR="00915545" w:rsidRDefault="00915545">
      <w:pPr>
        <w:pStyle w:val="Zkladntext"/>
        <w:ind w:left="0" w:right="0"/>
      </w:pPr>
    </w:p>
    <w:p w:rsidR="00915545" w:rsidRDefault="00D77A59">
      <w:pPr>
        <w:pStyle w:val="Odsekzoznamu"/>
        <w:numPr>
          <w:ilvl w:val="1"/>
          <w:numId w:val="104"/>
        </w:numPr>
        <w:tabs>
          <w:tab w:val="left" w:pos="641"/>
        </w:tabs>
        <w:spacing w:before="0"/>
        <w:ind w:left="640" w:right="0" w:hanging="308"/>
        <w:rPr>
          <w:sz w:val="20"/>
        </w:rPr>
      </w:pPr>
      <w:r>
        <w:rPr>
          <w:sz w:val="20"/>
        </w:rPr>
        <w:t>Povolenie podľa odseku 1 sa ďalej nevyžaduje pre oprávnenú osobu,</w:t>
      </w:r>
      <w:r>
        <w:rPr>
          <w:spacing w:val="-5"/>
          <w:sz w:val="20"/>
        </w:rPr>
        <w:t xml:space="preserve"> </w:t>
      </w:r>
      <w:r>
        <w:rPr>
          <w:sz w:val="20"/>
        </w:rPr>
        <w:t>ktorá</w:t>
      </w:r>
    </w:p>
    <w:p w:rsidR="00915545" w:rsidRDefault="00D77A59">
      <w:pPr>
        <w:pStyle w:val="Odsekzoznamu"/>
        <w:numPr>
          <w:ilvl w:val="0"/>
          <w:numId w:val="103"/>
        </w:numPr>
        <w:tabs>
          <w:tab w:val="left" w:pos="389"/>
        </w:tabs>
        <w:spacing w:before="136" w:line="276" w:lineRule="auto"/>
        <w:ind w:hanging="283"/>
        <w:rPr>
          <w:sz w:val="20"/>
        </w:rPr>
      </w:pPr>
      <w:r>
        <w:rPr>
          <w:sz w:val="20"/>
        </w:rPr>
        <w:t>vyrába, spracúva alebo vykonáva výskum, vývoj, skúšanie alebo pokusnú výrobu výbušnín       a výbušných</w:t>
      </w:r>
      <w:r>
        <w:rPr>
          <w:spacing w:val="2"/>
          <w:sz w:val="20"/>
        </w:rPr>
        <w:t xml:space="preserve"> </w:t>
      </w:r>
      <w:r>
        <w:rPr>
          <w:sz w:val="20"/>
        </w:rPr>
        <w:t>predmetov,</w:t>
      </w:r>
    </w:p>
    <w:p w:rsidR="00915545" w:rsidRDefault="00D77A59">
      <w:pPr>
        <w:pStyle w:val="Odsekzoznamu"/>
        <w:numPr>
          <w:ilvl w:val="0"/>
          <w:numId w:val="103"/>
        </w:numPr>
        <w:tabs>
          <w:tab w:val="left" w:pos="389"/>
        </w:tabs>
        <w:spacing w:before="100"/>
        <w:ind w:right="0" w:hanging="283"/>
        <w:rPr>
          <w:sz w:val="18"/>
        </w:rPr>
      </w:pPr>
      <w:r>
        <w:rPr>
          <w:sz w:val="20"/>
        </w:rPr>
        <w:t>dováža a vyváža výbušniny alebo výbušné predmety podľa osobitného</w:t>
      </w:r>
      <w:r>
        <w:rPr>
          <w:spacing w:val="-2"/>
          <w:sz w:val="20"/>
        </w:rPr>
        <w:t xml:space="preserve"> </w:t>
      </w:r>
      <w:r>
        <w:rPr>
          <w:sz w:val="20"/>
        </w:rPr>
        <w:t>predpisu,</w:t>
      </w:r>
      <w:r>
        <w:rPr>
          <w:position w:val="5"/>
          <w:sz w:val="10"/>
        </w:rPr>
        <w:t>19</w:t>
      </w:r>
      <w:r>
        <w:rPr>
          <w:sz w:val="18"/>
        </w:rPr>
        <w:t>)</w:t>
      </w:r>
    </w:p>
    <w:p w:rsidR="00915545" w:rsidRDefault="00D77A59">
      <w:pPr>
        <w:pStyle w:val="Odsekzoznamu"/>
        <w:numPr>
          <w:ilvl w:val="0"/>
          <w:numId w:val="103"/>
        </w:numPr>
        <w:tabs>
          <w:tab w:val="left" w:pos="389"/>
        </w:tabs>
        <w:spacing w:before="135"/>
        <w:ind w:right="0" w:hanging="283"/>
        <w:rPr>
          <w:sz w:val="20"/>
        </w:rPr>
      </w:pPr>
      <w:r>
        <w:rPr>
          <w:sz w:val="20"/>
        </w:rPr>
        <w:t>odoberá výbušniny alebo výbušné predmety ako vzorky určené na posudzovanie</w:t>
      </w:r>
      <w:r>
        <w:rPr>
          <w:spacing w:val="-1"/>
          <w:sz w:val="20"/>
        </w:rPr>
        <w:t xml:space="preserve"> </w:t>
      </w:r>
      <w:r>
        <w:rPr>
          <w:sz w:val="20"/>
        </w:rPr>
        <w:t>zhody.</w:t>
      </w:r>
    </w:p>
    <w:p w:rsidR="00915545" w:rsidRDefault="00915545">
      <w:pPr>
        <w:pStyle w:val="Zkladntext"/>
        <w:ind w:left="0" w:right="0"/>
      </w:pPr>
    </w:p>
    <w:p w:rsidR="00915545" w:rsidRDefault="00D77A59">
      <w:pPr>
        <w:pStyle w:val="Odsekzoznamu"/>
        <w:numPr>
          <w:ilvl w:val="1"/>
          <w:numId w:val="104"/>
        </w:numPr>
        <w:tabs>
          <w:tab w:val="left" w:pos="672"/>
        </w:tabs>
        <w:spacing w:before="0" w:line="276" w:lineRule="auto"/>
        <w:ind w:firstLine="227"/>
        <w:rPr>
          <w:sz w:val="20"/>
        </w:rPr>
      </w:pPr>
      <w:r>
        <w:rPr>
          <w:sz w:val="20"/>
        </w:rPr>
        <w:t>Výbušniny a výbušné predmety okrem pyrotechnických výrobkov kategórie F1 je zakázané nadobúdať a predávať formou zásielkového</w:t>
      </w:r>
      <w:r>
        <w:rPr>
          <w:spacing w:val="2"/>
          <w:sz w:val="20"/>
        </w:rPr>
        <w:t xml:space="preserve"> </w:t>
      </w:r>
      <w:r>
        <w:rPr>
          <w:sz w:val="20"/>
        </w:rPr>
        <w:t>obchodu.</w:t>
      </w:r>
    </w:p>
    <w:p w:rsidR="00915545" w:rsidRDefault="00915545">
      <w:pPr>
        <w:spacing w:line="276" w:lineRule="auto"/>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1"/>
          <w:numId w:val="104"/>
        </w:numPr>
        <w:tabs>
          <w:tab w:val="left" w:pos="641"/>
        </w:tabs>
        <w:spacing w:before="125"/>
        <w:ind w:left="640" w:right="0" w:hanging="308"/>
        <w:rPr>
          <w:sz w:val="20"/>
        </w:rPr>
      </w:pPr>
      <w:r>
        <w:rPr>
          <w:sz w:val="20"/>
        </w:rPr>
        <w:t>Žiadosť o vydanie povolenia podľa odseku 1 obsahuje</w:t>
      </w:r>
    </w:p>
    <w:p w:rsidR="00915545" w:rsidRDefault="00D77A59">
      <w:pPr>
        <w:pStyle w:val="Odsekzoznamu"/>
        <w:numPr>
          <w:ilvl w:val="0"/>
          <w:numId w:val="102"/>
        </w:numPr>
        <w:tabs>
          <w:tab w:val="left" w:pos="389"/>
        </w:tabs>
        <w:spacing w:before="135" w:line="276" w:lineRule="auto"/>
        <w:ind w:hanging="283"/>
        <w:rPr>
          <w:sz w:val="20"/>
        </w:rPr>
      </w:pPr>
      <w:r>
        <w:rPr>
          <w:sz w:val="20"/>
        </w:rPr>
        <w:t>meno, priezvisko, dátum narodenia, miesto podnikania, adresu trvalého alebo prechodného pobytu, rodné číslo a obchodné meno, ak ide o fyzickú osobu – podnikateľa,</w:t>
      </w:r>
    </w:p>
    <w:p w:rsidR="00915545" w:rsidRDefault="00D77A59">
      <w:pPr>
        <w:pStyle w:val="Odsekzoznamu"/>
        <w:numPr>
          <w:ilvl w:val="0"/>
          <w:numId w:val="102"/>
        </w:numPr>
        <w:tabs>
          <w:tab w:val="left" w:pos="389"/>
        </w:tabs>
        <w:spacing w:before="100" w:line="276" w:lineRule="auto"/>
        <w:ind w:hanging="283"/>
        <w:rPr>
          <w:sz w:val="20"/>
        </w:rPr>
      </w:pPr>
      <w:r>
        <w:rPr>
          <w:sz w:val="20"/>
        </w:rPr>
        <w:t>obchodné meno, sídlo, identifikačné číslo a daňové identifikačné číslo, ak ide o právnickú osobu,</w:t>
      </w:r>
    </w:p>
    <w:p w:rsidR="00915545" w:rsidRDefault="00D77A59">
      <w:pPr>
        <w:pStyle w:val="Odsekzoznamu"/>
        <w:numPr>
          <w:ilvl w:val="0"/>
          <w:numId w:val="102"/>
        </w:numPr>
        <w:tabs>
          <w:tab w:val="left" w:pos="389"/>
        </w:tabs>
        <w:spacing w:before="100"/>
        <w:ind w:right="0" w:hanging="283"/>
        <w:rPr>
          <w:sz w:val="20"/>
        </w:rPr>
      </w:pPr>
      <w:r>
        <w:rPr>
          <w:sz w:val="20"/>
        </w:rPr>
        <w:t>doklad o oprávnení na podnikanie v oblasti výbušnín a výbušných</w:t>
      </w:r>
      <w:r>
        <w:rPr>
          <w:spacing w:val="5"/>
          <w:sz w:val="20"/>
        </w:rPr>
        <w:t xml:space="preserve"> </w:t>
      </w:r>
      <w:r>
        <w:rPr>
          <w:sz w:val="20"/>
        </w:rPr>
        <w:t>predmetov,</w:t>
      </w:r>
    </w:p>
    <w:p w:rsidR="00915545" w:rsidRDefault="00D77A59">
      <w:pPr>
        <w:pStyle w:val="Odsekzoznamu"/>
        <w:numPr>
          <w:ilvl w:val="0"/>
          <w:numId w:val="102"/>
        </w:numPr>
        <w:tabs>
          <w:tab w:val="left" w:pos="389"/>
        </w:tabs>
        <w:spacing w:before="136"/>
        <w:ind w:right="0" w:hanging="283"/>
        <w:rPr>
          <w:sz w:val="20"/>
        </w:rPr>
      </w:pPr>
      <w:r>
        <w:rPr>
          <w:sz w:val="20"/>
        </w:rPr>
        <w:t>doklad o zabezpečení skladovania výbušnín a výbušných</w:t>
      </w:r>
      <w:r>
        <w:rPr>
          <w:spacing w:val="3"/>
          <w:sz w:val="20"/>
        </w:rPr>
        <w:t xml:space="preserve"> </w:t>
      </w:r>
      <w:r>
        <w:rPr>
          <w:sz w:val="20"/>
        </w:rPr>
        <w:t>predmetov,</w:t>
      </w:r>
    </w:p>
    <w:p w:rsidR="00915545" w:rsidRDefault="00D77A59">
      <w:pPr>
        <w:pStyle w:val="Odsekzoznamu"/>
        <w:numPr>
          <w:ilvl w:val="0"/>
          <w:numId w:val="102"/>
        </w:numPr>
        <w:tabs>
          <w:tab w:val="left" w:pos="389"/>
        </w:tabs>
        <w:spacing w:before="135" w:line="276" w:lineRule="auto"/>
        <w:ind w:hanging="283"/>
        <w:rPr>
          <w:sz w:val="20"/>
        </w:rPr>
      </w:pPr>
      <w:r>
        <w:rPr>
          <w:sz w:val="20"/>
        </w:rPr>
        <w:t>doklad  o odbornej  spôsobilosti  zamestnancov  oprávnenej  osoby  na  prácu  s výbušninami   a výbušnými</w:t>
      </w:r>
      <w:r>
        <w:rPr>
          <w:spacing w:val="2"/>
          <w:sz w:val="20"/>
        </w:rPr>
        <w:t xml:space="preserve"> </w:t>
      </w:r>
      <w:r>
        <w:rPr>
          <w:sz w:val="20"/>
        </w:rPr>
        <w:t>predmetmi.</w:t>
      </w:r>
    </w:p>
    <w:p w:rsidR="00915545" w:rsidRDefault="00D77A59">
      <w:pPr>
        <w:pStyle w:val="Odsekzoznamu"/>
        <w:numPr>
          <w:ilvl w:val="1"/>
          <w:numId w:val="104"/>
        </w:numPr>
        <w:tabs>
          <w:tab w:val="left" w:pos="660"/>
        </w:tabs>
        <w:spacing w:line="276" w:lineRule="auto"/>
        <w:ind w:firstLine="227"/>
        <w:rPr>
          <w:sz w:val="20"/>
        </w:rPr>
      </w:pPr>
      <w:r>
        <w:rPr>
          <w:sz w:val="20"/>
        </w:rPr>
        <w:t xml:space="preserve">Ak žiadosť spĺňa náležitosti podľa odseku 6, obvodný banský úrad vydá povolenie na </w:t>
      </w:r>
      <w:r>
        <w:rPr>
          <w:spacing w:val="-3"/>
          <w:sz w:val="20"/>
        </w:rPr>
        <w:t xml:space="preserve">odber </w:t>
      </w:r>
      <w:r>
        <w:rPr>
          <w:sz w:val="20"/>
        </w:rPr>
        <w:t>výbušnín a výbušných predmetov do 15 dní odo dňa podania</w:t>
      </w:r>
      <w:r>
        <w:rPr>
          <w:spacing w:val="1"/>
          <w:sz w:val="20"/>
        </w:rPr>
        <w:t xml:space="preserve"> </w:t>
      </w:r>
      <w:r>
        <w:rPr>
          <w:sz w:val="20"/>
        </w:rPr>
        <w:t>žiadosti.</w:t>
      </w:r>
    </w:p>
    <w:p w:rsidR="00915545" w:rsidRDefault="00D77A59">
      <w:pPr>
        <w:pStyle w:val="Odsekzoznamu"/>
        <w:numPr>
          <w:ilvl w:val="1"/>
          <w:numId w:val="104"/>
        </w:numPr>
        <w:tabs>
          <w:tab w:val="left" w:pos="736"/>
        </w:tabs>
        <w:spacing w:line="276" w:lineRule="auto"/>
        <w:ind w:firstLine="227"/>
        <w:jc w:val="both"/>
        <w:rPr>
          <w:sz w:val="20"/>
        </w:rPr>
      </w:pPr>
      <w:r>
        <w:rPr>
          <w:sz w:val="20"/>
        </w:rPr>
        <w:t>Ak žiadosť nespĺňa náležitosti podľa odseku 6 alebo tieto náležitosti nezodpovedajú skutočnému stavu, obvodný banský úrad vyzve žiadateľa na odstránenie nedostatkov žiadosti       a zároveň určí primeranú lehotu na odstránenie nedostatkov</w:t>
      </w:r>
      <w:r>
        <w:rPr>
          <w:spacing w:val="2"/>
          <w:sz w:val="20"/>
        </w:rPr>
        <w:t xml:space="preserve"> </w:t>
      </w:r>
      <w:r>
        <w:rPr>
          <w:sz w:val="20"/>
        </w:rPr>
        <w:t>žiadosti.</w:t>
      </w:r>
    </w:p>
    <w:p w:rsidR="00915545" w:rsidRDefault="00D77A59">
      <w:pPr>
        <w:pStyle w:val="Odsekzoznamu"/>
        <w:numPr>
          <w:ilvl w:val="1"/>
          <w:numId w:val="104"/>
        </w:numPr>
        <w:tabs>
          <w:tab w:val="left" w:pos="652"/>
        </w:tabs>
        <w:spacing w:line="276" w:lineRule="auto"/>
        <w:ind w:firstLine="227"/>
        <w:rPr>
          <w:sz w:val="20"/>
        </w:rPr>
      </w:pPr>
      <w:r>
        <w:rPr>
          <w:sz w:val="20"/>
        </w:rPr>
        <w:t xml:space="preserve">Ak žiadateľ v lehote určenej podľa odseku 8 nedostatky žiadosti neodstráni, obvodný </w:t>
      </w:r>
      <w:r>
        <w:rPr>
          <w:spacing w:val="-3"/>
          <w:sz w:val="20"/>
        </w:rPr>
        <w:t xml:space="preserve">banský </w:t>
      </w:r>
      <w:r>
        <w:rPr>
          <w:sz w:val="20"/>
        </w:rPr>
        <w:t>úrad žiadosť zamietne a túto skutočnosť bezodkladne písomne oznámi</w:t>
      </w:r>
      <w:r>
        <w:rPr>
          <w:spacing w:val="-1"/>
          <w:sz w:val="20"/>
        </w:rPr>
        <w:t xml:space="preserve"> </w:t>
      </w:r>
      <w:r>
        <w:rPr>
          <w:sz w:val="20"/>
        </w:rPr>
        <w:t>žiadateľovi.</w:t>
      </w:r>
    </w:p>
    <w:p w:rsidR="00915545" w:rsidRDefault="00915545">
      <w:pPr>
        <w:pStyle w:val="Zkladntext"/>
        <w:spacing w:before="6"/>
        <w:ind w:left="0" w:right="0"/>
        <w:rPr>
          <w:sz w:val="24"/>
        </w:rPr>
      </w:pPr>
    </w:p>
    <w:p w:rsidR="00915545" w:rsidRDefault="00D77A59">
      <w:pPr>
        <w:pStyle w:val="Zkladntext"/>
        <w:ind w:left="419" w:right="0"/>
        <w:rPr>
          <w:b/>
        </w:rPr>
      </w:pPr>
      <w:r>
        <w:rPr>
          <w:b/>
        </w:rPr>
        <w:t>P</w:t>
      </w:r>
      <w:r>
        <w:rPr>
          <w:b/>
          <w:spacing w:val="-38"/>
        </w:rPr>
        <w:t xml:space="preserve"> </w:t>
      </w:r>
      <w:r>
        <w:rPr>
          <w:b/>
        </w:rPr>
        <w:t>o</w:t>
      </w:r>
      <w:r>
        <w:rPr>
          <w:b/>
          <w:spacing w:val="-39"/>
        </w:rPr>
        <w:t xml:space="preserve"> </w:t>
      </w:r>
      <w:r>
        <w:rPr>
          <w:b/>
        </w:rPr>
        <w:t>v</w:t>
      </w:r>
      <w:r>
        <w:rPr>
          <w:b/>
          <w:spacing w:val="-38"/>
        </w:rPr>
        <w:t xml:space="preserve"> </w:t>
      </w:r>
      <w:r>
        <w:rPr>
          <w:b/>
        </w:rPr>
        <w:t>o</w:t>
      </w:r>
      <w:r>
        <w:rPr>
          <w:b/>
          <w:spacing w:val="-38"/>
        </w:rPr>
        <w:t xml:space="preserve"> </w:t>
      </w:r>
      <w:r>
        <w:rPr>
          <w:b/>
        </w:rPr>
        <w:t>l</w:t>
      </w:r>
      <w:r>
        <w:rPr>
          <w:b/>
          <w:spacing w:val="-38"/>
        </w:rPr>
        <w:t xml:space="preserve"> </w:t>
      </w:r>
      <w:r>
        <w:rPr>
          <w:b/>
        </w:rPr>
        <w:t>e</w:t>
      </w:r>
      <w:r>
        <w:rPr>
          <w:b/>
          <w:spacing w:val="-38"/>
        </w:rPr>
        <w:t xml:space="preserve"> </w:t>
      </w:r>
      <w:r>
        <w:rPr>
          <w:b/>
        </w:rPr>
        <w:t>n</w:t>
      </w:r>
      <w:r>
        <w:rPr>
          <w:b/>
          <w:spacing w:val="-38"/>
        </w:rPr>
        <w:t xml:space="preserve"> </w:t>
      </w:r>
      <w:r>
        <w:rPr>
          <w:b/>
        </w:rPr>
        <w:t>i</w:t>
      </w:r>
      <w:r>
        <w:rPr>
          <w:b/>
          <w:spacing w:val="-38"/>
        </w:rPr>
        <w:t xml:space="preserve"> </w:t>
      </w:r>
      <w:r>
        <w:rPr>
          <w:b/>
        </w:rPr>
        <w:t>e</w:t>
      </w:r>
      <w:r>
        <w:rPr>
          <w:b/>
          <w:spacing w:val="60"/>
        </w:rPr>
        <w:t xml:space="preserve"> </w:t>
      </w:r>
      <w:r>
        <w:rPr>
          <w:b/>
        </w:rPr>
        <w:t>n</w:t>
      </w:r>
      <w:r>
        <w:rPr>
          <w:b/>
          <w:spacing w:val="-38"/>
        </w:rPr>
        <w:t xml:space="preserve"> </w:t>
      </w:r>
      <w:r>
        <w:rPr>
          <w:b/>
        </w:rPr>
        <w:t>a</w:t>
      </w:r>
      <w:r>
        <w:rPr>
          <w:b/>
          <w:spacing w:val="60"/>
        </w:rPr>
        <w:t xml:space="preserve"> </w:t>
      </w:r>
      <w:r>
        <w:rPr>
          <w:b/>
        </w:rPr>
        <w:t>p</w:t>
      </w:r>
      <w:r>
        <w:rPr>
          <w:b/>
          <w:spacing w:val="-38"/>
        </w:rPr>
        <w:t xml:space="preserve"> </w:t>
      </w:r>
      <w:r>
        <w:rPr>
          <w:b/>
        </w:rPr>
        <w:t>r</w:t>
      </w:r>
      <w:r>
        <w:rPr>
          <w:b/>
          <w:spacing w:val="-38"/>
        </w:rPr>
        <w:t xml:space="preserve"> </w:t>
      </w:r>
      <w:r>
        <w:rPr>
          <w:b/>
        </w:rPr>
        <w:t>á</w:t>
      </w:r>
      <w:r>
        <w:rPr>
          <w:b/>
          <w:spacing w:val="-38"/>
        </w:rPr>
        <w:t xml:space="preserve"> </w:t>
      </w:r>
      <w:r>
        <w:rPr>
          <w:b/>
        </w:rPr>
        <w:t>c</w:t>
      </w:r>
      <w:r>
        <w:rPr>
          <w:b/>
          <w:spacing w:val="-38"/>
        </w:rPr>
        <w:t xml:space="preserve"> </w:t>
      </w:r>
      <w:r>
        <w:rPr>
          <w:b/>
        </w:rPr>
        <w:t>u</w:t>
      </w:r>
      <w:r>
        <w:rPr>
          <w:b/>
          <w:spacing w:val="60"/>
        </w:rPr>
        <w:t xml:space="preserve"> </w:t>
      </w:r>
      <w:r>
        <w:rPr>
          <w:b/>
        </w:rPr>
        <w:t>s</w:t>
      </w:r>
      <w:r>
        <w:rPr>
          <w:b/>
          <w:spacing w:val="58"/>
        </w:rPr>
        <w:t xml:space="preserve"> </w:t>
      </w:r>
      <w:r>
        <w:rPr>
          <w:b/>
        </w:rPr>
        <w:t>v</w:t>
      </w:r>
      <w:r>
        <w:rPr>
          <w:b/>
          <w:spacing w:val="-38"/>
        </w:rPr>
        <w:t xml:space="preserve"> </w:t>
      </w:r>
      <w:r>
        <w:rPr>
          <w:b/>
        </w:rPr>
        <w:t>ý</w:t>
      </w:r>
      <w:r>
        <w:rPr>
          <w:b/>
          <w:spacing w:val="-38"/>
        </w:rPr>
        <w:t xml:space="preserve"> </w:t>
      </w:r>
      <w:r>
        <w:rPr>
          <w:b/>
        </w:rPr>
        <w:t>b</w:t>
      </w:r>
      <w:r>
        <w:rPr>
          <w:b/>
          <w:spacing w:val="-38"/>
        </w:rPr>
        <w:t xml:space="preserve"> </w:t>
      </w:r>
      <w:r>
        <w:rPr>
          <w:b/>
        </w:rPr>
        <w:t>u</w:t>
      </w:r>
      <w:r>
        <w:rPr>
          <w:b/>
          <w:spacing w:val="-38"/>
        </w:rPr>
        <w:t xml:space="preserve"> </w:t>
      </w:r>
      <w:r>
        <w:rPr>
          <w:b/>
        </w:rPr>
        <w:t>š</w:t>
      </w:r>
      <w:r>
        <w:rPr>
          <w:b/>
          <w:spacing w:val="-38"/>
        </w:rPr>
        <w:t xml:space="preserve"> </w:t>
      </w:r>
      <w:r>
        <w:rPr>
          <w:b/>
        </w:rPr>
        <w:t>n</w:t>
      </w:r>
      <w:r>
        <w:rPr>
          <w:b/>
          <w:spacing w:val="-38"/>
        </w:rPr>
        <w:t xml:space="preserve"> </w:t>
      </w:r>
      <w:r>
        <w:rPr>
          <w:b/>
        </w:rPr>
        <w:t>i</w:t>
      </w:r>
      <w:r>
        <w:rPr>
          <w:b/>
          <w:spacing w:val="-38"/>
        </w:rPr>
        <w:t xml:space="preserve"> </w:t>
      </w:r>
      <w:r>
        <w:rPr>
          <w:b/>
        </w:rPr>
        <w:t>n</w:t>
      </w:r>
      <w:r>
        <w:rPr>
          <w:b/>
          <w:spacing w:val="-38"/>
        </w:rPr>
        <w:t xml:space="preserve"> </w:t>
      </w:r>
      <w:r>
        <w:rPr>
          <w:b/>
        </w:rPr>
        <w:t>a</w:t>
      </w:r>
      <w:r>
        <w:rPr>
          <w:b/>
          <w:spacing w:val="-38"/>
        </w:rPr>
        <w:t xml:space="preserve"> </w:t>
      </w:r>
      <w:r>
        <w:rPr>
          <w:b/>
        </w:rPr>
        <w:t>m</w:t>
      </w:r>
      <w:r>
        <w:rPr>
          <w:b/>
          <w:spacing w:val="-38"/>
        </w:rPr>
        <w:t xml:space="preserve"> </w:t>
      </w:r>
      <w:r>
        <w:rPr>
          <w:b/>
        </w:rPr>
        <w:t>i</w:t>
      </w:r>
      <w:r>
        <w:rPr>
          <w:b/>
          <w:spacing w:val="-38"/>
        </w:rPr>
        <w:t xml:space="preserve"> </w:t>
      </w:r>
      <w:r>
        <w:rPr>
          <w:b/>
        </w:rPr>
        <w:t>,</w:t>
      </w:r>
      <w:r>
        <w:rPr>
          <w:b/>
          <w:spacing w:val="60"/>
        </w:rPr>
        <w:t xml:space="preserve"> </w:t>
      </w:r>
      <w:r>
        <w:rPr>
          <w:b/>
        </w:rPr>
        <w:t>v</w:t>
      </w:r>
      <w:r>
        <w:rPr>
          <w:b/>
          <w:spacing w:val="-38"/>
        </w:rPr>
        <w:t xml:space="preserve"> </w:t>
      </w:r>
      <w:r>
        <w:rPr>
          <w:b/>
        </w:rPr>
        <w:t>ý</w:t>
      </w:r>
      <w:r>
        <w:rPr>
          <w:b/>
          <w:spacing w:val="-38"/>
        </w:rPr>
        <w:t xml:space="preserve"> </w:t>
      </w:r>
      <w:r>
        <w:rPr>
          <w:b/>
        </w:rPr>
        <w:t>b</w:t>
      </w:r>
      <w:r>
        <w:rPr>
          <w:b/>
          <w:spacing w:val="-38"/>
        </w:rPr>
        <w:t xml:space="preserve"> </w:t>
      </w:r>
      <w:r>
        <w:rPr>
          <w:b/>
        </w:rPr>
        <w:t>u</w:t>
      </w:r>
      <w:r>
        <w:rPr>
          <w:b/>
          <w:spacing w:val="-38"/>
        </w:rPr>
        <w:t xml:space="preserve"> </w:t>
      </w:r>
      <w:r>
        <w:rPr>
          <w:b/>
        </w:rPr>
        <w:t>š</w:t>
      </w:r>
      <w:r>
        <w:rPr>
          <w:b/>
          <w:spacing w:val="-38"/>
        </w:rPr>
        <w:t xml:space="preserve"> </w:t>
      </w:r>
      <w:r>
        <w:rPr>
          <w:b/>
        </w:rPr>
        <w:t>n</w:t>
      </w:r>
      <w:r>
        <w:rPr>
          <w:b/>
          <w:spacing w:val="-38"/>
        </w:rPr>
        <w:t xml:space="preserve"> </w:t>
      </w:r>
      <w:r>
        <w:rPr>
          <w:b/>
        </w:rPr>
        <w:t>ý</w:t>
      </w:r>
      <w:r>
        <w:rPr>
          <w:b/>
          <w:spacing w:val="-38"/>
        </w:rPr>
        <w:t xml:space="preserve"> </w:t>
      </w:r>
      <w:r>
        <w:rPr>
          <w:b/>
        </w:rPr>
        <w:t>m</w:t>
      </w:r>
      <w:r>
        <w:rPr>
          <w:b/>
          <w:spacing w:val="-38"/>
        </w:rPr>
        <w:t xml:space="preserve"> </w:t>
      </w:r>
      <w:r>
        <w:rPr>
          <w:b/>
        </w:rPr>
        <w:t>i</w:t>
      </w:r>
      <w:r>
        <w:rPr>
          <w:b/>
          <w:spacing w:val="60"/>
        </w:rPr>
        <w:t xml:space="preserve"> </w:t>
      </w:r>
      <w:r>
        <w:rPr>
          <w:b/>
        </w:rPr>
        <w:t>p</w:t>
      </w:r>
      <w:r>
        <w:rPr>
          <w:b/>
          <w:spacing w:val="-38"/>
        </w:rPr>
        <w:t xml:space="preserve"> </w:t>
      </w:r>
      <w:r>
        <w:rPr>
          <w:b/>
        </w:rPr>
        <w:t>r</w:t>
      </w:r>
      <w:r>
        <w:rPr>
          <w:b/>
          <w:spacing w:val="-38"/>
        </w:rPr>
        <w:t xml:space="preserve"> </w:t>
      </w:r>
      <w:r>
        <w:rPr>
          <w:b/>
        </w:rPr>
        <w:t>e</w:t>
      </w:r>
      <w:r>
        <w:rPr>
          <w:b/>
          <w:spacing w:val="-38"/>
        </w:rPr>
        <w:t xml:space="preserve"> </w:t>
      </w:r>
      <w:r>
        <w:rPr>
          <w:b/>
        </w:rPr>
        <w:t>d</w:t>
      </w:r>
      <w:r>
        <w:rPr>
          <w:b/>
          <w:spacing w:val="-38"/>
        </w:rPr>
        <w:t xml:space="preserve"> </w:t>
      </w:r>
      <w:r>
        <w:rPr>
          <w:b/>
        </w:rPr>
        <w:t>m</w:t>
      </w:r>
      <w:r>
        <w:rPr>
          <w:b/>
          <w:spacing w:val="-38"/>
        </w:rPr>
        <w:t xml:space="preserve"> </w:t>
      </w:r>
      <w:r>
        <w:rPr>
          <w:b/>
        </w:rPr>
        <w:t>e</w:t>
      </w:r>
      <w:r>
        <w:rPr>
          <w:b/>
          <w:spacing w:val="-38"/>
        </w:rPr>
        <w:t xml:space="preserve"> </w:t>
      </w:r>
      <w:r>
        <w:rPr>
          <w:b/>
        </w:rPr>
        <w:t>t</w:t>
      </w:r>
      <w:r>
        <w:rPr>
          <w:b/>
          <w:spacing w:val="-38"/>
        </w:rPr>
        <w:t xml:space="preserve"> </w:t>
      </w:r>
      <w:r>
        <w:rPr>
          <w:b/>
        </w:rPr>
        <w:t>m</w:t>
      </w:r>
      <w:r>
        <w:rPr>
          <w:b/>
          <w:spacing w:val="-38"/>
        </w:rPr>
        <w:t xml:space="preserve"> </w:t>
      </w:r>
      <w:r>
        <w:rPr>
          <w:b/>
        </w:rPr>
        <w:t>i</w:t>
      </w:r>
      <w:r>
        <w:rPr>
          <w:b/>
          <w:spacing w:val="60"/>
        </w:rPr>
        <w:t xml:space="preserve"> </w:t>
      </w:r>
      <w:r>
        <w:rPr>
          <w:b/>
        </w:rPr>
        <w:t>a</w:t>
      </w:r>
      <w:r>
        <w:rPr>
          <w:b/>
          <w:spacing w:val="58"/>
        </w:rPr>
        <w:t xml:space="preserve"> </w:t>
      </w:r>
      <w:r>
        <w:rPr>
          <w:b/>
        </w:rPr>
        <w:t>m</w:t>
      </w:r>
      <w:r>
        <w:rPr>
          <w:b/>
          <w:spacing w:val="-38"/>
        </w:rPr>
        <w:t xml:space="preserve"> </w:t>
      </w:r>
      <w:r>
        <w:rPr>
          <w:b/>
        </w:rPr>
        <w:t>u</w:t>
      </w:r>
      <w:r>
        <w:rPr>
          <w:b/>
          <w:spacing w:val="-38"/>
        </w:rPr>
        <w:t xml:space="preserve"> </w:t>
      </w:r>
      <w:r>
        <w:rPr>
          <w:b/>
        </w:rPr>
        <w:t>n</w:t>
      </w:r>
      <w:r>
        <w:rPr>
          <w:b/>
          <w:spacing w:val="-38"/>
        </w:rPr>
        <w:t xml:space="preserve"> </w:t>
      </w:r>
      <w:r>
        <w:rPr>
          <w:b/>
        </w:rPr>
        <w:t>í</w:t>
      </w:r>
      <w:r>
        <w:rPr>
          <w:b/>
          <w:spacing w:val="-38"/>
        </w:rPr>
        <w:t xml:space="preserve"> </w:t>
      </w:r>
      <w:r>
        <w:rPr>
          <w:b/>
        </w:rPr>
        <w:t>c</w:t>
      </w:r>
      <w:r>
        <w:rPr>
          <w:b/>
          <w:spacing w:val="-38"/>
        </w:rPr>
        <w:t xml:space="preserve"> </w:t>
      </w:r>
      <w:r>
        <w:rPr>
          <w:b/>
        </w:rPr>
        <w:t>i</w:t>
      </w:r>
      <w:r>
        <w:rPr>
          <w:b/>
          <w:spacing w:val="-38"/>
        </w:rPr>
        <w:t xml:space="preserve"> </w:t>
      </w:r>
      <w:r>
        <w:rPr>
          <w:b/>
        </w:rPr>
        <w:t>o</w:t>
      </w:r>
      <w:r>
        <w:rPr>
          <w:b/>
          <w:spacing w:val="-38"/>
        </w:rPr>
        <w:t xml:space="preserve"> </w:t>
      </w:r>
      <w:r>
        <w:rPr>
          <w:b/>
        </w:rPr>
        <w:t>u</w:t>
      </w:r>
    </w:p>
    <w:p w:rsidR="00915545" w:rsidRDefault="00915545">
      <w:pPr>
        <w:pStyle w:val="Zkladntext"/>
        <w:ind w:left="0" w:right="0"/>
        <w:rPr>
          <w:b/>
          <w:sz w:val="26"/>
        </w:rPr>
      </w:pPr>
    </w:p>
    <w:p w:rsidR="00915545" w:rsidRDefault="00D77A59">
      <w:pPr>
        <w:pStyle w:val="Zkladntext"/>
        <w:ind w:left="104"/>
        <w:jc w:val="center"/>
        <w:rPr>
          <w:b/>
        </w:rPr>
      </w:pPr>
      <w:r>
        <w:rPr>
          <w:b/>
        </w:rPr>
        <w:t>§ 41</w:t>
      </w:r>
    </w:p>
    <w:p w:rsidR="00915545" w:rsidRDefault="00D77A59">
      <w:pPr>
        <w:pStyle w:val="Zkladntext"/>
        <w:spacing w:before="3"/>
        <w:ind w:right="0"/>
      </w:pPr>
      <w:r>
        <w:t>Oprávnená osoba môže na základe rozhodnutia</w:t>
      </w:r>
    </w:p>
    <w:p w:rsidR="00915545" w:rsidRDefault="00D77A59">
      <w:pPr>
        <w:pStyle w:val="Odsekzoznamu"/>
        <w:numPr>
          <w:ilvl w:val="0"/>
          <w:numId w:val="101"/>
        </w:numPr>
        <w:tabs>
          <w:tab w:val="left" w:pos="389"/>
        </w:tabs>
        <w:spacing w:before="105"/>
        <w:ind w:right="0" w:hanging="283"/>
        <w:rPr>
          <w:sz w:val="20"/>
        </w:rPr>
      </w:pPr>
      <w:r>
        <w:rPr>
          <w:sz w:val="20"/>
        </w:rPr>
        <w:t>Hlavného banského úradu</w:t>
      </w:r>
    </w:p>
    <w:p w:rsidR="00915545" w:rsidRDefault="00D77A59">
      <w:pPr>
        <w:pStyle w:val="Odsekzoznamu"/>
        <w:numPr>
          <w:ilvl w:val="1"/>
          <w:numId w:val="101"/>
        </w:numPr>
        <w:tabs>
          <w:tab w:val="left" w:pos="673"/>
        </w:tabs>
        <w:spacing w:before="105" w:line="244" w:lineRule="auto"/>
        <w:jc w:val="both"/>
        <w:rPr>
          <w:sz w:val="20"/>
        </w:rPr>
      </w:pPr>
      <w:r>
        <w:rPr>
          <w:sz w:val="20"/>
        </w:rPr>
        <w:t>vykonávať výskum, vývoj, pokusnú výrobu, výrobu, spracovanie, skúšanie, uskladňovanie, zneškodňovanie a ničenie výbušnín, výbušných predmetov a pomôcok na používanie výbušnín,</w:t>
      </w:r>
    </w:p>
    <w:p w:rsidR="00915545" w:rsidRDefault="00D77A59">
      <w:pPr>
        <w:pStyle w:val="Odsekzoznamu"/>
        <w:numPr>
          <w:ilvl w:val="1"/>
          <w:numId w:val="101"/>
        </w:numPr>
        <w:tabs>
          <w:tab w:val="left" w:pos="673"/>
          <w:tab w:val="left" w:pos="1916"/>
          <w:tab w:val="left" w:pos="2995"/>
          <w:tab w:val="left" w:pos="3799"/>
          <w:tab w:val="left" w:pos="4919"/>
          <w:tab w:val="left" w:pos="5907"/>
          <w:tab w:val="left" w:pos="6895"/>
          <w:tab w:val="left" w:pos="8091"/>
          <w:tab w:val="left" w:pos="9055"/>
        </w:tabs>
        <w:spacing w:before="102" w:line="244" w:lineRule="auto"/>
        <w:rPr>
          <w:sz w:val="20"/>
        </w:rPr>
      </w:pPr>
      <w:r>
        <w:rPr>
          <w:sz w:val="20"/>
        </w:rPr>
        <w:t>vykonávať</w:t>
      </w:r>
      <w:r>
        <w:rPr>
          <w:sz w:val="20"/>
        </w:rPr>
        <w:tab/>
        <w:t>výskum,</w:t>
      </w:r>
      <w:r>
        <w:rPr>
          <w:sz w:val="20"/>
        </w:rPr>
        <w:tab/>
        <w:t>vývoj,</w:t>
      </w:r>
      <w:r>
        <w:rPr>
          <w:sz w:val="20"/>
        </w:rPr>
        <w:tab/>
        <w:t>pokusnú</w:t>
      </w:r>
      <w:r>
        <w:rPr>
          <w:sz w:val="20"/>
        </w:rPr>
        <w:tab/>
        <w:t>výrobu,</w:t>
      </w:r>
      <w:r>
        <w:rPr>
          <w:sz w:val="20"/>
        </w:rPr>
        <w:tab/>
        <w:t>výrobu,</w:t>
      </w:r>
      <w:r>
        <w:rPr>
          <w:sz w:val="20"/>
        </w:rPr>
        <w:tab/>
        <w:t>skúšanie,</w:t>
      </w:r>
      <w:r>
        <w:rPr>
          <w:sz w:val="20"/>
        </w:rPr>
        <w:tab/>
        <w:t>revíziu,</w:t>
      </w:r>
      <w:r>
        <w:rPr>
          <w:sz w:val="20"/>
        </w:rPr>
        <w:tab/>
      </w:r>
      <w:r>
        <w:rPr>
          <w:spacing w:val="-3"/>
          <w:sz w:val="20"/>
        </w:rPr>
        <w:t xml:space="preserve">opravu, </w:t>
      </w:r>
      <w:r>
        <w:rPr>
          <w:sz w:val="20"/>
        </w:rPr>
        <w:t>uskladňovanie, delaboráciu, likvidáciu a ničenie výbušnín, výbušných predmetov a</w:t>
      </w:r>
      <w:r>
        <w:rPr>
          <w:spacing w:val="3"/>
          <w:sz w:val="20"/>
        </w:rPr>
        <w:t xml:space="preserve"> </w:t>
      </w:r>
      <w:r>
        <w:rPr>
          <w:sz w:val="20"/>
        </w:rPr>
        <w:t>munície,</w:t>
      </w:r>
    </w:p>
    <w:p w:rsidR="00915545" w:rsidRDefault="00D77A59">
      <w:pPr>
        <w:pStyle w:val="Odsekzoznamu"/>
        <w:numPr>
          <w:ilvl w:val="0"/>
          <w:numId w:val="101"/>
        </w:numPr>
        <w:tabs>
          <w:tab w:val="left" w:pos="389"/>
        </w:tabs>
        <w:spacing w:before="101"/>
        <w:ind w:right="0" w:hanging="283"/>
        <w:rPr>
          <w:sz w:val="20"/>
        </w:rPr>
      </w:pPr>
      <w:r>
        <w:rPr>
          <w:sz w:val="20"/>
        </w:rPr>
        <w:t>Obvodného banského</w:t>
      </w:r>
      <w:r>
        <w:rPr>
          <w:spacing w:val="-1"/>
          <w:sz w:val="20"/>
        </w:rPr>
        <w:t xml:space="preserve"> </w:t>
      </w:r>
      <w:r>
        <w:rPr>
          <w:sz w:val="20"/>
        </w:rPr>
        <w:t>úradu</w:t>
      </w:r>
    </w:p>
    <w:p w:rsidR="00915545" w:rsidRDefault="00D77A59">
      <w:pPr>
        <w:pStyle w:val="Odsekzoznamu"/>
        <w:numPr>
          <w:ilvl w:val="1"/>
          <w:numId w:val="101"/>
        </w:numPr>
        <w:tabs>
          <w:tab w:val="left" w:pos="673"/>
        </w:tabs>
        <w:spacing w:before="105"/>
        <w:ind w:right="0"/>
        <w:rPr>
          <w:sz w:val="20"/>
        </w:rPr>
      </w:pPr>
      <w:r>
        <w:rPr>
          <w:sz w:val="20"/>
        </w:rPr>
        <w:t>vyhľadávať nevybuchnutú</w:t>
      </w:r>
      <w:r>
        <w:rPr>
          <w:spacing w:val="-1"/>
          <w:sz w:val="20"/>
        </w:rPr>
        <w:t xml:space="preserve"> </w:t>
      </w:r>
      <w:r>
        <w:rPr>
          <w:sz w:val="20"/>
        </w:rPr>
        <w:t>muníciu,</w:t>
      </w:r>
    </w:p>
    <w:p w:rsidR="00915545" w:rsidRDefault="00D77A59">
      <w:pPr>
        <w:pStyle w:val="Odsekzoznamu"/>
        <w:numPr>
          <w:ilvl w:val="1"/>
          <w:numId w:val="101"/>
        </w:numPr>
        <w:tabs>
          <w:tab w:val="left" w:pos="673"/>
        </w:tabs>
        <w:spacing w:before="105"/>
        <w:ind w:right="0"/>
        <w:rPr>
          <w:sz w:val="20"/>
        </w:rPr>
      </w:pPr>
      <w:r>
        <w:rPr>
          <w:sz w:val="20"/>
        </w:rPr>
        <w:t>vykonávať trhacie práce alebo</w:t>
      </w:r>
    </w:p>
    <w:p w:rsidR="00915545" w:rsidRDefault="00D77A59">
      <w:pPr>
        <w:pStyle w:val="Odsekzoznamu"/>
        <w:numPr>
          <w:ilvl w:val="1"/>
          <w:numId w:val="101"/>
        </w:numPr>
        <w:tabs>
          <w:tab w:val="left" w:pos="673"/>
        </w:tabs>
        <w:spacing w:before="105"/>
        <w:ind w:right="0"/>
        <w:rPr>
          <w:sz w:val="20"/>
        </w:rPr>
      </w:pPr>
      <w:r>
        <w:rPr>
          <w:sz w:val="20"/>
        </w:rPr>
        <w:t>vykonávať ohňostrojné práce.</w:t>
      </w:r>
    </w:p>
    <w:p w:rsidR="00915545" w:rsidRDefault="00915545">
      <w:pPr>
        <w:pStyle w:val="Zkladntext"/>
        <w:spacing w:before="6"/>
        <w:ind w:left="0" w:right="0"/>
        <w:rPr>
          <w:sz w:val="14"/>
        </w:rPr>
      </w:pPr>
    </w:p>
    <w:p w:rsidR="00915545" w:rsidRDefault="00D77A59">
      <w:pPr>
        <w:pStyle w:val="Zkladntext"/>
        <w:spacing w:before="138"/>
        <w:ind w:left="104"/>
        <w:jc w:val="center"/>
        <w:rPr>
          <w:b/>
        </w:rPr>
      </w:pPr>
      <w:r>
        <w:rPr>
          <w:b/>
        </w:rPr>
        <w:t>§ 42</w:t>
      </w:r>
    </w:p>
    <w:p w:rsidR="00915545" w:rsidRDefault="00D77A59">
      <w:pPr>
        <w:pStyle w:val="Odsekzoznamu"/>
        <w:numPr>
          <w:ilvl w:val="0"/>
          <w:numId w:val="100"/>
        </w:numPr>
        <w:tabs>
          <w:tab w:val="left" w:pos="641"/>
        </w:tabs>
        <w:spacing w:before="218"/>
        <w:ind w:right="0"/>
        <w:rPr>
          <w:sz w:val="20"/>
        </w:rPr>
      </w:pPr>
      <w:r>
        <w:rPr>
          <w:sz w:val="20"/>
        </w:rPr>
        <w:t>Hlavný banský úrad vydá rozhodnutie podľa § 41 písm. a) na základe žiadosti</w:t>
      </w:r>
      <w:r>
        <w:rPr>
          <w:spacing w:val="-13"/>
          <w:sz w:val="20"/>
        </w:rPr>
        <w:t xml:space="preserve"> </w:t>
      </w:r>
      <w:r>
        <w:rPr>
          <w:sz w:val="20"/>
        </w:rPr>
        <w:t>žiadateľa.</w:t>
      </w:r>
    </w:p>
    <w:p w:rsidR="00915545" w:rsidRDefault="00915545">
      <w:pPr>
        <w:pStyle w:val="Zkladntext"/>
        <w:ind w:left="0" w:right="0"/>
      </w:pPr>
    </w:p>
    <w:p w:rsidR="00915545" w:rsidRDefault="00D77A59">
      <w:pPr>
        <w:pStyle w:val="Odsekzoznamu"/>
        <w:numPr>
          <w:ilvl w:val="0"/>
          <w:numId w:val="100"/>
        </w:numPr>
        <w:tabs>
          <w:tab w:val="left" w:pos="641"/>
        </w:tabs>
        <w:spacing w:before="0"/>
        <w:ind w:right="0"/>
        <w:rPr>
          <w:sz w:val="20"/>
        </w:rPr>
      </w:pPr>
      <w:r>
        <w:rPr>
          <w:sz w:val="20"/>
        </w:rPr>
        <w:t>Žiadosť podľa odseku 1</w:t>
      </w:r>
      <w:r>
        <w:rPr>
          <w:spacing w:val="-1"/>
          <w:sz w:val="20"/>
        </w:rPr>
        <w:t xml:space="preserve"> </w:t>
      </w:r>
      <w:r>
        <w:rPr>
          <w:sz w:val="20"/>
        </w:rPr>
        <w:t>obsahuje</w:t>
      </w:r>
    </w:p>
    <w:p w:rsidR="00915545" w:rsidRDefault="00D77A59">
      <w:pPr>
        <w:pStyle w:val="Odsekzoznamu"/>
        <w:numPr>
          <w:ilvl w:val="0"/>
          <w:numId w:val="99"/>
        </w:numPr>
        <w:tabs>
          <w:tab w:val="left" w:pos="389"/>
        </w:tabs>
        <w:spacing w:before="135"/>
        <w:ind w:right="0" w:hanging="283"/>
        <w:rPr>
          <w:sz w:val="20"/>
        </w:rPr>
      </w:pPr>
      <w:r>
        <w:rPr>
          <w:sz w:val="20"/>
        </w:rPr>
        <w:t>identifikačné údaje</w:t>
      </w:r>
      <w:r>
        <w:rPr>
          <w:spacing w:val="-1"/>
          <w:sz w:val="20"/>
        </w:rPr>
        <w:t xml:space="preserve"> </w:t>
      </w:r>
      <w:r>
        <w:rPr>
          <w:sz w:val="20"/>
        </w:rPr>
        <w:t>žiadateľa</w:t>
      </w:r>
    </w:p>
    <w:p w:rsidR="00915545" w:rsidRDefault="00D77A59">
      <w:pPr>
        <w:pStyle w:val="Odsekzoznamu"/>
        <w:numPr>
          <w:ilvl w:val="1"/>
          <w:numId w:val="99"/>
        </w:numPr>
        <w:tabs>
          <w:tab w:val="left" w:pos="673"/>
        </w:tabs>
        <w:spacing w:before="135" w:line="276" w:lineRule="auto"/>
        <w:rPr>
          <w:sz w:val="20"/>
        </w:rPr>
      </w:pPr>
      <w:r>
        <w:rPr>
          <w:sz w:val="20"/>
        </w:rPr>
        <w:t>meno, priezvisko, dátum narodenia, miesto podnikania, adresu trvalého alebo prechodného pobytu, rodné číslo a obchodné meno, ak ide o fyzickú osobu – podnikateľa,</w:t>
      </w:r>
    </w:p>
    <w:p w:rsidR="00915545" w:rsidRDefault="00D77A59">
      <w:pPr>
        <w:pStyle w:val="Odsekzoznamu"/>
        <w:numPr>
          <w:ilvl w:val="1"/>
          <w:numId w:val="99"/>
        </w:numPr>
        <w:tabs>
          <w:tab w:val="left" w:pos="673"/>
        </w:tabs>
        <w:spacing w:before="101" w:line="276" w:lineRule="auto"/>
        <w:rPr>
          <w:sz w:val="20"/>
        </w:rPr>
      </w:pPr>
      <w:r>
        <w:rPr>
          <w:sz w:val="20"/>
        </w:rPr>
        <w:t>obchodné meno, sídlo, identifikačné číslo a daňové identifikačné číslo, ak ide o právnickú osobu,</w:t>
      </w:r>
    </w:p>
    <w:p w:rsidR="00915545" w:rsidRDefault="00D77A59">
      <w:pPr>
        <w:pStyle w:val="Odsekzoznamu"/>
        <w:numPr>
          <w:ilvl w:val="0"/>
          <w:numId w:val="99"/>
        </w:numPr>
        <w:tabs>
          <w:tab w:val="left" w:pos="389"/>
        </w:tabs>
        <w:spacing w:before="100"/>
        <w:ind w:right="0" w:hanging="283"/>
        <w:rPr>
          <w:sz w:val="20"/>
        </w:rPr>
      </w:pPr>
      <w:r>
        <w:rPr>
          <w:sz w:val="20"/>
        </w:rPr>
        <w:t>podpornú dokumentáciu</w:t>
      </w:r>
    </w:p>
    <w:p w:rsidR="00915545" w:rsidRDefault="00D77A59">
      <w:pPr>
        <w:pStyle w:val="Odsekzoznamu"/>
        <w:numPr>
          <w:ilvl w:val="1"/>
          <w:numId w:val="99"/>
        </w:numPr>
        <w:tabs>
          <w:tab w:val="left" w:pos="785"/>
          <w:tab w:val="left" w:pos="786"/>
        </w:tabs>
        <w:spacing w:before="135"/>
        <w:ind w:left="785" w:right="0" w:hanging="397"/>
        <w:rPr>
          <w:sz w:val="20"/>
        </w:rPr>
      </w:pPr>
      <w:r>
        <w:rPr>
          <w:sz w:val="20"/>
        </w:rPr>
        <w:t>oprávnenie na podnikanie s výbušninami, výbušnými predmetmi a</w:t>
      </w:r>
      <w:r>
        <w:rPr>
          <w:spacing w:val="3"/>
          <w:sz w:val="20"/>
        </w:rPr>
        <w:t xml:space="preserve"> </w:t>
      </w:r>
      <w:r>
        <w:rPr>
          <w:sz w:val="20"/>
        </w:rPr>
        <w:t>muníciou,</w:t>
      </w:r>
    </w:p>
    <w:p w:rsidR="00915545" w:rsidRDefault="00D77A59">
      <w:pPr>
        <w:pStyle w:val="Odsekzoznamu"/>
        <w:numPr>
          <w:ilvl w:val="1"/>
          <w:numId w:val="99"/>
        </w:numPr>
        <w:tabs>
          <w:tab w:val="left" w:pos="785"/>
          <w:tab w:val="left" w:pos="786"/>
          <w:tab w:val="left" w:pos="1650"/>
          <w:tab w:val="left" w:pos="3174"/>
          <w:tab w:val="left" w:pos="4195"/>
          <w:tab w:val="left" w:pos="5555"/>
          <w:tab w:val="left" w:pos="6296"/>
          <w:tab w:val="left" w:pos="7578"/>
          <w:tab w:val="left" w:pos="8747"/>
        </w:tabs>
        <w:spacing w:before="135"/>
        <w:ind w:left="785" w:right="0" w:hanging="397"/>
        <w:rPr>
          <w:sz w:val="20"/>
        </w:rPr>
      </w:pPr>
      <w:r>
        <w:rPr>
          <w:sz w:val="20"/>
        </w:rPr>
        <w:t>doklad</w:t>
      </w:r>
      <w:r>
        <w:rPr>
          <w:sz w:val="20"/>
        </w:rPr>
        <w:tab/>
        <w:t>o</w:t>
      </w:r>
      <w:r>
        <w:rPr>
          <w:spacing w:val="1"/>
          <w:sz w:val="20"/>
        </w:rPr>
        <w:t xml:space="preserve"> </w:t>
      </w:r>
      <w:r>
        <w:rPr>
          <w:sz w:val="20"/>
        </w:rPr>
        <w:t>bezpečnosti</w:t>
      </w:r>
      <w:r>
        <w:rPr>
          <w:sz w:val="20"/>
        </w:rPr>
        <w:tab/>
        <w:t>objektov</w:t>
      </w:r>
      <w:r>
        <w:rPr>
          <w:sz w:val="20"/>
        </w:rPr>
        <w:tab/>
        <w:t>a</w:t>
      </w:r>
      <w:r>
        <w:rPr>
          <w:spacing w:val="2"/>
          <w:sz w:val="20"/>
        </w:rPr>
        <w:t xml:space="preserve"> </w:t>
      </w:r>
      <w:r>
        <w:rPr>
          <w:sz w:val="20"/>
        </w:rPr>
        <w:t>priestorov</w:t>
      </w:r>
      <w:r>
        <w:rPr>
          <w:sz w:val="20"/>
        </w:rPr>
        <w:tab/>
        <w:t>podľa</w:t>
      </w:r>
      <w:r>
        <w:rPr>
          <w:sz w:val="20"/>
        </w:rPr>
        <w:tab/>
        <w:t>zatriedenia</w:t>
      </w:r>
      <w:r>
        <w:rPr>
          <w:sz w:val="20"/>
        </w:rPr>
        <w:tab/>
        <w:t>výbušnín,</w:t>
      </w:r>
      <w:r>
        <w:rPr>
          <w:sz w:val="20"/>
        </w:rPr>
        <w:tab/>
        <w:t>výbušných</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left="785" w:right="0"/>
      </w:pPr>
      <w:r>
        <w:t>predmetov a munície do kategórií, tried a podtried nebezpečenstva a skupín znášanlivosti,</w:t>
      </w:r>
    </w:p>
    <w:p w:rsidR="00915545" w:rsidRDefault="00D77A59">
      <w:pPr>
        <w:pStyle w:val="Odsekzoznamu"/>
        <w:numPr>
          <w:ilvl w:val="1"/>
          <w:numId w:val="99"/>
        </w:numPr>
        <w:tabs>
          <w:tab w:val="left" w:pos="785"/>
          <w:tab w:val="left" w:pos="786"/>
        </w:tabs>
        <w:spacing w:before="135"/>
        <w:ind w:left="785" w:right="0" w:hanging="397"/>
        <w:rPr>
          <w:sz w:val="20"/>
        </w:rPr>
      </w:pPr>
      <w:r>
        <w:rPr>
          <w:sz w:val="20"/>
        </w:rPr>
        <w:t>kolaudačné rozhodnutia na stavby, v ktorých sa budú vykonávať činnosti podľa §</w:t>
      </w:r>
      <w:r>
        <w:rPr>
          <w:spacing w:val="-4"/>
          <w:sz w:val="20"/>
        </w:rPr>
        <w:t xml:space="preserve"> </w:t>
      </w:r>
      <w:r>
        <w:rPr>
          <w:sz w:val="20"/>
        </w:rPr>
        <w:t>41,</w:t>
      </w:r>
    </w:p>
    <w:p w:rsidR="00915545" w:rsidRDefault="00D77A59">
      <w:pPr>
        <w:pStyle w:val="Odsekzoznamu"/>
        <w:numPr>
          <w:ilvl w:val="1"/>
          <w:numId w:val="99"/>
        </w:numPr>
        <w:tabs>
          <w:tab w:val="left" w:pos="785"/>
          <w:tab w:val="left" w:pos="786"/>
        </w:tabs>
        <w:spacing w:before="135"/>
        <w:ind w:left="785" w:right="0" w:hanging="397"/>
        <w:rPr>
          <w:sz w:val="20"/>
        </w:rPr>
      </w:pPr>
      <w:r>
        <w:rPr>
          <w:sz w:val="20"/>
        </w:rPr>
        <w:t>doklad o bezpečnosti technických zariadení a vybraných zariadení podľa § 6 a</w:t>
      </w:r>
      <w:r>
        <w:rPr>
          <w:spacing w:val="1"/>
          <w:sz w:val="20"/>
        </w:rPr>
        <w:t xml:space="preserve"> </w:t>
      </w:r>
      <w:r>
        <w:rPr>
          <w:sz w:val="20"/>
        </w:rPr>
        <w:t>7,</w:t>
      </w:r>
    </w:p>
    <w:p w:rsidR="00915545" w:rsidRDefault="00D77A59">
      <w:pPr>
        <w:pStyle w:val="Odsekzoznamu"/>
        <w:numPr>
          <w:ilvl w:val="1"/>
          <w:numId w:val="99"/>
        </w:numPr>
        <w:tabs>
          <w:tab w:val="left" w:pos="786"/>
        </w:tabs>
        <w:spacing w:before="135" w:line="276" w:lineRule="auto"/>
        <w:ind w:left="785" w:hanging="397"/>
        <w:jc w:val="both"/>
        <w:rPr>
          <w:sz w:val="20"/>
        </w:rPr>
      </w:pPr>
      <w:r>
        <w:rPr>
          <w:sz w:val="20"/>
        </w:rPr>
        <w:t xml:space="preserve">doklad o odbornej spôsobilosti žiadateľa alebo jeho zodpovedného zástupcu; pri činnostiach podľa § 41 písm. a) prvého bodu žiadateľ alebo jeho zodpovedný zástupca odbornú spôsobilosť preukazujú dokladom podľa § 31 ods. 4 a pri činnostiach podľa § 41 písm. </w:t>
      </w:r>
      <w:r>
        <w:rPr>
          <w:spacing w:val="-7"/>
          <w:sz w:val="20"/>
        </w:rPr>
        <w:t xml:space="preserve">a) </w:t>
      </w:r>
      <w:r>
        <w:rPr>
          <w:sz w:val="20"/>
        </w:rPr>
        <w:t>druhého bodu žiadateľ alebo jeho zodpovedný zástupca odbornú spôsobilosť preukazujú dokladom podľa § 31 ods.</w:t>
      </w:r>
      <w:r>
        <w:rPr>
          <w:spacing w:val="-1"/>
          <w:sz w:val="20"/>
        </w:rPr>
        <w:t xml:space="preserve"> </w:t>
      </w:r>
      <w:r>
        <w:rPr>
          <w:sz w:val="20"/>
        </w:rPr>
        <w:t>6,</w:t>
      </w:r>
    </w:p>
    <w:p w:rsidR="00915545" w:rsidRDefault="00D77A59">
      <w:pPr>
        <w:pStyle w:val="Odsekzoznamu"/>
        <w:numPr>
          <w:ilvl w:val="1"/>
          <w:numId w:val="99"/>
        </w:numPr>
        <w:tabs>
          <w:tab w:val="left" w:pos="786"/>
        </w:tabs>
        <w:spacing w:before="100" w:line="276" w:lineRule="auto"/>
        <w:ind w:left="785" w:hanging="397"/>
        <w:jc w:val="both"/>
        <w:rPr>
          <w:sz w:val="20"/>
        </w:rPr>
      </w:pPr>
      <w:r>
        <w:rPr>
          <w:sz w:val="20"/>
        </w:rPr>
        <w:t>doklad o odbornej spôsobilosti fyzickej osoby, ktorá organizuje a priamo riadi práce spojené s činnosťami podľa § 41 písm. a), pričom odborná spôsobilosť sa preukazuje osvedčením podľa § 31 ods.</w:t>
      </w:r>
      <w:r>
        <w:rPr>
          <w:spacing w:val="-1"/>
          <w:sz w:val="20"/>
        </w:rPr>
        <w:t xml:space="preserve"> </w:t>
      </w:r>
      <w:r>
        <w:rPr>
          <w:sz w:val="20"/>
        </w:rPr>
        <w:t>5,</w:t>
      </w:r>
    </w:p>
    <w:p w:rsidR="00915545" w:rsidRDefault="00D77A59">
      <w:pPr>
        <w:pStyle w:val="Odsekzoznamu"/>
        <w:numPr>
          <w:ilvl w:val="1"/>
          <w:numId w:val="99"/>
        </w:numPr>
        <w:tabs>
          <w:tab w:val="left" w:pos="786"/>
        </w:tabs>
        <w:spacing w:before="100" w:line="276" w:lineRule="auto"/>
        <w:ind w:left="785" w:hanging="397"/>
        <w:jc w:val="both"/>
        <w:rPr>
          <w:sz w:val="20"/>
        </w:rPr>
      </w:pPr>
      <w:r>
        <w:rPr>
          <w:sz w:val="20"/>
        </w:rPr>
        <w:t>doklad o odbornej spôsobilosti fyzickej osoby, ktorá vykonáva práce spojené s činnosťami podľa § 41 písm. a), pričom odborná spôsobilosť sa preukazuje osvedčením podľa § 31 ods. 1,</w:t>
      </w:r>
    </w:p>
    <w:p w:rsidR="00915545" w:rsidRDefault="00D77A59">
      <w:pPr>
        <w:pStyle w:val="Odsekzoznamu"/>
        <w:numPr>
          <w:ilvl w:val="1"/>
          <w:numId w:val="99"/>
        </w:numPr>
        <w:tabs>
          <w:tab w:val="left" w:pos="786"/>
        </w:tabs>
        <w:spacing w:before="101" w:line="276" w:lineRule="auto"/>
        <w:ind w:left="785" w:hanging="397"/>
        <w:jc w:val="both"/>
        <w:rPr>
          <w:sz w:val="20"/>
        </w:rPr>
      </w:pPr>
      <w:r>
        <w:rPr>
          <w:sz w:val="20"/>
        </w:rPr>
        <w:t xml:space="preserve">vypracovaný spôsob vedenia evidencie výbušnín, výbušných predmetov a munície podľa </w:t>
      </w:r>
      <w:r>
        <w:rPr>
          <w:spacing w:val="-12"/>
          <w:sz w:val="20"/>
        </w:rPr>
        <w:t xml:space="preserve">§ </w:t>
      </w:r>
      <w:r>
        <w:rPr>
          <w:sz w:val="20"/>
        </w:rPr>
        <w:t>12 vrátane systému jednoznačnej identifikácie podľa § 9 a 10,</w:t>
      </w:r>
    </w:p>
    <w:p w:rsidR="00915545" w:rsidRDefault="00D77A59">
      <w:pPr>
        <w:pStyle w:val="Odsekzoznamu"/>
        <w:numPr>
          <w:ilvl w:val="1"/>
          <w:numId w:val="99"/>
        </w:numPr>
        <w:tabs>
          <w:tab w:val="left" w:pos="786"/>
        </w:tabs>
        <w:spacing w:before="100" w:line="276" w:lineRule="auto"/>
        <w:ind w:left="785" w:hanging="397"/>
        <w:jc w:val="both"/>
        <w:rPr>
          <w:sz w:val="20"/>
        </w:rPr>
      </w:pPr>
      <w:r>
        <w:rPr>
          <w:sz w:val="20"/>
        </w:rPr>
        <w:t xml:space="preserve">doklad o povolení využívať trhaciu jamu alebo doklad o schválenom technickom zariadení určenom na  zneškodňovanie,  likvidáciu  alebo  ničenie  výbušnín,  výbušných  predmetov a munície, ktoré musí spĺňať požiadavku uvedenú v treťom bode, alebo zmluvu </w:t>
      </w:r>
      <w:r>
        <w:rPr>
          <w:spacing w:val="-8"/>
          <w:sz w:val="20"/>
        </w:rPr>
        <w:t xml:space="preserve">na </w:t>
      </w:r>
      <w:r>
        <w:rPr>
          <w:sz w:val="20"/>
        </w:rPr>
        <w:t>vykonávanie týchto činností, ktorú žiadateľ uzatvoril s inou oprávnenou</w:t>
      </w:r>
      <w:r>
        <w:rPr>
          <w:spacing w:val="-2"/>
          <w:sz w:val="20"/>
        </w:rPr>
        <w:t xml:space="preserve"> </w:t>
      </w:r>
      <w:r>
        <w:rPr>
          <w:sz w:val="20"/>
        </w:rPr>
        <w:t>osobou,</w:t>
      </w:r>
    </w:p>
    <w:p w:rsidR="00915545" w:rsidRDefault="00D77A59">
      <w:pPr>
        <w:pStyle w:val="Odsekzoznamu"/>
        <w:numPr>
          <w:ilvl w:val="1"/>
          <w:numId w:val="99"/>
        </w:numPr>
        <w:tabs>
          <w:tab w:val="left" w:pos="786"/>
        </w:tabs>
        <w:spacing w:before="100" w:line="276" w:lineRule="auto"/>
        <w:ind w:left="785" w:hanging="397"/>
        <w:jc w:val="both"/>
        <w:rPr>
          <w:sz w:val="20"/>
        </w:rPr>
      </w:pPr>
      <w:r>
        <w:rPr>
          <w:sz w:val="20"/>
        </w:rPr>
        <w:t>zoznam osôb s uvedením ich adries, ktorých práva alebo právom chránené záujmy by mohli byť ohrozené činnosťami podľa § 41 písm.</w:t>
      </w:r>
      <w:r>
        <w:rPr>
          <w:spacing w:val="-1"/>
          <w:sz w:val="20"/>
        </w:rPr>
        <w:t xml:space="preserve"> </w:t>
      </w:r>
      <w:r>
        <w:rPr>
          <w:sz w:val="20"/>
        </w:rPr>
        <w:t>a),</w:t>
      </w:r>
    </w:p>
    <w:p w:rsidR="00915545" w:rsidRDefault="00D77A59">
      <w:pPr>
        <w:pStyle w:val="Odsekzoznamu"/>
        <w:numPr>
          <w:ilvl w:val="1"/>
          <w:numId w:val="99"/>
        </w:numPr>
        <w:tabs>
          <w:tab w:val="left" w:pos="786"/>
        </w:tabs>
        <w:spacing w:before="100" w:line="276" w:lineRule="auto"/>
        <w:ind w:left="785" w:hanging="397"/>
        <w:jc w:val="both"/>
        <w:rPr>
          <w:sz w:val="20"/>
        </w:rPr>
      </w:pPr>
      <w:r>
        <w:rPr>
          <w:sz w:val="20"/>
        </w:rPr>
        <w:t>návrh opatrení na ochranu práv alebo právom chránených záujmov osôb podľa jedenásteho bodu,</w:t>
      </w:r>
    </w:p>
    <w:p w:rsidR="00915545" w:rsidRDefault="00D77A59">
      <w:pPr>
        <w:pStyle w:val="Odsekzoznamu"/>
        <w:numPr>
          <w:ilvl w:val="1"/>
          <w:numId w:val="99"/>
        </w:numPr>
        <w:tabs>
          <w:tab w:val="left" w:pos="786"/>
        </w:tabs>
        <w:spacing w:before="100" w:line="276" w:lineRule="auto"/>
        <w:ind w:left="785" w:hanging="397"/>
        <w:jc w:val="both"/>
        <w:rPr>
          <w:sz w:val="20"/>
        </w:rPr>
      </w:pPr>
      <w:r>
        <w:rPr>
          <w:sz w:val="20"/>
        </w:rPr>
        <w:t>doklady o vyriešení stretov záujmov, ak môžu byť činnosťami podľa § 41 písm. a) ohrozené práva alebo právom chránené záujmy osôb.</w:t>
      </w:r>
    </w:p>
    <w:p w:rsidR="00915545" w:rsidRDefault="00D77A59">
      <w:pPr>
        <w:pStyle w:val="Odsekzoznamu"/>
        <w:numPr>
          <w:ilvl w:val="0"/>
          <w:numId w:val="100"/>
        </w:numPr>
        <w:tabs>
          <w:tab w:val="left" w:pos="656"/>
        </w:tabs>
        <w:spacing w:line="276" w:lineRule="auto"/>
        <w:ind w:left="105" w:firstLine="227"/>
        <w:jc w:val="both"/>
        <w:rPr>
          <w:sz w:val="20"/>
        </w:rPr>
      </w:pPr>
      <w:r>
        <w:rPr>
          <w:sz w:val="20"/>
        </w:rPr>
        <w:t>Ak predložená žiadosť a podporná dokumentácia spĺňajú náležitosti podľa odseku 2, Hlavný banský úrad vydá rozhodnutie podľa § 41 písm. a) v lehote 60 dní od podania</w:t>
      </w:r>
      <w:r>
        <w:rPr>
          <w:spacing w:val="-4"/>
          <w:sz w:val="20"/>
        </w:rPr>
        <w:t xml:space="preserve"> </w:t>
      </w:r>
      <w:r>
        <w:rPr>
          <w:sz w:val="20"/>
        </w:rPr>
        <w:t>žiadosti.</w:t>
      </w:r>
    </w:p>
    <w:p w:rsidR="00915545" w:rsidRDefault="00D77A59">
      <w:pPr>
        <w:pStyle w:val="Odsekzoznamu"/>
        <w:numPr>
          <w:ilvl w:val="0"/>
          <w:numId w:val="100"/>
        </w:numPr>
        <w:tabs>
          <w:tab w:val="left" w:pos="711"/>
        </w:tabs>
        <w:spacing w:line="276" w:lineRule="auto"/>
        <w:ind w:left="105" w:firstLine="227"/>
        <w:jc w:val="both"/>
        <w:rPr>
          <w:sz w:val="20"/>
        </w:rPr>
      </w:pPr>
      <w:r>
        <w:rPr>
          <w:sz w:val="20"/>
        </w:rPr>
        <w:t>Výroba výbušnín  a spracovanie  výbušnín  sa  nepovažuje  za  chemickú  výrobu  výbušnín v chemických prevádzkach na výrobu výbušnín podľa osobitného predpisu.</w:t>
      </w:r>
      <w:r>
        <w:rPr>
          <w:position w:val="5"/>
          <w:sz w:val="10"/>
        </w:rPr>
        <w:t>7</w:t>
      </w:r>
      <w:r>
        <w:rPr>
          <w:sz w:val="18"/>
        </w:rPr>
        <w:t xml:space="preserve">) </w:t>
      </w:r>
      <w:r>
        <w:rPr>
          <w:sz w:val="20"/>
        </w:rPr>
        <w:t xml:space="preserve">Ak sa </w:t>
      </w:r>
      <w:r>
        <w:rPr>
          <w:spacing w:val="-3"/>
          <w:sz w:val="20"/>
        </w:rPr>
        <w:t xml:space="preserve">výroba </w:t>
      </w:r>
      <w:r>
        <w:rPr>
          <w:sz w:val="20"/>
        </w:rPr>
        <w:t xml:space="preserve">výbušnín vykonáva pomocou chemických reakcií, postupuje sa aj podľa osobitného </w:t>
      </w:r>
      <w:r>
        <w:rPr>
          <w:spacing w:val="-3"/>
          <w:sz w:val="20"/>
        </w:rPr>
        <w:t>predpisu.</w:t>
      </w:r>
      <w:r>
        <w:rPr>
          <w:spacing w:val="-3"/>
          <w:position w:val="5"/>
          <w:sz w:val="10"/>
        </w:rPr>
        <w:t>6</w:t>
      </w:r>
      <w:r>
        <w:rPr>
          <w:spacing w:val="-3"/>
          <w:sz w:val="18"/>
        </w:rPr>
        <w:t xml:space="preserve">) </w:t>
      </w:r>
      <w:r>
        <w:rPr>
          <w:sz w:val="20"/>
        </w:rPr>
        <w:t>Hlavný banský úrad podľa § 41 písm. a) pri integrovanom povoľovaní výroby v chemických prevádzkach na výrobu výbušnín vydá povoľujúcemu orgánu</w:t>
      </w:r>
      <w:r>
        <w:rPr>
          <w:spacing w:val="-2"/>
          <w:sz w:val="20"/>
        </w:rPr>
        <w:t xml:space="preserve"> </w:t>
      </w:r>
      <w:r>
        <w:rPr>
          <w:sz w:val="20"/>
        </w:rPr>
        <w:t>vyjadrenie.</w:t>
      </w:r>
    </w:p>
    <w:p w:rsidR="00915545" w:rsidRDefault="00D77A59">
      <w:pPr>
        <w:pStyle w:val="Odsekzoznamu"/>
        <w:numPr>
          <w:ilvl w:val="0"/>
          <w:numId w:val="100"/>
        </w:numPr>
        <w:tabs>
          <w:tab w:val="left" w:pos="679"/>
        </w:tabs>
        <w:spacing w:line="276" w:lineRule="auto"/>
        <w:ind w:left="105" w:firstLine="227"/>
        <w:jc w:val="both"/>
        <w:rPr>
          <w:sz w:val="20"/>
        </w:rPr>
      </w:pPr>
      <w:r>
        <w:rPr>
          <w:sz w:val="20"/>
        </w:rPr>
        <w:t>Vysoká škola môže vykonávať výskum, vývoj, pokusnú výrobu výbušnín alebo výbušných predmetov pri plnení svojich pedagogických a vedeckých úloh, v rámci akreditovaného študijného programu a vedecko-technických a expertíznych úloh aj bez rozhodnutia podľa odseku 1, za podmienky, že oznámi Hlavnému banskému</w:t>
      </w:r>
      <w:r>
        <w:rPr>
          <w:spacing w:val="-1"/>
          <w:sz w:val="20"/>
        </w:rPr>
        <w:t xml:space="preserve"> </w:t>
      </w:r>
      <w:r>
        <w:rPr>
          <w:sz w:val="20"/>
        </w:rPr>
        <w:t>úradu</w:t>
      </w:r>
    </w:p>
    <w:p w:rsidR="00915545" w:rsidRDefault="00D77A59">
      <w:pPr>
        <w:pStyle w:val="Odsekzoznamu"/>
        <w:numPr>
          <w:ilvl w:val="0"/>
          <w:numId w:val="98"/>
        </w:numPr>
        <w:tabs>
          <w:tab w:val="left" w:pos="389"/>
        </w:tabs>
        <w:spacing w:before="100" w:line="276" w:lineRule="auto"/>
        <w:ind w:hanging="283"/>
        <w:jc w:val="both"/>
        <w:rPr>
          <w:sz w:val="20"/>
        </w:rPr>
      </w:pPr>
      <w:r>
        <w:rPr>
          <w:sz w:val="20"/>
        </w:rPr>
        <w:t xml:space="preserve">do 30 dní od začatia akademického roka druhy a plánované množstvá výbušnín </w:t>
      </w:r>
      <w:r>
        <w:rPr>
          <w:spacing w:val="-3"/>
          <w:sz w:val="20"/>
        </w:rPr>
        <w:t xml:space="preserve">alebo </w:t>
      </w:r>
      <w:r>
        <w:rPr>
          <w:sz w:val="20"/>
        </w:rPr>
        <w:t xml:space="preserve">výbušných  predmetov,  s ktorými   budú   podľa   študijného   a vedeckovýskumného   </w:t>
      </w:r>
      <w:r>
        <w:rPr>
          <w:spacing w:val="-3"/>
          <w:sz w:val="20"/>
        </w:rPr>
        <w:t xml:space="preserve">plánu   </w:t>
      </w:r>
      <w:r>
        <w:rPr>
          <w:sz w:val="20"/>
        </w:rPr>
        <w:t>a predpokladanej expertíznej činnosti v danom akademickom roku</w:t>
      </w:r>
      <w:r>
        <w:rPr>
          <w:spacing w:val="4"/>
          <w:sz w:val="20"/>
        </w:rPr>
        <w:t xml:space="preserve"> </w:t>
      </w:r>
      <w:r>
        <w:rPr>
          <w:sz w:val="20"/>
        </w:rPr>
        <w:t>pracovať,</w:t>
      </w:r>
    </w:p>
    <w:p w:rsidR="00915545" w:rsidRDefault="00D77A59">
      <w:pPr>
        <w:pStyle w:val="Odsekzoznamu"/>
        <w:numPr>
          <w:ilvl w:val="0"/>
          <w:numId w:val="98"/>
        </w:numPr>
        <w:tabs>
          <w:tab w:val="left" w:pos="389"/>
        </w:tabs>
        <w:spacing w:before="100" w:line="276" w:lineRule="auto"/>
        <w:ind w:hanging="283"/>
        <w:jc w:val="both"/>
        <w:rPr>
          <w:sz w:val="20"/>
        </w:rPr>
      </w:pPr>
      <w:r>
        <w:rPr>
          <w:sz w:val="20"/>
        </w:rPr>
        <w:t>do 15 dní po ukončení akademického roka skutočné množstvo a druhy výbušnín a výbušných predmetov podľa písmena a) vrátane informácie, ako s nimi bolo</w:t>
      </w:r>
      <w:r>
        <w:rPr>
          <w:spacing w:val="-1"/>
          <w:sz w:val="20"/>
        </w:rPr>
        <w:t xml:space="preserve"> </w:t>
      </w:r>
      <w:r>
        <w:rPr>
          <w:sz w:val="20"/>
        </w:rPr>
        <w:t>naložené.</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43</w:t>
      </w:r>
    </w:p>
    <w:p w:rsidR="00915545" w:rsidRDefault="00D77A59">
      <w:pPr>
        <w:pStyle w:val="Zkladntext"/>
        <w:spacing w:before="40"/>
        <w:ind w:left="1993" w:right="0"/>
        <w:rPr>
          <w:b/>
        </w:rPr>
      </w:pPr>
      <w:r>
        <w:rPr>
          <w:b/>
        </w:rPr>
        <w:t>Privádzanie výbušnín a výbušných predmetov k výbuchu</w:t>
      </w:r>
    </w:p>
    <w:p w:rsidR="00915545" w:rsidRDefault="00D77A59">
      <w:pPr>
        <w:pStyle w:val="Odsekzoznamu"/>
        <w:numPr>
          <w:ilvl w:val="1"/>
          <w:numId w:val="98"/>
        </w:numPr>
        <w:tabs>
          <w:tab w:val="left" w:pos="657"/>
        </w:tabs>
        <w:spacing w:before="233" w:line="276" w:lineRule="auto"/>
        <w:ind w:firstLine="227"/>
        <w:jc w:val="both"/>
        <w:rPr>
          <w:sz w:val="20"/>
        </w:rPr>
      </w:pPr>
      <w:r>
        <w:rPr>
          <w:sz w:val="20"/>
        </w:rPr>
        <w:t xml:space="preserve">Pri trhacích prácach môže samostatne privádzať k výbuchu výbušniny a výbušné predmety, okrem pyrotechnických výrobkov kategórie F4, P2, T2, len strelmajster alebo technický </w:t>
      </w:r>
      <w:r>
        <w:rPr>
          <w:spacing w:val="-3"/>
          <w:sz w:val="20"/>
        </w:rPr>
        <w:t xml:space="preserve">vedúci </w:t>
      </w:r>
      <w:r>
        <w:rPr>
          <w:sz w:val="20"/>
        </w:rPr>
        <w:t>odstrelov v rozsahu svojho</w:t>
      </w:r>
      <w:r>
        <w:rPr>
          <w:spacing w:val="2"/>
          <w:sz w:val="20"/>
        </w:rPr>
        <w:t xml:space="preserve"> </w:t>
      </w:r>
      <w:r>
        <w:rPr>
          <w:sz w:val="20"/>
        </w:rPr>
        <w:t>oprávnenia.</w:t>
      </w:r>
    </w:p>
    <w:p w:rsidR="00915545" w:rsidRDefault="00D77A59">
      <w:pPr>
        <w:pStyle w:val="Odsekzoznamu"/>
        <w:numPr>
          <w:ilvl w:val="1"/>
          <w:numId w:val="98"/>
        </w:numPr>
        <w:tabs>
          <w:tab w:val="left" w:pos="753"/>
        </w:tabs>
        <w:spacing w:line="276" w:lineRule="auto"/>
        <w:ind w:firstLine="227"/>
        <w:jc w:val="both"/>
        <w:rPr>
          <w:sz w:val="20"/>
        </w:rPr>
      </w:pPr>
      <w:r>
        <w:rPr>
          <w:sz w:val="20"/>
        </w:rPr>
        <w:t xml:space="preserve">Pri ohňostrojných prácach pripravovať a odpaľovať pyrotechnické výrobky môže </w:t>
      </w:r>
      <w:r>
        <w:rPr>
          <w:spacing w:val="-4"/>
          <w:sz w:val="20"/>
        </w:rPr>
        <w:t xml:space="preserve">len </w:t>
      </w:r>
      <w:r>
        <w:rPr>
          <w:sz w:val="20"/>
        </w:rPr>
        <w:t>odpaľovač</w:t>
      </w:r>
      <w:r>
        <w:rPr>
          <w:spacing w:val="-1"/>
          <w:sz w:val="20"/>
        </w:rPr>
        <w:t xml:space="preserve"> </w:t>
      </w:r>
      <w:r>
        <w:rPr>
          <w:sz w:val="20"/>
        </w:rPr>
        <w:t>ohňostrojov.</w:t>
      </w:r>
    </w:p>
    <w:p w:rsidR="00915545" w:rsidRDefault="00D77A59">
      <w:pPr>
        <w:pStyle w:val="Odsekzoznamu"/>
        <w:numPr>
          <w:ilvl w:val="1"/>
          <w:numId w:val="98"/>
        </w:numPr>
        <w:tabs>
          <w:tab w:val="left" w:pos="646"/>
        </w:tabs>
        <w:spacing w:line="276" w:lineRule="auto"/>
        <w:ind w:firstLine="227"/>
        <w:jc w:val="both"/>
        <w:rPr>
          <w:sz w:val="20"/>
        </w:rPr>
      </w:pPr>
      <w:r>
        <w:rPr>
          <w:sz w:val="20"/>
        </w:rPr>
        <w:t>Pri výskume, vývoji, skúšaní, pokusnej výrobe a výrobe môže privádzať k výbuchu výbušniny a výbušné predmety len pyrotechnik skupiny C, D alebo</w:t>
      </w:r>
      <w:r>
        <w:rPr>
          <w:spacing w:val="1"/>
          <w:sz w:val="20"/>
        </w:rPr>
        <w:t xml:space="preserve"> </w:t>
      </w:r>
      <w:r>
        <w:rPr>
          <w:sz w:val="20"/>
        </w:rPr>
        <w:t>E.</w:t>
      </w:r>
    </w:p>
    <w:p w:rsidR="00915545" w:rsidRDefault="00D77A59">
      <w:pPr>
        <w:pStyle w:val="Odsekzoznamu"/>
        <w:numPr>
          <w:ilvl w:val="1"/>
          <w:numId w:val="98"/>
        </w:numPr>
        <w:tabs>
          <w:tab w:val="left" w:pos="658"/>
        </w:tabs>
        <w:spacing w:line="276" w:lineRule="auto"/>
        <w:ind w:firstLine="227"/>
        <w:jc w:val="both"/>
        <w:rPr>
          <w:sz w:val="20"/>
        </w:rPr>
      </w:pPr>
      <w:r>
        <w:rPr>
          <w:sz w:val="20"/>
        </w:rPr>
        <w:t xml:space="preserve">Na účel výcviku počas odbornej prípravy podľa § 27 môže práce uvedené v odsekoch 1 až 3 vykonávať aj iná fyzická osoba ako pyrotechnik, strelmajster, technický vedúci odstrelov </w:t>
      </w:r>
      <w:r>
        <w:rPr>
          <w:spacing w:val="-3"/>
          <w:sz w:val="20"/>
        </w:rPr>
        <w:t xml:space="preserve">alebo </w:t>
      </w:r>
      <w:r>
        <w:rPr>
          <w:sz w:val="20"/>
        </w:rPr>
        <w:t>odpaľovač ohňostrojov, a to len pod dozorom pyrotechnika, strelmajstra, technického vedúceho odstrelov alebo odpaľovača ohňostrojov, ktorú na to písomne určil zodpovedný zástupca oprávnenej osoby.</w:t>
      </w:r>
    </w:p>
    <w:p w:rsidR="00915545" w:rsidRDefault="00915545">
      <w:pPr>
        <w:pStyle w:val="Zkladntext"/>
        <w:spacing w:before="8"/>
        <w:ind w:left="0" w:right="0"/>
        <w:rPr>
          <w:sz w:val="12"/>
        </w:rPr>
      </w:pPr>
    </w:p>
    <w:p w:rsidR="00915545" w:rsidRDefault="00D77A59">
      <w:pPr>
        <w:pStyle w:val="Zkladntext"/>
        <w:spacing w:before="139"/>
        <w:ind w:left="104"/>
        <w:jc w:val="center"/>
        <w:rPr>
          <w:b/>
        </w:rPr>
      </w:pPr>
      <w:r>
        <w:rPr>
          <w:b/>
        </w:rPr>
        <w:t>§ 44</w:t>
      </w:r>
    </w:p>
    <w:p w:rsidR="00915545" w:rsidRDefault="00D77A59">
      <w:pPr>
        <w:pStyle w:val="Zkladntext"/>
        <w:spacing w:before="39"/>
        <w:ind w:left="1821" w:right="0"/>
        <w:rPr>
          <w:b/>
        </w:rPr>
      </w:pPr>
      <w:r>
        <w:rPr>
          <w:b/>
        </w:rPr>
        <w:t>Zneškodňovanie a ničenie výbušnín a výbušných predmetov</w:t>
      </w:r>
    </w:p>
    <w:p w:rsidR="00915545" w:rsidRDefault="00D77A59">
      <w:pPr>
        <w:pStyle w:val="Odsekzoznamu"/>
        <w:numPr>
          <w:ilvl w:val="0"/>
          <w:numId w:val="97"/>
        </w:numPr>
        <w:tabs>
          <w:tab w:val="left" w:pos="693"/>
        </w:tabs>
        <w:spacing w:before="233" w:line="276" w:lineRule="auto"/>
        <w:ind w:firstLine="227"/>
        <w:jc w:val="both"/>
        <w:rPr>
          <w:sz w:val="20"/>
        </w:rPr>
      </w:pPr>
      <w:r>
        <w:rPr>
          <w:sz w:val="20"/>
        </w:rPr>
        <w:t>Výbušniny a výbušné predmety sa ničia podľa návodu výrobcu alebo podľa schváleného technologického postupu výbuchom, spálením alebo chemickým</w:t>
      </w:r>
      <w:r>
        <w:rPr>
          <w:spacing w:val="-1"/>
          <w:sz w:val="20"/>
        </w:rPr>
        <w:t xml:space="preserve"> </w:t>
      </w:r>
      <w:r>
        <w:rPr>
          <w:sz w:val="20"/>
        </w:rPr>
        <w:t>procesom.</w:t>
      </w:r>
    </w:p>
    <w:p w:rsidR="00915545" w:rsidRDefault="00D77A59">
      <w:pPr>
        <w:pStyle w:val="Odsekzoznamu"/>
        <w:numPr>
          <w:ilvl w:val="0"/>
          <w:numId w:val="97"/>
        </w:numPr>
        <w:tabs>
          <w:tab w:val="left" w:pos="687"/>
        </w:tabs>
        <w:spacing w:line="276" w:lineRule="auto"/>
        <w:ind w:firstLine="227"/>
        <w:jc w:val="both"/>
        <w:rPr>
          <w:sz w:val="20"/>
        </w:rPr>
      </w:pPr>
      <w:r>
        <w:rPr>
          <w:sz w:val="20"/>
        </w:rPr>
        <w:t xml:space="preserve">Pyrotechnické výrobky všetkých kategórií sa ničia jednotlivo a podľa návodu výrobcu. Za jednotlivé ničenie pyrotechnických výrobkov sa považuje ničenie menej ako 50 kusov najmenších spotrebiteľských balení pyrotechnických výrobkov kategórie F1, F2, P1 alebo T1 alebo menej </w:t>
      </w:r>
      <w:r>
        <w:rPr>
          <w:spacing w:val="-4"/>
          <w:sz w:val="20"/>
        </w:rPr>
        <w:t xml:space="preserve">ako </w:t>
      </w:r>
      <w:r>
        <w:rPr>
          <w:sz w:val="20"/>
        </w:rPr>
        <w:t xml:space="preserve">20 kusov pyrotechnických výrobkov kategórie F3, F4, P2 alebo T2. Ničenie väčšieho množstva </w:t>
      </w:r>
      <w:r>
        <w:rPr>
          <w:spacing w:val="-8"/>
          <w:sz w:val="20"/>
        </w:rPr>
        <w:t xml:space="preserve">sa </w:t>
      </w:r>
      <w:r>
        <w:rPr>
          <w:sz w:val="20"/>
        </w:rPr>
        <w:t>smie vykonať len na základe schváleného technologického postupu alebo výbuchom.</w:t>
      </w:r>
    </w:p>
    <w:p w:rsidR="00915545" w:rsidRDefault="00D77A59">
      <w:pPr>
        <w:pStyle w:val="Odsekzoznamu"/>
        <w:numPr>
          <w:ilvl w:val="0"/>
          <w:numId w:val="97"/>
        </w:numPr>
        <w:tabs>
          <w:tab w:val="left" w:pos="666"/>
        </w:tabs>
        <w:spacing w:line="276" w:lineRule="auto"/>
        <w:ind w:firstLine="227"/>
        <w:jc w:val="both"/>
        <w:rPr>
          <w:sz w:val="18"/>
        </w:rPr>
      </w:pPr>
      <w:r>
        <w:rPr>
          <w:sz w:val="20"/>
        </w:rPr>
        <w:t xml:space="preserve">Pri výrobe a spracúvaní sa zneškodňujú alebo ničia výbušniny a výbušné predmety, okrem jednotlivého ničenia pyrotechnických výrobkov, v trhacej jame alebo v technickom zariadení určenom na zneškodňovanie alebo ničenie výbušnín a výbušných predmetov, na ktorom </w:t>
      </w:r>
      <w:r>
        <w:rPr>
          <w:spacing w:val="-4"/>
          <w:sz w:val="20"/>
        </w:rPr>
        <w:t xml:space="preserve">bola </w:t>
      </w:r>
      <w:r>
        <w:rPr>
          <w:sz w:val="20"/>
        </w:rPr>
        <w:t>posúdená zhoda podľa osobitného</w:t>
      </w:r>
      <w:r>
        <w:rPr>
          <w:spacing w:val="-1"/>
          <w:sz w:val="20"/>
        </w:rPr>
        <w:t xml:space="preserve"> </w:t>
      </w:r>
      <w:r>
        <w:rPr>
          <w:sz w:val="20"/>
        </w:rPr>
        <w:t>predpisu.</w:t>
      </w:r>
      <w:r>
        <w:rPr>
          <w:position w:val="5"/>
          <w:sz w:val="10"/>
        </w:rPr>
        <w:t>18</w:t>
      </w:r>
      <w:r>
        <w:rPr>
          <w:sz w:val="18"/>
        </w:rPr>
        <w:t>)</w:t>
      </w:r>
    </w:p>
    <w:p w:rsidR="00915545" w:rsidRDefault="00D77A59">
      <w:pPr>
        <w:pStyle w:val="Odsekzoznamu"/>
        <w:numPr>
          <w:ilvl w:val="0"/>
          <w:numId w:val="97"/>
        </w:numPr>
        <w:tabs>
          <w:tab w:val="left" w:pos="706"/>
        </w:tabs>
        <w:spacing w:line="276" w:lineRule="auto"/>
        <w:ind w:firstLine="227"/>
        <w:jc w:val="both"/>
        <w:rPr>
          <w:sz w:val="20"/>
        </w:rPr>
      </w:pPr>
      <w:r>
        <w:rPr>
          <w:sz w:val="20"/>
        </w:rPr>
        <w:t>Pri výskume, vývoji, skúšaní, pokusnej výrobe a výrobe môže zneškodňovať alebo ničiť výbušniny a výbušné predmety len pyrotechnik skupiny C, D alebo</w:t>
      </w:r>
      <w:r>
        <w:rPr>
          <w:spacing w:val="1"/>
          <w:sz w:val="20"/>
        </w:rPr>
        <w:t xml:space="preserve"> </w:t>
      </w:r>
      <w:r>
        <w:rPr>
          <w:sz w:val="20"/>
        </w:rPr>
        <w:t>E.</w:t>
      </w:r>
    </w:p>
    <w:p w:rsidR="00915545" w:rsidRDefault="00D77A59">
      <w:pPr>
        <w:pStyle w:val="Odsekzoznamu"/>
        <w:numPr>
          <w:ilvl w:val="0"/>
          <w:numId w:val="97"/>
        </w:numPr>
        <w:tabs>
          <w:tab w:val="left" w:pos="753"/>
        </w:tabs>
        <w:spacing w:line="276" w:lineRule="auto"/>
        <w:ind w:firstLine="227"/>
        <w:jc w:val="both"/>
        <w:rPr>
          <w:sz w:val="20"/>
        </w:rPr>
      </w:pPr>
      <w:r>
        <w:rPr>
          <w:sz w:val="20"/>
        </w:rPr>
        <w:t xml:space="preserve">Zneškodnenie alebo ničenie pyrotechnických výrobkov výbuchom môže vykonať </w:t>
      </w:r>
      <w:r>
        <w:rPr>
          <w:spacing w:val="-5"/>
          <w:sz w:val="20"/>
        </w:rPr>
        <w:t xml:space="preserve">len </w:t>
      </w:r>
      <w:r>
        <w:rPr>
          <w:sz w:val="20"/>
        </w:rPr>
        <w:t>strelmajster a pyrotechnik skupiny C, D alebo</w:t>
      </w:r>
      <w:r>
        <w:rPr>
          <w:spacing w:val="2"/>
          <w:sz w:val="20"/>
        </w:rPr>
        <w:t xml:space="preserve"> </w:t>
      </w:r>
      <w:r>
        <w:rPr>
          <w:sz w:val="20"/>
        </w:rPr>
        <w:t>E.</w:t>
      </w:r>
    </w:p>
    <w:p w:rsidR="00915545" w:rsidRDefault="00D77A59">
      <w:pPr>
        <w:pStyle w:val="Odsekzoznamu"/>
        <w:numPr>
          <w:ilvl w:val="0"/>
          <w:numId w:val="97"/>
        </w:numPr>
        <w:tabs>
          <w:tab w:val="left" w:pos="697"/>
        </w:tabs>
        <w:spacing w:line="276" w:lineRule="auto"/>
        <w:ind w:firstLine="227"/>
        <w:jc w:val="both"/>
        <w:rPr>
          <w:sz w:val="20"/>
        </w:rPr>
      </w:pPr>
      <w:r>
        <w:rPr>
          <w:sz w:val="20"/>
        </w:rPr>
        <w:t xml:space="preserve">Zneškodňovať alebo ničiť výbušniny a výbušné predmety pri trhacích prácach môže </w:t>
      </w:r>
      <w:r>
        <w:rPr>
          <w:spacing w:val="-4"/>
          <w:sz w:val="20"/>
        </w:rPr>
        <w:t xml:space="preserve">len </w:t>
      </w:r>
      <w:r>
        <w:rPr>
          <w:sz w:val="20"/>
        </w:rPr>
        <w:t>strelmajster alebo technický vedúci odstrelov v rozsahu svojho</w:t>
      </w:r>
      <w:r>
        <w:rPr>
          <w:spacing w:val="2"/>
          <w:sz w:val="20"/>
        </w:rPr>
        <w:t xml:space="preserve"> </w:t>
      </w:r>
      <w:r>
        <w:rPr>
          <w:sz w:val="20"/>
        </w:rPr>
        <w:t>oprávnenia.</w:t>
      </w:r>
    </w:p>
    <w:p w:rsidR="00915545" w:rsidRDefault="00D77A59">
      <w:pPr>
        <w:pStyle w:val="Odsekzoznamu"/>
        <w:numPr>
          <w:ilvl w:val="0"/>
          <w:numId w:val="97"/>
        </w:numPr>
        <w:tabs>
          <w:tab w:val="left" w:pos="654"/>
        </w:tabs>
        <w:spacing w:line="276" w:lineRule="auto"/>
        <w:ind w:firstLine="227"/>
        <w:jc w:val="both"/>
        <w:rPr>
          <w:sz w:val="20"/>
        </w:rPr>
      </w:pPr>
      <w:r>
        <w:rPr>
          <w:sz w:val="20"/>
        </w:rPr>
        <w:t xml:space="preserve">Zneškodňovanie alebo ničenie výbušnín a výbušných predmetov, okrem jednotlivého ničenia pyrotechnických výrobkov, oprávnená osoba písomne oznámi najneskôr osem pracovných </w:t>
      </w:r>
      <w:r>
        <w:rPr>
          <w:spacing w:val="-6"/>
          <w:sz w:val="20"/>
        </w:rPr>
        <w:t xml:space="preserve">dní </w:t>
      </w:r>
      <w:r>
        <w:rPr>
          <w:sz w:val="20"/>
        </w:rPr>
        <w:t xml:space="preserve">vopred príslušnému obvodnému banskému úradu. Prílohou písomného oznámenia </w:t>
      </w:r>
      <w:r>
        <w:rPr>
          <w:spacing w:val="-6"/>
          <w:sz w:val="20"/>
        </w:rPr>
        <w:t xml:space="preserve">je </w:t>
      </w:r>
      <w:r>
        <w:rPr>
          <w:sz w:val="20"/>
        </w:rPr>
        <w:t>technologický postup zneškodňovania alebo ničenia výbušnín a výbušných</w:t>
      </w:r>
      <w:r>
        <w:rPr>
          <w:spacing w:val="1"/>
          <w:sz w:val="20"/>
        </w:rPr>
        <w:t xml:space="preserve"> </w:t>
      </w:r>
      <w:r>
        <w:rPr>
          <w:sz w:val="20"/>
        </w:rPr>
        <w:t>predmetov.</w:t>
      </w:r>
    </w:p>
    <w:p w:rsidR="00915545" w:rsidRDefault="00D77A59">
      <w:pPr>
        <w:pStyle w:val="Odsekzoznamu"/>
        <w:numPr>
          <w:ilvl w:val="0"/>
          <w:numId w:val="97"/>
        </w:numPr>
        <w:tabs>
          <w:tab w:val="left" w:pos="764"/>
        </w:tabs>
        <w:spacing w:line="276" w:lineRule="auto"/>
        <w:ind w:firstLine="227"/>
        <w:jc w:val="both"/>
        <w:rPr>
          <w:sz w:val="20"/>
        </w:rPr>
      </w:pPr>
      <w:r>
        <w:rPr>
          <w:sz w:val="20"/>
        </w:rPr>
        <w:t xml:space="preserve">O výsledku zneškodňovania alebo ničenia výbušnín a výbušných predmetov, okrem jednotlivého ničenia pyrotechnických výrobkov, oprávnená osoba vyhotoví zápisnicu, </w:t>
      </w:r>
      <w:r>
        <w:rPr>
          <w:spacing w:val="-3"/>
          <w:sz w:val="20"/>
        </w:rPr>
        <w:t xml:space="preserve">ktorej </w:t>
      </w:r>
      <w:r>
        <w:rPr>
          <w:sz w:val="20"/>
        </w:rPr>
        <w:t xml:space="preserve">rovnopis predloží príslušnému obvodnému banskému úradu najneskôr do piatich pracovných </w:t>
      </w:r>
      <w:r>
        <w:rPr>
          <w:spacing w:val="-6"/>
          <w:sz w:val="20"/>
        </w:rPr>
        <w:t xml:space="preserve">dní </w:t>
      </w:r>
      <w:r>
        <w:rPr>
          <w:sz w:val="20"/>
        </w:rPr>
        <w:t>odo dňa, v ktorom došlo k zneškodneniu alebo zničeniu výbušnín a výbušných</w:t>
      </w:r>
      <w:r>
        <w:rPr>
          <w:spacing w:val="5"/>
          <w:sz w:val="20"/>
        </w:rPr>
        <w:t xml:space="preserve"> </w:t>
      </w:r>
      <w:r>
        <w:rPr>
          <w:sz w:val="20"/>
        </w:rPr>
        <w:t>predmetov.</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45</w:t>
      </w:r>
    </w:p>
    <w:p w:rsidR="00915545" w:rsidRDefault="00D77A59">
      <w:pPr>
        <w:pStyle w:val="Zkladntext"/>
        <w:spacing w:before="40"/>
        <w:ind w:left="104"/>
        <w:jc w:val="center"/>
        <w:rPr>
          <w:b/>
        </w:rPr>
      </w:pPr>
      <w:r>
        <w:rPr>
          <w:b/>
        </w:rPr>
        <w:t>Rozsah trhacích prác</w:t>
      </w:r>
    </w:p>
    <w:p w:rsidR="00915545" w:rsidRDefault="00D77A59">
      <w:pPr>
        <w:pStyle w:val="Odsekzoznamu"/>
        <w:numPr>
          <w:ilvl w:val="0"/>
          <w:numId w:val="96"/>
        </w:numPr>
        <w:tabs>
          <w:tab w:val="left" w:pos="641"/>
        </w:tabs>
        <w:spacing w:before="233"/>
        <w:ind w:right="0"/>
        <w:rPr>
          <w:sz w:val="20"/>
        </w:rPr>
      </w:pPr>
      <w:r>
        <w:rPr>
          <w:sz w:val="20"/>
        </w:rPr>
        <w:t>Trhacími prácami malého rozsahu sú:</w:t>
      </w:r>
    </w:p>
    <w:p w:rsidR="00915545" w:rsidRDefault="00D77A59">
      <w:pPr>
        <w:pStyle w:val="Odsekzoznamu"/>
        <w:numPr>
          <w:ilvl w:val="0"/>
          <w:numId w:val="95"/>
        </w:numPr>
        <w:tabs>
          <w:tab w:val="left" w:pos="389"/>
        </w:tabs>
        <w:spacing w:before="135" w:line="276" w:lineRule="auto"/>
        <w:ind w:hanging="283"/>
        <w:jc w:val="both"/>
        <w:rPr>
          <w:sz w:val="20"/>
        </w:rPr>
      </w:pPr>
      <w:r>
        <w:rPr>
          <w:sz w:val="20"/>
        </w:rPr>
        <w:t>trhacie práce pri prieskume, otvárke, príprave a dobývaní ložísk nerastov, razení tunelov, ak jednotlivé nálože nepresiahnu 50 kg trhavín a hmotnosť celkovej nálože nepresiahne pri prácach v podzemí 400 kg a na povrchu 200 kg</w:t>
      </w:r>
      <w:r>
        <w:rPr>
          <w:spacing w:val="3"/>
          <w:sz w:val="20"/>
        </w:rPr>
        <w:t xml:space="preserve"> </w:t>
      </w:r>
      <w:r>
        <w:rPr>
          <w:sz w:val="20"/>
        </w:rPr>
        <w:t>trhavín,</w:t>
      </w:r>
    </w:p>
    <w:p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príprave a vykonávaní stavieb a terénnych úprav, ak jednotlivé nálože nepresiahnu 10 kg trhavín a hmotnosť celkovej nálože nepresiahne 100</w:t>
      </w:r>
      <w:r>
        <w:rPr>
          <w:spacing w:val="2"/>
          <w:sz w:val="20"/>
        </w:rPr>
        <w:t xml:space="preserve"> </w:t>
      </w:r>
      <w:r>
        <w:rPr>
          <w:sz w:val="20"/>
        </w:rPr>
        <w:t>kg,</w:t>
      </w:r>
    </w:p>
    <w:p w:rsidR="00915545" w:rsidRDefault="00D77A59">
      <w:pPr>
        <w:pStyle w:val="Odsekzoznamu"/>
        <w:numPr>
          <w:ilvl w:val="0"/>
          <w:numId w:val="95"/>
        </w:numPr>
        <w:tabs>
          <w:tab w:val="left" w:pos="389"/>
        </w:tabs>
        <w:spacing w:before="100" w:line="276" w:lineRule="auto"/>
        <w:ind w:hanging="283"/>
        <w:jc w:val="both"/>
        <w:rPr>
          <w:sz w:val="20"/>
        </w:rPr>
      </w:pPr>
      <w:r>
        <w:rPr>
          <w:sz w:val="20"/>
        </w:rPr>
        <w:t xml:space="preserve">trhacie práce pri príprave a vykonávaní stavieb a terénnych úprav v súvislej zástavbe, ak jednotlivé nálože nepresiahnu 10 kg trhavín a hmotnosť celkovej nálože nepresiahne 30 </w:t>
      </w:r>
      <w:r>
        <w:rPr>
          <w:spacing w:val="-6"/>
          <w:sz w:val="20"/>
        </w:rPr>
        <w:t xml:space="preserve">kg </w:t>
      </w:r>
      <w:r>
        <w:rPr>
          <w:sz w:val="20"/>
        </w:rPr>
        <w:t>trhavín,</w:t>
      </w:r>
    </w:p>
    <w:p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deštrukciách, okrem objektov a komínov v súvislej zástavbe, ak jednotlivé nálože nepresiahnu 0,5 kg a hmotnosť celkovej nálože nepresiahne 10 kg trhavín na deštrukciu celého objektu,</w:t>
      </w:r>
    </w:p>
    <w:p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vrtných a geofyzikálnych prácach a pri ťažbe ropy a zemného plynu, ak hmotnosť celkovej nálože vo vrte nepresiahne 400 kg trhavín; v súvislej zástavbe hmotnosť celkovej nálože vo vrte nesmie presiahnuť 30 kg trhavín,</w:t>
      </w:r>
    </w:p>
    <w:p w:rsidR="00915545" w:rsidRDefault="00D77A59">
      <w:pPr>
        <w:pStyle w:val="Odsekzoznamu"/>
        <w:numPr>
          <w:ilvl w:val="0"/>
          <w:numId w:val="95"/>
        </w:numPr>
        <w:tabs>
          <w:tab w:val="left" w:pos="389"/>
        </w:tabs>
        <w:spacing w:before="100"/>
        <w:ind w:right="0" w:hanging="283"/>
        <w:rPr>
          <w:sz w:val="20"/>
        </w:rPr>
      </w:pPr>
      <w:r>
        <w:rPr>
          <w:sz w:val="20"/>
        </w:rPr>
        <w:t>trhacie práce v horúcich prevádzkach, ak hmotnosť celkovej nálože nepresiahne 30 kg</w:t>
      </w:r>
      <w:r>
        <w:rPr>
          <w:spacing w:val="2"/>
          <w:sz w:val="20"/>
        </w:rPr>
        <w:t xml:space="preserve"> </w:t>
      </w:r>
      <w:r>
        <w:rPr>
          <w:sz w:val="20"/>
        </w:rPr>
        <w:t>trhavín,</w:t>
      </w:r>
    </w:p>
    <w:p w:rsidR="00915545" w:rsidRDefault="00D77A59">
      <w:pPr>
        <w:pStyle w:val="Odsekzoznamu"/>
        <w:numPr>
          <w:ilvl w:val="0"/>
          <w:numId w:val="95"/>
        </w:numPr>
        <w:tabs>
          <w:tab w:val="left" w:pos="389"/>
        </w:tabs>
        <w:spacing w:before="135" w:line="276" w:lineRule="auto"/>
        <w:ind w:hanging="283"/>
        <w:jc w:val="both"/>
        <w:rPr>
          <w:sz w:val="20"/>
        </w:rPr>
      </w:pPr>
      <w:r>
        <w:rPr>
          <w:sz w:val="20"/>
        </w:rPr>
        <w:t>trhacie práce pri tvarovaní alebo inej úprave materiálov výbuchom, ak hmotnosť celkovej nálože nepresiahne 10 kg trhavín,</w:t>
      </w:r>
    </w:p>
    <w:p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pri deštrukcii objektov a zariadení výbuchom v podzemí, ak hmotnosť celkovej nálože nepresiahne 5 kg trhavín,</w:t>
      </w:r>
    </w:p>
    <w:p w:rsidR="00915545" w:rsidRDefault="00D77A59">
      <w:pPr>
        <w:pStyle w:val="Odsekzoznamu"/>
        <w:numPr>
          <w:ilvl w:val="0"/>
          <w:numId w:val="95"/>
        </w:numPr>
        <w:tabs>
          <w:tab w:val="left" w:pos="389"/>
        </w:tabs>
        <w:spacing w:before="100" w:line="276" w:lineRule="auto"/>
        <w:ind w:hanging="283"/>
        <w:jc w:val="both"/>
        <w:rPr>
          <w:sz w:val="20"/>
        </w:rPr>
      </w:pPr>
      <w:r>
        <w:rPr>
          <w:sz w:val="20"/>
        </w:rPr>
        <w:t>trhacie práce neuvedené v písmenách a) až h), ak hmotnosť celkovej nálože nepresiahne 5 kg trhavín.</w:t>
      </w:r>
    </w:p>
    <w:p w:rsidR="00915545" w:rsidRDefault="00D77A59">
      <w:pPr>
        <w:pStyle w:val="Odsekzoznamu"/>
        <w:numPr>
          <w:ilvl w:val="0"/>
          <w:numId w:val="96"/>
        </w:numPr>
        <w:tabs>
          <w:tab w:val="left" w:pos="696"/>
        </w:tabs>
        <w:spacing w:line="276" w:lineRule="auto"/>
        <w:ind w:left="105" w:firstLine="227"/>
        <w:jc w:val="both"/>
        <w:rPr>
          <w:sz w:val="20"/>
        </w:rPr>
      </w:pPr>
      <w:r>
        <w:rPr>
          <w:sz w:val="20"/>
        </w:rPr>
        <w:t>Trhacími prácami veľkého rozsahu sú deštrukcie objektov a komínov v súvislej zástavbe       a trhacie práce, pri ktorých nálože presahujú hmotnosti podľa odseku</w:t>
      </w:r>
      <w:r>
        <w:rPr>
          <w:spacing w:val="-1"/>
          <w:sz w:val="20"/>
        </w:rPr>
        <w:t xml:space="preserve"> </w:t>
      </w:r>
      <w:r>
        <w:rPr>
          <w:sz w:val="20"/>
        </w:rPr>
        <w:t>1.</w:t>
      </w:r>
    </w:p>
    <w:p w:rsidR="00915545" w:rsidRDefault="00D77A59">
      <w:pPr>
        <w:pStyle w:val="Odsekzoznamu"/>
        <w:numPr>
          <w:ilvl w:val="0"/>
          <w:numId w:val="96"/>
        </w:numPr>
        <w:tabs>
          <w:tab w:val="left" w:pos="641"/>
        </w:tabs>
        <w:spacing w:before="201"/>
        <w:ind w:right="0"/>
        <w:rPr>
          <w:sz w:val="18"/>
        </w:rPr>
      </w:pPr>
      <w:r>
        <w:rPr>
          <w:sz w:val="20"/>
        </w:rPr>
        <w:t>Na trhacie práce je zakázané používať výbušniny určené na iné účely.</w:t>
      </w:r>
      <w:r>
        <w:rPr>
          <w:position w:val="5"/>
          <w:sz w:val="10"/>
        </w:rPr>
        <w:t>13</w:t>
      </w:r>
      <w:r>
        <w:rPr>
          <w:sz w:val="18"/>
        </w:rPr>
        <w:t>)</w:t>
      </w:r>
    </w:p>
    <w:p w:rsidR="00915545" w:rsidRDefault="00915545">
      <w:pPr>
        <w:pStyle w:val="Zkladntext"/>
        <w:spacing w:before="5"/>
        <w:ind w:left="0" w:right="0"/>
        <w:rPr>
          <w:sz w:val="27"/>
        </w:rPr>
      </w:pPr>
    </w:p>
    <w:p w:rsidR="00915545" w:rsidRDefault="00D77A59">
      <w:pPr>
        <w:pStyle w:val="Zkladntext"/>
        <w:ind w:left="104"/>
        <w:jc w:val="center"/>
        <w:rPr>
          <w:b/>
        </w:rPr>
      </w:pPr>
      <w:r>
        <w:rPr>
          <w:b/>
        </w:rPr>
        <w:t>§ 46</w:t>
      </w:r>
    </w:p>
    <w:p w:rsidR="00915545" w:rsidRDefault="00D77A59">
      <w:pPr>
        <w:pStyle w:val="Zkladntext"/>
        <w:spacing w:before="40"/>
        <w:ind w:left="104"/>
        <w:jc w:val="center"/>
        <w:rPr>
          <w:b/>
        </w:rPr>
      </w:pPr>
      <w:r>
        <w:rPr>
          <w:b/>
        </w:rPr>
        <w:t>Dokumentácia trhacích prác</w:t>
      </w:r>
    </w:p>
    <w:p w:rsidR="00915545" w:rsidRDefault="00D77A59">
      <w:pPr>
        <w:pStyle w:val="Odsekzoznamu"/>
        <w:numPr>
          <w:ilvl w:val="0"/>
          <w:numId w:val="94"/>
        </w:numPr>
        <w:tabs>
          <w:tab w:val="left" w:pos="707"/>
        </w:tabs>
        <w:spacing w:before="233" w:line="276" w:lineRule="auto"/>
        <w:ind w:firstLine="227"/>
        <w:jc w:val="both"/>
        <w:rPr>
          <w:sz w:val="20"/>
        </w:rPr>
      </w:pPr>
      <w:r>
        <w:rPr>
          <w:sz w:val="20"/>
        </w:rPr>
        <w:t>Dokumentáciou trhacích prác je technologický postup trhacích prác, technický projekt odstrelu, typový technologický postup trhacích prác a generálny technický projekt</w:t>
      </w:r>
      <w:r>
        <w:rPr>
          <w:spacing w:val="1"/>
          <w:sz w:val="20"/>
        </w:rPr>
        <w:t xml:space="preserve"> </w:t>
      </w:r>
      <w:r>
        <w:rPr>
          <w:sz w:val="20"/>
        </w:rPr>
        <w:t>odstrelov.</w:t>
      </w:r>
    </w:p>
    <w:p w:rsidR="00915545" w:rsidRDefault="00D77A59">
      <w:pPr>
        <w:pStyle w:val="Odsekzoznamu"/>
        <w:numPr>
          <w:ilvl w:val="0"/>
          <w:numId w:val="94"/>
        </w:numPr>
        <w:tabs>
          <w:tab w:val="left" w:pos="647"/>
        </w:tabs>
        <w:spacing w:line="276" w:lineRule="auto"/>
        <w:ind w:firstLine="227"/>
        <w:jc w:val="both"/>
        <w:rPr>
          <w:sz w:val="20"/>
        </w:rPr>
      </w:pPr>
      <w:r>
        <w:rPr>
          <w:sz w:val="20"/>
        </w:rPr>
        <w:t xml:space="preserve">Na trhacie práce malého rozsahu strelmajster, ktorý má príslušnú odbornosť podľa § 32 </w:t>
      </w:r>
      <w:r>
        <w:rPr>
          <w:spacing w:val="-4"/>
          <w:sz w:val="20"/>
        </w:rPr>
        <w:t xml:space="preserve">ods. </w:t>
      </w:r>
      <w:r>
        <w:rPr>
          <w:sz w:val="20"/>
        </w:rPr>
        <w:t xml:space="preserve">5, vypracuje pre každé pracovisko technologický postup trhacích prác, v ktorom určí postup </w:t>
      </w:r>
      <w:r>
        <w:rPr>
          <w:spacing w:val="-5"/>
          <w:sz w:val="20"/>
        </w:rPr>
        <w:t xml:space="preserve">pri </w:t>
      </w:r>
      <w:r>
        <w:rPr>
          <w:sz w:val="20"/>
        </w:rPr>
        <w:t>vykonávaní trhacích prác z hľadiska požadovanej úrovne prác a zaistenia bezpečnosti a ochrany zdravia pri práci a bezpečnosti prevádzky. Technologický postup trhacích prác schvaľuje oprávnená osoba alebo zodpovedný zástupca oprávnenej</w:t>
      </w:r>
      <w:r>
        <w:rPr>
          <w:spacing w:val="-1"/>
          <w:sz w:val="20"/>
        </w:rPr>
        <w:t xml:space="preserve"> </w:t>
      </w:r>
      <w:r>
        <w:rPr>
          <w:sz w:val="20"/>
        </w:rPr>
        <w:t>osoby.</w:t>
      </w:r>
    </w:p>
    <w:p w:rsidR="00915545" w:rsidRDefault="00D77A59">
      <w:pPr>
        <w:pStyle w:val="Odsekzoznamu"/>
        <w:numPr>
          <w:ilvl w:val="0"/>
          <w:numId w:val="94"/>
        </w:numPr>
        <w:tabs>
          <w:tab w:val="left" w:pos="663"/>
        </w:tabs>
        <w:spacing w:line="276" w:lineRule="auto"/>
        <w:ind w:firstLine="227"/>
        <w:jc w:val="both"/>
        <w:rPr>
          <w:sz w:val="20"/>
        </w:rPr>
      </w:pPr>
      <w:r>
        <w:rPr>
          <w:sz w:val="20"/>
        </w:rPr>
        <w:t>Na trhacie práce veľkého rozsahu technický vedúci odstrelu, ktorý má príslušnú odbornosť podľa § 33 ods. 3, vypracuje pre každý odstrel technický projekt odstrelu, v ktorom určí technológiu a postup pri vykonávaní trhacích prác z hľadiska požadovanej úrovne prác a zaistenia bezpečnosti a ochrany zdravia pri práci a bezpečnosti prevádzky. Technický projekt odstrelu schvaľuje oprávnená osoba alebo zodpovedný zástupca oprávnenej</w:t>
      </w:r>
      <w:r>
        <w:rPr>
          <w:spacing w:val="-2"/>
          <w:sz w:val="20"/>
        </w:rPr>
        <w:t xml:space="preserve"> </w:t>
      </w:r>
      <w:r>
        <w:rPr>
          <w:sz w:val="20"/>
        </w:rPr>
        <w:t>osoby.</w:t>
      </w:r>
    </w:p>
    <w:p w:rsidR="00915545" w:rsidRDefault="00D77A59">
      <w:pPr>
        <w:pStyle w:val="Odsekzoznamu"/>
        <w:numPr>
          <w:ilvl w:val="0"/>
          <w:numId w:val="94"/>
        </w:numPr>
        <w:tabs>
          <w:tab w:val="left" w:pos="776"/>
        </w:tabs>
        <w:ind w:left="775" w:right="0" w:hanging="443"/>
        <w:rPr>
          <w:sz w:val="20"/>
        </w:rPr>
      </w:pPr>
      <w:r>
        <w:rPr>
          <w:sz w:val="20"/>
        </w:rPr>
        <w:t>Na</w:t>
      </w:r>
      <w:r>
        <w:rPr>
          <w:spacing w:val="6"/>
          <w:sz w:val="20"/>
        </w:rPr>
        <w:t xml:space="preserve"> </w:t>
      </w:r>
      <w:r>
        <w:rPr>
          <w:sz w:val="20"/>
        </w:rPr>
        <w:t>opakované</w:t>
      </w:r>
      <w:r>
        <w:rPr>
          <w:spacing w:val="7"/>
          <w:sz w:val="20"/>
        </w:rPr>
        <w:t xml:space="preserve"> </w:t>
      </w:r>
      <w:r>
        <w:rPr>
          <w:sz w:val="20"/>
        </w:rPr>
        <w:t>trhacie</w:t>
      </w:r>
      <w:r>
        <w:rPr>
          <w:spacing w:val="7"/>
          <w:sz w:val="20"/>
        </w:rPr>
        <w:t xml:space="preserve"> </w:t>
      </w:r>
      <w:r>
        <w:rPr>
          <w:sz w:val="20"/>
        </w:rPr>
        <w:t>práce</w:t>
      </w:r>
      <w:r>
        <w:rPr>
          <w:spacing w:val="7"/>
          <w:sz w:val="20"/>
        </w:rPr>
        <w:t xml:space="preserve"> </w:t>
      </w:r>
      <w:r>
        <w:rPr>
          <w:sz w:val="20"/>
        </w:rPr>
        <w:t>po</w:t>
      </w:r>
      <w:r>
        <w:rPr>
          <w:spacing w:val="7"/>
          <w:sz w:val="20"/>
        </w:rPr>
        <w:t xml:space="preserve"> </w:t>
      </w:r>
      <w:r>
        <w:rPr>
          <w:sz w:val="20"/>
        </w:rPr>
        <w:t>overení</w:t>
      </w:r>
      <w:r>
        <w:rPr>
          <w:spacing w:val="7"/>
          <w:sz w:val="20"/>
        </w:rPr>
        <w:t xml:space="preserve"> </w:t>
      </w:r>
      <w:r>
        <w:rPr>
          <w:sz w:val="20"/>
        </w:rPr>
        <w:t>podmienok</w:t>
      </w:r>
      <w:r>
        <w:rPr>
          <w:spacing w:val="7"/>
          <w:sz w:val="20"/>
        </w:rPr>
        <w:t xml:space="preserve"> </w:t>
      </w:r>
      <w:r>
        <w:rPr>
          <w:sz w:val="20"/>
        </w:rPr>
        <w:t>na</w:t>
      </w:r>
      <w:r>
        <w:rPr>
          <w:spacing w:val="7"/>
          <w:sz w:val="20"/>
        </w:rPr>
        <w:t xml:space="preserve"> </w:t>
      </w:r>
      <w:r>
        <w:rPr>
          <w:sz w:val="20"/>
        </w:rPr>
        <w:t>vykonanie</w:t>
      </w:r>
      <w:r>
        <w:rPr>
          <w:spacing w:val="7"/>
          <w:sz w:val="20"/>
        </w:rPr>
        <w:t xml:space="preserve"> </w:t>
      </w:r>
      <w:r>
        <w:rPr>
          <w:sz w:val="20"/>
        </w:rPr>
        <w:t>trhacích</w:t>
      </w:r>
      <w:r>
        <w:rPr>
          <w:spacing w:val="7"/>
          <w:sz w:val="20"/>
        </w:rPr>
        <w:t xml:space="preserve"> </w:t>
      </w:r>
      <w:r>
        <w:rPr>
          <w:sz w:val="20"/>
        </w:rPr>
        <w:t>prác</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predchádzajúcimi odstrelmi možno vypracovať</w:t>
      </w:r>
    </w:p>
    <w:p w:rsidR="00915545" w:rsidRDefault="00D77A59">
      <w:pPr>
        <w:pStyle w:val="Odsekzoznamu"/>
        <w:numPr>
          <w:ilvl w:val="0"/>
          <w:numId w:val="93"/>
        </w:numPr>
        <w:tabs>
          <w:tab w:val="left" w:pos="389"/>
        </w:tabs>
        <w:spacing w:before="135"/>
        <w:ind w:right="0" w:hanging="283"/>
        <w:rPr>
          <w:sz w:val="20"/>
        </w:rPr>
      </w:pPr>
      <w:r>
        <w:rPr>
          <w:sz w:val="20"/>
        </w:rPr>
        <w:t>typový technologický postup na trhacie práce malého</w:t>
      </w:r>
      <w:r>
        <w:rPr>
          <w:spacing w:val="-1"/>
          <w:sz w:val="20"/>
        </w:rPr>
        <w:t xml:space="preserve"> </w:t>
      </w:r>
      <w:r>
        <w:rPr>
          <w:sz w:val="20"/>
        </w:rPr>
        <w:t>rozsahu,</w:t>
      </w:r>
    </w:p>
    <w:p w:rsidR="00915545" w:rsidRDefault="00D77A59">
      <w:pPr>
        <w:pStyle w:val="Odsekzoznamu"/>
        <w:numPr>
          <w:ilvl w:val="0"/>
          <w:numId w:val="93"/>
        </w:numPr>
        <w:tabs>
          <w:tab w:val="left" w:pos="389"/>
        </w:tabs>
        <w:spacing w:before="135"/>
        <w:ind w:right="0" w:hanging="283"/>
        <w:rPr>
          <w:sz w:val="20"/>
        </w:rPr>
      </w:pPr>
      <w:r>
        <w:rPr>
          <w:sz w:val="20"/>
        </w:rPr>
        <w:t>generálny technický projekt odstrelov na trhacie práce veľkého</w:t>
      </w:r>
      <w:r>
        <w:rPr>
          <w:spacing w:val="-2"/>
          <w:sz w:val="20"/>
        </w:rPr>
        <w:t xml:space="preserve"> </w:t>
      </w:r>
      <w:r>
        <w:rPr>
          <w:sz w:val="20"/>
        </w:rPr>
        <w:t>rozsahu.</w:t>
      </w:r>
    </w:p>
    <w:p w:rsidR="00915545" w:rsidRDefault="00915545">
      <w:pPr>
        <w:pStyle w:val="Zkladntext"/>
        <w:ind w:left="0" w:right="0"/>
      </w:pPr>
    </w:p>
    <w:p w:rsidR="00915545" w:rsidRDefault="00D77A59">
      <w:pPr>
        <w:pStyle w:val="Odsekzoznamu"/>
        <w:numPr>
          <w:ilvl w:val="0"/>
          <w:numId w:val="94"/>
        </w:numPr>
        <w:tabs>
          <w:tab w:val="left" w:pos="694"/>
        </w:tabs>
        <w:spacing w:before="1" w:line="276" w:lineRule="auto"/>
        <w:ind w:firstLine="227"/>
        <w:jc w:val="both"/>
        <w:rPr>
          <w:sz w:val="20"/>
        </w:rPr>
      </w:pPr>
      <w:r>
        <w:rPr>
          <w:sz w:val="20"/>
        </w:rPr>
        <w:t>Oprávnená osoba zabezpečí, aby technologický postup trhacích prác a technický projekt odstrelu bol na pracovisku k dispozícii zamestnancom, kontrolným a dozorným</w:t>
      </w:r>
      <w:r>
        <w:rPr>
          <w:spacing w:val="4"/>
          <w:sz w:val="20"/>
        </w:rPr>
        <w:t xml:space="preserve"> </w:t>
      </w:r>
      <w:r>
        <w:rPr>
          <w:sz w:val="20"/>
        </w:rPr>
        <w:t>orgánom.</w:t>
      </w:r>
    </w:p>
    <w:p w:rsidR="00915545" w:rsidRDefault="00D77A59">
      <w:pPr>
        <w:pStyle w:val="Odsekzoznamu"/>
        <w:numPr>
          <w:ilvl w:val="0"/>
          <w:numId w:val="94"/>
        </w:numPr>
        <w:tabs>
          <w:tab w:val="left" w:pos="641"/>
        </w:tabs>
        <w:spacing w:line="276" w:lineRule="auto"/>
        <w:ind w:firstLine="227"/>
        <w:jc w:val="both"/>
        <w:rPr>
          <w:sz w:val="20"/>
        </w:rPr>
      </w:pPr>
      <w:r>
        <w:rPr>
          <w:sz w:val="20"/>
        </w:rPr>
        <w:t xml:space="preserve">Oprávnená osoba archivuje dokumentáciu trhacích prác najmenej desať rokov. Ak oprávnená osoba zanikne, odovzdá správca konkurznej podstaty alebo likvidátor dokumentáciu trhacích </w:t>
      </w:r>
      <w:r>
        <w:rPr>
          <w:spacing w:val="-5"/>
          <w:sz w:val="20"/>
        </w:rPr>
        <w:t xml:space="preserve">prác </w:t>
      </w:r>
      <w:r>
        <w:rPr>
          <w:sz w:val="20"/>
        </w:rPr>
        <w:t>príslušnému obvodnému banskému úradu.</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47</w:t>
      </w:r>
    </w:p>
    <w:p w:rsidR="00915545" w:rsidRDefault="00D77A59">
      <w:pPr>
        <w:pStyle w:val="Zkladntext"/>
        <w:spacing w:before="40"/>
        <w:ind w:left="104"/>
        <w:jc w:val="center"/>
        <w:rPr>
          <w:b/>
        </w:rPr>
      </w:pPr>
      <w:r>
        <w:rPr>
          <w:b/>
        </w:rPr>
        <w:t>Povoľovanie trhacích prác</w:t>
      </w:r>
    </w:p>
    <w:p w:rsidR="00915545" w:rsidRDefault="00D77A59">
      <w:pPr>
        <w:pStyle w:val="Odsekzoznamu"/>
        <w:numPr>
          <w:ilvl w:val="0"/>
          <w:numId w:val="92"/>
        </w:numPr>
        <w:tabs>
          <w:tab w:val="left" w:pos="699"/>
        </w:tabs>
        <w:spacing w:before="233" w:line="276" w:lineRule="auto"/>
        <w:ind w:firstLine="227"/>
        <w:jc w:val="both"/>
        <w:rPr>
          <w:sz w:val="20"/>
        </w:rPr>
      </w:pPr>
      <w:r>
        <w:rPr>
          <w:sz w:val="20"/>
        </w:rPr>
        <w:t>Trhacie práce povoľuje obvodný banský úrad rozhodnutím o povolení trhacích prác. Ak rozhodnutie o povolení trhacích prác bolo vydané na dobu určitú a trhacie práce neboli vykonané  v lehote určenej v rozhodnutí o povolení trhacích prác, obvodný banský úrad môže predĺžiť lehotu určenú v rozhodnutí o povolení trhacích prác na základe žiadosti toho, kto mal trhacie práce povolené.</w:t>
      </w:r>
    </w:p>
    <w:p w:rsidR="00915545" w:rsidRDefault="00D77A59">
      <w:pPr>
        <w:pStyle w:val="Odsekzoznamu"/>
        <w:numPr>
          <w:ilvl w:val="0"/>
          <w:numId w:val="92"/>
        </w:numPr>
        <w:tabs>
          <w:tab w:val="left" w:pos="672"/>
        </w:tabs>
        <w:spacing w:line="276" w:lineRule="auto"/>
        <w:ind w:firstLine="227"/>
        <w:jc w:val="both"/>
        <w:rPr>
          <w:sz w:val="20"/>
        </w:rPr>
      </w:pPr>
      <w:r>
        <w:rPr>
          <w:sz w:val="20"/>
        </w:rPr>
        <w:t>Rozhodnutie o povolení trhacích prác obvodný banský úrad zasiela aj príslušnému útvaru Policajného zboru; to sa nevzťahuje na rozhodnutie o povolení trhacích prác pri banskej činnosti   a činnosti vykonávanej banským</w:t>
      </w:r>
      <w:r>
        <w:rPr>
          <w:spacing w:val="2"/>
          <w:sz w:val="20"/>
        </w:rPr>
        <w:t xml:space="preserve"> </w:t>
      </w:r>
      <w:r>
        <w:rPr>
          <w:sz w:val="20"/>
        </w:rPr>
        <w:t>spôsobom.</w:t>
      </w:r>
    </w:p>
    <w:p w:rsidR="00915545" w:rsidRDefault="00D77A59">
      <w:pPr>
        <w:pStyle w:val="Odsekzoznamu"/>
        <w:numPr>
          <w:ilvl w:val="0"/>
          <w:numId w:val="92"/>
        </w:numPr>
        <w:tabs>
          <w:tab w:val="left" w:pos="670"/>
        </w:tabs>
        <w:spacing w:line="276" w:lineRule="auto"/>
        <w:ind w:firstLine="227"/>
        <w:jc w:val="both"/>
        <w:rPr>
          <w:sz w:val="20"/>
        </w:rPr>
      </w:pPr>
      <w:r>
        <w:rPr>
          <w:sz w:val="20"/>
        </w:rPr>
        <w:t>Žiadosť o povolenie trhacích prác podáva osoba, pre ktorú sa majú trhacie práce vykonať, alebo s jej písomným súhlasom osoba, ktorá trhacie práce</w:t>
      </w:r>
      <w:r>
        <w:rPr>
          <w:spacing w:val="2"/>
          <w:sz w:val="20"/>
        </w:rPr>
        <w:t xml:space="preserve"> </w:t>
      </w:r>
      <w:r>
        <w:rPr>
          <w:sz w:val="20"/>
        </w:rPr>
        <w:t>vykoná.</w:t>
      </w:r>
    </w:p>
    <w:p w:rsidR="00915545" w:rsidRDefault="00D77A59">
      <w:pPr>
        <w:pStyle w:val="Odsekzoznamu"/>
        <w:numPr>
          <w:ilvl w:val="0"/>
          <w:numId w:val="92"/>
        </w:numPr>
        <w:tabs>
          <w:tab w:val="left" w:pos="641"/>
        </w:tabs>
        <w:ind w:left="640" w:right="0" w:hanging="308"/>
        <w:rPr>
          <w:sz w:val="20"/>
        </w:rPr>
      </w:pPr>
      <w:r>
        <w:rPr>
          <w:sz w:val="20"/>
        </w:rPr>
        <w:t>K žiadosti podľa odseku 3 sa</w:t>
      </w:r>
      <w:r>
        <w:rPr>
          <w:spacing w:val="1"/>
          <w:sz w:val="20"/>
        </w:rPr>
        <w:t xml:space="preserve"> </w:t>
      </w:r>
      <w:r>
        <w:rPr>
          <w:sz w:val="20"/>
        </w:rPr>
        <w:t>prikladá</w:t>
      </w:r>
    </w:p>
    <w:p w:rsidR="00915545" w:rsidRDefault="00D77A59">
      <w:pPr>
        <w:pStyle w:val="Odsekzoznamu"/>
        <w:numPr>
          <w:ilvl w:val="0"/>
          <w:numId w:val="91"/>
        </w:numPr>
        <w:tabs>
          <w:tab w:val="left" w:pos="389"/>
        </w:tabs>
        <w:spacing w:before="135" w:line="276" w:lineRule="auto"/>
        <w:ind w:hanging="283"/>
        <w:jc w:val="both"/>
        <w:rPr>
          <w:sz w:val="20"/>
        </w:rPr>
      </w:pPr>
      <w:r>
        <w:rPr>
          <w:sz w:val="20"/>
        </w:rPr>
        <w:t>právoplatné rozhodnutie podľa osobitného predpisu alebo dokumentácia podľa osobitného predpisu,</w:t>
      </w:r>
      <w:r>
        <w:rPr>
          <w:position w:val="5"/>
          <w:sz w:val="10"/>
        </w:rPr>
        <w:t>20</w:t>
      </w:r>
      <w:r>
        <w:rPr>
          <w:sz w:val="18"/>
        </w:rPr>
        <w:t xml:space="preserve">) </w:t>
      </w:r>
      <w:r>
        <w:rPr>
          <w:sz w:val="20"/>
        </w:rPr>
        <w:t xml:space="preserve">v súvislosti s ktorými je potrebné vykonať trhacie práce, s výnimkou </w:t>
      </w:r>
      <w:r>
        <w:rPr>
          <w:spacing w:val="-3"/>
          <w:sz w:val="20"/>
        </w:rPr>
        <w:t xml:space="preserve">konaní </w:t>
      </w:r>
      <w:r>
        <w:rPr>
          <w:sz w:val="20"/>
        </w:rPr>
        <w:t>uvedených v odseku</w:t>
      </w:r>
      <w:r>
        <w:rPr>
          <w:spacing w:val="2"/>
          <w:sz w:val="20"/>
        </w:rPr>
        <w:t xml:space="preserve"> </w:t>
      </w:r>
      <w:r>
        <w:rPr>
          <w:sz w:val="20"/>
        </w:rPr>
        <w:t>10,</w:t>
      </w:r>
    </w:p>
    <w:p w:rsidR="00915545" w:rsidRDefault="00D77A59">
      <w:pPr>
        <w:pStyle w:val="Odsekzoznamu"/>
        <w:numPr>
          <w:ilvl w:val="0"/>
          <w:numId w:val="91"/>
        </w:numPr>
        <w:tabs>
          <w:tab w:val="left" w:pos="389"/>
        </w:tabs>
        <w:spacing w:before="100"/>
        <w:ind w:right="0" w:hanging="283"/>
        <w:rPr>
          <w:sz w:val="20"/>
        </w:rPr>
      </w:pPr>
      <w:r>
        <w:rPr>
          <w:sz w:val="20"/>
        </w:rPr>
        <w:t>oprávnenie na výkon trhacích</w:t>
      </w:r>
      <w:r>
        <w:rPr>
          <w:spacing w:val="-1"/>
          <w:sz w:val="20"/>
        </w:rPr>
        <w:t xml:space="preserve"> </w:t>
      </w:r>
      <w:r>
        <w:rPr>
          <w:sz w:val="20"/>
        </w:rPr>
        <w:t>prác,</w:t>
      </w:r>
    </w:p>
    <w:p w:rsidR="00915545" w:rsidRDefault="00D77A59">
      <w:pPr>
        <w:pStyle w:val="Odsekzoznamu"/>
        <w:numPr>
          <w:ilvl w:val="0"/>
          <w:numId w:val="91"/>
        </w:numPr>
        <w:tabs>
          <w:tab w:val="left" w:pos="389"/>
        </w:tabs>
        <w:spacing w:before="135"/>
        <w:ind w:right="0" w:hanging="283"/>
        <w:rPr>
          <w:sz w:val="20"/>
        </w:rPr>
      </w:pPr>
      <w:r>
        <w:rPr>
          <w:sz w:val="20"/>
        </w:rPr>
        <w:t>povolenie na odber výbušnín,</w:t>
      </w:r>
    </w:p>
    <w:p w:rsidR="00915545" w:rsidRDefault="00D77A59">
      <w:pPr>
        <w:pStyle w:val="Odsekzoznamu"/>
        <w:numPr>
          <w:ilvl w:val="0"/>
          <w:numId w:val="91"/>
        </w:numPr>
        <w:tabs>
          <w:tab w:val="left" w:pos="389"/>
        </w:tabs>
        <w:spacing w:before="136"/>
        <w:ind w:right="0" w:hanging="283"/>
        <w:rPr>
          <w:sz w:val="20"/>
        </w:rPr>
      </w:pPr>
      <w:r>
        <w:rPr>
          <w:sz w:val="20"/>
        </w:rPr>
        <w:t>doklad o mieste skladovania</w:t>
      </w:r>
      <w:r>
        <w:rPr>
          <w:spacing w:val="1"/>
          <w:sz w:val="20"/>
        </w:rPr>
        <w:t xml:space="preserve"> </w:t>
      </w:r>
      <w:r>
        <w:rPr>
          <w:sz w:val="20"/>
        </w:rPr>
        <w:t>výbušnín,</w:t>
      </w:r>
    </w:p>
    <w:p w:rsidR="00915545" w:rsidRDefault="00D77A59">
      <w:pPr>
        <w:pStyle w:val="Odsekzoznamu"/>
        <w:numPr>
          <w:ilvl w:val="0"/>
          <w:numId w:val="91"/>
        </w:numPr>
        <w:tabs>
          <w:tab w:val="left" w:pos="389"/>
        </w:tabs>
        <w:spacing w:before="135" w:line="276" w:lineRule="auto"/>
        <w:ind w:hanging="283"/>
        <w:rPr>
          <w:sz w:val="20"/>
        </w:rPr>
      </w:pPr>
      <w:r>
        <w:rPr>
          <w:sz w:val="20"/>
        </w:rPr>
        <w:t>dokumentácia trhacích prác s návrhom technických podmienok na ich bezpečné vykonanie; dokumentácia sa predkladá v origináli v dvoch</w:t>
      </w:r>
      <w:r>
        <w:rPr>
          <w:spacing w:val="4"/>
          <w:sz w:val="20"/>
        </w:rPr>
        <w:t xml:space="preserve"> </w:t>
      </w:r>
      <w:r>
        <w:rPr>
          <w:sz w:val="20"/>
        </w:rPr>
        <w:t>vyhotoveniach,</w:t>
      </w:r>
    </w:p>
    <w:p w:rsidR="00915545" w:rsidRDefault="00D77A59">
      <w:pPr>
        <w:pStyle w:val="Odsekzoznamu"/>
        <w:numPr>
          <w:ilvl w:val="0"/>
          <w:numId w:val="91"/>
        </w:numPr>
        <w:tabs>
          <w:tab w:val="left" w:pos="389"/>
        </w:tabs>
        <w:spacing w:before="100" w:line="276" w:lineRule="auto"/>
        <w:ind w:hanging="283"/>
        <w:jc w:val="both"/>
        <w:rPr>
          <w:sz w:val="20"/>
        </w:rPr>
      </w:pPr>
      <w:r>
        <w:rPr>
          <w:sz w:val="20"/>
        </w:rPr>
        <w:t xml:space="preserve">zoznam osôb s uvedením ich mena, priezviska a adresy, ak ide o fyzickú osobu, a obchodného mena a sídla, ak ide o právnickú osobu, ktorých práva alebo právom chránené záujmy by </w:t>
      </w:r>
      <w:r>
        <w:rPr>
          <w:spacing w:val="-3"/>
          <w:sz w:val="20"/>
        </w:rPr>
        <w:t xml:space="preserve">mohli </w:t>
      </w:r>
      <w:r>
        <w:rPr>
          <w:sz w:val="20"/>
        </w:rPr>
        <w:t>byť ohrozené použitím výbušnín,</w:t>
      </w:r>
    </w:p>
    <w:p w:rsidR="00915545" w:rsidRDefault="00D77A59">
      <w:pPr>
        <w:pStyle w:val="Odsekzoznamu"/>
        <w:numPr>
          <w:ilvl w:val="0"/>
          <w:numId w:val="91"/>
        </w:numPr>
        <w:tabs>
          <w:tab w:val="left" w:pos="389"/>
        </w:tabs>
        <w:spacing w:before="100"/>
        <w:ind w:right="0" w:hanging="283"/>
        <w:rPr>
          <w:sz w:val="20"/>
        </w:rPr>
      </w:pPr>
      <w:r>
        <w:rPr>
          <w:sz w:val="20"/>
        </w:rPr>
        <w:t>návrh opatrení na ochranu práv alebo právom chránených záujmov osôb podľa písmena</w:t>
      </w:r>
      <w:r>
        <w:rPr>
          <w:spacing w:val="-7"/>
          <w:sz w:val="20"/>
        </w:rPr>
        <w:t xml:space="preserve"> </w:t>
      </w:r>
      <w:r>
        <w:rPr>
          <w:sz w:val="20"/>
        </w:rPr>
        <w:t>f).</w:t>
      </w:r>
    </w:p>
    <w:p w:rsidR="00915545" w:rsidRDefault="00915545">
      <w:pPr>
        <w:pStyle w:val="Zkladntext"/>
        <w:ind w:left="0" w:right="0"/>
      </w:pPr>
    </w:p>
    <w:p w:rsidR="00915545" w:rsidRDefault="00D77A59">
      <w:pPr>
        <w:pStyle w:val="Odsekzoznamu"/>
        <w:numPr>
          <w:ilvl w:val="0"/>
          <w:numId w:val="92"/>
        </w:numPr>
        <w:tabs>
          <w:tab w:val="left" w:pos="656"/>
        </w:tabs>
        <w:spacing w:before="0" w:line="276" w:lineRule="auto"/>
        <w:ind w:firstLine="227"/>
        <w:jc w:val="both"/>
        <w:rPr>
          <w:sz w:val="20"/>
        </w:rPr>
      </w:pPr>
      <w:r>
        <w:rPr>
          <w:sz w:val="20"/>
        </w:rPr>
        <w:t>Pri povoľovaní trhacích prác a pri výkone trhacích prác obvodný banský úrad môže nariadiť oprávnenej osobe</w:t>
      </w:r>
    </w:p>
    <w:p w:rsidR="00915545" w:rsidRDefault="00D77A59">
      <w:pPr>
        <w:pStyle w:val="Odsekzoznamu"/>
        <w:numPr>
          <w:ilvl w:val="0"/>
          <w:numId w:val="90"/>
        </w:numPr>
        <w:tabs>
          <w:tab w:val="left" w:pos="389"/>
        </w:tabs>
        <w:spacing w:before="100" w:line="276" w:lineRule="auto"/>
        <w:ind w:hanging="283"/>
        <w:rPr>
          <w:sz w:val="20"/>
        </w:rPr>
      </w:pPr>
      <w:r>
        <w:rPr>
          <w:sz w:val="20"/>
        </w:rPr>
        <w:t>meraním overiť seizmické účinky trhacích prác na objekty a zariadenia, ktoré môžu byť  trhacími prácami ohrozené,</w:t>
      </w:r>
    </w:p>
    <w:p w:rsidR="00915545" w:rsidRDefault="00D77A59">
      <w:pPr>
        <w:pStyle w:val="Odsekzoznamu"/>
        <w:numPr>
          <w:ilvl w:val="0"/>
          <w:numId w:val="90"/>
        </w:numPr>
        <w:tabs>
          <w:tab w:val="left" w:pos="389"/>
        </w:tabs>
        <w:spacing w:before="100"/>
        <w:ind w:right="0" w:hanging="283"/>
        <w:rPr>
          <w:sz w:val="20"/>
        </w:rPr>
      </w:pPr>
      <w:r>
        <w:rPr>
          <w:sz w:val="20"/>
        </w:rPr>
        <w:t>meraním overiť akustické účinky trhacích prác na okolie,</w:t>
      </w:r>
    </w:p>
    <w:p w:rsidR="00915545" w:rsidRDefault="00D77A59">
      <w:pPr>
        <w:pStyle w:val="Odsekzoznamu"/>
        <w:numPr>
          <w:ilvl w:val="0"/>
          <w:numId w:val="90"/>
        </w:numPr>
        <w:tabs>
          <w:tab w:val="left" w:pos="389"/>
        </w:tabs>
        <w:spacing w:before="136"/>
        <w:ind w:right="0" w:hanging="283"/>
        <w:rPr>
          <w:sz w:val="20"/>
        </w:rPr>
      </w:pPr>
      <w:r>
        <w:rPr>
          <w:sz w:val="20"/>
        </w:rPr>
        <w:t>predložiť znalecký posudok na objasnenie sporných otázok.</w:t>
      </w:r>
    </w:p>
    <w:p w:rsidR="00915545" w:rsidRDefault="00915545">
      <w:pPr>
        <w:pStyle w:val="Zkladntext"/>
        <w:ind w:left="0" w:right="0"/>
      </w:pPr>
    </w:p>
    <w:p w:rsidR="00915545" w:rsidRDefault="00D77A59">
      <w:pPr>
        <w:pStyle w:val="Odsekzoznamu"/>
        <w:numPr>
          <w:ilvl w:val="0"/>
          <w:numId w:val="92"/>
        </w:numPr>
        <w:tabs>
          <w:tab w:val="left" w:pos="641"/>
        </w:tabs>
        <w:spacing w:before="0" w:line="276" w:lineRule="auto"/>
        <w:ind w:firstLine="227"/>
        <w:jc w:val="both"/>
        <w:rPr>
          <w:sz w:val="20"/>
        </w:rPr>
      </w:pPr>
      <w:r>
        <w:rPr>
          <w:sz w:val="20"/>
        </w:rPr>
        <w:t>Náklady na overenie seizmických účinkov a akustických účinkov trhacích prác na okolie a na vyhotovenie znaleckého posudku podľa odseku 5 uhrádza</w:t>
      </w:r>
      <w:r>
        <w:rPr>
          <w:spacing w:val="-3"/>
          <w:sz w:val="20"/>
        </w:rPr>
        <w:t xml:space="preserve"> </w:t>
      </w:r>
      <w:r>
        <w:rPr>
          <w:sz w:val="20"/>
        </w:rPr>
        <w:t>žiadateľ.</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0"/>
          <w:numId w:val="92"/>
        </w:numPr>
        <w:tabs>
          <w:tab w:val="left" w:pos="710"/>
        </w:tabs>
        <w:spacing w:before="125" w:line="276" w:lineRule="auto"/>
        <w:ind w:firstLine="227"/>
        <w:jc w:val="both"/>
        <w:rPr>
          <w:sz w:val="20"/>
        </w:rPr>
      </w:pPr>
      <w:r>
        <w:rPr>
          <w:sz w:val="20"/>
        </w:rPr>
        <w:t xml:space="preserve">Obvodný banský úrad môže pred vydaním rozhodnutia o povolení trhacích prác </w:t>
      </w:r>
      <w:r>
        <w:rPr>
          <w:spacing w:val="-3"/>
          <w:sz w:val="20"/>
        </w:rPr>
        <w:t xml:space="preserve">podľa </w:t>
      </w:r>
      <w:r>
        <w:rPr>
          <w:sz w:val="20"/>
        </w:rPr>
        <w:t>odseku 1 nariadiť skúšobný odstrel. Skúšobným odstrelom sa overujú účinky trhacích prác podľa odseku 5.</w:t>
      </w:r>
    </w:p>
    <w:p w:rsidR="00915545" w:rsidRDefault="00D77A59">
      <w:pPr>
        <w:pStyle w:val="Odsekzoznamu"/>
        <w:numPr>
          <w:ilvl w:val="0"/>
          <w:numId w:val="92"/>
        </w:numPr>
        <w:tabs>
          <w:tab w:val="left" w:pos="660"/>
        </w:tabs>
        <w:spacing w:line="276" w:lineRule="auto"/>
        <w:ind w:firstLine="227"/>
        <w:jc w:val="both"/>
        <w:rPr>
          <w:sz w:val="20"/>
        </w:rPr>
      </w:pPr>
      <w:r>
        <w:rPr>
          <w:sz w:val="20"/>
        </w:rPr>
        <w:t>Trhacie práce možno vykonať bez rozhodnutia o povolení trhacích prác podľa odseku 1, len ak  je  to  nevyhnutne  potrebné  na  záchranu  životov  alebo  majetku  a hrozí  nebezpečenstvo    z omeškania. Výkon takýchto trhacích prác ohlási osoba, ktorá ich vykoná, príslušnému obvodnému banskému úradu telefonicky, faxom alebo iným elektronickým spôsobom. Zápisnicu   o vykonaní trhacích prác vyhotoví a predloží osoba, ktorá ich vykonala, príslušnému obvodnému banskému úradu najneskôr do troch pracovných dní odo dňa ich</w:t>
      </w:r>
      <w:r>
        <w:rPr>
          <w:spacing w:val="-1"/>
          <w:sz w:val="20"/>
        </w:rPr>
        <w:t xml:space="preserve"> </w:t>
      </w:r>
      <w:r>
        <w:rPr>
          <w:sz w:val="20"/>
        </w:rPr>
        <w:t>vykonania.</w:t>
      </w:r>
    </w:p>
    <w:p w:rsidR="00915545" w:rsidRDefault="00D77A59">
      <w:pPr>
        <w:pStyle w:val="Odsekzoznamu"/>
        <w:numPr>
          <w:ilvl w:val="0"/>
          <w:numId w:val="92"/>
        </w:numPr>
        <w:tabs>
          <w:tab w:val="left" w:pos="651"/>
        </w:tabs>
        <w:spacing w:line="276" w:lineRule="auto"/>
        <w:ind w:firstLine="227"/>
        <w:jc w:val="both"/>
        <w:rPr>
          <w:sz w:val="20"/>
        </w:rPr>
      </w:pPr>
      <w:r>
        <w:rPr>
          <w:sz w:val="20"/>
        </w:rPr>
        <w:t xml:space="preserve">Pri trhacích prácach sú vlastníci alebo užívatelia nehnuteľností na nevyhnutne potrebný čas povinní strpieť umiestnenie výstražných alebo informatívnych tabúľ na zaistenie bezpečnosti </w:t>
      </w:r>
      <w:r>
        <w:rPr>
          <w:spacing w:val="-3"/>
          <w:sz w:val="20"/>
        </w:rPr>
        <w:t xml:space="preserve">života </w:t>
      </w:r>
      <w:r>
        <w:rPr>
          <w:sz w:val="20"/>
        </w:rPr>
        <w:t>a zdravia ľudí a ochrany</w:t>
      </w:r>
      <w:r>
        <w:rPr>
          <w:spacing w:val="3"/>
          <w:sz w:val="20"/>
        </w:rPr>
        <w:t xml:space="preserve"> </w:t>
      </w:r>
      <w:r>
        <w:rPr>
          <w:sz w:val="20"/>
        </w:rPr>
        <w:t>majetku.</w:t>
      </w:r>
    </w:p>
    <w:p w:rsidR="00915545" w:rsidRDefault="00D77A59">
      <w:pPr>
        <w:pStyle w:val="Odsekzoznamu"/>
        <w:numPr>
          <w:ilvl w:val="0"/>
          <w:numId w:val="92"/>
        </w:numPr>
        <w:tabs>
          <w:tab w:val="left" w:pos="803"/>
        </w:tabs>
        <w:spacing w:line="276" w:lineRule="auto"/>
        <w:ind w:firstLine="227"/>
        <w:jc w:val="both"/>
        <w:rPr>
          <w:sz w:val="18"/>
        </w:rPr>
      </w:pPr>
      <w:r>
        <w:rPr>
          <w:sz w:val="20"/>
        </w:rPr>
        <w:t>Pri trhacích prácach podľa § 45 ods. 1 písm. e) môže obvodný banský úrad na základe odôvodnenej žiadosti konanie o povolení trhacích prác spojiť s konaním o povolenie banskej činnosti podľa osobitného</w:t>
      </w:r>
      <w:r>
        <w:rPr>
          <w:spacing w:val="-1"/>
          <w:sz w:val="20"/>
        </w:rPr>
        <w:t xml:space="preserve"> </w:t>
      </w:r>
      <w:r>
        <w:rPr>
          <w:sz w:val="20"/>
        </w:rPr>
        <w:t>predpisu.</w:t>
      </w:r>
      <w:r>
        <w:rPr>
          <w:position w:val="5"/>
          <w:sz w:val="10"/>
        </w:rPr>
        <w:t>21</w:t>
      </w:r>
      <w:r>
        <w:rPr>
          <w:sz w:val="18"/>
        </w:rPr>
        <w:t>)</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48</w:t>
      </w:r>
    </w:p>
    <w:p w:rsidR="00915545" w:rsidRDefault="00D77A59">
      <w:pPr>
        <w:pStyle w:val="Zkladntext"/>
        <w:spacing w:before="39"/>
        <w:ind w:left="2634" w:right="0"/>
        <w:rPr>
          <w:b/>
        </w:rPr>
      </w:pPr>
      <w:r>
        <w:rPr>
          <w:b/>
        </w:rPr>
        <w:t>Oznamovanie trhacích prác veľkého rozsahu</w:t>
      </w:r>
    </w:p>
    <w:p w:rsidR="00915545" w:rsidRDefault="00D77A59">
      <w:pPr>
        <w:pStyle w:val="Zkladntext"/>
        <w:spacing w:before="233" w:line="276" w:lineRule="auto"/>
        <w:ind w:firstLine="226"/>
        <w:jc w:val="both"/>
      </w:pPr>
      <w:r>
        <w:t xml:space="preserve">Oprávnená osoba je povinná pri trhacích prácach veľkého rozsahu oznámiť dátum a čas odstrelu príslušnému obvodnému banskému úradu, príslušnému útvaru Policajného zboru, </w:t>
      </w:r>
      <w:r>
        <w:rPr>
          <w:spacing w:val="-3"/>
        </w:rPr>
        <w:t xml:space="preserve">obci,  </w:t>
      </w:r>
      <w:r>
        <w:t xml:space="preserve">v obvode ktorej je miesto odstrelu, a osobám, ktorých práva alebo právom chránené záujmy </w:t>
      </w:r>
      <w:r>
        <w:rPr>
          <w:spacing w:val="-8"/>
        </w:rPr>
        <w:t xml:space="preserve">by </w:t>
      </w:r>
      <w:r>
        <w:t>mohli byť ohrozené použitím výbušnín, najneskoršie 24 hodín pred vykonaním odstrelu.</w:t>
      </w:r>
    </w:p>
    <w:p w:rsidR="00915545" w:rsidRDefault="00915545">
      <w:pPr>
        <w:pStyle w:val="Zkladntext"/>
        <w:spacing w:before="6"/>
        <w:ind w:left="0" w:right="0"/>
        <w:rPr>
          <w:sz w:val="24"/>
        </w:rPr>
      </w:pPr>
    </w:p>
    <w:p w:rsidR="00915545" w:rsidRDefault="00D77A59">
      <w:pPr>
        <w:pStyle w:val="Zkladntext"/>
        <w:ind w:left="104"/>
        <w:jc w:val="center"/>
        <w:rPr>
          <w:b/>
        </w:rPr>
      </w:pPr>
      <w:r>
        <w:rPr>
          <w:b/>
        </w:rPr>
        <w:t>§ 49</w:t>
      </w:r>
    </w:p>
    <w:p w:rsidR="00915545" w:rsidRDefault="00D77A59">
      <w:pPr>
        <w:pStyle w:val="Zkladntext"/>
        <w:spacing w:before="40"/>
        <w:ind w:left="813" w:right="0"/>
        <w:rPr>
          <w:b/>
        </w:rPr>
      </w:pPr>
      <w:r>
        <w:rPr>
          <w:b/>
        </w:rPr>
        <w:t>Oboznamovanie strelmajstrov a technických vedúcich odstrelov s rozhodnutím</w:t>
      </w:r>
    </w:p>
    <w:p w:rsidR="00915545" w:rsidRDefault="00D77A59">
      <w:pPr>
        <w:pStyle w:val="Odsekzoznamu"/>
        <w:numPr>
          <w:ilvl w:val="0"/>
          <w:numId w:val="89"/>
        </w:numPr>
        <w:tabs>
          <w:tab w:val="left" w:pos="729"/>
        </w:tabs>
        <w:spacing w:before="233" w:line="276" w:lineRule="auto"/>
        <w:ind w:firstLine="227"/>
        <w:jc w:val="both"/>
        <w:rPr>
          <w:sz w:val="20"/>
        </w:rPr>
      </w:pPr>
      <w:r>
        <w:rPr>
          <w:sz w:val="20"/>
        </w:rPr>
        <w:t xml:space="preserve">Oprávnená osoba je povinná preukázateľným spôsobom oboznámiť strelmajstra </w:t>
      </w:r>
      <w:r>
        <w:rPr>
          <w:spacing w:val="-3"/>
          <w:sz w:val="20"/>
        </w:rPr>
        <w:t xml:space="preserve">alebo </w:t>
      </w:r>
      <w:r>
        <w:rPr>
          <w:sz w:val="20"/>
        </w:rPr>
        <w:t>technického vedúceho odstrelu s rozhodnutím o povolení trhacích prác a s návrhom opatrení podľa § 47 odsek 4 písm.</w:t>
      </w:r>
      <w:r>
        <w:rPr>
          <w:spacing w:val="-1"/>
          <w:sz w:val="20"/>
        </w:rPr>
        <w:t xml:space="preserve"> </w:t>
      </w:r>
      <w:r>
        <w:rPr>
          <w:sz w:val="20"/>
        </w:rPr>
        <w:t>g).</w:t>
      </w:r>
    </w:p>
    <w:p w:rsidR="00915545" w:rsidRDefault="00D77A59">
      <w:pPr>
        <w:pStyle w:val="Odsekzoznamu"/>
        <w:numPr>
          <w:ilvl w:val="0"/>
          <w:numId w:val="89"/>
        </w:numPr>
        <w:tabs>
          <w:tab w:val="left" w:pos="730"/>
        </w:tabs>
        <w:spacing w:line="276" w:lineRule="auto"/>
        <w:ind w:firstLine="227"/>
        <w:jc w:val="both"/>
        <w:rPr>
          <w:sz w:val="20"/>
        </w:rPr>
      </w:pPr>
      <w:r>
        <w:rPr>
          <w:sz w:val="20"/>
        </w:rPr>
        <w:t>Oprávnená osoba môže strelmajstrovi alebo technickému vedúcemu odstrelu nariadiť vykonať len taký počet odstrelov, ktorý mu umožní včas vykonať všetky úkony potrebné</w:t>
      </w:r>
      <w:r>
        <w:rPr>
          <w:spacing w:val="25"/>
          <w:sz w:val="20"/>
        </w:rPr>
        <w:t xml:space="preserve"> </w:t>
      </w:r>
      <w:r>
        <w:rPr>
          <w:sz w:val="20"/>
        </w:rPr>
        <w:t>na bezpečný výkon trhacích prác.</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50</w:t>
      </w:r>
    </w:p>
    <w:p w:rsidR="00915545" w:rsidRDefault="00D77A59">
      <w:pPr>
        <w:pStyle w:val="Zkladntext"/>
        <w:spacing w:before="40"/>
        <w:ind w:left="104"/>
        <w:jc w:val="center"/>
        <w:rPr>
          <w:b/>
        </w:rPr>
      </w:pPr>
      <w:r>
        <w:rPr>
          <w:b/>
        </w:rPr>
        <w:t>Vedúci trhacích prác</w:t>
      </w:r>
    </w:p>
    <w:p w:rsidR="00915545" w:rsidRDefault="00D77A59">
      <w:pPr>
        <w:pStyle w:val="Odsekzoznamu"/>
        <w:numPr>
          <w:ilvl w:val="0"/>
          <w:numId w:val="88"/>
        </w:numPr>
        <w:tabs>
          <w:tab w:val="left" w:pos="653"/>
        </w:tabs>
        <w:spacing w:before="233" w:line="276" w:lineRule="auto"/>
        <w:ind w:firstLine="227"/>
        <w:jc w:val="both"/>
        <w:rPr>
          <w:sz w:val="20"/>
        </w:rPr>
      </w:pPr>
      <w:r>
        <w:rPr>
          <w:sz w:val="20"/>
        </w:rPr>
        <w:t xml:space="preserve">Oprávnená osoba, ktorá vykonáva trhacie práce, určí potrebný počet vedúcich trhacích </w:t>
      </w:r>
      <w:r>
        <w:rPr>
          <w:spacing w:val="-4"/>
          <w:sz w:val="20"/>
        </w:rPr>
        <w:t>prác</w:t>
      </w:r>
      <w:r>
        <w:rPr>
          <w:spacing w:val="55"/>
          <w:sz w:val="20"/>
        </w:rPr>
        <w:t xml:space="preserve"> </w:t>
      </w:r>
      <w:r>
        <w:rPr>
          <w:sz w:val="20"/>
        </w:rPr>
        <w:t>s prihliadnutím na množstvo, objem, rozsah trhacích prác, ich technologickú náročnosť a svoju organizačnú štruktúru.</w:t>
      </w:r>
    </w:p>
    <w:p w:rsidR="00915545" w:rsidRDefault="00D77A59">
      <w:pPr>
        <w:pStyle w:val="Odsekzoznamu"/>
        <w:numPr>
          <w:ilvl w:val="0"/>
          <w:numId w:val="88"/>
        </w:numPr>
        <w:tabs>
          <w:tab w:val="left" w:pos="677"/>
        </w:tabs>
        <w:spacing w:line="276" w:lineRule="auto"/>
        <w:ind w:firstLine="227"/>
        <w:jc w:val="both"/>
        <w:rPr>
          <w:sz w:val="20"/>
        </w:rPr>
      </w:pPr>
      <w:r>
        <w:rPr>
          <w:sz w:val="20"/>
        </w:rPr>
        <w:t xml:space="preserve">Vedúci trhacích prác musí mať príslušnú odbornosť strelmajstra podľa § 32 ods. 5 </w:t>
      </w:r>
      <w:r>
        <w:rPr>
          <w:spacing w:val="-3"/>
          <w:sz w:val="20"/>
        </w:rPr>
        <w:t xml:space="preserve">alebo </w:t>
      </w:r>
      <w:r>
        <w:rPr>
          <w:sz w:val="20"/>
        </w:rPr>
        <w:t>príslušnú odbornosť technického vedúceho odstrelu podľa § 33 ods. 3 podľa druhu trhacích prác, ktoré vykonáva oprávnená osoba.</w:t>
      </w:r>
    </w:p>
    <w:p w:rsidR="00915545" w:rsidRDefault="00915545">
      <w:pPr>
        <w:pStyle w:val="Zkladntext"/>
        <w:spacing w:before="8"/>
        <w:ind w:left="0" w:right="0"/>
        <w:rPr>
          <w:sz w:val="12"/>
        </w:rPr>
      </w:pPr>
    </w:p>
    <w:p w:rsidR="00915545" w:rsidRDefault="00D77A59">
      <w:pPr>
        <w:pStyle w:val="Zkladntext"/>
        <w:spacing w:before="139"/>
        <w:ind w:left="104"/>
        <w:jc w:val="center"/>
        <w:rPr>
          <w:b/>
        </w:rPr>
      </w:pPr>
      <w:r>
        <w:rPr>
          <w:b/>
        </w:rPr>
        <w:t>§ 51</w:t>
      </w:r>
    </w:p>
    <w:p w:rsidR="00915545" w:rsidRDefault="00D77A59">
      <w:pPr>
        <w:pStyle w:val="Zkladntext"/>
        <w:spacing w:before="39"/>
        <w:ind w:left="2023" w:right="0"/>
        <w:rPr>
          <w:b/>
        </w:rPr>
      </w:pPr>
      <w:r>
        <w:rPr>
          <w:b/>
        </w:rPr>
        <w:t>Výroba pyrotechnických výrobkov a ich uvedenie na trh</w:t>
      </w:r>
    </w:p>
    <w:p w:rsidR="00915545" w:rsidRDefault="00D77A59">
      <w:pPr>
        <w:pStyle w:val="Odsekzoznamu"/>
        <w:numPr>
          <w:ilvl w:val="0"/>
          <w:numId w:val="87"/>
        </w:numPr>
        <w:tabs>
          <w:tab w:val="left" w:pos="744"/>
        </w:tabs>
        <w:spacing w:before="233" w:line="276" w:lineRule="auto"/>
        <w:ind w:firstLine="227"/>
        <w:rPr>
          <w:sz w:val="20"/>
        </w:rPr>
      </w:pPr>
      <w:r>
        <w:rPr>
          <w:sz w:val="20"/>
        </w:rPr>
        <w:t>Výroba pyrotechnických výrobkov sa považuje za spracúvanie výbušnín. Na výrobu pyrotechnických výrobkov sa vzťahujú § 41 a</w:t>
      </w:r>
      <w:r>
        <w:rPr>
          <w:spacing w:val="2"/>
          <w:sz w:val="20"/>
        </w:rPr>
        <w:t xml:space="preserve"> </w:t>
      </w:r>
      <w:r>
        <w:rPr>
          <w:sz w:val="20"/>
        </w:rPr>
        <w:t>42.</w:t>
      </w:r>
    </w:p>
    <w:p w:rsidR="00915545" w:rsidRDefault="00915545">
      <w:pPr>
        <w:spacing w:line="276" w:lineRule="auto"/>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0"/>
          <w:numId w:val="87"/>
        </w:numPr>
        <w:tabs>
          <w:tab w:val="left" w:pos="649"/>
        </w:tabs>
        <w:spacing w:before="125" w:line="276" w:lineRule="auto"/>
        <w:ind w:firstLine="227"/>
        <w:jc w:val="both"/>
        <w:rPr>
          <w:sz w:val="20"/>
        </w:rPr>
      </w:pPr>
      <w:r>
        <w:rPr>
          <w:sz w:val="20"/>
        </w:rPr>
        <w:t>Oprávnená osoba, ktorá vyrába alebo dováža pyrotechnické výrobky na účel ich uvedenia na trh, je povinná</w:t>
      </w:r>
      <w:r>
        <w:rPr>
          <w:spacing w:val="-1"/>
          <w:sz w:val="20"/>
        </w:rPr>
        <w:t xml:space="preserve"> </w:t>
      </w:r>
      <w:r>
        <w:rPr>
          <w:sz w:val="20"/>
        </w:rPr>
        <w:t>odberateľovi</w:t>
      </w:r>
    </w:p>
    <w:p w:rsidR="00915545" w:rsidRDefault="00D77A59">
      <w:pPr>
        <w:pStyle w:val="Odsekzoznamu"/>
        <w:numPr>
          <w:ilvl w:val="0"/>
          <w:numId w:val="86"/>
        </w:numPr>
        <w:tabs>
          <w:tab w:val="left" w:pos="389"/>
        </w:tabs>
        <w:spacing w:before="100"/>
        <w:ind w:right="0" w:hanging="283"/>
        <w:rPr>
          <w:sz w:val="18"/>
        </w:rPr>
      </w:pPr>
      <w:r>
        <w:rPr>
          <w:sz w:val="20"/>
        </w:rPr>
        <w:t>vydať vyhlásenie o zhode s technickými požiadavkami podľa osobitného predpisu,</w:t>
      </w:r>
      <w:r>
        <w:rPr>
          <w:position w:val="5"/>
          <w:sz w:val="10"/>
        </w:rPr>
        <w:t>18</w:t>
      </w:r>
      <w:r>
        <w:rPr>
          <w:sz w:val="18"/>
        </w:rPr>
        <w:t>)</w:t>
      </w:r>
    </w:p>
    <w:p w:rsidR="00915545" w:rsidRDefault="00D77A59">
      <w:pPr>
        <w:pStyle w:val="Odsekzoznamu"/>
        <w:numPr>
          <w:ilvl w:val="0"/>
          <w:numId w:val="86"/>
        </w:numPr>
        <w:tabs>
          <w:tab w:val="left" w:pos="389"/>
        </w:tabs>
        <w:spacing w:before="135" w:line="276" w:lineRule="auto"/>
        <w:ind w:hanging="283"/>
        <w:jc w:val="both"/>
        <w:rPr>
          <w:sz w:val="20"/>
        </w:rPr>
      </w:pPr>
      <w:r>
        <w:rPr>
          <w:sz w:val="20"/>
        </w:rPr>
        <w:t xml:space="preserve">priložiť k pyrotechnickému  výrobku  návod  na  jeho  použitie,  návod  na  likvidáciu  zlyhavky a uviesť na obale údaj o celkovej hmotnosti pyrotechnických výrobkov a celkovej hmotnosti pyrotechnických zloží; návod a údaje sa uvádzajú v štátnom jazyku krajiny, v ktorej </w:t>
      </w:r>
      <w:r>
        <w:rPr>
          <w:spacing w:val="-7"/>
          <w:sz w:val="20"/>
        </w:rPr>
        <w:t xml:space="preserve">sa </w:t>
      </w:r>
      <w:r>
        <w:rPr>
          <w:sz w:val="20"/>
        </w:rPr>
        <w:t>pyrotechnický výrobok má uviesť na trh.</w:t>
      </w:r>
    </w:p>
    <w:p w:rsidR="00915545" w:rsidRDefault="00D77A59">
      <w:pPr>
        <w:pStyle w:val="Odsekzoznamu"/>
        <w:numPr>
          <w:ilvl w:val="0"/>
          <w:numId w:val="87"/>
        </w:numPr>
        <w:tabs>
          <w:tab w:val="left" w:pos="689"/>
        </w:tabs>
        <w:spacing w:line="276" w:lineRule="auto"/>
        <w:ind w:firstLine="227"/>
        <w:jc w:val="both"/>
        <w:rPr>
          <w:sz w:val="18"/>
        </w:rPr>
      </w:pPr>
      <w:r>
        <w:rPr>
          <w:sz w:val="20"/>
        </w:rPr>
        <w:t xml:space="preserve">Oprávnená osoba podľa odseku 2 môže pyrotechnický výrobok uviesť na trh len v </w:t>
      </w:r>
      <w:r>
        <w:rPr>
          <w:spacing w:val="-3"/>
          <w:sz w:val="20"/>
        </w:rPr>
        <w:t xml:space="preserve">obale </w:t>
      </w:r>
      <w:r>
        <w:rPr>
          <w:sz w:val="20"/>
        </w:rPr>
        <w:t>schválenom a označenom podľa osobitného</w:t>
      </w:r>
      <w:r>
        <w:rPr>
          <w:spacing w:val="1"/>
          <w:sz w:val="20"/>
        </w:rPr>
        <w:t xml:space="preserve"> </w:t>
      </w:r>
      <w:r>
        <w:rPr>
          <w:sz w:val="20"/>
        </w:rPr>
        <w:t>predpisu.</w:t>
      </w:r>
      <w:r>
        <w:rPr>
          <w:position w:val="5"/>
          <w:sz w:val="10"/>
        </w:rPr>
        <w:t>12</w:t>
      </w:r>
      <w:r>
        <w:rPr>
          <w:sz w:val="18"/>
        </w:rPr>
        <w:t>)</w:t>
      </w:r>
    </w:p>
    <w:p w:rsidR="00915545" w:rsidRDefault="00915545">
      <w:pPr>
        <w:pStyle w:val="Zkladntext"/>
        <w:spacing w:before="6"/>
        <w:ind w:left="0" w:right="0"/>
        <w:rPr>
          <w:sz w:val="24"/>
        </w:rPr>
      </w:pPr>
    </w:p>
    <w:p w:rsidR="00915545" w:rsidRDefault="00D77A59">
      <w:pPr>
        <w:pStyle w:val="Zkladntext"/>
        <w:ind w:left="104"/>
        <w:jc w:val="center"/>
        <w:rPr>
          <w:b/>
        </w:rPr>
      </w:pPr>
      <w:r>
        <w:rPr>
          <w:b/>
        </w:rPr>
        <w:t>§ 52</w:t>
      </w:r>
    </w:p>
    <w:p w:rsidR="00915545" w:rsidRDefault="00D77A59">
      <w:pPr>
        <w:pStyle w:val="Zkladntext"/>
        <w:spacing w:before="40"/>
        <w:ind w:left="3200" w:right="0"/>
        <w:rPr>
          <w:b/>
        </w:rPr>
      </w:pPr>
      <w:r>
        <w:rPr>
          <w:b/>
        </w:rPr>
        <w:t>Predaj pyrotechnických výrobkov</w:t>
      </w:r>
    </w:p>
    <w:p w:rsidR="00915545" w:rsidRDefault="00D77A59">
      <w:pPr>
        <w:pStyle w:val="Odsekzoznamu"/>
        <w:numPr>
          <w:ilvl w:val="0"/>
          <w:numId w:val="85"/>
        </w:numPr>
        <w:tabs>
          <w:tab w:val="left" w:pos="641"/>
        </w:tabs>
        <w:spacing w:before="233"/>
        <w:ind w:right="0"/>
        <w:rPr>
          <w:sz w:val="20"/>
        </w:rPr>
      </w:pPr>
      <w:r>
        <w:rPr>
          <w:sz w:val="20"/>
        </w:rPr>
        <w:t>Predávať, nadobúdať a používať možno len pyrotechnické výrobky uvedené na</w:t>
      </w:r>
      <w:r>
        <w:rPr>
          <w:spacing w:val="2"/>
          <w:sz w:val="20"/>
        </w:rPr>
        <w:t xml:space="preserve"> </w:t>
      </w:r>
      <w:r>
        <w:rPr>
          <w:sz w:val="20"/>
        </w:rPr>
        <w:t>trh.</w:t>
      </w:r>
    </w:p>
    <w:p w:rsidR="00915545" w:rsidRDefault="00915545">
      <w:pPr>
        <w:pStyle w:val="Zkladntext"/>
        <w:ind w:left="0" w:right="0"/>
      </w:pPr>
    </w:p>
    <w:p w:rsidR="00915545" w:rsidRDefault="00D77A59">
      <w:pPr>
        <w:pStyle w:val="Odsekzoznamu"/>
        <w:numPr>
          <w:ilvl w:val="0"/>
          <w:numId w:val="85"/>
        </w:numPr>
        <w:tabs>
          <w:tab w:val="left" w:pos="741"/>
        </w:tabs>
        <w:spacing w:before="0" w:line="276" w:lineRule="auto"/>
        <w:ind w:left="105" w:firstLine="227"/>
        <w:jc w:val="both"/>
        <w:rPr>
          <w:sz w:val="20"/>
        </w:rPr>
      </w:pPr>
      <w:r>
        <w:rPr>
          <w:sz w:val="20"/>
        </w:rPr>
        <w:t xml:space="preserve">Predavač pyrotechnických výrobkov je povinný pri predaji pyrotechnických výrobkov upozorniť kupujúceho na dodržanie návodu na používanie a na požiadanie kupujúceho podať </w:t>
      </w:r>
      <w:r>
        <w:rPr>
          <w:spacing w:val="-6"/>
          <w:sz w:val="20"/>
        </w:rPr>
        <w:t xml:space="preserve">mu </w:t>
      </w:r>
      <w:r>
        <w:rPr>
          <w:sz w:val="20"/>
        </w:rPr>
        <w:t>vysvetlenie o použití týchto pyrotechnických výrobkov a o príslušných bezpečnostných opatreniach.</w:t>
      </w:r>
    </w:p>
    <w:p w:rsidR="00915545" w:rsidRDefault="00D77A59">
      <w:pPr>
        <w:pStyle w:val="Odsekzoznamu"/>
        <w:numPr>
          <w:ilvl w:val="0"/>
          <w:numId w:val="85"/>
        </w:numPr>
        <w:tabs>
          <w:tab w:val="left" w:pos="643"/>
        </w:tabs>
        <w:spacing w:line="276" w:lineRule="auto"/>
        <w:ind w:left="105" w:firstLine="227"/>
        <w:jc w:val="both"/>
        <w:rPr>
          <w:sz w:val="20"/>
        </w:rPr>
      </w:pPr>
      <w:r>
        <w:rPr>
          <w:sz w:val="20"/>
        </w:rPr>
        <w:t>V obchodnej sieti možno predávať len pyrotechnické výrobky kategórie F1 až F3, kategórie T1 a kategórie</w:t>
      </w:r>
      <w:r>
        <w:rPr>
          <w:spacing w:val="2"/>
          <w:sz w:val="20"/>
        </w:rPr>
        <w:t xml:space="preserve"> </w:t>
      </w:r>
      <w:r>
        <w:rPr>
          <w:sz w:val="20"/>
        </w:rPr>
        <w:t>P1.</w:t>
      </w:r>
    </w:p>
    <w:p w:rsidR="00915545" w:rsidRDefault="00D77A59">
      <w:pPr>
        <w:pStyle w:val="Odsekzoznamu"/>
        <w:numPr>
          <w:ilvl w:val="0"/>
          <w:numId w:val="85"/>
        </w:numPr>
        <w:tabs>
          <w:tab w:val="left" w:pos="642"/>
        </w:tabs>
        <w:spacing w:line="276" w:lineRule="auto"/>
        <w:ind w:left="105" w:firstLine="227"/>
        <w:jc w:val="both"/>
        <w:rPr>
          <w:sz w:val="18"/>
        </w:rPr>
      </w:pPr>
      <w:r>
        <w:rPr>
          <w:sz w:val="20"/>
        </w:rPr>
        <w:t>Pyrotechnické výrobky podľa odseku 3 možno predávať len v predajniach, ktoré sú umiestené v stavbe. Samoobslužný predaj pyrotechnických výrobkov podľa odseku 3 je zakázaný; zaplatenie za tieto výrobky musí nasledovať bezprostredne po ich odovzdaní</w:t>
      </w:r>
      <w:r>
        <w:rPr>
          <w:spacing w:val="-3"/>
          <w:sz w:val="20"/>
        </w:rPr>
        <w:t xml:space="preserve"> </w:t>
      </w:r>
      <w:r>
        <w:rPr>
          <w:sz w:val="20"/>
        </w:rPr>
        <w:t>spotrebiteľovi.</w:t>
      </w:r>
      <w:r>
        <w:rPr>
          <w:position w:val="5"/>
          <w:sz w:val="10"/>
        </w:rPr>
        <w:t>21a</w:t>
      </w:r>
      <w:r>
        <w:rPr>
          <w:sz w:val="18"/>
        </w:rPr>
        <w:t>)</w:t>
      </w:r>
    </w:p>
    <w:p w:rsidR="00915545" w:rsidRDefault="00D77A59">
      <w:pPr>
        <w:pStyle w:val="Odsekzoznamu"/>
        <w:numPr>
          <w:ilvl w:val="0"/>
          <w:numId w:val="85"/>
        </w:numPr>
        <w:tabs>
          <w:tab w:val="left" w:pos="641"/>
        </w:tabs>
        <w:ind w:right="0"/>
        <w:rPr>
          <w:sz w:val="20"/>
        </w:rPr>
      </w:pPr>
      <w:r>
        <w:rPr>
          <w:sz w:val="20"/>
        </w:rPr>
        <w:t>Pyrotechnické výrobky nemožno odpaľovať v priestoroch predajne.</w:t>
      </w:r>
    </w:p>
    <w:p w:rsidR="00915545" w:rsidRDefault="00915545">
      <w:pPr>
        <w:pStyle w:val="Zkladntext"/>
        <w:spacing w:before="1"/>
        <w:ind w:left="0" w:right="0"/>
      </w:pPr>
    </w:p>
    <w:p w:rsidR="00915545" w:rsidRDefault="00D77A59">
      <w:pPr>
        <w:pStyle w:val="Odsekzoznamu"/>
        <w:numPr>
          <w:ilvl w:val="0"/>
          <w:numId w:val="85"/>
        </w:numPr>
        <w:tabs>
          <w:tab w:val="left" w:pos="641"/>
        </w:tabs>
        <w:spacing w:before="0"/>
        <w:ind w:right="0"/>
        <w:rPr>
          <w:sz w:val="20"/>
        </w:rPr>
      </w:pPr>
      <w:r>
        <w:rPr>
          <w:sz w:val="20"/>
        </w:rPr>
        <w:t>Vo výkladoch predajní možno vystavovať len napodobeniny pyrotechnických výrobkov.</w:t>
      </w:r>
    </w:p>
    <w:p w:rsidR="00915545" w:rsidRDefault="00915545">
      <w:pPr>
        <w:pStyle w:val="Zkladntext"/>
        <w:ind w:left="0" w:right="0"/>
      </w:pPr>
    </w:p>
    <w:p w:rsidR="00915545" w:rsidRDefault="00D77A59">
      <w:pPr>
        <w:pStyle w:val="Odsekzoznamu"/>
        <w:numPr>
          <w:ilvl w:val="0"/>
          <w:numId w:val="85"/>
        </w:numPr>
        <w:tabs>
          <w:tab w:val="left" w:pos="643"/>
        </w:tabs>
        <w:spacing w:before="0" w:line="276" w:lineRule="auto"/>
        <w:ind w:left="105" w:firstLine="227"/>
        <w:jc w:val="both"/>
        <w:rPr>
          <w:sz w:val="20"/>
        </w:rPr>
      </w:pPr>
      <w:r>
        <w:rPr>
          <w:sz w:val="20"/>
        </w:rPr>
        <w:t xml:space="preserve">Pyrotechnické výrobky nemožno skladovať a predávať v priestoroch únikových ciest zo </w:t>
      </w:r>
      <w:r>
        <w:rPr>
          <w:spacing w:val="-3"/>
          <w:sz w:val="20"/>
        </w:rPr>
        <w:t xml:space="preserve">stavby </w:t>
      </w:r>
      <w:r>
        <w:rPr>
          <w:sz w:val="20"/>
        </w:rPr>
        <w:t>a z</w:t>
      </w:r>
      <w:r>
        <w:rPr>
          <w:spacing w:val="4"/>
          <w:sz w:val="20"/>
        </w:rPr>
        <w:t xml:space="preserve"> </w:t>
      </w:r>
      <w:r>
        <w:rPr>
          <w:sz w:val="20"/>
        </w:rPr>
        <w:t>predajne.</w:t>
      </w:r>
    </w:p>
    <w:p w:rsidR="00915545" w:rsidRDefault="00D77A59">
      <w:pPr>
        <w:pStyle w:val="Odsekzoznamu"/>
        <w:numPr>
          <w:ilvl w:val="0"/>
          <w:numId w:val="85"/>
        </w:numPr>
        <w:tabs>
          <w:tab w:val="left" w:pos="668"/>
        </w:tabs>
        <w:spacing w:line="276" w:lineRule="auto"/>
        <w:ind w:left="105" w:firstLine="227"/>
        <w:jc w:val="both"/>
        <w:rPr>
          <w:sz w:val="20"/>
        </w:rPr>
      </w:pPr>
      <w:r>
        <w:rPr>
          <w:sz w:val="20"/>
        </w:rPr>
        <w:t xml:space="preserve">Pyrotechnické výrobky kategórie F4, kategórie P2 iné ako pre automobilový priemysel a </w:t>
      </w:r>
      <w:r>
        <w:rPr>
          <w:spacing w:val="-8"/>
          <w:sz w:val="20"/>
        </w:rPr>
        <w:t xml:space="preserve">T2 </w:t>
      </w:r>
      <w:r>
        <w:rPr>
          <w:sz w:val="20"/>
        </w:rPr>
        <w:t>môžu nadobúdať a používať len fyzické osoby s oprávnením odpaľovača ohňostrojov.</w:t>
      </w:r>
    </w:p>
    <w:p w:rsidR="00915545" w:rsidRDefault="00D77A59">
      <w:pPr>
        <w:pStyle w:val="Odsekzoznamu"/>
        <w:numPr>
          <w:ilvl w:val="0"/>
          <w:numId w:val="85"/>
        </w:numPr>
        <w:tabs>
          <w:tab w:val="left" w:pos="742"/>
        </w:tabs>
        <w:spacing w:line="276" w:lineRule="auto"/>
        <w:ind w:left="105" w:firstLine="227"/>
        <w:jc w:val="both"/>
        <w:rPr>
          <w:sz w:val="20"/>
        </w:rPr>
      </w:pPr>
      <w:r>
        <w:rPr>
          <w:sz w:val="20"/>
        </w:rPr>
        <w:t xml:space="preserve">Predávať  pyrotechnické  výrobky  kategórie  F2,  F3,  T1  a P1  môžu  len  fyzické  </w:t>
      </w:r>
      <w:r>
        <w:rPr>
          <w:spacing w:val="-3"/>
          <w:sz w:val="20"/>
        </w:rPr>
        <w:t xml:space="preserve">osoby    </w:t>
      </w:r>
      <w:r>
        <w:rPr>
          <w:spacing w:val="57"/>
          <w:sz w:val="20"/>
        </w:rPr>
        <w:t xml:space="preserve"> </w:t>
      </w:r>
      <w:r>
        <w:rPr>
          <w:sz w:val="20"/>
        </w:rPr>
        <w:t xml:space="preserve">s oprávnením   strelmajstra,   odpaľovača    ohňostrojov,    pyrotechnika    alebo    fyzické    </w:t>
      </w:r>
      <w:r>
        <w:rPr>
          <w:spacing w:val="-3"/>
          <w:sz w:val="20"/>
        </w:rPr>
        <w:t xml:space="preserve">osoby </w:t>
      </w:r>
      <w:r>
        <w:rPr>
          <w:sz w:val="20"/>
        </w:rPr>
        <w:t>s osvedčením predavača pyrotechnických</w:t>
      </w:r>
      <w:r>
        <w:rPr>
          <w:spacing w:val="2"/>
          <w:sz w:val="20"/>
        </w:rPr>
        <w:t xml:space="preserve"> </w:t>
      </w:r>
      <w:r>
        <w:rPr>
          <w:sz w:val="20"/>
        </w:rPr>
        <w:t>výrobkov.</w:t>
      </w:r>
    </w:p>
    <w:p w:rsidR="00915545" w:rsidRDefault="00D77A59">
      <w:pPr>
        <w:pStyle w:val="Odsekzoznamu"/>
        <w:numPr>
          <w:ilvl w:val="0"/>
          <w:numId w:val="85"/>
        </w:numPr>
        <w:tabs>
          <w:tab w:val="left" w:pos="784"/>
        </w:tabs>
        <w:spacing w:line="276" w:lineRule="auto"/>
        <w:ind w:left="105" w:firstLine="227"/>
        <w:jc w:val="both"/>
        <w:rPr>
          <w:sz w:val="20"/>
        </w:rPr>
      </w:pPr>
      <w:r>
        <w:rPr>
          <w:sz w:val="20"/>
        </w:rPr>
        <w:t xml:space="preserve">Pyrotechnické výrobky kategórie F2 a F3, a to petardy, zábleskové petardy, batérie petárd, batérie  petárd  s externou  oporou,  batérie  zábleskových  petárd,  batérie  zábleskových  </w:t>
      </w:r>
      <w:r>
        <w:rPr>
          <w:spacing w:val="-3"/>
          <w:sz w:val="20"/>
        </w:rPr>
        <w:t xml:space="preserve">petárd   </w:t>
      </w:r>
      <w:r>
        <w:rPr>
          <w:sz w:val="20"/>
        </w:rPr>
        <w:t>s externou oporou, výmetnice, míny, rímske sviece, rakety obsahujúce pyrotechnickú jednotku, ktorej hlavným efektom je hluk, a kombinácie obsahujúce ako prvok petardy alebo zábleskové petardy je možné predávať spotrebiteľovi</w:t>
      </w:r>
      <w:r>
        <w:rPr>
          <w:position w:val="5"/>
          <w:sz w:val="10"/>
        </w:rPr>
        <w:t>21a</w:t>
      </w:r>
      <w:r>
        <w:rPr>
          <w:sz w:val="18"/>
        </w:rPr>
        <w:t xml:space="preserve">) </w:t>
      </w:r>
      <w:r>
        <w:rPr>
          <w:sz w:val="20"/>
        </w:rPr>
        <w:t>len v období od 28. decembra do 31. decembra kalendárneho roka. Obmedzenie podľa prvej vety sa neuplatní v rozsahu, v akom obec udelila súhlas na použitie týchto pyrotechnických výrobkov podľa § 53 ods.</w:t>
      </w:r>
      <w:r>
        <w:rPr>
          <w:spacing w:val="-3"/>
          <w:sz w:val="20"/>
        </w:rPr>
        <w:t xml:space="preserve"> </w:t>
      </w:r>
      <w:r>
        <w:rPr>
          <w:sz w:val="20"/>
        </w:rPr>
        <w:t>5.</w:t>
      </w:r>
    </w:p>
    <w:p w:rsidR="00915545" w:rsidRDefault="00D77A59">
      <w:pPr>
        <w:pStyle w:val="Odsekzoznamu"/>
        <w:numPr>
          <w:ilvl w:val="0"/>
          <w:numId w:val="85"/>
        </w:numPr>
        <w:tabs>
          <w:tab w:val="left" w:pos="790"/>
        </w:tabs>
        <w:spacing w:line="276" w:lineRule="auto"/>
        <w:ind w:left="105" w:firstLine="227"/>
        <w:jc w:val="both"/>
        <w:rPr>
          <w:sz w:val="20"/>
        </w:rPr>
      </w:pPr>
      <w:r>
        <w:rPr>
          <w:sz w:val="20"/>
        </w:rPr>
        <w:t>Predávať pyrotechnické výrobky kategórie F2 a F3 okrem pyrotechnických výrobkov podľa odseku 10 spotrebiteľovi</w:t>
      </w:r>
      <w:r>
        <w:rPr>
          <w:position w:val="5"/>
          <w:sz w:val="10"/>
        </w:rPr>
        <w:t>21a</w:t>
      </w:r>
      <w:r>
        <w:rPr>
          <w:sz w:val="18"/>
        </w:rPr>
        <w:t xml:space="preserve">) </w:t>
      </w:r>
      <w:r>
        <w:rPr>
          <w:sz w:val="20"/>
        </w:rPr>
        <w:t>možno len od 1. decembra do 31. decembra kalendárneho roka.</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53</w:t>
      </w:r>
    </w:p>
    <w:p w:rsidR="00915545" w:rsidRDefault="00D77A59">
      <w:pPr>
        <w:pStyle w:val="Zkladntext"/>
        <w:spacing w:before="40"/>
        <w:ind w:left="2960" w:right="0"/>
        <w:rPr>
          <w:b/>
        </w:rPr>
      </w:pPr>
      <w:r>
        <w:rPr>
          <w:b/>
        </w:rPr>
        <w:t>Používanie pyrotechnických výrobkov</w:t>
      </w:r>
    </w:p>
    <w:p w:rsidR="00915545" w:rsidRDefault="00D77A59">
      <w:pPr>
        <w:pStyle w:val="Odsekzoznamu"/>
        <w:numPr>
          <w:ilvl w:val="0"/>
          <w:numId w:val="84"/>
        </w:numPr>
        <w:tabs>
          <w:tab w:val="left" w:pos="641"/>
        </w:tabs>
        <w:spacing w:before="233"/>
        <w:ind w:right="0"/>
        <w:rPr>
          <w:sz w:val="20"/>
        </w:rPr>
      </w:pPr>
      <w:r>
        <w:rPr>
          <w:sz w:val="20"/>
        </w:rPr>
        <w:t>Pyrotechnický výrobok možno používať len podľa návodu na jeho</w:t>
      </w:r>
      <w:r>
        <w:rPr>
          <w:spacing w:val="-3"/>
          <w:sz w:val="20"/>
        </w:rPr>
        <w:t xml:space="preserve"> </w:t>
      </w:r>
      <w:r>
        <w:rPr>
          <w:sz w:val="20"/>
        </w:rPr>
        <w:t>používanie.</w:t>
      </w:r>
    </w:p>
    <w:p w:rsidR="00915545" w:rsidRDefault="00915545">
      <w:pPr>
        <w:pStyle w:val="Zkladntext"/>
        <w:ind w:left="0" w:right="0"/>
      </w:pPr>
    </w:p>
    <w:p w:rsidR="00915545" w:rsidRDefault="00D77A59">
      <w:pPr>
        <w:pStyle w:val="Odsekzoznamu"/>
        <w:numPr>
          <w:ilvl w:val="0"/>
          <w:numId w:val="84"/>
        </w:numPr>
        <w:tabs>
          <w:tab w:val="left" w:pos="656"/>
        </w:tabs>
        <w:spacing w:before="0" w:line="276" w:lineRule="auto"/>
        <w:ind w:left="105" w:firstLine="227"/>
        <w:jc w:val="both"/>
        <w:rPr>
          <w:sz w:val="20"/>
        </w:rPr>
      </w:pPr>
      <w:r>
        <w:rPr>
          <w:sz w:val="20"/>
        </w:rPr>
        <w:t xml:space="preserve">Obec môže z dôvodu ochrany verejného poriadku všeobecne záväzným nariadením obmedziť alebo zakázať používanie pyrotechnických výrobkov kategórie F2, F3, P1 a T1 na území obce </w:t>
      </w:r>
      <w:r>
        <w:rPr>
          <w:spacing w:val="-3"/>
          <w:sz w:val="20"/>
        </w:rPr>
        <w:t xml:space="preserve">alebo </w:t>
      </w:r>
      <w:r>
        <w:rPr>
          <w:sz w:val="20"/>
        </w:rPr>
        <w:t>v jej častiach nad rámec obmedzenia podľa odseku 3.</w:t>
      </w:r>
    </w:p>
    <w:p w:rsidR="00915545" w:rsidRDefault="00D77A59">
      <w:pPr>
        <w:pStyle w:val="Odsekzoznamu"/>
        <w:numPr>
          <w:ilvl w:val="0"/>
          <w:numId w:val="84"/>
        </w:numPr>
        <w:tabs>
          <w:tab w:val="left" w:pos="695"/>
        </w:tabs>
        <w:spacing w:line="276" w:lineRule="auto"/>
        <w:ind w:left="105" w:firstLine="227"/>
        <w:jc w:val="both"/>
        <w:rPr>
          <w:sz w:val="20"/>
        </w:rPr>
      </w:pPr>
      <w:r>
        <w:rPr>
          <w:sz w:val="20"/>
        </w:rPr>
        <w:t xml:space="preserve">Používať pyrotechnické výrobky kategórie F2 a F3 možno len v období od 31. decembra príslušného kalendárneho roka do 1. januára nasledujúceho kalendárneho roka, ak ďalej nie </w:t>
      </w:r>
      <w:r>
        <w:rPr>
          <w:spacing w:val="-8"/>
          <w:sz w:val="20"/>
        </w:rPr>
        <w:t>je</w:t>
      </w:r>
      <w:r>
        <w:rPr>
          <w:spacing w:val="47"/>
          <w:sz w:val="20"/>
        </w:rPr>
        <w:t xml:space="preserve"> </w:t>
      </w:r>
      <w:r>
        <w:rPr>
          <w:sz w:val="20"/>
        </w:rPr>
        <w:t>ustanovené inak.</w:t>
      </w:r>
    </w:p>
    <w:p w:rsidR="00915545" w:rsidRDefault="00D77A59">
      <w:pPr>
        <w:pStyle w:val="Odsekzoznamu"/>
        <w:numPr>
          <w:ilvl w:val="0"/>
          <w:numId w:val="84"/>
        </w:numPr>
        <w:tabs>
          <w:tab w:val="left" w:pos="666"/>
        </w:tabs>
        <w:spacing w:line="276" w:lineRule="auto"/>
        <w:ind w:left="105" w:firstLine="227"/>
        <w:jc w:val="both"/>
        <w:rPr>
          <w:sz w:val="20"/>
        </w:rPr>
      </w:pPr>
      <w:r>
        <w:rPr>
          <w:sz w:val="20"/>
        </w:rPr>
        <w:t xml:space="preserve">Používať pyrotechnické výrobky kategórie F2 a F3 v období od 2. januára do 30. decembra príslušného kalendárneho roka možno iba s predchádzajúcim súhlasom obce na základe písomnej žiadosti o súhlas na použitie pyrotechnických výrobkov kategórie F2 a F3. Žiadosť </w:t>
      </w:r>
      <w:r>
        <w:rPr>
          <w:spacing w:val="-3"/>
          <w:sz w:val="20"/>
        </w:rPr>
        <w:t xml:space="preserve">podľa </w:t>
      </w:r>
      <w:r>
        <w:rPr>
          <w:sz w:val="20"/>
        </w:rPr>
        <w:t xml:space="preserve">predchádzajúcej vety musí byť podaná najneskôr desať pracovných dní pred plánovaným </w:t>
      </w:r>
      <w:r>
        <w:rPr>
          <w:spacing w:val="-3"/>
          <w:sz w:val="20"/>
        </w:rPr>
        <w:t xml:space="preserve">použitím </w:t>
      </w:r>
      <w:r>
        <w:rPr>
          <w:sz w:val="20"/>
        </w:rPr>
        <w:t>a musí</w:t>
      </w:r>
      <w:r>
        <w:rPr>
          <w:spacing w:val="2"/>
          <w:sz w:val="20"/>
        </w:rPr>
        <w:t xml:space="preserve"> </w:t>
      </w:r>
      <w:r>
        <w:rPr>
          <w:sz w:val="20"/>
        </w:rPr>
        <w:t>obsahovať</w:t>
      </w:r>
    </w:p>
    <w:p w:rsidR="00915545" w:rsidRDefault="00D77A59">
      <w:pPr>
        <w:pStyle w:val="Odsekzoznamu"/>
        <w:numPr>
          <w:ilvl w:val="0"/>
          <w:numId w:val="83"/>
        </w:numPr>
        <w:tabs>
          <w:tab w:val="left" w:pos="389"/>
        </w:tabs>
        <w:spacing w:before="100" w:line="276" w:lineRule="auto"/>
        <w:ind w:hanging="283"/>
        <w:jc w:val="both"/>
        <w:rPr>
          <w:sz w:val="20"/>
        </w:rPr>
      </w:pPr>
      <w:r>
        <w:rPr>
          <w:sz w:val="20"/>
        </w:rPr>
        <w:t>meno, priezvisko a adresu trvalého alebo prechodného pobytu, ak ide o fyzickú osobu, názov    a sídlo, ak ide o právnickú osobu, a v prípade, že pyrotechnické výrobky priamo použije iná osoba ako žiadateľ, aj meno, priezvisko a adresu trvalého alebo prechodného pobytu</w:t>
      </w:r>
      <w:r>
        <w:rPr>
          <w:spacing w:val="21"/>
          <w:sz w:val="20"/>
        </w:rPr>
        <w:t xml:space="preserve"> </w:t>
      </w:r>
      <w:r>
        <w:rPr>
          <w:sz w:val="20"/>
        </w:rPr>
        <w:t>tejto osoby, ak ide o fyzickú osobu, alebo názov a sídlo, ak ide o právnickú</w:t>
      </w:r>
      <w:r>
        <w:rPr>
          <w:spacing w:val="5"/>
          <w:sz w:val="20"/>
        </w:rPr>
        <w:t xml:space="preserve"> </w:t>
      </w:r>
      <w:r>
        <w:rPr>
          <w:sz w:val="20"/>
        </w:rPr>
        <w:t>osobu,</w:t>
      </w:r>
    </w:p>
    <w:p w:rsidR="00915545" w:rsidRDefault="00D77A59">
      <w:pPr>
        <w:pStyle w:val="Odsekzoznamu"/>
        <w:numPr>
          <w:ilvl w:val="0"/>
          <w:numId w:val="83"/>
        </w:numPr>
        <w:tabs>
          <w:tab w:val="left" w:pos="389"/>
        </w:tabs>
        <w:spacing w:before="100" w:line="276" w:lineRule="auto"/>
        <w:ind w:hanging="283"/>
        <w:jc w:val="both"/>
        <w:rPr>
          <w:sz w:val="20"/>
        </w:rPr>
      </w:pPr>
      <w:r>
        <w:rPr>
          <w:sz w:val="20"/>
        </w:rPr>
        <w:t>dátum a miesto použitia pyrotechnických výrobkov, kategóriu a druh pyrotechnických výrobkov spolu s uvedením času predpokladaného začiatku a predpokladaného trvania</w:t>
      </w:r>
      <w:r>
        <w:rPr>
          <w:spacing w:val="3"/>
          <w:sz w:val="20"/>
        </w:rPr>
        <w:t xml:space="preserve"> </w:t>
      </w:r>
      <w:r>
        <w:rPr>
          <w:sz w:val="20"/>
        </w:rPr>
        <w:t>používania.</w:t>
      </w:r>
    </w:p>
    <w:p w:rsidR="00915545" w:rsidRDefault="00D77A59">
      <w:pPr>
        <w:pStyle w:val="Odsekzoznamu"/>
        <w:numPr>
          <w:ilvl w:val="0"/>
          <w:numId w:val="84"/>
        </w:numPr>
        <w:tabs>
          <w:tab w:val="left" w:pos="670"/>
        </w:tabs>
        <w:spacing w:line="276" w:lineRule="auto"/>
        <w:ind w:left="105" w:firstLine="227"/>
        <w:jc w:val="both"/>
        <w:rPr>
          <w:sz w:val="20"/>
        </w:rPr>
      </w:pPr>
      <w:r>
        <w:rPr>
          <w:sz w:val="20"/>
        </w:rPr>
        <w:t>Obec vydá súhlas podľa odseku 4 alebo žiadosť zamietne. Ak žiadosť neobsahuje niektorú    z náležitostí podľa odseku 4, vyzve obec na doplnenie žiadosti alebo žiadosť zamietne. Súhlas obce na použitie pyrotechnických výrobkov kategórie F2 a F3 podľa odseku 4</w:t>
      </w:r>
      <w:r>
        <w:rPr>
          <w:spacing w:val="-2"/>
          <w:sz w:val="20"/>
        </w:rPr>
        <w:t xml:space="preserve"> </w:t>
      </w:r>
      <w:r>
        <w:rPr>
          <w:sz w:val="20"/>
        </w:rPr>
        <w:t>oprávňuje</w:t>
      </w:r>
    </w:p>
    <w:p w:rsidR="00915545" w:rsidRDefault="00D77A59">
      <w:pPr>
        <w:pStyle w:val="Odsekzoznamu"/>
        <w:numPr>
          <w:ilvl w:val="0"/>
          <w:numId w:val="82"/>
        </w:numPr>
        <w:tabs>
          <w:tab w:val="left" w:pos="389"/>
        </w:tabs>
        <w:spacing w:before="100" w:line="276" w:lineRule="auto"/>
        <w:ind w:hanging="283"/>
        <w:jc w:val="both"/>
        <w:rPr>
          <w:sz w:val="20"/>
        </w:rPr>
      </w:pPr>
      <w:r>
        <w:rPr>
          <w:sz w:val="20"/>
        </w:rPr>
        <w:t>žiadateľa na použitie pyrotechnických výrobkov výhradne v rozsahu žiadosti v období od 2. januára do 30. decembra príslušného kalendárneho</w:t>
      </w:r>
      <w:r>
        <w:rPr>
          <w:spacing w:val="-1"/>
          <w:sz w:val="20"/>
        </w:rPr>
        <w:t xml:space="preserve"> </w:t>
      </w:r>
      <w:r>
        <w:rPr>
          <w:sz w:val="20"/>
        </w:rPr>
        <w:t>roka,</w:t>
      </w:r>
    </w:p>
    <w:p w:rsidR="00915545" w:rsidRDefault="00D77A59">
      <w:pPr>
        <w:pStyle w:val="Odsekzoznamu"/>
        <w:numPr>
          <w:ilvl w:val="0"/>
          <w:numId w:val="82"/>
        </w:numPr>
        <w:tabs>
          <w:tab w:val="left" w:pos="389"/>
        </w:tabs>
        <w:spacing w:before="101" w:line="276" w:lineRule="auto"/>
        <w:ind w:hanging="283"/>
        <w:jc w:val="both"/>
        <w:rPr>
          <w:sz w:val="20"/>
        </w:rPr>
      </w:pPr>
      <w:r>
        <w:rPr>
          <w:sz w:val="20"/>
        </w:rPr>
        <w:t>osobu podľa § 52 ods. 9 na predaj pyrotechnických výrobkov výhradne v rozsahu žiadosti         v období od 1. januára do 27. decembra príslušného kalendárneho</w:t>
      </w:r>
      <w:r>
        <w:rPr>
          <w:spacing w:val="1"/>
          <w:sz w:val="20"/>
        </w:rPr>
        <w:t xml:space="preserve"> </w:t>
      </w:r>
      <w:r>
        <w:rPr>
          <w:sz w:val="20"/>
        </w:rPr>
        <w:t>roka.</w:t>
      </w:r>
    </w:p>
    <w:p w:rsidR="00915545" w:rsidRDefault="00915545">
      <w:pPr>
        <w:pStyle w:val="Zkladntext"/>
        <w:spacing w:before="5"/>
        <w:ind w:left="0" w:right="0"/>
        <w:rPr>
          <w:sz w:val="24"/>
        </w:rPr>
      </w:pPr>
    </w:p>
    <w:p w:rsidR="00915545" w:rsidRDefault="00D77A59">
      <w:pPr>
        <w:pStyle w:val="Zkladntext"/>
        <w:ind w:left="104"/>
        <w:jc w:val="center"/>
        <w:rPr>
          <w:b/>
        </w:rPr>
      </w:pPr>
      <w:r>
        <w:rPr>
          <w:b/>
        </w:rPr>
        <w:t>§ 54</w:t>
      </w:r>
    </w:p>
    <w:p w:rsidR="00915545" w:rsidRDefault="00D77A59">
      <w:pPr>
        <w:pStyle w:val="Zkladntext"/>
        <w:spacing w:before="40"/>
        <w:ind w:left="3276" w:right="0"/>
        <w:rPr>
          <w:b/>
        </w:rPr>
      </w:pPr>
      <w:r>
        <w:rPr>
          <w:b/>
        </w:rPr>
        <w:t>Povoľovanie ohňostrojných prác</w:t>
      </w:r>
    </w:p>
    <w:p w:rsidR="00915545" w:rsidRDefault="00D77A59">
      <w:pPr>
        <w:pStyle w:val="Odsekzoznamu"/>
        <w:numPr>
          <w:ilvl w:val="1"/>
          <w:numId w:val="82"/>
        </w:numPr>
        <w:tabs>
          <w:tab w:val="left" w:pos="691"/>
        </w:tabs>
        <w:spacing w:before="233" w:line="276" w:lineRule="auto"/>
        <w:ind w:firstLine="227"/>
        <w:jc w:val="both"/>
        <w:rPr>
          <w:sz w:val="20"/>
        </w:rPr>
      </w:pPr>
      <w:r>
        <w:rPr>
          <w:sz w:val="20"/>
        </w:rPr>
        <w:t xml:space="preserve">Ohňostrojné práce povoľuje obvodný banský úrad rozhodnutím o povolení ohňostrojných prác. Ak rozhodnutie o povolení ohňostrojných prác bolo vydané na dobu určitú a ohňostrojné práce neboli vykonané v lehote určenej v rozhodnutí o povolení ohňostrojných prác, </w:t>
      </w:r>
      <w:r>
        <w:rPr>
          <w:spacing w:val="-3"/>
          <w:sz w:val="20"/>
        </w:rPr>
        <w:t xml:space="preserve">obvodný </w:t>
      </w:r>
      <w:r>
        <w:rPr>
          <w:sz w:val="20"/>
        </w:rPr>
        <w:t xml:space="preserve">banský úrad môže platnosť rozhodnutia o povolení ohňostrojných prác na základe žiadosti </w:t>
      </w:r>
      <w:r>
        <w:rPr>
          <w:spacing w:val="-3"/>
          <w:sz w:val="20"/>
        </w:rPr>
        <w:t xml:space="preserve">toho, </w:t>
      </w:r>
      <w:r>
        <w:rPr>
          <w:sz w:val="20"/>
        </w:rPr>
        <w:t>kto mal ohňostrojné práce povolené, predĺžiť.</w:t>
      </w:r>
    </w:p>
    <w:p w:rsidR="00915545" w:rsidRDefault="00D77A59">
      <w:pPr>
        <w:pStyle w:val="Odsekzoznamu"/>
        <w:numPr>
          <w:ilvl w:val="1"/>
          <w:numId w:val="82"/>
        </w:numPr>
        <w:tabs>
          <w:tab w:val="left" w:pos="688"/>
        </w:tabs>
        <w:spacing w:line="276" w:lineRule="auto"/>
        <w:ind w:firstLine="227"/>
        <w:jc w:val="both"/>
        <w:rPr>
          <w:sz w:val="20"/>
        </w:rPr>
      </w:pPr>
      <w:r>
        <w:rPr>
          <w:sz w:val="20"/>
        </w:rPr>
        <w:t>Rozhodnutie o povolení ohňostrojných prác obvodný banský úrad zasiela aj príslušnému útvaru Policajného zboru, Dopravnému úradu a obci, ktorá dala súhlas na vykonanie ohňostrojných prác podľa odseku 5 písm.</w:t>
      </w:r>
      <w:r>
        <w:rPr>
          <w:spacing w:val="-1"/>
          <w:sz w:val="20"/>
        </w:rPr>
        <w:t xml:space="preserve"> </w:t>
      </w:r>
      <w:r>
        <w:rPr>
          <w:sz w:val="20"/>
        </w:rPr>
        <w:t>d).</w:t>
      </w:r>
    </w:p>
    <w:p w:rsidR="00915545" w:rsidRDefault="00D77A59">
      <w:pPr>
        <w:pStyle w:val="Odsekzoznamu"/>
        <w:numPr>
          <w:ilvl w:val="1"/>
          <w:numId w:val="82"/>
        </w:numPr>
        <w:tabs>
          <w:tab w:val="left" w:pos="658"/>
        </w:tabs>
        <w:spacing w:line="276" w:lineRule="auto"/>
        <w:ind w:firstLine="227"/>
        <w:jc w:val="both"/>
        <w:rPr>
          <w:sz w:val="20"/>
        </w:rPr>
      </w:pPr>
      <w:r>
        <w:rPr>
          <w:sz w:val="20"/>
        </w:rPr>
        <w:t xml:space="preserve">Žiadosť o povolenie ohňostrojných prác podáva osoba, pre ktorú sa ohňostrojné práce </w:t>
      </w:r>
      <w:r>
        <w:rPr>
          <w:spacing w:val="-3"/>
          <w:sz w:val="20"/>
        </w:rPr>
        <w:t xml:space="preserve">majú </w:t>
      </w:r>
      <w:r>
        <w:rPr>
          <w:sz w:val="20"/>
        </w:rPr>
        <w:t>vykonať, alebo s jej písomným súhlasom osoba, ktorá ohňostrojné práce</w:t>
      </w:r>
      <w:r>
        <w:rPr>
          <w:spacing w:val="2"/>
          <w:sz w:val="20"/>
        </w:rPr>
        <w:t xml:space="preserve"> </w:t>
      </w:r>
      <w:r>
        <w:rPr>
          <w:sz w:val="20"/>
        </w:rPr>
        <w:t>vykoná.</w:t>
      </w:r>
    </w:p>
    <w:p w:rsidR="00915545" w:rsidRDefault="00D77A59">
      <w:pPr>
        <w:pStyle w:val="Odsekzoznamu"/>
        <w:numPr>
          <w:ilvl w:val="1"/>
          <w:numId w:val="82"/>
        </w:numPr>
        <w:tabs>
          <w:tab w:val="left" w:pos="656"/>
        </w:tabs>
        <w:spacing w:line="276" w:lineRule="auto"/>
        <w:ind w:firstLine="227"/>
        <w:jc w:val="both"/>
        <w:rPr>
          <w:sz w:val="20"/>
        </w:rPr>
      </w:pPr>
      <w:r>
        <w:rPr>
          <w:sz w:val="20"/>
        </w:rPr>
        <w:t xml:space="preserve">Ohňostrojné práce musia vykonávať najmenej dvaja odpaľovači ohňostrojov, z ktorých </w:t>
      </w:r>
      <w:r>
        <w:rPr>
          <w:spacing w:val="-3"/>
          <w:sz w:val="20"/>
        </w:rPr>
        <w:t xml:space="preserve">jeden </w:t>
      </w:r>
      <w:r>
        <w:rPr>
          <w:sz w:val="20"/>
        </w:rPr>
        <w:t xml:space="preserve">musí byť určený ako vedúci odpaľovač ohňostrojov, ktorý je zodpovedný za riadny </w:t>
      </w:r>
      <w:r>
        <w:rPr>
          <w:spacing w:val="-3"/>
          <w:sz w:val="20"/>
        </w:rPr>
        <w:t xml:space="preserve">výkon </w:t>
      </w:r>
      <w:r>
        <w:rPr>
          <w:sz w:val="20"/>
        </w:rPr>
        <w:t>ohňostrojných prác.</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1"/>
          <w:numId w:val="82"/>
        </w:numPr>
        <w:tabs>
          <w:tab w:val="left" w:pos="641"/>
        </w:tabs>
        <w:spacing w:before="125"/>
        <w:ind w:left="640" w:right="0" w:hanging="308"/>
        <w:rPr>
          <w:sz w:val="20"/>
        </w:rPr>
      </w:pPr>
      <w:r>
        <w:rPr>
          <w:sz w:val="20"/>
        </w:rPr>
        <w:t>K žiadosti podľa odseku 3 sa</w:t>
      </w:r>
      <w:r>
        <w:rPr>
          <w:spacing w:val="1"/>
          <w:sz w:val="20"/>
        </w:rPr>
        <w:t xml:space="preserve"> </w:t>
      </w:r>
      <w:r>
        <w:rPr>
          <w:sz w:val="20"/>
        </w:rPr>
        <w:t>prikladá</w:t>
      </w:r>
    </w:p>
    <w:p w:rsidR="00915545" w:rsidRDefault="00D77A59">
      <w:pPr>
        <w:pStyle w:val="Odsekzoznamu"/>
        <w:numPr>
          <w:ilvl w:val="0"/>
          <w:numId w:val="81"/>
        </w:numPr>
        <w:tabs>
          <w:tab w:val="left" w:pos="389"/>
        </w:tabs>
        <w:spacing w:before="135"/>
        <w:ind w:right="0" w:hanging="283"/>
        <w:rPr>
          <w:sz w:val="20"/>
        </w:rPr>
      </w:pPr>
      <w:r>
        <w:rPr>
          <w:sz w:val="20"/>
        </w:rPr>
        <w:t>kópia oprávnenia odpaľovača ohňostrojov, ktorý bude ohňostrojné práce</w:t>
      </w:r>
      <w:r>
        <w:rPr>
          <w:spacing w:val="-4"/>
          <w:sz w:val="20"/>
        </w:rPr>
        <w:t xml:space="preserve"> </w:t>
      </w:r>
      <w:r>
        <w:rPr>
          <w:sz w:val="20"/>
        </w:rPr>
        <w:t>vykonávať,</w:t>
      </w:r>
    </w:p>
    <w:p w:rsidR="00915545" w:rsidRDefault="00D77A59">
      <w:pPr>
        <w:pStyle w:val="Odsekzoznamu"/>
        <w:numPr>
          <w:ilvl w:val="0"/>
          <w:numId w:val="81"/>
        </w:numPr>
        <w:tabs>
          <w:tab w:val="left" w:pos="389"/>
        </w:tabs>
        <w:spacing w:before="136"/>
        <w:ind w:right="0" w:hanging="283"/>
        <w:rPr>
          <w:sz w:val="20"/>
        </w:rPr>
      </w:pPr>
      <w:r>
        <w:rPr>
          <w:sz w:val="20"/>
        </w:rPr>
        <w:t>povolenie na odber pyrotechnických výrobkov kategórie F4,</w:t>
      </w:r>
    </w:p>
    <w:p w:rsidR="00915545" w:rsidRDefault="00D77A59">
      <w:pPr>
        <w:pStyle w:val="Odsekzoznamu"/>
        <w:numPr>
          <w:ilvl w:val="0"/>
          <w:numId w:val="81"/>
        </w:numPr>
        <w:tabs>
          <w:tab w:val="left" w:pos="389"/>
        </w:tabs>
        <w:spacing w:before="135" w:line="276" w:lineRule="auto"/>
        <w:ind w:hanging="283"/>
        <w:rPr>
          <w:sz w:val="20"/>
        </w:rPr>
      </w:pPr>
      <w:r>
        <w:rPr>
          <w:sz w:val="20"/>
        </w:rPr>
        <w:t>technologický postup ohňostrojných prác s návrhom technických podmienok na ich bezpečné vykonanie,</w:t>
      </w:r>
    </w:p>
    <w:p w:rsidR="00915545" w:rsidRDefault="00D77A59">
      <w:pPr>
        <w:pStyle w:val="Odsekzoznamu"/>
        <w:numPr>
          <w:ilvl w:val="0"/>
          <w:numId w:val="81"/>
        </w:numPr>
        <w:tabs>
          <w:tab w:val="left" w:pos="389"/>
        </w:tabs>
        <w:spacing w:before="100"/>
        <w:ind w:right="0" w:hanging="283"/>
        <w:rPr>
          <w:sz w:val="20"/>
        </w:rPr>
      </w:pPr>
      <w:r>
        <w:rPr>
          <w:sz w:val="20"/>
        </w:rPr>
        <w:t>písomný súhlas obce na vykonanie ohňostrojných</w:t>
      </w:r>
      <w:r>
        <w:rPr>
          <w:spacing w:val="-1"/>
          <w:sz w:val="20"/>
        </w:rPr>
        <w:t xml:space="preserve"> </w:t>
      </w:r>
      <w:r>
        <w:rPr>
          <w:sz w:val="20"/>
        </w:rPr>
        <w:t>prác,</w:t>
      </w:r>
    </w:p>
    <w:p w:rsidR="00915545" w:rsidRDefault="00D77A59">
      <w:pPr>
        <w:pStyle w:val="Odsekzoznamu"/>
        <w:numPr>
          <w:ilvl w:val="0"/>
          <w:numId w:val="81"/>
        </w:numPr>
        <w:tabs>
          <w:tab w:val="left" w:pos="389"/>
        </w:tabs>
        <w:spacing w:before="135" w:line="276" w:lineRule="auto"/>
        <w:ind w:hanging="283"/>
        <w:jc w:val="both"/>
        <w:rPr>
          <w:sz w:val="20"/>
        </w:rPr>
      </w:pPr>
      <w:r>
        <w:rPr>
          <w:sz w:val="20"/>
        </w:rPr>
        <w:t>záväzné stanovisko Dopravného úradu so stanovením podmienok na vykonanie ohňostrojných prác, ak sa tieto majú vykonať vo vzdialenosti menej ako 10 000 m od vzťažného bodu riadeného letiska alebo letiska s nočnou</w:t>
      </w:r>
      <w:r>
        <w:rPr>
          <w:spacing w:val="2"/>
          <w:sz w:val="20"/>
        </w:rPr>
        <w:t xml:space="preserve"> </w:t>
      </w:r>
      <w:r>
        <w:rPr>
          <w:sz w:val="20"/>
        </w:rPr>
        <w:t>prevádzkou.</w:t>
      </w:r>
    </w:p>
    <w:p w:rsidR="00915545" w:rsidRDefault="00D77A59">
      <w:pPr>
        <w:pStyle w:val="Odsekzoznamu"/>
        <w:numPr>
          <w:ilvl w:val="1"/>
          <w:numId w:val="82"/>
        </w:numPr>
        <w:tabs>
          <w:tab w:val="left" w:pos="641"/>
        </w:tabs>
        <w:ind w:left="640" w:right="0" w:hanging="308"/>
        <w:rPr>
          <w:sz w:val="20"/>
        </w:rPr>
      </w:pPr>
      <w:r>
        <w:rPr>
          <w:sz w:val="20"/>
        </w:rPr>
        <w:t>Na použitie pyrotechnických výrobkov kategórie P2 a T2 sa vzťahujú odseky 1 až</w:t>
      </w:r>
      <w:r>
        <w:rPr>
          <w:spacing w:val="2"/>
          <w:sz w:val="20"/>
        </w:rPr>
        <w:t xml:space="preserve"> </w:t>
      </w:r>
      <w:r>
        <w:rPr>
          <w:sz w:val="20"/>
        </w:rPr>
        <w:t>5.</w:t>
      </w:r>
    </w:p>
    <w:p w:rsidR="00915545" w:rsidRDefault="00915545">
      <w:pPr>
        <w:pStyle w:val="Zkladntext"/>
        <w:spacing w:before="6"/>
        <w:ind w:left="0" w:right="0"/>
        <w:rPr>
          <w:sz w:val="27"/>
        </w:rPr>
      </w:pPr>
    </w:p>
    <w:p w:rsidR="00915545" w:rsidRDefault="00D77A59">
      <w:pPr>
        <w:pStyle w:val="Zkladntext"/>
        <w:ind w:left="104"/>
        <w:jc w:val="center"/>
        <w:rPr>
          <w:b/>
        </w:rPr>
      </w:pPr>
      <w:r>
        <w:rPr>
          <w:b/>
        </w:rPr>
        <w:t>§ 55</w:t>
      </w:r>
    </w:p>
    <w:p w:rsidR="00915545" w:rsidRDefault="00D77A59">
      <w:pPr>
        <w:pStyle w:val="Zkladntext"/>
        <w:spacing w:before="39"/>
        <w:ind w:left="104"/>
        <w:jc w:val="center"/>
        <w:rPr>
          <w:b/>
        </w:rPr>
      </w:pPr>
      <w:r>
        <w:rPr>
          <w:b/>
        </w:rPr>
        <w:t>Zodpovednosť za vykonanie ohňostrojných prác</w:t>
      </w:r>
    </w:p>
    <w:p w:rsidR="00915545" w:rsidRDefault="00D77A59">
      <w:pPr>
        <w:pStyle w:val="Odsekzoznamu"/>
        <w:numPr>
          <w:ilvl w:val="0"/>
          <w:numId w:val="80"/>
        </w:numPr>
        <w:tabs>
          <w:tab w:val="left" w:pos="641"/>
        </w:tabs>
        <w:spacing w:before="233"/>
        <w:ind w:right="0"/>
        <w:rPr>
          <w:sz w:val="20"/>
        </w:rPr>
      </w:pPr>
      <w:r>
        <w:rPr>
          <w:sz w:val="20"/>
        </w:rPr>
        <w:t>Za prípravu a vykonanie ohňostrojných prác zodpovedá vedúci odpaľovač</w:t>
      </w:r>
      <w:r>
        <w:rPr>
          <w:spacing w:val="-3"/>
          <w:sz w:val="20"/>
        </w:rPr>
        <w:t xml:space="preserve"> </w:t>
      </w:r>
      <w:r>
        <w:rPr>
          <w:sz w:val="20"/>
        </w:rPr>
        <w:t>ohňostrojov.</w:t>
      </w:r>
    </w:p>
    <w:p w:rsidR="00915545" w:rsidRDefault="00915545">
      <w:pPr>
        <w:pStyle w:val="Zkladntext"/>
        <w:spacing w:before="1"/>
        <w:ind w:left="0" w:right="0"/>
      </w:pPr>
    </w:p>
    <w:p w:rsidR="00915545" w:rsidRDefault="00D77A59">
      <w:pPr>
        <w:pStyle w:val="Odsekzoznamu"/>
        <w:numPr>
          <w:ilvl w:val="0"/>
          <w:numId w:val="80"/>
        </w:numPr>
        <w:tabs>
          <w:tab w:val="left" w:pos="641"/>
        </w:tabs>
        <w:spacing w:before="0"/>
        <w:ind w:right="0"/>
        <w:rPr>
          <w:sz w:val="20"/>
        </w:rPr>
      </w:pPr>
      <w:r>
        <w:rPr>
          <w:sz w:val="20"/>
        </w:rPr>
        <w:t>Vedúci odpaľovač</w:t>
      </w:r>
      <w:r>
        <w:rPr>
          <w:spacing w:val="-1"/>
          <w:sz w:val="20"/>
        </w:rPr>
        <w:t xml:space="preserve"> </w:t>
      </w:r>
      <w:r>
        <w:rPr>
          <w:sz w:val="20"/>
        </w:rPr>
        <w:t>ohňostrojov</w:t>
      </w:r>
    </w:p>
    <w:p w:rsidR="00915545" w:rsidRDefault="00D77A59">
      <w:pPr>
        <w:pStyle w:val="Odsekzoznamu"/>
        <w:numPr>
          <w:ilvl w:val="0"/>
          <w:numId w:val="79"/>
        </w:numPr>
        <w:tabs>
          <w:tab w:val="left" w:pos="389"/>
        </w:tabs>
        <w:spacing w:before="135"/>
        <w:ind w:right="0" w:hanging="283"/>
        <w:rPr>
          <w:sz w:val="20"/>
        </w:rPr>
      </w:pPr>
      <w:r>
        <w:rPr>
          <w:sz w:val="20"/>
        </w:rPr>
        <w:t>vypracúva technologický postup ohňostrojných prác,</w:t>
      </w:r>
    </w:p>
    <w:p w:rsidR="00915545" w:rsidRDefault="00D77A59">
      <w:pPr>
        <w:pStyle w:val="Odsekzoznamu"/>
        <w:numPr>
          <w:ilvl w:val="0"/>
          <w:numId w:val="79"/>
        </w:numPr>
        <w:tabs>
          <w:tab w:val="left" w:pos="389"/>
        </w:tabs>
        <w:spacing w:before="135"/>
        <w:ind w:right="0" w:hanging="283"/>
        <w:rPr>
          <w:sz w:val="20"/>
        </w:rPr>
      </w:pPr>
      <w:r>
        <w:rPr>
          <w:sz w:val="20"/>
        </w:rPr>
        <w:t>riadi prípravu a odpaľovanie pyrotechnických</w:t>
      </w:r>
      <w:r>
        <w:rPr>
          <w:spacing w:val="1"/>
          <w:sz w:val="20"/>
        </w:rPr>
        <w:t xml:space="preserve"> </w:t>
      </w:r>
      <w:r>
        <w:rPr>
          <w:sz w:val="20"/>
        </w:rPr>
        <w:t>výrobkov,</w:t>
      </w:r>
    </w:p>
    <w:p w:rsidR="00915545" w:rsidRDefault="00D77A59">
      <w:pPr>
        <w:pStyle w:val="Odsekzoznamu"/>
        <w:numPr>
          <w:ilvl w:val="0"/>
          <w:numId w:val="79"/>
        </w:numPr>
        <w:tabs>
          <w:tab w:val="left" w:pos="389"/>
        </w:tabs>
        <w:spacing w:before="135"/>
        <w:ind w:right="0" w:hanging="283"/>
        <w:rPr>
          <w:sz w:val="20"/>
        </w:rPr>
      </w:pPr>
      <w:r>
        <w:rPr>
          <w:sz w:val="20"/>
        </w:rPr>
        <w:t>koordinuje prácu ostatných odpaľovačov</w:t>
      </w:r>
      <w:r>
        <w:rPr>
          <w:spacing w:val="-1"/>
          <w:sz w:val="20"/>
        </w:rPr>
        <w:t xml:space="preserve"> </w:t>
      </w:r>
      <w:r>
        <w:rPr>
          <w:sz w:val="20"/>
        </w:rPr>
        <w:t>ohňostrojov,</w:t>
      </w:r>
    </w:p>
    <w:p w:rsidR="00915545" w:rsidRDefault="00D77A59">
      <w:pPr>
        <w:pStyle w:val="Odsekzoznamu"/>
        <w:numPr>
          <w:ilvl w:val="0"/>
          <w:numId w:val="79"/>
        </w:numPr>
        <w:tabs>
          <w:tab w:val="left" w:pos="389"/>
        </w:tabs>
        <w:spacing w:before="136"/>
        <w:ind w:right="0" w:hanging="283"/>
        <w:rPr>
          <w:sz w:val="20"/>
        </w:rPr>
      </w:pPr>
      <w:r>
        <w:rPr>
          <w:sz w:val="20"/>
        </w:rPr>
        <w:t>určí podmienky na bezpečné vykonanie ohňostrojných</w:t>
      </w:r>
      <w:r>
        <w:rPr>
          <w:spacing w:val="-1"/>
          <w:sz w:val="20"/>
        </w:rPr>
        <w:t xml:space="preserve"> </w:t>
      </w:r>
      <w:r>
        <w:rPr>
          <w:sz w:val="20"/>
        </w:rPr>
        <w:t>prác,</w:t>
      </w:r>
    </w:p>
    <w:p w:rsidR="00915545" w:rsidRDefault="00D77A59">
      <w:pPr>
        <w:pStyle w:val="Odsekzoznamu"/>
        <w:numPr>
          <w:ilvl w:val="0"/>
          <w:numId w:val="79"/>
        </w:numPr>
        <w:tabs>
          <w:tab w:val="left" w:pos="389"/>
        </w:tabs>
        <w:spacing w:before="135"/>
        <w:ind w:right="0" w:hanging="283"/>
        <w:rPr>
          <w:sz w:val="20"/>
        </w:rPr>
      </w:pPr>
      <w:r>
        <w:rPr>
          <w:sz w:val="20"/>
        </w:rPr>
        <w:t>riadi likvidáciu zlyhaviek,</w:t>
      </w:r>
    </w:p>
    <w:p w:rsidR="00915545" w:rsidRDefault="00D77A59">
      <w:pPr>
        <w:pStyle w:val="Odsekzoznamu"/>
        <w:numPr>
          <w:ilvl w:val="0"/>
          <w:numId w:val="79"/>
        </w:numPr>
        <w:tabs>
          <w:tab w:val="left" w:pos="389"/>
        </w:tabs>
        <w:spacing w:before="135"/>
        <w:ind w:right="0" w:hanging="283"/>
        <w:rPr>
          <w:sz w:val="20"/>
        </w:rPr>
      </w:pPr>
      <w:r>
        <w:rPr>
          <w:sz w:val="20"/>
        </w:rPr>
        <w:t>vykonáva prehliadku odpaľovacích zariadení a miesta odpalu,</w:t>
      </w:r>
    </w:p>
    <w:p w:rsidR="00915545" w:rsidRDefault="00D77A59">
      <w:pPr>
        <w:pStyle w:val="Odsekzoznamu"/>
        <w:numPr>
          <w:ilvl w:val="0"/>
          <w:numId w:val="79"/>
        </w:numPr>
        <w:tabs>
          <w:tab w:val="left" w:pos="389"/>
        </w:tabs>
        <w:spacing w:before="135" w:line="276" w:lineRule="auto"/>
        <w:ind w:hanging="283"/>
        <w:jc w:val="both"/>
        <w:rPr>
          <w:sz w:val="20"/>
        </w:rPr>
      </w:pPr>
      <w:r>
        <w:rPr>
          <w:sz w:val="20"/>
        </w:rPr>
        <w:t>vyhotovuje zápisnicu o priebehu a výsledku ohňostrojných prác a výsledku prehliadky odpaľovacích zariadení a miesta odpalu a do troch pracovných dní od ich ukončenia ju doručí obvodnému banskému úradu.</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56</w:t>
      </w:r>
    </w:p>
    <w:p w:rsidR="00915545" w:rsidRDefault="00D77A59">
      <w:pPr>
        <w:pStyle w:val="Zkladntext"/>
        <w:spacing w:before="39"/>
        <w:ind w:left="3027" w:right="0"/>
        <w:rPr>
          <w:b/>
        </w:rPr>
      </w:pPr>
      <w:r>
        <w:rPr>
          <w:b/>
        </w:rPr>
        <w:t>Nadobúdanie, predaj a držba munície</w:t>
      </w:r>
    </w:p>
    <w:p w:rsidR="00915545" w:rsidRDefault="00D77A59">
      <w:pPr>
        <w:pStyle w:val="Odsekzoznamu"/>
        <w:numPr>
          <w:ilvl w:val="1"/>
          <w:numId w:val="79"/>
        </w:numPr>
        <w:tabs>
          <w:tab w:val="left" w:pos="641"/>
        </w:tabs>
        <w:spacing w:before="233"/>
        <w:ind w:right="0"/>
        <w:rPr>
          <w:sz w:val="18"/>
        </w:rPr>
      </w:pPr>
      <w:r>
        <w:rPr>
          <w:sz w:val="20"/>
        </w:rPr>
        <w:t>Nadobúdať a predávať muníciu možno len na základe povolenia podľa osobitného</w:t>
      </w:r>
      <w:r>
        <w:rPr>
          <w:spacing w:val="-7"/>
          <w:sz w:val="20"/>
        </w:rPr>
        <w:t xml:space="preserve"> </w:t>
      </w:r>
      <w:r>
        <w:rPr>
          <w:sz w:val="20"/>
        </w:rPr>
        <w:t>predpisu.</w:t>
      </w:r>
      <w:r>
        <w:rPr>
          <w:position w:val="5"/>
          <w:sz w:val="10"/>
        </w:rPr>
        <w:t>22</w:t>
      </w:r>
      <w:r>
        <w:rPr>
          <w:sz w:val="18"/>
        </w:rPr>
        <w:t>)</w:t>
      </w:r>
    </w:p>
    <w:p w:rsidR="00915545" w:rsidRDefault="00915545">
      <w:pPr>
        <w:pStyle w:val="Zkladntext"/>
        <w:spacing w:before="1"/>
        <w:ind w:left="0" w:right="0"/>
      </w:pPr>
    </w:p>
    <w:p w:rsidR="00915545" w:rsidRDefault="00D77A59">
      <w:pPr>
        <w:pStyle w:val="Odsekzoznamu"/>
        <w:numPr>
          <w:ilvl w:val="1"/>
          <w:numId w:val="79"/>
        </w:numPr>
        <w:tabs>
          <w:tab w:val="left" w:pos="723"/>
        </w:tabs>
        <w:spacing w:before="0" w:line="276" w:lineRule="auto"/>
        <w:ind w:left="105" w:firstLine="227"/>
        <w:jc w:val="both"/>
        <w:rPr>
          <w:sz w:val="18"/>
        </w:rPr>
      </w:pPr>
      <w:r>
        <w:rPr>
          <w:sz w:val="20"/>
        </w:rPr>
        <w:t>Protipechotné míny  môžu  držať  oprávnená  osoba,  ozbrojené  sily  Slovenskej  republiky  a rozpočtová organizácia podľa § 75 ods. 1 písm. a) štvrtého bodu za podmienok uvedených           v osobitnom</w:t>
      </w:r>
      <w:r>
        <w:rPr>
          <w:spacing w:val="2"/>
          <w:sz w:val="20"/>
        </w:rPr>
        <w:t xml:space="preserve"> </w:t>
      </w:r>
      <w:r>
        <w:rPr>
          <w:sz w:val="20"/>
        </w:rPr>
        <w:t>predpise.</w:t>
      </w:r>
      <w:r>
        <w:rPr>
          <w:position w:val="5"/>
          <w:sz w:val="10"/>
        </w:rPr>
        <w:t>23</w:t>
      </w:r>
      <w:r>
        <w:rPr>
          <w:sz w:val="18"/>
        </w:rPr>
        <w:t>)</w:t>
      </w:r>
    </w:p>
    <w:p w:rsidR="00915545" w:rsidRDefault="00915545">
      <w:pPr>
        <w:pStyle w:val="Zkladntext"/>
        <w:spacing w:before="8"/>
        <w:ind w:left="0" w:right="0"/>
        <w:rPr>
          <w:sz w:val="12"/>
        </w:rPr>
      </w:pPr>
    </w:p>
    <w:p w:rsidR="00915545" w:rsidRDefault="00D77A59">
      <w:pPr>
        <w:pStyle w:val="Zkladntext"/>
        <w:spacing w:before="139"/>
        <w:ind w:left="104"/>
        <w:jc w:val="center"/>
        <w:rPr>
          <w:b/>
        </w:rPr>
      </w:pPr>
      <w:r>
        <w:rPr>
          <w:b/>
        </w:rPr>
        <w:t>§ 57</w:t>
      </w:r>
    </w:p>
    <w:p w:rsidR="00915545" w:rsidRDefault="00D77A59">
      <w:pPr>
        <w:pStyle w:val="Zkladntext"/>
        <w:spacing w:before="39"/>
        <w:ind w:left="1001" w:right="0"/>
        <w:rPr>
          <w:b/>
        </w:rPr>
      </w:pPr>
      <w:r>
        <w:rPr>
          <w:b/>
        </w:rPr>
        <w:t>Technický stav výbušnín, výbušných predmetov, munície a ich preskúšanie</w:t>
      </w:r>
    </w:p>
    <w:p w:rsidR="00D77A59" w:rsidRPr="00D77A59" w:rsidRDefault="00D77A59">
      <w:pPr>
        <w:pStyle w:val="Odsekzoznamu"/>
        <w:numPr>
          <w:ilvl w:val="0"/>
          <w:numId w:val="76"/>
        </w:numPr>
        <w:tabs>
          <w:tab w:val="left" w:pos="642"/>
        </w:tabs>
        <w:spacing w:before="233" w:line="276" w:lineRule="auto"/>
        <w:ind w:firstLine="227"/>
        <w:jc w:val="both"/>
        <w:rPr>
          <w:ins w:id="1" w:author="Kundrátová Bernadeta" w:date="2021-03-30T12:21:00Z"/>
          <w:sz w:val="20"/>
          <w:rPrChange w:id="2" w:author="Kundrátová Bernadeta" w:date="2021-03-30T12:21:00Z">
            <w:rPr>
              <w:ins w:id="3" w:author="Kundrátová Bernadeta" w:date="2021-03-30T12:21:00Z"/>
              <w:rFonts w:ascii="Times New Roman" w:eastAsia="Times New Roman" w:hAnsi="Times New Roman"/>
              <w:bCs/>
              <w:sz w:val="24"/>
              <w:szCs w:val="28"/>
              <w:lang w:val="sk-SK" w:eastAsia="sk-SK"/>
            </w:rPr>
          </w:rPrChange>
        </w:rPr>
        <w:pPrChange w:id="4" w:author="Kundrátová Bernadeta" w:date="2021-03-30T12:22:00Z">
          <w:pPr>
            <w:autoSpaceDE/>
            <w:autoSpaceDN/>
            <w:jc w:val="both"/>
            <w:outlineLvl w:val="0"/>
          </w:pPr>
        </w:pPrChange>
      </w:pPr>
      <w:ins w:id="5" w:author="Kundrátová Bernadeta" w:date="2021-03-30T12:21:00Z">
        <w:r w:rsidRPr="00D77A59">
          <w:rPr>
            <w:sz w:val="20"/>
            <w:rPrChange w:id="6" w:author="Kundrátová Bernadeta" w:date="2021-03-30T12:21:00Z">
              <w:rPr>
                <w:rFonts w:ascii="Times New Roman" w:eastAsia="Times New Roman" w:hAnsi="Times New Roman"/>
                <w:bCs/>
                <w:sz w:val="24"/>
                <w:szCs w:val="28"/>
                <w:lang w:val="sk-SK" w:eastAsia="sk-SK"/>
              </w:rPr>
            </w:rPrChange>
          </w:rPr>
          <w:t xml:space="preserve">Ministerstvo obrany, ministerstvo vnútra, oprávnená osoba a školiace zariadenie podľa § 27 ods. 2 sú povinní </w:t>
        </w:r>
      </w:ins>
    </w:p>
    <w:p w:rsidR="00D77A59" w:rsidRPr="00D77A59" w:rsidRDefault="00D77A59">
      <w:pPr>
        <w:pStyle w:val="Odsekzoznamu"/>
        <w:numPr>
          <w:ilvl w:val="0"/>
          <w:numId w:val="162"/>
        </w:numPr>
        <w:autoSpaceDE/>
        <w:autoSpaceDN/>
        <w:jc w:val="both"/>
        <w:outlineLvl w:val="0"/>
        <w:rPr>
          <w:ins w:id="7" w:author="Kundrátová Bernadeta" w:date="2021-03-30T12:21:00Z"/>
          <w:sz w:val="20"/>
          <w:rPrChange w:id="8" w:author="Kundrátová Bernadeta" w:date="2021-03-30T12:21:00Z">
            <w:rPr>
              <w:ins w:id="9" w:author="Kundrátová Bernadeta" w:date="2021-03-30T12:21:00Z"/>
              <w:rFonts w:ascii="Times New Roman" w:eastAsia="Times New Roman" w:hAnsi="Times New Roman"/>
              <w:bCs/>
              <w:sz w:val="24"/>
              <w:szCs w:val="28"/>
              <w:lang w:val="sk-SK" w:eastAsia="sk-SK"/>
            </w:rPr>
          </w:rPrChange>
        </w:rPr>
        <w:pPrChange w:id="10" w:author="Kundrátová Bernadeta" w:date="2021-03-30T12:21:00Z">
          <w:pPr>
            <w:autoSpaceDE/>
            <w:autoSpaceDN/>
            <w:jc w:val="both"/>
            <w:outlineLvl w:val="0"/>
          </w:pPr>
        </w:pPrChange>
      </w:pPr>
      <w:ins w:id="11" w:author="Kundrátová Bernadeta" w:date="2021-03-30T12:21:00Z">
        <w:r w:rsidRPr="00D77A59">
          <w:rPr>
            <w:sz w:val="20"/>
            <w:rPrChange w:id="12" w:author="Kundrátová Bernadeta" w:date="2021-03-30T12:21:00Z">
              <w:rPr>
                <w:rFonts w:ascii="Times New Roman" w:eastAsia="Times New Roman" w:hAnsi="Times New Roman"/>
                <w:bCs/>
                <w:sz w:val="24"/>
                <w:szCs w:val="28"/>
                <w:lang w:val="sk-SK" w:eastAsia="sk-SK"/>
              </w:rPr>
            </w:rPrChange>
          </w:rPr>
          <w:t>udržiavať výbušniny, výbušné predmety, muníciu a ich obaly v riadnom technickom stave,</w:t>
        </w:r>
      </w:ins>
    </w:p>
    <w:p w:rsidR="00D77A59" w:rsidRPr="00D77A59" w:rsidRDefault="00D77A59">
      <w:pPr>
        <w:pStyle w:val="Odsekzoznamu"/>
        <w:numPr>
          <w:ilvl w:val="0"/>
          <w:numId w:val="162"/>
        </w:numPr>
        <w:autoSpaceDE/>
        <w:autoSpaceDN/>
        <w:jc w:val="both"/>
        <w:outlineLvl w:val="0"/>
        <w:rPr>
          <w:ins w:id="13" w:author="Kundrátová Bernadeta" w:date="2021-03-30T12:21:00Z"/>
          <w:sz w:val="20"/>
          <w:rPrChange w:id="14" w:author="Kundrátová Bernadeta" w:date="2021-03-30T12:21:00Z">
            <w:rPr>
              <w:ins w:id="15" w:author="Kundrátová Bernadeta" w:date="2021-03-30T12:21:00Z"/>
              <w:rFonts w:ascii="Times New Roman" w:eastAsia="Times New Roman" w:hAnsi="Times New Roman"/>
              <w:bCs/>
              <w:sz w:val="24"/>
              <w:szCs w:val="28"/>
              <w:lang w:val="sk-SK" w:eastAsia="sk-SK"/>
            </w:rPr>
          </w:rPrChange>
        </w:rPr>
        <w:pPrChange w:id="16" w:author="Kundrátová Bernadeta" w:date="2021-03-30T12:21:00Z">
          <w:pPr>
            <w:autoSpaceDE/>
            <w:autoSpaceDN/>
            <w:jc w:val="both"/>
            <w:outlineLvl w:val="0"/>
          </w:pPr>
        </w:pPrChange>
      </w:pPr>
      <w:ins w:id="17" w:author="Kundrátová Bernadeta" w:date="2021-03-30T12:21:00Z">
        <w:r w:rsidRPr="00D77A59">
          <w:rPr>
            <w:sz w:val="20"/>
            <w:rPrChange w:id="18" w:author="Kundrátová Bernadeta" w:date="2021-03-30T12:21:00Z">
              <w:rPr>
                <w:rFonts w:ascii="Times New Roman" w:eastAsia="Times New Roman" w:hAnsi="Times New Roman"/>
                <w:bCs/>
                <w:sz w:val="24"/>
                <w:szCs w:val="28"/>
                <w:lang w:val="sk-SK" w:eastAsia="sk-SK"/>
              </w:rPr>
            </w:rPrChange>
          </w:rPr>
          <w:t xml:space="preserve">mať neustále prehľad o technickom stave výbušnín, výbušných predmetov alebo munície a ich obalov, </w:t>
        </w:r>
      </w:ins>
    </w:p>
    <w:p w:rsidR="00D77A59" w:rsidRPr="00D77A59" w:rsidRDefault="00D77A59">
      <w:pPr>
        <w:pStyle w:val="Odsekzoznamu"/>
        <w:numPr>
          <w:ilvl w:val="0"/>
          <w:numId w:val="162"/>
        </w:numPr>
        <w:autoSpaceDE/>
        <w:autoSpaceDN/>
        <w:jc w:val="both"/>
        <w:outlineLvl w:val="0"/>
        <w:rPr>
          <w:ins w:id="19" w:author="Kundrátová Bernadeta" w:date="2021-03-30T12:21:00Z"/>
          <w:sz w:val="20"/>
          <w:rPrChange w:id="20" w:author="Kundrátová Bernadeta" w:date="2021-03-30T12:21:00Z">
            <w:rPr>
              <w:ins w:id="21" w:author="Kundrátová Bernadeta" w:date="2021-03-30T12:21:00Z"/>
              <w:rFonts w:ascii="Times New Roman" w:eastAsia="Times New Roman" w:hAnsi="Times New Roman"/>
              <w:bCs/>
              <w:sz w:val="24"/>
              <w:szCs w:val="28"/>
              <w:lang w:val="sk-SK" w:eastAsia="sk-SK"/>
            </w:rPr>
          </w:rPrChange>
        </w:rPr>
        <w:pPrChange w:id="22" w:author="Kundrátová Bernadeta" w:date="2021-03-30T12:21:00Z">
          <w:pPr>
            <w:autoSpaceDE/>
            <w:autoSpaceDN/>
            <w:jc w:val="both"/>
            <w:outlineLvl w:val="0"/>
          </w:pPr>
        </w:pPrChange>
      </w:pPr>
      <w:ins w:id="23" w:author="Kundrátová Bernadeta" w:date="2021-03-30T12:21:00Z">
        <w:r w:rsidRPr="00D77A59">
          <w:rPr>
            <w:sz w:val="20"/>
            <w:rPrChange w:id="24" w:author="Kundrátová Bernadeta" w:date="2021-03-30T12:21:00Z">
              <w:rPr>
                <w:rFonts w:ascii="Times New Roman" w:eastAsia="Times New Roman" w:hAnsi="Times New Roman"/>
                <w:bCs/>
                <w:sz w:val="24"/>
                <w:szCs w:val="28"/>
                <w:lang w:val="sk-SK" w:eastAsia="sk-SK"/>
              </w:rPr>
            </w:rPrChange>
          </w:rPr>
          <w:t>zabezpečiť posudzovanie zhody</w:t>
        </w:r>
        <w:r w:rsidRPr="00D77A59">
          <w:rPr>
            <w:sz w:val="20"/>
            <w:vertAlign w:val="superscript"/>
            <w:rPrChange w:id="25" w:author="Kundrátová Bernadeta" w:date="2021-03-30T12:21:00Z">
              <w:rPr>
                <w:rFonts w:ascii="Times New Roman" w:eastAsia="Times New Roman" w:hAnsi="Times New Roman"/>
                <w:bCs/>
                <w:sz w:val="24"/>
                <w:szCs w:val="28"/>
                <w:vertAlign w:val="superscript"/>
                <w:lang w:val="sk-SK" w:eastAsia="sk-SK"/>
              </w:rPr>
            </w:rPrChange>
          </w:rPr>
          <w:t>23a</w:t>
        </w:r>
        <w:r w:rsidRPr="00D77A59">
          <w:rPr>
            <w:sz w:val="20"/>
            <w:rPrChange w:id="26" w:author="Kundrátová Bernadeta" w:date="2021-03-30T12:21:00Z">
              <w:rPr>
                <w:rFonts w:ascii="Times New Roman" w:eastAsia="Times New Roman" w:hAnsi="Times New Roman"/>
                <w:bCs/>
                <w:sz w:val="24"/>
                <w:szCs w:val="28"/>
                <w:lang w:val="sk-SK" w:eastAsia="sk-SK"/>
              </w:rPr>
            </w:rPrChange>
          </w:rPr>
          <w:t xml:space="preserve">) výbušnín, výbušných predmetov alebo munície v rozsahu a lehotách ustanovených týmto zákonom bez vyzvania a na vlastné náklady; uvedené sa nevzťahuje na výbušniny, výbušné predmety alebo muníciu určenú na výcvik pyrotechnikov, ktoré sa podrobia kontrole technického stavu určeným pyrotechnikom podľa tohto zákona, </w:t>
        </w:r>
      </w:ins>
    </w:p>
    <w:p w:rsidR="00D77A59" w:rsidRPr="00D77A59" w:rsidRDefault="00D77A59">
      <w:pPr>
        <w:pStyle w:val="Odsekzoznamu"/>
        <w:numPr>
          <w:ilvl w:val="0"/>
          <w:numId w:val="162"/>
        </w:numPr>
        <w:autoSpaceDE/>
        <w:autoSpaceDN/>
        <w:jc w:val="both"/>
        <w:outlineLvl w:val="0"/>
        <w:rPr>
          <w:ins w:id="27" w:author="Kundrátová Bernadeta" w:date="2021-03-30T12:21:00Z"/>
          <w:sz w:val="20"/>
          <w:rPrChange w:id="28" w:author="Kundrátová Bernadeta" w:date="2021-03-30T12:21:00Z">
            <w:rPr>
              <w:ins w:id="29" w:author="Kundrátová Bernadeta" w:date="2021-03-30T12:21:00Z"/>
              <w:rFonts w:ascii="Times New Roman" w:eastAsia="Times New Roman" w:hAnsi="Times New Roman"/>
              <w:bCs/>
              <w:sz w:val="24"/>
              <w:szCs w:val="28"/>
              <w:lang w:val="sk-SK" w:eastAsia="sk-SK"/>
            </w:rPr>
          </w:rPrChange>
        </w:rPr>
        <w:pPrChange w:id="30" w:author="Kundrátová Bernadeta" w:date="2021-03-30T12:21:00Z">
          <w:pPr>
            <w:autoSpaceDE/>
            <w:autoSpaceDN/>
            <w:jc w:val="both"/>
            <w:outlineLvl w:val="0"/>
          </w:pPr>
        </w:pPrChange>
      </w:pPr>
      <w:ins w:id="31" w:author="Kundrátová Bernadeta" w:date="2021-03-30T12:21:00Z">
        <w:r w:rsidRPr="00D77A59">
          <w:rPr>
            <w:sz w:val="20"/>
            <w:rPrChange w:id="32" w:author="Kundrátová Bernadeta" w:date="2021-03-30T12:21:00Z">
              <w:rPr>
                <w:rFonts w:ascii="Times New Roman" w:eastAsia="Times New Roman" w:hAnsi="Times New Roman"/>
                <w:bCs/>
                <w:sz w:val="24"/>
                <w:szCs w:val="28"/>
                <w:lang w:val="sk-SK" w:eastAsia="sk-SK"/>
              </w:rPr>
            </w:rPrChange>
          </w:rPr>
          <w:t xml:space="preserve">zabezpečiť overenie technického stavu obalov určených na prepravu výbušnín, výbušných </w:t>
        </w:r>
        <w:r w:rsidRPr="00D77A59">
          <w:rPr>
            <w:sz w:val="20"/>
            <w:rPrChange w:id="33" w:author="Kundrátová Bernadeta" w:date="2021-03-30T12:21:00Z">
              <w:rPr>
                <w:rFonts w:ascii="Times New Roman" w:eastAsia="Times New Roman" w:hAnsi="Times New Roman"/>
                <w:bCs/>
                <w:sz w:val="24"/>
                <w:szCs w:val="28"/>
                <w:lang w:val="sk-SK" w:eastAsia="sk-SK"/>
              </w:rPr>
            </w:rPrChange>
          </w:rPr>
          <w:lastRenderedPageBreak/>
          <w:t>predmetov alebo munície podľa medzinárodnej zmluvy, ktorou je Slovenská republika viazaná.</w:t>
        </w:r>
        <w:r w:rsidRPr="00D77A59">
          <w:rPr>
            <w:sz w:val="20"/>
            <w:vertAlign w:val="superscript"/>
            <w:rPrChange w:id="34" w:author="Kundrátová Bernadeta" w:date="2021-03-30T12:21:00Z">
              <w:rPr>
                <w:rFonts w:ascii="Times New Roman" w:eastAsia="Times New Roman" w:hAnsi="Times New Roman"/>
                <w:bCs/>
                <w:sz w:val="24"/>
                <w:szCs w:val="28"/>
                <w:vertAlign w:val="superscript"/>
                <w:lang w:val="sk-SK" w:eastAsia="sk-SK"/>
              </w:rPr>
            </w:rPrChange>
          </w:rPr>
          <w:t>23b</w:t>
        </w:r>
        <w:r w:rsidRPr="00D77A59">
          <w:rPr>
            <w:sz w:val="20"/>
            <w:rPrChange w:id="35" w:author="Kundrátová Bernadeta" w:date="2021-03-30T12:21:00Z">
              <w:rPr>
                <w:rFonts w:ascii="Times New Roman" w:eastAsia="Times New Roman" w:hAnsi="Times New Roman"/>
                <w:bCs/>
                <w:sz w:val="24"/>
                <w:szCs w:val="28"/>
                <w:lang w:val="sk-SK" w:eastAsia="sk-SK"/>
              </w:rPr>
            </w:rPrChange>
          </w:rPr>
          <w:t xml:space="preserve">) </w:t>
        </w:r>
      </w:ins>
    </w:p>
    <w:p w:rsidR="00D77A59" w:rsidRPr="00D77A59" w:rsidRDefault="00D77A59">
      <w:pPr>
        <w:pStyle w:val="Odsekzoznamu"/>
        <w:numPr>
          <w:ilvl w:val="0"/>
          <w:numId w:val="76"/>
        </w:numPr>
        <w:tabs>
          <w:tab w:val="left" w:pos="642"/>
        </w:tabs>
        <w:spacing w:before="233" w:line="276" w:lineRule="auto"/>
        <w:ind w:firstLine="227"/>
        <w:jc w:val="both"/>
        <w:rPr>
          <w:ins w:id="36" w:author="Kundrátová Bernadeta" w:date="2021-03-30T12:21:00Z"/>
          <w:sz w:val="20"/>
          <w:rPrChange w:id="37" w:author="Kundrátová Bernadeta" w:date="2021-03-30T12:21:00Z">
            <w:rPr>
              <w:ins w:id="38" w:author="Kundrátová Bernadeta" w:date="2021-03-30T12:21:00Z"/>
              <w:rFonts w:ascii="Times New Roman" w:eastAsia="Times New Roman" w:hAnsi="Times New Roman"/>
              <w:bCs/>
              <w:sz w:val="24"/>
              <w:szCs w:val="28"/>
              <w:lang w:val="sk-SK" w:eastAsia="sk-SK"/>
            </w:rPr>
          </w:rPrChange>
        </w:rPr>
        <w:pPrChange w:id="39" w:author="Kundrátová Bernadeta" w:date="2021-03-30T12:22:00Z">
          <w:pPr>
            <w:autoSpaceDE/>
            <w:autoSpaceDN/>
            <w:jc w:val="both"/>
            <w:outlineLvl w:val="0"/>
          </w:pPr>
        </w:pPrChange>
      </w:pPr>
      <w:ins w:id="40" w:author="Kundrátová Bernadeta" w:date="2021-03-30T12:21:00Z">
        <w:r w:rsidRPr="00D77A59">
          <w:rPr>
            <w:sz w:val="20"/>
            <w:rPrChange w:id="41" w:author="Kundrátová Bernadeta" w:date="2021-03-30T12:21:00Z">
              <w:rPr>
                <w:rFonts w:ascii="Times New Roman" w:eastAsia="Times New Roman" w:hAnsi="Times New Roman"/>
                <w:bCs/>
                <w:sz w:val="24"/>
                <w:szCs w:val="28"/>
                <w:lang w:val="sk-SK" w:eastAsia="sk-SK"/>
              </w:rPr>
            </w:rPrChange>
          </w:rPr>
          <w:t>Posudzovanie zhody výbušnín, výbušných predmetov alebo munície, na iné ako civilné použitie, ktoré sú určeným výrobkom, vykonáva autorizovaná osoba autorizovaná podľa osobitného predpisu</w:t>
        </w:r>
        <w:r w:rsidRPr="00D77A59">
          <w:rPr>
            <w:sz w:val="20"/>
            <w:vertAlign w:val="superscript"/>
            <w:rPrChange w:id="42" w:author="Kundrátová Bernadeta" w:date="2021-03-30T12:22:00Z">
              <w:rPr>
                <w:rFonts w:ascii="Times New Roman" w:eastAsia="Times New Roman" w:hAnsi="Times New Roman"/>
                <w:bCs/>
                <w:sz w:val="24"/>
                <w:szCs w:val="28"/>
                <w:vertAlign w:val="superscript"/>
                <w:lang w:val="sk-SK" w:eastAsia="sk-SK"/>
              </w:rPr>
            </w:rPrChange>
          </w:rPr>
          <w:t>23c</w:t>
        </w:r>
        <w:r w:rsidRPr="00D77A59">
          <w:rPr>
            <w:sz w:val="20"/>
            <w:rPrChange w:id="43" w:author="Kundrátová Bernadeta" w:date="2021-03-30T12:21:00Z">
              <w:rPr>
                <w:rFonts w:ascii="Times New Roman" w:eastAsia="Times New Roman" w:hAnsi="Times New Roman"/>
                <w:bCs/>
                <w:sz w:val="24"/>
                <w:szCs w:val="28"/>
                <w:lang w:val="sk-SK" w:eastAsia="sk-SK"/>
              </w:rPr>
            </w:rPrChange>
          </w:rPr>
          <w:t>) postupom posudzovania zhody podľa technického predpisu z oblasti posudzovania zhody.</w:t>
        </w:r>
        <w:r w:rsidRPr="00D77A59">
          <w:rPr>
            <w:sz w:val="20"/>
            <w:vertAlign w:val="superscript"/>
            <w:rPrChange w:id="44" w:author="Kundrátová Bernadeta" w:date="2021-03-30T12:22:00Z">
              <w:rPr>
                <w:rFonts w:ascii="Times New Roman" w:eastAsia="Times New Roman" w:hAnsi="Times New Roman"/>
                <w:bCs/>
                <w:sz w:val="24"/>
                <w:szCs w:val="28"/>
                <w:vertAlign w:val="superscript"/>
                <w:lang w:val="sk-SK" w:eastAsia="sk-SK"/>
              </w:rPr>
            </w:rPrChange>
          </w:rPr>
          <w:t>23d</w:t>
        </w:r>
        <w:r w:rsidRPr="00D77A59">
          <w:rPr>
            <w:sz w:val="20"/>
            <w:rPrChange w:id="45" w:author="Kundrátová Bernadeta" w:date="2021-03-30T12:21:00Z">
              <w:rPr>
                <w:rFonts w:ascii="Times New Roman" w:eastAsia="Times New Roman" w:hAnsi="Times New Roman"/>
                <w:bCs/>
                <w:sz w:val="24"/>
                <w:szCs w:val="28"/>
                <w:lang w:val="sk-SK" w:eastAsia="sk-SK"/>
              </w:rPr>
            </w:rPrChange>
          </w:rPr>
          <w:t xml:space="preserve">) </w:t>
        </w:r>
      </w:ins>
    </w:p>
    <w:p w:rsidR="00D77A59" w:rsidRPr="00D77A59" w:rsidRDefault="00D77A59">
      <w:pPr>
        <w:pStyle w:val="Odsekzoznamu"/>
        <w:numPr>
          <w:ilvl w:val="0"/>
          <w:numId w:val="76"/>
        </w:numPr>
        <w:tabs>
          <w:tab w:val="left" w:pos="642"/>
        </w:tabs>
        <w:spacing w:before="233" w:line="276" w:lineRule="auto"/>
        <w:ind w:firstLine="227"/>
        <w:jc w:val="both"/>
        <w:rPr>
          <w:ins w:id="46" w:author="Kundrátová Bernadeta" w:date="2021-03-30T12:21:00Z"/>
          <w:sz w:val="20"/>
          <w:rPrChange w:id="47" w:author="Kundrátová Bernadeta" w:date="2021-03-30T12:21:00Z">
            <w:rPr>
              <w:ins w:id="48" w:author="Kundrátová Bernadeta" w:date="2021-03-30T12:21:00Z"/>
              <w:rFonts w:ascii="Times New Roman" w:eastAsia="Times New Roman" w:hAnsi="Times New Roman"/>
              <w:bCs/>
              <w:sz w:val="24"/>
              <w:szCs w:val="28"/>
              <w:lang w:val="sk-SK" w:eastAsia="sk-SK"/>
            </w:rPr>
          </w:rPrChange>
        </w:rPr>
        <w:pPrChange w:id="49" w:author="Kundrátová Bernadeta" w:date="2021-03-30T12:22:00Z">
          <w:pPr>
            <w:autoSpaceDE/>
            <w:autoSpaceDN/>
            <w:jc w:val="both"/>
            <w:outlineLvl w:val="0"/>
          </w:pPr>
        </w:pPrChange>
      </w:pPr>
      <w:ins w:id="50" w:author="Kundrátová Bernadeta" w:date="2021-03-30T12:21:00Z">
        <w:r w:rsidRPr="00D77A59">
          <w:rPr>
            <w:sz w:val="20"/>
            <w:rPrChange w:id="51" w:author="Kundrátová Bernadeta" w:date="2021-03-30T12:21:00Z">
              <w:rPr>
                <w:rFonts w:ascii="Times New Roman" w:eastAsia="Times New Roman" w:hAnsi="Times New Roman"/>
                <w:bCs/>
                <w:sz w:val="24"/>
                <w:szCs w:val="28"/>
                <w:lang w:val="sk-SK" w:eastAsia="sk-SK"/>
              </w:rPr>
            </w:rPrChange>
          </w:rPr>
          <w:t>Posudzovanie zhody výbušnín, výbušných predmetov alebo muníci</w:t>
        </w:r>
        <w:r w:rsidR="000D285C" w:rsidRPr="000D285C">
          <w:rPr>
            <w:sz w:val="20"/>
          </w:rPr>
          <w:t>e podľa odseku 2 na obranu</w:t>
        </w:r>
        <w:r w:rsidRPr="00D77A59">
          <w:rPr>
            <w:sz w:val="20"/>
            <w:rPrChange w:id="52" w:author="Kundrátová Bernadeta" w:date="2021-03-30T12:21:00Z">
              <w:rPr>
                <w:rFonts w:ascii="Times New Roman" w:eastAsia="Times New Roman" w:hAnsi="Times New Roman"/>
                <w:bCs/>
                <w:sz w:val="24"/>
                <w:szCs w:val="28"/>
                <w:lang w:val="sk-SK" w:eastAsia="sk-SK"/>
              </w:rPr>
            </w:rPrChange>
          </w:rPr>
          <w:t xml:space="preserve"> štátu sa vykonáva ako </w:t>
        </w:r>
      </w:ins>
    </w:p>
    <w:p w:rsidR="00D77A59" w:rsidRPr="00D77A59" w:rsidRDefault="00D77A59">
      <w:pPr>
        <w:pStyle w:val="Odsekzoznamu"/>
        <w:numPr>
          <w:ilvl w:val="0"/>
          <w:numId w:val="164"/>
        </w:numPr>
        <w:autoSpaceDE/>
        <w:autoSpaceDN/>
        <w:jc w:val="both"/>
        <w:outlineLvl w:val="0"/>
        <w:rPr>
          <w:ins w:id="53" w:author="Kundrátová Bernadeta" w:date="2021-03-30T12:21:00Z"/>
          <w:sz w:val="20"/>
          <w:rPrChange w:id="54" w:author="Kundrátová Bernadeta" w:date="2021-03-30T12:21:00Z">
            <w:rPr>
              <w:ins w:id="55" w:author="Kundrátová Bernadeta" w:date="2021-03-30T12:21:00Z"/>
              <w:rFonts w:ascii="Times New Roman" w:eastAsia="Times New Roman" w:hAnsi="Times New Roman"/>
              <w:bCs/>
              <w:sz w:val="24"/>
              <w:szCs w:val="28"/>
              <w:lang w:val="sk-SK" w:eastAsia="sk-SK"/>
            </w:rPr>
          </w:rPrChange>
        </w:rPr>
        <w:pPrChange w:id="56" w:author="Kundrátová Bernadeta" w:date="2021-03-30T12:22:00Z">
          <w:pPr>
            <w:autoSpaceDE/>
            <w:autoSpaceDN/>
            <w:jc w:val="both"/>
            <w:outlineLvl w:val="0"/>
          </w:pPr>
        </w:pPrChange>
      </w:pPr>
      <w:ins w:id="57" w:author="Kundrátová Bernadeta" w:date="2021-03-30T12:21:00Z">
        <w:r w:rsidRPr="00D77A59">
          <w:rPr>
            <w:sz w:val="20"/>
            <w:rPrChange w:id="58" w:author="Kundrátová Bernadeta" w:date="2021-03-30T12:21:00Z">
              <w:rPr>
                <w:rFonts w:ascii="Times New Roman" w:eastAsia="Times New Roman" w:hAnsi="Times New Roman"/>
                <w:bCs/>
                <w:sz w:val="24"/>
                <w:szCs w:val="28"/>
                <w:lang w:val="sk-SK" w:eastAsia="sk-SK"/>
              </w:rPr>
            </w:rPrChange>
          </w:rPr>
          <w:t>prvotné posudzovanie zhody, ktoré je povinný zabezpečiť výrobca alebo iný hospodársky subjekt podľa osobitného predpisu,</w:t>
        </w:r>
        <w:r w:rsidRPr="00D77A59">
          <w:rPr>
            <w:sz w:val="20"/>
            <w:vertAlign w:val="superscript"/>
            <w:rPrChange w:id="59" w:author="Kundrátová Bernadeta" w:date="2021-03-30T12:23:00Z">
              <w:rPr>
                <w:rFonts w:ascii="Times New Roman" w:eastAsia="Times New Roman" w:hAnsi="Times New Roman"/>
                <w:bCs/>
                <w:sz w:val="24"/>
                <w:szCs w:val="28"/>
                <w:vertAlign w:val="superscript"/>
                <w:lang w:val="sk-SK" w:eastAsia="sk-SK"/>
              </w:rPr>
            </w:rPrChange>
          </w:rPr>
          <w:t>23e</w:t>
        </w:r>
        <w:r w:rsidRPr="00D77A59">
          <w:rPr>
            <w:sz w:val="20"/>
            <w:rPrChange w:id="60" w:author="Kundrátová Bernadeta" w:date="2021-03-30T12:21:00Z">
              <w:rPr>
                <w:rFonts w:ascii="Times New Roman" w:eastAsia="Times New Roman" w:hAnsi="Times New Roman"/>
                <w:bCs/>
                <w:sz w:val="24"/>
                <w:szCs w:val="28"/>
                <w:lang w:val="sk-SK" w:eastAsia="sk-SK"/>
              </w:rPr>
            </w:rPrChange>
          </w:rPr>
          <w:t xml:space="preserve">) </w:t>
        </w:r>
      </w:ins>
    </w:p>
    <w:p w:rsidR="00D77A59" w:rsidRPr="00D77A59" w:rsidRDefault="00D77A59">
      <w:pPr>
        <w:pStyle w:val="Odsekzoznamu"/>
        <w:numPr>
          <w:ilvl w:val="0"/>
          <w:numId w:val="164"/>
        </w:numPr>
        <w:autoSpaceDE/>
        <w:autoSpaceDN/>
        <w:jc w:val="both"/>
        <w:outlineLvl w:val="0"/>
        <w:rPr>
          <w:ins w:id="61" w:author="Kundrátová Bernadeta" w:date="2021-03-30T12:21:00Z"/>
          <w:sz w:val="20"/>
          <w:rPrChange w:id="62" w:author="Kundrátová Bernadeta" w:date="2021-03-30T12:21:00Z">
            <w:rPr>
              <w:ins w:id="63" w:author="Kundrátová Bernadeta" w:date="2021-03-30T12:21:00Z"/>
              <w:rFonts w:ascii="Times New Roman" w:eastAsia="Times New Roman" w:hAnsi="Times New Roman"/>
              <w:bCs/>
              <w:sz w:val="24"/>
              <w:szCs w:val="28"/>
              <w:lang w:val="sk-SK" w:eastAsia="sk-SK"/>
            </w:rPr>
          </w:rPrChange>
        </w:rPr>
        <w:pPrChange w:id="64" w:author="Kundrátová Bernadeta" w:date="2021-03-30T12:22:00Z">
          <w:pPr>
            <w:autoSpaceDE/>
            <w:autoSpaceDN/>
            <w:jc w:val="both"/>
            <w:outlineLvl w:val="0"/>
          </w:pPr>
        </w:pPrChange>
      </w:pPr>
      <w:ins w:id="65" w:author="Kundrátová Bernadeta" w:date="2021-03-30T12:21:00Z">
        <w:r w:rsidRPr="00D77A59">
          <w:rPr>
            <w:sz w:val="20"/>
            <w:rPrChange w:id="66" w:author="Kundrátová Bernadeta" w:date="2021-03-30T12:21:00Z">
              <w:rPr>
                <w:rFonts w:ascii="Times New Roman" w:eastAsia="Times New Roman" w:hAnsi="Times New Roman"/>
                <w:bCs/>
                <w:sz w:val="24"/>
                <w:szCs w:val="28"/>
                <w:lang w:val="sk-SK" w:eastAsia="sk-SK"/>
              </w:rPr>
            </w:rPrChange>
          </w:rPr>
          <w:t xml:space="preserve">opakové posudzovanie zhody, ktoré je povinná zabezpečiť osoba podľa odseku 1. </w:t>
        </w:r>
      </w:ins>
    </w:p>
    <w:p w:rsidR="00D77A59" w:rsidRPr="00D77A59" w:rsidRDefault="00D77A59">
      <w:pPr>
        <w:pStyle w:val="Odsekzoznamu"/>
        <w:numPr>
          <w:ilvl w:val="0"/>
          <w:numId w:val="76"/>
        </w:numPr>
        <w:tabs>
          <w:tab w:val="left" w:pos="642"/>
        </w:tabs>
        <w:spacing w:before="233" w:line="276" w:lineRule="auto"/>
        <w:ind w:firstLine="227"/>
        <w:jc w:val="both"/>
        <w:rPr>
          <w:ins w:id="67" w:author="Kundrátová Bernadeta" w:date="2021-03-30T12:21:00Z"/>
          <w:sz w:val="20"/>
          <w:rPrChange w:id="68" w:author="Kundrátová Bernadeta" w:date="2021-03-30T12:21:00Z">
            <w:rPr>
              <w:ins w:id="69" w:author="Kundrátová Bernadeta" w:date="2021-03-30T12:21:00Z"/>
              <w:rFonts w:ascii="Times New Roman" w:eastAsia="Times New Roman" w:hAnsi="Times New Roman"/>
              <w:bCs/>
              <w:sz w:val="24"/>
              <w:szCs w:val="28"/>
              <w:lang w:val="sk-SK" w:eastAsia="sk-SK"/>
            </w:rPr>
          </w:rPrChange>
        </w:rPr>
        <w:pPrChange w:id="70" w:author="Kundrátová Bernadeta" w:date="2021-03-30T12:23:00Z">
          <w:pPr>
            <w:autoSpaceDE/>
            <w:autoSpaceDN/>
            <w:jc w:val="both"/>
            <w:outlineLvl w:val="0"/>
          </w:pPr>
        </w:pPrChange>
      </w:pPr>
      <w:ins w:id="71" w:author="Kundrátová Bernadeta" w:date="2021-03-30T12:21:00Z">
        <w:r w:rsidRPr="00D77A59">
          <w:rPr>
            <w:sz w:val="20"/>
            <w:rPrChange w:id="72" w:author="Kundrátová Bernadeta" w:date="2021-03-30T12:21:00Z">
              <w:rPr>
                <w:rFonts w:ascii="Times New Roman" w:eastAsia="Times New Roman" w:hAnsi="Times New Roman"/>
                <w:bCs/>
                <w:sz w:val="24"/>
                <w:szCs w:val="28"/>
                <w:lang w:val="sk-SK" w:eastAsia="sk-SK"/>
              </w:rPr>
            </w:rPrChange>
          </w:rPr>
          <w:t xml:space="preserve">Autorizovaná osoba </w:t>
        </w:r>
        <w:r w:rsidRPr="00D77A59">
          <w:rPr>
            <w:sz w:val="20"/>
            <w:rPrChange w:id="73" w:author="Kundrátová Bernadeta" w:date="2021-03-30T12:21:00Z">
              <w:rPr>
                <w:rFonts w:ascii="Times New Roman" w:eastAsia="Calibri" w:hAnsi="Times New Roman"/>
                <w:sz w:val="24"/>
                <w:lang w:val="sk-SK" w:eastAsia="sk-SK"/>
              </w:rPr>
            </w:rPrChange>
          </w:rPr>
          <w:t xml:space="preserve">pri posudzovaní zhody podľa odsekov 2 a 3 </w:t>
        </w:r>
        <w:r w:rsidRPr="00D77A59">
          <w:rPr>
            <w:sz w:val="20"/>
            <w:rPrChange w:id="74" w:author="Kundrátová Bernadeta" w:date="2021-03-30T12:21:00Z">
              <w:rPr>
                <w:rFonts w:ascii="Times New Roman" w:eastAsia="Times New Roman" w:hAnsi="Times New Roman"/>
                <w:bCs/>
                <w:sz w:val="24"/>
                <w:szCs w:val="28"/>
                <w:lang w:val="sk-SK" w:eastAsia="sk-SK"/>
              </w:rPr>
            </w:rPrChange>
          </w:rPr>
          <w:t>vydáva výstupné dokumenty posudzovania zhody,</w:t>
        </w:r>
        <w:r w:rsidRPr="00D77A59">
          <w:rPr>
            <w:sz w:val="20"/>
            <w:vertAlign w:val="superscript"/>
            <w:rPrChange w:id="75" w:author="Kundrátová Bernadeta" w:date="2021-03-30T12:23:00Z">
              <w:rPr>
                <w:rFonts w:ascii="Times New Roman" w:eastAsia="Times New Roman" w:hAnsi="Times New Roman"/>
                <w:bCs/>
                <w:sz w:val="24"/>
                <w:szCs w:val="28"/>
                <w:vertAlign w:val="superscript"/>
                <w:lang w:val="sk-SK" w:eastAsia="sk-SK"/>
              </w:rPr>
            </w:rPrChange>
          </w:rPr>
          <w:t>23f</w:t>
        </w:r>
        <w:r w:rsidRPr="00D77A59">
          <w:rPr>
            <w:sz w:val="20"/>
            <w:rPrChange w:id="76" w:author="Kundrátová Bernadeta" w:date="2021-03-30T12:21:00Z">
              <w:rPr>
                <w:rFonts w:ascii="Times New Roman" w:eastAsia="Times New Roman" w:hAnsi="Times New Roman"/>
                <w:bCs/>
                <w:sz w:val="24"/>
                <w:szCs w:val="28"/>
                <w:lang w:val="sk-SK" w:eastAsia="sk-SK"/>
              </w:rPr>
            </w:rPrChange>
          </w:rPr>
          <w:t xml:space="preserve">) ktorými sú záverečný protokol a rozhodnutie o zhode. </w:t>
        </w:r>
      </w:ins>
    </w:p>
    <w:p w:rsidR="00D77A59" w:rsidRPr="00D77A59" w:rsidRDefault="00D77A59">
      <w:pPr>
        <w:pStyle w:val="Odsekzoznamu"/>
        <w:numPr>
          <w:ilvl w:val="0"/>
          <w:numId w:val="76"/>
        </w:numPr>
        <w:tabs>
          <w:tab w:val="left" w:pos="642"/>
        </w:tabs>
        <w:spacing w:before="233" w:line="276" w:lineRule="auto"/>
        <w:ind w:firstLine="227"/>
        <w:jc w:val="both"/>
        <w:rPr>
          <w:ins w:id="77" w:author="Kundrátová Bernadeta" w:date="2021-03-30T12:21:00Z"/>
          <w:sz w:val="20"/>
          <w:rPrChange w:id="78" w:author="Kundrátová Bernadeta" w:date="2021-03-30T12:21:00Z">
            <w:rPr>
              <w:ins w:id="79" w:author="Kundrátová Bernadeta" w:date="2021-03-30T12:21:00Z"/>
              <w:rFonts w:ascii="Times New Roman" w:eastAsia="Times New Roman" w:hAnsi="Times New Roman"/>
              <w:bCs/>
              <w:sz w:val="24"/>
              <w:szCs w:val="28"/>
              <w:lang w:val="sk-SK" w:eastAsia="sk-SK"/>
            </w:rPr>
          </w:rPrChange>
        </w:rPr>
        <w:pPrChange w:id="80" w:author="Kundrátová Bernadeta" w:date="2021-03-30T12:23:00Z">
          <w:pPr>
            <w:autoSpaceDE/>
            <w:autoSpaceDN/>
            <w:jc w:val="both"/>
            <w:outlineLvl w:val="0"/>
          </w:pPr>
        </w:pPrChange>
      </w:pPr>
      <w:ins w:id="81" w:author="Kundrátová Bernadeta" w:date="2021-03-30T12:21:00Z">
        <w:r w:rsidRPr="00D77A59">
          <w:rPr>
            <w:sz w:val="20"/>
            <w:rPrChange w:id="82" w:author="Kundrátová Bernadeta" w:date="2021-03-30T12:21:00Z">
              <w:rPr>
                <w:rFonts w:ascii="Times New Roman" w:eastAsia="Times New Roman" w:hAnsi="Times New Roman"/>
                <w:bCs/>
                <w:sz w:val="24"/>
                <w:szCs w:val="28"/>
                <w:lang w:val="sk-SK" w:eastAsia="sk-SK"/>
              </w:rPr>
            </w:rPrChange>
          </w:rPr>
          <w:t xml:space="preserve">Na základe výstupného dokumentu posudzovania zhody </w:t>
        </w:r>
        <w:r w:rsidRPr="00D77A59">
          <w:rPr>
            <w:sz w:val="20"/>
            <w:rPrChange w:id="83" w:author="Kundrátová Bernadeta" w:date="2021-03-30T12:21:00Z">
              <w:rPr>
                <w:rFonts w:ascii="Times New Roman" w:eastAsia="Calibri" w:hAnsi="Times New Roman"/>
                <w:sz w:val="24"/>
                <w:lang w:val="sk-SK" w:eastAsia="sk-SK"/>
              </w:rPr>
            </w:rPrChange>
          </w:rPr>
          <w:t>podľa odseku 4</w:t>
        </w:r>
        <w:r w:rsidRPr="00D77A59">
          <w:rPr>
            <w:sz w:val="20"/>
            <w:rPrChange w:id="84" w:author="Kundrátová Bernadeta" w:date="2021-03-30T12:21:00Z">
              <w:rPr>
                <w:rFonts w:ascii="Times New Roman" w:eastAsia="Times New Roman" w:hAnsi="Times New Roman"/>
                <w:bCs/>
                <w:sz w:val="24"/>
                <w:szCs w:val="28"/>
                <w:lang w:val="sk-SK" w:eastAsia="sk-SK"/>
              </w:rPr>
            </w:rPrChange>
          </w:rPr>
          <w:t xml:space="preserve"> môže výrobca, ministerstvo obrany alebo ministerstvo vnútra predĺžiť technickú životnosť výbušniny, výbušného predmetu alebo munície. </w:t>
        </w:r>
      </w:ins>
    </w:p>
    <w:p w:rsidR="00D77A59" w:rsidRPr="00D77A59" w:rsidRDefault="00D77A59">
      <w:pPr>
        <w:pStyle w:val="Odsekzoznamu"/>
        <w:numPr>
          <w:ilvl w:val="0"/>
          <w:numId w:val="76"/>
        </w:numPr>
        <w:tabs>
          <w:tab w:val="left" w:pos="642"/>
        </w:tabs>
        <w:spacing w:before="233" w:line="276" w:lineRule="auto"/>
        <w:ind w:firstLine="227"/>
        <w:jc w:val="both"/>
        <w:rPr>
          <w:ins w:id="85" w:author="Kundrátová Bernadeta" w:date="2021-03-30T12:21:00Z"/>
          <w:sz w:val="20"/>
          <w:rPrChange w:id="86" w:author="Kundrátová Bernadeta" w:date="2021-03-30T12:21:00Z">
            <w:rPr>
              <w:ins w:id="87" w:author="Kundrátová Bernadeta" w:date="2021-03-30T12:21:00Z"/>
              <w:rFonts w:ascii="Times New Roman" w:eastAsia="Times New Roman" w:hAnsi="Times New Roman"/>
              <w:bCs/>
              <w:sz w:val="24"/>
              <w:szCs w:val="28"/>
              <w:lang w:val="sk-SK" w:eastAsia="sk-SK"/>
            </w:rPr>
          </w:rPrChange>
        </w:rPr>
        <w:pPrChange w:id="88" w:author="Kundrátová Bernadeta" w:date="2021-03-30T12:23:00Z">
          <w:pPr>
            <w:autoSpaceDE/>
            <w:autoSpaceDN/>
            <w:jc w:val="both"/>
            <w:outlineLvl w:val="0"/>
          </w:pPr>
        </w:pPrChange>
      </w:pPr>
      <w:ins w:id="89" w:author="Kundrátová Bernadeta" w:date="2021-03-30T12:21:00Z">
        <w:r w:rsidRPr="00D77A59">
          <w:rPr>
            <w:sz w:val="20"/>
            <w:rPrChange w:id="90" w:author="Kundrátová Bernadeta" w:date="2021-03-30T12:21:00Z">
              <w:rPr>
                <w:rFonts w:ascii="Times New Roman" w:eastAsia="Times New Roman" w:hAnsi="Times New Roman"/>
                <w:bCs/>
                <w:sz w:val="24"/>
                <w:szCs w:val="28"/>
                <w:lang w:val="sk-SK" w:eastAsia="sk-SK"/>
              </w:rPr>
            </w:rPrChange>
          </w:rPr>
          <w:t>Ak výsledky posúd</w:t>
        </w:r>
      </w:ins>
      <w:ins w:id="91" w:author="Kundrátová Bernadeta" w:date="2021-03-30T16:13:00Z">
        <w:r w:rsidR="000D285C">
          <w:rPr>
            <w:sz w:val="20"/>
          </w:rPr>
          <w:t>zovania</w:t>
        </w:r>
      </w:ins>
      <w:ins w:id="92" w:author="Kundrátová Bernadeta" w:date="2021-03-30T12:21:00Z">
        <w:r w:rsidRPr="00D77A59">
          <w:rPr>
            <w:sz w:val="20"/>
            <w:rPrChange w:id="93" w:author="Kundrátová Bernadeta" w:date="2021-03-30T12:21:00Z">
              <w:rPr>
                <w:rFonts w:ascii="Times New Roman" w:eastAsia="Times New Roman" w:hAnsi="Times New Roman"/>
                <w:bCs/>
                <w:sz w:val="24"/>
                <w:szCs w:val="28"/>
                <w:lang w:val="sk-SK" w:eastAsia="sk-SK"/>
              </w:rPr>
            </w:rPrChange>
          </w:rPr>
          <w:t xml:space="preserve"> zhody preukážu technické nedostatky, ktoré znižujú bezpečnosť výbušniny, výbušného predmetu alebo munície na úroveň ohrozujúcu život, zdravie alebo majetok, osoby uvedené v odseku 1 sú povinné rozhodnúť o ďalšom nakladaní najneskôr do 30 dní odo dňa doručenia výstupného dokumentu posudzo</w:t>
        </w:r>
        <w:r w:rsidRPr="00D77A59">
          <w:rPr>
            <w:sz w:val="20"/>
          </w:rPr>
          <w:t>vania zhody.</w:t>
        </w:r>
      </w:ins>
    </w:p>
    <w:p w:rsidR="00915545" w:rsidDel="00D77A59" w:rsidRDefault="00D77A59">
      <w:pPr>
        <w:pStyle w:val="Odsekzoznamu"/>
        <w:numPr>
          <w:ilvl w:val="0"/>
          <w:numId w:val="78"/>
        </w:numPr>
        <w:tabs>
          <w:tab w:val="left" w:pos="659"/>
        </w:tabs>
        <w:spacing w:before="233" w:line="276" w:lineRule="auto"/>
        <w:ind w:firstLine="227"/>
        <w:rPr>
          <w:del w:id="94" w:author="Kundrátová Bernadeta" w:date="2021-03-30T12:21:00Z"/>
          <w:sz w:val="20"/>
        </w:rPr>
      </w:pPr>
      <w:del w:id="95" w:author="Kundrátová Bernadeta" w:date="2021-03-30T12:21:00Z">
        <w:r w:rsidDel="00D77A59">
          <w:rPr>
            <w:sz w:val="20"/>
          </w:rPr>
          <w:delText>Ministerstvo obrany, ministerstvo vnútra, oprávnená osoba a školiace zariadenie podľa § 27 ods. 2 sú povinní</w:delText>
        </w:r>
      </w:del>
    </w:p>
    <w:p w:rsidR="00915545" w:rsidDel="00D77A59" w:rsidRDefault="00D77A59">
      <w:pPr>
        <w:pStyle w:val="Odsekzoznamu"/>
        <w:numPr>
          <w:ilvl w:val="0"/>
          <w:numId w:val="77"/>
        </w:numPr>
        <w:tabs>
          <w:tab w:val="left" w:pos="389"/>
        </w:tabs>
        <w:spacing w:before="100"/>
        <w:ind w:right="0" w:hanging="283"/>
        <w:rPr>
          <w:del w:id="96" w:author="Kundrátová Bernadeta" w:date="2021-03-30T12:21:00Z"/>
          <w:sz w:val="20"/>
        </w:rPr>
      </w:pPr>
      <w:del w:id="97" w:author="Kundrátová Bernadeta" w:date="2021-03-30T12:21:00Z">
        <w:r w:rsidDel="00D77A59">
          <w:rPr>
            <w:sz w:val="20"/>
          </w:rPr>
          <w:delText>udržiavať výbušniny, výbušné predmety, muníciu a ich obaly v riadnom technickom</w:delText>
        </w:r>
        <w:r w:rsidDel="00D77A59">
          <w:rPr>
            <w:spacing w:val="4"/>
            <w:sz w:val="20"/>
          </w:rPr>
          <w:delText xml:space="preserve"> </w:delText>
        </w:r>
        <w:r w:rsidDel="00D77A59">
          <w:rPr>
            <w:sz w:val="20"/>
          </w:rPr>
          <w:delText>stave,</w:delText>
        </w:r>
      </w:del>
    </w:p>
    <w:p w:rsidR="00915545" w:rsidDel="00D77A59" w:rsidRDefault="00D77A59">
      <w:pPr>
        <w:pStyle w:val="Odsekzoznamu"/>
        <w:numPr>
          <w:ilvl w:val="0"/>
          <w:numId w:val="77"/>
        </w:numPr>
        <w:tabs>
          <w:tab w:val="left" w:pos="389"/>
        </w:tabs>
        <w:spacing w:before="135"/>
        <w:ind w:right="0" w:hanging="283"/>
        <w:rPr>
          <w:del w:id="98" w:author="Kundrátová Bernadeta" w:date="2021-03-30T12:21:00Z"/>
          <w:sz w:val="20"/>
        </w:rPr>
      </w:pPr>
      <w:del w:id="99" w:author="Kundrátová Bernadeta" w:date="2021-03-30T12:21:00Z">
        <w:r w:rsidDel="00D77A59">
          <w:rPr>
            <w:sz w:val="20"/>
          </w:rPr>
          <w:delText>mať neustále prehľad o technickom stave výbušnín, výbušných predmetov alebo</w:delText>
        </w:r>
        <w:r w:rsidDel="00D77A59">
          <w:rPr>
            <w:spacing w:val="-3"/>
            <w:sz w:val="20"/>
          </w:rPr>
          <w:delText xml:space="preserve"> </w:delText>
        </w:r>
        <w:r w:rsidDel="00D77A59">
          <w:rPr>
            <w:sz w:val="20"/>
          </w:rPr>
          <w:delText>munície,</w:delText>
        </w:r>
      </w:del>
    </w:p>
    <w:p w:rsidR="00915545" w:rsidDel="00D77A59" w:rsidRDefault="00D77A59">
      <w:pPr>
        <w:pStyle w:val="Odsekzoznamu"/>
        <w:numPr>
          <w:ilvl w:val="0"/>
          <w:numId w:val="77"/>
        </w:numPr>
        <w:tabs>
          <w:tab w:val="left" w:pos="389"/>
        </w:tabs>
        <w:spacing w:before="135" w:line="276" w:lineRule="auto"/>
        <w:ind w:hanging="283"/>
        <w:jc w:val="both"/>
        <w:rPr>
          <w:del w:id="100" w:author="Kundrátová Bernadeta" w:date="2021-03-30T12:21:00Z"/>
          <w:sz w:val="20"/>
        </w:rPr>
      </w:pPr>
      <w:del w:id="101" w:author="Kundrátová Bernadeta" w:date="2021-03-30T12:21:00Z">
        <w:r w:rsidDel="00D77A59">
          <w:rPr>
            <w:sz w:val="20"/>
          </w:rPr>
          <w:delText xml:space="preserve">zabezpečiť preskúšanie výbušniny, výbušného predmetu alebo munície a ich obalov v rozsahu  a lehotách ustanovených týmto zákonom bez vyzvania a na vlastné náklady; uvedené </w:delText>
        </w:r>
        <w:r w:rsidDel="00D77A59">
          <w:rPr>
            <w:spacing w:val="-6"/>
            <w:sz w:val="20"/>
          </w:rPr>
          <w:delText xml:space="preserve">sa </w:delText>
        </w:r>
        <w:r w:rsidDel="00D77A59">
          <w:rPr>
            <w:sz w:val="20"/>
          </w:rPr>
          <w:delText xml:space="preserve">nevzťahuje na výbušniny, výbušné predmety a muníciu určenú na výcvik pyrotechnikov, </w:delText>
        </w:r>
        <w:r w:rsidDel="00D77A59">
          <w:rPr>
            <w:spacing w:val="-3"/>
            <w:sz w:val="20"/>
          </w:rPr>
          <w:delText xml:space="preserve">ktorá </w:delText>
        </w:r>
        <w:r w:rsidDel="00D77A59">
          <w:rPr>
            <w:sz w:val="20"/>
          </w:rPr>
          <w:delText>sa podrobí kontrole technického stavu určeným pyrotechnikom podľa tohto</w:delText>
        </w:r>
        <w:r w:rsidDel="00D77A59">
          <w:rPr>
            <w:spacing w:val="-4"/>
            <w:sz w:val="20"/>
          </w:rPr>
          <w:delText xml:space="preserve"> </w:delText>
        </w:r>
        <w:r w:rsidDel="00D77A59">
          <w:rPr>
            <w:sz w:val="20"/>
          </w:rPr>
          <w:delText>zákona.</w:delText>
        </w:r>
      </w:del>
    </w:p>
    <w:p w:rsidR="00915545" w:rsidDel="00D77A59" w:rsidRDefault="00915545">
      <w:pPr>
        <w:spacing w:line="276" w:lineRule="auto"/>
        <w:jc w:val="both"/>
        <w:rPr>
          <w:del w:id="102" w:author="Kundrátová Bernadeta" w:date="2021-03-30T12:21:00Z"/>
          <w:sz w:val="20"/>
        </w:rPr>
        <w:sectPr w:rsidR="00915545" w:rsidDel="00D77A59">
          <w:pgSz w:w="11910" w:h="16840"/>
          <w:pgMar w:top="1160" w:right="980" w:bottom="280" w:left="1000" w:header="796" w:footer="0" w:gutter="0"/>
          <w:cols w:space="708"/>
        </w:sectPr>
      </w:pPr>
    </w:p>
    <w:p w:rsidR="00915545" w:rsidDel="00D77A59" w:rsidRDefault="00915545">
      <w:pPr>
        <w:pStyle w:val="Zkladntext"/>
        <w:spacing w:before="9"/>
        <w:ind w:left="0" w:right="0"/>
        <w:rPr>
          <w:del w:id="103" w:author="Kundrátová Bernadeta" w:date="2021-03-30T12:21:00Z"/>
          <w:sz w:val="27"/>
        </w:rPr>
      </w:pPr>
    </w:p>
    <w:p w:rsidR="00915545" w:rsidDel="00D77A59" w:rsidRDefault="00D77A59">
      <w:pPr>
        <w:pStyle w:val="Odsekzoznamu"/>
        <w:numPr>
          <w:ilvl w:val="0"/>
          <w:numId w:val="78"/>
        </w:numPr>
        <w:tabs>
          <w:tab w:val="left" w:pos="722"/>
        </w:tabs>
        <w:spacing w:before="125" w:line="276" w:lineRule="auto"/>
        <w:ind w:firstLine="227"/>
        <w:jc w:val="both"/>
        <w:rPr>
          <w:del w:id="104" w:author="Kundrátová Bernadeta" w:date="2021-03-30T12:21:00Z"/>
          <w:sz w:val="20"/>
        </w:rPr>
      </w:pPr>
      <w:del w:id="105" w:author="Kundrátová Bernadeta" w:date="2021-03-30T12:21:00Z">
        <w:r w:rsidDel="00D77A59">
          <w:rPr>
            <w:sz w:val="20"/>
          </w:rPr>
          <w:delText>Preskúšaním výbušnín, výbušných predmetov alebo munície a ich obalov je skúšanie určeného výrobku vykonávané autorizovanou osobou alebo notifikovanou</w:delText>
        </w:r>
        <w:r w:rsidDel="00D77A59">
          <w:rPr>
            <w:spacing w:val="-1"/>
            <w:sz w:val="20"/>
          </w:rPr>
          <w:delText xml:space="preserve"> </w:delText>
        </w:r>
        <w:r w:rsidDel="00D77A59">
          <w:rPr>
            <w:sz w:val="20"/>
          </w:rPr>
          <w:delText>osobou.</w:delText>
        </w:r>
      </w:del>
    </w:p>
    <w:p w:rsidR="00915545" w:rsidDel="00D77A59" w:rsidRDefault="00D77A59">
      <w:pPr>
        <w:pStyle w:val="Odsekzoznamu"/>
        <w:numPr>
          <w:ilvl w:val="0"/>
          <w:numId w:val="78"/>
        </w:numPr>
        <w:tabs>
          <w:tab w:val="left" w:pos="666"/>
        </w:tabs>
        <w:spacing w:line="276" w:lineRule="auto"/>
        <w:ind w:firstLine="227"/>
        <w:jc w:val="both"/>
        <w:rPr>
          <w:del w:id="106" w:author="Kundrátová Bernadeta" w:date="2021-03-30T12:21:00Z"/>
          <w:sz w:val="20"/>
        </w:rPr>
      </w:pPr>
      <w:del w:id="107" w:author="Kundrátová Bernadeta" w:date="2021-03-30T12:21:00Z">
        <w:r w:rsidDel="00D77A59">
          <w:rPr>
            <w:sz w:val="20"/>
          </w:rPr>
          <w:delText xml:space="preserve">O výsledku preskúšania podľa odseku 2 autorizovaná osoba alebo notifikovaná osoba </w:delText>
        </w:r>
        <w:r w:rsidDel="00D77A59">
          <w:rPr>
            <w:spacing w:val="-3"/>
            <w:sz w:val="20"/>
          </w:rPr>
          <w:delText xml:space="preserve">vydá </w:delText>
        </w:r>
        <w:r w:rsidDel="00D77A59">
          <w:rPr>
            <w:sz w:val="20"/>
          </w:rPr>
          <w:delText>rozhodnutie o zhode výrobku s technickou</w:delText>
        </w:r>
        <w:r w:rsidDel="00D77A59">
          <w:rPr>
            <w:spacing w:val="3"/>
            <w:sz w:val="20"/>
          </w:rPr>
          <w:delText xml:space="preserve"> </w:delText>
        </w:r>
        <w:r w:rsidDel="00D77A59">
          <w:rPr>
            <w:sz w:val="20"/>
          </w:rPr>
          <w:delText>dokumentáciou.</w:delText>
        </w:r>
      </w:del>
    </w:p>
    <w:p w:rsidR="00915545" w:rsidDel="00D77A59" w:rsidRDefault="00D77A59">
      <w:pPr>
        <w:pStyle w:val="Odsekzoznamu"/>
        <w:numPr>
          <w:ilvl w:val="0"/>
          <w:numId w:val="78"/>
        </w:numPr>
        <w:tabs>
          <w:tab w:val="left" w:pos="732"/>
        </w:tabs>
        <w:spacing w:line="276" w:lineRule="auto"/>
        <w:ind w:firstLine="227"/>
        <w:jc w:val="both"/>
        <w:rPr>
          <w:del w:id="108" w:author="Kundrátová Bernadeta" w:date="2021-03-30T12:21:00Z"/>
          <w:sz w:val="20"/>
        </w:rPr>
      </w:pPr>
      <w:del w:id="109" w:author="Kundrátová Bernadeta" w:date="2021-03-30T12:21:00Z">
        <w:r w:rsidDel="00D77A59">
          <w:rPr>
            <w:sz w:val="20"/>
          </w:rPr>
          <w:delText>Na základe rozhodnutia o zhode výrobku s technickou dokumentáciou môže výrobca, ministerstvo obrany alebo ministerstvo vnútra predĺžiť technickú životnosť výbušniny, výbušného predmetu alebo munície.</w:delText>
        </w:r>
      </w:del>
    </w:p>
    <w:p w:rsidR="00915545" w:rsidDel="00D77A59" w:rsidRDefault="00D77A59">
      <w:pPr>
        <w:pStyle w:val="Odsekzoznamu"/>
        <w:numPr>
          <w:ilvl w:val="0"/>
          <w:numId w:val="78"/>
        </w:numPr>
        <w:tabs>
          <w:tab w:val="left" w:pos="756"/>
        </w:tabs>
        <w:spacing w:line="276" w:lineRule="auto"/>
        <w:ind w:firstLine="227"/>
        <w:jc w:val="both"/>
        <w:rPr>
          <w:del w:id="110" w:author="Kundrátová Bernadeta" w:date="2021-03-30T12:21:00Z"/>
          <w:sz w:val="20"/>
        </w:rPr>
      </w:pPr>
      <w:del w:id="111" w:author="Kundrátová Bernadeta" w:date="2021-03-30T12:21:00Z">
        <w:r w:rsidDel="00D77A59">
          <w:rPr>
            <w:sz w:val="20"/>
          </w:rPr>
          <w:delText xml:space="preserve">Ak výsledky preskúšania preukážu technické nedostatky, ktoré znižujú bezpečnosť výbušniny, výbušného predmetu alebo munície na úroveň ohrozujúcu život, zdravie alebo majetok, osoby uvedené v odseku 1 sú povinné rozhodnúť o ďalšom nakladaní najneskôr do 30 dní odo </w:delText>
        </w:r>
        <w:r w:rsidDel="00D77A59">
          <w:rPr>
            <w:spacing w:val="-4"/>
            <w:sz w:val="20"/>
          </w:rPr>
          <w:delText xml:space="preserve">dňa </w:delText>
        </w:r>
        <w:r w:rsidDel="00D77A59">
          <w:rPr>
            <w:sz w:val="20"/>
          </w:rPr>
          <w:delText>doručenia rozhodnutia o zhode výrobku s technickou</w:delText>
        </w:r>
        <w:r w:rsidDel="00D77A59">
          <w:rPr>
            <w:spacing w:val="3"/>
            <w:sz w:val="20"/>
          </w:rPr>
          <w:delText xml:space="preserve"> </w:delText>
        </w:r>
        <w:r w:rsidDel="00D77A59">
          <w:rPr>
            <w:sz w:val="20"/>
          </w:rPr>
          <w:delText>dokumentáciou.</w:delText>
        </w:r>
      </w:del>
    </w:p>
    <w:p w:rsidR="00915545" w:rsidRDefault="00915545">
      <w:pPr>
        <w:pStyle w:val="Zkladntext"/>
        <w:spacing w:before="6"/>
        <w:ind w:left="0" w:right="0"/>
        <w:rPr>
          <w:sz w:val="24"/>
        </w:rPr>
      </w:pPr>
    </w:p>
    <w:p w:rsidR="00915545" w:rsidRDefault="00D77A59">
      <w:pPr>
        <w:pStyle w:val="Zkladntext"/>
        <w:ind w:left="104"/>
        <w:jc w:val="center"/>
        <w:rPr>
          <w:b/>
        </w:rPr>
      </w:pPr>
      <w:r>
        <w:rPr>
          <w:b/>
        </w:rPr>
        <w:t>§ 58</w:t>
      </w:r>
    </w:p>
    <w:p w:rsidR="00915545" w:rsidRDefault="00D77A59">
      <w:pPr>
        <w:pStyle w:val="Zkladntext"/>
        <w:spacing w:before="39"/>
        <w:ind w:left="104"/>
        <w:jc w:val="center"/>
        <w:rPr>
          <w:b/>
        </w:rPr>
      </w:pPr>
      <w:r>
        <w:rPr>
          <w:b/>
        </w:rPr>
        <w:t>Požiadavky pri výrobe munície</w:t>
      </w:r>
    </w:p>
    <w:p w:rsidR="00915545" w:rsidRDefault="00D77A59">
      <w:pPr>
        <w:pStyle w:val="Odsekzoznamu"/>
        <w:numPr>
          <w:ilvl w:val="0"/>
          <w:numId w:val="165"/>
        </w:numPr>
        <w:tabs>
          <w:tab w:val="left" w:pos="642"/>
        </w:tabs>
        <w:spacing w:before="233" w:line="276" w:lineRule="auto"/>
        <w:ind w:left="567"/>
        <w:jc w:val="both"/>
        <w:rPr>
          <w:sz w:val="20"/>
        </w:rPr>
        <w:pPrChange w:id="112" w:author="Kundrátová Bernadeta" w:date="2021-03-30T16:14:00Z">
          <w:pPr>
            <w:pStyle w:val="Odsekzoznamu"/>
            <w:numPr>
              <w:numId w:val="76"/>
            </w:numPr>
            <w:tabs>
              <w:tab w:val="left" w:pos="642"/>
            </w:tabs>
            <w:spacing w:before="233" w:line="276" w:lineRule="auto"/>
            <w:ind w:firstLine="227"/>
            <w:jc w:val="both"/>
          </w:pPr>
        </w:pPrChange>
      </w:pPr>
      <w:r>
        <w:rPr>
          <w:sz w:val="20"/>
        </w:rPr>
        <w:t>Na každú výrobnú činnosť spojenú s výrobou munície je oprávnená osoba povinná zabezpečiť vypracovanie technologického</w:t>
      </w:r>
      <w:r>
        <w:rPr>
          <w:spacing w:val="-1"/>
          <w:sz w:val="20"/>
        </w:rPr>
        <w:t xml:space="preserve"> </w:t>
      </w:r>
      <w:r>
        <w:rPr>
          <w:sz w:val="20"/>
        </w:rPr>
        <w:t>postupu.</w:t>
      </w:r>
    </w:p>
    <w:p w:rsidR="00915545" w:rsidRDefault="00D77A59">
      <w:pPr>
        <w:pStyle w:val="Odsekzoznamu"/>
        <w:numPr>
          <w:ilvl w:val="0"/>
          <w:numId w:val="165"/>
        </w:numPr>
        <w:tabs>
          <w:tab w:val="left" w:pos="672"/>
        </w:tabs>
        <w:spacing w:line="276" w:lineRule="auto"/>
        <w:ind w:firstLine="227"/>
        <w:jc w:val="both"/>
        <w:rPr>
          <w:sz w:val="20"/>
        </w:rPr>
        <w:pPrChange w:id="113" w:author="Kundrátová Bernadeta" w:date="2021-03-30T16:14:00Z">
          <w:pPr>
            <w:pStyle w:val="Odsekzoznamu"/>
            <w:numPr>
              <w:numId w:val="76"/>
            </w:numPr>
            <w:tabs>
              <w:tab w:val="left" w:pos="672"/>
            </w:tabs>
            <w:spacing w:line="276" w:lineRule="auto"/>
            <w:ind w:firstLine="227"/>
            <w:jc w:val="both"/>
          </w:pPr>
        </w:pPrChange>
      </w:pPr>
      <w:r>
        <w:rPr>
          <w:sz w:val="20"/>
        </w:rPr>
        <w:t>V miestnosti, kde sa vyrába munícia, oprávnená osoba zabezpečí rozmiestnenie laboračnej linky a kompletizačnej linky tak, aby bol z tejto miestnosti umožnený bezpečný únik zamestnancov.</w:t>
      </w:r>
    </w:p>
    <w:p w:rsidR="00915545" w:rsidRDefault="00D77A59">
      <w:pPr>
        <w:pStyle w:val="Odsekzoznamu"/>
        <w:numPr>
          <w:ilvl w:val="0"/>
          <w:numId w:val="165"/>
        </w:numPr>
        <w:tabs>
          <w:tab w:val="left" w:pos="641"/>
        </w:tabs>
        <w:spacing w:before="201"/>
        <w:ind w:left="640" w:right="0" w:hanging="308"/>
        <w:rPr>
          <w:sz w:val="20"/>
        </w:rPr>
        <w:pPrChange w:id="114" w:author="Kundrátová Bernadeta" w:date="2021-03-30T16:14:00Z">
          <w:pPr>
            <w:pStyle w:val="Odsekzoznamu"/>
            <w:numPr>
              <w:numId w:val="76"/>
            </w:numPr>
            <w:tabs>
              <w:tab w:val="left" w:pos="641"/>
            </w:tabs>
            <w:spacing w:before="201"/>
            <w:ind w:left="640" w:right="0" w:hanging="308"/>
          </w:pPr>
        </w:pPrChange>
      </w:pPr>
      <w:r>
        <w:rPr>
          <w:sz w:val="20"/>
        </w:rPr>
        <w:t>Laborácia munície je plnenie munície alebo muničných elementov výbušninou.</w:t>
      </w:r>
    </w:p>
    <w:p w:rsidR="00915545" w:rsidRDefault="00915545">
      <w:pPr>
        <w:pStyle w:val="Zkladntext"/>
        <w:ind w:left="0" w:right="0"/>
      </w:pPr>
    </w:p>
    <w:p w:rsidR="00915545" w:rsidRDefault="00D77A59">
      <w:pPr>
        <w:pStyle w:val="Odsekzoznamu"/>
        <w:numPr>
          <w:ilvl w:val="0"/>
          <w:numId w:val="165"/>
        </w:numPr>
        <w:tabs>
          <w:tab w:val="left" w:pos="717"/>
        </w:tabs>
        <w:spacing w:before="0" w:line="276" w:lineRule="auto"/>
        <w:ind w:firstLine="227"/>
        <w:jc w:val="both"/>
        <w:rPr>
          <w:sz w:val="20"/>
        </w:rPr>
        <w:pPrChange w:id="115" w:author="Kundrátová Bernadeta" w:date="2021-03-30T16:14:00Z">
          <w:pPr>
            <w:pStyle w:val="Odsekzoznamu"/>
            <w:numPr>
              <w:numId w:val="76"/>
            </w:numPr>
            <w:tabs>
              <w:tab w:val="left" w:pos="717"/>
            </w:tabs>
            <w:spacing w:before="0" w:line="276" w:lineRule="auto"/>
            <w:ind w:firstLine="227"/>
            <w:jc w:val="both"/>
          </w:pPr>
        </w:pPrChange>
      </w:pPr>
      <w:r>
        <w:rPr>
          <w:sz w:val="20"/>
        </w:rPr>
        <w:t>Výbušniny určené na laboráciu munície a muničných elementov, iniciátory a iniciačné zariadenia možno v procese výroby prenášať, prevážať a ukladať len v balení, ktoré je schválené     v technologickom postupe podľa odseku</w:t>
      </w:r>
      <w:r>
        <w:rPr>
          <w:spacing w:val="1"/>
          <w:sz w:val="20"/>
        </w:rPr>
        <w:t xml:space="preserve"> </w:t>
      </w:r>
      <w:r>
        <w:rPr>
          <w:sz w:val="20"/>
        </w:rPr>
        <w:t>1.</w:t>
      </w:r>
    </w:p>
    <w:p w:rsidR="00915545" w:rsidRDefault="00D77A59">
      <w:pPr>
        <w:pStyle w:val="Odsekzoznamu"/>
        <w:numPr>
          <w:ilvl w:val="0"/>
          <w:numId w:val="165"/>
        </w:numPr>
        <w:tabs>
          <w:tab w:val="left" w:pos="684"/>
        </w:tabs>
        <w:spacing w:line="276" w:lineRule="auto"/>
        <w:ind w:firstLine="227"/>
        <w:jc w:val="both"/>
        <w:rPr>
          <w:sz w:val="20"/>
        </w:rPr>
        <w:pPrChange w:id="116" w:author="Kundrátová Bernadeta" w:date="2021-03-30T16:14:00Z">
          <w:pPr>
            <w:pStyle w:val="Odsekzoznamu"/>
            <w:numPr>
              <w:numId w:val="76"/>
            </w:numPr>
            <w:tabs>
              <w:tab w:val="left" w:pos="684"/>
            </w:tabs>
            <w:spacing w:line="276" w:lineRule="auto"/>
            <w:ind w:firstLine="227"/>
            <w:jc w:val="both"/>
          </w:pPr>
        </w:pPrChange>
      </w:pPr>
      <w:r>
        <w:rPr>
          <w:sz w:val="20"/>
        </w:rPr>
        <w:t>Kompletizácia munície je súbor činností, ktoré smerujú k zloženiu munície z jednotlivých muničných elementov.</w:t>
      </w:r>
    </w:p>
    <w:p w:rsidR="00915545" w:rsidRDefault="00D77A59">
      <w:pPr>
        <w:pStyle w:val="Odsekzoznamu"/>
        <w:numPr>
          <w:ilvl w:val="0"/>
          <w:numId w:val="165"/>
        </w:numPr>
        <w:tabs>
          <w:tab w:val="left" w:pos="700"/>
        </w:tabs>
        <w:spacing w:line="276" w:lineRule="auto"/>
        <w:ind w:firstLine="227"/>
        <w:jc w:val="both"/>
        <w:rPr>
          <w:sz w:val="20"/>
        </w:rPr>
        <w:pPrChange w:id="117" w:author="Kundrátová Bernadeta" w:date="2021-03-30T16:14:00Z">
          <w:pPr>
            <w:pStyle w:val="Odsekzoznamu"/>
            <w:numPr>
              <w:numId w:val="76"/>
            </w:numPr>
            <w:tabs>
              <w:tab w:val="left" w:pos="700"/>
            </w:tabs>
            <w:spacing w:line="276" w:lineRule="auto"/>
            <w:ind w:firstLine="227"/>
            <w:jc w:val="both"/>
          </w:pPr>
        </w:pPrChange>
      </w:pPr>
      <w:r>
        <w:rPr>
          <w:sz w:val="20"/>
        </w:rPr>
        <w:t>Pri kompletizácii munície možno adjustovať iniciátory alebo iniciačné zariadenia len na oddelených pracoviskách; adjustáciou je vlisovanie, zaskrutkovanie alebo iným spôsobom vloženie iniciátora alebo iniciačného zariadenia do nálože výbušniny alebo do</w:t>
      </w:r>
      <w:r>
        <w:rPr>
          <w:spacing w:val="-1"/>
          <w:sz w:val="20"/>
        </w:rPr>
        <w:t xml:space="preserve"> </w:t>
      </w:r>
      <w:r>
        <w:rPr>
          <w:sz w:val="20"/>
        </w:rPr>
        <w:t>munície.</w:t>
      </w:r>
    </w:p>
    <w:p w:rsidR="00915545" w:rsidRDefault="00D77A59">
      <w:pPr>
        <w:pStyle w:val="Odsekzoznamu"/>
        <w:numPr>
          <w:ilvl w:val="0"/>
          <w:numId w:val="165"/>
        </w:numPr>
        <w:tabs>
          <w:tab w:val="left" w:pos="641"/>
        </w:tabs>
        <w:ind w:left="640" w:right="0" w:hanging="308"/>
        <w:rPr>
          <w:sz w:val="20"/>
        </w:rPr>
        <w:pPrChange w:id="118" w:author="Kundrátová Bernadeta" w:date="2021-03-30T16:14:00Z">
          <w:pPr>
            <w:pStyle w:val="Odsekzoznamu"/>
            <w:numPr>
              <w:numId w:val="76"/>
            </w:numPr>
            <w:tabs>
              <w:tab w:val="left" w:pos="641"/>
            </w:tabs>
            <w:ind w:left="640" w:right="0" w:hanging="308"/>
          </w:pPr>
        </w:pPrChange>
      </w:pPr>
      <w:r>
        <w:rPr>
          <w:sz w:val="20"/>
        </w:rPr>
        <w:t>Pri výrobe munície je zakázané</w:t>
      </w:r>
    </w:p>
    <w:p w:rsidR="00915545" w:rsidRDefault="00D77A59">
      <w:pPr>
        <w:pStyle w:val="Odsekzoznamu"/>
        <w:numPr>
          <w:ilvl w:val="0"/>
          <w:numId w:val="75"/>
        </w:numPr>
        <w:tabs>
          <w:tab w:val="left" w:pos="389"/>
        </w:tabs>
        <w:spacing w:before="135" w:line="276" w:lineRule="auto"/>
        <w:ind w:hanging="283"/>
        <w:rPr>
          <w:sz w:val="20"/>
        </w:rPr>
      </w:pPr>
      <w:r>
        <w:rPr>
          <w:sz w:val="20"/>
        </w:rPr>
        <w:t>zriaďovať pracovisko v priestore uzavretom medzi dopravníkmi alebo stenami bez možnosti voľného</w:t>
      </w:r>
      <w:r>
        <w:rPr>
          <w:spacing w:val="-1"/>
          <w:sz w:val="20"/>
        </w:rPr>
        <w:t xml:space="preserve"> </w:t>
      </w:r>
      <w:r>
        <w:rPr>
          <w:sz w:val="20"/>
        </w:rPr>
        <w:t>východu,</w:t>
      </w:r>
    </w:p>
    <w:p w:rsidR="00915545" w:rsidRDefault="00D77A59">
      <w:pPr>
        <w:pStyle w:val="Odsekzoznamu"/>
        <w:numPr>
          <w:ilvl w:val="0"/>
          <w:numId w:val="75"/>
        </w:numPr>
        <w:tabs>
          <w:tab w:val="left" w:pos="389"/>
        </w:tabs>
        <w:spacing w:before="100"/>
        <w:ind w:right="0" w:hanging="283"/>
        <w:rPr>
          <w:sz w:val="20"/>
        </w:rPr>
      </w:pPr>
      <w:r>
        <w:rPr>
          <w:sz w:val="20"/>
        </w:rPr>
        <w:t>pracovať s chybným alebo nepreskúšaným zariadením a</w:t>
      </w:r>
      <w:r>
        <w:rPr>
          <w:spacing w:val="4"/>
          <w:sz w:val="20"/>
        </w:rPr>
        <w:t xml:space="preserve"> </w:t>
      </w:r>
      <w:r>
        <w:rPr>
          <w:sz w:val="20"/>
        </w:rPr>
        <w:t>strojmi,</w:t>
      </w:r>
    </w:p>
    <w:p w:rsidR="00915545" w:rsidRDefault="00D77A59">
      <w:pPr>
        <w:pStyle w:val="Odsekzoznamu"/>
        <w:numPr>
          <w:ilvl w:val="0"/>
          <w:numId w:val="75"/>
        </w:numPr>
        <w:tabs>
          <w:tab w:val="left" w:pos="389"/>
        </w:tabs>
        <w:spacing w:before="136"/>
        <w:ind w:right="0" w:hanging="283"/>
        <w:rPr>
          <w:sz w:val="20"/>
        </w:rPr>
      </w:pPr>
      <w:r>
        <w:rPr>
          <w:sz w:val="20"/>
        </w:rPr>
        <w:t>opravovať, nastavovať, čistiť a mazať zariadenie, ktoré je v</w:t>
      </w:r>
      <w:r>
        <w:rPr>
          <w:spacing w:val="4"/>
          <w:sz w:val="20"/>
        </w:rPr>
        <w:t xml:space="preserve"> </w:t>
      </w:r>
      <w:r>
        <w:rPr>
          <w:sz w:val="20"/>
        </w:rPr>
        <w:t>prevádzke,</w:t>
      </w:r>
    </w:p>
    <w:p w:rsidR="00915545" w:rsidRDefault="00D77A59">
      <w:pPr>
        <w:pStyle w:val="Odsekzoznamu"/>
        <w:numPr>
          <w:ilvl w:val="0"/>
          <w:numId w:val="75"/>
        </w:numPr>
        <w:tabs>
          <w:tab w:val="left" w:pos="389"/>
        </w:tabs>
        <w:spacing w:before="135"/>
        <w:ind w:right="0" w:hanging="283"/>
        <w:rPr>
          <w:sz w:val="20"/>
        </w:rPr>
      </w:pPr>
      <w:r>
        <w:rPr>
          <w:sz w:val="20"/>
        </w:rPr>
        <w:t>odstraňovať ochranné zariadenia počas práce s muníciou a</w:t>
      </w:r>
      <w:r>
        <w:rPr>
          <w:spacing w:val="4"/>
          <w:sz w:val="20"/>
        </w:rPr>
        <w:t xml:space="preserve"> </w:t>
      </w:r>
      <w:r>
        <w:rPr>
          <w:sz w:val="20"/>
        </w:rPr>
        <w:t>výbušninou.</w:t>
      </w:r>
    </w:p>
    <w:p w:rsidR="00915545" w:rsidRDefault="00915545">
      <w:pPr>
        <w:pStyle w:val="Zkladntext"/>
        <w:ind w:left="0" w:right="0"/>
      </w:pPr>
    </w:p>
    <w:p w:rsidR="00915545" w:rsidRDefault="00D77A59">
      <w:pPr>
        <w:pStyle w:val="Odsekzoznamu"/>
        <w:numPr>
          <w:ilvl w:val="0"/>
          <w:numId w:val="165"/>
        </w:numPr>
        <w:tabs>
          <w:tab w:val="left" w:pos="667"/>
        </w:tabs>
        <w:spacing w:before="0" w:line="276" w:lineRule="auto"/>
        <w:ind w:firstLine="227"/>
        <w:jc w:val="both"/>
        <w:rPr>
          <w:sz w:val="20"/>
        </w:rPr>
        <w:pPrChange w:id="119" w:author="Kundrátová Bernadeta" w:date="2021-03-30T16:14:00Z">
          <w:pPr>
            <w:pStyle w:val="Odsekzoznamu"/>
            <w:numPr>
              <w:numId w:val="76"/>
            </w:numPr>
            <w:tabs>
              <w:tab w:val="left" w:pos="667"/>
            </w:tabs>
            <w:spacing w:before="0" w:line="276" w:lineRule="auto"/>
            <w:ind w:firstLine="227"/>
            <w:jc w:val="both"/>
          </w:pPr>
        </w:pPrChange>
      </w:pPr>
      <w:r>
        <w:rPr>
          <w:sz w:val="20"/>
        </w:rPr>
        <w:t xml:space="preserve">Pri práci s muničnými elementmi, ktoré obsahujú elektrické iniciátory, je oprávnená osoba </w:t>
      </w:r>
      <w:r>
        <w:rPr>
          <w:sz w:val="20"/>
        </w:rPr>
        <w:lastRenderedPageBreak/>
        <w:t>povinná vykonať bezpečnostné opatrenia, ktorými sa zabráni nežiaducemu vplyvu elektrostatického a elektromagnetického poľa na muničné elementy.</w:t>
      </w:r>
    </w:p>
    <w:p w:rsidR="00915545" w:rsidRDefault="00915545">
      <w:pPr>
        <w:pStyle w:val="Zkladntext"/>
        <w:spacing w:before="6"/>
        <w:ind w:left="0" w:right="0"/>
        <w:rPr>
          <w:sz w:val="24"/>
        </w:rPr>
      </w:pPr>
    </w:p>
    <w:p w:rsidR="00915545" w:rsidRDefault="00D77A59">
      <w:pPr>
        <w:pStyle w:val="Zkladntext"/>
        <w:ind w:left="104"/>
        <w:jc w:val="center"/>
        <w:rPr>
          <w:b/>
        </w:rPr>
      </w:pPr>
      <w:r>
        <w:rPr>
          <w:b/>
        </w:rPr>
        <w:t>§ 59</w:t>
      </w:r>
    </w:p>
    <w:p w:rsidR="00915545" w:rsidRDefault="00D77A59">
      <w:pPr>
        <w:pStyle w:val="Zkladntext"/>
        <w:spacing w:before="40"/>
        <w:ind w:left="104"/>
        <w:jc w:val="center"/>
        <w:rPr>
          <w:b/>
        </w:rPr>
      </w:pPr>
      <w:r>
        <w:rPr>
          <w:b/>
        </w:rPr>
        <w:t>Dekompletizácia a delaborácia munície</w:t>
      </w:r>
    </w:p>
    <w:p w:rsidR="00915545" w:rsidRDefault="00D77A59">
      <w:pPr>
        <w:pStyle w:val="Odsekzoznamu"/>
        <w:numPr>
          <w:ilvl w:val="0"/>
          <w:numId w:val="74"/>
        </w:numPr>
        <w:tabs>
          <w:tab w:val="left" w:pos="745"/>
        </w:tabs>
        <w:spacing w:before="233"/>
        <w:ind w:right="0" w:hanging="412"/>
        <w:rPr>
          <w:sz w:val="20"/>
        </w:rPr>
      </w:pPr>
      <w:r>
        <w:rPr>
          <w:sz w:val="20"/>
        </w:rPr>
        <w:t>Dekompletizácia</w:t>
      </w:r>
      <w:r>
        <w:rPr>
          <w:spacing w:val="39"/>
          <w:sz w:val="20"/>
        </w:rPr>
        <w:t xml:space="preserve"> </w:t>
      </w:r>
      <w:r>
        <w:rPr>
          <w:sz w:val="20"/>
        </w:rPr>
        <w:t>munície</w:t>
      </w:r>
      <w:r>
        <w:rPr>
          <w:spacing w:val="40"/>
          <w:sz w:val="20"/>
        </w:rPr>
        <w:t xml:space="preserve"> </w:t>
      </w:r>
      <w:r>
        <w:rPr>
          <w:sz w:val="20"/>
        </w:rPr>
        <w:t>je</w:t>
      </w:r>
      <w:r>
        <w:rPr>
          <w:spacing w:val="40"/>
          <w:sz w:val="20"/>
        </w:rPr>
        <w:t xml:space="preserve"> </w:t>
      </w:r>
      <w:r>
        <w:rPr>
          <w:sz w:val="20"/>
        </w:rPr>
        <w:t>súhrn</w:t>
      </w:r>
      <w:r>
        <w:rPr>
          <w:spacing w:val="40"/>
          <w:sz w:val="20"/>
        </w:rPr>
        <w:t xml:space="preserve"> </w:t>
      </w:r>
      <w:r>
        <w:rPr>
          <w:sz w:val="20"/>
        </w:rPr>
        <w:t>pracovných</w:t>
      </w:r>
      <w:r>
        <w:rPr>
          <w:spacing w:val="40"/>
          <w:sz w:val="20"/>
        </w:rPr>
        <w:t xml:space="preserve"> </w:t>
      </w:r>
      <w:r>
        <w:rPr>
          <w:sz w:val="20"/>
        </w:rPr>
        <w:t>činností</w:t>
      </w:r>
      <w:r>
        <w:rPr>
          <w:spacing w:val="40"/>
          <w:sz w:val="20"/>
        </w:rPr>
        <w:t xml:space="preserve"> </w:t>
      </w:r>
      <w:r>
        <w:rPr>
          <w:sz w:val="20"/>
        </w:rPr>
        <w:t>s</w:t>
      </w:r>
      <w:r>
        <w:rPr>
          <w:spacing w:val="2"/>
          <w:sz w:val="20"/>
        </w:rPr>
        <w:t xml:space="preserve"> </w:t>
      </w:r>
      <w:r>
        <w:rPr>
          <w:sz w:val="20"/>
        </w:rPr>
        <w:t>muníciou</w:t>
      </w:r>
      <w:r>
        <w:rPr>
          <w:spacing w:val="40"/>
          <w:sz w:val="20"/>
        </w:rPr>
        <w:t xml:space="preserve"> </w:t>
      </w:r>
      <w:r>
        <w:rPr>
          <w:sz w:val="20"/>
        </w:rPr>
        <w:t>alebo</w:t>
      </w:r>
      <w:r>
        <w:rPr>
          <w:spacing w:val="40"/>
          <w:sz w:val="20"/>
        </w:rPr>
        <w:t xml:space="preserve"> </w:t>
      </w:r>
      <w:r>
        <w:rPr>
          <w:sz w:val="20"/>
        </w:rPr>
        <w:t>muničným</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elementom s cieľom rozdelenia munície na menšie elementy.</w:t>
      </w:r>
    </w:p>
    <w:p w:rsidR="00915545" w:rsidRDefault="00915545">
      <w:pPr>
        <w:pStyle w:val="Zkladntext"/>
        <w:ind w:left="0" w:right="0"/>
      </w:pPr>
    </w:p>
    <w:p w:rsidR="00915545" w:rsidRDefault="00D77A59">
      <w:pPr>
        <w:pStyle w:val="Odsekzoznamu"/>
        <w:numPr>
          <w:ilvl w:val="0"/>
          <w:numId w:val="74"/>
        </w:numPr>
        <w:tabs>
          <w:tab w:val="left" w:pos="665"/>
        </w:tabs>
        <w:spacing w:before="0" w:line="276" w:lineRule="auto"/>
        <w:ind w:left="105" w:firstLine="227"/>
        <w:jc w:val="both"/>
        <w:rPr>
          <w:sz w:val="20"/>
        </w:rPr>
      </w:pPr>
      <w:r>
        <w:rPr>
          <w:sz w:val="20"/>
        </w:rPr>
        <w:t>Delaborácia munície je súhrn pracovných činností s muníciou alebo muničnými elementmi  s cieľom oddelenia výbušnín od nevýbušných</w:t>
      </w:r>
      <w:r>
        <w:rPr>
          <w:spacing w:val="1"/>
          <w:sz w:val="20"/>
        </w:rPr>
        <w:t xml:space="preserve"> </w:t>
      </w:r>
      <w:r>
        <w:rPr>
          <w:sz w:val="20"/>
        </w:rPr>
        <w:t>elementov.</w:t>
      </w:r>
    </w:p>
    <w:p w:rsidR="00915545" w:rsidRDefault="00D77A59">
      <w:pPr>
        <w:pStyle w:val="Odsekzoznamu"/>
        <w:numPr>
          <w:ilvl w:val="0"/>
          <w:numId w:val="74"/>
        </w:numPr>
        <w:tabs>
          <w:tab w:val="left" w:pos="645"/>
        </w:tabs>
        <w:spacing w:line="276" w:lineRule="auto"/>
        <w:ind w:left="105" w:firstLine="227"/>
        <w:jc w:val="both"/>
        <w:rPr>
          <w:sz w:val="20"/>
        </w:rPr>
      </w:pPr>
      <w:r>
        <w:rPr>
          <w:sz w:val="20"/>
        </w:rPr>
        <w:t xml:space="preserve">Dekompletizáciu a delaboráciu munície s chemicky nestálymi výbušninami možno vykonávať len v samostatných a na túto činnosť schválených objektoch a na zariadeniach, ktoré </w:t>
      </w:r>
      <w:r>
        <w:rPr>
          <w:spacing w:val="-6"/>
          <w:sz w:val="20"/>
        </w:rPr>
        <w:t xml:space="preserve">sú </w:t>
      </w:r>
      <w:r>
        <w:rPr>
          <w:sz w:val="20"/>
        </w:rPr>
        <w:t>skonštruované tak, aby zamestnanci boli chránení proti účinkom prípadného</w:t>
      </w:r>
      <w:r>
        <w:rPr>
          <w:spacing w:val="-1"/>
          <w:sz w:val="20"/>
        </w:rPr>
        <w:t xml:space="preserve"> </w:t>
      </w:r>
      <w:r>
        <w:rPr>
          <w:sz w:val="20"/>
        </w:rPr>
        <w:t>výbuchu.</w:t>
      </w:r>
    </w:p>
    <w:p w:rsidR="00915545" w:rsidRDefault="00D77A59">
      <w:pPr>
        <w:pStyle w:val="Odsekzoznamu"/>
        <w:numPr>
          <w:ilvl w:val="0"/>
          <w:numId w:val="74"/>
        </w:numPr>
        <w:tabs>
          <w:tab w:val="left" w:pos="663"/>
        </w:tabs>
        <w:spacing w:line="276" w:lineRule="auto"/>
        <w:ind w:left="105" w:firstLine="227"/>
        <w:jc w:val="both"/>
        <w:rPr>
          <w:sz w:val="20"/>
        </w:rPr>
      </w:pPr>
      <w:r>
        <w:rPr>
          <w:sz w:val="20"/>
        </w:rPr>
        <w:t xml:space="preserve">Deadjustáciu iniciátorov alebo iniciačných zariadení možno vykonávať v samostatných a </w:t>
      </w:r>
      <w:r>
        <w:rPr>
          <w:spacing w:val="-6"/>
          <w:sz w:val="20"/>
        </w:rPr>
        <w:t xml:space="preserve">na </w:t>
      </w:r>
      <w:r>
        <w:rPr>
          <w:sz w:val="20"/>
        </w:rPr>
        <w:t xml:space="preserve">túto činnosť schválených objektoch; deadjustáciou je vylisovanie, vyskrutkovanie alebo </w:t>
      </w:r>
      <w:r>
        <w:rPr>
          <w:spacing w:val="-3"/>
          <w:sz w:val="20"/>
        </w:rPr>
        <w:t xml:space="preserve">iným </w:t>
      </w:r>
      <w:r>
        <w:rPr>
          <w:sz w:val="20"/>
        </w:rPr>
        <w:t xml:space="preserve">spôsobom vybratie iniciátora alebo iniciačného zariadenia z nálože výbušniny alebo z munície. Oprávnená osoba zabezpečí, aby sa v čase deadjustácie iniciátorov alebo iniciačných zariadení nenachádzali v objekte fyzické osoby, aby dvere a okná objektu boli zatvorené a zaistené </w:t>
      </w:r>
      <w:r>
        <w:rPr>
          <w:spacing w:val="-3"/>
          <w:sz w:val="20"/>
        </w:rPr>
        <w:t xml:space="preserve">proti </w:t>
      </w:r>
      <w:r>
        <w:rPr>
          <w:sz w:val="20"/>
        </w:rPr>
        <w:t>otvoreniu.</w:t>
      </w:r>
    </w:p>
    <w:p w:rsidR="00915545" w:rsidRDefault="00D77A59">
      <w:pPr>
        <w:pStyle w:val="Odsekzoznamu"/>
        <w:numPr>
          <w:ilvl w:val="0"/>
          <w:numId w:val="74"/>
        </w:numPr>
        <w:tabs>
          <w:tab w:val="left" w:pos="666"/>
        </w:tabs>
        <w:spacing w:line="276" w:lineRule="auto"/>
        <w:ind w:left="105" w:firstLine="227"/>
        <w:jc w:val="both"/>
        <w:rPr>
          <w:sz w:val="20"/>
        </w:rPr>
      </w:pPr>
      <w:r>
        <w:rPr>
          <w:sz w:val="20"/>
        </w:rPr>
        <w:t>Zariadenie na deadjustáciu iniciátorov alebo iniciačných zariadení musí byť skonštruované tak, aby zamestnanci boli chránení proti účinkom prípadného</w:t>
      </w:r>
      <w:r>
        <w:rPr>
          <w:spacing w:val="-1"/>
          <w:sz w:val="20"/>
        </w:rPr>
        <w:t xml:space="preserve"> </w:t>
      </w:r>
      <w:r>
        <w:rPr>
          <w:sz w:val="20"/>
        </w:rPr>
        <w:t>výbuchu.</w:t>
      </w:r>
    </w:p>
    <w:p w:rsidR="00915545" w:rsidRDefault="00D77A59">
      <w:pPr>
        <w:pStyle w:val="Odsekzoznamu"/>
        <w:numPr>
          <w:ilvl w:val="0"/>
          <w:numId w:val="74"/>
        </w:numPr>
        <w:tabs>
          <w:tab w:val="left" w:pos="762"/>
        </w:tabs>
        <w:spacing w:line="276" w:lineRule="auto"/>
        <w:ind w:left="105" w:firstLine="227"/>
        <w:jc w:val="both"/>
        <w:rPr>
          <w:sz w:val="20"/>
        </w:rPr>
      </w:pPr>
      <w:r>
        <w:rPr>
          <w:sz w:val="20"/>
        </w:rPr>
        <w:t>Deadjustáciu poškodeného, podozrivého a nebezpečného iniciátora alebo iniciačného zariadenia možno vykonať len jednotlivo, v samostatnom a na túto činnosť schválenom</w:t>
      </w:r>
      <w:r>
        <w:rPr>
          <w:spacing w:val="4"/>
          <w:sz w:val="20"/>
        </w:rPr>
        <w:t xml:space="preserve"> </w:t>
      </w:r>
      <w:r>
        <w:rPr>
          <w:sz w:val="20"/>
        </w:rPr>
        <w:t>objekte.</w:t>
      </w:r>
    </w:p>
    <w:p w:rsidR="00915545" w:rsidRDefault="00915545">
      <w:pPr>
        <w:pStyle w:val="Zkladntext"/>
        <w:spacing w:before="6"/>
        <w:ind w:left="0" w:right="0"/>
        <w:rPr>
          <w:sz w:val="24"/>
        </w:rPr>
      </w:pPr>
    </w:p>
    <w:p w:rsidR="00915545" w:rsidRDefault="00D77A59">
      <w:pPr>
        <w:pStyle w:val="Zkladntext"/>
        <w:ind w:left="104"/>
        <w:jc w:val="center"/>
        <w:rPr>
          <w:b/>
        </w:rPr>
      </w:pPr>
      <w:r>
        <w:rPr>
          <w:b/>
        </w:rPr>
        <w:t>§ 60</w:t>
      </w:r>
    </w:p>
    <w:p w:rsidR="00915545" w:rsidRDefault="00D77A59">
      <w:pPr>
        <w:pStyle w:val="Zkladntext"/>
        <w:spacing w:before="39"/>
        <w:ind w:left="3067" w:right="0"/>
        <w:rPr>
          <w:b/>
        </w:rPr>
      </w:pPr>
      <w:r>
        <w:rPr>
          <w:b/>
        </w:rPr>
        <w:t>Revízia, oprava a likvidácia munície</w:t>
      </w:r>
    </w:p>
    <w:p w:rsidR="00915545" w:rsidRDefault="00D77A59">
      <w:pPr>
        <w:pStyle w:val="Odsekzoznamu"/>
        <w:numPr>
          <w:ilvl w:val="0"/>
          <w:numId w:val="73"/>
        </w:numPr>
        <w:tabs>
          <w:tab w:val="left" w:pos="641"/>
        </w:tabs>
        <w:spacing w:before="234"/>
        <w:ind w:right="0"/>
        <w:rPr>
          <w:sz w:val="20"/>
        </w:rPr>
      </w:pPr>
      <w:r>
        <w:rPr>
          <w:sz w:val="20"/>
        </w:rPr>
        <w:t>Na revíziu, opravu a likvidáciu munície sa vzťahuje postup podľa § 58 a 59.</w:t>
      </w:r>
    </w:p>
    <w:p w:rsidR="00915545" w:rsidRDefault="00915545">
      <w:pPr>
        <w:pStyle w:val="Zkladntext"/>
        <w:ind w:left="0" w:right="0"/>
      </w:pPr>
    </w:p>
    <w:p w:rsidR="00915545" w:rsidRDefault="00D77A59">
      <w:pPr>
        <w:pStyle w:val="Odsekzoznamu"/>
        <w:numPr>
          <w:ilvl w:val="0"/>
          <w:numId w:val="73"/>
        </w:numPr>
        <w:tabs>
          <w:tab w:val="left" w:pos="780"/>
        </w:tabs>
        <w:spacing w:before="0" w:line="276" w:lineRule="auto"/>
        <w:ind w:left="105" w:firstLine="227"/>
        <w:jc w:val="both"/>
        <w:rPr>
          <w:sz w:val="20"/>
        </w:rPr>
      </w:pPr>
      <w:r>
        <w:rPr>
          <w:sz w:val="20"/>
        </w:rPr>
        <w:t>Každý, kto požiada o revíziu, opravu a likvidáciu munície, je povinný poskytnúť vykonávateľovi revízie, opravy a likvidácie údaje o aktuálnom technickom stave</w:t>
      </w:r>
      <w:r>
        <w:rPr>
          <w:spacing w:val="-1"/>
          <w:sz w:val="20"/>
        </w:rPr>
        <w:t xml:space="preserve"> </w:t>
      </w:r>
      <w:r>
        <w:rPr>
          <w:sz w:val="20"/>
        </w:rPr>
        <w:t>munície.</w:t>
      </w:r>
    </w:p>
    <w:p w:rsidR="00915545" w:rsidRDefault="00915545">
      <w:pPr>
        <w:pStyle w:val="Zkladntext"/>
        <w:spacing w:before="6"/>
        <w:ind w:left="0" w:right="0"/>
        <w:rPr>
          <w:sz w:val="24"/>
        </w:rPr>
      </w:pPr>
    </w:p>
    <w:p w:rsidR="00915545" w:rsidRDefault="00D77A59">
      <w:pPr>
        <w:pStyle w:val="Zkladntext"/>
        <w:ind w:left="104"/>
        <w:jc w:val="center"/>
        <w:rPr>
          <w:b/>
        </w:rPr>
      </w:pPr>
      <w:r>
        <w:rPr>
          <w:b/>
        </w:rPr>
        <w:t>§ 61</w:t>
      </w:r>
    </w:p>
    <w:p w:rsidR="00915545" w:rsidRDefault="00D77A59">
      <w:pPr>
        <w:pStyle w:val="Zkladntext"/>
        <w:spacing w:before="39"/>
        <w:ind w:left="104"/>
        <w:jc w:val="center"/>
        <w:rPr>
          <w:b/>
        </w:rPr>
      </w:pPr>
      <w:r>
        <w:rPr>
          <w:b/>
        </w:rPr>
        <w:t>Ničenie munície</w:t>
      </w:r>
    </w:p>
    <w:p w:rsidR="00915545" w:rsidRDefault="00D77A59">
      <w:pPr>
        <w:pStyle w:val="Odsekzoznamu"/>
        <w:numPr>
          <w:ilvl w:val="0"/>
          <w:numId w:val="72"/>
        </w:numPr>
        <w:tabs>
          <w:tab w:val="left" w:pos="641"/>
        </w:tabs>
        <w:spacing w:before="233"/>
        <w:ind w:right="0"/>
        <w:rPr>
          <w:sz w:val="20"/>
        </w:rPr>
      </w:pPr>
      <w:r>
        <w:rPr>
          <w:sz w:val="20"/>
        </w:rPr>
        <w:t>Ničenie munície je súhrn činností, ktorých výsledkom je fyzické zničenie munície výbuchom.</w:t>
      </w:r>
    </w:p>
    <w:p w:rsidR="00915545" w:rsidRDefault="00915545">
      <w:pPr>
        <w:pStyle w:val="Zkladntext"/>
        <w:ind w:left="0" w:right="0"/>
      </w:pPr>
    </w:p>
    <w:p w:rsidR="00915545" w:rsidRDefault="00D77A59">
      <w:pPr>
        <w:pStyle w:val="Odsekzoznamu"/>
        <w:numPr>
          <w:ilvl w:val="0"/>
          <w:numId w:val="72"/>
        </w:numPr>
        <w:tabs>
          <w:tab w:val="left" w:pos="641"/>
        </w:tabs>
        <w:spacing w:before="1"/>
        <w:ind w:right="0"/>
        <w:rPr>
          <w:sz w:val="20"/>
        </w:rPr>
      </w:pPr>
      <w:r>
        <w:rPr>
          <w:sz w:val="20"/>
        </w:rPr>
        <w:t>Muníciu možno ničiť iba v určených zariadeniach alebo v schválených trhacích</w:t>
      </w:r>
      <w:r>
        <w:rPr>
          <w:spacing w:val="4"/>
          <w:sz w:val="20"/>
        </w:rPr>
        <w:t xml:space="preserve"> </w:t>
      </w:r>
      <w:r>
        <w:rPr>
          <w:sz w:val="20"/>
        </w:rPr>
        <w:t>jamách.</w:t>
      </w:r>
    </w:p>
    <w:p w:rsidR="00915545" w:rsidRDefault="00915545">
      <w:pPr>
        <w:pStyle w:val="Zkladntext"/>
        <w:ind w:left="0" w:right="0"/>
      </w:pPr>
    </w:p>
    <w:p w:rsidR="00915545" w:rsidRDefault="00D77A59">
      <w:pPr>
        <w:pStyle w:val="Odsekzoznamu"/>
        <w:numPr>
          <w:ilvl w:val="0"/>
          <w:numId w:val="72"/>
        </w:numPr>
        <w:tabs>
          <w:tab w:val="left" w:pos="641"/>
        </w:tabs>
        <w:spacing w:before="0"/>
        <w:ind w:right="0"/>
        <w:rPr>
          <w:sz w:val="20"/>
        </w:rPr>
      </w:pPr>
      <w:r>
        <w:rPr>
          <w:sz w:val="20"/>
        </w:rPr>
        <w:t>Vedúci prác pri ničení munície je pyrotechnik skupiny D alebo E.</w:t>
      </w:r>
    </w:p>
    <w:p w:rsidR="00915545" w:rsidRDefault="00915545">
      <w:pPr>
        <w:pStyle w:val="Zkladntext"/>
        <w:ind w:left="0" w:right="0"/>
      </w:pPr>
    </w:p>
    <w:p w:rsidR="00915545" w:rsidRDefault="00D77A59" w:rsidP="00D77A59">
      <w:pPr>
        <w:pStyle w:val="Odsekzoznamu"/>
        <w:numPr>
          <w:ilvl w:val="0"/>
          <w:numId w:val="72"/>
        </w:numPr>
        <w:tabs>
          <w:tab w:val="left" w:pos="771"/>
        </w:tabs>
        <w:spacing w:before="1" w:line="276" w:lineRule="auto"/>
        <w:jc w:val="both"/>
        <w:rPr>
          <w:sz w:val="20"/>
        </w:rPr>
      </w:pPr>
      <w:r>
        <w:rPr>
          <w:sz w:val="20"/>
        </w:rPr>
        <w:t xml:space="preserve">Muníciu, ktorú nemožno bezpečne prepravovať, môžu ničiť výhradne </w:t>
      </w:r>
      <w:r>
        <w:rPr>
          <w:spacing w:val="-2"/>
          <w:sz w:val="20"/>
        </w:rPr>
        <w:t xml:space="preserve">pyrotechnici </w:t>
      </w:r>
      <w:r>
        <w:rPr>
          <w:sz w:val="20"/>
        </w:rPr>
        <w:t>ministerstva vnútra, a to aj mimo priestorov uvedených v odseku 2. Uvedené sa nevzťahuje na vojenské objekty</w:t>
      </w:r>
      <w:ins w:id="120" w:author="Kundrátová Bernadeta" w:date="2021-03-30T12:26:00Z">
        <w:r>
          <w:rPr>
            <w:sz w:val="20"/>
          </w:rPr>
          <w:t>,</w:t>
        </w:r>
      </w:ins>
      <w:r>
        <w:rPr>
          <w:sz w:val="20"/>
        </w:rPr>
        <w:t xml:space="preserve"> </w:t>
      </w:r>
      <w:del w:id="121" w:author="Kundrátová Bernadeta" w:date="2021-03-30T12:27:00Z">
        <w:r w:rsidDel="00D77A59">
          <w:rPr>
            <w:sz w:val="20"/>
          </w:rPr>
          <w:delText xml:space="preserve">a </w:delText>
        </w:r>
      </w:del>
      <w:ins w:id="122" w:author="Kundrátová Bernadeta" w:date="2021-03-30T12:27:00Z">
        <w:r w:rsidRPr="00D77A59">
          <w:rPr>
            <w:sz w:val="20"/>
          </w:rPr>
          <w:t>vojenské obvody a územia slúžiace na zabezpečenie úloh obrany štátu</w:t>
        </w:r>
      </w:ins>
      <w:del w:id="123" w:author="Kundrátová Bernadeta" w:date="2021-03-30T12:27:00Z">
        <w:r w:rsidDel="00D77A59">
          <w:rPr>
            <w:sz w:val="20"/>
          </w:rPr>
          <w:delText>vojenské priestory</w:delText>
        </w:r>
      </w:del>
      <w:r>
        <w:rPr>
          <w:sz w:val="20"/>
        </w:rPr>
        <w:t xml:space="preserve">, kde túto činnosť vykonávajú pyrotechnici </w:t>
      </w:r>
      <w:r>
        <w:rPr>
          <w:spacing w:val="-2"/>
          <w:sz w:val="20"/>
        </w:rPr>
        <w:t xml:space="preserve">ministerstva </w:t>
      </w:r>
      <w:r>
        <w:rPr>
          <w:sz w:val="20"/>
        </w:rPr>
        <w:t>obrany.</w:t>
      </w:r>
    </w:p>
    <w:p w:rsidR="00915545" w:rsidRDefault="00D77A59">
      <w:pPr>
        <w:pStyle w:val="Odsekzoznamu"/>
        <w:numPr>
          <w:ilvl w:val="0"/>
          <w:numId w:val="72"/>
        </w:numPr>
        <w:tabs>
          <w:tab w:val="left" w:pos="656"/>
        </w:tabs>
        <w:spacing w:line="276" w:lineRule="auto"/>
        <w:ind w:left="105" w:firstLine="227"/>
        <w:jc w:val="both"/>
        <w:rPr>
          <w:sz w:val="20"/>
        </w:rPr>
      </w:pPr>
      <w:r>
        <w:rPr>
          <w:sz w:val="20"/>
        </w:rPr>
        <w:t>Pri ničení nálezu munície sú vlastníci dotknutých nehnuteľností povinní strpieť nevyhnutné úkony, ktoré sú spojené s ničením munície. Osoby, ktoré zabezpečujú ničenie munície, postupujú tak, aby právo alebo právom chránené záujmy dotknutých osôb boli obmedzené v čo najmenšej miere, čo však nesmie byť na úkor zachovania bezpečnostných opatrení pri ničení nálezu munície.</w:t>
      </w:r>
    </w:p>
    <w:p w:rsidR="00915545" w:rsidRDefault="00915545">
      <w:pPr>
        <w:pStyle w:val="Zkladntext"/>
        <w:spacing w:before="5"/>
        <w:ind w:left="0" w:right="0"/>
        <w:rPr>
          <w:sz w:val="24"/>
        </w:rPr>
      </w:pPr>
    </w:p>
    <w:p w:rsidR="00915545" w:rsidRDefault="00D77A59">
      <w:pPr>
        <w:pStyle w:val="Zkladntext"/>
        <w:spacing w:before="1"/>
        <w:ind w:left="104"/>
        <w:jc w:val="center"/>
        <w:rPr>
          <w:b/>
        </w:rPr>
      </w:pPr>
      <w:r>
        <w:rPr>
          <w:b/>
        </w:rPr>
        <w:t>§ 62</w:t>
      </w:r>
    </w:p>
    <w:p w:rsidR="00915545" w:rsidRDefault="00D77A59">
      <w:pPr>
        <w:pStyle w:val="Zkladntext"/>
        <w:spacing w:before="39"/>
        <w:ind w:left="2994" w:right="0"/>
        <w:rPr>
          <w:b/>
        </w:rPr>
      </w:pPr>
      <w:r>
        <w:rPr>
          <w:b/>
        </w:rPr>
        <w:t>Vyhľadávanie nevybuchnutej munície</w:t>
      </w:r>
    </w:p>
    <w:p w:rsidR="00915545" w:rsidRDefault="00D77A59">
      <w:pPr>
        <w:pStyle w:val="Odsekzoznamu"/>
        <w:numPr>
          <w:ilvl w:val="0"/>
          <w:numId w:val="71"/>
        </w:numPr>
        <w:tabs>
          <w:tab w:val="left" w:pos="711"/>
        </w:tabs>
        <w:spacing w:before="233" w:line="276" w:lineRule="auto"/>
        <w:ind w:firstLine="227"/>
        <w:jc w:val="both"/>
        <w:rPr>
          <w:sz w:val="20"/>
        </w:rPr>
      </w:pPr>
      <w:r>
        <w:rPr>
          <w:sz w:val="20"/>
        </w:rPr>
        <w:t>Vyhľadávanie nevybuchnutej munície je odborná činnosť, ktorou sa zisťuje prítomnosť munície alebo muničných elementov.</w:t>
      </w:r>
    </w:p>
    <w:p w:rsidR="00915545" w:rsidDel="00D77A59" w:rsidRDefault="00D77A59">
      <w:pPr>
        <w:pStyle w:val="Odsekzoznamu"/>
        <w:numPr>
          <w:ilvl w:val="0"/>
          <w:numId w:val="71"/>
        </w:numPr>
        <w:tabs>
          <w:tab w:val="left" w:pos="721"/>
        </w:tabs>
        <w:spacing w:before="233" w:line="276" w:lineRule="auto"/>
        <w:ind w:firstLine="227"/>
        <w:jc w:val="both"/>
        <w:rPr>
          <w:del w:id="124" w:author="Kundrátová Bernadeta" w:date="2021-03-30T12:28:00Z"/>
          <w:sz w:val="20"/>
        </w:rPr>
        <w:pPrChange w:id="125" w:author="Kundrátová Bernadeta" w:date="2021-03-30T12:28:00Z">
          <w:pPr>
            <w:pStyle w:val="Odsekzoznamu"/>
            <w:numPr>
              <w:numId w:val="71"/>
            </w:numPr>
            <w:tabs>
              <w:tab w:val="left" w:pos="721"/>
            </w:tabs>
            <w:ind w:right="0" w:hanging="379"/>
          </w:pPr>
        </w:pPrChange>
      </w:pPr>
      <w:r w:rsidRPr="00D77A59">
        <w:rPr>
          <w:sz w:val="20"/>
        </w:rPr>
        <w:t>Vyhľadávať</w:t>
      </w:r>
      <w:r w:rsidRPr="00D77A59">
        <w:rPr>
          <w:sz w:val="20"/>
          <w:rPrChange w:id="126" w:author="Kundrátová Bernadeta" w:date="2021-03-30T12:28:00Z">
            <w:rPr>
              <w:spacing w:val="14"/>
              <w:sz w:val="20"/>
            </w:rPr>
          </w:rPrChange>
        </w:rPr>
        <w:t xml:space="preserve"> </w:t>
      </w:r>
      <w:r w:rsidRPr="00D77A59">
        <w:rPr>
          <w:sz w:val="20"/>
        </w:rPr>
        <w:t>nevybuchnutú</w:t>
      </w:r>
      <w:r w:rsidRPr="00D77A59">
        <w:rPr>
          <w:sz w:val="20"/>
          <w:rPrChange w:id="127" w:author="Kundrátová Bernadeta" w:date="2021-03-30T12:28:00Z">
            <w:rPr>
              <w:spacing w:val="15"/>
              <w:sz w:val="20"/>
            </w:rPr>
          </w:rPrChange>
        </w:rPr>
        <w:t xml:space="preserve"> </w:t>
      </w:r>
      <w:r w:rsidRPr="00D77A59">
        <w:rPr>
          <w:sz w:val="20"/>
        </w:rPr>
        <w:t>muníciu,</w:t>
      </w:r>
      <w:r w:rsidRPr="00D77A59">
        <w:rPr>
          <w:sz w:val="20"/>
          <w:rPrChange w:id="128" w:author="Kundrátová Bernadeta" w:date="2021-03-30T12:28:00Z">
            <w:rPr>
              <w:spacing w:val="15"/>
              <w:sz w:val="20"/>
            </w:rPr>
          </w:rPrChange>
        </w:rPr>
        <w:t xml:space="preserve"> </w:t>
      </w:r>
      <w:r w:rsidRPr="00D77A59">
        <w:rPr>
          <w:sz w:val="20"/>
        </w:rPr>
        <w:t>okrem</w:t>
      </w:r>
      <w:r w:rsidRPr="00D77A59">
        <w:rPr>
          <w:sz w:val="20"/>
          <w:rPrChange w:id="129" w:author="Kundrátová Bernadeta" w:date="2021-03-30T12:28:00Z">
            <w:rPr>
              <w:spacing w:val="15"/>
              <w:sz w:val="20"/>
            </w:rPr>
          </w:rPrChange>
        </w:rPr>
        <w:t xml:space="preserve"> </w:t>
      </w:r>
      <w:r w:rsidRPr="00D77A59">
        <w:rPr>
          <w:sz w:val="20"/>
        </w:rPr>
        <w:t>vojenských</w:t>
      </w:r>
      <w:r w:rsidRPr="00D77A59">
        <w:rPr>
          <w:sz w:val="20"/>
          <w:rPrChange w:id="130" w:author="Kundrátová Bernadeta" w:date="2021-03-30T12:28:00Z">
            <w:rPr>
              <w:spacing w:val="15"/>
              <w:sz w:val="20"/>
            </w:rPr>
          </w:rPrChange>
        </w:rPr>
        <w:t xml:space="preserve"> </w:t>
      </w:r>
      <w:r w:rsidRPr="00D77A59">
        <w:rPr>
          <w:sz w:val="20"/>
        </w:rPr>
        <w:t>objektov</w:t>
      </w:r>
      <w:ins w:id="131" w:author="Kundrátová Bernadeta" w:date="2021-03-30T12:27:00Z">
        <w:r w:rsidRPr="00D77A59">
          <w:rPr>
            <w:sz w:val="20"/>
          </w:rPr>
          <w:t>,</w:t>
        </w:r>
      </w:ins>
      <w:r w:rsidRPr="00D77A59">
        <w:rPr>
          <w:sz w:val="20"/>
          <w:rPrChange w:id="132" w:author="Kundrátová Bernadeta" w:date="2021-03-30T12:28:00Z">
            <w:rPr>
              <w:spacing w:val="14"/>
              <w:sz w:val="20"/>
            </w:rPr>
          </w:rPrChange>
        </w:rPr>
        <w:t xml:space="preserve"> </w:t>
      </w:r>
      <w:ins w:id="133" w:author="Kundrátová Bernadeta" w:date="2021-03-30T12:28:00Z">
        <w:r w:rsidRPr="00D77A59">
          <w:rPr>
            <w:sz w:val="20"/>
            <w:rPrChange w:id="134" w:author="Kundrátová Bernadeta" w:date="2021-03-30T12:28:00Z">
              <w:rPr>
                <w:spacing w:val="14"/>
                <w:sz w:val="20"/>
              </w:rPr>
            </w:rPrChange>
          </w:rPr>
          <w:t>vojenských obvodov a území slúžiacich na zabezpečenie úloh obrany štátu</w:t>
        </w:r>
      </w:ins>
      <w:del w:id="135" w:author="Kundrátová Bernadeta" w:date="2021-03-30T12:28:00Z">
        <w:r w:rsidRPr="00D77A59" w:rsidDel="00D77A59">
          <w:rPr>
            <w:sz w:val="20"/>
          </w:rPr>
          <w:delText>a</w:delText>
        </w:r>
        <w:r w:rsidRPr="00D77A59" w:rsidDel="00D77A59">
          <w:rPr>
            <w:sz w:val="20"/>
            <w:rPrChange w:id="136" w:author="Kundrátová Bernadeta" w:date="2021-03-30T12:28:00Z">
              <w:rPr>
                <w:spacing w:val="2"/>
                <w:sz w:val="20"/>
              </w:rPr>
            </w:rPrChange>
          </w:rPr>
          <w:delText xml:space="preserve"> </w:delText>
        </w:r>
        <w:r w:rsidRPr="00D77A59" w:rsidDel="00D77A59">
          <w:rPr>
            <w:sz w:val="20"/>
          </w:rPr>
          <w:delText>priestorov</w:delText>
        </w:r>
      </w:del>
      <w:r w:rsidRPr="00D77A59">
        <w:rPr>
          <w:sz w:val="20"/>
        </w:rPr>
        <w:t>,</w:t>
      </w:r>
      <w:r w:rsidRPr="00D77A59">
        <w:rPr>
          <w:sz w:val="20"/>
          <w:rPrChange w:id="137" w:author="Kundrátová Bernadeta" w:date="2021-03-30T12:28:00Z">
            <w:rPr>
              <w:spacing w:val="15"/>
              <w:sz w:val="20"/>
            </w:rPr>
          </w:rPrChange>
        </w:rPr>
        <w:t xml:space="preserve"> </w:t>
      </w:r>
      <w:r w:rsidRPr="00D77A59">
        <w:rPr>
          <w:sz w:val="20"/>
        </w:rPr>
        <w:t>môže</w:t>
      </w:r>
      <w:r w:rsidRPr="00D77A59">
        <w:rPr>
          <w:sz w:val="20"/>
          <w:rPrChange w:id="138" w:author="Kundrátová Bernadeta" w:date="2021-03-30T12:28:00Z">
            <w:rPr>
              <w:spacing w:val="14"/>
              <w:sz w:val="20"/>
            </w:rPr>
          </w:rPrChange>
        </w:rPr>
        <w:t xml:space="preserve"> </w:t>
      </w:r>
      <w:r w:rsidRPr="00D77A59">
        <w:rPr>
          <w:sz w:val="20"/>
        </w:rPr>
        <w:t>len</w:t>
      </w:r>
    </w:p>
    <w:p w:rsidR="00344192" w:rsidRDefault="00344192">
      <w:pPr>
        <w:pStyle w:val="Odsekzoznamu"/>
        <w:numPr>
          <w:ilvl w:val="0"/>
          <w:numId w:val="71"/>
        </w:numPr>
        <w:tabs>
          <w:tab w:val="left" w:pos="711"/>
        </w:tabs>
        <w:spacing w:before="233" w:line="276" w:lineRule="auto"/>
        <w:ind w:firstLine="227"/>
        <w:jc w:val="both"/>
        <w:rPr>
          <w:del w:id="139" w:author="Kundrátová Bernadeta" w:date="2021-03-30T12:28:00Z"/>
          <w:sz w:val="20"/>
        </w:rPr>
        <w:sectPr w:rsidR="00344192">
          <w:pgSz w:w="11910" w:h="16840"/>
          <w:pgMar w:top="1160" w:right="980" w:bottom="280" w:left="1000" w:header="796" w:footer="0" w:gutter="0"/>
          <w:cols w:space="708"/>
        </w:sectPr>
        <w:pPrChange w:id="140" w:author="Kundrátová Bernadeta" w:date="2021-03-30T12:28:00Z">
          <w:pPr/>
        </w:pPrChange>
      </w:pPr>
    </w:p>
    <w:p w:rsidR="00915545" w:rsidRPr="00D77A59" w:rsidDel="00D77A59" w:rsidRDefault="00915545">
      <w:pPr>
        <w:pStyle w:val="Odsekzoznamu"/>
        <w:numPr>
          <w:ilvl w:val="0"/>
          <w:numId w:val="71"/>
        </w:numPr>
        <w:tabs>
          <w:tab w:val="left" w:pos="711"/>
        </w:tabs>
        <w:spacing w:before="233" w:line="276" w:lineRule="auto"/>
        <w:ind w:firstLine="227"/>
        <w:jc w:val="both"/>
        <w:rPr>
          <w:del w:id="141" w:author="Kundrátová Bernadeta" w:date="2021-03-30T12:28:00Z"/>
          <w:sz w:val="20"/>
          <w:rPrChange w:id="142" w:author="Kundrátová Bernadeta" w:date="2021-03-30T12:28:00Z">
            <w:rPr>
              <w:del w:id="143" w:author="Kundrátová Bernadeta" w:date="2021-03-30T12:28:00Z"/>
              <w:sz w:val="10"/>
            </w:rPr>
          </w:rPrChange>
        </w:rPr>
        <w:pPrChange w:id="144" w:author="Kundrátová Bernadeta" w:date="2021-03-30T12:28:00Z">
          <w:pPr>
            <w:pStyle w:val="Zkladntext"/>
            <w:spacing w:before="8"/>
            <w:ind w:left="0" w:right="0"/>
          </w:pPr>
        </w:pPrChange>
      </w:pPr>
    </w:p>
    <w:p w:rsidR="00915545" w:rsidRPr="000D285C" w:rsidRDefault="00D77A59">
      <w:pPr>
        <w:pStyle w:val="Odsekzoznamu"/>
        <w:numPr>
          <w:ilvl w:val="0"/>
          <w:numId w:val="71"/>
        </w:numPr>
        <w:tabs>
          <w:tab w:val="left" w:pos="711"/>
        </w:tabs>
        <w:spacing w:before="233" w:line="276" w:lineRule="auto"/>
        <w:ind w:firstLine="227"/>
        <w:jc w:val="both"/>
        <w:pPrChange w:id="145" w:author="Kundrátová Bernadeta" w:date="2021-03-30T12:28:00Z">
          <w:pPr>
            <w:pStyle w:val="Zkladntext"/>
            <w:spacing w:before="126" w:line="276" w:lineRule="auto"/>
            <w:ind w:right="0"/>
          </w:pPr>
        </w:pPrChange>
      </w:pPr>
      <w:ins w:id="146" w:author="Kundrátová Bernadeta" w:date="2021-03-30T12:28:00Z">
        <w:r w:rsidRPr="00D77A59">
          <w:rPr>
            <w:sz w:val="20"/>
            <w:rPrChange w:id="147" w:author="Kundrátová Bernadeta" w:date="2021-03-30T12:28:00Z">
              <w:rPr/>
            </w:rPrChange>
          </w:rPr>
          <w:t xml:space="preserve"> </w:t>
        </w:r>
      </w:ins>
      <w:r w:rsidRPr="00D77A59">
        <w:rPr>
          <w:sz w:val="20"/>
          <w:rPrChange w:id="148" w:author="Kundrátová Bernadeta" w:date="2021-03-30T12:28:00Z">
            <w:rPr/>
          </w:rPrChange>
        </w:rPr>
        <w:t>oprávnená osoba, ktorá má na vyhľadávanie nevybuchnutej munície povolenie príslušného obvodného banského úradu.</w:t>
      </w:r>
    </w:p>
    <w:p w:rsidR="00915545" w:rsidRDefault="00D77A59">
      <w:pPr>
        <w:pStyle w:val="Odsekzoznamu"/>
        <w:numPr>
          <w:ilvl w:val="0"/>
          <w:numId w:val="71"/>
        </w:numPr>
        <w:tabs>
          <w:tab w:val="left" w:pos="695"/>
        </w:tabs>
        <w:spacing w:line="276" w:lineRule="auto"/>
        <w:ind w:firstLine="227"/>
        <w:rPr>
          <w:sz w:val="20"/>
        </w:rPr>
      </w:pPr>
      <w:r>
        <w:rPr>
          <w:sz w:val="20"/>
        </w:rPr>
        <w:lastRenderedPageBreak/>
        <w:t xml:space="preserve">Oprávnená osoba, ktorá vyhľadáva nevybuchnutú muníciu, je povinná osobe, pre </w:t>
      </w:r>
      <w:r>
        <w:rPr>
          <w:spacing w:val="-3"/>
          <w:sz w:val="20"/>
        </w:rPr>
        <w:t xml:space="preserve">ktorú </w:t>
      </w:r>
      <w:r>
        <w:rPr>
          <w:sz w:val="20"/>
        </w:rPr>
        <w:t>vyhľadáva nevybuchnutú</w:t>
      </w:r>
      <w:r>
        <w:rPr>
          <w:spacing w:val="-1"/>
          <w:sz w:val="20"/>
        </w:rPr>
        <w:t xml:space="preserve"> </w:t>
      </w:r>
      <w:r>
        <w:rPr>
          <w:sz w:val="20"/>
        </w:rPr>
        <w:t>muníciu,</w:t>
      </w:r>
    </w:p>
    <w:p w:rsidR="00915545" w:rsidRDefault="00D77A59">
      <w:pPr>
        <w:pStyle w:val="Odsekzoznamu"/>
        <w:numPr>
          <w:ilvl w:val="0"/>
          <w:numId w:val="70"/>
        </w:numPr>
        <w:tabs>
          <w:tab w:val="left" w:pos="389"/>
        </w:tabs>
        <w:spacing w:before="100"/>
        <w:ind w:right="0" w:hanging="283"/>
        <w:rPr>
          <w:sz w:val="20"/>
        </w:rPr>
      </w:pPr>
      <w:r>
        <w:rPr>
          <w:sz w:val="20"/>
        </w:rPr>
        <w:t>predložiť povolenie podľa odseku 2</w:t>
      </w:r>
      <w:r>
        <w:rPr>
          <w:spacing w:val="-1"/>
          <w:sz w:val="20"/>
        </w:rPr>
        <w:t xml:space="preserve"> </w:t>
      </w:r>
      <w:r>
        <w:rPr>
          <w:sz w:val="20"/>
        </w:rPr>
        <w:t>a</w:t>
      </w:r>
    </w:p>
    <w:p w:rsidR="00915545" w:rsidRDefault="00D77A59">
      <w:pPr>
        <w:pStyle w:val="Odsekzoznamu"/>
        <w:numPr>
          <w:ilvl w:val="0"/>
          <w:numId w:val="70"/>
        </w:numPr>
        <w:tabs>
          <w:tab w:val="left" w:pos="389"/>
        </w:tabs>
        <w:spacing w:before="135"/>
        <w:ind w:right="0" w:hanging="283"/>
        <w:rPr>
          <w:sz w:val="20"/>
        </w:rPr>
      </w:pPr>
      <w:r>
        <w:rPr>
          <w:sz w:val="20"/>
        </w:rPr>
        <w:t>vydať po ukončení vyhľadávania nevybuchnutej munície záverečnú správu, v ktorej</w:t>
      </w:r>
      <w:r>
        <w:rPr>
          <w:spacing w:val="-4"/>
          <w:sz w:val="20"/>
        </w:rPr>
        <w:t xml:space="preserve"> </w:t>
      </w:r>
      <w:r>
        <w:rPr>
          <w:sz w:val="20"/>
        </w:rPr>
        <w:t>uvedie</w:t>
      </w:r>
    </w:p>
    <w:p w:rsidR="00915545" w:rsidRDefault="00D77A59">
      <w:pPr>
        <w:pStyle w:val="Odsekzoznamu"/>
        <w:numPr>
          <w:ilvl w:val="1"/>
          <w:numId w:val="70"/>
        </w:numPr>
        <w:tabs>
          <w:tab w:val="left" w:pos="673"/>
        </w:tabs>
        <w:spacing w:before="135"/>
        <w:ind w:right="0"/>
        <w:rPr>
          <w:sz w:val="20"/>
        </w:rPr>
      </w:pPr>
      <w:r>
        <w:rPr>
          <w:sz w:val="20"/>
        </w:rPr>
        <w:t>spôsob vyhľadávania nevybuchnutej</w:t>
      </w:r>
      <w:r>
        <w:rPr>
          <w:spacing w:val="-1"/>
          <w:sz w:val="20"/>
        </w:rPr>
        <w:t xml:space="preserve"> </w:t>
      </w:r>
      <w:r>
        <w:rPr>
          <w:sz w:val="20"/>
        </w:rPr>
        <w:t>munície,</w:t>
      </w:r>
    </w:p>
    <w:p w:rsidR="00915545" w:rsidRDefault="00D77A59">
      <w:pPr>
        <w:pStyle w:val="Odsekzoznamu"/>
        <w:numPr>
          <w:ilvl w:val="1"/>
          <w:numId w:val="70"/>
        </w:numPr>
        <w:tabs>
          <w:tab w:val="left" w:pos="673"/>
        </w:tabs>
        <w:spacing w:before="135"/>
        <w:ind w:right="0"/>
        <w:rPr>
          <w:sz w:val="20"/>
        </w:rPr>
      </w:pPr>
      <w:r>
        <w:rPr>
          <w:sz w:val="20"/>
        </w:rPr>
        <w:t>použité technické zariadenie,</w:t>
      </w:r>
    </w:p>
    <w:p w:rsidR="00915545" w:rsidRDefault="00D77A59">
      <w:pPr>
        <w:pStyle w:val="Odsekzoznamu"/>
        <w:numPr>
          <w:ilvl w:val="1"/>
          <w:numId w:val="70"/>
        </w:numPr>
        <w:tabs>
          <w:tab w:val="left" w:pos="673"/>
        </w:tabs>
        <w:spacing w:before="136"/>
        <w:ind w:right="0"/>
        <w:rPr>
          <w:sz w:val="20"/>
        </w:rPr>
      </w:pPr>
      <w:r>
        <w:rPr>
          <w:sz w:val="20"/>
        </w:rPr>
        <w:t>garantovanú hĺbku prehliadnutého priestoru</w:t>
      </w:r>
      <w:r>
        <w:rPr>
          <w:spacing w:val="-1"/>
          <w:sz w:val="20"/>
        </w:rPr>
        <w:t xml:space="preserve"> </w:t>
      </w:r>
      <w:r>
        <w:rPr>
          <w:sz w:val="20"/>
        </w:rPr>
        <w:t>a</w:t>
      </w:r>
    </w:p>
    <w:p w:rsidR="00915545" w:rsidRDefault="00D77A59">
      <w:pPr>
        <w:pStyle w:val="Odsekzoznamu"/>
        <w:numPr>
          <w:ilvl w:val="1"/>
          <w:numId w:val="70"/>
        </w:numPr>
        <w:tabs>
          <w:tab w:val="left" w:pos="673"/>
        </w:tabs>
        <w:spacing w:before="135"/>
        <w:ind w:right="0"/>
        <w:rPr>
          <w:sz w:val="20"/>
        </w:rPr>
      </w:pPr>
      <w:r>
        <w:rPr>
          <w:sz w:val="20"/>
        </w:rPr>
        <w:t>výsledok vyhľadávania nevybuchnutej</w:t>
      </w:r>
      <w:r>
        <w:rPr>
          <w:spacing w:val="-1"/>
          <w:sz w:val="20"/>
        </w:rPr>
        <w:t xml:space="preserve"> </w:t>
      </w:r>
      <w:r>
        <w:rPr>
          <w:sz w:val="20"/>
        </w:rPr>
        <w:t>munície.</w:t>
      </w:r>
    </w:p>
    <w:p w:rsidR="00915545" w:rsidRDefault="00915545">
      <w:pPr>
        <w:pStyle w:val="Zkladntext"/>
        <w:spacing w:before="6"/>
        <w:ind w:left="0" w:right="0"/>
        <w:rPr>
          <w:sz w:val="27"/>
        </w:rPr>
      </w:pPr>
    </w:p>
    <w:p w:rsidR="00915545" w:rsidRDefault="00D77A59">
      <w:pPr>
        <w:pStyle w:val="Zkladntext"/>
        <w:ind w:left="104"/>
        <w:jc w:val="center"/>
        <w:rPr>
          <w:b/>
        </w:rPr>
      </w:pPr>
      <w:r>
        <w:rPr>
          <w:b/>
        </w:rPr>
        <w:t>§ 63</w:t>
      </w:r>
    </w:p>
    <w:p w:rsidR="00915545" w:rsidRDefault="00D77A59">
      <w:pPr>
        <w:pStyle w:val="Zkladntext"/>
        <w:spacing w:before="39"/>
        <w:ind w:left="104"/>
        <w:jc w:val="center"/>
        <w:rPr>
          <w:b/>
        </w:rPr>
      </w:pPr>
      <w:r>
        <w:rPr>
          <w:b/>
        </w:rPr>
        <w:t>Povolenie na vyhľadávanie nevybuchnutej munície</w:t>
      </w:r>
    </w:p>
    <w:p w:rsidR="00915545" w:rsidRDefault="00D77A59">
      <w:pPr>
        <w:pStyle w:val="Odsekzoznamu"/>
        <w:numPr>
          <w:ilvl w:val="0"/>
          <w:numId w:val="69"/>
        </w:numPr>
        <w:tabs>
          <w:tab w:val="left" w:pos="664"/>
        </w:tabs>
        <w:spacing w:before="233" w:line="276" w:lineRule="auto"/>
        <w:ind w:firstLine="227"/>
        <w:rPr>
          <w:sz w:val="20"/>
        </w:rPr>
      </w:pPr>
      <w:r>
        <w:rPr>
          <w:sz w:val="20"/>
        </w:rPr>
        <w:t>Žiadosť o povolenie vyhľadávať nevybuchnutú muníciu podáva žiadateľ so súhlasom osoby, ktorá požiada žiadateľa o vyhľadanie nevybuchnutej</w:t>
      </w:r>
      <w:r>
        <w:rPr>
          <w:spacing w:val="-1"/>
          <w:sz w:val="20"/>
        </w:rPr>
        <w:t xml:space="preserve"> </w:t>
      </w:r>
      <w:r>
        <w:rPr>
          <w:sz w:val="20"/>
        </w:rPr>
        <w:t>munície.</w:t>
      </w:r>
    </w:p>
    <w:p w:rsidR="00915545" w:rsidRDefault="00D77A59">
      <w:pPr>
        <w:pStyle w:val="Odsekzoznamu"/>
        <w:numPr>
          <w:ilvl w:val="0"/>
          <w:numId w:val="69"/>
        </w:numPr>
        <w:tabs>
          <w:tab w:val="left" w:pos="659"/>
        </w:tabs>
        <w:spacing w:line="276" w:lineRule="auto"/>
        <w:ind w:firstLine="227"/>
        <w:rPr>
          <w:sz w:val="20"/>
        </w:rPr>
      </w:pPr>
      <w:r>
        <w:rPr>
          <w:sz w:val="20"/>
        </w:rPr>
        <w:t>Obvodný banský úrad rozhodne o povolení na vyhľadávanie nevybuchnutej munície podľa § 62 ods. 2 pre žiadateľa, ktorý preukáže,</w:t>
      </w:r>
      <w:r>
        <w:rPr>
          <w:spacing w:val="-1"/>
          <w:sz w:val="20"/>
        </w:rPr>
        <w:t xml:space="preserve"> </w:t>
      </w:r>
      <w:r>
        <w:rPr>
          <w:sz w:val="20"/>
        </w:rPr>
        <w:t>že</w:t>
      </w:r>
    </w:p>
    <w:p w:rsidR="00915545" w:rsidRDefault="00D77A59">
      <w:pPr>
        <w:pStyle w:val="Odsekzoznamu"/>
        <w:numPr>
          <w:ilvl w:val="0"/>
          <w:numId w:val="68"/>
        </w:numPr>
        <w:tabs>
          <w:tab w:val="left" w:pos="389"/>
        </w:tabs>
        <w:spacing w:before="100" w:line="276" w:lineRule="auto"/>
        <w:ind w:hanging="283"/>
        <w:rPr>
          <w:sz w:val="20"/>
        </w:rPr>
      </w:pPr>
      <w:r>
        <w:rPr>
          <w:sz w:val="20"/>
        </w:rPr>
        <w:t>fyzická osoba, ktorá riadi a organizuje vyhľadávanie nevybuchnutej munície, má odbornú spôsobilosť pyrotechnika skupiny D alebo E a</w:t>
      </w:r>
    </w:p>
    <w:p w:rsidR="00915545" w:rsidRDefault="00D77A59">
      <w:pPr>
        <w:pStyle w:val="Odsekzoznamu"/>
        <w:numPr>
          <w:ilvl w:val="0"/>
          <w:numId w:val="68"/>
        </w:numPr>
        <w:tabs>
          <w:tab w:val="left" w:pos="389"/>
        </w:tabs>
        <w:spacing w:before="100" w:line="276" w:lineRule="auto"/>
        <w:ind w:hanging="283"/>
        <w:rPr>
          <w:sz w:val="20"/>
        </w:rPr>
      </w:pPr>
      <w:r>
        <w:rPr>
          <w:sz w:val="20"/>
        </w:rPr>
        <w:t xml:space="preserve">fyzická osoba, ktorá vyhľadáva nevybuchnutú muníciu, má odbornú spôsobilosť </w:t>
      </w:r>
      <w:r>
        <w:rPr>
          <w:spacing w:val="-2"/>
          <w:sz w:val="20"/>
        </w:rPr>
        <w:t xml:space="preserve">pyrotechnika </w:t>
      </w:r>
      <w:r>
        <w:rPr>
          <w:sz w:val="20"/>
        </w:rPr>
        <w:t>skupiny A, D alebo E.</w:t>
      </w:r>
    </w:p>
    <w:p w:rsidR="00915545" w:rsidRDefault="00D77A59">
      <w:pPr>
        <w:pStyle w:val="Odsekzoznamu"/>
        <w:numPr>
          <w:ilvl w:val="0"/>
          <w:numId w:val="69"/>
        </w:numPr>
        <w:tabs>
          <w:tab w:val="left" w:pos="641"/>
        </w:tabs>
        <w:ind w:left="640" w:right="0" w:hanging="308"/>
        <w:rPr>
          <w:sz w:val="20"/>
        </w:rPr>
      </w:pPr>
      <w:r>
        <w:rPr>
          <w:sz w:val="20"/>
        </w:rPr>
        <w:t>Žiadosť o povolenie vyhľadávať nevybuchnutú muníciu obsahuje</w:t>
      </w:r>
    </w:p>
    <w:p w:rsidR="00915545" w:rsidRDefault="00D77A59">
      <w:pPr>
        <w:pStyle w:val="Odsekzoznamu"/>
        <w:numPr>
          <w:ilvl w:val="0"/>
          <w:numId w:val="67"/>
        </w:numPr>
        <w:tabs>
          <w:tab w:val="left" w:pos="389"/>
        </w:tabs>
        <w:spacing w:before="135"/>
        <w:ind w:right="0" w:hanging="283"/>
        <w:rPr>
          <w:sz w:val="20"/>
        </w:rPr>
      </w:pPr>
      <w:r>
        <w:rPr>
          <w:sz w:val="20"/>
        </w:rPr>
        <w:t>identifikačné údaje</w:t>
      </w:r>
      <w:r>
        <w:rPr>
          <w:spacing w:val="-1"/>
          <w:sz w:val="20"/>
        </w:rPr>
        <w:t xml:space="preserve"> </w:t>
      </w:r>
      <w:r>
        <w:rPr>
          <w:sz w:val="20"/>
        </w:rPr>
        <w:t>žiadateľa</w:t>
      </w:r>
    </w:p>
    <w:p w:rsidR="00915545" w:rsidRDefault="00D77A59">
      <w:pPr>
        <w:pStyle w:val="Odsekzoznamu"/>
        <w:numPr>
          <w:ilvl w:val="1"/>
          <w:numId w:val="67"/>
        </w:numPr>
        <w:tabs>
          <w:tab w:val="left" w:pos="673"/>
        </w:tabs>
        <w:spacing w:before="136" w:line="276" w:lineRule="auto"/>
        <w:rPr>
          <w:sz w:val="20"/>
        </w:rPr>
      </w:pPr>
      <w:r>
        <w:rPr>
          <w:sz w:val="20"/>
        </w:rPr>
        <w:t>meno, priezvisko, rodné číslo, miesto podnikania a adresu trvalého alebo prechodného pobytu, ak ide o fyzickú osobu – podnikateľa,</w:t>
      </w:r>
    </w:p>
    <w:p w:rsidR="00915545" w:rsidRDefault="00D77A59">
      <w:pPr>
        <w:pStyle w:val="Odsekzoznamu"/>
        <w:numPr>
          <w:ilvl w:val="1"/>
          <w:numId w:val="67"/>
        </w:numPr>
        <w:tabs>
          <w:tab w:val="left" w:pos="673"/>
        </w:tabs>
        <w:spacing w:before="100" w:line="276" w:lineRule="auto"/>
        <w:rPr>
          <w:sz w:val="20"/>
        </w:rPr>
      </w:pPr>
      <w:r>
        <w:rPr>
          <w:sz w:val="20"/>
        </w:rPr>
        <w:t>obchodné meno, sídlo, identifikačné číslo a daňové identifikačné číslo, ak ide o právnickú osobu,</w:t>
      </w:r>
    </w:p>
    <w:p w:rsidR="00915545" w:rsidRDefault="00D77A59">
      <w:pPr>
        <w:pStyle w:val="Odsekzoznamu"/>
        <w:numPr>
          <w:ilvl w:val="0"/>
          <w:numId w:val="67"/>
        </w:numPr>
        <w:tabs>
          <w:tab w:val="left" w:pos="389"/>
        </w:tabs>
        <w:spacing w:before="100"/>
        <w:ind w:right="0" w:hanging="283"/>
        <w:rPr>
          <w:sz w:val="20"/>
        </w:rPr>
      </w:pPr>
      <w:r>
        <w:rPr>
          <w:sz w:val="20"/>
        </w:rPr>
        <w:t>identifikačné údaje osoby, pre ktorú sa má vyhľadávanie nevybuchnutej munície</w:t>
      </w:r>
      <w:r>
        <w:rPr>
          <w:spacing w:val="-6"/>
          <w:sz w:val="20"/>
        </w:rPr>
        <w:t xml:space="preserve"> </w:t>
      </w:r>
      <w:r>
        <w:rPr>
          <w:sz w:val="20"/>
        </w:rPr>
        <w:t>vykonať,</w:t>
      </w:r>
    </w:p>
    <w:p w:rsidR="00915545" w:rsidRDefault="00D77A59">
      <w:pPr>
        <w:pStyle w:val="Odsekzoznamu"/>
        <w:numPr>
          <w:ilvl w:val="0"/>
          <w:numId w:val="67"/>
        </w:numPr>
        <w:tabs>
          <w:tab w:val="left" w:pos="389"/>
        </w:tabs>
        <w:spacing w:before="135"/>
        <w:ind w:right="0" w:hanging="283"/>
        <w:rPr>
          <w:sz w:val="20"/>
        </w:rPr>
      </w:pPr>
      <w:r>
        <w:rPr>
          <w:sz w:val="20"/>
        </w:rPr>
        <w:t>oprávnenie žiadateľa na vyhľadávanie nevybuchnutej</w:t>
      </w:r>
      <w:r>
        <w:rPr>
          <w:spacing w:val="-2"/>
          <w:sz w:val="20"/>
        </w:rPr>
        <w:t xml:space="preserve"> </w:t>
      </w:r>
      <w:r>
        <w:rPr>
          <w:sz w:val="20"/>
        </w:rPr>
        <w:t>munície,</w:t>
      </w:r>
    </w:p>
    <w:p w:rsidR="00915545" w:rsidRDefault="00D77A59">
      <w:pPr>
        <w:pStyle w:val="Odsekzoznamu"/>
        <w:numPr>
          <w:ilvl w:val="0"/>
          <w:numId w:val="67"/>
        </w:numPr>
        <w:tabs>
          <w:tab w:val="left" w:pos="389"/>
        </w:tabs>
        <w:spacing w:before="135" w:line="276" w:lineRule="auto"/>
        <w:ind w:hanging="283"/>
        <w:rPr>
          <w:sz w:val="20"/>
        </w:rPr>
      </w:pPr>
      <w:r>
        <w:rPr>
          <w:sz w:val="20"/>
        </w:rPr>
        <w:t xml:space="preserve">meno, priezvisko a pyrotechnické oprávnenie skupiny A, D alebo E fyzickej osoby, ktorá </w:t>
      </w:r>
      <w:r>
        <w:rPr>
          <w:spacing w:val="-3"/>
          <w:sz w:val="20"/>
        </w:rPr>
        <w:t xml:space="preserve">bude </w:t>
      </w:r>
      <w:r>
        <w:rPr>
          <w:sz w:val="20"/>
        </w:rPr>
        <w:t>nevybuchnutú muníciu</w:t>
      </w:r>
      <w:r>
        <w:rPr>
          <w:spacing w:val="-1"/>
          <w:sz w:val="20"/>
        </w:rPr>
        <w:t xml:space="preserve"> </w:t>
      </w:r>
      <w:r>
        <w:rPr>
          <w:sz w:val="20"/>
        </w:rPr>
        <w:t>vyhľadávať,</w:t>
      </w:r>
    </w:p>
    <w:p w:rsidR="00915545" w:rsidRDefault="00D77A59">
      <w:pPr>
        <w:pStyle w:val="Odsekzoznamu"/>
        <w:numPr>
          <w:ilvl w:val="0"/>
          <w:numId w:val="67"/>
        </w:numPr>
        <w:tabs>
          <w:tab w:val="left" w:pos="389"/>
        </w:tabs>
        <w:spacing w:before="100" w:line="276" w:lineRule="auto"/>
        <w:ind w:hanging="283"/>
        <w:rPr>
          <w:sz w:val="20"/>
        </w:rPr>
      </w:pPr>
      <w:r>
        <w:rPr>
          <w:sz w:val="20"/>
        </w:rPr>
        <w:t>meno, priezvisko a pyrotechnické oprávnenie skupiny D alebo E fyzickej osoby, ktorá bude riadiť a organizovať vyhľadávanie nevybuchnutej</w:t>
      </w:r>
      <w:r>
        <w:rPr>
          <w:spacing w:val="1"/>
          <w:sz w:val="20"/>
        </w:rPr>
        <w:t xml:space="preserve"> </w:t>
      </w:r>
      <w:r>
        <w:rPr>
          <w:sz w:val="20"/>
        </w:rPr>
        <w:t>munície,</w:t>
      </w:r>
    </w:p>
    <w:p w:rsidR="00915545" w:rsidRDefault="00D77A59">
      <w:pPr>
        <w:pStyle w:val="Odsekzoznamu"/>
        <w:numPr>
          <w:ilvl w:val="0"/>
          <w:numId w:val="67"/>
        </w:numPr>
        <w:tabs>
          <w:tab w:val="left" w:pos="389"/>
        </w:tabs>
        <w:spacing w:before="100"/>
        <w:ind w:right="0" w:hanging="283"/>
        <w:rPr>
          <w:sz w:val="20"/>
        </w:rPr>
      </w:pPr>
      <w:r>
        <w:rPr>
          <w:sz w:val="20"/>
        </w:rPr>
        <w:t>technologický postup vyhľadávania nevybuchnutej munície podľa odseku</w:t>
      </w:r>
      <w:r>
        <w:rPr>
          <w:spacing w:val="-5"/>
          <w:sz w:val="20"/>
        </w:rPr>
        <w:t xml:space="preserve"> </w:t>
      </w:r>
      <w:r>
        <w:rPr>
          <w:sz w:val="20"/>
        </w:rPr>
        <w:t>6,</w:t>
      </w:r>
    </w:p>
    <w:p w:rsidR="00915545" w:rsidRDefault="00D77A59">
      <w:pPr>
        <w:pStyle w:val="Odsekzoznamu"/>
        <w:numPr>
          <w:ilvl w:val="0"/>
          <w:numId w:val="67"/>
        </w:numPr>
        <w:tabs>
          <w:tab w:val="left" w:pos="389"/>
        </w:tabs>
        <w:spacing w:before="135" w:line="276" w:lineRule="auto"/>
        <w:ind w:hanging="283"/>
        <w:rPr>
          <w:sz w:val="20"/>
        </w:rPr>
      </w:pPr>
      <w:r>
        <w:rPr>
          <w:sz w:val="20"/>
        </w:rPr>
        <w:t>zoznam osôb s uvedením ich adries, ktorých práva alebo právom chránené záujmy by mohli byť pri vyhľadávaní nevybuchnutej munície</w:t>
      </w:r>
      <w:r>
        <w:rPr>
          <w:spacing w:val="-1"/>
          <w:sz w:val="20"/>
        </w:rPr>
        <w:t xml:space="preserve"> </w:t>
      </w:r>
      <w:r>
        <w:rPr>
          <w:sz w:val="20"/>
        </w:rPr>
        <w:t>ohrozené,</w:t>
      </w:r>
    </w:p>
    <w:p w:rsidR="00915545" w:rsidRDefault="00D77A59">
      <w:pPr>
        <w:pStyle w:val="Odsekzoznamu"/>
        <w:numPr>
          <w:ilvl w:val="0"/>
          <w:numId w:val="67"/>
        </w:numPr>
        <w:tabs>
          <w:tab w:val="left" w:pos="389"/>
        </w:tabs>
        <w:spacing w:before="101" w:line="276" w:lineRule="auto"/>
        <w:ind w:hanging="283"/>
        <w:rPr>
          <w:sz w:val="20"/>
        </w:rPr>
      </w:pPr>
      <w:r>
        <w:rPr>
          <w:sz w:val="20"/>
        </w:rPr>
        <w:t>návrh opatrení na zabránenie ohrozeniu práv alebo právom chránených záujmov osôb uvedených v písmene</w:t>
      </w:r>
      <w:r>
        <w:rPr>
          <w:spacing w:val="2"/>
          <w:sz w:val="20"/>
        </w:rPr>
        <w:t xml:space="preserve"> </w:t>
      </w:r>
      <w:r>
        <w:rPr>
          <w:sz w:val="20"/>
        </w:rPr>
        <w:t>g).</w:t>
      </w:r>
    </w:p>
    <w:p w:rsidR="00915545" w:rsidRDefault="00D77A59">
      <w:pPr>
        <w:pStyle w:val="Odsekzoznamu"/>
        <w:numPr>
          <w:ilvl w:val="0"/>
          <w:numId w:val="69"/>
        </w:numPr>
        <w:tabs>
          <w:tab w:val="left" w:pos="703"/>
        </w:tabs>
        <w:spacing w:line="276" w:lineRule="auto"/>
        <w:ind w:firstLine="227"/>
        <w:jc w:val="both"/>
        <w:rPr>
          <w:sz w:val="20"/>
        </w:rPr>
      </w:pPr>
      <w:r>
        <w:rPr>
          <w:sz w:val="20"/>
        </w:rPr>
        <w:t xml:space="preserve">Ak oprávnená osoba nevykoná vyhľadávanie nevybuchnutej munície v termíne určenom       v rozhodnutí o povolení na vyhľadávanie nevybuchnutej munície, môže písomne požiadať obvodný banský úrad o predĺženie termínu ukončenia vyhľadávania nevybuchnutej munície najneskôr </w:t>
      </w:r>
      <w:r>
        <w:rPr>
          <w:spacing w:val="-11"/>
          <w:sz w:val="20"/>
        </w:rPr>
        <w:t xml:space="preserve">7 </w:t>
      </w:r>
      <w:r>
        <w:rPr>
          <w:sz w:val="20"/>
        </w:rPr>
        <w:t>dní pred ukončením termínu, ktorý je určený v rozhodnutí o povolení na</w:t>
      </w:r>
      <w:r>
        <w:rPr>
          <w:spacing w:val="26"/>
          <w:sz w:val="20"/>
        </w:rPr>
        <w:t xml:space="preserve"> </w:t>
      </w:r>
      <w:r>
        <w:rPr>
          <w:sz w:val="20"/>
        </w:rPr>
        <w:t>vyhľadávanie</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nevybuchnutej munície.</w:t>
      </w:r>
    </w:p>
    <w:p w:rsidR="00915545" w:rsidRDefault="00915545">
      <w:pPr>
        <w:pStyle w:val="Zkladntext"/>
        <w:ind w:left="0" w:right="0"/>
      </w:pPr>
    </w:p>
    <w:p w:rsidR="00915545" w:rsidRDefault="00D77A59">
      <w:pPr>
        <w:pStyle w:val="Odsekzoznamu"/>
        <w:numPr>
          <w:ilvl w:val="0"/>
          <w:numId w:val="69"/>
        </w:numPr>
        <w:tabs>
          <w:tab w:val="left" w:pos="680"/>
        </w:tabs>
        <w:spacing w:before="0" w:line="276" w:lineRule="auto"/>
        <w:ind w:firstLine="227"/>
        <w:jc w:val="both"/>
        <w:rPr>
          <w:sz w:val="20"/>
        </w:rPr>
      </w:pPr>
      <w:r>
        <w:rPr>
          <w:sz w:val="20"/>
        </w:rPr>
        <w:t xml:space="preserve">Rozhodnutie o povolení na vyhľadávanie nevybuchnutej munície a rozhodnutie o predĺžení povolenia na vyhľadávanie nevybuchnutej munície zašle obvodný banský úrad aj </w:t>
      </w:r>
      <w:r>
        <w:rPr>
          <w:spacing w:val="-3"/>
          <w:sz w:val="20"/>
        </w:rPr>
        <w:t xml:space="preserve">útvaru </w:t>
      </w:r>
      <w:r>
        <w:rPr>
          <w:sz w:val="20"/>
        </w:rPr>
        <w:t>Policajného zboru podľa miesta vyhľadávania nevybuchnutej</w:t>
      </w:r>
      <w:r>
        <w:rPr>
          <w:spacing w:val="-3"/>
          <w:sz w:val="20"/>
        </w:rPr>
        <w:t xml:space="preserve"> </w:t>
      </w:r>
      <w:r>
        <w:rPr>
          <w:sz w:val="20"/>
        </w:rPr>
        <w:t>munície.</w:t>
      </w:r>
    </w:p>
    <w:p w:rsidR="00915545" w:rsidRDefault="00D77A59">
      <w:pPr>
        <w:pStyle w:val="Odsekzoznamu"/>
        <w:numPr>
          <w:ilvl w:val="0"/>
          <w:numId w:val="69"/>
        </w:numPr>
        <w:tabs>
          <w:tab w:val="left" w:pos="641"/>
        </w:tabs>
        <w:ind w:left="640" w:right="0" w:hanging="308"/>
        <w:rPr>
          <w:sz w:val="20"/>
        </w:rPr>
      </w:pPr>
      <w:r>
        <w:rPr>
          <w:sz w:val="20"/>
        </w:rPr>
        <w:t>Technologický postup vyhľadávania nevybuchnutej munície</w:t>
      </w:r>
      <w:r>
        <w:rPr>
          <w:spacing w:val="-2"/>
          <w:sz w:val="20"/>
        </w:rPr>
        <w:t xml:space="preserve"> </w:t>
      </w:r>
      <w:r>
        <w:rPr>
          <w:sz w:val="20"/>
        </w:rPr>
        <w:t>obsahuje</w:t>
      </w:r>
    </w:p>
    <w:p w:rsidR="00915545" w:rsidRDefault="00D77A59">
      <w:pPr>
        <w:pStyle w:val="Odsekzoznamu"/>
        <w:numPr>
          <w:ilvl w:val="0"/>
          <w:numId w:val="66"/>
        </w:numPr>
        <w:tabs>
          <w:tab w:val="left" w:pos="389"/>
        </w:tabs>
        <w:spacing w:before="135"/>
        <w:ind w:right="0" w:hanging="283"/>
        <w:rPr>
          <w:sz w:val="20"/>
        </w:rPr>
      </w:pPr>
      <w:r>
        <w:rPr>
          <w:sz w:val="20"/>
        </w:rPr>
        <w:t>miesto a čas</w:t>
      </w:r>
      <w:r>
        <w:rPr>
          <w:spacing w:val="1"/>
          <w:sz w:val="20"/>
        </w:rPr>
        <w:t xml:space="preserve"> </w:t>
      </w:r>
      <w:r>
        <w:rPr>
          <w:sz w:val="20"/>
        </w:rPr>
        <w:t>vyhľadávania,</w:t>
      </w:r>
    </w:p>
    <w:p w:rsidR="00915545" w:rsidRDefault="00D77A59">
      <w:pPr>
        <w:pStyle w:val="Odsekzoznamu"/>
        <w:numPr>
          <w:ilvl w:val="0"/>
          <w:numId w:val="66"/>
        </w:numPr>
        <w:tabs>
          <w:tab w:val="left" w:pos="389"/>
        </w:tabs>
        <w:spacing w:before="136" w:line="276" w:lineRule="auto"/>
        <w:ind w:hanging="283"/>
        <w:rPr>
          <w:sz w:val="20"/>
        </w:rPr>
      </w:pPr>
      <w:r>
        <w:rPr>
          <w:sz w:val="20"/>
        </w:rPr>
        <w:t>situačný nákres alebo mapu miesta vyhľadávania a najbližšieho okolia so zakreslením manipulačného priestoru a bezpečnostného</w:t>
      </w:r>
      <w:r>
        <w:rPr>
          <w:spacing w:val="1"/>
          <w:sz w:val="20"/>
        </w:rPr>
        <w:t xml:space="preserve"> </w:t>
      </w:r>
      <w:r>
        <w:rPr>
          <w:sz w:val="20"/>
        </w:rPr>
        <w:t>okruhu,</w:t>
      </w:r>
    </w:p>
    <w:p w:rsidR="00915545" w:rsidRDefault="00D77A59">
      <w:pPr>
        <w:pStyle w:val="Odsekzoznamu"/>
        <w:numPr>
          <w:ilvl w:val="0"/>
          <w:numId w:val="66"/>
        </w:numPr>
        <w:tabs>
          <w:tab w:val="left" w:pos="389"/>
        </w:tabs>
        <w:spacing w:before="100"/>
        <w:ind w:right="0" w:hanging="283"/>
        <w:rPr>
          <w:sz w:val="20"/>
        </w:rPr>
      </w:pPr>
      <w:r>
        <w:rPr>
          <w:sz w:val="20"/>
        </w:rPr>
        <w:t>určenie metódy a spôsob</w:t>
      </w:r>
      <w:r>
        <w:rPr>
          <w:spacing w:val="1"/>
          <w:sz w:val="20"/>
        </w:rPr>
        <w:t xml:space="preserve"> </w:t>
      </w:r>
      <w:r>
        <w:rPr>
          <w:sz w:val="20"/>
        </w:rPr>
        <w:t>vyhľadávania,</w:t>
      </w:r>
    </w:p>
    <w:p w:rsidR="00915545" w:rsidRDefault="00D77A59">
      <w:pPr>
        <w:pStyle w:val="Odsekzoznamu"/>
        <w:numPr>
          <w:ilvl w:val="0"/>
          <w:numId w:val="66"/>
        </w:numPr>
        <w:tabs>
          <w:tab w:val="left" w:pos="389"/>
        </w:tabs>
        <w:spacing w:before="135"/>
        <w:ind w:right="0" w:hanging="283"/>
        <w:rPr>
          <w:sz w:val="20"/>
        </w:rPr>
      </w:pPr>
      <w:r>
        <w:rPr>
          <w:sz w:val="20"/>
        </w:rPr>
        <w:t>spôsob vypratania a uzatvorenia bezpečnostných</w:t>
      </w:r>
      <w:r>
        <w:rPr>
          <w:spacing w:val="2"/>
          <w:sz w:val="20"/>
        </w:rPr>
        <w:t xml:space="preserve"> </w:t>
      </w:r>
      <w:r>
        <w:rPr>
          <w:sz w:val="20"/>
        </w:rPr>
        <w:t>okruhov,</w:t>
      </w:r>
    </w:p>
    <w:p w:rsidR="00915545" w:rsidRDefault="00D77A59">
      <w:pPr>
        <w:pStyle w:val="Odsekzoznamu"/>
        <w:numPr>
          <w:ilvl w:val="0"/>
          <w:numId w:val="66"/>
        </w:numPr>
        <w:tabs>
          <w:tab w:val="left" w:pos="389"/>
        </w:tabs>
        <w:spacing w:before="135"/>
        <w:ind w:right="0" w:hanging="283"/>
        <w:rPr>
          <w:sz w:val="20"/>
        </w:rPr>
      </w:pPr>
      <w:r>
        <w:rPr>
          <w:sz w:val="20"/>
        </w:rPr>
        <w:t>spôsob ochrany okolia pred nežiaducimi</w:t>
      </w:r>
      <w:r>
        <w:rPr>
          <w:spacing w:val="-1"/>
          <w:sz w:val="20"/>
        </w:rPr>
        <w:t xml:space="preserve"> </w:t>
      </w:r>
      <w:r>
        <w:rPr>
          <w:sz w:val="20"/>
        </w:rPr>
        <w:t>účinkami,</w:t>
      </w:r>
    </w:p>
    <w:p w:rsidR="00915545" w:rsidRDefault="00D77A59">
      <w:pPr>
        <w:pStyle w:val="Odsekzoznamu"/>
        <w:numPr>
          <w:ilvl w:val="0"/>
          <w:numId w:val="66"/>
        </w:numPr>
        <w:tabs>
          <w:tab w:val="left" w:pos="389"/>
        </w:tabs>
        <w:spacing w:before="135"/>
        <w:ind w:right="0" w:hanging="283"/>
        <w:rPr>
          <w:sz w:val="20"/>
        </w:rPr>
      </w:pPr>
      <w:r>
        <w:rPr>
          <w:sz w:val="20"/>
        </w:rPr>
        <w:t>prostriedky na vyhlasovanie výstražných signálov a spôsob ich</w:t>
      </w:r>
      <w:r>
        <w:rPr>
          <w:spacing w:val="1"/>
          <w:sz w:val="20"/>
        </w:rPr>
        <w:t xml:space="preserve"> </w:t>
      </w:r>
      <w:r>
        <w:rPr>
          <w:sz w:val="20"/>
        </w:rPr>
        <w:t>vyhlasovania,</w:t>
      </w:r>
    </w:p>
    <w:p w:rsidR="00915545" w:rsidRDefault="00D77A59">
      <w:pPr>
        <w:pStyle w:val="Odsekzoznamu"/>
        <w:numPr>
          <w:ilvl w:val="0"/>
          <w:numId w:val="66"/>
        </w:numPr>
        <w:tabs>
          <w:tab w:val="left" w:pos="389"/>
        </w:tabs>
        <w:spacing w:before="136"/>
        <w:ind w:right="0" w:hanging="283"/>
        <w:rPr>
          <w:sz w:val="20"/>
        </w:rPr>
      </w:pPr>
      <w:r>
        <w:rPr>
          <w:sz w:val="20"/>
        </w:rPr>
        <w:t>určenie úkrytov zamestnancov,</w:t>
      </w:r>
    </w:p>
    <w:p w:rsidR="00915545" w:rsidRDefault="00D77A59">
      <w:pPr>
        <w:pStyle w:val="Odsekzoznamu"/>
        <w:numPr>
          <w:ilvl w:val="0"/>
          <w:numId w:val="66"/>
        </w:numPr>
        <w:tabs>
          <w:tab w:val="left" w:pos="389"/>
        </w:tabs>
        <w:spacing w:before="135"/>
        <w:ind w:right="0" w:hanging="283"/>
        <w:rPr>
          <w:sz w:val="20"/>
        </w:rPr>
      </w:pPr>
      <w:r>
        <w:rPr>
          <w:sz w:val="20"/>
        </w:rPr>
        <w:t>zásady prvej pomoci,</w:t>
      </w:r>
    </w:p>
    <w:p w:rsidR="00915545" w:rsidRDefault="00D77A59">
      <w:pPr>
        <w:pStyle w:val="Odsekzoznamu"/>
        <w:numPr>
          <w:ilvl w:val="0"/>
          <w:numId w:val="66"/>
        </w:numPr>
        <w:tabs>
          <w:tab w:val="left" w:pos="389"/>
        </w:tabs>
        <w:spacing w:before="135" w:line="276" w:lineRule="auto"/>
        <w:ind w:hanging="283"/>
        <w:rPr>
          <w:sz w:val="20"/>
        </w:rPr>
      </w:pPr>
      <w:r>
        <w:rPr>
          <w:sz w:val="20"/>
        </w:rPr>
        <w:t>zoznam osôb podľa odseku 3 písm. g) a spôsob informovania Policajného zboru a Hasičského    a záchranného</w:t>
      </w:r>
      <w:r>
        <w:rPr>
          <w:spacing w:val="2"/>
          <w:sz w:val="20"/>
        </w:rPr>
        <w:t xml:space="preserve"> </w:t>
      </w:r>
      <w:r>
        <w:rPr>
          <w:sz w:val="20"/>
        </w:rPr>
        <w:t>zboru.</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64</w:t>
      </w:r>
    </w:p>
    <w:p w:rsidR="00915545" w:rsidRDefault="00D77A59">
      <w:pPr>
        <w:pStyle w:val="Zkladntext"/>
        <w:spacing w:before="39"/>
        <w:ind w:left="2360" w:right="0"/>
        <w:rPr>
          <w:b/>
        </w:rPr>
      </w:pPr>
      <w:r>
        <w:rPr>
          <w:b/>
        </w:rPr>
        <w:t>Organizácia vyhľadávania nevybuchnutej munície</w:t>
      </w:r>
    </w:p>
    <w:p w:rsidR="00915545" w:rsidRDefault="00D77A59">
      <w:pPr>
        <w:pStyle w:val="Odsekzoznamu"/>
        <w:numPr>
          <w:ilvl w:val="1"/>
          <w:numId w:val="66"/>
        </w:numPr>
        <w:tabs>
          <w:tab w:val="left" w:pos="682"/>
        </w:tabs>
        <w:spacing w:before="233" w:line="276" w:lineRule="auto"/>
        <w:ind w:firstLine="227"/>
        <w:rPr>
          <w:sz w:val="20"/>
        </w:rPr>
      </w:pPr>
      <w:r>
        <w:rPr>
          <w:sz w:val="20"/>
        </w:rPr>
        <w:t>Pri vyhľadávaní nevybuchnutej munície oprávnená osoba nesmie určovať normy spotreby práce.</w:t>
      </w:r>
    </w:p>
    <w:p w:rsidR="00915545" w:rsidRDefault="00D77A59">
      <w:pPr>
        <w:pStyle w:val="Odsekzoznamu"/>
        <w:numPr>
          <w:ilvl w:val="1"/>
          <w:numId w:val="66"/>
        </w:numPr>
        <w:tabs>
          <w:tab w:val="left" w:pos="641"/>
        </w:tabs>
        <w:ind w:left="640" w:right="0" w:hanging="308"/>
        <w:rPr>
          <w:sz w:val="20"/>
        </w:rPr>
      </w:pPr>
      <w:r>
        <w:rPr>
          <w:sz w:val="20"/>
        </w:rPr>
        <w:t>Pri náleze nevybuchnutej munície je oprávnená osoba</w:t>
      </w:r>
      <w:r>
        <w:rPr>
          <w:spacing w:val="-1"/>
          <w:sz w:val="20"/>
        </w:rPr>
        <w:t xml:space="preserve"> </w:t>
      </w:r>
      <w:r>
        <w:rPr>
          <w:sz w:val="20"/>
        </w:rPr>
        <w:t>povinná</w:t>
      </w:r>
    </w:p>
    <w:p w:rsidR="00915545" w:rsidRDefault="00D77A59">
      <w:pPr>
        <w:pStyle w:val="Odsekzoznamu"/>
        <w:numPr>
          <w:ilvl w:val="0"/>
          <w:numId w:val="65"/>
        </w:numPr>
        <w:tabs>
          <w:tab w:val="left" w:pos="389"/>
        </w:tabs>
        <w:spacing w:before="135"/>
        <w:ind w:right="0" w:hanging="283"/>
        <w:rPr>
          <w:sz w:val="20"/>
        </w:rPr>
      </w:pPr>
      <w:r>
        <w:rPr>
          <w:sz w:val="20"/>
        </w:rPr>
        <w:t>zabezpečiť nevybuchnutú muníciu proti pohybu a odcudzeniu</w:t>
      </w:r>
      <w:r>
        <w:rPr>
          <w:spacing w:val="2"/>
          <w:sz w:val="20"/>
        </w:rPr>
        <w:t xml:space="preserve"> </w:t>
      </w:r>
      <w:r>
        <w:rPr>
          <w:sz w:val="20"/>
        </w:rPr>
        <w:t>a</w:t>
      </w:r>
    </w:p>
    <w:p w:rsidR="00915545" w:rsidRDefault="00D77A59">
      <w:pPr>
        <w:pStyle w:val="Odsekzoznamu"/>
        <w:numPr>
          <w:ilvl w:val="0"/>
          <w:numId w:val="65"/>
        </w:numPr>
        <w:tabs>
          <w:tab w:val="left" w:pos="389"/>
        </w:tabs>
        <w:spacing w:before="136"/>
        <w:ind w:right="0" w:hanging="283"/>
        <w:rPr>
          <w:sz w:val="20"/>
        </w:rPr>
      </w:pPr>
      <w:r>
        <w:rPr>
          <w:sz w:val="20"/>
        </w:rPr>
        <w:t>bezodkladne informovať príslušný útvar Policajného zboru.</w:t>
      </w:r>
    </w:p>
    <w:p w:rsidR="00915545" w:rsidRDefault="00915545">
      <w:pPr>
        <w:pStyle w:val="Zkladntext"/>
        <w:ind w:left="0" w:right="0"/>
      </w:pPr>
    </w:p>
    <w:p w:rsidR="00915545" w:rsidRDefault="00D77A59">
      <w:pPr>
        <w:pStyle w:val="Odsekzoznamu"/>
        <w:numPr>
          <w:ilvl w:val="1"/>
          <w:numId w:val="66"/>
        </w:numPr>
        <w:tabs>
          <w:tab w:val="left" w:pos="724"/>
        </w:tabs>
        <w:spacing w:before="0" w:line="276" w:lineRule="auto"/>
        <w:ind w:firstLine="227"/>
        <w:rPr>
          <w:sz w:val="20"/>
        </w:rPr>
      </w:pPr>
      <w:r>
        <w:rPr>
          <w:sz w:val="20"/>
        </w:rPr>
        <w:t xml:space="preserve">Osoba, ktorá vyhľadáva nevybuchnutú muníciu, je oprávnená nájdenú </w:t>
      </w:r>
      <w:r>
        <w:rPr>
          <w:spacing w:val="-2"/>
          <w:sz w:val="20"/>
        </w:rPr>
        <w:t xml:space="preserve">nevybuchnutú </w:t>
      </w:r>
      <w:r>
        <w:rPr>
          <w:sz w:val="20"/>
        </w:rPr>
        <w:t>muníciu len odkryť, označiť a</w:t>
      </w:r>
      <w:r>
        <w:rPr>
          <w:spacing w:val="2"/>
          <w:sz w:val="20"/>
        </w:rPr>
        <w:t xml:space="preserve"> </w:t>
      </w:r>
      <w:r>
        <w:rPr>
          <w:sz w:val="20"/>
        </w:rPr>
        <w:t>identifikovať.</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65</w:t>
      </w:r>
    </w:p>
    <w:p w:rsidR="00915545" w:rsidRDefault="00D77A59">
      <w:pPr>
        <w:pStyle w:val="Zkladntext"/>
        <w:spacing w:before="39"/>
        <w:ind w:left="1722" w:right="0"/>
        <w:rPr>
          <w:b/>
        </w:rPr>
      </w:pPr>
      <w:r>
        <w:rPr>
          <w:b/>
        </w:rPr>
        <w:t>Zaistenie bezpečnosti pri vyhľadávaní nevybuchnutej munície</w:t>
      </w:r>
    </w:p>
    <w:p w:rsidR="00915545" w:rsidRDefault="00D77A59">
      <w:pPr>
        <w:pStyle w:val="Odsekzoznamu"/>
        <w:numPr>
          <w:ilvl w:val="0"/>
          <w:numId w:val="64"/>
        </w:numPr>
        <w:tabs>
          <w:tab w:val="left" w:pos="685"/>
        </w:tabs>
        <w:spacing w:before="233" w:line="276" w:lineRule="auto"/>
        <w:ind w:firstLine="227"/>
        <w:rPr>
          <w:sz w:val="20"/>
        </w:rPr>
      </w:pPr>
      <w:r>
        <w:rPr>
          <w:sz w:val="20"/>
        </w:rPr>
        <w:t>Oprávnená osoba najneskôr 24 hodín pred začatím vyhľadávania nevybuchnutej munície písomne oznámi čas začatia a plánovaný čas ukončenia vyhľadávania nevybuchnutej</w:t>
      </w:r>
      <w:r>
        <w:rPr>
          <w:spacing w:val="-5"/>
          <w:sz w:val="20"/>
        </w:rPr>
        <w:t xml:space="preserve"> </w:t>
      </w:r>
      <w:r>
        <w:rPr>
          <w:sz w:val="20"/>
        </w:rPr>
        <w:t>munície</w:t>
      </w:r>
    </w:p>
    <w:p w:rsidR="00915545" w:rsidRDefault="00D77A59">
      <w:pPr>
        <w:pStyle w:val="Odsekzoznamu"/>
        <w:numPr>
          <w:ilvl w:val="0"/>
          <w:numId w:val="63"/>
        </w:numPr>
        <w:tabs>
          <w:tab w:val="left" w:pos="389"/>
        </w:tabs>
        <w:spacing w:before="100"/>
        <w:ind w:right="0" w:hanging="283"/>
        <w:rPr>
          <w:sz w:val="20"/>
        </w:rPr>
      </w:pPr>
      <w:r>
        <w:rPr>
          <w:sz w:val="20"/>
        </w:rPr>
        <w:t>obvodnému banskému úradu, ktorý povolil vyhľadávanie nevybuchnutej</w:t>
      </w:r>
      <w:r>
        <w:rPr>
          <w:spacing w:val="-3"/>
          <w:sz w:val="20"/>
        </w:rPr>
        <w:t xml:space="preserve"> </w:t>
      </w:r>
      <w:r>
        <w:rPr>
          <w:sz w:val="20"/>
        </w:rPr>
        <w:t>munície,</w:t>
      </w:r>
    </w:p>
    <w:p w:rsidR="00915545" w:rsidRDefault="00D77A59">
      <w:pPr>
        <w:pStyle w:val="Odsekzoznamu"/>
        <w:numPr>
          <w:ilvl w:val="0"/>
          <w:numId w:val="63"/>
        </w:numPr>
        <w:tabs>
          <w:tab w:val="left" w:pos="389"/>
        </w:tabs>
        <w:spacing w:before="135"/>
        <w:ind w:right="0" w:hanging="283"/>
        <w:rPr>
          <w:sz w:val="20"/>
        </w:rPr>
      </w:pPr>
      <w:r>
        <w:rPr>
          <w:sz w:val="20"/>
        </w:rPr>
        <w:t>obci, v ktorej katastrálnom území sa bude vyhľadávať nevybuchnutá</w:t>
      </w:r>
      <w:r>
        <w:rPr>
          <w:spacing w:val="-10"/>
          <w:sz w:val="20"/>
        </w:rPr>
        <w:t xml:space="preserve"> </w:t>
      </w:r>
      <w:r>
        <w:rPr>
          <w:sz w:val="20"/>
        </w:rPr>
        <w:t>munícia,</w:t>
      </w:r>
    </w:p>
    <w:p w:rsidR="00915545" w:rsidRDefault="00D77A59">
      <w:pPr>
        <w:pStyle w:val="Odsekzoznamu"/>
        <w:numPr>
          <w:ilvl w:val="0"/>
          <w:numId w:val="63"/>
        </w:numPr>
        <w:tabs>
          <w:tab w:val="left" w:pos="389"/>
        </w:tabs>
        <w:spacing w:before="136"/>
        <w:ind w:right="0" w:hanging="283"/>
        <w:rPr>
          <w:sz w:val="20"/>
        </w:rPr>
      </w:pPr>
      <w:r>
        <w:rPr>
          <w:sz w:val="20"/>
        </w:rPr>
        <w:t>útvaru Policajného zboru podľa miesta vyhľadávania nevybuchnutej munície</w:t>
      </w:r>
      <w:r>
        <w:rPr>
          <w:spacing w:val="-24"/>
          <w:sz w:val="20"/>
        </w:rPr>
        <w:t xml:space="preserve"> </w:t>
      </w:r>
      <w:r>
        <w:rPr>
          <w:sz w:val="20"/>
        </w:rPr>
        <w:t>a</w:t>
      </w:r>
    </w:p>
    <w:p w:rsidR="00915545" w:rsidRDefault="00D77A59">
      <w:pPr>
        <w:pStyle w:val="Odsekzoznamu"/>
        <w:numPr>
          <w:ilvl w:val="0"/>
          <w:numId w:val="63"/>
        </w:numPr>
        <w:tabs>
          <w:tab w:val="left" w:pos="389"/>
        </w:tabs>
        <w:spacing w:before="135"/>
        <w:ind w:right="0" w:hanging="283"/>
        <w:rPr>
          <w:sz w:val="20"/>
        </w:rPr>
      </w:pPr>
      <w:r>
        <w:rPr>
          <w:sz w:val="20"/>
        </w:rPr>
        <w:t>osobám uvedeným v § 63 ods. 3 písm.</w:t>
      </w:r>
      <w:r>
        <w:rPr>
          <w:spacing w:val="1"/>
          <w:sz w:val="20"/>
        </w:rPr>
        <w:t xml:space="preserve"> </w:t>
      </w:r>
      <w:r>
        <w:rPr>
          <w:sz w:val="20"/>
        </w:rPr>
        <w:t>g).</w:t>
      </w:r>
    </w:p>
    <w:p w:rsidR="00915545" w:rsidRDefault="00915545">
      <w:pPr>
        <w:pStyle w:val="Zkladntext"/>
        <w:ind w:left="0" w:right="0"/>
      </w:pPr>
    </w:p>
    <w:p w:rsidR="00915545" w:rsidRDefault="00D77A59">
      <w:pPr>
        <w:pStyle w:val="Odsekzoznamu"/>
        <w:numPr>
          <w:ilvl w:val="0"/>
          <w:numId w:val="64"/>
        </w:numPr>
        <w:tabs>
          <w:tab w:val="left" w:pos="673"/>
        </w:tabs>
        <w:spacing w:before="0" w:line="276" w:lineRule="auto"/>
        <w:ind w:firstLine="227"/>
        <w:rPr>
          <w:sz w:val="20"/>
        </w:rPr>
      </w:pPr>
      <w:r>
        <w:rPr>
          <w:sz w:val="20"/>
        </w:rPr>
        <w:t xml:space="preserve">Oprávnená osoba je povinná osobám uvedeným v odseku 1 bezodkladne písomne </w:t>
      </w:r>
      <w:r>
        <w:rPr>
          <w:spacing w:val="-3"/>
          <w:sz w:val="20"/>
        </w:rPr>
        <w:t xml:space="preserve">oznámiť </w:t>
      </w:r>
      <w:r>
        <w:rPr>
          <w:sz w:val="20"/>
        </w:rPr>
        <w:t>skutočné ukončenie vyhľadávania nevybuchnutej</w:t>
      </w:r>
      <w:r>
        <w:rPr>
          <w:spacing w:val="-1"/>
          <w:sz w:val="20"/>
        </w:rPr>
        <w:t xml:space="preserve"> </w:t>
      </w:r>
      <w:r>
        <w:rPr>
          <w:sz w:val="20"/>
        </w:rPr>
        <w:t>munície.</w:t>
      </w:r>
    </w:p>
    <w:p w:rsidR="00915545" w:rsidRDefault="00D77A59">
      <w:pPr>
        <w:pStyle w:val="Odsekzoznamu"/>
        <w:numPr>
          <w:ilvl w:val="0"/>
          <w:numId w:val="64"/>
        </w:numPr>
        <w:tabs>
          <w:tab w:val="left" w:pos="691"/>
        </w:tabs>
        <w:spacing w:line="276" w:lineRule="auto"/>
        <w:ind w:firstLine="227"/>
        <w:rPr>
          <w:sz w:val="20"/>
        </w:rPr>
      </w:pPr>
      <w:r>
        <w:rPr>
          <w:sz w:val="20"/>
        </w:rPr>
        <w:t>Oprávnená osoba je povinná určiť hlavného pyrotechnika, ktorý riadi odborné práce pri vyhľadávaní nevybuchnutej</w:t>
      </w:r>
      <w:r>
        <w:rPr>
          <w:spacing w:val="-1"/>
          <w:sz w:val="20"/>
        </w:rPr>
        <w:t xml:space="preserve"> </w:t>
      </w:r>
      <w:r>
        <w:rPr>
          <w:sz w:val="20"/>
        </w:rPr>
        <w:t>munície.</w:t>
      </w:r>
    </w:p>
    <w:p w:rsidR="00915545" w:rsidRDefault="00D77A59">
      <w:pPr>
        <w:pStyle w:val="Odsekzoznamu"/>
        <w:numPr>
          <w:ilvl w:val="0"/>
          <w:numId w:val="64"/>
        </w:numPr>
        <w:tabs>
          <w:tab w:val="left" w:pos="688"/>
        </w:tabs>
        <w:ind w:left="687" w:right="0" w:hanging="355"/>
        <w:rPr>
          <w:sz w:val="20"/>
        </w:rPr>
      </w:pPr>
      <w:r>
        <w:rPr>
          <w:sz w:val="20"/>
        </w:rPr>
        <w:t>Hlavný</w:t>
      </w:r>
      <w:r>
        <w:rPr>
          <w:spacing w:val="45"/>
          <w:sz w:val="20"/>
        </w:rPr>
        <w:t xml:space="preserve"> </w:t>
      </w:r>
      <w:r>
        <w:rPr>
          <w:sz w:val="20"/>
        </w:rPr>
        <w:t>pyrotechnik</w:t>
      </w:r>
      <w:r>
        <w:rPr>
          <w:spacing w:val="46"/>
          <w:sz w:val="20"/>
        </w:rPr>
        <w:t xml:space="preserve"> </w:t>
      </w:r>
      <w:r>
        <w:rPr>
          <w:sz w:val="20"/>
        </w:rPr>
        <w:t>vytýči,</w:t>
      </w:r>
      <w:r>
        <w:rPr>
          <w:spacing w:val="46"/>
          <w:sz w:val="20"/>
        </w:rPr>
        <w:t xml:space="preserve"> </w:t>
      </w:r>
      <w:r>
        <w:rPr>
          <w:sz w:val="20"/>
        </w:rPr>
        <w:t>vyznačí</w:t>
      </w:r>
      <w:r>
        <w:rPr>
          <w:spacing w:val="46"/>
          <w:sz w:val="20"/>
        </w:rPr>
        <w:t xml:space="preserve"> </w:t>
      </w:r>
      <w:r>
        <w:rPr>
          <w:sz w:val="20"/>
        </w:rPr>
        <w:t>a</w:t>
      </w:r>
      <w:r>
        <w:rPr>
          <w:spacing w:val="1"/>
          <w:sz w:val="20"/>
        </w:rPr>
        <w:t xml:space="preserve"> </w:t>
      </w:r>
      <w:r>
        <w:rPr>
          <w:sz w:val="20"/>
        </w:rPr>
        <w:t>zabezpečí</w:t>
      </w:r>
      <w:r>
        <w:rPr>
          <w:spacing w:val="46"/>
          <w:sz w:val="20"/>
        </w:rPr>
        <w:t xml:space="preserve"> </w:t>
      </w:r>
      <w:r>
        <w:rPr>
          <w:sz w:val="20"/>
        </w:rPr>
        <w:t>prehľadávaný</w:t>
      </w:r>
      <w:r>
        <w:rPr>
          <w:spacing w:val="46"/>
          <w:sz w:val="20"/>
        </w:rPr>
        <w:t xml:space="preserve"> </w:t>
      </w:r>
      <w:r>
        <w:rPr>
          <w:sz w:val="20"/>
        </w:rPr>
        <w:t>priestor</w:t>
      </w:r>
      <w:r>
        <w:rPr>
          <w:spacing w:val="45"/>
          <w:sz w:val="20"/>
        </w:rPr>
        <w:t xml:space="preserve"> </w:t>
      </w:r>
      <w:r>
        <w:rPr>
          <w:sz w:val="20"/>
        </w:rPr>
        <w:t>spôsobom</w:t>
      </w:r>
      <w:r>
        <w:rPr>
          <w:spacing w:val="46"/>
          <w:sz w:val="20"/>
        </w:rPr>
        <w:t xml:space="preserve"> </w:t>
      </w:r>
      <w:r>
        <w:rPr>
          <w:sz w:val="20"/>
        </w:rPr>
        <w:t>určeným</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right="0"/>
      </w:pPr>
      <w:r>
        <w:t>v technologickom postupe tak, aby sa zabránilo vstupu tretích osôb do bezpečnostného okruhu.</w:t>
      </w:r>
    </w:p>
    <w:p w:rsidR="00915545" w:rsidRDefault="00915545">
      <w:pPr>
        <w:pStyle w:val="Zkladntext"/>
        <w:ind w:left="0" w:right="0"/>
      </w:pPr>
    </w:p>
    <w:p w:rsidR="00915545" w:rsidRDefault="00D77A59">
      <w:pPr>
        <w:pStyle w:val="Odsekzoznamu"/>
        <w:numPr>
          <w:ilvl w:val="0"/>
          <w:numId w:val="64"/>
        </w:numPr>
        <w:tabs>
          <w:tab w:val="left" w:pos="736"/>
        </w:tabs>
        <w:spacing w:before="0" w:line="276" w:lineRule="auto"/>
        <w:ind w:firstLine="227"/>
        <w:jc w:val="both"/>
        <w:rPr>
          <w:sz w:val="20"/>
        </w:rPr>
      </w:pPr>
      <w:r>
        <w:rPr>
          <w:sz w:val="20"/>
        </w:rPr>
        <w:t>Hlavný pyrotechnik zodpovedá za vypratanie manipulačného priestoru a za uzavretie bezpečnostného okruhu.</w:t>
      </w:r>
    </w:p>
    <w:p w:rsidR="00915545" w:rsidRDefault="00D77A59">
      <w:pPr>
        <w:pStyle w:val="Odsekzoznamu"/>
        <w:numPr>
          <w:ilvl w:val="0"/>
          <w:numId w:val="64"/>
        </w:numPr>
        <w:tabs>
          <w:tab w:val="left" w:pos="663"/>
        </w:tabs>
        <w:spacing w:line="276" w:lineRule="auto"/>
        <w:ind w:firstLine="227"/>
        <w:jc w:val="both"/>
        <w:rPr>
          <w:sz w:val="20"/>
        </w:rPr>
      </w:pPr>
      <w:r>
        <w:rPr>
          <w:sz w:val="20"/>
        </w:rPr>
        <w:t>Do manipulačného priestoru a bezpečnostného okruhu majú prístup len osoby, ktoré plnia pracovné úlohy súvisiace s vyhľadávaním nevybuchnutej munície; kontrolné orgány so súhlasom osoby, ktorá riadi a organizuje vyhľadávanie nevybuchnutej munície.</w:t>
      </w:r>
    </w:p>
    <w:p w:rsidR="00915545" w:rsidRDefault="00915545">
      <w:pPr>
        <w:pStyle w:val="Zkladntext"/>
        <w:spacing w:before="6"/>
        <w:ind w:left="0" w:right="0"/>
        <w:rPr>
          <w:sz w:val="24"/>
        </w:rPr>
      </w:pPr>
    </w:p>
    <w:p w:rsidR="00915545" w:rsidRDefault="00D77A59">
      <w:pPr>
        <w:pStyle w:val="Zkladntext"/>
        <w:ind w:left="104"/>
        <w:jc w:val="center"/>
        <w:rPr>
          <w:b/>
        </w:rPr>
      </w:pPr>
      <w:r>
        <w:rPr>
          <w:b/>
        </w:rPr>
        <w:t>§ 66</w:t>
      </w:r>
    </w:p>
    <w:p w:rsidR="00915545" w:rsidRDefault="00D77A59">
      <w:pPr>
        <w:pStyle w:val="Zkladntext"/>
        <w:spacing w:before="39"/>
        <w:ind w:left="104"/>
        <w:jc w:val="center"/>
        <w:rPr>
          <w:b/>
        </w:rPr>
      </w:pPr>
      <w:r>
        <w:rPr>
          <w:b/>
        </w:rPr>
        <w:t>Humanitárne odmínovanie</w:t>
      </w:r>
    </w:p>
    <w:p w:rsidR="00915545" w:rsidRDefault="00D77A59">
      <w:pPr>
        <w:pStyle w:val="Odsekzoznamu"/>
        <w:numPr>
          <w:ilvl w:val="0"/>
          <w:numId w:val="62"/>
        </w:numPr>
        <w:tabs>
          <w:tab w:val="left" w:pos="729"/>
        </w:tabs>
        <w:spacing w:before="233" w:line="276" w:lineRule="auto"/>
        <w:ind w:firstLine="227"/>
        <w:jc w:val="both"/>
        <w:rPr>
          <w:sz w:val="20"/>
        </w:rPr>
      </w:pPr>
      <w:r>
        <w:rPr>
          <w:sz w:val="20"/>
        </w:rPr>
        <w:t xml:space="preserve">Humanitárne odmínovanie je vyhľadávanie, doprava, skladovanie, delaborácia, ničenie výbušnín,  výbušných  predmetov,  munície  vrátane  protipechotných  mín  a činnosti  </w:t>
      </w:r>
      <w:r>
        <w:rPr>
          <w:spacing w:val="-3"/>
          <w:sz w:val="20"/>
        </w:rPr>
        <w:t xml:space="preserve">spojené   </w:t>
      </w:r>
      <w:r>
        <w:rPr>
          <w:spacing w:val="57"/>
          <w:sz w:val="20"/>
        </w:rPr>
        <w:t xml:space="preserve"> </w:t>
      </w:r>
      <w:r>
        <w:rPr>
          <w:sz w:val="20"/>
        </w:rPr>
        <w:t xml:space="preserve">s odstraňovaním alebo zničením výbušných pozostatkov vojny vykonávané s cieľom odvrátenia hrozby ujmy na majetku a zdraví, ktoré môžu spôsobiť výbušniny, výbušné predmety </w:t>
      </w:r>
      <w:r>
        <w:rPr>
          <w:spacing w:val="-3"/>
          <w:sz w:val="20"/>
        </w:rPr>
        <w:t xml:space="preserve">alebo </w:t>
      </w:r>
      <w:r>
        <w:rPr>
          <w:sz w:val="20"/>
        </w:rPr>
        <w:t xml:space="preserve">munícia vrátane protipechotných mín; za humanitárne odmínovanie sa považuje aj výcvik </w:t>
      </w:r>
      <w:r>
        <w:rPr>
          <w:spacing w:val="-6"/>
          <w:sz w:val="20"/>
        </w:rPr>
        <w:t xml:space="preserve">vo </w:t>
      </w:r>
      <w:r>
        <w:rPr>
          <w:sz w:val="20"/>
        </w:rPr>
        <w:t xml:space="preserve">vyhľadávaní, odstraňovaní, likvidácií a ničení výbušnín, výbušných predmetov a munície </w:t>
      </w:r>
      <w:r>
        <w:rPr>
          <w:spacing w:val="-3"/>
          <w:sz w:val="20"/>
        </w:rPr>
        <w:t xml:space="preserve">vrátane </w:t>
      </w:r>
      <w:r>
        <w:rPr>
          <w:sz w:val="20"/>
        </w:rPr>
        <w:t>protipechotných mín alebo vývoj technológií pre humanitárne odmínovanie.</w:t>
      </w:r>
    </w:p>
    <w:p w:rsidR="00915545" w:rsidRDefault="00D77A59">
      <w:pPr>
        <w:pStyle w:val="Odsekzoznamu"/>
        <w:numPr>
          <w:ilvl w:val="0"/>
          <w:numId w:val="62"/>
        </w:numPr>
        <w:tabs>
          <w:tab w:val="left" w:pos="666"/>
        </w:tabs>
        <w:spacing w:line="276" w:lineRule="auto"/>
        <w:ind w:firstLine="227"/>
        <w:jc w:val="both"/>
        <w:rPr>
          <w:sz w:val="20"/>
        </w:rPr>
      </w:pPr>
      <w:r>
        <w:rPr>
          <w:sz w:val="20"/>
        </w:rPr>
        <w:t xml:space="preserve">Humanitárne odmínovanie sa vykonáva spravidla mimo územia Slovenskej republiky </w:t>
      </w:r>
      <w:r>
        <w:rPr>
          <w:spacing w:val="-3"/>
          <w:sz w:val="20"/>
        </w:rPr>
        <w:t xml:space="preserve">podľa </w:t>
      </w:r>
      <w:r>
        <w:rPr>
          <w:sz w:val="20"/>
        </w:rPr>
        <w:t>medzinárodnej zmluvy.</w:t>
      </w:r>
    </w:p>
    <w:p w:rsidR="00915545" w:rsidRDefault="00D77A59">
      <w:pPr>
        <w:pStyle w:val="Odsekzoznamu"/>
        <w:numPr>
          <w:ilvl w:val="0"/>
          <w:numId w:val="62"/>
        </w:numPr>
        <w:tabs>
          <w:tab w:val="left" w:pos="721"/>
        </w:tabs>
        <w:spacing w:line="276" w:lineRule="auto"/>
        <w:ind w:firstLine="227"/>
        <w:jc w:val="both"/>
        <w:rPr>
          <w:sz w:val="18"/>
        </w:rPr>
      </w:pPr>
      <w:r>
        <w:rPr>
          <w:sz w:val="20"/>
        </w:rPr>
        <w:t>Oprávnená osoba môže vykonávať humanitárne odmínovanie, ak má na túto činnosť oprávnenie podľa osobitného</w:t>
      </w:r>
      <w:r>
        <w:rPr>
          <w:spacing w:val="-1"/>
          <w:sz w:val="20"/>
        </w:rPr>
        <w:t xml:space="preserve"> </w:t>
      </w:r>
      <w:r>
        <w:rPr>
          <w:sz w:val="20"/>
        </w:rPr>
        <w:t>predpisu.</w:t>
      </w:r>
      <w:r>
        <w:rPr>
          <w:position w:val="5"/>
          <w:sz w:val="10"/>
        </w:rPr>
        <w:t>24</w:t>
      </w:r>
      <w:r>
        <w:rPr>
          <w:sz w:val="18"/>
        </w:rPr>
        <w:t>)</w:t>
      </w:r>
    </w:p>
    <w:p w:rsidR="00915545" w:rsidRDefault="00D77A59">
      <w:pPr>
        <w:pStyle w:val="Odsekzoznamu"/>
        <w:numPr>
          <w:ilvl w:val="0"/>
          <w:numId w:val="62"/>
        </w:numPr>
        <w:tabs>
          <w:tab w:val="left" w:pos="672"/>
        </w:tabs>
        <w:spacing w:before="201" w:line="276" w:lineRule="auto"/>
        <w:ind w:firstLine="227"/>
        <w:jc w:val="both"/>
        <w:rPr>
          <w:sz w:val="20"/>
        </w:rPr>
      </w:pPr>
      <w:r>
        <w:rPr>
          <w:sz w:val="20"/>
        </w:rPr>
        <w:t xml:space="preserve">Oprávnená osoba alebo zodpovedný zástupca, ktorý riadi humanitárne odmínovanie, </w:t>
      </w:r>
      <w:r>
        <w:rPr>
          <w:spacing w:val="-3"/>
          <w:sz w:val="20"/>
        </w:rPr>
        <w:t xml:space="preserve">musí </w:t>
      </w:r>
      <w:r>
        <w:rPr>
          <w:sz w:val="20"/>
        </w:rPr>
        <w:t>byť držiteľom osvedčenia o odbornej spôsobilosti na riadenie humanitárneho</w:t>
      </w:r>
      <w:r>
        <w:rPr>
          <w:spacing w:val="-3"/>
          <w:sz w:val="20"/>
        </w:rPr>
        <w:t xml:space="preserve"> </w:t>
      </w:r>
      <w:r>
        <w:rPr>
          <w:sz w:val="20"/>
        </w:rPr>
        <w:t>odmínovania.</w:t>
      </w:r>
    </w:p>
    <w:p w:rsidR="00915545" w:rsidRDefault="00D77A59">
      <w:pPr>
        <w:pStyle w:val="Odsekzoznamu"/>
        <w:numPr>
          <w:ilvl w:val="0"/>
          <w:numId w:val="62"/>
        </w:numPr>
        <w:tabs>
          <w:tab w:val="left" w:pos="649"/>
        </w:tabs>
        <w:spacing w:line="276" w:lineRule="auto"/>
        <w:ind w:firstLine="227"/>
        <w:jc w:val="both"/>
        <w:rPr>
          <w:sz w:val="20"/>
        </w:rPr>
      </w:pPr>
      <w:r>
        <w:rPr>
          <w:sz w:val="20"/>
        </w:rPr>
        <w:t>Oprávnená osoba, ktorá vykonáva humanitárne odmínovanie, musí byť držiteľom osvedčenia o odbornej spôsobilosti na vykonávanie humanitárneho</w:t>
      </w:r>
      <w:r>
        <w:rPr>
          <w:spacing w:val="2"/>
          <w:sz w:val="20"/>
        </w:rPr>
        <w:t xml:space="preserve"> </w:t>
      </w:r>
      <w:r>
        <w:rPr>
          <w:sz w:val="20"/>
        </w:rPr>
        <w:t>odmínovania.</w:t>
      </w:r>
    </w:p>
    <w:p w:rsidR="00915545" w:rsidRDefault="00D77A59">
      <w:pPr>
        <w:pStyle w:val="Odsekzoznamu"/>
        <w:numPr>
          <w:ilvl w:val="0"/>
          <w:numId w:val="62"/>
        </w:numPr>
        <w:tabs>
          <w:tab w:val="left" w:pos="690"/>
        </w:tabs>
        <w:spacing w:line="276" w:lineRule="auto"/>
        <w:ind w:firstLine="227"/>
        <w:jc w:val="both"/>
        <w:rPr>
          <w:sz w:val="20"/>
        </w:rPr>
      </w:pPr>
      <w:r>
        <w:rPr>
          <w:sz w:val="20"/>
        </w:rPr>
        <w:t>Výučbu na získanie odbornej spôsobilosti na riadenie alebo vykonávanie humanitárneho odmínovania vykonáva školiace zariadenie podľa § 27 ods.</w:t>
      </w:r>
      <w:r>
        <w:rPr>
          <w:spacing w:val="-2"/>
          <w:sz w:val="20"/>
        </w:rPr>
        <w:t xml:space="preserve"> </w:t>
      </w:r>
      <w:r>
        <w:rPr>
          <w:sz w:val="20"/>
        </w:rPr>
        <w:t>2.</w:t>
      </w:r>
    </w:p>
    <w:p w:rsidR="00915545" w:rsidRDefault="00D77A59">
      <w:pPr>
        <w:pStyle w:val="Odsekzoznamu"/>
        <w:numPr>
          <w:ilvl w:val="0"/>
          <w:numId w:val="62"/>
        </w:numPr>
        <w:tabs>
          <w:tab w:val="left" w:pos="757"/>
        </w:tabs>
        <w:spacing w:line="276" w:lineRule="auto"/>
        <w:ind w:firstLine="227"/>
        <w:jc w:val="both"/>
        <w:rPr>
          <w:sz w:val="20"/>
        </w:rPr>
      </w:pPr>
      <w:r>
        <w:rPr>
          <w:sz w:val="20"/>
        </w:rPr>
        <w:t xml:space="preserve">Teoretická a praktická výučba na získanie odbornej spôsobilosti na riadenie </w:t>
      </w:r>
      <w:r>
        <w:rPr>
          <w:spacing w:val="-3"/>
          <w:sz w:val="20"/>
        </w:rPr>
        <w:t xml:space="preserve">alebo </w:t>
      </w:r>
      <w:r>
        <w:rPr>
          <w:sz w:val="20"/>
        </w:rPr>
        <w:t xml:space="preserve">vykonávanie humanitárneho odmínovania sa vykonáva podľa požiadaviek príslušnej medzinárodnej organizácie, uskutočňuje sa v kurzoch v rozsahu najmenej 40 hodín a žiadateľ       o osvedčenie podľa odsekov 4 a 5 musí byť držiteľom pyrotechnického oprávnenia skupiny D </w:t>
      </w:r>
      <w:r>
        <w:rPr>
          <w:spacing w:val="-3"/>
          <w:sz w:val="20"/>
        </w:rPr>
        <w:t xml:space="preserve">alebo </w:t>
      </w:r>
      <w:r>
        <w:rPr>
          <w:sz w:val="20"/>
        </w:rPr>
        <w:t>E.</w:t>
      </w:r>
    </w:p>
    <w:p w:rsidR="00915545" w:rsidRDefault="00D77A59">
      <w:pPr>
        <w:pStyle w:val="Odsekzoznamu"/>
        <w:numPr>
          <w:ilvl w:val="0"/>
          <w:numId w:val="62"/>
        </w:numPr>
        <w:tabs>
          <w:tab w:val="left" w:pos="641"/>
        </w:tabs>
        <w:ind w:left="640" w:right="0" w:hanging="308"/>
        <w:rPr>
          <w:sz w:val="20"/>
        </w:rPr>
      </w:pPr>
      <w:r>
        <w:rPr>
          <w:sz w:val="20"/>
        </w:rPr>
        <w:t>Výučba podľa odseku 7 obsahuje</w:t>
      </w:r>
      <w:r>
        <w:rPr>
          <w:spacing w:val="-1"/>
          <w:sz w:val="20"/>
        </w:rPr>
        <w:t xml:space="preserve"> </w:t>
      </w:r>
      <w:r>
        <w:rPr>
          <w:sz w:val="20"/>
        </w:rPr>
        <w:t>aj</w:t>
      </w:r>
    </w:p>
    <w:p w:rsidR="00915545" w:rsidRDefault="00D77A59">
      <w:pPr>
        <w:pStyle w:val="Odsekzoznamu"/>
        <w:numPr>
          <w:ilvl w:val="0"/>
          <w:numId w:val="61"/>
        </w:numPr>
        <w:tabs>
          <w:tab w:val="left" w:pos="389"/>
        </w:tabs>
        <w:spacing w:before="135"/>
        <w:ind w:right="0" w:hanging="283"/>
        <w:rPr>
          <w:sz w:val="20"/>
        </w:rPr>
      </w:pPr>
      <w:r>
        <w:rPr>
          <w:sz w:val="20"/>
        </w:rPr>
        <w:t>bezpečnostný a krízový</w:t>
      </w:r>
      <w:r>
        <w:rPr>
          <w:spacing w:val="2"/>
          <w:sz w:val="20"/>
        </w:rPr>
        <w:t xml:space="preserve"> </w:t>
      </w:r>
      <w:r>
        <w:rPr>
          <w:sz w:val="20"/>
        </w:rPr>
        <w:t>manažment,</w:t>
      </w:r>
    </w:p>
    <w:p w:rsidR="00915545" w:rsidRDefault="00D77A59">
      <w:pPr>
        <w:pStyle w:val="Odsekzoznamu"/>
        <w:numPr>
          <w:ilvl w:val="0"/>
          <w:numId w:val="61"/>
        </w:numPr>
        <w:tabs>
          <w:tab w:val="left" w:pos="389"/>
        </w:tabs>
        <w:spacing w:before="135"/>
        <w:ind w:right="0" w:hanging="283"/>
        <w:rPr>
          <w:sz w:val="20"/>
        </w:rPr>
      </w:pPr>
      <w:r>
        <w:rPr>
          <w:sz w:val="20"/>
        </w:rPr>
        <w:t>metódy a spôsoby riadenia osôb v krízových</w:t>
      </w:r>
      <w:r>
        <w:rPr>
          <w:spacing w:val="4"/>
          <w:sz w:val="20"/>
        </w:rPr>
        <w:t xml:space="preserve"> </w:t>
      </w:r>
      <w:r>
        <w:rPr>
          <w:sz w:val="20"/>
        </w:rPr>
        <w:t>situáciách,</w:t>
      </w:r>
    </w:p>
    <w:p w:rsidR="00915545" w:rsidRDefault="00D77A59">
      <w:pPr>
        <w:pStyle w:val="Odsekzoznamu"/>
        <w:numPr>
          <w:ilvl w:val="0"/>
          <w:numId w:val="61"/>
        </w:numPr>
        <w:tabs>
          <w:tab w:val="left" w:pos="389"/>
        </w:tabs>
        <w:spacing w:before="135"/>
        <w:ind w:right="0" w:hanging="283"/>
        <w:rPr>
          <w:sz w:val="20"/>
        </w:rPr>
      </w:pPr>
      <w:r>
        <w:rPr>
          <w:sz w:val="20"/>
        </w:rPr>
        <w:t>medzinárodné humanitárne zmluvy,</w:t>
      </w:r>
    </w:p>
    <w:p w:rsidR="00915545" w:rsidRDefault="00D77A59">
      <w:pPr>
        <w:pStyle w:val="Odsekzoznamu"/>
        <w:numPr>
          <w:ilvl w:val="0"/>
          <w:numId w:val="61"/>
        </w:numPr>
        <w:tabs>
          <w:tab w:val="left" w:pos="389"/>
        </w:tabs>
        <w:spacing w:before="136"/>
        <w:ind w:right="0" w:hanging="283"/>
        <w:rPr>
          <w:sz w:val="20"/>
        </w:rPr>
      </w:pPr>
      <w:r>
        <w:rPr>
          <w:sz w:val="20"/>
        </w:rPr>
        <w:t>humanitárne projekty a špecifické požiadavky na účastníkov</w:t>
      </w:r>
      <w:r>
        <w:rPr>
          <w:spacing w:val="1"/>
          <w:sz w:val="20"/>
        </w:rPr>
        <w:t xml:space="preserve"> </w:t>
      </w:r>
      <w:r>
        <w:rPr>
          <w:sz w:val="20"/>
        </w:rPr>
        <w:t>kurzu,</w:t>
      </w:r>
    </w:p>
    <w:p w:rsidR="00915545" w:rsidRDefault="00D77A59">
      <w:pPr>
        <w:pStyle w:val="Odsekzoznamu"/>
        <w:numPr>
          <w:ilvl w:val="0"/>
          <w:numId w:val="61"/>
        </w:numPr>
        <w:tabs>
          <w:tab w:val="left" w:pos="389"/>
        </w:tabs>
        <w:spacing w:before="135"/>
        <w:ind w:right="0" w:hanging="283"/>
        <w:rPr>
          <w:sz w:val="20"/>
        </w:rPr>
      </w:pPr>
      <w:r>
        <w:rPr>
          <w:sz w:val="20"/>
        </w:rPr>
        <w:t>identifikáciu nevybuchnutej munície a improvizovaných výbušných</w:t>
      </w:r>
      <w:r>
        <w:rPr>
          <w:spacing w:val="1"/>
          <w:sz w:val="20"/>
        </w:rPr>
        <w:t xml:space="preserve"> </w:t>
      </w:r>
      <w:r>
        <w:rPr>
          <w:sz w:val="20"/>
        </w:rPr>
        <w:t>zariadení,</w:t>
      </w:r>
    </w:p>
    <w:p w:rsidR="00915545" w:rsidRDefault="00D77A59">
      <w:pPr>
        <w:pStyle w:val="Odsekzoznamu"/>
        <w:numPr>
          <w:ilvl w:val="0"/>
          <w:numId w:val="61"/>
        </w:numPr>
        <w:tabs>
          <w:tab w:val="left" w:pos="389"/>
        </w:tabs>
        <w:spacing w:before="135"/>
        <w:ind w:right="0" w:hanging="283"/>
        <w:rPr>
          <w:sz w:val="20"/>
        </w:rPr>
      </w:pPr>
      <w:r>
        <w:rPr>
          <w:sz w:val="20"/>
        </w:rPr>
        <w:t>prvú pomoc pri zranení výbuchom.</w:t>
      </w:r>
    </w:p>
    <w:p w:rsidR="00915545" w:rsidRDefault="00915545">
      <w:pPr>
        <w:pStyle w:val="Zkladntext"/>
        <w:ind w:left="0" w:right="0"/>
      </w:pPr>
    </w:p>
    <w:p w:rsidR="00915545" w:rsidRDefault="00D77A59">
      <w:pPr>
        <w:pStyle w:val="Odsekzoznamu"/>
        <w:numPr>
          <w:ilvl w:val="0"/>
          <w:numId w:val="62"/>
        </w:numPr>
        <w:tabs>
          <w:tab w:val="left" w:pos="657"/>
        </w:tabs>
        <w:spacing w:before="1" w:line="276" w:lineRule="auto"/>
        <w:ind w:firstLine="227"/>
        <w:jc w:val="both"/>
        <w:rPr>
          <w:sz w:val="20"/>
        </w:rPr>
      </w:pPr>
      <w:r>
        <w:rPr>
          <w:sz w:val="20"/>
        </w:rPr>
        <w:t>Odborná spôsobilosť na riadenie alebo vykonávanie humanitárneho odmínovania sa overuje pred  skúšobnou  komisiou,  ktorá  má  najmenej  troch  členov.  Skúšobnú  komisiu  zriaďuje      v spolupráci s certifikačnou autoritou poverenou príslušnou medzinárodnou organizáciou školiace zariadenie podľa § 27 ods.</w:t>
      </w:r>
      <w:r>
        <w:rPr>
          <w:spacing w:val="-1"/>
          <w:sz w:val="20"/>
        </w:rPr>
        <w:t xml:space="preserve"> </w:t>
      </w:r>
      <w:r>
        <w:rPr>
          <w:sz w:val="20"/>
        </w:rPr>
        <w:t>2.</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0"/>
          <w:numId w:val="62"/>
        </w:numPr>
        <w:tabs>
          <w:tab w:val="left" w:pos="825"/>
        </w:tabs>
        <w:spacing w:before="125" w:line="276" w:lineRule="auto"/>
        <w:ind w:firstLine="227"/>
        <w:jc w:val="both"/>
        <w:rPr>
          <w:sz w:val="20"/>
        </w:rPr>
      </w:pPr>
      <w:r>
        <w:rPr>
          <w:sz w:val="20"/>
        </w:rPr>
        <w:t>Certifikačnou autoritou poverenou príslušnou medzinárodnou organizáciou je zástupca tejto medzinárodnej organizácie alebo osoba poverená touto medzinárodnou organizáciou.</w:t>
      </w:r>
    </w:p>
    <w:p w:rsidR="00915545" w:rsidRDefault="00D77A59">
      <w:pPr>
        <w:pStyle w:val="Odsekzoznamu"/>
        <w:numPr>
          <w:ilvl w:val="0"/>
          <w:numId w:val="62"/>
        </w:numPr>
        <w:tabs>
          <w:tab w:val="left" w:pos="765"/>
        </w:tabs>
        <w:spacing w:line="276" w:lineRule="auto"/>
        <w:ind w:firstLine="227"/>
        <w:jc w:val="both"/>
        <w:rPr>
          <w:sz w:val="20"/>
        </w:rPr>
      </w:pPr>
      <w:r>
        <w:rPr>
          <w:sz w:val="20"/>
        </w:rPr>
        <w:t xml:space="preserve">Skúšobná komisia podľa odseku 9 výsledok overenia odbornej spôsobilosti na riadenie </w:t>
      </w:r>
      <w:r>
        <w:rPr>
          <w:spacing w:val="-3"/>
          <w:sz w:val="20"/>
        </w:rPr>
        <w:t xml:space="preserve">alebo </w:t>
      </w:r>
      <w:r>
        <w:rPr>
          <w:sz w:val="20"/>
        </w:rPr>
        <w:t xml:space="preserve">vykonávanie  humanitárneho  odmínovania   hodnotí   stupňom   „vyhovel“   alebo   </w:t>
      </w:r>
      <w:r>
        <w:rPr>
          <w:spacing w:val="-2"/>
          <w:sz w:val="20"/>
        </w:rPr>
        <w:t xml:space="preserve">„nevyhovel“.   </w:t>
      </w:r>
      <w:r>
        <w:rPr>
          <w:sz w:val="20"/>
        </w:rPr>
        <w:t xml:space="preserve">O výsledku overenia skúšobná komisia vyhotoví záznam, v ktorom sa uvedú otázky, hodnotenie odpovedí a výsledok. Výsledok overenia sa ústne oznámi žiadateľovi o osvedčenie o odbornej spôsobilosti na riadenie alebo vykonávanie humanitárneho odmínovania bezprostredne </w:t>
      </w:r>
      <w:r>
        <w:rPr>
          <w:spacing w:val="-6"/>
          <w:sz w:val="20"/>
        </w:rPr>
        <w:t xml:space="preserve">po </w:t>
      </w:r>
      <w:r>
        <w:rPr>
          <w:sz w:val="20"/>
        </w:rPr>
        <w:t>vykonaní overenia.</w:t>
      </w:r>
    </w:p>
    <w:p w:rsidR="00915545" w:rsidRDefault="00D77A59">
      <w:pPr>
        <w:pStyle w:val="Odsekzoznamu"/>
        <w:numPr>
          <w:ilvl w:val="0"/>
          <w:numId w:val="62"/>
        </w:numPr>
        <w:tabs>
          <w:tab w:val="left" w:pos="785"/>
        </w:tabs>
        <w:spacing w:line="276" w:lineRule="auto"/>
        <w:ind w:firstLine="227"/>
        <w:jc w:val="both"/>
        <w:rPr>
          <w:sz w:val="20"/>
        </w:rPr>
      </w:pPr>
      <w:r>
        <w:rPr>
          <w:sz w:val="20"/>
        </w:rPr>
        <w:t xml:space="preserve">Pri nevyhovujúcom výsledku overenia odbornej spôsobilosti na riadenie alebo vykonávanie humanitárneho odmínovania sa môže toto overenie opakovať. Ak žiadateľ o osvedčenie z odbornej spôsobilosti nevyhovel ani pri opakovanom overení, musí absolvovať celú výučbu podľa odsekov </w:t>
      </w:r>
      <w:r>
        <w:rPr>
          <w:spacing w:val="-11"/>
          <w:sz w:val="20"/>
        </w:rPr>
        <w:t xml:space="preserve">7 </w:t>
      </w:r>
      <w:r>
        <w:rPr>
          <w:sz w:val="20"/>
        </w:rPr>
        <w:t>a</w:t>
      </w:r>
      <w:r>
        <w:rPr>
          <w:spacing w:val="2"/>
          <w:sz w:val="20"/>
        </w:rPr>
        <w:t xml:space="preserve"> </w:t>
      </w:r>
      <w:r>
        <w:rPr>
          <w:sz w:val="20"/>
        </w:rPr>
        <w:t>8.</w:t>
      </w:r>
    </w:p>
    <w:p w:rsidR="00915545" w:rsidRDefault="00D77A59">
      <w:pPr>
        <w:pStyle w:val="Odsekzoznamu"/>
        <w:numPr>
          <w:ilvl w:val="0"/>
          <w:numId w:val="62"/>
        </w:numPr>
        <w:tabs>
          <w:tab w:val="left" w:pos="796"/>
        </w:tabs>
        <w:spacing w:line="276" w:lineRule="auto"/>
        <w:ind w:firstLine="227"/>
        <w:jc w:val="both"/>
        <w:rPr>
          <w:sz w:val="20"/>
        </w:rPr>
      </w:pPr>
      <w:r>
        <w:rPr>
          <w:sz w:val="20"/>
        </w:rPr>
        <w:t>Osvedčenie o odbornej spôsobilosti na riadenie humanitárneho odmínovania a osvedčenie na vykonávanie humanitárneho odmínovania vydáva školiace zariadenie podľa § 27 ods.</w:t>
      </w:r>
      <w:r>
        <w:rPr>
          <w:spacing w:val="-6"/>
          <w:sz w:val="20"/>
        </w:rPr>
        <w:t xml:space="preserve"> </w:t>
      </w:r>
      <w:r>
        <w:rPr>
          <w:sz w:val="20"/>
        </w:rPr>
        <w:t>2.</w:t>
      </w:r>
    </w:p>
    <w:p w:rsidR="00915545" w:rsidRDefault="00D77A59">
      <w:pPr>
        <w:pStyle w:val="Zkladntext"/>
        <w:spacing w:before="188"/>
        <w:ind w:left="104"/>
        <w:jc w:val="center"/>
        <w:rPr>
          <w:b/>
        </w:rPr>
      </w:pPr>
      <w:r>
        <w:rPr>
          <w:b/>
        </w:rPr>
        <w:t>TRETIA ČASŤ</w:t>
      </w:r>
    </w:p>
    <w:p w:rsidR="00915545" w:rsidRDefault="00D77A59">
      <w:pPr>
        <w:pStyle w:val="Zkladntext"/>
        <w:spacing w:before="62"/>
        <w:ind w:left="104"/>
        <w:jc w:val="center"/>
        <w:rPr>
          <w:b/>
        </w:rPr>
      </w:pPr>
      <w:r>
        <w:rPr>
          <w:b/>
        </w:rPr>
        <w:t>ŠTÁTNA SPRÁVA NA ÚSEKU VÝBUŠNÍN, VÝBUŠNÝCH PREDMETOV A MUNÍCIE</w:t>
      </w:r>
    </w:p>
    <w:p w:rsidR="00915545" w:rsidRDefault="00915545">
      <w:pPr>
        <w:pStyle w:val="Zkladntext"/>
        <w:ind w:left="0" w:right="0"/>
        <w:rPr>
          <w:b/>
          <w:sz w:val="26"/>
        </w:rPr>
      </w:pPr>
    </w:p>
    <w:p w:rsidR="00915545" w:rsidRDefault="00D77A59">
      <w:pPr>
        <w:pStyle w:val="Zkladntext"/>
        <w:ind w:left="104"/>
        <w:jc w:val="center"/>
        <w:rPr>
          <w:b/>
        </w:rPr>
      </w:pPr>
      <w:r>
        <w:rPr>
          <w:b/>
        </w:rPr>
        <w:t>§ 67</w:t>
      </w:r>
    </w:p>
    <w:p w:rsidR="00915545" w:rsidRDefault="00D77A59">
      <w:pPr>
        <w:pStyle w:val="Zkladntext"/>
        <w:spacing w:before="39"/>
        <w:ind w:left="104"/>
        <w:jc w:val="center"/>
        <w:rPr>
          <w:b/>
        </w:rPr>
      </w:pPr>
      <w:r>
        <w:rPr>
          <w:b/>
        </w:rPr>
        <w:t>Organizácia štátnej správy na úseku výbušnín, výbušných predmetov a munície</w:t>
      </w:r>
    </w:p>
    <w:p w:rsidR="00915545" w:rsidRDefault="00D77A59">
      <w:pPr>
        <w:pStyle w:val="Zkladntext"/>
        <w:spacing w:before="218"/>
        <w:ind w:right="0"/>
      </w:pPr>
      <w:r>
        <w:t>Štátnu správu na úseku výbušnín, výbušných predmetov a munície podľa tohto zákona vykonáva</w:t>
      </w:r>
    </w:p>
    <w:p w:rsidR="00915545" w:rsidRDefault="00D77A59">
      <w:pPr>
        <w:pStyle w:val="Odsekzoznamu"/>
        <w:numPr>
          <w:ilvl w:val="0"/>
          <w:numId w:val="60"/>
        </w:numPr>
        <w:tabs>
          <w:tab w:val="left" w:pos="389"/>
        </w:tabs>
        <w:spacing w:before="105"/>
        <w:ind w:right="0" w:hanging="283"/>
        <w:rPr>
          <w:sz w:val="20"/>
        </w:rPr>
      </w:pPr>
      <w:r>
        <w:rPr>
          <w:sz w:val="20"/>
        </w:rPr>
        <w:t>Ministerstvo hospodárstva Slovenskej republiky (ďalej len</w:t>
      </w:r>
      <w:r>
        <w:rPr>
          <w:spacing w:val="-2"/>
          <w:sz w:val="20"/>
        </w:rPr>
        <w:t xml:space="preserve"> </w:t>
      </w:r>
      <w:r>
        <w:rPr>
          <w:sz w:val="20"/>
        </w:rPr>
        <w:t>„ministerstvo“),</w:t>
      </w:r>
    </w:p>
    <w:p w:rsidR="00915545" w:rsidRDefault="00D77A59">
      <w:pPr>
        <w:pStyle w:val="Odsekzoznamu"/>
        <w:numPr>
          <w:ilvl w:val="0"/>
          <w:numId w:val="60"/>
        </w:numPr>
        <w:tabs>
          <w:tab w:val="left" w:pos="389"/>
        </w:tabs>
        <w:spacing w:before="106"/>
        <w:ind w:right="0" w:hanging="283"/>
        <w:rPr>
          <w:sz w:val="20"/>
        </w:rPr>
      </w:pPr>
      <w:r>
        <w:rPr>
          <w:sz w:val="20"/>
        </w:rPr>
        <w:t>Hlavný banský úrad,</w:t>
      </w:r>
    </w:p>
    <w:p w:rsidR="00915545" w:rsidRDefault="00D77A59">
      <w:pPr>
        <w:pStyle w:val="Odsekzoznamu"/>
        <w:numPr>
          <w:ilvl w:val="0"/>
          <w:numId w:val="60"/>
        </w:numPr>
        <w:tabs>
          <w:tab w:val="left" w:pos="389"/>
        </w:tabs>
        <w:spacing w:before="105"/>
        <w:ind w:right="0" w:hanging="283"/>
        <w:rPr>
          <w:sz w:val="20"/>
        </w:rPr>
      </w:pPr>
      <w:r>
        <w:rPr>
          <w:sz w:val="20"/>
        </w:rPr>
        <w:t>obvodný banský úrad,</w:t>
      </w:r>
    </w:p>
    <w:p w:rsidR="00915545" w:rsidRDefault="00D77A59">
      <w:pPr>
        <w:pStyle w:val="Odsekzoznamu"/>
        <w:numPr>
          <w:ilvl w:val="0"/>
          <w:numId w:val="60"/>
        </w:numPr>
        <w:tabs>
          <w:tab w:val="left" w:pos="389"/>
        </w:tabs>
        <w:spacing w:before="105"/>
        <w:ind w:right="0" w:hanging="283"/>
        <w:rPr>
          <w:sz w:val="20"/>
        </w:rPr>
      </w:pPr>
      <w:r>
        <w:rPr>
          <w:sz w:val="20"/>
        </w:rPr>
        <w:t>ministerstvo vnútra,</w:t>
      </w:r>
    </w:p>
    <w:p w:rsidR="00915545" w:rsidRDefault="00D77A59">
      <w:pPr>
        <w:pStyle w:val="Odsekzoznamu"/>
        <w:numPr>
          <w:ilvl w:val="0"/>
          <w:numId w:val="60"/>
        </w:numPr>
        <w:tabs>
          <w:tab w:val="left" w:pos="389"/>
        </w:tabs>
        <w:spacing w:before="105"/>
        <w:ind w:right="0" w:hanging="283"/>
        <w:rPr>
          <w:sz w:val="20"/>
        </w:rPr>
      </w:pPr>
      <w:r>
        <w:rPr>
          <w:sz w:val="20"/>
        </w:rPr>
        <w:t>ministerstvo obrany.</w:t>
      </w:r>
    </w:p>
    <w:p w:rsidR="00915545" w:rsidRDefault="00915545">
      <w:pPr>
        <w:pStyle w:val="Zkladntext"/>
        <w:spacing w:before="6"/>
        <w:ind w:left="0" w:right="0"/>
        <w:rPr>
          <w:sz w:val="14"/>
        </w:rPr>
      </w:pPr>
    </w:p>
    <w:p w:rsidR="00915545" w:rsidRDefault="00915545">
      <w:pPr>
        <w:rPr>
          <w:sz w:val="14"/>
        </w:rPr>
        <w:sectPr w:rsidR="00915545">
          <w:pgSz w:w="11910" w:h="16840"/>
          <w:pgMar w:top="1160" w:right="980" w:bottom="280" w:left="1000" w:header="796" w:footer="0" w:gutter="0"/>
          <w:cols w:space="708"/>
        </w:sectPr>
      </w:pPr>
    </w:p>
    <w:p w:rsidR="00915545" w:rsidRDefault="00915545">
      <w:pPr>
        <w:pStyle w:val="Zkladntext"/>
        <w:ind w:left="0" w:right="0"/>
        <w:rPr>
          <w:sz w:val="26"/>
        </w:rPr>
      </w:pPr>
    </w:p>
    <w:p w:rsidR="00915545" w:rsidRDefault="00915545">
      <w:pPr>
        <w:pStyle w:val="Zkladntext"/>
        <w:ind w:left="0" w:right="0"/>
        <w:rPr>
          <w:sz w:val="26"/>
        </w:rPr>
      </w:pPr>
    </w:p>
    <w:p w:rsidR="00915545" w:rsidRDefault="00915545">
      <w:pPr>
        <w:pStyle w:val="Zkladntext"/>
        <w:spacing w:before="8"/>
        <w:ind w:left="0" w:right="0"/>
        <w:rPr>
          <w:sz w:val="21"/>
        </w:rPr>
      </w:pPr>
    </w:p>
    <w:p w:rsidR="00915545" w:rsidRDefault="00D77A59">
      <w:pPr>
        <w:pStyle w:val="Zkladntext"/>
        <w:ind w:right="0"/>
      </w:pPr>
      <w:r>
        <w:t>Ministerstvo</w:t>
      </w:r>
    </w:p>
    <w:p w:rsidR="00915545" w:rsidRDefault="00D77A59">
      <w:pPr>
        <w:pStyle w:val="Zkladntext"/>
        <w:spacing w:before="138"/>
        <w:ind w:left="89" w:right="4297"/>
        <w:jc w:val="center"/>
        <w:rPr>
          <w:b/>
        </w:rPr>
      </w:pPr>
      <w:r>
        <w:br w:type="column"/>
      </w:r>
      <w:r>
        <w:rPr>
          <w:b/>
        </w:rPr>
        <w:t>§ 68</w:t>
      </w:r>
    </w:p>
    <w:p w:rsidR="00915545" w:rsidRDefault="00D77A59">
      <w:pPr>
        <w:pStyle w:val="Zkladntext"/>
        <w:spacing w:before="39"/>
        <w:ind w:left="89" w:right="4297"/>
        <w:jc w:val="center"/>
        <w:rPr>
          <w:b/>
        </w:rPr>
      </w:pPr>
      <w:r>
        <w:rPr>
          <w:b/>
        </w:rPr>
        <w:t>Ministerstvo</w:t>
      </w:r>
    </w:p>
    <w:p w:rsidR="00915545" w:rsidRDefault="00915545">
      <w:pPr>
        <w:jc w:val="center"/>
        <w:sectPr w:rsidR="00915545">
          <w:type w:val="continuous"/>
          <w:pgSz w:w="11910" w:h="16840"/>
          <w:pgMar w:top="840" w:right="980" w:bottom="280" w:left="1000" w:header="708" w:footer="708" w:gutter="0"/>
          <w:cols w:num="2" w:space="708" w:equalWidth="0">
            <w:col w:w="1350" w:space="2841"/>
            <w:col w:w="5739"/>
          </w:cols>
        </w:sectPr>
      </w:pPr>
    </w:p>
    <w:p w:rsidR="00915545" w:rsidRDefault="00D77A59">
      <w:pPr>
        <w:pStyle w:val="Odsekzoznamu"/>
        <w:numPr>
          <w:ilvl w:val="0"/>
          <w:numId w:val="59"/>
        </w:numPr>
        <w:tabs>
          <w:tab w:val="left" w:pos="389"/>
        </w:tabs>
        <w:spacing w:before="105"/>
        <w:ind w:right="0" w:hanging="283"/>
        <w:rPr>
          <w:sz w:val="20"/>
        </w:rPr>
      </w:pPr>
      <w:r>
        <w:rPr>
          <w:sz w:val="20"/>
        </w:rPr>
        <w:t>riadi a zabezpečuje výkon štátnej správy na úseku výbušnín, výbušných predmetov a</w:t>
      </w:r>
      <w:r>
        <w:rPr>
          <w:spacing w:val="3"/>
          <w:sz w:val="20"/>
        </w:rPr>
        <w:t xml:space="preserve"> </w:t>
      </w:r>
      <w:r>
        <w:rPr>
          <w:sz w:val="20"/>
        </w:rPr>
        <w:t>munície,</w:t>
      </w:r>
    </w:p>
    <w:p w:rsidR="00915545" w:rsidRDefault="00D77A59">
      <w:pPr>
        <w:pStyle w:val="Odsekzoznamu"/>
        <w:numPr>
          <w:ilvl w:val="0"/>
          <w:numId w:val="59"/>
        </w:numPr>
        <w:tabs>
          <w:tab w:val="left" w:pos="389"/>
          <w:tab w:val="left" w:pos="1822"/>
          <w:tab w:val="left" w:pos="3323"/>
          <w:tab w:val="left" w:pos="4780"/>
          <w:tab w:val="left" w:pos="6336"/>
          <w:tab w:val="left" w:pos="7406"/>
          <w:tab w:val="left" w:pos="8341"/>
          <w:tab w:val="left" w:pos="9251"/>
        </w:tabs>
        <w:spacing w:before="105" w:line="244" w:lineRule="auto"/>
        <w:ind w:hanging="283"/>
        <w:rPr>
          <w:sz w:val="20"/>
        </w:rPr>
      </w:pPr>
      <w:r>
        <w:rPr>
          <w:sz w:val="20"/>
        </w:rPr>
        <w:t>zabezpečuje</w:t>
      </w:r>
      <w:r>
        <w:rPr>
          <w:sz w:val="20"/>
        </w:rPr>
        <w:tab/>
        <w:t>a</w:t>
      </w:r>
      <w:r>
        <w:rPr>
          <w:spacing w:val="1"/>
          <w:sz w:val="20"/>
        </w:rPr>
        <w:t xml:space="preserve"> </w:t>
      </w:r>
      <w:r>
        <w:rPr>
          <w:sz w:val="20"/>
        </w:rPr>
        <w:t>koordinuje</w:t>
      </w:r>
      <w:r>
        <w:rPr>
          <w:sz w:val="20"/>
        </w:rPr>
        <w:tab/>
        <w:t>v</w:t>
      </w:r>
      <w:r>
        <w:rPr>
          <w:spacing w:val="2"/>
          <w:sz w:val="20"/>
        </w:rPr>
        <w:t xml:space="preserve"> </w:t>
      </w:r>
      <w:r>
        <w:rPr>
          <w:sz w:val="20"/>
        </w:rPr>
        <w:t>súčinnosti</w:t>
      </w:r>
      <w:r>
        <w:rPr>
          <w:sz w:val="20"/>
        </w:rPr>
        <w:tab/>
        <w:t>s</w:t>
      </w:r>
      <w:r>
        <w:rPr>
          <w:spacing w:val="2"/>
          <w:sz w:val="20"/>
        </w:rPr>
        <w:t xml:space="preserve"> </w:t>
      </w:r>
      <w:r>
        <w:rPr>
          <w:sz w:val="20"/>
        </w:rPr>
        <w:t>ústrednými</w:t>
      </w:r>
      <w:r>
        <w:rPr>
          <w:sz w:val="20"/>
        </w:rPr>
        <w:tab/>
        <w:t>orgánmi</w:t>
      </w:r>
      <w:r>
        <w:rPr>
          <w:sz w:val="20"/>
        </w:rPr>
        <w:tab/>
        <w:t>štátnej</w:t>
      </w:r>
      <w:r>
        <w:rPr>
          <w:sz w:val="20"/>
        </w:rPr>
        <w:tab/>
        <w:t>správy</w:t>
      </w:r>
      <w:r>
        <w:rPr>
          <w:sz w:val="20"/>
        </w:rPr>
        <w:tab/>
      </w:r>
      <w:r>
        <w:rPr>
          <w:spacing w:val="-4"/>
          <w:sz w:val="20"/>
        </w:rPr>
        <w:t xml:space="preserve">úlohy </w:t>
      </w:r>
      <w:r>
        <w:rPr>
          <w:sz w:val="20"/>
        </w:rPr>
        <w:t>medzinárodnej spolupráce vo veciach výbušnín, výbušných predmetov a</w:t>
      </w:r>
      <w:r>
        <w:rPr>
          <w:spacing w:val="1"/>
          <w:sz w:val="20"/>
        </w:rPr>
        <w:t xml:space="preserve"> </w:t>
      </w:r>
      <w:r>
        <w:rPr>
          <w:sz w:val="20"/>
        </w:rPr>
        <w:t>munície,</w:t>
      </w:r>
    </w:p>
    <w:p w:rsidR="00915545" w:rsidRDefault="00D77A59">
      <w:pPr>
        <w:pStyle w:val="Odsekzoznamu"/>
        <w:numPr>
          <w:ilvl w:val="0"/>
          <w:numId w:val="59"/>
        </w:numPr>
        <w:tabs>
          <w:tab w:val="left" w:pos="389"/>
        </w:tabs>
        <w:spacing w:before="101"/>
        <w:ind w:right="0" w:hanging="283"/>
        <w:rPr>
          <w:sz w:val="20"/>
        </w:rPr>
      </w:pPr>
      <w:r>
        <w:rPr>
          <w:sz w:val="20"/>
        </w:rPr>
        <w:t>rozhoduje o odvolaniach vo veciach, v ktorých v prvom stupni rozhodol Hlavný banský</w:t>
      </w:r>
      <w:r>
        <w:rPr>
          <w:spacing w:val="5"/>
          <w:sz w:val="20"/>
        </w:rPr>
        <w:t xml:space="preserve"> </w:t>
      </w:r>
      <w:r>
        <w:rPr>
          <w:sz w:val="20"/>
        </w:rPr>
        <w:t>úrad,</w:t>
      </w:r>
    </w:p>
    <w:p w:rsidR="00915545" w:rsidRDefault="00D77A59">
      <w:pPr>
        <w:pStyle w:val="Odsekzoznamu"/>
        <w:numPr>
          <w:ilvl w:val="0"/>
          <w:numId w:val="59"/>
        </w:numPr>
        <w:tabs>
          <w:tab w:val="left" w:pos="389"/>
        </w:tabs>
        <w:spacing w:before="105" w:line="244" w:lineRule="auto"/>
        <w:ind w:hanging="283"/>
        <w:rPr>
          <w:sz w:val="20"/>
        </w:rPr>
      </w:pPr>
      <w:r>
        <w:rPr>
          <w:sz w:val="20"/>
        </w:rPr>
        <w:t>rozhoduje pri pochybnostiach  o hlavnom  dozore  v oblasti  výbušnín,  výbušných  predmetov  a munície po dohode s ministerstvom vnútra a ministerstvom</w:t>
      </w:r>
      <w:r>
        <w:rPr>
          <w:spacing w:val="5"/>
          <w:sz w:val="20"/>
        </w:rPr>
        <w:t xml:space="preserve"> </w:t>
      </w:r>
      <w:r>
        <w:rPr>
          <w:sz w:val="20"/>
        </w:rPr>
        <w:t>obrany,</w:t>
      </w:r>
    </w:p>
    <w:p w:rsidR="00915545" w:rsidRDefault="00D77A59">
      <w:pPr>
        <w:pStyle w:val="Odsekzoznamu"/>
        <w:numPr>
          <w:ilvl w:val="0"/>
          <w:numId w:val="59"/>
        </w:numPr>
        <w:tabs>
          <w:tab w:val="left" w:pos="389"/>
        </w:tabs>
        <w:spacing w:before="102" w:line="244" w:lineRule="auto"/>
        <w:ind w:hanging="283"/>
        <w:rPr>
          <w:sz w:val="18"/>
        </w:rPr>
      </w:pPr>
      <w:r>
        <w:rPr>
          <w:sz w:val="20"/>
        </w:rPr>
        <w:t xml:space="preserve">vydáva povolenia na prepravu výbušnín a vedie o týchto povoleniach evidenciu </w:t>
      </w:r>
      <w:r>
        <w:rPr>
          <w:spacing w:val="-3"/>
          <w:sz w:val="20"/>
        </w:rPr>
        <w:t>podľa</w:t>
      </w:r>
      <w:r>
        <w:rPr>
          <w:spacing w:val="57"/>
          <w:sz w:val="20"/>
        </w:rPr>
        <w:t xml:space="preserve"> </w:t>
      </w:r>
      <w:r>
        <w:rPr>
          <w:sz w:val="20"/>
        </w:rPr>
        <w:t>osobitného predpisu,</w:t>
      </w:r>
      <w:r>
        <w:rPr>
          <w:position w:val="5"/>
          <w:sz w:val="10"/>
        </w:rPr>
        <w:t>14</w:t>
      </w:r>
      <w:r>
        <w:rPr>
          <w:sz w:val="18"/>
        </w:rPr>
        <w:t>)</w:t>
      </w:r>
    </w:p>
    <w:p w:rsidR="00915545" w:rsidRDefault="00D77A59">
      <w:pPr>
        <w:pStyle w:val="Odsekzoznamu"/>
        <w:numPr>
          <w:ilvl w:val="0"/>
          <w:numId w:val="59"/>
        </w:numPr>
        <w:tabs>
          <w:tab w:val="left" w:pos="389"/>
        </w:tabs>
        <w:spacing w:before="101"/>
        <w:ind w:right="0" w:hanging="283"/>
        <w:rPr>
          <w:sz w:val="20"/>
        </w:rPr>
      </w:pPr>
      <w:r>
        <w:rPr>
          <w:sz w:val="20"/>
        </w:rPr>
        <w:t>rozhoduje pri pochybnostiach, či ide o výbušninu, výbušný predmet alebo</w:t>
      </w:r>
      <w:r>
        <w:rPr>
          <w:spacing w:val="1"/>
          <w:sz w:val="20"/>
        </w:rPr>
        <w:t xml:space="preserve"> </w:t>
      </w:r>
      <w:r>
        <w:rPr>
          <w:sz w:val="20"/>
        </w:rPr>
        <w:t>muníciu.</w:t>
      </w:r>
    </w:p>
    <w:p w:rsidR="00915545" w:rsidRDefault="00915545">
      <w:pPr>
        <w:pStyle w:val="Zkladntext"/>
        <w:spacing w:before="2"/>
        <w:ind w:left="0" w:right="0"/>
        <w:rPr>
          <w:sz w:val="26"/>
        </w:rPr>
      </w:pPr>
    </w:p>
    <w:p w:rsidR="00915545" w:rsidRDefault="00D77A59">
      <w:pPr>
        <w:pStyle w:val="Zkladntext"/>
        <w:ind w:left="104"/>
        <w:jc w:val="center"/>
        <w:rPr>
          <w:b/>
        </w:rPr>
      </w:pPr>
      <w:r>
        <w:rPr>
          <w:b/>
        </w:rPr>
        <w:t>§ 69</w:t>
      </w:r>
    </w:p>
    <w:p w:rsidR="00915545" w:rsidRDefault="00D77A59">
      <w:pPr>
        <w:pStyle w:val="Zkladntext"/>
        <w:spacing w:before="40"/>
        <w:ind w:left="104"/>
        <w:jc w:val="center"/>
        <w:rPr>
          <w:b/>
        </w:rPr>
      </w:pPr>
      <w:r>
        <w:rPr>
          <w:b/>
        </w:rPr>
        <w:t>Hlavný banský úrad</w:t>
      </w:r>
    </w:p>
    <w:p w:rsidR="00915545" w:rsidRDefault="00D77A59">
      <w:pPr>
        <w:pStyle w:val="Odsekzoznamu"/>
        <w:numPr>
          <w:ilvl w:val="1"/>
          <w:numId w:val="59"/>
        </w:numPr>
        <w:tabs>
          <w:tab w:val="left" w:pos="646"/>
        </w:tabs>
        <w:spacing w:before="233" w:line="276" w:lineRule="auto"/>
        <w:ind w:firstLine="227"/>
        <w:rPr>
          <w:sz w:val="20"/>
        </w:rPr>
      </w:pPr>
      <w:r>
        <w:rPr>
          <w:sz w:val="20"/>
        </w:rPr>
        <w:t>Hlavný banský úrad plní úlohy hlavného dozoru orgánov štátnej správy vo veciach výbušnín, výbušných predmetov a munície a vykonáva hlavný dozor nad dodržiavaním tohto</w:t>
      </w:r>
      <w:r>
        <w:rPr>
          <w:spacing w:val="3"/>
          <w:sz w:val="20"/>
        </w:rPr>
        <w:t xml:space="preserve"> </w:t>
      </w:r>
      <w:r>
        <w:rPr>
          <w:sz w:val="20"/>
        </w:rPr>
        <w:t>zákona.</w:t>
      </w:r>
    </w:p>
    <w:p w:rsidR="00915545" w:rsidRDefault="00915545">
      <w:pPr>
        <w:spacing w:line="276" w:lineRule="auto"/>
        <w:rPr>
          <w:sz w:val="20"/>
        </w:rPr>
        <w:sectPr w:rsidR="00915545">
          <w:type w:val="continuous"/>
          <w:pgSz w:w="11910" w:h="16840"/>
          <w:pgMar w:top="840" w:right="980" w:bottom="280" w:left="1000" w:header="708" w:footer="708" w:gutter="0"/>
          <w:cols w:space="708"/>
        </w:sectPr>
      </w:pPr>
    </w:p>
    <w:p w:rsidR="00915545" w:rsidRDefault="00915545">
      <w:pPr>
        <w:pStyle w:val="Zkladntext"/>
        <w:spacing w:before="9"/>
        <w:ind w:left="0" w:right="0"/>
        <w:rPr>
          <w:sz w:val="27"/>
        </w:rPr>
      </w:pPr>
    </w:p>
    <w:p w:rsidR="00915545" w:rsidRDefault="00D77A59">
      <w:pPr>
        <w:pStyle w:val="Odsekzoznamu"/>
        <w:numPr>
          <w:ilvl w:val="1"/>
          <w:numId w:val="59"/>
        </w:numPr>
        <w:tabs>
          <w:tab w:val="left" w:pos="680"/>
        </w:tabs>
        <w:spacing w:before="125" w:line="276" w:lineRule="auto"/>
        <w:ind w:firstLine="227"/>
        <w:rPr>
          <w:sz w:val="20"/>
        </w:rPr>
      </w:pPr>
      <w:r>
        <w:rPr>
          <w:sz w:val="20"/>
        </w:rPr>
        <w:t>Hlavný banský úrad riadi činnosť obvodných banských úradov a rozhoduje o odvolaniach proti ich rozhodnutiam vo veciach výbušnín, výbušných predmetov a</w:t>
      </w:r>
      <w:r>
        <w:rPr>
          <w:spacing w:val="1"/>
          <w:sz w:val="20"/>
        </w:rPr>
        <w:t xml:space="preserve"> </w:t>
      </w:r>
      <w:r>
        <w:rPr>
          <w:sz w:val="20"/>
        </w:rPr>
        <w:t>munície.</w:t>
      </w:r>
    </w:p>
    <w:p w:rsidR="00915545" w:rsidRDefault="00D77A59">
      <w:pPr>
        <w:pStyle w:val="Odsekzoznamu"/>
        <w:numPr>
          <w:ilvl w:val="1"/>
          <w:numId w:val="59"/>
        </w:numPr>
        <w:tabs>
          <w:tab w:val="left" w:pos="641"/>
        </w:tabs>
        <w:ind w:left="640" w:right="0" w:hanging="308"/>
        <w:rPr>
          <w:sz w:val="20"/>
        </w:rPr>
      </w:pPr>
      <w:r>
        <w:rPr>
          <w:sz w:val="20"/>
        </w:rPr>
        <w:t>Pri výkone hlavného dozoru Hlavný banský</w:t>
      </w:r>
      <w:r>
        <w:rPr>
          <w:spacing w:val="-1"/>
          <w:sz w:val="20"/>
        </w:rPr>
        <w:t xml:space="preserve"> </w:t>
      </w:r>
      <w:r>
        <w:rPr>
          <w:sz w:val="20"/>
        </w:rPr>
        <w:t>úrad</w:t>
      </w:r>
    </w:p>
    <w:p w:rsidR="00915545" w:rsidRDefault="00D77A59">
      <w:pPr>
        <w:pStyle w:val="Odsekzoznamu"/>
        <w:numPr>
          <w:ilvl w:val="0"/>
          <w:numId w:val="58"/>
        </w:numPr>
        <w:tabs>
          <w:tab w:val="left" w:pos="389"/>
        </w:tabs>
        <w:spacing w:before="135" w:line="276" w:lineRule="auto"/>
        <w:ind w:hanging="283"/>
        <w:jc w:val="both"/>
        <w:rPr>
          <w:sz w:val="20"/>
        </w:rPr>
      </w:pPr>
      <w:r>
        <w:rPr>
          <w:sz w:val="20"/>
        </w:rPr>
        <w:t>ukladá opatrenia vo veciach výbušnín, výbušných predmetov a munície a opatrenia na zaistenie bezpečnosti a ochrany zdravia pri práci a bezpečnosti prevádzky a na tento účel organizuje, riadi a vykonáva osobitné</w:t>
      </w:r>
      <w:r>
        <w:rPr>
          <w:spacing w:val="2"/>
          <w:sz w:val="20"/>
        </w:rPr>
        <w:t xml:space="preserve"> </w:t>
      </w:r>
      <w:r>
        <w:rPr>
          <w:sz w:val="20"/>
        </w:rPr>
        <w:t>previerky,</w:t>
      </w:r>
    </w:p>
    <w:p w:rsidR="00915545" w:rsidRDefault="00D77A59">
      <w:pPr>
        <w:pStyle w:val="Odsekzoznamu"/>
        <w:numPr>
          <w:ilvl w:val="0"/>
          <w:numId w:val="58"/>
        </w:numPr>
        <w:tabs>
          <w:tab w:val="left" w:pos="389"/>
        </w:tabs>
        <w:spacing w:before="100" w:line="276" w:lineRule="auto"/>
        <w:ind w:hanging="283"/>
        <w:jc w:val="both"/>
        <w:rPr>
          <w:sz w:val="20"/>
        </w:rPr>
      </w:pPr>
      <w:r>
        <w:rPr>
          <w:sz w:val="20"/>
        </w:rPr>
        <w:t>vykonáva previerky pracovísk, činností a technických zariadení a pritom zisťuje, ako obvodné banské úrady plnia povinnosti vyplývajúce pre nich z tohto zákona a príslušných všeobecne záväzných právnych predpisov.</w:t>
      </w:r>
    </w:p>
    <w:p w:rsidR="00915545" w:rsidRDefault="00D77A59">
      <w:pPr>
        <w:pStyle w:val="Odsekzoznamu"/>
        <w:numPr>
          <w:ilvl w:val="1"/>
          <w:numId w:val="59"/>
        </w:numPr>
        <w:tabs>
          <w:tab w:val="left" w:pos="641"/>
        </w:tabs>
        <w:ind w:left="640" w:right="0" w:hanging="308"/>
        <w:rPr>
          <w:sz w:val="20"/>
        </w:rPr>
      </w:pPr>
      <w:r>
        <w:rPr>
          <w:sz w:val="20"/>
        </w:rPr>
        <w:t>Hlavný banský úrad</w:t>
      </w:r>
    </w:p>
    <w:p w:rsidR="00915545" w:rsidRDefault="00D77A59">
      <w:pPr>
        <w:pStyle w:val="Odsekzoznamu"/>
        <w:numPr>
          <w:ilvl w:val="0"/>
          <w:numId w:val="57"/>
        </w:numPr>
        <w:tabs>
          <w:tab w:val="left" w:pos="389"/>
        </w:tabs>
        <w:spacing w:before="136" w:line="276" w:lineRule="auto"/>
        <w:ind w:hanging="283"/>
        <w:jc w:val="both"/>
        <w:rPr>
          <w:sz w:val="20"/>
        </w:rPr>
      </w:pPr>
      <w:r>
        <w:rPr>
          <w:sz w:val="20"/>
        </w:rPr>
        <w:t>overuje odbornú spôsobilosť osôb v rozsahu určeným týmto zákonom a vydáva im príslušné osvedčenia alebo oprávnenia a odoberá</w:t>
      </w:r>
      <w:r>
        <w:rPr>
          <w:spacing w:val="2"/>
          <w:sz w:val="20"/>
        </w:rPr>
        <w:t xml:space="preserve"> </w:t>
      </w:r>
      <w:r>
        <w:rPr>
          <w:sz w:val="20"/>
        </w:rPr>
        <w:t>ich,</w:t>
      </w:r>
    </w:p>
    <w:p w:rsidR="00915545" w:rsidRDefault="00D77A59">
      <w:pPr>
        <w:pStyle w:val="Odsekzoznamu"/>
        <w:numPr>
          <w:ilvl w:val="0"/>
          <w:numId w:val="57"/>
        </w:numPr>
        <w:tabs>
          <w:tab w:val="left" w:pos="389"/>
        </w:tabs>
        <w:spacing w:before="100"/>
        <w:ind w:right="0" w:hanging="283"/>
        <w:rPr>
          <w:sz w:val="20"/>
        </w:rPr>
      </w:pPr>
      <w:r>
        <w:rPr>
          <w:sz w:val="20"/>
        </w:rPr>
        <w:t>vydáva a odoberá poverenia podľa tohto</w:t>
      </w:r>
      <w:r>
        <w:rPr>
          <w:spacing w:val="1"/>
          <w:sz w:val="20"/>
        </w:rPr>
        <w:t xml:space="preserve"> </w:t>
      </w:r>
      <w:r>
        <w:rPr>
          <w:sz w:val="20"/>
        </w:rPr>
        <w:t>zákona,</w:t>
      </w:r>
    </w:p>
    <w:p w:rsidR="00915545" w:rsidRDefault="00D77A59">
      <w:pPr>
        <w:pStyle w:val="Odsekzoznamu"/>
        <w:numPr>
          <w:ilvl w:val="0"/>
          <w:numId w:val="57"/>
        </w:numPr>
        <w:tabs>
          <w:tab w:val="left" w:pos="389"/>
        </w:tabs>
        <w:spacing w:before="135" w:line="276" w:lineRule="auto"/>
        <w:ind w:hanging="283"/>
        <w:jc w:val="both"/>
        <w:rPr>
          <w:sz w:val="20"/>
        </w:rPr>
      </w:pPr>
      <w:r>
        <w:rPr>
          <w:sz w:val="20"/>
        </w:rPr>
        <w:t xml:space="preserve">zabezpečuje medzinárodnú výmenu informácií s príslušnými orgánmi štátov, ktoré  </w:t>
      </w:r>
      <w:r>
        <w:rPr>
          <w:spacing w:val="-6"/>
          <w:sz w:val="20"/>
        </w:rPr>
        <w:t xml:space="preserve">sú </w:t>
      </w:r>
      <w:r>
        <w:rPr>
          <w:sz w:val="20"/>
        </w:rPr>
        <w:t>zmluvnou stranou Dohody o Európskom hospodárskom priestore a Európskou</w:t>
      </w:r>
      <w:r>
        <w:rPr>
          <w:spacing w:val="3"/>
          <w:sz w:val="20"/>
        </w:rPr>
        <w:t xml:space="preserve"> </w:t>
      </w:r>
      <w:r>
        <w:rPr>
          <w:sz w:val="20"/>
        </w:rPr>
        <w:t>komisiou,</w:t>
      </w:r>
    </w:p>
    <w:p w:rsidR="00915545" w:rsidRDefault="00D77A59">
      <w:pPr>
        <w:pStyle w:val="Odsekzoznamu"/>
        <w:numPr>
          <w:ilvl w:val="0"/>
          <w:numId w:val="57"/>
        </w:numPr>
        <w:tabs>
          <w:tab w:val="left" w:pos="389"/>
        </w:tabs>
        <w:spacing w:before="100" w:line="276" w:lineRule="auto"/>
        <w:ind w:hanging="283"/>
        <w:jc w:val="both"/>
        <w:rPr>
          <w:sz w:val="20"/>
        </w:rPr>
      </w:pPr>
      <w:r>
        <w:rPr>
          <w:sz w:val="20"/>
        </w:rPr>
        <w:t>povoľuje používanie výbušnín, výbušných predmetov alebo pomôcok na používanie výbušnín, ak sa majú používať v</w:t>
      </w:r>
      <w:r>
        <w:rPr>
          <w:spacing w:val="2"/>
          <w:sz w:val="20"/>
        </w:rPr>
        <w:t xml:space="preserve"> </w:t>
      </w:r>
      <w:r>
        <w:rPr>
          <w:sz w:val="20"/>
        </w:rPr>
        <w:t>podzemí,</w:t>
      </w:r>
    </w:p>
    <w:p w:rsidR="00915545" w:rsidRDefault="00D77A59">
      <w:pPr>
        <w:pStyle w:val="Odsekzoznamu"/>
        <w:numPr>
          <w:ilvl w:val="0"/>
          <w:numId w:val="57"/>
        </w:numPr>
        <w:tabs>
          <w:tab w:val="left" w:pos="389"/>
        </w:tabs>
        <w:spacing w:before="100"/>
        <w:ind w:right="0" w:hanging="283"/>
        <w:rPr>
          <w:sz w:val="20"/>
        </w:rPr>
      </w:pPr>
      <w:r>
        <w:rPr>
          <w:sz w:val="20"/>
        </w:rPr>
        <w:t>vydáva povolenie podľa § 41 písm.</w:t>
      </w:r>
      <w:r>
        <w:rPr>
          <w:spacing w:val="-1"/>
          <w:sz w:val="20"/>
        </w:rPr>
        <w:t xml:space="preserve"> </w:t>
      </w:r>
      <w:r>
        <w:rPr>
          <w:sz w:val="20"/>
        </w:rPr>
        <w:t>a),</w:t>
      </w:r>
    </w:p>
    <w:p w:rsidR="00915545" w:rsidRDefault="00D77A59">
      <w:pPr>
        <w:pStyle w:val="Odsekzoznamu"/>
        <w:numPr>
          <w:ilvl w:val="0"/>
          <w:numId w:val="57"/>
        </w:numPr>
        <w:tabs>
          <w:tab w:val="left" w:pos="389"/>
        </w:tabs>
        <w:spacing w:before="135" w:line="276" w:lineRule="auto"/>
        <w:ind w:hanging="283"/>
        <w:jc w:val="both"/>
        <w:rPr>
          <w:sz w:val="20"/>
        </w:rPr>
      </w:pPr>
      <w:r>
        <w:rPr>
          <w:sz w:val="20"/>
        </w:rPr>
        <w:t>vydáva povolenie používať vybrané zariadenie a nariaďuje overovaciu prevádzku vybraného zariadenia,</w:t>
      </w:r>
    </w:p>
    <w:p w:rsidR="00915545" w:rsidRDefault="00D77A59">
      <w:pPr>
        <w:pStyle w:val="Odsekzoznamu"/>
        <w:numPr>
          <w:ilvl w:val="0"/>
          <w:numId w:val="57"/>
        </w:numPr>
        <w:tabs>
          <w:tab w:val="left" w:pos="389"/>
        </w:tabs>
        <w:spacing w:before="100" w:line="276" w:lineRule="auto"/>
        <w:ind w:hanging="283"/>
        <w:jc w:val="both"/>
        <w:rPr>
          <w:sz w:val="20"/>
        </w:rPr>
      </w:pPr>
      <w:r>
        <w:rPr>
          <w:sz w:val="20"/>
        </w:rPr>
        <w:t xml:space="preserve">vedie evidenciu povolení a poverení vydaných podľa § 7, § 27 ods. 3, § 39 ods. 2 a § 41 písm. a) a evidenciu technických vedúcich odstrelov, pyrotechnikov a odpaľovačov ohňostrojov podľa </w:t>
      </w:r>
      <w:r>
        <w:rPr>
          <w:spacing w:val="-14"/>
          <w:sz w:val="20"/>
        </w:rPr>
        <w:t xml:space="preserve">§ </w:t>
      </w:r>
      <w:r>
        <w:rPr>
          <w:sz w:val="20"/>
        </w:rPr>
        <w:t>37 ods. 1,</w:t>
      </w:r>
    </w:p>
    <w:p w:rsidR="00915545" w:rsidRDefault="00D77A59">
      <w:pPr>
        <w:pStyle w:val="Odsekzoznamu"/>
        <w:numPr>
          <w:ilvl w:val="0"/>
          <w:numId w:val="57"/>
        </w:numPr>
        <w:tabs>
          <w:tab w:val="left" w:pos="389"/>
        </w:tabs>
        <w:spacing w:before="100"/>
        <w:ind w:right="0" w:hanging="283"/>
        <w:rPr>
          <w:sz w:val="18"/>
        </w:rPr>
      </w:pPr>
      <w:r>
        <w:rPr>
          <w:sz w:val="20"/>
        </w:rPr>
        <w:t>prideľuje kód jednoznačnej</w:t>
      </w:r>
      <w:r>
        <w:rPr>
          <w:spacing w:val="-1"/>
          <w:sz w:val="20"/>
        </w:rPr>
        <w:t xml:space="preserve"> </w:t>
      </w:r>
      <w:r>
        <w:rPr>
          <w:sz w:val="20"/>
        </w:rPr>
        <w:t>identifikácie,</w:t>
      </w:r>
      <w:r>
        <w:rPr>
          <w:position w:val="5"/>
          <w:sz w:val="10"/>
        </w:rPr>
        <w:t>25</w:t>
      </w:r>
      <w:r>
        <w:rPr>
          <w:sz w:val="18"/>
        </w:rPr>
        <w:t>)</w:t>
      </w:r>
    </w:p>
    <w:p w:rsidR="00915545" w:rsidRDefault="00D77A59">
      <w:pPr>
        <w:pStyle w:val="Odsekzoznamu"/>
        <w:numPr>
          <w:ilvl w:val="0"/>
          <w:numId w:val="57"/>
        </w:numPr>
        <w:tabs>
          <w:tab w:val="left" w:pos="389"/>
        </w:tabs>
        <w:spacing w:before="136"/>
        <w:ind w:right="0" w:hanging="283"/>
        <w:rPr>
          <w:sz w:val="20"/>
        </w:rPr>
      </w:pPr>
      <w:r>
        <w:rPr>
          <w:sz w:val="20"/>
        </w:rPr>
        <w:t>ukladá pokuty podľa §</w:t>
      </w:r>
      <w:r>
        <w:rPr>
          <w:spacing w:val="-1"/>
          <w:sz w:val="20"/>
        </w:rPr>
        <w:t xml:space="preserve"> </w:t>
      </w:r>
      <w:r>
        <w:rPr>
          <w:sz w:val="20"/>
        </w:rPr>
        <w:t>78,</w:t>
      </w:r>
    </w:p>
    <w:p w:rsidR="00915545" w:rsidRDefault="00D77A59">
      <w:pPr>
        <w:pStyle w:val="Odsekzoznamu"/>
        <w:numPr>
          <w:ilvl w:val="0"/>
          <w:numId w:val="57"/>
        </w:numPr>
        <w:tabs>
          <w:tab w:val="left" w:pos="389"/>
        </w:tabs>
        <w:spacing w:before="135" w:line="276" w:lineRule="auto"/>
        <w:ind w:hanging="283"/>
        <w:jc w:val="both"/>
        <w:rPr>
          <w:sz w:val="20"/>
        </w:rPr>
      </w:pPr>
      <w:r>
        <w:rPr>
          <w:sz w:val="20"/>
        </w:rPr>
        <w:t>vydáva rozhodnutie o uznávaní dokladov o odbornej spôsobilosti vydaných ich držiteľom v štáte, ktorý je zmluvnou stranou Dohody o Európskom hospodárskom priestore alebo vo Švajčiarskej konfederácii; pri vydávaní rozhodnutia posudzuje, či obsah vykonanej skúšky o odbornej spôsobilosti vykonanej v štáte jej držiteľa obsahovo zodpovedá skúške podľa tohto</w:t>
      </w:r>
      <w:r>
        <w:rPr>
          <w:spacing w:val="-11"/>
          <w:sz w:val="20"/>
        </w:rPr>
        <w:t xml:space="preserve"> </w:t>
      </w:r>
      <w:r>
        <w:rPr>
          <w:sz w:val="20"/>
        </w:rPr>
        <w:t>zákona,</w:t>
      </w:r>
    </w:p>
    <w:p w:rsidR="00915545" w:rsidRDefault="00D77A59">
      <w:pPr>
        <w:pStyle w:val="Odsekzoznamu"/>
        <w:numPr>
          <w:ilvl w:val="0"/>
          <w:numId w:val="57"/>
        </w:numPr>
        <w:tabs>
          <w:tab w:val="left" w:pos="389"/>
        </w:tabs>
        <w:spacing w:before="100"/>
        <w:ind w:right="0" w:hanging="283"/>
        <w:rPr>
          <w:sz w:val="20"/>
        </w:rPr>
      </w:pPr>
      <w:r>
        <w:rPr>
          <w:sz w:val="20"/>
        </w:rPr>
        <w:t>kontroluje oprávnenie alebo osvedčenie pri predaji pyrotechnických</w:t>
      </w:r>
      <w:r>
        <w:rPr>
          <w:spacing w:val="-1"/>
          <w:sz w:val="20"/>
        </w:rPr>
        <w:t xml:space="preserve"> </w:t>
      </w:r>
      <w:r>
        <w:rPr>
          <w:sz w:val="20"/>
        </w:rPr>
        <w:t>výrobkov.</w:t>
      </w:r>
    </w:p>
    <w:p w:rsidR="00915545" w:rsidRDefault="00915545">
      <w:pPr>
        <w:pStyle w:val="Zkladntext"/>
        <w:spacing w:before="6"/>
        <w:ind w:left="0" w:right="0"/>
        <w:rPr>
          <w:sz w:val="27"/>
        </w:rPr>
      </w:pPr>
    </w:p>
    <w:p w:rsidR="00915545" w:rsidRDefault="00D77A59">
      <w:pPr>
        <w:pStyle w:val="Zkladntext"/>
        <w:ind w:left="104"/>
        <w:jc w:val="center"/>
        <w:rPr>
          <w:b/>
        </w:rPr>
      </w:pPr>
      <w:r>
        <w:rPr>
          <w:b/>
        </w:rPr>
        <w:t>§ 70</w:t>
      </w:r>
    </w:p>
    <w:p w:rsidR="00915545" w:rsidRDefault="00D77A59">
      <w:pPr>
        <w:pStyle w:val="Zkladntext"/>
        <w:spacing w:before="39"/>
        <w:ind w:left="104"/>
        <w:jc w:val="center"/>
        <w:rPr>
          <w:b/>
        </w:rPr>
      </w:pPr>
      <w:r>
        <w:rPr>
          <w:b/>
        </w:rPr>
        <w:t>Obvodný banský úrad</w:t>
      </w:r>
    </w:p>
    <w:p w:rsidR="00915545" w:rsidRDefault="00D77A59">
      <w:pPr>
        <w:pStyle w:val="Odsekzoznamu"/>
        <w:numPr>
          <w:ilvl w:val="1"/>
          <w:numId w:val="57"/>
        </w:numPr>
        <w:tabs>
          <w:tab w:val="left" w:pos="674"/>
        </w:tabs>
        <w:spacing w:before="233" w:line="276" w:lineRule="auto"/>
        <w:ind w:firstLine="227"/>
        <w:rPr>
          <w:sz w:val="20"/>
        </w:rPr>
      </w:pPr>
      <w:r>
        <w:rPr>
          <w:sz w:val="20"/>
        </w:rPr>
        <w:t>Obvodný banský úrad vykonáva hlavný dozor nad dodržiavaním tohto zákona. Pri výkone hlavného dozoru</w:t>
      </w:r>
    </w:p>
    <w:p w:rsidR="00915545" w:rsidRDefault="00D77A59">
      <w:pPr>
        <w:pStyle w:val="Odsekzoznamu"/>
        <w:numPr>
          <w:ilvl w:val="0"/>
          <w:numId w:val="56"/>
        </w:numPr>
        <w:tabs>
          <w:tab w:val="left" w:pos="389"/>
        </w:tabs>
        <w:spacing w:before="100" w:line="276" w:lineRule="auto"/>
        <w:ind w:hanging="283"/>
        <w:jc w:val="both"/>
        <w:rPr>
          <w:sz w:val="20"/>
        </w:rPr>
      </w:pPr>
      <w:r>
        <w:rPr>
          <w:sz w:val="20"/>
        </w:rPr>
        <w:t>vykonáva prehliadky objektov, zariadení a pracovísk a pritom kontroluje plnenie povinností vyplývajúcich z tohto zákona a iných všeobecne záväzných právnych predpisov, ak upravujú výrobu výbušnín, výbušných  predmetov  a munície,  ich  používanie,  skladovanie  a</w:t>
      </w:r>
      <w:r>
        <w:rPr>
          <w:spacing w:val="-29"/>
          <w:sz w:val="20"/>
        </w:rPr>
        <w:t xml:space="preserve"> </w:t>
      </w:r>
      <w:r>
        <w:rPr>
          <w:sz w:val="20"/>
        </w:rPr>
        <w:t>evidenciu u výrobcu, dovozcu a predajcu, ako aj z iných všeobecne záväzných právnych predpisov na zaistenie  bezpečnosti  a ochrany   zdravia   pri   práci,   bezpečnosti   technických   zariadení   a pracovných</w:t>
      </w:r>
      <w:r>
        <w:rPr>
          <w:spacing w:val="2"/>
          <w:sz w:val="20"/>
        </w:rPr>
        <w:t xml:space="preserve"> </w:t>
      </w:r>
      <w:r>
        <w:rPr>
          <w:sz w:val="20"/>
        </w:rPr>
        <w:t>podmienok,</w:t>
      </w:r>
    </w:p>
    <w:p w:rsidR="00915545" w:rsidRDefault="00D77A59">
      <w:pPr>
        <w:pStyle w:val="Odsekzoznamu"/>
        <w:numPr>
          <w:ilvl w:val="0"/>
          <w:numId w:val="56"/>
        </w:numPr>
        <w:tabs>
          <w:tab w:val="left" w:pos="389"/>
        </w:tabs>
        <w:spacing w:before="100" w:line="276" w:lineRule="auto"/>
        <w:ind w:hanging="283"/>
        <w:jc w:val="both"/>
        <w:rPr>
          <w:sz w:val="20"/>
        </w:rPr>
      </w:pPr>
      <w:r>
        <w:rPr>
          <w:sz w:val="20"/>
        </w:rPr>
        <w:t xml:space="preserve">vyšetruje príčiny vzniku závažného pracovného úrazu, ktorého dôsledkom nastala smrť </w:t>
      </w:r>
      <w:r>
        <w:rPr>
          <w:spacing w:val="-3"/>
          <w:sz w:val="20"/>
        </w:rPr>
        <w:t xml:space="preserve">alebo </w:t>
      </w:r>
      <w:r>
        <w:rPr>
          <w:sz w:val="20"/>
        </w:rPr>
        <w:t>pri ktorom došlo k ťažkej ujme na zdraví, a vyšetruje príčiny vzniku</w:t>
      </w:r>
      <w:r>
        <w:rPr>
          <w:spacing w:val="4"/>
          <w:sz w:val="20"/>
        </w:rPr>
        <w:t xml:space="preserve"> </w:t>
      </w:r>
      <w:r>
        <w:rPr>
          <w:sz w:val="20"/>
        </w:rPr>
        <w:t>havárie,</w:t>
      </w:r>
    </w:p>
    <w:p w:rsidR="00915545" w:rsidRDefault="00D77A59">
      <w:pPr>
        <w:pStyle w:val="Odsekzoznamu"/>
        <w:numPr>
          <w:ilvl w:val="0"/>
          <w:numId w:val="56"/>
        </w:numPr>
        <w:tabs>
          <w:tab w:val="left" w:pos="389"/>
        </w:tabs>
        <w:spacing w:before="100"/>
        <w:ind w:right="0" w:hanging="283"/>
        <w:rPr>
          <w:sz w:val="20"/>
        </w:rPr>
      </w:pPr>
      <w:r>
        <w:rPr>
          <w:sz w:val="20"/>
        </w:rPr>
        <w:t>nariaďuje odstrániť zistené závady a</w:t>
      </w:r>
      <w:r>
        <w:rPr>
          <w:spacing w:val="1"/>
          <w:sz w:val="20"/>
        </w:rPr>
        <w:t xml:space="preserve"> </w:t>
      </w:r>
      <w:r>
        <w:rPr>
          <w:sz w:val="20"/>
        </w:rPr>
        <w:t>nedostatky,</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56"/>
        </w:numPr>
        <w:tabs>
          <w:tab w:val="left" w:pos="389"/>
        </w:tabs>
        <w:spacing w:before="125" w:line="276" w:lineRule="auto"/>
        <w:ind w:hanging="283"/>
        <w:jc w:val="both"/>
        <w:rPr>
          <w:sz w:val="20"/>
        </w:rPr>
      </w:pPr>
      <w:r>
        <w:rPr>
          <w:sz w:val="20"/>
        </w:rPr>
        <w:t xml:space="preserve">preskúmava bez zbytočného odkladu odôvodnenosť požiadavky odborového orgánu </w:t>
      </w:r>
      <w:r>
        <w:rPr>
          <w:spacing w:val="-7"/>
          <w:sz w:val="20"/>
        </w:rPr>
        <w:t xml:space="preserve">na </w:t>
      </w:r>
      <w:r>
        <w:rPr>
          <w:sz w:val="20"/>
        </w:rPr>
        <w:t>prerušenie práce,</w:t>
      </w:r>
    </w:p>
    <w:p w:rsidR="00915545" w:rsidRDefault="00D77A59">
      <w:pPr>
        <w:pStyle w:val="Odsekzoznamu"/>
        <w:numPr>
          <w:ilvl w:val="0"/>
          <w:numId w:val="56"/>
        </w:numPr>
        <w:tabs>
          <w:tab w:val="left" w:pos="389"/>
        </w:tabs>
        <w:spacing w:before="100" w:line="276" w:lineRule="auto"/>
        <w:ind w:hanging="283"/>
        <w:jc w:val="both"/>
        <w:rPr>
          <w:sz w:val="20"/>
        </w:rPr>
      </w:pPr>
      <w:r>
        <w:rPr>
          <w:sz w:val="20"/>
        </w:rPr>
        <w:t>dozerá,  či  oprávnená   osoba   riadne   vedie   evidenciu   a registráciu   pracovných   úrazov,  a vyhodnocuje zdroje a príčiny</w:t>
      </w:r>
      <w:r>
        <w:rPr>
          <w:spacing w:val="4"/>
          <w:sz w:val="20"/>
        </w:rPr>
        <w:t xml:space="preserve"> </w:t>
      </w:r>
      <w:r>
        <w:rPr>
          <w:sz w:val="20"/>
        </w:rPr>
        <w:t>úrazovosti,</w:t>
      </w:r>
    </w:p>
    <w:p w:rsidR="00915545" w:rsidRDefault="00D77A59">
      <w:pPr>
        <w:pStyle w:val="Odsekzoznamu"/>
        <w:numPr>
          <w:ilvl w:val="0"/>
          <w:numId w:val="56"/>
        </w:numPr>
        <w:tabs>
          <w:tab w:val="left" w:pos="389"/>
        </w:tabs>
        <w:spacing w:before="100" w:line="276" w:lineRule="auto"/>
        <w:ind w:hanging="283"/>
        <w:jc w:val="both"/>
        <w:rPr>
          <w:sz w:val="20"/>
        </w:rPr>
      </w:pPr>
      <w:r>
        <w:rPr>
          <w:sz w:val="20"/>
        </w:rPr>
        <w:t>overuje odbornú spôsobilosť v rozsahu určenom týmto zákonom a vydáva príslušné osvedčenia o odbornej spôsobilosti alebo oprávnenia o odbornej spôsobilosti a odoberá</w:t>
      </w:r>
      <w:r>
        <w:rPr>
          <w:spacing w:val="5"/>
          <w:sz w:val="20"/>
        </w:rPr>
        <w:t xml:space="preserve"> </w:t>
      </w:r>
      <w:r>
        <w:rPr>
          <w:sz w:val="20"/>
        </w:rPr>
        <w:t>ich,</w:t>
      </w:r>
    </w:p>
    <w:p w:rsidR="00915545" w:rsidRDefault="00D77A59">
      <w:pPr>
        <w:pStyle w:val="Odsekzoznamu"/>
        <w:numPr>
          <w:ilvl w:val="0"/>
          <w:numId w:val="56"/>
        </w:numPr>
        <w:tabs>
          <w:tab w:val="left" w:pos="389"/>
        </w:tabs>
        <w:spacing w:before="100"/>
        <w:ind w:right="0" w:hanging="283"/>
        <w:rPr>
          <w:sz w:val="18"/>
        </w:rPr>
      </w:pPr>
      <w:r>
        <w:rPr>
          <w:sz w:val="20"/>
        </w:rPr>
        <w:t>objasňuje a prejednáva priestupky podľa všeobecného predpisu o</w:t>
      </w:r>
      <w:r>
        <w:rPr>
          <w:spacing w:val="1"/>
          <w:sz w:val="20"/>
        </w:rPr>
        <w:t xml:space="preserve"> </w:t>
      </w:r>
      <w:r>
        <w:rPr>
          <w:sz w:val="20"/>
        </w:rPr>
        <w:t>priestupkoch,</w:t>
      </w:r>
      <w:r>
        <w:rPr>
          <w:position w:val="5"/>
          <w:sz w:val="10"/>
        </w:rPr>
        <w:t>26</w:t>
      </w:r>
      <w:r>
        <w:rPr>
          <w:sz w:val="18"/>
        </w:rPr>
        <w:t>)</w:t>
      </w:r>
    </w:p>
    <w:p w:rsidR="00915545" w:rsidRDefault="00D77A59">
      <w:pPr>
        <w:pStyle w:val="Odsekzoznamu"/>
        <w:numPr>
          <w:ilvl w:val="0"/>
          <w:numId w:val="56"/>
        </w:numPr>
        <w:tabs>
          <w:tab w:val="left" w:pos="389"/>
        </w:tabs>
        <w:spacing w:before="135"/>
        <w:ind w:right="0" w:hanging="283"/>
        <w:rPr>
          <w:sz w:val="20"/>
        </w:rPr>
      </w:pPr>
      <w:r>
        <w:rPr>
          <w:sz w:val="20"/>
        </w:rPr>
        <w:t>ukladá pokuty podľa §</w:t>
      </w:r>
      <w:r>
        <w:rPr>
          <w:spacing w:val="-12"/>
          <w:sz w:val="20"/>
        </w:rPr>
        <w:t xml:space="preserve"> </w:t>
      </w:r>
      <w:r>
        <w:rPr>
          <w:sz w:val="20"/>
        </w:rPr>
        <w:t>78,</w:t>
      </w:r>
    </w:p>
    <w:p w:rsidR="00915545" w:rsidRDefault="00D77A59">
      <w:pPr>
        <w:pStyle w:val="Odsekzoznamu"/>
        <w:numPr>
          <w:ilvl w:val="0"/>
          <w:numId w:val="56"/>
        </w:numPr>
        <w:tabs>
          <w:tab w:val="left" w:pos="389"/>
        </w:tabs>
        <w:spacing w:before="136" w:line="276" w:lineRule="auto"/>
        <w:ind w:hanging="283"/>
        <w:jc w:val="both"/>
        <w:rPr>
          <w:sz w:val="20"/>
        </w:rPr>
      </w:pPr>
      <w:r>
        <w:rPr>
          <w:sz w:val="20"/>
        </w:rPr>
        <w:t xml:space="preserve">nariaďuje  nevyhnutné  opatrenia   na   zaistenie   bezpečnosti   a ochrany   zdravia   pri </w:t>
      </w:r>
      <w:r>
        <w:rPr>
          <w:spacing w:val="33"/>
          <w:sz w:val="20"/>
        </w:rPr>
        <w:t xml:space="preserve"> </w:t>
      </w:r>
      <w:r>
        <w:rPr>
          <w:spacing w:val="-3"/>
          <w:sz w:val="20"/>
        </w:rPr>
        <w:t xml:space="preserve">práci </w:t>
      </w:r>
      <w:r>
        <w:rPr>
          <w:sz w:val="20"/>
        </w:rPr>
        <w:t>a bezpečnosti</w:t>
      </w:r>
      <w:r>
        <w:rPr>
          <w:spacing w:val="2"/>
          <w:sz w:val="20"/>
        </w:rPr>
        <w:t xml:space="preserve"> </w:t>
      </w:r>
      <w:r>
        <w:rPr>
          <w:sz w:val="20"/>
        </w:rPr>
        <w:t>prevádzky,</w:t>
      </w:r>
    </w:p>
    <w:p w:rsidR="00915545" w:rsidRDefault="00D77A59">
      <w:pPr>
        <w:pStyle w:val="Odsekzoznamu"/>
        <w:numPr>
          <w:ilvl w:val="0"/>
          <w:numId w:val="56"/>
        </w:numPr>
        <w:tabs>
          <w:tab w:val="left" w:pos="389"/>
        </w:tabs>
        <w:spacing w:before="100" w:line="276" w:lineRule="auto"/>
        <w:ind w:hanging="283"/>
        <w:jc w:val="both"/>
        <w:rPr>
          <w:sz w:val="20"/>
        </w:rPr>
      </w:pPr>
      <w:r>
        <w:rPr>
          <w:sz w:val="20"/>
        </w:rPr>
        <w:t>nariaďuje zastavenie prevádzky oprávnenej osobe alebo jej časti, prípadne jej technických zariadení v nevyhnutnom rozsahu  až  do  odstránenia  závad,  ak  ide  o závady,  ktoré</w:t>
      </w:r>
      <w:r>
        <w:rPr>
          <w:spacing w:val="45"/>
          <w:sz w:val="20"/>
        </w:rPr>
        <w:t xml:space="preserve"> </w:t>
      </w:r>
      <w:r>
        <w:rPr>
          <w:sz w:val="20"/>
        </w:rPr>
        <w:t>zrejme a bezprostredne ohrozujú celospoločenský</w:t>
      </w:r>
      <w:r>
        <w:rPr>
          <w:spacing w:val="2"/>
          <w:sz w:val="20"/>
        </w:rPr>
        <w:t xml:space="preserve"> </w:t>
      </w:r>
      <w:r>
        <w:rPr>
          <w:sz w:val="20"/>
        </w:rPr>
        <w:t>záujem.</w:t>
      </w:r>
    </w:p>
    <w:p w:rsidR="00915545" w:rsidRDefault="00D77A59">
      <w:pPr>
        <w:pStyle w:val="Odsekzoznamu"/>
        <w:numPr>
          <w:ilvl w:val="1"/>
          <w:numId w:val="57"/>
        </w:numPr>
        <w:tabs>
          <w:tab w:val="left" w:pos="641"/>
        </w:tabs>
        <w:ind w:left="640" w:right="0" w:hanging="308"/>
        <w:rPr>
          <w:sz w:val="20"/>
        </w:rPr>
      </w:pPr>
      <w:r>
        <w:rPr>
          <w:sz w:val="20"/>
        </w:rPr>
        <w:t>Obvodný banský úrad</w:t>
      </w:r>
      <w:r>
        <w:rPr>
          <w:spacing w:val="-1"/>
          <w:sz w:val="20"/>
        </w:rPr>
        <w:t xml:space="preserve"> </w:t>
      </w:r>
      <w:r>
        <w:rPr>
          <w:sz w:val="20"/>
        </w:rPr>
        <w:t>ďalej</w:t>
      </w:r>
    </w:p>
    <w:p w:rsidR="00915545" w:rsidRDefault="00D77A59">
      <w:pPr>
        <w:pStyle w:val="Odsekzoznamu"/>
        <w:numPr>
          <w:ilvl w:val="0"/>
          <w:numId w:val="55"/>
        </w:numPr>
        <w:tabs>
          <w:tab w:val="left" w:pos="389"/>
        </w:tabs>
        <w:spacing w:before="135" w:line="276" w:lineRule="auto"/>
        <w:ind w:hanging="283"/>
        <w:jc w:val="both"/>
        <w:rPr>
          <w:sz w:val="20"/>
        </w:rPr>
      </w:pPr>
      <w:r>
        <w:rPr>
          <w:sz w:val="20"/>
        </w:rPr>
        <w:t>povoľuje trhacie práce, ohňostrojné práce a vyhľadávanie munície, predlžuje platnosť rozhodnutí o povolení trhacích prác, ohňostrojných prác a vyhľadávania munície, nariaďuje skúšobný odstrel,</w:t>
      </w:r>
    </w:p>
    <w:p w:rsidR="00915545" w:rsidRDefault="00D77A59">
      <w:pPr>
        <w:pStyle w:val="Odsekzoznamu"/>
        <w:numPr>
          <w:ilvl w:val="0"/>
          <w:numId w:val="55"/>
        </w:numPr>
        <w:tabs>
          <w:tab w:val="left" w:pos="389"/>
        </w:tabs>
        <w:spacing w:before="100" w:line="276" w:lineRule="auto"/>
        <w:ind w:hanging="283"/>
        <w:jc w:val="both"/>
        <w:rPr>
          <w:sz w:val="20"/>
        </w:rPr>
      </w:pPr>
      <w:r>
        <w:rPr>
          <w:sz w:val="20"/>
        </w:rPr>
        <w:t xml:space="preserve">povoľuje umiestnenie stavby a užívanie, zrušenie alebo odstránenie skladov výbušnín, výbušných predmetov a munície, určuje ochranné pásmo skladu výbušnín, výbušných predmetov a munície a rozsah obmedzení v ochranných pásmach za podmienok určených v </w:t>
      </w:r>
      <w:r>
        <w:rPr>
          <w:spacing w:val="-14"/>
          <w:sz w:val="20"/>
        </w:rPr>
        <w:t xml:space="preserve">§  </w:t>
      </w:r>
      <w:r>
        <w:rPr>
          <w:sz w:val="20"/>
        </w:rPr>
        <w:t>17 až 24,</w:t>
      </w:r>
    </w:p>
    <w:p w:rsidR="00915545" w:rsidRDefault="00D77A59">
      <w:pPr>
        <w:pStyle w:val="Odsekzoznamu"/>
        <w:numPr>
          <w:ilvl w:val="0"/>
          <w:numId w:val="55"/>
        </w:numPr>
        <w:tabs>
          <w:tab w:val="left" w:pos="389"/>
        </w:tabs>
        <w:spacing w:before="100" w:line="276" w:lineRule="auto"/>
        <w:ind w:hanging="283"/>
        <w:jc w:val="both"/>
        <w:rPr>
          <w:sz w:val="20"/>
        </w:rPr>
      </w:pPr>
      <w:r>
        <w:rPr>
          <w:sz w:val="20"/>
        </w:rPr>
        <w:t xml:space="preserve">vedie evidenciu oprávnených osôb, ktorým vydali povolenie na vykonávanie trhacích prác </w:t>
      </w:r>
      <w:r>
        <w:rPr>
          <w:spacing w:val="-3"/>
          <w:sz w:val="20"/>
        </w:rPr>
        <w:t xml:space="preserve">alebo </w:t>
      </w:r>
      <w:r>
        <w:rPr>
          <w:sz w:val="20"/>
        </w:rPr>
        <w:t xml:space="preserve">ohňostrojných prác, povolenie na odber výbušnín a povolenie na užívanie, zrušenie </w:t>
      </w:r>
      <w:r>
        <w:rPr>
          <w:spacing w:val="-3"/>
          <w:sz w:val="20"/>
        </w:rPr>
        <w:t xml:space="preserve">alebo </w:t>
      </w:r>
      <w:r>
        <w:rPr>
          <w:sz w:val="20"/>
        </w:rPr>
        <w:t>odstránenie skladov výbušnín a evidenciu oprávnení</w:t>
      </w:r>
      <w:r>
        <w:rPr>
          <w:spacing w:val="2"/>
          <w:sz w:val="20"/>
        </w:rPr>
        <w:t xml:space="preserve"> </w:t>
      </w:r>
      <w:r>
        <w:rPr>
          <w:sz w:val="20"/>
        </w:rPr>
        <w:t>strelmajstrov,</w:t>
      </w:r>
    </w:p>
    <w:p w:rsidR="00915545" w:rsidRDefault="00D77A59">
      <w:pPr>
        <w:pStyle w:val="Odsekzoznamu"/>
        <w:numPr>
          <w:ilvl w:val="0"/>
          <w:numId w:val="55"/>
        </w:numPr>
        <w:tabs>
          <w:tab w:val="left" w:pos="389"/>
        </w:tabs>
        <w:spacing w:before="100" w:line="276" w:lineRule="auto"/>
        <w:ind w:hanging="283"/>
        <w:jc w:val="both"/>
        <w:rPr>
          <w:sz w:val="20"/>
        </w:rPr>
      </w:pPr>
      <w:r>
        <w:rPr>
          <w:sz w:val="20"/>
        </w:rPr>
        <w:t>povoľuje odber výbušnín a zasiela rovnopis povolenia na odber výbušnín vydaného podľa § 40 ods. 1 ministerstvu,</w:t>
      </w:r>
    </w:p>
    <w:p w:rsidR="00915545" w:rsidRDefault="00D77A59">
      <w:pPr>
        <w:pStyle w:val="Odsekzoznamu"/>
        <w:numPr>
          <w:ilvl w:val="0"/>
          <w:numId w:val="55"/>
        </w:numPr>
        <w:tabs>
          <w:tab w:val="left" w:pos="389"/>
        </w:tabs>
        <w:spacing w:before="100" w:line="276" w:lineRule="auto"/>
        <w:ind w:hanging="283"/>
        <w:jc w:val="both"/>
        <w:rPr>
          <w:sz w:val="20"/>
        </w:rPr>
      </w:pPr>
      <w:r>
        <w:rPr>
          <w:sz w:val="20"/>
        </w:rPr>
        <w:t>v rámci dozornej činnosti preveruje podania osôb, oznámenia orgánov verejnej správy, ktoré upozorňujú na porušovanie všeobecne záväzných právnych</w:t>
      </w:r>
      <w:r>
        <w:rPr>
          <w:spacing w:val="-1"/>
          <w:sz w:val="20"/>
        </w:rPr>
        <w:t xml:space="preserve"> </w:t>
      </w:r>
      <w:r>
        <w:rPr>
          <w:sz w:val="20"/>
        </w:rPr>
        <w:t>predpisov,</w:t>
      </w:r>
    </w:p>
    <w:p w:rsidR="00915545" w:rsidRDefault="00D77A59">
      <w:pPr>
        <w:pStyle w:val="Odsekzoznamu"/>
        <w:numPr>
          <w:ilvl w:val="0"/>
          <w:numId w:val="55"/>
        </w:numPr>
        <w:tabs>
          <w:tab w:val="left" w:pos="389"/>
        </w:tabs>
        <w:spacing w:before="100" w:line="276" w:lineRule="auto"/>
        <w:ind w:hanging="283"/>
        <w:jc w:val="both"/>
        <w:rPr>
          <w:sz w:val="20"/>
        </w:rPr>
      </w:pPr>
      <w:r>
        <w:rPr>
          <w:sz w:val="20"/>
        </w:rPr>
        <w:t>preveruje na základe vlastných poznatkov, na základe podania osôb, oznámenia orgánov verejnej správy, či osoba vykonávala alebo vykonáva činnosť bez oprávnenia, povolenia alebo súhlasu,</w:t>
      </w:r>
    </w:p>
    <w:p w:rsidR="00915545" w:rsidRDefault="00D77A59">
      <w:pPr>
        <w:pStyle w:val="Odsekzoznamu"/>
        <w:numPr>
          <w:ilvl w:val="0"/>
          <w:numId w:val="55"/>
        </w:numPr>
        <w:tabs>
          <w:tab w:val="left" w:pos="389"/>
        </w:tabs>
        <w:spacing w:before="100"/>
        <w:ind w:right="0" w:hanging="283"/>
        <w:rPr>
          <w:sz w:val="20"/>
        </w:rPr>
      </w:pPr>
      <w:r>
        <w:rPr>
          <w:sz w:val="20"/>
        </w:rPr>
        <w:t>kontroluje oprávnenie alebo osvedčenie pri predaji pyrotechnických výrobkov,</w:t>
      </w:r>
    </w:p>
    <w:p w:rsidR="00915545" w:rsidRDefault="00D77A59">
      <w:pPr>
        <w:pStyle w:val="Odsekzoznamu"/>
        <w:numPr>
          <w:ilvl w:val="0"/>
          <w:numId w:val="55"/>
        </w:numPr>
        <w:tabs>
          <w:tab w:val="left" w:pos="389"/>
        </w:tabs>
        <w:spacing w:before="135" w:line="276" w:lineRule="auto"/>
        <w:ind w:hanging="283"/>
        <w:jc w:val="both"/>
        <w:rPr>
          <w:sz w:val="20"/>
        </w:rPr>
      </w:pPr>
      <w:r>
        <w:rPr>
          <w:sz w:val="20"/>
        </w:rPr>
        <w:t>plní ďalšie úlohy vyplývajúce mu z tohto zákona a iných všeobecne záväzných právnych predpisov.</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71</w:t>
      </w:r>
    </w:p>
    <w:p w:rsidR="00915545" w:rsidRDefault="00D77A59">
      <w:pPr>
        <w:pStyle w:val="Zkladntext"/>
        <w:spacing w:before="39"/>
        <w:ind w:left="2055" w:right="0"/>
        <w:rPr>
          <w:b/>
        </w:rPr>
      </w:pPr>
      <w:r>
        <w:rPr>
          <w:b/>
        </w:rPr>
        <w:t>Ústredný banský inšpektor a obvodný banský inšpektor</w:t>
      </w:r>
    </w:p>
    <w:p w:rsidR="00915545" w:rsidRDefault="00D77A59">
      <w:pPr>
        <w:pStyle w:val="Odsekzoznamu"/>
        <w:numPr>
          <w:ilvl w:val="1"/>
          <w:numId w:val="55"/>
        </w:numPr>
        <w:tabs>
          <w:tab w:val="left" w:pos="773"/>
        </w:tabs>
        <w:spacing w:before="233" w:line="276" w:lineRule="auto"/>
        <w:ind w:firstLine="227"/>
        <w:jc w:val="both"/>
        <w:rPr>
          <w:sz w:val="20"/>
        </w:rPr>
      </w:pPr>
      <w:r>
        <w:rPr>
          <w:sz w:val="20"/>
        </w:rPr>
        <w:t>Úlohy štátnej správy na úseku hlavného dozoru vykonáva Hlavný banský úrad prostredníctvom ústredných banských inšpektorov a obvodný banský úrad prostredníctvom obvodných banských inšpektorov (ďalej len „banský</w:t>
      </w:r>
      <w:r>
        <w:rPr>
          <w:spacing w:val="-1"/>
          <w:sz w:val="20"/>
        </w:rPr>
        <w:t xml:space="preserve"> </w:t>
      </w:r>
      <w:r>
        <w:rPr>
          <w:sz w:val="20"/>
        </w:rPr>
        <w:t>inšpektor“).</w:t>
      </w:r>
    </w:p>
    <w:p w:rsidR="00915545" w:rsidRDefault="00D77A59">
      <w:pPr>
        <w:pStyle w:val="Odsekzoznamu"/>
        <w:numPr>
          <w:ilvl w:val="1"/>
          <w:numId w:val="55"/>
        </w:numPr>
        <w:tabs>
          <w:tab w:val="left" w:pos="641"/>
        </w:tabs>
        <w:spacing w:before="201"/>
        <w:ind w:left="640" w:right="0" w:hanging="308"/>
        <w:rPr>
          <w:sz w:val="20"/>
        </w:rPr>
      </w:pPr>
      <w:r>
        <w:rPr>
          <w:sz w:val="20"/>
        </w:rPr>
        <w:t>Banský inšpektor je oprávnený</w:t>
      </w:r>
    </w:p>
    <w:p w:rsidR="00915545" w:rsidRDefault="00D77A59">
      <w:pPr>
        <w:pStyle w:val="Odsekzoznamu"/>
        <w:numPr>
          <w:ilvl w:val="0"/>
          <w:numId w:val="54"/>
        </w:numPr>
        <w:tabs>
          <w:tab w:val="left" w:pos="389"/>
        </w:tabs>
        <w:spacing w:before="135" w:line="276" w:lineRule="auto"/>
        <w:ind w:hanging="283"/>
        <w:jc w:val="both"/>
        <w:rPr>
          <w:sz w:val="20"/>
        </w:rPr>
      </w:pPr>
      <w:r>
        <w:rPr>
          <w:sz w:val="20"/>
        </w:rPr>
        <w:t>vstupovať  kedykoľvek  do  objektov,  zariadení  a priestorov,  vykonávať  v nich  prehliadky      a šetrenia, požadovať predloženie príslušných dokladov, informácií a vysvetlení, preverovať znalosti predpisov upravujúcich výrobu výbušnín, výbušných predmetov a munície u</w:t>
      </w:r>
      <w:r>
        <w:rPr>
          <w:spacing w:val="51"/>
          <w:sz w:val="20"/>
        </w:rPr>
        <w:t xml:space="preserve"> </w:t>
      </w:r>
      <w:r>
        <w:rPr>
          <w:sz w:val="20"/>
        </w:rPr>
        <w:t>riadiacich</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388"/>
        <w:jc w:val="both"/>
      </w:pPr>
      <w:r>
        <w:t>zamestnancov, ako aj zhotovovať fotografické snímky a kópie prevádzkových máp a ďalšej dokumentácie potrebné na zisťovanie závad a nedostatkov, ako aj na zisťovanie stavu, príčin    a následkov závažných prevádzkových nehôd alebo havárií a závažných pracovných</w:t>
      </w:r>
      <w:r>
        <w:rPr>
          <w:spacing w:val="3"/>
        </w:rPr>
        <w:t xml:space="preserve"> </w:t>
      </w:r>
      <w:r>
        <w:t>úrazov,</w:t>
      </w:r>
    </w:p>
    <w:p w:rsidR="00915545" w:rsidRDefault="00D77A59">
      <w:pPr>
        <w:pStyle w:val="Odsekzoznamu"/>
        <w:numPr>
          <w:ilvl w:val="0"/>
          <w:numId w:val="54"/>
        </w:numPr>
        <w:tabs>
          <w:tab w:val="left" w:pos="389"/>
        </w:tabs>
        <w:spacing w:before="100" w:line="276" w:lineRule="auto"/>
        <w:ind w:hanging="283"/>
        <w:jc w:val="both"/>
        <w:rPr>
          <w:sz w:val="20"/>
        </w:rPr>
      </w:pPr>
      <w:r>
        <w:rPr>
          <w:sz w:val="20"/>
        </w:rPr>
        <w:t>vydávať  záväzné  príkazy  na  odstránenie  zistených  závad  a nedostatkov  a pri  zrejmom       a bezprostrednom ohrození celospoločenských záujmov, najmä bezpečnosti a ochrany zdravia pri práci, bezpečnosti prevádzky a technických zariadení, prípadne</w:t>
      </w:r>
      <w:r>
        <w:rPr>
          <w:spacing w:val="2"/>
          <w:sz w:val="20"/>
        </w:rPr>
        <w:t xml:space="preserve"> </w:t>
      </w:r>
      <w:r>
        <w:rPr>
          <w:sz w:val="20"/>
        </w:rPr>
        <w:t>majetku,</w:t>
      </w:r>
    </w:p>
    <w:p w:rsidR="00915545" w:rsidRDefault="00D77A59">
      <w:pPr>
        <w:pStyle w:val="Odsekzoznamu"/>
        <w:numPr>
          <w:ilvl w:val="0"/>
          <w:numId w:val="54"/>
        </w:numPr>
        <w:tabs>
          <w:tab w:val="left" w:pos="389"/>
        </w:tabs>
        <w:spacing w:before="100" w:line="276" w:lineRule="auto"/>
        <w:ind w:hanging="283"/>
        <w:jc w:val="both"/>
        <w:rPr>
          <w:sz w:val="20"/>
        </w:rPr>
      </w:pPr>
      <w:r>
        <w:rPr>
          <w:sz w:val="20"/>
        </w:rPr>
        <w:t>vydávať záväzné príkazy na zastavenie prevádzky organizácie alebo jej časti, prípadne ich technických zariadení, a to v nevyhnutnom rozsahu až do odstránenia závad vrátane príkazov na vyvedenie zamestnancov do bezpečia,</w:t>
      </w:r>
    </w:p>
    <w:p w:rsidR="00915545" w:rsidRDefault="00D77A59">
      <w:pPr>
        <w:pStyle w:val="Odsekzoznamu"/>
        <w:numPr>
          <w:ilvl w:val="0"/>
          <w:numId w:val="54"/>
        </w:numPr>
        <w:tabs>
          <w:tab w:val="left" w:pos="389"/>
        </w:tabs>
        <w:spacing w:before="100" w:line="276" w:lineRule="auto"/>
        <w:ind w:hanging="283"/>
        <w:jc w:val="both"/>
        <w:rPr>
          <w:sz w:val="20"/>
        </w:rPr>
      </w:pPr>
      <w:r>
        <w:rPr>
          <w:sz w:val="20"/>
        </w:rPr>
        <w:t xml:space="preserve">nariaďovať  nevyhnutné  opatrenia  na  zaistenie  bezpečnosti  a ochrany  zdravia  pri  </w:t>
      </w:r>
      <w:r>
        <w:rPr>
          <w:spacing w:val="-3"/>
          <w:sz w:val="20"/>
        </w:rPr>
        <w:t xml:space="preserve">práci    </w:t>
      </w:r>
      <w:r>
        <w:rPr>
          <w:spacing w:val="57"/>
          <w:sz w:val="20"/>
        </w:rPr>
        <w:t xml:space="preserve"> </w:t>
      </w:r>
      <w:r>
        <w:rPr>
          <w:sz w:val="20"/>
        </w:rPr>
        <w:t>a bezpečnosti</w:t>
      </w:r>
      <w:r>
        <w:rPr>
          <w:spacing w:val="2"/>
          <w:sz w:val="20"/>
        </w:rPr>
        <w:t xml:space="preserve"> </w:t>
      </w:r>
      <w:r>
        <w:rPr>
          <w:sz w:val="20"/>
        </w:rPr>
        <w:t>prevádzky,</w:t>
      </w:r>
    </w:p>
    <w:p w:rsidR="00915545" w:rsidRDefault="00D77A59">
      <w:pPr>
        <w:pStyle w:val="Odsekzoznamu"/>
        <w:numPr>
          <w:ilvl w:val="0"/>
          <w:numId w:val="54"/>
        </w:numPr>
        <w:tabs>
          <w:tab w:val="left" w:pos="389"/>
        </w:tabs>
        <w:spacing w:before="100"/>
        <w:ind w:right="0" w:hanging="283"/>
        <w:rPr>
          <w:sz w:val="20"/>
        </w:rPr>
      </w:pPr>
      <w:r>
        <w:rPr>
          <w:sz w:val="20"/>
        </w:rPr>
        <w:t>zakázať prácu nadčas a prácu v noci, ak zistí, že sa vykonáva v rozpore so Zákonníkom</w:t>
      </w:r>
      <w:r>
        <w:rPr>
          <w:spacing w:val="6"/>
          <w:sz w:val="20"/>
        </w:rPr>
        <w:t xml:space="preserve"> </w:t>
      </w:r>
      <w:r>
        <w:rPr>
          <w:sz w:val="20"/>
        </w:rPr>
        <w:t>práce,</w:t>
      </w:r>
    </w:p>
    <w:p w:rsidR="00915545" w:rsidRDefault="00D77A59">
      <w:pPr>
        <w:pStyle w:val="Odsekzoznamu"/>
        <w:numPr>
          <w:ilvl w:val="0"/>
          <w:numId w:val="54"/>
        </w:numPr>
        <w:tabs>
          <w:tab w:val="left" w:pos="389"/>
        </w:tabs>
        <w:spacing w:before="135" w:line="276" w:lineRule="auto"/>
        <w:ind w:hanging="283"/>
        <w:jc w:val="both"/>
        <w:rPr>
          <w:sz w:val="20"/>
        </w:rPr>
      </w:pPr>
      <w:r>
        <w:rPr>
          <w:sz w:val="20"/>
        </w:rPr>
        <w:t xml:space="preserve">zadržať preukaz o odbornej spôsobilosti alebo osvedčenie o odbornej spôsobilosti, ak držiteľ preukazu o odbornej spôsobilosti alebo osvedčenia o odbornej spôsobilosti hrubo </w:t>
      </w:r>
      <w:r>
        <w:rPr>
          <w:spacing w:val="-3"/>
          <w:sz w:val="20"/>
        </w:rPr>
        <w:t xml:space="preserve">alebo </w:t>
      </w:r>
      <w:r>
        <w:rPr>
          <w:sz w:val="20"/>
        </w:rPr>
        <w:t>opakovane poruší predpisy na zaistenie bezpečnosti a ochrany zdravia pri práci a bezpečnosti prevádzky.</w:t>
      </w:r>
    </w:p>
    <w:p w:rsidR="00915545" w:rsidRDefault="00D77A59">
      <w:pPr>
        <w:pStyle w:val="Odsekzoznamu"/>
        <w:numPr>
          <w:ilvl w:val="1"/>
          <w:numId w:val="55"/>
        </w:numPr>
        <w:tabs>
          <w:tab w:val="left" w:pos="641"/>
        </w:tabs>
        <w:ind w:left="640" w:right="0" w:hanging="308"/>
        <w:rPr>
          <w:sz w:val="20"/>
        </w:rPr>
      </w:pPr>
      <w:r>
        <w:rPr>
          <w:sz w:val="20"/>
        </w:rPr>
        <w:t>Banský inšpektor je povinný</w:t>
      </w:r>
    </w:p>
    <w:p w:rsidR="00915545" w:rsidRDefault="00D77A59">
      <w:pPr>
        <w:pStyle w:val="Odsekzoznamu"/>
        <w:numPr>
          <w:ilvl w:val="0"/>
          <w:numId w:val="53"/>
        </w:numPr>
        <w:tabs>
          <w:tab w:val="left" w:pos="389"/>
        </w:tabs>
        <w:spacing w:before="135"/>
        <w:ind w:right="0" w:hanging="283"/>
        <w:rPr>
          <w:sz w:val="20"/>
        </w:rPr>
      </w:pPr>
      <w:r>
        <w:rPr>
          <w:sz w:val="20"/>
        </w:rPr>
        <w:t>zdržať sa pri výkone práce všetkého, čo môže narušiť dôveru v jeho odbornosť a</w:t>
      </w:r>
      <w:r>
        <w:rPr>
          <w:spacing w:val="5"/>
          <w:sz w:val="20"/>
        </w:rPr>
        <w:t xml:space="preserve"> </w:t>
      </w:r>
      <w:r>
        <w:rPr>
          <w:sz w:val="20"/>
        </w:rPr>
        <w:t>nestrannosť,</w:t>
      </w:r>
    </w:p>
    <w:p w:rsidR="00915545" w:rsidRDefault="00D77A59">
      <w:pPr>
        <w:pStyle w:val="Odsekzoznamu"/>
        <w:numPr>
          <w:ilvl w:val="0"/>
          <w:numId w:val="53"/>
        </w:numPr>
        <w:tabs>
          <w:tab w:val="left" w:pos="389"/>
        </w:tabs>
        <w:spacing w:before="136" w:line="276" w:lineRule="auto"/>
        <w:ind w:hanging="283"/>
        <w:jc w:val="both"/>
        <w:rPr>
          <w:sz w:val="20"/>
        </w:rPr>
      </w:pPr>
      <w:r>
        <w:rPr>
          <w:sz w:val="20"/>
        </w:rPr>
        <w:t>oznámiť svoju prítomnosť kontrolovanej oprávnenej osobe pred začatím prehliadky, ak tým negatívne neovplyvní výkon prehliadky,</w:t>
      </w:r>
    </w:p>
    <w:p w:rsidR="00915545" w:rsidRDefault="00D77A59">
      <w:pPr>
        <w:pStyle w:val="Odsekzoznamu"/>
        <w:numPr>
          <w:ilvl w:val="0"/>
          <w:numId w:val="53"/>
        </w:numPr>
        <w:tabs>
          <w:tab w:val="left" w:pos="389"/>
        </w:tabs>
        <w:spacing w:before="100" w:line="276" w:lineRule="auto"/>
        <w:ind w:hanging="283"/>
        <w:jc w:val="both"/>
        <w:rPr>
          <w:sz w:val="20"/>
        </w:rPr>
      </w:pPr>
      <w:r>
        <w:rPr>
          <w:sz w:val="20"/>
        </w:rPr>
        <w:t>spísať zápisnicu o výsledku prehliadky, a tú prerokovať so štatutárnym orgánom alebo zodpovedným vedúcim zamestnancom,</w:t>
      </w:r>
    </w:p>
    <w:p w:rsidR="00915545" w:rsidRDefault="00D77A59">
      <w:pPr>
        <w:pStyle w:val="Odsekzoznamu"/>
        <w:numPr>
          <w:ilvl w:val="0"/>
          <w:numId w:val="53"/>
        </w:numPr>
        <w:tabs>
          <w:tab w:val="left" w:pos="389"/>
        </w:tabs>
        <w:spacing w:before="100" w:line="276" w:lineRule="auto"/>
        <w:ind w:hanging="283"/>
        <w:jc w:val="both"/>
        <w:rPr>
          <w:sz w:val="20"/>
        </w:rPr>
      </w:pPr>
      <w:r>
        <w:rPr>
          <w:sz w:val="20"/>
        </w:rPr>
        <w:t>informovať príslušný odborový orgán a zástupcu zamestnancov pre bezpečnosť a ochranu zdravia pri práci o výsledku</w:t>
      </w:r>
      <w:r>
        <w:rPr>
          <w:spacing w:val="2"/>
          <w:sz w:val="20"/>
        </w:rPr>
        <w:t xml:space="preserve"> </w:t>
      </w:r>
      <w:r>
        <w:rPr>
          <w:sz w:val="20"/>
        </w:rPr>
        <w:t>prehliadky.</w:t>
      </w:r>
    </w:p>
    <w:p w:rsidR="00915545" w:rsidRDefault="00D77A59">
      <w:pPr>
        <w:pStyle w:val="Odsekzoznamu"/>
        <w:numPr>
          <w:ilvl w:val="1"/>
          <w:numId w:val="55"/>
        </w:numPr>
        <w:tabs>
          <w:tab w:val="left" w:pos="670"/>
        </w:tabs>
        <w:spacing w:line="276" w:lineRule="auto"/>
        <w:ind w:firstLine="227"/>
        <w:rPr>
          <w:sz w:val="20"/>
        </w:rPr>
      </w:pPr>
      <w:r>
        <w:rPr>
          <w:sz w:val="20"/>
        </w:rPr>
        <w:t xml:space="preserve">Banský inšpektor sa pri výkone svojej činnosti preukazuje preukazom Hlavného </w:t>
      </w:r>
      <w:r>
        <w:rPr>
          <w:spacing w:val="-3"/>
          <w:sz w:val="20"/>
        </w:rPr>
        <w:t xml:space="preserve">banského </w:t>
      </w:r>
      <w:r>
        <w:rPr>
          <w:sz w:val="20"/>
        </w:rPr>
        <w:t>úradu.</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72</w:t>
      </w:r>
    </w:p>
    <w:p w:rsidR="00915545" w:rsidRDefault="00D77A59">
      <w:pPr>
        <w:pStyle w:val="Zkladntext"/>
        <w:spacing w:before="40"/>
        <w:ind w:left="3050" w:right="0"/>
        <w:rPr>
          <w:b/>
        </w:rPr>
      </w:pPr>
      <w:r>
        <w:rPr>
          <w:b/>
        </w:rPr>
        <w:t>Záväzný príkaz banského inšpektora</w:t>
      </w:r>
    </w:p>
    <w:p w:rsidR="00915545" w:rsidRDefault="00D77A59">
      <w:pPr>
        <w:pStyle w:val="Odsekzoznamu"/>
        <w:numPr>
          <w:ilvl w:val="0"/>
          <w:numId w:val="52"/>
        </w:numPr>
        <w:tabs>
          <w:tab w:val="left" w:pos="679"/>
        </w:tabs>
        <w:spacing w:before="233" w:line="276" w:lineRule="auto"/>
        <w:ind w:firstLine="227"/>
        <w:jc w:val="both"/>
        <w:rPr>
          <w:sz w:val="20"/>
        </w:rPr>
      </w:pPr>
      <w:r>
        <w:rPr>
          <w:sz w:val="20"/>
        </w:rPr>
        <w:t>Záväzný príkaz banského inšpektora možno dať ústne alebo písomne; ak sa dá ústne, je inšpektor povinný po ukončení inšpekcie alebo kontroly ho písomne zaznamenať.</w:t>
      </w:r>
    </w:p>
    <w:p w:rsidR="00915545" w:rsidRDefault="00D77A59">
      <w:pPr>
        <w:pStyle w:val="Odsekzoznamu"/>
        <w:numPr>
          <w:ilvl w:val="0"/>
          <w:numId w:val="52"/>
        </w:numPr>
        <w:tabs>
          <w:tab w:val="left" w:pos="655"/>
        </w:tabs>
        <w:spacing w:line="276" w:lineRule="auto"/>
        <w:ind w:firstLine="227"/>
        <w:jc w:val="both"/>
        <w:rPr>
          <w:sz w:val="20"/>
        </w:rPr>
      </w:pPr>
      <w:r>
        <w:rPr>
          <w:sz w:val="20"/>
        </w:rPr>
        <w:t>Proti záväznému príkazu banského inšpektora možno podať v lehote 15 dní od jeho vydania námietky na príslušný obvodný banský úrad alebo na Hlavný banský úrad, ak záväzný príkaz vydal ústredný banský inšpektor.</w:t>
      </w:r>
    </w:p>
    <w:p w:rsidR="00915545" w:rsidRDefault="00D77A59">
      <w:pPr>
        <w:pStyle w:val="Odsekzoznamu"/>
        <w:numPr>
          <w:ilvl w:val="0"/>
          <w:numId w:val="52"/>
        </w:numPr>
        <w:tabs>
          <w:tab w:val="left" w:pos="726"/>
        </w:tabs>
        <w:spacing w:line="276" w:lineRule="auto"/>
        <w:ind w:firstLine="227"/>
        <w:jc w:val="both"/>
        <w:rPr>
          <w:sz w:val="20"/>
        </w:rPr>
      </w:pPr>
      <w:r>
        <w:rPr>
          <w:sz w:val="20"/>
        </w:rPr>
        <w:t>Podanie námietok má odkladný účinok, ak ho v záväznom príkaze banský inšpektor nevylúčil. Odkladný účinok možno vylúčiť, len ak sú ohrozené životy alebo majetok a hrozí nebezpečenstvo z omeškania. Proti rozhodnutiu obvodného banského úradu, prípadne Hlavného banského úradu o námietkach možno podať</w:t>
      </w:r>
      <w:r>
        <w:rPr>
          <w:spacing w:val="2"/>
          <w:sz w:val="20"/>
        </w:rPr>
        <w:t xml:space="preserve"> </w:t>
      </w:r>
      <w:r>
        <w:rPr>
          <w:sz w:val="20"/>
        </w:rPr>
        <w:t>odvolanie.</w:t>
      </w:r>
    </w:p>
    <w:p w:rsidR="00915545" w:rsidRDefault="00D77A59">
      <w:pPr>
        <w:pStyle w:val="Odsekzoznamu"/>
        <w:numPr>
          <w:ilvl w:val="0"/>
          <w:numId w:val="52"/>
        </w:numPr>
        <w:tabs>
          <w:tab w:val="left" w:pos="651"/>
        </w:tabs>
        <w:spacing w:line="276" w:lineRule="auto"/>
        <w:ind w:firstLine="227"/>
        <w:jc w:val="both"/>
        <w:rPr>
          <w:sz w:val="20"/>
        </w:rPr>
      </w:pPr>
      <w:r>
        <w:rPr>
          <w:sz w:val="20"/>
        </w:rPr>
        <w:t xml:space="preserve">Zadržaný preukaz podľa § 71 ods. 2 písm. f) obvodný banský inšpektor bezodkladne postúpi na konanie obvodnému banskému úradu a ústredný banský inšpektor Hlavnému </w:t>
      </w:r>
      <w:r>
        <w:rPr>
          <w:spacing w:val="-3"/>
          <w:sz w:val="20"/>
        </w:rPr>
        <w:t xml:space="preserve">banskému </w:t>
      </w:r>
      <w:r>
        <w:rPr>
          <w:sz w:val="20"/>
        </w:rPr>
        <w:t>úradu, ktorý rozhodne o ďalšom</w:t>
      </w:r>
      <w:r>
        <w:rPr>
          <w:spacing w:val="1"/>
          <w:sz w:val="20"/>
        </w:rPr>
        <w:t xml:space="preserve"> </w:t>
      </w:r>
      <w:r>
        <w:rPr>
          <w:sz w:val="20"/>
        </w:rPr>
        <w:t>postupe.</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73</w:t>
      </w:r>
    </w:p>
    <w:p w:rsidR="00915545" w:rsidRDefault="00D77A59">
      <w:pPr>
        <w:pStyle w:val="Zkladntext"/>
        <w:spacing w:before="40"/>
        <w:ind w:left="104"/>
        <w:jc w:val="center"/>
        <w:rPr>
          <w:b/>
        </w:rPr>
      </w:pPr>
      <w:r>
        <w:rPr>
          <w:b/>
        </w:rPr>
        <w:t>Ministerstvo vnútra</w:t>
      </w:r>
    </w:p>
    <w:p w:rsidR="00915545" w:rsidRDefault="00D77A59">
      <w:pPr>
        <w:pStyle w:val="Odsekzoznamu"/>
        <w:numPr>
          <w:ilvl w:val="0"/>
          <w:numId w:val="51"/>
        </w:numPr>
        <w:tabs>
          <w:tab w:val="left" w:pos="689"/>
        </w:tabs>
        <w:spacing w:before="233" w:line="276" w:lineRule="auto"/>
        <w:ind w:firstLine="227"/>
        <w:jc w:val="both"/>
        <w:rPr>
          <w:sz w:val="20"/>
        </w:rPr>
      </w:pPr>
      <w:r>
        <w:rPr>
          <w:sz w:val="20"/>
        </w:rPr>
        <w:t>Ministerstvo vnútra plní úlohy štátnej správy na úseku výbušnín, výbušných predmetov      a munície v pôsobnosti ministerstva vnútra a Ministerstva spravodlivosti Slovenskej republiky (ďalej len „ministerstvo spravodlivosti“) prostredníctvom pyrotechnických inšpektorov ministerstva vnútra.</w:t>
      </w:r>
    </w:p>
    <w:p w:rsidR="00915545" w:rsidRDefault="00D77A59">
      <w:pPr>
        <w:pStyle w:val="Odsekzoznamu"/>
        <w:numPr>
          <w:ilvl w:val="0"/>
          <w:numId w:val="51"/>
        </w:numPr>
        <w:tabs>
          <w:tab w:val="left" w:pos="747"/>
        </w:tabs>
        <w:spacing w:line="276" w:lineRule="auto"/>
        <w:ind w:firstLine="227"/>
        <w:jc w:val="both"/>
        <w:rPr>
          <w:sz w:val="20"/>
        </w:rPr>
      </w:pPr>
      <w:r>
        <w:rPr>
          <w:sz w:val="20"/>
        </w:rPr>
        <w:t>Úlohy štátnej správy vykonáva ministerstvo vnútra prostredníctvom pyrotechnických inšpektorov.</w:t>
      </w:r>
    </w:p>
    <w:p w:rsidR="00915545" w:rsidRDefault="00D77A59">
      <w:pPr>
        <w:pStyle w:val="Odsekzoznamu"/>
        <w:numPr>
          <w:ilvl w:val="0"/>
          <w:numId w:val="51"/>
        </w:numPr>
        <w:tabs>
          <w:tab w:val="left" w:pos="791"/>
        </w:tabs>
        <w:spacing w:line="276" w:lineRule="auto"/>
        <w:ind w:firstLine="227"/>
        <w:jc w:val="both"/>
        <w:rPr>
          <w:sz w:val="20"/>
        </w:rPr>
      </w:pPr>
      <w:r>
        <w:rPr>
          <w:sz w:val="20"/>
        </w:rPr>
        <w:t>Dozor v objektoch a zariadeniach ministerstva vnútra a ministerstva spravodlivosti vykonávajú pyrotechnickí inšpektori ministerstva vnútra aj vtedy, ak sú objekty a</w:t>
      </w:r>
      <w:r>
        <w:rPr>
          <w:spacing w:val="-19"/>
          <w:sz w:val="20"/>
        </w:rPr>
        <w:t xml:space="preserve"> </w:t>
      </w:r>
      <w:r>
        <w:rPr>
          <w:sz w:val="20"/>
        </w:rPr>
        <w:t>zariadenia poskytované na činnosti spojené s výbušninami, výbušnými predmetmi a muníciou iným</w:t>
      </w:r>
      <w:r>
        <w:rPr>
          <w:spacing w:val="3"/>
          <w:sz w:val="20"/>
        </w:rPr>
        <w:t xml:space="preserve"> </w:t>
      </w:r>
      <w:r>
        <w:rPr>
          <w:sz w:val="20"/>
        </w:rPr>
        <w:t>osobám.</w:t>
      </w:r>
    </w:p>
    <w:p w:rsidR="00915545" w:rsidRDefault="00D77A59">
      <w:pPr>
        <w:pStyle w:val="Odsekzoznamu"/>
        <w:numPr>
          <w:ilvl w:val="0"/>
          <w:numId w:val="51"/>
        </w:numPr>
        <w:tabs>
          <w:tab w:val="left" w:pos="685"/>
        </w:tabs>
        <w:spacing w:line="276" w:lineRule="auto"/>
        <w:ind w:firstLine="227"/>
        <w:jc w:val="both"/>
        <w:rPr>
          <w:sz w:val="20"/>
        </w:rPr>
      </w:pPr>
      <w:r>
        <w:rPr>
          <w:sz w:val="20"/>
        </w:rPr>
        <w:t>Ministerstvo vnútra je odvolacím orgánom vo veciach, v ktorých v prvom stupni rozhodol pyrotechnický inšpektor ministerstva vnútra.</w:t>
      </w:r>
    </w:p>
    <w:p w:rsidR="00915545" w:rsidRDefault="00D77A59">
      <w:pPr>
        <w:pStyle w:val="Odsekzoznamu"/>
        <w:numPr>
          <w:ilvl w:val="0"/>
          <w:numId w:val="51"/>
        </w:numPr>
        <w:tabs>
          <w:tab w:val="left" w:pos="746"/>
        </w:tabs>
        <w:spacing w:line="276" w:lineRule="auto"/>
        <w:ind w:firstLine="227"/>
        <w:jc w:val="both"/>
        <w:rPr>
          <w:sz w:val="20"/>
        </w:rPr>
      </w:pPr>
      <w:r>
        <w:rPr>
          <w:sz w:val="20"/>
        </w:rPr>
        <w:t xml:space="preserve">Ministerstvo vnútra vykonáva pôsobnosť v rezorte ministerstva vnútra a </w:t>
      </w:r>
      <w:r>
        <w:rPr>
          <w:spacing w:val="-2"/>
          <w:sz w:val="20"/>
        </w:rPr>
        <w:t xml:space="preserve">ministerstva </w:t>
      </w:r>
      <w:r>
        <w:rPr>
          <w:sz w:val="20"/>
        </w:rPr>
        <w:t>spravodlivosti, ktorú podľa tohto zákona vykonáva Hlavný banský úrad a obvodný banský</w:t>
      </w:r>
      <w:r>
        <w:rPr>
          <w:spacing w:val="-7"/>
          <w:sz w:val="20"/>
        </w:rPr>
        <w:t xml:space="preserve"> </w:t>
      </w:r>
      <w:r>
        <w:rPr>
          <w:sz w:val="20"/>
        </w:rPr>
        <w:t>úrad.</w:t>
      </w:r>
    </w:p>
    <w:p w:rsidR="00915545" w:rsidRDefault="00915545">
      <w:pPr>
        <w:pStyle w:val="Zkladntext"/>
        <w:spacing w:before="6"/>
        <w:ind w:left="0" w:right="0"/>
        <w:rPr>
          <w:sz w:val="24"/>
        </w:rPr>
      </w:pPr>
    </w:p>
    <w:p w:rsidR="00915545" w:rsidRDefault="00D77A59">
      <w:pPr>
        <w:pStyle w:val="Zkladntext"/>
        <w:ind w:left="104"/>
        <w:jc w:val="center"/>
        <w:rPr>
          <w:b/>
        </w:rPr>
      </w:pPr>
      <w:r>
        <w:rPr>
          <w:b/>
        </w:rPr>
        <w:t>§ 74</w:t>
      </w:r>
    </w:p>
    <w:p w:rsidR="00915545" w:rsidRDefault="00D77A59">
      <w:pPr>
        <w:pStyle w:val="Zkladntext"/>
        <w:spacing w:before="39"/>
        <w:ind w:left="2594" w:right="0"/>
        <w:rPr>
          <w:b/>
        </w:rPr>
      </w:pPr>
      <w:r>
        <w:rPr>
          <w:b/>
        </w:rPr>
        <w:t>Pyrotechnický inšpektor ministerstva vnútra</w:t>
      </w:r>
    </w:p>
    <w:p w:rsidR="00915545" w:rsidRDefault="00D77A59">
      <w:pPr>
        <w:pStyle w:val="Odsekzoznamu"/>
        <w:numPr>
          <w:ilvl w:val="0"/>
          <w:numId w:val="50"/>
        </w:numPr>
        <w:tabs>
          <w:tab w:val="left" w:pos="641"/>
        </w:tabs>
        <w:spacing w:before="233"/>
        <w:ind w:right="0"/>
        <w:rPr>
          <w:sz w:val="20"/>
        </w:rPr>
      </w:pPr>
      <w:r>
        <w:rPr>
          <w:sz w:val="20"/>
        </w:rPr>
        <w:t>Pyrotechnického inšpektora ministerstva vnútra určuje minister vnútra Slovenskej republiky.</w:t>
      </w:r>
    </w:p>
    <w:p w:rsidR="00915545" w:rsidRDefault="00915545">
      <w:pPr>
        <w:pStyle w:val="Zkladntext"/>
        <w:ind w:left="0" w:right="0"/>
      </w:pPr>
    </w:p>
    <w:p w:rsidR="00915545" w:rsidRDefault="00D77A59">
      <w:pPr>
        <w:pStyle w:val="Odsekzoznamu"/>
        <w:numPr>
          <w:ilvl w:val="0"/>
          <w:numId w:val="50"/>
        </w:numPr>
        <w:tabs>
          <w:tab w:val="left" w:pos="699"/>
        </w:tabs>
        <w:spacing w:before="0" w:line="276" w:lineRule="auto"/>
        <w:ind w:left="105" w:firstLine="227"/>
        <w:jc w:val="both"/>
        <w:rPr>
          <w:sz w:val="20"/>
        </w:rPr>
      </w:pPr>
      <w:r>
        <w:rPr>
          <w:sz w:val="20"/>
        </w:rPr>
        <w:t xml:space="preserve">Pyrotechnickým inšpektorom ministerstva vnútra môže byť príslušník Policajného </w:t>
      </w:r>
      <w:r>
        <w:rPr>
          <w:spacing w:val="-3"/>
          <w:sz w:val="20"/>
        </w:rPr>
        <w:t xml:space="preserve">zboru       </w:t>
      </w:r>
      <w:r>
        <w:rPr>
          <w:sz w:val="20"/>
        </w:rPr>
        <w:t>s vysokoškolským vzdelaním technického smeru minimálne druhého stupňa, ktorý je držiteľom preukazu spôsobilosti pyrotechnika s oprávnením na všetky činnosti s muníciou a nastraženými výbušnými systémami vydaným ministerstvom vnútra a v posledných piatich rokoch preukázateľne vykonával pyrotechnickú</w:t>
      </w:r>
      <w:r>
        <w:rPr>
          <w:spacing w:val="-1"/>
          <w:sz w:val="20"/>
        </w:rPr>
        <w:t xml:space="preserve"> </w:t>
      </w:r>
      <w:r>
        <w:rPr>
          <w:sz w:val="20"/>
        </w:rPr>
        <w:t>činnosť.</w:t>
      </w:r>
    </w:p>
    <w:p w:rsidR="00915545" w:rsidRDefault="00D77A59">
      <w:pPr>
        <w:pStyle w:val="Odsekzoznamu"/>
        <w:numPr>
          <w:ilvl w:val="0"/>
          <w:numId w:val="50"/>
        </w:numPr>
        <w:tabs>
          <w:tab w:val="left" w:pos="761"/>
        </w:tabs>
        <w:spacing w:before="201" w:line="276" w:lineRule="auto"/>
        <w:ind w:left="105" w:firstLine="227"/>
        <w:jc w:val="both"/>
        <w:rPr>
          <w:sz w:val="20"/>
        </w:rPr>
      </w:pPr>
      <w:r>
        <w:rPr>
          <w:sz w:val="20"/>
        </w:rPr>
        <w:t>Pyrotechnický inšpektor ministerstva vnútra je pri výkone svojej činnosti povinný preukazovať sa oprávnením pyrotechnického inšpektora ministerstva vnútra.</w:t>
      </w:r>
    </w:p>
    <w:p w:rsidR="00915545" w:rsidRDefault="00D77A59">
      <w:pPr>
        <w:pStyle w:val="Odsekzoznamu"/>
        <w:numPr>
          <w:ilvl w:val="0"/>
          <w:numId w:val="50"/>
        </w:numPr>
        <w:tabs>
          <w:tab w:val="left" w:pos="696"/>
        </w:tabs>
        <w:spacing w:line="276" w:lineRule="auto"/>
        <w:ind w:left="105" w:firstLine="227"/>
        <w:jc w:val="both"/>
        <w:rPr>
          <w:sz w:val="20"/>
        </w:rPr>
      </w:pPr>
      <w:r>
        <w:rPr>
          <w:sz w:val="20"/>
        </w:rPr>
        <w:t>Na oprávnenia a povinnosti pyrotechnického inšpektora ministerstva vnútra sa vzťahujú ustanovenia § 71 ods. 2 a</w:t>
      </w:r>
      <w:r>
        <w:rPr>
          <w:spacing w:val="1"/>
          <w:sz w:val="20"/>
        </w:rPr>
        <w:t xml:space="preserve"> </w:t>
      </w:r>
      <w:r>
        <w:rPr>
          <w:sz w:val="20"/>
        </w:rPr>
        <w:t>3.</w:t>
      </w:r>
    </w:p>
    <w:p w:rsidR="00915545" w:rsidRDefault="00915545">
      <w:pPr>
        <w:pStyle w:val="Zkladntext"/>
        <w:spacing w:before="8"/>
        <w:ind w:left="0" w:right="0"/>
        <w:rPr>
          <w:sz w:val="12"/>
        </w:rPr>
      </w:pPr>
    </w:p>
    <w:p w:rsidR="00915545" w:rsidRDefault="00D77A59">
      <w:pPr>
        <w:pStyle w:val="Zkladntext"/>
        <w:spacing w:before="138"/>
        <w:ind w:left="104"/>
        <w:jc w:val="center"/>
        <w:rPr>
          <w:b/>
        </w:rPr>
      </w:pPr>
      <w:r>
        <w:rPr>
          <w:b/>
        </w:rPr>
        <w:t>§ 75</w:t>
      </w:r>
    </w:p>
    <w:p w:rsidR="00915545" w:rsidRDefault="00D77A59">
      <w:pPr>
        <w:pStyle w:val="Zkladntext"/>
        <w:spacing w:before="40"/>
        <w:ind w:left="104"/>
        <w:jc w:val="center"/>
        <w:rPr>
          <w:b/>
        </w:rPr>
      </w:pPr>
      <w:r>
        <w:rPr>
          <w:b/>
        </w:rPr>
        <w:t>Ministerstvo obrany</w:t>
      </w:r>
    </w:p>
    <w:p w:rsidR="00915545" w:rsidRDefault="00D77A59">
      <w:pPr>
        <w:pStyle w:val="Odsekzoznamu"/>
        <w:numPr>
          <w:ilvl w:val="0"/>
          <w:numId w:val="49"/>
        </w:numPr>
        <w:tabs>
          <w:tab w:val="left" w:pos="641"/>
        </w:tabs>
        <w:spacing w:before="233"/>
        <w:ind w:right="0"/>
        <w:rPr>
          <w:sz w:val="20"/>
        </w:rPr>
      </w:pPr>
      <w:r>
        <w:rPr>
          <w:sz w:val="20"/>
        </w:rPr>
        <w:t>Ministerstvo obrany</w:t>
      </w:r>
    </w:p>
    <w:p w:rsidR="00915545" w:rsidRDefault="00D77A59">
      <w:pPr>
        <w:pStyle w:val="Odsekzoznamu"/>
        <w:numPr>
          <w:ilvl w:val="0"/>
          <w:numId w:val="48"/>
        </w:numPr>
        <w:tabs>
          <w:tab w:val="left" w:pos="389"/>
        </w:tabs>
        <w:spacing w:before="135"/>
        <w:ind w:right="0" w:hanging="283"/>
        <w:rPr>
          <w:sz w:val="20"/>
        </w:rPr>
      </w:pPr>
      <w:r>
        <w:rPr>
          <w:sz w:val="20"/>
        </w:rPr>
        <w:t>riadi výkon štátnej správy na úseku výbušnín, výbušných predmetov a</w:t>
      </w:r>
      <w:r>
        <w:rPr>
          <w:spacing w:val="1"/>
          <w:sz w:val="20"/>
        </w:rPr>
        <w:t xml:space="preserve"> </w:t>
      </w:r>
      <w:r>
        <w:rPr>
          <w:sz w:val="20"/>
        </w:rPr>
        <w:t>munície</w:t>
      </w:r>
    </w:p>
    <w:p w:rsidR="00915545" w:rsidRDefault="00D77A59">
      <w:pPr>
        <w:pStyle w:val="Odsekzoznamu"/>
        <w:numPr>
          <w:ilvl w:val="1"/>
          <w:numId w:val="48"/>
        </w:numPr>
        <w:tabs>
          <w:tab w:val="left" w:pos="673"/>
        </w:tabs>
        <w:spacing w:before="135"/>
        <w:ind w:right="0"/>
        <w:rPr>
          <w:sz w:val="20"/>
        </w:rPr>
      </w:pPr>
      <w:r>
        <w:rPr>
          <w:sz w:val="20"/>
        </w:rPr>
        <w:t>v ozbrojených silách Slovenskej</w:t>
      </w:r>
      <w:r>
        <w:rPr>
          <w:spacing w:val="2"/>
          <w:sz w:val="20"/>
        </w:rPr>
        <w:t xml:space="preserve"> </w:t>
      </w:r>
      <w:r>
        <w:rPr>
          <w:sz w:val="20"/>
        </w:rPr>
        <w:t>republiky,</w:t>
      </w:r>
    </w:p>
    <w:p w:rsidR="00915545" w:rsidRDefault="00D77A59">
      <w:pPr>
        <w:pStyle w:val="Odsekzoznamu"/>
        <w:numPr>
          <w:ilvl w:val="1"/>
          <w:numId w:val="48"/>
        </w:numPr>
        <w:tabs>
          <w:tab w:val="left" w:pos="673"/>
        </w:tabs>
        <w:spacing w:before="135"/>
        <w:ind w:right="0"/>
        <w:rPr>
          <w:sz w:val="20"/>
        </w:rPr>
      </w:pPr>
      <w:r>
        <w:rPr>
          <w:sz w:val="20"/>
        </w:rPr>
        <w:t>vo Vojenskej polícii,</w:t>
      </w:r>
    </w:p>
    <w:p w:rsidR="00915545" w:rsidRDefault="00D77A59">
      <w:pPr>
        <w:pStyle w:val="Odsekzoznamu"/>
        <w:numPr>
          <w:ilvl w:val="1"/>
          <w:numId w:val="48"/>
        </w:numPr>
        <w:tabs>
          <w:tab w:val="left" w:pos="673"/>
        </w:tabs>
        <w:spacing w:before="136"/>
        <w:ind w:right="0"/>
        <w:rPr>
          <w:sz w:val="20"/>
        </w:rPr>
      </w:pPr>
      <w:r>
        <w:rPr>
          <w:sz w:val="20"/>
        </w:rPr>
        <w:t>vo Vojenskom</w:t>
      </w:r>
      <w:r>
        <w:rPr>
          <w:spacing w:val="-1"/>
          <w:sz w:val="20"/>
        </w:rPr>
        <w:t xml:space="preserve"> </w:t>
      </w:r>
      <w:r>
        <w:rPr>
          <w:sz w:val="20"/>
        </w:rPr>
        <w:t>spravodajstve,</w:t>
      </w:r>
    </w:p>
    <w:p w:rsidR="00915545" w:rsidRDefault="00D77A59">
      <w:pPr>
        <w:pStyle w:val="Odsekzoznamu"/>
        <w:numPr>
          <w:ilvl w:val="1"/>
          <w:numId w:val="48"/>
        </w:numPr>
        <w:tabs>
          <w:tab w:val="left" w:pos="673"/>
        </w:tabs>
        <w:spacing w:before="135" w:line="276" w:lineRule="auto"/>
        <w:jc w:val="both"/>
        <w:rPr>
          <w:sz w:val="20"/>
        </w:rPr>
      </w:pPr>
      <w:r>
        <w:rPr>
          <w:sz w:val="20"/>
        </w:rPr>
        <w:t>v rozpočtových organizáciách ministerstva obrany, ktoré sa zaoberajú vedou, výskumom, vývojom, výrobou, skúšaním, skladovaním, používaním, likvidáciou alebo ničením výbušnín a munície, ako aj vzdelávaním v oblasti výbušnín a</w:t>
      </w:r>
      <w:r>
        <w:rPr>
          <w:spacing w:val="5"/>
          <w:sz w:val="20"/>
        </w:rPr>
        <w:t xml:space="preserve"> </w:t>
      </w:r>
      <w:r>
        <w:rPr>
          <w:sz w:val="20"/>
        </w:rPr>
        <w:t>munície,</w:t>
      </w:r>
    </w:p>
    <w:p w:rsidR="00915545" w:rsidRDefault="00D77A59">
      <w:pPr>
        <w:pStyle w:val="Odsekzoznamu"/>
        <w:numPr>
          <w:ilvl w:val="0"/>
          <w:numId w:val="48"/>
        </w:numPr>
        <w:tabs>
          <w:tab w:val="left" w:pos="389"/>
          <w:tab w:val="left" w:pos="1822"/>
          <w:tab w:val="left" w:pos="3323"/>
          <w:tab w:val="left" w:pos="4780"/>
          <w:tab w:val="left" w:pos="6336"/>
          <w:tab w:val="left" w:pos="7406"/>
          <w:tab w:val="left" w:pos="8341"/>
          <w:tab w:val="left" w:pos="9251"/>
        </w:tabs>
        <w:spacing w:before="100" w:line="276" w:lineRule="auto"/>
        <w:ind w:hanging="283"/>
        <w:rPr>
          <w:sz w:val="20"/>
        </w:rPr>
      </w:pPr>
      <w:r>
        <w:rPr>
          <w:sz w:val="20"/>
        </w:rPr>
        <w:t>zabezpečuje</w:t>
      </w:r>
      <w:r>
        <w:rPr>
          <w:sz w:val="20"/>
        </w:rPr>
        <w:tab/>
        <w:t>a</w:t>
      </w:r>
      <w:r>
        <w:rPr>
          <w:spacing w:val="1"/>
          <w:sz w:val="20"/>
        </w:rPr>
        <w:t xml:space="preserve"> </w:t>
      </w:r>
      <w:r>
        <w:rPr>
          <w:sz w:val="20"/>
        </w:rPr>
        <w:t>koordinuje</w:t>
      </w:r>
      <w:r>
        <w:rPr>
          <w:sz w:val="20"/>
        </w:rPr>
        <w:tab/>
        <w:t>v</w:t>
      </w:r>
      <w:r>
        <w:rPr>
          <w:spacing w:val="2"/>
          <w:sz w:val="20"/>
        </w:rPr>
        <w:t xml:space="preserve"> </w:t>
      </w:r>
      <w:r>
        <w:rPr>
          <w:sz w:val="20"/>
        </w:rPr>
        <w:t>súčinnosti</w:t>
      </w:r>
      <w:r>
        <w:rPr>
          <w:sz w:val="20"/>
        </w:rPr>
        <w:tab/>
        <w:t>s</w:t>
      </w:r>
      <w:r>
        <w:rPr>
          <w:spacing w:val="2"/>
          <w:sz w:val="20"/>
        </w:rPr>
        <w:t xml:space="preserve"> </w:t>
      </w:r>
      <w:r>
        <w:rPr>
          <w:sz w:val="20"/>
        </w:rPr>
        <w:t>ústrednými</w:t>
      </w:r>
      <w:r>
        <w:rPr>
          <w:sz w:val="20"/>
        </w:rPr>
        <w:tab/>
        <w:t>orgánmi</w:t>
      </w:r>
      <w:r>
        <w:rPr>
          <w:sz w:val="20"/>
        </w:rPr>
        <w:tab/>
        <w:t>štátnej</w:t>
      </w:r>
      <w:r>
        <w:rPr>
          <w:sz w:val="20"/>
        </w:rPr>
        <w:tab/>
        <w:t>správy</w:t>
      </w:r>
      <w:r>
        <w:rPr>
          <w:sz w:val="20"/>
        </w:rPr>
        <w:tab/>
      </w:r>
      <w:r>
        <w:rPr>
          <w:spacing w:val="-4"/>
          <w:sz w:val="20"/>
        </w:rPr>
        <w:t xml:space="preserve">úlohy </w:t>
      </w:r>
      <w:r>
        <w:rPr>
          <w:sz w:val="20"/>
        </w:rPr>
        <w:t>medzinárodnej spolupráce v oblasti výbušnín, výbušných predmetov a</w:t>
      </w:r>
      <w:r>
        <w:rPr>
          <w:spacing w:val="3"/>
          <w:sz w:val="20"/>
        </w:rPr>
        <w:t xml:space="preserve"> </w:t>
      </w:r>
      <w:r>
        <w:rPr>
          <w:sz w:val="20"/>
        </w:rPr>
        <w:t>munície,</w:t>
      </w:r>
    </w:p>
    <w:p w:rsidR="00915545" w:rsidRDefault="00915545">
      <w:pPr>
        <w:spacing w:line="276" w:lineRule="auto"/>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48"/>
        </w:numPr>
        <w:tabs>
          <w:tab w:val="left" w:pos="389"/>
        </w:tabs>
        <w:spacing w:before="125" w:line="276" w:lineRule="auto"/>
        <w:ind w:hanging="283"/>
        <w:jc w:val="both"/>
        <w:rPr>
          <w:sz w:val="20"/>
        </w:rPr>
      </w:pPr>
      <w:r>
        <w:rPr>
          <w:sz w:val="20"/>
        </w:rPr>
        <w:t xml:space="preserve">zastupuje Slovenskú republiku v orgánoch Organizácie Severoatlantickej zmluvy, Európskej obrannej agentúre a v iných organizáciách zaoberajúcich sa obranou ako národná autorita </w:t>
      </w:r>
      <w:r>
        <w:rPr>
          <w:spacing w:val="-4"/>
          <w:sz w:val="20"/>
        </w:rPr>
        <w:t>pre</w:t>
      </w:r>
      <w:r>
        <w:rPr>
          <w:spacing w:val="55"/>
          <w:sz w:val="20"/>
        </w:rPr>
        <w:t xml:space="preserve"> </w:t>
      </w:r>
      <w:r>
        <w:rPr>
          <w:sz w:val="20"/>
        </w:rPr>
        <w:t>oblasť výbušnín, výbušných predmetov a munície; výkonom jednotlivých činností národnej autority možno poveriť autorizovanú osobu,</w:t>
      </w:r>
    </w:p>
    <w:p w:rsidR="00915545" w:rsidRDefault="00D77A59">
      <w:pPr>
        <w:pStyle w:val="Odsekzoznamu"/>
        <w:numPr>
          <w:ilvl w:val="0"/>
          <w:numId w:val="48"/>
        </w:numPr>
        <w:tabs>
          <w:tab w:val="left" w:pos="389"/>
        </w:tabs>
        <w:spacing w:before="100" w:line="276" w:lineRule="auto"/>
        <w:ind w:hanging="283"/>
        <w:jc w:val="both"/>
        <w:rPr>
          <w:sz w:val="20"/>
        </w:rPr>
      </w:pPr>
      <w:r>
        <w:rPr>
          <w:sz w:val="20"/>
        </w:rPr>
        <w:t xml:space="preserve">vykonáva dozor nad zaistením bezpečnosti pri činnostiach spojených s </w:t>
      </w:r>
      <w:r>
        <w:rPr>
          <w:spacing w:val="-2"/>
          <w:sz w:val="20"/>
        </w:rPr>
        <w:t xml:space="preserve">výbušninami,  </w:t>
      </w:r>
      <w:r>
        <w:rPr>
          <w:sz w:val="20"/>
        </w:rPr>
        <w:t xml:space="preserve">výbušnými predmetmi a muníciou v ozbrojených silách Slovenskej republiky, Vojenskej polícii, Vojenskom spravodajstve a v rozpočtových organizáciách ministerstva obrany, ktoré sa zaoberajú vedou, výskumom, výrobou, skúšaním, skladovaním, používaním, likvidáciou </w:t>
      </w:r>
      <w:r>
        <w:rPr>
          <w:spacing w:val="-3"/>
          <w:sz w:val="20"/>
        </w:rPr>
        <w:t xml:space="preserve">alebo </w:t>
      </w:r>
      <w:r>
        <w:rPr>
          <w:sz w:val="20"/>
        </w:rPr>
        <w:t>ničením výbušnín a munície, ako aj vzdelávaním v oblasti výbušnín a</w:t>
      </w:r>
      <w:r>
        <w:rPr>
          <w:spacing w:val="5"/>
          <w:sz w:val="20"/>
        </w:rPr>
        <w:t xml:space="preserve"> </w:t>
      </w:r>
      <w:r>
        <w:rPr>
          <w:sz w:val="20"/>
        </w:rPr>
        <w:t>munície,</w:t>
      </w:r>
    </w:p>
    <w:p w:rsidR="00915545" w:rsidRDefault="00D77A59">
      <w:pPr>
        <w:pStyle w:val="Odsekzoznamu"/>
        <w:numPr>
          <w:ilvl w:val="0"/>
          <w:numId w:val="48"/>
        </w:numPr>
        <w:tabs>
          <w:tab w:val="left" w:pos="389"/>
        </w:tabs>
        <w:spacing w:before="100" w:line="276" w:lineRule="auto"/>
        <w:ind w:hanging="283"/>
        <w:jc w:val="both"/>
        <w:rPr>
          <w:sz w:val="20"/>
        </w:rPr>
      </w:pPr>
      <w:r>
        <w:rPr>
          <w:sz w:val="20"/>
        </w:rPr>
        <w:t>je odvolacím orgánom vo veciach, v ktorých v prvom stupni rozhodol pyrotechnický inšpektor ministerstva obrany,</w:t>
      </w:r>
    </w:p>
    <w:p w:rsidR="00915545" w:rsidRDefault="00D77A59">
      <w:pPr>
        <w:pStyle w:val="Odsekzoznamu"/>
        <w:numPr>
          <w:ilvl w:val="0"/>
          <w:numId w:val="48"/>
        </w:numPr>
        <w:tabs>
          <w:tab w:val="left" w:pos="389"/>
        </w:tabs>
        <w:spacing w:before="100" w:line="276" w:lineRule="auto"/>
        <w:ind w:hanging="283"/>
        <w:jc w:val="both"/>
        <w:rPr>
          <w:sz w:val="20"/>
        </w:rPr>
      </w:pPr>
      <w:r>
        <w:rPr>
          <w:sz w:val="20"/>
        </w:rPr>
        <w:t xml:space="preserve">vykonáva dozor v objektoch a zariadeniach ozbrojených síl Slovenskej republiky, Vojenskej polície, Vojenského spravodajstva a v rozpočtových organizáciách ministerstva obrany, ktoré </w:t>
      </w:r>
      <w:r>
        <w:rPr>
          <w:spacing w:val="-8"/>
          <w:sz w:val="20"/>
        </w:rPr>
        <w:t xml:space="preserve">sa </w:t>
      </w:r>
      <w:r>
        <w:rPr>
          <w:sz w:val="20"/>
        </w:rPr>
        <w:t xml:space="preserve">zaoberajú vedou, výskumom, výrobou, skúšaním, skladovaním, používaním, likvidáciou </w:t>
      </w:r>
      <w:r>
        <w:rPr>
          <w:spacing w:val="-3"/>
          <w:sz w:val="20"/>
        </w:rPr>
        <w:t xml:space="preserve">alebo </w:t>
      </w:r>
      <w:r>
        <w:rPr>
          <w:sz w:val="20"/>
        </w:rPr>
        <w:t>ničením výbušnín a munície, ako aj vzdelávaním v oblasti výbušnín a munície, ak činnosti spojené s výbušninami, výbušnými predmetmi a muníciou sú</w:t>
      </w:r>
      <w:r>
        <w:rPr>
          <w:spacing w:val="3"/>
          <w:sz w:val="20"/>
        </w:rPr>
        <w:t xml:space="preserve"> </w:t>
      </w:r>
      <w:r>
        <w:rPr>
          <w:sz w:val="20"/>
        </w:rPr>
        <w:t>vykonávané</w:t>
      </w:r>
    </w:p>
    <w:p w:rsidR="00915545" w:rsidRDefault="00D77A59">
      <w:pPr>
        <w:pStyle w:val="Odsekzoznamu"/>
        <w:numPr>
          <w:ilvl w:val="1"/>
          <w:numId w:val="48"/>
        </w:numPr>
        <w:tabs>
          <w:tab w:val="left" w:pos="673"/>
        </w:tabs>
        <w:spacing w:before="100"/>
        <w:ind w:right="0"/>
        <w:rPr>
          <w:sz w:val="20"/>
        </w:rPr>
      </w:pPr>
      <w:r>
        <w:rPr>
          <w:sz w:val="20"/>
        </w:rPr>
        <w:t>iným rezortom podľa uzatvorenej medzirezortnej</w:t>
      </w:r>
      <w:r>
        <w:rPr>
          <w:spacing w:val="-1"/>
          <w:sz w:val="20"/>
        </w:rPr>
        <w:t xml:space="preserve"> </w:t>
      </w:r>
      <w:r>
        <w:rPr>
          <w:sz w:val="20"/>
        </w:rPr>
        <w:t>zmluvy,</w:t>
      </w:r>
    </w:p>
    <w:p w:rsidR="00915545" w:rsidRDefault="00D77A59">
      <w:pPr>
        <w:pStyle w:val="Odsekzoznamu"/>
        <w:numPr>
          <w:ilvl w:val="1"/>
          <w:numId w:val="48"/>
        </w:numPr>
        <w:tabs>
          <w:tab w:val="left" w:pos="673"/>
        </w:tabs>
        <w:spacing w:before="135" w:line="276" w:lineRule="auto"/>
        <w:rPr>
          <w:sz w:val="20"/>
        </w:rPr>
      </w:pPr>
      <w:r>
        <w:rPr>
          <w:sz w:val="20"/>
        </w:rPr>
        <w:t xml:space="preserve">zahraničnými ozbrojenými silami, ktoré vykonávajú výcvik alebo vojenské cvičenie na </w:t>
      </w:r>
      <w:r>
        <w:rPr>
          <w:spacing w:val="-3"/>
          <w:sz w:val="20"/>
        </w:rPr>
        <w:t xml:space="preserve">území </w:t>
      </w:r>
      <w:r>
        <w:rPr>
          <w:sz w:val="20"/>
        </w:rPr>
        <w:t>Slovenskej republiky podľa medzinárodnej</w:t>
      </w:r>
      <w:r>
        <w:rPr>
          <w:spacing w:val="-1"/>
          <w:sz w:val="20"/>
        </w:rPr>
        <w:t xml:space="preserve"> </w:t>
      </w:r>
      <w:r>
        <w:rPr>
          <w:sz w:val="20"/>
        </w:rPr>
        <w:t>zmluvy,</w:t>
      </w:r>
    </w:p>
    <w:p w:rsidR="00915545" w:rsidRDefault="00D77A59">
      <w:pPr>
        <w:pStyle w:val="Odsekzoznamu"/>
        <w:numPr>
          <w:ilvl w:val="1"/>
          <w:numId w:val="48"/>
        </w:numPr>
        <w:tabs>
          <w:tab w:val="left" w:pos="673"/>
        </w:tabs>
        <w:spacing w:before="101"/>
        <w:ind w:right="0"/>
        <w:rPr>
          <w:sz w:val="20"/>
        </w:rPr>
      </w:pPr>
      <w:r>
        <w:rPr>
          <w:sz w:val="20"/>
        </w:rPr>
        <w:t>inými osobami,</w:t>
      </w:r>
    </w:p>
    <w:p w:rsidR="00915545" w:rsidRDefault="00D77A59">
      <w:pPr>
        <w:pStyle w:val="Odsekzoznamu"/>
        <w:numPr>
          <w:ilvl w:val="0"/>
          <w:numId w:val="48"/>
        </w:numPr>
        <w:tabs>
          <w:tab w:val="left" w:pos="389"/>
        </w:tabs>
        <w:spacing w:before="135" w:line="276" w:lineRule="auto"/>
        <w:ind w:hanging="283"/>
        <w:jc w:val="both"/>
        <w:rPr>
          <w:sz w:val="20"/>
        </w:rPr>
      </w:pPr>
      <w:r>
        <w:rPr>
          <w:sz w:val="20"/>
        </w:rPr>
        <w:t>vykonáva pôsobnosť v ozbrojených silách Slovenskej republiky, Vojenskej polícii, Vojenskom spravodajstve a v rozpočtových organizáciách ministerstva obrany, ktoré sa zaoberajú vedou, výskumom, výrobou, skúšaním, skladovaním, používaním, likvidáciou alebo ničením výbušnín a munície, ako aj vzdelávaním v oblasti výbušnín a munície, ktorú podľa tohto zákona  vykonáva Hlavný banský úrad a obvodný banský</w:t>
      </w:r>
      <w:r>
        <w:rPr>
          <w:spacing w:val="1"/>
          <w:sz w:val="20"/>
        </w:rPr>
        <w:t xml:space="preserve"> </w:t>
      </w:r>
      <w:r>
        <w:rPr>
          <w:sz w:val="20"/>
        </w:rPr>
        <w:t>úrad.</w:t>
      </w:r>
    </w:p>
    <w:p w:rsidR="00915545" w:rsidRDefault="00D77A59">
      <w:pPr>
        <w:pStyle w:val="Odsekzoznamu"/>
        <w:numPr>
          <w:ilvl w:val="0"/>
          <w:numId w:val="49"/>
        </w:numPr>
        <w:tabs>
          <w:tab w:val="left" w:pos="746"/>
        </w:tabs>
        <w:spacing w:line="276" w:lineRule="auto"/>
        <w:ind w:left="105" w:firstLine="227"/>
        <w:rPr>
          <w:sz w:val="20"/>
        </w:rPr>
      </w:pPr>
      <w:r>
        <w:rPr>
          <w:sz w:val="20"/>
        </w:rPr>
        <w:t>Dozor nad dodržiavaním tohto zákona v pôsobnosti ministerstva obrany vykonávajú pyrotechnickí inšpektori ministerstva obrany.</w:t>
      </w:r>
    </w:p>
    <w:p w:rsidR="00915545" w:rsidRDefault="00915545">
      <w:pPr>
        <w:pStyle w:val="Zkladntext"/>
        <w:spacing w:before="8"/>
        <w:ind w:left="0" w:right="0"/>
        <w:rPr>
          <w:sz w:val="12"/>
        </w:rPr>
      </w:pPr>
    </w:p>
    <w:p w:rsidR="00915545" w:rsidRDefault="00D77A59">
      <w:pPr>
        <w:pStyle w:val="Zkladntext"/>
        <w:spacing w:before="139"/>
        <w:ind w:left="104"/>
        <w:jc w:val="center"/>
        <w:rPr>
          <w:b/>
        </w:rPr>
      </w:pPr>
      <w:r>
        <w:rPr>
          <w:b/>
        </w:rPr>
        <w:t>§ 76</w:t>
      </w:r>
    </w:p>
    <w:p w:rsidR="00915545" w:rsidRDefault="00D77A59">
      <w:pPr>
        <w:pStyle w:val="Zkladntext"/>
        <w:spacing w:before="39"/>
        <w:ind w:left="2582" w:right="0"/>
        <w:rPr>
          <w:b/>
        </w:rPr>
      </w:pPr>
      <w:r>
        <w:rPr>
          <w:b/>
        </w:rPr>
        <w:t>Pyrotechnický inšpektor ministerstva obrany</w:t>
      </w:r>
    </w:p>
    <w:p w:rsidR="00915545" w:rsidRDefault="00D77A59">
      <w:pPr>
        <w:pStyle w:val="Odsekzoznamu"/>
        <w:numPr>
          <w:ilvl w:val="0"/>
          <w:numId w:val="47"/>
        </w:numPr>
        <w:tabs>
          <w:tab w:val="left" w:pos="767"/>
        </w:tabs>
        <w:spacing w:before="233" w:line="276" w:lineRule="auto"/>
        <w:ind w:firstLine="227"/>
        <w:rPr>
          <w:sz w:val="20"/>
        </w:rPr>
      </w:pPr>
      <w:r>
        <w:rPr>
          <w:sz w:val="20"/>
        </w:rPr>
        <w:t>Pyrotechnického inšpektora ministerstva obrany určuje minister obrany</w:t>
      </w:r>
      <w:r>
        <w:rPr>
          <w:spacing w:val="42"/>
          <w:sz w:val="20"/>
        </w:rPr>
        <w:t xml:space="preserve"> </w:t>
      </w:r>
      <w:r>
        <w:rPr>
          <w:sz w:val="20"/>
        </w:rPr>
        <w:t>Slovenskej republiky.</w:t>
      </w:r>
    </w:p>
    <w:p w:rsidR="00915545" w:rsidRDefault="00D77A59">
      <w:pPr>
        <w:pStyle w:val="Odsekzoznamu"/>
        <w:numPr>
          <w:ilvl w:val="0"/>
          <w:numId w:val="47"/>
        </w:numPr>
        <w:tabs>
          <w:tab w:val="left" w:pos="731"/>
        </w:tabs>
        <w:spacing w:line="276" w:lineRule="auto"/>
        <w:ind w:firstLine="227"/>
        <w:rPr>
          <w:sz w:val="20"/>
        </w:rPr>
      </w:pPr>
      <w:r>
        <w:rPr>
          <w:sz w:val="20"/>
        </w:rPr>
        <w:t xml:space="preserve">Pyrotechnickým inšpektorom ministerstva obrany môže byť profesionálny vojak </w:t>
      </w:r>
      <w:r>
        <w:rPr>
          <w:spacing w:val="-3"/>
          <w:sz w:val="20"/>
        </w:rPr>
        <w:t xml:space="preserve">alebo </w:t>
      </w:r>
      <w:r>
        <w:rPr>
          <w:sz w:val="20"/>
        </w:rPr>
        <w:t>zamestnanec ministerstva obrany</w:t>
      </w:r>
    </w:p>
    <w:p w:rsidR="00915545" w:rsidRDefault="00D77A59">
      <w:pPr>
        <w:pStyle w:val="Odsekzoznamu"/>
        <w:numPr>
          <w:ilvl w:val="0"/>
          <w:numId w:val="46"/>
        </w:numPr>
        <w:tabs>
          <w:tab w:val="left" w:pos="389"/>
        </w:tabs>
        <w:spacing w:before="100" w:line="276" w:lineRule="auto"/>
        <w:ind w:hanging="283"/>
        <w:jc w:val="both"/>
        <w:rPr>
          <w:sz w:val="20"/>
        </w:rPr>
      </w:pPr>
      <w:r>
        <w:rPr>
          <w:sz w:val="20"/>
        </w:rPr>
        <w:t xml:space="preserve">s vysokoškolským vzdelaním druhého stupňa výzbrojno-technického zamerania </w:t>
      </w:r>
      <w:r>
        <w:rPr>
          <w:spacing w:val="-3"/>
          <w:sz w:val="20"/>
        </w:rPr>
        <w:t xml:space="preserve">alebo </w:t>
      </w:r>
      <w:r>
        <w:rPr>
          <w:sz w:val="20"/>
        </w:rPr>
        <w:t>postgraduálneho štúdia s vyučovacím predmetom výroba výbušnín alebo konštrukcia munície  v rozsahu najmenej dvoch semestrov alebo štyroch trimestrov</w:t>
      </w:r>
      <w:r>
        <w:rPr>
          <w:spacing w:val="1"/>
          <w:sz w:val="20"/>
        </w:rPr>
        <w:t xml:space="preserve"> </w:t>
      </w:r>
      <w:r>
        <w:rPr>
          <w:sz w:val="20"/>
        </w:rPr>
        <w:t>alebo</w:t>
      </w:r>
    </w:p>
    <w:p w:rsidR="00915545" w:rsidRDefault="00D77A59">
      <w:pPr>
        <w:pStyle w:val="Odsekzoznamu"/>
        <w:numPr>
          <w:ilvl w:val="0"/>
          <w:numId w:val="46"/>
        </w:numPr>
        <w:tabs>
          <w:tab w:val="left" w:pos="389"/>
        </w:tabs>
        <w:spacing w:before="100"/>
        <w:ind w:right="0" w:hanging="283"/>
        <w:rPr>
          <w:sz w:val="20"/>
        </w:rPr>
      </w:pPr>
      <w:r>
        <w:rPr>
          <w:sz w:val="20"/>
        </w:rPr>
        <w:t>s oprávnením pyrotechnika skupiny</w:t>
      </w:r>
      <w:r>
        <w:rPr>
          <w:spacing w:val="1"/>
          <w:sz w:val="20"/>
        </w:rPr>
        <w:t xml:space="preserve"> </w:t>
      </w:r>
      <w:r>
        <w:rPr>
          <w:sz w:val="20"/>
        </w:rPr>
        <w:t>„E“.</w:t>
      </w:r>
    </w:p>
    <w:p w:rsidR="00915545" w:rsidRDefault="00915545">
      <w:pPr>
        <w:pStyle w:val="Zkladntext"/>
        <w:ind w:left="0" w:right="0"/>
      </w:pPr>
    </w:p>
    <w:p w:rsidR="00915545" w:rsidRDefault="00D77A59">
      <w:pPr>
        <w:pStyle w:val="Odsekzoznamu"/>
        <w:numPr>
          <w:ilvl w:val="0"/>
          <w:numId w:val="47"/>
        </w:numPr>
        <w:tabs>
          <w:tab w:val="left" w:pos="758"/>
        </w:tabs>
        <w:spacing w:before="1" w:line="276" w:lineRule="auto"/>
        <w:ind w:firstLine="227"/>
        <w:rPr>
          <w:sz w:val="20"/>
        </w:rPr>
      </w:pPr>
      <w:r>
        <w:rPr>
          <w:sz w:val="20"/>
        </w:rPr>
        <w:t>Pyrotechnický inšpektor ministerstva obrany je pri výkone svojej činnosti povinný preukazovať sa preukazom pyrotechnického inšpektora ministerstva obrany.</w:t>
      </w:r>
    </w:p>
    <w:p w:rsidR="00915545" w:rsidRDefault="00D77A59">
      <w:pPr>
        <w:pStyle w:val="Odsekzoznamu"/>
        <w:numPr>
          <w:ilvl w:val="0"/>
          <w:numId w:val="47"/>
        </w:numPr>
        <w:tabs>
          <w:tab w:val="left" w:pos="693"/>
        </w:tabs>
        <w:spacing w:line="276" w:lineRule="auto"/>
        <w:ind w:firstLine="227"/>
        <w:rPr>
          <w:sz w:val="20"/>
        </w:rPr>
      </w:pPr>
      <w:r>
        <w:rPr>
          <w:sz w:val="20"/>
        </w:rPr>
        <w:t>Na oprávnenia a povinnosti pyrotechnického inšpektora ministerstva obrany sa vzťahujú ustanovenia § 71 ods. 2 a</w:t>
      </w:r>
      <w:r>
        <w:rPr>
          <w:spacing w:val="1"/>
          <w:sz w:val="20"/>
        </w:rPr>
        <w:t xml:space="preserve"> </w:t>
      </w:r>
      <w:r>
        <w:rPr>
          <w:sz w:val="20"/>
        </w:rPr>
        <w:t>3.</w:t>
      </w:r>
    </w:p>
    <w:p w:rsidR="00915545" w:rsidRDefault="00915545">
      <w:pPr>
        <w:spacing w:line="276" w:lineRule="auto"/>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77</w:t>
      </w:r>
    </w:p>
    <w:p w:rsidR="00915545" w:rsidRDefault="00D77A59">
      <w:pPr>
        <w:pStyle w:val="Zkladntext"/>
        <w:spacing w:before="40"/>
        <w:ind w:left="2113" w:right="0"/>
        <w:rPr>
          <w:b/>
        </w:rPr>
      </w:pPr>
      <w:r>
        <w:rPr>
          <w:b/>
        </w:rPr>
        <w:t>Záväzný príkaz a zadržanie pyrotechnického preukazu</w:t>
      </w:r>
    </w:p>
    <w:p w:rsidR="00915545" w:rsidRDefault="00D77A59">
      <w:pPr>
        <w:pStyle w:val="Odsekzoznamu"/>
        <w:numPr>
          <w:ilvl w:val="0"/>
          <w:numId w:val="45"/>
        </w:numPr>
        <w:tabs>
          <w:tab w:val="left" w:pos="657"/>
        </w:tabs>
        <w:spacing w:before="233" w:line="276" w:lineRule="auto"/>
        <w:ind w:firstLine="227"/>
        <w:jc w:val="both"/>
        <w:rPr>
          <w:sz w:val="20"/>
        </w:rPr>
      </w:pPr>
      <w:r>
        <w:rPr>
          <w:sz w:val="20"/>
        </w:rPr>
        <w:t xml:space="preserve">Proti záväznému príkazu vydanému pyrotechnickým inšpektorom ministerstva obrany </w:t>
      </w:r>
      <w:r>
        <w:rPr>
          <w:spacing w:val="-3"/>
          <w:sz w:val="20"/>
        </w:rPr>
        <w:t xml:space="preserve">alebo </w:t>
      </w:r>
      <w:r>
        <w:rPr>
          <w:sz w:val="20"/>
        </w:rPr>
        <w:t xml:space="preserve">pyrotechnickým inšpektorom ministerstva vnútra možno do 15 dní od jeho doručenia </w:t>
      </w:r>
      <w:r>
        <w:rPr>
          <w:spacing w:val="-4"/>
          <w:sz w:val="20"/>
        </w:rPr>
        <w:t xml:space="preserve">podať </w:t>
      </w:r>
      <w:r>
        <w:rPr>
          <w:sz w:val="20"/>
        </w:rPr>
        <w:t>odvolanie orgánu, ktorý záväzný príkaz</w:t>
      </w:r>
      <w:r>
        <w:rPr>
          <w:spacing w:val="-1"/>
          <w:sz w:val="20"/>
        </w:rPr>
        <w:t xml:space="preserve"> </w:t>
      </w:r>
      <w:r>
        <w:rPr>
          <w:sz w:val="20"/>
        </w:rPr>
        <w:t>vydal.</w:t>
      </w:r>
    </w:p>
    <w:p w:rsidR="00915545" w:rsidRDefault="00D77A59">
      <w:pPr>
        <w:pStyle w:val="Odsekzoznamu"/>
        <w:numPr>
          <w:ilvl w:val="0"/>
          <w:numId w:val="45"/>
        </w:numPr>
        <w:tabs>
          <w:tab w:val="left" w:pos="731"/>
        </w:tabs>
        <w:spacing w:line="276" w:lineRule="auto"/>
        <w:ind w:firstLine="227"/>
        <w:jc w:val="both"/>
        <w:rPr>
          <w:sz w:val="20"/>
        </w:rPr>
      </w:pPr>
      <w:r>
        <w:rPr>
          <w:sz w:val="20"/>
        </w:rPr>
        <w:t>Odvolanie proti záväznému príkazu má odkladný účinok, ak ho v záväznom príkaze pyrotechnický inšpektor ministerstva obrany alebo pyrotechnický inšpektor ministerstva vnútra nevylúčil. Odkladný účinok možno vylúčiť, len ak sú ohrozené životy alebo majetok a hrozí nebezpečenstvo z</w:t>
      </w:r>
      <w:r>
        <w:rPr>
          <w:spacing w:val="2"/>
          <w:sz w:val="20"/>
        </w:rPr>
        <w:t xml:space="preserve"> </w:t>
      </w:r>
      <w:r>
        <w:rPr>
          <w:sz w:val="20"/>
        </w:rPr>
        <w:t>omeškania.</w:t>
      </w:r>
    </w:p>
    <w:p w:rsidR="00915545" w:rsidRDefault="00D77A59">
      <w:pPr>
        <w:pStyle w:val="Odsekzoznamu"/>
        <w:numPr>
          <w:ilvl w:val="0"/>
          <w:numId w:val="45"/>
        </w:numPr>
        <w:tabs>
          <w:tab w:val="left" w:pos="680"/>
        </w:tabs>
        <w:spacing w:line="276" w:lineRule="auto"/>
        <w:ind w:firstLine="227"/>
        <w:jc w:val="both"/>
        <w:rPr>
          <w:sz w:val="20"/>
        </w:rPr>
      </w:pPr>
      <w:r>
        <w:rPr>
          <w:sz w:val="20"/>
        </w:rPr>
        <w:t xml:space="preserve">Zadržaný preukaz o odbornej spôsobilosti alebo pyrotechnický preukaz podľa § 71 ods. 2 písm. f) pyrotechnický inšpektor ministerstva obrany alebo pyrotechnický inšpektor </w:t>
      </w:r>
      <w:r>
        <w:rPr>
          <w:spacing w:val="-2"/>
          <w:sz w:val="20"/>
        </w:rPr>
        <w:t xml:space="preserve">ministerstva </w:t>
      </w:r>
      <w:r>
        <w:rPr>
          <w:sz w:val="20"/>
        </w:rPr>
        <w:t>vnútra bezodkladne postúpi na ďalšie konanie príslušnému orgánu štátnej správy, ktorý rozhodne o ďalšom</w:t>
      </w:r>
      <w:r>
        <w:rPr>
          <w:spacing w:val="1"/>
          <w:sz w:val="20"/>
        </w:rPr>
        <w:t xml:space="preserve"> </w:t>
      </w:r>
      <w:r>
        <w:rPr>
          <w:sz w:val="20"/>
        </w:rPr>
        <w:t>postupe.</w:t>
      </w:r>
    </w:p>
    <w:p w:rsidR="00915545" w:rsidRDefault="00D77A59">
      <w:pPr>
        <w:pStyle w:val="Zkladntext"/>
        <w:spacing w:before="187" w:line="302" w:lineRule="auto"/>
        <w:ind w:left="4096" w:right="4114"/>
        <w:jc w:val="center"/>
        <w:rPr>
          <w:b/>
        </w:rPr>
      </w:pPr>
      <w:r>
        <w:rPr>
          <w:b/>
        </w:rPr>
        <w:t>ŠTVRTÁ ČASŤ SANKCIE</w:t>
      </w:r>
    </w:p>
    <w:p w:rsidR="00915545" w:rsidRDefault="00D77A59">
      <w:pPr>
        <w:pStyle w:val="Zkladntext"/>
        <w:spacing w:before="246"/>
        <w:ind w:left="104"/>
        <w:jc w:val="center"/>
        <w:rPr>
          <w:b/>
        </w:rPr>
      </w:pPr>
      <w:r>
        <w:rPr>
          <w:b/>
        </w:rPr>
        <w:t>§ 78</w:t>
      </w:r>
    </w:p>
    <w:p w:rsidR="00915545" w:rsidRDefault="00D77A59">
      <w:pPr>
        <w:pStyle w:val="Zkladntext"/>
        <w:spacing w:before="39"/>
        <w:ind w:left="104"/>
        <w:jc w:val="center"/>
        <w:rPr>
          <w:b/>
        </w:rPr>
      </w:pPr>
      <w:r>
        <w:rPr>
          <w:b/>
        </w:rPr>
        <w:t>Iné správne delikty</w:t>
      </w:r>
    </w:p>
    <w:p w:rsidR="00915545" w:rsidRDefault="00D77A59">
      <w:pPr>
        <w:pStyle w:val="Odsekzoznamu"/>
        <w:numPr>
          <w:ilvl w:val="0"/>
          <w:numId w:val="44"/>
        </w:numPr>
        <w:tabs>
          <w:tab w:val="left" w:pos="641"/>
        </w:tabs>
        <w:spacing w:before="233"/>
        <w:ind w:right="0"/>
        <w:rPr>
          <w:sz w:val="20"/>
        </w:rPr>
      </w:pPr>
      <w:r>
        <w:rPr>
          <w:sz w:val="20"/>
        </w:rPr>
        <w:t>Obvodný banský úrad uloží pokutu od 100 do 10 000 eur oprávnenej osobe,</w:t>
      </w:r>
      <w:r>
        <w:rPr>
          <w:spacing w:val="-1"/>
          <w:sz w:val="20"/>
        </w:rPr>
        <w:t xml:space="preserve"> </w:t>
      </w:r>
      <w:r>
        <w:rPr>
          <w:sz w:val="20"/>
        </w:rPr>
        <w:t>ktorá</w:t>
      </w:r>
    </w:p>
    <w:p w:rsidR="00915545" w:rsidRDefault="00D77A59">
      <w:pPr>
        <w:pStyle w:val="Odsekzoznamu"/>
        <w:numPr>
          <w:ilvl w:val="0"/>
          <w:numId w:val="43"/>
        </w:numPr>
        <w:tabs>
          <w:tab w:val="left" w:pos="446"/>
        </w:tabs>
        <w:spacing w:before="135"/>
        <w:ind w:right="0" w:hanging="340"/>
        <w:rPr>
          <w:sz w:val="20"/>
        </w:rPr>
      </w:pPr>
      <w:r>
        <w:rPr>
          <w:sz w:val="20"/>
        </w:rPr>
        <w:t>nedodrží povinnosť zabezpečiť zatriedenie výbušnín, výbušných predmetov a munície podľa §</w:t>
      </w:r>
      <w:r>
        <w:rPr>
          <w:spacing w:val="-7"/>
          <w:sz w:val="20"/>
        </w:rPr>
        <w:t xml:space="preserve"> </w:t>
      </w:r>
      <w:r>
        <w:rPr>
          <w:sz w:val="20"/>
        </w:rPr>
        <w:t>8,</w:t>
      </w:r>
    </w:p>
    <w:p w:rsidR="00915545" w:rsidRDefault="00D77A59">
      <w:pPr>
        <w:pStyle w:val="Odsekzoznamu"/>
        <w:numPr>
          <w:ilvl w:val="0"/>
          <w:numId w:val="43"/>
        </w:numPr>
        <w:tabs>
          <w:tab w:val="left" w:pos="446"/>
        </w:tabs>
        <w:spacing w:before="135" w:line="276" w:lineRule="auto"/>
        <w:ind w:hanging="340"/>
        <w:rPr>
          <w:sz w:val="20"/>
        </w:rPr>
      </w:pPr>
      <w:r>
        <w:rPr>
          <w:sz w:val="20"/>
        </w:rPr>
        <w:t xml:space="preserve">nedodrží niektorú z povinností pri balení a označovaní výbušnín a výbušných predmetov a </w:t>
      </w:r>
      <w:r>
        <w:rPr>
          <w:spacing w:val="-4"/>
          <w:sz w:val="20"/>
        </w:rPr>
        <w:t>ich</w:t>
      </w:r>
      <w:r>
        <w:rPr>
          <w:spacing w:val="55"/>
          <w:sz w:val="20"/>
        </w:rPr>
        <w:t xml:space="preserve"> </w:t>
      </w:r>
      <w:r>
        <w:rPr>
          <w:sz w:val="20"/>
        </w:rPr>
        <w:t>jednoznačnej identifikácii podľa §</w:t>
      </w:r>
      <w:r>
        <w:rPr>
          <w:spacing w:val="-1"/>
          <w:sz w:val="20"/>
        </w:rPr>
        <w:t xml:space="preserve"> </w:t>
      </w:r>
      <w:r>
        <w:rPr>
          <w:sz w:val="20"/>
        </w:rPr>
        <w:t>9,</w:t>
      </w:r>
    </w:p>
    <w:p w:rsidR="00915545" w:rsidRDefault="00D77A59">
      <w:pPr>
        <w:pStyle w:val="Odsekzoznamu"/>
        <w:numPr>
          <w:ilvl w:val="0"/>
          <w:numId w:val="43"/>
        </w:numPr>
        <w:tabs>
          <w:tab w:val="left" w:pos="446"/>
        </w:tabs>
        <w:spacing w:before="100" w:line="276" w:lineRule="auto"/>
        <w:ind w:hanging="340"/>
        <w:rPr>
          <w:sz w:val="20"/>
        </w:rPr>
      </w:pPr>
      <w:r>
        <w:rPr>
          <w:sz w:val="20"/>
        </w:rPr>
        <w:t>nedodrží niektorú z povinností pri jednoznačnej identifikácii, balení, označovaní a evidencii výbušnín, výbušných predmetov a munície podliehajúcich osobitnému režimu podľa §</w:t>
      </w:r>
      <w:r>
        <w:rPr>
          <w:spacing w:val="-5"/>
          <w:sz w:val="20"/>
        </w:rPr>
        <w:t xml:space="preserve"> </w:t>
      </w:r>
      <w:r>
        <w:rPr>
          <w:sz w:val="20"/>
        </w:rPr>
        <w:t>10,</w:t>
      </w:r>
    </w:p>
    <w:p w:rsidR="00915545" w:rsidRDefault="00D77A59">
      <w:pPr>
        <w:pStyle w:val="Odsekzoznamu"/>
        <w:numPr>
          <w:ilvl w:val="0"/>
          <w:numId w:val="43"/>
        </w:numPr>
        <w:tabs>
          <w:tab w:val="left" w:pos="446"/>
        </w:tabs>
        <w:spacing w:before="100"/>
        <w:ind w:right="0" w:hanging="340"/>
        <w:rPr>
          <w:sz w:val="20"/>
        </w:rPr>
      </w:pPr>
      <w:r>
        <w:rPr>
          <w:sz w:val="20"/>
        </w:rPr>
        <w:t>dováža, vyrába alebo vyváža plastickú trhavinu v rozpore s § 11 ods.</w:t>
      </w:r>
      <w:r>
        <w:rPr>
          <w:spacing w:val="3"/>
          <w:sz w:val="20"/>
        </w:rPr>
        <w:t xml:space="preserve"> </w:t>
      </w:r>
      <w:r>
        <w:rPr>
          <w:sz w:val="20"/>
        </w:rPr>
        <w:t>2,</w:t>
      </w:r>
    </w:p>
    <w:p w:rsidR="00915545" w:rsidRDefault="00D77A59">
      <w:pPr>
        <w:pStyle w:val="Odsekzoznamu"/>
        <w:numPr>
          <w:ilvl w:val="0"/>
          <w:numId w:val="43"/>
        </w:numPr>
        <w:tabs>
          <w:tab w:val="left" w:pos="446"/>
        </w:tabs>
        <w:spacing w:before="136" w:line="276" w:lineRule="auto"/>
        <w:ind w:hanging="340"/>
        <w:rPr>
          <w:sz w:val="20"/>
        </w:rPr>
      </w:pPr>
      <w:r>
        <w:rPr>
          <w:sz w:val="20"/>
        </w:rPr>
        <w:t>nedodrží hodnoty minimálnej koncentrácie detekčnej látky v plastickej trhavine v čase výroby podľa § 11 ods.</w:t>
      </w:r>
      <w:r>
        <w:rPr>
          <w:spacing w:val="-1"/>
          <w:sz w:val="20"/>
        </w:rPr>
        <w:t xml:space="preserve"> </w:t>
      </w:r>
      <w:r>
        <w:rPr>
          <w:sz w:val="20"/>
        </w:rPr>
        <w:t>4,</w:t>
      </w:r>
    </w:p>
    <w:p w:rsidR="00915545" w:rsidRDefault="00D77A59">
      <w:pPr>
        <w:pStyle w:val="Odsekzoznamu"/>
        <w:numPr>
          <w:ilvl w:val="0"/>
          <w:numId w:val="43"/>
        </w:numPr>
        <w:tabs>
          <w:tab w:val="left" w:pos="445"/>
          <w:tab w:val="left" w:pos="446"/>
        </w:tabs>
        <w:spacing w:before="100"/>
        <w:ind w:right="0" w:hanging="340"/>
        <w:rPr>
          <w:sz w:val="20"/>
        </w:rPr>
      </w:pPr>
      <w:r>
        <w:rPr>
          <w:sz w:val="20"/>
        </w:rPr>
        <w:t>vedie evidenciu výbušnín, výbušných predmetov a munície v rozpore s §</w:t>
      </w:r>
      <w:r>
        <w:rPr>
          <w:spacing w:val="5"/>
          <w:sz w:val="20"/>
        </w:rPr>
        <w:t xml:space="preserve"> </w:t>
      </w:r>
      <w:r>
        <w:rPr>
          <w:sz w:val="20"/>
        </w:rPr>
        <w:t>12,</w:t>
      </w:r>
    </w:p>
    <w:p w:rsidR="00915545" w:rsidRDefault="00D77A59">
      <w:pPr>
        <w:pStyle w:val="Odsekzoznamu"/>
        <w:numPr>
          <w:ilvl w:val="0"/>
          <w:numId w:val="43"/>
        </w:numPr>
        <w:tabs>
          <w:tab w:val="left" w:pos="446"/>
        </w:tabs>
        <w:spacing w:before="135"/>
        <w:ind w:right="0" w:hanging="340"/>
        <w:rPr>
          <w:sz w:val="20"/>
        </w:rPr>
      </w:pPr>
      <w:r>
        <w:rPr>
          <w:sz w:val="20"/>
        </w:rPr>
        <w:t>nedodrží podmienky prepravy výbušnín, výbušných predmetov a munície podľa § 13 ods.</w:t>
      </w:r>
      <w:r>
        <w:rPr>
          <w:spacing w:val="-5"/>
          <w:sz w:val="20"/>
        </w:rPr>
        <w:t xml:space="preserve"> </w:t>
      </w:r>
      <w:r>
        <w:rPr>
          <w:sz w:val="20"/>
        </w:rPr>
        <w:t>2,</w:t>
      </w:r>
    </w:p>
    <w:p w:rsidR="00915545" w:rsidRDefault="00D77A59">
      <w:pPr>
        <w:pStyle w:val="Odsekzoznamu"/>
        <w:numPr>
          <w:ilvl w:val="0"/>
          <w:numId w:val="43"/>
        </w:numPr>
        <w:tabs>
          <w:tab w:val="left" w:pos="446"/>
        </w:tabs>
        <w:spacing w:before="135" w:line="276" w:lineRule="auto"/>
        <w:ind w:hanging="340"/>
        <w:rPr>
          <w:sz w:val="20"/>
        </w:rPr>
      </w:pPr>
      <w:r>
        <w:rPr>
          <w:sz w:val="20"/>
        </w:rPr>
        <w:t>nedodrží niektorú z požiadaviek alebo podmienok prepravy výbušnín, výbušných predmetov     a munície v priestoroch oprávnenej osoby podľa § 14 a</w:t>
      </w:r>
      <w:r>
        <w:rPr>
          <w:spacing w:val="4"/>
          <w:sz w:val="20"/>
        </w:rPr>
        <w:t xml:space="preserve"> </w:t>
      </w:r>
      <w:r>
        <w:rPr>
          <w:sz w:val="20"/>
        </w:rPr>
        <w:t>15,</w:t>
      </w:r>
    </w:p>
    <w:p w:rsidR="00915545" w:rsidRDefault="00D77A59">
      <w:pPr>
        <w:pStyle w:val="Odsekzoznamu"/>
        <w:numPr>
          <w:ilvl w:val="0"/>
          <w:numId w:val="43"/>
        </w:numPr>
        <w:tabs>
          <w:tab w:val="left" w:pos="445"/>
          <w:tab w:val="left" w:pos="446"/>
        </w:tabs>
        <w:spacing w:before="100" w:line="276" w:lineRule="auto"/>
        <w:ind w:hanging="340"/>
        <w:rPr>
          <w:sz w:val="20"/>
        </w:rPr>
      </w:pPr>
      <w:r>
        <w:rPr>
          <w:sz w:val="20"/>
        </w:rPr>
        <w:t>nedodrží  niektorú  z podmienok   prenášania   výbušnín,   výbušných   predmetov   a munície v priestoroch oprávnenej osoby podľa §</w:t>
      </w:r>
      <w:r>
        <w:rPr>
          <w:spacing w:val="1"/>
          <w:sz w:val="20"/>
        </w:rPr>
        <w:t xml:space="preserve"> </w:t>
      </w:r>
      <w:r>
        <w:rPr>
          <w:sz w:val="20"/>
        </w:rPr>
        <w:t>16,</w:t>
      </w:r>
    </w:p>
    <w:p w:rsidR="00915545" w:rsidRDefault="00D77A59">
      <w:pPr>
        <w:pStyle w:val="Odsekzoznamu"/>
        <w:numPr>
          <w:ilvl w:val="0"/>
          <w:numId w:val="43"/>
        </w:numPr>
        <w:tabs>
          <w:tab w:val="left" w:pos="445"/>
          <w:tab w:val="left" w:pos="446"/>
        </w:tabs>
        <w:spacing w:before="100" w:line="276" w:lineRule="auto"/>
        <w:ind w:hanging="340"/>
        <w:rPr>
          <w:sz w:val="20"/>
        </w:rPr>
      </w:pPr>
      <w:r>
        <w:rPr>
          <w:sz w:val="20"/>
        </w:rPr>
        <w:t>nedodrží niektorú z podmienok či povinností pri skladovaní výbušnín, výbušných predmetov    a munície podľa § 20 a</w:t>
      </w:r>
      <w:r>
        <w:rPr>
          <w:spacing w:val="3"/>
          <w:sz w:val="20"/>
        </w:rPr>
        <w:t xml:space="preserve"> </w:t>
      </w:r>
      <w:r>
        <w:rPr>
          <w:sz w:val="20"/>
        </w:rPr>
        <w:t>21,</w:t>
      </w:r>
    </w:p>
    <w:p w:rsidR="00915545" w:rsidRDefault="00D77A59">
      <w:pPr>
        <w:pStyle w:val="Odsekzoznamu"/>
        <w:numPr>
          <w:ilvl w:val="0"/>
          <w:numId w:val="43"/>
        </w:numPr>
        <w:tabs>
          <w:tab w:val="left" w:pos="446"/>
        </w:tabs>
        <w:spacing w:before="100" w:line="276" w:lineRule="auto"/>
        <w:ind w:hanging="340"/>
        <w:rPr>
          <w:sz w:val="20"/>
        </w:rPr>
      </w:pPr>
      <w:r>
        <w:rPr>
          <w:sz w:val="20"/>
        </w:rPr>
        <w:t>nedodrží niektorú z podmienok či povinností pri skladovaní pyrotechnických výrobkov podľa § 22,</w:t>
      </w:r>
    </w:p>
    <w:p w:rsidR="00915545" w:rsidRDefault="00D77A59">
      <w:pPr>
        <w:pStyle w:val="Odsekzoznamu"/>
        <w:numPr>
          <w:ilvl w:val="0"/>
          <w:numId w:val="43"/>
        </w:numPr>
        <w:tabs>
          <w:tab w:val="left" w:pos="445"/>
          <w:tab w:val="left" w:pos="446"/>
        </w:tabs>
        <w:spacing w:before="100"/>
        <w:ind w:right="0" w:hanging="340"/>
        <w:rPr>
          <w:sz w:val="20"/>
        </w:rPr>
      </w:pPr>
      <w:r>
        <w:rPr>
          <w:sz w:val="20"/>
        </w:rPr>
        <w:t>vykoná činnosť v trhacej jame v rozpore so zásadami podľa §</w:t>
      </w:r>
      <w:r>
        <w:rPr>
          <w:spacing w:val="1"/>
          <w:sz w:val="20"/>
        </w:rPr>
        <w:t xml:space="preserve"> </w:t>
      </w:r>
      <w:r>
        <w:rPr>
          <w:sz w:val="20"/>
        </w:rPr>
        <w:t>24,</w:t>
      </w:r>
    </w:p>
    <w:p w:rsidR="00915545" w:rsidRDefault="00D77A59">
      <w:pPr>
        <w:pStyle w:val="Odsekzoznamu"/>
        <w:numPr>
          <w:ilvl w:val="0"/>
          <w:numId w:val="43"/>
        </w:numPr>
        <w:tabs>
          <w:tab w:val="left" w:pos="446"/>
        </w:tabs>
        <w:spacing w:before="135" w:line="276" w:lineRule="auto"/>
        <w:ind w:hanging="340"/>
        <w:rPr>
          <w:sz w:val="20"/>
        </w:rPr>
      </w:pPr>
      <w:r>
        <w:rPr>
          <w:sz w:val="20"/>
        </w:rPr>
        <w:t>poverí prácou s výbušninami, výbušnými predmetmi a muníciou fyzickú osobu bez spôsobilosti na práce s výbušninami, výbušnými predmetmi alebo muníciou podľa § 25 ods.</w:t>
      </w:r>
      <w:r>
        <w:rPr>
          <w:spacing w:val="-3"/>
          <w:sz w:val="20"/>
        </w:rPr>
        <w:t xml:space="preserve"> </w:t>
      </w:r>
      <w:r>
        <w:rPr>
          <w:sz w:val="20"/>
        </w:rPr>
        <w:t>1,</w:t>
      </w:r>
    </w:p>
    <w:p w:rsidR="00915545" w:rsidRDefault="00D77A59">
      <w:pPr>
        <w:pStyle w:val="Odsekzoznamu"/>
        <w:numPr>
          <w:ilvl w:val="0"/>
          <w:numId w:val="43"/>
        </w:numPr>
        <w:tabs>
          <w:tab w:val="left" w:pos="446"/>
        </w:tabs>
        <w:spacing w:before="100"/>
        <w:ind w:right="0" w:hanging="340"/>
        <w:rPr>
          <w:sz w:val="20"/>
        </w:rPr>
      </w:pPr>
      <w:r>
        <w:rPr>
          <w:sz w:val="20"/>
        </w:rPr>
        <w:t>nesplní povinnosť podľa § 27 ods. 5 alebo ods.</w:t>
      </w:r>
      <w:r>
        <w:rPr>
          <w:spacing w:val="-2"/>
          <w:sz w:val="20"/>
        </w:rPr>
        <w:t xml:space="preserve"> </w:t>
      </w:r>
      <w:r>
        <w:rPr>
          <w:sz w:val="20"/>
        </w:rPr>
        <w:t>6,</w:t>
      </w:r>
    </w:p>
    <w:p w:rsidR="00915545" w:rsidRDefault="00D77A59">
      <w:pPr>
        <w:pStyle w:val="Odsekzoznamu"/>
        <w:numPr>
          <w:ilvl w:val="0"/>
          <w:numId w:val="43"/>
        </w:numPr>
        <w:tabs>
          <w:tab w:val="left" w:pos="446"/>
        </w:tabs>
        <w:spacing w:before="136"/>
        <w:ind w:right="0" w:hanging="340"/>
        <w:rPr>
          <w:sz w:val="20"/>
        </w:rPr>
      </w:pPr>
      <w:r>
        <w:rPr>
          <w:sz w:val="20"/>
        </w:rPr>
        <w:t>nedodrží niektorú z povinností na použitie výbušnín, výbušných predmetov a pomôcok</w:t>
      </w:r>
      <w:r>
        <w:rPr>
          <w:spacing w:val="49"/>
          <w:sz w:val="20"/>
        </w:rPr>
        <w:t xml:space="preserve"> </w:t>
      </w:r>
      <w:r>
        <w:rPr>
          <w:sz w:val="20"/>
        </w:rPr>
        <w:t>na</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left="445" w:right="0"/>
      </w:pPr>
      <w:r>
        <w:t>použitie výbušnín v podzemí podľa § 39,</w:t>
      </w:r>
    </w:p>
    <w:p w:rsidR="00915545" w:rsidRDefault="00D77A59">
      <w:pPr>
        <w:pStyle w:val="Odsekzoznamu"/>
        <w:numPr>
          <w:ilvl w:val="0"/>
          <w:numId w:val="43"/>
        </w:numPr>
        <w:tabs>
          <w:tab w:val="left" w:pos="446"/>
        </w:tabs>
        <w:spacing w:before="135" w:line="276" w:lineRule="auto"/>
        <w:ind w:hanging="340"/>
        <w:rPr>
          <w:sz w:val="20"/>
        </w:rPr>
      </w:pPr>
      <w:r>
        <w:rPr>
          <w:sz w:val="20"/>
        </w:rPr>
        <w:t xml:space="preserve">nadobudne výbušniny a výbušné predmety okrem pyrotechnických výrobkov kategórie F1, </w:t>
      </w:r>
      <w:r>
        <w:rPr>
          <w:spacing w:val="-5"/>
          <w:sz w:val="20"/>
        </w:rPr>
        <w:t xml:space="preserve">F2, </w:t>
      </w:r>
      <w:r>
        <w:rPr>
          <w:sz w:val="20"/>
        </w:rPr>
        <w:t>F3, P1 a T1 v rozpore s §</w:t>
      </w:r>
      <w:r>
        <w:rPr>
          <w:spacing w:val="6"/>
          <w:sz w:val="20"/>
        </w:rPr>
        <w:t xml:space="preserve"> </w:t>
      </w:r>
      <w:r>
        <w:rPr>
          <w:sz w:val="20"/>
        </w:rPr>
        <w:t>40,</w:t>
      </w:r>
    </w:p>
    <w:p w:rsidR="00915545" w:rsidRDefault="00D77A59">
      <w:pPr>
        <w:pStyle w:val="Odsekzoznamu"/>
        <w:numPr>
          <w:ilvl w:val="0"/>
          <w:numId w:val="43"/>
        </w:numPr>
        <w:tabs>
          <w:tab w:val="left" w:pos="446"/>
        </w:tabs>
        <w:spacing w:before="100"/>
        <w:ind w:right="0" w:hanging="340"/>
        <w:rPr>
          <w:sz w:val="20"/>
        </w:rPr>
      </w:pPr>
      <w:r>
        <w:rPr>
          <w:sz w:val="20"/>
        </w:rPr>
        <w:t>nedodrží niektorú z podmienok privádzania výbušnín k výbuchu podľa §</w:t>
      </w:r>
      <w:r>
        <w:rPr>
          <w:spacing w:val="1"/>
          <w:sz w:val="20"/>
        </w:rPr>
        <w:t xml:space="preserve"> </w:t>
      </w:r>
      <w:r>
        <w:rPr>
          <w:sz w:val="20"/>
        </w:rPr>
        <w:t>43,</w:t>
      </w:r>
    </w:p>
    <w:p w:rsidR="00915545" w:rsidRDefault="00D77A59">
      <w:pPr>
        <w:pStyle w:val="Odsekzoznamu"/>
        <w:numPr>
          <w:ilvl w:val="0"/>
          <w:numId w:val="43"/>
        </w:numPr>
        <w:tabs>
          <w:tab w:val="left" w:pos="446"/>
        </w:tabs>
        <w:spacing w:before="135"/>
        <w:ind w:right="0" w:hanging="340"/>
        <w:rPr>
          <w:sz w:val="20"/>
        </w:rPr>
      </w:pPr>
      <w:r>
        <w:rPr>
          <w:sz w:val="20"/>
        </w:rPr>
        <w:t>zneškodňuje a ničí výbušniny a výbušné predmety v rozpore s §</w:t>
      </w:r>
      <w:r>
        <w:rPr>
          <w:spacing w:val="7"/>
          <w:sz w:val="20"/>
        </w:rPr>
        <w:t xml:space="preserve"> </w:t>
      </w:r>
      <w:r>
        <w:rPr>
          <w:sz w:val="20"/>
        </w:rPr>
        <w:t>44,</w:t>
      </w:r>
    </w:p>
    <w:p w:rsidR="00915545" w:rsidRDefault="00D77A59">
      <w:pPr>
        <w:pStyle w:val="Odsekzoznamu"/>
        <w:numPr>
          <w:ilvl w:val="0"/>
          <w:numId w:val="43"/>
        </w:numPr>
        <w:tabs>
          <w:tab w:val="left" w:pos="446"/>
        </w:tabs>
        <w:spacing w:before="135"/>
        <w:ind w:right="0" w:hanging="340"/>
        <w:rPr>
          <w:sz w:val="20"/>
        </w:rPr>
      </w:pPr>
      <w:r>
        <w:rPr>
          <w:sz w:val="20"/>
        </w:rPr>
        <w:t>nesplní povinnosť podľa § 46 ods.</w:t>
      </w:r>
      <w:r>
        <w:rPr>
          <w:spacing w:val="-1"/>
          <w:sz w:val="20"/>
        </w:rPr>
        <w:t xml:space="preserve"> </w:t>
      </w:r>
      <w:r>
        <w:rPr>
          <w:sz w:val="20"/>
        </w:rPr>
        <w:t>6,</w:t>
      </w:r>
    </w:p>
    <w:p w:rsidR="00915545" w:rsidRDefault="00D77A59">
      <w:pPr>
        <w:pStyle w:val="Odsekzoznamu"/>
        <w:numPr>
          <w:ilvl w:val="0"/>
          <w:numId w:val="43"/>
        </w:numPr>
        <w:tabs>
          <w:tab w:val="left" w:pos="445"/>
          <w:tab w:val="left" w:pos="446"/>
        </w:tabs>
        <w:spacing w:before="136"/>
        <w:ind w:right="0" w:hanging="340"/>
        <w:rPr>
          <w:sz w:val="20"/>
        </w:rPr>
      </w:pPr>
      <w:r>
        <w:rPr>
          <w:sz w:val="20"/>
        </w:rPr>
        <w:t>nesplní oznamovaciu povinnosť podľa §</w:t>
      </w:r>
      <w:r>
        <w:rPr>
          <w:spacing w:val="-1"/>
          <w:sz w:val="20"/>
        </w:rPr>
        <w:t xml:space="preserve"> </w:t>
      </w:r>
      <w:r>
        <w:rPr>
          <w:sz w:val="20"/>
        </w:rPr>
        <w:t>48,</w:t>
      </w:r>
    </w:p>
    <w:p w:rsidR="00915545" w:rsidRDefault="00D77A59">
      <w:pPr>
        <w:pStyle w:val="Odsekzoznamu"/>
        <w:numPr>
          <w:ilvl w:val="0"/>
          <w:numId w:val="43"/>
        </w:numPr>
        <w:tabs>
          <w:tab w:val="left" w:pos="446"/>
        </w:tabs>
        <w:spacing w:before="135"/>
        <w:ind w:right="0" w:hanging="340"/>
        <w:rPr>
          <w:sz w:val="20"/>
        </w:rPr>
      </w:pPr>
      <w:r>
        <w:rPr>
          <w:sz w:val="20"/>
        </w:rPr>
        <w:t>nesplní oboznamovaciu povinnosť podľa §</w:t>
      </w:r>
      <w:r>
        <w:rPr>
          <w:spacing w:val="-1"/>
          <w:sz w:val="20"/>
        </w:rPr>
        <w:t xml:space="preserve"> </w:t>
      </w:r>
      <w:r>
        <w:rPr>
          <w:sz w:val="20"/>
        </w:rPr>
        <w:t>49,</w:t>
      </w:r>
    </w:p>
    <w:p w:rsidR="00915545" w:rsidRDefault="00D77A59">
      <w:pPr>
        <w:pStyle w:val="Odsekzoznamu"/>
        <w:numPr>
          <w:ilvl w:val="0"/>
          <w:numId w:val="43"/>
        </w:numPr>
        <w:tabs>
          <w:tab w:val="left" w:pos="446"/>
          <w:tab w:val="left" w:pos="1545"/>
          <w:tab w:val="left" w:pos="2637"/>
          <w:tab w:val="left" w:pos="4076"/>
          <w:tab w:val="left" w:pos="4852"/>
          <w:tab w:val="left" w:pos="6192"/>
          <w:tab w:val="left" w:pos="6700"/>
          <w:tab w:val="left" w:pos="7696"/>
          <w:tab w:val="left" w:pos="8572"/>
        </w:tabs>
        <w:spacing w:before="135" w:line="276" w:lineRule="auto"/>
        <w:ind w:hanging="340"/>
        <w:rPr>
          <w:sz w:val="20"/>
        </w:rPr>
      </w:pPr>
      <w:r>
        <w:rPr>
          <w:sz w:val="20"/>
        </w:rPr>
        <w:t>nedodrží</w:t>
      </w:r>
      <w:r>
        <w:rPr>
          <w:sz w:val="20"/>
        </w:rPr>
        <w:tab/>
        <w:t>niektorú</w:t>
      </w:r>
      <w:r>
        <w:rPr>
          <w:sz w:val="20"/>
        </w:rPr>
        <w:tab/>
        <w:t>z</w:t>
      </w:r>
      <w:r>
        <w:rPr>
          <w:spacing w:val="2"/>
          <w:sz w:val="20"/>
        </w:rPr>
        <w:t xml:space="preserve"> </w:t>
      </w:r>
      <w:r>
        <w:rPr>
          <w:sz w:val="20"/>
        </w:rPr>
        <w:t>povinností</w:t>
      </w:r>
      <w:r>
        <w:rPr>
          <w:sz w:val="20"/>
        </w:rPr>
        <w:tab/>
        <w:t>alebo</w:t>
      </w:r>
      <w:r>
        <w:rPr>
          <w:sz w:val="20"/>
        </w:rPr>
        <w:tab/>
        <w:t>podmienok</w:t>
      </w:r>
      <w:r>
        <w:rPr>
          <w:sz w:val="20"/>
        </w:rPr>
        <w:tab/>
        <w:t>na</w:t>
      </w:r>
      <w:r>
        <w:rPr>
          <w:sz w:val="20"/>
        </w:rPr>
        <w:tab/>
        <w:t>výrobu,</w:t>
      </w:r>
      <w:r>
        <w:rPr>
          <w:sz w:val="20"/>
        </w:rPr>
        <w:tab/>
        <w:t>predaj</w:t>
      </w:r>
      <w:r>
        <w:rPr>
          <w:sz w:val="20"/>
        </w:rPr>
        <w:tab/>
        <w:t>a používanie pyrotechnických výrobkov podľa § 51 až</w:t>
      </w:r>
      <w:r>
        <w:rPr>
          <w:spacing w:val="-1"/>
          <w:sz w:val="20"/>
        </w:rPr>
        <w:t xml:space="preserve"> </w:t>
      </w:r>
      <w:r>
        <w:rPr>
          <w:sz w:val="20"/>
        </w:rPr>
        <w:t>53,</w:t>
      </w:r>
    </w:p>
    <w:p w:rsidR="00915545" w:rsidRDefault="00D77A59">
      <w:pPr>
        <w:pStyle w:val="Odsekzoznamu"/>
        <w:numPr>
          <w:ilvl w:val="0"/>
          <w:numId w:val="43"/>
        </w:numPr>
        <w:tabs>
          <w:tab w:val="left" w:pos="446"/>
        </w:tabs>
        <w:spacing w:before="100"/>
        <w:ind w:right="0" w:hanging="340"/>
        <w:rPr>
          <w:sz w:val="20"/>
        </w:rPr>
      </w:pPr>
      <w:r>
        <w:rPr>
          <w:sz w:val="20"/>
        </w:rPr>
        <w:t>nedodrží niektorú z požiadaviek alebo podmienok na bezpečný výkon ohňostrojných prác</w:t>
      </w:r>
      <w:r>
        <w:rPr>
          <w:spacing w:val="32"/>
          <w:sz w:val="20"/>
        </w:rPr>
        <w:t xml:space="preserve"> </w:t>
      </w:r>
      <w:r>
        <w:rPr>
          <w:sz w:val="20"/>
        </w:rPr>
        <w:t>podľa</w:t>
      </w:r>
    </w:p>
    <w:p w:rsidR="00915545" w:rsidRDefault="00D77A59">
      <w:pPr>
        <w:pStyle w:val="Zkladntext"/>
        <w:spacing w:before="35"/>
        <w:ind w:left="445" w:right="0"/>
      </w:pPr>
      <w:r>
        <w:t>§ 54 alebo § 55,</w:t>
      </w:r>
    </w:p>
    <w:p w:rsidR="00915545" w:rsidRDefault="00D77A59">
      <w:pPr>
        <w:pStyle w:val="Odsekzoznamu"/>
        <w:numPr>
          <w:ilvl w:val="0"/>
          <w:numId w:val="43"/>
        </w:numPr>
        <w:tabs>
          <w:tab w:val="left" w:pos="446"/>
        </w:tabs>
        <w:spacing w:before="136"/>
        <w:ind w:right="0" w:hanging="340"/>
        <w:rPr>
          <w:sz w:val="20"/>
        </w:rPr>
      </w:pPr>
      <w:r>
        <w:rPr>
          <w:sz w:val="20"/>
        </w:rPr>
        <w:t>nedodrží niektorú z povinností podľa § 57 alebo požiadaviek podľa §</w:t>
      </w:r>
      <w:r>
        <w:rPr>
          <w:spacing w:val="-4"/>
          <w:sz w:val="20"/>
        </w:rPr>
        <w:t xml:space="preserve"> </w:t>
      </w:r>
      <w:r>
        <w:rPr>
          <w:sz w:val="20"/>
        </w:rPr>
        <w:t>58,</w:t>
      </w:r>
    </w:p>
    <w:p w:rsidR="00915545" w:rsidRDefault="00D77A59">
      <w:pPr>
        <w:pStyle w:val="Odsekzoznamu"/>
        <w:numPr>
          <w:ilvl w:val="0"/>
          <w:numId w:val="43"/>
        </w:numPr>
        <w:tabs>
          <w:tab w:val="left" w:pos="446"/>
        </w:tabs>
        <w:spacing w:before="135" w:line="276" w:lineRule="auto"/>
        <w:ind w:hanging="340"/>
        <w:rPr>
          <w:sz w:val="20"/>
        </w:rPr>
      </w:pPr>
      <w:r>
        <w:rPr>
          <w:sz w:val="20"/>
        </w:rPr>
        <w:t>nedodrží zásady pre dekompletizáciu a delaboráciu munície podľa § 59, revízie a opravy munície podľa § 60 a ničenie munície podľa §</w:t>
      </w:r>
      <w:r>
        <w:rPr>
          <w:spacing w:val="-1"/>
          <w:sz w:val="20"/>
        </w:rPr>
        <w:t xml:space="preserve"> </w:t>
      </w:r>
      <w:r>
        <w:rPr>
          <w:sz w:val="20"/>
        </w:rPr>
        <w:t>61,</w:t>
      </w:r>
    </w:p>
    <w:p w:rsidR="00915545" w:rsidRDefault="00D77A59">
      <w:pPr>
        <w:pStyle w:val="Odsekzoznamu"/>
        <w:numPr>
          <w:ilvl w:val="0"/>
          <w:numId w:val="43"/>
        </w:numPr>
        <w:tabs>
          <w:tab w:val="left" w:pos="446"/>
        </w:tabs>
        <w:spacing w:before="100" w:line="276" w:lineRule="auto"/>
        <w:ind w:hanging="340"/>
        <w:rPr>
          <w:sz w:val="20"/>
        </w:rPr>
      </w:pPr>
      <w:r>
        <w:rPr>
          <w:sz w:val="20"/>
        </w:rPr>
        <w:t>nedodrží niektorú z podmienok či povinností pri vyhľadávaní nevybuchnutej munície podľa § 62 alebo § 63,</w:t>
      </w:r>
    </w:p>
    <w:p w:rsidR="00915545" w:rsidRDefault="00D77A59">
      <w:pPr>
        <w:pStyle w:val="Zkladntext"/>
        <w:spacing w:line="276" w:lineRule="auto"/>
        <w:ind w:right="0" w:firstLine="226"/>
      </w:pPr>
      <w:r>
        <w:t>aa) nedodrží niektorú zo zásad organizácie a bezpečnosti vyhľadávania nevybuchnutej munície podľa § 64 alebo § 65,</w:t>
      </w:r>
    </w:p>
    <w:p w:rsidR="00915545" w:rsidRDefault="00D77A59">
      <w:pPr>
        <w:pStyle w:val="Zkladntext"/>
        <w:ind w:left="332" w:right="0"/>
      </w:pPr>
      <w:r>
        <w:t>ab) neposkytne súčinnosť podľa § 82 ods. 2.</w:t>
      </w:r>
    </w:p>
    <w:p w:rsidR="00915545" w:rsidRDefault="00915545">
      <w:pPr>
        <w:pStyle w:val="Zkladntext"/>
        <w:ind w:left="0" w:right="0"/>
      </w:pPr>
    </w:p>
    <w:p w:rsidR="00915545" w:rsidRDefault="00D77A59">
      <w:pPr>
        <w:pStyle w:val="Odsekzoznamu"/>
        <w:numPr>
          <w:ilvl w:val="0"/>
          <w:numId w:val="44"/>
        </w:numPr>
        <w:tabs>
          <w:tab w:val="left" w:pos="641"/>
        </w:tabs>
        <w:spacing w:before="0"/>
        <w:ind w:right="0"/>
        <w:rPr>
          <w:sz w:val="20"/>
        </w:rPr>
      </w:pPr>
      <w:r>
        <w:rPr>
          <w:sz w:val="20"/>
        </w:rPr>
        <w:t>Obvodný banský úrad uloží pokutu od 10 000 do 100 000 eur oprávnenej osobe,</w:t>
      </w:r>
      <w:r>
        <w:rPr>
          <w:spacing w:val="-1"/>
          <w:sz w:val="20"/>
        </w:rPr>
        <w:t xml:space="preserve"> </w:t>
      </w:r>
      <w:r>
        <w:rPr>
          <w:sz w:val="20"/>
        </w:rPr>
        <w:t>ktorá</w:t>
      </w:r>
    </w:p>
    <w:p w:rsidR="00915545" w:rsidRDefault="00D77A59">
      <w:pPr>
        <w:pStyle w:val="Odsekzoznamu"/>
        <w:numPr>
          <w:ilvl w:val="0"/>
          <w:numId w:val="42"/>
        </w:numPr>
        <w:tabs>
          <w:tab w:val="left" w:pos="389"/>
        </w:tabs>
        <w:spacing w:before="136" w:line="276" w:lineRule="auto"/>
        <w:ind w:hanging="283"/>
        <w:rPr>
          <w:sz w:val="20"/>
        </w:rPr>
      </w:pPr>
      <w:r>
        <w:rPr>
          <w:sz w:val="20"/>
        </w:rPr>
        <w:t>nedodrží základné povinnosti na zaistenie bezpečnosti a zdravia osôb a ochranu majetku pri práci s výbušninami, výbušnými predmetmi a muníciou podľa § 3 ods. 4 a 5 okrem písm. f) a</w:t>
      </w:r>
      <w:r>
        <w:rPr>
          <w:spacing w:val="-3"/>
          <w:sz w:val="20"/>
        </w:rPr>
        <w:t xml:space="preserve"> </w:t>
      </w:r>
      <w:r>
        <w:rPr>
          <w:sz w:val="20"/>
        </w:rPr>
        <w:t>l),</w:t>
      </w:r>
    </w:p>
    <w:p w:rsidR="00915545" w:rsidRDefault="00D77A59">
      <w:pPr>
        <w:pStyle w:val="Odsekzoznamu"/>
        <w:numPr>
          <w:ilvl w:val="0"/>
          <w:numId w:val="42"/>
        </w:numPr>
        <w:tabs>
          <w:tab w:val="left" w:pos="389"/>
        </w:tabs>
        <w:spacing w:before="100"/>
        <w:ind w:right="0" w:hanging="283"/>
        <w:rPr>
          <w:sz w:val="20"/>
        </w:rPr>
      </w:pPr>
      <w:r>
        <w:rPr>
          <w:sz w:val="20"/>
        </w:rPr>
        <w:t>nedodrží niektorú z pracovných podmienok podľa § 4,</w:t>
      </w:r>
    </w:p>
    <w:p w:rsidR="00915545" w:rsidRDefault="00D77A59">
      <w:pPr>
        <w:pStyle w:val="Odsekzoznamu"/>
        <w:numPr>
          <w:ilvl w:val="0"/>
          <w:numId w:val="42"/>
        </w:numPr>
        <w:tabs>
          <w:tab w:val="left" w:pos="389"/>
          <w:tab w:val="left" w:pos="1477"/>
          <w:tab w:val="left" w:pos="2802"/>
          <w:tab w:val="left" w:pos="4002"/>
          <w:tab w:val="left" w:pos="5239"/>
          <w:tab w:val="left" w:pos="6362"/>
          <w:tab w:val="left" w:pos="7653"/>
          <w:tab w:val="left" w:pos="8766"/>
          <w:tab w:val="left" w:pos="9263"/>
        </w:tabs>
        <w:spacing w:before="135" w:line="276" w:lineRule="auto"/>
        <w:ind w:hanging="283"/>
        <w:rPr>
          <w:sz w:val="20"/>
        </w:rPr>
      </w:pPr>
      <w:r>
        <w:rPr>
          <w:sz w:val="20"/>
        </w:rPr>
        <w:t>nedodrží</w:t>
      </w:r>
      <w:r>
        <w:rPr>
          <w:sz w:val="20"/>
        </w:rPr>
        <w:tab/>
        <w:t>podmienky</w:t>
      </w:r>
      <w:r>
        <w:rPr>
          <w:sz w:val="20"/>
        </w:rPr>
        <w:tab/>
        <w:t>bezpečnej</w:t>
      </w:r>
      <w:r>
        <w:rPr>
          <w:sz w:val="20"/>
        </w:rPr>
        <w:tab/>
        <w:t>prevádzky</w:t>
      </w:r>
      <w:r>
        <w:rPr>
          <w:sz w:val="20"/>
        </w:rPr>
        <w:tab/>
        <w:t>v</w:t>
      </w:r>
      <w:r>
        <w:rPr>
          <w:spacing w:val="2"/>
          <w:sz w:val="20"/>
        </w:rPr>
        <w:t xml:space="preserve"> </w:t>
      </w:r>
      <w:r>
        <w:rPr>
          <w:sz w:val="20"/>
        </w:rPr>
        <w:t>objekte</w:t>
      </w:r>
      <w:r>
        <w:rPr>
          <w:sz w:val="20"/>
        </w:rPr>
        <w:tab/>
        <w:t>a</w:t>
      </w:r>
      <w:r>
        <w:rPr>
          <w:spacing w:val="2"/>
          <w:sz w:val="20"/>
        </w:rPr>
        <w:t xml:space="preserve"> </w:t>
      </w:r>
      <w:r>
        <w:rPr>
          <w:sz w:val="20"/>
        </w:rPr>
        <w:t>priestore</w:t>
      </w:r>
      <w:r>
        <w:rPr>
          <w:sz w:val="20"/>
        </w:rPr>
        <w:tab/>
        <w:t>určenom</w:t>
      </w:r>
      <w:r>
        <w:rPr>
          <w:sz w:val="20"/>
        </w:rPr>
        <w:tab/>
        <w:t>na</w:t>
      </w:r>
      <w:r>
        <w:rPr>
          <w:sz w:val="20"/>
        </w:rPr>
        <w:tab/>
      </w:r>
      <w:r>
        <w:rPr>
          <w:spacing w:val="-4"/>
          <w:sz w:val="20"/>
        </w:rPr>
        <w:t xml:space="preserve">práce </w:t>
      </w:r>
      <w:r>
        <w:rPr>
          <w:sz w:val="20"/>
        </w:rPr>
        <w:t>s výbušninami, s výbušnými predmetmi a muníciou podľa §</w:t>
      </w:r>
      <w:r>
        <w:rPr>
          <w:spacing w:val="4"/>
          <w:sz w:val="20"/>
        </w:rPr>
        <w:t xml:space="preserve"> </w:t>
      </w:r>
      <w:r>
        <w:rPr>
          <w:sz w:val="20"/>
        </w:rPr>
        <w:t>5,</w:t>
      </w:r>
    </w:p>
    <w:p w:rsidR="00915545" w:rsidRDefault="00D77A59">
      <w:pPr>
        <w:pStyle w:val="Odsekzoznamu"/>
        <w:numPr>
          <w:ilvl w:val="0"/>
          <w:numId w:val="42"/>
        </w:numPr>
        <w:tabs>
          <w:tab w:val="left" w:pos="389"/>
        </w:tabs>
        <w:spacing w:before="100" w:line="276" w:lineRule="auto"/>
        <w:ind w:hanging="283"/>
        <w:rPr>
          <w:sz w:val="20"/>
        </w:rPr>
      </w:pPr>
      <w:r>
        <w:rPr>
          <w:sz w:val="20"/>
        </w:rPr>
        <w:t>používa pri práci s výbušninami, výbušnými predmetmi alebo muníciou, ako aj pri inej činnosti upravenej týmto zákonom technické zariadenie, ktoré nezodpovedá požiadavkám § 6 a</w:t>
      </w:r>
      <w:r>
        <w:rPr>
          <w:spacing w:val="1"/>
          <w:sz w:val="20"/>
        </w:rPr>
        <w:t xml:space="preserve"> </w:t>
      </w:r>
      <w:r>
        <w:rPr>
          <w:sz w:val="20"/>
        </w:rPr>
        <w:t>7,</w:t>
      </w:r>
    </w:p>
    <w:p w:rsidR="00915545" w:rsidRDefault="00D77A59">
      <w:pPr>
        <w:pStyle w:val="Odsekzoznamu"/>
        <w:numPr>
          <w:ilvl w:val="0"/>
          <w:numId w:val="42"/>
        </w:numPr>
        <w:tabs>
          <w:tab w:val="left" w:pos="389"/>
        </w:tabs>
        <w:spacing w:before="100" w:line="276" w:lineRule="auto"/>
        <w:ind w:hanging="283"/>
        <w:rPr>
          <w:sz w:val="20"/>
        </w:rPr>
      </w:pPr>
      <w:r>
        <w:rPr>
          <w:sz w:val="20"/>
        </w:rPr>
        <w:t>nedodrží niektorú z podmienok či povinností pri uvádzaní výbušnín, výbušných predmetov       a pomôcok na použitie výbušnín na trh podľa § 38, § 51 ods. 3 alebo § 52 ods.</w:t>
      </w:r>
      <w:r>
        <w:rPr>
          <w:spacing w:val="-4"/>
          <w:sz w:val="20"/>
        </w:rPr>
        <w:t xml:space="preserve"> </w:t>
      </w:r>
      <w:r>
        <w:rPr>
          <w:sz w:val="20"/>
        </w:rPr>
        <w:t>1,</w:t>
      </w:r>
    </w:p>
    <w:p w:rsidR="00915545" w:rsidRDefault="00D77A59">
      <w:pPr>
        <w:pStyle w:val="Odsekzoznamu"/>
        <w:numPr>
          <w:ilvl w:val="0"/>
          <w:numId w:val="42"/>
        </w:numPr>
        <w:tabs>
          <w:tab w:val="left" w:pos="389"/>
        </w:tabs>
        <w:spacing w:before="100"/>
        <w:ind w:right="0" w:hanging="283"/>
        <w:rPr>
          <w:sz w:val="20"/>
        </w:rPr>
      </w:pPr>
      <w:r>
        <w:rPr>
          <w:sz w:val="20"/>
        </w:rPr>
        <w:t>vykonáva niektorú z činností podľa § 41 písm. b) bez platného povolenia alebo</w:t>
      </w:r>
      <w:r>
        <w:rPr>
          <w:spacing w:val="-4"/>
          <w:sz w:val="20"/>
        </w:rPr>
        <w:t xml:space="preserve"> </w:t>
      </w:r>
      <w:r>
        <w:rPr>
          <w:sz w:val="20"/>
        </w:rPr>
        <w:t>poverenia,</w:t>
      </w:r>
    </w:p>
    <w:p w:rsidR="00915545" w:rsidRDefault="00D77A59">
      <w:pPr>
        <w:pStyle w:val="Odsekzoznamu"/>
        <w:numPr>
          <w:ilvl w:val="0"/>
          <w:numId w:val="42"/>
        </w:numPr>
        <w:tabs>
          <w:tab w:val="left" w:pos="389"/>
        </w:tabs>
        <w:spacing w:before="135"/>
        <w:ind w:right="0" w:hanging="283"/>
        <w:rPr>
          <w:sz w:val="20"/>
        </w:rPr>
      </w:pPr>
      <w:r>
        <w:rPr>
          <w:sz w:val="20"/>
        </w:rPr>
        <w:t>nadobudne a predáva muníciu v rozpore s § 56 ods.</w:t>
      </w:r>
      <w:r>
        <w:rPr>
          <w:spacing w:val="5"/>
          <w:sz w:val="20"/>
        </w:rPr>
        <w:t xml:space="preserve"> </w:t>
      </w:r>
      <w:r>
        <w:rPr>
          <w:sz w:val="20"/>
        </w:rPr>
        <w:t>1.</w:t>
      </w:r>
    </w:p>
    <w:p w:rsidR="00915545" w:rsidRDefault="00915545">
      <w:pPr>
        <w:pStyle w:val="Zkladntext"/>
        <w:spacing w:before="1"/>
        <w:ind w:left="0" w:right="0"/>
      </w:pPr>
    </w:p>
    <w:p w:rsidR="00915545" w:rsidRDefault="00D77A59">
      <w:pPr>
        <w:pStyle w:val="Odsekzoznamu"/>
        <w:numPr>
          <w:ilvl w:val="0"/>
          <w:numId w:val="44"/>
        </w:numPr>
        <w:tabs>
          <w:tab w:val="left" w:pos="641"/>
        </w:tabs>
        <w:spacing w:before="0"/>
        <w:ind w:right="0"/>
        <w:rPr>
          <w:sz w:val="20"/>
        </w:rPr>
      </w:pPr>
      <w:r>
        <w:rPr>
          <w:sz w:val="20"/>
        </w:rPr>
        <w:t>Hlavný banský úrad uloží pokutu od 100 do 100 000 eur oprávnenej osobe,</w:t>
      </w:r>
      <w:r>
        <w:rPr>
          <w:spacing w:val="-1"/>
          <w:sz w:val="20"/>
        </w:rPr>
        <w:t xml:space="preserve"> </w:t>
      </w:r>
      <w:r>
        <w:rPr>
          <w:sz w:val="20"/>
        </w:rPr>
        <w:t>ktorá</w:t>
      </w:r>
    </w:p>
    <w:p w:rsidR="00915545" w:rsidRDefault="00D77A59">
      <w:pPr>
        <w:pStyle w:val="Odsekzoznamu"/>
        <w:numPr>
          <w:ilvl w:val="0"/>
          <w:numId w:val="41"/>
        </w:numPr>
        <w:tabs>
          <w:tab w:val="left" w:pos="389"/>
        </w:tabs>
        <w:spacing w:before="135" w:line="276" w:lineRule="auto"/>
        <w:ind w:hanging="283"/>
        <w:rPr>
          <w:sz w:val="20"/>
        </w:rPr>
      </w:pPr>
      <w:r>
        <w:rPr>
          <w:sz w:val="20"/>
        </w:rPr>
        <w:t>nedodrží základné povinnosti na zaistenie bezpečnosti a zdravia osôb a ochranu majetku pri práci s výbušninami, výbušnými predmetmi a muníciou podľa § 3 ods. 5 písm. f) a l),</w:t>
      </w:r>
    </w:p>
    <w:p w:rsidR="00915545" w:rsidRDefault="00D77A59">
      <w:pPr>
        <w:pStyle w:val="Odsekzoznamu"/>
        <w:numPr>
          <w:ilvl w:val="0"/>
          <w:numId w:val="41"/>
        </w:numPr>
        <w:tabs>
          <w:tab w:val="left" w:pos="389"/>
        </w:tabs>
        <w:spacing w:before="100"/>
        <w:ind w:right="0" w:hanging="283"/>
        <w:rPr>
          <w:sz w:val="20"/>
        </w:rPr>
      </w:pPr>
      <w:r>
        <w:rPr>
          <w:sz w:val="20"/>
        </w:rPr>
        <w:t>vykonáva činnosť podľa § 27 ods. 3 alebo § 41 písm. a) bez platného povolenia alebo</w:t>
      </w:r>
      <w:r>
        <w:rPr>
          <w:spacing w:val="-9"/>
          <w:sz w:val="20"/>
        </w:rPr>
        <w:t xml:space="preserve"> </w:t>
      </w:r>
      <w:r>
        <w:rPr>
          <w:sz w:val="20"/>
        </w:rPr>
        <w:t>poverenia,</w:t>
      </w:r>
    </w:p>
    <w:p w:rsidR="00915545" w:rsidRDefault="00D77A59">
      <w:pPr>
        <w:pStyle w:val="Odsekzoznamu"/>
        <w:numPr>
          <w:ilvl w:val="0"/>
          <w:numId w:val="41"/>
        </w:numPr>
        <w:tabs>
          <w:tab w:val="left" w:pos="389"/>
        </w:tabs>
        <w:spacing w:before="135"/>
        <w:ind w:right="0" w:hanging="283"/>
        <w:rPr>
          <w:sz w:val="20"/>
        </w:rPr>
      </w:pPr>
      <w:r>
        <w:rPr>
          <w:sz w:val="20"/>
        </w:rPr>
        <w:t>nesplní niektorú z povinností podľa § 27 ods. 5 alebo ods. 6,</w:t>
      </w:r>
    </w:p>
    <w:p w:rsidR="00915545" w:rsidRDefault="00D77A59">
      <w:pPr>
        <w:pStyle w:val="Odsekzoznamu"/>
        <w:numPr>
          <w:ilvl w:val="0"/>
          <w:numId w:val="41"/>
        </w:numPr>
        <w:tabs>
          <w:tab w:val="left" w:pos="389"/>
        </w:tabs>
        <w:spacing w:before="135"/>
        <w:ind w:right="0" w:hanging="283"/>
        <w:rPr>
          <w:sz w:val="20"/>
        </w:rPr>
      </w:pPr>
      <w:r>
        <w:rPr>
          <w:sz w:val="20"/>
        </w:rPr>
        <w:t>neposkytne súčinnosť podľa § 82 ods.</w:t>
      </w:r>
      <w:r>
        <w:rPr>
          <w:spacing w:val="-1"/>
          <w:sz w:val="20"/>
        </w:rPr>
        <w:t xml:space="preserve"> </w:t>
      </w:r>
      <w:r>
        <w:rPr>
          <w:sz w:val="20"/>
        </w:rPr>
        <w:t>2,</w:t>
      </w:r>
    </w:p>
    <w:p w:rsidR="00915545" w:rsidRDefault="00D77A59">
      <w:pPr>
        <w:pStyle w:val="Odsekzoznamu"/>
        <w:numPr>
          <w:ilvl w:val="0"/>
          <w:numId w:val="41"/>
        </w:numPr>
        <w:tabs>
          <w:tab w:val="left" w:pos="389"/>
        </w:tabs>
        <w:spacing w:before="136"/>
        <w:ind w:right="0" w:hanging="283"/>
        <w:rPr>
          <w:sz w:val="20"/>
        </w:rPr>
      </w:pPr>
      <w:r>
        <w:rPr>
          <w:sz w:val="20"/>
        </w:rPr>
        <w:t>nesplní opatrenia uložené rozhodnutím Hlavného banského úradu podľa § 69 ods. 3 písm.</w:t>
      </w:r>
      <w:r>
        <w:rPr>
          <w:spacing w:val="-8"/>
          <w:sz w:val="20"/>
        </w:rPr>
        <w:t xml:space="preserve"> </w:t>
      </w:r>
      <w:r>
        <w:rPr>
          <w:sz w:val="20"/>
        </w:rPr>
        <w:t>a),</w:t>
      </w:r>
    </w:p>
    <w:p w:rsidR="00915545" w:rsidRDefault="00D77A59">
      <w:pPr>
        <w:pStyle w:val="Odsekzoznamu"/>
        <w:numPr>
          <w:ilvl w:val="0"/>
          <w:numId w:val="41"/>
        </w:numPr>
        <w:tabs>
          <w:tab w:val="left" w:pos="389"/>
        </w:tabs>
        <w:spacing w:before="135"/>
        <w:ind w:right="0" w:hanging="283"/>
        <w:rPr>
          <w:sz w:val="20"/>
        </w:rPr>
      </w:pPr>
      <w:r>
        <w:rPr>
          <w:sz w:val="20"/>
        </w:rPr>
        <w:t>nesplní povinnosť podľa § 88 ods.</w:t>
      </w:r>
      <w:r>
        <w:rPr>
          <w:spacing w:val="-1"/>
          <w:sz w:val="20"/>
        </w:rPr>
        <w:t xml:space="preserve"> </w:t>
      </w:r>
      <w:r>
        <w:rPr>
          <w:sz w:val="20"/>
        </w:rPr>
        <w:t>8.</w:t>
      </w:r>
    </w:p>
    <w:p w:rsidR="00915545" w:rsidRDefault="00915545">
      <w:pPr>
        <w:pStyle w:val="Zkladntext"/>
        <w:ind w:left="0" w:right="0"/>
      </w:pPr>
    </w:p>
    <w:p w:rsidR="00915545" w:rsidRDefault="00D77A59">
      <w:pPr>
        <w:pStyle w:val="Odsekzoznamu"/>
        <w:numPr>
          <w:ilvl w:val="0"/>
          <w:numId w:val="44"/>
        </w:numPr>
        <w:tabs>
          <w:tab w:val="left" w:pos="679"/>
        </w:tabs>
        <w:spacing w:before="0"/>
        <w:ind w:left="678" w:right="0" w:hanging="346"/>
        <w:rPr>
          <w:sz w:val="20"/>
        </w:rPr>
      </w:pPr>
      <w:r>
        <w:rPr>
          <w:sz w:val="20"/>
        </w:rPr>
        <w:t>Obvodný</w:t>
      </w:r>
      <w:r>
        <w:rPr>
          <w:spacing w:val="37"/>
          <w:sz w:val="20"/>
        </w:rPr>
        <w:t xml:space="preserve"> </w:t>
      </w:r>
      <w:r>
        <w:rPr>
          <w:sz w:val="20"/>
        </w:rPr>
        <w:t>banský</w:t>
      </w:r>
      <w:r>
        <w:rPr>
          <w:spacing w:val="38"/>
          <w:sz w:val="20"/>
        </w:rPr>
        <w:t xml:space="preserve"> </w:t>
      </w:r>
      <w:r>
        <w:rPr>
          <w:sz w:val="20"/>
        </w:rPr>
        <w:t>úrad</w:t>
      </w:r>
      <w:r>
        <w:rPr>
          <w:spacing w:val="38"/>
          <w:sz w:val="20"/>
        </w:rPr>
        <w:t xml:space="preserve"> </w:t>
      </w:r>
      <w:r>
        <w:rPr>
          <w:sz w:val="20"/>
        </w:rPr>
        <w:t>uloží</w:t>
      </w:r>
      <w:r>
        <w:rPr>
          <w:spacing w:val="38"/>
          <w:sz w:val="20"/>
        </w:rPr>
        <w:t xml:space="preserve"> </w:t>
      </w:r>
      <w:r>
        <w:rPr>
          <w:sz w:val="20"/>
        </w:rPr>
        <w:t>pokutu</w:t>
      </w:r>
      <w:r>
        <w:rPr>
          <w:spacing w:val="38"/>
          <w:sz w:val="20"/>
        </w:rPr>
        <w:t xml:space="preserve"> </w:t>
      </w:r>
      <w:r>
        <w:rPr>
          <w:sz w:val="20"/>
        </w:rPr>
        <w:t>od</w:t>
      </w:r>
      <w:r>
        <w:rPr>
          <w:spacing w:val="38"/>
          <w:sz w:val="20"/>
        </w:rPr>
        <w:t xml:space="preserve"> </w:t>
      </w:r>
      <w:r>
        <w:rPr>
          <w:sz w:val="20"/>
        </w:rPr>
        <w:t>5</w:t>
      </w:r>
      <w:r>
        <w:rPr>
          <w:spacing w:val="38"/>
          <w:sz w:val="20"/>
        </w:rPr>
        <w:t xml:space="preserve"> </w:t>
      </w:r>
      <w:r>
        <w:rPr>
          <w:sz w:val="20"/>
        </w:rPr>
        <w:t>000</w:t>
      </w:r>
      <w:r>
        <w:rPr>
          <w:spacing w:val="38"/>
          <w:sz w:val="20"/>
        </w:rPr>
        <w:t xml:space="preserve"> </w:t>
      </w:r>
      <w:r>
        <w:rPr>
          <w:sz w:val="20"/>
        </w:rPr>
        <w:t>až</w:t>
      </w:r>
      <w:r>
        <w:rPr>
          <w:spacing w:val="38"/>
          <w:sz w:val="20"/>
        </w:rPr>
        <w:t xml:space="preserve"> </w:t>
      </w:r>
      <w:r>
        <w:rPr>
          <w:sz w:val="20"/>
        </w:rPr>
        <w:t>do</w:t>
      </w:r>
      <w:r>
        <w:rPr>
          <w:spacing w:val="38"/>
          <w:sz w:val="20"/>
        </w:rPr>
        <w:t xml:space="preserve"> </w:t>
      </w:r>
      <w:r>
        <w:rPr>
          <w:sz w:val="20"/>
        </w:rPr>
        <w:t>100</w:t>
      </w:r>
      <w:r>
        <w:rPr>
          <w:spacing w:val="38"/>
          <w:sz w:val="20"/>
        </w:rPr>
        <w:t xml:space="preserve"> </w:t>
      </w:r>
      <w:r>
        <w:rPr>
          <w:sz w:val="20"/>
        </w:rPr>
        <w:t>000</w:t>
      </w:r>
      <w:r>
        <w:rPr>
          <w:spacing w:val="38"/>
          <w:sz w:val="20"/>
        </w:rPr>
        <w:t xml:space="preserve"> </w:t>
      </w:r>
      <w:r>
        <w:rPr>
          <w:sz w:val="20"/>
        </w:rPr>
        <w:t>eur</w:t>
      </w:r>
      <w:r>
        <w:rPr>
          <w:spacing w:val="38"/>
          <w:sz w:val="20"/>
        </w:rPr>
        <w:t xml:space="preserve"> </w:t>
      </w:r>
      <w:r>
        <w:rPr>
          <w:sz w:val="20"/>
        </w:rPr>
        <w:t>fyzickej</w:t>
      </w:r>
      <w:r>
        <w:rPr>
          <w:spacing w:val="38"/>
          <w:sz w:val="20"/>
        </w:rPr>
        <w:t xml:space="preserve"> </w:t>
      </w:r>
      <w:r>
        <w:rPr>
          <w:sz w:val="20"/>
        </w:rPr>
        <w:t>osobe,</w:t>
      </w:r>
      <w:r>
        <w:rPr>
          <w:spacing w:val="38"/>
          <w:sz w:val="20"/>
        </w:rPr>
        <w:t xml:space="preserve"> </w:t>
      </w:r>
      <w:r>
        <w:rPr>
          <w:sz w:val="20"/>
        </w:rPr>
        <w:t>ktorá</w:t>
      </w:r>
      <w:r>
        <w:rPr>
          <w:spacing w:val="38"/>
          <w:sz w:val="20"/>
        </w:rPr>
        <w:t xml:space="preserve"> </w:t>
      </w:r>
      <w:r>
        <w:rPr>
          <w:sz w:val="20"/>
        </w:rPr>
        <w:t>je</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jc w:val="both"/>
      </w:pPr>
      <w:r>
        <w:t>podnikateľom, alebo právnickej osobe, ktorá bez platného povolenia vykonáva činnosť podľa tohto zákona.</w:t>
      </w:r>
    </w:p>
    <w:p w:rsidR="00915545" w:rsidRDefault="00D77A59">
      <w:pPr>
        <w:pStyle w:val="Odsekzoznamu"/>
        <w:numPr>
          <w:ilvl w:val="0"/>
          <w:numId w:val="44"/>
        </w:numPr>
        <w:tabs>
          <w:tab w:val="left" w:pos="659"/>
        </w:tabs>
        <w:spacing w:line="276" w:lineRule="auto"/>
        <w:ind w:left="105" w:firstLine="227"/>
        <w:jc w:val="both"/>
        <w:rPr>
          <w:sz w:val="20"/>
        </w:rPr>
      </w:pPr>
      <w:r>
        <w:rPr>
          <w:sz w:val="20"/>
        </w:rPr>
        <w:t>Obvodný banský úrad uloží pokutu od 100 do 5 000 eur školiacemu zariadeniu podľa § 27 ods. 2 písm. a) a b), ak nedodrží povinnosti podľa § 57.</w:t>
      </w:r>
    </w:p>
    <w:p w:rsidR="00915545" w:rsidRDefault="00D77A59">
      <w:pPr>
        <w:pStyle w:val="Odsekzoznamu"/>
        <w:numPr>
          <w:ilvl w:val="0"/>
          <w:numId w:val="44"/>
        </w:numPr>
        <w:tabs>
          <w:tab w:val="left" w:pos="668"/>
        </w:tabs>
        <w:spacing w:line="276" w:lineRule="auto"/>
        <w:ind w:left="105" w:firstLine="227"/>
        <w:jc w:val="both"/>
        <w:rPr>
          <w:sz w:val="20"/>
        </w:rPr>
      </w:pPr>
      <w:r>
        <w:rPr>
          <w:sz w:val="20"/>
        </w:rPr>
        <w:t xml:space="preserve">Ak konaním podľa odsekov 1 až 5 oprávnená osoba, fyzická osoba, ktorá je podnikateľom, alebo  právnická   osoba   ohrozí   bezpečnosť   a zdravie   osôb   a ochranu   majetku   pri   </w:t>
      </w:r>
      <w:r>
        <w:rPr>
          <w:spacing w:val="-3"/>
          <w:sz w:val="20"/>
        </w:rPr>
        <w:t xml:space="preserve">práci   </w:t>
      </w:r>
      <w:r>
        <w:rPr>
          <w:sz w:val="20"/>
        </w:rPr>
        <w:t xml:space="preserve">s výbušninami, výbušnými predmetmi alebo muníciou, Hlavný banský úrad alebo obvodný banský úrad uložia pokutu až do výšky dvojnásobku pokuty podľa odsekov 1 až 5. Hlavný banský </w:t>
      </w:r>
      <w:r>
        <w:rPr>
          <w:spacing w:val="-4"/>
          <w:sz w:val="20"/>
        </w:rPr>
        <w:t>úrad</w:t>
      </w:r>
      <w:r>
        <w:rPr>
          <w:spacing w:val="55"/>
          <w:sz w:val="20"/>
        </w:rPr>
        <w:t xml:space="preserve"> </w:t>
      </w:r>
      <w:r>
        <w:rPr>
          <w:sz w:val="20"/>
        </w:rPr>
        <w:t xml:space="preserve">alebo obvodný banský úrad uložia pokutu až do výšky päťnásobku pokuty podľa odsekov 1 až </w:t>
      </w:r>
      <w:r>
        <w:rPr>
          <w:spacing w:val="-7"/>
          <w:sz w:val="20"/>
        </w:rPr>
        <w:t xml:space="preserve">5, </w:t>
      </w:r>
      <w:r>
        <w:rPr>
          <w:sz w:val="20"/>
        </w:rPr>
        <w:t xml:space="preserve">ak protiprávnym konaním alebo opomenutím konania oprávnenej osoby, fyzickej osoby, ktorá </w:t>
      </w:r>
      <w:r>
        <w:rPr>
          <w:spacing w:val="-7"/>
          <w:sz w:val="20"/>
        </w:rPr>
        <w:t xml:space="preserve">je </w:t>
      </w:r>
      <w:r>
        <w:rPr>
          <w:sz w:val="20"/>
        </w:rPr>
        <w:t>podnikateľom, alebo právnickej osoby došlo k závažnému pracovnému úrazu, ktorého dôsledkom nastala smrť alebo pri ktorom došlo k ťažkej ujme na</w:t>
      </w:r>
      <w:r>
        <w:rPr>
          <w:spacing w:val="2"/>
          <w:sz w:val="20"/>
        </w:rPr>
        <w:t xml:space="preserve"> </w:t>
      </w:r>
      <w:r>
        <w:rPr>
          <w:sz w:val="20"/>
        </w:rPr>
        <w:t>zdraví.</w:t>
      </w:r>
    </w:p>
    <w:p w:rsidR="00915545" w:rsidRDefault="00D77A59">
      <w:pPr>
        <w:pStyle w:val="Odsekzoznamu"/>
        <w:numPr>
          <w:ilvl w:val="0"/>
          <w:numId w:val="44"/>
        </w:numPr>
        <w:tabs>
          <w:tab w:val="left" w:pos="649"/>
        </w:tabs>
        <w:spacing w:line="276" w:lineRule="auto"/>
        <w:ind w:left="105" w:firstLine="227"/>
        <w:jc w:val="both"/>
        <w:rPr>
          <w:sz w:val="20"/>
        </w:rPr>
      </w:pPr>
      <w:r>
        <w:rPr>
          <w:sz w:val="20"/>
        </w:rPr>
        <w:t>Konanie podľa odsekov 1 až 5 možno začať do jedného roka odo dňa, keď sa príslušný orgán dozvedel o porušení povinnosti, a najneskôr do troch rokov odo dňa, keď došlo k porušeniu povinnosti.</w:t>
      </w:r>
    </w:p>
    <w:p w:rsidR="00915545" w:rsidRDefault="00D77A59">
      <w:pPr>
        <w:pStyle w:val="Odsekzoznamu"/>
        <w:numPr>
          <w:ilvl w:val="0"/>
          <w:numId w:val="44"/>
        </w:numPr>
        <w:tabs>
          <w:tab w:val="left" w:pos="641"/>
        </w:tabs>
        <w:spacing w:line="276" w:lineRule="auto"/>
        <w:ind w:left="105" w:firstLine="227"/>
        <w:jc w:val="both"/>
        <w:rPr>
          <w:sz w:val="20"/>
        </w:rPr>
      </w:pPr>
      <w:r>
        <w:rPr>
          <w:sz w:val="20"/>
        </w:rPr>
        <w:t>Pri určení výšky pokuty sa prihliada na závažnosť, spôsob, trvanie, ako aj na možné následky vrátane vzniknutej ujmy, na rozsah a mieru hroziacej ujmy alebo ohrozenej spoločenskej hodnoty a na okolnosti porušenia</w:t>
      </w:r>
      <w:r>
        <w:rPr>
          <w:spacing w:val="2"/>
          <w:sz w:val="20"/>
        </w:rPr>
        <w:t xml:space="preserve"> </w:t>
      </w:r>
      <w:r>
        <w:rPr>
          <w:sz w:val="20"/>
        </w:rPr>
        <w:t>povinností.</w:t>
      </w:r>
    </w:p>
    <w:p w:rsidR="00915545" w:rsidRDefault="00D77A59">
      <w:pPr>
        <w:pStyle w:val="Odsekzoznamu"/>
        <w:numPr>
          <w:ilvl w:val="0"/>
          <w:numId w:val="44"/>
        </w:numPr>
        <w:tabs>
          <w:tab w:val="left" w:pos="652"/>
        </w:tabs>
        <w:spacing w:line="276" w:lineRule="auto"/>
        <w:ind w:left="105" w:firstLine="227"/>
        <w:jc w:val="both"/>
        <w:rPr>
          <w:sz w:val="20"/>
        </w:rPr>
      </w:pPr>
      <w:r>
        <w:rPr>
          <w:sz w:val="20"/>
        </w:rPr>
        <w:t xml:space="preserve">Pokuta je splatná do 15 dní odo dňa nadobudnutia právoplatnosti rozhodnutia, ktorým </w:t>
      </w:r>
      <w:r>
        <w:rPr>
          <w:spacing w:val="-4"/>
          <w:sz w:val="20"/>
        </w:rPr>
        <w:t>bola</w:t>
      </w:r>
      <w:r>
        <w:rPr>
          <w:spacing w:val="55"/>
          <w:sz w:val="20"/>
        </w:rPr>
        <w:t xml:space="preserve"> </w:t>
      </w:r>
      <w:r>
        <w:rPr>
          <w:sz w:val="20"/>
        </w:rPr>
        <w:t>uložená, ak orgán, ktorý pokutu uložil, neurčí dlhšiu lehotu jej splatnosti.</w:t>
      </w:r>
    </w:p>
    <w:p w:rsidR="00915545" w:rsidRDefault="00D77A59">
      <w:pPr>
        <w:pStyle w:val="Odsekzoznamu"/>
        <w:numPr>
          <w:ilvl w:val="0"/>
          <w:numId w:val="44"/>
        </w:numPr>
        <w:tabs>
          <w:tab w:val="left" w:pos="768"/>
        </w:tabs>
        <w:spacing w:line="276" w:lineRule="auto"/>
        <w:ind w:left="105" w:firstLine="227"/>
        <w:jc w:val="both"/>
        <w:rPr>
          <w:sz w:val="20"/>
        </w:rPr>
      </w:pPr>
      <w:r>
        <w:rPr>
          <w:sz w:val="20"/>
        </w:rPr>
        <w:t xml:space="preserve">Ak sa nevykonala v určenej lehote náprava nedostatkov, za ktoré bola uložená pokuta </w:t>
      </w:r>
      <w:r>
        <w:rPr>
          <w:spacing w:val="-3"/>
          <w:sz w:val="20"/>
        </w:rPr>
        <w:t xml:space="preserve">podľa </w:t>
      </w:r>
      <w:r>
        <w:rPr>
          <w:sz w:val="20"/>
        </w:rPr>
        <w:t>odsekov 1 až 5, Hlavný banský úrad alebo obvodný banský úrad uloží ďalšiu pokutu až do výšky dvojnásobku uloženej pokuty, a to aj</w:t>
      </w:r>
      <w:r>
        <w:rPr>
          <w:spacing w:val="1"/>
          <w:sz w:val="20"/>
        </w:rPr>
        <w:t xml:space="preserve"> </w:t>
      </w:r>
      <w:r>
        <w:rPr>
          <w:sz w:val="20"/>
        </w:rPr>
        <w:t>opakovane.</w:t>
      </w:r>
    </w:p>
    <w:p w:rsidR="00915545" w:rsidRDefault="00D77A59">
      <w:pPr>
        <w:pStyle w:val="Odsekzoznamu"/>
        <w:numPr>
          <w:ilvl w:val="0"/>
          <w:numId w:val="44"/>
        </w:numPr>
        <w:tabs>
          <w:tab w:val="left" w:pos="765"/>
        </w:tabs>
        <w:ind w:left="764" w:right="0" w:hanging="432"/>
        <w:rPr>
          <w:sz w:val="20"/>
        </w:rPr>
      </w:pPr>
      <w:r>
        <w:rPr>
          <w:sz w:val="20"/>
        </w:rPr>
        <w:t>Výnos pokút je príjmom štátneho rozpočtu.</w:t>
      </w:r>
    </w:p>
    <w:p w:rsidR="00915545" w:rsidRDefault="00915545">
      <w:pPr>
        <w:pStyle w:val="Zkladntext"/>
        <w:spacing w:before="6"/>
        <w:ind w:left="0" w:right="0"/>
        <w:rPr>
          <w:sz w:val="27"/>
        </w:rPr>
      </w:pPr>
    </w:p>
    <w:p w:rsidR="00915545" w:rsidRDefault="00D77A59">
      <w:pPr>
        <w:pStyle w:val="Zkladntext"/>
        <w:ind w:left="104"/>
        <w:jc w:val="center"/>
        <w:rPr>
          <w:b/>
        </w:rPr>
      </w:pPr>
      <w:r>
        <w:rPr>
          <w:b/>
        </w:rPr>
        <w:t>§ 79</w:t>
      </w:r>
    </w:p>
    <w:p w:rsidR="00915545" w:rsidRDefault="00D77A59">
      <w:pPr>
        <w:pStyle w:val="Zkladntext"/>
        <w:spacing w:before="39"/>
        <w:ind w:left="2916" w:right="0"/>
        <w:rPr>
          <w:b/>
        </w:rPr>
      </w:pPr>
      <w:r>
        <w:rPr>
          <w:b/>
        </w:rPr>
        <w:t>Odobratie osvedčenia alebo oprávnenia</w:t>
      </w:r>
    </w:p>
    <w:p w:rsidR="00915545" w:rsidRDefault="00D77A59">
      <w:pPr>
        <w:pStyle w:val="Odsekzoznamu"/>
        <w:numPr>
          <w:ilvl w:val="0"/>
          <w:numId w:val="40"/>
        </w:numPr>
        <w:tabs>
          <w:tab w:val="left" w:pos="732"/>
        </w:tabs>
        <w:spacing w:before="233" w:line="276" w:lineRule="auto"/>
        <w:ind w:firstLine="227"/>
        <w:jc w:val="both"/>
        <w:rPr>
          <w:sz w:val="20"/>
        </w:rPr>
      </w:pPr>
      <w:r>
        <w:rPr>
          <w:sz w:val="20"/>
        </w:rPr>
        <w:t>Hlavný  banský  úrad  alebo  obvodný  banský  úrad  rozhodnutím  o odobratí  osvedčenia   o</w:t>
      </w:r>
      <w:r>
        <w:rPr>
          <w:spacing w:val="1"/>
          <w:sz w:val="20"/>
        </w:rPr>
        <w:t xml:space="preserve"> </w:t>
      </w:r>
      <w:r>
        <w:rPr>
          <w:sz w:val="20"/>
        </w:rPr>
        <w:t>odbornej</w:t>
      </w:r>
      <w:r>
        <w:rPr>
          <w:spacing w:val="13"/>
          <w:sz w:val="20"/>
        </w:rPr>
        <w:t xml:space="preserve"> </w:t>
      </w:r>
      <w:r>
        <w:rPr>
          <w:sz w:val="20"/>
        </w:rPr>
        <w:t>spôsobilosti</w:t>
      </w:r>
      <w:r>
        <w:rPr>
          <w:spacing w:val="13"/>
          <w:sz w:val="20"/>
        </w:rPr>
        <w:t xml:space="preserve"> </w:t>
      </w:r>
      <w:r>
        <w:rPr>
          <w:sz w:val="20"/>
        </w:rPr>
        <w:t>alebo</w:t>
      </w:r>
      <w:r>
        <w:rPr>
          <w:spacing w:val="13"/>
          <w:sz w:val="20"/>
        </w:rPr>
        <w:t xml:space="preserve"> </w:t>
      </w:r>
      <w:r>
        <w:rPr>
          <w:sz w:val="20"/>
        </w:rPr>
        <w:t>oprávnenia</w:t>
      </w:r>
      <w:r>
        <w:rPr>
          <w:spacing w:val="13"/>
          <w:sz w:val="20"/>
        </w:rPr>
        <w:t xml:space="preserve"> </w:t>
      </w:r>
      <w:r>
        <w:rPr>
          <w:sz w:val="20"/>
        </w:rPr>
        <w:t>o</w:t>
      </w:r>
      <w:r>
        <w:rPr>
          <w:spacing w:val="2"/>
          <w:sz w:val="20"/>
        </w:rPr>
        <w:t xml:space="preserve"> </w:t>
      </w:r>
      <w:r>
        <w:rPr>
          <w:sz w:val="20"/>
        </w:rPr>
        <w:t>odbornej</w:t>
      </w:r>
      <w:r>
        <w:rPr>
          <w:spacing w:val="13"/>
          <w:sz w:val="20"/>
        </w:rPr>
        <w:t xml:space="preserve"> </w:t>
      </w:r>
      <w:r>
        <w:rPr>
          <w:sz w:val="20"/>
        </w:rPr>
        <w:t>spôsobilosti</w:t>
      </w:r>
      <w:r>
        <w:rPr>
          <w:spacing w:val="13"/>
          <w:sz w:val="20"/>
        </w:rPr>
        <w:t xml:space="preserve"> </w:t>
      </w:r>
      <w:r>
        <w:rPr>
          <w:sz w:val="20"/>
        </w:rPr>
        <w:t>odoberú</w:t>
      </w:r>
      <w:r>
        <w:rPr>
          <w:spacing w:val="13"/>
          <w:sz w:val="20"/>
        </w:rPr>
        <w:t xml:space="preserve"> </w:t>
      </w:r>
      <w:r>
        <w:rPr>
          <w:sz w:val="20"/>
        </w:rPr>
        <w:t>nimi</w:t>
      </w:r>
      <w:r>
        <w:rPr>
          <w:spacing w:val="13"/>
          <w:sz w:val="20"/>
        </w:rPr>
        <w:t xml:space="preserve"> </w:t>
      </w:r>
      <w:r>
        <w:rPr>
          <w:sz w:val="20"/>
        </w:rPr>
        <w:t>vydané</w:t>
      </w:r>
      <w:r>
        <w:rPr>
          <w:spacing w:val="13"/>
          <w:sz w:val="20"/>
        </w:rPr>
        <w:t xml:space="preserve"> </w:t>
      </w:r>
      <w:r>
        <w:rPr>
          <w:sz w:val="20"/>
        </w:rPr>
        <w:t>oprávnenia</w:t>
      </w:r>
    </w:p>
    <w:p w:rsidR="00915545" w:rsidRDefault="00D77A59">
      <w:pPr>
        <w:pStyle w:val="Zkladntext"/>
        <w:spacing w:line="276" w:lineRule="auto"/>
        <w:jc w:val="both"/>
      </w:pPr>
      <w:r>
        <w:t xml:space="preserve">o odbornej spôsobilosti alebo osvedčenia o odbornej spôsobilosti zamestnancom oprávnenej </w:t>
      </w:r>
      <w:r>
        <w:rPr>
          <w:spacing w:val="-3"/>
        </w:rPr>
        <w:t xml:space="preserve">osoby </w:t>
      </w:r>
      <w:r>
        <w:t>za hrubé alebo opakované porušenie predpisov na zaistenie bezpečnosti a ochrany zdravia pri práci a bezpečnosti prevádzky až na päť rokov; uvedené sa vzťahuje aj na postup obvodného banského úradu pri odobratí osvedčenia o odbornej spôsobilosti vydaného podľa § 31 ods. 1 alebo ods. 7.</w:t>
      </w:r>
    </w:p>
    <w:p w:rsidR="00915545" w:rsidRDefault="00D77A59">
      <w:pPr>
        <w:pStyle w:val="Odsekzoznamu"/>
        <w:numPr>
          <w:ilvl w:val="0"/>
          <w:numId w:val="40"/>
        </w:numPr>
        <w:tabs>
          <w:tab w:val="left" w:pos="721"/>
        </w:tabs>
        <w:spacing w:line="276" w:lineRule="auto"/>
        <w:ind w:firstLine="227"/>
        <w:jc w:val="both"/>
        <w:rPr>
          <w:sz w:val="20"/>
        </w:rPr>
      </w:pPr>
      <w:r>
        <w:rPr>
          <w:sz w:val="20"/>
        </w:rPr>
        <w:t>Na konanie o odobratí oprávnenia o odbornej spôsobilosti alebo osvedčenia o odbornej spôsobilosti platia lehoty podľa § 78 ods.</w:t>
      </w:r>
      <w:r>
        <w:rPr>
          <w:spacing w:val="-1"/>
          <w:sz w:val="20"/>
        </w:rPr>
        <w:t xml:space="preserve"> </w:t>
      </w:r>
      <w:r>
        <w:rPr>
          <w:sz w:val="20"/>
        </w:rPr>
        <w:t>7.</w:t>
      </w:r>
    </w:p>
    <w:p w:rsidR="00915545" w:rsidRDefault="00D77A59">
      <w:pPr>
        <w:pStyle w:val="Odsekzoznamu"/>
        <w:numPr>
          <w:ilvl w:val="0"/>
          <w:numId w:val="40"/>
        </w:numPr>
        <w:tabs>
          <w:tab w:val="left" w:pos="642"/>
        </w:tabs>
        <w:spacing w:line="276" w:lineRule="auto"/>
        <w:ind w:firstLine="227"/>
        <w:jc w:val="both"/>
        <w:rPr>
          <w:sz w:val="20"/>
        </w:rPr>
      </w:pPr>
      <w:r>
        <w:rPr>
          <w:sz w:val="20"/>
        </w:rPr>
        <w:t xml:space="preserve">Pred vrátením oprávnenia o odbornej spôsobilosti alebo osvedčenia o odbornej spôsobilosti </w:t>
      </w:r>
      <w:r>
        <w:rPr>
          <w:spacing w:val="-6"/>
          <w:sz w:val="20"/>
        </w:rPr>
        <w:t xml:space="preserve">sa </w:t>
      </w:r>
      <w:r>
        <w:rPr>
          <w:sz w:val="20"/>
        </w:rPr>
        <w:t>zamestnanec podrobí skúške podľa §</w:t>
      </w:r>
      <w:r>
        <w:rPr>
          <w:spacing w:val="-1"/>
          <w:sz w:val="20"/>
        </w:rPr>
        <w:t xml:space="preserve"> </w:t>
      </w:r>
      <w:r>
        <w:rPr>
          <w:sz w:val="20"/>
        </w:rPr>
        <w:t>30.</w:t>
      </w:r>
    </w:p>
    <w:p w:rsidR="00915545" w:rsidRDefault="00D77A59">
      <w:pPr>
        <w:pStyle w:val="Odsekzoznamu"/>
        <w:numPr>
          <w:ilvl w:val="0"/>
          <w:numId w:val="40"/>
        </w:numPr>
        <w:tabs>
          <w:tab w:val="left" w:pos="737"/>
        </w:tabs>
        <w:spacing w:line="276" w:lineRule="auto"/>
        <w:ind w:firstLine="227"/>
        <w:jc w:val="both"/>
        <w:rPr>
          <w:sz w:val="20"/>
        </w:rPr>
      </w:pPr>
      <w:r>
        <w:rPr>
          <w:sz w:val="20"/>
        </w:rPr>
        <w:t>Pyrotechnické oprávnenie môže byť odobraté pred uplynutím jeho platnosti v týchto prípadoch:</w:t>
      </w:r>
    </w:p>
    <w:p w:rsidR="00915545" w:rsidRDefault="00D77A59">
      <w:pPr>
        <w:pStyle w:val="Odsekzoznamu"/>
        <w:numPr>
          <w:ilvl w:val="0"/>
          <w:numId w:val="39"/>
        </w:numPr>
        <w:tabs>
          <w:tab w:val="left" w:pos="389"/>
        </w:tabs>
        <w:spacing w:before="100" w:line="276" w:lineRule="auto"/>
        <w:ind w:hanging="283"/>
        <w:jc w:val="both"/>
        <w:rPr>
          <w:sz w:val="20"/>
        </w:rPr>
      </w:pPr>
      <w:r>
        <w:rPr>
          <w:sz w:val="20"/>
        </w:rPr>
        <w:t xml:space="preserve">na základe zmeny zdravotnej spôsobilosti; lekárska správa posudzujúceho lekára musí </w:t>
      </w:r>
      <w:r>
        <w:rPr>
          <w:spacing w:val="-4"/>
          <w:sz w:val="20"/>
        </w:rPr>
        <w:t xml:space="preserve">byť </w:t>
      </w:r>
      <w:r>
        <w:rPr>
          <w:sz w:val="20"/>
        </w:rPr>
        <w:t xml:space="preserve">zaslaná spolu s návrhom na odobratie pyrotechnického oprávnenia organizácii, </w:t>
      </w:r>
      <w:r>
        <w:rPr>
          <w:spacing w:val="-4"/>
          <w:sz w:val="20"/>
        </w:rPr>
        <w:t xml:space="preserve">ktorá </w:t>
      </w:r>
      <w:r>
        <w:rPr>
          <w:sz w:val="20"/>
        </w:rPr>
        <w:t>oprávnenie vydala,</w:t>
      </w:r>
    </w:p>
    <w:p w:rsidR="00915545" w:rsidRDefault="00D77A59">
      <w:pPr>
        <w:pStyle w:val="Odsekzoznamu"/>
        <w:numPr>
          <w:ilvl w:val="0"/>
          <w:numId w:val="39"/>
        </w:numPr>
        <w:tabs>
          <w:tab w:val="left" w:pos="389"/>
        </w:tabs>
        <w:spacing w:before="101"/>
        <w:ind w:right="0" w:hanging="283"/>
        <w:jc w:val="both"/>
        <w:rPr>
          <w:sz w:val="20"/>
        </w:rPr>
      </w:pPr>
      <w:r>
        <w:rPr>
          <w:sz w:val="20"/>
        </w:rPr>
        <w:t>na</w:t>
      </w:r>
      <w:r>
        <w:rPr>
          <w:spacing w:val="46"/>
          <w:sz w:val="20"/>
        </w:rPr>
        <w:t xml:space="preserve"> </w:t>
      </w:r>
      <w:r>
        <w:rPr>
          <w:sz w:val="20"/>
        </w:rPr>
        <w:t>základe</w:t>
      </w:r>
      <w:r>
        <w:rPr>
          <w:spacing w:val="47"/>
          <w:sz w:val="20"/>
        </w:rPr>
        <w:t xml:space="preserve"> </w:t>
      </w:r>
      <w:r>
        <w:rPr>
          <w:sz w:val="20"/>
        </w:rPr>
        <w:t>odsúdenia</w:t>
      </w:r>
      <w:r>
        <w:rPr>
          <w:spacing w:val="47"/>
          <w:sz w:val="20"/>
        </w:rPr>
        <w:t xml:space="preserve"> </w:t>
      </w:r>
      <w:r>
        <w:rPr>
          <w:sz w:val="20"/>
        </w:rPr>
        <w:t>pyrotechnika</w:t>
      </w:r>
      <w:r>
        <w:rPr>
          <w:spacing w:val="47"/>
          <w:sz w:val="20"/>
        </w:rPr>
        <w:t xml:space="preserve"> </w:t>
      </w:r>
      <w:r>
        <w:rPr>
          <w:sz w:val="20"/>
        </w:rPr>
        <w:t>za</w:t>
      </w:r>
      <w:r>
        <w:rPr>
          <w:spacing w:val="47"/>
          <w:sz w:val="20"/>
        </w:rPr>
        <w:t xml:space="preserve"> </w:t>
      </w:r>
      <w:r>
        <w:rPr>
          <w:sz w:val="20"/>
        </w:rPr>
        <w:t>úmyselný</w:t>
      </w:r>
      <w:r>
        <w:rPr>
          <w:spacing w:val="47"/>
          <w:sz w:val="20"/>
        </w:rPr>
        <w:t xml:space="preserve"> </w:t>
      </w:r>
      <w:r>
        <w:rPr>
          <w:sz w:val="20"/>
        </w:rPr>
        <w:t>trestný</w:t>
      </w:r>
      <w:r>
        <w:rPr>
          <w:spacing w:val="47"/>
          <w:sz w:val="20"/>
        </w:rPr>
        <w:t xml:space="preserve"> </w:t>
      </w:r>
      <w:r>
        <w:rPr>
          <w:sz w:val="20"/>
        </w:rPr>
        <w:t>čin,</w:t>
      </w:r>
      <w:r>
        <w:rPr>
          <w:spacing w:val="47"/>
          <w:sz w:val="20"/>
        </w:rPr>
        <w:t xml:space="preserve"> </w:t>
      </w:r>
      <w:r>
        <w:rPr>
          <w:sz w:val="20"/>
        </w:rPr>
        <w:t>ak</w:t>
      </w:r>
      <w:r>
        <w:rPr>
          <w:spacing w:val="47"/>
          <w:sz w:val="20"/>
        </w:rPr>
        <w:t xml:space="preserve"> </w:t>
      </w:r>
      <w:r>
        <w:rPr>
          <w:sz w:val="20"/>
        </w:rPr>
        <w:t>rozsudok</w:t>
      </w:r>
      <w:r>
        <w:rPr>
          <w:spacing w:val="47"/>
          <w:sz w:val="20"/>
        </w:rPr>
        <w:t xml:space="preserve"> </w:t>
      </w:r>
      <w:r>
        <w:rPr>
          <w:sz w:val="20"/>
        </w:rPr>
        <w:t>nadobudol</w:t>
      </w:r>
    </w:p>
    <w:p w:rsidR="00915545" w:rsidRDefault="00915545">
      <w:pPr>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left="388" w:right="0"/>
      </w:pPr>
      <w:r>
        <w:t>právoplatnosť,</w:t>
      </w:r>
    </w:p>
    <w:p w:rsidR="00915545" w:rsidRDefault="00D77A59">
      <w:pPr>
        <w:pStyle w:val="Odsekzoznamu"/>
        <w:numPr>
          <w:ilvl w:val="0"/>
          <w:numId w:val="39"/>
        </w:numPr>
        <w:tabs>
          <w:tab w:val="left" w:pos="389"/>
        </w:tabs>
        <w:spacing w:before="135" w:line="276" w:lineRule="auto"/>
        <w:ind w:hanging="283"/>
        <w:rPr>
          <w:sz w:val="20"/>
        </w:rPr>
      </w:pPr>
      <w:r>
        <w:rPr>
          <w:sz w:val="20"/>
        </w:rPr>
        <w:t>za hrubé porušenie alebo opakované porušenie predpisov na zaistenie bezpečnosti a ochrany zdravia pri práci a bezpečnosti</w:t>
      </w:r>
      <w:r>
        <w:rPr>
          <w:spacing w:val="2"/>
          <w:sz w:val="20"/>
        </w:rPr>
        <w:t xml:space="preserve"> </w:t>
      </w:r>
      <w:r>
        <w:rPr>
          <w:sz w:val="20"/>
        </w:rPr>
        <w:t>prevádzky.</w:t>
      </w:r>
    </w:p>
    <w:p w:rsidR="00915545" w:rsidRDefault="00D77A59">
      <w:pPr>
        <w:pStyle w:val="Odsekzoznamu"/>
        <w:numPr>
          <w:ilvl w:val="0"/>
          <w:numId w:val="40"/>
        </w:numPr>
        <w:tabs>
          <w:tab w:val="left" w:pos="741"/>
        </w:tabs>
        <w:spacing w:line="276" w:lineRule="auto"/>
        <w:ind w:firstLine="227"/>
        <w:jc w:val="both"/>
        <w:rPr>
          <w:sz w:val="20"/>
        </w:rPr>
      </w:pPr>
      <w:r>
        <w:rPr>
          <w:sz w:val="20"/>
        </w:rPr>
        <w:t xml:space="preserve">Za  hrubé  porušenie  predpisov  na  zaistenie  bezpečnosti  a ochrany  zdravia  pri  </w:t>
      </w:r>
      <w:r>
        <w:rPr>
          <w:spacing w:val="-3"/>
          <w:sz w:val="20"/>
        </w:rPr>
        <w:t xml:space="preserve">práci     </w:t>
      </w:r>
      <w:r>
        <w:rPr>
          <w:sz w:val="20"/>
        </w:rPr>
        <w:t>a bezpečnosti prevádzky sa považuje každá udalosť alebo nebezpečný stav, ktorý ohrozí prevádzku oprávnenej osoby alebo celospoločenský záujem, najmä bezpečnosť života a zdravie ľudí a</w:t>
      </w:r>
      <w:r>
        <w:rPr>
          <w:spacing w:val="-7"/>
          <w:sz w:val="20"/>
        </w:rPr>
        <w:t xml:space="preserve"> </w:t>
      </w:r>
      <w:r>
        <w:rPr>
          <w:sz w:val="20"/>
        </w:rPr>
        <w:t>majetok.</w:t>
      </w:r>
    </w:p>
    <w:p w:rsidR="00915545" w:rsidRDefault="00915545">
      <w:pPr>
        <w:pStyle w:val="Zkladntext"/>
        <w:spacing w:before="6"/>
        <w:ind w:left="0" w:right="0"/>
        <w:rPr>
          <w:sz w:val="24"/>
        </w:rPr>
      </w:pPr>
    </w:p>
    <w:p w:rsidR="00915545" w:rsidRDefault="00D77A59">
      <w:pPr>
        <w:pStyle w:val="Zkladntext"/>
        <w:ind w:left="104"/>
        <w:jc w:val="center"/>
        <w:rPr>
          <w:b/>
        </w:rPr>
      </w:pPr>
      <w:r>
        <w:rPr>
          <w:b/>
        </w:rPr>
        <w:t>§ 80</w:t>
      </w:r>
    </w:p>
    <w:p w:rsidR="00915545" w:rsidRDefault="00D77A59">
      <w:pPr>
        <w:pStyle w:val="Zkladntext"/>
        <w:spacing w:before="39"/>
        <w:ind w:left="104"/>
        <w:jc w:val="center"/>
        <w:rPr>
          <w:b/>
        </w:rPr>
      </w:pPr>
      <w:r>
        <w:rPr>
          <w:b/>
        </w:rPr>
        <w:t>Priestupky</w:t>
      </w:r>
    </w:p>
    <w:p w:rsidR="00915545" w:rsidRDefault="00915545">
      <w:pPr>
        <w:pStyle w:val="Zkladntext"/>
        <w:spacing w:before="2"/>
        <w:ind w:left="0" w:right="0"/>
        <w:rPr>
          <w:b/>
          <w:sz w:val="9"/>
        </w:rPr>
      </w:pPr>
    </w:p>
    <w:p w:rsidR="00915545" w:rsidRDefault="00D77A59">
      <w:pPr>
        <w:pStyle w:val="Odsekzoznamu"/>
        <w:numPr>
          <w:ilvl w:val="0"/>
          <w:numId w:val="38"/>
        </w:numPr>
        <w:tabs>
          <w:tab w:val="left" w:pos="641"/>
        </w:tabs>
        <w:spacing w:before="125"/>
        <w:ind w:right="0"/>
        <w:rPr>
          <w:sz w:val="20"/>
        </w:rPr>
      </w:pPr>
      <w:r>
        <w:rPr>
          <w:sz w:val="20"/>
        </w:rPr>
        <w:t>Priestupku sa dopustí ten, kto</w:t>
      </w:r>
    </w:p>
    <w:p w:rsidR="00915545" w:rsidRDefault="00D77A59">
      <w:pPr>
        <w:pStyle w:val="Odsekzoznamu"/>
        <w:numPr>
          <w:ilvl w:val="0"/>
          <w:numId w:val="37"/>
        </w:numPr>
        <w:tabs>
          <w:tab w:val="left" w:pos="389"/>
        </w:tabs>
        <w:spacing w:before="136" w:line="276" w:lineRule="auto"/>
        <w:ind w:hanging="283"/>
        <w:jc w:val="both"/>
        <w:rPr>
          <w:sz w:val="20"/>
        </w:rPr>
      </w:pPr>
      <w:r>
        <w:rPr>
          <w:sz w:val="20"/>
        </w:rPr>
        <w:t xml:space="preserve">nedbá alebo zneužije výstražné znamenie, výstražný piktogram fyzikálnej nebezpečnosti </w:t>
      </w:r>
      <w:r>
        <w:rPr>
          <w:spacing w:val="-3"/>
          <w:sz w:val="20"/>
        </w:rPr>
        <w:t xml:space="preserve">alebo </w:t>
      </w:r>
      <w:r>
        <w:rPr>
          <w:sz w:val="20"/>
        </w:rPr>
        <w:t xml:space="preserve">informačnú tabuľu alebo výstražný signál pri vykonávaní trhacích prác, ohňostrojných </w:t>
      </w:r>
      <w:r>
        <w:rPr>
          <w:spacing w:val="-3"/>
          <w:sz w:val="20"/>
        </w:rPr>
        <w:t xml:space="preserve">prác, </w:t>
      </w:r>
      <w:r>
        <w:rPr>
          <w:sz w:val="20"/>
        </w:rPr>
        <w:t xml:space="preserve">pyrotechnických prác, vyhľadávaní nevybuchnutej munície alebo ich zničí, poškodí </w:t>
      </w:r>
      <w:r>
        <w:rPr>
          <w:spacing w:val="-3"/>
          <w:sz w:val="20"/>
        </w:rPr>
        <w:t xml:space="preserve">alebo </w:t>
      </w:r>
      <w:r>
        <w:rPr>
          <w:sz w:val="20"/>
        </w:rPr>
        <w:t>neoprávnene odstráni,</w:t>
      </w:r>
    </w:p>
    <w:p w:rsidR="00915545" w:rsidRDefault="00D77A59">
      <w:pPr>
        <w:pStyle w:val="Odsekzoznamu"/>
        <w:numPr>
          <w:ilvl w:val="0"/>
          <w:numId w:val="37"/>
        </w:numPr>
        <w:tabs>
          <w:tab w:val="left" w:pos="389"/>
        </w:tabs>
        <w:spacing w:before="100" w:line="276" w:lineRule="auto"/>
        <w:ind w:hanging="283"/>
        <w:jc w:val="both"/>
        <w:rPr>
          <w:sz w:val="20"/>
        </w:rPr>
      </w:pPr>
      <w:r>
        <w:rPr>
          <w:sz w:val="20"/>
        </w:rPr>
        <w:t xml:space="preserve">bez osvedčenia, oprávnenia, povolenia alebo súhlasu vykonáva činnosť, ktorú možno vykonávať len na základe osvedčenia, oprávnenia, povolenia, poverenia alebo súhlasu vydaného </w:t>
      </w:r>
      <w:r>
        <w:rPr>
          <w:spacing w:val="-3"/>
          <w:sz w:val="20"/>
        </w:rPr>
        <w:t xml:space="preserve">podľa </w:t>
      </w:r>
      <w:r>
        <w:rPr>
          <w:sz w:val="20"/>
        </w:rPr>
        <w:t>tohto zákona,</w:t>
      </w:r>
    </w:p>
    <w:p w:rsidR="00915545" w:rsidRDefault="00D77A59">
      <w:pPr>
        <w:pStyle w:val="Odsekzoznamu"/>
        <w:numPr>
          <w:ilvl w:val="0"/>
          <w:numId w:val="37"/>
        </w:numPr>
        <w:tabs>
          <w:tab w:val="left" w:pos="389"/>
        </w:tabs>
        <w:spacing w:before="100" w:line="276" w:lineRule="auto"/>
        <w:ind w:hanging="283"/>
        <w:jc w:val="both"/>
        <w:rPr>
          <w:sz w:val="20"/>
        </w:rPr>
      </w:pPr>
      <w:r>
        <w:rPr>
          <w:sz w:val="20"/>
        </w:rPr>
        <w:t xml:space="preserve">nájde výbušninu, výbušný predmet okrem pyrotechnického výrobku kategórie F1, F2, F3, </w:t>
      </w:r>
      <w:r>
        <w:rPr>
          <w:spacing w:val="-8"/>
          <w:sz w:val="20"/>
        </w:rPr>
        <w:t xml:space="preserve">T1     </w:t>
      </w:r>
      <w:r>
        <w:rPr>
          <w:sz w:val="20"/>
        </w:rPr>
        <w:t>a P1 alebo muníciu, tento nález neoznačí, neohlási Policajnému zboru alebo po ohlásení nálezu až do príchodu príslušníka Policajného zboru nezotrvá v blízkosti miesta</w:t>
      </w:r>
      <w:r>
        <w:rPr>
          <w:spacing w:val="2"/>
          <w:sz w:val="20"/>
        </w:rPr>
        <w:t xml:space="preserve"> </w:t>
      </w:r>
      <w:r>
        <w:rPr>
          <w:sz w:val="20"/>
        </w:rPr>
        <w:t>nálezu,</w:t>
      </w:r>
    </w:p>
    <w:p w:rsidR="00915545" w:rsidRDefault="00D77A59">
      <w:pPr>
        <w:pStyle w:val="Odsekzoznamu"/>
        <w:numPr>
          <w:ilvl w:val="0"/>
          <w:numId w:val="37"/>
        </w:numPr>
        <w:tabs>
          <w:tab w:val="left" w:pos="389"/>
        </w:tabs>
        <w:spacing w:before="100"/>
        <w:ind w:right="0" w:hanging="283"/>
        <w:rPr>
          <w:sz w:val="20"/>
        </w:rPr>
      </w:pPr>
      <w:r>
        <w:rPr>
          <w:sz w:val="20"/>
        </w:rPr>
        <w:t>poruší ustanovenia § 53 ods. 3 a</w:t>
      </w:r>
      <w:r>
        <w:rPr>
          <w:spacing w:val="1"/>
          <w:sz w:val="20"/>
        </w:rPr>
        <w:t xml:space="preserve"> </w:t>
      </w:r>
      <w:r>
        <w:rPr>
          <w:sz w:val="20"/>
        </w:rPr>
        <w:t>4.</w:t>
      </w:r>
    </w:p>
    <w:p w:rsidR="00915545" w:rsidRDefault="00915545">
      <w:pPr>
        <w:pStyle w:val="Zkladntext"/>
        <w:ind w:left="0" w:right="0"/>
      </w:pPr>
    </w:p>
    <w:p w:rsidR="00915545" w:rsidRDefault="00D77A59">
      <w:pPr>
        <w:pStyle w:val="Odsekzoznamu"/>
        <w:numPr>
          <w:ilvl w:val="0"/>
          <w:numId w:val="38"/>
        </w:numPr>
        <w:tabs>
          <w:tab w:val="left" w:pos="641"/>
        </w:tabs>
        <w:spacing w:before="0"/>
        <w:ind w:right="0"/>
        <w:rPr>
          <w:sz w:val="20"/>
        </w:rPr>
      </w:pPr>
      <w:r>
        <w:rPr>
          <w:sz w:val="20"/>
        </w:rPr>
        <w:t>Za priestupok podľa odseku 1 obvodný banský úrad uloží pokutu do 1 650</w:t>
      </w:r>
      <w:r>
        <w:rPr>
          <w:spacing w:val="-5"/>
          <w:sz w:val="20"/>
        </w:rPr>
        <w:t xml:space="preserve"> </w:t>
      </w:r>
      <w:r>
        <w:rPr>
          <w:sz w:val="20"/>
        </w:rPr>
        <w:t>eur.</w:t>
      </w:r>
    </w:p>
    <w:p w:rsidR="00915545" w:rsidRDefault="00915545">
      <w:pPr>
        <w:pStyle w:val="Zkladntext"/>
        <w:spacing w:before="1"/>
        <w:ind w:left="0" w:right="0"/>
      </w:pPr>
    </w:p>
    <w:p w:rsidR="00915545" w:rsidRDefault="00D77A59">
      <w:pPr>
        <w:pStyle w:val="Odsekzoznamu"/>
        <w:numPr>
          <w:ilvl w:val="0"/>
          <w:numId w:val="38"/>
        </w:numPr>
        <w:tabs>
          <w:tab w:val="left" w:pos="641"/>
        </w:tabs>
        <w:spacing w:before="0"/>
        <w:ind w:right="0"/>
        <w:rPr>
          <w:sz w:val="20"/>
        </w:rPr>
      </w:pPr>
      <w:r>
        <w:rPr>
          <w:sz w:val="20"/>
        </w:rPr>
        <w:t>Na priestupky a ich prejednávanie sa vzťahuje všeobecný predpis o</w:t>
      </w:r>
      <w:r>
        <w:rPr>
          <w:spacing w:val="4"/>
          <w:sz w:val="20"/>
        </w:rPr>
        <w:t xml:space="preserve"> </w:t>
      </w:r>
      <w:r>
        <w:rPr>
          <w:sz w:val="20"/>
        </w:rPr>
        <w:t>priestupkoch.</w:t>
      </w:r>
    </w:p>
    <w:p w:rsidR="00915545" w:rsidRDefault="00D77A59">
      <w:pPr>
        <w:pStyle w:val="Zkladntext"/>
        <w:spacing w:before="223"/>
        <w:ind w:left="104"/>
        <w:jc w:val="center"/>
        <w:rPr>
          <w:b/>
        </w:rPr>
      </w:pPr>
      <w:r>
        <w:rPr>
          <w:b/>
        </w:rPr>
        <w:t>PIATA ČASŤ</w:t>
      </w:r>
    </w:p>
    <w:p w:rsidR="00915545" w:rsidRDefault="00D77A59">
      <w:pPr>
        <w:pStyle w:val="Zkladntext"/>
        <w:spacing w:before="62"/>
        <w:ind w:left="104"/>
        <w:jc w:val="center"/>
        <w:rPr>
          <w:b/>
        </w:rPr>
      </w:pPr>
      <w:r>
        <w:rPr>
          <w:b/>
        </w:rPr>
        <w:t>SPOLOČNÉ, PRECHODNÉ A ZÁVEREČNÉ USTANOVENIA</w:t>
      </w:r>
    </w:p>
    <w:p w:rsidR="00915545" w:rsidRDefault="00915545">
      <w:pPr>
        <w:pStyle w:val="Zkladntext"/>
        <w:spacing w:before="11"/>
        <w:ind w:left="0" w:right="0"/>
        <w:rPr>
          <w:b/>
          <w:sz w:val="25"/>
        </w:rPr>
      </w:pPr>
    </w:p>
    <w:p w:rsidR="00915545" w:rsidRDefault="00D77A59">
      <w:pPr>
        <w:pStyle w:val="Zkladntext"/>
        <w:ind w:left="104"/>
        <w:jc w:val="center"/>
        <w:rPr>
          <w:b/>
        </w:rPr>
      </w:pPr>
      <w:r>
        <w:rPr>
          <w:b/>
        </w:rPr>
        <w:t>§ 81</w:t>
      </w:r>
    </w:p>
    <w:p w:rsidR="00915545" w:rsidRDefault="00D77A59">
      <w:pPr>
        <w:pStyle w:val="Zkladntext"/>
        <w:spacing w:before="40" w:line="244" w:lineRule="auto"/>
        <w:ind w:left="511" w:right="529"/>
        <w:jc w:val="center"/>
        <w:rPr>
          <w:b/>
        </w:rPr>
      </w:pPr>
      <w:r>
        <w:rPr>
          <w:b/>
        </w:rPr>
        <w:t>Zoznam spracúvaných osobných údajov, účel spracúvania, podmienky ich získavania a okruh dotknutých osôb</w:t>
      </w:r>
    </w:p>
    <w:p w:rsidR="00915545" w:rsidRDefault="00D77A59">
      <w:pPr>
        <w:pStyle w:val="Odsekzoznamu"/>
        <w:numPr>
          <w:ilvl w:val="0"/>
          <w:numId w:val="36"/>
        </w:numPr>
        <w:tabs>
          <w:tab w:val="left" w:pos="674"/>
        </w:tabs>
        <w:spacing w:before="228" w:line="276" w:lineRule="auto"/>
        <w:ind w:firstLine="227"/>
        <w:rPr>
          <w:sz w:val="20"/>
        </w:rPr>
      </w:pPr>
      <w:r>
        <w:rPr>
          <w:sz w:val="20"/>
        </w:rPr>
        <w:t>Hlavný banský úrad, obvodné banské úrady a školiace zariadenie podľa § 27 ods. 2 vedú zoznam osobných údajov na účely tohto</w:t>
      </w:r>
      <w:r>
        <w:rPr>
          <w:spacing w:val="-1"/>
          <w:sz w:val="20"/>
        </w:rPr>
        <w:t xml:space="preserve"> </w:t>
      </w:r>
      <w:r>
        <w:rPr>
          <w:sz w:val="20"/>
        </w:rPr>
        <w:t>zákona.</w:t>
      </w:r>
    </w:p>
    <w:p w:rsidR="00915545" w:rsidRDefault="00D77A59">
      <w:pPr>
        <w:pStyle w:val="Odsekzoznamu"/>
        <w:numPr>
          <w:ilvl w:val="0"/>
          <w:numId w:val="36"/>
        </w:numPr>
        <w:tabs>
          <w:tab w:val="left" w:pos="739"/>
        </w:tabs>
        <w:spacing w:line="276" w:lineRule="auto"/>
        <w:ind w:firstLine="227"/>
        <w:jc w:val="both"/>
        <w:rPr>
          <w:sz w:val="20"/>
        </w:rPr>
      </w:pPr>
      <w:r>
        <w:rPr>
          <w:sz w:val="20"/>
        </w:rPr>
        <w:t>Do zoznamu osobných údajov o fyzických osobách zhromažďovaných a spracúvaných Hlavným banským úradom, obvodným banským úradom pri plnení úloh štátnej správy sa zaraďujú tieto osobné</w:t>
      </w:r>
      <w:r>
        <w:rPr>
          <w:spacing w:val="-1"/>
          <w:sz w:val="20"/>
        </w:rPr>
        <w:t xml:space="preserve"> </w:t>
      </w:r>
      <w:r>
        <w:rPr>
          <w:sz w:val="20"/>
        </w:rPr>
        <w:t>údaje:</w:t>
      </w:r>
    </w:p>
    <w:p w:rsidR="00915545" w:rsidRDefault="00D77A59">
      <w:pPr>
        <w:pStyle w:val="Odsekzoznamu"/>
        <w:numPr>
          <w:ilvl w:val="0"/>
          <w:numId w:val="35"/>
        </w:numPr>
        <w:tabs>
          <w:tab w:val="left" w:pos="389"/>
        </w:tabs>
        <w:spacing w:before="101"/>
        <w:ind w:right="0" w:hanging="283"/>
        <w:rPr>
          <w:sz w:val="20"/>
        </w:rPr>
      </w:pPr>
      <w:r>
        <w:rPr>
          <w:sz w:val="20"/>
        </w:rPr>
        <w:t>titul, meno, priezvisko, rodné priezvisko,</w:t>
      </w:r>
    </w:p>
    <w:p w:rsidR="00915545" w:rsidRDefault="00D77A59">
      <w:pPr>
        <w:pStyle w:val="Odsekzoznamu"/>
        <w:numPr>
          <w:ilvl w:val="0"/>
          <w:numId w:val="35"/>
        </w:numPr>
        <w:tabs>
          <w:tab w:val="left" w:pos="389"/>
        </w:tabs>
        <w:spacing w:before="135"/>
        <w:ind w:right="0" w:hanging="283"/>
        <w:rPr>
          <w:sz w:val="20"/>
        </w:rPr>
      </w:pPr>
      <w:r>
        <w:rPr>
          <w:sz w:val="20"/>
        </w:rPr>
        <w:t>dátum a miesto</w:t>
      </w:r>
      <w:r>
        <w:rPr>
          <w:spacing w:val="2"/>
          <w:sz w:val="20"/>
        </w:rPr>
        <w:t xml:space="preserve"> </w:t>
      </w:r>
      <w:r>
        <w:rPr>
          <w:sz w:val="20"/>
        </w:rPr>
        <w:t>narodenia,</w:t>
      </w:r>
    </w:p>
    <w:p w:rsidR="00915545" w:rsidRDefault="00D77A59">
      <w:pPr>
        <w:pStyle w:val="Odsekzoznamu"/>
        <w:numPr>
          <w:ilvl w:val="0"/>
          <w:numId w:val="35"/>
        </w:numPr>
        <w:tabs>
          <w:tab w:val="left" w:pos="389"/>
        </w:tabs>
        <w:spacing w:before="135"/>
        <w:ind w:right="0" w:hanging="283"/>
        <w:rPr>
          <w:sz w:val="20"/>
        </w:rPr>
      </w:pPr>
      <w:r>
        <w:rPr>
          <w:sz w:val="20"/>
        </w:rPr>
        <w:t>rodné číslo,</w:t>
      </w:r>
    </w:p>
    <w:p w:rsidR="00915545" w:rsidRDefault="00D77A59">
      <w:pPr>
        <w:pStyle w:val="Odsekzoznamu"/>
        <w:numPr>
          <w:ilvl w:val="0"/>
          <w:numId w:val="35"/>
        </w:numPr>
        <w:tabs>
          <w:tab w:val="left" w:pos="389"/>
        </w:tabs>
        <w:spacing w:before="135"/>
        <w:ind w:right="0" w:hanging="283"/>
        <w:rPr>
          <w:sz w:val="20"/>
        </w:rPr>
      </w:pPr>
      <w:r>
        <w:rPr>
          <w:sz w:val="20"/>
        </w:rPr>
        <w:t>miesto trvalého pobytu,</w:t>
      </w:r>
    </w:p>
    <w:p w:rsidR="00915545" w:rsidRDefault="00D77A59">
      <w:pPr>
        <w:pStyle w:val="Odsekzoznamu"/>
        <w:numPr>
          <w:ilvl w:val="0"/>
          <w:numId w:val="35"/>
        </w:numPr>
        <w:tabs>
          <w:tab w:val="left" w:pos="389"/>
        </w:tabs>
        <w:spacing w:before="135"/>
        <w:ind w:right="0" w:hanging="283"/>
        <w:rPr>
          <w:sz w:val="20"/>
        </w:rPr>
      </w:pPr>
      <w:r>
        <w:rPr>
          <w:sz w:val="20"/>
        </w:rPr>
        <w:t>miesto prechodného pobytu,</w:t>
      </w:r>
    </w:p>
    <w:p w:rsidR="00915545" w:rsidRDefault="00D77A59">
      <w:pPr>
        <w:pStyle w:val="Odsekzoznamu"/>
        <w:numPr>
          <w:ilvl w:val="0"/>
          <w:numId w:val="35"/>
        </w:numPr>
        <w:tabs>
          <w:tab w:val="left" w:pos="389"/>
        </w:tabs>
        <w:spacing w:before="136"/>
        <w:ind w:right="0" w:hanging="283"/>
        <w:rPr>
          <w:sz w:val="20"/>
        </w:rPr>
      </w:pPr>
      <w:r>
        <w:rPr>
          <w:sz w:val="20"/>
        </w:rPr>
        <w:t>štátna príslušnosť,</w:t>
      </w:r>
    </w:p>
    <w:p w:rsidR="00915545" w:rsidRDefault="00D77A59">
      <w:pPr>
        <w:pStyle w:val="Odsekzoznamu"/>
        <w:numPr>
          <w:ilvl w:val="0"/>
          <w:numId w:val="35"/>
        </w:numPr>
        <w:tabs>
          <w:tab w:val="left" w:pos="389"/>
        </w:tabs>
        <w:spacing w:before="135"/>
        <w:ind w:right="0" w:hanging="283"/>
        <w:rPr>
          <w:sz w:val="20"/>
        </w:rPr>
      </w:pPr>
      <w:r>
        <w:rPr>
          <w:sz w:val="20"/>
        </w:rPr>
        <w:t>číslo občianskeho preukazu alebo cestovného dokladu.</w:t>
      </w:r>
    </w:p>
    <w:p w:rsidR="00915545" w:rsidRDefault="00915545">
      <w:pPr>
        <w:pStyle w:val="Zkladntext"/>
        <w:ind w:left="0" w:right="0"/>
      </w:pPr>
    </w:p>
    <w:p w:rsidR="00915545" w:rsidRDefault="00D77A59">
      <w:pPr>
        <w:pStyle w:val="Odsekzoznamu"/>
        <w:numPr>
          <w:ilvl w:val="0"/>
          <w:numId w:val="36"/>
        </w:numPr>
        <w:tabs>
          <w:tab w:val="left" w:pos="641"/>
        </w:tabs>
        <w:spacing w:before="0"/>
        <w:ind w:left="640" w:right="0" w:hanging="308"/>
        <w:rPr>
          <w:sz w:val="20"/>
        </w:rPr>
      </w:pPr>
      <w:r>
        <w:rPr>
          <w:sz w:val="20"/>
        </w:rPr>
        <w:t>Účelom spracúvania osobných údajov je plnenie úloh hlavného dozoru podľa § 69 až</w:t>
      </w:r>
      <w:r>
        <w:rPr>
          <w:spacing w:val="-7"/>
          <w:sz w:val="20"/>
        </w:rPr>
        <w:t xml:space="preserve"> </w:t>
      </w:r>
      <w:r>
        <w:rPr>
          <w:sz w:val="20"/>
        </w:rPr>
        <w:t>71.</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9"/>
        <w:ind w:left="0" w:right="0"/>
        <w:rPr>
          <w:sz w:val="27"/>
        </w:rPr>
      </w:pPr>
    </w:p>
    <w:p w:rsidR="00915545" w:rsidRDefault="00D77A59">
      <w:pPr>
        <w:pStyle w:val="Odsekzoznamu"/>
        <w:numPr>
          <w:ilvl w:val="0"/>
          <w:numId w:val="36"/>
        </w:numPr>
        <w:tabs>
          <w:tab w:val="left" w:pos="702"/>
        </w:tabs>
        <w:spacing w:before="125" w:line="276" w:lineRule="auto"/>
        <w:ind w:firstLine="227"/>
        <w:jc w:val="both"/>
        <w:rPr>
          <w:sz w:val="20"/>
        </w:rPr>
      </w:pPr>
      <w:r>
        <w:rPr>
          <w:sz w:val="20"/>
        </w:rPr>
        <w:t>Osobné údaje získavajú Hlavný banský úrad a obvodný banský úrad a pri plnení</w:t>
      </w:r>
      <w:r>
        <w:rPr>
          <w:spacing w:val="37"/>
          <w:sz w:val="20"/>
        </w:rPr>
        <w:t xml:space="preserve"> </w:t>
      </w:r>
      <w:r>
        <w:rPr>
          <w:spacing w:val="-4"/>
          <w:sz w:val="20"/>
        </w:rPr>
        <w:t xml:space="preserve">úloh </w:t>
      </w:r>
      <w:r>
        <w:rPr>
          <w:sz w:val="20"/>
        </w:rPr>
        <w:t>hlavného dozoru podľa § 69 a</w:t>
      </w:r>
      <w:r>
        <w:rPr>
          <w:spacing w:val="1"/>
          <w:sz w:val="20"/>
        </w:rPr>
        <w:t xml:space="preserve"> </w:t>
      </w:r>
      <w:r>
        <w:rPr>
          <w:sz w:val="20"/>
        </w:rPr>
        <w:t>70.</w:t>
      </w:r>
    </w:p>
    <w:p w:rsidR="00915545" w:rsidRDefault="00D77A59">
      <w:pPr>
        <w:pStyle w:val="Odsekzoznamu"/>
        <w:numPr>
          <w:ilvl w:val="0"/>
          <w:numId w:val="36"/>
        </w:numPr>
        <w:tabs>
          <w:tab w:val="left" w:pos="676"/>
        </w:tabs>
        <w:spacing w:line="276" w:lineRule="auto"/>
        <w:ind w:firstLine="227"/>
        <w:jc w:val="both"/>
        <w:rPr>
          <w:sz w:val="20"/>
        </w:rPr>
      </w:pPr>
      <w:r>
        <w:rPr>
          <w:sz w:val="20"/>
        </w:rPr>
        <w:t xml:space="preserve">Dotknuté osoby na účely spracúvania osobných údajov v informačných systémoch štátnej správy podľa tohto zákona sú fyzické osoby, ktorých osobné údaje sú nevyhnutné na plnenie </w:t>
      </w:r>
      <w:r>
        <w:rPr>
          <w:spacing w:val="-4"/>
          <w:sz w:val="20"/>
        </w:rPr>
        <w:t xml:space="preserve">úloh </w:t>
      </w:r>
      <w:r>
        <w:rPr>
          <w:sz w:val="20"/>
        </w:rPr>
        <w:t>hlavného dozoru orgánov štátnej správy.</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82</w:t>
      </w:r>
    </w:p>
    <w:p w:rsidR="00915545" w:rsidRDefault="00D77A59">
      <w:pPr>
        <w:pStyle w:val="Zkladntext"/>
        <w:spacing w:before="39"/>
        <w:ind w:left="104"/>
        <w:jc w:val="center"/>
        <w:rPr>
          <w:b/>
        </w:rPr>
      </w:pPr>
      <w:r>
        <w:rPr>
          <w:b/>
        </w:rPr>
        <w:t>Súčinnosť</w:t>
      </w:r>
    </w:p>
    <w:p w:rsidR="00915545" w:rsidRDefault="00D77A59">
      <w:pPr>
        <w:pStyle w:val="Odsekzoznamu"/>
        <w:numPr>
          <w:ilvl w:val="0"/>
          <w:numId w:val="34"/>
        </w:numPr>
        <w:tabs>
          <w:tab w:val="left" w:pos="660"/>
        </w:tabs>
        <w:spacing w:before="233" w:line="276" w:lineRule="auto"/>
        <w:ind w:firstLine="227"/>
        <w:jc w:val="both"/>
        <w:rPr>
          <w:sz w:val="20"/>
        </w:rPr>
      </w:pPr>
      <w:r>
        <w:rPr>
          <w:sz w:val="20"/>
        </w:rPr>
        <w:t xml:space="preserve">Orgány štátnej správy uvedené v § 67 písm. a), b), d) a e) sú na účel zabezpečenia kontroly dodržiavania tohto zákona oprávnené žiadať údaje potrebné na výkon kontroly od iných štátnych orgánov alebo od osôb, ktoré v rámci podnikateľskej činnosti a na základe povolenia príslušného orgánu štátnej správy vykonávajú výskum, vývoj, pokusnú výrobu, výrobu, revíziu, </w:t>
      </w:r>
      <w:r>
        <w:rPr>
          <w:spacing w:val="-3"/>
          <w:sz w:val="20"/>
        </w:rPr>
        <w:t xml:space="preserve">opravy, </w:t>
      </w:r>
      <w:r>
        <w:rPr>
          <w:sz w:val="20"/>
        </w:rPr>
        <w:t xml:space="preserve">spracovanie, nadobúdanie, prepravu, skladovanie, evidenciu, skúšanie, </w:t>
      </w:r>
      <w:r>
        <w:rPr>
          <w:spacing w:val="-2"/>
          <w:sz w:val="20"/>
        </w:rPr>
        <w:t xml:space="preserve">delaboráciu, </w:t>
      </w:r>
      <w:r>
        <w:rPr>
          <w:sz w:val="20"/>
        </w:rPr>
        <w:t>zneškodňovanie, likvidáciu a ničenie výbušnín, výbušných predmetov a munície a pomôcok na používanie výbušnín a vyhľadávajú nevybuchnutú</w:t>
      </w:r>
      <w:r>
        <w:rPr>
          <w:spacing w:val="1"/>
          <w:sz w:val="20"/>
        </w:rPr>
        <w:t xml:space="preserve"> </w:t>
      </w:r>
      <w:r>
        <w:rPr>
          <w:sz w:val="20"/>
        </w:rPr>
        <w:t>muníciu.</w:t>
      </w:r>
    </w:p>
    <w:p w:rsidR="00915545" w:rsidRDefault="00D77A59">
      <w:pPr>
        <w:pStyle w:val="Odsekzoznamu"/>
        <w:numPr>
          <w:ilvl w:val="0"/>
          <w:numId w:val="34"/>
        </w:numPr>
        <w:tabs>
          <w:tab w:val="left" w:pos="703"/>
        </w:tabs>
        <w:spacing w:line="276" w:lineRule="auto"/>
        <w:ind w:firstLine="227"/>
        <w:jc w:val="both"/>
        <w:rPr>
          <w:sz w:val="20"/>
        </w:rPr>
      </w:pPr>
      <w:r>
        <w:rPr>
          <w:sz w:val="20"/>
        </w:rPr>
        <w:t>Oprávnené osoby sú povinné poskytnúť potrebnú súčinnosť orgánom hlavného</w:t>
      </w:r>
      <w:r>
        <w:rPr>
          <w:spacing w:val="34"/>
          <w:sz w:val="20"/>
        </w:rPr>
        <w:t xml:space="preserve"> </w:t>
      </w:r>
      <w:r>
        <w:rPr>
          <w:sz w:val="20"/>
        </w:rPr>
        <w:t xml:space="preserve">dozoru, vytvárať im podmienky na nerušený výkon hlavného dozoru a využívať výsledky ich zistení </w:t>
      </w:r>
      <w:r>
        <w:rPr>
          <w:spacing w:val="-7"/>
          <w:sz w:val="20"/>
        </w:rPr>
        <w:t xml:space="preserve">vo </w:t>
      </w:r>
      <w:r>
        <w:rPr>
          <w:sz w:val="20"/>
        </w:rPr>
        <w:t>svojej práci. Oprávnené osoby sú povinné na účely hlavného dozoru kedykoľvek umožniť vstup do objektov, zariadení a na pracoviská, predložiť potrebné materiály, dokumentáciu, odborné posudky a podať požadované informácie a</w:t>
      </w:r>
      <w:r>
        <w:rPr>
          <w:spacing w:val="4"/>
          <w:sz w:val="20"/>
        </w:rPr>
        <w:t xml:space="preserve"> </w:t>
      </w:r>
      <w:r>
        <w:rPr>
          <w:sz w:val="20"/>
        </w:rPr>
        <w:t>vysvetlenia.</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 83</w:t>
      </w:r>
    </w:p>
    <w:p w:rsidR="00915545" w:rsidRDefault="00D77A59">
      <w:pPr>
        <w:pStyle w:val="Zkladntext"/>
        <w:spacing w:before="218" w:line="276" w:lineRule="auto"/>
        <w:ind w:firstLine="226"/>
        <w:jc w:val="both"/>
      </w:pPr>
      <w:r>
        <w:t xml:space="preserve">Práva a povinnosti oprávnenej osoby sa primerane vzťahujú aj na ozbrojené sily Slovenskej republiky, Vojenskú políciu, Vojenské spravodajstvo a rozpočtové organizácie ministerstva obrany, ktoré sa zaoberajú vedou, výskumom, výrobou, skúšaním, skladovaním, používaním, likvidáciou alebo ničením výbušnín a munície, ako aj vzdelávaním v oblasti výbušnín a munície, na Slovenskú informačnú službu, Policajný zbor, Zbor väzenskej a justičnej stráže, Hasičský a záchranný </w:t>
      </w:r>
      <w:r>
        <w:rPr>
          <w:spacing w:val="-4"/>
        </w:rPr>
        <w:t xml:space="preserve">zbor    </w:t>
      </w:r>
      <w:r>
        <w:t>a Horskú záchrannú službu, ak v tomto zákone nie je ustanovené</w:t>
      </w:r>
      <w:r>
        <w:rPr>
          <w:spacing w:val="3"/>
        </w:rPr>
        <w:t xml:space="preserve"> </w:t>
      </w:r>
      <w:r>
        <w:t>inak.</w:t>
      </w:r>
    </w:p>
    <w:p w:rsidR="00915545" w:rsidRDefault="00915545">
      <w:pPr>
        <w:pStyle w:val="Zkladntext"/>
        <w:spacing w:before="6"/>
        <w:ind w:left="0" w:right="0"/>
        <w:rPr>
          <w:sz w:val="24"/>
        </w:rPr>
      </w:pPr>
    </w:p>
    <w:p w:rsidR="00915545" w:rsidRDefault="00D77A59">
      <w:pPr>
        <w:pStyle w:val="Zkladntext"/>
        <w:ind w:left="104"/>
        <w:jc w:val="center"/>
        <w:rPr>
          <w:b/>
        </w:rPr>
      </w:pPr>
      <w:r>
        <w:rPr>
          <w:b/>
        </w:rPr>
        <w:t>§ 84</w:t>
      </w:r>
    </w:p>
    <w:p w:rsidR="00915545" w:rsidRDefault="00D77A59">
      <w:pPr>
        <w:pStyle w:val="Zkladntext"/>
        <w:spacing w:before="39"/>
        <w:ind w:left="454" w:right="0"/>
        <w:rPr>
          <w:b/>
        </w:rPr>
      </w:pPr>
      <w:r>
        <w:rPr>
          <w:b/>
        </w:rPr>
        <w:t>Zánik trestnosti nedovoleného držania výbušnín, výbušných predmetov alebo munície</w:t>
      </w:r>
    </w:p>
    <w:p w:rsidR="00915545" w:rsidRDefault="00D77A59">
      <w:pPr>
        <w:pStyle w:val="Zkladntext"/>
        <w:spacing w:before="233" w:line="276" w:lineRule="auto"/>
        <w:ind w:firstLine="226"/>
        <w:jc w:val="both"/>
      </w:pPr>
      <w:r>
        <w:t>Trestnosť nedovoleného držania výbušnín, výbušných predmetov alebo munície zaniká, ak osoba, ktorá bez povolenia alebo oprávnenia drží výbušninu, výbušný predmet alebo muníciu, na ktorej držbu je povolenie alebo oprávnenie potrebné do 12 mesiacov od nadobudnutia účinnosti tohto zákona, oznámi ich držbu ktorémukoľvek útvaru Policajného zboru. Držiteľ je povinný poskytnúť Policajnému zboru potrebnú súčinnosť a protiprávne držané veci vydať. Vydané veci prevezme pyrotechnik ministerstva vnútra. O vydaných veciach rozhodne ministerstvo vnútra na základe vyjadrenia útvaru ministerstva vnútra špecializovaného na znaleckú činnosť.</w:t>
      </w:r>
    </w:p>
    <w:p w:rsidR="00915545" w:rsidRDefault="00915545">
      <w:pPr>
        <w:pStyle w:val="Zkladntext"/>
        <w:spacing w:before="6"/>
        <w:ind w:left="0" w:right="0"/>
        <w:rPr>
          <w:sz w:val="24"/>
        </w:rPr>
      </w:pPr>
    </w:p>
    <w:p w:rsidR="00915545" w:rsidRDefault="00D77A59">
      <w:pPr>
        <w:pStyle w:val="Zkladntext"/>
        <w:ind w:left="104"/>
        <w:jc w:val="center"/>
        <w:rPr>
          <w:b/>
        </w:rPr>
      </w:pPr>
      <w:r>
        <w:rPr>
          <w:b/>
        </w:rPr>
        <w:t>§ 85</w:t>
      </w:r>
    </w:p>
    <w:p w:rsidR="00915545" w:rsidRDefault="00D77A59">
      <w:pPr>
        <w:pStyle w:val="Zkladntext"/>
        <w:spacing w:before="218" w:line="276" w:lineRule="auto"/>
        <w:ind w:firstLine="226"/>
        <w:jc w:val="both"/>
      </w:pPr>
      <w:r>
        <w:t>Hlavný banský úrad a obvodný banský úrad poskytujú na účely zabezpečenia ochrany ústavného zriadenia, vnútorného poriadku a bezpečnosti štátu Slovenskej informačnej službe informácie z evidencie vedenej podľa § 69 ods. 4 písm. g) a § 70 ods. 2 písm. c).</w:t>
      </w:r>
    </w:p>
    <w:p w:rsidR="00915545" w:rsidRDefault="00915545">
      <w:pPr>
        <w:spacing w:line="276" w:lineRule="auto"/>
        <w:jc w:val="both"/>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104"/>
        <w:jc w:val="center"/>
        <w:rPr>
          <w:b/>
        </w:rPr>
      </w:pPr>
      <w:r>
        <w:rPr>
          <w:b/>
        </w:rPr>
        <w:t>§ 86</w:t>
      </w:r>
    </w:p>
    <w:p w:rsidR="00915545" w:rsidRDefault="00D77A59">
      <w:pPr>
        <w:pStyle w:val="Zkladntext"/>
        <w:spacing w:before="40"/>
        <w:ind w:left="104"/>
        <w:jc w:val="center"/>
        <w:rPr>
          <w:b/>
        </w:rPr>
      </w:pPr>
      <w:r>
        <w:rPr>
          <w:b/>
        </w:rPr>
        <w:t>Vzťah k správnemu poriadku</w:t>
      </w:r>
    </w:p>
    <w:p w:rsidR="00915545" w:rsidRDefault="00D77A59">
      <w:pPr>
        <w:pStyle w:val="Zkladntext"/>
        <w:spacing w:before="233" w:line="276" w:lineRule="auto"/>
        <w:ind w:right="0" w:firstLine="226"/>
      </w:pPr>
      <w:r>
        <w:t>Na konania podľa tohto zákona sa vzťahuje všeobecný predpis o správnom konaní okrem konaní podľa § 7, 40, § 42 ods. 3, § 53 ods. 4 a 5, § 71 ods. 2 písm. b).</w:t>
      </w:r>
    </w:p>
    <w:p w:rsidR="00915545" w:rsidRDefault="00915545">
      <w:pPr>
        <w:pStyle w:val="Zkladntext"/>
        <w:spacing w:before="5"/>
        <w:ind w:left="0" w:right="0"/>
        <w:rPr>
          <w:sz w:val="24"/>
        </w:rPr>
      </w:pPr>
    </w:p>
    <w:p w:rsidR="00915545" w:rsidRDefault="00D77A59">
      <w:pPr>
        <w:pStyle w:val="Zkladntext"/>
        <w:spacing w:before="1"/>
        <w:ind w:left="104"/>
        <w:jc w:val="center"/>
        <w:rPr>
          <w:b/>
        </w:rPr>
      </w:pPr>
      <w:r>
        <w:rPr>
          <w:b/>
        </w:rPr>
        <w:t>§ 87</w:t>
      </w:r>
    </w:p>
    <w:p w:rsidR="00915545" w:rsidRDefault="00D77A59">
      <w:pPr>
        <w:pStyle w:val="Zkladntext"/>
        <w:spacing w:before="39"/>
        <w:ind w:left="104"/>
        <w:jc w:val="center"/>
        <w:rPr>
          <w:b/>
        </w:rPr>
      </w:pPr>
      <w:r>
        <w:rPr>
          <w:b/>
        </w:rPr>
        <w:t>Splnomocňovacie ustanovenia</w:t>
      </w:r>
    </w:p>
    <w:p w:rsidR="00915545" w:rsidRDefault="00D77A59">
      <w:pPr>
        <w:pStyle w:val="Odsekzoznamu"/>
        <w:numPr>
          <w:ilvl w:val="0"/>
          <w:numId w:val="33"/>
        </w:numPr>
        <w:tabs>
          <w:tab w:val="left" w:pos="649"/>
        </w:tabs>
        <w:spacing w:before="233" w:line="276" w:lineRule="auto"/>
        <w:ind w:firstLine="227"/>
        <w:rPr>
          <w:sz w:val="20"/>
        </w:rPr>
      </w:pPr>
      <w:r>
        <w:rPr>
          <w:sz w:val="20"/>
        </w:rPr>
        <w:t>Ministerstvo po dohode s ministerstvom obrany a ministerstvom vnútra všeobecne záväzným predpisom ustanoví</w:t>
      </w:r>
    </w:p>
    <w:p w:rsidR="00915545" w:rsidRDefault="00D77A59">
      <w:pPr>
        <w:pStyle w:val="Odsekzoznamu"/>
        <w:numPr>
          <w:ilvl w:val="0"/>
          <w:numId w:val="32"/>
        </w:numPr>
        <w:tabs>
          <w:tab w:val="left" w:pos="446"/>
        </w:tabs>
        <w:spacing w:before="100" w:line="276" w:lineRule="auto"/>
        <w:ind w:hanging="340"/>
        <w:jc w:val="both"/>
        <w:rPr>
          <w:sz w:val="20"/>
        </w:rPr>
      </w:pPr>
      <w:r>
        <w:rPr>
          <w:sz w:val="20"/>
        </w:rPr>
        <w:t>podrobnosti o zaistení bezpečnosti a ochrany zdravia pri práci a bezpečnosti prevádzky pri výskume, vývoji, pokusnej výrobe, výrobe, spracovaní, nadobúdaní, skladovaní, skúšaní, delaborácii, zneškodňovaní, likvidácii a ničení výbušnín, výbušných predmetov a munície, vyhľadávaní nevybuchnutej</w:t>
      </w:r>
      <w:r>
        <w:rPr>
          <w:spacing w:val="-1"/>
          <w:sz w:val="20"/>
        </w:rPr>
        <w:t xml:space="preserve"> </w:t>
      </w:r>
      <w:r>
        <w:rPr>
          <w:sz w:val="20"/>
        </w:rPr>
        <w:t>munície,</w:t>
      </w:r>
    </w:p>
    <w:p w:rsidR="00915545" w:rsidRDefault="00D77A59">
      <w:pPr>
        <w:pStyle w:val="Odsekzoznamu"/>
        <w:numPr>
          <w:ilvl w:val="0"/>
          <w:numId w:val="32"/>
        </w:numPr>
        <w:tabs>
          <w:tab w:val="left" w:pos="446"/>
        </w:tabs>
        <w:spacing w:before="100" w:line="276" w:lineRule="auto"/>
        <w:ind w:hanging="340"/>
        <w:jc w:val="both"/>
        <w:rPr>
          <w:sz w:val="20"/>
        </w:rPr>
      </w:pPr>
      <w:r>
        <w:rPr>
          <w:sz w:val="20"/>
        </w:rPr>
        <w:t>podrobnosti o povoľovaní a o návode na používanie výbušnín, výbušných predmetov a pomôcok na použitie výbušnín do podzemia,</w:t>
      </w:r>
    </w:p>
    <w:p w:rsidR="00915545" w:rsidRDefault="00D77A59">
      <w:pPr>
        <w:pStyle w:val="Odsekzoznamu"/>
        <w:numPr>
          <w:ilvl w:val="0"/>
          <w:numId w:val="32"/>
        </w:numPr>
        <w:tabs>
          <w:tab w:val="left" w:pos="446"/>
        </w:tabs>
        <w:spacing w:before="100"/>
        <w:ind w:right="0" w:hanging="340"/>
        <w:rPr>
          <w:sz w:val="20"/>
        </w:rPr>
      </w:pPr>
      <w:r>
        <w:rPr>
          <w:sz w:val="20"/>
        </w:rPr>
        <w:t>podrobnosti o evidencii výbušnín, výbušných predmetov a</w:t>
      </w:r>
      <w:r>
        <w:rPr>
          <w:spacing w:val="3"/>
          <w:sz w:val="20"/>
        </w:rPr>
        <w:t xml:space="preserve"> </w:t>
      </w:r>
      <w:r>
        <w:rPr>
          <w:sz w:val="20"/>
        </w:rPr>
        <w:t>munície,</w:t>
      </w:r>
    </w:p>
    <w:p w:rsidR="00915545" w:rsidRDefault="00D77A59">
      <w:pPr>
        <w:pStyle w:val="Odsekzoznamu"/>
        <w:numPr>
          <w:ilvl w:val="0"/>
          <w:numId w:val="32"/>
        </w:numPr>
        <w:tabs>
          <w:tab w:val="left" w:pos="446"/>
        </w:tabs>
        <w:spacing w:before="135" w:line="276" w:lineRule="auto"/>
        <w:ind w:hanging="340"/>
        <w:jc w:val="both"/>
        <w:rPr>
          <w:sz w:val="20"/>
        </w:rPr>
      </w:pPr>
      <w:r>
        <w:rPr>
          <w:sz w:val="20"/>
        </w:rPr>
        <w:t>podmienky preskúšania výbušnín, výbušných predmetov, munície a ich obalov, lehoty preskúšania  výbušnín,  výbušných  predmetov,  munície  a ich  obalov  po  záručnej  lehote    a náležitosti  protokolov  o preskúšaní  technického  stavu  výbušnín,  výbušných  predmetov  a munície a ich</w:t>
      </w:r>
      <w:r>
        <w:rPr>
          <w:spacing w:val="4"/>
          <w:sz w:val="20"/>
        </w:rPr>
        <w:t xml:space="preserve"> </w:t>
      </w:r>
      <w:r>
        <w:rPr>
          <w:sz w:val="20"/>
        </w:rPr>
        <w:t>obalov,</w:t>
      </w:r>
    </w:p>
    <w:p w:rsidR="00915545" w:rsidRDefault="00D77A59">
      <w:pPr>
        <w:pStyle w:val="Odsekzoznamu"/>
        <w:numPr>
          <w:ilvl w:val="0"/>
          <w:numId w:val="32"/>
        </w:numPr>
        <w:tabs>
          <w:tab w:val="left" w:pos="446"/>
        </w:tabs>
        <w:spacing w:before="100" w:line="276" w:lineRule="auto"/>
        <w:ind w:hanging="340"/>
        <w:jc w:val="both"/>
        <w:rPr>
          <w:sz w:val="20"/>
        </w:rPr>
      </w:pPr>
      <w:r>
        <w:rPr>
          <w:sz w:val="20"/>
        </w:rPr>
        <w:t>špecifické požiadavky  pri  výrobe,  revíziách  a opravách  munície,  pri  práci  so  strelivinami  a výbušnými pyrotechnickými zložami, pri delaborácii a dekompletizácii munície a podrobnosti o obsahu, schvaľovaní a náležitostiach technologického postupu pri týchto</w:t>
      </w:r>
      <w:r>
        <w:rPr>
          <w:spacing w:val="-1"/>
          <w:sz w:val="20"/>
        </w:rPr>
        <w:t xml:space="preserve"> </w:t>
      </w:r>
      <w:r>
        <w:rPr>
          <w:sz w:val="20"/>
        </w:rPr>
        <w:t>činnostiach,</w:t>
      </w:r>
    </w:p>
    <w:p w:rsidR="00915545" w:rsidRDefault="00D77A59">
      <w:pPr>
        <w:pStyle w:val="Odsekzoznamu"/>
        <w:numPr>
          <w:ilvl w:val="0"/>
          <w:numId w:val="32"/>
        </w:numPr>
        <w:tabs>
          <w:tab w:val="left" w:pos="445"/>
          <w:tab w:val="left" w:pos="446"/>
        </w:tabs>
        <w:spacing w:before="100"/>
        <w:ind w:right="0" w:hanging="340"/>
        <w:rPr>
          <w:sz w:val="20"/>
        </w:rPr>
      </w:pPr>
      <w:r>
        <w:rPr>
          <w:sz w:val="20"/>
        </w:rPr>
        <w:t>podmienky používania výbušnín na trhacie práce a vykonávania trhacích</w:t>
      </w:r>
      <w:r>
        <w:rPr>
          <w:spacing w:val="1"/>
          <w:sz w:val="20"/>
        </w:rPr>
        <w:t xml:space="preserve"> </w:t>
      </w:r>
      <w:r>
        <w:rPr>
          <w:sz w:val="20"/>
        </w:rPr>
        <w:t>prác,</w:t>
      </w:r>
    </w:p>
    <w:p w:rsidR="00915545" w:rsidRDefault="00D77A59">
      <w:pPr>
        <w:pStyle w:val="Odsekzoznamu"/>
        <w:numPr>
          <w:ilvl w:val="0"/>
          <w:numId w:val="32"/>
        </w:numPr>
        <w:tabs>
          <w:tab w:val="left" w:pos="446"/>
        </w:tabs>
        <w:spacing w:before="136" w:line="276" w:lineRule="auto"/>
        <w:ind w:hanging="340"/>
        <w:jc w:val="both"/>
        <w:rPr>
          <w:sz w:val="20"/>
        </w:rPr>
      </w:pPr>
      <w:r>
        <w:rPr>
          <w:sz w:val="20"/>
        </w:rPr>
        <w:t>podmienky vykonávania ohňostrojných prác a podrobnosti o používaní pyrotechnických výrobkov kategórie P2 a</w:t>
      </w:r>
      <w:r>
        <w:rPr>
          <w:spacing w:val="2"/>
          <w:sz w:val="20"/>
        </w:rPr>
        <w:t xml:space="preserve"> </w:t>
      </w:r>
      <w:r>
        <w:rPr>
          <w:sz w:val="20"/>
        </w:rPr>
        <w:t>T2,</w:t>
      </w:r>
    </w:p>
    <w:p w:rsidR="00915545" w:rsidRDefault="00D77A59">
      <w:pPr>
        <w:pStyle w:val="Odsekzoznamu"/>
        <w:numPr>
          <w:ilvl w:val="0"/>
          <w:numId w:val="32"/>
        </w:numPr>
        <w:tabs>
          <w:tab w:val="left" w:pos="446"/>
        </w:tabs>
        <w:spacing w:before="100" w:line="276" w:lineRule="auto"/>
        <w:ind w:hanging="340"/>
        <w:jc w:val="both"/>
        <w:rPr>
          <w:sz w:val="20"/>
        </w:rPr>
      </w:pPr>
      <w:r>
        <w:rPr>
          <w:sz w:val="20"/>
        </w:rPr>
        <w:t>podmienky prepravy a prenášania výbušnín, výbušných predmetov a munície v priestoroch oprávnenej osoby,</w:t>
      </w:r>
    </w:p>
    <w:p w:rsidR="00915545" w:rsidRDefault="00D77A59">
      <w:pPr>
        <w:pStyle w:val="Odsekzoznamu"/>
        <w:numPr>
          <w:ilvl w:val="0"/>
          <w:numId w:val="32"/>
        </w:numPr>
        <w:tabs>
          <w:tab w:val="left" w:pos="446"/>
        </w:tabs>
        <w:spacing w:before="100" w:line="276" w:lineRule="auto"/>
        <w:ind w:hanging="340"/>
        <w:jc w:val="both"/>
        <w:rPr>
          <w:sz w:val="20"/>
        </w:rPr>
      </w:pPr>
      <w:r>
        <w:rPr>
          <w:sz w:val="20"/>
        </w:rPr>
        <w:t xml:space="preserve">podrobnosti o umiestnení, vyhotovení, zriaďovaní, prevádzkovaní a technických </w:t>
      </w:r>
      <w:r>
        <w:rPr>
          <w:spacing w:val="-2"/>
          <w:sz w:val="20"/>
        </w:rPr>
        <w:t xml:space="preserve">požiadavkách </w:t>
      </w:r>
      <w:r>
        <w:rPr>
          <w:sz w:val="20"/>
        </w:rPr>
        <w:t xml:space="preserve">na objekty, v ktorých sa vyvíjajú, vyrábajú, skúšajú, opravujú, revidujú, skladujú, likvidujú     a ničia výbušniny, výbušné predmety a munícia, podrobnosti o prevádzkovej dokumentácii týchto objektov a zásady na určenie bezpečnostného okruhu a ochranného pásma </w:t>
      </w:r>
      <w:r>
        <w:rPr>
          <w:spacing w:val="-3"/>
          <w:sz w:val="20"/>
        </w:rPr>
        <w:t xml:space="preserve">vrátane </w:t>
      </w:r>
      <w:r>
        <w:rPr>
          <w:sz w:val="20"/>
        </w:rPr>
        <w:t>príslušnej technickej dokumentácie,</w:t>
      </w:r>
    </w:p>
    <w:p w:rsidR="00915545" w:rsidRDefault="00D77A59">
      <w:pPr>
        <w:pStyle w:val="Odsekzoznamu"/>
        <w:numPr>
          <w:ilvl w:val="0"/>
          <w:numId w:val="32"/>
        </w:numPr>
        <w:tabs>
          <w:tab w:val="left" w:pos="446"/>
        </w:tabs>
        <w:spacing w:before="100" w:line="276" w:lineRule="auto"/>
        <w:ind w:hanging="340"/>
        <w:jc w:val="both"/>
        <w:rPr>
          <w:sz w:val="20"/>
        </w:rPr>
      </w:pPr>
      <w:r>
        <w:rPr>
          <w:sz w:val="20"/>
        </w:rPr>
        <w:t xml:space="preserve">podmienky uskladňovania výbušnín, výbušných predmetov a munície, minimálny </w:t>
      </w:r>
      <w:r>
        <w:rPr>
          <w:spacing w:val="-3"/>
          <w:sz w:val="20"/>
        </w:rPr>
        <w:t xml:space="preserve">rozsah </w:t>
      </w:r>
      <w:r>
        <w:rPr>
          <w:sz w:val="20"/>
        </w:rPr>
        <w:t>údajov o skladovaní výbušnín, výbušných predmetov a</w:t>
      </w:r>
      <w:r>
        <w:rPr>
          <w:spacing w:val="3"/>
          <w:sz w:val="20"/>
        </w:rPr>
        <w:t xml:space="preserve"> </w:t>
      </w:r>
      <w:r>
        <w:rPr>
          <w:sz w:val="20"/>
        </w:rPr>
        <w:t>munície,</w:t>
      </w:r>
    </w:p>
    <w:p w:rsidR="00915545" w:rsidRDefault="00D77A59">
      <w:pPr>
        <w:pStyle w:val="Odsekzoznamu"/>
        <w:numPr>
          <w:ilvl w:val="0"/>
          <w:numId w:val="32"/>
        </w:numPr>
        <w:tabs>
          <w:tab w:val="left" w:pos="446"/>
        </w:tabs>
        <w:spacing w:before="100" w:line="276" w:lineRule="auto"/>
        <w:ind w:hanging="340"/>
        <w:jc w:val="both"/>
        <w:rPr>
          <w:sz w:val="20"/>
        </w:rPr>
      </w:pPr>
      <w:r>
        <w:rPr>
          <w:sz w:val="20"/>
        </w:rPr>
        <w:t>podrobnosti o zabezpečení objektov, v ktorých sa vyvíjajú, vyrábajú, skúšajú, opravujú, revidujú, skladujú, likvidujú a ničia výbušniny, výbušné predmety a</w:t>
      </w:r>
      <w:r>
        <w:rPr>
          <w:spacing w:val="3"/>
          <w:sz w:val="20"/>
        </w:rPr>
        <w:t xml:space="preserve"> </w:t>
      </w:r>
      <w:r>
        <w:rPr>
          <w:sz w:val="20"/>
        </w:rPr>
        <w:t>munícia,</w:t>
      </w:r>
    </w:p>
    <w:p w:rsidR="00915545" w:rsidRDefault="00D77A59">
      <w:pPr>
        <w:pStyle w:val="Odsekzoznamu"/>
        <w:numPr>
          <w:ilvl w:val="0"/>
          <w:numId w:val="32"/>
        </w:numPr>
        <w:tabs>
          <w:tab w:val="left" w:pos="446"/>
        </w:tabs>
        <w:spacing w:before="100" w:line="276" w:lineRule="auto"/>
        <w:ind w:hanging="340"/>
        <w:jc w:val="both"/>
        <w:rPr>
          <w:sz w:val="20"/>
        </w:rPr>
      </w:pPr>
      <w:r>
        <w:rPr>
          <w:sz w:val="20"/>
        </w:rPr>
        <w:t>rozsah, postup prác,  náležitosti  technologického  postupu  a podmienky  pri  zneškodňovaní  a ničení výbušnín, výbušných predmetov a</w:t>
      </w:r>
      <w:r>
        <w:rPr>
          <w:spacing w:val="3"/>
          <w:sz w:val="20"/>
        </w:rPr>
        <w:t xml:space="preserve"> </w:t>
      </w:r>
      <w:r>
        <w:rPr>
          <w:sz w:val="20"/>
        </w:rPr>
        <w:t>munície,</w:t>
      </w:r>
    </w:p>
    <w:p w:rsidR="00915545" w:rsidRDefault="00D77A59">
      <w:pPr>
        <w:pStyle w:val="Odsekzoznamu"/>
        <w:numPr>
          <w:ilvl w:val="0"/>
          <w:numId w:val="32"/>
        </w:numPr>
        <w:tabs>
          <w:tab w:val="left" w:pos="446"/>
        </w:tabs>
        <w:spacing w:before="100"/>
        <w:ind w:right="0" w:hanging="340"/>
        <w:rPr>
          <w:sz w:val="20"/>
        </w:rPr>
      </w:pPr>
      <w:r>
        <w:rPr>
          <w:sz w:val="20"/>
        </w:rPr>
        <w:t>obsah a rozsah odbornej</w:t>
      </w:r>
      <w:r>
        <w:rPr>
          <w:spacing w:val="2"/>
          <w:sz w:val="20"/>
        </w:rPr>
        <w:t xml:space="preserve"> </w:t>
      </w:r>
      <w:r>
        <w:rPr>
          <w:sz w:val="20"/>
        </w:rPr>
        <w:t>prípravy,</w:t>
      </w:r>
    </w:p>
    <w:p w:rsidR="00915545" w:rsidRDefault="00D77A59">
      <w:pPr>
        <w:pStyle w:val="Odsekzoznamu"/>
        <w:numPr>
          <w:ilvl w:val="0"/>
          <w:numId w:val="32"/>
        </w:numPr>
        <w:tabs>
          <w:tab w:val="left" w:pos="446"/>
        </w:tabs>
        <w:spacing w:before="135" w:line="276" w:lineRule="auto"/>
        <w:ind w:hanging="340"/>
        <w:jc w:val="both"/>
        <w:rPr>
          <w:sz w:val="20"/>
        </w:rPr>
      </w:pPr>
      <w:r>
        <w:rPr>
          <w:sz w:val="20"/>
        </w:rPr>
        <w:t>náležitosti prihlášky do kurzu, náležitosti prihlášky na skúšku z odbornej spôsobilosti, náležitosti skúšobného poriadku, podrobnosti o overovaní odbornej</w:t>
      </w:r>
      <w:r>
        <w:rPr>
          <w:spacing w:val="1"/>
          <w:sz w:val="20"/>
        </w:rPr>
        <w:t xml:space="preserve"> </w:t>
      </w:r>
      <w:r>
        <w:rPr>
          <w:sz w:val="20"/>
        </w:rPr>
        <w:t>spôsobilosti,</w:t>
      </w:r>
    </w:p>
    <w:p w:rsidR="00915545" w:rsidRDefault="00D77A59">
      <w:pPr>
        <w:pStyle w:val="Odsekzoznamu"/>
        <w:numPr>
          <w:ilvl w:val="0"/>
          <w:numId w:val="32"/>
        </w:numPr>
        <w:tabs>
          <w:tab w:val="left" w:pos="446"/>
        </w:tabs>
        <w:spacing w:before="100" w:line="276" w:lineRule="auto"/>
        <w:ind w:hanging="340"/>
        <w:jc w:val="both"/>
        <w:rPr>
          <w:sz w:val="20"/>
        </w:rPr>
      </w:pPr>
      <w:r>
        <w:rPr>
          <w:sz w:val="20"/>
        </w:rPr>
        <w:t>vzor preukazu strelmajstra, vzor preukazu odpaľovača ohňostrojov, vzor preukazu pyrotechnika, vzor osvedčenia na práce s výbušninami, výbušnými predmetmi</w:t>
      </w:r>
      <w:r>
        <w:rPr>
          <w:spacing w:val="-3"/>
          <w:sz w:val="20"/>
        </w:rPr>
        <w:t xml:space="preserve"> </w:t>
      </w:r>
      <w:r>
        <w:rPr>
          <w:sz w:val="20"/>
        </w:rPr>
        <w:t>a muníciou,</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445"/>
        <w:jc w:val="both"/>
      </w:pPr>
      <w:r>
        <w:t xml:space="preserve">vzor osvedčenia na priame organizovanie a riadenie prác s výbušninami a výbušnými predmetmi, vzor osvedčenia na priame organizovanie a riadenie prác výbušninami, výbušnými predmetmi a muníciou, vzor osvedčenia predavača pyrotechnických výrobkov, vzor osvedčenia o odbornej spôsobilosti na riadenie humanitárneho odmínovania a vzor osvedčenia </w:t>
      </w:r>
      <w:r>
        <w:rPr>
          <w:spacing w:val="-8"/>
        </w:rPr>
        <w:t xml:space="preserve">na </w:t>
      </w:r>
      <w:r>
        <w:t>vykonávanie humanitárneho odmínovania.</w:t>
      </w:r>
    </w:p>
    <w:p w:rsidR="00915545" w:rsidRDefault="00D77A59">
      <w:pPr>
        <w:pStyle w:val="Odsekzoznamu"/>
        <w:numPr>
          <w:ilvl w:val="0"/>
          <w:numId w:val="33"/>
        </w:numPr>
        <w:tabs>
          <w:tab w:val="left" w:pos="641"/>
        </w:tabs>
        <w:ind w:left="640" w:right="0" w:hanging="308"/>
        <w:rPr>
          <w:sz w:val="20"/>
        </w:rPr>
      </w:pPr>
      <w:r>
        <w:rPr>
          <w:sz w:val="20"/>
        </w:rPr>
        <w:t>Ministerstvo obrany všeobecne záväzným právnym predpisom</w:t>
      </w:r>
      <w:r>
        <w:rPr>
          <w:spacing w:val="-1"/>
          <w:sz w:val="20"/>
        </w:rPr>
        <w:t xml:space="preserve"> </w:t>
      </w:r>
      <w:r>
        <w:rPr>
          <w:sz w:val="20"/>
        </w:rPr>
        <w:t>ustanoví</w:t>
      </w:r>
    </w:p>
    <w:p w:rsidR="00D77A59" w:rsidRDefault="00D77A59">
      <w:pPr>
        <w:pStyle w:val="Odsekzoznamu"/>
        <w:numPr>
          <w:ilvl w:val="0"/>
          <w:numId w:val="31"/>
        </w:numPr>
        <w:tabs>
          <w:tab w:val="left" w:pos="389"/>
        </w:tabs>
        <w:spacing w:before="100" w:line="276" w:lineRule="auto"/>
        <w:ind w:hanging="283"/>
        <w:jc w:val="both"/>
        <w:rPr>
          <w:ins w:id="149" w:author="Kundrátová Bernadeta" w:date="2021-03-30T12:29:00Z"/>
          <w:sz w:val="20"/>
        </w:rPr>
      </w:pPr>
      <w:ins w:id="150" w:author="Kundrátová Bernadeta" w:date="2021-03-30T12:29:00Z">
        <w:r w:rsidRPr="00D77A59">
          <w:rPr>
            <w:sz w:val="20"/>
          </w:rPr>
          <w:t xml:space="preserve">výbušniny, výbušné predmety a muníciu </w:t>
        </w:r>
      </w:ins>
      <w:ins w:id="151" w:author="Laurovičová Monika" w:date="2021-04-01T11:10:00Z">
        <w:r w:rsidR="006B7916">
          <w:rPr>
            <w:sz w:val="20"/>
          </w:rPr>
          <w:t xml:space="preserve">posudzované </w:t>
        </w:r>
      </w:ins>
      <w:ins w:id="152" w:author="Kundrátová Bernadeta" w:date="2021-03-30T12:29:00Z">
        <w:r w:rsidRPr="00D77A59">
          <w:rPr>
            <w:sz w:val="20"/>
          </w:rPr>
          <w:t xml:space="preserve">podľa § 57 ods. 2 na </w:t>
        </w:r>
        <w:r w:rsidR="000D285C">
          <w:rPr>
            <w:sz w:val="20"/>
          </w:rPr>
          <w:t>obranu</w:t>
        </w:r>
      </w:ins>
      <w:ins w:id="153" w:author="Kundrátová Bernadeta" w:date="2021-03-30T16:14:00Z">
        <w:r w:rsidR="000D285C">
          <w:rPr>
            <w:sz w:val="20"/>
          </w:rPr>
          <w:t xml:space="preserve"> štátu</w:t>
        </w:r>
      </w:ins>
      <w:ins w:id="154" w:author="Kundrátová Bernadeta" w:date="2021-03-30T12:29:00Z">
        <w:r w:rsidRPr="00D77A59">
          <w:rPr>
            <w:sz w:val="20"/>
          </w:rPr>
          <w:t>, základné požiadavky na tieto určené výrobky, lehoty a postupy posudzovania zhody, iné podrobnosti o posudzovaní zhody a náležitosti výstupných dokumentov posudzovania zhody,</w:t>
        </w:r>
      </w:ins>
    </w:p>
    <w:p w:rsidR="00915545" w:rsidDel="00D77A59" w:rsidRDefault="00D77A59" w:rsidP="00D77A59">
      <w:pPr>
        <w:pStyle w:val="Odsekzoznamu"/>
        <w:numPr>
          <w:ilvl w:val="0"/>
          <w:numId w:val="33"/>
        </w:numPr>
        <w:tabs>
          <w:tab w:val="left" w:pos="389"/>
        </w:tabs>
        <w:spacing w:before="135" w:line="276" w:lineRule="auto"/>
        <w:jc w:val="both"/>
        <w:rPr>
          <w:del w:id="155" w:author="Kundrátová Bernadeta" w:date="2021-03-30T12:29:00Z"/>
          <w:sz w:val="20"/>
        </w:rPr>
      </w:pPr>
      <w:del w:id="156" w:author="Kundrátová Bernadeta" w:date="2021-03-30T12:29:00Z">
        <w:r w:rsidDel="00D77A59">
          <w:rPr>
            <w:sz w:val="20"/>
          </w:rPr>
          <w:delText>podmienky preskúšania výbušnín, výbušných predmetov, munície a ich obalov, lehoty preskúšania výbušnín, výbušných  predmetov,  munície  a ich  obalov  a náležitosti</w:delText>
        </w:r>
        <w:r w:rsidDel="00D77A59">
          <w:rPr>
            <w:spacing w:val="43"/>
            <w:sz w:val="20"/>
          </w:rPr>
          <w:delText xml:space="preserve"> </w:delText>
        </w:r>
        <w:r w:rsidDel="00D77A59">
          <w:rPr>
            <w:sz w:val="20"/>
          </w:rPr>
          <w:delText>protokolov o preskúšaní technického stavu výbušnín, výbušných predmetov, munície a ich</w:delText>
        </w:r>
        <w:r w:rsidDel="00D77A59">
          <w:rPr>
            <w:spacing w:val="3"/>
            <w:sz w:val="20"/>
          </w:rPr>
          <w:delText xml:space="preserve"> </w:delText>
        </w:r>
        <w:r w:rsidDel="00D77A59">
          <w:rPr>
            <w:sz w:val="20"/>
          </w:rPr>
          <w:delText>obalov,</w:delText>
        </w:r>
      </w:del>
    </w:p>
    <w:p w:rsidR="00915545" w:rsidRDefault="00D77A59">
      <w:pPr>
        <w:pStyle w:val="Odsekzoznamu"/>
        <w:numPr>
          <w:ilvl w:val="0"/>
          <w:numId w:val="31"/>
        </w:numPr>
        <w:tabs>
          <w:tab w:val="left" w:pos="389"/>
        </w:tabs>
        <w:spacing w:before="100" w:line="276" w:lineRule="auto"/>
        <w:ind w:hanging="283"/>
        <w:jc w:val="both"/>
        <w:rPr>
          <w:sz w:val="20"/>
        </w:rPr>
      </w:pPr>
      <w:r>
        <w:rPr>
          <w:sz w:val="20"/>
        </w:rPr>
        <w:t>podrobnosti o jednoznačnej identifikácii výbušnín, výbušných predmetov, munície podliehajúcich osobitnému režimu,</w:t>
      </w:r>
    </w:p>
    <w:p w:rsidR="00915545" w:rsidRDefault="00D77A59">
      <w:pPr>
        <w:pStyle w:val="Odsekzoznamu"/>
        <w:numPr>
          <w:ilvl w:val="0"/>
          <w:numId w:val="31"/>
        </w:numPr>
        <w:tabs>
          <w:tab w:val="left" w:pos="389"/>
        </w:tabs>
        <w:spacing w:before="100" w:line="276" w:lineRule="auto"/>
        <w:ind w:hanging="283"/>
        <w:jc w:val="both"/>
        <w:rPr>
          <w:sz w:val="20"/>
        </w:rPr>
      </w:pPr>
      <w:r>
        <w:rPr>
          <w:sz w:val="20"/>
        </w:rPr>
        <w:t>podmienky uskladňovania výbušnín, výbušných predmetov a munície v objektoch, ktoré sú zriadené ako stavby na obranu štátu, a minimálny rozsah údajov o skladovaní výbušnín, výbušných predmetov a munície v týchto</w:t>
      </w:r>
      <w:r>
        <w:rPr>
          <w:spacing w:val="3"/>
          <w:sz w:val="20"/>
        </w:rPr>
        <w:t xml:space="preserve"> </w:t>
      </w:r>
      <w:r>
        <w:rPr>
          <w:sz w:val="20"/>
        </w:rPr>
        <w:t>objektoch.</w:t>
      </w:r>
    </w:p>
    <w:p w:rsidR="00915545" w:rsidRDefault="00915545">
      <w:pPr>
        <w:pStyle w:val="Zkladntext"/>
        <w:spacing w:before="6"/>
        <w:ind w:left="0" w:right="0"/>
        <w:rPr>
          <w:sz w:val="24"/>
        </w:rPr>
      </w:pPr>
    </w:p>
    <w:p w:rsidR="00915545" w:rsidRDefault="00D77A59">
      <w:pPr>
        <w:pStyle w:val="Zkladntext"/>
        <w:ind w:left="104"/>
        <w:jc w:val="center"/>
        <w:rPr>
          <w:b/>
        </w:rPr>
      </w:pPr>
      <w:r>
        <w:rPr>
          <w:b/>
        </w:rPr>
        <w:t>§ 88</w:t>
      </w:r>
    </w:p>
    <w:p w:rsidR="00915545" w:rsidRDefault="00D77A59">
      <w:pPr>
        <w:pStyle w:val="Zkladntext"/>
        <w:spacing w:before="39"/>
        <w:ind w:left="104"/>
        <w:jc w:val="center"/>
        <w:rPr>
          <w:b/>
        </w:rPr>
      </w:pPr>
      <w:r>
        <w:rPr>
          <w:b/>
        </w:rPr>
        <w:t>Prechodné ustanovenia</w:t>
      </w:r>
    </w:p>
    <w:p w:rsidR="00915545" w:rsidRDefault="00D77A59">
      <w:pPr>
        <w:pStyle w:val="Odsekzoznamu"/>
        <w:numPr>
          <w:ilvl w:val="1"/>
          <w:numId w:val="31"/>
        </w:numPr>
        <w:tabs>
          <w:tab w:val="left" w:pos="653"/>
        </w:tabs>
        <w:spacing w:before="233" w:line="276" w:lineRule="auto"/>
        <w:ind w:firstLine="227"/>
        <w:jc w:val="both"/>
        <w:rPr>
          <w:sz w:val="20"/>
        </w:rPr>
      </w:pPr>
      <w:r>
        <w:rPr>
          <w:sz w:val="20"/>
        </w:rPr>
        <w:t>Konania na úseku výbušnín začaté a právoplatne neukončené do 31. mája 2014 sa ukončia podľa doterajších</w:t>
      </w:r>
      <w:r>
        <w:rPr>
          <w:spacing w:val="-1"/>
          <w:sz w:val="20"/>
        </w:rPr>
        <w:t xml:space="preserve"> </w:t>
      </w:r>
      <w:r>
        <w:rPr>
          <w:sz w:val="20"/>
        </w:rPr>
        <w:t>predpisov.</w:t>
      </w:r>
    </w:p>
    <w:p w:rsidR="00915545" w:rsidRDefault="00D77A59">
      <w:pPr>
        <w:pStyle w:val="Odsekzoznamu"/>
        <w:numPr>
          <w:ilvl w:val="1"/>
          <w:numId w:val="31"/>
        </w:numPr>
        <w:tabs>
          <w:tab w:val="left" w:pos="698"/>
        </w:tabs>
        <w:spacing w:line="276" w:lineRule="auto"/>
        <w:ind w:firstLine="227"/>
        <w:jc w:val="both"/>
        <w:rPr>
          <w:sz w:val="20"/>
        </w:rPr>
      </w:pPr>
      <w:r>
        <w:rPr>
          <w:sz w:val="20"/>
        </w:rPr>
        <w:t>Povolenie vyrábať a spracúvať výbušniny alebo vykonávať výskum, vývoj alebo pokusnú výrobu výbušnín vydané do 31. mája 2014 sa považuje za povolenie vydané podľa tohto</w:t>
      </w:r>
      <w:r>
        <w:rPr>
          <w:spacing w:val="-9"/>
          <w:sz w:val="20"/>
        </w:rPr>
        <w:t xml:space="preserve"> </w:t>
      </w:r>
      <w:r>
        <w:rPr>
          <w:sz w:val="20"/>
        </w:rPr>
        <w:t>zákona.</w:t>
      </w:r>
    </w:p>
    <w:p w:rsidR="00915545" w:rsidRDefault="00D77A59">
      <w:pPr>
        <w:pStyle w:val="Odsekzoznamu"/>
        <w:numPr>
          <w:ilvl w:val="1"/>
          <w:numId w:val="31"/>
        </w:numPr>
        <w:tabs>
          <w:tab w:val="left" w:pos="684"/>
        </w:tabs>
        <w:spacing w:line="276" w:lineRule="auto"/>
        <w:ind w:firstLine="227"/>
        <w:jc w:val="both"/>
        <w:rPr>
          <w:sz w:val="20"/>
        </w:rPr>
      </w:pPr>
      <w:r>
        <w:rPr>
          <w:sz w:val="20"/>
        </w:rPr>
        <w:t xml:space="preserve">Povolenie na užívanie stavieb skladov výbušnín, povolenie na vykonávanie trhacích </w:t>
      </w:r>
      <w:r>
        <w:rPr>
          <w:spacing w:val="-3"/>
          <w:sz w:val="20"/>
        </w:rPr>
        <w:t xml:space="preserve">prác, </w:t>
      </w:r>
      <w:r>
        <w:rPr>
          <w:sz w:val="20"/>
        </w:rPr>
        <w:t xml:space="preserve">povolenie na vykonávanie ohňostrojných prác, povolenie na odber výbušnín vydané do 31. </w:t>
      </w:r>
      <w:r>
        <w:rPr>
          <w:spacing w:val="-4"/>
          <w:sz w:val="20"/>
        </w:rPr>
        <w:t>mája</w:t>
      </w:r>
      <w:r>
        <w:rPr>
          <w:spacing w:val="55"/>
          <w:sz w:val="20"/>
        </w:rPr>
        <w:t xml:space="preserve"> </w:t>
      </w:r>
      <w:r>
        <w:rPr>
          <w:sz w:val="20"/>
        </w:rPr>
        <w:t>2014, ktorých platnosť nebola obmedzená, sa považujú za povolenia vydané podľa tohto</w:t>
      </w:r>
      <w:r>
        <w:rPr>
          <w:spacing w:val="-9"/>
          <w:sz w:val="20"/>
        </w:rPr>
        <w:t xml:space="preserve"> </w:t>
      </w:r>
      <w:r>
        <w:rPr>
          <w:sz w:val="20"/>
        </w:rPr>
        <w:t>zákona.</w:t>
      </w:r>
    </w:p>
    <w:p w:rsidR="00915545" w:rsidRDefault="00D77A59">
      <w:pPr>
        <w:pStyle w:val="Odsekzoznamu"/>
        <w:numPr>
          <w:ilvl w:val="1"/>
          <w:numId w:val="31"/>
        </w:numPr>
        <w:tabs>
          <w:tab w:val="left" w:pos="642"/>
        </w:tabs>
        <w:spacing w:line="276" w:lineRule="auto"/>
        <w:ind w:firstLine="227"/>
        <w:jc w:val="both"/>
        <w:rPr>
          <w:sz w:val="20"/>
        </w:rPr>
      </w:pPr>
      <w:r>
        <w:rPr>
          <w:sz w:val="20"/>
        </w:rPr>
        <w:t xml:space="preserve">Osvedčenie alebo oprávnenie o odbornej spôsobilosti vydané do 31. mája 2014 sa považuje </w:t>
      </w:r>
      <w:r>
        <w:rPr>
          <w:spacing w:val="-6"/>
          <w:sz w:val="20"/>
        </w:rPr>
        <w:t xml:space="preserve">za </w:t>
      </w:r>
      <w:r>
        <w:rPr>
          <w:sz w:val="20"/>
        </w:rPr>
        <w:t xml:space="preserve">osvedčenie alebo oprávnenie vydané podľa tohto zákona; ich platnosť sa skončí dňom, mesiacom  a rokom uvedeným v osvedčení alebo oprávnení. Ak v osvedčení alebo oprávnení nie je </w:t>
      </w:r>
      <w:r>
        <w:rPr>
          <w:spacing w:val="-3"/>
          <w:sz w:val="20"/>
        </w:rPr>
        <w:t xml:space="preserve">uvedený </w:t>
      </w:r>
      <w:r>
        <w:rPr>
          <w:sz w:val="20"/>
        </w:rPr>
        <w:t xml:space="preserve">dátum skončenia platnosti, osvedčenie alebo oprávnenie stráca platnosť uplynutím piatich </w:t>
      </w:r>
      <w:r>
        <w:rPr>
          <w:spacing w:val="-3"/>
          <w:sz w:val="20"/>
        </w:rPr>
        <w:t xml:space="preserve">rokov </w:t>
      </w:r>
      <w:r>
        <w:rPr>
          <w:sz w:val="20"/>
        </w:rPr>
        <w:t>odo dňa jeho vydania alebo predĺženia platnosti.</w:t>
      </w:r>
    </w:p>
    <w:p w:rsidR="00915545" w:rsidRDefault="00D77A59">
      <w:pPr>
        <w:pStyle w:val="Odsekzoznamu"/>
        <w:numPr>
          <w:ilvl w:val="1"/>
          <w:numId w:val="31"/>
        </w:numPr>
        <w:tabs>
          <w:tab w:val="left" w:pos="683"/>
        </w:tabs>
        <w:spacing w:line="276" w:lineRule="auto"/>
        <w:ind w:firstLine="227"/>
        <w:jc w:val="both"/>
        <w:rPr>
          <w:sz w:val="20"/>
        </w:rPr>
      </w:pPr>
      <w:r>
        <w:rPr>
          <w:sz w:val="20"/>
        </w:rPr>
        <w:t>Oprávnenie o odbornej spôsobilosti pyrotechnika – strelca skupiny A vydané do 31. mája 2014 sa považuje za oprávnenie pyrotechnika skupiny B vydané podľa tohto zákona. Hlavný banský úrad vykoná zmenu zápisu v preukaze pyrotechnika pri skúške vykonávanej na účel predĺženia platnosti oprávnenia pyrotechnika skupiny B.</w:t>
      </w:r>
    </w:p>
    <w:p w:rsidR="00915545" w:rsidRDefault="00D77A59">
      <w:pPr>
        <w:pStyle w:val="Odsekzoznamu"/>
        <w:numPr>
          <w:ilvl w:val="1"/>
          <w:numId w:val="31"/>
        </w:numPr>
        <w:tabs>
          <w:tab w:val="left" w:pos="696"/>
        </w:tabs>
        <w:spacing w:before="201" w:line="276" w:lineRule="auto"/>
        <w:ind w:firstLine="227"/>
        <w:jc w:val="both"/>
        <w:rPr>
          <w:sz w:val="20"/>
        </w:rPr>
      </w:pPr>
      <w:r>
        <w:rPr>
          <w:sz w:val="20"/>
        </w:rPr>
        <w:t xml:space="preserve">Držiteľ pyrotechnického oprávnenia pyrotechnika skupiny C, ktoré vydal Hlavný </w:t>
      </w:r>
      <w:r>
        <w:rPr>
          <w:spacing w:val="-3"/>
          <w:sz w:val="20"/>
        </w:rPr>
        <w:t xml:space="preserve">banský </w:t>
      </w:r>
      <w:r>
        <w:rPr>
          <w:sz w:val="20"/>
        </w:rPr>
        <w:t>úrad, môže bez absolvovania odbornej prípravy požiadať Hlavný banský úrad o skúšku na získanie pyrotechnického oprávnenia pyrotechnika skupiny D alebo E.</w:t>
      </w:r>
    </w:p>
    <w:p w:rsidR="00915545" w:rsidRDefault="00D77A59">
      <w:pPr>
        <w:pStyle w:val="Odsekzoznamu"/>
        <w:numPr>
          <w:ilvl w:val="1"/>
          <w:numId w:val="31"/>
        </w:numPr>
        <w:tabs>
          <w:tab w:val="left" w:pos="641"/>
        </w:tabs>
        <w:spacing w:line="276" w:lineRule="auto"/>
        <w:ind w:firstLine="227"/>
        <w:jc w:val="both"/>
        <w:rPr>
          <w:sz w:val="20"/>
        </w:rPr>
      </w:pPr>
      <w:r>
        <w:rPr>
          <w:sz w:val="20"/>
        </w:rPr>
        <w:t>Poverenia na výučbu strelmajstrov, technických vedúcich odstrelov, odpaľovačov ohňostrojov, pyrotechnikov a predavačov pyrotechnických výrobkov vydané školiacemu zariadeniu do 31. mája 2014, ktorých platnosť nebola obmedzená, sa považujú za poverenia vydané podľa tohto zákona, ich platnosť sa skončí dňom, mesiacom a rokom uvedeným v</w:t>
      </w:r>
      <w:r>
        <w:rPr>
          <w:spacing w:val="4"/>
          <w:sz w:val="20"/>
        </w:rPr>
        <w:t xml:space="preserve"> </w:t>
      </w:r>
      <w:r>
        <w:rPr>
          <w:sz w:val="20"/>
        </w:rPr>
        <w:t>poverení.</w:t>
      </w:r>
    </w:p>
    <w:p w:rsidR="00915545" w:rsidRDefault="00D77A59">
      <w:pPr>
        <w:pStyle w:val="Odsekzoznamu"/>
        <w:numPr>
          <w:ilvl w:val="1"/>
          <w:numId w:val="31"/>
        </w:numPr>
        <w:tabs>
          <w:tab w:val="left" w:pos="698"/>
        </w:tabs>
        <w:spacing w:line="276" w:lineRule="auto"/>
        <w:ind w:firstLine="227"/>
        <w:jc w:val="both"/>
        <w:rPr>
          <w:sz w:val="20"/>
        </w:rPr>
      </w:pPr>
      <w:r>
        <w:rPr>
          <w:sz w:val="20"/>
        </w:rPr>
        <w:t xml:space="preserve">Školiace zariadenie, ktoré má poverenie na výučbu podľa odseku 6, predloží </w:t>
      </w:r>
      <w:r>
        <w:rPr>
          <w:spacing w:val="-3"/>
          <w:sz w:val="20"/>
        </w:rPr>
        <w:t xml:space="preserve">Hlavnému </w:t>
      </w:r>
      <w:r>
        <w:rPr>
          <w:sz w:val="20"/>
        </w:rPr>
        <w:t>banskému úradu na schválenie aktualizované učebné osnovy a texty na výučbu do 31. augusta 2014.</w:t>
      </w:r>
    </w:p>
    <w:p w:rsidR="00915545" w:rsidRDefault="00D77A59">
      <w:pPr>
        <w:pStyle w:val="Odsekzoznamu"/>
        <w:numPr>
          <w:ilvl w:val="1"/>
          <w:numId w:val="31"/>
        </w:numPr>
        <w:tabs>
          <w:tab w:val="left" w:pos="649"/>
        </w:tabs>
        <w:ind w:left="648" w:right="0" w:hanging="316"/>
        <w:rPr>
          <w:sz w:val="20"/>
        </w:rPr>
      </w:pPr>
      <w:r>
        <w:rPr>
          <w:sz w:val="20"/>
        </w:rPr>
        <w:t>Sklady výbušnín, výbušných predmetov a munície a objekty, v ktorých sa vykonáva</w:t>
      </w:r>
      <w:r>
        <w:rPr>
          <w:spacing w:val="4"/>
          <w:sz w:val="20"/>
        </w:rPr>
        <w:t xml:space="preserve"> </w:t>
      </w:r>
      <w:r>
        <w:rPr>
          <w:sz w:val="20"/>
        </w:rPr>
        <w:t>výskum,</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jc w:val="both"/>
      </w:pPr>
      <w:r>
        <w:t>vývoj, skúšanie, výroba a spracovanie a ktoré boli schválené do 31. mája 2014, sa považujú za sklady a objekty schválené podľa tohto zákona, ak príslušný orgán štátnej správy nerozhodne inak.</w:t>
      </w:r>
    </w:p>
    <w:p w:rsidR="00915545" w:rsidRDefault="00D77A59">
      <w:pPr>
        <w:pStyle w:val="Odsekzoznamu"/>
        <w:numPr>
          <w:ilvl w:val="1"/>
          <w:numId w:val="31"/>
        </w:numPr>
        <w:tabs>
          <w:tab w:val="left" w:pos="826"/>
        </w:tabs>
        <w:spacing w:line="276" w:lineRule="auto"/>
        <w:ind w:firstLine="227"/>
        <w:jc w:val="both"/>
        <w:rPr>
          <w:sz w:val="20"/>
        </w:rPr>
      </w:pPr>
      <w:r>
        <w:rPr>
          <w:sz w:val="20"/>
        </w:rPr>
        <w:t>Pri predaji pyrotechnických výrobkov triedy III uvedených na trh pred 1. júlom</w:t>
      </w:r>
      <w:r>
        <w:rPr>
          <w:spacing w:val="30"/>
          <w:sz w:val="20"/>
        </w:rPr>
        <w:t xml:space="preserve"> </w:t>
      </w:r>
      <w:r>
        <w:rPr>
          <w:spacing w:val="-4"/>
          <w:sz w:val="20"/>
        </w:rPr>
        <w:t xml:space="preserve">2017 </w:t>
      </w:r>
      <w:r>
        <w:rPr>
          <w:sz w:val="20"/>
        </w:rPr>
        <w:t>predavač týchto pyrotechnických výrobkov musí overiť, či kupujúci má platný preukaz odpaľovača ohňostrojov, a predaj zaeviduje. O predaji pyrotechnických výrobkov triedy III musí viesť evidenciu s uvedením mena a priezviska odpaľovača ohňostrojov, ktorému predal pyrotechnické výrobky, čísla preukazu, množstva a druhu pyrotechnických</w:t>
      </w:r>
      <w:r>
        <w:rPr>
          <w:spacing w:val="2"/>
          <w:sz w:val="20"/>
        </w:rPr>
        <w:t xml:space="preserve"> </w:t>
      </w:r>
      <w:r>
        <w:rPr>
          <w:sz w:val="20"/>
        </w:rPr>
        <w:t>výrobkov.</w:t>
      </w:r>
    </w:p>
    <w:p w:rsidR="00915545" w:rsidRDefault="00D77A59">
      <w:pPr>
        <w:pStyle w:val="Odsekzoznamu"/>
        <w:numPr>
          <w:ilvl w:val="1"/>
          <w:numId w:val="31"/>
        </w:numPr>
        <w:tabs>
          <w:tab w:val="left" w:pos="776"/>
        </w:tabs>
        <w:spacing w:line="276" w:lineRule="auto"/>
        <w:ind w:firstLine="227"/>
        <w:jc w:val="both"/>
        <w:rPr>
          <w:sz w:val="20"/>
        </w:rPr>
      </w:pPr>
      <w:r>
        <w:rPr>
          <w:sz w:val="20"/>
        </w:rPr>
        <w:t xml:space="preserve">Ustanovenia, ktoré sa vzťahujú na pyrotechnické výrobky kategórie F1, F2, F3, T1 a P1, </w:t>
      </w:r>
      <w:r>
        <w:rPr>
          <w:spacing w:val="-7"/>
          <w:sz w:val="20"/>
        </w:rPr>
        <w:t xml:space="preserve">sa </w:t>
      </w:r>
      <w:r>
        <w:rPr>
          <w:sz w:val="20"/>
        </w:rPr>
        <w:t>vzťahujú aj na pyrotechnické výrobky triedy I, II a podtriedy T0 a T1, ktoré boli uvedené na trh pred 1. júlom 2017, až do skončenia doby ich</w:t>
      </w:r>
      <w:r>
        <w:rPr>
          <w:spacing w:val="-2"/>
          <w:sz w:val="20"/>
        </w:rPr>
        <w:t xml:space="preserve"> </w:t>
      </w:r>
      <w:r>
        <w:rPr>
          <w:sz w:val="20"/>
        </w:rPr>
        <w:t>použiteľnosti.</w:t>
      </w:r>
    </w:p>
    <w:p w:rsidR="00915545" w:rsidRDefault="00D77A59">
      <w:pPr>
        <w:pStyle w:val="Odsekzoznamu"/>
        <w:numPr>
          <w:ilvl w:val="1"/>
          <w:numId w:val="31"/>
        </w:numPr>
        <w:tabs>
          <w:tab w:val="left" w:pos="770"/>
        </w:tabs>
        <w:spacing w:line="276" w:lineRule="auto"/>
        <w:ind w:firstLine="227"/>
        <w:jc w:val="both"/>
        <w:rPr>
          <w:sz w:val="20"/>
        </w:rPr>
      </w:pPr>
      <w:r>
        <w:rPr>
          <w:sz w:val="20"/>
        </w:rPr>
        <w:t xml:space="preserve">Na pyrotechnické výrobky triedy IV sa primerane vzťahujú všetky ustanovenia tohto </w:t>
      </w:r>
      <w:r>
        <w:rPr>
          <w:spacing w:val="-3"/>
          <w:sz w:val="20"/>
        </w:rPr>
        <w:t xml:space="preserve">zákona </w:t>
      </w:r>
      <w:r>
        <w:rPr>
          <w:sz w:val="20"/>
        </w:rPr>
        <w:t>týkajúce sa pyrotechnických výrobkov kategórie F4.</w:t>
      </w:r>
    </w:p>
    <w:p w:rsidR="00915545" w:rsidRDefault="00D77A59">
      <w:pPr>
        <w:pStyle w:val="Odsekzoznamu"/>
        <w:numPr>
          <w:ilvl w:val="1"/>
          <w:numId w:val="31"/>
        </w:numPr>
        <w:tabs>
          <w:tab w:val="left" w:pos="793"/>
        </w:tabs>
        <w:spacing w:line="276" w:lineRule="auto"/>
        <w:ind w:firstLine="227"/>
        <w:jc w:val="both"/>
        <w:rPr>
          <w:sz w:val="20"/>
        </w:rPr>
      </w:pPr>
      <w:r>
        <w:rPr>
          <w:sz w:val="20"/>
        </w:rPr>
        <w:t xml:space="preserve">Ten, kto bude vykonávať ohňostrojné práce s pyrotechnickými výrobkami triedy III, alebo ten, pre koho sa tieto práce majú vykonať, musí požiadať obec o súhlas s ich vykonaním, a to najneskôr desať pracovných dní pred termínom ich vykonania. Ohňostrojné práce možno vykonať, ak obec vydá na ich vykonanie súhlas. Vykonanie ohňostrojných prác sa musí oznámiť preukázateľným spôsobom obvodnému banskému úradu, Dopravnému úradu, </w:t>
      </w:r>
      <w:r>
        <w:rPr>
          <w:spacing w:val="-3"/>
          <w:sz w:val="20"/>
        </w:rPr>
        <w:t xml:space="preserve">miestne </w:t>
      </w:r>
      <w:r>
        <w:rPr>
          <w:sz w:val="20"/>
        </w:rPr>
        <w:t xml:space="preserve">príslušnému  okresnému   riaditeľstvu   Hasičského   a záchranného   zboru   alebo   Hasičskému a záchrannému útvaru hlavného mesta Slovenskej republiky Bratislava a Policajnému </w:t>
      </w:r>
      <w:r>
        <w:rPr>
          <w:spacing w:val="-3"/>
          <w:sz w:val="20"/>
        </w:rPr>
        <w:t xml:space="preserve">zboru </w:t>
      </w:r>
      <w:r>
        <w:rPr>
          <w:sz w:val="20"/>
        </w:rPr>
        <w:t>najneskôr 48 hodín pred ich plánovaným vykonaním. K oznámeniu sa priloží aj súhlasné stanovisko obce s vykonaním ohňostrojných prác. Oznámenie</w:t>
      </w:r>
      <w:r>
        <w:rPr>
          <w:spacing w:val="2"/>
          <w:sz w:val="20"/>
        </w:rPr>
        <w:t xml:space="preserve"> </w:t>
      </w:r>
      <w:r>
        <w:rPr>
          <w:sz w:val="20"/>
        </w:rPr>
        <w:t>obsahuje</w:t>
      </w:r>
    </w:p>
    <w:p w:rsidR="00915545" w:rsidRDefault="00D77A59">
      <w:pPr>
        <w:pStyle w:val="Odsekzoznamu"/>
        <w:numPr>
          <w:ilvl w:val="0"/>
          <w:numId w:val="30"/>
        </w:numPr>
        <w:tabs>
          <w:tab w:val="left" w:pos="389"/>
        </w:tabs>
        <w:spacing w:before="100" w:line="276" w:lineRule="auto"/>
        <w:ind w:hanging="283"/>
        <w:jc w:val="both"/>
        <w:rPr>
          <w:sz w:val="20"/>
        </w:rPr>
      </w:pPr>
      <w:r>
        <w:rPr>
          <w:sz w:val="20"/>
        </w:rPr>
        <w:t>meno, priezvisko a adresu vedúceho odpaľovača ohňostrojov a odpaľovačov ohňostrojov a údaje o preukazoch odpaľovačov ohňostrojov (číslo preukazu a dobu platnosti preukazu),</w:t>
      </w:r>
    </w:p>
    <w:p w:rsidR="00915545" w:rsidRDefault="00D77A59">
      <w:pPr>
        <w:pStyle w:val="Odsekzoznamu"/>
        <w:numPr>
          <w:ilvl w:val="0"/>
          <w:numId w:val="30"/>
        </w:numPr>
        <w:tabs>
          <w:tab w:val="left" w:pos="389"/>
        </w:tabs>
        <w:spacing w:before="100" w:line="276" w:lineRule="auto"/>
        <w:ind w:hanging="283"/>
        <w:jc w:val="both"/>
        <w:rPr>
          <w:sz w:val="20"/>
        </w:rPr>
      </w:pPr>
      <w:r>
        <w:rPr>
          <w:sz w:val="20"/>
        </w:rPr>
        <w:t>miesto, dátum a plánovaný začiatok ohňostrojných prác, dôvod ich vykonania, predpokladané trvanie a ich rozsah, súradnice a výšku</w:t>
      </w:r>
      <w:r>
        <w:rPr>
          <w:spacing w:val="3"/>
          <w:sz w:val="20"/>
        </w:rPr>
        <w:t xml:space="preserve"> </w:t>
      </w:r>
      <w:r>
        <w:rPr>
          <w:sz w:val="20"/>
        </w:rPr>
        <w:t>odpalu,</w:t>
      </w:r>
    </w:p>
    <w:p w:rsidR="00915545" w:rsidRDefault="00D77A59">
      <w:pPr>
        <w:pStyle w:val="Odsekzoznamu"/>
        <w:numPr>
          <w:ilvl w:val="0"/>
          <w:numId w:val="30"/>
        </w:numPr>
        <w:tabs>
          <w:tab w:val="left" w:pos="389"/>
        </w:tabs>
        <w:spacing w:before="100" w:line="276" w:lineRule="auto"/>
        <w:ind w:hanging="283"/>
        <w:jc w:val="both"/>
        <w:rPr>
          <w:sz w:val="20"/>
        </w:rPr>
      </w:pPr>
      <w:r>
        <w:rPr>
          <w:sz w:val="20"/>
        </w:rPr>
        <w:t xml:space="preserve">stručný opis okolia v okruhu 300 m doložený situačným náčrtom s osobitným vyznačením objektov a zariadení so zvýšeným nebezpečenstvom požiaru vrátane určenia </w:t>
      </w:r>
      <w:r>
        <w:rPr>
          <w:spacing w:val="-2"/>
          <w:sz w:val="20"/>
        </w:rPr>
        <w:t xml:space="preserve">protipožiarnych      </w:t>
      </w:r>
      <w:r>
        <w:rPr>
          <w:sz w:val="20"/>
        </w:rPr>
        <w:t>a zdravotníckych</w:t>
      </w:r>
      <w:r>
        <w:rPr>
          <w:spacing w:val="2"/>
          <w:sz w:val="20"/>
        </w:rPr>
        <w:t xml:space="preserve"> </w:t>
      </w:r>
      <w:r>
        <w:rPr>
          <w:sz w:val="20"/>
        </w:rPr>
        <w:t>opatrení.</w:t>
      </w:r>
    </w:p>
    <w:p w:rsidR="00915545" w:rsidRDefault="00915545">
      <w:pPr>
        <w:pStyle w:val="Zkladntext"/>
        <w:spacing w:before="9"/>
        <w:ind w:left="0" w:right="0"/>
        <w:rPr>
          <w:sz w:val="12"/>
        </w:rPr>
      </w:pPr>
    </w:p>
    <w:p w:rsidR="00915545" w:rsidRDefault="00D77A59">
      <w:pPr>
        <w:pStyle w:val="Zkladntext"/>
        <w:spacing w:before="138"/>
        <w:ind w:left="104"/>
        <w:jc w:val="center"/>
        <w:rPr>
          <w:b/>
        </w:rPr>
      </w:pPr>
      <w:r>
        <w:rPr>
          <w:b/>
        </w:rPr>
        <w:t>88a</w:t>
      </w:r>
    </w:p>
    <w:p w:rsidR="00915545" w:rsidRDefault="00D77A59">
      <w:pPr>
        <w:pStyle w:val="Zkladntext"/>
        <w:spacing w:before="39"/>
        <w:ind w:left="1745" w:right="0"/>
        <w:rPr>
          <w:b/>
        </w:rPr>
      </w:pPr>
      <w:r>
        <w:rPr>
          <w:b/>
        </w:rPr>
        <w:t>Prechodné ustanovenie k úpravám účinným dňom vyhlásenia</w:t>
      </w:r>
    </w:p>
    <w:p w:rsidR="00915545" w:rsidRDefault="00D77A59">
      <w:pPr>
        <w:pStyle w:val="Zkladntext"/>
        <w:spacing w:before="233" w:line="276" w:lineRule="auto"/>
        <w:ind w:firstLine="226"/>
        <w:jc w:val="both"/>
      </w:pPr>
      <w:r>
        <w:t>Na pyrotechnické výrobky kategórie 1, kategórie 2, kategórie 3 a kategórie 4 sa primerane vzťahujú ustanovenia tohto zákona týkajúce sa pyrotechnických výrobkov kategórie F1, kategórie F2, kategórie F3 a kategórie F4.</w:t>
      </w:r>
    </w:p>
    <w:p w:rsidR="00915545" w:rsidRDefault="00915545">
      <w:pPr>
        <w:pStyle w:val="Zkladntext"/>
        <w:spacing w:before="9"/>
        <w:ind w:left="0" w:right="0"/>
        <w:rPr>
          <w:ins w:id="157" w:author="Kundrátová Bernadeta" w:date="2021-03-30T12:30:00Z"/>
          <w:sz w:val="12"/>
        </w:rPr>
      </w:pPr>
    </w:p>
    <w:p w:rsidR="00D77A59" w:rsidRDefault="00D77A59">
      <w:pPr>
        <w:pStyle w:val="Zkladntext"/>
        <w:spacing w:before="9"/>
        <w:ind w:left="0" w:right="0"/>
        <w:rPr>
          <w:sz w:val="12"/>
        </w:rPr>
      </w:pPr>
    </w:p>
    <w:p w:rsidR="00915545" w:rsidRDefault="00D77A59">
      <w:pPr>
        <w:pStyle w:val="Zkladntext"/>
        <w:spacing w:before="138"/>
        <w:ind w:right="35"/>
        <w:jc w:val="center"/>
        <w:rPr>
          <w:b/>
        </w:rPr>
      </w:pPr>
      <w:r>
        <w:rPr>
          <w:b/>
        </w:rPr>
        <w:t>Z á v e r e č n é</w:t>
      </w:r>
      <w:r>
        <w:rPr>
          <w:b/>
          <w:spacing w:val="60"/>
        </w:rPr>
        <w:t xml:space="preserve"> </w:t>
      </w:r>
      <w:r>
        <w:rPr>
          <w:b/>
        </w:rPr>
        <w:t>u s t a n o v e n i a</w:t>
      </w:r>
    </w:p>
    <w:p w:rsidR="00915545" w:rsidRDefault="00915545">
      <w:pPr>
        <w:pStyle w:val="Zkladntext"/>
        <w:ind w:left="0" w:right="0"/>
        <w:rPr>
          <w:b/>
          <w:sz w:val="26"/>
        </w:rPr>
      </w:pPr>
    </w:p>
    <w:p w:rsidR="00915545" w:rsidRDefault="00D77A59">
      <w:pPr>
        <w:pStyle w:val="Zkladntext"/>
        <w:ind w:left="104"/>
        <w:jc w:val="center"/>
        <w:rPr>
          <w:b/>
        </w:rPr>
      </w:pPr>
      <w:r>
        <w:rPr>
          <w:b/>
        </w:rPr>
        <w:t>§ 89</w:t>
      </w:r>
    </w:p>
    <w:p w:rsidR="00915545" w:rsidRDefault="00D77A59">
      <w:pPr>
        <w:pStyle w:val="Zkladntext"/>
        <w:spacing w:before="39"/>
        <w:ind w:left="104"/>
        <w:jc w:val="center"/>
        <w:rPr>
          <w:b/>
        </w:rPr>
      </w:pPr>
      <w:r>
        <w:rPr>
          <w:b/>
        </w:rPr>
        <w:t>Zrušovacie ustanovenia</w:t>
      </w:r>
    </w:p>
    <w:p w:rsidR="00915545" w:rsidRDefault="00D77A59">
      <w:pPr>
        <w:pStyle w:val="Zkladntext"/>
        <w:spacing w:before="233"/>
        <w:ind w:left="332" w:right="0"/>
      </w:pPr>
      <w:r>
        <w:t>Zrušujú sa:</w:t>
      </w:r>
    </w:p>
    <w:p w:rsidR="00915545" w:rsidRDefault="00D77A59">
      <w:pPr>
        <w:pStyle w:val="Odsekzoznamu"/>
        <w:numPr>
          <w:ilvl w:val="0"/>
          <w:numId w:val="29"/>
        </w:numPr>
        <w:tabs>
          <w:tab w:val="left" w:pos="503"/>
        </w:tabs>
        <w:spacing w:before="121" w:line="244" w:lineRule="auto"/>
        <w:jc w:val="both"/>
        <w:rPr>
          <w:sz w:val="20"/>
        </w:rPr>
      </w:pPr>
      <w:r>
        <w:rPr>
          <w:sz w:val="20"/>
        </w:rPr>
        <w:t xml:space="preserve">vyhláška Slovenského úradu bezpečnosti práce a Slovenského banského úradu č. </w:t>
      </w:r>
      <w:r>
        <w:rPr>
          <w:spacing w:val="-3"/>
          <w:sz w:val="20"/>
        </w:rPr>
        <w:t>51/1978</w:t>
      </w:r>
      <w:r>
        <w:rPr>
          <w:spacing w:val="57"/>
          <w:sz w:val="20"/>
        </w:rPr>
        <w:t xml:space="preserve"> </w:t>
      </w:r>
      <w:r>
        <w:rPr>
          <w:sz w:val="20"/>
        </w:rPr>
        <w:t>Zb. o odbornej spôsobilosti v elektrotechnike v znení vyhlášky Slovenského úradu bezpečnosti práce a Slovenského banského úradu č. 83/1982</w:t>
      </w:r>
      <w:r>
        <w:rPr>
          <w:spacing w:val="1"/>
          <w:sz w:val="20"/>
        </w:rPr>
        <w:t xml:space="preserve"> </w:t>
      </w:r>
      <w:r>
        <w:rPr>
          <w:sz w:val="20"/>
        </w:rPr>
        <w:t>Zb.,</w:t>
      </w:r>
    </w:p>
    <w:p w:rsidR="00915545" w:rsidRDefault="00D77A59">
      <w:pPr>
        <w:pStyle w:val="Odsekzoznamu"/>
        <w:numPr>
          <w:ilvl w:val="0"/>
          <w:numId w:val="29"/>
        </w:numPr>
        <w:tabs>
          <w:tab w:val="left" w:pos="503"/>
        </w:tabs>
        <w:spacing w:before="101" w:line="244" w:lineRule="auto"/>
        <w:jc w:val="both"/>
        <w:rPr>
          <w:sz w:val="20"/>
        </w:rPr>
      </w:pPr>
      <w:r>
        <w:rPr>
          <w:sz w:val="20"/>
        </w:rPr>
        <w:t xml:space="preserve">vyhláška Slovenského úradu bezpečnosti práce a Slovenského banského úradu č. </w:t>
      </w:r>
      <w:r>
        <w:rPr>
          <w:spacing w:val="-3"/>
          <w:sz w:val="20"/>
        </w:rPr>
        <w:t xml:space="preserve">23/1979 </w:t>
      </w:r>
      <w:r>
        <w:rPr>
          <w:sz w:val="20"/>
        </w:rPr>
        <w:t>Zb., ktorou sa určujú vyhradené tlakové zariadenia a ustanovujú niektoré podmienky</w:t>
      </w:r>
      <w:r>
        <w:rPr>
          <w:spacing w:val="36"/>
          <w:sz w:val="20"/>
        </w:rPr>
        <w:t xml:space="preserve"> </w:t>
      </w:r>
      <w:r>
        <w:rPr>
          <w:spacing w:val="-8"/>
          <w:sz w:val="20"/>
        </w:rPr>
        <w:t xml:space="preserve">na </w:t>
      </w:r>
      <w:r>
        <w:rPr>
          <w:sz w:val="20"/>
        </w:rPr>
        <w:t>zaistenie ich bezpečnosti v znení vyhlášky Slovenského úradu bezpečnosti</w:t>
      </w:r>
      <w:r>
        <w:rPr>
          <w:spacing w:val="43"/>
          <w:sz w:val="20"/>
        </w:rPr>
        <w:t xml:space="preserve"> </w:t>
      </w:r>
      <w:r>
        <w:rPr>
          <w:spacing w:val="-3"/>
          <w:sz w:val="20"/>
        </w:rPr>
        <w:t>práce</w:t>
      </w:r>
    </w:p>
    <w:p w:rsidR="00915545" w:rsidRDefault="00915545">
      <w:pPr>
        <w:spacing w:line="244"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5"/>
        <w:ind w:left="0" w:right="0"/>
        <w:rPr>
          <w:sz w:val="9"/>
        </w:rPr>
      </w:pPr>
    </w:p>
    <w:p w:rsidR="00915545" w:rsidRDefault="00D77A59">
      <w:pPr>
        <w:pStyle w:val="Zkladntext"/>
        <w:spacing w:before="125" w:line="244" w:lineRule="auto"/>
        <w:ind w:left="502" w:right="275"/>
      </w:pPr>
      <w:r>
        <w:t>a Slovenského banského úradu č. 84/1982 Zb. a vyhlášky Slovenského úradu bezpečnosti práce a Slovenského banského úradu č. 485/1990 Zb.,</w:t>
      </w:r>
    </w:p>
    <w:p w:rsidR="00915545" w:rsidRDefault="00D77A59">
      <w:pPr>
        <w:pStyle w:val="Odsekzoznamu"/>
        <w:numPr>
          <w:ilvl w:val="0"/>
          <w:numId w:val="29"/>
        </w:numPr>
        <w:tabs>
          <w:tab w:val="left" w:pos="503"/>
        </w:tabs>
        <w:spacing w:before="101" w:line="244" w:lineRule="auto"/>
        <w:jc w:val="both"/>
        <w:rPr>
          <w:sz w:val="20"/>
        </w:rPr>
      </w:pPr>
      <w:r>
        <w:rPr>
          <w:sz w:val="20"/>
        </w:rPr>
        <w:t xml:space="preserve">vyhláška Slovenského úradu bezpečnosti práce a Slovenského banského úradu č. </w:t>
      </w:r>
      <w:r>
        <w:rPr>
          <w:spacing w:val="-3"/>
          <w:sz w:val="20"/>
        </w:rPr>
        <w:t xml:space="preserve">24/1979 </w:t>
      </w:r>
      <w:r>
        <w:rPr>
          <w:sz w:val="20"/>
        </w:rPr>
        <w:t xml:space="preserve">Zb., ktorou sa určujú vyhradené zdvíhacie zariadenia a ustanovujú niektoré podmienky na zaistenie   ich   bezpečnosti   v znení   vyhlášky   Slovenského   úradu   bezpečnosti   </w:t>
      </w:r>
      <w:r>
        <w:rPr>
          <w:spacing w:val="-3"/>
          <w:sz w:val="20"/>
        </w:rPr>
        <w:t xml:space="preserve">práce    </w:t>
      </w:r>
      <w:r>
        <w:rPr>
          <w:spacing w:val="57"/>
          <w:sz w:val="20"/>
        </w:rPr>
        <w:t xml:space="preserve"> </w:t>
      </w:r>
      <w:r>
        <w:rPr>
          <w:sz w:val="20"/>
        </w:rPr>
        <w:t>a Slovenského banského úradu č. 486/1990</w:t>
      </w:r>
      <w:r>
        <w:rPr>
          <w:spacing w:val="1"/>
          <w:sz w:val="20"/>
        </w:rPr>
        <w:t xml:space="preserve"> </w:t>
      </w:r>
      <w:r>
        <w:rPr>
          <w:sz w:val="20"/>
        </w:rPr>
        <w:t>Zb.,</w:t>
      </w:r>
    </w:p>
    <w:p w:rsidR="00915545" w:rsidRDefault="00D77A59">
      <w:pPr>
        <w:pStyle w:val="Odsekzoznamu"/>
        <w:numPr>
          <w:ilvl w:val="0"/>
          <w:numId w:val="29"/>
        </w:numPr>
        <w:tabs>
          <w:tab w:val="left" w:pos="503"/>
        </w:tabs>
        <w:spacing w:before="103" w:line="244" w:lineRule="auto"/>
        <w:jc w:val="both"/>
        <w:rPr>
          <w:sz w:val="20"/>
        </w:rPr>
      </w:pPr>
      <w:r>
        <w:rPr>
          <w:sz w:val="20"/>
        </w:rPr>
        <w:t xml:space="preserve">vyhláška Slovenského úradu bezpečnosti práce a Slovenského banského úradu č. </w:t>
      </w:r>
      <w:r>
        <w:rPr>
          <w:spacing w:val="-3"/>
          <w:sz w:val="20"/>
        </w:rPr>
        <w:t xml:space="preserve">25/1979 </w:t>
      </w:r>
      <w:r>
        <w:rPr>
          <w:sz w:val="20"/>
        </w:rPr>
        <w:t xml:space="preserve">Zb., ktorou sa určujú vyhradené elektrické zariadenia a ustanovujú niektoré podmienky na zaistenie   ich   bezpečnosti   v znení   vyhlášky   Slovenského   úradu   bezpečnosti   </w:t>
      </w:r>
      <w:r>
        <w:rPr>
          <w:spacing w:val="-3"/>
          <w:sz w:val="20"/>
        </w:rPr>
        <w:t xml:space="preserve">práce    </w:t>
      </w:r>
      <w:r>
        <w:rPr>
          <w:spacing w:val="57"/>
          <w:sz w:val="20"/>
        </w:rPr>
        <w:t xml:space="preserve"> </w:t>
      </w:r>
      <w:r>
        <w:rPr>
          <w:sz w:val="20"/>
        </w:rPr>
        <w:t>a Slovenského banského úradu č. 487/1990</w:t>
      </w:r>
      <w:r>
        <w:rPr>
          <w:spacing w:val="1"/>
          <w:sz w:val="20"/>
        </w:rPr>
        <w:t xml:space="preserve"> </w:t>
      </w:r>
      <w:r>
        <w:rPr>
          <w:sz w:val="20"/>
        </w:rPr>
        <w:t>Zb.,</w:t>
      </w:r>
    </w:p>
    <w:p w:rsidR="00915545" w:rsidRDefault="00D77A59">
      <w:pPr>
        <w:pStyle w:val="Odsekzoznamu"/>
        <w:numPr>
          <w:ilvl w:val="0"/>
          <w:numId w:val="29"/>
        </w:numPr>
        <w:tabs>
          <w:tab w:val="left" w:pos="503"/>
        </w:tabs>
        <w:spacing w:before="102" w:line="244" w:lineRule="auto"/>
        <w:jc w:val="both"/>
        <w:rPr>
          <w:sz w:val="20"/>
        </w:rPr>
      </w:pPr>
      <w:r>
        <w:rPr>
          <w:sz w:val="20"/>
        </w:rPr>
        <w:t xml:space="preserve">vyhláška Slovenského úradu bezpečnosti práce a Slovenského banského úradu č. </w:t>
      </w:r>
      <w:r>
        <w:rPr>
          <w:spacing w:val="-3"/>
          <w:sz w:val="20"/>
        </w:rPr>
        <w:t xml:space="preserve">26/1979 </w:t>
      </w:r>
      <w:r>
        <w:rPr>
          <w:sz w:val="20"/>
        </w:rPr>
        <w:t xml:space="preserve">Zb., ktorou sa určujú vyhradené plynové zariadenia a ustanovujú niektoré podmienky </w:t>
      </w:r>
      <w:r>
        <w:rPr>
          <w:spacing w:val="-7"/>
          <w:sz w:val="20"/>
        </w:rPr>
        <w:t xml:space="preserve">na </w:t>
      </w:r>
      <w:r>
        <w:rPr>
          <w:sz w:val="20"/>
        </w:rPr>
        <w:t xml:space="preserve">zaistenie   ich   bezpečnosti   v znení   vyhlášky   Slovenského   úradu   bezpečnosti   </w:t>
      </w:r>
      <w:r>
        <w:rPr>
          <w:spacing w:val="-3"/>
          <w:sz w:val="20"/>
        </w:rPr>
        <w:t xml:space="preserve">práce    </w:t>
      </w:r>
      <w:r>
        <w:rPr>
          <w:spacing w:val="57"/>
          <w:sz w:val="20"/>
        </w:rPr>
        <w:t xml:space="preserve"> </w:t>
      </w:r>
      <w:r>
        <w:rPr>
          <w:sz w:val="20"/>
        </w:rPr>
        <w:t>a Slovenského banského úradu č. 488/1990</w:t>
      </w:r>
      <w:r>
        <w:rPr>
          <w:spacing w:val="1"/>
          <w:sz w:val="20"/>
        </w:rPr>
        <w:t xml:space="preserve"> </w:t>
      </w:r>
      <w:r>
        <w:rPr>
          <w:sz w:val="20"/>
        </w:rPr>
        <w:t>Zb.,</w:t>
      </w:r>
    </w:p>
    <w:p w:rsidR="00915545" w:rsidRDefault="00D77A59">
      <w:pPr>
        <w:pStyle w:val="Odsekzoznamu"/>
        <w:numPr>
          <w:ilvl w:val="0"/>
          <w:numId w:val="29"/>
        </w:numPr>
        <w:tabs>
          <w:tab w:val="left" w:pos="503"/>
        </w:tabs>
        <w:spacing w:before="102" w:line="244" w:lineRule="auto"/>
        <w:jc w:val="both"/>
        <w:rPr>
          <w:sz w:val="20"/>
        </w:rPr>
      </w:pPr>
      <w:r>
        <w:rPr>
          <w:sz w:val="20"/>
        </w:rPr>
        <w:t xml:space="preserve">vyhláška Slovenského banského úradu č. 71/1988 Zb. o výbušninách v znení vyhlášky Slovenského banského úradu č. 534/1991 Zb., vyhlášky Ministerstva hospodárstva Slovenskej republiky č. 77/1996 Z. z., vyhlášky Ministerstva hospodárstva Slovenskej republiky </w:t>
      </w:r>
      <w:r>
        <w:rPr>
          <w:spacing w:val="-7"/>
          <w:sz w:val="20"/>
        </w:rPr>
        <w:t xml:space="preserve">č. </w:t>
      </w:r>
      <w:r>
        <w:rPr>
          <w:sz w:val="20"/>
        </w:rPr>
        <w:t>78/1996 Z. z. a zákona č. 58/1998 Z.</w:t>
      </w:r>
      <w:r>
        <w:rPr>
          <w:spacing w:val="1"/>
          <w:sz w:val="20"/>
        </w:rPr>
        <w:t xml:space="preserve"> </w:t>
      </w:r>
      <w:r>
        <w:rPr>
          <w:sz w:val="20"/>
        </w:rPr>
        <w:t>z.,</w:t>
      </w:r>
    </w:p>
    <w:p w:rsidR="00915545" w:rsidRDefault="00D77A59">
      <w:pPr>
        <w:pStyle w:val="Odsekzoznamu"/>
        <w:numPr>
          <w:ilvl w:val="0"/>
          <w:numId w:val="29"/>
        </w:numPr>
        <w:tabs>
          <w:tab w:val="left" w:pos="503"/>
        </w:tabs>
        <w:spacing w:before="102" w:line="244" w:lineRule="auto"/>
        <w:jc w:val="both"/>
        <w:rPr>
          <w:sz w:val="20"/>
        </w:rPr>
      </w:pPr>
      <w:r>
        <w:rPr>
          <w:sz w:val="20"/>
        </w:rPr>
        <w:t xml:space="preserve">vyhláška Ministerstva hospodárstva Slovenskej republiky č. 78/1993 Z. z., ktorou </w:t>
      </w:r>
      <w:r>
        <w:rPr>
          <w:spacing w:val="-6"/>
          <w:sz w:val="20"/>
        </w:rPr>
        <w:t xml:space="preserve">sa </w:t>
      </w:r>
      <w:r>
        <w:rPr>
          <w:sz w:val="20"/>
        </w:rPr>
        <w:t>ustanovujú požiadavky na zaistenie bezpečnosti a ochrany zdravia pri výrobe a spracovaní výbušnín v znení zákona č. 58/1998 Z.</w:t>
      </w:r>
      <w:r>
        <w:rPr>
          <w:spacing w:val="1"/>
          <w:sz w:val="20"/>
        </w:rPr>
        <w:t xml:space="preserve"> </w:t>
      </w:r>
      <w:r>
        <w:rPr>
          <w:sz w:val="20"/>
        </w:rPr>
        <w:t>z.,</w:t>
      </w:r>
    </w:p>
    <w:p w:rsidR="00915545" w:rsidRDefault="00D77A59">
      <w:pPr>
        <w:pStyle w:val="Odsekzoznamu"/>
        <w:numPr>
          <w:ilvl w:val="0"/>
          <w:numId w:val="29"/>
        </w:numPr>
        <w:tabs>
          <w:tab w:val="left" w:pos="503"/>
        </w:tabs>
        <w:spacing w:before="102" w:line="244" w:lineRule="auto"/>
        <w:jc w:val="both"/>
        <w:rPr>
          <w:sz w:val="20"/>
        </w:rPr>
      </w:pPr>
      <w:r>
        <w:rPr>
          <w:sz w:val="20"/>
        </w:rPr>
        <w:t>vyhláška Ministerstva hospodárstva Slovenskej republiky č. 79/1993 Z. z. o získaní odbornej spôsobilosti odpaľovačov ohňostrojov a pyrotechnikov v znení zákona č. 58/1998 Z.</w:t>
      </w:r>
      <w:r>
        <w:rPr>
          <w:spacing w:val="-2"/>
          <w:sz w:val="20"/>
        </w:rPr>
        <w:t xml:space="preserve"> </w:t>
      </w:r>
      <w:r>
        <w:rPr>
          <w:sz w:val="20"/>
        </w:rPr>
        <w:t>z.,</w:t>
      </w:r>
    </w:p>
    <w:p w:rsidR="00915545" w:rsidRDefault="00D77A59">
      <w:pPr>
        <w:pStyle w:val="Odsekzoznamu"/>
        <w:numPr>
          <w:ilvl w:val="0"/>
          <w:numId w:val="29"/>
        </w:numPr>
        <w:tabs>
          <w:tab w:val="left" w:pos="503"/>
        </w:tabs>
        <w:spacing w:before="101" w:line="244" w:lineRule="auto"/>
        <w:jc w:val="both"/>
        <w:rPr>
          <w:sz w:val="20"/>
        </w:rPr>
      </w:pPr>
      <w:r>
        <w:rPr>
          <w:sz w:val="20"/>
        </w:rPr>
        <w:t>vyhláška Ministerstva hospodárstva Slovenskej republiky č. 77/1996 Z. z. o uskladňovaní výbušnín v znení zákona č. 58/1998 Z.</w:t>
      </w:r>
      <w:r>
        <w:rPr>
          <w:spacing w:val="1"/>
          <w:sz w:val="20"/>
        </w:rPr>
        <w:t xml:space="preserve"> </w:t>
      </w:r>
      <w:r>
        <w:rPr>
          <w:sz w:val="20"/>
        </w:rPr>
        <w:t>z.,</w:t>
      </w:r>
    </w:p>
    <w:p w:rsidR="00915545" w:rsidRDefault="00D77A59">
      <w:pPr>
        <w:pStyle w:val="Odsekzoznamu"/>
        <w:numPr>
          <w:ilvl w:val="0"/>
          <w:numId w:val="29"/>
        </w:numPr>
        <w:tabs>
          <w:tab w:val="left" w:pos="503"/>
        </w:tabs>
        <w:spacing w:before="101" w:line="244" w:lineRule="auto"/>
        <w:jc w:val="both"/>
        <w:rPr>
          <w:sz w:val="20"/>
        </w:rPr>
      </w:pPr>
      <w:r>
        <w:rPr>
          <w:sz w:val="20"/>
        </w:rPr>
        <w:t>vyhláška  Ministerstva  hospodárstva  Slovenskej  republiky  č.  78/1996  Z.  z.  o preprave     a prenášaní výbušnín v priestoroch organizácie v znení zákona č. 58/1998 Z.</w:t>
      </w:r>
      <w:r>
        <w:rPr>
          <w:spacing w:val="5"/>
          <w:sz w:val="20"/>
        </w:rPr>
        <w:t xml:space="preserve"> </w:t>
      </w:r>
      <w:r>
        <w:rPr>
          <w:sz w:val="20"/>
        </w:rPr>
        <w:t>z.,</w:t>
      </w:r>
    </w:p>
    <w:p w:rsidR="00915545" w:rsidRDefault="00D77A59">
      <w:pPr>
        <w:pStyle w:val="Odsekzoznamu"/>
        <w:numPr>
          <w:ilvl w:val="0"/>
          <w:numId w:val="29"/>
        </w:numPr>
        <w:tabs>
          <w:tab w:val="left" w:pos="503"/>
        </w:tabs>
        <w:spacing w:before="101" w:line="244" w:lineRule="auto"/>
        <w:jc w:val="both"/>
        <w:rPr>
          <w:sz w:val="20"/>
        </w:rPr>
      </w:pPr>
      <w:r>
        <w:rPr>
          <w:sz w:val="20"/>
        </w:rPr>
        <w:t>§ 4 až 6 výnosu Ministerstva hospodárstva Slovenskej republiky z 2. marca 1994 č. 110/1138/1994 o lehotách revízií elektrických zariadení a o skúškach revíznych technikov týchto zariadení v organizáciách vykonávajúcich banskú činnosť alebo činnosť vykonávanú banským spôsobom (oznámenie č. 63/1994 Z.</w:t>
      </w:r>
      <w:r>
        <w:rPr>
          <w:spacing w:val="-1"/>
          <w:sz w:val="20"/>
        </w:rPr>
        <w:t xml:space="preserve"> </w:t>
      </w:r>
      <w:r>
        <w:rPr>
          <w:sz w:val="20"/>
        </w:rPr>
        <w:t>z.),</w:t>
      </w:r>
    </w:p>
    <w:p w:rsidR="00915545" w:rsidRDefault="00D77A59">
      <w:pPr>
        <w:pStyle w:val="Odsekzoznamu"/>
        <w:numPr>
          <w:ilvl w:val="0"/>
          <w:numId w:val="29"/>
        </w:numPr>
        <w:tabs>
          <w:tab w:val="left" w:pos="503"/>
        </w:tabs>
        <w:spacing w:before="102" w:line="244" w:lineRule="auto"/>
        <w:jc w:val="both"/>
        <w:rPr>
          <w:sz w:val="20"/>
        </w:rPr>
      </w:pPr>
      <w:r>
        <w:rPr>
          <w:sz w:val="20"/>
        </w:rPr>
        <w:t>výnos Slovenského banského úradu z 18. mája 1987 č. 888/1987 o kontrolách, revíziách        a skúškach plynových zariadení v znení výnosu Slovenského banského úradu z 12. septembra 1990 č. 2681/1990, ktorým sa menia a dopĺňajú niektoré všeobecne záväzné právne predpisy v pôsobnosti Slovenského banského úradu (oznámenie č. 399/1990</w:t>
      </w:r>
      <w:r>
        <w:rPr>
          <w:spacing w:val="1"/>
          <w:sz w:val="20"/>
        </w:rPr>
        <w:t xml:space="preserve"> </w:t>
      </w:r>
      <w:r>
        <w:rPr>
          <w:sz w:val="20"/>
        </w:rPr>
        <w:t>Zb.).</w:t>
      </w:r>
    </w:p>
    <w:p w:rsidR="00915545" w:rsidRDefault="00915545">
      <w:pPr>
        <w:pStyle w:val="Zkladntext"/>
        <w:spacing w:before="11"/>
        <w:ind w:left="0" w:right="0"/>
        <w:rPr>
          <w:sz w:val="25"/>
        </w:rPr>
      </w:pPr>
    </w:p>
    <w:p w:rsidR="00915545" w:rsidRDefault="00D77A59">
      <w:pPr>
        <w:pStyle w:val="Zkladntext"/>
        <w:ind w:left="4726" w:right="0"/>
        <w:rPr>
          <w:b/>
        </w:rPr>
      </w:pPr>
      <w:r>
        <w:rPr>
          <w:b/>
        </w:rPr>
        <w:t>§ 90</w:t>
      </w:r>
    </w:p>
    <w:p w:rsidR="00915545" w:rsidRDefault="00D77A59">
      <w:pPr>
        <w:pStyle w:val="Zkladntext"/>
        <w:spacing w:before="218"/>
        <w:ind w:left="332" w:right="0"/>
      </w:pPr>
      <w:r>
        <w:t>Týmto zákonom sa preberajú právne záväzné akty Európskej únie uvedené v prílohe č. 2.</w:t>
      </w:r>
    </w:p>
    <w:p w:rsidR="00915545" w:rsidRDefault="00D77A59">
      <w:pPr>
        <w:pStyle w:val="Zkladntext"/>
        <w:spacing w:before="223"/>
        <w:ind w:left="4696" w:right="0"/>
        <w:rPr>
          <w:b/>
        </w:rPr>
      </w:pPr>
      <w:r>
        <w:rPr>
          <w:b/>
        </w:rPr>
        <w:t>Čl. II</w:t>
      </w:r>
    </w:p>
    <w:p w:rsidR="00915545" w:rsidRDefault="00D77A59">
      <w:pPr>
        <w:pStyle w:val="Zkladntext"/>
        <w:spacing w:before="217" w:line="276" w:lineRule="auto"/>
        <w:ind w:firstLine="226"/>
        <w:jc w:val="both"/>
      </w:pPr>
      <w:r>
        <w:t>Zákon č. 311/2001 Z. z. Zákonník práce v znení zákona č. 165/2002 Z. z., zákona č. 408/2002 Z. z., zákona č. 413/2002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a nálezu Ústavného súdu Slovenskej republiky č. 233/2013 Z. z. sa dopĺňa takto:</w:t>
      </w:r>
    </w:p>
    <w:p w:rsidR="00915545" w:rsidRDefault="00D77A59">
      <w:pPr>
        <w:pStyle w:val="Zkladntext"/>
        <w:spacing w:before="86"/>
        <w:ind w:left="332" w:right="0"/>
      </w:pPr>
      <w:r>
        <w:t>§ 3 sa dopĺňa odsekom 4, ktorý znie:</w:t>
      </w:r>
    </w:p>
    <w:p w:rsidR="00915545" w:rsidRDefault="00D77A59">
      <w:pPr>
        <w:pStyle w:val="Zkladntext"/>
        <w:spacing w:before="220"/>
        <w:ind w:left="558" w:right="0"/>
      </w:pPr>
      <w:r>
        <w:t>„(4) Pracovnoprávne vzťahy zamestnancov pracujúcich pri výrobe a spracovaní traskavín,</w:t>
      </w:r>
    </w:p>
    <w:p w:rsidR="00915545" w:rsidRDefault="00915545">
      <w:p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332" w:right="0"/>
      </w:pPr>
      <w:r>
        <w:t>traskavých zloží, čierneho prachu, munície, výbušnín, výbušných predmetov a výbušných pyrotechnických zloží sa spravujú týmto zákonom, ak osobitný predpis neustanovuje inak.“.</w:t>
      </w:r>
    </w:p>
    <w:p w:rsidR="00915545" w:rsidRDefault="00D77A59">
      <w:pPr>
        <w:pStyle w:val="Zkladntext"/>
        <w:spacing w:before="187"/>
        <w:ind w:left="4656" w:right="0"/>
        <w:rPr>
          <w:b/>
        </w:rPr>
      </w:pPr>
      <w:r>
        <w:rPr>
          <w:b/>
        </w:rPr>
        <w:t>Čl. III</w:t>
      </w:r>
    </w:p>
    <w:p w:rsidR="00915545" w:rsidRDefault="00D77A59">
      <w:pPr>
        <w:pStyle w:val="Zkladntext"/>
        <w:spacing w:before="218" w:line="276" w:lineRule="auto"/>
        <w:ind w:firstLine="226"/>
        <w:jc w:val="both"/>
      </w:pPr>
      <w:r>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a zákona č. 350/2012 Z. z. sa mení a dopĺňa takto:</w:t>
      </w:r>
    </w:p>
    <w:p w:rsidR="00915545" w:rsidRDefault="00D77A59">
      <w:pPr>
        <w:pStyle w:val="Odsekzoznamu"/>
        <w:numPr>
          <w:ilvl w:val="0"/>
          <w:numId w:val="28"/>
        </w:numPr>
        <w:tabs>
          <w:tab w:val="left" w:pos="502"/>
          <w:tab w:val="left" w:pos="503"/>
        </w:tabs>
        <w:spacing w:before="85" w:line="244" w:lineRule="auto"/>
        <w:rPr>
          <w:sz w:val="20"/>
        </w:rPr>
      </w:pPr>
      <w:r>
        <w:rPr>
          <w:sz w:val="20"/>
        </w:rPr>
        <w:t xml:space="preserve">V § 2 písm. c) a v § 3 písm. a) sa slovo „zabezpečovanie“ nahrádza slovom „zabezpečenie“ a v </w:t>
      </w:r>
      <w:r>
        <w:rPr>
          <w:spacing w:val="-14"/>
          <w:sz w:val="20"/>
        </w:rPr>
        <w:t xml:space="preserve">§ </w:t>
      </w:r>
      <w:r>
        <w:rPr>
          <w:sz w:val="20"/>
        </w:rPr>
        <w:t>15 ods. 1 sa slovo „zabezpečovaní“ nahrádza slovom</w:t>
      </w:r>
      <w:r>
        <w:rPr>
          <w:spacing w:val="-1"/>
          <w:sz w:val="20"/>
        </w:rPr>
        <w:t xml:space="preserve"> </w:t>
      </w:r>
      <w:r>
        <w:rPr>
          <w:sz w:val="20"/>
        </w:rPr>
        <w:t>„zabezpečení“.</w:t>
      </w:r>
    </w:p>
    <w:p w:rsidR="00915545" w:rsidRDefault="00D77A59">
      <w:pPr>
        <w:pStyle w:val="Odsekzoznamu"/>
        <w:numPr>
          <w:ilvl w:val="0"/>
          <w:numId w:val="28"/>
        </w:numPr>
        <w:tabs>
          <w:tab w:val="left" w:pos="502"/>
          <w:tab w:val="left" w:pos="503"/>
        </w:tabs>
        <w:spacing w:before="101"/>
        <w:ind w:right="0"/>
        <w:rPr>
          <w:sz w:val="20"/>
        </w:rPr>
      </w:pPr>
      <w:r>
        <w:rPr>
          <w:sz w:val="20"/>
        </w:rPr>
        <w:t>V § 2 písm. g) sa vypúšťajú slová „zabezpečovanie</w:t>
      </w:r>
      <w:r>
        <w:rPr>
          <w:spacing w:val="2"/>
          <w:sz w:val="20"/>
        </w:rPr>
        <w:t xml:space="preserve"> </w:t>
      </w:r>
      <w:r>
        <w:rPr>
          <w:sz w:val="20"/>
        </w:rPr>
        <w:t>a“.</w:t>
      </w:r>
    </w:p>
    <w:p w:rsidR="00915545" w:rsidRDefault="00D77A59">
      <w:pPr>
        <w:pStyle w:val="Odsekzoznamu"/>
        <w:numPr>
          <w:ilvl w:val="0"/>
          <w:numId w:val="28"/>
        </w:numPr>
        <w:tabs>
          <w:tab w:val="left" w:pos="502"/>
          <w:tab w:val="left" w:pos="503"/>
        </w:tabs>
        <w:spacing w:before="105"/>
        <w:ind w:right="0"/>
        <w:rPr>
          <w:sz w:val="20"/>
        </w:rPr>
      </w:pPr>
      <w:r>
        <w:rPr>
          <w:sz w:val="20"/>
        </w:rPr>
        <w:t>V § 5 odseky 3 a 4</w:t>
      </w:r>
      <w:r>
        <w:rPr>
          <w:spacing w:val="3"/>
          <w:sz w:val="20"/>
        </w:rPr>
        <w:t xml:space="preserve"> </w:t>
      </w:r>
      <w:r>
        <w:rPr>
          <w:sz w:val="20"/>
        </w:rPr>
        <w:t>znejú:</w:t>
      </w:r>
    </w:p>
    <w:p w:rsidR="00915545" w:rsidRDefault="00D77A59">
      <w:pPr>
        <w:pStyle w:val="Zkladntext"/>
        <w:spacing w:before="221" w:line="276" w:lineRule="auto"/>
        <w:ind w:left="502" w:firstLine="226"/>
        <w:jc w:val="both"/>
      </w:pPr>
      <w:r>
        <w:t>„(3) Odbornú spôsobilosť, ktorá sa potvrdzuje vydaním osvedčenia o odbornej spôsobilosti alebo preukazu o odbornej spôsobilosti, ktoré vydáva Hlavný banský úrad alebo obvodný banský úrad, musia mať fyzické osoby, ktoré</w:t>
      </w:r>
    </w:p>
    <w:p w:rsidR="00915545" w:rsidRDefault="00D77A59">
      <w:pPr>
        <w:pStyle w:val="Odsekzoznamu"/>
        <w:numPr>
          <w:ilvl w:val="1"/>
          <w:numId w:val="28"/>
        </w:numPr>
        <w:tabs>
          <w:tab w:val="left" w:pos="786"/>
        </w:tabs>
        <w:spacing w:before="100"/>
        <w:ind w:right="0" w:hanging="283"/>
        <w:rPr>
          <w:sz w:val="20"/>
        </w:rPr>
      </w:pPr>
      <w:r>
        <w:rPr>
          <w:sz w:val="20"/>
        </w:rPr>
        <w:t>vykonávajú funkciu vedúceho</w:t>
      </w:r>
      <w:r>
        <w:rPr>
          <w:spacing w:val="-1"/>
          <w:sz w:val="20"/>
        </w:rPr>
        <w:t xml:space="preserve"> </w:t>
      </w:r>
      <w:r>
        <w:rPr>
          <w:sz w:val="20"/>
        </w:rPr>
        <w:t>bane,</w:t>
      </w:r>
    </w:p>
    <w:p w:rsidR="00915545" w:rsidRDefault="00D77A59">
      <w:pPr>
        <w:pStyle w:val="Odsekzoznamu"/>
        <w:numPr>
          <w:ilvl w:val="1"/>
          <w:numId w:val="28"/>
        </w:numPr>
        <w:tabs>
          <w:tab w:val="left" w:pos="786"/>
        </w:tabs>
        <w:spacing w:before="135"/>
        <w:ind w:right="0" w:hanging="283"/>
        <w:rPr>
          <w:sz w:val="20"/>
        </w:rPr>
      </w:pPr>
      <w:r>
        <w:rPr>
          <w:sz w:val="20"/>
        </w:rPr>
        <w:t>vykonávajú funkciu vedúceho</w:t>
      </w:r>
      <w:r>
        <w:rPr>
          <w:spacing w:val="-1"/>
          <w:sz w:val="20"/>
        </w:rPr>
        <w:t xml:space="preserve"> </w:t>
      </w:r>
      <w:r>
        <w:rPr>
          <w:sz w:val="20"/>
        </w:rPr>
        <w:t>lomu,</w:t>
      </w:r>
    </w:p>
    <w:p w:rsidR="00915545" w:rsidRDefault="00D77A59">
      <w:pPr>
        <w:pStyle w:val="Odsekzoznamu"/>
        <w:numPr>
          <w:ilvl w:val="1"/>
          <w:numId w:val="28"/>
        </w:numPr>
        <w:tabs>
          <w:tab w:val="left" w:pos="786"/>
        </w:tabs>
        <w:spacing w:before="135" w:line="276" w:lineRule="auto"/>
        <w:ind w:hanging="283"/>
        <w:rPr>
          <w:sz w:val="20"/>
        </w:rPr>
      </w:pPr>
      <w:r>
        <w:rPr>
          <w:sz w:val="20"/>
        </w:rPr>
        <w:t>vykonávajú funkciu vedúceho inej banskej činnosti alebo činnosti vykonávanej banským spôsobom,</w:t>
      </w:r>
    </w:p>
    <w:p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projektujú a navrhujú objekty, zariadenia a práce, ktoré sú súčasťou banskej činnosti alebo činnosti vykonávanej banským spôsobom (ďalej len „banský projektant“); požiadavky </w:t>
      </w:r>
      <w:r>
        <w:rPr>
          <w:spacing w:val="-9"/>
          <w:sz w:val="20"/>
        </w:rPr>
        <w:t xml:space="preserve">na </w:t>
      </w:r>
      <w:r>
        <w:rPr>
          <w:sz w:val="20"/>
        </w:rPr>
        <w:t>banského projektanta upravené osobitnými predpismi</w:t>
      </w:r>
      <w:r>
        <w:rPr>
          <w:position w:val="5"/>
          <w:sz w:val="10"/>
        </w:rPr>
        <w:t>5</w:t>
      </w:r>
      <w:r>
        <w:rPr>
          <w:sz w:val="20"/>
        </w:rPr>
        <w:t>) nie sú tým</w:t>
      </w:r>
      <w:r>
        <w:rPr>
          <w:spacing w:val="-1"/>
          <w:sz w:val="20"/>
        </w:rPr>
        <w:t xml:space="preserve"> </w:t>
      </w:r>
      <w:r>
        <w:rPr>
          <w:sz w:val="20"/>
        </w:rPr>
        <w:t>dotknuté,</w:t>
      </w:r>
    </w:p>
    <w:p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vykonávajú funkciu odborne spôsobilého zamestnanca na plnenie úloh na úseku bezpečnosti a ochrany zdravia pri práci a bezpečnosti prevádzky (ďalej len </w:t>
      </w:r>
      <w:r>
        <w:rPr>
          <w:spacing w:val="-3"/>
          <w:sz w:val="20"/>
        </w:rPr>
        <w:t xml:space="preserve">„banský </w:t>
      </w:r>
      <w:r>
        <w:rPr>
          <w:sz w:val="20"/>
        </w:rPr>
        <w:t>bezpečnostný technik“),</w:t>
      </w:r>
    </w:p>
    <w:p w:rsidR="00915545" w:rsidRDefault="00D77A59">
      <w:pPr>
        <w:pStyle w:val="Odsekzoznamu"/>
        <w:numPr>
          <w:ilvl w:val="1"/>
          <w:numId w:val="28"/>
        </w:numPr>
        <w:tabs>
          <w:tab w:val="left" w:pos="786"/>
        </w:tabs>
        <w:spacing w:before="100" w:line="276" w:lineRule="auto"/>
        <w:ind w:hanging="283"/>
        <w:rPr>
          <w:sz w:val="20"/>
        </w:rPr>
      </w:pPr>
      <w:r>
        <w:rPr>
          <w:sz w:val="20"/>
        </w:rPr>
        <w:t xml:space="preserve">vykonávajú funkciu zamestnanca určeného na riadenie likvidácie havárií (ďalej len </w:t>
      </w:r>
      <w:r>
        <w:rPr>
          <w:spacing w:val="-3"/>
          <w:sz w:val="20"/>
        </w:rPr>
        <w:t xml:space="preserve">„vedúci </w:t>
      </w:r>
      <w:r>
        <w:rPr>
          <w:sz w:val="20"/>
        </w:rPr>
        <w:t>likvidácie havárií“),</w:t>
      </w:r>
    </w:p>
    <w:p w:rsidR="00915545" w:rsidRDefault="00D77A59">
      <w:pPr>
        <w:pStyle w:val="Odsekzoznamu"/>
        <w:numPr>
          <w:ilvl w:val="1"/>
          <w:numId w:val="28"/>
        </w:numPr>
        <w:tabs>
          <w:tab w:val="left" w:pos="786"/>
        </w:tabs>
        <w:spacing w:before="100"/>
        <w:ind w:right="0" w:hanging="283"/>
        <w:rPr>
          <w:sz w:val="20"/>
        </w:rPr>
      </w:pPr>
      <w:r>
        <w:rPr>
          <w:sz w:val="20"/>
        </w:rPr>
        <w:t>vykonávajú funkciu hlavného banského merača a banského</w:t>
      </w:r>
      <w:r>
        <w:rPr>
          <w:spacing w:val="1"/>
          <w:sz w:val="20"/>
        </w:rPr>
        <w:t xml:space="preserve"> </w:t>
      </w:r>
      <w:r>
        <w:rPr>
          <w:sz w:val="20"/>
        </w:rPr>
        <w:t>merača.</w:t>
      </w:r>
    </w:p>
    <w:p w:rsidR="00915545" w:rsidRDefault="00915545">
      <w:pPr>
        <w:pStyle w:val="Zkladntext"/>
        <w:spacing w:before="1"/>
        <w:ind w:left="0" w:right="0"/>
      </w:pPr>
    </w:p>
    <w:p w:rsidR="00915545" w:rsidRDefault="00D77A59">
      <w:pPr>
        <w:pStyle w:val="Odsekzoznamu"/>
        <w:numPr>
          <w:ilvl w:val="2"/>
          <w:numId w:val="31"/>
        </w:numPr>
        <w:tabs>
          <w:tab w:val="left" w:pos="1151"/>
        </w:tabs>
        <w:spacing w:before="0" w:line="276" w:lineRule="auto"/>
        <w:ind w:firstLine="227"/>
        <w:jc w:val="both"/>
        <w:rPr>
          <w:sz w:val="20"/>
        </w:rPr>
      </w:pPr>
      <w:r>
        <w:rPr>
          <w:sz w:val="20"/>
        </w:rPr>
        <w:t>Závažné  udalosti,  nebezpečné  stavy,  prevádzkové  nehody  a mimoriadne  udalosti    a havárie, ktoré vedú bezprostredne alebo následne k vážnemu poškodeniu alebo ohrozeniu života alebo zdravia ľudí, životného prostredia alebo prevádzky a majetku v rámci organizácie alebo mimo nej (ďalej len „havárie“) a závažné pracovné úrazy</w:t>
      </w:r>
      <w:r>
        <w:rPr>
          <w:position w:val="5"/>
          <w:sz w:val="10"/>
        </w:rPr>
        <w:t>4a</w:t>
      </w:r>
      <w:r>
        <w:rPr>
          <w:sz w:val="20"/>
        </w:rPr>
        <w:t>) je organizácia povinná bezodkladne ohlásiť obvodnému banskému úradu.“.</w:t>
      </w:r>
    </w:p>
    <w:p w:rsidR="00915545" w:rsidRDefault="00D77A59">
      <w:pPr>
        <w:pStyle w:val="Zkladntext"/>
        <w:spacing w:line="220" w:lineRule="exact"/>
        <w:ind w:left="502" w:right="0"/>
      </w:pPr>
      <w:r>
        <w:t>Poznámka pod čiarou k odkazu 4a znie:</w:t>
      </w:r>
    </w:p>
    <w:p w:rsidR="00915545" w:rsidRDefault="00D77A59">
      <w:pPr>
        <w:spacing w:before="104" w:line="244" w:lineRule="auto"/>
        <w:ind w:left="502" w:right="323"/>
        <w:rPr>
          <w:sz w:val="18"/>
        </w:rPr>
      </w:pPr>
      <w:r>
        <w:rPr>
          <w:sz w:val="18"/>
        </w:rPr>
        <w:t>„4a) § 17 ods. 4 písm. a) zákona č. 124/2006 Z. z. o bezpečnosti a ochrane zdravia pri práci a o zmene    a doplnení niektorých zákonov v znení neskorších</w:t>
      </w:r>
      <w:r>
        <w:rPr>
          <w:spacing w:val="4"/>
          <w:sz w:val="18"/>
        </w:rPr>
        <w:t xml:space="preserve"> </w:t>
      </w:r>
      <w:r>
        <w:rPr>
          <w:sz w:val="18"/>
        </w:rPr>
        <w:t>predpisov.“.</w:t>
      </w:r>
    </w:p>
    <w:p w:rsidR="00915545" w:rsidRDefault="00D77A59">
      <w:pPr>
        <w:pStyle w:val="Odsekzoznamu"/>
        <w:numPr>
          <w:ilvl w:val="0"/>
          <w:numId w:val="28"/>
        </w:numPr>
        <w:tabs>
          <w:tab w:val="left" w:pos="502"/>
          <w:tab w:val="left" w:pos="503"/>
        </w:tabs>
        <w:spacing w:before="102"/>
        <w:ind w:right="0"/>
        <w:rPr>
          <w:sz w:val="20"/>
        </w:rPr>
      </w:pPr>
      <w:r>
        <w:rPr>
          <w:sz w:val="20"/>
        </w:rPr>
        <w:t>§ 5 sa dopĺňa novým odsekom 7, ktorý znie:</w:t>
      </w:r>
    </w:p>
    <w:p w:rsidR="00915545" w:rsidRDefault="00D77A59">
      <w:pPr>
        <w:pStyle w:val="Zkladntext"/>
        <w:spacing w:before="220" w:line="276" w:lineRule="auto"/>
        <w:ind w:left="502" w:firstLine="226"/>
        <w:jc w:val="both"/>
      </w:pPr>
      <w:r>
        <w:t>„(7) Fyzické osoby uvedené v odseku 3 písm. d) až g) majú právo používať okrúhlu pečiatku so štátnym znakom s vlastným menom, uvedením odbornej spôsobilosti a poradového čísla osvedčenia o odbornej spôsobilosti alebo preukazu o odbornej spôsobilosti.“.</w:t>
      </w:r>
    </w:p>
    <w:p w:rsidR="00915545" w:rsidRDefault="00D77A59">
      <w:pPr>
        <w:pStyle w:val="Odsekzoznamu"/>
        <w:numPr>
          <w:ilvl w:val="0"/>
          <w:numId w:val="28"/>
        </w:numPr>
        <w:tabs>
          <w:tab w:val="left" w:pos="502"/>
          <w:tab w:val="left" w:pos="503"/>
        </w:tabs>
        <w:spacing w:before="85"/>
        <w:ind w:right="0"/>
        <w:rPr>
          <w:sz w:val="20"/>
        </w:rPr>
      </w:pPr>
      <w:r>
        <w:rPr>
          <w:sz w:val="20"/>
        </w:rPr>
        <w:t>V § 6 odseky 4 až 10</w:t>
      </w:r>
      <w:r>
        <w:rPr>
          <w:spacing w:val="1"/>
          <w:sz w:val="20"/>
        </w:rPr>
        <w:t xml:space="preserve"> </w:t>
      </w:r>
      <w:r>
        <w:rPr>
          <w:sz w:val="20"/>
        </w:rPr>
        <w:t>znejú:</w:t>
      </w:r>
    </w:p>
    <w:p w:rsidR="00915545" w:rsidRDefault="00D77A59">
      <w:pPr>
        <w:pStyle w:val="Zkladntext"/>
        <w:spacing w:before="220" w:line="276" w:lineRule="auto"/>
        <w:ind w:left="502" w:firstLine="226"/>
        <w:jc w:val="both"/>
      </w:pPr>
      <w:r>
        <w:t xml:space="preserve">„(4)  Na  zaistenie  plnenia  úloh  na  úseku  bezpečnosti  a ochrany  zdravia  pri  </w:t>
      </w:r>
      <w:r>
        <w:rPr>
          <w:spacing w:val="-3"/>
        </w:rPr>
        <w:t xml:space="preserve">práci         </w:t>
      </w:r>
      <w:r>
        <w:t>a bezpečnosti prevádzky sa vzťahuje osobitný predpis,</w:t>
      </w:r>
      <w:r>
        <w:rPr>
          <w:position w:val="5"/>
          <w:sz w:val="10"/>
        </w:rPr>
        <w:t>5c</w:t>
      </w:r>
      <w:r>
        <w:t>) ak tento zákon neustanovuje</w:t>
      </w:r>
      <w:r>
        <w:rPr>
          <w:spacing w:val="2"/>
        </w:rPr>
        <w:t xml:space="preserve"> </w:t>
      </w:r>
      <w:r>
        <w:t>inak.</w:t>
      </w:r>
    </w:p>
    <w:p w:rsidR="00915545" w:rsidRDefault="00D77A59">
      <w:pPr>
        <w:pStyle w:val="Odsekzoznamu"/>
        <w:numPr>
          <w:ilvl w:val="2"/>
          <w:numId w:val="31"/>
        </w:numPr>
        <w:tabs>
          <w:tab w:val="left" w:pos="1068"/>
        </w:tabs>
        <w:spacing w:before="201"/>
        <w:ind w:left="1067" w:right="0" w:hanging="338"/>
        <w:rPr>
          <w:sz w:val="20"/>
        </w:rPr>
      </w:pPr>
      <w:r>
        <w:rPr>
          <w:sz w:val="20"/>
        </w:rPr>
        <w:t>Banský</w:t>
      </w:r>
      <w:r>
        <w:rPr>
          <w:spacing w:val="29"/>
          <w:sz w:val="20"/>
        </w:rPr>
        <w:t xml:space="preserve"> </w:t>
      </w:r>
      <w:r>
        <w:rPr>
          <w:sz w:val="20"/>
        </w:rPr>
        <w:t>bezpečnostný</w:t>
      </w:r>
      <w:r>
        <w:rPr>
          <w:spacing w:val="30"/>
          <w:sz w:val="20"/>
        </w:rPr>
        <w:t xml:space="preserve"> </w:t>
      </w:r>
      <w:r>
        <w:rPr>
          <w:sz w:val="20"/>
        </w:rPr>
        <w:t>technik</w:t>
      </w:r>
      <w:r>
        <w:rPr>
          <w:spacing w:val="30"/>
          <w:sz w:val="20"/>
        </w:rPr>
        <w:t xml:space="preserve"> </w:t>
      </w:r>
      <w:r>
        <w:rPr>
          <w:sz w:val="20"/>
        </w:rPr>
        <w:t>pri</w:t>
      </w:r>
      <w:r>
        <w:rPr>
          <w:spacing w:val="30"/>
          <w:sz w:val="20"/>
        </w:rPr>
        <w:t xml:space="preserve"> </w:t>
      </w:r>
      <w:r>
        <w:rPr>
          <w:sz w:val="20"/>
        </w:rPr>
        <w:t>činnostiach</w:t>
      </w:r>
      <w:r>
        <w:rPr>
          <w:spacing w:val="30"/>
          <w:sz w:val="20"/>
        </w:rPr>
        <w:t xml:space="preserve"> </w:t>
      </w:r>
      <w:r>
        <w:rPr>
          <w:sz w:val="20"/>
        </w:rPr>
        <w:t>upravených</w:t>
      </w:r>
      <w:r>
        <w:rPr>
          <w:spacing w:val="30"/>
          <w:sz w:val="20"/>
        </w:rPr>
        <w:t xml:space="preserve"> </w:t>
      </w:r>
      <w:r>
        <w:rPr>
          <w:sz w:val="20"/>
        </w:rPr>
        <w:t>týmto</w:t>
      </w:r>
      <w:r>
        <w:rPr>
          <w:spacing w:val="30"/>
          <w:sz w:val="20"/>
        </w:rPr>
        <w:t xml:space="preserve"> </w:t>
      </w:r>
      <w:r>
        <w:rPr>
          <w:sz w:val="20"/>
        </w:rPr>
        <w:t>zákonom</w:t>
      </w:r>
      <w:r>
        <w:rPr>
          <w:spacing w:val="30"/>
          <w:sz w:val="20"/>
        </w:rPr>
        <w:t xml:space="preserve"> </w:t>
      </w:r>
      <w:r>
        <w:rPr>
          <w:sz w:val="20"/>
        </w:rPr>
        <w:t>a</w:t>
      </w:r>
      <w:r>
        <w:rPr>
          <w:spacing w:val="2"/>
          <w:sz w:val="20"/>
        </w:rPr>
        <w:t xml:space="preserve"> </w:t>
      </w:r>
      <w:r>
        <w:rPr>
          <w:sz w:val="20"/>
        </w:rPr>
        <w:t>osobitným</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left="502" w:right="0"/>
      </w:pPr>
      <w:r>
        <w:t xml:space="preserve">predpisom </w:t>
      </w:r>
      <w:r>
        <w:rPr>
          <w:position w:val="5"/>
          <w:sz w:val="10"/>
        </w:rPr>
        <w:t>5d</w:t>
      </w:r>
      <w:r>
        <w:t>)</w:t>
      </w:r>
    </w:p>
    <w:p w:rsidR="00915545" w:rsidRDefault="00D77A59">
      <w:pPr>
        <w:pStyle w:val="Odsekzoznamu"/>
        <w:numPr>
          <w:ilvl w:val="0"/>
          <w:numId w:val="27"/>
        </w:numPr>
        <w:tabs>
          <w:tab w:val="left" w:pos="786"/>
        </w:tabs>
        <w:spacing w:before="135" w:line="276" w:lineRule="auto"/>
        <w:ind w:hanging="283"/>
        <w:jc w:val="both"/>
        <w:rPr>
          <w:sz w:val="20"/>
        </w:rPr>
      </w:pPr>
      <w:r>
        <w:rPr>
          <w:sz w:val="20"/>
        </w:rPr>
        <w:t>poskytuje organizácii poradenské služby v oblasti odborných, metodických, organizačných, kontrolných, koordinačných, vzdelávacích  úloh  a iných  úloh  pri  zaisťovaní  bezpečnosti a ochrany zdravia pri práci a bezpečnosti prevádzky, najmä z hľadiska primeranosti pracovných priestorov a stavieb, pracovných procesov a pracovných postupov, pracovných prostriedkov a iných technických zariadení, pracovného prostredia a ich technického, organizačného a personálneho</w:t>
      </w:r>
      <w:r>
        <w:rPr>
          <w:spacing w:val="2"/>
          <w:sz w:val="20"/>
        </w:rPr>
        <w:t xml:space="preserve"> </w:t>
      </w:r>
      <w:r>
        <w:rPr>
          <w:sz w:val="20"/>
        </w:rPr>
        <w:t>zabezpečenia,</w:t>
      </w:r>
    </w:p>
    <w:p w:rsidR="00915545" w:rsidRDefault="00D77A59">
      <w:pPr>
        <w:pStyle w:val="Odsekzoznamu"/>
        <w:numPr>
          <w:ilvl w:val="0"/>
          <w:numId w:val="27"/>
        </w:numPr>
        <w:tabs>
          <w:tab w:val="left" w:pos="786"/>
        </w:tabs>
        <w:spacing w:before="100" w:line="276" w:lineRule="auto"/>
        <w:ind w:hanging="283"/>
        <w:jc w:val="both"/>
        <w:rPr>
          <w:sz w:val="20"/>
        </w:rPr>
      </w:pPr>
      <w:r>
        <w:rPr>
          <w:sz w:val="20"/>
        </w:rPr>
        <w:t>je oprávnený uložiť príslušnému vedúcemu zamestnancovi vykonať nevyhnutné opatrenie na ochranu bezpečnosti a zdravia zamestnancov, ak je bezprostredne ohrozený život alebo zdravie zamestnanca; uložené opatrenie, o ktorom bezodkladne informuje štatutárny orgán organizácie, platí až do jeho zrušenia alebo zmeny štatutárnym orgánom organizácie,</w:t>
      </w:r>
    </w:p>
    <w:p w:rsidR="00915545" w:rsidRDefault="00D77A59">
      <w:pPr>
        <w:pStyle w:val="Odsekzoznamu"/>
        <w:numPr>
          <w:ilvl w:val="0"/>
          <w:numId w:val="27"/>
        </w:numPr>
        <w:tabs>
          <w:tab w:val="left" w:pos="786"/>
        </w:tabs>
        <w:spacing w:before="100"/>
        <w:ind w:right="0" w:hanging="283"/>
        <w:rPr>
          <w:sz w:val="20"/>
        </w:rPr>
      </w:pPr>
      <w:r>
        <w:rPr>
          <w:sz w:val="20"/>
        </w:rPr>
        <w:t>zúčastňuje sa zisťovania príčin závažného pracovného úrazu.</w:t>
      </w:r>
    </w:p>
    <w:p w:rsidR="00915545" w:rsidRDefault="00915545">
      <w:pPr>
        <w:pStyle w:val="Zkladntext"/>
        <w:ind w:left="0" w:right="0"/>
      </w:pPr>
    </w:p>
    <w:p w:rsidR="00915545" w:rsidRDefault="00D77A59">
      <w:pPr>
        <w:pStyle w:val="Odsekzoznamu"/>
        <w:numPr>
          <w:ilvl w:val="2"/>
          <w:numId w:val="31"/>
        </w:numPr>
        <w:tabs>
          <w:tab w:val="left" w:pos="1088"/>
        </w:tabs>
        <w:spacing w:before="0" w:line="276" w:lineRule="auto"/>
        <w:ind w:firstLine="227"/>
        <w:jc w:val="both"/>
        <w:rPr>
          <w:sz w:val="20"/>
        </w:rPr>
      </w:pPr>
      <w:r>
        <w:rPr>
          <w:sz w:val="20"/>
        </w:rPr>
        <w:t xml:space="preserve">Organizácia vykonávajúca banskú činnosť a činnosť vykonávanú banským spôsobom     v podzemí je povinná určiť odborne spôsobilého zamestnanca na riadenie likvidácie havárií     a vypracúvať plány ich zdolávania. Hlavný banský úrad môže vzhľadom na povahu prác, ich rizikovosť a s prihliadnutím na miestne podmienky rozhodnutím určiť, aby organizácia </w:t>
      </w:r>
      <w:r>
        <w:rPr>
          <w:spacing w:val="-4"/>
          <w:sz w:val="20"/>
        </w:rPr>
        <w:t xml:space="preserve">pri </w:t>
      </w:r>
      <w:r>
        <w:rPr>
          <w:sz w:val="20"/>
        </w:rPr>
        <w:t xml:space="preserve">činnosti vykonávanej banským spôsobom na povrchu, prípadne pri inej činnosti upravenej týmto zákonom určila vo svojej organizačnej jednotke odborne spôsobilého zamestnanca </w:t>
      </w:r>
      <w:r>
        <w:rPr>
          <w:spacing w:val="-7"/>
          <w:sz w:val="20"/>
        </w:rPr>
        <w:t xml:space="preserve">na </w:t>
      </w:r>
      <w:r>
        <w:rPr>
          <w:sz w:val="20"/>
        </w:rPr>
        <w:t>riadenie likvidácie havárií a vypracovala plány ich</w:t>
      </w:r>
      <w:r>
        <w:rPr>
          <w:spacing w:val="2"/>
          <w:sz w:val="20"/>
        </w:rPr>
        <w:t xml:space="preserve"> </w:t>
      </w:r>
      <w:r>
        <w:rPr>
          <w:sz w:val="20"/>
        </w:rPr>
        <w:t>zdolávania.</w:t>
      </w:r>
    </w:p>
    <w:p w:rsidR="00915545" w:rsidRDefault="00D77A59">
      <w:pPr>
        <w:pStyle w:val="Odsekzoznamu"/>
        <w:numPr>
          <w:ilvl w:val="2"/>
          <w:numId w:val="31"/>
        </w:numPr>
        <w:tabs>
          <w:tab w:val="left" w:pos="1193"/>
        </w:tabs>
        <w:spacing w:before="201" w:line="276" w:lineRule="auto"/>
        <w:ind w:firstLine="227"/>
        <w:jc w:val="both"/>
        <w:rPr>
          <w:sz w:val="20"/>
        </w:rPr>
      </w:pPr>
      <w:r>
        <w:rPr>
          <w:sz w:val="20"/>
        </w:rPr>
        <w:t>Ministerstvo hospodárstva Slovenskej republiky všeobecne záväzným právnym predpisom upraví podrobnosti o požiadavkách</w:t>
      </w:r>
      <w:r>
        <w:rPr>
          <w:spacing w:val="2"/>
          <w:sz w:val="20"/>
        </w:rPr>
        <w:t xml:space="preserve"> </w:t>
      </w:r>
      <w:r>
        <w:rPr>
          <w:sz w:val="20"/>
        </w:rPr>
        <w:t>na</w:t>
      </w:r>
    </w:p>
    <w:p w:rsidR="00915545" w:rsidRDefault="00D77A59">
      <w:pPr>
        <w:pStyle w:val="Odsekzoznamu"/>
        <w:numPr>
          <w:ilvl w:val="0"/>
          <w:numId w:val="26"/>
        </w:numPr>
        <w:tabs>
          <w:tab w:val="left" w:pos="786"/>
        </w:tabs>
        <w:spacing w:before="100" w:line="276" w:lineRule="auto"/>
        <w:ind w:hanging="283"/>
        <w:jc w:val="both"/>
        <w:rPr>
          <w:sz w:val="20"/>
        </w:rPr>
      </w:pPr>
      <w:r>
        <w:rPr>
          <w:sz w:val="20"/>
        </w:rPr>
        <w:t xml:space="preserve">zaistenie bezpečnosti a ochrany zdravia pri práci a bezpečnosti prevádzky pri </w:t>
      </w:r>
      <w:r>
        <w:rPr>
          <w:spacing w:val="-3"/>
          <w:sz w:val="20"/>
        </w:rPr>
        <w:t xml:space="preserve">banskej </w:t>
      </w:r>
      <w:r>
        <w:rPr>
          <w:sz w:val="20"/>
        </w:rPr>
        <w:t>činnosti a činnosti vykonávanej banským spôsobom vrátane bezpečnosti používaných technických zariadení a požiarnej ochrany v</w:t>
      </w:r>
      <w:r>
        <w:rPr>
          <w:spacing w:val="4"/>
          <w:sz w:val="20"/>
        </w:rPr>
        <w:t xml:space="preserve"> </w:t>
      </w:r>
      <w:r>
        <w:rPr>
          <w:sz w:val="20"/>
        </w:rPr>
        <w:t>podzemí,</w:t>
      </w:r>
    </w:p>
    <w:p w:rsidR="00915545" w:rsidRDefault="00D77A59">
      <w:pPr>
        <w:pStyle w:val="Odsekzoznamu"/>
        <w:numPr>
          <w:ilvl w:val="0"/>
          <w:numId w:val="26"/>
        </w:numPr>
        <w:tabs>
          <w:tab w:val="left" w:pos="786"/>
        </w:tabs>
        <w:spacing w:before="100"/>
        <w:ind w:right="0" w:hanging="283"/>
        <w:rPr>
          <w:sz w:val="20"/>
        </w:rPr>
      </w:pPr>
      <w:r>
        <w:rPr>
          <w:sz w:val="20"/>
        </w:rPr>
        <w:t>vyšetrovanie príčin havárií a závažných pracovných</w:t>
      </w:r>
      <w:r>
        <w:rPr>
          <w:spacing w:val="2"/>
          <w:sz w:val="20"/>
        </w:rPr>
        <w:t xml:space="preserve"> </w:t>
      </w:r>
      <w:r>
        <w:rPr>
          <w:sz w:val="20"/>
        </w:rPr>
        <w:t>úrazov.</w:t>
      </w:r>
    </w:p>
    <w:p w:rsidR="00915545" w:rsidRDefault="00915545">
      <w:pPr>
        <w:pStyle w:val="Zkladntext"/>
        <w:ind w:left="0" w:right="0"/>
      </w:pPr>
    </w:p>
    <w:p w:rsidR="00915545" w:rsidRDefault="00D77A59">
      <w:pPr>
        <w:pStyle w:val="Odsekzoznamu"/>
        <w:numPr>
          <w:ilvl w:val="2"/>
          <w:numId w:val="31"/>
        </w:numPr>
        <w:tabs>
          <w:tab w:val="left" w:pos="1050"/>
        </w:tabs>
        <w:spacing w:before="0" w:line="276" w:lineRule="auto"/>
        <w:ind w:firstLine="227"/>
        <w:jc w:val="both"/>
        <w:rPr>
          <w:sz w:val="20"/>
        </w:rPr>
      </w:pPr>
      <w:r>
        <w:rPr>
          <w:sz w:val="20"/>
        </w:rPr>
        <w:t xml:space="preserve">Organizácia, ktorá má oprávnenie na vykonávanie banskej činnosti na území Slovenskej republiky a vykonáva geologický prieskum ložísk alebo dobývanie ropy a zemného plynu mimo pobrežných morských vôd štátu, ktorý je zmluvnou stranou Dohody o Európskom hospodárskom priestore, jeho výhradnej hospodárskej zóny alebo jeho kontinentálnych </w:t>
      </w:r>
      <w:r>
        <w:rPr>
          <w:spacing w:val="-3"/>
          <w:sz w:val="20"/>
        </w:rPr>
        <w:t xml:space="preserve">šelfov, </w:t>
      </w:r>
      <w:r>
        <w:rPr>
          <w:sz w:val="20"/>
        </w:rPr>
        <w:t>predloží v prípade závažnej nehody bezodkladne správu o závažnej nehode Ministerstvu hospodárstva Slovenskej republiky a Európskej</w:t>
      </w:r>
      <w:r>
        <w:rPr>
          <w:spacing w:val="2"/>
          <w:sz w:val="20"/>
        </w:rPr>
        <w:t xml:space="preserve"> </w:t>
      </w:r>
      <w:r>
        <w:rPr>
          <w:sz w:val="20"/>
        </w:rPr>
        <w:t>komisii.</w:t>
      </w:r>
    </w:p>
    <w:p w:rsidR="00915545" w:rsidRDefault="00D77A59">
      <w:pPr>
        <w:pStyle w:val="Odsekzoznamu"/>
        <w:numPr>
          <w:ilvl w:val="2"/>
          <w:numId w:val="31"/>
        </w:numPr>
        <w:tabs>
          <w:tab w:val="left" w:pos="1037"/>
        </w:tabs>
        <w:ind w:left="1037" w:right="0" w:hanging="308"/>
        <w:rPr>
          <w:sz w:val="20"/>
        </w:rPr>
      </w:pPr>
      <w:r>
        <w:rPr>
          <w:sz w:val="20"/>
        </w:rPr>
        <w:t>Za závažnú nehodu podľa odseku 8 sa</w:t>
      </w:r>
      <w:r>
        <w:rPr>
          <w:spacing w:val="-2"/>
          <w:sz w:val="20"/>
        </w:rPr>
        <w:t xml:space="preserve"> </w:t>
      </w:r>
      <w:r>
        <w:rPr>
          <w:sz w:val="20"/>
        </w:rPr>
        <w:t>považuje</w:t>
      </w:r>
    </w:p>
    <w:p w:rsidR="00915545" w:rsidRDefault="00D77A59">
      <w:pPr>
        <w:pStyle w:val="Odsekzoznamu"/>
        <w:numPr>
          <w:ilvl w:val="0"/>
          <w:numId w:val="25"/>
        </w:numPr>
        <w:tabs>
          <w:tab w:val="left" w:pos="786"/>
        </w:tabs>
        <w:spacing w:before="136" w:line="276" w:lineRule="auto"/>
        <w:ind w:hanging="283"/>
        <w:jc w:val="both"/>
        <w:rPr>
          <w:sz w:val="20"/>
        </w:rPr>
      </w:pPr>
      <w:r>
        <w:rPr>
          <w:sz w:val="20"/>
        </w:rPr>
        <w:t xml:space="preserve">udalosť, ktorá zahŕňa výbuch, požiar, stratu kontroly nad vrtom alebo únik ropy, zemného plynu a nebezpečných látok ohrozujúcich zdravie a životné prostredie, pri ktorých </w:t>
      </w:r>
      <w:r>
        <w:rPr>
          <w:spacing w:val="-3"/>
          <w:sz w:val="20"/>
        </w:rPr>
        <w:t xml:space="preserve">došlo    </w:t>
      </w:r>
      <w:r>
        <w:rPr>
          <w:spacing w:val="57"/>
          <w:sz w:val="20"/>
        </w:rPr>
        <w:t xml:space="preserve"> </w:t>
      </w:r>
      <w:r>
        <w:rPr>
          <w:sz w:val="20"/>
        </w:rPr>
        <w:t>k úmrtiu alebo vážnym zraneniam osôb, alebo hrozilo riziko, že k nim</w:t>
      </w:r>
      <w:r>
        <w:rPr>
          <w:spacing w:val="4"/>
          <w:sz w:val="20"/>
        </w:rPr>
        <w:t xml:space="preserve"> </w:t>
      </w:r>
      <w:r>
        <w:rPr>
          <w:sz w:val="20"/>
        </w:rPr>
        <w:t>príde,</w:t>
      </w:r>
    </w:p>
    <w:p w:rsidR="00915545" w:rsidRDefault="00D77A59">
      <w:pPr>
        <w:pStyle w:val="Odsekzoznamu"/>
        <w:numPr>
          <w:ilvl w:val="0"/>
          <w:numId w:val="25"/>
        </w:numPr>
        <w:tabs>
          <w:tab w:val="left" w:pos="786"/>
        </w:tabs>
        <w:spacing w:before="100" w:line="276" w:lineRule="auto"/>
        <w:ind w:hanging="283"/>
        <w:jc w:val="both"/>
        <w:rPr>
          <w:sz w:val="20"/>
        </w:rPr>
      </w:pPr>
      <w:r>
        <w:rPr>
          <w:sz w:val="20"/>
        </w:rPr>
        <w:t>udalosť vedúca k vážnemu poškodeniu dobývacieho zariadenia, kde došlo k úmrtiu alebo závažnému zraneniu osôb, alebo hrozilo riziko, že k nim</w:t>
      </w:r>
      <w:r>
        <w:rPr>
          <w:spacing w:val="2"/>
          <w:sz w:val="20"/>
        </w:rPr>
        <w:t xml:space="preserve"> </w:t>
      </w:r>
      <w:r>
        <w:rPr>
          <w:sz w:val="20"/>
        </w:rPr>
        <w:t>príde,</w:t>
      </w:r>
    </w:p>
    <w:p w:rsidR="00915545" w:rsidRDefault="00D77A59">
      <w:pPr>
        <w:pStyle w:val="Odsekzoznamu"/>
        <w:numPr>
          <w:ilvl w:val="0"/>
          <w:numId w:val="25"/>
        </w:numPr>
        <w:tabs>
          <w:tab w:val="left" w:pos="786"/>
        </w:tabs>
        <w:spacing w:before="100" w:line="276" w:lineRule="auto"/>
        <w:ind w:hanging="283"/>
        <w:jc w:val="both"/>
        <w:rPr>
          <w:sz w:val="20"/>
        </w:rPr>
      </w:pPr>
      <w:r>
        <w:rPr>
          <w:sz w:val="20"/>
        </w:rPr>
        <w:t xml:space="preserve">všetky udalosti vedúce k úmrtiu alebo vážnemu zraneniu piatich alebo viac ako piatich osôb počas prevádzky dobývacieho zariadenia v pobrežných morských vodách štátu, </w:t>
      </w:r>
      <w:r>
        <w:rPr>
          <w:spacing w:val="-4"/>
          <w:sz w:val="20"/>
        </w:rPr>
        <w:t>ktorý</w:t>
      </w:r>
      <w:r>
        <w:rPr>
          <w:spacing w:val="55"/>
          <w:sz w:val="20"/>
        </w:rPr>
        <w:t xml:space="preserve"> </w:t>
      </w:r>
      <w:r>
        <w:rPr>
          <w:sz w:val="20"/>
        </w:rPr>
        <w:t>je zmluvnou stranou Dohody o Európskom hospodárskom priestore, v jeho výhradnej hospodárskej zóne alebo v jeho kontinentálnych šelfoch, ku ktorým došlo pri geologickom prieskume ložísk a dobývaní ropy a zemného</w:t>
      </w:r>
      <w:r>
        <w:rPr>
          <w:spacing w:val="4"/>
          <w:sz w:val="20"/>
        </w:rPr>
        <w:t xml:space="preserve"> </w:t>
      </w:r>
      <w:r>
        <w:rPr>
          <w:sz w:val="20"/>
        </w:rPr>
        <w:t>plynu,</w:t>
      </w:r>
    </w:p>
    <w:p w:rsidR="00915545" w:rsidRDefault="00D77A59">
      <w:pPr>
        <w:pStyle w:val="Odsekzoznamu"/>
        <w:numPr>
          <w:ilvl w:val="0"/>
          <w:numId w:val="25"/>
        </w:numPr>
        <w:tabs>
          <w:tab w:val="left" w:pos="786"/>
        </w:tabs>
        <w:spacing w:before="100" w:line="276" w:lineRule="auto"/>
        <w:ind w:hanging="283"/>
        <w:jc w:val="both"/>
        <w:rPr>
          <w:sz w:val="20"/>
        </w:rPr>
      </w:pPr>
      <w:r>
        <w:rPr>
          <w:sz w:val="20"/>
        </w:rPr>
        <w:t>všetky závažné environmentálne udalosti, ku ktorým došlo v dôsledku udalostí uvedených  v písmenách a), b) a</w:t>
      </w:r>
      <w:r>
        <w:rPr>
          <w:spacing w:val="4"/>
          <w:sz w:val="20"/>
        </w:rPr>
        <w:t xml:space="preserve"> </w:t>
      </w:r>
      <w:r>
        <w:rPr>
          <w:sz w:val="20"/>
        </w:rPr>
        <w:t>c).</w:t>
      </w:r>
    </w:p>
    <w:p w:rsidR="00915545" w:rsidRDefault="00D77A59">
      <w:pPr>
        <w:pStyle w:val="Odsekzoznamu"/>
        <w:numPr>
          <w:ilvl w:val="2"/>
          <w:numId w:val="31"/>
        </w:numPr>
        <w:tabs>
          <w:tab w:val="left" w:pos="1161"/>
        </w:tabs>
        <w:ind w:left="1161" w:right="0" w:hanging="432"/>
        <w:rPr>
          <w:sz w:val="20"/>
        </w:rPr>
      </w:pPr>
      <w:r>
        <w:rPr>
          <w:sz w:val="20"/>
        </w:rPr>
        <w:t>Správa o závažnej nehode podľa odseku 8 obsahuje</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24"/>
        </w:numPr>
        <w:tabs>
          <w:tab w:val="left" w:pos="843"/>
        </w:tabs>
        <w:spacing w:before="125" w:line="276" w:lineRule="auto"/>
        <w:ind w:hanging="340"/>
        <w:jc w:val="both"/>
        <w:rPr>
          <w:sz w:val="20"/>
        </w:rPr>
      </w:pPr>
      <w:r>
        <w:rPr>
          <w:sz w:val="20"/>
        </w:rPr>
        <w:t>názov a sídlo organizácie, ktorá vykonáva banskú činnosť na území Slovenskej republiky   a súčasne vykonáva geologický prieskum ložísk alebo dobývanie ropy a zemného plynu mimo pobrežných morských vôd štátu, ktorý je zmluvnou stranou Dohody o Európskom hospodárskom priestore, jeho výhradnej hospodárskej zóny alebo jeho kontinentálnych šelfov,</w:t>
      </w:r>
    </w:p>
    <w:p w:rsidR="00915545" w:rsidRDefault="00D77A59">
      <w:pPr>
        <w:pStyle w:val="Odsekzoznamu"/>
        <w:numPr>
          <w:ilvl w:val="0"/>
          <w:numId w:val="24"/>
        </w:numPr>
        <w:tabs>
          <w:tab w:val="left" w:pos="843"/>
        </w:tabs>
        <w:spacing w:before="100" w:line="276" w:lineRule="auto"/>
        <w:ind w:hanging="340"/>
        <w:jc w:val="both"/>
        <w:rPr>
          <w:sz w:val="20"/>
        </w:rPr>
      </w:pPr>
      <w:r>
        <w:rPr>
          <w:sz w:val="20"/>
        </w:rPr>
        <w:t>opis dobývacieho zariadenia a jeho prepojenia s inými zariadeniami alebo súvisiacou infraštruktúrou vrátane vrtov,</w:t>
      </w:r>
    </w:p>
    <w:p w:rsidR="00915545" w:rsidRDefault="00D77A59">
      <w:pPr>
        <w:pStyle w:val="Odsekzoznamu"/>
        <w:numPr>
          <w:ilvl w:val="0"/>
          <w:numId w:val="24"/>
        </w:numPr>
        <w:tabs>
          <w:tab w:val="left" w:pos="843"/>
        </w:tabs>
        <w:spacing w:before="100" w:line="276" w:lineRule="auto"/>
        <w:ind w:hanging="340"/>
        <w:jc w:val="both"/>
        <w:rPr>
          <w:sz w:val="20"/>
        </w:rPr>
      </w:pPr>
      <w:r>
        <w:rPr>
          <w:sz w:val="20"/>
        </w:rPr>
        <w:t>doklady preukazujúce preskúmanie všetkých závažných rizík, posúdenie pravdepodobnosti rizikových situácií a ich následkov, posúdenie environmentálnych a meteorologických vplyvov, riziká vyplývajúceho zo stavu morského dna pre bezpečnú prevádzku, vykonanie kontrolných opatrení na základe havarijných bezpečnostných a environmentálnych kritérií a posúdenie, či sú tieto opatrenia vhodné na zníženie rizika závažnej nehody na prijateľnú úroveň, ako aj posúdenie účinnosti opatrení týkajúcich sa ropných</w:t>
      </w:r>
      <w:r>
        <w:rPr>
          <w:spacing w:val="-1"/>
          <w:sz w:val="20"/>
        </w:rPr>
        <w:t xml:space="preserve"> </w:t>
      </w:r>
      <w:r>
        <w:rPr>
          <w:sz w:val="20"/>
        </w:rPr>
        <w:t>škvŕn,</w:t>
      </w:r>
    </w:p>
    <w:p w:rsidR="00915545" w:rsidRDefault="00D77A59">
      <w:pPr>
        <w:pStyle w:val="Odsekzoznamu"/>
        <w:numPr>
          <w:ilvl w:val="0"/>
          <w:numId w:val="24"/>
        </w:numPr>
        <w:tabs>
          <w:tab w:val="left" w:pos="843"/>
        </w:tabs>
        <w:spacing w:before="100" w:line="276" w:lineRule="auto"/>
        <w:ind w:hanging="340"/>
        <w:jc w:val="both"/>
        <w:rPr>
          <w:sz w:val="20"/>
        </w:rPr>
      </w:pPr>
      <w:r>
        <w:rPr>
          <w:sz w:val="20"/>
        </w:rPr>
        <w:t>opis pracovných úkonov, ktoré je potrebné vykonávať a predstavujú závažné riziko, ako aj maximálny počet osôb, ktoré môžu byť prítomné pri prevádzke dobývacieho zariadenia,</w:t>
      </w:r>
    </w:p>
    <w:p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zoznam opatrení na zabezpečenie kontroly vrtu, bezpečnosti procesu, zachytenia nebezpečných látok, zamedzenia požiaru a výbuchu, ochrany pracovníkov </w:t>
      </w:r>
      <w:r>
        <w:rPr>
          <w:spacing w:val="-4"/>
          <w:sz w:val="20"/>
        </w:rPr>
        <w:t>pred</w:t>
      </w:r>
      <w:r>
        <w:rPr>
          <w:spacing w:val="55"/>
          <w:sz w:val="20"/>
        </w:rPr>
        <w:t xml:space="preserve"> </w:t>
      </w:r>
      <w:r>
        <w:rPr>
          <w:sz w:val="20"/>
        </w:rPr>
        <w:t>nebezpečnými látkami a ochrany životného prostredia pred vznikajúcou závažnou nehodou,</w:t>
      </w:r>
    </w:p>
    <w:p w:rsidR="00915545" w:rsidRDefault="00D77A59">
      <w:pPr>
        <w:pStyle w:val="Odsekzoznamu"/>
        <w:numPr>
          <w:ilvl w:val="0"/>
          <w:numId w:val="24"/>
        </w:numPr>
        <w:tabs>
          <w:tab w:val="left" w:pos="843"/>
        </w:tabs>
        <w:spacing w:before="100" w:line="276" w:lineRule="auto"/>
        <w:ind w:hanging="340"/>
        <w:jc w:val="both"/>
        <w:rPr>
          <w:sz w:val="20"/>
        </w:rPr>
      </w:pPr>
      <w:r>
        <w:rPr>
          <w:sz w:val="20"/>
        </w:rPr>
        <w:t>opis vykonaných bezpečnostných opatrení na zamedzenie závažnej nehody a na ochranu osôb prítomných na dobývacom zariadení a opatrení na zabezpečenie bezpečnej evakuácie osôb v prípade ich ohrozenia z dobývacieho zariadenia, ako aj opatrení zameraných na údržbu kontrolných systémov fungujúcich s cieľom zabrániť eventuálnemu poškodeniu dobývacieho zariadenia alebo ohroziť životné prostredie v prípade evakuácie celého personálu,</w:t>
      </w:r>
    </w:p>
    <w:p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príslušné zákony, vykonávacie predpisy, technické normy a odborné usmernenia, </w:t>
      </w:r>
      <w:r>
        <w:rPr>
          <w:spacing w:val="-3"/>
          <w:sz w:val="20"/>
        </w:rPr>
        <w:t xml:space="preserve">ktoré </w:t>
      </w:r>
      <w:r>
        <w:rPr>
          <w:sz w:val="20"/>
        </w:rPr>
        <w:t>normatívne upravujú problematiku výstavby a kolaudácie dobývacieho</w:t>
      </w:r>
      <w:r>
        <w:rPr>
          <w:spacing w:val="1"/>
          <w:sz w:val="20"/>
        </w:rPr>
        <w:t xml:space="preserve"> </w:t>
      </w:r>
      <w:r>
        <w:rPr>
          <w:sz w:val="20"/>
        </w:rPr>
        <w:t>zariadenia,</w:t>
      </w:r>
    </w:p>
    <w:p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informácie o systéme riadenia bezpečnosti a ochrany životného prostredia, ktoré </w:t>
      </w:r>
      <w:r>
        <w:rPr>
          <w:spacing w:val="-8"/>
          <w:sz w:val="20"/>
        </w:rPr>
        <w:t xml:space="preserve">sa </w:t>
      </w:r>
      <w:r>
        <w:rPr>
          <w:sz w:val="20"/>
        </w:rPr>
        <w:t>vzťahujú na dobývacie zariadenie,</w:t>
      </w:r>
    </w:p>
    <w:p w:rsidR="00915545" w:rsidRDefault="00D77A59">
      <w:pPr>
        <w:pStyle w:val="Odsekzoznamu"/>
        <w:numPr>
          <w:ilvl w:val="0"/>
          <w:numId w:val="24"/>
        </w:numPr>
        <w:tabs>
          <w:tab w:val="left" w:pos="842"/>
          <w:tab w:val="left" w:pos="843"/>
        </w:tabs>
        <w:spacing w:before="101"/>
        <w:ind w:right="0" w:hanging="340"/>
        <w:rPr>
          <w:sz w:val="20"/>
        </w:rPr>
      </w:pPr>
      <w:r>
        <w:rPr>
          <w:sz w:val="20"/>
        </w:rPr>
        <w:t>havarijný plán reakcie na jednotlivé núdzové</w:t>
      </w:r>
      <w:r>
        <w:rPr>
          <w:spacing w:val="-1"/>
          <w:sz w:val="20"/>
        </w:rPr>
        <w:t xml:space="preserve"> </w:t>
      </w:r>
      <w:r>
        <w:rPr>
          <w:sz w:val="20"/>
        </w:rPr>
        <w:t>situácie,</w:t>
      </w:r>
    </w:p>
    <w:p w:rsidR="00915545" w:rsidRDefault="00D77A59">
      <w:pPr>
        <w:pStyle w:val="Odsekzoznamu"/>
        <w:numPr>
          <w:ilvl w:val="0"/>
          <w:numId w:val="24"/>
        </w:numPr>
        <w:tabs>
          <w:tab w:val="left" w:pos="842"/>
          <w:tab w:val="left" w:pos="843"/>
        </w:tabs>
        <w:spacing w:before="135"/>
        <w:ind w:right="0" w:hanging="340"/>
        <w:rPr>
          <w:sz w:val="20"/>
        </w:rPr>
      </w:pPr>
      <w:r>
        <w:rPr>
          <w:sz w:val="20"/>
        </w:rPr>
        <w:t>popis systému nezávislého auditu bezpečnej prevádzky dobývacieho zariadenia,</w:t>
      </w:r>
    </w:p>
    <w:p w:rsidR="00915545" w:rsidRDefault="00D77A59">
      <w:pPr>
        <w:pStyle w:val="Odsekzoznamu"/>
        <w:numPr>
          <w:ilvl w:val="0"/>
          <w:numId w:val="24"/>
        </w:numPr>
        <w:tabs>
          <w:tab w:val="left" w:pos="843"/>
        </w:tabs>
        <w:spacing w:before="135" w:line="276" w:lineRule="auto"/>
        <w:ind w:hanging="340"/>
        <w:jc w:val="both"/>
        <w:rPr>
          <w:sz w:val="20"/>
        </w:rPr>
      </w:pPr>
      <w:r>
        <w:rPr>
          <w:sz w:val="20"/>
        </w:rPr>
        <w:t>údaje o prevádzke v prípadoch, ak dve alebo viaceré dobývacie zariadenia pracujú spoločne spôsobom, ktorý spôsobuje riziko ohrozenia jedného alebo viacerých dobývacích</w:t>
      </w:r>
      <w:r>
        <w:rPr>
          <w:spacing w:val="-1"/>
          <w:sz w:val="20"/>
        </w:rPr>
        <w:t xml:space="preserve"> </w:t>
      </w:r>
      <w:r>
        <w:rPr>
          <w:sz w:val="20"/>
        </w:rPr>
        <w:t>zariadení,</w:t>
      </w:r>
    </w:p>
    <w:p w:rsidR="00915545" w:rsidRDefault="00D77A59">
      <w:pPr>
        <w:pStyle w:val="Odsekzoznamu"/>
        <w:numPr>
          <w:ilvl w:val="0"/>
          <w:numId w:val="24"/>
        </w:numPr>
        <w:tabs>
          <w:tab w:val="left" w:pos="843"/>
        </w:tabs>
        <w:spacing w:before="100" w:line="276" w:lineRule="auto"/>
        <w:ind w:hanging="340"/>
        <w:jc w:val="both"/>
        <w:rPr>
          <w:sz w:val="20"/>
        </w:rPr>
      </w:pPr>
      <w:r>
        <w:rPr>
          <w:sz w:val="20"/>
        </w:rPr>
        <w:t>všetky vykonané opatrenia na zlepšenie bezpečnosti a ochrany zdravia pracovníkov zamerané na predchádzanie závažným nehodám pri</w:t>
      </w:r>
      <w:r>
        <w:rPr>
          <w:spacing w:val="-1"/>
          <w:sz w:val="20"/>
        </w:rPr>
        <w:t xml:space="preserve"> </w:t>
      </w:r>
      <w:r>
        <w:rPr>
          <w:sz w:val="20"/>
        </w:rPr>
        <w:t>dobývaní,</w:t>
      </w:r>
    </w:p>
    <w:p w:rsidR="00915545" w:rsidRDefault="00D77A59">
      <w:pPr>
        <w:pStyle w:val="Odsekzoznamu"/>
        <w:numPr>
          <w:ilvl w:val="0"/>
          <w:numId w:val="24"/>
        </w:numPr>
        <w:tabs>
          <w:tab w:val="left" w:pos="843"/>
        </w:tabs>
        <w:spacing w:before="100" w:line="276" w:lineRule="auto"/>
        <w:ind w:hanging="340"/>
        <w:jc w:val="both"/>
        <w:rPr>
          <w:sz w:val="20"/>
        </w:rPr>
      </w:pPr>
      <w:r>
        <w:rPr>
          <w:sz w:val="20"/>
        </w:rPr>
        <w:t>všetky vykonané opatrenia na zlepšenie bezpečnosti a ochrany zdravia pracovníkov zamerané na predchádzanie vzniku poškodenia životného prostredia pri dobývaní,</w:t>
      </w:r>
    </w:p>
    <w:p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všetky potrebné informácie o preventívnych opatreniach vykonaných s cieľom, aby </w:t>
      </w:r>
      <w:r>
        <w:rPr>
          <w:spacing w:val="-3"/>
          <w:sz w:val="20"/>
        </w:rPr>
        <w:t xml:space="preserve">závažné </w:t>
      </w:r>
      <w:r>
        <w:rPr>
          <w:sz w:val="20"/>
        </w:rPr>
        <w:t>nehody pri prevádzke dobývacieho zariadenia nevyústili do poškodenia životného prostredia,</w:t>
      </w:r>
    </w:p>
    <w:p w:rsidR="00915545" w:rsidRDefault="00D77A59">
      <w:pPr>
        <w:pStyle w:val="Odsekzoznamu"/>
        <w:numPr>
          <w:ilvl w:val="0"/>
          <w:numId w:val="24"/>
        </w:numPr>
        <w:tabs>
          <w:tab w:val="left" w:pos="843"/>
        </w:tabs>
        <w:spacing w:before="100" w:line="276" w:lineRule="auto"/>
        <w:ind w:hanging="340"/>
        <w:jc w:val="both"/>
        <w:rPr>
          <w:sz w:val="20"/>
        </w:rPr>
      </w:pPr>
      <w:r>
        <w:rPr>
          <w:sz w:val="20"/>
        </w:rPr>
        <w:t xml:space="preserve">analýzu potenciálnych negatívnych účinkov na životné prostredie, ktoré mohli vzniknúť narušením izolácie fungujúcej ako ochrana proti pôsobeniu znečisťujúcich látok </w:t>
      </w:r>
      <w:r>
        <w:rPr>
          <w:spacing w:val="-3"/>
          <w:sz w:val="20"/>
        </w:rPr>
        <w:t xml:space="preserve">alebo </w:t>
      </w:r>
      <w:r>
        <w:rPr>
          <w:sz w:val="20"/>
        </w:rPr>
        <w:t xml:space="preserve">následkami závažnej nehody, a opis technických a iných opatrení, ktoré sú zamerané </w:t>
      </w:r>
      <w:r>
        <w:rPr>
          <w:spacing w:val="-6"/>
          <w:sz w:val="20"/>
        </w:rPr>
        <w:t xml:space="preserve">na </w:t>
      </w:r>
      <w:r>
        <w:rPr>
          <w:sz w:val="20"/>
        </w:rPr>
        <w:t>zabránenie negatívnym účinkom na životné prostredie, ako aj spôsob monitorovania týchto opatrení,</w:t>
      </w:r>
    </w:p>
    <w:p w:rsidR="00915545" w:rsidRDefault="00D77A59">
      <w:pPr>
        <w:pStyle w:val="Odsekzoznamu"/>
        <w:numPr>
          <w:ilvl w:val="0"/>
          <w:numId w:val="24"/>
        </w:numPr>
        <w:tabs>
          <w:tab w:val="left" w:pos="843"/>
        </w:tabs>
        <w:spacing w:before="100" w:line="276" w:lineRule="auto"/>
        <w:ind w:hanging="340"/>
        <w:jc w:val="both"/>
        <w:rPr>
          <w:sz w:val="20"/>
        </w:rPr>
      </w:pPr>
      <w:r>
        <w:rPr>
          <w:sz w:val="20"/>
        </w:rPr>
        <w:t>opis environmentálnych a meteorologických obmedzení, ktoré ovplyvňujú bezpečnosť prevádzky dobývacieho zariadenia, a iných obmedzení, ktoré pre bezpečnosť</w:t>
      </w:r>
      <w:r>
        <w:rPr>
          <w:spacing w:val="4"/>
          <w:sz w:val="20"/>
        </w:rPr>
        <w:t xml:space="preserve"> </w:t>
      </w:r>
      <w:r>
        <w:rPr>
          <w:sz w:val="20"/>
        </w:rPr>
        <w:t>prevádzky</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842"/>
        <w:jc w:val="both"/>
      </w:pPr>
      <w:r>
        <w:t>dobývacieho zariadenia predstavuje morské dno, ako aj opatrení zameraných na identifikáciu rizík, ktoré predstavuje morské dno a iné potenciálne ohrozenia prevádzky dobývacieho zariadenia na mori, bezpečnosť potrubia a miesta na ukotvenie dobývacieho zariadenia,</w:t>
      </w:r>
    </w:p>
    <w:p w:rsidR="00915545" w:rsidRDefault="00D77A59">
      <w:pPr>
        <w:pStyle w:val="Odsekzoznamu"/>
        <w:numPr>
          <w:ilvl w:val="0"/>
          <w:numId w:val="24"/>
        </w:numPr>
        <w:tabs>
          <w:tab w:val="left" w:pos="843"/>
        </w:tabs>
        <w:spacing w:before="100" w:line="276" w:lineRule="auto"/>
        <w:ind w:hanging="340"/>
        <w:rPr>
          <w:sz w:val="20"/>
        </w:rPr>
      </w:pPr>
      <w:r>
        <w:rPr>
          <w:sz w:val="20"/>
        </w:rPr>
        <w:t xml:space="preserve">opatrenia zamerané na zabezpečenie bezpečnosti a ochrany životného prostredia </w:t>
      </w:r>
      <w:r>
        <w:rPr>
          <w:spacing w:val="-5"/>
          <w:sz w:val="20"/>
        </w:rPr>
        <w:t xml:space="preserve">pri </w:t>
      </w:r>
      <w:r>
        <w:rPr>
          <w:sz w:val="20"/>
        </w:rPr>
        <w:t>používaní prevádzkovej jednotky,</w:t>
      </w:r>
    </w:p>
    <w:p w:rsidR="00915545" w:rsidRDefault="00D77A59">
      <w:pPr>
        <w:pStyle w:val="Odsekzoznamu"/>
        <w:numPr>
          <w:ilvl w:val="0"/>
          <w:numId w:val="24"/>
        </w:numPr>
        <w:tabs>
          <w:tab w:val="left" w:pos="843"/>
        </w:tabs>
        <w:spacing w:before="100"/>
        <w:ind w:right="0" w:hanging="340"/>
        <w:rPr>
          <w:sz w:val="20"/>
        </w:rPr>
      </w:pPr>
      <w:r>
        <w:rPr>
          <w:sz w:val="20"/>
        </w:rPr>
        <w:t>havarijný plán pri používaní prevádzkovej jednotky,</w:t>
      </w:r>
    </w:p>
    <w:p w:rsidR="00915545" w:rsidRDefault="00D77A59">
      <w:pPr>
        <w:pStyle w:val="Odsekzoznamu"/>
        <w:numPr>
          <w:ilvl w:val="0"/>
          <w:numId w:val="24"/>
        </w:numPr>
        <w:tabs>
          <w:tab w:val="left" w:pos="843"/>
        </w:tabs>
        <w:spacing w:before="135"/>
        <w:ind w:right="0" w:hanging="340"/>
        <w:rPr>
          <w:sz w:val="20"/>
        </w:rPr>
      </w:pPr>
      <w:r>
        <w:rPr>
          <w:sz w:val="20"/>
        </w:rPr>
        <w:t>popis systému nezávislého auditu bezpečnej prevádzky prevádzkovej jednotky,</w:t>
      </w:r>
    </w:p>
    <w:p w:rsidR="00915545" w:rsidRDefault="00D77A59">
      <w:pPr>
        <w:pStyle w:val="Odsekzoznamu"/>
        <w:numPr>
          <w:ilvl w:val="0"/>
          <w:numId w:val="24"/>
        </w:numPr>
        <w:tabs>
          <w:tab w:val="left" w:pos="843"/>
        </w:tabs>
        <w:spacing w:before="135" w:line="276" w:lineRule="auto"/>
        <w:ind w:hanging="340"/>
        <w:jc w:val="both"/>
        <w:rPr>
          <w:sz w:val="20"/>
        </w:rPr>
      </w:pPr>
      <w:r>
        <w:rPr>
          <w:sz w:val="20"/>
        </w:rPr>
        <w:t xml:space="preserve">údaje o prevádzke v prípadoch, ak dve alebo viaceré prevádzkové jednotky pracujú spoločne spôsobom, ktorý spôsobuje riziko ohrozenia jednej alebo viacerých </w:t>
      </w:r>
      <w:r>
        <w:rPr>
          <w:spacing w:val="-2"/>
          <w:sz w:val="20"/>
        </w:rPr>
        <w:t xml:space="preserve">prevádzkových </w:t>
      </w:r>
      <w:r>
        <w:rPr>
          <w:sz w:val="20"/>
        </w:rPr>
        <w:t>jednotiek,</w:t>
      </w:r>
    </w:p>
    <w:p w:rsidR="00915545" w:rsidRDefault="00D77A59">
      <w:pPr>
        <w:pStyle w:val="Odsekzoznamu"/>
        <w:numPr>
          <w:ilvl w:val="0"/>
          <w:numId w:val="24"/>
        </w:numPr>
        <w:tabs>
          <w:tab w:val="left" w:pos="843"/>
          <w:tab w:val="left" w:pos="1670"/>
          <w:tab w:val="left" w:pos="2742"/>
          <w:tab w:val="left" w:pos="3879"/>
          <w:tab w:val="left" w:pos="5019"/>
          <w:tab w:val="left" w:pos="6090"/>
          <w:tab w:val="left" w:pos="6646"/>
          <w:tab w:val="left" w:pos="7618"/>
          <w:tab w:val="left" w:pos="8538"/>
          <w:tab w:val="left" w:pos="9019"/>
        </w:tabs>
        <w:spacing w:before="100" w:line="276" w:lineRule="auto"/>
        <w:ind w:hanging="340"/>
        <w:rPr>
          <w:sz w:val="20"/>
        </w:rPr>
      </w:pPr>
      <w:r>
        <w:rPr>
          <w:sz w:val="20"/>
        </w:rPr>
        <w:t>všetky</w:t>
      </w:r>
      <w:r>
        <w:rPr>
          <w:sz w:val="20"/>
        </w:rPr>
        <w:tab/>
        <w:t>potrebné</w:t>
      </w:r>
      <w:r>
        <w:rPr>
          <w:sz w:val="20"/>
        </w:rPr>
        <w:tab/>
        <w:t>opatrenia</w:t>
      </w:r>
      <w:r>
        <w:rPr>
          <w:sz w:val="20"/>
        </w:rPr>
        <w:tab/>
        <w:t>vykonané</w:t>
      </w:r>
      <w:r>
        <w:rPr>
          <w:sz w:val="20"/>
        </w:rPr>
        <w:tab/>
        <w:t>s</w:t>
      </w:r>
      <w:r>
        <w:rPr>
          <w:spacing w:val="-3"/>
          <w:sz w:val="20"/>
        </w:rPr>
        <w:t xml:space="preserve"> </w:t>
      </w:r>
      <w:r>
        <w:rPr>
          <w:sz w:val="20"/>
        </w:rPr>
        <w:t>cieľom,</w:t>
      </w:r>
      <w:r>
        <w:rPr>
          <w:sz w:val="20"/>
        </w:rPr>
        <w:tab/>
        <w:t>aby</w:t>
      </w:r>
      <w:r>
        <w:rPr>
          <w:sz w:val="20"/>
        </w:rPr>
        <w:tab/>
        <w:t>závažné</w:t>
      </w:r>
      <w:r>
        <w:rPr>
          <w:sz w:val="20"/>
        </w:rPr>
        <w:tab/>
        <w:t>nehody</w:t>
      </w:r>
      <w:r>
        <w:rPr>
          <w:sz w:val="20"/>
        </w:rPr>
        <w:tab/>
        <w:t>pri</w:t>
      </w:r>
      <w:r>
        <w:rPr>
          <w:sz w:val="20"/>
        </w:rPr>
        <w:tab/>
      </w:r>
      <w:r>
        <w:rPr>
          <w:spacing w:val="-3"/>
          <w:sz w:val="20"/>
        </w:rPr>
        <w:t xml:space="preserve">činnosti </w:t>
      </w:r>
      <w:r>
        <w:rPr>
          <w:sz w:val="20"/>
        </w:rPr>
        <w:t>prevádzkovej jednotky nevyústili do ohrozenia životného prostredia.“.</w:t>
      </w:r>
    </w:p>
    <w:p w:rsidR="00915545" w:rsidRDefault="00D77A59">
      <w:pPr>
        <w:pStyle w:val="Zkladntext"/>
        <w:spacing w:line="220" w:lineRule="exact"/>
        <w:ind w:left="502" w:right="0"/>
      </w:pPr>
      <w:r>
        <w:t>Poznámky pod čiarou k odkazom 5c a 5d znejú:</w:t>
      </w:r>
    </w:p>
    <w:p w:rsidR="00915545" w:rsidRDefault="00D77A59">
      <w:pPr>
        <w:spacing w:before="105" w:line="244" w:lineRule="auto"/>
        <w:ind w:left="502" w:right="123"/>
        <w:jc w:val="both"/>
        <w:rPr>
          <w:sz w:val="18"/>
        </w:rPr>
      </w:pPr>
      <w:r>
        <w:rPr>
          <w:sz w:val="18"/>
        </w:rPr>
        <w:t>„5c) Napríklad zákon č. 124/2006 Z. z. v znení neskorších predpisov, nariadenie vlády Slovenskej republiky č. 392/2006 Z. z. o minimálnych bezpečnostných a zdravotných požiadavkách pri používaní pracovných prostriedkov.</w:t>
      </w:r>
    </w:p>
    <w:p w:rsidR="00915545" w:rsidRDefault="00D77A59">
      <w:pPr>
        <w:pStyle w:val="Zkladntext"/>
        <w:spacing w:before="2" w:line="244" w:lineRule="auto"/>
        <w:ind w:left="502" w:right="275"/>
      </w:pPr>
      <w:r>
        <w:rPr>
          <w:position w:val="5"/>
          <w:sz w:val="10"/>
        </w:rPr>
        <w:t>5d</w:t>
      </w:r>
      <w:r>
        <w:t>)  Zákon  č.  58/2014  Z.  z.  o výbušninách,  výbušných  predmetoch  a munícii  a o zmene   a doplnení niektorých</w:t>
      </w:r>
      <w:r>
        <w:rPr>
          <w:spacing w:val="2"/>
        </w:rPr>
        <w:t xml:space="preserve"> </w:t>
      </w:r>
      <w:r>
        <w:t>zákonov.“.</w:t>
      </w:r>
    </w:p>
    <w:p w:rsidR="00915545" w:rsidRDefault="00D77A59">
      <w:pPr>
        <w:pStyle w:val="Odsekzoznamu"/>
        <w:numPr>
          <w:ilvl w:val="0"/>
          <w:numId w:val="28"/>
        </w:numPr>
        <w:tabs>
          <w:tab w:val="left" w:pos="502"/>
          <w:tab w:val="left" w:pos="503"/>
        </w:tabs>
        <w:spacing w:before="101" w:line="244" w:lineRule="auto"/>
        <w:rPr>
          <w:sz w:val="20"/>
        </w:rPr>
      </w:pPr>
      <w:r>
        <w:rPr>
          <w:sz w:val="20"/>
        </w:rPr>
        <w:t>V § 6a ods. 5 sa za prvú vetu vkladá druhá veta, ktorá znie: „Vedúci likvidácie havárie môže byť určený len pre jednu baňu, ak obvodný banský úrad nerozhodne</w:t>
      </w:r>
      <w:r>
        <w:rPr>
          <w:spacing w:val="-1"/>
          <w:sz w:val="20"/>
        </w:rPr>
        <w:t xml:space="preserve"> </w:t>
      </w:r>
      <w:r>
        <w:rPr>
          <w:sz w:val="20"/>
        </w:rPr>
        <w:t>inak.“.</w:t>
      </w:r>
    </w:p>
    <w:p w:rsidR="00915545" w:rsidRDefault="00D77A59">
      <w:pPr>
        <w:pStyle w:val="Odsekzoznamu"/>
        <w:numPr>
          <w:ilvl w:val="0"/>
          <w:numId w:val="28"/>
        </w:numPr>
        <w:tabs>
          <w:tab w:val="left" w:pos="502"/>
          <w:tab w:val="left" w:pos="503"/>
        </w:tabs>
        <w:spacing w:before="101"/>
        <w:ind w:right="0"/>
        <w:rPr>
          <w:sz w:val="20"/>
        </w:rPr>
      </w:pPr>
      <w:r>
        <w:rPr>
          <w:sz w:val="20"/>
        </w:rPr>
        <w:t>V § 8 odsek 2</w:t>
      </w:r>
      <w:r>
        <w:rPr>
          <w:spacing w:val="2"/>
          <w:sz w:val="20"/>
        </w:rPr>
        <w:t xml:space="preserve"> </w:t>
      </w:r>
      <w:r>
        <w:rPr>
          <w:sz w:val="20"/>
        </w:rPr>
        <w:t>znie:</w:t>
      </w:r>
    </w:p>
    <w:p w:rsidR="00915545" w:rsidRDefault="00D77A59">
      <w:pPr>
        <w:pStyle w:val="Zkladntext"/>
        <w:spacing w:before="220" w:line="276" w:lineRule="auto"/>
        <w:ind w:left="502" w:firstLine="226"/>
        <w:jc w:val="both"/>
      </w:pPr>
      <w:r>
        <w:t>„(2) Bezpečnosť technických zariadení sa overuje úradnými skúškami, odbornými prehliadkami, odbornými skúškami (revíziami) a inými pravidelnými prehliadkami, kontrolami a skúškami. Na overovanie plnenia požiadaviek bezpečnosti technických zariadení sa vzťahuje osobitný predpis,</w:t>
      </w:r>
      <w:r>
        <w:rPr>
          <w:position w:val="5"/>
          <w:sz w:val="10"/>
        </w:rPr>
        <w:t>6a</w:t>
      </w:r>
      <w:r>
        <w:t>) ak tento zákon neurčuje inak. Na technické zariadenie, pri ktorom vykonávanie prehliadok a skúšok neurčujú technické predpisy a ostatné predpisy na zaistenie bezpečnosti a ochrany zdravia pri práci, sa vzťahuje osobitný predpis.</w:t>
      </w:r>
      <w:r>
        <w:rPr>
          <w:position w:val="5"/>
          <w:sz w:val="10"/>
        </w:rPr>
        <w:t>6aa</w:t>
      </w:r>
      <w:r>
        <w:t>)“.</w:t>
      </w:r>
    </w:p>
    <w:p w:rsidR="00915545" w:rsidRDefault="00D77A59">
      <w:pPr>
        <w:pStyle w:val="Zkladntext"/>
        <w:spacing w:line="220" w:lineRule="exact"/>
        <w:ind w:left="502" w:right="0"/>
      </w:pPr>
      <w:r>
        <w:t>Poznámky pod čiarou k odkazom 6a a 6aa znejú:</w:t>
      </w:r>
    </w:p>
    <w:p w:rsidR="00915545" w:rsidRDefault="00D77A59">
      <w:pPr>
        <w:spacing w:before="105"/>
        <w:ind w:left="502"/>
        <w:rPr>
          <w:sz w:val="18"/>
        </w:rPr>
      </w:pPr>
      <w:r>
        <w:rPr>
          <w:sz w:val="18"/>
        </w:rPr>
        <w:t>„6a) § 14 zákona č. 124/2006 Z. z.</w:t>
      </w:r>
    </w:p>
    <w:p w:rsidR="00915545" w:rsidRDefault="00D77A59">
      <w:pPr>
        <w:pStyle w:val="Zkladntext"/>
        <w:spacing w:before="105"/>
        <w:ind w:left="729" w:right="0"/>
      </w:pPr>
      <w:r>
        <w:rPr>
          <w:position w:val="5"/>
          <w:sz w:val="10"/>
        </w:rPr>
        <w:t>6aa</w:t>
      </w:r>
      <w:r>
        <w:t>) § 5 ods. 3 nariadenia vlády Slovenskej republiky č. 392/2006 Z. z.“.</w:t>
      </w:r>
    </w:p>
    <w:p w:rsidR="00915545" w:rsidRDefault="00D77A59">
      <w:pPr>
        <w:pStyle w:val="Zkladntext"/>
        <w:spacing w:before="6"/>
        <w:ind w:left="502" w:right="0"/>
      </w:pPr>
      <w:r>
        <w:t>Doterajší odkaz 6a vrátane odkazu na poznámku pod čiarou k odkazu 6a sa označuje ako 6ab.</w:t>
      </w:r>
    </w:p>
    <w:p w:rsidR="00915545" w:rsidRDefault="00D77A59">
      <w:pPr>
        <w:pStyle w:val="Odsekzoznamu"/>
        <w:numPr>
          <w:ilvl w:val="0"/>
          <w:numId w:val="28"/>
        </w:numPr>
        <w:tabs>
          <w:tab w:val="left" w:pos="502"/>
          <w:tab w:val="left" w:pos="503"/>
        </w:tabs>
        <w:spacing w:before="105"/>
        <w:ind w:right="0"/>
        <w:rPr>
          <w:sz w:val="20"/>
        </w:rPr>
      </w:pPr>
      <w:r>
        <w:rPr>
          <w:sz w:val="20"/>
        </w:rPr>
        <w:t>V § 8 ods. 3 sa za slovo „prístroje“ vkladajú slová „(ďalej len „vybrané banské</w:t>
      </w:r>
      <w:r>
        <w:rPr>
          <w:spacing w:val="-4"/>
          <w:sz w:val="20"/>
        </w:rPr>
        <w:t xml:space="preserve"> </w:t>
      </w:r>
      <w:r>
        <w:rPr>
          <w:sz w:val="20"/>
        </w:rPr>
        <w:t>zariadenia“)“.</w:t>
      </w:r>
    </w:p>
    <w:p w:rsidR="00915545" w:rsidRDefault="00D77A59">
      <w:pPr>
        <w:pStyle w:val="Odsekzoznamu"/>
        <w:numPr>
          <w:ilvl w:val="0"/>
          <w:numId w:val="28"/>
        </w:numPr>
        <w:tabs>
          <w:tab w:val="left" w:pos="502"/>
          <w:tab w:val="left" w:pos="503"/>
        </w:tabs>
        <w:spacing w:before="105"/>
        <w:ind w:right="0"/>
        <w:rPr>
          <w:sz w:val="20"/>
        </w:rPr>
      </w:pPr>
      <w:r>
        <w:rPr>
          <w:sz w:val="20"/>
        </w:rPr>
        <w:t>§ 8a vrátane nadpisu znie:</w:t>
      </w:r>
    </w:p>
    <w:p w:rsidR="00915545" w:rsidRDefault="00915545">
      <w:pPr>
        <w:pStyle w:val="Zkladntext"/>
        <w:spacing w:before="5"/>
        <w:ind w:left="0" w:right="0"/>
        <w:rPr>
          <w:sz w:val="14"/>
        </w:rPr>
      </w:pPr>
    </w:p>
    <w:p w:rsidR="00915545" w:rsidRDefault="00D77A59">
      <w:pPr>
        <w:pStyle w:val="Zkladntext"/>
        <w:spacing w:before="139"/>
        <w:ind w:left="499"/>
        <w:jc w:val="center"/>
        <w:rPr>
          <w:b/>
        </w:rPr>
      </w:pPr>
      <w:r>
        <w:rPr>
          <w:b/>
        </w:rPr>
        <w:t>„§ 8a</w:t>
      </w:r>
    </w:p>
    <w:p w:rsidR="00915545" w:rsidRDefault="00D77A59">
      <w:pPr>
        <w:pStyle w:val="Zkladntext"/>
        <w:spacing w:before="39"/>
        <w:ind w:left="3474" w:right="0"/>
        <w:rPr>
          <w:b/>
        </w:rPr>
      </w:pPr>
      <w:r>
        <w:rPr>
          <w:b/>
        </w:rPr>
        <w:t>Vyhradené technické zariadenia</w:t>
      </w:r>
    </w:p>
    <w:p w:rsidR="00915545" w:rsidRDefault="00D77A59">
      <w:pPr>
        <w:pStyle w:val="Odsekzoznamu"/>
        <w:numPr>
          <w:ilvl w:val="0"/>
          <w:numId w:val="23"/>
        </w:numPr>
        <w:tabs>
          <w:tab w:val="left" w:pos="1060"/>
        </w:tabs>
        <w:spacing w:before="233" w:line="276" w:lineRule="auto"/>
        <w:ind w:firstLine="227"/>
        <w:jc w:val="both"/>
        <w:rPr>
          <w:sz w:val="20"/>
        </w:rPr>
      </w:pPr>
      <w:r>
        <w:rPr>
          <w:sz w:val="20"/>
        </w:rPr>
        <w:t>Na vyhradené technické zariadenia, na ich rozdelenie do tried a skupín a na všeobecné požiadavky na zaistenie bezpečnosti a ochrany zdravia pri práci s vyhradenými technickými zariadeniami sa vzťahuje osobitný predpis,</w:t>
      </w:r>
      <w:r>
        <w:rPr>
          <w:position w:val="5"/>
          <w:sz w:val="10"/>
        </w:rPr>
        <w:t>6b</w:t>
      </w:r>
      <w:r>
        <w:rPr>
          <w:sz w:val="20"/>
        </w:rPr>
        <w:t>) ak tento zákon neustanovuje inak.</w:t>
      </w:r>
    </w:p>
    <w:p w:rsidR="00915545" w:rsidRDefault="00D77A59">
      <w:pPr>
        <w:pStyle w:val="Odsekzoznamu"/>
        <w:numPr>
          <w:ilvl w:val="0"/>
          <w:numId w:val="23"/>
        </w:numPr>
        <w:tabs>
          <w:tab w:val="left" w:pos="1037"/>
        </w:tabs>
        <w:ind w:left="1037" w:right="0" w:hanging="308"/>
        <w:rPr>
          <w:sz w:val="20"/>
        </w:rPr>
      </w:pPr>
      <w:r>
        <w:rPr>
          <w:sz w:val="20"/>
        </w:rPr>
        <w:t>Overovanie plnenia požiadaviek bezpečnosti vyhradených technických zariadení</w:t>
      </w:r>
      <w:r>
        <w:rPr>
          <w:spacing w:val="-1"/>
          <w:sz w:val="20"/>
        </w:rPr>
        <w:t xml:space="preserve"> </w:t>
      </w:r>
      <w:r>
        <w:rPr>
          <w:sz w:val="20"/>
        </w:rPr>
        <w:t>zahŕňa</w:t>
      </w:r>
    </w:p>
    <w:p w:rsidR="00915545" w:rsidRDefault="00D77A59">
      <w:pPr>
        <w:pStyle w:val="Odsekzoznamu"/>
        <w:numPr>
          <w:ilvl w:val="1"/>
          <w:numId w:val="28"/>
        </w:numPr>
        <w:tabs>
          <w:tab w:val="left" w:pos="786"/>
        </w:tabs>
        <w:spacing w:before="135" w:line="276" w:lineRule="auto"/>
        <w:ind w:hanging="283"/>
        <w:jc w:val="both"/>
        <w:rPr>
          <w:sz w:val="20"/>
        </w:rPr>
      </w:pPr>
      <w:r>
        <w:rPr>
          <w:sz w:val="20"/>
        </w:rPr>
        <w:t xml:space="preserve">overovanie odbornej spôsobilosti organizácie na odborné prehliadky, odborné skúšky (revízie) a opravy vyhradeného technického zariadenia podľa právnych predpisov </w:t>
      </w:r>
      <w:r>
        <w:rPr>
          <w:spacing w:val="-7"/>
          <w:sz w:val="20"/>
        </w:rPr>
        <w:t xml:space="preserve">na </w:t>
      </w:r>
      <w:r>
        <w:rPr>
          <w:sz w:val="20"/>
        </w:rPr>
        <w:t>zaistenie bezpečnosti a ochrany zdravia pri práci, na plnenie tlakovej nádoby na dopravu plynov vrátane plnenia nádrží motorového vozidla plynom a vydávanie oprávnení na tieto činnosti,</w:t>
      </w:r>
    </w:p>
    <w:p w:rsidR="00915545" w:rsidRDefault="00D77A59">
      <w:pPr>
        <w:pStyle w:val="Odsekzoznamu"/>
        <w:numPr>
          <w:ilvl w:val="1"/>
          <w:numId w:val="28"/>
        </w:numPr>
        <w:tabs>
          <w:tab w:val="left" w:pos="786"/>
        </w:tabs>
        <w:spacing w:before="100"/>
        <w:ind w:right="0" w:hanging="283"/>
        <w:rPr>
          <w:sz w:val="20"/>
        </w:rPr>
      </w:pPr>
      <w:r>
        <w:rPr>
          <w:sz w:val="20"/>
        </w:rPr>
        <w:t>vykonávanie</w:t>
      </w:r>
      <w:r>
        <w:rPr>
          <w:spacing w:val="11"/>
          <w:sz w:val="20"/>
        </w:rPr>
        <w:t xml:space="preserve"> </w:t>
      </w:r>
      <w:r>
        <w:rPr>
          <w:sz w:val="20"/>
        </w:rPr>
        <w:t>prehliadky,</w:t>
      </w:r>
      <w:r>
        <w:rPr>
          <w:spacing w:val="12"/>
          <w:sz w:val="20"/>
        </w:rPr>
        <w:t xml:space="preserve"> </w:t>
      </w:r>
      <w:r>
        <w:rPr>
          <w:sz w:val="20"/>
        </w:rPr>
        <w:t>riadenie</w:t>
      </w:r>
      <w:r>
        <w:rPr>
          <w:spacing w:val="12"/>
          <w:sz w:val="20"/>
        </w:rPr>
        <w:t xml:space="preserve"> </w:t>
      </w:r>
      <w:r>
        <w:rPr>
          <w:sz w:val="20"/>
        </w:rPr>
        <w:t>a</w:t>
      </w:r>
      <w:r>
        <w:rPr>
          <w:spacing w:val="2"/>
          <w:sz w:val="20"/>
        </w:rPr>
        <w:t xml:space="preserve"> </w:t>
      </w:r>
      <w:r>
        <w:rPr>
          <w:sz w:val="20"/>
        </w:rPr>
        <w:t>vyhodnocovanie</w:t>
      </w:r>
      <w:r>
        <w:rPr>
          <w:spacing w:val="12"/>
          <w:sz w:val="20"/>
        </w:rPr>
        <w:t xml:space="preserve"> </w:t>
      </w:r>
      <w:r>
        <w:rPr>
          <w:sz w:val="20"/>
        </w:rPr>
        <w:t>alebo</w:t>
      </w:r>
      <w:r>
        <w:rPr>
          <w:spacing w:val="12"/>
          <w:sz w:val="20"/>
        </w:rPr>
        <w:t xml:space="preserve"> </w:t>
      </w:r>
      <w:r>
        <w:rPr>
          <w:sz w:val="20"/>
        </w:rPr>
        <w:t>vykonávanie</w:t>
      </w:r>
      <w:r>
        <w:rPr>
          <w:spacing w:val="12"/>
          <w:sz w:val="20"/>
        </w:rPr>
        <w:t xml:space="preserve"> </w:t>
      </w:r>
      <w:r>
        <w:rPr>
          <w:sz w:val="20"/>
        </w:rPr>
        <w:t>úradnej</w:t>
      </w:r>
      <w:r>
        <w:rPr>
          <w:spacing w:val="12"/>
          <w:sz w:val="20"/>
        </w:rPr>
        <w:t xml:space="preserve"> </w:t>
      </w:r>
      <w:r>
        <w:rPr>
          <w:sz w:val="20"/>
        </w:rPr>
        <w:t>skúšky</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785"/>
        <w:jc w:val="both"/>
      </w:pPr>
      <w:r>
        <w:t>a inej prehliadky, kontroly a skúšky podľa osobitného predpisu</w:t>
      </w:r>
      <w:r>
        <w:rPr>
          <w:position w:val="5"/>
          <w:sz w:val="10"/>
        </w:rPr>
        <w:t>6b</w:t>
      </w:r>
      <w:r>
        <w:t>) vrátane označenia vyhradeného technického zariadenia a vydávanie príslušných dokladov, ak tento zákon alebo predpisy vydané na jeho základe neustanovujú inak,</w:t>
      </w:r>
    </w:p>
    <w:p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overovanie odborných vedomostí fyzickej osoby na vykonávanie skúšky, odborných prehliadok, odborných skúšok (revízií), opráv a obsluhy vyhradeného technického zariadenia podľa právnych predpisov na zaistenie bezpečnosti a ochrany zdravia pri </w:t>
      </w:r>
      <w:r>
        <w:rPr>
          <w:spacing w:val="-3"/>
          <w:sz w:val="20"/>
        </w:rPr>
        <w:t xml:space="preserve">práci    </w:t>
      </w:r>
      <w:r>
        <w:rPr>
          <w:sz w:val="20"/>
        </w:rPr>
        <w:t>a vydávanie osvedčenia alebo preukazu na tieto činnosti</w:t>
      </w:r>
      <w:r>
        <w:rPr>
          <w:spacing w:val="1"/>
          <w:sz w:val="20"/>
        </w:rPr>
        <w:t xml:space="preserve"> </w:t>
      </w:r>
      <w:r>
        <w:rPr>
          <w:sz w:val="20"/>
        </w:rPr>
        <w:t>a</w:t>
      </w:r>
    </w:p>
    <w:p w:rsidR="00915545" w:rsidRDefault="00D77A59">
      <w:pPr>
        <w:pStyle w:val="Odsekzoznamu"/>
        <w:numPr>
          <w:ilvl w:val="1"/>
          <w:numId w:val="28"/>
        </w:numPr>
        <w:tabs>
          <w:tab w:val="left" w:pos="786"/>
        </w:tabs>
        <w:spacing w:before="100" w:line="276" w:lineRule="auto"/>
        <w:ind w:hanging="283"/>
        <w:jc w:val="both"/>
        <w:rPr>
          <w:sz w:val="20"/>
        </w:rPr>
      </w:pPr>
      <w:r>
        <w:rPr>
          <w:sz w:val="20"/>
        </w:rPr>
        <w:t xml:space="preserve">posudzovanie, či vyhradené technické zariadenia, materiál, projektová </w:t>
      </w:r>
      <w:r>
        <w:rPr>
          <w:spacing w:val="-2"/>
          <w:sz w:val="20"/>
        </w:rPr>
        <w:t xml:space="preserve">dokumentácia </w:t>
      </w:r>
      <w:r>
        <w:rPr>
          <w:sz w:val="20"/>
        </w:rPr>
        <w:t>stavieb s vyhradeným technickým zariadením a jej zmeny, dokumentácia vyhradených technických zariadení spĺňa požiadavky bezpečnosti a ochrany zdravia pri práci a vydávanie odborného stanoviska.</w:t>
      </w:r>
    </w:p>
    <w:p w:rsidR="00915545" w:rsidRDefault="00D77A59">
      <w:pPr>
        <w:pStyle w:val="Odsekzoznamu"/>
        <w:numPr>
          <w:ilvl w:val="0"/>
          <w:numId w:val="23"/>
        </w:numPr>
        <w:tabs>
          <w:tab w:val="left" w:pos="1071"/>
        </w:tabs>
        <w:spacing w:line="276" w:lineRule="auto"/>
        <w:ind w:firstLine="227"/>
        <w:jc w:val="both"/>
        <w:rPr>
          <w:sz w:val="20"/>
        </w:rPr>
      </w:pPr>
      <w:r>
        <w:rPr>
          <w:sz w:val="20"/>
        </w:rPr>
        <w:t xml:space="preserve">Plnenie požiadaviek bezpečnosti vyhradených technických zariadení podľa odseku 2 </w:t>
      </w:r>
      <w:r>
        <w:rPr>
          <w:spacing w:val="-6"/>
          <w:sz w:val="20"/>
        </w:rPr>
        <w:t xml:space="preserve">je </w:t>
      </w:r>
      <w:r>
        <w:rPr>
          <w:sz w:val="20"/>
        </w:rPr>
        <w:t xml:space="preserve">oprávnená overovať právnická osoba, ktorá má oprávnenie vydané Hlavným banským </w:t>
      </w:r>
      <w:r>
        <w:rPr>
          <w:spacing w:val="-3"/>
          <w:sz w:val="20"/>
        </w:rPr>
        <w:t xml:space="preserve">úradom </w:t>
      </w:r>
      <w:r>
        <w:rPr>
          <w:sz w:val="20"/>
        </w:rPr>
        <w:t xml:space="preserve">(ďalej len „oprávnená právnická osoba“). Hlavný banský úrad na základe písomnej žiadosti právnickej osoby a po preverení splnenia podmienok určených týmto zákonom </w:t>
      </w:r>
      <w:r>
        <w:rPr>
          <w:spacing w:val="-5"/>
          <w:sz w:val="20"/>
        </w:rPr>
        <w:t xml:space="preserve">vydá  </w:t>
      </w:r>
      <w:r>
        <w:rPr>
          <w:sz w:val="20"/>
        </w:rPr>
        <w:t>oprávnenie na overovanie plnenia požiadaviek bezpečnosti vyhradených technických zariadení tejto právnickej osobe.</w:t>
      </w:r>
    </w:p>
    <w:p w:rsidR="00915545" w:rsidRDefault="00D77A59">
      <w:pPr>
        <w:pStyle w:val="Odsekzoznamu"/>
        <w:numPr>
          <w:ilvl w:val="0"/>
          <w:numId w:val="23"/>
        </w:numPr>
        <w:tabs>
          <w:tab w:val="left" w:pos="1037"/>
        </w:tabs>
        <w:ind w:left="1037" w:right="0" w:hanging="308"/>
        <w:rPr>
          <w:sz w:val="20"/>
        </w:rPr>
      </w:pPr>
      <w:r>
        <w:rPr>
          <w:sz w:val="20"/>
        </w:rPr>
        <w:t>Žiadosť podľa odseku 3 musí</w:t>
      </w:r>
      <w:r>
        <w:rPr>
          <w:spacing w:val="-1"/>
          <w:sz w:val="20"/>
        </w:rPr>
        <w:t xml:space="preserve"> </w:t>
      </w:r>
      <w:r>
        <w:rPr>
          <w:sz w:val="20"/>
        </w:rPr>
        <w:t>obsahovať</w:t>
      </w:r>
    </w:p>
    <w:p w:rsidR="00915545" w:rsidRDefault="00D77A59">
      <w:pPr>
        <w:pStyle w:val="Odsekzoznamu"/>
        <w:numPr>
          <w:ilvl w:val="0"/>
          <w:numId w:val="22"/>
        </w:numPr>
        <w:tabs>
          <w:tab w:val="left" w:pos="786"/>
        </w:tabs>
        <w:spacing w:before="135"/>
        <w:ind w:right="0" w:hanging="283"/>
        <w:rPr>
          <w:sz w:val="20"/>
        </w:rPr>
      </w:pPr>
      <w:r>
        <w:rPr>
          <w:sz w:val="20"/>
        </w:rPr>
        <w:t>názov, sídlo, identifikačné číslo</w:t>
      </w:r>
      <w:r>
        <w:rPr>
          <w:spacing w:val="-1"/>
          <w:sz w:val="20"/>
        </w:rPr>
        <w:t xml:space="preserve"> </w:t>
      </w:r>
      <w:r>
        <w:rPr>
          <w:sz w:val="20"/>
        </w:rPr>
        <w:t>žiadateľa,</w:t>
      </w:r>
    </w:p>
    <w:p w:rsidR="00915545" w:rsidRDefault="00D77A59">
      <w:pPr>
        <w:pStyle w:val="Odsekzoznamu"/>
        <w:numPr>
          <w:ilvl w:val="0"/>
          <w:numId w:val="22"/>
        </w:numPr>
        <w:tabs>
          <w:tab w:val="left" w:pos="786"/>
        </w:tabs>
        <w:spacing w:before="135"/>
        <w:ind w:right="0" w:hanging="283"/>
        <w:rPr>
          <w:sz w:val="20"/>
        </w:rPr>
      </w:pPr>
      <w:r>
        <w:rPr>
          <w:sz w:val="20"/>
        </w:rPr>
        <w:t>druh a rozsah vyhradených technických</w:t>
      </w:r>
      <w:r>
        <w:rPr>
          <w:spacing w:val="1"/>
          <w:sz w:val="20"/>
        </w:rPr>
        <w:t xml:space="preserve"> </w:t>
      </w:r>
      <w:r>
        <w:rPr>
          <w:sz w:val="20"/>
        </w:rPr>
        <w:t>zariadení,</w:t>
      </w:r>
    </w:p>
    <w:p w:rsidR="00915545" w:rsidRDefault="00D77A59">
      <w:pPr>
        <w:pStyle w:val="Odsekzoznamu"/>
        <w:numPr>
          <w:ilvl w:val="0"/>
          <w:numId w:val="22"/>
        </w:numPr>
        <w:tabs>
          <w:tab w:val="left" w:pos="786"/>
        </w:tabs>
        <w:spacing w:before="136" w:line="276" w:lineRule="auto"/>
        <w:ind w:hanging="283"/>
        <w:jc w:val="both"/>
        <w:rPr>
          <w:sz w:val="20"/>
        </w:rPr>
      </w:pPr>
      <w:r>
        <w:rPr>
          <w:sz w:val="20"/>
        </w:rPr>
        <w:t>doklad o zaplatení správneho poplatku a doklady, ktorými právnická osoba preukáže, že  má</w:t>
      </w:r>
    </w:p>
    <w:p w:rsidR="00915545" w:rsidRDefault="00D77A59">
      <w:pPr>
        <w:pStyle w:val="Odsekzoznamu"/>
        <w:numPr>
          <w:ilvl w:val="1"/>
          <w:numId w:val="22"/>
        </w:numPr>
        <w:tabs>
          <w:tab w:val="left" w:pos="1070"/>
        </w:tabs>
        <w:spacing w:before="100" w:line="276" w:lineRule="auto"/>
        <w:rPr>
          <w:sz w:val="20"/>
        </w:rPr>
      </w:pPr>
      <w:r>
        <w:rPr>
          <w:sz w:val="20"/>
        </w:rPr>
        <w:t>uzatvorený pracovný pomer s odborne spôsobilými fyzickými osobami na výkon činnosti podľa odseku 2 písm.</w:t>
      </w:r>
      <w:r>
        <w:rPr>
          <w:spacing w:val="-1"/>
          <w:sz w:val="20"/>
        </w:rPr>
        <w:t xml:space="preserve"> </w:t>
      </w:r>
      <w:r>
        <w:rPr>
          <w:sz w:val="20"/>
        </w:rPr>
        <w:t>c),</w:t>
      </w:r>
    </w:p>
    <w:p w:rsidR="00915545" w:rsidRDefault="00D77A59">
      <w:pPr>
        <w:pStyle w:val="Odsekzoznamu"/>
        <w:numPr>
          <w:ilvl w:val="1"/>
          <w:numId w:val="22"/>
        </w:numPr>
        <w:tabs>
          <w:tab w:val="left" w:pos="1070"/>
        </w:tabs>
        <w:spacing w:before="100"/>
        <w:ind w:right="0"/>
        <w:rPr>
          <w:sz w:val="20"/>
        </w:rPr>
      </w:pPr>
      <w:r>
        <w:rPr>
          <w:sz w:val="20"/>
        </w:rPr>
        <w:t>technické a prístrojové vybavenie potrebné na vykonávanie činnosti podľa odseku</w:t>
      </w:r>
      <w:r>
        <w:rPr>
          <w:spacing w:val="-4"/>
          <w:sz w:val="20"/>
        </w:rPr>
        <w:t xml:space="preserve"> </w:t>
      </w:r>
      <w:r>
        <w:rPr>
          <w:sz w:val="20"/>
        </w:rPr>
        <w:t>2,</w:t>
      </w:r>
    </w:p>
    <w:p w:rsidR="00915545" w:rsidRDefault="00D77A59">
      <w:pPr>
        <w:pStyle w:val="Odsekzoznamu"/>
        <w:numPr>
          <w:ilvl w:val="1"/>
          <w:numId w:val="22"/>
        </w:numPr>
        <w:tabs>
          <w:tab w:val="left" w:pos="1070"/>
        </w:tabs>
        <w:spacing w:before="135" w:line="276" w:lineRule="auto"/>
        <w:jc w:val="both"/>
        <w:rPr>
          <w:sz w:val="20"/>
        </w:rPr>
      </w:pPr>
      <w:r>
        <w:rPr>
          <w:sz w:val="20"/>
        </w:rPr>
        <w:t>výkon činnosti podľa odseku 2 odborne a organizačne zabezpečený vrátane pracovných postupov na jeho vykonávanie a má systém zabezpečovania kvality, ktorý zaručuje odbornosť, nezávislosť a nestrannosť vykonávania tejto</w:t>
      </w:r>
      <w:r>
        <w:rPr>
          <w:spacing w:val="2"/>
          <w:sz w:val="20"/>
        </w:rPr>
        <w:t xml:space="preserve"> </w:t>
      </w:r>
      <w:r>
        <w:rPr>
          <w:sz w:val="20"/>
        </w:rPr>
        <w:t>činnosti.</w:t>
      </w:r>
    </w:p>
    <w:p w:rsidR="00915545" w:rsidRDefault="00D77A59">
      <w:pPr>
        <w:pStyle w:val="Odsekzoznamu"/>
        <w:numPr>
          <w:ilvl w:val="0"/>
          <w:numId w:val="23"/>
        </w:numPr>
        <w:tabs>
          <w:tab w:val="left" w:pos="1145"/>
        </w:tabs>
        <w:spacing w:line="276" w:lineRule="auto"/>
        <w:ind w:firstLine="227"/>
        <w:jc w:val="both"/>
        <w:rPr>
          <w:sz w:val="20"/>
        </w:rPr>
      </w:pPr>
      <w:r>
        <w:rPr>
          <w:sz w:val="20"/>
        </w:rPr>
        <w:t xml:space="preserve">Hlavný banský úrad v oprávnení na overovanie plnenia požiadaviek bezpečnosti vyhradených technických zariadení uvedie názov, sídlo a identifikačné číslo oprávnenej právnickej osoby, druh a rozsah vyhradených technických zariadení, prípadne ďalšie </w:t>
      </w:r>
      <w:r>
        <w:rPr>
          <w:spacing w:val="-3"/>
          <w:sz w:val="20"/>
        </w:rPr>
        <w:t xml:space="preserve">údaje. </w:t>
      </w:r>
      <w:r>
        <w:rPr>
          <w:sz w:val="20"/>
        </w:rPr>
        <w:t>Oprávnenie na overovanie plnenia požiadaviek bezpečnosti vyhradených technických zariadení sa vydáva na neurčitý čas. Činnosť podľa odseku 2 sa vykonáva za úhradu; na túto činnosť sa nevzťahuje všeobecný predpis o správnom</w:t>
      </w:r>
      <w:r>
        <w:rPr>
          <w:spacing w:val="2"/>
          <w:sz w:val="20"/>
        </w:rPr>
        <w:t xml:space="preserve"> </w:t>
      </w:r>
      <w:r>
        <w:rPr>
          <w:sz w:val="20"/>
        </w:rPr>
        <w:t>konaní.</w:t>
      </w:r>
    </w:p>
    <w:p w:rsidR="00915545" w:rsidRDefault="00D77A59">
      <w:pPr>
        <w:pStyle w:val="Odsekzoznamu"/>
        <w:numPr>
          <w:ilvl w:val="0"/>
          <w:numId w:val="23"/>
        </w:numPr>
        <w:tabs>
          <w:tab w:val="left" w:pos="1048"/>
        </w:tabs>
        <w:spacing w:line="276" w:lineRule="auto"/>
        <w:ind w:firstLine="227"/>
        <w:jc w:val="both"/>
        <w:rPr>
          <w:sz w:val="20"/>
        </w:rPr>
      </w:pPr>
      <w:r>
        <w:rPr>
          <w:sz w:val="20"/>
        </w:rPr>
        <w:t xml:space="preserve">Oprávnená právnická osoba je po celý čas vykonávania činnosti podľa odseku 2 povinná dodržiavať podmienky uvedené v odseku 3; ak oprávnená osoba nedodrží tieto povinnosti  alebo poruší právne predpisy na zaistenie bezpečnosti a ochrany zdravia pri práci </w:t>
      </w:r>
      <w:r>
        <w:rPr>
          <w:spacing w:val="-4"/>
          <w:sz w:val="20"/>
        </w:rPr>
        <w:t xml:space="preserve">pri </w:t>
      </w:r>
      <w:r>
        <w:rPr>
          <w:sz w:val="20"/>
        </w:rPr>
        <w:t xml:space="preserve">vykonávaní činnosti podľa odseku 2, Hlavný banský úrad jej odoberie oprávnenie </w:t>
      </w:r>
      <w:r>
        <w:rPr>
          <w:spacing w:val="-7"/>
          <w:sz w:val="20"/>
        </w:rPr>
        <w:t xml:space="preserve">na </w:t>
      </w:r>
      <w:r>
        <w:rPr>
          <w:sz w:val="20"/>
        </w:rPr>
        <w:t xml:space="preserve">overovanie plnenia požiadaviek bezpečnosti technických zariadení. Hlavný banský </w:t>
      </w:r>
      <w:r>
        <w:rPr>
          <w:spacing w:val="-3"/>
          <w:sz w:val="20"/>
        </w:rPr>
        <w:t xml:space="preserve">úrad </w:t>
      </w:r>
      <w:r>
        <w:rPr>
          <w:sz w:val="20"/>
        </w:rPr>
        <w:t>zverejňuje zoznam oprávnených právnických osôb, v ktorom uvedie ich názov, sídlo a zoznam odobratých oprávnení.</w:t>
      </w:r>
    </w:p>
    <w:p w:rsidR="00915545" w:rsidRDefault="00D77A59">
      <w:pPr>
        <w:pStyle w:val="Odsekzoznamu"/>
        <w:numPr>
          <w:ilvl w:val="0"/>
          <w:numId w:val="23"/>
        </w:numPr>
        <w:tabs>
          <w:tab w:val="left" w:pos="1108"/>
        </w:tabs>
        <w:spacing w:line="276" w:lineRule="auto"/>
        <w:ind w:firstLine="227"/>
        <w:jc w:val="both"/>
        <w:rPr>
          <w:sz w:val="20"/>
        </w:rPr>
      </w:pPr>
      <w:r>
        <w:rPr>
          <w:sz w:val="20"/>
        </w:rPr>
        <w:t>Organizácia môže vykonávať odborné prehliadky, odborné skúšky (revízie) a opravy vyhradeného  technického  zariadenia  podľa  právnych  predpisov  na  zaistenie  bezpečnosti  a ochrany zdravia pri práci a plnenie tlakovej nádoby na dopravu plynov vrátane plnenia nádrže motorového vozidla plynom pre inú organizáciu len na základe oprávnenia na činnosť (ďalej len „oprávnenie“). Fyzická osoba, ktorá je podnikateľom a</w:t>
      </w:r>
      <w:r>
        <w:rPr>
          <w:spacing w:val="40"/>
          <w:sz w:val="20"/>
        </w:rPr>
        <w:t xml:space="preserve"> </w:t>
      </w:r>
      <w:r>
        <w:rPr>
          <w:sz w:val="20"/>
        </w:rPr>
        <w:t xml:space="preserve">nie je zamestnávateľom, </w:t>
      </w:r>
      <w:r>
        <w:rPr>
          <w:spacing w:val="-4"/>
          <w:sz w:val="20"/>
        </w:rPr>
        <w:t>môže</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ind w:left="502" w:right="0"/>
      </w:pPr>
      <w:r>
        <w:t>vykonávať tieto činnosti bez oprávnenia, ak je odborne spôsobilá na ich vykonávanie; odborná spôsobilosť sa preukazuje dokladom podľa odseku 10.</w:t>
      </w:r>
    </w:p>
    <w:p w:rsidR="00915545" w:rsidRDefault="00D77A59">
      <w:pPr>
        <w:pStyle w:val="Odsekzoznamu"/>
        <w:numPr>
          <w:ilvl w:val="0"/>
          <w:numId w:val="23"/>
        </w:numPr>
        <w:tabs>
          <w:tab w:val="left" w:pos="1085"/>
        </w:tabs>
        <w:spacing w:line="276" w:lineRule="auto"/>
        <w:ind w:firstLine="227"/>
        <w:jc w:val="both"/>
        <w:rPr>
          <w:sz w:val="20"/>
        </w:rPr>
      </w:pPr>
      <w:r>
        <w:rPr>
          <w:sz w:val="20"/>
        </w:rPr>
        <w:t xml:space="preserve">Oprávnenie podľa odseku 7 vydáva oprávnená právnická osoba na základe písomnej žiadosti. Podmienky na vydanie oprávnenia sú: pracovnoprávny vzťah medzi zamestnávateľom a zamestnancom, ktorý má príslušný doklad o odbornej spôsobilosti podľa odseku 10 </w:t>
      </w:r>
      <w:r>
        <w:rPr>
          <w:spacing w:val="-7"/>
          <w:sz w:val="20"/>
        </w:rPr>
        <w:t xml:space="preserve">na </w:t>
      </w:r>
      <w:r>
        <w:rPr>
          <w:sz w:val="20"/>
        </w:rPr>
        <w:t>vykonávanie požadovaných činností a primeraný spôsob a rozsah zabezpečenia vykonávania činnosti z technického, technologického, personálneho a organizačného hľadiska. Žiadosť, ktorej prílohou sú doklady preukazujúce splnenie týchto podmienok, obsahuje</w:t>
      </w:r>
    </w:p>
    <w:p w:rsidR="00915545" w:rsidRDefault="00D77A59">
      <w:pPr>
        <w:pStyle w:val="Odsekzoznamu"/>
        <w:numPr>
          <w:ilvl w:val="0"/>
          <w:numId w:val="21"/>
        </w:numPr>
        <w:tabs>
          <w:tab w:val="left" w:pos="786"/>
        </w:tabs>
        <w:spacing w:before="100"/>
        <w:ind w:right="0" w:hanging="283"/>
        <w:rPr>
          <w:sz w:val="20"/>
        </w:rPr>
      </w:pPr>
      <w:r>
        <w:rPr>
          <w:sz w:val="20"/>
        </w:rPr>
        <w:t>meno, priezvisko, dátum narodenia a adresu trvalého pobytu fyzickej</w:t>
      </w:r>
      <w:r>
        <w:rPr>
          <w:spacing w:val="1"/>
          <w:sz w:val="20"/>
        </w:rPr>
        <w:t xml:space="preserve"> </w:t>
      </w:r>
      <w:r>
        <w:rPr>
          <w:sz w:val="20"/>
        </w:rPr>
        <w:t>osoby,</w:t>
      </w:r>
    </w:p>
    <w:p w:rsidR="00915545" w:rsidRDefault="00D77A59">
      <w:pPr>
        <w:pStyle w:val="Odsekzoznamu"/>
        <w:numPr>
          <w:ilvl w:val="0"/>
          <w:numId w:val="21"/>
        </w:numPr>
        <w:tabs>
          <w:tab w:val="left" w:pos="786"/>
        </w:tabs>
        <w:spacing w:before="135" w:line="276" w:lineRule="auto"/>
        <w:ind w:hanging="283"/>
        <w:rPr>
          <w:sz w:val="20"/>
        </w:rPr>
      </w:pPr>
      <w:r>
        <w:rPr>
          <w:sz w:val="20"/>
        </w:rPr>
        <w:t>názov, sídlo, identifikačné číslo, ak už bolo pridelené, a názov a sídlo organizačnej zložky, pre ktorú sa žiada oprávnenie, ak ide o právnickú</w:t>
      </w:r>
      <w:r>
        <w:rPr>
          <w:spacing w:val="2"/>
          <w:sz w:val="20"/>
        </w:rPr>
        <w:t xml:space="preserve"> </w:t>
      </w:r>
      <w:r>
        <w:rPr>
          <w:sz w:val="20"/>
        </w:rPr>
        <w:t>osobu,</w:t>
      </w:r>
    </w:p>
    <w:p w:rsidR="00915545" w:rsidRDefault="00D77A59">
      <w:pPr>
        <w:pStyle w:val="Odsekzoznamu"/>
        <w:numPr>
          <w:ilvl w:val="0"/>
          <w:numId w:val="21"/>
        </w:numPr>
        <w:tabs>
          <w:tab w:val="left" w:pos="786"/>
        </w:tabs>
        <w:spacing w:before="100"/>
        <w:ind w:right="0" w:hanging="283"/>
        <w:rPr>
          <w:sz w:val="20"/>
        </w:rPr>
      </w:pPr>
      <w:r>
        <w:rPr>
          <w:sz w:val="20"/>
        </w:rPr>
        <w:t>druh a rozsah činnosti, na ktorú sa žiada</w:t>
      </w:r>
      <w:r>
        <w:rPr>
          <w:spacing w:val="1"/>
          <w:sz w:val="20"/>
        </w:rPr>
        <w:t xml:space="preserve"> </w:t>
      </w:r>
      <w:r>
        <w:rPr>
          <w:sz w:val="20"/>
        </w:rPr>
        <w:t>oprávnenie.</w:t>
      </w:r>
    </w:p>
    <w:p w:rsidR="00915545" w:rsidRDefault="00915545">
      <w:pPr>
        <w:pStyle w:val="Zkladntext"/>
        <w:ind w:left="0" w:right="0"/>
      </w:pPr>
    </w:p>
    <w:p w:rsidR="00915545" w:rsidRDefault="00D77A59">
      <w:pPr>
        <w:pStyle w:val="Odsekzoznamu"/>
        <w:numPr>
          <w:ilvl w:val="0"/>
          <w:numId w:val="23"/>
        </w:numPr>
        <w:tabs>
          <w:tab w:val="left" w:pos="1096"/>
        </w:tabs>
        <w:spacing w:before="0" w:line="276" w:lineRule="auto"/>
        <w:ind w:firstLine="227"/>
        <w:jc w:val="both"/>
        <w:rPr>
          <w:sz w:val="20"/>
        </w:rPr>
      </w:pPr>
      <w:r>
        <w:rPr>
          <w:sz w:val="20"/>
        </w:rPr>
        <w:t>Oprávnená právnická osoba vydá oprávnenie podľa odseku 7 po preverení splnenia podmienok ustanovených týmto zákonom, právnymi predpismi a ostatnými predpismi na zaistenie bezpečnosti a ochrany zdravia pri práci. Oprávnenie sa vydáva na neurčitý</w:t>
      </w:r>
      <w:r>
        <w:rPr>
          <w:spacing w:val="-12"/>
          <w:sz w:val="20"/>
        </w:rPr>
        <w:t xml:space="preserve"> </w:t>
      </w:r>
      <w:r>
        <w:rPr>
          <w:sz w:val="20"/>
        </w:rPr>
        <w:t>čas.</w:t>
      </w:r>
    </w:p>
    <w:p w:rsidR="00915545" w:rsidRDefault="00D77A59">
      <w:pPr>
        <w:pStyle w:val="Zkladntext"/>
        <w:spacing w:before="1"/>
        <w:ind w:left="502" w:right="0"/>
      </w:pPr>
      <w:r>
        <w:t>V oprávnení sa uvedie</w:t>
      </w:r>
    </w:p>
    <w:p w:rsidR="00915545" w:rsidRDefault="00D77A59">
      <w:pPr>
        <w:pStyle w:val="Odsekzoznamu"/>
        <w:numPr>
          <w:ilvl w:val="0"/>
          <w:numId w:val="20"/>
        </w:numPr>
        <w:tabs>
          <w:tab w:val="left" w:pos="786"/>
        </w:tabs>
        <w:spacing w:before="135"/>
        <w:ind w:right="0" w:hanging="283"/>
        <w:rPr>
          <w:sz w:val="20"/>
        </w:rPr>
      </w:pPr>
      <w:r>
        <w:rPr>
          <w:sz w:val="20"/>
        </w:rPr>
        <w:t>názov a sídlo oprávnenej právnickej osoby, ktorá oprávnenie</w:t>
      </w:r>
      <w:r>
        <w:rPr>
          <w:spacing w:val="1"/>
          <w:sz w:val="20"/>
        </w:rPr>
        <w:t xml:space="preserve"> </w:t>
      </w:r>
      <w:r>
        <w:rPr>
          <w:sz w:val="20"/>
        </w:rPr>
        <w:t>vydala,</w:t>
      </w:r>
    </w:p>
    <w:p w:rsidR="00915545" w:rsidRDefault="00D77A59">
      <w:pPr>
        <w:pStyle w:val="Odsekzoznamu"/>
        <w:numPr>
          <w:ilvl w:val="0"/>
          <w:numId w:val="20"/>
        </w:numPr>
        <w:tabs>
          <w:tab w:val="left" w:pos="786"/>
        </w:tabs>
        <w:spacing w:before="135"/>
        <w:ind w:right="0" w:hanging="283"/>
        <w:rPr>
          <w:sz w:val="20"/>
        </w:rPr>
      </w:pPr>
      <w:r>
        <w:rPr>
          <w:sz w:val="20"/>
        </w:rPr>
        <w:t>evidenčné číslo oprávnenia,</w:t>
      </w:r>
    </w:p>
    <w:p w:rsidR="00915545" w:rsidRDefault="00D77A59">
      <w:pPr>
        <w:pStyle w:val="Odsekzoznamu"/>
        <w:numPr>
          <w:ilvl w:val="0"/>
          <w:numId w:val="20"/>
        </w:numPr>
        <w:tabs>
          <w:tab w:val="left" w:pos="786"/>
        </w:tabs>
        <w:spacing w:before="135" w:line="276" w:lineRule="auto"/>
        <w:ind w:hanging="283"/>
        <w:rPr>
          <w:sz w:val="20"/>
        </w:rPr>
      </w:pPr>
      <w:r>
        <w:rPr>
          <w:sz w:val="20"/>
        </w:rPr>
        <w:t>názov a sídlo právnickej osoby alebo meno, priezvisko a adresa trvalého pobytu fyzickej osoby, ktorá je zamestnávateľom, ktorej bolo vydané</w:t>
      </w:r>
      <w:r>
        <w:rPr>
          <w:spacing w:val="-2"/>
          <w:sz w:val="20"/>
        </w:rPr>
        <w:t xml:space="preserve"> </w:t>
      </w:r>
      <w:r>
        <w:rPr>
          <w:sz w:val="20"/>
        </w:rPr>
        <w:t>oprávnenie,</w:t>
      </w:r>
    </w:p>
    <w:p w:rsidR="00915545" w:rsidRDefault="00D77A59">
      <w:pPr>
        <w:pStyle w:val="Odsekzoznamu"/>
        <w:numPr>
          <w:ilvl w:val="0"/>
          <w:numId w:val="20"/>
        </w:numPr>
        <w:tabs>
          <w:tab w:val="left" w:pos="786"/>
        </w:tabs>
        <w:spacing w:before="100" w:line="276" w:lineRule="auto"/>
        <w:ind w:hanging="283"/>
        <w:rPr>
          <w:sz w:val="20"/>
        </w:rPr>
      </w:pPr>
      <w:r>
        <w:rPr>
          <w:sz w:val="20"/>
        </w:rPr>
        <w:t>druh a rozsah činnosti, na ktorú je oprávnenie vydané, a podľa potreby aj osobitné podmienky na jej vykonávanie,</w:t>
      </w:r>
    </w:p>
    <w:p w:rsidR="00915545" w:rsidRDefault="00D77A59">
      <w:pPr>
        <w:pStyle w:val="Odsekzoznamu"/>
        <w:numPr>
          <w:ilvl w:val="0"/>
          <w:numId w:val="20"/>
        </w:numPr>
        <w:tabs>
          <w:tab w:val="left" w:pos="786"/>
        </w:tabs>
        <w:spacing w:before="100" w:line="276" w:lineRule="auto"/>
        <w:ind w:hanging="283"/>
        <w:rPr>
          <w:sz w:val="20"/>
        </w:rPr>
      </w:pPr>
      <w:r>
        <w:rPr>
          <w:sz w:val="20"/>
        </w:rPr>
        <w:t>dátum vydania, odtlačok pečiatky a meno, funkcia a podpis zástupcu  oprávnenej právnickej osoby.</w:t>
      </w:r>
    </w:p>
    <w:p w:rsidR="00915545" w:rsidRDefault="00D77A59">
      <w:pPr>
        <w:pStyle w:val="Odsekzoznamu"/>
        <w:numPr>
          <w:ilvl w:val="0"/>
          <w:numId w:val="23"/>
        </w:numPr>
        <w:tabs>
          <w:tab w:val="left" w:pos="1242"/>
        </w:tabs>
        <w:spacing w:line="276" w:lineRule="auto"/>
        <w:ind w:firstLine="227"/>
        <w:jc w:val="both"/>
        <w:rPr>
          <w:sz w:val="20"/>
        </w:rPr>
      </w:pPr>
      <w:r>
        <w:rPr>
          <w:sz w:val="20"/>
        </w:rPr>
        <w:t>Fyzická osoba môže obsluhovať určený pracovný prostriedok a vykonávať určené činnosti  upravené  právnymi  predpismi  a ostatnými  predpismi  na  zaistenie  bezpečnosti    a ochrany zdravia pri práci pri jeho prevádzke len na základe platného osvedčenia na vykonávanie činnosti alebo preukazu na vykonávanie činnosti (ďalej len „osvedčenie alebo preukaz“) vydaného oprávnenou právnickou osobou, fyzickou osobou alebo právnickou osobou, ktorá má  oprávnenie  podľa  §  5  ods.  6  (ďalej  len  „osoba  oprávnená  na</w:t>
      </w:r>
      <w:r>
        <w:rPr>
          <w:spacing w:val="43"/>
          <w:sz w:val="20"/>
        </w:rPr>
        <w:t xml:space="preserve"> </w:t>
      </w:r>
      <w:r>
        <w:rPr>
          <w:sz w:val="20"/>
        </w:rPr>
        <w:t>výchovu a vzdelávanie“). Osvedčenie alebo preukaz sa vydáva na základe písomnej žiadosti, v ktorej fyzická osoba uvedie údaje podľa osobitného predpisu. Podmienkou na vydanie osvedčenia alebo preukazu pre fyzickú osobu je</w:t>
      </w:r>
    </w:p>
    <w:p w:rsidR="00915545" w:rsidRDefault="00D77A59">
      <w:pPr>
        <w:pStyle w:val="Odsekzoznamu"/>
        <w:numPr>
          <w:ilvl w:val="0"/>
          <w:numId w:val="19"/>
        </w:numPr>
        <w:tabs>
          <w:tab w:val="left" w:pos="786"/>
        </w:tabs>
        <w:spacing w:before="101" w:line="276" w:lineRule="auto"/>
        <w:ind w:hanging="283"/>
        <w:rPr>
          <w:sz w:val="20"/>
        </w:rPr>
      </w:pPr>
      <w:r>
        <w:rPr>
          <w:sz w:val="20"/>
        </w:rPr>
        <w:t>vek najmenej 18 rokov, ak právne predpisy alebo ostatné predpisy na zaistenie bezpečnosti a ochrany zdravia pri práci neurčujú</w:t>
      </w:r>
      <w:r>
        <w:rPr>
          <w:spacing w:val="1"/>
          <w:sz w:val="20"/>
        </w:rPr>
        <w:t xml:space="preserve"> </w:t>
      </w:r>
      <w:r>
        <w:rPr>
          <w:sz w:val="20"/>
        </w:rPr>
        <w:t>inak,</w:t>
      </w:r>
    </w:p>
    <w:p w:rsidR="00915545" w:rsidRDefault="00D77A59">
      <w:pPr>
        <w:pStyle w:val="Odsekzoznamu"/>
        <w:numPr>
          <w:ilvl w:val="0"/>
          <w:numId w:val="19"/>
        </w:numPr>
        <w:tabs>
          <w:tab w:val="left" w:pos="786"/>
        </w:tabs>
        <w:spacing w:before="100"/>
        <w:ind w:right="0" w:hanging="283"/>
        <w:rPr>
          <w:sz w:val="20"/>
        </w:rPr>
      </w:pPr>
      <w:r>
        <w:rPr>
          <w:sz w:val="20"/>
        </w:rPr>
        <w:t>vzdelanie a prax podľa osobitného</w:t>
      </w:r>
      <w:r>
        <w:rPr>
          <w:spacing w:val="1"/>
          <w:sz w:val="20"/>
        </w:rPr>
        <w:t xml:space="preserve"> </w:t>
      </w:r>
      <w:r>
        <w:rPr>
          <w:sz w:val="20"/>
        </w:rPr>
        <w:t>predpisu,</w:t>
      </w:r>
    </w:p>
    <w:p w:rsidR="00915545" w:rsidRDefault="00D77A59">
      <w:pPr>
        <w:pStyle w:val="Odsekzoznamu"/>
        <w:numPr>
          <w:ilvl w:val="0"/>
          <w:numId w:val="19"/>
        </w:numPr>
        <w:tabs>
          <w:tab w:val="left" w:pos="786"/>
        </w:tabs>
        <w:spacing w:before="135"/>
        <w:ind w:right="0" w:hanging="283"/>
        <w:rPr>
          <w:sz w:val="20"/>
        </w:rPr>
      </w:pPr>
      <w:r>
        <w:rPr>
          <w:sz w:val="20"/>
        </w:rPr>
        <w:t>zdravotná spôsobilosť podľa osobitného</w:t>
      </w:r>
      <w:r>
        <w:rPr>
          <w:spacing w:val="-1"/>
          <w:sz w:val="20"/>
        </w:rPr>
        <w:t xml:space="preserve"> </w:t>
      </w:r>
      <w:r>
        <w:rPr>
          <w:sz w:val="20"/>
        </w:rPr>
        <w:t>predpisu,</w:t>
      </w:r>
      <w:r>
        <w:rPr>
          <w:position w:val="5"/>
          <w:sz w:val="10"/>
        </w:rPr>
        <w:t>6ba</w:t>
      </w:r>
      <w:r>
        <w:rPr>
          <w:sz w:val="20"/>
        </w:rPr>
        <w:t>)</w:t>
      </w:r>
    </w:p>
    <w:p w:rsidR="00915545" w:rsidRDefault="00D77A59">
      <w:pPr>
        <w:pStyle w:val="Odsekzoznamu"/>
        <w:numPr>
          <w:ilvl w:val="0"/>
          <w:numId w:val="19"/>
        </w:numPr>
        <w:tabs>
          <w:tab w:val="left" w:pos="786"/>
        </w:tabs>
        <w:spacing w:before="135"/>
        <w:ind w:right="0" w:hanging="283"/>
        <w:rPr>
          <w:sz w:val="20"/>
        </w:rPr>
      </w:pPr>
      <w:r>
        <w:rPr>
          <w:sz w:val="20"/>
        </w:rPr>
        <w:t>absolvovanie odbornej prípravy v rozsahu určenom osobitným</w:t>
      </w:r>
      <w:r>
        <w:rPr>
          <w:spacing w:val="1"/>
          <w:sz w:val="20"/>
        </w:rPr>
        <w:t xml:space="preserve"> </w:t>
      </w:r>
      <w:r>
        <w:rPr>
          <w:sz w:val="20"/>
        </w:rPr>
        <w:t>predpisom,</w:t>
      </w:r>
    </w:p>
    <w:p w:rsidR="00915545" w:rsidRDefault="00D77A59">
      <w:pPr>
        <w:pStyle w:val="Odsekzoznamu"/>
        <w:numPr>
          <w:ilvl w:val="0"/>
          <w:numId w:val="19"/>
        </w:numPr>
        <w:tabs>
          <w:tab w:val="left" w:pos="786"/>
        </w:tabs>
        <w:spacing w:before="135"/>
        <w:ind w:right="0" w:hanging="283"/>
        <w:rPr>
          <w:sz w:val="20"/>
        </w:rPr>
      </w:pPr>
      <w:r>
        <w:rPr>
          <w:sz w:val="20"/>
        </w:rPr>
        <w:t>overenie odborných vedomostí.</w:t>
      </w:r>
    </w:p>
    <w:p w:rsidR="00915545" w:rsidRDefault="00915545">
      <w:pPr>
        <w:pStyle w:val="Zkladntext"/>
        <w:spacing w:before="1"/>
        <w:ind w:left="0" w:right="0"/>
      </w:pPr>
    </w:p>
    <w:p w:rsidR="00915545" w:rsidRDefault="00D77A59">
      <w:pPr>
        <w:pStyle w:val="Odsekzoznamu"/>
        <w:numPr>
          <w:ilvl w:val="0"/>
          <w:numId w:val="23"/>
        </w:numPr>
        <w:tabs>
          <w:tab w:val="left" w:pos="1207"/>
        </w:tabs>
        <w:spacing w:before="0" w:line="276" w:lineRule="auto"/>
        <w:ind w:firstLine="227"/>
        <w:jc w:val="both"/>
        <w:rPr>
          <w:sz w:val="20"/>
        </w:rPr>
      </w:pPr>
      <w:r>
        <w:rPr>
          <w:sz w:val="20"/>
        </w:rPr>
        <w:t>Osvedčenie alebo preukaz podľa odseku 10 sa vydáva na neurčitý čas. V osvedčení       a preukaze sa uvedie</w:t>
      </w:r>
      <w:r>
        <w:rPr>
          <w:spacing w:val="2"/>
          <w:sz w:val="20"/>
        </w:rPr>
        <w:t xml:space="preserve"> </w:t>
      </w:r>
      <w:r>
        <w:rPr>
          <w:sz w:val="20"/>
        </w:rPr>
        <w:t>najmä</w:t>
      </w:r>
    </w:p>
    <w:p w:rsidR="00915545" w:rsidRDefault="00D77A59">
      <w:pPr>
        <w:pStyle w:val="Odsekzoznamu"/>
        <w:numPr>
          <w:ilvl w:val="0"/>
          <w:numId w:val="18"/>
        </w:numPr>
        <w:tabs>
          <w:tab w:val="left" w:pos="786"/>
        </w:tabs>
        <w:spacing w:before="100" w:line="276" w:lineRule="auto"/>
        <w:ind w:hanging="283"/>
        <w:rPr>
          <w:sz w:val="20"/>
        </w:rPr>
      </w:pPr>
      <w:r>
        <w:rPr>
          <w:sz w:val="20"/>
        </w:rPr>
        <w:t>názov a sídlo fyzickej osoby alebo právnickej osoby, ktorá vydáva osvedčenie alebo preukaz, spolu s číslom</w:t>
      </w:r>
      <w:r>
        <w:rPr>
          <w:spacing w:val="2"/>
          <w:sz w:val="20"/>
        </w:rPr>
        <w:t xml:space="preserve"> </w:t>
      </w:r>
      <w:r>
        <w:rPr>
          <w:sz w:val="20"/>
        </w:rPr>
        <w:t>oprávnenia,</w:t>
      </w:r>
    </w:p>
    <w:p w:rsidR="00915545" w:rsidRDefault="00D77A59">
      <w:pPr>
        <w:pStyle w:val="Odsekzoznamu"/>
        <w:numPr>
          <w:ilvl w:val="0"/>
          <w:numId w:val="18"/>
        </w:numPr>
        <w:tabs>
          <w:tab w:val="left" w:pos="786"/>
        </w:tabs>
        <w:spacing w:before="100"/>
        <w:ind w:right="0" w:hanging="283"/>
        <w:rPr>
          <w:sz w:val="20"/>
        </w:rPr>
      </w:pPr>
      <w:r>
        <w:rPr>
          <w:sz w:val="20"/>
        </w:rPr>
        <w:t>evidenčné číslo osvedčenia alebo preukazu,</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0"/>
          <w:numId w:val="18"/>
        </w:numPr>
        <w:tabs>
          <w:tab w:val="left" w:pos="786"/>
        </w:tabs>
        <w:spacing w:before="125" w:line="276" w:lineRule="auto"/>
        <w:ind w:hanging="283"/>
        <w:rPr>
          <w:sz w:val="20"/>
        </w:rPr>
      </w:pPr>
      <w:r>
        <w:rPr>
          <w:sz w:val="20"/>
        </w:rPr>
        <w:t>ustanovenie všeobecne záväzného právneho predpisu, podľa ktorého sa vydáva osvedčenie alebo preukaz,</w:t>
      </w:r>
    </w:p>
    <w:p w:rsidR="00915545" w:rsidRDefault="00D77A59">
      <w:pPr>
        <w:pStyle w:val="Odsekzoznamu"/>
        <w:numPr>
          <w:ilvl w:val="0"/>
          <w:numId w:val="18"/>
        </w:numPr>
        <w:tabs>
          <w:tab w:val="left" w:pos="786"/>
        </w:tabs>
        <w:spacing w:before="100"/>
        <w:ind w:right="0" w:hanging="283"/>
        <w:rPr>
          <w:sz w:val="20"/>
        </w:rPr>
      </w:pPr>
      <w:r>
        <w:rPr>
          <w:sz w:val="20"/>
        </w:rPr>
        <w:t>činnosť, na ktorú sa osvedčenie alebo preukaz vydáva, a podľa potreby aj rozsah</w:t>
      </w:r>
      <w:r>
        <w:rPr>
          <w:spacing w:val="-6"/>
          <w:sz w:val="20"/>
        </w:rPr>
        <w:t xml:space="preserve"> </w:t>
      </w:r>
      <w:r>
        <w:rPr>
          <w:sz w:val="20"/>
        </w:rPr>
        <w:t>činnosti,</w:t>
      </w:r>
    </w:p>
    <w:p w:rsidR="00915545" w:rsidRDefault="00D77A59">
      <w:pPr>
        <w:pStyle w:val="Odsekzoznamu"/>
        <w:numPr>
          <w:ilvl w:val="0"/>
          <w:numId w:val="18"/>
        </w:numPr>
        <w:tabs>
          <w:tab w:val="left" w:pos="786"/>
        </w:tabs>
        <w:spacing w:before="135" w:line="276" w:lineRule="auto"/>
        <w:ind w:hanging="283"/>
        <w:rPr>
          <w:sz w:val="20"/>
        </w:rPr>
      </w:pPr>
      <w:r>
        <w:rPr>
          <w:sz w:val="20"/>
        </w:rPr>
        <w:t>meno, priezvisko, dátum narodenia a adresa trvalého pobytu fyzickej osoby, ktorej sa osvedčenie alebo preukaz vydáva,</w:t>
      </w:r>
    </w:p>
    <w:p w:rsidR="00915545" w:rsidRDefault="00D77A59">
      <w:pPr>
        <w:pStyle w:val="Odsekzoznamu"/>
        <w:numPr>
          <w:ilvl w:val="0"/>
          <w:numId w:val="18"/>
        </w:numPr>
        <w:tabs>
          <w:tab w:val="left" w:pos="786"/>
        </w:tabs>
        <w:spacing w:before="100"/>
        <w:ind w:right="0" w:hanging="283"/>
        <w:rPr>
          <w:sz w:val="20"/>
        </w:rPr>
      </w:pPr>
      <w:r>
        <w:rPr>
          <w:sz w:val="20"/>
        </w:rPr>
        <w:t>dátum vykonania záverečnej skúšky,</w:t>
      </w:r>
    </w:p>
    <w:p w:rsidR="00915545" w:rsidRDefault="00D77A59">
      <w:pPr>
        <w:pStyle w:val="Odsekzoznamu"/>
        <w:numPr>
          <w:ilvl w:val="0"/>
          <w:numId w:val="18"/>
        </w:numPr>
        <w:tabs>
          <w:tab w:val="left" w:pos="786"/>
        </w:tabs>
        <w:spacing w:before="135"/>
        <w:ind w:right="0" w:hanging="283"/>
        <w:rPr>
          <w:sz w:val="20"/>
        </w:rPr>
      </w:pPr>
      <w:r>
        <w:rPr>
          <w:sz w:val="20"/>
        </w:rPr>
        <w:t>dátum a miesto vydania osvedčenia alebo</w:t>
      </w:r>
      <w:r>
        <w:rPr>
          <w:spacing w:val="2"/>
          <w:sz w:val="20"/>
        </w:rPr>
        <w:t xml:space="preserve"> </w:t>
      </w:r>
      <w:r>
        <w:rPr>
          <w:sz w:val="20"/>
        </w:rPr>
        <w:t>preukazu,</w:t>
      </w:r>
    </w:p>
    <w:p w:rsidR="00915545" w:rsidRDefault="00D77A59">
      <w:pPr>
        <w:pStyle w:val="Odsekzoznamu"/>
        <w:numPr>
          <w:ilvl w:val="0"/>
          <w:numId w:val="18"/>
        </w:numPr>
        <w:tabs>
          <w:tab w:val="left" w:pos="786"/>
        </w:tabs>
        <w:spacing w:before="136" w:line="276" w:lineRule="auto"/>
        <w:ind w:hanging="283"/>
        <w:rPr>
          <w:sz w:val="20"/>
        </w:rPr>
      </w:pPr>
      <w:r>
        <w:rPr>
          <w:sz w:val="20"/>
        </w:rPr>
        <w:t>odtlačok pečiatky a podpis fyzickej osoby alebo zástupcu právnickej osoby, ktorá vydáva osvedčenie alebo preukaz.</w:t>
      </w:r>
    </w:p>
    <w:p w:rsidR="00915545" w:rsidRDefault="00D77A59">
      <w:pPr>
        <w:pStyle w:val="Odsekzoznamu"/>
        <w:numPr>
          <w:ilvl w:val="0"/>
          <w:numId w:val="23"/>
        </w:numPr>
        <w:tabs>
          <w:tab w:val="left" w:pos="1222"/>
        </w:tabs>
        <w:spacing w:line="276" w:lineRule="auto"/>
        <w:ind w:firstLine="227"/>
        <w:jc w:val="both"/>
        <w:rPr>
          <w:sz w:val="20"/>
        </w:rPr>
      </w:pPr>
      <w:r>
        <w:rPr>
          <w:sz w:val="20"/>
        </w:rPr>
        <w:t>Fyzická osoba, ktorá má osvedčenie alebo preukaz, je povinná každých päť</w:t>
      </w:r>
      <w:r>
        <w:rPr>
          <w:spacing w:val="21"/>
          <w:sz w:val="20"/>
        </w:rPr>
        <w:t xml:space="preserve"> </w:t>
      </w:r>
      <w:r>
        <w:rPr>
          <w:spacing w:val="-3"/>
          <w:sz w:val="20"/>
        </w:rPr>
        <w:t xml:space="preserve">rokov </w:t>
      </w:r>
      <w:r>
        <w:rPr>
          <w:sz w:val="20"/>
        </w:rPr>
        <w:t>absolvovať aktualizačnú odbornú prípravu u osoby oprávnenej na výchovu a vzdelávanie. Osoba oprávnená na  výchovu  a vzdelávanie  uvedie  v osvedčení  alebo  v preukaze  obdobie, v ktorom fyzická osoba absolvovala aktualizačnú odbornú</w:t>
      </w:r>
      <w:r>
        <w:rPr>
          <w:spacing w:val="1"/>
          <w:sz w:val="20"/>
        </w:rPr>
        <w:t xml:space="preserve"> </w:t>
      </w:r>
      <w:r>
        <w:rPr>
          <w:sz w:val="20"/>
        </w:rPr>
        <w:t>prípravu.</w:t>
      </w:r>
    </w:p>
    <w:p w:rsidR="00915545" w:rsidRDefault="00D77A59">
      <w:pPr>
        <w:pStyle w:val="Odsekzoznamu"/>
        <w:numPr>
          <w:ilvl w:val="0"/>
          <w:numId w:val="23"/>
        </w:numPr>
        <w:tabs>
          <w:tab w:val="left" w:pos="1161"/>
        </w:tabs>
        <w:ind w:left="1161" w:right="0" w:hanging="432"/>
        <w:rPr>
          <w:sz w:val="20"/>
        </w:rPr>
      </w:pPr>
      <w:r>
        <w:rPr>
          <w:sz w:val="20"/>
        </w:rPr>
        <w:t>Príslušný obvodný banský úrad odoberie oprávnenie a osvedčenie alebo</w:t>
      </w:r>
      <w:r>
        <w:rPr>
          <w:spacing w:val="1"/>
          <w:sz w:val="20"/>
        </w:rPr>
        <w:t xml:space="preserve"> </w:t>
      </w:r>
      <w:r>
        <w:rPr>
          <w:sz w:val="20"/>
        </w:rPr>
        <w:t>preukaz</w:t>
      </w:r>
    </w:p>
    <w:p w:rsidR="00915545" w:rsidRDefault="00D77A59">
      <w:pPr>
        <w:pStyle w:val="Odsekzoznamu"/>
        <w:numPr>
          <w:ilvl w:val="0"/>
          <w:numId w:val="17"/>
        </w:numPr>
        <w:tabs>
          <w:tab w:val="left" w:pos="786"/>
        </w:tabs>
        <w:spacing w:before="135" w:line="276" w:lineRule="auto"/>
        <w:ind w:hanging="283"/>
        <w:rPr>
          <w:sz w:val="20"/>
        </w:rPr>
      </w:pPr>
      <w:r>
        <w:rPr>
          <w:sz w:val="20"/>
        </w:rPr>
        <w:t>za závažné porušenie alebo opakované porušenie právnych predpisov a ostatných predpisov na zaistenie bezpečnosti a ochrany zdravia pri</w:t>
      </w:r>
      <w:r>
        <w:rPr>
          <w:spacing w:val="1"/>
          <w:sz w:val="20"/>
        </w:rPr>
        <w:t xml:space="preserve"> </w:t>
      </w:r>
      <w:r>
        <w:rPr>
          <w:sz w:val="20"/>
        </w:rPr>
        <w:t>práci,</w:t>
      </w:r>
    </w:p>
    <w:p w:rsidR="00915545" w:rsidRDefault="00D77A59">
      <w:pPr>
        <w:pStyle w:val="Odsekzoznamu"/>
        <w:numPr>
          <w:ilvl w:val="0"/>
          <w:numId w:val="17"/>
        </w:numPr>
        <w:tabs>
          <w:tab w:val="left" w:pos="786"/>
        </w:tabs>
        <w:spacing w:before="100"/>
        <w:ind w:right="0" w:hanging="283"/>
        <w:rPr>
          <w:sz w:val="20"/>
        </w:rPr>
      </w:pPr>
      <w:r>
        <w:rPr>
          <w:sz w:val="20"/>
        </w:rPr>
        <w:t>za nedodržanie podmienok, za ktorých bolo oprávnenie a osvedčenie alebo preukaz</w:t>
      </w:r>
      <w:r>
        <w:rPr>
          <w:spacing w:val="1"/>
          <w:sz w:val="20"/>
        </w:rPr>
        <w:t xml:space="preserve"> </w:t>
      </w:r>
      <w:r>
        <w:rPr>
          <w:sz w:val="20"/>
        </w:rPr>
        <w:t>vydané.</w:t>
      </w:r>
    </w:p>
    <w:p w:rsidR="00915545" w:rsidRDefault="00915545">
      <w:pPr>
        <w:pStyle w:val="Zkladntext"/>
        <w:ind w:left="0" w:right="0"/>
      </w:pPr>
    </w:p>
    <w:p w:rsidR="00915545" w:rsidRDefault="00D77A59">
      <w:pPr>
        <w:pStyle w:val="Odsekzoznamu"/>
        <w:numPr>
          <w:ilvl w:val="0"/>
          <w:numId w:val="23"/>
        </w:numPr>
        <w:tabs>
          <w:tab w:val="left" w:pos="1161"/>
        </w:tabs>
        <w:spacing w:before="1"/>
        <w:ind w:left="1161" w:right="0" w:hanging="432"/>
        <w:rPr>
          <w:sz w:val="20"/>
        </w:rPr>
      </w:pPr>
      <w:r>
        <w:rPr>
          <w:sz w:val="20"/>
        </w:rPr>
        <w:t>Platnosť oprávnenia zaniká</w:t>
      </w:r>
    </w:p>
    <w:p w:rsidR="00915545" w:rsidRDefault="00D77A59">
      <w:pPr>
        <w:pStyle w:val="Odsekzoznamu"/>
        <w:numPr>
          <w:ilvl w:val="0"/>
          <w:numId w:val="16"/>
        </w:numPr>
        <w:tabs>
          <w:tab w:val="left" w:pos="786"/>
        </w:tabs>
        <w:spacing w:before="135"/>
        <w:ind w:right="0" w:hanging="283"/>
        <w:rPr>
          <w:sz w:val="20"/>
        </w:rPr>
      </w:pPr>
      <w:r>
        <w:rPr>
          <w:sz w:val="20"/>
        </w:rPr>
        <w:t>výmazom organizácie z obchodného</w:t>
      </w:r>
      <w:r>
        <w:rPr>
          <w:spacing w:val="2"/>
          <w:sz w:val="20"/>
        </w:rPr>
        <w:t xml:space="preserve"> </w:t>
      </w:r>
      <w:r>
        <w:rPr>
          <w:sz w:val="20"/>
        </w:rPr>
        <w:t>registra,</w:t>
      </w:r>
    </w:p>
    <w:p w:rsidR="00915545" w:rsidRDefault="00D77A59">
      <w:pPr>
        <w:pStyle w:val="Odsekzoznamu"/>
        <w:numPr>
          <w:ilvl w:val="0"/>
          <w:numId w:val="16"/>
        </w:numPr>
        <w:tabs>
          <w:tab w:val="left" w:pos="786"/>
        </w:tabs>
        <w:spacing w:before="135"/>
        <w:ind w:right="0" w:hanging="283"/>
        <w:rPr>
          <w:sz w:val="20"/>
        </w:rPr>
      </w:pPr>
      <w:r>
        <w:rPr>
          <w:sz w:val="20"/>
        </w:rPr>
        <w:t>zánikom živnostenského oprávnenia u fyzických</w:t>
      </w:r>
      <w:r>
        <w:rPr>
          <w:spacing w:val="1"/>
          <w:sz w:val="20"/>
        </w:rPr>
        <w:t xml:space="preserve"> </w:t>
      </w:r>
      <w:r>
        <w:rPr>
          <w:sz w:val="20"/>
        </w:rPr>
        <w:t>osôb,</w:t>
      </w:r>
    </w:p>
    <w:p w:rsidR="00915545" w:rsidRDefault="00D77A59">
      <w:pPr>
        <w:pStyle w:val="Odsekzoznamu"/>
        <w:numPr>
          <w:ilvl w:val="0"/>
          <w:numId w:val="16"/>
        </w:numPr>
        <w:tabs>
          <w:tab w:val="left" w:pos="786"/>
        </w:tabs>
        <w:spacing w:before="135" w:line="276" w:lineRule="auto"/>
        <w:ind w:hanging="283"/>
        <w:rPr>
          <w:sz w:val="20"/>
        </w:rPr>
      </w:pPr>
      <w:r>
        <w:rPr>
          <w:sz w:val="20"/>
        </w:rPr>
        <w:t xml:space="preserve">nadobudnutím právoplatnosti rozhodnutia príslušného obvodného banského úradu o </w:t>
      </w:r>
      <w:r>
        <w:rPr>
          <w:spacing w:val="-4"/>
          <w:sz w:val="20"/>
        </w:rPr>
        <w:t>jeho</w:t>
      </w:r>
      <w:r>
        <w:rPr>
          <w:spacing w:val="55"/>
          <w:sz w:val="20"/>
        </w:rPr>
        <w:t xml:space="preserve"> </w:t>
      </w:r>
      <w:r>
        <w:rPr>
          <w:sz w:val="20"/>
        </w:rPr>
        <w:t>odobratí.</w:t>
      </w:r>
    </w:p>
    <w:p w:rsidR="00915545" w:rsidRDefault="00D77A59">
      <w:pPr>
        <w:pStyle w:val="Odsekzoznamu"/>
        <w:numPr>
          <w:ilvl w:val="0"/>
          <w:numId w:val="23"/>
        </w:numPr>
        <w:tabs>
          <w:tab w:val="left" w:pos="1174"/>
        </w:tabs>
        <w:spacing w:line="276" w:lineRule="auto"/>
        <w:ind w:firstLine="227"/>
        <w:jc w:val="both"/>
        <w:rPr>
          <w:sz w:val="20"/>
        </w:rPr>
      </w:pPr>
      <w:r>
        <w:rPr>
          <w:sz w:val="20"/>
        </w:rPr>
        <w:t>Osvedčenie alebo preukaz stráca platnosť odobratím podľa odseku 13, alebo ak fyzická osoba, ktorá má osvedčenie alebo preukaz, neabsolvovala aktualizačnú odbornú prípravu podľa odseku</w:t>
      </w:r>
      <w:r>
        <w:rPr>
          <w:spacing w:val="-1"/>
          <w:sz w:val="20"/>
        </w:rPr>
        <w:t xml:space="preserve"> </w:t>
      </w:r>
      <w:r>
        <w:rPr>
          <w:sz w:val="20"/>
        </w:rPr>
        <w:t>12.“.</w:t>
      </w:r>
    </w:p>
    <w:p w:rsidR="00915545" w:rsidRDefault="00D77A59">
      <w:pPr>
        <w:pStyle w:val="Zkladntext"/>
        <w:spacing w:line="220" w:lineRule="exact"/>
        <w:ind w:left="502" w:right="0"/>
      </w:pPr>
      <w:r>
        <w:t>Poznámky pod čiarou k odkazom 6b a 6ba znejú:</w:t>
      </w:r>
    </w:p>
    <w:p w:rsidR="00915545" w:rsidRDefault="00D77A59">
      <w:pPr>
        <w:spacing w:before="105"/>
        <w:ind w:left="502"/>
        <w:rPr>
          <w:sz w:val="18"/>
        </w:rPr>
      </w:pPr>
      <w:r>
        <w:rPr>
          <w:sz w:val="18"/>
        </w:rPr>
        <w:t>„6b) Zákon č. 124/2006 Z. z.</w:t>
      </w:r>
    </w:p>
    <w:p w:rsidR="00915545" w:rsidRDefault="00D77A59">
      <w:pPr>
        <w:pStyle w:val="Zkladntext"/>
        <w:spacing w:before="105" w:line="244" w:lineRule="auto"/>
        <w:ind w:left="729" w:right="323"/>
      </w:pPr>
      <w:r>
        <w:rPr>
          <w:position w:val="5"/>
          <w:sz w:val="10"/>
        </w:rPr>
        <w:t>6ba</w:t>
      </w:r>
      <w:r>
        <w:t xml:space="preserve">) § 30 zákona č. 355/2007 Zb. o ochrane, podpore a rozvoji verejného zdravia a o </w:t>
      </w:r>
      <w:r>
        <w:rPr>
          <w:spacing w:val="-3"/>
        </w:rPr>
        <w:t xml:space="preserve">zmene    </w:t>
      </w:r>
      <w:r>
        <w:t>a doplnení niektorých</w:t>
      </w:r>
      <w:r>
        <w:rPr>
          <w:spacing w:val="2"/>
        </w:rPr>
        <w:t xml:space="preserve"> </w:t>
      </w:r>
      <w:r>
        <w:t>zákonov.“.</w:t>
      </w:r>
    </w:p>
    <w:p w:rsidR="00915545" w:rsidRDefault="00D77A59">
      <w:pPr>
        <w:pStyle w:val="Odsekzoznamu"/>
        <w:numPr>
          <w:ilvl w:val="0"/>
          <w:numId w:val="28"/>
        </w:numPr>
        <w:tabs>
          <w:tab w:val="left" w:pos="503"/>
        </w:tabs>
        <w:spacing w:before="101"/>
        <w:ind w:right="0"/>
        <w:rPr>
          <w:sz w:val="20"/>
        </w:rPr>
      </w:pPr>
      <w:r>
        <w:rPr>
          <w:sz w:val="20"/>
        </w:rPr>
        <w:t>V § 8c odseky 1 až 3</w:t>
      </w:r>
      <w:r>
        <w:rPr>
          <w:spacing w:val="1"/>
          <w:sz w:val="20"/>
        </w:rPr>
        <w:t xml:space="preserve"> </w:t>
      </w:r>
      <w:r>
        <w:rPr>
          <w:sz w:val="20"/>
        </w:rPr>
        <w:t>znejú:</w:t>
      </w:r>
    </w:p>
    <w:p w:rsidR="00915545" w:rsidRDefault="00D77A59">
      <w:pPr>
        <w:pStyle w:val="Zkladntext"/>
        <w:spacing w:before="221" w:line="276" w:lineRule="auto"/>
        <w:ind w:left="502" w:firstLine="226"/>
        <w:jc w:val="both"/>
      </w:pPr>
      <w:r>
        <w:t>„(1) Za vybrané banské stroje, zariadenia a prístroje, ktoré nie sú určenými výrobkami, sa podľa tohto zákona považujú</w:t>
      </w:r>
    </w:p>
    <w:p w:rsidR="00915545" w:rsidRDefault="00D77A59">
      <w:pPr>
        <w:pStyle w:val="Odsekzoznamu"/>
        <w:numPr>
          <w:ilvl w:val="1"/>
          <w:numId w:val="28"/>
        </w:numPr>
        <w:tabs>
          <w:tab w:val="left" w:pos="786"/>
        </w:tabs>
        <w:spacing w:before="100" w:line="276" w:lineRule="auto"/>
        <w:ind w:hanging="283"/>
        <w:rPr>
          <w:sz w:val="20"/>
        </w:rPr>
      </w:pPr>
      <w:r>
        <w:rPr>
          <w:sz w:val="20"/>
        </w:rPr>
        <w:t>banské bezkoľajové stroje so spaľovacím motorom alebo elektrickým pohonom používané    v</w:t>
      </w:r>
      <w:r>
        <w:rPr>
          <w:spacing w:val="2"/>
          <w:sz w:val="20"/>
        </w:rPr>
        <w:t xml:space="preserve"> </w:t>
      </w:r>
      <w:r>
        <w:rPr>
          <w:sz w:val="20"/>
        </w:rPr>
        <w:t>podzemí,</w:t>
      </w:r>
    </w:p>
    <w:p w:rsidR="00915545" w:rsidRDefault="00D77A59">
      <w:pPr>
        <w:pStyle w:val="Odsekzoznamu"/>
        <w:numPr>
          <w:ilvl w:val="1"/>
          <w:numId w:val="28"/>
        </w:numPr>
        <w:tabs>
          <w:tab w:val="left" w:pos="786"/>
        </w:tabs>
        <w:spacing w:before="100" w:line="276" w:lineRule="auto"/>
        <w:ind w:hanging="283"/>
        <w:rPr>
          <w:sz w:val="20"/>
        </w:rPr>
      </w:pPr>
      <w:r>
        <w:rPr>
          <w:sz w:val="20"/>
        </w:rPr>
        <w:t xml:space="preserve">analyzátory, indikátory a detektory na zisťovanie zložiek banského ovzdušia vrátane </w:t>
      </w:r>
      <w:r>
        <w:rPr>
          <w:spacing w:val="-5"/>
          <w:sz w:val="20"/>
        </w:rPr>
        <w:t xml:space="preserve">ich </w:t>
      </w:r>
      <w:r>
        <w:rPr>
          <w:sz w:val="20"/>
        </w:rPr>
        <w:t>príslušenstva určené do podzemia,</w:t>
      </w:r>
    </w:p>
    <w:p w:rsidR="00915545" w:rsidRDefault="00D77A59">
      <w:pPr>
        <w:pStyle w:val="Odsekzoznamu"/>
        <w:numPr>
          <w:ilvl w:val="1"/>
          <w:numId w:val="28"/>
        </w:numPr>
        <w:tabs>
          <w:tab w:val="left" w:pos="786"/>
        </w:tabs>
        <w:spacing w:before="100"/>
        <w:ind w:right="0" w:hanging="283"/>
        <w:rPr>
          <w:sz w:val="20"/>
        </w:rPr>
      </w:pPr>
      <w:r>
        <w:rPr>
          <w:sz w:val="20"/>
        </w:rPr>
        <w:t>dýchacie a oživovacie prístroje pre banskú záchrannú službu vrátane ich</w:t>
      </w:r>
      <w:r>
        <w:rPr>
          <w:spacing w:val="1"/>
          <w:sz w:val="20"/>
        </w:rPr>
        <w:t xml:space="preserve"> </w:t>
      </w:r>
      <w:r>
        <w:rPr>
          <w:sz w:val="20"/>
        </w:rPr>
        <w:t>príslušenstva,</w:t>
      </w:r>
    </w:p>
    <w:p w:rsidR="00915545" w:rsidRDefault="00D77A59">
      <w:pPr>
        <w:pStyle w:val="Odsekzoznamu"/>
        <w:numPr>
          <w:ilvl w:val="1"/>
          <w:numId w:val="28"/>
        </w:numPr>
        <w:tabs>
          <w:tab w:val="left" w:pos="786"/>
        </w:tabs>
        <w:spacing w:before="135"/>
        <w:ind w:right="0" w:hanging="283"/>
        <w:rPr>
          <w:sz w:val="20"/>
        </w:rPr>
      </w:pPr>
      <w:r>
        <w:rPr>
          <w:sz w:val="20"/>
        </w:rPr>
        <w:t>sebazáchranné prístroje,</w:t>
      </w:r>
    </w:p>
    <w:p w:rsidR="00915545" w:rsidRDefault="00D77A59">
      <w:pPr>
        <w:pStyle w:val="Odsekzoznamu"/>
        <w:numPr>
          <w:ilvl w:val="1"/>
          <w:numId w:val="28"/>
        </w:numPr>
        <w:tabs>
          <w:tab w:val="left" w:pos="786"/>
        </w:tabs>
        <w:spacing w:before="135" w:line="276" w:lineRule="auto"/>
        <w:ind w:hanging="283"/>
        <w:jc w:val="both"/>
        <w:rPr>
          <w:sz w:val="20"/>
        </w:rPr>
      </w:pPr>
      <w:r>
        <w:rPr>
          <w:sz w:val="20"/>
        </w:rPr>
        <w:t xml:space="preserve">hasiace prístroje, stabilné hasiace zariadenia alebo hasiace systémy iné ako stabilné hasiace zariadenia v strojoch, mechanizmoch, technických zariadeniach, elektrická požiarna signalizácia alebo iná signalizácia ohlasujúca požiar, ako elektrická </w:t>
      </w:r>
      <w:r>
        <w:rPr>
          <w:spacing w:val="-2"/>
          <w:sz w:val="20"/>
        </w:rPr>
        <w:t xml:space="preserve">signalizácia     </w:t>
      </w:r>
      <w:r>
        <w:rPr>
          <w:sz w:val="20"/>
        </w:rPr>
        <w:t>v strojoch, mechanizmoch, technických zariadeniach, ak sú určené do</w:t>
      </w:r>
      <w:r>
        <w:rPr>
          <w:spacing w:val="1"/>
          <w:sz w:val="20"/>
        </w:rPr>
        <w:t xml:space="preserve"> </w:t>
      </w:r>
      <w:r>
        <w:rPr>
          <w:sz w:val="20"/>
        </w:rPr>
        <w:t>podzemia,</w:t>
      </w:r>
    </w:p>
    <w:p w:rsidR="00915545" w:rsidRDefault="00915545">
      <w:pPr>
        <w:spacing w:line="276"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p w:rsidR="00915545" w:rsidRDefault="00D77A59">
      <w:pPr>
        <w:pStyle w:val="Odsekzoznamu"/>
        <w:numPr>
          <w:ilvl w:val="1"/>
          <w:numId w:val="28"/>
        </w:numPr>
        <w:tabs>
          <w:tab w:val="left" w:pos="786"/>
        </w:tabs>
        <w:spacing w:before="125"/>
        <w:ind w:right="0" w:hanging="283"/>
        <w:rPr>
          <w:sz w:val="20"/>
        </w:rPr>
      </w:pPr>
      <w:r>
        <w:rPr>
          <w:sz w:val="20"/>
        </w:rPr>
        <w:t>osobné svietidlá určené do podzemia,</w:t>
      </w:r>
    </w:p>
    <w:p w:rsidR="00915545" w:rsidRDefault="00D77A59">
      <w:pPr>
        <w:pStyle w:val="Odsekzoznamu"/>
        <w:numPr>
          <w:ilvl w:val="1"/>
          <w:numId w:val="28"/>
        </w:numPr>
        <w:tabs>
          <w:tab w:val="left" w:pos="786"/>
        </w:tabs>
        <w:spacing w:before="135" w:line="276" w:lineRule="auto"/>
        <w:ind w:hanging="283"/>
        <w:rPr>
          <w:sz w:val="20"/>
        </w:rPr>
      </w:pPr>
      <w:r>
        <w:rPr>
          <w:sz w:val="20"/>
        </w:rPr>
        <w:t>prístroje a prostriedky zabezpečujúce kontrolu bezporuchového stavu elektrických zariadení v podzemí okrem nadprúdových</w:t>
      </w:r>
      <w:r>
        <w:rPr>
          <w:spacing w:val="2"/>
          <w:sz w:val="20"/>
        </w:rPr>
        <w:t xml:space="preserve"> </w:t>
      </w:r>
      <w:r>
        <w:rPr>
          <w:sz w:val="20"/>
        </w:rPr>
        <w:t>ochrán.</w:t>
      </w:r>
    </w:p>
    <w:p w:rsidR="00915545" w:rsidRDefault="00D77A59">
      <w:pPr>
        <w:pStyle w:val="Odsekzoznamu"/>
        <w:numPr>
          <w:ilvl w:val="0"/>
          <w:numId w:val="15"/>
        </w:numPr>
        <w:tabs>
          <w:tab w:val="left" w:pos="1038"/>
        </w:tabs>
        <w:spacing w:line="276" w:lineRule="auto"/>
        <w:ind w:firstLine="227"/>
        <w:jc w:val="both"/>
        <w:rPr>
          <w:sz w:val="20"/>
        </w:rPr>
      </w:pPr>
      <w:r>
        <w:rPr>
          <w:sz w:val="20"/>
        </w:rPr>
        <w:t>Ak vybrané banské zariadenie podľa odseku 1 nie je určeným výrobkom podľa</w:t>
      </w:r>
      <w:r>
        <w:rPr>
          <w:spacing w:val="-33"/>
          <w:sz w:val="20"/>
        </w:rPr>
        <w:t xml:space="preserve"> </w:t>
      </w:r>
      <w:r>
        <w:rPr>
          <w:sz w:val="20"/>
        </w:rPr>
        <w:t>osobitného predpisu,</w:t>
      </w:r>
      <w:r>
        <w:rPr>
          <w:position w:val="5"/>
          <w:sz w:val="10"/>
        </w:rPr>
        <w:t>6ab</w:t>
      </w:r>
      <w:r>
        <w:rPr>
          <w:sz w:val="20"/>
        </w:rPr>
        <w:t>) môže sa používať len na základe povolenia Hlavného banského úradu. Povolenie Hlavného banského úradu sa vyžaduje aj na vybrané banské zariadenie, ktoré je určeným výrobkom podľa osobitného predpisu,</w:t>
      </w:r>
      <w:r>
        <w:rPr>
          <w:position w:val="5"/>
          <w:sz w:val="10"/>
        </w:rPr>
        <w:t>6ab</w:t>
      </w:r>
      <w:r>
        <w:rPr>
          <w:sz w:val="20"/>
        </w:rPr>
        <w:t>) ale ktoré nebolo výrobcom určené na používanie        v</w:t>
      </w:r>
      <w:r>
        <w:rPr>
          <w:spacing w:val="2"/>
          <w:sz w:val="20"/>
        </w:rPr>
        <w:t xml:space="preserve"> </w:t>
      </w:r>
      <w:r>
        <w:rPr>
          <w:sz w:val="20"/>
        </w:rPr>
        <w:t>podzemí.</w:t>
      </w:r>
    </w:p>
    <w:p w:rsidR="00915545" w:rsidRDefault="00D77A59">
      <w:pPr>
        <w:pStyle w:val="Odsekzoznamu"/>
        <w:numPr>
          <w:ilvl w:val="0"/>
          <w:numId w:val="15"/>
        </w:numPr>
        <w:tabs>
          <w:tab w:val="left" w:pos="1049"/>
        </w:tabs>
        <w:spacing w:line="276" w:lineRule="auto"/>
        <w:ind w:firstLine="227"/>
        <w:jc w:val="both"/>
        <w:rPr>
          <w:sz w:val="20"/>
        </w:rPr>
      </w:pPr>
      <w:r>
        <w:rPr>
          <w:sz w:val="20"/>
        </w:rPr>
        <w:t>Ak ide o pochybnosti, či ide o vybrané banské zariadenie, na ktoré je potrebné povolenie podľa odseku 2, rozhodne Hlavný banský</w:t>
      </w:r>
      <w:r>
        <w:rPr>
          <w:spacing w:val="-1"/>
          <w:sz w:val="20"/>
        </w:rPr>
        <w:t xml:space="preserve"> </w:t>
      </w:r>
      <w:r>
        <w:rPr>
          <w:sz w:val="20"/>
        </w:rPr>
        <w:t>úrad.“.</w:t>
      </w:r>
    </w:p>
    <w:p w:rsidR="00915545" w:rsidRDefault="00D77A59">
      <w:pPr>
        <w:pStyle w:val="Odsekzoznamu"/>
        <w:numPr>
          <w:ilvl w:val="0"/>
          <w:numId w:val="28"/>
        </w:numPr>
        <w:tabs>
          <w:tab w:val="left" w:pos="503"/>
        </w:tabs>
        <w:spacing w:before="85" w:line="244" w:lineRule="auto"/>
        <w:rPr>
          <w:sz w:val="20"/>
        </w:rPr>
      </w:pPr>
      <w:r>
        <w:rPr>
          <w:sz w:val="20"/>
        </w:rPr>
        <w:t>V § 13 nadpise sa vypúšťajú slová „Zabezpečovanie a“, v odseku 1 sa na začiatku vypúšťajú slová „Zabezpečovanie alebo“ a v odseku 2 sa vypúšťajú slová „zabezpečenia</w:t>
      </w:r>
      <w:r>
        <w:rPr>
          <w:spacing w:val="4"/>
          <w:sz w:val="20"/>
        </w:rPr>
        <w:t xml:space="preserve"> </w:t>
      </w:r>
      <w:r>
        <w:rPr>
          <w:sz w:val="20"/>
        </w:rPr>
        <w:t>a“.</w:t>
      </w:r>
    </w:p>
    <w:p w:rsidR="00915545" w:rsidRDefault="00D77A59">
      <w:pPr>
        <w:pStyle w:val="Odsekzoznamu"/>
        <w:numPr>
          <w:ilvl w:val="0"/>
          <w:numId w:val="28"/>
        </w:numPr>
        <w:tabs>
          <w:tab w:val="left" w:pos="503"/>
        </w:tabs>
        <w:spacing w:before="101"/>
        <w:ind w:right="0"/>
        <w:rPr>
          <w:sz w:val="20"/>
        </w:rPr>
      </w:pPr>
      <w:r>
        <w:rPr>
          <w:sz w:val="20"/>
        </w:rPr>
        <w:t>Tretia časť sa vypúšťa.</w:t>
      </w:r>
    </w:p>
    <w:p w:rsidR="00915545" w:rsidRDefault="00D77A59">
      <w:pPr>
        <w:pStyle w:val="Odsekzoznamu"/>
        <w:numPr>
          <w:ilvl w:val="0"/>
          <w:numId w:val="28"/>
        </w:numPr>
        <w:tabs>
          <w:tab w:val="left" w:pos="503"/>
        </w:tabs>
        <w:spacing w:before="106" w:line="244" w:lineRule="auto"/>
        <w:rPr>
          <w:sz w:val="20"/>
        </w:rPr>
      </w:pPr>
      <w:r>
        <w:rPr>
          <w:sz w:val="20"/>
        </w:rPr>
        <w:t xml:space="preserve">Vypúšťajú sa poznámky pod čiarou k odkazom 13b, 13c, 13d, 13da, 13e, 14, 14a, 14b, </w:t>
      </w:r>
      <w:r>
        <w:rPr>
          <w:spacing w:val="-4"/>
          <w:sz w:val="20"/>
        </w:rPr>
        <w:t xml:space="preserve">14c, </w:t>
      </w:r>
      <w:r>
        <w:rPr>
          <w:sz w:val="20"/>
        </w:rPr>
        <w:t>15, 16, 16a, 16b, 16c, 17, 18, 18a až 18g.</w:t>
      </w:r>
    </w:p>
    <w:p w:rsidR="00915545" w:rsidRDefault="00D77A59">
      <w:pPr>
        <w:pStyle w:val="Odsekzoznamu"/>
        <w:numPr>
          <w:ilvl w:val="0"/>
          <w:numId w:val="28"/>
        </w:numPr>
        <w:tabs>
          <w:tab w:val="left" w:pos="503"/>
        </w:tabs>
        <w:spacing w:before="101"/>
        <w:ind w:right="0"/>
        <w:rPr>
          <w:sz w:val="20"/>
        </w:rPr>
      </w:pPr>
      <w:r>
        <w:rPr>
          <w:sz w:val="20"/>
        </w:rPr>
        <w:t>V</w:t>
      </w:r>
      <w:r>
        <w:rPr>
          <w:spacing w:val="1"/>
          <w:sz w:val="20"/>
        </w:rPr>
        <w:t xml:space="preserve"> </w:t>
      </w:r>
      <w:r>
        <w:rPr>
          <w:sz w:val="20"/>
        </w:rPr>
        <w:t>§</w:t>
      </w:r>
      <w:r>
        <w:rPr>
          <w:spacing w:val="20"/>
          <w:sz w:val="20"/>
        </w:rPr>
        <w:t xml:space="preserve"> </w:t>
      </w:r>
      <w:r>
        <w:rPr>
          <w:sz w:val="20"/>
        </w:rPr>
        <w:t>19</w:t>
      </w:r>
      <w:r>
        <w:rPr>
          <w:spacing w:val="20"/>
          <w:sz w:val="20"/>
        </w:rPr>
        <w:t xml:space="preserve"> </w:t>
      </w:r>
      <w:r>
        <w:rPr>
          <w:sz w:val="20"/>
        </w:rPr>
        <w:t>ods.</w:t>
      </w:r>
      <w:r>
        <w:rPr>
          <w:spacing w:val="20"/>
          <w:sz w:val="20"/>
        </w:rPr>
        <w:t xml:space="preserve"> </w:t>
      </w:r>
      <w:r>
        <w:rPr>
          <w:sz w:val="20"/>
        </w:rPr>
        <w:t>4</w:t>
      </w:r>
      <w:r>
        <w:rPr>
          <w:spacing w:val="20"/>
          <w:sz w:val="20"/>
        </w:rPr>
        <w:t xml:space="preserve"> </w:t>
      </w:r>
      <w:r>
        <w:rPr>
          <w:sz w:val="20"/>
        </w:rPr>
        <w:t>sa</w:t>
      </w:r>
      <w:r>
        <w:rPr>
          <w:spacing w:val="20"/>
          <w:sz w:val="20"/>
        </w:rPr>
        <w:t xml:space="preserve"> </w:t>
      </w:r>
      <w:r>
        <w:rPr>
          <w:sz w:val="20"/>
        </w:rPr>
        <w:t>za</w:t>
      </w:r>
      <w:r>
        <w:rPr>
          <w:spacing w:val="20"/>
          <w:sz w:val="20"/>
        </w:rPr>
        <w:t xml:space="preserve"> </w:t>
      </w:r>
      <w:r>
        <w:rPr>
          <w:sz w:val="20"/>
        </w:rPr>
        <w:t>slovami</w:t>
      </w:r>
      <w:r>
        <w:rPr>
          <w:spacing w:val="20"/>
          <w:sz w:val="20"/>
        </w:rPr>
        <w:t xml:space="preserve"> </w:t>
      </w:r>
      <w:r>
        <w:rPr>
          <w:sz w:val="20"/>
        </w:rPr>
        <w:t>„§</w:t>
      </w:r>
      <w:r>
        <w:rPr>
          <w:spacing w:val="20"/>
          <w:sz w:val="20"/>
        </w:rPr>
        <w:t xml:space="preserve"> </w:t>
      </w:r>
      <w:r>
        <w:rPr>
          <w:sz w:val="20"/>
        </w:rPr>
        <w:t>17“</w:t>
      </w:r>
      <w:r>
        <w:rPr>
          <w:spacing w:val="20"/>
          <w:sz w:val="20"/>
        </w:rPr>
        <w:t xml:space="preserve"> </w:t>
      </w:r>
      <w:r>
        <w:rPr>
          <w:sz w:val="20"/>
        </w:rPr>
        <w:t>vkladá</w:t>
      </w:r>
      <w:r>
        <w:rPr>
          <w:spacing w:val="20"/>
          <w:sz w:val="20"/>
        </w:rPr>
        <w:t xml:space="preserve"> </w:t>
      </w:r>
      <w:r>
        <w:rPr>
          <w:sz w:val="20"/>
        </w:rPr>
        <w:t>čiarka</w:t>
      </w:r>
      <w:r>
        <w:rPr>
          <w:spacing w:val="20"/>
          <w:sz w:val="20"/>
        </w:rPr>
        <w:t xml:space="preserve"> </w:t>
      </w:r>
      <w:r>
        <w:rPr>
          <w:sz w:val="20"/>
        </w:rPr>
        <w:t>a</w:t>
      </w:r>
      <w:r>
        <w:rPr>
          <w:spacing w:val="2"/>
          <w:sz w:val="20"/>
        </w:rPr>
        <w:t xml:space="preserve"> </w:t>
      </w:r>
      <w:r>
        <w:rPr>
          <w:sz w:val="20"/>
        </w:rPr>
        <w:t>slová</w:t>
      </w:r>
      <w:r>
        <w:rPr>
          <w:spacing w:val="20"/>
          <w:sz w:val="20"/>
        </w:rPr>
        <w:t xml:space="preserve"> </w:t>
      </w:r>
      <w:r>
        <w:rPr>
          <w:sz w:val="20"/>
        </w:rPr>
        <w:t>„a</w:t>
      </w:r>
      <w:r>
        <w:rPr>
          <w:spacing w:val="20"/>
          <w:sz w:val="20"/>
        </w:rPr>
        <w:t xml:space="preserve"> </w:t>
      </w:r>
      <w:r>
        <w:rPr>
          <w:sz w:val="20"/>
        </w:rPr>
        <w:t>18</w:t>
      </w:r>
      <w:r>
        <w:rPr>
          <w:spacing w:val="20"/>
          <w:sz w:val="20"/>
        </w:rPr>
        <w:t xml:space="preserve"> </w:t>
      </w:r>
      <w:r>
        <w:rPr>
          <w:sz w:val="20"/>
        </w:rPr>
        <w:t>a</w:t>
      </w:r>
      <w:r>
        <w:rPr>
          <w:spacing w:val="2"/>
          <w:sz w:val="20"/>
        </w:rPr>
        <w:t xml:space="preserve"> </w:t>
      </w:r>
      <w:r>
        <w:rPr>
          <w:sz w:val="20"/>
        </w:rPr>
        <w:t>18b“</w:t>
      </w:r>
      <w:r>
        <w:rPr>
          <w:spacing w:val="20"/>
          <w:sz w:val="20"/>
        </w:rPr>
        <w:t xml:space="preserve"> </w:t>
      </w:r>
      <w:r>
        <w:rPr>
          <w:sz w:val="20"/>
        </w:rPr>
        <w:t>sa</w:t>
      </w:r>
      <w:r>
        <w:rPr>
          <w:spacing w:val="20"/>
          <w:sz w:val="20"/>
        </w:rPr>
        <w:t xml:space="preserve"> </w:t>
      </w:r>
      <w:r>
        <w:rPr>
          <w:sz w:val="20"/>
        </w:rPr>
        <w:t>nahrádzajú</w:t>
      </w:r>
      <w:r>
        <w:rPr>
          <w:spacing w:val="20"/>
          <w:sz w:val="20"/>
        </w:rPr>
        <w:t xml:space="preserve"> </w:t>
      </w:r>
      <w:r>
        <w:rPr>
          <w:sz w:val="20"/>
        </w:rPr>
        <w:t>slovami</w:t>
      </w:r>
    </w:p>
    <w:p w:rsidR="00915545" w:rsidRDefault="00D77A59">
      <w:pPr>
        <w:pStyle w:val="Zkladntext"/>
        <w:spacing w:before="5"/>
        <w:ind w:left="502" w:right="0"/>
      </w:pPr>
      <w:r>
        <w:t>„18, § 18b až 18d“.</w:t>
      </w:r>
    </w:p>
    <w:p w:rsidR="00915545" w:rsidRDefault="00D77A59">
      <w:pPr>
        <w:pStyle w:val="Odsekzoznamu"/>
        <w:numPr>
          <w:ilvl w:val="0"/>
          <w:numId w:val="28"/>
        </w:numPr>
        <w:tabs>
          <w:tab w:val="left" w:pos="503"/>
        </w:tabs>
        <w:spacing w:before="105" w:line="244" w:lineRule="auto"/>
        <w:jc w:val="both"/>
        <w:rPr>
          <w:sz w:val="20"/>
        </w:rPr>
      </w:pPr>
      <w:r>
        <w:rPr>
          <w:sz w:val="20"/>
        </w:rPr>
        <w:t>V § 39 ods. 1 písm. a) sa vypúšťajú slová „výučbu strelmajstrov, technických vedúcich odstrelov, odpaľovačov ohňostrojov, pyrotechnikov a predavačov pyrotechnických výrobkov, ako aj výrobu výbušnín a používanie výbušnín na trhacie práce a ohňostrojné</w:t>
      </w:r>
      <w:r>
        <w:rPr>
          <w:spacing w:val="3"/>
          <w:sz w:val="20"/>
        </w:rPr>
        <w:t xml:space="preserve"> </w:t>
      </w:r>
      <w:r>
        <w:rPr>
          <w:sz w:val="20"/>
        </w:rPr>
        <w:t>práce,“.</w:t>
      </w:r>
    </w:p>
    <w:p w:rsidR="00915545" w:rsidRDefault="00D77A59">
      <w:pPr>
        <w:pStyle w:val="Odsekzoznamu"/>
        <w:numPr>
          <w:ilvl w:val="0"/>
          <w:numId w:val="28"/>
        </w:numPr>
        <w:tabs>
          <w:tab w:val="left" w:pos="503"/>
        </w:tabs>
        <w:spacing w:before="102" w:line="244" w:lineRule="auto"/>
        <w:rPr>
          <w:sz w:val="20"/>
        </w:rPr>
      </w:pPr>
      <w:r>
        <w:rPr>
          <w:sz w:val="20"/>
        </w:rPr>
        <w:t>V § 39 ods. 1 písm. b) sa vypúšťajú slová „a pri výrobe výbušnín a používaní výbušnín na trhacie práce a ohňostrojné</w:t>
      </w:r>
      <w:r>
        <w:rPr>
          <w:spacing w:val="2"/>
          <w:sz w:val="20"/>
        </w:rPr>
        <w:t xml:space="preserve"> </w:t>
      </w:r>
      <w:r>
        <w:rPr>
          <w:sz w:val="20"/>
        </w:rPr>
        <w:t>práce,“.</w:t>
      </w:r>
    </w:p>
    <w:p w:rsidR="00915545" w:rsidRDefault="00D77A59">
      <w:pPr>
        <w:pStyle w:val="Odsekzoznamu"/>
        <w:numPr>
          <w:ilvl w:val="0"/>
          <w:numId w:val="28"/>
        </w:numPr>
        <w:tabs>
          <w:tab w:val="left" w:pos="503"/>
        </w:tabs>
        <w:spacing w:before="101"/>
        <w:ind w:right="0"/>
        <w:rPr>
          <w:sz w:val="20"/>
        </w:rPr>
      </w:pPr>
      <w:r>
        <w:rPr>
          <w:sz w:val="20"/>
        </w:rPr>
        <w:t>V § 40 sa odsek 5 dopĺňa písmenami q) a r), ktoré</w:t>
      </w:r>
      <w:r>
        <w:rPr>
          <w:spacing w:val="3"/>
          <w:sz w:val="20"/>
        </w:rPr>
        <w:t xml:space="preserve"> </w:t>
      </w:r>
      <w:r>
        <w:rPr>
          <w:sz w:val="20"/>
        </w:rPr>
        <w:t>znejú:</w:t>
      </w:r>
    </w:p>
    <w:p w:rsidR="00915545" w:rsidRDefault="00D77A59">
      <w:pPr>
        <w:pStyle w:val="Zkladntext"/>
        <w:spacing w:before="105"/>
        <w:ind w:left="502" w:right="0"/>
      </w:pPr>
      <w:r>
        <w:t>„q) plní úlohy podľa osobitného predpisu,</w:t>
      </w:r>
      <w:r>
        <w:rPr>
          <w:position w:val="5"/>
          <w:sz w:val="10"/>
        </w:rPr>
        <w:t>18la</w:t>
      </w:r>
      <w:r>
        <w:t>)</w:t>
      </w:r>
    </w:p>
    <w:p w:rsidR="00915545" w:rsidRDefault="00D77A59">
      <w:pPr>
        <w:pStyle w:val="Zkladntext"/>
        <w:tabs>
          <w:tab w:val="left" w:pos="955"/>
        </w:tabs>
        <w:spacing w:before="105" w:line="244" w:lineRule="auto"/>
        <w:ind w:left="955" w:right="275" w:hanging="386"/>
      </w:pPr>
      <w:r>
        <w:t>r)</w:t>
      </w:r>
      <w:r>
        <w:tab/>
        <w:t>vydáva oprávnenie na overovanie plnenia požiadaviek bezpečnosti technických zariadení  a rozhoduje o ich</w:t>
      </w:r>
      <w:r>
        <w:rPr>
          <w:spacing w:val="4"/>
        </w:rPr>
        <w:t xml:space="preserve"> </w:t>
      </w:r>
      <w:r>
        <w:t>odobratí.“.</w:t>
      </w:r>
    </w:p>
    <w:p w:rsidR="00915545" w:rsidRDefault="00D77A59">
      <w:pPr>
        <w:pStyle w:val="Zkladntext"/>
        <w:spacing w:before="1"/>
        <w:ind w:left="502" w:right="0"/>
      </w:pPr>
      <w:r>
        <w:t>Poznámka pod čiarou k odkazu 18la znie:</w:t>
      </w:r>
    </w:p>
    <w:p w:rsidR="00915545" w:rsidRDefault="00D77A59">
      <w:pPr>
        <w:spacing w:before="105" w:line="244" w:lineRule="auto"/>
        <w:ind w:left="502" w:right="473"/>
        <w:rPr>
          <w:sz w:val="18"/>
        </w:rPr>
      </w:pPr>
      <w:r>
        <w:rPr>
          <w:sz w:val="18"/>
        </w:rPr>
        <w:t xml:space="preserve">„18la) Zákon č. 67/2010 Z. z. o podmienkach uvedenia chemických látok a chemických zmesí na </w:t>
      </w:r>
      <w:r>
        <w:rPr>
          <w:spacing w:val="-5"/>
          <w:sz w:val="18"/>
        </w:rPr>
        <w:t xml:space="preserve">trh       </w:t>
      </w:r>
      <w:r>
        <w:rPr>
          <w:sz w:val="18"/>
        </w:rPr>
        <w:t>a o zmene a doplnení niektorých zákonov (chemický</w:t>
      </w:r>
      <w:r>
        <w:rPr>
          <w:spacing w:val="5"/>
          <w:sz w:val="18"/>
        </w:rPr>
        <w:t xml:space="preserve"> </w:t>
      </w:r>
      <w:r>
        <w:rPr>
          <w:sz w:val="18"/>
        </w:rPr>
        <w:t>zákon).“.</w:t>
      </w:r>
    </w:p>
    <w:p w:rsidR="00915545" w:rsidRDefault="00D77A59">
      <w:pPr>
        <w:pStyle w:val="Odsekzoznamu"/>
        <w:numPr>
          <w:ilvl w:val="0"/>
          <w:numId w:val="28"/>
        </w:numPr>
        <w:tabs>
          <w:tab w:val="left" w:pos="503"/>
        </w:tabs>
        <w:spacing w:before="102" w:line="244" w:lineRule="auto"/>
        <w:jc w:val="both"/>
        <w:rPr>
          <w:sz w:val="20"/>
        </w:rPr>
      </w:pPr>
      <w:r>
        <w:rPr>
          <w:sz w:val="20"/>
        </w:rPr>
        <w:t>V § 41 ods. 1 písm. a) sa vypúšťajú slová „výrobu výbušnín a používanie výbušnín na trhacie práce a ohňostrojné práce, skladovanie a evidenciu pyrotechnických výrobkov u výrobcu, dovozcu a</w:t>
      </w:r>
      <w:r>
        <w:rPr>
          <w:spacing w:val="2"/>
          <w:sz w:val="20"/>
        </w:rPr>
        <w:t xml:space="preserve"> </w:t>
      </w:r>
      <w:r>
        <w:rPr>
          <w:sz w:val="20"/>
        </w:rPr>
        <w:t>predajcu,“.</w:t>
      </w:r>
    </w:p>
    <w:p w:rsidR="00915545" w:rsidRDefault="00D77A59">
      <w:pPr>
        <w:pStyle w:val="Odsekzoznamu"/>
        <w:numPr>
          <w:ilvl w:val="0"/>
          <w:numId w:val="28"/>
        </w:numPr>
        <w:tabs>
          <w:tab w:val="left" w:pos="503"/>
        </w:tabs>
        <w:spacing w:before="101"/>
        <w:ind w:right="0"/>
        <w:rPr>
          <w:sz w:val="20"/>
        </w:rPr>
      </w:pPr>
      <w:r>
        <w:rPr>
          <w:sz w:val="20"/>
        </w:rPr>
        <w:t>V § 41 ods. 1 písmeno b)</w:t>
      </w:r>
      <w:r>
        <w:rPr>
          <w:spacing w:val="2"/>
          <w:sz w:val="20"/>
        </w:rPr>
        <w:t xml:space="preserve"> </w:t>
      </w:r>
      <w:r>
        <w:rPr>
          <w:sz w:val="20"/>
        </w:rPr>
        <w:t>znie:</w:t>
      </w:r>
    </w:p>
    <w:p w:rsidR="00915545" w:rsidRDefault="00D77A59">
      <w:pPr>
        <w:pStyle w:val="Zkladntext"/>
        <w:spacing w:before="106" w:line="244" w:lineRule="auto"/>
        <w:ind w:left="899" w:right="275" w:hanging="397"/>
      </w:pPr>
      <w:r>
        <w:t>„b) vyšetrujú príčiny vzniku závažného pracovného úrazu, ktorého dôsledkom nastala smrť alebo pri ktorom došlo k ťažkej ujme na zdraví,</w:t>
      </w:r>
      <w:r>
        <w:rPr>
          <w:position w:val="5"/>
          <w:sz w:val="10"/>
        </w:rPr>
        <w:t>18lb</w:t>
      </w:r>
      <w:r>
        <w:t>) a vyšetrujú príčiny vzniku havárie,“.</w:t>
      </w:r>
    </w:p>
    <w:p w:rsidR="00915545" w:rsidRDefault="00D77A59">
      <w:pPr>
        <w:pStyle w:val="Zkladntext"/>
        <w:spacing w:before="1"/>
        <w:ind w:left="502" w:right="0"/>
      </w:pPr>
      <w:r>
        <w:t>Poznámka pod čiarou k odkazu 18lb znie:</w:t>
      </w:r>
    </w:p>
    <w:p w:rsidR="00915545" w:rsidRDefault="00D77A59">
      <w:pPr>
        <w:spacing w:before="104"/>
        <w:ind w:left="502"/>
        <w:rPr>
          <w:sz w:val="18"/>
        </w:rPr>
      </w:pPr>
      <w:r>
        <w:rPr>
          <w:sz w:val="18"/>
        </w:rPr>
        <w:t>„18lb) § 3 písm. l) zákona č. 124/2006 Z. z. v znení neskorších predpisov.“.</w:t>
      </w:r>
    </w:p>
    <w:p w:rsidR="00915545" w:rsidRDefault="00D77A59">
      <w:pPr>
        <w:pStyle w:val="Odsekzoznamu"/>
        <w:numPr>
          <w:ilvl w:val="0"/>
          <w:numId w:val="28"/>
        </w:numPr>
        <w:tabs>
          <w:tab w:val="left" w:pos="503"/>
        </w:tabs>
        <w:spacing w:before="106"/>
        <w:ind w:right="0"/>
        <w:rPr>
          <w:sz w:val="20"/>
        </w:rPr>
      </w:pPr>
      <w:r>
        <w:rPr>
          <w:sz w:val="20"/>
        </w:rPr>
        <w:t>V § 41 ods. 2 sa vypúšťajú písmená i), j), k) a</w:t>
      </w:r>
      <w:r>
        <w:rPr>
          <w:spacing w:val="4"/>
          <w:sz w:val="20"/>
        </w:rPr>
        <w:t xml:space="preserve"> </w:t>
      </w:r>
      <w:r>
        <w:rPr>
          <w:sz w:val="20"/>
        </w:rPr>
        <w:t>m).</w:t>
      </w:r>
    </w:p>
    <w:p w:rsidR="00915545" w:rsidRDefault="00D77A59">
      <w:pPr>
        <w:pStyle w:val="Zkladntext"/>
        <w:spacing w:before="5"/>
        <w:ind w:left="502" w:right="0"/>
      </w:pPr>
      <w:r>
        <w:t>Doterajšie písmená l), n), o), p) sa označujú ako písmená i) j), k), l).</w:t>
      </w:r>
    </w:p>
    <w:p w:rsidR="00915545" w:rsidRDefault="00D77A59">
      <w:pPr>
        <w:pStyle w:val="Odsekzoznamu"/>
        <w:numPr>
          <w:ilvl w:val="0"/>
          <w:numId w:val="28"/>
        </w:numPr>
        <w:tabs>
          <w:tab w:val="left" w:pos="503"/>
          <w:tab w:val="left" w:pos="2164"/>
          <w:tab w:val="left" w:pos="2990"/>
          <w:tab w:val="left" w:pos="4008"/>
          <w:tab w:val="left" w:pos="5417"/>
          <w:tab w:val="left" w:pos="6763"/>
          <w:tab w:val="left" w:pos="7717"/>
          <w:tab w:val="left" w:pos="9055"/>
        </w:tabs>
        <w:spacing w:before="105" w:line="244" w:lineRule="auto"/>
        <w:rPr>
          <w:sz w:val="20"/>
        </w:rPr>
      </w:pPr>
      <w:r>
        <w:rPr>
          <w:sz w:val="20"/>
        </w:rPr>
        <w:t>V § 42 ods. 2 písm. a) sa slová „na zisťovanie stavu, príčin a následkov závažných prevádzkových</w:t>
      </w:r>
      <w:r>
        <w:rPr>
          <w:sz w:val="20"/>
        </w:rPr>
        <w:tab/>
        <w:t>nehôd</w:t>
      </w:r>
      <w:r>
        <w:rPr>
          <w:sz w:val="20"/>
        </w:rPr>
        <w:tab/>
        <w:t>(havárií)</w:t>
      </w:r>
      <w:r>
        <w:rPr>
          <w:sz w:val="20"/>
        </w:rPr>
        <w:tab/>
        <w:t>a</w:t>
      </w:r>
      <w:r>
        <w:rPr>
          <w:spacing w:val="1"/>
          <w:sz w:val="20"/>
        </w:rPr>
        <w:t xml:space="preserve"> </w:t>
      </w:r>
      <w:r>
        <w:rPr>
          <w:sz w:val="20"/>
        </w:rPr>
        <w:t>závažných</w:t>
      </w:r>
      <w:r>
        <w:rPr>
          <w:sz w:val="20"/>
        </w:rPr>
        <w:tab/>
        <w:t>pracovných</w:t>
      </w:r>
      <w:r>
        <w:rPr>
          <w:sz w:val="20"/>
        </w:rPr>
        <w:tab/>
        <w:t>úrazov“</w:t>
      </w:r>
      <w:r>
        <w:rPr>
          <w:sz w:val="20"/>
        </w:rPr>
        <w:tab/>
        <w:t>nahrádzajú</w:t>
      </w:r>
      <w:r>
        <w:rPr>
          <w:sz w:val="20"/>
        </w:rPr>
        <w:tab/>
      </w:r>
      <w:r>
        <w:rPr>
          <w:spacing w:val="-3"/>
          <w:sz w:val="20"/>
        </w:rPr>
        <w:t>slovami</w:t>
      </w:r>
    </w:p>
    <w:p w:rsidR="00915545" w:rsidRDefault="00D77A59">
      <w:pPr>
        <w:pStyle w:val="Zkladntext"/>
        <w:spacing w:before="1" w:line="244" w:lineRule="auto"/>
        <w:ind w:left="502" w:right="275"/>
      </w:pPr>
      <w:r>
        <w:t>„vyšetrovanie príčin vzniku závažného pracovného úrazu, ktorého dôsledkom nastala smrť alebo pri ktorom došlo k ťažkej ujme na zdraví,</w:t>
      </w:r>
      <w:r>
        <w:rPr>
          <w:position w:val="5"/>
          <w:sz w:val="10"/>
        </w:rPr>
        <w:t>18m</w:t>
      </w:r>
      <w:r>
        <w:t>) a príčiny vzniku havárie“.</w:t>
      </w:r>
    </w:p>
    <w:p w:rsidR="00915545" w:rsidRDefault="00D77A59">
      <w:pPr>
        <w:pStyle w:val="Odsekzoznamu"/>
        <w:numPr>
          <w:ilvl w:val="0"/>
          <w:numId w:val="28"/>
        </w:numPr>
        <w:tabs>
          <w:tab w:val="left" w:pos="503"/>
        </w:tabs>
        <w:spacing w:before="101"/>
        <w:ind w:right="0"/>
        <w:rPr>
          <w:sz w:val="20"/>
        </w:rPr>
      </w:pPr>
      <w:r>
        <w:rPr>
          <w:sz w:val="20"/>
        </w:rPr>
        <w:t>V § 44 odsek 4</w:t>
      </w:r>
      <w:r>
        <w:rPr>
          <w:spacing w:val="1"/>
          <w:sz w:val="20"/>
        </w:rPr>
        <w:t xml:space="preserve"> </w:t>
      </w:r>
      <w:r>
        <w:rPr>
          <w:sz w:val="20"/>
        </w:rPr>
        <w:t>znie:</w:t>
      </w:r>
    </w:p>
    <w:p w:rsidR="00915545" w:rsidRDefault="00D77A59">
      <w:pPr>
        <w:pStyle w:val="Zkladntext"/>
        <w:spacing w:before="220" w:line="276" w:lineRule="auto"/>
        <w:ind w:left="502" w:firstLine="226"/>
        <w:jc w:val="both"/>
      </w:pPr>
      <w:r>
        <w:t>„(4) Konanie podľa odsekov 1 až 3 možno začať do jedného roka odo dňa, keď sa príslušný orgán  dozvedel  o porušení  povinnosti,  a najneskôr  do  troch  rokov  odo  dňa,  keď  došlo   k porušeniu</w:t>
      </w:r>
      <w:r>
        <w:rPr>
          <w:spacing w:val="2"/>
        </w:rPr>
        <w:t xml:space="preserve"> </w:t>
      </w:r>
      <w:r>
        <w:t>povinnosti.“.</w:t>
      </w:r>
    </w:p>
    <w:p w:rsidR="00915545" w:rsidRDefault="00915545">
      <w:pPr>
        <w:spacing w:line="276" w:lineRule="auto"/>
        <w:jc w:val="both"/>
        <w:sectPr w:rsidR="00915545">
          <w:pgSz w:w="11910" w:h="16840"/>
          <w:pgMar w:top="1160" w:right="980" w:bottom="280" w:left="1000" w:header="796" w:footer="0" w:gutter="0"/>
          <w:cols w:space="708"/>
        </w:sectPr>
      </w:pPr>
    </w:p>
    <w:p w:rsidR="00915545" w:rsidRDefault="00915545">
      <w:pPr>
        <w:pStyle w:val="Zkladntext"/>
        <w:spacing w:before="11"/>
        <w:ind w:left="0" w:right="0"/>
        <w:rPr>
          <w:sz w:val="17"/>
        </w:rPr>
      </w:pPr>
    </w:p>
    <w:p w:rsidR="00915545" w:rsidRDefault="00D77A59">
      <w:pPr>
        <w:pStyle w:val="Odsekzoznamu"/>
        <w:numPr>
          <w:ilvl w:val="0"/>
          <w:numId w:val="28"/>
        </w:numPr>
        <w:tabs>
          <w:tab w:val="left" w:pos="503"/>
        </w:tabs>
        <w:spacing w:before="125"/>
        <w:ind w:right="0"/>
        <w:rPr>
          <w:sz w:val="20"/>
        </w:rPr>
      </w:pPr>
      <w:r>
        <w:rPr>
          <w:sz w:val="20"/>
        </w:rPr>
        <w:t>Za § 47e sa vkladá § 47f, ktorý vrátane nadpisu</w:t>
      </w:r>
      <w:r>
        <w:rPr>
          <w:spacing w:val="-1"/>
          <w:sz w:val="20"/>
        </w:rPr>
        <w:t xml:space="preserve"> </w:t>
      </w:r>
      <w:r>
        <w:rPr>
          <w:sz w:val="20"/>
        </w:rPr>
        <w:t>znie:</w:t>
      </w:r>
    </w:p>
    <w:p w:rsidR="00915545" w:rsidRDefault="00915545">
      <w:pPr>
        <w:pStyle w:val="Zkladntext"/>
        <w:spacing w:before="3"/>
        <w:ind w:left="0" w:right="0"/>
        <w:rPr>
          <w:sz w:val="26"/>
        </w:rPr>
      </w:pPr>
    </w:p>
    <w:p w:rsidR="00915545" w:rsidRDefault="00D77A59">
      <w:pPr>
        <w:pStyle w:val="Zkladntext"/>
        <w:ind w:left="499"/>
        <w:jc w:val="center"/>
        <w:rPr>
          <w:b/>
        </w:rPr>
      </w:pPr>
      <w:r>
        <w:rPr>
          <w:b/>
        </w:rPr>
        <w:t>„§ 47f</w:t>
      </w:r>
    </w:p>
    <w:p w:rsidR="00915545" w:rsidRDefault="00D77A59">
      <w:pPr>
        <w:pStyle w:val="Zkladntext"/>
        <w:spacing w:before="39"/>
        <w:ind w:left="2696" w:right="0"/>
        <w:rPr>
          <w:b/>
        </w:rPr>
      </w:pPr>
      <w:r>
        <w:rPr>
          <w:b/>
        </w:rPr>
        <w:t>Prechodné ustanovenia účinné od 1. júna 2014</w:t>
      </w:r>
    </w:p>
    <w:p w:rsidR="00915545" w:rsidRDefault="00D77A59">
      <w:pPr>
        <w:pStyle w:val="Odsekzoznamu"/>
        <w:numPr>
          <w:ilvl w:val="0"/>
          <w:numId w:val="14"/>
        </w:numPr>
        <w:tabs>
          <w:tab w:val="left" w:pos="1084"/>
        </w:tabs>
        <w:spacing w:before="233" w:line="276" w:lineRule="auto"/>
        <w:ind w:firstLine="227"/>
        <w:jc w:val="both"/>
        <w:rPr>
          <w:sz w:val="20"/>
        </w:rPr>
      </w:pPr>
      <w:r>
        <w:rPr>
          <w:sz w:val="20"/>
        </w:rPr>
        <w:t xml:space="preserve">Oprávnenia organizácií na činnosti na vyhradených technických zariadeniach vydané Hlavným banským úradom a obvodným banským úradom podľa doterajších predpisov </w:t>
      </w:r>
      <w:r>
        <w:rPr>
          <w:spacing w:val="-9"/>
          <w:sz w:val="20"/>
        </w:rPr>
        <w:t xml:space="preserve">sa </w:t>
      </w:r>
      <w:r>
        <w:rPr>
          <w:sz w:val="20"/>
        </w:rPr>
        <w:t>považujú za oprávnenia vydané podľa tohto</w:t>
      </w:r>
      <w:r>
        <w:rPr>
          <w:spacing w:val="-1"/>
          <w:sz w:val="20"/>
        </w:rPr>
        <w:t xml:space="preserve"> </w:t>
      </w:r>
      <w:r>
        <w:rPr>
          <w:sz w:val="20"/>
        </w:rPr>
        <w:t>zákona.</w:t>
      </w:r>
    </w:p>
    <w:p w:rsidR="00915545" w:rsidRDefault="00D77A59">
      <w:pPr>
        <w:pStyle w:val="Odsekzoznamu"/>
        <w:numPr>
          <w:ilvl w:val="0"/>
          <w:numId w:val="14"/>
        </w:numPr>
        <w:tabs>
          <w:tab w:val="left" w:pos="1051"/>
        </w:tabs>
        <w:spacing w:line="276" w:lineRule="auto"/>
        <w:ind w:firstLine="227"/>
        <w:jc w:val="both"/>
        <w:rPr>
          <w:sz w:val="20"/>
        </w:rPr>
      </w:pPr>
      <w:r>
        <w:rPr>
          <w:sz w:val="20"/>
        </w:rPr>
        <w:t xml:space="preserve">Doklady o odbornej spôsobilosti fyzických osôb na činnosti na vyhradených technických zariadeniach vydané Hlavným banským úradom, obvodným banským úradom a organizáciami podľa doterajších predpisov sa považujú za osvedčenia alebo preukazy vydané podľa </w:t>
      </w:r>
      <w:r>
        <w:rPr>
          <w:spacing w:val="-3"/>
          <w:sz w:val="20"/>
        </w:rPr>
        <w:t xml:space="preserve">tohto </w:t>
      </w:r>
      <w:r>
        <w:rPr>
          <w:sz w:val="20"/>
        </w:rPr>
        <w:t xml:space="preserve">zákona, ak fyzická osoba, ktorá má osvedčenie alebo preukaz, absolvovala </w:t>
      </w:r>
      <w:r>
        <w:rPr>
          <w:spacing w:val="-2"/>
          <w:sz w:val="20"/>
        </w:rPr>
        <w:t xml:space="preserve">aktualizačnú </w:t>
      </w:r>
      <w:r>
        <w:rPr>
          <w:sz w:val="20"/>
        </w:rPr>
        <w:t>odbornú prípravu u osoby oprávnenej na výchovu a vzdelávanie podľa § 5 ods. 6; inak osvedčenie alebo preukaz stráca platnosť najneskôr 31. decembra 2014.</w:t>
      </w:r>
    </w:p>
    <w:p w:rsidR="00915545" w:rsidRDefault="00D77A59">
      <w:pPr>
        <w:pStyle w:val="Odsekzoznamu"/>
        <w:numPr>
          <w:ilvl w:val="0"/>
          <w:numId w:val="14"/>
        </w:numPr>
        <w:tabs>
          <w:tab w:val="left" w:pos="1164"/>
        </w:tabs>
        <w:spacing w:before="201" w:line="276" w:lineRule="auto"/>
        <w:ind w:firstLine="227"/>
        <w:jc w:val="both"/>
        <w:rPr>
          <w:sz w:val="20"/>
        </w:rPr>
      </w:pPr>
      <w:r>
        <w:rPr>
          <w:sz w:val="20"/>
        </w:rPr>
        <w:t>Oprávnenou právnickou osobou na overovanie plnenia požiadaviek</w:t>
      </w:r>
      <w:r>
        <w:rPr>
          <w:spacing w:val="49"/>
          <w:sz w:val="20"/>
        </w:rPr>
        <w:t xml:space="preserve"> </w:t>
      </w:r>
      <w:r>
        <w:rPr>
          <w:sz w:val="20"/>
        </w:rPr>
        <w:t xml:space="preserve">bezpečnosti technických zariadení podľa § 8a ods. 3 je do 31. decembra 2014 oprávnená právnická </w:t>
      </w:r>
      <w:r>
        <w:rPr>
          <w:spacing w:val="-3"/>
          <w:sz w:val="20"/>
        </w:rPr>
        <w:t xml:space="preserve">osoba, </w:t>
      </w:r>
      <w:r>
        <w:rPr>
          <w:sz w:val="20"/>
        </w:rPr>
        <w:t>ktorá má oprávnenie na overovanie plnenia požiadaviek bezpečnosti technických zariadení vydané do 1. mája 2014 podľa osobitného</w:t>
      </w:r>
      <w:r>
        <w:rPr>
          <w:spacing w:val="-2"/>
          <w:sz w:val="20"/>
        </w:rPr>
        <w:t xml:space="preserve"> </w:t>
      </w:r>
      <w:r>
        <w:rPr>
          <w:sz w:val="20"/>
        </w:rPr>
        <w:t>predpisu.</w:t>
      </w:r>
      <w:r>
        <w:rPr>
          <w:position w:val="5"/>
          <w:sz w:val="10"/>
        </w:rPr>
        <w:t>21d</w:t>
      </w:r>
      <w:r>
        <w:rPr>
          <w:sz w:val="20"/>
        </w:rPr>
        <w:t>)</w:t>
      </w:r>
    </w:p>
    <w:p w:rsidR="00915545" w:rsidRDefault="00D77A59">
      <w:pPr>
        <w:pStyle w:val="Odsekzoznamu"/>
        <w:numPr>
          <w:ilvl w:val="0"/>
          <w:numId w:val="14"/>
        </w:numPr>
        <w:tabs>
          <w:tab w:val="left" w:pos="1046"/>
        </w:tabs>
        <w:spacing w:line="276" w:lineRule="auto"/>
        <w:ind w:firstLine="227"/>
        <w:jc w:val="both"/>
        <w:rPr>
          <w:sz w:val="20"/>
        </w:rPr>
      </w:pPr>
      <w:r>
        <w:rPr>
          <w:sz w:val="20"/>
        </w:rPr>
        <w:t xml:space="preserve">Podmienky podľa § 8a ods. 3 sa u oprávnenej právnickej osoby podľa odseku 3 považujú za splnené, len ak preukáže, že je v pracovnoprávnom vzťahu alebo inom právnom </w:t>
      </w:r>
      <w:r>
        <w:rPr>
          <w:spacing w:val="-3"/>
          <w:sz w:val="20"/>
        </w:rPr>
        <w:t xml:space="preserve">vzťahu        </w:t>
      </w:r>
      <w:r>
        <w:rPr>
          <w:sz w:val="20"/>
        </w:rPr>
        <w:t>s fyzickou osobou, ktorá má príslušný doklad o odbornej spôsobilosti na výkon činností na technických zariadeniach vydaný orgánom hlavného dozoru do 1. mája</w:t>
      </w:r>
      <w:r>
        <w:rPr>
          <w:spacing w:val="-1"/>
          <w:sz w:val="20"/>
        </w:rPr>
        <w:t xml:space="preserve"> </w:t>
      </w:r>
      <w:r>
        <w:rPr>
          <w:sz w:val="20"/>
        </w:rPr>
        <w:t>2014.</w:t>
      </w:r>
    </w:p>
    <w:p w:rsidR="00915545" w:rsidRDefault="00D77A59">
      <w:pPr>
        <w:pStyle w:val="Odsekzoznamu"/>
        <w:numPr>
          <w:ilvl w:val="0"/>
          <w:numId w:val="14"/>
        </w:numPr>
        <w:tabs>
          <w:tab w:val="left" w:pos="1083"/>
        </w:tabs>
        <w:spacing w:line="276" w:lineRule="auto"/>
        <w:ind w:firstLine="227"/>
        <w:jc w:val="both"/>
        <w:rPr>
          <w:sz w:val="20"/>
        </w:rPr>
      </w:pPr>
      <w:r>
        <w:rPr>
          <w:sz w:val="20"/>
        </w:rPr>
        <w:t>Ak nebude možné zabezpečiť overovanie plnenia požiadaviek bezpečnosti technických zariadení oprávnenou právnickou osobou podľa § 8a ods. 3, ani oprávnenou</w:t>
      </w:r>
      <w:r>
        <w:rPr>
          <w:spacing w:val="28"/>
          <w:sz w:val="20"/>
        </w:rPr>
        <w:t xml:space="preserve"> </w:t>
      </w:r>
      <w:r>
        <w:rPr>
          <w:sz w:val="20"/>
        </w:rPr>
        <w:t xml:space="preserve">právnickou osobou podľa odsekov 3 a 4, overovanie plnenia požiadaviek bezpečnosti technických zariadení sa v podmienkach hlavného dozoru vykonáva v rozsahu podľa § 8a ods. 2 písm. a) a c) a na overovanie plnenia požiadaviek bezpečnosti technických zariadení je príslušný </w:t>
      </w:r>
      <w:r>
        <w:rPr>
          <w:spacing w:val="-3"/>
          <w:sz w:val="20"/>
        </w:rPr>
        <w:t xml:space="preserve">obvodný  </w:t>
      </w:r>
      <w:r>
        <w:rPr>
          <w:sz w:val="20"/>
        </w:rPr>
        <w:t>banský úrad.</w:t>
      </w:r>
    </w:p>
    <w:p w:rsidR="00915545" w:rsidRDefault="00D77A59">
      <w:pPr>
        <w:pStyle w:val="Odsekzoznamu"/>
        <w:numPr>
          <w:ilvl w:val="0"/>
          <w:numId w:val="14"/>
        </w:numPr>
        <w:tabs>
          <w:tab w:val="left" w:pos="1044"/>
        </w:tabs>
        <w:spacing w:line="276" w:lineRule="auto"/>
        <w:ind w:firstLine="227"/>
        <w:jc w:val="both"/>
        <w:rPr>
          <w:sz w:val="20"/>
        </w:rPr>
      </w:pPr>
      <w:r>
        <w:rPr>
          <w:sz w:val="20"/>
        </w:rPr>
        <w:t>Lehoty skúšok, ktoré vykonáva oprávnená právnická osoba podľa osobitného predpisu,</w:t>
      </w:r>
      <w:r>
        <w:rPr>
          <w:position w:val="5"/>
          <w:sz w:val="10"/>
        </w:rPr>
        <w:t>6b</w:t>
      </w:r>
      <w:r>
        <w:rPr>
          <w:sz w:val="20"/>
        </w:rPr>
        <w:t>) plynú od 1. júna 2014. Lehoty iných prehliadok a skúšok plynú od vykonania poslednej prehliadky, odbornej prehliadky, odbornej skúšky, revízie alebo inej obdobnej predpísanej fyzickej kontroly stavu bezpečnosti technického zariadenia.</w:t>
      </w:r>
    </w:p>
    <w:p w:rsidR="00915545" w:rsidRDefault="00D77A59">
      <w:pPr>
        <w:pStyle w:val="Odsekzoznamu"/>
        <w:numPr>
          <w:ilvl w:val="0"/>
          <w:numId w:val="14"/>
        </w:numPr>
        <w:tabs>
          <w:tab w:val="left" w:pos="1102"/>
        </w:tabs>
        <w:spacing w:line="271" w:lineRule="auto"/>
        <w:ind w:firstLine="227"/>
        <w:rPr>
          <w:sz w:val="20"/>
        </w:rPr>
      </w:pPr>
      <w:r>
        <w:rPr>
          <w:sz w:val="20"/>
        </w:rPr>
        <w:t xml:space="preserve">Pri vyhradených technických zariadeniach, ktoré podľa doterajších predpisov </w:t>
      </w:r>
      <w:r>
        <w:rPr>
          <w:spacing w:val="-3"/>
          <w:sz w:val="20"/>
        </w:rPr>
        <w:t xml:space="preserve">neboli </w:t>
      </w:r>
      <w:r>
        <w:rPr>
          <w:sz w:val="20"/>
        </w:rPr>
        <w:t>vyhradenými technickými zariadeniami, sa stanovuje prechodné obdobie na zabezpečenie sprievodnej technickej dokumentácie podľa osobitného predpisu do 31. decembra 2016.“. Poznámka pod čiarou k odkazu 21d</w:t>
      </w:r>
      <w:r>
        <w:rPr>
          <w:spacing w:val="1"/>
          <w:sz w:val="20"/>
        </w:rPr>
        <w:t xml:space="preserve"> </w:t>
      </w:r>
      <w:r>
        <w:rPr>
          <w:sz w:val="20"/>
        </w:rPr>
        <w:t>znie:</w:t>
      </w:r>
    </w:p>
    <w:p w:rsidR="00915545" w:rsidRDefault="00D77A59">
      <w:pPr>
        <w:spacing w:before="73"/>
        <w:ind w:left="502"/>
        <w:rPr>
          <w:sz w:val="18"/>
        </w:rPr>
      </w:pPr>
      <w:r>
        <w:rPr>
          <w:sz w:val="18"/>
        </w:rPr>
        <w:t>„21d) § 14 ods. 3 zákona č. 124/2006 Z. z.“.</w:t>
      </w:r>
    </w:p>
    <w:p w:rsidR="00915545" w:rsidRDefault="00D77A59">
      <w:pPr>
        <w:pStyle w:val="Odsekzoznamu"/>
        <w:numPr>
          <w:ilvl w:val="0"/>
          <w:numId w:val="28"/>
        </w:numPr>
        <w:tabs>
          <w:tab w:val="left" w:pos="503"/>
        </w:tabs>
        <w:spacing w:before="105"/>
        <w:ind w:right="0"/>
        <w:rPr>
          <w:sz w:val="20"/>
        </w:rPr>
      </w:pPr>
      <w:r>
        <w:rPr>
          <w:sz w:val="20"/>
        </w:rPr>
        <w:t>§ 48b znie:</w:t>
      </w:r>
    </w:p>
    <w:p w:rsidR="00915545" w:rsidRDefault="00915545">
      <w:pPr>
        <w:pStyle w:val="Zkladntext"/>
        <w:spacing w:before="6"/>
        <w:ind w:left="0" w:right="0"/>
        <w:rPr>
          <w:sz w:val="14"/>
        </w:rPr>
      </w:pPr>
    </w:p>
    <w:p w:rsidR="00915545" w:rsidRDefault="00D77A59">
      <w:pPr>
        <w:pStyle w:val="Zkladntext"/>
        <w:spacing w:before="138"/>
        <w:ind w:left="499"/>
        <w:jc w:val="center"/>
        <w:rPr>
          <w:b/>
        </w:rPr>
      </w:pPr>
      <w:r>
        <w:rPr>
          <w:b/>
        </w:rPr>
        <w:t>„§ 48b</w:t>
      </w:r>
    </w:p>
    <w:p w:rsidR="00915545" w:rsidRDefault="00D77A59">
      <w:pPr>
        <w:pStyle w:val="Zkladntext"/>
        <w:spacing w:before="218"/>
        <w:ind w:left="729" w:right="0"/>
      </w:pPr>
      <w:r>
        <w:t>Týmto zákonom sa preberajú právne záväzné akty Európskej únie uvedené v prílohe.“.</w:t>
      </w:r>
    </w:p>
    <w:p w:rsidR="00915545" w:rsidRDefault="00D77A59">
      <w:pPr>
        <w:pStyle w:val="Odsekzoznamu"/>
        <w:numPr>
          <w:ilvl w:val="0"/>
          <w:numId w:val="28"/>
        </w:numPr>
        <w:tabs>
          <w:tab w:val="left" w:pos="503"/>
        </w:tabs>
        <w:spacing w:before="120"/>
        <w:ind w:right="0"/>
        <w:rPr>
          <w:sz w:val="20"/>
        </w:rPr>
      </w:pPr>
      <w:r>
        <w:rPr>
          <w:sz w:val="20"/>
        </w:rPr>
        <w:t>Príloha k zákonu vrátane nadpisu</w:t>
      </w:r>
      <w:r>
        <w:rPr>
          <w:spacing w:val="1"/>
          <w:sz w:val="20"/>
        </w:rPr>
        <w:t xml:space="preserve"> </w:t>
      </w:r>
      <w:r>
        <w:rPr>
          <w:sz w:val="20"/>
        </w:rPr>
        <w:t>znie:</w:t>
      </w:r>
    </w:p>
    <w:p w:rsidR="00915545" w:rsidRDefault="00D77A59">
      <w:pPr>
        <w:pStyle w:val="Zkladntext"/>
        <w:spacing w:before="220"/>
        <w:ind w:left="729" w:right="0"/>
      </w:pPr>
      <w:r>
        <w:t>„Príloha k zákonu Slovenskej národnej rady č. 51/1988 Zb. v znení zákona č. 577/2007 Z.</w:t>
      </w:r>
    </w:p>
    <w:p w:rsidR="00915545" w:rsidRDefault="00D77A59">
      <w:pPr>
        <w:pStyle w:val="Zkladntext"/>
        <w:spacing w:before="35"/>
        <w:ind w:left="502" w:right="0"/>
      </w:pPr>
      <w:r>
        <w:t>z.</w:t>
      </w:r>
    </w:p>
    <w:p w:rsidR="00915545" w:rsidRDefault="00915545">
      <w:pPr>
        <w:pStyle w:val="Zkladntext"/>
        <w:spacing w:before="1"/>
        <w:ind w:left="0" w:right="0"/>
      </w:pPr>
    </w:p>
    <w:p w:rsidR="00915545" w:rsidRDefault="00D77A59">
      <w:pPr>
        <w:pStyle w:val="Zkladntext"/>
        <w:ind w:left="729" w:right="0"/>
      </w:pPr>
      <w:r>
        <w:t>ZOZNAM PREBERANÝCH PRÁVNE ZÁVÄZNÝCH AKTOV EURÓPSKEJ ÚNIE</w:t>
      </w:r>
    </w:p>
    <w:p w:rsidR="00915545" w:rsidRDefault="00915545">
      <w:pPr>
        <w:sectPr w:rsidR="00915545">
          <w:pgSz w:w="11910" w:h="16840"/>
          <w:pgMar w:top="1160" w:right="980" w:bottom="280" w:left="1000" w:header="796" w:footer="0" w:gutter="0"/>
          <w:cols w:space="708"/>
        </w:sectPr>
      </w:pPr>
    </w:p>
    <w:p w:rsidR="00915545" w:rsidRDefault="00915545">
      <w:pPr>
        <w:pStyle w:val="Zkladntext"/>
        <w:spacing w:before="11"/>
        <w:ind w:left="0" w:right="0"/>
        <w:rPr>
          <w:sz w:val="17"/>
        </w:rPr>
      </w:pPr>
    </w:p>
    <w:p w:rsidR="00915545" w:rsidRDefault="00D77A59">
      <w:pPr>
        <w:pStyle w:val="Odsekzoznamu"/>
        <w:numPr>
          <w:ilvl w:val="0"/>
          <w:numId w:val="13"/>
        </w:numPr>
        <w:tabs>
          <w:tab w:val="left" w:pos="786"/>
        </w:tabs>
        <w:spacing w:before="125" w:line="244" w:lineRule="auto"/>
        <w:ind w:hanging="283"/>
        <w:jc w:val="both"/>
        <w:rPr>
          <w:sz w:val="20"/>
        </w:rPr>
      </w:pPr>
      <w:r>
        <w:rPr>
          <w:sz w:val="20"/>
        </w:rPr>
        <w:t>Smernica Európskeho parlamentu a Rady 94/22/ES z 30. mája 1994 o podmienkach udeľovania a používania povoľovaní na vyhľadávanie, prieskum a ťažbu uhľovodíkov (Mimoriadne vydanie, Ú. v. EÚ, kap. 6/zv. 2; Ú. v. ES L 164, 30. 6. 1994).</w:t>
      </w:r>
    </w:p>
    <w:p w:rsidR="00915545" w:rsidRDefault="00D77A59">
      <w:pPr>
        <w:pStyle w:val="Odsekzoznamu"/>
        <w:numPr>
          <w:ilvl w:val="0"/>
          <w:numId w:val="13"/>
        </w:numPr>
        <w:tabs>
          <w:tab w:val="left" w:pos="786"/>
        </w:tabs>
        <w:spacing w:before="102" w:line="244" w:lineRule="auto"/>
        <w:ind w:hanging="283"/>
        <w:jc w:val="both"/>
        <w:rPr>
          <w:sz w:val="20"/>
        </w:rPr>
      </w:pPr>
      <w:r>
        <w:rPr>
          <w:sz w:val="20"/>
        </w:rPr>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w:t>
      </w:r>
      <w:r>
        <w:rPr>
          <w:spacing w:val="1"/>
          <w:sz w:val="20"/>
        </w:rPr>
        <w:t xml:space="preserve"> </w:t>
      </w:r>
      <w:r>
        <w:rPr>
          <w:sz w:val="20"/>
        </w:rPr>
        <w:t>2009).</w:t>
      </w:r>
    </w:p>
    <w:p w:rsidR="00915545" w:rsidRDefault="00D77A59">
      <w:pPr>
        <w:pStyle w:val="Odsekzoznamu"/>
        <w:numPr>
          <w:ilvl w:val="0"/>
          <w:numId w:val="13"/>
        </w:numPr>
        <w:tabs>
          <w:tab w:val="left" w:pos="786"/>
        </w:tabs>
        <w:spacing w:before="102" w:line="244" w:lineRule="auto"/>
        <w:ind w:hanging="283"/>
        <w:jc w:val="both"/>
        <w:rPr>
          <w:sz w:val="20"/>
        </w:rPr>
      </w:pPr>
      <w:r>
        <w:rPr>
          <w:sz w:val="20"/>
        </w:rPr>
        <w:t>Smernica Európskeho parlamentu a Rady 2013/30/EÚ z 12. júna 2013 o bezpečnosti vyhľadávania, prieskumu a ťažby ropy a zemného plynu na mori a o zmene smernice 2004/35/ES (Ú. v. EÚ L 178, 28. 6.</w:t>
      </w:r>
      <w:r>
        <w:rPr>
          <w:spacing w:val="-1"/>
          <w:sz w:val="20"/>
        </w:rPr>
        <w:t xml:space="preserve"> </w:t>
      </w:r>
      <w:r>
        <w:rPr>
          <w:sz w:val="20"/>
        </w:rPr>
        <w:t>2013).“.</w:t>
      </w:r>
    </w:p>
    <w:p w:rsidR="00915545" w:rsidRDefault="00D77A59">
      <w:pPr>
        <w:pStyle w:val="Zkladntext"/>
        <w:spacing w:before="204"/>
        <w:ind w:left="4664" w:right="0"/>
        <w:rPr>
          <w:b/>
        </w:rPr>
      </w:pPr>
      <w:r>
        <w:rPr>
          <w:b/>
        </w:rPr>
        <w:t>Čl. IV</w:t>
      </w:r>
    </w:p>
    <w:p w:rsidR="00915545" w:rsidRDefault="00D77A59">
      <w:pPr>
        <w:pStyle w:val="Zkladntext"/>
        <w:spacing w:before="218" w:line="276" w:lineRule="auto"/>
        <w:ind w:right="121" w:firstLine="226"/>
      </w:pPr>
      <w:r>
        <w:t>Zákon č. 455/1991 Zb. o živnostenskom podnikaní (živnostenský zákon) v znení zákona</w:t>
      </w:r>
      <w:r>
        <w:rPr>
          <w:spacing w:val="37"/>
        </w:rPr>
        <w:t xml:space="preserve"> </w:t>
      </w:r>
      <w:r>
        <w:t>č. 231/1992</w:t>
      </w:r>
      <w:r>
        <w:rPr>
          <w:spacing w:val="14"/>
        </w:rPr>
        <w:t xml:space="preserve"> </w:t>
      </w:r>
      <w:r>
        <w:t>Zb.,</w:t>
      </w:r>
      <w:r>
        <w:rPr>
          <w:spacing w:val="15"/>
        </w:rPr>
        <w:t xml:space="preserve"> </w:t>
      </w:r>
      <w:r>
        <w:t>zákona</w:t>
      </w:r>
      <w:r>
        <w:rPr>
          <w:spacing w:val="15"/>
        </w:rPr>
        <w:t xml:space="preserve"> </w:t>
      </w:r>
      <w:r>
        <w:t>č.</w:t>
      </w:r>
      <w:r>
        <w:rPr>
          <w:spacing w:val="15"/>
        </w:rPr>
        <w:t xml:space="preserve"> </w:t>
      </w:r>
      <w:r>
        <w:t>600/1992</w:t>
      </w:r>
      <w:r>
        <w:rPr>
          <w:spacing w:val="15"/>
        </w:rPr>
        <w:t xml:space="preserve"> </w:t>
      </w:r>
      <w:r>
        <w:t>Zb.,</w:t>
      </w:r>
      <w:r>
        <w:rPr>
          <w:spacing w:val="15"/>
        </w:rPr>
        <w:t xml:space="preserve"> </w:t>
      </w:r>
      <w:r>
        <w:t>zákona</w:t>
      </w:r>
      <w:r>
        <w:rPr>
          <w:spacing w:val="15"/>
        </w:rPr>
        <w:t xml:space="preserve"> </w:t>
      </w:r>
      <w:r>
        <w:t>Národnej</w:t>
      </w:r>
      <w:r>
        <w:rPr>
          <w:spacing w:val="15"/>
        </w:rPr>
        <w:t xml:space="preserve"> </w:t>
      </w:r>
      <w:r>
        <w:t>rady</w:t>
      </w:r>
      <w:r>
        <w:rPr>
          <w:spacing w:val="15"/>
        </w:rPr>
        <w:t xml:space="preserve"> </w:t>
      </w:r>
      <w:r>
        <w:t>Slovenskej</w:t>
      </w:r>
      <w:r>
        <w:rPr>
          <w:spacing w:val="15"/>
        </w:rPr>
        <w:t xml:space="preserve"> </w:t>
      </w:r>
      <w:r>
        <w:t>republiky</w:t>
      </w:r>
      <w:r>
        <w:rPr>
          <w:spacing w:val="15"/>
        </w:rPr>
        <w:t xml:space="preserve"> </w:t>
      </w:r>
      <w:r>
        <w:t>č.</w:t>
      </w:r>
      <w:r>
        <w:rPr>
          <w:spacing w:val="15"/>
        </w:rPr>
        <w:t xml:space="preserve"> </w:t>
      </w:r>
      <w:r>
        <w:t>132/1994</w:t>
      </w:r>
    </w:p>
    <w:p w:rsidR="00915545" w:rsidRDefault="00D77A59">
      <w:pPr>
        <w:pStyle w:val="Zkladntext"/>
        <w:spacing w:line="276" w:lineRule="auto"/>
        <w:ind w:right="0"/>
      </w:pPr>
      <w:r>
        <w:t>Z. z., zákona Národnej rady Slovenskej republiky č. 200/1995 Z. z., zákona Národnej rady Slovenskej</w:t>
      </w:r>
      <w:r>
        <w:rPr>
          <w:spacing w:val="19"/>
        </w:rPr>
        <w:t xml:space="preserve"> </w:t>
      </w:r>
      <w:r>
        <w:t>republiky</w:t>
      </w:r>
      <w:r>
        <w:rPr>
          <w:spacing w:val="20"/>
        </w:rPr>
        <w:t xml:space="preserve"> </w:t>
      </w:r>
      <w:r>
        <w:t>č.</w:t>
      </w:r>
      <w:r>
        <w:rPr>
          <w:spacing w:val="20"/>
        </w:rPr>
        <w:t xml:space="preserve"> </w:t>
      </w:r>
      <w:r>
        <w:t>216/1995</w:t>
      </w:r>
      <w:r>
        <w:rPr>
          <w:spacing w:val="19"/>
        </w:rPr>
        <w:t xml:space="preserve"> </w:t>
      </w:r>
      <w:r>
        <w:t>Z.</w:t>
      </w:r>
      <w:r>
        <w:rPr>
          <w:spacing w:val="20"/>
        </w:rPr>
        <w:t xml:space="preserve"> </w:t>
      </w:r>
      <w:r>
        <w:t>z.,</w:t>
      </w:r>
      <w:r>
        <w:rPr>
          <w:spacing w:val="20"/>
        </w:rPr>
        <w:t xml:space="preserve"> </w:t>
      </w:r>
      <w:r>
        <w:t>zákona</w:t>
      </w:r>
      <w:r>
        <w:rPr>
          <w:spacing w:val="20"/>
        </w:rPr>
        <w:t xml:space="preserve"> </w:t>
      </w:r>
      <w:r>
        <w:t>Národnej</w:t>
      </w:r>
      <w:r>
        <w:rPr>
          <w:spacing w:val="19"/>
        </w:rPr>
        <w:t xml:space="preserve"> </w:t>
      </w:r>
      <w:r>
        <w:t>rady</w:t>
      </w:r>
      <w:r>
        <w:rPr>
          <w:spacing w:val="20"/>
        </w:rPr>
        <w:t xml:space="preserve"> </w:t>
      </w:r>
      <w:r>
        <w:t>Slovenskej</w:t>
      </w:r>
      <w:r>
        <w:rPr>
          <w:spacing w:val="20"/>
        </w:rPr>
        <w:t xml:space="preserve"> </w:t>
      </w:r>
      <w:r>
        <w:t>republiky</w:t>
      </w:r>
      <w:r>
        <w:rPr>
          <w:spacing w:val="20"/>
        </w:rPr>
        <w:t xml:space="preserve"> </w:t>
      </w:r>
      <w:r>
        <w:t>č.</w:t>
      </w:r>
      <w:r>
        <w:rPr>
          <w:spacing w:val="19"/>
        </w:rPr>
        <w:t xml:space="preserve"> </w:t>
      </w:r>
      <w:r>
        <w:t>233/1995</w:t>
      </w:r>
    </w:p>
    <w:p w:rsidR="00915545" w:rsidRDefault="00D77A59">
      <w:pPr>
        <w:pStyle w:val="Zkladntext"/>
        <w:spacing w:line="276" w:lineRule="auto"/>
        <w:ind w:right="0"/>
      </w:pPr>
      <w:r>
        <w:t>Z. z., zákona Národnej rady Slovenskej republiky č. 123/1996 Z. z., zákona Národnej rady Slovenskej</w:t>
      </w:r>
      <w:r>
        <w:rPr>
          <w:spacing w:val="19"/>
        </w:rPr>
        <w:t xml:space="preserve"> </w:t>
      </w:r>
      <w:r>
        <w:t>republiky</w:t>
      </w:r>
      <w:r>
        <w:rPr>
          <w:spacing w:val="20"/>
        </w:rPr>
        <w:t xml:space="preserve"> </w:t>
      </w:r>
      <w:r>
        <w:t>č.</w:t>
      </w:r>
      <w:r>
        <w:rPr>
          <w:spacing w:val="20"/>
        </w:rPr>
        <w:t xml:space="preserve"> </w:t>
      </w:r>
      <w:r>
        <w:t>164/1996</w:t>
      </w:r>
      <w:r>
        <w:rPr>
          <w:spacing w:val="19"/>
        </w:rPr>
        <w:t xml:space="preserve"> </w:t>
      </w:r>
      <w:r>
        <w:t>Z.</w:t>
      </w:r>
      <w:r>
        <w:rPr>
          <w:spacing w:val="20"/>
        </w:rPr>
        <w:t xml:space="preserve"> </w:t>
      </w:r>
      <w:r>
        <w:t>z.,</w:t>
      </w:r>
      <w:r>
        <w:rPr>
          <w:spacing w:val="20"/>
        </w:rPr>
        <w:t xml:space="preserve"> </w:t>
      </w:r>
      <w:r>
        <w:t>zákona</w:t>
      </w:r>
      <w:r>
        <w:rPr>
          <w:spacing w:val="20"/>
        </w:rPr>
        <w:t xml:space="preserve"> </w:t>
      </w:r>
      <w:r>
        <w:t>Národnej</w:t>
      </w:r>
      <w:r>
        <w:rPr>
          <w:spacing w:val="19"/>
        </w:rPr>
        <w:t xml:space="preserve"> </w:t>
      </w:r>
      <w:r>
        <w:t>rady</w:t>
      </w:r>
      <w:r>
        <w:rPr>
          <w:spacing w:val="20"/>
        </w:rPr>
        <w:t xml:space="preserve"> </w:t>
      </w:r>
      <w:r>
        <w:t>Slovenskej</w:t>
      </w:r>
      <w:r>
        <w:rPr>
          <w:spacing w:val="20"/>
        </w:rPr>
        <w:t xml:space="preserve"> </w:t>
      </w:r>
      <w:r>
        <w:t>republiky</w:t>
      </w:r>
      <w:r>
        <w:rPr>
          <w:spacing w:val="20"/>
        </w:rPr>
        <w:t xml:space="preserve"> </w:t>
      </w:r>
      <w:r>
        <w:t>č.</w:t>
      </w:r>
      <w:r>
        <w:rPr>
          <w:spacing w:val="19"/>
        </w:rPr>
        <w:t xml:space="preserve"> </w:t>
      </w:r>
      <w:r>
        <w:t>222/1996</w:t>
      </w:r>
    </w:p>
    <w:p w:rsidR="00915545" w:rsidRDefault="00D77A59">
      <w:pPr>
        <w:pStyle w:val="Zkladntext"/>
        <w:spacing w:line="276" w:lineRule="auto"/>
        <w:jc w:val="both"/>
      </w:pPr>
      <w:r>
        <w:t xml:space="preserve">Z. z., zákona Národnej rady Slovenskej republiky č. 289/1996 Z. z., zákona Národnej rady Slovenskej republiky č. 290/1996 Z. z., zákona č. 288/1997 Z. z., zákona č. 379/1997 Z. </w:t>
      </w:r>
      <w:r>
        <w:rPr>
          <w:spacing w:val="-5"/>
        </w:rPr>
        <w:t xml:space="preserve">z., </w:t>
      </w:r>
      <w:r>
        <w:t>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w:t>
      </w:r>
      <w:r>
        <w:rPr>
          <w:spacing w:val="31"/>
        </w:rPr>
        <w:t xml:space="preserve"> </w:t>
      </w:r>
      <w:r>
        <w:t>č. 142/2000 Z. z., zákona č. 236/2000 Z. z., zákona č. 238/2000 Z. z., zákona č. 268/2000 Z. z., zákona č. 338/2000 Z. z., zákona č. 223/2001 Z. z., zákona č. 279/2001 Z. z., zákona</w:t>
      </w:r>
      <w:r>
        <w:rPr>
          <w:spacing w:val="31"/>
        </w:rPr>
        <w:t xml:space="preserve"> </w:t>
      </w:r>
      <w:r>
        <w:t>č. 488/2001 Z. z., zákona č. 554/2001 Z. z., zákona č. 261/2002 Z. z., zákona č. 284/2002 Z. z., zákona č. 506/2002 Z. z., zákona č. 190/2003 Z. z., zákona č. 219/2003 Z. z., zákona</w:t>
      </w:r>
      <w:r>
        <w:rPr>
          <w:spacing w:val="31"/>
        </w:rPr>
        <w:t xml:space="preserve"> </w:t>
      </w:r>
      <w:r>
        <w:t>č. 245/2003 Z. z., zákona č. 423/2003 Z. z., zákona č. 515/2003 Z. z., zákona č. 586/2003 Z. z., zákona č. 602/2003 Z. z., zákona č. 347/2004 Z. z., zákona č. 350/2004 Z. z., zákona</w:t>
      </w:r>
      <w:r>
        <w:rPr>
          <w:spacing w:val="31"/>
        </w:rPr>
        <w:t xml:space="preserve"> </w:t>
      </w:r>
      <w:r>
        <w:t>č. 365/2004 Z. z., zákona č. 420/2004 Z. z., zákona č. 533/2004 Z. z., zákona č. 544/2004 Z. z., zákona č. 578/2004 Z. z., zákona č. 624/2004 Z. z., zákona č. 650/2004 Z. z., zákona</w:t>
      </w:r>
      <w:r>
        <w:rPr>
          <w:spacing w:val="31"/>
        </w:rPr>
        <w:t xml:space="preserve"> </w:t>
      </w:r>
      <w:r>
        <w:t xml:space="preserve">č. 656/2004 Z. z., zákona č. 725/2004 Z. z., zákona č. 8/2005 Z. z., zákona č. 93/2005 Z. z., zákona č. 331/2005 Z. z., zákona č. 340/2005 Z. z., zákona č. 351/2005 Z. z., zákona č. 470/2005 Z. </w:t>
      </w:r>
      <w:r>
        <w:rPr>
          <w:spacing w:val="-5"/>
        </w:rPr>
        <w:t xml:space="preserve">z., </w:t>
      </w:r>
      <w:r>
        <w:t>zákona č. 473/2005 Z. z., zákona č. 491/2005 Z. z., zákona č. 555/2005 Z. z., zákona</w:t>
      </w:r>
      <w:r>
        <w:rPr>
          <w:spacing w:val="31"/>
        </w:rPr>
        <w:t xml:space="preserve"> </w:t>
      </w:r>
      <w:r>
        <w:t>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w:t>
      </w:r>
      <w:r>
        <w:rPr>
          <w:spacing w:val="31"/>
        </w:rPr>
        <w:t xml:space="preserve"> </w:t>
      </w:r>
      <w:r>
        <w:t>č. 249/2011 Z. z., zákona č. 324/2011 Z. z., zákona č. 362/2011 Z. z., zákona č. 392/2011 Z. z., zákona č. 395/2011 Z. z., zákona č. 314/2012 Z. z., zákona č. 321/2012 Z. z., zákona</w:t>
      </w:r>
      <w:r>
        <w:rPr>
          <w:spacing w:val="31"/>
        </w:rPr>
        <w:t xml:space="preserve"> </w:t>
      </w:r>
      <w:r>
        <w:t xml:space="preserve">č. 351/2012 Z. z., zákona č. 447/2012 Z. z., zákona č. 39/2013 Z. z., zákona č. 94/2013 Z. </w:t>
      </w:r>
      <w:r>
        <w:rPr>
          <w:spacing w:val="-6"/>
        </w:rPr>
        <w:t xml:space="preserve">z., </w:t>
      </w:r>
      <w:r>
        <w:t>zákona č. 95/2013 Z. z., zákona č. 180/2013 Z. z., zákona č. 218/2013 Z. z., zákona č. 1/2014</w:t>
      </w:r>
      <w:r>
        <w:rPr>
          <w:spacing w:val="53"/>
        </w:rPr>
        <w:t xml:space="preserve"> </w:t>
      </w:r>
      <w:r>
        <w:t>Z.</w:t>
      </w:r>
    </w:p>
    <w:p w:rsidR="00915545" w:rsidRDefault="00D77A59">
      <w:pPr>
        <w:pStyle w:val="Zkladntext"/>
        <w:spacing w:before="1"/>
        <w:ind w:right="0"/>
      </w:pPr>
      <w:r>
        <w:t>z. a zákona č. 35/2014 Z. z. sa dopĺňa takto:</w:t>
      </w:r>
    </w:p>
    <w:p w:rsidR="00915545" w:rsidRDefault="00D77A59">
      <w:pPr>
        <w:pStyle w:val="Odsekzoznamu"/>
        <w:numPr>
          <w:ilvl w:val="0"/>
          <w:numId w:val="12"/>
        </w:numPr>
        <w:tabs>
          <w:tab w:val="left" w:pos="389"/>
        </w:tabs>
        <w:spacing w:before="120" w:line="244" w:lineRule="auto"/>
        <w:ind w:hanging="283"/>
        <w:jc w:val="both"/>
        <w:rPr>
          <w:sz w:val="20"/>
        </w:rPr>
      </w:pPr>
      <w:r>
        <w:rPr>
          <w:sz w:val="20"/>
        </w:rPr>
        <w:t xml:space="preserve">V § 6 ods. 2 sa na konci pripája táto veta: „Za bezúhonného sa nepovažuje osoba, ktorá </w:t>
      </w:r>
      <w:r>
        <w:rPr>
          <w:spacing w:val="-6"/>
          <w:sz w:val="20"/>
        </w:rPr>
        <w:t xml:space="preserve">vo </w:t>
      </w:r>
      <w:r>
        <w:rPr>
          <w:sz w:val="20"/>
        </w:rPr>
        <w:t>vzťahu k predmetu podnikania nespĺňa ani podmienky bezúhonnosti podľa osobitného predpisu.</w:t>
      </w:r>
      <w:r>
        <w:rPr>
          <w:position w:val="5"/>
          <w:sz w:val="10"/>
        </w:rPr>
        <w:t>24f</w:t>
      </w:r>
      <w:r>
        <w:rPr>
          <w:sz w:val="20"/>
        </w:rPr>
        <w:t>)“.</w:t>
      </w:r>
    </w:p>
    <w:p w:rsidR="00915545" w:rsidRDefault="00D77A59">
      <w:pPr>
        <w:pStyle w:val="Zkladntext"/>
        <w:spacing w:before="2"/>
        <w:ind w:left="388" w:right="0"/>
      </w:pPr>
      <w:r>
        <w:t>Poznámka pod čiarou k odkazu 24f znie:</w:t>
      </w:r>
    </w:p>
    <w:p w:rsidR="00915545" w:rsidRDefault="00D77A59">
      <w:pPr>
        <w:spacing w:before="104" w:line="244" w:lineRule="auto"/>
        <w:ind w:left="388" w:right="323"/>
        <w:rPr>
          <w:sz w:val="18"/>
        </w:rPr>
      </w:pPr>
      <w:r>
        <w:rPr>
          <w:sz w:val="18"/>
        </w:rPr>
        <w:t>„24f) Napríklad § 25 ods. 2 č. 58/2014 Z. z. o výbušninách, výbušných predmetoch a munícii a o zmene   a doplnení niektorých</w:t>
      </w:r>
      <w:r>
        <w:rPr>
          <w:spacing w:val="2"/>
          <w:sz w:val="18"/>
        </w:rPr>
        <w:t xml:space="preserve"> </w:t>
      </w:r>
      <w:r>
        <w:rPr>
          <w:sz w:val="18"/>
        </w:rPr>
        <w:t>zákonov.“.</w:t>
      </w:r>
    </w:p>
    <w:p w:rsidR="00915545" w:rsidRDefault="00D77A59">
      <w:pPr>
        <w:pStyle w:val="Odsekzoznamu"/>
        <w:numPr>
          <w:ilvl w:val="0"/>
          <w:numId w:val="12"/>
        </w:numPr>
        <w:tabs>
          <w:tab w:val="left" w:pos="389"/>
        </w:tabs>
        <w:spacing w:before="102"/>
        <w:ind w:right="0" w:hanging="283"/>
        <w:jc w:val="both"/>
        <w:rPr>
          <w:sz w:val="20"/>
        </w:rPr>
      </w:pPr>
      <w:r>
        <w:rPr>
          <w:sz w:val="20"/>
        </w:rPr>
        <w:t>Za § 80w sa vkladá § 80x, ktorý vrátane nadpisu</w:t>
      </w:r>
      <w:r>
        <w:rPr>
          <w:spacing w:val="-1"/>
          <w:sz w:val="20"/>
        </w:rPr>
        <w:t xml:space="preserve"> </w:t>
      </w:r>
      <w:r>
        <w:rPr>
          <w:sz w:val="20"/>
        </w:rPr>
        <w:t>znie:</w:t>
      </w:r>
    </w:p>
    <w:p w:rsidR="00915545" w:rsidRDefault="00915545">
      <w:pPr>
        <w:jc w:val="both"/>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spacing w:before="10"/>
        <w:ind w:left="0" w:right="0"/>
        <w:rPr>
          <w:sz w:val="25"/>
        </w:rPr>
      </w:pPr>
    </w:p>
    <w:p w:rsidR="00915545" w:rsidRDefault="00D77A59">
      <w:pPr>
        <w:pStyle w:val="Zkladntext"/>
        <w:ind w:left="386"/>
        <w:jc w:val="center"/>
        <w:rPr>
          <w:b/>
        </w:rPr>
      </w:pPr>
      <w:r>
        <w:rPr>
          <w:b/>
        </w:rPr>
        <w:t>„§ 80x</w:t>
      </w:r>
    </w:p>
    <w:p w:rsidR="00915545" w:rsidRDefault="00D77A59">
      <w:pPr>
        <w:pStyle w:val="Zkladntext"/>
        <w:spacing w:before="40"/>
        <w:ind w:left="2640" w:right="0"/>
        <w:rPr>
          <w:b/>
        </w:rPr>
      </w:pPr>
      <w:r>
        <w:rPr>
          <w:b/>
        </w:rPr>
        <w:t>Prechodné ustanovenie účinné od 1. júna 2014</w:t>
      </w:r>
    </w:p>
    <w:p w:rsidR="00915545" w:rsidRDefault="00D77A59">
      <w:pPr>
        <w:pStyle w:val="Zkladntext"/>
        <w:spacing w:before="233" w:line="276" w:lineRule="auto"/>
        <w:ind w:left="388" w:right="0" w:firstLine="226"/>
      </w:pPr>
      <w:r>
        <w:t>Živnostenské oprávnenia v odbore výbušniny, výbušné predmety a munícia vydané podľa doterajších predpisov do 31. mája 2014 zostávajú zachované.“.</w:t>
      </w:r>
    </w:p>
    <w:p w:rsidR="00915545" w:rsidRDefault="00D77A59">
      <w:pPr>
        <w:pStyle w:val="Odsekzoznamu"/>
        <w:numPr>
          <w:ilvl w:val="0"/>
          <w:numId w:val="12"/>
        </w:numPr>
        <w:tabs>
          <w:tab w:val="left" w:pos="389"/>
        </w:tabs>
        <w:spacing w:before="85" w:line="244" w:lineRule="auto"/>
        <w:ind w:hanging="283"/>
        <w:rPr>
          <w:sz w:val="20"/>
        </w:rPr>
      </w:pPr>
      <w:r>
        <w:rPr>
          <w:sz w:val="20"/>
        </w:rPr>
        <w:t>V prílohe č. 2 Viazané živnosti v skupine 202 – Výroba strojov a prístrojov všeobecná a pre určité hospodárske odvetvia, poradové číslo 3 znie:</w:t>
      </w:r>
    </w:p>
    <w:p w:rsidR="00915545" w:rsidRDefault="00915545">
      <w:pPr>
        <w:pStyle w:val="Zkladntext"/>
        <w:spacing w:before="6"/>
        <w:ind w:left="0" w:right="0"/>
      </w:pPr>
    </w:p>
    <w:p w:rsidR="00915545" w:rsidRDefault="00D77A59">
      <w:pPr>
        <w:pStyle w:val="Zkladntext"/>
        <w:ind w:left="388" w:right="0"/>
      </w:pPr>
      <w:r>
        <w:t>„</w:t>
      </w:r>
    </w:p>
    <w:p w:rsidR="00915545" w:rsidRDefault="00915545">
      <w:pPr>
        <w:pStyle w:val="Zkladntext"/>
        <w:spacing w:before="9"/>
        <w:ind w:left="0" w:right="0"/>
        <w:rPr>
          <w:sz w:val="6"/>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2129"/>
        <w:gridCol w:w="2341"/>
        <w:gridCol w:w="3243"/>
        <w:gridCol w:w="808"/>
      </w:tblGrid>
      <w:tr w:rsidR="00915545">
        <w:trPr>
          <w:trHeight w:val="444"/>
        </w:trPr>
        <w:tc>
          <w:tcPr>
            <w:tcW w:w="591" w:type="dxa"/>
          </w:tcPr>
          <w:p w:rsidR="00915545" w:rsidRDefault="00D77A59">
            <w:pPr>
              <w:pStyle w:val="TableParagraph"/>
              <w:spacing w:before="51" w:line="190" w:lineRule="atLeast"/>
              <w:ind w:right="208"/>
              <w:rPr>
                <w:sz w:val="16"/>
              </w:rPr>
            </w:pPr>
            <w:r>
              <w:rPr>
                <w:sz w:val="16"/>
              </w:rPr>
              <w:t>Por. čís.</w:t>
            </w:r>
          </w:p>
        </w:tc>
        <w:tc>
          <w:tcPr>
            <w:tcW w:w="2129" w:type="dxa"/>
          </w:tcPr>
          <w:p w:rsidR="00915545" w:rsidRDefault="00D77A59">
            <w:pPr>
              <w:pStyle w:val="TableParagraph"/>
              <w:spacing w:before="53"/>
              <w:rPr>
                <w:sz w:val="16"/>
              </w:rPr>
            </w:pPr>
            <w:r>
              <w:rPr>
                <w:sz w:val="16"/>
              </w:rPr>
              <w:t>Živnosť</w:t>
            </w:r>
          </w:p>
        </w:tc>
        <w:tc>
          <w:tcPr>
            <w:tcW w:w="2341" w:type="dxa"/>
          </w:tcPr>
          <w:p w:rsidR="00915545" w:rsidRDefault="00D77A59">
            <w:pPr>
              <w:pStyle w:val="TableParagraph"/>
              <w:spacing w:before="53"/>
              <w:ind w:left="38"/>
              <w:rPr>
                <w:sz w:val="16"/>
              </w:rPr>
            </w:pPr>
            <w:r>
              <w:rPr>
                <w:sz w:val="16"/>
              </w:rPr>
              <w:t>Preukaz spôsobilosti</w:t>
            </w:r>
          </w:p>
        </w:tc>
        <w:tc>
          <w:tcPr>
            <w:tcW w:w="3243" w:type="dxa"/>
          </w:tcPr>
          <w:p w:rsidR="00915545" w:rsidRDefault="00D77A59">
            <w:pPr>
              <w:pStyle w:val="TableParagraph"/>
              <w:spacing w:before="53"/>
              <w:rPr>
                <w:sz w:val="16"/>
              </w:rPr>
            </w:pPr>
            <w:r>
              <w:rPr>
                <w:sz w:val="16"/>
              </w:rPr>
              <w:t>Poznámka</w:t>
            </w:r>
          </w:p>
        </w:tc>
        <w:tc>
          <w:tcPr>
            <w:tcW w:w="808" w:type="dxa"/>
          </w:tcPr>
          <w:p w:rsidR="00915545" w:rsidRDefault="00D77A59">
            <w:pPr>
              <w:pStyle w:val="TableParagraph"/>
              <w:spacing w:before="53"/>
              <w:rPr>
                <w:sz w:val="16"/>
              </w:rPr>
            </w:pPr>
            <w:r>
              <w:rPr>
                <w:sz w:val="16"/>
              </w:rPr>
              <w:t>Zoznam</w:t>
            </w:r>
          </w:p>
        </w:tc>
      </w:tr>
      <w:tr w:rsidR="00915545">
        <w:trPr>
          <w:trHeight w:val="406"/>
        </w:trPr>
        <w:tc>
          <w:tcPr>
            <w:tcW w:w="591" w:type="dxa"/>
            <w:tcBorders>
              <w:bottom w:val="nil"/>
            </w:tcBorders>
          </w:tcPr>
          <w:p w:rsidR="00915545" w:rsidRDefault="00D77A59">
            <w:pPr>
              <w:pStyle w:val="TableParagraph"/>
              <w:spacing w:before="53"/>
              <w:rPr>
                <w:sz w:val="16"/>
              </w:rPr>
            </w:pPr>
            <w:r>
              <w:rPr>
                <w:sz w:val="16"/>
              </w:rPr>
              <w:t>3.</w:t>
            </w:r>
          </w:p>
        </w:tc>
        <w:tc>
          <w:tcPr>
            <w:tcW w:w="2129" w:type="dxa"/>
            <w:tcBorders>
              <w:bottom w:val="nil"/>
            </w:tcBorders>
          </w:tcPr>
          <w:p w:rsidR="00915545" w:rsidRDefault="00D77A59">
            <w:pPr>
              <w:pStyle w:val="TableParagraph"/>
              <w:tabs>
                <w:tab w:val="left" w:pos="1455"/>
              </w:tabs>
              <w:spacing w:before="53"/>
              <w:rPr>
                <w:sz w:val="16"/>
              </w:rPr>
            </w:pPr>
            <w:r>
              <w:rPr>
                <w:sz w:val="16"/>
              </w:rPr>
              <w:t>Opravy,</w:t>
            </w:r>
            <w:r>
              <w:rPr>
                <w:sz w:val="16"/>
              </w:rPr>
              <w:tab/>
              <w:t>odborné</w:t>
            </w:r>
          </w:p>
          <w:p w:rsidR="00915545" w:rsidRDefault="00D77A59">
            <w:pPr>
              <w:pStyle w:val="TableParagraph"/>
              <w:tabs>
                <w:tab w:val="left" w:pos="1309"/>
              </w:tabs>
              <w:spacing w:before="4" w:line="141" w:lineRule="exact"/>
              <w:rPr>
                <w:sz w:val="16"/>
              </w:rPr>
            </w:pPr>
            <w:r>
              <w:rPr>
                <w:sz w:val="16"/>
              </w:rPr>
              <w:t>prehliadky</w:t>
            </w:r>
            <w:r>
              <w:rPr>
                <w:sz w:val="16"/>
              </w:rPr>
              <w:tab/>
              <w:t>a</w:t>
            </w:r>
            <w:r>
              <w:rPr>
                <w:spacing w:val="1"/>
                <w:sz w:val="16"/>
              </w:rPr>
              <w:t xml:space="preserve"> </w:t>
            </w:r>
            <w:r>
              <w:rPr>
                <w:sz w:val="16"/>
              </w:rPr>
              <w:t>odborné</w:t>
            </w:r>
          </w:p>
        </w:tc>
        <w:tc>
          <w:tcPr>
            <w:tcW w:w="2341" w:type="dxa"/>
            <w:tcBorders>
              <w:bottom w:val="nil"/>
            </w:tcBorders>
          </w:tcPr>
          <w:p w:rsidR="00915545" w:rsidRDefault="00D77A59">
            <w:pPr>
              <w:pStyle w:val="TableParagraph"/>
              <w:spacing w:before="51" w:line="190" w:lineRule="atLeast"/>
              <w:ind w:left="38"/>
              <w:rPr>
                <w:sz w:val="16"/>
              </w:rPr>
            </w:pPr>
            <w:r>
              <w:rPr>
                <w:sz w:val="16"/>
              </w:rPr>
              <w:t>oprávnenie na činnosť alebo osvedčenie na vykonávanie</w:t>
            </w:r>
          </w:p>
        </w:tc>
        <w:tc>
          <w:tcPr>
            <w:tcW w:w="3243" w:type="dxa"/>
            <w:tcBorders>
              <w:bottom w:val="nil"/>
            </w:tcBorders>
          </w:tcPr>
          <w:p w:rsidR="00915545" w:rsidRDefault="00D77A59">
            <w:pPr>
              <w:pStyle w:val="TableParagraph"/>
              <w:tabs>
                <w:tab w:val="left" w:pos="1160"/>
                <w:tab w:val="left" w:pos="2203"/>
              </w:tabs>
              <w:spacing w:before="51" w:line="190" w:lineRule="atLeast"/>
              <w:ind w:right="20"/>
              <w:rPr>
                <w:sz w:val="16"/>
              </w:rPr>
            </w:pPr>
            <w:r>
              <w:rPr>
                <w:sz w:val="16"/>
              </w:rPr>
              <w:t xml:space="preserve">§  8a  ods.  7  zákona  č.  51/1988  </w:t>
            </w:r>
            <w:r>
              <w:rPr>
                <w:spacing w:val="-4"/>
                <w:sz w:val="16"/>
              </w:rPr>
              <w:t xml:space="preserve">Zb.  </w:t>
            </w:r>
            <w:r>
              <w:rPr>
                <w:sz w:val="16"/>
              </w:rPr>
              <w:t>o</w:t>
            </w:r>
            <w:r>
              <w:rPr>
                <w:spacing w:val="2"/>
                <w:sz w:val="16"/>
              </w:rPr>
              <w:t xml:space="preserve"> </w:t>
            </w:r>
            <w:r>
              <w:rPr>
                <w:sz w:val="16"/>
              </w:rPr>
              <w:t>banskej</w:t>
            </w:r>
            <w:r>
              <w:rPr>
                <w:sz w:val="16"/>
              </w:rPr>
              <w:tab/>
              <w:t>činnosti,</w:t>
            </w:r>
            <w:r>
              <w:rPr>
                <w:sz w:val="16"/>
              </w:rPr>
              <w:tab/>
            </w:r>
            <w:r>
              <w:rPr>
                <w:spacing w:val="-1"/>
                <w:sz w:val="16"/>
              </w:rPr>
              <w:t>výbušninách</w:t>
            </w:r>
          </w:p>
        </w:tc>
        <w:tc>
          <w:tcPr>
            <w:tcW w:w="808" w:type="dxa"/>
            <w:vMerge w:val="restart"/>
          </w:tcPr>
          <w:p w:rsidR="00915545" w:rsidRDefault="00915545">
            <w:pPr>
              <w:pStyle w:val="TableParagraph"/>
              <w:spacing w:before="0"/>
              <w:ind w:left="0"/>
              <w:rPr>
                <w:rFonts w:ascii="Times New Roman"/>
                <w:sz w:val="16"/>
              </w:rPr>
            </w:pPr>
          </w:p>
        </w:tc>
      </w:tr>
      <w:tr w:rsidR="00915545">
        <w:trPr>
          <w:trHeight w:val="152"/>
        </w:trPr>
        <w:tc>
          <w:tcPr>
            <w:tcW w:w="591" w:type="dxa"/>
            <w:tcBorders>
              <w:top w:val="nil"/>
              <w:bottom w:val="nil"/>
            </w:tcBorders>
          </w:tcPr>
          <w:p w:rsidR="00915545" w:rsidRDefault="00915545">
            <w:pPr>
              <w:pStyle w:val="TableParagraph"/>
              <w:spacing w:before="0"/>
              <w:ind w:left="0"/>
              <w:rPr>
                <w:rFonts w:ascii="Times New Roman"/>
                <w:sz w:val="8"/>
              </w:rPr>
            </w:pPr>
          </w:p>
        </w:tc>
        <w:tc>
          <w:tcPr>
            <w:tcW w:w="2129" w:type="dxa"/>
            <w:tcBorders>
              <w:top w:val="nil"/>
              <w:bottom w:val="nil"/>
            </w:tcBorders>
          </w:tcPr>
          <w:p w:rsidR="00915545" w:rsidRDefault="00D77A59">
            <w:pPr>
              <w:pStyle w:val="TableParagraph"/>
              <w:tabs>
                <w:tab w:val="left" w:pos="1090"/>
              </w:tabs>
              <w:spacing w:before="0" w:line="133" w:lineRule="exact"/>
              <w:rPr>
                <w:sz w:val="16"/>
              </w:rPr>
            </w:pPr>
            <w:r>
              <w:rPr>
                <w:sz w:val="16"/>
              </w:rPr>
              <w:t>skúšky</w:t>
            </w:r>
            <w:r>
              <w:rPr>
                <w:sz w:val="16"/>
              </w:rPr>
              <w:tab/>
              <w:t>vyhradených</w:t>
            </w:r>
          </w:p>
        </w:tc>
        <w:tc>
          <w:tcPr>
            <w:tcW w:w="2341" w:type="dxa"/>
            <w:tcBorders>
              <w:top w:val="nil"/>
              <w:bottom w:val="nil"/>
            </w:tcBorders>
          </w:tcPr>
          <w:p w:rsidR="00915545" w:rsidRDefault="00D77A59">
            <w:pPr>
              <w:pStyle w:val="TableParagraph"/>
              <w:spacing w:before="0" w:line="133" w:lineRule="exact"/>
              <w:ind w:left="38"/>
              <w:rPr>
                <w:sz w:val="16"/>
              </w:rPr>
            </w:pPr>
            <w:r>
              <w:rPr>
                <w:sz w:val="16"/>
              </w:rPr>
              <w:t>činnosti alebo preukaz na</w:t>
            </w:r>
          </w:p>
        </w:tc>
        <w:tc>
          <w:tcPr>
            <w:tcW w:w="3243" w:type="dxa"/>
            <w:tcBorders>
              <w:top w:val="nil"/>
              <w:bottom w:val="nil"/>
            </w:tcBorders>
          </w:tcPr>
          <w:p w:rsidR="00915545" w:rsidRDefault="00D77A59">
            <w:pPr>
              <w:pStyle w:val="TableParagraph"/>
              <w:tabs>
                <w:tab w:val="left" w:pos="1082"/>
                <w:tab w:val="left" w:pos="1915"/>
                <w:tab w:val="left" w:pos="2649"/>
              </w:tabs>
              <w:spacing w:before="0" w:line="133" w:lineRule="exact"/>
              <w:rPr>
                <w:sz w:val="16"/>
              </w:rPr>
            </w:pPr>
            <w:r>
              <w:rPr>
                <w:sz w:val="16"/>
              </w:rPr>
              <w:t>a</w:t>
            </w:r>
            <w:r>
              <w:rPr>
                <w:spacing w:val="2"/>
                <w:sz w:val="16"/>
              </w:rPr>
              <w:t xml:space="preserve"> </w:t>
            </w:r>
            <w:r>
              <w:rPr>
                <w:sz w:val="16"/>
              </w:rPr>
              <w:t>o</w:t>
            </w:r>
            <w:r>
              <w:rPr>
                <w:spacing w:val="1"/>
                <w:sz w:val="16"/>
              </w:rPr>
              <w:t xml:space="preserve"> </w:t>
            </w:r>
            <w:r>
              <w:rPr>
                <w:sz w:val="16"/>
              </w:rPr>
              <w:t>štátnej</w:t>
            </w:r>
            <w:r>
              <w:rPr>
                <w:sz w:val="16"/>
              </w:rPr>
              <w:tab/>
              <w:t>banskej</w:t>
            </w:r>
            <w:r>
              <w:rPr>
                <w:sz w:val="16"/>
              </w:rPr>
              <w:tab/>
              <w:t>správe</w:t>
            </w:r>
            <w:r>
              <w:rPr>
                <w:sz w:val="16"/>
              </w:rPr>
              <w:tab/>
              <w:t>v</w:t>
            </w:r>
            <w:r>
              <w:rPr>
                <w:spacing w:val="2"/>
                <w:sz w:val="16"/>
              </w:rPr>
              <w:t xml:space="preserve"> </w:t>
            </w:r>
            <w:r>
              <w:rPr>
                <w:sz w:val="16"/>
              </w:rPr>
              <w:t>znení</w:t>
            </w:r>
          </w:p>
        </w:tc>
        <w:tc>
          <w:tcPr>
            <w:tcW w:w="808" w:type="dxa"/>
            <w:vMerge/>
            <w:tcBorders>
              <w:top w:val="nil"/>
            </w:tcBorders>
          </w:tcPr>
          <w:p w:rsidR="00915545" w:rsidRDefault="00915545">
            <w:pPr>
              <w:rPr>
                <w:sz w:val="2"/>
                <w:szCs w:val="2"/>
              </w:rPr>
            </w:pPr>
          </w:p>
        </w:tc>
      </w:tr>
      <w:tr w:rsidR="00915545">
        <w:trPr>
          <w:trHeight w:val="369"/>
        </w:trPr>
        <w:tc>
          <w:tcPr>
            <w:tcW w:w="591" w:type="dxa"/>
            <w:tcBorders>
              <w:top w:val="nil"/>
              <w:bottom w:val="nil"/>
            </w:tcBorders>
          </w:tcPr>
          <w:p w:rsidR="00915545" w:rsidRDefault="00915545">
            <w:pPr>
              <w:pStyle w:val="TableParagraph"/>
              <w:spacing w:before="0"/>
              <w:ind w:left="0"/>
              <w:rPr>
                <w:rFonts w:ascii="Times New Roman"/>
                <w:sz w:val="16"/>
              </w:rPr>
            </w:pPr>
          </w:p>
        </w:tc>
        <w:tc>
          <w:tcPr>
            <w:tcW w:w="2129" w:type="dxa"/>
            <w:tcBorders>
              <w:top w:val="nil"/>
              <w:bottom w:val="nil"/>
            </w:tcBorders>
          </w:tcPr>
          <w:p w:rsidR="00915545" w:rsidRDefault="00D77A59">
            <w:pPr>
              <w:pStyle w:val="TableParagraph"/>
              <w:spacing w:before="16"/>
              <w:rPr>
                <w:sz w:val="16"/>
              </w:rPr>
            </w:pPr>
            <w:r>
              <w:rPr>
                <w:sz w:val="16"/>
              </w:rPr>
              <w:t>technických zariadení</w:t>
            </w:r>
          </w:p>
        </w:tc>
        <w:tc>
          <w:tcPr>
            <w:tcW w:w="2341" w:type="dxa"/>
            <w:tcBorders>
              <w:top w:val="nil"/>
              <w:bottom w:val="nil"/>
            </w:tcBorders>
          </w:tcPr>
          <w:p w:rsidR="00915545" w:rsidRDefault="00D77A59">
            <w:pPr>
              <w:pStyle w:val="TableParagraph"/>
              <w:spacing w:before="16"/>
              <w:ind w:left="38"/>
              <w:rPr>
                <w:sz w:val="16"/>
              </w:rPr>
            </w:pPr>
            <w:r>
              <w:rPr>
                <w:sz w:val="16"/>
              </w:rPr>
              <w:t>vykonávanie činnosti</w:t>
            </w:r>
          </w:p>
        </w:tc>
        <w:tc>
          <w:tcPr>
            <w:tcW w:w="3243" w:type="dxa"/>
            <w:tcBorders>
              <w:top w:val="nil"/>
              <w:bottom w:val="nil"/>
            </w:tcBorders>
          </w:tcPr>
          <w:p w:rsidR="00915545" w:rsidRDefault="00D77A59">
            <w:pPr>
              <w:pStyle w:val="TableParagraph"/>
              <w:spacing w:before="16"/>
              <w:rPr>
                <w:sz w:val="16"/>
              </w:rPr>
            </w:pPr>
            <w:r>
              <w:rPr>
                <w:sz w:val="16"/>
              </w:rPr>
              <w:t>neskorších predpisov</w:t>
            </w:r>
          </w:p>
          <w:p w:rsidR="00915545" w:rsidRDefault="00D77A59">
            <w:pPr>
              <w:pStyle w:val="TableParagraph"/>
              <w:spacing w:before="4" w:line="141" w:lineRule="exact"/>
              <w:rPr>
                <w:sz w:val="16"/>
              </w:rPr>
            </w:pPr>
            <w:r>
              <w:rPr>
                <w:sz w:val="16"/>
              </w:rPr>
              <w:t>*) len v oblasti pôsobnosti dozoru</w:t>
            </w:r>
          </w:p>
        </w:tc>
        <w:tc>
          <w:tcPr>
            <w:tcW w:w="808" w:type="dxa"/>
            <w:vMerge/>
            <w:tcBorders>
              <w:top w:val="nil"/>
            </w:tcBorders>
          </w:tcPr>
          <w:p w:rsidR="00915545" w:rsidRDefault="00915545">
            <w:pPr>
              <w:rPr>
                <w:sz w:val="2"/>
                <w:szCs w:val="2"/>
              </w:rPr>
            </w:pPr>
          </w:p>
        </w:tc>
      </w:tr>
      <w:tr w:rsidR="00915545">
        <w:trPr>
          <w:trHeight w:val="214"/>
        </w:trPr>
        <w:tc>
          <w:tcPr>
            <w:tcW w:w="591" w:type="dxa"/>
            <w:tcBorders>
              <w:top w:val="nil"/>
            </w:tcBorders>
          </w:tcPr>
          <w:p w:rsidR="00915545" w:rsidRDefault="00915545">
            <w:pPr>
              <w:pStyle w:val="TableParagraph"/>
              <w:spacing w:before="0"/>
              <w:ind w:left="0"/>
              <w:rPr>
                <w:rFonts w:ascii="Times New Roman"/>
                <w:sz w:val="14"/>
              </w:rPr>
            </w:pPr>
          </w:p>
        </w:tc>
        <w:tc>
          <w:tcPr>
            <w:tcW w:w="2129" w:type="dxa"/>
            <w:tcBorders>
              <w:top w:val="nil"/>
            </w:tcBorders>
          </w:tcPr>
          <w:p w:rsidR="00915545" w:rsidRDefault="00915545">
            <w:pPr>
              <w:pStyle w:val="TableParagraph"/>
              <w:spacing w:before="0"/>
              <w:ind w:left="0"/>
              <w:rPr>
                <w:rFonts w:ascii="Times New Roman"/>
                <w:sz w:val="14"/>
              </w:rPr>
            </w:pPr>
          </w:p>
        </w:tc>
        <w:tc>
          <w:tcPr>
            <w:tcW w:w="2341" w:type="dxa"/>
            <w:tcBorders>
              <w:top w:val="nil"/>
            </w:tcBorders>
          </w:tcPr>
          <w:p w:rsidR="00915545" w:rsidRDefault="00915545">
            <w:pPr>
              <w:pStyle w:val="TableParagraph"/>
              <w:spacing w:before="0"/>
              <w:ind w:left="0"/>
              <w:rPr>
                <w:rFonts w:ascii="Times New Roman"/>
                <w:sz w:val="14"/>
              </w:rPr>
            </w:pPr>
          </w:p>
        </w:tc>
        <w:tc>
          <w:tcPr>
            <w:tcW w:w="3243" w:type="dxa"/>
            <w:tcBorders>
              <w:top w:val="nil"/>
            </w:tcBorders>
          </w:tcPr>
          <w:p w:rsidR="00915545" w:rsidRDefault="00D77A59">
            <w:pPr>
              <w:pStyle w:val="TableParagraph"/>
              <w:spacing w:before="16" w:line="179" w:lineRule="exact"/>
              <w:rPr>
                <w:sz w:val="16"/>
              </w:rPr>
            </w:pPr>
            <w:r>
              <w:rPr>
                <w:sz w:val="16"/>
              </w:rPr>
              <w:t>štátnej banskej správy</w:t>
            </w:r>
          </w:p>
        </w:tc>
        <w:tc>
          <w:tcPr>
            <w:tcW w:w="808" w:type="dxa"/>
            <w:vMerge/>
            <w:tcBorders>
              <w:top w:val="nil"/>
            </w:tcBorders>
          </w:tcPr>
          <w:p w:rsidR="00915545" w:rsidRDefault="00915545">
            <w:pPr>
              <w:rPr>
                <w:sz w:val="2"/>
                <w:szCs w:val="2"/>
              </w:rPr>
            </w:pPr>
          </w:p>
        </w:tc>
      </w:tr>
    </w:tbl>
    <w:p w:rsidR="00915545" w:rsidRDefault="00D77A59">
      <w:pPr>
        <w:pStyle w:val="Zkladntext"/>
        <w:spacing w:before="26"/>
        <w:ind w:left="0"/>
        <w:jc w:val="right"/>
      </w:pPr>
      <w:r>
        <w:t>".</w:t>
      </w:r>
    </w:p>
    <w:p w:rsidR="00915545" w:rsidRDefault="00D77A59">
      <w:pPr>
        <w:pStyle w:val="Odsekzoznamu"/>
        <w:numPr>
          <w:ilvl w:val="0"/>
          <w:numId w:val="12"/>
        </w:numPr>
        <w:tabs>
          <w:tab w:val="left" w:pos="389"/>
        </w:tabs>
        <w:spacing w:before="105"/>
        <w:ind w:right="0" w:hanging="283"/>
        <w:rPr>
          <w:sz w:val="20"/>
        </w:rPr>
      </w:pPr>
      <w:r>
        <w:rPr>
          <w:sz w:val="20"/>
        </w:rPr>
        <w:t>V prílohe č. 2 Viazané živnosti v skupine 213 – Stavebníctvo, poradové číslo 16</w:t>
      </w:r>
      <w:r>
        <w:rPr>
          <w:spacing w:val="3"/>
          <w:sz w:val="20"/>
        </w:rPr>
        <w:t xml:space="preserve"> </w:t>
      </w:r>
      <w:r>
        <w:rPr>
          <w:sz w:val="20"/>
        </w:rPr>
        <w:t>znie:</w:t>
      </w:r>
    </w:p>
    <w:p w:rsidR="00915545" w:rsidRDefault="00915545">
      <w:pPr>
        <w:pStyle w:val="Zkladntext"/>
        <w:spacing w:before="10"/>
        <w:ind w:left="0" w:right="0"/>
      </w:pPr>
    </w:p>
    <w:p w:rsidR="00915545" w:rsidRDefault="00D77A59">
      <w:pPr>
        <w:pStyle w:val="Zkladntext"/>
        <w:ind w:left="388" w:right="0"/>
      </w:pPr>
      <w:r>
        <w:t>„</w:t>
      </w:r>
    </w:p>
    <w:p w:rsidR="00915545" w:rsidRDefault="00915545">
      <w:pPr>
        <w:pStyle w:val="Zkladntext"/>
        <w:spacing w:before="2"/>
        <w:ind w:left="0" w:right="0"/>
        <w:rPr>
          <w:sz w:val="8"/>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6"/>
        <w:gridCol w:w="1602"/>
        <w:gridCol w:w="2788"/>
        <w:gridCol w:w="3280"/>
        <w:gridCol w:w="813"/>
      </w:tblGrid>
      <w:tr w:rsidR="00915545">
        <w:trPr>
          <w:trHeight w:val="443"/>
        </w:trPr>
        <w:tc>
          <w:tcPr>
            <w:tcW w:w="626" w:type="dxa"/>
          </w:tcPr>
          <w:p w:rsidR="00915545" w:rsidRDefault="00D77A59">
            <w:pPr>
              <w:pStyle w:val="TableParagraph"/>
              <w:spacing w:line="244" w:lineRule="auto"/>
              <w:ind w:right="243"/>
              <w:rPr>
                <w:sz w:val="16"/>
              </w:rPr>
            </w:pPr>
            <w:r>
              <w:rPr>
                <w:sz w:val="16"/>
              </w:rPr>
              <w:t>Por. čís.</w:t>
            </w:r>
          </w:p>
        </w:tc>
        <w:tc>
          <w:tcPr>
            <w:tcW w:w="1602" w:type="dxa"/>
          </w:tcPr>
          <w:p w:rsidR="00915545" w:rsidRDefault="00D77A59">
            <w:pPr>
              <w:pStyle w:val="TableParagraph"/>
              <w:rPr>
                <w:sz w:val="16"/>
              </w:rPr>
            </w:pPr>
            <w:r>
              <w:rPr>
                <w:sz w:val="16"/>
              </w:rPr>
              <w:t>Živnosť</w:t>
            </w:r>
          </w:p>
        </w:tc>
        <w:tc>
          <w:tcPr>
            <w:tcW w:w="2788" w:type="dxa"/>
          </w:tcPr>
          <w:p w:rsidR="00915545" w:rsidRDefault="00D77A59">
            <w:pPr>
              <w:pStyle w:val="TableParagraph"/>
              <w:ind w:left="38"/>
              <w:rPr>
                <w:sz w:val="16"/>
              </w:rPr>
            </w:pPr>
            <w:r>
              <w:rPr>
                <w:sz w:val="16"/>
              </w:rPr>
              <w:t>Preukaz spôsobilosti</w:t>
            </w:r>
          </w:p>
        </w:tc>
        <w:tc>
          <w:tcPr>
            <w:tcW w:w="3280" w:type="dxa"/>
          </w:tcPr>
          <w:p w:rsidR="00915545" w:rsidRDefault="00D77A59">
            <w:pPr>
              <w:pStyle w:val="TableParagraph"/>
              <w:ind w:left="39"/>
              <w:rPr>
                <w:sz w:val="16"/>
              </w:rPr>
            </w:pPr>
            <w:r>
              <w:rPr>
                <w:sz w:val="16"/>
              </w:rPr>
              <w:t>Poznámka</w:t>
            </w:r>
          </w:p>
        </w:tc>
        <w:tc>
          <w:tcPr>
            <w:tcW w:w="813" w:type="dxa"/>
          </w:tcPr>
          <w:p w:rsidR="00915545" w:rsidRDefault="00D77A59">
            <w:pPr>
              <w:pStyle w:val="TableParagraph"/>
              <w:ind w:left="39"/>
              <w:rPr>
                <w:sz w:val="16"/>
              </w:rPr>
            </w:pPr>
            <w:r>
              <w:rPr>
                <w:sz w:val="16"/>
              </w:rPr>
              <w:t>Zoznam</w:t>
            </w:r>
          </w:p>
        </w:tc>
      </w:tr>
      <w:tr w:rsidR="00915545">
        <w:trPr>
          <w:trHeight w:val="252"/>
        </w:trPr>
        <w:tc>
          <w:tcPr>
            <w:tcW w:w="9109" w:type="dxa"/>
            <w:gridSpan w:val="5"/>
          </w:tcPr>
          <w:p w:rsidR="00915545" w:rsidRDefault="00D77A59">
            <w:pPr>
              <w:pStyle w:val="TableParagraph"/>
              <w:rPr>
                <w:sz w:val="16"/>
              </w:rPr>
            </w:pPr>
            <w:r>
              <w:rPr>
                <w:sz w:val="16"/>
              </w:rPr>
              <w:t>SKUPINA 213 – Stavebníctvo</w:t>
            </w:r>
          </w:p>
        </w:tc>
      </w:tr>
      <w:tr w:rsidR="00915545">
        <w:trPr>
          <w:trHeight w:val="827"/>
        </w:trPr>
        <w:tc>
          <w:tcPr>
            <w:tcW w:w="626" w:type="dxa"/>
          </w:tcPr>
          <w:p w:rsidR="00915545" w:rsidRDefault="00D77A59">
            <w:pPr>
              <w:pStyle w:val="TableParagraph"/>
              <w:rPr>
                <w:sz w:val="16"/>
              </w:rPr>
            </w:pPr>
            <w:r>
              <w:rPr>
                <w:sz w:val="16"/>
              </w:rPr>
              <w:t>16.</w:t>
            </w:r>
          </w:p>
        </w:tc>
        <w:tc>
          <w:tcPr>
            <w:tcW w:w="1602" w:type="dxa"/>
          </w:tcPr>
          <w:p w:rsidR="00915545" w:rsidRDefault="00D77A59">
            <w:pPr>
              <w:pStyle w:val="TableParagraph"/>
              <w:spacing w:line="244" w:lineRule="auto"/>
              <w:ind w:right="483"/>
              <w:rPr>
                <w:sz w:val="16"/>
              </w:rPr>
            </w:pPr>
            <w:r>
              <w:rPr>
                <w:sz w:val="16"/>
              </w:rPr>
              <w:t>Vykonávanie trhacích prác</w:t>
            </w:r>
          </w:p>
        </w:tc>
        <w:tc>
          <w:tcPr>
            <w:tcW w:w="2788" w:type="dxa"/>
          </w:tcPr>
          <w:p w:rsidR="00915545" w:rsidRDefault="00D77A59">
            <w:pPr>
              <w:pStyle w:val="TableParagraph"/>
              <w:numPr>
                <w:ilvl w:val="0"/>
                <w:numId w:val="11"/>
              </w:numPr>
              <w:tabs>
                <w:tab w:val="left" w:pos="250"/>
              </w:tabs>
              <w:spacing w:line="244" w:lineRule="auto"/>
              <w:ind w:right="18" w:firstLine="0"/>
              <w:rPr>
                <w:sz w:val="16"/>
              </w:rPr>
            </w:pPr>
            <w:r>
              <w:rPr>
                <w:sz w:val="16"/>
              </w:rPr>
              <w:t xml:space="preserve">oprávnenie strelmajstra, vek </w:t>
            </w:r>
            <w:r>
              <w:rPr>
                <w:spacing w:val="-8"/>
                <w:sz w:val="16"/>
              </w:rPr>
              <w:t xml:space="preserve">21 </w:t>
            </w:r>
            <w:r>
              <w:rPr>
                <w:sz w:val="16"/>
              </w:rPr>
              <w:t>rokov alebo</w:t>
            </w:r>
          </w:p>
          <w:p w:rsidR="00915545" w:rsidRDefault="00D77A59">
            <w:pPr>
              <w:pStyle w:val="TableParagraph"/>
              <w:numPr>
                <w:ilvl w:val="0"/>
                <w:numId w:val="11"/>
              </w:numPr>
              <w:tabs>
                <w:tab w:val="left" w:pos="566"/>
                <w:tab w:val="left" w:pos="567"/>
                <w:tab w:val="left" w:pos="1805"/>
              </w:tabs>
              <w:spacing w:before="1" w:line="244" w:lineRule="auto"/>
              <w:ind w:right="18" w:firstLine="0"/>
              <w:rPr>
                <w:sz w:val="16"/>
              </w:rPr>
            </w:pPr>
            <w:r>
              <w:rPr>
                <w:sz w:val="16"/>
              </w:rPr>
              <w:t>oprávnenie</w:t>
            </w:r>
            <w:r>
              <w:rPr>
                <w:sz w:val="16"/>
              </w:rPr>
              <w:tab/>
            </w:r>
            <w:r>
              <w:rPr>
                <w:spacing w:val="-1"/>
                <w:sz w:val="16"/>
              </w:rPr>
              <w:t xml:space="preserve">technického </w:t>
            </w:r>
            <w:r>
              <w:rPr>
                <w:sz w:val="16"/>
              </w:rPr>
              <w:t>vedúceho odstrelu, vek 24</w:t>
            </w:r>
            <w:r>
              <w:rPr>
                <w:spacing w:val="-1"/>
                <w:sz w:val="16"/>
              </w:rPr>
              <w:t xml:space="preserve"> </w:t>
            </w:r>
            <w:r>
              <w:rPr>
                <w:sz w:val="16"/>
              </w:rPr>
              <w:t>rokov</w:t>
            </w:r>
          </w:p>
        </w:tc>
        <w:tc>
          <w:tcPr>
            <w:tcW w:w="3280" w:type="dxa"/>
          </w:tcPr>
          <w:p w:rsidR="00915545" w:rsidRDefault="00D77A59">
            <w:pPr>
              <w:pStyle w:val="TableParagraph"/>
              <w:spacing w:line="244" w:lineRule="auto"/>
              <w:ind w:left="39" w:right="18"/>
              <w:jc w:val="both"/>
              <w:rPr>
                <w:sz w:val="16"/>
              </w:rPr>
            </w:pPr>
            <w:r>
              <w:rPr>
                <w:sz w:val="16"/>
              </w:rPr>
              <w:t xml:space="preserve">§  32  a 33  zákona  č.  58/2014  Z.  </w:t>
            </w:r>
            <w:r>
              <w:rPr>
                <w:spacing w:val="-8"/>
                <w:sz w:val="16"/>
              </w:rPr>
              <w:t xml:space="preserve">z.    </w:t>
            </w:r>
            <w:r>
              <w:rPr>
                <w:sz w:val="16"/>
              </w:rPr>
              <w:t>o výbušninách, výbušných  predmetoch a munícii a o zmene a doplnení niektorých zákonov</w:t>
            </w:r>
          </w:p>
        </w:tc>
        <w:tc>
          <w:tcPr>
            <w:tcW w:w="813" w:type="dxa"/>
          </w:tcPr>
          <w:p w:rsidR="00915545" w:rsidRDefault="00915545">
            <w:pPr>
              <w:pStyle w:val="TableParagraph"/>
              <w:spacing w:before="0"/>
              <w:ind w:left="0"/>
              <w:rPr>
                <w:rFonts w:ascii="Times New Roman"/>
                <w:sz w:val="16"/>
              </w:rPr>
            </w:pPr>
          </w:p>
        </w:tc>
      </w:tr>
    </w:tbl>
    <w:p w:rsidR="00915545" w:rsidRDefault="00D77A59">
      <w:pPr>
        <w:pStyle w:val="Zkladntext"/>
        <w:spacing w:before="10"/>
        <w:ind w:left="0"/>
        <w:jc w:val="right"/>
      </w:pPr>
      <w:r>
        <w:t>".</w:t>
      </w:r>
    </w:p>
    <w:p w:rsidR="00915545" w:rsidRDefault="00D77A59">
      <w:pPr>
        <w:pStyle w:val="Odsekzoznamu"/>
        <w:numPr>
          <w:ilvl w:val="0"/>
          <w:numId w:val="12"/>
        </w:numPr>
        <w:tabs>
          <w:tab w:val="left" w:pos="389"/>
        </w:tabs>
        <w:spacing w:before="105"/>
        <w:ind w:right="0" w:hanging="283"/>
        <w:rPr>
          <w:sz w:val="20"/>
        </w:rPr>
      </w:pPr>
      <w:r>
        <w:rPr>
          <w:sz w:val="20"/>
        </w:rPr>
        <w:t>V prílohe č. 2 Viazané živnosti v skupine 214 – Ostatné, poradové čísla 46 až 49</w:t>
      </w:r>
      <w:r>
        <w:rPr>
          <w:spacing w:val="3"/>
          <w:sz w:val="20"/>
        </w:rPr>
        <w:t xml:space="preserve"> </w:t>
      </w:r>
      <w:r>
        <w:rPr>
          <w:sz w:val="20"/>
        </w:rPr>
        <w:t>znejú:</w:t>
      </w:r>
    </w:p>
    <w:p w:rsidR="00915545" w:rsidRDefault="00915545">
      <w:pPr>
        <w:pStyle w:val="Zkladntext"/>
        <w:spacing w:before="10"/>
        <w:ind w:left="0" w:right="0"/>
      </w:pPr>
    </w:p>
    <w:p w:rsidR="00915545" w:rsidRDefault="00D77A59">
      <w:pPr>
        <w:pStyle w:val="Zkladntext"/>
        <w:spacing w:before="1"/>
        <w:ind w:left="388" w:right="0"/>
      </w:pPr>
      <w:r>
        <w:t>„</w:t>
      </w:r>
    </w:p>
    <w:p w:rsidR="00915545" w:rsidRDefault="00915545">
      <w:pPr>
        <w:pStyle w:val="Zkladntext"/>
        <w:spacing w:before="9"/>
        <w:ind w:left="0" w:right="0"/>
        <w:rPr>
          <w:sz w:val="6"/>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3105"/>
        <w:gridCol w:w="3972"/>
        <w:gridCol w:w="1225"/>
        <w:gridCol w:w="377"/>
      </w:tblGrid>
      <w:tr w:rsidR="00915545">
        <w:trPr>
          <w:trHeight w:val="252"/>
        </w:trPr>
        <w:tc>
          <w:tcPr>
            <w:tcW w:w="9112" w:type="dxa"/>
            <w:gridSpan w:val="5"/>
          </w:tcPr>
          <w:p w:rsidR="00915545" w:rsidRDefault="00D77A59">
            <w:pPr>
              <w:pStyle w:val="TableParagraph"/>
              <w:spacing w:before="53" w:line="179" w:lineRule="exact"/>
              <w:rPr>
                <w:sz w:val="16"/>
              </w:rPr>
            </w:pPr>
            <w:r>
              <w:rPr>
                <w:sz w:val="16"/>
              </w:rPr>
              <w:t>SKUPINA 214 – Ostatné</w:t>
            </w:r>
          </w:p>
        </w:tc>
      </w:tr>
      <w:tr w:rsidR="00915545">
        <w:trPr>
          <w:trHeight w:val="1403"/>
        </w:trPr>
        <w:tc>
          <w:tcPr>
            <w:tcW w:w="433" w:type="dxa"/>
          </w:tcPr>
          <w:p w:rsidR="00915545" w:rsidRDefault="00D77A59">
            <w:pPr>
              <w:pStyle w:val="TableParagraph"/>
              <w:spacing w:before="53"/>
              <w:rPr>
                <w:sz w:val="16"/>
              </w:rPr>
            </w:pPr>
            <w:r>
              <w:rPr>
                <w:sz w:val="16"/>
              </w:rPr>
              <w:t>46.</w:t>
            </w:r>
          </w:p>
        </w:tc>
        <w:tc>
          <w:tcPr>
            <w:tcW w:w="3105" w:type="dxa"/>
          </w:tcPr>
          <w:p w:rsidR="00915545" w:rsidRDefault="00D77A59">
            <w:pPr>
              <w:pStyle w:val="TableParagraph"/>
              <w:spacing w:before="53" w:line="244" w:lineRule="auto"/>
              <w:ind w:right="21"/>
              <w:jc w:val="both"/>
              <w:rPr>
                <w:sz w:val="16"/>
              </w:rPr>
            </w:pPr>
            <w:r>
              <w:rPr>
                <w:sz w:val="16"/>
              </w:rPr>
              <w:t xml:space="preserve">Výroba a spracovanie výbušnín vrátane výbušných predmetov, munície alebo vykonávanie výskumu, vývoja alebo pokusnej </w:t>
            </w:r>
            <w:r>
              <w:rPr>
                <w:spacing w:val="-3"/>
                <w:sz w:val="16"/>
              </w:rPr>
              <w:t xml:space="preserve">výroby </w:t>
            </w:r>
            <w:r>
              <w:rPr>
                <w:sz w:val="16"/>
              </w:rPr>
              <w:t>výbušnín,    výbušných    predmetov  a</w:t>
            </w:r>
            <w:r>
              <w:rPr>
                <w:spacing w:val="2"/>
                <w:sz w:val="16"/>
              </w:rPr>
              <w:t xml:space="preserve"> </w:t>
            </w:r>
            <w:r>
              <w:rPr>
                <w:sz w:val="16"/>
              </w:rPr>
              <w:t>munície</w:t>
            </w:r>
          </w:p>
        </w:tc>
        <w:tc>
          <w:tcPr>
            <w:tcW w:w="3972" w:type="dxa"/>
          </w:tcPr>
          <w:p w:rsidR="00915545" w:rsidRDefault="00D77A59">
            <w:pPr>
              <w:pStyle w:val="TableParagraph"/>
              <w:tabs>
                <w:tab w:val="left" w:pos="1642"/>
                <w:tab w:val="left" w:pos="3012"/>
              </w:tabs>
              <w:spacing w:before="51" w:line="190" w:lineRule="atLeast"/>
              <w:ind w:left="36" w:right="21"/>
              <w:jc w:val="both"/>
              <w:rPr>
                <w:sz w:val="16"/>
              </w:rPr>
            </w:pPr>
            <w:r>
              <w:rPr>
                <w:sz w:val="16"/>
              </w:rPr>
              <w:t xml:space="preserve">vysokoškolské vzdelanie so zameraním na </w:t>
            </w:r>
            <w:r>
              <w:rPr>
                <w:spacing w:val="-3"/>
                <w:sz w:val="16"/>
              </w:rPr>
              <w:t xml:space="preserve">výrobu </w:t>
            </w:r>
            <w:r>
              <w:rPr>
                <w:sz w:val="16"/>
              </w:rPr>
              <w:t xml:space="preserve">výbušnín II. stupňa alebo </w:t>
            </w:r>
            <w:r>
              <w:rPr>
                <w:spacing w:val="-2"/>
                <w:sz w:val="16"/>
              </w:rPr>
              <w:t xml:space="preserve">postgraduálne </w:t>
            </w:r>
            <w:r>
              <w:rPr>
                <w:sz w:val="16"/>
              </w:rPr>
              <w:t xml:space="preserve">vzdelanie s vyučovacím predmetom </w:t>
            </w:r>
            <w:r>
              <w:rPr>
                <w:spacing w:val="-3"/>
                <w:sz w:val="16"/>
              </w:rPr>
              <w:t xml:space="preserve">výroba </w:t>
            </w:r>
            <w:r>
              <w:rPr>
                <w:sz w:val="16"/>
              </w:rPr>
              <w:t xml:space="preserve">výbušnín a munície v rozsahu najmenej </w:t>
            </w:r>
            <w:r>
              <w:rPr>
                <w:spacing w:val="-4"/>
                <w:sz w:val="16"/>
              </w:rPr>
              <w:t xml:space="preserve">dvoch </w:t>
            </w:r>
            <w:r>
              <w:rPr>
                <w:sz w:val="16"/>
              </w:rPr>
              <w:t xml:space="preserve">semestrov   alebo    štyroch    trimestrov    </w:t>
            </w:r>
            <w:r>
              <w:rPr>
                <w:spacing w:val="-3"/>
                <w:sz w:val="16"/>
              </w:rPr>
              <w:t xml:space="preserve">alebo  </w:t>
            </w:r>
            <w:r>
              <w:rPr>
                <w:sz w:val="16"/>
              </w:rPr>
              <w:t>s</w:t>
            </w:r>
            <w:r>
              <w:rPr>
                <w:spacing w:val="2"/>
                <w:sz w:val="16"/>
              </w:rPr>
              <w:t xml:space="preserve"> </w:t>
            </w:r>
            <w:r>
              <w:rPr>
                <w:sz w:val="16"/>
              </w:rPr>
              <w:t>oprávnením</w:t>
            </w:r>
            <w:r>
              <w:rPr>
                <w:sz w:val="16"/>
              </w:rPr>
              <w:tab/>
              <w:t>o</w:t>
            </w:r>
            <w:r>
              <w:rPr>
                <w:spacing w:val="2"/>
                <w:sz w:val="16"/>
              </w:rPr>
              <w:t xml:space="preserve"> </w:t>
            </w:r>
            <w:r>
              <w:rPr>
                <w:sz w:val="16"/>
              </w:rPr>
              <w:t>odbornej</w:t>
            </w:r>
            <w:r>
              <w:rPr>
                <w:sz w:val="16"/>
              </w:rPr>
              <w:tab/>
            </w:r>
            <w:r>
              <w:rPr>
                <w:spacing w:val="-2"/>
                <w:sz w:val="16"/>
              </w:rPr>
              <w:t xml:space="preserve">spôsobilosti </w:t>
            </w:r>
            <w:r>
              <w:rPr>
                <w:sz w:val="16"/>
              </w:rPr>
              <w:t>pyrotechnika skupiny E</w:t>
            </w:r>
          </w:p>
        </w:tc>
        <w:tc>
          <w:tcPr>
            <w:tcW w:w="1225" w:type="dxa"/>
          </w:tcPr>
          <w:p w:rsidR="00915545" w:rsidRDefault="00D77A59">
            <w:pPr>
              <w:pStyle w:val="TableParagraph"/>
              <w:spacing w:before="53" w:line="244" w:lineRule="auto"/>
              <w:ind w:left="36"/>
              <w:rPr>
                <w:sz w:val="16"/>
              </w:rPr>
            </w:pPr>
            <w:r>
              <w:rPr>
                <w:sz w:val="16"/>
              </w:rPr>
              <w:t>§ 31 zákona č. 58/2014 Z. z.</w:t>
            </w:r>
          </w:p>
        </w:tc>
        <w:tc>
          <w:tcPr>
            <w:tcW w:w="377" w:type="dxa"/>
          </w:tcPr>
          <w:p w:rsidR="00915545" w:rsidRDefault="00D77A59">
            <w:pPr>
              <w:pStyle w:val="TableParagraph"/>
              <w:spacing w:before="53"/>
              <w:rPr>
                <w:sz w:val="16"/>
              </w:rPr>
            </w:pPr>
            <w:r>
              <w:rPr>
                <w:sz w:val="16"/>
              </w:rPr>
              <w:t>I</w:t>
            </w:r>
          </w:p>
        </w:tc>
      </w:tr>
      <w:tr w:rsidR="00915545">
        <w:trPr>
          <w:trHeight w:val="636"/>
        </w:trPr>
        <w:tc>
          <w:tcPr>
            <w:tcW w:w="433" w:type="dxa"/>
          </w:tcPr>
          <w:p w:rsidR="00915545" w:rsidRDefault="00D77A59">
            <w:pPr>
              <w:pStyle w:val="TableParagraph"/>
              <w:spacing w:before="53"/>
              <w:rPr>
                <w:sz w:val="16"/>
              </w:rPr>
            </w:pPr>
            <w:r>
              <w:rPr>
                <w:sz w:val="16"/>
              </w:rPr>
              <w:t>47.</w:t>
            </w:r>
          </w:p>
        </w:tc>
        <w:tc>
          <w:tcPr>
            <w:tcW w:w="3105" w:type="dxa"/>
          </w:tcPr>
          <w:p w:rsidR="00915545" w:rsidRDefault="00D77A59">
            <w:pPr>
              <w:pStyle w:val="TableParagraph"/>
              <w:spacing w:before="51" w:line="190" w:lineRule="atLeast"/>
              <w:ind w:right="21"/>
              <w:jc w:val="both"/>
              <w:rPr>
                <w:sz w:val="16"/>
              </w:rPr>
            </w:pPr>
            <w:r>
              <w:rPr>
                <w:sz w:val="16"/>
              </w:rPr>
              <w:t>Ničenie a zneškodňovanie výbušnín, výbušných predmetov a munície pri výskume, vývoji, výrobe a spracovaní</w:t>
            </w:r>
          </w:p>
        </w:tc>
        <w:tc>
          <w:tcPr>
            <w:tcW w:w="3972" w:type="dxa"/>
          </w:tcPr>
          <w:p w:rsidR="00915545" w:rsidRDefault="00D77A59">
            <w:pPr>
              <w:pStyle w:val="TableParagraph"/>
              <w:spacing w:before="53"/>
              <w:ind w:left="36"/>
              <w:rPr>
                <w:sz w:val="16"/>
              </w:rPr>
            </w:pPr>
            <w:r>
              <w:rPr>
                <w:sz w:val="16"/>
              </w:rPr>
              <w:t>Oprávnenie pyrotechnika skupiny D alebo E</w:t>
            </w:r>
          </w:p>
        </w:tc>
        <w:tc>
          <w:tcPr>
            <w:tcW w:w="1225" w:type="dxa"/>
          </w:tcPr>
          <w:p w:rsidR="00915545" w:rsidRDefault="00D77A59">
            <w:pPr>
              <w:pStyle w:val="TableParagraph"/>
              <w:spacing w:before="51" w:line="190" w:lineRule="atLeast"/>
              <w:ind w:left="36" w:right="20"/>
              <w:jc w:val="both"/>
              <w:rPr>
                <w:sz w:val="16"/>
              </w:rPr>
            </w:pPr>
            <w:r>
              <w:rPr>
                <w:sz w:val="16"/>
              </w:rPr>
              <w:t xml:space="preserve">§  35  ods.   </w:t>
            </w:r>
            <w:r>
              <w:rPr>
                <w:spacing w:val="-16"/>
                <w:sz w:val="16"/>
              </w:rPr>
              <w:t xml:space="preserve">6 </w:t>
            </w:r>
            <w:r>
              <w:rPr>
                <w:sz w:val="16"/>
              </w:rPr>
              <w:t xml:space="preserve">a 7 zákona </w:t>
            </w:r>
            <w:r>
              <w:rPr>
                <w:spacing w:val="-8"/>
                <w:sz w:val="16"/>
              </w:rPr>
              <w:t xml:space="preserve">č. </w:t>
            </w:r>
            <w:r>
              <w:rPr>
                <w:sz w:val="16"/>
              </w:rPr>
              <w:t>58/2014 Z.</w:t>
            </w:r>
            <w:r>
              <w:rPr>
                <w:spacing w:val="-1"/>
                <w:sz w:val="16"/>
              </w:rPr>
              <w:t xml:space="preserve"> </w:t>
            </w:r>
            <w:r>
              <w:rPr>
                <w:sz w:val="16"/>
              </w:rPr>
              <w:t>z.</w:t>
            </w:r>
          </w:p>
        </w:tc>
        <w:tc>
          <w:tcPr>
            <w:tcW w:w="377" w:type="dxa"/>
          </w:tcPr>
          <w:p w:rsidR="00915545" w:rsidRDefault="00915545">
            <w:pPr>
              <w:pStyle w:val="TableParagraph"/>
              <w:spacing w:before="0"/>
              <w:ind w:left="0"/>
              <w:rPr>
                <w:rFonts w:ascii="Times New Roman"/>
                <w:sz w:val="16"/>
              </w:rPr>
            </w:pPr>
          </w:p>
        </w:tc>
      </w:tr>
      <w:tr w:rsidR="00915545">
        <w:trPr>
          <w:trHeight w:val="635"/>
        </w:trPr>
        <w:tc>
          <w:tcPr>
            <w:tcW w:w="433" w:type="dxa"/>
          </w:tcPr>
          <w:p w:rsidR="00915545" w:rsidRDefault="00D77A59">
            <w:pPr>
              <w:pStyle w:val="TableParagraph"/>
              <w:spacing w:before="53"/>
              <w:rPr>
                <w:sz w:val="16"/>
              </w:rPr>
            </w:pPr>
            <w:r>
              <w:rPr>
                <w:sz w:val="16"/>
              </w:rPr>
              <w:t>48.</w:t>
            </w:r>
          </w:p>
        </w:tc>
        <w:tc>
          <w:tcPr>
            <w:tcW w:w="3105" w:type="dxa"/>
          </w:tcPr>
          <w:p w:rsidR="00915545" w:rsidRDefault="00D77A59">
            <w:pPr>
              <w:pStyle w:val="TableParagraph"/>
              <w:spacing w:before="53"/>
              <w:rPr>
                <w:sz w:val="16"/>
              </w:rPr>
            </w:pPr>
            <w:r>
              <w:rPr>
                <w:sz w:val="16"/>
              </w:rPr>
              <w:t>Vykonávanie ohňostrojných prác</w:t>
            </w:r>
          </w:p>
        </w:tc>
        <w:tc>
          <w:tcPr>
            <w:tcW w:w="3972" w:type="dxa"/>
          </w:tcPr>
          <w:p w:rsidR="00915545" w:rsidRDefault="00D77A59">
            <w:pPr>
              <w:pStyle w:val="TableParagraph"/>
              <w:spacing w:before="53"/>
              <w:ind w:left="36"/>
              <w:rPr>
                <w:sz w:val="16"/>
              </w:rPr>
            </w:pPr>
            <w:r>
              <w:rPr>
                <w:sz w:val="16"/>
              </w:rPr>
              <w:t>Oprávnenie odpaľovača ohňostrojov</w:t>
            </w:r>
          </w:p>
        </w:tc>
        <w:tc>
          <w:tcPr>
            <w:tcW w:w="1225" w:type="dxa"/>
          </w:tcPr>
          <w:p w:rsidR="00915545" w:rsidRDefault="00D77A59">
            <w:pPr>
              <w:pStyle w:val="TableParagraph"/>
              <w:spacing w:before="51" w:line="190" w:lineRule="atLeast"/>
              <w:ind w:left="36" w:right="20"/>
              <w:jc w:val="both"/>
              <w:rPr>
                <w:sz w:val="16"/>
              </w:rPr>
            </w:pPr>
            <w:r>
              <w:rPr>
                <w:sz w:val="16"/>
              </w:rPr>
              <w:t>§ 34 ods. 2 zákona č. 58/2014 Z. z.</w:t>
            </w:r>
          </w:p>
        </w:tc>
        <w:tc>
          <w:tcPr>
            <w:tcW w:w="377" w:type="dxa"/>
          </w:tcPr>
          <w:p w:rsidR="00915545" w:rsidRDefault="00915545">
            <w:pPr>
              <w:pStyle w:val="TableParagraph"/>
              <w:spacing w:before="0"/>
              <w:ind w:left="0"/>
              <w:rPr>
                <w:rFonts w:ascii="Times New Roman"/>
                <w:sz w:val="16"/>
              </w:rPr>
            </w:pPr>
          </w:p>
        </w:tc>
      </w:tr>
      <w:tr w:rsidR="00915545">
        <w:trPr>
          <w:trHeight w:val="828"/>
        </w:trPr>
        <w:tc>
          <w:tcPr>
            <w:tcW w:w="433" w:type="dxa"/>
          </w:tcPr>
          <w:p w:rsidR="00915545" w:rsidRDefault="00D77A59">
            <w:pPr>
              <w:pStyle w:val="TableParagraph"/>
              <w:spacing w:before="53"/>
              <w:rPr>
                <w:sz w:val="16"/>
              </w:rPr>
            </w:pPr>
            <w:r>
              <w:rPr>
                <w:sz w:val="16"/>
              </w:rPr>
              <w:t>49.</w:t>
            </w:r>
          </w:p>
        </w:tc>
        <w:tc>
          <w:tcPr>
            <w:tcW w:w="3105" w:type="dxa"/>
          </w:tcPr>
          <w:p w:rsidR="00915545" w:rsidRDefault="00D77A59">
            <w:pPr>
              <w:pStyle w:val="TableParagraph"/>
              <w:spacing w:before="53" w:line="244" w:lineRule="auto"/>
              <w:ind w:right="21"/>
              <w:jc w:val="both"/>
              <w:rPr>
                <w:sz w:val="16"/>
              </w:rPr>
            </w:pPr>
            <w:r>
              <w:rPr>
                <w:sz w:val="16"/>
              </w:rPr>
              <w:t xml:space="preserve">Predaj pyrotechnických </w:t>
            </w:r>
            <w:r>
              <w:rPr>
                <w:spacing w:val="-3"/>
                <w:sz w:val="16"/>
              </w:rPr>
              <w:t xml:space="preserve">výrobkov </w:t>
            </w:r>
            <w:r>
              <w:rPr>
                <w:sz w:val="16"/>
              </w:rPr>
              <w:t xml:space="preserve">kategórie 2, kategórie 3, kategórie </w:t>
            </w:r>
            <w:r>
              <w:rPr>
                <w:spacing w:val="-8"/>
                <w:sz w:val="16"/>
              </w:rPr>
              <w:t xml:space="preserve">T1  </w:t>
            </w:r>
            <w:r>
              <w:rPr>
                <w:sz w:val="16"/>
              </w:rPr>
              <w:t>a kategórie</w:t>
            </w:r>
            <w:r>
              <w:rPr>
                <w:spacing w:val="2"/>
                <w:sz w:val="16"/>
              </w:rPr>
              <w:t xml:space="preserve"> </w:t>
            </w:r>
            <w:r>
              <w:rPr>
                <w:sz w:val="16"/>
              </w:rPr>
              <w:t>P1</w:t>
            </w:r>
          </w:p>
        </w:tc>
        <w:tc>
          <w:tcPr>
            <w:tcW w:w="3972" w:type="dxa"/>
          </w:tcPr>
          <w:p w:rsidR="00915545" w:rsidRDefault="00D77A59">
            <w:pPr>
              <w:pStyle w:val="TableParagraph"/>
              <w:numPr>
                <w:ilvl w:val="0"/>
                <w:numId w:val="10"/>
              </w:numPr>
              <w:tabs>
                <w:tab w:val="left" w:pos="314"/>
              </w:tabs>
              <w:spacing w:before="53" w:line="244" w:lineRule="auto"/>
              <w:ind w:right="21" w:firstLine="0"/>
              <w:rPr>
                <w:sz w:val="16"/>
              </w:rPr>
            </w:pPr>
            <w:r>
              <w:rPr>
                <w:sz w:val="16"/>
              </w:rPr>
              <w:t xml:space="preserve">oprávnenie pyrotechnika alebo </w:t>
            </w:r>
            <w:r>
              <w:rPr>
                <w:spacing w:val="-2"/>
                <w:sz w:val="16"/>
              </w:rPr>
              <w:t xml:space="preserve">strelmajstra </w:t>
            </w:r>
            <w:r>
              <w:rPr>
                <w:sz w:val="16"/>
              </w:rPr>
              <w:t>alebo odpaľovača</w:t>
            </w:r>
            <w:r>
              <w:rPr>
                <w:spacing w:val="-1"/>
                <w:sz w:val="16"/>
              </w:rPr>
              <w:t xml:space="preserve"> </w:t>
            </w:r>
            <w:r>
              <w:rPr>
                <w:sz w:val="16"/>
              </w:rPr>
              <w:t>ohňostrojov,</w:t>
            </w:r>
          </w:p>
          <w:p w:rsidR="00915545" w:rsidRDefault="00D77A59">
            <w:pPr>
              <w:pStyle w:val="TableParagraph"/>
              <w:numPr>
                <w:ilvl w:val="0"/>
                <w:numId w:val="10"/>
              </w:numPr>
              <w:tabs>
                <w:tab w:val="left" w:pos="278"/>
              </w:tabs>
              <w:spacing w:before="1"/>
              <w:ind w:left="277" w:hanging="241"/>
              <w:rPr>
                <w:sz w:val="16"/>
              </w:rPr>
            </w:pPr>
            <w:r>
              <w:rPr>
                <w:sz w:val="16"/>
              </w:rPr>
              <w:t>osvedčenie o odbornej spôsobilosti</w:t>
            </w:r>
            <w:r>
              <w:rPr>
                <w:spacing w:val="14"/>
                <w:sz w:val="16"/>
              </w:rPr>
              <w:t xml:space="preserve"> </w:t>
            </w:r>
            <w:r>
              <w:rPr>
                <w:sz w:val="16"/>
              </w:rPr>
              <w:t>predavača</w:t>
            </w:r>
          </w:p>
          <w:p w:rsidR="00915545" w:rsidRDefault="00D77A59">
            <w:pPr>
              <w:pStyle w:val="TableParagraph"/>
              <w:spacing w:before="4" w:line="179" w:lineRule="exact"/>
              <w:ind w:left="36"/>
              <w:rPr>
                <w:sz w:val="16"/>
              </w:rPr>
            </w:pPr>
            <w:r>
              <w:rPr>
                <w:sz w:val="16"/>
              </w:rPr>
              <w:t>pyrotechnických výrobkov</w:t>
            </w:r>
          </w:p>
        </w:tc>
        <w:tc>
          <w:tcPr>
            <w:tcW w:w="1225" w:type="dxa"/>
          </w:tcPr>
          <w:p w:rsidR="00915545" w:rsidRDefault="00D77A59">
            <w:pPr>
              <w:pStyle w:val="TableParagraph"/>
              <w:spacing w:before="53" w:line="244" w:lineRule="auto"/>
              <w:ind w:left="36" w:right="20"/>
              <w:jc w:val="both"/>
              <w:rPr>
                <w:sz w:val="16"/>
              </w:rPr>
            </w:pPr>
            <w:r>
              <w:rPr>
                <w:sz w:val="16"/>
              </w:rPr>
              <w:t>§ 52 ods. 10 zákona č. 58/2014 Z. z.</w:t>
            </w:r>
          </w:p>
        </w:tc>
        <w:tc>
          <w:tcPr>
            <w:tcW w:w="377" w:type="dxa"/>
          </w:tcPr>
          <w:p w:rsidR="00915545" w:rsidRDefault="00D77A59">
            <w:pPr>
              <w:pStyle w:val="TableParagraph"/>
              <w:spacing w:before="53"/>
              <w:rPr>
                <w:sz w:val="16"/>
              </w:rPr>
            </w:pPr>
            <w:r>
              <w:rPr>
                <w:sz w:val="16"/>
              </w:rPr>
              <w:t>III</w:t>
            </w:r>
          </w:p>
        </w:tc>
      </w:tr>
    </w:tbl>
    <w:p w:rsidR="00915545" w:rsidRDefault="00D77A59">
      <w:pPr>
        <w:pStyle w:val="Zkladntext"/>
        <w:spacing w:before="25"/>
        <w:ind w:left="9659" w:right="0"/>
      </w:pPr>
      <w:r>
        <w:t>".</w:t>
      </w:r>
    </w:p>
    <w:p w:rsidR="00915545" w:rsidRDefault="00D77A59">
      <w:pPr>
        <w:pStyle w:val="Odsekzoznamu"/>
        <w:numPr>
          <w:ilvl w:val="0"/>
          <w:numId w:val="12"/>
        </w:numPr>
        <w:tabs>
          <w:tab w:val="left" w:pos="389"/>
        </w:tabs>
        <w:spacing w:before="106" w:line="244" w:lineRule="auto"/>
        <w:ind w:hanging="283"/>
        <w:rPr>
          <w:sz w:val="20"/>
        </w:rPr>
      </w:pPr>
      <w:r>
        <w:rPr>
          <w:sz w:val="20"/>
        </w:rPr>
        <w:t>V prílohe č. 2 Viazané živnosti v skupine 214 – Ostatné sa za poradové číslo 49 vkladajú poradové čísla 49a až 49l, ktoré znejú:</w:t>
      </w:r>
    </w:p>
    <w:p w:rsidR="00915545" w:rsidRDefault="00915545">
      <w:pPr>
        <w:pStyle w:val="Zkladntext"/>
        <w:spacing w:before="9"/>
        <w:ind w:left="0" w:right="0"/>
        <w:rPr>
          <w:sz w:val="7"/>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6"/>
        <w:gridCol w:w="2678"/>
        <w:gridCol w:w="1932"/>
        <w:gridCol w:w="1963"/>
        <w:gridCol w:w="1696"/>
      </w:tblGrid>
      <w:tr w:rsidR="00915545">
        <w:trPr>
          <w:trHeight w:val="251"/>
        </w:trPr>
        <w:tc>
          <w:tcPr>
            <w:tcW w:w="8805" w:type="dxa"/>
            <w:gridSpan w:val="5"/>
          </w:tcPr>
          <w:p w:rsidR="00915545" w:rsidRDefault="00D77A59">
            <w:pPr>
              <w:pStyle w:val="TableParagraph"/>
              <w:rPr>
                <w:sz w:val="16"/>
              </w:rPr>
            </w:pPr>
            <w:r>
              <w:rPr>
                <w:sz w:val="16"/>
              </w:rPr>
              <w:t>SKUPINA 214 – Ostatné</w:t>
            </w:r>
          </w:p>
        </w:tc>
      </w:tr>
      <w:tr w:rsidR="00915545">
        <w:trPr>
          <w:trHeight w:val="783"/>
        </w:trPr>
        <w:tc>
          <w:tcPr>
            <w:tcW w:w="536" w:type="dxa"/>
          </w:tcPr>
          <w:p w:rsidR="00915545" w:rsidRDefault="00D77A59">
            <w:pPr>
              <w:pStyle w:val="TableParagraph"/>
              <w:rPr>
                <w:sz w:val="16"/>
              </w:rPr>
            </w:pPr>
            <w:r>
              <w:rPr>
                <w:sz w:val="16"/>
              </w:rPr>
              <w:t>49a.</w:t>
            </w:r>
          </w:p>
        </w:tc>
        <w:tc>
          <w:tcPr>
            <w:tcW w:w="2678" w:type="dxa"/>
            <w:tcBorders>
              <w:bottom w:val="nil"/>
            </w:tcBorders>
          </w:tcPr>
          <w:p w:rsidR="00915545" w:rsidRDefault="00D77A59">
            <w:pPr>
              <w:pStyle w:val="TableParagraph"/>
              <w:tabs>
                <w:tab w:val="left" w:pos="1652"/>
              </w:tabs>
              <w:spacing w:before="35" w:line="190" w:lineRule="atLeast"/>
              <w:ind w:right="21"/>
              <w:jc w:val="both"/>
              <w:rPr>
                <w:sz w:val="16"/>
              </w:rPr>
            </w:pPr>
            <w:r>
              <w:rPr>
                <w:sz w:val="16"/>
              </w:rPr>
              <w:t xml:space="preserve">Odborná príprava na získanie odbornej spôsobilosti pri </w:t>
            </w:r>
            <w:r>
              <w:rPr>
                <w:spacing w:val="-3"/>
                <w:sz w:val="16"/>
              </w:rPr>
              <w:t xml:space="preserve">výrobe </w:t>
            </w:r>
            <w:r>
              <w:rPr>
                <w:sz w:val="16"/>
              </w:rPr>
              <w:t xml:space="preserve">a spracovaní, používaní a </w:t>
            </w:r>
            <w:r>
              <w:rPr>
                <w:spacing w:val="-3"/>
                <w:sz w:val="16"/>
              </w:rPr>
              <w:t xml:space="preserve">ničení </w:t>
            </w:r>
            <w:r>
              <w:rPr>
                <w:sz w:val="16"/>
              </w:rPr>
              <w:t>výbušnín</w:t>
            </w:r>
            <w:r>
              <w:rPr>
                <w:sz w:val="16"/>
              </w:rPr>
              <w:tab/>
              <w:t>a</w:t>
            </w:r>
            <w:r>
              <w:rPr>
                <w:spacing w:val="-11"/>
                <w:sz w:val="16"/>
              </w:rPr>
              <w:t xml:space="preserve"> </w:t>
            </w:r>
            <w:r>
              <w:rPr>
                <w:sz w:val="16"/>
              </w:rPr>
              <w:t>výbušných</w:t>
            </w:r>
          </w:p>
        </w:tc>
        <w:tc>
          <w:tcPr>
            <w:tcW w:w="1932" w:type="dxa"/>
          </w:tcPr>
          <w:p w:rsidR="00915545" w:rsidRDefault="00D77A59">
            <w:pPr>
              <w:pStyle w:val="TableParagraph"/>
              <w:spacing w:line="244" w:lineRule="auto"/>
              <w:ind w:left="36" w:right="667"/>
              <w:rPr>
                <w:sz w:val="16"/>
              </w:rPr>
            </w:pPr>
            <w:r>
              <w:rPr>
                <w:sz w:val="16"/>
              </w:rPr>
              <w:t>Oprávnenie pyrotechnika C</w:t>
            </w:r>
          </w:p>
        </w:tc>
        <w:tc>
          <w:tcPr>
            <w:tcW w:w="1963" w:type="dxa"/>
          </w:tcPr>
          <w:p w:rsidR="00915545" w:rsidRDefault="00D77A59">
            <w:pPr>
              <w:pStyle w:val="TableParagraph"/>
              <w:ind w:left="36"/>
              <w:rPr>
                <w:sz w:val="16"/>
              </w:rPr>
            </w:pPr>
            <w:r>
              <w:rPr>
                <w:sz w:val="16"/>
              </w:rPr>
              <w:t>§ 35 ods. 5</w:t>
            </w:r>
          </w:p>
          <w:p w:rsidR="00915545" w:rsidRDefault="00D77A59">
            <w:pPr>
              <w:pStyle w:val="TableParagraph"/>
              <w:spacing w:before="5"/>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r>
    </w:tbl>
    <w:p w:rsidR="00915545" w:rsidRDefault="00915545">
      <w:pPr>
        <w:rPr>
          <w:rFonts w:ascii="Times New Roman"/>
          <w:sz w:val="16"/>
        </w:rPr>
        <w:sectPr w:rsidR="00915545">
          <w:pgSz w:w="11910" w:h="16840"/>
          <w:pgMar w:top="1160" w:right="980" w:bottom="280" w:left="1000" w:header="796" w:footer="0" w:gutter="0"/>
          <w:cols w:space="708"/>
        </w:sectPr>
      </w:pPr>
    </w:p>
    <w:p w:rsidR="00915545" w:rsidRDefault="00915545">
      <w:pPr>
        <w:pStyle w:val="Zkladntext"/>
        <w:spacing w:before="3"/>
        <w:ind w:left="0" w:right="0"/>
        <w:rPr>
          <w:sz w:val="19"/>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6"/>
        <w:gridCol w:w="2678"/>
        <w:gridCol w:w="1932"/>
        <w:gridCol w:w="1963"/>
        <w:gridCol w:w="1696"/>
        <w:gridCol w:w="308"/>
      </w:tblGrid>
      <w:tr w:rsidR="00915545">
        <w:trPr>
          <w:trHeight w:val="207"/>
        </w:trPr>
        <w:tc>
          <w:tcPr>
            <w:tcW w:w="536" w:type="dxa"/>
          </w:tcPr>
          <w:p w:rsidR="00915545" w:rsidRDefault="00915545">
            <w:pPr>
              <w:pStyle w:val="TableParagraph"/>
              <w:spacing w:before="0"/>
              <w:ind w:left="0"/>
              <w:rPr>
                <w:rFonts w:ascii="Times New Roman"/>
                <w:sz w:val="14"/>
              </w:rPr>
            </w:pPr>
          </w:p>
        </w:tc>
        <w:tc>
          <w:tcPr>
            <w:tcW w:w="2678" w:type="dxa"/>
            <w:tcBorders>
              <w:top w:val="nil"/>
            </w:tcBorders>
          </w:tcPr>
          <w:p w:rsidR="00915545" w:rsidRDefault="00D77A59">
            <w:pPr>
              <w:pStyle w:val="TableParagraph"/>
              <w:spacing w:before="0" w:line="180" w:lineRule="exact"/>
              <w:rPr>
                <w:sz w:val="16"/>
              </w:rPr>
            </w:pPr>
            <w:r>
              <w:rPr>
                <w:sz w:val="16"/>
              </w:rPr>
              <w:t>predmetov</w:t>
            </w:r>
          </w:p>
        </w:tc>
        <w:tc>
          <w:tcPr>
            <w:tcW w:w="1932" w:type="dxa"/>
          </w:tcPr>
          <w:p w:rsidR="00915545" w:rsidRDefault="00915545">
            <w:pPr>
              <w:pStyle w:val="TableParagraph"/>
              <w:spacing w:before="0"/>
              <w:ind w:left="0"/>
              <w:rPr>
                <w:rFonts w:ascii="Times New Roman"/>
                <w:sz w:val="14"/>
              </w:rPr>
            </w:pPr>
          </w:p>
        </w:tc>
        <w:tc>
          <w:tcPr>
            <w:tcW w:w="1963" w:type="dxa"/>
          </w:tcPr>
          <w:p w:rsidR="00915545" w:rsidRDefault="00915545">
            <w:pPr>
              <w:pStyle w:val="TableParagraph"/>
              <w:spacing w:before="0"/>
              <w:ind w:left="0"/>
              <w:rPr>
                <w:rFonts w:ascii="Times New Roman"/>
                <w:sz w:val="14"/>
              </w:rPr>
            </w:pPr>
          </w:p>
        </w:tc>
        <w:tc>
          <w:tcPr>
            <w:tcW w:w="1696" w:type="dxa"/>
          </w:tcPr>
          <w:p w:rsidR="00915545" w:rsidRDefault="00915545">
            <w:pPr>
              <w:pStyle w:val="TableParagraph"/>
              <w:spacing w:before="0"/>
              <w:ind w:left="0"/>
              <w:rPr>
                <w:rFonts w:ascii="Times New Roman"/>
                <w:sz w:val="14"/>
              </w:rPr>
            </w:pPr>
          </w:p>
        </w:tc>
        <w:tc>
          <w:tcPr>
            <w:tcW w:w="308" w:type="dxa"/>
            <w:vMerge w:val="restart"/>
            <w:tcBorders>
              <w:top w:val="nil"/>
              <w:right w:val="nil"/>
            </w:tcBorders>
          </w:tcPr>
          <w:p w:rsidR="00915545" w:rsidRDefault="00915545">
            <w:pPr>
              <w:pStyle w:val="TableParagraph"/>
              <w:spacing w:before="0"/>
              <w:ind w:left="0"/>
              <w:rPr>
                <w:rFonts w:ascii="Times New Roman"/>
                <w:sz w:val="16"/>
              </w:rPr>
            </w:pPr>
          </w:p>
        </w:tc>
      </w:tr>
      <w:tr w:rsidR="00915545">
        <w:trPr>
          <w:trHeight w:val="1020"/>
        </w:trPr>
        <w:tc>
          <w:tcPr>
            <w:tcW w:w="536" w:type="dxa"/>
          </w:tcPr>
          <w:p w:rsidR="00915545" w:rsidRDefault="00D77A59">
            <w:pPr>
              <w:pStyle w:val="TableParagraph"/>
              <w:rPr>
                <w:sz w:val="16"/>
              </w:rPr>
            </w:pPr>
            <w:r>
              <w:rPr>
                <w:sz w:val="16"/>
              </w:rPr>
              <w:t>49b.</w:t>
            </w:r>
          </w:p>
        </w:tc>
        <w:tc>
          <w:tcPr>
            <w:tcW w:w="2678" w:type="dxa"/>
          </w:tcPr>
          <w:p w:rsidR="00915545" w:rsidRDefault="00D77A59">
            <w:pPr>
              <w:pStyle w:val="TableParagraph"/>
              <w:spacing w:line="244" w:lineRule="auto"/>
              <w:ind w:right="21"/>
              <w:jc w:val="both"/>
              <w:rPr>
                <w:sz w:val="16"/>
              </w:rPr>
            </w:pPr>
            <w:r>
              <w:rPr>
                <w:sz w:val="16"/>
              </w:rPr>
              <w:t xml:space="preserve">Odborná príprava na získanie odbornej spôsobilosti pri </w:t>
            </w:r>
            <w:r>
              <w:rPr>
                <w:spacing w:val="-3"/>
                <w:sz w:val="16"/>
              </w:rPr>
              <w:t xml:space="preserve">výrobe </w:t>
            </w:r>
            <w:r>
              <w:rPr>
                <w:sz w:val="16"/>
              </w:rPr>
              <w:t xml:space="preserve">a spracovaní, používaní a </w:t>
            </w:r>
            <w:r>
              <w:rPr>
                <w:spacing w:val="-3"/>
                <w:sz w:val="16"/>
              </w:rPr>
              <w:t xml:space="preserve">ničení </w:t>
            </w:r>
            <w:r>
              <w:rPr>
                <w:sz w:val="16"/>
              </w:rPr>
              <w:t>výbušnín, výbušných predmetov a</w:t>
            </w:r>
            <w:r>
              <w:rPr>
                <w:spacing w:val="2"/>
                <w:sz w:val="16"/>
              </w:rPr>
              <w:t xml:space="preserve"> </w:t>
            </w:r>
            <w:r>
              <w:rPr>
                <w:sz w:val="16"/>
              </w:rPr>
              <w:t>munície</w:t>
            </w:r>
          </w:p>
        </w:tc>
        <w:tc>
          <w:tcPr>
            <w:tcW w:w="1932" w:type="dxa"/>
          </w:tcPr>
          <w:p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7"/>
                <w:sz w:val="16"/>
              </w:rPr>
              <w:t xml:space="preserve">D </w:t>
            </w:r>
            <w:r>
              <w:rPr>
                <w:sz w:val="16"/>
              </w:rPr>
              <w:t>Oprávnenie pyrotechnika E</w:t>
            </w:r>
          </w:p>
        </w:tc>
        <w:tc>
          <w:tcPr>
            <w:tcW w:w="1963" w:type="dxa"/>
          </w:tcPr>
          <w:p w:rsidR="00915545" w:rsidRDefault="00D77A59">
            <w:pPr>
              <w:pStyle w:val="TableParagraph"/>
              <w:ind w:left="36"/>
              <w:rPr>
                <w:sz w:val="16"/>
              </w:rPr>
            </w:pPr>
            <w:r>
              <w:rPr>
                <w:sz w:val="16"/>
              </w:rPr>
              <w:t>§ 35 ods.</w:t>
            </w:r>
            <w:r>
              <w:rPr>
                <w:spacing w:val="1"/>
                <w:sz w:val="16"/>
              </w:rPr>
              <w:t xml:space="preserve"> </w:t>
            </w:r>
            <w:r>
              <w:rPr>
                <w:sz w:val="16"/>
              </w:rPr>
              <w:t>6</w:t>
            </w:r>
          </w:p>
          <w:p w:rsidR="00915545" w:rsidRDefault="00D77A59">
            <w:pPr>
              <w:pStyle w:val="TableParagraph"/>
              <w:spacing w:before="5"/>
              <w:ind w:left="36"/>
              <w:rPr>
                <w:sz w:val="16"/>
              </w:rPr>
            </w:pPr>
            <w:r>
              <w:rPr>
                <w:sz w:val="16"/>
              </w:rPr>
              <w:t>§ 35 ods.</w:t>
            </w:r>
            <w:r>
              <w:rPr>
                <w:spacing w:val="3"/>
                <w:sz w:val="16"/>
              </w:rPr>
              <w:t xml:space="preserve"> </w:t>
            </w:r>
            <w:r>
              <w:rPr>
                <w:sz w:val="16"/>
              </w:rPr>
              <w:t>7</w:t>
            </w:r>
          </w:p>
          <w:p w:rsidR="00915545" w:rsidRDefault="00D77A59">
            <w:pPr>
              <w:pStyle w:val="TableParagraph"/>
              <w:spacing w:before="4"/>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right w:val="nil"/>
            </w:tcBorders>
          </w:tcPr>
          <w:p w:rsidR="00915545" w:rsidRDefault="00915545">
            <w:pPr>
              <w:rPr>
                <w:sz w:val="2"/>
                <w:szCs w:val="2"/>
              </w:rPr>
            </w:pPr>
          </w:p>
        </w:tc>
      </w:tr>
      <w:tr w:rsidR="00915545">
        <w:trPr>
          <w:trHeight w:val="827"/>
        </w:trPr>
        <w:tc>
          <w:tcPr>
            <w:tcW w:w="536" w:type="dxa"/>
          </w:tcPr>
          <w:p w:rsidR="00915545" w:rsidRDefault="00D77A59">
            <w:pPr>
              <w:pStyle w:val="TableParagraph"/>
              <w:rPr>
                <w:sz w:val="16"/>
              </w:rPr>
            </w:pPr>
            <w:r>
              <w:rPr>
                <w:sz w:val="16"/>
              </w:rPr>
              <w:t>49c.</w:t>
            </w:r>
          </w:p>
        </w:tc>
        <w:tc>
          <w:tcPr>
            <w:tcW w:w="2678" w:type="dxa"/>
          </w:tcPr>
          <w:p w:rsidR="00915545" w:rsidRDefault="00D77A59">
            <w:pPr>
              <w:pStyle w:val="TableParagraph"/>
              <w:spacing w:line="244" w:lineRule="auto"/>
              <w:rPr>
                <w:sz w:val="16"/>
              </w:rPr>
            </w:pPr>
            <w:r>
              <w:rPr>
                <w:sz w:val="16"/>
              </w:rPr>
              <w:t>Odborná príprava na získanie odbornej spôsobilosti</w:t>
            </w:r>
          </w:p>
          <w:p w:rsidR="00915545" w:rsidRDefault="00D77A59">
            <w:pPr>
              <w:pStyle w:val="TableParagraph"/>
              <w:tabs>
                <w:tab w:val="left" w:pos="1350"/>
              </w:tabs>
              <w:spacing w:before="1" w:line="244" w:lineRule="auto"/>
              <w:ind w:right="21"/>
              <w:rPr>
                <w:sz w:val="16"/>
              </w:rPr>
            </w:pPr>
            <w:r>
              <w:rPr>
                <w:sz w:val="16"/>
              </w:rPr>
              <w:t>predavača</w:t>
            </w:r>
            <w:r>
              <w:rPr>
                <w:sz w:val="16"/>
              </w:rPr>
              <w:tab/>
            </w:r>
            <w:r>
              <w:rPr>
                <w:spacing w:val="-2"/>
                <w:sz w:val="16"/>
              </w:rPr>
              <w:t xml:space="preserve">pyrotechnických </w:t>
            </w:r>
            <w:r>
              <w:rPr>
                <w:sz w:val="16"/>
              </w:rPr>
              <w:t>výrobkov</w:t>
            </w:r>
          </w:p>
        </w:tc>
        <w:tc>
          <w:tcPr>
            <w:tcW w:w="1932" w:type="dxa"/>
          </w:tcPr>
          <w:p w:rsidR="00915545" w:rsidRDefault="00D77A59">
            <w:pPr>
              <w:pStyle w:val="TableParagraph"/>
              <w:spacing w:line="244" w:lineRule="auto"/>
              <w:ind w:left="36" w:right="21"/>
              <w:rPr>
                <w:sz w:val="16"/>
              </w:rPr>
            </w:pPr>
            <w:r>
              <w:rPr>
                <w:sz w:val="16"/>
              </w:rPr>
              <w:t>Oprávnenie odpaľovača ohňostrojov</w:t>
            </w:r>
          </w:p>
        </w:tc>
        <w:tc>
          <w:tcPr>
            <w:tcW w:w="1963" w:type="dxa"/>
          </w:tcPr>
          <w:p w:rsidR="00915545" w:rsidRDefault="00D77A59">
            <w:pPr>
              <w:pStyle w:val="TableParagraph"/>
              <w:ind w:left="36"/>
              <w:rPr>
                <w:sz w:val="16"/>
              </w:rPr>
            </w:pPr>
            <w:r>
              <w:rPr>
                <w:sz w:val="16"/>
              </w:rPr>
              <w:t>§ 34</w:t>
            </w:r>
          </w:p>
          <w:p w:rsidR="00915545" w:rsidRDefault="00D77A59">
            <w:pPr>
              <w:pStyle w:val="TableParagraph"/>
              <w:spacing w:before="5"/>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right w:val="nil"/>
            </w:tcBorders>
          </w:tcPr>
          <w:p w:rsidR="00915545" w:rsidRDefault="00915545">
            <w:pPr>
              <w:rPr>
                <w:sz w:val="2"/>
                <w:szCs w:val="2"/>
              </w:rPr>
            </w:pPr>
          </w:p>
        </w:tc>
      </w:tr>
      <w:tr w:rsidR="00915545">
        <w:trPr>
          <w:trHeight w:val="635"/>
        </w:trPr>
        <w:tc>
          <w:tcPr>
            <w:tcW w:w="536" w:type="dxa"/>
          </w:tcPr>
          <w:p w:rsidR="00915545" w:rsidRDefault="00D77A59">
            <w:pPr>
              <w:pStyle w:val="TableParagraph"/>
              <w:rPr>
                <w:sz w:val="16"/>
              </w:rPr>
            </w:pPr>
            <w:r>
              <w:rPr>
                <w:sz w:val="16"/>
              </w:rPr>
              <w:t>49d.</w:t>
            </w:r>
          </w:p>
        </w:tc>
        <w:tc>
          <w:tcPr>
            <w:tcW w:w="2678" w:type="dxa"/>
          </w:tcPr>
          <w:p w:rsidR="00915545" w:rsidRDefault="00D77A59">
            <w:pPr>
              <w:pStyle w:val="TableParagraph"/>
              <w:spacing w:line="244" w:lineRule="auto"/>
              <w:rPr>
                <w:sz w:val="16"/>
              </w:rPr>
            </w:pPr>
            <w:r>
              <w:rPr>
                <w:sz w:val="16"/>
              </w:rPr>
              <w:t>Odborná príprava na získanie odbornej spôsobilosti</w:t>
            </w:r>
          </w:p>
          <w:p w:rsidR="00915545" w:rsidRDefault="00D77A59">
            <w:pPr>
              <w:pStyle w:val="TableParagraph"/>
              <w:spacing w:before="1"/>
              <w:rPr>
                <w:sz w:val="16"/>
              </w:rPr>
            </w:pPr>
            <w:r>
              <w:rPr>
                <w:sz w:val="16"/>
              </w:rPr>
              <w:t>odpaľovača ohňostrojov</w:t>
            </w:r>
          </w:p>
        </w:tc>
        <w:tc>
          <w:tcPr>
            <w:tcW w:w="1932" w:type="dxa"/>
          </w:tcPr>
          <w:p w:rsidR="00915545" w:rsidRDefault="00D77A59">
            <w:pPr>
              <w:pStyle w:val="TableParagraph"/>
              <w:spacing w:line="244" w:lineRule="auto"/>
              <w:ind w:left="36" w:right="21"/>
              <w:rPr>
                <w:sz w:val="16"/>
              </w:rPr>
            </w:pPr>
            <w:r>
              <w:rPr>
                <w:sz w:val="16"/>
              </w:rPr>
              <w:t>Oprávnenie odpaľovača ohňostrojov</w:t>
            </w:r>
          </w:p>
        </w:tc>
        <w:tc>
          <w:tcPr>
            <w:tcW w:w="1963" w:type="dxa"/>
          </w:tcPr>
          <w:p w:rsidR="00915545" w:rsidRDefault="00D77A59">
            <w:pPr>
              <w:pStyle w:val="TableParagraph"/>
              <w:ind w:left="36"/>
              <w:rPr>
                <w:sz w:val="16"/>
              </w:rPr>
            </w:pPr>
            <w:r>
              <w:rPr>
                <w:sz w:val="16"/>
              </w:rPr>
              <w:t>§ 34</w:t>
            </w:r>
          </w:p>
          <w:p w:rsidR="00915545" w:rsidRDefault="00D77A59">
            <w:pPr>
              <w:pStyle w:val="TableParagraph"/>
              <w:spacing w:before="5"/>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right w:val="nil"/>
            </w:tcBorders>
          </w:tcPr>
          <w:p w:rsidR="00915545" w:rsidRDefault="00915545">
            <w:pPr>
              <w:rPr>
                <w:sz w:val="2"/>
                <w:szCs w:val="2"/>
              </w:rPr>
            </w:pPr>
          </w:p>
        </w:tc>
      </w:tr>
      <w:tr w:rsidR="00915545">
        <w:trPr>
          <w:trHeight w:val="636"/>
        </w:trPr>
        <w:tc>
          <w:tcPr>
            <w:tcW w:w="536" w:type="dxa"/>
          </w:tcPr>
          <w:p w:rsidR="00915545" w:rsidRDefault="00D77A59">
            <w:pPr>
              <w:pStyle w:val="TableParagraph"/>
              <w:rPr>
                <w:sz w:val="16"/>
              </w:rPr>
            </w:pPr>
            <w:r>
              <w:rPr>
                <w:sz w:val="16"/>
              </w:rPr>
              <w:t>49e.</w:t>
            </w:r>
          </w:p>
        </w:tc>
        <w:tc>
          <w:tcPr>
            <w:tcW w:w="2678" w:type="dxa"/>
          </w:tcPr>
          <w:p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strelmajstra</w:t>
            </w:r>
          </w:p>
        </w:tc>
        <w:tc>
          <w:tcPr>
            <w:tcW w:w="1932" w:type="dxa"/>
          </w:tcPr>
          <w:p w:rsidR="00915545" w:rsidRDefault="00D77A59">
            <w:pPr>
              <w:pStyle w:val="TableParagraph"/>
              <w:spacing w:line="244" w:lineRule="auto"/>
              <w:ind w:left="36" w:right="34"/>
              <w:rPr>
                <w:sz w:val="16"/>
              </w:rPr>
            </w:pPr>
            <w:r>
              <w:rPr>
                <w:sz w:val="16"/>
              </w:rPr>
              <w:t xml:space="preserve">Oprávnenie technického </w:t>
            </w:r>
            <w:r>
              <w:rPr>
                <w:spacing w:val="-3"/>
                <w:sz w:val="16"/>
              </w:rPr>
              <w:t xml:space="preserve">vedúceho </w:t>
            </w:r>
            <w:r>
              <w:rPr>
                <w:sz w:val="16"/>
              </w:rPr>
              <w:t>odstrelov</w:t>
            </w:r>
          </w:p>
        </w:tc>
        <w:tc>
          <w:tcPr>
            <w:tcW w:w="1963" w:type="dxa"/>
          </w:tcPr>
          <w:p w:rsidR="00915545" w:rsidRDefault="00D77A59">
            <w:pPr>
              <w:pStyle w:val="TableParagraph"/>
              <w:ind w:left="36"/>
              <w:rPr>
                <w:sz w:val="16"/>
              </w:rPr>
            </w:pPr>
            <w:r>
              <w:rPr>
                <w:sz w:val="16"/>
              </w:rPr>
              <w:t>§ 33</w:t>
            </w:r>
          </w:p>
          <w:p w:rsidR="00915545" w:rsidRDefault="00D77A59">
            <w:pPr>
              <w:pStyle w:val="TableParagraph"/>
              <w:spacing w:before="5"/>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right w:val="nil"/>
            </w:tcBorders>
          </w:tcPr>
          <w:p w:rsidR="00915545" w:rsidRDefault="00915545">
            <w:pPr>
              <w:rPr>
                <w:sz w:val="2"/>
                <w:szCs w:val="2"/>
              </w:rPr>
            </w:pPr>
          </w:p>
        </w:tc>
      </w:tr>
      <w:tr w:rsidR="00915545">
        <w:trPr>
          <w:trHeight w:val="635"/>
        </w:trPr>
        <w:tc>
          <w:tcPr>
            <w:tcW w:w="536" w:type="dxa"/>
          </w:tcPr>
          <w:p w:rsidR="00915545" w:rsidRDefault="00D77A59">
            <w:pPr>
              <w:pStyle w:val="TableParagraph"/>
              <w:rPr>
                <w:sz w:val="16"/>
              </w:rPr>
            </w:pPr>
            <w:r>
              <w:rPr>
                <w:sz w:val="16"/>
              </w:rPr>
              <w:t>49f</w:t>
            </w:r>
          </w:p>
        </w:tc>
        <w:tc>
          <w:tcPr>
            <w:tcW w:w="2678" w:type="dxa"/>
          </w:tcPr>
          <w:p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technického vedúceho</w:t>
            </w:r>
            <w:r>
              <w:rPr>
                <w:spacing w:val="-1"/>
                <w:sz w:val="16"/>
              </w:rPr>
              <w:t xml:space="preserve"> </w:t>
            </w:r>
            <w:r>
              <w:rPr>
                <w:sz w:val="16"/>
              </w:rPr>
              <w:t>odstrelov</w:t>
            </w:r>
          </w:p>
        </w:tc>
        <w:tc>
          <w:tcPr>
            <w:tcW w:w="1932" w:type="dxa"/>
          </w:tcPr>
          <w:p w:rsidR="00915545" w:rsidRDefault="00915545">
            <w:pPr>
              <w:pStyle w:val="TableParagraph"/>
              <w:spacing w:before="0"/>
              <w:ind w:left="0"/>
              <w:rPr>
                <w:rFonts w:ascii="Times New Roman"/>
                <w:sz w:val="16"/>
              </w:rPr>
            </w:pPr>
          </w:p>
        </w:tc>
        <w:tc>
          <w:tcPr>
            <w:tcW w:w="1963" w:type="dxa"/>
          </w:tcPr>
          <w:p w:rsidR="00915545" w:rsidRDefault="00D77A59">
            <w:pPr>
              <w:pStyle w:val="TableParagraph"/>
              <w:tabs>
                <w:tab w:val="left" w:pos="1188"/>
              </w:tabs>
              <w:spacing w:line="244" w:lineRule="auto"/>
              <w:ind w:left="36" w:right="21"/>
              <w:rPr>
                <w:sz w:val="16"/>
              </w:rPr>
            </w:pPr>
            <w:r>
              <w:rPr>
                <w:sz w:val="16"/>
              </w:rPr>
              <w:t>Oprávnenie technického</w:t>
            </w:r>
            <w:r>
              <w:rPr>
                <w:sz w:val="16"/>
              </w:rPr>
              <w:tab/>
            </w:r>
            <w:r>
              <w:rPr>
                <w:spacing w:val="-3"/>
                <w:sz w:val="16"/>
              </w:rPr>
              <w:t xml:space="preserve">vedúceho </w:t>
            </w:r>
            <w:r>
              <w:rPr>
                <w:sz w:val="16"/>
              </w:rPr>
              <w:t>odstrelov</w:t>
            </w:r>
          </w:p>
        </w:tc>
        <w:tc>
          <w:tcPr>
            <w:tcW w:w="1696" w:type="dxa"/>
          </w:tcPr>
          <w:p w:rsidR="00915545" w:rsidRDefault="00D77A59">
            <w:pPr>
              <w:pStyle w:val="TableParagraph"/>
              <w:spacing w:line="244" w:lineRule="auto"/>
              <w:ind w:left="36" w:right="1068"/>
              <w:rPr>
                <w:sz w:val="16"/>
              </w:rPr>
            </w:pPr>
            <w:r>
              <w:rPr>
                <w:sz w:val="16"/>
              </w:rPr>
              <w:t>§ 33 zákona</w:t>
            </w:r>
          </w:p>
          <w:p w:rsidR="00915545" w:rsidRDefault="00D77A59">
            <w:pPr>
              <w:pStyle w:val="TableParagraph"/>
              <w:spacing w:before="1"/>
              <w:ind w:left="36"/>
              <w:rPr>
                <w:sz w:val="16"/>
              </w:rPr>
            </w:pPr>
            <w:r>
              <w:rPr>
                <w:sz w:val="16"/>
              </w:rPr>
              <w:t>č. 58/2014 Z. z.</w:t>
            </w:r>
          </w:p>
        </w:tc>
        <w:tc>
          <w:tcPr>
            <w:tcW w:w="308" w:type="dxa"/>
          </w:tcPr>
          <w:p w:rsidR="00915545" w:rsidRDefault="00915545">
            <w:pPr>
              <w:pStyle w:val="TableParagraph"/>
              <w:spacing w:before="0"/>
              <w:ind w:left="0"/>
              <w:rPr>
                <w:rFonts w:ascii="Times New Roman"/>
                <w:sz w:val="16"/>
              </w:rPr>
            </w:pPr>
          </w:p>
        </w:tc>
      </w:tr>
      <w:tr w:rsidR="00915545">
        <w:trPr>
          <w:trHeight w:val="1212"/>
        </w:trPr>
        <w:tc>
          <w:tcPr>
            <w:tcW w:w="536" w:type="dxa"/>
          </w:tcPr>
          <w:p w:rsidR="00915545" w:rsidRDefault="00D77A59">
            <w:pPr>
              <w:pStyle w:val="TableParagraph"/>
              <w:rPr>
                <w:sz w:val="16"/>
              </w:rPr>
            </w:pPr>
            <w:r>
              <w:rPr>
                <w:sz w:val="16"/>
              </w:rPr>
              <w:t>49h.</w:t>
            </w:r>
          </w:p>
        </w:tc>
        <w:tc>
          <w:tcPr>
            <w:tcW w:w="2678" w:type="dxa"/>
          </w:tcPr>
          <w:p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B</w:t>
            </w:r>
          </w:p>
        </w:tc>
        <w:tc>
          <w:tcPr>
            <w:tcW w:w="1932" w:type="dxa"/>
          </w:tcPr>
          <w:p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8"/>
                <w:sz w:val="16"/>
              </w:rPr>
              <w:t xml:space="preserve">B </w:t>
            </w:r>
            <w:r>
              <w:rPr>
                <w:sz w:val="16"/>
              </w:rPr>
              <w:t>Oprávnenie pyrotechnika</w:t>
            </w:r>
            <w:r>
              <w:rPr>
                <w:sz w:val="16"/>
              </w:rPr>
              <w:tab/>
            </w:r>
            <w:r>
              <w:rPr>
                <w:spacing w:val="-17"/>
                <w:sz w:val="16"/>
              </w:rPr>
              <w:t xml:space="preserve">D </w:t>
            </w:r>
            <w:r>
              <w:rPr>
                <w:sz w:val="16"/>
              </w:rPr>
              <w:t>Oprávnenie pyrotechnika E</w:t>
            </w:r>
          </w:p>
        </w:tc>
        <w:tc>
          <w:tcPr>
            <w:tcW w:w="1963" w:type="dxa"/>
          </w:tcPr>
          <w:p w:rsidR="00915545" w:rsidRDefault="00D77A59">
            <w:pPr>
              <w:pStyle w:val="TableParagraph"/>
              <w:ind w:left="36"/>
              <w:rPr>
                <w:sz w:val="16"/>
              </w:rPr>
            </w:pPr>
            <w:r>
              <w:rPr>
                <w:sz w:val="16"/>
              </w:rPr>
              <w:t>§ 35 ods.</w:t>
            </w:r>
            <w:r>
              <w:rPr>
                <w:spacing w:val="1"/>
                <w:sz w:val="16"/>
              </w:rPr>
              <w:t xml:space="preserve"> </w:t>
            </w:r>
            <w:r>
              <w:rPr>
                <w:sz w:val="16"/>
              </w:rPr>
              <w:t>4</w:t>
            </w:r>
          </w:p>
          <w:p w:rsidR="00915545" w:rsidRDefault="00D77A59">
            <w:pPr>
              <w:pStyle w:val="TableParagraph"/>
              <w:spacing w:before="5"/>
              <w:ind w:left="36"/>
              <w:rPr>
                <w:sz w:val="16"/>
              </w:rPr>
            </w:pPr>
            <w:r>
              <w:rPr>
                <w:sz w:val="16"/>
              </w:rPr>
              <w:t>§ 35 ods.</w:t>
            </w:r>
            <w:r>
              <w:rPr>
                <w:spacing w:val="3"/>
                <w:sz w:val="16"/>
              </w:rPr>
              <w:t xml:space="preserve"> </w:t>
            </w:r>
            <w:r>
              <w:rPr>
                <w:sz w:val="16"/>
              </w:rPr>
              <w:t>6</w:t>
            </w:r>
          </w:p>
          <w:p w:rsidR="00915545" w:rsidRDefault="00D77A59">
            <w:pPr>
              <w:pStyle w:val="TableParagraph"/>
              <w:spacing w:before="4"/>
              <w:ind w:left="36"/>
              <w:rPr>
                <w:sz w:val="16"/>
              </w:rPr>
            </w:pPr>
            <w:r>
              <w:rPr>
                <w:sz w:val="16"/>
              </w:rPr>
              <w:t>§ 35 ods.</w:t>
            </w:r>
            <w:r>
              <w:rPr>
                <w:spacing w:val="3"/>
                <w:sz w:val="16"/>
              </w:rPr>
              <w:t xml:space="preserve"> </w:t>
            </w:r>
            <w:r>
              <w:rPr>
                <w:sz w:val="16"/>
              </w:rPr>
              <w:t>7</w:t>
            </w:r>
          </w:p>
          <w:p w:rsidR="00915545" w:rsidRDefault="00D77A59">
            <w:pPr>
              <w:pStyle w:val="TableParagraph"/>
              <w:spacing w:before="4"/>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val="restart"/>
            <w:tcBorders>
              <w:bottom w:val="nil"/>
              <w:right w:val="nil"/>
            </w:tcBorders>
          </w:tcPr>
          <w:p w:rsidR="00915545" w:rsidRDefault="00915545">
            <w:pPr>
              <w:pStyle w:val="TableParagraph"/>
              <w:spacing w:before="0"/>
              <w:ind w:left="0"/>
              <w:rPr>
                <w:rFonts w:ascii="Times New Roman"/>
                <w:sz w:val="16"/>
              </w:rPr>
            </w:pPr>
          </w:p>
        </w:tc>
      </w:tr>
      <w:tr w:rsidR="00915545">
        <w:trPr>
          <w:trHeight w:val="1212"/>
        </w:trPr>
        <w:tc>
          <w:tcPr>
            <w:tcW w:w="536" w:type="dxa"/>
          </w:tcPr>
          <w:p w:rsidR="00915545" w:rsidRDefault="00D77A59">
            <w:pPr>
              <w:pStyle w:val="TableParagraph"/>
              <w:rPr>
                <w:sz w:val="16"/>
              </w:rPr>
            </w:pPr>
            <w:r>
              <w:rPr>
                <w:sz w:val="16"/>
              </w:rPr>
              <w:t>49i.</w:t>
            </w:r>
          </w:p>
        </w:tc>
        <w:tc>
          <w:tcPr>
            <w:tcW w:w="2678" w:type="dxa"/>
          </w:tcPr>
          <w:p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C</w:t>
            </w:r>
          </w:p>
        </w:tc>
        <w:tc>
          <w:tcPr>
            <w:tcW w:w="1932" w:type="dxa"/>
          </w:tcPr>
          <w:p w:rsidR="00915545" w:rsidRDefault="00D77A59">
            <w:pPr>
              <w:pStyle w:val="TableParagraph"/>
              <w:tabs>
                <w:tab w:val="left" w:pos="1765"/>
              </w:tabs>
              <w:spacing w:line="244" w:lineRule="auto"/>
              <w:ind w:left="36" w:right="21"/>
              <w:rPr>
                <w:sz w:val="16"/>
              </w:rPr>
            </w:pPr>
            <w:r>
              <w:rPr>
                <w:sz w:val="16"/>
              </w:rPr>
              <w:t>Oprávnenie pyrotechnika C Oprávnenie pyrotechnika</w:t>
            </w:r>
            <w:r>
              <w:rPr>
                <w:sz w:val="16"/>
              </w:rPr>
              <w:tab/>
            </w:r>
            <w:r>
              <w:rPr>
                <w:spacing w:val="-17"/>
                <w:sz w:val="16"/>
              </w:rPr>
              <w:t xml:space="preserve">D </w:t>
            </w:r>
            <w:r>
              <w:rPr>
                <w:sz w:val="16"/>
              </w:rPr>
              <w:t>Oprávnenie pyrotechnika E</w:t>
            </w:r>
          </w:p>
        </w:tc>
        <w:tc>
          <w:tcPr>
            <w:tcW w:w="1963" w:type="dxa"/>
          </w:tcPr>
          <w:p w:rsidR="00915545" w:rsidRDefault="00D77A59">
            <w:pPr>
              <w:pStyle w:val="TableParagraph"/>
              <w:ind w:left="36"/>
              <w:rPr>
                <w:sz w:val="16"/>
              </w:rPr>
            </w:pPr>
            <w:r>
              <w:rPr>
                <w:sz w:val="16"/>
              </w:rPr>
              <w:t>§ 35 ods.</w:t>
            </w:r>
            <w:r>
              <w:rPr>
                <w:spacing w:val="1"/>
                <w:sz w:val="16"/>
              </w:rPr>
              <w:t xml:space="preserve"> </w:t>
            </w:r>
            <w:r>
              <w:rPr>
                <w:sz w:val="16"/>
              </w:rPr>
              <w:t>5</w:t>
            </w:r>
          </w:p>
          <w:p w:rsidR="00915545" w:rsidRDefault="00D77A59">
            <w:pPr>
              <w:pStyle w:val="TableParagraph"/>
              <w:spacing w:before="5"/>
              <w:ind w:left="36"/>
              <w:rPr>
                <w:sz w:val="16"/>
              </w:rPr>
            </w:pPr>
            <w:r>
              <w:rPr>
                <w:sz w:val="16"/>
              </w:rPr>
              <w:t>§ 35 ods.</w:t>
            </w:r>
            <w:r>
              <w:rPr>
                <w:spacing w:val="-1"/>
                <w:sz w:val="16"/>
              </w:rPr>
              <w:t xml:space="preserve"> </w:t>
            </w:r>
            <w:r>
              <w:rPr>
                <w:sz w:val="16"/>
              </w:rPr>
              <w:t>6</w:t>
            </w:r>
          </w:p>
          <w:p w:rsidR="00915545" w:rsidRDefault="00D77A59">
            <w:pPr>
              <w:pStyle w:val="TableParagraph"/>
              <w:spacing w:before="4"/>
              <w:ind w:left="36"/>
              <w:rPr>
                <w:sz w:val="16"/>
              </w:rPr>
            </w:pPr>
            <w:r>
              <w:rPr>
                <w:sz w:val="16"/>
              </w:rPr>
              <w:t>§ 35 ods.</w:t>
            </w:r>
            <w:r>
              <w:rPr>
                <w:spacing w:val="3"/>
                <w:sz w:val="16"/>
              </w:rPr>
              <w:t xml:space="preserve"> </w:t>
            </w:r>
            <w:r>
              <w:rPr>
                <w:sz w:val="16"/>
              </w:rPr>
              <w:t>7</w:t>
            </w:r>
          </w:p>
          <w:p w:rsidR="00915545" w:rsidRDefault="00D77A59">
            <w:pPr>
              <w:pStyle w:val="TableParagraph"/>
              <w:spacing w:before="4"/>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bottom w:val="nil"/>
              <w:right w:val="nil"/>
            </w:tcBorders>
          </w:tcPr>
          <w:p w:rsidR="00915545" w:rsidRDefault="00915545">
            <w:pPr>
              <w:rPr>
                <w:sz w:val="2"/>
                <w:szCs w:val="2"/>
              </w:rPr>
            </w:pPr>
          </w:p>
        </w:tc>
      </w:tr>
      <w:tr w:rsidR="00915545">
        <w:trPr>
          <w:trHeight w:val="827"/>
        </w:trPr>
        <w:tc>
          <w:tcPr>
            <w:tcW w:w="536" w:type="dxa"/>
          </w:tcPr>
          <w:p w:rsidR="00915545" w:rsidRDefault="00D77A59">
            <w:pPr>
              <w:pStyle w:val="TableParagraph"/>
              <w:rPr>
                <w:sz w:val="16"/>
              </w:rPr>
            </w:pPr>
            <w:r>
              <w:rPr>
                <w:sz w:val="16"/>
              </w:rPr>
              <w:t>49j.</w:t>
            </w:r>
          </w:p>
        </w:tc>
        <w:tc>
          <w:tcPr>
            <w:tcW w:w="2678" w:type="dxa"/>
          </w:tcPr>
          <w:p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D</w:t>
            </w:r>
          </w:p>
        </w:tc>
        <w:tc>
          <w:tcPr>
            <w:tcW w:w="1932" w:type="dxa"/>
          </w:tcPr>
          <w:p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7"/>
                <w:sz w:val="16"/>
              </w:rPr>
              <w:t xml:space="preserve">D </w:t>
            </w:r>
            <w:r>
              <w:rPr>
                <w:sz w:val="16"/>
              </w:rPr>
              <w:t>Oprávnenie pyrotechnika E</w:t>
            </w:r>
          </w:p>
        </w:tc>
        <w:tc>
          <w:tcPr>
            <w:tcW w:w="1963" w:type="dxa"/>
          </w:tcPr>
          <w:p w:rsidR="00915545" w:rsidRDefault="00D77A59">
            <w:pPr>
              <w:pStyle w:val="TableParagraph"/>
              <w:ind w:left="36"/>
              <w:rPr>
                <w:sz w:val="16"/>
              </w:rPr>
            </w:pPr>
            <w:r>
              <w:rPr>
                <w:sz w:val="16"/>
              </w:rPr>
              <w:t>§ 35 ods.</w:t>
            </w:r>
            <w:r>
              <w:rPr>
                <w:spacing w:val="1"/>
                <w:sz w:val="16"/>
              </w:rPr>
              <w:t xml:space="preserve"> </w:t>
            </w:r>
            <w:r>
              <w:rPr>
                <w:sz w:val="16"/>
              </w:rPr>
              <w:t>6</w:t>
            </w:r>
          </w:p>
          <w:p w:rsidR="00915545" w:rsidRDefault="00D77A59">
            <w:pPr>
              <w:pStyle w:val="TableParagraph"/>
              <w:spacing w:before="5"/>
              <w:ind w:left="36"/>
              <w:rPr>
                <w:sz w:val="16"/>
              </w:rPr>
            </w:pPr>
            <w:r>
              <w:rPr>
                <w:sz w:val="16"/>
              </w:rPr>
              <w:t>§ 35 ods.</w:t>
            </w:r>
            <w:r>
              <w:rPr>
                <w:spacing w:val="3"/>
                <w:sz w:val="16"/>
              </w:rPr>
              <w:t xml:space="preserve"> </w:t>
            </w:r>
            <w:r>
              <w:rPr>
                <w:sz w:val="16"/>
              </w:rPr>
              <w:t>7</w:t>
            </w:r>
          </w:p>
          <w:p w:rsidR="00915545" w:rsidRDefault="00D77A59">
            <w:pPr>
              <w:pStyle w:val="TableParagraph"/>
              <w:spacing w:before="4"/>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bottom w:val="nil"/>
              <w:right w:val="nil"/>
            </w:tcBorders>
          </w:tcPr>
          <w:p w:rsidR="00915545" w:rsidRDefault="00915545">
            <w:pPr>
              <w:rPr>
                <w:sz w:val="2"/>
                <w:szCs w:val="2"/>
              </w:rPr>
            </w:pPr>
          </w:p>
        </w:tc>
      </w:tr>
      <w:tr w:rsidR="00915545">
        <w:trPr>
          <w:trHeight w:val="636"/>
        </w:trPr>
        <w:tc>
          <w:tcPr>
            <w:tcW w:w="536" w:type="dxa"/>
          </w:tcPr>
          <w:p w:rsidR="00915545" w:rsidRDefault="00D77A59">
            <w:pPr>
              <w:pStyle w:val="TableParagraph"/>
              <w:rPr>
                <w:sz w:val="16"/>
              </w:rPr>
            </w:pPr>
            <w:r>
              <w:rPr>
                <w:sz w:val="16"/>
              </w:rPr>
              <w:t>49k.</w:t>
            </w:r>
          </w:p>
        </w:tc>
        <w:tc>
          <w:tcPr>
            <w:tcW w:w="2678" w:type="dxa"/>
          </w:tcPr>
          <w:p w:rsidR="00915545" w:rsidRDefault="00D77A59">
            <w:pPr>
              <w:pStyle w:val="TableParagraph"/>
              <w:tabs>
                <w:tab w:val="left" w:pos="1718"/>
              </w:tabs>
              <w:spacing w:line="244" w:lineRule="auto"/>
              <w:ind w:right="21"/>
              <w:jc w:val="both"/>
              <w:rPr>
                <w:sz w:val="16"/>
              </w:rPr>
            </w:pPr>
            <w:r>
              <w:rPr>
                <w:sz w:val="16"/>
              </w:rPr>
              <w:t>Odborná príprava na získanie odbornej</w:t>
            </w:r>
            <w:r>
              <w:rPr>
                <w:sz w:val="16"/>
              </w:rPr>
              <w:tab/>
            </w:r>
            <w:r>
              <w:rPr>
                <w:spacing w:val="-2"/>
                <w:sz w:val="16"/>
              </w:rPr>
              <w:t xml:space="preserve">spôsobilosti </w:t>
            </w:r>
            <w:r>
              <w:rPr>
                <w:sz w:val="16"/>
              </w:rPr>
              <w:t>pyrotechnika E</w:t>
            </w:r>
          </w:p>
        </w:tc>
        <w:tc>
          <w:tcPr>
            <w:tcW w:w="1932" w:type="dxa"/>
          </w:tcPr>
          <w:p w:rsidR="00915545" w:rsidRDefault="00D77A59">
            <w:pPr>
              <w:pStyle w:val="TableParagraph"/>
              <w:spacing w:line="244" w:lineRule="auto"/>
              <w:ind w:left="36" w:right="670"/>
              <w:rPr>
                <w:sz w:val="16"/>
              </w:rPr>
            </w:pPr>
            <w:r>
              <w:rPr>
                <w:sz w:val="16"/>
              </w:rPr>
              <w:t>Oprávnenie pyrotechnika E</w:t>
            </w:r>
          </w:p>
        </w:tc>
        <w:tc>
          <w:tcPr>
            <w:tcW w:w="1963" w:type="dxa"/>
          </w:tcPr>
          <w:p w:rsidR="00915545" w:rsidRDefault="00D77A59">
            <w:pPr>
              <w:pStyle w:val="TableParagraph"/>
              <w:ind w:left="36"/>
              <w:rPr>
                <w:sz w:val="16"/>
              </w:rPr>
            </w:pPr>
            <w:r>
              <w:rPr>
                <w:sz w:val="16"/>
              </w:rPr>
              <w:t>§ 35 ods. 7</w:t>
            </w:r>
          </w:p>
          <w:p w:rsidR="00915545" w:rsidRDefault="00D77A59">
            <w:pPr>
              <w:pStyle w:val="TableParagraph"/>
              <w:spacing w:before="5"/>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bottom w:val="nil"/>
              <w:right w:val="nil"/>
            </w:tcBorders>
          </w:tcPr>
          <w:p w:rsidR="00915545" w:rsidRDefault="00915545">
            <w:pPr>
              <w:rPr>
                <w:sz w:val="2"/>
                <w:szCs w:val="2"/>
              </w:rPr>
            </w:pPr>
          </w:p>
        </w:tc>
      </w:tr>
      <w:tr w:rsidR="00915545">
        <w:trPr>
          <w:trHeight w:val="827"/>
        </w:trPr>
        <w:tc>
          <w:tcPr>
            <w:tcW w:w="536" w:type="dxa"/>
          </w:tcPr>
          <w:p w:rsidR="00915545" w:rsidRDefault="00D77A59">
            <w:pPr>
              <w:pStyle w:val="TableParagraph"/>
              <w:rPr>
                <w:sz w:val="16"/>
              </w:rPr>
            </w:pPr>
            <w:r>
              <w:rPr>
                <w:sz w:val="16"/>
              </w:rPr>
              <w:t>49l.</w:t>
            </w:r>
          </w:p>
        </w:tc>
        <w:tc>
          <w:tcPr>
            <w:tcW w:w="2678" w:type="dxa"/>
          </w:tcPr>
          <w:p w:rsidR="00915545" w:rsidRDefault="00D77A59">
            <w:pPr>
              <w:pStyle w:val="TableParagraph"/>
              <w:tabs>
                <w:tab w:val="left" w:pos="1478"/>
              </w:tabs>
              <w:spacing w:line="244" w:lineRule="auto"/>
              <w:ind w:right="21"/>
              <w:rPr>
                <w:sz w:val="16"/>
              </w:rPr>
            </w:pPr>
            <w:r>
              <w:rPr>
                <w:sz w:val="16"/>
              </w:rPr>
              <w:t>Vyhľadávanie</w:t>
            </w:r>
            <w:r>
              <w:rPr>
                <w:sz w:val="16"/>
              </w:rPr>
              <w:tab/>
            </w:r>
            <w:r>
              <w:rPr>
                <w:spacing w:val="-2"/>
                <w:sz w:val="16"/>
              </w:rPr>
              <w:t xml:space="preserve">nevybuchnutej </w:t>
            </w:r>
            <w:r>
              <w:rPr>
                <w:sz w:val="16"/>
              </w:rPr>
              <w:t>munície</w:t>
            </w:r>
          </w:p>
        </w:tc>
        <w:tc>
          <w:tcPr>
            <w:tcW w:w="1932" w:type="dxa"/>
          </w:tcPr>
          <w:p w:rsidR="00915545" w:rsidRDefault="00D77A59">
            <w:pPr>
              <w:pStyle w:val="TableParagraph"/>
              <w:tabs>
                <w:tab w:val="left" w:pos="1765"/>
              </w:tabs>
              <w:spacing w:line="244" w:lineRule="auto"/>
              <w:ind w:left="36" w:right="21"/>
              <w:rPr>
                <w:sz w:val="16"/>
              </w:rPr>
            </w:pPr>
            <w:r>
              <w:rPr>
                <w:sz w:val="16"/>
              </w:rPr>
              <w:t>Oprávnenie pyrotechnika</w:t>
            </w:r>
            <w:r>
              <w:rPr>
                <w:sz w:val="16"/>
              </w:rPr>
              <w:tab/>
            </w:r>
            <w:r>
              <w:rPr>
                <w:spacing w:val="-17"/>
                <w:sz w:val="16"/>
              </w:rPr>
              <w:t xml:space="preserve">D </w:t>
            </w:r>
            <w:r>
              <w:rPr>
                <w:sz w:val="16"/>
              </w:rPr>
              <w:t>Oprávnenie pyrotechnika E</w:t>
            </w:r>
          </w:p>
        </w:tc>
        <w:tc>
          <w:tcPr>
            <w:tcW w:w="1963" w:type="dxa"/>
          </w:tcPr>
          <w:p w:rsidR="00915545" w:rsidRDefault="00D77A59">
            <w:pPr>
              <w:pStyle w:val="TableParagraph"/>
              <w:ind w:left="36"/>
              <w:rPr>
                <w:sz w:val="16"/>
              </w:rPr>
            </w:pPr>
            <w:r>
              <w:rPr>
                <w:sz w:val="16"/>
              </w:rPr>
              <w:t>§ 35 ods.</w:t>
            </w:r>
            <w:r>
              <w:rPr>
                <w:spacing w:val="1"/>
                <w:sz w:val="16"/>
              </w:rPr>
              <w:t xml:space="preserve"> </w:t>
            </w:r>
            <w:r>
              <w:rPr>
                <w:sz w:val="16"/>
              </w:rPr>
              <w:t>6</w:t>
            </w:r>
          </w:p>
          <w:p w:rsidR="00915545" w:rsidRDefault="00D77A59">
            <w:pPr>
              <w:pStyle w:val="TableParagraph"/>
              <w:spacing w:before="5"/>
              <w:ind w:left="36"/>
              <w:rPr>
                <w:sz w:val="16"/>
              </w:rPr>
            </w:pPr>
            <w:r>
              <w:rPr>
                <w:sz w:val="16"/>
              </w:rPr>
              <w:t>§ 35 ods.</w:t>
            </w:r>
            <w:r>
              <w:rPr>
                <w:spacing w:val="3"/>
                <w:sz w:val="16"/>
              </w:rPr>
              <w:t xml:space="preserve"> </w:t>
            </w:r>
            <w:r>
              <w:rPr>
                <w:sz w:val="16"/>
              </w:rPr>
              <w:t>7</w:t>
            </w:r>
          </w:p>
          <w:p w:rsidR="00915545" w:rsidRDefault="00D77A59">
            <w:pPr>
              <w:pStyle w:val="TableParagraph"/>
              <w:spacing w:before="4"/>
              <w:ind w:left="36"/>
              <w:rPr>
                <w:sz w:val="16"/>
              </w:rPr>
            </w:pPr>
            <w:r>
              <w:rPr>
                <w:sz w:val="16"/>
              </w:rPr>
              <w:t>zákona č. 58/2014 Z. z.</w:t>
            </w:r>
          </w:p>
        </w:tc>
        <w:tc>
          <w:tcPr>
            <w:tcW w:w="1696" w:type="dxa"/>
          </w:tcPr>
          <w:p w:rsidR="00915545" w:rsidRDefault="00915545">
            <w:pPr>
              <w:pStyle w:val="TableParagraph"/>
              <w:spacing w:before="0"/>
              <w:ind w:left="0"/>
              <w:rPr>
                <w:rFonts w:ascii="Times New Roman"/>
                <w:sz w:val="16"/>
              </w:rPr>
            </w:pPr>
          </w:p>
        </w:tc>
        <w:tc>
          <w:tcPr>
            <w:tcW w:w="308" w:type="dxa"/>
            <w:vMerge/>
            <w:tcBorders>
              <w:top w:val="nil"/>
              <w:bottom w:val="nil"/>
              <w:right w:val="nil"/>
            </w:tcBorders>
          </w:tcPr>
          <w:p w:rsidR="00915545" w:rsidRDefault="00915545">
            <w:pPr>
              <w:rPr>
                <w:sz w:val="2"/>
                <w:szCs w:val="2"/>
              </w:rPr>
            </w:pPr>
          </w:p>
        </w:tc>
      </w:tr>
    </w:tbl>
    <w:p w:rsidR="00915545" w:rsidRDefault="00915545">
      <w:pPr>
        <w:pStyle w:val="Zkladntext"/>
        <w:spacing w:before="3"/>
        <w:ind w:left="0" w:right="0"/>
        <w:rPr>
          <w:sz w:val="14"/>
        </w:rPr>
      </w:pPr>
    </w:p>
    <w:p w:rsidR="00915545" w:rsidRDefault="00D77A59">
      <w:pPr>
        <w:pStyle w:val="Zkladntext"/>
        <w:spacing w:before="125"/>
        <w:ind w:left="388" w:right="0"/>
      </w:pPr>
      <w:r>
        <w:t>“.</w:t>
      </w:r>
    </w:p>
    <w:p w:rsidR="00915545" w:rsidRDefault="00D77A59">
      <w:pPr>
        <w:pStyle w:val="Zkladntext"/>
        <w:spacing w:before="208"/>
        <w:ind w:left="104"/>
        <w:jc w:val="center"/>
        <w:rPr>
          <w:b/>
        </w:rPr>
      </w:pPr>
      <w:r>
        <w:rPr>
          <w:b/>
        </w:rPr>
        <w:t>Čl. V</w:t>
      </w:r>
    </w:p>
    <w:p w:rsidR="00915545" w:rsidRDefault="00D77A59">
      <w:pPr>
        <w:pStyle w:val="Zkladntext"/>
        <w:spacing w:before="218" w:line="276" w:lineRule="auto"/>
        <w:ind w:firstLine="226"/>
        <w:jc w:val="both"/>
      </w:pPr>
      <w:r>
        <w:t xml:space="preserve">Zákon Národnej rady Slovenskej republiky č. 46/1993 Z. z. o Slovenskej informačnej </w:t>
      </w:r>
      <w:r>
        <w:rPr>
          <w:spacing w:val="-3"/>
        </w:rPr>
        <w:t xml:space="preserve">službe       </w:t>
      </w:r>
      <w:r>
        <w:t xml:space="preserve">v znení zákona Národnej rady Slovenskej republiky č. 72/1995 Z. z., zákona č. 73/1998 Z. </w:t>
      </w:r>
      <w:r>
        <w:rPr>
          <w:spacing w:val="-6"/>
        </w:rPr>
        <w:t xml:space="preserve">z., </w:t>
      </w:r>
      <w:r>
        <w:t>zákona č. 256/1999 Z. z., zákona č. 328/2002 Z. z., zákona č. 166/2003 Z. z., zákona</w:t>
      </w:r>
      <w:r>
        <w:rPr>
          <w:spacing w:val="31"/>
        </w:rPr>
        <w:t xml:space="preserve"> </w:t>
      </w:r>
      <w:r>
        <w:t xml:space="preserve">č. 178/2004 Z. z., zákona č. 165/2008 Z. z., zákona č. 491/2008 Z. z., zákona č. 151/2010 Z. </w:t>
      </w:r>
      <w:r>
        <w:rPr>
          <w:spacing w:val="-7"/>
        </w:rPr>
        <w:t xml:space="preserve">z.       </w:t>
      </w:r>
      <w:r>
        <w:t>a zákona č. 192/2011 Z. z. sa mení a dopĺňa</w:t>
      </w:r>
      <w:r>
        <w:rPr>
          <w:spacing w:val="3"/>
        </w:rPr>
        <w:t xml:space="preserve"> </w:t>
      </w:r>
      <w:r>
        <w:t>takto:</w:t>
      </w:r>
    </w:p>
    <w:p w:rsidR="00915545" w:rsidRDefault="00D77A59">
      <w:pPr>
        <w:pStyle w:val="Zkladntext"/>
        <w:spacing w:before="85"/>
        <w:ind w:left="332" w:right="0"/>
      </w:pPr>
      <w:r>
        <w:t>Za § 13a sa vkladá § 14, ktorý vrátane nadpisu znie:</w:t>
      </w:r>
    </w:p>
    <w:p w:rsidR="00915545" w:rsidRDefault="00915545">
      <w:pPr>
        <w:pStyle w:val="Zkladntext"/>
        <w:spacing w:before="2"/>
        <w:ind w:left="0" w:right="0"/>
        <w:rPr>
          <w:sz w:val="26"/>
        </w:rPr>
      </w:pPr>
    </w:p>
    <w:p w:rsidR="00915545" w:rsidRDefault="00D77A59">
      <w:pPr>
        <w:pStyle w:val="Zkladntext"/>
        <w:spacing w:before="1"/>
        <w:ind w:left="329"/>
        <w:jc w:val="center"/>
        <w:rPr>
          <w:b/>
        </w:rPr>
      </w:pPr>
      <w:r>
        <w:rPr>
          <w:b/>
        </w:rPr>
        <w:t>„§ 14</w:t>
      </w:r>
    </w:p>
    <w:p w:rsidR="00915545" w:rsidRDefault="00D77A59">
      <w:pPr>
        <w:pStyle w:val="Zkladntext"/>
        <w:spacing w:before="39"/>
        <w:ind w:left="2616" w:right="0"/>
        <w:rPr>
          <w:b/>
        </w:rPr>
      </w:pPr>
      <w:r>
        <w:rPr>
          <w:b/>
        </w:rPr>
        <w:t>Držanie nebezpečných látok a zakázaných vecí</w:t>
      </w:r>
    </w:p>
    <w:p w:rsidR="00915545" w:rsidRDefault="00D77A59">
      <w:pPr>
        <w:pStyle w:val="Odsekzoznamu"/>
        <w:numPr>
          <w:ilvl w:val="1"/>
          <w:numId w:val="12"/>
        </w:numPr>
        <w:tabs>
          <w:tab w:val="left" w:pos="894"/>
        </w:tabs>
        <w:spacing w:before="233" w:line="276" w:lineRule="auto"/>
        <w:ind w:firstLine="226"/>
        <w:jc w:val="both"/>
        <w:rPr>
          <w:sz w:val="20"/>
        </w:rPr>
      </w:pPr>
      <w:r>
        <w:rPr>
          <w:sz w:val="20"/>
        </w:rPr>
        <w:t xml:space="preserve">Ak je to nevyhnutné, informačná služba je na účely plnenia úloh podľa § 2 ods. 1 až 4, spolupráce  podľa  §  1  ods.  3  a §  16  a zaisťovania  bezpečnosti  a ochrany  osôb,  objektov    a priestorov  uvedených  v §  9  ods.  1  písm.  b)  a §  13a  oprávnená  držať  nebezpečné  </w:t>
      </w:r>
      <w:r>
        <w:rPr>
          <w:spacing w:val="-3"/>
          <w:sz w:val="20"/>
        </w:rPr>
        <w:t xml:space="preserve">látky  </w:t>
      </w:r>
      <w:r>
        <w:rPr>
          <w:sz w:val="20"/>
        </w:rPr>
        <w:t>a zakázané</w:t>
      </w:r>
      <w:r>
        <w:rPr>
          <w:spacing w:val="2"/>
          <w:sz w:val="20"/>
        </w:rPr>
        <w:t xml:space="preserve"> </w:t>
      </w:r>
      <w:r>
        <w:rPr>
          <w:sz w:val="20"/>
        </w:rPr>
        <w:t>veci.</w:t>
      </w:r>
    </w:p>
    <w:p w:rsidR="00915545" w:rsidRDefault="00D77A59">
      <w:pPr>
        <w:pStyle w:val="Odsekzoznamu"/>
        <w:numPr>
          <w:ilvl w:val="1"/>
          <w:numId w:val="12"/>
        </w:numPr>
        <w:tabs>
          <w:tab w:val="left" w:pos="885"/>
        </w:tabs>
        <w:ind w:left="884" w:right="0" w:hanging="326"/>
        <w:rPr>
          <w:sz w:val="20"/>
        </w:rPr>
      </w:pPr>
      <w:r>
        <w:rPr>
          <w:sz w:val="20"/>
        </w:rPr>
        <w:t>Nebezpečnými</w:t>
      </w:r>
      <w:r>
        <w:rPr>
          <w:spacing w:val="16"/>
          <w:sz w:val="20"/>
        </w:rPr>
        <w:t xml:space="preserve"> </w:t>
      </w:r>
      <w:r>
        <w:rPr>
          <w:sz w:val="20"/>
        </w:rPr>
        <w:t>látkami</w:t>
      </w:r>
      <w:r>
        <w:rPr>
          <w:spacing w:val="16"/>
          <w:sz w:val="20"/>
        </w:rPr>
        <w:t xml:space="preserve"> </w:t>
      </w:r>
      <w:r>
        <w:rPr>
          <w:sz w:val="20"/>
        </w:rPr>
        <w:t>podľa</w:t>
      </w:r>
      <w:r>
        <w:rPr>
          <w:spacing w:val="16"/>
          <w:sz w:val="20"/>
        </w:rPr>
        <w:t xml:space="preserve"> </w:t>
      </w:r>
      <w:r>
        <w:rPr>
          <w:sz w:val="20"/>
        </w:rPr>
        <w:t>odseku</w:t>
      </w:r>
      <w:r>
        <w:rPr>
          <w:spacing w:val="16"/>
          <w:sz w:val="20"/>
        </w:rPr>
        <w:t xml:space="preserve"> </w:t>
      </w:r>
      <w:r>
        <w:rPr>
          <w:sz w:val="20"/>
        </w:rPr>
        <w:t>1</w:t>
      </w:r>
      <w:r>
        <w:rPr>
          <w:spacing w:val="16"/>
          <w:sz w:val="20"/>
        </w:rPr>
        <w:t xml:space="preserve"> </w:t>
      </w:r>
      <w:r>
        <w:rPr>
          <w:sz w:val="20"/>
        </w:rPr>
        <w:t>sú</w:t>
      </w:r>
      <w:r>
        <w:rPr>
          <w:spacing w:val="16"/>
          <w:sz w:val="20"/>
        </w:rPr>
        <w:t xml:space="preserve"> </w:t>
      </w:r>
      <w:r>
        <w:rPr>
          <w:sz w:val="20"/>
        </w:rPr>
        <w:t>najmä</w:t>
      </w:r>
      <w:r>
        <w:rPr>
          <w:spacing w:val="16"/>
          <w:sz w:val="20"/>
        </w:rPr>
        <w:t xml:space="preserve"> </w:t>
      </w:r>
      <w:r>
        <w:rPr>
          <w:sz w:val="20"/>
        </w:rPr>
        <w:t>omamné</w:t>
      </w:r>
      <w:r>
        <w:rPr>
          <w:spacing w:val="17"/>
          <w:sz w:val="20"/>
        </w:rPr>
        <w:t xml:space="preserve"> </w:t>
      </w:r>
      <w:r>
        <w:rPr>
          <w:sz w:val="20"/>
        </w:rPr>
        <w:t>látky,</w:t>
      </w:r>
      <w:r>
        <w:rPr>
          <w:spacing w:val="16"/>
          <w:sz w:val="20"/>
        </w:rPr>
        <w:t xml:space="preserve"> </w:t>
      </w:r>
      <w:r>
        <w:rPr>
          <w:sz w:val="20"/>
        </w:rPr>
        <w:t>psychotropné</w:t>
      </w:r>
      <w:r>
        <w:rPr>
          <w:spacing w:val="16"/>
          <w:sz w:val="20"/>
        </w:rPr>
        <w:t xml:space="preserve"> </w:t>
      </w:r>
      <w:r>
        <w:rPr>
          <w:sz w:val="20"/>
        </w:rPr>
        <w:t>látky</w:t>
      </w:r>
      <w:r>
        <w:rPr>
          <w:spacing w:val="16"/>
          <w:sz w:val="20"/>
        </w:rPr>
        <w:t xml:space="preserve"> </w:t>
      </w:r>
      <w:r>
        <w:rPr>
          <w:sz w:val="20"/>
        </w:rPr>
        <w:t>a</w:t>
      </w:r>
      <w:r>
        <w:rPr>
          <w:spacing w:val="1"/>
          <w:sz w:val="20"/>
        </w:rPr>
        <w:t xml:space="preserve"> </w:t>
      </w:r>
      <w:r>
        <w:rPr>
          <w:sz w:val="20"/>
        </w:rPr>
        <w:t>iné</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ind w:left="332" w:right="0"/>
      </w:pPr>
      <w:r>
        <w:t>návykové látky, prekurzory, výbušniny, výbušné predmety a jedy.</w:t>
      </w:r>
    </w:p>
    <w:p w:rsidR="00915545" w:rsidRDefault="00915545">
      <w:pPr>
        <w:pStyle w:val="Zkladntext"/>
        <w:ind w:left="0" w:right="0"/>
      </w:pPr>
    </w:p>
    <w:p w:rsidR="00915545" w:rsidRDefault="00D77A59">
      <w:pPr>
        <w:pStyle w:val="Odsekzoznamu"/>
        <w:numPr>
          <w:ilvl w:val="1"/>
          <w:numId w:val="12"/>
        </w:numPr>
        <w:tabs>
          <w:tab w:val="left" w:pos="951"/>
        </w:tabs>
        <w:spacing w:before="0" w:line="276" w:lineRule="auto"/>
        <w:ind w:firstLine="226"/>
        <w:rPr>
          <w:sz w:val="20"/>
        </w:rPr>
      </w:pPr>
      <w:r>
        <w:rPr>
          <w:sz w:val="20"/>
        </w:rPr>
        <w:t>Zakázanými vecami podľa odseku 1 sú najmä zakázané zbrane, zakázané strelivo, zakázané doplnky zbraní a falzifikáty peňazí, známok a cenných</w:t>
      </w:r>
      <w:r>
        <w:rPr>
          <w:spacing w:val="3"/>
          <w:sz w:val="20"/>
        </w:rPr>
        <w:t xml:space="preserve"> </w:t>
      </w:r>
      <w:r>
        <w:rPr>
          <w:sz w:val="20"/>
        </w:rPr>
        <w:t>papierov.“.</w:t>
      </w:r>
    </w:p>
    <w:p w:rsidR="00915545" w:rsidRDefault="00D77A59">
      <w:pPr>
        <w:pStyle w:val="Zkladntext"/>
        <w:spacing w:before="188"/>
        <w:ind w:left="4664" w:right="0"/>
        <w:rPr>
          <w:b/>
        </w:rPr>
      </w:pPr>
      <w:r>
        <w:rPr>
          <w:b/>
        </w:rPr>
        <w:t>Čl. VI</w:t>
      </w:r>
    </w:p>
    <w:p w:rsidR="00915545" w:rsidRDefault="00D77A59">
      <w:pPr>
        <w:pStyle w:val="Zkladntext"/>
        <w:spacing w:before="217" w:line="276" w:lineRule="auto"/>
        <w:ind w:firstLine="226"/>
        <w:jc w:val="both"/>
      </w:pPr>
      <w:r>
        <w:t>Zákon Národnej rady Slovenskej republiky č. 145/1995 Z. z. o správnych poplatkoch v znení zákona Národnej rady Slovenskej republiky č. 123/1996 Z. z., zákona Národnej rady Slovenskej republiky</w:t>
      </w:r>
      <w:r>
        <w:rPr>
          <w:spacing w:val="4"/>
        </w:rPr>
        <w:t xml:space="preserve"> </w:t>
      </w:r>
      <w:r>
        <w:t>č.</w:t>
      </w:r>
      <w:r>
        <w:rPr>
          <w:spacing w:val="4"/>
        </w:rPr>
        <w:t xml:space="preserve"> </w:t>
      </w:r>
      <w:r>
        <w:t>224/1996</w:t>
      </w:r>
      <w:r>
        <w:rPr>
          <w:spacing w:val="4"/>
        </w:rPr>
        <w:t xml:space="preserve"> </w:t>
      </w:r>
      <w:r>
        <w:t>Z.</w:t>
      </w:r>
      <w:r>
        <w:rPr>
          <w:spacing w:val="5"/>
        </w:rPr>
        <w:t xml:space="preserve"> </w:t>
      </w:r>
      <w:r>
        <w:t>z.,</w:t>
      </w:r>
      <w:r>
        <w:rPr>
          <w:spacing w:val="4"/>
        </w:rPr>
        <w:t xml:space="preserve"> </w:t>
      </w:r>
      <w:r>
        <w:t>zákona</w:t>
      </w:r>
      <w:r>
        <w:rPr>
          <w:spacing w:val="4"/>
        </w:rPr>
        <w:t xml:space="preserve"> </w:t>
      </w:r>
      <w:r>
        <w:t>č.</w:t>
      </w:r>
      <w:r>
        <w:rPr>
          <w:spacing w:val="4"/>
        </w:rPr>
        <w:t xml:space="preserve"> </w:t>
      </w:r>
      <w:r>
        <w:t>70/1997</w:t>
      </w:r>
      <w:r>
        <w:rPr>
          <w:spacing w:val="5"/>
        </w:rPr>
        <w:t xml:space="preserve"> </w:t>
      </w:r>
      <w:r>
        <w:t>Z.</w:t>
      </w:r>
      <w:r>
        <w:rPr>
          <w:spacing w:val="4"/>
        </w:rPr>
        <w:t xml:space="preserve"> </w:t>
      </w:r>
      <w:r>
        <w:t>z.,</w:t>
      </w:r>
      <w:r>
        <w:rPr>
          <w:spacing w:val="4"/>
        </w:rPr>
        <w:t xml:space="preserve"> </w:t>
      </w:r>
      <w:r>
        <w:t>zákona</w:t>
      </w:r>
      <w:r>
        <w:rPr>
          <w:spacing w:val="5"/>
        </w:rPr>
        <w:t xml:space="preserve"> </w:t>
      </w:r>
      <w:r>
        <w:t>č.</w:t>
      </w:r>
      <w:r>
        <w:rPr>
          <w:spacing w:val="4"/>
        </w:rPr>
        <w:t xml:space="preserve"> </w:t>
      </w:r>
      <w:r>
        <w:t>1/1998</w:t>
      </w:r>
      <w:r>
        <w:rPr>
          <w:spacing w:val="4"/>
        </w:rPr>
        <w:t xml:space="preserve"> </w:t>
      </w:r>
      <w:r>
        <w:t>Z.</w:t>
      </w:r>
      <w:r>
        <w:rPr>
          <w:spacing w:val="4"/>
        </w:rPr>
        <w:t xml:space="preserve"> </w:t>
      </w:r>
      <w:r>
        <w:t>z.,</w:t>
      </w:r>
      <w:r>
        <w:rPr>
          <w:spacing w:val="5"/>
        </w:rPr>
        <w:t xml:space="preserve"> </w:t>
      </w:r>
      <w:r>
        <w:t>zákona</w:t>
      </w:r>
      <w:r>
        <w:rPr>
          <w:spacing w:val="4"/>
        </w:rPr>
        <w:t xml:space="preserve"> </w:t>
      </w:r>
      <w:r>
        <w:t>č.</w:t>
      </w:r>
      <w:r>
        <w:rPr>
          <w:spacing w:val="4"/>
        </w:rPr>
        <w:t xml:space="preserve"> </w:t>
      </w:r>
      <w:r>
        <w:t>232/1999</w:t>
      </w:r>
    </w:p>
    <w:p w:rsidR="00915545" w:rsidRDefault="00D77A59">
      <w:pPr>
        <w:pStyle w:val="Zkladntext"/>
        <w:spacing w:line="276" w:lineRule="auto"/>
        <w:jc w:val="both"/>
      </w:pPr>
      <w:r>
        <w:t xml:space="preserve">Z. z., zákona č. 3/2000 Z. z., zákona č. 142/2000 Z. z., zákona č. 211/2000 Z. z., zákona </w:t>
      </w:r>
      <w:r>
        <w:rPr>
          <w:spacing w:val="-6"/>
        </w:rPr>
        <w:t xml:space="preserve">č. </w:t>
      </w:r>
      <w:r>
        <w:t>468/2000 Z. z., zákona č. 553/2001 Z. z., zákona č. 96/2002 Z. z., zákona č. 118/2002 Z. z., zákona č. 215/2002 Z. z., zákona č. 237/2002 Z. z., zákona č. 418/2002 Z. z., zákona</w:t>
      </w:r>
      <w:r>
        <w:rPr>
          <w:spacing w:val="31"/>
        </w:rPr>
        <w:t xml:space="preserve"> </w:t>
      </w:r>
      <w:r>
        <w:t>č. 457/2002 Z. z., zákona č. 465/2002 Z. z., zákona č. 477/2002 Z. z., zákona č. 480/2002 Z. z., zákona č. 190/2003 Z. z., zákona č. 217/2003 Z. z., zákona č. 245/2003 Z. z., zákona</w:t>
      </w:r>
      <w:r>
        <w:rPr>
          <w:spacing w:val="31"/>
        </w:rPr>
        <w:t xml:space="preserve"> </w:t>
      </w:r>
      <w:r>
        <w:t xml:space="preserve">č. 450/2003 Z. z., zákona č. 469/2003 Z. z., zákona č. 583/2003 Z. z., zákona č. 5/2004 Z. </w:t>
      </w:r>
      <w:r>
        <w:rPr>
          <w:spacing w:val="-6"/>
        </w:rPr>
        <w:t xml:space="preserve">z., </w:t>
      </w:r>
      <w:r>
        <w:t>zákona č. 199/2004 Z. z., zákona č. 204/2004 Z. z., zákona č. 347/2004 Z. z., zákona</w:t>
      </w:r>
      <w:r>
        <w:rPr>
          <w:spacing w:val="31"/>
        </w:rPr>
        <w:t xml:space="preserve"> </w:t>
      </w:r>
      <w:r>
        <w:t>č. 382/2004 Z. z., zákona č. 434/2004 Z. z., zákona č. 533/2004 Z. z., zákona č. 541/2004 Z. z., zákona č. 572/2004 Z. z., zákona č. 578/2004 Z. z., zákona č. 581/2004 Z. z., zákona</w:t>
      </w:r>
      <w:r>
        <w:rPr>
          <w:spacing w:val="31"/>
        </w:rPr>
        <w:t xml:space="preserve"> </w:t>
      </w:r>
      <w:r>
        <w:t>č. 633/2004 Z. z., zákona č. 653/2004 Z. z., zákona č. 656/2004 Z. z., zákona č. 725/2004 Z. z., zákona č. 5/2005 Z. z., zákona č. 8/2005 Z. z., zákona č. 15/2005 Z. z., zákona č. 93/2005 Z. z., zákona č. 171/2005 Z. z., zákona č. 308/2005 Z. z., zákona č. 331/2005 Z. z., zákona</w:t>
      </w:r>
      <w:r>
        <w:rPr>
          <w:spacing w:val="31"/>
        </w:rPr>
        <w:t xml:space="preserve"> </w:t>
      </w:r>
      <w:r>
        <w:t>č. 341/2005 Z. z., zákona č. 342/2005 Z. z., zákona č. 473/2005 Z. z., zákona č. 491/2005 Z. z., zákona č. 538/2005 Z. z., zákona č. 558/2005 Z. z., zákona č. 572/2005 Z. z., zákona</w:t>
      </w:r>
      <w:r>
        <w:rPr>
          <w:spacing w:val="31"/>
        </w:rPr>
        <w:t xml:space="preserve"> </w:t>
      </w:r>
      <w:r>
        <w:t xml:space="preserve">č. 573/2005 Z. z., zákona č. 610/2005 Z. z., zákona č. 14/2006 Z. z., zákona č. 15/2006 Z. </w:t>
      </w:r>
      <w:r>
        <w:rPr>
          <w:spacing w:val="-6"/>
        </w:rPr>
        <w:t xml:space="preserve">z., </w:t>
      </w:r>
      <w:r>
        <w:t xml:space="preserve">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w:t>
      </w:r>
      <w:r>
        <w:rPr>
          <w:spacing w:val="-5"/>
        </w:rPr>
        <w:t xml:space="preserve">z., </w:t>
      </w:r>
      <w:r>
        <w:t>zákona č. 309/2007 Z. z., zákona č. 342/2007 Z. z., zákona č. 343/2007 Z. z., zákona</w:t>
      </w:r>
      <w:r>
        <w:rPr>
          <w:spacing w:val="31"/>
        </w:rPr>
        <w:t xml:space="preserve"> </w:t>
      </w:r>
      <w:r>
        <w:t>č. 344/2007 Z. z., zákona č. 355/2007 Z. z., zákona č. 358/2007 Z. z., zákona č. 359/2007 Z. z., zákona č. 460/2007 Z. z., zákona č. 517/2007 Z. z., zákona č. 537/2007 Z. z., zákona</w:t>
      </w:r>
      <w:r>
        <w:rPr>
          <w:spacing w:val="31"/>
        </w:rPr>
        <w:t xml:space="preserve"> </w:t>
      </w:r>
      <w:r>
        <w:t xml:space="preserve">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w:t>
      </w:r>
      <w:r>
        <w:rPr>
          <w:spacing w:val="-9"/>
        </w:rPr>
        <w:t xml:space="preserve">č. </w:t>
      </w:r>
      <w:r>
        <w:t>304/2009 Z. z., zákona č. 305/2009 Z. z., zákona č. 307/2009 Z. z., zákona č. 465/2009 Z. z., zákona č. 478/2009 Z. z., zákona č. 513/2009 Z. z., zákona č. 568/2009 Z. z., zákona</w:t>
      </w:r>
      <w:r>
        <w:rPr>
          <w:spacing w:val="31"/>
        </w:rPr>
        <w:t xml:space="preserve"> </w:t>
      </w:r>
      <w:r>
        <w:t xml:space="preserve">č. 570/2009 Z. z., zákona č. 594/2009 Z. z., zákona č. 67/2010 Z. z., zákona č. 92/2010 Z. </w:t>
      </w:r>
      <w:r>
        <w:rPr>
          <w:spacing w:val="-6"/>
        </w:rPr>
        <w:t xml:space="preserve">z., </w:t>
      </w:r>
      <w:r>
        <w:t>zákona č. 136/2010 Z. z., zákona č. 144/2010 Z. z., zákona č. 514/2010 Z. z., zákona</w:t>
      </w:r>
      <w:r>
        <w:rPr>
          <w:spacing w:val="31"/>
        </w:rPr>
        <w:t xml:space="preserve"> </w:t>
      </w:r>
      <w:r>
        <w:t>č. 556/2010 Z. z., zákona č. 39/2011 Z. z., zákona č. 119/2011 Z. z., zákona č. 200/2011 Z. z., zákona č. 223/2011 Z. z., zákona č. 254/2011 Z. z., zákona č. 256/2011 Z. z., zákona</w:t>
      </w:r>
      <w:r>
        <w:rPr>
          <w:spacing w:val="31"/>
        </w:rPr>
        <w:t xml:space="preserve"> </w:t>
      </w:r>
      <w:r>
        <w:t>č. 258/2011 Z. z., zákona č. 324/2011 Z. z., zákona č. 342/2011 Z. z., zákona č. 363/2011 Z. z., zákona č. 381/2011 Z. z., zákona č. 392/2011 Z. z., zákona č. 404/2011 Z. z., zákona</w:t>
      </w:r>
      <w:r>
        <w:rPr>
          <w:spacing w:val="31"/>
        </w:rPr>
        <w:t xml:space="preserve"> </w:t>
      </w:r>
      <w:r>
        <w:t xml:space="preserve">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w:t>
      </w:r>
      <w:r>
        <w:rPr>
          <w:spacing w:val="-6"/>
        </w:rPr>
        <w:t xml:space="preserve">z., </w:t>
      </w:r>
      <w:r>
        <w:t>zákona č. 39/2013 Z. z., zákona č. 40/2013 Z. z., zákona č. 72/2013 Z. z., zákona č. 75/2013 Z. z., zákona č. 94/2013, zákona č. 96/2013 Z. z., zákona č. 122/2013 Z. z., zákona č. 144/2013 Z. z.,</w:t>
      </w:r>
      <w:r>
        <w:rPr>
          <w:spacing w:val="42"/>
        </w:rPr>
        <w:t xml:space="preserve"> </w:t>
      </w:r>
      <w:r>
        <w:t>zákona</w:t>
      </w:r>
      <w:r>
        <w:rPr>
          <w:spacing w:val="42"/>
        </w:rPr>
        <w:t xml:space="preserve"> </w:t>
      </w:r>
      <w:r>
        <w:t>č.</w:t>
      </w:r>
      <w:r>
        <w:rPr>
          <w:spacing w:val="42"/>
        </w:rPr>
        <w:t xml:space="preserve"> </w:t>
      </w:r>
      <w:r>
        <w:t>154/2013</w:t>
      </w:r>
      <w:r>
        <w:rPr>
          <w:spacing w:val="42"/>
        </w:rPr>
        <w:t xml:space="preserve"> </w:t>
      </w:r>
      <w:r>
        <w:t>Z.</w:t>
      </w:r>
      <w:r>
        <w:rPr>
          <w:spacing w:val="42"/>
        </w:rPr>
        <w:t xml:space="preserve"> </w:t>
      </w:r>
      <w:r>
        <w:t>z.,</w:t>
      </w:r>
      <w:r>
        <w:rPr>
          <w:spacing w:val="42"/>
        </w:rPr>
        <w:t xml:space="preserve"> </w:t>
      </w:r>
      <w:r>
        <w:t>zákona</w:t>
      </w:r>
      <w:r>
        <w:rPr>
          <w:spacing w:val="42"/>
        </w:rPr>
        <w:t xml:space="preserve"> </w:t>
      </w:r>
      <w:r>
        <w:t>č.</w:t>
      </w:r>
      <w:r>
        <w:rPr>
          <w:spacing w:val="42"/>
        </w:rPr>
        <w:t xml:space="preserve"> </w:t>
      </w:r>
      <w:r>
        <w:t>213/2013</w:t>
      </w:r>
      <w:r>
        <w:rPr>
          <w:spacing w:val="42"/>
        </w:rPr>
        <w:t xml:space="preserve"> </w:t>
      </w:r>
      <w:r>
        <w:t>Z.</w:t>
      </w:r>
      <w:r>
        <w:rPr>
          <w:spacing w:val="42"/>
        </w:rPr>
        <w:t xml:space="preserve"> </w:t>
      </w:r>
      <w:r>
        <w:t>z.,</w:t>
      </w:r>
      <w:r>
        <w:rPr>
          <w:spacing w:val="42"/>
        </w:rPr>
        <w:t xml:space="preserve"> </w:t>
      </w:r>
      <w:r>
        <w:t>zákona</w:t>
      </w:r>
      <w:r>
        <w:rPr>
          <w:spacing w:val="42"/>
        </w:rPr>
        <w:t xml:space="preserve"> </w:t>
      </w:r>
      <w:r>
        <w:t>č.</w:t>
      </w:r>
      <w:r>
        <w:rPr>
          <w:spacing w:val="42"/>
        </w:rPr>
        <w:t xml:space="preserve"> </w:t>
      </w:r>
      <w:r>
        <w:t>311/2013</w:t>
      </w:r>
      <w:r>
        <w:rPr>
          <w:spacing w:val="42"/>
        </w:rPr>
        <w:t xml:space="preserve"> </w:t>
      </w:r>
      <w:r>
        <w:t>Z.</w:t>
      </w:r>
      <w:r>
        <w:rPr>
          <w:spacing w:val="42"/>
        </w:rPr>
        <w:t xml:space="preserve"> </w:t>
      </w:r>
      <w:r>
        <w:t>z.,</w:t>
      </w:r>
      <w:r>
        <w:rPr>
          <w:spacing w:val="42"/>
        </w:rPr>
        <w:t xml:space="preserve"> </w:t>
      </w:r>
      <w:r>
        <w:t>zákona</w:t>
      </w:r>
      <w:r>
        <w:rPr>
          <w:spacing w:val="42"/>
        </w:rPr>
        <w:t xml:space="preserve"> </w:t>
      </w:r>
      <w:r>
        <w:rPr>
          <w:spacing w:val="-9"/>
        </w:rPr>
        <w:t>č.</w:t>
      </w:r>
    </w:p>
    <w:p w:rsidR="00915545" w:rsidRDefault="00915545">
      <w:pPr>
        <w:spacing w:line="276" w:lineRule="auto"/>
        <w:jc w:val="both"/>
        <w:sectPr w:rsidR="00915545">
          <w:pgSz w:w="11910" w:h="16840"/>
          <w:pgMar w:top="1160" w:right="980" w:bottom="280" w:left="1000" w:header="796" w:footer="0" w:gutter="0"/>
          <w:cols w:space="708"/>
        </w:sectPr>
      </w:pPr>
    </w:p>
    <w:p w:rsidR="00915545" w:rsidRDefault="00915545">
      <w:pPr>
        <w:pStyle w:val="Zkladntext"/>
        <w:spacing w:before="8"/>
        <w:ind w:left="0" w:right="0"/>
        <w:rPr>
          <w:sz w:val="10"/>
        </w:rPr>
      </w:pPr>
    </w:p>
    <w:p w:rsidR="00915545" w:rsidRDefault="00D77A59">
      <w:pPr>
        <w:pStyle w:val="Zkladntext"/>
        <w:spacing w:before="126" w:line="276" w:lineRule="auto"/>
        <w:jc w:val="both"/>
      </w:pPr>
      <w:r>
        <w:t>319/2013 Z. z., zákona č. 347/2013 Z. z., zákona č. 387/2013 Z. z., zákona č. 388/2013 Z. z., zákona č. 474/2013 Z. z., zákona č. 506/2013 Z. z. a zákona č. 35/2014 Z. z. sa mení a dopĺňa takto:</w:t>
      </w:r>
    </w:p>
    <w:p w:rsidR="00915545" w:rsidRDefault="00D77A59">
      <w:pPr>
        <w:pStyle w:val="Odsekzoznamu"/>
        <w:numPr>
          <w:ilvl w:val="0"/>
          <w:numId w:val="9"/>
        </w:numPr>
        <w:tabs>
          <w:tab w:val="left" w:pos="503"/>
        </w:tabs>
        <w:spacing w:before="85" w:line="244" w:lineRule="auto"/>
        <w:jc w:val="both"/>
        <w:rPr>
          <w:sz w:val="20"/>
        </w:rPr>
      </w:pPr>
      <w:r>
        <w:rPr>
          <w:sz w:val="20"/>
        </w:rPr>
        <w:t>V Sadzobníku správnych poplatkov časti VIII Finančná správa a obchodná činnosť sa položka 154 dopĺňa poznámkou, ktorá znie: „Správny orgán nevyberie poplatok podľa tejto položky, ak ide o dovoz vzoriek výbušnín a výbušných predmetov určených na vykonanie ich certifikácie   a klasifikácie notifikovanou</w:t>
      </w:r>
      <w:r>
        <w:rPr>
          <w:spacing w:val="2"/>
          <w:sz w:val="20"/>
        </w:rPr>
        <w:t xml:space="preserve"> </w:t>
      </w:r>
      <w:r>
        <w:rPr>
          <w:sz w:val="20"/>
        </w:rPr>
        <w:t>osobou.“.</w:t>
      </w:r>
    </w:p>
    <w:p w:rsidR="00915545" w:rsidRDefault="00D77A59">
      <w:pPr>
        <w:pStyle w:val="Odsekzoznamu"/>
        <w:numPr>
          <w:ilvl w:val="0"/>
          <w:numId w:val="9"/>
        </w:numPr>
        <w:tabs>
          <w:tab w:val="left" w:pos="503"/>
        </w:tabs>
        <w:spacing w:before="102" w:line="244" w:lineRule="auto"/>
        <w:jc w:val="both"/>
        <w:rPr>
          <w:sz w:val="20"/>
        </w:rPr>
      </w:pPr>
      <w:r>
        <w:rPr>
          <w:sz w:val="20"/>
        </w:rPr>
        <w:t>V Sadzobníku správnych poplatkov nadpis časti XI znie: „Banská činnosť, výbušniny, výbušné predmety a</w:t>
      </w:r>
      <w:r>
        <w:rPr>
          <w:spacing w:val="2"/>
          <w:sz w:val="20"/>
        </w:rPr>
        <w:t xml:space="preserve"> </w:t>
      </w:r>
      <w:r>
        <w:rPr>
          <w:sz w:val="20"/>
        </w:rPr>
        <w:t>munícia“.</w:t>
      </w:r>
    </w:p>
    <w:p w:rsidR="00915545" w:rsidRDefault="00D77A59">
      <w:pPr>
        <w:pStyle w:val="Odsekzoznamu"/>
        <w:numPr>
          <w:ilvl w:val="0"/>
          <w:numId w:val="9"/>
        </w:numPr>
        <w:tabs>
          <w:tab w:val="left" w:pos="503"/>
        </w:tabs>
        <w:spacing w:before="101" w:line="244" w:lineRule="auto"/>
        <w:jc w:val="both"/>
        <w:rPr>
          <w:sz w:val="20"/>
        </w:rPr>
      </w:pPr>
      <w:r>
        <w:rPr>
          <w:sz w:val="20"/>
        </w:rPr>
        <w:t>V Sadzobníku správnych poplatkov časti XI Banská činnosť, výbušniny, výbušné predmety     a munícia v položke 172 sa dopĺňa písmeno c), ktoré</w:t>
      </w:r>
      <w:r>
        <w:rPr>
          <w:spacing w:val="4"/>
          <w:sz w:val="20"/>
        </w:rPr>
        <w:t xml:space="preserve"> </w:t>
      </w:r>
      <w:r>
        <w:rPr>
          <w:sz w:val="20"/>
        </w:rPr>
        <w:t>znie:</w:t>
      </w:r>
    </w:p>
    <w:p w:rsidR="00915545" w:rsidRDefault="00915545">
      <w:pPr>
        <w:spacing w:line="244" w:lineRule="auto"/>
        <w:jc w:val="both"/>
        <w:rPr>
          <w:sz w:val="20"/>
        </w:rPr>
        <w:sectPr w:rsidR="00915545">
          <w:pgSz w:w="11910" w:h="16840"/>
          <w:pgMar w:top="1160" w:right="980" w:bottom="280" w:left="1000" w:header="796" w:footer="0" w:gutter="0"/>
          <w:cols w:space="708"/>
        </w:sectPr>
      </w:pPr>
    </w:p>
    <w:p w:rsidR="00915545" w:rsidRDefault="00D77A59">
      <w:pPr>
        <w:spacing w:before="129" w:line="244" w:lineRule="auto"/>
        <w:ind w:left="904" w:right="48" w:hanging="372"/>
        <w:rPr>
          <w:sz w:val="16"/>
        </w:rPr>
      </w:pPr>
      <w:r>
        <w:rPr>
          <w:sz w:val="16"/>
        </w:rPr>
        <w:t>„c) vydanie osvedčenia o vhodnosti prírodných horninových štruktúr a podzemných  priestorov, ktoré vznikli dobývaním na uskladňovanie plynov a kvapalín</w:t>
      </w:r>
      <w:r>
        <w:rPr>
          <w:spacing w:val="2"/>
          <w:sz w:val="16"/>
        </w:rPr>
        <w:t xml:space="preserve"> </w:t>
      </w:r>
      <w:r>
        <w:rPr>
          <w:sz w:val="16"/>
        </w:rPr>
        <w:t>.....</w:t>
      </w:r>
    </w:p>
    <w:p w:rsidR="00915545" w:rsidRDefault="00D77A59">
      <w:pPr>
        <w:spacing w:before="129"/>
        <w:ind w:left="429" w:right="533"/>
        <w:jc w:val="center"/>
        <w:rPr>
          <w:sz w:val="16"/>
        </w:rPr>
      </w:pPr>
      <w:r>
        <w:br w:type="column"/>
      </w:r>
      <w:r>
        <w:rPr>
          <w:sz w:val="16"/>
        </w:rPr>
        <w:t>1</w:t>
      </w:r>
      <w:r>
        <w:rPr>
          <w:spacing w:val="-1"/>
          <w:sz w:val="16"/>
        </w:rPr>
        <w:t xml:space="preserve"> </w:t>
      </w:r>
      <w:r>
        <w:rPr>
          <w:sz w:val="16"/>
        </w:rPr>
        <w:t>000</w:t>
      </w:r>
    </w:p>
    <w:p w:rsidR="00915545" w:rsidRDefault="00D77A59">
      <w:pPr>
        <w:spacing w:before="4"/>
        <w:ind w:left="429" w:right="463"/>
        <w:jc w:val="center"/>
        <w:rPr>
          <w:sz w:val="16"/>
        </w:rPr>
      </w:pPr>
      <w:r>
        <w:rPr>
          <w:sz w:val="16"/>
        </w:rPr>
        <w:t>eur“.</w:t>
      </w:r>
    </w:p>
    <w:p w:rsidR="00915545" w:rsidRDefault="00915545">
      <w:pPr>
        <w:jc w:val="center"/>
        <w:rPr>
          <w:sz w:val="16"/>
        </w:rPr>
        <w:sectPr w:rsidR="00915545">
          <w:type w:val="continuous"/>
          <w:pgSz w:w="11910" w:h="16840"/>
          <w:pgMar w:top="840" w:right="980" w:bottom="280" w:left="1000" w:header="708" w:footer="708" w:gutter="0"/>
          <w:cols w:num="2" w:space="708" w:equalWidth="0">
            <w:col w:w="8440" w:space="40"/>
            <w:col w:w="1450"/>
          </w:cols>
        </w:sectPr>
      </w:pPr>
    </w:p>
    <w:p w:rsidR="00915545" w:rsidRDefault="00915545">
      <w:pPr>
        <w:pStyle w:val="Zkladntext"/>
        <w:spacing w:before="3"/>
        <w:ind w:left="0" w:right="0"/>
        <w:rPr>
          <w:sz w:val="16"/>
        </w:rPr>
      </w:pPr>
    </w:p>
    <w:p w:rsidR="00915545" w:rsidRDefault="00D77A59">
      <w:pPr>
        <w:pStyle w:val="Odsekzoznamu"/>
        <w:numPr>
          <w:ilvl w:val="0"/>
          <w:numId w:val="9"/>
        </w:numPr>
        <w:tabs>
          <w:tab w:val="left" w:pos="502"/>
          <w:tab w:val="left" w:pos="503"/>
        </w:tabs>
        <w:spacing w:before="125" w:line="244" w:lineRule="auto"/>
        <w:rPr>
          <w:sz w:val="20"/>
        </w:rPr>
      </w:pPr>
      <w:r>
        <w:rPr>
          <w:sz w:val="20"/>
        </w:rPr>
        <w:t>V Sadzobníku správnych poplatkov časti XI Banská činnosť, výbušniny, výbušné predmety     a munícia v položke 177 písmeno a)</w:t>
      </w:r>
      <w:r>
        <w:rPr>
          <w:spacing w:val="4"/>
          <w:sz w:val="20"/>
        </w:rPr>
        <w:t xml:space="preserve"> </w:t>
      </w:r>
      <w:r>
        <w:rPr>
          <w:sz w:val="20"/>
        </w:rPr>
        <w:t>znie:</w:t>
      </w:r>
    </w:p>
    <w:p w:rsidR="00915545" w:rsidRDefault="00915545">
      <w:pPr>
        <w:spacing w:line="244" w:lineRule="auto"/>
        <w:rPr>
          <w:sz w:val="20"/>
        </w:rPr>
        <w:sectPr w:rsidR="00915545">
          <w:type w:val="continuous"/>
          <w:pgSz w:w="11910" w:h="16840"/>
          <w:pgMar w:top="840" w:right="980" w:bottom="280" w:left="1000" w:header="708" w:footer="708" w:gutter="0"/>
          <w:cols w:space="708"/>
        </w:sectPr>
      </w:pPr>
    </w:p>
    <w:p w:rsidR="00915545" w:rsidRDefault="00D77A59">
      <w:pPr>
        <w:spacing w:before="130" w:line="244" w:lineRule="auto"/>
        <w:ind w:left="885" w:hanging="353"/>
        <w:jc w:val="both"/>
        <w:rPr>
          <w:sz w:val="16"/>
        </w:rPr>
      </w:pPr>
      <w:r>
        <w:rPr>
          <w:sz w:val="16"/>
        </w:rPr>
        <w:t>„a) Vydanie súhlasu na výrobu a spracovanie výbušnín vrátane výbušných predmetov alebo munície, alebo vykonávanie výskumu, vývoja alebo pokusnej výroby výbušnín, výbušných predmetov alebo munície .....</w:t>
      </w:r>
    </w:p>
    <w:p w:rsidR="00915545" w:rsidRDefault="00D77A59">
      <w:pPr>
        <w:spacing w:before="130"/>
        <w:ind w:left="493" w:right="533"/>
        <w:jc w:val="center"/>
        <w:rPr>
          <w:sz w:val="16"/>
        </w:rPr>
      </w:pPr>
      <w:r>
        <w:br w:type="column"/>
      </w:r>
      <w:r>
        <w:rPr>
          <w:sz w:val="16"/>
        </w:rPr>
        <w:t>165,50</w:t>
      </w:r>
    </w:p>
    <w:p w:rsidR="00915545" w:rsidRDefault="00D77A59">
      <w:pPr>
        <w:spacing w:before="4"/>
        <w:ind w:left="493" w:right="459"/>
        <w:jc w:val="center"/>
        <w:rPr>
          <w:sz w:val="16"/>
        </w:rPr>
      </w:pPr>
      <w:r>
        <w:rPr>
          <w:sz w:val="16"/>
        </w:rPr>
        <w:t>eura“.</w:t>
      </w:r>
    </w:p>
    <w:p w:rsidR="00915545" w:rsidRDefault="00915545">
      <w:pPr>
        <w:jc w:val="center"/>
        <w:rPr>
          <w:sz w:val="16"/>
        </w:rPr>
        <w:sectPr w:rsidR="00915545">
          <w:type w:val="continuous"/>
          <w:pgSz w:w="11910" w:h="16840"/>
          <w:pgMar w:top="840" w:right="980" w:bottom="280" w:left="1000" w:header="708" w:footer="708" w:gutter="0"/>
          <w:cols w:num="2" w:space="708" w:equalWidth="0">
            <w:col w:w="8276" w:space="40"/>
            <w:col w:w="1614"/>
          </w:cols>
        </w:sectPr>
      </w:pPr>
    </w:p>
    <w:p w:rsidR="00915545" w:rsidRDefault="00915545">
      <w:pPr>
        <w:pStyle w:val="Zkladntext"/>
        <w:spacing w:before="3"/>
        <w:ind w:left="0" w:right="0"/>
        <w:rPr>
          <w:sz w:val="16"/>
        </w:rPr>
      </w:pPr>
    </w:p>
    <w:p w:rsidR="00915545" w:rsidRDefault="00D77A59">
      <w:pPr>
        <w:pStyle w:val="Odsekzoznamu"/>
        <w:numPr>
          <w:ilvl w:val="0"/>
          <w:numId w:val="9"/>
        </w:numPr>
        <w:tabs>
          <w:tab w:val="left" w:pos="502"/>
          <w:tab w:val="left" w:pos="503"/>
        </w:tabs>
        <w:spacing w:before="125" w:line="244" w:lineRule="auto"/>
        <w:rPr>
          <w:sz w:val="20"/>
        </w:rPr>
      </w:pPr>
      <w:r>
        <w:rPr>
          <w:sz w:val="20"/>
        </w:rPr>
        <w:t>V Sadzobníku správnych poplatkov časti XI Banská činnosť, výbušniny, výbušné predmety     a munícia v položke 177 sa dopĺňajú písmená d) a e), ktoré</w:t>
      </w:r>
      <w:r>
        <w:rPr>
          <w:spacing w:val="6"/>
          <w:sz w:val="20"/>
        </w:rPr>
        <w:t xml:space="preserve"> </w:t>
      </w:r>
      <w:r>
        <w:rPr>
          <w:sz w:val="20"/>
        </w:rPr>
        <w:t>znejú:</w:t>
      </w:r>
    </w:p>
    <w:p w:rsidR="00915545" w:rsidRDefault="00D77A59">
      <w:pPr>
        <w:tabs>
          <w:tab w:val="left" w:pos="2168"/>
          <w:tab w:val="left" w:pos="8860"/>
        </w:tabs>
        <w:spacing w:before="130"/>
        <w:ind w:left="532"/>
        <w:rPr>
          <w:sz w:val="16"/>
        </w:rPr>
      </w:pPr>
      <w:r>
        <w:rPr>
          <w:sz w:val="16"/>
        </w:rPr>
        <w:t>„d)</w:t>
      </w:r>
      <w:r>
        <w:rPr>
          <w:sz w:val="16"/>
        </w:rPr>
        <w:tab/>
        <w:t>vydanie povolenia na vyhľadávanie</w:t>
      </w:r>
      <w:r>
        <w:rPr>
          <w:spacing w:val="-6"/>
          <w:sz w:val="16"/>
        </w:rPr>
        <w:t xml:space="preserve"> </w:t>
      </w:r>
      <w:r>
        <w:rPr>
          <w:sz w:val="16"/>
        </w:rPr>
        <w:t>munície</w:t>
      </w:r>
      <w:r>
        <w:rPr>
          <w:spacing w:val="-1"/>
          <w:sz w:val="16"/>
        </w:rPr>
        <w:t xml:space="preserve"> </w:t>
      </w:r>
      <w:r>
        <w:rPr>
          <w:sz w:val="16"/>
        </w:rPr>
        <w:t>.....</w:t>
      </w:r>
      <w:r>
        <w:rPr>
          <w:sz w:val="16"/>
        </w:rPr>
        <w:tab/>
        <w:t>33 eur</w:t>
      </w:r>
    </w:p>
    <w:p w:rsidR="00915545" w:rsidRDefault="00D77A59">
      <w:pPr>
        <w:pStyle w:val="Odsekzoznamu"/>
        <w:numPr>
          <w:ilvl w:val="0"/>
          <w:numId w:val="8"/>
        </w:numPr>
        <w:tabs>
          <w:tab w:val="left" w:pos="2168"/>
          <w:tab w:val="left" w:pos="2169"/>
          <w:tab w:val="left" w:pos="8745"/>
        </w:tabs>
        <w:spacing w:before="64"/>
        <w:ind w:right="0"/>
        <w:rPr>
          <w:sz w:val="16"/>
        </w:rPr>
      </w:pPr>
      <w:r>
        <w:rPr>
          <w:sz w:val="16"/>
        </w:rPr>
        <w:t>predĺženie platnosti povolenia podľa písmena</w:t>
      </w:r>
      <w:r>
        <w:rPr>
          <w:spacing w:val="-4"/>
          <w:sz w:val="16"/>
        </w:rPr>
        <w:t xml:space="preserve"> </w:t>
      </w:r>
      <w:r>
        <w:rPr>
          <w:sz w:val="16"/>
        </w:rPr>
        <w:t>d)</w:t>
      </w:r>
      <w:r>
        <w:rPr>
          <w:spacing w:val="-1"/>
          <w:sz w:val="16"/>
        </w:rPr>
        <w:t xml:space="preserve"> </w:t>
      </w:r>
      <w:r>
        <w:rPr>
          <w:sz w:val="16"/>
        </w:rPr>
        <w:t>.....</w:t>
      </w:r>
      <w:r>
        <w:rPr>
          <w:sz w:val="16"/>
        </w:rPr>
        <w:tab/>
        <w:t>16 eur“.</w:t>
      </w:r>
    </w:p>
    <w:p w:rsidR="00915545" w:rsidRDefault="00915545">
      <w:pPr>
        <w:pStyle w:val="Zkladntext"/>
        <w:spacing w:before="2"/>
        <w:ind w:left="0" w:right="0"/>
        <w:rPr>
          <w:sz w:val="27"/>
        </w:rPr>
      </w:pPr>
    </w:p>
    <w:p w:rsidR="00915545" w:rsidRDefault="00D77A59">
      <w:pPr>
        <w:pStyle w:val="Odsekzoznamu"/>
        <w:numPr>
          <w:ilvl w:val="0"/>
          <w:numId w:val="9"/>
        </w:numPr>
        <w:tabs>
          <w:tab w:val="left" w:pos="502"/>
          <w:tab w:val="left" w:pos="503"/>
        </w:tabs>
        <w:spacing w:before="0" w:line="244" w:lineRule="auto"/>
        <w:rPr>
          <w:sz w:val="20"/>
        </w:rPr>
      </w:pPr>
      <w:r>
        <w:rPr>
          <w:sz w:val="20"/>
        </w:rPr>
        <w:t>V Sadzobníku správnych poplatkov časti XI Banská činnosť, výbušniny, výbušné predmety     a munícia v položke 180 písm. a) sa slová „16,50 eura“ nahrádzajú slovami „10</w:t>
      </w:r>
      <w:r>
        <w:rPr>
          <w:spacing w:val="3"/>
          <w:sz w:val="20"/>
        </w:rPr>
        <w:t xml:space="preserve"> </w:t>
      </w:r>
      <w:r>
        <w:rPr>
          <w:sz w:val="20"/>
        </w:rPr>
        <w:t>eur“.</w:t>
      </w:r>
    </w:p>
    <w:p w:rsidR="00915545" w:rsidRDefault="00D77A59">
      <w:pPr>
        <w:pStyle w:val="Odsekzoznamu"/>
        <w:numPr>
          <w:ilvl w:val="0"/>
          <w:numId w:val="9"/>
        </w:numPr>
        <w:tabs>
          <w:tab w:val="left" w:pos="502"/>
          <w:tab w:val="left" w:pos="503"/>
        </w:tabs>
        <w:spacing w:before="101" w:line="244" w:lineRule="auto"/>
        <w:rPr>
          <w:sz w:val="20"/>
        </w:rPr>
      </w:pPr>
      <w:r>
        <w:rPr>
          <w:sz w:val="20"/>
        </w:rPr>
        <w:t>V Sadzobníku správnych poplatkov časti XI Banská činnosť, výbušniny, výbušné predmety     a munícia v položke 180 sa vypúšťa</w:t>
      </w:r>
      <w:r>
        <w:rPr>
          <w:spacing w:val="4"/>
          <w:sz w:val="20"/>
        </w:rPr>
        <w:t xml:space="preserve"> </w:t>
      </w:r>
      <w:r>
        <w:rPr>
          <w:sz w:val="20"/>
        </w:rPr>
        <w:t>poznámka.</w:t>
      </w:r>
    </w:p>
    <w:p w:rsidR="00915545" w:rsidRDefault="00D77A59">
      <w:pPr>
        <w:pStyle w:val="Odsekzoznamu"/>
        <w:numPr>
          <w:ilvl w:val="0"/>
          <w:numId w:val="9"/>
        </w:numPr>
        <w:tabs>
          <w:tab w:val="left" w:pos="502"/>
          <w:tab w:val="left" w:pos="503"/>
        </w:tabs>
        <w:spacing w:before="102" w:line="244" w:lineRule="auto"/>
        <w:rPr>
          <w:sz w:val="20"/>
        </w:rPr>
      </w:pPr>
      <w:r>
        <w:rPr>
          <w:sz w:val="20"/>
        </w:rPr>
        <w:t>V Sadzobníku správnych poplatkov časti XI Banská činnosť, výbušniny, výbušné predmety     a munícia v položke 181 písmeno a)</w:t>
      </w:r>
      <w:r>
        <w:rPr>
          <w:spacing w:val="4"/>
          <w:sz w:val="20"/>
        </w:rPr>
        <w:t xml:space="preserve"> </w:t>
      </w:r>
      <w:r>
        <w:rPr>
          <w:sz w:val="20"/>
        </w:rPr>
        <w:t>znie:</w:t>
      </w:r>
    </w:p>
    <w:p w:rsidR="00915545" w:rsidRDefault="00915545">
      <w:pPr>
        <w:spacing w:line="244" w:lineRule="auto"/>
        <w:rPr>
          <w:sz w:val="20"/>
        </w:rPr>
        <w:sectPr w:rsidR="00915545">
          <w:type w:val="continuous"/>
          <w:pgSz w:w="11910" w:h="16840"/>
          <w:pgMar w:top="840" w:right="980" w:bottom="280" w:left="1000" w:header="708" w:footer="708" w:gutter="0"/>
          <w:cols w:space="708"/>
        </w:sectPr>
      </w:pPr>
    </w:p>
    <w:p w:rsidR="00915545" w:rsidRDefault="00D77A59">
      <w:pPr>
        <w:spacing w:before="129" w:line="244" w:lineRule="auto"/>
        <w:ind w:left="868" w:hanging="337"/>
        <w:jc w:val="both"/>
        <w:rPr>
          <w:sz w:val="16"/>
        </w:rPr>
      </w:pPr>
      <w:r>
        <w:rPr>
          <w:sz w:val="16"/>
        </w:rPr>
        <w:t xml:space="preserve">„a) Vydanie poverenia na výučbu strelmajstrov, technických vedúcich odstrelov alebo odpaľovačov ohňostrojov, pyrotechnikov a predavačov pyrotechnických výrobkov, odbornú spôsobilosť zamestnancov na práce s výbušninami, výbušnými predmetmi a muníciou, na priame </w:t>
      </w:r>
      <w:r>
        <w:rPr>
          <w:spacing w:val="-2"/>
          <w:sz w:val="16"/>
        </w:rPr>
        <w:t xml:space="preserve">organizovanie </w:t>
      </w:r>
      <w:r>
        <w:rPr>
          <w:sz w:val="16"/>
        </w:rPr>
        <w:t xml:space="preserve">a riadenie prác s výbušninami a výbušnými predmetmi, na priame organizovanie a riadenie </w:t>
      </w:r>
      <w:r>
        <w:rPr>
          <w:spacing w:val="-4"/>
          <w:sz w:val="16"/>
        </w:rPr>
        <w:t xml:space="preserve">prác    </w:t>
      </w:r>
      <w:r>
        <w:rPr>
          <w:spacing w:val="43"/>
          <w:sz w:val="16"/>
        </w:rPr>
        <w:t xml:space="preserve"> </w:t>
      </w:r>
      <w:r>
        <w:rPr>
          <w:sz w:val="16"/>
        </w:rPr>
        <w:t xml:space="preserve">s výbušninami, výbušnými predmetmi a muníciou vrátane miestneho zisťovania a </w:t>
      </w:r>
      <w:r>
        <w:rPr>
          <w:spacing w:val="-2"/>
          <w:sz w:val="16"/>
        </w:rPr>
        <w:t xml:space="preserve">schvaľovanie </w:t>
      </w:r>
      <w:r>
        <w:rPr>
          <w:sz w:val="16"/>
        </w:rPr>
        <w:t>učebných osnov a testov</w:t>
      </w:r>
      <w:r>
        <w:rPr>
          <w:spacing w:val="2"/>
          <w:sz w:val="16"/>
        </w:rPr>
        <w:t xml:space="preserve"> </w:t>
      </w:r>
      <w:r>
        <w:rPr>
          <w:sz w:val="16"/>
        </w:rPr>
        <w:t>.....</w:t>
      </w:r>
    </w:p>
    <w:p w:rsidR="00915545" w:rsidRDefault="00D77A59">
      <w:pPr>
        <w:spacing w:before="129"/>
        <w:ind w:left="178" w:right="354"/>
        <w:jc w:val="center"/>
        <w:rPr>
          <w:sz w:val="16"/>
        </w:rPr>
      </w:pPr>
      <w:r>
        <w:br w:type="column"/>
      </w:r>
      <w:r>
        <w:rPr>
          <w:sz w:val="16"/>
        </w:rPr>
        <w:t>33</w:t>
      </w:r>
    </w:p>
    <w:p w:rsidR="00915545" w:rsidRDefault="00D77A59">
      <w:pPr>
        <w:spacing w:before="4"/>
        <w:ind w:left="178" w:right="533"/>
        <w:jc w:val="center"/>
        <w:rPr>
          <w:sz w:val="16"/>
        </w:rPr>
      </w:pPr>
      <w:r>
        <w:rPr>
          <w:sz w:val="16"/>
        </w:rPr>
        <w:t>eur“.</w:t>
      </w:r>
    </w:p>
    <w:p w:rsidR="00915545" w:rsidRDefault="00915545">
      <w:pPr>
        <w:jc w:val="center"/>
        <w:rPr>
          <w:sz w:val="16"/>
        </w:rPr>
        <w:sectPr w:rsidR="00915545">
          <w:type w:val="continuous"/>
          <w:pgSz w:w="11910" w:h="16840"/>
          <w:pgMar w:top="840" w:right="980" w:bottom="280" w:left="1000" w:header="708" w:footer="708" w:gutter="0"/>
          <w:cols w:num="2" w:space="708" w:equalWidth="0">
            <w:col w:w="8761" w:space="40"/>
            <w:col w:w="1129"/>
          </w:cols>
        </w:sectPr>
      </w:pPr>
    </w:p>
    <w:p w:rsidR="00915545" w:rsidRDefault="00915545">
      <w:pPr>
        <w:pStyle w:val="Zkladntext"/>
        <w:spacing w:before="4"/>
        <w:ind w:left="0" w:right="0"/>
        <w:rPr>
          <w:sz w:val="16"/>
        </w:rPr>
      </w:pPr>
    </w:p>
    <w:p w:rsidR="00915545" w:rsidRDefault="00D77A59">
      <w:pPr>
        <w:pStyle w:val="Odsekzoznamu"/>
        <w:numPr>
          <w:ilvl w:val="0"/>
          <w:numId w:val="9"/>
        </w:numPr>
        <w:tabs>
          <w:tab w:val="left" w:pos="502"/>
          <w:tab w:val="left" w:pos="503"/>
        </w:tabs>
        <w:spacing w:before="126" w:line="244" w:lineRule="auto"/>
        <w:rPr>
          <w:sz w:val="20"/>
        </w:rPr>
      </w:pPr>
      <w:r>
        <w:rPr>
          <w:sz w:val="20"/>
        </w:rPr>
        <w:t>V Sadzobníku správnych poplatkov časti XI Banská činnosť, výbušniny, výbušné predmety     a munícia v položke 190 sa dopĺňajú písmená f) až h), ktoré</w:t>
      </w:r>
      <w:r>
        <w:rPr>
          <w:spacing w:val="4"/>
          <w:sz w:val="20"/>
        </w:rPr>
        <w:t xml:space="preserve"> </w:t>
      </w:r>
      <w:r>
        <w:rPr>
          <w:sz w:val="20"/>
        </w:rPr>
        <w:t>znejú:</w:t>
      </w:r>
    </w:p>
    <w:p w:rsidR="00915545" w:rsidRDefault="00915545">
      <w:pPr>
        <w:spacing w:line="244" w:lineRule="auto"/>
        <w:rPr>
          <w:sz w:val="20"/>
        </w:rPr>
        <w:sectPr w:rsidR="00915545">
          <w:type w:val="continuous"/>
          <w:pgSz w:w="11910" w:h="16840"/>
          <w:pgMar w:top="840" w:right="980" w:bottom="280" w:left="1000" w:header="708" w:footer="708" w:gutter="0"/>
          <w:cols w:space="708"/>
        </w:sectPr>
      </w:pPr>
    </w:p>
    <w:p w:rsidR="00915545" w:rsidRDefault="00D77A59">
      <w:pPr>
        <w:spacing w:before="129" w:line="244" w:lineRule="auto"/>
        <w:ind w:left="875" w:hanging="344"/>
        <w:jc w:val="both"/>
        <w:rPr>
          <w:sz w:val="16"/>
        </w:rPr>
      </w:pPr>
      <w:r>
        <w:rPr>
          <w:sz w:val="16"/>
        </w:rPr>
        <w:t xml:space="preserve">„f) povolenie používať vybrané zariadenia, prístroje a pomôcky pri manipulácii s </w:t>
      </w:r>
      <w:r>
        <w:rPr>
          <w:spacing w:val="-2"/>
          <w:sz w:val="16"/>
        </w:rPr>
        <w:t xml:space="preserve">výbušninami, </w:t>
      </w:r>
      <w:r>
        <w:rPr>
          <w:sz w:val="16"/>
        </w:rPr>
        <w:t xml:space="preserve">výbušnými predmetmi a muníciou, ktoré nie sú určenými výrobkami v rámci </w:t>
      </w:r>
      <w:r>
        <w:rPr>
          <w:spacing w:val="-3"/>
          <w:sz w:val="16"/>
        </w:rPr>
        <w:t xml:space="preserve">jedného </w:t>
      </w:r>
      <w:r>
        <w:rPr>
          <w:sz w:val="16"/>
        </w:rPr>
        <w:t>technologického procesu .....</w:t>
      </w:r>
    </w:p>
    <w:p w:rsidR="00915545" w:rsidRDefault="00D77A59">
      <w:pPr>
        <w:pStyle w:val="Odsekzoznamu"/>
        <w:numPr>
          <w:ilvl w:val="1"/>
          <w:numId w:val="8"/>
        </w:numPr>
        <w:tabs>
          <w:tab w:val="left" w:pos="4689"/>
          <w:tab w:val="left" w:pos="4690"/>
          <w:tab w:val="left" w:pos="5775"/>
          <w:tab w:val="left" w:pos="6838"/>
          <w:tab w:val="left" w:pos="7886"/>
        </w:tabs>
        <w:spacing w:before="61" w:line="244" w:lineRule="auto"/>
        <w:ind w:right="0" w:hanging="3814"/>
        <w:rPr>
          <w:sz w:val="16"/>
        </w:rPr>
      </w:pPr>
      <w:r>
        <w:rPr>
          <w:sz w:val="16"/>
        </w:rPr>
        <w:t>nariadenie</w:t>
      </w:r>
      <w:r>
        <w:rPr>
          <w:sz w:val="16"/>
        </w:rPr>
        <w:tab/>
        <w:t>overovacej</w:t>
      </w:r>
      <w:r>
        <w:rPr>
          <w:sz w:val="16"/>
        </w:rPr>
        <w:tab/>
        <w:t>prevádzky</w:t>
      </w:r>
      <w:r>
        <w:rPr>
          <w:sz w:val="16"/>
        </w:rPr>
        <w:tab/>
      </w:r>
      <w:r>
        <w:rPr>
          <w:spacing w:val="-3"/>
          <w:sz w:val="16"/>
        </w:rPr>
        <w:t xml:space="preserve">vybraného </w:t>
      </w:r>
      <w:r>
        <w:rPr>
          <w:sz w:val="16"/>
        </w:rPr>
        <w:t>zariadenia podľa písmena f)</w:t>
      </w:r>
      <w:r>
        <w:rPr>
          <w:spacing w:val="-2"/>
          <w:sz w:val="16"/>
        </w:rPr>
        <w:t xml:space="preserve"> </w:t>
      </w:r>
      <w:r>
        <w:rPr>
          <w:sz w:val="16"/>
        </w:rPr>
        <w:t>.....</w:t>
      </w:r>
    </w:p>
    <w:p w:rsidR="00915545" w:rsidRDefault="00D77A59">
      <w:pPr>
        <w:pStyle w:val="Odsekzoznamu"/>
        <w:numPr>
          <w:ilvl w:val="1"/>
          <w:numId w:val="8"/>
        </w:numPr>
        <w:tabs>
          <w:tab w:val="left" w:pos="4689"/>
          <w:tab w:val="left" w:pos="4690"/>
        </w:tabs>
        <w:spacing w:before="61" w:line="244" w:lineRule="auto"/>
        <w:ind w:right="0" w:hanging="3814"/>
        <w:rPr>
          <w:sz w:val="16"/>
        </w:rPr>
      </w:pPr>
      <w:r>
        <w:rPr>
          <w:sz w:val="16"/>
        </w:rPr>
        <w:t xml:space="preserve">povolenie zmeny na vybranom zariadení </w:t>
      </w:r>
      <w:r>
        <w:rPr>
          <w:spacing w:val="-4"/>
          <w:sz w:val="16"/>
        </w:rPr>
        <w:t xml:space="preserve">podľa </w:t>
      </w:r>
      <w:r>
        <w:rPr>
          <w:sz w:val="16"/>
        </w:rPr>
        <w:t>písmena f) .....</w:t>
      </w:r>
    </w:p>
    <w:p w:rsidR="00915545" w:rsidRDefault="00D77A59">
      <w:pPr>
        <w:spacing w:before="129"/>
        <w:ind w:left="100" w:right="533"/>
        <w:jc w:val="center"/>
        <w:rPr>
          <w:sz w:val="16"/>
        </w:rPr>
      </w:pPr>
      <w:r>
        <w:br w:type="column"/>
      </w:r>
      <w:r>
        <w:rPr>
          <w:sz w:val="16"/>
        </w:rPr>
        <w:t>33</w:t>
      </w:r>
      <w:r>
        <w:rPr>
          <w:spacing w:val="-1"/>
          <w:sz w:val="16"/>
        </w:rPr>
        <w:t xml:space="preserve"> </w:t>
      </w:r>
      <w:r>
        <w:rPr>
          <w:sz w:val="16"/>
        </w:rPr>
        <w:t>eur</w:t>
      </w:r>
    </w:p>
    <w:p w:rsidR="00915545" w:rsidRDefault="00915545">
      <w:pPr>
        <w:pStyle w:val="Zkladntext"/>
        <w:ind w:left="0" w:right="0"/>
        <w:rPr>
          <w:sz w:val="22"/>
        </w:rPr>
      </w:pPr>
    </w:p>
    <w:p w:rsidR="00915545" w:rsidRDefault="00D77A59">
      <w:pPr>
        <w:spacing w:before="190"/>
        <w:ind w:left="100" w:right="533"/>
        <w:jc w:val="center"/>
        <w:rPr>
          <w:sz w:val="16"/>
        </w:rPr>
      </w:pPr>
      <w:r>
        <w:rPr>
          <w:sz w:val="16"/>
        </w:rPr>
        <w:t>16</w:t>
      </w:r>
      <w:r>
        <w:rPr>
          <w:spacing w:val="-1"/>
          <w:sz w:val="16"/>
        </w:rPr>
        <w:t xml:space="preserve"> </w:t>
      </w:r>
      <w:r>
        <w:rPr>
          <w:sz w:val="16"/>
        </w:rPr>
        <w:t>eur</w:t>
      </w:r>
    </w:p>
    <w:p w:rsidR="00915545" w:rsidRDefault="00915545">
      <w:pPr>
        <w:pStyle w:val="Zkladntext"/>
        <w:spacing w:before="9"/>
        <w:ind w:left="0" w:right="0"/>
        <w:rPr>
          <w:sz w:val="21"/>
        </w:rPr>
      </w:pPr>
    </w:p>
    <w:p w:rsidR="00915545" w:rsidRDefault="00D77A59">
      <w:pPr>
        <w:spacing w:before="1"/>
        <w:ind w:left="101" w:right="219"/>
        <w:jc w:val="center"/>
        <w:rPr>
          <w:sz w:val="16"/>
        </w:rPr>
      </w:pPr>
      <w:r>
        <w:rPr>
          <w:sz w:val="16"/>
        </w:rPr>
        <w:t>10</w:t>
      </w:r>
    </w:p>
    <w:p w:rsidR="00915545" w:rsidRDefault="00D77A59">
      <w:pPr>
        <w:spacing w:before="4"/>
        <w:ind w:left="101" w:right="398"/>
        <w:jc w:val="center"/>
        <w:rPr>
          <w:sz w:val="16"/>
        </w:rPr>
      </w:pPr>
      <w:r>
        <w:rPr>
          <w:sz w:val="16"/>
        </w:rPr>
        <w:t>eur“.</w:t>
      </w:r>
    </w:p>
    <w:p w:rsidR="00915545" w:rsidRDefault="00915545">
      <w:pPr>
        <w:jc w:val="center"/>
        <w:rPr>
          <w:sz w:val="16"/>
        </w:rPr>
        <w:sectPr w:rsidR="00915545">
          <w:type w:val="continuous"/>
          <w:pgSz w:w="11910" w:h="16840"/>
          <w:pgMar w:top="840" w:right="980" w:bottom="280" w:left="1000" w:header="708" w:footer="708" w:gutter="0"/>
          <w:cols w:num="2" w:space="708" w:equalWidth="0">
            <w:col w:w="8703" w:space="40"/>
            <w:col w:w="1187"/>
          </w:cols>
        </w:sectPr>
      </w:pPr>
    </w:p>
    <w:p w:rsidR="00915545" w:rsidRDefault="00915545">
      <w:pPr>
        <w:pStyle w:val="Zkladntext"/>
        <w:spacing w:before="3"/>
        <w:ind w:left="0" w:right="0"/>
        <w:rPr>
          <w:sz w:val="16"/>
        </w:rPr>
      </w:pPr>
    </w:p>
    <w:p w:rsidR="00915545" w:rsidRDefault="00D77A59">
      <w:pPr>
        <w:pStyle w:val="Odsekzoznamu"/>
        <w:numPr>
          <w:ilvl w:val="0"/>
          <w:numId w:val="9"/>
        </w:numPr>
        <w:tabs>
          <w:tab w:val="left" w:pos="503"/>
        </w:tabs>
        <w:spacing w:before="126" w:line="244" w:lineRule="auto"/>
        <w:rPr>
          <w:sz w:val="20"/>
        </w:rPr>
      </w:pPr>
      <w:r>
        <w:rPr>
          <w:sz w:val="20"/>
        </w:rPr>
        <w:t>V Sadzobníku správnych poplatkov časti XIII Bezpečnosť práce a technické zariadenia sa dopĺňa položka 209, ktorá znie:</w:t>
      </w:r>
    </w:p>
    <w:p w:rsidR="00915545" w:rsidRDefault="00D77A59">
      <w:pPr>
        <w:spacing w:before="129"/>
        <w:ind w:left="532"/>
        <w:rPr>
          <w:sz w:val="16"/>
        </w:rPr>
      </w:pPr>
      <w:r>
        <w:rPr>
          <w:sz w:val="16"/>
        </w:rPr>
        <w:t>„209.</w:t>
      </w:r>
    </w:p>
    <w:p w:rsidR="00915545" w:rsidRDefault="00D77A59">
      <w:pPr>
        <w:pStyle w:val="Odsekzoznamu"/>
        <w:numPr>
          <w:ilvl w:val="1"/>
          <w:numId w:val="9"/>
        </w:numPr>
        <w:tabs>
          <w:tab w:val="left" w:pos="847"/>
        </w:tabs>
        <w:spacing w:before="64" w:line="244" w:lineRule="auto"/>
        <w:ind w:right="550" w:hanging="314"/>
        <w:rPr>
          <w:sz w:val="16"/>
        </w:rPr>
      </w:pPr>
      <w:r>
        <w:rPr>
          <w:sz w:val="16"/>
        </w:rPr>
        <w:t xml:space="preserve">Vydanie rozhodnutia o osvedčení o súlade pripravovanej výstavby sústavy tepelných zariadení alebo jej </w:t>
      </w:r>
      <w:r>
        <w:rPr>
          <w:spacing w:val="-3"/>
          <w:sz w:val="16"/>
        </w:rPr>
        <w:t xml:space="preserve">časti </w:t>
      </w:r>
      <w:r>
        <w:rPr>
          <w:sz w:val="16"/>
        </w:rPr>
        <w:t>s dlhodobou koncepciou Energetickej politiky Slovenskej republiky</w:t>
      </w:r>
      <w:r>
        <w:rPr>
          <w:position w:val="5"/>
          <w:sz w:val="10"/>
        </w:rPr>
        <w:t>46f</w:t>
      </w:r>
      <w:r>
        <w:rPr>
          <w:sz w:val="16"/>
        </w:rPr>
        <w:t>) s inštalovaným</w:t>
      </w:r>
      <w:r>
        <w:rPr>
          <w:spacing w:val="4"/>
          <w:sz w:val="16"/>
        </w:rPr>
        <w:t xml:space="preserve"> </w:t>
      </w:r>
      <w:r>
        <w:rPr>
          <w:sz w:val="16"/>
        </w:rPr>
        <w:t>výkonom</w:t>
      </w:r>
    </w:p>
    <w:p w:rsidR="00915545" w:rsidRDefault="00D77A59">
      <w:pPr>
        <w:pStyle w:val="Odsekzoznamu"/>
        <w:numPr>
          <w:ilvl w:val="2"/>
          <w:numId w:val="9"/>
        </w:numPr>
        <w:tabs>
          <w:tab w:val="left" w:pos="3319"/>
          <w:tab w:val="left" w:pos="3320"/>
          <w:tab w:val="left" w:pos="8608"/>
        </w:tabs>
        <w:spacing w:before="61"/>
        <w:ind w:right="0"/>
        <w:rPr>
          <w:sz w:val="16"/>
        </w:rPr>
      </w:pPr>
      <w:r>
        <w:rPr>
          <w:sz w:val="16"/>
        </w:rPr>
        <w:t>do 20 MW vrátane .....</w:t>
      </w:r>
      <w:r>
        <w:rPr>
          <w:sz w:val="16"/>
        </w:rPr>
        <w:tab/>
        <w:t>1 000</w:t>
      </w:r>
      <w:r>
        <w:rPr>
          <w:spacing w:val="1"/>
          <w:sz w:val="16"/>
        </w:rPr>
        <w:t xml:space="preserve"> </w:t>
      </w:r>
      <w:r>
        <w:rPr>
          <w:sz w:val="16"/>
        </w:rPr>
        <w:t>eur</w:t>
      </w:r>
    </w:p>
    <w:p w:rsidR="00915545" w:rsidRDefault="00D77A59">
      <w:pPr>
        <w:pStyle w:val="Odsekzoznamu"/>
        <w:numPr>
          <w:ilvl w:val="2"/>
          <w:numId w:val="9"/>
        </w:numPr>
        <w:tabs>
          <w:tab w:val="left" w:pos="3319"/>
          <w:tab w:val="left" w:pos="3320"/>
          <w:tab w:val="left" w:pos="8610"/>
        </w:tabs>
        <w:spacing w:before="64"/>
        <w:ind w:right="0"/>
        <w:rPr>
          <w:sz w:val="16"/>
        </w:rPr>
      </w:pPr>
      <w:r>
        <w:rPr>
          <w:sz w:val="16"/>
        </w:rPr>
        <w:t>nad  20  MW  za  každých  aj</w:t>
      </w:r>
      <w:r>
        <w:rPr>
          <w:spacing w:val="-9"/>
          <w:sz w:val="16"/>
        </w:rPr>
        <w:t xml:space="preserve"> </w:t>
      </w:r>
      <w:r>
        <w:rPr>
          <w:sz w:val="16"/>
        </w:rPr>
        <w:t>začatých</w:t>
      </w:r>
      <w:r>
        <w:rPr>
          <w:spacing w:val="41"/>
          <w:sz w:val="16"/>
        </w:rPr>
        <w:t xml:space="preserve"> </w:t>
      </w:r>
      <w:r>
        <w:rPr>
          <w:sz w:val="16"/>
        </w:rPr>
        <w:t>10</w:t>
      </w:r>
      <w:r>
        <w:rPr>
          <w:sz w:val="16"/>
        </w:rPr>
        <w:tab/>
        <w:t>1 000 eur</w:t>
      </w:r>
    </w:p>
    <w:p w:rsidR="00915545" w:rsidRDefault="00915545">
      <w:pPr>
        <w:rPr>
          <w:sz w:val="16"/>
        </w:rPr>
        <w:sectPr w:rsidR="00915545">
          <w:type w:val="continuous"/>
          <w:pgSz w:w="11910" w:h="16840"/>
          <w:pgMar w:top="840" w:right="980" w:bottom="280" w:left="1000" w:header="708" w:footer="708" w:gutter="0"/>
          <w:cols w:space="708"/>
        </w:sectPr>
      </w:pPr>
    </w:p>
    <w:p w:rsidR="00915545" w:rsidRDefault="00915545">
      <w:pPr>
        <w:pStyle w:val="Zkladntext"/>
        <w:spacing w:before="8"/>
        <w:ind w:left="0" w:right="0"/>
        <w:rPr>
          <w:sz w:val="9"/>
        </w:rPr>
      </w:pPr>
    </w:p>
    <w:p w:rsidR="00915545" w:rsidRDefault="00D77A59">
      <w:pPr>
        <w:spacing w:before="120"/>
        <w:ind w:left="105" w:right="2781"/>
        <w:jc w:val="center"/>
        <w:rPr>
          <w:sz w:val="16"/>
        </w:rPr>
      </w:pPr>
      <w:r>
        <w:rPr>
          <w:sz w:val="16"/>
        </w:rPr>
        <w:t>MW .....</w:t>
      </w:r>
    </w:p>
    <w:p w:rsidR="00915545" w:rsidRDefault="00D77A59">
      <w:pPr>
        <w:pStyle w:val="Odsekzoznamu"/>
        <w:numPr>
          <w:ilvl w:val="1"/>
          <w:numId w:val="9"/>
        </w:numPr>
        <w:tabs>
          <w:tab w:val="left" w:pos="847"/>
        </w:tabs>
        <w:spacing w:before="65"/>
        <w:ind w:right="0" w:hanging="314"/>
        <w:rPr>
          <w:sz w:val="16"/>
        </w:rPr>
      </w:pPr>
      <w:r>
        <w:rPr>
          <w:sz w:val="16"/>
        </w:rPr>
        <w:t>Vydanie rozhodnutia o osvedčení na výstavbu energetického</w:t>
      </w:r>
      <w:r>
        <w:rPr>
          <w:spacing w:val="1"/>
          <w:sz w:val="16"/>
        </w:rPr>
        <w:t xml:space="preserve"> </w:t>
      </w:r>
      <w:r>
        <w:rPr>
          <w:sz w:val="16"/>
        </w:rPr>
        <w:t>zariadenia</w:t>
      </w:r>
      <w:r>
        <w:rPr>
          <w:position w:val="5"/>
          <w:sz w:val="10"/>
        </w:rPr>
        <w:t>46g</w:t>
      </w:r>
      <w:r>
        <w:rPr>
          <w:sz w:val="16"/>
        </w:rPr>
        <w:t>)</w:t>
      </w:r>
    </w:p>
    <w:p w:rsidR="00915545" w:rsidRDefault="00D77A59">
      <w:pPr>
        <w:pStyle w:val="Odsekzoznamu"/>
        <w:numPr>
          <w:ilvl w:val="2"/>
          <w:numId w:val="9"/>
        </w:numPr>
        <w:tabs>
          <w:tab w:val="left" w:pos="3319"/>
          <w:tab w:val="left" w:pos="3320"/>
          <w:tab w:val="left" w:pos="8608"/>
        </w:tabs>
        <w:spacing w:before="64"/>
        <w:ind w:right="0"/>
        <w:rPr>
          <w:sz w:val="16"/>
        </w:rPr>
      </w:pPr>
      <w:r>
        <w:rPr>
          <w:sz w:val="16"/>
        </w:rPr>
        <w:t>bez inštalovaného výkonu .....</w:t>
      </w:r>
      <w:r>
        <w:rPr>
          <w:sz w:val="16"/>
        </w:rPr>
        <w:tab/>
        <w:t>1 000</w:t>
      </w:r>
      <w:r>
        <w:rPr>
          <w:spacing w:val="1"/>
          <w:sz w:val="16"/>
        </w:rPr>
        <w:t xml:space="preserve"> </w:t>
      </w:r>
      <w:r>
        <w:rPr>
          <w:sz w:val="16"/>
        </w:rPr>
        <w:t>eur</w:t>
      </w:r>
    </w:p>
    <w:p w:rsidR="00915545" w:rsidRDefault="00915545">
      <w:pPr>
        <w:rPr>
          <w:sz w:val="16"/>
        </w:rPr>
        <w:sectPr w:rsidR="00915545">
          <w:pgSz w:w="11910" w:h="16840"/>
          <w:pgMar w:top="1160" w:right="980" w:bottom="280" w:left="1000" w:header="796" w:footer="0" w:gutter="0"/>
          <w:cols w:space="708"/>
        </w:sectPr>
      </w:pPr>
    </w:p>
    <w:p w:rsidR="00915545" w:rsidRDefault="00D77A59">
      <w:pPr>
        <w:pStyle w:val="Odsekzoznamu"/>
        <w:numPr>
          <w:ilvl w:val="2"/>
          <w:numId w:val="9"/>
        </w:numPr>
        <w:tabs>
          <w:tab w:val="left" w:pos="3319"/>
          <w:tab w:val="left" w:pos="3320"/>
        </w:tabs>
        <w:spacing w:before="64" w:line="244" w:lineRule="auto"/>
        <w:ind w:right="38"/>
        <w:rPr>
          <w:sz w:val="16"/>
        </w:rPr>
      </w:pPr>
      <w:r>
        <w:rPr>
          <w:sz w:val="16"/>
        </w:rPr>
        <w:t xml:space="preserve">s inštalovaným výkonom za každých </w:t>
      </w:r>
      <w:r>
        <w:rPr>
          <w:spacing w:val="-8"/>
          <w:sz w:val="16"/>
        </w:rPr>
        <w:t xml:space="preserve">aj </w:t>
      </w:r>
      <w:r>
        <w:rPr>
          <w:sz w:val="16"/>
        </w:rPr>
        <w:t>začatých 10 MW .....</w:t>
      </w:r>
    </w:p>
    <w:p w:rsidR="00915545" w:rsidRDefault="00D77A59">
      <w:pPr>
        <w:spacing w:before="64"/>
        <w:ind w:left="846"/>
        <w:rPr>
          <w:sz w:val="16"/>
        </w:rPr>
      </w:pPr>
      <w:r>
        <w:br w:type="column"/>
      </w:r>
      <w:r>
        <w:rPr>
          <w:sz w:val="16"/>
        </w:rPr>
        <w:t>1 000 eur.</w:t>
      </w:r>
    </w:p>
    <w:p w:rsidR="00915545" w:rsidRDefault="00915545">
      <w:pPr>
        <w:rPr>
          <w:sz w:val="16"/>
        </w:rPr>
        <w:sectPr w:rsidR="00915545">
          <w:type w:val="continuous"/>
          <w:pgSz w:w="11910" w:h="16840"/>
          <w:pgMar w:top="840" w:right="980" w:bottom="280" w:left="1000" w:header="708" w:footer="708" w:gutter="0"/>
          <w:cols w:num="2" w:space="708" w:equalWidth="0">
            <w:col w:w="6641" w:space="1072"/>
            <w:col w:w="2217"/>
          </w:cols>
        </w:sectPr>
      </w:pPr>
    </w:p>
    <w:p w:rsidR="00915545" w:rsidRDefault="00915545">
      <w:pPr>
        <w:pStyle w:val="Zkladntext"/>
        <w:spacing w:before="6"/>
        <w:ind w:left="0" w:right="0"/>
        <w:rPr>
          <w:sz w:val="17"/>
        </w:rPr>
      </w:pPr>
    </w:p>
    <w:p w:rsidR="00915545" w:rsidRDefault="00D77A59">
      <w:pPr>
        <w:pStyle w:val="Zkladntext"/>
        <w:spacing w:before="126" w:line="276" w:lineRule="auto"/>
        <w:ind w:left="502" w:right="275" w:firstLine="226"/>
      </w:pPr>
      <w:r>
        <w:t xml:space="preserve">Poznámka: Pri kombinovanej výrobe elektriny a tepla je výška správneho poplatku </w:t>
      </w:r>
      <w:r>
        <w:rPr>
          <w:spacing w:val="-3"/>
        </w:rPr>
        <w:t xml:space="preserve">určená </w:t>
      </w:r>
      <w:r>
        <w:t>na základe hodnoty inštalovaného elektrického výkonu</w:t>
      </w:r>
      <w:r>
        <w:rPr>
          <w:spacing w:val="-1"/>
        </w:rPr>
        <w:t xml:space="preserve"> </w:t>
      </w:r>
      <w:r>
        <w:t>zariadenia.“.</w:t>
      </w:r>
    </w:p>
    <w:p w:rsidR="00915545" w:rsidRDefault="00D77A59">
      <w:pPr>
        <w:pStyle w:val="Zkladntext"/>
        <w:spacing w:line="220" w:lineRule="exact"/>
        <w:ind w:left="502" w:right="0"/>
      </w:pPr>
      <w:r>
        <w:t>Poznámky pod čiarou k odkazom 46f a 46g znejú:</w:t>
      </w:r>
    </w:p>
    <w:p w:rsidR="00915545" w:rsidRDefault="00D77A59">
      <w:pPr>
        <w:spacing w:before="104"/>
        <w:ind w:left="502"/>
        <w:rPr>
          <w:sz w:val="18"/>
        </w:rPr>
      </w:pPr>
      <w:r>
        <w:rPr>
          <w:sz w:val="18"/>
        </w:rPr>
        <w:t>„46f) § 12 zákona č. 657/2004 Z. z o tepelnej energetike v znení neskorších predpisov.</w:t>
      </w:r>
    </w:p>
    <w:p w:rsidR="00915545" w:rsidRDefault="00D77A59">
      <w:pPr>
        <w:spacing w:before="105"/>
        <w:ind w:left="502"/>
        <w:rPr>
          <w:sz w:val="18"/>
        </w:rPr>
      </w:pPr>
      <w:r>
        <w:rPr>
          <w:sz w:val="18"/>
        </w:rPr>
        <w:t>46g) § 12 zákona č. 251/2012 Z. z. o energetike a o zmene a doplnení niektorých zákonov.“.</w:t>
      </w:r>
    </w:p>
    <w:p w:rsidR="00915545" w:rsidRDefault="00D77A59">
      <w:pPr>
        <w:pStyle w:val="Zkladntext"/>
        <w:spacing w:before="208"/>
        <w:ind w:left="104"/>
        <w:jc w:val="center"/>
        <w:rPr>
          <w:b/>
        </w:rPr>
      </w:pPr>
      <w:r>
        <w:rPr>
          <w:b/>
        </w:rPr>
        <w:t>Čl. VII</w:t>
      </w:r>
    </w:p>
    <w:p w:rsidR="00915545" w:rsidRDefault="00D77A59">
      <w:pPr>
        <w:pStyle w:val="Zkladntext"/>
        <w:spacing w:before="218" w:line="276" w:lineRule="auto"/>
        <w:ind w:firstLine="226"/>
        <w:jc w:val="both"/>
      </w:pPr>
      <w:r>
        <w:t xml:space="preserve">Zákon č. 143/1998 Z. z. o civilnom letectve (letecký zákon) a o zmene a doplnení niektorých zákonov v znení zákona č. 37/2002 Z. z., zákona č. 136/2004 Z. z., zákona č. 544/2004 Z. </w:t>
      </w:r>
      <w:r>
        <w:rPr>
          <w:spacing w:val="-5"/>
        </w:rPr>
        <w:t xml:space="preserve">z., </w:t>
      </w:r>
      <w:r>
        <w:t>zákona č. 479/2005 Z. z., zákona č. 11/2006 Z. z., zákona č. 278/2009 Z. z., zákona č.</w:t>
      </w:r>
      <w:r>
        <w:rPr>
          <w:spacing w:val="56"/>
        </w:rPr>
        <w:t xml:space="preserve"> </w:t>
      </w:r>
      <w:r>
        <w:t>513/2009</w:t>
      </w:r>
    </w:p>
    <w:p w:rsidR="00915545" w:rsidRDefault="00D77A59">
      <w:pPr>
        <w:pStyle w:val="Zkladntext"/>
        <w:spacing w:line="276" w:lineRule="auto"/>
        <w:ind w:right="0"/>
      </w:pPr>
      <w:r>
        <w:t>Z. z., zákona č. 136/2010 Z. z., zákona č. 241/2011 Z. z., zákona č. 404/2011 Z. z. a zákona č. 402/2013 Z. z. sa mení a dopĺňa takto:</w:t>
      </w:r>
    </w:p>
    <w:p w:rsidR="00915545" w:rsidRDefault="00D77A59">
      <w:pPr>
        <w:pStyle w:val="Odsekzoznamu"/>
        <w:numPr>
          <w:ilvl w:val="0"/>
          <w:numId w:val="7"/>
        </w:numPr>
        <w:tabs>
          <w:tab w:val="left" w:pos="389"/>
        </w:tabs>
        <w:spacing w:before="85"/>
        <w:ind w:right="0" w:hanging="283"/>
        <w:rPr>
          <w:sz w:val="20"/>
        </w:rPr>
      </w:pPr>
      <w:r>
        <w:rPr>
          <w:sz w:val="20"/>
        </w:rPr>
        <w:t>§ 7 sa dopĺňa odsekmi 4 a 5, ktoré</w:t>
      </w:r>
      <w:r>
        <w:rPr>
          <w:spacing w:val="2"/>
          <w:sz w:val="20"/>
        </w:rPr>
        <w:t xml:space="preserve"> </w:t>
      </w:r>
      <w:r>
        <w:rPr>
          <w:sz w:val="20"/>
        </w:rPr>
        <w:t>znejú:</w:t>
      </w:r>
    </w:p>
    <w:p w:rsidR="00915545" w:rsidRDefault="00D77A59">
      <w:pPr>
        <w:pStyle w:val="Zkladntext"/>
        <w:spacing w:before="220" w:line="276" w:lineRule="auto"/>
        <w:ind w:left="388" w:firstLine="226"/>
        <w:jc w:val="both"/>
      </w:pPr>
      <w:r>
        <w:t>„(4) Ohňostrojné práce vo vzdialenosti menej ako 10 000 m od vzťažného bodu riadeného letiska alebo letiska s nočnou prevádzkou možno vykonať len na základe súhlasného záväzného stanoviska, ktoré vydá Dopravný úrad na základe žiadosti, ktorá obsahuje</w:t>
      </w:r>
    </w:p>
    <w:p w:rsidR="00915545" w:rsidRDefault="00D77A59">
      <w:pPr>
        <w:pStyle w:val="Odsekzoznamu"/>
        <w:numPr>
          <w:ilvl w:val="1"/>
          <w:numId w:val="7"/>
        </w:numPr>
        <w:tabs>
          <w:tab w:val="left" w:pos="673"/>
        </w:tabs>
        <w:spacing w:before="100" w:line="276" w:lineRule="auto"/>
        <w:rPr>
          <w:sz w:val="20"/>
        </w:rPr>
      </w:pPr>
      <w:r>
        <w:rPr>
          <w:sz w:val="20"/>
        </w:rPr>
        <w:t>meno, priezvisko a adresu trvalého pobytu žiadateľa na vykonanie ohňostrojných prác, ak je žiadateľom právnická osoba, jej obchodné meno alebo názov a</w:t>
      </w:r>
      <w:r>
        <w:rPr>
          <w:spacing w:val="-1"/>
          <w:sz w:val="20"/>
        </w:rPr>
        <w:t xml:space="preserve"> </w:t>
      </w:r>
      <w:r>
        <w:rPr>
          <w:sz w:val="20"/>
        </w:rPr>
        <w:t>sídlo,</w:t>
      </w:r>
    </w:p>
    <w:p w:rsidR="00915545" w:rsidRDefault="00D77A59">
      <w:pPr>
        <w:pStyle w:val="Odsekzoznamu"/>
        <w:numPr>
          <w:ilvl w:val="1"/>
          <w:numId w:val="7"/>
        </w:numPr>
        <w:tabs>
          <w:tab w:val="left" w:pos="673"/>
        </w:tabs>
        <w:spacing w:before="100"/>
        <w:ind w:right="0"/>
        <w:rPr>
          <w:sz w:val="20"/>
        </w:rPr>
      </w:pPr>
      <w:r>
        <w:rPr>
          <w:sz w:val="20"/>
        </w:rPr>
        <w:t>názov a účel</w:t>
      </w:r>
      <w:r>
        <w:rPr>
          <w:spacing w:val="2"/>
          <w:sz w:val="20"/>
        </w:rPr>
        <w:t xml:space="preserve"> </w:t>
      </w:r>
      <w:r>
        <w:rPr>
          <w:sz w:val="20"/>
        </w:rPr>
        <w:t>podujatia,</w:t>
      </w:r>
    </w:p>
    <w:p w:rsidR="00915545" w:rsidRDefault="00D77A59">
      <w:pPr>
        <w:pStyle w:val="Odsekzoznamu"/>
        <w:numPr>
          <w:ilvl w:val="1"/>
          <w:numId w:val="7"/>
        </w:numPr>
        <w:tabs>
          <w:tab w:val="left" w:pos="673"/>
        </w:tabs>
        <w:spacing w:before="135"/>
        <w:ind w:right="0"/>
        <w:rPr>
          <w:sz w:val="20"/>
        </w:rPr>
      </w:pPr>
      <w:r>
        <w:rPr>
          <w:sz w:val="20"/>
        </w:rPr>
        <w:t>deň, miesto, začiatok a súradnice konania podujatia a čas ukončenia</w:t>
      </w:r>
      <w:r>
        <w:rPr>
          <w:spacing w:val="3"/>
          <w:sz w:val="20"/>
        </w:rPr>
        <w:t xml:space="preserve"> </w:t>
      </w:r>
      <w:r>
        <w:rPr>
          <w:sz w:val="20"/>
        </w:rPr>
        <w:t>podujatia,</w:t>
      </w:r>
    </w:p>
    <w:p w:rsidR="00915545" w:rsidRDefault="00D77A59">
      <w:pPr>
        <w:pStyle w:val="Odsekzoznamu"/>
        <w:numPr>
          <w:ilvl w:val="1"/>
          <w:numId w:val="7"/>
        </w:numPr>
        <w:tabs>
          <w:tab w:val="left" w:pos="673"/>
        </w:tabs>
        <w:spacing w:before="135"/>
        <w:ind w:right="0"/>
        <w:rPr>
          <w:sz w:val="20"/>
        </w:rPr>
      </w:pPr>
      <w:r>
        <w:rPr>
          <w:sz w:val="20"/>
        </w:rPr>
        <w:t>údaj o maximálnej výške doletu použitých</w:t>
      </w:r>
      <w:r>
        <w:rPr>
          <w:spacing w:val="1"/>
          <w:sz w:val="20"/>
        </w:rPr>
        <w:t xml:space="preserve"> </w:t>
      </w:r>
      <w:r>
        <w:rPr>
          <w:sz w:val="20"/>
        </w:rPr>
        <w:t>efektov,</w:t>
      </w:r>
    </w:p>
    <w:p w:rsidR="00915545" w:rsidRDefault="00D77A59">
      <w:pPr>
        <w:pStyle w:val="Odsekzoznamu"/>
        <w:numPr>
          <w:ilvl w:val="1"/>
          <w:numId w:val="7"/>
        </w:numPr>
        <w:tabs>
          <w:tab w:val="left" w:pos="673"/>
        </w:tabs>
        <w:spacing w:before="136"/>
        <w:ind w:right="0"/>
        <w:rPr>
          <w:sz w:val="20"/>
        </w:rPr>
      </w:pPr>
      <w:r>
        <w:rPr>
          <w:sz w:val="20"/>
        </w:rPr>
        <w:t>meno, priezvisko a adresu vedúceho odpaľovača ohňostrojov,</w:t>
      </w:r>
    </w:p>
    <w:p w:rsidR="00915545" w:rsidRDefault="00D77A59">
      <w:pPr>
        <w:pStyle w:val="Odsekzoznamu"/>
        <w:numPr>
          <w:ilvl w:val="1"/>
          <w:numId w:val="7"/>
        </w:numPr>
        <w:tabs>
          <w:tab w:val="left" w:pos="673"/>
        </w:tabs>
        <w:spacing w:before="135"/>
        <w:ind w:right="0"/>
        <w:rPr>
          <w:sz w:val="20"/>
        </w:rPr>
      </w:pPr>
      <w:r>
        <w:rPr>
          <w:sz w:val="20"/>
        </w:rPr>
        <w:t>e-mailovú adresu a číslo mobilného telefónu, ktorý sa bude používať počas</w:t>
      </w:r>
      <w:r>
        <w:rPr>
          <w:spacing w:val="2"/>
          <w:sz w:val="20"/>
        </w:rPr>
        <w:t xml:space="preserve"> </w:t>
      </w:r>
      <w:r>
        <w:rPr>
          <w:sz w:val="20"/>
        </w:rPr>
        <w:t>podujatia,</w:t>
      </w:r>
    </w:p>
    <w:p w:rsidR="00915545" w:rsidRDefault="00D77A59">
      <w:pPr>
        <w:pStyle w:val="Odsekzoznamu"/>
        <w:numPr>
          <w:ilvl w:val="1"/>
          <w:numId w:val="7"/>
        </w:numPr>
        <w:tabs>
          <w:tab w:val="left" w:pos="673"/>
        </w:tabs>
        <w:spacing w:before="135"/>
        <w:ind w:right="0"/>
        <w:rPr>
          <w:sz w:val="20"/>
        </w:rPr>
      </w:pPr>
      <w:r>
        <w:rPr>
          <w:sz w:val="20"/>
        </w:rPr>
        <w:t>podpis žiadateľa alebo jeho</w:t>
      </w:r>
      <w:r>
        <w:rPr>
          <w:spacing w:val="-1"/>
          <w:sz w:val="20"/>
        </w:rPr>
        <w:t xml:space="preserve"> </w:t>
      </w:r>
      <w:r>
        <w:rPr>
          <w:sz w:val="20"/>
        </w:rPr>
        <w:t>zástupcu.</w:t>
      </w:r>
    </w:p>
    <w:p w:rsidR="00915545" w:rsidRDefault="00915545">
      <w:pPr>
        <w:pStyle w:val="Zkladntext"/>
        <w:ind w:left="0" w:right="0"/>
      </w:pPr>
    </w:p>
    <w:p w:rsidR="00915545" w:rsidRDefault="00D77A59">
      <w:pPr>
        <w:pStyle w:val="Zkladntext"/>
        <w:spacing w:before="1" w:line="276" w:lineRule="auto"/>
        <w:ind w:left="388" w:firstLine="226"/>
        <w:jc w:val="both"/>
      </w:pPr>
      <w:r>
        <w:t>(5) Dopravný úrad vydá záväzné stanovisko na vykonanie ohňostrojných prác podľa odseku 4, v ktorom určí podmienky na ich vykonanie, do desiatich pracovných dní od</w:t>
      </w:r>
      <w:r>
        <w:rPr>
          <w:spacing w:val="41"/>
        </w:rPr>
        <w:t xml:space="preserve"> </w:t>
      </w:r>
      <w:r>
        <w:t>doručenia žiadosti.“.</w:t>
      </w:r>
    </w:p>
    <w:p w:rsidR="00915545" w:rsidRDefault="00D77A59">
      <w:pPr>
        <w:pStyle w:val="Odsekzoznamu"/>
        <w:numPr>
          <w:ilvl w:val="0"/>
          <w:numId w:val="7"/>
        </w:numPr>
        <w:tabs>
          <w:tab w:val="left" w:pos="389"/>
        </w:tabs>
        <w:spacing w:before="85"/>
        <w:ind w:right="0" w:hanging="283"/>
        <w:rPr>
          <w:sz w:val="20"/>
        </w:rPr>
      </w:pPr>
      <w:r>
        <w:rPr>
          <w:sz w:val="20"/>
        </w:rPr>
        <w:t>V § 48 ods. 1 sa za písmeno k) vkladá nové písmeno l), ktoré</w:t>
      </w:r>
      <w:r>
        <w:rPr>
          <w:spacing w:val="1"/>
          <w:sz w:val="20"/>
        </w:rPr>
        <w:t xml:space="preserve"> </w:t>
      </w:r>
      <w:r>
        <w:rPr>
          <w:sz w:val="20"/>
        </w:rPr>
        <w:t>znie:</w:t>
      </w:r>
    </w:p>
    <w:p w:rsidR="00915545" w:rsidRDefault="00D77A59">
      <w:pPr>
        <w:pStyle w:val="Zkladntext"/>
        <w:spacing w:before="105" w:line="244" w:lineRule="auto"/>
        <w:ind w:left="729" w:hanging="341"/>
        <w:jc w:val="both"/>
      </w:pPr>
      <w:r>
        <w:t xml:space="preserve">„l) vydáva záväzné stanovisko na vykonanie ohňostrojných prác, ak sa tieto majú vykonať </w:t>
      </w:r>
      <w:r>
        <w:rPr>
          <w:spacing w:val="-6"/>
        </w:rPr>
        <w:t xml:space="preserve">vo </w:t>
      </w:r>
      <w:r>
        <w:t>vzdialenosti  menej  ako  10  000  m  od  vzťažného  bodu  riadeného  letiska  alebo  letiska  s nočnou prevádzkou (§ 7 ods.</w:t>
      </w:r>
      <w:r>
        <w:rPr>
          <w:spacing w:val="2"/>
        </w:rPr>
        <w:t xml:space="preserve"> </w:t>
      </w:r>
      <w:r>
        <w:t>5),“.</w:t>
      </w:r>
    </w:p>
    <w:p w:rsidR="00915545" w:rsidRDefault="00D77A59">
      <w:pPr>
        <w:pStyle w:val="Zkladntext"/>
        <w:spacing w:before="2"/>
        <w:ind w:left="388" w:right="0"/>
      </w:pPr>
      <w:r>
        <w:t>Doterajšie písmená l) až w) sa označujú ako písmená m) až x).</w:t>
      </w:r>
    </w:p>
    <w:p w:rsidR="00915545" w:rsidRDefault="00D77A59">
      <w:pPr>
        <w:pStyle w:val="Zkladntext"/>
        <w:spacing w:before="207"/>
        <w:ind w:left="104"/>
        <w:jc w:val="center"/>
        <w:rPr>
          <w:b/>
        </w:rPr>
      </w:pPr>
      <w:r>
        <w:rPr>
          <w:b/>
        </w:rPr>
        <w:t>Čl. VIII</w:t>
      </w:r>
    </w:p>
    <w:p w:rsidR="00915545" w:rsidRDefault="00D77A59">
      <w:pPr>
        <w:pStyle w:val="Zkladntext"/>
        <w:spacing w:before="218" w:line="276" w:lineRule="auto"/>
        <w:ind w:firstLine="226"/>
        <w:jc w:val="both"/>
      </w:pPr>
      <w:r>
        <w:t>Zákon č. 544/2002 Z. z. o Horskej záchrannej službe v znení zákona č. 515/2003 Z. z., zákona č. 567/2005 Z. z., zákona č. 358/2007 Z. z., zákona č. 519/2007 Z. z., zákona č. 445/2008 Z. z.  a zákona č. 192/2009 Z. z. sa mení</w:t>
      </w:r>
      <w:r>
        <w:rPr>
          <w:spacing w:val="1"/>
        </w:rPr>
        <w:t xml:space="preserve"> </w:t>
      </w:r>
      <w:r>
        <w:t>takto:</w:t>
      </w:r>
    </w:p>
    <w:p w:rsidR="00915545" w:rsidRDefault="00D77A59">
      <w:pPr>
        <w:pStyle w:val="Zkladntext"/>
        <w:spacing w:before="85"/>
        <w:ind w:left="332" w:right="0"/>
      </w:pPr>
      <w:r>
        <w:t>V § 5 ods. 1 písmeno b) znie:</w:t>
      </w:r>
    </w:p>
    <w:p w:rsidR="00915545" w:rsidRDefault="00D77A59">
      <w:pPr>
        <w:pStyle w:val="Zkladntext"/>
        <w:spacing w:before="105" w:line="244" w:lineRule="auto"/>
        <w:ind w:left="558" w:right="323"/>
      </w:pPr>
      <w:r>
        <w:t>„b) používať automobily so zvláštnymi výstražnými znameniami, signálne pištole, výbušniny   a výbušné predmety podľa osobitného</w:t>
      </w:r>
      <w:r>
        <w:rPr>
          <w:spacing w:val="1"/>
        </w:rPr>
        <w:t xml:space="preserve"> </w:t>
      </w:r>
      <w:r>
        <w:t>predpisu,</w:t>
      </w:r>
      <w:r>
        <w:rPr>
          <w:position w:val="5"/>
          <w:sz w:val="10"/>
        </w:rPr>
        <w:t>6b</w:t>
      </w:r>
      <w:r>
        <w:t>)“.</w:t>
      </w:r>
    </w:p>
    <w:p w:rsidR="00915545" w:rsidRDefault="00D77A59">
      <w:pPr>
        <w:pStyle w:val="Zkladntext"/>
        <w:spacing w:before="1"/>
        <w:ind w:left="332" w:right="0"/>
      </w:pPr>
      <w:r>
        <w:t>Poznámka pod čiarou k odkazu 6b znie:</w:t>
      </w:r>
    </w:p>
    <w:p w:rsidR="00915545" w:rsidRDefault="00915545">
      <w:pPr>
        <w:sectPr w:rsidR="00915545">
          <w:type w:val="continuous"/>
          <w:pgSz w:w="11910" w:h="16840"/>
          <w:pgMar w:top="840" w:right="980" w:bottom="280" w:left="1000" w:header="708" w:footer="708" w:gutter="0"/>
          <w:cols w:space="708"/>
        </w:sectPr>
      </w:pPr>
    </w:p>
    <w:p w:rsidR="00915545" w:rsidRDefault="00915545">
      <w:pPr>
        <w:pStyle w:val="Zkladntext"/>
        <w:spacing w:before="1"/>
        <w:ind w:left="0" w:right="0"/>
        <w:rPr>
          <w:sz w:val="18"/>
        </w:rPr>
      </w:pPr>
    </w:p>
    <w:p w:rsidR="00915545" w:rsidRDefault="00D77A59">
      <w:pPr>
        <w:spacing w:before="123" w:line="244" w:lineRule="auto"/>
        <w:ind w:left="332"/>
        <w:rPr>
          <w:sz w:val="18"/>
        </w:rPr>
      </w:pPr>
      <w:r>
        <w:rPr>
          <w:sz w:val="18"/>
        </w:rPr>
        <w:t>„6b) Zákon č. 58/2014 Z. z. o výbušninách, výbušných predmetoch a munícii a o zmene a doplnení niektorých zákonov.“.</w:t>
      </w:r>
    </w:p>
    <w:p w:rsidR="00915545" w:rsidRDefault="00D77A59">
      <w:pPr>
        <w:pStyle w:val="Zkladntext"/>
        <w:spacing w:before="204"/>
        <w:ind w:left="4658" w:right="0"/>
        <w:rPr>
          <w:b/>
        </w:rPr>
      </w:pPr>
      <w:r>
        <w:rPr>
          <w:b/>
        </w:rPr>
        <w:t>Čl. IX</w:t>
      </w:r>
    </w:p>
    <w:p w:rsidR="00915545" w:rsidRDefault="00D77A59">
      <w:pPr>
        <w:pStyle w:val="Zkladntext"/>
        <w:spacing w:before="218" w:line="276" w:lineRule="auto"/>
        <w:ind w:firstLine="226"/>
        <w:jc w:val="both"/>
      </w:pPr>
      <w:r>
        <w:t>Zákon č. 124/2006 Z. z. o bezpečnosti a ochrane zdravia pri práci a o zmene a doplnení niektorých zákonov v znení zákona č. 309/2007 Z. z., zákona č. 140/2008 Z. z., zákona</w:t>
      </w:r>
      <w:r>
        <w:rPr>
          <w:spacing w:val="39"/>
        </w:rPr>
        <w:t xml:space="preserve"> </w:t>
      </w:r>
      <w:r>
        <w:rPr>
          <w:spacing w:val="-9"/>
        </w:rPr>
        <w:t xml:space="preserve">č. </w:t>
      </w:r>
      <w:r>
        <w:t xml:space="preserve">132/2010 Z. z., zákona č. 136/2010 Z. z., zákona č. 470/2011 Z. z., zákona č. 154/2013 Z. </w:t>
      </w:r>
      <w:r>
        <w:rPr>
          <w:spacing w:val="-7"/>
        </w:rPr>
        <w:t xml:space="preserve">z.       </w:t>
      </w:r>
      <w:r>
        <w:t>a zákona č. 308/2013 Z. z. sa mení a dopĺňa</w:t>
      </w:r>
      <w:r>
        <w:rPr>
          <w:spacing w:val="3"/>
        </w:rPr>
        <w:t xml:space="preserve"> </w:t>
      </w:r>
      <w:r>
        <w:t>takto:</w:t>
      </w:r>
    </w:p>
    <w:p w:rsidR="00915545" w:rsidRDefault="00D77A59">
      <w:pPr>
        <w:pStyle w:val="Odsekzoznamu"/>
        <w:numPr>
          <w:ilvl w:val="0"/>
          <w:numId w:val="6"/>
        </w:numPr>
        <w:tabs>
          <w:tab w:val="left" w:pos="389"/>
        </w:tabs>
        <w:spacing w:before="85"/>
        <w:ind w:right="0" w:hanging="283"/>
        <w:rPr>
          <w:sz w:val="20"/>
        </w:rPr>
      </w:pPr>
      <w:r>
        <w:rPr>
          <w:sz w:val="20"/>
        </w:rPr>
        <w:t>V § 17 ods. 5 písm. b) sa na konci pripájajú tieto slová: „alebo príslušnému orgánu</w:t>
      </w:r>
      <w:r>
        <w:rPr>
          <w:spacing w:val="1"/>
          <w:sz w:val="20"/>
        </w:rPr>
        <w:t xml:space="preserve"> </w:t>
      </w:r>
      <w:r>
        <w:rPr>
          <w:sz w:val="20"/>
        </w:rPr>
        <w:t>dozoru“.</w:t>
      </w:r>
    </w:p>
    <w:p w:rsidR="00915545" w:rsidRDefault="00D77A59">
      <w:pPr>
        <w:pStyle w:val="Odsekzoznamu"/>
        <w:numPr>
          <w:ilvl w:val="0"/>
          <w:numId w:val="6"/>
        </w:numPr>
        <w:tabs>
          <w:tab w:val="left" w:pos="389"/>
        </w:tabs>
        <w:spacing w:before="105" w:line="244" w:lineRule="auto"/>
        <w:ind w:hanging="283"/>
        <w:jc w:val="both"/>
        <w:rPr>
          <w:sz w:val="20"/>
        </w:rPr>
      </w:pPr>
      <w:r>
        <w:rPr>
          <w:sz w:val="20"/>
        </w:rPr>
        <w:t>V § 17 ods. 10 sa na konci pripájajú tieto slová: „a ak ide o ťažkú ujmu na zdraví, aj určenie vážnej poruchy zdravia alebo vážneho ochorenia podľa § 3 písm.</w:t>
      </w:r>
      <w:r>
        <w:rPr>
          <w:spacing w:val="-3"/>
          <w:sz w:val="20"/>
        </w:rPr>
        <w:t xml:space="preserve"> </w:t>
      </w:r>
      <w:r>
        <w:rPr>
          <w:sz w:val="20"/>
        </w:rPr>
        <w:t>l)“.</w:t>
      </w:r>
    </w:p>
    <w:p w:rsidR="00915545" w:rsidRDefault="00D77A59">
      <w:pPr>
        <w:pStyle w:val="Odsekzoznamu"/>
        <w:numPr>
          <w:ilvl w:val="0"/>
          <w:numId w:val="6"/>
        </w:numPr>
        <w:tabs>
          <w:tab w:val="left" w:pos="389"/>
        </w:tabs>
        <w:spacing w:before="101" w:line="244" w:lineRule="auto"/>
        <w:ind w:hanging="283"/>
        <w:jc w:val="both"/>
        <w:rPr>
          <w:sz w:val="20"/>
        </w:rPr>
      </w:pPr>
      <w:r>
        <w:rPr>
          <w:sz w:val="20"/>
        </w:rPr>
        <w:t xml:space="preserve">V § 22 ods. 3 sa na konci pripája táto veta: „Na účely vykonávania úloh bezpečnostnotechnickej služby u zamestnávateľa, ktorého kód podľa štatistickej klasifikácie ekonomických činností uvedený v prílohe č. 1 je 05 až 09, sa za autorizovaného bezpečnostného technika považuje fyzická osoba, ktorá vykonáva funkciu odborne spôsobilého zamestnanca na plnenie úloh </w:t>
      </w:r>
      <w:r>
        <w:rPr>
          <w:spacing w:val="-7"/>
          <w:sz w:val="20"/>
        </w:rPr>
        <w:t xml:space="preserve">na </w:t>
      </w:r>
      <w:r>
        <w:rPr>
          <w:sz w:val="20"/>
        </w:rPr>
        <w:t>úseku bezpečnosti a ochrany zdravia pri práci a bezpečnosti prevádzky podľa osobitného predpisu.</w:t>
      </w:r>
      <w:r>
        <w:rPr>
          <w:position w:val="5"/>
          <w:sz w:val="10"/>
        </w:rPr>
        <w:t>27a</w:t>
      </w:r>
      <w:r>
        <w:rPr>
          <w:sz w:val="20"/>
        </w:rPr>
        <w:t>)“.</w:t>
      </w:r>
    </w:p>
    <w:p w:rsidR="00915545" w:rsidRDefault="00D77A59">
      <w:pPr>
        <w:pStyle w:val="Zkladntext"/>
        <w:spacing w:before="4"/>
        <w:ind w:left="388" w:right="0"/>
      </w:pPr>
      <w:r>
        <w:t>Poznámka pod čiarou k odkazu 27a znie:</w:t>
      </w:r>
    </w:p>
    <w:p w:rsidR="00915545" w:rsidRDefault="00D77A59">
      <w:pPr>
        <w:spacing w:before="104" w:line="244" w:lineRule="auto"/>
        <w:ind w:left="388" w:right="275"/>
        <w:rPr>
          <w:sz w:val="18"/>
        </w:rPr>
      </w:pPr>
      <w:r>
        <w:rPr>
          <w:sz w:val="18"/>
        </w:rPr>
        <w:t xml:space="preserve">„27a) § 5 ods. 3 písm. e) zákona Slovenskej národnej rady č. 51/1988 Zb. v znení zákona č. 58/2014 </w:t>
      </w:r>
      <w:r>
        <w:rPr>
          <w:spacing w:val="-8"/>
          <w:sz w:val="18"/>
        </w:rPr>
        <w:t xml:space="preserve">Z.  </w:t>
      </w:r>
      <w:r>
        <w:rPr>
          <w:sz w:val="18"/>
        </w:rPr>
        <w:t>z.“.</w:t>
      </w:r>
    </w:p>
    <w:p w:rsidR="00915545" w:rsidRDefault="00D77A59">
      <w:pPr>
        <w:pStyle w:val="Odsekzoznamu"/>
        <w:numPr>
          <w:ilvl w:val="0"/>
          <w:numId w:val="6"/>
        </w:numPr>
        <w:tabs>
          <w:tab w:val="left" w:pos="389"/>
        </w:tabs>
        <w:spacing w:before="102" w:line="244" w:lineRule="auto"/>
        <w:ind w:hanging="283"/>
        <w:jc w:val="both"/>
        <w:rPr>
          <w:sz w:val="20"/>
        </w:rPr>
      </w:pPr>
      <w:r>
        <w:rPr>
          <w:sz w:val="20"/>
        </w:rPr>
        <w:t>V § 27 ods. 3 sa slová „alebo príslušným orgánom dozoru</w:t>
      </w:r>
      <w:r>
        <w:rPr>
          <w:position w:val="5"/>
          <w:sz w:val="10"/>
        </w:rPr>
        <w:t>29</w:t>
      </w:r>
      <w:r>
        <w:rPr>
          <w:sz w:val="20"/>
        </w:rPr>
        <w:t>)“ nahrádzajú slovami „a pri činnostiach upravených osobitným predpisom</w:t>
      </w:r>
      <w:r>
        <w:rPr>
          <w:position w:val="5"/>
          <w:sz w:val="10"/>
        </w:rPr>
        <w:t>29</w:t>
      </w:r>
      <w:r>
        <w:rPr>
          <w:sz w:val="20"/>
        </w:rPr>
        <w:t>) len na základe oprávnenia vydaného príslušným orgánom dozoru“.</w:t>
      </w:r>
    </w:p>
    <w:p w:rsidR="00915545" w:rsidRDefault="00D77A59">
      <w:pPr>
        <w:pStyle w:val="Zkladntext"/>
        <w:spacing w:before="204"/>
        <w:ind w:left="4698" w:right="0"/>
        <w:rPr>
          <w:b/>
        </w:rPr>
      </w:pPr>
      <w:r>
        <w:rPr>
          <w:b/>
        </w:rPr>
        <w:t>Čl. X</w:t>
      </w:r>
    </w:p>
    <w:p w:rsidR="00915545" w:rsidRDefault="00D77A59">
      <w:pPr>
        <w:pStyle w:val="Zkladntext"/>
        <w:spacing w:before="218" w:line="276" w:lineRule="auto"/>
        <w:ind w:firstLine="226"/>
        <w:jc w:val="both"/>
      </w:pPr>
      <w:r>
        <w:t>Zákon č. 39/2013 Z. z. o integrovanej prevencii a kontrole znečisťovania životného prostredia    a o zmene a doplnení niektorých zákonov v znení zákona č. 484/2013 Z. z. sa mení a dopĺňa  takto:</w:t>
      </w:r>
    </w:p>
    <w:p w:rsidR="00915545" w:rsidRDefault="00D77A59">
      <w:pPr>
        <w:pStyle w:val="Odsekzoznamu"/>
        <w:numPr>
          <w:ilvl w:val="0"/>
          <w:numId w:val="5"/>
        </w:numPr>
        <w:tabs>
          <w:tab w:val="left" w:pos="389"/>
        </w:tabs>
        <w:spacing w:before="85"/>
        <w:ind w:right="0" w:hanging="283"/>
        <w:rPr>
          <w:sz w:val="20"/>
        </w:rPr>
      </w:pPr>
      <w:r>
        <w:rPr>
          <w:sz w:val="20"/>
        </w:rPr>
        <w:t>V § 9 sa odsek 4 dopĺňa písmenom e), ktoré</w:t>
      </w:r>
      <w:r>
        <w:rPr>
          <w:spacing w:val="2"/>
          <w:sz w:val="20"/>
        </w:rPr>
        <w:t xml:space="preserve"> </w:t>
      </w:r>
      <w:r>
        <w:rPr>
          <w:sz w:val="20"/>
        </w:rPr>
        <w:t>znie:</w:t>
      </w:r>
    </w:p>
    <w:p w:rsidR="00915545" w:rsidRDefault="00D77A59">
      <w:pPr>
        <w:pStyle w:val="Zkladntext"/>
        <w:spacing w:before="105" w:line="244" w:lineRule="auto"/>
        <w:ind w:left="785" w:hanging="397"/>
        <w:jc w:val="both"/>
      </w:pPr>
      <w:r>
        <w:t>„e) Hlavný banský úrad na úseku vydávania povolenia na výrobu výbušnín, výbušných predmetov  a munície,</w:t>
      </w:r>
      <w:r>
        <w:rPr>
          <w:position w:val="5"/>
          <w:sz w:val="10"/>
        </w:rPr>
        <w:t>43a</w:t>
      </w:r>
      <w:r>
        <w:t>)  ak  sa  v integrovanom  povoľovaní  povoľuje  výroba  výbušnín    v chemických prevádzkach na výrobu</w:t>
      </w:r>
      <w:r>
        <w:rPr>
          <w:spacing w:val="1"/>
        </w:rPr>
        <w:t xml:space="preserve"> </w:t>
      </w:r>
      <w:r>
        <w:t>výbušnín.“.</w:t>
      </w:r>
    </w:p>
    <w:p w:rsidR="00915545" w:rsidRDefault="00D77A59">
      <w:pPr>
        <w:pStyle w:val="Zkladntext"/>
        <w:spacing w:before="2"/>
        <w:ind w:left="388" w:right="0"/>
      </w:pPr>
      <w:r>
        <w:t>Poznámka pod čiarou k odkazu 43a znie:</w:t>
      </w:r>
    </w:p>
    <w:p w:rsidR="00915545" w:rsidRDefault="00D77A59">
      <w:pPr>
        <w:spacing w:before="104" w:line="244" w:lineRule="auto"/>
        <w:ind w:left="388" w:right="664"/>
        <w:rPr>
          <w:sz w:val="18"/>
        </w:rPr>
      </w:pPr>
      <w:r>
        <w:rPr>
          <w:sz w:val="18"/>
        </w:rPr>
        <w:t>„43a) § 69 ods. 4 písm. e) zákona č. 58/2014 Z. z. o výbušninách, výbušných predmetoch a munícii          a o zmene a doplnení niektorých</w:t>
      </w:r>
      <w:r>
        <w:rPr>
          <w:spacing w:val="6"/>
          <w:sz w:val="18"/>
        </w:rPr>
        <w:t xml:space="preserve"> </w:t>
      </w:r>
      <w:r>
        <w:rPr>
          <w:sz w:val="18"/>
        </w:rPr>
        <w:t>zákonov.“.</w:t>
      </w:r>
    </w:p>
    <w:p w:rsidR="00915545" w:rsidRDefault="00D77A59">
      <w:pPr>
        <w:pStyle w:val="Odsekzoznamu"/>
        <w:numPr>
          <w:ilvl w:val="0"/>
          <w:numId w:val="5"/>
        </w:numPr>
        <w:tabs>
          <w:tab w:val="left" w:pos="389"/>
        </w:tabs>
        <w:spacing w:before="102" w:line="244" w:lineRule="auto"/>
        <w:ind w:hanging="283"/>
        <w:jc w:val="both"/>
        <w:rPr>
          <w:sz w:val="20"/>
        </w:rPr>
      </w:pPr>
      <w:r>
        <w:rPr>
          <w:sz w:val="20"/>
        </w:rPr>
        <w:t>V § 18 ods. 3 prvej vete sa na konci bodka nahrádza bodkočiarkou a pripájajú sa tieto slová: „s výnimkou nesúhlasného vyjadrenia Hlavného banského úradu na úseku vydávania povolenia na výrobu výbušnín, výbušných predmetov a munície vydaného podľa osobitného predpisu,</w:t>
      </w:r>
      <w:r>
        <w:rPr>
          <w:position w:val="5"/>
          <w:sz w:val="10"/>
        </w:rPr>
        <w:t>47a</w:t>
      </w:r>
      <w:r>
        <w:rPr>
          <w:sz w:val="20"/>
        </w:rPr>
        <w:t xml:space="preserve">) ak sa v integrovanom povoľovaní povoľuje výroba výbušnín v chemických prevádzkach </w:t>
      </w:r>
      <w:r>
        <w:rPr>
          <w:spacing w:val="-6"/>
          <w:sz w:val="20"/>
        </w:rPr>
        <w:t xml:space="preserve">na </w:t>
      </w:r>
      <w:r>
        <w:rPr>
          <w:sz w:val="20"/>
        </w:rPr>
        <w:t>výrobu výbušnín.“.</w:t>
      </w:r>
    </w:p>
    <w:p w:rsidR="00915545" w:rsidRDefault="00D77A59">
      <w:pPr>
        <w:pStyle w:val="Zkladntext"/>
        <w:spacing w:before="3"/>
        <w:ind w:left="388" w:right="0"/>
      </w:pPr>
      <w:r>
        <w:t>Poznámka pod čiarou k odkazu 47a znie:</w:t>
      </w:r>
    </w:p>
    <w:p w:rsidR="00915545" w:rsidRDefault="00D77A59">
      <w:pPr>
        <w:spacing w:before="104" w:line="244" w:lineRule="auto"/>
        <w:ind w:left="388" w:right="473"/>
        <w:rPr>
          <w:sz w:val="18"/>
        </w:rPr>
      </w:pPr>
      <w:r>
        <w:rPr>
          <w:sz w:val="18"/>
        </w:rPr>
        <w:t>„47a) § 42 ods. 4 zákona č. 58/2014 Z. z. o výbušninách, výbušných predmetoch a munícii a o zmene       a doplnení niektorých</w:t>
      </w:r>
      <w:r>
        <w:rPr>
          <w:spacing w:val="2"/>
          <w:sz w:val="18"/>
        </w:rPr>
        <w:t xml:space="preserve"> </w:t>
      </w:r>
      <w:r>
        <w:rPr>
          <w:sz w:val="18"/>
        </w:rPr>
        <w:t>zákonov.“.</w:t>
      </w:r>
    </w:p>
    <w:p w:rsidR="00915545" w:rsidRDefault="00915545">
      <w:pPr>
        <w:spacing w:line="244" w:lineRule="auto"/>
        <w:rPr>
          <w:sz w:val="18"/>
        </w:rPr>
        <w:sectPr w:rsidR="00915545">
          <w:pgSz w:w="11910" w:h="16840"/>
          <w:pgMar w:top="1160" w:right="980" w:bottom="280" w:left="1000" w:header="796" w:footer="0" w:gutter="0"/>
          <w:cols w:space="708"/>
        </w:sectPr>
      </w:pPr>
    </w:p>
    <w:p w:rsidR="00915545" w:rsidRDefault="00915545">
      <w:pPr>
        <w:pStyle w:val="Zkladntext"/>
        <w:spacing w:before="7"/>
        <w:ind w:left="0" w:right="0"/>
        <w:rPr>
          <w:sz w:val="25"/>
        </w:rPr>
      </w:pPr>
    </w:p>
    <w:p w:rsidR="00915545" w:rsidRDefault="00D77A59">
      <w:pPr>
        <w:pStyle w:val="Zkladntext"/>
        <w:spacing w:before="138"/>
        <w:ind w:left="104"/>
        <w:jc w:val="center"/>
        <w:rPr>
          <w:b/>
        </w:rPr>
      </w:pPr>
      <w:r>
        <w:rPr>
          <w:b/>
        </w:rPr>
        <w:t>Čl. XI</w:t>
      </w:r>
    </w:p>
    <w:p w:rsidR="00915545" w:rsidRDefault="00D77A59">
      <w:pPr>
        <w:pStyle w:val="Zkladntext"/>
        <w:spacing w:before="62"/>
        <w:ind w:left="104"/>
        <w:jc w:val="center"/>
        <w:rPr>
          <w:b/>
        </w:rPr>
      </w:pPr>
      <w:r>
        <w:rPr>
          <w:b/>
        </w:rPr>
        <w:t>Účinnosť</w:t>
      </w:r>
    </w:p>
    <w:p w:rsidR="00915545" w:rsidRDefault="00D77A59">
      <w:pPr>
        <w:pStyle w:val="Zkladntext"/>
        <w:spacing w:before="218"/>
        <w:ind w:left="332" w:right="0"/>
      </w:pPr>
      <w:r>
        <w:t>Tento zákon nadobúda účinnosť 1. júna 2014.</w:t>
      </w:r>
    </w:p>
    <w:p w:rsidR="00915545" w:rsidRDefault="00915545">
      <w:pPr>
        <w:pStyle w:val="Zkladntext"/>
        <w:ind w:left="0" w:right="0"/>
        <w:rPr>
          <w:sz w:val="26"/>
        </w:rPr>
      </w:pPr>
    </w:p>
    <w:p w:rsidR="00915545" w:rsidRDefault="00915545">
      <w:pPr>
        <w:pStyle w:val="Zkladntext"/>
        <w:spacing w:before="2"/>
        <w:ind w:left="0" w:right="0"/>
        <w:rPr>
          <w:sz w:val="24"/>
        </w:rPr>
      </w:pPr>
    </w:p>
    <w:p w:rsidR="00915545" w:rsidRDefault="00D77A59">
      <w:pPr>
        <w:pStyle w:val="Zkladntext"/>
        <w:ind w:left="104"/>
        <w:jc w:val="center"/>
        <w:rPr>
          <w:b/>
        </w:rPr>
      </w:pPr>
      <w:r>
        <w:rPr>
          <w:b/>
        </w:rPr>
        <w:t>Ivan Gašparovič v. r.</w:t>
      </w:r>
    </w:p>
    <w:p w:rsidR="00915545" w:rsidRDefault="00D77A59">
      <w:pPr>
        <w:pStyle w:val="Zkladntext"/>
        <w:spacing w:before="246" w:line="489" w:lineRule="auto"/>
        <w:ind w:left="4096" w:right="4114"/>
        <w:jc w:val="center"/>
        <w:rPr>
          <w:b/>
        </w:rPr>
      </w:pPr>
      <w:r>
        <w:rPr>
          <w:b/>
        </w:rPr>
        <w:t>Pavol Paška v. r. Robert Fico v. r.</w:t>
      </w:r>
    </w:p>
    <w:p w:rsidR="00915545" w:rsidRDefault="00915545">
      <w:pPr>
        <w:spacing w:line="489" w:lineRule="auto"/>
        <w:jc w:val="center"/>
        <w:sectPr w:rsidR="00915545">
          <w:pgSz w:w="11910" w:h="16840"/>
          <w:pgMar w:top="1160" w:right="980" w:bottom="280" w:left="1000" w:header="796" w:footer="0" w:gutter="0"/>
          <w:cols w:space="708"/>
        </w:sectPr>
      </w:pPr>
    </w:p>
    <w:p w:rsidR="00915545" w:rsidRDefault="00915545">
      <w:pPr>
        <w:pStyle w:val="Zkladntext"/>
        <w:spacing w:before="6"/>
        <w:ind w:left="0" w:right="0"/>
        <w:rPr>
          <w:b/>
          <w:sz w:val="8"/>
        </w:rPr>
      </w:pPr>
    </w:p>
    <w:p w:rsidR="00915545" w:rsidRDefault="00D77A59">
      <w:pPr>
        <w:pStyle w:val="Zkladntext"/>
        <w:spacing w:before="139" w:line="244" w:lineRule="auto"/>
        <w:ind w:left="7104" w:firstLine="1502"/>
        <w:jc w:val="right"/>
        <w:rPr>
          <w:b/>
        </w:rPr>
      </w:pPr>
      <w:r>
        <w:rPr>
          <w:b/>
        </w:rPr>
        <w:t>Príloha č. 1</w:t>
      </w:r>
      <w:r>
        <w:rPr>
          <w:b/>
          <w:w w:val="99"/>
        </w:rPr>
        <w:t xml:space="preserve"> </w:t>
      </w:r>
      <w:r>
        <w:rPr>
          <w:b/>
        </w:rPr>
        <w:t>k zákonu č. 58/2014 Z. z.</w:t>
      </w:r>
    </w:p>
    <w:p w:rsidR="00915545" w:rsidRDefault="00915545">
      <w:pPr>
        <w:pStyle w:val="Zkladntext"/>
        <w:ind w:left="0" w:right="0"/>
        <w:rPr>
          <w:b/>
          <w:sz w:val="28"/>
        </w:rPr>
      </w:pPr>
    </w:p>
    <w:p w:rsidR="00915545" w:rsidRDefault="00915545">
      <w:pPr>
        <w:pStyle w:val="Zkladntext"/>
        <w:spacing w:before="2"/>
        <w:ind w:left="0" w:right="0"/>
        <w:rPr>
          <w:b/>
          <w:sz w:val="25"/>
        </w:rPr>
      </w:pPr>
    </w:p>
    <w:p w:rsidR="00915545" w:rsidRDefault="00D77A59">
      <w:pPr>
        <w:pStyle w:val="Zkladntext"/>
        <w:spacing w:line="244" w:lineRule="auto"/>
        <w:ind w:left="2599" w:right="591" w:hanging="2012"/>
        <w:rPr>
          <w:b/>
        </w:rPr>
      </w:pPr>
      <w:r>
        <w:rPr>
          <w:b/>
        </w:rPr>
        <w:t>ZOZNAM DETEKČNÝCH LÁTOK A MINIMÁLNA KONCENTRÁCIA DETEKČNEJ LÁTKY V HOTOVOM VÝROBKU PODĽA § 11 ZÁKONA</w:t>
      </w:r>
    </w:p>
    <w:p w:rsidR="00915545" w:rsidRDefault="00915545">
      <w:pPr>
        <w:pStyle w:val="Zkladntext"/>
        <w:spacing w:before="7"/>
        <w:ind w:left="0" w:right="0"/>
        <w:rPr>
          <w:b/>
          <w:sz w:val="7"/>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50"/>
        <w:gridCol w:w="3104"/>
        <w:gridCol w:w="1568"/>
        <w:gridCol w:w="1677"/>
        <w:gridCol w:w="2083"/>
      </w:tblGrid>
      <w:tr w:rsidR="00915545">
        <w:trPr>
          <w:trHeight w:val="635"/>
        </w:trPr>
        <w:tc>
          <w:tcPr>
            <w:tcW w:w="1250" w:type="dxa"/>
          </w:tcPr>
          <w:p w:rsidR="00915545" w:rsidRDefault="00D77A59">
            <w:pPr>
              <w:pStyle w:val="TableParagraph"/>
              <w:spacing w:line="244" w:lineRule="auto"/>
              <w:ind w:right="470"/>
              <w:rPr>
                <w:sz w:val="16"/>
              </w:rPr>
            </w:pPr>
            <w:r>
              <w:rPr>
                <w:sz w:val="16"/>
              </w:rPr>
              <w:t>Poradové číslo</w:t>
            </w:r>
          </w:p>
        </w:tc>
        <w:tc>
          <w:tcPr>
            <w:tcW w:w="3104" w:type="dxa"/>
          </w:tcPr>
          <w:p w:rsidR="00915545" w:rsidRDefault="00D77A59">
            <w:pPr>
              <w:pStyle w:val="TableParagraph"/>
              <w:rPr>
                <w:sz w:val="16"/>
              </w:rPr>
            </w:pPr>
            <w:r>
              <w:rPr>
                <w:sz w:val="16"/>
              </w:rPr>
              <w:t>Chemický názov</w:t>
            </w:r>
          </w:p>
        </w:tc>
        <w:tc>
          <w:tcPr>
            <w:tcW w:w="1568" w:type="dxa"/>
          </w:tcPr>
          <w:p w:rsidR="00915545" w:rsidRDefault="00D77A59">
            <w:pPr>
              <w:pStyle w:val="TableParagraph"/>
              <w:ind w:left="36"/>
              <w:rPr>
                <w:sz w:val="16"/>
              </w:rPr>
            </w:pPr>
            <w:r>
              <w:rPr>
                <w:sz w:val="16"/>
              </w:rPr>
              <w:t>Molekulový vzorec</w:t>
            </w:r>
          </w:p>
        </w:tc>
        <w:tc>
          <w:tcPr>
            <w:tcW w:w="1677" w:type="dxa"/>
          </w:tcPr>
          <w:p w:rsidR="00915545" w:rsidRDefault="00D77A59">
            <w:pPr>
              <w:pStyle w:val="TableParagraph"/>
              <w:spacing w:line="244" w:lineRule="auto"/>
              <w:ind w:left="36" w:right="716"/>
              <w:rPr>
                <w:sz w:val="16"/>
              </w:rPr>
            </w:pPr>
            <w:r>
              <w:rPr>
                <w:sz w:val="16"/>
              </w:rPr>
              <w:t>Molekulová hmotnosť</w:t>
            </w:r>
          </w:p>
        </w:tc>
        <w:tc>
          <w:tcPr>
            <w:tcW w:w="2083" w:type="dxa"/>
          </w:tcPr>
          <w:p w:rsidR="00915545" w:rsidRDefault="00D77A59">
            <w:pPr>
              <w:pStyle w:val="TableParagraph"/>
              <w:spacing w:line="244" w:lineRule="auto"/>
              <w:ind w:left="35" w:right="998"/>
              <w:rPr>
                <w:sz w:val="16"/>
              </w:rPr>
            </w:pPr>
            <w:r>
              <w:rPr>
                <w:sz w:val="16"/>
              </w:rPr>
              <w:t>Minimálna koncentrácia v hmot. %</w:t>
            </w:r>
          </w:p>
        </w:tc>
      </w:tr>
      <w:tr w:rsidR="00915545">
        <w:trPr>
          <w:trHeight w:val="252"/>
        </w:trPr>
        <w:tc>
          <w:tcPr>
            <w:tcW w:w="1250" w:type="dxa"/>
          </w:tcPr>
          <w:p w:rsidR="00915545" w:rsidRDefault="00D77A59">
            <w:pPr>
              <w:pStyle w:val="TableParagraph"/>
              <w:rPr>
                <w:sz w:val="16"/>
              </w:rPr>
            </w:pPr>
            <w:r>
              <w:rPr>
                <w:sz w:val="16"/>
              </w:rPr>
              <w:t>1.</w:t>
            </w:r>
          </w:p>
        </w:tc>
        <w:tc>
          <w:tcPr>
            <w:tcW w:w="3104" w:type="dxa"/>
          </w:tcPr>
          <w:p w:rsidR="00915545" w:rsidRDefault="00D77A59">
            <w:pPr>
              <w:pStyle w:val="TableParagraph"/>
              <w:rPr>
                <w:sz w:val="16"/>
              </w:rPr>
            </w:pPr>
            <w:r>
              <w:rPr>
                <w:sz w:val="16"/>
              </w:rPr>
              <w:t>Ethylénglykol dinitrát (EGDN)</w:t>
            </w:r>
          </w:p>
        </w:tc>
        <w:tc>
          <w:tcPr>
            <w:tcW w:w="1568" w:type="dxa"/>
          </w:tcPr>
          <w:p w:rsidR="00915545" w:rsidRDefault="00D77A59">
            <w:pPr>
              <w:pStyle w:val="TableParagraph"/>
              <w:ind w:left="36"/>
              <w:rPr>
                <w:sz w:val="16"/>
              </w:rPr>
            </w:pPr>
            <w:r>
              <w:rPr>
                <w:sz w:val="16"/>
              </w:rPr>
              <w:t>C2H4/NO3/2</w:t>
            </w:r>
          </w:p>
        </w:tc>
        <w:tc>
          <w:tcPr>
            <w:tcW w:w="1677" w:type="dxa"/>
          </w:tcPr>
          <w:p w:rsidR="00915545" w:rsidRDefault="00D77A59">
            <w:pPr>
              <w:pStyle w:val="TableParagraph"/>
              <w:ind w:left="36"/>
              <w:rPr>
                <w:sz w:val="16"/>
              </w:rPr>
            </w:pPr>
            <w:r>
              <w:rPr>
                <w:sz w:val="16"/>
              </w:rPr>
              <w:t>152</w:t>
            </w:r>
          </w:p>
        </w:tc>
        <w:tc>
          <w:tcPr>
            <w:tcW w:w="2083" w:type="dxa"/>
          </w:tcPr>
          <w:p w:rsidR="00915545" w:rsidRDefault="00D77A59">
            <w:pPr>
              <w:pStyle w:val="TableParagraph"/>
              <w:ind w:left="35"/>
              <w:rPr>
                <w:sz w:val="16"/>
              </w:rPr>
            </w:pPr>
            <w:r>
              <w:rPr>
                <w:sz w:val="16"/>
              </w:rPr>
              <w:t>0,2</w:t>
            </w:r>
          </w:p>
        </w:tc>
      </w:tr>
      <w:tr w:rsidR="00915545">
        <w:trPr>
          <w:trHeight w:val="252"/>
        </w:trPr>
        <w:tc>
          <w:tcPr>
            <w:tcW w:w="1250" w:type="dxa"/>
          </w:tcPr>
          <w:p w:rsidR="00915545" w:rsidRDefault="00D77A59">
            <w:pPr>
              <w:pStyle w:val="TableParagraph"/>
              <w:rPr>
                <w:sz w:val="16"/>
              </w:rPr>
            </w:pPr>
            <w:r>
              <w:rPr>
                <w:sz w:val="16"/>
              </w:rPr>
              <w:t>2.</w:t>
            </w:r>
          </w:p>
        </w:tc>
        <w:tc>
          <w:tcPr>
            <w:tcW w:w="3104" w:type="dxa"/>
          </w:tcPr>
          <w:p w:rsidR="00915545" w:rsidRDefault="00D77A59">
            <w:pPr>
              <w:pStyle w:val="TableParagraph"/>
              <w:rPr>
                <w:sz w:val="16"/>
              </w:rPr>
            </w:pPr>
            <w:r>
              <w:rPr>
                <w:sz w:val="16"/>
              </w:rPr>
              <w:t>2,3-dimethyl-2,3dinitrobután (DMNB)</w:t>
            </w:r>
          </w:p>
        </w:tc>
        <w:tc>
          <w:tcPr>
            <w:tcW w:w="1568" w:type="dxa"/>
          </w:tcPr>
          <w:p w:rsidR="00915545" w:rsidRDefault="00D77A59">
            <w:pPr>
              <w:pStyle w:val="TableParagraph"/>
              <w:ind w:left="36"/>
              <w:rPr>
                <w:sz w:val="16"/>
              </w:rPr>
            </w:pPr>
            <w:r>
              <w:rPr>
                <w:sz w:val="16"/>
              </w:rPr>
              <w:t>C6H12/NO2/2</w:t>
            </w:r>
          </w:p>
        </w:tc>
        <w:tc>
          <w:tcPr>
            <w:tcW w:w="1677" w:type="dxa"/>
          </w:tcPr>
          <w:p w:rsidR="00915545" w:rsidRDefault="00D77A59">
            <w:pPr>
              <w:pStyle w:val="TableParagraph"/>
              <w:ind w:left="36"/>
              <w:rPr>
                <w:sz w:val="16"/>
              </w:rPr>
            </w:pPr>
            <w:r>
              <w:rPr>
                <w:sz w:val="16"/>
              </w:rPr>
              <w:t>176</w:t>
            </w:r>
          </w:p>
        </w:tc>
        <w:tc>
          <w:tcPr>
            <w:tcW w:w="2083" w:type="dxa"/>
          </w:tcPr>
          <w:p w:rsidR="00915545" w:rsidRDefault="00D77A59">
            <w:pPr>
              <w:pStyle w:val="TableParagraph"/>
              <w:ind w:left="35"/>
              <w:rPr>
                <w:sz w:val="16"/>
              </w:rPr>
            </w:pPr>
            <w:r>
              <w:rPr>
                <w:sz w:val="16"/>
              </w:rPr>
              <w:t>0,1</w:t>
            </w:r>
          </w:p>
        </w:tc>
      </w:tr>
      <w:tr w:rsidR="00915545">
        <w:trPr>
          <w:trHeight w:val="251"/>
        </w:trPr>
        <w:tc>
          <w:tcPr>
            <w:tcW w:w="1250" w:type="dxa"/>
          </w:tcPr>
          <w:p w:rsidR="00915545" w:rsidRDefault="00D77A59">
            <w:pPr>
              <w:pStyle w:val="TableParagraph"/>
              <w:rPr>
                <w:sz w:val="16"/>
              </w:rPr>
            </w:pPr>
            <w:r>
              <w:rPr>
                <w:sz w:val="16"/>
              </w:rPr>
              <w:t>3.</w:t>
            </w:r>
          </w:p>
        </w:tc>
        <w:tc>
          <w:tcPr>
            <w:tcW w:w="3104" w:type="dxa"/>
          </w:tcPr>
          <w:p w:rsidR="00915545" w:rsidRDefault="00D77A59">
            <w:pPr>
              <w:pStyle w:val="TableParagraph"/>
              <w:rPr>
                <w:sz w:val="16"/>
              </w:rPr>
            </w:pPr>
            <w:r>
              <w:rPr>
                <w:sz w:val="16"/>
              </w:rPr>
              <w:t>Para-mononitrotoluén (p-MNT)</w:t>
            </w:r>
          </w:p>
        </w:tc>
        <w:tc>
          <w:tcPr>
            <w:tcW w:w="1568" w:type="dxa"/>
          </w:tcPr>
          <w:p w:rsidR="00915545" w:rsidRDefault="00D77A59">
            <w:pPr>
              <w:pStyle w:val="TableParagraph"/>
              <w:ind w:left="36"/>
              <w:rPr>
                <w:sz w:val="16"/>
              </w:rPr>
            </w:pPr>
            <w:r>
              <w:rPr>
                <w:sz w:val="16"/>
              </w:rPr>
              <w:t>C7H7NO2</w:t>
            </w:r>
          </w:p>
        </w:tc>
        <w:tc>
          <w:tcPr>
            <w:tcW w:w="1677" w:type="dxa"/>
          </w:tcPr>
          <w:p w:rsidR="00915545" w:rsidRDefault="00D77A59">
            <w:pPr>
              <w:pStyle w:val="TableParagraph"/>
              <w:ind w:left="36"/>
              <w:rPr>
                <w:sz w:val="16"/>
              </w:rPr>
            </w:pPr>
            <w:r>
              <w:rPr>
                <w:sz w:val="16"/>
              </w:rPr>
              <w:t>137</w:t>
            </w:r>
          </w:p>
        </w:tc>
        <w:tc>
          <w:tcPr>
            <w:tcW w:w="2083" w:type="dxa"/>
          </w:tcPr>
          <w:p w:rsidR="00915545" w:rsidRDefault="00D77A59">
            <w:pPr>
              <w:pStyle w:val="TableParagraph"/>
              <w:ind w:left="35"/>
              <w:rPr>
                <w:sz w:val="16"/>
              </w:rPr>
            </w:pPr>
            <w:r>
              <w:rPr>
                <w:sz w:val="16"/>
              </w:rPr>
              <w:t>0,5</w:t>
            </w:r>
          </w:p>
        </w:tc>
      </w:tr>
      <w:tr w:rsidR="00915545">
        <w:trPr>
          <w:trHeight w:val="252"/>
        </w:trPr>
        <w:tc>
          <w:tcPr>
            <w:tcW w:w="1250" w:type="dxa"/>
          </w:tcPr>
          <w:p w:rsidR="00915545" w:rsidRDefault="00D77A59">
            <w:pPr>
              <w:pStyle w:val="TableParagraph"/>
              <w:rPr>
                <w:sz w:val="16"/>
              </w:rPr>
            </w:pPr>
            <w:r>
              <w:rPr>
                <w:sz w:val="16"/>
              </w:rPr>
              <w:t>4.</w:t>
            </w:r>
          </w:p>
        </w:tc>
        <w:tc>
          <w:tcPr>
            <w:tcW w:w="3104" w:type="dxa"/>
          </w:tcPr>
          <w:p w:rsidR="00915545" w:rsidRDefault="00D77A59">
            <w:pPr>
              <w:pStyle w:val="TableParagraph"/>
              <w:rPr>
                <w:sz w:val="16"/>
              </w:rPr>
            </w:pPr>
            <w:r>
              <w:rPr>
                <w:sz w:val="16"/>
              </w:rPr>
              <w:t>Orto-mononitrotoluén (o-MNT)</w:t>
            </w:r>
          </w:p>
        </w:tc>
        <w:tc>
          <w:tcPr>
            <w:tcW w:w="1568" w:type="dxa"/>
          </w:tcPr>
          <w:p w:rsidR="00915545" w:rsidRDefault="00D77A59">
            <w:pPr>
              <w:pStyle w:val="TableParagraph"/>
              <w:ind w:left="36"/>
              <w:rPr>
                <w:sz w:val="16"/>
              </w:rPr>
            </w:pPr>
            <w:r>
              <w:rPr>
                <w:sz w:val="16"/>
              </w:rPr>
              <w:t>C7H7NO2</w:t>
            </w:r>
          </w:p>
        </w:tc>
        <w:tc>
          <w:tcPr>
            <w:tcW w:w="1677" w:type="dxa"/>
          </w:tcPr>
          <w:p w:rsidR="00915545" w:rsidRDefault="00D77A59">
            <w:pPr>
              <w:pStyle w:val="TableParagraph"/>
              <w:ind w:left="36"/>
              <w:rPr>
                <w:sz w:val="16"/>
              </w:rPr>
            </w:pPr>
            <w:r>
              <w:rPr>
                <w:sz w:val="16"/>
              </w:rPr>
              <w:t>137</w:t>
            </w:r>
          </w:p>
        </w:tc>
        <w:tc>
          <w:tcPr>
            <w:tcW w:w="2083" w:type="dxa"/>
          </w:tcPr>
          <w:p w:rsidR="00915545" w:rsidRDefault="00D77A59">
            <w:pPr>
              <w:pStyle w:val="TableParagraph"/>
              <w:ind w:left="35"/>
              <w:rPr>
                <w:sz w:val="16"/>
              </w:rPr>
            </w:pPr>
            <w:r>
              <w:rPr>
                <w:sz w:val="16"/>
              </w:rPr>
              <w:t>0,5</w:t>
            </w:r>
          </w:p>
        </w:tc>
      </w:tr>
    </w:tbl>
    <w:p w:rsidR="00915545" w:rsidRDefault="00915545">
      <w:pPr>
        <w:pStyle w:val="Zkladntext"/>
        <w:spacing w:before="11"/>
        <w:ind w:left="0" w:right="0"/>
        <w:rPr>
          <w:b/>
          <w:sz w:val="24"/>
        </w:rPr>
      </w:pPr>
    </w:p>
    <w:p w:rsidR="00915545" w:rsidRDefault="00D77A59">
      <w:pPr>
        <w:pStyle w:val="Zkladntext"/>
        <w:ind w:right="0"/>
      </w:pPr>
      <w:r>
        <w:t>Poznámky:</w:t>
      </w:r>
    </w:p>
    <w:p w:rsidR="00915545" w:rsidRDefault="00D77A59">
      <w:pPr>
        <w:pStyle w:val="Odsekzoznamu"/>
        <w:numPr>
          <w:ilvl w:val="0"/>
          <w:numId w:val="4"/>
        </w:numPr>
        <w:tabs>
          <w:tab w:val="left" w:pos="389"/>
        </w:tabs>
        <w:spacing w:before="105" w:line="244" w:lineRule="auto"/>
        <w:ind w:hanging="283"/>
        <w:jc w:val="both"/>
        <w:rPr>
          <w:sz w:val="20"/>
        </w:rPr>
      </w:pPr>
      <w:r>
        <w:rPr>
          <w:sz w:val="20"/>
        </w:rPr>
        <w:t>Detekčné látky uvedené v tabuľke sú určené na účely lepšej detekcie trhavín pomocou prostriedkov na zisťovanie pary. Detekčná látka sa pridá do trhaviny tak, aby bola rovnomerne rozptýlená v hotovom</w:t>
      </w:r>
      <w:r>
        <w:rPr>
          <w:spacing w:val="2"/>
          <w:sz w:val="20"/>
        </w:rPr>
        <w:t xml:space="preserve"> </w:t>
      </w:r>
      <w:r>
        <w:rPr>
          <w:sz w:val="20"/>
        </w:rPr>
        <w:t>výrobku.</w:t>
      </w:r>
    </w:p>
    <w:p w:rsidR="00915545" w:rsidRDefault="00D77A59">
      <w:pPr>
        <w:pStyle w:val="Odsekzoznamu"/>
        <w:numPr>
          <w:ilvl w:val="0"/>
          <w:numId w:val="4"/>
        </w:numPr>
        <w:tabs>
          <w:tab w:val="left" w:pos="389"/>
        </w:tabs>
        <w:spacing w:before="102" w:line="244" w:lineRule="auto"/>
        <w:ind w:hanging="283"/>
        <w:jc w:val="both"/>
        <w:rPr>
          <w:sz w:val="20"/>
        </w:rPr>
      </w:pPr>
      <w:r>
        <w:rPr>
          <w:sz w:val="20"/>
        </w:rPr>
        <w:t>Akákoľvek  trhavina,  ktorá  ako  dôsledok  svojho  bežného  zloženia  obsahuje  ktorúkoľvek     z určených detekčných látok s koncentráciou rovnakou alebo väčšou, ako je požadovaná minimálna koncentrácia, je považovaná za značkovanú</w:t>
      </w:r>
      <w:r>
        <w:rPr>
          <w:spacing w:val="-1"/>
          <w:sz w:val="20"/>
        </w:rPr>
        <w:t xml:space="preserve"> </w:t>
      </w:r>
      <w:r>
        <w:rPr>
          <w:sz w:val="20"/>
        </w:rPr>
        <w:t>trhavinu.</w:t>
      </w:r>
    </w:p>
    <w:p w:rsidR="00915545" w:rsidRDefault="00915545">
      <w:pPr>
        <w:spacing w:line="244" w:lineRule="auto"/>
        <w:jc w:val="both"/>
        <w:rPr>
          <w:sz w:val="20"/>
        </w:rPr>
        <w:sectPr w:rsidR="00915545">
          <w:pgSz w:w="11910" w:h="16840"/>
          <w:pgMar w:top="1160" w:right="980" w:bottom="280" w:left="1000" w:header="796" w:footer="0" w:gutter="0"/>
          <w:cols w:space="708"/>
        </w:sectPr>
      </w:pPr>
    </w:p>
    <w:p w:rsidR="00915545" w:rsidRDefault="00915545">
      <w:pPr>
        <w:pStyle w:val="Zkladntext"/>
        <w:spacing w:before="6"/>
        <w:ind w:left="0" w:right="0"/>
        <w:rPr>
          <w:sz w:val="8"/>
        </w:rPr>
      </w:pPr>
    </w:p>
    <w:p w:rsidR="00915545" w:rsidRDefault="00D77A59">
      <w:pPr>
        <w:pStyle w:val="Zkladntext"/>
        <w:spacing w:before="139" w:line="244" w:lineRule="auto"/>
        <w:ind w:left="7104" w:firstLine="1502"/>
        <w:jc w:val="right"/>
        <w:rPr>
          <w:b/>
        </w:rPr>
      </w:pPr>
      <w:r>
        <w:rPr>
          <w:b/>
        </w:rPr>
        <w:t>Príloha č. 2</w:t>
      </w:r>
      <w:r>
        <w:rPr>
          <w:b/>
          <w:w w:val="99"/>
        </w:rPr>
        <w:t xml:space="preserve"> </w:t>
      </w:r>
      <w:r>
        <w:rPr>
          <w:b/>
        </w:rPr>
        <w:t>k zákonu č. 58/2014 Z. z.</w:t>
      </w:r>
    </w:p>
    <w:p w:rsidR="00915545" w:rsidRDefault="00915545">
      <w:pPr>
        <w:pStyle w:val="Zkladntext"/>
        <w:ind w:left="0" w:right="0"/>
        <w:rPr>
          <w:b/>
          <w:sz w:val="28"/>
        </w:rPr>
      </w:pPr>
    </w:p>
    <w:p w:rsidR="00915545" w:rsidRDefault="00915545">
      <w:pPr>
        <w:pStyle w:val="Zkladntext"/>
        <w:spacing w:before="2"/>
        <w:ind w:left="0" w:right="0"/>
        <w:rPr>
          <w:b/>
          <w:sz w:val="25"/>
        </w:rPr>
      </w:pPr>
    </w:p>
    <w:p w:rsidR="00915545" w:rsidRDefault="00D77A59">
      <w:pPr>
        <w:pStyle w:val="Zkladntext"/>
        <w:ind w:left="1126" w:right="0"/>
        <w:rPr>
          <w:b/>
        </w:rPr>
      </w:pPr>
      <w:r>
        <w:rPr>
          <w:b/>
        </w:rPr>
        <w:t>ZOZNAM PREBERANÝCH PRÁVNE ZÁVÄZNÝCH AKTOV EURÓPSKEJ ÚNIE</w:t>
      </w:r>
    </w:p>
    <w:p w:rsidR="00915545" w:rsidRDefault="00D77A59">
      <w:pPr>
        <w:pStyle w:val="Zkladntext"/>
        <w:spacing w:before="218" w:line="276" w:lineRule="auto"/>
        <w:ind w:firstLine="226"/>
        <w:jc w:val="both"/>
      </w:pPr>
      <w:r>
        <w:t xml:space="preserve">Smernica Komisie 2008/43/ES zo 4. apríla 2008, ktorou sa v súlade so smernicou </w:t>
      </w:r>
      <w:r>
        <w:rPr>
          <w:spacing w:val="-4"/>
        </w:rPr>
        <w:t xml:space="preserve">Rady </w:t>
      </w:r>
      <w:r>
        <w:t xml:space="preserve">93/15/EHS zriaďuje systém na identifikáciu a sledovateľnosť výbušnín na civilné použitie (Ú. </w:t>
      </w:r>
      <w:r>
        <w:rPr>
          <w:spacing w:val="-6"/>
        </w:rPr>
        <w:t xml:space="preserve">v. </w:t>
      </w:r>
      <w:r>
        <w:t>EÚ L 94, 5. 4. 2008) v znení smernice Komisie 2012/4/EÚ z 22. februára 2012 (Ú. v. EÚ L 50,</w:t>
      </w:r>
      <w:r>
        <w:rPr>
          <w:spacing w:val="57"/>
        </w:rPr>
        <w:t xml:space="preserve"> </w:t>
      </w:r>
      <w:r>
        <w:t>23.</w:t>
      </w:r>
    </w:p>
    <w:p w:rsidR="00915545" w:rsidRDefault="00D77A59">
      <w:pPr>
        <w:pStyle w:val="Zkladntext"/>
        <w:ind w:right="0"/>
      </w:pPr>
      <w:r>
        <w:t>2. 2012).</w:t>
      </w:r>
    </w:p>
    <w:p w:rsidR="00915545" w:rsidRDefault="00915545">
      <w:pPr>
        <w:sectPr w:rsidR="00915545">
          <w:pgSz w:w="11910" w:h="16840"/>
          <w:pgMar w:top="1160" w:right="980" w:bottom="280" w:left="1000" w:header="796" w:footer="0" w:gutter="0"/>
          <w:cols w:space="708"/>
        </w:sectPr>
      </w:pPr>
    </w:p>
    <w:p w:rsidR="00915545" w:rsidRDefault="00915545">
      <w:pPr>
        <w:pStyle w:val="Zkladntext"/>
        <w:spacing w:before="11"/>
        <w:ind w:left="0" w:right="0"/>
        <w:rPr>
          <w:sz w:val="17"/>
        </w:rPr>
      </w:pPr>
    </w:p>
    <w:p w:rsidR="00915545" w:rsidRDefault="00D77A59">
      <w:pPr>
        <w:pStyle w:val="Odsekzoznamu"/>
        <w:numPr>
          <w:ilvl w:val="0"/>
          <w:numId w:val="3"/>
        </w:numPr>
        <w:tabs>
          <w:tab w:val="left" w:pos="373"/>
        </w:tabs>
        <w:spacing w:before="125" w:line="244" w:lineRule="auto"/>
        <w:ind w:firstLine="0"/>
        <w:rPr>
          <w:sz w:val="20"/>
        </w:rPr>
      </w:pPr>
      <w:r>
        <w:rPr>
          <w:sz w:val="20"/>
        </w:rPr>
        <w:t>§ 2 zákona č. 190/2003 Z. z. o strelných zbraniach a strelive a o zmene a doplnení niektorých zákonov v znení zákona č. 92/2010 Z.</w:t>
      </w:r>
      <w:r>
        <w:rPr>
          <w:spacing w:val="1"/>
          <w:sz w:val="20"/>
        </w:rPr>
        <w:t xml:space="preserve"> </w:t>
      </w:r>
      <w:r>
        <w:rPr>
          <w:sz w:val="20"/>
        </w:rPr>
        <w:t>z.</w:t>
      </w:r>
    </w:p>
    <w:p w:rsidR="00915545" w:rsidRDefault="00D77A59">
      <w:pPr>
        <w:pStyle w:val="Odsekzoznamu"/>
        <w:numPr>
          <w:ilvl w:val="0"/>
          <w:numId w:val="3"/>
        </w:numPr>
        <w:tabs>
          <w:tab w:val="left" w:pos="399"/>
        </w:tabs>
        <w:spacing w:before="102" w:line="244" w:lineRule="auto"/>
        <w:ind w:firstLine="0"/>
        <w:rPr>
          <w:sz w:val="20"/>
        </w:rPr>
      </w:pPr>
      <w:r>
        <w:rPr>
          <w:sz w:val="20"/>
        </w:rPr>
        <w:t>§ 4 zákona č. 129/1998 Z. z. o zákaze chemických zbraní a o zmene a doplnení niektorých zákonov.</w:t>
      </w:r>
    </w:p>
    <w:p w:rsidR="00915545" w:rsidRDefault="00D77A59">
      <w:pPr>
        <w:pStyle w:val="Zkladntext"/>
        <w:spacing w:before="1" w:line="244" w:lineRule="auto"/>
        <w:ind w:right="473"/>
      </w:pPr>
      <w:r>
        <w:t>§ 3 zákona č. 541/2004 Z. z. o mierovom využívaní jadrovej energie (atómový zákon) a o zmene     a doplnení niektorých zákonov v znení neskorších</w:t>
      </w:r>
      <w:r>
        <w:rPr>
          <w:spacing w:val="3"/>
        </w:rPr>
        <w:t xml:space="preserve"> </w:t>
      </w:r>
      <w:r>
        <w:t>predpisov.</w:t>
      </w:r>
    </w:p>
    <w:p w:rsidR="00915545" w:rsidRDefault="00D77A59">
      <w:pPr>
        <w:pStyle w:val="Odsekzoznamu"/>
        <w:numPr>
          <w:ilvl w:val="0"/>
          <w:numId w:val="3"/>
        </w:numPr>
        <w:tabs>
          <w:tab w:val="left" w:pos="354"/>
        </w:tabs>
        <w:spacing w:before="101"/>
        <w:ind w:left="353" w:right="0" w:hanging="248"/>
        <w:rPr>
          <w:sz w:val="20"/>
        </w:rPr>
      </w:pPr>
      <w:r>
        <w:rPr>
          <w:sz w:val="20"/>
        </w:rPr>
        <w:t>§ 12 zákona č. 321/2002 Z. z. o ozbrojených silách Slovenskej</w:t>
      </w:r>
      <w:r>
        <w:rPr>
          <w:spacing w:val="1"/>
          <w:sz w:val="20"/>
        </w:rPr>
        <w:t xml:space="preserve"> </w:t>
      </w:r>
      <w:r>
        <w:rPr>
          <w:sz w:val="20"/>
        </w:rPr>
        <w:t>republiky.</w:t>
      </w:r>
    </w:p>
    <w:p w:rsidR="00915545" w:rsidRDefault="00D77A59">
      <w:pPr>
        <w:pStyle w:val="Odsekzoznamu"/>
        <w:numPr>
          <w:ilvl w:val="0"/>
          <w:numId w:val="3"/>
        </w:numPr>
        <w:tabs>
          <w:tab w:val="left" w:pos="395"/>
        </w:tabs>
        <w:spacing w:before="105" w:line="244" w:lineRule="auto"/>
        <w:ind w:firstLine="0"/>
        <w:rPr>
          <w:sz w:val="20"/>
        </w:rPr>
      </w:pPr>
      <w:r>
        <w:rPr>
          <w:sz w:val="20"/>
        </w:rPr>
        <w:t>Čl. 2 až 5 ústavného zákona č. 227/2002 Z. z. o bezpečnosti štátu v čase vojny, vojnového stavu, výnimočného stavu a núdzového stavu v znení neskorších</w:t>
      </w:r>
      <w:r>
        <w:rPr>
          <w:spacing w:val="3"/>
          <w:sz w:val="20"/>
        </w:rPr>
        <w:t xml:space="preserve"> </w:t>
      </w:r>
      <w:r>
        <w:rPr>
          <w:sz w:val="20"/>
        </w:rPr>
        <w:t>prepisov.</w:t>
      </w:r>
    </w:p>
    <w:p w:rsidR="00915545" w:rsidRDefault="00D77A59">
      <w:pPr>
        <w:pStyle w:val="Odsekzoznamu"/>
        <w:numPr>
          <w:ilvl w:val="0"/>
          <w:numId w:val="3"/>
        </w:numPr>
        <w:tabs>
          <w:tab w:val="left" w:pos="354"/>
        </w:tabs>
        <w:spacing w:before="101"/>
        <w:ind w:left="353" w:right="0" w:hanging="248"/>
        <w:rPr>
          <w:sz w:val="20"/>
        </w:rPr>
      </w:pPr>
      <w:r>
        <w:rPr>
          <w:sz w:val="20"/>
        </w:rPr>
        <w:t>Zákon č. 314/2001 Z. z. o ochrane pred požiarmi v znení neskorších</w:t>
      </w:r>
      <w:r>
        <w:rPr>
          <w:spacing w:val="3"/>
          <w:sz w:val="20"/>
        </w:rPr>
        <w:t xml:space="preserve"> </w:t>
      </w:r>
      <w:r>
        <w:rPr>
          <w:sz w:val="20"/>
        </w:rPr>
        <w:t>predpisov.</w:t>
      </w:r>
    </w:p>
    <w:p w:rsidR="00915545" w:rsidRDefault="00D77A59">
      <w:pPr>
        <w:pStyle w:val="Zkladntext"/>
        <w:spacing w:before="5"/>
        <w:ind w:right="0"/>
      </w:pPr>
      <w:r>
        <w:t>§ 4 ods. 1 písm. e) zákona č. 544/2002 Z. z. o Horskej záchrannej službe.</w:t>
      </w:r>
    </w:p>
    <w:p w:rsidR="00915545" w:rsidRDefault="00D77A59">
      <w:pPr>
        <w:pStyle w:val="Odsekzoznamu"/>
        <w:numPr>
          <w:ilvl w:val="0"/>
          <w:numId w:val="3"/>
        </w:numPr>
        <w:tabs>
          <w:tab w:val="left" w:pos="365"/>
        </w:tabs>
        <w:spacing w:before="105" w:line="244" w:lineRule="auto"/>
        <w:ind w:firstLine="0"/>
        <w:rPr>
          <w:sz w:val="20"/>
        </w:rPr>
      </w:pPr>
      <w:r>
        <w:rPr>
          <w:sz w:val="20"/>
        </w:rPr>
        <w:t>§ 1 ods. 2 nariadenia vlády Slovenskej republiky č. 485/2008 Z. z. o uvádzaní pyrotechnických výrobkov na trh.</w:t>
      </w:r>
    </w:p>
    <w:p w:rsidR="00915545" w:rsidRDefault="00D77A59">
      <w:pPr>
        <w:pStyle w:val="Odsekzoznamu"/>
        <w:numPr>
          <w:ilvl w:val="0"/>
          <w:numId w:val="3"/>
        </w:numPr>
        <w:tabs>
          <w:tab w:val="left" w:pos="367"/>
        </w:tabs>
        <w:spacing w:before="102" w:line="244" w:lineRule="auto"/>
        <w:ind w:firstLine="0"/>
        <w:rPr>
          <w:sz w:val="20"/>
        </w:rPr>
      </w:pPr>
      <w:r>
        <w:rPr>
          <w:sz w:val="20"/>
        </w:rPr>
        <w:t xml:space="preserve">Príloha č.1 bod 4.6 k zákonu č. 39/2013 Z. z. o integrovanej prevencii a kontrole </w:t>
      </w:r>
      <w:r>
        <w:rPr>
          <w:spacing w:val="-2"/>
          <w:sz w:val="20"/>
        </w:rPr>
        <w:t xml:space="preserve">znečisťovania </w:t>
      </w:r>
      <w:r>
        <w:rPr>
          <w:sz w:val="20"/>
        </w:rPr>
        <w:t>životného prostredia a o zmene a doplnení niektorých</w:t>
      </w:r>
      <w:r>
        <w:rPr>
          <w:spacing w:val="5"/>
          <w:sz w:val="20"/>
        </w:rPr>
        <w:t xml:space="preserve"> </w:t>
      </w:r>
      <w:r>
        <w:rPr>
          <w:sz w:val="20"/>
        </w:rPr>
        <w:t>zákonov.</w:t>
      </w:r>
    </w:p>
    <w:p w:rsidR="00915545" w:rsidRDefault="00D77A59">
      <w:pPr>
        <w:pStyle w:val="Odsekzoznamu"/>
        <w:numPr>
          <w:ilvl w:val="0"/>
          <w:numId w:val="3"/>
        </w:numPr>
        <w:tabs>
          <w:tab w:val="left" w:pos="402"/>
        </w:tabs>
        <w:spacing w:before="101" w:line="244" w:lineRule="auto"/>
        <w:ind w:firstLine="0"/>
        <w:rPr>
          <w:sz w:val="20"/>
        </w:rPr>
      </w:pPr>
      <w:r>
        <w:rPr>
          <w:sz w:val="20"/>
        </w:rPr>
        <w:t>§ 3 písm. l) zákona č. 124/2006 Z. z. o bezpečnosti a ochrane zdravia pri práci a o zmene         a doplnení niektorých zákonov v znení zákona č. 309/2007 Z.</w:t>
      </w:r>
      <w:r>
        <w:rPr>
          <w:spacing w:val="3"/>
          <w:sz w:val="20"/>
        </w:rPr>
        <w:t xml:space="preserve"> </w:t>
      </w:r>
      <w:r>
        <w:rPr>
          <w:sz w:val="20"/>
        </w:rPr>
        <w:t>z.</w:t>
      </w:r>
    </w:p>
    <w:p w:rsidR="00915545" w:rsidRDefault="00D77A59">
      <w:pPr>
        <w:pStyle w:val="Odsekzoznamu"/>
        <w:numPr>
          <w:ilvl w:val="0"/>
          <w:numId w:val="3"/>
        </w:numPr>
        <w:tabs>
          <w:tab w:val="left" w:pos="387"/>
        </w:tabs>
        <w:spacing w:before="101" w:line="244" w:lineRule="auto"/>
        <w:ind w:firstLine="0"/>
        <w:rPr>
          <w:sz w:val="20"/>
        </w:rPr>
      </w:pPr>
      <w:r>
        <w:rPr>
          <w:sz w:val="20"/>
        </w:rPr>
        <w:t xml:space="preserve">§ 2 ods. 1 písm. f) a § 11 zákona č. 264/1999 Z. z. o technických požiadavkách na </w:t>
      </w:r>
      <w:r>
        <w:rPr>
          <w:spacing w:val="-3"/>
          <w:sz w:val="20"/>
        </w:rPr>
        <w:t xml:space="preserve">výrobky        </w:t>
      </w:r>
      <w:r>
        <w:rPr>
          <w:sz w:val="20"/>
        </w:rPr>
        <w:t>a o posudzovaní zhody a o zmene a doplnení niektorých zákonov v znení neskorších</w:t>
      </w:r>
      <w:r>
        <w:rPr>
          <w:spacing w:val="11"/>
          <w:sz w:val="20"/>
        </w:rPr>
        <w:t xml:space="preserve"> </w:t>
      </w:r>
      <w:r>
        <w:rPr>
          <w:sz w:val="20"/>
        </w:rPr>
        <w:t>predpisov.</w:t>
      </w:r>
    </w:p>
    <w:p w:rsidR="00915545" w:rsidRDefault="00D77A59">
      <w:pPr>
        <w:pStyle w:val="Odsekzoznamu"/>
        <w:numPr>
          <w:ilvl w:val="0"/>
          <w:numId w:val="3"/>
        </w:numPr>
        <w:tabs>
          <w:tab w:val="left" w:pos="543"/>
        </w:tabs>
        <w:spacing w:before="101" w:line="244" w:lineRule="auto"/>
        <w:ind w:firstLine="0"/>
        <w:rPr>
          <w:sz w:val="20"/>
        </w:rPr>
      </w:pPr>
      <w:r>
        <w:rPr>
          <w:sz w:val="20"/>
        </w:rPr>
        <w:t>§ 8 ods. 2 a § 8a zákona Slovenskej národnej rady č. 51/1988 Zb. o banskej činnosti, výbušninách a o štátnej banskej správe v znení neskorších</w:t>
      </w:r>
      <w:r>
        <w:rPr>
          <w:spacing w:val="5"/>
          <w:sz w:val="20"/>
        </w:rPr>
        <w:t xml:space="preserve"> </w:t>
      </w:r>
      <w:r>
        <w:rPr>
          <w:sz w:val="20"/>
        </w:rPr>
        <w:t>predpisov.</w:t>
      </w:r>
    </w:p>
    <w:p w:rsidR="00915545" w:rsidRDefault="00D77A59">
      <w:pPr>
        <w:pStyle w:val="Odsekzoznamu"/>
        <w:numPr>
          <w:ilvl w:val="0"/>
          <w:numId w:val="3"/>
        </w:numPr>
        <w:tabs>
          <w:tab w:val="left" w:pos="478"/>
        </w:tabs>
        <w:spacing w:before="101"/>
        <w:ind w:left="477" w:right="0" w:hanging="372"/>
        <w:rPr>
          <w:sz w:val="20"/>
        </w:rPr>
      </w:pPr>
      <w:r>
        <w:rPr>
          <w:sz w:val="20"/>
        </w:rPr>
        <w:t>§ 9 zákona č. 264/1999 Z. z. v znení neskorších</w:t>
      </w:r>
      <w:r>
        <w:rPr>
          <w:spacing w:val="1"/>
          <w:sz w:val="20"/>
        </w:rPr>
        <w:t xml:space="preserve"> </w:t>
      </w:r>
      <w:r>
        <w:rPr>
          <w:sz w:val="20"/>
        </w:rPr>
        <w:t>predpisov.</w:t>
      </w:r>
    </w:p>
    <w:p w:rsidR="00915545" w:rsidRDefault="00D77A59">
      <w:pPr>
        <w:pStyle w:val="Odsekzoznamu"/>
        <w:numPr>
          <w:ilvl w:val="0"/>
          <w:numId w:val="3"/>
        </w:numPr>
        <w:tabs>
          <w:tab w:val="left" w:pos="554"/>
        </w:tabs>
        <w:spacing w:before="105" w:line="244" w:lineRule="auto"/>
        <w:ind w:firstLine="0"/>
        <w:jc w:val="both"/>
        <w:rPr>
          <w:sz w:val="20"/>
        </w:rPr>
      </w:pPr>
      <w:r>
        <w:rPr>
          <w:sz w:val="20"/>
        </w:rPr>
        <w:t>Kapitola 2.2 trieda 2.2.1 zväzok 1 prílohy k Európskej dohode o medzinárodnej cestnej preprave nebezpečných vecí (ADR) (vyhláška ministra zahraničných vecí č. 64/1987 Zb. v platnom znení).</w:t>
      </w:r>
    </w:p>
    <w:p w:rsidR="00915545" w:rsidRDefault="00D77A59">
      <w:pPr>
        <w:pStyle w:val="Odsekzoznamu"/>
        <w:numPr>
          <w:ilvl w:val="0"/>
          <w:numId w:val="3"/>
        </w:numPr>
        <w:tabs>
          <w:tab w:val="left" w:pos="526"/>
        </w:tabs>
        <w:spacing w:before="102" w:line="244" w:lineRule="auto"/>
        <w:ind w:firstLine="0"/>
        <w:rPr>
          <w:sz w:val="20"/>
        </w:rPr>
      </w:pPr>
      <w:r>
        <w:rPr>
          <w:sz w:val="20"/>
        </w:rPr>
        <w:t>§ 3 zákona č. 392/2011 Z. z. o obchodovaní s výrobkami obranného priemyslu a o zmene       a doplnení niektorých</w:t>
      </w:r>
      <w:r>
        <w:rPr>
          <w:spacing w:val="2"/>
          <w:sz w:val="20"/>
        </w:rPr>
        <w:t xml:space="preserve"> </w:t>
      </w:r>
      <w:r>
        <w:rPr>
          <w:sz w:val="20"/>
        </w:rPr>
        <w:t>zákonov.</w:t>
      </w:r>
    </w:p>
    <w:p w:rsidR="00915545" w:rsidRDefault="00D77A59">
      <w:pPr>
        <w:pStyle w:val="Odsekzoznamu"/>
        <w:numPr>
          <w:ilvl w:val="0"/>
          <w:numId w:val="3"/>
        </w:numPr>
        <w:tabs>
          <w:tab w:val="left" w:pos="502"/>
        </w:tabs>
        <w:spacing w:before="101" w:line="244" w:lineRule="auto"/>
        <w:ind w:firstLine="0"/>
        <w:jc w:val="both"/>
        <w:rPr>
          <w:sz w:val="20"/>
        </w:rPr>
      </w:pPr>
      <w:r>
        <w:rPr>
          <w:sz w:val="20"/>
        </w:rPr>
        <w:t xml:space="preserve">§ 6 ods. 1 zákona č. 144/2013 Z. z. o obchodovaní s určenými výrobkami, ktorých držba </w:t>
      </w:r>
      <w:r>
        <w:rPr>
          <w:spacing w:val="-6"/>
          <w:sz w:val="20"/>
        </w:rPr>
        <w:t xml:space="preserve">sa </w:t>
      </w:r>
      <w:r>
        <w:rPr>
          <w:sz w:val="20"/>
        </w:rPr>
        <w:t>obmedzuje z bezpečnostných dôvodov a ktorým sa mení zákon Národnej rady Slovenskej republiky č. 145/1995 Z. z. o správnych poplatkoch v znení neskorších</w:t>
      </w:r>
      <w:r>
        <w:rPr>
          <w:spacing w:val="3"/>
          <w:sz w:val="20"/>
        </w:rPr>
        <w:t xml:space="preserve"> </w:t>
      </w:r>
      <w:r>
        <w:rPr>
          <w:sz w:val="20"/>
        </w:rPr>
        <w:t>predpisov.</w:t>
      </w:r>
    </w:p>
    <w:p w:rsidR="00915545" w:rsidRDefault="00D77A59">
      <w:pPr>
        <w:pStyle w:val="Zkladntext"/>
        <w:spacing w:before="1"/>
        <w:ind w:right="0"/>
      </w:pPr>
      <w:r>
        <w:t>§ 17 zákona č. 392/2011 Z. z.</w:t>
      </w:r>
    </w:p>
    <w:p w:rsidR="00915545" w:rsidRDefault="00D77A59">
      <w:pPr>
        <w:pStyle w:val="Odsekzoznamu"/>
        <w:numPr>
          <w:ilvl w:val="0"/>
          <w:numId w:val="3"/>
        </w:numPr>
        <w:tabs>
          <w:tab w:val="left" w:pos="511"/>
        </w:tabs>
        <w:spacing w:before="106" w:line="244" w:lineRule="auto"/>
        <w:ind w:firstLine="0"/>
        <w:rPr>
          <w:sz w:val="20"/>
        </w:rPr>
      </w:pPr>
      <w:r>
        <w:rPr>
          <w:sz w:val="20"/>
        </w:rPr>
        <w:t>§ 23 ods. 3 a § 27 ods. 6 zákona č. 44/1988 Zb. o ochrane a využití nerastného bohatstva (banský zákon) v znení neskorších</w:t>
      </w:r>
      <w:r>
        <w:rPr>
          <w:spacing w:val="2"/>
          <w:sz w:val="20"/>
        </w:rPr>
        <w:t xml:space="preserve"> </w:t>
      </w:r>
      <w:r>
        <w:rPr>
          <w:sz w:val="20"/>
        </w:rPr>
        <w:t>predpisov.</w:t>
      </w:r>
    </w:p>
    <w:p w:rsidR="00915545" w:rsidRDefault="00D77A59">
      <w:pPr>
        <w:pStyle w:val="Zkladntext"/>
        <w:spacing w:before="1"/>
        <w:ind w:right="0"/>
      </w:pPr>
      <w:r>
        <w:t>§ 2 zákona č. 51/1988 Zb. v znení neskorších predpisov.</w:t>
      </w:r>
    </w:p>
    <w:p w:rsidR="00915545" w:rsidRDefault="00D77A59">
      <w:pPr>
        <w:pStyle w:val="Zkladntext"/>
        <w:spacing w:before="105"/>
        <w:ind w:right="0"/>
      </w:pPr>
      <w:r>
        <w:t>16) § 14 ods. 1 písm. a) zákona č. 314/2001 Z. z.</w:t>
      </w:r>
    </w:p>
    <w:p w:rsidR="00915545" w:rsidRDefault="00D77A59">
      <w:pPr>
        <w:pStyle w:val="Zkladntext"/>
        <w:spacing w:before="105" w:line="244" w:lineRule="auto"/>
        <w:ind w:right="275"/>
      </w:pPr>
      <w:r>
        <w:t>16a) § 10 ods. 4 písm. a) zákona č. 330/2007 Z. z. o registri trestov a o zmene a doplnení niektorých zákonov v znení zákona č. 91/2016 Z. z.</w:t>
      </w:r>
    </w:p>
    <w:p w:rsidR="00915545" w:rsidRDefault="00D77A59">
      <w:pPr>
        <w:pStyle w:val="Odsekzoznamu"/>
        <w:numPr>
          <w:ilvl w:val="0"/>
          <w:numId w:val="2"/>
        </w:numPr>
        <w:tabs>
          <w:tab w:val="left" w:pos="478"/>
        </w:tabs>
        <w:spacing w:before="101"/>
        <w:ind w:right="0"/>
        <w:rPr>
          <w:sz w:val="20"/>
        </w:rPr>
      </w:pPr>
      <w:r>
        <w:rPr>
          <w:sz w:val="20"/>
        </w:rPr>
        <w:t>§ 9 ods. 5 zákona č. 264/1999 Z. z. v znení neskorších</w:t>
      </w:r>
      <w:r>
        <w:rPr>
          <w:spacing w:val="1"/>
          <w:sz w:val="20"/>
        </w:rPr>
        <w:t xml:space="preserve"> </w:t>
      </w:r>
      <w:r>
        <w:rPr>
          <w:sz w:val="20"/>
        </w:rPr>
        <w:t>predpisov.</w:t>
      </w:r>
    </w:p>
    <w:p w:rsidR="00915545" w:rsidRDefault="00D77A59">
      <w:pPr>
        <w:pStyle w:val="Zkladntext"/>
        <w:spacing w:before="5"/>
        <w:ind w:right="0"/>
      </w:pPr>
      <w:r>
        <w:t>§ 3 zákona č. 292/2009 Z. z.</w:t>
      </w:r>
    </w:p>
    <w:p w:rsidR="00915545" w:rsidRDefault="00D77A59">
      <w:pPr>
        <w:pStyle w:val="Odsekzoznamu"/>
        <w:numPr>
          <w:ilvl w:val="0"/>
          <w:numId w:val="2"/>
        </w:numPr>
        <w:tabs>
          <w:tab w:val="left" w:pos="478"/>
        </w:tabs>
        <w:spacing w:before="106"/>
        <w:ind w:right="0"/>
        <w:rPr>
          <w:sz w:val="20"/>
        </w:rPr>
      </w:pPr>
      <w:r>
        <w:rPr>
          <w:sz w:val="20"/>
        </w:rPr>
        <w:t>§ 13 zákona č. 264/1999 Z. z. v znení neskorších</w:t>
      </w:r>
      <w:r>
        <w:rPr>
          <w:spacing w:val="1"/>
          <w:sz w:val="20"/>
        </w:rPr>
        <w:t xml:space="preserve"> </w:t>
      </w:r>
      <w:r>
        <w:rPr>
          <w:sz w:val="20"/>
        </w:rPr>
        <w:t>predpisov.</w:t>
      </w:r>
    </w:p>
    <w:p w:rsidR="00915545" w:rsidRDefault="00D77A59">
      <w:pPr>
        <w:pStyle w:val="Odsekzoznamu"/>
        <w:numPr>
          <w:ilvl w:val="0"/>
          <w:numId w:val="2"/>
        </w:numPr>
        <w:tabs>
          <w:tab w:val="left" w:pos="498"/>
        </w:tabs>
        <w:spacing w:before="105" w:line="244" w:lineRule="auto"/>
        <w:ind w:left="105" w:firstLine="0"/>
        <w:jc w:val="both"/>
        <w:rPr>
          <w:sz w:val="20"/>
        </w:rPr>
      </w:pPr>
      <w:r>
        <w:rPr>
          <w:sz w:val="20"/>
        </w:rPr>
        <w:t>Napríklad § 6 zákona č. 292/2009 Z. z., § 15 zákona č. 392/2011 Z. z., § 9 až 19 zákona č. 39/2011 Z. z. o položkách s dvojakým použitím a o zmene zákona Národnej rady Slovenskej republiky č. 145/1995 Z. z. o správnych poplatkoch v znení neskorších</w:t>
      </w:r>
      <w:r>
        <w:rPr>
          <w:spacing w:val="3"/>
          <w:sz w:val="20"/>
        </w:rPr>
        <w:t xml:space="preserve"> </w:t>
      </w:r>
      <w:r>
        <w:rPr>
          <w:sz w:val="20"/>
        </w:rPr>
        <w:t>predpisov.</w:t>
      </w:r>
    </w:p>
    <w:p w:rsidR="00915545" w:rsidRDefault="00D77A59">
      <w:pPr>
        <w:pStyle w:val="Odsekzoznamu"/>
        <w:numPr>
          <w:ilvl w:val="0"/>
          <w:numId w:val="2"/>
        </w:numPr>
        <w:tabs>
          <w:tab w:val="left" w:pos="489"/>
        </w:tabs>
        <w:spacing w:before="102" w:line="244" w:lineRule="auto"/>
        <w:ind w:left="105" w:firstLine="0"/>
        <w:jc w:val="both"/>
        <w:rPr>
          <w:sz w:val="20"/>
        </w:rPr>
      </w:pPr>
      <w:r>
        <w:rPr>
          <w:sz w:val="20"/>
        </w:rPr>
        <w:t xml:space="preserve">Napríklad § 66, 71 a § 88 ods. 3 zákona č. 50/1976 Zb. v znení neskorších predpisov, § 2 a </w:t>
      </w:r>
      <w:r>
        <w:rPr>
          <w:spacing w:val="-11"/>
          <w:sz w:val="20"/>
        </w:rPr>
        <w:t xml:space="preserve">3 </w:t>
      </w:r>
      <w:r>
        <w:rPr>
          <w:sz w:val="20"/>
        </w:rPr>
        <w:t>zákona č.  51/1988  Zb.  v znení  neskorších  predpisov,  §  12  a 21  zákona  č.  569/2007  Z.  z.  o geologických prácach (geologický zákon) v znení neskorších</w:t>
      </w:r>
      <w:r>
        <w:rPr>
          <w:spacing w:val="3"/>
          <w:sz w:val="20"/>
        </w:rPr>
        <w:t xml:space="preserve"> </w:t>
      </w:r>
      <w:r>
        <w:rPr>
          <w:sz w:val="20"/>
        </w:rPr>
        <w:t>predpisov.</w:t>
      </w:r>
    </w:p>
    <w:p w:rsidR="00915545" w:rsidRDefault="00D77A59">
      <w:pPr>
        <w:pStyle w:val="Odsekzoznamu"/>
        <w:numPr>
          <w:ilvl w:val="0"/>
          <w:numId w:val="2"/>
        </w:numPr>
        <w:tabs>
          <w:tab w:val="left" w:pos="478"/>
        </w:tabs>
        <w:spacing w:before="101"/>
        <w:ind w:right="0"/>
        <w:rPr>
          <w:sz w:val="20"/>
        </w:rPr>
      </w:pPr>
      <w:r>
        <w:rPr>
          <w:sz w:val="20"/>
        </w:rPr>
        <w:t>§ 10 a 11 zákona č. 51/1988 Zb. v znení neskorších</w:t>
      </w:r>
      <w:r>
        <w:rPr>
          <w:spacing w:val="3"/>
          <w:sz w:val="20"/>
        </w:rPr>
        <w:t xml:space="preserve"> </w:t>
      </w:r>
      <w:r>
        <w:rPr>
          <w:sz w:val="20"/>
        </w:rPr>
        <w:t>predpisov.</w:t>
      </w:r>
    </w:p>
    <w:p w:rsidR="00915545" w:rsidRDefault="00D77A59">
      <w:pPr>
        <w:pStyle w:val="Zkladntext"/>
        <w:spacing w:before="5"/>
        <w:ind w:right="0"/>
      </w:pPr>
      <w:r>
        <w:t>§ 34 a 34a zákona č. 44/1988 Zb. v znení neskorších predpisov.</w:t>
      </w:r>
    </w:p>
    <w:p w:rsidR="00915545" w:rsidRDefault="00D77A59">
      <w:pPr>
        <w:pStyle w:val="Zkladntext"/>
        <w:spacing w:before="106" w:line="244" w:lineRule="auto"/>
        <w:ind w:right="0"/>
      </w:pPr>
      <w:r>
        <w:t>21a) § 2 písm. a) zákona č. 250/2007 Z. z. o ochrane spotrebiteľa a o zmene zákona Slovenskej národnej rady č. 372/1990 Zb. o priestupkoch v znení neskorších predpisov v znení neskorších</w:t>
      </w:r>
    </w:p>
    <w:p w:rsidR="00915545" w:rsidRDefault="00915545">
      <w:pPr>
        <w:spacing w:line="244" w:lineRule="auto"/>
        <w:sectPr w:rsidR="00915545">
          <w:pgSz w:w="11910" w:h="16840"/>
          <w:pgMar w:top="1160" w:right="980" w:bottom="280" w:left="1000" w:header="796" w:footer="0" w:gutter="0"/>
          <w:cols w:space="708"/>
        </w:sectPr>
      </w:pPr>
    </w:p>
    <w:p w:rsidR="00915545" w:rsidRDefault="00915545">
      <w:pPr>
        <w:pStyle w:val="Zkladntext"/>
        <w:spacing w:before="5"/>
        <w:ind w:left="0" w:right="0"/>
        <w:rPr>
          <w:sz w:val="9"/>
        </w:rPr>
      </w:pPr>
    </w:p>
    <w:p w:rsidR="00915545" w:rsidRDefault="00D77A59">
      <w:pPr>
        <w:pStyle w:val="Zkladntext"/>
        <w:spacing w:before="125"/>
        <w:ind w:right="0"/>
      </w:pPr>
      <w:r>
        <w:t>predpisov.</w:t>
      </w:r>
    </w:p>
    <w:p w:rsidR="00915545" w:rsidRDefault="00D77A59">
      <w:pPr>
        <w:pStyle w:val="Zkladntext"/>
        <w:spacing w:before="106"/>
        <w:ind w:right="0"/>
      </w:pPr>
      <w:r>
        <w:t>22) § 5 až 9 zákona č. 392/2011 Z. z.</w:t>
      </w:r>
    </w:p>
    <w:p w:rsidR="00915545" w:rsidRDefault="00D77A59">
      <w:pPr>
        <w:pStyle w:val="Odsekzoznamu"/>
        <w:numPr>
          <w:ilvl w:val="0"/>
          <w:numId w:val="1"/>
        </w:numPr>
        <w:tabs>
          <w:tab w:val="left" w:pos="558"/>
        </w:tabs>
        <w:spacing w:before="105" w:line="244" w:lineRule="auto"/>
        <w:ind w:firstLine="0"/>
        <w:rPr>
          <w:sz w:val="20"/>
        </w:rPr>
      </w:pPr>
      <w:r>
        <w:rPr>
          <w:sz w:val="20"/>
        </w:rPr>
        <w:t xml:space="preserve">Dohovor o zákaze použitia, skladovania, výroby a transferu protipechotných mín a o </w:t>
      </w:r>
      <w:r>
        <w:rPr>
          <w:spacing w:val="-4"/>
          <w:sz w:val="20"/>
        </w:rPr>
        <w:t>ich</w:t>
      </w:r>
      <w:r>
        <w:rPr>
          <w:spacing w:val="55"/>
          <w:sz w:val="20"/>
        </w:rPr>
        <w:t xml:space="preserve"> </w:t>
      </w:r>
      <w:r>
        <w:rPr>
          <w:sz w:val="20"/>
        </w:rPr>
        <w:t xml:space="preserve">zničení (oznámenie Ministerstva zahraničných vecí Slovenskej republiky č. 121/1999 Z. z.). Protokol o výbušných pozostatkoch vojny k Dohovoru o zákazoch alebo obmedzeniach použitia určitých konvenčných zbraní, ktoré môžu byť považované za nadmerne zraňujúce alebo </w:t>
      </w:r>
      <w:r>
        <w:rPr>
          <w:spacing w:val="-3"/>
          <w:sz w:val="20"/>
        </w:rPr>
        <w:t xml:space="preserve">majúce </w:t>
      </w:r>
      <w:r>
        <w:rPr>
          <w:sz w:val="20"/>
        </w:rPr>
        <w:t>nerozlišujúce účinky (oznámenie Ministerstva zahraničných vecí Slovenskej republiky č.</w:t>
      </w:r>
      <w:r>
        <w:rPr>
          <w:spacing w:val="17"/>
          <w:sz w:val="20"/>
        </w:rPr>
        <w:t xml:space="preserve"> </w:t>
      </w:r>
      <w:r>
        <w:rPr>
          <w:sz w:val="20"/>
        </w:rPr>
        <w:t>584/2006</w:t>
      </w:r>
    </w:p>
    <w:p w:rsidR="00915545" w:rsidRDefault="00D77A59">
      <w:pPr>
        <w:pStyle w:val="Zkladntext"/>
        <w:spacing w:before="2"/>
        <w:ind w:right="0"/>
        <w:rPr>
          <w:ins w:id="158" w:author="Kundrátová Bernadeta" w:date="2021-03-30T12:24:00Z"/>
        </w:rPr>
      </w:pPr>
      <w:r>
        <w:t>Z. z.).</w:t>
      </w:r>
    </w:p>
    <w:p w:rsidR="00D77A59" w:rsidRDefault="00D77A59">
      <w:pPr>
        <w:pStyle w:val="Zkladntext"/>
        <w:spacing w:before="2"/>
        <w:ind w:right="0"/>
        <w:rPr>
          <w:ins w:id="159" w:author="Kundrátová Bernadeta" w:date="2021-03-30T12:24:00Z"/>
        </w:rPr>
      </w:pPr>
    </w:p>
    <w:p w:rsidR="00D77A59" w:rsidRDefault="00D77A59">
      <w:pPr>
        <w:pStyle w:val="Zkladntext"/>
        <w:spacing w:before="2"/>
        <w:jc w:val="both"/>
        <w:rPr>
          <w:ins w:id="160" w:author="Kundrátová Bernadeta" w:date="2021-03-30T12:24:00Z"/>
        </w:rPr>
        <w:pPrChange w:id="161" w:author="Kundrátová Bernadeta" w:date="2021-03-30T12:24:00Z">
          <w:pPr>
            <w:pStyle w:val="Zkladntext"/>
            <w:spacing w:before="2"/>
          </w:pPr>
        </w:pPrChange>
      </w:pPr>
      <w:ins w:id="162" w:author="Kundrátová Bernadeta" w:date="2021-03-30T12:24:00Z">
        <w:r>
          <w:t>23a) Čl. 2 ods. 12 nariadenia Európskeho parlamentu a Rady (ES) č. 765/2008 z 9. júla 2008, ktorým sa stanovujú požiadavky akreditácie a dohľadu nad trhom v súvislosti s uvádzaním výrobkov na trh a ktorým sa zrušuje nariadenie (EHS) č. 339/93 (Ú. v. EÚ L 218, 13. 8. 2008).</w:t>
        </w:r>
      </w:ins>
    </w:p>
    <w:p w:rsidR="00D77A59" w:rsidRDefault="00D77A59">
      <w:pPr>
        <w:pStyle w:val="Zkladntext"/>
        <w:spacing w:before="2"/>
        <w:jc w:val="both"/>
        <w:rPr>
          <w:ins w:id="163" w:author="Kundrátová Bernadeta" w:date="2021-03-30T12:24:00Z"/>
        </w:rPr>
        <w:pPrChange w:id="164" w:author="Kundrátová Bernadeta" w:date="2021-03-30T12:24:00Z">
          <w:pPr>
            <w:pStyle w:val="Zkladntext"/>
            <w:spacing w:before="2"/>
          </w:pPr>
        </w:pPrChange>
      </w:pPr>
    </w:p>
    <w:p w:rsidR="00D77A59" w:rsidRDefault="00D77A59">
      <w:pPr>
        <w:pStyle w:val="Zkladntext"/>
        <w:spacing w:before="2"/>
        <w:jc w:val="both"/>
        <w:rPr>
          <w:ins w:id="165" w:author="Kundrátová Bernadeta" w:date="2021-03-30T12:24:00Z"/>
        </w:rPr>
        <w:pPrChange w:id="166" w:author="Kundrátová Bernadeta" w:date="2021-03-30T12:24:00Z">
          <w:pPr>
            <w:pStyle w:val="Zkladntext"/>
            <w:spacing w:before="2"/>
          </w:pPr>
        </w:pPrChange>
      </w:pPr>
      <w:ins w:id="167" w:author="Kundrátová Bernadeta" w:date="2021-03-30T12:24:00Z">
        <w:r>
          <w:t xml:space="preserve">23b) Napríklad Európska dohoda o medzinárodnej cestnej preprave nebezpečných vecí (ADR) v znení zmien a doplnkov (vyhláška ministra zahraničných vecí č. 64/1987 Zb.), Dodatok C – Poriadok pre medzinárodnú železničnú prepravu nebezpečného tovaru (RID) k Dohovoru o medzinárodnej železničnej preprave (COTIF) v znení zmien a doplnkov (vyhláška ministra zahraničných vecí č. 8/1985 Zb.), Európska dohoda o medzinárodnej preprave nebezpečného tovaru po vnútrozemských vodných cestách (ADN) v znení zmien a doplnkov (oznámenie Ministerstva zahraničných vecí Slovenskej republiky č. 331/2010 Z. z.). </w:t>
        </w:r>
      </w:ins>
    </w:p>
    <w:p w:rsidR="00D77A59" w:rsidRDefault="00D77A59">
      <w:pPr>
        <w:pStyle w:val="Zkladntext"/>
        <w:spacing w:before="2"/>
        <w:jc w:val="both"/>
        <w:rPr>
          <w:ins w:id="168" w:author="Kundrátová Bernadeta" w:date="2021-03-30T12:24:00Z"/>
        </w:rPr>
        <w:pPrChange w:id="169" w:author="Kundrátová Bernadeta" w:date="2021-03-30T12:24:00Z">
          <w:pPr>
            <w:pStyle w:val="Zkladntext"/>
            <w:spacing w:before="2"/>
          </w:pPr>
        </w:pPrChange>
      </w:pPr>
    </w:p>
    <w:p w:rsidR="00D77A59" w:rsidRDefault="00D77A59">
      <w:pPr>
        <w:pStyle w:val="Zkladntext"/>
        <w:spacing w:before="2"/>
        <w:jc w:val="both"/>
        <w:rPr>
          <w:ins w:id="170" w:author="Kundrátová Bernadeta" w:date="2021-03-30T12:24:00Z"/>
        </w:rPr>
        <w:pPrChange w:id="171" w:author="Kundrátová Bernadeta" w:date="2021-03-30T12:24:00Z">
          <w:pPr>
            <w:pStyle w:val="Zkladntext"/>
            <w:spacing w:before="2"/>
          </w:pPr>
        </w:pPrChange>
      </w:pPr>
      <w:ins w:id="172" w:author="Kundrátová Bernadeta" w:date="2021-03-30T12:24:00Z">
        <w:r>
          <w:t>23c) Zákon č. 56/2018 Z. z. o posudzovaní zhody výrobku, sprístupňovaní určeného výrobku na trhu a o zmene a doplnení niektorých zákonov v znení zákona č. .../2021 Z. z.</w:t>
        </w:r>
      </w:ins>
    </w:p>
    <w:p w:rsidR="00D77A59" w:rsidRDefault="00D77A59">
      <w:pPr>
        <w:pStyle w:val="Zkladntext"/>
        <w:spacing w:before="2"/>
        <w:jc w:val="both"/>
        <w:rPr>
          <w:ins w:id="173" w:author="Kundrátová Bernadeta" w:date="2021-03-30T12:24:00Z"/>
        </w:rPr>
        <w:pPrChange w:id="174" w:author="Kundrátová Bernadeta" w:date="2021-03-30T12:24:00Z">
          <w:pPr>
            <w:pStyle w:val="Zkladntext"/>
            <w:spacing w:before="2"/>
          </w:pPr>
        </w:pPrChange>
      </w:pPr>
    </w:p>
    <w:p w:rsidR="00D77A59" w:rsidRDefault="00D77A59">
      <w:pPr>
        <w:pStyle w:val="Zkladntext"/>
        <w:spacing w:before="2"/>
        <w:jc w:val="both"/>
        <w:rPr>
          <w:ins w:id="175" w:author="Kundrátová Bernadeta" w:date="2021-03-30T12:24:00Z"/>
        </w:rPr>
        <w:pPrChange w:id="176" w:author="Kundrátová Bernadeta" w:date="2021-03-30T12:24:00Z">
          <w:pPr>
            <w:pStyle w:val="Zkladntext"/>
            <w:spacing w:before="2"/>
          </w:pPr>
        </w:pPrChange>
      </w:pPr>
      <w:ins w:id="177" w:author="Kundrátová Bernadeta" w:date="2021-03-30T12:24:00Z">
        <w:r>
          <w:t xml:space="preserve">23d) Zákon č. 56/2018 Z. z. v znení zákona č. .../2021 Z. z. </w:t>
        </w:r>
      </w:ins>
    </w:p>
    <w:p w:rsidR="00D77A59" w:rsidRDefault="00D77A59">
      <w:pPr>
        <w:pStyle w:val="Zkladntext"/>
        <w:spacing w:before="2"/>
        <w:jc w:val="both"/>
        <w:rPr>
          <w:ins w:id="178" w:author="Kundrátová Bernadeta" w:date="2021-03-30T12:24:00Z"/>
        </w:rPr>
        <w:pPrChange w:id="179" w:author="Kundrátová Bernadeta" w:date="2021-03-30T12:24:00Z">
          <w:pPr>
            <w:pStyle w:val="Zkladntext"/>
            <w:spacing w:before="2"/>
          </w:pPr>
        </w:pPrChange>
      </w:pPr>
    </w:p>
    <w:p w:rsidR="00D77A59" w:rsidRDefault="00D77A59">
      <w:pPr>
        <w:pStyle w:val="Zkladntext"/>
        <w:spacing w:before="2"/>
        <w:jc w:val="both"/>
        <w:rPr>
          <w:ins w:id="180" w:author="Kundrátová Bernadeta" w:date="2021-03-30T12:24:00Z"/>
        </w:rPr>
        <w:pPrChange w:id="181" w:author="Kundrátová Bernadeta" w:date="2021-03-30T12:24:00Z">
          <w:pPr>
            <w:pStyle w:val="Zkladntext"/>
            <w:spacing w:before="2"/>
          </w:pPr>
        </w:pPrChange>
      </w:pPr>
      <w:ins w:id="182" w:author="Kundrátová Bernadeta" w:date="2021-03-30T12:24:00Z">
        <w:r>
          <w:t>23e) Napríklad § 5 ods. 1 písm. c) a ods. 2 a § 9 zákona č. 56/2018 Z. z. v znení zákona č. .../2021 Z. z.</w:t>
        </w:r>
      </w:ins>
    </w:p>
    <w:p w:rsidR="00D77A59" w:rsidRDefault="00D77A59">
      <w:pPr>
        <w:pStyle w:val="Zkladntext"/>
        <w:spacing w:before="2"/>
        <w:jc w:val="both"/>
        <w:rPr>
          <w:ins w:id="183" w:author="Kundrátová Bernadeta" w:date="2021-03-30T12:24:00Z"/>
        </w:rPr>
        <w:pPrChange w:id="184" w:author="Kundrátová Bernadeta" w:date="2021-03-30T12:24:00Z">
          <w:pPr>
            <w:pStyle w:val="Zkladntext"/>
            <w:spacing w:before="2"/>
          </w:pPr>
        </w:pPrChange>
      </w:pPr>
    </w:p>
    <w:p w:rsidR="00D77A59" w:rsidRDefault="00D77A59">
      <w:pPr>
        <w:pStyle w:val="Zkladntext"/>
        <w:spacing w:before="2"/>
        <w:ind w:right="0"/>
        <w:jc w:val="both"/>
        <w:pPrChange w:id="185" w:author="Kundrátová Bernadeta" w:date="2021-03-30T12:24:00Z">
          <w:pPr>
            <w:pStyle w:val="Zkladntext"/>
            <w:spacing w:before="2"/>
            <w:ind w:right="0"/>
          </w:pPr>
        </w:pPrChange>
      </w:pPr>
      <w:ins w:id="186" w:author="Kundrátová Bernadeta" w:date="2021-03-30T12:24:00Z">
        <w:r>
          <w:t>23f) § 2 písm. f) zákona č. 56/2018 Z. z. v znení zákona č. .../2021 Z. z.</w:t>
        </w:r>
      </w:ins>
    </w:p>
    <w:p w:rsidR="00915545" w:rsidRDefault="00D77A59">
      <w:pPr>
        <w:pStyle w:val="Odsekzoznamu"/>
        <w:numPr>
          <w:ilvl w:val="0"/>
          <w:numId w:val="1"/>
        </w:numPr>
        <w:tabs>
          <w:tab w:val="left" w:pos="478"/>
        </w:tabs>
        <w:spacing w:before="106"/>
        <w:ind w:left="477" w:right="0" w:hanging="372"/>
        <w:rPr>
          <w:sz w:val="20"/>
        </w:rPr>
      </w:pPr>
      <w:r>
        <w:rPr>
          <w:sz w:val="20"/>
        </w:rPr>
        <w:t>Príloha č. 2 k zákonu č. 455/1991 Z. z., skupina 214, poradové číslo 49</w:t>
      </w:r>
      <w:r>
        <w:rPr>
          <w:spacing w:val="1"/>
          <w:sz w:val="20"/>
        </w:rPr>
        <w:t xml:space="preserve"> </w:t>
      </w:r>
      <w:r>
        <w:rPr>
          <w:sz w:val="20"/>
        </w:rPr>
        <w:t>l.</w:t>
      </w:r>
    </w:p>
    <w:p w:rsidR="00915545" w:rsidRDefault="00D77A59">
      <w:pPr>
        <w:pStyle w:val="Odsekzoznamu"/>
        <w:numPr>
          <w:ilvl w:val="0"/>
          <w:numId w:val="1"/>
        </w:numPr>
        <w:tabs>
          <w:tab w:val="left" w:pos="578"/>
        </w:tabs>
        <w:spacing w:before="105" w:line="244" w:lineRule="auto"/>
        <w:ind w:firstLine="0"/>
        <w:rPr>
          <w:sz w:val="20"/>
        </w:rPr>
      </w:pPr>
      <w:r>
        <w:rPr>
          <w:sz w:val="20"/>
        </w:rPr>
        <w:t>§  2  nariadenia  vlády  Slovenskej  republiky  č.  298/2012  Z.  z.  o systéme  identifikácie     a sledovateľnosti výbušnín na civilné</w:t>
      </w:r>
      <w:r>
        <w:rPr>
          <w:spacing w:val="1"/>
          <w:sz w:val="20"/>
        </w:rPr>
        <w:t xml:space="preserve"> </w:t>
      </w:r>
      <w:r>
        <w:rPr>
          <w:sz w:val="20"/>
        </w:rPr>
        <w:t>použitie.</w:t>
      </w:r>
    </w:p>
    <w:p w:rsidR="00915545" w:rsidRDefault="00D77A59">
      <w:pPr>
        <w:pStyle w:val="Odsekzoznamu"/>
        <w:numPr>
          <w:ilvl w:val="0"/>
          <w:numId w:val="1"/>
        </w:numPr>
        <w:tabs>
          <w:tab w:val="left" w:pos="478"/>
        </w:tabs>
        <w:spacing w:before="101"/>
        <w:ind w:left="477" w:right="0" w:hanging="372"/>
        <w:rPr>
          <w:sz w:val="20"/>
        </w:rPr>
      </w:pPr>
      <w:r>
        <w:rPr>
          <w:sz w:val="20"/>
        </w:rPr>
        <w:t>Zákon Slovenskej národnej rady č. 372/1990 Zb. o priestupkoch v znení neskorších</w:t>
      </w:r>
      <w:r>
        <w:rPr>
          <w:spacing w:val="3"/>
          <w:sz w:val="20"/>
        </w:rPr>
        <w:t xml:space="preserve"> </w:t>
      </w:r>
      <w:r>
        <w:rPr>
          <w:sz w:val="20"/>
        </w:rPr>
        <w:t>predpisov.</w:t>
      </w:r>
    </w:p>
    <w:p w:rsidR="00915545" w:rsidRDefault="00915545">
      <w:pPr>
        <w:rPr>
          <w:sz w:val="20"/>
        </w:rPr>
        <w:sectPr w:rsidR="00915545">
          <w:pgSz w:w="11910" w:h="16840"/>
          <w:pgMar w:top="1160" w:right="980" w:bottom="280" w:left="1000" w:header="796" w:footer="0" w:gutter="0"/>
          <w:cols w:space="708"/>
        </w:sectPr>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ind w:left="0" w:right="0"/>
      </w:pPr>
    </w:p>
    <w:p w:rsidR="00915545" w:rsidRDefault="00915545">
      <w:pPr>
        <w:pStyle w:val="Zkladntext"/>
        <w:spacing w:before="8"/>
        <w:ind w:left="0" w:right="0"/>
        <w:rPr>
          <w:sz w:val="21"/>
        </w:rPr>
      </w:pPr>
    </w:p>
    <w:p w:rsidR="00915545" w:rsidRDefault="00CA7360">
      <w:pPr>
        <w:pStyle w:val="Zkladntext"/>
        <w:spacing w:line="24" w:lineRule="exact"/>
        <w:ind w:left="93" w:right="0"/>
        <w:rPr>
          <w:sz w:val="2"/>
        </w:rPr>
      </w:pPr>
      <w:r>
        <w:rPr>
          <w:noProof/>
          <w:sz w:val="2"/>
        </w:rPr>
        <mc:AlternateContent>
          <mc:Choice Requires="wpg">
            <w:drawing>
              <wp:inline distT="0" distB="0" distL="0" distR="0">
                <wp:extent cx="6155690" cy="14605"/>
                <wp:effectExtent l="8255" t="635" r="8255" b="381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1" name="Line 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279262" id="Group 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" strokeweight=".39969mm"/>
                <w10:anchorlock/>
              </v:group>
            </w:pict>
          </mc:Fallback>
        </mc:AlternateContent>
      </w:r>
    </w:p>
    <w:p w:rsidR="00915545" w:rsidRDefault="00915545">
      <w:pPr>
        <w:pStyle w:val="Zkladntext"/>
        <w:spacing w:before="11"/>
        <w:ind w:left="0" w:right="0"/>
        <w:rPr>
          <w:sz w:val="24"/>
        </w:rPr>
      </w:pPr>
    </w:p>
    <w:p w:rsidR="00915545" w:rsidRDefault="00D77A59">
      <w:pPr>
        <w:spacing w:before="123" w:line="244" w:lineRule="auto"/>
        <w:ind w:left="105" w:right="123"/>
        <w:jc w:val="center"/>
        <w:rPr>
          <w:sz w:val="18"/>
        </w:rPr>
      </w:pPr>
      <w:r>
        <w:rPr>
          <w:sz w:val="18"/>
        </w:rPr>
        <w:t xml:space="preserve">Vydavateľ Zbierky zákonov Slovenskej republiky, správca obsahu a prevádzkovateľ právneho a informačného portálu Slov-Lex dostupného na webovom sídle </w:t>
      </w:r>
      <w:hyperlink r:id="rId10">
        <w:r>
          <w:rPr>
            <w:sz w:val="18"/>
          </w:rPr>
          <w:t xml:space="preserve">www.slov-lex.sk </w:t>
        </w:r>
      </w:hyperlink>
      <w:r>
        <w:rPr>
          <w:sz w:val="18"/>
        </w:rPr>
        <w:t>je</w:t>
      </w:r>
    </w:p>
    <w:p w:rsidR="00915545" w:rsidRDefault="00D77A59">
      <w:pPr>
        <w:spacing w:before="1" w:line="244" w:lineRule="auto"/>
        <w:ind w:left="1060" w:right="1078"/>
        <w:jc w:val="center"/>
        <w:rPr>
          <w:sz w:val="18"/>
        </w:rPr>
      </w:pPr>
      <w:r>
        <w:rPr>
          <w:sz w:val="18"/>
        </w:rPr>
        <w:t>Ministerstvo spravodlivosti Slovenskej republiky, Župné námestie 13, 813 11 Bratislava, tel.: 02 888 91 137, fax: 02/52442853, e-mail:</w:t>
      </w:r>
      <w:hyperlink r:id="rId11">
        <w:r>
          <w:rPr>
            <w:sz w:val="18"/>
          </w:rPr>
          <w:t xml:space="preserve"> helpdesk@slov-lex.sk.</w:t>
        </w:r>
      </w:hyperlink>
    </w:p>
    <w:sectPr w:rsidR="00915545">
      <w:pgSz w:w="11910" w:h="16840"/>
      <w:pgMar w:top="1160" w:right="98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093" w:rsidRDefault="00616093">
      <w:r>
        <w:separator/>
      </w:r>
    </w:p>
  </w:endnote>
  <w:endnote w:type="continuationSeparator" w:id="0">
    <w:p w:rsidR="00616093" w:rsidRDefault="0061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093" w:rsidRDefault="00616093">
      <w:r>
        <w:separator/>
      </w:r>
    </w:p>
  </w:footnote>
  <w:footnote w:type="continuationSeparator" w:id="0">
    <w:p w:rsidR="00616093" w:rsidRDefault="0061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59" w:rsidRDefault="00CA7360">
    <w:pPr>
      <w:pStyle w:val="Zkladntext"/>
      <w:spacing w:line="14" w:lineRule="auto"/>
      <w:ind w:left="0" w:right="0"/>
    </w:pPr>
    <w:r>
      <w:rPr>
        <w:noProof/>
      </w:rPr>
      <mc:AlternateContent>
        <mc:Choice Requires="wps">
          <w:drawing>
            <wp:anchor distT="0" distB="0" distL="114300" distR="114300" simplePos="0" relativeHeight="503247824" behindDoc="1" locked="0" layoutInCell="1" allowOverlap="1">
              <wp:simplePos x="0" y="0"/>
              <wp:positionH relativeFrom="page">
                <wp:posOffset>701675</wp:posOffset>
              </wp:positionH>
              <wp:positionV relativeFrom="page">
                <wp:posOffset>730885</wp:posOffset>
              </wp:positionV>
              <wp:extent cx="6155690" cy="0"/>
              <wp:effectExtent l="15875" t="16510" r="10160" b="1206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AD30" id="Line 8" o:spid="_x0000_s1026" style="position:absolute;z-index:-6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Esm05nCxCNDr6EFEOisc5/4rpDwSixBM4RmJy2zgcipBhCwj1Kb4SU&#10;UWypUA9s86f5ImY4LQUL3hDn7GFfSYtOJMxL/GJZ4HkMs/qoWERrOWHrm+2JkFcbbpcq4EEtwOdm&#10;XQfixyJdrOfreT7KJ7P1KE/revRxU+Wj2Sb7MK2f6qqqs5+BWpYXrWCMq8BuGM4s/zvxb8/kOlb3&#10;8bz3IXmLHhsGZId/JB3FDPpdJ2Gv2WVnB5FhHmPw7e2EgX/cg/34wle/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EvQs&#10;w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247848" behindDoc="1" locked="0" layoutInCell="1" allowOverlap="1">
              <wp:simplePos x="0" y="0"/>
              <wp:positionH relativeFrom="page">
                <wp:posOffset>688975</wp:posOffset>
              </wp:positionH>
              <wp:positionV relativeFrom="page">
                <wp:posOffset>499110</wp:posOffset>
              </wp:positionV>
              <wp:extent cx="655320" cy="198120"/>
              <wp:effectExtent l="3175" t="381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25pt;margin-top:39.3pt;width:51.6pt;height:15.6pt;z-index:-6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m3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" filled="f" stroked="f">
              <v:textbox inset="0,0,0,0">
                <w:txbxContent>
                  <w:p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60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7872" behindDoc="1" locked="0" layoutInCell="1" allowOverlap="1">
              <wp:simplePos x="0" y="0"/>
              <wp:positionH relativeFrom="page">
                <wp:posOffset>2575560</wp:posOffset>
              </wp:positionH>
              <wp:positionV relativeFrom="page">
                <wp:posOffset>499110</wp:posOffset>
              </wp:positionV>
              <wp:extent cx="2372360" cy="198120"/>
              <wp:effectExtent l="381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59" w:rsidRDefault="00D77A59">
                          <w:pPr>
                            <w:pStyle w:val="Zkladntext"/>
                            <w:spacing w:before="45"/>
                            <w:ind w:left="20" w:right="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02.8pt;margin-top:39.3pt;width:186.8pt;height:15.6pt;z-index:-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3L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59uty7ICAACwBQAA&#10;DgAAAAAAAAAAAAAAAAAuAgAAZHJzL2Uyb0RvYy54bWxQSwECLQAUAAYACAAAACEA2HFrz98AAAAK&#10;AQAADwAAAAAAAAAAAAAAAAAMBQAAZHJzL2Rvd25yZXYueG1sUEsFBgAAAAAEAAQA8wAAABgGAAAA&#10;AA==&#10;" filled="f" stroked="f">
              <v:textbox inset="0,0,0,0">
                <w:txbxContent>
                  <w:p w:rsidR="00D77A59" w:rsidRDefault="00D77A59">
                    <w:pPr>
                      <w:pStyle w:val="Zkladntext"/>
                      <w:spacing w:before="45"/>
                      <w:ind w:left="20" w:right="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247896" behindDoc="1" locked="0" layoutInCell="1" allowOverlap="1">
              <wp:simplePos x="0" y="0"/>
              <wp:positionH relativeFrom="page">
                <wp:posOffset>5940425</wp:posOffset>
              </wp:positionH>
              <wp:positionV relativeFrom="page">
                <wp:posOffset>492760</wp:posOffset>
              </wp:positionV>
              <wp:extent cx="929640" cy="21082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59" w:rsidRDefault="00D77A59">
                          <w:pPr>
                            <w:pStyle w:val="Zkladntext"/>
                            <w:spacing w:before="58"/>
                            <w:ind w:left="20" w:right="0"/>
                            <w:rPr>
                              <w:b/>
                            </w:rPr>
                          </w:pPr>
                          <w:r>
                            <w:rPr>
                              <w:b/>
                            </w:rPr>
                            <w:t>58/2014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7.75pt;margin-top:38.8pt;width:73.2pt;height:16.6pt;z-index:-6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3fsQ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" filled="f" stroked="f">
              <v:textbox inset="0,0,0,0">
                <w:txbxContent>
                  <w:p w:rsidR="00D77A59" w:rsidRDefault="00D77A59">
                    <w:pPr>
                      <w:pStyle w:val="Zkladntext"/>
                      <w:spacing w:before="58"/>
                      <w:ind w:left="20" w:right="0"/>
                      <w:rPr>
                        <w:b/>
                      </w:rPr>
                    </w:pPr>
                    <w:r>
                      <w:rPr>
                        <w:b/>
                      </w:rPr>
                      <w:t>58/2014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A59" w:rsidRDefault="00CA7360">
    <w:pPr>
      <w:pStyle w:val="Zkladntext"/>
      <w:spacing w:line="14" w:lineRule="auto"/>
      <w:ind w:left="0" w:right="0"/>
    </w:pPr>
    <w:r>
      <w:rPr>
        <w:noProof/>
      </w:rPr>
      <mc:AlternateContent>
        <mc:Choice Requires="wps">
          <w:drawing>
            <wp:anchor distT="0" distB="0" distL="114300" distR="114300" simplePos="0" relativeHeight="503247920" behindDoc="1" locked="0" layoutInCell="1" allowOverlap="1">
              <wp:simplePos x="0" y="0"/>
              <wp:positionH relativeFrom="page">
                <wp:posOffset>701675</wp:posOffset>
              </wp:positionH>
              <wp:positionV relativeFrom="page">
                <wp:posOffset>730885</wp:posOffset>
              </wp:positionV>
              <wp:extent cx="6155690" cy="0"/>
              <wp:effectExtent l="15875" t="16510" r="1016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1AB8" id="Line 4" o:spid="_x0000_s1026" style="position:absolute;z-index:-6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aezBYhGB19CiiHRWOc/cd2hYJRYAucITE5b5wMRUgwh4R6lN0LK&#10;KLZUqAe2+dN8ETOcloIFb4hz9rCvpEUnEuYlfrEs8DyGWX1ULKK1nLD1zfZEyKsNt0sV8KAW4HOz&#10;rgPxY5Eu1vP1PB/lk9l6lKd1Pfq4qfLRbJN9mNZPdVXV2c9ALcuLVjDGVWA3DGeW/534t2dyHav7&#10;eN77kLxFjw0DssM/ko5iBv2uk7DX7LKzg8gwjzH49nbCwD/uwX584atf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5vr9&#10;H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rPr>
      <mc:AlternateContent>
        <mc:Choice Requires="wps">
          <w:drawing>
            <wp:anchor distT="0" distB="0" distL="114300" distR="114300" simplePos="0" relativeHeight="503247944" behindDoc="1" locked="0" layoutInCell="1" allowOverlap="1">
              <wp:simplePos x="0" y="0"/>
              <wp:positionH relativeFrom="page">
                <wp:posOffset>688975</wp:posOffset>
              </wp:positionH>
              <wp:positionV relativeFrom="page">
                <wp:posOffset>492760</wp:posOffset>
              </wp:positionV>
              <wp:extent cx="929640" cy="210820"/>
              <wp:effectExtent l="3175" t="0" r="635"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59" w:rsidRDefault="00D77A59">
                          <w:pPr>
                            <w:pStyle w:val="Zkladntext"/>
                            <w:spacing w:before="58"/>
                            <w:ind w:left="20" w:right="0"/>
                            <w:rPr>
                              <w:b/>
                            </w:rPr>
                          </w:pPr>
                          <w:r>
                            <w:rPr>
                              <w:b/>
                            </w:rPr>
                            <w:t>58/2014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4.25pt;margin-top:38.8pt;width:73.2pt;height:16.6pt;z-index:-6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m0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" filled="f" stroked="f">
              <v:textbox inset="0,0,0,0">
                <w:txbxContent>
                  <w:p w:rsidR="00D77A59" w:rsidRDefault="00D77A59">
                    <w:pPr>
                      <w:pStyle w:val="Zkladntext"/>
                      <w:spacing w:before="58"/>
                      <w:ind w:left="20" w:right="0"/>
                      <w:rPr>
                        <w:b/>
                      </w:rPr>
                    </w:pPr>
                    <w:r>
                      <w:rPr>
                        <w:b/>
                      </w:rPr>
                      <w:t>58/2014 Z. z.</w:t>
                    </w:r>
                  </w:p>
                </w:txbxContent>
              </v:textbox>
              <w10:wrap anchorx="page" anchory="page"/>
            </v:shape>
          </w:pict>
        </mc:Fallback>
      </mc:AlternateContent>
    </w:r>
    <w:r>
      <w:rPr>
        <w:noProof/>
      </w:rPr>
      <mc:AlternateContent>
        <mc:Choice Requires="wps">
          <w:drawing>
            <wp:anchor distT="0" distB="0" distL="114300" distR="114300" simplePos="0" relativeHeight="503247968" behindDoc="1" locked="0" layoutInCell="1" allowOverlap="1">
              <wp:simplePos x="0" y="0"/>
              <wp:positionH relativeFrom="page">
                <wp:posOffset>2575560</wp:posOffset>
              </wp:positionH>
              <wp:positionV relativeFrom="page">
                <wp:posOffset>499110</wp:posOffset>
              </wp:positionV>
              <wp:extent cx="2372360" cy="198120"/>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59" w:rsidRDefault="00D77A59">
                          <w:pPr>
                            <w:pStyle w:val="Zkladntext"/>
                            <w:spacing w:before="45"/>
                            <w:ind w:left="20" w:right="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02.8pt;margin-top:39.3pt;width:186.8pt;height:15.6pt;z-index:-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b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djLCaQ62onwC&#10;BksBBAMuwtoDoRbyJ0Y9rJAUqx97IilGzUcOU2D2zSTISdhOAuEFPE2xxmgU13rcS/tOsl0NyOOc&#10;cXELk1IxS2IzUmMUx/mCtWBzOa4ws3de/lur86Jd/Q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wDrQG7ICAACwBQAA&#10;DgAAAAAAAAAAAAAAAAAuAgAAZHJzL2Uyb0RvYy54bWxQSwECLQAUAAYACAAAACEA2HFrz98AAAAK&#10;AQAADwAAAAAAAAAAAAAAAAAMBQAAZHJzL2Rvd25yZXYueG1sUEsFBgAAAAAEAAQA8wAAABgGAAAA&#10;AA==&#10;" filled="f" stroked="f">
              <v:textbox inset="0,0,0,0">
                <w:txbxContent>
                  <w:p w:rsidR="00D77A59" w:rsidRDefault="00D77A59">
                    <w:pPr>
                      <w:pStyle w:val="Zkladntext"/>
                      <w:spacing w:before="45"/>
                      <w:ind w:left="20" w:right="0"/>
                    </w:pPr>
                    <w:r>
                      <w:t>Zbierka zákonov Slovenskej republiky</w:t>
                    </w:r>
                  </w:p>
                </w:txbxContent>
              </v:textbox>
              <w10:wrap anchorx="page" anchory="page"/>
            </v:shape>
          </w:pict>
        </mc:Fallback>
      </mc:AlternateContent>
    </w:r>
    <w:r>
      <w:rPr>
        <w:noProof/>
      </w:rPr>
      <mc:AlternateContent>
        <mc:Choice Requires="wps">
          <w:drawing>
            <wp:anchor distT="0" distB="0" distL="114300" distR="114300" simplePos="0" relativeHeight="503247992" behindDoc="1" locked="0" layoutInCell="1" allowOverlap="1">
              <wp:simplePos x="0" y="0"/>
              <wp:positionH relativeFrom="page">
                <wp:posOffset>6227445</wp:posOffset>
              </wp:positionH>
              <wp:positionV relativeFrom="page">
                <wp:posOffset>499110</wp:posOffset>
              </wp:positionV>
              <wp:extent cx="655320" cy="19812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90.35pt;margin-top:39.3pt;width:51.6pt;height:15.6pt;z-index:-6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I3rg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NBrI3rgIAAK8FAAAOAAAA&#10;AAAAAAAAAAAAAC4CAABkcnMvZTJvRG9jLnhtbFBLAQItABQABgAIAAAAIQAGr3i93wAAAAsBAAAP&#10;AAAAAAAAAAAAAAAAAAgFAABkcnMvZG93bnJldi54bWxQSwUGAAAAAAQABADzAAAAFAYAAAAA&#10;" filled="f" stroked="f">
              <v:textbox inset="0,0,0,0">
                <w:txbxContent>
                  <w:p w:rsidR="00D77A59" w:rsidRDefault="00D77A59">
                    <w:pPr>
                      <w:pStyle w:val="Zkladntext"/>
                      <w:spacing w:before="45"/>
                      <w:ind w:left="20" w:right="0"/>
                    </w:pPr>
                    <w:r>
                      <w:t xml:space="preserve">Strana </w:t>
                    </w:r>
                    <w:r>
                      <w:fldChar w:fldCharType="begin"/>
                    </w:r>
                    <w:r>
                      <w:instrText xml:space="preserve"> PAGE </w:instrText>
                    </w:r>
                    <w:r>
                      <w:fldChar w:fldCharType="separate"/>
                    </w:r>
                    <w:r w:rsidR="006B7916">
                      <w:rPr>
                        <w:noProof/>
                      </w:rPr>
                      <w:t>59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ECE"/>
    <w:multiLevelType w:val="hybridMultilevel"/>
    <w:tmpl w:val="EFA06B9C"/>
    <w:lvl w:ilvl="0" w:tplc="CB94A22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95E970C">
      <w:numFmt w:val="bullet"/>
      <w:lvlText w:val="•"/>
      <w:lvlJc w:val="left"/>
      <w:pPr>
        <w:ind w:left="1334" w:hanging="284"/>
      </w:pPr>
      <w:rPr>
        <w:rFonts w:hint="default"/>
        <w:lang w:val="sk" w:eastAsia="sk" w:bidi="sk"/>
      </w:rPr>
    </w:lvl>
    <w:lvl w:ilvl="2" w:tplc="0E22A48C">
      <w:numFmt w:val="bullet"/>
      <w:lvlText w:val="•"/>
      <w:lvlJc w:val="left"/>
      <w:pPr>
        <w:ind w:left="2288" w:hanging="284"/>
      </w:pPr>
      <w:rPr>
        <w:rFonts w:hint="default"/>
        <w:lang w:val="sk" w:eastAsia="sk" w:bidi="sk"/>
      </w:rPr>
    </w:lvl>
    <w:lvl w:ilvl="3" w:tplc="2290763C">
      <w:numFmt w:val="bullet"/>
      <w:lvlText w:val="•"/>
      <w:lvlJc w:val="left"/>
      <w:pPr>
        <w:ind w:left="3243" w:hanging="284"/>
      </w:pPr>
      <w:rPr>
        <w:rFonts w:hint="default"/>
        <w:lang w:val="sk" w:eastAsia="sk" w:bidi="sk"/>
      </w:rPr>
    </w:lvl>
    <w:lvl w:ilvl="4" w:tplc="7B2CDE90">
      <w:numFmt w:val="bullet"/>
      <w:lvlText w:val="•"/>
      <w:lvlJc w:val="left"/>
      <w:pPr>
        <w:ind w:left="4197" w:hanging="284"/>
      </w:pPr>
      <w:rPr>
        <w:rFonts w:hint="default"/>
        <w:lang w:val="sk" w:eastAsia="sk" w:bidi="sk"/>
      </w:rPr>
    </w:lvl>
    <w:lvl w:ilvl="5" w:tplc="C756DA64">
      <w:numFmt w:val="bullet"/>
      <w:lvlText w:val="•"/>
      <w:lvlJc w:val="left"/>
      <w:pPr>
        <w:ind w:left="5152" w:hanging="284"/>
      </w:pPr>
      <w:rPr>
        <w:rFonts w:hint="default"/>
        <w:lang w:val="sk" w:eastAsia="sk" w:bidi="sk"/>
      </w:rPr>
    </w:lvl>
    <w:lvl w:ilvl="6" w:tplc="ED42A5CE">
      <w:numFmt w:val="bullet"/>
      <w:lvlText w:val="•"/>
      <w:lvlJc w:val="left"/>
      <w:pPr>
        <w:ind w:left="6106" w:hanging="284"/>
      </w:pPr>
      <w:rPr>
        <w:rFonts w:hint="default"/>
        <w:lang w:val="sk" w:eastAsia="sk" w:bidi="sk"/>
      </w:rPr>
    </w:lvl>
    <w:lvl w:ilvl="7" w:tplc="6B96BC7C">
      <w:numFmt w:val="bullet"/>
      <w:lvlText w:val="•"/>
      <w:lvlJc w:val="left"/>
      <w:pPr>
        <w:ind w:left="7061" w:hanging="284"/>
      </w:pPr>
      <w:rPr>
        <w:rFonts w:hint="default"/>
        <w:lang w:val="sk" w:eastAsia="sk" w:bidi="sk"/>
      </w:rPr>
    </w:lvl>
    <w:lvl w:ilvl="8" w:tplc="97DE910E">
      <w:numFmt w:val="bullet"/>
      <w:lvlText w:val="•"/>
      <w:lvlJc w:val="left"/>
      <w:pPr>
        <w:ind w:left="8015" w:hanging="284"/>
      </w:pPr>
      <w:rPr>
        <w:rFonts w:hint="default"/>
        <w:lang w:val="sk" w:eastAsia="sk" w:bidi="sk"/>
      </w:rPr>
    </w:lvl>
  </w:abstractNum>
  <w:abstractNum w:abstractNumId="1" w15:restartNumberingAfterBreak="0">
    <w:nsid w:val="00CE1680"/>
    <w:multiLevelType w:val="hybridMultilevel"/>
    <w:tmpl w:val="A80671E0"/>
    <w:lvl w:ilvl="0" w:tplc="203601B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4CCD18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0D7CD01E">
      <w:numFmt w:val="bullet"/>
      <w:lvlText w:val="•"/>
      <w:lvlJc w:val="left"/>
      <w:pPr>
        <w:ind w:left="1707" w:hanging="284"/>
      </w:pPr>
      <w:rPr>
        <w:rFonts w:hint="default"/>
        <w:lang w:val="sk" w:eastAsia="sk" w:bidi="sk"/>
      </w:rPr>
    </w:lvl>
    <w:lvl w:ilvl="3" w:tplc="C20823F6">
      <w:numFmt w:val="bullet"/>
      <w:lvlText w:val="•"/>
      <w:lvlJc w:val="left"/>
      <w:pPr>
        <w:ind w:left="2734" w:hanging="284"/>
      </w:pPr>
      <w:rPr>
        <w:rFonts w:hint="default"/>
        <w:lang w:val="sk" w:eastAsia="sk" w:bidi="sk"/>
      </w:rPr>
    </w:lvl>
    <w:lvl w:ilvl="4" w:tplc="1CC284D0">
      <w:numFmt w:val="bullet"/>
      <w:lvlText w:val="•"/>
      <w:lvlJc w:val="left"/>
      <w:pPr>
        <w:ind w:left="3761" w:hanging="284"/>
      </w:pPr>
      <w:rPr>
        <w:rFonts w:hint="default"/>
        <w:lang w:val="sk" w:eastAsia="sk" w:bidi="sk"/>
      </w:rPr>
    </w:lvl>
    <w:lvl w:ilvl="5" w:tplc="9606CDD0">
      <w:numFmt w:val="bullet"/>
      <w:lvlText w:val="•"/>
      <w:lvlJc w:val="left"/>
      <w:pPr>
        <w:ind w:left="4788" w:hanging="284"/>
      </w:pPr>
      <w:rPr>
        <w:rFonts w:hint="default"/>
        <w:lang w:val="sk" w:eastAsia="sk" w:bidi="sk"/>
      </w:rPr>
    </w:lvl>
    <w:lvl w:ilvl="6" w:tplc="23DE3F40">
      <w:numFmt w:val="bullet"/>
      <w:lvlText w:val="•"/>
      <w:lvlJc w:val="left"/>
      <w:pPr>
        <w:ind w:left="5815" w:hanging="284"/>
      </w:pPr>
      <w:rPr>
        <w:rFonts w:hint="default"/>
        <w:lang w:val="sk" w:eastAsia="sk" w:bidi="sk"/>
      </w:rPr>
    </w:lvl>
    <w:lvl w:ilvl="7" w:tplc="E8941B56">
      <w:numFmt w:val="bullet"/>
      <w:lvlText w:val="•"/>
      <w:lvlJc w:val="left"/>
      <w:pPr>
        <w:ind w:left="6843" w:hanging="284"/>
      </w:pPr>
      <w:rPr>
        <w:rFonts w:hint="default"/>
        <w:lang w:val="sk" w:eastAsia="sk" w:bidi="sk"/>
      </w:rPr>
    </w:lvl>
    <w:lvl w:ilvl="8" w:tplc="2ADA6F48">
      <w:numFmt w:val="bullet"/>
      <w:lvlText w:val="•"/>
      <w:lvlJc w:val="left"/>
      <w:pPr>
        <w:ind w:left="7870" w:hanging="284"/>
      </w:pPr>
      <w:rPr>
        <w:rFonts w:hint="default"/>
        <w:lang w:val="sk" w:eastAsia="sk" w:bidi="sk"/>
      </w:rPr>
    </w:lvl>
  </w:abstractNum>
  <w:abstractNum w:abstractNumId="2" w15:restartNumberingAfterBreak="0">
    <w:nsid w:val="016D6B42"/>
    <w:multiLevelType w:val="hybridMultilevel"/>
    <w:tmpl w:val="14F089C0"/>
    <w:lvl w:ilvl="0" w:tplc="00D4149C">
      <w:start w:val="1"/>
      <w:numFmt w:val="decimal"/>
      <w:lvlText w:val="(%1)"/>
      <w:lvlJc w:val="left"/>
      <w:pPr>
        <w:ind w:left="105" w:hanging="334"/>
      </w:pPr>
      <w:rPr>
        <w:rFonts w:ascii="Bookman Old Style" w:eastAsia="Bookman Old Style" w:hAnsi="Bookman Old Style" w:cs="Bookman Old Style" w:hint="default"/>
        <w:w w:val="100"/>
        <w:sz w:val="20"/>
        <w:szCs w:val="20"/>
        <w:lang w:val="sk" w:eastAsia="sk" w:bidi="sk"/>
      </w:rPr>
    </w:lvl>
    <w:lvl w:ilvl="1" w:tplc="1372525E">
      <w:numFmt w:val="bullet"/>
      <w:lvlText w:val="•"/>
      <w:lvlJc w:val="left"/>
      <w:pPr>
        <w:ind w:left="1082" w:hanging="334"/>
      </w:pPr>
      <w:rPr>
        <w:rFonts w:hint="default"/>
        <w:lang w:val="sk" w:eastAsia="sk" w:bidi="sk"/>
      </w:rPr>
    </w:lvl>
    <w:lvl w:ilvl="2" w:tplc="72047168">
      <w:numFmt w:val="bullet"/>
      <w:lvlText w:val="•"/>
      <w:lvlJc w:val="left"/>
      <w:pPr>
        <w:ind w:left="2064" w:hanging="334"/>
      </w:pPr>
      <w:rPr>
        <w:rFonts w:hint="default"/>
        <w:lang w:val="sk" w:eastAsia="sk" w:bidi="sk"/>
      </w:rPr>
    </w:lvl>
    <w:lvl w:ilvl="3" w:tplc="39001AE0">
      <w:numFmt w:val="bullet"/>
      <w:lvlText w:val="•"/>
      <w:lvlJc w:val="left"/>
      <w:pPr>
        <w:ind w:left="3047" w:hanging="334"/>
      </w:pPr>
      <w:rPr>
        <w:rFonts w:hint="default"/>
        <w:lang w:val="sk" w:eastAsia="sk" w:bidi="sk"/>
      </w:rPr>
    </w:lvl>
    <w:lvl w:ilvl="4" w:tplc="72745824">
      <w:numFmt w:val="bullet"/>
      <w:lvlText w:val="•"/>
      <w:lvlJc w:val="left"/>
      <w:pPr>
        <w:ind w:left="4029" w:hanging="334"/>
      </w:pPr>
      <w:rPr>
        <w:rFonts w:hint="default"/>
        <w:lang w:val="sk" w:eastAsia="sk" w:bidi="sk"/>
      </w:rPr>
    </w:lvl>
    <w:lvl w:ilvl="5" w:tplc="D60AFD12">
      <w:numFmt w:val="bullet"/>
      <w:lvlText w:val="•"/>
      <w:lvlJc w:val="left"/>
      <w:pPr>
        <w:ind w:left="5012" w:hanging="334"/>
      </w:pPr>
      <w:rPr>
        <w:rFonts w:hint="default"/>
        <w:lang w:val="sk" w:eastAsia="sk" w:bidi="sk"/>
      </w:rPr>
    </w:lvl>
    <w:lvl w:ilvl="6" w:tplc="2488BCE6">
      <w:numFmt w:val="bullet"/>
      <w:lvlText w:val="•"/>
      <w:lvlJc w:val="left"/>
      <w:pPr>
        <w:ind w:left="5994" w:hanging="334"/>
      </w:pPr>
      <w:rPr>
        <w:rFonts w:hint="default"/>
        <w:lang w:val="sk" w:eastAsia="sk" w:bidi="sk"/>
      </w:rPr>
    </w:lvl>
    <w:lvl w:ilvl="7" w:tplc="791E17B2">
      <w:numFmt w:val="bullet"/>
      <w:lvlText w:val="•"/>
      <w:lvlJc w:val="left"/>
      <w:pPr>
        <w:ind w:left="6977" w:hanging="334"/>
      </w:pPr>
      <w:rPr>
        <w:rFonts w:hint="default"/>
        <w:lang w:val="sk" w:eastAsia="sk" w:bidi="sk"/>
      </w:rPr>
    </w:lvl>
    <w:lvl w:ilvl="8" w:tplc="83500B3A">
      <w:numFmt w:val="bullet"/>
      <w:lvlText w:val="•"/>
      <w:lvlJc w:val="left"/>
      <w:pPr>
        <w:ind w:left="7959" w:hanging="334"/>
      </w:pPr>
      <w:rPr>
        <w:rFonts w:hint="default"/>
        <w:lang w:val="sk" w:eastAsia="sk" w:bidi="sk"/>
      </w:rPr>
    </w:lvl>
  </w:abstractNum>
  <w:abstractNum w:abstractNumId="3" w15:restartNumberingAfterBreak="0">
    <w:nsid w:val="03410670"/>
    <w:multiLevelType w:val="hybridMultilevel"/>
    <w:tmpl w:val="38F45E30"/>
    <w:lvl w:ilvl="0" w:tplc="AB660978">
      <w:start w:val="1"/>
      <w:numFmt w:val="decimal"/>
      <w:lvlText w:val="(%1)"/>
      <w:lvlJc w:val="left"/>
      <w:pPr>
        <w:ind w:left="105" w:hanging="335"/>
      </w:pPr>
      <w:rPr>
        <w:rFonts w:ascii="Bookman Old Style" w:eastAsia="Bookman Old Style" w:hAnsi="Bookman Old Style" w:cs="Bookman Old Style" w:hint="default"/>
        <w:w w:val="100"/>
        <w:sz w:val="20"/>
        <w:szCs w:val="20"/>
        <w:lang w:val="sk" w:eastAsia="sk" w:bidi="sk"/>
      </w:rPr>
    </w:lvl>
    <w:lvl w:ilvl="1" w:tplc="80D6FBAC">
      <w:numFmt w:val="bullet"/>
      <w:lvlText w:val="•"/>
      <w:lvlJc w:val="left"/>
      <w:pPr>
        <w:ind w:left="1082" w:hanging="335"/>
      </w:pPr>
      <w:rPr>
        <w:rFonts w:hint="default"/>
        <w:lang w:val="sk" w:eastAsia="sk" w:bidi="sk"/>
      </w:rPr>
    </w:lvl>
    <w:lvl w:ilvl="2" w:tplc="9D1E2230">
      <w:numFmt w:val="bullet"/>
      <w:lvlText w:val="•"/>
      <w:lvlJc w:val="left"/>
      <w:pPr>
        <w:ind w:left="2064" w:hanging="335"/>
      </w:pPr>
      <w:rPr>
        <w:rFonts w:hint="default"/>
        <w:lang w:val="sk" w:eastAsia="sk" w:bidi="sk"/>
      </w:rPr>
    </w:lvl>
    <w:lvl w:ilvl="3" w:tplc="DA2411E0">
      <w:numFmt w:val="bullet"/>
      <w:lvlText w:val="•"/>
      <w:lvlJc w:val="left"/>
      <w:pPr>
        <w:ind w:left="3047" w:hanging="335"/>
      </w:pPr>
      <w:rPr>
        <w:rFonts w:hint="default"/>
        <w:lang w:val="sk" w:eastAsia="sk" w:bidi="sk"/>
      </w:rPr>
    </w:lvl>
    <w:lvl w:ilvl="4" w:tplc="1D62A978">
      <w:numFmt w:val="bullet"/>
      <w:lvlText w:val="•"/>
      <w:lvlJc w:val="left"/>
      <w:pPr>
        <w:ind w:left="4029" w:hanging="335"/>
      </w:pPr>
      <w:rPr>
        <w:rFonts w:hint="default"/>
        <w:lang w:val="sk" w:eastAsia="sk" w:bidi="sk"/>
      </w:rPr>
    </w:lvl>
    <w:lvl w:ilvl="5" w:tplc="F500A4C6">
      <w:numFmt w:val="bullet"/>
      <w:lvlText w:val="•"/>
      <w:lvlJc w:val="left"/>
      <w:pPr>
        <w:ind w:left="5012" w:hanging="335"/>
      </w:pPr>
      <w:rPr>
        <w:rFonts w:hint="default"/>
        <w:lang w:val="sk" w:eastAsia="sk" w:bidi="sk"/>
      </w:rPr>
    </w:lvl>
    <w:lvl w:ilvl="6" w:tplc="A85ECDBE">
      <w:numFmt w:val="bullet"/>
      <w:lvlText w:val="•"/>
      <w:lvlJc w:val="left"/>
      <w:pPr>
        <w:ind w:left="5994" w:hanging="335"/>
      </w:pPr>
      <w:rPr>
        <w:rFonts w:hint="default"/>
        <w:lang w:val="sk" w:eastAsia="sk" w:bidi="sk"/>
      </w:rPr>
    </w:lvl>
    <w:lvl w:ilvl="7" w:tplc="B1967F6C">
      <w:numFmt w:val="bullet"/>
      <w:lvlText w:val="•"/>
      <w:lvlJc w:val="left"/>
      <w:pPr>
        <w:ind w:left="6977" w:hanging="335"/>
      </w:pPr>
      <w:rPr>
        <w:rFonts w:hint="default"/>
        <w:lang w:val="sk" w:eastAsia="sk" w:bidi="sk"/>
      </w:rPr>
    </w:lvl>
    <w:lvl w:ilvl="8" w:tplc="D93EA84A">
      <w:numFmt w:val="bullet"/>
      <w:lvlText w:val="•"/>
      <w:lvlJc w:val="left"/>
      <w:pPr>
        <w:ind w:left="7959" w:hanging="335"/>
      </w:pPr>
      <w:rPr>
        <w:rFonts w:hint="default"/>
        <w:lang w:val="sk" w:eastAsia="sk" w:bidi="sk"/>
      </w:rPr>
    </w:lvl>
  </w:abstractNum>
  <w:abstractNum w:abstractNumId="4" w15:restartNumberingAfterBreak="0">
    <w:nsid w:val="045F6621"/>
    <w:multiLevelType w:val="hybridMultilevel"/>
    <w:tmpl w:val="B06824BE"/>
    <w:lvl w:ilvl="0" w:tplc="D5DC0C3E">
      <w:start w:val="1"/>
      <w:numFmt w:val="decimal"/>
      <w:lvlText w:val="(%1)"/>
      <w:lvlJc w:val="left"/>
      <w:pPr>
        <w:ind w:left="105" w:hanging="342"/>
      </w:pPr>
      <w:rPr>
        <w:rFonts w:ascii="Bookman Old Style" w:eastAsia="Bookman Old Style" w:hAnsi="Bookman Old Style" w:cs="Bookman Old Style" w:hint="default"/>
        <w:w w:val="100"/>
        <w:sz w:val="20"/>
        <w:szCs w:val="20"/>
        <w:lang w:val="sk" w:eastAsia="sk" w:bidi="sk"/>
      </w:rPr>
    </w:lvl>
    <w:lvl w:ilvl="1" w:tplc="EE96964C">
      <w:numFmt w:val="bullet"/>
      <w:lvlText w:val="•"/>
      <w:lvlJc w:val="left"/>
      <w:pPr>
        <w:ind w:left="1082" w:hanging="342"/>
      </w:pPr>
      <w:rPr>
        <w:rFonts w:hint="default"/>
        <w:lang w:val="sk" w:eastAsia="sk" w:bidi="sk"/>
      </w:rPr>
    </w:lvl>
    <w:lvl w:ilvl="2" w:tplc="673E4540">
      <w:numFmt w:val="bullet"/>
      <w:lvlText w:val="•"/>
      <w:lvlJc w:val="left"/>
      <w:pPr>
        <w:ind w:left="2064" w:hanging="342"/>
      </w:pPr>
      <w:rPr>
        <w:rFonts w:hint="default"/>
        <w:lang w:val="sk" w:eastAsia="sk" w:bidi="sk"/>
      </w:rPr>
    </w:lvl>
    <w:lvl w:ilvl="3" w:tplc="01FA2254">
      <w:numFmt w:val="bullet"/>
      <w:lvlText w:val="•"/>
      <w:lvlJc w:val="left"/>
      <w:pPr>
        <w:ind w:left="3047" w:hanging="342"/>
      </w:pPr>
      <w:rPr>
        <w:rFonts w:hint="default"/>
        <w:lang w:val="sk" w:eastAsia="sk" w:bidi="sk"/>
      </w:rPr>
    </w:lvl>
    <w:lvl w:ilvl="4" w:tplc="621426E2">
      <w:numFmt w:val="bullet"/>
      <w:lvlText w:val="•"/>
      <w:lvlJc w:val="left"/>
      <w:pPr>
        <w:ind w:left="4029" w:hanging="342"/>
      </w:pPr>
      <w:rPr>
        <w:rFonts w:hint="default"/>
        <w:lang w:val="sk" w:eastAsia="sk" w:bidi="sk"/>
      </w:rPr>
    </w:lvl>
    <w:lvl w:ilvl="5" w:tplc="398E7E4E">
      <w:numFmt w:val="bullet"/>
      <w:lvlText w:val="•"/>
      <w:lvlJc w:val="left"/>
      <w:pPr>
        <w:ind w:left="5012" w:hanging="342"/>
      </w:pPr>
      <w:rPr>
        <w:rFonts w:hint="default"/>
        <w:lang w:val="sk" w:eastAsia="sk" w:bidi="sk"/>
      </w:rPr>
    </w:lvl>
    <w:lvl w:ilvl="6" w:tplc="159679F8">
      <w:numFmt w:val="bullet"/>
      <w:lvlText w:val="•"/>
      <w:lvlJc w:val="left"/>
      <w:pPr>
        <w:ind w:left="5994" w:hanging="342"/>
      </w:pPr>
      <w:rPr>
        <w:rFonts w:hint="default"/>
        <w:lang w:val="sk" w:eastAsia="sk" w:bidi="sk"/>
      </w:rPr>
    </w:lvl>
    <w:lvl w:ilvl="7" w:tplc="82F08ECC">
      <w:numFmt w:val="bullet"/>
      <w:lvlText w:val="•"/>
      <w:lvlJc w:val="left"/>
      <w:pPr>
        <w:ind w:left="6977" w:hanging="342"/>
      </w:pPr>
      <w:rPr>
        <w:rFonts w:hint="default"/>
        <w:lang w:val="sk" w:eastAsia="sk" w:bidi="sk"/>
      </w:rPr>
    </w:lvl>
    <w:lvl w:ilvl="8" w:tplc="AC92E8CE">
      <w:numFmt w:val="bullet"/>
      <w:lvlText w:val="•"/>
      <w:lvlJc w:val="left"/>
      <w:pPr>
        <w:ind w:left="7959" w:hanging="342"/>
      </w:pPr>
      <w:rPr>
        <w:rFonts w:hint="default"/>
        <w:lang w:val="sk" w:eastAsia="sk" w:bidi="sk"/>
      </w:rPr>
    </w:lvl>
  </w:abstractNum>
  <w:abstractNum w:abstractNumId="5" w15:restartNumberingAfterBreak="0">
    <w:nsid w:val="04E16C1F"/>
    <w:multiLevelType w:val="hybridMultilevel"/>
    <w:tmpl w:val="3DA2DD6E"/>
    <w:lvl w:ilvl="0" w:tplc="5CC8CA76">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8D3A74EE">
      <w:numFmt w:val="bullet"/>
      <w:lvlText w:val="•"/>
      <w:lvlJc w:val="left"/>
      <w:pPr>
        <w:ind w:left="1082" w:hanging="317"/>
      </w:pPr>
      <w:rPr>
        <w:rFonts w:hint="default"/>
        <w:lang w:val="sk" w:eastAsia="sk" w:bidi="sk"/>
      </w:rPr>
    </w:lvl>
    <w:lvl w:ilvl="2" w:tplc="74344D84">
      <w:numFmt w:val="bullet"/>
      <w:lvlText w:val="•"/>
      <w:lvlJc w:val="left"/>
      <w:pPr>
        <w:ind w:left="2064" w:hanging="317"/>
      </w:pPr>
      <w:rPr>
        <w:rFonts w:hint="default"/>
        <w:lang w:val="sk" w:eastAsia="sk" w:bidi="sk"/>
      </w:rPr>
    </w:lvl>
    <w:lvl w:ilvl="3" w:tplc="25545740">
      <w:numFmt w:val="bullet"/>
      <w:lvlText w:val="•"/>
      <w:lvlJc w:val="left"/>
      <w:pPr>
        <w:ind w:left="3047" w:hanging="317"/>
      </w:pPr>
      <w:rPr>
        <w:rFonts w:hint="default"/>
        <w:lang w:val="sk" w:eastAsia="sk" w:bidi="sk"/>
      </w:rPr>
    </w:lvl>
    <w:lvl w:ilvl="4" w:tplc="BC0A4DA6">
      <w:numFmt w:val="bullet"/>
      <w:lvlText w:val="•"/>
      <w:lvlJc w:val="left"/>
      <w:pPr>
        <w:ind w:left="4029" w:hanging="317"/>
      </w:pPr>
      <w:rPr>
        <w:rFonts w:hint="default"/>
        <w:lang w:val="sk" w:eastAsia="sk" w:bidi="sk"/>
      </w:rPr>
    </w:lvl>
    <w:lvl w:ilvl="5" w:tplc="55DAEB14">
      <w:numFmt w:val="bullet"/>
      <w:lvlText w:val="•"/>
      <w:lvlJc w:val="left"/>
      <w:pPr>
        <w:ind w:left="5012" w:hanging="317"/>
      </w:pPr>
      <w:rPr>
        <w:rFonts w:hint="default"/>
        <w:lang w:val="sk" w:eastAsia="sk" w:bidi="sk"/>
      </w:rPr>
    </w:lvl>
    <w:lvl w:ilvl="6" w:tplc="E2AA0F5C">
      <w:numFmt w:val="bullet"/>
      <w:lvlText w:val="•"/>
      <w:lvlJc w:val="left"/>
      <w:pPr>
        <w:ind w:left="5994" w:hanging="317"/>
      </w:pPr>
      <w:rPr>
        <w:rFonts w:hint="default"/>
        <w:lang w:val="sk" w:eastAsia="sk" w:bidi="sk"/>
      </w:rPr>
    </w:lvl>
    <w:lvl w:ilvl="7" w:tplc="98D47044">
      <w:numFmt w:val="bullet"/>
      <w:lvlText w:val="•"/>
      <w:lvlJc w:val="left"/>
      <w:pPr>
        <w:ind w:left="6977" w:hanging="317"/>
      </w:pPr>
      <w:rPr>
        <w:rFonts w:hint="default"/>
        <w:lang w:val="sk" w:eastAsia="sk" w:bidi="sk"/>
      </w:rPr>
    </w:lvl>
    <w:lvl w:ilvl="8" w:tplc="4B240F82">
      <w:numFmt w:val="bullet"/>
      <w:lvlText w:val="•"/>
      <w:lvlJc w:val="left"/>
      <w:pPr>
        <w:ind w:left="7959" w:hanging="317"/>
      </w:pPr>
      <w:rPr>
        <w:rFonts w:hint="default"/>
        <w:lang w:val="sk" w:eastAsia="sk" w:bidi="sk"/>
      </w:rPr>
    </w:lvl>
  </w:abstractNum>
  <w:abstractNum w:abstractNumId="6" w15:restartNumberingAfterBreak="0">
    <w:nsid w:val="08305802"/>
    <w:multiLevelType w:val="hybridMultilevel"/>
    <w:tmpl w:val="00F63CFA"/>
    <w:lvl w:ilvl="0" w:tplc="AA806C5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BCE50D2">
      <w:numFmt w:val="bullet"/>
      <w:lvlText w:val="•"/>
      <w:lvlJc w:val="left"/>
      <w:pPr>
        <w:ind w:left="1334" w:hanging="284"/>
      </w:pPr>
      <w:rPr>
        <w:rFonts w:hint="default"/>
        <w:lang w:val="sk" w:eastAsia="sk" w:bidi="sk"/>
      </w:rPr>
    </w:lvl>
    <w:lvl w:ilvl="2" w:tplc="17C8A33A">
      <w:numFmt w:val="bullet"/>
      <w:lvlText w:val="•"/>
      <w:lvlJc w:val="left"/>
      <w:pPr>
        <w:ind w:left="2288" w:hanging="284"/>
      </w:pPr>
      <w:rPr>
        <w:rFonts w:hint="default"/>
        <w:lang w:val="sk" w:eastAsia="sk" w:bidi="sk"/>
      </w:rPr>
    </w:lvl>
    <w:lvl w:ilvl="3" w:tplc="70C0F95C">
      <w:numFmt w:val="bullet"/>
      <w:lvlText w:val="•"/>
      <w:lvlJc w:val="left"/>
      <w:pPr>
        <w:ind w:left="3243" w:hanging="284"/>
      </w:pPr>
      <w:rPr>
        <w:rFonts w:hint="default"/>
        <w:lang w:val="sk" w:eastAsia="sk" w:bidi="sk"/>
      </w:rPr>
    </w:lvl>
    <w:lvl w:ilvl="4" w:tplc="F8C09D12">
      <w:numFmt w:val="bullet"/>
      <w:lvlText w:val="•"/>
      <w:lvlJc w:val="left"/>
      <w:pPr>
        <w:ind w:left="4197" w:hanging="284"/>
      </w:pPr>
      <w:rPr>
        <w:rFonts w:hint="default"/>
        <w:lang w:val="sk" w:eastAsia="sk" w:bidi="sk"/>
      </w:rPr>
    </w:lvl>
    <w:lvl w:ilvl="5" w:tplc="5F5CE36C">
      <w:numFmt w:val="bullet"/>
      <w:lvlText w:val="•"/>
      <w:lvlJc w:val="left"/>
      <w:pPr>
        <w:ind w:left="5152" w:hanging="284"/>
      </w:pPr>
      <w:rPr>
        <w:rFonts w:hint="default"/>
        <w:lang w:val="sk" w:eastAsia="sk" w:bidi="sk"/>
      </w:rPr>
    </w:lvl>
    <w:lvl w:ilvl="6" w:tplc="539C0D28">
      <w:numFmt w:val="bullet"/>
      <w:lvlText w:val="•"/>
      <w:lvlJc w:val="left"/>
      <w:pPr>
        <w:ind w:left="6106" w:hanging="284"/>
      </w:pPr>
      <w:rPr>
        <w:rFonts w:hint="default"/>
        <w:lang w:val="sk" w:eastAsia="sk" w:bidi="sk"/>
      </w:rPr>
    </w:lvl>
    <w:lvl w:ilvl="7" w:tplc="2B8866FC">
      <w:numFmt w:val="bullet"/>
      <w:lvlText w:val="•"/>
      <w:lvlJc w:val="left"/>
      <w:pPr>
        <w:ind w:left="7061" w:hanging="284"/>
      </w:pPr>
      <w:rPr>
        <w:rFonts w:hint="default"/>
        <w:lang w:val="sk" w:eastAsia="sk" w:bidi="sk"/>
      </w:rPr>
    </w:lvl>
    <w:lvl w:ilvl="8" w:tplc="6E2CEADE">
      <w:numFmt w:val="bullet"/>
      <w:lvlText w:val="•"/>
      <w:lvlJc w:val="left"/>
      <w:pPr>
        <w:ind w:left="8015" w:hanging="284"/>
      </w:pPr>
      <w:rPr>
        <w:rFonts w:hint="default"/>
        <w:lang w:val="sk" w:eastAsia="sk" w:bidi="sk"/>
      </w:rPr>
    </w:lvl>
  </w:abstractNum>
  <w:abstractNum w:abstractNumId="7" w15:restartNumberingAfterBreak="0">
    <w:nsid w:val="099C4B10"/>
    <w:multiLevelType w:val="hybridMultilevel"/>
    <w:tmpl w:val="CBD66238"/>
    <w:lvl w:ilvl="0" w:tplc="5D8EA280">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76FE6D0C">
      <w:start w:val="1"/>
      <w:numFmt w:val="decimal"/>
      <w:lvlText w:val="%2."/>
      <w:lvlJc w:val="left"/>
      <w:pPr>
        <w:ind w:left="1069" w:hanging="284"/>
      </w:pPr>
      <w:rPr>
        <w:rFonts w:ascii="Bookman Old Style" w:eastAsia="Bookman Old Style" w:hAnsi="Bookman Old Style" w:cs="Bookman Old Style" w:hint="default"/>
        <w:w w:val="100"/>
        <w:sz w:val="20"/>
        <w:szCs w:val="20"/>
        <w:lang w:val="sk" w:eastAsia="sk" w:bidi="sk"/>
      </w:rPr>
    </w:lvl>
    <w:lvl w:ilvl="2" w:tplc="DE1C66E2">
      <w:numFmt w:val="bullet"/>
      <w:lvlText w:val="•"/>
      <w:lvlJc w:val="left"/>
      <w:pPr>
        <w:ind w:left="2044" w:hanging="284"/>
      </w:pPr>
      <w:rPr>
        <w:rFonts w:hint="default"/>
        <w:lang w:val="sk" w:eastAsia="sk" w:bidi="sk"/>
      </w:rPr>
    </w:lvl>
    <w:lvl w:ilvl="3" w:tplc="711A5686">
      <w:numFmt w:val="bullet"/>
      <w:lvlText w:val="•"/>
      <w:lvlJc w:val="left"/>
      <w:pPr>
        <w:ind w:left="3029" w:hanging="284"/>
      </w:pPr>
      <w:rPr>
        <w:rFonts w:hint="default"/>
        <w:lang w:val="sk" w:eastAsia="sk" w:bidi="sk"/>
      </w:rPr>
    </w:lvl>
    <w:lvl w:ilvl="4" w:tplc="E8D0FDAC">
      <w:numFmt w:val="bullet"/>
      <w:lvlText w:val="•"/>
      <w:lvlJc w:val="left"/>
      <w:pPr>
        <w:ind w:left="4014" w:hanging="284"/>
      </w:pPr>
      <w:rPr>
        <w:rFonts w:hint="default"/>
        <w:lang w:val="sk" w:eastAsia="sk" w:bidi="sk"/>
      </w:rPr>
    </w:lvl>
    <w:lvl w:ilvl="5" w:tplc="3542AD00">
      <w:numFmt w:val="bullet"/>
      <w:lvlText w:val="•"/>
      <w:lvlJc w:val="left"/>
      <w:pPr>
        <w:ind w:left="4999" w:hanging="284"/>
      </w:pPr>
      <w:rPr>
        <w:rFonts w:hint="default"/>
        <w:lang w:val="sk" w:eastAsia="sk" w:bidi="sk"/>
      </w:rPr>
    </w:lvl>
    <w:lvl w:ilvl="6" w:tplc="6130C950">
      <w:numFmt w:val="bullet"/>
      <w:lvlText w:val="•"/>
      <w:lvlJc w:val="left"/>
      <w:pPr>
        <w:ind w:left="5984" w:hanging="284"/>
      </w:pPr>
      <w:rPr>
        <w:rFonts w:hint="default"/>
        <w:lang w:val="sk" w:eastAsia="sk" w:bidi="sk"/>
      </w:rPr>
    </w:lvl>
    <w:lvl w:ilvl="7" w:tplc="7B806712">
      <w:numFmt w:val="bullet"/>
      <w:lvlText w:val="•"/>
      <w:lvlJc w:val="left"/>
      <w:pPr>
        <w:ind w:left="6969" w:hanging="284"/>
      </w:pPr>
      <w:rPr>
        <w:rFonts w:hint="default"/>
        <w:lang w:val="sk" w:eastAsia="sk" w:bidi="sk"/>
      </w:rPr>
    </w:lvl>
    <w:lvl w:ilvl="8" w:tplc="B40812DC">
      <w:numFmt w:val="bullet"/>
      <w:lvlText w:val="•"/>
      <w:lvlJc w:val="left"/>
      <w:pPr>
        <w:ind w:left="7954" w:hanging="284"/>
      </w:pPr>
      <w:rPr>
        <w:rFonts w:hint="default"/>
        <w:lang w:val="sk" w:eastAsia="sk" w:bidi="sk"/>
      </w:rPr>
    </w:lvl>
  </w:abstractNum>
  <w:abstractNum w:abstractNumId="8" w15:restartNumberingAfterBreak="0">
    <w:nsid w:val="09E9527F"/>
    <w:multiLevelType w:val="hybridMultilevel"/>
    <w:tmpl w:val="536255D0"/>
    <w:lvl w:ilvl="0" w:tplc="916E8D3A">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60947466">
      <w:numFmt w:val="bullet"/>
      <w:lvlText w:val="•"/>
      <w:lvlJc w:val="left"/>
      <w:pPr>
        <w:ind w:left="1082" w:hanging="317"/>
      </w:pPr>
      <w:rPr>
        <w:rFonts w:hint="default"/>
        <w:lang w:val="sk" w:eastAsia="sk" w:bidi="sk"/>
      </w:rPr>
    </w:lvl>
    <w:lvl w:ilvl="2" w:tplc="E96685F2">
      <w:numFmt w:val="bullet"/>
      <w:lvlText w:val="•"/>
      <w:lvlJc w:val="left"/>
      <w:pPr>
        <w:ind w:left="2064" w:hanging="317"/>
      </w:pPr>
      <w:rPr>
        <w:rFonts w:hint="default"/>
        <w:lang w:val="sk" w:eastAsia="sk" w:bidi="sk"/>
      </w:rPr>
    </w:lvl>
    <w:lvl w:ilvl="3" w:tplc="2A127C6E">
      <w:numFmt w:val="bullet"/>
      <w:lvlText w:val="•"/>
      <w:lvlJc w:val="left"/>
      <w:pPr>
        <w:ind w:left="3047" w:hanging="317"/>
      </w:pPr>
      <w:rPr>
        <w:rFonts w:hint="default"/>
        <w:lang w:val="sk" w:eastAsia="sk" w:bidi="sk"/>
      </w:rPr>
    </w:lvl>
    <w:lvl w:ilvl="4" w:tplc="EB281C10">
      <w:numFmt w:val="bullet"/>
      <w:lvlText w:val="•"/>
      <w:lvlJc w:val="left"/>
      <w:pPr>
        <w:ind w:left="4029" w:hanging="317"/>
      </w:pPr>
      <w:rPr>
        <w:rFonts w:hint="default"/>
        <w:lang w:val="sk" w:eastAsia="sk" w:bidi="sk"/>
      </w:rPr>
    </w:lvl>
    <w:lvl w:ilvl="5" w:tplc="0908D1D0">
      <w:numFmt w:val="bullet"/>
      <w:lvlText w:val="•"/>
      <w:lvlJc w:val="left"/>
      <w:pPr>
        <w:ind w:left="5012" w:hanging="317"/>
      </w:pPr>
      <w:rPr>
        <w:rFonts w:hint="default"/>
        <w:lang w:val="sk" w:eastAsia="sk" w:bidi="sk"/>
      </w:rPr>
    </w:lvl>
    <w:lvl w:ilvl="6" w:tplc="A5D6AF00">
      <w:numFmt w:val="bullet"/>
      <w:lvlText w:val="•"/>
      <w:lvlJc w:val="left"/>
      <w:pPr>
        <w:ind w:left="5994" w:hanging="317"/>
      </w:pPr>
      <w:rPr>
        <w:rFonts w:hint="default"/>
        <w:lang w:val="sk" w:eastAsia="sk" w:bidi="sk"/>
      </w:rPr>
    </w:lvl>
    <w:lvl w:ilvl="7" w:tplc="3FF0525E">
      <w:numFmt w:val="bullet"/>
      <w:lvlText w:val="•"/>
      <w:lvlJc w:val="left"/>
      <w:pPr>
        <w:ind w:left="6977" w:hanging="317"/>
      </w:pPr>
      <w:rPr>
        <w:rFonts w:hint="default"/>
        <w:lang w:val="sk" w:eastAsia="sk" w:bidi="sk"/>
      </w:rPr>
    </w:lvl>
    <w:lvl w:ilvl="8" w:tplc="63DA26D6">
      <w:numFmt w:val="bullet"/>
      <w:lvlText w:val="•"/>
      <w:lvlJc w:val="left"/>
      <w:pPr>
        <w:ind w:left="7959" w:hanging="317"/>
      </w:pPr>
      <w:rPr>
        <w:rFonts w:hint="default"/>
        <w:lang w:val="sk" w:eastAsia="sk" w:bidi="sk"/>
      </w:rPr>
    </w:lvl>
  </w:abstractNum>
  <w:abstractNum w:abstractNumId="9" w15:restartNumberingAfterBreak="0">
    <w:nsid w:val="0A0B7C54"/>
    <w:multiLevelType w:val="hybridMultilevel"/>
    <w:tmpl w:val="F648C3F6"/>
    <w:lvl w:ilvl="0" w:tplc="6DBA1A54">
      <w:start w:val="3"/>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8ADA2E10">
      <w:start w:val="1"/>
      <w:numFmt w:val="decimal"/>
      <w:lvlText w:val="%2."/>
      <w:lvlJc w:val="left"/>
      <w:pPr>
        <w:ind w:left="729" w:hanging="284"/>
      </w:pPr>
      <w:rPr>
        <w:rFonts w:ascii="Bookman Old Style" w:eastAsia="Bookman Old Style" w:hAnsi="Bookman Old Style" w:cs="Bookman Old Style" w:hint="default"/>
        <w:w w:val="100"/>
        <w:sz w:val="20"/>
        <w:szCs w:val="20"/>
        <w:lang w:val="sk" w:eastAsia="sk" w:bidi="sk"/>
      </w:rPr>
    </w:lvl>
    <w:lvl w:ilvl="2" w:tplc="6FB83FEC">
      <w:numFmt w:val="bullet"/>
      <w:lvlText w:val="•"/>
      <w:lvlJc w:val="left"/>
      <w:pPr>
        <w:ind w:left="1742" w:hanging="284"/>
      </w:pPr>
      <w:rPr>
        <w:rFonts w:hint="default"/>
        <w:lang w:val="sk" w:eastAsia="sk" w:bidi="sk"/>
      </w:rPr>
    </w:lvl>
    <w:lvl w:ilvl="3" w:tplc="BA723E0E">
      <w:numFmt w:val="bullet"/>
      <w:lvlText w:val="•"/>
      <w:lvlJc w:val="left"/>
      <w:pPr>
        <w:ind w:left="2765" w:hanging="284"/>
      </w:pPr>
      <w:rPr>
        <w:rFonts w:hint="default"/>
        <w:lang w:val="sk" w:eastAsia="sk" w:bidi="sk"/>
      </w:rPr>
    </w:lvl>
    <w:lvl w:ilvl="4" w:tplc="2F88D71A">
      <w:numFmt w:val="bullet"/>
      <w:lvlText w:val="•"/>
      <w:lvlJc w:val="left"/>
      <w:pPr>
        <w:ind w:left="3788" w:hanging="284"/>
      </w:pPr>
      <w:rPr>
        <w:rFonts w:hint="default"/>
        <w:lang w:val="sk" w:eastAsia="sk" w:bidi="sk"/>
      </w:rPr>
    </w:lvl>
    <w:lvl w:ilvl="5" w:tplc="A5C4D35E">
      <w:numFmt w:val="bullet"/>
      <w:lvlText w:val="•"/>
      <w:lvlJc w:val="left"/>
      <w:pPr>
        <w:ind w:left="4811" w:hanging="284"/>
      </w:pPr>
      <w:rPr>
        <w:rFonts w:hint="default"/>
        <w:lang w:val="sk" w:eastAsia="sk" w:bidi="sk"/>
      </w:rPr>
    </w:lvl>
    <w:lvl w:ilvl="6" w:tplc="6EC62DAA">
      <w:numFmt w:val="bullet"/>
      <w:lvlText w:val="•"/>
      <w:lvlJc w:val="left"/>
      <w:pPr>
        <w:ind w:left="5833" w:hanging="284"/>
      </w:pPr>
      <w:rPr>
        <w:rFonts w:hint="default"/>
        <w:lang w:val="sk" w:eastAsia="sk" w:bidi="sk"/>
      </w:rPr>
    </w:lvl>
    <w:lvl w:ilvl="7" w:tplc="5D343016">
      <w:numFmt w:val="bullet"/>
      <w:lvlText w:val="•"/>
      <w:lvlJc w:val="left"/>
      <w:pPr>
        <w:ind w:left="6856" w:hanging="284"/>
      </w:pPr>
      <w:rPr>
        <w:rFonts w:hint="default"/>
        <w:lang w:val="sk" w:eastAsia="sk" w:bidi="sk"/>
      </w:rPr>
    </w:lvl>
    <w:lvl w:ilvl="8" w:tplc="0C9E75EA">
      <w:numFmt w:val="bullet"/>
      <w:lvlText w:val="•"/>
      <w:lvlJc w:val="left"/>
      <w:pPr>
        <w:ind w:left="7879" w:hanging="284"/>
      </w:pPr>
      <w:rPr>
        <w:rFonts w:hint="default"/>
        <w:lang w:val="sk" w:eastAsia="sk" w:bidi="sk"/>
      </w:rPr>
    </w:lvl>
  </w:abstractNum>
  <w:abstractNum w:abstractNumId="10" w15:restartNumberingAfterBreak="0">
    <w:nsid w:val="0A273E71"/>
    <w:multiLevelType w:val="hybridMultilevel"/>
    <w:tmpl w:val="917852A2"/>
    <w:lvl w:ilvl="0" w:tplc="6F347F18">
      <w:start w:val="1"/>
      <w:numFmt w:val="decimal"/>
      <w:lvlText w:val="(%1)"/>
      <w:lvlJc w:val="left"/>
      <w:pPr>
        <w:ind w:left="105" w:hanging="412"/>
      </w:pPr>
      <w:rPr>
        <w:rFonts w:ascii="Bookman Old Style" w:eastAsia="Bookman Old Style" w:hAnsi="Bookman Old Style" w:cs="Bookman Old Style" w:hint="default"/>
        <w:w w:val="100"/>
        <w:sz w:val="20"/>
        <w:szCs w:val="20"/>
        <w:lang w:val="sk" w:eastAsia="sk" w:bidi="sk"/>
      </w:rPr>
    </w:lvl>
    <w:lvl w:ilvl="1" w:tplc="438CC7E0">
      <w:numFmt w:val="bullet"/>
      <w:lvlText w:val="•"/>
      <w:lvlJc w:val="left"/>
      <w:pPr>
        <w:ind w:left="1082" w:hanging="412"/>
      </w:pPr>
      <w:rPr>
        <w:rFonts w:hint="default"/>
        <w:lang w:val="sk" w:eastAsia="sk" w:bidi="sk"/>
      </w:rPr>
    </w:lvl>
    <w:lvl w:ilvl="2" w:tplc="621C2EAC">
      <w:numFmt w:val="bullet"/>
      <w:lvlText w:val="•"/>
      <w:lvlJc w:val="left"/>
      <w:pPr>
        <w:ind w:left="2064" w:hanging="412"/>
      </w:pPr>
      <w:rPr>
        <w:rFonts w:hint="default"/>
        <w:lang w:val="sk" w:eastAsia="sk" w:bidi="sk"/>
      </w:rPr>
    </w:lvl>
    <w:lvl w:ilvl="3" w:tplc="EF7AB420">
      <w:numFmt w:val="bullet"/>
      <w:lvlText w:val="•"/>
      <w:lvlJc w:val="left"/>
      <w:pPr>
        <w:ind w:left="3047" w:hanging="412"/>
      </w:pPr>
      <w:rPr>
        <w:rFonts w:hint="default"/>
        <w:lang w:val="sk" w:eastAsia="sk" w:bidi="sk"/>
      </w:rPr>
    </w:lvl>
    <w:lvl w:ilvl="4" w:tplc="B148B20E">
      <w:numFmt w:val="bullet"/>
      <w:lvlText w:val="•"/>
      <w:lvlJc w:val="left"/>
      <w:pPr>
        <w:ind w:left="4029" w:hanging="412"/>
      </w:pPr>
      <w:rPr>
        <w:rFonts w:hint="default"/>
        <w:lang w:val="sk" w:eastAsia="sk" w:bidi="sk"/>
      </w:rPr>
    </w:lvl>
    <w:lvl w:ilvl="5" w:tplc="32508FE2">
      <w:numFmt w:val="bullet"/>
      <w:lvlText w:val="•"/>
      <w:lvlJc w:val="left"/>
      <w:pPr>
        <w:ind w:left="5012" w:hanging="412"/>
      </w:pPr>
      <w:rPr>
        <w:rFonts w:hint="default"/>
        <w:lang w:val="sk" w:eastAsia="sk" w:bidi="sk"/>
      </w:rPr>
    </w:lvl>
    <w:lvl w:ilvl="6" w:tplc="66A43226">
      <w:numFmt w:val="bullet"/>
      <w:lvlText w:val="•"/>
      <w:lvlJc w:val="left"/>
      <w:pPr>
        <w:ind w:left="5994" w:hanging="412"/>
      </w:pPr>
      <w:rPr>
        <w:rFonts w:hint="default"/>
        <w:lang w:val="sk" w:eastAsia="sk" w:bidi="sk"/>
      </w:rPr>
    </w:lvl>
    <w:lvl w:ilvl="7" w:tplc="50BA62F4">
      <w:numFmt w:val="bullet"/>
      <w:lvlText w:val="•"/>
      <w:lvlJc w:val="left"/>
      <w:pPr>
        <w:ind w:left="6977" w:hanging="412"/>
      </w:pPr>
      <w:rPr>
        <w:rFonts w:hint="default"/>
        <w:lang w:val="sk" w:eastAsia="sk" w:bidi="sk"/>
      </w:rPr>
    </w:lvl>
    <w:lvl w:ilvl="8" w:tplc="C116F47E">
      <w:numFmt w:val="bullet"/>
      <w:lvlText w:val="•"/>
      <w:lvlJc w:val="left"/>
      <w:pPr>
        <w:ind w:left="7959" w:hanging="412"/>
      </w:pPr>
      <w:rPr>
        <w:rFonts w:hint="default"/>
        <w:lang w:val="sk" w:eastAsia="sk" w:bidi="sk"/>
      </w:rPr>
    </w:lvl>
  </w:abstractNum>
  <w:abstractNum w:abstractNumId="11" w15:restartNumberingAfterBreak="0">
    <w:nsid w:val="0B447210"/>
    <w:multiLevelType w:val="hybridMultilevel"/>
    <w:tmpl w:val="3CAC00AE"/>
    <w:lvl w:ilvl="0" w:tplc="55AAB28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C7E4EEC">
      <w:numFmt w:val="bullet"/>
      <w:lvlText w:val="•"/>
      <w:lvlJc w:val="left"/>
      <w:pPr>
        <w:ind w:left="1334" w:hanging="284"/>
      </w:pPr>
      <w:rPr>
        <w:rFonts w:hint="default"/>
        <w:lang w:val="sk" w:eastAsia="sk" w:bidi="sk"/>
      </w:rPr>
    </w:lvl>
    <w:lvl w:ilvl="2" w:tplc="305CBF78">
      <w:numFmt w:val="bullet"/>
      <w:lvlText w:val="•"/>
      <w:lvlJc w:val="left"/>
      <w:pPr>
        <w:ind w:left="2288" w:hanging="284"/>
      </w:pPr>
      <w:rPr>
        <w:rFonts w:hint="default"/>
        <w:lang w:val="sk" w:eastAsia="sk" w:bidi="sk"/>
      </w:rPr>
    </w:lvl>
    <w:lvl w:ilvl="3" w:tplc="EB5A88F6">
      <w:numFmt w:val="bullet"/>
      <w:lvlText w:val="•"/>
      <w:lvlJc w:val="left"/>
      <w:pPr>
        <w:ind w:left="3243" w:hanging="284"/>
      </w:pPr>
      <w:rPr>
        <w:rFonts w:hint="default"/>
        <w:lang w:val="sk" w:eastAsia="sk" w:bidi="sk"/>
      </w:rPr>
    </w:lvl>
    <w:lvl w:ilvl="4" w:tplc="BA26E132">
      <w:numFmt w:val="bullet"/>
      <w:lvlText w:val="•"/>
      <w:lvlJc w:val="left"/>
      <w:pPr>
        <w:ind w:left="4197" w:hanging="284"/>
      </w:pPr>
      <w:rPr>
        <w:rFonts w:hint="default"/>
        <w:lang w:val="sk" w:eastAsia="sk" w:bidi="sk"/>
      </w:rPr>
    </w:lvl>
    <w:lvl w:ilvl="5" w:tplc="01661E3E">
      <w:numFmt w:val="bullet"/>
      <w:lvlText w:val="•"/>
      <w:lvlJc w:val="left"/>
      <w:pPr>
        <w:ind w:left="5152" w:hanging="284"/>
      </w:pPr>
      <w:rPr>
        <w:rFonts w:hint="default"/>
        <w:lang w:val="sk" w:eastAsia="sk" w:bidi="sk"/>
      </w:rPr>
    </w:lvl>
    <w:lvl w:ilvl="6" w:tplc="78F48592">
      <w:numFmt w:val="bullet"/>
      <w:lvlText w:val="•"/>
      <w:lvlJc w:val="left"/>
      <w:pPr>
        <w:ind w:left="6106" w:hanging="284"/>
      </w:pPr>
      <w:rPr>
        <w:rFonts w:hint="default"/>
        <w:lang w:val="sk" w:eastAsia="sk" w:bidi="sk"/>
      </w:rPr>
    </w:lvl>
    <w:lvl w:ilvl="7" w:tplc="9FB42A68">
      <w:numFmt w:val="bullet"/>
      <w:lvlText w:val="•"/>
      <w:lvlJc w:val="left"/>
      <w:pPr>
        <w:ind w:left="7061" w:hanging="284"/>
      </w:pPr>
      <w:rPr>
        <w:rFonts w:hint="default"/>
        <w:lang w:val="sk" w:eastAsia="sk" w:bidi="sk"/>
      </w:rPr>
    </w:lvl>
    <w:lvl w:ilvl="8" w:tplc="30823EE6">
      <w:numFmt w:val="bullet"/>
      <w:lvlText w:val="•"/>
      <w:lvlJc w:val="left"/>
      <w:pPr>
        <w:ind w:left="8015" w:hanging="284"/>
      </w:pPr>
      <w:rPr>
        <w:rFonts w:hint="default"/>
        <w:lang w:val="sk" w:eastAsia="sk" w:bidi="sk"/>
      </w:rPr>
    </w:lvl>
  </w:abstractNum>
  <w:abstractNum w:abstractNumId="12" w15:restartNumberingAfterBreak="0">
    <w:nsid w:val="0B9A43BC"/>
    <w:multiLevelType w:val="hybridMultilevel"/>
    <w:tmpl w:val="7B7E1FF6"/>
    <w:lvl w:ilvl="0" w:tplc="6E22658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1F499B0">
      <w:start w:val="1"/>
      <w:numFmt w:val="decimal"/>
      <w:lvlText w:val="(%2)"/>
      <w:lvlJc w:val="left"/>
      <w:pPr>
        <w:ind w:left="640" w:hanging="308"/>
      </w:pPr>
      <w:rPr>
        <w:rFonts w:ascii="Bookman Old Style" w:eastAsia="Bookman Old Style" w:hAnsi="Bookman Old Style" w:cs="Bookman Old Style" w:hint="default"/>
        <w:w w:val="100"/>
        <w:sz w:val="20"/>
        <w:szCs w:val="20"/>
        <w:lang w:val="sk" w:eastAsia="sk" w:bidi="sk"/>
      </w:rPr>
    </w:lvl>
    <w:lvl w:ilvl="2" w:tplc="71E4A520">
      <w:numFmt w:val="bullet"/>
      <w:lvlText w:val="•"/>
      <w:lvlJc w:val="left"/>
      <w:pPr>
        <w:ind w:left="1671" w:hanging="308"/>
      </w:pPr>
      <w:rPr>
        <w:rFonts w:hint="default"/>
        <w:lang w:val="sk" w:eastAsia="sk" w:bidi="sk"/>
      </w:rPr>
    </w:lvl>
    <w:lvl w:ilvl="3" w:tplc="319A7088">
      <w:numFmt w:val="bullet"/>
      <w:lvlText w:val="•"/>
      <w:lvlJc w:val="left"/>
      <w:pPr>
        <w:ind w:left="2703" w:hanging="308"/>
      </w:pPr>
      <w:rPr>
        <w:rFonts w:hint="default"/>
        <w:lang w:val="sk" w:eastAsia="sk" w:bidi="sk"/>
      </w:rPr>
    </w:lvl>
    <w:lvl w:ilvl="4" w:tplc="97400016">
      <w:numFmt w:val="bullet"/>
      <w:lvlText w:val="•"/>
      <w:lvlJc w:val="left"/>
      <w:pPr>
        <w:ind w:left="3734" w:hanging="308"/>
      </w:pPr>
      <w:rPr>
        <w:rFonts w:hint="default"/>
        <w:lang w:val="sk" w:eastAsia="sk" w:bidi="sk"/>
      </w:rPr>
    </w:lvl>
    <w:lvl w:ilvl="5" w:tplc="A1282D44">
      <w:numFmt w:val="bullet"/>
      <w:lvlText w:val="•"/>
      <w:lvlJc w:val="left"/>
      <w:pPr>
        <w:ind w:left="4766" w:hanging="308"/>
      </w:pPr>
      <w:rPr>
        <w:rFonts w:hint="default"/>
        <w:lang w:val="sk" w:eastAsia="sk" w:bidi="sk"/>
      </w:rPr>
    </w:lvl>
    <w:lvl w:ilvl="6" w:tplc="0E621A34">
      <w:numFmt w:val="bullet"/>
      <w:lvlText w:val="•"/>
      <w:lvlJc w:val="left"/>
      <w:pPr>
        <w:ind w:left="5798" w:hanging="308"/>
      </w:pPr>
      <w:rPr>
        <w:rFonts w:hint="default"/>
        <w:lang w:val="sk" w:eastAsia="sk" w:bidi="sk"/>
      </w:rPr>
    </w:lvl>
    <w:lvl w:ilvl="7" w:tplc="A23C3EF2">
      <w:numFmt w:val="bullet"/>
      <w:lvlText w:val="•"/>
      <w:lvlJc w:val="left"/>
      <w:pPr>
        <w:ind w:left="6829" w:hanging="308"/>
      </w:pPr>
      <w:rPr>
        <w:rFonts w:hint="default"/>
        <w:lang w:val="sk" w:eastAsia="sk" w:bidi="sk"/>
      </w:rPr>
    </w:lvl>
    <w:lvl w:ilvl="8" w:tplc="46463D0E">
      <w:numFmt w:val="bullet"/>
      <w:lvlText w:val="•"/>
      <w:lvlJc w:val="left"/>
      <w:pPr>
        <w:ind w:left="7861" w:hanging="308"/>
      </w:pPr>
      <w:rPr>
        <w:rFonts w:hint="default"/>
        <w:lang w:val="sk" w:eastAsia="sk" w:bidi="sk"/>
      </w:rPr>
    </w:lvl>
  </w:abstractNum>
  <w:abstractNum w:abstractNumId="13" w15:restartNumberingAfterBreak="0">
    <w:nsid w:val="0C861C33"/>
    <w:multiLevelType w:val="hybridMultilevel"/>
    <w:tmpl w:val="2134431A"/>
    <w:lvl w:ilvl="0" w:tplc="9508E4B8">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F5764CC4">
      <w:start w:val="1"/>
      <w:numFmt w:val="decimal"/>
      <w:lvlText w:val="%2."/>
      <w:lvlJc w:val="left"/>
      <w:pPr>
        <w:ind w:left="729" w:hanging="284"/>
      </w:pPr>
      <w:rPr>
        <w:rFonts w:ascii="Bookman Old Style" w:eastAsia="Bookman Old Style" w:hAnsi="Bookman Old Style" w:cs="Bookman Old Style" w:hint="default"/>
        <w:w w:val="100"/>
        <w:sz w:val="20"/>
        <w:szCs w:val="20"/>
        <w:lang w:val="sk" w:eastAsia="sk" w:bidi="sk"/>
      </w:rPr>
    </w:lvl>
    <w:lvl w:ilvl="2" w:tplc="630C3A80">
      <w:numFmt w:val="bullet"/>
      <w:lvlText w:val="•"/>
      <w:lvlJc w:val="left"/>
      <w:pPr>
        <w:ind w:left="1742" w:hanging="284"/>
      </w:pPr>
      <w:rPr>
        <w:rFonts w:hint="default"/>
        <w:lang w:val="sk" w:eastAsia="sk" w:bidi="sk"/>
      </w:rPr>
    </w:lvl>
    <w:lvl w:ilvl="3" w:tplc="88D28316">
      <w:numFmt w:val="bullet"/>
      <w:lvlText w:val="•"/>
      <w:lvlJc w:val="left"/>
      <w:pPr>
        <w:ind w:left="2765" w:hanging="284"/>
      </w:pPr>
      <w:rPr>
        <w:rFonts w:hint="default"/>
        <w:lang w:val="sk" w:eastAsia="sk" w:bidi="sk"/>
      </w:rPr>
    </w:lvl>
    <w:lvl w:ilvl="4" w:tplc="843A3F48">
      <w:numFmt w:val="bullet"/>
      <w:lvlText w:val="•"/>
      <w:lvlJc w:val="left"/>
      <w:pPr>
        <w:ind w:left="3788" w:hanging="284"/>
      </w:pPr>
      <w:rPr>
        <w:rFonts w:hint="default"/>
        <w:lang w:val="sk" w:eastAsia="sk" w:bidi="sk"/>
      </w:rPr>
    </w:lvl>
    <w:lvl w:ilvl="5" w:tplc="1FA20ACE">
      <w:numFmt w:val="bullet"/>
      <w:lvlText w:val="•"/>
      <w:lvlJc w:val="left"/>
      <w:pPr>
        <w:ind w:left="4811" w:hanging="284"/>
      </w:pPr>
      <w:rPr>
        <w:rFonts w:hint="default"/>
        <w:lang w:val="sk" w:eastAsia="sk" w:bidi="sk"/>
      </w:rPr>
    </w:lvl>
    <w:lvl w:ilvl="6" w:tplc="C54C7008">
      <w:numFmt w:val="bullet"/>
      <w:lvlText w:val="•"/>
      <w:lvlJc w:val="left"/>
      <w:pPr>
        <w:ind w:left="5833" w:hanging="284"/>
      </w:pPr>
      <w:rPr>
        <w:rFonts w:hint="default"/>
        <w:lang w:val="sk" w:eastAsia="sk" w:bidi="sk"/>
      </w:rPr>
    </w:lvl>
    <w:lvl w:ilvl="7" w:tplc="7312F8EC">
      <w:numFmt w:val="bullet"/>
      <w:lvlText w:val="•"/>
      <w:lvlJc w:val="left"/>
      <w:pPr>
        <w:ind w:left="6856" w:hanging="284"/>
      </w:pPr>
      <w:rPr>
        <w:rFonts w:hint="default"/>
        <w:lang w:val="sk" w:eastAsia="sk" w:bidi="sk"/>
      </w:rPr>
    </w:lvl>
    <w:lvl w:ilvl="8" w:tplc="40B0ED4C">
      <w:numFmt w:val="bullet"/>
      <w:lvlText w:val="•"/>
      <w:lvlJc w:val="left"/>
      <w:pPr>
        <w:ind w:left="7879" w:hanging="284"/>
      </w:pPr>
      <w:rPr>
        <w:rFonts w:hint="default"/>
        <w:lang w:val="sk" w:eastAsia="sk" w:bidi="sk"/>
      </w:rPr>
    </w:lvl>
  </w:abstractNum>
  <w:abstractNum w:abstractNumId="14" w15:restartNumberingAfterBreak="0">
    <w:nsid w:val="0C9F574D"/>
    <w:multiLevelType w:val="hybridMultilevel"/>
    <w:tmpl w:val="C23AB6DC"/>
    <w:lvl w:ilvl="0" w:tplc="B7B8A1C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1063756">
      <w:numFmt w:val="bullet"/>
      <w:lvlText w:val="•"/>
      <w:lvlJc w:val="left"/>
      <w:pPr>
        <w:ind w:left="1334" w:hanging="284"/>
      </w:pPr>
      <w:rPr>
        <w:rFonts w:hint="default"/>
        <w:lang w:val="sk" w:eastAsia="sk" w:bidi="sk"/>
      </w:rPr>
    </w:lvl>
    <w:lvl w:ilvl="2" w:tplc="30D601D6">
      <w:numFmt w:val="bullet"/>
      <w:lvlText w:val="•"/>
      <w:lvlJc w:val="left"/>
      <w:pPr>
        <w:ind w:left="2288" w:hanging="284"/>
      </w:pPr>
      <w:rPr>
        <w:rFonts w:hint="default"/>
        <w:lang w:val="sk" w:eastAsia="sk" w:bidi="sk"/>
      </w:rPr>
    </w:lvl>
    <w:lvl w:ilvl="3" w:tplc="F10CF8B4">
      <w:numFmt w:val="bullet"/>
      <w:lvlText w:val="•"/>
      <w:lvlJc w:val="left"/>
      <w:pPr>
        <w:ind w:left="3243" w:hanging="284"/>
      </w:pPr>
      <w:rPr>
        <w:rFonts w:hint="default"/>
        <w:lang w:val="sk" w:eastAsia="sk" w:bidi="sk"/>
      </w:rPr>
    </w:lvl>
    <w:lvl w:ilvl="4" w:tplc="B1E42180">
      <w:numFmt w:val="bullet"/>
      <w:lvlText w:val="•"/>
      <w:lvlJc w:val="left"/>
      <w:pPr>
        <w:ind w:left="4197" w:hanging="284"/>
      </w:pPr>
      <w:rPr>
        <w:rFonts w:hint="default"/>
        <w:lang w:val="sk" w:eastAsia="sk" w:bidi="sk"/>
      </w:rPr>
    </w:lvl>
    <w:lvl w:ilvl="5" w:tplc="960016B6">
      <w:numFmt w:val="bullet"/>
      <w:lvlText w:val="•"/>
      <w:lvlJc w:val="left"/>
      <w:pPr>
        <w:ind w:left="5152" w:hanging="284"/>
      </w:pPr>
      <w:rPr>
        <w:rFonts w:hint="default"/>
        <w:lang w:val="sk" w:eastAsia="sk" w:bidi="sk"/>
      </w:rPr>
    </w:lvl>
    <w:lvl w:ilvl="6" w:tplc="8EDABB3E">
      <w:numFmt w:val="bullet"/>
      <w:lvlText w:val="•"/>
      <w:lvlJc w:val="left"/>
      <w:pPr>
        <w:ind w:left="6106" w:hanging="284"/>
      </w:pPr>
      <w:rPr>
        <w:rFonts w:hint="default"/>
        <w:lang w:val="sk" w:eastAsia="sk" w:bidi="sk"/>
      </w:rPr>
    </w:lvl>
    <w:lvl w:ilvl="7" w:tplc="EACC58F4">
      <w:numFmt w:val="bullet"/>
      <w:lvlText w:val="•"/>
      <w:lvlJc w:val="left"/>
      <w:pPr>
        <w:ind w:left="7061" w:hanging="284"/>
      </w:pPr>
      <w:rPr>
        <w:rFonts w:hint="default"/>
        <w:lang w:val="sk" w:eastAsia="sk" w:bidi="sk"/>
      </w:rPr>
    </w:lvl>
    <w:lvl w:ilvl="8" w:tplc="0A46A284">
      <w:numFmt w:val="bullet"/>
      <w:lvlText w:val="•"/>
      <w:lvlJc w:val="left"/>
      <w:pPr>
        <w:ind w:left="8015" w:hanging="284"/>
      </w:pPr>
      <w:rPr>
        <w:rFonts w:hint="default"/>
        <w:lang w:val="sk" w:eastAsia="sk" w:bidi="sk"/>
      </w:rPr>
    </w:lvl>
  </w:abstractNum>
  <w:abstractNum w:abstractNumId="15" w15:restartNumberingAfterBreak="0">
    <w:nsid w:val="0CA30243"/>
    <w:multiLevelType w:val="hybridMultilevel"/>
    <w:tmpl w:val="D12870C2"/>
    <w:lvl w:ilvl="0" w:tplc="2BBE5B42">
      <w:start w:val="1"/>
      <w:numFmt w:val="decimal"/>
      <w:lvlText w:val="(%1)"/>
      <w:lvlJc w:val="left"/>
      <w:pPr>
        <w:ind w:left="105" w:hanging="321"/>
      </w:pPr>
      <w:rPr>
        <w:rFonts w:ascii="Bookman Old Style" w:eastAsia="Bookman Old Style" w:hAnsi="Bookman Old Style" w:cs="Bookman Old Style" w:hint="default"/>
        <w:w w:val="100"/>
        <w:sz w:val="20"/>
        <w:szCs w:val="20"/>
        <w:lang w:val="sk" w:eastAsia="sk" w:bidi="sk"/>
      </w:rPr>
    </w:lvl>
    <w:lvl w:ilvl="1" w:tplc="5148A1D4">
      <w:numFmt w:val="bullet"/>
      <w:lvlText w:val="•"/>
      <w:lvlJc w:val="left"/>
      <w:pPr>
        <w:ind w:left="1082" w:hanging="321"/>
      </w:pPr>
      <w:rPr>
        <w:rFonts w:hint="default"/>
        <w:lang w:val="sk" w:eastAsia="sk" w:bidi="sk"/>
      </w:rPr>
    </w:lvl>
    <w:lvl w:ilvl="2" w:tplc="C1A2DC0A">
      <w:numFmt w:val="bullet"/>
      <w:lvlText w:val="•"/>
      <w:lvlJc w:val="left"/>
      <w:pPr>
        <w:ind w:left="2064" w:hanging="321"/>
      </w:pPr>
      <w:rPr>
        <w:rFonts w:hint="default"/>
        <w:lang w:val="sk" w:eastAsia="sk" w:bidi="sk"/>
      </w:rPr>
    </w:lvl>
    <w:lvl w:ilvl="3" w:tplc="28C67DA4">
      <w:numFmt w:val="bullet"/>
      <w:lvlText w:val="•"/>
      <w:lvlJc w:val="left"/>
      <w:pPr>
        <w:ind w:left="3047" w:hanging="321"/>
      </w:pPr>
      <w:rPr>
        <w:rFonts w:hint="default"/>
        <w:lang w:val="sk" w:eastAsia="sk" w:bidi="sk"/>
      </w:rPr>
    </w:lvl>
    <w:lvl w:ilvl="4" w:tplc="99B2EE74">
      <w:numFmt w:val="bullet"/>
      <w:lvlText w:val="•"/>
      <w:lvlJc w:val="left"/>
      <w:pPr>
        <w:ind w:left="4029" w:hanging="321"/>
      </w:pPr>
      <w:rPr>
        <w:rFonts w:hint="default"/>
        <w:lang w:val="sk" w:eastAsia="sk" w:bidi="sk"/>
      </w:rPr>
    </w:lvl>
    <w:lvl w:ilvl="5" w:tplc="62246766">
      <w:numFmt w:val="bullet"/>
      <w:lvlText w:val="•"/>
      <w:lvlJc w:val="left"/>
      <w:pPr>
        <w:ind w:left="5012" w:hanging="321"/>
      </w:pPr>
      <w:rPr>
        <w:rFonts w:hint="default"/>
        <w:lang w:val="sk" w:eastAsia="sk" w:bidi="sk"/>
      </w:rPr>
    </w:lvl>
    <w:lvl w:ilvl="6" w:tplc="2EC6B484">
      <w:numFmt w:val="bullet"/>
      <w:lvlText w:val="•"/>
      <w:lvlJc w:val="left"/>
      <w:pPr>
        <w:ind w:left="5994" w:hanging="321"/>
      </w:pPr>
      <w:rPr>
        <w:rFonts w:hint="default"/>
        <w:lang w:val="sk" w:eastAsia="sk" w:bidi="sk"/>
      </w:rPr>
    </w:lvl>
    <w:lvl w:ilvl="7" w:tplc="BC9663F4">
      <w:numFmt w:val="bullet"/>
      <w:lvlText w:val="•"/>
      <w:lvlJc w:val="left"/>
      <w:pPr>
        <w:ind w:left="6977" w:hanging="321"/>
      </w:pPr>
      <w:rPr>
        <w:rFonts w:hint="default"/>
        <w:lang w:val="sk" w:eastAsia="sk" w:bidi="sk"/>
      </w:rPr>
    </w:lvl>
    <w:lvl w:ilvl="8" w:tplc="FD543CF8">
      <w:numFmt w:val="bullet"/>
      <w:lvlText w:val="•"/>
      <w:lvlJc w:val="left"/>
      <w:pPr>
        <w:ind w:left="7959" w:hanging="321"/>
      </w:pPr>
      <w:rPr>
        <w:rFonts w:hint="default"/>
        <w:lang w:val="sk" w:eastAsia="sk" w:bidi="sk"/>
      </w:rPr>
    </w:lvl>
  </w:abstractNum>
  <w:abstractNum w:abstractNumId="16" w15:restartNumberingAfterBreak="0">
    <w:nsid w:val="0D010E85"/>
    <w:multiLevelType w:val="hybridMultilevel"/>
    <w:tmpl w:val="4844C48A"/>
    <w:lvl w:ilvl="0" w:tplc="7D186D6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8CC4DA98">
      <w:numFmt w:val="bullet"/>
      <w:lvlText w:val="•"/>
      <w:lvlJc w:val="left"/>
      <w:pPr>
        <w:ind w:left="1568" w:hanging="308"/>
      </w:pPr>
      <w:rPr>
        <w:rFonts w:hint="default"/>
        <w:lang w:val="sk" w:eastAsia="sk" w:bidi="sk"/>
      </w:rPr>
    </w:lvl>
    <w:lvl w:ilvl="2" w:tplc="A85AFFEE">
      <w:numFmt w:val="bullet"/>
      <w:lvlText w:val="•"/>
      <w:lvlJc w:val="left"/>
      <w:pPr>
        <w:ind w:left="2496" w:hanging="308"/>
      </w:pPr>
      <w:rPr>
        <w:rFonts w:hint="default"/>
        <w:lang w:val="sk" w:eastAsia="sk" w:bidi="sk"/>
      </w:rPr>
    </w:lvl>
    <w:lvl w:ilvl="3" w:tplc="0EAAD172">
      <w:numFmt w:val="bullet"/>
      <w:lvlText w:val="•"/>
      <w:lvlJc w:val="left"/>
      <w:pPr>
        <w:ind w:left="3425" w:hanging="308"/>
      </w:pPr>
      <w:rPr>
        <w:rFonts w:hint="default"/>
        <w:lang w:val="sk" w:eastAsia="sk" w:bidi="sk"/>
      </w:rPr>
    </w:lvl>
    <w:lvl w:ilvl="4" w:tplc="B5A40908">
      <w:numFmt w:val="bullet"/>
      <w:lvlText w:val="•"/>
      <w:lvlJc w:val="left"/>
      <w:pPr>
        <w:ind w:left="4353" w:hanging="308"/>
      </w:pPr>
      <w:rPr>
        <w:rFonts w:hint="default"/>
        <w:lang w:val="sk" w:eastAsia="sk" w:bidi="sk"/>
      </w:rPr>
    </w:lvl>
    <w:lvl w:ilvl="5" w:tplc="C9323DE6">
      <w:numFmt w:val="bullet"/>
      <w:lvlText w:val="•"/>
      <w:lvlJc w:val="left"/>
      <w:pPr>
        <w:ind w:left="5282" w:hanging="308"/>
      </w:pPr>
      <w:rPr>
        <w:rFonts w:hint="default"/>
        <w:lang w:val="sk" w:eastAsia="sk" w:bidi="sk"/>
      </w:rPr>
    </w:lvl>
    <w:lvl w:ilvl="6" w:tplc="267A7A0C">
      <w:numFmt w:val="bullet"/>
      <w:lvlText w:val="•"/>
      <w:lvlJc w:val="left"/>
      <w:pPr>
        <w:ind w:left="6210" w:hanging="308"/>
      </w:pPr>
      <w:rPr>
        <w:rFonts w:hint="default"/>
        <w:lang w:val="sk" w:eastAsia="sk" w:bidi="sk"/>
      </w:rPr>
    </w:lvl>
    <w:lvl w:ilvl="7" w:tplc="8B7CAED2">
      <w:numFmt w:val="bullet"/>
      <w:lvlText w:val="•"/>
      <w:lvlJc w:val="left"/>
      <w:pPr>
        <w:ind w:left="7139" w:hanging="308"/>
      </w:pPr>
      <w:rPr>
        <w:rFonts w:hint="default"/>
        <w:lang w:val="sk" w:eastAsia="sk" w:bidi="sk"/>
      </w:rPr>
    </w:lvl>
    <w:lvl w:ilvl="8" w:tplc="5A62FA1C">
      <w:numFmt w:val="bullet"/>
      <w:lvlText w:val="•"/>
      <w:lvlJc w:val="left"/>
      <w:pPr>
        <w:ind w:left="8067" w:hanging="308"/>
      </w:pPr>
      <w:rPr>
        <w:rFonts w:hint="default"/>
        <w:lang w:val="sk" w:eastAsia="sk" w:bidi="sk"/>
      </w:rPr>
    </w:lvl>
  </w:abstractNum>
  <w:abstractNum w:abstractNumId="17" w15:restartNumberingAfterBreak="0">
    <w:nsid w:val="0D8D7A56"/>
    <w:multiLevelType w:val="hybridMultilevel"/>
    <w:tmpl w:val="F5F8D844"/>
    <w:lvl w:ilvl="0" w:tplc="2458AC4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4BE9018">
      <w:start w:val="1"/>
      <w:numFmt w:val="decimal"/>
      <w:lvlText w:val="(%2)"/>
      <w:lvlJc w:val="left"/>
      <w:pPr>
        <w:ind w:left="105" w:hanging="342"/>
      </w:pPr>
      <w:rPr>
        <w:rFonts w:ascii="Bookman Old Style" w:eastAsia="Bookman Old Style" w:hAnsi="Bookman Old Style" w:cs="Bookman Old Style" w:hint="default"/>
        <w:w w:val="100"/>
        <w:sz w:val="20"/>
        <w:szCs w:val="20"/>
        <w:lang w:val="sk" w:eastAsia="sk" w:bidi="sk"/>
      </w:rPr>
    </w:lvl>
    <w:lvl w:ilvl="2" w:tplc="89D42E2A">
      <w:numFmt w:val="bullet"/>
      <w:lvlText w:val="•"/>
      <w:lvlJc w:val="left"/>
      <w:pPr>
        <w:ind w:left="1440" w:hanging="342"/>
      </w:pPr>
      <w:rPr>
        <w:rFonts w:hint="default"/>
        <w:lang w:val="sk" w:eastAsia="sk" w:bidi="sk"/>
      </w:rPr>
    </w:lvl>
    <w:lvl w:ilvl="3" w:tplc="883E55D0">
      <w:numFmt w:val="bullet"/>
      <w:lvlText w:val="•"/>
      <w:lvlJc w:val="left"/>
      <w:pPr>
        <w:ind w:left="2501" w:hanging="342"/>
      </w:pPr>
      <w:rPr>
        <w:rFonts w:hint="default"/>
        <w:lang w:val="sk" w:eastAsia="sk" w:bidi="sk"/>
      </w:rPr>
    </w:lvl>
    <w:lvl w:ilvl="4" w:tplc="6D04AD90">
      <w:numFmt w:val="bullet"/>
      <w:lvlText w:val="•"/>
      <w:lvlJc w:val="left"/>
      <w:pPr>
        <w:ind w:left="3561" w:hanging="342"/>
      </w:pPr>
      <w:rPr>
        <w:rFonts w:hint="default"/>
        <w:lang w:val="sk" w:eastAsia="sk" w:bidi="sk"/>
      </w:rPr>
    </w:lvl>
    <w:lvl w:ilvl="5" w:tplc="E1EC9CC8">
      <w:numFmt w:val="bullet"/>
      <w:lvlText w:val="•"/>
      <w:lvlJc w:val="left"/>
      <w:pPr>
        <w:ind w:left="4622" w:hanging="342"/>
      </w:pPr>
      <w:rPr>
        <w:rFonts w:hint="default"/>
        <w:lang w:val="sk" w:eastAsia="sk" w:bidi="sk"/>
      </w:rPr>
    </w:lvl>
    <w:lvl w:ilvl="6" w:tplc="419ED8A0">
      <w:numFmt w:val="bullet"/>
      <w:lvlText w:val="•"/>
      <w:lvlJc w:val="left"/>
      <w:pPr>
        <w:ind w:left="5682" w:hanging="342"/>
      </w:pPr>
      <w:rPr>
        <w:rFonts w:hint="default"/>
        <w:lang w:val="sk" w:eastAsia="sk" w:bidi="sk"/>
      </w:rPr>
    </w:lvl>
    <w:lvl w:ilvl="7" w:tplc="EF4492FE">
      <w:numFmt w:val="bullet"/>
      <w:lvlText w:val="•"/>
      <w:lvlJc w:val="left"/>
      <w:pPr>
        <w:ind w:left="6743" w:hanging="342"/>
      </w:pPr>
      <w:rPr>
        <w:rFonts w:hint="default"/>
        <w:lang w:val="sk" w:eastAsia="sk" w:bidi="sk"/>
      </w:rPr>
    </w:lvl>
    <w:lvl w:ilvl="8" w:tplc="80D00CB2">
      <w:numFmt w:val="bullet"/>
      <w:lvlText w:val="•"/>
      <w:lvlJc w:val="left"/>
      <w:pPr>
        <w:ind w:left="7803" w:hanging="342"/>
      </w:pPr>
      <w:rPr>
        <w:rFonts w:hint="default"/>
        <w:lang w:val="sk" w:eastAsia="sk" w:bidi="sk"/>
      </w:rPr>
    </w:lvl>
  </w:abstractNum>
  <w:abstractNum w:abstractNumId="18" w15:restartNumberingAfterBreak="0">
    <w:nsid w:val="0F100F78"/>
    <w:multiLevelType w:val="hybridMultilevel"/>
    <w:tmpl w:val="3E0A8BB0"/>
    <w:lvl w:ilvl="0" w:tplc="51DCF3E6">
      <w:start w:val="1"/>
      <w:numFmt w:val="decimal"/>
      <w:lvlText w:val="%1."/>
      <w:lvlJc w:val="left"/>
      <w:pPr>
        <w:ind w:left="502" w:hanging="397"/>
      </w:pPr>
      <w:rPr>
        <w:rFonts w:ascii="Bookman Old Style" w:eastAsia="Bookman Old Style" w:hAnsi="Bookman Old Style" w:cs="Bookman Old Style" w:hint="default"/>
        <w:spacing w:val="-2"/>
        <w:w w:val="97"/>
        <w:sz w:val="20"/>
        <w:szCs w:val="20"/>
        <w:lang w:val="sk" w:eastAsia="sk" w:bidi="sk"/>
      </w:rPr>
    </w:lvl>
    <w:lvl w:ilvl="1" w:tplc="4A30AAA8">
      <w:start w:val="1"/>
      <w:numFmt w:val="lowerLetter"/>
      <w:lvlText w:val="%2)"/>
      <w:lvlJc w:val="left"/>
      <w:pPr>
        <w:ind w:left="846" w:hanging="315"/>
      </w:pPr>
      <w:rPr>
        <w:rFonts w:ascii="Bookman Old Style" w:eastAsia="Bookman Old Style" w:hAnsi="Bookman Old Style" w:cs="Bookman Old Style" w:hint="default"/>
        <w:w w:val="100"/>
        <w:sz w:val="16"/>
        <w:szCs w:val="16"/>
        <w:lang w:val="sk" w:eastAsia="sk" w:bidi="sk"/>
      </w:rPr>
    </w:lvl>
    <w:lvl w:ilvl="2" w:tplc="8D3A8D5E">
      <w:start w:val="1"/>
      <w:numFmt w:val="decimal"/>
      <w:lvlText w:val="%3."/>
      <w:lvlJc w:val="left"/>
      <w:pPr>
        <w:ind w:left="3319" w:hanging="2473"/>
      </w:pPr>
      <w:rPr>
        <w:rFonts w:ascii="Bookman Old Style" w:eastAsia="Bookman Old Style" w:hAnsi="Bookman Old Style" w:cs="Bookman Old Style" w:hint="default"/>
        <w:w w:val="99"/>
        <w:sz w:val="16"/>
        <w:szCs w:val="16"/>
        <w:lang w:val="sk" w:eastAsia="sk" w:bidi="sk"/>
      </w:rPr>
    </w:lvl>
    <w:lvl w:ilvl="3" w:tplc="B4CC7D46">
      <w:numFmt w:val="bullet"/>
      <w:lvlText w:val="•"/>
      <w:lvlJc w:val="left"/>
      <w:pPr>
        <w:ind w:left="4145" w:hanging="2473"/>
      </w:pPr>
      <w:rPr>
        <w:rFonts w:hint="default"/>
        <w:lang w:val="sk" w:eastAsia="sk" w:bidi="sk"/>
      </w:rPr>
    </w:lvl>
    <w:lvl w:ilvl="4" w:tplc="56963210">
      <w:numFmt w:val="bullet"/>
      <w:lvlText w:val="•"/>
      <w:lvlJc w:val="left"/>
      <w:pPr>
        <w:ind w:left="4971" w:hanging="2473"/>
      </w:pPr>
      <w:rPr>
        <w:rFonts w:hint="default"/>
        <w:lang w:val="sk" w:eastAsia="sk" w:bidi="sk"/>
      </w:rPr>
    </w:lvl>
    <w:lvl w:ilvl="5" w:tplc="E0ACD4AA">
      <w:numFmt w:val="bullet"/>
      <w:lvlText w:val="•"/>
      <w:lvlJc w:val="left"/>
      <w:pPr>
        <w:ind w:left="5796" w:hanging="2473"/>
      </w:pPr>
      <w:rPr>
        <w:rFonts w:hint="default"/>
        <w:lang w:val="sk" w:eastAsia="sk" w:bidi="sk"/>
      </w:rPr>
    </w:lvl>
    <w:lvl w:ilvl="6" w:tplc="13F4F30A">
      <w:numFmt w:val="bullet"/>
      <w:lvlText w:val="•"/>
      <w:lvlJc w:val="left"/>
      <w:pPr>
        <w:ind w:left="6622" w:hanging="2473"/>
      </w:pPr>
      <w:rPr>
        <w:rFonts w:hint="default"/>
        <w:lang w:val="sk" w:eastAsia="sk" w:bidi="sk"/>
      </w:rPr>
    </w:lvl>
    <w:lvl w:ilvl="7" w:tplc="87B489C0">
      <w:numFmt w:val="bullet"/>
      <w:lvlText w:val="•"/>
      <w:lvlJc w:val="left"/>
      <w:pPr>
        <w:ind w:left="7447" w:hanging="2473"/>
      </w:pPr>
      <w:rPr>
        <w:rFonts w:hint="default"/>
        <w:lang w:val="sk" w:eastAsia="sk" w:bidi="sk"/>
      </w:rPr>
    </w:lvl>
    <w:lvl w:ilvl="8" w:tplc="135CFC54">
      <w:numFmt w:val="bullet"/>
      <w:lvlText w:val="•"/>
      <w:lvlJc w:val="left"/>
      <w:pPr>
        <w:ind w:left="8273" w:hanging="2473"/>
      </w:pPr>
      <w:rPr>
        <w:rFonts w:hint="default"/>
        <w:lang w:val="sk" w:eastAsia="sk" w:bidi="sk"/>
      </w:rPr>
    </w:lvl>
  </w:abstractNum>
  <w:abstractNum w:abstractNumId="19" w15:restartNumberingAfterBreak="0">
    <w:nsid w:val="0F793C54"/>
    <w:multiLevelType w:val="hybridMultilevel"/>
    <w:tmpl w:val="4FA86678"/>
    <w:lvl w:ilvl="0" w:tplc="66FEAFF8">
      <w:start w:val="1"/>
      <w:numFmt w:val="decimal"/>
      <w:lvlText w:val="(%1)"/>
      <w:lvlJc w:val="left"/>
      <w:pPr>
        <w:ind w:left="105" w:hanging="407"/>
      </w:pPr>
      <w:rPr>
        <w:rFonts w:ascii="Bookman Old Style" w:eastAsia="Bookman Old Style" w:hAnsi="Bookman Old Style" w:cs="Bookman Old Style" w:hint="default"/>
        <w:w w:val="100"/>
        <w:sz w:val="20"/>
        <w:szCs w:val="20"/>
        <w:lang w:val="sk" w:eastAsia="sk" w:bidi="sk"/>
      </w:rPr>
    </w:lvl>
    <w:lvl w:ilvl="1" w:tplc="3042A0B6">
      <w:numFmt w:val="bullet"/>
      <w:lvlText w:val="•"/>
      <w:lvlJc w:val="left"/>
      <w:pPr>
        <w:ind w:left="1082" w:hanging="407"/>
      </w:pPr>
      <w:rPr>
        <w:rFonts w:hint="default"/>
        <w:lang w:val="sk" w:eastAsia="sk" w:bidi="sk"/>
      </w:rPr>
    </w:lvl>
    <w:lvl w:ilvl="2" w:tplc="0D524AEE">
      <w:numFmt w:val="bullet"/>
      <w:lvlText w:val="•"/>
      <w:lvlJc w:val="left"/>
      <w:pPr>
        <w:ind w:left="2064" w:hanging="407"/>
      </w:pPr>
      <w:rPr>
        <w:rFonts w:hint="default"/>
        <w:lang w:val="sk" w:eastAsia="sk" w:bidi="sk"/>
      </w:rPr>
    </w:lvl>
    <w:lvl w:ilvl="3" w:tplc="E6D403C6">
      <w:numFmt w:val="bullet"/>
      <w:lvlText w:val="•"/>
      <w:lvlJc w:val="left"/>
      <w:pPr>
        <w:ind w:left="3047" w:hanging="407"/>
      </w:pPr>
      <w:rPr>
        <w:rFonts w:hint="default"/>
        <w:lang w:val="sk" w:eastAsia="sk" w:bidi="sk"/>
      </w:rPr>
    </w:lvl>
    <w:lvl w:ilvl="4" w:tplc="FB96439E">
      <w:numFmt w:val="bullet"/>
      <w:lvlText w:val="•"/>
      <w:lvlJc w:val="left"/>
      <w:pPr>
        <w:ind w:left="4029" w:hanging="407"/>
      </w:pPr>
      <w:rPr>
        <w:rFonts w:hint="default"/>
        <w:lang w:val="sk" w:eastAsia="sk" w:bidi="sk"/>
      </w:rPr>
    </w:lvl>
    <w:lvl w:ilvl="5" w:tplc="8452AD5E">
      <w:numFmt w:val="bullet"/>
      <w:lvlText w:val="•"/>
      <w:lvlJc w:val="left"/>
      <w:pPr>
        <w:ind w:left="5012" w:hanging="407"/>
      </w:pPr>
      <w:rPr>
        <w:rFonts w:hint="default"/>
        <w:lang w:val="sk" w:eastAsia="sk" w:bidi="sk"/>
      </w:rPr>
    </w:lvl>
    <w:lvl w:ilvl="6" w:tplc="A31046C2">
      <w:numFmt w:val="bullet"/>
      <w:lvlText w:val="•"/>
      <w:lvlJc w:val="left"/>
      <w:pPr>
        <w:ind w:left="5994" w:hanging="407"/>
      </w:pPr>
      <w:rPr>
        <w:rFonts w:hint="default"/>
        <w:lang w:val="sk" w:eastAsia="sk" w:bidi="sk"/>
      </w:rPr>
    </w:lvl>
    <w:lvl w:ilvl="7" w:tplc="E2F0A1EA">
      <w:numFmt w:val="bullet"/>
      <w:lvlText w:val="•"/>
      <w:lvlJc w:val="left"/>
      <w:pPr>
        <w:ind w:left="6977" w:hanging="407"/>
      </w:pPr>
      <w:rPr>
        <w:rFonts w:hint="default"/>
        <w:lang w:val="sk" w:eastAsia="sk" w:bidi="sk"/>
      </w:rPr>
    </w:lvl>
    <w:lvl w:ilvl="8" w:tplc="1A3E1956">
      <w:numFmt w:val="bullet"/>
      <w:lvlText w:val="•"/>
      <w:lvlJc w:val="left"/>
      <w:pPr>
        <w:ind w:left="7959" w:hanging="407"/>
      </w:pPr>
      <w:rPr>
        <w:rFonts w:hint="default"/>
        <w:lang w:val="sk" w:eastAsia="sk" w:bidi="sk"/>
      </w:rPr>
    </w:lvl>
  </w:abstractNum>
  <w:abstractNum w:abstractNumId="20" w15:restartNumberingAfterBreak="0">
    <w:nsid w:val="10D85454"/>
    <w:multiLevelType w:val="hybridMultilevel"/>
    <w:tmpl w:val="DFB0E892"/>
    <w:lvl w:ilvl="0" w:tplc="E1843B6A">
      <w:start w:val="1"/>
      <w:numFmt w:val="decimal"/>
      <w:lvlText w:val="(%1)"/>
      <w:lvlJc w:val="left"/>
      <w:pPr>
        <w:ind w:left="105" w:hanging="324"/>
      </w:pPr>
      <w:rPr>
        <w:rFonts w:ascii="Bookman Old Style" w:eastAsia="Bookman Old Style" w:hAnsi="Bookman Old Style" w:cs="Bookman Old Style" w:hint="default"/>
        <w:w w:val="100"/>
        <w:sz w:val="20"/>
        <w:szCs w:val="20"/>
        <w:lang w:val="sk" w:eastAsia="sk" w:bidi="sk"/>
      </w:rPr>
    </w:lvl>
    <w:lvl w:ilvl="1" w:tplc="C630AA1A">
      <w:numFmt w:val="bullet"/>
      <w:lvlText w:val="•"/>
      <w:lvlJc w:val="left"/>
      <w:pPr>
        <w:ind w:left="1082" w:hanging="324"/>
      </w:pPr>
      <w:rPr>
        <w:rFonts w:hint="default"/>
        <w:lang w:val="sk" w:eastAsia="sk" w:bidi="sk"/>
      </w:rPr>
    </w:lvl>
    <w:lvl w:ilvl="2" w:tplc="29588D00">
      <w:numFmt w:val="bullet"/>
      <w:lvlText w:val="•"/>
      <w:lvlJc w:val="left"/>
      <w:pPr>
        <w:ind w:left="2064" w:hanging="324"/>
      </w:pPr>
      <w:rPr>
        <w:rFonts w:hint="default"/>
        <w:lang w:val="sk" w:eastAsia="sk" w:bidi="sk"/>
      </w:rPr>
    </w:lvl>
    <w:lvl w:ilvl="3" w:tplc="AA68FF5C">
      <w:numFmt w:val="bullet"/>
      <w:lvlText w:val="•"/>
      <w:lvlJc w:val="left"/>
      <w:pPr>
        <w:ind w:left="3047" w:hanging="324"/>
      </w:pPr>
      <w:rPr>
        <w:rFonts w:hint="default"/>
        <w:lang w:val="sk" w:eastAsia="sk" w:bidi="sk"/>
      </w:rPr>
    </w:lvl>
    <w:lvl w:ilvl="4" w:tplc="F182A81E">
      <w:numFmt w:val="bullet"/>
      <w:lvlText w:val="•"/>
      <w:lvlJc w:val="left"/>
      <w:pPr>
        <w:ind w:left="4029" w:hanging="324"/>
      </w:pPr>
      <w:rPr>
        <w:rFonts w:hint="default"/>
        <w:lang w:val="sk" w:eastAsia="sk" w:bidi="sk"/>
      </w:rPr>
    </w:lvl>
    <w:lvl w:ilvl="5" w:tplc="16D06A6A">
      <w:numFmt w:val="bullet"/>
      <w:lvlText w:val="•"/>
      <w:lvlJc w:val="left"/>
      <w:pPr>
        <w:ind w:left="5012" w:hanging="324"/>
      </w:pPr>
      <w:rPr>
        <w:rFonts w:hint="default"/>
        <w:lang w:val="sk" w:eastAsia="sk" w:bidi="sk"/>
      </w:rPr>
    </w:lvl>
    <w:lvl w:ilvl="6" w:tplc="ED5EBDF8">
      <w:numFmt w:val="bullet"/>
      <w:lvlText w:val="•"/>
      <w:lvlJc w:val="left"/>
      <w:pPr>
        <w:ind w:left="5994" w:hanging="324"/>
      </w:pPr>
      <w:rPr>
        <w:rFonts w:hint="default"/>
        <w:lang w:val="sk" w:eastAsia="sk" w:bidi="sk"/>
      </w:rPr>
    </w:lvl>
    <w:lvl w:ilvl="7" w:tplc="87AA2D36">
      <w:numFmt w:val="bullet"/>
      <w:lvlText w:val="•"/>
      <w:lvlJc w:val="left"/>
      <w:pPr>
        <w:ind w:left="6977" w:hanging="324"/>
      </w:pPr>
      <w:rPr>
        <w:rFonts w:hint="default"/>
        <w:lang w:val="sk" w:eastAsia="sk" w:bidi="sk"/>
      </w:rPr>
    </w:lvl>
    <w:lvl w:ilvl="8" w:tplc="D6E83F6E">
      <w:numFmt w:val="bullet"/>
      <w:lvlText w:val="•"/>
      <w:lvlJc w:val="left"/>
      <w:pPr>
        <w:ind w:left="7959" w:hanging="324"/>
      </w:pPr>
      <w:rPr>
        <w:rFonts w:hint="default"/>
        <w:lang w:val="sk" w:eastAsia="sk" w:bidi="sk"/>
      </w:rPr>
    </w:lvl>
  </w:abstractNum>
  <w:abstractNum w:abstractNumId="21" w15:restartNumberingAfterBreak="0">
    <w:nsid w:val="11632E98"/>
    <w:multiLevelType w:val="hybridMultilevel"/>
    <w:tmpl w:val="4CC212E8"/>
    <w:lvl w:ilvl="0" w:tplc="B64AAB4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66A98CA">
      <w:numFmt w:val="bullet"/>
      <w:lvlText w:val="•"/>
      <w:lvlJc w:val="left"/>
      <w:pPr>
        <w:ind w:left="1334" w:hanging="284"/>
      </w:pPr>
      <w:rPr>
        <w:rFonts w:hint="default"/>
        <w:lang w:val="sk" w:eastAsia="sk" w:bidi="sk"/>
      </w:rPr>
    </w:lvl>
    <w:lvl w:ilvl="2" w:tplc="0AAA571E">
      <w:numFmt w:val="bullet"/>
      <w:lvlText w:val="•"/>
      <w:lvlJc w:val="left"/>
      <w:pPr>
        <w:ind w:left="2288" w:hanging="284"/>
      </w:pPr>
      <w:rPr>
        <w:rFonts w:hint="default"/>
        <w:lang w:val="sk" w:eastAsia="sk" w:bidi="sk"/>
      </w:rPr>
    </w:lvl>
    <w:lvl w:ilvl="3" w:tplc="8898D7FE">
      <w:numFmt w:val="bullet"/>
      <w:lvlText w:val="•"/>
      <w:lvlJc w:val="left"/>
      <w:pPr>
        <w:ind w:left="3243" w:hanging="284"/>
      </w:pPr>
      <w:rPr>
        <w:rFonts w:hint="default"/>
        <w:lang w:val="sk" w:eastAsia="sk" w:bidi="sk"/>
      </w:rPr>
    </w:lvl>
    <w:lvl w:ilvl="4" w:tplc="C4F47E30">
      <w:numFmt w:val="bullet"/>
      <w:lvlText w:val="•"/>
      <w:lvlJc w:val="left"/>
      <w:pPr>
        <w:ind w:left="4197" w:hanging="284"/>
      </w:pPr>
      <w:rPr>
        <w:rFonts w:hint="default"/>
        <w:lang w:val="sk" w:eastAsia="sk" w:bidi="sk"/>
      </w:rPr>
    </w:lvl>
    <w:lvl w:ilvl="5" w:tplc="8D100264">
      <w:numFmt w:val="bullet"/>
      <w:lvlText w:val="•"/>
      <w:lvlJc w:val="left"/>
      <w:pPr>
        <w:ind w:left="5152" w:hanging="284"/>
      </w:pPr>
      <w:rPr>
        <w:rFonts w:hint="default"/>
        <w:lang w:val="sk" w:eastAsia="sk" w:bidi="sk"/>
      </w:rPr>
    </w:lvl>
    <w:lvl w:ilvl="6" w:tplc="107E10C0">
      <w:numFmt w:val="bullet"/>
      <w:lvlText w:val="•"/>
      <w:lvlJc w:val="left"/>
      <w:pPr>
        <w:ind w:left="6106" w:hanging="284"/>
      </w:pPr>
      <w:rPr>
        <w:rFonts w:hint="default"/>
        <w:lang w:val="sk" w:eastAsia="sk" w:bidi="sk"/>
      </w:rPr>
    </w:lvl>
    <w:lvl w:ilvl="7" w:tplc="0EE6D638">
      <w:numFmt w:val="bullet"/>
      <w:lvlText w:val="•"/>
      <w:lvlJc w:val="left"/>
      <w:pPr>
        <w:ind w:left="7061" w:hanging="284"/>
      </w:pPr>
      <w:rPr>
        <w:rFonts w:hint="default"/>
        <w:lang w:val="sk" w:eastAsia="sk" w:bidi="sk"/>
      </w:rPr>
    </w:lvl>
    <w:lvl w:ilvl="8" w:tplc="AFF83F44">
      <w:numFmt w:val="bullet"/>
      <w:lvlText w:val="•"/>
      <w:lvlJc w:val="left"/>
      <w:pPr>
        <w:ind w:left="8015" w:hanging="284"/>
      </w:pPr>
      <w:rPr>
        <w:rFonts w:hint="default"/>
        <w:lang w:val="sk" w:eastAsia="sk" w:bidi="sk"/>
      </w:rPr>
    </w:lvl>
  </w:abstractNum>
  <w:abstractNum w:abstractNumId="22" w15:restartNumberingAfterBreak="0">
    <w:nsid w:val="1253372F"/>
    <w:multiLevelType w:val="hybridMultilevel"/>
    <w:tmpl w:val="9146AF4E"/>
    <w:lvl w:ilvl="0" w:tplc="D1822818">
      <w:start w:val="1"/>
      <w:numFmt w:val="decimal"/>
      <w:lvlText w:val="(%1)"/>
      <w:lvlJc w:val="left"/>
      <w:pPr>
        <w:ind w:left="105" w:hanging="337"/>
      </w:pPr>
      <w:rPr>
        <w:rFonts w:ascii="Bookman Old Style" w:eastAsia="Bookman Old Style" w:hAnsi="Bookman Old Style" w:cs="Bookman Old Style" w:hint="default"/>
        <w:w w:val="100"/>
        <w:sz w:val="20"/>
        <w:szCs w:val="20"/>
        <w:lang w:val="sk" w:eastAsia="sk" w:bidi="sk"/>
      </w:rPr>
    </w:lvl>
    <w:lvl w:ilvl="1" w:tplc="9972301E">
      <w:numFmt w:val="bullet"/>
      <w:lvlText w:val="•"/>
      <w:lvlJc w:val="left"/>
      <w:pPr>
        <w:ind w:left="1082" w:hanging="337"/>
      </w:pPr>
      <w:rPr>
        <w:rFonts w:hint="default"/>
        <w:lang w:val="sk" w:eastAsia="sk" w:bidi="sk"/>
      </w:rPr>
    </w:lvl>
    <w:lvl w:ilvl="2" w:tplc="61266F34">
      <w:numFmt w:val="bullet"/>
      <w:lvlText w:val="•"/>
      <w:lvlJc w:val="left"/>
      <w:pPr>
        <w:ind w:left="2064" w:hanging="337"/>
      </w:pPr>
      <w:rPr>
        <w:rFonts w:hint="default"/>
        <w:lang w:val="sk" w:eastAsia="sk" w:bidi="sk"/>
      </w:rPr>
    </w:lvl>
    <w:lvl w:ilvl="3" w:tplc="7A9E8DFC">
      <w:numFmt w:val="bullet"/>
      <w:lvlText w:val="•"/>
      <w:lvlJc w:val="left"/>
      <w:pPr>
        <w:ind w:left="3047" w:hanging="337"/>
      </w:pPr>
      <w:rPr>
        <w:rFonts w:hint="default"/>
        <w:lang w:val="sk" w:eastAsia="sk" w:bidi="sk"/>
      </w:rPr>
    </w:lvl>
    <w:lvl w:ilvl="4" w:tplc="8350F460">
      <w:numFmt w:val="bullet"/>
      <w:lvlText w:val="•"/>
      <w:lvlJc w:val="left"/>
      <w:pPr>
        <w:ind w:left="4029" w:hanging="337"/>
      </w:pPr>
      <w:rPr>
        <w:rFonts w:hint="default"/>
        <w:lang w:val="sk" w:eastAsia="sk" w:bidi="sk"/>
      </w:rPr>
    </w:lvl>
    <w:lvl w:ilvl="5" w:tplc="9DC29EE6">
      <w:numFmt w:val="bullet"/>
      <w:lvlText w:val="•"/>
      <w:lvlJc w:val="left"/>
      <w:pPr>
        <w:ind w:left="5012" w:hanging="337"/>
      </w:pPr>
      <w:rPr>
        <w:rFonts w:hint="default"/>
        <w:lang w:val="sk" w:eastAsia="sk" w:bidi="sk"/>
      </w:rPr>
    </w:lvl>
    <w:lvl w:ilvl="6" w:tplc="8640AA18">
      <w:numFmt w:val="bullet"/>
      <w:lvlText w:val="•"/>
      <w:lvlJc w:val="left"/>
      <w:pPr>
        <w:ind w:left="5994" w:hanging="337"/>
      </w:pPr>
      <w:rPr>
        <w:rFonts w:hint="default"/>
        <w:lang w:val="sk" w:eastAsia="sk" w:bidi="sk"/>
      </w:rPr>
    </w:lvl>
    <w:lvl w:ilvl="7" w:tplc="E05E2E28">
      <w:numFmt w:val="bullet"/>
      <w:lvlText w:val="•"/>
      <w:lvlJc w:val="left"/>
      <w:pPr>
        <w:ind w:left="6977" w:hanging="337"/>
      </w:pPr>
      <w:rPr>
        <w:rFonts w:hint="default"/>
        <w:lang w:val="sk" w:eastAsia="sk" w:bidi="sk"/>
      </w:rPr>
    </w:lvl>
    <w:lvl w:ilvl="8" w:tplc="22BAA94A">
      <w:numFmt w:val="bullet"/>
      <w:lvlText w:val="•"/>
      <w:lvlJc w:val="left"/>
      <w:pPr>
        <w:ind w:left="7959" w:hanging="337"/>
      </w:pPr>
      <w:rPr>
        <w:rFonts w:hint="default"/>
        <w:lang w:val="sk" w:eastAsia="sk" w:bidi="sk"/>
      </w:rPr>
    </w:lvl>
  </w:abstractNum>
  <w:abstractNum w:abstractNumId="23" w15:restartNumberingAfterBreak="0">
    <w:nsid w:val="136B1374"/>
    <w:multiLevelType w:val="hybridMultilevel"/>
    <w:tmpl w:val="FA82E604"/>
    <w:lvl w:ilvl="0" w:tplc="A31E5774">
      <w:start w:val="17"/>
      <w:numFmt w:val="decimal"/>
      <w:lvlText w:val="%1)"/>
      <w:lvlJc w:val="left"/>
      <w:pPr>
        <w:ind w:left="477" w:hanging="372"/>
      </w:pPr>
      <w:rPr>
        <w:rFonts w:ascii="Bookman Old Style" w:eastAsia="Bookman Old Style" w:hAnsi="Bookman Old Style" w:cs="Bookman Old Style" w:hint="default"/>
        <w:w w:val="99"/>
        <w:sz w:val="20"/>
        <w:szCs w:val="20"/>
        <w:lang w:val="sk" w:eastAsia="sk" w:bidi="sk"/>
      </w:rPr>
    </w:lvl>
    <w:lvl w:ilvl="1" w:tplc="7ADCD92C">
      <w:numFmt w:val="bullet"/>
      <w:lvlText w:val="•"/>
      <w:lvlJc w:val="left"/>
      <w:pPr>
        <w:ind w:left="1424" w:hanging="372"/>
      </w:pPr>
      <w:rPr>
        <w:rFonts w:hint="default"/>
        <w:lang w:val="sk" w:eastAsia="sk" w:bidi="sk"/>
      </w:rPr>
    </w:lvl>
    <w:lvl w:ilvl="2" w:tplc="18B6780C">
      <w:numFmt w:val="bullet"/>
      <w:lvlText w:val="•"/>
      <w:lvlJc w:val="left"/>
      <w:pPr>
        <w:ind w:left="2368" w:hanging="372"/>
      </w:pPr>
      <w:rPr>
        <w:rFonts w:hint="default"/>
        <w:lang w:val="sk" w:eastAsia="sk" w:bidi="sk"/>
      </w:rPr>
    </w:lvl>
    <w:lvl w:ilvl="3" w:tplc="04101B1C">
      <w:numFmt w:val="bullet"/>
      <w:lvlText w:val="•"/>
      <w:lvlJc w:val="left"/>
      <w:pPr>
        <w:ind w:left="3313" w:hanging="372"/>
      </w:pPr>
      <w:rPr>
        <w:rFonts w:hint="default"/>
        <w:lang w:val="sk" w:eastAsia="sk" w:bidi="sk"/>
      </w:rPr>
    </w:lvl>
    <w:lvl w:ilvl="4" w:tplc="6D886D30">
      <w:numFmt w:val="bullet"/>
      <w:lvlText w:val="•"/>
      <w:lvlJc w:val="left"/>
      <w:pPr>
        <w:ind w:left="4257" w:hanging="372"/>
      </w:pPr>
      <w:rPr>
        <w:rFonts w:hint="default"/>
        <w:lang w:val="sk" w:eastAsia="sk" w:bidi="sk"/>
      </w:rPr>
    </w:lvl>
    <w:lvl w:ilvl="5" w:tplc="3456382E">
      <w:numFmt w:val="bullet"/>
      <w:lvlText w:val="•"/>
      <w:lvlJc w:val="left"/>
      <w:pPr>
        <w:ind w:left="5202" w:hanging="372"/>
      </w:pPr>
      <w:rPr>
        <w:rFonts w:hint="default"/>
        <w:lang w:val="sk" w:eastAsia="sk" w:bidi="sk"/>
      </w:rPr>
    </w:lvl>
    <w:lvl w:ilvl="6" w:tplc="CE20219A">
      <w:numFmt w:val="bullet"/>
      <w:lvlText w:val="•"/>
      <w:lvlJc w:val="left"/>
      <w:pPr>
        <w:ind w:left="6146" w:hanging="372"/>
      </w:pPr>
      <w:rPr>
        <w:rFonts w:hint="default"/>
        <w:lang w:val="sk" w:eastAsia="sk" w:bidi="sk"/>
      </w:rPr>
    </w:lvl>
    <w:lvl w:ilvl="7" w:tplc="6EC2A4D2">
      <w:numFmt w:val="bullet"/>
      <w:lvlText w:val="•"/>
      <w:lvlJc w:val="left"/>
      <w:pPr>
        <w:ind w:left="7091" w:hanging="372"/>
      </w:pPr>
      <w:rPr>
        <w:rFonts w:hint="default"/>
        <w:lang w:val="sk" w:eastAsia="sk" w:bidi="sk"/>
      </w:rPr>
    </w:lvl>
    <w:lvl w:ilvl="8" w:tplc="81F41388">
      <w:numFmt w:val="bullet"/>
      <w:lvlText w:val="•"/>
      <w:lvlJc w:val="left"/>
      <w:pPr>
        <w:ind w:left="8035" w:hanging="372"/>
      </w:pPr>
      <w:rPr>
        <w:rFonts w:hint="default"/>
        <w:lang w:val="sk" w:eastAsia="sk" w:bidi="sk"/>
      </w:rPr>
    </w:lvl>
  </w:abstractNum>
  <w:abstractNum w:abstractNumId="24" w15:restartNumberingAfterBreak="0">
    <w:nsid w:val="14412B9D"/>
    <w:multiLevelType w:val="hybridMultilevel"/>
    <w:tmpl w:val="9E9EB034"/>
    <w:lvl w:ilvl="0" w:tplc="56E87C5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364AF52">
      <w:numFmt w:val="bullet"/>
      <w:lvlText w:val="•"/>
      <w:lvlJc w:val="left"/>
      <w:pPr>
        <w:ind w:left="1334" w:hanging="284"/>
      </w:pPr>
      <w:rPr>
        <w:rFonts w:hint="default"/>
        <w:lang w:val="sk" w:eastAsia="sk" w:bidi="sk"/>
      </w:rPr>
    </w:lvl>
    <w:lvl w:ilvl="2" w:tplc="88F830D6">
      <w:numFmt w:val="bullet"/>
      <w:lvlText w:val="•"/>
      <w:lvlJc w:val="left"/>
      <w:pPr>
        <w:ind w:left="2288" w:hanging="284"/>
      </w:pPr>
      <w:rPr>
        <w:rFonts w:hint="default"/>
        <w:lang w:val="sk" w:eastAsia="sk" w:bidi="sk"/>
      </w:rPr>
    </w:lvl>
    <w:lvl w:ilvl="3" w:tplc="1330679A">
      <w:numFmt w:val="bullet"/>
      <w:lvlText w:val="•"/>
      <w:lvlJc w:val="left"/>
      <w:pPr>
        <w:ind w:left="3243" w:hanging="284"/>
      </w:pPr>
      <w:rPr>
        <w:rFonts w:hint="default"/>
        <w:lang w:val="sk" w:eastAsia="sk" w:bidi="sk"/>
      </w:rPr>
    </w:lvl>
    <w:lvl w:ilvl="4" w:tplc="086C6014">
      <w:numFmt w:val="bullet"/>
      <w:lvlText w:val="•"/>
      <w:lvlJc w:val="left"/>
      <w:pPr>
        <w:ind w:left="4197" w:hanging="284"/>
      </w:pPr>
      <w:rPr>
        <w:rFonts w:hint="default"/>
        <w:lang w:val="sk" w:eastAsia="sk" w:bidi="sk"/>
      </w:rPr>
    </w:lvl>
    <w:lvl w:ilvl="5" w:tplc="3B4889E4">
      <w:numFmt w:val="bullet"/>
      <w:lvlText w:val="•"/>
      <w:lvlJc w:val="left"/>
      <w:pPr>
        <w:ind w:left="5152" w:hanging="284"/>
      </w:pPr>
      <w:rPr>
        <w:rFonts w:hint="default"/>
        <w:lang w:val="sk" w:eastAsia="sk" w:bidi="sk"/>
      </w:rPr>
    </w:lvl>
    <w:lvl w:ilvl="6" w:tplc="5686B6EE">
      <w:numFmt w:val="bullet"/>
      <w:lvlText w:val="•"/>
      <w:lvlJc w:val="left"/>
      <w:pPr>
        <w:ind w:left="6106" w:hanging="284"/>
      </w:pPr>
      <w:rPr>
        <w:rFonts w:hint="default"/>
        <w:lang w:val="sk" w:eastAsia="sk" w:bidi="sk"/>
      </w:rPr>
    </w:lvl>
    <w:lvl w:ilvl="7" w:tplc="724EB488">
      <w:numFmt w:val="bullet"/>
      <w:lvlText w:val="•"/>
      <w:lvlJc w:val="left"/>
      <w:pPr>
        <w:ind w:left="7061" w:hanging="284"/>
      </w:pPr>
      <w:rPr>
        <w:rFonts w:hint="default"/>
        <w:lang w:val="sk" w:eastAsia="sk" w:bidi="sk"/>
      </w:rPr>
    </w:lvl>
    <w:lvl w:ilvl="8" w:tplc="51162788">
      <w:numFmt w:val="bullet"/>
      <w:lvlText w:val="•"/>
      <w:lvlJc w:val="left"/>
      <w:pPr>
        <w:ind w:left="8015" w:hanging="284"/>
      </w:pPr>
      <w:rPr>
        <w:rFonts w:hint="default"/>
        <w:lang w:val="sk" w:eastAsia="sk" w:bidi="sk"/>
      </w:rPr>
    </w:lvl>
  </w:abstractNum>
  <w:abstractNum w:abstractNumId="25" w15:restartNumberingAfterBreak="0">
    <w:nsid w:val="145F33CA"/>
    <w:multiLevelType w:val="hybridMultilevel"/>
    <w:tmpl w:val="20525256"/>
    <w:lvl w:ilvl="0" w:tplc="002E3E48">
      <w:start w:val="1"/>
      <w:numFmt w:val="lowerLetter"/>
      <w:lvlText w:val="%1)"/>
      <w:lvlJc w:val="left"/>
      <w:pPr>
        <w:ind w:left="445" w:hanging="341"/>
        <w:jc w:val="right"/>
      </w:pPr>
      <w:rPr>
        <w:rFonts w:ascii="Bookman Old Style" w:eastAsia="Bookman Old Style" w:hAnsi="Bookman Old Style" w:cs="Bookman Old Style" w:hint="default"/>
        <w:w w:val="100"/>
        <w:sz w:val="20"/>
        <w:szCs w:val="20"/>
        <w:lang w:val="sk" w:eastAsia="sk" w:bidi="sk"/>
      </w:rPr>
    </w:lvl>
    <w:lvl w:ilvl="1" w:tplc="D620499E">
      <w:numFmt w:val="bullet"/>
      <w:lvlText w:val="•"/>
      <w:lvlJc w:val="left"/>
      <w:pPr>
        <w:ind w:left="1388" w:hanging="341"/>
      </w:pPr>
      <w:rPr>
        <w:rFonts w:hint="default"/>
        <w:lang w:val="sk" w:eastAsia="sk" w:bidi="sk"/>
      </w:rPr>
    </w:lvl>
    <w:lvl w:ilvl="2" w:tplc="82824834">
      <w:numFmt w:val="bullet"/>
      <w:lvlText w:val="•"/>
      <w:lvlJc w:val="left"/>
      <w:pPr>
        <w:ind w:left="2336" w:hanging="341"/>
      </w:pPr>
      <w:rPr>
        <w:rFonts w:hint="default"/>
        <w:lang w:val="sk" w:eastAsia="sk" w:bidi="sk"/>
      </w:rPr>
    </w:lvl>
    <w:lvl w:ilvl="3" w:tplc="83E8E2B8">
      <w:numFmt w:val="bullet"/>
      <w:lvlText w:val="•"/>
      <w:lvlJc w:val="left"/>
      <w:pPr>
        <w:ind w:left="3285" w:hanging="341"/>
      </w:pPr>
      <w:rPr>
        <w:rFonts w:hint="default"/>
        <w:lang w:val="sk" w:eastAsia="sk" w:bidi="sk"/>
      </w:rPr>
    </w:lvl>
    <w:lvl w:ilvl="4" w:tplc="5FA6009C">
      <w:numFmt w:val="bullet"/>
      <w:lvlText w:val="•"/>
      <w:lvlJc w:val="left"/>
      <w:pPr>
        <w:ind w:left="4233" w:hanging="341"/>
      </w:pPr>
      <w:rPr>
        <w:rFonts w:hint="default"/>
        <w:lang w:val="sk" w:eastAsia="sk" w:bidi="sk"/>
      </w:rPr>
    </w:lvl>
    <w:lvl w:ilvl="5" w:tplc="DFFA01DA">
      <w:numFmt w:val="bullet"/>
      <w:lvlText w:val="•"/>
      <w:lvlJc w:val="left"/>
      <w:pPr>
        <w:ind w:left="5182" w:hanging="341"/>
      </w:pPr>
      <w:rPr>
        <w:rFonts w:hint="default"/>
        <w:lang w:val="sk" w:eastAsia="sk" w:bidi="sk"/>
      </w:rPr>
    </w:lvl>
    <w:lvl w:ilvl="6" w:tplc="56BE2ED6">
      <w:numFmt w:val="bullet"/>
      <w:lvlText w:val="•"/>
      <w:lvlJc w:val="left"/>
      <w:pPr>
        <w:ind w:left="6130" w:hanging="341"/>
      </w:pPr>
      <w:rPr>
        <w:rFonts w:hint="default"/>
        <w:lang w:val="sk" w:eastAsia="sk" w:bidi="sk"/>
      </w:rPr>
    </w:lvl>
    <w:lvl w:ilvl="7" w:tplc="10AA9404">
      <w:numFmt w:val="bullet"/>
      <w:lvlText w:val="•"/>
      <w:lvlJc w:val="left"/>
      <w:pPr>
        <w:ind w:left="7079" w:hanging="341"/>
      </w:pPr>
      <w:rPr>
        <w:rFonts w:hint="default"/>
        <w:lang w:val="sk" w:eastAsia="sk" w:bidi="sk"/>
      </w:rPr>
    </w:lvl>
    <w:lvl w:ilvl="8" w:tplc="E40AD074">
      <w:numFmt w:val="bullet"/>
      <w:lvlText w:val="•"/>
      <w:lvlJc w:val="left"/>
      <w:pPr>
        <w:ind w:left="8027" w:hanging="341"/>
      </w:pPr>
      <w:rPr>
        <w:rFonts w:hint="default"/>
        <w:lang w:val="sk" w:eastAsia="sk" w:bidi="sk"/>
      </w:rPr>
    </w:lvl>
  </w:abstractNum>
  <w:abstractNum w:abstractNumId="26" w15:restartNumberingAfterBreak="0">
    <w:nsid w:val="149830B9"/>
    <w:multiLevelType w:val="hybridMultilevel"/>
    <w:tmpl w:val="E6A602E8"/>
    <w:lvl w:ilvl="0" w:tplc="BBA0709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FC45506">
      <w:numFmt w:val="bullet"/>
      <w:lvlText w:val="•"/>
      <w:lvlJc w:val="left"/>
      <w:pPr>
        <w:ind w:left="1334" w:hanging="284"/>
      </w:pPr>
      <w:rPr>
        <w:rFonts w:hint="default"/>
        <w:lang w:val="sk" w:eastAsia="sk" w:bidi="sk"/>
      </w:rPr>
    </w:lvl>
    <w:lvl w:ilvl="2" w:tplc="5CC44F18">
      <w:numFmt w:val="bullet"/>
      <w:lvlText w:val="•"/>
      <w:lvlJc w:val="left"/>
      <w:pPr>
        <w:ind w:left="2288" w:hanging="284"/>
      </w:pPr>
      <w:rPr>
        <w:rFonts w:hint="default"/>
        <w:lang w:val="sk" w:eastAsia="sk" w:bidi="sk"/>
      </w:rPr>
    </w:lvl>
    <w:lvl w:ilvl="3" w:tplc="C4CC788C">
      <w:numFmt w:val="bullet"/>
      <w:lvlText w:val="•"/>
      <w:lvlJc w:val="left"/>
      <w:pPr>
        <w:ind w:left="3243" w:hanging="284"/>
      </w:pPr>
      <w:rPr>
        <w:rFonts w:hint="default"/>
        <w:lang w:val="sk" w:eastAsia="sk" w:bidi="sk"/>
      </w:rPr>
    </w:lvl>
    <w:lvl w:ilvl="4" w:tplc="01321B6C">
      <w:numFmt w:val="bullet"/>
      <w:lvlText w:val="•"/>
      <w:lvlJc w:val="left"/>
      <w:pPr>
        <w:ind w:left="4197" w:hanging="284"/>
      </w:pPr>
      <w:rPr>
        <w:rFonts w:hint="default"/>
        <w:lang w:val="sk" w:eastAsia="sk" w:bidi="sk"/>
      </w:rPr>
    </w:lvl>
    <w:lvl w:ilvl="5" w:tplc="4AF8937E">
      <w:numFmt w:val="bullet"/>
      <w:lvlText w:val="•"/>
      <w:lvlJc w:val="left"/>
      <w:pPr>
        <w:ind w:left="5152" w:hanging="284"/>
      </w:pPr>
      <w:rPr>
        <w:rFonts w:hint="default"/>
        <w:lang w:val="sk" w:eastAsia="sk" w:bidi="sk"/>
      </w:rPr>
    </w:lvl>
    <w:lvl w:ilvl="6" w:tplc="CB3E8C58">
      <w:numFmt w:val="bullet"/>
      <w:lvlText w:val="•"/>
      <w:lvlJc w:val="left"/>
      <w:pPr>
        <w:ind w:left="6106" w:hanging="284"/>
      </w:pPr>
      <w:rPr>
        <w:rFonts w:hint="default"/>
        <w:lang w:val="sk" w:eastAsia="sk" w:bidi="sk"/>
      </w:rPr>
    </w:lvl>
    <w:lvl w:ilvl="7" w:tplc="B2D8AC08">
      <w:numFmt w:val="bullet"/>
      <w:lvlText w:val="•"/>
      <w:lvlJc w:val="left"/>
      <w:pPr>
        <w:ind w:left="7061" w:hanging="284"/>
      </w:pPr>
      <w:rPr>
        <w:rFonts w:hint="default"/>
        <w:lang w:val="sk" w:eastAsia="sk" w:bidi="sk"/>
      </w:rPr>
    </w:lvl>
    <w:lvl w:ilvl="8" w:tplc="3DD80F94">
      <w:numFmt w:val="bullet"/>
      <w:lvlText w:val="•"/>
      <w:lvlJc w:val="left"/>
      <w:pPr>
        <w:ind w:left="8015" w:hanging="284"/>
      </w:pPr>
      <w:rPr>
        <w:rFonts w:hint="default"/>
        <w:lang w:val="sk" w:eastAsia="sk" w:bidi="sk"/>
      </w:rPr>
    </w:lvl>
  </w:abstractNum>
  <w:abstractNum w:abstractNumId="27" w15:restartNumberingAfterBreak="0">
    <w:nsid w:val="1537223A"/>
    <w:multiLevelType w:val="hybridMultilevel"/>
    <w:tmpl w:val="A1C0DE4C"/>
    <w:lvl w:ilvl="0" w:tplc="B78A983C">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B9BC0A7A">
      <w:numFmt w:val="bullet"/>
      <w:lvlText w:val="•"/>
      <w:lvlJc w:val="left"/>
      <w:pPr>
        <w:ind w:left="1568" w:hanging="308"/>
      </w:pPr>
      <w:rPr>
        <w:rFonts w:hint="default"/>
        <w:lang w:val="sk" w:eastAsia="sk" w:bidi="sk"/>
      </w:rPr>
    </w:lvl>
    <w:lvl w:ilvl="2" w:tplc="24DA36AC">
      <w:numFmt w:val="bullet"/>
      <w:lvlText w:val="•"/>
      <w:lvlJc w:val="left"/>
      <w:pPr>
        <w:ind w:left="2496" w:hanging="308"/>
      </w:pPr>
      <w:rPr>
        <w:rFonts w:hint="default"/>
        <w:lang w:val="sk" w:eastAsia="sk" w:bidi="sk"/>
      </w:rPr>
    </w:lvl>
    <w:lvl w:ilvl="3" w:tplc="B792D1F6">
      <w:numFmt w:val="bullet"/>
      <w:lvlText w:val="•"/>
      <w:lvlJc w:val="left"/>
      <w:pPr>
        <w:ind w:left="3425" w:hanging="308"/>
      </w:pPr>
      <w:rPr>
        <w:rFonts w:hint="default"/>
        <w:lang w:val="sk" w:eastAsia="sk" w:bidi="sk"/>
      </w:rPr>
    </w:lvl>
    <w:lvl w:ilvl="4" w:tplc="68C278FC">
      <w:numFmt w:val="bullet"/>
      <w:lvlText w:val="•"/>
      <w:lvlJc w:val="left"/>
      <w:pPr>
        <w:ind w:left="4353" w:hanging="308"/>
      </w:pPr>
      <w:rPr>
        <w:rFonts w:hint="default"/>
        <w:lang w:val="sk" w:eastAsia="sk" w:bidi="sk"/>
      </w:rPr>
    </w:lvl>
    <w:lvl w:ilvl="5" w:tplc="F77E4F2E">
      <w:numFmt w:val="bullet"/>
      <w:lvlText w:val="•"/>
      <w:lvlJc w:val="left"/>
      <w:pPr>
        <w:ind w:left="5282" w:hanging="308"/>
      </w:pPr>
      <w:rPr>
        <w:rFonts w:hint="default"/>
        <w:lang w:val="sk" w:eastAsia="sk" w:bidi="sk"/>
      </w:rPr>
    </w:lvl>
    <w:lvl w:ilvl="6" w:tplc="104A6E02">
      <w:numFmt w:val="bullet"/>
      <w:lvlText w:val="•"/>
      <w:lvlJc w:val="left"/>
      <w:pPr>
        <w:ind w:left="6210" w:hanging="308"/>
      </w:pPr>
      <w:rPr>
        <w:rFonts w:hint="default"/>
        <w:lang w:val="sk" w:eastAsia="sk" w:bidi="sk"/>
      </w:rPr>
    </w:lvl>
    <w:lvl w:ilvl="7" w:tplc="C912318E">
      <w:numFmt w:val="bullet"/>
      <w:lvlText w:val="•"/>
      <w:lvlJc w:val="left"/>
      <w:pPr>
        <w:ind w:left="7139" w:hanging="308"/>
      </w:pPr>
      <w:rPr>
        <w:rFonts w:hint="default"/>
        <w:lang w:val="sk" w:eastAsia="sk" w:bidi="sk"/>
      </w:rPr>
    </w:lvl>
    <w:lvl w:ilvl="8" w:tplc="8EBE9BC8">
      <w:numFmt w:val="bullet"/>
      <w:lvlText w:val="•"/>
      <w:lvlJc w:val="left"/>
      <w:pPr>
        <w:ind w:left="8067" w:hanging="308"/>
      </w:pPr>
      <w:rPr>
        <w:rFonts w:hint="default"/>
        <w:lang w:val="sk" w:eastAsia="sk" w:bidi="sk"/>
      </w:rPr>
    </w:lvl>
  </w:abstractNum>
  <w:abstractNum w:abstractNumId="28" w15:restartNumberingAfterBreak="0">
    <w:nsid w:val="15D676AC"/>
    <w:multiLevelType w:val="hybridMultilevel"/>
    <w:tmpl w:val="0C6E5C12"/>
    <w:lvl w:ilvl="0" w:tplc="9D728748">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6EA2DB42">
      <w:numFmt w:val="bullet"/>
      <w:lvlText w:val="•"/>
      <w:lvlJc w:val="left"/>
      <w:pPr>
        <w:ind w:left="1082" w:hanging="317"/>
      </w:pPr>
      <w:rPr>
        <w:rFonts w:hint="default"/>
        <w:lang w:val="sk" w:eastAsia="sk" w:bidi="sk"/>
      </w:rPr>
    </w:lvl>
    <w:lvl w:ilvl="2" w:tplc="2DDE2912">
      <w:numFmt w:val="bullet"/>
      <w:lvlText w:val="•"/>
      <w:lvlJc w:val="left"/>
      <w:pPr>
        <w:ind w:left="2064" w:hanging="317"/>
      </w:pPr>
      <w:rPr>
        <w:rFonts w:hint="default"/>
        <w:lang w:val="sk" w:eastAsia="sk" w:bidi="sk"/>
      </w:rPr>
    </w:lvl>
    <w:lvl w:ilvl="3" w:tplc="0D04B5FE">
      <w:numFmt w:val="bullet"/>
      <w:lvlText w:val="•"/>
      <w:lvlJc w:val="left"/>
      <w:pPr>
        <w:ind w:left="3047" w:hanging="317"/>
      </w:pPr>
      <w:rPr>
        <w:rFonts w:hint="default"/>
        <w:lang w:val="sk" w:eastAsia="sk" w:bidi="sk"/>
      </w:rPr>
    </w:lvl>
    <w:lvl w:ilvl="4" w:tplc="4F9EB144">
      <w:numFmt w:val="bullet"/>
      <w:lvlText w:val="•"/>
      <w:lvlJc w:val="left"/>
      <w:pPr>
        <w:ind w:left="4029" w:hanging="317"/>
      </w:pPr>
      <w:rPr>
        <w:rFonts w:hint="default"/>
        <w:lang w:val="sk" w:eastAsia="sk" w:bidi="sk"/>
      </w:rPr>
    </w:lvl>
    <w:lvl w:ilvl="5" w:tplc="08BA45FA">
      <w:numFmt w:val="bullet"/>
      <w:lvlText w:val="•"/>
      <w:lvlJc w:val="left"/>
      <w:pPr>
        <w:ind w:left="5012" w:hanging="317"/>
      </w:pPr>
      <w:rPr>
        <w:rFonts w:hint="default"/>
        <w:lang w:val="sk" w:eastAsia="sk" w:bidi="sk"/>
      </w:rPr>
    </w:lvl>
    <w:lvl w:ilvl="6" w:tplc="E7822988">
      <w:numFmt w:val="bullet"/>
      <w:lvlText w:val="•"/>
      <w:lvlJc w:val="left"/>
      <w:pPr>
        <w:ind w:left="5994" w:hanging="317"/>
      </w:pPr>
      <w:rPr>
        <w:rFonts w:hint="default"/>
        <w:lang w:val="sk" w:eastAsia="sk" w:bidi="sk"/>
      </w:rPr>
    </w:lvl>
    <w:lvl w:ilvl="7" w:tplc="BCD022D2">
      <w:numFmt w:val="bullet"/>
      <w:lvlText w:val="•"/>
      <w:lvlJc w:val="left"/>
      <w:pPr>
        <w:ind w:left="6977" w:hanging="317"/>
      </w:pPr>
      <w:rPr>
        <w:rFonts w:hint="default"/>
        <w:lang w:val="sk" w:eastAsia="sk" w:bidi="sk"/>
      </w:rPr>
    </w:lvl>
    <w:lvl w:ilvl="8" w:tplc="4686D0E4">
      <w:numFmt w:val="bullet"/>
      <w:lvlText w:val="•"/>
      <w:lvlJc w:val="left"/>
      <w:pPr>
        <w:ind w:left="7959" w:hanging="317"/>
      </w:pPr>
      <w:rPr>
        <w:rFonts w:hint="default"/>
        <w:lang w:val="sk" w:eastAsia="sk" w:bidi="sk"/>
      </w:rPr>
    </w:lvl>
  </w:abstractNum>
  <w:abstractNum w:abstractNumId="29" w15:restartNumberingAfterBreak="0">
    <w:nsid w:val="15EB13AA"/>
    <w:multiLevelType w:val="hybridMultilevel"/>
    <w:tmpl w:val="460A6594"/>
    <w:lvl w:ilvl="0" w:tplc="6888B90C">
      <w:start w:val="1"/>
      <w:numFmt w:val="decimal"/>
      <w:lvlText w:val="%1."/>
      <w:lvlJc w:val="left"/>
      <w:pPr>
        <w:ind w:left="502" w:hanging="397"/>
      </w:pPr>
      <w:rPr>
        <w:rFonts w:ascii="Bookman Old Style" w:eastAsia="Bookman Old Style" w:hAnsi="Bookman Old Style" w:cs="Bookman Old Style" w:hint="default"/>
        <w:spacing w:val="-22"/>
        <w:w w:val="99"/>
        <w:sz w:val="20"/>
        <w:szCs w:val="20"/>
        <w:lang w:val="sk" w:eastAsia="sk" w:bidi="sk"/>
      </w:rPr>
    </w:lvl>
    <w:lvl w:ilvl="1" w:tplc="90D0F284">
      <w:numFmt w:val="bullet"/>
      <w:lvlText w:val="•"/>
      <w:lvlJc w:val="left"/>
      <w:pPr>
        <w:ind w:left="1442" w:hanging="397"/>
      </w:pPr>
      <w:rPr>
        <w:rFonts w:hint="default"/>
        <w:lang w:val="sk" w:eastAsia="sk" w:bidi="sk"/>
      </w:rPr>
    </w:lvl>
    <w:lvl w:ilvl="2" w:tplc="7D4C6D9A">
      <w:numFmt w:val="bullet"/>
      <w:lvlText w:val="•"/>
      <w:lvlJc w:val="left"/>
      <w:pPr>
        <w:ind w:left="2384" w:hanging="397"/>
      </w:pPr>
      <w:rPr>
        <w:rFonts w:hint="default"/>
        <w:lang w:val="sk" w:eastAsia="sk" w:bidi="sk"/>
      </w:rPr>
    </w:lvl>
    <w:lvl w:ilvl="3" w:tplc="447A60B2">
      <w:numFmt w:val="bullet"/>
      <w:lvlText w:val="•"/>
      <w:lvlJc w:val="left"/>
      <w:pPr>
        <w:ind w:left="3327" w:hanging="397"/>
      </w:pPr>
      <w:rPr>
        <w:rFonts w:hint="default"/>
        <w:lang w:val="sk" w:eastAsia="sk" w:bidi="sk"/>
      </w:rPr>
    </w:lvl>
    <w:lvl w:ilvl="4" w:tplc="EDAA41E0">
      <w:numFmt w:val="bullet"/>
      <w:lvlText w:val="•"/>
      <w:lvlJc w:val="left"/>
      <w:pPr>
        <w:ind w:left="4269" w:hanging="397"/>
      </w:pPr>
      <w:rPr>
        <w:rFonts w:hint="default"/>
        <w:lang w:val="sk" w:eastAsia="sk" w:bidi="sk"/>
      </w:rPr>
    </w:lvl>
    <w:lvl w:ilvl="5" w:tplc="B6F671EA">
      <w:numFmt w:val="bullet"/>
      <w:lvlText w:val="•"/>
      <w:lvlJc w:val="left"/>
      <w:pPr>
        <w:ind w:left="5212" w:hanging="397"/>
      </w:pPr>
      <w:rPr>
        <w:rFonts w:hint="default"/>
        <w:lang w:val="sk" w:eastAsia="sk" w:bidi="sk"/>
      </w:rPr>
    </w:lvl>
    <w:lvl w:ilvl="6" w:tplc="BC04881A">
      <w:numFmt w:val="bullet"/>
      <w:lvlText w:val="•"/>
      <w:lvlJc w:val="left"/>
      <w:pPr>
        <w:ind w:left="6154" w:hanging="397"/>
      </w:pPr>
      <w:rPr>
        <w:rFonts w:hint="default"/>
        <w:lang w:val="sk" w:eastAsia="sk" w:bidi="sk"/>
      </w:rPr>
    </w:lvl>
    <w:lvl w:ilvl="7" w:tplc="F17E2DDC">
      <w:numFmt w:val="bullet"/>
      <w:lvlText w:val="•"/>
      <w:lvlJc w:val="left"/>
      <w:pPr>
        <w:ind w:left="7097" w:hanging="397"/>
      </w:pPr>
      <w:rPr>
        <w:rFonts w:hint="default"/>
        <w:lang w:val="sk" w:eastAsia="sk" w:bidi="sk"/>
      </w:rPr>
    </w:lvl>
    <w:lvl w:ilvl="8" w:tplc="A1D01AC2">
      <w:numFmt w:val="bullet"/>
      <w:lvlText w:val="•"/>
      <w:lvlJc w:val="left"/>
      <w:pPr>
        <w:ind w:left="8039" w:hanging="397"/>
      </w:pPr>
      <w:rPr>
        <w:rFonts w:hint="default"/>
        <w:lang w:val="sk" w:eastAsia="sk" w:bidi="sk"/>
      </w:rPr>
    </w:lvl>
  </w:abstractNum>
  <w:abstractNum w:abstractNumId="30" w15:restartNumberingAfterBreak="0">
    <w:nsid w:val="1643352E"/>
    <w:multiLevelType w:val="hybridMultilevel"/>
    <w:tmpl w:val="B3460256"/>
    <w:lvl w:ilvl="0" w:tplc="0218A0D8">
      <w:start w:val="1"/>
      <w:numFmt w:val="decimal"/>
      <w:lvlText w:val="(%1)"/>
      <w:lvlJc w:val="left"/>
      <w:pPr>
        <w:ind w:left="105" w:hanging="454"/>
      </w:pPr>
      <w:rPr>
        <w:rFonts w:ascii="Bookman Old Style" w:eastAsia="Bookman Old Style" w:hAnsi="Bookman Old Style" w:cs="Bookman Old Style" w:hint="default"/>
        <w:w w:val="100"/>
        <w:sz w:val="20"/>
        <w:szCs w:val="20"/>
        <w:lang w:val="sk" w:eastAsia="sk" w:bidi="sk"/>
      </w:rPr>
    </w:lvl>
    <w:lvl w:ilvl="1" w:tplc="11E4A0F2">
      <w:numFmt w:val="bullet"/>
      <w:lvlText w:val="•"/>
      <w:lvlJc w:val="left"/>
      <w:pPr>
        <w:ind w:left="1082" w:hanging="454"/>
      </w:pPr>
      <w:rPr>
        <w:rFonts w:hint="default"/>
        <w:lang w:val="sk" w:eastAsia="sk" w:bidi="sk"/>
      </w:rPr>
    </w:lvl>
    <w:lvl w:ilvl="2" w:tplc="CB6698A0">
      <w:numFmt w:val="bullet"/>
      <w:lvlText w:val="•"/>
      <w:lvlJc w:val="left"/>
      <w:pPr>
        <w:ind w:left="2064" w:hanging="454"/>
      </w:pPr>
      <w:rPr>
        <w:rFonts w:hint="default"/>
        <w:lang w:val="sk" w:eastAsia="sk" w:bidi="sk"/>
      </w:rPr>
    </w:lvl>
    <w:lvl w:ilvl="3" w:tplc="B00C6356">
      <w:numFmt w:val="bullet"/>
      <w:lvlText w:val="•"/>
      <w:lvlJc w:val="left"/>
      <w:pPr>
        <w:ind w:left="3047" w:hanging="454"/>
      </w:pPr>
      <w:rPr>
        <w:rFonts w:hint="default"/>
        <w:lang w:val="sk" w:eastAsia="sk" w:bidi="sk"/>
      </w:rPr>
    </w:lvl>
    <w:lvl w:ilvl="4" w:tplc="668C77FC">
      <w:numFmt w:val="bullet"/>
      <w:lvlText w:val="•"/>
      <w:lvlJc w:val="left"/>
      <w:pPr>
        <w:ind w:left="4029" w:hanging="454"/>
      </w:pPr>
      <w:rPr>
        <w:rFonts w:hint="default"/>
        <w:lang w:val="sk" w:eastAsia="sk" w:bidi="sk"/>
      </w:rPr>
    </w:lvl>
    <w:lvl w:ilvl="5" w:tplc="6096BD70">
      <w:numFmt w:val="bullet"/>
      <w:lvlText w:val="•"/>
      <w:lvlJc w:val="left"/>
      <w:pPr>
        <w:ind w:left="5012" w:hanging="454"/>
      </w:pPr>
      <w:rPr>
        <w:rFonts w:hint="default"/>
        <w:lang w:val="sk" w:eastAsia="sk" w:bidi="sk"/>
      </w:rPr>
    </w:lvl>
    <w:lvl w:ilvl="6" w:tplc="064249F6">
      <w:numFmt w:val="bullet"/>
      <w:lvlText w:val="•"/>
      <w:lvlJc w:val="left"/>
      <w:pPr>
        <w:ind w:left="5994" w:hanging="454"/>
      </w:pPr>
      <w:rPr>
        <w:rFonts w:hint="default"/>
        <w:lang w:val="sk" w:eastAsia="sk" w:bidi="sk"/>
      </w:rPr>
    </w:lvl>
    <w:lvl w:ilvl="7" w:tplc="F54CEC00">
      <w:numFmt w:val="bullet"/>
      <w:lvlText w:val="•"/>
      <w:lvlJc w:val="left"/>
      <w:pPr>
        <w:ind w:left="6977" w:hanging="454"/>
      </w:pPr>
      <w:rPr>
        <w:rFonts w:hint="default"/>
        <w:lang w:val="sk" w:eastAsia="sk" w:bidi="sk"/>
      </w:rPr>
    </w:lvl>
    <w:lvl w:ilvl="8" w:tplc="76422104">
      <w:numFmt w:val="bullet"/>
      <w:lvlText w:val="•"/>
      <w:lvlJc w:val="left"/>
      <w:pPr>
        <w:ind w:left="7959" w:hanging="454"/>
      </w:pPr>
      <w:rPr>
        <w:rFonts w:hint="default"/>
        <w:lang w:val="sk" w:eastAsia="sk" w:bidi="sk"/>
      </w:rPr>
    </w:lvl>
  </w:abstractNum>
  <w:abstractNum w:abstractNumId="31" w15:restartNumberingAfterBreak="0">
    <w:nsid w:val="186D495C"/>
    <w:multiLevelType w:val="hybridMultilevel"/>
    <w:tmpl w:val="1F58F86C"/>
    <w:lvl w:ilvl="0" w:tplc="CF62755A">
      <w:start w:val="1"/>
      <w:numFmt w:val="decimal"/>
      <w:lvlText w:val="(%1)"/>
      <w:lvlJc w:val="left"/>
      <w:pPr>
        <w:ind w:left="105" w:hanging="358"/>
      </w:pPr>
      <w:rPr>
        <w:rFonts w:ascii="Bookman Old Style" w:eastAsia="Bookman Old Style" w:hAnsi="Bookman Old Style" w:cs="Bookman Old Style" w:hint="default"/>
        <w:w w:val="100"/>
        <w:sz w:val="20"/>
        <w:szCs w:val="20"/>
        <w:lang w:val="sk" w:eastAsia="sk" w:bidi="sk"/>
      </w:rPr>
    </w:lvl>
    <w:lvl w:ilvl="1" w:tplc="63D43B4A">
      <w:numFmt w:val="bullet"/>
      <w:lvlText w:val="•"/>
      <w:lvlJc w:val="left"/>
      <w:pPr>
        <w:ind w:left="1082" w:hanging="358"/>
      </w:pPr>
      <w:rPr>
        <w:rFonts w:hint="default"/>
        <w:lang w:val="sk" w:eastAsia="sk" w:bidi="sk"/>
      </w:rPr>
    </w:lvl>
    <w:lvl w:ilvl="2" w:tplc="15F00178">
      <w:numFmt w:val="bullet"/>
      <w:lvlText w:val="•"/>
      <w:lvlJc w:val="left"/>
      <w:pPr>
        <w:ind w:left="2064" w:hanging="358"/>
      </w:pPr>
      <w:rPr>
        <w:rFonts w:hint="default"/>
        <w:lang w:val="sk" w:eastAsia="sk" w:bidi="sk"/>
      </w:rPr>
    </w:lvl>
    <w:lvl w:ilvl="3" w:tplc="C66C959C">
      <w:numFmt w:val="bullet"/>
      <w:lvlText w:val="•"/>
      <w:lvlJc w:val="left"/>
      <w:pPr>
        <w:ind w:left="3047" w:hanging="358"/>
      </w:pPr>
      <w:rPr>
        <w:rFonts w:hint="default"/>
        <w:lang w:val="sk" w:eastAsia="sk" w:bidi="sk"/>
      </w:rPr>
    </w:lvl>
    <w:lvl w:ilvl="4" w:tplc="EF308A88">
      <w:numFmt w:val="bullet"/>
      <w:lvlText w:val="•"/>
      <w:lvlJc w:val="left"/>
      <w:pPr>
        <w:ind w:left="4029" w:hanging="358"/>
      </w:pPr>
      <w:rPr>
        <w:rFonts w:hint="default"/>
        <w:lang w:val="sk" w:eastAsia="sk" w:bidi="sk"/>
      </w:rPr>
    </w:lvl>
    <w:lvl w:ilvl="5" w:tplc="0C405C04">
      <w:numFmt w:val="bullet"/>
      <w:lvlText w:val="•"/>
      <w:lvlJc w:val="left"/>
      <w:pPr>
        <w:ind w:left="5012" w:hanging="358"/>
      </w:pPr>
      <w:rPr>
        <w:rFonts w:hint="default"/>
        <w:lang w:val="sk" w:eastAsia="sk" w:bidi="sk"/>
      </w:rPr>
    </w:lvl>
    <w:lvl w:ilvl="6" w:tplc="84F2BB48">
      <w:numFmt w:val="bullet"/>
      <w:lvlText w:val="•"/>
      <w:lvlJc w:val="left"/>
      <w:pPr>
        <w:ind w:left="5994" w:hanging="358"/>
      </w:pPr>
      <w:rPr>
        <w:rFonts w:hint="default"/>
        <w:lang w:val="sk" w:eastAsia="sk" w:bidi="sk"/>
      </w:rPr>
    </w:lvl>
    <w:lvl w:ilvl="7" w:tplc="458A1800">
      <w:numFmt w:val="bullet"/>
      <w:lvlText w:val="•"/>
      <w:lvlJc w:val="left"/>
      <w:pPr>
        <w:ind w:left="6977" w:hanging="358"/>
      </w:pPr>
      <w:rPr>
        <w:rFonts w:hint="default"/>
        <w:lang w:val="sk" w:eastAsia="sk" w:bidi="sk"/>
      </w:rPr>
    </w:lvl>
    <w:lvl w:ilvl="8" w:tplc="3618B4DC">
      <w:numFmt w:val="bullet"/>
      <w:lvlText w:val="•"/>
      <w:lvlJc w:val="left"/>
      <w:pPr>
        <w:ind w:left="7959" w:hanging="358"/>
      </w:pPr>
      <w:rPr>
        <w:rFonts w:hint="default"/>
        <w:lang w:val="sk" w:eastAsia="sk" w:bidi="sk"/>
      </w:rPr>
    </w:lvl>
  </w:abstractNum>
  <w:abstractNum w:abstractNumId="32" w15:restartNumberingAfterBreak="0">
    <w:nsid w:val="1892475A"/>
    <w:multiLevelType w:val="hybridMultilevel"/>
    <w:tmpl w:val="2842EF6A"/>
    <w:lvl w:ilvl="0" w:tplc="35AA1C88">
      <w:start w:val="1"/>
      <w:numFmt w:val="decimal"/>
      <w:lvlText w:val="(%1)"/>
      <w:lvlJc w:val="left"/>
      <w:pPr>
        <w:ind w:left="105" w:hanging="428"/>
      </w:pPr>
      <w:rPr>
        <w:rFonts w:ascii="Bookman Old Style" w:eastAsia="Bookman Old Style" w:hAnsi="Bookman Old Style" w:cs="Bookman Old Style" w:hint="default"/>
        <w:w w:val="100"/>
        <w:sz w:val="20"/>
        <w:szCs w:val="20"/>
        <w:lang w:val="sk" w:eastAsia="sk" w:bidi="sk"/>
      </w:rPr>
    </w:lvl>
    <w:lvl w:ilvl="1" w:tplc="008EC4B2">
      <w:numFmt w:val="bullet"/>
      <w:lvlText w:val="•"/>
      <w:lvlJc w:val="left"/>
      <w:pPr>
        <w:ind w:left="1082" w:hanging="428"/>
      </w:pPr>
      <w:rPr>
        <w:rFonts w:hint="default"/>
        <w:lang w:val="sk" w:eastAsia="sk" w:bidi="sk"/>
      </w:rPr>
    </w:lvl>
    <w:lvl w:ilvl="2" w:tplc="9A2E4CE2">
      <w:numFmt w:val="bullet"/>
      <w:lvlText w:val="•"/>
      <w:lvlJc w:val="left"/>
      <w:pPr>
        <w:ind w:left="2064" w:hanging="428"/>
      </w:pPr>
      <w:rPr>
        <w:rFonts w:hint="default"/>
        <w:lang w:val="sk" w:eastAsia="sk" w:bidi="sk"/>
      </w:rPr>
    </w:lvl>
    <w:lvl w:ilvl="3" w:tplc="E0F47D52">
      <w:numFmt w:val="bullet"/>
      <w:lvlText w:val="•"/>
      <w:lvlJc w:val="left"/>
      <w:pPr>
        <w:ind w:left="3047" w:hanging="428"/>
      </w:pPr>
      <w:rPr>
        <w:rFonts w:hint="default"/>
        <w:lang w:val="sk" w:eastAsia="sk" w:bidi="sk"/>
      </w:rPr>
    </w:lvl>
    <w:lvl w:ilvl="4" w:tplc="15582474">
      <w:numFmt w:val="bullet"/>
      <w:lvlText w:val="•"/>
      <w:lvlJc w:val="left"/>
      <w:pPr>
        <w:ind w:left="4029" w:hanging="428"/>
      </w:pPr>
      <w:rPr>
        <w:rFonts w:hint="default"/>
        <w:lang w:val="sk" w:eastAsia="sk" w:bidi="sk"/>
      </w:rPr>
    </w:lvl>
    <w:lvl w:ilvl="5" w:tplc="E8BAB690">
      <w:numFmt w:val="bullet"/>
      <w:lvlText w:val="•"/>
      <w:lvlJc w:val="left"/>
      <w:pPr>
        <w:ind w:left="5012" w:hanging="428"/>
      </w:pPr>
      <w:rPr>
        <w:rFonts w:hint="default"/>
        <w:lang w:val="sk" w:eastAsia="sk" w:bidi="sk"/>
      </w:rPr>
    </w:lvl>
    <w:lvl w:ilvl="6" w:tplc="5838D38A">
      <w:numFmt w:val="bullet"/>
      <w:lvlText w:val="•"/>
      <w:lvlJc w:val="left"/>
      <w:pPr>
        <w:ind w:left="5994" w:hanging="428"/>
      </w:pPr>
      <w:rPr>
        <w:rFonts w:hint="default"/>
        <w:lang w:val="sk" w:eastAsia="sk" w:bidi="sk"/>
      </w:rPr>
    </w:lvl>
    <w:lvl w:ilvl="7" w:tplc="F8E40156">
      <w:numFmt w:val="bullet"/>
      <w:lvlText w:val="•"/>
      <w:lvlJc w:val="left"/>
      <w:pPr>
        <w:ind w:left="6977" w:hanging="428"/>
      </w:pPr>
      <w:rPr>
        <w:rFonts w:hint="default"/>
        <w:lang w:val="sk" w:eastAsia="sk" w:bidi="sk"/>
      </w:rPr>
    </w:lvl>
    <w:lvl w:ilvl="8" w:tplc="8788D9F6">
      <w:numFmt w:val="bullet"/>
      <w:lvlText w:val="•"/>
      <w:lvlJc w:val="left"/>
      <w:pPr>
        <w:ind w:left="7959" w:hanging="428"/>
      </w:pPr>
      <w:rPr>
        <w:rFonts w:hint="default"/>
        <w:lang w:val="sk" w:eastAsia="sk" w:bidi="sk"/>
      </w:rPr>
    </w:lvl>
  </w:abstractNum>
  <w:abstractNum w:abstractNumId="33" w15:restartNumberingAfterBreak="0">
    <w:nsid w:val="18D72D1C"/>
    <w:multiLevelType w:val="hybridMultilevel"/>
    <w:tmpl w:val="AAF29324"/>
    <w:lvl w:ilvl="0" w:tplc="332A5218">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B2C8525A">
      <w:numFmt w:val="bullet"/>
      <w:lvlText w:val="•"/>
      <w:lvlJc w:val="left"/>
      <w:pPr>
        <w:ind w:left="1388" w:hanging="341"/>
      </w:pPr>
      <w:rPr>
        <w:rFonts w:hint="default"/>
        <w:lang w:val="sk" w:eastAsia="sk" w:bidi="sk"/>
      </w:rPr>
    </w:lvl>
    <w:lvl w:ilvl="2" w:tplc="A4B0A2D0">
      <w:numFmt w:val="bullet"/>
      <w:lvlText w:val="•"/>
      <w:lvlJc w:val="left"/>
      <w:pPr>
        <w:ind w:left="2336" w:hanging="341"/>
      </w:pPr>
      <w:rPr>
        <w:rFonts w:hint="default"/>
        <w:lang w:val="sk" w:eastAsia="sk" w:bidi="sk"/>
      </w:rPr>
    </w:lvl>
    <w:lvl w:ilvl="3" w:tplc="7C04288C">
      <w:numFmt w:val="bullet"/>
      <w:lvlText w:val="•"/>
      <w:lvlJc w:val="left"/>
      <w:pPr>
        <w:ind w:left="3285" w:hanging="341"/>
      </w:pPr>
      <w:rPr>
        <w:rFonts w:hint="default"/>
        <w:lang w:val="sk" w:eastAsia="sk" w:bidi="sk"/>
      </w:rPr>
    </w:lvl>
    <w:lvl w:ilvl="4" w:tplc="DDF6EA20">
      <w:numFmt w:val="bullet"/>
      <w:lvlText w:val="•"/>
      <w:lvlJc w:val="left"/>
      <w:pPr>
        <w:ind w:left="4233" w:hanging="341"/>
      </w:pPr>
      <w:rPr>
        <w:rFonts w:hint="default"/>
        <w:lang w:val="sk" w:eastAsia="sk" w:bidi="sk"/>
      </w:rPr>
    </w:lvl>
    <w:lvl w:ilvl="5" w:tplc="75D4B96E">
      <w:numFmt w:val="bullet"/>
      <w:lvlText w:val="•"/>
      <w:lvlJc w:val="left"/>
      <w:pPr>
        <w:ind w:left="5182" w:hanging="341"/>
      </w:pPr>
      <w:rPr>
        <w:rFonts w:hint="default"/>
        <w:lang w:val="sk" w:eastAsia="sk" w:bidi="sk"/>
      </w:rPr>
    </w:lvl>
    <w:lvl w:ilvl="6" w:tplc="395266D8">
      <w:numFmt w:val="bullet"/>
      <w:lvlText w:val="•"/>
      <w:lvlJc w:val="left"/>
      <w:pPr>
        <w:ind w:left="6130" w:hanging="341"/>
      </w:pPr>
      <w:rPr>
        <w:rFonts w:hint="default"/>
        <w:lang w:val="sk" w:eastAsia="sk" w:bidi="sk"/>
      </w:rPr>
    </w:lvl>
    <w:lvl w:ilvl="7" w:tplc="D150AA0A">
      <w:numFmt w:val="bullet"/>
      <w:lvlText w:val="•"/>
      <w:lvlJc w:val="left"/>
      <w:pPr>
        <w:ind w:left="7079" w:hanging="341"/>
      </w:pPr>
      <w:rPr>
        <w:rFonts w:hint="default"/>
        <w:lang w:val="sk" w:eastAsia="sk" w:bidi="sk"/>
      </w:rPr>
    </w:lvl>
    <w:lvl w:ilvl="8" w:tplc="B1C09124">
      <w:numFmt w:val="bullet"/>
      <w:lvlText w:val="•"/>
      <w:lvlJc w:val="left"/>
      <w:pPr>
        <w:ind w:left="8027" w:hanging="341"/>
      </w:pPr>
      <w:rPr>
        <w:rFonts w:hint="default"/>
        <w:lang w:val="sk" w:eastAsia="sk" w:bidi="sk"/>
      </w:rPr>
    </w:lvl>
  </w:abstractNum>
  <w:abstractNum w:abstractNumId="34" w15:restartNumberingAfterBreak="0">
    <w:nsid w:val="1917466E"/>
    <w:multiLevelType w:val="hybridMultilevel"/>
    <w:tmpl w:val="546077FE"/>
    <w:lvl w:ilvl="0" w:tplc="BC48C47C">
      <w:start w:val="1"/>
      <w:numFmt w:val="decimal"/>
      <w:lvlText w:val="(%1)"/>
      <w:lvlJc w:val="left"/>
      <w:pPr>
        <w:ind w:left="105" w:hanging="347"/>
      </w:pPr>
      <w:rPr>
        <w:rFonts w:ascii="Bookman Old Style" w:eastAsia="Bookman Old Style" w:hAnsi="Bookman Old Style" w:cs="Bookman Old Style" w:hint="default"/>
        <w:w w:val="100"/>
        <w:sz w:val="20"/>
        <w:szCs w:val="20"/>
        <w:lang w:val="sk" w:eastAsia="sk" w:bidi="sk"/>
      </w:rPr>
    </w:lvl>
    <w:lvl w:ilvl="1" w:tplc="57A4BD4C">
      <w:numFmt w:val="bullet"/>
      <w:lvlText w:val="•"/>
      <w:lvlJc w:val="left"/>
      <w:pPr>
        <w:ind w:left="1082" w:hanging="347"/>
      </w:pPr>
      <w:rPr>
        <w:rFonts w:hint="default"/>
        <w:lang w:val="sk" w:eastAsia="sk" w:bidi="sk"/>
      </w:rPr>
    </w:lvl>
    <w:lvl w:ilvl="2" w:tplc="A42A6844">
      <w:numFmt w:val="bullet"/>
      <w:lvlText w:val="•"/>
      <w:lvlJc w:val="left"/>
      <w:pPr>
        <w:ind w:left="2064" w:hanging="347"/>
      </w:pPr>
      <w:rPr>
        <w:rFonts w:hint="default"/>
        <w:lang w:val="sk" w:eastAsia="sk" w:bidi="sk"/>
      </w:rPr>
    </w:lvl>
    <w:lvl w:ilvl="3" w:tplc="4FF611A0">
      <w:numFmt w:val="bullet"/>
      <w:lvlText w:val="•"/>
      <w:lvlJc w:val="left"/>
      <w:pPr>
        <w:ind w:left="3047" w:hanging="347"/>
      </w:pPr>
      <w:rPr>
        <w:rFonts w:hint="default"/>
        <w:lang w:val="sk" w:eastAsia="sk" w:bidi="sk"/>
      </w:rPr>
    </w:lvl>
    <w:lvl w:ilvl="4" w:tplc="7416FE34">
      <w:numFmt w:val="bullet"/>
      <w:lvlText w:val="•"/>
      <w:lvlJc w:val="left"/>
      <w:pPr>
        <w:ind w:left="4029" w:hanging="347"/>
      </w:pPr>
      <w:rPr>
        <w:rFonts w:hint="default"/>
        <w:lang w:val="sk" w:eastAsia="sk" w:bidi="sk"/>
      </w:rPr>
    </w:lvl>
    <w:lvl w:ilvl="5" w:tplc="C3260576">
      <w:numFmt w:val="bullet"/>
      <w:lvlText w:val="•"/>
      <w:lvlJc w:val="left"/>
      <w:pPr>
        <w:ind w:left="5012" w:hanging="347"/>
      </w:pPr>
      <w:rPr>
        <w:rFonts w:hint="default"/>
        <w:lang w:val="sk" w:eastAsia="sk" w:bidi="sk"/>
      </w:rPr>
    </w:lvl>
    <w:lvl w:ilvl="6" w:tplc="DCF68766">
      <w:numFmt w:val="bullet"/>
      <w:lvlText w:val="•"/>
      <w:lvlJc w:val="left"/>
      <w:pPr>
        <w:ind w:left="5994" w:hanging="347"/>
      </w:pPr>
      <w:rPr>
        <w:rFonts w:hint="default"/>
        <w:lang w:val="sk" w:eastAsia="sk" w:bidi="sk"/>
      </w:rPr>
    </w:lvl>
    <w:lvl w:ilvl="7" w:tplc="E9143854">
      <w:numFmt w:val="bullet"/>
      <w:lvlText w:val="•"/>
      <w:lvlJc w:val="left"/>
      <w:pPr>
        <w:ind w:left="6977" w:hanging="347"/>
      </w:pPr>
      <w:rPr>
        <w:rFonts w:hint="default"/>
        <w:lang w:val="sk" w:eastAsia="sk" w:bidi="sk"/>
      </w:rPr>
    </w:lvl>
    <w:lvl w:ilvl="8" w:tplc="7D4C5E9A">
      <w:numFmt w:val="bullet"/>
      <w:lvlText w:val="•"/>
      <w:lvlJc w:val="left"/>
      <w:pPr>
        <w:ind w:left="7959" w:hanging="347"/>
      </w:pPr>
      <w:rPr>
        <w:rFonts w:hint="default"/>
        <w:lang w:val="sk" w:eastAsia="sk" w:bidi="sk"/>
      </w:rPr>
    </w:lvl>
  </w:abstractNum>
  <w:abstractNum w:abstractNumId="35" w15:restartNumberingAfterBreak="0">
    <w:nsid w:val="1946418B"/>
    <w:multiLevelType w:val="hybridMultilevel"/>
    <w:tmpl w:val="4E405970"/>
    <w:lvl w:ilvl="0" w:tplc="BB46ECE2">
      <w:start w:val="1"/>
      <w:numFmt w:val="decimal"/>
      <w:lvlText w:val="(%1)"/>
      <w:lvlJc w:val="left"/>
      <w:pPr>
        <w:ind w:left="105" w:hanging="352"/>
      </w:pPr>
      <w:rPr>
        <w:rFonts w:ascii="Bookman Old Style" w:eastAsia="Bookman Old Style" w:hAnsi="Bookman Old Style" w:cs="Bookman Old Style" w:hint="default"/>
        <w:w w:val="100"/>
        <w:sz w:val="20"/>
        <w:szCs w:val="20"/>
        <w:lang w:val="sk" w:eastAsia="sk" w:bidi="sk"/>
      </w:rPr>
    </w:lvl>
    <w:lvl w:ilvl="1" w:tplc="58DA122E">
      <w:numFmt w:val="bullet"/>
      <w:lvlText w:val="•"/>
      <w:lvlJc w:val="left"/>
      <w:pPr>
        <w:ind w:left="1082" w:hanging="352"/>
      </w:pPr>
      <w:rPr>
        <w:rFonts w:hint="default"/>
        <w:lang w:val="sk" w:eastAsia="sk" w:bidi="sk"/>
      </w:rPr>
    </w:lvl>
    <w:lvl w:ilvl="2" w:tplc="AA8A1A3C">
      <w:numFmt w:val="bullet"/>
      <w:lvlText w:val="•"/>
      <w:lvlJc w:val="left"/>
      <w:pPr>
        <w:ind w:left="2064" w:hanging="352"/>
      </w:pPr>
      <w:rPr>
        <w:rFonts w:hint="default"/>
        <w:lang w:val="sk" w:eastAsia="sk" w:bidi="sk"/>
      </w:rPr>
    </w:lvl>
    <w:lvl w:ilvl="3" w:tplc="CA3E2CCA">
      <w:numFmt w:val="bullet"/>
      <w:lvlText w:val="•"/>
      <w:lvlJc w:val="left"/>
      <w:pPr>
        <w:ind w:left="3047" w:hanging="352"/>
      </w:pPr>
      <w:rPr>
        <w:rFonts w:hint="default"/>
        <w:lang w:val="sk" w:eastAsia="sk" w:bidi="sk"/>
      </w:rPr>
    </w:lvl>
    <w:lvl w:ilvl="4" w:tplc="C35E98CA">
      <w:numFmt w:val="bullet"/>
      <w:lvlText w:val="•"/>
      <w:lvlJc w:val="left"/>
      <w:pPr>
        <w:ind w:left="4029" w:hanging="352"/>
      </w:pPr>
      <w:rPr>
        <w:rFonts w:hint="default"/>
        <w:lang w:val="sk" w:eastAsia="sk" w:bidi="sk"/>
      </w:rPr>
    </w:lvl>
    <w:lvl w:ilvl="5" w:tplc="26A61802">
      <w:numFmt w:val="bullet"/>
      <w:lvlText w:val="•"/>
      <w:lvlJc w:val="left"/>
      <w:pPr>
        <w:ind w:left="5012" w:hanging="352"/>
      </w:pPr>
      <w:rPr>
        <w:rFonts w:hint="default"/>
        <w:lang w:val="sk" w:eastAsia="sk" w:bidi="sk"/>
      </w:rPr>
    </w:lvl>
    <w:lvl w:ilvl="6" w:tplc="5BD2F0E8">
      <w:numFmt w:val="bullet"/>
      <w:lvlText w:val="•"/>
      <w:lvlJc w:val="left"/>
      <w:pPr>
        <w:ind w:left="5994" w:hanging="352"/>
      </w:pPr>
      <w:rPr>
        <w:rFonts w:hint="default"/>
        <w:lang w:val="sk" w:eastAsia="sk" w:bidi="sk"/>
      </w:rPr>
    </w:lvl>
    <w:lvl w:ilvl="7" w:tplc="867E188C">
      <w:numFmt w:val="bullet"/>
      <w:lvlText w:val="•"/>
      <w:lvlJc w:val="left"/>
      <w:pPr>
        <w:ind w:left="6977" w:hanging="352"/>
      </w:pPr>
      <w:rPr>
        <w:rFonts w:hint="default"/>
        <w:lang w:val="sk" w:eastAsia="sk" w:bidi="sk"/>
      </w:rPr>
    </w:lvl>
    <w:lvl w:ilvl="8" w:tplc="1A50CD10">
      <w:numFmt w:val="bullet"/>
      <w:lvlText w:val="•"/>
      <w:lvlJc w:val="left"/>
      <w:pPr>
        <w:ind w:left="7959" w:hanging="352"/>
      </w:pPr>
      <w:rPr>
        <w:rFonts w:hint="default"/>
        <w:lang w:val="sk" w:eastAsia="sk" w:bidi="sk"/>
      </w:rPr>
    </w:lvl>
  </w:abstractNum>
  <w:abstractNum w:abstractNumId="36" w15:restartNumberingAfterBreak="0">
    <w:nsid w:val="19587706"/>
    <w:multiLevelType w:val="hybridMultilevel"/>
    <w:tmpl w:val="EBE8C332"/>
    <w:lvl w:ilvl="0" w:tplc="0412842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E6CB458">
      <w:numFmt w:val="bullet"/>
      <w:lvlText w:val="•"/>
      <w:lvlJc w:val="left"/>
      <w:pPr>
        <w:ind w:left="1334" w:hanging="284"/>
      </w:pPr>
      <w:rPr>
        <w:rFonts w:hint="default"/>
        <w:lang w:val="sk" w:eastAsia="sk" w:bidi="sk"/>
      </w:rPr>
    </w:lvl>
    <w:lvl w:ilvl="2" w:tplc="0DEEBFCC">
      <w:numFmt w:val="bullet"/>
      <w:lvlText w:val="•"/>
      <w:lvlJc w:val="left"/>
      <w:pPr>
        <w:ind w:left="2288" w:hanging="284"/>
      </w:pPr>
      <w:rPr>
        <w:rFonts w:hint="default"/>
        <w:lang w:val="sk" w:eastAsia="sk" w:bidi="sk"/>
      </w:rPr>
    </w:lvl>
    <w:lvl w:ilvl="3" w:tplc="9542846E">
      <w:numFmt w:val="bullet"/>
      <w:lvlText w:val="•"/>
      <w:lvlJc w:val="left"/>
      <w:pPr>
        <w:ind w:left="3243" w:hanging="284"/>
      </w:pPr>
      <w:rPr>
        <w:rFonts w:hint="default"/>
        <w:lang w:val="sk" w:eastAsia="sk" w:bidi="sk"/>
      </w:rPr>
    </w:lvl>
    <w:lvl w:ilvl="4" w:tplc="DA047A4E">
      <w:numFmt w:val="bullet"/>
      <w:lvlText w:val="•"/>
      <w:lvlJc w:val="left"/>
      <w:pPr>
        <w:ind w:left="4197" w:hanging="284"/>
      </w:pPr>
      <w:rPr>
        <w:rFonts w:hint="default"/>
        <w:lang w:val="sk" w:eastAsia="sk" w:bidi="sk"/>
      </w:rPr>
    </w:lvl>
    <w:lvl w:ilvl="5" w:tplc="90DCC254">
      <w:numFmt w:val="bullet"/>
      <w:lvlText w:val="•"/>
      <w:lvlJc w:val="left"/>
      <w:pPr>
        <w:ind w:left="5152" w:hanging="284"/>
      </w:pPr>
      <w:rPr>
        <w:rFonts w:hint="default"/>
        <w:lang w:val="sk" w:eastAsia="sk" w:bidi="sk"/>
      </w:rPr>
    </w:lvl>
    <w:lvl w:ilvl="6" w:tplc="9432BAAA">
      <w:numFmt w:val="bullet"/>
      <w:lvlText w:val="•"/>
      <w:lvlJc w:val="left"/>
      <w:pPr>
        <w:ind w:left="6106" w:hanging="284"/>
      </w:pPr>
      <w:rPr>
        <w:rFonts w:hint="default"/>
        <w:lang w:val="sk" w:eastAsia="sk" w:bidi="sk"/>
      </w:rPr>
    </w:lvl>
    <w:lvl w:ilvl="7" w:tplc="B3D44A38">
      <w:numFmt w:val="bullet"/>
      <w:lvlText w:val="•"/>
      <w:lvlJc w:val="left"/>
      <w:pPr>
        <w:ind w:left="7061" w:hanging="284"/>
      </w:pPr>
      <w:rPr>
        <w:rFonts w:hint="default"/>
        <w:lang w:val="sk" w:eastAsia="sk" w:bidi="sk"/>
      </w:rPr>
    </w:lvl>
    <w:lvl w:ilvl="8" w:tplc="9CC01EC8">
      <w:numFmt w:val="bullet"/>
      <w:lvlText w:val="•"/>
      <w:lvlJc w:val="left"/>
      <w:pPr>
        <w:ind w:left="8015" w:hanging="284"/>
      </w:pPr>
      <w:rPr>
        <w:rFonts w:hint="default"/>
        <w:lang w:val="sk" w:eastAsia="sk" w:bidi="sk"/>
      </w:rPr>
    </w:lvl>
  </w:abstractNum>
  <w:abstractNum w:abstractNumId="37" w15:restartNumberingAfterBreak="0">
    <w:nsid w:val="1A072C94"/>
    <w:multiLevelType w:val="hybridMultilevel"/>
    <w:tmpl w:val="B0AC6AF6"/>
    <w:lvl w:ilvl="0" w:tplc="D6645FD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4A48762">
      <w:numFmt w:val="bullet"/>
      <w:lvlText w:val="•"/>
      <w:lvlJc w:val="left"/>
      <w:pPr>
        <w:ind w:left="1334" w:hanging="284"/>
      </w:pPr>
      <w:rPr>
        <w:rFonts w:hint="default"/>
        <w:lang w:val="sk" w:eastAsia="sk" w:bidi="sk"/>
      </w:rPr>
    </w:lvl>
    <w:lvl w:ilvl="2" w:tplc="46E64F1A">
      <w:numFmt w:val="bullet"/>
      <w:lvlText w:val="•"/>
      <w:lvlJc w:val="left"/>
      <w:pPr>
        <w:ind w:left="2288" w:hanging="284"/>
      </w:pPr>
      <w:rPr>
        <w:rFonts w:hint="default"/>
        <w:lang w:val="sk" w:eastAsia="sk" w:bidi="sk"/>
      </w:rPr>
    </w:lvl>
    <w:lvl w:ilvl="3" w:tplc="F8AC902C">
      <w:numFmt w:val="bullet"/>
      <w:lvlText w:val="•"/>
      <w:lvlJc w:val="left"/>
      <w:pPr>
        <w:ind w:left="3243" w:hanging="284"/>
      </w:pPr>
      <w:rPr>
        <w:rFonts w:hint="default"/>
        <w:lang w:val="sk" w:eastAsia="sk" w:bidi="sk"/>
      </w:rPr>
    </w:lvl>
    <w:lvl w:ilvl="4" w:tplc="6C068F1A">
      <w:numFmt w:val="bullet"/>
      <w:lvlText w:val="•"/>
      <w:lvlJc w:val="left"/>
      <w:pPr>
        <w:ind w:left="4197" w:hanging="284"/>
      </w:pPr>
      <w:rPr>
        <w:rFonts w:hint="default"/>
        <w:lang w:val="sk" w:eastAsia="sk" w:bidi="sk"/>
      </w:rPr>
    </w:lvl>
    <w:lvl w:ilvl="5" w:tplc="762280B8">
      <w:numFmt w:val="bullet"/>
      <w:lvlText w:val="•"/>
      <w:lvlJc w:val="left"/>
      <w:pPr>
        <w:ind w:left="5152" w:hanging="284"/>
      </w:pPr>
      <w:rPr>
        <w:rFonts w:hint="default"/>
        <w:lang w:val="sk" w:eastAsia="sk" w:bidi="sk"/>
      </w:rPr>
    </w:lvl>
    <w:lvl w:ilvl="6" w:tplc="954C159A">
      <w:numFmt w:val="bullet"/>
      <w:lvlText w:val="•"/>
      <w:lvlJc w:val="left"/>
      <w:pPr>
        <w:ind w:left="6106" w:hanging="284"/>
      </w:pPr>
      <w:rPr>
        <w:rFonts w:hint="default"/>
        <w:lang w:val="sk" w:eastAsia="sk" w:bidi="sk"/>
      </w:rPr>
    </w:lvl>
    <w:lvl w:ilvl="7" w:tplc="0AF6CBBE">
      <w:numFmt w:val="bullet"/>
      <w:lvlText w:val="•"/>
      <w:lvlJc w:val="left"/>
      <w:pPr>
        <w:ind w:left="7061" w:hanging="284"/>
      </w:pPr>
      <w:rPr>
        <w:rFonts w:hint="default"/>
        <w:lang w:val="sk" w:eastAsia="sk" w:bidi="sk"/>
      </w:rPr>
    </w:lvl>
    <w:lvl w:ilvl="8" w:tplc="C7F21D98">
      <w:numFmt w:val="bullet"/>
      <w:lvlText w:val="•"/>
      <w:lvlJc w:val="left"/>
      <w:pPr>
        <w:ind w:left="8015" w:hanging="284"/>
      </w:pPr>
      <w:rPr>
        <w:rFonts w:hint="default"/>
        <w:lang w:val="sk" w:eastAsia="sk" w:bidi="sk"/>
      </w:rPr>
    </w:lvl>
  </w:abstractNum>
  <w:abstractNum w:abstractNumId="38" w15:restartNumberingAfterBreak="0">
    <w:nsid w:val="1A6000FC"/>
    <w:multiLevelType w:val="hybridMultilevel"/>
    <w:tmpl w:val="03145F1A"/>
    <w:lvl w:ilvl="0" w:tplc="E49A92A8">
      <w:start w:val="1"/>
      <w:numFmt w:val="decimal"/>
      <w:lvlText w:val="(%1)"/>
      <w:lvlJc w:val="left"/>
      <w:pPr>
        <w:ind w:left="105" w:hanging="400"/>
      </w:pPr>
      <w:rPr>
        <w:rFonts w:ascii="Bookman Old Style" w:eastAsia="Bookman Old Style" w:hAnsi="Bookman Old Style" w:cs="Bookman Old Style" w:hint="default"/>
        <w:w w:val="100"/>
        <w:sz w:val="20"/>
        <w:szCs w:val="20"/>
        <w:lang w:val="sk" w:eastAsia="sk" w:bidi="sk"/>
      </w:rPr>
    </w:lvl>
    <w:lvl w:ilvl="1" w:tplc="A3C651D6">
      <w:numFmt w:val="bullet"/>
      <w:lvlText w:val="•"/>
      <w:lvlJc w:val="left"/>
      <w:pPr>
        <w:ind w:left="1082" w:hanging="400"/>
      </w:pPr>
      <w:rPr>
        <w:rFonts w:hint="default"/>
        <w:lang w:val="sk" w:eastAsia="sk" w:bidi="sk"/>
      </w:rPr>
    </w:lvl>
    <w:lvl w:ilvl="2" w:tplc="FF8ADB46">
      <w:numFmt w:val="bullet"/>
      <w:lvlText w:val="•"/>
      <w:lvlJc w:val="left"/>
      <w:pPr>
        <w:ind w:left="2064" w:hanging="400"/>
      </w:pPr>
      <w:rPr>
        <w:rFonts w:hint="default"/>
        <w:lang w:val="sk" w:eastAsia="sk" w:bidi="sk"/>
      </w:rPr>
    </w:lvl>
    <w:lvl w:ilvl="3" w:tplc="B426A432">
      <w:numFmt w:val="bullet"/>
      <w:lvlText w:val="•"/>
      <w:lvlJc w:val="left"/>
      <w:pPr>
        <w:ind w:left="3047" w:hanging="400"/>
      </w:pPr>
      <w:rPr>
        <w:rFonts w:hint="default"/>
        <w:lang w:val="sk" w:eastAsia="sk" w:bidi="sk"/>
      </w:rPr>
    </w:lvl>
    <w:lvl w:ilvl="4" w:tplc="933870F6">
      <w:numFmt w:val="bullet"/>
      <w:lvlText w:val="•"/>
      <w:lvlJc w:val="left"/>
      <w:pPr>
        <w:ind w:left="4029" w:hanging="400"/>
      </w:pPr>
      <w:rPr>
        <w:rFonts w:hint="default"/>
        <w:lang w:val="sk" w:eastAsia="sk" w:bidi="sk"/>
      </w:rPr>
    </w:lvl>
    <w:lvl w:ilvl="5" w:tplc="EC22847E">
      <w:numFmt w:val="bullet"/>
      <w:lvlText w:val="•"/>
      <w:lvlJc w:val="left"/>
      <w:pPr>
        <w:ind w:left="5012" w:hanging="400"/>
      </w:pPr>
      <w:rPr>
        <w:rFonts w:hint="default"/>
        <w:lang w:val="sk" w:eastAsia="sk" w:bidi="sk"/>
      </w:rPr>
    </w:lvl>
    <w:lvl w:ilvl="6" w:tplc="7A1AAF92">
      <w:numFmt w:val="bullet"/>
      <w:lvlText w:val="•"/>
      <w:lvlJc w:val="left"/>
      <w:pPr>
        <w:ind w:left="5994" w:hanging="400"/>
      </w:pPr>
      <w:rPr>
        <w:rFonts w:hint="default"/>
        <w:lang w:val="sk" w:eastAsia="sk" w:bidi="sk"/>
      </w:rPr>
    </w:lvl>
    <w:lvl w:ilvl="7" w:tplc="FB6E2F86">
      <w:numFmt w:val="bullet"/>
      <w:lvlText w:val="•"/>
      <w:lvlJc w:val="left"/>
      <w:pPr>
        <w:ind w:left="6977" w:hanging="400"/>
      </w:pPr>
      <w:rPr>
        <w:rFonts w:hint="default"/>
        <w:lang w:val="sk" w:eastAsia="sk" w:bidi="sk"/>
      </w:rPr>
    </w:lvl>
    <w:lvl w:ilvl="8" w:tplc="8D14A81E">
      <w:numFmt w:val="bullet"/>
      <w:lvlText w:val="•"/>
      <w:lvlJc w:val="left"/>
      <w:pPr>
        <w:ind w:left="7959" w:hanging="400"/>
      </w:pPr>
      <w:rPr>
        <w:rFonts w:hint="default"/>
        <w:lang w:val="sk" w:eastAsia="sk" w:bidi="sk"/>
      </w:rPr>
    </w:lvl>
  </w:abstractNum>
  <w:abstractNum w:abstractNumId="39" w15:restartNumberingAfterBreak="0">
    <w:nsid w:val="1A9B6976"/>
    <w:multiLevelType w:val="hybridMultilevel"/>
    <w:tmpl w:val="383CBD00"/>
    <w:lvl w:ilvl="0" w:tplc="5D06171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50A4E46">
      <w:numFmt w:val="bullet"/>
      <w:lvlText w:val="•"/>
      <w:lvlJc w:val="left"/>
      <w:pPr>
        <w:ind w:left="1334" w:hanging="284"/>
      </w:pPr>
      <w:rPr>
        <w:rFonts w:hint="default"/>
        <w:lang w:val="sk" w:eastAsia="sk" w:bidi="sk"/>
      </w:rPr>
    </w:lvl>
    <w:lvl w:ilvl="2" w:tplc="4288A9EC">
      <w:numFmt w:val="bullet"/>
      <w:lvlText w:val="•"/>
      <w:lvlJc w:val="left"/>
      <w:pPr>
        <w:ind w:left="2288" w:hanging="284"/>
      </w:pPr>
      <w:rPr>
        <w:rFonts w:hint="default"/>
        <w:lang w:val="sk" w:eastAsia="sk" w:bidi="sk"/>
      </w:rPr>
    </w:lvl>
    <w:lvl w:ilvl="3" w:tplc="4B708BFA">
      <w:numFmt w:val="bullet"/>
      <w:lvlText w:val="•"/>
      <w:lvlJc w:val="left"/>
      <w:pPr>
        <w:ind w:left="3243" w:hanging="284"/>
      </w:pPr>
      <w:rPr>
        <w:rFonts w:hint="default"/>
        <w:lang w:val="sk" w:eastAsia="sk" w:bidi="sk"/>
      </w:rPr>
    </w:lvl>
    <w:lvl w:ilvl="4" w:tplc="A154934E">
      <w:numFmt w:val="bullet"/>
      <w:lvlText w:val="•"/>
      <w:lvlJc w:val="left"/>
      <w:pPr>
        <w:ind w:left="4197" w:hanging="284"/>
      </w:pPr>
      <w:rPr>
        <w:rFonts w:hint="default"/>
        <w:lang w:val="sk" w:eastAsia="sk" w:bidi="sk"/>
      </w:rPr>
    </w:lvl>
    <w:lvl w:ilvl="5" w:tplc="9FB8BFA6">
      <w:numFmt w:val="bullet"/>
      <w:lvlText w:val="•"/>
      <w:lvlJc w:val="left"/>
      <w:pPr>
        <w:ind w:left="5152" w:hanging="284"/>
      </w:pPr>
      <w:rPr>
        <w:rFonts w:hint="default"/>
        <w:lang w:val="sk" w:eastAsia="sk" w:bidi="sk"/>
      </w:rPr>
    </w:lvl>
    <w:lvl w:ilvl="6" w:tplc="E430C770">
      <w:numFmt w:val="bullet"/>
      <w:lvlText w:val="•"/>
      <w:lvlJc w:val="left"/>
      <w:pPr>
        <w:ind w:left="6106" w:hanging="284"/>
      </w:pPr>
      <w:rPr>
        <w:rFonts w:hint="default"/>
        <w:lang w:val="sk" w:eastAsia="sk" w:bidi="sk"/>
      </w:rPr>
    </w:lvl>
    <w:lvl w:ilvl="7" w:tplc="B8029340">
      <w:numFmt w:val="bullet"/>
      <w:lvlText w:val="•"/>
      <w:lvlJc w:val="left"/>
      <w:pPr>
        <w:ind w:left="7061" w:hanging="284"/>
      </w:pPr>
      <w:rPr>
        <w:rFonts w:hint="default"/>
        <w:lang w:val="sk" w:eastAsia="sk" w:bidi="sk"/>
      </w:rPr>
    </w:lvl>
    <w:lvl w:ilvl="8" w:tplc="A78C2950">
      <w:numFmt w:val="bullet"/>
      <w:lvlText w:val="•"/>
      <w:lvlJc w:val="left"/>
      <w:pPr>
        <w:ind w:left="8015" w:hanging="284"/>
      </w:pPr>
      <w:rPr>
        <w:rFonts w:hint="default"/>
        <w:lang w:val="sk" w:eastAsia="sk" w:bidi="sk"/>
      </w:rPr>
    </w:lvl>
  </w:abstractNum>
  <w:abstractNum w:abstractNumId="40" w15:restartNumberingAfterBreak="0">
    <w:nsid w:val="1CAE07A6"/>
    <w:multiLevelType w:val="hybridMultilevel"/>
    <w:tmpl w:val="198ED49A"/>
    <w:lvl w:ilvl="0" w:tplc="C84EEF7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0EA0220">
      <w:numFmt w:val="bullet"/>
      <w:lvlText w:val="•"/>
      <w:lvlJc w:val="left"/>
      <w:pPr>
        <w:ind w:left="1334" w:hanging="284"/>
      </w:pPr>
      <w:rPr>
        <w:rFonts w:hint="default"/>
        <w:lang w:val="sk" w:eastAsia="sk" w:bidi="sk"/>
      </w:rPr>
    </w:lvl>
    <w:lvl w:ilvl="2" w:tplc="F870A786">
      <w:numFmt w:val="bullet"/>
      <w:lvlText w:val="•"/>
      <w:lvlJc w:val="left"/>
      <w:pPr>
        <w:ind w:left="2288" w:hanging="284"/>
      </w:pPr>
      <w:rPr>
        <w:rFonts w:hint="default"/>
        <w:lang w:val="sk" w:eastAsia="sk" w:bidi="sk"/>
      </w:rPr>
    </w:lvl>
    <w:lvl w:ilvl="3" w:tplc="4DCC0EFA">
      <w:numFmt w:val="bullet"/>
      <w:lvlText w:val="•"/>
      <w:lvlJc w:val="left"/>
      <w:pPr>
        <w:ind w:left="3243" w:hanging="284"/>
      </w:pPr>
      <w:rPr>
        <w:rFonts w:hint="default"/>
        <w:lang w:val="sk" w:eastAsia="sk" w:bidi="sk"/>
      </w:rPr>
    </w:lvl>
    <w:lvl w:ilvl="4" w:tplc="00504A22">
      <w:numFmt w:val="bullet"/>
      <w:lvlText w:val="•"/>
      <w:lvlJc w:val="left"/>
      <w:pPr>
        <w:ind w:left="4197" w:hanging="284"/>
      </w:pPr>
      <w:rPr>
        <w:rFonts w:hint="default"/>
        <w:lang w:val="sk" w:eastAsia="sk" w:bidi="sk"/>
      </w:rPr>
    </w:lvl>
    <w:lvl w:ilvl="5" w:tplc="7B3E7312">
      <w:numFmt w:val="bullet"/>
      <w:lvlText w:val="•"/>
      <w:lvlJc w:val="left"/>
      <w:pPr>
        <w:ind w:left="5152" w:hanging="284"/>
      </w:pPr>
      <w:rPr>
        <w:rFonts w:hint="default"/>
        <w:lang w:val="sk" w:eastAsia="sk" w:bidi="sk"/>
      </w:rPr>
    </w:lvl>
    <w:lvl w:ilvl="6" w:tplc="E53CB2BC">
      <w:numFmt w:val="bullet"/>
      <w:lvlText w:val="•"/>
      <w:lvlJc w:val="left"/>
      <w:pPr>
        <w:ind w:left="6106" w:hanging="284"/>
      </w:pPr>
      <w:rPr>
        <w:rFonts w:hint="default"/>
        <w:lang w:val="sk" w:eastAsia="sk" w:bidi="sk"/>
      </w:rPr>
    </w:lvl>
    <w:lvl w:ilvl="7" w:tplc="488A5C4A">
      <w:numFmt w:val="bullet"/>
      <w:lvlText w:val="•"/>
      <w:lvlJc w:val="left"/>
      <w:pPr>
        <w:ind w:left="7061" w:hanging="284"/>
      </w:pPr>
      <w:rPr>
        <w:rFonts w:hint="default"/>
        <w:lang w:val="sk" w:eastAsia="sk" w:bidi="sk"/>
      </w:rPr>
    </w:lvl>
    <w:lvl w:ilvl="8" w:tplc="0D6056FE">
      <w:numFmt w:val="bullet"/>
      <w:lvlText w:val="•"/>
      <w:lvlJc w:val="left"/>
      <w:pPr>
        <w:ind w:left="8015" w:hanging="284"/>
      </w:pPr>
      <w:rPr>
        <w:rFonts w:hint="default"/>
        <w:lang w:val="sk" w:eastAsia="sk" w:bidi="sk"/>
      </w:rPr>
    </w:lvl>
  </w:abstractNum>
  <w:abstractNum w:abstractNumId="41" w15:restartNumberingAfterBreak="0">
    <w:nsid w:val="1D556E7D"/>
    <w:multiLevelType w:val="hybridMultilevel"/>
    <w:tmpl w:val="150E2AEC"/>
    <w:lvl w:ilvl="0" w:tplc="1EE4686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98EB1A4">
      <w:numFmt w:val="bullet"/>
      <w:lvlText w:val="•"/>
      <w:lvlJc w:val="left"/>
      <w:pPr>
        <w:ind w:left="1334" w:hanging="284"/>
      </w:pPr>
      <w:rPr>
        <w:rFonts w:hint="default"/>
        <w:lang w:val="sk" w:eastAsia="sk" w:bidi="sk"/>
      </w:rPr>
    </w:lvl>
    <w:lvl w:ilvl="2" w:tplc="7DB8685E">
      <w:numFmt w:val="bullet"/>
      <w:lvlText w:val="•"/>
      <w:lvlJc w:val="left"/>
      <w:pPr>
        <w:ind w:left="2288" w:hanging="284"/>
      </w:pPr>
      <w:rPr>
        <w:rFonts w:hint="default"/>
        <w:lang w:val="sk" w:eastAsia="sk" w:bidi="sk"/>
      </w:rPr>
    </w:lvl>
    <w:lvl w:ilvl="3" w:tplc="5654381C">
      <w:numFmt w:val="bullet"/>
      <w:lvlText w:val="•"/>
      <w:lvlJc w:val="left"/>
      <w:pPr>
        <w:ind w:left="3243" w:hanging="284"/>
      </w:pPr>
      <w:rPr>
        <w:rFonts w:hint="default"/>
        <w:lang w:val="sk" w:eastAsia="sk" w:bidi="sk"/>
      </w:rPr>
    </w:lvl>
    <w:lvl w:ilvl="4" w:tplc="E65296EA">
      <w:numFmt w:val="bullet"/>
      <w:lvlText w:val="•"/>
      <w:lvlJc w:val="left"/>
      <w:pPr>
        <w:ind w:left="4197" w:hanging="284"/>
      </w:pPr>
      <w:rPr>
        <w:rFonts w:hint="default"/>
        <w:lang w:val="sk" w:eastAsia="sk" w:bidi="sk"/>
      </w:rPr>
    </w:lvl>
    <w:lvl w:ilvl="5" w:tplc="164A88BE">
      <w:numFmt w:val="bullet"/>
      <w:lvlText w:val="•"/>
      <w:lvlJc w:val="left"/>
      <w:pPr>
        <w:ind w:left="5152" w:hanging="284"/>
      </w:pPr>
      <w:rPr>
        <w:rFonts w:hint="default"/>
        <w:lang w:val="sk" w:eastAsia="sk" w:bidi="sk"/>
      </w:rPr>
    </w:lvl>
    <w:lvl w:ilvl="6" w:tplc="6FD24E12">
      <w:numFmt w:val="bullet"/>
      <w:lvlText w:val="•"/>
      <w:lvlJc w:val="left"/>
      <w:pPr>
        <w:ind w:left="6106" w:hanging="284"/>
      </w:pPr>
      <w:rPr>
        <w:rFonts w:hint="default"/>
        <w:lang w:val="sk" w:eastAsia="sk" w:bidi="sk"/>
      </w:rPr>
    </w:lvl>
    <w:lvl w:ilvl="7" w:tplc="97DC5C64">
      <w:numFmt w:val="bullet"/>
      <w:lvlText w:val="•"/>
      <w:lvlJc w:val="left"/>
      <w:pPr>
        <w:ind w:left="7061" w:hanging="284"/>
      </w:pPr>
      <w:rPr>
        <w:rFonts w:hint="default"/>
        <w:lang w:val="sk" w:eastAsia="sk" w:bidi="sk"/>
      </w:rPr>
    </w:lvl>
    <w:lvl w:ilvl="8" w:tplc="F46A2C6C">
      <w:numFmt w:val="bullet"/>
      <w:lvlText w:val="•"/>
      <w:lvlJc w:val="left"/>
      <w:pPr>
        <w:ind w:left="8015" w:hanging="284"/>
      </w:pPr>
      <w:rPr>
        <w:rFonts w:hint="default"/>
        <w:lang w:val="sk" w:eastAsia="sk" w:bidi="sk"/>
      </w:rPr>
    </w:lvl>
  </w:abstractNum>
  <w:abstractNum w:abstractNumId="42" w15:restartNumberingAfterBreak="0">
    <w:nsid w:val="1D992056"/>
    <w:multiLevelType w:val="hybridMultilevel"/>
    <w:tmpl w:val="55CCEE32"/>
    <w:lvl w:ilvl="0" w:tplc="9598641C">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17E4CE02">
      <w:numFmt w:val="bullet"/>
      <w:lvlText w:val="•"/>
      <w:lvlJc w:val="left"/>
      <w:pPr>
        <w:ind w:left="1568" w:hanging="308"/>
      </w:pPr>
      <w:rPr>
        <w:rFonts w:hint="default"/>
        <w:lang w:val="sk" w:eastAsia="sk" w:bidi="sk"/>
      </w:rPr>
    </w:lvl>
    <w:lvl w:ilvl="2" w:tplc="ABFC8EB6">
      <w:numFmt w:val="bullet"/>
      <w:lvlText w:val="•"/>
      <w:lvlJc w:val="left"/>
      <w:pPr>
        <w:ind w:left="2496" w:hanging="308"/>
      </w:pPr>
      <w:rPr>
        <w:rFonts w:hint="default"/>
        <w:lang w:val="sk" w:eastAsia="sk" w:bidi="sk"/>
      </w:rPr>
    </w:lvl>
    <w:lvl w:ilvl="3" w:tplc="527E028A">
      <w:numFmt w:val="bullet"/>
      <w:lvlText w:val="•"/>
      <w:lvlJc w:val="left"/>
      <w:pPr>
        <w:ind w:left="3425" w:hanging="308"/>
      </w:pPr>
      <w:rPr>
        <w:rFonts w:hint="default"/>
        <w:lang w:val="sk" w:eastAsia="sk" w:bidi="sk"/>
      </w:rPr>
    </w:lvl>
    <w:lvl w:ilvl="4" w:tplc="B09CD852">
      <w:numFmt w:val="bullet"/>
      <w:lvlText w:val="•"/>
      <w:lvlJc w:val="left"/>
      <w:pPr>
        <w:ind w:left="4353" w:hanging="308"/>
      </w:pPr>
      <w:rPr>
        <w:rFonts w:hint="default"/>
        <w:lang w:val="sk" w:eastAsia="sk" w:bidi="sk"/>
      </w:rPr>
    </w:lvl>
    <w:lvl w:ilvl="5" w:tplc="4D3A1D74">
      <w:numFmt w:val="bullet"/>
      <w:lvlText w:val="•"/>
      <w:lvlJc w:val="left"/>
      <w:pPr>
        <w:ind w:left="5282" w:hanging="308"/>
      </w:pPr>
      <w:rPr>
        <w:rFonts w:hint="default"/>
        <w:lang w:val="sk" w:eastAsia="sk" w:bidi="sk"/>
      </w:rPr>
    </w:lvl>
    <w:lvl w:ilvl="6" w:tplc="5600AB3C">
      <w:numFmt w:val="bullet"/>
      <w:lvlText w:val="•"/>
      <w:lvlJc w:val="left"/>
      <w:pPr>
        <w:ind w:left="6210" w:hanging="308"/>
      </w:pPr>
      <w:rPr>
        <w:rFonts w:hint="default"/>
        <w:lang w:val="sk" w:eastAsia="sk" w:bidi="sk"/>
      </w:rPr>
    </w:lvl>
    <w:lvl w:ilvl="7" w:tplc="BA8C4404">
      <w:numFmt w:val="bullet"/>
      <w:lvlText w:val="•"/>
      <w:lvlJc w:val="left"/>
      <w:pPr>
        <w:ind w:left="7139" w:hanging="308"/>
      </w:pPr>
      <w:rPr>
        <w:rFonts w:hint="default"/>
        <w:lang w:val="sk" w:eastAsia="sk" w:bidi="sk"/>
      </w:rPr>
    </w:lvl>
    <w:lvl w:ilvl="8" w:tplc="9AF0620A">
      <w:numFmt w:val="bullet"/>
      <w:lvlText w:val="•"/>
      <w:lvlJc w:val="left"/>
      <w:pPr>
        <w:ind w:left="8067" w:hanging="308"/>
      </w:pPr>
      <w:rPr>
        <w:rFonts w:hint="default"/>
        <w:lang w:val="sk" w:eastAsia="sk" w:bidi="sk"/>
      </w:rPr>
    </w:lvl>
  </w:abstractNum>
  <w:abstractNum w:abstractNumId="43" w15:restartNumberingAfterBreak="0">
    <w:nsid w:val="1DD93DC4"/>
    <w:multiLevelType w:val="hybridMultilevel"/>
    <w:tmpl w:val="78F2465A"/>
    <w:lvl w:ilvl="0" w:tplc="6696F63A">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886C142">
      <w:numFmt w:val="bullet"/>
      <w:lvlText w:val="•"/>
      <w:lvlJc w:val="left"/>
      <w:pPr>
        <w:ind w:left="1568" w:hanging="308"/>
      </w:pPr>
      <w:rPr>
        <w:rFonts w:hint="default"/>
        <w:lang w:val="sk" w:eastAsia="sk" w:bidi="sk"/>
      </w:rPr>
    </w:lvl>
    <w:lvl w:ilvl="2" w:tplc="B54EF21E">
      <w:numFmt w:val="bullet"/>
      <w:lvlText w:val="•"/>
      <w:lvlJc w:val="left"/>
      <w:pPr>
        <w:ind w:left="2496" w:hanging="308"/>
      </w:pPr>
      <w:rPr>
        <w:rFonts w:hint="default"/>
        <w:lang w:val="sk" w:eastAsia="sk" w:bidi="sk"/>
      </w:rPr>
    </w:lvl>
    <w:lvl w:ilvl="3" w:tplc="F75627B0">
      <w:numFmt w:val="bullet"/>
      <w:lvlText w:val="•"/>
      <w:lvlJc w:val="left"/>
      <w:pPr>
        <w:ind w:left="3425" w:hanging="308"/>
      </w:pPr>
      <w:rPr>
        <w:rFonts w:hint="default"/>
        <w:lang w:val="sk" w:eastAsia="sk" w:bidi="sk"/>
      </w:rPr>
    </w:lvl>
    <w:lvl w:ilvl="4" w:tplc="FD2C1E10">
      <w:numFmt w:val="bullet"/>
      <w:lvlText w:val="•"/>
      <w:lvlJc w:val="left"/>
      <w:pPr>
        <w:ind w:left="4353" w:hanging="308"/>
      </w:pPr>
      <w:rPr>
        <w:rFonts w:hint="default"/>
        <w:lang w:val="sk" w:eastAsia="sk" w:bidi="sk"/>
      </w:rPr>
    </w:lvl>
    <w:lvl w:ilvl="5" w:tplc="C01441C0">
      <w:numFmt w:val="bullet"/>
      <w:lvlText w:val="•"/>
      <w:lvlJc w:val="left"/>
      <w:pPr>
        <w:ind w:left="5282" w:hanging="308"/>
      </w:pPr>
      <w:rPr>
        <w:rFonts w:hint="default"/>
        <w:lang w:val="sk" w:eastAsia="sk" w:bidi="sk"/>
      </w:rPr>
    </w:lvl>
    <w:lvl w:ilvl="6" w:tplc="F10E380C">
      <w:numFmt w:val="bullet"/>
      <w:lvlText w:val="•"/>
      <w:lvlJc w:val="left"/>
      <w:pPr>
        <w:ind w:left="6210" w:hanging="308"/>
      </w:pPr>
      <w:rPr>
        <w:rFonts w:hint="default"/>
        <w:lang w:val="sk" w:eastAsia="sk" w:bidi="sk"/>
      </w:rPr>
    </w:lvl>
    <w:lvl w:ilvl="7" w:tplc="988A82E8">
      <w:numFmt w:val="bullet"/>
      <w:lvlText w:val="•"/>
      <w:lvlJc w:val="left"/>
      <w:pPr>
        <w:ind w:left="7139" w:hanging="308"/>
      </w:pPr>
      <w:rPr>
        <w:rFonts w:hint="default"/>
        <w:lang w:val="sk" w:eastAsia="sk" w:bidi="sk"/>
      </w:rPr>
    </w:lvl>
    <w:lvl w:ilvl="8" w:tplc="84809E08">
      <w:numFmt w:val="bullet"/>
      <w:lvlText w:val="•"/>
      <w:lvlJc w:val="left"/>
      <w:pPr>
        <w:ind w:left="8067" w:hanging="308"/>
      </w:pPr>
      <w:rPr>
        <w:rFonts w:hint="default"/>
        <w:lang w:val="sk" w:eastAsia="sk" w:bidi="sk"/>
      </w:rPr>
    </w:lvl>
  </w:abstractNum>
  <w:abstractNum w:abstractNumId="44" w15:restartNumberingAfterBreak="0">
    <w:nsid w:val="21F20BA9"/>
    <w:multiLevelType w:val="hybridMultilevel"/>
    <w:tmpl w:val="2DA6A6E4"/>
    <w:lvl w:ilvl="0" w:tplc="1A0C8C32">
      <w:start w:val="1"/>
      <w:numFmt w:val="decimal"/>
      <w:lvlText w:val="(%1)"/>
      <w:lvlJc w:val="left"/>
      <w:pPr>
        <w:ind w:left="105" w:hanging="325"/>
      </w:pPr>
      <w:rPr>
        <w:rFonts w:ascii="Bookman Old Style" w:eastAsia="Bookman Old Style" w:hAnsi="Bookman Old Style" w:cs="Bookman Old Style" w:hint="default"/>
        <w:w w:val="100"/>
        <w:sz w:val="20"/>
        <w:szCs w:val="20"/>
        <w:lang w:val="sk" w:eastAsia="sk" w:bidi="sk"/>
      </w:rPr>
    </w:lvl>
    <w:lvl w:ilvl="1" w:tplc="ECDC767E">
      <w:numFmt w:val="bullet"/>
      <w:lvlText w:val="•"/>
      <w:lvlJc w:val="left"/>
      <w:pPr>
        <w:ind w:left="1082" w:hanging="325"/>
      </w:pPr>
      <w:rPr>
        <w:rFonts w:hint="default"/>
        <w:lang w:val="sk" w:eastAsia="sk" w:bidi="sk"/>
      </w:rPr>
    </w:lvl>
    <w:lvl w:ilvl="2" w:tplc="3F3EBF14">
      <w:numFmt w:val="bullet"/>
      <w:lvlText w:val="•"/>
      <w:lvlJc w:val="left"/>
      <w:pPr>
        <w:ind w:left="2064" w:hanging="325"/>
      </w:pPr>
      <w:rPr>
        <w:rFonts w:hint="default"/>
        <w:lang w:val="sk" w:eastAsia="sk" w:bidi="sk"/>
      </w:rPr>
    </w:lvl>
    <w:lvl w:ilvl="3" w:tplc="F6FEF95E">
      <w:numFmt w:val="bullet"/>
      <w:lvlText w:val="•"/>
      <w:lvlJc w:val="left"/>
      <w:pPr>
        <w:ind w:left="3047" w:hanging="325"/>
      </w:pPr>
      <w:rPr>
        <w:rFonts w:hint="default"/>
        <w:lang w:val="sk" w:eastAsia="sk" w:bidi="sk"/>
      </w:rPr>
    </w:lvl>
    <w:lvl w:ilvl="4" w:tplc="435446CC">
      <w:numFmt w:val="bullet"/>
      <w:lvlText w:val="•"/>
      <w:lvlJc w:val="left"/>
      <w:pPr>
        <w:ind w:left="4029" w:hanging="325"/>
      </w:pPr>
      <w:rPr>
        <w:rFonts w:hint="default"/>
        <w:lang w:val="sk" w:eastAsia="sk" w:bidi="sk"/>
      </w:rPr>
    </w:lvl>
    <w:lvl w:ilvl="5" w:tplc="82E64612">
      <w:numFmt w:val="bullet"/>
      <w:lvlText w:val="•"/>
      <w:lvlJc w:val="left"/>
      <w:pPr>
        <w:ind w:left="5012" w:hanging="325"/>
      </w:pPr>
      <w:rPr>
        <w:rFonts w:hint="default"/>
        <w:lang w:val="sk" w:eastAsia="sk" w:bidi="sk"/>
      </w:rPr>
    </w:lvl>
    <w:lvl w:ilvl="6" w:tplc="B6100B74">
      <w:numFmt w:val="bullet"/>
      <w:lvlText w:val="•"/>
      <w:lvlJc w:val="left"/>
      <w:pPr>
        <w:ind w:left="5994" w:hanging="325"/>
      </w:pPr>
      <w:rPr>
        <w:rFonts w:hint="default"/>
        <w:lang w:val="sk" w:eastAsia="sk" w:bidi="sk"/>
      </w:rPr>
    </w:lvl>
    <w:lvl w:ilvl="7" w:tplc="B1D81F0A">
      <w:numFmt w:val="bullet"/>
      <w:lvlText w:val="•"/>
      <w:lvlJc w:val="left"/>
      <w:pPr>
        <w:ind w:left="6977" w:hanging="325"/>
      </w:pPr>
      <w:rPr>
        <w:rFonts w:hint="default"/>
        <w:lang w:val="sk" w:eastAsia="sk" w:bidi="sk"/>
      </w:rPr>
    </w:lvl>
    <w:lvl w:ilvl="8" w:tplc="3940BE36">
      <w:numFmt w:val="bullet"/>
      <w:lvlText w:val="•"/>
      <w:lvlJc w:val="left"/>
      <w:pPr>
        <w:ind w:left="7959" w:hanging="325"/>
      </w:pPr>
      <w:rPr>
        <w:rFonts w:hint="default"/>
        <w:lang w:val="sk" w:eastAsia="sk" w:bidi="sk"/>
      </w:rPr>
    </w:lvl>
  </w:abstractNum>
  <w:abstractNum w:abstractNumId="45" w15:restartNumberingAfterBreak="0">
    <w:nsid w:val="2238088A"/>
    <w:multiLevelType w:val="hybridMultilevel"/>
    <w:tmpl w:val="7E864F74"/>
    <w:lvl w:ilvl="0" w:tplc="8228C090">
      <w:start w:val="5"/>
      <w:numFmt w:val="lowerLetter"/>
      <w:lvlText w:val="%1)"/>
      <w:lvlJc w:val="left"/>
      <w:pPr>
        <w:ind w:left="2168" w:hanging="1636"/>
      </w:pPr>
      <w:rPr>
        <w:rFonts w:ascii="Bookman Old Style" w:eastAsia="Bookman Old Style" w:hAnsi="Bookman Old Style" w:cs="Bookman Old Style" w:hint="default"/>
        <w:w w:val="100"/>
        <w:sz w:val="16"/>
        <w:szCs w:val="16"/>
        <w:lang w:val="sk" w:eastAsia="sk" w:bidi="sk"/>
      </w:rPr>
    </w:lvl>
    <w:lvl w:ilvl="1" w:tplc="FD6012E0">
      <w:start w:val="7"/>
      <w:numFmt w:val="lowerLetter"/>
      <w:lvlText w:val="%2)"/>
      <w:lvlJc w:val="left"/>
      <w:pPr>
        <w:ind w:left="4689" w:hanging="3815"/>
      </w:pPr>
      <w:rPr>
        <w:rFonts w:ascii="Bookman Old Style" w:eastAsia="Bookman Old Style" w:hAnsi="Bookman Old Style" w:cs="Bookman Old Style" w:hint="default"/>
        <w:w w:val="100"/>
        <w:sz w:val="16"/>
        <w:szCs w:val="16"/>
        <w:lang w:val="sk" w:eastAsia="sk" w:bidi="sk"/>
      </w:rPr>
    </w:lvl>
    <w:lvl w:ilvl="2" w:tplc="91504162">
      <w:numFmt w:val="bullet"/>
      <w:lvlText w:val="•"/>
      <w:lvlJc w:val="left"/>
      <w:pPr>
        <w:ind w:left="5126" w:hanging="3815"/>
      </w:pPr>
      <w:rPr>
        <w:rFonts w:hint="default"/>
        <w:lang w:val="sk" w:eastAsia="sk" w:bidi="sk"/>
      </w:rPr>
    </w:lvl>
    <w:lvl w:ilvl="3" w:tplc="9B1AD630">
      <w:numFmt w:val="bullet"/>
      <w:lvlText w:val="•"/>
      <w:lvlJc w:val="left"/>
      <w:pPr>
        <w:ind w:left="5573" w:hanging="3815"/>
      </w:pPr>
      <w:rPr>
        <w:rFonts w:hint="default"/>
        <w:lang w:val="sk" w:eastAsia="sk" w:bidi="sk"/>
      </w:rPr>
    </w:lvl>
    <w:lvl w:ilvl="4" w:tplc="A4BA1240">
      <w:numFmt w:val="bullet"/>
      <w:lvlText w:val="•"/>
      <w:lvlJc w:val="left"/>
      <w:pPr>
        <w:ind w:left="6020" w:hanging="3815"/>
      </w:pPr>
      <w:rPr>
        <w:rFonts w:hint="default"/>
        <w:lang w:val="sk" w:eastAsia="sk" w:bidi="sk"/>
      </w:rPr>
    </w:lvl>
    <w:lvl w:ilvl="5" w:tplc="8210475A">
      <w:numFmt w:val="bullet"/>
      <w:lvlText w:val="•"/>
      <w:lvlJc w:val="left"/>
      <w:pPr>
        <w:ind w:left="6467" w:hanging="3815"/>
      </w:pPr>
      <w:rPr>
        <w:rFonts w:hint="default"/>
        <w:lang w:val="sk" w:eastAsia="sk" w:bidi="sk"/>
      </w:rPr>
    </w:lvl>
    <w:lvl w:ilvl="6" w:tplc="B12A084E">
      <w:numFmt w:val="bullet"/>
      <w:lvlText w:val="•"/>
      <w:lvlJc w:val="left"/>
      <w:pPr>
        <w:ind w:left="6914" w:hanging="3815"/>
      </w:pPr>
      <w:rPr>
        <w:rFonts w:hint="default"/>
        <w:lang w:val="sk" w:eastAsia="sk" w:bidi="sk"/>
      </w:rPr>
    </w:lvl>
    <w:lvl w:ilvl="7" w:tplc="E2C644C4">
      <w:numFmt w:val="bullet"/>
      <w:lvlText w:val="•"/>
      <w:lvlJc w:val="left"/>
      <w:pPr>
        <w:ind w:left="7361" w:hanging="3815"/>
      </w:pPr>
      <w:rPr>
        <w:rFonts w:hint="default"/>
        <w:lang w:val="sk" w:eastAsia="sk" w:bidi="sk"/>
      </w:rPr>
    </w:lvl>
    <w:lvl w:ilvl="8" w:tplc="6310F420">
      <w:numFmt w:val="bullet"/>
      <w:lvlText w:val="•"/>
      <w:lvlJc w:val="left"/>
      <w:pPr>
        <w:ind w:left="7808" w:hanging="3815"/>
      </w:pPr>
      <w:rPr>
        <w:rFonts w:hint="default"/>
        <w:lang w:val="sk" w:eastAsia="sk" w:bidi="sk"/>
      </w:rPr>
    </w:lvl>
  </w:abstractNum>
  <w:abstractNum w:abstractNumId="46" w15:restartNumberingAfterBreak="0">
    <w:nsid w:val="231C2EBC"/>
    <w:multiLevelType w:val="hybridMultilevel"/>
    <w:tmpl w:val="6346E450"/>
    <w:lvl w:ilvl="0" w:tplc="682E4054">
      <w:start w:val="1"/>
      <w:numFmt w:val="lowerLetter"/>
      <w:lvlText w:val="%1)"/>
      <w:lvlJc w:val="left"/>
      <w:pPr>
        <w:ind w:left="445" w:hanging="341"/>
      </w:pPr>
      <w:rPr>
        <w:rFonts w:ascii="Bookman Old Style" w:eastAsia="Bookman Old Style" w:hAnsi="Bookman Old Style" w:cs="Bookman Old Style" w:hint="default"/>
        <w:w w:val="100"/>
        <w:sz w:val="20"/>
        <w:szCs w:val="20"/>
        <w:lang w:val="sk" w:eastAsia="sk" w:bidi="sk"/>
      </w:rPr>
    </w:lvl>
    <w:lvl w:ilvl="1" w:tplc="575CD566">
      <w:numFmt w:val="bullet"/>
      <w:lvlText w:val="•"/>
      <w:lvlJc w:val="left"/>
      <w:pPr>
        <w:ind w:left="1388" w:hanging="341"/>
      </w:pPr>
      <w:rPr>
        <w:rFonts w:hint="default"/>
        <w:lang w:val="sk" w:eastAsia="sk" w:bidi="sk"/>
      </w:rPr>
    </w:lvl>
    <w:lvl w:ilvl="2" w:tplc="45205EBC">
      <w:numFmt w:val="bullet"/>
      <w:lvlText w:val="•"/>
      <w:lvlJc w:val="left"/>
      <w:pPr>
        <w:ind w:left="2336" w:hanging="341"/>
      </w:pPr>
      <w:rPr>
        <w:rFonts w:hint="default"/>
        <w:lang w:val="sk" w:eastAsia="sk" w:bidi="sk"/>
      </w:rPr>
    </w:lvl>
    <w:lvl w:ilvl="3" w:tplc="AFDE5BBA">
      <w:numFmt w:val="bullet"/>
      <w:lvlText w:val="•"/>
      <w:lvlJc w:val="left"/>
      <w:pPr>
        <w:ind w:left="3285" w:hanging="341"/>
      </w:pPr>
      <w:rPr>
        <w:rFonts w:hint="default"/>
        <w:lang w:val="sk" w:eastAsia="sk" w:bidi="sk"/>
      </w:rPr>
    </w:lvl>
    <w:lvl w:ilvl="4" w:tplc="84FACA20">
      <w:numFmt w:val="bullet"/>
      <w:lvlText w:val="•"/>
      <w:lvlJc w:val="left"/>
      <w:pPr>
        <w:ind w:left="4233" w:hanging="341"/>
      </w:pPr>
      <w:rPr>
        <w:rFonts w:hint="default"/>
        <w:lang w:val="sk" w:eastAsia="sk" w:bidi="sk"/>
      </w:rPr>
    </w:lvl>
    <w:lvl w:ilvl="5" w:tplc="C10EE800">
      <w:numFmt w:val="bullet"/>
      <w:lvlText w:val="•"/>
      <w:lvlJc w:val="left"/>
      <w:pPr>
        <w:ind w:left="5182" w:hanging="341"/>
      </w:pPr>
      <w:rPr>
        <w:rFonts w:hint="default"/>
        <w:lang w:val="sk" w:eastAsia="sk" w:bidi="sk"/>
      </w:rPr>
    </w:lvl>
    <w:lvl w:ilvl="6" w:tplc="017A1B62">
      <w:numFmt w:val="bullet"/>
      <w:lvlText w:val="•"/>
      <w:lvlJc w:val="left"/>
      <w:pPr>
        <w:ind w:left="6130" w:hanging="341"/>
      </w:pPr>
      <w:rPr>
        <w:rFonts w:hint="default"/>
        <w:lang w:val="sk" w:eastAsia="sk" w:bidi="sk"/>
      </w:rPr>
    </w:lvl>
    <w:lvl w:ilvl="7" w:tplc="C4F2FC8C">
      <w:numFmt w:val="bullet"/>
      <w:lvlText w:val="•"/>
      <w:lvlJc w:val="left"/>
      <w:pPr>
        <w:ind w:left="7079" w:hanging="341"/>
      </w:pPr>
      <w:rPr>
        <w:rFonts w:hint="default"/>
        <w:lang w:val="sk" w:eastAsia="sk" w:bidi="sk"/>
      </w:rPr>
    </w:lvl>
    <w:lvl w:ilvl="8" w:tplc="3D38F058">
      <w:numFmt w:val="bullet"/>
      <w:lvlText w:val="•"/>
      <w:lvlJc w:val="left"/>
      <w:pPr>
        <w:ind w:left="8027" w:hanging="341"/>
      </w:pPr>
      <w:rPr>
        <w:rFonts w:hint="default"/>
        <w:lang w:val="sk" w:eastAsia="sk" w:bidi="sk"/>
      </w:rPr>
    </w:lvl>
  </w:abstractNum>
  <w:abstractNum w:abstractNumId="47" w15:restartNumberingAfterBreak="0">
    <w:nsid w:val="23A071EE"/>
    <w:multiLevelType w:val="hybridMultilevel"/>
    <w:tmpl w:val="253CC06E"/>
    <w:lvl w:ilvl="0" w:tplc="CCF0A25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C8C3036">
      <w:numFmt w:val="bullet"/>
      <w:lvlText w:val="•"/>
      <w:lvlJc w:val="left"/>
      <w:pPr>
        <w:ind w:left="1334" w:hanging="284"/>
      </w:pPr>
      <w:rPr>
        <w:rFonts w:hint="default"/>
        <w:lang w:val="sk" w:eastAsia="sk" w:bidi="sk"/>
      </w:rPr>
    </w:lvl>
    <w:lvl w:ilvl="2" w:tplc="F7E015EA">
      <w:numFmt w:val="bullet"/>
      <w:lvlText w:val="•"/>
      <w:lvlJc w:val="left"/>
      <w:pPr>
        <w:ind w:left="2288" w:hanging="284"/>
      </w:pPr>
      <w:rPr>
        <w:rFonts w:hint="default"/>
        <w:lang w:val="sk" w:eastAsia="sk" w:bidi="sk"/>
      </w:rPr>
    </w:lvl>
    <w:lvl w:ilvl="3" w:tplc="33D4AC6C">
      <w:numFmt w:val="bullet"/>
      <w:lvlText w:val="•"/>
      <w:lvlJc w:val="left"/>
      <w:pPr>
        <w:ind w:left="3243" w:hanging="284"/>
      </w:pPr>
      <w:rPr>
        <w:rFonts w:hint="default"/>
        <w:lang w:val="sk" w:eastAsia="sk" w:bidi="sk"/>
      </w:rPr>
    </w:lvl>
    <w:lvl w:ilvl="4" w:tplc="1FD2434A">
      <w:numFmt w:val="bullet"/>
      <w:lvlText w:val="•"/>
      <w:lvlJc w:val="left"/>
      <w:pPr>
        <w:ind w:left="4197" w:hanging="284"/>
      </w:pPr>
      <w:rPr>
        <w:rFonts w:hint="default"/>
        <w:lang w:val="sk" w:eastAsia="sk" w:bidi="sk"/>
      </w:rPr>
    </w:lvl>
    <w:lvl w:ilvl="5" w:tplc="CB1A272E">
      <w:numFmt w:val="bullet"/>
      <w:lvlText w:val="•"/>
      <w:lvlJc w:val="left"/>
      <w:pPr>
        <w:ind w:left="5152" w:hanging="284"/>
      </w:pPr>
      <w:rPr>
        <w:rFonts w:hint="default"/>
        <w:lang w:val="sk" w:eastAsia="sk" w:bidi="sk"/>
      </w:rPr>
    </w:lvl>
    <w:lvl w:ilvl="6" w:tplc="858276B2">
      <w:numFmt w:val="bullet"/>
      <w:lvlText w:val="•"/>
      <w:lvlJc w:val="left"/>
      <w:pPr>
        <w:ind w:left="6106" w:hanging="284"/>
      </w:pPr>
      <w:rPr>
        <w:rFonts w:hint="default"/>
        <w:lang w:val="sk" w:eastAsia="sk" w:bidi="sk"/>
      </w:rPr>
    </w:lvl>
    <w:lvl w:ilvl="7" w:tplc="F6DE2AE0">
      <w:numFmt w:val="bullet"/>
      <w:lvlText w:val="•"/>
      <w:lvlJc w:val="left"/>
      <w:pPr>
        <w:ind w:left="7061" w:hanging="284"/>
      </w:pPr>
      <w:rPr>
        <w:rFonts w:hint="default"/>
        <w:lang w:val="sk" w:eastAsia="sk" w:bidi="sk"/>
      </w:rPr>
    </w:lvl>
    <w:lvl w:ilvl="8" w:tplc="42D8CACC">
      <w:numFmt w:val="bullet"/>
      <w:lvlText w:val="•"/>
      <w:lvlJc w:val="left"/>
      <w:pPr>
        <w:ind w:left="8015" w:hanging="284"/>
      </w:pPr>
      <w:rPr>
        <w:rFonts w:hint="default"/>
        <w:lang w:val="sk" w:eastAsia="sk" w:bidi="sk"/>
      </w:rPr>
    </w:lvl>
  </w:abstractNum>
  <w:abstractNum w:abstractNumId="48" w15:restartNumberingAfterBreak="0">
    <w:nsid w:val="23B20DDF"/>
    <w:multiLevelType w:val="hybridMultilevel"/>
    <w:tmpl w:val="9C0E7438"/>
    <w:lvl w:ilvl="0" w:tplc="F6386AA6">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E80CA834">
      <w:numFmt w:val="bullet"/>
      <w:lvlText w:val="•"/>
      <w:lvlJc w:val="left"/>
      <w:pPr>
        <w:ind w:left="1694" w:hanging="284"/>
      </w:pPr>
      <w:rPr>
        <w:rFonts w:hint="default"/>
        <w:lang w:val="sk" w:eastAsia="sk" w:bidi="sk"/>
      </w:rPr>
    </w:lvl>
    <w:lvl w:ilvl="2" w:tplc="65A6E8DE">
      <w:numFmt w:val="bullet"/>
      <w:lvlText w:val="•"/>
      <w:lvlJc w:val="left"/>
      <w:pPr>
        <w:ind w:left="2608" w:hanging="284"/>
      </w:pPr>
      <w:rPr>
        <w:rFonts w:hint="default"/>
        <w:lang w:val="sk" w:eastAsia="sk" w:bidi="sk"/>
      </w:rPr>
    </w:lvl>
    <w:lvl w:ilvl="3" w:tplc="3A16E9A6">
      <w:numFmt w:val="bullet"/>
      <w:lvlText w:val="•"/>
      <w:lvlJc w:val="left"/>
      <w:pPr>
        <w:ind w:left="3523" w:hanging="284"/>
      </w:pPr>
      <w:rPr>
        <w:rFonts w:hint="default"/>
        <w:lang w:val="sk" w:eastAsia="sk" w:bidi="sk"/>
      </w:rPr>
    </w:lvl>
    <w:lvl w:ilvl="4" w:tplc="4A1812E2">
      <w:numFmt w:val="bullet"/>
      <w:lvlText w:val="•"/>
      <w:lvlJc w:val="left"/>
      <w:pPr>
        <w:ind w:left="4437" w:hanging="284"/>
      </w:pPr>
      <w:rPr>
        <w:rFonts w:hint="default"/>
        <w:lang w:val="sk" w:eastAsia="sk" w:bidi="sk"/>
      </w:rPr>
    </w:lvl>
    <w:lvl w:ilvl="5" w:tplc="D428BB7E">
      <w:numFmt w:val="bullet"/>
      <w:lvlText w:val="•"/>
      <w:lvlJc w:val="left"/>
      <w:pPr>
        <w:ind w:left="5352" w:hanging="284"/>
      </w:pPr>
      <w:rPr>
        <w:rFonts w:hint="default"/>
        <w:lang w:val="sk" w:eastAsia="sk" w:bidi="sk"/>
      </w:rPr>
    </w:lvl>
    <w:lvl w:ilvl="6" w:tplc="7F58E786">
      <w:numFmt w:val="bullet"/>
      <w:lvlText w:val="•"/>
      <w:lvlJc w:val="left"/>
      <w:pPr>
        <w:ind w:left="6266" w:hanging="284"/>
      </w:pPr>
      <w:rPr>
        <w:rFonts w:hint="default"/>
        <w:lang w:val="sk" w:eastAsia="sk" w:bidi="sk"/>
      </w:rPr>
    </w:lvl>
    <w:lvl w:ilvl="7" w:tplc="83AA9982">
      <w:numFmt w:val="bullet"/>
      <w:lvlText w:val="•"/>
      <w:lvlJc w:val="left"/>
      <w:pPr>
        <w:ind w:left="7181" w:hanging="284"/>
      </w:pPr>
      <w:rPr>
        <w:rFonts w:hint="default"/>
        <w:lang w:val="sk" w:eastAsia="sk" w:bidi="sk"/>
      </w:rPr>
    </w:lvl>
    <w:lvl w:ilvl="8" w:tplc="B42C7252">
      <w:numFmt w:val="bullet"/>
      <w:lvlText w:val="•"/>
      <w:lvlJc w:val="left"/>
      <w:pPr>
        <w:ind w:left="8095" w:hanging="284"/>
      </w:pPr>
      <w:rPr>
        <w:rFonts w:hint="default"/>
        <w:lang w:val="sk" w:eastAsia="sk" w:bidi="sk"/>
      </w:rPr>
    </w:lvl>
  </w:abstractNum>
  <w:abstractNum w:abstractNumId="49" w15:restartNumberingAfterBreak="0">
    <w:nsid w:val="246022B4"/>
    <w:multiLevelType w:val="hybridMultilevel"/>
    <w:tmpl w:val="2AC4E77C"/>
    <w:lvl w:ilvl="0" w:tplc="FD3807F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B18B6A6">
      <w:numFmt w:val="bullet"/>
      <w:lvlText w:val="•"/>
      <w:lvlJc w:val="left"/>
      <w:pPr>
        <w:ind w:left="1334" w:hanging="284"/>
      </w:pPr>
      <w:rPr>
        <w:rFonts w:hint="default"/>
        <w:lang w:val="sk" w:eastAsia="sk" w:bidi="sk"/>
      </w:rPr>
    </w:lvl>
    <w:lvl w:ilvl="2" w:tplc="7F4E7B7E">
      <w:numFmt w:val="bullet"/>
      <w:lvlText w:val="•"/>
      <w:lvlJc w:val="left"/>
      <w:pPr>
        <w:ind w:left="2288" w:hanging="284"/>
      </w:pPr>
      <w:rPr>
        <w:rFonts w:hint="default"/>
        <w:lang w:val="sk" w:eastAsia="sk" w:bidi="sk"/>
      </w:rPr>
    </w:lvl>
    <w:lvl w:ilvl="3" w:tplc="0E38EFE8">
      <w:numFmt w:val="bullet"/>
      <w:lvlText w:val="•"/>
      <w:lvlJc w:val="left"/>
      <w:pPr>
        <w:ind w:left="3243" w:hanging="284"/>
      </w:pPr>
      <w:rPr>
        <w:rFonts w:hint="default"/>
        <w:lang w:val="sk" w:eastAsia="sk" w:bidi="sk"/>
      </w:rPr>
    </w:lvl>
    <w:lvl w:ilvl="4" w:tplc="254C4442">
      <w:numFmt w:val="bullet"/>
      <w:lvlText w:val="•"/>
      <w:lvlJc w:val="left"/>
      <w:pPr>
        <w:ind w:left="4197" w:hanging="284"/>
      </w:pPr>
      <w:rPr>
        <w:rFonts w:hint="default"/>
        <w:lang w:val="sk" w:eastAsia="sk" w:bidi="sk"/>
      </w:rPr>
    </w:lvl>
    <w:lvl w:ilvl="5" w:tplc="299E0B68">
      <w:numFmt w:val="bullet"/>
      <w:lvlText w:val="•"/>
      <w:lvlJc w:val="left"/>
      <w:pPr>
        <w:ind w:left="5152" w:hanging="284"/>
      </w:pPr>
      <w:rPr>
        <w:rFonts w:hint="default"/>
        <w:lang w:val="sk" w:eastAsia="sk" w:bidi="sk"/>
      </w:rPr>
    </w:lvl>
    <w:lvl w:ilvl="6" w:tplc="DDB8862E">
      <w:numFmt w:val="bullet"/>
      <w:lvlText w:val="•"/>
      <w:lvlJc w:val="left"/>
      <w:pPr>
        <w:ind w:left="6106" w:hanging="284"/>
      </w:pPr>
      <w:rPr>
        <w:rFonts w:hint="default"/>
        <w:lang w:val="sk" w:eastAsia="sk" w:bidi="sk"/>
      </w:rPr>
    </w:lvl>
    <w:lvl w:ilvl="7" w:tplc="15666F52">
      <w:numFmt w:val="bullet"/>
      <w:lvlText w:val="•"/>
      <w:lvlJc w:val="left"/>
      <w:pPr>
        <w:ind w:left="7061" w:hanging="284"/>
      </w:pPr>
      <w:rPr>
        <w:rFonts w:hint="default"/>
        <w:lang w:val="sk" w:eastAsia="sk" w:bidi="sk"/>
      </w:rPr>
    </w:lvl>
    <w:lvl w:ilvl="8" w:tplc="17EE48EE">
      <w:numFmt w:val="bullet"/>
      <w:lvlText w:val="•"/>
      <w:lvlJc w:val="left"/>
      <w:pPr>
        <w:ind w:left="8015" w:hanging="284"/>
      </w:pPr>
      <w:rPr>
        <w:rFonts w:hint="default"/>
        <w:lang w:val="sk" w:eastAsia="sk" w:bidi="sk"/>
      </w:rPr>
    </w:lvl>
  </w:abstractNum>
  <w:abstractNum w:abstractNumId="50" w15:restartNumberingAfterBreak="0">
    <w:nsid w:val="24F91651"/>
    <w:multiLevelType w:val="hybridMultilevel"/>
    <w:tmpl w:val="AC78E6A2"/>
    <w:lvl w:ilvl="0" w:tplc="8724EA7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5DC173A">
      <w:numFmt w:val="bullet"/>
      <w:lvlText w:val="•"/>
      <w:lvlJc w:val="left"/>
      <w:pPr>
        <w:ind w:left="1334" w:hanging="284"/>
      </w:pPr>
      <w:rPr>
        <w:rFonts w:hint="default"/>
        <w:lang w:val="sk" w:eastAsia="sk" w:bidi="sk"/>
      </w:rPr>
    </w:lvl>
    <w:lvl w:ilvl="2" w:tplc="5D947A48">
      <w:numFmt w:val="bullet"/>
      <w:lvlText w:val="•"/>
      <w:lvlJc w:val="left"/>
      <w:pPr>
        <w:ind w:left="2288" w:hanging="284"/>
      </w:pPr>
      <w:rPr>
        <w:rFonts w:hint="default"/>
        <w:lang w:val="sk" w:eastAsia="sk" w:bidi="sk"/>
      </w:rPr>
    </w:lvl>
    <w:lvl w:ilvl="3" w:tplc="AEAEC40E">
      <w:numFmt w:val="bullet"/>
      <w:lvlText w:val="•"/>
      <w:lvlJc w:val="left"/>
      <w:pPr>
        <w:ind w:left="3243" w:hanging="284"/>
      </w:pPr>
      <w:rPr>
        <w:rFonts w:hint="default"/>
        <w:lang w:val="sk" w:eastAsia="sk" w:bidi="sk"/>
      </w:rPr>
    </w:lvl>
    <w:lvl w:ilvl="4" w:tplc="EFE0F18C">
      <w:numFmt w:val="bullet"/>
      <w:lvlText w:val="•"/>
      <w:lvlJc w:val="left"/>
      <w:pPr>
        <w:ind w:left="4197" w:hanging="284"/>
      </w:pPr>
      <w:rPr>
        <w:rFonts w:hint="default"/>
        <w:lang w:val="sk" w:eastAsia="sk" w:bidi="sk"/>
      </w:rPr>
    </w:lvl>
    <w:lvl w:ilvl="5" w:tplc="1C7E9206">
      <w:numFmt w:val="bullet"/>
      <w:lvlText w:val="•"/>
      <w:lvlJc w:val="left"/>
      <w:pPr>
        <w:ind w:left="5152" w:hanging="284"/>
      </w:pPr>
      <w:rPr>
        <w:rFonts w:hint="default"/>
        <w:lang w:val="sk" w:eastAsia="sk" w:bidi="sk"/>
      </w:rPr>
    </w:lvl>
    <w:lvl w:ilvl="6" w:tplc="9E165DF8">
      <w:numFmt w:val="bullet"/>
      <w:lvlText w:val="•"/>
      <w:lvlJc w:val="left"/>
      <w:pPr>
        <w:ind w:left="6106" w:hanging="284"/>
      </w:pPr>
      <w:rPr>
        <w:rFonts w:hint="default"/>
        <w:lang w:val="sk" w:eastAsia="sk" w:bidi="sk"/>
      </w:rPr>
    </w:lvl>
    <w:lvl w:ilvl="7" w:tplc="85187E0A">
      <w:numFmt w:val="bullet"/>
      <w:lvlText w:val="•"/>
      <w:lvlJc w:val="left"/>
      <w:pPr>
        <w:ind w:left="7061" w:hanging="284"/>
      </w:pPr>
      <w:rPr>
        <w:rFonts w:hint="default"/>
        <w:lang w:val="sk" w:eastAsia="sk" w:bidi="sk"/>
      </w:rPr>
    </w:lvl>
    <w:lvl w:ilvl="8" w:tplc="B4269F8A">
      <w:numFmt w:val="bullet"/>
      <w:lvlText w:val="•"/>
      <w:lvlJc w:val="left"/>
      <w:pPr>
        <w:ind w:left="8015" w:hanging="284"/>
      </w:pPr>
      <w:rPr>
        <w:rFonts w:hint="default"/>
        <w:lang w:val="sk" w:eastAsia="sk" w:bidi="sk"/>
      </w:rPr>
    </w:lvl>
  </w:abstractNum>
  <w:abstractNum w:abstractNumId="51" w15:restartNumberingAfterBreak="0">
    <w:nsid w:val="25057045"/>
    <w:multiLevelType w:val="hybridMultilevel"/>
    <w:tmpl w:val="A2E81BF0"/>
    <w:lvl w:ilvl="0" w:tplc="4A58922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D5C13CE">
      <w:start w:val="1"/>
      <w:numFmt w:val="decimal"/>
      <w:lvlText w:val="(%2)"/>
      <w:lvlJc w:val="left"/>
      <w:pPr>
        <w:ind w:left="105" w:hanging="352"/>
      </w:pPr>
      <w:rPr>
        <w:rFonts w:ascii="Bookman Old Style" w:eastAsia="Bookman Old Style" w:hAnsi="Bookman Old Style" w:cs="Bookman Old Style" w:hint="default"/>
        <w:w w:val="100"/>
        <w:sz w:val="20"/>
        <w:szCs w:val="20"/>
        <w:lang w:val="sk" w:eastAsia="sk" w:bidi="sk"/>
      </w:rPr>
    </w:lvl>
    <w:lvl w:ilvl="2" w:tplc="31FAC8E4">
      <w:numFmt w:val="bullet"/>
      <w:lvlText w:val="•"/>
      <w:lvlJc w:val="left"/>
      <w:pPr>
        <w:ind w:left="1440" w:hanging="352"/>
      </w:pPr>
      <w:rPr>
        <w:rFonts w:hint="default"/>
        <w:lang w:val="sk" w:eastAsia="sk" w:bidi="sk"/>
      </w:rPr>
    </w:lvl>
    <w:lvl w:ilvl="3" w:tplc="8F507148">
      <w:numFmt w:val="bullet"/>
      <w:lvlText w:val="•"/>
      <w:lvlJc w:val="left"/>
      <w:pPr>
        <w:ind w:left="2501" w:hanging="352"/>
      </w:pPr>
      <w:rPr>
        <w:rFonts w:hint="default"/>
        <w:lang w:val="sk" w:eastAsia="sk" w:bidi="sk"/>
      </w:rPr>
    </w:lvl>
    <w:lvl w:ilvl="4" w:tplc="2FFA03F4">
      <w:numFmt w:val="bullet"/>
      <w:lvlText w:val="•"/>
      <w:lvlJc w:val="left"/>
      <w:pPr>
        <w:ind w:left="3561" w:hanging="352"/>
      </w:pPr>
      <w:rPr>
        <w:rFonts w:hint="default"/>
        <w:lang w:val="sk" w:eastAsia="sk" w:bidi="sk"/>
      </w:rPr>
    </w:lvl>
    <w:lvl w:ilvl="5" w:tplc="21947D38">
      <w:numFmt w:val="bullet"/>
      <w:lvlText w:val="•"/>
      <w:lvlJc w:val="left"/>
      <w:pPr>
        <w:ind w:left="4622" w:hanging="352"/>
      </w:pPr>
      <w:rPr>
        <w:rFonts w:hint="default"/>
        <w:lang w:val="sk" w:eastAsia="sk" w:bidi="sk"/>
      </w:rPr>
    </w:lvl>
    <w:lvl w:ilvl="6" w:tplc="52AADC54">
      <w:numFmt w:val="bullet"/>
      <w:lvlText w:val="•"/>
      <w:lvlJc w:val="left"/>
      <w:pPr>
        <w:ind w:left="5682" w:hanging="352"/>
      </w:pPr>
      <w:rPr>
        <w:rFonts w:hint="default"/>
        <w:lang w:val="sk" w:eastAsia="sk" w:bidi="sk"/>
      </w:rPr>
    </w:lvl>
    <w:lvl w:ilvl="7" w:tplc="09926D28">
      <w:numFmt w:val="bullet"/>
      <w:lvlText w:val="•"/>
      <w:lvlJc w:val="left"/>
      <w:pPr>
        <w:ind w:left="6743" w:hanging="352"/>
      </w:pPr>
      <w:rPr>
        <w:rFonts w:hint="default"/>
        <w:lang w:val="sk" w:eastAsia="sk" w:bidi="sk"/>
      </w:rPr>
    </w:lvl>
    <w:lvl w:ilvl="8" w:tplc="F1722C16">
      <w:numFmt w:val="bullet"/>
      <w:lvlText w:val="•"/>
      <w:lvlJc w:val="left"/>
      <w:pPr>
        <w:ind w:left="7803" w:hanging="352"/>
      </w:pPr>
      <w:rPr>
        <w:rFonts w:hint="default"/>
        <w:lang w:val="sk" w:eastAsia="sk" w:bidi="sk"/>
      </w:rPr>
    </w:lvl>
  </w:abstractNum>
  <w:abstractNum w:abstractNumId="52" w15:restartNumberingAfterBreak="0">
    <w:nsid w:val="257D770C"/>
    <w:multiLevelType w:val="hybridMultilevel"/>
    <w:tmpl w:val="B1AA639C"/>
    <w:lvl w:ilvl="0" w:tplc="BC8A91B0">
      <w:start w:val="2"/>
      <w:numFmt w:val="decimal"/>
      <w:lvlText w:val="(%1)"/>
      <w:lvlJc w:val="left"/>
      <w:pPr>
        <w:ind w:left="502" w:hanging="309"/>
      </w:pPr>
      <w:rPr>
        <w:rFonts w:ascii="Bookman Old Style" w:eastAsia="Bookman Old Style" w:hAnsi="Bookman Old Style" w:cs="Bookman Old Style" w:hint="default"/>
        <w:w w:val="100"/>
        <w:sz w:val="20"/>
        <w:szCs w:val="20"/>
        <w:lang w:val="sk" w:eastAsia="sk" w:bidi="sk"/>
      </w:rPr>
    </w:lvl>
    <w:lvl w:ilvl="1" w:tplc="A1FA8308">
      <w:numFmt w:val="bullet"/>
      <w:lvlText w:val="•"/>
      <w:lvlJc w:val="left"/>
      <w:pPr>
        <w:ind w:left="1442" w:hanging="309"/>
      </w:pPr>
      <w:rPr>
        <w:rFonts w:hint="default"/>
        <w:lang w:val="sk" w:eastAsia="sk" w:bidi="sk"/>
      </w:rPr>
    </w:lvl>
    <w:lvl w:ilvl="2" w:tplc="34CE0A04">
      <w:numFmt w:val="bullet"/>
      <w:lvlText w:val="•"/>
      <w:lvlJc w:val="left"/>
      <w:pPr>
        <w:ind w:left="2384" w:hanging="309"/>
      </w:pPr>
      <w:rPr>
        <w:rFonts w:hint="default"/>
        <w:lang w:val="sk" w:eastAsia="sk" w:bidi="sk"/>
      </w:rPr>
    </w:lvl>
    <w:lvl w:ilvl="3" w:tplc="777C3C22">
      <w:numFmt w:val="bullet"/>
      <w:lvlText w:val="•"/>
      <w:lvlJc w:val="left"/>
      <w:pPr>
        <w:ind w:left="3327" w:hanging="309"/>
      </w:pPr>
      <w:rPr>
        <w:rFonts w:hint="default"/>
        <w:lang w:val="sk" w:eastAsia="sk" w:bidi="sk"/>
      </w:rPr>
    </w:lvl>
    <w:lvl w:ilvl="4" w:tplc="2D18533A">
      <w:numFmt w:val="bullet"/>
      <w:lvlText w:val="•"/>
      <w:lvlJc w:val="left"/>
      <w:pPr>
        <w:ind w:left="4269" w:hanging="309"/>
      </w:pPr>
      <w:rPr>
        <w:rFonts w:hint="default"/>
        <w:lang w:val="sk" w:eastAsia="sk" w:bidi="sk"/>
      </w:rPr>
    </w:lvl>
    <w:lvl w:ilvl="5" w:tplc="5DB0A776">
      <w:numFmt w:val="bullet"/>
      <w:lvlText w:val="•"/>
      <w:lvlJc w:val="left"/>
      <w:pPr>
        <w:ind w:left="5212" w:hanging="309"/>
      </w:pPr>
      <w:rPr>
        <w:rFonts w:hint="default"/>
        <w:lang w:val="sk" w:eastAsia="sk" w:bidi="sk"/>
      </w:rPr>
    </w:lvl>
    <w:lvl w:ilvl="6" w:tplc="EA5C5620">
      <w:numFmt w:val="bullet"/>
      <w:lvlText w:val="•"/>
      <w:lvlJc w:val="left"/>
      <w:pPr>
        <w:ind w:left="6154" w:hanging="309"/>
      </w:pPr>
      <w:rPr>
        <w:rFonts w:hint="default"/>
        <w:lang w:val="sk" w:eastAsia="sk" w:bidi="sk"/>
      </w:rPr>
    </w:lvl>
    <w:lvl w:ilvl="7" w:tplc="91B8D32E">
      <w:numFmt w:val="bullet"/>
      <w:lvlText w:val="•"/>
      <w:lvlJc w:val="left"/>
      <w:pPr>
        <w:ind w:left="7097" w:hanging="309"/>
      </w:pPr>
      <w:rPr>
        <w:rFonts w:hint="default"/>
        <w:lang w:val="sk" w:eastAsia="sk" w:bidi="sk"/>
      </w:rPr>
    </w:lvl>
    <w:lvl w:ilvl="8" w:tplc="0A48BB88">
      <w:numFmt w:val="bullet"/>
      <w:lvlText w:val="•"/>
      <w:lvlJc w:val="left"/>
      <w:pPr>
        <w:ind w:left="8039" w:hanging="309"/>
      </w:pPr>
      <w:rPr>
        <w:rFonts w:hint="default"/>
        <w:lang w:val="sk" w:eastAsia="sk" w:bidi="sk"/>
      </w:rPr>
    </w:lvl>
  </w:abstractNum>
  <w:abstractNum w:abstractNumId="53" w15:restartNumberingAfterBreak="0">
    <w:nsid w:val="25B0192F"/>
    <w:multiLevelType w:val="hybridMultilevel"/>
    <w:tmpl w:val="B6AA12C0"/>
    <w:lvl w:ilvl="0" w:tplc="A13637B4">
      <w:start w:val="1"/>
      <w:numFmt w:val="decimal"/>
      <w:lvlText w:val="%1."/>
      <w:lvlJc w:val="left"/>
      <w:pPr>
        <w:ind w:left="502" w:hanging="397"/>
      </w:pPr>
      <w:rPr>
        <w:rFonts w:ascii="Bookman Old Style" w:eastAsia="Bookman Old Style" w:hAnsi="Bookman Old Style" w:cs="Bookman Old Style" w:hint="default"/>
        <w:spacing w:val="-14"/>
        <w:w w:val="99"/>
        <w:sz w:val="20"/>
        <w:szCs w:val="20"/>
        <w:lang w:val="sk" w:eastAsia="sk" w:bidi="sk"/>
      </w:rPr>
    </w:lvl>
    <w:lvl w:ilvl="1" w:tplc="58900AAA">
      <w:start w:val="1"/>
      <w:numFmt w:val="lowerLetter"/>
      <w:lvlText w:val="%2)"/>
      <w:lvlJc w:val="left"/>
      <w:pPr>
        <w:ind w:left="785" w:hanging="284"/>
      </w:pPr>
      <w:rPr>
        <w:rFonts w:ascii="Bookman Old Style" w:eastAsia="Bookman Old Style" w:hAnsi="Bookman Old Style" w:cs="Bookman Old Style" w:hint="default"/>
        <w:w w:val="100"/>
        <w:sz w:val="20"/>
        <w:szCs w:val="20"/>
        <w:lang w:val="sk" w:eastAsia="sk" w:bidi="sk"/>
      </w:rPr>
    </w:lvl>
    <w:lvl w:ilvl="2" w:tplc="71F06B1E">
      <w:numFmt w:val="bullet"/>
      <w:lvlText w:val="•"/>
      <w:lvlJc w:val="left"/>
      <w:pPr>
        <w:ind w:left="1796" w:hanging="284"/>
      </w:pPr>
      <w:rPr>
        <w:rFonts w:hint="default"/>
        <w:lang w:val="sk" w:eastAsia="sk" w:bidi="sk"/>
      </w:rPr>
    </w:lvl>
    <w:lvl w:ilvl="3" w:tplc="DD14CAF0">
      <w:numFmt w:val="bullet"/>
      <w:lvlText w:val="•"/>
      <w:lvlJc w:val="left"/>
      <w:pPr>
        <w:ind w:left="2812" w:hanging="284"/>
      </w:pPr>
      <w:rPr>
        <w:rFonts w:hint="default"/>
        <w:lang w:val="sk" w:eastAsia="sk" w:bidi="sk"/>
      </w:rPr>
    </w:lvl>
    <w:lvl w:ilvl="4" w:tplc="E03ABF04">
      <w:numFmt w:val="bullet"/>
      <w:lvlText w:val="•"/>
      <w:lvlJc w:val="left"/>
      <w:pPr>
        <w:ind w:left="3828" w:hanging="284"/>
      </w:pPr>
      <w:rPr>
        <w:rFonts w:hint="default"/>
        <w:lang w:val="sk" w:eastAsia="sk" w:bidi="sk"/>
      </w:rPr>
    </w:lvl>
    <w:lvl w:ilvl="5" w:tplc="9A88CD10">
      <w:numFmt w:val="bullet"/>
      <w:lvlText w:val="•"/>
      <w:lvlJc w:val="left"/>
      <w:pPr>
        <w:ind w:left="4844" w:hanging="284"/>
      </w:pPr>
      <w:rPr>
        <w:rFonts w:hint="default"/>
        <w:lang w:val="sk" w:eastAsia="sk" w:bidi="sk"/>
      </w:rPr>
    </w:lvl>
    <w:lvl w:ilvl="6" w:tplc="7A4ADA80">
      <w:numFmt w:val="bullet"/>
      <w:lvlText w:val="•"/>
      <w:lvlJc w:val="left"/>
      <w:pPr>
        <w:ind w:left="5860" w:hanging="284"/>
      </w:pPr>
      <w:rPr>
        <w:rFonts w:hint="default"/>
        <w:lang w:val="sk" w:eastAsia="sk" w:bidi="sk"/>
      </w:rPr>
    </w:lvl>
    <w:lvl w:ilvl="7" w:tplc="E3FCC628">
      <w:numFmt w:val="bullet"/>
      <w:lvlText w:val="•"/>
      <w:lvlJc w:val="left"/>
      <w:pPr>
        <w:ind w:left="6876" w:hanging="284"/>
      </w:pPr>
      <w:rPr>
        <w:rFonts w:hint="default"/>
        <w:lang w:val="sk" w:eastAsia="sk" w:bidi="sk"/>
      </w:rPr>
    </w:lvl>
    <w:lvl w:ilvl="8" w:tplc="A580ADDA">
      <w:numFmt w:val="bullet"/>
      <w:lvlText w:val="•"/>
      <w:lvlJc w:val="left"/>
      <w:pPr>
        <w:ind w:left="7892" w:hanging="284"/>
      </w:pPr>
      <w:rPr>
        <w:rFonts w:hint="default"/>
        <w:lang w:val="sk" w:eastAsia="sk" w:bidi="sk"/>
      </w:rPr>
    </w:lvl>
  </w:abstractNum>
  <w:abstractNum w:abstractNumId="54" w15:restartNumberingAfterBreak="0">
    <w:nsid w:val="26C2216F"/>
    <w:multiLevelType w:val="hybridMultilevel"/>
    <w:tmpl w:val="92AC708A"/>
    <w:lvl w:ilvl="0" w:tplc="D102E684">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EFCE3856">
      <w:numFmt w:val="bullet"/>
      <w:lvlText w:val="•"/>
      <w:lvlJc w:val="left"/>
      <w:pPr>
        <w:ind w:left="1694" w:hanging="284"/>
      </w:pPr>
      <w:rPr>
        <w:rFonts w:hint="default"/>
        <w:lang w:val="sk" w:eastAsia="sk" w:bidi="sk"/>
      </w:rPr>
    </w:lvl>
    <w:lvl w:ilvl="2" w:tplc="B80AF1D6">
      <w:numFmt w:val="bullet"/>
      <w:lvlText w:val="•"/>
      <w:lvlJc w:val="left"/>
      <w:pPr>
        <w:ind w:left="2608" w:hanging="284"/>
      </w:pPr>
      <w:rPr>
        <w:rFonts w:hint="default"/>
        <w:lang w:val="sk" w:eastAsia="sk" w:bidi="sk"/>
      </w:rPr>
    </w:lvl>
    <w:lvl w:ilvl="3" w:tplc="612E9D14">
      <w:numFmt w:val="bullet"/>
      <w:lvlText w:val="•"/>
      <w:lvlJc w:val="left"/>
      <w:pPr>
        <w:ind w:left="3523" w:hanging="284"/>
      </w:pPr>
      <w:rPr>
        <w:rFonts w:hint="default"/>
        <w:lang w:val="sk" w:eastAsia="sk" w:bidi="sk"/>
      </w:rPr>
    </w:lvl>
    <w:lvl w:ilvl="4" w:tplc="77FC7918">
      <w:numFmt w:val="bullet"/>
      <w:lvlText w:val="•"/>
      <w:lvlJc w:val="left"/>
      <w:pPr>
        <w:ind w:left="4437" w:hanging="284"/>
      </w:pPr>
      <w:rPr>
        <w:rFonts w:hint="default"/>
        <w:lang w:val="sk" w:eastAsia="sk" w:bidi="sk"/>
      </w:rPr>
    </w:lvl>
    <w:lvl w:ilvl="5" w:tplc="FC04ED96">
      <w:numFmt w:val="bullet"/>
      <w:lvlText w:val="•"/>
      <w:lvlJc w:val="left"/>
      <w:pPr>
        <w:ind w:left="5352" w:hanging="284"/>
      </w:pPr>
      <w:rPr>
        <w:rFonts w:hint="default"/>
        <w:lang w:val="sk" w:eastAsia="sk" w:bidi="sk"/>
      </w:rPr>
    </w:lvl>
    <w:lvl w:ilvl="6" w:tplc="58EE1890">
      <w:numFmt w:val="bullet"/>
      <w:lvlText w:val="•"/>
      <w:lvlJc w:val="left"/>
      <w:pPr>
        <w:ind w:left="6266" w:hanging="284"/>
      </w:pPr>
      <w:rPr>
        <w:rFonts w:hint="default"/>
        <w:lang w:val="sk" w:eastAsia="sk" w:bidi="sk"/>
      </w:rPr>
    </w:lvl>
    <w:lvl w:ilvl="7" w:tplc="AF781114">
      <w:numFmt w:val="bullet"/>
      <w:lvlText w:val="•"/>
      <w:lvlJc w:val="left"/>
      <w:pPr>
        <w:ind w:left="7181" w:hanging="284"/>
      </w:pPr>
      <w:rPr>
        <w:rFonts w:hint="default"/>
        <w:lang w:val="sk" w:eastAsia="sk" w:bidi="sk"/>
      </w:rPr>
    </w:lvl>
    <w:lvl w:ilvl="8" w:tplc="853CE67E">
      <w:numFmt w:val="bullet"/>
      <w:lvlText w:val="•"/>
      <w:lvlJc w:val="left"/>
      <w:pPr>
        <w:ind w:left="8095" w:hanging="284"/>
      </w:pPr>
      <w:rPr>
        <w:rFonts w:hint="default"/>
        <w:lang w:val="sk" w:eastAsia="sk" w:bidi="sk"/>
      </w:rPr>
    </w:lvl>
  </w:abstractNum>
  <w:abstractNum w:abstractNumId="55" w15:restartNumberingAfterBreak="0">
    <w:nsid w:val="27BC0C3C"/>
    <w:multiLevelType w:val="hybridMultilevel"/>
    <w:tmpl w:val="F75E54AE"/>
    <w:lvl w:ilvl="0" w:tplc="EA66E0A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E36E856C">
      <w:numFmt w:val="bullet"/>
      <w:lvlText w:val="•"/>
      <w:lvlJc w:val="left"/>
      <w:pPr>
        <w:ind w:left="1568" w:hanging="308"/>
      </w:pPr>
      <w:rPr>
        <w:rFonts w:hint="default"/>
        <w:lang w:val="sk" w:eastAsia="sk" w:bidi="sk"/>
      </w:rPr>
    </w:lvl>
    <w:lvl w:ilvl="2" w:tplc="EAE85980">
      <w:numFmt w:val="bullet"/>
      <w:lvlText w:val="•"/>
      <w:lvlJc w:val="left"/>
      <w:pPr>
        <w:ind w:left="2496" w:hanging="308"/>
      </w:pPr>
      <w:rPr>
        <w:rFonts w:hint="default"/>
        <w:lang w:val="sk" w:eastAsia="sk" w:bidi="sk"/>
      </w:rPr>
    </w:lvl>
    <w:lvl w:ilvl="3" w:tplc="1CFEB4AE">
      <w:numFmt w:val="bullet"/>
      <w:lvlText w:val="•"/>
      <w:lvlJc w:val="left"/>
      <w:pPr>
        <w:ind w:left="3425" w:hanging="308"/>
      </w:pPr>
      <w:rPr>
        <w:rFonts w:hint="default"/>
        <w:lang w:val="sk" w:eastAsia="sk" w:bidi="sk"/>
      </w:rPr>
    </w:lvl>
    <w:lvl w:ilvl="4" w:tplc="2110C7D6">
      <w:numFmt w:val="bullet"/>
      <w:lvlText w:val="•"/>
      <w:lvlJc w:val="left"/>
      <w:pPr>
        <w:ind w:left="4353" w:hanging="308"/>
      </w:pPr>
      <w:rPr>
        <w:rFonts w:hint="default"/>
        <w:lang w:val="sk" w:eastAsia="sk" w:bidi="sk"/>
      </w:rPr>
    </w:lvl>
    <w:lvl w:ilvl="5" w:tplc="02E698B0">
      <w:numFmt w:val="bullet"/>
      <w:lvlText w:val="•"/>
      <w:lvlJc w:val="left"/>
      <w:pPr>
        <w:ind w:left="5282" w:hanging="308"/>
      </w:pPr>
      <w:rPr>
        <w:rFonts w:hint="default"/>
        <w:lang w:val="sk" w:eastAsia="sk" w:bidi="sk"/>
      </w:rPr>
    </w:lvl>
    <w:lvl w:ilvl="6" w:tplc="45A2EA12">
      <w:numFmt w:val="bullet"/>
      <w:lvlText w:val="•"/>
      <w:lvlJc w:val="left"/>
      <w:pPr>
        <w:ind w:left="6210" w:hanging="308"/>
      </w:pPr>
      <w:rPr>
        <w:rFonts w:hint="default"/>
        <w:lang w:val="sk" w:eastAsia="sk" w:bidi="sk"/>
      </w:rPr>
    </w:lvl>
    <w:lvl w:ilvl="7" w:tplc="74A8B11E">
      <w:numFmt w:val="bullet"/>
      <w:lvlText w:val="•"/>
      <w:lvlJc w:val="left"/>
      <w:pPr>
        <w:ind w:left="7139" w:hanging="308"/>
      </w:pPr>
      <w:rPr>
        <w:rFonts w:hint="default"/>
        <w:lang w:val="sk" w:eastAsia="sk" w:bidi="sk"/>
      </w:rPr>
    </w:lvl>
    <w:lvl w:ilvl="8" w:tplc="57282B90">
      <w:numFmt w:val="bullet"/>
      <w:lvlText w:val="•"/>
      <w:lvlJc w:val="left"/>
      <w:pPr>
        <w:ind w:left="8067" w:hanging="308"/>
      </w:pPr>
      <w:rPr>
        <w:rFonts w:hint="default"/>
        <w:lang w:val="sk" w:eastAsia="sk" w:bidi="sk"/>
      </w:rPr>
    </w:lvl>
  </w:abstractNum>
  <w:abstractNum w:abstractNumId="56" w15:restartNumberingAfterBreak="0">
    <w:nsid w:val="27E64B8B"/>
    <w:multiLevelType w:val="hybridMultilevel"/>
    <w:tmpl w:val="C4F0CEA4"/>
    <w:lvl w:ilvl="0" w:tplc="071AE25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2E2BC04">
      <w:numFmt w:val="bullet"/>
      <w:lvlText w:val="•"/>
      <w:lvlJc w:val="left"/>
      <w:pPr>
        <w:ind w:left="1334" w:hanging="284"/>
      </w:pPr>
      <w:rPr>
        <w:rFonts w:hint="default"/>
        <w:lang w:val="sk" w:eastAsia="sk" w:bidi="sk"/>
      </w:rPr>
    </w:lvl>
    <w:lvl w:ilvl="2" w:tplc="74C8BA9E">
      <w:numFmt w:val="bullet"/>
      <w:lvlText w:val="•"/>
      <w:lvlJc w:val="left"/>
      <w:pPr>
        <w:ind w:left="2288" w:hanging="284"/>
      </w:pPr>
      <w:rPr>
        <w:rFonts w:hint="default"/>
        <w:lang w:val="sk" w:eastAsia="sk" w:bidi="sk"/>
      </w:rPr>
    </w:lvl>
    <w:lvl w:ilvl="3" w:tplc="B38ED7EE">
      <w:numFmt w:val="bullet"/>
      <w:lvlText w:val="•"/>
      <w:lvlJc w:val="left"/>
      <w:pPr>
        <w:ind w:left="3243" w:hanging="284"/>
      </w:pPr>
      <w:rPr>
        <w:rFonts w:hint="default"/>
        <w:lang w:val="sk" w:eastAsia="sk" w:bidi="sk"/>
      </w:rPr>
    </w:lvl>
    <w:lvl w:ilvl="4" w:tplc="4AEC907E">
      <w:numFmt w:val="bullet"/>
      <w:lvlText w:val="•"/>
      <w:lvlJc w:val="left"/>
      <w:pPr>
        <w:ind w:left="4197" w:hanging="284"/>
      </w:pPr>
      <w:rPr>
        <w:rFonts w:hint="default"/>
        <w:lang w:val="sk" w:eastAsia="sk" w:bidi="sk"/>
      </w:rPr>
    </w:lvl>
    <w:lvl w:ilvl="5" w:tplc="B2ECA3C0">
      <w:numFmt w:val="bullet"/>
      <w:lvlText w:val="•"/>
      <w:lvlJc w:val="left"/>
      <w:pPr>
        <w:ind w:left="5152" w:hanging="284"/>
      </w:pPr>
      <w:rPr>
        <w:rFonts w:hint="default"/>
        <w:lang w:val="sk" w:eastAsia="sk" w:bidi="sk"/>
      </w:rPr>
    </w:lvl>
    <w:lvl w:ilvl="6" w:tplc="A88A6778">
      <w:numFmt w:val="bullet"/>
      <w:lvlText w:val="•"/>
      <w:lvlJc w:val="left"/>
      <w:pPr>
        <w:ind w:left="6106" w:hanging="284"/>
      </w:pPr>
      <w:rPr>
        <w:rFonts w:hint="default"/>
        <w:lang w:val="sk" w:eastAsia="sk" w:bidi="sk"/>
      </w:rPr>
    </w:lvl>
    <w:lvl w:ilvl="7" w:tplc="0220E09E">
      <w:numFmt w:val="bullet"/>
      <w:lvlText w:val="•"/>
      <w:lvlJc w:val="left"/>
      <w:pPr>
        <w:ind w:left="7061" w:hanging="284"/>
      </w:pPr>
      <w:rPr>
        <w:rFonts w:hint="default"/>
        <w:lang w:val="sk" w:eastAsia="sk" w:bidi="sk"/>
      </w:rPr>
    </w:lvl>
    <w:lvl w:ilvl="8" w:tplc="CE68F55A">
      <w:numFmt w:val="bullet"/>
      <w:lvlText w:val="•"/>
      <w:lvlJc w:val="left"/>
      <w:pPr>
        <w:ind w:left="8015" w:hanging="284"/>
      </w:pPr>
      <w:rPr>
        <w:rFonts w:hint="default"/>
        <w:lang w:val="sk" w:eastAsia="sk" w:bidi="sk"/>
      </w:rPr>
    </w:lvl>
  </w:abstractNum>
  <w:abstractNum w:abstractNumId="57" w15:restartNumberingAfterBreak="0">
    <w:nsid w:val="27F75D84"/>
    <w:multiLevelType w:val="hybridMultilevel"/>
    <w:tmpl w:val="C76C1A10"/>
    <w:lvl w:ilvl="0" w:tplc="2FB0DF6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B7AFFF6">
      <w:numFmt w:val="bullet"/>
      <w:lvlText w:val="•"/>
      <w:lvlJc w:val="left"/>
      <w:pPr>
        <w:ind w:left="1334" w:hanging="284"/>
      </w:pPr>
      <w:rPr>
        <w:rFonts w:hint="default"/>
        <w:lang w:val="sk" w:eastAsia="sk" w:bidi="sk"/>
      </w:rPr>
    </w:lvl>
    <w:lvl w:ilvl="2" w:tplc="28385C20">
      <w:numFmt w:val="bullet"/>
      <w:lvlText w:val="•"/>
      <w:lvlJc w:val="left"/>
      <w:pPr>
        <w:ind w:left="2288" w:hanging="284"/>
      </w:pPr>
      <w:rPr>
        <w:rFonts w:hint="default"/>
        <w:lang w:val="sk" w:eastAsia="sk" w:bidi="sk"/>
      </w:rPr>
    </w:lvl>
    <w:lvl w:ilvl="3" w:tplc="902C82EE">
      <w:numFmt w:val="bullet"/>
      <w:lvlText w:val="•"/>
      <w:lvlJc w:val="left"/>
      <w:pPr>
        <w:ind w:left="3243" w:hanging="284"/>
      </w:pPr>
      <w:rPr>
        <w:rFonts w:hint="default"/>
        <w:lang w:val="sk" w:eastAsia="sk" w:bidi="sk"/>
      </w:rPr>
    </w:lvl>
    <w:lvl w:ilvl="4" w:tplc="453698B4">
      <w:numFmt w:val="bullet"/>
      <w:lvlText w:val="•"/>
      <w:lvlJc w:val="left"/>
      <w:pPr>
        <w:ind w:left="4197" w:hanging="284"/>
      </w:pPr>
      <w:rPr>
        <w:rFonts w:hint="default"/>
        <w:lang w:val="sk" w:eastAsia="sk" w:bidi="sk"/>
      </w:rPr>
    </w:lvl>
    <w:lvl w:ilvl="5" w:tplc="B248247A">
      <w:numFmt w:val="bullet"/>
      <w:lvlText w:val="•"/>
      <w:lvlJc w:val="left"/>
      <w:pPr>
        <w:ind w:left="5152" w:hanging="284"/>
      </w:pPr>
      <w:rPr>
        <w:rFonts w:hint="default"/>
        <w:lang w:val="sk" w:eastAsia="sk" w:bidi="sk"/>
      </w:rPr>
    </w:lvl>
    <w:lvl w:ilvl="6" w:tplc="BB7C0470">
      <w:numFmt w:val="bullet"/>
      <w:lvlText w:val="•"/>
      <w:lvlJc w:val="left"/>
      <w:pPr>
        <w:ind w:left="6106" w:hanging="284"/>
      </w:pPr>
      <w:rPr>
        <w:rFonts w:hint="default"/>
        <w:lang w:val="sk" w:eastAsia="sk" w:bidi="sk"/>
      </w:rPr>
    </w:lvl>
    <w:lvl w:ilvl="7" w:tplc="980443D8">
      <w:numFmt w:val="bullet"/>
      <w:lvlText w:val="•"/>
      <w:lvlJc w:val="left"/>
      <w:pPr>
        <w:ind w:left="7061" w:hanging="284"/>
      </w:pPr>
      <w:rPr>
        <w:rFonts w:hint="default"/>
        <w:lang w:val="sk" w:eastAsia="sk" w:bidi="sk"/>
      </w:rPr>
    </w:lvl>
    <w:lvl w:ilvl="8" w:tplc="395A9D46">
      <w:numFmt w:val="bullet"/>
      <w:lvlText w:val="•"/>
      <w:lvlJc w:val="left"/>
      <w:pPr>
        <w:ind w:left="8015" w:hanging="284"/>
      </w:pPr>
      <w:rPr>
        <w:rFonts w:hint="default"/>
        <w:lang w:val="sk" w:eastAsia="sk" w:bidi="sk"/>
      </w:rPr>
    </w:lvl>
  </w:abstractNum>
  <w:abstractNum w:abstractNumId="58" w15:restartNumberingAfterBreak="0">
    <w:nsid w:val="280455EF"/>
    <w:multiLevelType w:val="hybridMultilevel"/>
    <w:tmpl w:val="E6700268"/>
    <w:lvl w:ilvl="0" w:tplc="B3AC6B10">
      <w:start w:val="1"/>
      <w:numFmt w:val="decimal"/>
      <w:lvlText w:val="(%1)"/>
      <w:lvlJc w:val="left"/>
      <w:pPr>
        <w:ind w:left="105" w:hanging="350"/>
      </w:pPr>
      <w:rPr>
        <w:rFonts w:ascii="Bookman Old Style" w:eastAsia="Bookman Old Style" w:hAnsi="Bookman Old Style" w:cs="Bookman Old Style" w:hint="default"/>
        <w:w w:val="100"/>
        <w:sz w:val="20"/>
        <w:szCs w:val="20"/>
        <w:lang w:val="sk" w:eastAsia="sk" w:bidi="sk"/>
      </w:rPr>
    </w:lvl>
    <w:lvl w:ilvl="1" w:tplc="B2A6F7B4">
      <w:numFmt w:val="bullet"/>
      <w:lvlText w:val="•"/>
      <w:lvlJc w:val="left"/>
      <w:pPr>
        <w:ind w:left="1082" w:hanging="350"/>
      </w:pPr>
      <w:rPr>
        <w:rFonts w:hint="default"/>
        <w:lang w:val="sk" w:eastAsia="sk" w:bidi="sk"/>
      </w:rPr>
    </w:lvl>
    <w:lvl w:ilvl="2" w:tplc="49DE55DC">
      <w:numFmt w:val="bullet"/>
      <w:lvlText w:val="•"/>
      <w:lvlJc w:val="left"/>
      <w:pPr>
        <w:ind w:left="2064" w:hanging="350"/>
      </w:pPr>
      <w:rPr>
        <w:rFonts w:hint="default"/>
        <w:lang w:val="sk" w:eastAsia="sk" w:bidi="sk"/>
      </w:rPr>
    </w:lvl>
    <w:lvl w:ilvl="3" w:tplc="3D0C5DDE">
      <w:numFmt w:val="bullet"/>
      <w:lvlText w:val="•"/>
      <w:lvlJc w:val="left"/>
      <w:pPr>
        <w:ind w:left="3047" w:hanging="350"/>
      </w:pPr>
      <w:rPr>
        <w:rFonts w:hint="default"/>
        <w:lang w:val="sk" w:eastAsia="sk" w:bidi="sk"/>
      </w:rPr>
    </w:lvl>
    <w:lvl w:ilvl="4" w:tplc="A4D4E038">
      <w:numFmt w:val="bullet"/>
      <w:lvlText w:val="•"/>
      <w:lvlJc w:val="left"/>
      <w:pPr>
        <w:ind w:left="4029" w:hanging="350"/>
      </w:pPr>
      <w:rPr>
        <w:rFonts w:hint="default"/>
        <w:lang w:val="sk" w:eastAsia="sk" w:bidi="sk"/>
      </w:rPr>
    </w:lvl>
    <w:lvl w:ilvl="5" w:tplc="42FC3A82">
      <w:numFmt w:val="bullet"/>
      <w:lvlText w:val="•"/>
      <w:lvlJc w:val="left"/>
      <w:pPr>
        <w:ind w:left="5012" w:hanging="350"/>
      </w:pPr>
      <w:rPr>
        <w:rFonts w:hint="default"/>
        <w:lang w:val="sk" w:eastAsia="sk" w:bidi="sk"/>
      </w:rPr>
    </w:lvl>
    <w:lvl w:ilvl="6" w:tplc="D8A4A9B0">
      <w:numFmt w:val="bullet"/>
      <w:lvlText w:val="•"/>
      <w:lvlJc w:val="left"/>
      <w:pPr>
        <w:ind w:left="5994" w:hanging="350"/>
      </w:pPr>
      <w:rPr>
        <w:rFonts w:hint="default"/>
        <w:lang w:val="sk" w:eastAsia="sk" w:bidi="sk"/>
      </w:rPr>
    </w:lvl>
    <w:lvl w:ilvl="7" w:tplc="6520F02C">
      <w:numFmt w:val="bullet"/>
      <w:lvlText w:val="•"/>
      <w:lvlJc w:val="left"/>
      <w:pPr>
        <w:ind w:left="6977" w:hanging="350"/>
      </w:pPr>
      <w:rPr>
        <w:rFonts w:hint="default"/>
        <w:lang w:val="sk" w:eastAsia="sk" w:bidi="sk"/>
      </w:rPr>
    </w:lvl>
    <w:lvl w:ilvl="8" w:tplc="5964AC4E">
      <w:numFmt w:val="bullet"/>
      <w:lvlText w:val="•"/>
      <w:lvlJc w:val="left"/>
      <w:pPr>
        <w:ind w:left="7959" w:hanging="350"/>
      </w:pPr>
      <w:rPr>
        <w:rFonts w:hint="default"/>
        <w:lang w:val="sk" w:eastAsia="sk" w:bidi="sk"/>
      </w:rPr>
    </w:lvl>
  </w:abstractNum>
  <w:abstractNum w:abstractNumId="59" w15:restartNumberingAfterBreak="0">
    <w:nsid w:val="28423898"/>
    <w:multiLevelType w:val="hybridMultilevel"/>
    <w:tmpl w:val="BBC885C0"/>
    <w:lvl w:ilvl="0" w:tplc="9D2E8A0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CB922298">
      <w:numFmt w:val="bullet"/>
      <w:lvlText w:val="•"/>
      <w:lvlJc w:val="left"/>
      <w:pPr>
        <w:ind w:left="1568" w:hanging="308"/>
      </w:pPr>
      <w:rPr>
        <w:rFonts w:hint="default"/>
        <w:lang w:val="sk" w:eastAsia="sk" w:bidi="sk"/>
      </w:rPr>
    </w:lvl>
    <w:lvl w:ilvl="2" w:tplc="6EE26986">
      <w:numFmt w:val="bullet"/>
      <w:lvlText w:val="•"/>
      <w:lvlJc w:val="left"/>
      <w:pPr>
        <w:ind w:left="2496" w:hanging="308"/>
      </w:pPr>
      <w:rPr>
        <w:rFonts w:hint="default"/>
        <w:lang w:val="sk" w:eastAsia="sk" w:bidi="sk"/>
      </w:rPr>
    </w:lvl>
    <w:lvl w:ilvl="3" w:tplc="CF08F07C">
      <w:numFmt w:val="bullet"/>
      <w:lvlText w:val="•"/>
      <w:lvlJc w:val="left"/>
      <w:pPr>
        <w:ind w:left="3425" w:hanging="308"/>
      </w:pPr>
      <w:rPr>
        <w:rFonts w:hint="default"/>
        <w:lang w:val="sk" w:eastAsia="sk" w:bidi="sk"/>
      </w:rPr>
    </w:lvl>
    <w:lvl w:ilvl="4" w:tplc="6E6A61A6">
      <w:numFmt w:val="bullet"/>
      <w:lvlText w:val="•"/>
      <w:lvlJc w:val="left"/>
      <w:pPr>
        <w:ind w:left="4353" w:hanging="308"/>
      </w:pPr>
      <w:rPr>
        <w:rFonts w:hint="default"/>
        <w:lang w:val="sk" w:eastAsia="sk" w:bidi="sk"/>
      </w:rPr>
    </w:lvl>
    <w:lvl w:ilvl="5" w:tplc="B5FAAA9E">
      <w:numFmt w:val="bullet"/>
      <w:lvlText w:val="•"/>
      <w:lvlJc w:val="left"/>
      <w:pPr>
        <w:ind w:left="5282" w:hanging="308"/>
      </w:pPr>
      <w:rPr>
        <w:rFonts w:hint="default"/>
        <w:lang w:val="sk" w:eastAsia="sk" w:bidi="sk"/>
      </w:rPr>
    </w:lvl>
    <w:lvl w:ilvl="6" w:tplc="F168C41A">
      <w:numFmt w:val="bullet"/>
      <w:lvlText w:val="•"/>
      <w:lvlJc w:val="left"/>
      <w:pPr>
        <w:ind w:left="6210" w:hanging="308"/>
      </w:pPr>
      <w:rPr>
        <w:rFonts w:hint="default"/>
        <w:lang w:val="sk" w:eastAsia="sk" w:bidi="sk"/>
      </w:rPr>
    </w:lvl>
    <w:lvl w:ilvl="7" w:tplc="8D545EE2">
      <w:numFmt w:val="bullet"/>
      <w:lvlText w:val="•"/>
      <w:lvlJc w:val="left"/>
      <w:pPr>
        <w:ind w:left="7139" w:hanging="308"/>
      </w:pPr>
      <w:rPr>
        <w:rFonts w:hint="default"/>
        <w:lang w:val="sk" w:eastAsia="sk" w:bidi="sk"/>
      </w:rPr>
    </w:lvl>
    <w:lvl w:ilvl="8" w:tplc="5B7AEE9A">
      <w:numFmt w:val="bullet"/>
      <w:lvlText w:val="•"/>
      <w:lvlJc w:val="left"/>
      <w:pPr>
        <w:ind w:left="8067" w:hanging="308"/>
      </w:pPr>
      <w:rPr>
        <w:rFonts w:hint="default"/>
        <w:lang w:val="sk" w:eastAsia="sk" w:bidi="sk"/>
      </w:rPr>
    </w:lvl>
  </w:abstractNum>
  <w:abstractNum w:abstractNumId="60" w15:restartNumberingAfterBreak="0">
    <w:nsid w:val="2A664B09"/>
    <w:multiLevelType w:val="hybridMultilevel"/>
    <w:tmpl w:val="9D16042C"/>
    <w:lvl w:ilvl="0" w:tplc="7FAA32EC">
      <w:start w:val="1"/>
      <w:numFmt w:val="decimal"/>
      <w:lvlText w:val="(%1)"/>
      <w:lvlJc w:val="left"/>
      <w:pPr>
        <w:ind w:left="105" w:hanging="347"/>
      </w:pPr>
      <w:rPr>
        <w:rFonts w:ascii="Bookman Old Style" w:eastAsia="Bookman Old Style" w:hAnsi="Bookman Old Style" w:cs="Bookman Old Style" w:hint="default"/>
        <w:w w:val="100"/>
        <w:sz w:val="20"/>
        <w:szCs w:val="20"/>
        <w:lang w:val="sk" w:eastAsia="sk" w:bidi="sk"/>
      </w:rPr>
    </w:lvl>
    <w:lvl w:ilvl="1" w:tplc="D3726F6A">
      <w:numFmt w:val="bullet"/>
      <w:lvlText w:val="•"/>
      <w:lvlJc w:val="left"/>
      <w:pPr>
        <w:ind w:left="1082" w:hanging="347"/>
      </w:pPr>
      <w:rPr>
        <w:rFonts w:hint="default"/>
        <w:lang w:val="sk" w:eastAsia="sk" w:bidi="sk"/>
      </w:rPr>
    </w:lvl>
    <w:lvl w:ilvl="2" w:tplc="C7ACA216">
      <w:numFmt w:val="bullet"/>
      <w:lvlText w:val="•"/>
      <w:lvlJc w:val="left"/>
      <w:pPr>
        <w:ind w:left="2064" w:hanging="347"/>
      </w:pPr>
      <w:rPr>
        <w:rFonts w:hint="default"/>
        <w:lang w:val="sk" w:eastAsia="sk" w:bidi="sk"/>
      </w:rPr>
    </w:lvl>
    <w:lvl w:ilvl="3" w:tplc="91A62B3A">
      <w:numFmt w:val="bullet"/>
      <w:lvlText w:val="•"/>
      <w:lvlJc w:val="left"/>
      <w:pPr>
        <w:ind w:left="3047" w:hanging="347"/>
      </w:pPr>
      <w:rPr>
        <w:rFonts w:hint="default"/>
        <w:lang w:val="sk" w:eastAsia="sk" w:bidi="sk"/>
      </w:rPr>
    </w:lvl>
    <w:lvl w:ilvl="4" w:tplc="B29EFF82">
      <w:numFmt w:val="bullet"/>
      <w:lvlText w:val="•"/>
      <w:lvlJc w:val="left"/>
      <w:pPr>
        <w:ind w:left="4029" w:hanging="347"/>
      </w:pPr>
      <w:rPr>
        <w:rFonts w:hint="default"/>
        <w:lang w:val="sk" w:eastAsia="sk" w:bidi="sk"/>
      </w:rPr>
    </w:lvl>
    <w:lvl w:ilvl="5" w:tplc="CFE41AD6">
      <w:numFmt w:val="bullet"/>
      <w:lvlText w:val="•"/>
      <w:lvlJc w:val="left"/>
      <w:pPr>
        <w:ind w:left="5012" w:hanging="347"/>
      </w:pPr>
      <w:rPr>
        <w:rFonts w:hint="default"/>
        <w:lang w:val="sk" w:eastAsia="sk" w:bidi="sk"/>
      </w:rPr>
    </w:lvl>
    <w:lvl w:ilvl="6" w:tplc="F25444EC">
      <w:numFmt w:val="bullet"/>
      <w:lvlText w:val="•"/>
      <w:lvlJc w:val="left"/>
      <w:pPr>
        <w:ind w:left="5994" w:hanging="347"/>
      </w:pPr>
      <w:rPr>
        <w:rFonts w:hint="default"/>
        <w:lang w:val="sk" w:eastAsia="sk" w:bidi="sk"/>
      </w:rPr>
    </w:lvl>
    <w:lvl w:ilvl="7" w:tplc="9B7C8B6E">
      <w:numFmt w:val="bullet"/>
      <w:lvlText w:val="•"/>
      <w:lvlJc w:val="left"/>
      <w:pPr>
        <w:ind w:left="6977" w:hanging="347"/>
      </w:pPr>
      <w:rPr>
        <w:rFonts w:hint="default"/>
        <w:lang w:val="sk" w:eastAsia="sk" w:bidi="sk"/>
      </w:rPr>
    </w:lvl>
    <w:lvl w:ilvl="8" w:tplc="841EDDBA">
      <w:numFmt w:val="bullet"/>
      <w:lvlText w:val="•"/>
      <w:lvlJc w:val="left"/>
      <w:pPr>
        <w:ind w:left="7959" w:hanging="347"/>
      </w:pPr>
      <w:rPr>
        <w:rFonts w:hint="default"/>
        <w:lang w:val="sk" w:eastAsia="sk" w:bidi="sk"/>
      </w:rPr>
    </w:lvl>
  </w:abstractNum>
  <w:abstractNum w:abstractNumId="61" w15:restartNumberingAfterBreak="0">
    <w:nsid w:val="2B867BC6"/>
    <w:multiLevelType w:val="hybridMultilevel"/>
    <w:tmpl w:val="6E901E3A"/>
    <w:lvl w:ilvl="0" w:tplc="0024ABA2">
      <w:start w:val="1"/>
      <w:numFmt w:val="decimal"/>
      <w:lvlText w:val="(%1)"/>
      <w:lvlJc w:val="left"/>
      <w:pPr>
        <w:ind w:left="105" w:hanging="386"/>
      </w:pPr>
      <w:rPr>
        <w:rFonts w:ascii="Bookman Old Style" w:eastAsia="Bookman Old Style" w:hAnsi="Bookman Old Style" w:cs="Bookman Old Style" w:hint="default"/>
        <w:w w:val="100"/>
        <w:sz w:val="20"/>
        <w:szCs w:val="20"/>
        <w:lang w:val="sk" w:eastAsia="sk" w:bidi="sk"/>
      </w:rPr>
    </w:lvl>
    <w:lvl w:ilvl="1" w:tplc="E6B082D2">
      <w:numFmt w:val="bullet"/>
      <w:lvlText w:val="•"/>
      <w:lvlJc w:val="left"/>
      <w:pPr>
        <w:ind w:left="1082" w:hanging="386"/>
      </w:pPr>
      <w:rPr>
        <w:rFonts w:hint="default"/>
        <w:lang w:val="sk" w:eastAsia="sk" w:bidi="sk"/>
      </w:rPr>
    </w:lvl>
    <w:lvl w:ilvl="2" w:tplc="11A64FAA">
      <w:numFmt w:val="bullet"/>
      <w:lvlText w:val="•"/>
      <w:lvlJc w:val="left"/>
      <w:pPr>
        <w:ind w:left="2064" w:hanging="386"/>
      </w:pPr>
      <w:rPr>
        <w:rFonts w:hint="default"/>
        <w:lang w:val="sk" w:eastAsia="sk" w:bidi="sk"/>
      </w:rPr>
    </w:lvl>
    <w:lvl w:ilvl="3" w:tplc="B7B05D36">
      <w:numFmt w:val="bullet"/>
      <w:lvlText w:val="•"/>
      <w:lvlJc w:val="left"/>
      <w:pPr>
        <w:ind w:left="3047" w:hanging="386"/>
      </w:pPr>
      <w:rPr>
        <w:rFonts w:hint="default"/>
        <w:lang w:val="sk" w:eastAsia="sk" w:bidi="sk"/>
      </w:rPr>
    </w:lvl>
    <w:lvl w:ilvl="4" w:tplc="40508DD8">
      <w:numFmt w:val="bullet"/>
      <w:lvlText w:val="•"/>
      <w:lvlJc w:val="left"/>
      <w:pPr>
        <w:ind w:left="4029" w:hanging="386"/>
      </w:pPr>
      <w:rPr>
        <w:rFonts w:hint="default"/>
        <w:lang w:val="sk" w:eastAsia="sk" w:bidi="sk"/>
      </w:rPr>
    </w:lvl>
    <w:lvl w:ilvl="5" w:tplc="1F2AE160">
      <w:numFmt w:val="bullet"/>
      <w:lvlText w:val="•"/>
      <w:lvlJc w:val="left"/>
      <w:pPr>
        <w:ind w:left="5012" w:hanging="386"/>
      </w:pPr>
      <w:rPr>
        <w:rFonts w:hint="default"/>
        <w:lang w:val="sk" w:eastAsia="sk" w:bidi="sk"/>
      </w:rPr>
    </w:lvl>
    <w:lvl w:ilvl="6" w:tplc="D5B4DE94">
      <w:numFmt w:val="bullet"/>
      <w:lvlText w:val="•"/>
      <w:lvlJc w:val="left"/>
      <w:pPr>
        <w:ind w:left="5994" w:hanging="386"/>
      </w:pPr>
      <w:rPr>
        <w:rFonts w:hint="default"/>
        <w:lang w:val="sk" w:eastAsia="sk" w:bidi="sk"/>
      </w:rPr>
    </w:lvl>
    <w:lvl w:ilvl="7" w:tplc="6E4AA53E">
      <w:numFmt w:val="bullet"/>
      <w:lvlText w:val="•"/>
      <w:lvlJc w:val="left"/>
      <w:pPr>
        <w:ind w:left="6977" w:hanging="386"/>
      </w:pPr>
      <w:rPr>
        <w:rFonts w:hint="default"/>
        <w:lang w:val="sk" w:eastAsia="sk" w:bidi="sk"/>
      </w:rPr>
    </w:lvl>
    <w:lvl w:ilvl="8" w:tplc="CE5E69DC">
      <w:numFmt w:val="bullet"/>
      <w:lvlText w:val="•"/>
      <w:lvlJc w:val="left"/>
      <w:pPr>
        <w:ind w:left="7959" w:hanging="386"/>
      </w:pPr>
      <w:rPr>
        <w:rFonts w:hint="default"/>
        <w:lang w:val="sk" w:eastAsia="sk" w:bidi="sk"/>
      </w:rPr>
    </w:lvl>
  </w:abstractNum>
  <w:abstractNum w:abstractNumId="62" w15:restartNumberingAfterBreak="0">
    <w:nsid w:val="2BBA32CA"/>
    <w:multiLevelType w:val="hybridMultilevel"/>
    <w:tmpl w:val="4306B562"/>
    <w:lvl w:ilvl="0" w:tplc="EF3C5088">
      <w:start w:val="1"/>
      <w:numFmt w:val="decimal"/>
      <w:lvlText w:val="(%1)"/>
      <w:lvlJc w:val="left"/>
      <w:pPr>
        <w:ind w:left="744" w:hanging="413"/>
      </w:pPr>
      <w:rPr>
        <w:rFonts w:ascii="Bookman Old Style" w:eastAsia="Bookman Old Style" w:hAnsi="Bookman Old Style" w:cs="Bookman Old Style" w:hint="default"/>
        <w:w w:val="100"/>
        <w:sz w:val="20"/>
        <w:szCs w:val="20"/>
        <w:lang w:val="sk" w:eastAsia="sk" w:bidi="sk"/>
      </w:rPr>
    </w:lvl>
    <w:lvl w:ilvl="1" w:tplc="D2EA049A">
      <w:numFmt w:val="bullet"/>
      <w:lvlText w:val="•"/>
      <w:lvlJc w:val="left"/>
      <w:pPr>
        <w:ind w:left="1658" w:hanging="413"/>
      </w:pPr>
      <w:rPr>
        <w:rFonts w:hint="default"/>
        <w:lang w:val="sk" w:eastAsia="sk" w:bidi="sk"/>
      </w:rPr>
    </w:lvl>
    <w:lvl w:ilvl="2" w:tplc="01EC2FE8">
      <w:numFmt w:val="bullet"/>
      <w:lvlText w:val="•"/>
      <w:lvlJc w:val="left"/>
      <w:pPr>
        <w:ind w:left="2576" w:hanging="413"/>
      </w:pPr>
      <w:rPr>
        <w:rFonts w:hint="default"/>
        <w:lang w:val="sk" w:eastAsia="sk" w:bidi="sk"/>
      </w:rPr>
    </w:lvl>
    <w:lvl w:ilvl="3" w:tplc="59D82E6A">
      <w:numFmt w:val="bullet"/>
      <w:lvlText w:val="•"/>
      <w:lvlJc w:val="left"/>
      <w:pPr>
        <w:ind w:left="3495" w:hanging="413"/>
      </w:pPr>
      <w:rPr>
        <w:rFonts w:hint="default"/>
        <w:lang w:val="sk" w:eastAsia="sk" w:bidi="sk"/>
      </w:rPr>
    </w:lvl>
    <w:lvl w:ilvl="4" w:tplc="26B44F52">
      <w:numFmt w:val="bullet"/>
      <w:lvlText w:val="•"/>
      <w:lvlJc w:val="left"/>
      <w:pPr>
        <w:ind w:left="4413" w:hanging="413"/>
      </w:pPr>
      <w:rPr>
        <w:rFonts w:hint="default"/>
        <w:lang w:val="sk" w:eastAsia="sk" w:bidi="sk"/>
      </w:rPr>
    </w:lvl>
    <w:lvl w:ilvl="5" w:tplc="854425E0">
      <w:numFmt w:val="bullet"/>
      <w:lvlText w:val="•"/>
      <w:lvlJc w:val="left"/>
      <w:pPr>
        <w:ind w:left="5332" w:hanging="413"/>
      </w:pPr>
      <w:rPr>
        <w:rFonts w:hint="default"/>
        <w:lang w:val="sk" w:eastAsia="sk" w:bidi="sk"/>
      </w:rPr>
    </w:lvl>
    <w:lvl w:ilvl="6" w:tplc="67D23FBC">
      <w:numFmt w:val="bullet"/>
      <w:lvlText w:val="•"/>
      <w:lvlJc w:val="left"/>
      <w:pPr>
        <w:ind w:left="6250" w:hanging="413"/>
      </w:pPr>
      <w:rPr>
        <w:rFonts w:hint="default"/>
        <w:lang w:val="sk" w:eastAsia="sk" w:bidi="sk"/>
      </w:rPr>
    </w:lvl>
    <w:lvl w:ilvl="7" w:tplc="5FC21ECC">
      <w:numFmt w:val="bullet"/>
      <w:lvlText w:val="•"/>
      <w:lvlJc w:val="left"/>
      <w:pPr>
        <w:ind w:left="7169" w:hanging="413"/>
      </w:pPr>
      <w:rPr>
        <w:rFonts w:hint="default"/>
        <w:lang w:val="sk" w:eastAsia="sk" w:bidi="sk"/>
      </w:rPr>
    </w:lvl>
    <w:lvl w:ilvl="8" w:tplc="032E5072">
      <w:numFmt w:val="bullet"/>
      <w:lvlText w:val="•"/>
      <w:lvlJc w:val="left"/>
      <w:pPr>
        <w:ind w:left="8087" w:hanging="413"/>
      </w:pPr>
      <w:rPr>
        <w:rFonts w:hint="default"/>
        <w:lang w:val="sk" w:eastAsia="sk" w:bidi="sk"/>
      </w:rPr>
    </w:lvl>
  </w:abstractNum>
  <w:abstractNum w:abstractNumId="63" w15:restartNumberingAfterBreak="0">
    <w:nsid w:val="2D251367"/>
    <w:multiLevelType w:val="hybridMultilevel"/>
    <w:tmpl w:val="F38A8888"/>
    <w:lvl w:ilvl="0" w:tplc="613EF39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399A28D0">
      <w:numFmt w:val="bullet"/>
      <w:lvlText w:val="•"/>
      <w:lvlJc w:val="left"/>
      <w:pPr>
        <w:ind w:left="1334" w:hanging="284"/>
      </w:pPr>
      <w:rPr>
        <w:rFonts w:hint="default"/>
        <w:lang w:val="sk" w:eastAsia="sk" w:bidi="sk"/>
      </w:rPr>
    </w:lvl>
    <w:lvl w:ilvl="2" w:tplc="3C1A27CA">
      <w:numFmt w:val="bullet"/>
      <w:lvlText w:val="•"/>
      <w:lvlJc w:val="left"/>
      <w:pPr>
        <w:ind w:left="2288" w:hanging="284"/>
      </w:pPr>
      <w:rPr>
        <w:rFonts w:hint="default"/>
        <w:lang w:val="sk" w:eastAsia="sk" w:bidi="sk"/>
      </w:rPr>
    </w:lvl>
    <w:lvl w:ilvl="3" w:tplc="C09230A0">
      <w:numFmt w:val="bullet"/>
      <w:lvlText w:val="•"/>
      <w:lvlJc w:val="left"/>
      <w:pPr>
        <w:ind w:left="3243" w:hanging="284"/>
      </w:pPr>
      <w:rPr>
        <w:rFonts w:hint="default"/>
        <w:lang w:val="sk" w:eastAsia="sk" w:bidi="sk"/>
      </w:rPr>
    </w:lvl>
    <w:lvl w:ilvl="4" w:tplc="F6A26A4E">
      <w:numFmt w:val="bullet"/>
      <w:lvlText w:val="•"/>
      <w:lvlJc w:val="left"/>
      <w:pPr>
        <w:ind w:left="4197" w:hanging="284"/>
      </w:pPr>
      <w:rPr>
        <w:rFonts w:hint="default"/>
        <w:lang w:val="sk" w:eastAsia="sk" w:bidi="sk"/>
      </w:rPr>
    </w:lvl>
    <w:lvl w:ilvl="5" w:tplc="C8B20A16">
      <w:numFmt w:val="bullet"/>
      <w:lvlText w:val="•"/>
      <w:lvlJc w:val="left"/>
      <w:pPr>
        <w:ind w:left="5152" w:hanging="284"/>
      </w:pPr>
      <w:rPr>
        <w:rFonts w:hint="default"/>
        <w:lang w:val="sk" w:eastAsia="sk" w:bidi="sk"/>
      </w:rPr>
    </w:lvl>
    <w:lvl w:ilvl="6" w:tplc="5E6EF532">
      <w:numFmt w:val="bullet"/>
      <w:lvlText w:val="•"/>
      <w:lvlJc w:val="left"/>
      <w:pPr>
        <w:ind w:left="6106" w:hanging="284"/>
      </w:pPr>
      <w:rPr>
        <w:rFonts w:hint="default"/>
        <w:lang w:val="sk" w:eastAsia="sk" w:bidi="sk"/>
      </w:rPr>
    </w:lvl>
    <w:lvl w:ilvl="7" w:tplc="37B6B5E2">
      <w:numFmt w:val="bullet"/>
      <w:lvlText w:val="•"/>
      <w:lvlJc w:val="left"/>
      <w:pPr>
        <w:ind w:left="7061" w:hanging="284"/>
      </w:pPr>
      <w:rPr>
        <w:rFonts w:hint="default"/>
        <w:lang w:val="sk" w:eastAsia="sk" w:bidi="sk"/>
      </w:rPr>
    </w:lvl>
    <w:lvl w:ilvl="8" w:tplc="0F7C454E">
      <w:numFmt w:val="bullet"/>
      <w:lvlText w:val="•"/>
      <w:lvlJc w:val="left"/>
      <w:pPr>
        <w:ind w:left="8015" w:hanging="284"/>
      </w:pPr>
      <w:rPr>
        <w:rFonts w:hint="default"/>
        <w:lang w:val="sk" w:eastAsia="sk" w:bidi="sk"/>
      </w:rPr>
    </w:lvl>
  </w:abstractNum>
  <w:abstractNum w:abstractNumId="64" w15:restartNumberingAfterBreak="0">
    <w:nsid w:val="2D6A0832"/>
    <w:multiLevelType w:val="hybridMultilevel"/>
    <w:tmpl w:val="3E90A002"/>
    <w:lvl w:ilvl="0" w:tplc="12F0D604">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E8054C2">
      <w:start w:val="1"/>
      <w:numFmt w:val="decimal"/>
      <w:lvlText w:val="(%2)"/>
      <w:lvlJc w:val="left"/>
      <w:pPr>
        <w:ind w:left="332" w:hanging="335"/>
      </w:pPr>
      <w:rPr>
        <w:rFonts w:ascii="Bookman Old Style" w:eastAsia="Bookman Old Style" w:hAnsi="Bookman Old Style" w:cs="Bookman Old Style" w:hint="default"/>
        <w:w w:val="100"/>
        <w:sz w:val="20"/>
        <w:szCs w:val="20"/>
        <w:lang w:val="sk" w:eastAsia="sk" w:bidi="sk"/>
      </w:rPr>
    </w:lvl>
    <w:lvl w:ilvl="2" w:tplc="2214DE26">
      <w:numFmt w:val="bullet"/>
      <w:lvlText w:val="•"/>
      <w:lvlJc w:val="left"/>
      <w:pPr>
        <w:ind w:left="1440" w:hanging="335"/>
      </w:pPr>
      <w:rPr>
        <w:rFonts w:hint="default"/>
        <w:lang w:val="sk" w:eastAsia="sk" w:bidi="sk"/>
      </w:rPr>
    </w:lvl>
    <w:lvl w:ilvl="3" w:tplc="DE4A3F26">
      <w:numFmt w:val="bullet"/>
      <w:lvlText w:val="•"/>
      <w:lvlJc w:val="left"/>
      <w:pPr>
        <w:ind w:left="2501" w:hanging="335"/>
      </w:pPr>
      <w:rPr>
        <w:rFonts w:hint="default"/>
        <w:lang w:val="sk" w:eastAsia="sk" w:bidi="sk"/>
      </w:rPr>
    </w:lvl>
    <w:lvl w:ilvl="4" w:tplc="E85C921A">
      <w:numFmt w:val="bullet"/>
      <w:lvlText w:val="•"/>
      <w:lvlJc w:val="left"/>
      <w:pPr>
        <w:ind w:left="3561" w:hanging="335"/>
      </w:pPr>
      <w:rPr>
        <w:rFonts w:hint="default"/>
        <w:lang w:val="sk" w:eastAsia="sk" w:bidi="sk"/>
      </w:rPr>
    </w:lvl>
    <w:lvl w:ilvl="5" w:tplc="8048D44A">
      <w:numFmt w:val="bullet"/>
      <w:lvlText w:val="•"/>
      <w:lvlJc w:val="left"/>
      <w:pPr>
        <w:ind w:left="4622" w:hanging="335"/>
      </w:pPr>
      <w:rPr>
        <w:rFonts w:hint="default"/>
        <w:lang w:val="sk" w:eastAsia="sk" w:bidi="sk"/>
      </w:rPr>
    </w:lvl>
    <w:lvl w:ilvl="6" w:tplc="9EB03088">
      <w:numFmt w:val="bullet"/>
      <w:lvlText w:val="•"/>
      <w:lvlJc w:val="left"/>
      <w:pPr>
        <w:ind w:left="5682" w:hanging="335"/>
      </w:pPr>
      <w:rPr>
        <w:rFonts w:hint="default"/>
        <w:lang w:val="sk" w:eastAsia="sk" w:bidi="sk"/>
      </w:rPr>
    </w:lvl>
    <w:lvl w:ilvl="7" w:tplc="28B28026">
      <w:numFmt w:val="bullet"/>
      <w:lvlText w:val="•"/>
      <w:lvlJc w:val="left"/>
      <w:pPr>
        <w:ind w:left="6743" w:hanging="335"/>
      </w:pPr>
      <w:rPr>
        <w:rFonts w:hint="default"/>
        <w:lang w:val="sk" w:eastAsia="sk" w:bidi="sk"/>
      </w:rPr>
    </w:lvl>
    <w:lvl w:ilvl="8" w:tplc="96384A10">
      <w:numFmt w:val="bullet"/>
      <w:lvlText w:val="•"/>
      <w:lvlJc w:val="left"/>
      <w:pPr>
        <w:ind w:left="7803" w:hanging="335"/>
      </w:pPr>
      <w:rPr>
        <w:rFonts w:hint="default"/>
        <w:lang w:val="sk" w:eastAsia="sk" w:bidi="sk"/>
      </w:rPr>
    </w:lvl>
  </w:abstractNum>
  <w:abstractNum w:abstractNumId="65" w15:restartNumberingAfterBreak="0">
    <w:nsid w:val="2DCD56BB"/>
    <w:multiLevelType w:val="hybridMultilevel"/>
    <w:tmpl w:val="FB1CE2AE"/>
    <w:lvl w:ilvl="0" w:tplc="D876D38A">
      <w:start w:val="1"/>
      <w:numFmt w:val="decimal"/>
      <w:lvlText w:val="(%1)"/>
      <w:lvlJc w:val="left"/>
      <w:pPr>
        <w:ind w:left="105" w:hanging="368"/>
      </w:pPr>
      <w:rPr>
        <w:rFonts w:ascii="Bookman Old Style" w:eastAsia="Bookman Old Style" w:hAnsi="Bookman Old Style" w:cs="Bookman Old Style" w:hint="default"/>
        <w:w w:val="100"/>
        <w:sz w:val="20"/>
        <w:szCs w:val="20"/>
        <w:lang w:val="sk" w:eastAsia="sk" w:bidi="sk"/>
      </w:rPr>
    </w:lvl>
    <w:lvl w:ilvl="1" w:tplc="098236E4">
      <w:numFmt w:val="bullet"/>
      <w:lvlText w:val="•"/>
      <w:lvlJc w:val="left"/>
      <w:pPr>
        <w:ind w:left="1082" w:hanging="368"/>
      </w:pPr>
      <w:rPr>
        <w:rFonts w:hint="default"/>
        <w:lang w:val="sk" w:eastAsia="sk" w:bidi="sk"/>
      </w:rPr>
    </w:lvl>
    <w:lvl w:ilvl="2" w:tplc="43D4A3A2">
      <w:numFmt w:val="bullet"/>
      <w:lvlText w:val="•"/>
      <w:lvlJc w:val="left"/>
      <w:pPr>
        <w:ind w:left="2064" w:hanging="368"/>
      </w:pPr>
      <w:rPr>
        <w:rFonts w:hint="default"/>
        <w:lang w:val="sk" w:eastAsia="sk" w:bidi="sk"/>
      </w:rPr>
    </w:lvl>
    <w:lvl w:ilvl="3" w:tplc="FEDA888E">
      <w:numFmt w:val="bullet"/>
      <w:lvlText w:val="•"/>
      <w:lvlJc w:val="left"/>
      <w:pPr>
        <w:ind w:left="3047" w:hanging="368"/>
      </w:pPr>
      <w:rPr>
        <w:rFonts w:hint="default"/>
        <w:lang w:val="sk" w:eastAsia="sk" w:bidi="sk"/>
      </w:rPr>
    </w:lvl>
    <w:lvl w:ilvl="4" w:tplc="23AA87BC">
      <w:numFmt w:val="bullet"/>
      <w:lvlText w:val="•"/>
      <w:lvlJc w:val="left"/>
      <w:pPr>
        <w:ind w:left="4029" w:hanging="368"/>
      </w:pPr>
      <w:rPr>
        <w:rFonts w:hint="default"/>
        <w:lang w:val="sk" w:eastAsia="sk" w:bidi="sk"/>
      </w:rPr>
    </w:lvl>
    <w:lvl w:ilvl="5" w:tplc="97C6207A">
      <w:numFmt w:val="bullet"/>
      <w:lvlText w:val="•"/>
      <w:lvlJc w:val="left"/>
      <w:pPr>
        <w:ind w:left="5012" w:hanging="368"/>
      </w:pPr>
      <w:rPr>
        <w:rFonts w:hint="default"/>
        <w:lang w:val="sk" w:eastAsia="sk" w:bidi="sk"/>
      </w:rPr>
    </w:lvl>
    <w:lvl w:ilvl="6" w:tplc="37865754">
      <w:numFmt w:val="bullet"/>
      <w:lvlText w:val="•"/>
      <w:lvlJc w:val="left"/>
      <w:pPr>
        <w:ind w:left="5994" w:hanging="368"/>
      </w:pPr>
      <w:rPr>
        <w:rFonts w:hint="default"/>
        <w:lang w:val="sk" w:eastAsia="sk" w:bidi="sk"/>
      </w:rPr>
    </w:lvl>
    <w:lvl w:ilvl="7" w:tplc="BBA08014">
      <w:numFmt w:val="bullet"/>
      <w:lvlText w:val="•"/>
      <w:lvlJc w:val="left"/>
      <w:pPr>
        <w:ind w:left="6977" w:hanging="368"/>
      </w:pPr>
      <w:rPr>
        <w:rFonts w:hint="default"/>
        <w:lang w:val="sk" w:eastAsia="sk" w:bidi="sk"/>
      </w:rPr>
    </w:lvl>
    <w:lvl w:ilvl="8" w:tplc="066A6D04">
      <w:numFmt w:val="bullet"/>
      <w:lvlText w:val="•"/>
      <w:lvlJc w:val="left"/>
      <w:pPr>
        <w:ind w:left="7959" w:hanging="368"/>
      </w:pPr>
      <w:rPr>
        <w:rFonts w:hint="default"/>
        <w:lang w:val="sk" w:eastAsia="sk" w:bidi="sk"/>
      </w:rPr>
    </w:lvl>
  </w:abstractNum>
  <w:abstractNum w:abstractNumId="66" w15:restartNumberingAfterBreak="0">
    <w:nsid w:val="2EB21B87"/>
    <w:multiLevelType w:val="hybridMultilevel"/>
    <w:tmpl w:val="6C2E7790"/>
    <w:lvl w:ilvl="0" w:tplc="312E050A">
      <w:start w:val="1"/>
      <w:numFmt w:val="decimal"/>
      <w:lvlText w:val="(%1)"/>
      <w:lvlJc w:val="left"/>
      <w:pPr>
        <w:ind w:left="105" w:hanging="326"/>
      </w:pPr>
      <w:rPr>
        <w:rFonts w:ascii="Bookman Old Style" w:eastAsia="Bookman Old Style" w:hAnsi="Bookman Old Style" w:cs="Bookman Old Style" w:hint="default"/>
        <w:w w:val="100"/>
        <w:sz w:val="20"/>
        <w:szCs w:val="20"/>
        <w:lang w:val="sk" w:eastAsia="sk" w:bidi="sk"/>
      </w:rPr>
    </w:lvl>
    <w:lvl w:ilvl="1" w:tplc="9482D3A4">
      <w:numFmt w:val="bullet"/>
      <w:lvlText w:val="•"/>
      <w:lvlJc w:val="left"/>
      <w:pPr>
        <w:ind w:left="1082" w:hanging="326"/>
      </w:pPr>
      <w:rPr>
        <w:rFonts w:hint="default"/>
        <w:lang w:val="sk" w:eastAsia="sk" w:bidi="sk"/>
      </w:rPr>
    </w:lvl>
    <w:lvl w:ilvl="2" w:tplc="E87699B8">
      <w:numFmt w:val="bullet"/>
      <w:lvlText w:val="•"/>
      <w:lvlJc w:val="left"/>
      <w:pPr>
        <w:ind w:left="2064" w:hanging="326"/>
      </w:pPr>
      <w:rPr>
        <w:rFonts w:hint="default"/>
        <w:lang w:val="sk" w:eastAsia="sk" w:bidi="sk"/>
      </w:rPr>
    </w:lvl>
    <w:lvl w:ilvl="3" w:tplc="D73E10FA">
      <w:numFmt w:val="bullet"/>
      <w:lvlText w:val="•"/>
      <w:lvlJc w:val="left"/>
      <w:pPr>
        <w:ind w:left="3047" w:hanging="326"/>
      </w:pPr>
      <w:rPr>
        <w:rFonts w:hint="default"/>
        <w:lang w:val="sk" w:eastAsia="sk" w:bidi="sk"/>
      </w:rPr>
    </w:lvl>
    <w:lvl w:ilvl="4" w:tplc="89F02D5C">
      <w:numFmt w:val="bullet"/>
      <w:lvlText w:val="•"/>
      <w:lvlJc w:val="left"/>
      <w:pPr>
        <w:ind w:left="4029" w:hanging="326"/>
      </w:pPr>
      <w:rPr>
        <w:rFonts w:hint="default"/>
        <w:lang w:val="sk" w:eastAsia="sk" w:bidi="sk"/>
      </w:rPr>
    </w:lvl>
    <w:lvl w:ilvl="5" w:tplc="6DAE2FE4">
      <w:numFmt w:val="bullet"/>
      <w:lvlText w:val="•"/>
      <w:lvlJc w:val="left"/>
      <w:pPr>
        <w:ind w:left="5012" w:hanging="326"/>
      </w:pPr>
      <w:rPr>
        <w:rFonts w:hint="default"/>
        <w:lang w:val="sk" w:eastAsia="sk" w:bidi="sk"/>
      </w:rPr>
    </w:lvl>
    <w:lvl w:ilvl="6" w:tplc="CA06EB06">
      <w:numFmt w:val="bullet"/>
      <w:lvlText w:val="•"/>
      <w:lvlJc w:val="left"/>
      <w:pPr>
        <w:ind w:left="5994" w:hanging="326"/>
      </w:pPr>
      <w:rPr>
        <w:rFonts w:hint="default"/>
        <w:lang w:val="sk" w:eastAsia="sk" w:bidi="sk"/>
      </w:rPr>
    </w:lvl>
    <w:lvl w:ilvl="7" w:tplc="FD8EC116">
      <w:numFmt w:val="bullet"/>
      <w:lvlText w:val="•"/>
      <w:lvlJc w:val="left"/>
      <w:pPr>
        <w:ind w:left="6977" w:hanging="326"/>
      </w:pPr>
      <w:rPr>
        <w:rFonts w:hint="default"/>
        <w:lang w:val="sk" w:eastAsia="sk" w:bidi="sk"/>
      </w:rPr>
    </w:lvl>
    <w:lvl w:ilvl="8" w:tplc="07405A84">
      <w:numFmt w:val="bullet"/>
      <w:lvlText w:val="•"/>
      <w:lvlJc w:val="left"/>
      <w:pPr>
        <w:ind w:left="7959" w:hanging="326"/>
      </w:pPr>
      <w:rPr>
        <w:rFonts w:hint="default"/>
        <w:lang w:val="sk" w:eastAsia="sk" w:bidi="sk"/>
      </w:rPr>
    </w:lvl>
  </w:abstractNum>
  <w:abstractNum w:abstractNumId="67" w15:restartNumberingAfterBreak="0">
    <w:nsid w:val="2F047348"/>
    <w:multiLevelType w:val="hybridMultilevel"/>
    <w:tmpl w:val="D83E591C"/>
    <w:lvl w:ilvl="0" w:tplc="1048DFE0">
      <w:start w:val="1"/>
      <w:numFmt w:val="decimal"/>
      <w:lvlText w:val="(%1)"/>
      <w:lvlJc w:val="left"/>
      <w:pPr>
        <w:ind w:left="105" w:hanging="396"/>
      </w:pPr>
      <w:rPr>
        <w:rFonts w:ascii="Bookman Old Style" w:eastAsia="Bookman Old Style" w:hAnsi="Bookman Old Style" w:cs="Bookman Old Style" w:hint="default"/>
        <w:w w:val="100"/>
        <w:sz w:val="20"/>
        <w:szCs w:val="20"/>
        <w:lang w:val="sk" w:eastAsia="sk" w:bidi="sk"/>
      </w:rPr>
    </w:lvl>
    <w:lvl w:ilvl="1" w:tplc="4240DCBC">
      <w:numFmt w:val="bullet"/>
      <w:lvlText w:val="•"/>
      <w:lvlJc w:val="left"/>
      <w:pPr>
        <w:ind w:left="1082" w:hanging="396"/>
      </w:pPr>
      <w:rPr>
        <w:rFonts w:hint="default"/>
        <w:lang w:val="sk" w:eastAsia="sk" w:bidi="sk"/>
      </w:rPr>
    </w:lvl>
    <w:lvl w:ilvl="2" w:tplc="CCD0C810">
      <w:numFmt w:val="bullet"/>
      <w:lvlText w:val="•"/>
      <w:lvlJc w:val="left"/>
      <w:pPr>
        <w:ind w:left="2064" w:hanging="396"/>
      </w:pPr>
      <w:rPr>
        <w:rFonts w:hint="default"/>
        <w:lang w:val="sk" w:eastAsia="sk" w:bidi="sk"/>
      </w:rPr>
    </w:lvl>
    <w:lvl w:ilvl="3" w:tplc="B5C02826">
      <w:numFmt w:val="bullet"/>
      <w:lvlText w:val="•"/>
      <w:lvlJc w:val="left"/>
      <w:pPr>
        <w:ind w:left="3047" w:hanging="396"/>
      </w:pPr>
      <w:rPr>
        <w:rFonts w:hint="default"/>
        <w:lang w:val="sk" w:eastAsia="sk" w:bidi="sk"/>
      </w:rPr>
    </w:lvl>
    <w:lvl w:ilvl="4" w:tplc="8A7AE8F2">
      <w:numFmt w:val="bullet"/>
      <w:lvlText w:val="•"/>
      <w:lvlJc w:val="left"/>
      <w:pPr>
        <w:ind w:left="4029" w:hanging="396"/>
      </w:pPr>
      <w:rPr>
        <w:rFonts w:hint="default"/>
        <w:lang w:val="sk" w:eastAsia="sk" w:bidi="sk"/>
      </w:rPr>
    </w:lvl>
    <w:lvl w:ilvl="5" w:tplc="21A0573A">
      <w:numFmt w:val="bullet"/>
      <w:lvlText w:val="•"/>
      <w:lvlJc w:val="left"/>
      <w:pPr>
        <w:ind w:left="5012" w:hanging="396"/>
      </w:pPr>
      <w:rPr>
        <w:rFonts w:hint="default"/>
        <w:lang w:val="sk" w:eastAsia="sk" w:bidi="sk"/>
      </w:rPr>
    </w:lvl>
    <w:lvl w:ilvl="6" w:tplc="D3B662B8">
      <w:numFmt w:val="bullet"/>
      <w:lvlText w:val="•"/>
      <w:lvlJc w:val="left"/>
      <w:pPr>
        <w:ind w:left="5994" w:hanging="396"/>
      </w:pPr>
      <w:rPr>
        <w:rFonts w:hint="default"/>
        <w:lang w:val="sk" w:eastAsia="sk" w:bidi="sk"/>
      </w:rPr>
    </w:lvl>
    <w:lvl w:ilvl="7" w:tplc="90AE0818">
      <w:numFmt w:val="bullet"/>
      <w:lvlText w:val="•"/>
      <w:lvlJc w:val="left"/>
      <w:pPr>
        <w:ind w:left="6977" w:hanging="396"/>
      </w:pPr>
      <w:rPr>
        <w:rFonts w:hint="default"/>
        <w:lang w:val="sk" w:eastAsia="sk" w:bidi="sk"/>
      </w:rPr>
    </w:lvl>
    <w:lvl w:ilvl="8" w:tplc="DEA4EAAE">
      <w:numFmt w:val="bullet"/>
      <w:lvlText w:val="•"/>
      <w:lvlJc w:val="left"/>
      <w:pPr>
        <w:ind w:left="7959" w:hanging="396"/>
      </w:pPr>
      <w:rPr>
        <w:rFonts w:hint="default"/>
        <w:lang w:val="sk" w:eastAsia="sk" w:bidi="sk"/>
      </w:rPr>
    </w:lvl>
  </w:abstractNum>
  <w:abstractNum w:abstractNumId="68" w15:restartNumberingAfterBreak="0">
    <w:nsid w:val="2FB729D4"/>
    <w:multiLevelType w:val="hybridMultilevel"/>
    <w:tmpl w:val="C6F40AD0"/>
    <w:lvl w:ilvl="0" w:tplc="41467B9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4B6279E">
      <w:start w:val="1"/>
      <w:numFmt w:val="decimal"/>
      <w:lvlText w:val="(%2)"/>
      <w:lvlJc w:val="left"/>
      <w:pPr>
        <w:ind w:left="105" w:hanging="325"/>
      </w:pPr>
      <w:rPr>
        <w:rFonts w:ascii="Bookman Old Style" w:eastAsia="Bookman Old Style" w:hAnsi="Bookman Old Style" w:cs="Bookman Old Style" w:hint="default"/>
        <w:w w:val="100"/>
        <w:sz w:val="20"/>
        <w:szCs w:val="20"/>
        <w:lang w:val="sk" w:eastAsia="sk" w:bidi="sk"/>
      </w:rPr>
    </w:lvl>
    <w:lvl w:ilvl="2" w:tplc="64B0186C">
      <w:numFmt w:val="bullet"/>
      <w:lvlText w:val="•"/>
      <w:lvlJc w:val="left"/>
      <w:pPr>
        <w:ind w:left="1440" w:hanging="325"/>
      </w:pPr>
      <w:rPr>
        <w:rFonts w:hint="default"/>
        <w:lang w:val="sk" w:eastAsia="sk" w:bidi="sk"/>
      </w:rPr>
    </w:lvl>
    <w:lvl w:ilvl="3" w:tplc="4E5CADCE">
      <w:numFmt w:val="bullet"/>
      <w:lvlText w:val="•"/>
      <w:lvlJc w:val="left"/>
      <w:pPr>
        <w:ind w:left="2501" w:hanging="325"/>
      </w:pPr>
      <w:rPr>
        <w:rFonts w:hint="default"/>
        <w:lang w:val="sk" w:eastAsia="sk" w:bidi="sk"/>
      </w:rPr>
    </w:lvl>
    <w:lvl w:ilvl="4" w:tplc="3B22F74E">
      <w:numFmt w:val="bullet"/>
      <w:lvlText w:val="•"/>
      <w:lvlJc w:val="left"/>
      <w:pPr>
        <w:ind w:left="3561" w:hanging="325"/>
      </w:pPr>
      <w:rPr>
        <w:rFonts w:hint="default"/>
        <w:lang w:val="sk" w:eastAsia="sk" w:bidi="sk"/>
      </w:rPr>
    </w:lvl>
    <w:lvl w:ilvl="5" w:tplc="14A42C70">
      <w:numFmt w:val="bullet"/>
      <w:lvlText w:val="•"/>
      <w:lvlJc w:val="left"/>
      <w:pPr>
        <w:ind w:left="4622" w:hanging="325"/>
      </w:pPr>
      <w:rPr>
        <w:rFonts w:hint="default"/>
        <w:lang w:val="sk" w:eastAsia="sk" w:bidi="sk"/>
      </w:rPr>
    </w:lvl>
    <w:lvl w:ilvl="6" w:tplc="3F6454CC">
      <w:numFmt w:val="bullet"/>
      <w:lvlText w:val="•"/>
      <w:lvlJc w:val="left"/>
      <w:pPr>
        <w:ind w:left="5682" w:hanging="325"/>
      </w:pPr>
      <w:rPr>
        <w:rFonts w:hint="default"/>
        <w:lang w:val="sk" w:eastAsia="sk" w:bidi="sk"/>
      </w:rPr>
    </w:lvl>
    <w:lvl w:ilvl="7" w:tplc="8D383B32">
      <w:numFmt w:val="bullet"/>
      <w:lvlText w:val="•"/>
      <w:lvlJc w:val="left"/>
      <w:pPr>
        <w:ind w:left="6743" w:hanging="325"/>
      </w:pPr>
      <w:rPr>
        <w:rFonts w:hint="default"/>
        <w:lang w:val="sk" w:eastAsia="sk" w:bidi="sk"/>
      </w:rPr>
    </w:lvl>
    <w:lvl w:ilvl="8" w:tplc="54E420AA">
      <w:numFmt w:val="bullet"/>
      <w:lvlText w:val="•"/>
      <w:lvlJc w:val="left"/>
      <w:pPr>
        <w:ind w:left="7803" w:hanging="325"/>
      </w:pPr>
      <w:rPr>
        <w:rFonts w:hint="default"/>
        <w:lang w:val="sk" w:eastAsia="sk" w:bidi="sk"/>
      </w:rPr>
    </w:lvl>
  </w:abstractNum>
  <w:abstractNum w:abstractNumId="69" w15:restartNumberingAfterBreak="0">
    <w:nsid w:val="30626854"/>
    <w:multiLevelType w:val="hybridMultilevel"/>
    <w:tmpl w:val="3BAEFEB4"/>
    <w:lvl w:ilvl="0" w:tplc="C6F2CCB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AF229B4">
      <w:numFmt w:val="bullet"/>
      <w:lvlText w:val="•"/>
      <w:lvlJc w:val="left"/>
      <w:pPr>
        <w:ind w:left="1334" w:hanging="284"/>
      </w:pPr>
      <w:rPr>
        <w:rFonts w:hint="default"/>
        <w:lang w:val="sk" w:eastAsia="sk" w:bidi="sk"/>
      </w:rPr>
    </w:lvl>
    <w:lvl w:ilvl="2" w:tplc="22F8E7B6">
      <w:numFmt w:val="bullet"/>
      <w:lvlText w:val="•"/>
      <w:lvlJc w:val="left"/>
      <w:pPr>
        <w:ind w:left="2288" w:hanging="284"/>
      </w:pPr>
      <w:rPr>
        <w:rFonts w:hint="default"/>
        <w:lang w:val="sk" w:eastAsia="sk" w:bidi="sk"/>
      </w:rPr>
    </w:lvl>
    <w:lvl w:ilvl="3" w:tplc="C2DCED42">
      <w:numFmt w:val="bullet"/>
      <w:lvlText w:val="•"/>
      <w:lvlJc w:val="left"/>
      <w:pPr>
        <w:ind w:left="3243" w:hanging="284"/>
      </w:pPr>
      <w:rPr>
        <w:rFonts w:hint="default"/>
        <w:lang w:val="sk" w:eastAsia="sk" w:bidi="sk"/>
      </w:rPr>
    </w:lvl>
    <w:lvl w:ilvl="4" w:tplc="B9C67BB4">
      <w:numFmt w:val="bullet"/>
      <w:lvlText w:val="•"/>
      <w:lvlJc w:val="left"/>
      <w:pPr>
        <w:ind w:left="4197" w:hanging="284"/>
      </w:pPr>
      <w:rPr>
        <w:rFonts w:hint="default"/>
        <w:lang w:val="sk" w:eastAsia="sk" w:bidi="sk"/>
      </w:rPr>
    </w:lvl>
    <w:lvl w:ilvl="5" w:tplc="0BA4E904">
      <w:numFmt w:val="bullet"/>
      <w:lvlText w:val="•"/>
      <w:lvlJc w:val="left"/>
      <w:pPr>
        <w:ind w:left="5152" w:hanging="284"/>
      </w:pPr>
      <w:rPr>
        <w:rFonts w:hint="default"/>
        <w:lang w:val="sk" w:eastAsia="sk" w:bidi="sk"/>
      </w:rPr>
    </w:lvl>
    <w:lvl w:ilvl="6" w:tplc="C0003140">
      <w:numFmt w:val="bullet"/>
      <w:lvlText w:val="•"/>
      <w:lvlJc w:val="left"/>
      <w:pPr>
        <w:ind w:left="6106" w:hanging="284"/>
      </w:pPr>
      <w:rPr>
        <w:rFonts w:hint="default"/>
        <w:lang w:val="sk" w:eastAsia="sk" w:bidi="sk"/>
      </w:rPr>
    </w:lvl>
    <w:lvl w:ilvl="7" w:tplc="D19E38C2">
      <w:numFmt w:val="bullet"/>
      <w:lvlText w:val="•"/>
      <w:lvlJc w:val="left"/>
      <w:pPr>
        <w:ind w:left="7061" w:hanging="284"/>
      </w:pPr>
      <w:rPr>
        <w:rFonts w:hint="default"/>
        <w:lang w:val="sk" w:eastAsia="sk" w:bidi="sk"/>
      </w:rPr>
    </w:lvl>
    <w:lvl w:ilvl="8" w:tplc="D6669CA2">
      <w:numFmt w:val="bullet"/>
      <w:lvlText w:val="•"/>
      <w:lvlJc w:val="left"/>
      <w:pPr>
        <w:ind w:left="8015" w:hanging="284"/>
      </w:pPr>
      <w:rPr>
        <w:rFonts w:hint="default"/>
        <w:lang w:val="sk" w:eastAsia="sk" w:bidi="sk"/>
      </w:rPr>
    </w:lvl>
  </w:abstractNum>
  <w:abstractNum w:abstractNumId="70" w15:restartNumberingAfterBreak="0">
    <w:nsid w:val="30EA3B48"/>
    <w:multiLevelType w:val="hybridMultilevel"/>
    <w:tmpl w:val="E78ECD52"/>
    <w:lvl w:ilvl="0" w:tplc="6A6AFB8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F688A3C">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A83C97C0">
      <w:numFmt w:val="bullet"/>
      <w:lvlText w:val="•"/>
      <w:lvlJc w:val="left"/>
      <w:pPr>
        <w:ind w:left="1707" w:hanging="284"/>
      </w:pPr>
      <w:rPr>
        <w:rFonts w:hint="default"/>
        <w:lang w:val="sk" w:eastAsia="sk" w:bidi="sk"/>
      </w:rPr>
    </w:lvl>
    <w:lvl w:ilvl="3" w:tplc="42C86E68">
      <w:numFmt w:val="bullet"/>
      <w:lvlText w:val="•"/>
      <w:lvlJc w:val="left"/>
      <w:pPr>
        <w:ind w:left="2734" w:hanging="284"/>
      </w:pPr>
      <w:rPr>
        <w:rFonts w:hint="default"/>
        <w:lang w:val="sk" w:eastAsia="sk" w:bidi="sk"/>
      </w:rPr>
    </w:lvl>
    <w:lvl w:ilvl="4" w:tplc="2548C7D4">
      <w:numFmt w:val="bullet"/>
      <w:lvlText w:val="•"/>
      <w:lvlJc w:val="left"/>
      <w:pPr>
        <w:ind w:left="3761" w:hanging="284"/>
      </w:pPr>
      <w:rPr>
        <w:rFonts w:hint="default"/>
        <w:lang w:val="sk" w:eastAsia="sk" w:bidi="sk"/>
      </w:rPr>
    </w:lvl>
    <w:lvl w:ilvl="5" w:tplc="B5807A3A">
      <w:numFmt w:val="bullet"/>
      <w:lvlText w:val="•"/>
      <w:lvlJc w:val="left"/>
      <w:pPr>
        <w:ind w:left="4788" w:hanging="284"/>
      </w:pPr>
      <w:rPr>
        <w:rFonts w:hint="default"/>
        <w:lang w:val="sk" w:eastAsia="sk" w:bidi="sk"/>
      </w:rPr>
    </w:lvl>
    <w:lvl w:ilvl="6" w:tplc="64D00DE0">
      <w:numFmt w:val="bullet"/>
      <w:lvlText w:val="•"/>
      <w:lvlJc w:val="left"/>
      <w:pPr>
        <w:ind w:left="5815" w:hanging="284"/>
      </w:pPr>
      <w:rPr>
        <w:rFonts w:hint="default"/>
        <w:lang w:val="sk" w:eastAsia="sk" w:bidi="sk"/>
      </w:rPr>
    </w:lvl>
    <w:lvl w:ilvl="7" w:tplc="9AD68AE8">
      <w:numFmt w:val="bullet"/>
      <w:lvlText w:val="•"/>
      <w:lvlJc w:val="left"/>
      <w:pPr>
        <w:ind w:left="6843" w:hanging="284"/>
      </w:pPr>
      <w:rPr>
        <w:rFonts w:hint="default"/>
        <w:lang w:val="sk" w:eastAsia="sk" w:bidi="sk"/>
      </w:rPr>
    </w:lvl>
    <w:lvl w:ilvl="8" w:tplc="75129E98">
      <w:numFmt w:val="bullet"/>
      <w:lvlText w:val="•"/>
      <w:lvlJc w:val="left"/>
      <w:pPr>
        <w:ind w:left="7870" w:hanging="284"/>
      </w:pPr>
      <w:rPr>
        <w:rFonts w:hint="default"/>
        <w:lang w:val="sk" w:eastAsia="sk" w:bidi="sk"/>
      </w:rPr>
    </w:lvl>
  </w:abstractNum>
  <w:abstractNum w:abstractNumId="71" w15:restartNumberingAfterBreak="0">
    <w:nsid w:val="3139066C"/>
    <w:multiLevelType w:val="hybridMultilevel"/>
    <w:tmpl w:val="3E860FFA"/>
    <w:lvl w:ilvl="0" w:tplc="6990295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766DF62">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6D420A66">
      <w:numFmt w:val="bullet"/>
      <w:lvlText w:val="•"/>
      <w:lvlJc w:val="left"/>
      <w:pPr>
        <w:ind w:left="1707" w:hanging="284"/>
      </w:pPr>
      <w:rPr>
        <w:rFonts w:hint="default"/>
        <w:lang w:val="sk" w:eastAsia="sk" w:bidi="sk"/>
      </w:rPr>
    </w:lvl>
    <w:lvl w:ilvl="3" w:tplc="55CE1AAC">
      <w:numFmt w:val="bullet"/>
      <w:lvlText w:val="•"/>
      <w:lvlJc w:val="left"/>
      <w:pPr>
        <w:ind w:left="2734" w:hanging="284"/>
      </w:pPr>
      <w:rPr>
        <w:rFonts w:hint="default"/>
        <w:lang w:val="sk" w:eastAsia="sk" w:bidi="sk"/>
      </w:rPr>
    </w:lvl>
    <w:lvl w:ilvl="4" w:tplc="8F7E7D60">
      <w:numFmt w:val="bullet"/>
      <w:lvlText w:val="•"/>
      <w:lvlJc w:val="left"/>
      <w:pPr>
        <w:ind w:left="3761" w:hanging="284"/>
      </w:pPr>
      <w:rPr>
        <w:rFonts w:hint="default"/>
        <w:lang w:val="sk" w:eastAsia="sk" w:bidi="sk"/>
      </w:rPr>
    </w:lvl>
    <w:lvl w:ilvl="5" w:tplc="503690C6">
      <w:numFmt w:val="bullet"/>
      <w:lvlText w:val="•"/>
      <w:lvlJc w:val="left"/>
      <w:pPr>
        <w:ind w:left="4788" w:hanging="284"/>
      </w:pPr>
      <w:rPr>
        <w:rFonts w:hint="default"/>
        <w:lang w:val="sk" w:eastAsia="sk" w:bidi="sk"/>
      </w:rPr>
    </w:lvl>
    <w:lvl w:ilvl="6" w:tplc="7C9C06F2">
      <w:numFmt w:val="bullet"/>
      <w:lvlText w:val="•"/>
      <w:lvlJc w:val="left"/>
      <w:pPr>
        <w:ind w:left="5815" w:hanging="284"/>
      </w:pPr>
      <w:rPr>
        <w:rFonts w:hint="default"/>
        <w:lang w:val="sk" w:eastAsia="sk" w:bidi="sk"/>
      </w:rPr>
    </w:lvl>
    <w:lvl w:ilvl="7" w:tplc="C56695A0">
      <w:numFmt w:val="bullet"/>
      <w:lvlText w:val="•"/>
      <w:lvlJc w:val="left"/>
      <w:pPr>
        <w:ind w:left="6843" w:hanging="284"/>
      </w:pPr>
      <w:rPr>
        <w:rFonts w:hint="default"/>
        <w:lang w:val="sk" w:eastAsia="sk" w:bidi="sk"/>
      </w:rPr>
    </w:lvl>
    <w:lvl w:ilvl="8" w:tplc="B26C4A96">
      <w:numFmt w:val="bullet"/>
      <w:lvlText w:val="•"/>
      <w:lvlJc w:val="left"/>
      <w:pPr>
        <w:ind w:left="7870" w:hanging="284"/>
      </w:pPr>
      <w:rPr>
        <w:rFonts w:hint="default"/>
        <w:lang w:val="sk" w:eastAsia="sk" w:bidi="sk"/>
      </w:rPr>
    </w:lvl>
  </w:abstractNum>
  <w:abstractNum w:abstractNumId="72" w15:restartNumberingAfterBreak="0">
    <w:nsid w:val="32482E87"/>
    <w:multiLevelType w:val="hybridMultilevel"/>
    <w:tmpl w:val="0D025CB4"/>
    <w:lvl w:ilvl="0" w:tplc="D102C00A">
      <w:start w:val="1"/>
      <w:numFmt w:val="decimal"/>
      <w:lvlText w:val="(%1)"/>
      <w:lvlJc w:val="left"/>
      <w:pPr>
        <w:ind w:left="105" w:hanging="310"/>
      </w:pPr>
      <w:rPr>
        <w:rFonts w:ascii="Bookman Old Style" w:eastAsia="Bookman Old Style" w:hAnsi="Bookman Old Style" w:cs="Bookman Old Style" w:hint="default"/>
        <w:w w:val="100"/>
        <w:sz w:val="20"/>
        <w:szCs w:val="20"/>
        <w:lang w:val="sk" w:eastAsia="sk" w:bidi="sk"/>
      </w:rPr>
    </w:lvl>
    <w:lvl w:ilvl="1" w:tplc="E812AD0E">
      <w:numFmt w:val="bullet"/>
      <w:lvlText w:val="•"/>
      <w:lvlJc w:val="left"/>
      <w:pPr>
        <w:ind w:left="1082" w:hanging="310"/>
      </w:pPr>
      <w:rPr>
        <w:rFonts w:hint="default"/>
        <w:lang w:val="sk" w:eastAsia="sk" w:bidi="sk"/>
      </w:rPr>
    </w:lvl>
    <w:lvl w:ilvl="2" w:tplc="917CBCC0">
      <w:numFmt w:val="bullet"/>
      <w:lvlText w:val="•"/>
      <w:lvlJc w:val="left"/>
      <w:pPr>
        <w:ind w:left="2064" w:hanging="310"/>
      </w:pPr>
      <w:rPr>
        <w:rFonts w:hint="default"/>
        <w:lang w:val="sk" w:eastAsia="sk" w:bidi="sk"/>
      </w:rPr>
    </w:lvl>
    <w:lvl w:ilvl="3" w:tplc="9C98122A">
      <w:numFmt w:val="bullet"/>
      <w:lvlText w:val="•"/>
      <w:lvlJc w:val="left"/>
      <w:pPr>
        <w:ind w:left="3047" w:hanging="310"/>
      </w:pPr>
      <w:rPr>
        <w:rFonts w:hint="default"/>
        <w:lang w:val="sk" w:eastAsia="sk" w:bidi="sk"/>
      </w:rPr>
    </w:lvl>
    <w:lvl w:ilvl="4" w:tplc="1592FD40">
      <w:numFmt w:val="bullet"/>
      <w:lvlText w:val="•"/>
      <w:lvlJc w:val="left"/>
      <w:pPr>
        <w:ind w:left="4029" w:hanging="310"/>
      </w:pPr>
      <w:rPr>
        <w:rFonts w:hint="default"/>
        <w:lang w:val="sk" w:eastAsia="sk" w:bidi="sk"/>
      </w:rPr>
    </w:lvl>
    <w:lvl w:ilvl="5" w:tplc="3768FB0C">
      <w:numFmt w:val="bullet"/>
      <w:lvlText w:val="•"/>
      <w:lvlJc w:val="left"/>
      <w:pPr>
        <w:ind w:left="5012" w:hanging="310"/>
      </w:pPr>
      <w:rPr>
        <w:rFonts w:hint="default"/>
        <w:lang w:val="sk" w:eastAsia="sk" w:bidi="sk"/>
      </w:rPr>
    </w:lvl>
    <w:lvl w:ilvl="6" w:tplc="C8D07BC4">
      <w:numFmt w:val="bullet"/>
      <w:lvlText w:val="•"/>
      <w:lvlJc w:val="left"/>
      <w:pPr>
        <w:ind w:left="5994" w:hanging="310"/>
      </w:pPr>
      <w:rPr>
        <w:rFonts w:hint="default"/>
        <w:lang w:val="sk" w:eastAsia="sk" w:bidi="sk"/>
      </w:rPr>
    </w:lvl>
    <w:lvl w:ilvl="7" w:tplc="7B10821A">
      <w:numFmt w:val="bullet"/>
      <w:lvlText w:val="•"/>
      <w:lvlJc w:val="left"/>
      <w:pPr>
        <w:ind w:left="6977" w:hanging="310"/>
      </w:pPr>
      <w:rPr>
        <w:rFonts w:hint="default"/>
        <w:lang w:val="sk" w:eastAsia="sk" w:bidi="sk"/>
      </w:rPr>
    </w:lvl>
    <w:lvl w:ilvl="8" w:tplc="A1E414BE">
      <w:numFmt w:val="bullet"/>
      <w:lvlText w:val="•"/>
      <w:lvlJc w:val="left"/>
      <w:pPr>
        <w:ind w:left="7959" w:hanging="310"/>
      </w:pPr>
      <w:rPr>
        <w:rFonts w:hint="default"/>
        <w:lang w:val="sk" w:eastAsia="sk" w:bidi="sk"/>
      </w:rPr>
    </w:lvl>
  </w:abstractNum>
  <w:abstractNum w:abstractNumId="73" w15:restartNumberingAfterBreak="0">
    <w:nsid w:val="33311575"/>
    <w:multiLevelType w:val="hybridMultilevel"/>
    <w:tmpl w:val="C09EDD6E"/>
    <w:lvl w:ilvl="0" w:tplc="8062BABC">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3E6C2228">
      <w:numFmt w:val="bullet"/>
      <w:lvlText w:val="•"/>
      <w:lvlJc w:val="left"/>
      <w:pPr>
        <w:ind w:left="1694" w:hanging="284"/>
      </w:pPr>
      <w:rPr>
        <w:rFonts w:hint="default"/>
        <w:lang w:val="sk" w:eastAsia="sk" w:bidi="sk"/>
      </w:rPr>
    </w:lvl>
    <w:lvl w:ilvl="2" w:tplc="C44068BA">
      <w:numFmt w:val="bullet"/>
      <w:lvlText w:val="•"/>
      <w:lvlJc w:val="left"/>
      <w:pPr>
        <w:ind w:left="2608" w:hanging="284"/>
      </w:pPr>
      <w:rPr>
        <w:rFonts w:hint="default"/>
        <w:lang w:val="sk" w:eastAsia="sk" w:bidi="sk"/>
      </w:rPr>
    </w:lvl>
    <w:lvl w:ilvl="3" w:tplc="100A8E28">
      <w:numFmt w:val="bullet"/>
      <w:lvlText w:val="•"/>
      <w:lvlJc w:val="left"/>
      <w:pPr>
        <w:ind w:left="3523" w:hanging="284"/>
      </w:pPr>
      <w:rPr>
        <w:rFonts w:hint="default"/>
        <w:lang w:val="sk" w:eastAsia="sk" w:bidi="sk"/>
      </w:rPr>
    </w:lvl>
    <w:lvl w:ilvl="4" w:tplc="F552096A">
      <w:numFmt w:val="bullet"/>
      <w:lvlText w:val="•"/>
      <w:lvlJc w:val="left"/>
      <w:pPr>
        <w:ind w:left="4437" w:hanging="284"/>
      </w:pPr>
      <w:rPr>
        <w:rFonts w:hint="default"/>
        <w:lang w:val="sk" w:eastAsia="sk" w:bidi="sk"/>
      </w:rPr>
    </w:lvl>
    <w:lvl w:ilvl="5" w:tplc="639CEA98">
      <w:numFmt w:val="bullet"/>
      <w:lvlText w:val="•"/>
      <w:lvlJc w:val="left"/>
      <w:pPr>
        <w:ind w:left="5352" w:hanging="284"/>
      </w:pPr>
      <w:rPr>
        <w:rFonts w:hint="default"/>
        <w:lang w:val="sk" w:eastAsia="sk" w:bidi="sk"/>
      </w:rPr>
    </w:lvl>
    <w:lvl w:ilvl="6" w:tplc="48FEBD66">
      <w:numFmt w:val="bullet"/>
      <w:lvlText w:val="•"/>
      <w:lvlJc w:val="left"/>
      <w:pPr>
        <w:ind w:left="6266" w:hanging="284"/>
      </w:pPr>
      <w:rPr>
        <w:rFonts w:hint="default"/>
        <w:lang w:val="sk" w:eastAsia="sk" w:bidi="sk"/>
      </w:rPr>
    </w:lvl>
    <w:lvl w:ilvl="7" w:tplc="975C20FE">
      <w:numFmt w:val="bullet"/>
      <w:lvlText w:val="•"/>
      <w:lvlJc w:val="left"/>
      <w:pPr>
        <w:ind w:left="7181" w:hanging="284"/>
      </w:pPr>
      <w:rPr>
        <w:rFonts w:hint="default"/>
        <w:lang w:val="sk" w:eastAsia="sk" w:bidi="sk"/>
      </w:rPr>
    </w:lvl>
    <w:lvl w:ilvl="8" w:tplc="39A24610">
      <w:numFmt w:val="bullet"/>
      <w:lvlText w:val="•"/>
      <w:lvlJc w:val="left"/>
      <w:pPr>
        <w:ind w:left="8095" w:hanging="284"/>
      </w:pPr>
      <w:rPr>
        <w:rFonts w:hint="default"/>
        <w:lang w:val="sk" w:eastAsia="sk" w:bidi="sk"/>
      </w:rPr>
    </w:lvl>
  </w:abstractNum>
  <w:abstractNum w:abstractNumId="74" w15:restartNumberingAfterBreak="0">
    <w:nsid w:val="33F5713E"/>
    <w:multiLevelType w:val="hybridMultilevel"/>
    <w:tmpl w:val="32B23388"/>
    <w:lvl w:ilvl="0" w:tplc="75B8846A">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3D2CFBC">
      <w:numFmt w:val="bullet"/>
      <w:lvlText w:val="•"/>
      <w:lvlJc w:val="left"/>
      <w:pPr>
        <w:ind w:left="1334" w:hanging="284"/>
      </w:pPr>
      <w:rPr>
        <w:rFonts w:hint="default"/>
        <w:lang w:val="sk" w:eastAsia="sk" w:bidi="sk"/>
      </w:rPr>
    </w:lvl>
    <w:lvl w:ilvl="2" w:tplc="F540462E">
      <w:numFmt w:val="bullet"/>
      <w:lvlText w:val="•"/>
      <w:lvlJc w:val="left"/>
      <w:pPr>
        <w:ind w:left="2288" w:hanging="284"/>
      </w:pPr>
      <w:rPr>
        <w:rFonts w:hint="default"/>
        <w:lang w:val="sk" w:eastAsia="sk" w:bidi="sk"/>
      </w:rPr>
    </w:lvl>
    <w:lvl w:ilvl="3" w:tplc="A042AEA4">
      <w:numFmt w:val="bullet"/>
      <w:lvlText w:val="•"/>
      <w:lvlJc w:val="left"/>
      <w:pPr>
        <w:ind w:left="3243" w:hanging="284"/>
      </w:pPr>
      <w:rPr>
        <w:rFonts w:hint="default"/>
        <w:lang w:val="sk" w:eastAsia="sk" w:bidi="sk"/>
      </w:rPr>
    </w:lvl>
    <w:lvl w:ilvl="4" w:tplc="74F4376C">
      <w:numFmt w:val="bullet"/>
      <w:lvlText w:val="•"/>
      <w:lvlJc w:val="left"/>
      <w:pPr>
        <w:ind w:left="4197" w:hanging="284"/>
      </w:pPr>
      <w:rPr>
        <w:rFonts w:hint="default"/>
        <w:lang w:val="sk" w:eastAsia="sk" w:bidi="sk"/>
      </w:rPr>
    </w:lvl>
    <w:lvl w:ilvl="5" w:tplc="AAEA4F64">
      <w:numFmt w:val="bullet"/>
      <w:lvlText w:val="•"/>
      <w:lvlJc w:val="left"/>
      <w:pPr>
        <w:ind w:left="5152" w:hanging="284"/>
      </w:pPr>
      <w:rPr>
        <w:rFonts w:hint="default"/>
        <w:lang w:val="sk" w:eastAsia="sk" w:bidi="sk"/>
      </w:rPr>
    </w:lvl>
    <w:lvl w:ilvl="6" w:tplc="0676219E">
      <w:numFmt w:val="bullet"/>
      <w:lvlText w:val="•"/>
      <w:lvlJc w:val="left"/>
      <w:pPr>
        <w:ind w:left="6106" w:hanging="284"/>
      </w:pPr>
      <w:rPr>
        <w:rFonts w:hint="default"/>
        <w:lang w:val="sk" w:eastAsia="sk" w:bidi="sk"/>
      </w:rPr>
    </w:lvl>
    <w:lvl w:ilvl="7" w:tplc="F59A9970">
      <w:numFmt w:val="bullet"/>
      <w:lvlText w:val="•"/>
      <w:lvlJc w:val="left"/>
      <w:pPr>
        <w:ind w:left="7061" w:hanging="284"/>
      </w:pPr>
      <w:rPr>
        <w:rFonts w:hint="default"/>
        <w:lang w:val="sk" w:eastAsia="sk" w:bidi="sk"/>
      </w:rPr>
    </w:lvl>
    <w:lvl w:ilvl="8" w:tplc="F5AA12A0">
      <w:numFmt w:val="bullet"/>
      <w:lvlText w:val="•"/>
      <w:lvlJc w:val="left"/>
      <w:pPr>
        <w:ind w:left="8015" w:hanging="284"/>
      </w:pPr>
      <w:rPr>
        <w:rFonts w:hint="default"/>
        <w:lang w:val="sk" w:eastAsia="sk" w:bidi="sk"/>
      </w:rPr>
    </w:lvl>
  </w:abstractNum>
  <w:abstractNum w:abstractNumId="75" w15:restartNumberingAfterBreak="0">
    <w:nsid w:val="3482180C"/>
    <w:multiLevelType w:val="hybridMultilevel"/>
    <w:tmpl w:val="81B8097E"/>
    <w:lvl w:ilvl="0" w:tplc="73EE048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30A81AB2">
      <w:numFmt w:val="bullet"/>
      <w:lvlText w:val="•"/>
      <w:lvlJc w:val="left"/>
      <w:pPr>
        <w:ind w:left="1334" w:hanging="284"/>
      </w:pPr>
      <w:rPr>
        <w:rFonts w:hint="default"/>
        <w:lang w:val="sk" w:eastAsia="sk" w:bidi="sk"/>
      </w:rPr>
    </w:lvl>
    <w:lvl w:ilvl="2" w:tplc="A308F278">
      <w:numFmt w:val="bullet"/>
      <w:lvlText w:val="•"/>
      <w:lvlJc w:val="left"/>
      <w:pPr>
        <w:ind w:left="2288" w:hanging="284"/>
      </w:pPr>
      <w:rPr>
        <w:rFonts w:hint="default"/>
        <w:lang w:val="sk" w:eastAsia="sk" w:bidi="sk"/>
      </w:rPr>
    </w:lvl>
    <w:lvl w:ilvl="3" w:tplc="7A92A09A">
      <w:numFmt w:val="bullet"/>
      <w:lvlText w:val="•"/>
      <w:lvlJc w:val="left"/>
      <w:pPr>
        <w:ind w:left="3243" w:hanging="284"/>
      </w:pPr>
      <w:rPr>
        <w:rFonts w:hint="default"/>
        <w:lang w:val="sk" w:eastAsia="sk" w:bidi="sk"/>
      </w:rPr>
    </w:lvl>
    <w:lvl w:ilvl="4" w:tplc="C09A82DE">
      <w:numFmt w:val="bullet"/>
      <w:lvlText w:val="•"/>
      <w:lvlJc w:val="left"/>
      <w:pPr>
        <w:ind w:left="4197" w:hanging="284"/>
      </w:pPr>
      <w:rPr>
        <w:rFonts w:hint="default"/>
        <w:lang w:val="sk" w:eastAsia="sk" w:bidi="sk"/>
      </w:rPr>
    </w:lvl>
    <w:lvl w:ilvl="5" w:tplc="FEFCD358">
      <w:numFmt w:val="bullet"/>
      <w:lvlText w:val="•"/>
      <w:lvlJc w:val="left"/>
      <w:pPr>
        <w:ind w:left="5152" w:hanging="284"/>
      </w:pPr>
      <w:rPr>
        <w:rFonts w:hint="default"/>
        <w:lang w:val="sk" w:eastAsia="sk" w:bidi="sk"/>
      </w:rPr>
    </w:lvl>
    <w:lvl w:ilvl="6" w:tplc="5A62F268">
      <w:numFmt w:val="bullet"/>
      <w:lvlText w:val="•"/>
      <w:lvlJc w:val="left"/>
      <w:pPr>
        <w:ind w:left="6106" w:hanging="284"/>
      </w:pPr>
      <w:rPr>
        <w:rFonts w:hint="default"/>
        <w:lang w:val="sk" w:eastAsia="sk" w:bidi="sk"/>
      </w:rPr>
    </w:lvl>
    <w:lvl w:ilvl="7" w:tplc="458C8ADE">
      <w:numFmt w:val="bullet"/>
      <w:lvlText w:val="•"/>
      <w:lvlJc w:val="left"/>
      <w:pPr>
        <w:ind w:left="7061" w:hanging="284"/>
      </w:pPr>
      <w:rPr>
        <w:rFonts w:hint="default"/>
        <w:lang w:val="sk" w:eastAsia="sk" w:bidi="sk"/>
      </w:rPr>
    </w:lvl>
    <w:lvl w:ilvl="8" w:tplc="F4981FC8">
      <w:numFmt w:val="bullet"/>
      <w:lvlText w:val="•"/>
      <w:lvlJc w:val="left"/>
      <w:pPr>
        <w:ind w:left="8015" w:hanging="284"/>
      </w:pPr>
      <w:rPr>
        <w:rFonts w:hint="default"/>
        <w:lang w:val="sk" w:eastAsia="sk" w:bidi="sk"/>
      </w:rPr>
    </w:lvl>
  </w:abstractNum>
  <w:abstractNum w:abstractNumId="76" w15:restartNumberingAfterBreak="0">
    <w:nsid w:val="35716181"/>
    <w:multiLevelType w:val="hybridMultilevel"/>
    <w:tmpl w:val="A420CDFA"/>
    <w:lvl w:ilvl="0" w:tplc="A31E25F0">
      <w:start w:val="1"/>
      <w:numFmt w:val="decimal"/>
      <w:lvlText w:val="(%1)"/>
      <w:lvlJc w:val="left"/>
      <w:pPr>
        <w:ind w:left="105" w:hanging="397"/>
      </w:pPr>
      <w:rPr>
        <w:rFonts w:ascii="Bookman Old Style" w:eastAsia="Bookman Old Style" w:hAnsi="Bookman Old Style" w:cs="Bookman Old Style" w:hint="default"/>
        <w:w w:val="100"/>
        <w:sz w:val="20"/>
        <w:szCs w:val="20"/>
        <w:lang w:val="sk" w:eastAsia="sk" w:bidi="sk"/>
      </w:rPr>
    </w:lvl>
    <w:lvl w:ilvl="1" w:tplc="C374EF64">
      <w:numFmt w:val="bullet"/>
      <w:lvlText w:val="•"/>
      <w:lvlJc w:val="left"/>
      <w:pPr>
        <w:ind w:left="1082" w:hanging="397"/>
      </w:pPr>
      <w:rPr>
        <w:rFonts w:hint="default"/>
        <w:lang w:val="sk" w:eastAsia="sk" w:bidi="sk"/>
      </w:rPr>
    </w:lvl>
    <w:lvl w:ilvl="2" w:tplc="5F3607B8">
      <w:numFmt w:val="bullet"/>
      <w:lvlText w:val="•"/>
      <w:lvlJc w:val="left"/>
      <w:pPr>
        <w:ind w:left="2064" w:hanging="397"/>
      </w:pPr>
      <w:rPr>
        <w:rFonts w:hint="default"/>
        <w:lang w:val="sk" w:eastAsia="sk" w:bidi="sk"/>
      </w:rPr>
    </w:lvl>
    <w:lvl w:ilvl="3" w:tplc="9FB6978C">
      <w:numFmt w:val="bullet"/>
      <w:lvlText w:val="•"/>
      <w:lvlJc w:val="left"/>
      <w:pPr>
        <w:ind w:left="3047" w:hanging="397"/>
      </w:pPr>
      <w:rPr>
        <w:rFonts w:hint="default"/>
        <w:lang w:val="sk" w:eastAsia="sk" w:bidi="sk"/>
      </w:rPr>
    </w:lvl>
    <w:lvl w:ilvl="4" w:tplc="49329020">
      <w:numFmt w:val="bullet"/>
      <w:lvlText w:val="•"/>
      <w:lvlJc w:val="left"/>
      <w:pPr>
        <w:ind w:left="4029" w:hanging="397"/>
      </w:pPr>
      <w:rPr>
        <w:rFonts w:hint="default"/>
        <w:lang w:val="sk" w:eastAsia="sk" w:bidi="sk"/>
      </w:rPr>
    </w:lvl>
    <w:lvl w:ilvl="5" w:tplc="99445312">
      <w:numFmt w:val="bullet"/>
      <w:lvlText w:val="•"/>
      <w:lvlJc w:val="left"/>
      <w:pPr>
        <w:ind w:left="5012" w:hanging="397"/>
      </w:pPr>
      <w:rPr>
        <w:rFonts w:hint="default"/>
        <w:lang w:val="sk" w:eastAsia="sk" w:bidi="sk"/>
      </w:rPr>
    </w:lvl>
    <w:lvl w:ilvl="6" w:tplc="62EC70B4">
      <w:numFmt w:val="bullet"/>
      <w:lvlText w:val="•"/>
      <w:lvlJc w:val="left"/>
      <w:pPr>
        <w:ind w:left="5994" w:hanging="397"/>
      </w:pPr>
      <w:rPr>
        <w:rFonts w:hint="default"/>
        <w:lang w:val="sk" w:eastAsia="sk" w:bidi="sk"/>
      </w:rPr>
    </w:lvl>
    <w:lvl w:ilvl="7" w:tplc="35AEE100">
      <w:numFmt w:val="bullet"/>
      <w:lvlText w:val="•"/>
      <w:lvlJc w:val="left"/>
      <w:pPr>
        <w:ind w:left="6977" w:hanging="397"/>
      </w:pPr>
      <w:rPr>
        <w:rFonts w:hint="default"/>
        <w:lang w:val="sk" w:eastAsia="sk" w:bidi="sk"/>
      </w:rPr>
    </w:lvl>
    <w:lvl w:ilvl="8" w:tplc="5B3C72F0">
      <w:numFmt w:val="bullet"/>
      <w:lvlText w:val="•"/>
      <w:lvlJc w:val="left"/>
      <w:pPr>
        <w:ind w:left="7959" w:hanging="397"/>
      </w:pPr>
      <w:rPr>
        <w:rFonts w:hint="default"/>
        <w:lang w:val="sk" w:eastAsia="sk" w:bidi="sk"/>
      </w:rPr>
    </w:lvl>
  </w:abstractNum>
  <w:abstractNum w:abstractNumId="77" w15:restartNumberingAfterBreak="0">
    <w:nsid w:val="35E85097"/>
    <w:multiLevelType w:val="hybridMultilevel"/>
    <w:tmpl w:val="FC2A5CB2"/>
    <w:lvl w:ilvl="0" w:tplc="A8625FF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85AA276">
      <w:numFmt w:val="bullet"/>
      <w:lvlText w:val="•"/>
      <w:lvlJc w:val="left"/>
      <w:pPr>
        <w:ind w:left="1334" w:hanging="284"/>
      </w:pPr>
      <w:rPr>
        <w:rFonts w:hint="default"/>
        <w:lang w:val="sk" w:eastAsia="sk" w:bidi="sk"/>
      </w:rPr>
    </w:lvl>
    <w:lvl w:ilvl="2" w:tplc="FA148258">
      <w:numFmt w:val="bullet"/>
      <w:lvlText w:val="•"/>
      <w:lvlJc w:val="left"/>
      <w:pPr>
        <w:ind w:left="2288" w:hanging="284"/>
      </w:pPr>
      <w:rPr>
        <w:rFonts w:hint="default"/>
        <w:lang w:val="sk" w:eastAsia="sk" w:bidi="sk"/>
      </w:rPr>
    </w:lvl>
    <w:lvl w:ilvl="3" w:tplc="EA28B778">
      <w:numFmt w:val="bullet"/>
      <w:lvlText w:val="•"/>
      <w:lvlJc w:val="left"/>
      <w:pPr>
        <w:ind w:left="3243" w:hanging="284"/>
      </w:pPr>
      <w:rPr>
        <w:rFonts w:hint="default"/>
        <w:lang w:val="sk" w:eastAsia="sk" w:bidi="sk"/>
      </w:rPr>
    </w:lvl>
    <w:lvl w:ilvl="4" w:tplc="27845610">
      <w:numFmt w:val="bullet"/>
      <w:lvlText w:val="•"/>
      <w:lvlJc w:val="left"/>
      <w:pPr>
        <w:ind w:left="4197" w:hanging="284"/>
      </w:pPr>
      <w:rPr>
        <w:rFonts w:hint="default"/>
        <w:lang w:val="sk" w:eastAsia="sk" w:bidi="sk"/>
      </w:rPr>
    </w:lvl>
    <w:lvl w:ilvl="5" w:tplc="381E3F9A">
      <w:numFmt w:val="bullet"/>
      <w:lvlText w:val="•"/>
      <w:lvlJc w:val="left"/>
      <w:pPr>
        <w:ind w:left="5152" w:hanging="284"/>
      </w:pPr>
      <w:rPr>
        <w:rFonts w:hint="default"/>
        <w:lang w:val="sk" w:eastAsia="sk" w:bidi="sk"/>
      </w:rPr>
    </w:lvl>
    <w:lvl w:ilvl="6" w:tplc="8708A916">
      <w:numFmt w:val="bullet"/>
      <w:lvlText w:val="•"/>
      <w:lvlJc w:val="left"/>
      <w:pPr>
        <w:ind w:left="6106" w:hanging="284"/>
      </w:pPr>
      <w:rPr>
        <w:rFonts w:hint="default"/>
        <w:lang w:val="sk" w:eastAsia="sk" w:bidi="sk"/>
      </w:rPr>
    </w:lvl>
    <w:lvl w:ilvl="7" w:tplc="2C809B3C">
      <w:numFmt w:val="bullet"/>
      <w:lvlText w:val="•"/>
      <w:lvlJc w:val="left"/>
      <w:pPr>
        <w:ind w:left="7061" w:hanging="284"/>
      </w:pPr>
      <w:rPr>
        <w:rFonts w:hint="default"/>
        <w:lang w:val="sk" w:eastAsia="sk" w:bidi="sk"/>
      </w:rPr>
    </w:lvl>
    <w:lvl w:ilvl="8" w:tplc="C060CCD0">
      <w:numFmt w:val="bullet"/>
      <w:lvlText w:val="•"/>
      <w:lvlJc w:val="left"/>
      <w:pPr>
        <w:ind w:left="8015" w:hanging="284"/>
      </w:pPr>
      <w:rPr>
        <w:rFonts w:hint="default"/>
        <w:lang w:val="sk" w:eastAsia="sk" w:bidi="sk"/>
      </w:rPr>
    </w:lvl>
  </w:abstractNum>
  <w:abstractNum w:abstractNumId="78" w15:restartNumberingAfterBreak="0">
    <w:nsid w:val="364F323C"/>
    <w:multiLevelType w:val="hybridMultilevel"/>
    <w:tmpl w:val="E3E41D86"/>
    <w:lvl w:ilvl="0" w:tplc="14BE053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CAE53F8">
      <w:numFmt w:val="bullet"/>
      <w:lvlText w:val="•"/>
      <w:lvlJc w:val="left"/>
      <w:pPr>
        <w:ind w:left="1334" w:hanging="284"/>
      </w:pPr>
      <w:rPr>
        <w:rFonts w:hint="default"/>
        <w:lang w:val="sk" w:eastAsia="sk" w:bidi="sk"/>
      </w:rPr>
    </w:lvl>
    <w:lvl w:ilvl="2" w:tplc="E15E870E">
      <w:numFmt w:val="bullet"/>
      <w:lvlText w:val="•"/>
      <w:lvlJc w:val="left"/>
      <w:pPr>
        <w:ind w:left="2288" w:hanging="284"/>
      </w:pPr>
      <w:rPr>
        <w:rFonts w:hint="default"/>
        <w:lang w:val="sk" w:eastAsia="sk" w:bidi="sk"/>
      </w:rPr>
    </w:lvl>
    <w:lvl w:ilvl="3" w:tplc="B7C44E18">
      <w:numFmt w:val="bullet"/>
      <w:lvlText w:val="•"/>
      <w:lvlJc w:val="left"/>
      <w:pPr>
        <w:ind w:left="3243" w:hanging="284"/>
      </w:pPr>
      <w:rPr>
        <w:rFonts w:hint="default"/>
        <w:lang w:val="sk" w:eastAsia="sk" w:bidi="sk"/>
      </w:rPr>
    </w:lvl>
    <w:lvl w:ilvl="4" w:tplc="5E6E01DE">
      <w:numFmt w:val="bullet"/>
      <w:lvlText w:val="•"/>
      <w:lvlJc w:val="left"/>
      <w:pPr>
        <w:ind w:left="4197" w:hanging="284"/>
      </w:pPr>
      <w:rPr>
        <w:rFonts w:hint="default"/>
        <w:lang w:val="sk" w:eastAsia="sk" w:bidi="sk"/>
      </w:rPr>
    </w:lvl>
    <w:lvl w:ilvl="5" w:tplc="F8F47390">
      <w:numFmt w:val="bullet"/>
      <w:lvlText w:val="•"/>
      <w:lvlJc w:val="left"/>
      <w:pPr>
        <w:ind w:left="5152" w:hanging="284"/>
      </w:pPr>
      <w:rPr>
        <w:rFonts w:hint="default"/>
        <w:lang w:val="sk" w:eastAsia="sk" w:bidi="sk"/>
      </w:rPr>
    </w:lvl>
    <w:lvl w:ilvl="6" w:tplc="CDA017FA">
      <w:numFmt w:val="bullet"/>
      <w:lvlText w:val="•"/>
      <w:lvlJc w:val="left"/>
      <w:pPr>
        <w:ind w:left="6106" w:hanging="284"/>
      </w:pPr>
      <w:rPr>
        <w:rFonts w:hint="default"/>
        <w:lang w:val="sk" w:eastAsia="sk" w:bidi="sk"/>
      </w:rPr>
    </w:lvl>
    <w:lvl w:ilvl="7" w:tplc="24BC938E">
      <w:numFmt w:val="bullet"/>
      <w:lvlText w:val="•"/>
      <w:lvlJc w:val="left"/>
      <w:pPr>
        <w:ind w:left="7061" w:hanging="284"/>
      </w:pPr>
      <w:rPr>
        <w:rFonts w:hint="default"/>
        <w:lang w:val="sk" w:eastAsia="sk" w:bidi="sk"/>
      </w:rPr>
    </w:lvl>
    <w:lvl w:ilvl="8" w:tplc="1D2A47F2">
      <w:numFmt w:val="bullet"/>
      <w:lvlText w:val="•"/>
      <w:lvlJc w:val="left"/>
      <w:pPr>
        <w:ind w:left="8015" w:hanging="284"/>
      </w:pPr>
      <w:rPr>
        <w:rFonts w:hint="default"/>
        <w:lang w:val="sk" w:eastAsia="sk" w:bidi="sk"/>
      </w:rPr>
    </w:lvl>
  </w:abstractNum>
  <w:abstractNum w:abstractNumId="79" w15:restartNumberingAfterBreak="0">
    <w:nsid w:val="36B7401C"/>
    <w:multiLevelType w:val="hybridMultilevel"/>
    <w:tmpl w:val="1C3EE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70C077E"/>
    <w:multiLevelType w:val="hybridMultilevel"/>
    <w:tmpl w:val="238E54A2"/>
    <w:lvl w:ilvl="0" w:tplc="654EC830">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646875A4">
      <w:numFmt w:val="bullet"/>
      <w:lvlText w:val="•"/>
      <w:lvlJc w:val="left"/>
      <w:pPr>
        <w:ind w:left="1568" w:hanging="308"/>
      </w:pPr>
      <w:rPr>
        <w:rFonts w:hint="default"/>
        <w:lang w:val="sk" w:eastAsia="sk" w:bidi="sk"/>
      </w:rPr>
    </w:lvl>
    <w:lvl w:ilvl="2" w:tplc="934A08AA">
      <w:numFmt w:val="bullet"/>
      <w:lvlText w:val="•"/>
      <w:lvlJc w:val="left"/>
      <w:pPr>
        <w:ind w:left="2496" w:hanging="308"/>
      </w:pPr>
      <w:rPr>
        <w:rFonts w:hint="default"/>
        <w:lang w:val="sk" w:eastAsia="sk" w:bidi="sk"/>
      </w:rPr>
    </w:lvl>
    <w:lvl w:ilvl="3" w:tplc="D5CC8B80">
      <w:numFmt w:val="bullet"/>
      <w:lvlText w:val="•"/>
      <w:lvlJc w:val="left"/>
      <w:pPr>
        <w:ind w:left="3425" w:hanging="308"/>
      </w:pPr>
      <w:rPr>
        <w:rFonts w:hint="default"/>
        <w:lang w:val="sk" w:eastAsia="sk" w:bidi="sk"/>
      </w:rPr>
    </w:lvl>
    <w:lvl w:ilvl="4" w:tplc="2D50DF36">
      <w:numFmt w:val="bullet"/>
      <w:lvlText w:val="•"/>
      <w:lvlJc w:val="left"/>
      <w:pPr>
        <w:ind w:left="4353" w:hanging="308"/>
      </w:pPr>
      <w:rPr>
        <w:rFonts w:hint="default"/>
        <w:lang w:val="sk" w:eastAsia="sk" w:bidi="sk"/>
      </w:rPr>
    </w:lvl>
    <w:lvl w:ilvl="5" w:tplc="9BCEC168">
      <w:numFmt w:val="bullet"/>
      <w:lvlText w:val="•"/>
      <w:lvlJc w:val="left"/>
      <w:pPr>
        <w:ind w:left="5282" w:hanging="308"/>
      </w:pPr>
      <w:rPr>
        <w:rFonts w:hint="default"/>
        <w:lang w:val="sk" w:eastAsia="sk" w:bidi="sk"/>
      </w:rPr>
    </w:lvl>
    <w:lvl w:ilvl="6" w:tplc="6CCA0AEA">
      <w:numFmt w:val="bullet"/>
      <w:lvlText w:val="•"/>
      <w:lvlJc w:val="left"/>
      <w:pPr>
        <w:ind w:left="6210" w:hanging="308"/>
      </w:pPr>
      <w:rPr>
        <w:rFonts w:hint="default"/>
        <w:lang w:val="sk" w:eastAsia="sk" w:bidi="sk"/>
      </w:rPr>
    </w:lvl>
    <w:lvl w:ilvl="7" w:tplc="2E9EF15A">
      <w:numFmt w:val="bullet"/>
      <w:lvlText w:val="•"/>
      <w:lvlJc w:val="left"/>
      <w:pPr>
        <w:ind w:left="7139" w:hanging="308"/>
      </w:pPr>
      <w:rPr>
        <w:rFonts w:hint="default"/>
        <w:lang w:val="sk" w:eastAsia="sk" w:bidi="sk"/>
      </w:rPr>
    </w:lvl>
    <w:lvl w:ilvl="8" w:tplc="92BEED40">
      <w:numFmt w:val="bullet"/>
      <w:lvlText w:val="•"/>
      <w:lvlJc w:val="left"/>
      <w:pPr>
        <w:ind w:left="8067" w:hanging="308"/>
      </w:pPr>
      <w:rPr>
        <w:rFonts w:hint="default"/>
        <w:lang w:val="sk" w:eastAsia="sk" w:bidi="sk"/>
      </w:rPr>
    </w:lvl>
  </w:abstractNum>
  <w:abstractNum w:abstractNumId="81" w15:restartNumberingAfterBreak="0">
    <w:nsid w:val="37A03606"/>
    <w:multiLevelType w:val="hybridMultilevel"/>
    <w:tmpl w:val="716EFC3E"/>
    <w:lvl w:ilvl="0" w:tplc="A39ADCE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810747A">
      <w:numFmt w:val="bullet"/>
      <w:lvlText w:val="•"/>
      <w:lvlJc w:val="left"/>
      <w:pPr>
        <w:ind w:left="1334" w:hanging="284"/>
      </w:pPr>
      <w:rPr>
        <w:rFonts w:hint="default"/>
        <w:lang w:val="sk" w:eastAsia="sk" w:bidi="sk"/>
      </w:rPr>
    </w:lvl>
    <w:lvl w:ilvl="2" w:tplc="CDD4E808">
      <w:numFmt w:val="bullet"/>
      <w:lvlText w:val="•"/>
      <w:lvlJc w:val="left"/>
      <w:pPr>
        <w:ind w:left="2288" w:hanging="284"/>
      </w:pPr>
      <w:rPr>
        <w:rFonts w:hint="default"/>
        <w:lang w:val="sk" w:eastAsia="sk" w:bidi="sk"/>
      </w:rPr>
    </w:lvl>
    <w:lvl w:ilvl="3" w:tplc="241A63CE">
      <w:numFmt w:val="bullet"/>
      <w:lvlText w:val="•"/>
      <w:lvlJc w:val="left"/>
      <w:pPr>
        <w:ind w:left="3243" w:hanging="284"/>
      </w:pPr>
      <w:rPr>
        <w:rFonts w:hint="default"/>
        <w:lang w:val="sk" w:eastAsia="sk" w:bidi="sk"/>
      </w:rPr>
    </w:lvl>
    <w:lvl w:ilvl="4" w:tplc="54C20956">
      <w:numFmt w:val="bullet"/>
      <w:lvlText w:val="•"/>
      <w:lvlJc w:val="left"/>
      <w:pPr>
        <w:ind w:left="4197" w:hanging="284"/>
      </w:pPr>
      <w:rPr>
        <w:rFonts w:hint="default"/>
        <w:lang w:val="sk" w:eastAsia="sk" w:bidi="sk"/>
      </w:rPr>
    </w:lvl>
    <w:lvl w:ilvl="5" w:tplc="A0FC56E0">
      <w:numFmt w:val="bullet"/>
      <w:lvlText w:val="•"/>
      <w:lvlJc w:val="left"/>
      <w:pPr>
        <w:ind w:left="5152" w:hanging="284"/>
      </w:pPr>
      <w:rPr>
        <w:rFonts w:hint="default"/>
        <w:lang w:val="sk" w:eastAsia="sk" w:bidi="sk"/>
      </w:rPr>
    </w:lvl>
    <w:lvl w:ilvl="6" w:tplc="484040F2">
      <w:numFmt w:val="bullet"/>
      <w:lvlText w:val="•"/>
      <w:lvlJc w:val="left"/>
      <w:pPr>
        <w:ind w:left="6106" w:hanging="284"/>
      </w:pPr>
      <w:rPr>
        <w:rFonts w:hint="default"/>
        <w:lang w:val="sk" w:eastAsia="sk" w:bidi="sk"/>
      </w:rPr>
    </w:lvl>
    <w:lvl w:ilvl="7" w:tplc="034E2286">
      <w:numFmt w:val="bullet"/>
      <w:lvlText w:val="•"/>
      <w:lvlJc w:val="left"/>
      <w:pPr>
        <w:ind w:left="7061" w:hanging="284"/>
      </w:pPr>
      <w:rPr>
        <w:rFonts w:hint="default"/>
        <w:lang w:val="sk" w:eastAsia="sk" w:bidi="sk"/>
      </w:rPr>
    </w:lvl>
    <w:lvl w:ilvl="8" w:tplc="F8823700">
      <w:numFmt w:val="bullet"/>
      <w:lvlText w:val="•"/>
      <w:lvlJc w:val="left"/>
      <w:pPr>
        <w:ind w:left="8015" w:hanging="284"/>
      </w:pPr>
      <w:rPr>
        <w:rFonts w:hint="default"/>
        <w:lang w:val="sk" w:eastAsia="sk" w:bidi="sk"/>
      </w:rPr>
    </w:lvl>
  </w:abstractNum>
  <w:abstractNum w:abstractNumId="82" w15:restartNumberingAfterBreak="0">
    <w:nsid w:val="38C65182"/>
    <w:multiLevelType w:val="hybridMultilevel"/>
    <w:tmpl w:val="4E8223B2"/>
    <w:lvl w:ilvl="0" w:tplc="D7BCCA7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2EEF59C">
      <w:numFmt w:val="bullet"/>
      <w:lvlText w:val="•"/>
      <w:lvlJc w:val="left"/>
      <w:pPr>
        <w:ind w:left="1334" w:hanging="284"/>
      </w:pPr>
      <w:rPr>
        <w:rFonts w:hint="default"/>
        <w:lang w:val="sk" w:eastAsia="sk" w:bidi="sk"/>
      </w:rPr>
    </w:lvl>
    <w:lvl w:ilvl="2" w:tplc="056EC634">
      <w:numFmt w:val="bullet"/>
      <w:lvlText w:val="•"/>
      <w:lvlJc w:val="left"/>
      <w:pPr>
        <w:ind w:left="2288" w:hanging="284"/>
      </w:pPr>
      <w:rPr>
        <w:rFonts w:hint="default"/>
        <w:lang w:val="sk" w:eastAsia="sk" w:bidi="sk"/>
      </w:rPr>
    </w:lvl>
    <w:lvl w:ilvl="3" w:tplc="51604E8A">
      <w:numFmt w:val="bullet"/>
      <w:lvlText w:val="•"/>
      <w:lvlJc w:val="left"/>
      <w:pPr>
        <w:ind w:left="3243" w:hanging="284"/>
      </w:pPr>
      <w:rPr>
        <w:rFonts w:hint="default"/>
        <w:lang w:val="sk" w:eastAsia="sk" w:bidi="sk"/>
      </w:rPr>
    </w:lvl>
    <w:lvl w:ilvl="4" w:tplc="85E64AB2">
      <w:numFmt w:val="bullet"/>
      <w:lvlText w:val="•"/>
      <w:lvlJc w:val="left"/>
      <w:pPr>
        <w:ind w:left="4197" w:hanging="284"/>
      </w:pPr>
      <w:rPr>
        <w:rFonts w:hint="default"/>
        <w:lang w:val="sk" w:eastAsia="sk" w:bidi="sk"/>
      </w:rPr>
    </w:lvl>
    <w:lvl w:ilvl="5" w:tplc="08DC56BE">
      <w:numFmt w:val="bullet"/>
      <w:lvlText w:val="•"/>
      <w:lvlJc w:val="left"/>
      <w:pPr>
        <w:ind w:left="5152" w:hanging="284"/>
      </w:pPr>
      <w:rPr>
        <w:rFonts w:hint="default"/>
        <w:lang w:val="sk" w:eastAsia="sk" w:bidi="sk"/>
      </w:rPr>
    </w:lvl>
    <w:lvl w:ilvl="6" w:tplc="0A6ADBE0">
      <w:numFmt w:val="bullet"/>
      <w:lvlText w:val="•"/>
      <w:lvlJc w:val="left"/>
      <w:pPr>
        <w:ind w:left="6106" w:hanging="284"/>
      </w:pPr>
      <w:rPr>
        <w:rFonts w:hint="default"/>
        <w:lang w:val="sk" w:eastAsia="sk" w:bidi="sk"/>
      </w:rPr>
    </w:lvl>
    <w:lvl w:ilvl="7" w:tplc="E5022666">
      <w:numFmt w:val="bullet"/>
      <w:lvlText w:val="•"/>
      <w:lvlJc w:val="left"/>
      <w:pPr>
        <w:ind w:left="7061" w:hanging="284"/>
      </w:pPr>
      <w:rPr>
        <w:rFonts w:hint="default"/>
        <w:lang w:val="sk" w:eastAsia="sk" w:bidi="sk"/>
      </w:rPr>
    </w:lvl>
    <w:lvl w:ilvl="8" w:tplc="71C4F440">
      <w:numFmt w:val="bullet"/>
      <w:lvlText w:val="•"/>
      <w:lvlJc w:val="left"/>
      <w:pPr>
        <w:ind w:left="8015" w:hanging="284"/>
      </w:pPr>
      <w:rPr>
        <w:rFonts w:hint="default"/>
        <w:lang w:val="sk" w:eastAsia="sk" w:bidi="sk"/>
      </w:rPr>
    </w:lvl>
  </w:abstractNum>
  <w:abstractNum w:abstractNumId="83" w15:restartNumberingAfterBreak="0">
    <w:nsid w:val="393C63BB"/>
    <w:multiLevelType w:val="hybridMultilevel"/>
    <w:tmpl w:val="A3FC8534"/>
    <w:lvl w:ilvl="0" w:tplc="995AB5E6">
      <w:start w:val="1"/>
      <w:numFmt w:val="decimal"/>
      <w:lvlText w:val="(%1)"/>
      <w:lvlJc w:val="left"/>
      <w:pPr>
        <w:ind w:left="105" w:hanging="375"/>
      </w:pPr>
      <w:rPr>
        <w:rFonts w:ascii="Bookman Old Style" w:eastAsia="Bookman Old Style" w:hAnsi="Bookman Old Style" w:cs="Bookman Old Style" w:hint="default"/>
        <w:w w:val="100"/>
        <w:sz w:val="20"/>
        <w:szCs w:val="20"/>
        <w:lang w:val="sk" w:eastAsia="sk" w:bidi="sk"/>
      </w:rPr>
    </w:lvl>
    <w:lvl w:ilvl="1" w:tplc="B34CFFF6">
      <w:numFmt w:val="bullet"/>
      <w:lvlText w:val="•"/>
      <w:lvlJc w:val="left"/>
      <w:pPr>
        <w:ind w:left="1082" w:hanging="375"/>
      </w:pPr>
      <w:rPr>
        <w:rFonts w:hint="default"/>
        <w:lang w:val="sk" w:eastAsia="sk" w:bidi="sk"/>
      </w:rPr>
    </w:lvl>
    <w:lvl w:ilvl="2" w:tplc="3326AFF8">
      <w:numFmt w:val="bullet"/>
      <w:lvlText w:val="•"/>
      <w:lvlJc w:val="left"/>
      <w:pPr>
        <w:ind w:left="2064" w:hanging="375"/>
      </w:pPr>
      <w:rPr>
        <w:rFonts w:hint="default"/>
        <w:lang w:val="sk" w:eastAsia="sk" w:bidi="sk"/>
      </w:rPr>
    </w:lvl>
    <w:lvl w:ilvl="3" w:tplc="6584F818">
      <w:numFmt w:val="bullet"/>
      <w:lvlText w:val="•"/>
      <w:lvlJc w:val="left"/>
      <w:pPr>
        <w:ind w:left="3047" w:hanging="375"/>
      </w:pPr>
      <w:rPr>
        <w:rFonts w:hint="default"/>
        <w:lang w:val="sk" w:eastAsia="sk" w:bidi="sk"/>
      </w:rPr>
    </w:lvl>
    <w:lvl w:ilvl="4" w:tplc="3B9C5C18">
      <w:numFmt w:val="bullet"/>
      <w:lvlText w:val="•"/>
      <w:lvlJc w:val="left"/>
      <w:pPr>
        <w:ind w:left="4029" w:hanging="375"/>
      </w:pPr>
      <w:rPr>
        <w:rFonts w:hint="default"/>
        <w:lang w:val="sk" w:eastAsia="sk" w:bidi="sk"/>
      </w:rPr>
    </w:lvl>
    <w:lvl w:ilvl="5" w:tplc="79A2CC48">
      <w:numFmt w:val="bullet"/>
      <w:lvlText w:val="•"/>
      <w:lvlJc w:val="left"/>
      <w:pPr>
        <w:ind w:left="5012" w:hanging="375"/>
      </w:pPr>
      <w:rPr>
        <w:rFonts w:hint="default"/>
        <w:lang w:val="sk" w:eastAsia="sk" w:bidi="sk"/>
      </w:rPr>
    </w:lvl>
    <w:lvl w:ilvl="6" w:tplc="9EF0DD56">
      <w:numFmt w:val="bullet"/>
      <w:lvlText w:val="•"/>
      <w:lvlJc w:val="left"/>
      <w:pPr>
        <w:ind w:left="5994" w:hanging="375"/>
      </w:pPr>
      <w:rPr>
        <w:rFonts w:hint="default"/>
        <w:lang w:val="sk" w:eastAsia="sk" w:bidi="sk"/>
      </w:rPr>
    </w:lvl>
    <w:lvl w:ilvl="7" w:tplc="B69CED0C">
      <w:numFmt w:val="bullet"/>
      <w:lvlText w:val="•"/>
      <w:lvlJc w:val="left"/>
      <w:pPr>
        <w:ind w:left="6977" w:hanging="375"/>
      </w:pPr>
      <w:rPr>
        <w:rFonts w:hint="default"/>
        <w:lang w:val="sk" w:eastAsia="sk" w:bidi="sk"/>
      </w:rPr>
    </w:lvl>
    <w:lvl w:ilvl="8" w:tplc="85DCE882">
      <w:numFmt w:val="bullet"/>
      <w:lvlText w:val="•"/>
      <w:lvlJc w:val="left"/>
      <w:pPr>
        <w:ind w:left="7959" w:hanging="375"/>
      </w:pPr>
      <w:rPr>
        <w:rFonts w:hint="default"/>
        <w:lang w:val="sk" w:eastAsia="sk" w:bidi="sk"/>
      </w:rPr>
    </w:lvl>
  </w:abstractNum>
  <w:abstractNum w:abstractNumId="84" w15:restartNumberingAfterBreak="0">
    <w:nsid w:val="3A0D43C1"/>
    <w:multiLevelType w:val="hybridMultilevel"/>
    <w:tmpl w:val="F67E0588"/>
    <w:lvl w:ilvl="0" w:tplc="830E35E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286B37C">
      <w:numFmt w:val="bullet"/>
      <w:lvlText w:val="•"/>
      <w:lvlJc w:val="left"/>
      <w:pPr>
        <w:ind w:left="1334" w:hanging="284"/>
      </w:pPr>
      <w:rPr>
        <w:rFonts w:hint="default"/>
        <w:lang w:val="sk" w:eastAsia="sk" w:bidi="sk"/>
      </w:rPr>
    </w:lvl>
    <w:lvl w:ilvl="2" w:tplc="13C4C4CC">
      <w:numFmt w:val="bullet"/>
      <w:lvlText w:val="•"/>
      <w:lvlJc w:val="left"/>
      <w:pPr>
        <w:ind w:left="2288" w:hanging="284"/>
      </w:pPr>
      <w:rPr>
        <w:rFonts w:hint="default"/>
        <w:lang w:val="sk" w:eastAsia="sk" w:bidi="sk"/>
      </w:rPr>
    </w:lvl>
    <w:lvl w:ilvl="3" w:tplc="3D38FE1E">
      <w:numFmt w:val="bullet"/>
      <w:lvlText w:val="•"/>
      <w:lvlJc w:val="left"/>
      <w:pPr>
        <w:ind w:left="3243" w:hanging="284"/>
      </w:pPr>
      <w:rPr>
        <w:rFonts w:hint="default"/>
        <w:lang w:val="sk" w:eastAsia="sk" w:bidi="sk"/>
      </w:rPr>
    </w:lvl>
    <w:lvl w:ilvl="4" w:tplc="70D4DA18">
      <w:numFmt w:val="bullet"/>
      <w:lvlText w:val="•"/>
      <w:lvlJc w:val="left"/>
      <w:pPr>
        <w:ind w:left="4197" w:hanging="284"/>
      </w:pPr>
      <w:rPr>
        <w:rFonts w:hint="default"/>
        <w:lang w:val="sk" w:eastAsia="sk" w:bidi="sk"/>
      </w:rPr>
    </w:lvl>
    <w:lvl w:ilvl="5" w:tplc="54D270C8">
      <w:numFmt w:val="bullet"/>
      <w:lvlText w:val="•"/>
      <w:lvlJc w:val="left"/>
      <w:pPr>
        <w:ind w:left="5152" w:hanging="284"/>
      </w:pPr>
      <w:rPr>
        <w:rFonts w:hint="default"/>
        <w:lang w:val="sk" w:eastAsia="sk" w:bidi="sk"/>
      </w:rPr>
    </w:lvl>
    <w:lvl w:ilvl="6" w:tplc="4CB6325C">
      <w:numFmt w:val="bullet"/>
      <w:lvlText w:val="•"/>
      <w:lvlJc w:val="left"/>
      <w:pPr>
        <w:ind w:left="6106" w:hanging="284"/>
      </w:pPr>
      <w:rPr>
        <w:rFonts w:hint="default"/>
        <w:lang w:val="sk" w:eastAsia="sk" w:bidi="sk"/>
      </w:rPr>
    </w:lvl>
    <w:lvl w:ilvl="7" w:tplc="759AEF2E">
      <w:numFmt w:val="bullet"/>
      <w:lvlText w:val="•"/>
      <w:lvlJc w:val="left"/>
      <w:pPr>
        <w:ind w:left="7061" w:hanging="284"/>
      </w:pPr>
      <w:rPr>
        <w:rFonts w:hint="default"/>
        <w:lang w:val="sk" w:eastAsia="sk" w:bidi="sk"/>
      </w:rPr>
    </w:lvl>
    <w:lvl w:ilvl="8" w:tplc="5BB6D132">
      <w:numFmt w:val="bullet"/>
      <w:lvlText w:val="•"/>
      <w:lvlJc w:val="left"/>
      <w:pPr>
        <w:ind w:left="8015" w:hanging="284"/>
      </w:pPr>
      <w:rPr>
        <w:rFonts w:hint="default"/>
        <w:lang w:val="sk" w:eastAsia="sk" w:bidi="sk"/>
      </w:rPr>
    </w:lvl>
  </w:abstractNum>
  <w:abstractNum w:abstractNumId="85" w15:restartNumberingAfterBreak="0">
    <w:nsid w:val="3BEF0A26"/>
    <w:multiLevelType w:val="hybridMultilevel"/>
    <w:tmpl w:val="0D025CB4"/>
    <w:lvl w:ilvl="0" w:tplc="D102C00A">
      <w:start w:val="1"/>
      <w:numFmt w:val="decimal"/>
      <w:lvlText w:val="(%1)"/>
      <w:lvlJc w:val="left"/>
      <w:pPr>
        <w:ind w:left="105" w:hanging="310"/>
      </w:pPr>
      <w:rPr>
        <w:rFonts w:ascii="Bookman Old Style" w:eastAsia="Bookman Old Style" w:hAnsi="Bookman Old Style" w:cs="Bookman Old Style" w:hint="default"/>
        <w:w w:val="100"/>
        <w:sz w:val="20"/>
        <w:szCs w:val="20"/>
        <w:lang w:val="sk" w:eastAsia="sk" w:bidi="sk"/>
      </w:rPr>
    </w:lvl>
    <w:lvl w:ilvl="1" w:tplc="E812AD0E">
      <w:numFmt w:val="bullet"/>
      <w:lvlText w:val="•"/>
      <w:lvlJc w:val="left"/>
      <w:pPr>
        <w:ind w:left="1082" w:hanging="310"/>
      </w:pPr>
      <w:rPr>
        <w:rFonts w:hint="default"/>
        <w:lang w:val="sk" w:eastAsia="sk" w:bidi="sk"/>
      </w:rPr>
    </w:lvl>
    <w:lvl w:ilvl="2" w:tplc="917CBCC0">
      <w:numFmt w:val="bullet"/>
      <w:lvlText w:val="•"/>
      <w:lvlJc w:val="left"/>
      <w:pPr>
        <w:ind w:left="2064" w:hanging="310"/>
      </w:pPr>
      <w:rPr>
        <w:rFonts w:hint="default"/>
        <w:lang w:val="sk" w:eastAsia="sk" w:bidi="sk"/>
      </w:rPr>
    </w:lvl>
    <w:lvl w:ilvl="3" w:tplc="9C98122A">
      <w:numFmt w:val="bullet"/>
      <w:lvlText w:val="•"/>
      <w:lvlJc w:val="left"/>
      <w:pPr>
        <w:ind w:left="3047" w:hanging="310"/>
      </w:pPr>
      <w:rPr>
        <w:rFonts w:hint="default"/>
        <w:lang w:val="sk" w:eastAsia="sk" w:bidi="sk"/>
      </w:rPr>
    </w:lvl>
    <w:lvl w:ilvl="4" w:tplc="1592FD40">
      <w:numFmt w:val="bullet"/>
      <w:lvlText w:val="•"/>
      <w:lvlJc w:val="left"/>
      <w:pPr>
        <w:ind w:left="4029" w:hanging="310"/>
      </w:pPr>
      <w:rPr>
        <w:rFonts w:hint="default"/>
        <w:lang w:val="sk" w:eastAsia="sk" w:bidi="sk"/>
      </w:rPr>
    </w:lvl>
    <w:lvl w:ilvl="5" w:tplc="3768FB0C">
      <w:numFmt w:val="bullet"/>
      <w:lvlText w:val="•"/>
      <w:lvlJc w:val="left"/>
      <w:pPr>
        <w:ind w:left="5012" w:hanging="310"/>
      </w:pPr>
      <w:rPr>
        <w:rFonts w:hint="default"/>
        <w:lang w:val="sk" w:eastAsia="sk" w:bidi="sk"/>
      </w:rPr>
    </w:lvl>
    <w:lvl w:ilvl="6" w:tplc="C8D07BC4">
      <w:numFmt w:val="bullet"/>
      <w:lvlText w:val="•"/>
      <w:lvlJc w:val="left"/>
      <w:pPr>
        <w:ind w:left="5994" w:hanging="310"/>
      </w:pPr>
      <w:rPr>
        <w:rFonts w:hint="default"/>
        <w:lang w:val="sk" w:eastAsia="sk" w:bidi="sk"/>
      </w:rPr>
    </w:lvl>
    <w:lvl w:ilvl="7" w:tplc="7B10821A">
      <w:numFmt w:val="bullet"/>
      <w:lvlText w:val="•"/>
      <w:lvlJc w:val="left"/>
      <w:pPr>
        <w:ind w:left="6977" w:hanging="310"/>
      </w:pPr>
      <w:rPr>
        <w:rFonts w:hint="default"/>
        <w:lang w:val="sk" w:eastAsia="sk" w:bidi="sk"/>
      </w:rPr>
    </w:lvl>
    <w:lvl w:ilvl="8" w:tplc="A1E414BE">
      <w:numFmt w:val="bullet"/>
      <w:lvlText w:val="•"/>
      <w:lvlJc w:val="left"/>
      <w:pPr>
        <w:ind w:left="7959" w:hanging="310"/>
      </w:pPr>
      <w:rPr>
        <w:rFonts w:hint="default"/>
        <w:lang w:val="sk" w:eastAsia="sk" w:bidi="sk"/>
      </w:rPr>
    </w:lvl>
  </w:abstractNum>
  <w:abstractNum w:abstractNumId="86" w15:restartNumberingAfterBreak="0">
    <w:nsid w:val="3CEF5C74"/>
    <w:multiLevelType w:val="hybridMultilevel"/>
    <w:tmpl w:val="138678EA"/>
    <w:lvl w:ilvl="0" w:tplc="41F8463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505E790E">
      <w:numFmt w:val="bullet"/>
      <w:lvlText w:val="•"/>
      <w:lvlJc w:val="left"/>
      <w:pPr>
        <w:ind w:left="1568" w:hanging="308"/>
      </w:pPr>
      <w:rPr>
        <w:rFonts w:hint="default"/>
        <w:lang w:val="sk" w:eastAsia="sk" w:bidi="sk"/>
      </w:rPr>
    </w:lvl>
    <w:lvl w:ilvl="2" w:tplc="903E3C94">
      <w:numFmt w:val="bullet"/>
      <w:lvlText w:val="•"/>
      <w:lvlJc w:val="left"/>
      <w:pPr>
        <w:ind w:left="2496" w:hanging="308"/>
      </w:pPr>
      <w:rPr>
        <w:rFonts w:hint="default"/>
        <w:lang w:val="sk" w:eastAsia="sk" w:bidi="sk"/>
      </w:rPr>
    </w:lvl>
    <w:lvl w:ilvl="3" w:tplc="55D67222">
      <w:numFmt w:val="bullet"/>
      <w:lvlText w:val="•"/>
      <w:lvlJc w:val="left"/>
      <w:pPr>
        <w:ind w:left="3425" w:hanging="308"/>
      </w:pPr>
      <w:rPr>
        <w:rFonts w:hint="default"/>
        <w:lang w:val="sk" w:eastAsia="sk" w:bidi="sk"/>
      </w:rPr>
    </w:lvl>
    <w:lvl w:ilvl="4" w:tplc="187E0100">
      <w:numFmt w:val="bullet"/>
      <w:lvlText w:val="•"/>
      <w:lvlJc w:val="left"/>
      <w:pPr>
        <w:ind w:left="4353" w:hanging="308"/>
      </w:pPr>
      <w:rPr>
        <w:rFonts w:hint="default"/>
        <w:lang w:val="sk" w:eastAsia="sk" w:bidi="sk"/>
      </w:rPr>
    </w:lvl>
    <w:lvl w:ilvl="5" w:tplc="A428FC12">
      <w:numFmt w:val="bullet"/>
      <w:lvlText w:val="•"/>
      <w:lvlJc w:val="left"/>
      <w:pPr>
        <w:ind w:left="5282" w:hanging="308"/>
      </w:pPr>
      <w:rPr>
        <w:rFonts w:hint="default"/>
        <w:lang w:val="sk" w:eastAsia="sk" w:bidi="sk"/>
      </w:rPr>
    </w:lvl>
    <w:lvl w:ilvl="6" w:tplc="F99222D2">
      <w:numFmt w:val="bullet"/>
      <w:lvlText w:val="•"/>
      <w:lvlJc w:val="left"/>
      <w:pPr>
        <w:ind w:left="6210" w:hanging="308"/>
      </w:pPr>
      <w:rPr>
        <w:rFonts w:hint="default"/>
        <w:lang w:val="sk" w:eastAsia="sk" w:bidi="sk"/>
      </w:rPr>
    </w:lvl>
    <w:lvl w:ilvl="7" w:tplc="14EAA2DE">
      <w:numFmt w:val="bullet"/>
      <w:lvlText w:val="•"/>
      <w:lvlJc w:val="left"/>
      <w:pPr>
        <w:ind w:left="7139" w:hanging="308"/>
      </w:pPr>
      <w:rPr>
        <w:rFonts w:hint="default"/>
        <w:lang w:val="sk" w:eastAsia="sk" w:bidi="sk"/>
      </w:rPr>
    </w:lvl>
    <w:lvl w:ilvl="8" w:tplc="A5E60ADE">
      <w:numFmt w:val="bullet"/>
      <w:lvlText w:val="•"/>
      <w:lvlJc w:val="left"/>
      <w:pPr>
        <w:ind w:left="8067" w:hanging="308"/>
      </w:pPr>
      <w:rPr>
        <w:rFonts w:hint="default"/>
        <w:lang w:val="sk" w:eastAsia="sk" w:bidi="sk"/>
      </w:rPr>
    </w:lvl>
  </w:abstractNum>
  <w:abstractNum w:abstractNumId="87" w15:restartNumberingAfterBreak="0">
    <w:nsid w:val="3E9B129D"/>
    <w:multiLevelType w:val="hybridMultilevel"/>
    <w:tmpl w:val="7B829908"/>
    <w:lvl w:ilvl="0" w:tplc="43DA6998">
      <w:start w:val="1"/>
      <w:numFmt w:val="decimal"/>
      <w:lvlText w:val="(%1)"/>
      <w:lvlJc w:val="left"/>
      <w:pPr>
        <w:ind w:left="105" w:hanging="334"/>
      </w:pPr>
      <w:rPr>
        <w:rFonts w:ascii="Bookman Old Style" w:eastAsia="Bookman Old Style" w:hAnsi="Bookman Old Style" w:cs="Bookman Old Style" w:hint="default"/>
        <w:w w:val="100"/>
        <w:sz w:val="20"/>
        <w:szCs w:val="20"/>
        <w:lang w:val="sk" w:eastAsia="sk" w:bidi="sk"/>
      </w:rPr>
    </w:lvl>
    <w:lvl w:ilvl="1" w:tplc="772439DA">
      <w:numFmt w:val="bullet"/>
      <w:lvlText w:val="•"/>
      <w:lvlJc w:val="left"/>
      <w:pPr>
        <w:ind w:left="1082" w:hanging="334"/>
      </w:pPr>
      <w:rPr>
        <w:rFonts w:hint="default"/>
        <w:lang w:val="sk" w:eastAsia="sk" w:bidi="sk"/>
      </w:rPr>
    </w:lvl>
    <w:lvl w:ilvl="2" w:tplc="E2346A2A">
      <w:numFmt w:val="bullet"/>
      <w:lvlText w:val="•"/>
      <w:lvlJc w:val="left"/>
      <w:pPr>
        <w:ind w:left="2064" w:hanging="334"/>
      </w:pPr>
      <w:rPr>
        <w:rFonts w:hint="default"/>
        <w:lang w:val="sk" w:eastAsia="sk" w:bidi="sk"/>
      </w:rPr>
    </w:lvl>
    <w:lvl w:ilvl="3" w:tplc="2E6C443C">
      <w:numFmt w:val="bullet"/>
      <w:lvlText w:val="•"/>
      <w:lvlJc w:val="left"/>
      <w:pPr>
        <w:ind w:left="3047" w:hanging="334"/>
      </w:pPr>
      <w:rPr>
        <w:rFonts w:hint="default"/>
        <w:lang w:val="sk" w:eastAsia="sk" w:bidi="sk"/>
      </w:rPr>
    </w:lvl>
    <w:lvl w:ilvl="4" w:tplc="351E3C36">
      <w:numFmt w:val="bullet"/>
      <w:lvlText w:val="•"/>
      <w:lvlJc w:val="left"/>
      <w:pPr>
        <w:ind w:left="4029" w:hanging="334"/>
      </w:pPr>
      <w:rPr>
        <w:rFonts w:hint="default"/>
        <w:lang w:val="sk" w:eastAsia="sk" w:bidi="sk"/>
      </w:rPr>
    </w:lvl>
    <w:lvl w:ilvl="5" w:tplc="69F0852C">
      <w:numFmt w:val="bullet"/>
      <w:lvlText w:val="•"/>
      <w:lvlJc w:val="left"/>
      <w:pPr>
        <w:ind w:left="5012" w:hanging="334"/>
      </w:pPr>
      <w:rPr>
        <w:rFonts w:hint="default"/>
        <w:lang w:val="sk" w:eastAsia="sk" w:bidi="sk"/>
      </w:rPr>
    </w:lvl>
    <w:lvl w:ilvl="6" w:tplc="8E303D4A">
      <w:numFmt w:val="bullet"/>
      <w:lvlText w:val="•"/>
      <w:lvlJc w:val="left"/>
      <w:pPr>
        <w:ind w:left="5994" w:hanging="334"/>
      </w:pPr>
      <w:rPr>
        <w:rFonts w:hint="default"/>
        <w:lang w:val="sk" w:eastAsia="sk" w:bidi="sk"/>
      </w:rPr>
    </w:lvl>
    <w:lvl w:ilvl="7" w:tplc="C67AE3BC">
      <w:numFmt w:val="bullet"/>
      <w:lvlText w:val="•"/>
      <w:lvlJc w:val="left"/>
      <w:pPr>
        <w:ind w:left="6977" w:hanging="334"/>
      </w:pPr>
      <w:rPr>
        <w:rFonts w:hint="default"/>
        <w:lang w:val="sk" w:eastAsia="sk" w:bidi="sk"/>
      </w:rPr>
    </w:lvl>
    <w:lvl w:ilvl="8" w:tplc="260AD922">
      <w:numFmt w:val="bullet"/>
      <w:lvlText w:val="•"/>
      <w:lvlJc w:val="left"/>
      <w:pPr>
        <w:ind w:left="7959" w:hanging="334"/>
      </w:pPr>
      <w:rPr>
        <w:rFonts w:hint="default"/>
        <w:lang w:val="sk" w:eastAsia="sk" w:bidi="sk"/>
      </w:rPr>
    </w:lvl>
  </w:abstractNum>
  <w:abstractNum w:abstractNumId="88" w15:restartNumberingAfterBreak="0">
    <w:nsid w:val="3EA32B63"/>
    <w:multiLevelType w:val="hybridMultilevel"/>
    <w:tmpl w:val="4178E6E6"/>
    <w:lvl w:ilvl="0" w:tplc="9670C4AE">
      <w:start w:val="1"/>
      <w:numFmt w:val="decimal"/>
      <w:lvlText w:val="(%1)"/>
      <w:lvlJc w:val="left"/>
      <w:pPr>
        <w:ind w:left="502" w:hanging="355"/>
      </w:pPr>
      <w:rPr>
        <w:rFonts w:ascii="Bookman Old Style" w:eastAsia="Bookman Old Style" w:hAnsi="Bookman Old Style" w:cs="Bookman Old Style" w:hint="default"/>
        <w:w w:val="100"/>
        <w:sz w:val="20"/>
        <w:szCs w:val="20"/>
        <w:lang w:val="sk" w:eastAsia="sk" w:bidi="sk"/>
      </w:rPr>
    </w:lvl>
    <w:lvl w:ilvl="1" w:tplc="CE4A7DAE">
      <w:numFmt w:val="bullet"/>
      <w:lvlText w:val="•"/>
      <w:lvlJc w:val="left"/>
      <w:pPr>
        <w:ind w:left="1442" w:hanging="355"/>
      </w:pPr>
      <w:rPr>
        <w:rFonts w:hint="default"/>
        <w:lang w:val="sk" w:eastAsia="sk" w:bidi="sk"/>
      </w:rPr>
    </w:lvl>
    <w:lvl w:ilvl="2" w:tplc="12AEDC28">
      <w:numFmt w:val="bullet"/>
      <w:lvlText w:val="•"/>
      <w:lvlJc w:val="left"/>
      <w:pPr>
        <w:ind w:left="2384" w:hanging="355"/>
      </w:pPr>
      <w:rPr>
        <w:rFonts w:hint="default"/>
        <w:lang w:val="sk" w:eastAsia="sk" w:bidi="sk"/>
      </w:rPr>
    </w:lvl>
    <w:lvl w:ilvl="3" w:tplc="9E2EF0F4">
      <w:numFmt w:val="bullet"/>
      <w:lvlText w:val="•"/>
      <w:lvlJc w:val="left"/>
      <w:pPr>
        <w:ind w:left="3327" w:hanging="355"/>
      </w:pPr>
      <w:rPr>
        <w:rFonts w:hint="default"/>
        <w:lang w:val="sk" w:eastAsia="sk" w:bidi="sk"/>
      </w:rPr>
    </w:lvl>
    <w:lvl w:ilvl="4" w:tplc="679672DC">
      <w:numFmt w:val="bullet"/>
      <w:lvlText w:val="•"/>
      <w:lvlJc w:val="left"/>
      <w:pPr>
        <w:ind w:left="4269" w:hanging="355"/>
      </w:pPr>
      <w:rPr>
        <w:rFonts w:hint="default"/>
        <w:lang w:val="sk" w:eastAsia="sk" w:bidi="sk"/>
      </w:rPr>
    </w:lvl>
    <w:lvl w:ilvl="5" w:tplc="E4A8857A">
      <w:numFmt w:val="bullet"/>
      <w:lvlText w:val="•"/>
      <w:lvlJc w:val="left"/>
      <w:pPr>
        <w:ind w:left="5212" w:hanging="355"/>
      </w:pPr>
      <w:rPr>
        <w:rFonts w:hint="default"/>
        <w:lang w:val="sk" w:eastAsia="sk" w:bidi="sk"/>
      </w:rPr>
    </w:lvl>
    <w:lvl w:ilvl="6" w:tplc="0428C6FE">
      <w:numFmt w:val="bullet"/>
      <w:lvlText w:val="•"/>
      <w:lvlJc w:val="left"/>
      <w:pPr>
        <w:ind w:left="6154" w:hanging="355"/>
      </w:pPr>
      <w:rPr>
        <w:rFonts w:hint="default"/>
        <w:lang w:val="sk" w:eastAsia="sk" w:bidi="sk"/>
      </w:rPr>
    </w:lvl>
    <w:lvl w:ilvl="7" w:tplc="91501448">
      <w:numFmt w:val="bullet"/>
      <w:lvlText w:val="•"/>
      <w:lvlJc w:val="left"/>
      <w:pPr>
        <w:ind w:left="7097" w:hanging="355"/>
      </w:pPr>
      <w:rPr>
        <w:rFonts w:hint="default"/>
        <w:lang w:val="sk" w:eastAsia="sk" w:bidi="sk"/>
      </w:rPr>
    </w:lvl>
    <w:lvl w:ilvl="8" w:tplc="71846968">
      <w:numFmt w:val="bullet"/>
      <w:lvlText w:val="•"/>
      <w:lvlJc w:val="left"/>
      <w:pPr>
        <w:ind w:left="8039" w:hanging="355"/>
      </w:pPr>
      <w:rPr>
        <w:rFonts w:hint="default"/>
        <w:lang w:val="sk" w:eastAsia="sk" w:bidi="sk"/>
      </w:rPr>
    </w:lvl>
  </w:abstractNum>
  <w:abstractNum w:abstractNumId="89" w15:restartNumberingAfterBreak="0">
    <w:nsid w:val="3F7F23F9"/>
    <w:multiLevelType w:val="hybridMultilevel"/>
    <w:tmpl w:val="6FEC419E"/>
    <w:lvl w:ilvl="0" w:tplc="95EE5346">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26D4EC84">
      <w:numFmt w:val="bullet"/>
      <w:lvlText w:val="•"/>
      <w:lvlJc w:val="left"/>
      <w:pPr>
        <w:ind w:left="1568" w:hanging="308"/>
      </w:pPr>
      <w:rPr>
        <w:rFonts w:hint="default"/>
        <w:lang w:val="sk" w:eastAsia="sk" w:bidi="sk"/>
      </w:rPr>
    </w:lvl>
    <w:lvl w:ilvl="2" w:tplc="1012EDCE">
      <w:numFmt w:val="bullet"/>
      <w:lvlText w:val="•"/>
      <w:lvlJc w:val="left"/>
      <w:pPr>
        <w:ind w:left="2496" w:hanging="308"/>
      </w:pPr>
      <w:rPr>
        <w:rFonts w:hint="default"/>
        <w:lang w:val="sk" w:eastAsia="sk" w:bidi="sk"/>
      </w:rPr>
    </w:lvl>
    <w:lvl w:ilvl="3" w:tplc="9446BD8A">
      <w:numFmt w:val="bullet"/>
      <w:lvlText w:val="•"/>
      <w:lvlJc w:val="left"/>
      <w:pPr>
        <w:ind w:left="3425" w:hanging="308"/>
      </w:pPr>
      <w:rPr>
        <w:rFonts w:hint="default"/>
        <w:lang w:val="sk" w:eastAsia="sk" w:bidi="sk"/>
      </w:rPr>
    </w:lvl>
    <w:lvl w:ilvl="4" w:tplc="CE82D412">
      <w:numFmt w:val="bullet"/>
      <w:lvlText w:val="•"/>
      <w:lvlJc w:val="left"/>
      <w:pPr>
        <w:ind w:left="4353" w:hanging="308"/>
      </w:pPr>
      <w:rPr>
        <w:rFonts w:hint="default"/>
        <w:lang w:val="sk" w:eastAsia="sk" w:bidi="sk"/>
      </w:rPr>
    </w:lvl>
    <w:lvl w:ilvl="5" w:tplc="51F23DDA">
      <w:numFmt w:val="bullet"/>
      <w:lvlText w:val="•"/>
      <w:lvlJc w:val="left"/>
      <w:pPr>
        <w:ind w:left="5282" w:hanging="308"/>
      </w:pPr>
      <w:rPr>
        <w:rFonts w:hint="default"/>
        <w:lang w:val="sk" w:eastAsia="sk" w:bidi="sk"/>
      </w:rPr>
    </w:lvl>
    <w:lvl w:ilvl="6" w:tplc="34BC574A">
      <w:numFmt w:val="bullet"/>
      <w:lvlText w:val="•"/>
      <w:lvlJc w:val="left"/>
      <w:pPr>
        <w:ind w:left="6210" w:hanging="308"/>
      </w:pPr>
      <w:rPr>
        <w:rFonts w:hint="default"/>
        <w:lang w:val="sk" w:eastAsia="sk" w:bidi="sk"/>
      </w:rPr>
    </w:lvl>
    <w:lvl w:ilvl="7" w:tplc="47FAA610">
      <w:numFmt w:val="bullet"/>
      <w:lvlText w:val="•"/>
      <w:lvlJc w:val="left"/>
      <w:pPr>
        <w:ind w:left="7139" w:hanging="308"/>
      </w:pPr>
      <w:rPr>
        <w:rFonts w:hint="default"/>
        <w:lang w:val="sk" w:eastAsia="sk" w:bidi="sk"/>
      </w:rPr>
    </w:lvl>
    <w:lvl w:ilvl="8" w:tplc="68248CFC">
      <w:numFmt w:val="bullet"/>
      <w:lvlText w:val="•"/>
      <w:lvlJc w:val="left"/>
      <w:pPr>
        <w:ind w:left="8067" w:hanging="308"/>
      </w:pPr>
      <w:rPr>
        <w:rFonts w:hint="default"/>
        <w:lang w:val="sk" w:eastAsia="sk" w:bidi="sk"/>
      </w:rPr>
    </w:lvl>
  </w:abstractNum>
  <w:abstractNum w:abstractNumId="90" w15:restartNumberingAfterBreak="0">
    <w:nsid w:val="40025307"/>
    <w:multiLevelType w:val="hybridMultilevel"/>
    <w:tmpl w:val="FFC03290"/>
    <w:lvl w:ilvl="0" w:tplc="1B644216">
      <w:start w:val="1"/>
      <w:numFmt w:val="decimal"/>
      <w:lvlText w:val="(%1)"/>
      <w:lvlJc w:val="left"/>
      <w:pPr>
        <w:ind w:left="105" w:hanging="373"/>
      </w:pPr>
      <w:rPr>
        <w:rFonts w:ascii="Bookman Old Style" w:eastAsia="Bookman Old Style" w:hAnsi="Bookman Old Style" w:cs="Bookman Old Style" w:hint="default"/>
        <w:w w:val="100"/>
        <w:sz w:val="20"/>
        <w:szCs w:val="20"/>
        <w:lang w:val="sk" w:eastAsia="sk" w:bidi="sk"/>
      </w:rPr>
    </w:lvl>
    <w:lvl w:ilvl="1" w:tplc="D5ACA182">
      <w:numFmt w:val="bullet"/>
      <w:lvlText w:val="•"/>
      <w:lvlJc w:val="left"/>
      <w:pPr>
        <w:ind w:left="1082" w:hanging="373"/>
      </w:pPr>
      <w:rPr>
        <w:rFonts w:hint="default"/>
        <w:lang w:val="sk" w:eastAsia="sk" w:bidi="sk"/>
      </w:rPr>
    </w:lvl>
    <w:lvl w:ilvl="2" w:tplc="A6F6D24C">
      <w:numFmt w:val="bullet"/>
      <w:lvlText w:val="•"/>
      <w:lvlJc w:val="left"/>
      <w:pPr>
        <w:ind w:left="2064" w:hanging="373"/>
      </w:pPr>
      <w:rPr>
        <w:rFonts w:hint="default"/>
        <w:lang w:val="sk" w:eastAsia="sk" w:bidi="sk"/>
      </w:rPr>
    </w:lvl>
    <w:lvl w:ilvl="3" w:tplc="5554C90C">
      <w:numFmt w:val="bullet"/>
      <w:lvlText w:val="•"/>
      <w:lvlJc w:val="left"/>
      <w:pPr>
        <w:ind w:left="3047" w:hanging="373"/>
      </w:pPr>
      <w:rPr>
        <w:rFonts w:hint="default"/>
        <w:lang w:val="sk" w:eastAsia="sk" w:bidi="sk"/>
      </w:rPr>
    </w:lvl>
    <w:lvl w:ilvl="4" w:tplc="5B88D69C">
      <w:numFmt w:val="bullet"/>
      <w:lvlText w:val="•"/>
      <w:lvlJc w:val="left"/>
      <w:pPr>
        <w:ind w:left="4029" w:hanging="373"/>
      </w:pPr>
      <w:rPr>
        <w:rFonts w:hint="default"/>
        <w:lang w:val="sk" w:eastAsia="sk" w:bidi="sk"/>
      </w:rPr>
    </w:lvl>
    <w:lvl w:ilvl="5" w:tplc="A8C8A1C2">
      <w:numFmt w:val="bullet"/>
      <w:lvlText w:val="•"/>
      <w:lvlJc w:val="left"/>
      <w:pPr>
        <w:ind w:left="5012" w:hanging="373"/>
      </w:pPr>
      <w:rPr>
        <w:rFonts w:hint="default"/>
        <w:lang w:val="sk" w:eastAsia="sk" w:bidi="sk"/>
      </w:rPr>
    </w:lvl>
    <w:lvl w:ilvl="6" w:tplc="2B7ED0D4">
      <w:numFmt w:val="bullet"/>
      <w:lvlText w:val="•"/>
      <w:lvlJc w:val="left"/>
      <w:pPr>
        <w:ind w:left="5994" w:hanging="373"/>
      </w:pPr>
      <w:rPr>
        <w:rFonts w:hint="default"/>
        <w:lang w:val="sk" w:eastAsia="sk" w:bidi="sk"/>
      </w:rPr>
    </w:lvl>
    <w:lvl w:ilvl="7" w:tplc="EE76D75C">
      <w:numFmt w:val="bullet"/>
      <w:lvlText w:val="•"/>
      <w:lvlJc w:val="left"/>
      <w:pPr>
        <w:ind w:left="6977" w:hanging="373"/>
      </w:pPr>
      <w:rPr>
        <w:rFonts w:hint="default"/>
        <w:lang w:val="sk" w:eastAsia="sk" w:bidi="sk"/>
      </w:rPr>
    </w:lvl>
    <w:lvl w:ilvl="8" w:tplc="9BA471C0">
      <w:numFmt w:val="bullet"/>
      <w:lvlText w:val="•"/>
      <w:lvlJc w:val="left"/>
      <w:pPr>
        <w:ind w:left="7959" w:hanging="373"/>
      </w:pPr>
      <w:rPr>
        <w:rFonts w:hint="default"/>
        <w:lang w:val="sk" w:eastAsia="sk" w:bidi="sk"/>
      </w:rPr>
    </w:lvl>
  </w:abstractNum>
  <w:abstractNum w:abstractNumId="91" w15:restartNumberingAfterBreak="0">
    <w:nsid w:val="429C193D"/>
    <w:multiLevelType w:val="hybridMultilevel"/>
    <w:tmpl w:val="C15ED6BC"/>
    <w:lvl w:ilvl="0" w:tplc="83E2038A">
      <w:start w:val="1"/>
      <w:numFmt w:val="lowerLetter"/>
      <w:lvlText w:val="%1)"/>
      <w:lvlJc w:val="left"/>
      <w:pPr>
        <w:ind w:left="842" w:hanging="341"/>
      </w:pPr>
      <w:rPr>
        <w:rFonts w:ascii="Bookman Old Style" w:eastAsia="Bookman Old Style" w:hAnsi="Bookman Old Style" w:cs="Bookman Old Style" w:hint="default"/>
        <w:w w:val="100"/>
        <w:sz w:val="20"/>
        <w:szCs w:val="20"/>
        <w:lang w:val="sk" w:eastAsia="sk" w:bidi="sk"/>
      </w:rPr>
    </w:lvl>
    <w:lvl w:ilvl="1" w:tplc="38BAB2C0">
      <w:numFmt w:val="bullet"/>
      <w:lvlText w:val="•"/>
      <w:lvlJc w:val="left"/>
      <w:pPr>
        <w:ind w:left="1748" w:hanging="341"/>
      </w:pPr>
      <w:rPr>
        <w:rFonts w:hint="default"/>
        <w:lang w:val="sk" w:eastAsia="sk" w:bidi="sk"/>
      </w:rPr>
    </w:lvl>
    <w:lvl w:ilvl="2" w:tplc="E8F46A3C">
      <w:numFmt w:val="bullet"/>
      <w:lvlText w:val="•"/>
      <w:lvlJc w:val="left"/>
      <w:pPr>
        <w:ind w:left="2656" w:hanging="341"/>
      </w:pPr>
      <w:rPr>
        <w:rFonts w:hint="default"/>
        <w:lang w:val="sk" w:eastAsia="sk" w:bidi="sk"/>
      </w:rPr>
    </w:lvl>
    <w:lvl w:ilvl="3" w:tplc="DAC8E91E">
      <w:numFmt w:val="bullet"/>
      <w:lvlText w:val="•"/>
      <w:lvlJc w:val="left"/>
      <w:pPr>
        <w:ind w:left="3565" w:hanging="341"/>
      </w:pPr>
      <w:rPr>
        <w:rFonts w:hint="default"/>
        <w:lang w:val="sk" w:eastAsia="sk" w:bidi="sk"/>
      </w:rPr>
    </w:lvl>
    <w:lvl w:ilvl="4" w:tplc="B00894E8">
      <w:numFmt w:val="bullet"/>
      <w:lvlText w:val="•"/>
      <w:lvlJc w:val="left"/>
      <w:pPr>
        <w:ind w:left="4473" w:hanging="341"/>
      </w:pPr>
      <w:rPr>
        <w:rFonts w:hint="default"/>
        <w:lang w:val="sk" w:eastAsia="sk" w:bidi="sk"/>
      </w:rPr>
    </w:lvl>
    <w:lvl w:ilvl="5" w:tplc="132CDB64">
      <w:numFmt w:val="bullet"/>
      <w:lvlText w:val="•"/>
      <w:lvlJc w:val="left"/>
      <w:pPr>
        <w:ind w:left="5382" w:hanging="341"/>
      </w:pPr>
      <w:rPr>
        <w:rFonts w:hint="default"/>
        <w:lang w:val="sk" w:eastAsia="sk" w:bidi="sk"/>
      </w:rPr>
    </w:lvl>
    <w:lvl w:ilvl="6" w:tplc="19926B6E">
      <w:numFmt w:val="bullet"/>
      <w:lvlText w:val="•"/>
      <w:lvlJc w:val="left"/>
      <w:pPr>
        <w:ind w:left="6290" w:hanging="341"/>
      </w:pPr>
      <w:rPr>
        <w:rFonts w:hint="default"/>
        <w:lang w:val="sk" w:eastAsia="sk" w:bidi="sk"/>
      </w:rPr>
    </w:lvl>
    <w:lvl w:ilvl="7" w:tplc="D4F2E190">
      <w:numFmt w:val="bullet"/>
      <w:lvlText w:val="•"/>
      <w:lvlJc w:val="left"/>
      <w:pPr>
        <w:ind w:left="7199" w:hanging="341"/>
      </w:pPr>
      <w:rPr>
        <w:rFonts w:hint="default"/>
        <w:lang w:val="sk" w:eastAsia="sk" w:bidi="sk"/>
      </w:rPr>
    </w:lvl>
    <w:lvl w:ilvl="8" w:tplc="ED124A08">
      <w:numFmt w:val="bullet"/>
      <w:lvlText w:val="•"/>
      <w:lvlJc w:val="left"/>
      <w:pPr>
        <w:ind w:left="8107" w:hanging="341"/>
      </w:pPr>
      <w:rPr>
        <w:rFonts w:hint="default"/>
        <w:lang w:val="sk" w:eastAsia="sk" w:bidi="sk"/>
      </w:rPr>
    </w:lvl>
  </w:abstractNum>
  <w:abstractNum w:abstractNumId="92" w15:restartNumberingAfterBreak="0">
    <w:nsid w:val="44384970"/>
    <w:multiLevelType w:val="hybridMultilevel"/>
    <w:tmpl w:val="257C4A12"/>
    <w:lvl w:ilvl="0" w:tplc="F498369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E54ED42">
      <w:numFmt w:val="bullet"/>
      <w:lvlText w:val="•"/>
      <w:lvlJc w:val="left"/>
      <w:pPr>
        <w:ind w:left="1334" w:hanging="284"/>
      </w:pPr>
      <w:rPr>
        <w:rFonts w:hint="default"/>
        <w:lang w:val="sk" w:eastAsia="sk" w:bidi="sk"/>
      </w:rPr>
    </w:lvl>
    <w:lvl w:ilvl="2" w:tplc="9F029750">
      <w:numFmt w:val="bullet"/>
      <w:lvlText w:val="•"/>
      <w:lvlJc w:val="left"/>
      <w:pPr>
        <w:ind w:left="2288" w:hanging="284"/>
      </w:pPr>
      <w:rPr>
        <w:rFonts w:hint="default"/>
        <w:lang w:val="sk" w:eastAsia="sk" w:bidi="sk"/>
      </w:rPr>
    </w:lvl>
    <w:lvl w:ilvl="3" w:tplc="66C055B6">
      <w:numFmt w:val="bullet"/>
      <w:lvlText w:val="•"/>
      <w:lvlJc w:val="left"/>
      <w:pPr>
        <w:ind w:left="3243" w:hanging="284"/>
      </w:pPr>
      <w:rPr>
        <w:rFonts w:hint="default"/>
        <w:lang w:val="sk" w:eastAsia="sk" w:bidi="sk"/>
      </w:rPr>
    </w:lvl>
    <w:lvl w:ilvl="4" w:tplc="A7AA9634">
      <w:numFmt w:val="bullet"/>
      <w:lvlText w:val="•"/>
      <w:lvlJc w:val="left"/>
      <w:pPr>
        <w:ind w:left="4197" w:hanging="284"/>
      </w:pPr>
      <w:rPr>
        <w:rFonts w:hint="default"/>
        <w:lang w:val="sk" w:eastAsia="sk" w:bidi="sk"/>
      </w:rPr>
    </w:lvl>
    <w:lvl w:ilvl="5" w:tplc="D6B68554">
      <w:numFmt w:val="bullet"/>
      <w:lvlText w:val="•"/>
      <w:lvlJc w:val="left"/>
      <w:pPr>
        <w:ind w:left="5152" w:hanging="284"/>
      </w:pPr>
      <w:rPr>
        <w:rFonts w:hint="default"/>
        <w:lang w:val="sk" w:eastAsia="sk" w:bidi="sk"/>
      </w:rPr>
    </w:lvl>
    <w:lvl w:ilvl="6" w:tplc="6FEAD6EE">
      <w:numFmt w:val="bullet"/>
      <w:lvlText w:val="•"/>
      <w:lvlJc w:val="left"/>
      <w:pPr>
        <w:ind w:left="6106" w:hanging="284"/>
      </w:pPr>
      <w:rPr>
        <w:rFonts w:hint="default"/>
        <w:lang w:val="sk" w:eastAsia="sk" w:bidi="sk"/>
      </w:rPr>
    </w:lvl>
    <w:lvl w:ilvl="7" w:tplc="E0884E38">
      <w:numFmt w:val="bullet"/>
      <w:lvlText w:val="•"/>
      <w:lvlJc w:val="left"/>
      <w:pPr>
        <w:ind w:left="7061" w:hanging="284"/>
      </w:pPr>
      <w:rPr>
        <w:rFonts w:hint="default"/>
        <w:lang w:val="sk" w:eastAsia="sk" w:bidi="sk"/>
      </w:rPr>
    </w:lvl>
    <w:lvl w:ilvl="8" w:tplc="0BEA79C0">
      <w:numFmt w:val="bullet"/>
      <w:lvlText w:val="•"/>
      <w:lvlJc w:val="left"/>
      <w:pPr>
        <w:ind w:left="8015" w:hanging="284"/>
      </w:pPr>
      <w:rPr>
        <w:rFonts w:hint="default"/>
        <w:lang w:val="sk" w:eastAsia="sk" w:bidi="sk"/>
      </w:rPr>
    </w:lvl>
  </w:abstractNum>
  <w:abstractNum w:abstractNumId="93" w15:restartNumberingAfterBreak="0">
    <w:nsid w:val="4473372F"/>
    <w:multiLevelType w:val="hybridMultilevel"/>
    <w:tmpl w:val="663C8EBA"/>
    <w:lvl w:ilvl="0" w:tplc="F48E7AB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BB00570">
      <w:numFmt w:val="bullet"/>
      <w:lvlText w:val="•"/>
      <w:lvlJc w:val="left"/>
      <w:pPr>
        <w:ind w:left="1334" w:hanging="284"/>
      </w:pPr>
      <w:rPr>
        <w:rFonts w:hint="default"/>
        <w:lang w:val="sk" w:eastAsia="sk" w:bidi="sk"/>
      </w:rPr>
    </w:lvl>
    <w:lvl w:ilvl="2" w:tplc="DF66DBD2">
      <w:numFmt w:val="bullet"/>
      <w:lvlText w:val="•"/>
      <w:lvlJc w:val="left"/>
      <w:pPr>
        <w:ind w:left="2288" w:hanging="284"/>
      </w:pPr>
      <w:rPr>
        <w:rFonts w:hint="default"/>
        <w:lang w:val="sk" w:eastAsia="sk" w:bidi="sk"/>
      </w:rPr>
    </w:lvl>
    <w:lvl w:ilvl="3" w:tplc="A1AA7F40">
      <w:numFmt w:val="bullet"/>
      <w:lvlText w:val="•"/>
      <w:lvlJc w:val="left"/>
      <w:pPr>
        <w:ind w:left="3243" w:hanging="284"/>
      </w:pPr>
      <w:rPr>
        <w:rFonts w:hint="default"/>
        <w:lang w:val="sk" w:eastAsia="sk" w:bidi="sk"/>
      </w:rPr>
    </w:lvl>
    <w:lvl w:ilvl="4" w:tplc="457E43CC">
      <w:numFmt w:val="bullet"/>
      <w:lvlText w:val="•"/>
      <w:lvlJc w:val="left"/>
      <w:pPr>
        <w:ind w:left="4197" w:hanging="284"/>
      </w:pPr>
      <w:rPr>
        <w:rFonts w:hint="default"/>
        <w:lang w:val="sk" w:eastAsia="sk" w:bidi="sk"/>
      </w:rPr>
    </w:lvl>
    <w:lvl w:ilvl="5" w:tplc="579C9698">
      <w:numFmt w:val="bullet"/>
      <w:lvlText w:val="•"/>
      <w:lvlJc w:val="left"/>
      <w:pPr>
        <w:ind w:left="5152" w:hanging="284"/>
      </w:pPr>
      <w:rPr>
        <w:rFonts w:hint="default"/>
        <w:lang w:val="sk" w:eastAsia="sk" w:bidi="sk"/>
      </w:rPr>
    </w:lvl>
    <w:lvl w:ilvl="6" w:tplc="B598FE2C">
      <w:numFmt w:val="bullet"/>
      <w:lvlText w:val="•"/>
      <w:lvlJc w:val="left"/>
      <w:pPr>
        <w:ind w:left="6106" w:hanging="284"/>
      </w:pPr>
      <w:rPr>
        <w:rFonts w:hint="default"/>
        <w:lang w:val="sk" w:eastAsia="sk" w:bidi="sk"/>
      </w:rPr>
    </w:lvl>
    <w:lvl w:ilvl="7" w:tplc="68A649DE">
      <w:numFmt w:val="bullet"/>
      <w:lvlText w:val="•"/>
      <w:lvlJc w:val="left"/>
      <w:pPr>
        <w:ind w:left="7061" w:hanging="284"/>
      </w:pPr>
      <w:rPr>
        <w:rFonts w:hint="default"/>
        <w:lang w:val="sk" w:eastAsia="sk" w:bidi="sk"/>
      </w:rPr>
    </w:lvl>
    <w:lvl w:ilvl="8" w:tplc="449217CA">
      <w:numFmt w:val="bullet"/>
      <w:lvlText w:val="•"/>
      <w:lvlJc w:val="left"/>
      <w:pPr>
        <w:ind w:left="8015" w:hanging="284"/>
      </w:pPr>
      <w:rPr>
        <w:rFonts w:hint="default"/>
        <w:lang w:val="sk" w:eastAsia="sk" w:bidi="sk"/>
      </w:rPr>
    </w:lvl>
  </w:abstractNum>
  <w:abstractNum w:abstractNumId="94" w15:restartNumberingAfterBreak="0">
    <w:nsid w:val="44BC2C42"/>
    <w:multiLevelType w:val="hybridMultilevel"/>
    <w:tmpl w:val="2B608C70"/>
    <w:lvl w:ilvl="0" w:tplc="17C4FA5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466BB88">
      <w:numFmt w:val="bullet"/>
      <w:lvlText w:val="•"/>
      <w:lvlJc w:val="left"/>
      <w:pPr>
        <w:ind w:left="1334" w:hanging="284"/>
      </w:pPr>
      <w:rPr>
        <w:rFonts w:hint="default"/>
        <w:lang w:val="sk" w:eastAsia="sk" w:bidi="sk"/>
      </w:rPr>
    </w:lvl>
    <w:lvl w:ilvl="2" w:tplc="E73EDE26">
      <w:numFmt w:val="bullet"/>
      <w:lvlText w:val="•"/>
      <w:lvlJc w:val="left"/>
      <w:pPr>
        <w:ind w:left="2288" w:hanging="284"/>
      </w:pPr>
      <w:rPr>
        <w:rFonts w:hint="default"/>
        <w:lang w:val="sk" w:eastAsia="sk" w:bidi="sk"/>
      </w:rPr>
    </w:lvl>
    <w:lvl w:ilvl="3" w:tplc="F858F912">
      <w:numFmt w:val="bullet"/>
      <w:lvlText w:val="•"/>
      <w:lvlJc w:val="left"/>
      <w:pPr>
        <w:ind w:left="3243" w:hanging="284"/>
      </w:pPr>
      <w:rPr>
        <w:rFonts w:hint="default"/>
        <w:lang w:val="sk" w:eastAsia="sk" w:bidi="sk"/>
      </w:rPr>
    </w:lvl>
    <w:lvl w:ilvl="4" w:tplc="B4C8F8FA">
      <w:numFmt w:val="bullet"/>
      <w:lvlText w:val="•"/>
      <w:lvlJc w:val="left"/>
      <w:pPr>
        <w:ind w:left="4197" w:hanging="284"/>
      </w:pPr>
      <w:rPr>
        <w:rFonts w:hint="default"/>
        <w:lang w:val="sk" w:eastAsia="sk" w:bidi="sk"/>
      </w:rPr>
    </w:lvl>
    <w:lvl w:ilvl="5" w:tplc="4FEC5EDE">
      <w:numFmt w:val="bullet"/>
      <w:lvlText w:val="•"/>
      <w:lvlJc w:val="left"/>
      <w:pPr>
        <w:ind w:left="5152" w:hanging="284"/>
      </w:pPr>
      <w:rPr>
        <w:rFonts w:hint="default"/>
        <w:lang w:val="sk" w:eastAsia="sk" w:bidi="sk"/>
      </w:rPr>
    </w:lvl>
    <w:lvl w:ilvl="6" w:tplc="CA104C4E">
      <w:numFmt w:val="bullet"/>
      <w:lvlText w:val="•"/>
      <w:lvlJc w:val="left"/>
      <w:pPr>
        <w:ind w:left="6106" w:hanging="284"/>
      </w:pPr>
      <w:rPr>
        <w:rFonts w:hint="default"/>
        <w:lang w:val="sk" w:eastAsia="sk" w:bidi="sk"/>
      </w:rPr>
    </w:lvl>
    <w:lvl w:ilvl="7" w:tplc="C854F376">
      <w:numFmt w:val="bullet"/>
      <w:lvlText w:val="•"/>
      <w:lvlJc w:val="left"/>
      <w:pPr>
        <w:ind w:left="7061" w:hanging="284"/>
      </w:pPr>
      <w:rPr>
        <w:rFonts w:hint="default"/>
        <w:lang w:val="sk" w:eastAsia="sk" w:bidi="sk"/>
      </w:rPr>
    </w:lvl>
    <w:lvl w:ilvl="8" w:tplc="BC36EEB8">
      <w:numFmt w:val="bullet"/>
      <w:lvlText w:val="•"/>
      <w:lvlJc w:val="left"/>
      <w:pPr>
        <w:ind w:left="8015" w:hanging="284"/>
      </w:pPr>
      <w:rPr>
        <w:rFonts w:hint="default"/>
        <w:lang w:val="sk" w:eastAsia="sk" w:bidi="sk"/>
      </w:rPr>
    </w:lvl>
  </w:abstractNum>
  <w:abstractNum w:abstractNumId="95" w15:restartNumberingAfterBreak="0">
    <w:nsid w:val="45AE5889"/>
    <w:multiLevelType w:val="hybridMultilevel"/>
    <w:tmpl w:val="7AB6028A"/>
    <w:lvl w:ilvl="0" w:tplc="C75E064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4FA6D9C">
      <w:numFmt w:val="bullet"/>
      <w:lvlText w:val="•"/>
      <w:lvlJc w:val="left"/>
      <w:pPr>
        <w:ind w:left="1334" w:hanging="284"/>
      </w:pPr>
      <w:rPr>
        <w:rFonts w:hint="default"/>
        <w:lang w:val="sk" w:eastAsia="sk" w:bidi="sk"/>
      </w:rPr>
    </w:lvl>
    <w:lvl w:ilvl="2" w:tplc="532C4E2E">
      <w:numFmt w:val="bullet"/>
      <w:lvlText w:val="•"/>
      <w:lvlJc w:val="left"/>
      <w:pPr>
        <w:ind w:left="2288" w:hanging="284"/>
      </w:pPr>
      <w:rPr>
        <w:rFonts w:hint="default"/>
        <w:lang w:val="sk" w:eastAsia="sk" w:bidi="sk"/>
      </w:rPr>
    </w:lvl>
    <w:lvl w:ilvl="3" w:tplc="894A636C">
      <w:numFmt w:val="bullet"/>
      <w:lvlText w:val="•"/>
      <w:lvlJc w:val="left"/>
      <w:pPr>
        <w:ind w:left="3243" w:hanging="284"/>
      </w:pPr>
      <w:rPr>
        <w:rFonts w:hint="default"/>
        <w:lang w:val="sk" w:eastAsia="sk" w:bidi="sk"/>
      </w:rPr>
    </w:lvl>
    <w:lvl w:ilvl="4" w:tplc="B1AEDCB8">
      <w:numFmt w:val="bullet"/>
      <w:lvlText w:val="•"/>
      <w:lvlJc w:val="left"/>
      <w:pPr>
        <w:ind w:left="4197" w:hanging="284"/>
      </w:pPr>
      <w:rPr>
        <w:rFonts w:hint="default"/>
        <w:lang w:val="sk" w:eastAsia="sk" w:bidi="sk"/>
      </w:rPr>
    </w:lvl>
    <w:lvl w:ilvl="5" w:tplc="F88A562E">
      <w:numFmt w:val="bullet"/>
      <w:lvlText w:val="•"/>
      <w:lvlJc w:val="left"/>
      <w:pPr>
        <w:ind w:left="5152" w:hanging="284"/>
      </w:pPr>
      <w:rPr>
        <w:rFonts w:hint="default"/>
        <w:lang w:val="sk" w:eastAsia="sk" w:bidi="sk"/>
      </w:rPr>
    </w:lvl>
    <w:lvl w:ilvl="6" w:tplc="8AE84A94">
      <w:numFmt w:val="bullet"/>
      <w:lvlText w:val="•"/>
      <w:lvlJc w:val="left"/>
      <w:pPr>
        <w:ind w:left="6106" w:hanging="284"/>
      </w:pPr>
      <w:rPr>
        <w:rFonts w:hint="default"/>
        <w:lang w:val="sk" w:eastAsia="sk" w:bidi="sk"/>
      </w:rPr>
    </w:lvl>
    <w:lvl w:ilvl="7" w:tplc="6B96BC02">
      <w:numFmt w:val="bullet"/>
      <w:lvlText w:val="•"/>
      <w:lvlJc w:val="left"/>
      <w:pPr>
        <w:ind w:left="7061" w:hanging="284"/>
      </w:pPr>
      <w:rPr>
        <w:rFonts w:hint="default"/>
        <w:lang w:val="sk" w:eastAsia="sk" w:bidi="sk"/>
      </w:rPr>
    </w:lvl>
    <w:lvl w:ilvl="8" w:tplc="2F5C3B68">
      <w:numFmt w:val="bullet"/>
      <w:lvlText w:val="•"/>
      <w:lvlJc w:val="left"/>
      <w:pPr>
        <w:ind w:left="8015" w:hanging="284"/>
      </w:pPr>
      <w:rPr>
        <w:rFonts w:hint="default"/>
        <w:lang w:val="sk" w:eastAsia="sk" w:bidi="sk"/>
      </w:rPr>
    </w:lvl>
  </w:abstractNum>
  <w:abstractNum w:abstractNumId="96" w15:restartNumberingAfterBreak="0">
    <w:nsid w:val="45B5705F"/>
    <w:multiLevelType w:val="hybridMultilevel"/>
    <w:tmpl w:val="905A5C10"/>
    <w:lvl w:ilvl="0" w:tplc="57D6104C">
      <w:start w:val="1"/>
      <w:numFmt w:val="decimal"/>
      <w:lvlText w:val="%1."/>
      <w:lvlJc w:val="left"/>
      <w:pPr>
        <w:ind w:left="38" w:hanging="212"/>
      </w:pPr>
      <w:rPr>
        <w:rFonts w:ascii="Bookman Old Style" w:eastAsia="Bookman Old Style" w:hAnsi="Bookman Old Style" w:cs="Bookman Old Style" w:hint="default"/>
        <w:w w:val="100"/>
        <w:sz w:val="16"/>
        <w:szCs w:val="16"/>
        <w:lang w:val="sk" w:eastAsia="sk" w:bidi="sk"/>
      </w:rPr>
    </w:lvl>
    <w:lvl w:ilvl="1" w:tplc="7F70710E">
      <w:numFmt w:val="bullet"/>
      <w:lvlText w:val="•"/>
      <w:lvlJc w:val="left"/>
      <w:pPr>
        <w:ind w:left="313" w:hanging="212"/>
      </w:pPr>
      <w:rPr>
        <w:rFonts w:hint="default"/>
        <w:lang w:val="sk" w:eastAsia="sk" w:bidi="sk"/>
      </w:rPr>
    </w:lvl>
    <w:lvl w:ilvl="2" w:tplc="B9242284">
      <w:numFmt w:val="bullet"/>
      <w:lvlText w:val="•"/>
      <w:lvlJc w:val="left"/>
      <w:pPr>
        <w:ind w:left="586" w:hanging="212"/>
      </w:pPr>
      <w:rPr>
        <w:rFonts w:hint="default"/>
        <w:lang w:val="sk" w:eastAsia="sk" w:bidi="sk"/>
      </w:rPr>
    </w:lvl>
    <w:lvl w:ilvl="3" w:tplc="A442F1E2">
      <w:numFmt w:val="bullet"/>
      <w:lvlText w:val="•"/>
      <w:lvlJc w:val="left"/>
      <w:pPr>
        <w:ind w:left="859" w:hanging="212"/>
      </w:pPr>
      <w:rPr>
        <w:rFonts w:hint="default"/>
        <w:lang w:val="sk" w:eastAsia="sk" w:bidi="sk"/>
      </w:rPr>
    </w:lvl>
    <w:lvl w:ilvl="4" w:tplc="1C44DA3A">
      <w:numFmt w:val="bullet"/>
      <w:lvlText w:val="•"/>
      <w:lvlJc w:val="left"/>
      <w:pPr>
        <w:ind w:left="1133" w:hanging="212"/>
      </w:pPr>
      <w:rPr>
        <w:rFonts w:hint="default"/>
        <w:lang w:val="sk" w:eastAsia="sk" w:bidi="sk"/>
      </w:rPr>
    </w:lvl>
    <w:lvl w:ilvl="5" w:tplc="9FB0A8A4">
      <w:numFmt w:val="bullet"/>
      <w:lvlText w:val="•"/>
      <w:lvlJc w:val="left"/>
      <w:pPr>
        <w:ind w:left="1406" w:hanging="212"/>
      </w:pPr>
      <w:rPr>
        <w:rFonts w:hint="default"/>
        <w:lang w:val="sk" w:eastAsia="sk" w:bidi="sk"/>
      </w:rPr>
    </w:lvl>
    <w:lvl w:ilvl="6" w:tplc="0C0435DA">
      <w:numFmt w:val="bullet"/>
      <w:lvlText w:val="•"/>
      <w:lvlJc w:val="left"/>
      <w:pPr>
        <w:ind w:left="1679" w:hanging="212"/>
      </w:pPr>
      <w:rPr>
        <w:rFonts w:hint="default"/>
        <w:lang w:val="sk" w:eastAsia="sk" w:bidi="sk"/>
      </w:rPr>
    </w:lvl>
    <w:lvl w:ilvl="7" w:tplc="6EF2AB9A">
      <w:numFmt w:val="bullet"/>
      <w:lvlText w:val="•"/>
      <w:lvlJc w:val="left"/>
      <w:pPr>
        <w:ind w:left="1953" w:hanging="212"/>
      </w:pPr>
      <w:rPr>
        <w:rFonts w:hint="default"/>
        <w:lang w:val="sk" w:eastAsia="sk" w:bidi="sk"/>
      </w:rPr>
    </w:lvl>
    <w:lvl w:ilvl="8" w:tplc="AEA6B654">
      <w:numFmt w:val="bullet"/>
      <w:lvlText w:val="•"/>
      <w:lvlJc w:val="left"/>
      <w:pPr>
        <w:ind w:left="2226" w:hanging="212"/>
      </w:pPr>
      <w:rPr>
        <w:rFonts w:hint="default"/>
        <w:lang w:val="sk" w:eastAsia="sk" w:bidi="sk"/>
      </w:rPr>
    </w:lvl>
  </w:abstractNum>
  <w:abstractNum w:abstractNumId="97" w15:restartNumberingAfterBreak="0">
    <w:nsid w:val="45FC2307"/>
    <w:multiLevelType w:val="hybridMultilevel"/>
    <w:tmpl w:val="F08CCAAE"/>
    <w:lvl w:ilvl="0" w:tplc="FB326B4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59160B20">
      <w:numFmt w:val="bullet"/>
      <w:lvlText w:val="•"/>
      <w:lvlJc w:val="left"/>
      <w:pPr>
        <w:ind w:left="1568" w:hanging="308"/>
      </w:pPr>
      <w:rPr>
        <w:rFonts w:hint="default"/>
        <w:lang w:val="sk" w:eastAsia="sk" w:bidi="sk"/>
      </w:rPr>
    </w:lvl>
    <w:lvl w:ilvl="2" w:tplc="0EFE727A">
      <w:numFmt w:val="bullet"/>
      <w:lvlText w:val="•"/>
      <w:lvlJc w:val="left"/>
      <w:pPr>
        <w:ind w:left="2496" w:hanging="308"/>
      </w:pPr>
      <w:rPr>
        <w:rFonts w:hint="default"/>
        <w:lang w:val="sk" w:eastAsia="sk" w:bidi="sk"/>
      </w:rPr>
    </w:lvl>
    <w:lvl w:ilvl="3" w:tplc="1DFCA490">
      <w:numFmt w:val="bullet"/>
      <w:lvlText w:val="•"/>
      <w:lvlJc w:val="left"/>
      <w:pPr>
        <w:ind w:left="3425" w:hanging="308"/>
      </w:pPr>
      <w:rPr>
        <w:rFonts w:hint="default"/>
        <w:lang w:val="sk" w:eastAsia="sk" w:bidi="sk"/>
      </w:rPr>
    </w:lvl>
    <w:lvl w:ilvl="4" w:tplc="CBCE3266">
      <w:numFmt w:val="bullet"/>
      <w:lvlText w:val="•"/>
      <w:lvlJc w:val="left"/>
      <w:pPr>
        <w:ind w:left="4353" w:hanging="308"/>
      </w:pPr>
      <w:rPr>
        <w:rFonts w:hint="default"/>
        <w:lang w:val="sk" w:eastAsia="sk" w:bidi="sk"/>
      </w:rPr>
    </w:lvl>
    <w:lvl w:ilvl="5" w:tplc="EA78A778">
      <w:numFmt w:val="bullet"/>
      <w:lvlText w:val="•"/>
      <w:lvlJc w:val="left"/>
      <w:pPr>
        <w:ind w:left="5282" w:hanging="308"/>
      </w:pPr>
      <w:rPr>
        <w:rFonts w:hint="default"/>
        <w:lang w:val="sk" w:eastAsia="sk" w:bidi="sk"/>
      </w:rPr>
    </w:lvl>
    <w:lvl w:ilvl="6" w:tplc="37CC1C8A">
      <w:numFmt w:val="bullet"/>
      <w:lvlText w:val="•"/>
      <w:lvlJc w:val="left"/>
      <w:pPr>
        <w:ind w:left="6210" w:hanging="308"/>
      </w:pPr>
      <w:rPr>
        <w:rFonts w:hint="default"/>
        <w:lang w:val="sk" w:eastAsia="sk" w:bidi="sk"/>
      </w:rPr>
    </w:lvl>
    <w:lvl w:ilvl="7" w:tplc="4B741A62">
      <w:numFmt w:val="bullet"/>
      <w:lvlText w:val="•"/>
      <w:lvlJc w:val="left"/>
      <w:pPr>
        <w:ind w:left="7139" w:hanging="308"/>
      </w:pPr>
      <w:rPr>
        <w:rFonts w:hint="default"/>
        <w:lang w:val="sk" w:eastAsia="sk" w:bidi="sk"/>
      </w:rPr>
    </w:lvl>
    <w:lvl w:ilvl="8" w:tplc="95AED4EE">
      <w:numFmt w:val="bullet"/>
      <w:lvlText w:val="•"/>
      <w:lvlJc w:val="left"/>
      <w:pPr>
        <w:ind w:left="8067" w:hanging="308"/>
      </w:pPr>
      <w:rPr>
        <w:rFonts w:hint="default"/>
        <w:lang w:val="sk" w:eastAsia="sk" w:bidi="sk"/>
      </w:rPr>
    </w:lvl>
  </w:abstractNum>
  <w:abstractNum w:abstractNumId="98" w15:restartNumberingAfterBreak="0">
    <w:nsid w:val="487F0668"/>
    <w:multiLevelType w:val="hybridMultilevel"/>
    <w:tmpl w:val="EF007592"/>
    <w:lvl w:ilvl="0" w:tplc="EF6239B4">
      <w:start w:val="1"/>
      <w:numFmt w:val="decimal"/>
      <w:lvlText w:val="(%1)"/>
      <w:lvlJc w:val="left"/>
      <w:pPr>
        <w:ind w:left="105" w:hanging="331"/>
      </w:pPr>
      <w:rPr>
        <w:rFonts w:ascii="Bookman Old Style" w:eastAsia="Bookman Old Style" w:hAnsi="Bookman Old Style" w:cs="Bookman Old Style" w:hint="default"/>
        <w:w w:val="100"/>
        <w:sz w:val="20"/>
        <w:szCs w:val="20"/>
        <w:lang w:val="sk" w:eastAsia="sk" w:bidi="sk"/>
      </w:rPr>
    </w:lvl>
    <w:lvl w:ilvl="1" w:tplc="1FA8CE30">
      <w:numFmt w:val="bullet"/>
      <w:lvlText w:val="•"/>
      <w:lvlJc w:val="left"/>
      <w:pPr>
        <w:ind w:left="1082" w:hanging="331"/>
      </w:pPr>
      <w:rPr>
        <w:rFonts w:hint="default"/>
        <w:lang w:val="sk" w:eastAsia="sk" w:bidi="sk"/>
      </w:rPr>
    </w:lvl>
    <w:lvl w:ilvl="2" w:tplc="C3BA3C8C">
      <w:numFmt w:val="bullet"/>
      <w:lvlText w:val="•"/>
      <w:lvlJc w:val="left"/>
      <w:pPr>
        <w:ind w:left="2064" w:hanging="331"/>
      </w:pPr>
      <w:rPr>
        <w:rFonts w:hint="default"/>
        <w:lang w:val="sk" w:eastAsia="sk" w:bidi="sk"/>
      </w:rPr>
    </w:lvl>
    <w:lvl w:ilvl="3" w:tplc="3FBC8B2C">
      <w:numFmt w:val="bullet"/>
      <w:lvlText w:val="•"/>
      <w:lvlJc w:val="left"/>
      <w:pPr>
        <w:ind w:left="3047" w:hanging="331"/>
      </w:pPr>
      <w:rPr>
        <w:rFonts w:hint="default"/>
        <w:lang w:val="sk" w:eastAsia="sk" w:bidi="sk"/>
      </w:rPr>
    </w:lvl>
    <w:lvl w:ilvl="4" w:tplc="BD2E2B88">
      <w:numFmt w:val="bullet"/>
      <w:lvlText w:val="•"/>
      <w:lvlJc w:val="left"/>
      <w:pPr>
        <w:ind w:left="4029" w:hanging="331"/>
      </w:pPr>
      <w:rPr>
        <w:rFonts w:hint="default"/>
        <w:lang w:val="sk" w:eastAsia="sk" w:bidi="sk"/>
      </w:rPr>
    </w:lvl>
    <w:lvl w:ilvl="5" w:tplc="7F4CE5DE">
      <w:numFmt w:val="bullet"/>
      <w:lvlText w:val="•"/>
      <w:lvlJc w:val="left"/>
      <w:pPr>
        <w:ind w:left="5012" w:hanging="331"/>
      </w:pPr>
      <w:rPr>
        <w:rFonts w:hint="default"/>
        <w:lang w:val="sk" w:eastAsia="sk" w:bidi="sk"/>
      </w:rPr>
    </w:lvl>
    <w:lvl w:ilvl="6" w:tplc="259E9D9C">
      <w:numFmt w:val="bullet"/>
      <w:lvlText w:val="•"/>
      <w:lvlJc w:val="left"/>
      <w:pPr>
        <w:ind w:left="5994" w:hanging="331"/>
      </w:pPr>
      <w:rPr>
        <w:rFonts w:hint="default"/>
        <w:lang w:val="sk" w:eastAsia="sk" w:bidi="sk"/>
      </w:rPr>
    </w:lvl>
    <w:lvl w:ilvl="7" w:tplc="E6282F36">
      <w:numFmt w:val="bullet"/>
      <w:lvlText w:val="•"/>
      <w:lvlJc w:val="left"/>
      <w:pPr>
        <w:ind w:left="6977" w:hanging="331"/>
      </w:pPr>
      <w:rPr>
        <w:rFonts w:hint="default"/>
        <w:lang w:val="sk" w:eastAsia="sk" w:bidi="sk"/>
      </w:rPr>
    </w:lvl>
    <w:lvl w:ilvl="8" w:tplc="8B2ED544">
      <w:numFmt w:val="bullet"/>
      <w:lvlText w:val="•"/>
      <w:lvlJc w:val="left"/>
      <w:pPr>
        <w:ind w:left="7959" w:hanging="331"/>
      </w:pPr>
      <w:rPr>
        <w:rFonts w:hint="default"/>
        <w:lang w:val="sk" w:eastAsia="sk" w:bidi="sk"/>
      </w:rPr>
    </w:lvl>
  </w:abstractNum>
  <w:abstractNum w:abstractNumId="99" w15:restartNumberingAfterBreak="0">
    <w:nsid w:val="49243DD8"/>
    <w:multiLevelType w:val="hybridMultilevel"/>
    <w:tmpl w:val="7C148FE6"/>
    <w:lvl w:ilvl="0" w:tplc="D70EF4F8">
      <w:start w:val="1"/>
      <w:numFmt w:val="decimal"/>
      <w:lvlText w:val="(%1)"/>
      <w:lvlJc w:val="left"/>
      <w:pPr>
        <w:ind w:left="105" w:hanging="332"/>
      </w:pPr>
      <w:rPr>
        <w:rFonts w:ascii="Bookman Old Style" w:eastAsia="Bookman Old Style" w:hAnsi="Bookman Old Style" w:cs="Bookman Old Style" w:hint="default"/>
        <w:w w:val="100"/>
        <w:sz w:val="20"/>
        <w:szCs w:val="20"/>
        <w:lang w:val="sk" w:eastAsia="sk" w:bidi="sk"/>
      </w:rPr>
    </w:lvl>
    <w:lvl w:ilvl="1" w:tplc="81A89358">
      <w:numFmt w:val="bullet"/>
      <w:lvlText w:val="•"/>
      <w:lvlJc w:val="left"/>
      <w:pPr>
        <w:ind w:left="1082" w:hanging="332"/>
      </w:pPr>
      <w:rPr>
        <w:rFonts w:hint="default"/>
        <w:lang w:val="sk" w:eastAsia="sk" w:bidi="sk"/>
      </w:rPr>
    </w:lvl>
    <w:lvl w:ilvl="2" w:tplc="1870F752">
      <w:numFmt w:val="bullet"/>
      <w:lvlText w:val="•"/>
      <w:lvlJc w:val="left"/>
      <w:pPr>
        <w:ind w:left="2064" w:hanging="332"/>
      </w:pPr>
      <w:rPr>
        <w:rFonts w:hint="default"/>
        <w:lang w:val="sk" w:eastAsia="sk" w:bidi="sk"/>
      </w:rPr>
    </w:lvl>
    <w:lvl w:ilvl="3" w:tplc="B658ECBC">
      <w:numFmt w:val="bullet"/>
      <w:lvlText w:val="•"/>
      <w:lvlJc w:val="left"/>
      <w:pPr>
        <w:ind w:left="3047" w:hanging="332"/>
      </w:pPr>
      <w:rPr>
        <w:rFonts w:hint="default"/>
        <w:lang w:val="sk" w:eastAsia="sk" w:bidi="sk"/>
      </w:rPr>
    </w:lvl>
    <w:lvl w:ilvl="4" w:tplc="67B03ECA">
      <w:numFmt w:val="bullet"/>
      <w:lvlText w:val="•"/>
      <w:lvlJc w:val="left"/>
      <w:pPr>
        <w:ind w:left="4029" w:hanging="332"/>
      </w:pPr>
      <w:rPr>
        <w:rFonts w:hint="default"/>
        <w:lang w:val="sk" w:eastAsia="sk" w:bidi="sk"/>
      </w:rPr>
    </w:lvl>
    <w:lvl w:ilvl="5" w:tplc="1786C0A2">
      <w:numFmt w:val="bullet"/>
      <w:lvlText w:val="•"/>
      <w:lvlJc w:val="left"/>
      <w:pPr>
        <w:ind w:left="5012" w:hanging="332"/>
      </w:pPr>
      <w:rPr>
        <w:rFonts w:hint="default"/>
        <w:lang w:val="sk" w:eastAsia="sk" w:bidi="sk"/>
      </w:rPr>
    </w:lvl>
    <w:lvl w:ilvl="6" w:tplc="916AFC9A">
      <w:numFmt w:val="bullet"/>
      <w:lvlText w:val="•"/>
      <w:lvlJc w:val="left"/>
      <w:pPr>
        <w:ind w:left="5994" w:hanging="332"/>
      </w:pPr>
      <w:rPr>
        <w:rFonts w:hint="default"/>
        <w:lang w:val="sk" w:eastAsia="sk" w:bidi="sk"/>
      </w:rPr>
    </w:lvl>
    <w:lvl w:ilvl="7" w:tplc="4A4CB2B0">
      <w:numFmt w:val="bullet"/>
      <w:lvlText w:val="•"/>
      <w:lvlJc w:val="left"/>
      <w:pPr>
        <w:ind w:left="6977" w:hanging="332"/>
      </w:pPr>
      <w:rPr>
        <w:rFonts w:hint="default"/>
        <w:lang w:val="sk" w:eastAsia="sk" w:bidi="sk"/>
      </w:rPr>
    </w:lvl>
    <w:lvl w:ilvl="8" w:tplc="9B6E5F42">
      <w:numFmt w:val="bullet"/>
      <w:lvlText w:val="•"/>
      <w:lvlJc w:val="left"/>
      <w:pPr>
        <w:ind w:left="7959" w:hanging="332"/>
      </w:pPr>
      <w:rPr>
        <w:rFonts w:hint="default"/>
        <w:lang w:val="sk" w:eastAsia="sk" w:bidi="sk"/>
      </w:rPr>
    </w:lvl>
  </w:abstractNum>
  <w:abstractNum w:abstractNumId="100" w15:restartNumberingAfterBreak="0">
    <w:nsid w:val="495E6BD4"/>
    <w:multiLevelType w:val="hybridMultilevel"/>
    <w:tmpl w:val="F56CEBCA"/>
    <w:lvl w:ilvl="0" w:tplc="2842E80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4E05BEC">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E5101E94">
      <w:numFmt w:val="bullet"/>
      <w:lvlText w:val="•"/>
      <w:lvlJc w:val="left"/>
      <w:pPr>
        <w:ind w:left="780" w:hanging="284"/>
      </w:pPr>
      <w:rPr>
        <w:rFonts w:hint="default"/>
        <w:lang w:val="sk" w:eastAsia="sk" w:bidi="sk"/>
      </w:rPr>
    </w:lvl>
    <w:lvl w:ilvl="3" w:tplc="5B622F5E">
      <w:numFmt w:val="bullet"/>
      <w:lvlText w:val="•"/>
      <w:lvlJc w:val="left"/>
      <w:pPr>
        <w:ind w:left="1923" w:hanging="284"/>
      </w:pPr>
      <w:rPr>
        <w:rFonts w:hint="default"/>
        <w:lang w:val="sk" w:eastAsia="sk" w:bidi="sk"/>
      </w:rPr>
    </w:lvl>
    <w:lvl w:ilvl="4" w:tplc="B486141A">
      <w:numFmt w:val="bullet"/>
      <w:lvlText w:val="•"/>
      <w:lvlJc w:val="left"/>
      <w:pPr>
        <w:ind w:left="3066" w:hanging="284"/>
      </w:pPr>
      <w:rPr>
        <w:rFonts w:hint="default"/>
        <w:lang w:val="sk" w:eastAsia="sk" w:bidi="sk"/>
      </w:rPr>
    </w:lvl>
    <w:lvl w:ilvl="5" w:tplc="79FC5EA2">
      <w:numFmt w:val="bullet"/>
      <w:lvlText w:val="•"/>
      <w:lvlJc w:val="left"/>
      <w:pPr>
        <w:ind w:left="4209" w:hanging="284"/>
      </w:pPr>
      <w:rPr>
        <w:rFonts w:hint="default"/>
        <w:lang w:val="sk" w:eastAsia="sk" w:bidi="sk"/>
      </w:rPr>
    </w:lvl>
    <w:lvl w:ilvl="6" w:tplc="08A4DA9A">
      <w:numFmt w:val="bullet"/>
      <w:lvlText w:val="•"/>
      <w:lvlJc w:val="left"/>
      <w:pPr>
        <w:ind w:left="5352" w:hanging="284"/>
      </w:pPr>
      <w:rPr>
        <w:rFonts w:hint="default"/>
        <w:lang w:val="sk" w:eastAsia="sk" w:bidi="sk"/>
      </w:rPr>
    </w:lvl>
    <w:lvl w:ilvl="7" w:tplc="C01A5D74">
      <w:numFmt w:val="bullet"/>
      <w:lvlText w:val="•"/>
      <w:lvlJc w:val="left"/>
      <w:pPr>
        <w:ind w:left="6495" w:hanging="284"/>
      </w:pPr>
      <w:rPr>
        <w:rFonts w:hint="default"/>
        <w:lang w:val="sk" w:eastAsia="sk" w:bidi="sk"/>
      </w:rPr>
    </w:lvl>
    <w:lvl w:ilvl="8" w:tplc="B1742EC2">
      <w:numFmt w:val="bullet"/>
      <w:lvlText w:val="•"/>
      <w:lvlJc w:val="left"/>
      <w:pPr>
        <w:ind w:left="7638" w:hanging="284"/>
      </w:pPr>
      <w:rPr>
        <w:rFonts w:hint="default"/>
        <w:lang w:val="sk" w:eastAsia="sk" w:bidi="sk"/>
      </w:rPr>
    </w:lvl>
  </w:abstractNum>
  <w:abstractNum w:abstractNumId="101" w15:restartNumberingAfterBreak="0">
    <w:nsid w:val="4989488C"/>
    <w:multiLevelType w:val="hybridMultilevel"/>
    <w:tmpl w:val="D0A6281E"/>
    <w:lvl w:ilvl="0" w:tplc="56EAA7F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EDAA15BE">
      <w:start w:val="1"/>
      <w:numFmt w:val="decimal"/>
      <w:lvlText w:val="(%2)"/>
      <w:lvlJc w:val="left"/>
      <w:pPr>
        <w:ind w:left="105" w:hanging="350"/>
      </w:pPr>
      <w:rPr>
        <w:rFonts w:ascii="Bookman Old Style" w:eastAsia="Bookman Old Style" w:hAnsi="Bookman Old Style" w:cs="Bookman Old Style" w:hint="default"/>
        <w:w w:val="100"/>
        <w:sz w:val="20"/>
        <w:szCs w:val="20"/>
        <w:lang w:val="sk" w:eastAsia="sk" w:bidi="sk"/>
      </w:rPr>
    </w:lvl>
    <w:lvl w:ilvl="2" w:tplc="8834D8C2">
      <w:numFmt w:val="bullet"/>
      <w:lvlText w:val="•"/>
      <w:lvlJc w:val="left"/>
      <w:pPr>
        <w:ind w:left="1440" w:hanging="350"/>
      </w:pPr>
      <w:rPr>
        <w:rFonts w:hint="default"/>
        <w:lang w:val="sk" w:eastAsia="sk" w:bidi="sk"/>
      </w:rPr>
    </w:lvl>
    <w:lvl w:ilvl="3" w:tplc="2C4EF3BA">
      <w:numFmt w:val="bullet"/>
      <w:lvlText w:val="•"/>
      <w:lvlJc w:val="left"/>
      <w:pPr>
        <w:ind w:left="2501" w:hanging="350"/>
      </w:pPr>
      <w:rPr>
        <w:rFonts w:hint="default"/>
        <w:lang w:val="sk" w:eastAsia="sk" w:bidi="sk"/>
      </w:rPr>
    </w:lvl>
    <w:lvl w:ilvl="4" w:tplc="E0FA93DA">
      <w:numFmt w:val="bullet"/>
      <w:lvlText w:val="•"/>
      <w:lvlJc w:val="left"/>
      <w:pPr>
        <w:ind w:left="3561" w:hanging="350"/>
      </w:pPr>
      <w:rPr>
        <w:rFonts w:hint="default"/>
        <w:lang w:val="sk" w:eastAsia="sk" w:bidi="sk"/>
      </w:rPr>
    </w:lvl>
    <w:lvl w:ilvl="5" w:tplc="A606D10A">
      <w:numFmt w:val="bullet"/>
      <w:lvlText w:val="•"/>
      <w:lvlJc w:val="left"/>
      <w:pPr>
        <w:ind w:left="4622" w:hanging="350"/>
      </w:pPr>
      <w:rPr>
        <w:rFonts w:hint="default"/>
        <w:lang w:val="sk" w:eastAsia="sk" w:bidi="sk"/>
      </w:rPr>
    </w:lvl>
    <w:lvl w:ilvl="6" w:tplc="18862EA4">
      <w:numFmt w:val="bullet"/>
      <w:lvlText w:val="•"/>
      <w:lvlJc w:val="left"/>
      <w:pPr>
        <w:ind w:left="5682" w:hanging="350"/>
      </w:pPr>
      <w:rPr>
        <w:rFonts w:hint="default"/>
        <w:lang w:val="sk" w:eastAsia="sk" w:bidi="sk"/>
      </w:rPr>
    </w:lvl>
    <w:lvl w:ilvl="7" w:tplc="A978FB30">
      <w:numFmt w:val="bullet"/>
      <w:lvlText w:val="•"/>
      <w:lvlJc w:val="left"/>
      <w:pPr>
        <w:ind w:left="6743" w:hanging="350"/>
      </w:pPr>
      <w:rPr>
        <w:rFonts w:hint="default"/>
        <w:lang w:val="sk" w:eastAsia="sk" w:bidi="sk"/>
      </w:rPr>
    </w:lvl>
    <w:lvl w:ilvl="8" w:tplc="09DCA61A">
      <w:numFmt w:val="bullet"/>
      <w:lvlText w:val="•"/>
      <w:lvlJc w:val="left"/>
      <w:pPr>
        <w:ind w:left="7803" w:hanging="350"/>
      </w:pPr>
      <w:rPr>
        <w:rFonts w:hint="default"/>
        <w:lang w:val="sk" w:eastAsia="sk" w:bidi="sk"/>
      </w:rPr>
    </w:lvl>
  </w:abstractNum>
  <w:abstractNum w:abstractNumId="102" w15:restartNumberingAfterBreak="0">
    <w:nsid w:val="4A334E85"/>
    <w:multiLevelType w:val="hybridMultilevel"/>
    <w:tmpl w:val="0D1EB2EC"/>
    <w:lvl w:ilvl="0" w:tplc="82FC6978">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AC6C4EDA">
      <w:numFmt w:val="bullet"/>
      <w:lvlText w:val="•"/>
      <w:lvlJc w:val="left"/>
      <w:pPr>
        <w:ind w:left="1568" w:hanging="308"/>
      </w:pPr>
      <w:rPr>
        <w:rFonts w:hint="default"/>
        <w:lang w:val="sk" w:eastAsia="sk" w:bidi="sk"/>
      </w:rPr>
    </w:lvl>
    <w:lvl w:ilvl="2" w:tplc="880C9DC6">
      <w:numFmt w:val="bullet"/>
      <w:lvlText w:val="•"/>
      <w:lvlJc w:val="left"/>
      <w:pPr>
        <w:ind w:left="2496" w:hanging="308"/>
      </w:pPr>
      <w:rPr>
        <w:rFonts w:hint="default"/>
        <w:lang w:val="sk" w:eastAsia="sk" w:bidi="sk"/>
      </w:rPr>
    </w:lvl>
    <w:lvl w:ilvl="3" w:tplc="638A3680">
      <w:numFmt w:val="bullet"/>
      <w:lvlText w:val="•"/>
      <w:lvlJc w:val="left"/>
      <w:pPr>
        <w:ind w:left="3425" w:hanging="308"/>
      </w:pPr>
      <w:rPr>
        <w:rFonts w:hint="default"/>
        <w:lang w:val="sk" w:eastAsia="sk" w:bidi="sk"/>
      </w:rPr>
    </w:lvl>
    <w:lvl w:ilvl="4" w:tplc="426ED07A">
      <w:numFmt w:val="bullet"/>
      <w:lvlText w:val="•"/>
      <w:lvlJc w:val="left"/>
      <w:pPr>
        <w:ind w:left="4353" w:hanging="308"/>
      </w:pPr>
      <w:rPr>
        <w:rFonts w:hint="default"/>
        <w:lang w:val="sk" w:eastAsia="sk" w:bidi="sk"/>
      </w:rPr>
    </w:lvl>
    <w:lvl w:ilvl="5" w:tplc="546080B4">
      <w:numFmt w:val="bullet"/>
      <w:lvlText w:val="•"/>
      <w:lvlJc w:val="left"/>
      <w:pPr>
        <w:ind w:left="5282" w:hanging="308"/>
      </w:pPr>
      <w:rPr>
        <w:rFonts w:hint="default"/>
        <w:lang w:val="sk" w:eastAsia="sk" w:bidi="sk"/>
      </w:rPr>
    </w:lvl>
    <w:lvl w:ilvl="6" w:tplc="009CB04E">
      <w:numFmt w:val="bullet"/>
      <w:lvlText w:val="•"/>
      <w:lvlJc w:val="left"/>
      <w:pPr>
        <w:ind w:left="6210" w:hanging="308"/>
      </w:pPr>
      <w:rPr>
        <w:rFonts w:hint="default"/>
        <w:lang w:val="sk" w:eastAsia="sk" w:bidi="sk"/>
      </w:rPr>
    </w:lvl>
    <w:lvl w:ilvl="7" w:tplc="25629C74">
      <w:numFmt w:val="bullet"/>
      <w:lvlText w:val="•"/>
      <w:lvlJc w:val="left"/>
      <w:pPr>
        <w:ind w:left="7139" w:hanging="308"/>
      </w:pPr>
      <w:rPr>
        <w:rFonts w:hint="default"/>
        <w:lang w:val="sk" w:eastAsia="sk" w:bidi="sk"/>
      </w:rPr>
    </w:lvl>
    <w:lvl w:ilvl="8" w:tplc="776E454C">
      <w:numFmt w:val="bullet"/>
      <w:lvlText w:val="•"/>
      <w:lvlJc w:val="left"/>
      <w:pPr>
        <w:ind w:left="8067" w:hanging="308"/>
      </w:pPr>
      <w:rPr>
        <w:rFonts w:hint="default"/>
        <w:lang w:val="sk" w:eastAsia="sk" w:bidi="sk"/>
      </w:rPr>
    </w:lvl>
  </w:abstractNum>
  <w:abstractNum w:abstractNumId="103" w15:restartNumberingAfterBreak="0">
    <w:nsid w:val="4B7512E2"/>
    <w:multiLevelType w:val="hybridMultilevel"/>
    <w:tmpl w:val="1C3EE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CBB6BE5"/>
    <w:multiLevelType w:val="hybridMultilevel"/>
    <w:tmpl w:val="EDFEB8DC"/>
    <w:lvl w:ilvl="0" w:tplc="6DBA0D0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5804D34">
      <w:numFmt w:val="bullet"/>
      <w:lvlText w:val="•"/>
      <w:lvlJc w:val="left"/>
      <w:pPr>
        <w:ind w:left="1334" w:hanging="284"/>
      </w:pPr>
      <w:rPr>
        <w:rFonts w:hint="default"/>
        <w:lang w:val="sk" w:eastAsia="sk" w:bidi="sk"/>
      </w:rPr>
    </w:lvl>
    <w:lvl w:ilvl="2" w:tplc="45D8F616">
      <w:numFmt w:val="bullet"/>
      <w:lvlText w:val="•"/>
      <w:lvlJc w:val="left"/>
      <w:pPr>
        <w:ind w:left="2288" w:hanging="284"/>
      </w:pPr>
      <w:rPr>
        <w:rFonts w:hint="default"/>
        <w:lang w:val="sk" w:eastAsia="sk" w:bidi="sk"/>
      </w:rPr>
    </w:lvl>
    <w:lvl w:ilvl="3" w:tplc="62BA14AA">
      <w:numFmt w:val="bullet"/>
      <w:lvlText w:val="•"/>
      <w:lvlJc w:val="left"/>
      <w:pPr>
        <w:ind w:left="3243" w:hanging="284"/>
      </w:pPr>
      <w:rPr>
        <w:rFonts w:hint="default"/>
        <w:lang w:val="sk" w:eastAsia="sk" w:bidi="sk"/>
      </w:rPr>
    </w:lvl>
    <w:lvl w:ilvl="4" w:tplc="0E94A59E">
      <w:numFmt w:val="bullet"/>
      <w:lvlText w:val="•"/>
      <w:lvlJc w:val="left"/>
      <w:pPr>
        <w:ind w:left="4197" w:hanging="284"/>
      </w:pPr>
      <w:rPr>
        <w:rFonts w:hint="default"/>
        <w:lang w:val="sk" w:eastAsia="sk" w:bidi="sk"/>
      </w:rPr>
    </w:lvl>
    <w:lvl w:ilvl="5" w:tplc="15AE296E">
      <w:numFmt w:val="bullet"/>
      <w:lvlText w:val="•"/>
      <w:lvlJc w:val="left"/>
      <w:pPr>
        <w:ind w:left="5152" w:hanging="284"/>
      </w:pPr>
      <w:rPr>
        <w:rFonts w:hint="default"/>
        <w:lang w:val="sk" w:eastAsia="sk" w:bidi="sk"/>
      </w:rPr>
    </w:lvl>
    <w:lvl w:ilvl="6" w:tplc="EA9AB8C8">
      <w:numFmt w:val="bullet"/>
      <w:lvlText w:val="•"/>
      <w:lvlJc w:val="left"/>
      <w:pPr>
        <w:ind w:left="6106" w:hanging="284"/>
      </w:pPr>
      <w:rPr>
        <w:rFonts w:hint="default"/>
        <w:lang w:val="sk" w:eastAsia="sk" w:bidi="sk"/>
      </w:rPr>
    </w:lvl>
    <w:lvl w:ilvl="7" w:tplc="3E4A098A">
      <w:numFmt w:val="bullet"/>
      <w:lvlText w:val="•"/>
      <w:lvlJc w:val="left"/>
      <w:pPr>
        <w:ind w:left="7061" w:hanging="284"/>
      </w:pPr>
      <w:rPr>
        <w:rFonts w:hint="default"/>
        <w:lang w:val="sk" w:eastAsia="sk" w:bidi="sk"/>
      </w:rPr>
    </w:lvl>
    <w:lvl w:ilvl="8" w:tplc="3D4015FA">
      <w:numFmt w:val="bullet"/>
      <w:lvlText w:val="•"/>
      <w:lvlJc w:val="left"/>
      <w:pPr>
        <w:ind w:left="8015" w:hanging="284"/>
      </w:pPr>
      <w:rPr>
        <w:rFonts w:hint="default"/>
        <w:lang w:val="sk" w:eastAsia="sk" w:bidi="sk"/>
      </w:rPr>
    </w:lvl>
  </w:abstractNum>
  <w:abstractNum w:abstractNumId="105" w15:restartNumberingAfterBreak="0">
    <w:nsid w:val="4F1650B2"/>
    <w:multiLevelType w:val="hybridMultilevel"/>
    <w:tmpl w:val="15560A82"/>
    <w:lvl w:ilvl="0" w:tplc="60E0E0A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C48B73C">
      <w:numFmt w:val="bullet"/>
      <w:lvlText w:val="•"/>
      <w:lvlJc w:val="left"/>
      <w:pPr>
        <w:ind w:left="1334" w:hanging="284"/>
      </w:pPr>
      <w:rPr>
        <w:rFonts w:hint="default"/>
        <w:lang w:val="sk" w:eastAsia="sk" w:bidi="sk"/>
      </w:rPr>
    </w:lvl>
    <w:lvl w:ilvl="2" w:tplc="1464AD80">
      <w:numFmt w:val="bullet"/>
      <w:lvlText w:val="•"/>
      <w:lvlJc w:val="left"/>
      <w:pPr>
        <w:ind w:left="2288" w:hanging="284"/>
      </w:pPr>
      <w:rPr>
        <w:rFonts w:hint="default"/>
        <w:lang w:val="sk" w:eastAsia="sk" w:bidi="sk"/>
      </w:rPr>
    </w:lvl>
    <w:lvl w:ilvl="3" w:tplc="7E560E92">
      <w:numFmt w:val="bullet"/>
      <w:lvlText w:val="•"/>
      <w:lvlJc w:val="left"/>
      <w:pPr>
        <w:ind w:left="3243" w:hanging="284"/>
      </w:pPr>
      <w:rPr>
        <w:rFonts w:hint="default"/>
        <w:lang w:val="sk" w:eastAsia="sk" w:bidi="sk"/>
      </w:rPr>
    </w:lvl>
    <w:lvl w:ilvl="4" w:tplc="5980F114">
      <w:numFmt w:val="bullet"/>
      <w:lvlText w:val="•"/>
      <w:lvlJc w:val="left"/>
      <w:pPr>
        <w:ind w:left="4197" w:hanging="284"/>
      </w:pPr>
      <w:rPr>
        <w:rFonts w:hint="default"/>
        <w:lang w:val="sk" w:eastAsia="sk" w:bidi="sk"/>
      </w:rPr>
    </w:lvl>
    <w:lvl w:ilvl="5" w:tplc="38629718">
      <w:numFmt w:val="bullet"/>
      <w:lvlText w:val="•"/>
      <w:lvlJc w:val="left"/>
      <w:pPr>
        <w:ind w:left="5152" w:hanging="284"/>
      </w:pPr>
      <w:rPr>
        <w:rFonts w:hint="default"/>
        <w:lang w:val="sk" w:eastAsia="sk" w:bidi="sk"/>
      </w:rPr>
    </w:lvl>
    <w:lvl w:ilvl="6" w:tplc="EA6E1966">
      <w:numFmt w:val="bullet"/>
      <w:lvlText w:val="•"/>
      <w:lvlJc w:val="left"/>
      <w:pPr>
        <w:ind w:left="6106" w:hanging="284"/>
      </w:pPr>
      <w:rPr>
        <w:rFonts w:hint="default"/>
        <w:lang w:val="sk" w:eastAsia="sk" w:bidi="sk"/>
      </w:rPr>
    </w:lvl>
    <w:lvl w:ilvl="7" w:tplc="DF185B4C">
      <w:numFmt w:val="bullet"/>
      <w:lvlText w:val="•"/>
      <w:lvlJc w:val="left"/>
      <w:pPr>
        <w:ind w:left="7061" w:hanging="284"/>
      </w:pPr>
      <w:rPr>
        <w:rFonts w:hint="default"/>
        <w:lang w:val="sk" w:eastAsia="sk" w:bidi="sk"/>
      </w:rPr>
    </w:lvl>
    <w:lvl w:ilvl="8" w:tplc="F732D956">
      <w:numFmt w:val="bullet"/>
      <w:lvlText w:val="•"/>
      <w:lvlJc w:val="left"/>
      <w:pPr>
        <w:ind w:left="8015" w:hanging="284"/>
      </w:pPr>
      <w:rPr>
        <w:rFonts w:hint="default"/>
        <w:lang w:val="sk" w:eastAsia="sk" w:bidi="sk"/>
      </w:rPr>
    </w:lvl>
  </w:abstractNum>
  <w:abstractNum w:abstractNumId="106" w15:restartNumberingAfterBreak="0">
    <w:nsid w:val="501D36F1"/>
    <w:multiLevelType w:val="hybridMultilevel"/>
    <w:tmpl w:val="DA20ABEC"/>
    <w:lvl w:ilvl="0" w:tplc="0DD04146">
      <w:start w:val="1"/>
      <w:numFmt w:val="decimal"/>
      <w:lvlText w:val="(%1)"/>
      <w:lvlJc w:val="left"/>
      <w:pPr>
        <w:ind w:left="105" w:hanging="318"/>
      </w:pPr>
      <w:rPr>
        <w:rFonts w:ascii="Bookman Old Style" w:eastAsia="Bookman Old Style" w:hAnsi="Bookman Old Style" w:cs="Bookman Old Style" w:hint="default"/>
        <w:w w:val="100"/>
        <w:sz w:val="20"/>
        <w:szCs w:val="20"/>
        <w:lang w:val="sk" w:eastAsia="sk" w:bidi="sk"/>
      </w:rPr>
    </w:lvl>
    <w:lvl w:ilvl="1" w:tplc="9F74AF22">
      <w:numFmt w:val="bullet"/>
      <w:lvlText w:val="•"/>
      <w:lvlJc w:val="left"/>
      <w:pPr>
        <w:ind w:left="1082" w:hanging="318"/>
      </w:pPr>
      <w:rPr>
        <w:rFonts w:hint="default"/>
        <w:lang w:val="sk" w:eastAsia="sk" w:bidi="sk"/>
      </w:rPr>
    </w:lvl>
    <w:lvl w:ilvl="2" w:tplc="2BF01EB8">
      <w:numFmt w:val="bullet"/>
      <w:lvlText w:val="•"/>
      <w:lvlJc w:val="left"/>
      <w:pPr>
        <w:ind w:left="2064" w:hanging="318"/>
      </w:pPr>
      <w:rPr>
        <w:rFonts w:hint="default"/>
        <w:lang w:val="sk" w:eastAsia="sk" w:bidi="sk"/>
      </w:rPr>
    </w:lvl>
    <w:lvl w:ilvl="3" w:tplc="04CEA23C">
      <w:numFmt w:val="bullet"/>
      <w:lvlText w:val="•"/>
      <w:lvlJc w:val="left"/>
      <w:pPr>
        <w:ind w:left="3047" w:hanging="318"/>
      </w:pPr>
      <w:rPr>
        <w:rFonts w:hint="default"/>
        <w:lang w:val="sk" w:eastAsia="sk" w:bidi="sk"/>
      </w:rPr>
    </w:lvl>
    <w:lvl w:ilvl="4" w:tplc="62AE47A4">
      <w:numFmt w:val="bullet"/>
      <w:lvlText w:val="•"/>
      <w:lvlJc w:val="left"/>
      <w:pPr>
        <w:ind w:left="4029" w:hanging="318"/>
      </w:pPr>
      <w:rPr>
        <w:rFonts w:hint="default"/>
        <w:lang w:val="sk" w:eastAsia="sk" w:bidi="sk"/>
      </w:rPr>
    </w:lvl>
    <w:lvl w:ilvl="5" w:tplc="B6C8B560">
      <w:numFmt w:val="bullet"/>
      <w:lvlText w:val="•"/>
      <w:lvlJc w:val="left"/>
      <w:pPr>
        <w:ind w:left="5012" w:hanging="318"/>
      </w:pPr>
      <w:rPr>
        <w:rFonts w:hint="default"/>
        <w:lang w:val="sk" w:eastAsia="sk" w:bidi="sk"/>
      </w:rPr>
    </w:lvl>
    <w:lvl w:ilvl="6" w:tplc="D9B0D93E">
      <w:numFmt w:val="bullet"/>
      <w:lvlText w:val="•"/>
      <w:lvlJc w:val="left"/>
      <w:pPr>
        <w:ind w:left="5994" w:hanging="318"/>
      </w:pPr>
      <w:rPr>
        <w:rFonts w:hint="default"/>
        <w:lang w:val="sk" w:eastAsia="sk" w:bidi="sk"/>
      </w:rPr>
    </w:lvl>
    <w:lvl w:ilvl="7" w:tplc="C20AA570">
      <w:numFmt w:val="bullet"/>
      <w:lvlText w:val="•"/>
      <w:lvlJc w:val="left"/>
      <w:pPr>
        <w:ind w:left="6977" w:hanging="318"/>
      </w:pPr>
      <w:rPr>
        <w:rFonts w:hint="default"/>
        <w:lang w:val="sk" w:eastAsia="sk" w:bidi="sk"/>
      </w:rPr>
    </w:lvl>
    <w:lvl w:ilvl="8" w:tplc="4282040E">
      <w:numFmt w:val="bullet"/>
      <w:lvlText w:val="•"/>
      <w:lvlJc w:val="left"/>
      <w:pPr>
        <w:ind w:left="7959" w:hanging="318"/>
      </w:pPr>
      <w:rPr>
        <w:rFonts w:hint="default"/>
        <w:lang w:val="sk" w:eastAsia="sk" w:bidi="sk"/>
      </w:rPr>
    </w:lvl>
  </w:abstractNum>
  <w:abstractNum w:abstractNumId="107" w15:restartNumberingAfterBreak="0">
    <w:nsid w:val="50312826"/>
    <w:multiLevelType w:val="hybridMultilevel"/>
    <w:tmpl w:val="02A01EBA"/>
    <w:lvl w:ilvl="0" w:tplc="3F1C9A76">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70437AC">
      <w:numFmt w:val="bullet"/>
      <w:lvlText w:val="•"/>
      <w:lvlJc w:val="left"/>
      <w:pPr>
        <w:ind w:left="1334" w:hanging="284"/>
      </w:pPr>
      <w:rPr>
        <w:rFonts w:hint="default"/>
        <w:lang w:val="sk" w:eastAsia="sk" w:bidi="sk"/>
      </w:rPr>
    </w:lvl>
    <w:lvl w:ilvl="2" w:tplc="51663A82">
      <w:numFmt w:val="bullet"/>
      <w:lvlText w:val="•"/>
      <w:lvlJc w:val="left"/>
      <w:pPr>
        <w:ind w:left="2288" w:hanging="284"/>
      </w:pPr>
      <w:rPr>
        <w:rFonts w:hint="default"/>
        <w:lang w:val="sk" w:eastAsia="sk" w:bidi="sk"/>
      </w:rPr>
    </w:lvl>
    <w:lvl w:ilvl="3" w:tplc="DAF6A176">
      <w:numFmt w:val="bullet"/>
      <w:lvlText w:val="•"/>
      <w:lvlJc w:val="left"/>
      <w:pPr>
        <w:ind w:left="3243" w:hanging="284"/>
      </w:pPr>
      <w:rPr>
        <w:rFonts w:hint="default"/>
        <w:lang w:val="sk" w:eastAsia="sk" w:bidi="sk"/>
      </w:rPr>
    </w:lvl>
    <w:lvl w:ilvl="4" w:tplc="946A16C6">
      <w:numFmt w:val="bullet"/>
      <w:lvlText w:val="•"/>
      <w:lvlJc w:val="left"/>
      <w:pPr>
        <w:ind w:left="4197" w:hanging="284"/>
      </w:pPr>
      <w:rPr>
        <w:rFonts w:hint="default"/>
        <w:lang w:val="sk" w:eastAsia="sk" w:bidi="sk"/>
      </w:rPr>
    </w:lvl>
    <w:lvl w:ilvl="5" w:tplc="0A6E6728">
      <w:numFmt w:val="bullet"/>
      <w:lvlText w:val="•"/>
      <w:lvlJc w:val="left"/>
      <w:pPr>
        <w:ind w:left="5152" w:hanging="284"/>
      </w:pPr>
      <w:rPr>
        <w:rFonts w:hint="default"/>
        <w:lang w:val="sk" w:eastAsia="sk" w:bidi="sk"/>
      </w:rPr>
    </w:lvl>
    <w:lvl w:ilvl="6" w:tplc="E9060E54">
      <w:numFmt w:val="bullet"/>
      <w:lvlText w:val="•"/>
      <w:lvlJc w:val="left"/>
      <w:pPr>
        <w:ind w:left="6106" w:hanging="284"/>
      </w:pPr>
      <w:rPr>
        <w:rFonts w:hint="default"/>
        <w:lang w:val="sk" w:eastAsia="sk" w:bidi="sk"/>
      </w:rPr>
    </w:lvl>
    <w:lvl w:ilvl="7" w:tplc="FFBC6A7A">
      <w:numFmt w:val="bullet"/>
      <w:lvlText w:val="•"/>
      <w:lvlJc w:val="left"/>
      <w:pPr>
        <w:ind w:left="7061" w:hanging="284"/>
      </w:pPr>
      <w:rPr>
        <w:rFonts w:hint="default"/>
        <w:lang w:val="sk" w:eastAsia="sk" w:bidi="sk"/>
      </w:rPr>
    </w:lvl>
    <w:lvl w:ilvl="8" w:tplc="2AF670A2">
      <w:numFmt w:val="bullet"/>
      <w:lvlText w:val="•"/>
      <w:lvlJc w:val="left"/>
      <w:pPr>
        <w:ind w:left="8015" w:hanging="284"/>
      </w:pPr>
      <w:rPr>
        <w:rFonts w:hint="default"/>
        <w:lang w:val="sk" w:eastAsia="sk" w:bidi="sk"/>
      </w:rPr>
    </w:lvl>
  </w:abstractNum>
  <w:abstractNum w:abstractNumId="108" w15:restartNumberingAfterBreak="0">
    <w:nsid w:val="505E6AC6"/>
    <w:multiLevelType w:val="hybridMultilevel"/>
    <w:tmpl w:val="0B86523A"/>
    <w:lvl w:ilvl="0" w:tplc="DC3A3A3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C6A685E">
      <w:start w:val="1"/>
      <w:numFmt w:val="decimal"/>
      <w:lvlText w:val="(%2)"/>
      <w:lvlJc w:val="left"/>
      <w:pPr>
        <w:ind w:left="105" w:hanging="314"/>
      </w:pPr>
      <w:rPr>
        <w:rFonts w:ascii="Bookman Old Style" w:eastAsia="Bookman Old Style" w:hAnsi="Bookman Old Style" w:cs="Bookman Old Style" w:hint="default"/>
        <w:w w:val="100"/>
        <w:sz w:val="20"/>
        <w:szCs w:val="20"/>
        <w:lang w:val="sk" w:eastAsia="sk" w:bidi="sk"/>
      </w:rPr>
    </w:lvl>
    <w:lvl w:ilvl="2" w:tplc="41C81ED8">
      <w:numFmt w:val="bullet"/>
      <w:lvlText w:val="•"/>
      <w:lvlJc w:val="left"/>
      <w:pPr>
        <w:ind w:left="1440" w:hanging="314"/>
      </w:pPr>
      <w:rPr>
        <w:rFonts w:hint="default"/>
        <w:lang w:val="sk" w:eastAsia="sk" w:bidi="sk"/>
      </w:rPr>
    </w:lvl>
    <w:lvl w:ilvl="3" w:tplc="858CAAAC">
      <w:numFmt w:val="bullet"/>
      <w:lvlText w:val="•"/>
      <w:lvlJc w:val="left"/>
      <w:pPr>
        <w:ind w:left="2501" w:hanging="314"/>
      </w:pPr>
      <w:rPr>
        <w:rFonts w:hint="default"/>
        <w:lang w:val="sk" w:eastAsia="sk" w:bidi="sk"/>
      </w:rPr>
    </w:lvl>
    <w:lvl w:ilvl="4" w:tplc="057007FA">
      <w:numFmt w:val="bullet"/>
      <w:lvlText w:val="•"/>
      <w:lvlJc w:val="left"/>
      <w:pPr>
        <w:ind w:left="3561" w:hanging="314"/>
      </w:pPr>
      <w:rPr>
        <w:rFonts w:hint="default"/>
        <w:lang w:val="sk" w:eastAsia="sk" w:bidi="sk"/>
      </w:rPr>
    </w:lvl>
    <w:lvl w:ilvl="5" w:tplc="4EBCD480">
      <w:numFmt w:val="bullet"/>
      <w:lvlText w:val="•"/>
      <w:lvlJc w:val="left"/>
      <w:pPr>
        <w:ind w:left="4622" w:hanging="314"/>
      </w:pPr>
      <w:rPr>
        <w:rFonts w:hint="default"/>
        <w:lang w:val="sk" w:eastAsia="sk" w:bidi="sk"/>
      </w:rPr>
    </w:lvl>
    <w:lvl w:ilvl="6" w:tplc="AEBAAD28">
      <w:numFmt w:val="bullet"/>
      <w:lvlText w:val="•"/>
      <w:lvlJc w:val="left"/>
      <w:pPr>
        <w:ind w:left="5682" w:hanging="314"/>
      </w:pPr>
      <w:rPr>
        <w:rFonts w:hint="default"/>
        <w:lang w:val="sk" w:eastAsia="sk" w:bidi="sk"/>
      </w:rPr>
    </w:lvl>
    <w:lvl w:ilvl="7" w:tplc="7CC27C5A">
      <w:numFmt w:val="bullet"/>
      <w:lvlText w:val="•"/>
      <w:lvlJc w:val="left"/>
      <w:pPr>
        <w:ind w:left="6743" w:hanging="314"/>
      </w:pPr>
      <w:rPr>
        <w:rFonts w:hint="default"/>
        <w:lang w:val="sk" w:eastAsia="sk" w:bidi="sk"/>
      </w:rPr>
    </w:lvl>
    <w:lvl w:ilvl="8" w:tplc="F17A82C2">
      <w:numFmt w:val="bullet"/>
      <w:lvlText w:val="•"/>
      <w:lvlJc w:val="left"/>
      <w:pPr>
        <w:ind w:left="7803" w:hanging="314"/>
      </w:pPr>
      <w:rPr>
        <w:rFonts w:hint="default"/>
        <w:lang w:val="sk" w:eastAsia="sk" w:bidi="sk"/>
      </w:rPr>
    </w:lvl>
  </w:abstractNum>
  <w:abstractNum w:abstractNumId="109" w15:restartNumberingAfterBreak="0">
    <w:nsid w:val="50AA4351"/>
    <w:multiLevelType w:val="hybridMultilevel"/>
    <w:tmpl w:val="628641F0"/>
    <w:lvl w:ilvl="0" w:tplc="F19A50AA">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DFF6989E">
      <w:numFmt w:val="bullet"/>
      <w:lvlText w:val="•"/>
      <w:lvlJc w:val="left"/>
      <w:pPr>
        <w:ind w:left="1568" w:hanging="308"/>
      </w:pPr>
      <w:rPr>
        <w:rFonts w:hint="default"/>
        <w:lang w:val="sk" w:eastAsia="sk" w:bidi="sk"/>
      </w:rPr>
    </w:lvl>
    <w:lvl w:ilvl="2" w:tplc="6D9C58D8">
      <w:numFmt w:val="bullet"/>
      <w:lvlText w:val="•"/>
      <w:lvlJc w:val="left"/>
      <w:pPr>
        <w:ind w:left="2496" w:hanging="308"/>
      </w:pPr>
      <w:rPr>
        <w:rFonts w:hint="default"/>
        <w:lang w:val="sk" w:eastAsia="sk" w:bidi="sk"/>
      </w:rPr>
    </w:lvl>
    <w:lvl w:ilvl="3" w:tplc="B1405BF6">
      <w:numFmt w:val="bullet"/>
      <w:lvlText w:val="•"/>
      <w:lvlJc w:val="left"/>
      <w:pPr>
        <w:ind w:left="3425" w:hanging="308"/>
      </w:pPr>
      <w:rPr>
        <w:rFonts w:hint="default"/>
        <w:lang w:val="sk" w:eastAsia="sk" w:bidi="sk"/>
      </w:rPr>
    </w:lvl>
    <w:lvl w:ilvl="4" w:tplc="892E1AC8">
      <w:numFmt w:val="bullet"/>
      <w:lvlText w:val="•"/>
      <w:lvlJc w:val="left"/>
      <w:pPr>
        <w:ind w:left="4353" w:hanging="308"/>
      </w:pPr>
      <w:rPr>
        <w:rFonts w:hint="default"/>
        <w:lang w:val="sk" w:eastAsia="sk" w:bidi="sk"/>
      </w:rPr>
    </w:lvl>
    <w:lvl w:ilvl="5" w:tplc="AA6A10EC">
      <w:numFmt w:val="bullet"/>
      <w:lvlText w:val="•"/>
      <w:lvlJc w:val="left"/>
      <w:pPr>
        <w:ind w:left="5282" w:hanging="308"/>
      </w:pPr>
      <w:rPr>
        <w:rFonts w:hint="default"/>
        <w:lang w:val="sk" w:eastAsia="sk" w:bidi="sk"/>
      </w:rPr>
    </w:lvl>
    <w:lvl w:ilvl="6" w:tplc="7BAE3824">
      <w:numFmt w:val="bullet"/>
      <w:lvlText w:val="•"/>
      <w:lvlJc w:val="left"/>
      <w:pPr>
        <w:ind w:left="6210" w:hanging="308"/>
      </w:pPr>
      <w:rPr>
        <w:rFonts w:hint="default"/>
        <w:lang w:val="sk" w:eastAsia="sk" w:bidi="sk"/>
      </w:rPr>
    </w:lvl>
    <w:lvl w:ilvl="7" w:tplc="14E25FB6">
      <w:numFmt w:val="bullet"/>
      <w:lvlText w:val="•"/>
      <w:lvlJc w:val="left"/>
      <w:pPr>
        <w:ind w:left="7139" w:hanging="308"/>
      </w:pPr>
      <w:rPr>
        <w:rFonts w:hint="default"/>
        <w:lang w:val="sk" w:eastAsia="sk" w:bidi="sk"/>
      </w:rPr>
    </w:lvl>
    <w:lvl w:ilvl="8" w:tplc="5F1E9024">
      <w:numFmt w:val="bullet"/>
      <w:lvlText w:val="•"/>
      <w:lvlJc w:val="left"/>
      <w:pPr>
        <w:ind w:left="8067" w:hanging="308"/>
      </w:pPr>
      <w:rPr>
        <w:rFonts w:hint="default"/>
        <w:lang w:val="sk" w:eastAsia="sk" w:bidi="sk"/>
      </w:rPr>
    </w:lvl>
  </w:abstractNum>
  <w:abstractNum w:abstractNumId="110" w15:restartNumberingAfterBreak="0">
    <w:nsid w:val="532E5EE3"/>
    <w:multiLevelType w:val="hybridMultilevel"/>
    <w:tmpl w:val="F538F19E"/>
    <w:lvl w:ilvl="0" w:tplc="E904BB6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956A7A8">
      <w:numFmt w:val="bullet"/>
      <w:lvlText w:val="•"/>
      <w:lvlJc w:val="left"/>
      <w:pPr>
        <w:ind w:left="1334" w:hanging="284"/>
      </w:pPr>
      <w:rPr>
        <w:rFonts w:hint="default"/>
        <w:lang w:val="sk" w:eastAsia="sk" w:bidi="sk"/>
      </w:rPr>
    </w:lvl>
    <w:lvl w:ilvl="2" w:tplc="55FAD854">
      <w:numFmt w:val="bullet"/>
      <w:lvlText w:val="•"/>
      <w:lvlJc w:val="left"/>
      <w:pPr>
        <w:ind w:left="2288" w:hanging="284"/>
      </w:pPr>
      <w:rPr>
        <w:rFonts w:hint="default"/>
        <w:lang w:val="sk" w:eastAsia="sk" w:bidi="sk"/>
      </w:rPr>
    </w:lvl>
    <w:lvl w:ilvl="3" w:tplc="C5F6ED40">
      <w:numFmt w:val="bullet"/>
      <w:lvlText w:val="•"/>
      <w:lvlJc w:val="left"/>
      <w:pPr>
        <w:ind w:left="3243" w:hanging="284"/>
      </w:pPr>
      <w:rPr>
        <w:rFonts w:hint="default"/>
        <w:lang w:val="sk" w:eastAsia="sk" w:bidi="sk"/>
      </w:rPr>
    </w:lvl>
    <w:lvl w:ilvl="4" w:tplc="3E604620">
      <w:numFmt w:val="bullet"/>
      <w:lvlText w:val="•"/>
      <w:lvlJc w:val="left"/>
      <w:pPr>
        <w:ind w:left="4197" w:hanging="284"/>
      </w:pPr>
      <w:rPr>
        <w:rFonts w:hint="default"/>
        <w:lang w:val="sk" w:eastAsia="sk" w:bidi="sk"/>
      </w:rPr>
    </w:lvl>
    <w:lvl w:ilvl="5" w:tplc="AE78C6BA">
      <w:numFmt w:val="bullet"/>
      <w:lvlText w:val="•"/>
      <w:lvlJc w:val="left"/>
      <w:pPr>
        <w:ind w:left="5152" w:hanging="284"/>
      </w:pPr>
      <w:rPr>
        <w:rFonts w:hint="default"/>
        <w:lang w:val="sk" w:eastAsia="sk" w:bidi="sk"/>
      </w:rPr>
    </w:lvl>
    <w:lvl w:ilvl="6" w:tplc="80D83DFE">
      <w:numFmt w:val="bullet"/>
      <w:lvlText w:val="•"/>
      <w:lvlJc w:val="left"/>
      <w:pPr>
        <w:ind w:left="6106" w:hanging="284"/>
      </w:pPr>
      <w:rPr>
        <w:rFonts w:hint="default"/>
        <w:lang w:val="sk" w:eastAsia="sk" w:bidi="sk"/>
      </w:rPr>
    </w:lvl>
    <w:lvl w:ilvl="7" w:tplc="C84A38EA">
      <w:numFmt w:val="bullet"/>
      <w:lvlText w:val="•"/>
      <w:lvlJc w:val="left"/>
      <w:pPr>
        <w:ind w:left="7061" w:hanging="284"/>
      </w:pPr>
      <w:rPr>
        <w:rFonts w:hint="default"/>
        <w:lang w:val="sk" w:eastAsia="sk" w:bidi="sk"/>
      </w:rPr>
    </w:lvl>
    <w:lvl w:ilvl="8" w:tplc="D182FA5E">
      <w:numFmt w:val="bullet"/>
      <w:lvlText w:val="•"/>
      <w:lvlJc w:val="left"/>
      <w:pPr>
        <w:ind w:left="8015" w:hanging="284"/>
      </w:pPr>
      <w:rPr>
        <w:rFonts w:hint="default"/>
        <w:lang w:val="sk" w:eastAsia="sk" w:bidi="sk"/>
      </w:rPr>
    </w:lvl>
  </w:abstractNum>
  <w:abstractNum w:abstractNumId="111" w15:restartNumberingAfterBreak="0">
    <w:nsid w:val="539B246C"/>
    <w:multiLevelType w:val="hybridMultilevel"/>
    <w:tmpl w:val="DAC0B42C"/>
    <w:lvl w:ilvl="0" w:tplc="711804B6">
      <w:start w:val="23"/>
      <w:numFmt w:val="decimal"/>
      <w:lvlText w:val="%1)"/>
      <w:lvlJc w:val="left"/>
      <w:pPr>
        <w:ind w:left="105" w:hanging="453"/>
      </w:pPr>
      <w:rPr>
        <w:rFonts w:ascii="Bookman Old Style" w:eastAsia="Bookman Old Style" w:hAnsi="Bookman Old Style" w:cs="Bookman Old Style" w:hint="default"/>
        <w:spacing w:val="-32"/>
        <w:w w:val="99"/>
        <w:sz w:val="20"/>
        <w:szCs w:val="20"/>
        <w:lang w:val="sk" w:eastAsia="sk" w:bidi="sk"/>
      </w:rPr>
    </w:lvl>
    <w:lvl w:ilvl="1" w:tplc="F356EB0E">
      <w:numFmt w:val="bullet"/>
      <w:lvlText w:val="•"/>
      <w:lvlJc w:val="left"/>
      <w:pPr>
        <w:ind w:left="1082" w:hanging="453"/>
      </w:pPr>
      <w:rPr>
        <w:rFonts w:hint="default"/>
        <w:lang w:val="sk" w:eastAsia="sk" w:bidi="sk"/>
      </w:rPr>
    </w:lvl>
    <w:lvl w:ilvl="2" w:tplc="004CCE2E">
      <w:numFmt w:val="bullet"/>
      <w:lvlText w:val="•"/>
      <w:lvlJc w:val="left"/>
      <w:pPr>
        <w:ind w:left="2064" w:hanging="453"/>
      </w:pPr>
      <w:rPr>
        <w:rFonts w:hint="default"/>
        <w:lang w:val="sk" w:eastAsia="sk" w:bidi="sk"/>
      </w:rPr>
    </w:lvl>
    <w:lvl w:ilvl="3" w:tplc="74EAACD2">
      <w:numFmt w:val="bullet"/>
      <w:lvlText w:val="•"/>
      <w:lvlJc w:val="left"/>
      <w:pPr>
        <w:ind w:left="3047" w:hanging="453"/>
      </w:pPr>
      <w:rPr>
        <w:rFonts w:hint="default"/>
        <w:lang w:val="sk" w:eastAsia="sk" w:bidi="sk"/>
      </w:rPr>
    </w:lvl>
    <w:lvl w:ilvl="4" w:tplc="741CF470">
      <w:numFmt w:val="bullet"/>
      <w:lvlText w:val="•"/>
      <w:lvlJc w:val="left"/>
      <w:pPr>
        <w:ind w:left="4029" w:hanging="453"/>
      </w:pPr>
      <w:rPr>
        <w:rFonts w:hint="default"/>
        <w:lang w:val="sk" w:eastAsia="sk" w:bidi="sk"/>
      </w:rPr>
    </w:lvl>
    <w:lvl w:ilvl="5" w:tplc="FB3836FE">
      <w:numFmt w:val="bullet"/>
      <w:lvlText w:val="•"/>
      <w:lvlJc w:val="left"/>
      <w:pPr>
        <w:ind w:left="5012" w:hanging="453"/>
      </w:pPr>
      <w:rPr>
        <w:rFonts w:hint="default"/>
        <w:lang w:val="sk" w:eastAsia="sk" w:bidi="sk"/>
      </w:rPr>
    </w:lvl>
    <w:lvl w:ilvl="6" w:tplc="1C9E3160">
      <w:numFmt w:val="bullet"/>
      <w:lvlText w:val="•"/>
      <w:lvlJc w:val="left"/>
      <w:pPr>
        <w:ind w:left="5994" w:hanging="453"/>
      </w:pPr>
      <w:rPr>
        <w:rFonts w:hint="default"/>
        <w:lang w:val="sk" w:eastAsia="sk" w:bidi="sk"/>
      </w:rPr>
    </w:lvl>
    <w:lvl w:ilvl="7" w:tplc="ABD22D5C">
      <w:numFmt w:val="bullet"/>
      <w:lvlText w:val="•"/>
      <w:lvlJc w:val="left"/>
      <w:pPr>
        <w:ind w:left="6977" w:hanging="453"/>
      </w:pPr>
      <w:rPr>
        <w:rFonts w:hint="default"/>
        <w:lang w:val="sk" w:eastAsia="sk" w:bidi="sk"/>
      </w:rPr>
    </w:lvl>
    <w:lvl w:ilvl="8" w:tplc="6FFC8C98">
      <w:numFmt w:val="bullet"/>
      <w:lvlText w:val="•"/>
      <w:lvlJc w:val="left"/>
      <w:pPr>
        <w:ind w:left="7959" w:hanging="453"/>
      </w:pPr>
      <w:rPr>
        <w:rFonts w:hint="default"/>
        <w:lang w:val="sk" w:eastAsia="sk" w:bidi="sk"/>
      </w:rPr>
    </w:lvl>
  </w:abstractNum>
  <w:abstractNum w:abstractNumId="112" w15:restartNumberingAfterBreak="0">
    <w:nsid w:val="53D97EB5"/>
    <w:multiLevelType w:val="hybridMultilevel"/>
    <w:tmpl w:val="6C742B56"/>
    <w:lvl w:ilvl="0" w:tplc="C7106468">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8A7C3DDA">
      <w:numFmt w:val="bullet"/>
      <w:lvlText w:val="•"/>
      <w:lvlJc w:val="left"/>
      <w:pPr>
        <w:ind w:left="1694" w:hanging="284"/>
      </w:pPr>
      <w:rPr>
        <w:rFonts w:hint="default"/>
        <w:lang w:val="sk" w:eastAsia="sk" w:bidi="sk"/>
      </w:rPr>
    </w:lvl>
    <w:lvl w:ilvl="2" w:tplc="413E71A4">
      <w:numFmt w:val="bullet"/>
      <w:lvlText w:val="•"/>
      <w:lvlJc w:val="left"/>
      <w:pPr>
        <w:ind w:left="2608" w:hanging="284"/>
      </w:pPr>
      <w:rPr>
        <w:rFonts w:hint="default"/>
        <w:lang w:val="sk" w:eastAsia="sk" w:bidi="sk"/>
      </w:rPr>
    </w:lvl>
    <w:lvl w:ilvl="3" w:tplc="0A4C433C">
      <w:numFmt w:val="bullet"/>
      <w:lvlText w:val="•"/>
      <w:lvlJc w:val="left"/>
      <w:pPr>
        <w:ind w:left="3523" w:hanging="284"/>
      </w:pPr>
      <w:rPr>
        <w:rFonts w:hint="default"/>
        <w:lang w:val="sk" w:eastAsia="sk" w:bidi="sk"/>
      </w:rPr>
    </w:lvl>
    <w:lvl w:ilvl="4" w:tplc="AAECC996">
      <w:numFmt w:val="bullet"/>
      <w:lvlText w:val="•"/>
      <w:lvlJc w:val="left"/>
      <w:pPr>
        <w:ind w:left="4437" w:hanging="284"/>
      </w:pPr>
      <w:rPr>
        <w:rFonts w:hint="default"/>
        <w:lang w:val="sk" w:eastAsia="sk" w:bidi="sk"/>
      </w:rPr>
    </w:lvl>
    <w:lvl w:ilvl="5" w:tplc="2AE64624">
      <w:numFmt w:val="bullet"/>
      <w:lvlText w:val="•"/>
      <w:lvlJc w:val="left"/>
      <w:pPr>
        <w:ind w:left="5352" w:hanging="284"/>
      </w:pPr>
      <w:rPr>
        <w:rFonts w:hint="default"/>
        <w:lang w:val="sk" w:eastAsia="sk" w:bidi="sk"/>
      </w:rPr>
    </w:lvl>
    <w:lvl w:ilvl="6" w:tplc="53CC0F22">
      <w:numFmt w:val="bullet"/>
      <w:lvlText w:val="•"/>
      <w:lvlJc w:val="left"/>
      <w:pPr>
        <w:ind w:left="6266" w:hanging="284"/>
      </w:pPr>
      <w:rPr>
        <w:rFonts w:hint="default"/>
        <w:lang w:val="sk" w:eastAsia="sk" w:bidi="sk"/>
      </w:rPr>
    </w:lvl>
    <w:lvl w:ilvl="7" w:tplc="FDEE565E">
      <w:numFmt w:val="bullet"/>
      <w:lvlText w:val="•"/>
      <w:lvlJc w:val="left"/>
      <w:pPr>
        <w:ind w:left="7181" w:hanging="284"/>
      </w:pPr>
      <w:rPr>
        <w:rFonts w:hint="default"/>
        <w:lang w:val="sk" w:eastAsia="sk" w:bidi="sk"/>
      </w:rPr>
    </w:lvl>
    <w:lvl w:ilvl="8" w:tplc="E1BEF4C6">
      <w:numFmt w:val="bullet"/>
      <w:lvlText w:val="•"/>
      <w:lvlJc w:val="left"/>
      <w:pPr>
        <w:ind w:left="8095" w:hanging="284"/>
      </w:pPr>
      <w:rPr>
        <w:rFonts w:hint="default"/>
        <w:lang w:val="sk" w:eastAsia="sk" w:bidi="sk"/>
      </w:rPr>
    </w:lvl>
  </w:abstractNum>
  <w:abstractNum w:abstractNumId="113" w15:restartNumberingAfterBreak="0">
    <w:nsid w:val="54312353"/>
    <w:multiLevelType w:val="hybridMultilevel"/>
    <w:tmpl w:val="A80E98B6"/>
    <w:lvl w:ilvl="0" w:tplc="2AEA9DD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232868A">
      <w:numFmt w:val="bullet"/>
      <w:lvlText w:val="•"/>
      <w:lvlJc w:val="left"/>
      <w:pPr>
        <w:ind w:left="1334" w:hanging="284"/>
      </w:pPr>
      <w:rPr>
        <w:rFonts w:hint="default"/>
        <w:lang w:val="sk" w:eastAsia="sk" w:bidi="sk"/>
      </w:rPr>
    </w:lvl>
    <w:lvl w:ilvl="2" w:tplc="F4EEF5BA">
      <w:numFmt w:val="bullet"/>
      <w:lvlText w:val="•"/>
      <w:lvlJc w:val="left"/>
      <w:pPr>
        <w:ind w:left="2288" w:hanging="284"/>
      </w:pPr>
      <w:rPr>
        <w:rFonts w:hint="default"/>
        <w:lang w:val="sk" w:eastAsia="sk" w:bidi="sk"/>
      </w:rPr>
    </w:lvl>
    <w:lvl w:ilvl="3" w:tplc="62782ADE">
      <w:numFmt w:val="bullet"/>
      <w:lvlText w:val="•"/>
      <w:lvlJc w:val="left"/>
      <w:pPr>
        <w:ind w:left="3243" w:hanging="284"/>
      </w:pPr>
      <w:rPr>
        <w:rFonts w:hint="default"/>
        <w:lang w:val="sk" w:eastAsia="sk" w:bidi="sk"/>
      </w:rPr>
    </w:lvl>
    <w:lvl w:ilvl="4" w:tplc="D8CC85C8">
      <w:numFmt w:val="bullet"/>
      <w:lvlText w:val="•"/>
      <w:lvlJc w:val="left"/>
      <w:pPr>
        <w:ind w:left="4197" w:hanging="284"/>
      </w:pPr>
      <w:rPr>
        <w:rFonts w:hint="default"/>
        <w:lang w:val="sk" w:eastAsia="sk" w:bidi="sk"/>
      </w:rPr>
    </w:lvl>
    <w:lvl w:ilvl="5" w:tplc="E74A8836">
      <w:numFmt w:val="bullet"/>
      <w:lvlText w:val="•"/>
      <w:lvlJc w:val="left"/>
      <w:pPr>
        <w:ind w:left="5152" w:hanging="284"/>
      </w:pPr>
      <w:rPr>
        <w:rFonts w:hint="default"/>
        <w:lang w:val="sk" w:eastAsia="sk" w:bidi="sk"/>
      </w:rPr>
    </w:lvl>
    <w:lvl w:ilvl="6" w:tplc="0F569DAC">
      <w:numFmt w:val="bullet"/>
      <w:lvlText w:val="•"/>
      <w:lvlJc w:val="left"/>
      <w:pPr>
        <w:ind w:left="6106" w:hanging="284"/>
      </w:pPr>
      <w:rPr>
        <w:rFonts w:hint="default"/>
        <w:lang w:val="sk" w:eastAsia="sk" w:bidi="sk"/>
      </w:rPr>
    </w:lvl>
    <w:lvl w:ilvl="7" w:tplc="6BAC100A">
      <w:numFmt w:val="bullet"/>
      <w:lvlText w:val="•"/>
      <w:lvlJc w:val="left"/>
      <w:pPr>
        <w:ind w:left="7061" w:hanging="284"/>
      </w:pPr>
      <w:rPr>
        <w:rFonts w:hint="default"/>
        <w:lang w:val="sk" w:eastAsia="sk" w:bidi="sk"/>
      </w:rPr>
    </w:lvl>
    <w:lvl w:ilvl="8" w:tplc="B3EACA1C">
      <w:numFmt w:val="bullet"/>
      <w:lvlText w:val="•"/>
      <w:lvlJc w:val="left"/>
      <w:pPr>
        <w:ind w:left="8015" w:hanging="284"/>
      </w:pPr>
      <w:rPr>
        <w:rFonts w:hint="default"/>
        <w:lang w:val="sk" w:eastAsia="sk" w:bidi="sk"/>
      </w:rPr>
    </w:lvl>
  </w:abstractNum>
  <w:abstractNum w:abstractNumId="114" w15:restartNumberingAfterBreak="0">
    <w:nsid w:val="55AB38D5"/>
    <w:multiLevelType w:val="hybridMultilevel"/>
    <w:tmpl w:val="E2D23BF0"/>
    <w:lvl w:ilvl="0" w:tplc="E180A4D6">
      <w:start w:val="1"/>
      <w:numFmt w:val="decimal"/>
      <w:lvlText w:val="(%1)"/>
      <w:lvlJc w:val="left"/>
      <w:pPr>
        <w:ind w:left="105" w:hanging="324"/>
      </w:pPr>
      <w:rPr>
        <w:rFonts w:ascii="Bookman Old Style" w:eastAsia="Bookman Old Style" w:hAnsi="Bookman Old Style" w:cs="Bookman Old Style" w:hint="default"/>
        <w:w w:val="100"/>
        <w:sz w:val="20"/>
        <w:szCs w:val="20"/>
        <w:lang w:val="sk" w:eastAsia="sk" w:bidi="sk"/>
      </w:rPr>
    </w:lvl>
    <w:lvl w:ilvl="1" w:tplc="2DC8DE20">
      <w:numFmt w:val="bullet"/>
      <w:lvlText w:val="•"/>
      <w:lvlJc w:val="left"/>
      <w:pPr>
        <w:ind w:left="1082" w:hanging="324"/>
      </w:pPr>
      <w:rPr>
        <w:rFonts w:hint="default"/>
        <w:lang w:val="sk" w:eastAsia="sk" w:bidi="sk"/>
      </w:rPr>
    </w:lvl>
    <w:lvl w:ilvl="2" w:tplc="EF261B06">
      <w:numFmt w:val="bullet"/>
      <w:lvlText w:val="•"/>
      <w:lvlJc w:val="left"/>
      <w:pPr>
        <w:ind w:left="2064" w:hanging="324"/>
      </w:pPr>
      <w:rPr>
        <w:rFonts w:hint="default"/>
        <w:lang w:val="sk" w:eastAsia="sk" w:bidi="sk"/>
      </w:rPr>
    </w:lvl>
    <w:lvl w:ilvl="3" w:tplc="1D48A1A6">
      <w:numFmt w:val="bullet"/>
      <w:lvlText w:val="•"/>
      <w:lvlJc w:val="left"/>
      <w:pPr>
        <w:ind w:left="3047" w:hanging="324"/>
      </w:pPr>
      <w:rPr>
        <w:rFonts w:hint="default"/>
        <w:lang w:val="sk" w:eastAsia="sk" w:bidi="sk"/>
      </w:rPr>
    </w:lvl>
    <w:lvl w:ilvl="4" w:tplc="DBD4EDF0">
      <w:numFmt w:val="bullet"/>
      <w:lvlText w:val="•"/>
      <w:lvlJc w:val="left"/>
      <w:pPr>
        <w:ind w:left="4029" w:hanging="324"/>
      </w:pPr>
      <w:rPr>
        <w:rFonts w:hint="default"/>
        <w:lang w:val="sk" w:eastAsia="sk" w:bidi="sk"/>
      </w:rPr>
    </w:lvl>
    <w:lvl w:ilvl="5" w:tplc="B0FADA00">
      <w:numFmt w:val="bullet"/>
      <w:lvlText w:val="•"/>
      <w:lvlJc w:val="left"/>
      <w:pPr>
        <w:ind w:left="5012" w:hanging="324"/>
      </w:pPr>
      <w:rPr>
        <w:rFonts w:hint="default"/>
        <w:lang w:val="sk" w:eastAsia="sk" w:bidi="sk"/>
      </w:rPr>
    </w:lvl>
    <w:lvl w:ilvl="6" w:tplc="DEC82A0A">
      <w:numFmt w:val="bullet"/>
      <w:lvlText w:val="•"/>
      <w:lvlJc w:val="left"/>
      <w:pPr>
        <w:ind w:left="5994" w:hanging="324"/>
      </w:pPr>
      <w:rPr>
        <w:rFonts w:hint="default"/>
        <w:lang w:val="sk" w:eastAsia="sk" w:bidi="sk"/>
      </w:rPr>
    </w:lvl>
    <w:lvl w:ilvl="7" w:tplc="2F5C5754">
      <w:numFmt w:val="bullet"/>
      <w:lvlText w:val="•"/>
      <w:lvlJc w:val="left"/>
      <w:pPr>
        <w:ind w:left="6977" w:hanging="324"/>
      </w:pPr>
      <w:rPr>
        <w:rFonts w:hint="default"/>
        <w:lang w:val="sk" w:eastAsia="sk" w:bidi="sk"/>
      </w:rPr>
    </w:lvl>
    <w:lvl w:ilvl="8" w:tplc="B2ACDCF2">
      <w:numFmt w:val="bullet"/>
      <w:lvlText w:val="•"/>
      <w:lvlJc w:val="left"/>
      <w:pPr>
        <w:ind w:left="7959" w:hanging="324"/>
      </w:pPr>
      <w:rPr>
        <w:rFonts w:hint="default"/>
        <w:lang w:val="sk" w:eastAsia="sk" w:bidi="sk"/>
      </w:rPr>
    </w:lvl>
  </w:abstractNum>
  <w:abstractNum w:abstractNumId="115" w15:restartNumberingAfterBreak="0">
    <w:nsid w:val="58A74E03"/>
    <w:multiLevelType w:val="hybridMultilevel"/>
    <w:tmpl w:val="F98AAE08"/>
    <w:lvl w:ilvl="0" w:tplc="0CB260B6">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8C28809E">
      <w:numFmt w:val="bullet"/>
      <w:lvlText w:val="•"/>
      <w:lvlJc w:val="left"/>
      <w:pPr>
        <w:ind w:left="1568" w:hanging="308"/>
      </w:pPr>
      <w:rPr>
        <w:rFonts w:hint="default"/>
        <w:lang w:val="sk" w:eastAsia="sk" w:bidi="sk"/>
      </w:rPr>
    </w:lvl>
    <w:lvl w:ilvl="2" w:tplc="A7804C4E">
      <w:numFmt w:val="bullet"/>
      <w:lvlText w:val="•"/>
      <w:lvlJc w:val="left"/>
      <w:pPr>
        <w:ind w:left="2496" w:hanging="308"/>
      </w:pPr>
      <w:rPr>
        <w:rFonts w:hint="default"/>
        <w:lang w:val="sk" w:eastAsia="sk" w:bidi="sk"/>
      </w:rPr>
    </w:lvl>
    <w:lvl w:ilvl="3" w:tplc="A3BCD354">
      <w:numFmt w:val="bullet"/>
      <w:lvlText w:val="•"/>
      <w:lvlJc w:val="left"/>
      <w:pPr>
        <w:ind w:left="3425" w:hanging="308"/>
      </w:pPr>
      <w:rPr>
        <w:rFonts w:hint="default"/>
        <w:lang w:val="sk" w:eastAsia="sk" w:bidi="sk"/>
      </w:rPr>
    </w:lvl>
    <w:lvl w:ilvl="4" w:tplc="C95A08A6">
      <w:numFmt w:val="bullet"/>
      <w:lvlText w:val="•"/>
      <w:lvlJc w:val="left"/>
      <w:pPr>
        <w:ind w:left="4353" w:hanging="308"/>
      </w:pPr>
      <w:rPr>
        <w:rFonts w:hint="default"/>
        <w:lang w:val="sk" w:eastAsia="sk" w:bidi="sk"/>
      </w:rPr>
    </w:lvl>
    <w:lvl w:ilvl="5" w:tplc="2292B240">
      <w:numFmt w:val="bullet"/>
      <w:lvlText w:val="•"/>
      <w:lvlJc w:val="left"/>
      <w:pPr>
        <w:ind w:left="5282" w:hanging="308"/>
      </w:pPr>
      <w:rPr>
        <w:rFonts w:hint="default"/>
        <w:lang w:val="sk" w:eastAsia="sk" w:bidi="sk"/>
      </w:rPr>
    </w:lvl>
    <w:lvl w:ilvl="6" w:tplc="C546BAAA">
      <w:numFmt w:val="bullet"/>
      <w:lvlText w:val="•"/>
      <w:lvlJc w:val="left"/>
      <w:pPr>
        <w:ind w:left="6210" w:hanging="308"/>
      </w:pPr>
      <w:rPr>
        <w:rFonts w:hint="default"/>
        <w:lang w:val="sk" w:eastAsia="sk" w:bidi="sk"/>
      </w:rPr>
    </w:lvl>
    <w:lvl w:ilvl="7" w:tplc="9866F1E8">
      <w:numFmt w:val="bullet"/>
      <w:lvlText w:val="•"/>
      <w:lvlJc w:val="left"/>
      <w:pPr>
        <w:ind w:left="7139" w:hanging="308"/>
      </w:pPr>
      <w:rPr>
        <w:rFonts w:hint="default"/>
        <w:lang w:val="sk" w:eastAsia="sk" w:bidi="sk"/>
      </w:rPr>
    </w:lvl>
    <w:lvl w:ilvl="8" w:tplc="F5EE42B4">
      <w:numFmt w:val="bullet"/>
      <w:lvlText w:val="•"/>
      <w:lvlJc w:val="left"/>
      <w:pPr>
        <w:ind w:left="8067" w:hanging="308"/>
      </w:pPr>
      <w:rPr>
        <w:rFonts w:hint="default"/>
        <w:lang w:val="sk" w:eastAsia="sk" w:bidi="sk"/>
      </w:rPr>
    </w:lvl>
  </w:abstractNum>
  <w:abstractNum w:abstractNumId="116" w15:restartNumberingAfterBreak="0">
    <w:nsid w:val="595423FD"/>
    <w:multiLevelType w:val="hybridMultilevel"/>
    <w:tmpl w:val="AF1092B0"/>
    <w:lvl w:ilvl="0" w:tplc="1672541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FACE570A">
      <w:numFmt w:val="bullet"/>
      <w:lvlText w:val="•"/>
      <w:lvlJc w:val="left"/>
      <w:pPr>
        <w:ind w:left="1334" w:hanging="284"/>
      </w:pPr>
      <w:rPr>
        <w:rFonts w:hint="default"/>
        <w:lang w:val="sk" w:eastAsia="sk" w:bidi="sk"/>
      </w:rPr>
    </w:lvl>
    <w:lvl w:ilvl="2" w:tplc="764E0490">
      <w:numFmt w:val="bullet"/>
      <w:lvlText w:val="•"/>
      <w:lvlJc w:val="left"/>
      <w:pPr>
        <w:ind w:left="2288" w:hanging="284"/>
      </w:pPr>
      <w:rPr>
        <w:rFonts w:hint="default"/>
        <w:lang w:val="sk" w:eastAsia="sk" w:bidi="sk"/>
      </w:rPr>
    </w:lvl>
    <w:lvl w:ilvl="3" w:tplc="59F0DA70">
      <w:numFmt w:val="bullet"/>
      <w:lvlText w:val="•"/>
      <w:lvlJc w:val="left"/>
      <w:pPr>
        <w:ind w:left="3243" w:hanging="284"/>
      </w:pPr>
      <w:rPr>
        <w:rFonts w:hint="default"/>
        <w:lang w:val="sk" w:eastAsia="sk" w:bidi="sk"/>
      </w:rPr>
    </w:lvl>
    <w:lvl w:ilvl="4" w:tplc="8CB8F9AC">
      <w:numFmt w:val="bullet"/>
      <w:lvlText w:val="•"/>
      <w:lvlJc w:val="left"/>
      <w:pPr>
        <w:ind w:left="4197" w:hanging="284"/>
      </w:pPr>
      <w:rPr>
        <w:rFonts w:hint="default"/>
        <w:lang w:val="sk" w:eastAsia="sk" w:bidi="sk"/>
      </w:rPr>
    </w:lvl>
    <w:lvl w:ilvl="5" w:tplc="E8267EA6">
      <w:numFmt w:val="bullet"/>
      <w:lvlText w:val="•"/>
      <w:lvlJc w:val="left"/>
      <w:pPr>
        <w:ind w:left="5152" w:hanging="284"/>
      </w:pPr>
      <w:rPr>
        <w:rFonts w:hint="default"/>
        <w:lang w:val="sk" w:eastAsia="sk" w:bidi="sk"/>
      </w:rPr>
    </w:lvl>
    <w:lvl w:ilvl="6" w:tplc="3D3A66BA">
      <w:numFmt w:val="bullet"/>
      <w:lvlText w:val="•"/>
      <w:lvlJc w:val="left"/>
      <w:pPr>
        <w:ind w:left="6106" w:hanging="284"/>
      </w:pPr>
      <w:rPr>
        <w:rFonts w:hint="default"/>
        <w:lang w:val="sk" w:eastAsia="sk" w:bidi="sk"/>
      </w:rPr>
    </w:lvl>
    <w:lvl w:ilvl="7" w:tplc="69289C92">
      <w:numFmt w:val="bullet"/>
      <w:lvlText w:val="•"/>
      <w:lvlJc w:val="left"/>
      <w:pPr>
        <w:ind w:left="7061" w:hanging="284"/>
      </w:pPr>
      <w:rPr>
        <w:rFonts w:hint="default"/>
        <w:lang w:val="sk" w:eastAsia="sk" w:bidi="sk"/>
      </w:rPr>
    </w:lvl>
    <w:lvl w:ilvl="8" w:tplc="2B1079FC">
      <w:numFmt w:val="bullet"/>
      <w:lvlText w:val="•"/>
      <w:lvlJc w:val="left"/>
      <w:pPr>
        <w:ind w:left="8015" w:hanging="284"/>
      </w:pPr>
      <w:rPr>
        <w:rFonts w:hint="default"/>
        <w:lang w:val="sk" w:eastAsia="sk" w:bidi="sk"/>
      </w:rPr>
    </w:lvl>
  </w:abstractNum>
  <w:abstractNum w:abstractNumId="117" w15:restartNumberingAfterBreak="0">
    <w:nsid w:val="59CB0B8D"/>
    <w:multiLevelType w:val="hybridMultilevel"/>
    <w:tmpl w:val="B67073B0"/>
    <w:lvl w:ilvl="0" w:tplc="C416068E">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D5D8601A">
      <w:numFmt w:val="bullet"/>
      <w:lvlText w:val="•"/>
      <w:lvlJc w:val="left"/>
      <w:pPr>
        <w:ind w:left="1694" w:hanging="284"/>
      </w:pPr>
      <w:rPr>
        <w:rFonts w:hint="default"/>
        <w:lang w:val="sk" w:eastAsia="sk" w:bidi="sk"/>
      </w:rPr>
    </w:lvl>
    <w:lvl w:ilvl="2" w:tplc="518498D2">
      <w:numFmt w:val="bullet"/>
      <w:lvlText w:val="•"/>
      <w:lvlJc w:val="left"/>
      <w:pPr>
        <w:ind w:left="2608" w:hanging="284"/>
      </w:pPr>
      <w:rPr>
        <w:rFonts w:hint="default"/>
        <w:lang w:val="sk" w:eastAsia="sk" w:bidi="sk"/>
      </w:rPr>
    </w:lvl>
    <w:lvl w:ilvl="3" w:tplc="57FE0BB4">
      <w:numFmt w:val="bullet"/>
      <w:lvlText w:val="•"/>
      <w:lvlJc w:val="left"/>
      <w:pPr>
        <w:ind w:left="3523" w:hanging="284"/>
      </w:pPr>
      <w:rPr>
        <w:rFonts w:hint="default"/>
        <w:lang w:val="sk" w:eastAsia="sk" w:bidi="sk"/>
      </w:rPr>
    </w:lvl>
    <w:lvl w:ilvl="4" w:tplc="51FED978">
      <w:numFmt w:val="bullet"/>
      <w:lvlText w:val="•"/>
      <w:lvlJc w:val="left"/>
      <w:pPr>
        <w:ind w:left="4437" w:hanging="284"/>
      </w:pPr>
      <w:rPr>
        <w:rFonts w:hint="default"/>
        <w:lang w:val="sk" w:eastAsia="sk" w:bidi="sk"/>
      </w:rPr>
    </w:lvl>
    <w:lvl w:ilvl="5" w:tplc="59CA0388">
      <w:numFmt w:val="bullet"/>
      <w:lvlText w:val="•"/>
      <w:lvlJc w:val="left"/>
      <w:pPr>
        <w:ind w:left="5352" w:hanging="284"/>
      </w:pPr>
      <w:rPr>
        <w:rFonts w:hint="default"/>
        <w:lang w:val="sk" w:eastAsia="sk" w:bidi="sk"/>
      </w:rPr>
    </w:lvl>
    <w:lvl w:ilvl="6" w:tplc="EA3C8B80">
      <w:numFmt w:val="bullet"/>
      <w:lvlText w:val="•"/>
      <w:lvlJc w:val="left"/>
      <w:pPr>
        <w:ind w:left="6266" w:hanging="284"/>
      </w:pPr>
      <w:rPr>
        <w:rFonts w:hint="default"/>
        <w:lang w:val="sk" w:eastAsia="sk" w:bidi="sk"/>
      </w:rPr>
    </w:lvl>
    <w:lvl w:ilvl="7" w:tplc="0FF2FE3A">
      <w:numFmt w:val="bullet"/>
      <w:lvlText w:val="•"/>
      <w:lvlJc w:val="left"/>
      <w:pPr>
        <w:ind w:left="7181" w:hanging="284"/>
      </w:pPr>
      <w:rPr>
        <w:rFonts w:hint="default"/>
        <w:lang w:val="sk" w:eastAsia="sk" w:bidi="sk"/>
      </w:rPr>
    </w:lvl>
    <w:lvl w:ilvl="8" w:tplc="C4C65FA8">
      <w:numFmt w:val="bullet"/>
      <w:lvlText w:val="•"/>
      <w:lvlJc w:val="left"/>
      <w:pPr>
        <w:ind w:left="8095" w:hanging="284"/>
      </w:pPr>
      <w:rPr>
        <w:rFonts w:hint="default"/>
        <w:lang w:val="sk" w:eastAsia="sk" w:bidi="sk"/>
      </w:rPr>
    </w:lvl>
  </w:abstractNum>
  <w:abstractNum w:abstractNumId="118" w15:restartNumberingAfterBreak="0">
    <w:nsid w:val="5A180434"/>
    <w:multiLevelType w:val="hybridMultilevel"/>
    <w:tmpl w:val="C12C6E38"/>
    <w:lvl w:ilvl="0" w:tplc="B6684DCC">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216807C6">
      <w:numFmt w:val="bullet"/>
      <w:lvlText w:val="•"/>
      <w:lvlJc w:val="left"/>
      <w:pPr>
        <w:ind w:left="1334" w:hanging="284"/>
      </w:pPr>
      <w:rPr>
        <w:rFonts w:hint="default"/>
        <w:lang w:val="sk" w:eastAsia="sk" w:bidi="sk"/>
      </w:rPr>
    </w:lvl>
    <w:lvl w:ilvl="2" w:tplc="81922EB6">
      <w:numFmt w:val="bullet"/>
      <w:lvlText w:val="•"/>
      <w:lvlJc w:val="left"/>
      <w:pPr>
        <w:ind w:left="2288" w:hanging="284"/>
      </w:pPr>
      <w:rPr>
        <w:rFonts w:hint="default"/>
        <w:lang w:val="sk" w:eastAsia="sk" w:bidi="sk"/>
      </w:rPr>
    </w:lvl>
    <w:lvl w:ilvl="3" w:tplc="645A6C4C">
      <w:numFmt w:val="bullet"/>
      <w:lvlText w:val="•"/>
      <w:lvlJc w:val="left"/>
      <w:pPr>
        <w:ind w:left="3243" w:hanging="284"/>
      </w:pPr>
      <w:rPr>
        <w:rFonts w:hint="default"/>
        <w:lang w:val="sk" w:eastAsia="sk" w:bidi="sk"/>
      </w:rPr>
    </w:lvl>
    <w:lvl w:ilvl="4" w:tplc="3EA0DC52">
      <w:numFmt w:val="bullet"/>
      <w:lvlText w:val="•"/>
      <w:lvlJc w:val="left"/>
      <w:pPr>
        <w:ind w:left="4197" w:hanging="284"/>
      </w:pPr>
      <w:rPr>
        <w:rFonts w:hint="default"/>
        <w:lang w:val="sk" w:eastAsia="sk" w:bidi="sk"/>
      </w:rPr>
    </w:lvl>
    <w:lvl w:ilvl="5" w:tplc="AE3A8050">
      <w:numFmt w:val="bullet"/>
      <w:lvlText w:val="•"/>
      <w:lvlJc w:val="left"/>
      <w:pPr>
        <w:ind w:left="5152" w:hanging="284"/>
      </w:pPr>
      <w:rPr>
        <w:rFonts w:hint="default"/>
        <w:lang w:val="sk" w:eastAsia="sk" w:bidi="sk"/>
      </w:rPr>
    </w:lvl>
    <w:lvl w:ilvl="6" w:tplc="0FBCF412">
      <w:numFmt w:val="bullet"/>
      <w:lvlText w:val="•"/>
      <w:lvlJc w:val="left"/>
      <w:pPr>
        <w:ind w:left="6106" w:hanging="284"/>
      </w:pPr>
      <w:rPr>
        <w:rFonts w:hint="default"/>
        <w:lang w:val="sk" w:eastAsia="sk" w:bidi="sk"/>
      </w:rPr>
    </w:lvl>
    <w:lvl w:ilvl="7" w:tplc="D7C409B2">
      <w:numFmt w:val="bullet"/>
      <w:lvlText w:val="•"/>
      <w:lvlJc w:val="left"/>
      <w:pPr>
        <w:ind w:left="7061" w:hanging="284"/>
      </w:pPr>
      <w:rPr>
        <w:rFonts w:hint="default"/>
        <w:lang w:val="sk" w:eastAsia="sk" w:bidi="sk"/>
      </w:rPr>
    </w:lvl>
    <w:lvl w:ilvl="8" w:tplc="5276ED6E">
      <w:numFmt w:val="bullet"/>
      <w:lvlText w:val="•"/>
      <w:lvlJc w:val="left"/>
      <w:pPr>
        <w:ind w:left="8015" w:hanging="284"/>
      </w:pPr>
      <w:rPr>
        <w:rFonts w:hint="default"/>
        <w:lang w:val="sk" w:eastAsia="sk" w:bidi="sk"/>
      </w:rPr>
    </w:lvl>
  </w:abstractNum>
  <w:abstractNum w:abstractNumId="119" w15:restartNumberingAfterBreak="0">
    <w:nsid w:val="5A80374C"/>
    <w:multiLevelType w:val="hybridMultilevel"/>
    <w:tmpl w:val="2B6C2AE2"/>
    <w:lvl w:ilvl="0" w:tplc="6940488A">
      <w:start w:val="1"/>
      <w:numFmt w:val="decimal"/>
      <w:lvlText w:val="(%1)"/>
      <w:lvlJc w:val="left"/>
      <w:pPr>
        <w:ind w:left="105" w:hanging="436"/>
      </w:pPr>
      <w:rPr>
        <w:rFonts w:ascii="Bookman Old Style" w:eastAsia="Bookman Old Style" w:hAnsi="Bookman Old Style" w:cs="Bookman Old Style" w:hint="default"/>
        <w:w w:val="100"/>
        <w:sz w:val="20"/>
        <w:szCs w:val="20"/>
        <w:lang w:val="sk" w:eastAsia="sk" w:bidi="sk"/>
      </w:rPr>
    </w:lvl>
    <w:lvl w:ilvl="1" w:tplc="24F8A438">
      <w:numFmt w:val="bullet"/>
      <w:lvlText w:val="•"/>
      <w:lvlJc w:val="left"/>
      <w:pPr>
        <w:ind w:left="1082" w:hanging="436"/>
      </w:pPr>
      <w:rPr>
        <w:rFonts w:hint="default"/>
        <w:lang w:val="sk" w:eastAsia="sk" w:bidi="sk"/>
      </w:rPr>
    </w:lvl>
    <w:lvl w:ilvl="2" w:tplc="9A540AC6">
      <w:numFmt w:val="bullet"/>
      <w:lvlText w:val="•"/>
      <w:lvlJc w:val="left"/>
      <w:pPr>
        <w:ind w:left="2064" w:hanging="436"/>
      </w:pPr>
      <w:rPr>
        <w:rFonts w:hint="default"/>
        <w:lang w:val="sk" w:eastAsia="sk" w:bidi="sk"/>
      </w:rPr>
    </w:lvl>
    <w:lvl w:ilvl="3" w:tplc="BDF880A6">
      <w:numFmt w:val="bullet"/>
      <w:lvlText w:val="•"/>
      <w:lvlJc w:val="left"/>
      <w:pPr>
        <w:ind w:left="3047" w:hanging="436"/>
      </w:pPr>
      <w:rPr>
        <w:rFonts w:hint="default"/>
        <w:lang w:val="sk" w:eastAsia="sk" w:bidi="sk"/>
      </w:rPr>
    </w:lvl>
    <w:lvl w:ilvl="4" w:tplc="D542FFD4">
      <w:numFmt w:val="bullet"/>
      <w:lvlText w:val="•"/>
      <w:lvlJc w:val="left"/>
      <w:pPr>
        <w:ind w:left="4029" w:hanging="436"/>
      </w:pPr>
      <w:rPr>
        <w:rFonts w:hint="default"/>
        <w:lang w:val="sk" w:eastAsia="sk" w:bidi="sk"/>
      </w:rPr>
    </w:lvl>
    <w:lvl w:ilvl="5" w:tplc="1A56AE54">
      <w:numFmt w:val="bullet"/>
      <w:lvlText w:val="•"/>
      <w:lvlJc w:val="left"/>
      <w:pPr>
        <w:ind w:left="5012" w:hanging="436"/>
      </w:pPr>
      <w:rPr>
        <w:rFonts w:hint="default"/>
        <w:lang w:val="sk" w:eastAsia="sk" w:bidi="sk"/>
      </w:rPr>
    </w:lvl>
    <w:lvl w:ilvl="6" w:tplc="45C4D3F6">
      <w:numFmt w:val="bullet"/>
      <w:lvlText w:val="•"/>
      <w:lvlJc w:val="left"/>
      <w:pPr>
        <w:ind w:left="5994" w:hanging="436"/>
      </w:pPr>
      <w:rPr>
        <w:rFonts w:hint="default"/>
        <w:lang w:val="sk" w:eastAsia="sk" w:bidi="sk"/>
      </w:rPr>
    </w:lvl>
    <w:lvl w:ilvl="7" w:tplc="4318781C">
      <w:numFmt w:val="bullet"/>
      <w:lvlText w:val="•"/>
      <w:lvlJc w:val="left"/>
      <w:pPr>
        <w:ind w:left="6977" w:hanging="436"/>
      </w:pPr>
      <w:rPr>
        <w:rFonts w:hint="default"/>
        <w:lang w:val="sk" w:eastAsia="sk" w:bidi="sk"/>
      </w:rPr>
    </w:lvl>
    <w:lvl w:ilvl="8" w:tplc="6E042454">
      <w:numFmt w:val="bullet"/>
      <w:lvlText w:val="•"/>
      <w:lvlJc w:val="left"/>
      <w:pPr>
        <w:ind w:left="7959" w:hanging="436"/>
      </w:pPr>
      <w:rPr>
        <w:rFonts w:hint="default"/>
        <w:lang w:val="sk" w:eastAsia="sk" w:bidi="sk"/>
      </w:rPr>
    </w:lvl>
  </w:abstractNum>
  <w:abstractNum w:abstractNumId="120" w15:restartNumberingAfterBreak="0">
    <w:nsid w:val="5AF71073"/>
    <w:multiLevelType w:val="hybridMultilevel"/>
    <w:tmpl w:val="910E507E"/>
    <w:lvl w:ilvl="0" w:tplc="8260283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01445E6">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0036747A">
      <w:numFmt w:val="bullet"/>
      <w:lvlText w:val="•"/>
      <w:lvlJc w:val="left"/>
      <w:pPr>
        <w:ind w:left="1707" w:hanging="284"/>
      </w:pPr>
      <w:rPr>
        <w:rFonts w:hint="default"/>
        <w:lang w:val="sk" w:eastAsia="sk" w:bidi="sk"/>
      </w:rPr>
    </w:lvl>
    <w:lvl w:ilvl="3" w:tplc="DEF6334E">
      <w:numFmt w:val="bullet"/>
      <w:lvlText w:val="•"/>
      <w:lvlJc w:val="left"/>
      <w:pPr>
        <w:ind w:left="2734" w:hanging="284"/>
      </w:pPr>
      <w:rPr>
        <w:rFonts w:hint="default"/>
        <w:lang w:val="sk" w:eastAsia="sk" w:bidi="sk"/>
      </w:rPr>
    </w:lvl>
    <w:lvl w:ilvl="4" w:tplc="AC000354">
      <w:numFmt w:val="bullet"/>
      <w:lvlText w:val="•"/>
      <w:lvlJc w:val="left"/>
      <w:pPr>
        <w:ind w:left="3761" w:hanging="284"/>
      </w:pPr>
      <w:rPr>
        <w:rFonts w:hint="default"/>
        <w:lang w:val="sk" w:eastAsia="sk" w:bidi="sk"/>
      </w:rPr>
    </w:lvl>
    <w:lvl w:ilvl="5" w:tplc="F7F2C37C">
      <w:numFmt w:val="bullet"/>
      <w:lvlText w:val="•"/>
      <w:lvlJc w:val="left"/>
      <w:pPr>
        <w:ind w:left="4788" w:hanging="284"/>
      </w:pPr>
      <w:rPr>
        <w:rFonts w:hint="default"/>
        <w:lang w:val="sk" w:eastAsia="sk" w:bidi="sk"/>
      </w:rPr>
    </w:lvl>
    <w:lvl w:ilvl="6" w:tplc="0B1A4E0C">
      <w:numFmt w:val="bullet"/>
      <w:lvlText w:val="•"/>
      <w:lvlJc w:val="left"/>
      <w:pPr>
        <w:ind w:left="5815" w:hanging="284"/>
      </w:pPr>
      <w:rPr>
        <w:rFonts w:hint="default"/>
        <w:lang w:val="sk" w:eastAsia="sk" w:bidi="sk"/>
      </w:rPr>
    </w:lvl>
    <w:lvl w:ilvl="7" w:tplc="A00C8B46">
      <w:numFmt w:val="bullet"/>
      <w:lvlText w:val="•"/>
      <w:lvlJc w:val="left"/>
      <w:pPr>
        <w:ind w:left="6843" w:hanging="284"/>
      </w:pPr>
      <w:rPr>
        <w:rFonts w:hint="default"/>
        <w:lang w:val="sk" w:eastAsia="sk" w:bidi="sk"/>
      </w:rPr>
    </w:lvl>
    <w:lvl w:ilvl="8" w:tplc="8F58C80E">
      <w:numFmt w:val="bullet"/>
      <w:lvlText w:val="•"/>
      <w:lvlJc w:val="left"/>
      <w:pPr>
        <w:ind w:left="7870" w:hanging="284"/>
      </w:pPr>
      <w:rPr>
        <w:rFonts w:hint="default"/>
        <w:lang w:val="sk" w:eastAsia="sk" w:bidi="sk"/>
      </w:rPr>
    </w:lvl>
  </w:abstractNum>
  <w:abstractNum w:abstractNumId="121" w15:restartNumberingAfterBreak="0">
    <w:nsid w:val="5B965558"/>
    <w:multiLevelType w:val="hybridMultilevel"/>
    <w:tmpl w:val="BB7CF4EE"/>
    <w:lvl w:ilvl="0" w:tplc="CF0EF8F6">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79E26BE">
      <w:start w:val="1"/>
      <w:numFmt w:val="lowerLetter"/>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989E92B8">
      <w:numFmt w:val="bullet"/>
      <w:lvlText w:val="•"/>
      <w:lvlJc w:val="left"/>
      <w:pPr>
        <w:ind w:left="1707" w:hanging="284"/>
      </w:pPr>
      <w:rPr>
        <w:rFonts w:hint="default"/>
        <w:lang w:val="sk" w:eastAsia="sk" w:bidi="sk"/>
      </w:rPr>
    </w:lvl>
    <w:lvl w:ilvl="3" w:tplc="0EAADF3E">
      <w:numFmt w:val="bullet"/>
      <w:lvlText w:val="•"/>
      <w:lvlJc w:val="left"/>
      <w:pPr>
        <w:ind w:left="2734" w:hanging="284"/>
      </w:pPr>
      <w:rPr>
        <w:rFonts w:hint="default"/>
        <w:lang w:val="sk" w:eastAsia="sk" w:bidi="sk"/>
      </w:rPr>
    </w:lvl>
    <w:lvl w:ilvl="4" w:tplc="C9520DEA">
      <w:numFmt w:val="bullet"/>
      <w:lvlText w:val="•"/>
      <w:lvlJc w:val="left"/>
      <w:pPr>
        <w:ind w:left="3761" w:hanging="284"/>
      </w:pPr>
      <w:rPr>
        <w:rFonts w:hint="default"/>
        <w:lang w:val="sk" w:eastAsia="sk" w:bidi="sk"/>
      </w:rPr>
    </w:lvl>
    <w:lvl w:ilvl="5" w:tplc="50CC03A0">
      <w:numFmt w:val="bullet"/>
      <w:lvlText w:val="•"/>
      <w:lvlJc w:val="left"/>
      <w:pPr>
        <w:ind w:left="4788" w:hanging="284"/>
      </w:pPr>
      <w:rPr>
        <w:rFonts w:hint="default"/>
        <w:lang w:val="sk" w:eastAsia="sk" w:bidi="sk"/>
      </w:rPr>
    </w:lvl>
    <w:lvl w:ilvl="6" w:tplc="55284AD6">
      <w:numFmt w:val="bullet"/>
      <w:lvlText w:val="•"/>
      <w:lvlJc w:val="left"/>
      <w:pPr>
        <w:ind w:left="5815" w:hanging="284"/>
      </w:pPr>
      <w:rPr>
        <w:rFonts w:hint="default"/>
        <w:lang w:val="sk" w:eastAsia="sk" w:bidi="sk"/>
      </w:rPr>
    </w:lvl>
    <w:lvl w:ilvl="7" w:tplc="440849EC">
      <w:numFmt w:val="bullet"/>
      <w:lvlText w:val="•"/>
      <w:lvlJc w:val="left"/>
      <w:pPr>
        <w:ind w:left="6843" w:hanging="284"/>
      </w:pPr>
      <w:rPr>
        <w:rFonts w:hint="default"/>
        <w:lang w:val="sk" w:eastAsia="sk" w:bidi="sk"/>
      </w:rPr>
    </w:lvl>
    <w:lvl w:ilvl="8" w:tplc="5772265E">
      <w:numFmt w:val="bullet"/>
      <w:lvlText w:val="•"/>
      <w:lvlJc w:val="left"/>
      <w:pPr>
        <w:ind w:left="7870" w:hanging="284"/>
      </w:pPr>
      <w:rPr>
        <w:rFonts w:hint="default"/>
        <w:lang w:val="sk" w:eastAsia="sk" w:bidi="sk"/>
      </w:rPr>
    </w:lvl>
  </w:abstractNum>
  <w:abstractNum w:abstractNumId="122" w15:restartNumberingAfterBreak="0">
    <w:nsid w:val="5BC67CEC"/>
    <w:multiLevelType w:val="hybridMultilevel"/>
    <w:tmpl w:val="7EEC8228"/>
    <w:lvl w:ilvl="0" w:tplc="C74AF862">
      <w:start w:val="1"/>
      <w:numFmt w:val="decimal"/>
      <w:lvlText w:val="(%1)"/>
      <w:lvlJc w:val="left"/>
      <w:pPr>
        <w:ind w:left="105" w:hanging="453"/>
      </w:pPr>
      <w:rPr>
        <w:rFonts w:ascii="Bookman Old Style" w:eastAsia="Bookman Old Style" w:hAnsi="Bookman Old Style" w:cs="Bookman Old Style" w:hint="default"/>
        <w:w w:val="100"/>
        <w:sz w:val="20"/>
        <w:szCs w:val="20"/>
        <w:lang w:val="sk" w:eastAsia="sk" w:bidi="sk"/>
      </w:rPr>
    </w:lvl>
    <w:lvl w:ilvl="1" w:tplc="4874168E">
      <w:numFmt w:val="bullet"/>
      <w:lvlText w:val="•"/>
      <w:lvlJc w:val="left"/>
      <w:pPr>
        <w:ind w:left="1082" w:hanging="453"/>
      </w:pPr>
      <w:rPr>
        <w:rFonts w:hint="default"/>
        <w:lang w:val="sk" w:eastAsia="sk" w:bidi="sk"/>
      </w:rPr>
    </w:lvl>
    <w:lvl w:ilvl="2" w:tplc="8CCAC552">
      <w:numFmt w:val="bullet"/>
      <w:lvlText w:val="•"/>
      <w:lvlJc w:val="left"/>
      <w:pPr>
        <w:ind w:left="2064" w:hanging="453"/>
      </w:pPr>
      <w:rPr>
        <w:rFonts w:hint="default"/>
        <w:lang w:val="sk" w:eastAsia="sk" w:bidi="sk"/>
      </w:rPr>
    </w:lvl>
    <w:lvl w:ilvl="3" w:tplc="88D00E7A">
      <w:numFmt w:val="bullet"/>
      <w:lvlText w:val="•"/>
      <w:lvlJc w:val="left"/>
      <w:pPr>
        <w:ind w:left="3047" w:hanging="453"/>
      </w:pPr>
      <w:rPr>
        <w:rFonts w:hint="default"/>
        <w:lang w:val="sk" w:eastAsia="sk" w:bidi="sk"/>
      </w:rPr>
    </w:lvl>
    <w:lvl w:ilvl="4" w:tplc="B40226EC">
      <w:numFmt w:val="bullet"/>
      <w:lvlText w:val="•"/>
      <w:lvlJc w:val="left"/>
      <w:pPr>
        <w:ind w:left="4029" w:hanging="453"/>
      </w:pPr>
      <w:rPr>
        <w:rFonts w:hint="default"/>
        <w:lang w:val="sk" w:eastAsia="sk" w:bidi="sk"/>
      </w:rPr>
    </w:lvl>
    <w:lvl w:ilvl="5" w:tplc="B5FC0006">
      <w:numFmt w:val="bullet"/>
      <w:lvlText w:val="•"/>
      <w:lvlJc w:val="left"/>
      <w:pPr>
        <w:ind w:left="5012" w:hanging="453"/>
      </w:pPr>
      <w:rPr>
        <w:rFonts w:hint="default"/>
        <w:lang w:val="sk" w:eastAsia="sk" w:bidi="sk"/>
      </w:rPr>
    </w:lvl>
    <w:lvl w:ilvl="6" w:tplc="2E0E21EC">
      <w:numFmt w:val="bullet"/>
      <w:lvlText w:val="•"/>
      <w:lvlJc w:val="left"/>
      <w:pPr>
        <w:ind w:left="5994" w:hanging="453"/>
      </w:pPr>
      <w:rPr>
        <w:rFonts w:hint="default"/>
        <w:lang w:val="sk" w:eastAsia="sk" w:bidi="sk"/>
      </w:rPr>
    </w:lvl>
    <w:lvl w:ilvl="7" w:tplc="D9DEC7AA">
      <w:numFmt w:val="bullet"/>
      <w:lvlText w:val="•"/>
      <w:lvlJc w:val="left"/>
      <w:pPr>
        <w:ind w:left="6977" w:hanging="453"/>
      </w:pPr>
      <w:rPr>
        <w:rFonts w:hint="default"/>
        <w:lang w:val="sk" w:eastAsia="sk" w:bidi="sk"/>
      </w:rPr>
    </w:lvl>
    <w:lvl w:ilvl="8" w:tplc="510EE718">
      <w:numFmt w:val="bullet"/>
      <w:lvlText w:val="•"/>
      <w:lvlJc w:val="left"/>
      <w:pPr>
        <w:ind w:left="7959" w:hanging="453"/>
      </w:pPr>
      <w:rPr>
        <w:rFonts w:hint="default"/>
        <w:lang w:val="sk" w:eastAsia="sk" w:bidi="sk"/>
      </w:rPr>
    </w:lvl>
  </w:abstractNum>
  <w:abstractNum w:abstractNumId="123" w15:restartNumberingAfterBreak="0">
    <w:nsid w:val="5BEF2747"/>
    <w:multiLevelType w:val="hybridMultilevel"/>
    <w:tmpl w:val="190A10DA"/>
    <w:lvl w:ilvl="0" w:tplc="C47A1BC8">
      <w:start w:val="1"/>
      <w:numFmt w:val="decimal"/>
      <w:lvlText w:val="(%1)"/>
      <w:lvlJc w:val="left"/>
      <w:pPr>
        <w:ind w:left="105" w:hanging="327"/>
      </w:pPr>
      <w:rPr>
        <w:rFonts w:ascii="Bookman Old Style" w:eastAsia="Bookman Old Style" w:hAnsi="Bookman Old Style" w:cs="Bookman Old Style" w:hint="default"/>
        <w:w w:val="100"/>
        <w:sz w:val="20"/>
        <w:szCs w:val="20"/>
        <w:lang w:val="sk" w:eastAsia="sk" w:bidi="sk"/>
      </w:rPr>
    </w:lvl>
    <w:lvl w:ilvl="1" w:tplc="27E4BD30">
      <w:numFmt w:val="bullet"/>
      <w:lvlText w:val="•"/>
      <w:lvlJc w:val="left"/>
      <w:pPr>
        <w:ind w:left="1082" w:hanging="327"/>
      </w:pPr>
      <w:rPr>
        <w:rFonts w:hint="default"/>
        <w:lang w:val="sk" w:eastAsia="sk" w:bidi="sk"/>
      </w:rPr>
    </w:lvl>
    <w:lvl w:ilvl="2" w:tplc="8A486CF4">
      <w:numFmt w:val="bullet"/>
      <w:lvlText w:val="•"/>
      <w:lvlJc w:val="left"/>
      <w:pPr>
        <w:ind w:left="2064" w:hanging="327"/>
      </w:pPr>
      <w:rPr>
        <w:rFonts w:hint="default"/>
        <w:lang w:val="sk" w:eastAsia="sk" w:bidi="sk"/>
      </w:rPr>
    </w:lvl>
    <w:lvl w:ilvl="3" w:tplc="45AC6332">
      <w:numFmt w:val="bullet"/>
      <w:lvlText w:val="•"/>
      <w:lvlJc w:val="left"/>
      <w:pPr>
        <w:ind w:left="3047" w:hanging="327"/>
      </w:pPr>
      <w:rPr>
        <w:rFonts w:hint="default"/>
        <w:lang w:val="sk" w:eastAsia="sk" w:bidi="sk"/>
      </w:rPr>
    </w:lvl>
    <w:lvl w:ilvl="4" w:tplc="F4EA5E22">
      <w:numFmt w:val="bullet"/>
      <w:lvlText w:val="•"/>
      <w:lvlJc w:val="left"/>
      <w:pPr>
        <w:ind w:left="4029" w:hanging="327"/>
      </w:pPr>
      <w:rPr>
        <w:rFonts w:hint="default"/>
        <w:lang w:val="sk" w:eastAsia="sk" w:bidi="sk"/>
      </w:rPr>
    </w:lvl>
    <w:lvl w:ilvl="5" w:tplc="A992E2DE">
      <w:numFmt w:val="bullet"/>
      <w:lvlText w:val="•"/>
      <w:lvlJc w:val="left"/>
      <w:pPr>
        <w:ind w:left="5012" w:hanging="327"/>
      </w:pPr>
      <w:rPr>
        <w:rFonts w:hint="default"/>
        <w:lang w:val="sk" w:eastAsia="sk" w:bidi="sk"/>
      </w:rPr>
    </w:lvl>
    <w:lvl w:ilvl="6" w:tplc="08923A36">
      <w:numFmt w:val="bullet"/>
      <w:lvlText w:val="•"/>
      <w:lvlJc w:val="left"/>
      <w:pPr>
        <w:ind w:left="5994" w:hanging="327"/>
      </w:pPr>
      <w:rPr>
        <w:rFonts w:hint="default"/>
        <w:lang w:val="sk" w:eastAsia="sk" w:bidi="sk"/>
      </w:rPr>
    </w:lvl>
    <w:lvl w:ilvl="7" w:tplc="7EB0B574">
      <w:numFmt w:val="bullet"/>
      <w:lvlText w:val="•"/>
      <w:lvlJc w:val="left"/>
      <w:pPr>
        <w:ind w:left="6977" w:hanging="327"/>
      </w:pPr>
      <w:rPr>
        <w:rFonts w:hint="default"/>
        <w:lang w:val="sk" w:eastAsia="sk" w:bidi="sk"/>
      </w:rPr>
    </w:lvl>
    <w:lvl w:ilvl="8" w:tplc="9CD2C020">
      <w:numFmt w:val="bullet"/>
      <w:lvlText w:val="•"/>
      <w:lvlJc w:val="left"/>
      <w:pPr>
        <w:ind w:left="7959" w:hanging="327"/>
      </w:pPr>
      <w:rPr>
        <w:rFonts w:hint="default"/>
        <w:lang w:val="sk" w:eastAsia="sk" w:bidi="sk"/>
      </w:rPr>
    </w:lvl>
  </w:abstractNum>
  <w:abstractNum w:abstractNumId="124" w15:restartNumberingAfterBreak="0">
    <w:nsid w:val="5C586D91"/>
    <w:multiLevelType w:val="hybridMultilevel"/>
    <w:tmpl w:val="28548E86"/>
    <w:lvl w:ilvl="0" w:tplc="36CEF42C">
      <w:start w:val="1"/>
      <w:numFmt w:val="decimal"/>
      <w:lvlText w:val="(%1)"/>
      <w:lvlJc w:val="left"/>
      <w:pPr>
        <w:ind w:left="105" w:hanging="361"/>
      </w:pPr>
      <w:rPr>
        <w:rFonts w:ascii="Bookman Old Style" w:eastAsia="Bookman Old Style" w:hAnsi="Bookman Old Style" w:cs="Bookman Old Style" w:hint="default"/>
        <w:w w:val="100"/>
        <w:sz w:val="20"/>
        <w:szCs w:val="20"/>
        <w:lang w:val="sk" w:eastAsia="sk" w:bidi="sk"/>
      </w:rPr>
    </w:lvl>
    <w:lvl w:ilvl="1" w:tplc="C562F76E">
      <w:numFmt w:val="bullet"/>
      <w:lvlText w:val="•"/>
      <w:lvlJc w:val="left"/>
      <w:pPr>
        <w:ind w:left="1082" w:hanging="361"/>
      </w:pPr>
      <w:rPr>
        <w:rFonts w:hint="default"/>
        <w:lang w:val="sk" w:eastAsia="sk" w:bidi="sk"/>
      </w:rPr>
    </w:lvl>
    <w:lvl w:ilvl="2" w:tplc="F5A6A2AC">
      <w:numFmt w:val="bullet"/>
      <w:lvlText w:val="•"/>
      <w:lvlJc w:val="left"/>
      <w:pPr>
        <w:ind w:left="2064" w:hanging="361"/>
      </w:pPr>
      <w:rPr>
        <w:rFonts w:hint="default"/>
        <w:lang w:val="sk" w:eastAsia="sk" w:bidi="sk"/>
      </w:rPr>
    </w:lvl>
    <w:lvl w:ilvl="3" w:tplc="25904E22">
      <w:numFmt w:val="bullet"/>
      <w:lvlText w:val="•"/>
      <w:lvlJc w:val="left"/>
      <w:pPr>
        <w:ind w:left="3047" w:hanging="361"/>
      </w:pPr>
      <w:rPr>
        <w:rFonts w:hint="default"/>
        <w:lang w:val="sk" w:eastAsia="sk" w:bidi="sk"/>
      </w:rPr>
    </w:lvl>
    <w:lvl w:ilvl="4" w:tplc="D2DE217E">
      <w:numFmt w:val="bullet"/>
      <w:lvlText w:val="•"/>
      <w:lvlJc w:val="left"/>
      <w:pPr>
        <w:ind w:left="4029" w:hanging="361"/>
      </w:pPr>
      <w:rPr>
        <w:rFonts w:hint="default"/>
        <w:lang w:val="sk" w:eastAsia="sk" w:bidi="sk"/>
      </w:rPr>
    </w:lvl>
    <w:lvl w:ilvl="5" w:tplc="45D8F9A2">
      <w:numFmt w:val="bullet"/>
      <w:lvlText w:val="•"/>
      <w:lvlJc w:val="left"/>
      <w:pPr>
        <w:ind w:left="5012" w:hanging="361"/>
      </w:pPr>
      <w:rPr>
        <w:rFonts w:hint="default"/>
        <w:lang w:val="sk" w:eastAsia="sk" w:bidi="sk"/>
      </w:rPr>
    </w:lvl>
    <w:lvl w:ilvl="6" w:tplc="4CB88A42">
      <w:numFmt w:val="bullet"/>
      <w:lvlText w:val="•"/>
      <w:lvlJc w:val="left"/>
      <w:pPr>
        <w:ind w:left="5994" w:hanging="361"/>
      </w:pPr>
      <w:rPr>
        <w:rFonts w:hint="default"/>
        <w:lang w:val="sk" w:eastAsia="sk" w:bidi="sk"/>
      </w:rPr>
    </w:lvl>
    <w:lvl w:ilvl="7" w:tplc="81E6D2A6">
      <w:numFmt w:val="bullet"/>
      <w:lvlText w:val="•"/>
      <w:lvlJc w:val="left"/>
      <w:pPr>
        <w:ind w:left="6977" w:hanging="361"/>
      </w:pPr>
      <w:rPr>
        <w:rFonts w:hint="default"/>
        <w:lang w:val="sk" w:eastAsia="sk" w:bidi="sk"/>
      </w:rPr>
    </w:lvl>
    <w:lvl w:ilvl="8" w:tplc="DED671F0">
      <w:numFmt w:val="bullet"/>
      <w:lvlText w:val="•"/>
      <w:lvlJc w:val="left"/>
      <w:pPr>
        <w:ind w:left="7959" w:hanging="361"/>
      </w:pPr>
      <w:rPr>
        <w:rFonts w:hint="default"/>
        <w:lang w:val="sk" w:eastAsia="sk" w:bidi="sk"/>
      </w:rPr>
    </w:lvl>
  </w:abstractNum>
  <w:abstractNum w:abstractNumId="125" w15:restartNumberingAfterBreak="0">
    <w:nsid w:val="5CAA416A"/>
    <w:multiLevelType w:val="hybridMultilevel"/>
    <w:tmpl w:val="6D8E6B96"/>
    <w:lvl w:ilvl="0" w:tplc="C83091D8">
      <w:start w:val="1"/>
      <w:numFmt w:val="decimal"/>
      <w:lvlText w:val="%1."/>
      <w:lvlJc w:val="left"/>
      <w:pPr>
        <w:ind w:left="36" w:hanging="277"/>
      </w:pPr>
      <w:rPr>
        <w:rFonts w:ascii="Bookman Old Style" w:eastAsia="Bookman Old Style" w:hAnsi="Bookman Old Style" w:cs="Bookman Old Style" w:hint="default"/>
        <w:spacing w:val="-2"/>
        <w:w w:val="98"/>
        <w:sz w:val="16"/>
        <w:szCs w:val="16"/>
        <w:lang w:val="sk" w:eastAsia="sk" w:bidi="sk"/>
      </w:rPr>
    </w:lvl>
    <w:lvl w:ilvl="1" w:tplc="8A2E6B1C">
      <w:numFmt w:val="bullet"/>
      <w:lvlText w:val="•"/>
      <w:lvlJc w:val="left"/>
      <w:pPr>
        <w:ind w:left="431" w:hanging="277"/>
      </w:pPr>
      <w:rPr>
        <w:rFonts w:hint="default"/>
        <w:lang w:val="sk" w:eastAsia="sk" w:bidi="sk"/>
      </w:rPr>
    </w:lvl>
    <w:lvl w:ilvl="2" w:tplc="AAAE750E">
      <w:numFmt w:val="bullet"/>
      <w:lvlText w:val="•"/>
      <w:lvlJc w:val="left"/>
      <w:pPr>
        <w:ind w:left="823" w:hanging="277"/>
      </w:pPr>
      <w:rPr>
        <w:rFonts w:hint="default"/>
        <w:lang w:val="sk" w:eastAsia="sk" w:bidi="sk"/>
      </w:rPr>
    </w:lvl>
    <w:lvl w:ilvl="3" w:tplc="F9F83AF2">
      <w:numFmt w:val="bullet"/>
      <w:lvlText w:val="•"/>
      <w:lvlJc w:val="left"/>
      <w:pPr>
        <w:ind w:left="1215" w:hanging="277"/>
      </w:pPr>
      <w:rPr>
        <w:rFonts w:hint="default"/>
        <w:lang w:val="sk" w:eastAsia="sk" w:bidi="sk"/>
      </w:rPr>
    </w:lvl>
    <w:lvl w:ilvl="4" w:tplc="A5042EDA">
      <w:numFmt w:val="bullet"/>
      <w:lvlText w:val="•"/>
      <w:lvlJc w:val="left"/>
      <w:pPr>
        <w:ind w:left="1606" w:hanging="277"/>
      </w:pPr>
      <w:rPr>
        <w:rFonts w:hint="default"/>
        <w:lang w:val="sk" w:eastAsia="sk" w:bidi="sk"/>
      </w:rPr>
    </w:lvl>
    <w:lvl w:ilvl="5" w:tplc="A6605DA2">
      <w:numFmt w:val="bullet"/>
      <w:lvlText w:val="•"/>
      <w:lvlJc w:val="left"/>
      <w:pPr>
        <w:ind w:left="1998" w:hanging="277"/>
      </w:pPr>
      <w:rPr>
        <w:rFonts w:hint="default"/>
        <w:lang w:val="sk" w:eastAsia="sk" w:bidi="sk"/>
      </w:rPr>
    </w:lvl>
    <w:lvl w:ilvl="6" w:tplc="8138E992">
      <w:numFmt w:val="bullet"/>
      <w:lvlText w:val="•"/>
      <w:lvlJc w:val="left"/>
      <w:pPr>
        <w:ind w:left="2390" w:hanging="277"/>
      </w:pPr>
      <w:rPr>
        <w:rFonts w:hint="default"/>
        <w:lang w:val="sk" w:eastAsia="sk" w:bidi="sk"/>
      </w:rPr>
    </w:lvl>
    <w:lvl w:ilvl="7" w:tplc="272ABED2">
      <w:numFmt w:val="bullet"/>
      <w:lvlText w:val="•"/>
      <w:lvlJc w:val="left"/>
      <w:pPr>
        <w:ind w:left="2781" w:hanging="277"/>
      </w:pPr>
      <w:rPr>
        <w:rFonts w:hint="default"/>
        <w:lang w:val="sk" w:eastAsia="sk" w:bidi="sk"/>
      </w:rPr>
    </w:lvl>
    <w:lvl w:ilvl="8" w:tplc="1732517C">
      <w:numFmt w:val="bullet"/>
      <w:lvlText w:val="•"/>
      <w:lvlJc w:val="left"/>
      <w:pPr>
        <w:ind w:left="3173" w:hanging="277"/>
      </w:pPr>
      <w:rPr>
        <w:rFonts w:hint="default"/>
        <w:lang w:val="sk" w:eastAsia="sk" w:bidi="sk"/>
      </w:rPr>
    </w:lvl>
  </w:abstractNum>
  <w:abstractNum w:abstractNumId="126" w15:restartNumberingAfterBreak="0">
    <w:nsid w:val="5D1707E3"/>
    <w:multiLevelType w:val="hybridMultilevel"/>
    <w:tmpl w:val="9870A33E"/>
    <w:lvl w:ilvl="0" w:tplc="23D60B3E">
      <w:start w:val="1"/>
      <w:numFmt w:val="decimal"/>
      <w:lvlText w:val="(%1)"/>
      <w:lvlJc w:val="left"/>
      <w:pPr>
        <w:ind w:left="105" w:hanging="434"/>
      </w:pPr>
      <w:rPr>
        <w:rFonts w:ascii="Bookman Old Style" w:eastAsia="Bookman Old Style" w:hAnsi="Bookman Old Style" w:cs="Bookman Old Style" w:hint="default"/>
        <w:w w:val="100"/>
        <w:sz w:val="20"/>
        <w:szCs w:val="20"/>
        <w:lang w:val="sk" w:eastAsia="sk" w:bidi="sk"/>
      </w:rPr>
    </w:lvl>
    <w:lvl w:ilvl="1" w:tplc="A1FA5E82">
      <w:numFmt w:val="bullet"/>
      <w:lvlText w:val="•"/>
      <w:lvlJc w:val="left"/>
      <w:pPr>
        <w:ind w:left="1082" w:hanging="434"/>
      </w:pPr>
      <w:rPr>
        <w:rFonts w:hint="default"/>
        <w:lang w:val="sk" w:eastAsia="sk" w:bidi="sk"/>
      </w:rPr>
    </w:lvl>
    <w:lvl w:ilvl="2" w:tplc="18CEDD76">
      <w:numFmt w:val="bullet"/>
      <w:lvlText w:val="•"/>
      <w:lvlJc w:val="left"/>
      <w:pPr>
        <w:ind w:left="2064" w:hanging="434"/>
      </w:pPr>
      <w:rPr>
        <w:rFonts w:hint="default"/>
        <w:lang w:val="sk" w:eastAsia="sk" w:bidi="sk"/>
      </w:rPr>
    </w:lvl>
    <w:lvl w:ilvl="3" w:tplc="7E7836BE">
      <w:numFmt w:val="bullet"/>
      <w:lvlText w:val="•"/>
      <w:lvlJc w:val="left"/>
      <w:pPr>
        <w:ind w:left="3047" w:hanging="434"/>
      </w:pPr>
      <w:rPr>
        <w:rFonts w:hint="default"/>
        <w:lang w:val="sk" w:eastAsia="sk" w:bidi="sk"/>
      </w:rPr>
    </w:lvl>
    <w:lvl w:ilvl="4" w:tplc="8018834C">
      <w:numFmt w:val="bullet"/>
      <w:lvlText w:val="•"/>
      <w:lvlJc w:val="left"/>
      <w:pPr>
        <w:ind w:left="4029" w:hanging="434"/>
      </w:pPr>
      <w:rPr>
        <w:rFonts w:hint="default"/>
        <w:lang w:val="sk" w:eastAsia="sk" w:bidi="sk"/>
      </w:rPr>
    </w:lvl>
    <w:lvl w:ilvl="5" w:tplc="63A4F6E2">
      <w:numFmt w:val="bullet"/>
      <w:lvlText w:val="•"/>
      <w:lvlJc w:val="left"/>
      <w:pPr>
        <w:ind w:left="5012" w:hanging="434"/>
      </w:pPr>
      <w:rPr>
        <w:rFonts w:hint="default"/>
        <w:lang w:val="sk" w:eastAsia="sk" w:bidi="sk"/>
      </w:rPr>
    </w:lvl>
    <w:lvl w:ilvl="6" w:tplc="BF4C69E0">
      <w:numFmt w:val="bullet"/>
      <w:lvlText w:val="•"/>
      <w:lvlJc w:val="left"/>
      <w:pPr>
        <w:ind w:left="5994" w:hanging="434"/>
      </w:pPr>
      <w:rPr>
        <w:rFonts w:hint="default"/>
        <w:lang w:val="sk" w:eastAsia="sk" w:bidi="sk"/>
      </w:rPr>
    </w:lvl>
    <w:lvl w:ilvl="7" w:tplc="458A0A78">
      <w:numFmt w:val="bullet"/>
      <w:lvlText w:val="•"/>
      <w:lvlJc w:val="left"/>
      <w:pPr>
        <w:ind w:left="6977" w:hanging="434"/>
      </w:pPr>
      <w:rPr>
        <w:rFonts w:hint="default"/>
        <w:lang w:val="sk" w:eastAsia="sk" w:bidi="sk"/>
      </w:rPr>
    </w:lvl>
    <w:lvl w:ilvl="8" w:tplc="F36ACA8C">
      <w:numFmt w:val="bullet"/>
      <w:lvlText w:val="•"/>
      <w:lvlJc w:val="left"/>
      <w:pPr>
        <w:ind w:left="7959" w:hanging="434"/>
      </w:pPr>
      <w:rPr>
        <w:rFonts w:hint="default"/>
        <w:lang w:val="sk" w:eastAsia="sk" w:bidi="sk"/>
      </w:rPr>
    </w:lvl>
  </w:abstractNum>
  <w:abstractNum w:abstractNumId="127" w15:restartNumberingAfterBreak="0">
    <w:nsid w:val="5D7056EC"/>
    <w:multiLevelType w:val="hybridMultilevel"/>
    <w:tmpl w:val="C08C7520"/>
    <w:lvl w:ilvl="0" w:tplc="A6AA424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6E02D76">
      <w:start w:val="1"/>
      <w:numFmt w:val="decimal"/>
      <w:lvlText w:val="(%2)"/>
      <w:lvlJc w:val="left"/>
      <w:pPr>
        <w:ind w:left="105" w:hanging="441"/>
      </w:pPr>
      <w:rPr>
        <w:rFonts w:ascii="Bookman Old Style" w:eastAsia="Bookman Old Style" w:hAnsi="Bookman Old Style" w:cs="Bookman Old Style" w:hint="default"/>
        <w:w w:val="100"/>
        <w:sz w:val="20"/>
        <w:szCs w:val="20"/>
        <w:lang w:val="sk" w:eastAsia="sk" w:bidi="sk"/>
      </w:rPr>
    </w:lvl>
    <w:lvl w:ilvl="2" w:tplc="6A56F8FC">
      <w:numFmt w:val="bullet"/>
      <w:lvlText w:val="•"/>
      <w:lvlJc w:val="left"/>
      <w:pPr>
        <w:ind w:left="1440" w:hanging="441"/>
      </w:pPr>
      <w:rPr>
        <w:rFonts w:hint="default"/>
        <w:lang w:val="sk" w:eastAsia="sk" w:bidi="sk"/>
      </w:rPr>
    </w:lvl>
    <w:lvl w:ilvl="3" w:tplc="812E5D62">
      <w:numFmt w:val="bullet"/>
      <w:lvlText w:val="•"/>
      <w:lvlJc w:val="left"/>
      <w:pPr>
        <w:ind w:left="2501" w:hanging="441"/>
      </w:pPr>
      <w:rPr>
        <w:rFonts w:hint="default"/>
        <w:lang w:val="sk" w:eastAsia="sk" w:bidi="sk"/>
      </w:rPr>
    </w:lvl>
    <w:lvl w:ilvl="4" w:tplc="E02214EC">
      <w:numFmt w:val="bullet"/>
      <w:lvlText w:val="•"/>
      <w:lvlJc w:val="left"/>
      <w:pPr>
        <w:ind w:left="3561" w:hanging="441"/>
      </w:pPr>
      <w:rPr>
        <w:rFonts w:hint="default"/>
        <w:lang w:val="sk" w:eastAsia="sk" w:bidi="sk"/>
      </w:rPr>
    </w:lvl>
    <w:lvl w:ilvl="5" w:tplc="292E4338">
      <w:numFmt w:val="bullet"/>
      <w:lvlText w:val="•"/>
      <w:lvlJc w:val="left"/>
      <w:pPr>
        <w:ind w:left="4622" w:hanging="441"/>
      </w:pPr>
      <w:rPr>
        <w:rFonts w:hint="default"/>
        <w:lang w:val="sk" w:eastAsia="sk" w:bidi="sk"/>
      </w:rPr>
    </w:lvl>
    <w:lvl w:ilvl="6" w:tplc="2D8829F0">
      <w:numFmt w:val="bullet"/>
      <w:lvlText w:val="•"/>
      <w:lvlJc w:val="left"/>
      <w:pPr>
        <w:ind w:left="5682" w:hanging="441"/>
      </w:pPr>
      <w:rPr>
        <w:rFonts w:hint="default"/>
        <w:lang w:val="sk" w:eastAsia="sk" w:bidi="sk"/>
      </w:rPr>
    </w:lvl>
    <w:lvl w:ilvl="7" w:tplc="20F0FC98">
      <w:numFmt w:val="bullet"/>
      <w:lvlText w:val="•"/>
      <w:lvlJc w:val="left"/>
      <w:pPr>
        <w:ind w:left="6743" w:hanging="441"/>
      </w:pPr>
      <w:rPr>
        <w:rFonts w:hint="default"/>
        <w:lang w:val="sk" w:eastAsia="sk" w:bidi="sk"/>
      </w:rPr>
    </w:lvl>
    <w:lvl w:ilvl="8" w:tplc="00CC0D24">
      <w:numFmt w:val="bullet"/>
      <w:lvlText w:val="•"/>
      <w:lvlJc w:val="left"/>
      <w:pPr>
        <w:ind w:left="7803" w:hanging="441"/>
      </w:pPr>
      <w:rPr>
        <w:rFonts w:hint="default"/>
        <w:lang w:val="sk" w:eastAsia="sk" w:bidi="sk"/>
      </w:rPr>
    </w:lvl>
  </w:abstractNum>
  <w:abstractNum w:abstractNumId="128" w15:restartNumberingAfterBreak="0">
    <w:nsid w:val="5E1C1FB4"/>
    <w:multiLevelType w:val="hybridMultilevel"/>
    <w:tmpl w:val="ECFAD6CC"/>
    <w:lvl w:ilvl="0" w:tplc="E0C2F956">
      <w:start w:val="1"/>
      <w:numFmt w:val="decimal"/>
      <w:lvlText w:val="(%1)"/>
      <w:lvlJc w:val="left"/>
      <w:pPr>
        <w:ind w:left="105" w:hanging="319"/>
      </w:pPr>
      <w:rPr>
        <w:rFonts w:ascii="Bookman Old Style" w:eastAsia="Bookman Old Style" w:hAnsi="Bookman Old Style" w:cs="Bookman Old Style" w:hint="default"/>
        <w:w w:val="100"/>
        <w:sz w:val="20"/>
        <w:szCs w:val="20"/>
        <w:lang w:val="sk" w:eastAsia="sk" w:bidi="sk"/>
      </w:rPr>
    </w:lvl>
    <w:lvl w:ilvl="1" w:tplc="023C325E">
      <w:numFmt w:val="bullet"/>
      <w:lvlText w:val="•"/>
      <w:lvlJc w:val="left"/>
      <w:pPr>
        <w:ind w:left="1082" w:hanging="319"/>
      </w:pPr>
      <w:rPr>
        <w:rFonts w:hint="default"/>
        <w:lang w:val="sk" w:eastAsia="sk" w:bidi="sk"/>
      </w:rPr>
    </w:lvl>
    <w:lvl w:ilvl="2" w:tplc="A8C06BB6">
      <w:numFmt w:val="bullet"/>
      <w:lvlText w:val="•"/>
      <w:lvlJc w:val="left"/>
      <w:pPr>
        <w:ind w:left="2064" w:hanging="319"/>
      </w:pPr>
      <w:rPr>
        <w:rFonts w:hint="default"/>
        <w:lang w:val="sk" w:eastAsia="sk" w:bidi="sk"/>
      </w:rPr>
    </w:lvl>
    <w:lvl w:ilvl="3" w:tplc="8A38F4F0">
      <w:numFmt w:val="bullet"/>
      <w:lvlText w:val="•"/>
      <w:lvlJc w:val="left"/>
      <w:pPr>
        <w:ind w:left="3047" w:hanging="319"/>
      </w:pPr>
      <w:rPr>
        <w:rFonts w:hint="default"/>
        <w:lang w:val="sk" w:eastAsia="sk" w:bidi="sk"/>
      </w:rPr>
    </w:lvl>
    <w:lvl w:ilvl="4" w:tplc="27EA97DA">
      <w:numFmt w:val="bullet"/>
      <w:lvlText w:val="•"/>
      <w:lvlJc w:val="left"/>
      <w:pPr>
        <w:ind w:left="4029" w:hanging="319"/>
      </w:pPr>
      <w:rPr>
        <w:rFonts w:hint="default"/>
        <w:lang w:val="sk" w:eastAsia="sk" w:bidi="sk"/>
      </w:rPr>
    </w:lvl>
    <w:lvl w:ilvl="5" w:tplc="0D1AFBCC">
      <w:numFmt w:val="bullet"/>
      <w:lvlText w:val="•"/>
      <w:lvlJc w:val="left"/>
      <w:pPr>
        <w:ind w:left="5012" w:hanging="319"/>
      </w:pPr>
      <w:rPr>
        <w:rFonts w:hint="default"/>
        <w:lang w:val="sk" w:eastAsia="sk" w:bidi="sk"/>
      </w:rPr>
    </w:lvl>
    <w:lvl w:ilvl="6" w:tplc="617C3402">
      <w:numFmt w:val="bullet"/>
      <w:lvlText w:val="•"/>
      <w:lvlJc w:val="left"/>
      <w:pPr>
        <w:ind w:left="5994" w:hanging="319"/>
      </w:pPr>
      <w:rPr>
        <w:rFonts w:hint="default"/>
        <w:lang w:val="sk" w:eastAsia="sk" w:bidi="sk"/>
      </w:rPr>
    </w:lvl>
    <w:lvl w:ilvl="7" w:tplc="7CD6975A">
      <w:numFmt w:val="bullet"/>
      <w:lvlText w:val="•"/>
      <w:lvlJc w:val="left"/>
      <w:pPr>
        <w:ind w:left="6977" w:hanging="319"/>
      </w:pPr>
      <w:rPr>
        <w:rFonts w:hint="default"/>
        <w:lang w:val="sk" w:eastAsia="sk" w:bidi="sk"/>
      </w:rPr>
    </w:lvl>
    <w:lvl w:ilvl="8" w:tplc="E1703ACE">
      <w:numFmt w:val="bullet"/>
      <w:lvlText w:val="•"/>
      <w:lvlJc w:val="left"/>
      <w:pPr>
        <w:ind w:left="7959" w:hanging="319"/>
      </w:pPr>
      <w:rPr>
        <w:rFonts w:hint="default"/>
        <w:lang w:val="sk" w:eastAsia="sk" w:bidi="sk"/>
      </w:rPr>
    </w:lvl>
  </w:abstractNum>
  <w:abstractNum w:abstractNumId="129" w15:restartNumberingAfterBreak="0">
    <w:nsid w:val="5E7B5C95"/>
    <w:multiLevelType w:val="hybridMultilevel"/>
    <w:tmpl w:val="F69422FC"/>
    <w:lvl w:ilvl="0" w:tplc="8356E57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15677F0">
      <w:numFmt w:val="bullet"/>
      <w:lvlText w:val="•"/>
      <w:lvlJc w:val="left"/>
      <w:pPr>
        <w:ind w:left="1334" w:hanging="284"/>
      </w:pPr>
      <w:rPr>
        <w:rFonts w:hint="default"/>
        <w:lang w:val="sk" w:eastAsia="sk" w:bidi="sk"/>
      </w:rPr>
    </w:lvl>
    <w:lvl w:ilvl="2" w:tplc="A2C02862">
      <w:numFmt w:val="bullet"/>
      <w:lvlText w:val="•"/>
      <w:lvlJc w:val="left"/>
      <w:pPr>
        <w:ind w:left="2288" w:hanging="284"/>
      </w:pPr>
      <w:rPr>
        <w:rFonts w:hint="default"/>
        <w:lang w:val="sk" w:eastAsia="sk" w:bidi="sk"/>
      </w:rPr>
    </w:lvl>
    <w:lvl w:ilvl="3" w:tplc="94B2E5C0">
      <w:numFmt w:val="bullet"/>
      <w:lvlText w:val="•"/>
      <w:lvlJc w:val="left"/>
      <w:pPr>
        <w:ind w:left="3243" w:hanging="284"/>
      </w:pPr>
      <w:rPr>
        <w:rFonts w:hint="default"/>
        <w:lang w:val="sk" w:eastAsia="sk" w:bidi="sk"/>
      </w:rPr>
    </w:lvl>
    <w:lvl w:ilvl="4" w:tplc="BCF0F7A8">
      <w:numFmt w:val="bullet"/>
      <w:lvlText w:val="•"/>
      <w:lvlJc w:val="left"/>
      <w:pPr>
        <w:ind w:left="4197" w:hanging="284"/>
      </w:pPr>
      <w:rPr>
        <w:rFonts w:hint="default"/>
        <w:lang w:val="sk" w:eastAsia="sk" w:bidi="sk"/>
      </w:rPr>
    </w:lvl>
    <w:lvl w:ilvl="5" w:tplc="738E7BB0">
      <w:numFmt w:val="bullet"/>
      <w:lvlText w:val="•"/>
      <w:lvlJc w:val="left"/>
      <w:pPr>
        <w:ind w:left="5152" w:hanging="284"/>
      </w:pPr>
      <w:rPr>
        <w:rFonts w:hint="default"/>
        <w:lang w:val="sk" w:eastAsia="sk" w:bidi="sk"/>
      </w:rPr>
    </w:lvl>
    <w:lvl w:ilvl="6" w:tplc="8F52E0F4">
      <w:numFmt w:val="bullet"/>
      <w:lvlText w:val="•"/>
      <w:lvlJc w:val="left"/>
      <w:pPr>
        <w:ind w:left="6106" w:hanging="284"/>
      </w:pPr>
      <w:rPr>
        <w:rFonts w:hint="default"/>
        <w:lang w:val="sk" w:eastAsia="sk" w:bidi="sk"/>
      </w:rPr>
    </w:lvl>
    <w:lvl w:ilvl="7" w:tplc="99B09AA8">
      <w:numFmt w:val="bullet"/>
      <w:lvlText w:val="•"/>
      <w:lvlJc w:val="left"/>
      <w:pPr>
        <w:ind w:left="7061" w:hanging="284"/>
      </w:pPr>
      <w:rPr>
        <w:rFonts w:hint="default"/>
        <w:lang w:val="sk" w:eastAsia="sk" w:bidi="sk"/>
      </w:rPr>
    </w:lvl>
    <w:lvl w:ilvl="8" w:tplc="C122AF96">
      <w:numFmt w:val="bullet"/>
      <w:lvlText w:val="•"/>
      <w:lvlJc w:val="left"/>
      <w:pPr>
        <w:ind w:left="8015" w:hanging="284"/>
      </w:pPr>
      <w:rPr>
        <w:rFonts w:hint="default"/>
        <w:lang w:val="sk" w:eastAsia="sk" w:bidi="sk"/>
      </w:rPr>
    </w:lvl>
  </w:abstractNum>
  <w:abstractNum w:abstractNumId="130" w15:restartNumberingAfterBreak="0">
    <w:nsid w:val="5FD82F6C"/>
    <w:multiLevelType w:val="hybridMultilevel"/>
    <w:tmpl w:val="DCB4A3A8"/>
    <w:lvl w:ilvl="0" w:tplc="F45C0A0A">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9416AF34">
      <w:numFmt w:val="bullet"/>
      <w:lvlText w:val="•"/>
      <w:lvlJc w:val="left"/>
      <w:pPr>
        <w:ind w:left="1334" w:hanging="284"/>
      </w:pPr>
      <w:rPr>
        <w:rFonts w:hint="default"/>
        <w:lang w:val="sk" w:eastAsia="sk" w:bidi="sk"/>
      </w:rPr>
    </w:lvl>
    <w:lvl w:ilvl="2" w:tplc="020AA710">
      <w:numFmt w:val="bullet"/>
      <w:lvlText w:val="•"/>
      <w:lvlJc w:val="left"/>
      <w:pPr>
        <w:ind w:left="2288" w:hanging="284"/>
      </w:pPr>
      <w:rPr>
        <w:rFonts w:hint="default"/>
        <w:lang w:val="sk" w:eastAsia="sk" w:bidi="sk"/>
      </w:rPr>
    </w:lvl>
    <w:lvl w:ilvl="3" w:tplc="A6AA3DEC">
      <w:numFmt w:val="bullet"/>
      <w:lvlText w:val="•"/>
      <w:lvlJc w:val="left"/>
      <w:pPr>
        <w:ind w:left="3243" w:hanging="284"/>
      </w:pPr>
      <w:rPr>
        <w:rFonts w:hint="default"/>
        <w:lang w:val="sk" w:eastAsia="sk" w:bidi="sk"/>
      </w:rPr>
    </w:lvl>
    <w:lvl w:ilvl="4" w:tplc="DCE4AB4C">
      <w:numFmt w:val="bullet"/>
      <w:lvlText w:val="•"/>
      <w:lvlJc w:val="left"/>
      <w:pPr>
        <w:ind w:left="4197" w:hanging="284"/>
      </w:pPr>
      <w:rPr>
        <w:rFonts w:hint="default"/>
        <w:lang w:val="sk" w:eastAsia="sk" w:bidi="sk"/>
      </w:rPr>
    </w:lvl>
    <w:lvl w:ilvl="5" w:tplc="FA6457E8">
      <w:numFmt w:val="bullet"/>
      <w:lvlText w:val="•"/>
      <w:lvlJc w:val="left"/>
      <w:pPr>
        <w:ind w:left="5152" w:hanging="284"/>
      </w:pPr>
      <w:rPr>
        <w:rFonts w:hint="default"/>
        <w:lang w:val="sk" w:eastAsia="sk" w:bidi="sk"/>
      </w:rPr>
    </w:lvl>
    <w:lvl w:ilvl="6" w:tplc="E558DE58">
      <w:numFmt w:val="bullet"/>
      <w:lvlText w:val="•"/>
      <w:lvlJc w:val="left"/>
      <w:pPr>
        <w:ind w:left="6106" w:hanging="284"/>
      </w:pPr>
      <w:rPr>
        <w:rFonts w:hint="default"/>
        <w:lang w:val="sk" w:eastAsia="sk" w:bidi="sk"/>
      </w:rPr>
    </w:lvl>
    <w:lvl w:ilvl="7" w:tplc="54C0C0EA">
      <w:numFmt w:val="bullet"/>
      <w:lvlText w:val="•"/>
      <w:lvlJc w:val="left"/>
      <w:pPr>
        <w:ind w:left="7061" w:hanging="284"/>
      </w:pPr>
      <w:rPr>
        <w:rFonts w:hint="default"/>
        <w:lang w:val="sk" w:eastAsia="sk" w:bidi="sk"/>
      </w:rPr>
    </w:lvl>
    <w:lvl w:ilvl="8" w:tplc="64521B02">
      <w:numFmt w:val="bullet"/>
      <w:lvlText w:val="•"/>
      <w:lvlJc w:val="left"/>
      <w:pPr>
        <w:ind w:left="8015" w:hanging="284"/>
      </w:pPr>
      <w:rPr>
        <w:rFonts w:hint="default"/>
        <w:lang w:val="sk" w:eastAsia="sk" w:bidi="sk"/>
      </w:rPr>
    </w:lvl>
  </w:abstractNum>
  <w:abstractNum w:abstractNumId="131" w15:restartNumberingAfterBreak="0">
    <w:nsid w:val="616361A7"/>
    <w:multiLevelType w:val="hybridMultilevel"/>
    <w:tmpl w:val="FBF0DAD8"/>
    <w:lvl w:ilvl="0" w:tplc="2A8E1364">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3B58248E">
      <w:numFmt w:val="bullet"/>
      <w:lvlText w:val="•"/>
      <w:lvlJc w:val="left"/>
      <w:pPr>
        <w:ind w:left="1568" w:hanging="308"/>
      </w:pPr>
      <w:rPr>
        <w:rFonts w:hint="default"/>
        <w:lang w:val="sk" w:eastAsia="sk" w:bidi="sk"/>
      </w:rPr>
    </w:lvl>
    <w:lvl w:ilvl="2" w:tplc="B0B0CA3E">
      <w:numFmt w:val="bullet"/>
      <w:lvlText w:val="•"/>
      <w:lvlJc w:val="left"/>
      <w:pPr>
        <w:ind w:left="2496" w:hanging="308"/>
      </w:pPr>
      <w:rPr>
        <w:rFonts w:hint="default"/>
        <w:lang w:val="sk" w:eastAsia="sk" w:bidi="sk"/>
      </w:rPr>
    </w:lvl>
    <w:lvl w:ilvl="3" w:tplc="3F0046CC">
      <w:numFmt w:val="bullet"/>
      <w:lvlText w:val="•"/>
      <w:lvlJc w:val="left"/>
      <w:pPr>
        <w:ind w:left="3425" w:hanging="308"/>
      </w:pPr>
      <w:rPr>
        <w:rFonts w:hint="default"/>
        <w:lang w:val="sk" w:eastAsia="sk" w:bidi="sk"/>
      </w:rPr>
    </w:lvl>
    <w:lvl w:ilvl="4" w:tplc="86168DA2">
      <w:numFmt w:val="bullet"/>
      <w:lvlText w:val="•"/>
      <w:lvlJc w:val="left"/>
      <w:pPr>
        <w:ind w:left="4353" w:hanging="308"/>
      </w:pPr>
      <w:rPr>
        <w:rFonts w:hint="default"/>
        <w:lang w:val="sk" w:eastAsia="sk" w:bidi="sk"/>
      </w:rPr>
    </w:lvl>
    <w:lvl w:ilvl="5" w:tplc="1A42B38C">
      <w:numFmt w:val="bullet"/>
      <w:lvlText w:val="•"/>
      <w:lvlJc w:val="left"/>
      <w:pPr>
        <w:ind w:left="5282" w:hanging="308"/>
      </w:pPr>
      <w:rPr>
        <w:rFonts w:hint="default"/>
        <w:lang w:val="sk" w:eastAsia="sk" w:bidi="sk"/>
      </w:rPr>
    </w:lvl>
    <w:lvl w:ilvl="6" w:tplc="7508245C">
      <w:numFmt w:val="bullet"/>
      <w:lvlText w:val="•"/>
      <w:lvlJc w:val="left"/>
      <w:pPr>
        <w:ind w:left="6210" w:hanging="308"/>
      </w:pPr>
      <w:rPr>
        <w:rFonts w:hint="default"/>
        <w:lang w:val="sk" w:eastAsia="sk" w:bidi="sk"/>
      </w:rPr>
    </w:lvl>
    <w:lvl w:ilvl="7" w:tplc="6596C5EA">
      <w:numFmt w:val="bullet"/>
      <w:lvlText w:val="•"/>
      <w:lvlJc w:val="left"/>
      <w:pPr>
        <w:ind w:left="7139" w:hanging="308"/>
      </w:pPr>
      <w:rPr>
        <w:rFonts w:hint="default"/>
        <w:lang w:val="sk" w:eastAsia="sk" w:bidi="sk"/>
      </w:rPr>
    </w:lvl>
    <w:lvl w:ilvl="8" w:tplc="2E82AD64">
      <w:numFmt w:val="bullet"/>
      <w:lvlText w:val="•"/>
      <w:lvlJc w:val="left"/>
      <w:pPr>
        <w:ind w:left="8067" w:hanging="308"/>
      </w:pPr>
      <w:rPr>
        <w:rFonts w:hint="default"/>
        <w:lang w:val="sk" w:eastAsia="sk" w:bidi="sk"/>
      </w:rPr>
    </w:lvl>
  </w:abstractNum>
  <w:abstractNum w:abstractNumId="132" w15:restartNumberingAfterBreak="0">
    <w:nsid w:val="61C873E5"/>
    <w:multiLevelType w:val="hybridMultilevel"/>
    <w:tmpl w:val="C3148A1A"/>
    <w:lvl w:ilvl="0" w:tplc="A05EA392">
      <w:start w:val="1"/>
      <w:numFmt w:val="decimal"/>
      <w:lvlText w:val="%1)"/>
      <w:lvlJc w:val="left"/>
      <w:pPr>
        <w:ind w:left="105" w:hanging="268"/>
      </w:pPr>
      <w:rPr>
        <w:rFonts w:ascii="Bookman Old Style" w:eastAsia="Bookman Old Style" w:hAnsi="Bookman Old Style" w:cs="Bookman Old Style" w:hint="default"/>
        <w:w w:val="100"/>
        <w:sz w:val="20"/>
        <w:szCs w:val="20"/>
        <w:lang w:val="sk" w:eastAsia="sk" w:bidi="sk"/>
      </w:rPr>
    </w:lvl>
    <w:lvl w:ilvl="1" w:tplc="B7E45F32">
      <w:numFmt w:val="bullet"/>
      <w:lvlText w:val="•"/>
      <w:lvlJc w:val="left"/>
      <w:pPr>
        <w:ind w:left="1082" w:hanging="268"/>
      </w:pPr>
      <w:rPr>
        <w:rFonts w:hint="default"/>
        <w:lang w:val="sk" w:eastAsia="sk" w:bidi="sk"/>
      </w:rPr>
    </w:lvl>
    <w:lvl w:ilvl="2" w:tplc="5ABC459E">
      <w:numFmt w:val="bullet"/>
      <w:lvlText w:val="•"/>
      <w:lvlJc w:val="left"/>
      <w:pPr>
        <w:ind w:left="2064" w:hanging="268"/>
      </w:pPr>
      <w:rPr>
        <w:rFonts w:hint="default"/>
        <w:lang w:val="sk" w:eastAsia="sk" w:bidi="sk"/>
      </w:rPr>
    </w:lvl>
    <w:lvl w:ilvl="3" w:tplc="49CC80E0">
      <w:numFmt w:val="bullet"/>
      <w:lvlText w:val="•"/>
      <w:lvlJc w:val="left"/>
      <w:pPr>
        <w:ind w:left="3047" w:hanging="268"/>
      </w:pPr>
      <w:rPr>
        <w:rFonts w:hint="default"/>
        <w:lang w:val="sk" w:eastAsia="sk" w:bidi="sk"/>
      </w:rPr>
    </w:lvl>
    <w:lvl w:ilvl="4" w:tplc="B38A6BB8">
      <w:numFmt w:val="bullet"/>
      <w:lvlText w:val="•"/>
      <w:lvlJc w:val="left"/>
      <w:pPr>
        <w:ind w:left="4029" w:hanging="268"/>
      </w:pPr>
      <w:rPr>
        <w:rFonts w:hint="default"/>
        <w:lang w:val="sk" w:eastAsia="sk" w:bidi="sk"/>
      </w:rPr>
    </w:lvl>
    <w:lvl w:ilvl="5" w:tplc="EB780D58">
      <w:numFmt w:val="bullet"/>
      <w:lvlText w:val="•"/>
      <w:lvlJc w:val="left"/>
      <w:pPr>
        <w:ind w:left="5012" w:hanging="268"/>
      </w:pPr>
      <w:rPr>
        <w:rFonts w:hint="default"/>
        <w:lang w:val="sk" w:eastAsia="sk" w:bidi="sk"/>
      </w:rPr>
    </w:lvl>
    <w:lvl w:ilvl="6" w:tplc="64988E38">
      <w:numFmt w:val="bullet"/>
      <w:lvlText w:val="•"/>
      <w:lvlJc w:val="left"/>
      <w:pPr>
        <w:ind w:left="5994" w:hanging="268"/>
      </w:pPr>
      <w:rPr>
        <w:rFonts w:hint="default"/>
        <w:lang w:val="sk" w:eastAsia="sk" w:bidi="sk"/>
      </w:rPr>
    </w:lvl>
    <w:lvl w:ilvl="7" w:tplc="85A44F72">
      <w:numFmt w:val="bullet"/>
      <w:lvlText w:val="•"/>
      <w:lvlJc w:val="left"/>
      <w:pPr>
        <w:ind w:left="6977" w:hanging="268"/>
      </w:pPr>
      <w:rPr>
        <w:rFonts w:hint="default"/>
        <w:lang w:val="sk" w:eastAsia="sk" w:bidi="sk"/>
      </w:rPr>
    </w:lvl>
    <w:lvl w:ilvl="8" w:tplc="33FA79F2">
      <w:numFmt w:val="bullet"/>
      <w:lvlText w:val="•"/>
      <w:lvlJc w:val="left"/>
      <w:pPr>
        <w:ind w:left="7959" w:hanging="268"/>
      </w:pPr>
      <w:rPr>
        <w:rFonts w:hint="default"/>
        <w:lang w:val="sk" w:eastAsia="sk" w:bidi="sk"/>
      </w:rPr>
    </w:lvl>
  </w:abstractNum>
  <w:abstractNum w:abstractNumId="133" w15:restartNumberingAfterBreak="0">
    <w:nsid w:val="61FB1E9D"/>
    <w:multiLevelType w:val="hybridMultilevel"/>
    <w:tmpl w:val="597EA608"/>
    <w:lvl w:ilvl="0" w:tplc="EF784E6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ACD88170">
      <w:numFmt w:val="bullet"/>
      <w:lvlText w:val="•"/>
      <w:lvlJc w:val="left"/>
      <w:pPr>
        <w:ind w:left="1334" w:hanging="284"/>
      </w:pPr>
      <w:rPr>
        <w:rFonts w:hint="default"/>
        <w:lang w:val="sk" w:eastAsia="sk" w:bidi="sk"/>
      </w:rPr>
    </w:lvl>
    <w:lvl w:ilvl="2" w:tplc="2BF810D4">
      <w:numFmt w:val="bullet"/>
      <w:lvlText w:val="•"/>
      <w:lvlJc w:val="left"/>
      <w:pPr>
        <w:ind w:left="2288" w:hanging="284"/>
      </w:pPr>
      <w:rPr>
        <w:rFonts w:hint="default"/>
        <w:lang w:val="sk" w:eastAsia="sk" w:bidi="sk"/>
      </w:rPr>
    </w:lvl>
    <w:lvl w:ilvl="3" w:tplc="E424C3D4">
      <w:numFmt w:val="bullet"/>
      <w:lvlText w:val="•"/>
      <w:lvlJc w:val="left"/>
      <w:pPr>
        <w:ind w:left="3243" w:hanging="284"/>
      </w:pPr>
      <w:rPr>
        <w:rFonts w:hint="default"/>
        <w:lang w:val="sk" w:eastAsia="sk" w:bidi="sk"/>
      </w:rPr>
    </w:lvl>
    <w:lvl w:ilvl="4" w:tplc="262A974E">
      <w:numFmt w:val="bullet"/>
      <w:lvlText w:val="•"/>
      <w:lvlJc w:val="left"/>
      <w:pPr>
        <w:ind w:left="4197" w:hanging="284"/>
      </w:pPr>
      <w:rPr>
        <w:rFonts w:hint="default"/>
        <w:lang w:val="sk" w:eastAsia="sk" w:bidi="sk"/>
      </w:rPr>
    </w:lvl>
    <w:lvl w:ilvl="5" w:tplc="2050192E">
      <w:numFmt w:val="bullet"/>
      <w:lvlText w:val="•"/>
      <w:lvlJc w:val="left"/>
      <w:pPr>
        <w:ind w:left="5152" w:hanging="284"/>
      </w:pPr>
      <w:rPr>
        <w:rFonts w:hint="default"/>
        <w:lang w:val="sk" w:eastAsia="sk" w:bidi="sk"/>
      </w:rPr>
    </w:lvl>
    <w:lvl w:ilvl="6" w:tplc="6D3C055E">
      <w:numFmt w:val="bullet"/>
      <w:lvlText w:val="•"/>
      <w:lvlJc w:val="left"/>
      <w:pPr>
        <w:ind w:left="6106" w:hanging="284"/>
      </w:pPr>
      <w:rPr>
        <w:rFonts w:hint="default"/>
        <w:lang w:val="sk" w:eastAsia="sk" w:bidi="sk"/>
      </w:rPr>
    </w:lvl>
    <w:lvl w:ilvl="7" w:tplc="48C644B0">
      <w:numFmt w:val="bullet"/>
      <w:lvlText w:val="•"/>
      <w:lvlJc w:val="left"/>
      <w:pPr>
        <w:ind w:left="7061" w:hanging="284"/>
      </w:pPr>
      <w:rPr>
        <w:rFonts w:hint="default"/>
        <w:lang w:val="sk" w:eastAsia="sk" w:bidi="sk"/>
      </w:rPr>
    </w:lvl>
    <w:lvl w:ilvl="8" w:tplc="72303D12">
      <w:numFmt w:val="bullet"/>
      <w:lvlText w:val="•"/>
      <w:lvlJc w:val="left"/>
      <w:pPr>
        <w:ind w:left="8015" w:hanging="284"/>
      </w:pPr>
      <w:rPr>
        <w:rFonts w:hint="default"/>
        <w:lang w:val="sk" w:eastAsia="sk" w:bidi="sk"/>
      </w:rPr>
    </w:lvl>
  </w:abstractNum>
  <w:abstractNum w:abstractNumId="134" w15:restartNumberingAfterBreak="0">
    <w:nsid w:val="62A510E8"/>
    <w:multiLevelType w:val="hybridMultilevel"/>
    <w:tmpl w:val="8AFA00C2"/>
    <w:lvl w:ilvl="0" w:tplc="8D569104">
      <w:start w:val="1"/>
      <w:numFmt w:val="decimal"/>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B3A67358">
      <w:numFmt w:val="bullet"/>
      <w:lvlText w:val="•"/>
      <w:lvlJc w:val="left"/>
      <w:pPr>
        <w:ind w:left="1334" w:hanging="284"/>
      </w:pPr>
      <w:rPr>
        <w:rFonts w:hint="default"/>
        <w:lang w:val="sk" w:eastAsia="sk" w:bidi="sk"/>
      </w:rPr>
    </w:lvl>
    <w:lvl w:ilvl="2" w:tplc="6396E5F4">
      <w:numFmt w:val="bullet"/>
      <w:lvlText w:val="•"/>
      <w:lvlJc w:val="left"/>
      <w:pPr>
        <w:ind w:left="2288" w:hanging="284"/>
      </w:pPr>
      <w:rPr>
        <w:rFonts w:hint="default"/>
        <w:lang w:val="sk" w:eastAsia="sk" w:bidi="sk"/>
      </w:rPr>
    </w:lvl>
    <w:lvl w:ilvl="3" w:tplc="7B48F314">
      <w:numFmt w:val="bullet"/>
      <w:lvlText w:val="•"/>
      <w:lvlJc w:val="left"/>
      <w:pPr>
        <w:ind w:left="3243" w:hanging="284"/>
      </w:pPr>
      <w:rPr>
        <w:rFonts w:hint="default"/>
        <w:lang w:val="sk" w:eastAsia="sk" w:bidi="sk"/>
      </w:rPr>
    </w:lvl>
    <w:lvl w:ilvl="4" w:tplc="02F27E6E">
      <w:numFmt w:val="bullet"/>
      <w:lvlText w:val="•"/>
      <w:lvlJc w:val="left"/>
      <w:pPr>
        <w:ind w:left="4197" w:hanging="284"/>
      </w:pPr>
      <w:rPr>
        <w:rFonts w:hint="default"/>
        <w:lang w:val="sk" w:eastAsia="sk" w:bidi="sk"/>
      </w:rPr>
    </w:lvl>
    <w:lvl w:ilvl="5" w:tplc="DD34CEE0">
      <w:numFmt w:val="bullet"/>
      <w:lvlText w:val="•"/>
      <w:lvlJc w:val="left"/>
      <w:pPr>
        <w:ind w:left="5152" w:hanging="284"/>
      </w:pPr>
      <w:rPr>
        <w:rFonts w:hint="default"/>
        <w:lang w:val="sk" w:eastAsia="sk" w:bidi="sk"/>
      </w:rPr>
    </w:lvl>
    <w:lvl w:ilvl="6" w:tplc="EEA262D6">
      <w:numFmt w:val="bullet"/>
      <w:lvlText w:val="•"/>
      <w:lvlJc w:val="left"/>
      <w:pPr>
        <w:ind w:left="6106" w:hanging="284"/>
      </w:pPr>
      <w:rPr>
        <w:rFonts w:hint="default"/>
        <w:lang w:val="sk" w:eastAsia="sk" w:bidi="sk"/>
      </w:rPr>
    </w:lvl>
    <w:lvl w:ilvl="7" w:tplc="04E05FA4">
      <w:numFmt w:val="bullet"/>
      <w:lvlText w:val="•"/>
      <w:lvlJc w:val="left"/>
      <w:pPr>
        <w:ind w:left="7061" w:hanging="284"/>
      </w:pPr>
      <w:rPr>
        <w:rFonts w:hint="default"/>
        <w:lang w:val="sk" w:eastAsia="sk" w:bidi="sk"/>
      </w:rPr>
    </w:lvl>
    <w:lvl w:ilvl="8" w:tplc="94809AE4">
      <w:numFmt w:val="bullet"/>
      <w:lvlText w:val="•"/>
      <w:lvlJc w:val="left"/>
      <w:pPr>
        <w:ind w:left="8015" w:hanging="284"/>
      </w:pPr>
      <w:rPr>
        <w:rFonts w:hint="default"/>
        <w:lang w:val="sk" w:eastAsia="sk" w:bidi="sk"/>
      </w:rPr>
    </w:lvl>
  </w:abstractNum>
  <w:abstractNum w:abstractNumId="135" w15:restartNumberingAfterBreak="0">
    <w:nsid w:val="62D37D87"/>
    <w:multiLevelType w:val="hybridMultilevel"/>
    <w:tmpl w:val="0C16EC94"/>
    <w:lvl w:ilvl="0" w:tplc="9F2E3DFA">
      <w:start w:val="1"/>
      <w:numFmt w:val="decimal"/>
      <w:lvlText w:val="(%1)"/>
      <w:lvlJc w:val="left"/>
      <w:pPr>
        <w:ind w:left="105" w:hanging="357"/>
      </w:pPr>
      <w:rPr>
        <w:rFonts w:ascii="Bookman Old Style" w:eastAsia="Bookman Old Style" w:hAnsi="Bookman Old Style" w:cs="Bookman Old Style" w:hint="default"/>
        <w:w w:val="100"/>
        <w:sz w:val="20"/>
        <w:szCs w:val="20"/>
        <w:lang w:val="sk" w:eastAsia="sk" w:bidi="sk"/>
      </w:rPr>
    </w:lvl>
    <w:lvl w:ilvl="1" w:tplc="0FE089B4">
      <w:numFmt w:val="bullet"/>
      <w:lvlText w:val="•"/>
      <w:lvlJc w:val="left"/>
      <w:pPr>
        <w:ind w:left="1082" w:hanging="357"/>
      </w:pPr>
      <w:rPr>
        <w:rFonts w:hint="default"/>
        <w:lang w:val="sk" w:eastAsia="sk" w:bidi="sk"/>
      </w:rPr>
    </w:lvl>
    <w:lvl w:ilvl="2" w:tplc="42ECA350">
      <w:numFmt w:val="bullet"/>
      <w:lvlText w:val="•"/>
      <w:lvlJc w:val="left"/>
      <w:pPr>
        <w:ind w:left="2064" w:hanging="357"/>
      </w:pPr>
      <w:rPr>
        <w:rFonts w:hint="default"/>
        <w:lang w:val="sk" w:eastAsia="sk" w:bidi="sk"/>
      </w:rPr>
    </w:lvl>
    <w:lvl w:ilvl="3" w:tplc="C91CCA8A">
      <w:numFmt w:val="bullet"/>
      <w:lvlText w:val="•"/>
      <w:lvlJc w:val="left"/>
      <w:pPr>
        <w:ind w:left="3047" w:hanging="357"/>
      </w:pPr>
      <w:rPr>
        <w:rFonts w:hint="default"/>
        <w:lang w:val="sk" w:eastAsia="sk" w:bidi="sk"/>
      </w:rPr>
    </w:lvl>
    <w:lvl w:ilvl="4" w:tplc="C2689D22">
      <w:numFmt w:val="bullet"/>
      <w:lvlText w:val="•"/>
      <w:lvlJc w:val="left"/>
      <w:pPr>
        <w:ind w:left="4029" w:hanging="357"/>
      </w:pPr>
      <w:rPr>
        <w:rFonts w:hint="default"/>
        <w:lang w:val="sk" w:eastAsia="sk" w:bidi="sk"/>
      </w:rPr>
    </w:lvl>
    <w:lvl w:ilvl="5" w:tplc="CEC85274">
      <w:numFmt w:val="bullet"/>
      <w:lvlText w:val="•"/>
      <w:lvlJc w:val="left"/>
      <w:pPr>
        <w:ind w:left="5012" w:hanging="357"/>
      </w:pPr>
      <w:rPr>
        <w:rFonts w:hint="default"/>
        <w:lang w:val="sk" w:eastAsia="sk" w:bidi="sk"/>
      </w:rPr>
    </w:lvl>
    <w:lvl w:ilvl="6" w:tplc="9326ADF8">
      <w:numFmt w:val="bullet"/>
      <w:lvlText w:val="•"/>
      <w:lvlJc w:val="left"/>
      <w:pPr>
        <w:ind w:left="5994" w:hanging="357"/>
      </w:pPr>
      <w:rPr>
        <w:rFonts w:hint="default"/>
        <w:lang w:val="sk" w:eastAsia="sk" w:bidi="sk"/>
      </w:rPr>
    </w:lvl>
    <w:lvl w:ilvl="7" w:tplc="8F02D75C">
      <w:numFmt w:val="bullet"/>
      <w:lvlText w:val="•"/>
      <w:lvlJc w:val="left"/>
      <w:pPr>
        <w:ind w:left="6977" w:hanging="357"/>
      </w:pPr>
      <w:rPr>
        <w:rFonts w:hint="default"/>
        <w:lang w:val="sk" w:eastAsia="sk" w:bidi="sk"/>
      </w:rPr>
    </w:lvl>
    <w:lvl w:ilvl="8" w:tplc="7770A8CE">
      <w:numFmt w:val="bullet"/>
      <w:lvlText w:val="•"/>
      <w:lvlJc w:val="left"/>
      <w:pPr>
        <w:ind w:left="7959" w:hanging="357"/>
      </w:pPr>
      <w:rPr>
        <w:rFonts w:hint="default"/>
        <w:lang w:val="sk" w:eastAsia="sk" w:bidi="sk"/>
      </w:rPr>
    </w:lvl>
  </w:abstractNum>
  <w:abstractNum w:abstractNumId="136" w15:restartNumberingAfterBreak="0">
    <w:nsid w:val="63E75B53"/>
    <w:multiLevelType w:val="hybridMultilevel"/>
    <w:tmpl w:val="B652F3AE"/>
    <w:lvl w:ilvl="0" w:tplc="DBA0468E">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9AAE29E">
      <w:numFmt w:val="bullet"/>
      <w:lvlText w:val="•"/>
      <w:lvlJc w:val="left"/>
      <w:pPr>
        <w:ind w:left="1334" w:hanging="284"/>
      </w:pPr>
      <w:rPr>
        <w:rFonts w:hint="default"/>
        <w:lang w:val="sk" w:eastAsia="sk" w:bidi="sk"/>
      </w:rPr>
    </w:lvl>
    <w:lvl w:ilvl="2" w:tplc="6D921B96">
      <w:numFmt w:val="bullet"/>
      <w:lvlText w:val="•"/>
      <w:lvlJc w:val="left"/>
      <w:pPr>
        <w:ind w:left="2288" w:hanging="284"/>
      </w:pPr>
      <w:rPr>
        <w:rFonts w:hint="default"/>
        <w:lang w:val="sk" w:eastAsia="sk" w:bidi="sk"/>
      </w:rPr>
    </w:lvl>
    <w:lvl w:ilvl="3" w:tplc="A9443070">
      <w:numFmt w:val="bullet"/>
      <w:lvlText w:val="•"/>
      <w:lvlJc w:val="left"/>
      <w:pPr>
        <w:ind w:left="3243" w:hanging="284"/>
      </w:pPr>
      <w:rPr>
        <w:rFonts w:hint="default"/>
        <w:lang w:val="sk" w:eastAsia="sk" w:bidi="sk"/>
      </w:rPr>
    </w:lvl>
    <w:lvl w:ilvl="4" w:tplc="A97A1CBA">
      <w:numFmt w:val="bullet"/>
      <w:lvlText w:val="•"/>
      <w:lvlJc w:val="left"/>
      <w:pPr>
        <w:ind w:left="4197" w:hanging="284"/>
      </w:pPr>
      <w:rPr>
        <w:rFonts w:hint="default"/>
        <w:lang w:val="sk" w:eastAsia="sk" w:bidi="sk"/>
      </w:rPr>
    </w:lvl>
    <w:lvl w:ilvl="5" w:tplc="56880C96">
      <w:numFmt w:val="bullet"/>
      <w:lvlText w:val="•"/>
      <w:lvlJc w:val="left"/>
      <w:pPr>
        <w:ind w:left="5152" w:hanging="284"/>
      </w:pPr>
      <w:rPr>
        <w:rFonts w:hint="default"/>
        <w:lang w:val="sk" w:eastAsia="sk" w:bidi="sk"/>
      </w:rPr>
    </w:lvl>
    <w:lvl w:ilvl="6" w:tplc="26C81074">
      <w:numFmt w:val="bullet"/>
      <w:lvlText w:val="•"/>
      <w:lvlJc w:val="left"/>
      <w:pPr>
        <w:ind w:left="6106" w:hanging="284"/>
      </w:pPr>
      <w:rPr>
        <w:rFonts w:hint="default"/>
        <w:lang w:val="sk" w:eastAsia="sk" w:bidi="sk"/>
      </w:rPr>
    </w:lvl>
    <w:lvl w:ilvl="7" w:tplc="A26CA496">
      <w:numFmt w:val="bullet"/>
      <w:lvlText w:val="•"/>
      <w:lvlJc w:val="left"/>
      <w:pPr>
        <w:ind w:left="7061" w:hanging="284"/>
      </w:pPr>
      <w:rPr>
        <w:rFonts w:hint="default"/>
        <w:lang w:val="sk" w:eastAsia="sk" w:bidi="sk"/>
      </w:rPr>
    </w:lvl>
    <w:lvl w:ilvl="8" w:tplc="7C0ECBA4">
      <w:numFmt w:val="bullet"/>
      <w:lvlText w:val="•"/>
      <w:lvlJc w:val="left"/>
      <w:pPr>
        <w:ind w:left="8015" w:hanging="284"/>
      </w:pPr>
      <w:rPr>
        <w:rFonts w:hint="default"/>
        <w:lang w:val="sk" w:eastAsia="sk" w:bidi="sk"/>
      </w:rPr>
    </w:lvl>
  </w:abstractNum>
  <w:abstractNum w:abstractNumId="137" w15:restartNumberingAfterBreak="0">
    <w:nsid w:val="64F3186E"/>
    <w:multiLevelType w:val="hybridMultilevel"/>
    <w:tmpl w:val="DF44CCE6"/>
    <w:lvl w:ilvl="0" w:tplc="4426E56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C2B64C6A">
      <w:numFmt w:val="bullet"/>
      <w:lvlText w:val="•"/>
      <w:lvlJc w:val="left"/>
      <w:pPr>
        <w:ind w:left="1334" w:hanging="284"/>
      </w:pPr>
      <w:rPr>
        <w:rFonts w:hint="default"/>
        <w:lang w:val="sk" w:eastAsia="sk" w:bidi="sk"/>
      </w:rPr>
    </w:lvl>
    <w:lvl w:ilvl="2" w:tplc="1618E108">
      <w:numFmt w:val="bullet"/>
      <w:lvlText w:val="•"/>
      <w:lvlJc w:val="left"/>
      <w:pPr>
        <w:ind w:left="2288" w:hanging="284"/>
      </w:pPr>
      <w:rPr>
        <w:rFonts w:hint="default"/>
        <w:lang w:val="sk" w:eastAsia="sk" w:bidi="sk"/>
      </w:rPr>
    </w:lvl>
    <w:lvl w:ilvl="3" w:tplc="9DF430C4">
      <w:numFmt w:val="bullet"/>
      <w:lvlText w:val="•"/>
      <w:lvlJc w:val="left"/>
      <w:pPr>
        <w:ind w:left="3243" w:hanging="284"/>
      </w:pPr>
      <w:rPr>
        <w:rFonts w:hint="default"/>
        <w:lang w:val="sk" w:eastAsia="sk" w:bidi="sk"/>
      </w:rPr>
    </w:lvl>
    <w:lvl w:ilvl="4" w:tplc="20223176">
      <w:numFmt w:val="bullet"/>
      <w:lvlText w:val="•"/>
      <w:lvlJc w:val="left"/>
      <w:pPr>
        <w:ind w:left="4197" w:hanging="284"/>
      </w:pPr>
      <w:rPr>
        <w:rFonts w:hint="default"/>
        <w:lang w:val="sk" w:eastAsia="sk" w:bidi="sk"/>
      </w:rPr>
    </w:lvl>
    <w:lvl w:ilvl="5" w:tplc="E4CAB7A4">
      <w:numFmt w:val="bullet"/>
      <w:lvlText w:val="•"/>
      <w:lvlJc w:val="left"/>
      <w:pPr>
        <w:ind w:left="5152" w:hanging="284"/>
      </w:pPr>
      <w:rPr>
        <w:rFonts w:hint="default"/>
        <w:lang w:val="sk" w:eastAsia="sk" w:bidi="sk"/>
      </w:rPr>
    </w:lvl>
    <w:lvl w:ilvl="6" w:tplc="94DC58D0">
      <w:numFmt w:val="bullet"/>
      <w:lvlText w:val="•"/>
      <w:lvlJc w:val="left"/>
      <w:pPr>
        <w:ind w:left="6106" w:hanging="284"/>
      </w:pPr>
      <w:rPr>
        <w:rFonts w:hint="default"/>
        <w:lang w:val="sk" w:eastAsia="sk" w:bidi="sk"/>
      </w:rPr>
    </w:lvl>
    <w:lvl w:ilvl="7" w:tplc="792AA510">
      <w:numFmt w:val="bullet"/>
      <w:lvlText w:val="•"/>
      <w:lvlJc w:val="left"/>
      <w:pPr>
        <w:ind w:left="7061" w:hanging="284"/>
      </w:pPr>
      <w:rPr>
        <w:rFonts w:hint="default"/>
        <w:lang w:val="sk" w:eastAsia="sk" w:bidi="sk"/>
      </w:rPr>
    </w:lvl>
    <w:lvl w:ilvl="8" w:tplc="E13AF7E0">
      <w:numFmt w:val="bullet"/>
      <w:lvlText w:val="•"/>
      <w:lvlJc w:val="left"/>
      <w:pPr>
        <w:ind w:left="8015" w:hanging="284"/>
      </w:pPr>
      <w:rPr>
        <w:rFonts w:hint="default"/>
        <w:lang w:val="sk" w:eastAsia="sk" w:bidi="sk"/>
      </w:rPr>
    </w:lvl>
  </w:abstractNum>
  <w:abstractNum w:abstractNumId="138" w15:restartNumberingAfterBreak="0">
    <w:nsid w:val="651F197C"/>
    <w:multiLevelType w:val="hybridMultilevel"/>
    <w:tmpl w:val="C78E1CD2"/>
    <w:lvl w:ilvl="0" w:tplc="F7621140">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10669664">
      <w:numFmt w:val="bullet"/>
      <w:lvlText w:val="•"/>
      <w:lvlJc w:val="left"/>
      <w:pPr>
        <w:ind w:left="1334" w:hanging="284"/>
      </w:pPr>
      <w:rPr>
        <w:rFonts w:hint="default"/>
        <w:lang w:val="sk" w:eastAsia="sk" w:bidi="sk"/>
      </w:rPr>
    </w:lvl>
    <w:lvl w:ilvl="2" w:tplc="10723E3C">
      <w:numFmt w:val="bullet"/>
      <w:lvlText w:val="•"/>
      <w:lvlJc w:val="left"/>
      <w:pPr>
        <w:ind w:left="2288" w:hanging="284"/>
      </w:pPr>
      <w:rPr>
        <w:rFonts w:hint="default"/>
        <w:lang w:val="sk" w:eastAsia="sk" w:bidi="sk"/>
      </w:rPr>
    </w:lvl>
    <w:lvl w:ilvl="3" w:tplc="0E3C84C6">
      <w:numFmt w:val="bullet"/>
      <w:lvlText w:val="•"/>
      <w:lvlJc w:val="left"/>
      <w:pPr>
        <w:ind w:left="3243" w:hanging="284"/>
      </w:pPr>
      <w:rPr>
        <w:rFonts w:hint="default"/>
        <w:lang w:val="sk" w:eastAsia="sk" w:bidi="sk"/>
      </w:rPr>
    </w:lvl>
    <w:lvl w:ilvl="4" w:tplc="095A1CD2">
      <w:numFmt w:val="bullet"/>
      <w:lvlText w:val="•"/>
      <w:lvlJc w:val="left"/>
      <w:pPr>
        <w:ind w:left="4197" w:hanging="284"/>
      </w:pPr>
      <w:rPr>
        <w:rFonts w:hint="default"/>
        <w:lang w:val="sk" w:eastAsia="sk" w:bidi="sk"/>
      </w:rPr>
    </w:lvl>
    <w:lvl w:ilvl="5" w:tplc="248EAAD2">
      <w:numFmt w:val="bullet"/>
      <w:lvlText w:val="•"/>
      <w:lvlJc w:val="left"/>
      <w:pPr>
        <w:ind w:left="5152" w:hanging="284"/>
      </w:pPr>
      <w:rPr>
        <w:rFonts w:hint="default"/>
        <w:lang w:val="sk" w:eastAsia="sk" w:bidi="sk"/>
      </w:rPr>
    </w:lvl>
    <w:lvl w:ilvl="6" w:tplc="CA70E210">
      <w:numFmt w:val="bullet"/>
      <w:lvlText w:val="•"/>
      <w:lvlJc w:val="left"/>
      <w:pPr>
        <w:ind w:left="6106" w:hanging="284"/>
      </w:pPr>
      <w:rPr>
        <w:rFonts w:hint="default"/>
        <w:lang w:val="sk" w:eastAsia="sk" w:bidi="sk"/>
      </w:rPr>
    </w:lvl>
    <w:lvl w:ilvl="7" w:tplc="332A5EB8">
      <w:numFmt w:val="bullet"/>
      <w:lvlText w:val="•"/>
      <w:lvlJc w:val="left"/>
      <w:pPr>
        <w:ind w:left="7061" w:hanging="284"/>
      </w:pPr>
      <w:rPr>
        <w:rFonts w:hint="default"/>
        <w:lang w:val="sk" w:eastAsia="sk" w:bidi="sk"/>
      </w:rPr>
    </w:lvl>
    <w:lvl w:ilvl="8" w:tplc="3CB2E55A">
      <w:numFmt w:val="bullet"/>
      <w:lvlText w:val="•"/>
      <w:lvlJc w:val="left"/>
      <w:pPr>
        <w:ind w:left="8015" w:hanging="284"/>
      </w:pPr>
      <w:rPr>
        <w:rFonts w:hint="default"/>
        <w:lang w:val="sk" w:eastAsia="sk" w:bidi="sk"/>
      </w:rPr>
    </w:lvl>
  </w:abstractNum>
  <w:abstractNum w:abstractNumId="139" w15:restartNumberingAfterBreak="0">
    <w:nsid w:val="659C4ED6"/>
    <w:multiLevelType w:val="hybridMultilevel"/>
    <w:tmpl w:val="5DE0DDEC"/>
    <w:lvl w:ilvl="0" w:tplc="51A458B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DD06F0DC">
      <w:numFmt w:val="bullet"/>
      <w:lvlText w:val="•"/>
      <w:lvlJc w:val="left"/>
      <w:pPr>
        <w:ind w:left="1334" w:hanging="284"/>
      </w:pPr>
      <w:rPr>
        <w:rFonts w:hint="default"/>
        <w:lang w:val="sk" w:eastAsia="sk" w:bidi="sk"/>
      </w:rPr>
    </w:lvl>
    <w:lvl w:ilvl="2" w:tplc="ED8823C6">
      <w:numFmt w:val="bullet"/>
      <w:lvlText w:val="•"/>
      <w:lvlJc w:val="left"/>
      <w:pPr>
        <w:ind w:left="2288" w:hanging="284"/>
      </w:pPr>
      <w:rPr>
        <w:rFonts w:hint="default"/>
        <w:lang w:val="sk" w:eastAsia="sk" w:bidi="sk"/>
      </w:rPr>
    </w:lvl>
    <w:lvl w:ilvl="3" w:tplc="BC7C758E">
      <w:numFmt w:val="bullet"/>
      <w:lvlText w:val="•"/>
      <w:lvlJc w:val="left"/>
      <w:pPr>
        <w:ind w:left="3243" w:hanging="284"/>
      </w:pPr>
      <w:rPr>
        <w:rFonts w:hint="default"/>
        <w:lang w:val="sk" w:eastAsia="sk" w:bidi="sk"/>
      </w:rPr>
    </w:lvl>
    <w:lvl w:ilvl="4" w:tplc="58A05170">
      <w:numFmt w:val="bullet"/>
      <w:lvlText w:val="•"/>
      <w:lvlJc w:val="left"/>
      <w:pPr>
        <w:ind w:left="4197" w:hanging="284"/>
      </w:pPr>
      <w:rPr>
        <w:rFonts w:hint="default"/>
        <w:lang w:val="sk" w:eastAsia="sk" w:bidi="sk"/>
      </w:rPr>
    </w:lvl>
    <w:lvl w:ilvl="5" w:tplc="BAA00298">
      <w:numFmt w:val="bullet"/>
      <w:lvlText w:val="•"/>
      <w:lvlJc w:val="left"/>
      <w:pPr>
        <w:ind w:left="5152" w:hanging="284"/>
      </w:pPr>
      <w:rPr>
        <w:rFonts w:hint="default"/>
        <w:lang w:val="sk" w:eastAsia="sk" w:bidi="sk"/>
      </w:rPr>
    </w:lvl>
    <w:lvl w:ilvl="6" w:tplc="FC0E7204">
      <w:numFmt w:val="bullet"/>
      <w:lvlText w:val="•"/>
      <w:lvlJc w:val="left"/>
      <w:pPr>
        <w:ind w:left="6106" w:hanging="284"/>
      </w:pPr>
      <w:rPr>
        <w:rFonts w:hint="default"/>
        <w:lang w:val="sk" w:eastAsia="sk" w:bidi="sk"/>
      </w:rPr>
    </w:lvl>
    <w:lvl w:ilvl="7" w:tplc="A5F419DA">
      <w:numFmt w:val="bullet"/>
      <w:lvlText w:val="•"/>
      <w:lvlJc w:val="left"/>
      <w:pPr>
        <w:ind w:left="7061" w:hanging="284"/>
      </w:pPr>
      <w:rPr>
        <w:rFonts w:hint="default"/>
        <w:lang w:val="sk" w:eastAsia="sk" w:bidi="sk"/>
      </w:rPr>
    </w:lvl>
    <w:lvl w:ilvl="8" w:tplc="073CFCDA">
      <w:numFmt w:val="bullet"/>
      <w:lvlText w:val="•"/>
      <w:lvlJc w:val="left"/>
      <w:pPr>
        <w:ind w:left="8015" w:hanging="284"/>
      </w:pPr>
      <w:rPr>
        <w:rFonts w:hint="default"/>
        <w:lang w:val="sk" w:eastAsia="sk" w:bidi="sk"/>
      </w:rPr>
    </w:lvl>
  </w:abstractNum>
  <w:abstractNum w:abstractNumId="140" w15:restartNumberingAfterBreak="0">
    <w:nsid w:val="66872033"/>
    <w:multiLevelType w:val="hybridMultilevel"/>
    <w:tmpl w:val="D4BA9EF8"/>
    <w:lvl w:ilvl="0" w:tplc="275430D2">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386A708">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90DEFCFA">
      <w:numFmt w:val="bullet"/>
      <w:lvlText w:val="•"/>
      <w:lvlJc w:val="left"/>
      <w:pPr>
        <w:ind w:left="1707" w:hanging="284"/>
      </w:pPr>
      <w:rPr>
        <w:rFonts w:hint="default"/>
        <w:lang w:val="sk" w:eastAsia="sk" w:bidi="sk"/>
      </w:rPr>
    </w:lvl>
    <w:lvl w:ilvl="3" w:tplc="85B27D8E">
      <w:numFmt w:val="bullet"/>
      <w:lvlText w:val="•"/>
      <w:lvlJc w:val="left"/>
      <w:pPr>
        <w:ind w:left="2734" w:hanging="284"/>
      </w:pPr>
      <w:rPr>
        <w:rFonts w:hint="default"/>
        <w:lang w:val="sk" w:eastAsia="sk" w:bidi="sk"/>
      </w:rPr>
    </w:lvl>
    <w:lvl w:ilvl="4" w:tplc="1E1EB518">
      <w:numFmt w:val="bullet"/>
      <w:lvlText w:val="•"/>
      <w:lvlJc w:val="left"/>
      <w:pPr>
        <w:ind w:left="3761" w:hanging="284"/>
      </w:pPr>
      <w:rPr>
        <w:rFonts w:hint="default"/>
        <w:lang w:val="sk" w:eastAsia="sk" w:bidi="sk"/>
      </w:rPr>
    </w:lvl>
    <w:lvl w:ilvl="5" w:tplc="C6984F88">
      <w:numFmt w:val="bullet"/>
      <w:lvlText w:val="•"/>
      <w:lvlJc w:val="left"/>
      <w:pPr>
        <w:ind w:left="4788" w:hanging="284"/>
      </w:pPr>
      <w:rPr>
        <w:rFonts w:hint="default"/>
        <w:lang w:val="sk" w:eastAsia="sk" w:bidi="sk"/>
      </w:rPr>
    </w:lvl>
    <w:lvl w:ilvl="6" w:tplc="865E6784">
      <w:numFmt w:val="bullet"/>
      <w:lvlText w:val="•"/>
      <w:lvlJc w:val="left"/>
      <w:pPr>
        <w:ind w:left="5815" w:hanging="284"/>
      </w:pPr>
      <w:rPr>
        <w:rFonts w:hint="default"/>
        <w:lang w:val="sk" w:eastAsia="sk" w:bidi="sk"/>
      </w:rPr>
    </w:lvl>
    <w:lvl w:ilvl="7" w:tplc="9F0ABC14">
      <w:numFmt w:val="bullet"/>
      <w:lvlText w:val="•"/>
      <w:lvlJc w:val="left"/>
      <w:pPr>
        <w:ind w:left="6843" w:hanging="284"/>
      </w:pPr>
      <w:rPr>
        <w:rFonts w:hint="default"/>
        <w:lang w:val="sk" w:eastAsia="sk" w:bidi="sk"/>
      </w:rPr>
    </w:lvl>
    <w:lvl w:ilvl="8" w:tplc="E8906F60">
      <w:numFmt w:val="bullet"/>
      <w:lvlText w:val="•"/>
      <w:lvlJc w:val="left"/>
      <w:pPr>
        <w:ind w:left="7870" w:hanging="284"/>
      </w:pPr>
      <w:rPr>
        <w:rFonts w:hint="default"/>
        <w:lang w:val="sk" w:eastAsia="sk" w:bidi="sk"/>
      </w:rPr>
    </w:lvl>
  </w:abstractNum>
  <w:abstractNum w:abstractNumId="141" w15:restartNumberingAfterBreak="0">
    <w:nsid w:val="6699573B"/>
    <w:multiLevelType w:val="hybridMultilevel"/>
    <w:tmpl w:val="7B8045FC"/>
    <w:lvl w:ilvl="0" w:tplc="40D49730">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99EC8BF8">
      <w:numFmt w:val="bullet"/>
      <w:lvlText w:val="•"/>
      <w:lvlJc w:val="left"/>
      <w:pPr>
        <w:ind w:left="1694" w:hanging="284"/>
      </w:pPr>
      <w:rPr>
        <w:rFonts w:hint="default"/>
        <w:lang w:val="sk" w:eastAsia="sk" w:bidi="sk"/>
      </w:rPr>
    </w:lvl>
    <w:lvl w:ilvl="2" w:tplc="3F1A28CE">
      <w:numFmt w:val="bullet"/>
      <w:lvlText w:val="•"/>
      <w:lvlJc w:val="left"/>
      <w:pPr>
        <w:ind w:left="2608" w:hanging="284"/>
      </w:pPr>
      <w:rPr>
        <w:rFonts w:hint="default"/>
        <w:lang w:val="sk" w:eastAsia="sk" w:bidi="sk"/>
      </w:rPr>
    </w:lvl>
    <w:lvl w:ilvl="3" w:tplc="ADB6BB00">
      <w:numFmt w:val="bullet"/>
      <w:lvlText w:val="•"/>
      <w:lvlJc w:val="left"/>
      <w:pPr>
        <w:ind w:left="3523" w:hanging="284"/>
      </w:pPr>
      <w:rPr>
        <w:rFonts w:hint="default"/>
        <w:lang w:val="sk" w:eastAsia="sk" w:bidi="sk"/>
      </w:rPr>
    </w:lvl>
    <w:lvl w:ilvl="4" w:tplc="83F00E20">
      <w:numFmt w:val="bullet"/>
      <w:lvlText w:val="•"/>
      <w:lvlJc w:val="left"/>
      <w:pPr>
        <w:ind w:left="4437" w:hanging="284"/>
      </w:pPr>
      <w:rPr>
        <w:rFonts w:hint="default"/>
        <w:lang w:val="sk" w:eastAsia="sk" w:bidi="sk"/>
      </w:rPr>
    </w:lvl>
    <w:lvl w:ilvl="5" w:tplc="3BC2FE30">
      <w:numFmt w:val="bullet"/>
      <w:lvlText w:val="•"/>
      <w:lvlJc w:val="left"/>
      <w:pPr>
        <w:ind w:left="5352" w:hanging="284"/>
      </w:pPr>
      <w:rPr>
        <w:rFonts w:hint="default"/>
        <w:lang w:val="sk" w:eastAsia="sk" w:bidi="sk"/>
      </w:rPr>
    </w:lvl>
    <w:lvl w:ilvl="6" w:tplc="3C2608FE">
      <w:numFmt w:val="bullet"/>
      <w:lvlText w:val="•"/>
      <w:lvlJc w:val="left"/>
      <w:pPr>
        <w:ind w:left="6266" w:hanging="284"/>
      </w:pPr>
      <w:rPr>
        <w:rFonts w:hint="default"/>
        <w:lang w:val="sk" w:eastAsia="sk" w:bidi="sk"/>
      </w:rPr>
    </w:lvl>
    <w:lvl w:ilvl="7" w:tplc="41F6CBDE">
      <w:numFmt w:val="bullet"/>
      <w:lvlText w:val="•"/>
      <w:lvlJc w:val="left"/>
      <w:pPr>
        <w:ind w:left="7181" w:hanging="284"/>
      </w:pPr>
      <w:rPr>
        <w:rFonts w:hint="default"/>
        <w:lang w:val="sk" w:eastAsia="sk" w:bidi="sk"/>
      </w:rPr>
    </w:lvl>
    <w:lvl w:ilvl="8" w:tplc="B0BE1B70">
      <w:numFmt w:val="bullet"/>
      <w:lvlText w:val="•"/>
      <w:lvlJc w:val="left"/>
      <w:pPr>
        <w:ind w:left="8095" w:hanging="284"/>
      </w:pPr>
      <w:rPr>
        <w:rFonts w:hint="default"/>
        <w:lang w:val="sk" w:eastAsia="sk" w:bidi="sk"/>
      </w:rPr>
    </w:lvl>
  </w:abstractNum>
  <w:abstractNum w:abstractNumId="142" w15:restartNumberingAfterBreak="0">
    <w:nsid w:val="671840BE"/>
    <w:multiLevelType w:val="hybridMultilevel"/>
    <w:tmpl w:val="19E0120A"/>
    <w:lvl w:ilvl="0" w:tplc="807CA018">
      <w:start w:val="1"/>
      <w:numFmt w:val="decimal"/>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4740E52C">
      <w:numFmt w:val="bullet"/>
      <w:lvlText w:val="•"/>
      <w:lvlJc w:val="left"/>
      <w:pPr>
        <w:ind w:left="1694" w:hanging="284"/>
      </w:pPr>
      <w:rPr>
        <w:rFonts w:hint="default"/>
        <w:lang w:val="sk" w:eastAsia="sk" w:bidi="sk"/>
      </w:rPr>
    </w:lvl>
    <w:lvl w:ilvl="2" w:tplc="7958A9C0">
      <w:numFmt w:val="bullet"/>
      <w:lvlText w:val="•"/>
      <w:lvlJc w:val="left"/>
      <w:pPr>
        <w:ind w:left="2608" w:hanging="284"/>
      </w:pPr>
      <w:rPr>
        <w:rFonts w:hint="default"/>
        <w:lang w:val="sk" w:eastAsia="sk" w:bidi="sk"/>
      </w:rPr>
    </w:lvl>
    <w:lvl w:ilvl="3" w:tplc="99CE102E">
      <w:numFmt w:val="bullet"/>
      <w:lvlText w:val="•"/>
      <w:lvlJc w:val="left"/>
      <w:pPr>
        <w:ind w:left="3523" w:hanging="284"/>
      </w:pPr>
      <w:rPr>
        <w:rFonts w:hint="default"/>
        <w:lang w:val="sk" w:eastAsia="sk" w:bidi="sk"/>
      </w:rPr>
    </w:lvl>
    <w:lvl w:ilvl="4" w:tplc="324E68F4">
      <w:numFmt w:val="bullet"/>
      <w:lvlText w:val="•"/>
      <w:lvlJc w:val="left"/>
      <w:pPr>
        <w:ind w:left="4437" w:hanging="284"/>
      </w:pPr>
      <w:rPr>
        <w:rFonts w:hint="default"/>
        <w:lang w:val="sk" w:eastAsia="sk" w:bidi="sk"/>
      </w:rPr>
    </w:lvl>
    <w:lvl w:ilvl="5" w:tplc="D4D0D978">
      <w:numFmt w:val="bullet"/>
      <w:lvlText w:val="•"/>
      <w:lvlJc w:val="left"/>
      <w:pPr>
        <w:ind w:left="5352" w:hanging="284"/>
      </w:pPr>
      <w:rPr>
        <w:rFonts w:hint="default"/>
        <w:lang w:val="sk" w:eastAsia="sk" w:bidi="sk"/>
      </w:rPr>
    </w:lvl>
    <w:lvl w:ilvl="6" w:tplc="61463552">
      <w:numFmt w:val="bullet"/>
      <w:lvlText w:val="•"/>
      <w:lvlJc w:val="left"/>
      <w:pPr>
        <w:ind w:left="6266" w:hanging="284"/>
      </w:pPr>
      <w:rPr>
        <w:rFonts w:hint="default"/>
        <w:lang w:val="sk" w:eastAsia="sk" w:bidi="sk"/>
      </w:rPr>
    </w:lvl>
    <w:lvl w:ilvl="7" w:tplc="D41E1C14">
      <w:numFmt w:val="bullet"/>
      <w:lvlText w:val="•"/>
      <w:lvlJc w:val="left"/>
      <w:pPr>
        <w:ind w:left="7181" w:hanging="284"/>
      </w:pPr>
      <w:rPr>
        <w:rFonts w:hint="default"/>
        <w:lang w:val="sk" w:eastAsia="sk" w:bidi="sk"/>
      </w:rPr>
    </w:lvl>
    <w:lvl w:ilvl="8" w:tplc="A162CA46">
      <w:numFmt w:val="bullet"/>
      <w:lvlText w:val="•"/>
      <w:lvlJc w:val="left"/>
      <w:pPr>
        <w:ind w:left="8095" w:hanging="284"/>
      </w:pPr>
      <w:rPr>
        <w:rFonts w:hint="default"/>
        <w:lang w:val="sk" w:eastAsia="sk" w:bidi="sk"/>
      </w:rPr>
    </w:lvl>
  </w:abstractNum>
  <w:abstractNum w:abstractNumId="143" w15:restartNumberingAfterBreak="0">
    <w:nsid w:val="68D33F54"/>
    <w:multiLevelType w:val="hybridMultilevel"/>
    <w:tmpl w:val="9A124F42"/>
    <w:lvl w:ilvl="0" w:tplc="E9EEFB10">
      <w:start w:val="1"/>
      <w:numFmt w:val="decimal"/>
      <w:lvlText w:val="(%1)"/>
      <w:lvlJc w:val="left"/>
      <w:pPr>
        <w:ind w:left="105" w:hanging="367"/>
      </w:pPr>
      <w:rPr>
        <w:rFonts w:ascii="Bookman Old Style" w:eastAsia="Bookman Old Style" w:hAnsi="Bookman Old Style" w:cs="Bookman Old Style" w:hint="default"/>
        <w:w w:val="100"/>
        <w:sz w:val="20"/>
        <w:szCs w:val="20"/>
        <w:lang w:val="sk" w:eastAsia="sk" w:bidi="sk"/>
      </w:rPr>
    </w:lvl>
    <w:lvl w:ilvl="1" w:tplc="172AEA08">
      <w:numFmt w:val="bullet"/>
      <w:lvlText w:val="•"/>
      <w:lvlJc w:val="left"/>
      <w:pPr>
        <w:ind w:left="1082" w:hanging="367"/>
      </w:pPr>
      <w:rPr>
        <w:rFonts w:hint="default"/>
        <w:lang w:val="sk" w:eastAsia="sk" w:bidi="sk"/>
      </w:rPr>
    </w:lvl>
    <w:lvl w:ilvl="2" w:tplc="D1E6EBB2">
      <w:numFmt w:val="bullet"/>
      <w:lvlText w:val="•"/>
      <w:lvlJc w:val="left"/>
      <w:pPr>
        <w:ind w:left="2064" w:hanging="367"/>
      </w:pPr>
      <w:rPr>
        <w:rFonts w:hint="default"/>
        <w:lang w:val="sk" w:eastAsia="sk" w:bidi="sk"/>
      </w:rPr>
    </w:lvl>
    <w:lvl w:ilvl="3" w:tplc="A5FC6612">
      <w:numFmt w:val="bullet"/>
      <w:lvlText w:val="•"/>
      <w:lvlJc w:val="left"/>
      <w:pPr>
        <w:ind w:left="3047" w:hanging="367"/>
      </w:pPr>
      <w:rPr>
        <w:rFonts w:hint="default"/>
        <w:lang w:val="sk" w:eastAsia="sk" w:bidi="sk"/>
      </w:rPr>
    </w:lvl>
    <w:lvl w:ilvl="4" w:tplc="61960ED0">
      <w:numFmt w:val="bullet"/>
      <w:lvlText w:val="•"/>
      <w:lvlJc w:val="left"/>
      <w:pPr>
        <w:ind w:left="4029" w:hanging="367"/>
      </w:pPr>
      <w:rPr>
        <w:rFonts w:hint="default"/>
        <w:lang w:val="sk" w:eastAsia="sk" w:bidi="sk"/>
      </w:rPr>
    </w:lvl>
    <w:lvl w:ilvl="5" w:tplc="B8263174">
      <w:numFmt w:val="bullet"/>
      <w:lvlText w:val="•"/>
      <w:lvlJc w:val="left"/>
      <w:pPr>
        <w:ind w:left="5012" w:hanging="367"/>
      </w:pPr>
      <w:rPr>
        <w:rFonts w:hint="default"/>
        <w:lang w:val="sk" w:eastAsia="sk" w:bidi="sk"/>
      </w:rPr>
    </w:lvl>
    <w:lvl w:ilvl="6" w:tplc="90D49916">
      <w:numFmt w:val="bullet"/>
      <w:lvlText w:val="•"/>
      <w:lvlJc w:val="left"/>
      <w:pPr>
        <w:ind w:left="5994" w:hanging="367"/>
      </w:pPr>
      <w:rPr>
        <w:rFonts w:hint="default"/>
        <w:lang w:val="sk" w:eastAsia="sk" w:bidi="sk"/>
      </w:rPr>
    </w:lvl>
    <w:lvl w:ilvl="7" w:tplc="6FC67CBC">
      <w:numFmt w:val="bullet"/>
      <w:lvlText w:val="•"/>
      <w:lvlJc w:val="left"/>
      <w:pPr>
        <w:ind w:left="6977" w:hanging="367"/>
      </w:pPr>
      <w:rPr>
        <w:rFonts w:hint="default"/>
        <w:lang w:val="sk" w:eastAsia="sk" w:bidi="sk"/>
      </w:rPr>
    </w:lvl>
    <w:lvl w:ilvl="8" w:tplc="9C945410">
      <w:numFmt w:val="bullet"/>
      <w:lvlText w:val="•"/>
      <w:lvlJc w:val="left"/>
      <w:pPr>
        <w:ind w:left="7959" w:hanging="367"/>
      </w:pPr>
      <w:rPr>
        <w:rFonts w:hint="default"/>
        <w:lang w:val="sk" w:eastAsia="sk" w:bidi="sk"/>
      </w:rPr>
    </w:lvl>
  </w:abstractNum>
  <w:abstractNum w:abstractNumId="144" w15:restartNumberingAfterBreak="0">
    <w:nsid w:val="68E866F2"/>
    <w:multiLevelType w:val="hybridMultilevel"/>
    <w:tmpl w:val="55D89B48"/>
    <w:lvl w:ilvl="0" w:tplc="929851A2">
      <w:start w:val="1"/>
      <w:numFmt w:val="decimal"/>
      <w:lvlText w:val="(%1)"/>
      <w:lvlJc w:val="left"/>
      <w:pPr>
        <w:ind w:left="502" w:hanging="331"/>
      </w:pPr>
      <w:rPr>
        <w:rFonts w:ascii="Bookman Old Style" w:eastAsia="Bookman Old Style" w:hAnsi="Bookman Old Style" w:cs="Bookman Old Style" w:hint="default"/>
        <w:w w:val="100"/>
        <w:sz w:val="20"/>
        <w:szCs w:val="20"/>
        <w:lang w:val="sk" w:eastAsia="sk" w:bidi="sk"/>
      </w:rPr>
    </w:lvl>
    <w:lvl w:ilvl="1" w:tplc="0D70C312">
      <w:numFmt w:val="bullet"/>
      <w:lvlText w:val="•"/>
      <w:lvlJc w:val="left"/>
      <w:pPr>
        <w:ind w:left="1442" w:hanging="331"/>
      </w:pPr>
      <w:rPr>
        <w:rFonts w:hint="default"/>
        <w:lang w:val="sk" w:eastAsia="sk" w:bidi="sk"/>
      </w:rPr>
    </w:lvl>
    <w:lvl w:ilvl="2" w:tplc="33BC0928">
      <w:numFmt w:val="bullet"/>
      <w:lvlText w:val="•"/>
      <w:lvlJc w:val="left"/>
      <w:pPr>
        <w:ind w:left="2384" w:hanging="331"/>
      </w:pPr>
      <w:rPr>
        <w:rFonts w:hint="default"/>
        <w:lang w:val="sk" w:eastAsia="sk" w:bidi="sk"/>
      </w:rPr>
    </w:lvl>
    <w:lvl w:ilvl="3" w:tplc="C50AA648">
      <w:numFmt w:val="bullet"/>
      <w:lvlText w:val="•"/>
      <w:lvlJc w:val="left"/>
      <w:pPr>
        <w:ind w:left="3327" w:hanging="331"/>
      </w:pPr>
      <w:rPr>
        <w:rFonts w:hint="default"/>
        <w:lang w:val="sk" w:eastAsia="sk" w:bidi="sk"/>
      </w:rPr>
    </w:lvl>
    <w:lvl w:ilvl="4" w:tplc="B0948BBE">
      <w:numFmt w:val="bullet"/>
      <w:lvlText w:val="•"/>
      <w:lvlJc w:val="left"/>
      <w:pPr>
        <w:ind w:left="4269" w:hanging="331"/>
      </w:pPr>
      <w:rPr>
        <w:rFonts w:hint="default"/>
        <w:lang w:val="sk" w:eastAsia="sk" w:bidi="sk"/>
      </w:rPr>
    </w:lvl>
    <w:lvl w:ilvl="5" w:tplc="5A9A5F4C">
      <w:numFmt w:val="bullet"/>
      <w:lvlText w:val="•"/>
      <w:lvlJc w:val="left"/>
      <w:pPr>
        <w:ind w:left="5212" w:hanging="331"/>
      </w:pPr>
      <w:rPr>
        <w:rFonts w:hint="default"/>
        <w:lang w:val="sk" w:eastAsia="sk" w:bidi="sk"/>
      </w:rPr>
    </w:lvl>
    <w:lvl w:ilvl="6" w:tplc="62D0348A">
      <w:numFmt w:val="bullet"/>
      <w:lvlText w:val="•"/>
      <w:lvlJc w:val="left"/>
      <w:pPr>
        <w:ind w:left="6154" w:hanging="331"/>
      </w:pPr>
      <w:rPr>
        <w:rFonts w:hint="default"/>
        <w:lang w:val="sk" w:eastAsia="sk" w:bidi="sk"/>
      </w:rPr>
    </w:lvl>
    <w:lvl w:ilvl="7" w:tplc="E3443E60">
      <w:numFmt w:val="bullet"/>
      <w:lvlText w:val="•"/>
      <w:lvlJc w:val="left"/>
      <w:pPr>
        <w:ind w:left="7097" w:hanging="331"/>
      </w:pPr>
      <w:rPr>
        <w:rFonts w:hint="default"/>
        <w:lang w:val="sk" w:eastAsia="sk" w:bidi="sk"/>
      </w:rPr>
    </w:lvl>
    <w:lvl w:ilvl="8" w:tplc="4EAA4056">
      <w:numFmt w:val="bullet"/>
      <w:lvlText w:val="•"/>
      <w:lvlJc w:val="left"/>
      <w:pPr>
        <w:ind w:left="8039" w:hanging="331"/>
      </w:pPr>
      <w:rPr>
        <w:rFonts w:hint="default"/>
        <w:lang w:val="sk" w:eastAsia="sk" w:bidi="sk"/>
      </w:rPr>
    </w:lvl>
  </w:abstractNum>
  <w:abstractNum w:abstractNumId="145" w15:restartNumberingAfterBreak="0">
    <w:nsid w:val="69AC42E9"/>
    <w:multiLevelType w:val="hybridMultilevel"/>
    <w:tmpl w:val="6624E7EA"/>
    <w:lvl w:ilvl="0" w:tplc="81984088">
      <w:start w:val="1"/>
      <w:numFmt w:val="decimal"/>
      <w:lvlText w:val="(%1)"/>
      <w:lvlJc w:val="left"/>
      <w:pPr>
        <w:ind w:left="105" w:hanging="332"/>
      </w:pPr>
      <w:rPr>
        <w:rFonts w:ascii="Bookman Old Style" w:eastAsia="Bookman Old Style" w:hAnsi="Bookman Old Style" w:cs="Bookman Old Style" w:hint="default"/>
        <w:w w:val="100"/>
        <w:sz w:val="20"/>
        <w:szCs w:val="20"/>
        <w:lang w:val="sk" w:eastAsia="sk" w:bidi="sk"/>
      </w:rPr>
    </w:lvl>
    <w:lvl w:ilvl="1" w:tplc="1D7C94BC">
      <w:numFmt w:val="bullet"/>
      <w:lvlText w:val="•"/>
      <w:lvlJc w:val="left"/>
      <w:pPr>
        <w:ind w:left="1082" w:hanging="332"/>
      </w:pPr>
      <w:rPr>
        <w:rFonts w:hint="default"/>
        <w:lang w:val="sk" w:eastAsia="sk" w:bidi="sk"/>
      </w:rPr>
    </w:lvl>
    <w:lvl w:ilvl="2" w:tplc="768E95B6">
      <w:numFmt w:val="bullet"/>
      <w:lvlText w:val="•"/>
      <w:lvlJc w:val="left"/>
      <w:pPr>
        <w:ind w:left="2064" w:hanging="332"/>
      </w:pPr>
      <w:rPr>
        <w:rFonts w:hint="default"/>
        <w:lang w:val="sk" w:eastAsia="sk" w:bidi="sk"/>
      </w:rPr>
    </w:lvl>
    <w:lvl w:ilvl="3" w:tplc="E7AC586A">
      <w:numFmt w:val="bullet"/>
      <w:lvlText w:val="•"/>
      <w:lvlJc w:val="left"/>
      <w:pPr>
        <w:ind w:left="3047" w:hanging="332"/>
      </w:pPr>
      <w:rPr>
        <w:rFonts w:hint="default"/>
        <w:lang w:val="sk" w:eastAsia="sk" w:bidi="sk"/>
      </w:rPr>
    </w:lvl>
    <w:lvl w:ilvl="4" w:tplc="343C2A1C">
      <w:numFmt w:val="bullet"/>
      <w:lvlText w:val="•"/>
      <w:lvlJc w:val="left"/>
      <w:pPr>
        <w:ind w:left="4029" w:hanging="332"/>
      </w:pPr>
      <w:rPr>
        <w:rFonts w:hint="default"/>
        <w:lang w:val="sk" w:eastAsia="sk" w:bidi="sk"/>
      </w:rPr>
    </w:lvl>
    <w:lvl w:ilvl="5" w:tplc="CA1295A0">
      <w:numFmt w:val="bullet"/>
      <w:lvlText w:val="•"/>
      <w:lvlJc w:val="left"/>
      <w:pPr>
        <w:ind w:left="5012" w:hanging="332"/>
      </w:pPr>
      <w:rPr>
        <w:rFonts w:hint="default"/>
        <w:lang w:val="sk" w:eastAsia="sk" w:bidi="sk"/>
      </w:rPr>
    </w:lvl>
    <w:lvl w:ilvl="6" w:tplc="812E2278">
      <w:numFmt w:val="bullet"/>
      <w:lvlText w:val="•"/>
      <w:lvlJc w:val="left"/>
      <w:pPr>
        <w:ind w:left="5994" w:hanging="332"/>
      </w:pPr>
      <w:rPr>
        <w:rFonts w:hint="default"/>
        <w:lang w:val="sk" w:eastAsia="sk" w:bidi="sk"/>
      </w:rPr>
    </w:lvl>
    <w:lvl w:ilvl="7" w:tplc="C4C42AB2">
      <w:numFmt w:val="bullet"/>
      <w:lvlText w:val="•"/>
      <w:lvlJc w:val="left"/>
      <w:pPr>
        <w:ind w:left="6977" w:hanging="332"/>
      </w:pPr>
      <w:rPr>
        <w:rFonts w:hint="default"/>
        <w:lang w:val="sk" w:eastAsia="sk" w:bidi="sk"/>
      </w:rPr>
    </w:lvl>
    <w:lvl w:ilvl="8" w:tplc="737CEEEC">
      <w:numFmt w:val="bullet"/>
      <w:lvlText w:val="•"/>
      <w:lvlJc w:val="left"/>
      <w:pPr>
        <w:ind w:left="7959" w:hanging="332"/>
      </w:pPr>
      <w:rPr>
        <w:rFonts w:hint="default"/>
        <w:lang w:val="sk" w:eastAsia="sk" w:bidi="sk"/>
      </w:rPr>
    </w:lvl>
  </w:abstractNum>
  <w:abstractNum w:abstractNumId="146" w15:restartNumberingAfterBreak="0">
    <w:nsid w:val="69AD72E1"/>
    <w:multiLevelType w:val="hybridMultilevel"/>
    <w:tmpl w:val="F306DA2A"/>
    <w:lvl w:ilvl="0" w:tplc="1A488B5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E1EECE2">
      <w:numFmt w:val="bullet"/>
      <w:lvlText w:val="•"/>
      <w:lvlJc w:val="left"/>
      <w:pPr>
        <w:ind w:left="1334" w:hanging="284"/>
      </w:pPr>
      <w:rPr>
        <w:rFonts w:hint="default"/>
        <w:lang w:val="sk" w:eastAsia="sk" w:bidi="sk"/>
      </w:rPr>
    </w:lvl>
    <w:lvl w:ilvl="2" w:tplc="5DCE4630">
      <w:numFmt w:val="bullet"/>
      <w:lvlText w:val="•"/>
      <w:lvlJc w:val="left"/>
      <w:pPr>
        <w:ind w:left="2288" w:hanging="284"/>
      </w:pPr>
      <w:rPr>
        <w:rFonts w:hint="default"/>
        <w:lang w:val="sk" w:eastAsia="sk" w:bidi="sk"/>
      </w:rPr>
    </w:lvl>
    <w:lvl w:ilvl="3" w:tplc="FA2CF506">
      <w:numFmt w:val="bullet"/>
      <w:lvlText w:val="•"/>
      <w:lvlJc w:val="left"/>
      <w:pPr>
        <w:ind w:left="3243" w:hanging="284"/>
      </w:pPr>
      <w:rPr>
        <w:rFonts w:hint="default"/>
        <w:lang w:val="sk" w:eastAsia="sk" w:bidi="sk"/>
      </w:rPr>
    </w:lvl>
    <w:lvl w:ilvl="4" w:tplc="745A40EC">
      <w:numFmt w:val="bullet"/>
      <w:lvlText w:val="•"/>
      <w:lvlJc w:val="left"/>
      <w:pPr>
        <w:ind w:left="4197" w:hanging="284"/>
      </w:pPr>
      <w:rPr>
        <w:rFonts w:hint="default"/>
        <w:lang w:val="sk" w:eastAsia="sk" w:bidi="sk"/>
      </w:rPr>
    </w:lvl>
    <w:lvl w:ilvl="5" w:tplc="E7A067BA">
      <w:numFmt w:val="bullet"/>
      <w:lvlText w:val="•"/>
      <w:lvlJc w:val="left"/>
      <w:pPr>
        <w:ind w:left="5152" w:hanging="284"/>
      </w:pPr>
      <w:rPr>
        <w:rFonts w:hint="default"/>
        <w:lang w:val="sk" w:eastAsia="sk" w:bidi="sk"/>
      </w:rPr>
    </w:lvl>
    <w:lvl w:ilvl="6" w:tplc="E5FCBB78">
      <w:numFmt w:val="bullet"/>
      <w:lvlText w:val="•"/>
      <w:lvlJc w:val="left"/>
      <w:pPr>
        <w:ind w:left="6106" w:hanging="284"/>
      </w:pPr>
      <w:rPr>
        <w:rFonts w:hint="default"/>
        <w:lang w:val="sk" w:eastAsia="sk" w:bidi="sk"/>
      </w:rPr>
    </w:lvl>
    <w:lvl w:ilvl="7" w:tplc="9F180E16">
      <w:numFmt w:val="bullet"/>
      <w:lvlText w:val="•"/>
      <w:lvlJc w:val="left"/>
      <w:pPr>
        <w:ind w:left="7061" w:hanging="284"/>
      </w:pPr>
      <w:rPr>
        <w:rFonts w:hint="default"/>
        <w:lang w:val="sk" w:eastAsia="sk" w:bidi="sk"/>
      </w:rPr>
    </w:lvl>
    <w:lvl w:ilvl="8" w:tplc="B9C8C75E">
      <w:numFmt w:val="bullet"/>
      <w:lvlText w:val="•"/>
      <w:lvlJc w:val="left"/>
      <w:pPr>
        <w:ind w:left="8015" w:hanging="284"/>
      </w:pPr>
      <w:rPr>
        <w:rFonts w:hint="default"/>
        <w:lang w:val="sk" w:eastAsia="sk" w:bidi="sk"/>
      </w:rPr>
    </w:lvl>
  </w:abstractNum>
  <w:abstractNum w:abstractNumId="147" w15:restartNumberingAfterBreak="0">
    <w:nsid w:val="6A685C9D"/>
    <w:multiLevelType w:val="hybridMultilevel"/>
    <w:tmpl w:val="86700148"/>
    <w:lvl w:ilvl="0" w:tplc="A7F61812">
      <w:start w:val="1"/>
      <w:numFmt w:val="decimal"/>
      <w:lvlText w:val="(%1)"/>
      <w:lvlJc w:val="left"/>
      <w:pPr>
        <w:ind w:left="105" w:hanging="331"/>
      </w:pPr>
      <w:rPr>
        <w:rFonts w:ascii="Bookman Old Style" w:eastAsia="Bookman Old Style" w:hAnsi="Bookman Old Style" w:cs="Bookman Old Style" w:hint="default"/>
        <w:w w:val="100"/>
        <w:sz w:val="20"/>
        <w:szCs w:val="20"/>
        <w:lang w:val="sk" w:eastAsia="sk" w:bidi="sk"/>
      </w:rPr>
    </w:lvl>
    <w:lvl w:ilvl="1" w:tplc="D0F62A20">
      <w:numFmt w:val="bullet"/>
      <w:lvlText w:val="•"/>
      <w:lvlJc w:val="left"/>
      <w:pPr>
        <w:ind w:left="1082" w:hanging="331"/>
      </w:pPr>
      <w:rPr>
        <w:rFonts w:hint="default"/>
        <w:lang w:val="sk" w:eastAsia="sk" w:bidi="sk"/>
      </w:rPr>
    </w:lvl>
    <w:lvl w:ilvl="2" w:tplc="8AE2A9CC">
      <w:numFmt w:val="bullet"/>
      <w:lvlText w:val="•"/>
      <w:lvlJc w:val="left"/>
      <w:pPr>
        <w:ind w:left="2064" w:hanging="331"/>
      </w:pPr>
      <w:rPr>
        <w:rFonts w:hint="default"/>
        <w:lang w:val="sk" w:eastAsia="sk" w:bidi="sk"/>
      </w:rPr>
    </w:lvl>
    <w:lvl w:ilvl="3" w:tplc="7BA00748">
      <w:numFmt w:val="bullet"/>
      <w:lvlText w:val="•"/>
      <w:lvlJc w:val="left"/>
      <w:pPr>
        <w:ind w:left="3047" w:hanging="331"/>
      </w:pPr>
      <w:rPr>
        <w:rFonts w:hint="default"/>
        <w:lang w:val="sk" w:eastAsia="sk" w:bidi="sk"/>
      </w:rPr>
    </w:lvl>
    <w:lvl w:ilvl="4" w:tplc="D9A4E560">
      <w:numFmt w:val="bullet"/>
      <w:lvlText w:val="•"/>
      <w:lvlJc w:val="left"/>
      <w:pPr>
        <w:ind w:left="4029" w:hanging="331"/>
      </w:pPr>
      <w:rPr>
        <w:rFonts w:hint="default"/>
        <w:lang w:val="sk" w:eastAsia="sk" w:bidi="sk"/>
      </w:rPr>
    </w:lvl>
    <w:lvl w:ilvl="5" w:tplc="15A82136">
      <w:numFmt w:val="bullet"/>
      <w:lvlText w:val="•"/>
      <w:lvlJc w:val="left"/>
      <w:pPr>
        <w:ind w:left="5012" w:hanging="331"/>
      </w:pPr>
      <w:rPr>
        <w:rFonts w:hint="default"/>
        <w:lang w:val="sk" w:eastAsia="sk" w:bidi="sk"/>
      </w:rPr>
    </w:lvl>
    <w:lvl w:ilvl="6" w:tplc="83AAA12A">
      <w:numFmt w:val="bullet"/>
      <w:lvlText w:val="•"/>
      <w:lvlJc w:val="left"/>
      <w:pPr>
        <w:ind w:left="5994" w:hanging="331"/>
      </w:pPr>
      <w:rPr>
        <w:rFonts w:hint="default"/>
        <w:lang w:val="sk" w:eastAsia="sk" w:bidi="sk"/>
      </w:rPr>
    </w:lvl>
    <w:lvl w:ilvl="7" w:tplc="6BCAB080">
      <w:numFmt w:val="bullet"/>
      <w:lvlText w:val="•"/>
      <w:lvlJc w:val="left"/>
      <w:pPr>
        <w:ind w:left="6977" w:hanging="331"/>
      </w:pPr>
      <w:rPr>
        <w:rFonts w:hint="default"/>
        <w:lang w:val="sk" w:eastAsia="sk" w:bidi="sk"/>
      </w:rPr>
    </w:lvl>
    <w:lvl w:ilvl="8" w:tplc="A41C51E0">
      <w:numFmt w:val="bullet"/>
      <w:lvlText w:val="•"/>
      <w:lvlJc w:val="left"/>
      <w:pPr>
        <w:ind w:left="7959" w:hanging="331"/>
      </w:pPr>
      <w:rPr>
        <w:rFonts w:hint="default"/>
        <w:lang w:val="sk" w:eastAsia="sk" w:bidi="sk"/>
      </w:rPr>
    </w:lvl>
  </w:abstractNum>
  <w:abstractNum w:abstractNumId="148" w15:restartNumberingAfterBreak="0">
    <w:nsid w:val="6AF03790"/>
    <w:multiLevelType w:val="hybridMultilevel"/>
    <w:tmpl w:val="7FB82CC6"/>
    <w:lvl w:ilvl="0" w:tplc="0490698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8594FE26">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A3103DA4">
      <w:numFmt w:val="bullet"/>
      <w:lvlText w:val="•"/>
      <w:lvlJc w:val="left"/>
      <w:pPr>
        <w:ind w:left="1707" w:hanging="284"/>
      </w:pPr>
      <w:rPr>
        <w:rFonts w:hint="default"/>
        <w:lang w:val="sk" w:eastAsia="sk" w:bidi="sk"/>
      </w:rPr>
    </w:lvl>
    <w:lvl w:ilvl="3" w:tplc="44167FB4">
      <w:numFmt w:val="bullet"/>
      <w:lvlText w:val="•"/>
      <w:lvlJc w:val="left"/>
      <w:pPr>
        <w:ind w:left="2734" w:hanging="284"/>
      </w:pPr>
      <w:rPr>
        <w:rFonts w:hint="default"/>
        <w:lang w:val="sk" w:eastAsia="sk" w:bidi="sk"/>
      </w:rPr>
    </w:lvl>
    <w:lvl w:ilvl="4" w:tplc="8904D292">
      <w:numFmt w:val="bullet"/>
      <w:lvlText w:val="•"/>
      <w:lvlJc w:val="left"/>
      <w:pPr>
        <w:ind w:left="3761" w:hanging="284"/>
      </w:pPr>
      <w:rPr>
        <w:rFonts w:hint="default"/>
        <w:lang w:val="sk" w:eastAsia="sk" w:bidi="sk"/>
      </w:rPr>
    </w:lvl>
    <w:lvl w:ilvl="5" w:tplc="A3FEAFDC">
      <w:numFmt w:val="bullet"/>
      <w:lvlText w:val="•"/>
      <w:lvlJc w:val="left"/>
      <w:pPr>
        <w:ind w:left="4788" w:hanging="284"/>
      </w:pPr>
      <w:rPr>
        <w:rFonts w:hint="default"/>
        <w:lang w:val="sk" w:eastAsia="sk" w:bidi="sk"/>
      </w:rPr>
    </w:lvl>
    <w:lvl w:ilvl="6" w:tplc="21B443FC">
      <w:numFmt w:val="bullet"/>
      <w:lvlText w:val="•"/>
      <w:lvlJc w:val="left"/>
      <w:pPr>
        <w:ind w:left="5815" w:hanging="284"/>
      </w:pPr>
      <w:rPr>
        <w:rFonts w:hint="default"/>
        <w:lang w:val="sk" w:eastAsia="sk" w:bidi="sk"/>
      </w:rPr>
    </w:lvl>
    <w:lvl w:ilvl="7" w:tplc="8B828DFA">
      <w:numFmt w:val="bullet"/>
      <w:lvlText w:val="•"/>
      <w:lvlJc w:val="left"/>
      <w:pPr>
        <w:ind w:left="6843" w:hanging="284"/>
      </w:pPr>
      <w:rPr>
        <w:rFonts w:hint="default"/>
        <w:lang w:val="sk" w:eastAsia="sk" w:bidi="sk"/>
      </w:rPr>
    </w:lvl>
    <w:lvl w:ilvl="8" w:tplc="57A4C850">
      <w:numFmt w:val="bullet"/>
      <w:lvlText w:val="•"/>
      <w:lvlJc w:val="left"/>
      <w:pPr>
        <w:ind w:left="7870" w:hanging="284"/>
      </w:pPr>
      <w:rPr>
        <w:rFonts w:hint="default"/>
        <w:lang w:val="sk" w:eastAsia="sk" w:bidi="sk"/>
      </w:rPr>
    </w:lvl>
  </w:abstractNum>
  <w:abstractNum w:abstractNumId="149" w15:restartNumberingAfterBreak="0">
    <w:nsid w:val="6CA82752"/>
    <w:multiLevelType w:val="hybridMultilevel"/>
    <w:tmpl w:val="828CC5E2"/>
    <w:lvl w:ilvl="0" w:tplc="1FB266E2">
      <w:start w:val="1"/>
      <w:numFmt w:val="decimal"/>
      <w:lvlText w:val="(%1)"/>
      <w:lvlJc w:val="left"/>
      <w:pPr>
        <w:ind w:left="640" w:hanging="308"/>
      </w:pPr>
      <w:rPr>
        <w:rFonts w:ascii="Bookman Old Style" w:eastAsia="Bookman Old Style" w:hAnsi="Bookman Old Style" w:cs="Bookman Old Style" w:hint="default"/>
        <w:w w:val="100"/>
        <w:sz w:val="20"/>
        <w:szCs w:val="20"/>
        <w:lang w:val="sk" w:eastAsia="sk" w:bidi="sk"/>
      </w:rPr>
    </w:lvl>
    <w:lvl w:ilvl="1" w:tplc="49E6532C">
      <w:numFmt w:val="bullet"/>
      <w:lvlText w:val="•"/>
      <w:lvlJc w:val="left"/>
      <w:pPr>
        <w:ind w:left="1568" w:hanging="308"/>
      </w:pPr>
      <w:rPr>
        <w:rFonts w:hint="default"/>
        <w:lang w:val="sk" w:eastAsia="sk" w:bidi="sk"/>
      </w:rPr>
    </w:lvl>
    <w:lvl w:ilvl="2" w:tplc="49688A4C">
      <w:numFmt w:val="bullet"/>
      <w:lvlText w:val="•"/>
      <w:lvlJc w:val="left"/>
      <w:pPr>
        <w:ind w:left="2496" w:hanging="308"/>
      </w:pPr>
      <w:rPr>
        <w:rFonts w:hint="default"/>
        <w:lang w:val="sk" w:eastAsia="sk" w:bidi="sk"/>
      </w:rPr>
    </w:lvl>
    <w:lvl w:ilvl="3" w:tplc="27680830">
      <w:numFmt w:val="bullet"/>
      <w:lvlText w:val="•"/>
      <w:lvlJc w:val="left"/>
      <w:pPr>
        <w:ind w:left="3425" w:hanging="308"/>
      </w:pPr>
      <w:rPr>
        <w:rFonts w:hint="default"/>
        <w:lang w:val="sk" w:eastAsia="sk" w:bidi="sk"/>
      </w:rPr>
    </w:lvl>
    <w:lvl w:ilvl="4" w:tplc="92E60F56">
      <w:numFmt w:val="bullet"/>
      <w:lvlText w:val="•"/>
      <w:lvlJc w:val="left"/>
      <w:pPr>
        <w:ind w:left="4353" w:hanging="308"/>
      </w:pPr>
      <w:rPr>
        <w:rFonts w:hint="default"/>
        <w:lang w:val="sk" w:eastAsia="sk" w:bidi="sk"/>
      </w:rPr>
    </w:lvl>
    <w:lvl w:ilvl="5" w:tplc="A7DE743E">
      <w:numFmt w:val="bullet"/>
      <w:lvlText w:val="•"/>
      <w:lvlJc w:val="left"/>
      <w:pPr>
        <w:ind w:left="5282" w:hanging="308"/>
      </w:pPr>
      <w:rPr>
        <w:rFonts w:hint="default"/>
        <w:lang w:val="sk" w:eastAsia="sk" w:bidi="sk"/>
      </w:rPr>
    </w:lvl>
    <w:lvl w:ilvl="6" w:tplc="FE0A5412">
      <w:numFmt w:val="bullet"/>
      <w:lvlText w:val="•"/>
      <w:lvlJc w:val="left"/>
      <w:pPr>
        <w:ind w:left="6210" w:hanging="308"/>
      </w:pPr>
      <w:rPr>
        <w:rFonts w:hint="default"/>
        <w:lang w:val="sk" w:eastAsia="sk" w:bidi="sk"/>
      </w:rPr>
    </w:lvl>
    <w:lvl w:ilvl="7" w:tplc="88349252">
      <w:numFmt w:val="bullet"/>
      <w:lvlText w:val="•"/>
      <w:lvlJc w:val="left"/>
      <w:pPr>
        <w:ind w:left="7139" w:hanging="308"/>
      </w:pPr>
      <w:rPr>
        <w:rFonts w:hint="default"/>
        <w:lang w:val="sk" w:eastAsia="sk" w:bidi="sk"/>
      </w:rPr>
    </w:lvl>
    <w:lvl w:ilvl="8" w:tplc="CCC09BB0">
      <w:numFmt w:val="bullet"/>
      <w:lvlText w:val="•"/>
      <w:lvlJc w:val="left"/>
      <w:pPr>
        <w:ind w:left="8067" w:hanging="308"/>
      </w:pPr>
      <w:rPr>
        <w:rFonts w:hint="default"/>
        <w:lang w:val="sk" w:eastAsia="sk" w:bidi="sk"/>
      </w:rPr>
    </w:lvl>
  </w:abstractNum>
  <w:abstractNum w:abstractNumId="150" w15:restartNumberingAfterBreak="0">
    <w:nsid w:val="6D0762F1"/>
    <w:multiLevelType w:val="hybridMultilevel"/>
    <w:tmpl w:val="2CA87CFE"/>
    <w:lvl w:ilvl="0" w:tplc="83086A94">
      <w:start w:val="1"/>
      <w:numFmt w:val="decimal"/>
      <w:lvlText w:val="(%1)"/>
      <w:lvlJc w:val="left"/>
      <w:pPr>
        <w:ind w:left="105" w:hanging="379"/>
      </w:pPr>
      <w:rPr>
        <w:rFonts w:ascii="Bookman Old Style" w:eastAsia="Bookman Old Style" w:hAnsi="Bookman Old Style" w:cs="Bookman Old Style" w:hint="default"/>
        <w:w w:val="100"/>
        <w:sz w:val="20"/>
        <w:szCs w:val="20"/>
        <w:lang w:val="sk" w:eastAsia="sk" w:bidi="sk"/>
      </w:rPr>
    </w:lvl>
    <w:lvl w:ilvl="1" w:tplc="09AA3866">
      <w:numFmt w:val="bullet"/>
      <w:lvlText w:val="•"/>
      <w:lvlJc w:val="left"/>
      <w:pPr>
        <w:ind w:left="1082" w:hanging="379"/>
      </w:pPr>
      <w:rPr>
        <w:rFonts w:hint="default"/>
        <w:lang w:val="sk" w:eastAsia="sk" w:bidi="sk"/>
      </w:rPr>
    </w:lvl>
    <w:lvl w:ilvl="2" w:tplc="2A3CA6F2">
      <w:numFmt w:val="bullet"/>
      <w:lvlText w:val="•"/>
      <w:lvlJc w:val="left"/>
      <w:pPr>
        <w:ind w:left="2064" w:hanging="379"/>
      </w:pPr>
      <w:rPr>
        <w:rFonts w:hint="default"/>
        <w:lang w:val="sk" w:eastAsia="sk" w:bidi="sk"/>
      </w:rPr>
    </w:lvl>
    <w:lvl w:ilvl="3" w:tplc="3D06965E">
      <w:numFmt w:val="bullet"/>
      <w:lvlText w:val="•"/>
      <w:lvlJc w:val="left"/>
      <w:pPr>
        <w:ind w:left="3047" w:hanging="379"/>
      </w:pPr>
      <w:rPr>
        <w:rFonts w:hint="default"/>
        <w:lang w:val="sk" w:eastAsia="sk" w:bidi="sk"/>
      </w:rPr>
    </w:lvl>
    <w:lvl w:ilvl="4" w:tplc="41B0553A">
      <w:numFmt w:val="bullet"/>
      <w:lvlText w:val="•"/>
      <w:lvlJc w:val="left"/>
      <w:pPr>
        <w:ind w:left="4029" w:hanging="379"/>
      </w:pPr>
      <w:rPr>
        <w:rFonts w:hint="default"/>
        <w:lang w:val="sk" w:eastAsia="sk" w:bidi="sk"/>
      </w:rPr>
    </w:lvl>
    <w:lvl w:ilvl="5" w:tplc="F476D870">
      <w:numFmt w:val="bullet"/>
      <w:lvlText w:val="•"/>
      <w:lvlJc w:val="left"/>
      <w:pPr>
        <w:ind w:left="5012" w:hanging="379"/>
      </w:pPr>
      <w:rPr>
        <w:rFonts w:hint="default"/>
        <w:lang w:val="sk" w:eastAsia="sk" w:bidi="sk"/>
      </w:rPr>
    </w:lvl>
    <w:lvl w:ilvl="6" w:tplc="F5F4188E">
      <w:numFmt w:val="bullet"/>
      <w:lvlText w:val="•"/>
      <w:lvlJc w:val="left"/>
      <w:pPr>
        <w:ind w:left="5994" w:hanging="379"/>
      </w:pPr>
      <w:rPr>
        <w:rFonts w:hint="default"/>
        <w:lang w:val="sk" w:eastAsia="sk" w:bidi="sk"/>
      </w:rPr>
    </w:lvl>
    <w:lvl w:ilvl="7" w:tplc="70B67FD2">
      <w:numFmt w:val="bullet"/>
      <w:lvlText w:val="•"/>
      <w:lvlJc w:val="left"/>
      <w:pPr>
        <w:ind w:left="6977" w:hanging="379"/>
      </w:pPr>
      <w:rPr>
        <w:rFonts w:hint="default"/>
        <w:lang w:val="sk" w:eastAsia="sk" w:bidi="sk"/>
      </w:rPr>
    </w:lvl>
    <w:lvl w:ilvl="8" w:tplc="11A43CFE">
      <w:numFmt w:val="bullet"/>
      <w:lvlText w:val="•"/>
      <w:lvlJc w:val="left"/>
      <w:pPr>
        <w:ind w:left="7959" w:hanging="379"/>
      </w:pPr>
      <w:rPr>
        <w:rFonts w:hint="default"/>
        <w:lang w:val="sk" w:eastAsia="sk" w:bidi="sk"/>
      </w:rPr>
    </w:lvl>
  </w:abstractNum>
  <w:abstractNum w:abstractNumId="151" w15:restartNumberingAfterBreak="0">
    <w:nsid w:val="6FC77A4B"/>
    <w:multiLevelType w:val="hybridMultilevel"/>
    <w:tmpl w:val="CE94BE76"/>
    <w:lvl w:ilvl="0" w:tplc="5966FD4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5246993A">
      <w:numFmt w:val="bullet"/>
      <w:lvlText w:val="•"/>
      <w:lvlJc w:val="left"/>
      <w:pPr>
        <w:ind w:left="1334" w:hanging="284"/>
      </w:pPr>
      <w:rPr>
        <w:rFonts w:hint="default"/>
        <w:lang w:val="sk" w:eastAsia="sk" w:bidi="sk"/>
      </w:rPr>
    </w:lvl>
    <w:lvl w:ilvl="2" w:tplc="F1FAC4B8">
      <w:numFmt w:val="bullet"/>
      <w:lvlText w:val="•"/>
      <w:lvlJc w:val="left"/>
      <w:pPr>
        <w:ind w:left="2288" w:hanging="284"/>
      </w:pPr>
      <w:rPr>
        <w:rFonts w:hint="default"/>
        <w:lang w:val="sk" w:eastAsia="sk" w:bidi="sk"/>
      </w:rPr>
    </w:lvl>
    <w:lvl w:ilvl="3" w:tplc="6324BAF0">
      <w:numFmt w:val="bullet"/>
      <w:lvlText w:val="•"/>
      <w:lvlJc w:val="left"/>
      <w:pPr>
        <w:ind w:left="3243" w:hanging="284"/>
      </w:pPr>
      <w:rPr>
        <w:rFonts w:hint="default"/>
        <w:lang w:val="sk" w:eastAsia="sk" w:bidi="sk"/>
      </w:rPr>
    </w:lvl>
    <w:lvl w:ilvl="4" w:tplc="41CC8E34">
      <w:numFmt w:val="bullet"/>
      <w:lvlText w:val="•"/>
      <w:lvlJc w:val="left"/>
      <w:pPr>
        <w:ind w:left="4197" w:hanging="284"/>
      </w:pPr>
      <w:rPr>
        <w:rFonts w:hint="default"/>
        <w:lang w:val="sk" w:eastAsia="sk" w:bidi="sk"/>
      </w:rPr>
    </w:lvl>
    <w:lvl w:ilvl="5" w:tplc="0560B368">
      <w:numFmt w:val="bullet"/>
      <w:lvlText w:val="•"/>
      <w:lvlJc w:val="left"/>
      <w:pPr>
        <w:ind w:left="5152" w:hanging="284"/>
      </w:pPr>
      <w:rPr>
        <w:rFonts w:hint="default"/>
        <w:lang w:val="sk" w:eastAsia="sk" w:bidi="sk"/>
      </w:rPr>
    </w:lvl>
    <w:lvl w:ilvl="6" w:tplc="4F66833A">
      <w:numFmt w:val="bullet"/>
      <w:lvlText w:val="•"/>
      <w:lvlJc w:val="left"/>
      <w:pPr>
        <w:ind w:left="6106" w:hanging="284"/>
      </w:pPr>
      <w:rPr>
        <w:rFonts w:hint="default"/>
        <w:lang w:val="sk" w:eastAsia="sk" w:bidi="sk"/>
      </w:rPr>
    </w:lvl>
    <w:lvl w:ilvl="7" w:tplc="C83E9F02">
      <w:numFmt w:val="bullet"/>
      <w:lvlText w:val="•"/>
      <w:lvlJc w:val="left"/>
      <w:pPr>
        <w:ind w:left="7061" w:hanging="284"/>
      </w:pPr>
      <w:rPr>
        <w:rFonts w:hint="default"/>
        <w:lang w:val="sk" w:eastAsia="sk" w:bidi="sk"/>
      </w:rPr>
    </w:lvl>
    <w:lvl w:ilvl="8" w:tplc="78B2EAE0">
      <w:numFmt w:val="bullet"/>
      <w:lvlText w:val="•"/>
      <w:lvlJc w:val="left"/>
      <w:pPr>
        <w:ind w:left="8015" w:hanging="284"/>
      </w:pPr>
      <w:rPr>
        <w:rFonts w:hint="default"/>
        <w:lang w:val="sk" w:eastAsia="sk" w:bidi="sk"/>
      </w:rPr>
    </w:lvl>
  </w:abstractNum>
  <w:abstractNum w:abstractNumId="152" w15:restartNumberingAfterBreak="0">
    <w:nsid w:val="716B5326"/>
    <w:multiLevelType w:val="hybridMultilevel"/>
    <w:tmpl w:val="5A8ABB62"/>
    <w:lvl w:ilvl="0" w:tplc="4F4A42E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7BC6BC78">
      <w:start w:val="1"/>
      <w:numFmt w:val="decimal"/>
      <w:lvlText w:val="%2."/>
      <w:lvlJc w:val="left"/>
      <w:pPr>
        <w:ind w:left="672" w:hanging="284"/>
      </w:pPr>
      <w:rPr>
        <w:rFonts w:ascii="Bookman Old Style" w:eastAsia="Bookman Old Style" w:hAnsi="Bookman Old Style" w:cs="Bookman Old Style" w:hint="default"/>
        <w:w w:val="100"/>
        <w:sz w:val="20"/>
        <w:szCs w:val="20"/>
        <w:lang w:val="sk" w:eastAsia="sk" w:bidi="sk"/>
      </w:rPr>
    </w:lvl>
    <w:lvl w:ilvl="2" w:tplc="D4E6374E">
      <w:numFmt w:val="bullet"/>
      <w:lvlText w:val="•"/>
      <w:lvlJc w:val="left"/>
      <w:pPr>
        <w:ind w:left="1707" w:hanging="284"/>
      </w:pPr>
      <w:rPr>
        <w:rFonts w:hint="default"/>
        <w:lang w:val="sk" w:eastAsia="sk" w:bidi="sk"/>
      </w:rPr>
    </w:lvl>
    <w:lvl w:ilvl="3" w:tplc="1E8C648A">
      <w:numFmt w:val="bullet"/>
      <w:lvlText w:val="•"/>
      <w:lvlJc w:val="left"/>
      <w:pPr>
        <w:ind w:left="2734" w:hanging="284"/>
      </w:pPr>
      <w:rPr>
        <w:rFonts w:hint="default"/>
        <w:lang w:val="sk" w:eastAsia="sk" w:bidi="sk"/>
      </w:rPr>
    </w:lvl>
    <w:lvl w:ilvl="4" w:tplc="68BE9E7C">
      <w:numFmt w:val="bullet"/>
      <w:lvlText w:val="•"/>
      <w:lvlJc w:val="left"/>
      <w:pPr>
        <w:ind w:left="3761" w:hanging="284"/>
      </w:pPr>
      <w:rPr>
        <w:rFonts w:hint="default"/>
        <w:lang w:val="sk" w:eastAsia="sk" w:bidi="sk"/>
      </w:rPr>
    </w:lvl>
    <w:lvl w:ilvl="5" w:tplc="92C4D71C">
      <w:numFmt w:val="bullet"/>
      <w:lvlText w:val="•"/>
      <w:lvlJc w:val="left"/>
      <w:pPr>
        <w:ind w:left="4788" w:hanging="284"/>
      </w:pPr>
      <w:rPr>
        <w:rFonts w:hint="default"/>
        <w:lang w:val="sk" w:eastAsia="sk" w:bidi="sk"/>
      </w:rPr>
    </w:lvl>
    <w:lvl w:ilvl="6" w:tplc="D382D6C6">
      <w:numFmt w:val="bullet"/>
      <w:lvlText w:val="•"/>
      <w:lvlJc w:val="left"/>
      <w:pPr>
        <w:ind w:left="5815" w:hanging="284"/>
      </w:pPr>
      <w:rPr>
        <w:rFonts w:hint="default"/>
        <w:lang w:val="sk" w:eastAsia="sk" w:bidi="sk"/>
      </w:rPr>
    </w:lvl>
    <w:lvl w:ilvl="7" w:tplc="16B0DDA2">
      <w:numFmt w:val="bullet"/>
      <w:lvlText w:val="•"/>
      <w:lvlJc w:val="left"/>
      <w:pPr>
        <w:ind w:left="6843" w:hanging="284"/>
      </w:pPr>
      <w:rPr>
        <w:rFonts w:hint="default"/>
        <w:lang w:val="sk" w:eastAsia="sk" w:bidi="sk"/>
      </w:rPr>
    </w:lvl>
    <w:lvl w:ilvl="8" w:tplc="328A24CE">
      <w:numFmt w:val="bullet"/>
      <w:lvlText w:val="•"/>
      <w:lvlJc w:val="left"/>
      <w:pPr>
        <w:ind w:left="7870" w:hanging="284"/>
      </w:pPr>
      <w:rPr>
        <w:rFonts w:hint="default"/>
        <w:lang w:val="sk" w:eastAsia="sk" w:bidi="sk"/>
      </w:rPr>
    </w:lvl>
  </w:abstractNum>
  <w:abstractNum w:abstractNumId="153" w15:restartNumberingAfterBreak="0">
    <w:nsid w:val="71761E29"/>
    <w:multiLevelType w:val="hybridMultilevel"/>
    <w:tmpl w:val="66A428E8"/>
    <w:lvl w:ilvl="0" w:tplc="93D84248">
      <w:start w:val="1"/>
      <w:numFmt w:val="decimal"/>
      <w:lvlText w:val="(%1)"/>
      <w:lvlJc w:val="left"/>
      <w:pPr>
        <w:ind w:left="105" w:hanging="364"/>
      </w:pPr>
      <w:rPr>
        <w:rFonts w:ascii="Bookman Old Style" w:eastAsia="Bookman Old Style" w:hAnsi="Bookman Old Style" w:cs="Bookman Old Style" w:hint="default"/>
        <w:w w:val="100"/>
        <w:sz w:val="20"/>
        <w:szCs w:val="20"/>
        <w:lang w:val="sk" w:eastAsia="sk" w:bidi="sk"/>
      </w:rPr>
    </w:lvl>
    <w:lvl w:ilvl="1" w:tplc="1AAEE392">
      <w:numFmt w:val="bullet"/>
      <w:lvlText w:val="•"/>
      <w:lvlJc w:val="left"/>
      <w:pPr>
        <w:ind w:left="1082" w:hanging="364"/>
      </w:pPr>
      <w:rPr>
        <w:rFonts w:hint="default"/>
        <w:lang w:val="sk" w:eastAsia="sk" w:bidi="sk"/>
      </w:rPr>
    </w:lvl>
    <w:lvl w:ilvl="2" w:tplc="07186A2A">
      <w:numFmt w:val="bullet"/>
      <w:lvlText w:val="•"/>
      <w:lvlJc w:val="left"/>
      <w:pPr>
        <w:ind w:left="2064" w:hanging="364"/>
      </w:pPr>
      <w:rPr>
        <w:rFonts w:hint="default"/>
        <w:lang w:val="sk" w:eastAsia="sk" w:bidi="sk"/>
      </w:rPr>
    </w:lvl>
    <w:lvl w:ilvl="3" w:tplc="4754AEC0">
      <w:numFmt w:val="bullet"/>
      <w:lvlText w:val="•"/>
      <w:lvlJc w:val="left"/>
      <w:pPr>
        <w:ind w:left="3047" w:hanging="364"/>
      </w:pPr>
      <w:rPr>
        <w:rFonts w:hint="default"/>
        <w:lang w:val="sk" w:eastAsia="sk" w:bidi="sk"/>
      </w:rPr>
    </w:lvl>
    <w:lvl w:ilvl="4" w:tplc="A962978C">
      <w:numFmt w:val="bullet"/>
      <w:lvlText w:val="•"/>
      <w:lvlJc w:val="left"/>
      <w:pPr>
        <w:ind w:left="4029" w:hanging="364"/>
      </w:pPr>
      <w:rPr>
        <w:rFonts w:hint="default"/>
        <w:lang w:val="sk" w:eastAsia="sk" w:bidi="sk"/>
      </w:rPr>
    </w:lvl>
    <w:lvl w:ilvl="5" w:tplc="816688BC">
      <w:numFmt w:val="bullet"/>
      <w:lvlText w:val="•"/>
      <w:lvlJc w:val="left"/>
      <w:pPr>
        <w:ind w:left="5012" w:hanging="364"/>
      </w:pPr>
      <w:rPr>
        <w:rFonts w:hint="default"/>
        <w:lang w:val="sk" w:eastAsia="sk" w:bidi="sk"/>
      </w:rPr>
    </w:lvl>
    <w:lvl w:ilvl="6" w:tplc="F662AAD0">
      <w:numFmt w:val="bullet"/>
      <w:lvlText w:val="•"/>
      <w:lvlJc w:val="left"/>
      <w:pPr>
        <w:ind w:left="5994" w:hanging="364"/>
      </w:pPr>
      <w:rPr>
        <w:rFonts w:hint="default"/>
        <w:lang w:val="sk" w:eastAsia="sk" w:bidi="sk"/>
      </w:rPr>
    </w:lvl>
    <w:lvl w:ilvl="7" w:tplc="622A4352">
      <w:numFmt w:val="bullet"/>
      <w:lvlText w:val="•"/>
      <w:lvlJc w:val="left"/>
      <w:pPr>
        <w:ind w:left="6977" w:hanging="364"/>
      </w:pPr>
      <w:rPr>
        <w:rFonts w:hint="default"/>
        <w:lang w:val="sk" w:eastAsia="sk" w:bidi="sk"/>
      </w:rPr>
    </w:lvl>
    <w:lvl w:ilvl="8" w:tplc="36E2078A">
      <w:numFmt w:val="bullet"/>
      <w:lvlText w:val="•"/>
      <w:lvlJc w:val="left"/>
      <w:pPr>
        <w:ind w:left="7959" w:hanging="364"/>
      </w:pPr>
      <w:rPr>
        <w:rFonts w:hint="default"/>
        <w:lang w:val="sk" w:eastAsia="sk" w:bidi="sk"/>
      </w:rPr>
    </w:lvl>
  </w:abstractNum>
  <w:abstractNum w:abstractNumId="154" w15:restartNumberingAfterBreak="0">
    <w:nsid w:val="71BB5655"/>
    <w:multiLevelType w:val="hybridMultilevel"/>
    <w:tmpl w:val="847CF3F6"/>
    <w:lvl w:ilvl="0" w:tplc="DF7AF5D2">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2FD8C3E6">
      <w:numFmt w:val="bullet"/>
      <w:lvlText w:val="•"/>
      <w:lvlJc w:val="left"/>
      <w:pPr>
        <w:ind w:left="1694" w:hanging="284"/>
      </w:pPr>
      <w:rPr>
        <w:rFonts w:hint="default"/>
        <w:lang w:val="sk" w:eastAsia="sk" w:bidi="sk"/>
      </w:rPr>
    </w:lvl>
    <w:lvl w:ilvl="2" w:tplc="CA883954">
      <w:numFmt w:val="bullet"/>
      <w:lvlText w:val="•"/>
      <w:lvlJc w:val="left"/>
      <w:pPr>
        <w:ind w:left="2608" w:hanging="284"/>
      </w:pPr>
      <w:rPr>
        <w:rFonts w:hint="default"/>
        <w:lang w:val="sk" w:eastAsia="sk" w:bidi="sk"/>
      </w:rPr>
    </w:lvl>
    <w:lvl w:ilvl="3" w:tplc="BB265678">
      <w:numFmt w:val="bullet"/>
      <w:lvlText w:val="•"/>
      <w:lvlJc w:val="left"/>
      <w:pPr>
        <w:ind w:left="3523" w:hanging="284"/>
      </w:pPr>
      <w:rPr>
        <w:rFonts w:hint="default"/>
        <w:lang w:val="sk" w:eastAsia="sk" w:bidi="sk"/>
      </w:rPr>
    </w:lvl>
    <w:lvl w:ilvl="4" w:tplc="C70CB4BC">
      <w:numFmt w:val="bullet"/>
      <w:lvlText w:val="•"/>
      <w:lvlJc w:val="left"/>
      <w:pPr>
        <w:ind w:left="4437" w:hanging="284"/>
      </w:pPr>
      <w:rPr>
        <w:rFonts w:hint="default"/>
        <w:lang w:val="sk" w:eastAsia="sk" w:bidi="sk"/>
      </w:rPr>
    </w:lvl>
    <w:lvl w:ilvl="5" w:tplc="2AF8E8A4">
      <w:numFmt w:val="bullet"/>
      <w:lvlText w:val="•"/>
      <w:lvlJc w:val="left"/>
      <w:pPr>
        <w:ind w:left="5352" w:hanging="284"/>
      </w:pPr>
      <w:rPr>
        <w:rFonts w:hint="default"/>
        <w:lang w:val="sk" w:eastAsia="sk" w:bidi="sk"/>
      </w:rPr>
    </w:lvl>
    <w:lvl w:ilvl="6" w:tplc="7E42360A">
      <w:numFmt w:val="bullet"/>
      <w:lvlText w:val="•"/>
      <w:lvlJc w:val="left"/>
      <w:pPr>
        <w:ind w:left="6266" w:hanging="284"/>
      </w:pPr>
      <w:rPr>
        <w:rFonts w:hint="default"/>
        <w:lang w:val="sk" w:eastAsia="sk" w:bidi="sk"/>
      </w:rPr>
    </w:lvl>
    <w:lvl w:ilvl="7" w:tplc="87380B56">
      <w:numFmt w:val="bullet"/>
      <w:lvlText w:val="•"/>
      <w:lvlJc w:val="left"/>
      <w:pPr>
        <w:ind w:left="7181" w:hanging="284"/>
      </w:pPr>
      <w:rPr>
        <w:rFonts w:hint="default"/>
        <w:lang w:val="sk" w:eastAsia="sk" w:bidi="sk"/>
      </w:rPr>
    </w:lvl>
    <w:lvl w:ilvl="8" w:tplc="492EDFBC">
      <w:numFmt w:val="bullet"/>
      <w:lvlText w:val="•"/>
      <w:lvlJc w:val="left"/>
      <w:pPr>
        <w:ind w:left="8095" w:hanging="284"/>
      </w:pPr>
      <w:rPr>
        <w:rFonts w:hint="default"/>
        <w:lang w:val="sk" w:eastAsia="sk" w:bidi="sk"/>
      </w:rPr>
    </w:lvl>
  </w:abstractNum>
  <w:abstractNum w:abstractNumId="155" w15:restartNumberingAfterBreak="0">
    <w:nsid w:val="720B4F19"/>
    <w:multiLevelType w:val="hybridMultilevel"/>
    <w:tmpl w:val="7D908D10"/>
    <w:lvl w:ilvl="0" w:tplc="0A48DB1A">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0F0CB95C">
      <w:numFmt w:val="bullet"/>
      <w:lvlText w:val="•"/>
      <w:lvlJc w:val="left"/>
      <w:pPr>
        <w:ind w:left="1334" w:hanging="284"/>
      </w:pPr>
      <w:rPr>
        <w:rFonts w:hint="default"/>
        <w:lang w:val="sk" w:eastAsia="sk" w:bidi="sk"/>
      </w:rPr>
    </w:lvl>
    <w:lvl w:ilvl="2" w:tplc="782EFCE0">
      <w:numFmt w:val="bullet"/>
      <w:lvlText w:val="•"/>
      <w:lvlJc w:val="left"/>
      <w:pPr>
        <w:ind w:left="2288" w:hanging="284"/>
      </w:pPr>
      <w:rPr>
        <w:rFonts w:hint="default"/>
        <w:lang w:val="sk" w:eastAsia="sk" w:bidi="sk"/>
      </w:rPr>
    </w:lvl>
    <w:lvl w:ilvl="3" w:tplc="E93E76CC">
      <w:numFmt w:val="bullet"/>
      <w:lvlText w:val="•"/>
      <w:lvlJc w:val="left"/>
      <w:pPr>
        <w:ind w:left="3243" w:hanging="284"/>
      </w:pPr>
      <w:rPr>
        <w:rFonts w:hint="default"/>
        <w:lang w:val="sk" w:eastAsia="sk" w:bidi="sk"/>
      </w:rPr>
    </w:lvl>
    <w:lvl w:ilvl="4" w:tplc="0C5EB968">
      <w:numFmt w:val="bullet"/>
      <w:lvlText w:val="•"/>
      <w:lvlJc w:val="left"/>
      <w:pPr>
        <w:ind w:left="4197" w:hanging="284"/>
      </w:pPr>
      <w:rPr>
        <w:rFonts w:hint="default"/>
        <w:lang w:val="sk" w:eastAsia="sk" w:bidi="sk"/>
      </w:rPr>
    </w:lvl>
    <w:lvl w:ilvl="5" w:tplc="7C8EBD16">
      <w:numFmt w:val="bullet"/>
      <w:lvlText w:val="•"/>
      <w:lvlJc w:val="left"/>
      <w:pPr>
        <w:ind w:left="5152" w:hanging="284"/>
      </w:pPr>
      <w:rPr>
        <w:rFonts w:hint="default"/>
        <w:lang w:val="sk" w:eastAsia="sk" w:bidi="sk"/>
      </w:rPr>
    </w:lvl>
    <w:lvl w:ilvl="6" w:tplc="87345FCE">
      <w:numFmt w:val="bullet"/>
      <w:lvlText w:val="•"/>
      <w:lvlJc w:val="left"/>
      <w:pPr>
        <w:ind w:left="6106" w:hanging="284"/>
      </w:pPr>
      <w:rPr>
        <w:rFonts w:hint="default"/>
        <w:lang w:val="sk" w:eastAsia="sk" w:bidi="sk"/>
      </w:rPr>
    </w:lvl>
    <w:lvl w:ilvl="7" w:tplc="F7425108">
      <w:numFmt w:val="bullet"/>
      <w:lvlText w:val="•"/>
      <w:lvlJc w:val="left"/>
      <w:pPr>
        <w:ind w:left="7061" w:hanging="284"/>
      </w:pPr>
      <w:rPr>
        <w:rFonts w:hint="default"/>
        <w:lang w:val="sk" w:eastAsia="sk" w:bidi="sk"/>
      </w:rPr>
    </w:lvl>
    <w:lvl w:ilvl="8" w:tplc="0C240108">
      <w:numFmt w:val="bullet"/>
      <w:lvlText w:val="•"/>
      <w:lvlJc w:val="left"/>
      <w:pPr>
        <w:ind w:left="8015" w:hanging="284"/>
      </w:pPr>
      <w:rPr>
        <w:rFonts w:hint="default"/>
        <w:lang w:val="sk" w:eastAsia="sk" w:bidi="sk"/>
      </w:rPr>
    </w:lvl>
  </w:abstractNum>
  <w:abstractNum w:abstractNumId="156" w15:restartNumberingAfterBreak="0">
    <w:nsid w:val="72A86028"/>
    <w:multiLevelType w:val="hybridMultilevel"/>
    <w:tmpl w:val="3DD8D5FE"/>
    <w:lvl w:ilvl="0" w:tplc="09207308">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66B6B18E">
      <w:start w:val="1"/>
      <w:numFmt w:val="decimal"/>
      <w:lvlText w:val="(%2)"/>
      <w:lvlJc w:val="left"/>
      <w:pPr>
        <w:ind w:left="105" w:hanging="359"/>
      </w:pPr>
      <w:rPr>
        <w:rFonts w:ascii="Bookman Old Style" w:eastAsia="Bookman Old Style" w:hAnsi="Bookman Old Style" w:cs="Bookman Old Style" w:hint="default"/>
        <w:w w:val="100"/>
        <w:sz w:val="20"/>
        <w:szCs w:val="20"/>
        <w:lang w:val="sk" w:eastAsia="sk" w:bidi="sk"/>
      </w:rPr>
    </w:lvl>
    <w:lvl w:ilvl="2" w:tplc="2580E3AE">
      <w:numFmt w:val="bullet"/>
      <w:lvlText w:val="•"/>
      <w:lvlJc w:val="left"/>
      <w:pPr>
        <w:ind w:left="1440" w:hanging="359"/>
      </w:pPr>
      <w:rPr>
        <w:rFonts w:hint="default"/>
        <w:lang w:val="sk" w:eastAsia="sk" w:bidi="sk"/>
      </w:rPr>
    </w:lvl>
    <w:lvl w:ilvl="3" w:tplc="09509CC2">
      <w:numFmt w:val="bullet"/>
      <w:lvlText w:val="•"/>
      <w:lvlJc w:val="left"/>
      <w:pPr>
        <w:ind w:left="2501" w:hanging="359"/>
      </w:pPr>
      <w:rPr>
        <w:rFonts w:hint="default"/>
        <w:lang w:val="sk" w:eastAsia="sk" w:bidi="sk"/>
      </w:rPr>
    </w:lvl>
    <w:lvl w:ilvl="4" w:tplc="64EAE9A2">
      <w:numFmt w:val="bullet"/>
      <w:lvlText w:val="•"/>
      <w:lvlJc w:val="left"/>
      <w:pPr>
        <w:ind w:left="3561" w:hanging="359"/>
      </w:pPr>
      <w:rPr>
        <w:rFonts w:hint="default"/>
        <w:lang w:val="sk" w:eastAsia="sk" w:bidi="sk"/>
      </w:rPr>
    </w:lvl>
    <w:lvl w:ilvl="5" w:tplc="B288BEAA">
      <w:numFmt w:val="bullet"/>
      <w:lvlText w:val="•"/>
      <w:lvlJc w:val="left"/>
      <w:pPr>
        <w:ind w:left="4622" w:hanging="359"/>
      </w:pPr>
      <w:rPr>
        <w:rFonts w:hint="default"/>
        <w:lang w:val="sk" w:eastAsia="sk" w:bidi="sk"/>
      </w:rPr>
    </w:lvl>
    <w:lvl w:ilvl="6" w:tplc="217E4E26">
      <w:numFmt w:val="bullet"/>
      <w:lvlText w:val="•"/>
      <w:lvlJc w:val="left"/>
      <w:pPr>
        <w:ind w:left="5682" w:hanging="359"/>
      </w:pPr>
      <w:rPr>
        <w:rFonts w:hint="default"/>
        <w:lang w:val="sk" w:eastAsia="sk" w:bidi="sk"/>
      </w:rPr>
    </w:lvl>
    <w:lvl w:ilvl="7" w:tplc="83DE3970">
      <w:numFmt w:val="bullet"/>
      <w:lvlText w:val="•"/>
      <w:lvlJc w:val="left"/>
      <w:pPr>
        <w:ind w:left="6743" w:hanging="359"/>
      </w:pPr>
      <w:rPr>
        <w:rFonts w:hint="default"/>
        <w:lang w:val="sk" w:eastAsia="sk" w:bidi="sk"/>
      </w:rPr>
    </w:lvl>
    <w:lvl w:ilvl="8" w:tplc="F1B0A2B4">
      <w:numFmt w:val="bullet"/>
      <w:lvlText w:val="•"/>
      <w:lvlJc w:val="left"/>
      <w:pPr>
        <w:ind w:left="7803" w:hanging="359"/>
      </w:pPr>
      <w:rPr>
        <w:rFonts w:hint="default"/>
        <w:lang w:val="sk" w:eastAsia="sk" w:bidi="sk"/>
      </w:rPr>
    </w:lvl>
  </w:abstractNum>
  <w:abstractNum w:abstractNumId="157" w15:restartNumberingAfterBreak="0">
    <w:nsid w:val="73B657CC"/>
    <w:multiLevelType w:val="hybridMultilevel"/>
    <w:tmpl w:val="D45EC4F6"/>
    <w:lvl w:ilvl="0" w:tplc="BFC43C66">
      <w:start w:val="1"/>
      <w:numFmt w:val="decimal"/>
      <w:lvlText w:val="(%1)"/>
      <w:lvlJc w:val="left"/>
      <w:pPr>
        <w:ind w:left="105" w:hanging="353"/>
      </w:pPr>
      <w:rPr>
        <w:rFonts w:ascii="Bookman Old Style" w:eastAsia="Bookman Old Style" w:hAnsi="Bookman Old Style" w:cs="Bookman Old Style" w:hint="default"/>
        <w:w w:val="100"/>
        <w:sz w:val="20"/>
        <w:szCs w:val="20"/>
        <w:lang w:val="sk" w:eastAsia="sk" w:bidi="sk"/>
      </w:rPr>
    </w:lvl>
    <w:lvl w:ilvl="1" w:tplc="946CA15A">
      <w:numFmt w:val="bullet"/>
      <w:lvlText w:val="•"/>
      <w:lvlJc w:val="left"/>
      <w:pPr>
        <w:ind w:left="1082" w:hanging="353"/>
      </w:pPr>
      <w:rPr>
        <w:rFonts w:hint="default"/>
        <w:lang w:val="sk" w:eastAsia="sk" w:bidi="sk"/>
      </w:rPr>
    </w:lvl>
    <w:lvl w:ilvl="2" w:tplc="7EBA396E">
      <w:numFmt w:val="bullet"/>
      <w:lvlText w:val="•"/>
      <w:lvlJc w:val="left"/>
      <w:pPr>
        <w:ind w:left="2064" w:hanging="353"/>
      </w:pPr>
      <w:rPr>
        <w:rFonts w:hint="default"/>
        <w:lang w:val="sk" w:eastAsia="sk" w:bidi="sk"/>
      </w:rPr>
    </w:lvl>
    <w:lvl w:ilvl="3" w:tplc="B58AF5FC">
      <w:numFmt w:val="bullet"/>
      <w:lvlText w:val="•"/>
      <w:lvlJc w:val="left"/>
      <w:pPr>
        <w:ind w:left="3047" w:hanging="353"/>
      </w:pPr>
      <w:rPr>
        <w:rFonts w:hint="default"/>
        <w:lang w:val="sk" w:eastAsia="sk" w:bidi="sk"/>
      </w:rPr>
    </w:lvl>
    <w:lvl w:ilvl="4" w:tplc="54A84CD0">
      <w:numFmt w:val="bullet"/>
      <w:lvlText w:val="•"/>
      <w:lvlJc w:val="left"/>
      <w:pPr>
        <w:ind w:left="4029" w:hanging="353"/>
      </w:pPr>
      <w:rPr>
        <w:rFonts w:hint="default"/>
        <w:lang w:val="sk" w:eastAsia="sk" w:bidi="sk"/>
      </w:rPr>
    </w:lvl>
    <w:lvl w:ilvl="5" w:tplc="4176A8FC">
      <w:numFmt w:val="bullet"/>
      <w:lvlText w:val="•"/>
      <w:lvlJc w:val="left"/>
      <w:pPr>
        <w:ind w:left="5012" w:hanging="353"/>
      </w:pPr>
      <w:rPr>
        <w:rFonts w:hint="default"/>
        <w:lang w:val="sk" w:eastAsia="sk" w:bidi="sk"/>
      </w:rPr>
    </w:lvl>
    <w:lvl w:ilvl="6" w:tplc="6ECCE764">
      <w:numFmt w:val="bullet"/>
      <w:lvlText w:val="•"/>
      <w:lvlJc w:val="left"/>
      <w:pPr>
        <w:ind w:left="5994" w:hanging="353"/>
      </w:pPr>
      <w:rPr>
        <w:rFonts w:hint="default"/>
        <w:lang w:val="sk" w:eastAsia="sk" w:bidi="sk"/>
      </w:rPr>
    </w:lvl>
    <w:lvl w:ilvl="7" w:tplc="8B328D32">
      <w:numFmt w:val="bullet"/>
      <w:lvlText w:val="•"/>
      <w:lvlJc w:val="left"/>
      <w:pPr>
        <w:ind w:left="6977" w:hanging="353"/>
      </w:pPr>
      <w:rPr>
        <w:rFonts w:hint="default"/>
        <w:lang w:val="sk" w:eastAsia="sk" w:bidi="sk"/>
      </w:rPr>
    </w:lvl>
    <w:lvl w:ilvl="8" w:tplc="2550EABA">
      <w:numFmt w:val="bullet"/>
      <w:lvlText w:val="•"/>
      <w:lvlJc w:val="left"/>
      <w:pPr>
        <w:ind w:left="7959" w:hanging="353"/>
      </w:pPr>
      <w:rPr>
        <w:rFonts w:hint="default"/>
        <w:lang w:val="sk" w:eastAsia="sk" w:bidi="sk"/>
      </w:rPr>
    </w:lvl>
  </w:abstractNum>
  <w:abstractNum w:abstractNumId="158" w15:restartNumberingAfterBreak="0">
    <w:nsid w:val="75046D04"/>
    <w:multiLevelType w:val="hybridMultilevel"/>
    <w:tmpl w:val="252A09CE"/>
    <w:lvl w:ilvl="0" w:tplc="739A3D0C">
      <w:start w:val="1"/>
      <w:numFmt w:val="decimal"/>
      <w:lvlText w:val="(%1)"/>
      <w:lvlJc w:val="left"/>
      <w:pPr>
        <w:ind w:left="105" w:hanging="338"/>
      </w:pPr>
      <w:rPr>
        <w:rFonts w:ascii="Bookman Old Style" w:eastAsia="Bookman Old Style" w:hAnsi="Bookman Old Style" w:cs="Bookman Old Style" w:hint="default"/>
        <w:w w:val="100"/>
        <w:sz w:val="20"/>
        <w:szCs w:val="20"/>
        <w:lang w:val="sk" w:eastAsia="sk" w:bidi="sk"/>
      </w:rPr>
    </w:lvl>
    <w:lvl w:ilvl="1" w:tplc="59C08B9A">
      <w:numFmt w:val="bullet"/>
      <w:lvlText w:val="•"/>
      <w:lvlJc w:val="left"/>
      <w:pPr>
        <w:ind w:left="1082" w:hanging="338"/>
      </w:pPr>
      <w:rPr>
        <w:rFonts w:hint="default"/>
        <w:lang w:val="sk" w:eastAsia="sk" w:bidi="sk"/>
      </w:rPr>
    </w:lvl>
    <w:lvl w:ilvl="2" w:tplc="33FCA4E4">
      <w:numFmt w:val="bullet"/>
      <w:lvlText w:val="•"/>
      <w:lvlJc w:val="left"/>
      <w:pPr>
        <w:ind w:left="2064" w:hanging="338"/>
      </w:pPr>
      <w:rPr>
        <w:rFonts w:hint="default"/>
        <w:lang w:val="sk" w:eastAsia="sk" w:bidi="sk"/>
      </w:rPr>
    </w:lvl>
    <w:lvl w:ilvl="3" w:tplc="2E5CFCC2">
      <w:numFmt w:val="bullet"/>
      <w:lvlText w:val="•"/>
      <w:lvlJc w:val="left"/>
      <w:pPr>
        <w:ind w:left="3047" w:hanging="338"/>
      </w:pPr>
      <w:rPr>
        <w:rFonts w:hint="default"/>
        <w:lang w:val="sk" w:eastAsia="sk" w:bidi="sk"/>
      </w:rPr>
    </w:lvl>
    <w:lvl w:ilvl="4" w:tplc="3BAA6552">
      <w:numFmt w:val="bullet"/>
      <w:lvlText w:val="•"/>
      <w:lvlJc w:val="left"/>
      <w:pPr>
        <w:ind w:left="4029" w:hanging="338"/>
      </w:pPr>
      <w:rPr>
        <w:rFonts w:hint="default"/>
        <w:lang w:val="sk" w:eastAsia="sk" w:bidi="sk"/>
      </w:rPr>
    </w:lvl>
    <w:lvl w:ilvl="5" w:tplc="9BDE3956">
      <w:numFmt w:val="bullet"/>
      <w:lvlText w:val="•"/>
      <w:lvlJc w:val="left"/>
      <w:pPr>
        <w:ind w:left="5012" w:hanging="338"/>
      </w:pPr>
      <w:rPr>
        <w:rFonts w:hint="default"/>
        <w:lang w:val="sk" w:eastAsia="sk" w:bidi="sk"/>
      </w:rPr>
    </w:lvl>
    <w:lvl w:ilvl="6" w:tplc="02086112">
      <w:numFmt w:val="bullet"/>
      <w:lvlText w:val="•"/>
      <w:lvlJc w:val="left"/>
      <w:pPr>
        <w:ind w:left="5994" w:hanging="338"/>
      </w:pPr>
      <w:rPr>
        <w:rFonts w:hint="default"/>
        <w:lang w:val="sk" w:eastAsia="sk" w:bidi="sk"/>
      </w:rPr>
    </w:lvl>
    <w:lvl w:ilvl="7" w:tplc="44D6508E">
      <w:numFmt w:val="bullet"/>
      <w:lvlText w:val="•"/>
      <w:lvlJc w:val="left"/>
      <w:pPr>
        <w:ind w:left="6977" w:hanging="338"/>
      </w:pPr>
      <w:rPr>
        <w:rFonts w:hint="default"/>
        <w:lang w:val="sk" w:eastAsia="sk" w:bidi="sk"/>
      </w:rPr>
    </w:lvl>
    <w:lvl w:ilvl="8" w:tplc="D8B2CF6C">
      <w:numFmt w:val="bullet"/>
      <w:lvlText w:val="•"/>
      <w:lvlJc w:val="left"/>
      <w:pPr>
        <w:ind w:left="7959" w:hanging="338"/>
      </w:pPr>
      <w:rPr>
        <w:rFonts w:hint="default"/>
        <w:lang w:val="sk" w:eastAsia="sk" w:bidi="sk"/>
      </w:rPr>
    </w:lvl>
  </w:abstractNum>
  <w:abstractNum w:abstractNumId="159" w15:restartNumberingAfterBreak="0">
    <w:nsid w:val="76FA19F4"/>
    <w:multiLevelType w:val="hybridMultilevel"/>
    <w:tmpl w:val="B136E892"/>
    <w:lvl w:ilvl="0" w:tplc="EA9E3694">
      <w:start w:val="1"/>
      <w:numFmt w:val="lowerLetter"/>
      <w:lvlText w:val="%1)"/>
      <w:lvlJc w:val="left"/>
      <w:pPr>
        <w:ind w:left="388" w:hanging="284"/>
      </w:pPr>
      <w:rPr>
        <w:rFonts w:ascii="Bookman Old Style" w:eastAsia="Bookman Old Style" w:hAnsi="Bookman Old Style" w:cs="Bookman Old Style" w:hint="default"/>
        <w:w w:val="100"/>
        <w:sz w:val="20"/>
        <w:szCs w:val="20"/>
        <w:lang w:val="sk" w:eastAsia="sk" w:bidi="sk"/>
      </w:rPr>
    </w:lvl>
    <w:lvl w:ilvl="1" w:tplc="42AE6BA4">
      <w:start w:val="1"/>
      <w:numFmt w:val="decimal"/>
      <w:lvlText w:val="(%2)"/>
      <w:lvlJc w:val="left"/>
      <w:pPr>
        <w:ind w:left="105" w:hanging="321"/>
      </w:pPr>
      <w:rPr>
        <w:rFonts w:ascii="Bookman Old Style" w:eastAsia="Bookman Old Style" w:hAnsi="Bookman Old Style" w:cs="Bookman Old Style" w:hint="default"/>
        <w:w w:val="100"/>
        <w:sz w:val="20"/>
        <w:szCs w:val="20"/>
        <w:lang w:val="sk" w:eastAsia="sk" w:bidi="sk"/>
      </w:rPr>
    </w:lvl>
    <w:lvl w:ilvl="2" w:tplc="FCF25310">
      <w:start w:val="4"/>
      <w:numFmt w:val="decimal"/>
      <w:lvlText w:val="(%3)"/>
      <w:lvlJc w:val="left"/>
      <w:pPr>
        <w:ind w:left="502" w:hanging="422"/>
      </w:pPr>
      <w:rPr>
        <w:rFonts w:ascii="Bookman Old Style" w:eastAsia="Bookman Old Style" w:hAnsi="Bookman Old Style" w:cs="Bookman Old Style" w:hint="default"/>
        <w:w w:val="100"/>
        <w:sz w:val="20"/>
        <w:szCs w:val="20"/>
        <w:lang w:val="sk" w:eastAsia="sk" w:bidi="sk"/>
      </w:rPr>
    </w:lvl>
    <w:lvl w:ilvl="3" w:tplc="2632949E">
      <w:numFmt w:val="bullet"/>
      <w:lvlText w:val="•"/>
      <w:lvlJc w:val="left"/>
      <w:pPr>
        <w:ind w:left="1678" w:hanging="422"/>
      </w:pPr>
      <w:rPr>
        <w:rFonts w:hint="default"/>
        <w:lang w:val="sk" w:eastAsia="sk" w:bidi="sk"/>
      </w:rPr>
    </w:lvl>
    <w:lvl w:ilvl="4" w:tplc="E126F798">
      <w:numFmt w:val="bullet"/>
      <w:lvlText w:val="•"/>
      <w:lvlJc w:val="left"/>
      <w:pPr>
        <w:ind w:left="2856" w:hanging="422"/>
      </w:pPr>
      <w:rPr>
        <w:rFonts w:hint="default"/>
        <w:lang w:val="sk" w:eastAsia="sk" w:bidi="sk"/>
      </w:rPr>
    </w:lvl>
    <w:lvl w:ilvl="5" w:tplc="48CC077C">
      <w:numFmt w:val="bullet"/>
      <w:lvlText w:val="•"/>
      <w:lvlJc w:val="left"/>
      <w:pPr>
        <w:ind w:left="4034" w:hanging="422"/>
      </w:pPr>
      <w:rPr>
        <w:rFonts w:hint="default"/>
        <w:lang w:val="sk" w:eastAsia="sk" w:bidi="sk"/>
      </w:rPr>
    </w:lvl>
    <w:lvl w:ilvl="6" w:tplc="69F432E0">
      <w:numFmt w:val="bullet"/>
      <w:lvlText w:val="•"/>
      <w:lvlJc w:val="left"/>
      <w:pPr>
        <w:ind w:left="5212" w:hanging="422"/>
      </w:pPr>
      <w:rPr>
        <w:rFonts w:hint="default"/>
        <w:lang w:val="sk" w:eastAsia="sk" w:bidi="sk"/>
      </w:rPr>
    </w:lvl>
    <w:lvl w:ilvl="7" w:tplc="2A36AE56">
      <w:numFmt w:val="bullet"/>
      <w:lvlText w:val="•"/>
      <w:lvlJc w:val="left"/>
      <w:pPr>
        <w:ind w:left="6390" w:hanging="422"/>
      </w:pPr>
      <w:rPr>
        <w:rFonts w:hint="default"/>
        <w:lang w:val="sk" w:eastAsia="sk" w:bidi="sk"/>
      </w:rPr>
    </w:lvl>
    <w:lvl w:ilvl="8" w:tplc="CBB21F90">
      <w:numFmt w:val="bullet"/>
      <w:lvlText w:val="•"/>
      <w:lvlJc w:val="left"/>
      <w:pPr>
        <w:ind w:left="7568" w:hanging="422"/>
      </w:pPr>
      <w:rPr>
        <w:rFonts w:hint="default"/>
        <w:lang w:val="sk" w:eastAsia="sk" w:bidi="sk"/>
      </w:rPr>
    </w:lvl>
  </w:abstractNum>
  <w:abstractNum w:abstractNumId="160" w15:restartNumberingAfterBreak="0">
    <w:nsid w:val="77752176"/>
    <w:multiLevelType w:val="hybridMultilevel"/>
    <w:tmpl w:val="E36E8FD8"/>
    <w:lvl w:ilvl="0" w:tplc="EAFC8652">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63D0ADB4">
      <w:numFmt w:val="bullet"/>
      <w:lvlText w:val="•"/>
      <w:lvlJc w:val="left"/>
      <w:pPr>
        <w:ind w:left="1694" w:hanging="284"/>
      </w:pPr>
      <w:rPr>
        <w:rFonts w:hint="default"/>
        <w:lang w:val="sk" w:eastAsia="sk" w:bidi="sk"/>
      </w:rPr>
    </w:lvl>
    <w:lvl w:ilvl="2" w:tplc="4C027F7C">
      <w:numFmt w:val="bullet"/>
      <w:lvlText w:val="•"/>
      <w:lvlJc w:val="left"/>
      <w:pPr>
        <w:ind w:left="2608" w:hanging="284"/>
      </w:pPr>
      <w:rPr>
        <w:rFonts w:hint="default"/>
        <w:lang w:val="sk" w:eastAsia="sk" w:bidi="sk"/>
      </w:rPr>
    </w:lvl>
    <w:lvl w:ilvl="3" w:tplc="455EAADC">
      <w:numFmt w:val="bullet"/>
      <w:lvlText w:val="•"/>
      <w:lvlJc w:val="left"/>
      <w:pPr>
        <w:ind w:left="3523" w:hanging="284"/>
      </w:pPr>
      <w:rPr>
        <w:rFonts w:hint="default"/>
        <w:lang w:val="sk" w:eastAsia="sk" w:bidi="sk"/>
      </w:rPr>
    </w:lvl>
    <w:lvl w:ilvl="4" w:tplc="57FEFD1A">
      <w:numFmt w:val="bullet"/>
      <w:lvlText w:val="•"/>
      <w:lvlJc w:val="left"/>
      <w:pPr>
        <w:ind w:left="4437" w:hanging="284"/>
      </w:pPr>
      <w:rPr>
        <w:rFonts w:hint="default"/>
        <w:lang w:val="sk" w:eastAsia="sk" w:bidi="sk"/>
      </w:rPr>
    </w:lvl>
    <w:lvl w:ilvl="5" w:tplc="86749394">
      <w:numFmt w:val="bullet"/>
      <w:lvlText w:val="•"/>
      <w:lvlJc w:val="left"/>
      <w:pPr>
        <w:ind w:left="5352" w:hanging="284"/>
      </w:pPr>
      <w:rPr>
        <w:rFonts w:hint="default"/>
        <w:lang w:val="sk" w:eastAsia="sk" w:bidi="sk"/>
      </w:rPr>
    </w:lvl>
    <w:lvl w:ilvl="6" w:tplc="195E986E">
      <w:numFmt w:val="bullet"/>
      <w:lvlText w:val="•"/>
      <w:lvlJc w:val="left"/>
      <w:pPr>
        <w:ind w:left="6266" w:hanging="284"/>
      </w:pPr>
      <w:rPr>
        <w:rFonts w:hint="default"/>
        <w:lang w:val="sk" w:eastAsia="sk" w:bidi="sk"/>
      </w:rPr>
    </w:lvl>
    <w:lvl w:ilvl="7" w:tplc="1F6CF1CA">
      <w:numFmt w:val="bullet"/>
      <w:lvlText w:val="•"/>
      <w:lvlJc w:val="left"/>
      <w:pPr>
        <w:ind w:left="7181" w:hanging="284"/>
      </w:pPr>
      <w:rPr>
        <w:rFonts w:hint="default"/>
        <w:lang w:val="sk" w:eastAsia="sk" w:bidi="sk"/>
      </w:rPr>
    </w:lvl>
    <w:lvl w:ilvl="8" w:tplc="6B40D914">
      <w:numFmt w:val="bullet"/>
      <w:lvlText w:val="•"/>
      <w:lvlJc w:val="left"/>
      <w:pPr>
        <w:ind w:left="8095" w:hanging="284"/>
      </w:pPr>
      <w:rPr>
        <w:rFonts w:hint="default"/>
        <w:lang w:val="sk" w:eastAsia="sk" w:bidi="sk"/>
      </w:rPr>
    </w:lvl>
  </w:abstractNum>
  <w:abstractNum w:abstractNumId="161" w15:restartNumberingAfterBreak="0">
    <w:nsid w:val="781F1684"/>
    <w:multiLevelType w:val="hybridMultilevel"/>
    <w:tmpl w:val="D700A508"/>
    <w:lvl w:ilvl="0" w:tplc="28FEE278">
      <w:start w:val="1"/>
      <w:numFmt w:val="lowerLetter"/>
      <w:lvlText w:val="%1)"/>
      <w:lvlJc w:val="left"/>
      <w:pPr>
        <w:ind w:left="1080" w:hanging="720"/>
      </w:pPr>
      <w:rPr>
        <w:rFonts w:ascii="Times New Roman" w:eastAsia="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AA84E1C"/>
    <w:multiLevelType w:val="hybridMultilevel"/>
    <w:tmpl w:val="8C565CD2"/>
    <w:lvl w:ilvl="0" w:tplc="4320801E">
      <w:start w:val="1"/>
      <w:numFmt w:val="decimal"/>
      <w:lvlText w:val="(%1)"/>
      <w:lvlJc w:val="left"/>
      <w:pPr>
        <w:ind w:left="105" w:hanging="426"/>
      </w:pPr>
      <w:rPr>
        <w:rFonts w:ascii="Bookman Old Style" w:eastAsia="Bookman Old Style" w:hAnsi="Bookman Old Style" w:cs="Bookman Old Style" w:hint="default"/>
        <w:w w:val="100"/>
        <w:sz w:val="20"/>
        <w:szCs w:val="20"/>
        <w:lang w:val="sk" w:eastAsia="sk" w:bidi="sk"/>
      </w:rPr>
    </w:lvl>
    <w:lvl w:ilvl="1" w:tplc="8C3C3AA2">
      <w:numFmt w:val="bullet"/>
      <w:lvlText w:val="•"/>
      <w:lvlJc w:val="left"/>
      <w:pPr>
        <w:ind w:left="1082" w:hanging="426"/>
      </w:pPr>
      <w:rPr>
        <w:rFonts w:hint="default"/>
        <w:lang w:val="sk" w:eastAsia="sk" w:bidi="sk"/>
      </w:rPr>
    </w:lvl>
    <w:lvl w:ilvl="2" w:tplc="C3B6BB4A">
      <w:numFmt w:val="bullet"/>
      <w:lvlText w:val="•"/>
      <w:lvlJc w:val="left"/>
      <w:pPr>
        <w:ind w:left="2064" w:hanging="426"/>
      </w:pPr>
      <w:rPr>
        <w:rFonts w:hint="default"/>
        <w:lang w:val="sk" w:eastAsia="sk" w:bidi="sk"/>
      </w:rPr>
    </w:lvl>
    <w:lvl w:ilvl="3" w:tplc="7F22BDAE">
      <w:numFmt w:val="bullet"/>
      <w:lvlText w:val="•"/>
      <w:lvlJc w:val="left"/>
      <w:pPr>
        <w:ind w:left="3047" w:hanging="426"/>
      </w:pPr>
      <w:rPr>
        <w:rFonts w:hint="default"/>
        <w:lang w:val="sk" w:eastAsia="sk" w:bidi="sk"/>
      </w:rPr>
    </w:lvl>
    <w:lvl w:ilvl="4" w:tplc="3C981860">
      <w:numFmt w:val="bullet"/>
      <w:lvlText w:val="•"/>
      <w:lvlJc w:val="left"/>
      <w:pPr>
        <w:ind w:left="4029" w:hanging="426"/>
      </w:pPr>
      <w:rPr>
        <w:rFonts w:hint="default"/>
        <w:lang w:val="sk" w:eastAsia="sk" w:bidi="sk"/>
      </w:rPr>
    </w:lvl>
    <w:lvl w:ilvl="5" w:tplc="8FF417AE">
      <w:numFmt w:val="bullet"/>
      <w:lvlText w:val="•"/>
      <w:lvlJc w:val="left"/>
      <w:pPr>
        <w:ind w:left="5012" w:hanging="426"/>
      </w:pPr>
      <w:rPr>
        <w:rFonts w:hint="default"/>
        <w:lang w:val="sk" w:eastAsia="sk" w:bidi="sk"/>
      </w:rPr>
    </w:lvl>
    <w:lvl w:ilvl="6" w:tplc="DDF46218">
      <w:numFmt w:val="bullet"/>
      <w:lvlText w:val="•"/>
      <w:lvlJc w:val="left"/>
      <w:pPr>
        <w:ind w:left="5994" w:hanging="426"/>
      </w:pPr>
      <w:rPr>
        <w:rFonts w:hint="default"/>
        <w:lang w:val="sk" w:eastAsia="sk" w:bidi="sk"/>
      </w:rPr>
    </w:lvl>
    <w:lvl w:ilvl="7" w:tplc="98240966">
      <w:numFmt w:val="bullet"/>
      <w:lvlText w:val="•"/>
      <w:lvlJc w:val="left"/>
      <w:pPr>
        <w:ind w:left="6977" w:hanging="426"/>
      </w:pPr>
      <w:rPr>
        <w:rFonts w:hint="default"/>
        <w:lang w:val="sk" w:eastAsia="sk" w:bidi="sk"/>
      </w:rPr>
    </w:lvl>
    <w:lvl w:ilvl="8" w:tplc="C72EED00">
      <w:numFmt w:val="bullet"/>
      <w:lvlText w:val="•"/>
      <w:lvlJc w:val="left"/>
      <w:pPr>
        <w:ind w:left="7959" w:hanging="426"/>
      </w:pPr>
      <w:rPr>
        <w:rFonts w:hint="default"/>
        <w:lang w:val="sk" w:eastAsia="sk" w:bidi="sk"/>
      </w:rPr>
    </w:lvl>
  </w:abstractNum>
  <w:abstractNum w:abstractNumId="163" w15:restartNumberingAfterBreak="0">
    <w:nsid w:val="7C3F42B2"/>
    <w:multiLevelType w:val="hybridMultilevel"/>
    <w:tmpl w:val="AB9AC63A"/>
    <w:lvl w:ilvl="0" w:tplc="31226618">
      <w:start w:val="1"/>
      <w:numFmt w:val="lowerLetter"/>
      <w:lvlText w:val="%1)"/>
      <w:lvlJc w:val="left"/>
      <w:pPr>
        <w:ind w:left="785" w:hanging="284"/>
      </w:pPr>
      <w:rPr>
        <w:rFonts w:ascii="Bookman Old Style" w:eastAsia="Bookman Old Style" w:hAnsi="Bookman Old Style" w:cs="Bookman Old Style" w:hint="default"/>
        <w:w w:val="100"/>
        <w:sz w:val="20"/>
        <w:szCs w:val="20"/>
        <w:lang w:val="sk" w:eastAsia="sk" w:bidi="sk"/>
      </w:rPr>
    </w:lvl>
    <w:lvl w:ilvl="1" w:tplc="15D0196A">
      <w:numFmt w:val="bullet"/>
      <w:lvlText w:val="•"/>
      <w:lvlJc w:val="left"/>
      <w:pPr>
        <w:ind w:left="1694" w:hanging="284"/>
      </w:pPr>
      <w:rPr>
        <w:rFonts w:hint="default"/>
        <w:lang w:val="sk" w:eastAsia="sk" w:bidi="sk"/>
      </w:rPr>
    </w:lvl>
    <w:lvl w:ilvl="2" w:tplc="3E1E891A">
      <w:numFmt w:val="bullet"/>
      <w:lvlText w:val="•"/>
      <w:lvlJc w:val="left"/>
      <w:pPr>
        <w:ind w:left="2608" w:hanging="284"/>
      </w:pPr>
      <w:rPr>
        <w:rFonts w:hint="default"/>
        <w:lang w:val="sk" w:eastAsia="sk" w:bidi="sk"/>
      </w:rPr>
    </w:lvl>
    <w:lvl w:ilvl="3" w:tplc="200CF1CA">
      <w:numFmt w:val="bullet"/>
      <w:lvlText w:val="•"/>
      <w:lvlJc w:val="left"/>
      <w:pPr>
        <w:ind w:left="3523" w:hanging="284"/>
      </w:pPr>
      <w:rPr>
        <w:rFonts w:hint="default"/>
        <w:lang w:val="sk" w:eastAsia="sk" w:bidi="sk"/>
      </w:rPr>
    </w:lvl>
    <w:lvl w:ilvl="4" w:tplc="8A00BD32">
      <w:numFmt w:val="bullet"/>
      <w:lvlText w:val="•"/>
      <w:lvlJc w:val="left"/>
      <w:pPr>
        <w:ind w:left="4437" w:hanging="284"/>
      </w:pPr>
      <w:rPr>
        <w:rFonts w:hint="default"/>
        <w:lang w:val="sk" w:eastAsia="sk" w:bidi="sk"/>
      </w:rPr>
    </w:lvl>
    <w:lvl w:ilvl="5" w:tplc="C01EC274">
      <w:numFmt w:val="bullet"/>
      <w:lvlText w:val="•"/>
      <w:lvlJc w:val="left"/>
      <w:pPr>
        <w:ind w:left="5352" w:hanging="284"/>
      </w:pPr>
      <w:rPr>
        <w:rFonts w:hint="default"/>
        <w:lang w:val="sk" w:eastAsia="sk" w:bidi="sk"/>
      </w:rPr>
    </w:lvl>
    <w:lvl w:ilvl="6" w:tplc="83864546">
      <w:numFmt w:val="bullet"/>
      <w:lvlText w:val="•"/>
      <w:lvlJc w:val="left"/>
      <w:pPr>
        <w:ind w:left="6266" w:hanging="284"/>
      </w:pPr>
      <w:rPr>
        <w:rFonts w:hint="default"/>
        <w:lang w:val="sk" w:eastAsia="sk" w:bidi="sk"/>
      </w:rPr>
    </w:lvl>
    <w:lvl w:ilvl="7" w:tplc="03423CB2">
      <w:numFmt w:val="bullet"/>
      <w:lvlText w:val="•"/>
      <w:lvlJc w:val="left"/>
      <w:pPr>
        <w:ind w:left="7181" w:hanging="284"/>
      </w:pPr>
      <w:rPr>
        <w:rFonts w:hint="default"/>
        <w:lang w:val="sk" w:eastAsia="sk" w:bidi="sk"/>
      </w:rPr>
    </w:lvl>
    <w:lvl w:ilvl="8" w:tplc="D20E0D54">
      <w:numFmt w:val="bullet"/>
      <w:lvlText w:val="•"/>
      <w:lvlJc w:val="left"/>
      <w:pPr>
        <w:ind w:left="8095" w:hanging="284"/>
      </w:pPr>
      <w:rPr>
        <w:rFonts w:hint="default"/>
        <w:lang w:val="sk" w:eastAsia="sk" w:bidi="sk"/>
      </w:rPr>
    </w:lvl>
  </w:abstractNum>
  <w:abstractNum w:abstractNumId="164" w15:restartNumberingAfterBreak="0">
    <w:nsid w:val="7D626F33"/>
    <w:multiLevelType w:val="hybridMultilevel"/>
    <w:tmpl w:val="A800B89E"/>
    <w:lvl w:ilvl="0" w:tplc="25F2F744">
      <w:start w:val="1"/>
      <w:numFmt w:val="decimal"/>
      <w:lvlText w:val="(%1)"/>
      <w:lvlJc w:val="left"/>
      <w:pPr>
        <w:ind w:left="105" w:hanging="317"/>
      </w:pPr>
      <w:rPr>
        <w:rFonts w:ascii="Bookman Old Style" w:eastAsia="Bookman Old Style" w:hAnsi="Bookman Old Style" w:cs="Bookman Old Style" w:hint="default"/>
        <w:w w:val="100"/>
        <w:sz w:val="20"/>
        <w:szCs w:val="20"/>
        <w:lang w:val="sk" w:eastAsia="sk" w:bidi="sk"/>
      </w:rPr>
    </w:lvl>
    <w:lvl w:ilvl="1" w:tplc="83B2B724">
      <w:numFmt w:val="bullet"/>
      <w:lvlText w:val="•"/>
      <w:lvlJc w:val="left"/>
      <w:pPr>
        <w:ind w:left="1082" w:hanging="317"/>
      </w:pPr>
      <w:rPr>
        <w:rFonts w:hint="default"/>
        <w:lang w:val="sk" w:eastAsia="sk" w:bidi="sk"/>
      </w:rPr>
    </w:lvl>
    <w:lvl w:ilvl="2" w:tplc="5A2259D2">
      <w:numFmt w:val="bullet"/>
      <w:lvlText w:val="•"/>
      <w:lvlJc w:val="left"/>
      <w:pPr>
        <w:ind w:left="2064" w:hanging="317"/>
      </w:pPr>
      <w:rPr>
        <w:rFonts w:hint="default"/>
        <w:lang w:val="sk" w:eastAsia="sk" w:bidi="sk"/>
      </w:rPr>
    </w:lvl>
    <w:lvl w:ilvl="3" w:tplc="51A8F204">
      <w:numFmt w:val="bullet"/>
      <w:lvlText w:val="•"/>
      <w:lvlJc w:val="left"/>
      <w:pPr>
        <w:ind w:left="3047" w:hanging="317"/>
      </w:pPr>
      <w:rPr>
        <w:rFonts w:hint="default"/>
        <w:lang w:val="sk" w:eastAsia="sk" w:bidi="sk"/>
      </w:rPr>
    </w:lvl>
    <w:lvl w:ilvl="4" w:tplc="3C504E28">
      <w:numFmt w:val="bullet"/>
      <w:lvlText w:val="•"/>
      <w:lvlJc w:val="left"/>
      <w:pPr>
        <w:ind w:left="4029" w:hanging="317"/>
      </w:pPr>
      <w:rPr>
        <w:rFonts w:hint="default"/>
        <w:lang w:val="sk" w:eastAsia="sk" w:bidi="sk"/>
      </w:rPr>
    </w:lvl>
    <w:lvl w:ilvl="5" w:tplc="AF4A197C">
      <w:numFmt w:val="bullet"/>
      <w:lvlText w:val="•"/>
      <w:lvlJc w:val="left"/>
      <w:pPr>
        <w:ind w:left="5012" w:hanging="317"/>
      </w:pPr>
      <w:rPr>
        <w:rFonts w:hint="default"/>
        <w:lang w:val="sk" w:eastAsia="sk" w:bidi="sk"/>
      </w:rPr>
    </w:lvl>
    <w:lvl w:ilvl="6" w:tplc="329028D6">
      <w:numFmt w:val="bullet"/>
      <w:lvlText w:val="•"/>
      <w:lvlJc w:val="left"/>
      <w:pPr>
        <w:ind w:left="5994" w:hanging="317"/>
      </w:pPr>
      <w:rPr>
        <w:rFonts w:hint="default"/>
        <w:lang w:val="sk" w:eastAsia="sk" w:bidi="sk"/>
      </w:rPr>
    </w:lvl>
    <w:lvl w:ilvl="7" w:tplc="0BFC386C">
      <w:numFmt w:val="bullet"/>
      <w:lvlText w:val="•"/>
      <w:lvlJc w:val="left"/>
      <w:pPr>
        <w:ind w:left="6977" w:hanging="317"/>
      </w:pPr>
      <w:rPr>
        <w:rFonts w:hint="default"/>
        <w:lang w:val="sk" w:eastAsia="sk" w:bidi="sk"/>
      </w:rPr>
    </w:lvl>
    <w:lvl w:ilvl="8" w:tplc="110E89FA">
      <w:numFmt w:val="bullet"/>
      <w:lvlText w:val="•"/>
      <w:lvlJc w:val="left"/>
      <w:pPr>
        <w:ind w:left="7959" w:hanging="317"/>
      </w:pPr>
      <w:rPr>
        <w:rFonts w:hint="default"/>
        <w:lang w:val="sk" w:eastAsia="sk" w:bidi="sk"/>
      </w:rPr>
    </w:lvl>
  </w:abstractNum>
  <w:num w:numId="1">
    <w:abstractNumId w:val="111"/>
  </w:num>
  <w:num w:numId="2">
    <w:abstractNumId w:val="23"/>
  </w:num>
  <w:num w:numId="3">
    <w:abstractNumId w:val="132"/>
  </w:num>
  <w:num w:numId="4">
    <w:abstractNumId w:val="130"/>
  </w:num>
  <w:num w:numId="5">
    <w:abstractNumId w:val="74"/>
  </w:num>
  <w:num w:numId="6">
    <w:abstractNumId w:val="134"/>
  </w:num>
  <w:num w:numId="7">
    <w:abstractNumId w:val="121"/>
  </w:num>
  <w:num w:numId="8">
    <w:abstractNumId w:val="45"/>
  </w:num>
  <w:num w:numId="9">
    <w:abstractNumId w:val="18"/>
  </w:num>
  <w:num w:numId="10">
    <w:abstractNumId w:val="125"/>
  </w:num>
  <w:num w:numId="11">
    <w:abstractNumId w:val="96"/>
  </w:num>
  <w:num w:numId="12">
    <w:abstractNumId w:val="64"/>
  </w:num>
  <w:num w:numId="13">
    <w:abstractNumId w:val="142"/>
  </w:num>
  <w:num w:numId="14">
    <w:abstractNumId w:val="88"/>
  </w:num>
  <w:num w:numId="15">
    <w:abstractNumId w:val="52"/>
  </w:num>
  <w:num w:numId="16">
    <w:abstractNumId w:val="154"/>
  </w:num>
  <w:num w:numId="17">
    <w:abstractNumId w:val="141"/>
  </w:num>
  <w:num w:numId="18">
    <w:abstractNumId w:val="163"/>
  </w:num>
  <w:num w:numId="19">
    <w:abstractNumId w:val="117"/>
  </w:num>
  <w:num w:numId="20">
    <w:abstractNumId w:val="48"/>
  </w:num>
  <w:num w:numId="21">
    <w:abstractNumId w:val="54"/>
  </w:num>
  <w:num w:numId="22">
    <w:abstractNumId w:val="7"/>
  </w:num>
  <w:num w:numId="23">
    <w:abstractNumId w:val="144"/>
  </w:num>
  <w:num w:numId="24">
    <w:abstractNumId w:val="91"/>
  </w:num>
  <w:num w:numId="25">
    <w:abstractNumId w:val="112"/>
  </w:num>
  <w:num w:numId="26">
    <w:abstractNumId w:val="160"/>
  </w:num>
  <w:num w:numId="27">
    <w:abstractNumId w:val="73"/>
  </w:num>
  <w:num w:numId="28">
    <w:abstractNumId w:val="53"/>
  </w:num>
  <w:num w:numId="29">
    <w:abstractNumId w:val="29"/>
  </w:num>
  <w:num w:numId="30">
    <w:abstractNumId w:val="146"/>
  </w:num>
  <w:num w:numId="31">
    <w:abstractNumId w:val="159"/>
  </w:num>
  <w:num w:numId="32">
    <w:abstractNumId w:val="46"/>
  </w:num>
  <w:num w:numId="33">
    <w:abstractNumId w:val="164"/>
  </w:num>
  <w:num w:numId="34">
    <w:abstractNumId w:val="123"/>
  </w:num>
  <w:num w:numId="35">
    <w:abstractNumId w:val="24"/>
  </w:num>
  <w:num w:numId="36">
    <w:abstractNumId w:val="4"/>
  </w:num>
  <w:num w:numId="37">
    <w:abstractNumId w:val="151"/>
  </w:num>
  <w:num w:numId="38">
    <w:abstractNumId w:val="59"/>
  </w:num>
  <w:num w:numId="39">
    <w:abstractNumId w:val="14"/>
  </w:num>
  <w:num w:numId="40">
    <w:abstractNumId w:val="38"/>
  </w:num>
  <w:num w:numId="41">
    <w:abstractNumId w:val="41"/>
  </w:num>
  <w:num w:numId="42">
    <w:abstractNumId w:val="105"/>
  </w:num>
  <w:num w:numId="43">
    <w:abstractNumId w:val="33"/>
  </w:num>
  <w:num w:numId="44">
    <w:abstractNumId w:val="115"/>
  </w:num>
  <w:num w:numId="45">
    <w:abstractNumId w:val="44"/>
  </w:num>
  <w:num w:numId="46">
    <w:abstractNumId w:val="129"/>
  </w:num>
  <w:num w:numId="47">
    <w:abstractNumId w:val="126"/>
  </w:num>
  <w:num w:numId="48">
    <w:abstractNumId w:val="152"/>
  </w:num>
  <w:num w:numId="49">
    <w:abstractNumId w:val="89"/>
  </w:num>
  <w:num w:numId="50">
    <w:abstractNumId w:val="16"/>
  </w:num>
  <w:num w:numId="51">
    <w:abstractNumId w:val="135"/>
  </w:num>
  <w:num w:numId="52">
    <w:abstractNumId w:val="60"/>
  </w:num>
  <w:num w:numId="53">
    <w:abstractNumId w:val="136"/>
  </w:num>
  <w:num w:numId="54">
    <w:abstractNumId w:val="139"/>
  </w:num>
  <w:num w:numId="55">
    <w:abstractNumId w:val="127"/>
  </w:num>
  <w:num w:numId="56">
    <w:abstractNumId w:val="84"/>
  </w:num>
  <w:num w:numId="57">
    <w:abstractNumId w:val="17"/>
  </w:num>
  <w:num w:numId="58">
    <w:abstractNumId w:val="94"/>
  </w:num>
  <w:num w:numId="59">
    <w:abstractNumId w:val="108"/>
  </w:num>
  <w:num w:numId="60">
    <w:abstractNumId w:val="118"/>
  </w:num>
  <w:num w:numId="61">
    <w:abstractNumId w:val="21"/>
  </w:num>
  <w:num w:numId="62">
    <w:abstractNumId w:val="67"/>
  </w:num>
  <w:num w:numId="63">
    <w:abstractNumId w:val="133"/>
  </w:num>
  <w:num w:numId="64">
    <w:abstractNumId w:val="35"/>
  </w:num>
  <w:num w:numId="65">
    <w:abstractNumId w:val="104"/>
  </w:num>
  <w:num w:numId="66">
    <w:abstractNumId w:val="101"/>
  </w:num>
  <w:num w:numId="67">
    <w:abstractNumId w:val="140"/>
  </w:num>
  <w:num w:numId="68">
    <w:abstractNumId w:val="6"/>
  </w:num>
  <w:num w:numId="69">
    <w:abstractNumId w:val="145"/>
  </w:num>
  <w:num w:numId="70">
    <w:abstractNumId w:val="70"/>
  </w:num>
  <w:num w:numId="71">
    <w:abstractNumId w:val="150"/>
  </w:num>
  <w:num w:numId="72">
    <w:abstractNumId w:val="80"/>
  </w:num>
  <w:num w:numId="73">
    <w:abstractNumId w:val="86"/>
  </w:num>
  <w:num w:numId="74">
    <w:abstractNumId w:val="62"/>
  </w:num>
  <w:num w:numId="75">
    <w:abstractNumId w:val="95"/>
  </w:num>
  <w:num w:numId="76">
    <w:abstractNumId w:val="85"/>
  </w:num>
  <w:num w:numId="77">
    <w:abstractNumId w:val="36"/>
  </w:num>
  <w:num w:numId="78">
    <w:abstractNumId w:val="66"/>
  </w:num>
  <w:num w:numId="79">
    <w:abstractNumId w:val="12"/>
  </w:num>
  <w:num w:numId="80">
    <w:abstractNumId w:val="102"/>
  </w:num>
  <w:num w:numId="81">
    <w:abstractNumId w:val="137"/>
  </w:num>
  <w:num w:numId="82">
    <w:abstractNumId w:val="156"/>
  </w:num>
  <w:num w:numId="83">
    <w:abstractNumId w:val="47"/>
  </w:num>
  <w:num w:numId="84">
    <w:abstractNumId w:val="97"/>
  </w:num>
  <w:num w:numId="85">
    <w:abstractNumId w:val="55"/>
  </w:num>
  <w:num w:numId="86">
    <w:abstractNumId w:val="113"/>
  </w:num>
  <w:num w:numId="87">
    <w:abstractNumId w:val="10"/>
  </w:num>
  <w:num w:numId="88">
    <w:abstractNumId w:val="15"/>
  </w:num>
  <w:num w:numId="89">
    <w:abstractNumId w:val="76"/>
  </w:num>
  <w:num w:numId="90">
    <w:abstractNumId w:val="0"/>
  </w:num>
  <w:num w:numId="91">
    <w:abstractNumId w:val="82"/>
  </w:num>
  <w:num w:numId="92">
    <w:abstractNumId w:val="143"/>
  </w:num>
  <w:num w:numId="93">
    <w:abstractNumId w:val="69"/>
  </w:num>
  <w:num w:numId="94">
    <w:abstractNumId w:val="83"/>
  </w:num>
  <w:num w:numId="95">
    <w:abstractNumId w:val="49"/>
  </w:num>
  <w:num w:numId="96">
    <w:abstractNumId w:val="27"/>
  </w:num>
  <w:num w:numId="97">
    <w:abstractNumId w:val="124"/>
  </w:num>
  <w:num w:numId="98">
    <w:abstractNumId w:val="68"/>
  </w:num>
  <w:num w:numId="99">
    <w:abstractNumId w:val="100"/>
  </w:num>
  <w:num w:numId="100">
    <w:abstractNumId w:val="42"/>
  </w:num>
  <w:num w:numId="101">
    <w:abstractNumId w:val="120"/>
  </w:num>
  <w:num w:numId="102">
    <w:abstractNumId w:val="63"/>
  </w:num>
  <w:num w:numId="103">
    <w:abstractNumId w:val="56"/>
  </w:num>
  <w:num w:numId="104">
    <w:abstractNumId w:val="51"/>
  </w:num>
  <w:num w:numId="105">
    <w:abstractNumId w:val="131"/>
  </w:num>
  <w:num w:numId="106">
    <w:abstractNumId w:val="92"/>
  </w:num>
  <w:num w:numId="107">
    <w:abstractNumId w:val="34"/>
  </w:num>
  <w:num w:numId="108">
    <w:abstractNumId w:val="114"/>
  </w:num>
  <w:num w:numId="109">
    <w:abstractNumId w:val="149"/>
  </w:num>
  <w:num w:numId="110">
    <w:abstractNumId w:val="22"/>
  </w:num>
  <w:num w:numId="111">
    <w:abstractNumId w:val="19"/>
  </w:num>
  <w:num w:numId="112">
    <w:abstractNumId w:val="40"/>
  </w:num>
  <w:num w:numId="113">
    <w:abstractNumId w:val="147"/>
  </w:num>
  <w:num w:numId="114">
    <w:abstractNumId w:val="57"/>
  </w:num>
  <w:num w:numId="115">
    <w:abstractNumId w:val="1"/>
  </w:num>
  <w:num w:numId="116">
    <w:abstractNumId w:val="107"/>
  </w:num>
  <w:num w:numId="117">
    <w:abstractNumId w:val="58"/>
  </w:num>
  <w:num w:numId="118">
    <w:abstractNumId w:val="119"/>
  </w:num>
  <w:num w:numId="119">
    <w:abstractNumId w:val="32"/>
  </w:num>
  <w:num w:numId="120">
    <w:abstractNumId w:val="75"/>
  </w:num>
  <w:num w:numId="121">
    <w:abstractNumId w:val="93"/>
  </w:num>
  <w:num w:numId="122">
    <w:abstractNumId w:val="157"/>
  </w:num>
  <w:num w:numId="123">
    <w:abstractNumId w:val="110"/>
  </w:num>
  <w:num w:numId="124">
    <w:abstractNumId w:val="78"/>
  </w:num>
  <w:num w:numId="125">
    <w:abstractNumId w:val="99"/>
  </w:num>
  <w:num w:numId="126">
    <w:abstractNumId w:val="155"/>
  </w:num>
  <w:num w:numId="127">
    <w:abstractNumId w:val="158"/>
  </w:num>
  <w:num w:numId="128">
    <w:abstractNumId w:val="11"/>
  </w:num>
  <w:num w:numId="129">
    <w:abstractNumId w:val="61"/>
  </w:num>
  <w:num w:numId="130">
    <w:abstractNumId w:val="90"/>
  </w:num>
  <w:num w:numId="131">
    <w:abstractNumId w:val="81"/>
  </w:num>
  <w:num w:numId="132">
    <w:abstractNumId w:val="50"/>
  </w:num>
  <w:num w:numId="133">
    <w:abstractNumId w:val="2"/>
  </w:num>
  <w:num w:numId="134">
    <w:abstractNumId w:val="5"/>
  </w:num>
  <w:num w:numId="135">
    <w:abstractNumId w:val="65"/>
  </w:num>
  <w:num w:numId="136">
    <w:abstractNumId w:val="138"/>
  </w:num>
  <w:num w:numId="137">
    <w:abstractNumId w:val="26"/>
  </w:num>
  <w:num w:numId="138">
    <w:abstractNumId w:val="20"/>
  </w:num>
  <w:num w:numId="139">
    <w:abstractNumId w:val="116"/>
  </w:num>
  <w:num w:numId="140">
    <w:abstractNumId w:val="43"/>
  </w:num>
  <w:num w:numId="141">
    <w:abstractNumId w:val="30"/>
  </w:num>
  <w:num w:numId="142">
    <w:abstractNumId w:val="3"/>
  </w:num>
  <w:num w:numId="143">
    <w:abstractNumId w:val="128"/>
  </w:num>
  <w:num w:numId="144">
    <w:abstractNumId w:val="87"/>
  </w:num>
  <w:num w:numId="145">
    <w:abstractNumId w:val="98"/>
  </w:num>
  <w:num w:numId="146">
    <w:abstractNumId w:val="8"/>
  </w:num>
  <w:num w:numId="147">
    <w:abstractNumId w:val="28"/>
  </w:num>
  <w:num w:numId="148">
    <w:abstractNumId w:val="71"/>
  </w:num>
  <w:num w:numId="149">
    <w:abstractNumId w:val="153"/>
  </w:num>
  <w:num w:numId="150">
    <w:abstractNumId w:val="106"/>
  </w:num>
  <w:num w:numId="151">
    <w:abstractNumId w:val="162"/>
  </w:num>
  <w:num w:numId="152">
    <w:abstractNumId w:val="122"/>
  </w:num>
  <w:num w:numId="153">
    <w:abstractNumId w:val="13"/>
  </w:num>
  <w:num w:numId="154">
    <w:abstractNumId w:val="39"/>
  </w:num>
  <w:num w:numId="155">
    <w:abstractNumId w:val="31"/>
  </w:num>
  <w:num w:numId="156">
    <w:abstractNumId w:val="9"/>
  </w:num>
  <w:num w:numId="157">
    <w:abstractNumId w:val="25"/>
  </w:num>
  <w:num w:numId="158">
    <w:abstractNumId w:val="77"/>
  </w:num>
  <w:num w:numId="159">
    <w:abstractNumId w:val="148"/>
  </w:num>
  <w:num w:numId="160">
    <w:abstractNumId w:val="37"/>
  </w:num>
  <w:num w:numId="161">
    <w:abstractNumId w:val="109"/>
  </w:num>
  <w:num w:numId="162">
    <w:abstractNumId w:val="103"/>
  </w:num>
  <w:num w:numId="163">
    <w:abstractNumId w:val="161"/>
  </w:num>
  <w:num w:numId="164">
    <w:abstractNumId w:val="79"/>
  </w:num>
  <w:num w:numId="165">
    <w:abstractNumId w:val="72"/>
  </w:num>
  <w:numIdMacAtCleanup w:val="1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ndrátová Bernadeta">
    <w15:presenceInfo w15:providerId="None" w15:userId="Kundrátová Bernadeta"/>
  </w15:person>
  <w15:person w15:author="Laurovičová Monika">
    <w15:presenceInfo w15:providerId="None" w15:userId="Laurovičová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evenAndOddHeaders/>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45"/>
    <w:rsid w:val="000D285C"/>
    <w:rsid w:val="00344192"/>
    <w:rsid w:val="00616093"/>
    <w:rsid w:val="006B7916"/>
    <w:rsid w:val="00892F18"/>
    <w:rsid w:val="00915545"/>
    <w:rsid w:val="00CA7360"/>
    <w:rsid w:val="00D77A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605E4FE-7ABB-47D9-AB42-84480754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Pr>
      <w:rFonts w:ascii="Bookman Old Style" w:eastAsia="Bookman Old Style" w:hAnsi="Bookman Old Style" w:cs="Times New Roman"/>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05" w:right="123"/>
    </w:pPr>
    <w:rPr>
      <w:sz w:val="20"/>
      <w:szCs w:val="20"/>
    </w:rPr>
  </w:style>
  <w:style w:type="paragraph" w:styleId="Odsekzoznamu">
    <w:name w:val="List Paragraph"/>
    <w:basedOn w:val="Normlny"/>
    <w:uiPriority w:val="1"/>
    <w:qFormat/>
    <w:pPr>
      <w:spacing w:before="200"/>
      <w:ind w:left="105" w:right="123" w:hanging="283"/>
    </w:pPr>
  </w:style>
  <w:style w:type="paragraph" w:customStyle="1" w:styleId="TableParagraph">
    <w:name w:val="Table Paragraph"/>
    <w:basedOn w:val="Normlny"/>
    <w:uiPriority w:val="1"/>
    <w:qFormat/>
    <w:pPr>
      <w:spacing w:before="37"/>
      <w:ind w:left="37"/>
    </w:pPr>
  </w:style>
  <w:style w:type="paragraph" w:styleId="Textbubliny">
    <w:name w:val="Balloon Text"/>
    <w:basedOn w:val="Normlny"/>
    <w:link w:val="TextbublinyChar"/>
    <w:uiPriority w:val="99"/>
    <w:semiHidden/>
    <w:unhideWhenUsed/>
    <w:rsid w:val="00D77A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7A59"/>
    <w:rPr>
      <w:rFonts w:ascii="Segoe UI" w:eastAsia="Bookman Old Style" w:hAnsi="Segoe UI" w:cs="Segoe UI"/>
      <w:sz w:val="18"/>
      <w:szCs w:val="18"/>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30535</Words>
  <Characters>174051</Characters>
  <Application>Microsoft Office Word</Application>
  <DocSecurity>4</DocSecurity>
  <Lines>1450</Lines>
  <Paragraphs>408</Paragraphs>
  <ScaleCrop>false</ScaleCrop>
  <HeadingPairs>
    <vt:vector size="2" baseType="variant">
      <vt:variant>
        <vt:lpstr>Názov</vt:lpstr>
      </vt:variant>
      <vt:variant>
        <vt:i4>1</vt:i4>
      </vt:variant>
    </vt:vector>
  </HeadingPairs>
  <TitlesOfParts>
    <vt:vector size="1" baseType="lpstr">
      <vt:lpstr/>
    </vt:vector>
  </TitlesOfParts>
  <Company>ÚNMS SR</Company>
  <LinksUpToDate>false</LinksUpToDate>
  <CharactersWithSpaces>204178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Ministerstvo spravodlivosti SR</dc:creator>
  <cp:lastModifiedBy>Ňuňuk Pavol</cp:lastModifiedBy>
  <cp:revision>2</cp:revision>
  <dcterms:created xsi:type="dcterms:W3CDTF">2021-04-01T09:15:00Z</dcterms:created>
  <dcterms:modified xsi:type="dcterms:W3CDTF">2021-04-01T09:15:00Z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LastSaved">
    <vt:filetime>2021-03-29T00:00:00Z</vt:filetime>
  </property>
</Properties>
</file>