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79" w:rsidRDefault="00933184">
      <w:pPr>
        <w:spacing w:before="6"/>
        <w:ind w:left="2197"/>
        <w:rPr>
          <w:sz w:val="46"/>
        </w:rPr>
      </w:pPr>
      <w:r>
        <w:rPr>
          <w:w w:val="95"/>
          <w:sz w:val="46"/>
        </w:rPr>
        <w:t xml:space="preserve">ZBIERKA </w:t>
      </w:r>
      <w:r>
        <w:rPr>
          <w:spacing w:val="17"/>
          <w:w w:val="95"/>
          <w:sz w:val="46"/>
        </w:rPr>
        <w:t xml:space="preserve"> </w:t>
      </w:r>
      <w:r>
        <w:rPr>
          <w:noProof/>
          <w:spacing w:val="45"/>
          <w:position w:val="-10"/>
          <w:sz w:val="46"/>
          <w:lang w:val="sk-SK" w:eastAsia="sk-SK"/>
        </w:rPr>
        <w:drawing>
          <wp:inline distT="0" distB="0" distL="0" distR="0">
            <wp:extent cx="359968" cy="4351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8" cy="4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2"/>
          <w:sz w:val="46"/>
        </w:rPr>
        <w:t xml:space="preserve"> </w:t>
      </w:r>
      <w:r>
        <w:rPr>
          <w:sz w:val="46"/>
        </w:rPr>
        <w:t>ZÁKONOV</w:t>
      </w:r>
    </w:p>
    <w:p w:rsidR="00D87E79" w:rsidRDefault="00933184">
      <w:pPr>
        <w:spacing w:before="66"/>
        <w:ind w:left="2721"/>
        <w:rPr>
          <w:sz w:val="34"/>
        </w:rPr>
      </w:pPr>
      <w:r>
        <w:rPr>
          <w:sz w:val="34"/>
        </w:rPr>
        <w:t>SLOVENSKEJ REPUBLIKY</w:t>
      </w:r>
    </w:p>
    <w:p w:rsidR="00D87E79" w:rsidRDefault="005A44A4">
      <w:pPr>
        <w:spacing w:before="216"/>
        <w:ind w:left="103" w:right="103"/>
        <w:jc w:val="center"/>
        <w:rPr>
          <w:sz w:val="28"/>
        </w:rPr>
      </w:pPr>
      <w:r>
        <w:pict>
          <v:line id="_x0000_s1028" style="position:absolute;left:0;text-align:left;z-index:-251659776;mso-wrap-distance-left:0;mso-wrap-distance-right:0;mso-position-horizontal-relative:page" from="55.25pt,33.1pt" to="539.95pt,33.1pt" strokeweight=".34994mm">
            <w10:wrap type="topAndBottom" anchorx="page"/>
          </v:line>
        </w:pict>
      </w:r>
      <w:r w:rsidR="00933184">
        <w:rPr>
          <w:sz w:val="28"/>
        </w:rPr>
        <w:t>Ročník 2018</w:t>
      </w:r>
    </w:p>
    <w:p w:rsidR="00D87E79" w:rsidRDefault="00933184">
      <w:pPr>
        <w:tabs>
          <w:tab w:val="left" w:pos="4792"/>
        </w:tabs>
        <w:spacing w:before="38" w:line="403" w:lineRule="auto"/>
        <w:ind w:left="105" w:right="103"/>
        <w:jc w:val="center"/>
      </w:pPr>
      <w:r>
        <w:t>Vyhlásené: 7.</w:t>
      </w:r>
      <w:r>
        <w:rPr>
          <w:spacing w:val="1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2018</w:t>
      </w:r>
      <w:r>
        <w:tab/>
        <w:t>Časová verzia predpisu účinná od:</w:t>
      </w:r>
      <w:r>
        <w:rPr>
          <w:spacing w:val="-16"/>
        </w:rPr>
        <w:t xml:space="preserve"> </w:t>
      </w:r>
      <w:r>
        <w:t>15.10.2020 Obsah dokumentu je právne</w:t>
      </w:r>
      <w:r>
        <w:rPr>
          <w:spacing w:val="-1"/>
        </w:rPr>
        <w:t xml:space="preserve"> </w:t>
      </w:r>
      <w:r>
        <w:t>záväzný.</w:t>
      </w:r>
    </w:p>
    <w:p w:rsidR="00D87E79" w:rsidRDefault="00933184">
      <w:pPr>
        <w:pStyle w:val="Zkladntext"/>
        <w:spacing w:before="171"/>
        <w:ind w:left="103" w:right="103"/>
        <w:jc w:val="center"/>
        <w:rPr>
          <w:b/>
        </w:rPr>
      </w:pPr>
      <w:r>
        <w:rPr>
          <w:b/>
        </w:rPr>
        <w:t>55</w:t>
      </w:r>
    </w:p>
    <w:p w:rsidR="00D87E79" w:rsidRDefault="00933184">
      <w:pPr>
        <w:pStyle w:val="Zkladntext"/>
        <w:spacing w:before="129"/>
        <w:ind w:left="105" w:right="15"/>
        <w:jc w:val="center"/>
        <w:rPr>
          <w:b/>
        </w:rPr>
      </w:pPr>
      <w:r>
        <w:rPr>
          <w:b/>
        </w:rPr>
        <w:t>Z Á K O N</w:t>
      </w:r>
    </w:p>
    <w:p w:rsidR="00D87E79" w:rsidRDefault="00933184">
      <w:pPr>
        <w:pStyle w:val="Zkladntext"/>
        <w:spacing w:before="60"/>
        <w:ind w:left="103" w:right="103"/>
        <w:jc w:val="center"/>
      </w:pPr>
      <w:r>
        <w:t>zo 6. februára 2018</w:t>
      </w:r>
    </w:p>
    <w:p w:rsidR="00D87E79" w:rsidRDefault="00933184">
      <w:pPr>
        <w:pStyle w:val="Zkladntext"/>
        <w:spacing w:before="93" w:line="244" w:lineRule="auto"/>
        <w:ind w:left="1605" w:right="1603"/>
        <w:jc w:val="center"/>
        <w:rPr>
          <w:b/>
        </w:rPr>
      </w:pPr>
      <w:r>
        <w:rPr>
          <w:b/>
        </w:rPr>
        <w:t>o poskytovaní informácií o technickom predpise a o prekážkach voľného pohybu tovaru</w:t>
      </w:r>
    </w:p>
    <w:p w:rsidR="00D87E79" w:rsidRDefault="00D87E79">
      <w:pPr>
        <w:pStyle w:val="Zkladntext"/>
        <w:rPr>
          <w:b/>
          <w:sz w:val="28"/>
        </w:rPr>
      </w:pPr>
    </w:p>
    <w:p w:rsidR="00D87E79" w:rsidRDefault="00D87E79">
      <w:pPr>
        <w:pStyle w:val="Zkladntext"/>
        <w:spacing w:before="5"/>
        <w:rPr>
          <w:b/>
          <w:sz w:val="31"/>
        </w:rPr>
      </w:pPr>
    </w:p>
    <w:p w:rsidR="00D87E79" w:rsidRDefault="00933184">
      <w:pPr>
        <w:pStyle w:val="Zkladntext"/>
        <w:spacing w:before="1"/>
        <w:ind w:left="332"/>
      </w:pPr>
      <w:r>
        <w:t>Národná rada Slovenskej republiky sa uzniesla na tomto zákone:</w:t>
      </w:r>
    </w:p>
    <w:p w:rsidR="00D87E79" w:rsidRDefault="00D87E79">
      <w:pPr>
        <w:pStyle w:val="Zkladntext"/>
        <w:spacing w:before="2"/>
        <w:rPr>
          <w:sz w:val="26"/>
        </w:rPr>
      </w:pPr>
    </w:p>
    <w:p w:rsidR="00D87E79" w:rsidRDefault="00933184">
      <w:pPr>
        <w:pStyle w:val="Zkladntext"/>
        <w:ind w:left="103" w:right="103"/>
        <w:jc w:val="center"/>
        <w:rPr>
          <w:b/>
        </w:rPr>
      </w:pPr>
      <w:r>
        <w:rPr>
          <w:b/>
        </w:rPr>
        <w:t>§ 1</w:t>
      </w:r>
    </w:p>
    <w:p w:rsidR="00D87E79" w:rsidRDefault="00933184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Predmet úpravy</w:t>
      </w:r>
    </w:p>
    <w:p w:rsidR="00D87E79" w:rsidRDefault="00D87E79">
      <w:pPr>
        <w:pStyle w:val="Zkladntext"/>
        <w:spacing w:before="2"/>
        <w:rPr>
          <w:b/>
          <w:sz w:val="9"/>
        </w:rPr>
      </w:pPr>
    </w:p>
    <w:p w:rsidR="00D87E79" w:rsidRDefault="00933184">
      <w:pPr>
        <w:pStyle w:val="Zkladntext"/>
        <w:spacing w:before="126"/>
        <w:ind w:left="332"/>
      </w:pPr>
      <w:r>
        <w:t>Tento zákon upravuje</w:t>
      </w:r>
    </w:p>
    <w:p w:rsidR="00D87E79" w:rsidRDefault="00933184">
      <w:pPr>
        <w:pStyle w:val="Odsekzoznamu"/>
        <w:numPr>
          <w:ilvl w:val="0"/>
          <w:numId w:val="25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poskytovanie informácií o technickom</w:t>
      </w:r>
      <w:r>
        <w:rPr>
          <w:spacing w:val="2"/>
          <w:sz w:val="20"/>
        </w:rPr>
        <w:t xml:space="preserve"> </w:t>
      </w:r>
      <w:r>
        <w:rPr>
          <w:sz w:val="20"/>
        </w:rPr>
        <w:t>predpise,</w:t>
      </w:r>
    </w:p>
    <w:p w:rsidR="00D87E79" w:rsidRDefault="00933184">
      <w:pPr>
        <w:pStyle w:val="Odsekzoznamu"/>
        <w:numPr>
          <w:ilvl w:val="0"/>
          <w:numId w:val="25"/>
        </w:numPr>
        <w:tabs>
          <w:tab w:val="left" w:pos="389"/>
        </w:tabs>
        <w:spacing w:before="135" w:line="276" w:lineRule="auto"/>
        <w:ind w:hanging="283"/>
        <w:rPr>
          <w:sz w:val="18"/>
        </w:rPr>
      </w:pPr>
      <w:r>
        <w:rPr>
          <w:sz w:val="20"/>
        </w:rPr>
        <w:t>osobitné poskytovanie informácií o technickom predpise podľa medzinárodnej zmluvy, ktorou je Slovenská republika</w:t>
      </w:r>
      <w:r>
        <w:rPr>
          <w:spacing w:val="-1"/>
          <w:sz w:val="20"/>
        </w:rPr>
        <w:t xml:space="preserve"> </w:t>
      </w:r>
      <w:r>
        <w:rPr>
          <w:sz w:val="20"/>
        </w:rPr>
        <w:t>viazaná,</w:t>
      </w:r>
      <w:r>
        <w:rPr>
          <w:position w:val="5"/>
          <w:sz w:val="10"/>
        </w:rPr>
        <w:t>1</w:t>
      </w:r>
      <w:r>
        <w:rPr>
          <w:sz w:val="18"/>
        </w:rPr>
        <w:t>)</w:t>
      </w:r>
    </w:p>
    <w:p w:rsidR="00D87E79" w:rsidRDefault="00933184">
      <w:pPr>
        <w:pStyle w:val="Odsekzoznamu"/>
        <w:numPr>
          <w:ilvl w:val="0"/>
          <w:numId w:val="25"/>
        </w:numPr>
        <w:tabs>
          <w:tab w:val="left" w:pos="389"/>
        </w:tabs>
        <w:ind w:right="0" w:hanging="283"/>
        <w:rPr>
          <w:sz w:val="18"/>
        </w:rPr>
      </w:pPr>
      <w:r>
        <w:rPr>
          <w:sz w:val="20"/>
        </w:rPr>
        <w:t>poskytovanie informácií o technickom</w:t>
      </w:r>
      <w:r>
        <w:rPr>
          <w:spacing w:val="2"/>
          <w:sz w:val="20"/>
        </w:rPr>
        <w:t xml:space="preserve"> </w:t>
      </w:r>
      <w:r>
        <w:rPr>
          <w:sz w:val="20"/>
        </w:rPr>
        <w:t>pravidle,</w:t>
      </w:r>
      <w:r>
        <w:rPr>
          <w:position w:val="5"/>
          <w:sz w:val="10"/>
        </w:rPr>
        <w:t>2</w:t>
      </w:r>
      <w:r>
        <w:rPr>
          <w:sz w:val="18"/>
        </w:rPr>
        <w:t>)</w:t>
      </w:r>
    </w:p>
    <w:p w:rsidR="00D87E79" w:rsidRDefault="00933184">
      <w:pPr>
        <w:pStyle w:val="Odsekzoznamu"/>
        <w:numPr>
          <w:ilvl w:val="0"/>
          <w:numId w:val="25"/>
        </w:numPr>
        <w:tabs>
          <w:tab w:val="left" w:pos="389"/>
        </w:tabs>
        <w:spacing w:before="136"/>
        <w:ind w:right="0" w:hanging="283"/>
        <w:rPr>
          <w:sz w:val="18"/>
        </w:rPr>
      </w:pPr>
      <w:r>
        <w:rPr>
          <w:sz w:val="20"/>
        </w:rPr>
        <w:t>poskytovanie informácií o prekážkach voľného pohybu tovaru.</w:t>
      </w:r>
      <w:r>
        <w:rPr>
          <w:position w:val="5"/>
          <w:sz w:val="10"/>
        </w:rPr>
        <w:t>3</w:t>
      </w:r>
      <w:r>
        <w:rPr>
          <w:sz w:val="18"/>
        </w:rPr>
        <w:t>)</w:t>
      </w:r>
    </w:p>
    <w:p w:rsidR="00D87E79" w:rsidRDefault="00D87E79">
      <w:pPr>
        <w:pStyle w:val="Zkladntext"/>
        <w:spacing w:before="5"/>
        <w:rPr>
          <w:sz w:val="27"/>
        </w:rPr>
      </w:pPr>
    </w:p>
    <w:p w:rsidR="00D87E79" w:rsidRDefault="00933184">
      <w:pPr>
        <w:pStyle w:val="Zkladntext"/>
        <w:ind w:left="103" w:right="103"/>
        <w:jc w:val="center"/>
        <w:rPr>
          <w:b/>
        </w:rPr>
      </w:pPr>
      <w:r>
        <w:rPr>
          <w:b/>
        </w:rPr>
        <w:t>§ 2</w:t>
      </w:r>
    </w:p>
    <w:p w:rsidR="00D87E79" w:rsidRDefault="00933184">
      <w:pPr>
        <w:pStyle w:val="Zkladntext"/>
        <w:spacing w:before="40"/>
        <w:ind w:left="103" w:right="103"/>
        <w:jc w:val="center"/>
        <w:rPr>
          <w:b/>
        </w:rPr>
      </w:pPr>
      <w:r>
        <w:rPr>
          <w:b/>
        </w:rPr>
        <w:t>Základné pojmy</w:t>
      </w:r>
    </w:p>
    <w:p w:rsidR="00D87E79" w:rsidRDefault="00D87E79">
      <w:pPr>
        <w:pStyle w:val="Zkladntext"/>
        <w:spacing w:before="2"/>
        <w:rPr>
          <w:b/>
          <w:sz w:val="9"/>
        </w:rPr>
      </w:pPr>
    </w:p>
    <w:p w:rsidR="00D87E79" w:rsidRDefault="00933184">
      <w:pPr>
        <w:pStyle w:val="Zkladntext"/>
        <w:spacing w:before="125"/>
        <w:ind w:left="332"/>
      </w:pPr>
      <w:r>
        <w:t>Na účely tohto zákona sa rozumie</w:t>
      </w:r>
    </w:p>
    <w:p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before="135"/>
        <w:ind w:right="0" w:hanging="340"/>
        <w:rPr>
          <w:sz w:val="20"/>
        </w:rPr>
      </w:pPr>
      <w:r>
        <w:rPr>
          <w:sz w:val="20"/>
        </w:rPr>
        <w:t>výrobkom priemyselne vyrábaný výrobok a poľnohospodársky výrobok vrátane výrobku z</w:t>
      </w:r>
      <w:r>
        <w:rPr>
          <w:spacing w:val="-5"/>
          <w:sz w:val="20"/>
        </w:rPr>
        <w:t xml:space="preserve"> </w:t>
      </w:r>
      <w:r>
        <w:rPr>
          <w:sz w:val="20"/>
        </w:rPr>
        <w:t>ryby,</w:t>
      </w:r>
    </w:p>
    <w:p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before="136" w:line="276" w:lineRule="auto"/>
        <w:ind w:hanging="340"/>
        <w:jc w:val="both"/>
        <w:rPr>
          <w:sz w:val="20"/>
        </w:rPr>
      </w:pPr>
      <w:r>
        <w:rPr>
          <w:sz w:val="20"/>
        </w:rPr>
        <w:t>službou informačnej spoločnosti služba poskytovaná za úhradu, na diaľku, elektronickým spôsobom a na základe individuálnej žiadosti prijímateľa služby,</w:t>
      </w:r>
    </w:p>
    <w:p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line="276" w:lineRule="auto"/>
        <w:ind w:hanging="340"/>
        <w:jc w:val="both"/>
        <w:rPr>
          <w:sz w:val="20"/>
        </w:rPr>
      </w:pPr>
      <w:r>
        <w:rPr>
          <w:sz w:val="20"/>
        </w:rPr>
        <w:t>poskytnutím služby na diaľku poskytnutie služby informačnej spoločnosti bez prítomnosti jednej zo strán,</w:t>
      </w:r>
    </w:p>
    <w:p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line="276" w:lineRule="auto"/>
        <w:ind w:hanging="340"/>
        <w:jc w:val="both"/>
        <w:rPr>
          <w:sz w:val="18"/>
        </w:rPr>
      </w:pPr>
      <w:r>
        <w:rPr>
          <w:sz w:val="20"/>
        </w:rPr>
        <w:t>poskytnutím  služby  elektronickým  spôsobom  odoslanie  služby  informačnej  spoločnosti      z miesta pôvodu a prijatie služby informačnej spoločnosti na miesto určenia prostredníctvom elektronického zariadenia prenosom cez elektronickú komunikačnú sieť,</w:t>
      </w:r>
      <w:r>
        <w:rPr>
          <w:position w:val="5"/>
          <w:sz w:val="10"/>
        </w:rPr>
        <w:t>4</w:t>
      </w:r>
      <w:r>
        <w:rPr>
          <w:sz w:val="18"/>
        </w:rPr>
        <w:t>)</w:t>
      </w:r>
    </w:p>
    <w:p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line="276" w:lineRule="auto"/>
        <w:ind w:hanging="340"/>
        <w:jc w:val="both"/>
        <w:rPr>
          <w:sz w:val="20"/>
        </w:rPr>
      </w:pPr>
      <w:r>
        <w:rPr>
          <w:sz w:val="20"/>
        </w:rPr>
        <w:t>poskytnutím služby na základe individuálnej žiadosti prijímateľa služby poskytnutie služby informačnej spoločnosti prostredníctvom prenosu údajov na základe individuálnej žiadosti prijímateľa</w:t>
      </w:r>
      <w:r>
        <w:rPr>
          <w:spacing w:val="-1"/>
          <w:sz w:val="20"/>
        </w:rPr>
        <w:t xml:space="preserve"> </w:t>
      </w:r>
      <w:r>
        <w:rPr>
          <w:sz w:val="20"/>
        </w:rPr>
        <w:t>služby,</w:t>
      </w:r>
    </w:p>
    <w:p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line="276" w:lineRule="auto"/>
        <w:ind w:hanging="340"/>
        <w:jc w:val="both"/>
        <w:rPr>
          <w:sz w:val="20"/>
        </w:rPr>
      </w:pPr>
      <w:r>
        <w:rPr>
          <w:sz w:val="20"/>
        </w:rPr>
        <w:t>technickou požiadavkou na výrobok základná požadovaná charakteristika výrobku obsiahnutá v technickom predpise,</w:t>
      </w:r>
      <w:r>
        <w:rPr>
          <w:spacing w:val="2"/>
          <w:sz w:val="20"/>
        </w:rPr>
        <w:t xml:space="preserve"> </w:t>
      </w:r>
      <w:r>
        <w:rPr>
          <w:sz w:val="20"/>
        </w:rPr>
        <w:t>najmä:</w:t>
      </w:r>
    </w:p>
    <w:p w:rsidR="00D87E79" w:rsidRDefault="00933184">
      <w:pPr>
        <w:pStyle w:val="Odsekzoznamu"/>
        <w:numPr>
          <w:ilvl w:val="1"/>
          <w:numId w:val="24"/>
        </w:numPr>
        <w:tabs>
          <w:tab w:val="left" w:pos="842"/>
          <w:tab w:val="left" w:pos="843"/>
        </w:tabs>
        <w:ind w:right="0"/>
        <w:rPr>
          <w:sz w:val="20"/>
        </w:rPr>
      </w:pPr>
      <w:r>
        <w:rPr>
          <w:sz w:val="20"/>
        </w:rPr>
        <w:t>úroveň kvality výrobku,</w:t>
      </w:r>
    </w:p>
    <w:p w:rsidR="00D87E79" w:rsidRDefault="00933184">
      <w:pPr>
        <w:pStyle w:val="Odsekzoznamu"/>
        <w:numPr>
          <w:ilvl w:val="1"/>
          <w:numId w:val="24"/>
        </w:numPr>
        <w:tabs>
          <w:tab w:val="left" w:pos="842"/>
          <w:tab w:val="left" w:pos="843"/>
        </w:tabs>
        <w:spacing w:before="135"/>
        <w:ind w:right="0"/>
        <w:rPr>
          <w:sz w:val="20"/>
        </w:rPr>
      </w:pPr>
      <w:r>
        <w:rPr>
          <w:sz w:val="20"/>
        </w:rPr>
        <w:t>úžitková vlastnosť výrobku,</w:t>
      </w:r>
    </w:p>
    <w:p w:rsidR="00D87E79" w:rsidRDefault="00D87E79">
      <w:pPr>
        <w:rPr>
          <w:sz w:val="20"/>
        </w:rPr>
        <w:sectPr w:rsidR="00D87E79">
          <w:type w:val="continuous"/>
          <w:pgSz w:w="11910" w:h="16840"/>
          <w:pgMar w:top="820" w:right="1000" w:bottom="280" w:left="1000" w:header="708" w:footer="708" w:gutter="0"/>
          <w:cols w:space="708"/>
        </w:sectPr>
      </w:pPr>
    </w:p>
    <w:p w:rsidR="00D87E79" w:rsidRDefault="00D87E79">
      <w:pPr>
        <w:pStyle w:val="Zkladntext"/>
        <w:spacing w:before="3"/>
        <w:rPr>
          <w:sz w:val="19"/>
        </w:rPr>
      </w:pPr>
    </w:p>
    <w:p w:rsidR="00D87E79" w:rsidRDefault="00933184">
      <w:pPr>
        <w:pStyle w:val="Odsekzoznamu"/>
        <w:numPr>
          <w:ilvl w:val="1"/>
          <w:numId w:val="24"/>
        </w:numPr>
        <w:tabs>
          <w:tab w:val="left" w:pos="842"/>
          <w:tab w:val="left" w:pos="843"/>
        </w:tabs>
        <w:spacing w:before="125"/>
        <w:ind w:right="0"/>
        <w:rPr>
          <w:sz w:val="20"/>
        </w:rPr>
      </w:pPr>
      <w:r>
        <w:rPr>
          <w:sz w:val="20"/>
        </w:rPr>
        <w:t>bezpečnosť výrobku,</w:t>
      </w:r>
    </w:p>
    <w:p w:rsidR="00D87E79" w:rsidRDefault="00933184">
      <w:pPr>
        <w:pStyle w:val="Odsekzoznamu"/>
        <w:numPr>
          <w:ilvl w:val="1"/>
          <w:numId w:val="24"/>
        </w:numPr>
        <w:tabs>
          <w:tab w:val="left" w:pos="842"/>
          <w:tab w:val="left" w:pos="843"/>
        </w:tabs>
        <w:spacing w:before="135"/>
        <w:ind w:right="0"/>
        <w:rPr>
          <w:sz w:val="20"/>
        </w:rPr>
      </w:pPr>
      <w:r>
        <w:rPr>
          <w:sz w:val="20"/>
        </w:rPr>
        <w:t>rozmer výrobku,</w:t>
      </w:r>
    </w:p>
    <w:p w:rsidR="00D87E79" w:rsidRDefault="00933184">
      <w:pPr>
        <w:pStyle w:val="Odsekzoznamu"/>
        <w:numPr>
          <w:ilvl w:val="1"/>
          <w:numId w:val="24"/>
        </w:numPr>
        <w:tabs>
          <w:tab w:val="left" w:pos="842"/>
          <w:tab w:val="left" w:pos="843"/>
        </w:tabs>
        <w:spacing w:before="135"/>
        <w:ind w:right="0"/>
        <w:rPr>
          <w:sz w:val="18"/>
        </w:rPr>
      </w:pPr>
      <w:r>
        <w:rPr>
          <w:sz w:val="20"/>
        </w:rPr>
        <w:t>názov výrobku, pod ktorým sa sprístupňuje na</w:t>
      </w:r>
      <w:r>
        <w:rPr>
          <w:spacing w:val="-1"/>
          <w:sz w:val="20"/>
        </w:rPr>
        <w:t xml:space="preserve"> </w:t>
      </w:r>
      <w:r>
        <w:rPr>
          <w:sz w:val="20"/>
        </w:rPr>
        <w:t>trhu,</w:t>
      </w:r>
      <w:r>
        <w:rPr>
          <w:position w:val="5"/>
          <w:sz w:val="10"/>
        </w:rPr>
        <w:t>5</w:t>
      </w:r>
      <w:r>
        <w:rPr>
          <w:sz w:val="18"/>
        </w:rPr>
        <w:t>)</w:t>
      </w:r>
    </w:p>
    <w:p w:rsidR="00D87E79" w:rsidRDefault="00933184">
      <w:pPr>
        <w:pStyle w:val="Odsekzoznamu"/>
        <w:numPr>
          <w:ilvl w:val="1"/>
          <w:numId w:val="24"/>
        </w:numPr>
        <w:tabs>
          <w:tab w:val="left" w:pos="842"/>
          <w:tab w:val="left" w:pos="843"/>
        </w:tabs>
        <w:spacing w:before="136"/>
        <w:ind w:right="0"/>
        <w:rPr>
          <w:sz w:val="20"/>
        </w:rPr>
      </w:pPr>
      <w:r>
        <w:rPr>
          <w:sz w:val="20"/>
        </w:rPr>
        <w:t>značka výrobku,</w:t>
      </w:r>
    </w:p>
    <w:p w:rsidR="00D87E79" w:rsidRDefault="00933184">
      <w:pPr>
        <w:pStyle w:val="Odsekzoznamu"/>
        <w:numPr>
          <w:ilvl w:val="1"/>
          <w:numId w:val="24"/>
        </w:numPr>
        <w:tabs>
          <w:tab w:val="left" w:pos="842"/>
          <w:tab w:val="left" w:pos="843"/>
        </w:tabs>
        <w:spacing w:before="135"/>
        <w:ind w:right="0"/>
        <w:rPr>
          <w:sz w:val="20"/>
        </w:rPr>
      </w:pPr>
      <w:r>
        <w:rPr>
          <w:sz w:val="20"/>
        </w:rPr>
        <w:t>skúšanie a skúšobná metóda</w:t>
      </w:r>
      <w:r>
        <w:rPr>
          <w:spacing w:val="1"/>
          <w:sz w:val="20"/>
        </w:rPr>
        <w:t xml:space="preserve"> </w:t>
      </w:r>
      <w:r>
        <w:rPr>
          <w:sz w:val="20"/>
        </w:rPr>
        <w:t>výrobku,</w:t>
      </w:r>
    </w:p>
    <w:p w:rsidR="00D87E79" w:rsidRDefault="00933184">
      <w:pPr>
        <w:pStyle w:val="Odsekzoznamu"/>
        <w:numPr>
          <w:ilvl w:val="1"/>
          <w:numId w:val="24"/>
        </w:numPr>
        <w:tabs>
          <w:tab w:val="left" w:pos="842"/>
          <w:tab w:val="left" w:pos="843"/>
        </w:tabs>
        <w:spacing w:before="135"/>
        <w:ind w:right="0"/>
        <w:rPr>
          <w:sz w:val="20"/>
        </w:rPr>
      </w:pPr>
      <w:r>
        <w:rPr>
          <w:sz w:val="20"/>
        </w:rPr>
        <w:t>obal výrobku,</w:t>
      </w:r>
    </w:p>
    <w:p w:rsidR="00D87E79" w:rsidRDefault="00933184">
      <w:pPr>
        <w:pStyle w:val="Odsekzoznamu"/>
        <w:numPr>
          <w:ilvl w:val="1"/>
          <w:numId w:val="24"/>
        </w:numPr>
        <w:tabs>
          <w:tab w:val="left" w:pos="842"/>
          <w:tab w:val="left" w:pos="843"/>
        </w:tabs>
        <w:spacing w:before="135"/>
        <w:ind w:right="0"/>
        <w:rPr>
          <w:sz w:val="20"/>
        </w:rPr>
      </w:pPr>
      <w:r>
        <w:rPr>
          <w:sz w:val="20"/>
        </w:rPr>
        <w:t>označovanie výrobku alebo vybavenie výrobku</w:t>
      </w:r>
      <w:r>
        <w:rPr>
          <w:spacing w:val="-1"/>
          <w:sz w:val="20"/>
        </w:rPr>
        <w:t xml:space="preserve"> </w:t>
      </w:r>
      <w:r>
        <w:rPr>
          <w:sz w:val="20"/>
        </w:rPr>
        <w:t>štítkom,</w:t>
      </w:r>
    </w:p>
    <w:p w:rsidR="00D87E79" w:rsidRDefault="00933184">
      <w:pPr>
        <w:pStyle w:val="Odsekzoznamu"/>
        <w:numPr>
          <w:ilvl w:val="1"/>
          <w:numId w:val="24"/>
        </w:numPr>
        <w:tabs>
          <w:tab w:val="left" w:pos="843"/>
        </w:tabs>
        <w:spacing w:before="136"/>
        <w:ind w:right="0"/>
        <w:rPr>
          <w:sz w:val="20"/>
        </w:rPr>
      </w:pPr>
      <w:r>
        <w:rPr>
          <w:sz w:val="20"/>
        </w:rPr>
        <w:t>postup posudzovania zhody</w:t>
      </w:r>
      <w:r>
        <w:rPr>
          <w:spacing w:val="-1"/>
          <w:sz w:val="20"/>
        </w:rPr>
        <w:t xml:space="preserve"> </w:t>
      </w:r>
      <w:r>
        <w:rPr>
          <w:sz w:val="20"/>
        </w:rPr>
        <w:t>výrobku,</w:t>
      </w:r>
    </w:p>
    <w:p w:rsidR="00D87E79" w:rsidRDefault="00933184">
      <w:pPr>
        <w:pStyle w:val="Odsekzoznamu"/>
        <w:numPr>
          <w:ilvl w:val="1"/>
          <w:numId w:val="24"/>
        </w:numPr>
        <w:tabs>
          <w:tab w:val="left" w:pos="843"/>
        </w:tabs>
        <w:spacing w:before="135"/>
        <w:ind w:right="0"/>
        <w:rPr>
          <w:sz w:val="20"/>
        </w:rPr>
      </w:pPr>
      <w:r>
        <w:rPr>
          <w:sz w:val="20"/>
        </w:rPr>
        <w:t>výrobná metóda alebo proces, ktorý má vplyv na charakteristiku</w:t>
      </w:r>
      <w:r>
        <w:rPr>
          <w:spacing w:val="-1"/>
          <w:sz w:val="20"/>
        </w:rPr>
        <w:t xml:space="preserve"> </w:t>
      </w:r>
      <w:r>
        <w:rPr>
          <w:sz w:val="20"/>
        </w:rPr>
        <w:t>výrobku,</w:t>
      </w:r>
    </w:p>
    <w:p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before="135" w:line="276" w:lineRule="auto"/>
        <w:ind w:hanging="340"/>
        <w:jc w:val="both"/>
        <w:rPr>
          <w:sz w:val="20"/>
        </w:rPr>
      </w:pPr>
      <w:r>
        <w:rPr>
          <w:sz w:val="20"/>
        </w:rPr>
        <w:t>inou požiadavkou požiadavka na výrobok nevyhnutná z dôvodu ochrany životného prostredia alebo z dôvodu ochrany spotrebiteľa,</w:t>
      </w:r>
      <w:r>
        <w:rPr>
          <w:position w:val="5"/>
          <w:sz w:val="10"/>
        </w:rPr>
        <w:t>6</w:t>
      </w:r>
      <w:r>
        <w:rPr>
          <w:sz w:val="18"/>
        </w:rPr>
        <w:t xml:space="preserve">) </w:t>
      </w:r>
      <w:r>
        <w:rPr>
          <w:sz w:val="20"/>
        </w:rPr>
        <w:t>ktorá ovplyvňuje životnosť výrobku po uvedení výrobku na trh</w:t>
      </w:r>
      <w:r>
        <w:rPr>
          <w:position w:val="5"/>
          <w:sz w:val="10"/>
        </w:rPr>
        <w:t>7</w:t>
      </w:r>
      <w:r>
        <w:rPr>
          <w:sz w:val="18"/>
        </w:rPr>
        <w:t xml:space="preserve">) </w:t>
      </w:r>
      <w:r>
        <w:rPr>
          <w:sz w:val="20"/>
        </w:rPr>
        <w:t xml:space="preserve">a týka sa podmienok používania, opätovného používania a spotreby výrobku </w:t>
      </w:r>
      <w:r>
        <w:rPr>
          <w:spacing w:val="-3"/>
          <w:sz w:val="20"/>
        </w:rPr>
        <w:t xml:space="preserve">alebo </w:t>
      </w:r>
      <w:r>
        <w:rPr>
          <w:sz w:val="20"/>
        </w:rPr>
        <w:t xml:space="preserve">zneškodnenia výrobku, ak táto požiadavka významne ovplyvňuje zloženie výrobku, jeho </w:t>
      </w:r>
      <w:r>
        <w:rPr>
          <w:spacing w:val="-3"/>
          <w:sz w:val="20"/>
        </w:rPr>
        <w:t xml:space="preserve">povahu </w:t>
      </w:r>
      <w:r>
        <w:rPr>
          <w:sz w:val="20"/>
        </w:rPr>
        <w:t>alebo jeho marketing,</w:t>
      </w:r>
    </w:p>
    <w:p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line="276" w:lineRule="auto"/>
        <w:ind w:hanging="340"/>
        <w:jc w:val="both"/>
        <w:rPr>
          <w:sz w:val="20"/>
        </w:rPr>
      </w:pPr>
      <w:r>
        <w:rPr>
          <w:sz w:val="20"/>
        </w:rPr>
        <w:t xml:space="preserve">pravidlom o službe informačnej spoločnosti požiadavka všeobecnej povahy o zriaďovaní služby informačnej  spoločnosti  alebo  o vykonávaní  služby  informačnej  spoločnosti  regulovaná      v technickom predpise; za pravidlo o službe informačnej spoločnosti sa nepovažuje, </w:t>
      </w:r>
      <w:r>
        <w:rPr>
          <w:spacing w:val="-8"/>
          <w:sz w:val="20"/>
        </w:rPr>
        <w:t xml:space="preserve">ak </w:t>
      </w:r>
      <w:r>
        <w:rPr>
          <w:sz w:val="20"/>
        </w:rPr>
        <w:t>technický predpis obsahuje službu informačnej spoločnosti, pričom požiadavku o službe informačnej spoločnosti priamo</w:t>
      </w:r>
      <w:r>
        <w:rPr>
          <w:spacing w:val="-1"/>
          <w:sz w:val="20"/>
        </w:rPr>
        <w:t xml:space="preserve"> </w:t>
      </w:r>
      <w:r>
        <w:rPr>
          <w:sz w:val="20"/>
        </w:rPr>
        <w:t>neupravuje,</w:t>
      </w:r>
    </w:p>
    <w:p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line="276" w:lineRule="auto"/>
        <w:ind w:hanging="340"/>
        <w:jc w:val="both"/>
        <w:rPr>
          <w:sz w:val="20"/>
        </w:rPr>
      </w:pPr>
      <w:r>
        <w:rPr>
          <w:sz w:val="20"/>
        </w:rPr>
        <w:t>technickým predpisom všeobecne záväzný právny predpis</w:t>
      </w:r>
      <w:r>
        <w:rPr>
          <w:position w:val="5"/>
          <w:sz w:val="10"/>
        </w:rPr>
        <w:t>8</w:t>
      </w:r>
      <w:r>
        <w:rPr>
          <w:sz w:val="18"/>
        </w:rPr>
        <w:t xml:space="preserve">) </w:t>
      </w:r>
      <w:r>
        <w:rPr>
          <w:sz w:val="20"/>
        </w:rPr>
        <w:t>alebo iný dokument</w:t>
      </w:r>
      <w:r>
        <w:rPr>
          <w:position w:val="5"/>
          <w:sz w:val="10"/>
        </w:rPr>
        <w:t>9</w:t>
      </w:r>
      <w:r>
        <w:rPr>
          <w:sz w:val="18"/>
        </w:rPr>
        <w:t xml:space="preserve">) </w:t>
      </w:r>
      <w:r>
        <w:rPr>
          <w:sz w:val="20"/>
        </w:rPr>
        <w:t>vrátane návrhu technického predpisu v každom štádiu jeho prípravy pred jeho prijatím, ktorý</w:t>
      </w:r>
      <w:r>
        <w:rPr>
          <w:spacing w:val="2"/>
          <w:sz w:val="20"/>
        </w:rPr>
        <w:t xml:space="preserve"> </w:t>
      </w:r>
      <w:r>
        <w:rPr>
          <w:sz w:val="20"/>
        </w:rPr>
        <w:t>obsahuje</w:t>
      </w:r>
    </w:p>
    <w:p w:rsidR="00D87E79" w:rsidRDefault="00933184">
      <w:pPr>
        <w:pStyle w:val="Odsekzoznamu"/>
        <w:numPr>
          <w:ilvl w:val="1"/>
          <w:numId w:val="24"/>
        </w:numPr>
        <w:tabs>
          <w:tab w:val="left" w:pos="729"/>
        </w:tabs>
        <w:spacing w:line="276" w:lineRule="auto"/>
        <w:ind w:left="729" w:hanging="284"/>
        <w:jc w:val="both"/>
        <w:rPr>
          <w:sz w:val="20"/>
        </w:rPr>
      </w:pPr>
      <w:r>
        <w:rPr>
          <w:sz w:val="20"/>
        </w:rPr>
        <w:t xml:space="preserve">technickú požiadavku na výrobok alebo inú požiadavku, ktorej dodržiavanie je povinné pri sprístupňovaní výrobku na trhu alebo pri používaní výrobku, alebo ktorý zakazuje </w:t>
      </w:r>
      <w:r>
        <w:rPr>
          <w:spacing w:val="-3"/>
          <w:sz w:val="20"/>
        </w:rPr>
        <w:t xml:space="preserve">alebo </w:t>
      </w:r>
      <w:r>
        <w:rPr>
          <w:sz w:val="20"/>
        </w:rPr>
        <w:t>obmedzuje výrobu, dovoz, predaj alebo používanie výrobku, alebo</w:t>
      </w:r>
    </w:p>
    <w:p w:rsidR="00D87E79" w:rsidRDefault="00933184">
      <w:pPr>
        <w:pStyle w:val="Odsekzoznamu"/>
        <w:numPr>
          <w:ilvl w:val="1"/>
          <w:numId w:val="24"/>
        </w:numPr>
        <w:tabs>
          <w:tab w:val="left" w:pos="729"/>
        </w:tabs>
        <w:spacing w:line="276" w:lineRule="auto"/>
        <w:ind w:left="729" w:hanging="284"/>
        <w:jc w:val="both"/>
        <w:rPr>
          <w:sz w:val="20"/>
        </w:rPr>
      </w:pPr>
      <w:r>
        <w:rPr>
          <w:sz w:val="20"/>
        </w:rPr>
        <w:t>pravidlo o službe informačnej spoločnosti, ktorého dodržiavanie je povinné v prípade predaja alebo poskytovania služby informačnej spoločnosti, zriadenia poskytovateľa služby informačnej spoločnosti alebo používania služby informačnej spoločnosti,</w:t>
      </w:r>
    </w:p>
    <w:p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line="276" w:lineRule="auto"/>
        <w:ind w:hanging="340"/>
        <w:jc w:val="both"/>
        <w:rPr>
          <w:sz w:val="18"/>
        </w:rPr>
      </w:pPr>
      <w:r>
        <w:rPr>
          <w:sz w:val="20"/>
        </w:rPr>
        <w:t>fiškálnou požiadavkou alebo finančnou požiadavkou fiškálne opatrenie alebo finančné opatrenie, ktoré ovplyvňuje spotrebu výrobku alebo službu informačnej spoločnosti podporovaním súladu s technickou požiadavkou, inou požiadavkou alebo pravidlom o službe informačnej spoločnosti okrem opatrenia, ktoré súvisí so systémom sociálneho zabezpečenia,</w:t>
      </w:r>
      <w:r>
        <w:rPr>
          <w:position w:val="5"/>
          <w:sz w:val="10"/>
        </w:rPr>
        <w:t>10</w:t>
      </w:r>
      <w:r>
        <w:rPr>
          <w:sz w:val="18"/>
        </w:rPr>
        <w:t>)</w:t>
      </w:r>
    </w:p>
    <w:p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line="276" w:lineRule="auto"/>
        <w:ind w:hanging="340"/>
        <w:jc w:val="both"/>
        <w:rPr>
          <w:sz w:val="20"/>
        </w:rPr>
      </w:pPr>
      <w:r>
        <w:rPr>
          <w:sz w:val="20"/>
        </w:rPr>
        <w:t>vnútrokomunitárnym pripomienkovým konaním pripomienkovanie návrhu technického predpisu Európskou komisiou (ďalej len „Komisia“), členským štátom Európskej únie (ďalej</w:t>
      </w:r>
      <w:r>
        <w:rPr>
          <w:spacing w:val="60"/>
          <w:sz w:val="20"/>
        </w:rPr>
        <w:t xml:space="preserve"> </w:t>
      </w:r>
      <w:r>
        <w:rPr>
          <w:spacing w:val="-6"/>
          <w:sz w:val="20"/>
        </w:rPr>
        <w:t>len</w:t>
      </w:r>
    </w:p>
    <w:p w:rsidR="00D87E79" w:rsidRDefault="00933184">
      <w:pPr>
        <w:pStyle w:val="Zkladntext"/>
        <w:spacing w:before="1"/>
        <w:ind w:left="445"/>
      </w:pPr>
      <w:r>
        <w:t>„členský štát“), členským štátom Európskeho združenia voľného obchodu a Tureckom,</w:t>
      </w:r>
    </w:p>
    <w:p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before="135" w:line="276" w:lineRule="auto"/>
        <w:ind w:hanging="340"/>
        <w:jc w:val="both"/>
        <w:rPr>
          <w:sz w:val="20"/>
        </w:rPr>
      </w:pPr>
      <w:r>
        <w:rPr>
          <w:sz w:val="20"/>
        </w:rPr>
        <w:t xml:space="preserve">zodpovedným orgánom orgán štátnej správy alebo orgán územnej samosprávy zodpovedný </w:t>
      </w:r>
      <w:r>
        <w:rPr>
          <w:spacing w:val="-7"/>
          <w:sz w:val="20"/>
        </w:rPr>
        <w:t xml:space="preserve">za </w:t>
      </w:r>
      <w:r>
        <w:rPr>
          <w:sz w:val="20"/>
        </w:rPr>
        <w:t xml:space="preserve">predloženie návrhu technického predpisu na vnútrokomunitárne pripomienkové konanie </w:t>
      </w:r>
      <w:r>
        <w:rPr>
          <w:spacing w:val="-4"/>
          <w:sz w:val="20"/>
        </w:rPr>
        <w:t xml:space="preserve">alebo </w:t>
      </w:r>
      <w:r>
        <w:rPr>
          <w:sz w:val="20"/>
        </w:rPr>
        <w:t>za predloženie vyhláseného technického predpisu alebo zverejneného technického predpisu,</w:t>
      </w:r>
    </w:p>
    <w:p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line="276" w:lineRule="auto"/>
        <w:ind w:hanging="340"/>
        <w:jc w:val="both"/>
        <w:rPr>
          <w:sz w:val="20"/>
        </w:rPr>
      </w:pPr>
      <w:r>
        <w:rPr>
          <w:sz w:val="20"/>
        </w:rPr>
        <w:t xml:space="preserve">pripomienkou nesúhlas zodpovedného orgánu, Komisie, členského štátu, členského </w:t>
      </w:r>
      <w:r>
        <w:rPr>
          <w:spacing w:val="-3"/>
          <w:sz w:val="20"/>
        </w:rPr>
        <w:t xml:space="preserve">štátu </w:t>
      </w:r>
      <w:r>
        <w:rPr>
          <w:sz w:val="20"/>
        </w:rPr>
        <w:t xml:space="preserve">Európskeho združenia voľného obchodu alebo Turecka s návrhom technického predpisu; pripomienka sa predkladá formou notifikačnej správy, ktorá je zverejnená na webovom </w:t>
      </w:r>
      <w:r>
        <w:rPr>
          <w:spacing w:val="-3"/>
          <w:sz w:val="20"/>
        </w:rPr>
        <w:t xml:space="preserve">sídle </w:t>
      </w:r>
      <w:r>
        <w:rPr>
          <w:sz w:val="20"/>
        </w:rPr>
        <w:t>Úradu pre normalizáciu, metrológiu a skúšobníctvo Slovenskej republiky (ďalej len</w:t>
      </w:r>
      <w:r>
        <w:rPr>
          <w:spacing w:val="-4"/>
          <w:sz w:val="20"/>
        </w:rPr>
        <w:t xml:space="preserve"> </w:t>
      </w:r>
      <w:r>
        <w:rPr>
          <w:sz w:val="20"/>
        </w:rPr>
        <w:t>„úrad“),</w:t>
      </w:r>
    </w:p>
    <w:p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line="276" w:lineRule="auto"/>
        <w:ind w:hanging="340"/>
        <w:jc w:val="both"/>
        <w:rPr>
          <w:sz w:val="20"/>
        </w:rPr>
      </w:pPr>
      <w:r>
        <w:rPr>
          <w:sz w:val="20"/>
        </w:rPr>
        <w:t xml:space="preserve">podrobným stanoviskom zásadný nesúhlas zodpovedného orgánu, Komisie alebo členského štátu z dôvodu, že návrh technického predpisu obmedzuje voľný pohyb tovaru, slobodu poskytovania služby informačnej spoločnosti alebo slobodu usadiť sa poskytovateľovi </w:t>
      </w:r>
      <w:r>
        <w:rPr>
          <w:spacing w:val="-3"/>
          <w:sz w:val="20"/>
        </w:rPr>
        <w:t xml:space="preserve">služby </w:t>
      </w:r>
      <w:r>
        <w:rPr>
          <w:sz w:val="20"/>
        </w:rPr>
        <w:t>informačnej</w:t>
      </w:r>
      <w:r>
        <w:rPr>
          <w:spacing w:val="24"/>
          <w:sz w:val="20"/>
        </w:rPr>
        <w:t xml:space="preserve"> </w:t>
      </w:r>
      <w:r>
        <w:rPr>
          <w:sz w:val="20"/>
        </w:rPr>
        <w:t>spoločnosti;</w:t>
      </w:r>
      <w:r>
        <w:rPr>
          <w:spacing w:val="24"/>
          <w:sz w:val="20"/>
        </w:rPr>
        <w:t xml:space="preserve"> </w:t>
      </w:r>
      <w:r>
        <w:rPr>
          <w:sz w:val="20"/>
        </w:rPr>
        <w:t>podrobné</w:t>
      </w:r>
      <w:r>
        <w:rPr>
          <w:spacing w:val="25"/>
          <w:sz w:val="20"/>
        </w:rPr>
        <w:t xml:space="preserve"> </w:t>
      </w:r>
      <w:r>
        <w:rPr>
          <w:sz w:val="20"/>
        </w:rPr>
        <w:t>stanovisko</w:t>
      </w:r>
      <w:r>
        <w:rPr>
          <w:spacing w:val="24"/>
          <w:sz w:val="20"/>
        </w:rPr>
        <w:t xml:space="preserve"> </w:t>
      </w:r>
      <w:r>
        <w:rPr>
          <w:sz w:val="20"/>
        </w:rPr>
        <w:t>sa</w:t>
      </w:r>
      <w:r>
        <w:rPr>
          <w:spacing w:val="25"/>
          <w:sz w:val="20"/>
        </w:rPr>
        <w:t xml:space="preserve"> </w:t>
      </w:r>
      <w:r>
        <w:rPr>
          <w:sz w:val="20"/>
        </w:rPr>
        <w:t>predkladá</w:t>
      </w:r>
      <w:r>
        <w:rPr>
          <w:spacing w:val="24"/>
          <w:sz w:val="20"/>
        </w:rPr>
        <w:t xml:space="preserve"> </w:t>
      </w:r>
      <w:r>
        <w:rPr>
          <w:sz w:val="20"/>
        </w:rPr>
        <w:t>formou</w:t>
      </w:r>
      <w:r>
        <w:rPr>
          <w:spacing w:val="24"/>
          <w:sz w:val="20"/>
        </w:rPr>
        <w:t xml:space="preserve"> </w:t>
      </w:r>
      <w:r>
        <w:rPr>
          <w:sz w:val="20"/>
        </w:rPr>
        <w:t>notifikačnej</w:t>
      </w:r>
      <w:r>
        <w:rPr>
          <w:spacing w:val="25"/>
          <w:sz w:val="20"/>
        </w:rPr>
        <w:t xml:space="preserve"> </w:t>
      </w:r>
      <w:r>
        <w:rPr>
          <w:sz w:val="20"/>
        </w:rPr>
        <w:t>správy,</w:t>
      </w:r>
      <w:r>
        <w:rPr>
          <w:spacing w:val="24"/>
          <w:sz w:val="20"/>
        </w:rPr>
        <w:t xml:space="preserve"> </w:t>
      </w:r>
      <w:r>
        <w:rPr>
          <w:spacing w:val="-3"/>
          <w:sz w:val="20"/>
        </w:rPr>
        <w:t>ktorá</w:t>
      </w:r>
    </w:p>
    <w:p w:rsidR="00D87E79" w:rsidRDefault="00D87E79">
      <w:pPr>
        <w:spacing w:line="276" w:lineRule="auto"/>
        <w:jc w:val="both"/>
        <w:rPr>
          <w:sz w:val="20"/>
        </w:rPr>
        <w:sectPr w:rsidR="00D87E79">
          <w:headerReference w:type="even" r:id="rId8"/>
          <w:headerReference w:type="default" r:id="rId9"/>
          <w:pgSz w:w="11910" w:h="16840"/>
          <w:pgMar w:top="1160" w:right="1000" w:bottom="280" w:left="1000" w:header="796" w:footer="0" w:gutter="0"/>
          <w:pgNumType w:start="2"/>
          <w:cols w:space="708"/>
        </w:sectPr>
      </w:pPr>
    </w:p>
    <w:p w:rsidR="00D87E79" w:rsidRDefault="00D87E79">
      <w:pPr>
        <w:pStyle w:val="Zkladntext"/>
        <w:spacing w:before="8"/>
        <w:rPr>
          <w:sz w:val="10"/>
        </w:rPr>
      </w:pPr>
    </w:p>
    <w:p w:rsidR="00D87E79" w:rsidRDefault="00933184">
      <w:pPr>
        <w:pStyle w:val="Zkladntext"/>
        <w:spacing w:before="126"/>
        <w:ind w:left="445"/>
      </w:pPr>
      <w:r>
        <w:t>je zverejnená na webovom sídle úradu,</w:t>
      </w:r>
    </w:p>
    <w:p w:rsidR="00D87E79" w:rsidRDefault="00933184">
      <w:pPr>
        <w:pStyle w:val="Odsekzoznamu"/>
        <w:numPr>
          <w:ilvl w:val="0"/>
          <w:numId w:val="24"/>
        </w:numPr>
        <w:tabs>
          <w:tab w:val="left" w:pos="446"/>
        </w:tabs>
        <w:spacing w:before="135" w:line="276" w:lineRule="auto"/>
        <w:ind w:hanging="340"/>
        <w:jc w:val="both"/>
        <w:rPr>
          <w:sz w:val="20"/>
        </w:rPr>
      </w:pPr>
      <w:r>
        <w:rPr>
          <w:sz w:val="20"/>
        </w:rPr>
        <w:t xml:space="preserve">osobitnou pripomienkou nesúhlas zodpovedného orgánu alebo niektorej zo zmluvných </w:t>
      </w:r>
      <w:r>
        <w:rPr>
          <w:spacing w:val="-3"/>
          <w:sz w:val="20"/>
        </w:rPr>
        <w:t xml:space="preserve">strán </w:t>
      </w:r>
      <w:r>
        <w:rPr>
          <w:sz w:val="20"/>
        </w:rPr>
        <w:t>dohody</w:t>
      </w:r>
      <w:r>
        <w:rPr>
          <w:position w:val="5"/>
          <w:sz w:val="10"/>
        </w:rPr>
        <w:t>11</w:t>
      </w:r>
      <w:r>
        <w:rPr>
          <w:sz w:val="18"/>
        </w:rPr>
        <w:t xml:space="preserve">) </w:t>
      </w:r>
      <w:r>
        <w:rPr>
          <w:sz w:val="20"/>
        </w:rPr>
        <w:t>uplatnený v priebehu osobitného poskytovania informácií o návrhu technického predpisu podľa §</w:t>
      </w:r>
      <w:r>
        <w:rPr>
          <w:spacing w:val="1"/>
          <w:sz w:val="20"/>
        </w:rPr>
        <w:t xml:space="preserve"> </w:t>
      </w:r>
      <w:r>
        <w:rPr>
          <w:sz w:val="20"/>
        </w:rPr>
        <w:t>8.</w:t>
      </w:r>
    </w:p>
    <w:p w:rsidR="00D87E79" w:rsidRDefault="00D87E79">
      <w:pPr>
        <w:pStyle w:val="Zkladntext"/>
        <w:spacing w:before="6"/>
        <w:rPr>
          <w:sz w:val="24"/>
        </w:rPr>
      </w:pPr>
    </w:p>
    <w:p w:rsidR="00D87E79" w:rsidRDefault="00933184">
      <w:pPr>
        <w:pStyle w:val="Zkladntext"/>
        <w:ind w:left="105" w:right="15"/>
        <w:jc w:val="center"/>
        <w:rPr>
          <w:b/>
        </w:rPr>
      </w:pPr>
      <w:r>
        <w:rPr>
          <w:b/>
        </w:rPr>
        <w:t>P o s k y t o v a n i e</w:t>
      </w:r>
      <w:r>
        <w:rPr>
          <w:b/>
          <w:spacing w:val="60"/>
        </w:rPr>
        <w:t xml:space="preserve"> </w:t>
      </w:r>
      <w:r>
        <w:rPr>
          <w:b/>
        </w:rPr>
        <w:t>i n f o r m á c i í</w:t>
      </w:r>
      <w:r>
        <w:rPr>
          <w:b/>
          <w:spacing w:val="60"/>
        </w:rPr>
        <w:t xml:space="preserve"> </w:t>
      </w:r>
      <w:r>
        <w:rPr>
          <w:b/>
        </w:rPr>
        <w:t>o</w:t>
      </w:r>
      <w:r>
        <w:rPr>
          <w:b/>
          <w:spacing w:val="58"/>
        </w:rPr>
        <w:t xml:space="preserve"> </w:t>
      </w:r>
      <w:r>
        <w:rPr>
          <w:b/>
        </w:rPr>
        <w:t>t e c h n i c k o m</w:t>
      </w:r>
      <w:r>
        <w:rPr>
          <w:b/>
          <w:spacing w:val="60"/>
        </w:rPr>
        <w:t xml:space="preserve"> </w:t>
      </w:r>
      <w:r>
        <w:rPr>
          <w:b/>
        </w:rPr>
        <w:t>p r e d p i s e</w:t>
      </w:r>
    </w:p>
    <w:p w:rsidR="00D87E79" w:rsidRDefault="00D87E79">
      <w:pPr>
        <w:pStyle w:val="Zkladntext"/>
        <w:rPr>
          <w:b/>
          <w:sz w:val="26"/>
        </w:rPr>
      </w:pPr>
    </w:p>
    <w:p w:rsidR="00D87E79" w:rsidRDefault="00933184">
      <w:pPr>
        <w:pStyle w:val="Zkladntext"/>
        <w:ind w:left="103" w:right="103"/>
        <w:jc w:val="center"/>
        <w:rPr>
          <w:b/>
        </w:rPr>
      </w:pPr>
      <w:r>
        <w:rPr>
          <w:b/>
        </w:rPr>
        <w:t>§ 3</w:t>
      </w:r>
    </w:p>
    <w:p w:rsidR="00D87E79" w:rsidRDefault="00933184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Úrad</w:t>
      </w:r>
    </w:p>
    <w:p w:rsidR="00D87E79" w:rsidRDefault="00933184">
      <w:pPr>
        <w:pStyle w:val="Zkladntext"/>
        <w:spacing w:before="233"/>
        <w:ind w:left="332"/>
      </w:pPr>
      <w:r>
        <w:t>Úrad v oblasti výmeny informácií o technickom predpise</w:t>
      </w:r>
    </w:p>
    <w:p w:rsidR="00D87E79" w:rsidRDefault="00933184">
      <w:pPr>
        <w:pStyle w:val="Odsekzoznamu"/>
        <w:numPr>
          <w:ilvl w:val="0"/>
          <w:numId w:val="23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spolupracuje so zodpovedným orgánom,</w:t>
      </w:r>
    </w:p>
    <w:p w:rsidR="00D87E79" w:rsidRDefault="00933184">
      <w:pPr>
        <w:pStyle w:val="Odsekzoznamu"/>
        <w:numPr>
          <w:ilvl w:val="0"/>
          <w:numId w:val="23"/>
        </w:numPr>
        <w:tabs>
          <w:tab w:val="left" w:pos="389"/>
        </w:tabs>
        <w:spacing w:before="136"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bezodkladne informuje Komisiu o návrhu technického predpisu doručeného podľa § 4 ods. 1 písm. c) alebo písm. g), o spôsobe vysporiadania sa s podrobným stanoviskom k návrhu technického predpisu alebo o spôsobe vysporiadania sa s pripomienkou k návrhu technického predpisu doručeného podľa § 4 ods. 1 písm. e) prostredníctvom elektronického </w:t>
      </w:r>
      <w:r>
        <w:rPr>
          <w:spacing w:val="-2"/>
          <w:sz w:val="20"/>
        </w:rPr>
        <w:t xml:space="preserve">informačného </w:t>
      </w:r>
      <w:r>
        <w:rPr>
          <w:sz w:val="20"/>
        </w:rPr>
        <w:t>systému Komisie,</w:t>
      </w:r>
    </w:p>
    <w:p w:rsidR="00D87E79" w:rsidRDefault="00933184">
      <w:pPr>
        <w:pStyle w:val="Odsekzoznamu"/>
        <w:numPr>
          <w:ilvl w:val="0"/>
          <w:numId w:val="23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bezodkladne od doručenia návrhu zodpovedného orgánu na spracovanie pôvodnej slovenskej technickej normy</w:t>
      </w:r>
      <w:r>
        <w:rPr>
          <w:position w:val="5"/>
          <w:sz w:val="10"/>
        </w:rPr>
        <w:t>12</w:t>
      </w:r>
      <w:r>
        <w:rPr>
          <w:sz w:val="18"/>
        </w:rPr>
        <w:t xml:space="preserve">) </w:t>
      </w:r>
      <w:r>
        <w:rPr>
          <w:sz w:val="20"/>
        </w:rPr>
        <w:t>k technickému predpisu, ktorý je predložený slovenskému národnému normalizačnému orgánu</w:t>
      </w:r>
      <w:r>
        <w:rPr>
          <w:position w:val="5"/>
          <w:sz w:val="10"/>
        </w:rPr>
        <w:t>13</w:t>
      </w:r>
      <w:r>
        <w:rPr>
          <w:sz w:val="18"/>
        </w:rPr>
        <w:t xml:space="preserve">) </w:t>
      </w:r>
      <w:r>
        <w:rPr>
          <w:sz w:val="20"/>
        </w:rPr>
        <w:t>spolu s odôvodnením potreby jej prijatia, informuje</w:t>
      </w:r>
      <w:r>
        <w:rPr>
          <w:spacing w:val="7"/>
          <w:sz w:val="20"/>
        </w:rPr>
        <w:t xml:space="preserve"> </w:t>
      </w:r>
      <w:r>
        <w:rPr>
          <w:sz w:val="20"/>
        </w:rPr>
        <w:t>Komisiu,</w:t>
      </w:r>
    </w:p>
    <w:p w:rsidR="00D87E79" w:rsidRDefault="00933184">
      <w:pPr>
        <w:pStyle w:val="Odsekzoznamu"/>
        <w:numPr>
          <w:ilvl w:val="0"/>
          <w:numId w:val="23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oznamuje zodpovednému orgánu ukončenie vnútrokomunitárneho pripomienkového</w:t>
      </w:r>
      <w:r>
        <w:rPr>
          <w:spacing w:val="-1"/>
          <w:sz w:val="20"/>
        </w:rPr>
        <w:t xml:space="preserve"> </w:t>
      </w:r>
      <w:r>
        <w:rPr>
          <w:sz w:val="20"/>
        </w:rPr>
        <w:t>konania,</w:t>
      </w:r>
    </w:p>
    <w:p w:rsidR="00D87E79" w:rsidRDefault="00933184">
      <w:pPr>
        <w:pStyle w:val="Odsekzoznamu"/>
        <w:numPr>
          <w:ilvl w:val="0"/>
          <w:numId w:val="23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zasiela Komisii znenie technického predpisu doručené podľa § 4 ods. 1 písm. i),</w:t>
      </w:r>
    </w:p>
    <w:p w:rsidR="00D87E79" w:rsidRDefault="00933184">
      <w:pPr>
        <w:pStyle w:val="Odsekzoznamu"/>
        <w:numPr>
          <w:ilvl w:val="0"/>
          <w:numId w:val="23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informuje zodpovedný orgán o návrhu technického predpisu členského štátu, o </w:t>
      </w:r>
      <w:r>
        <w:rPr>
          <w:spacing w:val="-3"/>
          <w:sz w:val="20"/>
        </w:rPr>
        <w:t xml:space="preserve">návrhu </w:t>
      </w:r>
      <w:r>
        <w:rPr>
          <w:sz w:val="20"/>
        </w:rPr>
        <w:t>technického predpisu členského štátu Európskeho združenia voľného obchodu a o návrhu technického predpisu Turecka, ktorý je možné pripomienkovať,</w:t>
      </w:r>
    </w:p>
    <w:p w:rsidR="00D87E79" w:rsidRDefault="00933184">
      <w:pPr>
        <w:pStyle w:val="Odsekzoznamu"/>
        <w:numPr>
          <w:ilvl w:val="0"/>
          <w:numId w:val="23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metodicky usmerňuje a riadi postup poskytovania informácií o návrhu technického</w:t>
      </w:r>
      <w:r>
        <w:rPr>
          <w:spacing w:val="3"/>
          <w:sz w:val="20"/>
        </w:rPr>
        <w:t xml:space="preserve"> </w:t>
      </w:r>
      <w:r>
        <w:rPr>
          <w:sz w:val="20"/>
        </w:rPr>
        <w:t>predpisu,</w:t>
      </w:r>
    </w:p>
    <w:p w:rsidR="00D87E79" w:rsidRDefault="00933184">
      <w:pPr>
        <w:pStyle w:val="Odsekzoznamu"/>
        <w:numPr>
          <w:ilvl w:val="0"/>
          <w:numId w:val="23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>spravuje zoznam návrhov technických predpisov doručených alebo prijatých v procese poskytovania informácií o technickom</w:t>
      </w:r>
      <w:r>
        <w:rPr>
          <w:spacing w:val="2"/>
          <w:sz w:val="20"/>
        </w:rPr>
        <w:t xml:space="preserve"> </w:t>
      </w:r>
      <w:r>
        <w:rPr>
          <w:sz w:val="20"/>
        </w:rPr>
        <w:t>predpise.</w:t>
      </w:r>
    </w:p>
    <w:p w:rsidR="00D87E79" w:rsidRDefault="00D87E79">
      <w:pPr>
        <w:pStyle w:val="Zkladntext"/>
        <w:spacing w:before="6"/>
        <w:rPr>
          <w:sz w:val="24"/>
        </w:rPr>
      </w:pPr>
    </w:p>
    <w:p w:rsidR="00D87E79" w:rsidRDefault="00933184">
      <w:pPr>
        <w:pStyle w:val="Zkladntext"/>
        <w:ind w:left="103" w:right="103"/>
        <w:jc w:val="center"/>
        <w:rPr>
          <w:b/>
        </w:rPr>
      </w:pPr>
      <w:r>
        <w:rPr>
          <w:b/>
        </w:rPr>
        <w:t>§ 4</w:t>
      </w:r>
    </w:p>
    <w:p w:rsidR="00D87E79" w:rsidRDefault="00933184">
      <w:pPr>
        <w:pStyle w:val="Zkladntext"/>
        <w:spacing w:before="40"/>
        <w:ind w:left="103" w:right="103"/>
        <w:jc w:val="center"/>
        <w:rPr>
          <w:b/>
        </w:rPr>
      </w:pPr>
      <w:r>
        <w:rPr>
          <w:b/>
        </w:rPr>
        <w:t>Zodpovedný orgán</w:t>
      </w:r>
    </w:p>
    <w:p w:rsidR="00D87E79" w:rsidRDefault="00D87E79">
      <w:pPr>
        <w:pStyle w:val="Zkladntext"/>
        <w:spacing w:before="2"/>
        <w:rPr>
          <w:b/>
          <w:sz w:val="9"/>
        </w:rPr>
      </w:pPr>
    </w:p>
    <w:p w:rsidR="00D87E79" w:rsidRDefault="00933184">
      <w:pPr>
        <w:pStyle w:val="Odsekzoznamu"/>
        <w:numPr>
          <w:ilvl w:val="1"/>
          <w:numId w:val="23"/>
        </w:numPr>
        <w:tabs>
          <w:tab w:val="left" w:pos="641"/>
        </w:tabs>
        <w:spacing w:before="125"/>
        <w:ind w:right="0"/>
        <w:rPr>
          <w:sz w:val="20"/>
        </w:rPr>
      </w:pPr>
      <w:r>
        <w:rPr>
          <w:sz w:val="20"/>
        </w:rPr>
        <w:t>Zodpovedný orgán</w:t>
      </w:r>
    </w:p>
    <w:p w:rsidR="00D87E79" w:rsidRDefault="00933184">
      <w:pPr>
        <w:pStyle w:val="Odsekzoznamu"/>
        <w:numPr>
          <w:ilvl w:val="0"/>
          <w:numId w:val="22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poskytuje úradu súčinnosť,</w:t>
      </w:r>
    </w:p>
    <w:p w:rsidR="00D87E79" w:rsidRDefault="00933184">
      <w:pPr>
        <w:pStyle w:val="Odsekzoznamu"/>
        <w:numPr>
          <w:ilvl w:val="0"/>
          <w:numId w:val="22"/>
        </w:numPr>
        <w:tabs>
          <w:tab w:val="left" w:pos="389"/>
        </w:tabs>
        <w:spacing w:before="135" w:line="276" w:lineRule="auto"/>
        <w:ind w:hanging="283"/>
        <w:jc w:val="both"/>
        <w:rPr>
          <w:sz w:val="18"/>
        </w:rPr>
      </w:pPr>
      <w:r>
        <w:rPr>
          <w:sz w:val="20"/>
        </w:rPr>
        <w:t>uvádza v technickom predpise odkaz na smernicu Európskeho parlamentu a Rady (EÚ) 2015/1535  z 9.  septembra  2015,  ktorou  sa  stanovuje  postup  pri  poskytovaní  informácií  v oblasti technických predpisov a pravidiel vzťahujúcich sa na služby informačnej</w:t>
      </w:r>
      <w:r>
        <w:rPr>
          <w:spacing w:val="4"/>
          <w:sz w:val="20"/>
        </w:rPr>
        <w:t xml:space="preserve"> </w:t>
      </w:r>
      <w:r>
        <w:rPr>
          <w:sz w:val="20"/>
        </w:rPr>
        <w:t>spoločnosti,</w:t>
      </w:r>
      <w:r>
        <w:rPr>
          <w:position w:val="5"/>
          <w:sz w:val="10"/>
        </w:rPr>
        <w:t>14</w:t>
      </w:r>
      <w:r>
        <w:rPr>
          <w:sz w:val="18"/>
        </w:rPr>
        <w:t>)</w:t>
      </w:r>
    </w:p>
    <w:p w:rsidR="00D87E79" w:rsidRDefault="00933184">
      <w:pPr>
        <w:pStyle w:val="Odsekzoznamu"/>
        <w:numPr>
          <w:ilvl w:val="0"/>
          <w:numId w:val="22"/>
        </w:numPr>
        <w:tabs>
          <w:tab w:val="left" w:pos="389"/>
        </w:tabs>
        <w:spacing w:before="101"/>
        <w:ind w:right="0" w:hanging="283"/>
        <w:rPr>
          <w:sz w:val="20"/>
        </w:rPr>
      </w:pPr>
      <w:r>
        <w:rPr>
          <w:sz w:val="20"/>
        </w:rPr>
        <w:t>doručuje úradu v elektronickej podobe na vnútrokomunitárne pripomienkové</w:t>
      </w:r>
      <w:r>
        <w:rPr>
          <w:spacing w:val="1"/>
          <w:sz w:val="20"/>
        </w:rPr>
        <w:t xml:space="preserve"> </w:t>
      </w:r>
      <w:r>
        <w:rPr>
          <w:sz w:val="20"/>
        </w:rPr>
        <w:t>konanie</w:t>
      </w:r>
    </w:p>
    <w:p w:rsidR="00D87E79" w:rsidRDefault="00933184">
      <w:pPr>
        <w:pStyle w:val="Odsekzoznamu"/>
        <w:numPr>
          <w:ilvl w:val="1"/>
          <w:numId w:val="22"/>
        </w:numPr>
        <w:tabs>
          <w:tab w:val="left" w:pos="673"/>
        </w:tabs>
        <w:spacing w:before="135" w:line="276" w:lineRule="auto"/>
        <w:rPr>
          <w:sz w:val="20"/>
        </w:rPr>
      </w:pPr>
      <w:r>
        <w:rPr>
          <w:sz w:val="20"/>
        </w:rPr>
        <w:t>návrh technického predpisu najskôr po ukončenom pripomienkovom konaní,</w:t>
      </w:r>
      <w:r>
        <w:rPr>
          <w:position w:val="5"/>
          <w:sz w:val="10"/>
        </w:rPr>
        <w:t>15</w:t>
      </w:r>
      <w:r>
        <w:rPr>
          <w:sz w:val="18"/>
        </w:rPr>
        <w:t xml:space="preserve">) </w:t>
      </w:r>
      <w:r>
        <w:rPr>
          <w:sz w:val="20"/>
        </w:rPr>
        <w:t>ak prebehlo, a najneskôr pred prijatím návrhu technického</w:t>
      </w:r>
      <w:r>
        <w:rPr>
          <w:spacing w:val="2"/>
          <w:sz w:val="20"/>
        </w:rPr>
        <w:t xml:space="preserve"> </w:t>
      </w:r>
      <w:r>
        <w:rPr>
          <w:sz w:val="20"/>
        </w:rPr>
        <w:t>predpisu,</w:t>
      </w:r>
    </w:p>
    <w:p w:rsidR="00D87E79" w:rsidRDefault="00933184">
      <w:pPr>
        <w:pStyle w:val="Odsekzoznamu"/>
        <w:numPr>
          <w:ilvl w:val="1"/>
          <w:numId w:val="22"/>
        </w:numPr>
        <w:tabs>
          <w:tab w:val="left" w:pos="673"/>
          <w:tab w:val="left" w:pos="1862"/>
          <w:tab w:val="left" w:pos="3044"/>
          <w:tab w:val="left" w:pos="3975"/>
          <w:tab w:val="left" w:pos="4425"/>
          <w:tab w:val="left" w:pos="4939"/>
          <w:tab w:val="left" w:pos="5457"/>
          <w:tab w:val="left" w:pos="6488"/>
          <w:tab w:val="left" w:pos="7386"/>
          <w:tab w:val="left" w:pos="8903"/>
        </w:tabs>
        <w:spacing w:line="276" w:lineRule="auto"/>
        <w:rPr>
          <w:sz w:val="20"/>
        </w:rPr>
      </w:pPr>
      <w:r>
        <w:rPr>
          <w:sz w:val="20"/>
        </w:rPr>
        <w:t>slovenskú</w:t>
      </w:r>
      <w:r>
        <w:rPr>
          <w:sz w:val="20"/>
        </w:rPr>
        <w:tab/>
        <w:t>technickú</w:t>
      </w:r>
      <w:r>
        <w:rPr>
          <w:sz w:val="20"/>
        </w:rPr>
        <w:tab/>
        <w:t>normu,</w:t>
      </w:r>
      <w:r>
        <w:rPr>
          <w:sz w:val="20"/>
        </w:rPr>
        <w:tab/>
        <w:t>ak</w:t>
      </w:r>
      <w:r>
        <w:rPr>
          <w:sz w:val="20"/>
        </w:rPr>
        <w:tab/>
        <w:t>má</w:t>
      </w:r>
      <w:r>
        <w:rPr>
          <w:sz w:val="20"/>
        </w:rPr>
        <w:tab/>
        <w:t>byť</w:t>
      </w:r>
      <w:r>
        <w:rPr>
          <w:sz w:val="20"/>
        </w:rPr>
        <w:tab/>
        <w:t>uvedená</w:t>
      </w:r>
      <w:r>
        <w:rPr>
          <w:sz w:val="20"/>
        </w:rPr>
        <w:tab/>
        <w:t>priamo</w:t>
      </w:r>
      <w:r>
        <w:rPr>
          <w:sz w:val="20"/>
        </w:rPr>
        <w:tab/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technickom</w:t>
      </w:r>
      <w:r>
        <w:rPr>
          <w:sz w:val="20"/>
        </w:rPr>
        <w:tab/>
      </w:r>
      <w:r>
        <w:rPr>
          <w:spacing w:val="-1"/>
          <w:sz w:val="20"/>
        </w:rPr>
        <w:t xml:space="preserve">predpise, </w:t>
      </w:r>
      <w:r>
        <w:rPr>
          <w:sz w:val="20"/>
        </w:rPr>
        <w:t>a odôvodnenie potreby jeho prijatia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</w:p>
    <w:p w:rsidR="00D87E79" w:rsidRDefault="00933184">
      <w:pPr>
        <w:pStyle w:val="Odsekzoznamu"/>
        <w:numPr>
          <w:ilvl w:val="1"/>
          <w:numId w:val="22"/>
        </w:numPr>
        <w:tabs>
          <w:tab w:val="left" w:pos="673"/>
        </w:tabs>
        <w:ind w:right="0"/>
        <w:rPr>
          <w:sz w:val="20"/>
        </w:rPr>
      </w:pPr>
      <w:r>
        <w:rPr>
          <w:sz w:val="20"/>
        </w:rPr>
        <w:t>sprievodné dokumenty podľa §</w:t>
      </w:r>
      <w:r>
        <w:rPr>
          <w:spacing w:val="1"/>
          <w:sz w:val="20"/>
        </w:rPr>
        <w:t xml:space="preserve"> </w:t>
      </w:r>
      <w:r>
        <w:rPr>
          <w:sz w:val="20"/>
        </w:rPr>
        <w:t>7,</w:t>
      </w:r>
    </w:p>
    <w:p w:rsidR="00D87E79" w:rsidRDefault="00933184">
      <w:pPr>
        <w:pStyle w:val="Odsekzoznamu"/>
        <w:numPr>
          <w:ilvl w:val="0"/>
          <w:numId w:val="22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primerane zohľadní podrobné stanovisko alebo pripomienku k návrhu technického</w:t>
      </w:r>
      <w:r>
        <w:rPr>
          <w:spacing w:val="-5"/>
          <w:sz w:val="20"/>
        </w:rPr>
        <w:t xml:space="preserve"> </w:t>
      </w:r>
      <w:r>
        <w:rPr>
          <w:sz w:val="20"/>
        </w:rPr>
        <w:t>predpisu,</w:t>
      </w:r>
    </w:p>
    <w:p w:rsidR="00D87E79" w:rsidRDefault="00933184">
      <w:pPr>
        <w:pStyle w:val="Odsekzoznamu"/>
        <w:numPr>
          <w:ilvl w:val="0"/>
          <w:numId w:val="22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doručí úradu informáciu o spôsobe vysporiadania sa s podrobným stanoviskom k návrhu technického predpisu alebo s pripomienkou k návrhu technického predpisu formou </w:t>
      </w:r>
      <w:r>
        <w:rPr>
          <w:spacing w:val="-2"/>
          <w:sz w:val="20"/>
        </w:rPr>
        <w:t xml:space="preserve">notifikačnej </w:t>
      </w:r>
      <w:r>
        <w:rPr>
          <w:sz w:val="20"/>
        </w:rPr>
        <w:t>správy, ktorá je zverejnená na webovom sídle úradu,</w:t>
      </w:r>
    </w:p>
    <w:p w:rsidR="00D87E79" w:rsidRDefault="00D87E79">
      <w:pPr>
        <w:spacing w:line="276" w:lineRule="auto"/>
        <w:jc w:val="both"/>
        <w:rPr>
          <w:sz w:val="20"/>
        </w:rPr>
        <w:sectPr w:rsidR="00D87E79">
          <w:pgSz w:w="11910" w:h="16840"/>
          <w:pgMar w:top="1160" w:right="1000" w:bottom="280" w:left="1000" w:header="796" w:footer="0" w:gutter="0"/>
          <w:cols w:space="708"/>
        </w:sectPr>
      </w:pPr>
    </w:p>
    <w:p w:rsidR="00D87E79" w:rsidRDefault="00D87E79">
      <w:pPr>
        <w:pStyle w:val="Zkladntext"/>
        <w:spacing w:before="3"/>
        <w:rPr>
          <w:sz w:val="19"/>
        </w:rPr>
      </w:pPr>
    </w:p>
    <w:p w:rsidR="00D87E79" w:rsidRDefault="00933184">
      <w:pPr>
        <w:pStyle w:val="Odsekzoznamu"/>
        <w:numPr>
          <w:ilvl w:val="0"/>
          <w:numId w:val="22"/>
        </w:numPr>
        <w:tabs>
          <w:tab w:val="left" w:pos="389"/>
        </w:tabs>
        <w:spacing w:before="125"/>
        <w:ind w:right="0" w:hanging="283"/>
        <w:rPr>
          <w:sz w:val="20"/>
        </w:rPr>
      </w:pPr>
      <w:r>
        <w:rPr>
          <w:sz w:val="20"/>
        </w:rPr>
        <w:t>odloží prijatie návrhu technického predpisu o určenú lehotu podľa §</w:t>
      </w:r>
      <w:r>
        <w:rPr>
          <w:spacing w:val="1"/>
          <w:sz w:val="20"/>
        </w:rPr>
        <w:t xml:space="preserve"> </w:t>
      </w:r>
      <w:r>
        <w:rPr>
          <w:sz w:val="20"/>
        </w:rPr>
        <w:t>5,</w:t>
      </w:r>
    </w:p>
    <w:p w:rsidR="00D87E79" w:rsidRDefault="00933184">
      <w:pPr>
        <w:pStyle w:val="Odsekzoznamu"/>
        <w:numPr>
          <w:ilvl w:val="0"/>
          <w:numId w:val="22"/>
        </w:numPr>
        <w:tabs>
          <w:tab w:val="left" w:pos="389"/>
        </w:tabs>
        <w:spacing w:before="135" w:line="276" w:lineRule="auto"/>
        <w:ind w:hanging="283"/>
        <w:rPr>
          <w:sz w:val="20"/>
        </w:rPr>
      </w:pPr>
      <w:r>
        <w:rPr>
          <w:sz w:val="20"/>
        </w:rPr>
        <w:t>opätovne doručí návrh technického predpisu úradu, ak sa pred prijatím návrhu technického predpisu podstatne zmení</w:t>
      </w:r>
    </w:p>
    <w:p w:rsidR="00D87E79" w:rsidRDefault="00933184">
      <w:pPr>
        <w:pStyle w:val="Odsekzoznamu"/>
        <w:numPr>
          <w:ilvl w:val="1"/>
          <w:numId w:val="22"/>
        </w:numPr>
        <w:tabs>
          <w:tab w:val="left" w:pos="673"/>
        </w:tabs>
        <w:ind w:right="0"/>
        <w:rPr>
          <w:sz w:val="20"/>
        </w:rPr>
      </w:pPr>
      <w:r>
        <w:rPr>
          <w:sz w:val="20"/>
        </w:rPr>
        <w:t>rozsah jeho</w:t>
      </w:r>
      <w:r>
        <w:rPr>
          <w:spacing w:val="-1"/>
          <w:sz w:val="20"/>
        </w:rPr>
        <w:t xml:space="preserve"> </w:t>
      </w:r>
      <w:r>
        <w:rPr>
          <w:sz w:val="20"/>
        </w:rPr>
        <w:t>pôsobnosti,</w:t>
      </w:r>
    </w:p>
    <w:p w:rsidR="00D87E79" w:rsidRDefault="00933184">
      <w:pPr>
        <w:pStyle w:val="Odsekzoznamu"/>
        <w:numPr>
          <w:ilvl w:val="1"/>
          <w:numId w:val="22"/>
        </w:numPr>
        <w:tabs>
          <w:tab w:val="left" w:pos="673"/>
        </w:tabs>
        <w:spacing w:before="135"/>
        <w:ind w:right="0"/>
        <w:rPr>
          <w:sz w:val="20"/>
        </w:rPr>
      </w:pPr>
      <w:r>
        <w:rPr>
          <w:sz w:val="20"/>
        </w:rPr>
        <w:t>účinnosť alebo</w:t>
      </w:r>
    </w:p>
    <w:p w:rsidR="00D87E79" w:rsidRDefault="00933184">
      <w:pPr>
        <w:pStyle w:val="Odsekzoznamu"/>
        <w:numPr>
          <w:ilvl w:val="1"/>
          <w:numId w:val="22"/>
        </w:numPr>
        <w:tabs>
          <w:tab w:val="left" w:pos="673"/>
        </w:tabs>
        <w:spacing w:before="136"/>
        <w:ind w:right="0"/>
        <w:rPr>
          <w:sz w:val="20"/>
        </w:rPr>
      </w:pPr>
      <w:r>
        <w:rPr>
          <w:sz w:val="20"/>
        </w:rPr>
        <w:t>doplnením alebo sprísnením technickej požiadavky v návrhu technického</w:t>
      </w:r>
      <w:r>
        <w:rPr>
          <w:spacing w:val="1"/>
          <w:sz w:val="20"/>
        </w:rPr>
        <w:t xml:space="preserve"> </w:t>
      </w:r>
      <w:r>
        <w:rPr>
          <w:sz w:val="20"/>
        </w:rPr>
        <w:t>predpisu,</w:t>
      </w:r>
    </w:p>
    <w:p w:rsidR="00D87E79" w:rsidRDefault="00933184">
      <w:pPr>
        <w:pStyle w:val="Odsekzoznamu"/>
        <w:numPr>
          <w:ilvl w:val="0"/>
          <w:numId w:val="22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môže prijať technický predpis až po oznámení úradom podľa § 3 písm.</w:t>
      </w:r>
      <w:r>
        <w:rPr>
          <w:spacing w:val="-1"/>
          <w:sz w:val="20"/>
        </w:rPr>
        <w:t xml:space="preserve"> </w:t>
      </w:r>
      <w:r>
        <w:rPr>
          <w:sz w:val="20"/>
        </w:rPr>
        <w:t>d),</w:t>
      </w:r>
    </w:p>
    <w:p w:rsidR="00D87E79" w:rsidRDefault="00933184">
      <w:pPr>
        <w:pStyle w:val="Odsekzoznamu"/>
        <w:numPr>
          <w:ilvl w:val="0"/>
          <w:numId w:val="22"/>
        </w:numPr>
        <w:tabs>
          <w:tab w:val="left" w:pos="389"/>
        </w:tabs>
        <w:spacing w:before="135" w:line="276" w:lineRule="auto"/>
        <w:ind w:hanging="283"/>
        <w:rPr>
          <w:sz w:val="20"/>
        </w:rPr>
      </w:pPr>
      <w:r>
        <w:rPr>
          <w:sz w:val="20"/>
        </w:rPr>
        <w:t xml:space="preserve">doručí úradu prijatý technický predpis; ak sa technický predpis vyhlasuje, doručí </w:t>
      </w:r>
      <w:r>
        <w:rPr>
          <w:spacing w:val="-3"/>
          <w:sz w:val="20"/>
        </w:rPr>
        <w:t xml:space="preserve">úradu </w:t>
      </w:r>
      <w:r>
        <w:rPr>
          <w:sz w:val="20"/>
        </w:rPr>
        <w:t>vyhlásený technický predpis,</w:t>
      </w:r>
    </w:p>
    <w:p w:rsidR="00D87E79" w:rsidRDefault="00933184">
      <w:pPr>
        <w:pStyle w:val="Odsekzoznamu"/>
        <w:numPr>
          <w:ilvl w:val="0"/>
          <w:numId w:val="22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písomne informuje úrad, že návrh technického predpisu, ktorý má byť predmetom vnútrokomunitárneho pripomienkového konania a na ktorý sa vzťahuje informačná povinnosť aj  podľa  osobitného  predpisu,</w:t>
      </w:r>
      <w:r>
        <w:rPr>
          <w:position w:val="5"/>
          <w:sz w:val="10"/>
        </w:rPr>
        <w:t>16</w:t>
      </w:r>
      <w:r>
        <w:rPr>
          <w:sz w:val="18"/>
        </w:rPr>
        <w:t xml:space="preserve">)   </w:t>
      </w:r>
      <w:r>
        <w:rPr>
          <w:sz w:val="20"/>
        </w:rPr>
        <w:t xml:space="preserve">oznámi  Komisii  postupom  podľa  osobitného  </w:t>
      </w:r>
      <w:r>
        <w:rPr>
          <w:spacing w:val="-3"/>
          <w:sz w:val="20"/>
        </w:rPr>
        <w:t>predpisu;</w:t>
      </w:r>
      <w:r>
        <w:rPr>
          <w:spacing w:val="-3"/>
          <w:position w:val="5"/>
          <w:sz w:val="10"/>
        </w:rPr>
        <w:t>16</w:t>
      </w:r>
      <w:r>
        <w:rPr>
          <w:spacing w:val="-3"/>
          <w:sz w:val="18"/>
        </w:rPr>
        <w:t xml:space="preserve">)   </w:t>
      </w:r>
      <w:r>
        <w:rPr>
          <w:sz w:val="20"/>
        </w:rPr>
        <w:t>v oznámení Komisii podľa osobitného predpisu</w:t>
      </w:r>
      <w:r>
        <w:rPr>
          <w:position w:val="5"/>
          <w:sz w:val="10"/>
        </w:rPr>
        <w:t>16</w:t>
      </w:r>
      <w:r>
        <w:rPr>
          <w:sz w:val="18"/>
        </w:rPr>
        <w:t xml:space="preserve">) </w:t>
      </w:r>
      <w:r>
        <w:rPr>
          <w:sz w:val="20"/>
        </w:rPr>
        <w:t>uvedie, že návrh technického predpisu oznamuje aj podľa tohto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D87E79" w:rsidRDefault="00933184">
      <w:pPr>
        <w:pStyle w:val="Odsekzoznamu"/>
        <w:numPr>
          <w:ilvl w:val="1"/>
          <w:numId w:val="23"/>
        </w:numPr>
        <w:tabs>
          <w:tab w:val="left" w:pos="641"/>
        </w:tabs>
        <w:spacing w:before="200"/>
        <w:ind w:right="0"/>
        <w:rPr>
          <w:sz w:val="20"/>
        </w:rPr>
      </w:pPr>
      <w:r>
        <w:rPr>
          <w:sz w:val="20"/>
        </w:rPr>
        <w:t>Postup podľa odseku 1 sa neuplatňuje, ak sa návrhom technického</w:t>
      </w:r>
      <w:r>
        <w:rPr>
          <w:spacing w:val="-4"/>
          <w:sz w:val="20"/>
        </w:rPr>
        <w:t xml:space="preserve"> </w:t>
      </w:r>
      <w:r>
        <w:rPr>
          <w:sz w:val="20"/>
        </w:rPr>
        <w:t>predpisu</w:t>
      </w:r>
    </w:p>
    <w:p w:rsidR="00D87E79" w:rsidRDefault="00933184">
      <w:pPr>
        <w:pStyle w:val="Odsekzoznamu"/>
        <w:numPr>
          <w:ilvl w:val="0"/>
          <w:numId w:val="21"/>
        </w:numPr>
        <w:tabs>
          <w:tab w:val="left" w:pos="389"/>
        </w:tabs>
        <w:spacing w:before="136" w:line="276" w:lineRule="auto"/>
        <w:ind w:hanging="283"/>
        <w:rPr>
          <w:sz w:val="20"/>
        </w:rPr>
      </w:pPr>
      <w:r>
        <w:rPr>
          <w:sz w:val="20"/>
        </w:rPr>
        <w:t>plnia záväzky vyplývajúce zo záväzných aktov Európskej únie, výsledkom ktorých je prijatie technických požiadaviek alebo pravidiel o službách informačnej</w:t>
      </w:r>
      <w:r>
        <w:rPr>
          <w:spacing w:val="1"/>
          <w:sz w:val="20"/>
        </w:rPr>
        <w:t xml:space="preserve"> </w:t>
      </w:r>
      <w:r>
        <w:rPr>
          <w:sz w:val="20"/>
        </w:rPr>
        <w:t>spoločnosti,</w:t>
      </w:r>
    </w:p>
    <w:p w:rsidR="00D87E79" w:rsidRDefault="00933184">
      <w:pPr>
        <w:pStyle w:val="Odsekzoznamu"/>
        <w:numPr>
          <w:ilvl w:val="0"/>
          <w:numId w:val="21"/>
        </w:numPr>
        <w:tabs>
          <w:tab w:val="left" w:pos="389"/>
          <w:tab w:val="left" w:pos="1093"/>
          <w:tab w:val="left" w:pos="2130"/>
          <w:tab w:val="left" w:pos="2847"/>
          <w:tab w:val="left" w:pos="3980"/>
          <w:tab w:val="left" w:pos="5795"/>
          <w:tab w:val="left" w:pos="6720"/>
          <w:tab w:val="left" w:pos="7583"/>
          <w:tab w:val="left" w:pos="8707"/>
        </w:tabs>
        <w:spacing w:line="276" w:lineRule="auto"/>
        <w:ind w:hanging="283"/>
        <w:rPr>
          <w:sz w:val="20"/>
        </w:rPr>
      </w:pPr>
      <w:r>
        <w:rPr>
          <w:sz w:val="20"/>
        </w:rPr>
        <w:t>plnia</w:t>
      </w:r>
      <w:r>
        <w:rPr>
          <w:sz w:val="20"/>
        </w:rPr>
        <w:tab/>
        <w:t>záväzky,</w:t>
      </w:r>
      <w:r>
        <w:rPr>
          <w:sz w:val="20"/>
        </w:rPr>
        <w:tab/>
        <w:t>ktoré</w:t>
      </w:r>
      <w:r>
        <w:rPr>
          <w:sz w:val="20"/>
        </w:rPr>
        <w:tab/>
        <w:t>vyplývajú</w:t>
      </w:r>
      <w:r>
        <w:rPr>
          <w:sz w:val="20"/>
        </w:rPr>
        <w:tab/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medzinárodnej</w:t>
      </w:r>
      <w:r>
        <w:rPr>
          <w:sz w:val="20"/>
        </w:rPr>
        <w:tab/>
        <w:t>dohody</w:t>
      </w:r>
      <w:r>
        <w:rPr>
          <w:sz w:val="20"/>
        </w:rPr>
        <w:tab/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vedú</w:t>
      </w:r>
      <w:r>
        <w:rPr>
          <w:sz w:val="20"/>
        </w:rPr>
        <w:tab/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prijatiu</w:t>
      </w:r>
      <w:r>
        <w:rPr>
          <w:sz w:val="20"/>
        </w:rPr>
        <w:tab/>
      </w:r>
      <w:r>
        <w:rPr>
          <w:spacing w:val="-1"/>
          <w:sz w:val="20"/>
        </w:rPr>
        <w:t xml:space="preserve">spoločných </w:t>
      </w:r>
      <w:r>
        <w:rPr>
          <w:sz w:val="20"/>
        </w:rPr>
        <w:t>technických požiadaviek alebo pravidiel o službe informačnej spoločnosti v Európskej</w:t>
      </w:r>
      <w:r>
        <w:rPr>
          <w:spacing w:val="4"/>
          <w:sz w:val="20"/>
        </w:rPr>
        <w:t xml:space="preserve"> </w:t>
      </w:r>
      <w:r>
        <w:rPr>
          <w:sz w:val="20"/>
        </w:rPr>
        <w:t>únii,</w:t>
      </w:r>
    </w:p>
    <w:p w:rsidR="00D87E79" w:rsidRDefault="00933184">
      <w:pPr>
        <w:pStyle w:val="Odsekzoznamu"/>
        <w:numPr>
          <w:ilvl w:val="0"/>
          <w:numId w:val="21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vykonáva rozsudok Súdneho dvora Európskej</w:t>
      </w:r>
      <w:r>
        <w:rPr>
          <w:spacing w:val="-1"/>
          <w:sz w:val="20"/>
        </w:rPr>
        <w:t xml:space="preserve"> </w:t>
      </w:r>
      <w:r>
        <w:rPr>
          <w:sz w:val="20"/>
        </w:rPr>
        <w:t>únie,</w:t>
      </w:r>
    </w:p>
    <w:p w:rsidR="00D87E79" w:rsidRDefault="00933184">
      <w:pPr>
        <w:pStyle w:val="Odsekzoznamu"/>
        <w:numPr>
          <w:ilvl w:val="0"/>
          <w:numId w:val="21"/>
        </w:numPr>
        <w:tabs>
          <w:tab w:val="left" w:pos="389"/>
        </w:tabs>
        <w:spacing w:before="135"/>
        <w:ind w:right="0" w:hanging="283"/>
        <w:rPr>
          <w:sz w:val="18"/>
        </w:rPr>
      </w:pPr>
      <w:r>
        <w:rPr>
          <w:sz w:val="20"/>
        </w:rPr>
        <w:t>vykonáva obmedzujúce opatrenie podľa osobitného</w:t>
      </w:r>
      <w:r>
        <w:rPr>
          <w:spacing w:val="-1"/>
          <w:sz w:val="20"/>
        </w:rPr>
        <w:t xml:space="preserve"> </w:t>
      </w:r>
      <w:r>
        <w:rPr>
          <w:sz w:val="20"/>
        </w:rPr>
        <w:t>predpisu,</w:t>
      </w:r>
      <w:r>
        <w:rPr>
          <w:position w:val="5"/>
          <w:sz w:val="10"/>
        </w:rPr>
        <w:t>17</w:t>
      </w:r>
      <w:r>
        <w:rPr>
          <w:sz w:val="18"/>
        </w:rPr>
        <w:t>)</w:t>
      </w:r>
    </w:p>
    <w:p w:rsidR="00D87E79" w:rsidRDefault="00933184">
      <w:pPr>
        <w:pStyle w:val="Odsekzoznamu"/>
        <w:numPr>
          <w:ilvl w:val="0"/>
          <w:numId w:val="21"/>
        </w:numPr>
        <w:tabs>
          <w:tab w:val="left" w:pos="389"/>
        </w:tabs>
        <w:spacing w:before="135"/>
        <w:ind w:right="0" w:hanging="283"/>
        <w:rPr>
          <w:sz w:val="18"/>
        </w:rPr>
      </w:pPr>
      <w:r>
        <w:rPr>
          <w:sz w:val="20"/>
        </w:rPr>
        <w:t>vykonáva opatrenie pri výrobku, ktorý predstavuje závažné riziko podľa osobitného</w:t>
      </w:r>
      <w:r>
        <w:rPr>
          <w:spacing w:val="-9"/>
          <w:sz w:val="20"/>
        </w:rPr>
        <w:t xml:space="preserve"> </w:t>
      </w:r>
      <w:r>
        <w:rPr>
          <w:sz w:val="20"/>
        </w:rPr>
        <w:t>predpisu,</w:t>
      </w:r>
      <w:r>
        <w:rPr>
          <w:position w:val="5"/>
          <w:sz w:val="10"/>
        </w:rPr>
        <w:t>18</w:t>
      </w:r>
      <w:r>
        <w:rPr>
          <w:sz w:val="18"/>
        </w:rPr>
        <w:t>)</w:t>
      </w:r>
    </w:p>
    <w:p w:rsidR="00D87E79" w:rsidRDefault="00933184">
      <w:pPr>
        <w:pStyle w:val="Odsekzoznamu"/>
        <w:numPr>
          <w:ilvl w:val="0"/>
          <w:numId w:val="21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>ustanovuje opatrenie podľa medzinárodnej zmluvy, ktorou je Slovenská republika viazaná,</w:t>
      </w:r>
      <w:r>
        <w:rPr>
          <w:position w:val="5"/>
          <w:sz w:val="10"/>
        </w:rPr>
        <w:t>19</w:t>
      </w:r>
      <w:r>
        <w:rPr>
          <w:sz w:val="18"/>
        </w:rPr>
        <w:t xml:space="preserve">) </w:t>
      </w:r>
      <w:r>
        <w:rPr>
          <w:sz w:val="20"/>
        </w:rPr>
        <w:t>na ochranu osôb, najmä zamestnancov, ktorí výrobok používajú, ak tento technický predpis nemá vplyv na výrobok,</w:t>
      </w:r>
    </w:p>
    <w:p w:rsidR="00D87E79" w:rsidRDefault="00933184">
      <w:pPr>
        <w:pStyle w:val="Odsekzoznamu"/>
        <w:numPr>
          <w:ilvl w:val="0"/>
          <w:numId w:val="21"/>
        </w:numPr>
        <w:tabs>
          <w:tab w:val="left" w:pos="389"/>
        </w:tabs>
        <w:ind w:right="0" w:hanging="283"/>
        <w:rPr>
          <w:sz w:val="18"/>
        </w:rPr>
      </w:pPr>
      <w:r>
        <w:rPr>
          <w:sz w:val="20"/>
        </w:rPr>
        <w:t>upravuje služba rozhlasového a televízneho</w:t>
      </w:r>
      <w:r>
        <w:rPr>
          <w:spacing w:val="2"/>
          <w:sz w:val="20"/>
        </w:rPr>
        <w:t xml:space="preserve"> </w:t>
      </w:r>
      <w:r>
        <w:rPr>
          <w:sz w:val="20"/>
        </w:rPr>
        <w:t>vysielania,</w:t>
      </w:r>
      <w:r>
        <w:rPr>
          <w:position w:val="5"/>
          <w:sz w:val="10"/>
        </w:rPr>
        <w:t>20</w:t>
      </w:r>
      <w:r>
        <w:rPr>
          <w:sz w:val="18"/>
        </w:rPr>
        <w:t>)</w:t>
      </w:r>
    </w:p>
    <w:p w:rsidR="00D87E79" w:rsidRDefault="00933184">
      <w:pPr>
        <w:pStyle w:val="Odsekzoznamu"/>
        <w:numPr>
          <w:ilvl w:val="0"/>
          <w:numId w:val="21"/>
        </w:numPr>
        <w:tabs>
          <w:tab w:val="left" w:pos="389"/>
        </w:tabs>
        <w:spacing w:before="136" w:line="276" w:lineRule="auto"/>
        <w:ind w:hanging="283"/>
        <w:rPr>
          <w:sz w:val="20"/>
        </w:rPr>
      </w:pPr>
      <w:r>
        <w:rPr>
          <w:sz w:val="20"/>
        </w:rPr>
        <w:t>upravuje banková služba alebo finančná služba;</w:t>
      </w:r>
      <w:r>
        <w:rPr>
          <w:position w:val="5"/>
          <w:sz w:val="10"/>
        </w:rPr>
        <w:t>21</w:t>
      </w:r>
      <w:r>
        <w:rPr>
          <w:sz w:val="18"/>
        </w:rPr>
        <w:t xml:space="preserve">) </w:t>
      </w:r>
      <w:r>
        <w:rPr>
          <w:sz w:val="20"/>
        </w:rPr>
        <w:t xml:space="preserve">takýto technický predpis sa doručí </w:t>
      </w:r>
      <w:r>
        <w:rPr>
          <w:spacing w:val="-3"/>
          <w:sz w:val="20"/>
        </w:rPr>
        <w:t xml:space="preserve">úradu </w:t>
      </w:r>
      <w:r>
        <w:rPr>
          <w:sz w:val="20"/>
        </w:rPr>
        <w:t>podľa odseku 1 písm. i)</w:t>
      </w:r>
      <w:r>
        <w:rPr>
          <w:spacing w:val="-1"/>
          <w:sz w:val="20"/>
        </w:rPr>
        <w:t xml:space="preserve"> </w:t>
      </w:r>
      <w:r>
        <w:rPr>
          <w:sz w:val="20"/>
        </w:rPr>
        <w:t>alebo</w:t>
      </w:r>
    </w:p>
    <w:p w:rsidR="00D87E79" w:rsidRDefault="00933184">
      <w:pPr>
        <w:pStyle w:val="Odsekzoznamu"/>
        <w:numPr>
          <w:ilvl w:val="0"/>
          <w:numId w:val="21"/>
        </w:numPr>
        <w:tabs>
          <w:tab w:val="left" w:pos="389"/>
        </w:tabs>
        <w:ind w:right="0" w:hanging="283"/>
        <w:rPr>
          <w:sz w:val="18"/>
        </w:rPr>
      </w:pPr>
      <w:r>
        <w:rPr>
          <w:sz w:val="20"/>
        </w:rPr>
        <w:t>upravuje telekomunikačná služba.</w:t>
      </w:r>
      <w:r>
        <w:rPr>
          <w:position w:val="5"/>
          <w:sz w:val="10"/>
        </w:rPr>
        <w:t>22</w:t>
      </w:r>
      <w:r>
        <w:rPr>
          <w:sz w:val="18"/>
        </w:rPr>
        <w:t>)</w:t>
      </w:r>
    </w:p>
    <w:p w:rsidR="00D87E79" w:rsidRDefault="00D87E79">
      <w:pPr>
        <w:pStyle w:val="Zkladntext"/>
      </w:pPr>
    </w:p>
    <w:p w:rsidR="00D87E79" w:rsidRDefault="00933184">
      <w:pPr>
        <w:pStyle w:val="Odsekzoznamu"/>
        <w:numPr>
          <w:ilvl w:val="1"/>
          <w:numId w:val="23"/>
        </w:numPr>
        <w:tabs>
          <w:tab w:val="left" w:pos="696"/>
        </w:tabs>
        <w:spacing w:before="0" w:line="276" w:lineRule="auto"/>
        <w:ind w:left="105" w:firstLine="227"/>
        <w:rPr>
          <w:sz w:val="20"/>
        </w:rPr>
      </w:pPr>
      <w:r>
        <w:rPr>
          <w:sz w:val="20"/>
        </w:rPr>
        <w:t>Zodpovedný orgán je oprávnený písomne a s uvedením dôvodu požiadať úrad a Komisiu       o</w:t>
      </w:r>
      <w:r>
        <w:rPr>
          <w:spacing w:val="2"/>
          <w:sz w:val="20"/>
        </w:rPr>
        <w:t xml:space="preserve"> </w:t>
      </w:r>
      <w:r>
        <w:rPr>
          <w:sz w:val="20"/>
        </w:rPr>
        <w:t>zachovanie</w:t>
      </w:r>
      <w:r>
        <w:rPr>
          <w:spacing w:val="15"/>
          <w:sz w:val="20"/>
        </w:rPr>
        <w:t xml:space="preserve"> </w:t>
      </w:r>
      <w:r>
        <w:rPr>
          <w:sz w:val="20"/>
        </w:rPr>
        <w:t>dôverného</w:t>
      </w:r>
      <w:r>
        <w:rPr>
          <w:spacing w:val="16"/>
          <w:sz w:val="20"/>
        </w:rPr>
        <w:t xml:space="preserve"> </w:t>
      </w:r>
      <w:r>
        <w:rPr>
          <w:sz w:val="20"/>
        </w:rPr>
        <w:t>charakteru</w:t>
      </w:r>
      <w:r>
        <w:rPr>
          <w:spacing w:val="16"/>
          <w:sz w:val="20"/>
        </w:rPr>
        <w:t xml:space="preserve"> </w:t>
      </w:r>
      <w:r>
        <w:rPr>
          <w:sz w:val="20"/>
        </w:rPr>
        <w:t>návrhu</w:t>
      </w:r>
      <w:r>
        <w:rPr>
          <w:spacing w:val="16"/>
          <w:sz w:val="20"/>
        </w:rPr>
        <w:t xml:space="preserve"> </w:t>
      </w:r>
      <w:r>
        <w:rPr>
          <w:sz w:val="20"/>
        </w:rPr>
        <w:t>technického</w:t>
      </w:r>
      <w:r>
        <w:rPr>
          <w:spacing w:val="16"/>
          <w:sz w:val="20"/>
        </w:rPr>
        <w:t xml:space="preserve"> </w:t>
      </w:r>
      <w:r>
        <w:rPr>
          <w:sz w:val="20"/>
        </w:rPr>
        <w:t>predpisu</w:t>
      </w:r>
      <w:r>
        <w:rPr>
          <w:spacing w:val="16"/>
          <w:sz w:val="20"/>
        </w:rPr>
        <w:t xml:space="preserve"> </w:t>
      </w:r>
      <w:r>
        <w:rPr>
          <w:sz w:val="20"/>
        </w:rPr>
        <w:t>pri</w:t>
      </w:r>
      <w:r>
        <w:rPr>
          <w:spacing w:val="16"/>
          <w:sz w:val="20"/>
        </w:rPr>
        <w:t xml:space="preserve"> </w:t>
      </w:r>
      <w:r>
        <w:rPr>
          <w:sz w:val="20"/>
        </w:rPr>
        <w:t>poskytovaní</w:t>
      </w:r>
      <w:r>
        <w:rPr>
          <w:spacing w:val="16"/>
          <w:sz w:val="20"/>
        </w:rPr>
        <w:t xml:space="preserve"> </w:t>
      </w:r>
      <w:r>
        <w:rPr>
          <w:sz w:val="20"/>
        </w:rPr>
        <w:t>informácií</w:t>
      </w:r>
    </w:p>
    <w:p w:rsidR="00D87E79" w:rsidRDefault="00933184">
      <w:pPr>
        <w:pStyle w:val="Zkladntext"/>
        <w:ind w:left="105"/>
      </w:pPr>
      <w:r>
        <w:t>o návrhu technického predpisu.</w:t>
      </w:r>
    </w:p>
    <w:p w:rsidR="00D87E79" w:rsidRDefault="00D87E79">
      <w:pPr>
        <w:pStyle w:val="Zkladntext"/>
        <w:spacing w:before="9"/>
        <w:rPr>
          <w:sz w:val="15"/>
        </w:rPr>
      </w:pPr>
    </w:p>
    <w:p w:rsidR="00D87E79" w:rsidRDefault="00933184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5</w:t>
      </w:r>
    </w:p>
    <w:p w:rsidR="00D87E79" w:rsidRDefault="00933184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Určená lehota</w:t>
      </w:r>
    </w:p>
    <w:p w:rsidR="00D87E79" w:rsidRDefault="00933184">
      <w:pPr>
        <w:pStyle w:val="Odsekzoznamu"/>
        <w:numPr>
          <w:ilvl w:val="0"/>
          <w:numId w:val="20"/>
        </w:numPr>
        <w:tabs>
          <w:tab w:val="left" w:pos="670"/>
        </w:tabs>
        <w:spacing w:before="233" w:line="276" w:lineRule="auto"/>
        <w:ind w:firstLine="227"/>
        <w:rPr>
          <w:sz w:val="20"/>
        </w:rPr>
      </w:pPr>
      <w:r>
        <w:rPr>
          <w:sz w:val="20"/>
        </w:rPr>
        <w:t>Určená lehota na vnútrokomunitárne pripomienkové konanie je tri mesiace; určená lehota začína plynúť dňom registrácie návrhu technického predpisu Komisiou.</w:t>
      </w:r>
    </w:p>
    <w:p w:rsidR="00D87E79" w:rsidRDefault="00933184">
      <w:pPr>
        <w:pStyle w:val="Odsekzoznamu"/>
        <w:numPr>
          <w:ilvl w:val="0"/>
          <w:numId w:val="20"/>
        </w:numPr>
        <w:tabs>
          <w:tab w:val="left" w:pos="641"/>
        </w:tabs>
        <w:spacing w:before="200"/>
        <w:ind w:left="640" w:right="0" w:hanging="308"/>
        <w:rPr>
          <w:sz w:val="20"/>
        </w:rPr>
      </w:pPr>
      <w:r>
        <w:rPr>
          <w:sz w:val="20"/>
        </w:rPr>
        <w:t>Určená lehota podľa odseku 1 sa predĺži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</w:p>
    <w:p w:rsidR="00D87E79" w:rsidRDefault="00933184">
      <w:pPr>
        <w:pStyle w:val="Odsekzoznamu"/>
        <w:numPr>
          <w:ilvl w:val="0"/>
          <w:numId w:val="19"/>
        </w:numPr>
        <w:tabs>
          <w:tab w:val="left" w:pos="389"/>
        </w:tabs>
        <w:spacing w:before="135" w:line="276" w:lineRule="auto"/>
        <w:ind w:hanging="283"/>
        <w:rPr>
          <w:sz w:val="20"/>
        </w:rPr>
      </w:pPr>
      <w:r>
        <w:rPr>
          <w:sz w:val="20"/>
        </w:rPr>
        <w:t xml:space="preserve">4 mesiace, ak sa v určenej lehote podľa odseku 1 doručí podrobné stanovisko k </w:t>
      </w:r>
      <w:r>
        <w:rPr>
          <w:spacing w:val="-3"/>
          <w:sz w:val="20"/>
        </w:rPr>
        <w:t xml:space="preserve">návrhu </w:t>
      </w:r>
      <w:r>
        <w:rPr>
          <w:sz w:val="20"/>
        </w:rPr>
        <w:t>technického predpisu, ktorý ustanovuje požiadavky na službu informačnej</w:t>
      </w:r>
      <w:r>
        <w:rPr>
          <w:spacing w:val="-1"/>
          <w:sz w:val="20"/>
        </w:rPr>
        <w:t xml:space="preserve"> </w:t>
      </w:r>
      <w:r>
        <w:rPr>
          <w:sz w:val="20"/>
        </w:rPr>
        <w:t>spoločnosti,</w:t>
      </w:r>
    </w:p>
    <w:p w:rsidR="00D87E79" w:rsidRDefault="00933184">
      <w:pPr>
        <w:pStyle w:val="Odsekzoznamu"/>
        <w:numPr>
          <w:ilvl w:val="0"/>
          <w:numId w:val="19"/>
        </w:numPr>
        <w:tabs>
          <w:tab w:val="left" w:pos="389"/>
        </w:tabs>
        <w:spacing w:line="276" w:lineRule="auto"/>
        <w:ind w:hanging="283"/>
        <w:rPr>
          <w:sz w:val="20"/>
        </w:rPr>
      </w:pPr>
      <w:r>
        <w:rPr>
          <w:sz w:val="20"/>
        </w:rPr>
        <w:t>6 mesiacov, ak sa v určenej lehote podľa odseku 1 doručí podrobné stanovisko k</w:t>
      </w:r>
      <w:r>
        <w:rPr>
          <w:spacing w:val="-20"/>
          <w:sz w:val="20"/>
        </w:rPr>
        <w:t xml:space="preserve"> </w:t>
      </w:r>
      <w:r>
        <w:rPr>
          <w:sz w:val="20"/>
        </w:rPr>
        <w:t>návrhu technického</w:t>
      </w:r>
      <w:r>
        <w:rPr>
          <w:spacing w:val="46"/>
          <w:sz w:val="20"/>
        </w:rPr>
        <w:t xml:space="preserve"> </w:t>
      </w:r>
      <w:r>
        <w:rPr>
          <w:sz w:val="20"/>
        </w:rPr>
        <w:t>predpisu</w:t>
      </w:r>
      <w:r>
        <w:rPr>
          <w:spacing w:val="47"/>
          <w:sz w:val="20"/>
        </w:rPr>
        <w:t xml:space="preserve"> </w:t>
      </w:r>
      <w:r>
        <w:rPr>
          <w:sz w:val="20"/>
        </w:rPr>
        <w:t>okrem</w:t>
      </w:r>
      <w:r>
        <w:rPr>
          <w:spacing w:val="47"/>
          <w:sz w:val="20"/>
        </w:rPr>
        <w:t xml:space="preserve"> </w:t>
      </w:r>
      <w:r>
        <w:rPr>
          <w:sz w:val="20"/>
        </w:rPr>
        <w:t>návrhu</w:t>
      </w:r>
      <w:r>
        <w:rPr>
          <w:spacing w:val="47"/>
          <w:sz w:val="20"/>
        </w:rPr>
        <w:t xml:space="preserve"> </w:t>
      </w:r>
      <w:r>
        <w:rPr>
          <w:sz w:val="20"/>
        </w:rPr>
        <w:t>technického</w:t>
      </w:r>
      <w:r>
        <w:rPr>
          <w:spacing w:val="47"/>
          <w:sz w:val="20"/>
        </w:rPr>
        <w:t xml:space="preserve"> </w:t>
      </w:r>
      <w:r>
        <w:rPr>
          <w:sz w:val="20"/>
        </w:rPr>
        <w:t>predpisu,</w:t>
      </w:r>
      <w:r>
        <w:rPr>
          <w:spacing w:val="47"/>
          <w:sz w:val="20"/>
        </w:rPr>
        <w:t xml:space="preserve"> </w:t>
      </w:r>
      <w:r>
        <w:rPr>
          <w:sz w:val="20"/>
        </w:rPr>
        <w:t>ktorý</w:t>
      </w:r>
      <w:r>
        <w:rPr>
          <w:spacing w:val="47"/>
          <w:sz w:val="20"/>
        </w:rPr>
        <w:t xml:space="preserve"> </w:t>
      </w:r>
      <w:r>
        <w:rPr>
          <w:sz w:val="20"/>
        </w:rPr>
        <w:t>ustanovuje</w:t>
      </w:r>
      <w:r>
        <w:rPr>
          <w:spacing w:val="47"/>
          <w:sz w:val="20"/>
        </w:rPr>
        <w:t xml:space="preserve"> </w:t>
      </w:r>
      <w:r>
        <w:rPr>
          <w:sz w:val="20"/>
        </w:rPr>
        <w:t>požiadavky</w:t>
      </w:r>
      <w:r>
        <w:rPr>
          <w:spacing w:val="47"/>
          <w:sz w:val="20"/>
        </w:rPr>
        <w:t xml:space="preserve"> </w:t>
      </w:r>
      <w:r>
        <w:rPr>
          <w:sz w:val="20"/>
        </w:rPr>
        <w:t>na</w:t>
      </w:r>
    </w:p>
    <w:p w:rsidR="00D87E79" w:rsidRDefault="00D87E79">
      <w:pPr>
        <w:spacing w:line="276" w:lineRule="auto"/>
        <w:rPr>
          <w:sz w:val="20"/>
        </w:rPr>
        <w:sectPr w:rsidR="00D87E79">
          <w:pgSz w:w="11910" w:h="16840"/>
          <w:pgMar w:top="1160" w:right="1000" w:bottom="280" w:left="1000" w:header="796" w:footer="0" w:gutter="0"/>
          <w:cols w:space="708"/>
        </w:sectPr>
      </w:pPr>
    </w:p>
    <w:p w:rsidR="00D87E79" w:rsidRDefault="00D87E79">
      <w:pPr>
        <w:pStyle w:val="Zkladntext"/>
        <w:spacing w:before="8"/>
        <w:rPr>
          <w:sz w:val="10"/>
        </w:rPr>
      </w:pPr>
    </w:p>
    <w:p w:rsidR="00D87E79" w:rsidRDefault="00933184">
      <w:pPr>
        <w:pStyle w:val="Zkladntext"/>
        <w:spacing w:before="126"/>
        <w:ind w:left="388"/>
      </w:pPr>
      <w:r>
        <w:t>službu informačnej spoločnosti,</w:t>
      </w:r>
    </w:p>
    <w:p w:rsidR="00D87E79" w:rsidRDefault="00933184">
      <w:pPr>
        <w:pStyle w:val="Odsekzoznamu"/>
        <w:numPr>
          <w:ilvl w:val="0"/>
          <w:numId w:val="19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12 mesiacov, ak Komisia v určenej lehote podľa odseku 1 oznámi zámer prijať právne záväzný akt Európskej únie v oblasti, ktorú upravuje návrh technického predpisu predložený na vnútrokomunitárne pripomienkové konanie okrem návrhu technického predpisu, </w:t>
      </w:r>
      <w:r>
        <w:rPr>
          <w:spacing w:val="-3"/>
          <w:sz w:val="20"/>
        </w:rPr>
        <w:t xml:space="preserve">ktorý </w:t>
      </w:r>
      <w:r>
        <w:rPr>
          <w:sz w:val="20"/>
        </w:rPr>
        <w:t>ustanovuje požiadavky na službu informačnej</w:t>
      </w:r>
      <w:r>
        <w:rPr>
          <w:spacing w:val="-1"/>
          <w:sz w:val="20"/>
        </w:rPr>
        <w:t xml:space="preserve"> </w:t>
      </w:r>
      <w:r>
        <w:rPr>
          <w:sz w:val="20"/>
        </w:rPr>
        <w:t>spoločnosti,</w:t>
      </w:r>
    </w:p>
    <w:p w:rsidR="00D87E79" w:rsidRDefault="00933184">
      <w:pPr>
        <w:pStyle w:val="Odsekzoznamu"/>
        <w:numPr>
          <w:ilvl w:val="0"/>
          <w:numId w:val="19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12 mesiacov, ak Komisia v určenej lehote podľa odseku 1 oznámi, že oblasť, ktorú upravuje návrh technického predpisu predložený na vnútrokomunitárne pripomienkové konanie, </w:t>
      </w:r>
      <w:r>
        <w:rPr>
          <w:spacing w:val="-8"/>
          <w:sz w:val="20"/>
        </w:rPr>
        <w:t xml:space="preserve">je </w:t>
      </w:r>
      <w:r>
        <w:rPr>
          <w:sz w:val="20"/>
        </w:rPr>
        <w:t>predmetom návrhu právne záväzného aktu Európskej únie predloženého Európskemu parlamentu a Rade Európskej</w:t>
      </w:r>
      <w:r>
        <w:rPr>
          <w:spacing w:val="2"/>
          <w:sz w:val="20"/>
        </w:rPr>
        <w:t xml:space="preserve"> </w:t>
      </w:r>
      <w:r>
        <w:rPr>
          <w:sz w:val="20"/>
        </w:rPr>
        <w:t>únie,</w:t>
      </w:r>
    </w:p>
    <w:p w:rsidR="00D87E79" w:rsidRDefault="00933184">
      <w:pPr>
        <w:pStyle w:val="Odsekzoznamu"/>
        <w:numPr>
          <w:ilvl w:val="0"/>
          <w:numId w:val="19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18 mesiacov, ak Rada Európskej únie prijme svoju pozíciu v prvom čítaní podľa medzinárodnej zmluvy, ktorou je Slovenská republika viazaná,</w:t>
      </w:r>
      <w:r>
        <w:rPr>
          <w:position w:val="5"/>
          <w:sz w:val="10"/>
        </w:rPr>
        <w:t>23</w:t>
      </w:r>
      <w:r>
        <w:rPr>
          <w:sz w:val="18"/>
        </w:rPr>
        <w:t xml:space="preserve">) </w:t>
      </w:r>
      <w:r>
        <w:rPr>
          <w:sz w:val="20"/>
        </w:rPr>
        <w:t xml:space="preserve">počas lehoty podľa písmena c) alebo </w:t>
      </w:r>
      <w:r>
        <w:rPr>
          <w:spacing w:val="-3"/>
          <w:sz w:val="20"/>
        </w:rPr>
        <w:t xml:space="preserve">písmena </w:t>
      </w:r>
      <w:r>
        <w:rPr>
          <w:sz w:val="20"/>
        </w:rPr>
        <w:t>d).</w:t>
      </w:r>
    </w:p>
    <w:p w:rsidR="00D87E79" w:rsidRDefault="00933184">
      <w:pPr>
        <w:pStyle w:val="Odsekzoznamu"/>
        <w:numPr>
          <w:ilvl w:val="0"/>
          <w:numId w:val="20"/>
        </w:numPr>
        <w:tabs>
          <w:tab w:val="left" w:pos="658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Ak Komisia predloží k návrhu technického predpisu podrobné stanovisko, predĺžená určená lehota podľa odseku 2 písm. a) a b) sa predĺži na nevyhnutne potrebný čas, kým Komisia predloží súhlas k informácii o spôsobe vysporiadania sa zodpovedného orgánu s podrobným stanoviskom podľa § 4 ods. 1 písm.</w:t>
      </w:r>
      <w:r>
        <w:rPr>
          <w:spacing w:val="3"/>
          <w:sz w:val="20"/>
        </w:rPr>
        <w:t xml:space="preserve"> </w:t>
      </w:r>
      <w:r>
        <w:rPr>
          <w:sz w:val="20"/>
        </w:rPr>
        <w:t>d).</w:t>
      </w:r>
    </w:p>
    <w:p w:rsidR="00D87E79" w:rsidRDefault="00933184">
      <w:pPr>
        <w:pStyle w:val="Odsekzoznamu"/>
        <w:numPr>
          <w:ilvl w:val="0"/>
          <w:numId w:val="20"/>
        </w:numPr>
        <w:tabs>
          <w:tab w:val="left" w:pos="680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 xml:space="preserve">Pri dohode, ktorej jednou zo zmluvných strán je orgán verejnej moci a jej obsahom je </w:t>
      </w:r>
      <w:r>
        <w:rPr>
          <w:spacing w:val="-6"/>
          <w:sz w:val="20"/>
        </w:rPr>
        <w:t xml:space="preserve">vo </w:t>
      </w:r>
      <w:r>
        <w:rPr>
          <w:sz w:val="20"/>
        </w:rPr>
        <w:t>verejnom záujme stanovenie technickej požiadavky na výrobok, inej požiadavky alebo pravidla       o službe informačnej spoločnosti a nie je uzatvorená podľa osobitného predpisu,</w:t>
      </w:r>
      <w:r>
        <w:rPr>
          <w:position w:val="5"/>
          <w:sz w:val="10"/>
        </w:rPr>
        <w:t>24</w:t>
      </w:r>
      <w:r>
        <w:rPr>
          <w:sz w:val="18"/>
        </w:rPr>
        <w:t xml:space="preserve">) </w:t>
      </w:r>
      <w:r>
        <w:rPr>
          <w:sz w:val="20"/>
        </w:rPr>
        <w:t>sa  určená lehota predĺži na 4 mesiace.</w:t>
      </w:r>
    </w:p>
    <w:p w:rsidR="00D87E79" w:rsidRDefault="00933184">
      <w:pPr>
        <w:pStyle w:val="Odsekzoznamu"/>
        <w:numPr>
          <w:ilvl w:val="0"/>
          <w:numId w:val="20"/>
        </w:numPr>
        <w:tabs>
          <w:tab w:val="left" w:pos="641"/>
        </w:tabs>
        <w:spacing w:before="200"/>
        <w:ind w:left="640" w:right="0" w:hanging="308"/>
        <w:rPr>
          <w:sz w:val="20"/>
        </w:rPr>
      </w:pPr>
      <w:r>
        <w:rPr>
          <w:sz w:val="20"/>
        </w:rPr>
        <w:t>Predĺžená určená lehota podľa odseku 2 sa nevzťahuje na dohodu podľa odseku</w:t>
      </w:r>
      <w:r>
        <w:rPr>
          <w:spacing w:val="-9"/>
          <w:sz w:val="20"/>
        </w:rPr>
        <w:t xml:space="preserve"> </w:t>
      </w:r>
      <w:r>
        <w:rPr>
          <w:sz w:val="20"/>
        </w:rPr>
        <w:t>4.</w:t>
      </w:r>
    </w:p>
    <w:p w:rsidR="00D87E79" w:rsidRDefault="00D87E79">
      <w:pPr>
        <w:pStyle w:val="Zkladntext"/>
      </w:pPr>
    </w:p>
    <w:p w:rsidR="00D87E79" w:rsidRDefault="00933184">
      <w:pPr>
        <w:pStyle w:val="Odsekzoznamu"/>
        <w:numPr>
          <w:ilvl w:val="0"/>
          <w:numId w:val="20"/>
        </w:numPr>
        <w:tabs>
          <w:tab w:val="left" w:pos="646"/>
        </w:tabs>
        <w:spacing w:before="1" w:line="276" w:lineRule="auto"/>
        <w:ind w:firstLine="227"/>
        <w:jc w:val="both"/>
        <w:rPr>
          <w:sz w:val="20"/>
        </w:rPr>
      </w:pPr>
      <w:r>
        <w:rPr>
          <w:sz w:val="20"/>
        </w:rPr>
        <w:t xml:space="preserve">Predĺžená určená lehota podľa odseku 2 písm. c) až e) uplynie dňom, keď Komisia oznámi, že nemá zámer prijať právne záväzný akt Európskej únie v oblasti, ktorú upravuje návrh technického predpisu predložený na vnútrokomunitárne pripomienkové konanie, alebo ak Komisia stiahne </w:t>
      </w:r>
      <w:r>
        <w:rPr>
          <w:spacing w:val="-5"/>
          <w:sz w:val="20"/>
        </w:rPr>
        <w:t xml:space="preserve">svoj </w:t>
      </w:r>
      <w:r>
        <w:rPr>
          <w:sz w:val="20"/>
        </w:rPr>
        <w:t xml:space="preserve">návrh alebo ak Rada Európskej únie, Európsky parlament alebo Komisia prijme právne </w:t>
      </w:r>
      <w:r>
        <w:rPr>
          <w:spacing w:val="-3"/>
          <w:sz w:val="20"/>
        </w:rPr>
        <w:t xml:space="preserve">záväzný </w:t>
      </w:r>
      <w:r>
        <w:rPr>
          <w:sz w:val="20"/>
        </w:rPr>
        <w:t xml:space="preserve">akt Európskej únie v oblasti, ktorú upravuje návrh technického predpisu predložený </w:t>
      </w:r>
      <w:r>
        <w:rPr>
          <w:spacing w:val="-9"/>
          <w:sz w:val="20"/>
        </w:rPr>
        <w:t xml:space="preserve">na </w:t>
      </w:r>
      <w:r>
        <w:rPr>
          <w:sz w:val="20"/>
        </w:rPr>
        <w:t>vnútrokomunitárne pripomienkové</w:t>
      </w:r>
      <w:r>
        <w:rPr>
          <w:spacing w:val="-1"/>
          <w:sz w:val="20"/>
        </w:rPr>
        <w:t xml:space="preserve"> </w:t>
      </w:r>
      <w:r>
        <w:rPr>
          <w:sz w:val="20"/>
        </w:rPr>
        <w:t>konanie.</w:t>
      </w:r>
    </w:p>
    <w:p w:rsidR="00D87E79" w:rsidRDefault="00933184">
      <w:pPr>
        <w:pStyle w:val="Odsekzoznamu"/>
        <w:numPr>
          <w:ilvl w:val="0"/>
          <w:numId w:val="20"/>
        </w:numPr>
        <w:tabs>
          <w:tab w:val="left" w:pos="674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 xml:space="preserve">Odseky 1 až 4 sa neuplatňujú, ak zodpovedný orgán preukáže, že Slovenská republika </w:t>
      </w:r>
      <w:r>
        <w:rPr>
          <w:spacing w:val="-6"/>
          <w:sz w:val="20"/>
        </w:rPr>
        <w:t xml:space="preserve">je </w:t>
      </w:r>
      <w:r>
        <w:rPr>
          <w:sz w:val="20"/>
        </w:rPr>
        <w:t>nútená bezodkladne prijať návrh technického predpisu z naliehavého dôvodu</w:t>
      </w:r>
      <w:r>
        <w:rPr>
          <w:spacing w:val="2"/>
          <w:sz w:val="20"/>
        </w:rPr>
        <w:t xml:space="preserve"> </w:t>
      </w:r>
      <w:r>
        <w:rPr>
          <w:sz w:val="20"/>
        </w:rPr>
        <w:t>spôsobeného</w:t>
      </w:r>
    </w:p>
    <w:p w:rsidR="00D87E79" w:rsidRDefault="00933184">
      <w:pPr>
        <w:pStyle w:val="Odsekzoznamu"/>
        <w:numPr>
          <w:ilvl w:val="0"/>
          <w:numId w:val="18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vážnou a nepredvídateľnou okolnosťou, ktorá súvisí s ochranou verejného zdravia, ochranou bezpečnosti  štátu,  ochranou   bezpečnosti   osôb,   ochranou   živočíchov   a rastlín;   vážnou  a nepredvídateľnou okolnosťou, ktorá pri pravidlách o službe informačnej spoločnosti </w:t>
      </w:r>
      <w:r>
        <w:rPr>
          <w:spacing w:val="-3"/>
          <w:sz w:val="20"/>
        </w:rPr>
        <w:t xml:space="preserve">súvisí    </w:t>
      </w:r>
      <w:r>
        <w:rPr>
          <w:spacing w:val="57"/>
          <w:sz w:val="20"/>
        </w:rPr>
        <w:t xml:space="preserve"> </w:t>
      </w:r>
      <w:r>
        <w:rPr>
          <w:sz w:val="20"/>
        </w:rPr>
        <w:t>s ochranou verejného poriadku, najmä vo vzťahu k ochrane maloletých detí,</w:t>
      </w:r>
      <w:r>
        <w:rPr>
          <w:spacing w:val="4"/>
          <w:sz w:val="20"/>
        </w:rPr>
        <w:t xml:space="preserve"> </w:t>
      </w:r>
      <w:r>
        <w:rPr>
          <w:sz w:val="20"/>
        </w:rPr>
        <w:t>alebo</w:t>
      </w:r>
    </w:p>
    <w:p w:rsidR="00D87E79" w:rsidRDefault="00933184">
      <w:pPr>
        <w:pStyle w:val="Odsekzoznamu"/>
        <w:numPr>
          <w:ilvl w:val="0"/>
          <w:numId w:val="18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vážnou  okolnosťou,  ktorá  súvisí  s ochranou  bezpečnosti  finančného  systému,  a to  </w:t>
      </w:r>
      <w:r>
        <w:rPr>
          <w:spacing w:val="-3"/>
          <w:sz w:val="20"/>
        </w:rPr>
        <w:t xml:space="preserve">najmä  </w:t>
      </w:r>
      <w:r>
        <w:rPr>
          <w:sz w:val="20"/>
        </w:rPr>
        <w:t>s ochranou vkladateľov, investorov alebo s ochranou</w:t>
      </w:r>
      <w:r>
        <w:rPr>
          <w:spacing w:val="2"/>
          <w:sz w:val="20"/>
        </w:rPr>
        <w:t xml:space="preserve"> </w:t>
      </w:r>
      <w:r>
        <w:rPr>
          <w:sz w:val="20"/>
        </w:rPr>
        <w:t>poistencov.</w:t>
      </w:r>
    </w:p>
    <w:p w:rsidR="00D87E79" w:rsidRDefault="00933184">
      <w:pPr>
        <w:pStyle w:val="Odsekzoznamu"/>
        <w:numPr>
          <w:ilvl w:val="0"/>
          <w:numId w:val="20"/>
        </w:numPr>
        <w:tabs>
          <w:tab w:val="left" w:pos="716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Odseky 1 až 7 sa neuplatňujú, ak zodpovedný orgán predloží na vnútrokomunitárne pripomienkové konanie</w:t>
      </w:r>
    </w:p>
    <w:p w:rsidR="00D87E79" w:rsidRDefault="00933184">
      <w:pPr>
        <w:pStyle w:val="Odsekzoznamu"/>
        <w:numPr>
          <w:ilvl w:val="0"/>
          <w:numId w:val="17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návrh technického predpisu, ktorý zakazuje výrobu určitého výrobku, ale neobmedzuje voľný pohyb tovaru, alebo</w:t>
      </w:r>
    </w:p>
    <w:p w:rsidR="00D87E79" w:rsidRDefault="00933184">
      <w:pPr>
        <w:pStyle w:val="Odsekzoznamu"/>
        <w:numPr>
          <w:ilvl w:val="0"/>
          <w:numId w:val="17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návrh predpisu s fiškálnou požiadavkou alebo návrh predpisu s finančnou</w:t>
      </w:r>
      <w:r>
        <w:rPr>
          <w:spacing w:val="3"/>
          <w:sz w:val="20"/>
        </w:rPr>
        <w:t xml:space="preserve"> </w:t>
      </w:r>
      <w:r>
        <w:rPr>
          <w:sz w:val="20"/>
        </w:rPr>
        <w:t>požiadavkou.</w:t>
      </w:r>
    </w:p>
    <w:p w:rsidR="00D87E79" w:rsidRDefault="00D87E79">
      <w:pPr>
        <w:pStyle w:val="Zkladntext"/>
      </w:pPr>
    </w:p>
    <w:p w:rsidR="00D87E79" w:rsidRDefault="00933184">
      <w:pPr>
        <w:pStyle w:val="Odsekzoznamu"/>
        <w:numPr>
          <w:ilvl w:val="0"/>
          <w:numId w:val="20"/>
        </w:numPr>
        <w:tabs>
          <w:tab w:val="left" w:pos="641"/>
        </w:tabs>
        <w:spacing w:before="0"/>
        <w:ind w:left="640" w:right="0" w:hanging="308"/>
        <w:rPr>
          <w:sz w:val="20"/>
        </w:rPr>
      </w:pPr>
      <w:r>
        <w:rPr>
          <w:sz w:val="20"/>
        </w:rPr>
        <w:t>Návrh technického predpisu podľa odseku 7 možno prijať až po doručení súhlasu</w:t>
      </w:r>
      <w:r>
        <w:rPr>
          <w:spacing w:val="-8"/>
          <w:sz w:val="20"/>
        </w:rPr>
        <w:t xml:space="preserve"> </w:t>
      </w:r>
      <w:r>
        <w:rPr>
          <w:sz w:val="20"/>
        </w:rPr>
        <w:t>Komisie.</w:t>
      </w:r>
    </w:p>
    <w:p w:rsidR="00D87E79" w:rsidRDefault="00D87E79">
      <w:pPr>
        <w:pStyle w:val="Zkladntext"/>
        <w:spacing w:before="1"/>
      </w:pPr>
    </w:p>
    <w:p w:rsidR="00D87E79" w:rsidRDefault="00933184">
      <w:pPr>
        <w:pStyle w:val="Odsekzoznamu"/>
        <w:numPr>
          <w:ilvl w:val="0"/>
          <w:numId w:val="20"/>
        </w:numPr>
        <w:tabs>
          <w:tab w:val="left" w:pos="820"/>
        </w:tabs>
        <w:spacing w:before="0" w:line="276" w:lineRule="auto"/>
        <w:ind w:firstLine="227"/>
        <w:jc w:val="both"/>
        <w:rPr>
          <w:sz w:val="20"/>
        </w:rPr>
      </w:pPr>
      <w:r>
        <w:rPr>
          <w:sz w:val="20"/>
        </w:rPr>
        <w:t>Ak má návrh technického predpisu vplyv na medzinárodný obchod, zodpovedný orgán oznámi návrh technického predpisu aj podľa §</w:t>
      </w:r>
      <w:r>
        <w:rPr>
          <w:spacing w:val="1"/>
          <w:sz w:val="20"/>
        </w:rPr>
        <w:t xml:space="preserve"> </w:t>
      </w:r>
      <w:r>
        <w:rPr>
          <w:sz w:val="20"/>
        </w:rPr>
        <w:t>8.</w:t>
      </w:r>
    </w:p>
    <w:p w:rsidR="00D87E79" w:rsidRDefault="00D87E79">
      <w:pPr>
        <w:spacing w:line="276" w:lineRule="auto"/>
        <w:jc w:val="both"/>
        <w:rPr>
          <w:sz w:val="20"/>
        </w:rPr>
        <w:sectPr w:rsidR="00D87E79">
          <w:pgSz w:w="11910" w:h="16840"/>
          <w:pgMar w:top="1160" w:right="1000" w:bottom="280" w:left="1000" w:header="796" w:footer="0" w:gutter="0"/>
          <w:cols w:space="708"/>
        </w:sectPr>
      </w:pPr>
    </w:p>
    <w:p w:rsidR="00D87E79" w:rsidRDefault="00D87E79">
      <w:pPr>
        <w:pStyle w:val="Zkladntext"/>
      </w:pPr>
    </w:p>
    <w:p w:rsidR="00D87E79" w:rsidRDefault="00D87E79">
      <w:pPr>
        <w:pStyle w:val="Zkladntext"/>
        <w:spacing w:before="10"/>
        <w:rPr>
          <w:sz w:val="25"/>
        </w:rPr>
      </w:pPr>
    </w:p>
    <w:p w:rsidR="00D87E79" w:rsidRDefault="00933184">
      <w:pPr>
        <w:pStyle w:val="Zkladntext"/>
        <w:ind w:left="103" w:right="103"/>
        <w:jc w:val="center"/>
        <w:rPr>
          <w:b/>
        </w:rPr>
      </w:pPr>
      <w:r>
        <w:rPr>
          <w:b/>
        </w:rPr>
        <w:t>§ 6</w:t>
      </w:r>
    </w:p>
    <w:p w:rsidR="00D87E79" w:rsidRDefault="00933184">
      <w:pPr>
        <w:pStyle w:val="Zkladntext"/>
        <w:spacing w:before="40"/>
        <w:ind w:left="251"/>
        <w:rPr>
          <w:b/>
        </w:rPr>
      </w:pPr>
      <w:r>
        <w:rPr>
          <w:b/>
        </w:rPr>
        <w:t>Pripomienka a podrobné stanovisko zodpovedného orgánu k návrhu technického predpisu</w:t>
      </w:r>
    </w:p>
    <w:p w:rsidR="00D87E79" w:rsidRDefault="00933184">
      <w:pPr>
        <w:pStyle w:val="Odsekzoznamu"/>
        <w:numPr>
          <w:ilvl w:val="0"/>
          <w:numId w:val="16"/>
        </w:numPr>
        <w:tabs>
          <w:tab w:val="left" w:pos="641"/>
        </w:tabs>
        <w:spacing w:before="233"/>
        <w:ind w:right="0"/>
        <w:rPr>
          <w:sz w:val="20"/>
        </w:rPr>
      </w:pPr>
      <w:r>
        <w:rPr>
          <w:sz w:val="20"/>
        </w:rPr>
        <w:t>Zodpovedný orgán je oprávnený predložiť</w:t>
      </w:r>
    </w:p>
    <w:p w:rsidR="00D87E79" w:rsidRDefault="00933184">
      <w:pPr>
        <w:pStyle w:val="Odsekzoznamu"/>
        <w:numPr>
          <w:ilvl w:val="0"/>
          <w:numId w:val="15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>pripomienku k návrhu technického predpisu členského štátu, k návrhu technického predpisu členského štátu Európskeho združenia voľného obchodu a k návrhu technického predpisu Turecka,</w:t>
      </w:r>
    </w:p>
    <w:p w:rsidR="00D87E79" w:rsidRDefault="00933184">
      <w:pPr>
        <w:pStyle w:val="Odsekzoznamu"/>
        <w:numPr>
          <w:ilvl w:val="0"/>
          <w:numId w:val="15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podrobné stanovisko k návrhu technického predpisu členského</w:t>
      </w:r>
      <w:r>
        <w:rPr>
          <w:spacing w:val="1"/>
          <w:sz w:val="20"/>
        </w:rPr>
        <w:t xml:space="preserve"> </w:t>
      </w:r>
      <w:r>
        <w:rPr>
          <w:sz w:val="20"/>
        </w:rPr>
        <w:t>štátu.</w:t>
      </w:r>
    </w:p>
    <w:p w:rsidR="00D87E79" w:rsidRDefault="00D87E79">
      <w:pPr>
        <w:pStyle w:val="Zkladntext"/>
      </w:pPr>
    </w:p>
    <w:p w:rsidR="00D87E79" w:rsidRDefault="00933184">
      <w:pPr>
        <w:pStyle w:val="Odsekzoznamu"/>
        <w:numPr>
          <w:ilvl w:val="0"/>
          <w:numId w:val="16"/>
        </w:numPr>
        <w:tabs>
          <w:tab w:val="left" w:pos="707"/>
        </w:tabs>
        <w:spacing w:before="0" w:line="276" w:lineRule="auto"/>
        <w:ind w:left="105" w:firstLine="227"/>
        <w:rPr>
          <w:sz w:val="20"/>
        </w:rPr>
      </w:pPr>
      <w:r>
        <w:rPr>
          <w:sz w:val="20"/>
        </w:rPr>
        <w:t>Zodpovedný orgán nepredkladá pripomienku k fiškálnej požiadavke návrhu technického predpisu alebo k finančnej požiadavke návrhu technického</w:t>
      </w:r>
      <w:r>
        <w:rPr>
          <w:spacing w:val="1"/>
          <w:sz w:val="20"/>
        </w:rPr>
        <w:t xml:space="preserve"> </w:t>
      </w:r>
      <w:r>
        <w:rPr>
          <w:sz w:val="20"/>
        </w:rPr>
        <w:t>predpisu.</w:t>
      </w:r>
    </w:p>
    <w:p w:rsidR="00D87E79" w:rsidRDefault="00933184">
      <w:pPr>
        <w:pStyle w:val="Odsekzoznamu"/>
        <w:numPr>
          <w:ilvl w:val="0"/>
          <w:numId w:val="16"/>
        </w:numPr>
        <w:tabs>
          <w:tab w:val="left" w:pos="641"/>
        </w:tabs>
        <w:spacing w:before="200"/>
        <w:ind w:right="0"/>
        <w:rPr>
          <w:sz w:val="20"/>
        </w:rPr>
      </w:pPr>
      <w:r>
        <w:rPr>
          <w:sz w:val="20"/>
        </w:rPr>
        <w:t>Zodpovedný orgán nepredkladá podrobné stanovisko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</w:p>
    <w:p w:rsidR="00D87E79" w:rsidRDefault="00933184">
      <w:pPr>
        <w:pStyle w:val="Odsekzoznamu"/>
        <w:numPr>
          <w:ilvl w:val="0"/>
          <w:numId w:val="14"/>
        </w:numPr>
        <w:tabs>
          <w:tab w:val="left" w:pos="389"/>
        </w:tabs>
        <w:spacing w:before="136"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fiškálnej požiadavke návrhu technického predpisu alebo k finančnej požiadavke </w:t>
      </w:r>
      <w:r>
        <w:rPr>
          <w:spacing w:val="-3"/>
          <w:sz w:val="20"/>
        </w:rPr>
        <w:t xml:space="preserve">návrhu </w:t>
      </w:r>
      <w:r>
        <w:rPr>
          <w:sz w:val="20"/>
        </w:rPr>
        <w:t>technického predpisu,</w:t>
      </w:r>
    </w:p>
    <w:p w:rsidR="00D87E79" w:rsidRDefault="00933184">
      <w:pPr>
        <w:pStyle w:val="Odsekzoznamu"/>
        <w:numPr>
          <w:ilvl w:val="0"/>
          <w:numId w:val="14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časti návrhu technického predpisu o službe informačnej spoločnosti, ktorá obsahuje podrobnosti, ktoré vyplývajú z jazykovej, kultúrnej alebo z národnej rôznorodosti členského štátu, alebo</w:t>
      </w:r>
    </w:p>
    <w:p w:rsidR="00D87E79" w:rsidRDefault="00933184">
      <w:pPr>
        <w:pStyle w:val="Odsekzoznamu"/>
        <w:numPr>
          <w:ilvl w:val="0"/>
          <w:numId w:val="14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návrhu  technického  predpisu  členského  štátu  Európskeho  združenia  voľného  obchodu     a návrhu technického predpisu</w:t>
      </w:r>
      <w:r>
        <w:rPr>
          <w:spacing w:val="2"/>
          <w:sz w:val="20"/>
        </w:rPr>
        <w:t xml:space="preserve"> </w:t>
      </w:r>
      <w:r>
        <w:rPr>
          <w:sz w:val="20"/>
        </w:rPr>
        <w:t>Turecka.</w:t>
      </w:r>
    </w:p>
    <w:p w:rsidR="00D87E79" w:rsidRDefault="00D87E79">
      <w:pPr>
        <w:pStyle w:val="Zkladntext"/>
        <w:spacing w:before="8"/>
        <w:rPr>
          <w:sz w:val="12"/>
        </w:rPr>
      </w:pPr>
    </w:p>
    <w:p w:rsidR="00D87E79" w:rsidRDefault="00933184">
      <w:pPr>
        <w:pStyle w:val="Zkladntext"/>
        <w:spacing w:before="139"/>
        <w:ind w:left="103" w:right="103"/>
        <w:jc w:val="center"/>
        <w:rPr>
          <w:b/>
        </w:rPr>
      </w:pPr>
      <w:r>
        <w:rPr>
          <w:b/>
        </w:rPr>
        <w:t>§ 7</w:t>
      </w:r>
    </w:p>
    <w:p w:rsidR="00D87E79" w:rsidRDefault="00933184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Sprievodné dokumenty</w:t>
      </w:r>
    </w:p>
    <w:p w:rsidR="00D87E79" w:rsidRDefault="00933184">
      <w:pPr>
        <w:pStyle w:val="Odsekzoznamu"/>
        <w:numPr>
          <w:ilvl w:val="1"/>
          <w:numId w:val="14"/>
        </w:numPr>
        <w:tabs>
          <w:tab w:val="left" w:pos="641"/>
        </w:tabs>
        <w:spacing w:before="233"/>
        <w:ind w:right="0"/>
        <w:rPr>
          <w:sz w:val="20"/>
        </w:rPr>
      </w:pPr>
      <w:r>
        <w:rPr>
          <w:sz w:val="20"/>
        </w:rPr>
        <w:t>Sprievodným dokumentom podľa § 4 ods. 1 písm. c) tretieho bodu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</w:p>
    <w:p w:rsidR="00D87E79" w:rsidRDefault="00933184">
      <w:pPr>
        <w:pStyle w:val="Odsekzoznamu"/>
        <w:numPr>
          <w:ilvl w:val="0"/>
          <w:numId w:val="13"/>
        </w:numPr>
        <w:tabs>
          <w:tab w:val="left" w:pos="389"/>
        </w:tabs>
        <w:spacing w:before="135"/>
        <w:ind w:right="0" w:hanging="283"/>
        <w:rPr>
          <w:sz w:val="20"/>
        </w:rPr>
      </w:pPr>
      <w:r>
        <w:rPr>
          <w:sz w:val="20"/>
        </w:rPr>
        <w:t>vyplnený notifikačný formulár, ktorý je zverejnený na webovom sídle úradu,</w:t>
      </w:r>
    </w:p>
    <w:p w:rsidR="00D87E79" w:rsidRDefault="00933184">
      <w:pPr>
        <w:pStyle w:val="Odsekzoznamu"/>
        <w:numPr>
          <w:ilvl w:val="0"/>
          <w:numId w:val="13"/>
        </w:numPr>
        <w:tabs>
          <w:tab w:val="left" w:pos="389"/>
        </w:tabs>
        <w:spacing w:before="135" w:line="276" w:lineRule="auto"/>
        <w:ind w:hanging="283"/>
        <w:jc w:val="both"/>
        <w:rPr>
          <w:sz w:val="20"/>
        </w:rPr>
      </w:pPr>
      <w:r>
        <w:rPr>
          <w:sz w:val="20"/>
        </w:rPr>
        <w:t>všeobecne záväzný právny predpis, podľa ustanovenia ktorého sa návrh technického predpisu vydáva, alebo všeobecne záväzný právny predpis, ktorý sa návrhom technického predpisu mení alebo dopĺňa,</w:t>
      </w:r>
    </w:p>
    <w:p w:rsidR="00D87E79" w:rsidRDefault="00933184">
      <w:pPr>
        <w:pStyle w:val="Odsekzoznamu"/>
        <w:numPr>
          <w:ilvl w:val="0"/>
          <w:numId w:val="13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doložka vybraných vplyvov a analýza vplyvov</w:t>
      </w:r>
      <w:r>
        <w:rPr>
          <w:position w:val="5"/>
          <w:sz w:val="10"/>
        </w:rPr>
        <w:t>25</w:t>
      </w:r>
      <w:r>
        <w:rPr>
          <w:sz w:val="18"/>
        </w:rPr>
        <w:t xml:space="preserve">) </w:t>
      </w:r>
      <w:r>
        <w:rPr>
          <w:sz w:val="20"/>
        </w:rPr>
        <w:t>návrhu technického predpisu, ak sa</w:t>
      </w:r>
      <w:r>
        <w:rPr>
          <w:spacing w:val="7"/>
          <w:sz w:val="20"/>
        </w:rPr>
        <w:t xml:space="preserve"> </w:t>
      </w:r>
      <w:r>
        <w:rPr>
          <w:sz w:val="20"/>
        </w:rPr>
        <w:t>vyhotovuje,</w:t>
      </w:r>
    </w:p>
    <w:p w:rsidR="00D87E79" w:rsidRDefault="00933184">
      <w:pPr>
        <w:pStyle w:val="Odsekzoznamu"/>
        <w:numPr>
          <w:ilvl w:val="0"/>
          <w:numId w:val="13"/>
        </w:numPr>
        <w:tabs>
          <w:tab w:val="left" w:pos="389"/>
        </w:tabs>
        <w:spacing w:before="136" w:line="276" w:lineRule="auto"/>
        <w:ind w:hanging="283"/>
        <w:rPr>
          <w:sz w:val="20"/>
        </w:rPr>
      </w:pPr>
      <w:r>
        <w:rPr>
          <w:sz w:val="20"/>
        </w:rPr>
        <w:t xml:space="preserve">informácia podľa § 3 písm. c), ak je potrebné vypracovať pôvodnú slovenskú technickú </w:t>
      </w:r>
      <w:r>
        <w:rPr>
          <w:spacing w:val="-3"/>
          <w:sz w:val="20"/>
        </w:rPr>
        <w:t xml:space="preserve">normu   </w:t>
      </w:r>
      <w:r>
        <w:rPr>
          <w:sz w:val="20"/>
        </w:rPr>
        <w:t>k návrhu technického predpisu a odôvodnenie potreby jej</w:t>
      </w:r>
      <w:r>
        <w:rPr>
          <w:spacing w:val="4"/>
          <w:sz w:val="20"/>
        </w:rPr>
        <w:t xml:space="preserve"> </w:t>
      </w:r>
      <w:r>
        <w:rPr>
          <w:sz w:val="20"/>
        </w:rPr>
        <w:t>prijatia.</w:t>
      </w:r>
    </w:p>
    <w:p w:rsidR="00D87E79" w:rsidRDefault="00933184">
      <w:pPr>
        <w:pStyle w:val="Odsekzoznamu"/>
        <w:numPr>
          <w:ilvl w:val="1"/>
          <w:numId w:val="14"/>
        </w:numPr>
        <w:tabs>
          <w:tab w:val="left" w:pos="641"/>
        </w:tabs>
        <w:spacing w:before="200"/>
        <w:ind w:right="0"/>
        <w:rPr>
          <w:sz w:val="20"/>
        </w:rPr>
      </w:pPr>
      <w:r>
        <w:rPr>
          <w:sz w:val="20"/>
        </w:rPr>
        <w:t>Notifikačný formulár obsahuje najmä</w:t>
      </w:r>
    </w:p>
    <w:p w:rsidR="00D87E79" w:rsidRDefault="00933184">
      <w:pPr>
        <w:pStyle w:val="Odsekzoznamu"/>
        <w:numPr>
          <w:ilvl w:val="0"/>
          <w:numId w:val="12"/>
        </w:numPr>
        <w:tabs>
          <w:tab w:val="left" w:pos="446"/>
        </w:tabs>
        <w:spacing w:before="135"/>
        <w:ind w:right="0" w:hanging="340"/>
        <w:rPr>
          <w:sz w:val="20"/>
        </w:rPr>
      </w:pPr>
      <w:r>
        <w:rPr>
          <w:sz w:val="20"/>
        </w:rPr>
        <w:t>názov a sídlo</w:t>
      </w:r>
      <w:r>
        <w:rPr>
          <w:spacing w:val="2"/>
          <w:sz w:val="20"/>
        </w:rPr>
        <w:t xml:space="preserve"> </w:t>
      </w:r>
      <w:r>
        <w:rPr>
          <w:sz w:val="20"/>
        </w:rPr>
        <w:t>úradu,</w:t>
      </w:r>
    </w:p>
    <w:p w:rsidR="00D87E79" w:rsidRDefault="00933184">
      <w:pPr>
        <w:pStyle w:val="Odsekzoznamu"/>
        <w:numPr>
          <w:ilvl w:val="0"/>
          <w:numId w:val="12"/>
        </w:numPr>
        <w:tabs>
          <w:tab w:val="left" w:pos="446"/>
        </w:tabs>
        <w:spacing w:before="135"/>
        <w:ind w:right="0" w:hanging="340"/>
        <w:rPr>
          <w:sz w:val="20"/>
        </w:rPr>
      </w:pPr>
      <w:r>
        <w:rPr>
          <w:sz w:val="20"/>
        </w:rPr>
        <w:t>názov, sídlo, emailovú adresu a telefonický kontakt zodpovedného</w:t>
      </w:r>
      <w:r>
        <w:rPr>
          <w:spacing w:val="1"/>
          <w:sz w:val="20"/>
        </w:rPr>
        <w:t xml:space="preserve"> </w:t>
      </w:r>
      <w:r>
        <w:rPr>
          <w:sz w:val="20"/>
        </w:rPr>
        <w:t>orgánu,</w:t>
      </w:r>
    </w:p>
    <w:p w:rsidR="00D87E79" w:rsidRDefault="00933184">
      <w:pPr>
        <w:pStyle w:val="Odsekzoznamu"/>
        <w:numPr>
          <w:ilvl w:val="0"/>
          <w:numId w:val="12"/>
        </w:numPr>
        <w:tabs>
          <w:tab w:val="left" w:pos="446"/>
        </w:tabs>
        <w:spacing w:before="135" w:line="276" w:lineRule="auto"/>
        <w:ind w:hanging="340"/>
        <w:rPr>
          <w:sz w:val="20"/>
        </w:rPr>
      </w:pPr>
      <w:r>
        <w:rPr>
          <w:sz w:val="20"/>
        </w:rPr>
        <w:t>zodpovedným  orgánom  určený  kód  výrobku  podľa  zoznamu  kódov  výrobkových  skupín   a skupín služieb informačnej spoločnosti, ktorý je zverejnený na webovom sídle</w:t>
      </w:r>
      <w:r>
        <w:rPr>
          <w:spacing w:val="1"/>
          <w:sz w:val="20"/>
        </w:rPr>
        <w:t xml:space="preserve"> </w:t>
      </w:r>
      <w:r>
        <w:rPr>
          <w:sz w:val="20"/>
        </w:rPr>
        <w:t>úradu,</w:t>
      </w:r>
    </w:p>
    <w:p w:rsidR="00D87E79" w:rsidRDefault="00933184">
      <w:pPr>
        <w:pStyle w:val="Odsekzoznamu"/>
        <w:numPr>
          <w:ilvl w:val="0"/>
          <w:numId w:val="12"/>
        </w:numPr>
        <w:tabs>
          <w:tab w:val="left" w:pos="446"/>
        </w:tabs>
        <w:ind w:right="0" w:hanging="340"/>
        <w:rPr>
          <w:sz w:val="20"/>
        </w:rPr>
      </w:pPr>
      <w:r>
        <w:rPr>
          <w:sz w:val="20"/>
        </w:rPr>
        <w:t>názov návrhu technického predpisu,</w:t>
      </w:r>
    </w:p>
    <w:p w:rsidR="00D87E79" w:rsidRDefault="00933184">
      <w:pPr>
        <w:pStyle w:val="Odsekzoznamu"/>
        <w:numPr>
          <w:ilvl w:val="0"/>
          <w:numId w:val="12"/>
        </w:numPr>
        <w:tabs>
          <w:tab w:val="left" w:pos="446"/>
        </w:tabs>
        <w:spacing w:before="136" w:line="276" w:lineRule="auto"/>
        <w:ind w:hanging="340"/>
        <w:rPr>
          <w:sz w:val="20"/>
        </w:rPr>
      </w:pPr>
      <w:r>
        <w:rPr>
          <w:sz w:val="20"/>
        </w:rPr>
        <w:t>názov výrobku alebo služby informačnej spoločnosti, ktorý je predmetom úpravy návrhu technického predpisu,</w:t>
      </w:r>
    </w:p>
    <w:p w:rsidR="00D87E79" w:rsidRDefault="00933184">
      <w:pPr>
        <w:pStyle w:val="Odsekzoznamu"/>
        <w:numPr>
          <w:ilvl w:val="0"/>
          <w:numId w:val="12"/>
        </w:numPr>
        <w:tabs>
          <w:tab w:val="left" w:pos="445"/>
          <w:tab w:val="left" w:pos="446"/>
        </w:tabs>
        <w:spacing w:line="276" w:lineRule="auto"/>
        <w:ind w:hanging="340"/>
        <w:rPr>
          <w:sz w:val="18"/>
        </w:rPr>
      </w:pPr>
      <w:r>
        <w:rPr>
          <w:sz w:val="20"/>
        </w:rPr>
        <w:t>informáciu, či sa na návrh technického predpisu vzťahuje aj informačná povinnosť podľa osobitného predpisu,</w:t>
      </w:r>
      <w:r>
        <w:rPr>
          <w:position w:val="5"/>
          <w:sz w:val="10"/>
        </w:rPr>
        <w:t>16</w:t>
      </w:r>
      <w:r>
        <w:rPr>
          <w:sz w:val="18"/>
        </w:rPr>
        <w:t>)</w:t>
      </w:r>
    </w:p>
    <w:p w:rsidR="00D87E79" w:rsidRDefault="00933184">
      <w:pPr>
        <w:pStyle w:val="Odsekzoznamu"/>
        <w:numPr>
          <w:ilvl w:val="0"/>
          <w:numId w:val="12"/>
        </w:numPr>
        <w:tabs>
          <w:tab w:val="left" w:pos="446"/>
        </w:tabs>
        <w:ind w:right="0" w:hanging="340"/>
        <w:rPr>
          <w:sz w:val="20"/>
        </w:rPr>
      </w:pPr>
      <w:r>
        <w:rPr>
          <w:sz w:val="20"/>
        </w:rPr>
        <w:t>predmet úpravy a stručný opis návrhu technického</w:t>
      </w:r>
      <w:r>
        <w:rPr>
          <w:spacing w:val="1"/>
          <w:sz w:val="20"/>
        </w:rPr>
        <w:t xml:space="preserve"> </w:t>
      </w:r>
      <w:r>
        <w:rPr>
          <w:sz w:val="20"/>
        </w:rPr>
        <w:t>predpisu,</w:t>
      </w:r>
    </w:p>
    <w:p w:rsidR="00D87E79" w:rsidRDefault="00933184">
      <w:pPr>
        <w:pStyle w:val="Odsekzoznamu"/>
        <w:numPr>
          <w:ilvl w:val="0"/>
          <w:numId w:val="12"/>
        </w:numPr>
        <w:tabs>
          <w:tab w:val="left" w:pos="446"/>
        </w:tabs>
        <w:spacing w:before="135"/>
        <w:ind w:right="0" w:hanging="340"/>
        <w:rPr>
          <w:sz w:val="20"/>
        </w:rPr>
      </w:pPr>
      <w:r>
        <w:rPr>
          <w:sz w:val="20"/>
        </w:rPr>
        <w:t>stručné odôvodnenie potreby prijatia návrhu technického predpisu,</w:t>
      </w:r>
    </w:p>
    <w:p w:rsidR="00D87E79" w:rsidRDefault="00933184">
      <w:pPr>
        <w:pStyle w:val="Odsekzoznamu"/>
        <w:numPr>
          <w:ilvl w:val="0"/>
          <w:numId w:val="12"/>
        </w:numPr>
        <w:tabs>
          <w:tab w:val="left" w:pos="445"/>
          <w:tab w:val="left" w:pos="446"/>
        </w:tabs>
        <w:spacing w:before="135"/>
        <w:ind w:right="0" w:hanging="340"/>
        <w:rPr>
          <w:sz w:val="20"/>
        </w:rPr>
      </w:pPr>
      <w:r>
        <w:rPr>
          <w:sz w:val="20"/>
        </w:rPr>
        <w:t>názov všeobecne záväzného právneho predpisu podľa odseku 1 písm.</w:t>
      </w:r>
      <w:r>
        <w:rPr>
          <w:spacing w:val="-3"/>
          <w:sz w:val="20"/>
        </w:rPr>
        <w:t xml:space="preserve"> </w:t>
      </w:r>
      <w:r>
        <w:rPr>
          <w:sz w:val="20"/>
        </w:rPr>
        <w:t>b),</w:t>
      </w:r>
    </w:p>
    <w:p w:rsidR="00D87E79" w:rsidRDefault="00D87E79">
      <w:pPr>
        <w:rPr>
          <w:sz w:val="20"/>
        </w:rPr>
        <w:sectPr w:rsidR="00D87E79">
          <w:pgSz w:w="11910" w:h="16840"/>
          <w:pgMar w:top="1160" w:right="1000" w:bottom="280" w:left="1000" w:header="796" w:footer="0" w:gutter="0"/>
          <w:cols w:space="708"/>
        </w:sectPr>
      </w:pPr>
    </w:p>
    <w:p w:rsidR="00D87E79" w:rsidRDefault="00D87E79">
      <w:pPr>
        <w:pStyle w:val="Zkladntext"/>
        <w:spacing w:before="3"/>
        <w:rPr>
          <w:sz w:val="19"/>
        </w:rPr>
      </w:pPr>
    </w:p>
    <w:p w:rsidR="00D87E79" w:rsidRDefault="00933184">
      <w:pPr>
        <w:pStyle w:val="Odsekzoznamu"/>
        <w:numPr>
          <w:ilvl w:val="0"/>
          <w:numId w:val="12"/>
        </w:numPr>
        <w:tabs>
          <w:tab w:val="left" w:pos="445"/>
          <w:tab w:val="left" w:pos="446"/>
        </w:tabs>
        <w:spacing w:before="125"/>
        <w:ind w:right="0" w:hanging="340"/>
        <w:rPr>
          <w:sz w:val="20"/>
        </w:rPr>
      </w:pPr>
      <w:r>
        <w:rPr>
          <w:sz w:val="20"/>
        </w:rPr>
        <w:t>požiadavku na uplatnenie postupu podľa § 5 ods. 7 a odôvodnenie tejto</w:t>
      </w:r>
      <w:r>
        <w:rPr>
          <w:spacing w:val="1"/>
          <w:sz w:val="20"/>
        </w:rPr>
        <w:t xml:space="preserve"> </w:t>
      </w:r>
      <w:r>
        <w:rPr>
          <w:sz w:val="20"/>
        </w:rPr>
        <w:t>požiadavky,</w:t>
      </w:r>
    </w:p>
    <w:p w:rsidR="00D87E79" w:rsidRDefault="00933184">
      <w:pPr>
        <w:pStyle w:val="Odsekzoznamu"/>
        <w:numPr>
          <w:ilvl w:val="0"/>
          <w:numId w:val="12"/>
        </w:numPr>
        <w:tabs>
          <w:tab w:val="left" w:pos="446"/>
        </w:tabs>
        <w:spacing w:before="135" w:line="276" w:lineRule="auto"/>
        <w:ind w:hanging="340"/>
        <w:rPr>
          <w:sz w:val="20"/>
        </w:rPr>
      </w:pPr>
      <w:r>
        <w:rPr>
          <w:sz w:val="20"/>
        </w:rPr>
        <w:t>požiadavku na zachovanie dôverného charakteru návrhu technického predpisu pri poskytovaní informácií o návrhu technického predpisu podľa § 4 ods. 3 a odôvodnenie tejto požiadavky,</w:t>
      </w:r>
    </w:p>
    <w:p w:rsidR="00D87E79" w:rsidRDefault="00933184">
      <w:pPr>
        <w:pStyle w:val="Odsekzoznamu"/>
        <w:numPr>
          <w:ilvl w:val="0"/>
          <w:numId w:val="12"/>
        </w:numPr>
        <w:tabs>
          <w:tab w:val="left" w:pos="445"/>
          <w:tab w:val="left" w:pos="446"/>
        </w:tabs>
        <w:spacing w:line="276" w:lineRule="auto"/>
        <w:ind w:hanging="340"/>
        <w:rPr>
          <w:sz w:val="20"/>
        </w:rPr>
      </w:pPr>
      <w:r>
        <w:rPr>
          <w:sz w:val="20"/>
        </w:rPr>
        <w:t>informáciu, či návrh technického predpisu obsahuje fiškálnu požiadavku alebo finančnú požiadavku,</w:t>
      </w:r>
    </w:p>
    <w:p w:rsidR="00D87E79" w:rsidRDefault="00933184">
      <w:pPr>
        <w:pStyle w:val="Odsekzoznamu"/>
        <w:numPr>
          <w:ilvl w:val="0"/>
          <w:numId w:val="12"/>
        </w:numPr>
        <w:tabs>
          <w:tab w:val="left" w:pos="446"/>
        </w:tabs>
        <w:spacing w:line="276" w:lineRule="auto"/>
        <w:ind w:hanging="340"/>
        <w:rPr>
          <w:sz w:val="20"/>
        </w:rPr>
      </w:pPr>
      <w:r>
        <w:rPr>
          <w:sz w:val="20"/>
        </w:rPr>
        <w:t xml:space="preserve">informáciu o doložke vybraných vplyvov a analýze vplyvov návrhu technického predpisu, ak </w:t>
      </w:r>
      <w:r>
        <w:rPr>
          <w:spacing w:val="-7"/>
          <w:sz w:val="20"/>
        </w:rPr>
        <w:t xml:space="preserve">sa </w:t>
      </w:r>
      <w:r>
        <w:rPr>
          <w:sz w:val="20"/>
        </w:rPr>
        <w:t>zasiela spolu s návrhom technického</w:t>
      </w:r>
      <w:r>
        <w:rPr>
          <w:spacing w:val="2"/>
          <w:sz w:val="20"/>
        </w:rPr>
        <w:t xml:space="preserve"> </w:t>
      </w:r>
      <w:r>
        <w:rPr>
          <w:sz w:val="20"/>
        </w:rPr>
        <w:t>predpisu,</w:t>
      </w:r>
    </w:p>
    <w:p w:rsidR="00D87E79" w:rsidRDefault="00933184">
      <w:pPr>
        <w:pStyle w:val="Odsekzoznamu"/>
        <w:numPr>
          <w:ilvl w:val="0"/>
          <w:numId w:val="12"/>
        </w:numPr>
        <w:tabs>
          <w:tab w:val="left" w:pos="446"/>
        </w:tabs>
        <w:ind w:right="0" w:hanging="340"/>
        <w:rPr>
          <w:sz w:val="20"/>
        </w:rPr>
      </w:pPr>
      <w:r>
        <w:rPr>
          <w:sz w:val="20"/>
        </w:rPr>
        <w:t>informáciu, či sa návrh technického predpisu oznamuje aj podľa §</w:t>
      </w:r>
      <w:r>
        <w:rPr>
          <w:spacing w:val="-1"/>
          <w:sz w:val="20"/>
        </w:rPr>
        <w:t xml:space="preserve"> </w:t>
      </w:r>
      <w:r>
        <w:rPr>
          <w:sz w:val="20"/>
        </w:rPr>
        <w:t>8.</w:t>
      </w:r>
    </w:p>
    <w:p w:rsidR="00D87E79" w:rsidRDefault="00D87E79">
      <w:pPr>
        <w:pStyle w:val="Zkladntext"/>
        <w:spacing w:before="1"/>
      </w:pPr>
    </w:p>
    <w:p w:rsidR="00D87E79" w:rsidRDefault="00933184">
      <w:pPr>
        <w:pStyle w:val="Odsekzoznamu"/>
        <w:numPr>
          <w:ilvl w:val="1"/>
          <w:numId w:val="14"/>
        </w:numPr>
        <w:tabs>
          <w:tab w:val="left" w:pos="657"/>
        </w:tabs>
        <w:spacing w:before="0" w:line="276" w:lineRule="auto"/>
        <w:ind w:left="105" w:firstLine="227"/>
        <w:jc w:val="both"/>
        <w:rPr>
          <w:sz w:val="18"/>
        </w:rPr>
      </w:pPr>
      <w:r>
        <w:rPr>
          <w:sz w:val="20"/>
        </w:rPr>
        <w:t xml:space="preserve">Sprievodným dokumentom návrhu technického predpisu, ktorý môže obmedziť predaj alebo používanie chemickej látky, chemického prípravku alebo chemického výrobku z dôvodu ochrany verejného zdravia, ochrany spotrebiteľa alebo ochrany životného prostredia je okrem sprievodných dokumentov  uvedených  v odseku  1  aj  údaj  o chemickej  látke,  chemickom  prípravku  </w:t>
      </w:r>
      <w:r>
        <w:rPr>
          <w:spacing w:val="-3"/>
          <w:sz w:val="20"/>
        </w:rPr>
        <w:t xml:space="preserve">alebo   </w:t>
      </w:r>
      <w:r>
        <w:rPr>
          <w:sz w:val="20"/>
        </w:rPr>
        <w:t xml:space="preserve">o chemickom výrobku a o ich známej dostupnej náhrade alebo odkaz na túto náhradu, ak sú takéto údaje k dispozícii, a údaj o predpokladanom vplyve na verejné zdravie, na </w:t>
      </w:r>
      <w:r>
        <w:rPr>
          <w:spacing w:val="-3"/>
          <w:sz w:val="20"/>
        </w:rPr>
        <w:t xml:space="preserve">ochranu </w:t>
      </w:r>
      <w:r>
        <w:rPr>
          <w:sz w:val="20"/>
        </w:rPr>
        <w:t>spotrebiteľa alebo na životné prostredie spolu s analýzou vykonanou zodpovedajúcim spôsobom podľa zásad uvedených v osobitnom</w:t>
      </w:r>
      <w:r>
        <w:rPr>
          <w:spacing w:val="1"/>
          <w:sz w:val="20"/>
        </w:rPr>
        <w:t xml:space="preserve"> </w:t>
      </w:r>
      <w:r>
        <w:rPr>
          <w:sz w:val="20"/>
        </w:rPr>
        <w:t>predpise.</w:t>
      </w:r>
      <w:r>
        <w:rPr>
          <w:position w:val="5"/>
          <w:sz w:val="10"/>
        </w:rPr>
        <w:t>26</w:t>
      </w:r>
      <w:r>
        <w:rPr>
          <w:sz w:val="18"/>
        </w:rPr>
        <w:t>)</w:t>
      </w:r>
    </w:p>
    <w:p w:rsidR="00D87E79" w:rsidRDefault="00D87E79">
      <w:pPr>
        <w:pStyle w:val="Zkladntext"/>
        <w:spacing w:before="8"/>
        <w:rPr>
          <w:sz w:val="12"/>
        </w:rPr>
      </w:pPr>
    </w:p>
    <w:p w:rsidR="00D87E79" w:rsidRDefault="00933184">
      <w:pPr>
        <w:pStyle w:val="Zkladntext"/>
        <w:spacing w:before="139"/>
        <w:ind w:left="103" w:right="103"/>
        <w:jc w:val="center"/>
        <w:rPr>
          <w:b/>
        </w:rPr>
      </w:pPr>
      <w:r>
        <w:rPr>
          <w:b/>
        </w:rPr>
        <w:t>§ 8</w:t>
      </w:r>
    </w:p>
    <w:p w:rsidR="00D87E79" w:rsidRDefault="00933184">
      <w:pPr>
        <w:pStyle w:val="Zkladntext"/>
        <w:spacing w:before="39"/>
        <w:ind w:left="1531"/>
        <w:rPr>
          <w:b/>
        </w:rPr>
      </w:pPr>
      <w:r>
        <w:rPr>
          <w:b/>
        </w:rPr>
        <w:t>Osobitné poskytovanie informácií o návrhu technického predpisu</w:t>
      </w:r>
    </w:p>
    <w:p w:rsidR="00D87E79" w:rsidRDefault="00933184">
      <w:pPr>
        <w:pStyle w:val="Odsekzoznamu"/>
        <w:numPr>
          <w:ilvl w:val="0"/>
          <w:numId w:val="11"/>
        </w:numPr>
        <w:tabs>
          <w:tab w:val="left" w:pos="708"/>
        </w:tabs>
        <w:spacing w:before="233" w:line="276" w:lineRule="auto"/>
        <w:ind w:firstLine="227"/>
        <w:jc w:val="both"/>
        <w:rPr>
          <w:sz w:val="20"/>
        </w:rPr>
      </w:pPr>
      <w:r>
        <w:rPr>
          <w:sz w:val="20"/>
        </w:rPr>
        <w:t xml:space="preserve">Úrad vykonáva činnosť informačného strediska podľa medzinárodnej zmluvy, ktorou </w:t>
      </w:r>
      <w:r>
        <w:rPr>
          <w:spacing w:val="-6"/>
          <w:sz w:val="20"/>
        </w:rPr>
        <w:t xml:space="preserve">je </w:t>
      </w:r>
      <w:r>
        <w:rPr>
          <w:sz w:val="20"/>
        </w:rPr>
        <w:t>Slovenská republika viazaná,</w:t>
      </w:r>
      <w:r>
        <w:rPr>
          <w:position w:val="5"/>
          <w:sz w:val="10"/>
        </w:rPr>
        <w:t>1</w:t>
      </w:r>
      <w:r>
        <w:rPr>
          <w:sz w:val="18"/>
        </w:rPr>
        <w:t>)</w:t>
      </w:r>
      <w:r>
        <w:rPr>
          <w:spacing w:val="5"/>
          <w:sz w:val="18"/>
        </w:rPr>
        <w:t xml:space="preserve"> </w:t>
      </w:r>
      <w:r>
        <w:rPr>
          <w:sz w:val="20"/>
        </w:rPr>
        <w:t>ktoré</w:t>
      </w:r>
    </w:p>
    <w:p w:rsidR="00D87E79" w:rsidRDefault="00933184">
      <w:pPr>
        <w:pStyle w:val="Odsekzoznamu"/>
        <w:numPr>
          <w:ilvl w:val="0"/>
          <w:numId w:val="10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spolupracuje so zodpovedným orgánom a Komisiou pri poskytovaní informácií o </w:t>
      </w:r>
      <w:r>
        <w:rPr>
          <w:spacing w:val="-3"/>
          <w:sz w:val="20"/>
        </w:rPr>
        <w:t xml:space="preserve">návrhu </w:t>
      </w:r>
      <w:r>
        <w:rPr>
          <w:sz w:val="20"/>
        </w:rPr>
        <w:t>technického predpisu a pri predkladaní návrhu technického</w:t>
      </w:r>
      <w:r>
        <w:rPr>
          <w:spacing w:val="1"/>
          <w:sz w:val="20"/>
        </w:rPr>
        <w:t xml:space="preserve"> </w:t>
      </w:r>
      <w:r>
        <w:rPr>
          <w:sz w:val="20"/>
        </w:rPr>
        <w:t>predpisu,</w:t>
      </w:r>
    </w:p>
    <w:p w:rsidR="00D87E79" w:rsidRDefault="00933184">
      <w:pPr>
        <w:pStyle w:val="Odsekzoznamu"/>
        <w:numPr>
          <w:ilvl w:val="0"/>
          <w:numId w:val="10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oznamuje podľa medzinárodnej zmluvy, ktorou je Slovenská republika viazaná,</w:t>
      </w:r>
      <w:r>
        <w:rPr>
          <w:position w:val="5"/>
          <w:sz w:val="10"/>
        </w:rPr>
        <w:t>1</w:t>
      </w:r>
      <w:r>
        <w:rPr>
          <w:sz w:val="18"/>
        </w:rPr>
        <w:t xml:space="preserve">) </w:t>
      </w:r>
      <w:r>
        <w:rPr>
          <w:spacing w:val="-3"/>
          <w:sz w:val="20"/>
        </w:rPr>
        <w:t xml:space="preserve">návrh </w:t>
      </w:r>
      <w:r>
        <w:rPr>
          <w:sz w:val="20"/>
        </w:rPr>
        <w:t>technického predpisu po prerokovaní s</w:t>
      </w:r>
      <w:r>
        <w:rPr>
          <w:spacing w:val="1"/>
          <w:sz w:val="20"/>
        </w:rPr>
        <w:t xml:space="preserve"> </w:t>
      </w:r>
      <w:r>
        <w:rPr>
          <w:sz w:val="20"/>
        </w:rPr>
        <w:t>Komisiou,</w:t>
      </w:r>
    </w:p>
    <w:p w:rsidR="00D87E79" w:rsidRDefault="00933184">
      <w:pPr>
        <w:pStyle w:val="Odsekzoznamu"/>
        <w:numPr>
          <w:ilvl w:val="0"/>
          <w:numId w:val="10"/>
        </w:numPr>
        <w:tabs>
          <w:tab w:val="left" w:pos="389"/>
        </w:tabs>
        <w:spacing w:line="276" w:lineRule="auto"/>
        <w:ind w:hanging="283"/>
        <w:jc w:val="both"/>
        <w:rPr>
          <w:sz w:val="18"/>
        </w:rPr>
      </w:pPr>
      <w:r>
        <w:rPr>
          <w:sz w:val="20"/>
        </w:rPr>
        <w:t>na vyžiadanie niektorej zo zmluvných strán dohody</w:t>
      </w:r>
      <w:r>
        <w:rPr>
          <w:position w:val="5"/>
          <w:sz w:val="10"/>
        </w:rPr>
        <w:t>11</w:t>
      </w:r>
      <w:r>
        <w:rPr>
          <w:sz w:val="18"/>
        </w:rPr>
        <w:t xml:space="preserve">) </w:t>
      </w:r>
      <w:r>
        <w:rPr>
          <w:sz w:val="20"/>
        </w:rPr>
        <w:t>poskytuje informácie podľa medzinárodnej zmluvy, ktorou je Slovenská republika viazaná,</w:t>
      </w:r>
      <w:r>
        <w:rPr>
          <w:position w:val="5"/>
          <w:sz w:val="10"/>
        </w:rPr>
        <w:t>27</w:t>
      </w:r>
      <w:r>
        <w:rPr>
          <w:sz w:val="18"/>
        </w:rPr>
        <w:t>)</w:t>
      </w:r>
    </w:p>
    <w:p w:rsidR="00933184" w:rsidRPr="00933184" w:rsidRDefault="00933184">
      <w:pPr>
        <w:pStyle w:val="Odsekzoznamu"/>
        <w:numPr>
          <w:ilvl w:val="0"/>
          <w:numId w:val="10"/>
        </w:numPr>
        <w:tabs>
          <w:tab w:val="left" w:pos="389"/>
        </w:tabs>
        <w:spacing w:line="276" w:lineRule="auto"/>
        <w:ind w:hanging="283"/>
        <w:jc w:val="both"/>
        <w:rPr>
          <w:ins w:id="0" w:author="Kundrátová Bernadeta" w:date="2021-03-30T12:32:00Z"/>
          <w:sz w:val="18"/>
          <w:rPrChange w:id="1" w:author="Kundrátová Bernadeta" w:date="2021-03-30T12:32:00Z">
            <w:rPr>
              <w:ins w:id="2" w:author="Kundrátová Bernadeta" w:date="2021-03-30T12:32:00Z"/>
              <w:sz w:val="20"/>
            </w:rPr>
          </w:rPrChange>
        </w:rPr>
      </w:pPr>
      <w:ins w:id="3" w:author="Kundrátová Bernadeta" w:date="2021-03-30T12:32:00Z">
        <w:r w:rsidRPr="00933184">
          <w:rPr>
            <w:sz w:val="20"/>
          </w:rPr>
          <w:t>informuje o návrhoch technických predpisov oznámených podľa medzinárodnej zmluvy, ktorou je Slovenská republika viazaná,</w:t>
        </w:r>
        <w:r w:rsidRPr="00933184">
          <w:rPr>
            <w:sz w:val="20"/>
            <w:vertAlign w:val="superscript"/>
            <w:rPrChange w:id="4" w:author="Kundrátová Bernadeta" w:date="2021-03-30T12:32:00Z">
              <w:rPr>
                <w:sz w:val="20"/>
              </w:rPr>
            </w:rPrChange>
          </w:rPr>
          <w:t>1</w:t>
        </w:r>
        <w:r w:rsidRPr="00933184">
          <w:rPr>
            <w:sz w:val="20"/>
          </w:rPr>
          <w:t>)</w:t>
        </w:r>
      </w:ins>
    </w:p>
    <w:p w:rsidR="00D87E79" w:rsidDel="00933184" w:rsidRDefault="00933184" w:rsidP="00933184">
      <w:pPr>
        <w:pStyle w:val="Odsekzoznamu"/>
        <w:numPr>
          <w:ilvl w:val="0"/>
          <w:numId w:val="10"/>
        </w:numPr>
        <w:tabs>
          <w:tab w:val="left" w:pos="389"/>
        </w:tabs>
        <w:spacing w:line="276" w:lineRule="auto"/>
        <w:jc w:val="both"/>
        <w:rPr>
          <w:del w:id="5" w:author="Kundrátová Bernadeta" w:date="2021-03-30T12:32:00Z"/>
          <w:sz w:val="18"/>
        </w:rPr>
      </w:pPr>
      <w:del w:id="6" w:author="Kundrátová Bernadeta" w:date="2021-03-30T12:32:00Z">
        <w:r w:rsidDel="00933184">
          <w:rPr>
            <w:sz w:val="20"/>
          </w:rPr>
          <w:delText>uverejňuje vo Vestníku Úradu pre normalizáciu, metrológiu a skúšobníctvo Slovenskej republiky informáciu o návrhoch technických predpisov oznámených podľa medzinárodnej zmluvy, ktorou je Slovenská republika viazaná,</w:delText>
        </w:r>
        <w:r w:rsidDel="00933184">
          <w:rPr>
            <w:position w:val="5"/>
            <w:sz w:val="10"/>
          </w:rPr>
          <w:delText>1</w:delText>
        </w:r>
        <w:r w:rsidDel="00933184">
          <w:rPr>
            <w:sz w:val="18"/>
          </w:rPr>
          <w:delText>)</w:delText>
        </w:r>
      </w:del>
    </w:p>
    <w:p w:rsidR="00D87E79" w:rsidRDefault="00933184">
      <w:pPr>
        <w:pStyle w:val="Odsekzoznamu"/>
        <w:numPr>
          <w:ilvl w:val="0"/>
          <w:numId w:val="10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metodicky usmerňuje a riadi postup osobitného poskytovania informácií o návrhu technického predpisu.</w:t>
      </w:r>
    </w:p>
    <w:p w:rsidR="00D87E79" w:rsidRDefault="00933184">
      <w:pPr>
        <w:pStyle w:val="Odsekzoznamu"/>
        <w:numPr>
          <w:ilvl w:val="0"/>
          <w:numId w:val="11"/>
        </w:numPr>
        <w:tabs>
          <w:tab w:val="left" w:pos="641"/>
        </w:tabs>
        <w:spacing w:before="200"/>
        <w:ind w:left="640" w:right="0" w:hanging="308"/>
        <w:rPr>
          <w:sz w:val="20"/>
        </w:rPr>
      </w:pPr>
      <w:r>
        <w:rPr>
          <w:sz w:val="20"/>
        </w:rPr>
        <w:t>Zodpovedný orgán v elektronickej podobe doručí informačnému</w:t>
      </w:r>
      <w:r>
        <w:rPr>
          <w:spacing w:val="1"/>
          <w:sz w:val="20"/>
        </w:rPr>
        <w:t xml:space="preserve"> </w:t>
      </w:r>
      <w:r>
        <w:rPr>
          <w:sz w:val="20"/>
        </w:rPr>
        <w:t>stredisku</w:t>
      </w:r>
    </w:p>
    <w:p w:rsidR="00D87E79" w:rsidRDefault="00933184">
      <w:pPr>
        <w:pStyle w:val="Odsekzoznamu"/>
        <w:numPr>
          <w:ilvl w:val="0"/>
          <w:numId w:val="9"/>
        </w:numPr>
        <w:tabs>
          <w:tab w:val="left" w:pos="389"/>
        </w:tabs>
        <w:spacing w:before="135" w:line="276" w:lineRule="auto"/>
        <w:ind w:hanging="283"/>
        <w:jc w:val="both"/>
        <w:rPr>
          <w:sz w:val="18"/>
        </w:rPr>
      </w:pPr>
      <w:r>
        <w:rPr>
          <w:sz w:val="20"/>
        </w:rPr>
        <w:t>návrh technického predpisu, ktorý sa má oznámiť podľa medzinárodnej zmluvy, ktorou je Slovenská republika</w:t>
      </w:r>
      <w:r>
        <w:rPr>
          <w:spacing w:val="-1"/>
          <w:sz w:val="20"/>
        </w:rPr>
        <w:t xml:space="preserve"> </w:t>
      </w:r>
      <w:r>
        <w:rPr>
          <w:sz w:val="20"/>
        </w:rPr>
        <w:t>viazaná,</w:t>
      </w:r>
      <w:r>
        <w:rPr>
          <w:position w:val="5"/>
          <w:sz w:val="10"/>
        </w:rPr>
        <w:t>1</w:t>
      </w:r>
      <w:r>
        <w:rPr>
          <w:sz w:val="18"/>
        </w:rPr>
        <w:t>)</w:t>
      </w:r>
    </w:p>
    <w:p w:rsidR="00D87E79" w:rsidRDefault="00933184">
      <w:pPr>
        <w:pStyle w:val="Odsekzoznamu"/>
        <w:numPr>
          <w:ilvl w:val="0"/>
          <w:numId w:val="9"/>
        </w:numPr>
        <w:tabs>
          <w:tab w:val="left" w:pos="389"/>
        </w:tabs>
        <w:ind w:right="0" w:hanging="283"/>
        <w:rPr>
          <w:sz w:val="20"/>
        </w:rPr>
      </w:pPr>
      <w:r>
        <w:rPr>
          <w:sz w:val="20"/>
        </w:rPr>
        <w:t>vyplnený osobitný notifikačný formulár, ktorý je zverejnený na webovom sídle</w:t>
      </w:r>
      <w:r>
        <w:rPr>
          <w:spacing w:val="-1"/>
          <w:sz w:val="20"/>
        </w:rPr>
        <w:t xml:space="preserve"> </w:t>
      </w:r>
      <w:r>
        <w:rPr>
          <w:sz w:val="20"/>
        </w:rPr>
        <w:t>úradu.</w:t>
      </w:r>
    </w:p>
    <w:p w:rsidR="00D87E79" w:rsidRDefault="00D87E79">
      <w:pPr>
        <w:pStyle w:val="Zkladntext"/>
        <w:spacing w:before="1"/>
      </w:pPr>
    </w:p>
    <w:p w:rsidR="00D87E79" w:rsidRDefault="00933184">
      <w:pPr>
        <w:pStyle w:val="Odsekzoznamu"/>
        <w:numPr>
          <w:ilvl w:val="0"/>
          <w:numId w:val="11"/>
        </w:numPr>
        <w:tabs>
          <w:tab w:val="left" w:pos="657"/>
        </w:tabs>
        <w:spacing w:before="0" w:line="276" w:lineRule="auto"/>
        <w:ind w:firstLine="227"/>
        <w:jc w:val="both"/>
        <w:rPr>
          <w:sz w:val="20"/>
        </w:rPr>
      </w:pPr>
      <w:r>
        <w:rPr>
          <w:sz w:val="20"/>
        </w:rPr>
        <w:t>Zodpovedný orgán odloží prijatie návrhu technického predpisu na čas nevyhnutne potrebný na predloženie osobitných pripomienok jednej zo strán dohody uplatnených v priebehu osobitného pripomienkového konania v primeranej lehote určenej zodpovedným</w:t>
      </w:r>
      <w:r>
        <w:rPr>
          <w:spacing w:val="1"/>
          <w:sz w:val="20"/>
        </w:rPr>
        <w:t xml:space="preserve"> </w:t>
      </w:r>
      <w:r>
        <w:rPr>
          <w:sz w:val="20"/>
        </w:rPr>
        <w:t>orgánom.</w:t>
      </w:r>
    </w:p>
    <w:p w:rsidR="00D87E79" w:rsidRDefault="00933184">
      <w:pPr>
        <w:pStyle w:val="Odsekzoznamu"/>
        <w:numPr>
          <w:ilvl w:val="0"/>
          <w:numId w:val="11"/>
        </w:numPr>
        <w:tabs>
          <w:tab w:val="left" w:pos="669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Zodpovedný orgán zohľadní osobitné pripomienky predložené podľa medzinárodnej zmluvy, ktorou je Slovenská republika viazaná,</w:t>
      </w:r>
      <w:r>
        <w:rPr>
          <w:position w:val="5"/>
          <w:sz w:val="10"/>
        </w:rPr>
        <w:t>1</w:t>
      </w:r>
      <w:r>
        <w:rPr>
          <w:sz w:val="18"/>
        </w:rPr>
        <w:t xml:space="preserve">) </w:t>
      </w:r>
      <w:r>
        <w:rPr>
          <w:sz w:val="20"/>
        </w:rPr>
        <w:t>v najväčšej možnej miere v technickom</w:t>
      </w:r>
      <w:r>
        <w:rPr>
          <w:spacing w:val="10"/>
          <w:sz w:val="20"/>
        </w:rPr>
        <w:t xml:space="preserve"> </w:t>
      </w:r>
      <w:r>
        <w:rPr>
          <w:sz w:val="20"/>
        </w:rPr>
        <w:t>predpise.</w:t>
      </w:r>
    </w:p>
    <w:p w:rsidR="00D87E79" w:rsidRDefault="00D87E79">
      <w:pPr>
        <w:spacing w:line="276" w:lineRule="auto"/>
        <w:jc w:val="both"/>
        <w:rPr>
          <w:sz w:val="20"/>
        </w:rPr>
        <w:sectPr w:rsidR="00D87E79">
          <w:pgSz w:w="11910" w:h="16840"/>
          <w:pgMar w:top="1160" w:right="1000" w:bottom="280" w:left="1000" w:header="796" w:footer="0" w:gutter="0"/>
          <w:cols w:space="708"/>
        </w:sectPr>
      </w:pPr>
    </w:p>
    <w:p w:rsidR="00D87E79" w:rsidRDefault="00D87E79">
      <w:pPr>
        <w:pStyle w:val="Zkladntext"/>
      </w:pPr>
    </w:p>
    <w:p w:rsidR="00D87E79" w:rsidRDefault="00D87E79">
      <w:pPr>
        <w:pStyle w:val="Zkladntext"/>
        <w:spacing w:before="10"/>
        <w:rPr>
          <w:sz w:val="25"/>
        </w:rPr>
      </w:pPr>
    </w:p>
    <w:p w:rsidR="00D87E79" w:rsidRDefault="00933184">
      <w:pPr>
        <w:pStyle w:val="Zkladntext"/>
        <w:spacing w:line="244" w:lineRule="auto"/>
        <w:ind w:left="256" w:right="164"/>
        <w:jc w:val="center"/>
        <w:rPr>
          <w:b/>
        </w:rPr>
      </w:pPr>
      <w:r>
        <w:rPr>
          <w:b/>
        </w:rPr>
        <w:t>P</w:t>
      </w:r>
      <w:r>
        <w:rPr>
          <w:b/>
          <w:spacing w:val="-39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s</w:t>
      </w:r>
      <w:r>
        <w:rPr>
          <w:b/>
          <w:spacing w:val="-38"/>
        </w:rPr>
        <w:t xml:space="preserve"> </w:t>
      </w:r>
      <w:r>
        <w:rPr>
          <w:b/>
        </w:rPr>
        <w:t>k</w:t>
      </w:r>
      <w:r>
        <w:rPr>
          <w:b/>
          <w:spacing w:val="-39"/>
        </w:rPr>
        <w:t xml:space="preserve"> </w:t>
      </w:r>
      <w:r>
        <w:rPr>
          <w:b/>
        </w:rPr>
        <w:t>y</w:t>
      </w:r>
      <w:r>
        <w:rPr>
          <w:b/>
          <w:spacing w:val="-38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9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9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59"/>
        </w:rPr>
        <w:t xml:space="preserve"> </w:t>
      </w:r>
      <w:r>
        <w:rPr>
          <w:b/>
        </w:rPr>
        <w:t>i</w:t>
      </w:r>
      <w:r>
        <w:rPr>
          <w:b/>
          <w:spacing w:val="-39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f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9"/>
        </w:rPr>
        <w:t xml:space="preserve"> </w:t>
      </w:r>
      <w:r>
        <w:rPr>
          <w:b/>
        </w:rPr>
        <w:t>r</w:t>
      </w:r>
      <w:r>
        <w:rPr>
          <w:b/>
          <w:spacing w:val="-38"/>
        </w:rPr>
        <w:t xml:space="preserve"> </w:t>
      </w:r>
      <w:r>
        <w:rPr>
          <w:b/>
        </w:rPr>
        <w:t>m</w:t>
      </w:r>
      <w:r>
        <w:rPr>
          <w:b/>
          <w:spacing w:val="-38"/>
        </w:rPr>
        <w:t xml:space="preserve"> </w:t>
      </w:r>
      <w:r>
        <w:rPr>
          <w:b/>
        </w:rPr>
        <w:t>á</w:t>
      </w:r>
      <w:r>
        <w:rPr>
          <w:b/>
          <w:spacing w:val="-39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í</w:t>
      </w:r>
      <w:r>
        <w:rPr>
          <w:b/>
          <w:spacing w:val="58"/>
        </w:rPr>
        <w:t xml:space="preserve"> </w:t>
      </w:r>
      <w:r>
        <w:rPr>
          <w:b/>
        </w:rPr>
        <w:t>o</w:t>
      </w:r>
      <w:r>
        <w:rPr>
          <w:b/>
          <w:spacing w:val="57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9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h</w:t>
      </w:r>
      <w:r>
        <w:rPr>
          <w:b/>
          <w:spacing w:val="-38"/>
        </w:rPr>
        <w:t xml:space="preserve"> </w:t>
      </w:r>
      <w:r>
        <w:rPr>
          <w:b/>
        </w:rPr>
        <w:t>n</w:t>
      </w:r>
      <w:r>
        <w:rPr>
          <w:b/>
          <w:spacing w:val="-39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k</w:t>
      </w:r>
      <w:r>
        <w:rPr>
          <w:b/>
          <w:spacing w:val="-39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m</w:t>
      </w:r>
      <w:r>
        <w:rPr>
          <w:b/>
          <w:spacing w:val="59"/>
        </w:rPr>
        <w:t xml:space="preserve"> </w:t>
      </w:r>
      <w:r>
        <w:rPr>
          <w:b/>
        </w:rPr>
        <w:t>p</w:t>
      </w:r>
      <w:r>
        <w:rPr>
          <w:b/>
          <w:spacing w:val="-39"/>
        </w:rPr>
        <w:t xml:space="preserve"> </w:t>
      </w:r>
      <w:r>
        <w:rPr>
          <w:b/>
        </w:rPr>
        <w:t>r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i</w:t>
      </w:r>
      <w:r>
        <w:rPr>
          <w:b/>
          <w:spacing w:val="-39"/>
        </w:rPr>
        <w:t xml:space="preserve"> </w:t>
      </w:r>
      <w:r>
        <w:rPr>
          <w:b/>
        </w:rPr>
        <w:t>d</w:t>
      </w:r>
      <w:r>
        <w:rPr>
          <w:b/>
          <w:spacing w:val="-38"/>
        </w:rPr>
        <w:t xml:space="preserve"> </w:t>
      </w:r>
      <w:r>
        <w:rPr>
          <w:b/>
        </w:rPr>
        <w:t>l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58"/>
        </w:rPr>
        <w:t xml:space="preserve"> </w:t>
      </w:r>
      <w:r>
        <w:rPr>
          <w:b/>
        </w:rPr>
        <w:t>a</w:t>
      </w:r>
      <w:r>
        <w:rPr>
          <w:b/>
          <w:spacing w:val="57"/>
        </w:rPr>
        <w:t xml:space="preserve"> </w:t>
      </w:r>
      <w:r>
        <w:rPr>
          <w:b/>
        </w:rPr>
        <w:t>o</w:t>
      </w:r>
      <w:r>
        <w:rPr>
          <w:b/>
          <w:spacing w:val="56"/>
        </w:rPr>
        <w:t xml:space="preserve">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r</w:t>
      </w:r>
      <w:r>
        <w:rPr>
          <w:b/>
          <w:spacing w:val="-38"/>
        </w:rPr>
        <w:t xml:space="preserve"> </w:t>
      </w:r>
      <w:r>
        <w:rPr>
          <w:b/>
        </w:rPr>
        <w:t>e</w:t>
      </w:r>
      <w:r>
        <w:rPr>
          <w:b/>
          <w:spacing w:val="-39"/>
        </w:rPr>
        <w:t xml:space="preserve"> </w:t>
      </w:r>
      <w:r>
        <w:rPr>
          <w:b/>
        </w:rPr>
        <w:t>k</w:t>
      </w:r>
      <w:r>
        <w:rPr>
          <w:b/>
          <w:spacing w:val="-38"/>
        </w:rPr>
        <w:t xml:space="preserve"> </w:t>
      </w:r>
      <w:r>
        <w:rPr>
          <w:b/>
        </w:rPr>
        <w:t>á</w:t>
      </w:r>
      <w:r>
        <w:rPr>
          <w:b/>
          <w:spacing w:val="-38"/>
        </w:rPr>
        <w:t xml:space="preserve"> </w:t>
      </w:r>
      <w:r>
        <w:rPr>
          <w:b/>
        </w:rPr>
        <w:t>ž</w:t>
      </w:r>
      <w:r>
        <w:rPr>
          <w:b/>
          <w:spacing w:val="-38"/>
        </w:rPr>
        <w:t xml:space="preserve"> </w:t>
      </w:r>
      <w:r>
        <w:rPr>
          <w:b/>
        </w:rPr>
        <w:t>k</w:t>
      </w:r>
      <w:r>
        <w:rPr>
          <w:b/>
          <w:spacing w:val="-39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c</w:t>
      </w:r>
      <w:r>
        <w:rPr>
          <w:b/>
          <w:spacing w:val="-38"/>
        </w:rPr>
        <w:t xml:space="preserve"> </w:t>
      </w:r>
      <w:r>
        <w:rPr>
          <w:b/>
        </w:rPr>
        <w:t>h</w:t>
      </w:r>
      <w:r>
        <w:rPr>
          <w:b/>
          <w:spacing w:val="5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ľ</w:t>
      </w:r>
      <w:r>
        <w:rPr>
          <w:b/>
          <w:spacing w:val="-39"/>
        </w:rPr>
        <w:t xml:space="preserve"> </w:t>
      </w:r>
      <w:r>
        <w:rPr>
          <w:b/>
        </w:rPr>
        <w:t>n</w:t>
      </w:r>
      <w:r>
        <w:rPr>
          <w:b/>
          <w:spacing w:val="-38"/>
        </w:rPr>
        <w:t xml:space="preserve"> </w:t>
      </w:r>
      <w:r>
        <w:rPr>
          <w:b/>
        </w:rPr>
        <w:t>é</w:t>
      </w:r>
      <w:r>
        <w:rPr>
          <w:b/>
          <w:spacing w:val="-38"/>
        </w:rPr>
        <w:t xml:space="preserve"> </w:t>
      </w:r>
      <w:r>
        <w:rPr>
          <w:b/>
        </w:rPr>
        <w:t>h</w:t>
      </w:r>
      <w:r>
        <w:rPr>
          <w:b/>
          <w:spacing w:val="-39"/>
        </w:rPr>
        <w:t xml:space="preserve"> </w:t>
      </w:r>
      <w:r>
        <w:rPr>
          <w:b/>
          <w:spacing w:val="-14"/>
        </w:rPr>
        <w:t xml:space="preserve">o </w:t>
      </w:r>
      <w:r>
        <w:rPr>
          <w:b/>
        </w:rPr>
        <w:t>p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h</w:t>
      </w:r>
      <w:r>
        <w:rPr>
          <w:b/>
          <w:spacing w:val="-38"/>
        </w:rPr>
        <w:t xml:space="preserve"> </w:t>
      </w:r>
      <w:r>
        <w:rPr>
          <w:b/>
        </w:rPr>
        <w:t>y</w:t>
      </w:r>
      <w:r>
        <w:rPr>
          <w:b/>
          <w:spacing w:val="-38"/>
        </w:rPr>
        <w:t xml:space="preserve"> </w:t>
      </w:r>
      <w:r>
        <w:rPr>
          <w:b/>
        </w:rPr>
        <w:t>b</w:t>
      </w:r>
      <w:r>
        <w:rPr>
          <w:b/>
          <w:spacing w:val="-38"/>
        </w:rPr>
        <w:t xml:space="preserve"> </w:t>
      </w:r>
      <w:r>
        <w:rPr>
          <w:b/>
        </w:rPr>
        <w:t>u</w:t>
      </w:r>
      <w:r>
        <w:rPr>
          <w:b/>
          <w:spacing w:val="59"/>
        </w:rPr>
        <w:t xml:space="preserve"> </w:t>
      </w:r>
      <w:r>
        <w:rPr>
          <w:b/>
        </w:rPr>
        <w:t>t</w:t>
      </w:r>
      <w:r>
        <w:rPr>
          <w:b/>
          <w:spacing w:val="-38"/>
        </w:rPr>
        <w:t xml:space="preserve"> </w:t>
      </w:r>
      <w:r>
        <w:rPr>
          <w:b/>
        </w:rPr>
        <w:t>o</w:t>
      </w:r>
      <w:r>
        <w:rPr>
          <w:b/>
          <w:spacing w:val="-38"/>
        </w:rPr>
        <w:t xml:space="preserve"> </w:t>
      </w:r>
      <w:r>
        <w:rPr>
          <w:b/>
        </w:rPr>
        <w:t>v</w:t>
      </w:r>
      <w:r>
        <w:rPr>
          <w:b/>
          <w:spacing w:val="-38"/>
        </w:rPr>
        <w:t xml:space="preserve"> </w:t>
      </w:r>
      <w:r>
        <w:rPr>
          <w:b/>
        </w:rPr>
        <w:t>a</w:t>
      </w:r>
      <w:r>
        <w:rPr>
          <w:b/>
          <w:spacing w:val="-38"/>
        </w:rPr>
        <w:t xml:space="preserve"> </w:t>
      </w:r>
      <w:r>
        <w:rPr>
          <w:b/>
        </w:rPr>
        <w:t>r</w:t>
      </w:r>
      <w:r>
        <w:rPr>
          <w:b/>
          <w:spacing w:val="-38"/>
        </w:rPr>
        <w:t xml:space="preserve"> </w:t>
      </w:r>
      <w:r>
        <w:rPr>
          <w:b/>
        </w:rPr>
        <w:t>u</w:t>
      </w:r>
    </w:p>
    <w:p w:rsidR="00D87E79" w:rsidRDefault="00D87E79">
      <w:pPr>
        <w:pStyle w:val="Zkladntext"/>
        <w:spacing w:before="8"/>
        <w:rPr>
          <w:b/>
          <w:sz w:val="25"/>
        </w:rPr>
      </w:pPr>
    </w:p>
    <w:p w:rsidR="00D87E79" w:rsidRDefault="00933184">
      <w:pPr>
        <w:pStyle w:val="Zkladntext"/>
        <w:ind w:left="103" w:right="103"/>
        <w:jc w:val="center"/>
        <w:rPr>
          <w:b/>
        </w:rPr>
      </w:pPr>
      <w:r>
        <w:rPr>
          <w:b/>
        </w:rPr>
        <w:t>§ 9</w:t>
      </w:r>
    </w:p>
    <w:p w:rsidR="00D87E79" w:rsidRDefault="00933184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Poskytovanie informácií o technickom pravidle</w:t>
      </w:r>
    </w:p>
    <w:p w:rsidR="00D87E79" w:rsidRDefault="00933184">
      <w:pPr>
        <w:pStyle w:val="Odsekzoznamu"/>
        <w:numPr>
          <w:ilvl w:val="0"/>
          <w:numId w:val="8"/>
        </w:numPr>
        <w:tabs>
          <w:tab w:val="left" w:pos="641"/>
        </w:tabs>
        <w:spacing w:before="233"/>
        <w:ind w:right="0"/>
        <w:rPr>
          <w:sz w:val="20"/>
        </w:rPr>
      </w:pPr>
      <w:r>
        <w:rPr>
          <w:sz w:val="20"/>
        </w:rPr>
        <w:t>Úrad vykonáva činnosť kontaktného miesta pre výrobky podľa osobitného predpisu,</w:t>
      </w:r>
      <w:r>
        <w:rPr>
          <w:position w:val="5"/>
          <w:sz w:val="10"/>
        </w:rPr>
        <w:t>28</w:t>
      </w:r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20"/>
        </w:rPr>
        <w:t>ktoré</w:t>
      </w:r>
    </w:p>
    <w:p w:rsidR="00D87E79" w:rsidRDefault="00933184">
      <w:pPr>
        <w:pStyle w:val="Odsekzoznamu"/>
        <w:numPr>
          <w:ilvl w:val="0"/>
          <w:numId w:val="7"/>
        </w:numPr>
        <w:tabs>
          <w:tab w:val="left" w:pos="389"/>
        </w:tabs>
        <w:spacing w:before="135"/>
        <w:ind w:right="0" w:hanging="283"/>
        <w:rPr>
          <w:sz w:val="18"/>
        </w:rPr>
      </w:pPr>
      <w:r>
        <w:rPr>
          <w:sz w:val="20"/>
        </w:rPr>
        <w:t>poskytuje informáciu podľa osobitného</w:t>
      </w:r>
      <w:r>
        <w:rPr>
          <w:spacing w:val="-1"/>
          <w:sz w:val="20"/>
        </w:rPr>
        <w:t xml:space="preserve"> </w:t>
      </w:r>
      <w:r>
        <w:rPr>
          <w:sz w:val="20"/>
        </w:rPr>
        <w:t>predpisu,</w:t>
      </w:r>
      <w:r>
        <w:rPr>
          <w:position w:val="5"/>
          <w:sz w:val="10"/>
        </w:rPr>
        <w:t>29</w:t>
      </w:r>
      <w:r>
        <w:rPr>
          <w:sz w:val="18"/>
        </w:rPr>
        <w:t>)</w:t>
      </w:r>
    </w:p>
    <w:p w:rsidR="00D87E79" w:rsidRDefault="00933184">
      <w:pPr>
        <w:pStyle w:val="Odsekzoznamu"/>
        <w:numPr>
          <w:ilvl w:val="0"/>
          <w:numId w:val="7"/>
        </w:numPr>
        <w:tabs>
          <w:tab w:val="left" w:pos="389"/>
        </w:tabs>
        <w:spacing w:before="136"/>
        <w:ind w:right="0" w:hanging="283"/>
        <w:rPr>
          <w:sz w:val="20"/>
        </w:rPr>
      </w:pPr>
      <w:r>
        <w:rPr>
          <w:sz w:val="20"/>
        </w:rPr>
        <w:t>metodicky usmerňuje a riadi postup poskytovania informácií o technickom</w:t>
      </w:r>
      <w:r>
        <w:rPr>
          <w:spacing w:val="4"/>
          <w:sz w:val="20"/>
        </w:rPr>
        <w:t xml:space="preserve"> </w:t>
      </w:r>
      <w:r>
        <w:rPr>
          <w:sz w:val="20"/>
        </w:rPr>
        <w:t>pravidle,</w:t>
      </w:r>
    </w:p>
    <w:p w:rsidR="00D87E79" w:rsidRDefault="00933184" w:rsidP="00933184">
      <w:pPr>
        <w:pStyle w:val="Odsekzoznamu"/>
        <w:numPr>
          <w:ilvl w:val="0"/>
          <w:numId w:val="7"/>
        </w:numPr>
        <w:tabs>
          <w:tab w:val="left" w:pos="389"/>
        </w:tabs>
        <w:spacing w:before="135"/>
        <w:ind w:right="0"/>
        <w:rPr>
          <w:sz w:val="20"/>
        </w:rPr>
      </w:pPr>
      <w:ins w:id="7" w:author="Kundrátová Bernadeta" w:date="2021-03-30T12:35:00Z">
        <w:r w:rsidRPr="00933184">
          <w:rPr>
            <w:sz w:val="20"/>
          </w:rPr>
          <w:t>plní povinnosti podľa osobitného predpisu.</w:t>
        </w:r>
        <w:r w:rsidRPr="00933184">
          <w:rPr>
            <w:sz w:val="20"/>
            <w:vertAlign w:val="superscript"/>
            <w:rPrChange w:id="8" w:author="Kundrátová Bernadeta" w:date="2021-03-30T12:35:00Z">
              <w:rPr>
                <w:sz w:val="20"/>
              </w:rPr>
            </w:rPrChange>
          </w:rPr>
          <w:t>30)</w:t>
        </w:r>
      </w:ins>
      <w:del w:id="9" w:author="Kundrátová Bernadeta" w:date="2021-03-30T12:35:00Z">
        <w:r w:rsidRPr="00933184" w:rsidDel="00933184">
          <w:rPr>
            <w:sz w:val="20"/>
            <w:vertAlign w:val="superscript"/>
            <w:rPrChange w:id="10" w:author="Kundrátová Bernadeta" w:date="2021-03-30T12:35:00Z">
              <w:rPr>
                <w:sz w:val="20"/>
              </w:rPr>
            </w:rPrChange>
          </w:rPr>
          <w:delText>vedie zoznam poskytnutých informácií podľa písmena</w:delText>
        </w:r>
        <w:r w:rsidRPr="00933184" w:rsidDel="00933184">
          <w:rPr>
            <w:spacing w:val="-1"/>
            <w:sz w:val="20"/>
            <w:vertAlign w:val="superscript"/>
            <w:rPrChange w:id="11" w:author="Kundrátová Bernadeta" w:date="2021-03-30T12:35:00Z">
              <w:rPr>
                <w:spacing w:val="-1"/>
                <w:sz w:val="20"/>
              </w:rPr>
            </w:rPrChange>
          </w:rPr>
          <w:delText xml:space="preserve"> </w:delText>
        </w:r>
        <w:r w:rsidRPr="00933184" w:rsidDel="00933184">
          <w:rPr>
            <w:sz w:val="20"/>
            <w:vertAlign w:val="superscript"/>
            <w:rPrChange w:id="12" w:author="Kundrátová Bernadeta" w:date="2021-03-30T12:35:00Z">
              <w:rPr>
                <w:sz w:val="20"/>
              </w:rPr>
            </w:rPrChange>
          </w:rPr>
          <w:delText>a).</w:delText>
        </w:r>
      </w:del>
    </w:p>
    <w:p w:rsidR="00D87E79" w:rsidRDefault="00D87E79">
      <w:pPr>
        <w:pStyle w:val="Zkladntext"/>
      </w:pPr>
    </w:p>
    <w:p w:rsidR="00D87E79" w:rsidRDefault="00933184">
      <w:pPr>
        <w:pStyle w:val="Odsekzoznamu"/>
        <w:numPr>
          <w:ilvl w:val="0"/>
          <w:numId w:val="8"/>
        </w:numPr>
        <w:tabs>
          <w:tab w:val="left" w:pos="705"/>
        </w:tabs>
        <w:spacing w:before="0" w:line="276" w:lineRule="auto"/>
        <w:ind w:left="105" w:firstLine="227"/>
        <w:jc w:val="both"/>
        <w:rPr>
          <w:sz w:val="20"/>
        </w:rPr>
      </w:pPr>
      <w:r>
        <w:rPr>
          <w:sz w:val="20"/>
        </w:rPr>
        <w:t xml:space="preserve">Orgán štátnej správy alebo orgán územnej samosprávy, ktorý vydal všeobecne </w:t>
      </w:r>
      <w:r>
        <w:rPr>
          <w:spacing w:val="-3"/>
          <w:sz w:val="20"/>
        </w:rPr>
        <w:t xml:space="preserve">záväzný </w:t>
      </w:r>
      <w:r>
        <w:rPr>
          <w:sz w:val="20"/>
        </w:rPr>
        <w:t xml:space="preserve">právny predpis, ktorý obsahuje technické pravidlo, poskytne na žiadosť kontaktného miesta </w:t>
      </w:r>
      <w:r>
        <w:rPr>
          <w:spacing w:val="-4"/>
          <w:sz w:val="20"/>
        </w:rPr>
        <w:t>pre</w:t>
      </w:r>
      <w:r>
        <w:rPr>
          <w:spacing w:val="55"/>
          <w:sz w:val="20"/>
        </w:rPr>
        <w:t xml:space="preserve"> </w:t>
      </w:r>
      <w:r>
        <w:rPr>
          <w:sz w:val="20"/>
        </w:rPr>
        <w:t>výrobky informáciu podľa odseku 1 písm.</w:t>
      </w:r>
      <w:r>
        <w:rPr>
          <w:spacing w:val="-1"/>
          <w:sz w:val="20"/>
        </w:rPr>
        <w:t xml:space="preserve"> </w:t>
      </w:r>
      <w:r>
        <w:rPr>
          <w:sz w:val="20"/>
        </w:rPr>
        <w:t>a).</w:t>
      </w:r>
    </w:p>
    <w:p w:rsidR="00D87E79" w:rsidRDefault="00933184">
      <w:pPr>
        <w:pStyle w:val="Odsekzoznamu"/>
        <w:numPr>
          <w:ilvl w:val="0"/>
          <w:numId w:val="8"/>
        </w:numPr>
        <w:tabs>
          <w:tab w:val="left" w:pos="650"/>
        </w:tabs>
        <w:spacing w:before="200" w:line="276" w:lineRule="auto"/>
        <w:ind w:left="105" w:firstLine="227"/>
        <w:jc w:val="both"/>
        <w:rPr>
          <w:sz w:val="20"/>
        </w:rPr>
      </w:pPr>
      <w:r>
        <w:rPr>
          <w:sz w:val="20"/>
        </w:rPr>
        <w:t>Orgán štátnej správy alebo orgán územnej samosprávy, ktorý vydal rozhodnutie,</w:t>
      </w:r>
      <w:r>
        <w:rPr>
          <w:position w:val="5"/>
          <w:sz w:val="10"/>
        </w:rPr>
        <w:t>31</w:t>
      </w:r>
      <w:r>
        <w:rPr>
          <w:sz w:val="18"/>
        </w:rPr>
        <w:t xml:space="preserve">) </w:t>
      </w:r>
      <w:r>
        <w:rPr>
          <w:sz w:val="20"/>
        </w:rPr>
        <w:t>informuje o</w:t>
      </w:r>
      <w:r>
        <w:rPr>
          <w:spacing w:val="1"/>
          <w:sz w:val="20"/>
        </w:rPr>
        <w:t xml:space="preserve"> </w:t>
      </w:r>
      <w:r>
        <w:rPr>
          <w:sz w:val="20"/>
        </w:rPr>
        <w:t>takomto</w:t>
      </w:r>
      <w:r>
        <w:rPr>
          <w:spacing w:val="44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4"/>
          <w:sz w:val="20"/>
        </w:rPr>
        <w:t xml:space="preserve"> </w:t>
      </w:r>
      <w:r>
        <w:rPr>
          <w:sz w:val="20"/>
        </w:rPr>
        <w:t>Komisiu,</w:t>
      </w:r>
      <w:r>
        <w:rPr>
          <w:spacing w:val="44"/>
          <w:sz w:val="20"/>
        </w:rPr>
        <w:t xml:space="preserve"> </w:t>
      </w:r>
      <w:r>
        <w:rPr>
          <w:sz w:val="20"/>
        </w:rPr>
        <w:t>členské</w:t>
      </w:r>
      <w:r>
        <w:rPr>
          <w:spacing w:val="44"/>
          <w:sz w:val="20"/>
        </w:rPr>
        <w:t xml:space="preserve"> </w:t>
      </w:r>
      <w:r>
        <w:rPr>
          <w:sz w:val="20"/>
        </w:rPr>
        <w:t>štáty,</w:t>
      </w:r>
      <w:r>
        <w:rPr>
          <w:spacing w:val="44"/>
          <w:sz w:val="20"/>
        </w:rPr>
        <w:t xml:space="preserve"> </w:t>
      </w:r>
      <w:r>
        <w:rPr>
          <w:sz w:val="20"/>
        </w:rPr>
        <w:t>štáty,</w:t>
      </w:r>
      <w:r>
        <w:rPr>
          <w:spacing w:val="44"/>
          <w:sz w:val="20"/>
        </w:rPr>
        <w:t xml:space="preserve"> </w:t>
      </w:r>
      <w:r>
        <w:rPr>
          <w:sz w:val="20"/>
        </w:rPr>
        <w:t>ktoré</w:t>
      </w:r>
      <w:r>
        <w:rPr>
          <w:spacing w:val="44"/>
          <w:sz w:val="20"/>
        </w:rPr>
        <w:t xml:space="preserve"> </w:t>
      </w:r>
      <w:r>
        <w:rPr>
          <w:sz w:val="20"/>
        </w:rPr>
        <w:t>sú</w:t>
      </w:r>
      <w:r>
        <w:rPr>
          <w:spacing w:val="44"/>
          <w:sz w:val="20"/>
        </w:rPr>
        <w:t xml:space="preserve"> </w:t>
      </w:r>
      <w:r>
        <w:rPr>
          <w:sz w:val="20"/>
        </w:rPr>
        <w:t>zmluvnou</w:t>
      </w:r>
      <w:r>
        <w:rPr>
          <w:spacing w:val="44"/>
          <w:sz w:val="20"/>
        </w:rPr>
        <w:t xml:space="preserve"> </w:t>
      </w:r>
      <w:r>
        <w:rPr>
          <w:sz w:val="20"/>
        </w:rPr>
        <w:t>stranou</w:t>
      </w:r>
      <w:r>
        <w:rPr>
          <w:spacing w:val="44"/>
          <w:sz w:val="20"/>
        </w:rPr>
        <w:t xml:space="preserve"> </w:t>
      </w:r>
      <w:r>
        <w:rPr>
          <w:sz w:val="20"/>
        </w:rPr>
        <w:t>Dohody</w:t>
      </w:r>
    </w:p>
    <w:p w:rsidR="00D87E79" w:rsidRDefault="00933184">
      <w:pPr>
        <w:pStyle w:val="Zkladntext"/>
        <w:spacing w:before="1" w:line="276" w:lineRule="auto"/>
        <w:ind w:left="105" w:right="123"/>
        <w:rPr>
          <w:sz w:val="18"/>
        </w:rPr>
      </w:pPr>
      <w:r>
        <w:t>o Európskom hospodárskom priestore, a kontaktné miesto pre výrobky podľa osobitného predpisu.</w:t>
      </w:r>
      <w:r>
        <w:rPr>
          <w:position w:val="5"/>
          <w:sz w:val="10"/>
        </w:rPr>
        <w:t>32</w:t>
      </w:r>
      <w:r>
        <w:rPr>
          <w:sz w:val="18"/>
        </w:rPr>
        <w:t>)</w:t>
      </w:r>
    </w:p>
    <w:p w:rsidR="00D87E79" w:rsidRDefault="00933184">
      <w:pPr>
        <w:pStyle w:val="Odsekzoznamu"/>
        <w:numPr>
          <w:ilvl w:val="0"/>
          <w:numId w:val="8"/>
        </w:numPr>
        <w:tabs>
          <w:tab w:val="left" w:pos="692"/>
        </w:tabs>
        <w:spacing w:before="200" w:line="276" w:lineRule="auto"/>
        <w:ind w:left="105" w:firstLine="227"/>
        <w:jc w:val="both"/>
        <w:rPr>
          <w:sz w:val="18"/>
        </w:rPr>
      </w:pPr>
      <w:r>
        <w:rPr>
          <w:sz w:val="20"/>
        </w:rPr>
        <w:t>Hospodársky subjekt</w:t>
      </w:r>
      <w:r>
        <w:rPr>
          <w:position w:val="5"/>
          <w:sz w:val="10"/>
        </w:rPr>
        <w:t>32a</w:t>
      </w:r>
      <w:r>
        <w:rPr>
          <w:sz w:val="18"/>
        </w:rPr>
        <w:t xml:space="preserve">) </w:t>
      </w:r>
      <w:r>
        <w:rPr>
          <w:sz w:val="20"/>
        </w:rPr>
        <w:t>môže sprístupniť vyhlásenie o vzájomnom uznávaní, vypracované podľa osobitného predpisu,</w:t>
      </w:r>
      <w:r>
        <w:rPr>
          <w:position w:val="5"/>
          <w:sz w:val="10"/>
        </w:rPr>
        <w:t>32b</w:t>
      </w:r>
      <w:r>
        <w:rPr>
          <w:sz w:val="18"/>
        </w:rPr>
        <w:t xml:space="preserve">) </w:t>
      </w:r>
      <w:r>
        <w:rPr>
          <w:sz w:val="20"/>
        </w:rPr>
        <w:t>na posúdenie tovaru podľa osobitného predpisu</w:t>
      </w:r>
      <w:r>
        <w:rPr>
          <w:position w:val="5"/>
          <w:sz w:val="10"/>
        </w:rPr>
        <w:t>32c</w:t>
      </w:r>
      <w:r>
        <w:rPr>
          <w:sz w:val="18"/>
        </w:rPr>
        <w:t xml:space="preserve">) </w:t>
      </w:r>
      <w:r>
        <w:rPr>
          <w:sz w:val="20"/>
        </w:rPr>
        <w:t>v štátnom jazyku v listinnej podobe alebo v elektronickej podobe; ak hospodársky subjekt sprístupňuje vyhlásenie   o vzájomnom uznávaní v elektronickej podobe na svojom webovom sídle, musí spĺňať podmienky podľa osobitného</w:t>
      </w:r>
      <w:r>
        <w:rPr>
          <w:spacing w:val="-1"/>
          <w:sz w:val="20"/>
        </w:rPr>
        <w:t xml:space="preserve"> </w:t>
      </w:r>
      <w:r>
        <w:rPr>
          <w:sz w:val="20"/>
        </w:rPr>
        <w:t>predpisu.</w:t>
      </w:r>
      <w:r>
        <w:rPr>
          <w:position w:val="5"/>
          <w:sz w:val="10"/>
        </w:rPr>
        <w:t>32d</w:t>
      </w:r>
      <w:r>
        <w:rPr>
          <w:sz w:val="18"/>
        </w:rPr>
        <w:t>)</w:t>
      </w:r>
    </w:p>
    <w:p w:rsidR="00D87E79" w:rsidRDefault="00D87E79">
      <w:pPr>
        <w:pStyle w:val="Zkladntext"/>
        <w:spacing w:before="8"/>
        <w:rPr>
          <w:sz w:val="12"/>
        </w:rPr>
      </w:pPr>
    </w:p>
    <w:p w:rsidR="00D87E79" w:rsidRDefault="00933184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10</w:t>
      </w:r>
    </w:p>
    <w:p w:rsidR="00D87E79" w:rsidRDefault="00933184">
      <w:pPr>
        <w:pStyle w:val="Zkladntext"/>
        <w:spacing w:before="40"/>
        <w:ind w:left="1723"/>
        <w:rPr>
          <w:b/>
        </w:rPr>
      </w:pPr>
      <w:r>
        <w:rPr>
          <w:b/>
        </w:rPr>
        <w:t>Poskytovanie informácií o prekážkach voľného pohybu tovaru</w:t>
      </w:r>
    </w:p>
    <w:p w:rsidR="00D87E79" w:rsidRDefault="00933184">
      <w:pPr>
        <w:pStyle w:val="Odsekzoznamu"/>
        <w:numPr>
          <w:ilvl w:val="0"/>
          <w:numId w:val="6"/>
        </w:numPr>
        <w:tabs>
          <w:tab w:val="left" w:pos="690"/>
        </w:tabs>
        <w:spacing w:before="233" w:line="276" w:lineRule="auto"/>
        <w:ind w:firstLine="227"/>
        <w:jc w:val="both"/>
        <w:rPr>
          <w:sz w:val="20"/>
        </w:rPr>
      </w:pPr>
      <w:r>
        <w:rPr>
          <w:sz w:val="20"/>
        </w:rPr>
        <w:t>Orgán štátnej správy, orgán územnej samosprávy alebo ten, kto je zodpovedný za vznik prekážok</w:t>
      </w:r>
      <w:r>
        <w:rPr>
          <w:position w:val="5"/>
          <w:sz w:val="10"/>
        </w:rPr>
        <w:t>32e</w:t>
      </w:r>
      <w:r>
        <w:rPr>
          <w:sz w:val="18"/>
        </w:rPr>
        <w:t xml:space="preserve">) </w:t>
      </w:r>
      <w:r>
        <w:rPr>
          <w:sz w:val="20"/>
        </w:rPr>
        <w:t>voľného pohybu tovaru na území Slovenskej republiky</w:t>
      </w:r>
      <w:r>
        <w:rPr>
          <w:position w:val="5"/>
          <w:sz w:val="10"/>
        </w:rPr>
        <w:t>32f</w:t>
      </w:r>
      <w:r>
        <w:rPr>
          <w:sz w:val="18"/>
        </w:rPr>
        <w:t xml:space="preserve">) </w:t>
      </w:r>
      <w:r>
        <w:rPr>
          <w:sz w:val="20"/>
        </w:rPr>
        <w:t xml:space="preserve">(ďalej len „oznamovací subjekt“) informuje úrad o prekážkach voľného pohybu tovaru, ktoré vznikli alebo môžu vzniknúť  v jeho územnej pôsobnosti, v jeho katastrálnom území alebo na území Slovenskej republiky spolu s uvedením presného miesta a času trvania prekážok voľného pohybu tovaru a o opatreniach, ktoré vykonali alebo zamýšľajú vykonať, aby zabezpečili voľný pohyb tovaru, a poskytuje </w:t>
      </w:r>
      <w:r>
        <w:rPr>
          <w:spacing w:val="-4"/>
          <w:sz w:val="20"/>
        </w:rPr>
        <w:t xml:space="preserve">úradu </w:t>
      </w:r>
      <w:r>
        <w:rPr>
          <w:sz w:val="20"/>
        </w:rPr>
        <w:t>svoje údaje v rozsahu názov, adresa elektronickej pošty, meno a priezvisko kontaktnej</w:t>
      </w:r>
      <w:r>
        <w:rPr>
          <w:spacing w:val="3"/>
          <w:sz w:val="20"/>
        </w:rPr>
        <w:t xml:space="preserve"> </w:t>
      </w:r>
      <w:r>
        <w:rPr>
          <w:sz w:val="20"/>
        </w:rPr>
        <w:t>osoby.</w:t>
      </w:r>
    </w:p>
    <w:p w:rsidR="00D87E79" w:rsidRDefault="00933184">
      <w:pPr>
        <w:pStyle w:val="Odsekzoznamu"/>
        <w:numPr>
          <w:ilvl w:val="0"/>
          <w:numId w:val="6"/>
        </w:numPr>
        <w:tabs>
          <w:tab w:val="left" w:pos="672"/>
        </w:tabs>
        <w:spacing w:before="200" w:line="276" w:lineRule="auto"/>
        <w:ind w:firstLine="227"/>
        <w:jc w:val="both"/>
        <w:rPr>
          <w:sz w:val="20"/>
        </w:rPr>
      </w:pPr>
      <w:r>
        <w:rPr>
          <w:sz w:val="20"/>
        </w:rPr>
        <w:t>Úrad zabezpečuje výmenu informácií o prekážkach voľného pohybu tovaru a o opatreniach podľa odseku 1 podľa osobitného predpisu</w:t>
      </w:r>
      <w:r>
        <w:rPr>
          <w:position w:val="5"/>
          <w:sz w:val="10"/>
        </w:rPr>
        <w:t>33</w:t>
      </w:r>
      <w:r>
        <w:rPr>
          <w:sz w:val="18"/>
        </w:rPr>
        <w:t xml:space="preserve">) </w:t>
      </w:r>
      <w:r>
        <w:rPr>
          <w:sz w:val="20"/>
        </w:rPr>
        <w:t>tak,</w:t>
      </w:r>
      <w:r>
        <w:rPr>
          <w:spacing w:val="3"/>
          <w:sz w:val="20"/>
        </w:rPr>
        <w:t xml:space="preserve"> </w:t>
      </w:r>
      <w:r>
        <w:rPr>
          <w:sz w:val="20"/>
        </w:rPr>
        <w:t>že</w:t>
      </w:r>
    </w:p>
    <w:p w:rsidR="00D87E79" w:rsidRDefault="00933184">
      <w:pPr>
        <w:pStyle w:val="Odsekzoznamu"/>
        <w:numPr>
          <w:ilvl w:val="0"/>
          <w:numId w:val="5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informuje Komisiu o prekážkach voľného pohybu tovaru, ktoré vznikli alebo môžu vzniknúť </w:t>
      </w:r>
      <w:r>
        <w:rPr>
          <w:spacing w:val="-6"/>
          <w:sz w:val="20"/>
        </w:rPr>
        <w:t xml:space="preserve">na </w:t>
      </w:r>
      <w:r>
        <w:rPr>
          <w:sz w:val="20"/>
        </w:rPr>
        <w:t>území  Slovenskej  republiky  a ktoré  vedú  k vážnemu  narušeniu  voľného  pohybu  tovaru,   a o opatreniach podľa odseku</w:t>
      </w:r>
      <w:r>
        <w:rPr>
          <w:spacing w:val="3"/>
          <w:sz w:val="20"/>
        </w:rPr>
        <w:t xml:space="preserve"> </w:t>
      </w:r>
      <w:r>
        <w:rPr>
          <w:sz w:val="20"/>
        </w:rPr>
        <w:t>1,</w:t>
      </w:r>
    </w:p>
    <w:p w:rsidR="00D87E79" w:rsidRDefault="00933184">
      <w:pPr>
        <w:pStyle w:val="Odsekzoznamu"/>
        <w:numPr>
          <w:ilvl w:val="0"/>
          <w:numId w:val="5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 xml:space="preserve">informuje oznamovací subjekt, ktorý úradu poskytol údaje o kontaktnej osobe podľa odseku 1  o prekážkach voľného pohybu tovaru, ktoré vznikli alebo môžu vzniknúť na území </w:t>
      </w:r>
      <w:r>
        <w:rPr>
          <w:spacing w:val="-4"/>
          <w:sz w:val="20"/>
        </w:rPr>
        <w:t xml:space="preserve">iného </w:t>
      </w:r>
      <w:r>
        <w:rPr>
          <w:sz w:val="20"/>
        </w:rPr>
        <w:t>členského štátu alebo na území Slovenskej republiky, a o opatreniach podľa odseku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</w:p>
    <w:p w:rsidR="00D87E79" w:rsidRDefault="00933184">
      <w:pPr>
        <w:pStyle w:val="Odsekzoznamu"/>
        <w:numPr>
          <w:ilvl w:val="0"/>
          <w:numId w:val="5"/>
        </w:numPr>
        <w:tabs>
          <w:tab w:val="left" w:pos="389"/>
        </w:tabs>
        <w:spacing w:line="276" w:lineRule="auto"/>
        <w:ind w:hanging="283"/>
        <w:jc w:val="both"/>
        <w:rPr>
          <w:sz w:val="20"/>
        </w:rPr>
      </w:pPr>
      <w:r>
        <w:rPr>
          <w:sz w:val="20"/>
        </w:rPr>
        <w:t>metodicky usmerňuje a riadi postup poskytovania informácií o prekážkach voľného pohybu tovaru a o opatreniach podľa odseku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</w:p>
    <w:p w:rsidR="00D87E79" w:rsidRDefault="00D87E79">
      <w:pPr>
        <w:pStyle w:val="Zkladntext"/>
        <w:spacing w:before="9"/>
        <w:rPr>
          <w:ins w:id="13" w:author="Kundrátová Bernadeta" w:date="2021-03-30T12:36:00Z"/>
          <w:sz w:val="12"/>
        </w:rPr>
      </w:pPr>
    </w:p>
    <w:p w:rsidR="005A44A4" w:rsidRPr="005A44A4" w:rsidRDefault="005A44A4" w:rsidP="005A44A4">
      <w:pPr>
        <w:tabs>
          <w:tab w:val="left" w:pos="898"/>
          <w:tab w:val="left" w:leader="dot" w:pos="8755"/>
        </w:tabs>
        <w:spacing w:before="77"/>
        <w:ind w:left="426"/>
        <w:jc w:val="center"/>
        <w:rPr>
          <w:ins w:id="14" w:author="Kundrátová Bernadeta" w:date="2021-03-30T12:36:00Z"/>
          <w:rFonts w:eastAsia="TeX Gyre Bonum"/>
          <w:b/>
          <w:sz w:val="20"/>
          <w:szCs w:val="20"/>
          <w:rPrChange w:id="15" w:author="Kundrátová Bernadeta" w:date="2021-03-30T12:36:00Z">
            <w:rPr>
              <w:ins w:id="16" w:author="Kundrátová Bernadeta" w:date="2021-03-30T12:36:00Z"/>
              <w:rFonts w:eastAsia="TeX Gyre Bonum"/>
              <w:b/>
              <w:szCs w:val="24"/>
            </w:rPr>
          </w:rPrChange>
        </w:rPr>
      </w:pPr>
      <w:ins w:id="17" w:author="Kundrátová Bernadeta" w:date="2021-03-30T12:36:00Z">
        <w:r w:rsidRPr="005A44A4">
          <w:rPr>
            <w:rFonts w:eastAsia="TeX Gyre Bonum"/>
            <w:b/>
            <w:sz w:val="20"/>
            <w:szCs w:val="20"/>
            <w:rPrChange w:id="18" w:author="Kundrátová Bernadeta" w:date="2021-03-30T12:36:00Z">
              <w:rPr>
                <w:rFonts w:eastAsia="TeX Gyre Bonum"/>
                <w:b/>
                <w:szCs w:val="24"/>
              </w:rPr>
            </w:rPrChange>
          </w:rPr>
          <w:t xml:space="preserve">§ 10a </w:t>
        </w:r>
      </w:ins>
    </w:p>
    <w:p w:rsidR="005A44A4" w:rsidRPr="005A44A4" w:rsidRDefault="005A44A4" w:rsidP="005A44A4">
      <w:pPr>
        <w:tabs>
          <w:tab w:val="left" w:pos="898"/>
          <w:tab w:val="left" w:leader="dot" w:pos="8755"/>
        </w:tabs>
        <w:spacing w:before="77"/>
        <w:ind w:left="426"/>
        <w:jc w:val="center"/>
        <w:rPr>
          <w:ins w:id="19" w:author="Kundrátová Bernadeta" w:date="2021-03-30T12:36:00Z"/>
          <w:rFonts w:eastAsia="TeX Gyre Bonum"/>
          <w:b/>
          <w:sz w:val="20"/>
          <w:szCs w:val="20"/>
          <w:rPrChange w:id="20" w:author="Kundrátová Bernadeta" w:date="2021-03-30T12:36:00Z">
            <w:rPr>
              <w:ins w:id="21" w:author="Kundrátová Bernadeta" w:date="2021-03-30T12:36:00Z"/>
              <w:rFonts w:eastAsia="TeX Gyre Bonum"/>
              <w:b/>
              <w:szCs w:val="24"/>
            </w:rPr>
          </w:rPrChange>
        </w:rPr>
      </w:pPr>
      <w:ins w:id="22" w:author="Kundrátová Bernadeta" w:date="2021-03-30T12:36:00Z">
        <w:r w:rsidRPr="005A44A4">
          <w:rPr>
            <w:rFonts w:eastAsia="TeX Gyre Bonum"/>
            <w:b/>
            <w:sz w:val="20"/>
            <w:szCs w:val="20"/>
            <w:rPrChange w:id="23" w:author="Kundrátová Bernadeta" w:date="2021-03-30T12:36:00Z">
              <w:rPr>
                <w:rFonts w:eastAsia="TeX Gyre Bonum"/>
                <w:b/>
                <w:szCs w:val="24"/>
              </w:rPr>
            </w:rPrChange>
          </w:rPr>
          <w:t>Jednotná digitálna brána v oblasti tovaru</w:t>
        </w:r>
      </w:ins>
    </w:p>
    <w:p w:rsidR="005A44A4" w:rsidRPr="005A44A4" w:rsidRDefault="005A44A4" w:rsidP="005A44A4">
      <w:pPr>
        <w:pStyle w:val="Zkladntext"/>
        <w:spacing w:before="233" w:line="276" w:lineRule="auto"/>
        <w:ind w:left="105" w:right="123" w:firstLine="226"/>
        <w:rPr>
          <w:ins w:id="24" w:author="Kundrátová Bernadeta" w:date="2021-03-30T12:36:00Z"/>
          <w:rPrChange w:id="25" w:author="Kundrátová Bernadeta" w:date="2021-03-30T12:36:00Z">
            <w:rPr>
              <w:ins w:id="26" w:author="Kundrátová Bernadeta" w:date="2021-03-30T12:36:00Z"/>
              <w:rFonts w:eastAsia="TeX Gyre Bonum"/>
              <w:szCs w:val="24"/>
            </w:rPr>
          </w:rPrChange>
        </w:rPr>
        <w:pPrChange w:id="27" w:author="Kundrátová Bernadeta" w:date="2021-03-30T12:36:00Z">
          <w:pPr>
            <w:tabs>
              <w:tab w:val="left" w:pos="898"/>
              <w:tab w:val="left" w:leader="dot" w:pos="8755"/>
            </w:tabs>
            <w:spacing w:before="77"/>
            <w:ind w:left="426"/>
            <w:jc w:val="both"/>
          </w:pPr>
        </w:pPrChange>
      </w:pPr>
      <w:ins w:id="28" w:author="Kundrátová Bernadeta" w:date="2021-03-30T12:36:00Z">
        <w:r w:rsidRPr="005A44A4">
          <w:rPr>
            <w:rPrChange w:id="29" w:author="Kundrátová Bernadeta" w:date="2021-03-30T12:36:00Z">
              <w:rPr>
                <w:rFonts w:eastAsia="TeX Gyre Bonum"/>
                <w:szCs w:val="24"/>
              </w:rPr>
            </w:rPrChange>
          </w:rPr>
          <w:t xml:space="preserve">Úrad plní povinnosti v rozsahu </w:t>
        </w:r>
        <w:r w:rsidRPr="005A44A4">
          <w:rPr>
            <w:rPrChange w:id="30" w:author="Kundrátová Bernadeta" w:date="2021-03-30T12:36:00Z">
              <w:rPr>
                <w:rFonts w:ascii="Times" w:hAnsi="Times" w:cs="Times"/>
                <w:sz w:val="25"/>
                <w:szCs w:val="25"/>
              </w:rPr>
            </w:rPrChange>
          </w:rPr>
          <w:t>ustanovenom osobitným predpisom</w:t>
        </w:r>
        <w:r w:rsidRPr="005A44A4">
          <w:rPr>
            <w:vertAlign w:val="superscript"/>
            <w:rPrChange w:id="31" w:author="Kundrátová Bernadeta" w:date="2021-03-30T12:36:00Z">
              <w:rPr>
                <w:rFonts w:eastAsia="TeX Gyre Bonum"/>
                <w:szCs w:val="24"/>
                <w:vertAlign w:val="superscript"/>
              </w:rPr>
            </w:rPrChange>
          </w:rPr>
          <w:t>34</w:t>
        </w:r>
        <w:r w:rsidRPr="005A44A4">
          <w:rPr>
            <w:rPrChange w:id="32" w:author="Kundrátová Bernadeta" w:date="2021-03-30T12:36:00Z">
              <w:rPr>
                <w:rFonts w:eastAsia="TeX Gyre Bonum"/>
                <w:szCs w:val="24"/>
              </w:rPr>
            </w:rPrChange>
          </w:rPr>
          <w:t>) podľa osobitného predpisu.</w:t>
        </w:r>
        <w:r w:rsidRPr="005A44A4">
          <w:rPr>
            <w:vertAlign w:val="superscript"/>
            <w:rPrChange w:id="33" w:author="Kundrátová Bernadeta" w:date="2021-03-30T12:37:00Z">
              <w:rPr>
                <w:rFonts w:eastAsia="TeX Gyre Bonum"/>
                <w:szCs w:val="24"/>
                <w:vertAlign w:val="superscript"/>
              </w:rPr>
            </w:rPrChange>
          </w:rPr>
          <w:t>35</w:t>
        </w:r>
        <w:r w:rsidRPr="005A44A4">
          <w:rPr>
            <w:rPrChange w:id="34" w:author="Kundrátová Bernadeta" w:date="2021-03-30T12:36:00Z">
              <w:rPr>
                <w:rFonts w:eastAsia="TeX Gyre Bonum"/>
                <w:szCs w:val="24"/>
              </w:rPr>
            </w:rPrChange>
          </w:rPr>
          <w:t>)“.</w:t>
        </w:r>
      </w:ins>
    </w:p>
    <w:p w:rsidR="005A44A4" w:rsidRDefault="005A44A4">
      <w:pPr>
        <w:pStyle w:val="Zkladntext"/>
        <w:spacing w:before="9"/>
        <w:rPr>
          <w:sz w:val="12"/>
        </w:rPr>
      </w:pPr>
    </w:p>
    <w:p w:rsidR="00D87E79" w:rsidRDefault="00933184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11</w:t>
      </w:r>
    </w:p>
    <w:p w:rsidR="00D87E79" w:rsidRDefault="00933184">
      <w:pPr>
        <w:pStyle w:val="Zkladntext"/>
        <w:spacing w:before="217"/>
        <w:ind w:left="332"/>
      </w:pPr>
      <w:r>
        <w:t>Týmto zákonom sa preberajú právne záväzné akty Európskej únie uvedené v prílohe.</w:t>
      </w:r>
    </w:p>
    <w:p w:rsidR="00D87E79" w:rsidDel="005A44A4" w:rsidRDefault="00D87E79">
      <w:pPr>
        <w:rPr>
          <w:del w:id="35" w:author="Kundrátová Bernadeta" w:date="2021-03-30T12:40:00Z"/>
        </w:rPr>
        <w:sectPr w:rsidR="00D87E79" w:rsidDel="005A44A4">
          <w:pgSz w:w="11910" w:h="16840"/>
          <w:pgMar w:top="1160" w:right="1000" w:bottom="280" w:left="1000" w:header="796" w:footer="0" w:gutter="0"/>
          <w:cols w:space="708"/>
        </w:sectPr>
      </w:pPr>
    </w:p>
    <w:p w:rsidR="00D87E79" w:rsidRDefault="00D87E79">
      <w:pPr>
        <w:pStyle w:val="Zkladntext"/>
      </w:pPr>
    </w:p>
    <w:p w:rsidR="00D87E79" w:rsidRDefault="00D87E79">
      <w:pPr>
        <w:pStyle w:val="Zkladntext"/>
        <w:spacing w:before="10"/>
        <w:rPr>
          <w:sz w:val="25"/>
        </w:rPr>
      </w:pPr>
    </w:p>
    <w:p w:rsidR="00D87E79" w:rsidRDefault="00933184">
      <w:pPr>
        <w:pStyle w:val="Zkladntext"/>
        <w:ind w:left="103" w:right="103"/>
        <w:jc w:val="center"/>
        <w:rPr>
          <w:b/>
        </w:rPr>
      </w:pPr>
      <w:r>
        <w:rPr>
          <w:b/>
        </w:rPr>
        <w:t>§ 12</w:t>
      </w:r>
    </w:p>
    <w:p w:rsidR="00D87E79" w:rsidRDefault="00933184">
      <w:pPr>
        <w:pStyle w:val="Zkladntext"/>
        <w:spacing w:before="40"/>
        <w:ind w:left="103" w:right="103"/>
        <w:jc w:val="center"/>
        <w:rPr>
          <w:b/>
        </w:rPr>
      </w:pPr>
      <w:r>
        <w:rPr>
          <w:b/>
        </w:rPr>
        <w:t>Zrušovacie ustanovenie</w:t>
      </w:r>
    </w:p>
    <w:p w:rsidR="00D87E79" w:rsidRDefault="00933184">
      <w:pPr>
        <w:pStyle w:val="Zkladntext"/>
        <w:spacing w:before="233" w:line="276" w:lineRule="auto"/>
        <w:ind w:left="105" w:right="123" w:firstLine="226"/>
      </w:pPr>
      <w:r>
        <w:t>Zrušuje  sa   nariadenie   vlády   Slovenskej   republiky   č. 60/2017   Z. z. o postupe,   rozsahu a náležitostiach poskytovania informácií o návrhu technického</w:t>
      </w:r>
      <w:r>
        <w:rPr>
          <w:spacing w:val="4"/>
        </w:rPr>
        <w:t xml:space="preserve"> </w:t>
      </w:r>
      <w:r>
        <w:t>predpisu.</w:t>
      </w:r>
    </w:p>
    <w:p w:rsidR="00D87E79" w:rsidRDefault="00D87E79">
      <w:pPr>
        <w:pStyle w:val="Zkladntext"/>
        <w:spacing w:before="5"/>
        <w:rPr>
          <w:sz w:val="24"/>
        </w:rPr>
      </w:pPr>
    </w:p>
    <w:p w:rsidR="00D87E79" w:rsidRDefault="00933184">
      <w:pPr>
        <w:pStyle w:val="Zkladntext"/>
        <w:spacing w:before="1"/>
        <w:ind w:left="103" w:right="103"/>
        <w:jc w:val="center"/>
        <w:rPr>
          <w:b/>
        </w:rPr>
      </w:pPr>
      <w:r>
        <w:rPr>
          <w:b/>
        </w:rPr>
        <w:t>§ 13</w:t>
      </w:r>
    </w:p>
    <w:p w:rsidR="00D87E79" w:rsidRDefault="00933184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Účinnosť</w:t>
      </w:r>
    </w:p>
    <w:p w:rsidR="00D87E79" w:rsidRDefault="00933184">
      <w:pPr>
        <w:pStyle w:val="Zkladntext"/>
        <w:spacing w:before="233"/>
        <w:ind w:left="332"/>
      </w:pPr>
      <w:r>
        <w:t>Tento zákon nadobúda účinnosť 1. apríla 2018.</w:t>
      </w:r>
    </w:p>
    <w:p w:rsidR="00D87E79" w:rsidRDefault="00D87E79">
      <w:pPr>
        <w:pStyle w:val="Zkladntext"/>
        <w:rPr>
          <w:sz w:val="26"/>
        </w:rPr>
      </w:pPr>
    </w:p>
    <w:p w:rsidR="00D87E79" w:rsidRDefault="00D87E79">
      <w:pPr>
        <w:pStyle w:val="Zkladntext"/>
        <w:spacing w:before="2"/>
        <w:rPr>
          <w:sz w:val="24"/>
        </w:rPr>
      </w:pPr>
    </w:p>
    <w:p w:rsidR="00D87E79" w:rsidRDefault="00933184">
      <w:pPr>
        <w:pStyle w:val="Zkladntext"/>
        <w:spacing w:before="1" w:line="489" w:lineRule="auto"/>
        <w:ind w:left="4002" w:right="4000" w:firstLine="40"/>
        <w:jc w:val="both"/>
        <w:rPr>
          <w:b/>
        </w:rPr>
      </w:pPr>
      <w:r>
        <w:rPr>
          <w:b/>
        </w:rPr>
        <w:t>Andrej Kiska v. r. Andrej Danko v. r. Robert Fico v. r.</w:t>
      </w:r>
    </w:p>
    <w:p w:rsidR="00D87E79" w:rsidRDefault="00D87E79">
      <w:pPr>
        <w:spacing w:line="489" w:lineRule="auto"/>
        <w:jc w:val="both"/>
        <w:sectPr w:rsidR="00D87E79">
          <w:pgSz w:w="11910" w:h="16840"/>
          <w:pgMar w:top="1160" w:right="1000" w:bottom="280" w:left="1000" w:header="796" w:footer="0" w:gutter="0"/>
          <w:cols w:space="708"/>
        </w:sectPr>
      </w:pPr>
    </w:p>
    <w:p w:rsidR="00D87E79" w:rsidRDefault="00D87E79">
      <w:pPr>
        <w:pStyle w:val="Zkladntext"/>
        <w:spacing w:before="11"/>
        <w:rPr>
          <w:b/>
          <w:sz w:val="17"/>
        </w:rPr>
      </w:pPr>
    </w:p>
    <w:p w:rsidR="00D87E79" w:rsidRDefault="00933184">
      <w:pPr>
        <w:pStyle w:val="Odsekzoznamu"/>
        <w:numPr>
          <w:ilvl w:val="0"/>
          <w:numId w:val="4"/>
        </w:numPr>
        <w:tabs>
          <w:tab w:val="left" w:pos="588"/>
        </w:tabs>
        <w:spacing w:before="125" w:line="244" w:lineRule="auto"/>
        <w:ind w:firstLine="0"/>
        <w:jc w:val="both"/>
        <w:rPr>
          <w:sz w:val="20"/>
        </w:rPr>
      </w:pPr>
      <w:r>
        <w:rPr>
          <w:sz w:val="20"/>
        </w:rPr>
        <w:t>Dohoda   o technických    prekážkach    obchodu,    Dohoda    o uplatňovaní    sanitárnych    a fytosanitárnych opatrení (Príloha 1a Dohody o založení Svetovej obchodnej</w:t>
      </w:r>
      <w:r>
        <w:rPr>
          <w:spacing w:val="33"/>
          <w:sz w:val="20"/>
        </w:rPr>
        <w:t xml:space="preserve"> </w:t>
      </w:r>
      <w:r>
        <w:rPr>
          <w:sz w:val="20"/>
        </w:rPr>
        <w:t>organizácie, oznámenie Ministerstva zahraničných vecí Slovenskej republiky č. 152/2000 Z.</w:t>
      </w:r>
      <w:r>
        <w:rPr>
          <w:spacing w:val="3"/>
          <w:sz w:val="20"/>
        </w:rPr>
        <w:t xml:space="preserve"> </w:t>
      </w:r>
      <w:r>
        <w:rPr>
          <w:sz w:val="20"/>
        </w:rPr>
        <w:t>z.).</w:t>
      </w:r>
    </w:p>
    <w:p w:rsidR="00D87E79" w:rsidRDefault="00933184">
      <w:pPr>
        <w:pStyle w:val="Odsekzoznamu"/>
        <w:numPr>
          <w:ilvl w:val="0"/>
          <w:numId w:val="4"/>
        </w:numPr>
        <w:tabs>
          <w:tab w:val="left" w:pos="419"/>
        </w:tabs>
        <w:spacing w:before="102" w:line="244" w:lineRule="auto"/>
        <w:ind w:firstLine="0"/>
        <w:jc w:val="both"/>
        <w:rPr>
          <w:sz w:val="20"/>
        </w:rPr>
      </w:pPr>
      <w:r>
        <w:rPr>
          <w:sz w:val="20"/>
        </w:rPr>
        <w:t xml:space="preserve">Čl. 2 ods. 2  nariadenia  Európskeho  parlamentu  a Rady  (EÚ)  2019/515  z 19.  marca  </w:t>
      </w:r>
      <w:r>
        <w:rPr>
          <w:spacing w:val="-4"/>
          <w:sz w:val="20"/>
        </w:rPr>
        <w:t xml:space="preserve">2019 </w:t>
      </w:r>
      <w:r>
        <w:rPr>
          <w:sz w:val="20"/>
        </w:rPr>
        <w:t>o vzájomnom uznávaní tovaru, ktorý je v súlade s právnymi predpismi uvedený na trh v inom členskom štáte a o zrušení nariadenia (ES) č. 764/2008 (Ú. v. EÚ L 91, 29. 3.</w:t>
      </w:r>
      <w:r>
        <w:rPr>
          <w:spacing w:val="9"/>
          <w:sz w:val="20"/>
        </w:rPr>
        <w:t xml:space="preserve"> </w:t>
      </w:r>
      <w:r>
        <w:rPr>
          <w:sz w:val="20"/>
        </w:rPr>
        <w:t>2019).</w:t>
      </w:r>
    </w:p>
    <w:p w:rsidR="00D87E79" w:rsidRDefault="00933184">
      <w:pPr>
        <w:pStyle w:val="Odsekzoznamu"/>
        <w:numPr>
          <w:ilvl w:val="0"/>
          <w:numId w:val="4"/>
        </w:numPr>
        <w:tabs>
          <w:tab w:val="left" w:pos="357"/>
        </w:tabs>
        <w:spacing w:before="102" w:line="244" w:lineRule="auto"/>
        <w:ind w:firstLine="0"/>
        <w:jc w:val="both"/>
        <w:rPr>
          <w:sz w:val="20"/>
        </w:rPr>
      </w:pPr>
      <w:r>
        <w:rPr>
          <w:sz w:val="20"/>
        </w:rPr>
        <w:t xml:space="preserve">Čl. 1 ods. 1 nariadenia Rady (ES) č. 2679/98 zo 7. decembra 1998 o fungovaní vnútorného </w:t>
      </w:r>
      <w:r>
        <w:rPr>
          <w:spacing w:val="-4"/>
          <w:sz w:val="20"/>
        </w:rPr>
        <w:t xml:space="preserve">trhu </w:t>
      </w:r>
      <w:r>
        <w:rPr>
          <w:sz w:val="20"/>
        </w:rPr>
        <w:t xml:space="preserve">vo vzťahu k voľnému pohybu tovaru medzi členskými štátmi (Ú. v. ES L 337, 12. 12. </w:t>
      </w:r>
      <w:r>
        <w:rPr>
          <w:spacing w:val="-4"/>
          <w:sz w:val="20"/>
        </w:rPr>
        <w:t xml:space="preserve">1998; </w:t>
      </w:r>
      <w:r>
        <w:rPr>
          <w:sz w:val="20"/>
        </w:rPr>
        <w:t>Mimoriadne vydanie Ú. v. EÚ, kap. 01/zv. 3).</w:t>
      </w:r>
    </w:p>
    <w:p w:rsidR="00D87E79" w:rsidRDefault="00933184">
      <w:pPr>
        <w:pStyle w:val="Odsekzoznamu"/>
        <w:numPr>
          <w:ilvl w:val="0"/>
          <w:numId w:val="4"/>
        </w:numPr>
        <w:tabs>
          <w:tab w:val="left" w:pos="354"/>
        </w:tabs>
        <w:spacing w:before="101"/>
        <w:ind w:left="353" w:right="0" w:hanging="248"/>
        <w:jc w:val="both"/>
        <w:rPr>
          <w:sz w:val="20"/>
        </w:rPr>
      </w:pPr>
      <w:r>
        <w:rPr>
          <w:sz w:val="20"/>
        </w:rPr>
        <w:t>§ 2 ods. 1 zákona č. 351/2011 Z. z. o elektronických</w:t>
      </w:r>
      <w:r>
        <w:rPr>
          <w:spacing w:val="11"/>
          <w:sz w:val="20"/>
        </w:rPr>
        <w:t xml:space="preserve"> </w:t>
      </w:r>
      <w:r>
        <w:rPr>
          <w:sz w:val="20"/>
        </w:rPr>
        <w:t>komunikáciách.</w:t>
      </w:r>
    </w:p>
    <w:p w:rsidR="00D87E79" w:rsidRDefault="00933184">
      <w:pPr>
        <w:pStyle w:val="Odsekzoznamu"/>
        <w:numPr>
          <w:ilvl w:val="0"/>
          <w:numId w:val="4"/>
        </w:numPr>
        <w:tabs>
          <w:tab w:val="left" w:pos="358"/>
        </w:tabs>
        <w:spacing w:before="106" w:line="244" w:lineRule="auto"/>
        <w:ind w:firstLine="0"/>
        <w:jc w:val="both"/>
        <w:rPr>
          <w:sz w:val="20"/>
        </w:rPr>
      </w:pPr>
      <w:r>
        <w:rPr>
          <w:sz w:val="20"/>
        </w:rPr>
        <w:t>Čl. 2 ods. 1 nariadenia Európskeho parlamentu a Rady (ES) č. 765/2008 z 9. júla 2008, ktorým sa stanovujú požiadavky akreditácie a dohľadu nad trhom v súvislosti s uvádzaním výrobkov na trh a ktorým sa zrušuje nariadenie (EHS) č. 339/93 (Ú. v. EÚ L 218, 13. 8.</w:t>
      </w:r>
      <w:r>
        <w:rPr>
          <w:spacing w:val="8"/>
          <w:sz w:val="20"/>
        </w:rPr>
        <w:t xml:space="preserve"> </w:t>
      </w:r>
      <w:r>
        <w:rPr>
          <w:sz w:val="20"/>
        </w:rPr>
        <w:t>2008).</w:t>
      </w:r>
    </w:p>
    <w:p w:rsidR="00D87E79" w:rsidRDefault="00933184">
      <w:pPr>
        <w:pStyle w:val="Odsekzoznamu"/>
        <w:numPr>
          <w:ilvl w:val="0"/>
          <w:numId w:val="4"/>
        </w:numPr>
        <w:tabs>
          <w:tab w:val="left" w:pos="407"/>
        </w:tabs>
        <w:spacing w:before="101" w:line="244" w:lineRule="auto"/>
        <w:ind w:firstLine="0"/>
        <w:jc w:val="both"/>
        <w:rPr>
          <w:sz w:val="20"/>
        </w:rPr>
      </w:pPr>
      <w:r>
        <w:rPr>
          <w:sz w:val="20"/>
        </w:rPr>
        <w:t xml:space="preserve">Zákon č. 250/2007 Z. z. o ochrane spotrebiteľa a o zmene zákona Slovenskej národnej </w:t>
      </w:r>
      <w:r>
        <w:rPr>
          <w:spacing w:val="-3"/>
          <w:sz w:val="20"/>
        </w:rPr>
        <w:t xml:space="preserve">rady   </w:t>
      </w:r>
      <w:r>
        <w:rPr>
          <w:spacing w:val="57"/>
          <w:sz w:val="20"/>
        </w:rPr>
        <w:t xml:space="preserve"> </w:t>
      </w:r>
      <w:r>
        <w:rPr>
          <w:sz w:val="20"/>
        </w:rPr>
        <w:t>č. 372/1990 Zb. o priestupkoch v znení neskorších predpisov v znení neskorších</w:t>
      </w:r>
      <w:r>
        <w:rPr>
          <w:spacing w:val="7"/>
          <w:sz w:val="20"/>
        </w:rPr>
        <w:t xml:space="preserve"> </w:t>
      </w:r>
      <w:r>
        <w:rPr>
          <w:sz w:val="20"/>
        </w:rPr>
        <w:t>predpisov.</w:t>
      </w:r>
    </w:p>
    <w:p w:rsidR="00D87E79" w:rsidRDefault="00933184">
      <w:pPr>
        <w:pStyle w:val="Odsekzoznamu"/>
        <w:numPr>
          <w:ilvl w:val="0"/>
          <w:numId w:val="4"/>
        </w:numPr>
        <w:tabs>
          <w:tab w:val="left" w:pos="354"/>
        </w:tabs>
        <w:spacing w:before="101"/>
        <w:ind w:left="353" w:right="0" w:hanging="248"/>
        <w:jc w:val="both"/>
        <w:rPr>
          <w:sz w:val="20"/>
        </w:rPr>
      </w:pPr>
      <w:r>
        <w:rPr>
          <w:sz w:val="20"/>
        </w:rPr>
        <w:t>Čl. 2 ods. 2 nariadenia (ES) č.</w:t>
      </w:r>
      <w:r>
        <w:rPr>
          <w:spacing w:val="6"/>
          <w:sz w:val="20"/>
        </w:rPr>
        <w:t xml:space="preserve"> </w:t>
      </w:r>
      <w:r>
        <w:rPr>
          <w:sz w:val="20"/>
        </w:rPr>
        <w:t>765/2008.</w:t>
      </w:r>
    </w:p>
    <w:p w:rsidR="00D87E79" w:rsidRDefault="00933184">
      <w:pPr>
        <w:pStyle w:val="Odsekzoznamu"/>
        <w:numPr>
          <w:ilvl w:val="0"/>
          <w:numId w:val="4"/>
        </w:numPr>
        <w:tabs>
          <w:tab w:val="left" w:pos="355"/>
        </w:tabs>
        <w:spacing w:before="105" w:line="244" w:lineRule="auto"/>
        <w:ind w:firstLine="0"/>
        <w:jc w:val="both"/>
        <w:rPr>
          <w:sz w:val="20"/>
        </w:rPr>
      </w:pPr>
      <w:r>
        <w:rPr>
          <w:sz w:val="20"/>
        </w:rPr>
        <w:t>§ 1 ods. 1 zákona č. 400/2015 Z. z. o tvorbe právnych predpisov a o Zbierke zákonov Slovenskej republiky a o zmene a doplnení niektorých</w:t>
      </w:r>
      <w:r>
        <w:rPr>
          <w:spacing w:val="6"/>
          <w:sz w:val="20"/>
        </w:rPr>
        <w:t xml:space="preserve"> </w:t>
      </w:r>
      <w:r>
        <w:rPr>
          <w:sz w:val="20"/>
        </w:rPr>
        <w:t>zákonov.</w:t>
      </w:r>
    </w:p>
    <w:p w:rsidR="00D87E79" w:rsidRDefault="00933184">
      <w:pPr>
        <w:pStyle w:val="Odsekzoznamu"/>
        <w:numPr>
          <w:ilvl w:val="0"/>
          <w:numId w:val="4"/>
        </w:numPr>
        <w:tabs>
          <w:tab w:val="left" w:pos="470"/>
        </w:tabs>
        <w:spacing w:before="102" w:line="244" w:lineRule="auto"/>
        <w:ind w:firstLine="0"/>
        <w:jc w:val="both"/>
        <w:rPr>
          <w:sz w:val="20"/>
        </w:rPr>
      </w:pPr>
      <w:r>
        <w:rPr>
          <w:sz w:val="20"/>
        </w:rPr>
        <w:t xml:space="preserve">Napríklad zákon č. 135/1961 Zb. o pozemných komunikáciách (cestný zákon) v </w:t>
      </w:r>
      <w:r>
        <w:rPr>
          <w:spacing w:val="-3"/>
          <w:sz w:val="20"/>
        </w:rPr>
        <w:t xml:space="preserve">znení </w:t>
      </w:r>
      <w:r>
        <w:rPr>
          <w:sz w:val="20"/>
        </w:rPr>
        <w:t>neskorších predpisov, § 19 zákona č. 251/2012 Z. z. o energetike a o zmene a doplnení niektorých zákonov, nariadenie vlády Slovenskej republiky č. 193/2016 Z. z. o sprístupňovaní rádiových zariadení na trhu.</w:t>
      </w:r>
    </w:p>
    <w:p w:rsidR="00D87E79" w:rsidRDefault="00933184">
      <w:pPr>
        <w:pStyle w:val="Odsekzoznamu"/>
        <w:numPr>
          <w:ilvl w:val="0"/>
          <w:numId w:val="4"/>
        </w:numPr>
        <w:tabs>
          <w:tab w:val="left" w:pos="536"/>
        </w:tabs>
        <w:spacing w:before="102" w:line="244" w:lineRule="auto"/>
        <w:ind w:firstLine="0"/>
        <w:jc w:val="both"/>
        <w:rPr>
          <w:sz w:val="20"/>
        </w:rPr>
      </w:pPr>
      <w:r>
        <w:rPr>
          <w:sz w:val="20"/>
        </w:rPr>
        <w:t>Napríklad zákon č. 328/2002 Z. z. o sociálnom zabezpečení policajtov a vojakov a o zmene      a doplnení niektorých zákonov v znení neskorších predpisov, zákon č.</w:t>
      </w:r>
      <w:r>
        <w:rPr>
          <w:spacing w:val="9"/>
          <w:sz w:val="20"/>
        </w:rPr>
        <w:t xml:space="preserve"> </w:t>
      </w:r>
      <w:r>
        <w:rPr>
          <w:sz w:val="20"/>
        </w:rPr>
        <w:t>285/2009</w:t>
      </w:r>
    </w:p>
    <w:p w:rsidR="00D87E79" w:rsidRDefault="00933184">
      <w:pPr>
        <w:pStyle w:val="Zkladntext"/>
        <w:spacing w:before="1" w:line="244" w:lineRule="auto"/>
        <w:ind w:left="105" w:right="103"/>
        <w:jc w:val="both"/>
      </w:pPr>
      <w:r>
        <w:t>Z. z. o poskytovaní príspevku účastníkom národného boja za oslobodenie a vdovám a vdovcom po týchto osobách a o zmene a doplnení niektorých zákonov v znení neskorších predpisov.</w:t>
      </w:r>
    </w:p>
    <w:p w:rsidR="00D87E79" w:rsidRDefault="00933184">
      <w:pPr>
        <w:pStyle w:val="Odsekzoznamu"/>
        <w:numPr>
          <w:ilvl w:val="0"/>
          <w:numId w:val="4"/>
        </w:numPr>
        <w:tabs>
          <w:tab w:val="left" w:pos="500"/>
        </w:tabs>
        <w:spacing w:before="101" w:line="244" w:lineRule="auto"/>
        <w:ind w:firstLine="0"/>
        <w:jc w:val="both"/>
        <w:rPr>
          <w:sz w:val="20"/>
        </w:rPr>
      </w:pPr>
      <w:r>
        <w:rPr>
          <w:sz w:val="20"/>
        </w:rPr>
        <w:t xml:space="preserve">Dohoda o založení Svetovej obchodnej organizácie (oznámenie Ministerstva zahraničných </w:t>
      </w:r>
      <w:r>
        <w:rPr>
          <w:spacing w:val="-4"/>
          <w:sz w:val="20"/>
        </w:rPr>
        <w:t xml:space="preserve">vecí </w:t>
      </w:r>
      <w:r>
        <w:rPr>
          <w:sz w:val="20"/>
        </w:rPr>
        <w:t>Slovenskej republiky č. 152/2000 Z.</w:t>
      </w:r>
      <w:r>
        <w:rPr>
          <w:spacing w:val="4"/>
          <w:sz w:val="20"/>
        </w:rPr>
        <w:t xml:space="preserve"> </w:t>
      </w:r>
      <w:r>
        <w:rPr>
          <w:sz w:val="20"/>
        </w:rPr>
        <w:t>z.).</w:t>
      </w:r>
    </w:p>
    <w:p w:rsidR="00D87E79" w:rsidRDefault="00933184">
      <w:pPr>
        <w:pStyle w:val="Odsekzoznamu"/>
        <w:numPr>
          <w:ilvl w:val="0"/>
          <w:numId w:val="4"/>
        </w:numPr>
        <w:tabs>
          <w:tab w:val="left" w:pos="478"/>
        </w:tabs>
        <w:spacing w:before="101"/>
        <w:ind w:left="477" w:right="0" w:hanging="372"/>
        <w:jc w:val="both"/>
        <w:rPr>
          <w:sz w:val="20"/>
        </w:rPr>
      </w:pPr>
      <w:r>
        <w:rPr>
          <w:sz w:val="20"/>
        </w:rPr>
        <w:t>§ 3 ods. 4 zákona č. 60/2018 Z. z. o technickej</w:t>
      </w:r>
      <w:r>
        <w:rPr>
          <w:spacing w:val="11"/>
          <w:sz w:val="20"/>
        </w:rPr>
        <w:t xml:space="preserve"> </w:t>
      </w:r>
      <w:r>
        <w:rPr>
          <w:sz w:val="20"/>
        </w:rPr>
        <w:t>normalizácii.</w:t>
      </w:r>
    </w:p>
    <w:p w:rsidR="00D87E79" w:rsidRDefault="00933184">
      <w:pPr>
        <w:pStyle w:val="Odsekzoznamu"/>
        <w:numPr>
          <w:ilvl w:val="0"/>
          <w:numId w:val="4"/>
        </w:numPr>
        <w:tabs>
          <w:tab w:val="left" w:pos="478"/>
        </w:tabs>
        <w:spacing w:before="105" w:line="348" w:lineRule="auto"/>
        <w:ind w:right="5230" w:firstLine="0"/>
        <w:rPr>
          <w:sz w:val="20"/>
        </w:rPr>
      </w:pPr>
      <w:r>
        <w:rPr>
          <w:sz w:val="20"/>
        </w:rPr>
        <w:t xml:space="preserve">§ 4 ods. 1 písm. g) zákona č. 60/2018 Z. </w:t>
      </w:r>
      <w:r>
        <w:rPr>
          <w:spacing w:val="-7"/>
          <w:sz w:val="20"/>
        </w:rPr>
        <w:t xml:space="preserve">z. </w:t>
      </w:r>
      <w:r>
        <w:rPr>
          <w:sz w:val="20"/>
        </w:rPr>
        <w:t>14) Ú. v. EÚ L 241, 17. 9.</w:t>
      </w:r>
      <w:r>
        <w:rPr>
          <w:spacing w:val="4"/>
          <w:sz w:val="20"/>
        </w:rPr>
        <w:t xml:space="preserve"> </w:t>
      </w:r>
      <w:r>
        <w:rPr>
          <w:sz w:val="20"/>
        </w:rPr>
        <w:t>2015.</w:t>
      </w:r>
    </w:p>
    <w:p w:rsidR="00D87E79" w:rsidRDefault="00933184">
      <w:pPr>
        <w:pStyle w:val="Zkladntext"/>
        <w:spacing w:line="234" w:lineRule="exact"/>
        <w:ind w:left="105"/>
        <w:jc w:val="both"/>
      </w:pPr>
      <w:r>
        <w:t>15) § 10 zákona č. 400/2015 Z. z.</w:t>
      </w:r>
    </w:p>
    <w:p w:rsidR="00D87E79" w:rsidRDefault="00933184">
      <w:pPr>
        <w:pStyle w:val="Odsekzoznamu"/>
        <w:numPr>
          <w:ilvl w:val="0"/>
          <w:numId w:val="3"/>
        </w:numPr>
        <w:tabs>
          <w:tab w:val="left" w:pos="493"/>
        </w:tabs>
        <w:spacing w:before="105" w:line="244" w:lineRule="auto"/>
        <w:ind w:firstLine="0"/>
        <w:jc w:val="both"/>
        <w:rPr>
          <w:sz w:val="20"/>
        </w:rPr>
      </w:pPr>
      <w:r>
        <w:rPr>
          <w:sz w:val="20"/>
        </w:rPr>
        <w:t xml:space="preserve">Napríklad nariadenie Rady (EHS) č. 315/93 z 8. februára 1993, ktorým sa stanovujú postupy Spoločenstva u kontaminujúcich látok v potravinách (Ú. v. ES L 37, 13. 2. 1993; Mimoriadne vydanie Ú. v. EÚ, kap. 15/zv. 2) v platnom znení, nariadenie Európskeho parlamentu a Rady (ES) č. 852/2004 z 29. apríla 2004 o hygiene potravín (Ú. v. EÚ L 139, 30. 4. 2004; Mimoriadne vydanie Ú. v. EÚ, kap. 13/zv. 34) v platnom znení, nariadenie Európskeho parlamentu a Rady </w:t>
      </w:r>
      <w:r>
        <w:rPr>
          <w:spacing w:val="-4"/>
          <w:sz w:val="20"/>
        </w:rPr>
        <w:t xml:space="preserve">(ES) </w:t>
      </w:r>
      <w:r>
        <w:rPr>
          <w:sz w:val="20"/>
        </w:rPr>
        <w:t>č. 853/2004 z 29. apríla 2004, ktorým sa ustanovujú osobitné hygienické predpisy pre potraviny živočíšneho pôvodu (Ú. v. EÚ L 139, 30. 4. 2004; Mimoriadne vydanie Ú. v. EÚ, kap. 3/zv. 45)       v platnom znení, nariadenie Európskeho parlamentu a Rady (ES) č. 854/2004 z 29. apríla 2004, ktorým sa ustanovujú osobitné predpisy na organizáciu úradných kontrol produktov živočíšneho pôvodu určených na ľudskú spotrebu (Ú. v. EÚ L 139, 30. 4. 2004; Mimoriadne vydanie Ú. v. EÚ, kap. 3/zv. 45) v platnom znení, nariadenie Európskeho parlamentu a Rady (ES) č. 1924/2006       z</w:t>
      </w:r>
      <w:r>
        <w:rPr>
          <w:spacing w:val="2"/>
          <w:sz w:val="20"/>
        </w:rPr>
        <w:t xml:space="preserve"> </w:t>
      </w:r>
      <w:r>
        <w:rPr>
          <w:sz w:val="20"/>
        </w:rPr>
        <w:t>20.</w:t>
      </w:r>
      <w:r>
        <w:rPr>
          <w:spacing w:val="8"/>
          <w:sz w:val="20"/>
        </w:rPr>
        <w:t xml:space="preserve"> </w:t>
      </w:r>
      <w:r>
        <w:rPr>
          <w:sz w:val="20"/>
        </w:rPr>
        <w:t>decembra</w:t>
      </w:r>
      <w:r>
        <w:rPr>
          <w:spacing w:val="8"/>
          <w:sz w:val="20"/>
        </w:rPr>
        <w:t xml:space="preserve"> </w:t>
      </w:r>
      <w:r>
        <w:rPr>
          <w:sz w:val="20"/>
        </w:rPr>
        <w:t>2006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výživových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zdravotných</w:t>
      </w:r>
      <w:r>
        <w:rPr>
          <w:spacing w:val="8"/>
          <w:sz w:val="20"/>
        </w:rPr>
        <w:t xml:space="preserve"> </w:t>
      </w:r>
      <w:r>
        <w:rPr>
          <w:sz w:val="20"/>
        </w:rPr>
        <w:t>tvrdeniach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potravinách</w:t>
      </w:r>
      <w:r>
        <w:rPr>
          <w:spacing w:val="8"/>
          <w:sz w:val="20"/>
        </w:rPr>
        <w:t xml:space="preserve"> </w:t>
      </w:r>
      <w:r>
        <w:rPr>
          <w:sz w:val="20"/>
        </w:rPr>
        <w:t>(Ú.</w:t>
      </w:r>
      <w:r>
        <w:rPr>
          <w:spacing w:val="9"/>
          <w:sz w:val="20"/>
        </w:rPr>
        <w:t xml:space="preserve"> </w:t>
      </w:r>
      <w:r>
        <w:rPr>
          <w:sz w:val="20"/>
        </w:rPr>
        <w:t>v.</w:t>
      </w:r>
      <w:r>
        <w:rPr>
          <w:spacing w:val="8"/>
          <w:sz w:val="20"/>
        </w:rPr>
        <w:t xml:space="preserve"> </w:t>
      </w:r>
      <w:r>
        <w:rPr>
          <w:sz w:val="20"/>
        </w:rPr>
        <w:t>EÚ</w:t>
      </w:r>
      <w:r>
        <w:rPr>
          <w:spacing w:val="8"/>
          <w:sz w:val="20"/>
        </w:rPr>
        <w:t xml:space="preserve"> </w:t>
      </w:r>
      <w:r>
        <w:rPr>
          <w:sz w:val="20"/>
        </w:rPr>
        <w:t>L</w:t>
      </w:r>
      <w:r>
        <w:rPr>
          <w:spacing w:val="8"/>
          <w:sz w:val="20"/>
        </w:rPr>
        <w:t xml:space="preserve"> </w:t>
      </w:r>
      <w:r>
        <w:rPr>
          <w:spacing w:val="-3"/>
          <w:sz w:val="20"/>
        </w:rPr>
        <w:t>404,</w:t>
      </w:r>
    </w:p>
    <w:p w:rsidR="00D87E79" w:rsidRDefault="00933184">
      <w:pPr>
        <w:pStyle w:val="Zkladntext"/>
        <w:spacing w:before="7" w:line="244" w:lineRule="auto"/>
        <w:ind w:left="105" w:right="103"/>
        <w:jc w:val="both"/>
      </w:pPr>
      <w:r>
        <w:t>30. 12. 2006) v platnom  znení,  nariadenie  Európskeho  parlamentu  a Rady  (ES)  č. 1925/2006 z 20. decembra 2006 o pridávaní vitamínov a minerálnych látok a niektorých ďalších látok do potravín (Ú. v. EÚ L 404, 30. 12. 2006) v platnom</w:t>
      </w:r>
      <w:r>
        <w:rPr>
          <w:spacing w:val="6"/>
        </w:rPr>
        <w:t xml:space="preserve"> </w:t>
      </w:r>
      <w:r>
        <w:t>znení.</w:t>
      </w:r>
    </w:p>
    <w:p w:rsidR="00D87E79" w:rsidRDefault="00933184">
      <w:pPr>
        <w:pStyle w:val="Odsekzoznamu"/>
        <w:numPr>
          <w:ilvl w:val="0"/>
          <w:numId w:val="3"/>
        </w:numPr>
        <w:tabs>
          <w:tab w:val="left" w:pos="526"/>
        </w:tabs>
        <w:spacing w:before="101" w:line="244" w:lineRule="auto"/>
        <w:ind w:firstLine="0"/>
        <w:jc w:val="both"/>
        <w:rPr>
          <w:sz w:val="20"/>
        </w:rPr>
      </w:pPr>
      <w:r>
        <w:rPr>
          <w:sz w:val="20"/>
        </w:rPr>
        <w:t>Napríklad čl. 21 nariadenia (ES) č. 765/2008, § 26 zákona č. 56/2018 Z. z. o posudzovaní zhody výrobku, sprístupňovaní určeného výrobku na trhu a o zmene a doplnení niektorých zákonov.</w:t>
      </w:r>
    </w:p>
    <w:p w:rsidR="00D87E79" w:rsidRDefault="00933184">
      <w:pPr>
        <w:pStyle w:val="Odsekzoznamu"/>
        <w:numPr>
          <w:ilvl w:val="0"/>
          <w:numId w:val="3"/>
        </w:numPr>
        <w:tabs>
          <w:tab w:val="left" w:pos="606"/>
        </w:tabs>
        <w:spacing w:before="102" w:line="244" w:lineRule="auto"/>
        <w:ind w:firstLine="0"/>
        <w:jc w:val="both"/>
        <w:rPr>
          <w:sz w:val="20"/>
        </w:rPr>
      </w:pPr>
      <w:r>
        <w:rPr>
          <w:sz w:val="20"/>
        </w:rPr>
        <w:t>§ 6 ods. 3 a 6 nariadenia vlády Slovenskej republiky č. 404/2007 Z. z. o všeobecnej bezpečnosti výrobkov.</w:t>
      </w:r>
    </w:p>
    <w:p w:rsidR="00D87E79" w:rsidRDefault="00D87E79">
      <w:pPr>
        <w:spacing w:line="244" w:lineRule="auto"/>
        <w:jc w:val="both"/>
        <w:rPr>
          <w:sz w:val="20"/>
        </w:rPr>
        <w:sectPr w:rsidR="00D87E79">
          <w:pgSz w:w="11910" w:h="16840"/>
          <w:pgMar w:top="1160" w:right="1000" w:bottom="280" w:left="1000" w:header="796" w:footer="0" w:gutter="0"/>
          <w:cols w:space="708"/>
        </w:sectPr>
      </w:pPr>
    </w:p>
    <w:p w:rsidR="00D87E79" w:rsidRDefault="00D87E79">
      <w:pPr>
        <w:pStyle w:val="Zkladntext"/>
        <w:spacing w:before="11"/>
        <w:rPr>
          <w:sz w:val="17"/>
        </w:rPr>
      </w:pPr>
    </w:p>
    <w:p w:rsidR="00D87E79" w:rsidRDefault="00933184">
      <w:pPr>
        <w:pStyle w:val="Odsekzoznamu"/>
        <w:numPr>
          <w:ilvl w:val="0"/>
          <w:numId w:val="3"/>
        </w:numPr>
        <w:tabs>
          <w:tab w:val="left" w:pos="478"/>
        </w:tabs>
        <w:spacing w:before="125" w:line="244" w:lineRule="auto"/>
        <w:ind w:right="5866" w:firstLine="0"/>
        <w:rPr>
          <w:sz w:val="20"/>
        </w:rPr>
      </w:pPr>
      <w:r>
        <w:rPr>
          <w:sz w:val="20"/>
        </w:rPr>
        <w:t xml:space="preserve">Zmluva o fungovaní Európskej </w:t>
      </w:r>
      <w:r>
        <w:rPr>
          <w:spacing w:val="-4"/>
          <w:sz w:val="20"/>
        </w:rPr>
        <w:t xml:space="preserve">únie. </w:t>
      </w:r>
      <w:r>
        <w:rPr>
          <w:sz w:val="20"/>
        </w:rPr>
        <w:t>Zmluva o Európskej</w:t>
      </w:r>
      <w:r>
        <w:rPr>
          <w:spacing w:val="2"/>
          <w:sz w:val="20"/>
        </w:rPr>
        <w:t xml:space="preserve"> </w:t>
      </w:r>
      <w:r>
        <w:rPr>
          <w:sz w:val="20"/>
        </w:rPr>
        <w:t>únii.</w:t>
      </w:r>
    </w:p>
    <w:p w:rsidR="00D87E79" w:rsidRDefault="00933184">
      <w:pPr>
        <w:pStyle w:val="Odsekzoznamu"/>
        <w:numPr>
          <w:ilvl w:val="0"/>
          <w:numId w:val="3"/>
        </w:numPr>
        <w:tabs>
          <w:tab w:val="left" w:pos="666"/>
          <w:tab w:val="left" w:pos="667"/>
          <w:tab w:val="left" w:pos="1531"/>
          <w:tab w:val="left" w:pos="3007"/>
          <w:tab w:val="left" w:pos="4772"/>
          <w:tab w:val="left" w:pos="6388"/>
          <w:tab w:val="left" w:pos="7627"/>
          <w:tab w:val="left" w:pos="8576"/>
        </w:tabs>
        <w:spacing w:before="102"/>
        <w:ind w:left="666" w:right="0" w:hanging="561"/>
        <w:rPr>
          <w:sz w:val="20"/>
        </w:rPr>
      </w:pPr>
      <w:r>
        <w:rPr>
          <w:sz w:val="20"/>
        </w:rPr>
        <w:t>Zákon</w:t>
      </w:r>
      <w:r>
        <w:rPr>
          <w:sz w:val="20"/>
        </w:rPr>
        <w:tab/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308/2000</w:t>
      </w:r>
      <w:r>
        <w:rPr>
          <w:sz w:val="20"/>
        </w:rPr>
        <w:tab/>
        <w:t>Z. z.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vysielaní</w:t>
      </w:r>
      <w:r>
        <w:rPr>
          <w:sz w:val="20"/>
        </w:rPr>
        <w:tab/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retransmisii</w:t>
      </w:r>
      <w:r>
        <w:rPr>
          <w:sz w:val="20"/>
        </w:rPr>
        <w:tab/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zmene</w:t>
      </w:r>
      <w:r>
        <w:rPr>
          <w:sz w:val="20"/>
        </w:rPr>
        <w:tab/>
        <w:t>zákona</w:t>
      </w:r>
      <w:r>
        <w:rPr>
          <w:sz w:val="20"/>
        </w:rPr>
        <w:tab/>
        <w:t>č.</w:t>
      </w:r>
      <w:r>
        <w:rPr>
          <w:spacing w:val="2"/>
          <w:sz w:val="20"/>
        </w:rPr>
        <w:t xml:space="preserve"> </w:t>
      </w:r>
      <w:r>
        <w:rPr>
          <w:sz w:val="20"/>
        </w:rPr>
        <w:t>195/2000</w:t>
      </w:r>
    </w:p>
    <w:p w:rsidR="00D87E79" w:rsidRDefault="00933184">
      <w:pPr>
        <w:pStyle w:val="Zkladntext"/>
        <w:spacing w:before="5"/>
        <w:ind w:left="105"/>
      </w:pPr>
      <w:r>
        <w:t>Z. z. o telekomunikáciách v znení neskorších predpisov.</w:t>
      </w:r>
    </w:p>
    <w:p w:rsidR="00D87E79" w:rsidRDefault="00933184">
      <w:pPr>
        <w:pStyle w:val="Odsekzoznamu"/>
        <w:numPr>
          <w:ilvl w:val="0"/>
          <w:numId w:val="3"/>
        </w:numPr>
        <w:tabs>
          <w:tab w:val="left" w:pos="571"/>
        </w:tabs>
        <w:spacing w:before="105" w:line="244" w:lineRule="auto"/>
        <w:ind w:firstLine="0"/>
        <w:jc w:val="both"/>
        <w:rPr>
          <w:sz w:val="20"/>
        </w:rPr>
      </w:pPr>
      <w:r>
        <w:rPr>
          <w:sz w:val="20"/>
        </w:rPr>
        <w:t xml:space="preserve">Napríklad  zákon  č. 483/2001  Z. z. o bankách  a o zmene  a doplnení  niektorých  zákonov   v znení neskorších predpisov, zákon č. 566/2001 Z. z. o cenných papieroch a investičných službách a o zmene a doplnení niektorých zákonov (zákon o cenných papieroch) v </w:t>
      </w:r>
      <w:r>
        <w:rPr>
          <w:spacing w:val="-3"/>
          <w:sz w:val="20"/>
        </w:rPr>
        <w:t xml:space="preserve">znení  </w:t>
      </w:r>
      <w:r>
        <w:rPr>
          <w:sz w:val="20"/>
        </w:rPr>
        <w:t>neskorších predpisov, zákon  č. 650/2004  Z. z. o doplnkovom  dôchodkovom  sporení  a o zmene a doplnení niektorých zákonov v znení neskorších predpisov, zákon č. 747/2004 Z. z. o dohľade nad finančným trhom a o zmene a doplnení niektorých zákonov v znení neskorších predpisov, zákon  č. 203/2011   Z. z. o kolektívnom   investovaní   v znení   neskorších   predpisov,   zákon   č. 39/2015 Z. z. o poisťovníctve a o zmene a doplnení niektorých zákonov v znení neskorších predpisov.</w:t>
      </w:r>
    </w:p>
    <w:p w:rsidR="00D87E79" w:rsidRDefault="00933184">
      <w:pPr>
        <w:pStyle w:val="Zkladntext"/>
        <w:spacing w:before="105"/>
        <w:ind w:left="105"/>
      </w:pPr>
      <w:r>
        <w:t>22) Zákon č. 351/2011 Z. z.</w:t>
      </w:r>
    </w:p>
    <w:p w:rsidR="00D87E79" w:rsidRDefault="00933184">
      <w:pPr>
        <w:pStyle w:val="Odsekzoznamu"/>
        <w:numPr>
          <w:ilvl w:val="0"/>
          <w:numId w:val="2"/>
        </w:numPr>
        <w:tabs>
          <w:tab w:val="left" w:pos="478"/>
        </w:tabs>
        <w:spacing w:before="105"/>
        <w:ind w:right="0"/>
        <w:rPr>
          <w:sz w:val="20"/>
        </w:rPr>
      </w:pPr>
      <w:r>
        <w:rPr>
          <w:sz w:val="20"/>
        </w:rPr>
        <w:t>Čl. 294 ods. 4 a 5 Zmluvy o fungovaní Európskej</w:t>
      </w:r>
      <w:r>
        <w:rPr>
          <w:spacing w:val="8"/>
          <w:sz w:val="20"/>
        </w:rPr>
        <w:t xml:space="preserve"> </w:t>
      </w:r>
      <w:r>
        <w:rPr>
          <w:sz w:val="20"/>
        </w:rPr>
        <w:t>únie.</w:t>
      </w:r>
    </w:p>
    <w:p w:rsidR="00D87E79" w:rsidRDefault="00933184">
      <w:pPr>
        <w:pStyle w:val="Odsekzoznamu"/>
        <w:numPr>
          <w:ilvl w:val="0"/>
          <w:numId w:val="2"/>
        </w:numPr>
        <w:tabs>
          <w:tab w:val="left" w:pos="538"/>
        </w:tabs>
        <w:spacing w:before="105" w:line="244" w:lineRule="auto"/>
        <w:ind w:left="105" w:firstLine="0"/>
        <w:rPr>
          <w:sz w:val="20"/>
        </w:rPr>
      </w:pPr>
      <w:r>
        <w:rPr>
          <w:sz w:val="20"/>
        </w:rPr>
        <w:t>Zákon č. 343/2015 Z. z. o verejnom  obstarávaní  a o zmene  a doplnení  niektorých  zákonov v znení neskorších</w:t>
      </w:r>
      <w:r>
        <w:rPr>
          <w:spacing w:val="2"/>
          <w:sz w:val="20"/>
        </w:rPr>
        <w:t xml:space="preserve"> </w:t>
      </w:r>
      <w:r>
        <w:rPr>
          <w:sz w:val="20"/>
        </w:rPr>
        <w:t>predpisov.</w:t>
      </w:r>
    </w:p>
    <w:p w:rsidR="00D87E79" w:rsidRDefault="00933184">
      <w:pPr>
        <w:pStyle w:val="Odsekzoznamu"/>
        <w:numPr>
          <w:ilvl w:val="0"/>
          <w:numId w:val="2"/>
        </w:numPr>
        <w:tabs>
          <w:tab w:val="left" w:pos="478"/>
        </w:tabs>
        <w:spacing w:before="101"/>
        <w:ind w:right="0"/>
        <w:rPr>
          <w:sz w:val="20"/>
        </w:rPr>
      </w:pPr>
      <w:r>
        <w:rPr>
          <w:sz w:val="20"/>
        </w:rPr>
        <w:t>§ 7 ods. 1 písm. c) zákona č. 400/2015 Z.</w:t>
      </w:r>
      <w:r>
        <w:rPr>
          <w:spacing w:val="7"/>
          <w:sz w:val="20"/>
        </w:rPr>
        <w:t xml:space="preserve"> </w:t>
      </w:r>
      <w:r>
        <w:rPr>
          <w:sz w:val="20"/>
        </w:rPr>
        <w:t>z.</w:t>
      </w:r>
    </w:p>
    <w:p w:rsidR="00D87E79" w:rsidRDefault="00933184">
      <w:pPr>
        <w:pStyle w:val="Odsekzoznamu"/>
        <w:numPr>
          <w:ilvl w:val="0"/>
          <w:numId w:val="2"/>
        </w:numPr>
        <w:tabs>
          <w:tab w:val="left" w:pos="501"/>
        </w:tabs>
        <w:spacing w:before="106" w:line="244" w:lineRule="auto"/>
        <w:ind w:left="105" w:firstLine="0"/>
        <w:jc w:val="both"/>
        <w:rPr>
          <w:sz w:val="20"/>
        </w:rPr>
      </w:pPr>
      <w:r>
        <w:rPr>
          <w:sz w:val="20"/>
        </w:rPr>
        <w:t xml:space="preserve">Príloha XV časť II bod 3 nariadenia Európskeho parlamentu a Rady (ES) č. 1907/2006 z 18. decembra 2006 o registrácii,  hodnotení,  autorizácii  a obmedzovaní  chemických  látok  </w:t>
      </w:r>
      <w:r>
        <w:rPr>
          <w:spacing w:val="-3"/>
          <w:sz w:val="20"/>
        </w:rPr>
        <w:t xml:space="preserve">(REACH) </w:t>
      </w:r>
      <w:r>
        <w:rPr>
          <w:sz w:val="20"/>
        </w:rPr>
        <w:t xml:space="preserve">a o zriadení Európskej chemickej agentúry, o zmene a doplnení smernice 1999/45/ES a o zrušení nariadenia Rady (EHS) č. 793/93 a nariadenia Komisie (ES) č. 1488/94, smernice </w:t>
      </w:r>
      <w:r>
        <w:rPr>
          <w:spacing w:val="-3"/>
          <w:sz w:val="20"/>
        </w:rPr>
        <w:t xml:space="preserve">Rady </w:t>
      </w:r>
      <w:r>
        <w:rPr>
          <w:sz w:val="20"/>
        </w:rPr>
        <w:t xml:space="preserve">76/769/EHS a smerníc Komisie 91/155/EHS, 93/67/EHS, 93/105/ES a 2000/21/ES (Ú. v. </w:t>
      </w:r>
      <w:r>
        <w:rPr>
          <w:spacing w:val="-7"/>
          <w:sz w:val="20"/>
        </w:rPr>
        <w:t>EÚ</w:t>
      </w:r>
      <w:r>
        <w:rPr>
          <w:spacing w:val="49"/>
          <w:sz w:val="20"/>
        </w:rPr>
        <w:t xml:space="preserve"> </w:t>
      </w:r>
      <w:r>
        <w:rPr>
          <w:sz w:val="20"/>
        </w:rPr>
        <w:t>L 396, 30. 12. 2006) v platnom</w:t>
      </w:r>
      <w:r>
        <w:rPr>
          <w:spacing w:val="6"/>
          <w:sz w:val="20"/>
        </w:rPr>
        <w:t xml:space="preserve"> </w:t>
      </w:r>
      <w:r>
        <w:rPr>
          <w:sz w:val="20"/>
        </w:rPr>
        <w:t>znení.</w:t>
      </w:r>
    </w:p>
    <w:p w:rsidR="00D87E79" w:rsidRDefault="00933184">
      <w:pPr>
        <w:pStyle w:val="Odsekzoznamu"/>
        <w:numPr>
          <w:ilvl w:val="0"/>
          <w:numId w:val="2"/>
        </w:numPr>
        <w:tabs>
          <w:tab w:val="left" w:pos="527"/>
        </w:tabs>
        <w:spacing w:before="103" w:line="244" w:lineRule="auto"/>
        <w:ind w:left="105" w:firstLine="0"/>
        <w:jc w:val="both"/>
        <w:rPr>
          <w:sz w:val="20"/>
        </w:rPr>
      </w:pPr>
      <w:r>
        <w:rPr>
          <w:sz w:val="20"/>
        </w:rPr>
        <w:t>Čl. 10 Dohody o technických prekážkach obchodu, príloha B ods. 3 Dohody o uplatňovaní sanitárnych a fytosanitárnych opatrení (Príloha 1a Dohody o založení Svetovej obchodnej organizácie, oznámenie Ministerstva zahraničných vecí Slovenskej republiky č. 152/2000 Z.</w:t>
      </w:r>
      <w:r>
        <w:rPr>
          <w:spacing w:val="3"/>
          <w:sz w:val="20"/>
        </w:rPr>
        <w:t xml:space="preserve"> </w:t>
      </w:r>
      <w:r>
        <w:rPr>
          <w:sz w:val="20"/>
        </w:rPr>
        <w:t>z.).</w:t>
      </w:r>
    </w:p>
    <w:p w:rsidR="00D87E79" w:rsidRDefault="00933184">
      <w:pPr>
        <w:pStyle w:val="Odsekzoznamu"/>
        <w:numPr>
          <w:ilvl w:val="0"/>
          <w:numId w:val="2"/>
        </w:numPr>
        <w:tabs>
          <w:tab w:val="left" w:pos="478"/>
        </w:tabs>
        <w:spacing w:before="101"/>
        <w:ind w:right="0"/>
        <w:rPr>
          <w:sz w:val="20"/>
        </w:rPr>
      </w:pPr>
      <w:r>
        <w:rPr>
          <w:sz w:val="20"/>
        </w:rPr>
        <w:t>Nariadenie (EÚ) 2019/515.</w:t>
      </w:r>
    </w:p>
    <w:p w:rsidR="00D87E79" w:rsidRDefault="00933184">
      <w:pPr>
        <w:pStyle w:val="Odsekzoznamu"/>
        <w:numPr>
          <w:ilvl w:val="0"/>
          <w:numId w:val="2"/>
        </w:numPr>
        <w:tabs>
          <w:tab w:val="left" w:pos="478"/>
        </w:tabs>
        <w:spacing w:before="106"/>
        <w:ind w:right="0"/>
        <w:rPr>
          <w:ins w:id="36" w:author="Kundrátová Bernadeta" w:date="2021-03-30T12:32:00Z"/>
          <w:sz w:val="20"/>
        </w:rPr>
      </w:pPr>
      <w:r>
        <w:rPr>
          <w:sz w:val="20"/>
        </w:rPr>
        <w:t>Čl. 9 nariadenia (EÚ)</w:t>
      </w:r>
      <w:r>
        <w:rPr>
          <w:spacing w:val="2"/>
          <w:sz w:val="20"/>
        </w:rPr>
        <w:t xml:space="preserve"> </w:t>
      </w:r>
      <w:r>
        <w:rPr>
          <w:sz w:val="20"/>
        </w:rPr>
        <w:t>2019/515.</w:t>
      </w:r>
    </w:p>
    <w:p w:rsidR="00933184" w:rsidRDefault="00933184">
      <w:pPr>
        <w:pStyle w:val="Odsekzoznamu"/>
        <w:tabs>
          <w:tab w:val="left" w:pos="478"/>
        </w:tabs>
        <w:spacing w:before="106"/>
        <w:ind w:left="477" w:right="0" w:firstLine="0"/>
        <w:rPr>
          <w:ins w:id="37" w:author="Kundrátová Bernadeta" w:date="2021-03-30T12:33:00Z"/>
          <w:sz w:val="20"/>
        </w:rPr>
        <w:pPrChange w:id="38" w:author="Kundrátová Bernadeta" w:date="2021-03-30T12:33:00Z">
          <w:pPr>
            <w:pStyle w:val="Odsekzoznamu"/>
            <w:numPr>
              <w:numId w:val="2"/>
            </w:numPr>
            <w:tabs>
              <w:tab w:val="left" w:pos="478"/>
            </w:tabs>
            <w:spacing w:before="106"/>
            <w:ind w:left="477" w:right="0" w:hanging="372"/>
          </w:pPr>
        </w:pPrChange>
      </w:pPr>
      <w:ins w:id="39" w:author="Kundrátová Bernadeta" w:date="2021-03-30T12:33:00Z">
        <w:r w:rsidRPr="00933184">
          <w:rPr>
            <w:sz w:val="20"/>
          </w:rPr>
          <w:t xml:space="preserve">Čl. 8 ods. 2 nariadenia Európskeho parlamentu a Rady (EÚ) 2019/1020 z 20. júna 2019 o dohľade nad trhom a súlade výrobkov a o zmene smernice 2004/42/ES a nariadení (ES) č. 765/2008 a (EÚ) č. 305/2011 </w:t>
        </w:r>
        <w:r>
          <w:rPr>
            <w:sz w:val="20"/>
          </w:rPr>
          <w:t>(Ú. v. EÚ L 169, 25.6.2019).</w:t>
        </w:r>
      </w:ins>
    </w:p>
    <w:p w:rsidR="00933184" w:rsidRDefault="00933184">
      <w:pPr>
        <w:pStyle w:val="Odsekzoznamu"/>
        <w:numPr>
          <w:ilvl w:val="0"/>
          <w:numId w:val="2"/>
        </w:numPr>
        <w:tabs>
          <w:tab w:val="left" w:pos="478"/>
        </w:tabs>
        <w:spacing w:before="105"/>
        <w:ind w:right="0"/>
        <w:rPr>
          <w:sz w:val="20"/>
        </w:rPr>
        <w:pPrChange w:id="40" w:author="Kundrátová Bernadeta" w:date="2021-03-30T12:34:00Z">
          <w:pPr>
            <w:pStyle w:val="Odsekzoznamu"/>
            <w:numPr>
              <w:numId w:val="2"/>
            </w:numPr>
            <w:tabs>
              <w:tab w:val="left" w:pos="478"/>
            </w:tabs>
            <w:spacing w:before="106"/>
            <w:ind w:left="477" w:right="0" w:hanging="372"/>
          </w:pPr>
        </w:pPrChange>
      </w:pPr>
      <w:ins w:id="41" w:author="Kundrátová Bernadeta" w:date="2021-03-30T12:33:00Z">
        <w:r w:rsidRPr="00933184">
          <w:rPr>
            <w:sz w:val="20"/>
          </w:rPr>
          <w:t>Čl. 24 ods. 1 a 2 nariadenia Európskeho parlamentu a Rady (EÚ) 2018/1724 z 2. októbra 2018 o zriadení jednotnej digitálnej brány na poskytovanie prístupu k informáciám, postupom a asistenčným službám a službám riešenia problémov a o zmene nariadenia (EÚ) č. 1024/201</w:t>
        </w:r>
        <w:r>
          <w:rPr>
            <w:sz w:val="20"/>
          </w:rPr>
          <w:t>2 (Ú. v. EÚ L 295, 21.11.2018).</w:t>
        </w:r>
      </w:ins>
    </w:p>
    <w:p w:rsidR="00D87E79" w:rsidRDefault="00933184">
      <w:pPr>
        <w:pStyle w:val="Odsekzoznamu"/>
        <w:numPr>
          <w:ilvl w:val="0"/>
          <w:numId w:val="2"/>
        </w:numPr>
        <w:tabs>
          <w:tab w:val="left" w:pos="478"/>
        </w:tabs>
        <w:spacing w:before="105"/>
        <w:ind w:right="0"/>
        <w:rPr>
          <w:sz w:val="20"/>
        </w:rPr>
        <w:pPrChange w:id="42" w:author="Kundrátová Bernadeta" w:date="2021-03-30T12:34:00Z">
          <w:pPr>
            <w:pStyle w:val="Odsekzoznamu"/>
            <w:numPr>
              <w:numId w:val="1"/>
            </w:numPr>
            <w:tabs>
              <w:tab w:val="left" w:pos="478"/>
            </w:tabs>
            <w:spacing w:before="105"/>
            <w:ind w:left="477" w:right="0" w:hanging="372"/>
          </w:pPr>
        </w:pPrChange>
      </w:pPr>
      <w:r>
        <w:rPr>
          <w:sz w:val="20"/>
        </w:rPr>
        <w:t>Čl. 2 ods. 1 nariadenia (EÚ)</w:t>
      </w:r>
      <w:r>
        <w:rPr>
          <w:spacing w:val="4"/>
          <w:sz w:val="20"/>
        </w:rPr>
        <w:t xml:space="preserve"> </w:t>
      </w:r>
      <w:r>
        <w:rPr>
          <w:sz w:val="20"/>
        </w:rPr>
        <w:t>2019/515.</w:t>
      </w:r>
    </w:p>
    <w:p w:rsidR="00933184" w:rsidRDefault="00933184">
      <w:pPr>
        <w:pStyle w:val="Odsekzoznamu"/>
        <w:numPr>
          <w:ilvl w:val="0"/>
          <w:numId w:val="2"/>
        </w:numPr>
        <w:tabs>
          <w:tab w:val="left" w:pos="478"/>
        </w:tabs>
        <w:spacing w:before="105" w:line="348" w:lineRule="auto"/>
        <w:ind w:right="5352"/>
        <w:rPr>
          <w:ins w:id="43" w:author="Kundrátová Bernadeta" w:date="2021-03-30T12:34:00Z"/>
          <w:sz w:val="20"/>
        </w:rPr>
        <w:pPrChange w:id="44" w:author="Kundrátová Bernadeta" w:date="2021-03-30T12:34:00Z">
          <w:pPr>
            <w:pStyle w:val="Odsekzoznamu"/>
            <w:numPr>
              <w:numId w:val="1"/>
            </w:numPr>
            <w:tabs>
              <w:tab w:val="left" w:pos="478"/>
            </w:tabs>
            <w:spacing w:before="105" w:line="348" w:lineRule="auto"/>
            <w:ind w:left="105" w:right="5352" w:firstLine="0"/>
          </w:pPr>
        </w:pPrChange>
      </w:pPr>
      <w:r>
        <w:rPr>
          <w:sz w:val="20"/>
        </w:rPr>
        <w:t>Čl. 5 ods. 9 nariadenia (EÚ) 2019/515.</w:t>
      </w:r>
    </w:p>
    <w:p w:rsidR="00D87E79" w:rsidRPr="00933184" w:rsidRDefault="00933184" w:rsidP="00933184">
      <w:pPr>
        <w:tabs>
          <w:tab w:val="left" w:pos="478"/>
        </w:tabs>
        <w:spacing w:before="105" w:line="348" w:lineRule="auto"/>
        <w:ind w:left="105" w:right="5352"/>
        <w:rPr>
          <w:sz w:val="20"/>
        </w:rPr>
      </w:pPr>
      <w:r w:rsidRPr="00933184">
        <w:rPr>
          <w:sz w:val="20"/>
        </w:rPr>
        <w:t>32a) Čl. 3 ods. 12 nariadenia (EÚ) 2019/515. 32b) Čl. 4 nariadenia (EÚ)</w:t>
      </w:r>
      <w:r w:rsidRPr="00933184">
        <w:rPr>
          <w:spacing w:val="2"/>
          <w:sz w:val="20"/>
        </w:rPr>
        <w:t xml:space="preserve"> </w:t>
      </w:r>
      <w:r w:rsidRPr="00933184">
        <w:rPr>
          <w:sz w:val="20"/>
        </w:rPr>
        <w:t>2019/515.</w:t>
      </w:r>
    </w:p>
    <w:p w:rsidR="00D87E79" w:rsidRDefault="00933184">
      <w:pPr>
        <w:pStyle w:val="Zkladntext"/>
        <w:spacing w:line="234" w:lineRule="exact"/>
        <w:ind w:left="105"/>
      </w:pPr>
      <w:r>
        <w:t>32c) Čl. 5 nariadenia (EÚ) 2019/515.</w:t>
      </w:r>
    </w:p>
    <w:p w:rsidR="00D87E79" w:rsidRDefault="00933184">
      <w:pPr>
        <w:pStyle w:val="Zkladntext"/>
        <w:spacing w:before="105" w:line="348" w:lineRule="auto"/>
        <w:ind w:left="105" w:right="5397"/>
      </w:pPr>
      <w:r>
        <w:t>32d) Čl. 4 ods. 5 nariadenia (EÚ) 2019/515. 32e) Čl. 1 ods. 1 nariadenia (ES) č. 2679/98.</w:t>
      </w:r>
    </w:p>
    <w:p w:rsidR="00D87E79" w:rsidRDefault="00933184">
      <w:pPr>
        <w:pStyle w:val="Zkladntext"/>
        <w:spacing w:line="244" w:lineRule="auto"/>
        <w:ind w:left="105" w:right="103"/>
        <w:jc w:val="both"/>
      </w:pPr>
      <w:r>
        <w:t xml:space="preserve">32f) Napríklad čl. 37 ods. 4 Ústavy Slovenskej republiky, § 7 zákona č. 135/1961 Zb. o pozemných komunikáciách   (cestný    zákon)    v znení    neskorších    predpisov,    zákon    č. 84/1990    </w:t>
      </w:r>
      <w:r>
        <w:rPr>
          <w:spacing w:val="-5"/>
        </w:rPr>
        <w:t xml:space="preserve">Zb. </w:t>
      </w:r>
      <w:r>
        <w:t>o zhromažďovacom práve v znení neskorších</w:t>
      </w:r>
      <w:r>
        <w:rPr>
          <w:spacing w:val="3"/>
        </w:rPr>
        <w:t xml:space="preserve"> </w:t>
      </w:r>
      <w:r>
        <w:t>predpisov.</w:t>
      </w:r>
    </w:p>
    <w:p w:rsidR="00D87E79" w:rsidRDefault="00933184" w:rsidP="00933184">
      <w:pPr>
        <w:pStyle w:val="Odsekzoznamu"/>
        <w:numPr>
          <w:ilvl w:val="0"/>
          <w:numId w:val="2"/>
        </w:numPr>
        <w:tabs>
          <w:tab w:val="left" w:pos="478"/>
        </w:tabs>
        <w:spacing w:before="101"/>
        <w:ind w:right="0"/>
        <w:rPr>
          <w:sz w:val="20"/>
        </w:rPr>
      </w:pPr>
      <w:r>
        <w:rPr>
          <w:sz w:val="20"/>
        </w:rPr>
        <w:t>Nariadenie (ES) č.</w:t>
      </w:r>
      <w:r>
        <w:rPr>
          <w:spacing w:val="2"/>
          <w:sz w:val="20"/>
        </w:rPr>
        <w:t xml:space="preserve"> </w:t>
      </w:r>
      <w:r>
        <w:rPr>
          <w:sz w:val="20"/>
        </w:rPr>
        <w:t>2679/98.</w:t>
      </w:r>
    </w:p>
    <w:p w:rsidR="00D87E79" w:rsidRDefault="00D87E79">
      <w:pPr>
        <w:rPr>
          <w:ins w:id="45" w:author="Kundrátová Bernadeta" w:date="2021-03-30T12:40:00Z"/>
          <w:sz w:val="20"/>
        </w:rPr>
      </w:pPr>
    </w:p>
    <w:p w:rsidR="005A44A4" w:rsidRPr="005A44A4" w:rsidRDefault="005A44A4" w:rsidP="005A44A4">
      <w:pPr>
        <w:pStyle w:val="Odsekzoznamu"/>
        <w:numPr>
          <w:ilvl w:val="0"/>
          <w:numId w:val="2"/>
        </w:numPr>
        <w:tabs>
          <w:tab w:val="left" w:pos="478"/>
        </w:tabs>
        <w:spacing w:before="101"/>
        <w:ind w:right="0"/>
        <w:rPr>
          <w:ins w:id="46" w:author="Kundrátová Bernadeta" w:date="2021-03-30T12:40:00Z"/>
          <w:sz w:val="20"/>
        </w:rPr>
        <w:pPrChange w:id="47" w:author="Kundrátová Bernadeta" w:date="2021-03-30T12:40:00Z">
          <w:pPr/>
        </w:pPrChange>
      </w:pPr>
      <w:ins w:id="48" w:author="Kundrátová Bernadeta" w:date="2021-03-30T12:40:00Z">
        <w:r w:rsidRPr="005A44A4">
          <w:rPr>
            <w:sz w:val="20"/>
          </w:rPr>
          <w:t>Príloha I časť M body 1, 2 a 4 nariadenia (EÚ) 2018/1724.</w:t>
        </w:r>
      </w:ins>
    </w:p>
    <w:p w:rsidR="005A44A4" w:rsidRDefault="005A44A4" w:rsidP="005A44A4">
      <w:pPr>
        <w:pStyle w:val="Odsekzoznamu"/>
        <w:numPr>
          <w:ilvl w:val="0"/>
          <w:numId w:val="2"/>
        </w:numPr>
        <w:tabs>
          <w:tab w:val="left" w:pos="478"/>
        </w:tabs>
        <w:spacing w:before="101"/>
        <w:ind w:right="0"/>
        <w:rPr>
          <w:sz w:val="20"/>
        </w:rPr>
        <w:sectPr w:rsidR="005A44A4">
          <w:pgSz w:w="11910" w:h="16840"/>
          <w:pgMar w:top="1160" w:right="1000" w:bottom="280" w:left="1000" w:header="796" w:footer="0" w:gutter="0"/>
          <w:cols w:space="708"/>
        </w:sectPr>
        <w:pPrChange w:id="49" w:author="Kundrátová Bernadeta" w:date="2021-03-30T12:40:00Z">
          <w:pPr/>
        </w:pPrChange>
      </w:pPr>
      <w:ins w:id="50" w:author="Kundrátová Bernadeta" w:date="2021-03-30T12:40:00Z">
        <w:r w:rsidRPr="005A44A4">
          <w:rPr>
            <w:sz w:val="20"/>
          </w:rPr>
          <w:t>Čl. 2 ods. 2 písm. a) nariadenia (EÚ) 2018/1724.</w:t>
        </w:r>
      </w:ins>
      <w:bookmarkStart w:id="51" w:name="_GoBack"/>
      <w:bookmarkEnd w:id="51"/>
    </w:p>
    <w:p w:rsidR="00D87E79" w:rsidRDefault="00D87E79">
      <w:pPr>
        <w:pStyle w:val="Zkladntext"/>
        <w:spacing w:before="6"/>
        <w:rPr>
          <w:sz w:val="8"/>
        </w:rPr>
      </w:pPr>
    </w:p>
    <w:p w:rsidR="00D87E79" w:rsidRDefault="00933184">
      <w:pPr>
        <w:pStyle w:val="Zkladntext"/>
        <w:spacing w:before="139" w:line="244" w:lineRule="auto"/>
        <w:ind w:left="8126" w:right="103" w:hanging="86"/>
        <w:jc w:val="right"/>
        <w:rPr>
          <w:b/>
        </w:rPr>
      </w:pPr>
      <w:r>
        <w:rPr>
          <w:b/>
        </w:rPr>
        <w:t>Príloha k zákonu</w:t>
      </w:r>
      <w:r>
        <w:rPr>
          <w:b/>
          <w:w w:val="99"/>
        </w:rPr>
        <w:t xml:space="preserve"> </w:t>
      </w:r>
      <w:r>
        <w:rPr>
          <w:b/>
        </w:rPr>
        <w:t>č. 55/2018 Z. z.</w:t>
      </w:r>
    </w:p>
    <w:p w:rsidR="00D87E79" w:rsidRDefault="00D87E79">
      <w:pPr>
        <w:pStyle w:val="Zkladntext"/>
        <w:rPr>
          <w:b/>
          <w:sz w:val="28"/>
        </w:rPr>
      </w:pPr>
    </w:p>
    <w:p w:rsidR="00D87E79" w:rsidRDefault="00D87E79">
      <w:pPr>
        <w:pStyle w:val="Zkladntext"/>
        <w:spacing w:before="2"/>
        <w:rPr>
          <w:b/>
          <w:sz w:val="25"/>
        </w:rPr>
      </w:pPr>
    </w:p>
    <w:p w:rsidR="00D87E79" w:rsidRDefault="00933184">
      <w:pPr>
        <w:pStyle w:val="Zkladntext"/>
        <w:ind w:left="1126"/>
        <w:rPr>
          <w:b/>
        </w:rPr>
      </w:pPr>
      <w:r>
        <w:rPr>
          <w:b/>
        </w:rPr>
        <w:t>ZOZNAM PREBERANÝCH PRÁVNE ZÁVÄZNÝCH AKTOV EURÓPSKEJ ÚNIE</w:t>
      </w:r>
    </w:p>
    <w:p w:rsidR="00D87E79" w:rsidRDefault="00933184">
      <w:pPr>
        <w:pStyle w:val="Zkladntext"/>
        <w:spacing w:before="218" w:line="276" w:lineRule="auto"/>
        <w:ind w:left="105" w:right="103" w:firstLine="226"/>
        <w:jc w:val="both"/>
      </w:pPr>
      <w:r>
        <w:t xml:space="preserve">Smernica Európskeho parlamentu a Rady (EÚ) 2015/1535 z 9. septembra 2015, ktorou </w:t>
      </w:r>
      <w:r>
        <w:rPr>
          <w:spacing w:val="-8"/>
        </w:rPr>
        <w:t xml:space="preserve">sa </w:t>
      </w:r>
      <w:r>
        <w:t xml:space="preserve">stanovuje postup pri poskytovaní informácií v oblasti technických predpisov a pravidiel vzťahujúcich sa na  služby  informačnej  spoločnosti  (kodifikované  znenie)  (Ú.  v.  EÚ  L  </w:t>
      </w:r>
      <w:r>
        <w:rPr>
          <w:spacing w:val="-3"/>
        </w:rPr>
        <w:t xml:space="preserve">241,  </w:t>
      </w:r>
      <w:r>
        <w:t>17. 09.</w:t>
      </w:r>
      <w:r>
        <w:rPr>
          <w:spacing w:val="4"/>
        </w:rPr>
        <w:t xml:space="preserve"> </w:t>
      </w:r>
      <w:r>
        <w:t>2015).</w:t>
      </w:r>
    </w:p>
    <w:p w:rsidR="00D87E79" w:rsidRDefault="00D87E79">
      <w:pPr>
        <w:spacing w:line="276" w:lineRule="auto"/>
        <w:jc w:val="both"/>
        <w:sectPr w:rsidR="00D87E79">
          <w:pgSz w:w="11910" w:h="16840"/>
          <w:pgMar w:top="1160" w:right="1000" w:bottom="280" w:left="1000" w:header="796" w:footer="0" w:gutter="0"/>
          <w:cols w:space="708"/>
        </w:sectPr>
      </w:pPr>
    </w:p>
    <w:p w:rsidR="00D87E79" w:rsidRDefault="005A44A4">
      <w:pPr>
        <w:pStyle w:val="Zkladntext"/>
        <w:tabs>
          <w:tab w:val="left" w:pos="3075"/>
          <w:tab w:val="left" w:pos="8376"/>
        </w:tabs>
        <w:spacing w:before="117"/>
        <w:ind w:left="105"/>
        <w:rPr>
          <w:b/>
        </w:rPr>
      </w:pPr>
      <w:r>
        <w:pict>
          <v:line id="_x0000_s1027" style="position:absolute;left:0;text-align:left;z-index:-251658752;mso-wrap-distance-left:0;mso-wrap-distance-right:0;mso-position-horizontal-relative:page" from="55.25pt,21.7pt" to="539.95pt,21.7pt" strokeweight=".39969mm">
            <w10:wrap type="topAndBottom" anchorx="page"/>
          </v:line>
        </w:pict>
      </w:r>
      <w:r w:rsidR="00933184">
        <w:t>Strana</w:t>
      </w:r>
      <w:r w:rsidR="00933184">
        <w:rPr>
          <w:spacing w:val="-1"/>
        </w:rPr>
        <w:t xml:space="preserve"> </w:t>
      </w:r>
      <w:r w:rsidR="00933184">
        <w:t>13</w:t>
      </w:r>
      <w:r w:rsidR="00933184">
        <w:tab/>
        <w:t>Zbierka zákonov Slovenskej republiky</w:t>
      </w:r>
      <w:r w:rsidR="00933184">
        <w:tab/>
      </w:r>
      <w:r w:rsidR="00933184">
        <w:rPr>
          <w:b/>
        </w:rPr>
        <w:t>55/2018 Z.</w:t>
      </w:r>
      <w:r w:rsidR="00933184">
        <w:rPr>
          <w:b/>
          <w:spacing w:val="-2"/>
        </w:rPr>
        <w:t xml:space="preserve"> </w:t>
      </w:r>
      <w:r w:rsidR="00933184">
        <w:rPr>
          <w:b/>
        </w:rPr>
        <w:t>z.</w:t>
      </w: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D87E79">
      <w:pPr>
        <w:pStyle w:val="Zkladntext"/>
        <w:rPr>
          <w:b/>
        </w:rPr>
      </w:pPr>
    </w:p>
    <w:p w:rsidR="00D87E79" w:rsidRDefault="005A44A4">
      <w:pPr>
        <w:pStyle w:val="Zkladntext"/>
        <w:spacing w:before="10"/>
        <w:rPr>
          <w:b/>
          <w:sz w:val="15"/>
        </w:rPr>
      </w:pPr>
      <w:r>
        <w:pict>
          <v:line id="_x0000_s1026" style="position:absolute;z-index:-251657728;mso-wrap-distance-left:0;mso-wrap-distance-right:0;mso-position-horizontal-relative:page" from="55.25pt,11.85pt" to="539.95pt,11.85pt" strokeweight=".39969mm">
            <w10:wrap type="topAndBottom" anchorx="page"/>
          </v:line>
        </w:pict>
      </w:r>
    </w:p>
    <w:p w:rsidR="00D87E79" w:rsidRDefault="00D87E79">
      <w:pPr>
        <w:pStyle w:val="Zkladntext"/>
        <w:spacing w:before="6"/>
        <w:rPr>
          <w:b/>
          <w:sz w:val="22"/>
        </w:rPr>
      </w:pPr>
    </w:p>
    <w:p w:rsidR="00D87E79" w:rsidRDefault="00933184">
      <w:pPr>
        <w:spacing w:before="123" w:line="244" w:lineRule="auto"/>
        <w:ind w:left="105" w:right="103"/>
        <w:jc w:val="center"/>
        <w:rPr>
          <w:sz w:val="18"/>
        </w:rPr>
      </w:pPr>
      <w:r>
        <w:rPr>
          <w:sz w:val="18"/>
        </w:rPr>
        <w:t xml:space="preserve">Vydavateľ Zbierky zákonov Slovenskej republiky, správca obsahu a prevádzkovateľ právneho a informačného portálu Slov-Lex dostupného na webovom sídle </w:t>
      </w:r>
      <w:hyperlink r:id="rId10">
        <w:r>
          <w:rPr>
            <w:sz w:val="18"/>
          </w:rPr>
          <w:t xml:space="preserve">www.slov-lex.sk </w:t>
        </w:r>
      </w:hyperlink>
      <w:r>
        <w:rPr>
          <w:sz w:val="18"/>
        </w:rPr>
        <w:t>je</w:t>
      </w:r>
    </w:p>
    <w:p w:rsidR="00D87E79" w:rsidRDefault="00933184">
      <w:pPr>
        <w:spacing w:before="1" w:line="244" w:lineRule="auto"/>
        <w:ind w:left="1754" w:right="1752"/>
        <w:jc w:val="center"/>
        <w:rPr>
          <w:sz w:val="18"/>
        </w:rPr>
      </w:pPr>
      <w:r>
        <w:rPr>
          <w:sz w:val="18"/>
        </w:rPr>
        <w:t>Úrad vlády Slovenskej republiky, Námestie slobody 1, 813 70 Bratislava, tel.: 02 888 91 131, e-mail:</w:t>
      </w:r>
      <w:hyperlink r:id="rId11">
        <w:r>
          <w:rPr>
            <w:sz w:val="18"/>
          </w:rPr>
          <w:t xml:space="preserve"> helpdesk@slov-lex.sk.</w:t>
        </w:r>
      </w:hyperlink>
    </w:p>
    <w:sectPr w:rsidR="00D87E79">
      <w:headerReference w:type="default" r:id="rId12"/>
      <w:pgSz w:w="11910" w:h="16840"/>
      <w:pgMar w:top="700" w:right="1000" w:bottom="280" w:left="10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9E" w:rsidRDefault="00933184">
      <w:r>
        <w:separator/>
      </w:r>
    </w:p>
  </w:endnote>
  <w:endnote w:type="continuationSeparator" w:id="0">
    <w:p w:rsidR="00713F9E" w:rsidRDefault="0093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9E" w:rsidRDefault="00933184">
      <w:r>
        <w:separator/>
      </w:r>
    </w:p>
  </w:footnote>
  <w:footnote w:type="continuationSeparator" w:id="0">
    <w:p w:rsidR="00713F9E" w:rsidRDefault="0093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79" w:rsidRDefault="005A44A4">
    <w:pPr>
      <w:pStyle w:val="Zkladntext"/>
      <w:spacing w:line="14" w:lineRule="auto"/>
    </w:pPr>
    <w:r>
      <w:pict>
        <v:line id="_x0000_s2056" style="position:absolute;z-index:-12232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.25pt;margin-top:39.3pt;width:51.6pt;height:15.6pt;z-index:-12208;mso-position-horizontal-relative:page;mso-position-vertical-relative:page" filled="f" stroked="f">
          <v:textbox inset="0,0,0,0">
            <w:txbxContent>
              <w:p w:rsidR="00D87E79" w:rsidRDefault="00933184">
                <w:pPr>
                  <w:pStyle w:val="Zkladntext"/>
                  <w:spacing w:before="45"/>
                  <w:ind w:left="20"/>
                </w:pPr>
                <w:r>
                  <w:t xml:space="preserve">Strana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A44A4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02.8pt;margin-top:39.3pt;width:186.8pt;height:15.6pt;z-index:-12184;mso-position-horizontal-relative:page;mso-position-vertical-relative:page" filled="f" stroked="f">
          <v:textbox inset="0,0,0,0">
            <w:txbxContent>
              <w:p w:rsidR="00D87E79" w:rsidRDefault="00933184">
                <w:pPr>
                  <w:pStyle w:val="Zkladntext"/>
                  <w:spacing w:before="45"/>
                  <w:ind w:left="20"/>
                </w:pPr>
                <w:r>
                  <w:t>Zbierka zákonov Slovenskej republiky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67.85pt;margin-top:38.8pt;width:73.15pt;height:16.6pt;z-index:-12160;mso-position-horizontal-relative:page;mso-position-vertical-relative:page" filled="f" stroked="f">
          <v:textbox inset="0,0,0,0">
            <w:txbxContent>
              <w:p w:rsidR="00D87E79" w:rsidRDefault="00933184">
                <w:pPr>
                  <w:pStyle w:val="Zkladntext"/>
                  <w:spacing w:before="58"/>
                  <w:ind w:left="20"/>
                  <w:rPr>
                    <w:b/>
                  </w:rPr>
                </w:pPr>
                <w:r>
                  <w:rPr>
                    <w:b/>
                  </w:rPr>
                  <w:t>55/2018 Z. z.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79" w:rsidRDefault="005A44A4">
    <w:pPr>
      <w:pStyle w:val="Zkladntext"/>
      <w:spacing w:line="14" w:lineRule="auto"/>
    </w:pPr>
    <w:r>
      <w:pict>
        <v:line id="_x0000_s2052" style="position:absolute;z-index:-12136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25pt;margin-top:38.8pt;width:73.15pt;height:16.6pt;z-index:-12112;mso-position-horizontal-relative:page;mso-position-vertical-relative:page" filled="f" stroked="f">
          <v:textbox inset="0,0,0,0">
            <w:txbxContent>
              <w:p w:rsidR="00D87E79" w:rsidRDefault="00933184">
                <w:pPr>
                  <w:pStyle w:val="Zkladntext"/>
                  <w:spacing w:before="58"/>
                  <w:ind w:left="20"/>
                  <w:rPr>
                    <w:b/>
                  </w:rPr>
                </w:pPr>
                <w:r>
                  <w:rPr>
                    <w:b/>
                  </w:rPr>
                  <w:t>55/2018 Z. z.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02.8pt;margin-top:39.3pt;width:186.8pt;height:15.6pt;z-index:-12088;mso-position-horizontal-relative:page;mso-position-vertical-relative:page" filled="f" stroked="f">
          <v:textbox inset="0,0,0,0">
            <w:txbxContent>
              <w:p w:rsidR="00D87E79" w:rsidRDefault="00933184">
                <w:pPr>
                  <w:pStyle w:val="Zkladntext"/>
                  <w:spacing w:before="45"/>
                  <w:ind w:left="20"/>
                </w:pPr>
                <w:r>
                  <w:t>Zbierka zákonov Slovenskej republiky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0.35pt;margin-top:39.3pt;width:51.6pt;height:15.6pt;z-index:-12064;mso-position-horizontal-relative:page;mso-position-vertical-relative:page" filled="f" stroked="f">
          <v:textbox inset="0,0,0,0">
            <w:txbxContent>
              <w:p w:rsidR="00D87E79" w:rsidRDefault="00933184">
                <w:pPr>
                  <w:pStyle w:val="Zkladntext"/>
                  <w:spacing w:before="45"/>
                  <w:ind w:left="20"/>
                </w:pPr>
                <w:r>
                  <w:t xml:space="preserve">Strana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A44A4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79" w:rsidRDefault="00D87E79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531"/>
    <w:multiLevelType w:val="hybridMultilevel"/>
    <w:tmpl w:val="71066618"/>
    <w:lvl w:ilvl="0" w:tplc="3EEC3740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0BB45C8C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D81E8658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69B81A56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DA2C41FE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36CCBBB8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2BE2E212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78A01BAE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2BD63A96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1" w15:restartNumberingAfterBreak="0">
    <w:nsid w:val="06EF2BD6"/>
    <w:multiLevelType w:val="hybridMultilevel"/>
    <w:tmpl w:val="CBC6F286"/>
    <w:lvl w:ilvl="0" w:tplc="A84C20D6">
      <w:start w:val="16"/>
      <w:numFmt w:val="decimal"/>
      <w:lvlText w:val="%1)"/>
      <w:lvlJc w:val="left"/>
      <w:pPr>
        <w:ind w:left="105" w:hanging="387"/>
      </w:pPr>
      <w:rPr>
        <w:rFonts w:ascii="Bookman Old Style" w:eastAsia="Bookman Old Style" w:hAnsi="Bookman Old Style" w:cs="Bookman Old Style" w:hint="default"/>
        <w:w w:val="99"/>
        <w:sz w:val="20"/>
        <w:szCs w:val="20"/>
        <w:lang w:val="sk" w:eastAsia="sk" w:bidi="sk"/>
      </w:rPr>
    </w:lvl>
    <w:lvl w:ilvl="1" w:tplc="FFC4B918">
      <w:numFmt w:val="bullet"/>
      <w:lvlText w:val="•"/>
      <w:lvlJc w:val="left"/>
      <w:pPr>
        <w:ind w:left="1080" w:hanging="387"/>
      </w:pPr>
      <w:rPr>
        <w:rFonts w:hint="default"/>
        <w:lang w:val="sk" w:eastAsia="sk" w:bidi="sk"/>
      </w:rPr>
    </w:lvl>
    <w:lvl w:ilvl="2" w:tplc="6AD86444">
      <w:numFmt w:val="bullet"/>
      <w:lvlText w:val="•"/>
      <w:lvlJc w:val="left"/>
      <w:pPr>
        <w:ind w:left="2060" w:hanging="387"/>
      </w:pPr>
      <w:rPr>
        <w:rFonts w:hint="default"/>
        <w:lang w:val="sk" w:eastAsia="sk" w:bidi="sk"/>
      </w:rPr>
    </w:lvl>
    <w:lvl w:ilvl="3" w:tplc="DA9E9BA6">
      <w:numFmt w:val="bullet"/>
      <w:lvlText w:val="•"/>
      <w:lvlJc w:val="left"/>
      <w:pPr>
        <w:ind w:left="3041" w:hanging="387"/>
      </w:pPr>
      <w:rPr>
        <w:rFonts w:hint="default"/>
        <w:lang w:val="sk" w:eastAsia="sk" w:bidi="sk"/>
      </w:rPr>
    </w:lvl>
    <w:lvl w:ilvl="4" w:tplc="CC5EA9F8">
      <w:numFmt w:val="bullet"/>
      <w:lvlText w:val="•"/>
      <w:lvlJc w:val="left"/>
      <w:pPr>
        <w:ind w:left="4021" w:hanging="387"/>
      </w:pPr>
      <w:rPr>
        <w:rFonts w:hint="default"/>
        <w:lang w:val="sk" w:eastAsia="sk" w:bidi="sk"/>
      </w:rPr>
    </w:lvl>
    <w:lvl w:ilvl="5" w:tplc="FE20B1F0">
      <w:numFmt w:val="bullet"/>
      <w:lvlText w:val="•"/>
      <w:lvlJc w:val="left"/>
      <w:pPr>
        <w:ind w:left="5002" w:hanging="387"/>
      </w:pPr>
      <w:rPr>
        <w:rFonts w:hint="default"/>
        <w:lang w:val="sk" w:eastAsia="sk" w:bidi="sk"/>
      </w:rPr>
    </w:lvl>
    <w:lvl w:ilvl="6" w:tplc="D22C932C">
      <w:numFmt w:val="bullet"/>
      <w:lvlText w:val="•"/>
      <w:lvlJc w:val="left"/>
      <w:pPr>
        <w:ind w:left="5982" w:hanging="387"/>
      </w:pPr>
      <w:rPr>
        <w:rFonts w:hint="default"/>
        <w:lang w:val="sk" w:eastAsia="sk" w:bidi="sk"/>
      </w:rPr>
    </w:lvl>
    <w:lvl w:ilvl="7" w:tplc="8B34DF72">
      <w:numFmt w:val="bullet"/>
      <w:lvlText w:val="•"/>
      <w:lvlJc w:val="left"/>
      <w:pPr>
        <w:ind w:left="6963" w:hanging="387"/>
      </w:pPr>
      <w:rPr>
        <w:rFonts w:hint="default"/>
        <w:lang w:val="sk" w:eastAsia="sk" w:bidi="sk"/>
      </w:rPr>
    </w:lvl>
    <w:lvl w:ilvl="8" w:tplc="C6E4A0F2">
      <w:numFmt w:val="bullet"/>
      <w:lvlText w:val="•"/>
      <w:lvlJc w:val="left"/>
      <w:pPr>
        <w:ind w:left="7943" w:hanging="387"/>
      </w:pPr>
      <w:rPr>
        <w:rFonts w:hint="default"/>
        <w:lang w:val="sk" w:eastAsia="sk" w:bidi="sk"/>
      </w:rPr>
    </w:lvl>
  </w:abstractNum>
  <w:abstractNum w:abstractNumId="2" w15:restartNumberingAfterBreak="0">
    <w:nsid w:val="0B2C468E"/>
    <w:multiLevelType w:val="hybridMultilevel"/>
    <w:tmpl w:val="0C486044"/>
    <w:lvl w:ilvl="0" w:tplc="7BB8D6D4">
      <w:start w:val="1"/>
      <w:numFmt w:val="decimal"/>
      <w:lvlText w:val="(%1)"/>
      <w:lvlJc w:val="left"/>
      <w:pPr>
        <w:ind w:left="105" w:hanging="357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1430C676">
      <w:numFmt w:val="bullet"/>
      <w:lvlText w:val="•"/>
      <w:lvlJc w:val="left"/>
      <w:pPr>
        <w:ind w:left="1080" w:hanging="357"/>
      </w:pPr>
      <w:rPr>
        <w:rFonts w:hint="default"/>
        <w:lang w:val="sk" w:eastAsia="sk" w:bidi="sk"/>
      </w:rPr>
    </w:lvl>
    <w:lvl w:ilvl="2" w:tplc="55CCC71E">
      <w:numFmt w:val="bullet"/>
      <w:lvlText w:val="•"/>
      <w:lvlJc w:val="left"/>
      <w:pPr>
        <w:ind w:left="2060" w:hanging="357"/>
      </w:pPr>
      <w:rPr>
        <w:rFonts w:hint="default"/>
        <w:lang w:val="sk" w:eastAsia="sk" w:bidi="sk"/>
      </w:rPr>
    </w:lvl>
    <w:lvl w:ilvl="3" w:tplc="76B6AD3E">
      <w:numFmt w:val="bullet"/>
      <w:lvlText w:val="•"/>
      <w:lvlJc w:val="left"/>
      <w:pPr>
        <w:ind w:left="3041" w:hanging="357"/>
      </w:pPr>
      <w:rPr>
        <w:rFonts w:hint="default"/>
        <w:lang w:val="sk" w:eastAsia="sk" w:bidi="sk"/>
      </w:rPr>
    </w:lvl>
    <w:lvl w:ilvl="4" w:tplc="AFA4D1B6">
      <w:numFmt w:val="bullet"/>
      <w:lvlText w:val="•"/>
      <w:lvlJc w:val="left"/>
      <w:pPr>
        <w:ind w:left="4021" w:hanging="357"/>
      </w:pPr>
      <w:rPr>
        <w:rFonts w:hint="default"/>
        <w:lang w:val="sk" w:eastAsia="sk" w:bidi="sk"/>
      </w:rPr>
    </w:lvl>
    <w:lvl w:ilvl="5" w:tplc="D45C79E0">
      <w:numFmt w:val="bullet"/>
      <w:lvlText w:val="•"/>
      <w:lvlJc w:val="left"/>
      <w:pPr>
        <w:ind w:left="5002" w:hanging="357"/>
      </w:pPr>
      <w:rPr>
        <w:rFonts w:hint="default"/>
        <w:lang w:val="sk" w:eastAsia="sk" w:bidi="sk"/>
      </w:rPr>
    </w:lvl>
    <w:lvl w:ilvl="6" w:tplc="0B2A92BE">
      <w:numFmt w:val="bullet"/>
      <w:lvlText w:val="•"/>
      <w:lvlJc w:val="left"/>
      <w:pPr>
        <w:ind w:left="5982" w:hanging="357"/>
      </w:pPr>
      <w:rPr>
        <w:rFonts w:hint="default"/>
        <w:lang w:val="sk" w:eastAsia="sk" w:bidi="sk"/>
      </w:rPr>
    </w:lvl>
    <w:lvl w:ilvl="7" w:tplc="0D782048">
      <w:numFmt w:val="bullet"/>
      <w:lvlText w:val="•"/>
      <w:lvlJc w:val="left"/>
      <w:pPr>
        <w:ind w:left="6963" w:hanging="357"/>
      </w:pPr>
      <w:rPr>
        <w:rFonts w:hint="default"/>
        <w:lang w:val="sk" w:eastAsia="sk" w:bidi="sk"/>
      </w:rPr>
    </w:lvl>
    <w:lvl w:ilvl="8" w:tplc="C1C65F76">
      <w:numFmt w:val="bullet"/>
      <w:lvlText w:val="•"/>
      <w:lvlJc w:val="left"/>
      <w:pPr>
        <w:ind w:left="7943" w:hanging="357"/>
      </w:pPr>
      <w:rPr>
        <w:rFonts w:hint="default"/>
        <w:lang w:val="sk" w:eastAsia="sk" w:bidi="sk"/>
      </w:rPr>
    </w:lvl>
  </w:abstractNum>
  <w:abstractNum w:abstractNumId="3" w15:restartNumberingAfterBreak="0">
    <w:nsid w:val="16BB2C03"/>
    <w:multiLevelType w:val="hybridMultilevel"/>
    <w:tmpl w:val="53B4A292"/>
    <w:lvl w:ilvl="0" w:tplc="35E88DB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E250D750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D5FEF692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E29CFC6A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F27C03C0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55DEB16A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A6A803AA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D9982118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079646E8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4" w15:restartNumberingAfterBreak="0">
    <w:nsid w:val="178E44FD"/>
    <w:multiLevelType w:val="hybridMultilevel"/>
    <w:tmpl w:val="A4AA7F2C"/>
    <w:lvl w:ilvl="0" w:tplc="25F0EE42">
      <w:start w:val="1"/>
      <w:numFmt w:val="lowerLetter"/>
      <w:lvlText w:val="%1)"/>
      <w:lvlJc w:val="left"/>
      <w:pPr>
        <w:ind w:left="445" w:hanging="341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D960F820">
      <w:start w:val="1"/>
      <w:numFmt w:val="decimal"/>
      <w:lvlText w:val="%2."/>
      <w:lvlJc w:val="left"/>
      <w:pPr>
        <w:ind w:left="842" w:hanging="397"/>
      </w:pPr>
      <w:rPr>
        <w:rFonts w:ascii="Bookman Old Style" w:eastAsia="Bookman Old Style" w:hAnsi="Bookman Old Style" w:cs="Bookman Old Style" w:hint="default"/>
        <w:w w:val="99"/>
        <w:sz w:val="20"/>
        <w:szCs w:val="20"/>
        <w:lang w:val="sk" w:eastAsia="sk" w:bidi="sk"/>
      </w:rPr>
    </w:lvl>
    <w:lvl w:ilvl="2" w:tplc="8A4ABFFA">
      <w:numFmt w:val="bullet"/>
      <w:lvlText w:val="•"/>
      <w:lvlJc w:val="left"/>
      <w:pPr>
        <w:ind w:left="840" w:hanging="397"/>
      </w:pPr>
      <w:rPr>
        <w:rFonts w:hint="default"/>
        <w:lang w:val="sk" w:eastAsia="sk" w:bidi="sk"/>
      </w:rPr>
    </w:lvl>
    <w:lvl w:ilvl="3" w:tplc="5504D064">
      <w:numFmt w:val="bullet"/>
      <w:lvlText w:val="•"/>
      <w:lvlJc w:val="left"/>
      <w:pPr>
        <w:ind w:left="1973" w:hanging="397"/>
      </w:pPr>
      <w:rPr>
        <w:rFonts w:hint="default"/>
        <w:lang w:val="sk" w:eastAsia="sk" w:bidi="sk"/>
      </w:rPr>
    </w:lvl>
    <w:lvl w:ilvl="4" w:tplc="3ACC24F2">
      <w:numFmt w:val="bullet"/>
      <w:lvlText w:val="•"/>
      <w:lvlJc w:val="left"/>
      <w:pPr>
        <w:ind w:left="3106" w:hanging="397"/>
      </w:pPr>
      <w:rPr>
        <w:rFonts w:hint="default"/>
        <w:lang w:val="sk" w:eastAsia="sk" w:bidi="sk"/>
      </w:rPr>
    </w:lvl>
    <w:lvl w:ilvl="5" w:tplc="BFA2231E">
      <w:numFmt w:val="bullet"/>
      <w:lvlText w:val="•"/>
      <w:lvlJc w:val="left"/>
      <w:pPr>
        <w:ind w:left="4239" w:hanging="397"/>
      </w:pPr>
      <w:rPr>
        <w:rFonts w:hint="default"/>
        <w:lang w:val="sk" w:eastAsia="sk" w:bidi="sk"/>
      </w:rPr>
    </w:lvl>
    <w:lvl w:ilvl="6" w:tplc="79DC698C">
      <w:numFmt w:val="bullet"/>
      <w:lvlText w:val="•"/>
      <w:lvlJc w:val="left"/>
      <w:pPr>
        <w:ind w:left="5372" w:hanging="397"/>
      </w:pPr>
      <w:rPr>
        <w:rFonts w:hint="default"/>
        <w:lang w:val="sk" w:eastAsia="sk" w:bidi="sk"/>
      </w:rPr>
    </w:lvl>
    <w:lvl w:ilvl="7" w:tplc="8E643E16">
      <w:numFmt w:val="bullet"/>
      <w:lvlText w:val="•"/>
      <w:lvlJc w:val="left"/>
      <w:pPr>
        <w:ind w:left="6505" w:hanging="397"/>
      </w:pPr>
      <w:rPr>
        <w:rFonts w:hint="default"/>
        <w:lang w:val="sk" w:eastAsia="sk" w:bidi="sk"/>
      </w:rPr>
    </w:lvl>
    <w:lvl w:ilvl="8" w:tplc="2CAE82B6">
      <w:numFmt w:val="bullet"/>
      <w:lvlText w:val="•"/>
      <w:lvlJc w:val="left"/>
      <w:pPr>
        <w:ind w:left="7638" w:hanging="397"/>
      </w:pPr>
      <w:rPr>
        <w:rFonts w:hint="default"/>
        <w:lang w:val="sk" w:eastAsia="sk" w:bidi="sk"/>
      </w:rPr>
    </w:lvl>
  </w:abstractNum>
  <w:abstractNum w:abstractNumId="5" w15:restartNumberingAfterBreak="0">
    <w:nsid w:val="21782AD9"/>
    <w:multiLevelType w:val="hybridMultilevel"/>
    <w:tmpl w:val="24400A06"/>
    <w:lvl w:ilvl="0" w:tplc="FA2CEB90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8DE40DEE">
      <w:start w:val="1"/>
      <w:numFmt w:val="decimal"/>
      <w:lvlText w:val="(%2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BE38FD3E">
      <w:numFmt w:val="bullet"/>
      <w:lvlText w:val="•"/>
      <w:lvlJc w:val="left"/>
      <w:pPr>
        <w:ind w:left="1669" w:hanging="308"/>
      </w:pPr>
      <w:rPr>
        <w:rFonts w:hint="default"/>
        <w:lang w:val="sk" w:eastAsia="sk" w:bidi="sk"/>
      </w:rPr>
    </w:lvl>
    <w:lvl w:ilvl="3" w:tplc="F230E4B4">
      <w:numFmt w:val="bullet"/>
      <w:lvlText w:val="•"/>
      <w:lvlJc w:val="left"/>
      <w:pPr>
        <w:ind w:left="2698" w:hanging="308"/>
      </w:pPr>
      <w:rPr>
        <w:rFonts w:hint="default"/>
        <w:lang w:val="sk" w:eastAsia="sk" w:bidi="sk"/>
      </w:rPr>
    </w:lvl>
    <w:lvl w:ilvl="4" w:tplc="659EFAAC">
      <w:numFmt w:val="bullet"/>
      <w:lvlText w:val="•"/>
      <w:lvlJc w:val="left"/>
      <w:pPr>
        <w:ind w:left="3728" w:hanging="308"/>
      </w:pPr>
      <w:rPr>
        <w:rFonts w:hint="default"/>
        <w:lang w:val="sk" w:eastAsia="sk" w:bidi="sk"/>
      </w:rPr>
    </w:lvl>
    <w:lvl w:ilvl="5" w:tplc="59B6F128">
      <w:numFmt w:val="bullet"/>
      <w:lvlText w:val="•"/>
      <w:lvlJc w:val="left"/>
      <w:pPr>
        <w:ind w:left="4757" w:hanging="308"/>
      </w:pPr>
      <w:rPr>
        <w:rFonts w:hint="default"/>
        <w:lang w:val="sk" w:eastAsia="sk" w:bidi="sk"/>
      </w:rPr>
    </w:lvl>
    <w:lvl w:ilvl="6" w:tplc="3458A352">
      <w:numFmt w:val="bullet"/>
      <w:lvlText w:val="•"/>
      <w:lvlJc w:val="left"/>
      <w:pPr>
        <w:ind w:left="5787" w:hanging="308"/>
      </w:pPr>
      <w:rPr>
        <w:rFonts w:hint="default"/>
        <w:lang w:val="sk" w:eastAsia="sk" w:bidi="sk"/>
      </w:rPr>
    </w:lvl>
    <w:lvl w:ilvl="7" w:tplc="2578E444">
      <w:numFmt w:val="bullet"/>
      <w:lvlText w:val="•"/>
      <w:lvlJc w:val="left"/>
      <w:pPr>
        <w:ind w:left="6816" w:hanging="308"/>
      </w:pPr>
      <w:rPr>
        <w:rFonts w:hint="default"/>
        <w:lang w:val="sk" w:eastAsia="sk" w:bidi="sk"/>
      </w:rPr>
    </w:lvl>
    <w:lvl w:ilvl="8" w:tplc="AFCCA444">
      <w:numFmt w:val="bullet"/>
      <w:lvlText w:val="•"/>
      <w:lvlJc w:val="left"/>
      <w:pPr>
        <w:ind w:left="7845" w:hanging="308"/>
      </w:pPr>
      <w:rPr>
        <w:rFonts w:hint="default"/>
        <w:lang w:val="sk" w:eastAsia="sk" w:bidi="sk"/>
      </w:rPr>
    </w:lvl>
  </w:abstractNum>
  <w:abstractNum w:abstractNumId="6" w15:restartNumberingAfterBreak="0">
    <w:nsid w:val="263C0CF5"/>
    <w:multiLevelType w:val="hybridMultilevel"/>
    <w:tmpl w:val="915C1472"/>
    <w:lvl w:ilvl="0" w:tplc="A3EAEE6E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A5AA0C78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A022D522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28967C36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9F7A9248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7DD60DC4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9CC4833E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44642FB8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F98C368E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7" w15:restartNumberingAfterBreak="0">
    <w:nsid w:val="2844784F"/>
    <w:multiLevelType w:val="hybridMultilevel"/>
    <w:tmpl w:val="66CC3618"/>
    <w:lvl w:ilvl="0" w:tplc="8B0E0AF6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CA164E12">
      <w:numFmt w:val="bullet"/>
      <w:lvlText w:val="•"/>
      <w:lvlJc w:val="left"/>
      <w:pPr>
        <w:ind w:left="1566" w:hanging="308"/>
      </w:pPr>
      <w:rPr>
        <w:rFonts w:hint="default"/>
        <w:lang w:val="sk" w:eastAsia="sk" w:bidi="sk"/>
      </w:rPr>
    </w:lvl>
    <w:lvl w:ilvl="2" w:tplc="748210C0">
      <w:numFmt w:val="bullet"/>
      <w:lvlText w:val="•"/>
      <w:lvlJc w:val="left"/>
      <w:pPr>
        <w:ind w:left="2492" w:hanging="308"/>
      </w:pPr>
      <w:rPr>
        <w:rFonts w:hint="default"/>
        <w:lang w:val="sk" w:eastAsia="sk" w:bidi="sk"/>
      </w:rPr>
    </w:lvl>
    <w:lvl w:ilvl="3" w:tplc="FEBC3250">
      <w:numFmt w:val="bullet"/>
      <w:lvlText w:val="•"/>
      <w:lvlJc w:val="left"/>
      <w:pPr>
        <w:ind w:left="3419" w:hanging="308"/>
      </w:pPr>
      <w:rPr>
        <w:rFonts w:hint="default"/>
        <w:lang w:val="sk" w:eastAsia="sk" w:bidi="sk"/>
      </w:rPr>
    </w:lvl>
    <w:lvl w:ilvl="4" w:tplc="A82E6A2E">
      <w:numFmt w:val="bullet"/>
      <w:lvlText w:val="•"/>
      <w:lvlJc w:val="left"/>
      <w:pPr>
        <w:ind w:left="4345" w:hanging="308"/>
      </w:pPr>
      <w:rPr>
        <w:rFonts w:hint="default"/>
        <w:lang w:val="sk" w:eastAsia="sk" w:bidi="sk"/>
      </w:rPr>
    </w:lvl>
    <w:lvl w:ilvl="5" w:tplc="C332D0DA">
      <w:numFmt w:val="bullet"/>
      <w:lvlText w:val="•"/>
      <w:lvlJc w:val="left"/>
      <w:pPr>
        <w:ind w:left="5272" w:hanging="308"/>
      </w:pPr>
      <w:rPr>
        <w:rFonts w:hint="default"/>
        <w:lang w:val="sk" w:eastAsia="sk" w:bidi="sk"/>
      </w:rPr>
    </w:lvl>
    <w:lvl w:ilvl="6" w:tplc="E304B8CE">
      <w:numFmt w:val="bullet"/>
      <w:lvlText w:val="•"/>
      <w:lvlJc w:val="left"/>
      <w:pPr>
        <w:ind w:left="6198" w:hanging="308"/>
      </w:pPr>
      <w:rPr>
        <w:rFonts w:hint="default"/>
        <w:lang w:val="sk" w:eastAsia="sk" w:bidi="sk"/>
      </w:rPr>
    </w:lvl>
    <w:lvl w:ilvl="7" w:tplc="5C8CD832">
      <w:numFmt w:val="bullet"/>
      <w:lvlText w:val="•"/>
      <w:lvlJc w:val="left"/>
      <w:pPr>
        <w:ind w:left="7125" w:hanging="308"/>
      </w:pPr>
      <w:rPr>
        <w:rFonts w:hint="default"/>
        <w:lang w:val="sk" w:eastAsia="sk" w:bidi="sk"/>
      </w:rPr>
    </w:lvl>
    <w:lvl w:ilvl="8" w:tplc="892E3820">
      <w:numFmt w:val="bullet"/>
      <w:lvlText w:val="•"/>
      <w:lvlJc w:val="left"/>
      <w:pPr>
        <w:ind w:left="8051" w:hanging="308"/>
      </w:pPr>
      <w:rPr>
        <w:rFonts w:hint="default"/>
        <w:lang w:val="sk" w:eastAsia="sk" w:bidi="sk"/>
      </w:rPr>
    </w:lvl>
  </w:abstractNum>
  <w:abstractNum w:abstractNumId="8" w15:restartNumberingAfterBreak="0">
    <w:nsid w:val="3E9650A4"/>
    <w:multiLevelType w:val="hybridMultilevel"/>
    <w:tmpl w:val="E2D82B18"/>
    <w:lvl w:ilvl="0" w:tplc="BFDC0DF0">
      <w:start w:val="31"/>
      <w:numFmt w:val="decimal"/>
      <w:lvlText w:val="%1)"/>
      <w:lvlJc w:val="left"/>
      <w:pPr>
        <w:ind w:left="477" w:hanging="372"/>
      </w:pPr>
      <w:rPr>
        <w:rFonts w:ascii="Bookman Old Style" w:eastAsia="Bookman Old Style" w:hAnsi="Bookman Old Style" w:cs="Bookman Old Style" w:hint="default"/>
        <w:w w:val="99"/>
        <w:sz w:val="20"/>
        <w:szCs w:val="20"/>
        <w:lang w:val="sk" w:eastAsia="sk" w:bidi="sk"/>
      </w:rPr>
    </w:lvl>
    <w:lvl w:ilvl="1" w:tplc="EFF4ECB0">
      <w:numFmt w:val="bullet"/>
      <w:lvlText w:val="•"/>
      <w:lvlJc w:val="left"/>
      <w:pPr>
        <w:ind w:left="1422" w:hanging="372"/>
      </w:pPr>
      <w:rPr>
        <w:rFonts w:hint="default"/>
        <w:lang w:val="sk" w:eastAsia="sk" w:bidi="sk"/>
      </w:rPr>
    </w:lvl>
    <w:lvl w:ilvl="2" w:tplc="C08EB926">
      <w:numFmt w:val="bullet"/>
      <w:lvlText w:val="•"/>
      <w:lvlJc w:val="left"/>
      <w:pPr>
        <w:ind w:left="2364" w:hanging="372"/>
      </w:pPr>
      <w:rPr>
        <w:rFonts w:hint="default"/>
        <w:lang w:val="sk" w:eastAsia="sk" w:bidi="sk"/>
      </w:rPr>
    </w:lvl>
    <w:lvl w:ilvl="3" w:tplc="88C45FB0">
      <w:numFmt w:val="bullet"/>
      <w:lvlText w:val="•"/>
      <w:lvlJc w:val="left"/>
      <w:pPr>
        <w:ind w:left="3307" w:hanging="372"/>
      </w:pPr>
      <w:rPr>
        <w:rFonts w:hint="default"/>
        <w:lang w:val="sk" w:eastAsia="sk" w:bidi="sk"/>
      </w:rPr>
    </w:lvl>
    <w:lvl w:ilvl="4" w:tplc="60A2C028">
      <w:numFmt w:val="bullet"/>
      <w:lvlText w:val="•"/>
      <w:lvlJc w:val="left"/>
      <w:pPr>
        <w:ind w:left="4249" w:hanging="372"/>
      </w:pPr>
      <w:rPr>
        <w:rFonts w:hint="default"/>
        <w:lang w:val="sk" w:eastAsia="sk" w:bidi="sk"/>
      </w:rPr>
    </w:lvl>
    <w:lvl w:ilvl="5" w:tplc="79BCC51A">
      <w:numFmt w:val="bullet"/>
      <w:lvlText w:val="•"/>
      <w:lvlJc w:val="left"/>
      <w:pPr>
        <w:ind w:left="5192" w:hanging="372"/>
      </w:pPr>
      <w:rPr>
        <w:rFonts w:hint="default"/>
        <w:lang w:val="sk" w:eastAsia="sk" w:bidi="sk"/>
      </w:rPr>
    </w:lvl>
    <w:lvl w:ilvl="6" w:tplc="1EAE71FC">
      <w:numFmt w:val="bullet"/>
      <w:lvlText w:val="•"/>
      <w:lvlJc w:val="left"/>
      <w:pPr>
        <w:ind w:left="6134" w:hanging="372"/>
      </w:pPr>
      <w:rPr>
        <w:rFonts w:hint="default"/>
        <w:lang w:val="sk" w:eastAsia="sk" w:bidi="sk"/>
      </w:rPr>
    </w:lvl>
    <w:lvl w:ilvl="7" w:tplc="4D6A2E86">
      <w:numFmt w:val="bullet"/>
      <w:lvlText w:val="•"/>
      <w:lvlJc w:val="left"/>
      <w:pPr>
        <w:ind w:left="7077" w:hanging="372"/>
      </w:pPr>
      <w:rPr>
        <w:rFonts w:hint="default"/>
        <w:lang w:val="sk" w:eastAsia="sk" w:bidi="sk"/>
      </w:rPr>
    </w:lvl>
    <w:lvl w:ilvl="8" w:tplc="28D01422">
      <w:numFmt w:val="bullet"/>
      <w:lvlText w:val="•"/>
      <w:lvlJc w:val="left"/>
      <w:pPr>
        <w:ind w:left="8019" w:hanging="372"/>
      </w:pPr>
      <w:rPr>
        <w:rFonts w:hint="default"/>
        <w:lang w:val="sk" w:eastAsia="sk" w:bidi="sk"/>
      </w:rPr>
    </w:lvl>
  </w:abstractNum>
  <w:abstractNum w:abstractNumId="9" w15:restartNumberingAfterBreak="0">
    <w:nsid w:val="40566BBB"/>
    <w:multiLevelType w:val="hybridMultilevel"/>
    <w:tmpl w:val="41FA64CE"/>
    <w:lvl w:ilvl="0" w:tplc="9E9403E2">
      <w:start w:val="1"/>
      <w:numFmt w:val="lowerLetter"/>
      <w:lvlText w:val="%1)"/>
      <w:lvlJc w:val="left"/>
      <w:pPr>
        <w:ind w:left="445" w:hanging="341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64A6D062">
      <w:numFmt w:val="bullet"/>
      <w:lvlText w:val="•"/>
      <w:lvlJc w:val="left"/>
      <w:pPr>
        <w:ind w:left="1386" w:hanging="341"/>
      </w:pPr>
      <w:rPr>
        <w:rFonts w:hint="default"/>
        <w:lang w:val="sk" w:eastAsia="sk" w:bidi="sk"/>
      </w:rPr>
    </w:lvl>
    <w:lvl w:ilvl="2" w:tplc="BE988198">
      <w:numFmt w:val="bullet"/>
      <w:lvlText w:val="•"/>
      <w:lvlJc w:val="left"/>
      <w:pPr>
        <w:ind w:left="2332" w:hanging="341"/>
      </w:pPr>
      <w:rPr>
        <w:rFonts w:hint="default"/>
        <w:lang w:val="sk" w:eastAsia="sk" w:bidi="sk"/>
      </w:rPr>
    </w:lvl>
    <w:lvl w:ilvl="3" w:tplc="4C5001E4">
      <w:numFmt w:val="bullet"/>
      <w:lvlText w:val="•"/>
      <w:lvlJc w:val="left"/>
      <w:pPr>
        <w:ind w:left="3279" w:hanging="341"/>
      </w:pPr>
      <w:rPr>
        <w:rFonts w:hint="default"/>
        <w:lang w:val="sk" w:eastAsia="sk" w:bidi="sk"/>
      </w:rPr>
    </w:lvl>
    <w:lvl w:ilvl="4" w:tplc="E24ADC88">
      <w:numFmt w:val="bullet"/>
      <w:lvlText w:val="•"/>
      <w:lvlJc w:val="left"/>
      <w:pPr>
        <w:ind w:left="4225" w:hanging="341"/>
      </w:pPr>
      <w:rPr>
        <w:rFonts w:hint="default"/>
        <w:lang w:val="sk" w:eastAsia="sk" w:bidi="sk"/>
      </w:rPr>
    </w:lvl>
    <w:lvl w:ilvl="5" w:tplc="CB562C16">
      <w:numFmt w:val="bullet"/>
      <w:lvlText w:val="•"/>
      <w:lvlJc w:val="left"/>
      <w:pPr>
        <w:ind w:left="5172" w:hanging="341"/>
      </w:pPr>
      <w:rPr>
        <w:rFonts w:hint="default"/>
        <w:lang w:val="sk" w:eastAsia="sk" w:bidi="sk"/>
      </w:rPr>
    </w:lvl>
    <w:lvl w:ilvl="6" w:tplc="8BC6B648">
      <w:numFmt w:val="bullet"/>
      <w:lvlText w:val="•"/>
      <w:lvlJc w:val="left"/>
      <w:pPr>
        <w:ind w:left="6118" w:hanging="341"/>
      </w:pPr>
      <w:rPr>
        <w:rFonts w:hint="default"/>
        <w:lang w:val="sk" w:eastAsia="sk" w:bidi="sk"/>
      </w:rPr>
    </w:lvl>
    <w:lvl w:ilvl="7" w:tplc="5FA47942">
      <w:numFmt w:val="bullet"/>
      <w:lvlText w:val="•"/>
      <w:lvlJc w:val="left"/>
      <w:pPr>
        <w:ind w:left="7065" w:hanging="341"/>
      </w:pPr>
      <w:rPr>
        <w:rFonts w:hint="default"/>
        <w:lang w:val="sk" w:eastAsia="sk" w:bidi="sk"/>
      </w:rPr>
    </w:lvl>
    <w:lvl w:ilvl="8" w:tplc="529A5288">
      <w:numFmt w:val="bullet"/>
      <w:lvlText w:val="•"/>
      <w:lvlJc w:val="left"/>
      <w:pPr>
        <w:ind w:left="8011" w:hanging="341"/>
      </w:pPr>
      <w:rPr>
        <w:rFonts w:hint="default"/>
        <w:lang w:val="sk" w:eastAsia="sk" w:bidi="sk"/>
      </w:rPr>
    </w:lvl>
  </w:abstractNum>
  <w:abstractNum w:abstractNumId="10" w15:restartNumberingAfterBreak="0">
    <w:nsid w:val="416A5050"/>
    <w:multiLevelType w:val="hybridMultilevel"/>
    <w:tmpl w:val="B7AA6394"/>
    <w:lvl w:ilvl="0" w:tplc="B3C4104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9BCA17E0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5B647ACE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9C588B08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33C8FE76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8E9A10B2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D17C104A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4E323680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4B58E96A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11" w15:restartNumberingAfterBreak="0">
    <w:nsid w:val="446C174A"/>
    <w:multiLevelType w:val="hybridMultilevel"/>
    <w:tmpl w:val="376A2EA0"/>
    <w:lvl w:ilvl="0" w:tplc="062061DA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7452D8F4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9AC4D0C2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2260FE14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DA34ACF8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46940BCC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E84E8D6A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976CB2D0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5BB6D262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12" w15:restartNumberingAfterBreak="0">
    <w:nsid w:val="4907646F"/>
    <w:multiLevelType w:val="hybridMultilevel"/>
    <w:tmpl w:val="98CA1B64"/>
    <w:lvl w:ilvl="0" w:tplc="1B4C9262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2B88747C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4904A2D4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29BA1E26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ED64B794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42201C7E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724E931A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BDD89C60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9F2AA4B2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13" w15:restartNumberingAfterBreak="0">
    <w:nsid w:val="4B6F17D5"/>
    <w:multiLevelType w:val="hybridMultilevel"/>
    <w:tmpl w:val="D35AB770"/>
    <w:lvl w:ilvl="0" w:tplc="F116A0C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22A46F52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2E5ABCB2">
      <w:numFmt w:val="bullet"/>
      <w:lvlText w:val="•"/>
      <w:lvlJc w:val="left"/>
      <w:pPr>
        <w:ind w:left="1704" w:hanging="284"/>
      </w:pPr>
      <w:rPr>
        <w:rFonts w:hint="default"/>
        <w:lang w:val="sk" w:eastAsia="sk" w:bidi="sk"/>
      </w:rPr>
    </w:lvl>
    <w:lvl w:ilvl="3" w:tplc="8E8649E0">
      <w:numFmt w:val="bullet"/>
      <w:lvlText w:val="•"/>
      <w:lvlJc w:val="left"/>
      <w:pPr>
        <w:ind w:left="2729" w:hanging="284"/>
      </w:pPr>
      <w:rPr>
        <w:rFonts w:hint="default"/>
        <w:lang w:val="sk" w:eastAsia="sk" w:bidi="sk"/>
      </w:rPr>
    </w:lvl>
    <w:lvl w:ilvl="4" w:tplc="AA60D0D8">
      <w:numFmt w:val="bullet"/>
      <w:lvlText w:val="•"/>
      <w:lvlJc w:val="left"/>
      <w:pPr>
        <w:ind w:left="3754" w:hanging="284"/>
      </w:pPr>
      <w:rPr>
        <w:rFonts w:hint="default"/>
        <w:lang w:val="sk" w:eastAsia="sk" w:bidi="sk"/>
      </w:rPr>
    </w:lvl>
    <w:lvl w:ilvl="5" w:tplc="959E45F8">
      <w:numFmt w:val="bullet"/>
      <w:lvlText w:val="•"/>
      <w:lvlJc w:val="left"/>
      <w:pPr>
        <w:ind w:left="4779" w:hanging="284"/>
      </w:pPr>
      <w:rPr>
        <w:rFonts w:hint="default"/>
        <w:lang w:val="sk" w:eastAsia="sk" w:bidi="sk"/>
      </w:rPr>
    </w:lvl>
    <w:lvl w:ilvl="6" w:tplc="BCF82E08">
      <w:numFmt w:val="bullet"/>
      <w:lvlText w:val="•"/>
      <w:lvlJc w:val="left"/>
      <w:pPr>
        <w:ind w:left="5804" w:hanging="284"/>
      </w:pPr>
      <w:rPr>
        <w:rFonts w:hint="default"/>
        <w:lang w:val="sk" w:eastAsia="sk" w:bidi="sk"/>
      </w:rPr>
    </w:lvl>
    <w:lvl w:ilvl="7" w:tplc="6CC2CB5A">
      <w:numFmt w:val="bullet"/>
      <w:lvlText w:val="•"/>
      <w:lvlJc w:val="left"/>
      <w:pPr>
        <w:ind w:left="6829" w:hanging="284"/>
      </w:pPr>
      <w:rPr>
        <w:rFonts w:hint="default"/>
        <w:lang w:val="sk" w:eastAsia="sk" w:bidi="sk"/>
      </w:rPr>
    </w:lvl>
    <w:lvl w:ilvl="8" w:tplc="DE5E659E">
      <w:numFmt w:val="bullet"/>
      <w:lvlText w:val="•"/>
      <w:lvlJc w:val="left"/>
      <w:pPr>
        <w:ind w:left="7854" w:hanging="284"/>
      </w:pPr>
      <w:rPr>
        <w:rFonts w:hint="default"/>
        <w:lang w:val="sk" w:eastAsia="sk" w:bidi="sk"/>
      </w:rPr>
    </w:lvl>
  </w:abstractNum>
  <w:abstractNum w:abstractNumId="14" w15:restartNumberingAfterBreak="0">
    <w:nsid w:val="50BC7C43"/>
    <w:multiLevelType w:val="hybridMultilevel"/>
    <w:tmpl w:val="B77CC6C4"/>
    <w:lvl w:ilvl="0" w:tplc="E18C6EFC">
      <w:start w:val="1"/>
      <w:numFmt w:val="decimal"/>
      <w:lvlText w:val="(%1)"/>
      <w:lvlJc w:val="left"/>
      <w:pPr>
        <w:ind w:left="105" w:hanging="376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34FE3CD4">
      <w:numFmt w:val="bullet"/>
      <w:lvlText w:val="•"/>
      <w:lvlJc w:val="left"/>
      <w:pPr>
        <w:ind w:left="1080" w:hanging="376"/>
      </w:pPr>
      <w:rPr>
        <w:rFonts w:hint="default"/>
        <w:lang w:val="sk" w:eastAsia="sk" w:bidi="sk"/>
      </w:rPr>
    </w:lvl>
    <w:lvl w:ilvl="2" w:tplc="01AC891E">
      <w:numFmt w:val="bullet"/>
      <w:lvlText w:val="•"/>
      <w:lvlJc w:val="left"/>
      <w:pPr>
        <w:ind w:left="2060" w:hanging="376"/>
      </w:pPr>
      <w:rPr>
        <w:rFonts w:hint="default"/>
        <w:lang w:val="sk" w:eastAsia="sk" w:bidi="sk"/>
      </w:rPr>
    </w:lvl>
    <w:lvl w:ilvl="3" w:tplc="E9E6A086">
      <w:numFmt w:val="bullet"/>
      <w:lvlText w:val="•"/>
      <w:lvlJc w:val="left"/>
      <w:pPr>
        <w:ind w:left="3041" w:hanging="376"/>
      </w:pPr>
      <w:rPr>
        <w:rFonts w:hint="default"/>
        <w:lang w:val="sk" w:eastAsia="sk" w:bidi="sk"/>
      </w:rPr>
    </w:lvl>
    <w:lvl w:ilvl="4" w:tplc="DBEEE830">
      <w:numFmt w:val="bullet"/>
      <w:lvlText w:val="•"/>
      <w:lvlJc w:val="left"/>
      <w:pPr>
        <w:ind w:left="4021" w:hanging="376"/>
      </w:pPr>
      <w:rPr>
        <w:rFonts w:hint="default"/>
        <w:lang w:val="sk" w:eastAsia="sk" w:bidi="sk"/>
      </w:rPr>
    </w:lvl>
    <w:lvl w:ilvl="5" w:tplc="13F8761A">
      <w:numFmt w:val="bullet"/>
      <w:lvlText w:val="•"/>
      <w:lvlJc w:val="left"/>
      <w:pPr>
        <w:ind w:left="5002" w:hanging="376"/>
      </w:pPr>
      <w:rPr>
        <w:rFonts w:hint="default"/>
        <w:lang w:val="sk" w:eastAsia="sk" w:bidi="sk"/>
      </w:rPr>
    </w:lvl>
    <w:lvl w:ilvl="6" w:tplc="640823EC">
      <w:numFmt w:val="bullet"/>
      <w:lvlText w:val="•"/>
      <w:lvlJc w:val="left"/>
      <w:pPr>
        <w:ind w:left="5982" w:hanging="376"/>
      </w:pPr>
      <w:rPr>
        <w:rFonts w:hint="default"/>
        <w:lang w:val="sk" w:eastAsia="sk" w:bidi="sk"/>
      </w:rPr>
    </w:lvl>
    <w:lvl w:ilvl="7" w:tplc="795E7D12">
      <w:numFmt w:val="bullet"/>
      <w:lvlText w:val="•"/>
      <w:lvlJc w:val="left"/>
      <w:pPr>
        <w:ind w:left="6963" w:hanging="376"/>
      </w:pPr>
      <w:rPr>
        <w:rFonts w:hint="default"/>
        <w:lang w:val="sk" w:eastAsia="sk" w:bidi="sk"/>
      </w:rPr>
    </w:lvl>
    <w:lvl w:ilvl="8" w:tplc="80BE840E">
      <w:numFmt w:val="bullet"/>
      <w:lvlText w:val="•"/>
      <w:lvlJc w:val="left"/>
      <w:pPr>
        <w:ind w:left="7943" w:hanging="376"/>
      </w:pPr>
      <w:rPr>
        <w:rFonts w:hint="default"/>
        <w:lang w:val="sk" w:eastAsia="sk" w:bidi="sk"/>
      </w:rPr>
    </w:lvl>
  </w:abstractNum>
  <w:abstractNum w:abstractNumId="15" w15:restartNumberingAfterBreak="0">
    <w:nsid w:val="59974818"/>
    <w:multiLevelType w:val="hybridMultilevel"/>
    <w:tmpl w:val="1F76779C"/>
    <w:lvl w:ilvl="0" w:tplc="3BC2F582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4192DE60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C8341F88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EAE2739A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59F8FDF8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ABCE8A1A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7054A086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DAD239FE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1FB01AB4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16" w15:restartNumberingAfterBreak="0">
    <w:nsid w:val="5FCB49FB"/>
    <w:multiLevelType w:val="hybridMultilevel"/>
    <w:tmpl w:val="E1C4DC62"/>
    <w:lvl w:ilvl="0" w:tplc="167C1206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BE22C6E6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1E0ADAFA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26366E58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8FA8957C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6440730E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5D108FD4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3E20BB2E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4FCCD226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17" w15:restartNumberingAfterBreak="0">
    <w:nsid w:val="62CC67CB"/>
    <w:multiLevelType w:val="hybridMultilevel"/>
    <w:tmpl w:val="33A817EC"/>
    <w:lvl w:ilvl="0" w:tplc="3850A9F4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7D00E32A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88887274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595201C2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E1C6F4C2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740207E0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7CC2A8CC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1D7092FE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9EC8E322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18" w15:restartNumberingAfterBreak="0">
    <w:nsid w:val="6BF5584A"/>
    <w:multiLevelType w:val="hybridMultilevel"/>
    <w:tmpl w:val="B8B0AD2A"/>
    <w:lvl w:ilvl="0" w:tplc="91D663E6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F6E0A15A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9F24C5E4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368E4A32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C9F2F02C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797631E8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EB327374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C7B01F1E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3BE4F296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19" w15:restartNumberingAfterBreak="0">
    <w:nsid w:val="6D77424B"/>
    <w:multiLevelType w:val="hybridMultilevel"/>
    <w:tmpl w:val="CFB2584A"/>
    <w:lvl w:ilvl="0" w:tplc="825ED37C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E3B2B92E">
      <w:numFmt w:val="bullet"/>
      <w:lvlText w:val="•"/>
      <w:lvlJc w:val="left"/>
      <w:pPr>
        <w:ind w:left="1566" w:hanging="308"/>
      </w:pPr>
      <w:rPr>
        <w:rFonts w:hint="default"/>
        <w:lang w:val="sk" w:eastAsia="sk" w:bidi="sk"/>
      </w:rPr>
    </w:lvl>
    <w:lvl w:ilvl="2" w:tplc="B76AD30C">
      <w:numFmt w:val="bullet"/>
      <w:lvlText w:val="•"/>
      <w:lvlJc w:val="left"/>
      <w:pPr>
        <w:ind w:left="2492" w:hanging="308"/>
      </w:pPr>
      <w:rPr>
        <w:rFonts w:hint="default"/>
        <w:lang w:val="sk" w:eastAsia="sk" w:bidi="sk"/>
      </w:rPr>
    </w:lvl>
    <w:lvl w:ilvl="3" w:tplc="309EA912">
      <w:numFmt w:val="bullet"/>
      <w:lvlText w:val="•"/>
      <w:lvlJc w:val="left"/>
      <w:pPr>
        <w:ind w:left="3419" w:hanging="308"/>
      </w:pPr>
      <w:rPr>
        <w:rFonts w:hint="default"/>
        <w:lang w:val="sk" w:eastAsia="sk" w:bidi="sk"/>
      </w:rPr>
    </w:lvl>
    <w:lvl w:ilvl="4" w:tplc="84CAB61A">
      <w:numFmt w:val="bullet"/>
      <w:lvlText w:val="•"/>
      <w:lvlJc w:val="left"/>
      <w:pPr>
        <w:ind w:left="4345" w:hanging="308"/>
      </w:pPr>
      <w:rPr>
        <w:rFonts w:hint="default"/>
        <w:lang w:val="sk" w:eastAsia="sk" w:bidi="sk"/>
      </w:rPr>
    </w:lvl>
    <w:lvl w:ilvl="5" w:tplc="7108D370">
      <w:numFmt w:val="bullet"/>
      <w:lvlText w:val="•"/>
      <w:lvlJc w:val="left"/>
      <w:pPr>
        <w:ind w:left="5272" w:hanging="308"/>
      </w:pPr>
      <w:rPr>
        <w:rFonts w:hint="default"/>
        <w:lang w:val="sk" w:eastAsia="sk" w:bidi="sk"/>
      </w:rPr>
    </w:lvl>
    <w:lvl w:ilvl="6" w:tplc="2B744E7C">
      <w:numFmt w:val="bullet"/>
      <w:lvlText w:val="•"/>
      <w:lvlJc w:val="left"/>
      <w:pPr>
        <w:ind w:left="6198" w:hanging="308"/>
      </w:pPr>
      <w:rPr>
        <w:rFonts w:hint="default"/>
        <w:lang w:val="sk" w:eastAsia="sk" w:bidi="sk"/>
      </w:rPr>
    </w:lvl>
    <w:lvl w:ilvl="7" w:tplc="70A25C08">
      <w:numFmt w:val="bullet"/>
      <w:lvlText w:val="•"/>
      <w:lvlJc w:val="left"/>
      <w:pPr>
        <w:ind w:left="7125" w:hanging="308"/>
      </w:pPr>
      <w:rPr>
        <w:rFonts w:hint="default"/>
        <w:lang w:val="sk" w:eastAsia="sk" w:bidi="sk"/>
      </w:rPr>
    </w:lvl>
    <w:lvl w:ilvl="8" w:tplc="23D4CE44">
      <w:numFmt w:val="bullet"/>
      <w:lvlText w:val="•"/>
      <w:lvlJc w:val="left"/>
      <w:pPr>
        <w:ind w:left="8051" w:hanging="308"/>
      </w:pPr>
      <w:rPr>
        <w:rFonts w:hint="default"/>
        <w:lang w:val="sk" w:eastAsia="sk" w:bidi="sk"/>
      </w:rPr>
    </w:lvl>
  </w:abstractNum>
  <w:abstractNum w:abstractNumId="20" w15:restartNumberingAfterBreak="0">
    <w:nsid w:val="6F137B66"/>
    <w:multiLevelType w:val="hybridMultilevel"/>
    <w:tmpl w:val="9E5C9B02"/>
    <w:lvl w:ilvl="0" w:tplc="1158E152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940286CE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0DBAE236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CEE80FDA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5D0A9FBC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7A4C2CD2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013CC7B0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47F04FF8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37B4697C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21" w15:restartNumberingAfterBreak="0">
    <w:nsid w:val="70D32F8A"/>
    <w:multiLevelType w:val="hybridMultilevel"/>
    <w:tmpl w:val="1D5A6E08"/>
    <w:lvl w:ilvl="0" w:tplc="9A8C801A">
      <w:start w:val="23"/>
      <w:numFmt w:val="decimal"/>
      <w:lvlText w:val="%1)"/>
      <w:lvlJc w:val="left"/>
      <w:pPr>
        <w:ind w:left="477" w:hanging="372"/>
      </w:pPr>
      <w:rPr>
        <w:rFonts w:ascii="Bookman Old Style" w:eastAsia="Bookman Old Style" w:hAnsi="Bookman Old Style" w:cs="Bookman Old Style" w:hint="default"/>
        <w:w w:val="99"/>
        <w:sz w:val="20"/>
        <w:szCs w:val="20"/>
        <w:lang w:val="sk" w:eastAsia="sk" w:bidi="sk"/>
      </w:rPr>
    </w:lvl>
    <w:lvl w:ilvl="1" w:tplc="C276CBFE">
      <w:numFmt w:val="bullet"/>
      <w:lvlText w:val="•"/>
      <w:lvlJc w:val="left"/>
      <w:pPr>
        <w:ind w:left="1422" w:hanging="372"/>
      </w:pPr>
      <w:rPr>
        <w:rFonts w:hint="default"/>
        <w:lang w:val="sk" w:eastAsia="sk" w:bidi="sk"/>
      </w:rPr>
    </w:lvl>
    <w:lvl w:ilvl="2" w:tplc="80501966">
      <w:numFmt w:val="bullet"/>
      <w:lvlText w:val="•"/>
      <w:lvlJc w:val="left"/>
      <w:pPr>
        <w:ind w:left="2364" w:hanging="372"/>
      </w:pPr>
      <w:rPr>
        <w:rFonts w:hint="default"/>
        <w:lang w:val="sk" w:eastAsia="sk" w:bidi="sk"/>
      </w:rPr>
    </w:lvl>
    <w:lvl w:ilvl="3" w:tplc="B4D012A6">
      <w:numFmt w:val="bullet"/>
      <w:lvlText w:val="•"/>
      <w:lvlJc w:val="left"/>
      <w:pPr>
        <w:ind w:left="3307" w:hanging="372"/>
      </w:pPr>
      <w:rPr>
        <w:rFonts w:hint="default"/>
        <w:lang w:val="sk" w:eastAsia="sk" w:bidi="sk"/>
      </w:rPr>
    </w:lvl>
    <w:lvl w:ilvl="4" w:tplc="BAEA3D80">
      <w:numFmt w:val="bullet"/>
      <w:lvlText w:val="•"/>
      <w:lvlJc w:val="left"/>
      <w:pPr>
        <w:ind w:left="4249" w:hanging="372"/>
      </w:pPr>
      <w:rPr>
        <w:rFonts w:hint="default"/>
        <w:lang w:val="sk" w:eastAsia="sk" w:bidi="sk"/>
      </w:rPr>
    </w:lvl>
    <w:lvl w:ilvl="5" w:tplc="D4BEFDBC">
      <w:numFmt w:val="bullet"/>
      <w:lvlText w:val="•"/>
      <w:lvlJc w:val="left"/>
      <w:pPr>
        <w:ind w:left="5192" w:hanging="372"/>
      </w:pPr>
      <w:rPr>
        <w:rFonts w:hint="default"/>
        <w:lang w:val="sk" w:eastAsia="sk" w:bidi="sk"/>
      </w:rPr>
    </w:lvl>
    <w:lvl w:ilvl="6" w:tplc="C9AC62C8">
      <w:numFmt w:val="bullet"/>
      <w:lvlText w:val="•"/>
      <w:lvlJc w:val="left"/>
      <w:pPr>
        <w:ind w:left="6134" w:hanging="372"/>
      </w:pPr>
      <w:rPr>
        <w:rFonts w:hint="default"/>
        <w:lang w:val="sk" w:eastAsia="sk" w:bidi="sk"/>
      </w:rPr>
    </w:lvl>
    <w:lvl w:ilvl="7" w:tplc="F21CA4BA">
      <w:numFmt w:val="bullet"/>
      <w:lvlText w:val="•"/>
      <w:lvlJc w:val="left"/>
      <w:pPr>
        <w:ind w:left="7077" w:hanging="372"/>
      </w:pPr>
      <w:rPr>
        <w:rFonts w:hint="default"/>
        <w:lang w:val="sk" w:eastAsia="sk" w:bidi="sk"/>
      </w:rPr>
    </w:lvl>
    <w:lvl w:ilvl="8" w:tplc="04F2204A">
      <w:numFmt w:val="bullet"/>
      <w:lvlText w:val="•"/>
      <w:lvlJc w:val="left"/>
      <w:pPr>
        <w:ind w:left="8019" w:hanging="372"/>
      </w:pPr>
      <w:rPr>
        <w:rFonts w:hint="default"/>
        <w:lang w:val="sk" w:eastAsia="sk" w:bidi="sk"/>
      </w:rPr>
    </w:lvl>
  </w:abstractNum>
  <w:abstractNum w:abstractNumId="22" w15:restartNumberingAfterBreak="0">
    <w:nsid w:val="74D908DE"/>
    <w:multiLevelType w:val="hybridMultilevel"/>
    <w:tmpl w:val="B812203E"/>
    <w:lvl w:ilvl="0" w:tplc="41A84C16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4FA6290A">
      <w:start w:val="1"/>
      <w:numFmt w:val="decimal"/>
      <w:lvlText w:val="(%2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BF08400C">
      <w:numFmt w:val="bullet"/>
      <w:lvlText w:val="•"/>
      <w:lvlJc w:val="left"/>
      <w:pPr>
        <w:ind w:left="1669" w:hanging="308"/>
      </w:pPr>
      <w:rPr>
        <w:rFonts w:hint="default"/>
        <w:lang w:val="sk" w:eastAsia="sk" w:bidi="sk"/>
      </w:rPr>
    </w:lvl>
    <w:lvl w:ilvl="3" w:tplc="7E2868D4">
      <w:numFmt w:val="bullet"/>
      <w:lvlText w:val="•"/>
      <w:lvlJc w:val="left"/>
      <w:pPr>
        <w:ind w:left="2698" w:hanging="308"/>
      </w:pPr>
      <w:rPr>
        <w:rFonts w:hint="default"/>
        <w:lang w:val="sk" w:eastAsia="sk" w:bidi="sk"/>
      </w:rPr>
    </w:lvl>
    <w:lvl w:ilvl="4" w:tplc="2722924E">
      <w:numFmt w:val="bullet"/>
      <w:lvlText w:val="•"/>
      <w:lvlJc w:val="left"/>
      <w:pPr>
        <w:ind w:left="3728" w:hanging="308"/>
      </w:pPr>
      <w:rPr>
        <w:rFonts w:hint="default"/>
        <w:lang w:val="sk" w:eastAsia="sk" w:bidi="sk"/>
      </w:rPr>
    </w:lvl>
    <w:lvl w:ilvl="5" w:tplc="45B83456">
      <w:numFmt w:val="bullet"/>
      <w:lvlText w:val="•"/>
      <w:lvlJc w:val="left"/>
      <w:pPr>
        <w:ind w:left="4757" w:hanging="308"/>
      </w:pPr>
      <w:rPr>
        <w:rFonts w:hint="default"/>
        <w:lang w:val="sk" w:eastAsia="sk" w:bidi="sk"/>
      </w:rPr>
    </w:lvl>
    <w:lvl w:ilvl="6" w:tplc="2C7E3370">
      <w:numFmt w:val="bullet"/>
      <w:lvlText w:val="•"/>
      <w:lvlJc w:val="left"/>
      <w:pPr>
        <w:ind w:left="5787" w:hanging="308"/>
      </w:pPr>
      <w:rPr>
        <w:rFonts w:hint="default"/>
        <w:lang w:val="sk" w:eastAsia="sk" w:bidi="sk"/>
      </w:rPr>
    </w:lvl>
    <w:lvl w:ilvl="7" w:tplc="9A94C8DC">
      <w:numFmt w:val="bullet"/>
      <w:lvlText w:val="•"/>
      <w:lvlJc w:val="left"/>
      <w:pPr>
        <w:ind w:left="6816" w:hanging="308"/>
      </w:pPr>
      <w:rPr>
        <w:rFonts w:hint="default"/>
        <w:lang w:val="sk" w:eastAsia="sk" w:bidi="sk"/>
      </w:rPr>
    </w:lvl>
    <w:lvl w:ilvl="8" w:tplc="54CA4936">
      <w:numFmt w:val="bullet"/>
      <w:lvlText w:val="•"/>
      <w:lvlJc w:val="left"/>
      <w:pPr>
        <w:ind w:left="7845" w:hanging="308"/>
      </w:pPr>
      <w:rPr>
        <w:rFonts w:hint="default"/>
        <w:lang w:val="sk" w:eastAsia="sk" w:bidi="sk"/>
      </w:rPr>
    </w:lvl>
  </w:abstractNum>
  <w:abstractNum w:abstractNumId="23" w15:restartNumberingAfterBreak="0">
    <w:nsid w:val="7870283C"/>
    <w:multiLevelType w:val="hybridMultilevel"/>
    <w:tmpl w:val="71424BF0"/>
    <w:lvl w:ilvl="0" w:tplc="C65C4ACA">
      <w:start w:val="1"/>
      <w:numFmt w:val="decimal"/>
      <w:lvlText w:val="%1)"/>
      <w:lvlJc w:val="left"/>
      <w:pPr>
        <w:ind w:left="105" w:hanging="483"/>
      </w:pPr>
      <w:rPr>
        <w:rFonts w:ascii="Bookman Old Style" w:eastAsia="Bookman Old Style" w:hAnsi="Bookman Old Style" w:cs="Bookman Old Style" w:hint="default"/>
        <w:spacing w:val="-22"/>
        <w:w w:val="99"/>
        <w:sz w:val="20"/>
        <w:szCs w:val="20"/>
        <w:lang w:val="sk" w:eastAsia="sk" w:bidi="sk"/>
      </w:rPr>
    </w:lvl>
    <w:lvl w:ilvl="1" w:tplc="84F8C0EE">
      <w:numFmt w:val="bullet"/>
      <w:lvlText w:val="•"/>
      <w:lvlJc w:val="left"/>
      <w:pPr>
        <w:ind w:left="1080" w:hanging="483"/>
      </w:pPr>
      <w:rPr>
        <w:rFonts w:hint="default"/>
        <w:lang w:val="sk" w:eastAsia="sk" w:bidi="sk"/>
      </w:rPr>
    </w:lvl>
    <w:lvl w:ilvl="2" w:tplc="25C6802A">
      <w:numFmt w:val="bullet"/>
      <w:lvlText w:val="•"/>
      <w:lvlJc w:val="left"/>
      <w:pPr>
        <w:ind w:left="2060" w:hanging="483"/>
      </w:pPr>
      <w:rPr>
        <w:rFonts w:hint="default"/>
        <w:lang w:val="sk" w:eastAsia="sk" w:bidi="sk"/>
      </w:rPr>
    </w:lvl>
    <w:lvl w:ilvl="3" w:tplc="59B01EE4">
      <w:numFmt w:val="bullet"/>
      <w:lvlText w:val="•"/>
      <w:lvlJc w:val="left"/>
      <w:pPr>
        <w:ind w:left="3041" w:hanging="483"/>
      </w:pPr>
      <w:rPr>
        <w:rFonts w:hint="default"/>
        <w:lang w:val="sk" w:eastAsia="sk" w:bidi="sk"/>
      </w:rPr>
    </w:lvl>
    <w:lvl w:ilvl="4" w:tplc="7472BEC2">
      <w:numFmt w:val="bullet"/>
      <w:lvlText w:val="•"/>
      <w:lvlJc w:val="left"/>
      <w:pPr>
        <w:ind w:left="4021" w:hanging="483"/>
      </w:pPr>
      <w:rPr>
        <w:rFonts w:hint="default"/>
        <w:lang w:val="sk" w:eastAsia="sk" w:bidi="sk"/>
      </w:rPr>
    </w:lvl>
    <w:lvl w:ilvl="5" w:tplc="A936204E">
      <w:numFmt w:val="bullet"/>
      <w:lvlText w:val="•"/>
      <w:lvlJc w:val="left"/>
      <w:pPr>
        <w:ind w:left="5002" w:hanging="483"/>
      </w:pPr>
      <w:rPr>
        <w:rFonts w:hint="default"/>
        <w:lang w:val="sk" w:eastAsia="sk" w:bidi="sk"/>
      </w:rPr>
    </w:lvl>
    <w:lvl w:ilvl="6" w:tplc="B6741F72">
      <w:numFmt w:val="bullet"/>
      <w:lvlText w:val="•"/>
      <w:lvlJc w:val="left"/>
      <w:pPr>
        <w:ind w:left="5982" w:hanging="483"/>
      </w:pPr>
      <w:rPr>
        <w:rFonts w:hint="default"/>
        <w:lang w:val="sk" w:eastAsia="sk" w:bidi="sk"/>
      </w:rPr>
    </w:lvl>
    <w:lvl w:ilvl="7" w:tplc="CA466D08">
      <w:numFmt w:val="bullet"/>
      <w:lvlText w:val="•"/>
      <w:lvlJc w:val="left"/>
      <w:pPr>
        <w:ind w:left="6963" w:hanging="483"/>
      </w:pPr>
      <w:rPr>
        <w:rFonts w:hint="default"/>
        <w:lang w:val="sk" w:eastAsia="sk" w:bidi="sk"/>
      </w:rPr>
    </w:lvl>
    <w:lvl w:ilvl="8" w:tplc="3C0637B2">
      <w:numFmt w:val="bullet"/>
      <w:lvlText w:val="•"/>
      <w:lvlJc w:val="left"/>
      <w:pPr>
        <w:ind w:left="7943" w:hanging="483"/>
      </w:pPr>
      <w:rPr>
        <w:rFonts w:hint="default"/>
        <w:lang w:val="sk" w:eastAsia="sk" w:bidi="sk"/>
      </w:rPr>
    </w:lvl>
  </w:abstractNum>
  <w:abstractNum w:abstractNumId="24" w15:restartNumberingAfterBreak="0">
    <w:nsid w:val="7AB43075"/>
    <w:multiLevelType w:val="hybridMultilevel"/>
    <w:tmpl w:val="8BE07B30"/>
    <w:lvl w:ilvl="0" w:tplc="3FECC4D0">
      <w:start w:val="1"/>
      <w:numFmt w:val="decimal"/>
      <w:lvlText w:val="(%1)"/>
      <w:lvlJc w:val="left"/>
      <w:pPr>
        <w:ind w:left="105" w:hanging="33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E342E428">
      <w:numFmt w:val="bullet"/>
      <w:lvlText w:val="•"/>
      <w:lvlJc w:val="left"/>
      <w:pPr>
        <w:ind w:left="1080" w:hanging="338"/>
      </w:pPr>
      <w:rPr>
        <w:rFonts w:hint="default"/>
        <w:lang w:val="sk" w:eastAsia="sk" w:bidi="sk"/>
      </w:rPr>
    </w:lvl>
    <w:lvl w:ilvl="2" w:tplc="87DC6A4A">
      <w:numFmt w:val="bullet"/>
      <w:lvlText w:val="•"/>
      <w:lvlJc w:val="left"/>
      <w:pPr>
        <w:ind w:left="2060" w:hanging="338"/>
      </w:pPr>
      <w:rPr>
        <w:rFonts w:hint="default"/>
        <w:lang w:val="sk" w:eastAsia="sk" w:bidi="sk"/>
      </w:rPr>
    </w:lvl>
    <w:lvl w:ilvl="3" w:tplc="02782B3A">
      <w:numFmt w:val="bullet"/>
      <w:lvlText w:val="•"/>
      <w:lvlJc w:val="left"/>
      <w:pPr>
        <w:ind w:left="3041" w:hanging="338"/>
      </w:pPr>
      <w:rPr>
        <w:rFonts w:hint="default"/>
        <w:lang w:val="sk" w:eastAsia="sk" w:bidi="sk"/>
      </w:rPr>
    </w:lvl>
    <w:lvl w:ilvl="4" w:tplc="D2D845B0">
      <w:numFmt w:val="bullet"/>
      <w:lvlText w:val="•"/>
      <w:lvlJc w:val="left"/>
      <w:pPr>
        <w:ind w:left="4021" w:hanging="338"/>
      </w:pPr>
      <w:rPr>
        <w:rFonts w:hint="default"/>
        <w:lang w:val="sk" w:eastAsia="sk" w:bidi="sk"/>
      </w:rPr>
    </w:lvl>
    <w:lvl w:ilvl="5" w:tplc="BDACF29C">
      <w:numFmt w:val="bullet"/>
      <w:lvlText w:val="•"/>
      <w:lvlJc w:val="left"/>
      <w:pPr>
        <w:ind w:left="5002" w:hanging="338"/>
      </w:pPr>
      <w:rPr>
        <w:rFonts w:hint="default"/>
        <w:lang w:val="sk" w:eastAsia="sk" w:bidi="sk"/>
      </w:rPr>
    </w:lvl>
    <w:lvl w:ilvl="6" w:tplc="0A9C4626">
      <w:numFmt w:val="bullet"/>
      <w:lvlText w:val="•"/>
      <w:lvlJc w:val="left"/>
      <w:pPr>
        <w:ind w:left="5982" w:hanging="338"/>
      </w:pPr>
      <w:rPr>
        <w:rFonts w:hint="default"/>
        <w:lang w:val="sk" w:eastAsia="sk" w:bidi="sk"/>
      </w:rPr>
    </w:lvl>
    <w:lvl w:ilvl="7" w:tplc="788C1046">
      <w:numFmt w:val="bullet"/>
      <w:lvlText w:val="•"/>
      <w:lvlJc w:val="left"/>
      <w:pPr>
        <w:ind w:left="6963" w:hanging="338"/>
      </w:pPr>
      <w:rPr>
        <w:rFonts w:hint="default"/>
        <w:lang w:val="sk" w:eastAsia="sk" w:bidi="sk"/>
      </w:rPr>
    </w:lvl>
    <w:lvl w:ilvl="8" w:tplc="AF4805D2">
      <w:numFmt w:val="bullet"/>
      <w:lvlText w:val="•"/>
      <w:lvlJc w:val="left"/>
      <w:pPr>
        <w:ind w:left="7943" w:hanging="338"/>
      </w:pPr>
      <w:rPr>
        <w:rFonts w:hint="default"/>
        <w:lang w:val="sk" w:eastAsia="sk" w:bidi="sk"/>
      </w:r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23"/>
  </w:num>
  <w:num w:numId="5">
    <w:abstractNumId w:val="0"/>
  </w:num>
  <w:num w:numId="6">
    <w:abstractNumId w:val="2"/>
  </w:num>
  <w:num w:numId="7">
    <w:abstractNumId w:val="12"/>
  </w:num>
  <w:num w:numId="8">
    <w:abstractNumId w:val="19"/>
  </w:num>
  <w:num w:numId="9">
    <w:abstractNumId w:val="10"/>
  </w:num>
  <w:num w:numId="10">
    <w:abstractNumId w:val="3"/>
  </w:num>
  <w:num w:numId="11">
    <w:abstractNumId w:val="14"/>
  </w:num>
  <w:num w:numId="12">
    <w:abstractNumId w:val="9"/>
  </w:num>
  <w:num w:numId="13">
    <w:abstractNumId w:val="17"/>
  </w:num>
  <w:num w:numId="14">
    <w:abstractNumId w:val="5"/>
  </w:num>
  <w:num w:numId="15">
    <w:abstractNumId w:val="6"/>
  </w:num>
  <w:num w:numId="16">
    <w:abstractNumId w:val="7"/>
  </w:num>
  <w:num w:numId="17">
    <w:abstractNumId w:val="11"/>
  </w:num>
  <w:num w:numId="18">
    <w:abstractNumId w:val="15"/>
  </w:num>
  <w:num w:numId="19">
    <w:abstractNumId w:val="18"/>
  </w:num>
  <w:num w:numId="20">
    <w:abstractNumId w:val="24"/>
  </w:num>
  <w:num w:numId="21">
    <w:abstractNumId w:val="16"/>
  </w:num>
  <w:num w:numId="22">
    <w:abstractNumId w:val="13"/>
  </w:num>
  <w:num w:numId="23">
    <w:abstractNumId w:val="22"/>
  </w:num>
  <w:num w:numId="24">
    <w:abstractNumId w:val="4"/>
  </w:num>
  <w:num w:numId="2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ndrátová Bernadeta">
    <w15:presenceInfo w15:providerId="None" w15:userId="Kundrátová Bernad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87E79"/>
    <w:rsid w:val="005A44A4"/>
    <w:rsid w:val="00713F9E"/>
    <w:rsid w:val="00933184"/>
    <w:rsid w:val="00D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1B57D83"/>
  <w15:docId w15:val="{8CDEEBC0-AFC6-4D94-A68F-82036595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Bookman Old Style" w:eastAsia="Bookman Old Style" w:hAnsi="Bookman Old Style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100"/>
      <w:ind w:left="388" w:right="103" w:hanging="283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331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184"/>
    <w:rPr>
      <w:rFonts w:ascii="Segoe UI" w:eastAsia="Bookman Old Style" w:hAnsi="Segoe UI" w:cs="Segoe UI"/>
      <w:sz w:val="18"/>
      <w:szCs w:val="18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desk@slov-lex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lov-lex.sk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4568</Words>
  <Characters>26039</Characters>
  <Application>Microsoft Office Word</Application>
  <DocSecurity>0</DocSecurity>
  <Lines>216</Lines>
  <Paragraphs>61</Paragraphs>
  <ScaleCrop>false</ScaleCrop>
  <Company>ÚNMS SR</Company>
  <LinksUpToDate>false</LinksUpToDate>
  <CharactersWithSpaces>30546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Kundrátová Bernadeta</cp:lastModifiedBy>
  <cp:revision>3</cp:revision>
  <dcterms:created xsi:type="dcterms:W3CDTF">2021-03-29T09:57:00Z</dcterms:created>
  <dcterms:modified xsi:type="dcterms:W3CDTF">2021-03-30T10:41:00Z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2021-03-29T00:00:00Z</vt:filetime>
  </property>
</Properties>
</file>